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C367E9" w14:paraId="3FDA56A1" w14:textId="77777777" w:rsidTr="00C367E9">
        <w:trPr>
          <w:cantSplit/>
        </w:trPr>
        <w:tc>
          <w:tcPr>
            <w:tcW w:w="10423" w:type="dxa"/>
            <w:gridSpan w:val="2"/>
            <w:shd w:val="clear" w:color="auto" w:fill="auto"/>
          </w:tcPr>
          <w:p w14:paraId="730C7466" w14:textId="1220C884" w:rsidR="004F0988" w:rsidRPr="00C367E9" w:rsidRDefault="00C367E9" w:rsidP="00133525">
            <w:pPr>
              <w:pStyle w:val="ZA"/>
              <w:framePr w:w="0" w:hRule="auto" w:wrap="auto" w:vAnchor="margin" w:hAnchor="text" w:yAlign="inline"/>
            </w:pPr>
            <w:bookmarkStart w:id="0" w:name="page1"/>
            <w:r>
              <w:rPr>
                <w:sz w:val="64"/>
              </w:rPr>
              <w:t>3GPP TS 24.484</w:t>
            </w:r>
            <w:r w:rsidRPr="004D3578">
              <w:rPr>
                <w:sz w:val="64"/>
              </w:rPr>
              <w:t xml:space="preserve"> </w:t>
            </w:r>
            <w:r>
              <w:t>V</w:t>
            </w:r>
            <w:ins w:id="1" w:author="24.484_CR0274R1_(Rel-18)_MCGWUE" w:date="2024-07-09T10:35:00Z">
              <w:r w:rsidR="0088176D">
                <w:t>18.6.0</w:t>
              </w:r>
            </w:ins>
            <w:del w:id="2" w:author="24.484_CR0274R1_(Rel-18)_MCGWUE" w:date="2024-07-09T10:35:00Z">
              <w:r w:rsidR="000D60D0" w:rsidDel="0088176D">
                <w:delText>18.5.0</w:delText>
              </w:r>
            </w:del>
            <w:r w:rsidRPr="004D3578">
              <w:t xml:space="preserve"> </w:t>
            </w:r>
            <w:r w:rsidRPr="004D3578">
              <w:rPr>
                <w:sz w:val="32"/>
              </w:rPr>
              <w:t>(</w:t>
            </w:r>
            <w:ins w:id="3" w:author="24.484_CR0274R1_(Rel-18)_MCGWUE" w:date="2024-07-09T10:35:00Z">
              <w:r w:rsidR="0088176D">
                <w:rPr>
                  <w:sz w:val="32"/>
                </w:rPr>
                <w:t>2024-06</w:t>
              </w:r>
            </w:ins>
            <w:del w:id="4" w:author="24.484_CR0274R1_(Rel-18)_MCGWUE" w:date="2024-07-09T10:35:00Z">
              <w:r w:rsidR="000D60D0" w:rsidDel="0088176D">
                <w:rPr>
                  <w:sz w:val="32"/>
                </w:rPr>
                <w:delText>2024-03</w:delText>
              </w:r>
            </w:del>
            <w:r w:rsidRPr="004D3578">
              <w:rPr>
                <w:sz w:val="32"/>
              </w:rPr>
              <w:t>)</w:t>
            </w:r>
          </w:p>
        </w:tc>
      </w:tr>
      <w:tr w:rsidR="004F0988" w:rsidRPr="00C367E9" w14:paraId="6A72BA8B" w14:textId="77777777" w:rsidTr="00C367E9">
        <w:trPr>
          <w:cantSplit/>
          <w:trHeight w:hRule="exact" w:val="1134"/>
        </w:trPr>
        <w:tc>
          <w:tcPr>
            <w:tcW w:w="10423" w:type="dxa"/>
            <w:gridSpan w:val="2"/>
            <w:shd w:val="clear" w:color="auto" w:fill="auto"/>
          </w:tcPr>
          <w:p w14:paraId="722E0495" w14:textId="0811E974" w:rsidR="00BA4B8D" w:rsidRPr="00C367E9" w:rsidRDefault="00C367E9" w:rsidP="00C367E9">
            <w:pPr>
              <w:pStyle w:val="TAR"/>
            </w:pPr>
            <w:r w:rsidRPr="004D3578">
              <w:t>Technical Specification</w:t>
            </w:r>
          </w:p>
        </w:tc>
      </w:tr>
      <w:tr w:rsidR="004F0988" w:rsidRPr="00C367E9" w14:paraId="1B2B027E" w14:textId="77777777" w:rsidTr="00C367E9">
        <w:trPr>
          <w:cantSplit/>
          <w:trHeight w:hRule="exact" w:val="3685"/>
        </w:trPr>
        <w:tc>
          <w:tcPr>
            <w:tcW w:w="10423" w:type="dxa"/>
            <w:gridSpan w:val="2"/>
            <w:shd w:val="clear" w:color="auto" w:fill="auto"/>
          </w:tcPr>
          <w:p w14:paraId="1E3EBD88" w14:textId="77777777" w:rsidR="00C367E9" w:rsidRPr="005A7EDA" w:rsidRDefault="00C367E9" w:rsidP="00C367E9">
            <w:pPr>
              <w:pStyle w:val="ZT"/>
              <w:framePr w:wrap="auto" w:hAnchor="text" w:yAlign="inline"/>
            </w:pPr>
            <w:r w:rsidRPr="005A7EDA">
              <w:t>3rd Generation Partnership Project;</w:t>
            </w:r>
          </w:p>
          <w:p w14:paraId="67F9D136" w14:textId="77777777" w:rsidR="00C367E9" w:rsidRPr="005A7EDA" w:rsidRDefault="00C367E9" w:rsidP="00C367E9">
            <w:pPr>
              <w:pStyle w:val="ZT"/>
              <w:framePr w:wrap="auto" w:hAnchor="text" w:yAlign="inline"/>
            </w:pPr>
            <w:r w:rsidRPr="005A7EDA">
              <w:t>Technical Specification Group Core Network and Terminals;</w:t>
            </w:r>
          </w:p>
          <w:p w14:paraId="75DBF768" w14:textId="77777777" w:rsidR="00C367E9" w:rsidRDefault="00C367E9" w:rsidP="00C367E9">
            <w:pPr>
              <w:pStyle w:val="ZT"/>
              <w:framePr w:wrap="auto" w:hAnchor="text" w:yAlign="inline"/>
            </w:pPr>
            <w:r w:rsidRPr="00726825">
              <w:t>Mission Critical Services (MCS) configuration management;</w:t>
            </w:r>
          </w:p>
          <w:p w14:paraId="12AF351D" w14:textId="77777777" w:rsidR="00C367E9" w:rsidRDefault="00C367E9" w:rsidP="00C367E9">
            <w:pPr>
              <w:pStyle w:val="ZT"/>
              <w:framePr w:wrap="auto" w:hAnchor="text" w:yAlign="inline"/>
            </w:pPr>
            <w:r>
              <w:t>P</w:t>
            </w:r>
            <w:r w:rsidRPr="005A7EDA">
              <w:t>rotocol specification</w:t>
            </w:r>
          </w:p>
          <w:p w14:paraId="46754027" w14:textId="5FDA33A6" w:rsidR="004F0988" w:rsidRPr="00C367E9" w:rsidRDefault="00C367E9" w:rsidP="00C367E9">
            <w:pPr>
              <w:pStyle w:val="ZT"/>
              <w:framePr w:wrap="auto" w:hAnchor="text" w:yAlign="inline"/>
              <w:rPr>
                <w:i/>
                <w:sz w:val="28"/>
              </w:rPr>
            </w:pPr>
            <w:r w:rsidRPr="005A7EDA">
              <w:t>(</w:t>
            </w:r>
            <w:r w:rsidRPr="005A7EDA">
              <w:rPr>
                <w:rStyle w:val="ZGSM"/>
              </w:rPr>
              <w:t xml:space="preserve">Release </w:t>
            </w:r>
            <w:r w:rsidR="00EB204E" w:rsidRPr="005A7EDA">
              <w:rPr>
                <w:rStyle w:val="ZGSM"/>
              </w:rPr>
              <w:t>1</w:t>
            </w:r>
            <w:r w:rsidR="00EB204E">
              <w:rPr>
                <w:rStyle w:val="ZGSM"/>
              </w:rPr>
              <w:t>8</w:t>
            </w:r>
            <w:r w:rsidRPr="005A7EDA">
              <w:t>)</w:t>
            </w:r>
          </w:p>
        </w:tc>
      </w:tr>
      <w:tr w:rsidR="00C367E9" w:rsidRPr="00C367E9" w14:paraId="41E9BA4E" w14:textId="77777777" w:rsidTr="00C367E9">
        <w:trPr>
          <w:cantSplit/>
        </w:trPr>
        <w:tc>
          <w:tcPr>
            <w:tcW w:w="10423" w:type="dxa"/>
            <w:gridSpan w:val="2"/>
            <w:shd w:val="clear" w:color="auto" w:fill="auto"/>
          </w:tcPr>
          <w:p w14:paraId="42729C7A" w14:textId="77777777" w:rsidR="00C367E9" w:rsidRPr="005A7EDA" w:rsidRDefault="00C367E9" w:rsidP="00C367E9">
            <w:pPr>
              <w:pStyle w:val="FP"/>
            </w:pPr>
          </w:p>
        </w:tc>
      </w:tr>
      <w:bookmarkStart w:id="5" w:name="_MON_1684549432"/>
      <w:bookmarkEnd w:id="5"/>
      <w:tr w:rsidR="00C074DD" w:rsidRPr="00C367E9" w14:paraId="1F4C4CC4" w14:textId="77777777" w:rsidTr="005E4BB2">
        <w:trPr>
          <w:trHeight w:hRule="exact" w:val="1531"/>
        </w:trPr>
        <w:tc>
          <w:tcPr>
            <w:tcW w:w="4883" w:type="dxa"/>
            <w:shd w:val="clear" w:color="auto" w:fill="auto"/>
          </w:tcPr>
          <w:p w14:paraId="1A6F1910" w14:textId="50FC517A" w:rsidR="00C074DD" w:rsidRPr="00C367E9" w:rsidRDefault="00EB204E" w:rsidP="00C074DD">
            <w:pPr>
              <w:rPr>
                <w:i/>
              </w:rPr>
            </w:pPr>
            <w:r>
              <w:object w:dxaOrig="2026" w:dyaOrig="1251" w14:anchorId="69061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35pt;height:62pt" o:ole="">
                  <v:imagedata r:id="rId9" o:title=""/>
                </v:shape>
                <o:OLEObject Type="Embed" ProgID="Word.Picture.8" ShapeID="_x0000_i1025" DrawAspect="Content" ObjectID="_1782028208" r:id="rId10"/>
              </w:object>
            </w:r>
          </w:p>
        </w:tc>
        <w:tc>
          <w:tcPr>
            <w:tcW w:w="5540" w:type="dxa"/>
            <w:shd w:val="clear" w:color="auto" w:fill="auto"/>
          </w:tcPr>
          <w:p w14:paraId="33214B23" w14:textId="671A9A45" w:rsidR="00C074DD" w:rsidRPr="00C367E9" w:rsidRDefault="00C367E9" w:rsidP="00C074DD">
            <w:pPr>
              <w:jc w:val="right"/>
            </w:pPr>
            <w:r w:rsidRPr="00235394">
              <w:rPr>
                <w:noProof/>
              </w:rPr>
              <w:drawing>
                <wp:inline distT="0" distB="0" distL="0" distR="0" wp14:anchorId="12FF8729" wp14:editId="2D8875C4">
                  <wp:extent cx="1624965" cy="9493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4965" cy="949325"/>
                          </a:xfrm>
                          <a:prstGeom prst="rect">
                            <a:avLst/>
                          </a:prstGeom>
                          <a:noFill/>
                          <a:ln>
                            <a:noFill/>
                          </a:ln>
                        </pic:spPr>
                      </pic:pic>
                    </a:graphicData>
                  </a:graphic>
                </wp:inline>
              </w:drawing>
            </w:r>
          </w:p>
        </w:tc>
      </w:tr>
      <w:tr w:rsidR="00C074DD" w:rsidRPr="00C367E9" w14:paraId="1B7CED59" w14:textId="77777777" w:rsidTr="005E4BB2">
        <w:trPr>
          <w:trHeight w:hRule="exact" w:val="5783"/>
        </w:trPr>
        <w:tc>
          <w:tcPr>
            <w:tcW w:w="10423" w:type="dxa"/>
            <w:gridSpan w:val="2"/>
            <w:shd w:val="clear" w:color="auto" w:fill="auto"/>
          </w:tcPr>
          <w:p w14:paraId="2A58608E" w14:textId="17843494" w:rsidR="00C074DD" w:rsidRPr="00C367E9" w:rsidRDefault="00C074DD" w:rsidP="00C367E9"/>
        </w:tc>
      </w:tr>
      <w:tr w:rsidR="00C074DD" w:rsidRPr="00C367E9" w14:paraId="08B3DCCD" w14:textId="77777777" w:rsidTr="005E4BB2">
        <w:trPr>
          <w:cantSplit/>
          <w:trHeight w:hRule="exact" w:val="964"/>
        </w:trPr>
        <w:tc>
          <w:tcPr>
            <w:tcW w:w="10423" w:type="dxa"/>
            <w:gridSpan w:val="2"/>
            <w:shd w:val="clear" w:color="auto" w:fill="auto"/>
          </w:tcPr>
          <w:p w14:paraId="22AA26EE" w14:textId="77777777" w:rsidR="00C074DD" w:rsidRPr="00C367E9" w:rsidRDefault="00C074DD" w:rsidP="00C074DD">
            <w:pPr>
              <w:rPr>
                <w:sz w:val="16"/>
              </w:rPr>
            </w:pPr>
            <w:bookmarkStart w:id="6" w:name="warningNotice"/>
            <w:r w:rsidRPr="00C367E9">
              <w:rPr>
                <w:sz w:val="16"/>
              </w:rPr>
              <w:t>The present document has been developed within the 3rd Generation Partnership Project (3GPP</w:t>
            </w:r>
            <w:r w:rsidRPr="00C367E9">
              <w:rPr>
                <w:sz w:val="16"/>
                <w:vertAlign w:val="superscript"/>
              </w:rPr>
              <w:t xml:space="preserve"> TM</w:t>
            </w:r>
            <w:r w:rsidRPr="00C367E9">
              <w:rPr>
                <w:sz w:val="16"/>
              </w:rPr>
              <w:t>) and may be further elaborated for the purposes of 3GPP.</w:t>
            </w:r>
            <w:r w:rsidRPr="00C367E9">
              <w:rPr>
                <w:sz w:val="16"/>
              </w:rPr>
              <w:br/>
              <w:t>The present document has not been subject to any approval process by the 3GPP</w:t>
            </w:r>
            <w:r w:rsidRPr="00C367E9">
              <w:rPr>
                <w:sz w:val="16"/>
                <w:vertAlign w:val="superscript"/>
              </w:rPr>
              <w:t xml:space="preserve"> </w:t>
            </w:r>
            <w:r w:rsidRPr="00C367E9">
              <w:rPr>
                <w:sz w:val="16"/>
              </w:rPr>
              <w:t>Organizational Partners and shall not be implemented.</w:t>
            </w:r>
            <w:r w:rsidRPr="00C367E9">
              <w:rPr>
                <w:sz w:val="16"/>
              </w:rPr>
              <w:br/>
              <w:t>This Specification is provided for future development work within 3GPP</w:t>
            </w:r>
            <w:r w:rsidRPr="00C367E9">
              <w:rPr>
                <w:sz w:val="16"/>
                <w:vertAlign w:val="superscript"/>
              </w:rPr>
              <w:t xml:space="preserve"> </w:t>
            </w:r>
            <w:r w:rsidRPr="00C367E9">
              <w:rPr>
                <w:sz w:val="16"/>
              </w:rPr>
              <w:t>only. The Organizational Partners accept no liability for any use of this Specification.</w:t>
            </w:r>
            <w:r w:rsidRPr="00C367E9">
              <w:rPr>
                <w:sz w:val="16"/>
              </w:rPr>
              <w:br/>
              <w:t>Specifications and Reports for implementation of the 3GPP</w:t>
            </w:r>
            <w:r w:rsidRPr="00C367E9">
              <w:rPr>
                <w:sz w:val="16"/>
                <w:vertAlign w:val="superscript"/>
              </w:rPr>
              <w:t xml:space="preserve"> TM</w:t>
            </w:r>
            <w:r w:rsidRPr="00C367E9">
              <w:rPr>
                <w:sz w:val="16"/>
              </w:rPr>
              <w:t xml:space="preserve"> system should be obtained via the 3GPP Organizational Partners' Publications Offices.</w:t>
            </w:r>
            <w:bookmarkEnd w:id="6"/>
          </w:p>
          <w:p w14:paraId="74A449C1" w14:textId="77777777" w:rsidR="00C074DD" w:rsidRPr="00C367E9" w:rsidRDefault="00C074DD" w:rsidP="00C074DD">
            <w:pPr>
              <w:pStyle w:val="ZV"/>
              <w:framePr w:w="0" w:wrap="auto" w:vAnchor="margin" w:hAnchor="text" w:yAlign="inline"/>
            </w:pPr>
          </w:p>
          <w:p w14:paraId="5DAE7463" w14:textId="77777777" w:rsidR="00C074DD" w:rsidRPr="00C367E9" w:rsidRDefault="00C074DD" w:rsidP="00C074DD">
            <w:pPr>
              <w:rPr>
                <w:sz w:val="16"/>
              </w:rPr>
            </w:pPr>
          </w:p>
        </w:tc>
      </w:tr>
      <w:bookmarkEnd w:id="0"/>
    </w:tbl>
    <w:p w14:paraId="772A47FC" w14:textId="77777777" w:rsidR="00080512" w:rsidRPr="00C367E9" w:rsidRDefault="00080512">
      <w:pPr>
        <w:sectPr w:rsidR="00080512" w:rsidRPr="00C367E9"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C367E9" w14:paraId="45B8E708" w14:textId="77777777" w:rsidTr="00133525">
        <w:trPr>
          <w:trHeight w:hRule="exact" w:val="5670"/>
        </w:trPr>
        <w:tc>
          <w:tcPr>
            <w:tcW w:w="10423" w:type="dxa"/>
            <w:shd w:val="clear" w:color="auto" w:fill="auto"/>
          </w:tcPr>
          <w:p w14:paraId="2C18927F" w14:textId="77777777" w:rsidR="00E16509" w:rsidRPr="00C367E9" w:rsidRDefault="00E16509" w:rsidP="00E16509">
            <w:pPr>
              <w:pStyle w:val="Guidance"/>
            </w:pPr>
            <w:bookmarkStart w:id="7" w:name="page2"/>
          </w:p>
        </w:tc>
      </w:tr>
      <w:tr w:rsidR="00E16509" w:rsidRPr="00C367E9" w14:paraId="7CAD658A" w14:textId="77777777" w:rsidTr="00C074DD">
        <w:trPr>
          <w:trHeight w:hRule="exact" w:val="5387"/>
        </w:trPr>
        <w:tc>
          <w:tcPr>
            <w:tcW w:w="10423" w:type="dxa"/>
            <w:shd w:val="clear" w:color="auto" w:fill="auto"/>
          </w:tcPr>
          <w:p w14:paraId="6183F007" w14:textId="77777777" w:rsidR="00E16509" w:rsidRPr="00C367E9" w:rsidRDefault="00E16509" w:rsidP="00133525">
            <w:pPr>
              <w:pStyle w:val="FP"/>
              <w:spacing w:after="240"/>
              <w:ind w:left="2835" w:right="2835"/>
              <w:jc w:val="center"/>
              <w:rPr>
                <w:rFonts w:ascii="Arial" w:hAnsi="Arial"/>
                <w:b/>
                <w:i/>
              </w:rPr>
            </w:pPr>
            <w:bookmarkStart w:id="8" w:name="coords3gpp"/>
            <w:r w:rsidRPr="00C367E9">
              <w:rPr>
                <w:rFonts w:ascii="Arial" w:hAnsi="Arial"/>
                <w:b/>
                <w:i/>
              </w:rPr>
              <w:t>3GPP</w:t>
            </w:r>
          </w:p>
          <w:p w14:paraId="1D9C1962" w14:textId="77777777" w:rsidR="00E16509" w:rsidRPr="00C367E9" w:rsidRDefault="00E16509" w:rsidP="00133525">
            <w:pPr>
              <w:pStyle w:val="FP"/>
              <w:pBdr>
                <w:bottom w:val="single" w:sz="6" w:space="1" w:color="auto"/>
              </w:pBdr>
              <w:ind w:left="2835" w:right="2835"/>
              <w:jc w:val="center"/>
            </w:pPr>
            <w:r w:rsidRPr="00C367E9">
              <w:t>Postal address</w:t>
            </w:r>
          </w:p>
          <w:p w14:paraId="08867A1B" w14:textId="77777777" w:rsidR="00E16509" w:rsidRPr="00C367E9" w:rsidRDefault="00E16509" w:rsidP="00133525">
            <w:pPr>
              <w:pStyle w:val="FP"/>
              <w:ind w:left="2835" w:right="2835"/>
              <w:jc w:val="center"/>
              <w:rPr>
                <w:rFonts w:ascii="Arial" w:hAnsi="Arial"/>
                <w:sz w:val="18"/>
              </w:rPr>
            </w:pPr>
          </w:p>
          <w:p w14:paraId="2A070573" w14:textId="77777777" w:rsidR="00E16509" w:rsidRPr="00C367E9" w:rsidRDefault="00E16509" w:rsidP="00133525">
            <w:pPr>
              <w:pStyle w:val="FP"/>
              <w:pBdr>
                <w:bottom w:val="single" w:sz="6" w:space="1" w:color="auto"/>
              </w:pBdr>
              <w:spacing w:before="240"/>
              <w:ind w:left="2835" w:right="2835"/>
              <w:jc w:val="center"/>
            </w:pPr>
            <w:r w:rsidRPr="00C367E9">
              <w:t>3GPP support office address</w:t>
            </w:r>
          </w:p>
          <w:p w14:paraId="6A68C39F" w14:textId="77777777" w:rsidR="00E16509" w:rsidRPr="00BB07E6" w:rsidRDefault="00E16509" w:rsidP="00133525">
            <w:pPr>
              <w:pStyle w:val="FP"/>
              <w:ind w:left="2835" w:right="2835"/>
              <w:jc w:val="center"/>
              <w:rPr>
                <w:rFonts w:ascii="Arial" w:hAnsi="Arial"/>
                <w:sz w:val="18"/>
                <w:lang w:val="fr-FR"/>
              </w:rPr>
            </w:pPr>
            <w:r w:rsidRPr="00BB07E6">
              <w:rPr>
                <w:rFonts w:ascii="Arial" w:hAnsi="Arial"/>
                <w:sz w:val="18"/>
                <w:lang w:val="fr-FR"/>
              </w:rPr>
              <w:t>650 Route des Lucioles - Sophia Antipolis</w:t>
            </w:r>
          </w:p>
          <w:p w14:paraId="5025A977" w14:textId="77777777" w:rsidR="00E16509" w:rsidRPr="00BB07E6" w:rsidRDefault="00E16509" w:rsidP="00133525">
            <w:pPr>
              <w:pStyle w:val="FP"/>
              <w:ind w:left="2835" w:right="2835"/>
              <w:jc w:val="center"/>
              <w:rPr>
                <w:rFonts w:ascii="Arial" w:hAnsi="Arial"/>
                <w:sz w:val="18"/>
                <w:lang w:val="fr-FR"/>
              </w:rPr>
            </w:pPr>
            <w:r w:rsidRPr="00BB07E6">
              <w:rPr>
                <w:rFonts w:ascii="Arial" w:hAnsi="Arial"/>
                <w:sz w:val="18"/>
                <w:lang w:val="fr-FR"/>
              </w:rPr>
              <w:t>Valbonne - FRANCE</w:t>
            </w:r>
          </w:p>
          <w:p w14:paraId="4FE319FD" w14:textId="77777777" w:rsidR="00E16509" w:rsidRPr="00C367E9" w:rsidRDefault="00E16509" w:rsidP="00133525">
            <w:pPr>
              <w:pStyle w:val="FP"/>
              <w:spacing w:after="20"/>
              <w:ind w:left="2835" w:right="2835"/>
              <w:jc w:val="center"/>
              <w:rPr>
                <w:rFonts w:ascii="Arial" w:hAnsi="Arial"/>
                <w:sz w:val="18"/>
              </w:rPr>
            </w:pPr>
            <w:r w:rsidRPr="00C367E9">
              <w:rPr>
                <w:rFonts w:ascii="Arial" w:hAnsi="Arial"/>
                <w:sz w:val="18"/>
              </w:rPr>
              <w:t>Tel.: +33 4 92 94 42 00 Fax: +33 4 93 65 47 16</w:t>
            </w:r>
          </w:p>
          <w:p w14:paraId="5668DDFE" w14:textId="77777777" w:rsidR="00E16509" w:rsidRPr="00C367E9" w:rsidRDefault="00E16509" w:rsidP="00133525">
            <w:pPr>
              <w:pStyle w:val="FP"/>
              <w:pBdr>
                <w:bottom w:val="single" w:sz="6" w:space="1" w:color="auto"/>
              </w:pBdr>
              <w:spacing w:before="240"/>
              <w:ind w:left="2835" w:right="2835"/>
              <w:jc w:val="center"/>
            </w:pPr>
            <w:r w:rsidRPr="00C367E9">
              <w:t>Internet</w:t>
            </w:r>
          </w:p>
          <w:p w14:paraId="1019465F" w14:textId="77777777" w:rsidR="00E16509" w:rsidRPr="00C367E9" w:rsidRDefault="00E16509" w:rsidP="00133525">
            <w:pPr>
              <w:pStyle w:val="FP"/>
              <w:ind w:left="2835" w:right="2835"/>
              <w:jc w:val="center"/>
              <w:rPr>
                <w:rFonts w:ascii="Arial" w:hAnsi="Arial"/>
                <w:sz w:val="18"/>
              </w:rPr>
            </w:pPr>
            <w:r w:rsidRPr="00C367E9">
              <w:rPr>
                <w:rFonts w:ascii="Arial" w:hAnsi="Arial"/>
                <w:sz w:val="18"/>
              </w:rPr>
              <w:t>http://www.3gpp.org</w:t>
            </w:r>
            <w:bookmarkEnd w:id="8"/>
          </w:p>
          <w:p w14:paraId="34AD6FF9" w14:textId="77777777" w:rsidR="00E16509" w:rsidRPr="00C367E9" w:rsidRDefault="00E16509" w:rsidP="00133525"/>
        </w:tc>
      </w:tr>
      <w:tr w:rsidR="00E16509" w:rsidRPr="00C367E9" w14:paraId="195CAE3D" w14:textId="77777777" w:rsidTr="00C074DD">
        <w:tc>
          <w:tcPr>
            <w:tcW w:w="10423" w:type="dxa"/>
            <w:shd w:val="clear" w:color="auto" w:fill="auto"/>
            <w:vAlign w:val="bottom"/>
          </w:tcPr>
          <w:p w14:paraId="231D6748" w14:textId="77777777" w:rsidR="00E16509" w:rsidRPr="00C367E9" w:rsidRDefault="00E16509" w:rsidP="00133525">
            <w:pPr>
              <w:pStyle w:val="FP"/>
              <w:pBdr>
                <w:bottom w:val="single" w:sz="6" w:space="1" w:color="auto"/>
              </w:pBdr>
              <w:spacing w:after="240"/>
              <w:jc w:val="center"/>
              <w:rPr>
                <w:rFonts w:ascii="Arial" w:hAnsi="Arial"/>
                <w:b/>
                <w:i/>
                <w:noProof/>
              </w:rPr>
            </w:pPr>
            <w:bookmarkStart w:id="9" w:name="copyrightNotification"/>
            <w:r w:rsidRPr="00C367E9">
              <w:rPr>
                <w:rFonts w:ascii="Arial" w:hAnsi="Arial"/>
                <w:b/>
                <w:i/>
                <w:noProof/>
              </w:rPr>
              <w:t>Copyright Notification</w:t>
            </w:r>
          </w:p>
          <w:p w14:paraId="3A0FEA48" w14:textId="77777777" w:rsidR="00E16509" w:rsidRPr="00C367E9" w:rsidRDefault="00E16509" w:rsidP="00133525">
            <w:pPr>
              <w:pStyle w:val="FP"/>
              <w:jc w:val="center"/>
              <w:rPr>
                <w:noProof/>
              </w:rPr>
            </w:pPr>
            <w:r w:rsidRPr="00C367E9">
              <w:rPr>
                <w:noProof/>
              </w:rPr>
              <w:t>No part may be reproduced except as authorized by written permission.</w:t>
            </w:r>
            <w:r w:rsidRPr="00C367E9">
              <w:rPr>
                <w:noProof/>
              </w:rPr>
              <w:br/>
              <w:t>The copyright and the foregoing restriction extend to reproduction in all media.</w:t>
            </w:r>
          </w:p>
          <w:p w14:paraId="0F9B9DAE" w14:textId="77777777" w:rsidR="00E16509" w:rsidRPr="00C367E9" w:rsidRDefault="00E16509" w:rsidP="00133525">
            <w:pPr>
              <w:pStyle w:val="FP"/>
              <w:jc w:val="center"/>
              <w:rPr>
                <w:noProof/>
              </w:rPr>
            </w:pPr>
          </w:p>
          <w:p w14:paraId="5FFCE7A9" w14:textId="30B42B9F" w:rsidR="00E16509" w:rsidRPr="00C367E9" w:rsidRDefault="00E16509" w:rsidP="00133525">
            <w:pPr>
              <w:pStyle w:val="FP"/>
              <w:jc w:val="center"/>
              <w:rPr>
                <w:noProof/>
                <w:sz w:val="18"/>
              </w:rPr>
            </w:pPr>
            <w:r w:rsidRPr="00C367E9">
              <w:rPr>
                <w:noProof/>
                <w:sz w:val="18"/>
              </w:rPr>
              <w:t xml:space="preserve">© </w:t>
            </w:r>
            <w:bookmarkStart w:id="10" w:name="copyrightDate"/>
            <w:r w:rsidRPr="00C367E9">
              <w:rPr>
                <w:noProof/>
                <w:sz w:val="18"/>
              </w:rPr>
              <w:t>20</w:t>
            </w:r>
            <w:bookmarkEnd w:id="10"/>
            <w:r w:rsidR="000A6FD4">
              <w:rPr>
                <w:noProof/>
                <w:sz w:val="18"/>
              </w:rPr>
              <w:t>2</w:t>
            </w:r>
            <w:r w:rsidR="000F41B4">
              <w:rPr>
                <w:noProof/>
                <w:sz w:val="18"/>
              </w:rPr>
              <w:t>4</w:t>
            </w:r>
            <w:r w:rsidRPr="00C367E9">
              <w:rPr>
                <w:noProof/>
                <w:sz w:val="18"/>
              </w:rPr>
              <w:t>, 3GPP Organizational Partners (ARIB, ATIS, CCSA, ETSI, TSDSI, TTA, TTC).</w:t>
            </w:r>
            <w:bookmarkStart w:id="11" w:name="copyrightaddon"/>
            <w:bookmarkEnd w:id="11"/>
          </w:p>
          <w:p w14:paraId="04503B3B" w14:textId="77777777" w:rsidR="00E16509" w:rsidRPr="00C367E9" w:rsidRDefault="00E16509" w:rsidP="00133525">
            <w:pPr>
              <w:pStyle w:val="FP"/>
              <w:jc w:val="center"/>
              <w:rPr>
                <w:noProof/>
                <w:sz w:val="18"/>
              </w:rPr>
            </w:pPr>
            <w:r w:rsidRPr="00C367E9">
              <w:rPr>
                <w:noProof/>
                <w:sz w:val="18"/>
              </w:rPr>
              <w:t>All rights reserved.</w:t>
            </w:r>
          </w:p>
          <w:p w14:paraId="14FCEB14" w14:textId="77777777" w:rsidR="00E16509" w:rsidRPr="00C367E9" w:rsidRDefault="00E16509" w:rsidP="00E16509">
            <w:pPr>
              <w:pStyle w:val="FP"/>
              <w:rPr>
                <w:noProof/>
                <w:sz w:val="18"/>
              </w:rPr>
            </w:pPr>
          </w:p>
          <w:p w14:paraId="45D30AEC" w14:textId="77777777" w:rsidR="00E16509" w:rsidRPr="00C367E9" w:rsidRDefault="00E16509" w:rsidP="00E16509">
            <w:pPr>
              <w:pStyle w:val="FP"/>
              <w:rPr>
                <w:noProof/>
                <w:sz w:val="18"/>
              </w:rPr>
            </w:pPr>
            <w:r w:rsidRPr="00C367E9">
              <w:rPr>
                <w:noProof/>
                <w:sz w:val="18"/>
              </w:rPr>
              <w:t>UMTS™ is a Trade Mark of ETSI registered for the benefit of its members</w:t>
            </w:r>
          </w:p>
          <w:p w14:paraId="4C56E377" w14:textId="77777777" w:rsidR="00E16509" w:rsidRPr="00C367E9" w:rsidRDefault="00E16509" w:rsidP="00E16509">
            <w:pPr>
              <w:pStyle w:val="FP"/>
              <w:rPr>
                <w:noProof/>
                <w:sz w:val="18"/>
              </w:rPr>
            </w:pPr>
            <w:r w:rsidRPr="00C367E9">
              <w:rPr>
                <w:noProof/>
                <w:sz w:val="18"/>
              </w:rPr>
              <w:t>3GPP™ is a Trade Mark of ETSI registered for the benefit of its Members and of the 3GPP Organizational Partners</w:t>
            </w:r>
            <w:r w:rsidRPr="00C367E9">
              <w:rPr>
                <w:noProof/>
                <w:sz w:val="18"/>
              </w:rPr>
              <w:br/>
              <w:t>LTE™ is a Trade Mark of ETSI registered for the benefit of its Members and of the 3GPP Organizational Partners</w:t>
            </w:r>
          </w:p>
          <w:p w14:paraId="3C611D01" w14:textId="77777777" w:rsidR="00E16509" w:rsidRPr="00C367E9" w:rsidRDefault="00E16509" w:rsidP="00E16509">
            <w:pPr>
              <w:pStyle w:val="FP"/>
              <w:rPr>
                <w:noProof/>
                <w:sz w:val="18"/>
              </w:rPr>
            </w:pPr>
            <w:r w:rsidRPr="00C367E9">
              <w:rPr>
                <w:noProof/>
                <w:sz w:val="18"/>
              </w:rPr>
              <w:t>GSM® and the GSM logo are registered and owned by the GSM Association</w:t>
            </w:r>
            <w:bookmarkEnd w:id="9"/>
          </w:p>
          <w:p w14:paraId="74A281DB" w14:textId="77777777" w:rsidR="00E16509" w:rsidRPr="00C367E9" w:rsidRDefault="00E16509" w:rsidP="00133525"/>
        </w:tc>
      </w:tr>
      <w:bookmarkEnd w:id="7"/>
    </w:tbl>
    <w:p w14:paraId="1395216C" w14:textId="77777777" w:rsidR="00080512" w:rsidRPr="00C367E9" w:rsidRDefault="00080512">
      <w:pPr>
        <w:pStyle w:val="TT"/>
      </w:pPr>
      <w:r w:rsidRPr="00C367E9">
        <w:br w:type="page"/>
      </w:r>
      <w:bookmarkStart w:id="12" w:name="tableOfContents"/>
      <w:bookmarkEnd w:id="12"/>
      <w:r w:rsidRPr="00C367E9">
        <w:lastRenderedPageBreak/>
        <w:t>Contents</w:t>
      </w:r>
    </w:p>
    <w:p w14:paraId="24DE798C" w14:textId="4D798F91" w:rsidR="003A2B22" w:rsidRDefault="004D3578">
      <w:pPr>
        <w:pStyle w:val="TOC1"/>
        <w:rPr>
          <w:rFonts w:asciiTheme="minorHAnsi" w:eastAsiaTheme="minorEastAsia" w:hAnsiTheme="minorHAnsi" w:cstheme="minorBidi"/>
          <w:noProof/>
          <w:kern w:val="2"/>
          <w:szCs w:val="22"/>
          <w:lang w:eastAsia="en-GB"/>
          <w14:ligatures w14:val="standardContextual"/>
        </w:rPr>
      </w:pPr>
      <w:r w:rsidRPr="00C367E9">
        <w:fldChar w:fldCharType="begin" w:fldLock="1"/>
      </w:r>
      <w:r w:rsidRPr="00C367E9">
        <w:instrText xml:space="preserve"> TOC \o "1-9" </w:instrText>
      </w:r>
      <w:r w:rsidRPr="00C367E9">
        <w:fldChar w:fldCharType="separate"/>
      </w:r>
      <w:r w:rsidR="003A2B22">
        <w:rPr>
          <w:noProof/>
        </w:rPr>
        <w:t>Foreword</w:t>
      </w:r>
      <w:r w:rsidR="003A2B22">
        <w:rPr>
          <w:noProof/>
        </w:rPr>
        <w:tab/>
      </w:r>
      <w:r w:rsidR="003A2B22">
        <w:rPr>
          <w:noProof/>
        </w:rPr>
        <w:fldChar w:fldCharType="begin" w:fldLock="1"/>
      </w:r>
      <w:r w:rsidR="003A2B22">
        <w:rPr>
          <w:noProof/>
        </w:rPr>
        <w:instrText xml:space="preserve"> PAGEREF _Toc162964605 \h </w:instrText>
      </w:r>
      <w:r w:rsidR="003A2B22">
        <w:rPr>
          <w:noProof/>
        </w:rPr>
      </w:r>
      <w:r w:rsidR="003A2B22">
        <w:rPr>
          <w:noProof/>
        </w:rPr>
        <w:fldChar w:fldCharType="separate"/>
      </w:r>
      <w:r w:rsidR="003A2B22">
        <w:rPr>
          <w:noProof/>
        </w:rPr>
        <w:t>9</w:t>
      </w:r>
      <w:r w:rsidR="003A2B22">
        <w:rPr>
          <w:noProof/>
        </w:rPr>
        <w:fldChar w:fldCharType="end"/>
      </w:r>
    </w:p>
    <w:p w14:paraId="05E9B15A" w14:textId="1349252A" w:rsidR="003A2B22" w:rsidRDefault="003A2B22">
      <w:pPr>
        <w:pStyle w:val="TOC1"/>
        <w:rPr>
          <w:rFonts w:asciiTheme="minorHAnsi" w:eastAsiaTheme="minorEastAsia" w:hAnsiTheme="minorHAnsi" w:cstheme="minorBidi"/>
          <w:noProof/>
          <w:kern w:val="2"/>
          <w:szCs w:val="22"/>
          <w:lang w:eastAsia="en-GB"/>
          <w14:ligatures w14:val="standardContextual"/>
        </w:rPr>
      </w:pPr>
      <w:r>
        <w:rPr>
          <w:noProof/>
        </w:rPr>
        <w:t>1</w:t>
      </w:r>
      <w:r>
        <w:rPr>
          <w:rFonts w:asciiTheme="minorHAnsi" w:eastAsiaTheme="minorEastAsia" w:hAnsiTheme="minorHAnsi" w:cstheme="minorBidi"/>
          <w:noProof/>
          <w:kern w:val="2"/>
          <w:szCs w:val="22"/>
          <w:lang w:eastAsia="en-GB"/>
          <w14:ligatures w14:val="standardContextual"/>
        </w:rPr>
        <w:tab/>
      </w:r>
      <w:r>
        <w:rPr>
          <w:noProof/>
        </w:rPr>
        <w:t>Scope</w:t>
      </w:r>
      <w:r>
        <w:rPr>
          <w:noProof/>
        </w:rPr>
        <w:tab/>
      </w:r>
      <w:r>
        <w:rPr>
          <w:noProof/>
        </w:rPr>
        <w:fldChar w:fldCharType="begin" w:fldLock="1"/>
      </w:r>
      <w:r>
        <w:rPr>
          <w:noProof/>
        </w:rPr>
        <w:instrText xml:space="preserve"> PAGEREF _Toc162964606 \h </w:instrText>
      </w:r>
      <w:r>
        <w:rPr>
          <w:noProof/>
        </w:rPr>
      </w:r>
      <w:r>
        <w:rPr>
          <w:noProof/>
        </w:rPr>
        <w:fldChar w:fldCharType="separate"/>
      </w:r>
      <w:r>
        <w:rPr>
          <w:noProof/>
        </w:rPr>
        <w:t>10</w:t>
      </w:r>
      <w:r>
        <w:rPr>
          <w:noProof/>
        </w:rPr>
        <w:fldChar w:fldCharType="end"/>
      </w:r>
    </w:p>
    <w:p w14:paraId="714573BA" w14:textId="6C5AE2A2" w:rsidR="003A2B22" w:rsidRDefault="003A2B22">
      <w:pPr>
        <w:pStyle w:val="TOC1"/>
        <w:rPr>
          <w:rFonts w:asciiTheme="minorHAnsi" w:eastAsiaTheme="minorEastAsia" w:hAnsiTheme="minorHAnsi" w:cstheme="minorBidi"/>
          <w:noProof/>
          <w:kern w:val="2"/>
          <w:szCs w:val="22"/>
          <w:lang w:eastAsia="en-GB"/>
          <w14:ligatures w14:val="standardContextual"/>
        </w:rPr>
      </w:pPr>
      <w:r>
        <w:rPr>
          <w:noProof/>
        </w:rPr>
        <w:t>2</w:t>
      </w:r>
      <w:r>
        <w:rPr>
          <w:rFonts w:asciiTheme="minorHAnsi" w:eastAsiaTheme="minorEastAsia" w:hAnsiTheme="minorHAnsi" w:cstheme="minorBidi"/>
          <w:noProof/>
          <w:kern w:val="2"/>
          <w:szCs w:val="22"/>
          <w:lang w:eastAsia="en-GB"/>
          <w14:ligatures w14:val="standardContextual"/>
        </w:rPr>
        <w:tab/>
      </w:r>
      <w:r>
        <w:rPr>
          <w:noProof/>
        </w:rPr>
        <w:t>References</w:t>
      </w:r>
      <w:r>
        <w:rPr>
          <w:noProof/>
        </w:rPr>
        <w:tab/>
      </w:r>
      <w:r>
        <w:rPr>
          <w:noProof/>
        </w:rPr>
        <w:fldChar w:fldCharType="begin" w:fldLock="1"/>
      </w:r>
      <w:r>
        <w:rPr>
          <w:noProof/>
        </w:rPr>
        <w:instrText xml:space="preserve"> PAGEREF _Toc162964607 \h </w:instrText>
      </w:r>
      <w:r>
        <w:rPr>
          <w:noProof/>
        </w:rPr>
      </w:r>
      <w:r>
        <w:rPr>
          <w:noProof/>
        </w:rPr>
        <w:fldChar w:fldCharType="separate"/>
      </w:r>
      <w:r>
        <w:rPr>
          <w:noProof/>
        </w:rPr>
        <w:t>11</w:t>
      </w:r>
      <w:r>
        <w:rPr>
          <w:noProof/>
        </w:rPr>
        <w:fldChar w:fldCharType="end"/>
      </w:r>
    </w:p>
    <w:p w14:paraId="1075A2F4" w14:textId="72FC79C0" w:rsidR="003A2B22" w:rsidRDefault="003A2B22">
      <w:pPr>
        <w:pStyle w:val="TOC1"/>
        <w:rPr>
          <w:rFonts w:asciiTheme="minorHAnsi" w:eastAsiaTheme="minorEastAsia" w:hAnsiTheme="minorHAnsi" w:cstheme="minorBidi"/>
          <w:noProof/>
          <w:kern w:val="2"/>
          <w:szCs w:val="22"/>
          <w:lang w:eastAsia="en-GB"/>
          <w14:ligatures w14:val="standardContextual"/>
        </w:rPr>
      </w:pPr>
      <w:r>
        <w:rPr>
          <w:noProof/>
        </w:rPr>
        <w:t>3</w:t>
      </w:r>
      <w:r>
        <w:rPr>
          <w:rFonts w:asciiTheme="minorHAnsi" w:eastAsiaTheme="minorEastAsia" w:hAnsiTheme="minorHAnsi" w:cstheme="minorBidi"/>
          <w:noProof/>
          <w:kern w:val="2"/>
          <w:szCs w:val="22"/>
          <w:lang w:eastAsia="en-GB"/>
          <w14:ligatures w14:val="standardContextual"/>
        </w:rPr>
        <w:tab/>
      </w:r>
      <w:r>
        <w:rPr>
          <w:noProof/>
        </w:rPr>
        <w:t>Definitions and abbreviations</w:t>
      </w:r>
      <w:r>
        <w:rPr>
          <w:noProof/>
        </w:rPr>
        <w:tab/>
      </w:r>
      <w:r>
        <w:rPr>
          <w:noProof/>
        </w:rPr>
        <w:fldChar w:fldCharType="begin" w:fldLock="1"/>
      </w:r>
      <w:r>
        <w:rPr>
          <w:noProof/>
        </w:rPr>
        <w:instrText xml:space="preserve"> PAGEREF _Toc162964608 \h </w:instrText>
      </w:r>
      <w:r>
        <w:rPr>
          <w:noProof/>
        </w:rPr>
      </w:r>
      <w:r>
        <w:rPr>
          <w:noProof/>
        </w:rPr>
        <w:fldChar w:fldCharType="separate"/>
      </w:r>
      <w:r>
        <w:rPr>
          <w:noProof/>
        </w:rPr>
        <w:t>12</w:t>
      </w:r>
      <w:r>
        <w:rPr>
          <w:noProof/>
        </w:rPr>
        <w:fldChar w:fldCharType="end"/>
      </w:r>
    </w:p>
    <w:p w14:paraId="0BF93233" w14:textId="4A06B90D" w:rsidR="003A2B22" w:rsidRDefault="003A2B22">
      <w:pPr>
        <w:pStyle w:val="TOC2"/>
        <w:rPr>
          <w:rFonts w:asciiTheme="minorHAnsi" w:eastAsiaTheme="minorEastAsia" w:hAnsiTheme="minorHAnsi" w:cstheme="minorBidi"/>
          <w:noProof/>
          <w:kern w:val="2"/>
          <w:sz w:val="22"/>
          <w:szCs w:val="22"/>
          <w:lang w:eastAsia="en-GB"/>
          <w14:ligatures w14:val="standardContextual"/>
        </w:rPr>
      </w:pPr>
      <w:r>
        <w:rPr>
          <w:noProof/>
        </w:rPr>
        <w:t>3.1</w:t>
      </w:r>
      <w:r>
        <w:rPr>
          <w:rFonts w:asciiTheme="minorHAnsi" w:eastAsiaTheme="minorEastAsia" w:hAnsiTheme="minorHAnsi" w:cstheme="minorBidi"/>
          <w:noProof/>
          <w:kern w:val="2"/>
          <w:sz w:val="22"/>
          <w:szCs w:val="22"/>
          <w:lang w:eastAsia="en-GB"/>
          <w14:ligatures w14:val="standardContextual"/>
        </w:rPr>
        <w:tab/>
      </w:r>
      <w:r>
        <w:rPr>
          <w:noProof/>
        </w:rPr>
        <w:t>Definitions</w:t>
      </w:r>
      <w:r>
        <w:rPr>
          <w:noProof/>
        </w:rPr>
        <w:tab/>
      </w:r>
      <w:r>
        <w:rPr>
          <w:noProof/>
        </w:rPr>
        <w:fldChar w:fldCharType="begin" w:fldLock="1"/>
      </w:r>
      <w:r>
        <w:rPr>
          <w:noProof/>
        </w:rPr>
        <w:instrText xml:space="preserve"> PAGEREF _Toc162964609 \h </w:instrText>
      </w:r>
      <w:r>
        <w:rPr>
          <w:noProof/>
        </w:rPr>
      </w:r>
      <w:r>
        <w:rPr>
          <w:noProof/>
        </w:rPr>
        <w:fldChar w:fldCharType="separate"/>
      </w:r>
      <w:r>
        <w:rPr>
          <w:noProof/>
        </w:rPr>
        <w:t>12</w:t>
      </w:r>
      <w:r>
        <w:rPr>
          <w:noProof/>
        </w:rPr>
        <w:fldChar w:fldCharType="end"/>
      </w:r>
    </w:p>
    <w:p w14:paraId="720793E9" w14:textId="0F1DBC37" w:rsidR="003A2B22" w:rsidRDefault="003A2B22">
      <w:pPr>
        <w:pStyle w:val="TOC2"/>
        <w:rPr>
          <w:rFonts w:asciiTheme="minorHAnsi" w:eastAsiaTheme="minorEastAsia" w:hAnsiTheme="minorHAnsi" w:cstheme="minorBidi"/>
          <w:noProof/>
          <w:kern w:val="2"/>
          <w:sz w:val="22"/>
          <w:szCs w:val="22"/>
          <w:lang w:eastAsia="en-GB"/>
          <w14:ligatures w14:val="standardContextual"/>
        </w:rPr>
      </w:pPr>
      <w:r>
        <w:rPr>
          <w:noProof/>
        </w:rPr>
        <w:t>3.2</w:t>
      </w:r>
      <w:r>
        <w:rPr>
          <w:rFonts w:asciiTheme="minorHAnsi" w:eastAsiaTheme="minorEastAsia" w:hAnsiTheme="minorHAnsi" w:cstheme="minorBidi"/>
          <w:noProof/>
          <w:kern w:val="2"/>
          <w:sz w:val="22"/>
          <w:szCs w:val="22"/>
          <w:lang w:eastAsia="en-GB"/>
          <w14:ligatures w14:val="standardContextual"/>
        </w:rPr>
        <w:tab/>
      </w:r>
      <w:r>
        <w:rPr>
          <w:noProof/>
        </w:rPr>
        <w:t>Abbreviations</w:t>
      </w:r>
      <w:r>
        <w:rPr>
          <w:noProof/>
        </w:rPr>
        <w:tab/>
      </w:r>
      <w:r>
        <w:rPr>
          <w:noProof/>
        </w:rPr>
        <w:fldChar w:fldCharType="begin" w:fldLock="1"/>
      </w:r>
      <w:r>
        <w:rPr>
          <w:noProof/>
        </w:rPr>
        <w:instrText xml:space="preserve"> PAGEREF _Toc162964610 \h </w:instrText>
      </w:r>
      <w:r>
        <w:rPr>
          <w:noProof/>
        </w:rPr>
      </w:r>
      <w:r>
        <w:rPr>
          <w:noProof/>
        </w:rPr>
        <w:fldChar w:fldCharType="separate"/>
      </w:r>
      <w:r>
        <w:rPr>
          <w:noProof/>
        </w:rPr>
        <w:t>13</w:t>
      </w:r>
      <w:r>
        <w:rPr>
          <w:noProof/>
        </w:rPr>
        <w:fldChar w:fldCharType="end"/>
      </w:r>
    </w:p>
    <w:p w14:paraId="27C23321" w14:textId="0103DC1B" w:rsidR="003A2B22" w:rsidRDefault="003A2B22">
      <w:pPr>
        <w:pStyle w:val="TOC1"/>
        <w:rPr>
          <w:rFonts w:asciiTheme="minorHAnsi" w:eastAsiaTheme="minorEastAsia" w:hAnsiTheme="minorHAnsi" w:cstheme="minorBidi"/>
          <w:noProof/>
          <w:kern w:val="2"/>
          <w:szCs w:val="22"/>
          <w:lang w:eastAsia="en-GB"/>
          <w14:ligatures w14:val="standardContextual"/>
        </w:rPr>
      </w:pPr>
      <w:r>
        <w:rPr>
          <w:noProof/>
        </w:rPr>
        <w:t>4</w:t>
      </w:r>
      <w:r>
        <w:rPr>
          <w:rFonts w:asciiTheme="minorHAnsi" w:eastAsiaTheme="minorEastAsia" w:hAnsiTheme="minorHAnsi" w:cstheme="minorBidi"/>
          <w:noProof/>
          <w:kern w:val="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_Toc162964611 \h </w:instrText>
      </w:r>
      <w:r>
        <w:rPr>
          <w:noProof/>
        </w:rPr>
      </w:r>
      <w:r>
        <w:rPr>
          <w:noProof/>
        </w:rPr>
        <w:fldChar w:fldCharType="separate"/>
      </w:r>
      <w:r>
        <w:rPr>
          <w:noProof/>
        </w:rPr>
        <w:t>14</w:t>
      </w:r>
      <w:r>
        <w:rPr>
          <w:noProof/>
        </w:rPr>
        <w:fldChar w:fldCharType="end"/>
      </w:r>
    </w:p>
    <w:p w14:paraId="6030389A" w14:textId="083E73DE" w:rsidR="003A2B22" w:rsidRDefault="003A2B22">
      <w:pPr>
        <w:pStyle w:val="TOC2"/>
        <w:rPr>
          <w:rFonts w:asciiTheme="minorHAnsi" w:eastAsiaTheme="minorEastAsia" w:hAnsiTheme="minorHAnsi" w:cstheme="minorBidi"/>
          <w:noProof/>
          <w:kern w:val="2"/>
          <w:sz w:val="22"/>
          <w:szCs w:val="22"/>
          <w:lang w:eastAsia="en-GB"/>
          <w14:ligatures w14:val="standardContextual"/>
        </w:rPr>
      </w:pPr>
      <w:r>
        <w:rPr>
          <w:noProof/>
        </w:rPr>
        <w:t>4.1</w:t>
      </w:r>
      <w:r>
        <w:rPr>
          <w:rFonts w:asciiTheme="minorHAnsi" w:eastAsiaTheme="minorEastAsia" w:hAnsiTheme="minorHAnsi" w:cstheme="minorBidi"/>
          <w:noProof/>
          <w:kern w:val="2"/>
          <w:sz w:val="22"/>
          <w:szCs w:val="22"/>
          <w:lang w:eastAsia="en-GB"/>
          <w14:ligatures w14:val="standardContextual"/>
        </w:rPr>
        <w:tab/>
      </w:r>
      <w:r>
        <w:rPr>
          <w:noProof/>
        </w:rPr>
        <w:t>MCS service administrator configuration</w:t>
      </w:r>
      <w:r>
        <w:rPr>
          <w:noProof/>
        </w:rPr>
        <w:tab/>
      </w:r>
      <w:r>
        <w:rPr>
          <w:noProof/>
        </w:rPr>
        <w:fldChar w:fldCharType="begin" w:fldLock="1"/>
      </w:r>
      <w:r>
        <w:rPr>
          <w:noProof/>
        </w:rPr>
        <w:instrText xml:space="preserve"> PAGEREF _Toc162964612 \h </w:instrText>
      </w:r>
      <w:r>
        <w:rPr>
          <w:noProof/>
        </w:rPr>
      </w:r>
      <w:r>
        <w:rPr>
          <w:noProof/>
        </w:rPr>
        <w:fldChar w:fldCharType="separate"/>
      </w:r>
      <w:r>
        <w:rPr>
          <w:noProof/>
        </w:rPr>
        <w:t>14</w:t>
      </w:r>
      <w:r>
        <w:rPr>
          <w:noProof/>
        </w:rPr>
        <w:fldChar w:fldCharType="end"/>
      </w:r>
    </w:p>
    <w:p w14:paraId="34F84DF4" w14:textId="362F2B7E"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4.1.1</w:t>
      </w:r>
      <w:r>
        <w:rPr>
          <w:rFonts w:asciiTheme="minorHAnsi" w:eastAsiaTheme="minorEastAsia" w:hAnsiTheme="minorHAnsi" w:cstheme="minorBidi"/>
          <w:noProof/>
          <w:kern w:val="2"/>
          <w:sz w:val="22"/>
          <w:szCs w:val="22"/>
          <w:lang w:eastAsia="en-GB"/>
          <w14:ligatures w14:val="standardContextual"/>
        </w:rPr>
        <w:tab/>
      </w:r>
      <w:r>
        <w:rPr>
          <w:noProof/>
        </w:rPr>
        <w:t>Common configuration</w:t>
      </w:r>
      <w:r>
        <w:rPr>
          <w:noProof/>
        </w:rPr>
        <w:tab/>
      </w:r>
      <w:r>
        <w:rPr>
          <w:noProof/>
        </w:rPr>
        <w:fldChar w:fldCharType="begin" w:fldLock="1"/>
      </w:r>
      <w:r>
        <w:rPr>
          <w:noProof/>
        </w:rPr>
        <w:instrText xml:space="preserve"> PAGEREF _Toc162964613 \h </w:instrText>
      </w:r>
      <w:r>
        <w:rPr>
          <w:noProof/>
        </w:rPr>
      </w:r>
      <w:r>
        <w:rPr>
          <w:noProof/>
        </w:rPr>
        <w:fldChar w:fldCharType="separate"/>
      </w:r>
      <w:r>
        <w:rPr>
          <w:noProof/>
        </w:rPr>
        <w:t>14</w:t>
      </w:r>
      <w:r>
        <w:rPr>
          <w:noProof/>
        </w:rPr>
        <w:fldChar w:fldCharType="end"/>
      </w:r>
    </w:p>
    <w:p w14:paraId="34D35399" w14:textId="274D9684"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4.1.2</w:t>
      </w:r>
      <w:r>
        <w:rPr>
          <w:rFonts w:asciiTheme="minorHAnsi" w:eastAsiaTheme="minorEastAsia" w:hAnsiTheme="minorHAnsi" w:cstheme="minorBidi"/>
          <w:noProof/>
          <w:kern w:val="2"/>
          <w:sz w:val="22"/>
          <w:szCs w:val="22"/>
          <w:lang w:eastAsia="en-GB"/>
          <w14:ligatures w14:val="standardContextual"/>
        </w:rPr>
        <w:tab/>
      </w:r>
      <w:r>
        <w:rPr>
          <w:noProof/>
        </w:rPr>
        <w:t>MCPTT configuration</w:t>
      </w:r>
      <w:r>
        <w:rPr>
          <w:noProof/>
        </w:rPr>
        <w:tab/>
      </w:r>
      <w:r>
        <w:rPr>
          <w:noProof/>
        </w:rPr>
        <w:fldChar w:fldCharType="begin" w:fldLock="1"/>
      </w:r>
      <w:r>
        <w:rPr>
          <w:noProof/>
        </w:rPr>
        <w:instrText xml:space="preserve"> PAGEREF _Toc162964614 \h </w:instrText>
      </w:r>
      <w:r>
        <w:rPr>
          <w:noProof/>
        </w:rPr>
      </w:r>
      <w:r>
        <w:rPr>
          <w:noProof/>
        </w:rPr>
        <w:fldChar w:fldCharType="separate"/>
      </w:r>
      <w:r>
        <w:rPr>
          <w:noProof/>
        </w:rPr>
        <w:t>14</w:t>
      </w:r>
      <w:r>
        <w:rPr>
          <w:noProof/>
        </w:rPr>
        <w:fldChar w:fldCharType="end"/>
      </w:r>
    </w:p>
    <w:p w14:paraId="2A3AD2C6" w14:textId="3439F615"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4.1.3</w:t>
      </w:r>
      <w:r>
        <w:rPr>
          <w:rFonts w:asciiTheme="minorHAnsi" w:eastAsiaTheme="minorEastAsia" w:hAnsiTheme="minorHAnsi" w:cstheme="minorBidi"/>
          <w:noProof/>
          <w:kern w:val="2"/>
          <w:sz w:val="22"/>
          <w:szCs w:val="22"/>
          <w:lang w:eastAsia="en-GB"/>
          <w14:ligatures w14:val="standardContextual"/>
        </w:rPr>
        <w:tab/>
      </w:r>
      <w:r>
        <w:rPr>
          <w:noProof/>
        </w:rPr>
        <w:t>MCVideo configuration</w:t>
      </w:r>
      <w:r>
        <w:rPr>
          <w:noProof/>
        </w:rPr>
        <w:tab/>
      </w:r>
      <w:r>
        <w:rPr>
          <w:noProof/>
        </w:rPr>
        <w:fldChar w:fldCharType="begin" w:fldLock="1"/>
      </w:r>
      <w:r>
        <w:rPr>
          <w:noProof/>
        </w:rPr>
        <w:instrText xml:space="preserve"> PAGEREF _Toc162964615 \h </w:instrText>
      </w:r>
      <w:r>
        <w:rPr>
          <w:noProof/>
        </w:rPr>
      </w:r>
      <w:r>
        <w:rPr>
          <w:noProof/>
        </w:rPr>
        <w:fldChar w:fldCharType="separate"/>
      </w:r>
      <w:r>
        <w:rPr>
          <w:noProof/>
        </w:rPr>
        <w:t>14</w:t>
      </w:r>
      <w:r>
        <w:rPr>
          <w:noProof/>
        </w:rPr>
        <w:fldChar w:fldCharType="end"/>
      </w:r>
    </w:p>
    <w:p w14:paraId="2DB4C6A1" w14:textId="29B3DE31"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4.1.4</w:t>
      </w:r>
      <w:r>
        <w:rPr>
          <w:rFonts w:asciiTheme="minorHAnsi" w:eastAsiaTheme="minorEastAsia" w:hAnsiTheme="minorHAnsi" w:cstheme="minorBidi"/>
          <w:noProof/>
          <w:kern w:val="2"/>
          <w:sz w:val="22"/>
          <w:szCs w:val="22"/>
          <w:lang w:eastAsia="en-GB"/>
          <w14:ligatures w14:val="standardContextual"/>
        </w:rPr>
        <w:tab/>
      </w:r>
      <w:r>
        <w:rPr>
          <w:noProof/>
        </w:rPr>
        <w:t>MCData configuration</w:t>
      </w:r>
      <w:r>
        <w:rPr>
          <w:noProof/>
        </w:rPr>
        <w:tab/>
      </w:r>
      <w:r>
        <w:rPr>
          <w:noProof/>
        </w:rPr>
        <w:fldChar w:fldCharType="begin" w:fldLock="1"/>
      </w:r>
      <w:r>
        <w:rPr>
          <w:noProof/>
        </w:rPr>
        <w:instrText xml:space="preserve"> PAGEREF _Toc162964616 \h </w:instrText>
      </w:r>
      <w:r>
        <w:rPr>
          <w:noProof/>
        </w:rPr>
      </w:r>
      <w:r>
        <w:rPr>
          <w:noProof/>
        </w:rPr>
        <w:fldChar w:fldCharType="separate"/>
      </w:r>
      <w:r>
        <w:rPr>
          <w:noProof/>
        </w:rPr>
        <w:t>15</w:t>
      </w:r>
      <w:r>
        <w:rPr>
          <w:noProof/>
        </w:rPr>
        <w:fldChar w:fldCharType="end"/>
      </w:r>
    </w:p>
    <w:p w14:paraId="0B34DA05" w14:textId="0B72BA20" w:rsidR="003A2B22" w:rsidRDefault="003A2B22">
      <w:pPr>
        <w:pStyle w:val="TOC2"/>
        <w:rPr>
          <w:rFonts w:asciiTheme="minorHAnsi" w:eastAsiaTheme="minorEastAsia" w:hAnsiTheme="minorHAnsi" w:cstheme="minorBidi"/>
          <w:noProof/>
          <w:kern w:val="2"/>
          <w:sz w:val="22"/>
          <w:szCs w:val="22"/>
          <w:lang w:eastAsia="en-GB"/>
          <w14:ligatures w14:val="standardContextual"/>
        </w:rPr>
      </w:pPr>
      <w:r>
        <w:rPr>
          <w:noProof/>
        </w:rPr>
        <w:t>4.2</w:t>
      </w:r>
      <w:r>
        <w:rPr>
          <w:rFonts w:asciiTheme="minorHAnsi" w:eastAsiaTheme="minorEastAsia" w:hAnsiTheme="minorHAnsi" w:cstheme="minorBidi"/>
          <w:noProof/>
          <w:kern w:val="2"/>
          <w:sz w:val="22"/>
          <w:szCs w:val="22"/>
          <w:lang w:eastAsia="en-GB"/>
          <w14:ligatures w14:val="standardContextual"/>
        </w:rPr>
        <w:tab/>
      </w:r>
      <w:r>
        <w:rPr>
          <w:noProof/>
        </w:rPr>
        <w:t>MCS UE configuration</w:t>
      </w:r>
      <w:r>
        <w:rPr>
          <w:noProof/>
        </w:rPr>
        <w:tab/>
      </w:r>
      <w:r>
        <w:rPr>
          <w:noProof/>
        </w:rPr>
        <w:fldChar w:fldCharType="begin" w:fldLock="1"/>
      </w:r>
      <w:r>
        <w:rPr>
          <w:noProof/>
        </w:rPr>
        <w:instrText xml:space="preserve"> PAGEREF _Toc162964617 \h </w:instrText>
      </w:r>
      <w:r>
        <w:rPr>
          <w:noProof/>
        </w:rPr>
      </w:r>
      <w:r>
        <w:rPr>
          <w:noProof/>
        </w:rPr>
        <w:fldChar w:fldCharType="separate"/>
      </w:r>
      <w:r>
        <w:rPr>
          <w:noProof/>
        </w:rPr>
        <w:t>15</w:t>
      </w:r>
      <w:r>
        <w:rPr>
          <w:noProof/>
        </w:rPr>
        <w:fldChar w:fldCharType="end"/>
      </w:r>
    </w:p>
    <w:p w14:paraId="059CA8E5" w14:textId="6EA1962D"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4.2.1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_Toc162964618 \h </w:instrText>
      </w:r>
      <w:r>
        <w:rPr>
          <w:noProof/>
        </w:rPr>
      </w:r>
      <w:r>
        <w:rPr>
          <w:noProof/>
        </w:rPr>
        <w:fldChar w:fldCharType="separate"/>
      </w:r>
      <w:r>
        <w:rPr>
          <w:noProof/>
        </w:rPr>
        <w:t>15</w:t>
      </w:r>
      <w:r>
        <w:rPr>
          <w:noProof/>
        </w:rPr>
        <w:fldChar w:fldCharType="end"/>
      </w:r>
    </w:p>
    <w:p w14:paraId="6607F9B5" w14:textId="5FDBD8A2"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4.2.2</w:t>
      </w:r>
      <w:r>
        <w:rPr>
          <w:rFonts w:asciiTheme="minorHAnsi" w:eastAsiaTheme="minorEastAsia" w:hAnsiTheme="minorHAnsi" w:cstheme="minorBidi"/>
          <w:noProof/>
          <w:kern w:val="2"/>
          <w:sz w:val="22"/>
          <w:szCs w:val="22"/>
          <w:lang w:eastAsia="en-GB"/>
          <w14:ligatures w14:val="standardContextual"/>
        </w:rPr>
        <w:tab/>
      </w:r>
      <w:r>
        <w:rPr>
          <w:noProof/>
        </w:rPr>
        <w:t>Online configuration</w:t>
      </w:r>
      <w:r>
        <w:rPr>
          <w:noProof/>
        </w:rPr>
        <w:tab/>
      </w:r>
      <w:r>
        <w:rPr>
          <w:noProof/>
        </w:rPr>
        <w:fldChar w:fldCharType="begin" w:fldLock="1"/>
      </w:r>
      <w:r>
        <w:rPr>
          <w:noProof/>
        </w:rPr>
        <w:instrText xml:space="preserve"> PAGEREF _Toc162964619 \h </w:instrText>
      </w:r>
      <w:r>
        <w:rPr>
          <w:noProof/>
        </w:rPr>
      </w:r>
      <w:r>
        <w:rPr>
          <w:noProof/>
        </w:rPr>
        <w:fldChar w:fldCharType="separate"/>
      </w:r>
      <w:r>
        <w:rPr>
          <w:noProof/>
        </w:rPr>
        <w:t>16</w:t>
      </w:r>
      <w:r>
        <w:rPr>
          <w:noProof/>
        </w:rPr>
        <w:fldChar w:fldCharType="end"/>
      </w:r>
    </w:p>
    <w:p w14:paraId="5B038E83" w14:textId="4D1F8C89"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4.2.2.1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_Toc162964620 \h </w:instrText>
      </w:r>
      <w:r>
        <w:rPr>
          <w:noProof/>
        </w:rPr>
      </w:r>
      <w:r>
        <w:rPr>
          <w:noProof/>
        </w:rPr>
        <w:fldChar w:fldCharType="separate"/>
      </w:r>
      <w:r>
        <w:rPr>
          <w:noProof/>
        </w:rPr>
        <w:t>16</w:t>
      </w:r>
      <w:r>
        <w:rPr>
          <w:noProof/>
        </w:rPr>
        <w:fldChar w:fldCharType="end"/>
      </w:r>
    </w:p>
    <w:p w14:paraId="327F17CD" w14:textId="1E5F29C3" w:rsidR="003A2B22" w:rsidRDefault="003A2B22">
      <w:pPr>
        <w:pStyle w:val="TOC5"/>
        <w:rPr>
          <w:rFonts w:asciiTheme="minorHAnsi" w:eastAsiaTheme="minorEastAsia" w:hAnsiTheme="minorHAnsi" w:cstheme="minorBidi"/>
          <w:noProof/>
          <w:kern w:val="2"/>
          <w:sz w:val="22"/>
          <w:szCs w:val="22"/>
          <w:lang w:eastAsia="en-GB"/>
          <w14:ligatures w14:val="standardContextual"/>
        </w:rPr>
      </w:pPr>
      <w:r>
        <w:rPr>
          <w:noProof/>
        </w:rPr>
        <w:t>4.2.2.1.1</w:t>
      </w:r>
      <w:r>
        <w:rPr>
          <w:rFonts w:asciiTheme="minorHAnsi" w:eastAsiaTheme="minorEastAsia" w:hAnsiTheme="minorHAnsi" w:cstheme="minorBidi"/>
          <w:noProof/>
          <w:kern w:val="2"/>
          <w:sz w:val="22"/>
          <w:szCs w:val="22"/>
          <w:lang w:eastAsia="en-GB"/>
          <w14:ligatures w14:val="standardContextual"/>
        </w:rPr>
        <w:tab/>
      </w:r>
      <w:r>
        <w:rPr>
          <w:noProof/>
        </w:rPr>
        <w:t>MCS UE configuration on primary MC system</w:t>
      </w:r>
      <w:r>
        <w:rPr>
          <w:noProof/>
        </w:rPr>
        <w:tab/>
      </w:r>
      <w:r>
        <w:rPr>
          <w:noProof/>
        </w:rPr>
        <w:fldChar w:fldCharType="begin" w:fldLock="1"/>
      </w:r>
      <w:r>
        <w:rPr>
          <w:noProof/>
        </w:rPr>
        <w:instrText xml:space="preserve"> PAGEREF _Toc162964621 \h </w:instrText>
      </w:r>
      <w:r>
        <w:rPr>
          <w:noProof/>
        </w:rPr>
      </w:r>
      <w:r>
        <w:rPr>
          <w:noProof/>
        </w:rPr>
        <w:fldChar w:fldCharType="separate"/>
      </w:r>
      <w:r>
        <w:rPr>
          <w:noProof/>
        </w:rPr>
        <w:t>16</w:t>
      </w:r>
      <w:r>
        <w:rPr>
          <w:noProof/>
        </w:rPr>
        <w:fldChar w:fldCharType="end"/>
      </w:r>
    </w:p>
    <w:p w14:paraId="50C0CFA4" w14:textId="7AAF5C5F" w:rsidR="003A2B22" w:rsidRDefault="003A2B22">
      <w:pPr>
        <w:pStyle w:val="TOC5"/>
        <w:rPr>
          <w:rFonts w:asciiTheme="minorHAnsi" w:eastAsiaTheme="minorEastAsia" w:hAnsiTheme="minorHAnsi" w:cstheme="minorBidi"/>
          <w:noProof/>
          <w:kern w:val="2"/>
          <w:sz w:val="22"/>
          <w:szCs w:val="22"/>
          <w:lang w:eastAsia="en-GB"/>
          <w14:ligatures w14:val="standardContextual"/>
        </w:rPr>
      </w:pPr>
      <w:r>
        <w:rPr>
          <w:noProof/>
        </w:rPr>
        <w:t>4.2.2.1.2</w:t>
      </w:r>
      <w:r>
        <w:rPr>
          <w:rFonts w:asciiTheme="minorHAnsi" w:eastAsiaTheme="minorEastAsia" w:hAnsiTheme="minorHAnsi" w:cstheme="minorBidi"/>
          <w:noProof/>
          <w:kern w:val="2"/>
          <w:sz w:val="22"/>
          <w:szCs w:val="22"/>
          <w:lang w:eastAsia="en-GB"/>
          <w14:ligatures w14:val="standardContextual"/>
        </w:rPr>
        <w:tab/>
      </w:r>
      <w:r>
        <w:rPr>
          <w:noProof/>
        </w:rPr>
        <w:t xml:space="preserve">MCS UE configuration </w:t>
      </w:r>
      <w:r>
        <w:rPr>
          <w:noProof/>
          <w:lang w:eastAsia="zh-CN"/>
        </w:rPr>
        <w:t>for migration to a partner MC system</w:t>
      </w:r>
      <w:r>
        <w:rPr>
          <w:noProof/>
        </w:rPr>
        <w:tab/>
      </w:r>
      <w:r>
        <w:rPr>
          <w:noProof/>
        </w:rPr>
        <w:fldChar w:fldCharType="begin" w:fldLock="1"/>
      </w:r>
      <w:r>
        <w:rPr>
          <w:noProof/>
        </w:rPr>
        <w:instrText xml:space="preserve"> PAGEREF _Toc162964622 \h </w:instrText>
      </w:r>
      <w:r>
        <w:rPr>
          <w:noProof/>
        </w:rPr>
      </w:r>
      <w:r>
        <w:rPr>
          <w:noProof/>
        </w:rPr>
        <w:fldChar w:fldCharType="separate"/>
      </w:r>
      <w:r>
        <w:rPr>
          <w:noProof/>
        </w:rPr>
        <w:t>17</w:t>
      </w:r>
      <w:r>
        <w:rPr>
          <w:noProof/>
        </w:rPr>
        <w:fldChar w:fldCharType="end"/>
      </w:r>
    </w:p>
    <w:p w14:paraId="0FEA9AF3" w14:textId="4CD3DBC9" w:rsidR="003A2B22" w:rsidRDefault="003A2B22">
      <w:pPr>
        <w:pStyle w:val="TOC6"/>
        <w:rPr>
          <w:rFonts w:asciiTheme="minorHAnsi" w:eastAsiaTheme="minorEastAsia" w:hAnsiTheme="minorHAnsi" w:cstheme="minorBidi"/>
          <w:noProof/>
          <w:kern w:val="2"/>
          <w:sz w:val="22"/>
          <w:szCs w:val="22"/>
          <w:lang w:eastAsia="en-GB"/>
          <w14:ligatures w14:val="standardContextual"/>
        </w:rPr>
      </w:pPr>
      <w:r>
        <w:rPr>
          <w:noProof/>
        </w:rPr>
        <w:t>4.2.2.1.2.1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_Toc162964623 \h </w:instrText>
      </w:r>
      <w:r>
        <w:rPr>
          <w:noProof/>
        </w:rPr>
      </w:r>
      <w:r>
        <w:rPr>
          <w:noProof/>
        </w:rPr>
        <w:fldChar w:fldCharType="separate"/>
      </w:r>
      <w:r>
        <w:rPr>
          <w:noProof/>
        </w:rPr>
        <w:t>17</w:t>
      </w:r>
      <w:r>
        <w:rPr>
          <w:noProof/>
        </w:rPr>
        <w:fldChar w:fldCharType="end"/>
      </w:r>
    </w:p>
    <w:p w14:paraId="364723FC" w14:textId="77FAC9F3" w:rsidR="003A2B22" w:rsidRDefault="003A2B22">
      <w:pPr>
        <w:pStyle w:val="TOC6"/>
        <w:rPr>
          <w:rFonts w:asciiTheme="minorHAnsi" w:eastAsiaTheme="minorEastAsia" w:hAnsiTheme="minorHAnsi" w:cstheme="minorBidi"/>
          <w:noProof/>
          <w:kern w:val="2"/>
          <w:sz w:val="22"/>
          <w:szCs w:val="22"/>
          <w:lang w:eastAsia="en-GB"/>
          <w14:ligatures w14:val="standardContextual"/>
        </w:rPr>
      </w:pPr>
      <w:r>
        <w:rPr>
          <w:noProof/>
        </w:rPr>
        <w:t>4.2.2.1.2.2</w:t>
      </w:r>
      <w:r>
        <w:rPr>
          <w:rFonts w:asciiTheme="minorHAnsi" w:eastAsiaTheme="minorEastAsia" w:hAnsiTheme="minorHAnsi" w:cstheme="minorBidi"/>
          <w:noProof/>
          <w:kern w:val="2"/>
          <w:sz w:val="22"/>
          <w:szCs w:val="22"/>
          <w:lang w:eastAsia="en-GB"/>
          <w14:ligatures w14:val="standardContextual"/>
        </w:rPr>
        <w:tab/>
      </w:r>
      <w:r>
        <w:rPr>
          <w:noProof/>
        </w:rPr>
        <w:t>Partner MC system selection</w:t>
      </w:r>
      <w:r>
        <w:rPr>
          <w:noProof/>
        </w:rPr>
        <w:tab/>
      </w:r>
      <w:r>
        <w:rPr>
          <w:noProof/>
        </w:rPr>
        <w:fldChar w:fldCharType="begin" w:fldLock="1"/>
      </w:r>
      <w:r>
        <w:rPr>
          <w:noProof/>
        </w:rPr>
        <w:instrText xml:space="preserve"> PAGEREF _Toc162964624 \h </w:instrText>
      </w:r>
      <w:r>
        <w:rPr>
          <w:noProof/>
        </w:rPr>
      </w:r>
      <w:r>
        <w:rPr>
          <w:noProof/>
        </w:rPr>
        <w:fldChar w:fldCharType="separate"/>
      </w:r>
      <w:r>
        <w:rPr>
          <w:noProof/>
        </w:rPr>
        <w:t>18</w:t>
      </w:r>
      <w:r>
        <w:rPr>
          <w:noProof/>
        </w:rPr>
        <w:fldChar w:fldCharType="end"/>
      </w:r>
    </w:p>
    <w:p w14:paraId="623C4DDE" w14:textId="17A529D4" w:rsidR="003A2B22" w:rsidRDefault="003A2B22">
      <w:pPr>
        <w:pStyle w:val="TOC7"/>
        <w:rPr>
          <w:rFonts w:asciiTheme="minorHAnsi" w:eastAsiaTheme="minorEastAsia" w:hAnsiTheme="minorHAnsi" w:cstheme="minorBidi"/>
          <w:noProof/>
          <w:kern w:val="2"/>
          <w:sz w:val="22"/>
          <w:szCs w:val="22"/>
          <w:lang w:eastAsia="en-GB"/>
          <w14:ligatures w14:val="standardContextual"/>
        </w:rPr>
      </w:pPr>
      <w:r>
        <w:rPr>
          <w:noProof/>
        </w:rPr>
        <w:t>4.2.2.1.2.2.1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_Toc162964625 \h </w:instrText>
      </w:r>
      <w:r>
        <w:rPr>
          <w:noProof/>
        </w:rPr>
      </w:r>
      <w:r>
        <w:rPr>
          <w:noProof/>
        </w:rPr>
        <w:fldChar w:fldCharType="separate"/>
      </w:r>
      <w:r>
        <w:rPr>
          <w:noProof/>
        </w:rPr>
        <w:t>18</w:t>
      </w:r>
      <w:r>
        <w:rPr>
          <w:noProof/>
        </w:rPr>
        <w:fldChar w:fldCharType="end"/>
      </w:r>
    </w:p>
    <w:p w14:paraId="3E8416E3" w14:textId="0BE825CD" w:rsidR="003A2B22" w:rsidRDefault="003A2B22">
      <w:pPr>
        <w:pStyle w:val="TOC7"/>
        <w:rPr>
          <w:rFonts w:asciiTheme="minorHAnsi" w:eastAsiaTheme="minorEastAsia" w:hAnsiTheme="minorHAnsi" w:cstheme="minorBidi"/>
          <w:noProof/>
          <w:kern w:val="2"/>
          <w:sz w:val="22"/>
          <w:szCs w:val="22"/>
          <w:lang w:eastAsia="en-GB"/>
          <w14:ligatures w14:val="standardContextual"/>
        </w:rPr>
      </w:pPr>
      <w:r>
        <w:rPr>
          <w:noProof/>
        </w:rPr>
        <w:t>4.2.2.1.2.2.2</w:t>
      </w:r>
      <w:r>
        <w:rPr>
          <w:rFonts w:asciiTheme="minorHAnsi" w:eastAsiaTheme="minorEastAsia" w:hAnsiTheme="minorHAnsi" w:cstheme="minorBidi"/>
          <w:noProof/>
          <w:kern w:val="2"/>
          <w:sz w:val="22"/>
          <w:szCs w:val="22"/>
          <w:lang w:eastAsia="en-GB"/>
          <w14:ligatures w14:val="standardContextual"/>
        </w:rPr>
        <w:tab/>
      </w:r>
      <w:r>
        <w:rPr>
          <w:noProof/>
        </w:rPr>
        <w:t>Automatic partner MC system selection</w:t>
      </w:r>
      <w:r>
        <w:rPr>
          <w:noProof/>
        </w:rPr>
        <w:tab/>
      </w:r>
      <w:r>
        <w:rPr>
          <w:noProof/>
        </w:rPr>
        <w:fldChar w:fldCharType="begin" w:fldLock="1"/>
      </w:r>
      <w:r>
        <w:rPr>
          <w:noProof/>
        </w:rPr>
        <w:instrText xml:space="preserve"> PAGEREF _Toc162964626 \h </w:instrText>
      </w:r>
      <w:r>
        <w:rPr>
          <w:noProof/>
        </w:rPr>
      </w:r>
      <w:r>
        <w:rPr>
          <w:noProof/>
        </w:rPr>
        <w:fldChar w:fldCharType="separate"/>
      </w:r>
      <w:r>
        <w:rPr>
          <w:noProof/>
        </w:rPr>
        <w:t>18</w:t>
      </w:r>
      <w:r>
        <w:rPr>
          <w:noProof/>
        </w:rPr>
        <w:fldChar w:fldCharType="end"/>
      </w:r>
    </w:p>
    <w:p w14:paraId="6C6EE91D" w14:textId="39C3988B" w:rsidR="003A2B22" w:rsidRDefault="003A2B22">
      <w:pPr>
        <w:pStyle w:val="TOC7"/>
        <w:rPr>
          <w:rFonts w:asciiTheme="minorHAnsi" w:eastAsiaTheme="minorEastAsia" w:hAnsiTheme="minorHAnsi" w:cstheme="minorBidi"/>
          <w:noProof/>
          <w:kern w:val="2"/>
          <w:sz w:val="22"/>
          <w:szCs w:val="22"/>
          <w:lang w:eastAsia="en-GB"/>
          <w14:ligatures w14:val="standardContextual"/>
        </w:rPr>
      </w:pPr>
      <w:r>
        <w:rPr>
          <w:noProof/>
        </w:rPr>
        <w:t>4.2.2.1.2.2.3</w:t>
      </w:r>
      <w:r>
        <w:rPr>
          <w:rFonts w:asciiTheme="minorHAnsi" w:eastAsiaTheme="minorEastAsia" w:hAnsiTheme="minorHAnsi" w:cstheme="minorBidi"/>
          <w:noProof/>
          <w:kern w:val="2"/>
          <w:sz w:val="22"/>
          <w:szCs w:val="22"/>
          <w:lang w:eastAsia="en-GB"/>
          <w14:ligatures w14:val="standardContextual"/>
        </w:rPr>
        <w:tab/>
      </w:r>
      <w:r>
        <w:rPr>
          <w:noProof/>
        </w:rPr>
        <w:t>Manual partner MC system selection</w:t>
      </w:r>
      <w:r>
        <w:rPr>
          <w:noProof/>
        </w:rPr>
        <w:tab/>
      </w:r>
      <w:r>
        <w:rPr>
          <w:noProof/>
        </w:rPr>
        <w:fldChar w:fldCharType="begin" w:fldLock="1"/>
      </w:r>
      <w:r>
        <w:rPr>
          <w:noProof/>
        </w:rPr>
        <w:instrText xml:space="preserve"> PAGEREF _Toc162964627 \h </w:instrText>
      </w:r>
      <w:r>
        <w:rPr>
          <w:noProof/>
        </w:rPr>
      </w:r>
      <w:r>
        <w:rPr>
          <w:noProof/>
        </w:rPr>
        <w:fldChar w:fldCharType="separate"/>
      </w:r>
      <w:r>
        <w:rPr>
          <w:noProof/>
        </w:rPr>
        <w:t>19</w:t>
      </w:r>
      <w:r>
        <w:rPr>
          <w:noProof/>
        </w:rPr>
        <w:fldChar w:fldCharType="end"/>
      </w:r>
    </w:p>
    <w:p w14:paraId="75F1F7E4" w14:textId="511998BB" w:rsidR="003A2B22" w:rsidRPr="00865D1B" w:rsidRDefault="003A2B22">
      <w:pPr>
        <w:pStyle w:val="TOC6"/>
        <w:rPr>
          <w:rFonts w:asciiTheme="minorHAnsi" w:eastAsiaTheme="minorEastAsia" w:hAnsiTheme="minorHAnsi" w:cstheme="minorBidi"/>
          <w:noProof/>
          <w:kern w:val="2"/>
          <w:sz w:val="22"/>
          <w:szCs w:val="22"/>
          <w:lang w:val="fr-FR" w:eastAsia="en-GB"/>
          <w14:ligatures w14:val="standardContextual"/>
        </w:rPr>
      </w:pPr>
      <w:r w:rsidRPr="00D428F5">
        <w:rPr>
          <w:noProof/>
          <w:lang w:val="fr-FR"/>
        </w:rPr>
        <w:t>4.2.2.1.2.3</w:t>
      </w:r>
      <w:r w:rsidRPr="00865D1B">
        <w:rPr>
          <w:rFonts w:asciiTheme="minorHAnsi" w:eastAsiaTheme="minorEastAsia" w:hAnsiTheme="minorHAnsi" w:cstheme="minorBidi"/>
          <w:noProof/>
          <w:kern w:val="2"/>
          <w:sz w:val="22"/>
          <w:szCs w:val="22"/>
          <w:lang w:val="fr-FR" w:eastAsia="en-GB"/>
          <w14:ligatures w14:val="standardContextual"/>
        </w:rPr>
        <w:tab/>
      </w:r>
      <w:r w:rsidRPr="00D428F5">
        <w:rPr>
          <w:noProof/>
          <w:lang w:val="fr-FR" w:eastAsia="zh-CN"/>
        </w:rPr>
        <w:t>MCS user profile configuration document</w:t>
      </w:r>
      <w:r w:rsidRPr="00D428F5">
        <w:rPr>
          <w:noProof/>
          <w:lang w:val="fr-FR"/>
        </w:rPr>
        <w:t xml:space="preserve"> selection</w:t>
      </w:r>
      <w:r w:rsidRPr="00865D1B">
        <w:rPr>
          <w:noProof/>
          <w:lang w:val="fr-FR"/>
        </w:rPr>
        <w:tab/>
      </w:r>
      <w:r>
        <w:rPr>
          <w:noProof/>
        </w:rPr>
        <w:fldChar w:fldCharType="begin" w:fldLock="1"/>
      </w:r>
      <w:r w:rsidRPr="00865D1B">
        <w:rPr>
          <w:noProof/>
          <w:lang w:val="fr-FR"/>
        </w:rPr>
        <w:instrText xml:space="preserve"> PAGEREF _Toc162964628 \h </w:instrText>
      </w:r>
      <w:r>
        <w:rPr>
          <w:noProof/>
        </w:rPr>
      </w:r>
      <w:r>
        <w:rPr>
          <w:noProof/>
        </w:rPr>
        <w:fldChar w:fldCharType="separate"/>
      </w:r>
      <w:r w:rsidRPr="00865D1B">
        <w:rPr>
          <w:noProof/>
          <w:lang w:val="fr-FR"/>
        </w:rPr>
        <w:t>19</w:t>
      </w:r>
      <w:r>
        <w:rPr>
          <w:noProof/>
        </w:rPr>
        <w:fldChar w:fldCharType="end"/>
      </w:r>
    </w:p>
    <w:p w14:paraId="5EBFD77E" w14:textId="6D8E05ED"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4.2.2.2</w:t>
      </w:r>
      <w:r>
        <w:rPr>
          <w:rFonts w:asciiTheme="minorHAnsi" w:eastAsiaTheme="minorEastAsia" w:hAnsiTheme="minorHAnsi" w:cstheme="minorBidi"/>
          <w:noProof/>
          <w:kern w:val="2"/>
          <w:sz w:val="22"/>
          <w:szCs w:val="22"/>
          <w:lang w:eastAsia="en-GB"/>
          <w14:ligatures w14:val="standardContextual"/>
        </w:rPr>
        <w:tab/>
      </w:r>
      <w:r>
        <w:rPr>
          <w:noProof/>
        </w:rPr>
        <w:t>MCPTT</w:t>
      </w:r>
      <w:r>
        <w:rPr>
          <w:noProof/>
        </w:rPr>
        <w:tab/>
      </w:r>
      <w:r>
        <w:rPr>
          <w:noProof/>
        </w:rPr>
        <w:fldChar w:fldCharType="begin" w:fldLock="1"/>
      </w:r>
      <w:r>
        <w:rPr>
          <w:noProof/>
        </w:rPr>
        <w:instrText xml:space="preserve"> PAGEREF _Toc162964629 \h </w:instrText>
      </w:r>
      <w:r>
        <w:rPr>
          <w:noProof/>
        </w:rPr>
      </w:r>
      <w:r>
        <w:rPr>
          <w:noProof/>
        </w:rPr>
        <w:fldChar w:fldCharType="separate"/>
      </w:r>
      <w:r>
        <w:rPr>
          <w:noProof/>
        </w:rPr>
        <w:t>19</w:t>
      </w:r>
      <w:r>
        <w:rPr>
          <w:noProof/>
        </w:rPr>
        <w:fldChar w:fldCharType="end"/>
      </w:r>
    </w:p>
    <w:p w14:paraId="00BAEBBF" w14:textId="335B250E"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4.2.2.3</w:t>
      </w:r>
      <w:r>
        <w:rPr>
          <w:rFonts w:asciiTheme="minorHAnsi" w:eastAsiaTheme="minorEastAsia" w:hAnsiTheme="minorHAnsi" w:cstheme="minorBidi"/>
          <w:noProof/>
          <w:kern w:val="2"/>
          <w:sz w:val="22"/>
          <w:szCs w:val="22"/>
          <w:lang w:eastAsia="en-GB"/>
          <w14:ligatures w14:val="standardContextual"/>
        </w:rPr>
        <w:tab/>
      </w:r>
      <w:r>
        <w:rPr>
          <w:noProof/>
        </w:rPr>
        <w:t>MCVideo configuration</w:t>
      </w:r>
      <w:r>
        <w:rPr>
          <w:noProof/>
        </w:rPr>
        <w:tab/>
      </w:r>
      <w:r>
        <w:rPr>
          <w:noProof/>
        </w:rPr>
        <w:fldChar w:fldCharType="begin" w:fldLock="1"/>
      </w:r>
      <w:r>
        <w:rPr>
          <w:noProof/>
        </w:rPr>
        <w:instrText xml:space="preserve"> PAGEREF _Toc162964630 \h </w:instrText>
      </w:r>
      <w:r>
        <w:rPr>
          <w:noProof/>
        </w:rPr>
      </w:r>
      <w:r>
        <w:rPr>
          <w:noProof/>
        </w:rPr>
        <w:fldChar w:fldCharType="separate"/>
      </w:r>
      <w:r>
        <w:rPr>
          <w:noProof/>
        </w:rPr>
        <w:t>19</w:t>
      </w:r>
      <w:r>
        <w:rPr>
          <w:noProof/>
        </w:rPr>
        <w:fldChar w:fldCharType="end"/>
      </w:r>
    </w:p>
    <w:p w14:paraId="1DF2B23D" w14:textId="2A741362"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4.2.2.4</w:t>
      </w:r>
      <w:r>
        <w:rPr>
          <w:rFonts w:asciiTheme="minorHAnsi" w:eastAsiaTheme="minorEastAsia" w:hAnsiTheme="minorHAnsi" w:cstheme="minorBidi"/>
          <w:noProof/>
          <w:kern w:val="2"/>
          <w:sz w:val="22"/>
          <w:szCs w:val="22"/>
          <w:lang w:eastAsia="en-GB"/>
          <w14:ligatures w14:val="standardContextual"/>
        </w:rPr>
        <w:tab/>
      </w:r>
      <w:r>
        <w:rPr>
          <w:noProof/>
        </w:rPr>
        <w:t>MCData configuration</w:t>
      </w:r>
      <w:r>
        <w:rPr>
          <w:noProof/>
        </w:rPr>
        <w:tab/>
      </w:r>
      <w:r>
        <w:rPr>
          <w:noProof/>
        </w:rPr>
        <w:fldChar w:fldCharType="begin" w:fldLock="1"/>
      </w:r>
      <w:r>
        <w:rPr>
          <w:noProof/>
        </w:rPr>
        <w:instrText xml:space="preserve"> PAGEREF _Toc162964631 \h </w:instrText>
      </w:r>
      <w:r>
        <w:rPr>
          <w:noProof/>
        </w:rPr>
      </w:r>
      <w:r>
        <w:rPr>
          <w:noProof/>
        </w:rPr>
        <w:fldChar w:fldCharType="separate"/>
      </w:r>
      <w:r>
        <w:rPr>
          <w:noProof/>
        </w:rPr>
        <w:t>19</w:t>
      </w:r>
      <w:r>
        <w:rPr>
          <w:noProof/>
        </w:rPr>
        <w:fldChar w:fldCharType="end"/>
      </w:r>
    </w:p>
    <w:p w14:paraId="02AC9C51" w14:textId="6604D7A4"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4.2.3</w:t>
      </w:r>
      <w:r>
        <w:rPr>
          <w:rFonts w:asciiTheme="minorHAnsi" w:eastAsiaTheme="minorEastAsia" w:hAnsiTheme="minorHAnsi" w:cstheme="minorBidi"/>
          <w:noProof/>
          <w:kern w:val="2"/>
          <w:sz w:val="22"/>
          <w:szCs w:val="22"/>
          <w:lang w:eastAsia="en-GB"/>
          <w14:ligatures w14:val="standardContextual"/>
        </w:rPr>
        <w:tab/>
      </w:r>
      <w:r>
        <w:rPr>
          <w:noProof/>
        </w:rPr>
        <w:t>Offline configuration</w:t>
      </w:r>
      <w:r>
        <w:rPr>
          <w:noProof/>
        </w:rPr>
        <w:tab/>
      </w:r>
      <w:r>
        <w:rPr>
          <w:noProof/>
        </w:rPr>
        <w:fldChar w:fldCharType="begin" w:fldLock="1"/>
      </w:r>
      <w:r>
        <w:rPr>
          <w:noProof/>
        </w:rPr>
        <w:instrText xml:space="preserve"> PAGEREF _Toc162964632 \h </w:instrText>
      </w:r>
      <w:r>
        <w:rPr>
          <w:noProof/>
        </w:rPr>
      </w:r>
      <w:r>
        <w:rPr>
          <w:noProof/>
        </w:rPr>
        <w:fldChar w:fldCharType="separate"/>
      </w:r>
      <w:r>
        <w:rPr>
          <w:noProof/>
        </w:rPr>
        <w:t>20</w:t>
      </w:r>
      <w:r>
        <w:rPr>
          <w:noProof/>
        </w:rPr>
        <w:fldChar w:fldCharType="end"/>
      </w:r>
    </w:p>
    <w:p w14:paraId="32F57959" w14:textId="19C95C2B"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4.2.3.1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_Toc162964633 \h </w:instrText>
      </w:r>
      <w:r>
        <w:rPr>
          <w:noProof/>
        </w:rPr>
      </w:r>
      <w:r>
        <w:rPr>
          <w:noProof/>
        </w:rPr>
        <w:fldChar w:fldCharType="separate"/>
      </w:r>
      <w:r>
        <w:rPr>
          <w:noProof/>
        </w:rPr>
        <w:t>20</w:t>
      </w:r>
      <w:r>
        <w:rPr>
          <w:noProof/>
        </w:rPr>
        <w:fldChar w:fldCharType="end"/>
      </w:r>
    </w:p>
    <w:p w14:paraId="0E3D2A16" w14:textId="2F0FFEC9"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4.2.3.2</w:t>
      </w:r>
      <w:r>
        <w:rPr>
          <w:rFonts w:asciiTheme="minorHAnsi" w:eastAsiaTheme="minorEastAsia" w:hAnsiTheme="minorHAnsi" w:cstheme="minorBidi"/>
          <w:noProof/>
          <w:kern w:val="2"/>
          <w:sz w:val="22"/>
          <w:szCs w:val="22"/>
          <w:lang w:eastAsia="en-GB"/>
          <w14:ligatures w14:val="standardContextual"/>
        </w:rPr>
        <w:tab/>
      </w:r>
      <w:r>
        <w:rPr>
          <w:noProof/>
        </w:rPr>
        <w:t>MCPTT</w:t>
      </w:r>
      <w:r>
        <w:rPr>
          <w:noProof/>
        </w:rPr>
        <w:tab/>
      </w:r>
      <w:r>
        <w:rPr>
          <w:noProof/>
        </w:rPr>
        <w:fldChar w:fldCharType="begin" w:fldLock="1"/>
      </w:r>
      <w:r>
        <w:rPr>
          <w:noProof/>
        </w:rPr>
        <w:instrText xml:space="preserve"> PAGEREF _Toc162964634 \h </w:instrText>
      </w:r>
      <w:r>
        <w:rPr>
          <w:noProof/>
        </w:rPr>
      </w:r>
      <w:r>
        <w:rPr>
          <w:noProof/>
        </w:rPr>
        <w:fldChar w:fldCharType="separate"/>
      </w:r>
      <w:r>
        <w:rPr>
          <w:noProof/>
        </w:rPr>
        <w:t>20</w:t>
      </w:r>
      <w:r>
        <w:rPr>
          <w:noProof/>
        </w:rPr>
        <w:fldChar w:fldCharType="end"/>
      </w:r>
    </w:p>
    <w:p w14:paraId="5B843930" w14:textId="165087F9"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4.2.3.3</w:t>
      </w:r>
      <w:r>
        <w:rPr>
          <w:rFonts w:asciiTheme="minorHAnsi" w:eastAsiaTheme="minorEastAsia" w:hAnsiTheme="minorHAnsi" w:cstheme="minorBidi"/>
          <w:noProof/>
          <w:kern w:val="2"/>
          <w:sz w:val="22"/>
          <w:szCs w:val="22"/>
          <w:lang w:eastAsia="en-GB"/>
          <w14:ligatures w14:val="standardContextual"/>
        </w:rPr>
        <w:tab/>
      </w:r>
      <w:r>
        <w:rPr>
          <w:noProof/>
        </w:rPr>
        <w:t>MCVideo configuration</w:t>
      </w:r>
      <w:r>
        <w:rPr>
          <w:noProof/>
        </w:rPr>
        <w:tab/>
      </w:r>
      <w:r>
        <w:rPr>
          <w:noProof/>
        </w:rPr>
        <w:fldChar w:fldCharType="begin" w:fldLock="1"/>
      </w:r>
      <w:r>
        <w:rPr>
          <w:noProof/>
        </w:rPr>
        <w:instrText xml:space="preserve"> PAGEREF _Toc162964635 \h </w:instrText>
      </w:r>
      <w:r>
        <w:rPr>
          <w:noProof/>
        </w:rPr>
      </w:r>
      <w:r>
        <w:rPr>
          <w:noProof/>
        </w:rPr>
        <w:fldChar w:fldCharType="separate"/>
      </w:r>
      <w:r>
        <w:rPr>
          <w:noProof/>
        </w:rPr>
        <w:t>20</w:t>
      </w:r>
      <w:r>
        <w:rPr>
          <w:noProof/>
        </w:rPr>
        <w:fldChar w:fldCharType="end"/>
      </w:r>
    </w:p>
    <w:p w14:paraId="7A92C88E" w14:textId="5F5BA246"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4.2.3.4</w:t>
      </w:r>
      <w:r>
        <w:rPr>
          <w:rFonts w:asciiTheme="minorHAnsi" w:eastAsiaTheme="minorEastAsia" w:hAnsiTheme="minorHAnsi" w:cstheme="minorBidi"/>
          <w:noProof/>
          <w:kern w:val="2"/>
          <w:sz w:val="22"/>
          <w:szCs w:val="22"/>
          <w:lang w:eastAsia="en-GB"/>
          <w14:ligatures w14:val="standardContextual"/>
        </w:rPr>
        <w:tab/>
      </w:r>
      <w:r>
        <w:rPr>
          <w:noProof/>
        </w:rPr>
        <w:t>MCData configuration</w:t>
      </w:r>
      <w:r>
        <w:rPr>
          <w:noProof/>
        </w:rPr>
        <w:tab/>
      </w:r>
      <w:r>
        <w:rPr>
          <w:noProof/>
        </w:rPr>
        <w:fldChar w:fldCharType="begin" w:fldLock="1"/>
      </w:r>
      <w:r>
        <w:rPr>
          <w:noProof/>
        </w:rPr>
        <w:instrText xml:space="preserve"> PAGEREF _Toc162964636 \h </w:instrText>
      </w:r>
      <w:r>
        <w:rPr>
          <w:noProof/>
        </w:rPr>
      </w:r>
      <w:r>
        <w:rPr>
          <w:noProof/>
        </w:rPr>
        <w:fldChar w:fldCharType="separate"/>
      </w:r>
      <w:r>
        <w:rPr>
          <w:noProof/>
        </w:rPr>
        <w:t>20</w:t>
      </w:r>
      <w:r>
        <w:rPr>
          <w:noProof/>
        </w:rPr>
        <w:fldChar w:fldCharType="end"/>
      </w:r>
    </w:p>
    <w:p w14:paraId="6C24D722" w14:textId="3F9763C0" w:rsidR="003A2B22" w:rsidRDefault="003A2B22">
      <w:pPr>
        <w:pStyle w:val="TOC2"/>
        <w:rPr>
          <w:rFonts w:asciiTheme="minorHAnsi" w:eastAsiaTheme="minorEastAsia" w:hAnsiTheme="minorHAnsi" w:cstheme="minorBidi"/>
          <w:noProof/>
          <w:kern w:val="2"/>
          <w:sz w:val="22"/>
          <w:szCs w:val="22"/>
          <w:lang w:eastAsia="en-GB"/>
          <w14:ligatures w14:val="standardContextual"/>
        </w:rPr>
      </w:pPr>
      <w:r>
        <w:rPr>
          <w:noProof/>
        </w:rPr>
        <w:t>4.3</w:t>
      </w:r>
      <w:r>
        <w:rPr>
          <w:rFonts w:asciiTheme="minorHAnsi" w:eastAsiaTheme="minorEastAsia" w:hAnsiTheme="minorHAnsi" w:cstheme="minorBidi"/>
          <w:noProof/>
          <w:kern w:val="2"/>
          <w:sz w:val="22"/>
          <w:szCs w:val="22"/>
          <w:lang w:eastAsia="en-GB"/>
          <w14:ligatures w14:val="standardContextual"/>
        </w:rPr>
        <w:tab/>
      </w:r>
      <w:r>
        <w:rPr>
          <w:noProof/>
        </w:rPr>
        <w:t>MCS server</w:t>
      </w:r>
      <w:r>
        <w:rPr>
          <w:noProof/>
        </w:rPr>
        <w:tab/>
      </w:r>
      <w:r>
        <w:rPr>
          <w:noProof/>
        </w:rPr>
        <w:fldChar w:fldCharType="begin" w:fldLock="1"/>
      </w:r>
      <w:r>
        <w:rPr>
          <w:noProof/>
        </w:rPr>
        <w:instrText xml:space="preserve"> PAGEREF _Toc162964637 \h </w:instrText>
      </w:r>
      <w:r>
        <w:rPr>
          <w:noProof/>
        </w:rPr>
      </w:r>
      <w:r>
        <w:rPr>
          <w:noProof/>
        </w:rPr>
        <w:fldChar w:fldCharType="separate"/>
      </w:r>
      <w:r>
        <w:rPr>
          <w:noProof/>
        </w:rPr>
        <w:t>21</w:t>
      </w:r>
      <w:r>
        <w:rPr>
          <w:noProof/>
        </w:rPr>
        <w:fldChar w:fldCharType="end"/>
      </w:r>
    </w:p>
    <w:p w14:paraId="5C5E34C0" w14:textId="305A00E8"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4.3.1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_Toc162964638 \h </w:instrText>
      </w:r>
      <w:r>
        <w:rPr>
          <w:noProof/>
        </w:rPr>
      </w:r>
      <w:r>
        <w:rPr>
          <w:noProof/>
        </w:rPr>
        <w:fldChar w:fldCharType="separate"/>
      </w:r>
      <w:r>
        <w:rPr>
          <w:noProof/>
        </w:rPr>
        <w:t>21</w:t>
      </w:r>
      <w:r>
        <w:rPr>
          <w:noProof/>
        </w:rPr>
        <w:fldChar w:fldCharType="end"/>
      </w:r>
    </w:p>
    <w:p w14:paraId="251A9E44" w14:textId="31AB5F83"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4.3.2</w:t>
      </w:r>
      <w:r>
        <w:rPr>
          <w:rFonts w:asciiTheme="minorHAnsi" w:eastAsiaTheme="minorEastAsia" w:hAnsiTheme="minorHAnsi" w:cstheme="minorBidi"/>
          <w:noProof/>
          <w:kern w:val="2"/>
          <w:sz w:val="22"/>
          <w:szCs w:val="22"/>
          <w:lang w:eastAsia="en-GB"/>
          <w14:ligatures w14:val="standardContextual"/>
        </w:rPr>
        <w:tab/>
      </w:r>
      <w:r>
        <w:rPr>
          <w:noProof/>
        </w:rPr>
        <w:t>MCPTT Server</w:t>
      </w:r>
      <w:r>
        <w:rPr>
          <w:noProof/>
        </w:rPr>
        <w:tab/>
      </w:r>
      <w:r>
        <w:rPr>
          <w:noProof/>
        </w:rPr>
        <w:fldChar w:fldCharType="begin" w:fldLock="1"/>
      </w:r>
      <w:r>
        <w:rPr>
          <w:noProof/>
        </w:rPr>
        <w:instrText xml:space="preserve"> PAGEREF _Toc162964639 \h </w:instrText>
      </w:r>
      <w:r>
        <w:rPr>
          <w:noProof/>
        </w:rPr>
      </w:r>
      <w:r>
        <w:rPr>
          <w:noProof/>
        </w:rPr>
        <w:fldChar w:fldCharType="separate"/>
      </w:r>
      <w:r>
        <w:rPr>
          <w:noProof/>
        </w:rPr>
        <w:t>21</w:t>
      </w:r>
      <w:r>
        <w:rPr>
          <w:noProof/>
        </w:rPr>
        <w:fldChar w:fldCharType="end"/>
      </w:r>
    </w:p>
    <w:p w14:paraId="09365B7E" w14:textId="5A9958AE"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4.3.3</w:t>
      </w:r>
      <w:r>
        <w:rPr>
          <w:rFonts w:asciiTheme="minorHAnsi" w:eastAsiaTheme="minorEastAsia" w:hAnsiTheme="minorHAnsi" w:cstheme="minorBidi"/>
          <w:noProof/>
          <w:kern w:val="2"/>
          <w:sz w:val="22"/>
          <w:szCs w:val="22"/>
          <w:lang w:eastAsia="en-GB"/>
          <w14:ligatures w14:val="standardContextual"/>
        </w:rPr>
        <w:tab/>
      </w:r>
      <w:r>
        <w:rPr>
          <w:noProof/>
        </w:rPr>
        <w:t>MCVideo Server</w:t>
      </w:r>
      <w:r>
        <w:rPr>
          <w:noProof/>
        </w:rPr>
        <w:tab/>
      </w:r>
      <w:r>
        <w:rPr>
          <w:noProof/>
        </w:rPr>
        <w:fldChar w:fldCharType="begin" w:fldLock="1"/>
      </w:r>
      <w:r>
        <w:rPr>
          <w:noProof/>
        </w:rPr>
        <w:instrText xml:space="preserve"> PAGEREF _Toc162964640 \h </w:instrText>
      </w:r>
      <w:r>
        <w:rPr>
          <w:noProof/>
        </w:rPr>
      </w:r>
      <w:r>
        <w:rPr>
          <w:noProof/>
        </w:rPr>
        <w:fldChar w:fldCharType="separate"/>
      </w:r>
      <w:r>
        <w:rPr>
          <w:noProof/>
        </w:rPr>
        <w:t>21</w:t>
      </w:r>
      <w:r>
        <w:rPr>
          <w:noProof/>
        </w:rPr>
        <w:fldChar w:fldCharType="end"/>
      </w:r>
    </w:p>
    <w:p w14:paraId="05609A83" w14:textId="11BAF73B"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4.3.4</w:t>
      </w:r>
      <w:r>
        <w:rPr>
          <w:rFonts w:asciiTheme="minorHAnsi" w:eastAsiaTheme="minorEastAsia" w:hAnsiTheme="minorHAnsi" w:cstheme="minorBidi"/>
          <w:noProof/>
          <w:kern w:val="2"/>
          <w:sz w:val="22"/>
          <w:szCs w:val="22"/>
          <w:lang w:eastAsia="en-GB"/>
          <w14:ligatures w14:val="standardContextual"/>
        </w:rPr>
        <w:tab/>
      </w:r>
      <w:r>
        <w:rPr>
          <w:noProof/>
        </w:rPr>
        <w:t>MCData Server</w:t>
      </w:r>
      <w:r>
        <w:rPr>
          <w:noProof/>
        </w:rPr>
        <w:tab/>
      </w:r>
      <w:r>
        <w:rPr>
          <w:noProof/>
        </w:rPr>
        <w:fldChar w:fldCharType="begin" w:fldLock="1"/>
      </w:r>
      <w:r>
        <w:rPr>
          <w:noProof/>
        </w:rPr>
        <w:instrText xml:space="preserve"> PAGEREF _Toc162964641 \h </w:instrText>
      </w:r>
      <w:r>
        <w:rPr>
          <w:noProof/>
        </w:rPr>
      </w:r>
      <w:r>
        <w:rPr>
          <w:noProof/>
        </w:rPr>
        <w:fldChar w:fldCharType="separate"/>
      </w:r>
      <w:r>
        <w:rPr>
          <w:noProof/>
        </w:rPr>
        <w:t>21</w:t>
      </w:r>
      <w:r>
        <w:rPr>
          <w:noProof/>
        </w:rPr>
        <w:fldChar w:fldCharType="end"/>
      </w:r>
    </w:p>
    <w:p w14:paraId="66144DBB" w14:textId="2CB6737A" w:rsidR="003A2B22" w:rsidRDefault="003A2B22">
      <w:pPr>
        <w:pStyle w:val="TOC2"/>
        <w:rPr>
          <w:rFonts w:asciiTheme="minorHAnsi" w:eastAsiaTheme="minorEastAsia" w:hAnsiTheme="minorHAnsi" w:cstheme="minorBidi"/>
          <w:noProof/>
          <w:kern w:val="2"/>
          <w:sz w:val="22"/>
          <w:szCs w:val="22"/>
          <w:lang w:eastAsia="en-GB"/>
          <w14:ligatures w14:val="standardContextual"/>
        </w:rPr>
      </w:pPr>
      <w:r>
        <w:rPr>
          <w:noProof/>
        </w:rPr>
        <w:t>4.4</w:t>
      </w:r>
      <w:r>
        <w:rPr>
          <w:rFonts w:asciiTheme="minorHAnsi" w:eastAsiaTheme="minorEastAsia" w:hAnsiTheme="minorHAnsi" w:cstheme="minorBidi"/>
          <w:noProof/>
          <w:kern w:val="2"/>
          <w:sz w:val="22"/>
          <w:szCs w:val="22"/>
          <w:lang w:eastAsia="en-GB"/>
          <w14:ligatures w14:val="standardContextual"/>
        </w:rPr>
        <w:tab/>
      </w:r>
      <w:r>
        <w:rPr>
          <w:noProof/>
        </w:rPr>
        <w:t>Configuration management server</w:t>
      </w:r>
      <w:r>
        <w:rPr>
          <w:noProof/>
        </w:rPr>
        <w:tab/>
      </w:r>
      <w:r>
        <w:rPr>
          <w:noProof/>
        </w:rPr>
        <w:fldChar w:fldCharType="begin" w:fldLock="1"/>
      </w:r>
      <w:r>
        <w:rPr>
          <w:noProof/>
        </w:rPr>
        <w:instrText xml:space="preserve"> PAGEREF _Toc162964642 \h </w:instrText>
      </w:r>
      <w:r>
        <w:rPr>
          <w:noProof/>
        </w:rPr>
      </w:r>
      <w:r>
        <w:rPr>
          <w:noProof/>
        </w:rPr>
        <w:fldChar w:fldCharType="separate"/>
      </w:r>
      <w:r>
        <w:rPr>
          <w:noProof/>
        </w:rPr>
        <w:t>21</w:t>
      </w:r>
      <w:r>
        <w:rPr>
          <w:noProof/>
        </w:rPr>
        <w:fldChar w:fldCharType="end"/>
      </w:r>
    </w:p>
    <w:p w14:paraId="33F6FD57" w14:textId="33CBF25C" w:rsidR="003A2B22" w:rsidRDefault="003A2B22">
      <w:pPr>
        <w:pStyle w:val="TOC1"/>
        <w:rPr>
          <w:rFonts w:asciiTheme="minorHAnsi" w:eastAsiaTheme="minorEastAsia" w:hAnsiTheme="minorHAnsi" w:cstheme="minorBidi"/>
          <w:noProof/>
          <w:kern w:val="2"/>
          <w:szCs w:val="22"/>
          <w:lang w:eastAsia="en-GB"/>
          <w14:ligatures w14:val="standardContextual"/>
        </w:rPr>
      </w:pPr>
      <w:r>
        <w:rPr>
          <w:noProof/>
        </w:rPr>
        <w:t>5</w:t>
      </w:r>
      <w:r>
        <w:rPr>
          <w:rFonts w:asciiTheme="minorHAnsi" w:eastAsiaTheme="minorEastAsia" w:hAnsiTheme="minorHAnsi" w:cstheme="minorBidi"/>
          <w:noProof/>
          <w:kern w:val="2"/>
          <w:szCs w:val="22"/>
          <w:lang w:eastAsia="en-GB"/>
          <w14:ligatures w14:val="standardContextual"/>
        </w:rPr>
        <w:tab/>
      </w:r>
      <w:r>
        <w:rPr>
          <w:noProof/>
        </w:rPr>
        <w:t>Functional entities</w:t>
      </w:r>
      <w:r>
        <w:rPr>
          <w:noProof/>
        </w:rPr>
        <w:tab/>
      </w:r>
      <w:r>
        <w:rPr>
          <w:noProof/>
        </w:rPr>
        <w:fldChar w:fldCharType="begin" w:fldLock="1"/>
      </w:r>
      <w:r>
        <w:rPr>
          <w:noProof/>
        </w:rPr>
        <w:instrText xml:space="preserve"> PAGEREF _Toc162964643 \h </w:instrText>
      </w:r>
      <w:r>
        <w:rPr>
          <w:noProof/>
        </w:rPr>
      </w:r>
      <w:r>
        <w:rPr>
          <w:noProof/>
        </w:rPr>
        <w:fldChar w:fldCharType="separate"/>
      </w:r>
      <w:r>
        <w:rPr>
          <w:noProof/>
        </w:rPr>
        <w:t>22</w:t>
      </w:r>
      <w:r>
        <w:rPr>
          <w:noProof/>
        </w:rPr>
        <w:fldChar w:fldCharType="end"/>
      </w:r>
    </w:p>
    <w:p w14:paraId="2561B67E" w14:textId="3617B470" w:rsidR="003A2B22" w:rsidRDefault="003A2B22">
      <w:pPr>
        <w:pStyle w:val="TOC2"/>
        <w:rPr>
          <w:rFonts w:asciiTheme="minorHAnsi" w:eastAsiaTheme="minorEastAsia" w:hAnsiTheme="minorHAnsi" w:cstheme="minorBidi"/>
          <w:noProof/>
          <w:kern w:val="2"/>
          <w:sz w:val="22"/>
          <w:szCs w:val="22"/>
          <w:lang w:eastAsia="en-GB"/>
          <w14:ligatures w14:val="standardContextual"/>
        </w:rPr>
      </w:pPr>
      <w:r>
        <w:rPr>
          <w:noProof/>
        </w:rPr>
        <w:t>5.1</w:t>
      </w:r>
      <w:r>
        <w:rPr>
          <w:rFonts w:asciiTheme="minorHAnsi" w:eastAsiaTheme="minorEastAsia" w:hAnsiTheme="minorHAnsi" w:cstheme="minorBidi"/>
          <w:noProof/>
          <w:kern w:val="2"/>
          <w:sz w:val="22"/>
          <w:szCs w:val="22"/>
          <w:lang w:eastAsia="en-GB"/>
          <w14:ligatures w14:val="standardContextual"/>
        </w:rPr>
        <w:tab/>
      </w:r>
      <w:r>
        <w:rPr>
          <w:noProof/>
        </w:rPr>
        <w:t>Configuration management client (CMC)</w:t>
      </w:r>
      <w:r>
        <w:rPr>
          <w:noProof/>
        </w:rPr>
        <w:tab/>
      </w:r>
      <w:r>
        <w:rPr>
          <w:noProof/>
        </w:rPr>
        <w:fldChar w:fldCharType="begin" w:fldLock="1"/>
      </w:r>
      <w:r>
        <w:rPr>
          <w:noProof/>
        </w:rPr>
        <w:instrText xml:space="preserve"> PAGEREF _Toc162964644 \h </w:instrText>
      </w:r>
      <w:r>
        <w:rPr>
          <w:noProof/>
        </w:rPr>
      </w:r>
      <w:r>
        <w:rPr>
          <w:noProof/>
        </w:rPr>
        <w:fldChar w:fldCharType="separate"/>
      </w:r>
      <w:r>
        <w:rPr>
          <w:noProof/>
        </w:rPr>
        <w:t>22</w:t>
      </w:r>
      <w:r>
        <w:rPr>
          <w:noProof/>
        </w:rPr>
        <w:fldChar w:fldCharType="end"/>
      </w:r>
    </w:p>
    <w:p w14:paraId="30A2C8FB" w14:textId="0D575596" w:rsidR="003A2B22" w:rsidRDefault="003A2B22">
      <w:pPr>
        <w:pStyle w:val="TOC2"/>
        <w:rPr>
          <w:rFonts w:asciiTheme="minorHAnsi" w:eastAsiaTheme="minorEastAsia" w:hAnsiTheme="minorHAnsi" w:cstheme="minorBidi"/>
          <w:noProof/>
          <w:kern w:val="2"/>
          <w:sz w:val="22"/>
          <w:szCs w:val="22"/>
          <w:lang w:eastAsia="en-GB"/>
          <w14:ligatures w14:val="standardContextual"/>
        </w:rPr>
      </w:pPr>
      <w:r>
        <w:rPr>
          <w:noProof/>
        </w:rPr>
        <w:t>5.2</w:t>
      </w:r>
      <w:r>
        <w:rPr>
          <w:rFonts w:asciiTheme="minorHAnsi" w:eastAsiaTheme="minorEastAsia" w:hAnsiTheme="minorHAnsi" w:cstheme="minorBidi"/>
          <w:noProof/>
          <w:kern w:val="2"/>
          <w:sz w:val="22"/>
          <w:szCs w:val="22"/>
          <w:lang w:eastAsia="en-GB"/>
          <w14:ligatures w14:val="standardContextual"/>
        </w:rPr>
        <w:tab/>
      </w:r>
      <w:r>
        <w:rPr>
          <w:noProof/>
        </w:rPr>
        <w:t>Configuration management server (CMS)</w:t>
      </w:r>
      <w:r>
        <w:rPr>
          <w:noProof/>
        </w:rPr>
        <w:tab/>
      </w:r>
      <w:r>
        <w:rPr>
          <w:noProof/>
        </w:rPr>
        <w:fldChar w:fldCharType="begin" w:fldLock="1"/>
      </w:r>
      <w:r>
        <w:rPr>
          <w:noProof/>
        </w:rPr>
        <w:instrText xml:space="preserve"> PAGEREF _Toc162964645 \h </w:instrText>
      </w:r>
      <w:r>
        <w:rPr>
          <w:noProof/>
        </w:rPr>
      </w:r>
      <w:r>
        <w:rPr>
          <w:noProof/>
        </w:rPr>
        <w:fldChar w:fldCharType="separate"/>
      </w:r>
      <w:r>
        <w:rPr>
          <w:noProof/>
        </w:rPr>
        <w:t>22</w:t>
      </w:r>
      <w:r>
        <w:rPr>
          <w:noProof/>
        </w:rPr>
        <w:fldChar w:fldCharType="end"/>
      </w:r>
    </w:p>
    <w:p w14:paraId="70050A6A" w14:textId="37C2CD24" w:rsidR="003A2B22" w:rsidRDefault="003A2B22">
      <w:pPr>
        <w:pStyle w:val="TOC2"/>
        <w:rPr>
          <w:rFonts w:asciiTheme="minorHAnsi" w:eastAsiaTheme="minorEastAsia" w:hAnsiTheme="minorHAnsi" w:cstheme="minorBidi"/>
          <w:noProof/>
          <w:kern w:val="2"/>
          <w:sz w:val="22"/>
          <w:szCs w:val="22"/>
          <w:lang w:eastAsia="en-GB"/>
          <w14:ligatures w14:val="standardContextual"/>
        </w:rPr>
      </w:pPr>
      <w:r>
        <w:rPr>
          <w:noProof/>
        </w:rPr>
        <w:t>5.3</w:t>
      </w:r>
      <w:r>
        <w:rPr>
          <w:rFonts w:asciiTheme="minorHAnsi" w:eastAsiaTheme="minorEastAsia" w:hAnsiTheme="minorHAnsi" w:cstheme="minorBidi"/>
          <w:noProof/>
          <w:kern w:val="2"/>
          <w:sz w:val="22"/>
          <w:szCs w:val="22"/>
          <w:lang w:eastAsia="en-GB"/>
          <w14:ligatures w14:val="standardContextual"/>
        </w:rPr>
        <w:tab/>
      </w:r>
      <w:r>
        <w:rPr>
          <w:noProof/>
        </w:rPr>
        <w:t>MCS server</w:t>
      </w:r>
      <w:r>
        <w:rPr>
          <w:noProof/>
        </w:rPr>
        <w:tab/>
      </w:r>
      <w:r>
        <w:rPr>
          <w:noProof/>
        </w:rPr>
        <w:fldChar w:fldCharType="begin" w:fldLock="1"/>
      </w:r>
      <w:r>
        <w:rPr>
          <w:noProof/>
        </w:rPr>
        <w:instrText xml:space="preserve"> PAGEREF _Toc162964646 \h </w:instrText>
      </w:r>
      <w:r>
        <w:rPr>
          <w:noProof/>
        </w:rPr>
      </w:r>
      <w:r>
        <w:rPr>
          <w:noProof/>
        </w:rPr>
        <w:fldChar w:fldCharType="separate"/>
      </w:r>
      <w:r>
        <w:rPr>
          <w:noProof/>
        </w:rPr>
        <w:t>23</w:t>
      </w:r>
      <w:r>
        <w:rPr>
          <w:noProof/>
        </w:rPr>
        <w:fldChar w:fldCharType="end"/>
      </w:r>
    </w:p>
    <w:p w14:paraId="0C6D7E6B" w14:textId="24685C15" w:rsidR="003A2B22" w:rsidRDefault="003A2B22">
      <w:pPr>
        <w:pStyle w:val="TOC1"/>
        <w:rPr>
          <w:rFonts w:asciiTheme="minorHAnsi" w:eastAsiaTheme="minorEastAsia" w:hAnsiTheme="minorHAnsi" w:cstheme="minorBidi"/>
          <w:noProof/>
          <w:kern w:val="2"/>
          <w:szCs w:val="22"/>
          <w:lang w:eastAsia="en-GB"/>
          <w14:ligatures w14:val="standardContextual"/>
        </w:rPr>
      </w:pPr>
      <w:r>
        <w:rPr>
          <w:noProof/>
        </w:rPr>
        <w:t>6</w:t>
      </w:r>
      <w:r>
        <w:rPr>
          <w:rFonts w:asciiTheme="minorHAnsi" w:eastAsiaTheme="minorEastAsia" w:hAnsiTheme="minorHAnsi" w:cstheme="minorBidi"/>
          <w:noProof/>
          <w:kern w:val="2"/>
          <w:szCs w:val="22"/>
          <w:lang w:eastAsia="en-GB"/>
          <w14:ligatures w14:val="standardContextual"/>
        </w:rPr>
        <w:tab/>
      </w:r>
      <w:r>
        <w:rPr>
          <w:noProof/>
        </w:rPr>
        <w:t>Procedures</w:t>
      </w:r>
      <w:r>
        <w:rPr>
          <w:noProof/>
        </w:rPr>
        <w:tab/>
      </w:r>
      <w:r>
        <w:rPr>
          <w:noProof/>
        </w:rPr>
        <w:fldChar w:fldCharType="begin" w:fldLock="1"/>
      </w:r>
      <w:r>
        <w:rPr>
          <w:noProof/>
        </w:rPr>
        <w:instrText xml:space="preserve"> PAGEREF _Toc162964647 \h </w:instrText>
      </w:r>
      <w:r>
        <w:rPr>
          <w:noProof/>
        </w:rPr>
      </w:r>
      <w:r>
        <w:rPr>
          <w:noProof/>
        </w:rPr>
        <w:fldChar w:fldCharType="separate"/>
      </w:r>
      <w:r>
        <w:rPr>
          <w:noProof/>
        </w:rPr>
        <w:t>23</w:t>
      </w:r>
      <w:r>
        <w:rPr>
          <w:noProof/>
        </w:rPr>
        <w:fldChar w:fldCharType="end"/>
      </w:r>
    </w:p>
    <w:p w14:paraId="5F9796BA" w14:textId="13B16478" w:rsidR="003A2B22" w:rsidRDefault="003A2B22">
      <w:pPr>
        <w:pStyle w:val="TOC2"/>
        <w:rPr>
          <w:rFonts w:asciiTheme="minorHAnsi" w:eastAsiaTheme="minorEastAsia" w:hAnsiTheme="minorHAnsi" w:cstheme="minorBidi"/>
          <w:noProof/>
          <w:kern w:val="2"/>
          <w:sz w:val="22"/>
          <w:szCs w:val="22"/>
          <w:lang w:eastAsia="en-GB"/>
          <w14:ligatures w14:val="standardContextual"/>
        </w:rPr>
      </w:pPr>
      <w:r>
        <w:rPr>
          <w:noProof/>
        </w:rPr>
        <w:t>6.1</w:t>
      </w:r>
      <w:r>
        <w:rPr>
          <w:rFonts w:asciiTheme="minorHAnsi" w:eastAsiaTheme="minorEastAsia" w:hAnsiTheme="minorHAnsi" w:cstheme="minorBidi"/>
          <w:noProof/>
          <w:kern w:val="2"/>
          <w:sz w:val="22"/>
          <w:szCs w:val="22"/>
          <w:lang w:eastAsia="en-GB"/>
          <w14:ligatures w14:val="standardContextual"/>
        </w:rPr>
        <w:tab/>
      </w:r>
      <w:r>
        <w:rPr>
          <w:noProof/>
        </w:rPr>
        <w:t>Introduction</w:t>
      </w:r>
      <w:r>
        <w:rPr>
          <w:noProof/>
        </w:rPr>
        <w:tab/>
      </w:r>
      <w:r>
        <w:rPr>
          <w:noProof/>
        </w:rPr>
        <w:fldChar w:fldCharType="begin" w:fldLock="1"/>
      </w:r>
      <w:r>
        <w:rPr>
          <w:noProof/>
        </w:rPr>
        <w:instrText xml:space="preserve"> PAGEREF _Toc162964648 \h </w:instrText>
      </w:r>
      <w:r>
        <w:rPr>
          <w:noProof/>
        </w:rPr>
      </w:r>
      <w:r>
        <w:rPr>
          <w:noProof/>
        </w:rPr>
        <w:fldChar w:fldCharType="separate"/>
      </w:r>
      <w:r>
        <w:rPr>
          <w:noProof/>
        </w:rPr>
        <w:t>23</w:t>
      </w:r>
      <w:r>
        <w:rPr>
          <w:noProof/>
        </w:rPr>
        <w:fldChar w:fldCharType="end"/>
      </w:r>
    </w:p>
    <w:p w14:paraId="557E3ED4" w14:textId="73F162E9" w:rsidR="003A2B22" w:rsidRDefault="003A2B22">
      <w:pPr>
        <w:pStyle w:val="TOC2"/>
        <w:rPr>
          <w:rFonts w:asciiTheme="minorHAnsi" w:eastAsiaTheme="minorEastAsia" w:hAnsiTheme="minorHAnsi" w:cstheme="minorBidi"/>
          <w:noProof/>
          <w:kern w:val="2"/>
          <w:sz w:val="22"/>
          <w:szCs w:val="22"/>
          <w:lang w:eastAsia="en-GB"/>
          <w14:ligatures w14:val="standardContextual"/>
        </w:rPr>
      </w:pPr>
      <w:r>
        <w:rPr>
          <w:noProof/>
        </w:rPr>
        <w:t>6.2</w:t>
      </w:r>
      <w:r>
        <w:rPr>
          <w:rFonts w:asciiTheme="minorHAnsi" w:eastAsiaTheme="minorEastAsia" w:hAnsiTheme="minorHAnsi" w:cstheme="minorBidi"/>
          <w:noProof/>
          <w:kern w:val="2"/>
          <w:sz w:val="22"/>
          <w:szCs w:val="22"/>
          <w:lang w:eastAsia="en-GB"/>
          <w14:ligatures w14:val="standardContextual"/>
        </w:rPr>
        <w:tab/>
      </w:r>
      <w:r>
        <w:rPr>
          <w:noProof/>
        </w:rPr>
        <w:t>Common procedures</w:t>
      </w:r>
      <w:r>
        <w:rPr>
          <w:noProof/>
        </w:rPr>
        <w:tab/>
      </w:r>
      <w:r>
        <w:rPr>
          <w:noProof/>
        </w:rPr>
        <w:fldChar w:fldCharType="begin" w:fldLock="1"/>
      </w:r>
      <w:r>
        <w:rPr>
          <w:noProof/>
        </w:rPr>
        <w:instrText xml:space="preserve"> PAGEREF _Toc162964649 \h </w:instrText>
      </w:r>
      <w:r>
        <w:rPr>
          <w:noProof/>
        </w:rPr>
      </w:r>
      <w:r>
        <w:rPr>
          <w:noProof/>
        </w:rPr>
        <w:fldChar w:fldCharType="separate"/>
      </w:r>
      <w:r>
        <w:rPr>
          <w:noProof/>
        </w:rPr>
        <w:t>24</w:t>
      </w:r>
      <w:r>
        <w:rPr>
          <w:noProof/>
        </w:rPr>
        <w:fldChar w:fldCharType="end"/>
      </w:r>
    </w:p>
    <w:p w14:paraId="673D1C03" w14:textId="67286179"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6.2.1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_Toc162964650 \h </w:instrText>
      </w:r>
      <w:r>
        <w:rPr>
          <w:noProof/>
        </w:rPr>
      </w:r>
      <w:r>
        <w:rPr>
          <w:noProof/>
        </w:rPr>
        <w:fldChar w:fldCharType="separate"/>
      </w:r>
      <w:r>
        <w:rPr>
          <w:noProof/>
        </w:rPr>
        <w:t>24</w:t>
      </w:r>
      <w:r>
        <w:rPr>
          <w:noProof/>
        </w:rPr>
        <w:fldChar w:fldCharType="end"/>
      </w:r>
    </w:p>
    <w:p w14:paraId="2E68867E" w14:textId="05BD5F3F"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6.2.2</w:t>
      </w:r>
      <w:r>
        <w:rPr>
          <w:rFonts w:asciiTheme="minorHAnsi" w:eastAsiaTheme="minorEastAsia" w:hAnsiTheme="minorHAnsi" w:cstheme="minorBidi"/>
          <w:noProof/>
          <w:kern w:val="2"/>
          <w:sz w:val="22"/>
          <w:szCs w:val="22"/>
          <w:lang w:eastAsia="en-GB"/>
          <w14:ligatures w14:val="standardContextual"/>
        </w:rPr>
        <w:tab/>
      </w:r>
      <w:r>
        <w:rPr>
          <w:noProof/>
        </w:rPr>
        <w:t>Client procedures</w:t>
      </w:r>
      <w:r>
        <w:rPr>
          <w:noProof/>
        </w:rPr>
        <w:tab/>
      </w:r>
      <w:r>
        <w:rPr>
          <w:noProof/>
        </w:rPr>
        <w:fldChar w:fldCharType="begin" w:fldLock="1"/>
      </w:r>
      <w:r>
        <w:rPr>
          <w:noProof/>
        </w:rPr>
        <w:instrText xml:space="preserve"> PAGEREF _Toc162964651 \h </w:instrText>
      </w:r>
      <w:r>
        <w:rPr>
          <w:noProof/>
        </w:rPr>
      </w:r>
      <w:r>
        <w:rPr>
          <w:noProof/>
        </w:rPr>
        <w:fldChar w:fldCharType="separate"/>
      </w:r>
      <w:r>
        <w:rPr>
          <w:noProof/>
        </w:rPr>
        <w:t>24</w:t>
      </w:r>
      <w:r>
        <w:rPr>
          <w:noProof/>
        </w:rPr>
        <w:fldChar w:fldCharType="end"/>
      </w:r>
    </w:p>
    <w:p w14:paraId="7AFC5CB9" w14:textId="2FA407C9"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6.2.3</w:t>
      </w:r>
      <w:r>
        <w:rPr>
          <w:rFonts w:asciiTheme="minorHAnsi" w:eastAsiaTheme="minorEastAsia" w:hAnsiTheme="minorHAnsi" w:cstheme="minorBidi"/>
          <w:noProof/>
          <w:kern w:val="2"/>
          <w:sz w:val="22"/>
          <w:szCs w:val="22"/>
          <w:lang w:eastAsia="en-GB"/>
          <w14:ligatures w14:val="standardContextual"/>
        </w:rPr>
        <w:tab/>
      </w:r>
      <w:r>
        <w:rPr>
          <w:noProof/>
        </w:rPr>
        <w:t>MCS server procedures</w:t>
      </w:r>
      <w:r>
        <w:rPr>
          <w:noProof/>
        </w:rPr>
        <w:tab/>
      </w:r>
      <w:r>
        <w:rPr>
          <w:noProof/>
        </w:rPr>
        <w:fldChar w:fldCharType="begin" w:fldLock="1"/>
      </w:r>
      <w:r>
        <w:rPr>
          <w:noProof/>
        </w:rPr>
        <w:instrText xml:space="preserve"> PAGEREF _Toc162964652 \h </w:instrText>
      </w:r>
      <w:r>
        <w:rPr>
          <w:noProof/>
        </w:rPr>
      </w:r>
      <w:r>
        <w:rPr>
          <w:noProof/>
        </w:rPr>
        <w:fldChar w:fldCharType="separate"/>
      </w:r>
      <w:r>
        <w:rPr>
          <w:noProof/>
        </w:rPr>
        <w:t>24</w:t>
      </w:r>
      <w:r>
        <w:rPr>
          <w:noProof/>
        </w:rPr>
        <w:fldChar w:fldCharType="end"/>
      </w:r>
    </w:p>
    <w:p w14:paraId="3E7E13F4" w14:textId="746748CA"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6.2.4</w:t>
      </w:r>
      <w:r>
        <w:rPr>
          <w:rFonts w:asciiTheme="minorHAnsi" w:eastAsiaTheme="minorEastAsia" w:hAnsiTheme="minorHAnsi" w:cstheme="minorBidi"/>
          <w:noProof/>
          <w:kern w:val="2"/>
          <w:sz w:val="22"/>
          <w:szCs w:val="22"/>
          <w:lang w:eastAsia="en-GB"/>
          <w14:ligatures w14:val="standardContextual"/>
        </w:rPr>
        <w:tab/>
      </w:r>
      <w:r>
        <w:rPr>
          <w:noProof/>
        </w:rPr>
        <w:t>Configuration management server procedures</w:t>
      </w:r>
      <w:r>
        <w:rPr>
          <w:noProof/>
        </w:rPr>
        <w:tab/>
      </w:r>
      <w:r>
        <w:rPr>
          <w:noProof/>
        </w:rPr>
        <w:fldChar w:fldCharType="begin" w:fldLock="1"/>
      </w:r>
      <w:r>
        <w:rPr>
          <w:noProof/>
        </w:rPr>
        <w:instrText xml:space="preserve"> PAGEREF _Toc162964653 \h </w:instrText>
      </w:r>
      <w:r>
        <w:rPr>
          <w:noProof/>
        </w:rPr>
      </w:r>
      <w:r>
        <w:rPr>
          <w:noProof/>
        </w:rPr>
        <w:fldChar w:fldCharType="separate"/>
      </w:r>
      <w:r>
        <w:rPr>
          <w:noProof/>
        </w:rPr>
        <w:t>24</w:t>
      </w:r>
      <w:r>
        <w:rPr>
          <w:noProof/>
        </w:rPr>
        <w:fldChar w:fldCharType="end"/>
      </w:r>
    </w:p>
    <w:p w14:paraId="05D03D1A" w14:textId="4903E986"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6.2.4.1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_Toc162964654 \h </w:instrText>
      </w:r>
      <w:r>
        <w:rPr>
          <w:noProof/>
        </w:rPr>
      </w:r>
      <w:r>
        <w:rPr>
          <w:noProof/>
        </w:rPr>
        <w:fldChar w:fldCharType="separate"/>
      </w:r>
      <w:r>
        <w:rPr>
          <w:noProof/>
        </w:rPr>
        <w:t>24</w:t>
      </w:r>
      <w:r>
        <w:rPr>
          <w:noProof/>
        </w:rPr>
        <w:fldChar w:fldCharType="end"/>
      </w:r>
    </w:p>
    <w:p w14:paraId="20C4D089" w14:textId="0D1177B5"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6.2.4.2</w:t>
      </w:r>
      <w:r>
        <w:rPr>
          <w:rFonts w:asciiTheme="minorHAnsi" w:eastAsiaTheme="minorEastAsia" w:hAnsiTheme="minorHAnsi" w:cstheme="minorBidi"/>
          <w:noProof/>
          <w:kern w:val="2"/>
          <w:sz w:val="22"/>
          <w:szCs w:val="22"/>
          <w:lang w:eastAsia="en-GB"/>
          <w14:ligatures w14:val="standardContextual"/>
        </w:rPr>
        <w:tab/>
      </w:r>
      <w:r>
        <w:rPr>
          <w:noProof/>
        </w:rPr>
        <w:t>SIP failure case</w:t>
      </w:r>
      <w:r>
        <w:rPr>
          <w:noProof/>
        </w:rPr>
        <w:tab/>
      </w:r>
      <w:r>
        <w:rPr>
          <w:noProof/>
        </w:rPr>
        <w:fldChar w:fldCharType="begin" w:fldLock="1"/>
      </w:r>
      <w:r>
        <w:rPr>
          <w:noProof/>
        </w:rPr>
        <w:instrText xml:space="preserve"> PAGEREF _Toc162964655 \h </w:instrText>
      </w:r>
      <w:r>
        <w:rPr>
          <w:noProof/>
        </w:rPr>
      </w:r>
      <w:r>
        <w:rPr>
          <w:noProof/>
        </w:rPr>
        <w:fldChar w:fldCharType="separate"/>
      </w:r>
      <w:r>
        <w:rPr>
          <w:noProof/>
        </w:rPr>
        <w:t>24</w:t>
      </w:r>
      <w:r>
        <w:rPr>
          <w:noProof/>
        </w:rPr>
        <w:fldChar w:fldCharType="end"/>
      </w:r>
    </w:p>
    <w:p w14:paraId="3980D330" w14:textId="30507345" w:rsidR="003A2B22" w:rsidRDefault="003A2B22">
      <w:pPr>
        <w:pStyle w:val="TOC2"/>
        <w:rPr>
          <w:rFonts w:asciiTheme="minorHAnsi" w:eastAsiaTheme="minorEastAsia" w:hAnsiTheme="minorHAnsi" w:cstheme="minorBidi"/>
          <w:noProof/>
          <w:kern w:val="2"/>
          <w:sz w:val="22"/>
          <w:szCs w:val="22"/>
          <w:lang w:eastAsia="en-GB"/>
          <w14:ligatures w14:val="standardContextual"/>
        </w:rPr>
      </w:pPr>
      <w:r>
        <w:rPr>
          <w:noProof/>
        </w:rPr>
        <w:t>6.3</w:t>
      </w:r>
      <w:r>
        <w:rPr>
          <w:rFonts w:asciiTheme="minorHAnsi" w:eastAsiaTheme="minorEastAsia" w:hAnsiTheme="minorHAnsi" w:cstheme="minorBidi"/>
          <w:noProof/>
          <w:kern w:val="2"/>
          <w:sz w:val="22"/>
          <w:szCs w:val="22"/>
          <w:lang w:eastAsia="en-GB"/>
          <w14:ligatures w14:val="standardContextual"/>
        </w:rPr>
        <w:tab/>
      </w:r>
      <w:r>
        <w:rPr>
          <w:noProof/>
        </w:rPr>
        <w:t>Configuration management procedures</w:t>
      </w:r>
      <w:r>
        <w:rPr>
          <w:noProof/>
        </w:rPr>
        <w:tab/>
      </w:r>
      <w:r>
        <w:rPr>
          <w:noProof/>
        </w:rPr>
        <w:fldChar w:fldCharType="begin" w:fldLock="1"/>
      </w:r>
      <w:r>
        <w:rPr>
          <w:noProof/>
        </w:rPr>
        <w:instrText xml:space="preserve"> PAGEREF _Toc162964656 \h </w:instrText>
      </w:r>
      <w:r>
        <w:rPr>
          <w:noProof/>
        </w:rPr>
      </w:r>
      <w:r>
        <w:rPr>
          <w:noProof/>
        </w:rPr>
        <w:fldChar w:fldCharType="separate"/>
      </w:r>
      <w:r>
        <w:rPr>
          <w:noProof/>
        </w:rPr>
        <w:t>24</w:t>
      </w:r>
      <w:r>
        <w:rPr>
          <w:noProof/>
        </w:rPr>
        <w:fldChar w:fldCharType="end"/>
      </w:r>
    </w:p>
    <w:p w14:paraId="1E32B3DA" w14:textId="75CF53B7"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6.3.1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_Toc162964657 \h </w:instrText>
      </w:r>
      <w:r>
        <w:rPr>
          <w:noProof/>
        </w:rPr>
      </w:r>
      <w:r>
        <w:rPr>
          <w:noProof/>
        </w:rPr>
        <w:fldChar w:fldCharType="separate"/>
      </w:r>
      <w:r>
        <w:rPr>
          <w:noProof/>
        </w:rPr>
        <w:t>24</w:t>
      </w:r>
      <w:r>
        <w:rPr>
          <w:noProof/>
        </w:rPr>
        <w:fldChar w:fldCharType="end"/>
      </w:r>
    </w:p>
    <w:p w14:paraId="1A2A7CC0" w14:textId="4C7683B4"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6.3.1.1</w:t>
      </w:r>
      <w:r>
        <w:rPr>
          <w:rFonts w:asciiTheme="minorHAnsi" w:eastAsiaTheme="minorEastAsia" w:hAnsiTheme="minorHAnsi" w:cstheme="minorBidi"/>
          <w:noProof/>
          <w:kern w:val="2"/>
          <w:sz w:val="22"/>
          <w:szCs w:val="22"/>
          <w:lang w:eastAsia="en-GB"/>
          <w14:ligatures w14:val="standardContextual"/>
        </w:rPr>
        <w:tab/>
      </w:r>
      <w:r>
        <w:rPr>
          <w:noProof/>
        </w:rPr>
        <w:t>Client procedures</w:t>
      </w:r>
      <w:r>
        <w:rPr>
          <w:noProof/>
        </w:rPr>
        <w:tab/>
      </w:r>
      <w:r>
        <w:rPr>
          <w:noProof/>
        </w:rPr>
        <w:fldChar w:fldCharType="begin" w:fldLock="1"/>
      </w:r>
      <w:r>
        <w:rPr>
          <w:noProof/>
        </w:rPr>
        <w:instrText xml:space="preserve"> PAGEREF _Toc162964658 \h </w:instrText>
      </w:r>
      <w:r>
        <w:rPr>
          <w:noProof/>
        </w:rPr>
      </w:r>
      <w:r>
        <w:rPr>
          <w:noProof/>
        </w:rPr>
        <w:fldChar w:fldCharType="separate"/>
      </w:r>
      <w:r>
        <w:rPr>
          <w:noProof/>
        </w:rPr>
        <w:t>24</w:t>
      </w:r>
      <w:r>
        <w:rPr>
          <w:noProof/>
        </w:rPr>
        <w:fldChar w:fldCharType="end"/>
      </w:r>
    </w:p>
    <w:p w14:paraId="6B00A152" w14:textId="0251CED9"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lastRenderedPageBreak/>
        <w:t>6.3.1.2</w:t>
      </w:r>
      <w:r>
        <w:rPr>
          <w:rFonts w:asciiTheme="minorHAnsi" w:eastAsiaTheme="minorEastAsia" w:hAnsiTheme="minorHAnsi" w:cstheme="minorBidi"/>
          <w:noProof/>
          <w:kern w:val="2"/>
          <w:sz w:val="22"/>
          <w:szCs w:val="22"/>
          <w:lang w:eastAsia="en-GB"/>
          <w14:ligatures w14:val="standardContextual"/>
        </w:rPr>
        <w:tab/>
      </w:r>
      <w:r>
        <w:rPr>
          <w:noProof/>
        </w:rPr>
        <w:t>Configuration management server procedures</w:t>
      </w:r>
      <w:r>
        <w:rPr>
          <w:noProof/>
        </w:rPr>
        <w:tab/>
      </w:r>
      <w:r>
        <w:rPr>
          <w:noProof/>
        </w:rPr>
        <w:fldChar w:fldCharType="begin" w:fldLock="1"/>
      </w:r>
      <w:r>
        <w:rPr>
          <w:noProof/>
        </w:rPr>
        <w:instrText xml:space="preserve"> PAGEREF _Toc162964659 \h </w:instrText>
      </w:r>
      <w:r>
        <w:rPr>
          <w:noProof/>
        </w:rPr>
      </w:r>
      <w:r>
        <w:rPr>
          <w:noProof/>
        </w:rPr>
        <w:fldChar w:fldCharType="separate"/>
      </w:r>
      <w:r>
        <w:rPr>
          <w:noProof/>
        </w:rPr>
        <w:t>24</w:t>
      </w:r>
      <w:r>
        <w:rPr>
          <w:noProof/>
        </w:rPr>
        <w:fldChar w:fldCharType="end"/>
      </w:r>
    </w:p>
    <w:p w14:paraId="1239C340" w14:textId="7EB64203"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6.3.2</w:t>
      </w:r>
      <w:r>
        <w:rPr>
          <w:rFonts w:asciiTheme="minorHAnsi" w:eastAsiaTheme="minorEastAsia" w:hAnsiTheme="minorHAnsi" w:cstheme="minorBidi"/>
          <w:noProof/>
          <w:kern w:val="2"/>
          <w:sz w:val="22"/>
          <w:szCs w:val="22"/>
          <w:lang w:eastAsia="en-GB"/>
          <w14:ligatures w14:val="standardContextual"/>
        </w:rPr>
        <w:tab/>
      </w:r>
      <w:r>
        <w:rPr>
          <w:noProof/>
        </w:rPr>
        <w:t>Configuration management document creation procedure</w:t>
      </w:r>
      <w:r>
        <w:rPr>
          <w:noProof/>
        </w:rPr>
        <w:tab/>
      </w:r>
      <w:r>
        <w:rPr>
          <w:noProof/>
        </w:rPr>
        <w:fldChar w:fldCharType="begin" w:fldLock="1"/>
      </w:r>
      <w:r>
        <w:rPr>
          <w:noProof/>
        </w:rPr>
        <w:instrText xml:space="preserve"> PAGEREF _Toc162964660 \h </w:instrText>
      </w:r>
      <w:r>
        <w:rPr>
          <w:noProof/>
        </w:rPr>
      </w:r>
      <w:r>
        <w:rPr>
          <w:noProof/>
        </w:rPr>
        <w:fldChar w:fldCharType="separate"/>
      </w:r>
      <w:r>
        <w:rPr>
          <w:noProof/>
        </w:rPr>
        <w:t>25</w:t>
      </w:r>
      <w:r>
        <w:rPr>
          <w:noProof/>
        </w:rPr>
        <w:fldChar w:fldCharType="end"/>
      </w:r>
    </w:p>
    <w:p w14:paraId="4D04167C" w14:textId="0D569D3E"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6.3.2.1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_Toc162964661 \h </w:instrText>
      </w:r>
      <w:r>
        <w:rPr>
          <w:noProof/>
        </w:rPr>
      </w:r>
      <w:r>
        <w:rPr>
          <w:noProof/>
        </w:rPr>
        <w:fldChar w:fldCharType="separate"/>
      </w:r>
      <w:r>
        <w:rPr>
          <w:noProof/>
        </w:rPr>
        <w:t>25</w:t>
      </w:r>
      <w:r>
        <w:rPr>
          <w:noProof/>
        </w:rPr>
        <w:fldChar w:fldCharType="end"/>
      </w:r>
    </w:p>
    <w:p w14:paraId="30DF81A4" w14:textId="05B71788"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6.3.2.2</w:t>
      </w:r>
      <w:r>
        <w:rPr>
          <w:rFonts w:asciiTheme="minorHAnsi" w:eastAsiaTheme="minorEastAsia" w:hAnsiTheme="minorHAnsi" w:cstheme="minorBidi"/>
          <w:noProof/>
          <w:kern w:val="2"/>
          <w:sz w:val="22"/>
          <w:szCs w:val="22"/>
          <w:lang w:eastAsia="en-GB"/>
          <w14:ligatures w14:val="standardContextual"/>
        </w:rPr>
        <w:tab/>
      </w:r>
      <w:r>
        <w:rPr>
          <w:noProof/>
        </w:rPr>
        <w:t>Configuration management client (CMC) procedures</w:t>
      </w:r>
      <w:r>
        <w:rPr>
          <w:noProof/>
        </w:rPr>
        <w:tab/>
      </w:r>
      <w:r>
        <w:rPr>
          <w:noProof/>
        </w:rPr>
        <w:fldChar w:fldCharType="begin" w:fldLock="1"/>
      </w:r>
      <w:r>
        <w:rPr>
          <w:noProof/>
        </w:rPr>
        <w:instrText xml:space="preserve"> PAGEREF _Toc162964662 \h </w:instrText>
      </w:r>
      <w:r>
        <w:rPr>
          <w:noProof/>
        </w:rPr>
      </w:r>
      <w:r>
        <w:rPr>
          <w:noProof/>
        </w:rPr>
        <w:fldChar w:fldCharType="separate"/>
      </w:r>
      <w:r>
        <w:rPr>
          <w:noProof/>
        </w:rPr>
        <w:t>25</w:t>
      </w:r>
      <w:r>
        <w:rPr>
          <w:noProof/>
        </w:rPr>
        <w:fldChar w:fldCharType="end"/>
      </w:r>
    </w:p>
    <w:p w14:paraId="097D4E51" w14:textId="2D4F248E"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6.3.2.3</w:t>
      </w:r>
      <w:r>
        <w:rPr>
          <w:rFonts w:asciiTheme="minorHAnsi" w:eastAsiaTheme="minorEastAsia" w:hAnsiTheme="minorHAnsi" w:cstheme="minorBidi"/>
          <w:noProof/>
          <w:kern w:val="2"/>
          <w:sz w:val="22"/>
          <w:szCs w:val="22"/>
          <w:lang w:eastAsia="en-GB"/>
          <w14:ligatures w14:val="standardContextual"/>
        </w:rPr>
        <w:tab/>
      </w:r>
      <w:r>
        <w:rPr>
          <w:noProof/>
        </w:rPr>
        <w:t>Configuration management server (CMS) procedures</w:t>
      </w:r>
      <w:r>
        <w:rPr>
          <w:noProof/>
        </w:rPr>
        <w:tab/>
      </w:r>
      <w:r>
        <w:rPr>
          <w:noProof/>
        </w:rPr>
        <w:fldChar w:fldCharType="begin" w:fldLock="1"/>
      </w:r>
      <w:r>
        <w:rPr>
          <w:noProof/>
        </w:rPr>
        <w:instrText xml:space="preserve"> PAGEREF _Toc162964663 \h </w:instrText>
      </w:r>
      <w:r>
        <w:rPr>
          <w:noProof/>
        </w:rPr>
      </w:r>
      <w:r>
        <w:rPr>
          <w:noProof/>
        </w:rPr>
        <w:fldChar w:fldCharType="separate"/>
      </w:r>
      <w:r>
        <w:rPr>
          <w:noProof/>
        </w:rPr>
        <w:t>25</w:t>
      </w:r>
      <w:r>
        <w:rPr>
          <w:noProof/>
        </w:rPr>
        <w:fldChar w:fldCharType="end"/>
      </w:r>
    </w:p>
    <w:p w14:paraId="273235D2" w14:textId="194B5594"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6.3.3</w:t>
      </w:r>
      <w:r>
        <w:rPr>
          <w:rFonts w:asciiTheme="minorHAnsi" w:eastAsiaTheme="minorEastAsia" w:hAnsiTheme="minorHAnsi" w:cstheme="minorBidi"/>
          <w:noProof/>
          <w:kern w:val="2"/>
          <w:sz w:val="22"/>
          <w:szCs w:val="22"/>
          <w:lang w:eastAsia="en-GB"/>
          <w14:ligatures w14:val="standardContextual"/>
        </w:rPr>
        <w:tab/>
      </w:r>
      <w:r>
        <w:rPr>
          <w:noProof/>
        </w:rPr>
        <w:t>Configuration management document retrieval procedure</w:t>
      </w:r>
      <w:r>
        <w:rPr>
          <w:noProof/>
        </w:rPr>
        <w:tab/>
      </w:r>
      <w:r>
        <w:rPr>
          <w:noProof/>
        </w:rPr>
        <w:fldChar w:fldCharType="begin" w:fldLock="1"/>
      </w:r>
      <w:r>
        <w:rPr>
          <w:noProof/>
        </w:rPr>
        <w:instrText xml:space="preserve"> PAGEREF _Toc162964664 \h </w:instrText>
      </w:r>
      <w:r>
        <w:rPr>
          <w:noProof/>
        </w:rPr>
      </w:r>
      <w:r>
        <w:rPr>
          <w:noProof/>
        </w:rPr>
        <w:fldChar w:fldCharType="separate"/>
      </w:r>
      <w:r>
        <w:rPr>
          <w:noProof/>
        </w:rPr>
        <w:t>25</w:t>
      </w:r>
      <w:r>
        <w:rPr>
          <w:noProof/>
        </w:rPr>
        <w:fldChar w:fldCharType="end"/>
      </w:r>
    </w:p>
    <w:p w14:paraId="4C477C33" w14:textId="6FA21A37"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6.3.3.1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_Toc162964665 \h </w:instrText>
      </w:r>
      <w:r>
        <w:rPr>
          <w:noProof/>
        </w:rPr>
      </w:r>
      <w:r>
        <w:rPr>
          <w:noProof/>
        </w:rPr>
        <w:fldChar w:fldCharType="separate"/>
      </w:r>
      <w:r>
        <w:rPr>
          <w:noProof/>
        </w:rPr>
        <w:t>25</w:t>
      </w:r>
      <w:r>
        <w:rPr>
          <w:noProof/>
        </w:rPr>
        <w:fldChar w:fldCharType="end"/>
      </w:r>
    </w:p>
    <w:p w14:paraId="6D74923B" w14:textId="5D65AE2E"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6.3.3.2</w:t>
      </w:r>
      <w:r>
        <w:rPr>
          <w:rFonts w:asciiTheme="minorHAnsi" w:eastAsiaTheme="minorEastAsia" w:hAnsiTheme="minorHAnsi" w:cstheme="minorBidi"/>
          <w:noProof/>
          <w:kern w:val="2"/>
          <w:sz w:val="22"/>
          <w:szCs w:val="22"/>
          <w:lang w:eastAsia="en-GB"/>
          <w14:ligatures w14:val="standardContextual"/>
        </w:rPr>
        <w:tab/>
      </w:r>
      <w:r>
        <w:rPr>
          <w:noProof/>
        </w:rPr>
        <w:t>Client procedures</w:t>
      </w:r>
      <w:r>
        <w:rPr>
          <w:noProof/>
        </w:rPr>
        <w:tab/>
      </w:r>
      <w:r>
        <w:rPr>
          <w:noProof/>
        </w:rPr>
        <w:fldChar w:fldCharType="begin" w:fldLock="1"/>
      </w:r>
      <w:r>
        <w:rPr>
          <w:noProof/>
        </w:rPr>
        <w:instrText xml:space="preserve"> PAGEREF _Toc162964666 \h </w:instrText>
      </w:r>
      <w:r>
        <w:rPr>
          <w:noProof/>
        </w:rPr>
      </w:r>
      <w:r>
        <w:rPr>
          <w:noProof/>
        </w:rPr>
        <w:fldChar w:fldCharType="separate"/>
      </w:r>
      <w:r>
        <w:rPr>
          <w:noProof/>
        </w:rPr>
        <w:t>25</w:t>
      </w:r>
      <w:r>
        <w:rPr>
          <w:noProof/>
        </w:rPr>
        <w:fldChar w:fldCharType="end"/>
      </w:r>
    </w:p>
    <w:p w14:paraId="2C1ADC3E" w14:textId="5AC923EC" w:rsidR="003A2B22" w:rsidRDefault="003A2B22">
      <w:pPr>
        <w:pStyle w:val="TOC5"/>
        <w:rPr>
          <w:rFonts w:asciiTheme="minorHAnsi" w:eastAsiaTheme="minorEastAsia" w:hAnsiTheme="minorHAnsi" w:cstheme="minorBidi"/>
          <w:noProof/>
          <w:kern w:val="2"/>
          <w:sz w:val="22"/>
          <w:szCs w:val="22"/>
          <w:lang w:eastAsia="en-GB"/>
          <w14:ligatures w14:val="standardContextual"/>
        </w:rPr>
      </w:pPr>
      <w:r>
        <w:rPr>
          <w:noProof/>
        </w:rPr>
        <w:t>6.3.3.2.1</w:t>
      </w:r>
      <w:r>
        <w:rPr>
          <w:rFonts w:asciiTheme="minorHAnsi" w:eastAsiaTheme="minorEastAsia" w:hAnsiTheme="minorHAnsi" w:cstheme="minorBidi"/>
          <w:noProof/>
          <w:kern w:val="2"/>
          <w:sz w:val="22"/>
          <w:szCs w:val="22"/>
          <w:lang w:eastAsia="en-GB"/>
          <w14:ligatures w14:val="standardContextual"/>
        </w:rPr>
        <w:tab/>
      </w:r>
      <w:r>
        <w:rPr>
          <w:noProof/>
        </w:rPr>
        <w:t>General client (GC) procedures</w:t>
      </w:r>
      <w:r>
        <w:rPr>
          <w:noProof/>
        </w:rPr>
        <w:tab/>
      </w:r>
      <w:r>
        <w:rPr>
          <w:noProof/>
        </w:rPr>
        <w:fldChar w:fldCharType="begin" w:fldLock="1"/>
      </w:r>
      <w:r>
        <w:rPr>
          <w:noProof/>
        </w:rPr>
        <w:instrText xml:space="preserve"> PAGEREF _Toc162964667 \h </w:instrText>
      </w:r>
      <w:r>
        <w:rPr>
          <w:noProof/>
        </w:rPr>
      </w:r>
      <w:r>
        <w:rPr>
          <w:noProof/>
        </w:rPr>
        <w:fldChar w:fldCharType="separate"/>
      </w:r>
      <w:r>
        <w:rPr>
          <w:noProof/>
        </w:rPr>
        <w:t>25</w:t>
      </w:r>
      <w:r>
        <w:rPr>
          <w:noProof/>
        </w:rPr>
        <w:fldChar w:fldCharType="end"/>
      </w:r>
    </w:p>
    <w:p w14:paraId="1D800547" w14:textId="141C790E" w:rsidR="003A2B22" w:rsidRDefault="003A2B22">
      <w:pPr>
        <w:pStyle w:val="TOC5"/>
        <w:rPr>
          <w:rFonts w:asciiTheme="minorHAnsi" w:eastAsiaTheme="minorEastAsia" w:hAnsiTheme="minorHAnsi" w:cstheme="minorBidi"/>
          <w:noProof/>
          <w:kern w:val="2"/>
          <w:sz w:val="22"/>
          <w:szCs w:val="22"/>
          <w:lang w:eastAsia="en-GB"/>
          <w14:ligatures w14:val="standardContextual"/>
        </w:rPr>
      </w:pPr>
      <w:r>
        <w:rPr>
          <w:noProof/>
        </w:rPr>
        <w:t>6.3.3.2.2</w:t>
      </w:r>
      <w:r>
        <w:rPr>
          <w:rFonts w:asciiTheme="minorHAnsi" w:eastAsiaTheme="minorEastAsia" w:hAnsiTheme="minorHAnsi" w:cstheme="minorBidi"/>
          <w:noProof/>
          <w:kern w:val="2"/>
          <w:sz w:val="22"/>
          <w:szCs w:val="22"/>
          <w:lang w:eastAsia="en-GB"/>
          <w14:ligatures w14:val="standardContextual"/>
        </w:rPr>
        <w:tab/>
      </w:r>
      <w:r>
        <w:rPr>
          <w:noProof/>
        </w:rPr>
        <w:t>Configuration management client (CMC) procedures</w:t>
      </w:r>
      <w:r>
        <w:rPr>
          <w:noProof/>
        </w:rPr>
        <w:tab/>
      </w:r>
      <w:r>
        <w:rPr>
          <w:noProof/>
        </w:rPr>
        <w:fldChar w:fldCharType="begin" w:fldLock="1"/>
      </w:r>
      <w:r>
        <w:rPr>
          <w:noProof/>
        </w:rPr>
        <w:instrText xml:space="preserve"> PAGEREF _Toc162964668 \h </w:instrText>
      </w:r>
      <w:r>
        <w:rPr>
          <w:noProof/>
        </w:rPr>
      </w:r>
      <w:r>
        <w:rPr>
          <w:noProof/>
        </w:rPr>
        <w:fldChar w:fldCharType="separate"/>
      </w:r>
      <w:r>
        <w:rPr>
          <w:noProof/>
        </w:rPr>
        <w:t>25</w:t>
      </w:r>
      <w:r>
        <w:rPr>
          <w:noProof/>
        </w:rPr>
        <w:fldChar w:fldCharType="end"/>
      </w:r>
    </w:p>
    <w:p w14:paraId="53572499" w14:textId="79B13C16" w:rsidR="003A2B22" w:rsidRDefault="003A2B22">
      <w:pPr>
        <w:pStyle w:val="TOC5"/>
        <w:rPr>
          <w:rFonts w:asciiTheme="minorHAnsi" w:eastAsiaTheme="minorEastAsia" w:hAnsiTheme="minorHAnsi" w:cstheme="minorBidi"/>
          <w:noProof/>
          <w:kern w:val="2"/>
          <w:sz w:val="22"/>
          <w:szCs w:val="22"/>
          <w:lang w:eastAsia="en-GB"/>
          <w14:ligatures w14:val="standardContextual"/>
        </w:rPr>
      </w:pPr>
      <w:r>
        <w:rPr>
          <w:noProof/>
        </w:rPr>
        <w:t>6.3.3.2.3</w:t>
      </w:r>
      <w:r>
        <w:rPr>
          <w:rFonts w:asciiTheme="minorHAnsi" w:eastAsiaTheme="minorEastAsia" w:hAnsiTheme="minorHAnsi" w:cstheme="minorBidi"/>
          <w:noProof/>
          <w:kern w:val="2"/>
          <w:sz w:val="22"/>
          <w:szCs w:val="22"/>
          <w:lang w:eastAsia="en-GB"/>
          <w14:ligatures w14:val="standardContextual"/>
        </w:rPr>
        <w:tab/>
      </w:r>
      <w:r>
        <w:rPr>
          <w:noProof/>
        </w:rPr>
        <w:t>MCS server procedures</w:t>
      </w:r>
      <w:r>
        <w:rPr>
          <w:noProof/>
        </w:rPr>
        <w:tab/>
      </w:r>
      <w:r>
        <w:rPr>
          <w:noProof/>
        </w:rPr>
        <w:fldChar w:fldCharType="begin" w:fldLock="1"/>
      </w:r>
      <w:r>
        <w:rPr>
          <w:noProof/>
        </w:rPr>
        <w:instrText xml:space="preserve"> PAGEREF _Toc162964669 \h </w:instrText>
      </w:r>
      <w:r>
        <w:rPr>
          <w:noProof/>
        </w:rPr>
      </w:r>
      <w:r>
        <w:rPr>
          <w:noProof/>
        </w:rPr>
        <w:fldChar w:fldCharType="separate"/>
      </w:r>
      <w:r>
        <w:rPr>
          <w:noProof/>
        </w:rPr>
        <w:t>25</w:t>
      </w:r>
      <w:r>
        <w:rPr>
          <w:noProof/>
        </w:rPr>
        <w:fldChar w:fldCharType="end"/>
      </w:r>
    </w:p>
    <w:p w14:paraId="5123D713" w14:textId="26E1DAA9"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6.3.3.3</w:t>
      </w:r>
      <w:r>
        <w:rPr>
          <w:rFonts w:asciiTheme="minorHAnsi" w:eastAsiaTheme="minorEastAsia" w:hAnsiTheme="minorHAnsi" w:cstheme="minorBidi"/>
          <w:noProof/>
          <w:kern w:val="2"/>
          <w:sz w:val="22"/>
          <w:szCs w:val="22"/>
          <w:lang w:eastAsia="en-GB"/>
          <w14:ligatures w14:val="standardContextual"/>
        </w:rPr>
        <w:tab/>
      </w:r>
      <w:r>
        <w:rPr>
          <w:noProof/>
        </w:rPr>
        <w:t>Configuration management server procedures</w:t>
      </w:r>
      <w:r>
        <w:rPr>
          <w:noProof/>
        </w:rPr>
        <w:tab/>
      </w:r>
      <w:r>
        <w:rPr>
          <w:noProof/>
        </w:rPr>
        <w:fldChar w:fldCharType="begin" w:fldLock="1"/>
      </w:r>
      <w:r>
        <w:rPr>
          <w:noProof/>
        </w:rPr>
        <w:instrText xml:space="preserve"> PAGEREF _Toc162964670 \h </w:instrText>
      </w:r>
      <w:r>
        <w:rPr>
          <w:noProof/>
        </w:rPr>
      </w:r>
      <w:r>
        <w:rPr>
          <w:noProof/>
        </w:rPr>
        <w:fldChar w:fldCharType="separate"/>
      </w:r>
      <w:r>
        <w:rPr>
          <w:noProof/>
        </w:rPr>
        <w:t>25</w:t>
      </w:r>
      <w:r>
        <w:rPr>
          <w:noProof/>
        </w:rPr>
        <w:fldChar w:fldCharType="end"/>
      </w:r>
    </w:p>
    <w:p w14:paraId="66FED768" w14:textId="42AD5939"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6.3.4</w:t>
      </w:r>
      <w:r>
        <w:rPr>
          <w:rFonts w:asciiTheme="minorHAnsi" w:eastAsiaTheme="minorEastAsia" w:hAnsiTheme="minorHAnsi" w:cstheme="minorBidi"/>
          <w:noProof/>
          <w:kern w:val="2"/>
          <w:sz w:val="22"/>
          <w:szCs w:val="22"/>
          <w:lang w:eastAsia="en-GB"/>
          <w14:ligatures w14:val="standardContextual"/>
        </w:rPr>
        <w:tab/>
      </w:r>
      <w:r>
        <w:rPr>
          <w:noProof/>
        </w:rPr>
        <w:t>Configuration management document update procedure</w:t>
      </w:r>
      <w:r>
        <w:rPr>
          <w:noProof/>
        </w:rPr>
        <w:tab/>
      </w:r>
      <w:r>
        <w:rPr>
          <w:noProof/>
        </w:rPr>
        <w:fldChar w:fldCharType="begin" w:fldLock="1"/>
      </w:r>
      <w:r>
        <w:rPr>
          <w:noProof/>
        </w:rPr>
        <w:instrText xml:space="preserve"> PAGEREF _Toc162964671 \h </w:instrText>
      </w:r>
      <w:r>
        <w:rPr>
          <w:noProof/>
        </w:rPr>
      </w:r>
      <w:r>
        <w:rPr>
          <w:noProof/>
        </w:rPr>
        <w:fldChar w:fldCharType="separate"/>
      </w:r>
      <w:r>
        <w:rPr>
          <w:noProof/>
        </w:rPr>
        <w:t>26</w:t>
      </w:r>
      <w:r>
        <w:rPr>
          <w:noProof/>
        </w:rPr>
        <w:fldChar w:fldCharType="end"/>
      </w:r>
    </w:p>
    <w:p w14:paraId="599A9303" w14:textId="33037602"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6.3.4.1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_Toc162964672 \h </w:instrText>
      </w:r>
      <w:r>
        <w:rPr>
          <w:noProof/>
        </w:rPr>
      </w:r>
      <w:r>
        <w:rPr>
          <w:noProof/>
        </w:rPr>
        <w:fldChar w:fldCharType="separate"/>
      </w:r>
      <w:r>
        <w:rPr>
          <w:noProof/>
        </w:rPr>
        <w:t>26</w:t>
      </w:r>
      <w:r>
        <w:rPr>
          <w:noProof/>
        </w:rPr>
        <w:fldChar w:fldCharType="end"/>
      </w:r>
    </w:p>
    <w:p w14:paraId="1A06B8F4" w14:textId="51B3D9AE"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6.3.4.2</w:t>
      </w:r>
      <w:r>
        <w:rPr>
          <w:rFonts w:asciiTheme="minorHAnsi" w:eastAsiaTheme="minorEastAsia" w:hAnsiTheme="minorHAnsi" w:cstheme="minorBidi"/>
          <w:noProof/>
          <w:kern w:val="2"/>
          <w:sz w:val="22"/>
          <w:szCs w:val="22"/>
          <w:lang w:eastAsia="en-GB"/>
          <w14:ligatures w14:val="standardContextual"/>
        </w:rPr>
        <w:tab/>
      </w:r>
      <w:r>
        <w:rPr>
          <w:noProof/>
        </w:rPr>
        <w:t>Configuration management client procedures</w:t>
      </w:r>
      <w:r>
        <w:rPr>
          <w:noProof/>
        </w:rPr>
        <w:tab/>
      </w:r>
      <w:r>
        <w:rPr>
          <w:noProof/>
        </w:rPr>
        <w:fldChar w:fldCharType="begin" w:fldLock="1"/>
      </w:r>
      <w:r>
        <w:rPr>
          <w:noProof/>
        </w:rPr>
        <w:instrText xml:space="preserve"> PAGEREF _Toc162964673 \h </w:instrText>
      </w:r>
      <w:r>
        <w:rPr>
          <w:noProof/>
        </w:rPr>
      </w:r>
      <w:r>
        <w:rPr>
          <w:noProof/>
        </w:rPr>
        <w:fldChar w:fldCharType="separate"/>
      </w:r>
      <w:r>
        <w:rPr>
          <w:noProof/>
        </w:rPr>
        <w:t>26</w:t>
      </w:r>
      <w:r>
        <w:rPr>
          <w:noProof/>
        </w:rPr>
        <w:fldChar w:fldCharType="end"/>
      </w:r>
    </w:p>
    <w:p w14:paraId="0EF21A79" w14:textId="342C0EF4"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6.3.4.3</w:t>
      </w:r>
      <w:r>
        <w:rPr>
          <w:rFonts w:asciiTheme="minorHAnsi" w:eastAsiaTheme="minorEastAsia" w:hAnsiTheme="minorHAnsi" w:cstheme="minorBidi"/>
          <w:noProof/>
          <w:kern w:val="2"/>
          <w:sz w:val="22"/>
          <w:szCs w:val="22"/>
          <w:lang w:eastAsia="en-GB"/>
          <w14:ligatures w14:val="standardContextual"/>
        </w:rPr>
        <w:tab/>
      </w:r>
      <w:r>
        <w:rPr>
          <w:noProof/>
        </w:rPr>
        <w:t>Configuration management server procedures</w:t>
      </w:r>
      <w:r>
        <w:rPr>
          <w:noProof/>
        </w:rPr>
        <w:tab/>
      </w:r>
      <w:r>
        <w:rPr>
          <w:noProof/>
        </w:rPr>
        <w:fldChar w:fldCharType="begin" w:fldLock="1"/>
      </w:r>
      <w:r>
        <w:rPr>
          <w:noProof/>
        </w:rPr>
        <w:instrText xml:space="preserve"> PAGEREF _Toc162964674 \h </w:instrText>
      </w:r>
      <w:r>
        <w:rPr>
          <w:noProof/>
        </w:rPr>
      </w:r>
      <w:r>
        <w:rPr>
          <w:noProof/>
        </w:rPr>
        <w:fldChar w:fldCharType="separate"/>
      </w:r>
      <w:r>
        <w:rPr>
          <w:noProof/>
        </w:rPr>
        <w:t>26</w:t>
      </w:r>
      <w:r>
        <w:rPr>
          <w:noProof/>
        </w:rPr>
        <w:fldChar w:fldCharType="end"/>
      </w:r>
    </w:p>
    <w:p w14:paraId="78EE3F6A" w14:textId="79E25736"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6.3.5</w:t>
      </w:r>
      <w:r>
        <w:rPr>
          <w:rFonts w:asciiTheme="minorHAnsi" w:eastAsiaTheme="minorEastAsia" w:hAnsiTheme="minorHAnsi" w:cstheme="minorBidi"/>
          <w:noProof/>
          <w:kern w:val="2"/>
          <w:sz w:val="22"/>
          <w:szCs w:val="22"/>
          <w:lang w:eastAsia="en-GB"/>
          <w14:ligatures w14:val="standardContextual"/>
        </w:rPr>
        <w:tab/>
      </w:r>
      <w:r>
        <w:rPr>
          <w:noProof/>
        </w:rPr>
        <w:t>Configuration management document deletion procedure</w:t>
      </w:r>
      <w:r>
        <w:rPr>
          <w:noProof/>
        </w:rPr>
        <w:tab/>
      </w:r>
      <w:r>
        <w:rPr>
          <w:noProof/>
        </w:rPr>
        <w:fldChar w:fldCharType="begin" w:fldLock="1"/>
      </w:r>
      <w:r>
        <w:rPr>
          <w:noProof/>
        </w:rPr>
        <w:instrText xml:space="preserve"> PAGEREF _Toc162964675 \h </w:instrText>
      </w:r>
      <w:r>
        <w:rPr>
          <w:noProof/>
        </w:rPr>
      </w:r>
      <w:r>
        <w:rPr>
          <w:noProof/>
        </w:rPr>
        <w:fldChar w:fldCharType="separate"/>
      </w:r>
      <w:r>
        <w:rPr>
          <w:noProof/>
        </w:rPr>
        <w:t>26</w:t>
      </w:r>
      <w:r>
        <w:rPr>
          <w:noProof/>
        </w:rPr>
        <w:fldChar w:fldCharType="end"/>
      </w:r>
    </w:p>
    <w:p w14:paraId="6703ACD5" w14:textId="1DCC467B"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6.3.5.1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_Toc162964676 \h </w:instrText>
      </w:r>
      <w:r>
        <w:rPr>
          <w:noProof/>
        </w:rPr>
      </w:r>
      <w:r>
        <w:rPr>
          <w:noProof/>
        </w:rPr>
        <w:fldChar w:fldCharType="separate"/>
      </w:r>
      <w:r>
        <w:rPr>
          <w:noProof/>
        </w:rPr>
        <w:t>26</w:t>
      </w:r>
      <w:r>
        <w:rPr>
          <w:noProof/>
        </w:rPr>
        <w:fldChar w:fldCharType="end"/>
      </w:r>
    </w:p>
    <w:p w14:paraId="130A53CE" w14:textId="3EEF38C4"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6.3.5.2</w:t>
      </w:r>
      <w:r>
        <w:rPr>
          <w:rFonts w:asciiTheme="minorHAnsi" w:eastAsiaTheme="minorEastAsia" w:hAnsiTheme="minorHAnsi" w:cstheme="minorBidi"/>
          <w:noProof/>
          <w:kern w:val="2"/>
          <w:sz w:val="22"/>
          <w:szCs w:val="22"/>
          <w:lang w:eastAsia="en-GB"/>
          <w14:ligatures w14:val="standardContextual"/>
        </w:rPr>
        <w:tab/>
      </w:r>
      <w:r>
        <w:rPr>
          <w:noProof/>
        </w:rPr>
        <w:t>Configuration management Client (CMC) procedures</w:t>
      </w:r>
      <w:r>
        <w:rPr>
          <w:noProof/>
        </w:rPr>
        <w:tab/>
      </w:r>
      <w:r>
        <w:rPr>
          <w:noProof/>
        </w:rPr>
        <w:fldChar w:fldCharType="begin" w:fldLock="1"/>
      </w:r>
      <w:r>
        <w:rPr>
          <w:noProof/>
        </w:rPr>
        <w:instrText xml:space="preserve"> PAGEREF _Toc162964677 \h </w:instrText>
      </w:r>
      <w:r>
        <w:rPr>
          <w:noProof/>
        </w:rPr>
      </w:r>
      <w:r>
        <w:rPr>
          <w:noProof/>
        </w:rPr>
        <w:fldChar w:fldCharType="separate"/>
      </w:r>
      <w:r>
        <w:rPr>
          <w:noProof/>
        </w:rPr>
        <w:t>26</w:t>
      </w:r>
      <w:r>
        <w:rPr>
          <w:noProof/>
        </w:rPr>
        <w:fldChar w:fldCharType="end"/>
      </w:r>
    </w:p>
    <w:p w14:paraId="0E3DB2F2" w14:textId="113AC25C"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6.3.5.3</w:t>
      </w:r>
      <w:r>
        <w:rPr>
          <w:rFonts w:asciiTheme="minorHAnsi" w:eastAsiaTheme="minorEastAsia" w:hAnsiTheme="minorHAnsi" w:cstheme="minorBidi"/>
          <w:noProof/>
          <w:kern w:val="2"/>
          <w:sz w:val="22"/>
          <w:szCs w:val="22"/>
          <w:lang w:eastAsia="en-GB"/>
          <w14:ligatures w14:val="standardContextual"/>
        </w:rPr>
        <w:tab/>
      </w:r>
      <w:r>
        <w:rPr>
          <w:noProof/>
        </w:rPr>
        <w:t>Configuration management server (CMS) procedures</w:t>
      </w:r>
      <w:r>
        <w:rPr>
          <w:noProof/>
        </w:rPr>
        <w:tab/>
      </w:r>
      <w:r>
        <w:rPr>
          <w:noProof/>
        </w:rPr>
        <w:fldChar w:fldCharType="begin" w:fldLock="1"/>
      </w:r>
      <w:r>
        <w:rPr>
          <w:noProof/>
        </w:rPr>
        <w:instrText xml:space="preserve"> PAGEREF _Toc162964678 \h </w:instrText>
      </w:r>
      <w:r>
        <w:rPr>
          <w:noProof/>
        </w:rPr>
      </w:r>
      <w:r>
        <w:rPr>
          <w:noProof/>
        </w:rPr>
        <w:fldChar w:fldCharType="separate"/>
      </w:r>
      <w:r>
        <w:rPr>
          <w:noProof/>
        </w:rPr>
        <w:t>26</w:t>
      </w:r>
      <w:r>
        <w:rPr>
          <w:noProof/>
        </w:rPr>
        <w:fldChar w:fldCharType="end"/>
      </w:r>
    </w:p>
    <w:p w14:paraId="7006AEB9" w14:textId="4F950363"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6.3.6</w:t>
      </w:r>
      <w:r>
        <w:rPr>
          <w:rFonts w:asciiTheme="minorHAnsi" w:eastAsiaTheme="minorEastAsia" w:hAnsiTheme="minorHAnsi" w:cstheme="minorBidi"/>
          <w:noProof/>
          <w:kern w:val="2"/>
          <w:sz w:val="22"/>
          <w:szCs w:val="22"/>
          <w:lang w:eastAsia="en-GB"/>
          <w14:ligatures w14:val="standardContextual"/>
        </w:rPr>
        <w:tab/>
      </w:r>
      <w:r>
        <w:rPr>
          <w:noProof/>
        </w:rPr>
        <w:t>Configuration management document element creation or replacement procedure</w:t>
      </w:r>
      <w:r>
        <w:rPr>
          <w:noProof/>
        </w:rPr>
        <w:tab/>
      </w:r>
      <w:r>
        <w:rPr>
          <w:noProof/>
        </w:rPr>
        <w:fldChar w:fldCharType="begin" w:fldLock="1"/>
      </w:r>
      <w:r>
        <w:rPr>
          <w:noProof/>
        </w:rPr>
        <w:instrText xml:space="preserve"> PAGEREF _Toc162964679 \h </w:instrText>
      </w:r>
      <w:r>
        <w:rPr>
          <w:noProof/>
        </w:rPr>
      </w:r>
      <w:r>
        <w:rPr>
          <w:noProof/>
        </w:rPr>
        <w:fldChar w:fldCharType="separate"/>
      </w:r>
      <w:r>
        <w:rPr>
          <w:noProof/>
        </w:rPr>
        <w:t>26</w:t>
      </w:r>
      <w:r>
        <w:rPr>
          <w:noProof/>
        </w:rPr>
        <w:fldChar w:fldCharType="end"/>
      </w:r>
    </w:p>
    <w:p w14:paraId="4B69F3FB" w14:textId="7C03DB2E"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6.3.6.1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_Toc162964680 \h </w:instrText>
      </w:r>
      <w:r>
        <w:rPr>
          <w:noProof/>
        </w:rPr>
      </w:r>
      <w:r>
        <w:rPr>
          <w:noProof/>
        </w:rPr>
        <w:fldChar w:fldCharType="separate"/>
      </w:r>
      <w:r>
        <w:rPr>
          <w:noProof/>
        </w:rPr>
        <w:t>26</w:t>
      </w:r>
      <w:r>
        <w:rPr>
          <w:noProof/>
        </w:rPr>
        <w:fldChar w:fldCharType="end"/>
      </w:r>
    </w:p>
    <w:p w14:paraId="3AC1B8EE" w14:textId="39440F5B"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6.3.6.2</w:t>
      </w:r>
      <w:r>
        <w:rPr>
          <w:rFonts w:asciiTheme="minorHAnsi" w:eastAsiaTheme="minorEastAsia" w:hAnsiTheme="minorHAnsi" w:cstheme="minorBidi"/>
          <w:noProof/>
          <w:kern w:val="2"/>
          <w:sz w:val="22"/>
          <w:szCs w:val="22"/>
          <w:lang w:eastAsia="en-GB"/>
          <w14:ligatures w14:val="standardContextual"/>
        </w:rPr>
        <w:tab/>
      </w:r>
      <w:r>
        <w:rPr>
          <w:noProof/>
        </w:rPr>
        <w:t>Client procedures</w:t>
      </w:r>
      <w:r>
        <w:rPr>
          <w:noProof/>
        </w:rPr>
        <w:tab/>
      </w:r>
      <w:r>
        <w:rPr>
          <w:noProof/>
        </w:rPr>
        <w:fldChar w:fldCharType="begin" w:fldLock="1"/>
      </w:r>
      <w:r>
        <w:rPr>
          <w:noProof/>
        </w:rPr>
        <w:instrText xml:space="preserve"> PAGEREF _Toc162964681 \h </w:instrText>
      </w:r>
      <w:r>
        <w:rPr>
          <w:noProof/>
        </w:rPr>
      </w:r>
      <w:r>
        <w:rPr>
          <w:noProof/>
        </w:rPr>
        <w:fldChar w:fldCharType="separate"/>
      </w:r>
      <w:r>
        <w:rPr>
          <w:noProof/>
        </w:rPr>
        <w:t>26</w:t>
      </w:r>
      <w:r>
        <w:rPr>
          <w:noProof/>
        </w:rPr>
        <w:fldChar w:fldCharType="end"/>
      </w:r>
    </w:p>
    <w:p w14:paraId="34E046A6" w14:textId="732C7A03" w:rsidR="003A2B22" w:rsidRDefault="003A2B22">
      <w:pPr>
        <w:pStyle w:val="TOC5"/>
        <w:rPr>
          <w:rFonts w:asciiTheme="minorHAnsi" w:eastAsiaTheme="minorEastAsia" w:hAnsiTheme="minorHAnsi" w:cstheme="minorBidi"/>
          <w:noProof/>
          <w:kern w:val="2"/>
          <w:sz w:val="22"/>
          <w:szCs w:val="22"/>
          <w:lang w:eastAsia="en-GB"/>
          <w14:ligatures w14:val="standardContextual"/>
        </w:rPr>
      </w:pPr>
      <w:r>
        <w:rPr>
          <w:noProof/>
        </w:rPr>
        <w:t>6.3.6.2.1</w:t>
      </w:r>
      <w:r>
        <w:rPr>
          <w:rFonts w:asciiTheme="minorHAnsi" w:eastAsiaTheme="minorEastAsia" w:hAnsiTheme="minorHAnsi" w:cstheme="minorBidi"/>
          <w:noProof/>
          <w:kern w:val="2"/>
          <w:sz w:val="22"/>
          <w:szCs w:val="22"/>
          <w:lang w:eastAsia="en-GB"/>
          <w14:ligatures w14:val="standardContextual"/>
        </w:rPr>
        <w:tab/>
      </w:r>
      <w:r>
        <w:rPr>
          <w:noProof/>
        </w:rPr>
        <w:t>General client procedures</w:t>
      </w:r>
      <w:r>
        <w:rPr>
          <w:noProof/>
        </w:rPr>
        <w:tab/>
      </w:r>
      <w:r>
        <w:rPr>
          <w:noProof/>
        </w:rPr>
        <w:fldChar w:fldCharType="begin" w:fldLock="1"/>
      </w:r>
      <w:r>
        <w:rPr>
          <w:noProof/>
        </w:rPr>
        <w:instrText xml:space="preserve"> PAGEREF _Toc162964682 \h </w:instrText>
      </w:r>
      <w:r>
        <w:rPr>
          <w:noProof/>
        </w:rPr>
      </w:r>
      <w:r>
        <w:rPr>
          <w:noProof/>
        </w:rPr>
        <w:fldChar w:fldCharType="separate"/>
      </w:r>
      <w:r>
        <w:rPr>
          <w:noProof/>
        </w:rPr>
        <w:t>26</w:t>
      </w:r>
      <w:r>
        <w:rPr>
          <w:noProof/>
        </w:rPr>
        <w:fldChar w:fldCharType="end"/>
      </w:r>
    </w:p>
    <w:p w14:paraId="1B030D06" w14:textId="5B8DF4D0" w:rsidR="003A2B22" w:rsidRDefault="003A2B22">
      <w:pPr>
        <w:pStyle w:val="TOC5"/>
        <w:rPr>
          <w:rFonts w:asciiTheme="minorHAnsi" w:eastAsiaTheme="minorEastAsia" w:hAnsiTheme="minorHAnsi" w:cstheme="minorBidi"/>
          <w:noProof/>
          <w:kern w:val="2"/>
          <w:sz w:val="22"/>
          <w:szCs w:val="22"/>
          <w:lang w:eastAsia="en-GB"/>
          <w14:ligatures w14:val="standardContextual"/>
        </w:rPr>
      </w:pPr>
      <w:r>
        <w:rPr>
          <w:noProof/>
        </w:rPr>
        <w:t>6.3.6.2.2</w:t>
      </w:r>
      <w:r>
        <w:rPr>
          <w:rFonts w:asciiTheme="minorHAnsi" w:eastAsiaTheme="minorEastAsia" w:hAnsiTheme="minorHAnsi" w:cstheme="minorBidi"/>
          <w:noProof/>
          <w:kern w:val="2"/>
          <w:sz w:val="22"/>
          <w:szCs w:val="22"/>
          <w:lang w:eastAsia="en-GB"/>
          <w14:ligatures w14:val="standardContextual"/>
        </w:rPr>
        <w:tab/>
      </w:r>
      <w:r>
        <w:rPr>
          <w:noProof/>
        </w:rPr>
        <w:t>Configuration management client procedures</w:t>
      </w:r>
      <w:r>
        <w:rPr>
          <w:noProof/>
        </w:rPr>
        <w:tab/>
      </w:r>
      <w:r>
        <w:rPr>
          <w:noProof/>
        </w:rPr>
        <w:fldChar w:fldCharType="begin" w:fldLock="1"/>
      </w:r>
      <w:r>
        <w:rPr>
          <w:noProof/>
        </w:rPr>
        <w:instrText xml:space="preserve"> PAGEREF _Toc162964683 \h </w:instrText>
      </w:r>
      <w:r>
        <w:rPr>
          <w:noProof/>
        </w:rPr>
      </w:r>
      <w:r>
        <w:rPr>
          <w:noProof/>
        </w:rPr>
        <w:fldChar w:fldCharType="separate"/>
      </w:r>
      <w:r>
        <w:rPr>
          <w:noProof/>
        </w:rPr>
        <w:t>27</w:t>
      </w:r>
      <w:r>
        <w:rPr>
          <w:noProof/>
        </w:rPr>
        <w:fldChar w:fldCharType="end"/>
      </w:r>
    </w:p>
    <w:p w14:paraId="5F1753ED" w14:textId="3AFF92AB"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6.3.6.3</w:t>
      </w:r>
      <w:r>
        <w:rPr>
          <w:rFonts w:asciiTheme="minorHAnsi" w:eastAsiaTheme="minorEastAsia" w:hAnsiTheme="minorHAnsi" w:cstheme="minorBidi"/>
          <w:noProof/>
          <w:kern w:val="2"/>
          <w:sz w:val="22"/>
          <w:szCs w:val="22"/>
          <w:lang w:eastAsia="en-GB"/>
          <w14:ligatures w14:val="standardContextual"/>
        </w:rPr>
        <w:tab/>
      </w:r>
      <w:r>
        <w:rPr>
          <w:noProof/>
        </w:rPr>
        <w:t>Configuration management server procedures</w:t>
      </w:r>
      <w:r>
        <w:rPr>
          <w:noProof/>
        </w:rPr>
        <w:tab/>
      </w:r>
      <w:r>
        <w:rPr>
          <w:noProof/>
        </w:rPr>
        <w:fldChar w:fldCharType="begin" w:fldLock="1"/>
      </w:r>
      <w:r>
        <w:rPr>
          <w:noProof/>
        </w:rPr>
        <w:instrText xml:space="preserve"> PAGEREF _Toc162964684 \h </w:instrText>
      </w:r>
      <w:r>
        <w:rPr>
          <w:noProof/>
        </w:rPr>
      </w:r>
      <w:r>
        <w:rPr>
          <w:noProof/>
        </w:rPr>
        <w:fldChar w:fldCharType="separate"/>
      </w:r>
      <w:r>
        <w:rPr>
          <w:noProof/>
        </w:rPr>
        <w:t>27</w:t>
      </w:r>
      <w:r>
        <w:rPr>
          <w:noProof/>
        </w:rPr>
        <w:fldChar w:fldCharType="end"/>
      </w:r>
    </w:p>
    <w:p w14:paraId="1CFBA682" w14:textId="24966693"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6.3.7</w:t>
      </w:r>
      <w:r>
        <w:rPr>
          <w:rFonts w:asciiTheme="minorHAnsi" w:eastAsiaTheme="minorEastAsia" w:hAnsiTheme="minorHAnsi" w:cstheme="minorBidi"/>
          <w:noProof/>
          <w:kern w:val="2"/>
          <w:sz w:val="22"/>
          <w:szCs w:val="22"/>
          <w:lang w:eastAsia="en-GB"/>
          <w14:ligatures w14:val="standardContextual"/>
        </w:rPr>
        <w:tab/>
      </w:r>
      <w:r>
        <w:rPr>
          <w:noProof/>
        </w:rPr>
        <w:t>Configuration management document element deletion procedure</w:t>
      </w:r>
      <w:r>
        <w:rPr>
          <w:noProof/>
        </w:rPr>
        <w:tab/>
      </w:r>
      <w:r>
        <w:rPr>
          <w:noProof/>
        </w:rPr>
        <w:fldChar w:fldCharType="begin" w:fldLock="1"/>
      </w:r>
      <w:r>
        <w:rPr>
          <w:noProof/>
        </w:rPr>
        <w:instrText xml:space="preserve"> PAGEREF _Toc162964685 \h </w:instrText>
      </w:r>
      <w:r>
        <w:rPr>
          <w:noProof/>
        </w:rPr>
      </w:r>
      <w:r>
        <w:rPr>
          <w:noProof/>
        </w:rPr>
        <w:fldChar w:fldCharType="separate"/>
      </w:r>
      <w:r>
        <w:rPr>
          <w:noProof/>
        </w:rPr>
        <w:t>27</w:t>
      </w:r>
      <w:r>
        <w:rPr>
          <w:noProof/>
        </w:rPr>
        <w:fldChar w:fldCharType="end"/>
      </w:r>
    </w:p>
    <w:p w14:paraId="7D2F82EB" w14:textId="7E8E32BF"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6.3.7.1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_Toc162964686 \h </w:instrText>
      </w:r>
      <w:r>
        <w:rPr>
          <w:noProof/>
        </w:rPr>
      </w:r>
      <w:r>
        <w:rPr>
          <w:noProof/>
        </w:rPr>
        <w:fldChar w:fldCharType="separate"/>
      </w:r>
      <w:r>
        <w:rPr>
          <w:noProof/>
        </w:rPr>
        <w:t>27</w:t>
      </w:r>
      <w:r>
        <w:rPr>
          <w:noProof/>
        </w:rPr>
        <w:fldChar w:fldCharType="end"/>
      </w:r>
    </w:p>
    <w:p w14:paraId="22BE6C55" w14:textId="273C9F0D"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6.3.7.2</w:t>
      </w:r>
      <w:r>
        <w:rPr>
          <w:rFonts w:asciiTheme="minorHAnsi" w:eastAsiaTheme="minorEastAsia" w:hAnsiTheme="minorHAnsi" w:cstheme="minorBidi"/>
          <w:noProof/>
          <w:kern w:val="2"/>
          <w:sz w:val="22"/>
          <w:szCs w:val="22"/>
          <w:lang w:eastAsia="en-GB"/>
          <w14:ligatures w14:val="standardContextual"/>
        </w:rPr>
        <w:tab/>
      </w:r>
      <w:r>
        <w:rPr>
          <w:noProof/>
        </w:rPr>
        <w:t>Client procedures</w:t>
      </w:r>
      <w:r>
        <w:rPr>
          <w:noProof/>
        </w:rPr>
        <w:tab/>
      </w:r>
      <w:r>
        <w:rPr>
          <w:noProof/>
        </w:rPr>
        <w:fldChar w:fldCharType="begin" w:fldLock="1"/>
      </w:r>
      <w:r>
        <w:rPr>
          <w:noProof/>
        </w:rPr>
        <w:instrText xml:space="preserve"> PAGEREF _Toc162964687 \h </w:instrText>
      </w:r>
      <w:r>
        <w:rPr>
          <w:noProof/>
        </w:rPr>
      </w:r>
      <w:r>
        <w:rPr>
          <w:noProof/>
        </w:rPr>
        <w:fldChar w:fldCharType="separate"/>
      </w:r>
      <w:r>
        <w:rPr>
          <w:noProof/>
        </w:rPr>
        <w:t>27</w:t>
      </w:r>
      <w:r>
        <w:rPr>
          <w:noProof/>
        </w:rPr>
        <w:fldChar w:fldCharType="end"/>
      </w:r>
    </w:p>
    <w:p w14:paraId="7E4EAF33" w14:textId="0F57AEA4" w:rsidR="003A2B22" w:rsidRDefault="003A2B22">
      <w:pPr>
        <w:pStyle w:val="TOC5"/>
        <w:rPr>
          <w:rFonts w:asciiTheme="minorHAnsi" w:eastAsiaTheme="minorEastAsia" w:hAnsiTheme="minorHAnsi" w:cstheme="minorBidi"/>
          <w:noProof/>
          <w:kern w:val="2"/>
          <w:sz w:val="22"/>
          <w:szCs w:val="22"/>
          <w:lang w:eastAsia="en-GB"/>
          <w14:ligatures w14:val="standardContextual"/>
        </w:rPr>
      </w:pPr>
      <w:r>
        <w:rPr>
          <w:noProof/>
        </w:rPr>
        <w:t>6.3.7.2.1</w:t>
      </w:r>
      <w:r>
        <w:rPr>
          <w:rFonts w:asciiTheme="minorHAnsi" w:eastAsiaTheme="minorEastAsia" w:hAnsiTheme="minorHAnsi" w:cstheme="minorBidi"/>
          <w:noProof/>
          <w:kern w:val="2"/>
          <w:sz w:val="22"/>
          <w:szCs w:val="22"/>
          <w:lang w:eastAsia="en-GB"/>
          <w14:ligatures w14:val="standardContextual"/>
        </w:rPr>
        <w:tab/>
      </w:r>
      <w:r>
        <w:rPr>
          <w:noProof/>
        </w:rPr>
        <w:t>General client procedures</w:t>
      </w:r>
      <w:r>
        <w:rPr>
          <w:noProof/>
        </w:rPr>
        <w:tab/>
      </w:r>
      <w:r>
        <w:rPr>
          <w:noProof/>
        </w:rPr>
        <w:fldChar w:fldCharType="begin" w:fldLock="1"/>
      </w:r>
      <w:r>
        <w:rPr>
          <w:noProof/>
        </w:rPr>
        <w:instrText xml:space="preserve"> PAGEREF _Toc162964688 \h </w:instrText>
      </w:r>
      <w:r>
        <w:rPr>
          <w:noProof/>
        </w:rPr>
      </w:r>
      <w:r>
        <w:rPr>
          <w:noProof/>
        </w:rPr>
        <w:fldChar w:fldCharType="separate"/>
      </w:r>
      <w:r>
        <w:rPr>
          <w:noProof/>
        </w:rPr>
        <w:t>27</w:t>
      </w:r>
      <w:r>
        <w:rPr>
          <w:noProof/>
        </w:rPr>
        <w:fldChar w:fldCharType="end"/>
      </w:r>
    </w:p>
    <w:p w14:paraId="2BA42BD1" w14:textId="5C4B5E6C" w:rsidR="003A2B22" w:rsidRDefault="003A2B22">
      <w:pPr>
        <w:pStyle w:val="TOC5"/>
        <w:rPr>
          <w:rFonts w:asciiTheme="minorHAnsi" w:eastAsiaTheme="minorEastAsia" w:hAnsiTheme="minorHAnsi" w:cstheme="minorBidi"/>
          <w:noProof/>
          <w:kern w:val="2"/>
          <w:sz w:val="22"/>
          <w:szCs w:val="22"/>
          <w:lang w:eastAsia="en-GB"/>
          <w14:ligatures w14:val="standardContextual"/>
        </w:rPr>
      </w:pPr>
      <w:r>
        <w:rPr>
          <w:noProof/>
        </w:rPr>
        <w:t>6.3.7.2.2</w:t>
      </w:r>
      <w:r>
        <w:rPr>
          <w:rFonts w:asciiTheme="minorHAnsi" w:eastAsiaTheme="minorEastAsia" w:hAnsiTheme="minorHAnsi" w:cstheme="minorBidi"/>
          <w:noProof/>
          <w:kern w:val="2"/>
          <w:sz w:val="22"/>
          <w:szCs w:val="22"/>
          <w:lang w:eastAsia="en-GB"/>
          <w14:ligatures w14:val="standardContextual"/>
        </w:rPr>
        <w:tab/>
      </w:r>
      <w:r>
        <w:rPr>
          <w:noProof/>
        </w:rPr>
        <w:t>Configuration management client procedures</w:t>
      </w:r>
      <w:r>
        <w:rPr>
          <w:noProof/>
        </w:rPr>
        <w:tab/>
      </w:r>
      <w:r>
        <w:rPr>
          <w:noProof/>
        </w:rPr>
        <w:fldChar w:fldCharType="begin" w:fldLock="1"/>
      </w:r>
      <w:r>
        <w:rPr>
          <w:noProof/>
        </w:rPr>
        <w:instrText xml:space="preserve"> PAGEREF _Toc162964689 \h </w:instrText>
      </w:r>
      <w:r>
        <w:rPr>
          <w:noProof/>
        </w:rPr>
      </w:r>
      <w:r>
        <w:rPr>
          <w:noProof/>
        </w:rPr>
        <w:fldChar w:fldCharType="separate"/>
      </w:r>
      <w:r>
        <w:rPr>
          <w:noProof/>
        </w:rPr>
        <w:t>27</w:t>
      </w:r>
      <w:r>
        <w:rPr>
          <w:noProof/>
        </w:rPr>
        <w:fldChar w:fldCharType="end"/>
      </w:r>
    </w:p>
    <w:p w14:paraId="5431C72B" w14:textId="7155567E"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6.3.7.3</w:t>
      </w:r>
      <w:r>
        <w:rPr>
          <w:rFonts w:asciiTheme="minorHAnsi" w:eastAsiaTheme="minorEastAsia" w:hAnsiTheme="minorHAnsi" w:cstheme="minorBidi"/>
          <w:noProof/>
          <w:kern w:val="2"/>
          <w:sz w:val="22"/>
          <w:szCs w:val="22"/>
          <w:lang w:eastAsia="en-GB"/>
          <w14:ligatures w14:val="standardContextual"/>
        </w:rPr>
        <w:tab/>
      </w:r>
      <w:r>
        <w:rPr>
          <w:noProof/>
        </w:rPr>
        <w:t>Configuration management server procedures</w:t>
      </w:r>
      <w:r>
        <w:rPr>
          <w:noProof/>
        </w:rPr>
        <w:tab/>
      </w:r>
      <w:r>
        <w:rPr>
          <w:noProof/>
        </w:rPr>
        <w:fldChar w:fldCharType="begin" w:fldLock="1"/>
      </w:r>
      <w:r>
        <w:rPr>
          <w:noProof/>
        </w:rPr>
        <w:instrText xml:space="preserve"> PAGEREF _Toc162964690 \h </w:instrText>
      </w:r>
      <w:r>
        <w:rPr>
          <w:noProof/>
        </w:rPr>
      </w:r>
      <w:r>
        <w:rPr>
          <w:noProof/>
        </w:rPr>
        <w:fldChar w:fldCharType="separate"/>
      </w:r>
      <w:r>
        <w:rPr>
          <w:noProof/>
        </w:rPr>
        <w:t>27</w:t>
      </w:r>
      <w:r>
        <w:rPr>
          <w:noProof/>
        </w:rPr>
        <w:fldChar w:fldCharType="end"/>
      </w:r>
    </w:p>
    <w:p w14:paraId="14B29916" w14:textId="5BBCFC9E"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6.3.8</w:t>
      </w:r>
      <w:r>
        <w:rPr>
          <w:rFonts w:asciiTheme="minorHAnsi" w:eastAsiaTheme="minorEastAsia" w:hAnsiTheme="minorHAnsi" w:cstheme="minorBidi"/>
          <w:noProof/>
          <w:kern w:val="2"/>
          <w:sz w:val="22"/>
          <w:szCs w:val="22"/>
          <w:lang w:eastAsia="en-GB"/>
          <w14:ligatures w14:val="standardContextual"/>
        </w:rPr>
        <w:tab/>
      </w:r>
      <w:r>
        <w:rPr>
          <w:noProof/>
        </w:rPr>
        <w:t>Configuration management document element fetching procedure</w:t>
      </w:r>
      <w:r>
        <w:rPr>
          <w:noProof/>
        </w:rPr>
        <w:tab/>
      </w:r>
      <w:r>
        <w:rPr>
          <w:noProof/>
        </w:rPr>
        <w:fldChar w:fldCharType="begin" w:fldLock="1"/>
      </w:r>
      <w:r>
        <w:rPr>
          <w:noProof/>
        </w:rPr>
        <w:instrText xml:space="preserve"> PAGEREF _Toc162964691 \h </w:instrText>
      </w:r>
      <w:r>
        <w:rPr>
          <w:noProof/>
        </w:rPr>
      </w:r>
      <w:r>
        <w:rPr>
          <w:noProof/>
        </w:rPr>
        <w:fldChar w:fldCharType="separate"/>
      </w:r>
      <w:r>
        <w:rPr>
          <w:noProof/>
        </w:rPr>
        <w:t>27</w:t>
      </w:r>
      <w:r>
        <w:rPr>
          <w:noProof/>
        </w:rPr>
        <w:fldChar w:fldCharType="end"/>
      </w:r>
    </w:p>
    <w:p w14:paraId="22A79A04" w14:textId="7D2D2F97"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6.3.8.1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_Toc162964692 \h </w:instrText>
      </w:r>
      <w:r>
        <w:rPr>
          <w:noProof/>
        </w:rPr>
      </w:r>
      <w:r>
        <w:rPr>
          <w:noProof/>
        </w:rPr>
        <w:fldChar w:fldCharType="separate"/>
      </w:r>
      <w:r>
        <w:rPr>
          <w:noProof/>
        </w:rPr>
        <w:t>27</w:t>
      </w:r>
      <w:r>
        <w:rPr>
          <w:noProof/>
        </w:rPr>
        <w:fldChar w:fldCharType="end"/>
      </w:r>
    </w:p>
    <w:p w14:paraId="12CC47B3" w14:textId="2125FDDB"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6.3.8.2</w:t>
      </w:r>
      <w:r>
        <w:rPr>
          <w:rFonts w:asciiTheme="minorHAnsi" w:eastAsiaTheme="minorEastAsia" w:hAnsiTheme="minorHAnsi" w:cstheme="minorBidi"/>
          <w:noProof/>
          <w:kern w:val="2"/>
          <w:sz w:val="22"/>
          <w:szCs w:val="22"/>
          <w:lang w:eastAsia="en-GB"/>
          <w14:ligatures w14:val="standardContextual"/>
        </w:rPr>
        <w:tab/>
      </w:r>
      <w:r>
        <w:rPr>
          <w:noProof/>
        </w:rPr>
        <w:t>Client procedures</w:t>
      </w:r>
      <w:r>
        <w:rPr>
          <w:noProof/>
        </w:rPr>
        <w:tab/>
      </w:r>
      <w:r>
        <w:rPr>
          <w:noProof/>
        </w:rPr>
        <w:fldChar w:fldCharType="begin" w:fldLock="1"/>
      </w:r>
      <w:r>
        <w:rPr>
          <w:noProof/>
        </w:rPr>
        <w:instrText xml:space="preserve"> PAGEREF _Toc162964693 \h </w:instrText>
      </w:r>
      <w:r>
        <w:rPr>
          <w:noProof/>
        </w:rPr>
      </w:r>
      <w:r>
        <w:rPr>
          <w:noProof/>
        </w:rPr>
        <w:fldChar w:fldCharType="separate"/>
      </w:r>
      <w:r>
        <w:rPr>
          <w:noProof/>
        </w:rPr>
        <w:t>27</w:t>
      </w:r>
      <w:r>
        <w:rPr>
          <w:noProof/>
        </w:rPr>
        <w:fldChar w:fldCharType="end"/>
      </w:r>
    </w:p>
    <w:p w14:paraId="41E75300" w14:textId="029D71A4" w:rsidR="003A2B22" w:rsidRDefault="003A2B22">
      <w:pPr>
        <w:pStyle w:val="TOC5"/>
        <w:rPr>
          <w:rFonts w:asciiTheme="minorHAnsi" w:eastAsiaTheme="minorEastAsia" w:hAnsiTheme="minorHAnsi" w:cstheme="minorBidi"/>
          <w:noProof/>
          <w:kern w:val="2"/>
          <w:sz w:val="22"/>
          <w:szCs w:val="22"/>
          <w:lang w:eastAsia="en-GB"/>
          <w14:ligatures w14:val="standardContextual"/>
        </w:rPr>
      </w:pPr>
      <w:r>
        <w:rPr>
          <w:noProof/>
        </w:rPr>
        <w:t>6.3.8.2.1</w:t>
      </w:r>
      <w:r>
        <w:rPr>
          <w:rFonts w:asciiTheme="minorHAnsi" w:eastAsiaTheme="minorEastAsia" w:hAnsiTheme="minorHAnsi" w:cstheme="minorBidi"/>
          <w:noProof/>
          <w:kern w:val="2"/>
          <w:sz w:val="22"/>
          <w:szCs w:val="22"/>
          <w:lang w:eastAsia="en-GB"/>
          <w14:ligatures w14:val="standardContextual"/>
        </w:rPr>
        <w:tab/>
      </w:r>
      <w:r>
        <w:rPr>
          <w:noProof/>
        </w:rPr>
        <w:t>General client procedures</w:t>
      </w:r>
      <w:r>
        <w:rPr>
          <w:noProof/>
        </w:rPr>
        <w:tab/>
      </w:r>
      <w:r>
        <w:rPr>
          <w:noProof/>
        </w:rPr>
        <w:fldChar w:fldCharType="begin" w:fldLock="1"/>
      </w:r>
      <w:r>
        <w:rPr>
          <w:noProof/>
        </w:rPr>
        <w:instrText xml:space="preserve"> PAGEREF _Toc162964694 \h </w:instrText>
      </w:r>
      <w:r>
        <w:rPr>
          <w:noProof/>
        </w:rPr>
      </w:r>
      <w:r>
        <w:rPr>
          <w:noProof/>
        </w:rPr>
        <w:fldChar w:fldCharType="separate"/>
      </w:r>
      <w:r>
        <w:rPr>
          <w:noProof/>
        </w:rPr>
        <w:t>27</w:t>
      </w:r>
      <w:r>
        <w:rPr>
          <w:noProof/>
        </w:rPr>
        <w:fldChar w:fldCharType="end"/>
      </w:r>
    </w:p>
    <w:p w14:paraId="626810F2" w14:textId="7FA49143" w:rsidR="003A2B22" w:rsidRDefault="003A2B22">
      <w:pPr>
        <w:pStyle w:val="TOC5"/>
        <w:rPr>
          <w:rFonts w:asciiTheme="minorHAnsi" w:eastAsiaTheme="minorEastAsia" w:hAnsiTheme="minorHAnsi" w:cstheme="minorBidi"/>
          <w:noProof/>
          <w:kern w:val="2"/>
          <w:sz w:val="22"/>
          <w:szCs w:val="22"/>
          <w:lang w:eastAsia="en-GB"/>
          <w14:ligatures w14:val="standardContextual"/>
        </w:rPr>
      </w:pPr>
      <w:r>
        <w:rPr>
          <w:noProof/>
        </w:rPr>
        <w:t>6.3.8.2.2</w:t>
      </w:r>
      <w:r>
        <w:rPr>
          <w:rFonts w:asciiTheme="minorHAnsi" w:eastAsiaTheme="minorEastAsia" w:hAnsiTheme="minorHAnsi" w:cstheme="minorBidi"/>
          <w:noProof/>
          <w:kern w:val="2"/>
          <w:sz w:val="22"/>
          <w:szCs w:val="22"/>
          <w:lang w:eastAsia="en-GB"/>
          <w14:ligatures w14:val="standardContextual"/>
        </w:rPr>
        <w:tab/>
      </w:r>
      <w:r>
        <w:rPr>
          <w:noProof/>
        </w:rPr>
        <w:t>Configuration management client procedures</w:t>
      </w:r>
      <w:r>
        <w:rPr>
          <w:noProof/>
        </w:rPr>
        <w:tab/>
      </w:r>
      <w:r>
        <w:rPr>
          <w:noProof/>
        </w:rPr>
        <w:fldChar w:fldCharType="begin" w:fldLock="1"/>
      </w:r>
      <w:r>
        <w:rPr>
          <w:noProof/>
        </w:rPr>
        <w:instrText xml:space="preserve"> PAGEREF _Toc162964695 \h </w:instrText>
      </w:r>
      <w:r>
        <w:rPr>
          <w:noProof/>
        </w:rPr>
      </w:r>
      <w:r>
        <w:rPr>
          <w:noProof/>
        </w:rPr>
        <w:fldChar w:fldCharType="separate"/>
      </w:r>
      <w:r>
        <w:rPr>
          <w:noProof/>
        </w:rPr>
        <w:t>28</w:t>
      </w:r>
      <w:r>
        <w:rPr>
          <w:noProof/>
        </w:rPr>
        <w:fldChar w:fldCharType="end"/>
      </w:r>
    </w:p>
    <w:p w14:paraId="4D5F0DF9" w14:textId="17955028" w:rsidR="003A2B22" w:rsidRDefault="003A2B22">
      <w:pPr>
        <w:pStyle w:val="TOC5"/>
        <w:rPr>
          <w:rFonts w:asciiTheme="minorHAnsi" w:eastAsiaTheme="minorEastAsia" w:hAnsiTheme="minorHAnsi" w:cstheme="minorBidi"/>
          <w:noProof/>
          <w:kern w:val="2"/>
          <w:sz w:val="22"/>
          <w:szCs w:val="22"/>
          <w:lang w:eastAsia="en-GB"/>
          <w14:ligatures w14:val="standardContextual"/>
        </w:rPr>
      </w:pPr>
      <w:r>
        <w:rPr>
          <w:noProof/>
        </w:rPr>
        <w:t>6.3.8.2.3</w:t>
      </w:r>
      <w:r>
        <w:rPr>
          <w:rFonts w:asciiTheme="minorHAnsi" w:eastAsiaTheme="minorEastAsia" w:hAnsiTheme="minorHAnsi" w:cstheme="minorBidi"/>
          <w:noProof/>
          <w:kern w:val="2"/>
          <w:sz w:val="22"/>
          <w:szCs w:val="22"/>
          <w:lang w:eastAsia="en-GB"/>
          <w14:ligatures w14:val="standardContextual"/>
        </w:rPr>
        <w:tab/>
      </w:r>
      <w:r>
        <w:rPr>
          <w:noProof/>
        </w:rPr>
        <w:t>MCS server procedures</w:t>
      </w:r>
      <w:r>
        <w:rPr>
          <w:noProof/>
        </w:rPr>
        <w:tab/>
      </w:r>
      <w:r>
        <w:rPr>
          <w:noProof/>
        </w:rPr>
        <w:fldChar w:fldCharType="begin" w:fldLock="1"/>
      </w:r>
      <w:r>
        <w:rPr>
          <w:noProof/>
        </w:rPr>
        <w:instrText xml:space="preserve"> PAGEREF _Toc162964696 \h </w:instrText>
      </w:r>
      <w:r>
        <w:rPr>
          <w:noProof/>
        </w:rPr>
      </w:r>
      <w:r>
        <w:rPr>
          <w:noProof/>
        </w:rPr>
        <w:fldChar w:fldCharType="separate"/>
      </w:r>
      <w:r>
        <w:rPr>
          <w:noProof/>
        </w:rPr>
        <w:t>28</w:t>
      </w:r>
      <w:r>
        <w:rPr>
          <w:noProof/>
        </w:rPr>
        <w:fldChar w:fldCharType="end"/>
      </w:r>
    </w:p>
    <w:p w14:paraId="52A7DF2D" w14:textId="2395661A"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6.3.8.3</w:t>
      </w:r>
      <w:r>
        <w:rPr>
          <w:rFonts w:asciiTheme="minorHAnsi" w:eastAsiaTheme="minorEastAsia" w:hAnsiTheme="minorHAnsi" w:cstheme="minorBidi"/>
          <w:noProof/>
          <w:kern w:val="2"/>
          <w:sz w:val="22"/>
          <w:szCs w:val="22"/>
          <w:lang w:eastAsia="en-GB"/>
          <w14:ligatures w14:val="standardContextual"/>
        </w:rPr>
        <w:tab/>
      </w:r>
      <w:r>
        <w:rPr>
          <w:noProof/>
        </w:rPr>
        <w:t>Configuration management server procedures</w:t>
      </w:r>
      <w:r>
        <w:rPr>
          <w:noProof/>
        </w:rPr>
        <w:tab/>
      </w:r>
      <w:r>
        <w:rPr>
          <w:noProof/>
        </w:rPr>
        <w:fldChar w:fldCharType="begin" w:fldLock="1"/>
      </w:r>
      <w:r>
        <w:rPr>
          <w:noProof/>
        </w:rPr>
        <w:instrText xml:space="preserve"> PAGEREF _Toc162964697 \h </w:instrText>
      </w:r>
      <w:r>
        <w:rPr>
          <w:noProof/>
        </w:rPr>
      </w:r>
      <w:r>
        <w:rPr>
          <w:noProof/>
        </w:rPr>
        <w:fldChar w:fldCharType="separate"/>
      </w:r>
      <w:r>
        <w:rPr>
          <w:noProof/>
        </w:rPr>
        <w:t>28</w:t>
      </w:r>
      <w:r>
        <w:rPr>
          <w:noProof/>
        </w:rPr>
        <w:fldChar w:fldCharType="end"/>
      </w:r>
    </w:p>
    <w:p w14:paraId="0D299366" w14:textId="0A5EBD69"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6.3.9</w:t>
      </w:r>
      <w:r>
        <w:rPr>
          <w:rFonts w:asciiTheme="minorHAnsi" w:eastAsiaTheme="minorEastAsia" w:hAnsiTheme="minorHAnsi" w:cstheme="minorBidi"/>
          <w:noProof/>
          <w:kern w:val="2"/>
          <w:sz w:val="22"/>
          <w:szCs w:val="22"/>
          <w:lang w:eastAsia="en-GB"/>
          <w14:ligatures w14:val="standardContextual"/>
        </w:rPr>
        <w:tab/>
      </w:r>
      <w:r>
        <w:rPr>
          <w:noProof/>
        </w:rPr>
        <w:t>Configuration management document attribute creation or replacement procedure</w:t>
      </w:r>
      <w:r>
        <w:rPr>
          <w:noProof/>
        </w:rPr>
        <w:tab/>
      </w:r>
      <w:r>
        <w:rPr>
          <w:noProof/>
        </w:rPr>
        <w:fldChar w:fldCharType="begin" w:fldLock="1"/>
      </w:r>
      <w:r>
        <w:rPr>
          <w:noProof/>
        </w:rPr>
        <w:instrText xml:space="preserve"> PAGEREF _Toc162964698 \h </w:instrText>
      </w:r>
      <w:r>
        <w:rPr>
          <w:noProof/>
        </w:rPr>
      </w:r>
      <w:r>
        <w:rPr>
          <w:noProof/>
        </w:rPr>
        <w:fldChar w:fldCharType="separate"/>
      </w:r>
      <w:r>
        <w:rPr>
          <w:noProof/>
        </w:rPr>
        <w:t>28</w:t>
      </w:r>
      <w:r>
        <w:rPr>
          <w:noProof/>
        </w:rPr>
        <w:fldChar w:fldCharType="end"/>
      </w:r>
    </w:p>
    <w:p w14:paraId="0F085F90" w14:textId="4DB1A1FC"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6.3.9.1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_Toc162964699 \h </w:instrText>
      </w:r>
      <w:r>
        <w:rPr>
          <w:noProof/>
        </w:rPr>
      </w:r>
      <w:r>
        <w:rPr>
          <w:noProof/>
        </w:rPr>
        <w:fldChar w:fldCharType="separate"/>
      </w:r>
      <w:r>
        <w:rPr>
          <w:noProof/>
        </w:rPr>
        <w:t>28</w:t>
      </w:r>
      <w:r>
        <w:rPr>
          <w:noProof/>
        </w:rPr>
        <w:fldChar w:fldCharType="end"/>
      </w:r>
    </w:p>
    <w:p w14:paraId="4F46D0EF" w14:textId="5A33C7D6"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6.3.9.2</w:t>
      </w:r>
      <w:r>
        <w:rPr>
          <w:rFonts w:asciiTheme="minorHAnsi" w:eastAsiaTheme="minorEastAsia" w:hAnsiTheme="minorHAnsi" w:cstheme="minorBidi"/>
          <w:noProof/>
          <w:kern w:val="2"/>
          <w:sz w:val="22"/>
          <w:szCs w:val="22"/>
          <w:lang w:eastAsia="en-GB"/>
          <w14:ligatures w14:val="standardContextual"/>
        </w:rPr>
        <w:tab/>
      </w:r>
      <w:r>
        <w:rPr>
          <w:noProof/>
        </w:rPr>
        <w:t>Client procedures</w:t>
      </w:r>
      <w:r>
        <w:rPr>
          <w:noProof/>
        </w:rPr>
        <w:tab/>
      </w:r>
      <w:r>
        <w:rPr>
          <w:noProof/>
        </w:rPr>
        <w:fldChar w:fldCharType="begin" w:fldLock="1"/>
      </w:r>
      <w:r>
        <w:rPr>
          <w:noProof/>
        </w:rPr>
        <w:instrText xml:space="preserve"> PAGEREF _Toc162964700 \h </w:instrText>
      </w:r>
      <w:r>
        <w:rPr>
          <w:noProof/>
        </w:rPr>
      </w:r>
      <w:r>
        <w:rPr>
          <w:noProof/>
        </w:rPr>
        <w:fldChar w:fldCharType="separate"/>
      </w:r>
      <w:r>
        <w:rPr>
          <w:noProof/>
        </w:rPr>
        <w:t>28</w:t>
      </w:r>
      <w:r>
        <w:rPr>
          <w:noProof/>
        </w:rPr>
        <w:fldChar w:fldCharType="end"/>
      </w:r>
    </w:p>
    <w:p w14:paraId="6ACA2E73" w14:textId="427A30FD" w:rsidR="003A2B22" w:rsidRDefault="003A2B22">
      <w:pPr>
        <w:pStyle w:val="TOC5"/>
        <w:rPr>
          <w:rFonts w:asciiTheme="minorHAnsi" w:eastAsiaTheme="minorEastAsia" w:hAnsiTheme="minorHAnsi" w:cstheme="minorBidi"/>
          <w:noProof/>
          <w:kern w:val="2"/>
          <w:sz w:val="22"/>
          <w:szCs w:val="22"/>
          <w:lang w:eastAsia="en-GB"/>
          <w14:ligatures w14:val="standardContextual"/>
        </w:rPr>
      </w:pPr>
      <w:r>
        <w:rPr>
          <w:noProof/>
        </w:rPr>
        <w:t>6.3.9.2.1</w:t>
      </w:r>
      <w:r>
        <w:rPr>
          <w:rFonts w:asciiTheme="minorHAnsi" w:eastAsiaTheme="minorEastAsia" w:hAnsiTheme="minorHAnsi" w:cstheme="minorBidi"/>
          <w:noProof/>
          <w:kern w:val="2"/>
          <w:sz w:val="22"/>
          <w:szCs w:val="22"/>
          <w:lang w:eastAsia="en-GB"/>
          <w14:ligatures w14:val="standardContextual"/>
        </w:rPr>
        <w:tab/>
      </w:r>
      <w:r>
        <w:rPr>
          <w:noProof/>
        </w:rPr>
        <w:t>General client procedures</w:t>
      </w:r>
      <w:r>
        <w:rPr>
          <w:noProof/>
        </w:rPr>
        <w:tab/>
      </w:r>
      <w:r>
        <w:rPr>
          <w:noProof/>
        </w:rPr>
        <w:fldChar w:fldCharType="begin" w:fldLock="1"/>
      </w:r>
      <w:r>
        <w:rPr>
          <w:noProof/>
        </w:rPr>
        <w:instrText xml:space="preserve"> PAGEREF _Toc162964701 \h </w:instrText>
      </w:r>
      <w:r>
        <w:rPr>
          <w:noProof/>
        </w:rPr>
      </w:r>
      <w:r>
        <w:rPr>
          <w:noProof/>
        </w:rPr>
        <w:fldChar w:fldCharType="separate"/>
      </w:r>
      <w:r>
        <w:rPr>
          <w:noProof/>
        </w:rPr>
        <w:t>28</w:t>
      </w:r>
      <w:r>
        <w:rPr>
          <w:noProof/>
        </w:rPr>
        <w:fldChar w:fldCharType="end"/>
      </w:r>
    </w:p>
    <w:p w14:paraId="6964D282" w14:textId="17BABA36" w:rsidR="003A2B22" w:rsidRDefault="003A2B22">
      <w:pPr>
        <w:pStyle w:val="TOC5"/>
        <w:rPr>
          <w:rFonts w:asciiTheme="minorHAnsi" w:eastAsiaTheme="minorEastAsia" w:hAnsiTheme="minorHAnsi" w:cstheme="minorBidi"/>
          <w:noProof/>
          <w:kern w:val="2"/>
          <w:sz w:val="22"/>
          <w:szCs w:val="22"/>
          <w:lang w:eastAsia="en-GB"/>
          <w14:ligatures w14:val="standardContextual"/>
        </w:rPr>
      </w:pPr>
      <w:r>
        <w:rPr>
          <w:noProof/>
        </w:rPr>
        <w:t>6.3.9.2.2</w:t>
      </w:r>
      <w:r>
        <w:rPr>
          <w:rFonts w:asciiTheme="minorHAnsi" w:eastAsiaTheme="minorEastAsia" w:hAnsiTheme="minorHAnsi" w:cstheme="minorBidi"/>
          <w:noProof/>
          <w:kern w:val="2"/>
          <w:sz w:val="22"/>
          <w:szCs w:val="22"/>
          <w:lang w:eastAsia="en-GB"/>
          <w14:ligatures w14:val="standardContextual"/>
        </w:rPr>
        <w:tab/>
      </w:r>
      <w:r>
        <w:rPr>
          <w:noProof/>
        </w:rPr>
        <w:t>Configuration management client procedures</w:t>
      </w:r>
      <w:r>
        <w:rPr>
          <w:noProof/>
        </w:rPr>
        <w:tab/>
      </w:r>
      <w:r>
        <w:rPr>
          <w:noProof/>
        </w:rPr>
        <w:fldChar w:fldCharType="begin" w:fldLock="1"/>
      </w:r>
      <w:r>
        <w:rPr>
          <w:noProof/>
        </w:rPr>
        <w:instrText xml:space="preserve"> PAGEREF _Toc162964702 \h </w:instrText>
      </w:r>
      <w:r>
        <w:rPr>
          <w:noProof/>
        </w:rPr>
      </w:r>
      <w:r>
        <w:rPr>
          <w:noProof/>
        </w:rPr>
        <w:fldChar w:fldCharType="separate"/>
      </w:r>
      <w:r>
        <w:rPr>
          <w:noProof/>
        </w:rPr>
        <w:t>28</w:t>
      </w:r>
      <w:r>
        <w:rPr>
          <w:noProof/>
        </w:rPr>
        <w:fldChar w:fldCharType="end"/>
      </w:r>
    </w:p>
    <w:p w14:paraId="5BECB23F" w14:textId="4E6E7193"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6.3.9.3</w:t>
      </w:r>
      <w:r>
        <w:rPr>
          <w:rFonts w:asciiTheme="minorHAnsi" w:eastAsiaTheme="minorEastAsia" w:hAnsiTheme="minorHAnsi" w:cstheme="minorBidi"/>
          <w:noProof/>
          <w:kern w:val="2"/>
          <w:sz w:val="22"/>
          <w:szCs w:val="22"/>
          <w:lang w:eastAsia="en-GB"/>
          <w14:ligatures w14:val="standardContextual"/>
        </w:rPr>
        <w:tab/>
      </w:r>
      <w:r>
        <w:rPr>
          <w:noProof/>
        </w:rPr>
        <w:t>Configuration management server procedures</w:t>
      </w:r>
      <w:r>
        <w:rPr>
          <w:noProof/>
        </w:rPr>
        <w:tab/>
      </w:r>
      <w:r>
        <w:rPr>
          <w:noProof/>
        </w:rPr>
        <w:fldChar w:fldCharType="begin" w:fldLock="1"/>
      </w:r>
      <w:r>
        <w:rPr>
          <w:noProof/>
        </w:rPr>
        <w:instrText xml:space="preserve"> PAGEREF _Toc162964703 \h </w:instrText>
      </w:r>
      <w:r>
        <w:rPr>
          <w:noProof/>
        </w:rPr>
      </w:r>
      <w:r>
        <w:rPr>
          <w:noProof/>
        </w:rPr>
        <w:fldChar w:fldCharType="separate"/>
      </w:r>
      <w:r>
        <w:rPr>
          <w:noProof/>
        </w:rPr>
        <w:t>28</w:t>
      </w:r>
      <w:r>
        <w:rPr>
          <w:noProof/>
        </w:rPr>
        <w:fldChar w:fldCharType="end"/>
      </w:r>
    </w:p>
    <w:p w14:paraId="227EFFBE" w14:textId="406F54CE"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sidRPr="00865D1B">
        <w:rPr>
          <w:noProof/>
        </w:rPr>
        <w:t>6.3.10</w:t>
      </w:r>
      <w:r>
        <w:rPr>
          <w:rFonts w:asciiTheme="minorHAnsi" w:eastAsiaTheme="minorEastAsia" w:hAnsiTheme="minorHAnsi" w:cstheme="minorBidi"/>
          <w:noProof/>
          <w:kern w:val="2"/>
          <w:sz w:val="22"/>
          <w:szCs w:val="22"/>
          <w:lang w:eastAsia="en-GB"/>
          <w14:ligatures w14:val="standardContextual"/>
        </w:rPr>
        <w:tab/>
      </w:r>
      <w:r w:rsidRPr="00865D1B">
        <w:rPr>
          <w:noProof/>
        </w:rPr>
        <w:t>Configuration management document attribute deletion procedure</w:t>
      </w:r>
      <w:r>
        <w:rPr>
          <w:noProof/>
        </w:rPr>
        <w:tab/>
      </w:r>
      <w:r>
        <w:rPr>
          <w:noProof/>
        </w:rPr>
        <w:fldChar w:fldCharType="begin" w:fldLock="1"/>
      </w:r>
      <w:r>
        <w:rPr>
          <w:noProof/>
        </w:rPr>
        <w:instrText xml:space="preserve"> PAGEREF _Toc162964704 \h </w:instrText>
      </w:r>
      <w:r>
        <w:rPr>
          <w:noProof/>
        </w:rPr>
      </w:r>
      <w:r>
        <w:rPr>
          <w:noProof/>
        </w:rPr>
        <w:fldChar w:fldCharType="separate"/>
      </w:r>
      <w:r>
        <w:rPr>
          <w:noProof/>
        </w:rPr>
        <w:t>28</w:t>
      </w:r>
      <w:r>
        <w:rPr>
          <w:noProof/>
        </w:rPr>
        <w:fldChar w:fldCharType="end"/>
      </w:r>
    </w:p>
    <w:p w14:paraId="7D25E23A" w14:textId="0CA53C59"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6.3.10.1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_Toc162964705 \h </w:instrText>
      </w:r>
      <w:r>
        <w:rPr>
          <w:noProof/>
        </w:rPr>
      </w:r>
      <w:r>
        <w:rPr>
          <w:noProof/>
        </w:rPr>
        <w:fldChar w:fldCharType="separate"/>
      </w:r>
      <w:r>
        <w:rPr>
          <w:noProof/>
        </w:rPr>
        <w:t>28</w:t>
      </w:r>
      <w:r>
        <w:rPr>
          <w:noProof/>
        </w:rPr>
        <w:fldChar w:fldCharType="end"/>
      </w:r>
    </w:p>
    <w:p w14:paraId="3164D2D7" w14:textId="7B285B56"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6.3.10.2</w:t>
      </w:r>
      <w:r>
        <w:rPr>
          <w:rFonts w:asciiTheme="minorHAnsi" w:eastAsiaTheme="minorEastAsia" w:hAnsiTheme="minorHAnsi" w:cstheme="minorBidi"/>
          <w:noProof/>
          <w:kern w:val="2"/>
          <w:sz w:val="22"/>
          <w:szCs w:val="22"/>
          <w:lang w:eastAsia="en-GB"/>
          <w14:ligatures w14:val="standardContextual"/>
        </w:rPr>
        <w:tab/>
      </w:r>
      <w:r>
        <w:rPr>
          <w:noProof/>
        </w:rPr>
        <w:t>Client procedures</w:t>
      </w:r>
      <w:r>
        <w:rPr>
          <w:noProof/>
        </w:rPr>
        <w:tab/>
      </w:r>
      <w:r>
        <w:rPr>
          <w:noProof/>
        </w:rPr>
        <w:fldChar w:fldCharType="begin" w:fldLock="1"/>
      </w:r>
      <w:r>
        <w:rPr>
          <w:noProof/>
        </w:rPr>
        <w:instrText xml:space="preserve"> PAGEREF _Toc162964706 \h </w:instrText>
      </w:r>
      <w:r>
        <w:rPr>
          <w:noProof/>
        </w:rPr>
      </w:r>
      <w:r>
        <w:rPr>
          <w:noProof/>
        </w:rPr>
        <w:fldChar w:fldCharType="separate"/>
      </w:r>
      <w:r>
        <w:rPr>
          <w:noProof/>
        </w:rPr>
        <w:t>29</w:t>
      </w:r>
      <w:r>
        <w:rPr>
          <w:noProof/>
        </w:rPr>
        <w:fldChar w:fldCharType="end"/>
      </w:r>
    </w:p>
    <w:p w14:paraId="03F9610B" w14:textId="3627CAC6" w:rsidR="003A2B22" w:rsidRDefault="003A2B22">
      <w:pPr>
        <w:pStyle w:val="TOC5"/>
        <w:rPr>
          <w:rFonts w:asciiTheme="minorHAnsi" w:eastAsiaTheme="minorEastAsia" w:hAnsiTheme="minorHAnsi" w:cstheme="minorBidi"/>
          <w:noProof/>
          <w:kern w:val="2"/>
          <w:sz w:val="22"/>
          <w:szCs w:val="22"/>
          <w:lang w:eastAsia="en-GB"/>
          <w14:ligatures w14:val="standardContextual"/>
        </w:rPr>
      </w:pPr>
      <w:r>
        <w:rPr>
          <w:noProof/>
        </w:rPr>
        <w:t>6.3.10.2.1</w:t>
      </w:r>
      <w:r>
        <w:rPr>
          <w:rFonts w:asciiTheme="minorHAnsi" w:eastAsiaTheme="minorEastAsia" w:hAnsiTheme="minorHAnsi" w:cstheme="minorBidi"/>
          <w:noProof/>
          <w:kern w:val="2"/>
          <w:sz w:val="22"/>
          <w:szCs w:val="22"/>
          <w:lang w:eastAsia="en-GB"/>
          <w14:ligatures w14:val="standardContextual"/>
        </w:rPr>
        <w:tab/>
      </w:r>
      <w:r>
        <w:rPr>
          <w:noProof/>
        </w:rPr>
        <w:t>General client procedures</w:t>
      </w:r>
      <w:r>
        <w:rPr>
          <w:noProof/>
        </w:rPr>
        <w:tab/>
      </w:r>
      <w:r>
        <w:rPr>
          <w:noProof/>
        </w:rPr>
        <w:fldChar w:fldCharType="begin" w:fldLock="1"/>
      </w:r>
      <w:r>
        <w:rPr>
          <w:noProof/>
        </w:rPr>
        <w:instrText xml:space="preserve"> PAGEREF _Toc162964707 \h </w:instrText>
      </w:r>
      <w:r>
        <w:rPr>
          <w:noProof/>
        </w:rPr>
      </w:r>
      <w:r>
        <w:rPr>
          <w:noProof/>
        </w:rPr>
        <w:fldChar w:fldCharType="separate"/>
      </w:r>
      <w:r>
        <w:rPr>
          <w:noProof/>
        </w:rPr>
        <w:t>29</w:t>
      </w:r>
      <w:r>
        <w:rPr>
          <w:noProof/>
        </w:rPr>
        <w:fldChar w:fldCharType="end"/>
      </w:r>
    </w:p>
    <w:p w14:paraId="110C9BCC" w14:textId="29EDAD2A" w:rsidR="003A2B22" w:rsidRDefault="003A2B22">
      <w:pPr>
        <w:pStyle w:val="TOC5"/>
        <w:rPr>
          <w:rFonts w:asciiTheme="minorHAnsi" w:eastAsiaTheme="minorEastAsia" w:hAnsiTheme="minorHAnsi" w:cstheme="minorBidi"/>
          <w:noProof/>
          <w:kern w:val="2"/>
          <w:sz w:val="22"/>
          <w:szCs w:val="22"/>
          <w:lang w:eastAsia="en-GB"/>
          <w14:ligatures w14:val="standardContextual"/>
        </w:rPr>
      </w:pPr>
      <w:r>
        <w:rPr>
          <w:noProof/>
        </w:rPr>
        <w:t>6.3.10.2.2</w:t>
      </w:r>
      <w:r>
        <w:rPr>
          <w:rFonts w:asciiTheme="minorHAnsi" w:eastAsiaTheme="minorEastAsia" w:hAnsiTheme="minorHAnsi" w:cstheme="minorBidi"/>
          <w:noProof/>
          <w:kern w:val="2"/>
          <w:sz w:val="22"/>
          <w:szCs w:val="22"/>
          <w:lang w:eastAsia="en-GB"/>
          <w14:ligatures w14:val="standardContextual"/>
        </w:rPr>
        <w:tab/>
      </w:r>
      <w:r>
        <w:rPr>
          <w:noProof/>
        </w:rPr>
        <w:t>Configuration management client procedures</w:t>
      </w:r>
      <w:r>
        <w:rPr>
          <w:noProof/>
        </w:rPr>
        <w:tab/>
      </w:r>
      <w:r>
        <w:rPr>
          <w:noProof/>
        </w:rPr>
        <w:fldChar w:fldCharType="begin" w:fldLock="1"/>
      </w:r>
      <w:r>
        <w:rPr>
          <w:noProof/>
        </w:rPr>
        <w:instrText xml:space="preserve"> PAGEREF _Toc162964708 \h </w:instrText>
      </w:r>
      <w:r>
        <w:rPr>
          <w:noProof/>
        </w:rPr>
      </w:r>
      <w:r>
        <w:rPr>
          <w:noProof/>
        </w:rPr>
        <w:fldChar w:fldCharType="separate"/>
      </w:r>
      <w:r>
        <w:rPr>
          <w:noProof/>
        </w:rPr>
        <w:t>29</w:t>
      </w:r>
      <w:r>
        <w:rPr>
          <w:noProof/>
        </w:rPr>
        <w:fldChar w:fldCharType="end"/>
      </w:r>
    </w:p>
    <w:p w14:paraId="2BC18873" w14:textId="75754A91"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6.3.10.3</w:t>
      </w:r>
      <w:r>
        <w:rPr>
          <w:rFonts w:asciiTheme="minorHAnsi" w:eastAsiaTheme="minorEastAsia" w:hAnsiTheme="minorHAnsi" w:cstheme="minorBidi"/>
          <w:noProof/>
          <w:kern w:val="2"/>
          <w:sz w:val="22"/>
          <w:szCs w:val="22"/>
          <w:lang w:eastAsia="en-GB"/>
          <w14:ligatures w14:val="standardContextual"/>
        </w:rPr>
        <w:tab/>
      </w:r>
      <w:r>
        <w:rPr>
          <w:noProof/>
        </w:rPr>
        <w:t>Configuration management server procedures</w:t>
      </w:r>
      <w:r>
        <w:rPr>
          <w:noProof/>
        </w:rPr>
        <w:tab/>
      </w:r>
      <w:r>
        <w:rPr>
          <w:noProof/>
        </w:rPr>
        <w:fldChar w:fldCharType="begin" w:fldLock="1"/>
      </w:r>
      <w:r>
        <w:rPr>
          <w:noProof/>
        </w:rPr>
        <w:instrText xml:space="preserve"> PAGEREF _Toc162964709 \h </w:instrText>
      </w:r>
      <w:r>
        <w:rPr>
          <w:noProof/>
        </w:rPr>
      </w:r>
      <w:r>
        <w:rPr>
          <w:noProof/>
        </w:rPr>
        <w:fldChar w:fldCharType="separate"/>
      </w:r>
      <w:r>
        <w:rPr>
          <w:noProof/>
        </w:rPr>
        <w:t>29</w:t>
      </w:r>
      <w:r>
        <w:rPr>
          <w:noProof/>
        </w:rPr>
        <w:fldChar w:fldCharType="end"/>
      </w:r>
    </w:p>
    <w:p w14:paraId="3A9C651E" w14:textId="43AFD4BD"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6.3.11</w:t>
      </w:r>
      <w:r>
        <w:rPr>
          <w:rFonts w:asciiTheme="minorHAnsi" w:eastAsiaTheme="minorEastAsia" w:hAnsiTheme="minorHAnsi" w:cstheme="minorBidi"/>
          <w:noProof/>
          <w:kern w:val="2"/>
          <w:sz w:val="22"/>
          <w:szCs w:val="22"/>
          <w:lang w:eastAsia="en-GB"/>
          <w14:ligatures w14:val="standardContextual"/>
        </w:rPr>
        <w:tab/>
      </w:r>
      <w:r>
        <w:rPr>
          <w:noProof/>
        </w:rPr>
        <w:t>Configuration management document attribute fetching procedure</w:t>
      </w:r>
      <w:r>
        <w:rPr>
          <w:noProof/>
        </w:rPr>
        <w:tab/>
      </w:r>
      <w:r>
        <w:rPr>
          <w:noProof/>
        </w:rPr>
        <w:fldChar w:fldCharType="begin" w:fldLock="1"/>
      </w:r>
      <w:r>
        <w:rPr>
          <w:noProof/>
        </w:rPr>
        <w:instrText xml:space="preserve"> PAGEREF _Toc162964710 \h </w:instrText>
      </w:r>
      <w:r>
        <w:rPr>
          <w:noProof/>
        </w:rPr>
      </w:r>
      <w:r>
        <w:rPr>
          <w:noProof/>
        </w:rPr>
        <w:fldChar w:fldCharType="separate"/>
      </w:r>
      <w:r>
        <w:rPr>
          <w:noProof/>
        </w:rPr>
        <w:t>29</w:t>
      </w:r>
      <w:r>
        <w:rPr>
          <w:noProof/>
        </w:rPr>
        <w:fldChar w:fldCharType="end"/>
      </w:r>
    </w:p>
    <w:p w14:paraId="1CDFF25D" w14:textId="1375340E"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6.3.11.1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_Toc162964711 \h </w:instrText>
      </w:r>
      <w:r>
        <w:rPr>
          <w:noProof/>
        </w:rPr>
      </w:r>
      <w:r>
        <w:rPr>
          <w:noProof/>
        </w:rPr>
        <w:fldChar w:fldCharType="separate"/>
      </w:r>
      <w:r>
        <w:rPr>
          <w:noProof/>
        </w:rPr>
        <w:t>29</w:t>
      </w:r>
      <w:r>
        <w:rPr>
          <w:noProof/>
        </w:rPr>
        <w:fldChar w:fldCharType="end"/>
      </w:r>
    </w:p>
    <w:p w14:paraId="566191AE" w14:textId="191C1656"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6.3.11.2</w:t>
      </w:r>
      <w:r>
        <w:rPr>
          <w:rFonts w:asciiTheme="minorHAnsi" w:eastAsiaTheme="minorEastAsia" w:hAnsiTheme="minorHAnsi" w:cstheme="minorBidi"/>
          <w:noProof/>
          <w:kern w:val="2"/>
          <w:sz w:val="22"/>
          <w:szCs w:val="22"/>
          <w:lang w:eastAsia="en-GB"/>
          <w14:ligatures w14:val="standardContextual"/>
        </w:rPr>
        <w:tab/>
      </w:r>
      <w:r>
        <w:rPr>
          <w:noProof/>
        </w:rPr>
        <w:t>Client procedures</w:t>
      </w:r>
      <w:r>
        <w:rPr>
          <w:noProof/>
        </w:rPr>
        <w:tab/>
      </w:r>
      <w:r>
        <w:rPr>
          <w:noProof/>
        </w:rPr>
        <w:fldChar w:fldCharType="begin" w:fldLock="1"/>
      </w:r>
      <w:r>
        <w:rPr>
          <w:noProof/>
        </w:rPr>
        <w:instrText xml:space="preserve"> PAGEREF _Toc162964712 \h </w:instrText>
      </w:r>
      <w:r>
        <w:rPr>
          <w:noProof/>
        </w:rPr>
      </w:r>
      <w:r>
        <w:rPr>
          <w:noProof/>
        </w:rPr>
        <w:fldChar w:fldCharType="separate"/>
      </w:r>
      <w:r>
        <w:rPr>
          <w:noProof/>
        </w:rPr>
        <w:t>29</w:t>
      </w:r>
      <w:r>
        <w:rPr>
          <w:noProof/>
        </w:rPr>
        <w:fldChar w:fldCharType="end"/>
      </w:r>
    </w:p>
    <w:p w14:paraId="781EAD61" w14:textId="0F2B3E42" w:rsidR="003A2B22" w:rsidRDefault="003A2B22">
      <w:pPr>
        <w:pStyle w:val="TOC5"/>
        <w:rPr>
          <w:rFonts w:asciiTheme="minorHAnsi" w:eastAsiaTheme="minorEastAsia" w:hAnsiTheme="minorHAnsi" w:cstheme="minorBidi"/>
          <w:noProof/>
          <w:kern w:val="2"/>
          <w:sz w:val="22"/>
          <w:szCs w:val="22"/>
          <w:lang w:eastAsia="en-GB"/>
          <w14:ligatures w14:val="standardContextual"/>
        </w:rPr>
      </w:pPr>
      <w:r>
        <w:rPr>
          <w:noProof/>
        </w:rPr>
        <w:t>6.3.11.2.1</w:t>
      </w:r>
      <w:r>
        <w:rPr>
          <w:rFonts w:asciiTheme="minorHAnsi" w:eastAsiaTheme="minorEastAsia" w:hAnsiTheme="minorHAnsi" w:cstheme="minorBidi"/>
          <w:noProof/>
          <w:kern w:val="2"/>
          <w:sz w:val="22"/>
          <w:szCs w:val="22"/>
          <w:lang w:eastAsia="en-GB"/>
          <w14:ligatures w14:val="standardContextual"/>
        </w:rPr>
        <w:tab/>
      </w:r>
      <w:r>
        <w:rPr>
          <w:noProof/>
        </w:rPr>
        <w:t>General client procedures</w:t>
      </w:r>
      <w:r>
        <w:rPr>
          <w:noProof/>
        </w:rPr>
        <w:tab/>
      </w:r>
      <w:r>
        <w:rPr>
          <w:noProof/>
        </w:rPr>
        <w:fldChar w:fldCharType="begin" w:fldLock="1"/>
      </w:r>
      <w:r>
        <w:rPr>
          <w:noProof/>
        </w:rPr>
        <w:instrText xml:space="preserve"> PAGEREF _Toc162964713 \h </w:instrText>
      </w:r>
      <w:r>
        <w:rPr>
          <w:noProof/>
        </w:rPr>
      </w:r>
      <w:r>
        <w:rPr>
          <w:noProof/>
        </w:rPr>
        <w:fldChar w:fldCharType="separate"/>
      </w:r>
      <w:r>
        <w:rPr>
          <w:noProof/>
        </w:rPr>
        <w:t>29</w:t>
      </w:r>
      <w:r>
        <w:rPr>
          <w:noProof/>
        </w:rPr>
        <w:fldChar w:fldCharType="end"/>
      </w:r>
    </w:p>
    <w:p w14:paraId="4BEE5507" w14:textId="2289D470" w:rsidR="003A2B22" w:rsidRDefault="003A2B22">
      <w:pPr>
        <w:pStyle w:val="TOC5"/>
        <w:rPr>
          <w:rFonts w:asciiTheme="minorHAnsi" w:eastAsiaTheme="minorEastAsia" w:hAnsiTheme="minorHAnsi" w:cstheme="minorBidi"/>
          <w:noProof/>
          <w:kern w:val="2"/>
          <w:sz w:val="22"/>
          <w:szCs w:val="22"/>
          <w:lang w:eastAsia="en-GB"/>
          <w14:ligatures w14:val="standardContextual"/>
        </w:rPr>
      </w:pPr>
      <w:r>
        <w:rPr>
          <w:noProof/>
        </w:rPr>
        <w:t>6.3.11.2.2</w:t>
      </w:r>
      <w:r>
        <w:rPr>
          <w:rFonts w:asciiTheme="minorHAnsi" w:eastAsiaTheme="minorEastAsia" w:hAnsiTheme="minorHAnsi" w:cstheme="minorBidi"/>
          <w:noProof/>
          <w:kern w:val="2"/>
          <w:sz w:val="22"/>
          <w:szCs w:val="22"/>
          <w:lang w:eastAsia="en-GB"/>
          <w14:ligatures w14:val="standardContextual"/>
        </w:rPr>
        <w:tab/>
      </w:r>
      <w:r>
        <w:rPr>
          <w:noProof/>
        </w:rPr>
        <w:t>Configuration management client procedures</w:t>
      </w:r>
      <w:r>
        <w:rPr>
          <w:noProof/>
        </w:rPr>
        <w:tab/>
      </w:r>
      <w:r>
        <w:rPr>
          <w:noProof/>
        </w:rPr>
        <w:fldChar w:fldCharType="begin" w:fldLock="1"/>
      </w:r>
      <w:r>
        <w:rPr>
          <w:noProof/>
        </w:rPr>
        <w:instrText xml:space="preserve"> PAGEREF _Toc162964714 \h </w:instrText>
      </w:r>
      <w:r>
        <w:rPr>
          <w:noProof/>
        </w:rPr>
      </w:r>
      <w:r>
        <w:rPr>
          <w:noProof/>
        </w:rPr>
        <w:fldChar w:fldCharType="separate"/>
      </w:r>
      <w:r>
        <w:rPr>
          <w:noProof/>
        </w:rPr>
        <w:t>29</w:t>
      </w:r>
      <w:r>
        <w:rPr>
          <w:noProof/>
        </w:rPr>
        <w:fldChar w:fldCharType="end"/>
      </w:r>
    </w:p>
    <w:p w14:paraId="1140D1E0" w14:textId="42206C3E" w:rsidR="003A2B22" w:rsidRDefault="003A2B22">
      <w:pPr>
        <w:pStyle w:val="TOC5"/>
        <w:rPr>
          <w:rFonts w:asciiTheme="minorHAnsi" w:eastAsiaTheme="minorEastAsia" w:hAnsiTheme="minorHAnsi" w:cstheme="minorBidi"/>
          <w:noProof/>
          <w:kern w:val="2"/>
          <w:sz w:val="22"/>
          <w:szCs w:val="22"/>
          <w:lang w:eastAsia="en-GB"/>
          <w14:ligatures w14:val="standardContextual"/>
        </w:rPr>
      </w:pPr>
      <w:r>
        <w:rPr>
          <w:noProof/>
        </w:rPr>
        <w:t>6.3.11.2.3</w:t>
      </w:r>
      <w:r>
        <w:rPr>
          <w:rFonts w:asciiTheme="minorHAnsi" w:eastAsiaTheme="minorEastAsia" w:hAnsiTheme="minorHAnsi" w:cstheme="minorBidi"/>
          <w:noProof/>
          <w:kern w:val="2"/>
          <w:sz w:val="22"/>
          <w:szCs w:val="22"/>
          <w:lang w:eastAsia="en-GB"/>
          <w14:ligatures w14:val="standardContextual"/>
        </w:rPr>
        <w:tab/>
      </w:r>
      <w:r>
        <w:rPr>
          <w:noProof/>
        </w:rPr>
        <w:t>MCS server procedures</w:t>
      </w:r>
      <w:r>
        <w:rPr>
          <w:noProof/>
        </w:rPr>
        <w:tab/>
      </w:r>
      <w:r>
        <w:rPr>
          <w:noProof/>
        </w:rPr>
        <w:fldChar w:fldCharType="begin" w:fldLock="1"/>
      </w:r>
      <w:r>
        <w:rPr>
          <w:noProof/>
        </w:rPr>
        <w:instrText xml:space="preserve"> PAGEREF _Toc162964715 \h </w:instrText>
      </w:r>
      <w:r>
        <w:rPr>
          <w:noProof/>
        </w:rPr>
      </w:r>
      <w:r>
        <w:rPr>
          <w:noProof/>
        </w:rPr>
        <w:fldChar w:fldCharType="separate"/>
      </w:r>
      <w:r>
        <w:rPr>
          <w:noProof/>
        </w:rPr>
        <w:t>29</w:t>
      </w:r>
      <w:r>
        <w:rPr>
          <w:noProof/>
        </w:rPr>
        <w:fldChar w:fldCharType="end"/>
      </w:r>
    </w:p>
    <w:p w14:paraId="7EC03A2A" w14:textId="29A3CFCE"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6.3.11.3</w:t>
      </w:r>
      <w:r>
        <w:rPr>
          <w:rFonts w:asciiTheme="minorHAnsi" w:eastAsiaTheme="minorEastAsia" w:hAnsiTheme="minorHAnsi" w:cstheme="minorBidi"/>
          <w:noProof/>
          <w:kern w:val="2"/>
          <w:sz w:val="22"/>
          <w:szCs w:val="22"/>
          <w:lang w:eastAsia="en-GB"/>
          <w14:ligatures w14:val="standardContextual"/>
        </w:rPr>
        <w:tab/>
      </w:r>
      <w:r>
        <w:rPr>
          <w:noProof/>
        </w:rPr>
        <w:t>Configuration management server procedures</w:t>
      </w:r>
      <w:r>
        <w:rPr>
          <w:noProof/>
        </w:rPr>
        <w:tab/>
      </w:r>
      <w:r>
        <w:rPr>
          <w:noProof/>
        </w:rPr>
        <w:fldChar w:fldCharType="begin" w:fldLock="1"/>
      </w:r>
      <w:r>
        <w:rPr>
          <w:noProof/>
        </w:rPr>
        <w:instrText xml:space="preserve"> PAGEREF _Toc162964716 \h </w:instrText>
      </w:r>
      <w:r>
        <w:rPr>
          <w:noProof/>
        </w:rPr>
      </w:r>
      <w:r>
        <w:rPr>
          <w:noProof/>
        </w:rPr>
        <w:fldChar w:fldCharType="separate"/>
      </w:r>
      <w:r>
        <w:rPr>
          <w:noProof/>
        </w:rPr>
        <w:t>29</w:t>
      </w:r>
      <w:r>
        <w:rPr>
          <w:noProof/>
        </w:rPr>
        <w:fldChar w:fldCharType="end"/>
      </w:r>
    </w:p>
    <w:p w14:paraId="2F845B83" w14:textId="5AB3CF9D"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6.3.12</w:t>
      </w:r>
      <w:r>
        <w:rPr>
          <w:rFonts w:asciiTheme="minorHAnsi" w:eastAsiaTheme="minorEastAsia" w:hAnsiTheme="minorHAnsi" w:cstheme="minorBidi"/>
          <w:noProof/>
          <w:kern w:val="2"/>
          <w:sz w:val="22"/>
          <w:szCs w:val="22"/>
          <w:lang w:eastAsia="en-GB"/>
          <w14:ligatures w14:val="standardContextual"/>
        </w:rPr>
        <w:tab/>
      </w:r>
      <w:r>
        <w:rPr>
          <w:noProof/>
        </w:rPr>
        <w:t>Configuration management document namespace binding fetching procedure</w:t>
      </w:r>
      <w:r>
        <w:rPr>
          <w:noProof/>
        </w:rPr>
        <w:tab/>
      </w:r>
      <w:r>
        <w:rPr>
          <w:noProof/>
        </w:rPr>
        <w:fldChar w:fldCharType="begin" w:fldLock="1"/>
      </w:r>
      <w:r>
        <w:rPr>
          <w:noProof/>
        </w:rPr>
        <w:instrText xml:space="preserve"> PAGEREF _Toc162964717 \h </w:instrText>
      </w:r>
      <w:r>
        <w:rPr>
          <w:noProof/>
        </w:rPr>
      </w:r>
      <w:r>
        <w:rPr>
          <w:noProof/>
        </w:rPr>
        <w:fldChar w:fldCharType="separate"/>
      </w:r>
      <w:r>
        <w:rPr>
          <w:noProof/>
        </w:rPr>
        <w:t>30</w:t>
      </w:r>
      <w:r>
        <w:rPr>
          <w:noProof/>
        </w:rPr>
        <w:fldChar w:fldCharType="end"/>
      </w:r>
    </w:p>
    <w:p w14:paraId="03B78CFB" w14:textId="26FD8554"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6.3.12.1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_Toc162964718 \h </w:instrText>
      </w:r>
      <w:r>
        <w:rPr>
          <w:noProof/>
        </w:rPr>
      </w:r>
      <w:r>
        <w:rPr>
          <w:noProof/>
        </w:rPr>
        <w:fldChar w:fldCharType="separate"/>
      </w:r>
      <w:r>
        <w:rPr>
          <w:noProof/>
        </w:rPr>
        <w:t>30</w:t>
      </w:r>
      <w:r>
        <w:rPr>
          <w:noProof/>
        </w:rPr>
        <w:fldChar w:fldCharType="end"/>
      </w:r>
    </w:p>
    <w:p w14:paraId="33A82B3D" w14:textId="272AC315"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6.3.12.2</w:t>
      </w:r>
      <w:r>
        <w:rPr>
          <w:rFonts w:asciiTheme="minorHAnsi" w:eastAsiaTheme="minorEastAsia" w:hAnsiTheme="minorHAnsi" w:cstheme="minorBidi"/>
          <w:noProof/>
          <w:kern w:val="2"/>
          <w:sz w:val="22"/>
          <w:szCs w:val="22"/>
          <w:lang w:eastAsia="en-GB"/>
          <w14:ligatures w14:val="standardContextual"/>
        </w:rPr>
        <w:tab/>
      </w:r>
      <w:r>
        <w:rPr>
          <w:noProof/>
        </w:rPr>
        <w:t>Client procedures</w:t>
      </w:r>
      <w:r>
        <w:rPr>
          <w:noProof/>
        </w:rPr>
        <w:tab/>
      </w:r>
      <w:r>
        <w:rPr>
          <w:noProof/>
        </w:rPr>
        <w:fldChar w:fldCharType="begin" w:fldLock="1"/>
      </w:r>
      <w:r>
        <w:rPr>
          <w:noProof/>
        </w:rPr>
        <w:instrText xml:space="preserve"> PAGEREF _Toc162964719 \h </w:instrText>
      </w:r>
      <w:r>
        <w:rPr>
          <w:noProof/>
        </w:rPr>
      </w:r>
      <w:r>
        <w:rPr>
          <w:noProof/>
        </w:rPr>
        <w:fldChar w:fldCharType="separate"/>
      </w:r>
      <w:r>
        <w:rPr>
          <w:noProof/>
        </w:rPr>
        <w:t>30</w:t>
      </w:r>
      <w:r>
        <w:rPr>
          <w:noProof/>
        </w:rPr>
        <w:fldChar w:fldCharType="end"/>
      </w:r>
    </w:p>
    <w:p w14:paraId="558F8386" w14:textId="1E090DDC" w:rsidR="003A2B22" w:rsidRDefault="003A2B22">
      <w:pPr>
        <w:pStyle w:val="TOC5"/>
        <w:rPr>
          <w:rFonts w:asciiTheme="minorHAnsi" w:eastAsiaTheme="minorEastAsia" w:hAnsiTheme="minorHAnsi" w:cstheme="minorBidi"/>
          <w:noProof/>
          <w:kern w:val="2"/>
          <w:sz w:val="22"/>
          <w:szCs w:val="22"/>
          <w:lang w:eastAsia="en-GB"/>
          <w14:ligatures w14:val="standardContextual"/>
        </w:rPr>
      </w:pPr>
      <w:r>
        <w:rPr>
          <w:noProof/>
        </w:rPr>
        <w:t>6.3.12.2.1</w:t>
      </w:r>
      <w:r>
        <w:rPr>
          <w:rFonts w:asciiTheme="minorHAnsi" w:eastAsiaTheme="minorEastAsia" w:hAnsiTheme="minorHAnsi" w:cstheme="minorBidi"/>
          <w:noProof/>
          <w:kern w:val="2"/>
          <w:sz w:val="22"/>
          <w:szCs w:val="22"/>
          <w:lang w:eastAsia="en-GB"/>
          <w14:ligatures w14:val="standardContextual"/>
        </w:rPr>
        <w:tab/>
      </w:r>
      <w:r>
        <w:rPr>
          <w:noProof/>
        </w:rPr>
        <w:t>General client procedures</w:t>
      </w:r>
      <w:r>
        <w:rPr>
          <w:noProof/>
        </w:rPr>
        <w:tab/>
      </w:r>
      <w:r>
        <w:rPr>
          <w:noProof/>
        </w:rPr>
        <w:fldChar w:fldCharType="begin" w:fldLock="1"/>
      </w:r>
      <w:r>
        <w:rPr>
          <w:noProof/>
        </w:rPr>
        <w:instrText xml:space="preserve"> PAGEREF _Toc162964720 \h </w:instrText>
      </w:r>
      <w:r>
        <w:rPr>
          <w:noProof/>
        </w:rPr>
      </w:r>
      <w:r>
        <w:rPr>
          <w:noProof/>
        </w:rPr>
        <w:fldChar w:fldCharType="separate"/>
      </w:r>
      <w:r>
        <w:rPr>
          <w:noProof/>
        </w:rPr>
        <w:t>30</w:t>
      </w:r>
      <w:r>
        <w:rPr>
          <w:noProof/>
        </w:rPr>
        <w:fldChar w:fldCharType="end"/>
      </w:r>
    </w:p>
    <w:p w14:paraId="7DB586A4" w14:textId="04CC11D4" w:rsidR="003A2B22" w:rsidRDefault="003A2B22">
      <w:pPr>
        <w:pStyle w:val="TOC5"/>
        <w:rPr>
          <w:rFonts w:asciiTheme="minorHAnsi" w:eastAsiaTheme="minorEastAsia" w:hAnsiTheme="minorHAnsi" w:cstheme="minorBidi"/>
          <w:noProof/>
          <w:kern w:val="2"/>
          <w:sz w:val="22"/>
          <w:szCs w:val="22"/>
          <w:lang w:eastAsia="en-GB"/>
          <w14:ligatures w14:val="standardContextual"/>
        </w:rPr>
      </w:pPr>
      <w:r>
        <w:rPr>
          <w:noProof/>
        </w:rPr>
        <w:lastRenderedPageBreak/>
        <w:t>6.3.12.2.2</w:t>
      </w:r>
      <w:r>
        <w:rPr>
          <w:rFonts w:asciiTheme="minorHAnsi" w:eastAsiaTheme="minorEastAsia" w:hAnsiTheme="minorHAnsi" w:cstheme="minorBidi"/>
          <w:noProof/>
          <w:kern w:val="2"/>
          <w:sz w:val="22"/>
          <w:szCs w:val="22"/>
          <w:lang w:eastAsia="en-GB"/>
          <w14:ligatures w14:val="standardContextual"/>
        </w:rPr>
        <w:tab/>
      </w:r>
      <w:r>
        <w:rPr>
          <w:noProof/>
        </w:rPr>
        <w:t>Configuration management client procedures</w:t>
      </w:r>
      <w:r>
        <w:rPr>
          <w:noProof/>
        </w:rPr>
        <w:tab/>
      </w:r>
      <w:r>
        <w:rPr>
          <w:noProof/>
        </w:rPr>
        <w:fldChar w:fldCharType="begin" w:fldLock="1"/>
      </w:r>
      <w:r>
        <w:rPr>
          <w:noProof/>
        </w:rPr>
        <w:instrText xml:space="preserve"> PAGEREF _Toc162964721 \h </w:instrText>
      </w:r>
      <w:r>
        <w:rPr>
          <w:noProof/>
        </w:rPr>
      </w:r>
      <w:r>
        <w:rPr>
          <w:noProof/>
        </w:rPr>
        <w:fldChar w:fldCharType="separate"/>
      </w:r>
      <w:r>
        <w:rPr>
          <w:noProof/>
        </w:rPr>
        <w:t>30</w:t>
      </w:r>
      <w:r>
        <w:rPr>
          <w:noProof/>
        </w:rPr>
        <w:fldChar w:fldCharType="end"/>
      </w:r>
    </w:p>
    <w:p w14:paraId="37FB2F0D" w14:textId="7E308C0F" w:rsidR="003A2B22" w:rsidRDefault="003A2B22">
      <w:pPr>
        <w:pStyle w:val="TOC5"/>
        <w:rPr>
          <w:rFonts w:asciiTheme="minorHAnsi" w:eastAsiaTheme="minorEastAsia" w:hAnsiTheme="minorHAnsi" w:cstheme="minorBidi"/>
          <w:noProof/>
          <w:kern w:val="2"/>
          <w:sz w:val="22"/>
          <w:szCs w:val="22"/>
          <w:lang w:eastAsia="en-GB"/>
          <w14:ligatures w14:val="standardContextual"/>
        </w:rPr>
      </w:pPr>
      <w:r>
        <w:rPr>
          <w:noProof/>
        </w:rPr>
        <w:t>6.3.12.2.3</w:t>
      </w:r>
      <w:r>
        <w:rPr>
          <w:rFonts w:asciiTheme="minorHAnsi" w:eastAsiaTheme="minorEastAsia" w:hAnsiTheme="minorHAnsi" w:cstheme="minorBidi"/>
          <w:noProof/>
          <w:kern w:val="2"/>
          <w:sz w:val="22"/>
          <w:szCs w:val="22"/>
          <w:lang w:eastAsia="en-GB"/>
          <w14:ligatures w14:val="standardContextual"/>
        </w:rPr>
        <w:tab/>
      </w:r>
      <w:r>
        <w:rPr>
          <w:noProof/>
        </w:rPr>
        <w:t>MCS server procedures</w:t>
      </w:r>
      <w:r>
        <w:rPr>
          <w:noProof/>
        </w:rPr>
        <w:tab/>
      </w:r>
      <w:r>
        <w:rPr>
          <w:noProof/>
        </w:rPr>
        <w:fldChar w:fldCharType="begin" w:fldLock="1"/>
      </w:r>
      <w:r>
        <w:rPr>
          <w:noProof/>
        </w:rPr>
        <w:instrText xml:space="preserve"> PAGEREF _Toc162964722 \h </w:instrText>
      </w:r>
      <w:r>
        <w:rPr>
          <w:noProof/>
        </w:rPr>
      </w:r>
      <w:r>
        <w:rPr>
          <w:noProof/>
        </w:rPr>
        <w:fldChar w:fldCharType="separate"/>
      </w:r>
      <w:r>
        <w:rPr>
          <w:noProof/>
        </w:rPr>
        <w:t>30</w:t>
      </w:r>
      <w:r>
        <w:rPr>
          <w:noProof/>
        </w:rPr>
        <w:fldChar w:fldCharType="end"/>
      </w:r>
    </w:p>
    <w:p w14:paraId="3A48C7BC" w14:textId="7F7C0F30"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6.3.12.3</w:t>
      </w:r>
      <w:r>
        <w:rPr>
          <w:rFonts w:asciiTheme="minorHAnsi" w:eastAsiaTheme="minorEastAsia" w:hAnsiTheme="minorHAnsi" w:cstheme="minorBidi"/>
          <w:noProof/>
          <w:kern w:val="2"/>
          <w:sz w:val="22"/>
          <w:szCs w:val="22"/>
          <w:lang w:eastAsia="en-GB"/>
          <w14:ligatures w14:val="standardContextual"/>
        </w:rPr>
        <w:tab/>
      </w:r>
      <w:r>
        <w:rPr>
          <w:noProof/>
        </w:rPr>
        <w:t>Configuration management server procedures</w:t>
      </w:r>
      <w:r>
        <w:rPr>
          <w:noProof/>
        </w:rPr>
        <w:tab/>
      </w:r>
      <w:r>
        <w:rPr>
          <w:noProof/>
        </w:rPr>
        <w:fldChar w:fldCharType="begin" w:fldLock="1"/>
      </w:r>
      <w:r>
        <w:rPr>
          <w:noProof/>
        </w:rPr>
        <w:instrText xml:space="preserve"> PAGEREF _Toc162964723 \h </w:instrText>
      </w:r>
      <w:r>
        <w:rPr>
          <w:noProof/>
        </w:rPr>
      </w:r>
      <w:r>
        <w:rPr>
          <w:noProof/>
        </w:rPr>
        <w:fldChar w:fldCharType="separate"/>
      </w:r>
      <w:r>
        <w:rPr>
          <w:noProof/>
        </w:rPr>
        <w:t>30</w:t>
      </w:r>
      <w:r>
        <w:rPr>
          <w:noProof/>
        </w:rPr>
        <w:fldChar w:fldCharType="end"/>
      </w:r>
    </w:p>
    <w:p w14:paraId="1523521D" w14:textId="78B4BE7B"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6.3.13</w:t>
      </w:r>
      <w:r>
        <w:rPr>
          <w:rFonts w:asciiTheme="minorHAnsi" w:eastAsiaTheme="minorEastAsia" w:hAnsiTheme="minorHAnsi" w:cstheme="minorBidi"/>
          <w:noProof/>
          <w:kern w:val="2"/>
          <w:sz w:val="22"/>
          <w:szCs w:val="22"/>
          <w:lang w:eastAsia="en-GB"/>
          <w14:ligatures w14:val="standardContextual"/>
        </w:rPr>
        <w:tab/>
      </w:r>
      <w:r>
        <w:rPr>
          <w:noProof/>
        </w:rPr>
        <w:t>Configuration management subscription and notification procedure</w:t>
      </w:r>
      <w:r>
        <w:rPr>
          <w:noProof/>
        </w:rPr>
        <w:tab/>
      </w:r>
      <w:r>
        <w:rPr>
          <w:noProof/>
        </w:rPr>
        <w:fldChar w:fldCharType="begin" w:fldLock="1"/>
      </w:r>
      <w:r>
        <w:rPr>
          <w:noProof/>
        </w:rPr>
        <w:instrText xml:space="preserve"> PAGEREF _Toc162964724 \h </w:instrText>
      </w:r>
      <w:r>
        <w:rPr>
          <w:noProof/>
        </w:rPr>
      </w:r>
      <w:r>
        <w:rPr>
          <w:noProof/>
        </w:rPr>
        <w:fldChar w:fldCharType="separate"/>
      </w:r>
      <w:r>
        <w:rPr>
          <w:noProof/>
        </w:rPr>
        <w:t>30</w:t>
      </w:r>
      <w:r>
        <w:rPr>
          <w:noProof/>
        </w:rPr>
        <w:fldChar w:fldCharType="end"/>
      </w:r>
    </w:p>
    <w:p w14:paraId="0711DBB6" w14:textId="6B6D01CA"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6.3.13.1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_Toc162964725 \h </w:instrText>
      </w:r>
      <w:r>
        <w:rPr>
          <w:noProof/>
        </w:rPr>
      </w:r>
      <w:r>
        <w:rPr>
          <w:noProof/>
        </w:rPr>
        <w:fldChar w:fldCharType="separate"/>
      </w:r>
      <w:r>
        <w:rPr>
          <w:noProof/>
        </w:rPr>
        <w:t>30</w:t>
      </w:r>
      <w:r>
        <w:rPr>
          <w:noProof/>
        </w:rPr>
        <w:fldChar w:fldCharType="end"/>
      </w:r>
    </w:p>
    <w:p w14:paraId="532678EF" w14:textId="4BF7448D"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6.3.13.2</w:t>
      </w:r>
      <w:r>
        <w:rPr>
          <w:rFonts w:asciiTheme="minorHAnsi" w:eastAsiaTheme="minorEastAsia" w:hAnsiTheme="minorHAnsi" w:cstheme="minorBidi"/>
          <w:noProof/>
          <w:kern w:val="2"/>
          <w:sz w:val="22"/>
          <w:szCs w:val="22"/>
          <w:lang w:eastAsia="en-GB"/>
          <w14:ligatures w14:val="standardContextual"/>
        </w:rPr>
        <w:tab/>
      </w:r>
      <w:r>
        <w:rPr>
          <w:noProof/>
        </w:rPr>
        <w:t>Client procedures</w:t>
      </w:r>
      <w:r>
        <w:rPr>
          <w:noProof/>
        </w:rPr>
        <w:tab/>
      </w:r>
      <w:r>
        <w:rPr>
          <w:noProof/>
        </w:rPr>
        <w:fldChar w:fldCharType="begin" w:fldLock="1"/>
      </w:r>
      <w:r>
        <w:rPr>
          <w:noProof/>
        </w:rPr>
        <w:instrText xml:space="preserve"> PAGEREF _Toc162964726 \h </w:instrText>
      </w:r>
      <w:r>
        <w:rPr>
          <w:noProof/>
        </w:rPr>
      </w:r>
      <w:r>
        <w:rPr>
          <w:noProof/>
        </w:rPr>
        <w:fldChar w:fldCharType="separate"/>
      </w:r>
      <w:r>
        <w:rPr>
          <w:noProof/>
        </w:rPr>
        <w:t>30</w:t>
      </w:r>
      <w:r>
        <w:rPr>
          <w:noProof/>
        </w:rPr>
        <w:fldChar w:fldCharType="end"/>
      </w:r>
    </w:p>
    <w:p w14:paraId="05FA3BEC" w14:textId="5EC02D8E" w:rsidR="003A2B22" w:rsidRDefault="003A2B22">
      <w:pPr>
        <w:pStyle w:val="TOC5"/>
        <w:rPr>
          <w:rFonts w:asciiTheme="minorHAnsi" w:eastAsiaTheme="minorEastAsia" w:hAnsiTheme="minorHAnsi" w:cstheme="minorBidi"/>
          <w:noProof/>
          <w:kern w:val="2"/>
          <w:sz w:val="22"/>
          <w:szCs w:val="22"/>
          <w:lang w:eastAsia="en-GB"/>
          <w14:ligatures w14:val="standardContextual"/>
        </w:rPr>
      </w:pPr>
      <w:r>
        <w:rPr>
          <w:noProof/>
        </w:rPr>
        <w:t>6.3.13.2.1</w:t>
      </w:r>
      <w:r>
        <w:rPr>
          <w:rFonts w:asciiTheme="minorHAnsi" w:eastAsiaTheme="minorEastAsia" w:hAnsiTheme="minorHAnsi" w:cstheme="minorBidi"/>
          <w:noProof/>
          <w:kern w:val="2"/>
          <w:sz w:val="22"/>
          <w:szCs w:val="22"/>
          <w:lang w:eastAsia="en-GB"/>
          <w14:ligatures w14:val="standardContextual"/>
        </w:rPr>
        <w:tab/>
      </w:r>
      <w:r>
        <w:rPr>
          <w:noProof/>
        </w:rPr>
        <w:t>General client (GC) procedures</w:t>
      </w:r>
      <w:r>
        <w:rPr>
          <w:noProof/>
        </w:rPr>
        <w:tab/>
      </w:r>
      <w:r>
        <w:rPr>
          <w:noProof/>
        </w:rPr>
        <w:fldChar w:fldCharType="begin" w:fldLock="1"/>
      </w:r>
      <w:r>
        <w:rPr>
          <w:noProof/>
        </w:rPr>
        <w:instrText xml:space="preserve"> PAGEREF _Toc162964727 \h </w:instrText>
      </w:r>
      <w:r>
        <w:rPr>
          <w:noProof/>
        </w:rPr>
      </w:r>
      <w:r>
        <w:rPr>
          <w:noProof/>
        </w:rPr>
        <w:fldChar w:fldCharType="separate"/>
      </w:r>
      <w:r>
        <w:rPr>
          <w:noProof/>
        </w:rPr>
        <w:t>30</w:t>
      </w:r>
      <w:r>
        <w:rPr>
          <w:noProof/>
        </w:rPr>
        <w:fldChar w:fldCharType="end"/>
      </w:r>
    </w:p>
    <w:p w14:paraId="6BD99111" w14:textId="49CDD3EF" w:rsidR="003A2B22" w:rsidRDefault="003A2B22">
      <w:pPr>
        <w:pStyle w:val="TOC5"/>
        <w:rPr>
          <w:rFonts w:asciiTheme="minorHAnsi" w:eastAsiaTheme="minorEastAsia" w:hAnsiTheme="minorHAnsi" w:cstheme="minorBidi"/>
          <w:noProof/>
          <w:kern w:val="2"/>
          <w:sz w:val="22"/>
          <w:szCs w:val="22"/>
          <w:lang w:eastAsia="en-GB"/>
          <w14:ligatures w14:val="standardContextual"/>
        </w:rPr>
      </w:pPr>
      <w:r>
        <w:rPr>
          <w:noProof/>
        </w:rPr>
        <w:t>6.3.13.2.2</w:t>
      </w:r>
      <w:r>
        <w:rPr>
          <w:rFonts w:asciiTheme="minorHAnsi" w:eastAsiaTheme="minorEastAsia" w:hAnsiTheme="minorHAnsi" w:cstheme="minorBidi"/>
          <w:noProof/>
          <w:kern w:val="2"/>
          <w:sz w:val="22"/>
          <w:szCs w:val="22"/>
          <w:lang w:eastAsia="en-GB"/>
          <w14:ligatures w14:val="standardContextual"/>
        </w:rPr>
        <w:tab/>
      </w:r>
      <w:r>
        <w:rPr>
          <w:noProof/>
        </w:rPr>
        <w:t>Configuration management client procedures</w:t>
      </w:r>
      <w:r>
        <w:rPr>
          <w:noProof/>
        </w:rPr>
        <w:tab/>
      </w:r>
      <w:r>
        <w:rPr>
          <w:noProof/>
        </w:rPr>
        <w:fldChar w:fldCharType="begin" w:fldLock="1"/>
      </w:r>
      <w:r>
        <w:rPr>
          <w:noProof/>
        </w:rPr>
        <w:instrText xml:space="preserve"> PAGEREF _Toc162964728 \h </w:instrText>
      </w:r>
      <w:r>
        <w:rPr>
          <w:noProof/>
        </w:rPr>
      </w:r>
      <w:r>
        <w:rPr>
          <w:noProof/>
        </w:rPr>
        <w:fldChar w:fldCharType="separate"/>
      </w:r>
      <w:r>
        <w:rPr>
          <w:noProof/>
        </w:rPr>
        <w:t>30</w:t>
      </w:r>
      <w:r>
        <w:rPr>
          <w:noProof/>
        </w:rPr>
        <w:fldChar w:fldCharType="end"/>
      </w:r>
    </w:p>
    <w:p w14:paraId="149F2C32" w14:textId="13C5E8BB" w:rsidR="003A2B22" w:rsidRDefault="003A2B22">
      <w:pPr>
        <w:pStyle w:val="TOC5"/>
        <w:rPr>
          <w:rFonts w:asciiTheme="minorHAnsi" w:eastAsiaTheme="minorEastAsia" w:hAnsiTheme="minorHAnsi" w:cstheme="minorBidi"/>
          <w:noProof/>
          <w:kern w:val="2"/>
          <w:sz w:val="22"/>
          <w:szCs w:val="22"/>
          <w:lang w:eastAsia="en-GB"/>
          <w14:ligatures w14:val="standardContextual"/>
        </w:rPr>
      </w:pPr>
      <w:r>
        <w:rPr>
          <w:noProof/>
        </w:rPr>
        <w:t>6.3.13.2.3</w:t>
      </w:r>
      <w:r>
        <w:rPr>
          <w:rFonts w:asciiTheme="minorHAnsi" w:eastAsiaTheme="minorEastAsia" w:hAnsiTheme="minorHAnsi" w:cstheme="minorBidi"/>
          <w:noProof/>
          <w:kern w:val="2"/>
          <w:sz w:val="22"/>
          <w:szCs w:val="22"/>
          <w:lang w:eastAsia="en-GB"/>
          <w14:ligatures w14:val="standardContextual"/>
        </w:rPr>
        <w:tab/>
      </w:r>
      <w:r>
        <w:rPr>
          <w:noProof/>
        </w:rPr>
        <w:t>MCS server procedures</w:t>
      </w:r>
      <w:r>
        <w:rPr>
          <w:noProof/>
        </w:rPr>
        <w:tab/>
      </w:r>
      <w:r>
        <w:rPr>
          <w:noProof/>
        </w:rPr>
        <w:fldChar w:fldCharType="begin" w:fldLock="1"/>
      </w:r>
      <w:r>
        <w:rPr>
          <w:noProof/>
        </w:rPr>
        <w:instrText xml:space="preserve"> PAGEREF _Toc162964729 \h </w:instrText>
      </w:r>
      <w:r>
        <w:rPr>
          <w:noProof/>
        </w:rPr>
      </w:r>
      <w:r>
        <w:rPr>
          <w:noProof/>
        </w:rPr>
        <w:fldChar w:fldCharType="separate"/>
      </w:r>
      <w:r>
        <w:rPr>
          <w:noProof/>
        </w:rPr>
        <w:t>32</w:t>
      </w:r>
      <w:r>
        <w:rPr>
          <w:noProof/>
        </w:rPr>
        <w:fldChar w:fldCharType="end"/>
      </w:r>
    </w:p>
    <w:p w14:paraId="396F26BF" w14:textId="5F6F6897"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6.3.13.3</w:t>
      </w:r>
      <w:r>
        <w:rPr>
          <w:rFonts w:asciiTheme="minorHAnsi" w:eastAsiaTheme="minorEastAsia" w:hAnsiTheme="minorHAnsi" w:cstheme="minorBidi"/>
          <w:noProof/>
          <w:kern w:val="2"/>
          <w:sz w:val="22"/>
          <w:szCs w:val="22"/>
          <w:lang w:eastAsia="en-GB"/>
          <w14:ligatures w14:val="standardContextual"/>
        </w:rPr>
        <w:tab/>
      </w:r>
      <w:r>
        <w:rPr>
          <w:noProof/>
        </w:rPr>
        <w:t>Configuration management server procedures</w:t>
      </w:r>
      <w:r>
        <w:rPr>
          <w:noProof/>
        </w:rPr>
        <w:tab/>
      </w:r>
      <w:r>
        <w:rPr>
          <w:noProof/>
        </w:rPr>
        <w:fldChar w:fldCharType="begin" w:fldLock="1"/>
      </w:r>
      <w:r>
        <w:rPr>
          <w:noProof/>
        </w:rPr>
        <w:instrText xml:space="preserve"> PAGEREF _Toc162964730 \h </w:instrText>
      </w:r>
      <w:r>
        <w:rPr>
          <w:noProof/>
        </w:rPr>
      </w:r>
      <w:r>
        <w:rPr>
          <w:noProof/>
        </w:rPr>
        <w:fldChar w:fldCharType="separate"/>
      </w:r>
      <w:r>
        <w:rPr>
          <w:noProof/>
        </w:rPr>
        <w:t>32</w:t>
      </w:r>
      <w:r>
        <w:rPr>
          <w:noProof/>
        </w:rPr>
        <w:fldChar w:fldCharType="end"/>
      </w:r>
    </w:p>
    <w:p w14:paraId="782E4A25" w14:textId="53A9CFEC" w:rsidR="003A2B22" w:rsidRDefault="003A2B22">
      <w:pPr>
        <w:pStyle w:val="TOC5"/>
        <w:rPr>
          <w:rFonts w:asciiTheme="minorHAnsi" w:eastAsiaTheme="minorEastAsia" w:hAnsiTheme="minorHAnsi" w:cstheme="minorBidi"/>
          <w:noProof/>
          <w:kern w:val="2"/>
          <w:sz w:val="22"/>
          <w:szCs w:val="22"/>
          <w:lang w:eastAsia="en-GB"/>
          <w14:ligatures w14:val="standardContextual"/>
        </w:rPr>
      </w:pPr>
      <w:r>
        <w:rPr>
          <w:noProof/>
        </w:rPr>
        <w:t>6.3.13.3.1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_Toc162964731 \h </w:instrText>
      </w:r>
      <w:r>
        <w:rPr>
          <w:noProof/>
        </w:rPr>
      </w:r>
      <w:r>
        <w:rPr>
          <w:noProof/>
        </w:rPr>
        <w:fldChar w:fldCharType="separate"/>
      </w:r>
      <w:r>
        <w:rPr>
          <w:noProof/>
        </w:rPr>
        <w:t>32</w:t>
      </w:r>
      <w:r>
        <w:rPr>
          <w:noProof/>
        </w:rPr>
        <w:fldChar w:fldCharType="end"/>
      </w:r>
    </w:p>
    <w:p w14:paraId="22DF68B3" w14:textId="6AF37CA6" w:rsidR="003A2B22" w:rsidRDefault="003A2B22">
      <w:pPr>
        <w:pStyle w:val="TOC5"/>
        <w:rPr>
          <w:rFonts w:asciiTheme="minorHAnsi" w:eastAsiaTheme="minorEastAsia" w:hAnsiTheme="minorHAnsi" w:cstheme="minorBidi"/>
          <w:noProof/>
          <w:kern w:val="2"/>
          <w:sz w:val="22"/>
          <w:szCs w:val="22"/>
          <w:lang w:eastAsia="en-GB"/>
          <w14:ligatures w14:val="standardContextual"/>
        </w:rPr>
      </w:pPr>
      <w:r>
        <w:rPr>
          <w:noProof/>
        </w:rPr>
        <w:t>6.3.13.3.2</w:t>
      </w:r>
      <w:r>
        <w:rPr>
          <w:rFonts w:asciiTheme="minorHAnsi" w:eastAsiaTheme="minorEastAsia" w:hAnsiTheme="minorHAnsi" w:cstheme="minorBidi"/>
          <w:noProof/>
          <w:kern w:val="2"/>
          <w:sz w:val="22"/>
          <w:szCs w:val="22"/>
          <w:lang w:eastAsia="en-GB"/>
          <w14:ligatures w14:val="standardContextual"/>
        </w:rPr>
        <w:tab/>
      </w:r>
      <w:r>
        <w:rPr>
          <w:noProof/>
        </w:rPr>
        <w:t>Procedures for CMS performing the subscription function</w:t>
      </w:r>
      <w:r>
        <w:rPr>
          <w:noProof/>
        </w:rPr>
        <w:tab/>
      </w:r>
      <w:r>
        <w:rPr>
          <w:noProof/>
        </w:rPr>
        <w:fldChar w:fldCharType="begin" w:fldLock="1"/>
      </w:r>
      <w:r>
        <w:rPr>
          <w:noProof/>
        </w:rPr>
        <w:instrText xml:space="preserve"> PAGEREF _Toc162964732 \h </w:instrText>
      </w:r>
      <w:r>
        <w:rPr>
          <w:noProof/>
        </w:rPr>
      </w:r>
      <w:r>
        <w:rPr>
          <w:noProof/>
        </w:rPr>
        <w:fldChar w:fldCharType="separate"/>
      </w:r>
      <w:r>
        <w:rPr>
          <w:noProof/>
        </w:rPr>
        <w:t>32</w:t>
      </w:r>
      <w:r>
        <w:rPr>
          <w:noProof/>
        </w:rPr>
        <w:fldChar w:fldCharType="end"/>
      </w:r>
    </w:p>
    <w:p w14:paraId="6FC06D39" w14:textId="5DEEA48C" w:rsidR="003A2B22" w:rsidRDefault="003A2B22">
      <w:pPr>
        <w:pStyle w:val="TOC6"/>
        <w:rPr>
          <w:rFonts w:asciiTheme="minorHAnsi" w:eastAsiaTheme="minorEastAsia" w:hAnsiTheme="minorHAnsi" w:cstheme="minorBidi"/>
          <w:noProof/>
          <w:kern w:val="2"/>
          <w:sz w:val="22"/>
          <w:szCs w:val="22"/>
          <w:lang w:eastAsia="en-GB"/>
          <w14:ligatures w14:val="standardContextual"/>
        </w:rPr>
      </w:pPr>
      <w:r>
        <w:rPr>
          <w:noProof/>
        </w:rPr>
        <w:t>6.3.13.3.2.1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_Toc162964733 \h </w:instrText>
      </w:r>
      <w:r>
        <w:rPr>
          <w:noProof/>
        </w:rPr>
      </w:r>
      <w:r>
        <w:rPr>
          <w:noProof/>
        </w:rPr>
        <w:fldChar w:fldCharType="separate"/>
      </w:r>
      <w:r>
        <w:rPr>
          <w:noProof/>
        </w:rPr>
        <w:t>32</w:t>
      </w:r>
      <w:r>
        <w:rPr>
          <w:noProof/>
        </w:rPr>
        <w:fldChar w:fldCharType="end"/>
      </w:r>
    </w:p>
    <w:p w14:paraId="442B0783" w14:textId="0407AE27" w:rsidR="003A2B22" w:rsidRDefault="003A2B22">
      <w:pPr>
        <w:pStyle w:val="TOC6"/>
        <w:rPr>
          <w:rFonts w:asciiTheme="minorHAnsi" w:eastAsiaTheme="minorEastAsia" w:hAnsiTheme="minorHAnsi" w:cstheme="minorBidi"/>
          <w:noProof/>
          <w:kern w:val="2"/>
          <w:sz w:val="22"/>
          <w:szCs w:val="22"/>
          <w:lang w:eastAsia="en-GB"/>
          <w14:ligatures w14:val="standardContextual"/>
        </w:rPr>
      </w:pPr>
      <w:r>
        <w:rPr>
          <w:noProof/>
        </w:rPr>
        <w:t>6.3.13.3.2.2</w:t>
      </w:r>
      <w:r>
        <w:rPr>
          <w:rFonts w:asciiTheme="minorHAnsi" w:eastAsiaTheme="minorEastAsia" w:hAnsiTheme="minorHAnsi" w:cstheme="minorBidi"/>
          <w:noProof/>
          <w:kern w:val="2"/>
          <w:sz w:val="22"/>
          <w:szCs w:val="22"/>
          <w:lang w:eastAsia="en-GB"/>
          <w14:ligatures w14:val="standardContextual"/>
        </w:rPr>
        <w:tab/>
      </w:r>
      <w:r>
        <w:rPr>
          <w:noProof/>
        </w:rPr>
        <w:t>CMC originated subscription proxy procedure</w:t>
      </w:r>
      <w:r>
        <w:rPr>
          <w:noProof/>
        </w:rPr>
        <w:tab/>
      </w:r>
      <w:r>
        <w:rPr>
          <w:noProof/>
        </w:rPr>
        <w:fldChar w:fldCharType="begin" w:fldLock="1"/>
      </w:r>
      <w:r>
        <w:rPr>
          <w:noProof/>
        </w:rPr>
        <w:instrText xml:space="preserve"> PAGEREF _Toc162964734 \h </w:instrText>
      </w:r>
      <w:r>
        <w:rPr>
          <w:noProof/>
        </w:rPr>
      </w:r>
      <w:r>
        <w:rPr>
          <w:noProof/>
        </w:rPr>
        <w:fldChar w:fldCharType="separate"/>
      </w:r>
      <w:r>
        <w:rPr>
          <w:noProof/>
        </w:rPr>
        <w:t>32</w:t>
      </w:r>
      <w:r>
        <w:rPr>
          <w:noProof/>
        </w:rPr>
        <w:fldChar w:fldCharType="end"/>
      </w:r>
    </w:p>
    <w:p w14:paraId="41CC0455" w14:textId="19E8CFFA" w:rsidR="003A2B22" w:rsidRDefault="003A2B22">
      <w:pPr>
        <w:pStyle w:val="TOC6"/>
        <w:rPr>
          <w:rFonts w:asciiTheme="minorHAnsi" w:eastAsiaTheme="minorEastAsia" w:hAnsiTheme="minorHAnsi" w:cstheme="minorBidi"/>
          <w:noProof/>
          <w:kern w:val="2"/>
          <w:sz w:val="22"/>
          <w:szCs w:val="22"/>
          <w:lang w:eastAsia="en-GB"/>
          <w14:ligatures w14:val="standardContextual"/>
        </w:rPr>
      </w:pPr>
      <w:r>
        <w:rPr>
          <w:noProof/>
        </w:rPr>
        <w:t>6.3.13.3.2.3</w:t>
      </w:r>
      <w:r>
        <w:rPr>
          <w:rFonts w:asciiTheme="minorHAnsi" w:eastAsiaTheme="minorEastAsia" w:hAnsiTheme="minorHAnsi" w:cstheme="minorBidi"/>
          <w:noProof/>
          <w:kern w:val="2"/>
          <w:sz w:val="22"/>
          <w:szCs w:val="22"/>
          <w:lang w:eastAsia="en-GB"/>
          <w14:ligatures w14:val="standardContextual"/>
        </w:rPr>
        <w:tab/>
      </w:r>
      <w:r>
        <w:rPr>
          <w:noProof/>
        </w:rPr>
        <w:t>CMC originated subscription procedure</w:t>
      </w:r>
      <w:r>
        <w:rPr>
          <w:noProof/>
        </w:rPr>
        <w:tab/>
      </w:r>
      <w:r>
        <w:rPr>
          <w:noProof/>
        </w:rPr>
        <w:fldChar w:fldCharType="begin" w:fldLock="1"/>
      </w:r>
      <w:r>
        <w:rPr>
          <w:noProof/>
        </w:rPr>
        <w:instrText xml:space="preserve"> PAGEREF _Toc162964735 \h </w:instrText>
      </w:r>
      <w:r>
        <w:rPr>
          <w:noProof/>
        </w:rPr>
      </w:r>
      <w:r>
        <w:rPr>
          <w:noProof/>
        </w:rPr>
        <w:fldChar w:fldCharType="separate"/>
      </w:r>
      <w:r>
        <w:rPr>
          <w:noProof/>
        </w:rPr>
        <w:t>33</w:t>
      </w:r>
      <w:r>
        <w:rPr>
          <w:noProof/>
        </w:rPr>
        <w:fldChar w:fldCharType="end"/>
      </w:r>
    </w:p>
    <w:p w14:paraId="4ACEFF41" w14:textId="12EBD23E" w:rsidR="003A2B22" w:rsidRDefault="003A2B22">
      <w:pPr>
        <w:pStyle w:val="TOC6"/>
        <w:rPr>
          <w:rFonts w:asciiTheme="minorHAnsi" w:eastAsiaTheme="minorEastAsia" w:hAnsiTheme="minorHAnsi" w:cstheme="minorBidi"/>
          <w:noProof/>
          <w:kern w:val="2"/>
          <w:sz w:val="22"/>
          <w:szCs w:val="22"/>
          <w:lang w:eastAsia="en-GB"/>
          <w14:ligatures w14:val="standardContextual"/>
        </w:rPr>
      </w:pPr>
      <w:r>
        <w:rPr>
          <w:noProof/>
        </w:rPr>
        <w:t>6.3.13.3.2.4</w:t>
      </w:r>
      <w:r>
        <w:rPr>
          <w:rFonts w:asciiTheme="minorHAnsi" w:eastAsiaTheme="minorEastAsia" w:hAnsiTheme="minorHAnsi" w:cstheme="minorBidi"/>
          <w:noProof/>
          <w:kern w:val="2"/>
          <w:sz w:val="22"/>
          <w:szCs w:val="22"/>
          <w:lang w:eastAsia="en-GB"/>
          <w14:ligatures w14:val="standardContextual"/>
        </w:rPr>
        <w:tab/>
      </w:r>
      <w:r>
        <w:rPr>
          <w:noProof/>
        </w:rPr>
        <w:t>MCS server originated subscription procedure</w:t>
      </w:r>
      <w:r>
        <w:rPr>
          <w:noProof/>
        </w:rPr>
        <w:tab/>
      </w:r>
      <w:r>
        <w:rPr>
          <w:noProof/>
        </w:rPr>
        <w:fldChar w:fldCharType="begin" w:fldLock="1"/>
      </w:r>
      <w:r>
        <w:rPr>
          <w:noProof/>
        </w:rPr>
        <w:instrText xml:space="preserve"> PAGEREF _Toc162964736 \h </w:instrText>
      </w:r>
      <w:r>
        <w:rPr>
          <w:noProof/>
        </w:rPr>
      </w:r>
      <w:r>
        <w:rPr>
          <w:noProof/>
        </w:rPr>
        <w:fldChar w:fldCharType="separate"/>
      </w:r>
      <w:r>
        <w:rPr>
          <w:noProof/>
        </w:rPr>
        <w:t>34</w:t>
      </w:r>
      <w:r>
        <w:rPr>
          <w:noProof/>
        </w:rPr>
        <w:fldChar w:fldCharType="end"/>
      </w:r>
    </w:p>
    <w:p w14:paraId="02233A4E" w14:textId="405DBB57" w:rsidR="003A2B22" w:rsidRPr="00865D1B" w:rsidRDefault="003A2B22">
      <w:pPr>
        <w:pStyle w:val="TOC1"/>
        <w:rPr>
          <w:rFonts w:asciiTheme="minorHAnsi" w:eastAsiaTheme="minorEastAsia" w:hAnsiTheme="minorHAnsi" w:cstheme="minorBidi"/>
          <w:noProof/>
          <w:kern w:val="2"/>
          <w:szCs w:val="22"/>
          <w:lang w:val="fr-FR" w:eastAsia="en-GB"/>
          <w14:ligatures w14:val="standardContextual"/>
        </w:rPr>
      </w:pPr>
      <w:r w:rsidRPr="00865D1B">
        <w:rPr>
          <w:noProof/>
          <w:lang w:val="fr-FR"/>
        </w:rPr>
        <w:t>7</w:t>
      </w:r>
      <w:r w:rsidRPr="00865D1B">
        <w:rPr>
          <w:rFonts w:asciiTheme="minorHAnsi" w:eastAsiaTheme="minorEastAsia" w:hAnsiTheme="minorHAnsi" w:cstheme="minorBidi"/>
          <w:noProof/>
          <w:kern w:val="2"/>
          <w:szCs w:val="22"/>
          <w:lang w:val="fr-FR" w:eastAsia="en-GB"/>
          <w14:ligatures w14:val="standardContextual"/>
        </w:rPr>
        <w:tab/>
      </w:r>
      <w:r w:rsidRPr="00865D1B">
        <w:rPr>
          <w:noProof/>
          <w:lang w:val="fr-FR"/>
        </w:rPr>
        <w:t>Common configuration management documents</w:t>
      </w:r>
      <w:r w:rsidRPr="00865D1B">
        <w:rPr>
          <w:noProof/>
          <w:lang w:val="fr-FR"/>
        </w:rPr>
        <w:tab/>
      </w:r>
      <w:r>
        <w:rPr>
          <w:noProof/>
        </w:rPr>
        <w:fldChar w:fldCharType="begin" w:fldLock="1"/>
      </w:r>
      <w:r w:rsidRPr="00865D1B">
        <w:rPr>
          <w:noProof/>
          <w:lang w:val="fr-FR"/>
        </w:rPr>
        <w:instrText xml:space="preserve"> PAGEREF _Toc162964737 \h </w:instrText>
      </w:r>
      <w:r>
        <w:rPr>
          <w:noProof/>
        </w:rPr>
      </w:r>
      <w:r>
        <w:rPr>
          <w:noProof/>
        </w:rPr>
        <w:fldChar w:fldCharType="separate"/>
      </w:r>
      <w:r w:rsidRPr="00865D1B">
        <w:rPr>
          <w:noProof/>
          <w:lang w:val="fr-FR"/>
        </w:rPr>
        <w:t>35</w:t>
      </w:r>
      <w:r>
        <w:rPr>
          <w:noProof/>
        </w:rPr>
        <w:fldChar w:fldCharType="end"/>
      </w:r>
    </w:p>
    <w:p w14:paraId="1C808613" w14:textId="21628D1F" w:rsidR="003A2B22" w:rsidRPr="00865D1B" w:rsidRDefault="003A2B22">
      <w:pPr>
        <w:pStyle w:val="TOC2"/>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7.1</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Introduction</w:t>
      </w:r>
      <w:r w:rsidRPr="00865D1B">
        <w:rPr>
          <w:noProof/>
          <w:lang w:val="fr-FR"/>
        </w:rPr>
        <w:tab/>
      </w:r>
      <w:r>
        <w:rPr>
          <w:noProof/>
        </w:rPr>
        <w:fldChar w:fldCharType="begin" w:fldLock="1"/>
      </w:r>
      <w:r w:rsidRPr="00865D1B">
        <w:rPr>
          <w:noProof/>
          <w:lang w:val="fr-FR"/>
        </w:rPr>
        <w:instrText xml:space="preserve"> PAGEREF _Toc162964738 \h </w:instrText>
      </w:r>
      <w:r>
        <w:rPr>
          <w:noProof/>
        </w:rPr>
      </w:r>
      <w:r>
        <w:rPr>
          <w:noProof/>
        </w:rPr>
        <w:fldChar w:fldCharType="separate"/>
      </w:r>
      <w:r w:rsidRPr="00865D1B">
        <w:rPr>
          <w:noProof/>
          <w:lang w:val="fr-FR"/>
        </w:rPr>
        <w:t>35</w:t>
      </w:r>
      <w:r>
        <w:rPr>
          <w:noProof/>
        </w:rPr>
        <w:fldChar w:fldCharType="end"/>
      </w:r>
    </w:p>
    <w:p w14:paraId="09A4422D" w14:textId="3A136BE8" w:rsidR="003A2B22" w:rsidRPr="00865D1B" w:rsidRDefault="003A2B22">
      <w:pPr>
        <w:pStyle w:val="TOC2"/>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7.2</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MCS UE initial configuration document</w:t>
      </w:r>
      <w:r w:rsidRPr="00865D1B">
        <w:rPr>
          <w:noProof/>
          <w:lang w:val="fr-FR"/>
        </w:rPr>
        <w:tab/>
      </w:r>
      <w:r>
        <w:rPr>
          <w:noProof/>
        </w:rPr>
        <w:fldChar w:fldCharType="begin" w:fldLock="1"/>
      </w:r>
      <w:r w:rsidRPr="00865D1B">
        <w:rPr>
          <w:noProof/>
          <w:lang w:val="fr-FR"/>
        </w:rPr>
        <w:instrText xml:space="preserve"> PAGEREF _Toc162964739 \h </w:instrText>
      </w:r>
      <w:r>
        <w:rPr>
          <w:noProof/>
        </w:rPr>
      </w:r>
      <w:r>
        <w:rPr>
          <w:noProof/>
        </w:rPr>
        <w:fldChar w:fldCharType="separate"/>
      </w:r>
      <w:r w:rsidRPr="00865D1B">
        <w:rPr>
          <w:noProof/>
          <w:lang w:val="fr-FR"/>
        </w:rPr>
        <w:t>35</w:t>
      </w:r>
      <w:r>
        <w:rPr>
          <w:noProof/>
        </w:rPr>
        <w:fldChar w:fldCharType="end"/>
      </w:r>
    </w:p>
    <w:p w14:paraId="7D8B7676" w14:textId="5D09C34B"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7.2.1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_Toc162964740 \h </w:instrText>
      </w:r>
      <w:r>
        <w:rPr>
          <w:noProof/>
        </w:rPr>
      </w:r>
      <w:r>
        <w:rPr>
          <w:noProof/>
        </w:rPr>
        <w:fldChar w:fldCharType="separate"/>
      </w:r>
      <w:r>
        <w:rPr>
          <w:noProof/>
        </w:rPr>
        <w:t>35</w:t>
      </w:r>
      <w:r>
        <w:rPr>
          <w:noProof/>
        </w:rPr>
        <w:fldChar w:fldCharType="end"/>
      </w:r>
    </w:p>
    <w:p w14:paraId="6A4C7CF5" w14:textId="36020B82"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sidRPr="00D428F5">
        <w:rPr>
          <w:noProof/>
          <w:lang w:val="en-US"/>
        </w:rPr>
        <w:t>7.2.1.0</w:t>
      </w:r>
      <w:r>
        <w:rPr>
          <w:rFonts w:asciiTheme="minorHAnsi" w:eastAsiaTheme="minorEastAsia" w:hAnsiTheme="minorHAnsi" w:cstheme="minorBidi"/>
          <w:noProof/>
          <w:kern w:val="2"/>
          <w:sz w:val="22"/>
          <w:szCs w:val="22"/>
          <w:lang w:eastAsia="en-GB"/>
          <w14:ligatures w14:val="standardContextual"/>
        </w:rPr>
        <w:tab/>
      </w:r>
      <w:r w:rsidRPr="00D428F5">
        <w:rPr>
          <w:noProof/>
          <w:lang w:val="en-US"/>
        </w:rPr>
        <w:t>Applicability</w:t>
      </w:r>
      <w:r>
        <w:rPr>
          <w:noProof/>
        </w:rPr>
        <w:tab/>
      </w:r>
      <w:r>
        <w:rPr>
          <w:noProof/>
        </w:rPr>
        <w:fldChar w:fldCharType="begin" w:fldLock="1"/>
      </w:r>
      <w:r>
        <w:rPr>
          <w:noProof/>
        </w:rPr>
        <w:instrText xml:space="preserve"> PAGEREF _Toc162964741 \h </w:instrText>
      </w:r>
      <w:r>
        <w:rPr>
          <w:noProof/>
        </w:rPr>
      </w:r>
      <w:r>
        <w:rPr>
          <w:noProof/>
        </w:rPr>
        <w:fldChar w:fldCharType="separate"/>
      </w:r>
      <w:r>
        <w:rPr>
          <w:noProof/>
        </w:rPr>
        <w:t>35</w:t>
      </w:r>
      <w:r>
        <w:rPr>
          <w:noProof/>
        </w:rPr>
        <w:fldChar w:fldCharType="end"/>
      </w:r>
    </w:p>
    <w:p w14:paraId="1362B905" w14:textId="09BF74E3"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7.2.1.1</w:t>
      </w:r>
      <w:r>
        <w:rPr>
          <w:rFonts w:asciiTheme="minorHAnsi" w:eastAsiaTheme="minorEastAsia" w:hAnsiTheme="minorHAnsi" w:cstheme="minorBidi"/>
          <w:noProof/>
          <w:kern w:val="2"/>
          <w:sz w:val="22"/>
          <w:szCs w:val="22"/>
          <w:lang w:eastAsia="en-GB"/>
          <w14:ligatures w14:val="standardContextual"/>
        </w:rPr>
        <w:tab/>
      </w:r>
      <w:r>
        <w:rPr>
          <w:noProof/>
        </w:rPr>
        <w:t>MCS client access to UE initial configuration documents</w:t>
      </w:r>
      <w:r>
        <w:rPr>
          <w:noProof/>
        </w:rPr>
        <w:tab/>
      </w:r>
      <w:r>
        <w:rPr>
          <w:noProof/>
        </w:rPr>
        <w:fldChar w:fldCharType="begin" w:fldLock="1"/>
      </w:r>
      <w:r>
        <w:rPr>
          <w:noProof/>
        </w:rPr>
        <w:instrText xml:space="preserve"> PAGEREF _Toc162964742 \h </w:instrText>
      </w:r>
      <w:r>
        <w:rPr>
          <w:noProof/>
        </w:rPr>
      </w:r>
      <w:r>
        <w:rPr>
          <w:noProof/>
        </w:rPr>
        <w:fldChar w:fldCharType="separate"/>
      </w:r>
      <w:r>
        <w:rPr>
          <w:noProof/>
        </w:rPr>
        <w:t>35</w:t>
      </w:r>
      <w:r>
        <w:rPr>
          <w:noProof/>
        </w:rPr>
        <w:fldChar w:fldCharType="end"/>
      </w:r>
    </w:p>
    <w:p w14:paraId="4D60AB83" w14:textId="74642569"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7.2.2</w:t>
      </w:r>
      <w:r>
        <w:rPr>
          <w:rFonts w:asciiTheme="minorHAnsi" w:eastAsiaTheme="minorEastAsia" w:hAnsiTheme="minorHAnsi" w:cstheme="minorBidi"/>
          <w:noProof/>
          <w:kern w:val="2"/>
          <w:sz w:val="22"/>
          <w:szCs w:val="22"/>
          <w:lang w:eastAsia="en-GB"/>
          <w14:ligatures w14:val="standardContextual"/>
        </w:rPr>
        <w:tab/>
      </w:r>
      <w:r>
        <w:rPr>
          <w:noProof/>
        </w:rPr>
        <w:t>Coding</w:t>
      </w:r>
      <w:r>
        <w:rPr>
          <w:noProof/>
        </w:rPr>
        <w:tab/>
      </w:r>
      <w:r>
        <w:rPr>
          <w:noProof/>
        </w:rPr>
        <w:fldChar w:fldCharType="begin" w:fldLock="1"/>
      </w:r>
      <w:r>
        <w:rPr>
          <w:noProof/>
        </w:rPr>
        <w:instrText xml:space="preserve"> PAGEREF _Toc162964743 \h </w:instrText>
      </w:r>
      <w:r>
        <w:rPr>
          <w:noProof/>
        </w:rPr>
      </w:r>
      <w:r>
        <w:rPr>
          <w:noProof/>
        </w:rPr>
        <w:fldChar w:fldCharType="separate"/>
      </w:r>
      <w:r>
        <w:rPr>
          <w:noProof/>
        </w:rPr>
        <w:t>36</w:t>
      </w:r>
      <w:r>
        <w:rPr>
          <w:noProof/>
        </w:rPr>
        <w:fldChar w:fldCharType="end"/>
      </w:r>
    </w:p>
    <w:p w14:paraId="10A0B15C" w14:textId="10112A08"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7.2.2.1</w:t>
      </w:r>
      <w:r>
        <w:rPr>
          <w:rFonts w:asciiTheme="minorHAnsi" w:eastAsiaTheme="minorEastAsia" w:hAnsiTheme="minorHAnsi" w:cstheme="minorBidi"/>
          <w:noProof/>
          <w:kern w:val="2"/>
          <w:sz w:val="22"/>
          <w:szCs w:val="22"/>
          <w:lang w:eastAsia="en-GB"/>
          <w14:ligatures w14:val="standardContextual"/>
        </w:rPr>
        <w:tab/>
      </w:r>
      <w:r>
        <w:rPr>
          <w:noProof/>
        </w:rPr>
        <w:t>Structure</w:t>
      </w:r>
      <w:r>
        <w:rPr>
          <w:noProof/>
        </w:rPr>
        <w:tab/>
      </w:r>
      <w:r>
        <w:rPr>
          <w:noProof/>
        </w:rPr>
        <w:fldChar w:fldCharType="begin" w:fldLock="1"/>
      </w:r>
      <w:r>
        <w:rPr>
          <w:noProof/>
        </w:rPr>
        <w:instrText xml:space="preserve"> PAGEREF _Toc162964744 \h </w:instrText>
      </w:r>
      <w:r>
        <w:rPr>
          <w:noProof/>
        </w:rPr>
      </w:r>
      <w:r>
        <w:rPr>
          <w:noProof/>
        </w:rPr>
        <w:fldChar w:fldCharType="separate"/>
      </w:r>
      <w:r>
        <w:rPr>
          <w:noProof/>
        </w:rPr>
        <w:t>36</w:t>
      </w:r>
      <w:r>
        <w:rPr>
          <w:noProof/>
        </w:rPr>
        <w:fldChar w:fldCharType="end"/>
      </w:r>
    </w:p>
    <w:p w14:paraId="7FC0D80E" w14:textId="57E3A9F7"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7.2.2.2</w:t>
      </w:r>
      <w:r>
        <w:rPr>
          <w:rFonts w:asciiTheme="minorHAnsi" w:eastAsiaTheme="minorEastAsia" w:hAnsiTheme="minorHAnsi" w:cstheme="minorBidi"/>
          <w:noProof/>
          <w:kern w:val="2"/>
          <w:sz w:val="22"/>
          <w:szCs w:val="22"/>
          <w:lang w:eastAsia="en-GB"/>
          <w14:ligatures w14:val="standardContextual"/>
        </w:rPr>
        <w:tab/>
      </w:r>
      <w:r>
        <w:rPr>
          <w:noProof/>
        </w:rPr>
        <w:t>Application Unique ID</w:t>
      </w:r>
      <w:r>
        <w:rPr>
          <w:noProof/>
        </w:rPr>
        <w:tab/>
      </w:r>
      <w:r>
        <w:rPr>
          <w:noProof/>
        </w:rPr>
        <w:fldChar w:fldCharType="begin" w:fldLock="1"/>
      </w:r>
      <w:r>
        <w:rPr>
          <w:noProof/>
        </w:rPr>
        <w:instrText xml:space="preserve"> PAGEREF _Toc162964745 \h </w:instrText>
      </w:r>
      <w:r>
        <w:rPr>
          <w:noProof/>
        </w:rPr>
      </w:r>
      <w:r>
        <w:rPr>
          <w:noProof/>
        </w:rPr>
        <w:fldChar w:fldCharType="separate"/>
      </w:r>
      <w:r>
        <w:rPr>
          <w:noProof/>
        </w:rPr>
        <w:t>40</w:t>
      </w:r>
      <w:r>
        <w:rPr>
          <w:noProof/>
        </w:rPr>
        <w:fldChar w:fldCharType="end"/>
      </w:r>
    </w:p>
    <w:p w14:paraId="242D95C9" w14:textId="404A7C1D"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7.2.2.3</w:t>
      </w:r>
      <w:r>
        <w:rPr>
          <w:rFonts w:asciiTheme="minorHAnsi" w:eastAsiaTheme="minorEastAsia" w:hAnsiTheme="minorHAnsi" w:cstheme="minorBidi"/>
          <w:noProof/>
          <w:kern w:val="2"/>
          <w:sz w:val="22"/>
          <w:szCs w:val="22"/>
          <w:lang w:eastAsia="en-GB"/>
          <w14:ligatures w14:val="standardContextual"/>
        </w:rPr>
        <w:tab/>
      </w:r>
      <w:r>
        <w:rPr>
          <w:noProof/>
        </w:rPr>
        <w:t>XML Schema</w:t>
      </w:r>
      <w:r>
        <w:rPr>
          <w:noProof/>
        </w:rPr>
        <w:tab/>
      </w:r>
      <w:r>
        <w:rPr>
          <w:noProof/>
        </w:rPr>
        <w:fldChar w:fldCharType="begin" w:fldLock="1"/>
      </w:r>
      <w:r>
        <w:rPr>
          <w:noProof/>
        </w:rPr>
        <w:instrText xml:space="preserve"> PAGEREF _Toc162964746 \h </w:instrText>
      </w:r>
      <w:r>
        <w:rPr>
          <w:noProof/>
        </w:rPr>
      </w:r>
      <w:r>
        <w:rPr>
          <w:noProof/>
        </w:rPr>
        <w:fldChar w:fldCharType="separate"/>
      </w:r>
      <w:r>
        <w:rPr>
          <w:noProof/>
        </w:rPr>
        <w:t>40</w:t>
      </w:r>
      <w:r>
        <w:rPr>
          <w:noProof/>
        </w:rPr>
        <w:fldChar w:fldCharType="end"/>
      </w:r>
    </w:p>
    <w:p w14:paraId="03D80DE0" w14:textId="4145743F"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7.2.2.4</w:t>
      </w:r>
      <w:r>
        <w:rPr>
          <w:rFonts w:asciiTheme="minorHAnsi" w:eastAsiaTheme="minorEastAsia" w:hAnsiTheme="minorHAnsi" w:cstheme="minorBidi"/>
          <w:noProof/>
          <w:kern w:val="2"/>
          <w:sz w:val="22"/>
          <w:szCs w:val="22"/>
          <w:lang w:eastAsia="en-GB"/>
          <w14:ligatures w14:val="standardContextual"/>
        </w:rPr>
        <w:tab/>
      </w:r>
      <w:r>
        <w:rPr>
          <w:noProof/>
        </w:rPr>
        <w:t>Default Document Namespace</w:t>
      </w:r>
      <w:r>
        <w:rPr>
          <w:noProof/>
        </w:rPr>
        <w:tab/>
      </w:r>
      <w:r>
        <w:rPr>
          <w:noProof/>
        </w:rPr>
        <w:fldChar w:fldCharType="begin" w:fldLock="1"/>
      </w:r>
      <w:r>
        <w:rPr>
          <w:noProof/>
        </w:rPr>
        <w:instrText xml:space="preserve"> PAGEREF _Toc162964747 \h </w:instrText>
      </w:r>
      <w:r>
        <w:rPr>
          <w:noProof/>
        </w:rPr>
      </w:r>
      <w:r>
        <w:rPr>
          <w:noProof/>
        </w:rPr>
        <w:fldChar w:fldCharType="separate"/>
      </w:r>
      <w:r>
        <w:rPr>
          <w:noProof/>
        </w:rPr>
        <w:t>44</w:t>
      </w:r>
      <w:r>
        <w:rPr>
          <w:noProof/>
        </w:rPr>
        <w:fldChar w:fldCharType="end"/>
      </w:r>
    </w:p>
    <w:p w14:paraId="1298F34A" w14:textId="1DB129C0"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7.2.2.5</w:t>
      </w:r>
      <w:r>
        <w:rPr>
          <w:rFonts w:asciiTheme="minorHAnsi" w:eastAsiaTheme="minorEastAsia" w:hAnsiTheme="minorHAnsi" w:cstheme="minorBidi"/>
          <w:noProof/>
          <w:kern w:val="2"/>
          <w:sz w:val="22"/>
          <w:szCs w:val="22"/>
          <w:lang w:eastAsia="en-GB"/>
          <w14:ligatures w14:val="standardContextual"/>
        </w:rPr>
        <w:tab/>
      </w:r>
      <w:r>
        <w:rPr>
          <w:noProof/>
        </w:rPr>
        <w:t>MIME type</w:t>
      </w:r>
      <w:r>
        <w:rPr>
          <w:noProof/>
        </w:rPr>
        <w:tab/>
      </w:r>
      <w:r>
        <w:rPr>
          <w:noProof/>
        </w:rPr>
        <w:fldChar w:fldCharType="begin" w:fldLock="1"/>
      </w:r>
      <w:r>
        <w:rPr>
          <w:noProof/>
        </w:rPr>
        <w:instrText xml:space="preserve"> PAGEREF _Toc162964748 \h </w:instrText>
      </w:r>
      <w:r>
        <w:rPr>
          <w:noProof/>
        </w:rPr>
      </w:r>
      <w:r>
        <w:rPr>
          <w:noProof/>
        </w:rPr>
        <w:fldChar w:fldCharType="separate"/>
      </w:r>
      <w:r>
        <w:rPr>
          <w:noProof/>
        </w:rPr>
        <w:t>44</w:t>
      </w:r>
      <w:r>
        <w:rPr>
          <w:noProof/>
        </w:rPr>
        <w:fldChar w:fldCharType="end"/>
      </w:r>
    </w:p>
    <w:p w14:paraId="10BA181B" w14:textId="25AE5B96"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7.2.2.6</w:t>
      </w:r>
      <w:r>
        <w:rPr>
          <w:rFonts w:asciiTheme="minorHAnsi" w:eastAsiaTheme="minorEastAsia" w:hAnsiTheme="minorHAnsi" w:cstheme="minorBidi"/>
          <w:noProof/>
          <w:kern w:val="2"/>
          <w:sz w:val="22"/>
          <w:szCs w:val="22"/>
          <w:lang w:eastAsia="en-GB"/>
          <w14:ligatures w14:val="standardContextual"/>
        </w:rPr>
        <w:tab/>
      </w:r>
      <w:r>
        <w:rPr>
          <w:noProof/>
        </w:rPr>
        <w:t>Validation Constraints</w:t>
      </w:r>
      <w:r>
        <w:rPr>
          <w:noProof/>
        </w:rPr>
        <w:tab/>
      </w:r>
      <w:r>
        <w:rPr>
          <w:noProof/>
        </w:rPr>
        <w:fldChar w:fldCharType="begin" w:fldLock="1"/>
      </w:r>
      <w:r>
        <w:rPr>
          <w:noProof/>
        </w:rPr>
        <w:instrText xml:space="preserve"> PAGEREF _Toc162964749 \h </w:instrText>
      </w:r>
      <w:r>
        <w:rPr>
          <w:noProof/>
        </w:rPr>
      </w:r>
      <w:r>
        <w:rPr>
          <w:noProof/>
        </w:rPr>
        <w:fldChar w:fldCharType="separate"/>
      </w:r>
      <w:r>
        <w:rPr>
          <w:noProof/>
        </w:rPr>
        <w:t>45</w:t>
      </w:r>
      <w:r>
        <w:rPr>
          <w:noProof/>
        </w:rPr>
        <w:fldChar w:fldCharType="end"/>
      </w:r>
    </w:p>
    <w:p w14:paraId="4E3B7C74" w14:textId="083B346B"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7.2.2.7</w:t>
      </w:r>
      <w:r>
        <w:rPr>
          <w:rFonts w:asciiTheme="minorHAnsi" w:eastAsiaTheme="minorEastAsia" w:hAnsiTheme="minorHAnsi" w:cstheme="minorBidi"/>
          <w:noProof/>
          <w:kern w:val="2"/>
          <w:sz w:val="22"/>
          <w:szCs w:val="22"/>
          <w:lang w:eastAsia="en-GB"/>
          <w14:ligatures w14:val="standardContextual"/>
        </w:rPr>
        <w:tab/>
      </w:r>
      <w:r>
        <w:rPr>
          <w:noProof/>
        </w:rPr>
        <w:t>Data Semantics</w:t>
      </w:r>
      <w:r>
        <w:rPr>
          <w:noProof/>
        </w:rPr>
        <w:tab/>
      </w:r>
      <w:r>
        <w:rPr>
          <w:noProof/>
        </w:rPr>
        <w:fldChar w:fldCharType="begin" w:fldLock="1"/>
      </w:r>
      <w:r>
        <w:rPr>
          <w:noProof/>
        </w:rPr>
        <w:instrText xml:space="preserve"> PAGEREF _Toc162964750 \h </w:instrText>
      </w:r>
      <w:r>
        <w:rPr>
          <w:noProof/>
        </w:rPr>
      </w:r>
      <w:r>
        <w:rPr>
          <w:noProof/>
        </w:rPr>
        <w:fldChar w:fldCharType="separate"/>
      </w:r>
      <w:r>
        <w:rPr>
          <w:noProof/>
        </w:rPr>
        <w:t>49</w:t>
      </w:r>
      <w:r>
        <w:rPr>
          <w:noProof/>
        </w:rPr>
        <w:fldChar w:fldCharType="end"/>
      </w:r>
    </w:p>
    <w:p w14:paraId="5B225444" w14:textId="1CE5EEC4"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7.2.2.8</w:t>
      </w:r>
      <w:r>
        <w:rPr>
          <w:rFonts w:asciiTheme="minorHAnsi" w:eastAsiaTheme="minorEastAsia" w:hAnsiTheme="minorHAnsi" w:cstheme="minorBidi"/>
          <w:noProof/>
          <w:kern w:val="2"/>
          <w:sz w:val="22"/>
          <w:szCs w:val="22"/>
          <w:lang w:eastAsia="en-GB"/>
          <w14:ligatures w14:val="standardContextual"/>
        </w:rPr>
        <w:tab/>
      </w:r>
      <w:r>
        <w:rPr>
          <w:noProof/>
        </w:rPr>
        <w:t>Naming Conventions</w:t>
      </w:r>
      <w:r>
        <w:rPr>
          <w:noProof/>
        </w:rPr>
        <w:tab/>
      </w:r>
      <w:r>
        <w:rPr>
          <w:noProof/>
        </w:rPr>
        <w:fldChar w:fldCharType="begin" w:fldLock="1"/>
      </w:r>
      <w:r>
        <w:rPr>
          <w:noProof/>
        </w:rPr>
        <w:instrText xml:space="preserve"> PAGEREF _Toc162964751 \h </w:instrText>
      </w:r>
      <w:r>
        <w:rPr>
          <w:noProof/>
        </w:rPr>
      </w:r>
      <w:r>
        <w:rPr>
          <w:noProof/>
        </w:rPr>
        <w:fldChar w:fldCharType="separate"/>
      </w:r>
      <w:r>
        <w:rPr>
          <w:noProof/>
        </w:rPr>
        <w:t>54</w:t>
      </w:r>
      <w:r>
        <w:rPr>
          <w:noProof/>
        </w:rPr>
        <w:fldChar w:fldCharType="end"/>
      </w:r>
    </w:p>
    <w:p w14:paraId="4F07A4A5" w14:textId="7344A988"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7.2.2.9</w:t>
      </w:r>
      <w:r>
        <w:rPr>
          <w:rFonts w:asciiTheme="minorHAnsi" w:eastAsiaTheme="minorEastAsia" w:hAnsiTheme="minorHAnsi" w:cstheme="minorBidi"/>
          <w:noProof/>
          <w:kern w:val="2"/>
          <w:sz w:val="22"/>
          <w:szCs w:val="22"/>
          <w:lang w:eastAsia="en-GB"/>
          <w14:ligatures w14:val="standardContextual"/>
        </w:rPr>
        <w:tab/>
      </w:r>
      <w:r>
        <w:rPr>
          <w:noProof/>
        </w:rPr>
        <w:t>Global documents</w:t>
      </w:r>
      <w:r>
        <w:rPr>
          <w:noProof/>
        </w:rPr>
        <w:tab/>
      </w:r>
      <w:r>
        <w:rPr>
          <w:noProof/>
        </w:rPr>
        <w:fldChar w:fldCharType="begin" w:fldLock="1"/>
      </w:r>
      <w:r>
        <w:rPr>
          <w:noProof/>
        </w:rPr>
        <w:instrText xml:space="preserve"> PAGEREF _Toc162964752 \h </w:instrText>
      </w:r>
      <w:r>
        <w:rPr>
          <w:noProof/>
        </w:rPr>
      </w:r>
      <w:r>
        <w:rPr>
          <w:noProof/>
        </w:rPr>
        <w:fldChar w:fldCharType="separate"/>
      </w:r>
      <w:r>
        <w:rPr>
          <w:noProof/>
        </w:rPr>
        <w:t>54</w:t>
      </w:r>
      <w:r>
        <w:rPr>
          <w:noProof/>
        </w:rPr>
        <w:fldChar w:fldCharType="end"/>
      </w:r>
    </w:p>
    <w:p w14:paraId="73443604" w14:textId="1098A233"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7.2.2.10</w:t>
      </w:r>
      <w:r>
        <w:rPr>
          <w:rFonts w:asciiTheme="minorHAnsi" w:eastAsiaTheme="minorEastAsia" w:hAnsiTheme="minorHAnsi" w:cstheme="minorBidi"/>
          <w:noProof/>
          <w:kern w:val="2"/>
          <w:sz w:val="22"/>
          <w:szCs w:val="22"/>
          <w:lang w:eastAsia="en-GB"/>
          <w14:ligatures w14:val="standardContextual"/>
        </w:rPr>
        <w:tab/>
      </w:r>
      <w:r>
        <w:rPr>
          <w:noProof/>
        </w:rPr>
        <w:t>Resource interdependencies</w:t>
      </w:r>
      <w:r>
        <w:rPr>
          <w:noProof/>
        </w:rPr>
        <w:tab/>
      </w:r>
      <w:r>
        <w:rPr>
          <w:noProof/>
        </w:rPr>
        <w:fldChar w:fldCharType="begin" w:fldLock="1"/>
      </w:r>
      <w:r>
        <w:rPr>
          <w:noProof/>
        </w:rPr>
        <w:instrText xml:space="preserve"> PAGEREF _Toc162964753 \h </w:instrText>
      </w:r>
      <w:r>
        <w:rPr>
          <w:noProof/>
        </w:rPr>
      </w:r>
      <w:r>
        <w:rPr>
          <w:noProof/>
        </w:rPr>
        <w:fldChar w:fldCharType="separate"/>
      </w:r>
      <w:r>
        <w:rPr>
          <w:noProof/>
        </w:rPr>
        <w:t>54</w:t>
      </w:r>
      <w:r>
        <w:rPr>
          <w:noProof/>
        </w:rPr>
        <w:fldChar w:fldCharType="end"/>
      </w:r>
    </w:p>
    <w:p w14:paraId="1AD91CC2" w14:textId="10062D33"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7.2.2.11</w:t>
      </w:r>
      <w:r>
        <w:rPr>
          <w:rFonts w:asciiTheme="minorHAnsi" w:eastAsiaTheme="minorEastAsia" w:hAnsiTheme="minorHAnsi" w:cstheme="minorBidi"/>
          <w:noProof/>
          <w:kern w:val="2"/>
          <w:sz w:val="22"/>
          <w:szCs w:val="22"/>
          <w:lang w:eastAsia="en-GB"/>
          <w14:ligatures w14:val="standardContextual"/>
        </w:rPr>
        <w:tab/>
      </w:r>
      <w:r>
        <w:rPr>
          <w:noProof/>
        </w:rPr>
        <w:t>Authorization Policies</w:t>
      </w:r>
      <w:r>
        <w:rPr>
          <w:noProof/>
        </w:rPr>
        <w:tab/>
      </w:r>
      <w:r>
        <w:rPr>
          <w:noProof/>
        </w:rPr>
        <w:fldChar w:fldCharType="begin" w:fldLock="1"/>
      </w:r>
      <w:r>
        <w:rPr>
          <w:noProof/>
        </w:rPr>
        <w:instrText xml:space="preserve"> PAGEREF _Toc162964754 \h </w:instrText>
      </w:r>
      <w:r>
        <w:rPr>
          <w:noProof/>
        </w:rPr>
      </w:r>
      <w:r>
        <w:rPr>
          <w:noProof/>
        </w:rPr>
        <w:fldChar w:fldCharType="separate"/>
      </w:r>
      <w:r>
        <w:rPr>
          <w:noProof/>
        </w:rPr>
        <w:t>54</w:t>
      </w:r>
      <w:r>
        <w:rPr>
          <w:noProof/>
        </w:rPr>
        <w:fldChar w:fldCharType="end"/>
      </w:r>
    </w:p>
    <w:p w14:paraId="16310822" w14:textId="15228148"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7.2.2.12</w:t>
      </w:r>
      <w:r>
        <w:rPr>
          <w:rFonts w:asciiTheme="minorHAnsi" w:eastAsiaTheme="minorEastAsia" w:hAnsiTheme="minorHAnsi" w:cstheme="minorBidi"/>
          <w:noProof/>
          <w:kern w:val="2"/>
          <w:sz w:val="22"/>
          <w:szCs w:val="22"/>
          <w:lang w:eastAsia="en-GB"/>
          <w14:ligatures w14:val="standardContextual"/>
        </w:rPr>
        <w:tab/>
      </w:r>
      <w:r>
        <w:rPr>
          <w:noProof/>
        </w:rPr>
        <w:t>Subscription to Changes</w:t>
      </w:r>
      <w:r>
        <w:rPr>
          <w:noProof/>
        </w:rPr>
        <w:tab/>
      </w:r>
      <w:r>
        <w:rPr>
          <w:noProof/>
        </w:rPr>
        <w:fldChar w:fldCharType="begin" w:fldLock="1"/>
      </w:r>
      <w:r>
        <w:rPr>
          <w:noProof/>
        </w:rPr>
        <w:instrText xml:space="preserve"> PAGEREF _Toc162964755 \h </w:instrText>
      </w:r>
      <w:r>
        <w:rPr>
          <w:noProof/>
        </w:rPr>
      </w:r>
      <w:r>
        <w:rPr>
          <w:noProof/>
        </w:rPr>
        <w:fldChar w:fldCharType="separate"/>
      </w:r>
      <w:r>
        <w:rPr>
          <w:noProof/>
        </w:rPr>
        <w:t>54</w:t>
      </w:r>
      <w:r>
        <w:rPr>
          <w:noProof/>
        </w:rPr>
        <w:fldChar w:fldCharType="end"/>
      </w:r>
    </w:p>
    <w:p w14:paraId="7211C907" w14:textId="78BED710" w:rsidR="003A2B22" w:rsidRPr="00865D1B" w:rsidRDefault="003A2B22">
      <w:pPr>
        <w:pStyle w:val="TOC2"/>
        <w:rPr>
          <w:rFonts w:asciiTheme="minorHAnsi" w:eastAsiaTheme="minorEastAsia" w:hAnsiTheme="minorHAnsi" w:cstheme="minorBidi"/>
          <w:noProof/>
          <w:kern w:val="2"/>
          <w:sz w:val="22"/>
          <w:szCs w:val="22"/>
          <w:lang w:val="fr-FR" w:eastAsia="en-GB"/>
          <w14:ligatures w14:val="standardContextual"/>
        </w:rPr>
      </w:pPr>
      <w:r w:rsidRPr="00D428F5">
        <w:rPr>
          <w:noProof/>
          <w:lang w:val="fr-FR"/>
        </w:rPr>
        <w:t>7.3</w:t>
      </w:r>
      <w:r w:rsidRPr="00865D1B">
        <w:rPr>
          <w:rFonts w:asciiTheme="minorHAnsi" w:eastAsiaTheme="minorEastAsia" w:hAnsiTheme="minorHAnsi" w:cstheme="minorBidi"/>
          <w:noProof/>
          <w:kern w:val="2"/>
          <w:sz w:val="22"/>
          <w:szCs w:val="22"/>
          <w:lang w:val="fr-FR" w:eastAsia="en-GB"/>
          <w14:ligatures w14:val="standardContextual"/>
        </w:rPr>
        <w:tab/>
      </w:r>
      <w:r w:rsidRPr="00D428F5">
        <w:rPr>
          <w:noProof/>
          <w:lang w:val="fr-FR"/>
        </w:rPr>
        <w:t>MCS GW UE initial configuration document</w:t>
      </w:r>
      <w:r w:rsidRPr="00865D1B">
        <w:rPr>
          <w:noProof/>
          <w:lang w:val="fr-FR"/>
        </w:rPr>
        <w:tab/>
      </w:r>
      <w:r>
        <w:rPr>
          <w:noProof/>
        </w:rPr>
        <w:fldChar w:fldCharType="begin" w:fldLock="1"/>
      </w:r>
      <w:r w:rsidRPr="00865D1B">
        <w:rPr>
          <w:noProof/>
          <w:lang w:val="fr-FR"/>
        </w:rPr>
        <w:instrText xml:space="preserve"> PAGEREF _Toc162964756 \h </w:instrText>
      </w:r>
      <w:r>
        <w:rPr>
          <w:noProof/>
        </w:rPr>
      </w:r>
      <w:r>
        <w:rPr>
          <w:noProof/>
        </w:rPr>
        <w:fldChar w:fldCharType="separate"/>
      </w:r>
      <w:r w:rsidRPr="00865D1B">
        <w:rPr>
          <w:noProof/>
          <w:lang w:val="fr-FR"/>
        </w:rPr>
        <w:t>55</w:t>
      </w:r>
      <w:r>
        <w:rPr>
          <w:noProof/>
        </w:rPr>
        <w:fldChar w:fldCharType="end"/>
      </w:r>
    </w:p>
    <w:p w14:paraId="2F5A1917" w14:textId="3D181AF8"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7.3.1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_Toc162964757 \h </w:instrText>
      </w:r>
      <w:r>
        <w:rPr>
          <w:noProof/>
        </w:rPr>
      </w:r>
      <w:r>
        <w:rPr>
          <w:noProof/>
        </w:rPr>
        <w:fldChar w:fldCharType="separate"/>
      </w:r>
      <w:r>
        <w:rPr>
          <w:noProof/>
        </w:rPr>
        <w:t>55</w:t>
      </w:r>
      <w:r>
        <w:rPr>
          <w:noProof/>
        </w:rPr>
        <w:fldChar w:fldCharType="end"/>
      </w:r>
    </w:p>
    <w:p w14:paraId="2E815176" w14:textId="175B0140"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sidRPr="00D428F5">
        <w:rPr>
          <w:noProof/>
          <w:lang w:val="en-US"/>
        </w:rPr>
        <w:t>7.3.1.1</w:t>
      </w:r>
      <w:r>
        <w:rPr>
          <w:rFonts w:asciiTheme="minorHAnsi" w:eastAsiaTheme="minorEastAsia" w:hAnsiTheme="minorHAnsi" w:cstheme="minorBidi"/>
          <w:noProof/>
          <w:kern w:val="2"/>
          <w:sz w:val="22"/>
          <w:szCs w:val="22"/>
          <w:lang w:eastAsia="en-GB"/>
          <w14:ligatures w14:val="standardContextual"/>
        </w:rPr>
        <w:tab/>
      </w:r>
      <w:r w:rsidRPr="00D428F5">
        <w:rPr>
          <w:noProof/>
          <w:lang w:val="en-US"/>
        </w:rPr>
        <w:t>Applicability</w:t>
      </w:r>
      <w:r>
        <w:rPr>
          <w:noProof/>
        </w:rPr>
        <w:tab/>
      </w:r>
      <w:r>
        <w:rPr>
          <w:noProof/>
        </w:rPr>
        <w:fldChar w:fldCharType="begin" w:fldLock="1"/>
      </w:r>
      <w:r>
        <w:rPr>
          <w:noProof/>
        </w:rPr>
        <w:instrText xml:space="preserve"> PAGEREF _Toc162964758 \h </w:instrText>
      </w:r>
      <w:r>
        <w:rPr>
          <w:noProof/>
        </w:rPr>
      </w:r>
      <w:r>
        <w:rPr>
          <w:noProof/>
        </w:rPr>
        <w:fldChar w:fldCharType="separate"/>
      </w:r>
      <w:r>
        <w:rPr>
          <w:noProof/>
        </w:rPr>
        <w:t>55</w:t>
      </w:r>
      <w:r>
        <w:rPr>
          <w:noProof/>
        </w:rPr>
        <w:fldChar w:fldCharType="end"/>
      </w:r>
    </w:p>
    <w:p w14:paraId="321EE7FF" w14:textId="2B757E76"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7.3.1.2</w:t>
      </w:r>
      <w:r>
        <w:rPr>
          <w:rFonts w:asciiTheme="minorHAnsi" w:eastAsiaTheme="minorEastAsia" w:hAnsiTheme="minorHAnsi" w:cstheme="minorBidi"/>
          <w:noProof/>
          <w:kern w:val="2"/>
          <w:sz w:val="22"/>
          <w:szCs w:val="22"/>
          <w:lang w:eastAsia="en-GB"/>
          <w14:ligatures w14:val="standardContextual"/>
        </w:rPr>
        <w:tab/>
      </w:r>
      <w:r>
        <w:rPr>
          <w:noProof/>
        </w:rPr>
        <w:t>MCS GW UE access to MCS GW UE initial configuration documents</w:t>
      </w:r>
      <w:r>
        <w:rPr>
          <w:noProof/>
        </w:rPr>
        <w:tab/>
      </w:r>
      <w:r>
        <w:rPr>
          <w:noProof/>
        </w:rPr>
        <w:fldChar w:fldCharType="begin" w:fldLock="1"/>
      </w:r>
      <w:r>
        <w:rPr>
          <w:noProof/>
        </w:rPr>
        <w:instrText xml:space="preserve"> PAGEREF _Toc162964759 \h </w:instrText>
      </w:r>
      <w:r>
        <w:rPr>
          <w:noProof/>
        </w:rPr>
      </w:r>
      <w:r>
        <w:rPr>
          <w:noProof/>
        </w:rPr>
        <w:fldChar w:fldCharType="separate"/>
      </w:r>
      <w:r>
        <w:rPr>
          <w:noProof/>
        </w:rPr>
        <w:t>55</w:t>
      </w:r>
      <w:r>
        <w:rPr>
          <w:noProof/>
        </w:rPr>
        <w:fldChar w:fldCharType="end"/>
      </w:r>
    </w:p>
    <w:p w14:paraId="66B6EA17" w14:textId="27FF85AB"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7.3.2</w:t>
      </w:r>
      <w:r>
        <w:rPr>
          <w:rFonts w:asciiTheme="minorHAnsi" w:eastAsiaTheme="minorEastAsia" w:hAnsiTheme="minorHAnsi" w:cstheme="minorBidi"/>
          <w:noProof/>
          <w:kern w:val="2"/>
          <w:sz w:val="22"/>
          <w:szCs w:val="22"/>
          <w:lang w:eastAsia="en-GB"/>
          <w14:ligatures w14:val="standardContextual"/>
        </w:rPr>
        <w:tab/>
      </w:r>
      <w:r>
        <w:rPr>
          <w:noProof/>
        </w:rPr>
        <w:t>Coding</w:t>
      </w:r>
      <w:r>
        <w:rPr>
          <w:noProof/>
        </w:rPr>
        <w:tab/>
      </w:r>
      <w:r>
        <w:rPr>
          <w:noProof/>
        </w:rPr>
        <w:fldChar w:fldCharType="begin" w:fldLock="1"/>
      </w:r>
      <w:r>
        <w:rPr>
          <w:noProof/>
        </w:rPr>
        <w:instrText xml:space="preserve"> PAGEREF _Toc162964760 \h </w:instrText>
      </w:r>
      <w:r>
        <w:rPr>
          <w:noProof/>
        </w:rPr>
      </w:r>
      <w:r>
        <w:rPr>
          <w:noProof/>
        </w:rPr>
        <w:fldChar w:fldCharType="separate"/>
      </w:r>
      <w:r>
        <w:rPr>
          <w:noProof/>
        </w:rPr>
        <w:t>55</w:t>
      </w:r>
      <w:r>
        <w:rPr>
          <w:noProof/>
        </w:rPr>
        <w:fldChar w:fldCharType="end"/>
      </w:r>
    </w:p>
    <w:p w14:paraId="123F6700" w14:textId="07FDB36A"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7.3.2.1</w:t>
      </w:r>
      <w:r>
        <w:rPr>
          <w:rFonts w:asciiTheme="minorHAnsi" w:eastAsiaTheme="minorEastAsia" w:hAnsiTheme="minorHAnsi" w:cstheme="minorBidi"/>
          <w:noProof/>
          <w:kern w:val="2"/>
          <w:sz w:val="22"/>
          <w:szCs w:val="22"/>
          <w:lang w:eastAsia="en-GB"/>
          <w14:ligatures w14:val="standardContextual"/>
        </w:rPr>
        <w:tab/>
      </w:r>
      <w:r>
        <w:rPr>
          <w:noProof/>
        </w:rPr>
        <w:t>Structure</w:t>
      </w:r>
      <w:r>
        <w:rPr>
          <w:noProof/>
        </w:rPr>
        <w:tab/>
      </w:r>
      <w:r>
        <w:rPr>
          <w:noProof/>
        </w:rPr>
        <w:fldChar w:fldCharType="begin" w:fldLock="1"/>
      </w:r>
      <w:r>
        <w:rPr>
          <w:noProof/>
        </w:rPr>
        <w:instrText xml:space="preserve"> PAGEREF _Toc162964761 \h </w:instrText>
      </w:r>
      <w:r>
        <w:rPr>
          <w:noProof/>
        </w:rPr>
      </w:r>
      <w:r>
        <w:rPr>
          <w:noProof/>
        </w:rPr>
        <w:fldChar w:fldCharType="separate"/>
      </w:r>
      <w:r>
        <w:rPr>
          <w:noProof/>
        </w:rPr>
        <w:t>55</w:t>
      </w:r>
      <w:r>
        <w:rPr>
          <w:noProof/>
        </w:rPr>
        <w:fldChar w:fldCharType="end"/>
      </w:r>
    </w:p>
    <w:p w14:paraId="255F1B08" w14:textId="51EE3C6D"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7.3.2.2</w:t>
      </w:r>
      <w:r>
        <w:rPr>
          <w:rFonts w:asciiTheme="minorHAnsi" w:eastAsiaTheme="minorEastAsia" w:hAnsiTheme="minorHAnsi" w:cstheme="minorBidi"/>
          <w:noProof/>
          <w:kern w:val="2"/>
          <w:sz w:val="22"/>
          <w:szCs w:val="22"/>
          <w:lang w:eastAsia="en-GB"/>
          <w14:ligatures w14:val="standardContextual"/>
        </w:rPr>
        <w:tab/>
      </w:r>
      <w:r>
        <w:rPr>
          <w:noProof/>
        </w:rPr>
        <w:t>Application Unique ID</w:t>
      </w:r>
      <w:r>
        <w:rPr>
          <w:noProof/>
        </w:rPr>
        <w:tab/>
      </w:r>
      <w:r>
        <w:rPr>
          <w:noProof/>
        </w:rPr>
        <w:fldChar w:fldCharType="begin" w:fldLock="1"/>
      </w:r>
      <w:r>
        <w:rPr>
          <w:noProof/>
        </w:rPr>
        <w:instrText xml:space="preserve"> PAGEREF _Toc162964762 \h </w:instrText>
      </w:r>
      <w:r>
        <w:rPr>
          <w:noProof/>
        </w:rPr>
      </w:r>
      <w:r>
        <w:rPr>
          <w:noProof/>
        </w:rPr>
        <w:fldChar w:fldCharType="separate"/>
      </w:r>
      <w:r>
        <w:rPr>
          <w:noProof/>
        </w:rPr>
        <w:t>56</w:t>
      </w:r>
      <w:r>
        <w:rPr>
          <w:noProof/>
        </w:rPr>
        <w:fldChar w:fldCharType="end"/>
      </w:r>
    </w:p>
    <w:p w14:paraId="4C9CC5F1" w14:textId="7BF3AB36"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7.3.2.3</w:t>
      </w:r>
      <w:r>
        <w:rPr>
          <w:rFonts w:asciiTheme="minorHAnsi" w:eastAsiaTheme="minorEastAsia" w:hAnsiTheme="minorHAnsi" w:cstheme="minorBidi"/>
          <w:noProof/>
          <w:kern w:val="2"/>
          <w:sz w:val="22"/>
          <w:szCs w:val="22"/>
          <w:lang w:eastAsia="en-GB"/>
          <w14:ligatures w14:val="standardContextual"/>
        </w:rPr>
        <w:tab/>
      </w:r>
      <w:r>
        <w:rPr>
          <w:noProof/>
        </w:rPr>
        <w:t>XML Schema</w:t>
      </w:r>
      <w:r>
        <w:rPr>
          <w:noProof/>
        </w:rPr>
        <w:tab/>
      </w:r>
      <w:r>
        <w:rPr>
          <w:noProof/>
        </w:rPr>
        <w:fldChar w:fldCharType="begin" w:fldLock="1"/>
      </w:r>
      <w:r>
        <w:rPr>
          <w:noProof/>
        </w:rPr>
        <w:instrText xml:space="preserve"> PAGEREF _Toc162964763 \h </w:instrText>
      </w:r>
      <w:r>
        <w:rPr>
          <w:noProof/>
        </w:rPr>
      </w:r>
      <w:r>
        <w:rPr>
          <w:noProof/>
        </w:rPr>
        <w:fldChar w:fldCharType="separate"/>
      </w:r>
      <w:r>
        <w:rPr>
          <w:noProof/>
        </w:rPr>
        <w:t>56</w:t>
      </w:r>
      <w:r>
        <w:rPr>
          <w:noProof/>
        </w:rPr>
        <w:fldChar w:fldCharType="end"/>
      </w:r>
    </w:p>
    <w:p w14:paraId="356285B1" w14:textId="26601D8A"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7.3.2.4</w:t>
      </w:r>
      <w:r>
        <w:rPr>
          <w:rFonts w:asciiTheme="minorHAnsi" w:eastAsiaTheme="minorEastAsia" w:hAnsiTheme="minorHAnsi" w:cstheme="minorBidi"/>
          <w:noProof/>
          <w:kern w:val="2"/>
          <w:sz w:val="22"/>
          <w:szCs w:val="22"/>
          <w:lang w:eastAsia="en-GB"/>
          <w14:ligatures w14:val="standardContextual"/>
        </w:rPr>
        <w:tab/>
      </w:r>
      <w:r>
        <w:rPr>
          <w:noProof/>
        </w:rPr>
        <w:t>Default Document Namespace</w:t>
      </w:r>
      <w:r>
        <w:rPr>
          <w:noProof/>
        </w:rPr>
        <w:tab/>
      </w:r>
      <w:r>
        <w:rPr>
          <w:noProof/>
        </w:rPr>
        <w:fldChar w:fldCharType="begin" w:fldLock="1"/>
      </w:r>
      <w:r>
        <w:rPr>
          <w:noProof/>
        </w:rPr>
        <w:instrText xml:space="preserve"> PAGEREF _Toc162964764 \h </w:instrText>
      </w:r>
      <w:r>
        <w:rPr>
          <w:noProof/>
        </w:rPr>
      </w:r>
      <w:r>
        <w:rPr>
          <w:noProof/>
        </w:rPr>
        <w:fldChar w:fldCharType="separate"/>
      </w:r>
      <w:r>
        <w:rPr>
          <w:noProof/>
        </w:rPr>
        <w:t>57</w:t>
      </w:r>
      <w:r>
        <w:rPr>
          <w:noProof/>
        </w:rPr>
        <w:fldChar w:fldCharType="end"/>
      </w:r>
    </w:p>
    <w:p w14:paraId="1FAFBAA8" w14:textId="51091BDD"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7.3.2.5</w:t>
      </w:r>
      <w:r>
        <w:rPr>
          <w:rFonts w:asciiTheme="minorHAnsi" w:eastAsiaTheme="minorEastAsia" w:hAnsiTheme="minorHAnsi" w:cstheme="minorBidi"/>
          <w:noProof/>
          <w:kern w:val="2"/>
          <w:sz w:val="22"/>
          <w:szCs w:val="22"/>
          <w:lang w:eastAsia="en-GB"/>
          <w14:ligatures w14:val="standardContextual"/>
        </w:rPr>
        <w:tab/>
      </w:r>
      <w:r>
        <w:rPr>
          <w:noProof/>
        </w:rPr>
        <w:t>MIME type</w:t>
      </w:r>
      <w:r>
        <w:rPr>
          <w:noProof/>
        </w:rPr>
        <w:tab/>
      </w:r>
      <w:r>
        <w:rPr>
          <w:noProof/>
        </w:rPr>
        <w:fldChar w:fldCharType="begin" w:fldLock="1"/>
      </w:r>
      <w:r>
        <w:rPr>
          <w:noProof/>
        </w:rPr>
        <w:instrText xml:space="preserve"> PAGEREF _Toc162964765 \h </w:instrText>
      </w:r>
      <w:r>
        <w:rPr>
          <w:noProof/>
        </w:rPr>
      </w:r>
      <w:r>
        <w:rPr>
          <w:noProof/>
        </w:rPr>
        <w:fldChar w:fldCharType="separate"/>
      </w:r>
      <w:r>
        <w:rPr>
          <w:noProof/>
        </w:rPr>
        <w:t>57</w:t>
      </w:r>
      <w:r>
        <w:rPr>
          <w:noProof/>
        </w:rPr>
        <w:fldChar w:fldCharType="end"/>
      </w:r>
    </w:p>
    <w:p w14:paraId="33989354" w14:textId="1AD68876"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7.3.2.6</w:t>
      </w:r>
      <w:r>
        <w:rPr>
          <w:rFonts w:asciiTheme="minorHAnsi" w:eastAsiaTheme="minorEastAsia" w:hAnsiTheme="minorHAnsi" w:cstheme="minorBidi"/>
          <w:noProof/>
          <w:kern w:val="2"/>
          <w:sz w:val="22"/>
          <w:szCs w:val="22"/>
          <w:lang w:eastAsia="en-GB"/>
          <w14:ligatures w14:val="standardContextual"/>
        </w:rPr>
        <w:tab/>
      </w:r>
      <w:r>
        <w:rPr>
          <w:noProof/>
        </w:rPr>
        <w:t>Validation Constraints</w:t>
      </w:r>
      <w:r>
        <w:rPr>
          <w:noProof/>
        </w:rPr>
        <w:tab/>
      </w:r>
      <w:r>
        <w:rPr>
          <w:noProof/>
        </w:rPr>
        <w:fldChar w:fldCharType="begin" w:fldLock="1"/>
      </w:r>
      <w:r>
        <w:rPr>
          <w:noProof/>
        </w:rPr>
        <w:instrText xml:space="preserve"> PAGEREF _Toc162964766 \h </w:instrText>
      </w:r>
      <w:r>
        <w:rPr>
          <w:noProof/>
        </w:rPr>
      </w:r>
      <w:r>
        <w:rPr>
          <w:noProof/>
        </w:rPr>
        <w:fldChar w:fldCharType="separate"/>
      </w:r>
      <w:r>
        <w:rPr>
          <w:noProof/>
        </w:rPr>
        <w:t>58</w:t>
      </w:r>
      <w:r>
        <w:rPr>
          <w:noProof/>
        </w:rPr>
        <w:fldChar w:fldCharType="end"/>
      </w:r>
    </w:p>
    <w:p w14:paraId="7F58BE40" w14:textId="02D69031"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7.3.2.7</w:t>
      </w:r>
      <w:r>
        <w:rPr>
          <w:rFonts w:asciiTheme="minorHAnsi" w:eastAsiaTheme="minorEastAsia" w:hAnsiTheme="minorHAnsi" w:cstheme="minorBidi"/>
          <w:noProof/>
          <w:kern w:val="2"/>
          <w:sz w:val="22"/>
          <w:szCs w:val="22"/>
          <w:lang w:eastAsia="en-GB"/>
          <w14:ligatures w14:val="standardContextual"/>
        </w:rPr>
        <w:tab/>
      </w:r>
      <w:r>
        <w:rPr>
          <w:noProof/>
        </w:rPr>
        <w:t>Data Semantics</w:t>
      </w:r>
      <w:r>
        <w:rPr>
          <w:noProof/>
        </w:rPr>
        <w:tab/>
      </w:r>
      <w:r>
        <w:rPr>
          <w:noProof/>
        </w:rPr>
        <w:fldChar w:fldCharType="begin" w:fldLock="1"/>
      </w:r>
      <w:r>
        <w:rPr>
          <w:noProof/>
        </w:rPr>
        <w:instrText xml:space="preserve"> PAGEREF _Toc162964767 \h </w:instrText>
      </w:r>
      <w:r>
        <w:rPr>
          <w:noProof/>
        </w:rPr>
      </w:r>
      <w:r>
        <w:rPr>
          <w:noProof/>
        </w:rPr>
        <w:fldChar w:fldCharType="separate"/>
      </w:r>
      <w:r>
        <w:rPr>
          <w:noProof/>
        </w:rPr>
        <w:t>59</w:t>
      </w:r>
      <w:r>
        <w:rPr>
          <w:noProof/>
        </w:rPr>
        <w:fldChar w:fldCharType="end"/>
      </w:r>
    </w:p>
    <w:p w14:paraId="0A879B0F" w14:textId="7D2C79A9"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7.3.2.8</w:t>
      </w:r>
      <w:r>
        <w:rPr>
          <w:rFonts w:asciiTheme="minorHAnsi" w:eastAsiaTheme="minorEastAsia" w:hAnsiTheme="minorHAnsi" w:cstheme="minorBidi"/>
          <w:noProof/>
          <w:kern w:val="2"/>
          <w:sz w:val="22"/>
          <w:szCs w:val="22"/>
          <w:lang w:eastAsia="en-GB"/>
          <w14:ligatures w14:val="standardContextual"/>
        </w:rPr>
        <w:tab/>
      </w:r>
      <w:r>
        <w:rPr>
          <w:noProof/>
        </w:rPr>
        <w:t>Naming Conventions</w:t>
      </w:r>
      <w:r>
        <w:rPr>
          <w:noProof/>
        </w:rPr>
        <w:tab/>
      </w:r>
      <w:r>
        <w:rPr>
          <w:noProof/>
        </w:rPr>
        <w:fldChar w:fldCharType="begin" w:fldLock="1"/>
      </w:r>
      <w:r>
        <w:rPr>
          <w:noProof/>
        </w:rPr>
        <w:instrText xml:space="preserve"> PAGEREF _Toc162964768 \h </w:instrText>
      </w:r>
      <w:r>
        <w:rPr>
          <w:noProof/>
        </w:rPr>
      </w:r>
      <w:r>
        <w:rPr>
          <w:noProof/>
        </w:rPr>
        <w:fldChar w:fldCharType="separate"/>
      </w:r>
      <w:r>
        <w:rPr>
          <w:noProof/>
        </w:rPr>
        <w:t>59</w:t>
      </w:r>
      <w:r>
        <w:rPr>
          <w:noProof/>
        </w:rPr>
        <w:fldChar w:fldCharType="end"/>
      </w:r>
    </w:p>
    <w:p w14:paraId="0F544107" w14:textId="7D4CF22E"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7.3.2.9</w:t>
      </w:r>
      <w:r>
        <w:rPr>
          <w:rFonts w:asciiTheme="minorHAnsi" w:eastAsiaTheme="minorEastAsia" w:hAnsiTheme="minorHAnsi" w:cstheme="minorBidi"/>
          <w:noProof/>
          <w:kern w:val="2"/>
          <w:sz w:val="22"/>
          <w:szCs w:val="22"/>
          <w:lang w:eastAsia="en-GB"/>
          <w14:ligatures w14:val="standardContextual"/>
        </w:rPr>
        <w:tab/>
      </w:r>
      <w:r>
        <w:rPr>
          <w:noProof/>
        </w:rPr>
        <w:t>Global documents</w:t>
      </w:r>
      <w:r>
        <w:rPr>
          <w:noProof/>
        </w:rPr>
        <w:tab/>
      </w:r>
      <w:r>
        <w:rPr>
          <w:noProof/>
        </w:rPr>
        <w:fldChar w:fldCharType="begin" w:fldLock="1"/>
      </w:r>
      <w:r>
        <w:rPr>
          <w:noProof/>
        </w:rPr>
        <w:instrText xml:space="preserve"> PAGEREF _Toc162964769 \h </w:instrText>
      </w:r>
      <w:r>
        <w:rPr>
          <w:noProof/>
        </w:rPr>
      </w:r>
      <w:r>
        <w:rPr>
          <w:noProof/>
        </w:rPr>
        <w:fldChar w:fldCharType="separate"/>
      </w:r>
      <w:r>
        <w:rPr>
          <w:noProof/>
        </w:rPr>
        <w:t>59</w:t>
      </w:r>
      <w:r>
        <w:rPr>
          <w:noProof/>
        </w:rPr>
        <w:fldChar w:fldCharType="end"/>
      </w:r>
    </w:p>
    <w:p w14:paraId="2E4F7453" w14:textId="11296101"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7.3.2.10</w:t>
      </w:r>
      <w:r>
        <w:rPr>
          <w:rFonts w:asciiTheme="minorHAnsi" w:eastAsiaTheme="minorEastAsia" w:hAnsiTheme="minorHAnsi" w:cstheme="minorBidi"/>
          <w:noProof/>
          <w:kern w:val="2"/>
          <w:sz w:val="22"/>
          <w:szCs w:val="22"/>
          <w:lang w:eastAsia="en-GB"/>
          <w14:ligatures w14:val="standardContextual"/>
        </w:rPr>
        <w:tab/>
      </w:r>
      <w:r>
        <w:rPr>
          <w:noProof/>
        </w:rPr>
        <w:t>Resource interdependencies</w:t>
      </w:r>
      <w:r>
        <w:rPr>
          <w:noProof/>
        </w:rPr>
        <w:tab/>
      </w:r>
      <w:r>
        <w:rPr>
          <w:noProof/>
        </w:rPr>
        <w:fldChar w:fldCharType="begin" w:fldLock="1"/>
      </w:r>
      <w:r>
        <w:rPr>
          <w:noProof/>
        </w:rPr>
        <w:instrText xml:space="preserve"> PAGEREF _Toc162964770 \h </w:instrText>
      </w:r>
      <w:r>
        <w:rPr>
          <w:noProof/>
        </w:rPr>
      </w:r>
      <w:r>
        <w:rPr>
          <w:noProof/>
        </w:rPr>
        <w:fldChar w:fldCharType="separate"/>
      </w:r>
      <w:r>
        <w:rPr>
          <w:noProof/>
        </w:rPr>
        <w:t>59</w:t>
      </w:r>
      <w:r>
        <w:rPr>
          <w:noProof/>
        </w:rPr>
        <w:fldChar w:fldCharType="end"/>
      </w:r>
    </w:p>
    <w:p w14:paraId="392E5245" w14:textId="7E8AD073"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7.3.2.11</w:t>
      </w:r>
      <w:r>
        <w:rPr>
          <w:rFonts w:asciiTheme="minorHAnsi" w:eastAsiaTheme="minorEastAsia" w:hAnsiTheme="minorHAnsi" w:cstheme="minorBidi"/>
          <w:noProof/>
          <w:kern w:val="2"/>
          <w:sz w:val="22"/>
          <w:szCs w:val="22"/>
          <w:lang w:eastAsia="en-GB"/>
          <w14:ligatures w14:val="standardContextual"/>
        </w:rPr>
        <w:tab/>
      </w:r>
      <w:r>
        <w:rPr>
          <w:noProof/>
        </w:rPr>
        <w:t>Authorization Policies</w:t>
      </w:r>
      <w:r>
        <w:rPr>
          <w:noProof/>
        </w:rPr>
        <w:tab/>
      </w:r>
      <w:r>
        <w:rPr>
          <w:noProof/>
        </w:rPr>
        <w:fldChar w:fldCharType="begin" w:fldLock="1"/>
      </w:r>
      <w:r>
        <w:rPr>
          <w:noProof/>
        </w:rPr>
        <w:instrText xml:space="preserve"> PAGEREF _Toc162964771 \h </w:instrText>
      </w:r>
      <w:r>
        <w:rPr>
          <w:noProof/>
        </w:rPr>
      </w:r>
      <w:r>
        <w:rPr>
          <w:noProof/>
        </w:rPr>
        <w:fldChar w:fldCharType="separate"/>
      </w:r>
      <w:r>
        <w:rPr>
          <w:noProof/>
        </w:rPr>
        <w:t>60</w:t>
      </w:r>
      <w:r>
        <w:rPr>
          <w:noProof/>
        </w:rPr>
        <w:fldChar w:fldCharType="end"/>
      </w:r>
    </w:p>
    <w:p w14:paraId="4116EACC" w14:textId="53AF5E6D"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7.3.2.12</w:t>
      </w:r>
      <w:r>
        <w:rPr>
          <w:rFonts w:asciiTheme="minorHAnsi" w:eastAsiaTheme="minorEastAsia" w:hAnsiTheme="minorHAnsi" w:cstheme="minorBidi"/>
          <w:noProof/>
          <w:kern w:val="2"/>
          <w:sz w:val="22"/>
          <w:szCs w:val="22"/>
          <w:lang w:eastAsia="en-GB"/>
          <w14:ligatures w14:val="standardContextual"/>
        </w:rPr>
        <w:tab/>
      </w:r>
      <w:r>
        <w:rPr>
          <w:noProof/>
        </w:rPr>
        <w:t>Subscription to Changes</w:t>
      </w:r>
      <w:r>
        <w:rPr>
          <w:noProof/>
        </w:rPr>
        <w:tab/>
      </w:r>
      <w:r>
        <w:rPr>
          <w:noProof/>
        </w:rPr>
        <w:fldChar w:fldCharType="begin" w:fldLock="1"/>
      </w:r>
      <w:r>
        <w:rPr>
          <w:noProof/>
        </w:rPr>
        <w:instrText xml:space="preserve"> PAGEREF _Toc162964772 \h </w:instrText>
      </w:r>
      <w:r>
        <w:rPr>
          <w:noProof/>
        </w:rPr>
      </w:r>
      <w:r>
        <w:rPr>
          <w:noProof/>
        </w:rPr>
        <w:fldChar w:fldCharType="separate"/>
      </w:r>
      <w:r>
        <w:rPr>
          <w:noProof/>
        </w:rPr>
        <w:t>60</w:t>
      </w:r>
      <w:r>
        <w:rPr>
          <w:noProof/>
        </w:rPr>
        <w:fldChar w:fldCharType="end"/>
      </w:r>
    </w:p>
    <w:p w14:paraId="273A63C3" w14:textId="6B818E42" w:rsidR="003A2B22" w:rsidRPr="00865D1B" w:rsidRDefault="003A2B22">
      <w:pPr>
        <w:pStyle w:val="TOC1"/>
        <w:rPr>
          <w:rFonts w:asciiTheme="minorHAnsi" w:eastAsiaTheme="minorEastAsia" w:hAnsiTheme="minorHAnsi" w:cstheme="minorBidi"/>
          <w:noProof/>
          <w:kern w:val="2"/>
          <w:szCs w:val="22"/>
          <w:lang w:val="fr-FR" w:eastAsia="en-GB"/>
          <w14:ligatures w14:val="standardContextual"/>
        </w:rPr>
      </w:pPr>
      <w:r w:rsidRPr="00865D1B">
        <w:rPr>
          <w:noProof/>
          <w:lang w:val="fr-FR"/>
        </w:rPr>
        <w:t>8</w:t>
      </w:r>
      <w:r w:rsidRPr="00865D1B">
        <w:rPr>
          <w:rFonts w:asciiTheme="minorHAnsi" w:eastAsiaTheme="minorEastAsia" w:hAnsiTheme="minorHAnsi" w:cstheme="minorBidi"/>
          <w:noProof/>
          <w:kern w:val="2"/>
          <w:szCs w:val="22"/>
          <w:lang w:val="fr-FR" w:eastAsia="en-GB"/>
          <w14:ligatures w14:val="standardContextual"/>
        </w:rPr>
        <w:tab/>
      </w:r>
      <w:r w:rsidRPr="00865D1B">
        <w:rPr>
          <w:noProof/>
          <w:lang w:val="fr-FR"/>
        </w:rPr>
        <w:t>MCPTT configuration management documents</w:t>
      </w:r>
      <w:r w:rsidRPr="00865D1B">
        <w:rPr>
          <w:noProof/>
          <w:lang w:val="fr-FR"/>
        </w:rPr>
        <w:tab/>
      </w:r>
      <w:r>
        <w:rPr>
          <w:noProof/>
        </w:rPr>
        <w:fldChar w:fldCharType="begin" w:fldLock="1"/>
      </w:r>
      <w:r w:rsidRPr="00865D1B">
        <w:rPr>
          <w:noProof/>
          <w:lang w:val="fr-FR"/>
        </w:rPr>
        <w:instrText xml:space="preserve"> PAGEREF _Toc162964773 \h </w:instrText>
      </w:r>
      <w:r>
        <w:rPr>
          <w:noProof/>
        </w:rPr>
      </w:r>
      <w:r>
        <w:rPr>
          <w:noProof/>
        </w:rPr>
        <w:fldChar w:fldCharType="separate"/>
      </w:r>
      <w:r w:rsidRPr="00865D1B">
        <w:rPr>
          <w:noProof/>
          <w:lang w:val="fr-FR"/>
        </w:rPr>
        <w:t>60</w:t>
      </w:r>
      <w:r>
        <w:rPr>
          <w:noProof/>
        </w:rPr>
        <w:fldChar w:fldCharType="end"/>
      </w:r>
    </w:p>
    <w:p w14:paraId="0611E68B" w14:textId="57812A1D" w:rsidR="003A2B22" w:rsidRPr="00865D1B" w:rsidRDefault="003A2B22">
      <w:pPr>
        <w:pStyle w:val="TOC2"/>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8.1</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Introduction</w:t>
      </w:r>
      <w:r w:rsidRPr="00865D1B">
        <w:rPr>
          <w:noProof/>
          <w:lang w:val="fr-FR"/>
        </w:rPr>
        <w:tab/>
      </w:r>
      <w:r>
        <w:rPr>
          <w:noProof/>
        </w:rPr>
        <w:fldChar w:fldCharType="begin" w:fldLock="1"/>
      </w:r>
      <w:r w:rsidRPr="00865D1B">
        <w:rPr>
          <w:noProof/>
          <w:lang w:val="fr-FR"/>
        </w:rPr>
        <w:instrText xml:space="preserve"> PAGEREF _Toc162964774 \h </w:instrText>
      </w:r>
      <w:r>
        <w:rPr>
          <w:noProof/>
        </w:rPr>
      </w:r>
      <w:r>
        <w:rPr>
          <w:noProof/>
        </w:rPr>
        <w:fldChar w:fldCharType="separate"/>
      </w:r>
      <w:r w:rsidRPr="00865D1B">
        <w:rPr>
          <w:noProof/>
          <w:lang w:val="fr-FR"/>
        </w:rPr>
        <w:t>60</w:t>
      </w:r>
      <w:r>
        <w:rPr>
          <w:noProof/>
        </w:rPr>
        <w:fldChar w:fldCharType="end"/>
      </w:r>
    </w:p>
    <w:p w14:paraId="77C60689" w14:textId="2B3F34EB" w:rsidR="003A2B22" w:rsidRPr="00865D1B" w:rsidRDefault="003A2B22">
      <w:pPr>
        <w:pStyle w:val="TOC2"/>
        <w:rPr>
          <w:rFonts w:asciiTheme="minorHAnsi" w:eastAsiaTheme="minorEastAsia" w:hAnsiTheme="minorHAnsi" w:cstheme="minorBidi"/>
          <w:noProof/>
          <w:kern w:val="2"/>
          <w:sz w:val="22"/>
          <w:szCs w:val="22"/>
          <w:lang w:val="fr-FR" w:eastAsia="en-GB"/>
          <w14:ligatures w14:val="standardContextual"/>
        </w:rPr>
      </w:pPr>
      <w:r w:rsidRPr="00D428F5">
        <w:rPr>
          <w:noProof/>
          <w:lang w:val="fr-FR"/>
        </w:rPr>
        <w:t>8.2</w:t>
      </w:r>
      <w:r w:rsidRPr="00865D1B">
        <w:rPr>
          <w:rFonts w:asciiTheme="minorHAnsi" w:eastAsiaTheme="minorEastAsia" w:hAnsiTheme="minorHAnsi" w:cstheme="minorBidi"/>
          <w:noProof/>
          <w:kern w:val="2"/>
          <w:sz w:val="22"/>
          <w:szCs w:val="22"/>
          <w:lang w:val="fr-FR" w:eastAsia="en-GB"/>
          <w14:ligatures w14:val="standardContextual"/>
        </w:rPr>
        <w:tab/>
      </w:r>
      <w:r w:rsidRPr="00D428F5">
        <w:rPr>
          <w:noProof/>
          <w:lang w:val="fr-FR"/>
        </w:rPr>
        <w:t>MCPTT UE configuration document</w:t>
      </w:r>
      <w:r w:rsidRPr="00865D1B">
        <w:rPr>
          <w:noProof/>
          <w:lang w:val="fr-FR"/>
        </w:rPr>
        <w:tab/>
      </w:r>
      <w:r>
        <w:rPr>
          <w:noProof/>
        </w:rPr>
        <w:fldChar w:fldCharType="begin" w:fldLock="1"/>
      </w:r>
      <w:r w:rsidRPr="00865D1B">
        <w:rPr>
          <w:noProof/>
          <w:lang w:val="fr-FR"/>
        </w:rPr>
        <w:instrText xml:space="preserve"> PAGEREF _Toc162964775 \h </w:instrText>
      </w:r>
      <w:r>
        <w:rPr>
          <w:noProof/>
        </w:rPr>
      </w:r>
      <w:r>
        <w:rPr>
          <w:noProof/>
        </w:rPr>
        <w:fldChar w:fldCharType="separate"/>
      </w:r>
      <w:r w:rsidRPr="00865D1B">
        <w:rPr>
          <w:noProof/>
          <w:lang w:val="fr-FR"/>
        </w:rPr>
        <w:t>60</w:t>
      </w:r>
      <w:r>
        <w:rPr>
          <w:noProof/>
        </w:rPr>
        <w:fldChar w:fldCharType="end"/>
      </w:r>
    </w:p>
    <w:p w14:paraId="02F59DC6" w14:textId="2E20887E" w:rsidR="003A2B22" w:rsidRPr="00865D1B" w:rsidRDefault="003A2B22">
      <w:pPr>
        <w:pStyle w:val="TOC3"/>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8.2.1</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General</w:t>
      </w:r>
      <w:r w:rsidRPr="00865D1B">
        <w:rPr>
          <w:noProof/>
          <w:lang w:val="fr-FR"/>
        </w:rPr>
        <w:tab/>
      </w:r>
      <w:r>
        <w:rPr>
          <w:noProof/>
        </w:rPr>
        <w:fldChar w:fldCharType="begin" w:fldLock="1"/>
      </w:r>
      <w:r w:rsidRPr="00865D1B">
        <w:rPr>
          <w:noProof/>
          <w:lang w:val="fr-FR"/>
        </w:rPr>
        <w:instrText xml:space="preserve"> PAGEREF _Toc162964776 \h </w:instrText>
      </w:r>
      <w:r>
        <w:rPr>
          <w:noProof/>
        </w:rPr>
      </w:r>
      <w:r>
        <w:rPr>
          <w:noProof/>
        </w:rPr>
        <w:fldChar w:fldCharType="separate"/>
      </w:r>
      <w:r w:rsidRPr="00865D1B">
        <w:rPr>
          <w:noProof/>
          <w:lang w:val="fr-FR"/>
        </w:rPr>
        <w:t>60</w:t>
      </w:r>
      <w:r>
        <w:rPr>
          <w:noProof/>
        </w:rPr>
        <w:fldChar w:fldCharType="end"/>
      </w:r>
    </w:p>
    <w:p w14:paraId="23B26CE7" w14:textId="20E8D68E" w:rsidR="003A2B22" w:rsidRPr="00865D1B" w:rsidRDefault="003A2B22">
      <w:pPr>
        <w:pStyle w:val="TOC3"/>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8.2.1A</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MCPTT client access to MCPTT UE configuration documents</w:t>
      </w:r>
      <w:r w:rsidRPr="00865D1B">
        <w:rPr>
          <w:noProof/>
          <w:lang w:val="fr-FR"/>
        </w:rPr>
        <w:tab/>
      </w:r>
      <w:r>
        <w:rPr>
          <w:noProof/>
        </w:rPr>
        <w:fldChar w:fldCharType="begin" w:fldLock="1"/>
      </w:r>
      <w:r w:rsidRPr="00865D1B">
        <w:rPr>
          <w:noProof/>
          <w:lang w:val="fr-FR"/>
        </w:rPr>
        <w:instrText xml:space="preserve"> PAGEREF _Toc162964777 \h </w:instrText>
      </w:r>
      <w:r>
        <w:rPr>
          <w:noProof/>
        </w:rPr>
      </w:r>
      <w:r>
        <w:rPr>
          <w:noProof/>
        </w:rPr>
        <w:fldChar w:fldCharType="separate"/>
      </w:r>
      <w:r w:rsidRPr="00865D1B">
        <w:rPr>
          <w:noProof/>
          <w:lang w:val="fr-FR"/>
        </w:rPr>
        <w:t>61</w:t>
      </w:r>
      <w:r>
        <w:rPr>
          <w:noProof/>
        </w:rPr>
        <w:fldChar w:fldCharType="end"/>
      </w:r>
    </w:p>
    <w:p w14:paraId="0F08A7B3" w14:textId="7727F4D2" w:rsidR="003A2B22" w:rsidRPr="00865D1B" w:rsidRDefault="003A2B22">
      <w:pPr>
        <w:pStyle w:val="TOC3"/>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8.2.2</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Coding</w:t>
      </w:r>
      <w:r w:rsidRPr="00865D1B">
        <w:rPr>
          <w:noProof/>
          <w:lang w:val="fr-FR"/>
        </w:rPr>
        <w:tab/>
      </w:r>
      <w:r>
        <w:rPr>
          <w:noProof/>
        </w:rPr>
        <w:fldChar w:fldCharType="begin" w:fldLock="1"/>
      </w:r>
      <w:r w:rsidRPr="00865D1B">
        <w:rPr>
          <w:noProof/>
          <w:lang w:val="fr-FR"/>
        </w:rPr>
        <w:instrText xml:space="preserve"> PAGEREF _Toc162964778 \h </w:instrText>
      </w:r>
      <w:r>
        <w:rPr>
          <w:noProof/>
        </w:rPr>
      </w:r>
      <w:r>
        <w:rPr>
          <w:noProof/>
        </w:rPr>
        <w:fldChar w:fldCharType="separate"/>
      </w:r>
      <w:r w:rsidRPr="00865D1B">
        <w:rPr>
          <w:noProof/>
          <w:lang w:val="fr-FR"/>
        </w:rPr>
        <w:t>61</w:t>
      </w:r>
      <w:r>
        <w:rPr>
          <w:noProof/>
        </w:rPr>
        <w:fldChar w:fldCharType="end"/>
      </w:r>
    </w:p>
    <w:p w14:paraId="5A1636F9" w14:textId="6F613A64"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8.2.2.1</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Structure</w:t>
      </w:r>
      <w:r w:rsidRPr="00865D1B">
        <w:rPr>
          <w:noProof/>
          <w:lang w:val="fr-FR"/>
        </w:rPr>
        <w:tab/>
      </w:r>
      <w:r>
        <w:rPr>
          <w:noProof/>
        </w:rPr>
        <w:fldChar w:fldCharType="begin" w:fldLock="1"/>
      </w:r>
      <w:r w:rsidRPr="00865D1B">
        <w:rPr>
          <w:noProof/>
          <w:lang w:val="fr-FR"/>
        </w:rPr>
        <w:instrText xml:space="preserve"> PAGEREF _Toc162964779 \h </w:instrText>
      </w:r>
      <w:r>
        <w:rPr>
          <w:noProof/>
        </w:rPr>
      </w:r>
      <w:r>
        <w:rPr>
          <w:noProof/>
        </w:rPr>
        <w:fldChar w:fldCharType="separate"/>
      </w:r>
      <w:r w:rsidRPr="00865D1B">
        <w:rPr>
          <w:noProof/>
          <w:lang w:val="fr-FR"/>
        </w:rPr>
        <w:t>61</w:t>
      </w:r>
      <w:r>
        <w:rPr>
          <w:noProof/>
        </w:rPr>
        <w:fldChar w:fldCharType="end"/>
      </w:r>
    </w:p>
    <w:p w14:paraId="2147CA19" w14:textId="716E6C16"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8.2.2.2</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Application Unique ID</w:t>
      </w:r>
      <w:r w:rsidRPr="00865D1B">
        <w:rPr>
          <w:noProof/>
          <w:lang w:val="fr-FR"/>
        </w:rPr>
        <w:tab/>
      </w:r>
      <w:r>
        <w:rPr>
          <w:noProof/>
        </w:rPr>
        <w:fldChar w:fldCharType="begin" w:fldLock="1"/>
      </w:r>
      <w:r w:rsidRPr="00865D1B">
        <w:rPr>
          <w:noProof/>
          <w:lang w:val="fr-FR"/>
        </w:rPr>
        <w:instrText xml:space="preserve"> PAGEREF _Toc162964780 \h </w:instrText>
      </w:r>
      <w:r>
        <w:rPr>
          <w:noProof/>
        </w:rPr>
      </w:r>
      <w:r>
        <w:rPr>
          <w:noProof/>
        </w:rPr>
        <w:fldChar w:fldCharType="separate"/>
      </w:r>
      <w:r w:rsidRPr="00865D1B">
        <w:rPr>
          <w:noProof/>
          <w:lang w:val="fr-FR"/>
        </w:rPr>
        <w:t>62</w:t>
      </w:r>
      <w:r>
        <w:rPr>
          <w:noProof/>
        </w:rPr>
        <w:fldChar w:fldCharType="end"/>
      </w:r>
    </w:p>
    <w:p w14:paraId="5A20DA2D" w14:textId="268299DE"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lastRenderedPageBreak/>
        <w:t>8.2.2.3</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XML Schema</w:t>
      </w:r>
      <w:r w:rsidRPr="00865D1B">
        <w:rPr>
          <w:noProof/>
          <w:lang w:val="fr-FR"/>
        </w:rPr>
        <w:tab/>
      </w:r>
      <w:r>
        <w:rPr>
          <w:noProof/>
        </w:rPr>
        <w:fldChar w:fldCharType="begin" w:fldLock="1"/>
      </w:r>
      <w:r w:rsidRPr="00865D1B">
        <w:rPr>
          <w:noProof/>
          <w:lang w:val="fr-FR"/>
        </w:rPr>
        <w:instrText xml:space="preserve"> PAGEREF _Toc162964781 \h </w:instrText>
      </w:r>
      <w:r>
        <w:rPr>
          <w:noProof/>
        </w:rPr>
      </w:r>
      <w:r>
        <w:rPr>
          <w:noProof/>
        </w:rPr>
        <w:fldChar w:fldCharType="separate"/>
      </w:r>
      <w:r w:rsidRPr="00865D1B">
        <w:rPr>
          <w:noProof/>
          <w:lang w:val="fr-FR"/>
        </w:rPr>
        <w:t>62</w:t>
      </w:r>
      <w:r>
        <w:rPr>
          <w:noProof/>
        </w:rPr>
        <w:fldChar w:fldCharType="end"/>
      </w:r>
    </w:p>
    <w:p w14:paraId="395ED9EC" w14:textId="0C401D8A"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8.2.2.4</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Default Document Namespace</w:t>
      </w:r>
      <w:r w:rsidRPr="00865D1B">
        <w:rPr>
          <w:noProof/>
          <w:lang w:val="fr-FR"/>
        </w:rPr>
        <w:tab/>
      </w:r>
      <w:r>
        <w:rPr>
          <w:noProof/>
        </w:rPr>
        <w:fldChar w:fldCharType="begin" w:fldLock="1"/>
      </w:r>
      <w:r w:rsidRPr="00865D1B">
        <w:rPr>
          <w:noProof/>
          <w:lang w:val="fr-FR"/>
        </w:rPr>
        <w:instrText xml:space="preserve"> PAGEREF _Toc162964782 \h </w:instrText>
      </w:r>
      <w:r>
        <w:rPr>
          <w:noProof/>
        </w:rPr>
      </w:r>
      <w:r>
        <w:rPr>
          <w:noProof/>
        </w:rPr>
        <w:fldChar w:fldCharType="separate"/>
      </w:r>
      <w:r w:rsidRPr="00865D1B">
        <w:rPr>
          <w:noProof/>
          <w:lang w:val="fr-FR"/>
        </w:rPr>
        <w:t>64</w:t>
      </w:r>
      <w:r>
        <w:rPr>
          <w:noProof/>
        </w:rPr>
        <w:fldChar w:fldCharType="end"/>
      </w:r>
    </w:p>
    <w:p w14:paraId="06DB09F4" w14:textId="25222659"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8.2.2.5</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MIME type</w:t>
      </w:r>
      <w:r w:rsidRPr="00865D1B">
        <w:rPr>
          <w:noProof/>
          <w:lang w:val="fr-FR"/>
        </w:rPr>
        <w:tab/>
      </w:r>
      <w:r>
        <w:rPr>
          <w:noProof/>
        </w:rPr>
        <w:fldChar w:fldCharType="begin" w:fldLock="1"/>
      </w:r>
      <w:r w:rsidRPr="00865D1B">
        <w:rPr>
          <w:noProof/>
          <w:lang w:val="fr-FR"/>
        </w:rPr>
        <w:instrText xml:space="preserve"> PAGEREF _Toc162964783 \h </w:instrText>
      </w:r>
      <w:r>
        <w:rPr>
          <w:noProof/>
        </w:rPr>
      </w:r>
      <w:r>
        <w:rPr>
          <w:noProof/>
        </w:rPr>
        <w:fldChar w:fldCharType="separate"/>
      </w:r>
      <w:r w:rsidRPr="00865D1B">
        <w:rPr>
          <w:noProof/>
          <w:lang w:val="fr-FR"/>
        </w:rPr>
        <w:t>64</w:t>
      </w:r>
      <w:r>
        <w:rPr>
          <w:noProof/>
        </w:rPr>
        <w:fldChar w:fldCharType="end"/>
      </w:r>
    </w:p>
    <w:p w14:paraId="1C19999A" w14:textId="78C84996"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8.2.2.6</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Validation Constraints</w:t>
      </w:r>
      <w:r w:rsidRPr="00865D1B">
        <w:rPr>
          <w:noProof/>
          <w:lang w:val="fr-FR"/>
        </w:rPr>
        <w:tab/>
      </w:r>
      <w:r>
        <w:rPr>
          <w:noProof/>
        </w:rPr>
        <w:fldChar w:fldCharType="begin" w:fldLock="1"/>
      </w:r>
      <w:r w:rsidRPr="00865D1B">
        <w:rPr>
          <w:noProof/>
          <w:lang w:val="fr-FR"/>
        </w:rPr>
        <w:instrText xml:space="preserve"> PAGEREF _Toc162964784 \h </w:instrText>
      </w:r>
      <w:r>
        <w:rPr>
          <w:noProof/>
        </w:rPr>
      </w:r>
      <w:r>
        <w:rPr>
          <w:noProof/>
        </w:rPr>
        <w:fldChar w:fldCharType="separate"/>
      </w:r>
      <w:r w:rsidRPr="00865D1B">
        <w:rPr>
          <w:noProof/>
          <w:lang w:val="fr-FR"/>
        </w:rPr>
        <w:t>64</w:t>
      </w:r>
      <w:r>
        <w:rPr>
          <w:noProof/>
        </w:rPr>
        <w:fldChar w:fldCharType="end"/>
      </w:r>
    </w:p>
    <w:p w14:paraId="1D26791F" w14:textId="4D3AE8A1"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8.2.2.7</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Data Semantics</w:t>
      </w:r>
      <w:r w:rsidRPr="00865D1B">
        <w:rPr>
          <w:noProof/>
          <w:lang w:val="fr-FR"/>
        </w:rPr>
        <w:tab/>
      </w:r>
      <w:r>
        <w:rPr>
          <w:noProof/>
        </w:rPr>
        <w:fldChar w:fldCharType="begin" w:fldLock="1"/>
      </w:r>
      <w:r w:rsidRPr="00865D1B">
        <w:rPr>
          <w:noProof/>
          <w:lang w:val="fr-FR"/>
        </w:rPr>
        <w:instrText xml:space="preserve"> PAGEREF _Toc162964785 \h </w:instrText>
      </w:r>
      <w:r>
        <w:rPr>
          <w:noProof/>
        </w:rPr>
      </w:r>
      <w:r>
        <w:rPr>
          <w:noProof/>
        </w:rPr>
        <w:fldChar w:fldCharType="separate"/>
      </w:r>
      <w:r w:rsidRPr="00865D1B">
        <w:rPr>
          <w:noProof/>
          <w:lang w:val="fr-FR"/>
        </w:rPr>
        <w:t>66</w:t>
      </w:r>
      <w:r>
        <w:rPr>
          <w:noProof/>
        </w:rPr>
        <w:fldChar w:fldCharType="end"/>
      </w:r>
    </w:p>
    <w:p w14:paraId="68015B5F" w14:textId="5FFD536A"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8.2.2.8</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Naming Conventions</w:t>
      </w:r>
      <w:r w:rsidRPr="00865D1B">
        <w:rPr>
          <w:noProof/>
          <w:lang w:val="fr-FR"/>
        </w:rPr>
        <w:tab/>
      </w:r>
      <w:r>
        <w:rPr>
          <w:noProof/>
        </w:rPr>
        <w:fldChar w:fldCharType="begin" w:fldLock="1"/>
      </w:r>
      <w:r w:rsidRPr="00865D1B">
        <w:rPr>
          <w:noProof/>
          <w:lang w:val="fr-FR"/>
        </w:rPr>
        <w:instrText xml:space="preserve"> PAGEREF _Toc162964786 \h </w:instrText>
      </w:r>
      <w:r>
        <w:rPr>
          <w:noProof/>
        </w:rPr>
      </w:r>
      <w:r>
        <w:rPr>
          <w:noProof/>
        </w:rPr>
        <w:fldChar w:fldCharType="separate"/>
      </w:r>
      <w:r w:rsidRPr="00865D1B">
        <w:rPr>
          <w:noProof/>
          <w:lang w:val="fr-FR"/>
        </w:rPr>
        <w:t>67</w:t>
      </w:r>
      <w:r>
        <w:rPr>
          <w:noProof/>
        </w:rPr>
        <w:fldChar w:fldCharType="end"/>
      </w:r>
    </w:p>
    <w:p w14:paraId="171B45CC" w14:textId="7ADD9EAC"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8.2.2.9</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Global documents</w:t>
      </w:r>
      <w:r w:rsidRPr="00865D1B">
        <w:rPr>
          <w:noProof/>
          <w:lang w:val="fr-FR"/>
        </w:rPr>
        <w:tab/>
      </w:r>
      <w:r>
        <w:rPr>
          <w:noProof/>
        </w:rPr>
        <w:fldChar w:fldCharType="begin" w:fldLock="1"/>
      </w:r>
      <w:r w:rsidRPr="00865D1B">
        <w:rPr>
          <w:noProof/>
          <w:lang w:val="fr-FR"/>
        </w:rPr>
        <w:instrText xml:space="preserve"> PAGEREF _Toc162964787 \h </w:instrText>
      </w:r>
      <w:r>
        <w:rPr>
          <w:noProof/>
        </w:rPr>
      </w:r>
      <w:r>
        <w:rPr>
          <w:noProof/>
        </w:rPr>
        <w:fldChar w:fldCharType="separate"/>
      </w:r>
      <w:r w:rsidRPr="00865D1B">
        <w:rPr>
          <w:noProof/>
          <w:lang w:val="fr-FR"/>
        </w:rPr>
        <w:t>67</w:t>
      </w:r>
      <w:r>
        <w:rPr>
          <w:noProof/>
        </w:rPr>
        <w:fldChar w:fldCharType="end"/>
      </w:r>
    </w:p>
    <w:p w14:paraId="0C51675F" w14:textId="608CA17E"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8.2.2.10</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Resource interdependencies</w:t>
      </w:r>
      <w:r w:rsidRPr="00865D1B">
        <w:rPr>
          <w:noProof/>
          <w:lang w:val="fr-FR"/>
        </w:rPr>
        <w:tab/>
      </w:r>
      <w:r>
        <w:rPr>
          <w:noProof/>
        </w:rPr>
        <w:fldChar w:fldCharType="begin" w:fldLock="1"/>
      </w:r>
      <w:r w:rsidRPr="00865D1B">
        <w:rPr>
          <w:noProof/>
          <w:lang w:val="fr-FR"/>
        </w:rPr>
        <w:instrText xml:space="preserve"> PAGEREF _Toc162964788 \h </w:instrText>
      </w:r>
      <w:r>
        <w:rPr>
          <w:noProof/>
        </w:rPr>
      </w:r>
      <w:r>
        <w:rPr>
          <w:noProof/>
        </w:rPr>
        <w:fldChar w:fldCharType="separate"/>
      </w:r>
      <w:r w:rsidRPr="00865D1B">
        <w:rPr>
          <w:noProof/>
          <w:lang w:val="fr-FR"/>
        </w:rPr>
        <w:t>67</w:t>
      </w:r>
      <w:r>
        <w:rPr>
          <w:noProof/>
        </w:rPr>
        <w:fldChar w:fldCharType="end"/>
      </w:r>
    </w:p>
    <w:p w14:paraId="29F76D32" w14:textId="6A78BCEC"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8.2.2.11</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Authorization Policies</w:t>
      </w:r>
      <w:r w:rsidRPr="00865D1B">
        <w:rPr>
          <w:noProof/>
          <w:lang w:val="fr-FR"/>
        </w:rPr>
        <w:tab/>
      </w:r>
      <w:r>
        <w:rPr>
          <w:noProof/>
        </w:rPr>
        <w:fldChar w:fldCharType="begin" w:fldLock="1"/>
      </w:r>
      <w:r w:rsidRPr="00865D1B">
        <w:rPr>
          <w:noProof/>
          <w:lang w:val="fr-FR"/>
        </w:rPr>
        <w:instrText xml:space="preserve"> PAGEREF _Toc162964789 \h </w:instrText>
      </w:r>
      <w:r>
        <w:rPr>
          <w:noProof/>
        </w:rPr>
      </w:r>
      <w:r>
        <w:rPr>
          <w:noProof/>
        </w:rPr>
        <w:fldChar w:fldCharType="separate"/>
      </w:r>
      <w:r w:rsidRPr="00865D1B">
        <w:rPr>
          <w:noProof/>
          <w:lang w:val="fr-FR"/>
        </w:rPr>
        <w:t>67</w:t>
      </w:r>
      <w:r>
        <w:rPr>
          <w:noProof/>
        </w:rPr>
        <w:fldChar w:fldCharType="end"/>
      </w:r>
    </w:p>
    <w:p w14:paraId="1424EE29" w14:textId="7DD89A0D"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8.2.2.12</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Subscription to Changes</w:t>
      </w:r>
      <w:r w:rsidRPr="00865D1B">
        <w:rPr>
          <w:noProof/>
          <w:lang w:val="fr-FR"/>
        </w:rPr>
        <w:tab/>
      </w:r>
      <w:r>
        <w:rPr>
          <w:noProof/>
        </w:rPr>
        <w:fldChar w:fldCharType="begin" w:fldLock="1"/>
      </w:r>
      <w:r w:rsidRPr="00865D1B">
        <w:rPr>
          <w:noProof/>
          <w:lang w:val="fr-FR"/>
        </w:rPr>
        <w:instrText xml:space="preserve"> PAGEREF _Toc162964790 \h </w:instrText>
      </w:r>
      <w:r>
        <w:rPr>
          <w:noProof/>
        </w:rPr>
      </w:r>
      <w:r>
        <w:rPr>
          <w:noProof/>
        </w:rPr>
        <w:fldChar w:fldCharType="separate"/>
      </w:r>
      <w:r w:rsidRPr="00865D1B">
        <w:rPr>
          <w:noProof/>
          <w:lang w:val="fr-FR"/>
        </w:rPr>
        <w:t>68</w:t>
      </w:r>
      <w:r>
        <w:rPr>
          <w:noProof/>
        </w:rPr>
        <w:fldChar w:fldCharType="end"/>
      </w:r>
    </w:p>
    <w:p w14:paraId="67D149F3" w14:textId="4843E5BD" w:rsidR="003A2B22" w:rsidRPr="00865D1B" w:rsidRDefault="003A2B22">
      <w:pPr>
        <w:pStyle w:val="TOC2"/>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8.3</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MCPTT user profile configuration document</w:t>
      </w:r>
      <w:r w:rsidRPr="00865D1B">
        <w:rPr>
          <w:noProof/>
          <w:lang w:val="fr-FR"/>
        </w:rPr>
        <w:tab/>
      </w:r>
      <w:r>
        <w:rPr>
          <w:noProof/>
        </w:rPr>
        <w:fldChar w:fldCharType="begin" w:fldLock="1"/>
      </w:r>
      <w:r w:rsidRPr="00865D1B">
        <w:rPr>
          <w:noProof/>
          <w:lang w:val="fr-FR"/>
        </w:rPr>
        <w:instrText xml:space="preserve"> PAGEREF _Toc162964791 \h </w:instrText>
      </w:r>
      <w:r>
        <w:rPr>
          <w:noProof/>
        </w:rPr>
      </w:r>
      <w:r>
        <w:rPr>
          <w:noProof/>
        </w:rPr>
        <w:fldChar w:fldCharType="separate"/>
      </w:r>
      <w:r w:rsidRPr="00865D1B">
        <w:rPr>
          <w:noProof/>
          <w:lang w:val="fr-FR"/>
        </w:rPr>
        <w:t>68</w:t>
      </w:r>
      <w:r>
        <w:rPr>
          <w:noProof/>
        </w:rPr>
        <w:fldChar w:fldCharType="end"/>
      </w:r>
    </w:p>
    <w:p w14:paraId="630ECBD0" w14:textId="1EC731C1"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8.3.1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_Toc162964792 \h </w:instrText>
      </w:r>
      <w:r>
        <w:rPr>
          <w:noProof/>
        </w:rPr>
      </w:r>
      <w:r>
        <w:rPr>
          <w:noProof/>
        </w:rPr>
        <w:fldChar w:fldCharType="separate"/>
      </w:r>
      <w:r>
        <w:rPr>
          <w:noProof/>
        </w:rPr>
        <w:t>68</w:t>
      </w:r>
      <w:r>
        <w:rPr>
          <w:noProof/>
        </w:rPr>
        <w:fldChar w:fldCharType="end"/>
      </w:r>
    </w:p>
    <w:p w14:paraId="49ADD0EA" w14:textId="0F7485B6"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8.3.1A</w:t>
      </w:r>
      <w:r>
        <w:rPr>
          <w:rFonts w:asciiTheme="minorHAnsi" w:eastAsiaTheme="minorEastAsia" w:hAnsiTheme="minorHAnsi" w:cstheme="minorBidi"/>
          <w:noProof/>
          <w:kern w:val="2"/>
          <w:sz w:val="22"/>
          <w:szCs w:val="22"/>
          <w:lang w:eastAsia="en-GB"/>
          <w14:ligatures w14:val="standardContextual"/>
        </w:rPr>
        <w:tab/>
      </w:r>
      <w:r>
        <w:rPr>
          <w:noProof/>
        </w:rPr>
        <w:t>MCPTT client access to MCPTT user profile documents</w:t>
      </w:r>
      <w:r>
        <w:rPr>
          <w:noProof/>
        </w:rPr>
        <w:tab/>
      </w:r>
      <w:r>
        <w:rPr>
          <w:noProof/>
        </w:rPr>
        <w:fldChar w:fldCharType="begin" w:fldLock="1"/>
      </w:r>
      <w:r>
        <w:rPr>
          <w:noProof/>
        </w:rPr>
        <w:instrText xml:space="preserve"> PAGEREF _Toc162964793 \h </w:instrText>
      </w:r>
      <w:r>
        <w:rPr>
          <w:noProof/>
        </w:rPr>
      </w:r>
      <w:r>
        <w:rPr>
          <w:noProof/>
        </w:rPr>
        <w:fldChar w:fldCharType="separate"/>
      </w:r>
      <w:r>
        <w:rPr>
          <w:noProof/>
        </w:rPr>
        <w:t>68</w:t>
      </w:r>
      <w:r>
        <w:rPr>
          <w:noProof/>
        </w:rPr>
        <w:fldChar w:fldCharType="end"/>
      </w:r>
    </w:p>
    <w:p w14:paraId="2C347F7E" w14:textId="06C9A54B"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8.3.2</w:t>
      </w:r>
      <w:r>
        <w:rPr>
          <w:rFonts w:asciiTheme="minorHAnsi" w:eastAsiaTheme="minorEastAsia" w:hAnsiTheme="minorHAnsi" w:cstheme="minorBidi"/>
          <w:noProof/>
          <w:kern w:val="2"/>
          <w:sz w:val="22"/>
          <w:szCs w:val="22"/>
          <w:lang w:eastAsia="en-GB"/>
          <w14:ligatures w14:val="standardContextual"/>
        </w:rPr>
        <w:tab/>
      </w:r>
      <w:r>
        <w:rPr>
          <w:noProof/>
        </w:rPr>
        <w:t>Coding</w:t>
      </w:r>
      <w:r>
        <w:rPr>
          <w:noProof/>
        </w:rPr>
        <w:tab/>
      </w:r>
      <w:r>
        <w:rPr>
          <w:noProof/>
        </w:rPr>
        <w:fldChar w:fldCharType="begin" w:fldLock="1"/>
      </w:r>
      <w:r>
        <w:rPr>
          <w:noProof/>
        </w:rPr>
        <w:instrText xml:space="preserve"> PAGEREF _Toc162964794 \h </w:instrText>
      </w:r>
      <w:r>
        <w:rPr>
          <w:noProof/>
        </w:rPr>
      </w:r>
      <w:r>
        <w:rPr>
          <w:noProof/>
        </w:rPr>
        <w:fldChar w:fldCharType="separate"/>
      </w:r>
      <w:r>
        <w:rPr>
          <w:noProof/>
        </w:rPr>
        <w:t>68</w:t>
      </w:r>
      <w:r>
        <w:rPr>
          <w:noProof/>
        </w:rPr>
        <w:fldChar w:fldCharType="end"/>
      </w:r>
    </w:p>
    <w:p w14:paraId="750BE07C" w14:textId="5C7E3A64"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8.3.2.1</w:t>
      </w:r>
      <w:r>
        <w:rPr>
          <w:rFonts w:asciiTheme="minorHAnsi" w:eastAsiaTheme="minorEastAsia" w:hAnsiTheme="minorHAnsi" w:cstheme="minorBidi"/>
          <w:noProof/>
          <w:kern w:val="2"/>
          <w:sz w:val="22"/>
          <w:szCs w:val="22"/>
          <w:lang w:eastAsia="en-GB"/>
          <w14:ligatures w14:val="standardContextual"/>
        </w:rPr>
        <w:tab/>
      </w:r>
      <w:r>
        <w:rPr>
          <w:noProof/>
        </w:rPr>
        <w:t>Structure</w:t>
      </w:r>
      <w:r>
        <w:rPr>
          <w:noProof/>
        </w:rPr>
        <w:tab/>
      </w:r>
      <w:r>
        <w:rPr>
          <w:noProof/>
        </w:rPr>
        <w:fldChar w:fldCharType="begin" w:fldLock="1"/>
      </w:r>
      <w:r>
        <w:rPr>
          <w:noProof/>
        </w:rPr>
        <w:instrText xml:space="preserve"> PAGEREF _Toc162964795 \h </w:instrText>
      </w:r>
      <w:r>
        <w:rPr>
          <w:noProof/>
        </w:rPr>
      </w:r>
      <w:r>
        <w:rPr>
          <w:noProof/>
        </w:rPr>
        <w:fldChar w:fldCharType="separate"/>
      </w:r>
      <w:r>
        <w:rPr>
          <w:noProof/>
        </w:rPr>
        <w:t>68</w:t>
      </w:r>
      <w:r>
        <w:rPr>
          <w:noProof/>
        </w:rPr>
        <w:fldChar w:fldCharType="end"/>
      </w:r>
    </w:p>
    <w:p w14:paraId="63AFDB79" w14:textId="374DE145"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8.3.2.2</w:t>
      </w:r>
      <w:r>
        <w:rPr>
          <w:rFonts w:asciiTheme="minorHAnsi" w:eastAsiaTheme="minorEastAsia" w:hAnsiTheme="minorHAnsi" w:cstheme="minorBidi"/>
          <w:noProof/>
          <w:kern w:val="2"/>
          <w:sz w:val="22"/>
          <w:szCs w:val="22"/>
          <w:lang w:eastAsia="en-GB"/>
          <w14:ligatures w14:val="standardContextual"/>
        </w:rPr>
        <w:tab/>
      </w:r>
      <w:r>
        <w:rPr>
          <w:noProof/>
        </w:rPr>
        <w:t>Application Unique ID</w:t>
      </w:r>
      <w:r>
        <w:rPr>
          <w:noProof/>
        </w:rPr>
        <w:tab/>
      </w:r>
      <w:r>
        <w:rPr>
          <w:noProof/>
        </w:rPr>
        <w:fldChar w:fldCharType="begin" w:fldLock="1"/>
      </w:r>
      <w:r>
        <w:rPr>
          <w:noProof/>
        </w:rPr>
        <w:instrText xml:space="preserve"> PAGEREF _Toc162964796 \h </w:instrText>
      </w:r>
      <w:r>
        <w:rPr>
          <w:noProof/>
        </w:rPr>
      </w:r>
      <w:r>
        <w:rPr>
          <w:noProof/>
        </w:rPr>
        <w:fldChar w:fldCharType="separate"/>
      </w:r>
      <w:r>
        <w:rPr>
          <w:noProof/>
        </w:rPr>
        <w:t>74</w:t>
      </w:r>
      <w:r>
        <w:rPr>
          <w:noProof/>
        </w:rPr>
        <w:fldChar w:fldCharType="end"/>
      </w:r>
    </w:p>
    <w:p w14:paraId="6C83967C" w14:textId="36371C8C"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8.3.2.3</w:t>
      </w:r>
      <w:r>
        <w:rPr>
          <w:rFonts w:asciiTheme="minorHAnsi" w:eastAsiaTheme="minorEastAsia" w:hAnsiTheme="minorHAnsi" w:cstheme="minorBidi"/>
          <w:noProof/>
          <w:kern w:val="2"/>
          <w:sz w:val="22"/>
          <w:szCs w:val="22"/>
          <w:lang w:eastAsia="en-GB"/>
          <w14:ligatures w14:val="standardContextual"/>
        </w:rPr>
        <w:tab/>
      </w:r>
      <w:r>
        <w:rPr>
          <w:noProof/>
        </w:rPr>
        <w:t>XML Schema</w:t>
      </w:r>
      <w:r>
        <w:rPr>
          <w:noProof/>
        </w:rPr>
        <w:tab/>
      </w:r>
      <w:r>
        <w:rPr>
          <w:noProof/>
        </w:rPr>
        <w:fldChar w:fldCharType="begin" w:fldLock="1"/>
      </w:r>
      <w:r>
        <w:rPr>
          <w:noProof/>
        </w:rPr>
        <w:instrText xml:space="preserve"> PAGEREF _Toc162964797 \h </w:instrText>
      </w:r>
      <w:r>
        <w:rPr>
          <w:noProof/>
        </w:rPr>
      </w:r>
      <w:r>
        <w:rPr>
          <w:noProof/>
        </w:rPr>
        <w:fldChar w:fldCharType="separate"/>
      </w:r>
      <w:r>
        <w:rPr>
          <w:noProof/>
        </w:rPr>
        <w:t>74</w:t>
      </w:r>
      <w:r>
        <w:rPr>
          <w:noProof/>
        </w:rPr>
        <w:fldChar w:fldCharType="end"/>
      </w:r>
    </w:p>
    <w:p w14:paraId="0F30F19C" w14:textId="30A991F0"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8.3.2.4</w:t>
      </w:r>
      <w:r>
        <w:rPr>
          <w:rFonts w:asciiTheme="minorHAnsi" w:eastAsiaTheme="minorEastAsia" w:hAnsiTheme="minorHAnsi" w:cstheme="minorBidi"/>
          <w:noProof/>
          <w:kern w:val="2"/>
          <w:sz w:val="22"/>
          <w:szCs w:val="22"/>
          <w:lang w:eastAsia="en-GB"/>
          <w14:ligatures w14:val="standardContextual"/>
        </w:rPr>
        <w:tab/>
      </w:r>
      <w:r>
        <w:rPr>
          <w:noProof/>
        </w:rPr>
        <w:t>Default Document Namespace</w:t>
      </w:r>
      <w:r>
        <w:rPr>
          <w:noProof/>
        </w:rPr>
        <w:tab/>
      </w:r>
      <w:r>
        <w:rPr>
          <w:noProof/>
        </w:rPr>
        <w:fldChar w:fldCharType="begin" w:fldLock="1"/>
      </w:r>
      <w:r>
        <w:rPr>
          <w:noProof/>
        </w:rPr>
        <w:instrText xml:space="preserve"> PAGEREF _Toc162964798 \h </w:instrText>
      </w:r>
      <w:r>
        <w:rPr>
          <w:noProof/>
        </w:rPr>
      </w:r>
      <w:r>
        <w:rPr>
          <w:noProof/>
        </w:rPr>
        <w:fldChar w:fldCharType="separate"/>
      </w:r>
      <w:r>
        <w:rPr>
          <w:noProof/>
        </w:rPr>
        <w:t>80</w:t>
      </w:r>
      <w:r>
        <w:rPr>
          <w:noProof/>
        </w:rPr>
        <w:fldChar w:fldCharType="end"/>
      </w:r>
    </w:p>
    <w:p w14:paraId="63B1AA23" w14:textId="1AD27E0F"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8.3.2.5</w:t>
      </w:r>
      <w:r>
        <w:rPr>
          <w:rFonts w:asciiTheme="minorHAnsi" w:eastAsiaTheme="minorEastAsia" w:hAnsiTheme="minorHAnsi" w:cstheme="minorBidi"/>
          <w:noProof/>
          <w:kern w:val="2"/>
          <w:sz w:val="22"/>
          <w:szCs w:val="22"/>
          <w:lang w:eastAsia="en-GB"/>
          <w14:ligatures w14:val="standardContextual"/>
        </w:rPr>
        <w:tab/>
      </w:r>
      <w:r>
        <w:rPr>
          <w:noProof/>
        </w:rPr>
        <w:t>MIME type</w:t>
      </w:r>
      <w:r>
        <w:rPr>
          <w:noProof/>
        </w:rPr>
        <w:tab/>
      </w:r>
      <w:r>
        <w:rPr>
          <w:noProof/>
        </w:rPr>
        <w:fldChar w:fldCharType="begin" w:fldLock="1"/>
      </w:r>
      <w:r>
        <w:rPr>
          <w:noProof/>
        </w:rPr>
        <w:instrText xml:space="preserve"> PAGEREF _Toc162964799 \h </w:instrText>
      </w:r>
      <w:r>
        <w:rPr>
          <w:noProof/>
        </w:rPr>
      </w:r>
      <w:r>
        <w:rPr>
          <w:noProof/>
        </w:rPr>
        <w:fldChar w:fldCharType="separate"/>
      </w:r>
      <w:r>
        <w:rPr>
          <w:noProof/>
        </w:rPr>
        <w:t>80</w:t>
      </w:r>
      <w:r>
        <w:rPr>
          <w:noProof/>
        </w:rPr>
        <w:fldChar w:fldCharType="end"/>
      </w:r>
    </w:p>
    <w:p w14:paraId="31D8F0F5" w14:textId="5FDE2FC9"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8.3.2.6</w:t>
      </w:r>
      <w:r>
        <w:rPr>
          <w:rFonts w:asciiTheme="minorHAnsi" w:eastAsiaTheme="minorEastAsia" w:hAnsiTheme="minorHAnsi" w:cstheme="minorBidi"/>
          <w:noProof/>
          <w:kern w:val="2"/>
          <w:sz w:val="22"/>
          <w:szCs w:val="22"/>
          <w:lang w:eastAsia="en-GB"/>
          <w14:ligatures w14:val="standardContextual"/>
        </w:rPr>
        <w:tab/>
      </w:r>
      <w:r>
        <w:rPr>
          <w:noProof/>
        </w:rPr>
        <w:t>Validation Constraints</w:t>
      </w:r>
      <w:r>
        <w:rPr>
          <w:noProof/>
        </w:rPr>
        <w:tab/>
      </w:r>
      <w:r>
        <w:rPr>
          <w:noProof/>
        </w:rPr>
        <w:fldChar w:fldCharType="begin" w:fldLock="1"/>
      </w:r>
      <w:r>
        <w:rPr>
          <w:noProof/>
        </w:rPr>
        <w:instrText xml:space="preserve"> PAGEREF _Toc162964800 \h </w:instrText>
      </w:r>
      <w:r>
        <w:rPr>
          <w:noProof/>
        </w:rPr>
      </w:r>
      <w:r>
        <w:rPr>
          <w:noProof/>
        </w:rPr>
        <w:fldChar w:fldCharType="separate"/>
      </w:r>
      <w:r>
        <w:rPr>
          <w:noProof/>
        </w:rPr>
        <w:t>80</w:t>
      </w:r>
      <w:r>
        <w:rPr>
          <w:noProof/>
        </w:rPr>
        <w:fldChar w:fldCharType="end"/>
      </w:r>
    </w:p>
    <w:p w14:paraId="6AA0C496" w14:textId="16C382B7"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8.3.2.7</w:t>
      </w:r>
      <w:r>
        <w:rPr>
          <w:rFonts w:asciiTheme="minorHAnsi" w:eastAsiaTheme="minorEastAsia" w:hAnsiTheme="minorHAnsi" w:cstheme="minorBidi"/>
          <w:noProof/>
          <w:kern w:val="2"/>
          <w:sz w:val="22"/>
          <w:szCs w:val="22"/>
          <w:lang w:eastAsia="en-GB"/>
          <w14:ligatures w14:val="standardContextual"/>
        </w:rPr>
        <w:tab/>
      </w:r>
      <w:r>
        <w:rPr>
          <w:noProof/>
        </w:rPr>
        <w:t>Data Semantics</w:t>
      </w:r>
      <w:r>
        <w:rPr>
          <w:noProof/>
        </w:rPr>
        <w:tab/>
      </w:r>
      <w:r>
        <w:rPr>
          <w:noProof/>
        </w:rPr>
        <w:fldChar w:fldCharType="begin" w:fldLock="1"/>
      </w:r>
      <w:r>
        <w:rPr>
          <w:noProof/>
        </w:rPr>
        <w:instrText xml:space="preserve"> PAGEREF _Toc162964801 \h </w:instrText>
      </w:r>
      <w:r>
        <w:rPr>
          <w:noProof/>
        </w:rPr>
      </w:r>
      <w:r>
        <w:rPr>
          <w:noProof/>
        </w:rPr>
        <w:fldChar w:fldCharType="separate"/>
      </w:r>
      <w:r>
        <w:rPr>
          <w:noProof/>
        </w:rPr>
        <w:t>81</w:t>
      </w:r>
      <w:r>
        <w:rPr>
          <w:noProof/>
        </w:rPr>
        <w:fldChar w:fldCharType="end"/>
      </w:r>
    </w:p>
    <w:p w14:paraId="34A2A9AD" w14:textId="0E2584AD"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8.3.2.8</w:t>
      </w:r>
      <w:r>
        <w:rPr>
          <w:rFonts w:asciiTheme="minorHAnsi" w:eastAsiaTheme="minorEastAsia" w:hAnsiTheme="minorHAnsi" w:cstheme="minorBidi"/>
          <w:noProof/>
          <w:kern w:val="2"/>
          <w:sz w:val="22"/>
          <w:szCs w:val="22"/>
          <w:lang w:eastAsia="en-GB"/>
          <w14:ligatures w14:val="standardContextual"/>
        </w:rPr>
        <w:tab/>
      </w:r>
      <w:r>
        <w:rPr>
          <w:noProof/>
        </w:rPr>
        <w:t>Naming Conventions</w:t>
      </w:r>
      <w:r>
        <w:rPr>
          <w:noProof/>
        </w:rPr>
        <w:tab/>
      </w:r>
      <w:r>
        <w:rPr>
          <w:noProof/>
        </w:rPr>
        <w:fldChar w:fldCharType="begin" w:fldLock="1"/>
      </w:r>
      <w:r>
        <w:rPr>
          <w:noProof/>
        </w:rPr>
        <w:instrText xml:space="preserve"> PAGEREF _Toc162964802 \h </w:instrText>
      </w:r>
      <w:r>
        <w:rPr>
          <w:noProof/>
        </w:rPr>
      </w:r>
      <w:r>
        <w:rPr>
          <w:noProof/>
        </w:rPr>
        <w:fldChar w:fldCharType="separate"/>
      </w:r>
      <w:r>
        <w:rPr>
          <w:noProof/>
        </w:rPr>
        <w:t>102</w:t>
      </w:r>
      <w:r>
        <w:rPr>
          <w:noProof/>
        </w:rPr>
        <w:fldChar w:fldCharType="end"/>
      </w:r>
    </w:p>
    <w:p w14:paraId="5F541D00" w14:textId="6F6A1F1C"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8.3.2.9</w:t>
      </w:r>
      <w:r>
        <w:rPr>
          <w:rFonts w:asciiTheme="minorHAnsi" w:eastAsiaTheme="minorEastAsia" w:hAnsiTheme="minorHAnsi" w:cstheme="minorBidi"/>
          <w:noProof/>
          <w:kern w:val="2"/>
          <w:sz w:val="22"/>
          <w:szCs w:val="22"/>
          <w:lang w:eastAsia="en-GB"/>
          <w14:ligatures w14:val="standardContextual"/>
        </w:rPr>
        <w:tab/>
      </w:r>
      <w:r>
        <w:rPr>
          <w:noProof/>
        </w:rPr>
        <w:t>Global documents</w:t>
      </w:r>
      <w:r>
        <w:rPr>
          <w:noProof/>
        </w:rPr>
        <w:tab/>
      </w:r>
      <w:r>
        <w:rPr>
          <w:noProof/>
        </w:rPr>
        <w:fldChar w:fldCharType="begin" w:fldLock="1"/>
      </w:r>
      <w:r>
        <w:rPr>
          <w:noProof/>
        </w:rPr>
        <w:instrText xml:space="preserve"> PAGEREF _Toc162964803 \h </w:instrText>
      </w:r>
      <w:r>
        <w:rPr>
          <w:noProof/>
        </w:rPr>
      </w:r>
      <w:r>
        <w:rPr>
          <w:noProof/>
        </w:rPr>
        <w:fldChar w:fldCharType="separate"/>
      </w:r>
      <w:r>
        <w:rPr>
          <w:noProof/>
        </w:rPr>
        <w:t>102</w:t>
      </w:r>
      <w:r>
        <w:rPr>
          <w:noProof/>
        </w:rPr>
        <w:fldChar w:fldCharType="end"/>
      </w:r>
    </w:p>
    <w:p w14:paraId="38E969F5" w14:textId="29FB6044"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8.3.2.10</w:t>
      </w:r>
      <w:r>
        <w:rPr>
          <w:rFonts w:asciiTheme="minorHAnsi" w:eastAsiaTheme="minorEastAsia" w:hAnsiTheme="minorHAnsi" w:cstheme="minorBidi"/>
          <w:noProof/>
          <w:kern w:val="2"/>
          <w:sz w:val="22"/>
          <w:szCs w:val="22"/>
          <w:lang w:eastAsia="en-GB"/>
          <w14:ligatures w14:val="standardContextual"/>
        </w:rPr>
        <w:tab/>
      </w:r>
      <w:r>
        <w:rPr>
          <w:noProof/>
        </w:rPr>
        <w:t>Resource interdependencies</w:t>
      </w:r>
      <w:r>
        <w:rPr>
          <w:noProof/>
        </w:rPr>
        <w:tab/>
      </w:r>
      <w:r>
        <w:rPr>
          <w:noProof/>
        </w:rPr>
        <w:fldChar w:fldCharType="begin" w:fldLock="1"/>
      </w:r>
      <w:r>
        <w:rPr>
          <w:noProof/>
        </w:rPr>
        <w:instrText xml:space="preserve"> PAGEREF _Toc162964804 \h </w:instrText>
      </w:r>
      <w:r>
        <w:rPr>
          <w:noProof/>
        </w:rPr>
      </w:r>
      <w:r>
        <w:rPr>
          <w:noProof/>
        </w:rPr>
        <w:fldChar w:fldCharType="separate"/>
      </w:r>
      <w:r>
        <w:rPr>
          <w:noProof/>
        </w:rPr>
        <w:t>102</w:t>
      </w:r>
      <w:r>
        <w:rPr>
          <w:noProof/>
        </w:rPr>
        <w:fldChar w:fldCharType="end"/>
      </w:r>
    </w:p>
    <w:p w14:paraId="6D92B77D" w14:textId="27B265BF"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8.3.2.11</w:t>
      </w:r>
      <w:r>
        <w:rPr>
          <w:rFonts w:asciiTheme="minorHAnsi" w:eastAsiaTheme="minorEastAsia" w:hAnsiTheme="minorHAnsi" w:cstheme="minorBidi"/>
          <w:noProof/>
          <w:kern w:val="2"/>
          <w:sz w:val="22"/>
          <w:szCs w:val="22"/>
          <w:lang w:eastAsia="en-GB"/>
          <w14:ligatures w14:val="standardContextual"/>
        </w:rPr>
        <w:tab/>
      </w:r>
      <w:r>
        <w:rPr>
          <w:noProof/>
        </w:rPr>
        <w:t>Access Permissions Policies</w:t>
      </w:r>
      <w:r>
        <w:rPr>
          <w:noProof/>
        </w:rPr>
        <w:tab/>
      </w:r>
      <w:r>
        <w:rPr>
          <w:noProof/>
        </w:rPr>
        <w:fldChar w:fldCharType="begin" w:fldLock="1"/>
      </w:r>
      <w:r>
        <w:rPr>
          <w:noProof/>
        </w:rPr>
        <w:instrText xml:space="preserve"> PAGEREF _Toc162964805 \h </w:instrText>
      </w:r>
      <w:r>
        <w:rPr>
          <w:noProof/>
        </w:rPr>
      </w:r>
      <w:r>
        <w:rPr>
          <w:noProof/>
        </w:rPr>
        <w:fldChar w:fldCharType="separate"/>
      </w:r>
      <w:r>
        <w:rPr>
          <w:noProof/>
        </w:rPr>
        <w:t>102</w:t>
      </w:r>
      <w:r>
        <w:rPr>
          <w:noProof/>
        </w:rPr>
        <w:fldChar w:fldCharType="end"/>
      </w:r>
    </w:p>
    <w:p w14:paraId="30962E4C" w14:textId="511BE71A"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8.3.2.12</w:t>
      </w:r>
      <w:r>
        <w:rPr>
          <w:rFonts w:asciiTheme="minorHAnsi" w:eastAsiaTheme="minorEastAsia" w:hAnsiTheme="minorHAnsi" w:cstheme="minorBidi"/>
          <w:noProof/>
          <w:kern w:val="2"/>
          <w:sz w:val="22"/>
          <w:szCs w:val="22"/>
          <w:lang w:eastAsia="en-GB"/>
          <w14:ligatures w14:val="standardContextual"/>
        </w:rPr>
        <w:tab/>
      </w:r>
      <w:r>
        <w:rPr>
          <w:noProof/>
        </w:rPr>
        <w:t>Subscription to Changes</w:t>
      </w:r>
      <w:r>
        <w:rPr>
          <w:noProof/>
        </w:rPr>
        <w:tab/>
      </w:r>
      <w:r>
        <w:rPr>
          <w:noProof/>
        </w:rPr>
        <w:fldChar w:fldCharType="begin" w:fldLock="1"/>
      </w:r>
      <w:r>
        <w:rPr>
          <w:noProof/>
        </w:rPr>
        <w:instrText xml:space="preserve"> PAGEREF _Toc162964806 \h </w:instrText>
      </w:r>
      <w:r>
        <w:rPr>
          <w:noProof/>
        </w:rPr>
      </w:r>
      <w:r>
        <w:rPr>
          <w:noProof/>
        </w:rPr>
        <w:fldChar w:fldCharType="separate"/>
      </w:r>
      <w:r>
        <w:rPr>
          <w:noProof/>
        </w:rPr>
        <w:t>102</w:t>
      </w:r>
      <w:r>
        <w:rPr>
          <w:noProof/>
        </w:rPr>
        <w:fldChar w:fldCharType="end"/>
      </w:r>
    </w:p>
    <w:p w14:paraId="0C7AE511" w14:textId="5E8F0815" w:rsidR="003A2B22" w:rsidRDefault="003A2B22">
      <w:pPr>
        <w:pStyle w:val="TOC2"/>
        <w:rPr>
          <w:rFonts w:asciiTheme="minorHAnsi" w:eastAsiaTheme="minorEastAsia" w:hAnsiTheme="minorHAnsi" w:cstheme="minorBidi"/>
          <w:noProof/>
          <w:kern w:val="2"/>
          <w:sz w:val="22"/>
          <w:szCs w:val="22"/>
          <w:lang w:eastAsia="en-GB"/>
          <w14:ligatures w14:val="standardContextual"/>
        </w:rPr>
      </w:pPr>
      <w:r w:rsidRPr="00D428F5">
        <w:rPr>
          <w:noProof/>
          <w:lang w:val="en-US"/>
        </w:rPr>
        <w:t>8.4</w:t>
      </w:r>
      <w:r>
        <w:rPr>
          <w:rFonts w:asciiTheme="minorHAnsi" w:eastAsiaTheme="minorEastAsia" w:hAnsiTheme="minorHAnsi" w:cstheme="minorBidi"/>
          <w:noProof/>
          <w:kern w:val="2"/>
          <w:sz w:val="22"/>
          <w:szCs w:val="22"/>
          <w:lang w:eastAsia="en-GB"/>
          <w14:ligatures w14:val="standardContextual"/>
        </w:rPr>
        <w:tab/>
      </w:r>
      <w:r w:rsidRPr="00D428F5">
        <w:rPr>
          <w:noProof/>
          <w:lang w:val="en-US"/>
        </w:rPr>
        <w:t>MCPTT service configuration document</w:t>
      </w:r>
      <w:r>
        <w:rPr>
          <w:noProof/>
        </w:rPr>
        <w:tab/>
      </w:r>
      <w:r>
        <w:rPr>
          <w:noProof/>
        </w:rPr>
        <w:fldChar w:fldCharType="begin" w:fldLock="1"/>
      </w:r>
      <w:r>
        <w:rPr>
          <w:noProof/>
        </w:rPr>
        <w:instrText xml:space="preserve"> PAGEREF _Toc162964807 \h </w:instrText>
      </w:r>
      <w:r>
        <w:rPr>
          <w:noProof/>
        </w:rPr>
      </w:r>
      <w:r>
        <w:rPr>
          <w:noProof/>
        </w:rPr>
        <w:fldChar w:fldCharType="separate"/>
      </w:r>
      <w:r>
        <w:rPr>
          <w:noProof/>
        </w:rPr>
        <w:t>102</w:t>
      </w:r>
      <w:r>
        <w:rPr>
          <w:noProof/>
        </w:rPr>
        <w:fldChar w:fldCharType="end"/>
      </w:r>
    </w:p>
    <w:p w14:paraId="61B26D47" w14:textId="41553381"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8.4.1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_Toc162964808 \h </w:instrText>
      </w:r>
      <w:r>
        <w:rPr>
          <w:noProof/>
        </w:rPr>
      </w:r>
      <w:r>
        <w:rPr>
          <w:noProof/>
        </w:rPr>
        <w:fldChar w:fldCharType="separate"/>
      </w:r>
      <w:r>
        <w:rPr>
          <w:noProof/>
        </w:rPr>
        <w:t>102</w:t>
      </w:r>
      <w:r>
        <w:rPr>
          <w:noProof/>
        </w:rPr>
        <w:fldChar w:fldCharType="end"/>
      </w:r>
    </w:p>
    <w:p w14:paraId="15172E2A" w14:textId="74B7CD44"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8.4.2</w:t>
      </w:r>
      <w:r>
        <w:rPr>
          <w:rFonts w:asciiTheme="minorHAnsi" w:eastAsiaTheme="minorEastAsia" w:hAnsiTheme="minorHAnsi" w:cstheme="minorBidi"/>
          <w:noProof/>
          <w:kern w:val="2"/>
          <w:sz w:val="22"/>
          <w:szCs w:val="22"/>
          <w:lang w:eastAsia="en-GB"/>
          <w14:ligatures w14:val="standardContextual"/>
        </w:rPr>
        <w:tab/>
      </w:r>
      <w:r>
        <w:rPr>
          <w:noProof/>
        </w:rPr>
        <w:t>Coding</w:t>
      </w:r>
      <w:r>
        <w:rPr>
          <w:noProof/>
        </w:rPr>
        <w:tab/>
      </w:r>
      <w:r>
        <w:rPr>
          <w:noProof/>
        </w:rPr>
        <w:fldChar w:fldCharType="begin" w:fldLock="1"/>
      </w:r>
      <w:r>
        <w:rPr>
          <w:noProof/>
        </w:rPr>
        <w:instrText xml:space="preserve"> PAGEREF _Toc162964809 \h </w:instrText>
      </w:r>
      <w:r>
        <w:rPr>
          <w:noProof/>
        </w:rPr>
      </w:r>
      <w:r>
        <w:rPr>
          <w:noProof/>
        </w:rPr>
        <w:fldChar w:fldCharType="separate"/>
      </w:r>
      <w:r>
        <w:rPr>
          <w:noProof/>
        </w:rPr>
        <w:t>102</w:t>
      </w:r>
      <w:r>
        <w:rPr>
          <w:noProof/>
        </w:rPr>
        <w:fldChar w:fldCharType="end"/>
      </w:r>
    </w:p>
    <w:p w14:paraId="3552ADEB" w14:textId="5B3CCA7D"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8.4.2.1</w:t>
      </w:r>
      <w:r>
        <w:rPr>
          <w:rFonts w:asciiTheme="minorHAnsi" w:eastAsiaTheme="minorEastAsia" w:hAnsiTheme="minorHAnsi" w:cstheme="minorBidi"/>
          <w:noProof/>
          <w:kern w:val="2"/>
          <w:sz w:val="22"/>
          <w:szCs w:val="22"/>
          <w:lang w:eastAsia="en-GB"/>
          <w14:ligatures w14:val="standardContextual"/>
        </w:rPr>
        <w:tab/>
      </w:r>
      <w:r>
        <w:rPr>
          <w:noProof/>
        </w:rPr>
        <w:t>Structure</w:t>
      </w:r>
      <w:r>
        <w:rPr>
          <w:noProof/>
        </w:rPr>
        <w:tab/>
      </w:r>
      <w:r>
        <w:rPr>
          <w:noProof/>
        </w:rPr>
        <w:fldChar w:fldCharType="begin" w:fldLock="1"/>
      </w:r>
      <w:r>
        <w:rPr>
          <w:noProof/>
        </w:rPr>
        <w:instrText xml:space="preserve"> PAGEREF _Toc162964810 \h </w:instrText>
      </w:r>
      <w:r>
        <w:rPr>
          <w:noProof/>
        </w:rPr>
      </w:r>
      <w:r>
        <w:rPr>
          <w:noProof/>
        </w:rPr>
        <w:fldChar w:fldCharType="separate"/>
      </w:r>
      <w:r>
        <w:rPr>
          <w:noProof/>
        </w:rPr>
        <w:t>102</w:t>
      </w:r>
      <w:r>
        <w:rPr>
          <w:noProof/>
        </w:rPr>
        <w:fldChar w:fldCharType="end"/>
      </w:r>
    </w:p>
    <w:p w14:paraId="3FE6CDBD" w14:textId="4FAA0A0F"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8.4.2.2</w:t>
      </w:r>
      <w:r>
        <w:rPr>
          <w:rFonts w:asciiTheme="minorHAnsi" w:eastAsiaTheme="minorEastAsia" w:hAnsiTheme="minorHAnsi" w:cstheme="minorBidi"/>
          <w:noProof/>
          <w:kern w:val="2"/>
          <w:sz w:val="22"/>
          <w:szCs w:val="22"/>
          <w:lang w:eastAsia="en-GB"/>
          <w14:ligatures w14:val="standardContextual"/>
        </w:rPr>
        <w:tab/>
      </w:r>
      <w:r>
        <w:rPr>
          <w:noProof/>
        </w:rPr>
        <w:t>Application Unique ID</w:t>
      </w:r>
      <w:r>
        <w:rPr>
          <w:noProof/>
        </w:rPr>
        <w:tab/>
      </w:r>
      <w:r>
        <w:rPr>
          <w:noProof/>
        </w:rPr>
        <w:fldChar w:fldCharType="begin" w:fldLock="1"/>
      </w:r>
      <w:r>
        <w:rPr>
          <w:noProof/>
        </w:rPr>
        <w:instrText xml:space="preserve"> PAGEREF _Toc162964811 \h </w:instrText>
      </w:r>
      <w:r>
        <w:rPr>
          <w:noProof/>
        </w:rPr>
      </w:r>
      <w:r>
        <w:rPr>
          <w:noProof/>
        </w:rPr>
        <w:fldChar w:fldCharType="separate"/>
      </w:r>
      <w:r>
        <w:rPr>
          <w:noProof/>
        </w:rPr>
        <w:t>105</w:t>
      </w:r>
      <w:r>
        <w:rPr>
          <w:noProof/>
        </w:rPr>
        <w:fldChar w:fldCharType="end"/>
      </w:r>
    </w:p>
    <w:p w14:paraId="146F9C70" w14:textId="6D62729F"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8.4.2.3</w:t>
      </w:r>
      <w:r>
        <w:rPr>
          <w:rFonts w:asciiTheme="minorHAnsi" w:eastAsiaTheme="minorEastAsia" w:hAnsiTheme="minorHAnsi" w:cstheme="minorBidi"/>
          <w:noProof/>
          <w:kern w:val="2"/>
          <w:sz w:val="22"/>
          <w:szCs w:val="22"/>
          <w:lang w:eastAsia="en-GB"/>
          <w14:ligatures w14:val="standardContextual"/>
        </w:rPr>
        <w:tab/>
      </w:r>
      <w:r>
        <w:rPr>
          <w:noProof/>
        </w:rPr>
        <w:t>XML Schema</w:t>
      </w:r>
      <w:r>
        <w:rPr>
          <w:noProof/>
        </w:rPr>
        <w:tab/>
      </w:r>
      <w:r>
        <w:rPr>
          <w:noProof/>
        </w:rPr>
        <w:fldChar w:fldCharType="begin" w:fldLock="1"/>
      </w:r>
      <w:r>
        <w:rPr>
          <w:noProof/>
        </w:rPr>
        <w:instrText xml:space="preserve"> PAGEREF _Toc162964812 \h </w:instrText>
      </w:r>
      <w:r>
        <w:rPr>
          <w:noProof/>
        </w:rPr>
      </w:r>
      <w:r>
        <w:rPr>
          <w:noProof/>
        </w:rPr>
        <w:fldChar w:fldCharType="separate"/>
      </w:r>
      <w:r>
        <w:rPr>
          <w:noProof/>
        </w:rPr>
        <w:t>105</w:t>
      </w:r>
      <w:r>
        <w:rPr>
          <w:noProof/>
        </w:rPr>
        <w:fldChar w:fldCharType="end"/>
      </w:r>
    </w:p>
    <w:p w14:paraId="18D120D3" w14:textId="2BA6D2E6"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8.4.2.4</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Default Document Namespace</w:t>
      </w:r>
      <w:r w:rsidRPr="00865D1B">
        <w:rPr>
          <w:noProof/>
          <w:lang w:val="fr-FR"/>
        </w:rPr>
        <w:tab/>
      </w:r>
      <w:r>
        <w:rPr>
          <w:noProof/>
        </w:rPr>
        <w:fldChar w:fldCharType="begin" w:fldLock="1"/>
      </w:r>
      <w:r w:rsidRPr="00865D1B">
        <w:rPr>
          <w:noProof/>
          <w:lang w:val="fr-FR"/>
        </w:rPr>
        <w:instrText xml:space="preserve"> PAGEREF _Toc162964813 \h </w:instrText>
      </w:r>
      <w:r>
        <w:rPr>
          <w:noProof/>
        </w:rPr>
      </w:r>
      <w:r>
        <w:rPr>
          <w:noProof/>
        </w:rPr>
        <w:fldChar w:fldCharType="separate"/>
      </w:r>
      <w:r w:rsidRPr="00865D1B">
        <w:rPr>
          <w:noProof/>
          <w:lang w:val="fr-FR"/>
        </w:rPr>
        <w:t>109</w:t>
      </w:r>
      <w:r>
        <w:rPr>
          <w:noProof/>
        </w:rPr>
        <w:fldChar w:fldCharType="end"/>
      </w:r>
    </w:p>
    <w:p w14:paraId="29E4F19B" w14:textId="1CB907C1"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8.4.2.5</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MIME type</w:t>
      </w:r>
      <w:r w:rsidRPr="00865D1B">
        <w:rPr>
          <w:noProof/>
          <w:lang w:val="fr-FR"/>
        </w:rPr>
        <w:tab/>
      </w:r>
      <w:r>
        <w:rPr>
          <w:noProof/>
        </w:rPr>
        <w:fldChar w:fldCharType="begin" w:fldLock="1"/>
      </w:r>
      <w:r w:rsidRPr="00865D1B">
        <w:rPr>
          <w:noProof/>
          <w:lang w:val="fr-FR"/>
        </w:rPr>
        <w:instrText xml:space="preserve"> PAGEREF _Toc162964814 \h </w:instrText>
      </w:r>
      <w:r>
        <w:rPr>
          <w:noProof/>
        </w:rPr>
      </w:r>
      <w:r>
        <w:rPr>
          <w:noProof/>
        </w:rPr>
        <w:fldChar w:fldCharType="separate"/>
      </w:r>
      <w:r w:rsidRPr="00865D1B">
        <w:rPr>
          <w:noProof/>
          <w:lang w:val="fr-FR"/>
        </w:rPr>
        <w:t>109</w:t>
      </w:r>
      <w:r>
        <w:rPr>
          <w:noProof/>
        </w:rPr>
        <w:fldChar w:fldCharType="end"/>
      </w:r>
    </w:p>
    <w:p w14:paraId="4F158E91" w14:textId="3B21A948"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8.4.2.6</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Validation Constraints</w:t>
      </w:r>
      <w:r w:rsidRPr="00865D1B">
        <w:rPr>
          <w:noProof/>
          <w:lang w:val="fr-FR"/>
        </w:rPr>
        <w:tab/>
      </w:r>
      <w:r>
        <w:rPr>
          <w:noProof/>
        </w:rPr>
        <w:fldChar w:fldCharType="begin" w:fldLock="1"/>
      </w:r>
      <w:r w:rsidRPr="00865D1B">
        <w:rPr>
          <w:noProof/>
          <w:lang w:val="fr-FR"/>
        </w:rPr>
        <w:instrText xml:space="preserve"> PAGEREF _Toc162964815 \h </w:instrText>
      </w:r>
      <w:r>
        <w:rPr>
          <w:noProof/>
        </w:rPr>
      </w:r>
      <w:r>
        <w:rPr>
          <w:noProof/>
        </w:rPr>
        <w:fldChar w:fldCharType="separate"/>
      </w:r>
      <w:r w:rsidRPr="00865D1B">
        <w:rPr>
          <w:noProof/>
          <w:lang w:val="fr-FR"/>
        </w:rPr>
        <w:t>110</w:t>
      </w:r>
      <w:r>
        <w:rPr>
          <w:noProof/>
        </w:rPr>
        <w:fldChar w:fldCharType="end"/>
      </w:r>
    </w:p>
    <w:p w14:paraId="090B208E" w14:textId="2270FD8A"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8.4.2.7</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Data Semantics</w:t>
      </w:r>
      <w:r w:rsidRPr="00865D1B">
        <w:rPr>
          <w:noProof/>
          <w:lang w:val="fr-FR"/>
        </w:rPr>
        <w:tab/>
      </w:r>
      <w:r>
        <w:rPr>
          <w:noProof/>
        </w:rPr>
        <w:fldChar w:fldCharType="begin" w:fldLock="1"/>
      </w:r>
      <w:r w:rsidRPr="00865D1B">
        <w:rPr>
          <w:noProof/>
          <w:lang w:val="fr-FR"/>
        </w:rPr>
        <w:instrText xml:space="preserve"> PAGEREF _Toc162964816 \h </w:instrText>
      </w:r>
      <w:r>
        <w:rPr>
          <w:noProof/>
        </w:rPr>
      </w:r>
      <w:r>
        <w:rPr>
          <w:noProof/>
        </w:rPr>
        <w:fldChar w:fldCharType="separate"/>
      </w:r>
      <w:r w:rsidRPr="00865D1B">
        <w:rPr>
          <w:noProof/>
          <w:lang w:val="fr-FR"/>
        </w:rPr>
        <w:t>112</w:t>
      </w:r>
      <w:r>
        <w:rPr>
          <w:noProof/>
        </w:rPr>
        <w:fldChar w:fldCharType="end"/>
      </w:r>
    </w:p>
    <w:p w14:paraId="0AEC8CD4" w14:textId="70E33738"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8.4.2.8</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Naming Conventions</w:t>
      </w:r>
      <w:r w:rsidRPr="00865D1B">
        <w:rPr>
          <w:noProof/>
          <w:lang w:val="fr-FR"/>
        </w:rPr>
        <w:tab/>
      </w:r>
      <w:r>
        <w:rPr>
          <w:noProof/>
        </w:rPr>
        <w:fldChar w:fldCharType="begin" w:fldLock="1"/>
      </w:r>
      <w:r w:rsidRPr="00865D1B">
        <w:rPr>
          <w:noProof/>
          <w:lang w:val="fr-FR"/>
        </w:rPr>
        <w:instrText xml:space="preserve"> PAGEREF _Toc162964817 \h </w:instrText>
      </w:r>
      <w:r>
        <w:rPr>
          <w:noProof/>
        </w:rPr>
      </w:r>
      <w:r>
        <w:rPr>
          <w:noProof/>
        </w:rPr>
        <w:fldChar w:fldCharType="separate"/>
      </w:r>
      <w:r w:rsidRPr="00865D1B">
        <w:rPr>
          <w:noProof/>
          <w:lang w:val="fr-FR"/>
        </w:rPr>
        <w:t>117</w:t>
      </w:r>
      <w:r>
        <w:rPr>
          <w:noProof/>
        </w:rPr>
        <w:fldChar w:fldCharType="end"/>
      </w:r>
    </w:p>
    <w:p w14:paraId="2FE35F0F" w14:textId="72EC79E9"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8.4.2.9</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Global documents</w:t>
      </w:r>
      <w:r w:rsidRPr="00865D1B">
        <w:rPr>
          <w:noProof/>
          <w:lang w:val="fr-FR"/>
        </w:rPr>
        <w:tab/>
      </w:r>
      <w:r>
        <w:rPr>
          <w:noProof/>
        </w:rPr>
        <w:fldChar w:fldCharType="begin" w:fldLock="1"/>
      </w:r>
      <w:r w:rsidRPr="00865D1B">
        <w:rPr>
          <w:noProof/>
          <w:lang w:val="fr-FR"/>
        </w:rPr>
        <w:instrText xml:space="preserve"> PAGEREF _Toc162964818 \h </w:instrText>
      </w:r>
      <w:r>
        <w:rPr>
          <w:noProof/>
        </w:rPr>
      </w:r>
      <w:r>
        <w:rPr>
          <w:noProof/>
        </w:rPr>
        <w:fldChar w:fldCharType="separate"/>
      </w:r>
      <w:r w:rsidRPr="00865D1B">
        <w:rPr>
          <w:noProof/>
          <w:lang w:val="fr-FR"/>
        </w:rPr>
        <w:t>117</w:t>
      </w:r>
      <w:r>
        <w:rPr>
          <w:noProof/>
        </w:rPr>
        <w:fldChar w:fldCharType="end"/>
      </w:r>
    </w:p>
    <w:p w14:paraId="40C28536" w14:textId="18EFAB69"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8.4.2.10</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Resource interdependencies</w:t>
      </w:r>
      <w:r w:rsidRPr="00865D1B">
        <w:rPr>
          <w:noProof/>
          <w:lang w:val="fr-FR"/>
        </w:rPr>
        <w:tab/>
      </w:r>
      <w:r>
        <w:rPr>
          <w:noProof/>
        </w:rPr>
        <w:fldChar w:fldCharType="begin" w:fldLock="1"/>
      </w:r>
      <w:r w:rsidRPr="00865D1B">
        <w:rPr>
          <w:noProof/>
          <w:lang w:val="fr-FR"/>
        </w:rPr>
        <w:instrText xml:space="preserve"> PAGEREF _Toc162964819 \h </w:instrText>
      </w:r>
      <w:r>
        <w:rPr>
          <w:noProof/>
        </w:rPr>
      </w:r>
      <w:r>
        <w:rPr>
          <w:noProof/>
        </w:rPr>
        <w:fldChar w:fldCharType="separate"/>
      </w:r>
      <w:r w:rsidRPr="00865D1B">
        <w:rPr>
          <w:noProof/>
          <w:lang w:val="fr-FR"/>
        </w:rPr>
        <w:t>117</w:t>
      </w:r>
      <w:r>
        <w:rPr>
          <w:noProof/>
        </w:rPr>
        <w:fldChar w:fldCharType="end"/>
      </w:r>
    </w:p>
    <w:p w14:paraId="017D3C64" w14:textId="3CF3469C"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8.4.2.11</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Authorization Policies</w:t>
      </w:r>
      <w:r w:rsidRPr="00865D1B">
        <w:rPr>
          <w:noProof/>
          <w:lang w:val="fr-FR"/>
        </w:rPr>
        <w:tab/>
      </w:r>
      <w:r>
        <w:rPr>
          <w:noProof/>
        </w:rPr>
        <w:fldChar w:fldCharType="begin" w:fldLock="1"/>
      </w:r>
      <w:r w:rsidRPr="00865D1B">
        <w:rPr>
          <w:noProof/>
          <w:lang w:val="fr-FR"/>
        </w:rPr>
        <w:instrText xml:space="preserve"> PAGEREF _Toc162964820 \h </w:instrText>
      </w:r>
      <w:r>
        <w:rPr>
          <w:noProof/>
        </w:rPr>
      </w:r>
      <w:r>
        <w:rPr>
          <w:noProof/>
        </w:rPr>
        <w:fldChar w:fldCharType="separate"/>
      </w:r>
      <w:r w:rsidRPr="00865D1B">
        <w:rPr>
          <w:noProof/>
          <w:lang w:val="fr-FR"/>
        </w:rPr>
        <w:t>117</w:t>
      </w:r>
      <w:r>
        <w:rPr>
          <w:noProof/>
        </w:rPr>
        <w:fldChar w:fldCharType="end"/>
      </w:r>
    </w:p>
    <w:p w14:paraId="3C827EA7" w14:textId="12997923"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8.4.2.12</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Subscription to Changes</w:t>
      </w:r>
      <w:r w:rsidRPr="00865D1B">
        <w:rPr>
          <w:noProof/>
          <w:lang w:val="fr-FR"/>
        </w:rPr>
        <w:tab/>
      </w:r>
      <w:r>
        <w:rPr>
          <w:noProof/>
        </w:rPr>
        <w:fldChar w:fldCharType="begin" w:fldLock="1"/>
      </w:r>
      <w:r w:rsidRPr="00865D1B">
        <w:rPr>
          <w:noProof/>
          <w:lang w:val="fr-FR"/>
        </w:rPr>
        <w:instrText xml:space="preserve"> PAGEREF _Toc162964821 \h </w:instrText>
      </w:r>
      <w:r>
        <w:rPr>
          <w:noProof/>
        </w:rPr>
      </w:r>
      <w:r>
        <w:rPr>
          <w:noProof/>
        </w:rPr>
        <w:fldChar w:fldCharType="separate"/>
      </w:r>
      <w:r w:rsidRPr="00865D1B">
        <w:rPr>
          <w:noProof/>
          <w:lang w:val="fr-FR"/>
        </w:rPr>
        <w:t>117</w:t>
      </w:r>
      <w:r>
        <w:rPr>
          <w:noProof/>
        </w:rPr>
        <w:fldChar w:fldCharType="end"/>
      </w:r>
    </w:p>
    <w:p w14:paraId="75419A97" w14:textId="62C06A57" w:rsidR="003A2B22" w:rsidRPr="00865D1B" w:rsidRDefault="003A2B22">
      <w:pPr>
        <w:pStyle w:val="TOC1"/>
        <w:rPr>
          <w:rFonts w:asciiTheme="minorHAnsi" w:eastAsiaTheme="minorEastAsia" w:hAnsiTheme="minorHAnsi" w:cstheme="minorBidi"/>
          <w:noProof/>
          <w:kern w:val="2"/>
          <w:szCs w:val="22"/>
          <w:lang w:val="fr-FR" w:eastAsia="en-GB"/>
          <w14:ligatures w14:val="standardContextual"/>
        </w:rPr>
      </w:pPr>
      <w:r w:rsidRPr="00865D1B">
        <w:rPr>
          <w:noProof/>
          <w:lang w:val="fr-FR"/>
        </w:rPr>
        <w:t>9</w:t>
      </w:r>
      <w:r w:rsidRPr="00865D1B">
        <w:rPr>
          <w:rFonts w:asciiTheme="minorHAnsi" w:eastAsiaTheme="minorEastAsia" w:hAnsiTheme="minorHAnsi" w:cstheme="minorBidi"/>
          <w:noProof/>
          <w:kern w:val="2"/>
          <w:szCs w:val="22"/>
          <w:lang w:val="fr-FR" w:eastAsia="en-GB"/>
          <w14:ligatures w14:val="standardContextual"/>
        </w:rPr>
        <w:tab/>
      </w:r>
      <w:r w:rsidRPr="00865D1B">
        <w:rPr>
          <w:noProof/>
          <w:lang w:val="fr-FR"/>
        </w:rPr>
        <w:t>MCVideo configuration management documents</w:t>
      </w:r>
      <w:r w:rsidRPr="00865D1B">
        <w:rPr>
          <w:noProof/>
          <w:lang w:val="fr-FR"/>
        </w:rPr>
        <w:tab/>
      </w:r>
      <w:r>
        <w:rPr>
          <w:noProof/>
        </w:rPr>
        <w:fldChar w:fldCharType="begin" w:fldLock="1"/>
      </w:r>
      <w:r w:rsidRPr="00865D1B">
        <w:rPr>
          <w:noProof/>
          <w:lang w:val="fr-FR"/>
        </w:rPr>
        <w:instrText xml:space="preserve"> PAGEREF _Toc162964822 \h </w:instrText>
      </w:r>
      <w:r>
        <w:rPr>
          <w:noProof/>
        </w:rPr>
      </w:r>
      <w:r>
        <w:rPr>
          <w:noProof/>
        </w:rPr>
        <w:fldChar w:fldCharType="separate"/>
      </w:r>
      <w:r w:rsidRPr="00865D1B">
        <w:rPr>
          <w:noProof/>
          <w:lang w:val="fr-FR"/>
        </w:rPr>
        <w:t>117</w:t>
      </w:r>
      <w:r>
        <w:rPr>
          <w:noProof/>
        </w:rPr>
        <w:fldChar w:fldCharType="end"/>
      </w:r>
    </w:p>
    <w:p w14:paraId="70D49AEC" w14:textId="641A8742" w:rsidR="003A2B22" w:rsidRPr="00865D1B" w:rsidRDefault="003A2B22">
      <w:pPr>
        <w:pStyle w:val="TOC2"/>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9.1</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Introduction</w:t>
      </w:r>
      <w:r w:rsidRPr="00865D1B">
        <w:rPr>
          <w:noProof/>
          <w:lang w:val="fr-FR"/>
        </w:rPr>
        <w:tab/>
      </w:r>
      <w:r>
        <w:rPr>
          <w:noProof/>
        </w:rPr>
        <w:fldChar w:fldCharType="begin" w:fldLock="1"/>
      </w:r>
      <w:r w:rsidRPr="00865D1B">
        <w:rPr>
          <w:noProof/>
          <w:lang w:val="fr-FR"/>
        </w:rPr>
        <w:instrText xml:space="preserve"> PAGEREF _Toc162964823 \h </w:instrText>
      </w:r>
      <w:r>
        <w:rPr>
          <w:noProof/>
        </w:rPr>
      </w:r>
      <w:r>
        <w:rPr>
          <w:noProof/>
        </w:rPr>
        <w:fldChar w:fldCharType="separate"/>
      </w:r>
      <w:r w:rsidRPr="00865D1B">
        <w:rPr>
          <w:noProof/>
          <w:lang w:val="fr-FR"/>
        </w:rPr>
        <w:t>117</w:t>
      </w:r>
      <w:r>
        <w:rPr>
          <w:noProof/>
        </w:rPr>
        <w:fldChar w:fldCharType="end"/>
      </w:r>
    </w:p>
    <w:p w14:paraId="27484A8B" w14:textId="5266A432" w:rsidR="003A2B22" w:rsidRPr="00865D1B" w:rsidRDefault="003A2B22">
      <w:pPr>
        <w:pStyle w:val="TOC2"/>
        <w:rPr>
          <w:rFonts w:asciiTheme="minorHAnsi" w:eastAsiaTheme="minorEastAsia" w:hAnsiTheme="minorHAnsi" w:cstheme="minorBidi"/>
          <w:noProof/>
          <w:kern w:val="2"/>
          <w:sz w:val="22"/>
          <w:szCs w:val="22"/>
          <w:lang w:val="fr-FR" w:eastAsia="en-GB"/>
          <w14:ligatures w14:val="standardContextual"/>
        </w:rPr>
      </w:pPr>
      <w:r w:rsidRPr="00D428F5">
        <w:rPr>
          <w:noProof/>
          <w:lang w:val="fr-FR"/>
        </w:rPr>
        <w:t>9.2</w:t>
      </w:r>
      <w:r w:rsidRPr="00865D1B">
        <w:rPr>
          <w:rFonts w:asciiTheme="minorHAnsi" w:eastAsiaTheme="minorEastAsia" w:hAnsiTheme="minorHAnsi" w:cstheme="minorBidi"/>
          <w:noProof/>
          <w:kern w:val="2"/>
          <w:sz w:val="22"/>
          <w:szCs w:val="22"/>
          <w:lang w:val="fr-FR" w:eastAsia="en-GB"/>
          <w14:ligatures w14:val="standardContextual"/>
        </w:rPr>
        <w:tab/>
      </w:r>
      <w:r w:rsidRPr="00D428F5">
        <w:rPr>
          <w:noProof/>
          <w:lang w:val="fr-FR"/>
        </w:rPr>
        <w:t>MCVideo UE configuration document</w:t>
      </w:r>
      <w:r w:rsidRPr="00865D1B">
        <w:rPr>
          <w:noProof/>
          <w:lang w:val="fr-FR"/>
        </w:rPr>
        <w:tab/>
      </w:r>
      <w:r>
        <w:rPr>
          <w:noProof/>
        </w:rPr>
        <w:fldChar w:fldCharType="begin" w:fldLock="1"/>
      </w:r>
      <w:r w:rsidRPr="00865D1B">
        <w:rPr>
          <w:noProof/>
          <w:lang w:val="fr-FR"/>
        </w:rPr>
        <w:instrText xml:space="preserve"> PAGEREF _Toc162964824 \h </w:instrText>
      </w:r>
      <w:r>
        <w:rPr>
          <w:noProof/>
        </w:rPr>
      </w:r>
      <w:r>
        <w:rPr>
          <w:noProof/>
        </w:rPr>
        <w:fldChar w:fldCharType="separate"/>
      </w:r>
      <w:r w:rsidRPr="00865D1B">
        <w:rPr>
          <w:noProof/>
          <w:lang w:val="fr-FR"/>
        </w:rPr>
        <w:t>118</w:t>
      </w:r>
      <w:r>
        <w:rPr>
          <w:noProof/>
        </w:rPr>
        <w:fldChar w:fldCharType="end"/>
      </w:r>
    </w:p>
    <w:p w14:paraId="1B608540" w14:textId="537948B4" w:rsidR="003A2B22" w:rsidRPr="00865D1B" w:rsidRDefault="003A2B22">
      <w:pPr>
        <w:pStyle w:val="TOC3"/>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9.2.1</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General</w:t>
      </w:r>
      <w:r w:rsidRPr="00865D1B">
        <w:rPr>
          <w:noProof/>
          <w:lang w:val="fr-FR"/>
        </w:rPr>
        <w:tab/>
      </w:r>
      <w:r>
        <w:rPr>
          <w:noProof/>
        </w:rPr>
        <w:fldChar w:fldCharType="begin" w:fldLock="1"/>
      </w:r>
      <w:r w:rsidRPr="00865D1B">
        <w:rPr>
          <w:noProof/>
          <w:lang w:val="fr-FR"/>
        </w:rPr>
        <w:instrText xml:space="preserve"> PAGEREF _Toc162964825 \h </w:instrText>
      </w:r>
      <w:r>
        <w:rPr>
          <w:noProof/>
        </w:rPr>
      </w:r>
      <w:r>
        <w:rPr>
          <w:noProof/>
        </w:rPr>
        <w:fldChar w:fldCharType="separate"/>
      </w:r>
      <w:r w:rsidRPr="00865D1B">
        <w:rPr>
          <w:noProof/>
          <w:lang w:val="fr-FR"/>
        </w:rPr>
        <w:t>118</w:t>
      </w:r>
      <w:r>
        <w:rPr>
          <w:noProof/>
        </w:rPr>
        <w:fldChar w:fldCharType="end"/>
      </w:r>
    </w:p>
    <w:p w14:paraId="60E4980D" w14:textId="1FFE828B" w:rsidR="003A2B22" w:rsidRPr="00865D1B" w:rsidRDefault="003A2B22">
      <w:pPr>
        <w:pStyle w:val="TOC3"/>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9.2.1A</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MCVideo client access to MCVideo UE configuration documents</w:t>
      </w:r>
      <w:r w:rsidRPr="00865D1B">
        <w:rPr>
          <w:noProof/>
          <w:lang w:val="fr-FR"/>
        </w:rPr>
        <w:tab/>
      </w:r>
      <w:r>
        <w:rPr>
          <w:noProof/>
        </w:rPr>
        <w:fldChar w:fldCharType="begin" w:fldLock="1"/>
      </w:r>
      <w:r w:rsidRPr="00865D1B">
        <w:rPr>
          <w:noProof/>
          <w:lang w:val="fr-FR"/>
        </w:rPr>
        <w:instrText xml:space="preserve"> PAGEREF _Toc162964826 \h </w:instrText>
      </w:r>
      <w:r>
        <w:rPr>
          <w:noProof/>
        </w:rPr>
      </w:r>
      <w:r>
        <w:rPr>
          <w:noProof/>
        </w:rPr>
        <w:fldChar w:fldCharType="separate"/>
      </w:r>
      <w:r w:rsidRPr="00865D1B">
        <w:rPr>
          <w:noProof/>
          <w:lang w:val="fr-FR"/>
        </w:rPr>
        <w:t>118</w:t>
      </w:r>
      <w:r>
        <w:rPr>
          <w:noProof/>
        </w:rPr>
        <w:fldChar w:fldCharType="end"/>
      </w:r>
    </w:p>
    <w:p w14:paraId="3CAA2694" w14:textId="121972F2" w:rsidR="003A2B22" w:rsidRPr="00865D1B" w:rsidRDefault="003A2B22">
      <w:pPr>
        <w:pStyle w:val="TOC3"/>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9.2.2</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Coding</w:t>
      </w:r>
      <w:r w:rsidRPr="00865D1B">
        <w:rPr>
          <w:noProof/>
          <w:lang w:val="fr-FR"/>
        </w:rPr>
        <w:tab/>
      </w:r>
      <w:r>
        <w:rPr>
          <w:noProof/>
        </w:rPr>
        <w:fldChar w:fldCharType="begin" w:fldLock="1"/>
      </w:r>
      <w:r w:rsidRPr="00865D1B">
        <w:rPr>
          <w:noProof/>
          <w:lang w:val="fr-FR"/>
        </w:rPr>
        <w:instrText xml:space="preserve"> PAGEREF _Toc162964827 \h </w:instrText>
      </w:r>
      <w:r>
        <w:rPr>
          <w:noProof/>
        </w:rPr>
      </w:r>
      <w:r>
        <w:rPr>
          <w:noProof/>
        </w:rPr>
        <w:fldChar w:fldCharType="separate"/>
      </w:r>
      <w:r w:rsidRPr="00865D1B">
        <w:rPr>
          <w:noProof/>
          <w:lang w:val="fr-FR"/>
        </w:rPr>
        <w:t>118</w:t>
      </w:r>
      <w:r>
        <w:rPr>
          <w:noProof/>
        </w:rPr>
        <w:fldChar w:fldCharType="end"/>
      </w:r>
    </w:p>
    <w:p w14:paraId="6696DF45" w14:textId="0F16D88B"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9.2.2.1</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Structure</w:t>
      </w:r>
      <w:r w:rsidRPr="00865D1B">
        <w:rPr>
          <w:noProof/>
          <w:lang w:val="fr-FR"/>
        </w:rPr>
        <w:tab/>
      </w:r>
      <w:r>
        <w:rPr>
          <w:noProof/>
        </w:rPr>
        <w:fldChar w:fldCharType="begin" w:fldLock="1"/>
      </w:r>
      <w:r w:rsidRPr="00865D1B">
        <w:rPr>
          <w:noProof/>
          <w:lang w:val="fr-FR"/>
        </w:rPr>
        <w:instrText xml:space="preserve"> PAGEREF _Toc162964828 \h </w:instrText>
      </w:r>
      <w:r>
        <w:rPr>
          <w:noProof/>
        </w:rPr>
      </w:r>
      <w:r>
        <w:rPr>
          <w:noProof/>
        </w:rPr>
        <w:fldChar w:fldCharType="separate"/>
      </w:r>
      <w:r w:rsidRPr="00865D1B">
        <w:rPr>
          <w:noProof/>
          <w:lang w:val="fr-FR"/>
        </w:rPr>
        <w:t>118</w:t>
      </w:r>
      <w:r>
        <w:rPr>
          <w:noProof/>
        </w:rPr>
        <w:fldChar w:fldCharType="end"/>
      </w:r>
    </w:p>
    <w:p w14:paraId="45003C4C" w14:textId="3B0B2F10"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9.2.2.2</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Application Unique ID</w:t>
      </w:r>
      <w:r w:rsidRPr="00865D1B">
        <w:rPr>
          <w:noProof/>
          <w:lang w:val="fr-FR"/>
        </w:rPr>
        <w:tab/>
      </w:r>
      <w:r>
        <w:rPr>
          <w:noProof/>
        </w:rPr>
        <w:fldChar w:fldCharType="begin" w:fldLock="1"/>
      </w:r>
      <w:r w:rsidRPr="00865D1B">
        <w:rPr>
          <w:noProof/>
          <w:lang w:val="fr-FR"/>
        </w:rPr>
        <w:instrText xml:space="preserve"> PAGEREF _Toc162964829 \h </w:instrText>
      </w:r>
      <w:r>
        <w:rPr>
          <w:noProof/>
        </w:rPr>
      </w:r>
      <w:r>
        <w:rPr>
          <w:noProof/>
        </w:rPr>
        <w:fldChar w:fldCharType="separate"/>
      </w:r>
      <w:r w:rsidRPr="00865D1B">
        <w:rPr>
          <w:noProof/>
          <w:lang w:val="fr-FR"/>
        </w:rPr>
        <w:t>119</w:t>
      </w:r>
      <w:r>
        <w:rPr>
          <w:noProof/>
        </w:rPr>
        <w:fldChar w:fldCharType="end"/>
      </w:r>
    </w:p>
    <w:p w14:paraId="35160E78" w14:textId="47E934D4"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9.2.2.3</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XML Schema</w:t>
      </w:r>
      <w:r w:rsidRPr="00865D1B">
        <w:rPr>
          <w:noProof/>
          <w:lang w:val="fr-FR"/>
        </w:rPr>
        <w:tab/>
      </w:r>
      <w:r>
        <w:rPr>
          <w:noProof/>
        </w:rPr>
        <w:fldChar w:fldCharType="begin" w:fldLock="1"/>
      </w:r>
      <w:r w:rsidRPr="00865D1B">
        <w:rPr>
          <w:noProof/>
          <w:lang w:val="fr-FR"/>
        </w:rPr>
        <w:instrText xml:space="preserve"> PAGEREF _Toc162964830 \h </w:instrText>
      </w:r>
      <w:r>
        <w:rPr>
          <w:noProof/>
        </w:rPr>
      </w:r>
      <w:r>
        <w:rPr>
          <w:noProof/>
        </w:rPr>
        <w:fldChar w:fldCharType="separate"/>
      </w:r>
      <w:r w:rsidRPr="00865D1B">
        <w:rPr>
          <w:noProof/>
          <w:lang w:val="fr-FR"/>
        </w:rPr>
        <w:t>120</w:t>
      </w:r>
      <w:r>
        <w:rPr>
          <w:noProof/>
        </w:rPr>
        <w:fldChar w:fldCharType="end"/>
      </w:r>
    </w:p>
    <w:p w14:paraId="2A35E9C9" w14:textId="5A286BE8"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9.2.2.4</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Default Document Namespace</w:t>
      </w:r>
      <w:r w:rsidRPr="00865D1B">
        <w:rPr>
          <w:noProof/>
          <w:lang w:val="fr-FR"/>
        </w:rPr>
        <w:tab/>
      </w:r>
      <w:r>
        <w:rPr>
          <w:noProof/>
        </w:rPr>
        <w:fldChar w:fldCharType="begin" w:fldLock="1"/>
      </w:r>
      <w:r w:rsidRPr="00865D1B">
        <w:rPr>
          <w:noProof/>
          <w:lang w:val="fr-FR"/>
        </w:rPr>
        <w:instrText xml:space="preserve"> PAGEREF _Toc162964831 \h </w:instrText>
      </w:r>
      <w:r>
        <w:rPr>
          <w:noProof/>
        </w:rPr>
      </w:r>
      <w:r>
        <w:rPr>
          <w:noProof/>
        </w:rPr>
        <w:fldChar w:fldCharType="separate"/>
      </w:r>
      <w:r w:rsidRPr="00865D1B">
        <w:rPr>
          <w:noProof/>
          <w:lang w:val="fr-FR"/>
        </w:rPr>
        <w:t>122</w:t>
      </w:r>
      <w:r>
        <w:rPr>
          <w:noProof/>
        </w:rPr>
        <w:fldChar w:fldCharType="end"/>
      </w:r>
    </w:p>
    <w:p w14:paraId="715695D7" w14:textId="418322A6"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9.2.2.5</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MIME type</w:t>
      </w:r>
      <w:r w:rsidRPr="00865D1B">
        <w:rPr>
          <w:noProof/>
          <w:lang w:val="fr-FR"/>
        </w:rPr>
        <w:tab/>
      </w:r>
      <w:r>
        <w:rPr>
          <w:noProof/>
        </w:rPr>
        <w:fldChar w:fldCharType="begin" w:fldLock="1"/>
      </w:r>
      <w:r w:rsidRPr="00865D1B">
        <w:rPr>
          <w:noProof/>
          <w:lang w:val="fr-FR"/>
        </w:rPr>
        <w:instrText xml:space="preserve"> PAGEREF _Toc162964832 \h </w:instrText>
      </w:r>
      <w:r>
        <w:rPr>
          <w:noProof/>
        </w:rPr>
      </w:r>
      <w:r>
        <w:rPr>
          <w:noProof/>
        </w:rPr>
        <w:fldChar w:fldCharType="separate"/>
      </w:r>
      <w:r w:rsidRPr="00865D1B">
        <w:rPr>
          <w:noProof/>
          <w:lang w:val="fr-FR"/>
        </w:rPr>
        <w:t>122</w:t>
      </w:r>
      <w:r>
        <w:rPr>
          <w:noProof/>
        </w:rPr>
        <w:fldChar w:fldCharType="end"/>
      </w:r>
    </w:p>
    <w:p w14:paraId="21BF406F" w14:textId="00B784FF"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9.2.2.6</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Validation Constraints</w:t>
      </w:r>
      <w:r w:rsidRPr="00865D1B">
        <w:rPr>
          <w:noProof/>
          <w:lang w:val="fr-FR"/>
        </w:rPr>
        <w:tab/>
      </w:r>
      <w:r>
        <w:rPr>
          <w:noProof/>
        </w:rPr>
        <w:fldChar w:fldCharType="begin" w:fldLock="1"/>
      </w:r>
      <w:r w:rsidRPr="00865D1B">
        <w:rPr>
          <w:noProof/>
          <w:lang w:val="fr-FR"/>
        </w:rPr>
        <w:instrText xml:space="preserve"> PAGEREF _Toc162964833 \h </w:instrText>
      </w:r>
      <w:r>
        <w:rPr>
          <w:noProof/>
        </w:rPr>
      </w:r>
      <w:r>
        <w:rPr>
          <w:noProof/>
        </w:rPr>
        <w:fldChar w:fldCharType="separate"/>
      </w:r>
      <w:r w:rsidRPr="00865D1B">
        <w:rPr>
          <w:noProof/>
          <w:lang w:val="fr-FR"/>
        </w:rPr>
        <w:t>122</w:t>
      </w:r>
      <w:r>
        <w:rPr>
          <w:noProof/>
        </w:rPr>
        <w:fldChar w:fldCharType="end"/>
      </w:r>
    </w:p>
    <w:p w14:paraId="4117A862" w14:textId="1B13AF6B"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9.2.2.7</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Data Semantics</w:t>
      </w:r>
      <w:r w:rsidRPr="00865D1B">
        <w:rPr>
          <w:noProof/>
          <w:lang w:val="fr-FR"/>
        </w:rPr>
        <w:tab/>
      </w:r>
      <w:r>
        <w:rPr>
          <w:noProof/>
        </w:rPr>
        <w:fldChar w:fldCharType="begin" w:fldLock="1"/>
      </w:r>
      <w:r w:rsidRPr="00865D1B">
        <w:rPr>
          <w:noProof/>
          <w:lang w:val="fr-FR"/>
        </w:rPr>
        <w:instrText xml:space="preserve"> PAGEREF _Toc162964834 \h </w:instrText>
      </w:r>
      <w:r>
        <w:rPr>
          <w:noProof/>
        </w:rPr>
      </w:r>
      <w:r>
        <w:rPr>
          <w:noProof/>
        </w:rPr>
        <w:fldChar w:fldCharType="separate"/>
      </w:r>
      <w:r w:rsidRPr="00865D1B">
        <w:rPr>
          <w:noProof/>
          <w:lang w:val="fr-FR"/>
        </w:rPr>
        <w:t>123</w:t>
      </w:r>
      <w:r>
        <w:rPr>
          <w:noProof/>
        </w:rPr>
        <w:fldChar w:fldCharType="end"/>
      </w:r>
    </w:p>
    <w:p w14:paraId="43A38B12" w14:textId="2CADF5A0"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9.2.2.8</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Naming Conventions</w:t>
      </w:r>
      <w:r w:rsidRPr="00865D1B">
        <w:rPr>
          <w:noProof/>
          <w:lang w:val="fr-FR"/>
        </w:rPr>
        <w:tab/>
      </w:r>
      <w:r>
        <w:rPr>
          <w:noProof/>
        </w:rPr>
        <w:fldChar w:fldCharType="begin" w:fldLock="1"/>
      </w:r>
      <w:r w:rsidRPr="00865D1B">
        <w:rPr>
          <w:noProof/>
          <w:lang w:val="fr-FR"/>
        </w:rPr>
        <w:instrText xml:space="preserve"> PAGEREF _Toc162964835 \h </w:instrText>
      </w:r>
      <w:r>
        <w:rPr>
          <w:noProof/>
        </w:rPr>
      </w:r>
      <w:r>
        <w:rPr>
          <w:noProof/>
        </w:rPr>
        <w:fldChar w:fldCharType="separate"/>
      </w:r>
      <w:r w:rsidRPr="00865D1B">
        <w:rPr>
          <w:noProof/>
          <w:lang w:val="fr-FR"/>
        </w:rPr>
        <w:t>125</w:t>
      </w:r>
      <w:r>
        <w:rPr>
          <w:noProof/>
        </w:rPr>
        <w:fldChar w:fldCharType="end"/>
      </w:r>
    </w:p>
    <w:p w14:paraId="741B18B6" w14:textId="7C795356"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9.2.2.9</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Global documents</w:t>
      </w:r>
      <w:r w:rsidRPr="00865D1B">
        <w:rPr>
          <w:noProof/>
          <w:lang w:val="fr-FR"/>
        </w:rPr>
        <w:tab/>
      </w:r>
      <w:r>
        <w:rPr>
          <w:noProof/>
        </w:rPr>
        <w:fldChar w:fldCharType="begin" w:fldLock="1"/>
      </w:r>
      <w:r w:rsidRPr="00865D1B">
        <w:rPr>
          <w:noProof/>
          <w:lang w:val="fr-FR"/>
        </w:rPr>
        <w:instrText xml:space="preserve"> PAGEREF _Toc162964836 \h </w:instrText>
      </w:r>
      <w:r>
        <w:rPr>
          <w:noProof/>
        </w:rPr>
      </w:r>
      <w:r>
        <w:rPr>
          <w:noProof/>
        </w:rPr>
        <w:fldChar w:fldCharType="separate"/>
      </w:r>
      <w:r w:rsidRPr="00865D1B">
        <w:rPr>
          <w:noProof/>
          <w:lang w:val="fr-FR"/>
        </w:rPr>
        <w:t>125</w:t>
      </w:r>
      <w:r>
        <w:rPr>
          <w:noProof/>
        </w:rPr>
        <w:fldChar w:fldCharType="end"/>
      </w:r>
    </w:p>
    <w:p w14:paraId="4E9002E4" w14:textId="5A7A98B9"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9.2.2.10</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Resource interdependencies</w:t>
      </w:r>
      <w:r w:rsidRPr="00865D1B">
        <w:rPr>
          <w:noProof/>
          <w:lang w:val="fr-FR"/>
        </w:rPr>
        <w:tab/>
      </w:r>
      <w:r>
        <w:rPr>
          <w:noProof/>
        </w:rPr>
        <w:fldChar w:fldCharType="begin" w:fldLock="1"/>
      </w:r>
      <w:r w:rsidRPr="00865D1B">
        <w:rPr>
          <w:noProof/>
          <w:lang w:val="fr-FR"/>
        </w:rPr>
        <w:instrText xml:space="preserve"> PAGEREF _Toc162964837 \h </w:instrText>
      </w:r>
      <w:r>
        <w:rPr>
          <w:noProof/>
        </w:rPr>
      </w:r>
      <w:r>
        <w:rPr>
          <w:noProof/>
        </w:rPr>
        <w:fldChar w:fldCharType="separate"/>
      </w:r>
      <w:r w:rsidRPr="00865D1B">
        <w:rPr>
          <w:noProof/>
          <w:lang w:val="fr-FR"/>
        </w:rPr>
        <w:t>125</w:t>
      </w:r>
      <w:r>
        <w:rPr>
          <w:noProof/>
        </w:rPr>
        <w:fldChar w:fldCharType="end"/>
      </w:r>
    </w:p>
    <w:p w14:paraId="05CBB993" w14:textId="49F3B1A1"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9.2.2.11</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Authorization Policies</w:t>
      </w:r>
      <w:r w:rsidRPr="00865D1B">
        <w:rPr>
          <w:noProof/>
          <w:lang w:val="fr-FR"/>
        </w:rPr>
        <w:tab/>
      </w:r>
      <w:r>
        <w:rPr>
          <w:noProof/>
        </w:rPr>
        <w:fldChar w:fldCharType="begin" w:fldLock="1"/>
      </w:r>
      <w:r w:rsidRPr="00865D1B">
        <w:rPr>
          <w:noProof/>
          <w:lang w:val="fr-FR"/>
        </w:rPr>
        <w:instrText xml:space="preserve"> PAGEREF _Toc162964838 \h </w:instrText>
      </w:r>
      <w:r>
        <w:rPr>
          <w:noProof/>
        </w:rPr>
      </w:r>
      <w:r>
        <w:rPr>
          <w:noProof/>
        </w:rPr>
        <w:fldChar w:fldCharType="separate"/>
      </w:r>
      <w:r w:rsidRPr="00865D1B">
        <w:rPr>
          <w:noProof/>
          <w:lang w:val="fr-FR"/>
        </w:rPr>
        <w:t>125</w:t>
      </w:r>
      <w:r>
        <w:rPr>
          <w:noProof/>
        </w:rPr>
        <w:fldChar w:fldCharType="end"/>
      </w:r>
    </w:p>
    <w:p w14:paraId="739B0096" w14:textId="4F4B0184"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9.2.2.12</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Subscription to Changes</w:t>
      </w:r>
      <w:r w:rsidRPr="00865D1B">
        <w:rPr>
          <w:noProof/>
          <w:lang w:val="fr-FR"/>
        </w:rPr>
        <w:tab/>
      </w:r>
      <w:r>
        <w:rPr>
          <w:noProof/>
        </w:rPr>
        <w:fldChar w:fldCharType="begin" w:fldLock="1"/>
      </w:r>
      <w:r w:rsidRPr="00865D1B">
        <w:rPr>
          <w:noProof/>
          <w:lang w:val="fr-FR"/>
        </w:rPr>
        <w:instrText xml:space="preserve"> PAGEREF _Toc162964839 \h </w:instrText>
      </w:r>
      <w:r>
        <w:rPr>
          <w:noProof/>
        </w:rPr>
      </w:r>
      <w:r>
        <w:rPr>
          <w:noProof/>
        </w:rPr>
        <w:fldChar w:fldCharType="separate"/>
      </w:r>
      <w:r w:rsidRPr="00865D1B">
        <w:rPr>
          <w:noProof/>
          <w:lang w:val="fr-FR"/>
        </w:rPr>
        <w:t>125</w:t>
      </w:r>
      <w:r>
        <w:rPr>
          <w:noProof/>
        </w:rPr>
        <w:fldChar w:fldCharType="end"/>
      </w:r>
    </w:p>
    <w:p w14:paraId="1C725F93" w14:textId="39C3F48D" w:rsidR="003A2B22" w:rsidRPr="00865D1B" w:rsidRDefault="003A2B22">
      <w:pPr>
        <w:pStyle w:val="TOC2"/>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9.3</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MCVideo user profile configuration document</w:t>
      </w:r>
      <w:r w:rsidRPr="00865D1B">
        <w:rPr>
          <w:noProof/>
          <w:lang w:val="fr-FR"/>
        </w:rPr>
        <w:tab/>
      </w:r>
      <w:r>
        <w:rPr>
          <w:noProof/>
        </w:rPr>
        <w:fldChar w:fldCharType="begin" w:fldLock="1"/>
      </w:r>
      <w:r w:rsidRPr="00865D1B">
        <w:rPr>
          <w:noProof/>
          <w:lang w:val="fr-FR"/>
        </w:rPr>
        <w:instrText xml:space="preserve"> PAGEREF _Toc162964840 \h </w:instrText>
      </w:r>
      <w:r>
        <w:rPr>
          <w:noProof/>
        </w:rPr>
      </w:r>
      <w:r>
        <w:rPr>
          <w:noProof/>
        </w:rPr>
        <w:fldChar w:fldCharType="separate"/>
      </w:r>
      <w:r w:rsidRPr="00865D1B">
        <w:rPr>
          <w:noProof/>
          <w:lang w:val="fr-FR"/>
        </w:rPr>
        <w:t>125</w:t>
      </w:r>
      <w:r>
        <w:rPr>
          <w:noProof/>
        </w:rPr>
        <w:fldChar w:fldCharType="end"/>
      </w:r>
    </w:p>
    <w:p w14:paraId="6AC93F39" w14:textId="12C6FBCC"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9.3.1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_Toc162964841 \h </w:instrText>
      </w:r>
      <w:r>
        <w:rPr>
          <w:noProof/>
        </w:rPr>
      </w:r>
      <w:r>
        <w:rPr>
          <w:noProof/>
        </w:rPr>
        <w:fldChar w:fldCharType="separate"/>
      </w:r>
      <w:r>
        <w:rPr>
          <w:noProof/>
        </w:rPr>
        <w:t>125</w:t>
      </w:r>
      <w:r>
        <w:rPr>
          <w:noProof/>
        </w:rPr>
        <w:fldChar w:fldCharType="end"/>
      </w:r>
    </w:p>
    <w:p w14:paraId="458B7015" w14:textId="67E1288D"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lastRenderedPageBreak/>
        <w:t>9.3.1A</w:t>
      </w:r>
      <w:r>
        <w:rPr>
          <w:rFonts w:asciiTheme="minorHAnsi" w:eastAsiaTheme="minorEastAsia" w:hAnsiTheme="minorHAnsi" w:cstheme="minorBidi"/>
          <w:noProof/>
          <w:kern w:val="2"/>
          <w:sz w:val="22"/>
          <w:szCs w:val="22"/>
          <w:lang w:eastAsia="en-GB"/>
          <w14:ligatures w14:val="standardContextual"/>
        </w:rPr>
        <w:tab/>
      </w:r>
      <w:r>
        <w:rPr>
          <w:noProof/>
        </w:rPr>
        <w:t>MCVideo client access to MCVideo user profile documents</w:t>
      </w:r>
      <w:r>
        <w:rPr>
          <w:noProof/>
        </w:rPr>
        <w:tab/>
      </w:r>
      <w:r>
        <w:rPr>
          <w:noProof/>
        </w:rPr>
        <w:fldChar w:fldCharType="begin" w:fldLock="1"/>
      </w:r>
      <w:r>
        <w:rPr>
          <w:noProof/>
        </w:rPr>
        <w:instrText xml:space="preserve"> PAGEREF _Toc162964842 \h </w:instrText>
      </w:r>
      <w:r>
        <w:rPr>
          <w:noProof/>
        </w:rPr>
      </w:r>
      <w:r>
        <w:rPr>
          <w:noProof/>
        </w:rPr>
        <w:fldChar w:fldCharType="separate"/>
      </w:r>
      <w:r>
        <w:rPr>
          <w:noProof/>
        </w:rPr>
        <w:t>126</w:t>
      </w:r>
      <w:r>
        <w:rPr>
          <w:noProof/>
        </w:rPr>
        <w:fldChar w:fldCharType="end"/>
      </w:r>
    </w:p>
    <w:p w14:paraId="1157B192" w14:textId="492DF1CC"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9.3.2</w:t>
      </w:r>
      <w:r>
        <w:rPr>
          <w:rFonts w:asciiTheme="minorHAnsi" w:eastAsiaTheme="minorEastAsia" w:hAnsiTheme="minorHAnsi" w:cstheme="minorBidi"/>
          <w:noProof/>
          <w:kern w:val="2"/>
          <w:sz w:val="22"/>
          <w:szCs w:val="22"/>
          <w:lang w:eastAsia="en-GB"/>
          <w14:ligatures w14:val="standardContextual"/>
        </w:rPr>
        <w:tab/>
      </w:r>
      <w:r>
        <w:rPr>
          <w:noProof/>
        </w:rPr>
        <w:t>Coding</w:t>
      </w:r>
      <w:r>
        <w:rPr>
          <w:noProof/>
        </w:rPr>
        <w:tab/>
      </w:r>
      <w:r>
        <w:rPr>
          <w:noProof/>
        </w:rPr>
        <w:fldChar w:fldCharType="begin" w:fldLock="1"/>
      </w:r>
      <w:r>
        <w:rPr>
          <w:noProof/>
        </w:rPr>
        <w:instrText xml:space="preserve"> PAGEREF _Toc162964843 \h </w:instrText>
      </w:r>
      <w:r>
        <w:rPr>
          <w:noProof/>
        </w:rPr>
      </w:r>
      <w:r>
        <w:rPr>
          <w:noProof/>
        </w:rPr>
        <w:fldChar w:fldCharType="separate"/>
      </w:r>
      <w:r>
        <w:rPr>
          <w:noProof/>
        </w:rPr>
        <w:t>126</w:t>
      </w:r>
      <w:r>
        <w:rPr>
          <w:noProof/>
        </w:rPr>
        <w:fldChar w:fldCharType="end"/>
      </w:r>
    </w:p>
    <w:p w14:paraId="6C43DCA4" w14:textId="5A1CB06D"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9.3.2.1</w:t>
      </w:r>
      <w:r>
        <w:rPr>
          <w:rFonts w:asciiTheme="minorHAnsi" w:eastAsiaTheme="minorEastAsia" w:hAnsiTheme="minorHAnsi" w:cstheme="minorBidi"/>
          <w:noProof/>
          <w:kern w:val="2"/>
          <w:sz w:val="22"/>
          <w:szCs w:val="22"/>
          <w:lang w:eastAsia="en-GB"/>
          <w14:ligatures w14:val="standardContextual"/>
        </w:rPr>
        <w:tab/>
      </w:r>
      <w:r>
        <w:rPr>
          <w:noProof/>
        </w:rPr>
        <w:t>Structure</w:t>
      </w:r>
      <w:r>
        <w:rPr>
          <w:noProof/>
        </w:rPr>
        <w:tab/>
      </w:r>
      <w:r>
        <w:rPr>
          <w:noProof/>
        </w:rPr>
        <w:fldChar w:fldCharType="begin" w:fldLock="1"/>
      </w:r>
      <w:r>
        <w:rPr>
          <w:noProof/>
        </w:rPr>
        <w:instrText xml:space="preserve"> PAGEREF _Toc162964844 \h </w:instrText>
      </w:r>
      <w:r>
        <w:rPr>
          <w:noProof/>
        </w:rPr>
      </w:r>
      <w:r>
        <w:rPr>
          <w:noProof/>
        </w:rPr>
        <w:fldChar w:fldCharType="separate"/>
      </w:r>
      <w:r>
        <w:rPr>
          <w:noProof/>
        </w:rPr>
        <w:t>126</w:t>
      </w:r>
      <w:r>
        <w:rPr>
          <w:noProof/>
        </w:rPr>
        <w:fldChar w:fldCharType="end"/>
      </w:r>
    </w:p>
    <w:p w14:paraId="02747F09" w14:textId="469B97F3"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9.3.2.2</w:t>
      </w:r>
      <w:r>
        <w:rPr>
          <w:rFonts w:asciiTheme="minorHAnsi" w:eastAsiaTheme="minorEastAsia" w:hAnsiTheme="minorHAnsi" w:cstheme="minorBidi"/>
          <w:noProof/>
          <w:kern w:val="2"/>
          <w:sz w:val="22"/>
          <w:szCs w:val="22"/>
          <w:lang w:eastAsia="en-GB"/>
          <w14:ligatures w14:val="standardContextual"/>
        </w:rPr>
        <w:tab/>
      </w:r>
      <w:r>
        <w:rPr>
          <w:noProof/>
        </w:rPr>
        <w:t>Application Unique ID</w:t>
      </w:r>
      <w:r>
        <w:rPr>
          <w:noProof/>
        </w:rPr>
        <w:tab/>
      </w:r>
      <w:r>
        <w:rPr>
          <w:noProof/>
        </w:rPr>
        <w:fldChar w:fldCharType="begin" w:fldLock="1"/>
      </w:r>
      <w:r>
        <w:rPr>
          <w:noProof/>
        </w:rPr>
        <w:instrText xml:space="preserve"> PAGEREF _Toc162964845 \h </w:instrText>
      </w:r>
      <w:r>
        <w:rPr>
          <w:noProof/>
        </w:rPr>
      </w:r>
      <w:r>
        <w:rPr>
          <w:noProof/>
        </w:rPr>
        <w:fldChar w:fldCharType="separate"/>
      </w:r>
      <w:r>
        <w:rPr>
          <w:noProof/>
        </w:rPr>
        <w:t>131</w:t>
      </w:r>
      <w:r>
        <w:rPr>
          <w:noProof/>
        </w:rPr>
        <w:fldChar w:fldCharType="end"/>
      </w:r>
    </w:p>
    <w:p w14:paraId="4A3A2EB2" w14:textId="632A0901"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9.3.2.3</w:t>
      </w:r>
      <w:r>
        <w:rPr>
          <w:rFonts w:asciiTheme="minorHAnsi" w:eastAsiaTheme="minorEastAsia" w:hAnsiTheme="minorHAnsi" w:cstheme="minorBidi"/>
          <w:noProof/>
          <w:kern w:val="2"/>
          <w:sz w:val="22"/>
          <w:szCs w:val="22"/>
          <w:lang w:eastAsia="en-GB"/>
          <w14:ligatures w14:val="standardContextual"/>
        </w:rPr>
        <w:tab/>
      </w:r>
      <w:r>
        <w:rPr>
          <w:noProof/>
        </w:rPr>
        <w:t>XML Schema</w:t>
      </w:r>
      <w:r>
        <w:rPr>
          <w:noProof/>
        </w:rPr>
        <w:tab/>
      </w:r>
      <w:r>
        <w:rPr>
          <w:noProof/>
        </w:rPr>
        <w:fldChar w:fldCharType="begin" w:fldLock="1"/>
      </w:r>
      <w:r>
        <w:rPr>
          <w:noProof/>
        </w:rPr>
        <w:instrText xml:space="preserve"> PAGEREF _Toc162964846 \h </w:instrText>
      </w:r>
      <w:r>
        <w:rPr>
          <w:noProof/>
        </w:rPr>
      </w:r>
      <w:r>
        <w:rPr>
          <w:noProof/>
        </w:rPr>
        <w:fldChar w:fldCharType="separate"/>
      </w:r>
      <w:r>
        <w:rPr>
          <w:noProof/>
        </w:rPr>
        <w:t>131</w:t>
      </w:r>
      <w:r>
        <w:rPr>
          <w:noProof/>
        </w:rPr>
        <w:fldChar w:fldCharType="end"/>
      </w:r>
    </w:p>
    <w:p w14:paraId="351E45DF" w14:textId="78E4778C"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9.3.2.4</w:t>
      </w:r>
      <w:r>
        <w:rPr>
          <w:rFonts w:asciiTheme="minorHAnsi" w:eastAsiaTheme="minorEastAsia" w:hAnsiTheme="minorHAnsi" w:cstheme="minorBidi"/>
          <w:noProof/>
          <w:kern w:val="2"/>
          <w:sz w:val="22"/>
          <w:szCs w:val="22"/>
          <w:lang w:eastAsia="en-GB"/>
          <w14:ligatures w14:val="standardContextual"/>
        </w:rPr>
        <w:tab/>
      </w:r>
      <w:r>
        <w:rPr>
          <w:noProof/>
        </w:rPr>
        <w:t>Default Document Namespace</w:t>
      </w:r>
      <w:r>
        <w:rPr>
          <w:noProof/>
        </w:rPr>
        <w:tab/>
      </w:r>
      <w:r>
        <w:rPr>
          <w:noProof/>
        </w:rPr>
        <w:fldChar w:fldCharType="begin" w:fldLock="1"/>
      </w:r>
      <w:r>
        <w:rPr>
          <w:noProof/>
        </w:rPr>
        <w:instrText xml:space="preserve"> PAGEREF _Toc162964847 \h </w:instrText>
      </w:r>
      <w:r>
        <w:rPr>
          <w:noProof/>
        </w:rPr>
      </w:r>
      <w:r>
        <w:rPr>
          <w:noProof/>
        </w:rPr>
        <w:fldChar w:fldCharType="separate"/>
      </w:r>
      <w:r>
        <w:rPr>
          <w:noProof/>
        </w:rPr>
        <w:t>138</w:t>
      </w:r>
      <w:r>
        <w:rPr>
          <w:noProof/>
        </w:rPr>
        <w:fldChar w:fldCharType="end"/>
      </w:r>
    </w:p>
    <w:p w14:paraId="656B595F" w14:textId="16562871"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9.3.2.5</w:t>
      </w:r>
      <w:r>
        <w:rPr>
          <w:rFonts w:asciiTheme="minorHAnsi" w:eastAsiaTheme="minorEastAsia" w:hAnsiTheme="minorHAnsi" w:cstheme="minorBidi"/>
          <w:noProof/>
          <w:kern w:val="2"/>
          <w:sz w:val="22"/>
          <w:szCs w:val="22"/>
          <w:lang w:eastAsia="en-GB"/>
          <w14:ligatures w14:val="standardContextual"/>
        </w:rPr>
        <w:tab/>
      </w:r>
      <w:r>
        <w:rPr>
          <w:noProof/>
        </w:rPr>
        <w:t>MIME type</w:t>
      </w:r>
      <w:r>
        <w:rPr>
          <w:noProof/>
        </w:rPr>
        <w:tab/>
      </w:r>
      <w:r>
        <w:rPr>
          <w:noProof/>
        </w:rPr>
        <w:fldChar w:fldCharType="begin" w:fldLock="1"/>
      </w:r>
      <w:r>
        <w:rPr>
          <w:noProof/>
        </w:rPr>
        <w:instrText xml:space="preserve"> PAGEREF _Toc162964848 \h </w:instrText>
      </w:r>
      <w:r>
        <w:rPr>
          <w:noProof/>
        </w:rPr>
      </w:r>
      <w:r>
        <w:rPr>
          <w:noProof/>
        </w:rPr>
        <w:fldChar w:fldCharType="separate"/>
      </w:r>
      <w:r>
        <w:rPr>
          <w:noProof/>
        </w:rPr>
        <w:t>138</w:t>
      </w:r>
      <w:r>
        <w:rPr>
          <w:noProof/>
        </w:rPr>
        <w:fldChar w:fldCharType="end"/>
      </w:r>
    </w:p>
    <w:p w14:paraId="625077C9" w14:textId="52AD23FC"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9.3.2.6</w:t>
      </w:r>
      <w:r>
        <w:rPr>
          <w:rFonts w:asciiTheme="minorHAnsi" w:eastAsiaTheme="minorEastAsia" w:hAnsiTheme="minorHAnsi" w:cstheme="minorBidi"/>
          <w:noProof/>
          <w:kern w:val="2"/>
          <w:sz w:val="22"/>
          <w:szCs w:val="22"/>
          <w:lang w:eastAsia="en-GB"/>
          <w14:ligatures w14:val="standardContextual"/>
        </w:rPr>
        <w:tab/>
      </w:r>
      <w:r>
        <w:rPr>
          <w:noProof/>
        </w:rPr>
        <w:t>Validation Constraints</w:t>
      </w:r>
      <w:r>
        <w:rPr>
          <w:noProof/>
        </w:rPr>
        <w:tab/>
      </w:r>
      <w:r>
        <w:rPr>
          <w:noProof/>
        </w:rPr>
        <w:fldChar w:fldCharType="begin" w:fldLock="1"/>
      </w:r>
      <w:r>
        <w:rPr>
          <w:noProof/>
        </w:rPr>
        <w:instrText xml:space="preserve"> PAGEREF _Toc162964849 \h </w:instrText>
      </w:r>
      <w:r>
        <w:rPr>
          <w:noProof/>
        </w:rPr>
      </w:r>
      <w:r>
        <w:rPr>
          <w:noProof/>
        </w:rPr>
        <w:fldChar w:fldCharType="separate"/>
      </w:r>
      <w:r>
        <w:rPr>
          <w:noProof/>
        </w:rPr>
        <w:t>138</w:t>
      </w:r>
      <w:r>
        <w:rPr>
          <w:noProof/>
        </w:rPr>
        <w:fldChar w:fldCharType="end"/>
      </w:r>
    </w:p>
    <w:p w14:paraId="441057E6" w14:textId="19FEA58A"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9.3.2.7</w:t>
      </w:r>
      <w:r>
        <w:rPr>
          <w:rFonts w:asciiTheme="minorHAnsi" w:eastAsiaTheme="minorEastAsia" w:hAnsiTheme="minorHAnsi" w:cstheme="minorBidi"/>
          <w:noProof/>
          <w:kern w:val="2"/>
          <w:sz w:val="22"/>
          <w:szCs w:val="22"/>
          <w:lang w:eastAsia="en-GB"/>
          <w14:ligatures w14:val="standardContextual"/>
        </w:rPr>
        <w:tab/>
      </w:r>
      <w:r>
        <w:rPr>
          <w:noProof/>
        </w:rPr>
        <w:t>Data Semantics</w:t>
      </w:r>
      <w:r>
        <w:rPr>
          <w:noProof/>
        </w:rPr>
        <w:tab/>
      </w:r>
      <w:r>
        <w:rPr>
          <w:noProof/>
        </w:rPr>
        <w:fldChar w:fldCharType="begin" w:fldLock="1"/>
      </w:r>
      <w:r>
        <w:rPr>
          <w:noProof/>
        </w:rPr>
        <w:instrText xml:space="preserve"> PAGEREF _Toc162964850 \h </w:instrText>
      </w:r>
      <w:r>
        <w:rPr>
          <w:noProof/>
        </w:rPr>
      </w:r>
      <w:r>
        <w:rPr>
          <w:noProof/>
        </w:rPr>
        <w:fldChar w:fldCharType="separate"/>
      </w:r>
      <w:r>
        <w:rPr>
          <w:noProof/>
        </w:rPr>
        <w:t>139</w:t>
      </w:r>
      <w:r>
        <w:rPr>
          <w:noProof/>
        </w:rPr>
        <w:fldChar w:fldCharType="end"/>
      </w:r>
    </w:p>
    <w:p w14:paraId="4208F263" w14:textId="0748A7EF"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9.3.2.8</w:t>
      </w:r>
      <w:r>
        <w:rPr>
          <w:rFonts w:asciiTheme="minorHAnsi" w:eastAsiaTheme="minorEastAsia" w:hAnsiTheme="minorHAnsi" w:cstheme="minorBidi"/>
          <w:noProof/>
          <w:kern w:val="2"/>
          <w:sz w:val="22"/>
          <w:szCs w:val="22"/>
          <w:lang w:eastAsia="en-GB"/>
          <w14:ligatures w14:val="standardContextual"/>
        </w:rPr>
        <w:tab/>
      </w:r>
      <w:r>
        <w:rPr>
          <w:noProof/>
        </w:rPr>
        <w:t>Naming Conventions</w:t>
      </w:r>
      <w:r>
        <w:rPr>
          <w:noProof/>
        </w:rPr>
        <w:tab/>
      </w:r>
      <w:r>
        <w:rPr>
          <w:noProof/>
        </w:rPr>
        <w:fldChar w:fldCharType="begin" w:fldLock="1"/>
      </w:r>
      <w:r>
        <w:rPr>
          <w:noProof/>
        </w:rPr>
        <w:instrText xml:space="preserve"> PAGEREF _Toc162964851 \h </w:instrText>
      </w:r>
      <w:r>
        <w:rPr>
          <w:noProof/>
        </w:rPr>
      </w:r>
      <w:r>
        <w:rPr>
          <w:noProof/>
        </w:rPr>
        <w:fldChar w:fldCharType="separate"/>
      </w:r>
      <w:r>
        <w:rPr>
          <w:noProof/>
        </w:rPr>
        <w:t>155</w:t>
      </w:r>
      <w:r>
        <w:rPr>
          <w:noProof/>
        </w:rPr>
        <w:fldChar w:fldCharType="end"/>
      </w:r>
    </w:p>
    <w:p w14:paraId="6C47A604" w14:textId="7879A2FA"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9.3.2.9</w:t>
      </w:r>
      <w:r>
        <w:rPr>
          <w:rFonts w:asciiTheme="minorHAnsi" w:eastAsiaTheme="minorEastAsia" w:hAnsiTheme="minorHAnsi" w:cstheme="minorBidi"/>
          <w:noProof/>
          <w:kern w:val="2"/>
          <w:sz w:val="22"/>
          <w:szCs w:val="22"/>
          <w:lang w:eastAsia="en-GB"/>
          <w14:ligatures w14:val="standardContextual"/>
        </w:rPr>
        <w:tab/>
      </w:r>
      <w:r>
        <w:rPr>
          <w:noProof/>
        </w:rPr>
        <w:t>Global documents</w:t>
      </w:r>
      <w:r>
        <w:rPr>
          <w:noProof/>
        </w:rPr>
        <w:tab/>
      </w:r>
      <w:r>
        <w:rPr>
          <w:noProof/>
        </w:rPr>
        <w:fldChar w:fldCharType="begin" w:fldLock="1"/>
      </w:r>
      <w:r>
        <w:rPr>
          <w:noProof/>
        </w:rPr>
        <w:instrText xml:space="preserve"> PAGEREF _Toc162964852 \h </w:instrText>
      </w:r>
      <w:r>
        <w:rPr>
          <w:noProof/>
        </w:rPr>
      </w:r>
      <w:r>
        <w:rPr>
          <w:noProof/>
        </w:rPr>
        <w:fldChar w:fldCharType="separate"/>
      </w:r>
      <w:r>
        <w:rPr>
          <w:noProof/>
        </w:rPr>
        <w:t>155</w:t>
      </w:r>
      <w:r>
        <w:rPr>
          <w:noProof/>
        </w:rPr>
        <w:fldChar w:fldCharType="end"/>
      </w:r>
    </w:p>
    <w:p w14:paraId="13B8D06E" w14:textId="257B4BA2"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9.3.2.10</w:t>
      </w:r>
      <w:r>
        <w:rPr>
          <w:rFonts w:asciiTheme="minorHAnsi" w:eastAsiaTheme="minorEastAsia" w:hAnsiTheme="minorHAnsi" w:cstheme="minorBidi"/>
          <w:noProof/>
          <w:kern w:val="2"/>
          <w:sz w:val="22"/>
          <w:szCs w:val="22"/>
          <w:lang w:eastAsia="en-GB"/>
          <w14:ligatures w14:val="standardContextual"/>
        </w:rPr>
        <w:tab/>
      </w:r>
      <w:r>
        <w:rPr>
          <w:noProof/>
        </w:rPr>
        <w:t>Resource interdependencies</w:t>
      </w:r>
      <w:r>
        <w:rPr>
          <w:noProof/>
        </w:rPr>
        <w:tab/>
      </w:r>
      <w:r>
        <w:rPr>
          <w:noProof/>
        </w:rPr>
        <w:fldChar w:fldCharType="begin" w:fldLock="1"/>
      </w:r>
      <w:r>
        <w:rPr>
          <w:noProof/>
        </w:rPr>
        <w:instrText xml:space="preserve"> PAGEREF _Toc162964853 \h </w:instrText>
      </w:r>
      <w:r>
        <w:rPr>
          <w:noProof/>
        </w:rPr>
      </w:r>
      <w:r>
        <w:rPr>
          <w:noProof/>
        </w:rPr>
        <w:fldChar w:fldCharType="separate"/>
      </w:r>
      <w:r>
        <w:rPr>
          <w:noProof/>
        </w:rPr>
        <w:t>156</w:t>
      </w:r>
      <w:r>
        <w:rPr>
          <w:noProof/>
        </w:rPr>
        <w:fldChar w:fldCharType="end"/>
      </w:r>
    </w:p>
    <w:p w14:paraId="3420D1DF" w14:textId="2049BED3"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9.3.2.11</w:t>
      </w:r>
      <w:r>
        <w:rPr>
          <w:rFonts w:asciiTheme="minorHAnsi" w:eastAsiaTheme="minorEastAsia" w:hAnsiTheme="minorHAnsi" w:cstheme="minorBidi"/>
          <w:noProof/>
          <w:kern w:val="2"/>
          <w:sz w:val="22"/>
          <w:szCs w:val="22"/>
          <w:lang w:eastAsia="en-GB"/>
          <w14:ligatures w14:val="standardContextual"/>
        </w:rPr>
        <w:tab/>
      </w:r>
      <w:r>
        <w:rPr>
          <w:noProof/>
        </w:rPr>
        <w:t>Access Permissions Policies</w:t>
      </w:r>
      <w:r>
        <w:rPr>
          <w:noProof/>
        </w:rPr>
        <w:tab/>
      </w:r>
      <w:r>
        <w:rPr>
          <w:noProof/>
        </w:rPr>
        <w:fldChar w:fldCharType="begin" w:fldLock="1"/>
      </w:r>
      <w:r>
        <w:rPr>
          <w:noProof/>
        </w:rPr>
        <w:instrText xml:space="preserve"> PAGEREF _Toc162964854 \h </w:instrText>
      </w:r>
      <w:r>
        <w:rPr>
          <w:noProof/>
        </w:rPr>
      </w:r>
      <w:r>
        <w:rPr>
          <w:noProof/>
        </w:rPr>
        <w:fldChar w:fldCharType="separate"/>
      </w:r>
      <w:r>
        <w:rPr>
          <w:noProof/>
        </w:rPr>
        <w:t>156</w:t>
      </w:r>
      <w:r>
        <w:rPr>
          <w:noProof/>
        </w:rPr>
        <w:fldChar w:fldCharType="end"/>
      </w:r>
    </w:p>
    <w:p w14:paraId="6A201D8B" w14:textId="472A45A9"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9.3.2.12</w:t>
      </w:r>
      <w:r>
        <w:rPr>
          <w:rFonts w:asciiTheme="minorHAnsi" w:eastAsiaTheme="minorEastAsia" w:hAnsiTheme="minorHAnsi" w:cstheme="minorBidi"/>
          <w:noProof/>
          <w:kern w:val="2"/>
          <w:sz w:val="22"/>
          <w:szCs w:val="22"/>
          <w:lang w:eastAsia="en-GB"/>
          <w14:ligatures w14:val="standardContextual"/>
        </w:rPr>
        <w:tab/>
      </w:r>
      <w:r>
        <w:rPr>
          <w:noProof/>
        </w:rPr>
        <w:t>Subscription to Changes</w:t>
      </w:r>
      <w:r>
        <w:rPr>
          <w:noProof/>
        </w:rPr>
        <w:tab/>
      </w:r>
      <w:r>
        <w:rPr>
          <w:noProof/>
        </w:rPr>
        <w:fldChar w:fldCharType="begin" w:fldLock="1"/>
      </w:r>
      <w:r>
        <w:rPr>
          <w:noProof/>
        </w:rPr>
        <w:instrText xml:space="preserve"> PAGEREF _Toc162964855 \h </w:instrText>
      </w:r>
      <w:r>
        <w:rPr>
          <w:noProof/>
        </w:rPr>
      </w:r>
      <w:r>
        <w:rPr>
          <w:noProof/>
        </w:rPr>
        <w:fldChar w:fldCharType="separate"/>
      </w:r>
      <w:r>
        <w:rPr>
          <w:noProof/>
        </w:rPr>
        <w:t>156</w:t>
      </w:r>
      <w:r>
        <w:rPr>
          <w:noProof/>
        </w:rPr>
        <w:fldChar w:fldCharType="end"/>
      </w:r>
    </w:p>
    <w:p w14:paraId="6D1A4CE9" w14:textId="63146A50" w:rsidR="003A2B22" w:rsidRDefault="003A2B22">
      <w:pPr>
        <w:pStyle w:val="TOC2"/>
        <w:rPr>
          <w:rFonts w:asciiTheme="minorHAnsi" w:eastAsiaTheme="minorEastAsia" w:hAnsiTheme="minorHAnsi" w:cstheme="minorBidi"/>
          <w:noProof/>
          <w:kern w:val="2"/>
          <w:sz w:val="22"/>
          <w:szCs w:val="22"/>
          <w:lang w:eastAsia="en-GB"/>
          <w14:ligatures w14:val="standardContextual"/>
        </w:rPr>
      </w:pPr>
      <w:r w:rsidRPr="00D428F5">
        <w:rPr>
          <w:noProof/>
          <w:lang w:val="en-US"/>
        </w:rPr>
        <w:t>9.4</w:t>
      </w:r>
      <w:r>
        <w:rPr>
          <w:rFonts w:asciiTheme="minorHAnsi" w:eastAsiaTheme="minorEastAsia" w:hAnsiTheme="minorHAnsi" w:cstheme="minorBidi"/>
          <w:noProof/>
          <w:kern w:val="2"/>
          <w:sz w:val="22"/>
          <w:szCs w:val="22"/>
          <w:lang w:eastAsia="en-GB"/>
          <w14:ligatures w14:val="standardContextual"/>
        </w:rPr>
        <w:tab/>
      </w:r>
      <w:r w:rsidRPr="00D428F5">
        <w:rPr>
          <w:noProof/>
          <w:lang w:val="en-US"/>
        </w:rPr>
        <w:t>MCVideo service configuration document</w:t>
      </w:r>
      <w:r>
        <w:rPr>
          <w:noProof/>
        </w:rPr>
        <w:tab/>
      </w:r>
      <w:r>
        <w:rPr>
          <w:noProof/>
        </w:rPr>
        <w:fldChar w:fldCharType="begin" w:fldLock="1"/>
      </w:r>
      <w:r>
        <w:rPr>
          <w:noProof/>
        </w:rPr>
        <w:instrText xml:space="preserve"> PAGEREF _Toc162964856 \h </w:instrText>
      </w:r>
      <w:r>
        <w:rPr>
          <w:noProof/>
        </w:rPr>
      </w:r>
      <w:r>
        <w:rPr>
          <w:noProof/>
        </w:rPr>
        <w:fldChar w:fldCharType="separate"/>
      </w:r>
      <w:r>
        <w:rPr>
          <w:noProof/>
        </w:rPr>
        <w:t>156</w:t>
      </w:r>
      <w:r>
        <w:rPr>
          <w:noProof/>
        </w:rPr>
        <w:fldChar w:fldCharType="end"/>
      </w:r>
    </w:p>
    <w:p w14:paraId="25058AAC" w14:textId="01D34DDC"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9.4.1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_Toc162964857 \h </w:instrText>
      </w:r>
      <w:r>
        <w:rPr>
          <w:noProof/>
        </w:rPr>
      </w:r>
      <w:r>
        <w:rPr>
          <w:noProof/>
        </w:rPr>
        <w:fldChar w:fldCharType="separate"/>
      </w:r>
      <w:r>
        <w:rPr>
          <w:noProof/>
        </w:rPr>
        <w:t>156</w:t>
      </w:r>
      <w:r>
        <w:rPr>
          <w:noProof/>
        </w:rPr>
        <w:fldChar w:fldCharType="end"/>
      </w:r>
    </w:p>
    <w:p w14:paraId="60A59E0E" w14:textId="2A0BD3E4"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9.4.2</w:t>
      </w:r>
      <w:r>
        <w:rPr>
          <w:rFonts w:asciiTheme="minorHAnsi" w:eastAsiaTheme="minorEastAsia" w:hAnsiTheme="minorHAnsi" w:cstheme="minorBidi"/>
          <w:noProof/>
          <w:kern w:val="2"/>
          <w:sz w:val="22"/>
          <w:szCs w:val="22"/>
          <w:lang w:eastAsia="en-GB"/>
          <w14:ligatures w14:val="standardContextual"/>
        </w:rPr>
        <w:tab/>
      </w:r>
      <w:r>
        <w:rPr>
          <w:noProof/>
        </w:rPr>
        <w:t>Coding</w:t>
      </w:r>
      <w:r>
        <w:rPr>
          <w:noProof/>
        </w:rPr>
        <w:tab/>
      </w:r>
      <w:r>
        <w:rPr>
          <w:noProof/>
        </w:rPr>
        <w:fldChar w:fldCharType="begin" w:fldLock="1"/>
      </w:r>
      <w:r>
        <w:rPr>
          <w:noProof/>
        </w:rPr>
        <w:instrText xml:space="preserve"> PAGEREF _Toc162964858 \h </w:instrText>
      </w:r>
      <w:r>
        <w:rPr>
          <w:noProof/>
        </w:rPr>
      </w:r>
      <w:r>
        <w:rPr>
          <w:noProof/>
        </w:rPr>
        <w:fldChar w:fldCharType="separate"/>
      </w:r>
      <w:r>
        <w:rPr>
          <w:noProof/>
        </w:rPr>
        <w:t>156</w:t>
      </w:r>
      <w:r>
        <w:rPr>
          <w:noProof/>
        </w:rPr>
        <w:fldChar w:fldCharType="end"/>
      </w:r>
    </w:p>
    <w:p w14:paraId="4CAD7A6B" w14:textId="5A45A8EE"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9.4.2.1</w:t>
      </w:r>
      <w:r>
        <w:rPr>
          <w:rFonts w:asciiTheme="minorHAnsi" w:eastAsiaTheme="minorEastAsia" w:hAnsiTheme="minorHAnsi" w:cstheme="minorBidi"/>
          <w:noProof/>
          <w:kern w:val="2"/>
          <w:sz w:val="22"/>
          <w:szCs w:val="22"/>
          <w:lang w:eastAsia="en-GB"/>
          <w14:ligatures w14:val="standardContextual"/>
        </w:rPr>
        <w:tab/>
      </w:r>
      <w:r>
        <w:rPr>
          <w:noProof/>
        </w:rPr>
        <w:t>Structure</w:t>
      </w:r>
      <w:r>
        <w:rPr>
          <w:noProof/>
        </w:rPr>
        <w:tab/>
      </w:r>
      <w:r>
        <w:rPr>
          <w:noProof/>
        </w:rPr>
        <w:fldChar w:fldCharType="begin" w:fldLock="1"/>
      </w:r>
      <w:r>
        <w:rPr>
          <w:noProof/>
        </w:rPr>
        <w:instrText xml:space="preserve"> PAGEREF _Toc162964859 \h </w:instrText>
      </w:r>
      <w:r>
        <w:rPr>
          <w:noProof/>
        </w:rPr>
      </w:r>
      <w:r>
        <w:rPr>
          <w:noProof/>
        </w:rPr>
        <w:fldChar w:fldCharType="separate"/>
      </w:r>
      <w:r>
        <w:rPr>
          <w:noProof/>
        </w:rPr>
        <w:t>156</w:t>
      </w:r>
      <w:r>
        <w:rPr>
          <w:noProof/>
        </w:rPr>
        <w:fldChar w:fldCharType="end"/>
      </w:r>
    </w:p>
    <w:p w14:paraId="363E33F6" w14:textId="7EF69C45"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9.4.2.2</w:t>
      </w:r>
      <w:r>
        <w:rPr>
          <w:rFonts w:asciiTheme="minorHAnsi" w:eastAsiaTheme="minorEastAsia" w:hAnsiTheme="minorHAnsi" w:cstheme="minorBidi"/>
          <w:noProof/>
          <w:kern w:val="2"/>
          <w:sz w:val="22"/>
          <w:szCs w:val="22"/>
          <w:lang w:eastAsia="en-GB"/>
          <w14:ligatures w14:val="standardContextual"/>
        </w:rPr>
        <w:tab/>
      </w:r>
      <w:r>
        <w:rPr>
          <w:noProof/>
        </w:rPr>
        <w:t>Application Unique ID</w:t>
      </w:r>
      <w:r>
        <w:rPr>
          <w:noProof/>
        </w:rPr>
        <w:tab/>
      </w:r>
      <w:r>
        <w:rPr>
          <w:noProof/>
        </w:rPr>
        <w:fldChar w:fldCharType="begin" w:fldLock="1"/>
      </w:r>
      <w:r>
        <w:rPr>
          <w:noProof/>
        </w:rPr>
        <w:instrText xml:space="preserve"> PAGEREF _Toc162964860 \h </w:instrText>
      </w:r>
      <w:r>
        <w:rPr>
          <w:noProof/>
        </w:rPr>
      </w:r>
      <w:r>
        <w:rPr>
          <w:noProof/>
        </w:rPr>
        <w:fldChar w:fldCharType="separate"/>
      </w:r>
      <w:r>
        <w:rPr>
          <w:noProof/>
        </w:rPr>
        <w:t>158</w:t>
      </w:r>
      <w:r>
        <w:rPr>
          <w:noProof/>
        </w:rPr>
        <w:fldChar w:fldCharType="end"/>
      </w:r>
    </w:p>
    <w:p w14:paraId="0B5C3D16" w14:textId="59D26FAE"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9.4.2.3</w:t>
      </w:r>
      <w:r>
        <w:rPr>
          <w:rFonts w:asciiTheme="minorHAnsi" w:eastAsiaTheme="minorEastAsia" w:hAnsiTheme="minorHAnsi" w:cstheme="minorBidi"/>
          <w:noProof/>
          <w:kern w:val="2"/>
          <w:sz w:val="22"/>
          <w:szCs w:val="22"/>
          <w:lang w:eastAsia="en-GB"/>
          <w14:ligatures w14:val="standardContextual"/>
        </w:rPr>
        <w:tab/>
      </w:r>
      <w:r>
        <w:rPr>
          <w:noProof/>
        </w:rPr>
        <w:t>XML Schema</w:t>
      </w:r>
      <w:r>
        <w:rPr>
          <w:noProof/>
        </w:rPr>
        <w:tab/>
      </w:r>
      <w:r>
        <w:rPr>
          <w:noProof/>
        </w:rPr>
        <w:fldChar w:fldCharType="begin" w:fldLock="1"/>
      </w:r>
      <w:r>
        <w:rPr>
          <w:noProof/>
        </w:rPr>
        <w:instrText xml:space="preserve"> PAGEREF _Toc162964861 \h </w:instrText>
      </w:r>
      <w:r>
        <w:rPr>
          <w:noProof/>
        </w:rPr>
      </w:r>
      <w:r>
        <w:rPr>
          <w:noProof/>
        </w:rPr>
        <w:fldChar w:fldCharType="separate"/>
      </w:r>
      <w:r>
        <w:rPr>
          <w:noProof/>
        </w:rPr>
        <w:t>158</w:t>
      </w:r>
      <w:r>
        <w:rPr>
          <w:noProof/>
        </w:rPr>
        <w:fldChar w:fldCharType="end"/>
      </w:r>
    </w:p>
    <w:p w14:paraId="6CA02ADD" w14:textId="32198E40"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9.4.2.4</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Default Document Namespace</w:t>
      </w:r>
      <w:r w:rsidRPr="00865D1B">
        <w:rPr>
          <w:noProof/>
          <w:lang w:val="fr-FR"/>
        </w:rPr>
        <w:tab/>
      </w:r>
      <w:r>
        <w:rPr>
          <w:noProof/>
        </w:rPr>
        <w:fldChar w:fldCharType="begin" w:fldLock="1"/>
      </w:r>
      <w:r w:rsidRPr="00865D1B">
        <w:rPr>
          <w:noProof/>
          <w:lang w:val="fr-FR"/>
        </w:rPr>
        <w:instrText xml:space="preserve"> PAGEREF _Toc162964862 \h </w:instrText>
      </w:r>
      <w:r>
        <w:rPr>
          <w:noProof/>
        </w:rPr>
      </w:r>
      <w:r>
        <w:rPr>
          <w:noProof/>
        </w:rPr>
        <w:fldChar w:fldCharType="separate"/>
      </w:r>
      <w:r w:rsidRPr="00865D1B">
        <w:rPr>
          <w:noProof/>
          <w:lang w:val="fr-FR"/>
        </w:rPr>
        <w:t>161</w:t>
      </w:r>
      <w:r>
        <w:rPr>
          <w:noProof/>
        </w:rPr>
        <w:fldChar w:fldCharType="end"/>
      </w:r>
    </w:p>
    <w:p w14:paraId="57995120" w14:textId="358AA48F"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9.4.2.5</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MIME type</w:t>
      </w:r>
      <w:r w:rsidRPr="00865D1B">
        <w:rPr>
          <w:noProof/>
          <w:lang w:val="fr-FR"/>
        </w:rPr>
        <w:tab/>
      </w:r>
      <w:r>
        <w:rPr>
          <w:noProof/>
        </w:rPr>
        <w:fldChar w:fldCharType="begin" w:fldLock="1"/>
      </w:r>
      <w:r w:rsidRPr="00865D1B">
        <w:rPr>
          <w:noProof/>
          <w:lang w:val="fr-FR"/>
        </w:rPr>
        <w:instrText xml:space="preserve"> PAGEREF _Toc162964863 \h </w:instrText>
      </w:r>
      <w:r>
        <w:rPr>
          <w:noProof/>
        </w:rPr>
      </w:r>
      <w:r>
        <w:rPr>
          <w:noProof/>
        </w:rPr>
        <w:fldChar w:fldCharType="separate"/>
      </w:r>
      <w:r w:rsidRPr="00865D1B">
        <w:rPr>
          <w:noProof/>
          <w:lang w:val="fr-FR"/>
        </w:rPr>
        <w:t>161</w:t>
      </w:r>
      <w:r>
        <w:rPr>
          <w:noProof/>
        </w:rPr>
        <w:fldChar w:fldCharType="end"/>
      </w:r>
    </w:p>
    <w:p w14:paraId="2FCA27BF" w14:textId="4CF14772"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9.4.2.6</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Validation Constraints</w:t>
      </w:r>
      <w:r w:rsidRPr="00865D1B">
        <w:rPr>
          <w:noProof/>
          <w:lang w:val="fr-FR"/>
        </w:rPr>
        <w:tab/>
      </w:r>
      <w:r>
        <w:rPr>
          <w:noProof/>
        </w:rPr>
        <w:fldChar w:fldCharType="begin" w:fldLock="1"/>
      </w:r>
      <w:r w:rsidRPr="00865D1B">
        <w:rPr>
          <w:noProof/>
          <w:lang w:val="fr-FR"/>
        </w:rPr>
        <w:instrText xml:space="preserve"> PAGEREF _Toc162964864 \h </w:instrText>
      </w:r>
      <w:r>
        <w:rPr>
          <w:noProof/>
        </w:rPr>
      </w:r>
      <w:r>
        <w:rPr>
          <w:noProof/>
        </w:rPr>
        <w:fldChar w:fldCharType="separate"/>
      </w:r>
      <w:r w:rsidRPr="00865D1B">
        <w:rPr>
          <w:noProof/>
          <w:lang w:val="fr-FR"/>
        </w:rPr>
        <w:t>161</w:t>
      </w:r>
      <w:r>
        <w:rPr>
          <w:noProof/>
        </w:rPr>
        <w:fldChar w:fldCharType="end"/>
      </w:r>
    </w:p>
    <w:p w14:paraId="79638C2C" w14:textId="5446CCB5"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9.4.2.7</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Data Semantics</w:t>
      </w:r>
      <w:r w:rsidRPr="00865D1B">
        <w:rPr>
          <w:noProof/>
          <w:lang w:val="fr-FR"/>
        </w:rPr>
        <w:tab/>
      </w:r>
      <w:r>
        <w:rPr>
          <w:noProof/>
        </w:rPr>
        <w:fldChar w:fldCharType="begin" w:fldLock="1"/>
      </w:r>
      <w:r w:rsidRPr="00865D1B">
        <w:rPr>
          <w:noProof/>
          <w:lang w:val="fr-FR"/>
        </w:rPr>
        <w:instrText xml:space="preserve"> PAGEREF _Toc162964865 \h </w:instrText>
      </w:r>
      <w:r>
        <w:rPr>
          <w:noProof/>
        </w:rPr>
      </w:r>
      <w:r>
        <w:rPr>
          <w:noProof/>
        </w:rPr>
        <w:fldChar w:fldCharType="separate"/>
      </w:r>
      <w:r w:rsidRPr="00865D1B">
        <w:rPr>
          <w:noProof/>
          <w:lang w:val="fr-FR"/>
        </w:rPr>
        <w:t>164</w:t>
      </w:r>
      <w:r>
        <w:rPr>
          <w:noProof/>
        </w:rPr>
        <w:fldChar w:fldCharType="end"/>
      </w:r>
    </w:p>
    <w:p w14:paraId="7B056041" w14:textId="3929B92A"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9.4.2.8</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Naming Conventions</w:t>
      </w:r>
      <w:r w:rsidRPr="00865D1B">
        <w:rPr>
          <w:noProof/>
          <w:lang w:val="fr-FR"/>
        </w:rPr>
        <w:tab/>
      </w:r>
      <w:r>
        <w:rPr>
          <w:noProof/>
        </w:rPr>
        <w:fldChar w:fldCharType="begin" w:fldLock="1"/>
      </w:r>
      <w:r w:rsidRPr="00865D1B">
        <w:rPr>
          <w:noProof/>
          <w:lang w:val="fr-FR"/>
        </w:rPr>
        <w:instrText xml:space="preserve"> PAGEREF _Toc162964866 \h </w:instrText>
      </w:r>
      <w:r>
        <w:rPr>
          <w:noProof/>
        </w:rPr>
      </w:r>
      <w:r>
        <w:rPr>
          <w:noProof/>
        </w:rPr>
        <w:fldChar w:fldCharType="separate"/>
      </w:r>
      <w:r w:rsidRPr="00865D1B">
        <w:rPr>
          <w:noProof/>
          <w:lang w:val="fr-FR"/>
        </w:rPr>
        <w:t>166</w:t>
      </w:r>
      <w:r>
        <w:rPr>
          <w:noProof/>
        </w:rPr>
        <w:fldChar w:fldCharType="end"/>
      </w:r>
    </w:p>
    <w:p w14:paraId="184A8996" w14:textId="0E851225"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9.4.2.9</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Global documents</w:t>
      </w:r>
      <w:r w:rsidRPr="00865D1B">
        <w:rPr>
          <w:noProof/>
          <w:lang w:val="fr-FR"/>
        </w:rPr>
        <w:tab/>
      </w:r>
      <w:r>
        <w:rPr>
          <w:noProof/>
        </w:rPr>
        <w:fldChar w:fldCharType="begin" w:fldLock="1"/>
      </w:r>
      <w:r w:rsidRPr="00865D1B">
        <w:rPr>
          <w:noProof/>
          <w:lang w:val="fr-FR"/>
        </w:rPr>
        <w:instrText xml:space="preserve"> PAGEREF _Toc162964867 \h </w:instrText>
      </w:r>
      <w:r>
        <w:rPr>
          <w:noProof/>
        </w:rPr>
      </w:r>
      <w:r>
        <w:rPr>
          <w:noProof/>
        </w:rPr>
        <w:fldChar w:fldCharType="separate"/>
      </w:r>
      <w:r w:rsidRPr="00865D1B">
        <w:rPr>
          <w:noProof/>
          <w:lang w:val="fr-FR"/>
        </w:rPr>
        <w:t>166</w:t>
      </w:r>
      <w:r>
        <w:rPr>
          <w:noProof/>
        </w:rPr>
        <w:fldChar w:fldCharType="end"/>
      </w:r>
    </w:p>
    <w:p w14:paraId="7E8D0F96" w14:textId="2AB2E853"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9.4.2.10</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Resource interdependencies</w:t>
      </w:r>
      <w:r w:rsidRPr="00865D1B">
        <w:rPr>
          <w:noProof/>
          <w:lang w:val="fr-FR"/>
        </w:rPr>
        <w:tab/>
      </w:r>
      <w:r>
        <w:rPr>
          <w:noProof/>
        </w:rPr>
        <w:fldChar w:fldCharType="begin" w:fldLock="1"/>
      </w:r>
      <w:r w:rsidRPr="00865D1B">
        <w:rPr>
          <w:noProof/>
          <w:lang w:val="fr-FR"/>
        </w:rPr>
        <w:instrText xml:space="preserve"> PAGEREF _Toc162964868 \h </w:instrText>
      </w:r>
      <w:r>
        <w:rPr>
          <w:noProof/>
        </w:rPr>
      </w:r>
      <w:r>
        <w:rPr>
          <w:noProof/>
        </w:rPr>
        <w:fldChar w:fldCharType="separate"/>
      </w:r>
      <w:r w:rsidRPr="00865D1B">
        <w:rPr>
          <w:noProof/>
          <w:lang w:val="fr-FR"/>
        </w:rPr>
        <w:t>166</w:t>
      </w:r>
      <w:r>
        <w:rPr>
          <w:noProof/>
        </w:rPr>
        <w:fldChar w:fldCharType="end"/>
      </w:r>
    </w:p>
    <w:p w14:paraId="049BF45E" w14:textId="776C21EE"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9.4.2.11</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Authorization Policies</w:t>
      </w:r>
      <w:r w:rsidRPr="00865D1B">
        <w:rPr>
          <w:noProof/>
          <w:lang w:val="fr-FR"/>
        </w:rPr>
        <w:tab/>
      </w:r>
      <w:r>
        <w:rPr>
          <w:noProof/>
        </w:rPr>
        <w:fldChar w:fldCharType="begin" w:fldLock="1"/>
      </w:r>
      <w:r w:rsidRPr="00865D1B">
        <w:rPr>
          <w:noProof/>
          <w:lang w:val="fr-FR"/>
        </w:rPr>
        <w:instrText xml:space="preserve"> PAGEREF _Toc162964869 \h </w:instrText>
      </w:r>
      <w:r>
        <w:rPr>
          <w:noProof/>
        </w:rPr>
      </w:r>
      <w:r>
        <w:rPr>
          <w:noProof/>
        </w:rPr>
        <w:fldChar w:fldCharType="separate"/>
      </w:r>
      <w:r w:rsidRPr="00865D1B">
        <w:rPr>
          <w:noProof/>
          <w:lang w:val="fr-FR"/>
        </w:rPr>
        <w:t>166</w:t>
      </w:r>
      <w:r>
        <w:rPr>
          <w:noProof/>
        </w:rPr>
        <w:fldChar w:fldCharType="end"/>
      </w:r>
    </w:p>
    <w:p w14:paraId="6DFA6BD3" w14:textId="20E9F75E"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9.4.2.12</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Subscription to Changes</w:t>
      </w:r>
      <w:r w:rsidRPr="00865D1B">
        <w:rPr>
          <w:noProof/>
          <w:lang w:val="fr-FR"/>
        </w:rPr>
        <w:tab/>
      </w:r>
      <w:r>
        <w:rPr>
          <w:noProof/>
        </w:rPr>
        <w:fldChar w:fldCharType="begin" w:fldLock="1"/>
      </w:r>
      <w:r w:rsidRPr="00865D1B">
        <w:rPr>
          <w:noProof/>
          <w:lang w:val="fr-FR"/>
        </w:rPr>
        <w:instrText xml:space="preserve"> PAGEREF _Toc162964870 \h </w:instrText>
      </w:r>
      <w:r>
        <w:rPr>
          <w:noProof/>
        </w:rPr>
      </w:r>
      <w:r>
        <w:rPr>
          <w:noProof/>
        </w:rPr>
        <w:fldChar w:fldCharType="separate"/>
      </w:r>
      <w:r w:rsidRPr="00865D1B">
        <w:rPr>
          <w:noProof/>
          <w:lang w:val="fr-FR"/>
        </w:rPr>
        <w:t>167</w:t>
      </w:r>
      <w:r>
        <w:rPr>
          <w:noProof/>
        </w:rPr>
        <w:fldChar w:fldCharType="end"/>
      </w:r>
    </w:p>
    <w:p w14:paraId="3B0767E7" w14:textId="7ADA0642" w:rsidR="003A2B22" w:rsidRPr="00865D1B" w:rsidRDefault="003A2B22">
      <w:pPr>
        <w:pStyle w:val="TOC1"/>
        <w:rPr>
          <w:rFonts w:asciiTheme="minorHAnsi" w:eastAsiaTheme="minorEastAsia" w:hAnsiTheme="minorHAnsi" w:cstheme="minorBidi"/>
          <w:noProof/>
          <w:kern w:val="2"/>
          <w:szCs w:val="22"/>
          <w:lang w:val="fr-FR" w:eastAsia="en-GB"/>
          <w14:ligatures w14:val="standardContextual"/>
        </w:rPr>
      </w:pPr>
      <w:r w:rsidRPr="00865D1B">
        <w:rPr>
          <w:noProof/>
          <w:lang w:val="fr-FR"/>
        </w:rPr>
        <w:t>10</w:t>
      </w:r>
      <w:r w:rsidRPr="00865D1B">
        <w:rPr>
          <w:rFonts w:asciiTheme="minorHAnsi" w:eastAsiaTheme="minorEastAsia" w:hAnsiTheme="minorHAnsi" w:cstheme="minorBidi"/>
          <w:noProof/>
          <w:kern w:val="2"/>
          <w:szCs w:val="22"/>
          <w:lang w:val="fr-FR" w:eastAsia="en-GB"/>
          <w14:ligatures w14:val="standardContextual"/>
        </w:rPr>
        <w:tab/>
      </w:r>
      <w:r w:rsidRPr="00865D1B">
        <w:rPr>
          <w:noProof/>
          <w:lang w:val="fr-FR"/>
        </w:rPr>
        <w:t>MCData configuration management documents</w:t>
      </w:r>
      <w:r w:rsidRPr="00865D1B">
        <w:rPr>
          <w:noProof/>
          <w:lang w:val="fr-FR"/>
        </w:rPr>
        <w:tab/>
      </w:r>
      <w:r>
        <w:rPr>
          <w:noProof/>
        </w:rPr>
        <w:fldChar w:fldCharType="begin" w:fldLock="1"/>
      </w:r>
      <w:r w:rsidRPr="00865D1B">
        <w:rPr>
          <w:noProof/>
          <w:lang w:val="fr-FR"/>
        </w:rPr>
        <w:instrText xml:space="preserve"> PAGEREF _Toc162964871 \h </w:instrText>
      </w:r>
      <w:r>
        <w:rPr>
          <w:noProof/>
        </w:rPr>
      </w:r>
      <w:r>
        <w:rPr>
          <w:noProof/>
        </w:rPr>
        <w:fldChar w:fldCharType="separate"/>
      </w:r>
      <w:r w:rsidRPr="00865D1B">
        <w:rPr>
          <w:noProof/>
          <w:lang w:val="fr-FR"/>
        </w:rPr>
        <w:t>167</w:t>
      </w:r>
      <w:r>
        <w:rPr>
          <w:noProof/>
        </w:rPr>
        <w:fldChar w:fldCharType="end"/>
      </w:r>
    </w:p>
    <w:p w14:paraId="2629D246" w14:textId="01836AB4" w:rsidR="003A2B22" w:rsidRPr="00865D1B" w:rsidRDefault="003A2B22">
      <w:pPr>
        <w:pStyle w:val="TOC2"/>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10.1</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Introduction</w:t>
      </w:r>
      <w:r w:rsidRPr="00865D1B">
        <w:rPr>
          <w:noProof/>
          <w:lang w:val="fr-FR"/>
        </w:rPr>
        <w:tab/>
      </w:r>
      <w:r>
        <w:rPr>
          <w:noProof/>
        </w:rPr>
        <w:fldChar w:fldCharType="begin" w:fldLock="1"/>
      </w:r>
      <w:r w:rsidRPr="00865D1B">
        <w:rPr>
          <w:noProof/>
          <w:lang w:val="fr-FR"/>
        </w:rPr>
        <w:instrText xml:space="preserve"> PAGEREF _Toc162964872 \h </w:instrText>
      </w:r>
      <w:r>
        <w:rPr>
          <w:noProof/>
        </w:rPr>
      </w:r>
      <w:r>
        <w:rPr>
          <w:noProof/>
        </w:rPr>
        <w:fldChar w:fldCharType="separate"/>
      </w:r>
      <w:r w:rsidRPr="00865D1B">
        <w:rPr>
          <w:noProof/>
          <w:lang w:val="fr-FR"/>
        </w:rPr>
        <w:t>167</w:t>
      </w:r>
      <w:r>
        <w:rPr>
          <w:noProof/>
        </w:rPr>
        <w:fldChar w:fldCharType="end"/>
      </w:r>
    </w:p>
    <w:p w14:paraId="2D749A9A" w14:textId="6C128E26" w:rsidR="003A2B22" w:rsidRPr="00865D1B" w:rsidRDefault="003A2B22">
      <w:pPr>
        <w:pStyle w:val="TOC2"/>
        <w:rPr>
          <w:rFonts w:asciiTheme="minorHAnsi" w:eastAsiaTheme="minorEastAsia" w:hAnsiTheme="minorHAnsi" w:cstheme="minorBidi"/>
          <w:noProof/>
          <w:kern w:val="2"/>
          <w:sz w:val="22"/>
          <w:szCs w:val="22"/>
          <w:lang w:val="fr-FR" w:eastAsia="en-GB"/>
          <w14:ligatures w14:val="standardContextual"/>
        </w:rPr>
      </w:pPr>
      <w:r w:rsidRPr="00D428F5">
        <w:rPr>
          <w:noProof/>
          <w:lang w:val="fr-FR"/>
        </w:rPr>
        <w:t>10.2</w:t>
      </w:r>
      <w:r w:rsidRPr="00865D1B">
        <w:rPr>
          <w:rFonts w:asciiTheme="minorHAnsi" w:eastAsiaTheme="minorEastAsia" w:hAnsiTheme="minorHAnsi" w:cstheme="minorBidi"/>
          <w:noProof/>
          <w:kern w:val="2"/>
          <w:sz w:val="22"/>
          <w:szCs w:val="22"/>
          <w:lang w:val="fr-FR" w:eastAsia="en-GB"/>
          <w14:ligatures w14:val="standardContextual"/>
        </w:rPr>
        <w:tab/>
      </w:r>
      <w:r w:rsidRPr="00D428F5">
        <w:rPr>
          <w:noProof/>
          <w:lang w:val="fr-FR"/>
        </w:rPr>
        <w:t>MCData UE configuration document</w:t>
      </w:r>
      <w:r w:rsidRPr="00865D1B">
        <w:rPr>
          <w:noProof/>
          <w:lang w:val="fr-FR"/>
        </w:rPr>
        <w:tab/>
      </w:r>
      <w:r>
        <w:rPr>
          <w:noProof/>
        </w:rPr>
        <w:fldChar w:fldCharType="begin" w:fldLock="1"/>
      </w:r>
      <w:r w:rsidRPr="00865D1B">
        <w:rPr>
          <w:noProof/>
          <w:lang w:val="fr-FR"/>
        </w:rPr>
        <w:instrText xml:space="preserve"> PAGEREF _Toc162964873 \h </w:instrText>
      </w:r>
      <w:r>
        <w:rPr>
          <w:noProof/>
        </w:rPr>
      </w:r>
      <w:r>
        <w:rPr>
          <w:noProof/>
        </w:rPr>
        <w:fldChar w:fldCharType="separate"/>
      </w:r>
      <w:r w:rsidRPr="00865D1B">
        <w:rPr>
          <w:noProof/>
          <w:lang w:val="fr-FR"/>
        </w:rPr>
        <w:t>167</w:t>
      </w:r>
      <w:r>
        <w:rPr>
          <w:noProof/>
        </w:rPr>
        <w:fldChar w:fldCharType="end"/>
      </w:r>
    </w:p>
    <w:p w14:paraId="6D5BD13F" w14:textId="484F4A4A" w:rsidR="003A2B22" w:rsidRPr="00865D1B" w:rsidRDefault="003A2B22">
      <w:pPr>
        <w:pStyle w:val="TOC3"/>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10.2.1</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General</w:t>
      </w:r>
      <w:r w:rsidRPr="00865D1B">
        <w:rPr>
          <w:noProof/>
          <w:lang w:val="fr-FR"/>
        </w:rPr>
        <w:tab/>
      </w:r>
      <w:r>
        <w:rPr>
          <w:noProof/>
        </w:rPr>
        <w:fldChar w:fldCharType="begin" w:fldLock="1"/>
      </w:r>
      <w:r w:rsidRPr="00865D1B">
        <w:rPr>
          <w:noProof/>
          <w:lang w:val="fr-FR"/>
        </w:rPr>
        <w:instrText xml:space="preserve"> PAGEREF _Toc162964874 \h </w:instrText>
      </w:r>
      <w:r>
        <w:rPr>
          <w:noProof/>
        </w:rPr>
      </w:r>
      <w:r>
        <w:rPr>
          <w:noProof/>
        </w:rPr>
        <w:fldChar w:fldCharType="separate"/>
      </w:r>
      <w:r w:rsidRPr="00865D1B">
        <w:rPr>
          <w:noProof/>
          <w:lang w:val="fr-FR"/>
        </w:rPr>
        <w:t>167</w:t>
      </w:r>
      <w:r>
        <w:rPr>
          <w:noProof/>
        </w:rPr>
        <w:fldChar w:fldCharType="end"/>
      </w:r>
    </w:p>
    <w:p w14:paraId="76774CC7" w14:textId="05B235AB" w:rsidR="003A2B22" w:rsidRPr="00865D1B" w:rsidRDefault="003A2B22">
      <w:pPr>
        <w:pStyle w:val="TOC3"/>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10.2.1A</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MCData client access to MCData UE configuration documents</w:t>
      </w:r>
      <w:r w:rsidRPr="00865D1B">
        <w:rPr>
          <w:noProof/>
          <w:lang w:val="fr-FR"/>
        </w:rPr>
        <w:tab/>
      </w:r>
      <w:r>
        <w:rPr>
          <w:noProof/>
        </w:rPr>
        <w:fldChar w:fldCharType="begin" w:fldLock="1"/>
      </w:r>
      <w:r w:rsidRPr="00865D1B">
        <w:rPr>
          <w:noProof/>
          <w:lang w:val="fr-FR"/>
        </w:rPr>
        <w:instrText xml:space="preserve"> PAGEREF _Toc162964875 \h </w:instrText>
      </w:r>
      <w:r>
        <w:rPr>
          <w:noProof/>
        </w:rPr>
      </w:r>
      <w:r>
        <w:rPr>
          <w:noProof/>
        </w:rPr>
        <w:fldChar w:fldCharType="separate"/>
      </w:r>
      <w:r w:rsidRPr="00865D1B">
        <w:rPr>
          <w:noProof/>
          <w:lang w:val="fr-FR"/>
        </w:rPr>
        <w:t>167</w:t>
      </w:r>
      <w:r>
        <w:rPr>
          <w:noProof/>
        </w:rPr>
        <w:fldChar w:fldCharType="end"/>
      </w:r>
    </w:p>
    <w:p w14:paraId="59C967E6" w14:textId="63046B9E" w:rsidR="003A2B22" w:rsidRPr="00865D1B" w:rsidRDefault="003A2B22">
      <w:pPr>
        <w:pStyle w:val="TOC3"/>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10.2.2</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Coding</w:t>
      </w:r>
      <w:r w:rsidRPr="00865D1B">
        <w:rPr>
          <w:noProof/>
          <w:lang w:val="fr-FR"/>
        </w:rPr>
        <w:tab/>
      </w:r>
      <w:r>
        <w:rPr>
          <w:noProof/>
        </w:rPr>
        <w:fldChar w:fldCharType="begin" w:fldLock="1"/>
      </w:r>
      <w:r w:rsidRPr="00865D1B">
        <w:rPr>
          <w:noProof/>
          <w:lang w:val="fr-FR"/>
        </w:rPr>
        <w:instrText xml:space="preserve"> PAGEREF _Toc162964876 \h </w:instrText>
      </w:r>
      <w:r>
        <w:rPr>
          <w:noProof/>
        </w:rPr>
      </w:r>
      <w:r>
        <w:rPr>
          <w:noProof/>
        </w:rPr>
        <w:fldChar w:fldCharType="separate"/>
      </w:r>
      <w:r w:rsidRPr="00865D1B">
        <w:rPr>
          <w:noProof/>
          <w:lang w:val="fr-FR"/>
        </w:rPr>
        <w:t>168</w:t>
      </w:r>
      <w:r>
        <w:rPr>
          <w:noProof/>
        </w:rPr>
        <w:fldChar w:fldCharType="end"/>
      </w:r>
    </w:p>
    <w:p w14:paraId="1EA3DB44" w14:textId="43C52AC9"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10.2.2.1</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Structure</w:t>
      </w:r>
      <w:r w:rsidRPr="00865D1B">
        <w:rPr>
          <w:noProof/>
          <w:lang w:val="fr-FR"/>
        </w:rPr>
        <w:tab/>
      </w:r>
      <w:r>
        <w:rPr>
          <w:noProof/>
        </w:rPr>
        <w:fldChar w:fldCharType="begin" w:fldLock="1"/>
      </w:r>
      <w:r w:rsidRPr="00865D1B">
        <w:rPr>
          <w:noProof/>
          <w:lang w:val="fr-FR"/>
        </w:rPr>
        <w:instrText xml:space="preserve"> PAGEREF _Toc162964877 \h </w:instrText>
      </w:r>
      <w:r>
        <w:rPr>
          <w:noProof/>
        </w:rPr>
      </w:r>
      <w:r>
        <w:rPr>
          <w:noProof/>
        </w:rPr>
        <w:fldChar w:fldCharType="separate"/>
      </w:r>
      <w:r w:rsidRPr="00865D1B">
        <w:rPr>
          <w:noProof/>
          <w:lang w:val="fr-FR"/>
        </w:rPr>
        <w:t>168</w:t>
      </w:r>
      <w:r>
        <w:rPr>
          <w:noProof/>
        </w:rPr>
        <w:fldChar w:fldCharType="end"/>
      </w:r>
    </w:p>
    <w:p w14:paraId="0F1F8B16" w14:textId="46477DA3"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10.2.2.2</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Application Unique ID</w:t>
      </w:r>
      <w:r w:rsidRPr="00865D1B">
        <w:rPr>
          <w:noProof/>
          <w:lang w:val="fr-FR"/>
        </w:rPr>
        <w:tab/>
      </w:r>
      <w:r>
        <w:rPr>
          <w:noProof/>
        </w:rPr>
        <w:fldChar w:fldCharType="begin" w:fldLock="1"/>
      </w:r>
      <w:r w:rsidRPr="00865D1B">
        <w:rPr>
          <w:noProof/>
          <w:lang w:val="fr-FR"/>
        </w:rPr>
        <w:instrText xml:space="preserve"> PAGEREF _Toc162964878 \h </w:instrText>
      </w:r>
      <w:r>
        <w:rPr>
          <w:noProof/>
        </w:rPr>
      </w:r>
      <w:r>
        <w:rPr>
          <w:noProof/>
        </w:rPr>
        <w:fldChar w:fldCharType="separate"/>
      </w:r>
      <w:r w:rsidRPr="00865D1B">
        <w:rPr>
          <w:noProof/>
          <w:lang w:val="fr-FR"/>
        </w:rPr>
        <w:t>169</w:t>
      </w:r>
      <w:r>
        <w:rPr>
          <w:noProof/>
        </w:rPr>
        <w:fldChar w:fldCharType="end"/>
      </w:r>
    </w:p>
    <w:p w14:paraId="48277421" w14:textId="1F296850"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10.2.2.3</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XML Schema</w:t>
      </w:r>
      <w:r w:rsidRPr="00865D1B">
        <w:rPr>
          <w:noProof/>
          <w:lang w:val="fr-FR"/>
        </w:rPr>
        <w:tab/>
      </w:r>
      <w:r>
        <w:rPr>
          <w:noProof/>
        </w:rPr>
        <w:fldChar w:fldCharType="begin" w:fldLock="1"/>
      </w:r>
      <w:r w:rsidRPr="00865D1B">
        <w:rPr>
          <w:noProof/>
          <w:lang w:val="fr-FR"/>
        </w:rPr>
        <w:instrText xml:space="preserve"> PAGEREF _Toc162964879 \h </w:instrText>
      </w:r>
      <w:r>
        <w:rPr>
          <w:noProof/>
        </w:rPr>
      </w:r>
      <w:r>
        <w:rPr>
          <w:noProof/>
        </w:rPr>
        <w:fldChar w:fldCharType="separate"/>
      </w:r>
      <w:r w:rsidRPr="00865D1B">
        <w:rPr>
          <w:noProof/>
          <w:lang w:val="fr-FR"/>
        </w:rPr>
        <w:t>169</w:t>
      </w:r>
      <w:r>
        <w:rPr>
          <w:noProof/>
        </w:rPr>
        <w:fldChar w:fldCharType="end"/>
      </w:r>
    </w:p>
    <w:p w14:paraId="2C9EE51D" w14:textId="2DA4A25E"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10.2.2.4</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Default Document Namespace</w:t>
      </w:r>
      <w:r w:rsidRPr="00865D1B">
        <w:rPr>
          <w:noProof/>
          <w:lang w:val="fr-FR"/>
        </w:rPr>
        <w:tab/>
      </w:r>
      <w:r>
        <w:rPr>
          <w:noProof/>
        </w:rPr>
        <w:fldChar w:fldCharType="begin" w:fldLock="1"/>
      </w:r>
      <w:r w:rsidRPr="00865D1B">
        <w:rPr>
          <w:noProof/>
          <w:lang w:val="fr-FR"/>
        </w:rPr>
        <w:instrText xml:space="preserve"> PAGEREF _Toc162964880 \h </w:instrText>
      </w:r>
      <w:r>
        <w:rPr>
          <w:noProof/>
        </w:rPr>
      </w:r>
      <w:r>
        <w:rPr>
          <w:noProof/>
        </w:rPr>
        <w:fldChar w:fldCharType="separate"/>
      </w:r>
      <w:r w:rsidRPr="00865D1B">
        <w:rPr>
          <w:noProof/>
          <w:lang w:val="fr-FR"/>
        </w:rPr>
        <w:t>172</w:t>
      </w:r>
      <w:r>
        <w:rPr>
          <w:noProof/>
        </w:rPr>
        <w:fldChar w:fldCharType="end"/>
      </w:r>
    </w:p>
    <w:p w14:paraId="66C85C2E" w14:textId="096D9C2A"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10.2.2.5</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MIME type</w:t>
      </w:r>
      <w:r w:rsidRPr="00865D1B">
        <w:rPr>
          <w:noProof/>
          <w:lang w:val="fr-FR"/>
        </w:rPr>
        <w:tab/>
      </w:r>
      <w:r>
        <w:rPr>
          <w:noProof/>
        </w:rPr>
        <w:fldChar w:fldCharType="begin" w:fldLock="1"/>
      </w:r>
      <w:r w:rsidRPr="00865D1B">
        <w:rPr>
          <w:noProof/>
          <w:lang w:val="fr-FR"/>
        </w:rPr>
        <w:instrText xml:space="preserve"> PAGEREF _Toc162964881 \h </w:instrText>
      </w:r>
      <w:r>
        <w:rPr>
          <w:noProof/>
        </w:rPr>
      </w:r>
      <w:r>
        <w:rPr>
          <w:noProof/>
        </w:rPr>
        <w:fldChar w:fldCharType="separate"/>
      </w:r>
      <w:r w:rsidRPr="00865D1B">
        <w:rPr>
          <w:noProof/>
          <w:lang w:val="fr-FR"/>
        </w:rPr>
        <w:t>173</w:t>
      </w:r>
      <w:r>
        <w:rPr>
          <w:noProof/>
        </w:rPr>
        <w:fldChar w:fldCharType="end"/>
      </w:r>
    </w:p>
    <w:p w14:paraId="2F8537F7" w14:textId="2F69D2B7"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10.2.2.6</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Validation Constraints</w:t>
      </w:r>
      <w:r w:rsidRPr="00865D1B">
        <w:rPr>
          <w:noProof/>
          <w:lang w:val="fr-FR"/>
        </w:rPr>
        <w:tab/>
      </w:r>
      <w:r>
        <w:rPr>
          <w:noProof/>
        </w:rPr>
        <w:fldChar w:fldCharType="begin" w:fldLock="1"/>
      </w:r>
      <w:r w:rsidRPr="00865D1B">
        <w:rPr>
          <w:noProof/>
          <w:lang w:val="fr-FR"/>
        </w:rPr>
        <w:instrText xml:space="preserve"> PAGEREF _Toc162964882 \h </w:instrText>
      </w:r>
      <w:r>
        <w:rPr>
          <w:noProof/>
        </w:rPr>
      </w:r>
      <w:r>
        <w:rPr>
          <w:noProof/>
        </w:rPr>
        <w:fldChar w:fldCharType="separate"/>
      </w:r>
      <w:r w:rsidRPr="00865D1B">
        <w:rPr>
          <w:noProof/>
          <w:lang w:val="fr-FR"/>
        </w:rPr>
        <w:t>173</w:t>
      </w:r>
      <w:r>
        <w:rPr>
          <w:noProof/>
        </w:rPr>
        <w:fldChar w:fldCharType="end"/>
      </w:r>
    </w:p>
    <w:p w14:paraId="24C0BDBF" w14:textId="287B2F63"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10.2.2.7</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Data Semantics</w:t>
      </w:r>
      <w:r w:rsidRPr="00865D1B">
        <w:rPr>
          <w:noProof/>
          <w:lang w:val="fr-FR"/>
        </w:rPr>
        <w:tab/>
      </w:r>
      <w:r>
        <w:rPr>
          <w:noProof/>
        </w:rPr>
        <w:fldChar w:fldCharType="begin" w:fldLock="1"/>
      </w:r>
      <w:r w:rsidRPr="00865D1B">
        <w:rPr>
          <w:noProof/>
          <w:lang w:val="fr-FR"/>
        </w:rPr>
        <w:instrText xml:space="preserve"> PAGEREF _Toc162964883 \h </w:instrText>
      </w:r>
      <w:r>
        <w:rPr>
          <w:noProof/>
        </w:rPr>
      </w:r>
      <w:r>
        <w:rPr>
          <w:noProof/>
        </w:rPr>
        <w:fldChar w:fldCharType="separate"/>
      </w:r>
      <w:r w:rsidRPr="00865D1B">
        <w:rPr>
          <w:noProof/>
          <w:lang w:val="fr-FR"/>
        </w:rPr>
        <w:t>174</w:t>
      </w:r>
      <w:r>
        <w:rPr>
          <w:noProof/>
        </w:rPr>
        <w:fldChar w:fldCharType="end"/>
      </w:r>
    </w:p>
    <w:p w14:paraId="113C1903" w14:textId="34040413"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10.2.2.8</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Naming Conventions</w:t>
      </w:r>
      <w:r w:rsidRPr="00865D1B">
        <w:rPr>
          <w:noProof/>
          <w:lang w:val="fr-FR"/>
        </w:rPr>
        <w:tab/>
      </w:r>
      <w:r>
        <w:rPr>
          <w:noProof/>
        </w:rPr>
        <w:fldChar w:fldCharType="begin" w:fldLock="1"/>
      </w:r>
      <w:r w:rsidRPr="00865D1B">
        <w:rPr>
          <w:noProof/>
          <w:lang w:val="fr-FR"/>
        </w:rPr>
        <w:instrText xml:space="preserve"> PAGEREF _Toc162964884 \h </w:instrText>
      </w:r>
      <w:r>
        <w:rPr>
          <w:noProof/>
        </w:rPr>
      </w:r>
      <w:r>
        <w:rPr>
          <w:noProof/>
        </w:rPr>
        <w:fldChar w:fldCharType="separate"/>
      </w:r>
      <w:r w:rsidRPr="00865D1B">
        <w:rPr>
          <w:noProof/>
          <w:lang w:val="fr-FR"/>
        </w:rPr>
        <w:t>176</w:t>
      </w:r>
      <w:r>
        <w:rPr>
          <w:noProof/>
        </w:rPr>
        <w:fldChar w:fldCharType="end"/>
      </w:r>
    </w:p>
    <w:p w14:paraId="49984CA6" w14:textId="02189C59"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10.2.2.9</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Global documents</w:t>
      </w:r>
      <w:r w:rsidRPr="00865D1B">
        <w:rPr>
          <w:noProof/>
          <w:lang w:val="fr-FR"/>
        </w:rPr>
        <w:tab/>
      </w:r>
      <w:r>
        <w:rPr>
          <w:noProof/>
        </w:rPr>
        <w:fldChar w:fldCharType="begin" w:fldLock="1"/>
      </w:r>
      <w:r w:rsidRPr="00865D1B">
        <w:rPr>
          <w:noProof/>
          <w:lang w:val="fr-FR"/>
        </w:rPr>
        <w:instrText xml:space="preserve"> PAGEREF _Toc162964885 \h </w:instrText>
      </w:r>
      <w:r>
        <w:rPr>
          <w:noProof/>
        </w:rPr>
      </w:r>
      <w:r>
        <w:rPr>
          <w:noProof/>
        </w:rPr>
        <w:fldChar w:fldCharType="separate"/>
      </w:r>
      <w:r w:rsidRPr="00865D1B">
        <w:rPr>
          <w:noProof/>
          <w:lang w:val="fr-FR"/>
        </w:rPr>
        <w:t>176</w:t>
      </w:r>
      <w:r>
        <w:rPr>
          <w:noProof/>
        </w:rPr>
        <w:fldChar w:fldCharType="end"/>
      </w:r>
    </w:p>
    <w:p w14:paraId="72C15DDC" w14:textId="756B80D6"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10.2.2.10</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Resource interdependencies</w:t>
      </w:r>
      <w:r w:rsidRPr="00865D1B">
        <w:rPr>
          <w:noProof/>
          <w:lang w:val="fr-FR"/>
        </w:rPr>
        <w:tab/>
      </w:r>
      <w:r>
        <w:rPr>
          <w:noProof/>
        </w:rPr>
        <w:fldChar w:fldCharType="begin" w:fldLock="1"/>
      </w:r>
      <w:r w:rsidRPr="00865D1B">
        <w:rPr>
          <w:noProof/>
          <w:lang w:val="fr-FR"/>
        </w:rPr>
        <w:instrText xml:space="preserve"> PAGEREF _Toc162964886 \h </w:instrText>
      </w:r>
      <w:r>
        <w:rPr>
          <w:noProof/>
        </w:rPr>
      </w:r>
      <w:r>
        <w:rPr>
          <w:noProof/>
        </w:rPr>
        <w:fldChar w:fldCharType="separate"/>
      </w:r>
      <w:r w:rsidRPr="00865D1B">
        <w:rPr>
          <w:noProof/>
          <w:lang w:val="fr-FR"/>
        </w:rPr>
        <w:t>176</w:t>
      </w:r>
      <w:r>
        <w:rPr>
          <w:noProof/>
        </w:rPr>
        <w:fldChar w:fldCharType="end"/>
      </w:r>
    </w:p>
    <w:p w14:paraId="7F3AADCA" w14:textId="4227B23F"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10.2.2.11</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Authorization Policies</w:t>
      </w:r>
      <w:r w:rsidRPr="00865D1B">
        <w:rPr>
          <w:noProof/>
          <w:lang w:val="fr-FR"/>
        </w:rPr>
        <w:tab/>
      </w:r>
      <w:r>
        <w:rPr>
          <w:noProof/>
        </w:rPr>
        <w:fldChar w:fldCharType="begin" w:fldLock="1"/>
      </w:r>
      <w:r w:rsidRPr="00865D1B">
        <w:rPr>
          <w:noProof/>
          <w:lang w:val="fr-FR"/>
        </w:rPr>
        <w:instrText xml:space="preserve"> PAGEREF _Toc162964887 \h </w:instrText>
      </w:r>
      <w:r>
        <w:rPr>
          <w:noProof/>
        </w:rPr>
      </w:r>
      <w:r>
        <w:rPr>
          <w:noProof/>
        </w:rPr>
        <w:fldChar w:fldCharType="separate"/>
      </w:r>
      <w:r w:rsidRPr="00865D1B">
        <w:rPr>
          <w:noProof/>
          <w:lang w:val="fr-FR"/>
        </w:rPr>
        <w:t>176</w:t>
      </w:r>
      <w:r>
        <w:rPr>
          <w:noProof/>
        </w:rPr>
        <w:fldChar w:fldCharType="end"/>
      </w:r>
    </w:p>
    <w:p w14:paraId="092A1BBE" w14:textId="3AA004DC"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10.2.2.12</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Subscription to Changes</w:t>
      </w:r>
      <w:r w:rsidRPr="00865D1B">
        <w:rPr>
          <w:noProof/>
          <w:lang w:val="fr-FR"/>
        </w:rPr>
        <w:tab/>
      </w:r>
      <w:r>
        <w:rPr>
          <w:noProof/>
        </w:rPr>
        <w:fldChar w:fldCharType="begin" w:fldLock="1"/>
      </w:r>
      <w:r w:rsidRPr="00865D1B">
        <w:rPr>
          <w:noProof/>
          <w:lang w:val="fr-FR"/>
        </w:rPr>
        <w:instrText xml:space="preserve"> PAGEREF _Toc162964888 \h </w:instrText>
      </w:r>
      <w:r>
        <w:rPr>
          <w:noProof/>
        </w:rPr>
      </w:r>
      <w:r>
        <w:rPr>
          <w:noProof/>
        </w:rPr>
        <w:fldChar w:fldCharType="separate"/>
      </w:r>
      <w:r w:rsidRPr="00865D1B">
        <w:rPr>
          <w:noProof/>
          <w:lang w:val="fr-FR"/>
        </w:rPr>
        <w:t>176</w:t>
      </w:r>
      <w:r>
        <w:rPr>
          <w:noProof/>
        </w:rPr>
        <w:fldChar w:fldCharType="end"/>
      </w:r>
    </w:p>
    <w:p w14:paraId="2F76F728" w14:textId="3CAD9C9E" w:rsidR="003A2B22" w:rsidRPr="00865D1B" w:rsidRDefault="003A2B22">
      <w:pPr>
        <w:pStyle w:val="TOC2"/>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10.3</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MCData user profile configuration document</w:t>
      </w:r>
      <w:r w:rsidRPr="00865D1B">
        <w:rPr>
          <w:noProof/>
          <w:lang w:val="fr-FR"/>
        </w:rPr>
        <w:tab/>
      </w:r>
      <w:r>
        <w:rPr>
          <w:noProof/>
        </w:rPr>
        <w:fldChar w:fldCharType="begin" w:fldLock="1"/>
      </w:r>
      <w:r w:rsidRPr="00865D1B">
        <w:rPr>
          <w:noProof/>
          <w:lang w:val="fr-FR"/>
        </w:rPr>
        <w:instrText xml:space="preserve"> PAGEREF _Toc162964889 \h </w:instrText>
      </w:r>
      <w:r>
        <w:rPr>
          <w:noProof/>
        </w:rPr>
      </w:r>
      <w:r>
        <w:rPr>
          <w:noProof/>
        </w:rPr>
        <w:fldChar w:fldCharType="separate"/>
      </w:r>
      <w:r w:rsidRPr="00865D1B">
        <w:rPr>
          <w:noProof/>
          <w:lang w:val="fr-FR"/>
        </w:rPr>
        <w:t>177</w:t>
      </w:r>
      <w:r>
        <w:rPr>
          <w:noProof/>
        </w:rPr>
        <w:fldChar w:fldCharType="end"/>
      </w:r>
    </w:p>
    <w:p w14:paraId="01F476AD" w14:textId="183AECDB"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10.3.1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_Toc162964890 \h </w:instrText>
      </w:r>
      <w:r>
        <w:rPr>
          <w:noProof/>
        </w:rPr>
      </w:r>
      <w:r>
        <w:rPr>
          <w:noProof/>
        </w:rPr>
        <w:fldChar w:fldCharType="separate"/>
      </w:r>
      <w:r>
        <w:rPr>
          <w:noProof/>
        </w:rPr>
        <w:t>177</w:t>
      </w:r>
      <w:r>
        <w:rPr>
          <w:noProof/>
        </w:rPr>
        <w:fldChar w:fldCharType="end"/>
      </w:r>
    </w:p>
    <w:p w14:paraId="1A7986B8" w14:textId="19DF6841"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10.3.1A</w:t>
      </w:r>
      <w:r>
        <w:rPr>
          <w:rFonts w:asciiTheme="minorHAnsi" w:eastAsiaTheme="minorEastAsia" w:hAnsiTheme="minorHAnsi" w:cstheme="minorBidi"/>
          <w:noProof/>
          <w:kern w:val="2"/>
          <w:sz w:val="22"/>
          <w:szCs w:val="22"/>
          <w:lang w:eastAsia="en-GB"/>
          <w14:ligatures w14:val="standardContextual"/>
        </w:rPr>
        <w:tab/>
      </w:r>
      <w:r>
        <w:rPr>
          <w:noProof/>
        </w:rPr>
        <w:t>MCData client access to MCData user profile documents</w:t>
      </w:r>
      <w:r>
        <w:rPr>
          <w:noProof/>
        </w:rPr>
        <w:tab/>
      </w:r>
      <w:r>
        <w:rPr>
          <w:noProof/>
        </w:rPr>
        <w:fldChar w:fldCharType="begin" w:fldLock="1"/>
      </w:r>
      <w:r>
        <w:rPr>
          <w:noProof/>
        </w:rPr>
        <w:instrText xml:space="preserve"> PAGEREF _Toc162964891 \h </w:instrText>
      </w:r>
      <w:r>
        <w:rPr>
          <w:noProof/>
        </w:rPr>
      </w:r>
      <w:r>
        <w:rPr>
          <w:noProof/>
        </w:rPr>
        <w:fldChar w:fldCharType="separate"/>
      </w:r>
      <w:r>
        <w:rPr>
          <w:noProof/>
        </w:rPr>
        <w:t>177</w:t>
      </w:r>
      <w:r>
        <w:rPr>
          <w:noProof/>
        </w:rPr>
        <w:fldChar w:fldCharType="end"/>
      </w:r>
    </w:p>
    <w:p w14:paraId="4331F958" w14:textId="2BD2A560"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10.3.2</w:t>
      </w:r>
      <w:r>
        <w:rPr>
          <w:rFonts w:asciiTheme="minorHAnsi" w:eastAsiaTheme="minorEastAsia" w:hAnsiTheme="minorHAnsi" w:cstheme="minorBidi"/>
          <w:noProof/>
          <w:kern w:val="2"/>
          <w:sz w:val="22"/>
          <w:szCs w:val="22"/>
          <w:lang w:eastAsia="en-GB"/>
          <w14:ligatures w14:val="standardContextual"/>
        </w:rPr>
        <w:tab/>
      </w:r>
      <w:r>
        <w:rPr>
          <w:noProof/>
        </w:rPr>
        <w:t>Coding</w:t>
      </w:r>
      <w:r>
        <w:rPr>
          <w:noProof/>
        </w:rPr>
        <w:tab/>
      </w:r>
      <w:r>
        <w:rPr>
          <w:noProof/>
        </w:rPr>
        <w:fldChar w:fldCharType="begin" w:fldLock="1"/>
      </w:r>
      <w:r>
        <w:rPr>
          <w:noProof/>
        </w:rPr>
        <w:instrText xml:space="preserve"> PAGEREF _Toc162964892 \h </w:instrText>
      </w:r>
      <w:r>
        <w:rPr>
          <w:noProof/>
        </w:rPr>
      </w:r>
      <w:r>
        <w:rPr>
          <w:noProof/>
        </w:rPr>
        <w:fldChar w:fldCharType="separate"/>
      </w:r>
      <w:r>
        <w:rPr>
          <w:noProof/>
        </w:rPr>
        <w:t>177</w:t>
      </w:r>
      <w:r>
        <w:rPr>
          <w:noProof/>
        </w:rPr>
        <w:fldChar w:fldCharType="end"/>
      </w:r>
    </w:p>
    <w:p w14:paraId="6F376DCC" w14:textId="45AB1BB2"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10.3.2.1</w:t>
      </w:r>
      <w:r>
        <w:rPr>
          <w:rFonts w:asciiTheme="minorHAnsi" w:eastAsiaTheme="minorEastAsia" w:hAnsiTheme="minorHAnsi" w:cstheme="minorBidi"/>
          <w:noProof/>
          <w:kern w:val="2"/>
          <w:sz w:val="22"/>
          <w:szCs w:val="22"/>
          <w:lang w:eastAsia="en-GB"/>
          <w14:ligatures w14:val="standardContextual"/>
        </w:rPr>
        <w:tab/>
      </w:r>
      <w:r>
        <w:rPr>
          <w:noProof/>
        </w:rPr>
        <w:t>Structure</w:t>
      </w:r>
      <w:r>
        <w:rPr>
          <w:noProof/>
        </w:rPr>
        <w:tab/>
      </w:r>
      <w:r>
        <w:rPr>
          <w:noProof/>
        </w:rPr>
        <w:fldChar w:fldCharType="begin" w:fldLock="1"/>
      </w:r>
      <w:r>
        <w:rPr>
          <w:noProof/>
        </w:rPr>
        <w:instrText xml:space="preserve"> PAGEREF _Toc162964893 \h </w:instrText>
      </w:r>
      <w:r>
        <w:rPr>
          <w:noProof/>
        </w:rPr>
      </w:r>
      <w:r>
        <w:rPr>
          <w:noProof/>
        </w:rPr>
        <w:fldChar w:fldCharType="separate"/>
      </w:r>
      <w:r>
        <w:rPr>
          <w:noProof/>
        </w:rPr>
        <w:t>177</w:t>
      </w:r>
      <w:r>
        <w:rPr>
          <w:noProof/>
        </w:rPr>
        <w:fldChar w:fldCharType="end"/>
      </w:r>
    </w:p>
    <w:p w14:paraId="3C7C1A3B" w14:textId="0D6762D3"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10.3.2.2</w:t>
      </w:r>
      <w:r>
        <w:rPr>
          <w:rFonts w:asciiTheme="minorHAnsi" w:eastAsiaTheme="minorEastAsia" w:hAnsiTheme="minorHAnsi" w:cstheme="minorBidi"/>
          <w:noProof/>
          <w:kern w:val="2"/>
          <w:sz w:val="22"/>
          <w:szCs w:val="22"/>
          <w:lang w:eastAsia="en-GB"/>
          <w14:ligatures w14:val="standardContextual"/>
        </w:rPr>
        <w:tab/>
      </w:r>
      <w:r>
        <w:rPr>
          <w:noProof/>
        </w:rPr>
        <w:t>Application Unique ID</w:t>
      </w:r>
      <w:r>
        <w:rPr>
          <w:noProof/>
        </w:rPr>
        <w:tab/>
      </w:r>
      <w:r>
        <w:rPr>
          <w:noProof/>
        </w:rPr>
        <w:fldChar w:fldCharType="begin" w:fldLock="1"/>
      </w:r>
      <w:r>
        <w:rPr>
          <w:noProof/>
        </w:rPr>
        <w:instrText xml:space="preserve"> PAGEREF _Toc162964894 \h </w:instrText>
      </w:r>
      <w:r>
        <w:rPr>
          <w:noProof/>
        </w:rPr>
      </w:r>
      <w:r>
        <w:rPr>
          <w:noProof/>
        </w:rPr>
        <w:fldChar w:fldCharType="separate"/>
      </w:r>
      <w:r>
        <w:rPr>
          <w:noProof/>
        </w:rPr>
        <w:t>182</w:t>
      </w:r>
      <w:r>
        <w:rPr>
          <w:noProof/>
        </w:rPr>
        <w:fldChar w:fldCharType="end"/>
      </w:r>
    </w:p>
    <w:p w14:paraId="00070B4D" w14:textId="133C3451"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10.3.2.3</w:t>
      </w:r>
      <w:r>
        <w:rPr>
          <w:rFonts w:asciiTheme="minorHAnsi" w:eastAsiaTheme="minorEastAsia" w:hAnsiTheme="minorHAnsi" w:cstheme="minorBidi"/>
          <w:noProof/>
          <w:kern w:val="2"/>
          <w:sz w:val="22"/>
          <w:szCs w:val="22"/>
          <w:lang w:eastAsia="en-GB"/>
          <w14:ligatures w14:val="standardContextual"/>
        </w:rPr>
        <w:tab/>
      </w:r>
      <w:r>
        <w:rPr>
          <w:noProof/>
        </w:rPr>
        <w:t>XML Schema</w:t>
      </w:r>
      <w:r>
        <w:rPr>
          <w:noProof/>
        </w:rPr>
        <w:tab/>
      </w:r>
      <w:r>
        <w:rPr>
          <w:noProof/>
        </w:rPr>
        <w:fldChar w:fldCharType="begin" w:fldLock="1"/>
      </w:r>
      <w:r>
        <w:rPr>
          <w:noProof/>
        </w:rPr>
        <w:instrText xml:space="preserve"> PAGEREF _Toc162964895 \h </w:instrText>
      </w:r>
      <w:r>
        <w:rPr>
          <w:noProof/>
        </w:rPr>
      </w:r>
      <w:r>
        <w:rPr>
          <w:noProof/>
        </w:rPr>
        <w:fldChar w:fldCharType="separate"/>
      </w:r>
      <w:r>
        <w:rPr>
          <w:noProof/>
        </w:rPr>
        <w:t>182</w:t>
      </w:r>
      <w:r>
        <w:rPr>
          <w:noProof/>
        </w:rPr>
        <w:fldChar w:fldCharType="end"/>
      </w:r>
    </w:p>
    <w:p w14:paraId="29492F7D" w14:textId="51F82C2B"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10.3.2.4</w:t>
      </w:r>
      <w:r>
        <w:rPr>
          <w:rFonts w:asciiTheme="minorHAnsi" w:eastAsiaTheme="minorEastAsia" w:hAnsiTheme="minorHAnsi" w:cstheme="minorBidi"/>
          <w:noProof/>
          <w:kern w:val="2"/>
          <w:sz w:val="22"/>
          <w:szCs w:val="22"/>
          <w:lang w:eastAsia="en-GB"/>
          <w14:ligatures w14:val="standardContextual"/>
        </w:rPr>
        <w:tab/>
      </w:r>
      <w:r>
        <w:rPr>
          <w:noProof/>
        </w:rPr>
        <w:t>Default Document Namespace</w:t>
      </w:r>
      <w:r>
        <w:rPr>
          <w:noProof/>
        </w:rPr>
        <w:tab/>
      </w:r>
      <w:r>
        <w:rPr>
          <w:noProof/>
        </w:rPr>
        <w:fldChar w:fldCharType="begin" w:fldLock="1"/>
      </w:r>
      <w:r>
        <w:rPr>
          <w:noProof/>
        </w:rPr>
        <w:instrText xml:space="preserve"> PAGEREF _Toc162964896 \h </w:instrText>
      </w:r>
      <w:r>
        <w:rPr>
          <w:noProof/>
        </w:rPr>
      </w:r>
      <w:r>
        <w:rPr>
          <w:noProof/>
        </w:rPr>
        <w:fldChar w:fldCharType="separate"/>
      </w:r>
      <w:r>
        <w:rPr>
          <w:noProof/>
        </w:rPr>
        <w:t>189</w:t>
      </w:r>
      <w:r>
        <w:rPr>
          <w:noProof/>
        </w:rPr>
        <w:fldChar w:fldCharType="end"/>
      </w:r>
    </w:p>
    <w:p w14:paraId="77AF8FD2" w14:textId="31775219"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10.3.2.5</w:t>
      </w:r>
      <w:r>
        <w:rPr>
          <w:rFonts w:asciiTheme="minorHAnsi" w:eastAsiaTheme="minorEastAsia" w:hAnsiTheme="minorHAnsi" w:cstheme="minorBidi"/>
          <w:noProof/>
          <w:kern w:val="2"/>
          <w:sz w:val="22"/>
          <w:szCs w:val="22"/>
          <w:lang w:eastAsia="en-GB"/>
          <w14:ligatures w14:val="standardContextual"/>
        </w:rPr>
        <w:tab/>
      </w:r>
      <w:r>
        <w:rPr>
          <w:noProof/>
        </w:rPr>
        <w:t>MIME type</w:t>
      </w:r>
      <w:r>
        <w:rPr>
          <w:noProof/>
        </w:rPr>
        <w:tab/>
      </w:r>
      <w:r>
        <w:rPr>
          <w:noProof/>
        </w:rPr>
        <w:fldChar w:fldCharType="begin" w:fldLock="1"/>
      </w:r>
      <w:r>
        <w:rPr>
          <w:noProof/>
        </w:rPr>
        <w:instrText xml:space="preserve"> PAGEREF _Toc162964897 \h </w:instrText>
      </w:r>
      <w:r>
        <w:rPr>
          <w:noProof/>
        </w:rPr>
      </w:r>
      <w:r>
        <w:rPr>
          <w:noProof/>
        </w:rPr>
        <w:fldChar w:fldCharType="separate"/>
      </w:r>
      <w:r>
        <w:rPr>
          <w:noProof/>
        </w:rPr>
        <w:t>189</w:t>
      </w:r>
      <w:r>
        <w:rPr>
          <w:noProof/>
        </w:rPr>
        <w:fldChar w:fldCharType="end"/>
      </w:r>
    </w:p>
    <w:p w14:paraId="252D68B9" w14:textId="62AFB8EB"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10.3.2.6</w:t>
      </w:r>
      <w:r>
        <w:rPr>
          <w:rFonts w:asciiTheme="minorHAnsi" w:eastAsiaTheme="minorEastAsia" w:hAnsiTheme="minorHAnsi" w:cstheme="minorBidi"/>
          <w:noProof/>
          <w:kern w:val="2"/>
          <w:sz w:val="22"/>
          <w:szCs w:val="22"/>
          <w:lang w:eastAsia="en-GB"/>
          <w14:ligatures w14:val="standardContextual"/>
        </w:rPr>
        <w:tab/>
      </w:r>
      <w:r>
        <w:rPr>
          <w:noProof/>
        </w:rPr>
        <w:t>Validation Constraints</w:t>
      </w:r>
      <w:r>
        <w:rPr>
          <w:noProof/>
        </w:rPr>
        <w:tab/>
      </w:r>
      <w:r>
        <w:rPr>
          <w:noProof/>
        </w:rPr>
        <w:fldChar w:fldCharType="begin" w:fldLock="1"/>
      </w:r>
      <w:r>
        <w:rPr>
          <w:noProof/>
        </w:rPr>
        <w:instrText xml:space="preserve"> PAGEREF _Toc162964898 \h </w:instrText>
      </w:r>
      <w:r>
        <w:rPr>
          <w:noProof/>
        </w:rPr>
      </w:r>
      <w:r>
        <w:rPr>
          <w:noProof/>
        </w:rPr>
        <w:fldChar w:fldCharType="separate"/>
      </w:r>
      <w:r>
        <w:rPr>
          <w:noProof/>
        </w:rPr>
        <w:t>189</w:t>
      </w:r>
      <w:r>
        <w:rPr>
          <w:noProof/>
        </w:rPr>
        <w:fldChar w:fldCharType="end"/>
      </w:r>
    </w:p>
    <w:p w14:paraId="5A173761" w14:textId="22127CDB"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10.3.2.7</w:t>
      </w:r>
      <w:r>
        <w:rPr>
          <w:rFonts w:asciiTheme="minorHAnsi" w:eastAsiaTheme="minorEastAsia" w:hAnsiTheme="minorHAnsi" w:cstheme="minorBidi"/>
          <w:noProof/>
          <w:kern w:val="2"/>
          <w:sz w:val="22"/>
          <w:szCs w:val="22"/>
          <w:lang w:eastAsia="en-GB"/>
          <w14:ligatures w14:val="standardContextual"/>
        </w:rPr>
        <w:tab/>
      </w:r>
      <w:r>
        <w:rPr>
          <w:noProof/>
        </w:rPr>
        <w:t>Data Semantics</w:t>
      </w:r>
      <w:r>
        <w:rPr>
          <w:noProof/>
        </w:rPr>
        <w:tab/>
      </w:r>
      <w:r>
        <w:rPr>
          <w:noProof/>
        </w:rPr>
        <w:fldChar w:fldCharType="begin" w:fldLock="1"/>
      </w:r>
      <w:r>
        <w:rPr>
          <w:noProof/>
        </w:rPr>
        <w:instrText xml:space="preserve"> PAGEREF _Toc162964899 \h </w:instrText>
      </w:r>
      <w:r>
        <w:rPr>
          <w:noProof/>
        </w:rPr>
      </w:r>
      <w:r>
        <w:rPr>
          <w:noProof/>
        </w:rPr>
        <w:fldChar w:fldCharType="separate"/>
      </w:r>
      <w:r>
        <w:rPr>
          <w:noProof/>
        </w:rPr>
        <w:t>190</w:t>
      </w:r>
      <w:r>
        <w:rPr>
          <w:noProof/>
        </w:rPr>
        <w:fldChar w:fldCharType="end"/>
      </w:r>
    </w:p>
    <w:p w14:paraId="47B46A97" w14:textId="136AA5B6"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10.3.2.8</w:t>
      </w:r>
      <w:r>
        <w:rPr>
          <w:rFonts w:asciiTheme="minorHAnsi" w:eastAsiaTheme="minorEastAsia" w:hAnsiTheme="minorHAnsi" w:cstheme="minorBidi"/>
          <w:noProof/>
          <w:kern w:val="2"/>
          <w:sz w:val="22"/>
          <w:szCs w:val="22"/>
          <w:lang w:eastAsia="en-GB"/>
          <w14:ligatures w14:val="standardContextual"/>
        </w:rPr>
        <w:tab/>
      </w:r>
      <w:r>
        <w:rPr>
          <w:noProof/>
        </w:rPr>
        <w:t>Naming Conventions</w:t>
      </w:r>
      <w:r>
        <w:rPr>
          <w:noProof/>
        </w:rPr>
        <w:tab/>
      </w:r>
      <w:r>
        <w:rPr>
          <w:noProof/>
        </w:rPr>
        <w:fldChar w:fldCharType="begin" w:fldLock="1"/>
      </w:r>
      <w:r>
        <w:rPr>
          <w:noProof/>
        </w:rPr>
        <w:instrText xml:space="preserve"> PAGEREF _Toc162964900 \h </w:instrText>
      </w:r>
      <w:r>
        <w:rPr>
          <w:noProof/>
        </w:rPr>
      </w:r>
      <w:r>
        <w:rPr>
          <w:noProof/>
        </w:rPr>
        <w:fldChar w:fldCharType="separate"/>
      </w:r>
      <w:r>
        <w:rPr>
          <w:noProof/>
        </w:rPr>
        <w:t>206</w:t>
      </w:r>
      <w:r>
        <w:rPr>
          <w:noProof/>
        </w:rPr>
        <w:fldChar w:fldCharType="end"/>
      </w:r>
    </w:p>
    <w:p w14:paraId="6F6A0156" w14:textId="0CA3BC02"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10.3.2.9</w:t>
      </w:r>
      <w:r>
        <w:rPr>
          <w:rFonts w:asciiTheme="minorHAnsi" w:eastAsiaTheme="minorEastAsia" w:hAnsiTheme="minorHAnsi" w:cstheme="minorBidi"/>
          <w:noProof/>
          <w:kern w:val="2"/>
          <w:sz w:val="22"/>
          <w:szCs w:val="22"/>
          <w:lang w:eastAsia="en-GB"/>
          <w14:ligatures w14:val="standardContextual"/>
        </w:rPr>
        <w:tab/>
      </w:r>
      <w:r>
        <w:rPr>
          <w:noProof/>
        </w:rPr>
        <w:t>Global documents</w:t>
      </w:r>
      <w:r>
        <w:rPr>
          <w:noProof/>
        </w:rPr>
        <w:tab/>
      </w:r>
      <w:r>
        <w:rPr>
          <w:noProof/>
        </w:rPr>
        <w:fldChar w:fldCharType="begin" w:fldLock="1"/>
      </w:r>
      <w:r>
        <w:rPr>
          <w:noProof/>
        </w:rPr>
        <w:instrText xml:space="preserve"> PAGEREF _Toc162964901 \h </w:instrText>
      </w:r>
      <w:r>
        <w:rPr>
          <w:noProof/>
        </w:rPr>
      </w:r>
      <w:r>
        <w:rPr>
          <w:noProof/>
        </w:rPr>
        <w:fldChar w:fldCharType="separate"/>
      </w:r>
      <w:r>
        <w:rPr>
          <w:noProof/>
        </w:rPr>
        <w:t>206</w:t>
      </w:r>
      <w:r>
        <w:rPr>
          <w:noProof/>
        </w:rPr>
        <w:fldChar w:fldCharType="end"/>
      </w:r>
    </w:p>
    <w:p w14:paraId="50C24251" w14:textId="10A82775"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10.3.2.10</w:t>
      </w:r>
      <w:r>
        <w:rPr>
          <w:rFonts w:asciiTheme="minorHAnsi" w:eastAsiaTheme="minorEastAsia" w:hAnsiTheme="minorHAnsi" w:cstheme="minorBidi"/>
          <w:noProof/>
          <w:kern w:val="2"/>
          <w:sz w:val="22"/>
          <w:szCs w:val="22"/>
          <w:lang w:eastAsia="en-GB"/>
          <w14:ligatures w14:val="standardContextual"/>
        </w:rPr>
        <w:tab/>
      </w:r>
      <w:r>
        <w:rPr>
          <w:noProof/>
        </w:rPr>
        <w:t>Resource interdependencies</w:t>
      </w:r>
      <w:r>
        <w:rPr>
          <w:noProof/>
        </w:rPr>
        <w:tab/>
      </w:r>
      <w:r>
        <w:rPr>
          <w:noProof/>
        </w:rPr>
        <w:fldChar w:fldCharType="begin" w:fldLock="1"/>
      </w:r>
      <w:r>
        <w:rPr>
          <w:noProof/>
        </w:rPr>
        <w:instrText xml:space="preserve"> PAGEREF _Toc162964902 \h </w:instrText>
      </w:r>
      <w:r>
        <w:rPr>
          <w:noProof/>
        </w:rPr>
      </w:r>
      <w:r>
        <w:rPr>
          <w:noProof/>
        </w:rPr>
        <w:fldChar w:fldCharType="separate"/>
      </w:r>
      <w:r>
        <w:rPr>
          <w:noProof/>
        </w:rPr>
        <w:t>207</w:t>
      </w:r>
      <w:r>
        <w:rPr>
          <w:noProof/>
        </w:rPr>
        <w:fldChar w:fldCharType="end"/>
      </w:r>
    </w:p>
    <w:p w14:paraId="477703DA" w14:textId="7ADE9FB1"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lastRenderedPageBreak/>
        <w:t>10.3.2.11</w:t>
      </w:r>
      <w:r>
        <w:rPr>
          <w:rFonts w:asciiTheme="minorHAnsi" w:eastAsiaTheme="minorEastAsia" w:hAnsiTheme="minorHAnsi" w:cstheme="minorBidi"/>
          <w:noProof/>
          <w:kern w:val="2"/>
          <w:sz w:val="22"/>
          <w:szCs w:val="22"/>
          <w:lang w:eastAsia="en-GB"/>
          <w14:ligatures w14:val="standardContextual"/>
        </w:rPr>
        <w:tab/>
      </w:r>
      <w:r>
        <w:rPr>
          <w:noProof/>
        </w:rPr>
        <w:t>Access Permissions Policies</w:t>
      </w:r>
      <w:r>
        <w:rPr>
          <w:noProof/>
        </w:rPr>
        <w:tab/>
      </w:r>
      <w:r>
        <w:rPr>
          <w:noProof/>
        </w:rPr>
        <w:fldChar w:fldCharType="begin" w:fldLock="1"/>
      </w:r>
      <w:r>
        <w:rPr>
          <w:noProof/>
        </w:rPr>
        <w:instrText xml:space="preserve"> PAGEREF _Toc162964903 \h </w:instrText>
      </w:r>
      <w:r>
        <w:rPr>
          <w:noProof/>
        </w:rPr>
      </w:r>
      <w:r>
        <w:rPr>
          <w:noProof/>
        </w:rPr>
        <w:fldChar w:fldCharType="separate"/>
      </w:r>
      <w:r>
        <w:rPr>
          <w:noProof/>
        </w:rPr>
        <w:t>207</w:t>
      </w:r>
      <w:r>
        <w:rPr>
          <w:noProof/>
        </w:rPr>
        <w:fldChar w:fldCharType="end"/>
      </w:r>
    </w:p>
    <w:p w14:paraId="3BDBA7A6" w14:textId="0F26B6DD"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10.3.2.12</w:t>
      </w:r>
      <w:r>
        <w:rPr>
          <w:rFonts w:asciiTheme="minorHAnsi" w:eastAsiaTheme="minorEastAsia" w:hAnsiTheme="minorHAnsi" w:cstheme="minorBidi"/>
          <w:noProof/>
          <w:kern w:val="2"/>
          <w:sz w:val="22"/>
          <w:szCs w:val="22"/>
          <w:lang w:eastAsia="en-GB"/>
          <w14:ligatures w14:val="standardContextual"/>
        </w:rPr>
        <w:tab/>
      </w:r>
      <w:r>
        <w:rPr>
          <w:noProof/>
        </w:rPr>
        <w:t>Subscription to Changes</w:t>
      </w:r>
      <w:r>
        <w:rPr>
          <w:noProof/>
        </w:rPr>
        <w:tab/>
      </w:r>
      <w:r>
        <w:rPr>
          <w:noProof/>
        </w:rPr>
        <w:fldChar w:fldCharType="begin" w:fldLock="1"/>
      </w:r>
      <w:r>
        <w:rPr>
          <w:noProof/>
        </w:rPr>
        <w:instrText xml:space="preserve"> PAGEREF _Toc162964904 \h </w:instrText>
      </w:r>
      <w:r>
        <w:rPr>
          <w:noProof/>
        </w:rPr>
      </w:r>
      <w:r>
        <w:rPr>
          <w:noProof/>
        </w:rPr>
        <w:fldChar w:fldCharType="separate"/>
      </w:r>
      <w:r>
        <w:rPr>
          <w:noProof/>
        </w:rPr>
        <w:t>207</w:t>
      </w:r>
      <w:r>
        <w:rPr>
          <w:noProof/>
        </w:rPr>
        <w:fldChar w:fldCharType="end"/>
      </w:r>
    </w:p>
    <w:p w14:paraId="74BB62E5" w14:textId="07288075" w:rsidR="003A2B22" w:rsidRDefault="003A2B22">
      <w:pPr>
        <w:pStyle w:val="TOC2"/>
        <w:rPr>
          <w:rFonts w:asciiTheme="minorHAnsi" w:eastAsiaTheme="minorEastAsia" w:hAnsiTheme="minorHAnsi" w:cstheme="minorBidi"/>
          <w:noProof/>
          <w:kern w:val="2"/>
          <w:sz w:val="22"/>
          <w:szCs w:val="22"/>
          <w:lang w:eastAsia="en-GB"/>
          <w14:ligatures w14:val="standardContextual"/>
        </w:rPr>
      </w:pPr>
      <w:r w:rsidRPr="00D428F5">
        <w:rPr>
          <w:noProof/>
          <w:lang w:val="en-US"/>
        </w:rPr>
        <w:t>10.4</w:t>
      </w:r>
      <w:r>
        <w:rPr>
          <w:rFonts w:asciiTheme="minorHAnsi" w:eastAsiaTheme="minorEastAsia" w:hAnsiTheme="minorHAnsi" w:cstheme="minorBidi"/>
          <w:noProof/>
          <w:kern w:val="2"/>
          <w:sz w:val="22"/>
          <w:szCs w:val="22"/>
          <w:lang w:eastAsia="en-GB"/>
          <w14:ligatures w14:val="standardContextual"/>
        </w:rPr>
        <w:tab/>
      </w:r>
      <w:r w:rsidRPr="00D428F5">
        <w:rPr>
          <w:noProof/>
          <w:lang w:val="en-US"/>
        </w:rPr>
        <w:t>MCData service configuration document</w:t>
      </w:r>
      <w:r>
        <w:rPr>
          <w:noProof/>
        </w:rPr>
        <w:tab/>
      </w:r>
      <w:r>
        <w:rPr>
          <w:noProof/>
        </w:rPr>
        <w:fldChar w:fldCharType="begin" w:fldLock="1"/>
      </w:r>
      <w:r>
        <w:rPr>
          <w:noProof/>
        </w:rPr>
        <w:instrText xml:space="preserve"> PAGEREF _Toc162964905 \h </w:instrText>
      </w:r>
      <w:r>
        <w:rPr>
          <w:noProof/>
        </w:rPr>
      </w:r>
      <w:r>
        <w:rPr>
          <w:noProof/>
        </w:rPr>
        <w:fldChar w:fldCharType="separate"/>
      </w:r>
      <w:r>
        <w:rPr>
          <w:noProof/>
        </w:rPr>
        <w:t>207</w:t>
      </w:r>
      <w:r>
        <w:rPr>
          <w:noProof/>
        </w:rPr>
        <w:fldChar w:fldCharType="end"/>
      </w:r>
    </w:p>
    <w:p w14:paraId="53CDD1FE" w14:textId="67BD3D3F"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10.4.1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_Toc162964906 \h </w:instrText>
      </w:r>
      <w:r>
        <w:rPr>
          <w:noProof/>
        </w:rPr>
      </w:r>
      <w:r>
        <w:rPr>
          <w:noProof/>
        </w:rPr>
        <w:fldChar w:fldCharType="separate"/>
      </w:r>
      <w:r>
        <w:rPr>
          <w:noProof/>
        </w:rPr>
        <w:t>207</w:t>
      </w:r>
      <w:r>
        <w:rPr>
          <w:noProof/>
        </w:rPr>
        <w:fldChar w:fldCharType="end"/>
      </w:r>
    </w:p>
    <w:p w14:paraId="19FDDF35" w14:textId="70218D5A"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10.4.2</w:t>
      </w:r>
      <w:r>
        <w:rPr>
          <w:rFonts w:asciiTheme="minorHAnsi" w:eastAsiaTheme="minorEastAsia" w:hAnsiTheme="minorHAnsi" w:cstheme="minorBidi"/>
          <w:noProof/>
          <w:kern w:val="2"/>
          <w:sz w:val="22"/>
          <w:szCs w:val="22"/>
          <w:lang w:eastAsia="en-GB"/>
          <w14:ligatures w14:val="standardContextual"/>
        </w:rPr>
        <w:tab/>
      </w:r>
      <w:r>
        <w:rPr>
          <w:noProof/>
        </w:rPr>
        <w:t>Coding</w:t>
      </w:r>
      <w:r>
        <w:rPr>
          <w:noProof/>
        </w:rPr>
        <w:tab/>
      </w:r>
      <w:r>
        <w:rPr>
          <w:noProof/>
        </w:rPr>
        <w:fldChar w:fldCharType="begin" w:fldLock="1"/>
      </w:r>
      <w:r>
        <w:rPr>
          <w:noProof/>
        </w:rPr>
        <w:instrText xml:space="preserve"> PAGEREF _Toc162964907 \h </w:instrText>
      </w:r>
      <w:r>
        <w:rPr>
          <w:noProof/>
        </w:rPr>
      </w:r>
      <w:r>
        <w:rPr>
          <w:noProof/>
        </w:rPr>
        <w:fldChar w:fldCharType="separate"/>
      </w:r>
      <w:r>
        <w:rPr>
          <w:noProof/>
        </w:rPr>
        <w:t>207</w:t>
      </w:r>
      <w:r>
        <w:rPr>
          <w:noProof/>
        </w:rPr>
        <w:fldChar w:fldCharType="end"/>
      </w:r>
    </w:p>
    <w:p w14:paraId="3B68B73E" w14:textId="4E97A859"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10.4.2.1</w:t>
      </w:r>
      <w:r>
        <w:rPr>
          <w:rFonts w:asciiTheme="minorHAnsi" w:eastAsiaTheme="minorEastAsia" w:hAnsiTheme="minorHAnsi" w:cstheme="minorBidi"/>
          <w:noProof/>
          <w:kern w:val="2"/>
          <w:sz w:val="22"/>
          <w:szCs w:val="22"/>
          <w:lang w:eastAsia="en-GB"/>
          <w14:ligatures w14:val="standardContextual"/>
        </w:rPr>
        <w:tab/>
      </w:r>
      <w:r>
        <w:rPr>
          <w:noProof/>
        </w:rPr>
        <w:t>Structure</w:t>
      </w:r>
      <w:r>
        <w:rPr>
          <w:noProof/>
        </w:rPr>
        <w:tab/>
      </w:r>
      <w:r>
        <w:rPr>
          <w:noProof/>
        </w:rPr>
        <w:fldChar w:fldCharType="begin" w:fldLock="1"/>
      </w:r>
      <w:r>
        <w:rPr>
          <w:noProof/>
        </w:rPr>
        <w:instrText xml:space="preserve"> PAGEREF _Toc162964908 \h </w:instrText>
      </w:r>
      <w:r>
        <w:rPr>
          <w:noProof/>
        </w:rPr>
      </w:r>
      <w:r>
        <w:rPr>
          <w:noProof/>
        </w:rPr>
        <w:fldChar w:fldCharType="separate"/>
      </w:r>
      <w:r>
        <w:rPr>
          <w:noProof/>
        </w:rPr>
        <w:t>207</w:t>
      </w:r>
      <w:r>
        <w:rPr>
          <w:noProof/>
        </w:rPr>
        <w:fldChar w:fldCharType="end"/>
      </w:r>
    </w:p>
    <w:p w14:paraId="3B4A87D6" w14:textId="2E32728C"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10.4.2.2</w:t>
      </w:r>
      <w:r>
        <w:rPr>
          <w:rFonts w:asciiTheme="minorHAnsi" w:eastAsiaTheme="minorEastAsia" w:hAnsiTheme="minorHAnsi" w:cstheme="minorBidi"/>
          <w:noProof/>
          <w:kern w:val="2"/>
          <w:sz w:val="22"/>
          <w:szCs w:val="22"/>
          <w:lang w:eastAsia="en-GB"/>
          <w14:ligatures w14:val="standardContextual"/>
        </w:rPr>
        <w:tab/>
      </w:r>
      <w:r>
        <w:rPr>
          <w:noProof/>
        </w:rPr>
        <w:t>Application Unique ID</w:t>
      </w:r>
      <w:r>
        <w:rPr>
          <w:noProof/>
        </w:rPr>
        <w:tab/>
      </w:r>
      <w:r>
        <w:rPr>
          <w:noProof/>
        </w:rPr>
        <w:fldChar w:fldCharType="begin" w:fldLock="1"/>
      </w:r>
      <w:r>
        <w:rPr>
          <w:noProof/>
        </w:rPr>
        <w:instrText xml:space="preserve"> PAGEREF _Toc162964909 \h </w:instrText>
      </w:r>
      <w:r>
        <w:rPr>
          <w:noProof/>
        </w:rPr>
      </w:r>
      <w:r>
        <w:rPr>
          <w:noProof/>
        </w:rPr>
        <w:fldChar w:fldCharType="separate"/>
      </w:r>
      <w:r>
        <w:rPr>
          <w:noProof/>
        </w:rPr>
        <w:t>209</w:t>
      </w:r>
      <w:r>
        <w:rPr>
          <w:noProof/>
        </w:rPr>
        <w:fldChar w:fldCharType="end"/>
      </w:r>
    </w:p>
    <w:p w14:paraId="3549ED11" w14:textId="0A645CFE" w:rsidR="003A2B22" w:rsidRDefault="003A2B22">
      <w:pPr>
        <w:pStyle w:val="TOC4"/>
        <w:rPr>
          <w:rFonts w:asciiTheme="minorHAnsi" w:eastAsiaTheme="minorEastAsia" w:hAnsiTheme="minorHAnsi" w:cstheme="minorBidi"/>
          <w:noProof/>
          <w:kern w:val="2"/>
          <w:sz w:val="22"/>
          <w:szCs w:val="22"/>
          <w:lang w:eastAsia="en-GB"/>
          <w14:ligatures w14:val="standardContextual"/>
        </w:rPr>
      </w:pPr>
      <w:r>
        <w:rPr>
          <w:noProof/>
        </w:rPr>
        <w:t>10.4.2.3</w:t>
      </w:r>
      <w:r>
        <w:rPr>
          <w:rFonts w:asciiTheme="minorHAnsi" w:eastAsiaTheme="minorEastAsia" w:hAnsiTheme="minorHAnsi" w:cstheme="minorBidi"/>
          <w:noProof/>
          <w:kern w:val="2"/>
          <w:sz w:val="22"/>
          <w:szCs w:val="22"/>
          <w:lang w:eastAsia="en-GB"/>
          <w14:ligatures w14:val="standardContextual"/>
        </w:rPr>
        <w:tab/>
      </w:r>
      <w:r>
        <w:rPr>
          <w:noProof/>
        </w:rPr>
        <w:t>XML Schema</w:t>
      </w:r>
      <w:r>
        <w:rPr>
          <w:noProof/>
        </w:rPr>
        <w:tab/>
      </w:r>
      <w:r>
        <w:rPr>
          <w:noProof/>
        </w:rPr>
        <w:fldChar w:fldCharType="begin" w:fldLock="1"/>
      </w:r>
      <w:r>
        <w:rPr>
          <w:noProof/>
        </w:rPr>
        <w:instrText xml:space="preserve"> PAGEREF _Toc162964910 \h </w:instrText>
      </w:r>
      <w:r>
        <w:rPr>
          <w:noProof/>
        </w:rPr>
      </w:r>
      <w:r>
        <w:rPr>
          <w:noProof/>
        </w:rPr>
        <w:fldChar w:fldCharType="separate"/>
      </w:r>
      <w:r>
        <w:rPr>
          <w:noProof/>
        </w:rPr>
        <w:t>209</w:t>
      </w:r>
      <w:r>
        <w:rPr>
          <w:noProof/>
        </w:rPr>
        <w:fldChar w:fldCharType="end"/>
      </w:r>
    </w:p>
    <w:p w14:paraId="70187439" w14:textId="0C28667B"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10.4.2.4</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Default Document Namespace</w:t>
      </w:r>
      <w:r w:rsidRPr="00865D1B">
        <w:rPr>
          <w:noProof/>
          <w:lang w:val="fr-FR"/>
        </w:rPr>
        <w:tab/>
      </w:r>
      <w:r>
        <w:rPr>
          <w:noProof/>
        </w:rPr>
        <w:fldChar w:fldCharType="begin" w:fldLock="1"/>
      </w:r>
      <w:r w:rsidRPr="00865D1B">
        <w:rPr>
          <w:noProof/>
          <w:lang w:val="fr-FR"/>
        </w:rPr>
        <w:instrText xml:space="preserve"> PAGEREF _Toc162964911 \h </w:instrText>
      </w:r>
      <w:r>
        <w:rPr>
          <w:noProof/>
        </w:rPr>
      </w:r>
      <w:r>
        <w:rPr>
          <w:noProof/>
        </w:rPr>
        <w:fldChar w:fldCharType="separate"/>
      </w:r>
      <w:r w:rsidRPr="00865D1B">
        <w:rPr>
          <w:noProof/>
          <w:lang w:val="fr-FR"/>
        </w:rPr>
        <w:t>212</w:t>
      </w:r>
      <w:r>
        <w:rPr>
          <w:noProof/>
        </w:rPr>
        <w:fldChar w:fldCharType="end"/>
      </w:r>
    </w:p>
    <w:p w14:paraId="752FA0BF" w14:textId="0DE06A24"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10.4.2.5</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MIME type</w:t>
      </w:r>
      <w:r w:rsidRPr="00865D1B">
        <w:rPr>
          <w:noProof/>
          <w:lang w:val="fr-FR"/>
        </w:rPr>
        <w:tab/>
      </w:r>
      <w:r>
        <w:rPr>
          <w:noProof/>
        </w:rPr>
        <w:fldChar w:fldCharType="begin" w:fldLock="1"/>
      </w:r>
      <w:r w:rsidRPr="00865D1B">
        <w:rPr>
          <w:noProof/>
          <w:lang w:val="fr-FR"/>
        </w:rPr>
        <w:instrText xml:space="preserve"> PAGEREF _Toc162964912 \h </w:instrText>
      </w:r>
      <w:r>
        <w:rPr>
          <w:noProof/>
        </w:rPr>
      </w:r>
      <w:r>
        <w:rPr>
          <w:noProof/>
        </w:rPr>
        <w:fldChar w:fldCharType="separate"/>
      </w:r>
      <w:r w:rsidRPr="00865D1B">
        <w:rPr>
          <w:noProof/>
          <w:lang w:val="fr-FR"/>
        </w:rPr>
        <w:t>212</w:t>
      </w:r>
      <w:r>
        <w:rPr>
          <w:noProof/>
        </w:rPr>
        <w:fldChar w:fldCharType="end"/>
      </w:r>
    </w:p>
    <w:p w14:paraId="3F36AAE9" w14:textId="0C98F7B9"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10.4.2.6</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Validation Constraints</w:t>
      </w:r>
      <w:r w:rsidRPr="00865D1B">
        <w:rPr>
          <w:noProof/>
          <w:lang w:val="fr-FR"/>
        </w:rPr>
        <w:tab/>
      </w:r>
      <w:r>
        <w:rPr>
          <w:noProof/>
        </w:rPr>
        <w:fldChar w:fldCharType="begin" w:fldLock="1"/>
      </w:r>
      <w:r w:rsidRPr="00865D1B">
        <w:rPr>
          <w:noProof/>
          <w:lang w:val="fr-FR"/>
        </w:rPr>
        <w:instrText xml:space="preserve"> PAGEREF _Toc162964913 \h </w:instrText>
      </w:r>
      <w:r>
        <w:rPr>
          <w:noProof/>
        </w:rPr>
      </w:r>
      <w:r>
        <w:rPr>
          <w:noProof/>
        </w:rPr>
        <w:fldChar w:fldCharType="separate"/>
      </w:r>
      <w:r w:rsidRPr="00865D1B">
        <w:rPr>
          <w:noProof/>
          <w:lang w:val="fr-FR"/>
        </w:rPr>
        <w:t>213</w:t>
      </w:r>
      <w:r>
        <w:rPr>
          <w:noProof/>
        </w:rPr>
        <w:fldChar w:fldCharType="end"/>
      </w:r>
    </w:p>
    <w:p w14:paraId="2F47794C" w14:textId="343F1361"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10.4.2.7</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Data Semantics</w:t>
      </w:r>
      <w:r w:rsidRPr="00865D1B">
        <w:rPr>
          <w:noProof/>
          <w:lang w:val="fr-FR"/>
        </w:rPr>
        <w:tab/>
      </w:r>
      <w:r>
        <w:rPr>
          <w:noProof/>
        </w:rPr>
        <w:fldChar w:fldCharType="begin" w:fldLock="1"/>
      </w:r>
      <w:r w:rsidRPr="00865D1B">
        <w:rPr>
          <w:noProof/>
          <w:lang w:val="fr-FR"/>
        </w:rPr>
        <w:instrText xml:space="preserve"> PAGEREF _Toc162964914 \h </w:instrText>
      </w:r>
      <w:r>
        <w:rPr>
          <w:noProof/>
        </w:rPr>
      </w:r>
      <w:r>
        <w:rPr>
          <w:noProof/>
        </w:rPr>
        <w:fldChar w:fldCharType="separate"/>
      </w:r>
      <w:r w:rsidRPr="00865D1B">
        <w:rPr>
          <w:noProof/>
          <w:lang w:val="fr-FR"/>
        </w:rPr>
        <w:t>215</w:t>
      </w:r>
      <w:r>
        <w:rPr>
          <w:noProof/>
        </w:rPr>
        <w:fldChar w:fldCharType="end"/>
      </w:r>
    </w:p>
    <w:p w14:paraId="64052B7A" w14:textId="4112C539"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10.4.2.8</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Naming Conventions</w:t>
      </w:r>
      <w:r w:rsidRPr="00865D1B">
        <w:rPr>
          <w:noProof/>
          <w:lang w:val="fr-FR"/>
        </w:rPr>
        <w:tab/>
      </w:r>
      <w:r>
        <w:rPr>
          <w:noProof/>
        </w:rPr>
        <w:fldChar w:fldCharType="begin" w:fldLock="1"/>
      </w:r>
      <w:r w:rsidRPr="00865D1B">
        <w:rPr>
          <w:noProof/>
          <w:lang w:val="fr-FR"/>
        </w:rPr>
        <w:instrText xml:space="preserve"> PAGEREF _Toc162964915 \h </w:instrText>
      </w:r>
      <w:r>
        <w:rPr>
          <w:noProof/>
        </w:rPr>
      </w:r>
      <w:r>
        <w:rPr>
          <w:noProof/>
        </w:rPr>
        <w:fldChar w:fldCharType="separate"/>
      </w:r>
      <w:r w:rsidRPr="00865D1B">
        <w:rPr>
          <w:noProof/>
          <w:lang w:val="fr-FR"/>
        </w:rPr>
        <w:t>217</w:t>
      </w:r>
      <w:r>
        <w:rPr>
          <w:noProof/>
        </w:rPr>
        <w:fldChar w:fldCharType="end"/>
      </w:r>
    </w:p>
    <w:p w14:paraId="3561E37A" w14:textId="16E9C2E9"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10.4.2.9</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Global documents</w:t>
      </w:r>
      <w:r w:rsidRPr="00865D1B">
        <w:rPr>
          <w:noProof/>
          <w:lang w:val="fr-FR"/>
        </w:rPr>
        <w:tab/>
      </w:r>
      <w:r>
        <w:rPr>
          <w:noProof/>
        </w:rPr>
        <w:fldChar w:fldCharType="begin" w:fldLock="1"/>
      </w:r>
      <w:r w:rsidRPr="00865D1B">
        <w:rPr>
          <w:noProof/>
          <w:lang w:val="fr-FR"/>
        </w:rPr>
        <w:instrText xml:space="preserve"> PAGEREF _Toc162964916 \h </w:instrText>
      </w:r>
      <w:r>
        <w:rPr>
          <w:noProof/>
        </w:rPr>
      </w:r>
      <w:r>
        <w:rPr>
          <w:noProof/>
        </w:rPr>
        <w:fldChar w:fldCharType="separate"/>
      </w:r>
      <w:r w:rsidRPr="00865D1B">
        <w:rPr>
          <w:noProof/>
          <w:lang w:val="fr-FR"/>
        </w:rPr>
        <w:t>217</w:t>
      </w:r>
      <w:r>
        <w:rPr>
          <w:noProof/>
        </w:rPr>
        <w:fldChar w:fldCharType="end"/>
      </w:r>
    </w:p>
    <w:p w14:paraId="07609857" w14:textId="4E388EB8"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10.4.2.10</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Resource interdependencies</w:t>
      </w:r>
      <w:r w:rsidRPr="00865D1B">
        <w:rPr>
          <w:noProof/>
          <w:lang w:val="fr-FR"/>
        </w:rPr>
        <w:tab/>
      </w:r>
      <w:r>
        <w:rPr>
          <w:noProof/>
        </w:rPr>
        <w:fldChar w:fldCharType="begin" w:fldLock="1"/>
      </w:r>
      <w:r w:rsidRPr="00865D1B">
        <w:rPr>
          <w:noProof/>
          <w:lang w:val="fr-FR"/>
        </w:rPr>
        <w:instrText xml:space="preserve"> PAGEREF _Toc162964917 \h </w:instrText>
      </w:r>
      <w:r>
        <w:rPr>
          <w:noProof/>
        </w:rPr>
      </w:r>
      <w:r>
        <w:rPr>
          <w:noProof/>
        </w:rPr>
        <w:fldChar w:fldCharType="separate"/>
      </w:r>
      <w:r w:rsidRPr="00865D1B">
        <w:rPr>
          <w:noProof/>
          <w:lang w:val="fr-FR"/>
        </w:rPr>
        <w:t>217</w:t>
      </w:r>
      <w:r>
        <w:rPr>
          <w:noProof/>
        </w:rPr>
        <w:fldChar w:fldCharType="end"/>
      </w:r>
    </w:p>
    <w:p w14:paraId="1FC0ECFE" w14:textId="0CFFDED0"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10.4.2.11</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Authorization Policies</w:t>
      </w:r>
      <w:r w:rsidRPr="00865D1B">
        <w:rPr>
          <w:noProof/>
          <w:lang w:val="fr-FR"/>
        </w:rPr>
        <w:tab/>
      </w:r>
      <w:r>
        <w:rPr>
          <w:noProof/>
        </w:rPr>
        <w:fldChar w:fldCharType="begin" w:fldLock="1"/>
      </w:r>
      <w:r w:rsidRPr="00865D1B">
        <w:rPr>
          <w:noProof/>
          <w:lang w:val="fr-FR"/>
        </w:rPr>
        <w:instrText xml:space="preserve"> PAGEREF _Toc162964918 \h </w:instrText>
      </w:r>
      <w:r>
        <w:rPr>
          <w:noProof/>
        </w:rPr>
      </w:r>
      <w:r>
        <w:rPr>
          <w:noProof/>
        </w:rPr>
        <w:fldChar w:fldCharType="separate"/>
      </w:r>
      <w:r w:rsidRPr="00865D1B">
        <w:rPr>
          <w:noProof/>
          <w:lang w:val="fr-FR"/>
        </w:rPr>
        <w:t>218</w:t>
      </w:r>
      <w:r>
        <w:rPr>
          <w:noProof/>
        </w:rPr>
        <w:fldChar w:fldCharType="end"/>
      </w:r>
    </w:p>
    <w:p w14:paraId="47508645" w14:textId="7CDE07C6" w:rsidR="003A2B22" w:rsidRPr="00865D1B" w:rsidRDefault="003A2B22">
      <w:pPr>
        <w:pStyle w:val="TOC4"/>
        <w:rPr>
          <w:rFonts w:asciiTheme="minorHAnsi" w:eastAsiaTheme="minorEastAsia" w:hAnsiTheme="minorHAnsi" w:cstheme="minorBidi"/>
          <w:noProof/>
          <w:kern w:val="2"/>
          <w:sz w:val="22"/>
          <w:szCs w:val="22"/>
          <w:lang w:val="fr-FR" w:eastAsia="en-GB"/>
          <w14:ligatures w14:val="standardContextual"/>
        </w:rPr>
      </w:pPr>
      <w:r w:rsidRPr="00865D1B">
        <w:rPr>
          <w:noProof/>
          <w:lang w:val="fr-FR"/>
        </w:rPr>
        <w:t>10.4.2.12</w:t>
      </w:r>
      <w:r w:rsidRPr="00865D1B">
        <w:rPr>
          <w:rFonts w:asciiTheme="minorHAnsi" w:eastAsiaTheme="minorEastAsia" w:hAnsiTheme="minorHAnsi" w:cstheme="minorBidi"/>
          <w:noProof/>
          <w:kern w:val="2"/>
          <w:sz w:val="22"/>
          <w:szCs w:val="22"/>
          <w:lang w:val="fr-FR" w:eastAsia="en-GB"/>
          <w14:ligatures w14:val="standardContextual"/>
        </w:rPr>
        <w:tab/>
      </w:r>
      <w:r w:rsidRPr="00865D1B">
        <w:rPr>
          <w:noProof/>
          <w:lang w:val="fr-FR"/>
        </w:rPr>
        <w:t>Subscription to Changes</w:t>
      </w:r>
      <w:r w:rsidRPr="00865D1B">
        <w:rPr>
          <w:noProof/>
          <w:lang w:val="fr-FR"/>
        </w:rPr>
        <w:tab/>
      </w:r>
      <w:r>
        <w:rPr>
          <w:noProof/>
        </w:rPr>
        <w:fldChar w:fldCharType="begin" w:fldLock="1"/>
      </w:r>
      <w:r w:rsidRPr="00865D1B">
        <w:rPr>
          <w:noProof/>
          <w:lang w:val="fr-FR"/>
        </w:rPr>
        <w:instrText xml:space="preserve"> PAGEREF _Toc162964919 \h </w:instrText>
      </w:r>
      <w:r>
        <w:rPr>
          <w:noProof/>
        </w:rPr>
      </w:r>
      <w:r>
        <w:rPr>
          <w:noProof/>
        </w:rPr>
        <w:fldChar w:fldCharType="separate"/>
      </w:r>
      <w:r w:rsidRPr="00865D1B">
        <w:rPr>
          <w:noProof/>
          <w:lang w:val="fr-FR"/>
        </w:rPr>
        <w:t>218</w:t>
      </w:r>
      <w:r>
        <w:rPr>
          <w:noProof/>
        </w:rPr>
        <w:fldChar w:fldCharType="end"/>
      </w:r>
    </w:p>
    <w:p w14:paraId="773BCF2B" w14:textId="21016DC1" w:rsidR="003A2B22" w:rsidRPr="00865D1B" w:rsidRDefault="003A2B22" w:rsidP="003A2B22">
      <w:pPr>
        <w:pStyle w:val="TOC8"/>
        <w:rPr>
          <w:rFonts w:asciiTheme="minorHAnsi" w:eastAsiaTheme="minorEastAsia" w:hAnsiTheme="minorHAnsi" w:cstheme="minorBidi"/>
          <w:b w:val="0"/>
          <w:noProof/>
          <w:kern w:val="2"/>
          <w:szCs w:val="22"/>
          <w:lang w:val="fr-FR" w:eastAsia="en-GB"/>
          <w14:ligatures w14:val="standardContextual"/>
        </w:rPr>
      </w:pPr>
      <w:r w:rsidRPr="00865D1B">
        <w:rPr>
          <w:noProof/>
          <w:lang w:val="fr-FR"/>
        </w:rPr>
        <w:t>Annex A (informative):</w:t>
      </w:r>
      <w:r w:rsidRPr="00865D1B">
        <w:rPr>
          <w:noProof/>
          <w:lang w:val="fr-FR"/>
        </w:rPr>
        <w:tab/>
        <w:t>Signalling flows</w:t>
      </w:r>
      <w:r w:rsidRPr="00865D1B">
        <w:rPr>
          <w:noProof/>
          <w:lang w:val="fr-FR"/>
        </w:rPr>
        <w:tab/>
      </w:r>
      <w:r>
        <w:rPr>
          <w:noProof/>
        </w:rPr>
        <w:fldChar w:fldCharType="begin" w:fldLock="1"/>
      </w:r>
      <w:r w:rsidRPr="00865D1B">
        <w:rPr>
          <w:noProof/>
          <w:lang w:val="fr-FR"/>
        </w:rPr>
        <w:instrText xml:space="preserve"> PAGEREF _Toc162964920 \h </w:instrText>
      </w:r>
      <w:r>
        <w:rPr>
          <w:noProof/>
        </w:rPr>
      </w:r>
      <w:r>
        <w:rPr>
          <w:noProof/>
        </w:rPr>
        <w:fldChar w:fldCharType="separate"/>
      </w:r>
      <w:r w:rsidRPr="00865D1B">
        <w:rPr>
          <w:noProof/>
          <w:lang w:val="fr-FR"/>
        </w:rPr>
        <w:t>219</w:t>
      </w:r>
      <w:r>
        <w:rPr>
          <w:noProof/>
        </w:rPr>
        <w:fldChar w:fldCharType="end"/>
      </w:r>
    </w:p>
    <w:p w14:paraId="4C87971C" w14:textId="394520C7" w:rsidR="003A2B22" w:rsidRDefault="003A2B22">
      <w:pPr>
        <w:pStyle w:val="TOC2"/>
        <w:rPr>
          <w:rFonts w:asciiTheme="minorHAnsi" w:eastAsiaTheme="minorEastAsia" w:hAnsiTheme="minorHAnsi" w:cstheme="minorBidi"/>
          <w:noProof/>
          <w:kern w:val="2"/>
          <w:sz w:val="22"/>
          <w:szCs w:val="22"/>
          <w:lang w:eastAsia="en-GB"/>
          <w14:ligatures w14:val="standardContextual"/>
        </w:rPr>
      </w:pPr>
      <w:r>
        <w:rPr>
          <w:noProof/>
        </w:rPr>
        <w:t>A.1</w:t>
      </w:r>
      <w:r>
        <w:rPr>
          <w:rFonts w:asciiTheme="minorHAnsi" w:eastAsiaTheme="minorEastAsia" w:hAnsiTheme="minorHAnsi" w:cstheme="minorBidi"/>
          <w:noProof/>
          <w:kern w:val="2"/>
          <w:sz w:val="22"/>
          <w:szCs w:val="22"/>
          <w:lang w:eastAsia="en-GB"/>
          <w14:ligatures w14:val="standardContextual"/>
        </w:rPr>
        <w:tab/>
      </w:r>
      <w:r>
        <w:rPr>
          <w:noProof/>
        </w:rPr>
        <w:t>Scope of signalling flows</w:t>
      </w:r>
      <w:r>
        <w:rPr>
          <w:noProof/>
        </w:rPr>
        <w:tab/>
      </w:r>
      <w:r>
        <w:rPr>
          <w:noProof/>
        </w:rPr>
        <w:fldChar w:fldCharType="begin" w:fldLock="1"/>
      </w:r>
      <w:r>
        <w:rPr>
          <w:noProof/>
        </w:rPr>
        <w:instrText xml:space="preserve"> PAGEREF _Toc162964921 \h </w:instrText>
      </w:r>
      <w:r>
        <w:rPr>
          <w:noProof/>
        </w:rPr>
      </w:r>
      <w:r>
        <w:rPr>
          <w:noProof/>
        </w:rPr>
        <w:fldChar w:fldCharType="separate"/>
      </w:r>
      <w:r>
        <w:rPr>
          <w:noProof/>
        </w:rPr>
        <w:t>219</w:t>
      </w:r>
      <w:r>
        <w:rPr>
          <w:noProof/>
        </w:rPr>
        <w:fldChar w:fldCharType="end"/>
      </w:r>
    </w:p>
    <w:p w14:paraId="08BCFBFF" w14:textId="361D83A7" w:rsidR="003A2B22" w:rsidRDefault="003A2B22">
      <w:pPr>
        <w:pStyle w:val="TOC2"/>
        <w:rPr>
          <w:rFonts w:asciiTheme="minorHAnsi" w:eastAsiaTheme="minorEastAsia" w:hAnsiTheme="minorHAnsi" w:cstheme="minorBidi"/>
          <w:noProof/>
          <w:kern w:val="2"/>
          <w:sz w:val="22"/>
          <w:szCs w:val="22"/>
          <w:lang w:eastAsia="en-GB"/>
          <w14:ligatures w14:val="standardContextual"/>
        </w:rPr>
      </w:pPr>
      <w:r>
        <w:rPr>
          <w:noProof/>
        </w:rPr>
        <w:t>A.2</w:t>
      </w:r>
      <w:r>
        <w:rPr>
          <w:rFonts w:asciiTheme="minorHAnsi" w:eastAsiaTheme="minorEastAsia" w:hAnsiTheme="minorHAnsi" w:cstheme="minorBidi"/>
          <w:noProof/>
          <w:kern w:val="2"/>
          <w:sz w:val="22"/>
          <w:szCs w:val="22"/>
          <w:lang w:eastAsia="en-GB"/>
          <w14:ligatures w14:val="standardContextual"/>
        </w:rPr>
        <w:tab/>
      </w:r>
      <w:r>
        <w:rPr>
          <w:noProof/>
        </w:rPr>
        <w:t>Signalling flows for MCPTT user profile configuration document creation</w:t>
      </w:r>
      <w:r>
        <w:rPr>
          <w:noProof/>
        </w:rPr>
        <w:tab/>
      </w:r>
      <w:r>
        <w:rPr>
          <w:noProof/>
        </w:rPr>
        <w:fldChar w:fldCharType="begin" w:fldLock="1"/>
      </w:r>
      <w:r>
        <w:rPr>
          <w:noProof/>
        </w:rPr>
        <w:instrText xml:space="preserve"> PAGEREF _Toc162964922 \h </w:instrText>
      </w:r>
      <w:r>
        <w:rPr>
          <w:noProof/>
        </w:rPr>
      </w:r>
      <w:r>
        <w:rPr>
          <w:noProof/>
        </w:rPr>
        <w:fldChar w:fldCharType="separate"/>
      </w:r>
      <w:r>
        <w:rPr>
          <w:noProof/>
        </w:rPr>
        <w:t>219</w:t>
      </w:r>
      <w:r>
        <w:rPr>
          <w:noProof/>
        </w:rPr>
        <w:fldChar w:fldCharType="end"/>
      </w:r>
    </w:p>
    <w:p w14:paraId="551C0B8D" w14:textId="30ACE549"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A.2.1</w:t>
      </w:r>
      <w:r>
        <w:rPr>
          <w:rFonts w:asciiTheme="minorHAnsi" w:eastAsiaTheme="minorEastAsia" w:hAnsiTheme="minorHAnsi" w:cstheme="minorBidi"/>
          <w:noProof/>
          <w:kern w:val="2"/>
          <w:sz w:val="22"/>
          <w:szCs w:val="22"/>
          <w:lang w:eastAsia="en-GB"/>
          <w14:ligatures w14:val="standardContextual"/>
        </w:rPr>
        <w:tab/>
      </w:r>
      <w:r>
        <w:rPr>
          <w:noProof/>
        </w:rPr>
        <w:t>CMC creating a MCPTT user profile configuration document on behalf of MCPTT user</w:t>
      </w:r>
      <w:r>
        <w:rPr>
          <w:noProof/>
        </w:rPr>
        <w:tab/>
      </w:r>
      <w:r>
        <w:rPr>
          <w:noProof/>
        </w:rPr>
        <w:fldChar w:fldCharType="begin" w:fldLock="1"/>
      </w:r>
      <w:r>
        <w:rPr>
          <w:noProof/>
        </w:rPr>
        <w:instrText xml:space="preserve"> PAGEREF _Toc162964923 \h </w:instrText>
      </w:r>
      <w:r>
        <w:rPr>
          <w:noProof/>
        </w:rPr>
      </w:r>
      <w:r>
        <w:rPr>
          <w:noProof/>
        </w:rPr>
        <w:fldChar w:fldCharType="separate"/>
      </w:r>
      <w:r>
        <w:rPr>
          <w:noProof/>
        </w:rPr>
        <w:t>219</w:t>
      </w:r>
      <w:r>
        <w:rPr>
          <w:noProof/>
        </w:rPr>
        <w:fldChar w:fldCharType="end"/>
      </w:r>
    </w:p>
    <w:p w14:paraId="2FF3F69E" w14:textId="3C3E2DD9" w:rsidR="003A2B22" w:rsidRDefault="003A2B22">
      <w:pPr>
        <w:pStyle w:val="TOC2"/>
        <w:rPr>
          <w:rFonts w:asciiTheme="minorHAnsi" w:eastAsiaTheme="minorEastAsia" w:hAnsiTheme="minorHAnsi" w:cstheme="minorBidi"/>
          <w:noProof/>
          <w:kern w:val="2"/>
          <w:sz w:val="22"/>
          <w:szCs w:val="22"/>
          <w:lang w:eastAsia="en-GB"/>
          <w14:ligatures w14:val="standardContextual"/>
        </w:rPr>
      </w:pPr>
      <w:r>
        <w:rPr>
          <w:noProof/>
        </w:rPr>
        <w:t>A.2.2</w:t>
      </w:r>
      <w:r>
        <w:rPr>
          <w:rFonts w:asciiTheme="minorHAnsi" w:eastAsiaTheme="minorEastAsia" w:hAnsiTheme="minorHAnsi" w:cstheme="minorBidi"/>
          <w:noProof/>
          <w:kern w:val="2"/>
          <w:sz w:val="22"/>
          <w:szCs w:val="22"/>
          <w:lang w:eastAsia="en-GB"/>
          <w14:ligatures w14:val="standardContextual"/>
        </w:rPr>
        <w:tab/>
      </w:r>
      <w:r>
        <w:rPr>
          <w:noProof/>
        </w:rPr>
        <w:t>CMC subscribing to and obtaining MCPTT configuration documents</w:t>
      </w:r>
      <w:r>
        <w:rPr>
          <w:noProof/>
        </w:rPr>
        <w:tab/>
      </w:r>
      <w:r>
        <w:rPr>
          <w:noProof/>
        </w:rPr>
        <w:fldChar w:fldCharType="begin" w:fldLock="1"/>
      </w:r>
      <w:r>
        <w:rPr>
          <w:noProof/>
        </w:rPr>
        <w:instrText xml:space="preserve"> PAGEREF _Toc162964924 \h </w:instrText>
      </w:r>
      <w:r>
        <w:rPr>
          <w:noProof/>
        </w:rPr>
      </w:r>
      <w:r>
        <w:rPr>
          <w:noProof/>
        </w:rPr>
        <w:fldChar w:fldCharType="separate"/>
      </w:r>
      <w:r>
        <w:rPr>
          <w:noProof/>
        </w:rPr>
        <w:t>224</w:t>
      </w:r>
      <w:r>
        <w:rPr>
          <w:noProof/>
        </w:rPr>
        <w:fldChar w:fldCharType="end"/>
      </w:r>
    </w:p>
    <w:p w14:paraId="3D48CF6F" w14:textId="7BB46A0C" w:rsidR="003A2B22" w:rsidRDefault="003A2B22">
      <w:pPr>
        <w:pStyle w:val="TOC2"/>
        <w:rPr>
          <w:rFonts w:asciiTheme="minorHAnsi" w:eastAsiaTheme="minorEastAsia" w:hAnsiTheme="minorHAnsi" w:cstheme="minorBidi"/>
          <w:noProof/>
          <w:kern w:val="2"/>
          <w:sz w:val="22"/>
          <w:szCs w:val="22"/>
          <w:lang w:eastAsia="en-GB"/>
          <w14:ligatures w14:val="standardContextual"/>
        </w:rPr>
      </w:pPr>
      <w:r>
        <w:rPr>
          <w:noProof/>
        </w:rPr>
        <w:t>A.2.3</w:t>
      </w:r>
      <w:r>
        <w:rPr>
          <w:rFonts w:asciiTheme="minorHAnsi" w:eastAsiaTheme="minorEastAsia" w:hAnsiTheme="minorHAnsi" w:cstheme="minorBidi"/>
          <w:noProof/>
          <w:kern w:val="2"/>
          <w:sz w:val="22"/>
          <w:szCs w:val="22"/>
          <w:lang w:eastAsia="en-GB"/>
          <w14:ligatures w14:val="standardContextual"/>
        </w:rPr>
        <w:tab/>
      </w:r>
      <w:r>
        <w:rPr>
          <w:noProof/>
        </w:rPr>
        <w:t>MCPTT server subscribing to and obtaining MCPTT service configuration document</w:t>
      </w:r>
      <w:r>
        <w:rPr>
          <w:noProof/>
        </w:rPr>
        <w:tab/>
      </w:r>
      <w:r>
        <w:rPr>
          <w:noProof/>
        </w:rPr>
        <w:fldChar w:fldCharType="begin" w:fldLock="1"/>
      </w:r>
      <w:r>
        <w:rPr>
          <w:noProof/>
        </w:rPr>
        <w:instrText xml:space="preserve"> PAGEREF _Toc162964925 \h </w:instrText>
      </w:r>
      <w:r>
        <w:rPr>
          <w:noProof/>
        </w:rPr>
      </w:r>
      <w:r>
        <w:rPr>
          <w:noProof/>
        </w:rPr>
        <w:fldChar w:fldCharType="separate"/>
      </w:r>
      <w:r>
        <w:rPr>
          <w:noProof/>
        </w:rPr>
        <w:t>237</w:t>
      </w:r>
      <w:r>
        <w:rPr>
          <w:noProof/>
        </w:rPr>
        <w:fldChar w:fldCharType="end"/>
      </w:r>
    </w:p>
    <w:p w14:paraId="2D4AAC78" w14:textId="73AA110C" w:rsidR="003A2B22" w:rsidRDefault="003A2B22" w:rsidP="003A2B22">
      <w:pPr>
        <w:pStyle w:val="TOC8"/>
        <w:rPr>
          <w:rFonts w:asciiTheme="minorHAnsi" w:eastAsiaTheme="minorEastAsia" w:hAnsiTheme="minorHAnsi" w:cstheme="minorBidi"/>
          <w:b w:val="0"/>
          <w:noProof/>
          <w:kern w:val="2"/>
          <w:szCs w:val="22"/>
          <w:lang w:eastAsia="en-GB"/>
          <w14:ligatures w14:val="standardContextual"/>
        </w:rPr>
      </w:pPr>
      <w:r>
        <w:rPr>
          <w:noProof/>
          <w:lang w:eastAsia="zh-CN"/>
        </w:rPr>
        <w:t>Annex B (informative):</w:t>
      </w:r>
      <w:r>
        <w:rPr>
          <w:noProof/>
          <w:lang w:eastAsia="zh-CN"/>
        </w:rPr>
        <w:tab/>
      </w:r>
      <w:r>
        <w:rPr>
          <w:noProof/>
        </w:rPr>
        <w:t>IANA registration templates</w:t>
      </w:r>
      <w:r>
        <w:rPr>
          <w:noProof/>
        </w:rPr>
        <w:tab/>
      </w:r>
      <w:r>
        <w:rPr>
          <w:noProof/>
        </w:rPr>
        <w:fldChar w:fldCharType="begin" w:fldLock="1"/>
      </w:r>
      <w:r>
        <w:rPr>
          <w:noProof/>
        </w:rPr>
        <w:instrText xml:space="preserve"> PAGEREF _Toc162964926 \h </w:instrText>
      </w:r>
      <w:r>
        <w:rPr>
          <w:noProof/>
        </w:rPr>
      </w:r>
      <w:r>
        <w:rPr>
          <w:noProof/>
        </w:rPr>
        <w:fldChar w:fldCharType="separate"/>
      </w:r>
      <w:r>
        <w:rPr>
          <w:noProof/>
        </w:rPr>
        <w:t>244</w:t>
      </w:r>
      <w:r>
        <w:rPr>
          <w:noProof/>
        </w:rPr>
        <w:fldChar w:fldCharType="end"/>
      </w:r>
    </w:p>
    <w:p w14:paraId="24C73496" w14:textId="50CDC809" w:rsidR="003A2B22" w:rsidRDefault="003A2B22">
      <w:pPr>
        <w:pStyle w:val="TOC1"/>
        <w:rPr>
          <w:rFonts w:asciiTheme="minorHAnsi" w:eastAsiaTheme="minorEastAsia" w:hAnsiTheme="minorHAnsi" w:cstheme="minorBidi"/>
          <w:noProof/>
          <w:kern w:val="2"/>
          <w:szCs w:val="22"/>
          <w:lang w:eastAsia="en-GB"/>
          <w14:ligatures w14:val="standardContextual"/>
        </w:rPr>
      </w:pPr>
      <w:r>
        <w:rPr>
          <w:noProof/>
          <w:lang w:eastAsia="zh-CN"/>
        </w:rPr>
        <w:t>B.1</w:t>
      </w:r>
      <w:r>
        <w:rPr>
          <w:rFonts w:asciiTheme="minorHAnsi" w:eastAsiaTheme="minorEastAsia" w:hAnsiTheme="minorHAnsi" w:cstheme="minorBidi"/>
          <w:noProof/>
          <w:kern w:val="2"/>
          <w:szCs w:val="22"/>
          <w:lang w:eastAsia="en-GB"/>
          <w14:ligatures w14:val="standardContextual"/>
        </w:rPr>
        <w:tab/>
      </w:r>
      <w:r>
        <w:rPr>
          <w:noProof/>
        </w:rPr>
        <w:t>IANA registration templates for MIME types</w:t>
      </w:r>
      <w:r>
        <w:rPr>
          <w:noProof/>
        </w:rPr>
        <w:tab/>
      </w:r>
      <w:r>
        <w:rPr>
          <w:noProof/>
        </w:rPr>
        <w:fldChar w:fldCharType="begin" w:fldLock="1"/>
      </w:r>
      <w:r>
        <w:rPr>
          <w:noProof/>
        </w:rPr>
        <w:instrText xml:space="preserve"> PAGEREF _Toc162964927 \h </w:instrText>
      </w:r>
      <w:r>
        <w:rPr>
          <w:noProof/>
        </w:rPr>
      </w:r>
      <w:r>
        <w:rPr>
          <w:noProof/>
        </w:rPr>
        <w:fldChar w:fldCharType="separate"/>
      </w:r>
      <w:r>
        <w:rPr>
          <w:noProof/>
        </w:rPr>
        <w:t>244</w:t>
      </w:r>
      <w:r>
        <w:rPr>
          <w:noProof/>
        </w:rPr>
        <w:fldChar w:fldCharType="end"/>
      </w:r>
    </w:p>
    <w:p w14:paraId="093932CA" w14:textId="4C33DC99" w:rsidR="003A2B22" w:rsidRDefault="003A2B22">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B.1.1</w:t>
      </w:r>
      <w:r>
        <w:rPr>
          <w:rFonts w:asciiTheme="minorHAnsi" w:eastAsiaTheme="minorEastAsia" w:hAnsiTheme="minorHAnsi" w:cstheme="minorBidi"/>
          <w:noProof/>
          <w:kern w:val="2"/>
          <w:sz w:val="22"/>
          <w:szCs w:val="22"/>
          <w:lang w:eastAsia="en-GB"/>
          <w14:ligatures w14:val="standardContextual"/>
        </w:rPr>
        <w:tab/>
      </w:r>
      <w:r>
        <w:rPr>
          <w:noProof/>
        </w:rPr>
        <w:t>application/vnd.3gpp.mcptt-ue-init-config+xml IANA registration template</w:t>
      </w:r>
      <w:r>
        <w:rPr>
          <w:noProof/>
        </w:rPr>
        <w:tab/>
      </w:r>
      <w:r>
        <w:rPr>
          <w:noProof/>
        </w:rPr>
        <w:fldChar w:fldCharType="begin" w:fldLock="1"/>
      </w:r>
      <w:r>
        <w:rPr>
          <w:noProof/>
        </w:rPr>
        <w:instrText xml:space="preserve"> PAGEREF _Toc162964928 \h </w:instrText>
      </w:r>
      <w:r>
        <w:rPr>
          <w:noProof/>
        </w:rPr>
      </w:r>
      <w:r>
        <w:rPr>
          <w:noProof/>
        </w:rPr>
        <w:fldChar w:fldCharType="separate"/>
      </w:r>
      <w:r>
        <w:rPr>
          <w:noProof/>
        </w:rPr>
        <w:t>244</w:t>
      </w:r>
      <w:r>
        <w:rPr>
          <w:noProof/>
        </w:rPr>
        <w:fldChar w:fldCharType="end"/>
      </w:r>
    </w:p>
    <w:p w14:paraId="725E301E" w14:textId="6F093797" w:rsidR="003A2B22" w:rsidRDefault="003A2B22">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B.1.2</w:t>
      </w:r>
      <w:r>
        <w:rPr>
          <w:rFonts w:asciiTheme="minorHAnsi" w:eastAsiaTheme="minorEastAsia" w:hAnsiTheme="minorHAnsi" w:cstheme="minorBidi"/>
          <w:noProof/>
          <w:kern w:val="2"/>
          <w:sz w:val="22"/>
          <w:szCs w:val="22"/>
          <w:lang w:eastAsia="en-GB"/>
          <w14:ligatures w14:val="standardContextual"/>
        </w:rPr>
        <w:tab/>
      </w:r>
      <w:r>
        <w:rPr>
          <w:noProof/>
        </w:rPr>
        <w:t>application/vnd.3gpp.mcptt-ue-config+xml IANA registration template</w:t>
      </w:r>
      <w:r>
        <w:rPr>
          <w:noProof/>
        </w:rPr>
        <w:tab/>
      </w:r>
      <w:r>
        <w:rPr>
          <w:noProof/>
        </w:rPr>
        <w:fldChar w:fldCharType="begin" w:fldLock="1"/>
      </w:r>
      <w:r>
        <w:rPr>
          <w:noProof/>
        </w:rPr>
        <w:instrText xml:space="preserve"> PAGEREF _Toc162964929 \h </w:instrText>
      </w:r>
      <w:r>
        <w:rPr>
          <w:noProof/>
        </w:rPr>
      </w:r>
      <w:r>
        <w:rPr>
          <w:noProof/>
        </w:rPr>
        <w:fldChar w:fldCharType="separate"/>
      </w:r>
      <w:r>
        <w:rPr>
          <w:noProof/>
        </w:rPr>
        <w:t>245</w:t>
      </w:r>
      <w:r>
        <w:rPr>
          <w:noProof/>
        </w:rPr>
        <w:fldChar w:fldCharType="end"/>
      </w:r>
    </w:p>
    <w:p w14:paraId="2268ECB5" w14:textId="11AF902F" w:rsidR="003A2B22" w:rsidRDefault="003A2B22">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B.1.3</w:t>
      </w:r>
      <w:r>
        <w:rPr>
          <w:rFonts w:asciiTheme="minorHAnsi" w:eastAsiaTheme="minorEastAsia" w:hAnsiTheme="minorHAnsi" w:cstheme="minorBidi"/>
          <w:noProof/>
          <w:kern w:val="2"/>
          <w:sz w:val="22"/>
          <w:szCs w:val="22"/>
          <w:lang w:eastAsia="en-GB"/>
          <w14:ligatures w14:val="standardContextual"/>
        </w:rPr>
        <w:tab/>
      </w:r>
      <w:r>
        <w:rPr>
          <w:noProof/>
        </w:rPr>
        <w:t>application/vnd.3gpp.mcptt-user-profile+xml IANA registration template</w:t>
      </w:r>
      <w:r>
        <w:rPr>
          <w:noProof/>
        </w:rPr>
        <w:tab/>
      </w:r>
      <w:r>
        <w:rPr>
          <w:noProof/>
        </w:rPr>
        <w:fldChar w:fldCharType="begin" w:fldLock="1"/>
      </w:r>
      <w:r>
        <w:rPr>
          <w:noProof/>
        </w:rPr>
        <w:instrText xml:space="preserve"> PAGEREF _Toc162964930 \h </w:instrText>
      </w:r>
      <w:r>
        <w:rPr>
          <w:noProof/>
        </w:rPr>
      </w:r>
      <w:r>
        <w:rPr>
          <w:noProof/>
        </w:rPr>
        <w:fldChar w:fldCharType="separate"/>
      </w:r>
      <w:r>
        <w:rPr>
          <w:noProof/>
        </w:rPr>
        <w:t>247</w:t>
      </w:r>
      <w:r>
        <w:rPr>
          <w:noProof/>
        </w:rPr>
        <w:fldChar w:fldCharType="end"/>
      </w:r>
    </w:p>
    <w:p w14:paraId="2E4D8E55" w14:textId="19CB198E" w:rsidR="003A2B22" w:rsidRDefault="003A2B22">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B.1.4</w:t>
      </w:r>
      <w:r>
        <w:rPr>
          <w:rFonts w:asciiTheme="minorHAnsi" w:eastAsiaTheme="minorEastAsia" w:hAnsiTheme="minorHAnsi" w:cstheme="minorBidi"/>
          <w:noProof/>
          <w:kern w:val="2"/>
          <w:sz w:val="22"/>
          <w:szCs w:val="22"/>
          <w:lang w:eastAsia="en-GB"/>
          <w14:ligatures w14:val="standardContextual"/>
        </w:rPr>
        <w:tab/>
      </w:r>
      <w:r>
        <w:rPr>
          <w:noProof/>
        </w:rPr>
        <w:t>application/vnd.3gpp.mcptt-service-config+xml IANA registration template</w:t>
      </w:r>
      <w:r>
        <w:rPr>
          <w:noProof/>
        </w:rPr>
        <w:tab/>
      </w:r>
      <w:r>
        <w:rPr>
          <w:noProof/>
        </w:rPr>
        <w:fldChar w:fldCharType="begin" w:fldLock="1"/>
      </w:r>
      <w:r>
        <w:rPr>
          <w:noProof/>
        </w:rPr>
        <w:instrText xml:space="preserve"> PAGEREF _Toc162964931 \h </w:instrText>
      </w:r>
      <w:r>
        <w:rPr>
          <w:noProof/>
        </w:rPr>
      </w:r>
      <w:r>
        <w:rPr>
          <w:noProof/>
        </w:rPr>
        <w:fldChar w:fldCharType="separate"/>
      </w:r>
      <w:r>
        <w:rPr>
          <w:noProof/>
        </w:rPr>
        <w:t>248</w:t>
      </w:r>
      <w:r>
        <w:rPr>
          <w:noProof/>
        </w:rPr>
        <w:fldChar w:fldCharType="end"/>
      </w:r>
    </w:p>
    <w:p w14:paraId="705A1DA8" w14:textId="70EDFF3C" w:rsidR="003A2B22" w:rsidRDefault="003A2B22">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B.1.5</w:t>
      </w:r>
      <w:r>
        <w:rPr>
          <w:rFonts w:asciiTheme="minorHAnsi" w:eastAsiaTheme="minorEastAsia" w:hAnsiTheme="minorHAnsi" w:cstheme="minorBidi"/>
          <w:noProof/>
          <w:kern w:val="2"/>
          <w:sz w:val="22"/>
          <w:szCs w:val="22"/>
          <w:lang w:eastAsia="en-GB"/>
          <w14:ligatures w14:val="standardContextual"/>
        </w:rPr>
        <w:tab/>
      </w:r>
      <w:r>
        <w:rPr>
          <w:noProof/>
        </w:rPr>
        <w:t>application/vnd.3gpp.mcdata-service-config+xml IANA registration template</w:t>
      </w:r>
      <w:r>
        <w:rPr>
          <w:noProof/>
        </w:rPr>
        <w:tab/>
      </w:r>
      <w:r>
        <w:rPr>
          <w:noProof/>
        </w:rPr>
        <w:fldChar w:fldCharType="begin" w:fldLock="1"/>
      </w:r>
      <w:r>
        <w:rPr>
          <w:noProof/>
        </w:rPr>
        <w:instrText xml:space="preserve"> PAGEREF _Toc162964932 \h </w:instrText>
      </w:r>
      <w:r>
        <w:rPr>
          <w:noProof/>
        </w:rPr>
      </w:r>
      <w:r>
        <w:rPr>
          <w:noProof/>
        </w:rPr>
        <w:fldChar w:fldCharType="separate"/>
      </w:r>
      <w:r>
        <w:rPr>
          <w:noProof/>
        </w:rPr>
        <w:t>250</w:t>
      </w:r>
      <w:r>
        <w:rPr>
          <w:noProof/>
        </w:rPr>
        <w:fldChar w:fldCharType="end"/>
      </w:r>
    </w:p>
    <w:p w14:paraId="4C309A82" w14:textId="612F0DBE" w:rsidR="003A2B22" w:rsidRDefault="003A2B22">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B.1.6</w:t>
      </w:r>
      <w:r>
        <w:rPr>
          <w:rFonts w:asciiTheme="minorHAnsi" w:eastAsiaTheme="minorEastAsia" w:hAnsiTheme="minorHAnsi" w:cstheme="minorBidi"/>
          <w:noProof/>
          <w:kern w:val="2"/>
          <w:sz w:val="22"/>
          <w:szCs w:val="22"/>
          <w:lang w:eastAsia="en-GB"/>
          <w14:ligatures w14:val="standardContextual"/>
        </w:rPr>
        <w:tab/>
      </w:r>
      <w:r>
        <w:rPr>
          <w:noProof/>
        </w:rPr>
        <w:t>application/vnd.3gpp.mcvideo-service-config+xml IANA registration template</w:t>
      </w:r>
      <w:r>
        <w:rPr>
          <w:noProof/>
        </w:rPr>
        <w:tab/>
      </w:r>
      <w:r>
        <w:rPr>
          <w:noProof/>
        </w:rPr>
        <w:fldChar w:fldCharType="begin" w:fldLock="1"/>
      </w:r>
      <w:r>
        <w:rPr>
          <w:noProof/>
        </w:rPr>
        <w:instrText xml:space="preserve"> PAGEREF _Toc162964933 \h </w:instrText>
      </w:r>
      <w:r>
        <w:rPr>
          <w:noProof/>
        </w:rPr>
      </w:r>
      <w:r>
        <w:rPr>
          <w:noProof/>
        </w:rPr>
        <w:fldChar w:fldCharType="separate"/>
      </w:r>
      <w:r>
        <w:rPr>
          <w:noProof/>
        </w:rPr>
        <w:t>251</w:t>
      </w:r>
      <w:r>
        <w:rPr>
          <w:noProof/>
        </w:rPr>
        <w:fldChar w:fldCharType="end"/>
      </w:r>
    </w:p>
    <w:p w14:paraId="7FA45D64" w14:textId="11F6D8E6" w:rsidR="003A2B22" w:rsidRDefault="003A2B22">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B.1.7</w:t>
      </w:r>
      <w:r>
        <w:rPr>
          <w:rFonts w:asciiTheme="minorHAnsi" w:eastAsiaTheme="minorEastAsia" w:hAnsiTheme="minorHAnsi" w:cstheme="minorBidi"/>
          <w:noProof/>
          <w:kern w:val="2"/>
          <w:sz w:val="22"/>
          <w:szCs w:val="22"/>
          <w:lang w:eastAsia="en-GB"/>
          <w14:ligatures w14:val="standardContextual"/>
        </w:rPr>
        <w:tab/>
      </w:r>
      <w:r>
        <w:rPr>
          <w:noProof/>
        </w:rPr>
        <w:t>application/vnd.3gpp.mcvideo-ue-config+xml IANA registration template</w:t>
      </w:r>
      <w:r>
        <w:rPr>
          <w:noProof/>
        </w:rPr>
        <w:tab/>
      </w:r>
      <w:r>
        <w:rPr>
          <w:noProof/>
        </w:rPr>
        <w:fldChar w:fldCharType="begin" w:fldLock="1"/>
      </w:r>
      <w:r>
        <w:rPr>
          <w:noProof/>
        </w:rPr>
        <w:instrText xml:space="preserve"> PAGEREF _Toc162964934 \h </w:instrText>
      </w:r>
      <w:r>
        <w:rPr>
          <w:noProof/>
        </w:rPr>
      </w:r>
      <w:r>
        <w:rPr>
          <w:noProof/>
        </w:rPr>
        <w:fldChar w:fldCharType="separate"/>
      </w:r>
      <w:r>
        <w:rPr>
          <w:noProof/>
        </w:rPr>
        <w:t>253</w:t>
      </w:r>
      <w:r>
        <w:rPr>
          <w:noProof/>
        </w:rPr>
        <w:fldChar w:fldCharType="end"/>
      </w:r>
    </w:p>
    <w:p w14:paraId="5F9FC24F" w14:textId="77FB5588" w:rsidR="003A2B22" w:rsidRDefault="003A2B22">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B.1.8</w:t>
      </w:r>
      <w:r>
        <w:rPr>
          <w:rFonts w:asciiTheme="minorHAnsi" w:eastAsiaTheme="minorEastAsia" w:hAnsiTheme="minorHAnsi" w:cstheme="minorBidi"/>
          <w:noProof/>
          <w:kern w:val="2"/>
          <w:sz w:val="22"/>
          <w:szCs w:val="22"/>
          <w:lang w:eastAsia="en-GB"/>
          <w14:ligatures w14:val="standardContextual"/>
        </w:rPr>
        <w:tab/>
      </w:r>
      <w:r>
        <w:rPr>
          <w:noProof/>
        </w:rPr>
        <w:t>application/vnd.3gpp.mcvideo-user-profile+xml IANA registration template</w:t>
      </w:r>
      <w:r>
        <w:rPr>
          <w:noProof/>
        </w:rPr>
        <w:tab/>
      </w:r>
      <w:r>
        <w:rPr>
          <w:noProof/>
        </w:rPr>
        <w:fldChar w:fldCharType="begin" w:fldLock="1"/>
      </w:r>
      <w:r>
        <w:rPr>
          <w:noProof/>
        </w:rPr>
        <w:instrText xml:space="preserve"> PAGEREF _Toc162964935 \h </w:instrText>
      </w:r>
      <w:r>
        <w:rPr>
          <w:noProof/>
        </w:rPr>
      </w:r>
      <w:r>
        <w:rPr>
          <w:noProof/>
        </w:rPr>
        <w:fldChar w:fldCharType="separate"/>
      </w:r>
      <w:r>
        <w:rPr>
          <w:noProof/>
        </w:rPr>
        <w:t>255</w:t>
      </w:r>
      <w:r>
        <w:rPr>
          <w:noProof/>
        </w:rPr>
        <w:fldChar w:fldCharType="end"/>
      </w:r>
    </w:p>
    <w:p w14:paraId="0EEE29A4" w14:textId="66ACC6F3" w:rsidR="003A2B22" w:rsidRDefault="003A2B22">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B.1.9</w:t>
      </w:r>
      <w:r>
        <w:rPr>
          <w:rFonts w:asciiTheme="minorHAnsi" w:eastAsiaTheme="minorEastAsia" w:hAnsiTheme="minorHAnsi" w:cstheme="minorBidi"/>
          <w:noProof/>
          <w:kern w:val="2"/>
          <w:sz w:val="22"/>
          <w:szCs w:val="22"/>
          <w:lang w:eastAsia="en-GB"/>
          <w14:ligatures w14:val="standardContextual"/>
        </w:rPr>
        <w:tab/>
      </w:r>
      <w:r>
        <w:rPr>
          <w:noProof/>
        </w:rPr>
        <w:t>application/vnd.3gpp.mcdata-ue-config+xml IANA registration template</w:t>
      </w:r>
      <w:r>
        <w:rPr>
          <w:noProof/>
        </w:rPr>
        <w:tab/>
      </w:r>
      <w:r>
        <w:rPr>
          <w:noProof/>
        </w:rPr>
        <w:fldChar w:fldCharType="begin" w:fldLock="1"/>
      </w:r>
      <w:r>
        <w:rPr>
          <w:noProof/>
        </w:rPr>
        <w:instrText xml:space="preserve"> PAGEREF _Toc162964936 \h </w:instrText>
      </w:r>
      <w:r>
        <w:rPr>
          <w:noProof/>
        </w:rPr>
      </w:r>
      <w:r>
        <w:rPr>
          <w:noProof/>
        </w:rPr>
        <w:fldChar w:fldCharType="separate"/>
      </w:r>
      <w:r>
        <w:rPr>
          <w:noProof/>
        </w:rPr>
        <w:t>256</w:t>
      </w:r>
      <w:r>
        <w:rPr>
          <w:noProof/>
        </w:rPr>
        <w:fldChar w:fldCharType="end"/>
      </w:r>
    </w:p>
    <w:p w14:paraId="61C0435B" w14:textId="2662C29C" w:rsidR="003A2B22" w:rsidRDefault="003A2B22">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B.1.10</w:t>
      </w:r>
      <w:r>
        <w:rPr>
          <w:rFonts w:asciiTheme="minorHAnsi" w:eastAsiaTheme="minorEastAsia" w:hAnsiTheme="minorHAnsi" w:cstheme="minorBidi"/>
          <w:noProof/>
          <w:kern w:val="2"/>
          <w:sz w:val="22"/>
          <w:szCs w:val="22"/>
          <w:lang w:eastAsia="en-GB"/>
          <w14:ligatures w14:val="standardContextual"/>
        </w:rPr>
        <w:tab/>
      </w:r>
      <w:r>
        <w:rPr>
          <w:noProof/>
        </w:rPr>
        <w:t>application/vnd.3gpp.mcdata-user-profile+xml IANA registration template</w:t>
      </w:r>
      <w:r>
        <w:rPr>
          <w:noProof/>
        </w:rPr>
        <w:tab/>
      </w:r>
      <w:r>
        <w:rPr>
          <w:noProof/>
        </w:rPr>
        <w:fldChar w:fldCharType="begin" w:fldLock="1"/>
      </w:r>
      <w:r>
        <w:rPr>
          <w:noProof/>
        </w:rPr>
        <w:instrText xml:space="preserve"> PAGEREF _Toc162964937 \h </w:instrText>
      </w:r>
      <w:r>
        <w:rPr>
          <w:noProof/>
        </w:rPr>
      </w:r>
      <w:r>
        <w:rPr>
          <w:noProof/>
        </w:rPr>
        <w:fldChar w:fldCharType="separate"/>
      </w:r>
      <w:r>
        <w:rPr>
          <w:noProof/>
        </w:rPr>
        <w:t>258</w:t>
      </w:r>
      <w:r>
        <w:rPr>
          <w:noProof/>
        </w:rPr>
        <w:fldChar w:fldCharType="end"/>
      </w:r>
    </w:p>
    <w:p w14:paraId="27E4DE8A" w14:textId="7922424E" w:rsidR="003A2B22" w:rsidRDefault="003A2B22">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B.1.11</w:t>
      </w:r>
      <w:r>
        <w:rPr>
          <w:rFonts w:asciiTheme="minorHAnsi" w:eastAsiaTheme="minorEastAsia" w:hAnsiTheme="minorHAnsi" w:cstheme="minorBidi"/>
          <w:noProof/>
          <w:kern w:val="2"/>
          <w:sz w:val="22"/>
          <w:szCs w:val="22"/>
          <w:lang w:eastAsia="en-GB"/>
          <w14:ligatures w14:val="standardContextual"/>
        </w:rPr>
        <w:tab/>
      </w:r>
      <w:r>
        <w:rPr>
          <w:noProof/>
        </w:rPr>
        <w:t>application/vnd.3gpp.mcs-gw-ue-init-config+xml IANA registration template</w:t>
      </w:r>
      <w:r>
        <w:rPr>
          <w:noProof/>
        </w:rPr>
        <w:tab/>
      </w:r>
      <w:r>
        <w:rPr>
          <w:noProof/>
        </w:rPr>
        <w:fldChar w:fldCharType="begin" w:fldLock="1"/>
      </w:r>
      <w:r>
        <w:rPr>
          <w:noProof/>
        </w:rPr>
        <w:instrText xml:space="preserve"> PAGEREF _Toc162964938 \h </w:instrText>
      </w:r>
      <w:r>
        <w:rPr>
          <w:noProof/>
        </w:rPr>
      </w:r>
      <w:r>
        <w:rPr>
          <w:noProof/>
        </w:rPr>
        <w:fldChar w:fldCharType="separate"/>
      </w:r>
      <w:r>
        <w:rPr>
          <w:noProof/>
        </w:rPr>
        <w:t>259</w:t>
      </w:r>
      <w:r>
        <w:rPr>
          <w:noProof/>
        </w:rPr>
        <w:fldChar w:fldCharType="end"/>
      </w:r>
    </w:p>
    <w:p w14:paraId="123A1DDE" w14:textId="2EDF06A5" w:rsidR="003A2B22" w:rsidRDefault="003A2B22" w:rsidP="003A2B22">
      <w:pPr>
        <w:pStyle w:val="TOC8"/>
        <w:rPr>
          <w:rFonts w:asciiTheme="minorHAnsi" w:eastAsiaTheme="minorEastAsia" w:hAnsiTheme="minorHAnsi" w:cstheme="minorBidi"/>
          <w:b w:val="0"/>
          <w:noProof/>
          <w:kern w:val="2"/>
          <w:szCs w:val="22"/>
          <w:lang w:eastAsia="en-GB"/>
          <w14:ligatures w14:val="standardContextual"/>
        </w:rPr>
      </w:pPr>
      <w:r>
        <w:rPr>
          <w:noProof/>
        </w:rPr>
        <w:t>Annex C (normative):</w:t>
      </w:r>
      <w:r>
        <w:rPr>
          <w:noProof/>
        </w:rPr>
        <w:tab/>
        <w:t>Configuration specific concepts for the support of mission critical services over 5GS</w:t>
      </w:r>
      <w:r>
        <w:rPr>
          <w:noProof/>
        </w:rPr>
        <w:tab/>
      </w:r>
      <w:r>
        <w:rPr>
          <w:noProof/>
        </w:rPr>
        <w:fldChar w:fldCharType="begin" w:fldLock="1"/>
      </w:r>
      <w:r>
        <w:rPr>
          <w:noProof/>
        </w:rPr>
        <w:instrText xml:space="preserve"> PAGEREF _Toc162964939 \h </w:instrText>
      </w:r>
      <w:r>
        <w:rPr>
          <w:noProof/>
        </w:rPr>
      </w:r>
      <w:r>
        <w:rPr>
          <w:noProof/>
        </w:rPr>
        <w:fldChar w:fldCharType="separate"/>
      </w:r>
      <w:r>
        <w:rPr>
          <w:noProof/>
        </w:rPr>
        <w:t>261</w:t>
      </w:r>
      <w:r>
        <w:rPr>
          <w:noProof/>
        </w:rPr>
        <w:fldChar w:fldCharType="end"/>
      </w:r>
    </w:p>
    <w:p w14:paraId="5A9876EF" w14:textId="170A8EBD" w:rsidR="003A2B22" w:rsidRDefault="003A2B22">
      <w:pPr>
        <w:pStyle w:val="TOC1"/>
        <w:rPr>
          <w:rFonts w:asciiTheme="minorHAnsi" w:eastAsiaTheme="minorEastAsia" w:hAnsiTheme="minorHAnsi" w:cstheme="minorBidi"/>
          <w:noProof/>
          <w:kern w:val="2"/>
          <w:szCs w:val="22"/>
          <w:lang w:eastAsia="en-GB"/>
          <w14:ligatures w14:val="standardContextual"/>
        </w:rPr>
      </w:pPr>
      <w:r>
        <w:rPr>
          <w:noProof/>
        </w:rPr>
        <w:t>C.1</w:t>
      </w:r>
      <w:r>
        <w:rPr>
          <w:rFonts w:asciiTheme="minorHAnsi" w:eastAsiaTheme="minorEastAsia" w:hAnsiTheme="minorHAnsi" w:cstheme="minorBidi"/>
          <w:noProof/>
          <w:kern w:val="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_Toc162964940 \h </w:instrText>
      </w:r>
      <w:r>
        <w:rPr>
          <w:noProof/>
        </w:rPr>
      </w:r>
      <w:r>
        <w:rPr>
          <w:noProof/>
        </w:rPr>
        <w:fldChar w:fldCharType="separate"/>
      </w:r>
      <w:r>
        <w:rPr>
          <w:noProof/>
        </w:rPr>
        <w:t>261</w:t>
      </w:r>
      <w:r>
        <w:rPr>
          <w:noProof/>
        </w:rPr>
        <w:fldChar w:fldCharType="end"/>
      </w:r>
    </w:p>
    <w:p w14:paraId="26178BE3" w14:textId="32A85048" w:rsidR="003A2B22" w:rsidRDefault="003A2B22">
      <w:pPr>
        <w:pStyle w:val="TOC1"/>
        <w:rPr>
          <w:rFonts w:asciiTheme="minorHAnsi" w:eastAsiaTheme="minorEastAsia" w:hAnsiTheme="minorHAnsi" w:cstheme="minorBidi"/>
          <w:noProof/>
          <w:kern w:val="2"/>
          <w:szCs w:val="22"/>
          <w:lang w:eastAsia="en-GB"/>
          <w14:ligatures w14:val="standardContextual"/>
        </w:rPr>
      </w:pPr>
      <w:r>
        <w:rPr>
          <w:noProof/>
        </w:rPr>
        <w:t>C.2</w:t>
      </w:r>
      <w:r>
        <w:rPr>
          <w:rFonts w:asciiTheme="minorHAnsi" w:eastAsiaTheme="minorEastAsia" w:hAnsiTheme="minorHAnsi" w:cstheme="minorBidi"/>
          <w:noProof/>
          <w:kern w:val="2"/>
          <w:szCs w:val="22"/>
          <w:lang w:eastAsia="en-GB"/>
          <w14:ligatures w14:val="standardContextual"/>
        </w:rPr>
        <w:tab/>
      </w:r>
      <w:r>
        <w:rPr>
          <w:noProof/>
        </w:rPr>
        <w:t>Aspects not applicable to 5GS</w:t>
      </w:r>
      <w:r>
        <w:rPr>
          <w:noProof/>
        </w:rPr>
        <w:tab/>
      </w:r>
      <w:r>
        <w:rPr>
          <w:noProof/>
        </w:rPr>
        <w:fldChar w:fldCharType="begin" w:fldLock="1"/>
      </w:r>
      <w:r>
        <w:rPr>
          <w:noProof/>
        </w:rPr>
        <w:instrText xml:space="preserve"> PAGEREF _Toc162964941 \h </w:instrText>
      </w:r>
      <w:r>
        <w:rPr>
          <w:noProof/>
        </w:rPr>
      </w:r>
      <w:r>
        <w:rPr>
          <w:noProof/>
        </w:rPr>
        <w:fldChar w:fldCharType="separate"/>
      </w:r>
      <w:r>
        <w:rPr>
          <w:noProof/>
        </w:rPr>
        <w:t>261</w:t>
      </w:r>
      <w:r>
        <w:rPr>
          <w:noProof/>
        </w:rPr>
        <w:fldChar w:fldCharType="end"/>
      </w:r>
    </w:p>
    <w:p w14:paraId="705E4DDE" w14:textId="4431E6CB" w:rsidR="003A2B22" w:rsidRDefault="003A2B22">
      <w:pPr>
        <w:pStyle w:val="TOC1"/>
        <w:rPr>
          <w:rFonts w:asciiTheme="minorHAnsi" w:eastAsiaTheme="minorEastAsia" w:hAnsiTheme="minorHAnsi" w:cstheme="minorBidi"/>
          <w:noProof/>
          <w:kern w:val="2"/>
          <w:szCs w:val="22"/>
          <w:lang w:eastAsia="en-GB"/>
          <w14:ligatures w14:val="standardContextual"/>
        </w:rPr>
      </w:pPr>
      <w:r>
        <w:rPr>
          <w:noProof/>
        </w:rPr>
        <w:t>C.3</w:t>
      </w:r>
      <w:r>
        <w:rPr>
          <w:rFonts w:asciiTheme="minorHAnsi" w:eastAsiaTheme="minorEastAsia" w:hAnsiTheme="minorHAnsi" w:cstheme="minorBidi"/>
          <w:noProof/>
          <w:kern w:val="2"/>
          <w:szCs w:val="22"/>
          <w:lang w:eastAsia="en-GB"/>
          <w14:ligatures w14:val="standardContextual"/>
        </w:rPr>
        <w:tab/>
      </w:r>
      <w:r>
        <w:rPr>
          <w:noProof/>
        </w:rPr>
        <w:t>5GS specific aspects not applicable to EPS</w:t>
      </w:r>
      <w:r>
        <w:rPr>
          <w:noProof/>
        </w:rPr>
        <w:tab/>
      </w:r>
      <w:r>
        <w:rPr>
          <w:noProof/>
        </w:rPr>
        <w:fldChar w:fldCharType="begin" w:fldLock="1"/>
      </w:r>
      <w:r>
        <w:rPr>
          <w:noProof/>
        </w:rPr>
        <w:instrText xml:space="preserve"> PAGEREF _Toc162964942 \h </w:instrText>
      </w:r>
      <w:r>
        <w:rPr>
          <w:noProof/>
        </w:rPr>
      </w:r>
      <w:r>
        <w:rPr>
          <w:noProof/>
        </w:rPr>
        <w:fldChar w:fldCharType="separate"/>
      </w:r>
      <w:r>
        <w:rPr>
          <w:noProof/>
        </w:rPr>
        <w:t>261</w:t>
      </w:r>
      <w:r>
        <w:rPr>
          <w:noProof/>
        </w:rPr>
        <w:fldChar w:fldCharType="end"/>
      </w:r>
    </w:p>
    <w:p w14:paraId="6CDE25A6" w14:textId="0A5EA011" w:rsidR="003A2B22" w:rsidRDefault="003A2B22">
      <w:pPr>
        <w:pStyle w:val="TOC1"/>
        <w:rPr>
          <w:rFonts w:asciiTheme="minorHAnsi" w:eastAsiaTheme="minorEastAsia" w:hAnsiTheme="minorHAnsi" w:cstheme="minorBidi"/>
          <w:noProof/>
          <w:kern w:val="2"/>
          <w:szCs w:val="22"/>
          <w:lang w:eastAsia="en-GB"/>
          <w14:ligatures w14:val="standardContextual"/>
        </w:rPr>
      </w:pPr>
      <w:r>
        <w:rPr>
          <w:noProof/>
        </w:rPr>
        <w:t>C.4</w:t>
      </w:r>
      <w:r>
        <w:rPr>
          <w:rFonts w:asciiTheme="minorHAnsi" w:eastAsiaTheme="minorEastAsia" w:hAnsiTheme="minorHAnsi" w:cstheme="minorBidi"/>
          <w:noProof/>
          <w:kern w:val="2"/>
          <w:szCs w:val="22"/>
          <w:lang w:eastAsia="en-GB"/>
          <w14:ligatures w14:val="standardContextual"/>
        </w:rPr>
        <w:tab/>
      </w:r>
      <w:r>
        <w:rPr>
          <w:noProof/>
        </w:rPr>
        <w:t>Mapping of EPS-specific terms to 5GS</w:t>
      </w:r>
      <w:r>
        <w:rPr>
          <w:noProof/>
        </w:rPr>
        <w:tab/>
      </w:r>
      <w:r>
        <w:rPr>
          <w:noProof/>
        </w:rPr>
        <w:fldChar w:fldCharType="begin" w:fldLock="1"/>
      </w:r>
      <w:r>
        <w:rPr>
          <w:noProof/>
        </w:rPr>
        <w:instrText xml:space="preserve"> PAGEREF _Toc162964943 \h </w:instrText>
      </w:r>
      <w:r>
        <w:rPr>
          <w:noProof/>
        </w:rPr>
      </w:r>
      <w:r>
        <w:rPr>
          <w:noProof/>
        </w:rPr>
        <w:fldChar w:fldCharType="separate"/>
      </w:r>
      <w:r>
        <w:rPr>
          <w:noProof/>
        </w:rPr>
        <w:t>261</w:t>
      </w:r>
      <w:r>
        <w:rPr>
          <w:noProof/>
        </w:rPr>
        <w:fldChar w:fldCharType="end"/>
      </w:r>
    </w:p>
    <w:p w14:paraId="21572FA4" w14:textId="65556B33"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rPr>
        <w:t>C.4</w:t>
      </w:r>
      <w:r>
        <w:rPr>
          <w:noProof/>
          <w:lang w:eastAsia="ko-KR"/>
        </w:rPr>
        <w:t>.</w:t>
      </w:r>
      <w:r>
        <w:rPr>
          <w:noProof/>
        </w:rPr>
        <w:t>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_Toc162964944 \h </w:instrText>
      </w:r>
      <w:r>
        <w:rPr>
          <w:noProof/>
        </w:rPr>
      </w:r>
      <w:r>
        <w:rPr>
          <w:noProof/>
        </w:rPr>
        <w:fldChar w:fldCharType="separate"/>
      </w:r>
      <w:r>
        <w:rPr>
          <w:noProof/>
        </w:rPr>
        <w:t>261</w:t>
      </w:r>
      <w:r>
        <w:rPr>
          <w:noProof/>
        </w:rPr>
        <w:fldChar w:fldCharType="end"/>
      </w:r>
    </w:p>
    <w:p w14:paraId="28CB746E" w14:textId="3540019D" w:rsidR="003A2B22" w:rsidRDefault="003A2B22">
      <w:pPr>
        <w:pStyle w:val="TOC3"/>
        <w:rPr>
          <w:rFonts w:asciiTheme="minorHAnsi" w:eastAsiaTheme="minorEastAsia" w:hAnsiTheme="minorHAnsi" w:cstheme="minorBidi"/>
          <w:noProof/>
          <w:kern w:val="2"/>
          <w:sz w:val="22"/>
          <w:szCs w:val="22"/>
          <w:lang w:eastAsia="en-GB"/>
          <w14:ligatures w14:val="standardContextual"/>
        </w:rPr>
      </w:pPr>
      <w:r>
        <w:rPr>
          <w:noProof/>
          <w:lang w:eastAsia="ko-KR"/>
        </w:rPr>
        <w:t>C</w:t>
      </w:r>
      <w:r>
        <w:rPr>
          <w:noProof/>
        </w:rPr>
        <w:t>.4</w:t>
      </w:r>
      <w:r>
        <w:rPr>
          <w:noProof/>
          <w:lang w:eastAsia="ko-KR"/>
        </w:rPr>
        <w:t>.2</w:t>
      </w:r>
      <w:r>
        <w:rPr>
          <w:rFonts w:asciiTheme="minorHAnsi" w:eastAsiaTheme="minorEastAsia" w:hAnsiTheme="minorHAnsi" w:cstheme="minorBidi"/>
          <w:noProof/>
          <w:kern w:val="2"/>
          <w:sz w:val="22"/>
          <w:szCs w:val="22"/>
          <w:lang w:eastAsia="en-GB"/>
          <w14:ligatures w14:val="standardContextual"/>
        </w:rPr>
        <w:tab/>
      </w:r>
      <w:r>
        <w:rPr>
          <w:noProof/>
        </w:rPr>
        <w:t>MC Service over 5G ProSe</w:t>
      </w:r>
      <w:r>
        <w:rPr>
          <w:noProof/>
        </w:rPr>
        <w:tab/>
      </w:r>
      <w:r>
        <w:rPr>
          <w:noProof/>
        </w:rPr>
        <w:fldChar w:fldCharType="begin" w:fldLock="1"/>
      </w:r>
      <w:r>
        <w:rPr>
          <w:noProof/>
        </w:rPr>
        <w:instrText xml:space="preserve"> PAGEREF _Toc162964945 \h </w:instrText>
      </w:r>
      <w:r>
        <w:rPr>
          <w:noProof/>
        </w:rPr>
      </w:r>
      <w:r>
        <w:rPr>
          <w:noProof/>
        </w:rPr>
        <w:fldChar w:fldCharType="separate"/>
      </w:r>
      <w:r>
        <w:rPr>
          <w:noProof/>
        </w:rPr>
        <w:t>261</w:t>
      </w:r>
      <w:r>
        <w:rPr>
          <w:noProof/>
        </w:rPr>
        <w:fldChar w:fldCharType="end"/>
      </w:r>
    </w:p>
    <w:p w14:paraId="203E6F3D" w14:textId="79AB8D25" w:rsidR="003A2B22" w:rsidRDefault="003A2B22" w:rsidP="003A2B22">
      <w:pPr>
        <w:pStyle w:val="TOC8"/>
        <w:rPr>
          <w:rFonts w:asciiTheme="minorHAnsi" w:eastAsiaTheme="minorEastAsia" w:hAnsiTheme="minorHAnsi" w:cstheme="minorBidi"/>
          <w:b w:val="0"/>
          <w:noProof/>
          <w:kern w:val="2"/>
          <w:szCs w:val="22"/>
          <w:lang w:eastAsia="en-GB"/>
          <w14:ligatures w14:val="standardContextual"/>
        </w:rPr>
      </w:pPr>
      <w:r>
        <w:rPr>
          <w:noProof/>
        </w:rPr>
        <w:t>Annex D (informative):</w:t>
      </w:r>
      <w:r>
        <w:rPr>
          <w:noProof/>
        </w:rPr>
        <w:tab/>
        <w:t>Change history</w:t>
      </w:r>
      <w:r>
        <w:rPr>
          <w:noProof/>
        </w:rPr>
        <w:tab/>
      </w:r>
      <w:r>
        <w:rPr>
          <w:noProof/>
        </w:rPr>
        <w:fldChar w:fldCharType="begin" w:fldLock="1"/>
      </w:r>
      <w:r>
        <w:rPr>
          <w:noProof/>
        </w:rPr>
        <w:instrText xml:space="preserve"> PAGEREF _Toc162964946 \h </w:instrText>
      </w:r>
      <w:r>
        <w:rPr>
          <w:noProof/>
        </w:rPr>
      </w:r>
      <w:r>
        <w:rPr>
          <w:noProof/>
        </w:rPr>
        <w:fldChar w:fldCharType="separate"/>
      </w:r>
      <w:r>
        <w:rPr>
          <w:noProof/>
        </w:rPr>
        <w:t>263</w:t>
      </w:r>
      <w:r>
        <w:rPr>
          <w:noProof/>
        </w:rPr>
        <w:fldChar w:fldCharType="end"/>
      </w:r>
    </w:p>
    <w:p w14:paraId="0AD57282" w14:textId="163E3162" w:rsidR="00080512" w:rsidRPr="00C367E9" w:rsidRDefault="004D3578">
      <w:r w:rsidRPr="00C367E9">
        <w:rPr>
          <w:noProof/>
          <w:sz w:val="22"/>
        </w:rPr>
        <w:fldChar w:fldCharType="end"/>
      </w:r>
    </w:p>
    <w:p w14:paraId="204EA554" w14:textId="04B21389" w:rsidR="00080512" w:rsidRPr="00C367E9" w:rsidRDefault="00080512" w:rsidP="00C367E9">
      <w:pPr>
        <w:pStyle w:val="Heading1"/>
      </w:pPr>
      <w:bookmarkStart w:id="13" w:name="_CRForeword"/>
      <w:bookmarkEnd w:id="13"/>
      <w:r w:rsidRPr="00C367E9">
        <w:br w:type="page"/>
      </w:r>
      <w:bookmarkStart w:id="14" w:name="foreword"/>
      <w:bookmarkStart w:id="15" w:name="_Toc162964605"/>
      <w:bookmarkEnd w:id="14"/>
      <w:r w:rsidRPr="00C367E9">
        <w:lastRenderedPageBreak/>
        <w:t>Foreword</w:t>
      </w:r>
      <w:bookmarkEnd w:id="15"/>
    </w:p>
    <w:p w14:paraId="413E209A" w14:textId="2D43C087" w:rsidR="00080512" w:rsidRPr="00C367E9" w:rsidRDefault="00080512">
      <w:r w:rsidRPr="00C367E9">
        <w:t xml:space="preserve">This Technical </w:t>
      </w:r>
      <w:bookmarkStart w:id="16" w:name="spectype3"/>
      <w:r w:rsidRPr="00C367E9">
        <w:t>Specification</w:t>
      </w:r>
      <w:bookmarkEnd w:id="16"/>
      <w:r w:rsidRPr="00C367E9">
        <w:t xml:space="preserve"> has been produced by the 3</w:t>
      </w:r>
      <w:r w:rsidR="00F04712" w:rsidRPr="00C367E9">
        <w:t>rd</w:t>
      </w:r>
      <w:r w:rsidRPr="00C367E9">
        <w:t xml:space="preserve"> Generation Partnership Project (3GPP).</w:t>
      </w:r>
    </w:p>
    <w:p w14:paraId="07759AE7" w14:textId="77777777" w:rsidR="00080512" w:rsidRPr="00C367E9" w:rsidRDefault="00080512">
      <w:r w:rsidRPr="00C367E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5C4330F" w14:textId="77777777" w:rsidR="00080512" w:rsidRPr="00C367E9" w:rsidRDefault="00080512">
      <w:pPr>
        <w:pStyle w:val="B1"/>
      </w:pPr>
      <w:r w:rsidRPr="00C367E9">
        <w:t xml:space="preserve">Version </w:t>
      </w:r>
      <w:proofErr w:type="spellStart"/>
      <w:r w:rsidRPr="00C367E9">
        <w:t>x.y.z</w:t>
      </w:r>
      <w:proofErr w:type="spellEnd"/>
    </w:p>
    <w:p w14:paraId="12E7A78F" w14:textId="77777777" w:rsidR="00080512" w:rsidRPr="00C367E9" w:rsidRDefault="00080512">
      <w:pPr>
        <w:pStyle w:val="B1"/>
      </w:pPr>
      <w:r w:rsidRPr="00C367E9">
        <w:t>where:</w:t>
      </w:r>
    </w:p>
    <w:p w14:paraId="5C13DC02" w14:textId="77777777" w:rsidR="00080512" w:rsidRPr="00C367E9" w:rsidRDefault="00080512">
      <w:pPr>
        <w:pStyle w:val="B2"/>
      </w:pPr>
      <w:r w:rsidRPr="00C367E9">
        <w:t>x</w:t>
      </w:r>
      <w:r w:rsidRPr="00C367E9">
        <w:tab/>
        <w:t>the first digit:</w:t>
      </w:r>
    </w:p>
    <w:p w14:paraId="00EC2860" w14:textId="77777777" w:rsidR="00080512" w:rsidRPr="00C367E9" w:rsidRDefault="00080512">
      <w:pPr>
        <w:pStyle w:val="B3"/>
      </w:pPr>
      <w:r w:rsidRPr="00C367E9">
        <w:t>1</w:t>
      </w:r>
      <w:r w:rsidRPr="00C367E9">
        <w:tab/>
        <w:t>presented to TSG for information;</w:t>
      </w:r>
    </w:p>
    <w:p w14:paraId="7ED590B6" w14:textId="77777777" w:rsidR="00080512" w:rsidRPr="00C367E9" w:rsidRDefault="00080512">
      <w:pPr>
        <w:pStyle w:val="B3"/>
      </w:pPr>
      <w:r w:rsidRPr="00C367E9">
        <w:t>2</w:t>
      </w:r>
      <w:r w:rsidRPr="00C367E9">
        <w:tab/>
        <w:t>presented to TSG for approval;</w:t>
      </w:r>
    </w:p>
    <w:p w14:paraId="621D8BE7" w14:textId="77777777" w:rsidR="00080512" w:rsidRPr="00C367E9" w:rsidRDefault="00080512">
      <w:pPr>
        <w:pStyle w:val="B3"/>
      </w:pPr>
      <w:r w:rsidRPr="00C367E9">
        <w:t>3</w:t>
      </w:r>
      <w:r w:rsidRPr="00C367E9">
        <w:tab/>
        <w:t>or greater indicates TSG approved document under change control.</w:t>
      </w:r>
    </w:p>
    <w:p w14:paraId="228D16FA" w14:textId="77777777" w:rsidR="00080512" w:rsidRPr="00C367E9" w:rsidRDefault="00080512">
      <w:pPr>
        <w:pStyle w:val="B2"/>
      </w:pPr>
      <w:r w:rsidRPr="00C367E9">
        <w:t>y</w:t>
      </w:r>
      <w:r w:rsidRPr="00C367E9">
        <w:tab/>
        <w:t>the second digit is incremented for all changes of substance, i.e. technical enhancements, corrections, updates, etc.</w:t>
      </w:r>
    </w:p>
    <w:p w14:paraId="19B74A8A" w14:textId="77777777" w:rsidR="00080512" w:rsidRPr="00C367E9" w:rsidRDefault="00080512">
      <w:pPr>
        <w:pStyle w:val="B2"/>
      </w:pPr>
      <w:r w:rsidRPr="00C367E9">
        <w:t>z</w:t>
      </w:r>
      <w:r w:rsidRPr="00C367E9">
        <w:tab/>
        <w:t>the third digit is incremented when editorial only changes have been incorporated in the document.</w:t>
      </w:r>
    </w:p>
    <w:p w14:paraId="27CA5495" w14:textId="77777777" w:rsidR="008C384C" w:rsidRPr="00C367E9" w:rsidRDefault="008C384C" w:rsidP="008C384C">
      <w:r w:rsidRPr="00C367E9">
        <w:t xml:space="preserve">In </w:t>
      </w:r>
      <w:r w:rsidR="0074026F" w:rsidRPr="00C367E9">
        <w:t>the present</w:t>
      </w:r>
      <w:r w:rsidRPr="00C367E9">
        <w:t xml:space="preserve"> document, modal verbs have the following meanings:</w:t>
      </w:r>
    </w:p>
    <w:p w14:paraId="181B91C0" w14:textId="4BBCE243" w:rsidR="008C384C" w:rsidRPr="00C367E9" w:rsidRDefault="008C384C" w:rsidP="00774DA4">
      <w:pPr>
        <w:pStyle w:val="EX"/>
      </w:pPr>
      <w:r w:rsidRPr="00C367E9">
        <w:rPr>
          <w:b/>
        </w:rPr>
        <w:t>shall</w:t>
      </w:r>
      <w:r w:rsidR="00056BBA">
        <w:tab/>
      </w:r>
      <w:r w:rsidRPr="00C367E9">
        <w:t>indicates a mandatory requirement to do something</w:t>
      </w:r>
    </w:p>
    <w:p w14:paraId="74B3405F" w14:textId="77777777" w:rsidR="008C384C" w:rsidRPr="00C367E9" w:rsidRDefault="008C384C" w:rsidP="00774DA4">
      <w:pPr>
        <w:pStyle w:val="EX"/>
      </w:pPr>
      <w:r w:rsidRPr="00C367E9">
        <w:rPr>
          <w:b/>
        </w:rPr>
        <w:t>shall not</w:t>
      </w:r>
      <w:r w:rsidRPr="00C367E9">
        <w:tab/>
        <w:t>indicates an interdiction (</w:t>
      </w:r>
      <w:r w:rsidR="001F1132" w:rsidRPr="00C367E9">
        <w:t>prohibition</w:t>
      </w:r>
      <w:r w:rsidRPr="00C367E9">
        <w:t>) to do something</w:t>
      </w:r>
    </w:p>
    <w:p w14:paraId="1BB9839C" w14:textId="77777777" w:rsidR="00BA19ED" w:rsidRPr="00C367E9" w:rsidRDefault="00BA19ED" w:rsidP="00A27486">
      <w:r w:rsidRPr="00C367E9">
        <w:t>The constructions "shall" and "shall not" are confined to the context of normative provisions, and do not appear in Technical Reports.</w:t>
      </w:r>
    </w:p>
    <w:p w14:paraId="36FABE55" w14:textId="77777777" w:rsidR="00C1496A" w:rsidRPr="00C367E9" w:rsidRDefault="00C1496A" w:rsidP="00A27486">
      <w:r w:rsidRPr="00C367E9">
        <w:t xml:space="preserve">The constructions "must" and "must not" are not used as substitutes for "shall" and "shall not". Their use is avoided insofar as possible, and </w:t>
      </w:r>
      <w:r w:rsidR="001F1132" w:rsidRPr="00C367E9">
        <w:t xml:space="preserve">they </w:t>
      </w:r>
      <w:r w:rsidRPr="00C367E9">
        <w:t xml:space="preserve">are </w:t>
      </w:r>
      <w:r w:rsidR="001F1132" w:rsidRPr="00C367E9">
        <w:t>not</w:t>
      </w:r>
      <w:r w:rsidRPr="00C367E9">
        <w:t xml:space="preserve"> used in a normative context except in a direct citation from an external, referenced, non-3GPP document, or so as to maintain continuity of style when extending or modifying the provisions of such a referenced document.</w:t>
      </w:r>
    </w:p>
    <w:p w14:paraId="4C64815E" w14:textId="3C346784" w:rsidR="008C384C" w:rsidRPr="00C367E9" w:rsidRDefault="008C384C" w:rsidP="00774DA4">
      <w:pPr>
        <w:pStyle w:val="EX"/>
      </w:pPr>
      <w:r w:rsidRPr="00C367E9">
        <w:rPr>
          <w:b/>
        </w:rPr>
        <w:t>should</w:t>
      </w:r>
      <w:r w:rsidR="00056BBA">
        <w:tab/>
      </w:r>
      <w:r w:rsidRPr="00C367E9">
        <w:t>indicates a recommendation to do something</w:t>
      </w:r>
    </w:p>
    <w:p w14:paraId="46C3DFB8" w14:textId="77777777" w:rsidR="008C384C" w:rsidRPr="00C367E9" w:rsidRDefault="008C384C" w:rsidP="00774DA4">
      <w:pPr>
        <w:pStyle w:val="EX"/>
      </w:pPr>
      <w:r w:rsidRPr="00C367E9">
        <w:rPr>
          <w:b/>
        </w:rPr>
        <w:t>should not</w:t>
      </w:r>
      <w:r w:rsidRPr="00C367E9">
        <w:tab/>
        <w:t>indicates a recommendation not to do something</w:t>
      </w:r>
    </w:p>
    <w:p w14:paraId="636A7740" w14:textId="1BA5BEB9" w:rsidR="008C384C" w:rsidRPr="00C367E9" w:rsidRDefault="008C384C" w:rsidP="00774DA4">
      <w:pPr>
        <w:pStyle w:val="EX"/>
      </w:pPr>
      <w:r w:rsidRPr="00C367E9">
        <w:rPr>
          <w:b/>
        </w:rPr>
        <w:t>may</w:t>
      </w:r>
      <w:r w:rsidR="00056BBA">
        <w:tab/>
      </w:r>
      <w:r w:rsidRPr="00C367E9">
        <w:t>indicates permission to do something</w:t>
      </w:r>
    </w:p>
    <w:p w14:paraId="066DB130" w14:textId="77777777" w:rsidR="008C384C" w:rsidRPr="00C367E9" w:rsidRDefault="008C384C" w:rsidP="00774DA4">
      <w:pPr>
        <w:pStyle w:val="EX"/>
      </w:pPr>
      <w:r w:rsidRPr="00C367E9">
        <w:rPr>
          <w:b/>
        </w:rPr>
        <w:t>need not</w:t>
      </w:r>
      <w:r w:rsidRPr="00C367E9">
        <w:tab/>
        <w:t>indicates permission not to do something</w:t>
      </w:r>
    </w:p>
    <w:p w14:paraId="3933373C" w14:textId="77777777" w:rsidR="008C384C" w:rsidRPr="00C367E9" w:rsidRDefault="008C384C" w:rsidP="00A27486">
      <w:r w:rsidRPr="00C367E9">
        <w:t>The construction "may not" is ambiguous</w:t>
      </w:r>
      <w:r w:rsidR="001F1132" w:rsidRPr="00C367E9">
        <w:t xml:space="preserve"> </w:t>
      </w:r>
      <w:r w:rsidRPr="00C367E9">
        <w:t xml:space="preserve">and </w:t>
      </w:r>
      <w:r w:rsidR="00774DA4" w:rsidRPr="00C367E9">
        <w:t>is not</w:t>
      </w:r>
      <w:r w:rsidR="00F9008D" w:rsidRPr="00C367E9">
        <w:t xml:space="preserve"> </w:t>
      </w:r>
      <w:r w:rsidRPr="00C367E9">
        <w:t>used in normative elements.</w:t>
      </w:r>
      <w:r w:rsidR="001F1132" w:rsidRPr="00C367E9">
        <w:t xml:space="preserve"> The </w:t>
      </w:r>
      <w:r w:rsidR="003765B8" w:rsidRPr="00C367E9">
        <w:t xml:space="preserve">unambiguous </w:t>
      </w:r>
      <w:r w:rsidR="001F1132" w:rsidRPr="00C367E9">
        <w:t>construction</w:t>
      </w:r>
      <w:r w:rsidR="003765B8" w:rsidRPr="00C367E9">
        <w:t>s</w:t>
      </w:r>
      <w:r w:rsidR="001F1132" w:rsidRPr="00C367E9">
        <w:t xml:space="preserve"> "might not" </w:t>
      </w:r>
      <w:r w:rsidR="003765B8" w:rsidRPr="00C367E9">
        <w:t>or "shall not" are</w:t>
      </w:r>
      <w:r w:rsidR="001F1132" w:rsidRPr="00C367E9">
        <w:t xml:space="preserve"> used </w:t>
      </w:r>
      <w:r w:rsidR="003765B8" w:rsidRPr="00C367E9">
        <w:t xml:space="preserve">instead, depending upon the </w:t>
      </w:r>
      <w:r w:rsidR="001F1132" w:rsidRPr="00C367E9">
        <w:t>meaning intended.</w:t>
      </w:r>
    </w:p>
    <w:p w14:paraId="7CDAC67E" w14:textId="4F883B40" w:rsidR="008C384C" w:rsidRPr="00C367E9" w:rsidRDefault="008C384C" w:rsidP="00774DA4">
      <w:pPr>
        <w:pStyle w:val="EX"/>
      </w:pPr>
      <w:r w:rsidRPr="00C367E9">
        <w:rPr>
          <w:b/>
        </w:rPr>
        <w:t>can</w:t>
      </w:r>
      <w:r w:rsidR="00056BBA">
        <w:tab/>
      </w:r>
      <w:r w:rsidRPr="00C367E9">
        <w:t>indicates</w:t>
      </w:r>
      <w:r w:rsidR="00774DA4" w:rsidRPr="00C367E9">
        <w:t xml:space="preserve"> that something is possible</w:t>
      </w:r>
    </w:p>
    <w:p w14:paraId="6FFDDDD6" w14:textId="53CA29C6" w:rsidR="00774DA4" w:rsidRPr="00C367E9" w:rsidRDefault="00774DA4" w:rsidP="00774DA4">
      <w:pPr>
        <w:pStyle w:val="EX"/>
      </w:pPr>
      <w:r w:rsidRPr="00C367E9">
        <w:rPr>
          <w:b/>
        </w:rPr>
        <w:t>cannot</w:t>
      </w:r>
      <w:r w:rsidR="00056BBA">
        <w:tab/>
      </w:r>
      <w:r w:rsidRPr="00C367E9">
        <w:t>indicates that something is impossible</w:t>
      </w:r>
    </w:p>
    <w:p w14:paraId="79344390" w14:textId="77777777" w:rsidR="00774DA4" w:rsidRPr="00C367E9" w:rsidRDefault="00774DA4" w:rsidP="00A27486">
      <w:r w:rsidRPr="00C367E9">
        <w:t xml:space="preserve">The constructions "can" and "cannot" </w:t>
      </w:r>
      <w:r w:rsidR="00F9008D" w:rsidRPr="00C367E9">
        <w:t xml:space="preserve">are not </w:t>
      </w:r>
      <w:r w:rsidRPr="00C367E9">
        <w:t>substitute</w:t>
      </w:r>
      <w:r w:rsidR="003765B8" w:rsidRPr="00C367E9">
        <w:t>s</w:t>
      </w:r>
      <w:r w:rsidRPr="00C367E9">
        <w:t xml:space="preserve"> for "may" and "need not".</w:t>
      </w:r>
    </w:p>
    <w:p w14:paraId="6510F002" w14:textId="6B652D35" w:rsidR="00774DA4" w:rsidRPr="00C367E9" w:rsidRDefault="00774DA4" w:rsidP="00774DA4">
      <w:pPr>
        <w:pStyle w:val="EX"/>
      </w:pPr>
      <w:r w:rsidRPr="00C367E9">
        <w:rPr>
          <w:b/>
        </w:rPr>
        <w:t>will</w:t>
      </w:r>
      <w:r w:rsidR="00056BBA">
        <w:tab/>
      </w:r>
      <w:r w:rsidRPr="00C367E9">
        <w:t xml:space="preserve">indicates that something is certain </w:t>
      </w:r>
      <w:r w:rsidR="003765B8" w:rsidRPr="00C367E9">
        <w:t xml:space="preserve">or </w:t>
      </w:r>
      <w:r w:rsidRPr="00C367E9">
        <w:t xml:space="preserve">expected to happen </w:t>
      </w:r>
      <w:r w:rsidR="003765B8" w:rsidRPr="00C367E9">
        <w:t xml:space="preserve">as a result of action taken by an </w:t>
      </w:r>
      <w:r w:rsidRPr="00C367E9">
        <w:t>agency the behaviour of which is outside the scope of the present document</w:t>
      </w:r>
    </w:p>
    <w:p w14:paraId="55D470F0" w14:textId="25265C75" w:rsidR="00774DA4" w:rsidRPr="00C367E9" w:rsidRDefault="00774DA4" w:rsidP="00774DA4">
      <w:pPr>
        <w:pStyle w:val="EX"/>
      </w:pPr>
      <w:r w:rsidRPr="00C367E9">
        <w:rPr>
          <w:b/>
        </w:rPr>
        <w:t>will not</w:t>
      </w:r>
      <w:r w:rsidR="00056BBA">
        <w:tab/>
      </w:r>
      <w:r w:rsidRPr="00C367E9">
        <w:t xml:space="preserve">indicates that something is certain </w:t>
      </w:r>
      <w:r w:rsidR="003765B8" w:rsidRPr="00C367E9">
        <w:t xml:space="preserve">or expected not </w:t>
      </w:r>
      <w:r w:rsidRPr="00C367E9">
        <w:t xml:space="preserve">to happen </w:t>
      </w:r>
      <w:r w:rsidR="003765B8" w:rsidRPr="00C367E9">
        <w:t xml:space="preserve">as a result of action taken </w:t>
      </w:r>
      <w:r w:rsidRPr="00C367E9">
        <w:t xml:space="preserve">by </w:t>
      </w:r>
      <w:r w:rsidR="003765B8" w:rsidRPr="00C367E9">
        <w:t xml:space="preserve">an </w:t>
      </w:r>
      <w:r w:rsidRPr="00C367E9">
        <w:t>agency the behaviour of which is outside the scope of the present document</w:t>
      </w:r>
    </w:p>
    <w:p w14:paraId="51FD9CD3" w14:textId="77777777" w:rsidR="001F1132" w:rsidRPr="00C367E9" w:rsidRDefault="001F1132" w:rsidP="00774DA4">
      <w:pPr>
        <w:pStyle w:val="EX"/>
      </w:pPr>
      <w:r w:rsidRPr="00C367E9">
        <w:rPr>
          <w:b/>
        </w:rPr>
        <w:t>might</w:t>
      </w:r>
      <w:r w:rsidRPr="00C367E9">
        <w:tab/>
        <w:t xml:space="preserve">indicates a likelihood that something will happen as a result of </w:t>
      </w:r>
      <w:r w:rsidR="003765B8" w:rsidRPr="00C367E9">
        <w:t xml:space="preserve">action taken by </w:t>
      </w:r>
      <w:r w:rsidRPr="00C367E9">
        <w:t>some agency the behaviour of which is outside the scope of the present document</w:t>
      </w:r>
    </w:p>
    <w:p w14:paraId="09762B3D" w14:textId="77777777" w:rsidR="003765B8" w:rsidRPr="00C367E9" w:rsidRDefault="003765B8" w:rsidP="003765B8">
      <w:pPr>
        <w:pStyle w:val="EX"/>
      </w:pPr>
      <w:r w:rsidRPr="00C367E9">
        <w:rPr>
          <w:b/>
        </w:rPr>
        <w:lastRenderedPageBreak/>
        <w:t>might not</w:t>
      </w:r>
      <w:r w:rsidRPr="00C367E9">
        <w:tab/>
        <w:t>indicates a likelihood that something will not happen as a result of action taken by some agency the behaviour of which is outside the scope of the present document</w:t>
      </w:r>
    </w:p>
    <w:p w14:paraId="15657BCF" w14:textId="77777777" w:rsidR="001F1132" w:rsidRPr="00C367E9" w:rsidRDefault="001F1132" w:rsidP="001F1132">
      <w:r w:rsidRPr="00C367E9">
        <w:t>In addition:</w:t>
      </w:r>
    </w:p>
    <w:p w14:paraId="714B73F6" w14:textId="77777777" w:rsidR="00774DA4" w:rsidRPr="00C367E9" w:rsidRDefault="00774DA4" w:rsidP="00774DA4">
      <w:pPr>
        <w:pStyle w:val="EX"/>
      </w:pPr>
      <w:r w:rsidRPr="00C367E9">
        <w:rPr>
          <w:b/>
        </w:rPr>
        <w:t>is</w:t>
      </w:r>
      <w:r w:rsidRPr="00C367E9">
        <w:tab/>
        <w:t>(or any other verb in the indicative</w:t>
      </w:r>
      <w:r w:rsidR="001F1132" w:rsidRPr="00C367E9">
        <w:t xml:space="preserve"> mood</w:t>
      </w:r>
      <w:r w:rsidRPr="00C367E9">
        <w:t>) indicates a statement of fact</w:t>
      </w:r>
    </w:p>
    <w:p w14:paraId="76AC944F" w14:textId="77777777" w:rsidR="00647114" w:rsidRPr="00C367E9" w:rsidRDefault="00647114" w:rsidP="00774DA4">
      <w:pPr>
        <w:pStyle w:val="EX"/>
      </w:pPr>
      <w:r w:rsidRPr="00C367E9">
        <w:rPr>
          <w:b/>
        </w:rPr>
        <w:t>is not</w:t>
      </w:r>
      <w:r w:rsidRPr="00C367E9">
        <w:tab/>
        <w:t>(or any other negative verb in the indicative</w:t>
      </w:r>
      <w:r w:rsidR="001F1132" w:rsidRPr="00C367E9">
        <w:t xml:space="preserve"> mood</w:t>
      </w:r>
      <w:r w:rsidRPr="00C367E9">
        <w:t>) indicates a statement of fact</w:t>
      </w:r>
    </w:p>
    <w:p w14:paraId="55C282EC" w14:textId="77777777" w:rsidR="00774DA4" w:rsidRPr="00C367E9" w:rsidRDefault="00647114" w:rsidP="00A27486">
      <w:r w:rsidRPr="00C367E9">
        <w:t>The constructions "is" and "is not" do not indicate requirements.</w:t>
      </w:r>
    </w:p>
    <w:p w14:paraId="72FA5873" w14:textId="77777777" w:rsidR="00C367E9" w:rsidRPr="004D3578" w:rsidRDefault="00C367E9" w:rsidP="00C367E9">
      <w:pPr>
        <w:pStyle w:val="Heading1"/>
      </w:pPr>
      <w:bookmarkStart w:id="17" w:name="introduction"/>
      <w:bookmarkStart w:id="18" w:name="_CR1"/>
      <w:bookmarkStart w:id="19" w:name="_Toc20212207"/>
      <w:bookmarkStart w:id="20" w:name="_Toc27731562"/>
      <w:bookmarkStart w:id="21" w:name="_Toc36127340"/>
      <w:bookmarkStart w:id="22" w:name="_Toc45214446"/>
      <w:bookmarkStart w:id="23" w:name="_Toc51937585"/>
      <w:bookmarkStart w:id="24" w:name="_Toc51937894"/>
      <w:bookmarkStart w:id="25" w:name="_Toc92291081"/>
      <w:bookmarkStart w:id="26" w:name="_Toc162964606"/>
      <w:bookmarkEnd w:id="17"/>
      <w:bookmarkEnd w:id="18"/>
      <w:r w:rsidRPr="004D3578">
        <w:t>1</w:t>
      </w:r>
      <w:r w:rsidRPr="004D3578">
        <w:tab/>
        <w:t>Scope</w:t>
      </w:r>
      <w:bookmarkEnd w:id="19"/>
      <w:bookmarkEnd w:id="20"/>
      <w:bookmarkEnd w:id="21"/>
      <w:bookmarkEnd w:id="22"/>
      <w:bookmarkEnd w:id="23"/>
      <w:bookmarkEnd w:id="24"/>
      <w:bookmarkEnd w:id="25"/>
      <w:bookmarkEnd w:id="26"/>
    </w:p>
    <w:p w14:paraId="09203076" w14:textId="77777777" w:rsidR="00C367E9" w:rsidRDefault="00C367E9" w:rsidP="00C367E9">
      <w:r>
        <w:t xml:space="preserve">The present document specifies the configuration management documents and protocols needed to support Mission critical service online configuration over the CSC-4 and CSC-5 reference points and the procedures to support Mission critical service offline configuration over the CSC-11 and CSC-12 reference points. </w:t>
      </w:r>
    </w:p>
    <w:p w14:paraId="32EFDBEF" w14:textId="77777777" w:rsidR="00C367E9" w:rsidRPr="000F1925" w:rsidRDefault="00C367E9" w:rsidP="00C367E9">
      <w:r w:rsidRPr="000F1925">
        <w:t>Mission critical services include:</w:t>
      </w:r>
    </w:p>
    <w:p w14:paraId="36D53B16" w14:textId="77777777" w:rsidR="00C367E9" w:rsidRPr="000F1925" w:rsidRDefault="00C367E9" w:rsidP="00C367E9">
      <w:pPr>
        <w:pStyle w:val="B1"/>
      </w:pPr>
      <w:r>
        <w:t>-</w:t>
      </w:r>
      <w:r>
        <w:tab/>
      </w:r>
      <w:r w:rsidRPr="000F1925">
        <w:t>Mission Critical Push To Talk (MCPTT);</w:t>
      </w:r>
    </w:p>
    <w:p w14:paraId="2D489DF9" w14:textId="77777777" w:rsidR="00C367E9" w:rsidRPr="000F1925" w:rsidRDefault="00C367E9" w:rsidP="00C367E9">
      <w:pPr>
        <w:pStyle w:val="B1"/>
      </w:pPr>
      <w:r>
        <w:t>-</w:t>
      </w:r>
      <w:r>
        <w:tab/>
      </w:r>
      <w:r w:rsidRPr="000F1925">
        <w:t>Mission Critical Video</w:t>
      </w:r>
      <w:r w:rsidRPr="00051619">
        <w:t xml:space="preserve"> (</w:t>
      </w:r>
      <w:proofErr w:type="spellStart"/>
      <w:r w:rsidRPr="00051619">
        <w:t>MCVideo</w:t>
      </w:r>
      <w:proofErr w:type="spellEnd"/>
      <w:r w:rsidRPr="00051619">
        <w:t>); and</w:t>
      </w:r>
    </w:p>
    <w:p w14:paraId="55E13146" w14:textId="77777777" w:rsidR="00C367E9" w:rsidRPr="00051619" w:rsidRDefault="00C367E9" w:rsidP="00C367E9">
      <w:pPr>
        <w:pStyle w:val="B1"/>
      </w:pPr>
      <w:r>
        <w:t>-</w:t>
      </w:r>
      <w:r>
        <w:tab/>
      </w:r>
      <w:r w:rsidRPr="000F1925">
        <w:t>Mission Critical Data (</w:t>
      </w:r>
      <w:proofErr w:type="spellStart"/>
      <w:r w:rsidRPr="000F1925">
        <w:t>MCData</w:t>
      </w:r>
      <w:proofErr w:type="spellEnd"/>
      <w:r w:rsidRPr="000F1925">
        <w:t>).</w:t>
      </w:r>
    </w:p>
    <w:p w14:paraId="3B2C1FC6" w14:textId="77777777" w:rsidR="00C367E9" w:rsidRDefault="00C367E9" w:rsidP="00C367E9">
      <w:r>
        <w:t>Configuration management documents defined in the present document includes:</w:t>
      </w:r>
    </w:p>
    <w:p w14:paraId="26CBC480" w14:textId="77777777" w:rsidR="00C367E9" w:rsidRPr="00163DC2" w:rsidRDefault="00C367E9" w:rsidP="00C367E9">
      <w:pPr>
        <w:pStyle w:val="B1"/>
        <w:rPr>
          <w:lang w:val="fr-FR"/>
        </w:rPr>
      </w:pPr>
      <w:r>
        <w:rPr>
          <w:lang w:val="fr-FR"/>
        </w:rPr>
        <w:t>-</w:t>
      </w:r>
      <w:r>
        <w:rPr>
          <w:lang w:val="fr-FR"/>
        </w:rPr>
        <w:tab/>
        <w:t>MCS UE</w:t>
      </w:r>
      <w:r w:rsidRPr="00163DC2">
        <w:rPr>
          <w:lang w:val="fr-FR"/>
        </w:rPr>
        <w:t xml:space="preserve"> initial configuration document;</w:t>
      </w:r>
    </w:p>
    <w:p w14:paraId="723E269B" w14:textId="77777777" w:rsidR="00C367E9" w:rsidRPr="00163DC2" w:rsidRDefault="00C367E9" w:rsidP="00C367E9">
      <w:pPr>
        <w:pStyle w:val="B1"/>
        <w:rPr>
          <w:lang w:val="fr-FR"/>
        </w:rPr>
      </w:pPr>
      <w:r w:rsidRPr="00163DC2">
        <w:rPr>
          <w:lang w:val="fr-FR"/>
        </w:rPr>
        <w:t>-</w:t>
      </w:r>
      <w:r w:rsidRPr="00163DC2">
        <w:rPr>
          <w:lang w:val="fr-FR"/>
        </w:rPr>
        <w:tab/>
        <w:t>MCPTT UE configuration document;</w:t>
      </w:r>
    </w:p>
    <w:p w14:paraId="555C0CC8" w14:textId="77777777" w:rsidR="00C367E9" w:rsidRPr="00163DC2" w:rsidRDefault="00C367E9" w:rsidP="00C367E9">
      <w:pPr>
        <w:pStyle w:val="B1"/>
        <w:rPr>
          <w:lang w:val="fr-FR"/>
        </w:rPr>
      </w:pPr>
      <w:r w:rsidRPr="00163DC2">
        <w:rPr>
          <w:lang w:val="fr-FR"/>
        </w:rPr>
        <w:t>-</w:t>
      </w:r>
      <w:r w:rsidRPr="00163DC2">
        <w:rPr>
          <w:lang w:val="fr-FR"/>
        </w:rPr>
        <w:tab/>
        <w:t>MCPTT user profile configuration document;</w:t>
      </w:r>
    </w:p>
    <w:p w14:paraId="476333E4" w14:textId="77777777" w:rsidR="00C367E9" w:rsidRPr="00163DC2" w:rsidRDefault="00C367E9" w:rsidP="00C367E9">
      <w:pPr>
        <w:pStyle w:val="B1"/>
        <w:rPr>
          <w:lang w:val="fr-FR"/>
        </w:rPr>
      </w:pPr>
      <w:r>
        <w:rPr>
          <w:lang w:val="fr-FR"/>
        </w:rPr>
        <w:t>-</w:t>
      </w:r>
      <w:r>
        <w:rPr>
          <w:lang w:val="fr-FR"/>
        </w:rPr>
        <w:tab/>
      </w:r>
      <w:r w:rsidRPr="00163DC2">
        <w:rPr>
          <w:lang w:val="fr-FR"/>
        </w:rPr>
        <w:t>MCPTT service configuration document</w:t>
      </w:r>
      <w:r>
        <w:rPr>
          <w:lang w:val="fr-FR"/>
        </w:rPr>
        <w:t>;</w:t>
      </w:r>
    </w:p>
    <w:p w14:paraId="43CA867F" w14:textId="77777777" w:rsidR="00C367E9" w:rsidRPr="00163DC2" w:rsidRDefault="00C367E9" w:rsidP="00C367E9">
      <w:pPr>
        <w:pStyle w:val="B1"/>
        <w:rPr>
          <w:lang w:val="fr-FR"/>
        </w:rPr>
      </w:pPr>
      <w:r>
        <w:rPr>
          <w:lang w:val="fr-FR"/>
        </w:rPr>
        <w:t>-</w:t>
      </w:r>
      <w:r>
        <w:rPr>
          <w:lang w:val="fr-FR"/>
        </w:rPr>
        <w:tab/>
      </w:r>
      <w:proofErr w:type="spellStart"/>
      <w:r w:rsidRPr="00163DC2">
        <w:rPr>
          <w:lang w:val="fr-FR"/>
        </w:rPr>
        <w:t>MCVideo</w:t>
      </w:r>
      <w:proofErr w:type="spellEnd"/>
      <w:r w:rsidRPr="00163DC2">
        <w:rPr>
          <w:lang w:val="fr-FR"/>
        </w:rPr>
        <w:t xml:space="preserve"> UE configuration document;</w:t>
      </w:r>
    </w:p>
    <w:p w14:paraId="4B9699B7" w14:textId="77777777" w:rsidR="00C367E9" w:rsidRPr="00163DC2" w:rsidRDefault="00C367E9" w:rsidP="00C367E9">
      <w:pPr>
        <w:pStyle w:val="B1"/>
        <w:rPr>
          <w:lang w:val="fr-FR"/>
        </w:rPr>
      </w:pPr>
      <w:r>
        <w:rPr>
          <w:lang w:val="fr-FR"/>
        </w:rPr>
        <w:t>-</w:t>
      </w:r>
      <w:r>
        <w:rPr>
          <w:lang w:val="fr-FR"/>
        </w:rPr>
        <w:tab/>
      </w:r>
      <w:proofErr w:type="spellStart"/>
      <w:r w:rsidRPr="00163DC2">
        <w:rPr>
          <w:lang w:val="fr-FR"/>
        </w:rPr>
        <w:t>MCVideo</w:t>
      </w:r>
      <w:proofErr w:type="spellEnd"/>
      <w:r w:rsidRPr="00163DC2">
        <w:rPr>
          <w:lang w:val="fr-FR"/>
        </w:rPr>
        <w:t xml:space="preserve"> user profile configuration document; </w:t>
      </w:r>
    </w:p>
    <w:p w14:paraId="6B93EAAD" w14:textId="77777777" w:rsidR="00C367E9" w:rsidRPr="00163DC2" w:rsidRDefault="00C367E9" w:rsidP="00C367E9">
      <w:pPr>
        <w:pStyle w:val="B1"/>
        <w:rPr>
          <w:lang w:val="fr-FR"/>
        </w:rPr>
      </w:pPr>
      <w:r>
        <w:rPr>
          <w:lang w:val="fr-FR"/>
        </w:rPr>
        <w:t>-</w:t>
      </w:r>
      <w:r>
        <w:rPr>
          <w:lang w:val="fr-FR"/>
        </w:rPr>
        <w:tab/>
      </w:r>
      <w:proofErr w:type="spellStart"/>
      <w:r w:rsidRPr="00163DC2">
        <w:rPr>
          <w:lang w:val="fr-FR"/>
        </w:rPr>
        <w:t>MCVideo</w:t>
      </w:r>
      <w:proofErr w:type="spellEnd"/>
      <w:r w:rsidRPr="00163DC2">
        <w:rPr>
          <w:lang w:val="fr-FR"/>
        </w:rPr>
        <w:t xml:space="preserve"> service configuration document;</w:t>
      </w:r>
    </w:p>
    <w:p w14:paraId="249EEFF3" w14:textId="77777777" w:rsidR="00C367E9" w:rsidRPr="00163DC2" w:rsidRDefault="00C367E9" w:rsidP="00C367E9">
      <w:pPr>
        <w:pStyle w:val="B1"/>
        <w:rPr>
          <w:lang w:val="fr-FR"/>
        </w:rPr>
      </w:pPr>
      <w:r>
        <w:rPr>
          <w:lang w:val="fr-FR"/>
        </w:rPr>
        <w:t>-</w:t>
      </w:r>
      <w:r>
        <w:rPr>
          <w:lang w:val="fr-FR"/>
        </w:rPr>
        <w:tab/>
      </w:r>
      <w:proofErr w:type="spellStart"/>
      <w:r w:rsidRPr="00163DC2">
        <w:rPr>
          <w:lang w:val="fr-FR"/>
        </w:rPr>
        <w:t>MCData</w:t>
      </w:r>
      <w:proofErr w:type="spellEnd"/>
      <w:r w:rsidRPr="00163DC2">
        <w:rPr>
          <w:lang w:val="fr-FR"/>
        </w:rPr>
        <w:t xml:space="preserve"> UE configuration document;</w:t>
      </w:r>
    </w:p>
    <w:p w14:paraId="006815EC" w14:textId="77777777" w:rsidR="00C367E9" w:rsidRPr="004F22A2" w:rsidRDefault="00C367E9" w:rsidP="00C367E9">
      <w:pPr>
        <w:pStyle w:val="B1"/>
      </w:pPr>
      <w:r w:rsidRPr="004F22A2">
        <w:t>-</w:t>
      </w:r>
      <w:r w:rsidRPr="004F22A2">
        <w:tab/>
      </w:r>
      <w:proofErr w:type="spellStart"/>
      <w:r w:rsidRPr="004F22A2">
        <w:t>MCData</w:t>
      </w:r>
      <w:proofErr w:type="spellEnd"/>
      <w:r w:rsidRPr="004F22A2">
        <w:t xml:space="preserve"> user profile configuration document; and</w:t>
      </w:r>
    </w:p>
    <w:p w14:paraId="341DADA4" w14:textId="77777777" w:rsidR="00C367E9" w:rsidRPr="004F22A2" w:rsidRDefault="00C367E9" w:rsidP="00C367E9">
      <w:pPr>
        <w:pStyle w:val="B1"/>
      </w:pPr>
      <w:r w:rsidRPr="004F22A2">
        <w:t>-</w:t>
      </w:r>
      <w:r w:rsidRPr="004F22A2">
        <w:tab/>
      </w:r>
      <w:proofErr w:type="spellStart"/>
      <w:r w:rsidRPr="004F22A2">
        <w:t>MCData</w:t>
      </w:r>
      <w:proofErr w:type="spellEnd"/>
      <w:r w:rsidRPr="004F22A2">
        <w:t xml:space="preserve"> service configuration document.</w:t>
      </w:r>
    </w:p>
    <w:p w14:paraId="719B3B2D" w14:textId="77777777" w:rsidR="00C367E9" w:rsidRDefault="00C367E9" w:rsidP="00C367E9">
      <w:r w:rsidRPr="00163DC2">
        <w:t xml:space="preserve">Mission critical services are services that require preferential handling </w:t>
      </w:r>
      <w:r>
        <w:t>compared to normal telecommunication services, e.g. in support of police or fire brigade.</w:t>
      </w:r>
    </w:p>
    <w:p w14:paraId="6B3A2A53" w14:textId="77777777" w:rsidR="00C367E9" w:rsidRDefault="00C367E9" w:rsidP="00C367E9">
      <w:r>
        <w:t>The Mission critical services can be used for public safety applications and also for general commercial applications (e.g., utility companies and railways).</w:t>
      </w:r>
    </w:p>
    <w:p w14:paraId="3176B175" w14:textId="77777777" w:rsidR="00C367E9" w:rsidRDefault="00C367E9" w:rsidP="00C367E9">
      <w:r>
        <w:t>The present document is applicable to an MCS UE supporting the configuration management client functionality, to application servers supporting the configuration management server functionality, and to application servers supporting the:</w:t>
      </w:r>
    </w:p>
    <w:p w14:paraId="3182A05C" w14:textId="77777777" w:rsidR="00C367E9" w:rsidRDefault="00C367E9" w:rsidP="00C367E9">
      <w:pPr>
        <w:pStyle w:val="B1"/>
      </w:pPr>
      <w:r>
        <w:t>-</w:t>
      </w:r>
      <w:r>
        <w:tab/>
        <w:t>MCPTT server functionality;</w:t>
      </w:r>
    </w:p>
    <w:p w14:paraId="7B4EAE81" w14:textId="77777777" w:rsidR="00C367E9" w:rsidRDefault="00C367E9" w:rsidP="00C367E9">
      <w:pPr>
        <w:pStyle w:val="B1"/>
      </w:pPr>
      <w:r>
        <w:t>-</w:t>
      </w:r>
      <w:r>
        <w:tab/>
      </w:r>
      <w:proofErr w:type="spellStart"/>
      <w:r>
        <w:t>MCVideo</w:t>
      </w:r>
      <w:proofErr w:type="spellEnd"/>
      <w:r>
        <w:t xml:space="preserve"> server functionality; or</w:t>
      </w:r>
    </w:p>
    <w:p w14:paraId="148976D7" w14:textId="77777777" w:rsidR="00C367E9" w:rsidRDefault="00C367E9" w:rsidP="00C367E9">
      <w:pPr>
        <w:pStyle w:val="B1"/>
      </w:pPr>
      <w:r>
        <w:t>-</w:t>
      </w:r>
      <w:r>
        <w:tab/>
      </w:r>
      <w:proofErr w:type="spellStart"/>
      <w:r>
        <w:t>MCData</w:t>
      </w:r>
      <w:proofErr w:type="spellEnd"/>
      <w:r>
        <w:t xml:space="preserve"> server functionality.</w:t>
      </w:r>
    </w:p>
    <w:p w14:paraId="78A0BFD6" w14:textId="77777777" w:rsidR="00C367E9" w:rsidRPr="00F70B77" w:rsidRDefault="00C367E9" w:rsidP="00C367E9">
      <w:pPr>
        <w:pStyle w:val="Heading1"/>
      </w:pPr>
      <w:bookmarkStart w:id="27" w:name="_CR2"/>
      <w:bookmarkStart w:id="28" w:name="_Toc20212208"/>
      <w:bookmarkStart w:id="29" w:name="_Toc27731563"/>
      <w:bookmarkStart w:id="30" w:name="_Toc36127341"/>
      <w:bookmarkStart w:id="31" w:name="_Toc45214447"/>
      <w:bookmarkStart w:id="32" w:name="_Toc51937586"/>
      <w:bookmarkStart w:id="33" w:name="_Toc51937895"/>
      <w:bookmarkStart w:id="34" w:name="_Toc92291082"/>
      <w:bookmarkStart w:id="35" w:name="_Toc162964607"/>
      <w:bookmarkEnd w:id="27"/>
      <w:r w:rsidRPr="0052096B">
        <w:lastRenderedPageBreak/>
        <w:t>2</w:t>
      </w:r>
      <w:r w:rsidRPr="0052096B">
        <w:tab/>
        <w:t>References</w:t>
      </w:r>
      <w:bookmarkEnd w:id="28"/>
      <w:bookmarkEnd w:id="29"/>
      <w:bookmarkEnd w:id="30"/>
      <w:bookmarkEnd w:id="31"/>
      <w:bookmarkEnd w:id="32"/>
      <w:bookmarkEnd w:id="33"/>
      <w:bookmarkEnd w:id="34"/>
      <w:bookmarkEnd w:id="35"/>
    </w:p>
    <w:p w14:paraId="49EC7B9D" w14:textId="77777777" w:rsidR="00C367E9" w:rsidRPr="004D3578" w:rsidRDefault="00C367E9" w:rsidP="00C367E9">
      <w:r w:rsidRPr="004D3578">
        <w:t>The following documents contain provisions which, through reference in this text, constitute provisions of the present document.</w:t>
      </w:r>
    </w:p>
    <w:p w14:paraId="104F0E14" w14:textId="77777777" w:rsidR="00C367E9" w:rsidRPr="004D3578" w:rsidRDefault="00C367E9" w:rsidP="00C367E9">
      <w:pPr>
        <w:pStyle w:val="B1"/>
      </w:pPr>
      <w:r w:rsidRPr="004D3578">
        <w:t>-</w:t>
      </w:r>
      <w:r w:rsidRPr="004D3578">
        <w:tab/>
        <w:t>References are either specific (identified by date of publication, edition number, version number, etc.) or non</w:t>
      </w:r>
      <w:r w:rsidRPr="004D3578">
        <w:noBreakHyphen/>
        <w:t>specific.</w:t>
      </w:r>
    </w:p>
    <w:p w14:paraId="43DBD927" w14:textId="77777777" w:rsidR="00C367E9" w:rsidRPr="004D3578" w:rsidRDefault="00C367E9" w:rsidP="00C367E9">
      <w:pPr>
        <w:pStyle w:val="B1"/>
      </w:pPr>
      <w:r w:rsidRPr="004D3578">
        <w:t>-</w:t>
      </w:r>
      <w:r w:rsidRPr="004D3578">
        <w:tab/>
        <w:t>For a specific reference, subsequent revisions do not apply.</w:t>
      </w:r>
    </w:p>
    <w:p w14:paraId="6426765F" w14:textId="77777777" w:rsidR="00C367E9" w:rsidRDefault="00C367E9" w:rsidP="00C367E9">
      <w:pPr>
        <w:pStyle w:val="B1"/>
      </w:pPr>
      <w:r w:rsidRPr="004D3578">
        <w:t>-</w:t>
      </w:r>
      <w:r w:rsidRPr="004D3578">
        <w:tab/>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298061C" w14:textId="77777777" w:rsidR="00C367E9" w:rsidRPr="002F55BD" w:rsidRDefault="00C367E9" w:rsidP="00C367E9">
      <w:pPr>
        <w:pStyle w:val="EX"/>
      </w:pPr>
      <w:bookmarkStart w:id="36" w:name="ref21905"/>
      <w:r w:rsidRPr="002F55BD">
        <w:t>[1]</w:t>
      </w:r>
      <w:bookmarkEnd w:id="36"/>
      <w:r w:rsidRPr="002F55BD">
        <w:tab/>
        <w:t>3GPP TR 21.905: "Vocabulary for 3GPP Specifications".</w:t>
      </w:r>
    </w:p>
    <w:p w14:paraId="0D2F33B8" w14:textId="77777777" w:rsidR="00C367E9" w:rsidRPr="001D5580" w:rsidRDefault="00C367E9" w:rsidP="00C367E9">
      <w:pPr>
        <w:pStyle w:val="EX"/>
      </w:pPr>
      <w:r w:rsidRPr="002F55BD">
        <w:t>[2]</w:t>
      </w:r>
      <w:r w:rsidRPr="002F55BD">
        <w:tab/>
        <w:t>OMA OMA-TS-XDM_Core-V2_1-20120403-A: "XML Document Management (XDM) Specification".</w:t>
      </w:r>
    </w:p>
    <w:p w14:paraId="66DFE19F" w14:textId="77777777" w:rsidR="00C367E9" w:rsidRPr="002F55BD" w:rsidRDefault="00C367E9" w:rsidP="00C367E9">
      <w:pPr>
        <w:pStyle w:val="EX"/>
      </w:pPr>
      <w:r w:rsidRPr="002F55BD">
        <w:t>[3]</w:t>
      </w:r>
      <w:r w:rsidRPr="002F55BD">
        <w:tab/>
        <w:t>3GPP TS 22.179: "Mission Critical Push to Talk (MCPTT) over LTE; Stage 1".</w:t>
      </w:r>
    </w:p>
    <w:p w14:paraId="35DF916A" w14:textId="77777777" w:rsidR="00C367E9" w:rsidRPr="002F55BD" w:rsidRDefault="00C367E9" w:rsidP="00C367E9">
      <w:pPr>
        <w:pStyle w:val="EX"/>
      </w:pPr>
      <w:r w:rsidRPr="002F55BD">
        <w:t>[4]</w:t>
      </w:r>
      <w:r w:rsidRPr="002F55BD">
        <w:tab/>
        <w:t>3GPP TS 24.</w:t>
      </w:r>
      <w:r>
        <w:t>4</w:t>
      </w:r>
      <w:r w:rsidRPr="002F55BD">
        <w:t xml:space="preserve">83: "Mission Critical </w:t>
      </w:r>
      <w:r>
        <w:t>Services</w:t>
      </w:r>
      <w:r w:rsidRPr="002F55BD">
        <w:t xml:space="preserve"> (MC</w:t>
      </w:r>
      <w:r>
        <w:t>S</w:t>
      </w:r>
      <w:r w:rsidRPr="002F55BD">
        <w:t>) Management Object (MO)".</w:t>
      </w:r>
    </w:p>
    <w:p w14:paraId="5CDA64A0" w14:textId="77777777" w:rsidR="00C367E9" w:rsidRPr="002F55BD" w:rsidRDefault="00C367E9" w:rsidP="00C367E9">
      <w:pPr>
        <w:pStyle w:val="EX"/>
      </w:pPr>
      <w:r w:rsidRPr="002F55BD">
        <w:t>[5]</w:t>
      </w:r>
      <w:r w:rsidRPr="002F55BD">
        <w:tab/>
        <w:t>3GPP TS 24.</w:t>
      </w:r>
      <w:r>
        <w:t>4</w:t>
      </w:r>
      <w:r w:rsidRPr="002F55BD">
        <w:t xml:space="preserve">81: "Mission Critical </w:t>
      </w:r>
      <w:r>
        <w:t>Services</w:t>
      </w:r>
      <w:r w:rsidRPr="002F55BD">
        <w:t xml:space="preserve"> (</w:t>
      </w:r>
      <w:r>
        <w:t>MCS</w:t>
      </w:r>
      <w:r w:rsidRPr="002F55BD">
        <w:t>) group management Protocol specification".</w:t>
      </w:r>
    </w:p>
    <w:p w14:paraId="41533527" w14:textId="77777777" w:rsidR="00C367E9" w:rsidRPr="002F55BD" w:rsidRDefault="00C367E9" w:rsidP="00C367E9">
      <w:pPr>
        <w:pStyle w:val="EX"/>
      </w:pPr>
      <w:r w:rsidRPr="002F55BD">
        <w:t>[6]</w:t>
      </w:r>
      <w:r w:rsidRPr="002F55BD">
        <w:tab/>
        <w:t>3GPP TS 24.</w:t>
      </w:r>
      <w:r>
        <w:t>4</w:t>
      </w:r>
      <w:r w:rsidRPr="002F55BD">
        <w:t xml:space="preserve">82: "Mission Critical </w:t>
      </w:r>
      <w:r>
        <w:t>Services</w:t>
      </w:r>
      <w:r w:rsidRPr="002F55BD">
        <w:t xml:space="preserve"> (MC</w:t>
      </w:r>
      <w:r>
        <w:t>S</w:t>
      </w:r>
      <w:r w:rsidRPr="002F55BD">
        <w:t>) identity management Protocol specification".</w:t>
      </w:r>
    </w:p>
    <w:p w14:paraId="302AE9A4" w14:textId="77777777" w:rsidR="00C367E9" w:rsidRPr="002F55BD" w:rsidRDefault="00C367E9" w:rsidP="00C367E9">
      <w:pPr>
        <w:pStyle w:val="EX"/>
      </w:pPr>
      <w:r w:rsidRPr="002F55BD">
        <w:t>[7]</w:t>
      </w:r>
      <w:r w:rsidRPr="002F55BD">
        <w:tab/>
        <w:t>3GPP TS 29.283: "Diameter Data Management Applications".</w:t>
      </w:r>
    </w:p>
    <w:p w14:paraId="79521590" w14:textId="77777777" w:rsidR="00C367E9" w:rsidRPr="002F55BD" w:rsidRDefault="00C367E9" w:rsidP="00C367E9">
      <w:pPr>
        <w:pStyle w:val="EX"/>
      </w:pPr>
      <w:r w:rsidRPr="002F55BD">
        <w:t>[8]</w:t>
      </w:r>
      <w:r w:rsidRPr="002F55BD">
        <w:tab/>
        <w:t>3GPP TS 23.</w:t>
      </w:r>
      <w:r>
        <w:t>3</w:t>
      </w:r>
      <w:r w:rsidRPr="002F55BD">
        <w:t xml:space="preserve">79: "Functional architecture and information flows to support mission critical </w:t>
      </w:r>
      <w:r>
        <w:t>push to talk (MCPTT)</w:t>
      </w:r>
      <w:r w:rsidRPr="002F55BD">
        <w:t>; Stage 2".</w:t>
      </w:r>
    </w:p>
    <w:p w14:paraId="5D121F1C" w14:textId="77777777" w:rsidR="00C367E9" w:rsidRDefault="00C367E9" w:rsidP="00C367E9">
      <w:pPr>
        <w:pStyle w:val="EX"/>
      </w:pPr>
      <w:r w:rsidRPr="002F55BD">
        <w:t>[8</w:t>
      </w:r>
      <w:r>
        <w:t>A</w:t>
      </w:r>
      <w:r w:rsidRPr="002F55BD">
        <w:t>]</w:t>
      </w:r>
      <w:r w:rsidRPr="002F55BD">
        <w:tab/>
        <w:t>3GPP TS 23.</w:t>
      </w:r>
      <w:r>
        <w:t>280</w:t>
      </w:r>
      <w:r w:rsidRPr="002F55BD">
        <w:t>: "</w:t>
      </w:r>
      <w:r w:rsidRPr="003E5F68">
        <w:rPr>
          <w:rFonts w:hint="eastAsia"/>
          <w:szCs w:val="34"/>
          <w:lang w:eastAsia="zh-CN"/>
        </w:rPr>
        <w:t>Common f</w:t>
      </w:r>
      <w:r w:rsidRPr="003E5F68">
        <w:rPr>
          <w:szCs w:val="34"/>
        </w:rPr>
        <w:t xml:space="preserve">unctional architecture </w:t>
      </w:r>
      <w:r>
        <w:rPr>
          <w:szCs w:val="34"/>
        </w:rPr>
        <w:t>to support</w:t>
      </w:r>
      <w:r w:rsidRPr="002F55BD">
        <w:t xml:space="preserve"> mission critical </w:t>
      </w:r>
      <w:r>
        <w:t>services</w:t>
      </w:r>
      <w:r w:rsidRPr="002F55BD">
        <w:t>; Stage 2".</w:t>
      </w:r>
    </w:p>
    <w:p w14:paraId="1B40614C" w14:textId="77777777" w:rsidR="00C367E9" w:rsidRPr="002F55BD" w:rsidRDefault="00C367E9" w:rsidP="00C367E9">
      <w:pPr>
        <w:pStyle w:val="EX"/>
      </w:pPr>
      <w:r w:rsidRPr="002F55BD">
        <w:t>[9]</w:t>
      </w:r>
      <w:r w:rsidRPr="002F55BD">
        <w:tab/>
        <w:t>3GPP TS 24.379: "Mission Critical Push to Talk (MCPTT) call control Protocol specification".</w:t>
      </w:r>
    </w:p>
    <w:p w14:paraId="0FE15836" w14:textId="77777777" w:rsidR="00C367E9" w:rsidRPr="002F55BD" w:rsidRDefault="00C367E9" w:rsidP="00C367E9">
      <w:pPr>
        <w:pStyle w:val="EX"/>
      </w:pPr>
      <w:r w:rsidRPr="002F55BD">
        <w:t>[10]</w:t>
      </w:r>
      <w:r w:rsidRPr="002F55BD">
        <w:tab/>
        <w:t>3GPP TS 24.380: "Mission Critical Push to Talk (MCPTT) media plane control Protocol specification".</w:t>
      </w:r>
    </w:p>
    <w:p w14:paraId="5301BA8D" w14:textId="77777777" w:rsidR="00C367E9" w:rsidRPr="002F55BD" w:rsidRDefault="00C367E9" w:rsidP="00C367E9">
      <w:pPr>
        <w:pStyle w:val="EX"/>
      </w:pPr>
      <w:r w:rsidRPr="002F55BD">
        <w:t>[11]</w:t>
      </w:r>
      <w:r w:rsidRPr="002F55BD">
        <w:tab/>
        <w:t>IETF RFC 5875: "An Extensible Markup Language (XML) Configuration Access Protocol (XCAP) Diff Event Package".</w:t>
      </w:r>
    </w:p>
    <w:p w14:paraId="045E9023" w14:textId="77777777" w:rsidR="00C367E9" w:rsidRPr="006877B4" w:rsidRDefault="00C367E9" w:rsidP="00C367E9">
      <w:pPr>
        <w:pStyle w:val="EX"/>
      </w:pPr>
      <w:r w:rsidRPr="002F55BD">
        <w:t>[12]</w:t>
      </w:r>
      <w:r w:rsidRPr="002F55BD">
        <w:tab/>
        <w:t>3GPP </w:t>
      </w:r>
      <w:r w:rsidRPr="006877B4">
        <w:t>TS</w:t>
      </w:r>
      <w:r w:rsidRPr="002F55BD">
        <w:t> </w:t>
      </w:r>
      <w:r w:rsidRPr="006877B4">
        <w:t xml:space="preserve">24.333: </w:t>
      </w:r>
      <w:r w:rsidRPr="002F55BD">
        <w:t>"Proximity-services (</w:t>
      </w:r>
      <w:proofErr w:type="spellStart"/>
      <w:r w:rsidRPr="002F55BD">
        <w:t>ProSe</w:t>
      </w:r>
      <w:proofErr w:type="spellEnd"/>
      <w:r w:rsidRPr="002F55BD">
        <w:t>) Management Objects (MO)"</w:t>
      </w:r>
      <w:r w:rsidRPr="006877B4">
        <w:t>.</w:t>
      </w:r>
    </w:p>
    <w:p w14:paraId="3ACC4B2F" w14:textId="77777777" w:rsidR="00C367E9" w:rsidRPr="002F55BD" w:rsidRDefault="00C367E9" w:rsidP="00C367E9">
      <w:pPr>
        <w:pStyle w:val="EX"/>
      </w:pPr>
      <w:r w:rsidRPr="006877B4">
        <w:t>[13]</w:t>
      </w:r>
      <w:r w:rsidRPr="006877B4">
        <w:tab/>
        <w:t>IETF</w:t>
      </w:r>
      <w:r w:rsidRPr="002F55BD">
        <w:t> RFC 4745: "Common Policy: A Document Format for Expressing Privacy Preferences".</w:t>
      </w:r>
    </w:p>
    <w:p w14:paraId="4A6D13F4" w14:textId="77777777" w:rsidR="00C367E9" w:rsidRPr="002F55BD" w:rsidRDefault="00C367E9" w:rsidP="00C367E9">
      <w:pPr>
        <w:pStyle w:val="EX"/>
      </w:pPr>
      <w:r w:rsidRPr="002F55BD">
        <w:t>[14]</w:t>
      </w:r>
      <w:r w:rsidRPr="002F55BD">
        <w:tab/>
        <w:t>IETF RFC 4825: "The Extensible Markup Language (XML) Configuration Access Protocol (XCAP)</w:t>
      </w:r>
      <w:r>
        <w:t>"</w:t>
      </w:r>
      <w:r w:rsidRPr="002F55BD">
        <w:t>.</w:t>
      </w:r>
    </w:p>
    <w:p w14:paraId="55A3553A" w14:textId="77777777" w:rsidR="00C367E9" w:rsidRDefault="00C367E9" w:rsidP="00C367E9">
      <w:pPr>
        <w:pStyle w:val="EX"/>
      </w:pPr>
      <w:r w:rsidRPr="002F55BD">
        <w:t>[15]</w:t>
      </w:r>
      <w:r w:rsidRPr="002F55BD">
        <w:tab/>
      </w:r>
      <w:r>
        <w:t>Void</w:t>
      </w:r>
      <w:r w:rsidRPr="002F55BD">
        <w:t>.</w:t>
      </w:r>
    </w:p>
    <w:p w14:paraId="760966E3" w14:textId="77777777" w:rsidR="00C367E9" w:rsidRDefault="00C367E9" w:rsidP="00C367E9">
      <w:pPr>
        <w:pStyle w:val="EX"/>
      </w:pPr>
      <w:r>
        <w:t>[16]</w:t>
      </w:r>
      <w:r>
        <w:tab/>
      </w:r>
      <w:r w:rsidRPr="004D3578">
        <w:t>3GPP T</w:t>
      </w:r>
      <w:r>
        <w:t>S</w:t>
      </w:r>
      <w:r w:rsidRPr="004D3578">
        <w:t> </w:t>
      </w:r>
      <w:r>
        <w:t>23</w:t>
      </w:r>
      <w:r w:rsidRPr="004D3578">
        <w:t>.</w:t>
      </w:r>
      <w:r>
        <w:t>003</w:t>
      </w:r>
      <w:r w:rsidRPr="004D3578">
        <w:t>: "</w:t>
      </w:r>
      <w:r w:rsidRPr="00113B41">
        <w:t>Numbering, addressing and identification</w:t>
      </w:r>
      <w:r w:rsidRPr="004D3578">
        <w:t>".</w:t>
      </w:r>
    </w:p>
    <w:p w14:paraId="61BD03FB" w14:textId="77777777" w:rsidR="00C367E9" w:rsidRPr="002F55BD" w:rsidRDefault="00C367E9" w:rsidP="00C367E9">
      <w:pPr>
        <w:pStyle w:val="EX"/>
      </w:pPr>
      <w:r>
        <w:t>[17]</w:t>
      </w:r>
      <w:r>
        <w:tab/>
        <w:t>OMA OMA-TS-XDM_Group-V1_1-20120403-A: "Group XDM Specification".</w:t>
      </w:r>
    </w:p>
    <w:p w14:paraId="2B4E9538" w14:textId="77777777" w:rsidR="00C367E9" w:rsidRPr="00847E44" w:rsidRDefault="00C367E9" w:rsidP="00C367E9">
      <w:pPr>
        <w:pStyle w:val="EX"/>
        <w:rPr>
          <w:lang w:eastAsia="ko-KR"/>
        </w:rPr>
      </w:pPr>
      <w:r>
        <w:t>[18]</w:t>
      </w:r>
      <w:r w:rsidRPr="00847E44">
        <w:tab/>
        <w:t>3GPP TS 23.303: "Proximity-based Services (</w:t>
      </w:r>
      <w:proofErr w:type="spellStart"/>
      <w:r w:rsidRPr="00847E44">
        <w:t>ProSe</w:t>
      </w:r>
      <w:proofErr w:type="spellEnd"/>
      <w:r w:rsidRPr="00847E44">
        <w:t>); Stage 2".</w:t>
      </w:r>
    </w:p>
    <w:p w14:paraId="00BF4171" w14:textId="77777777" w:rsidR="00C367E9" w:rsidRPr="00EE288E" w:rsidRDefault="00C367E9" w:rsidP="00C367E9">
      <w:pPr>
        <w:pStyle w:val="EX"/>
      </w:pPr>
      <w:r>
        <w:t>[19]</w:t>
      </w:r>
      <w:r w:rsidRPr="00847E44">
        <w:tab/>
        <w:t>3GPP TS </w:t>
      </w:r>
      <w:r>
        <w:t>2</w:t>
      </w:r>
      <w:r w:rsidRPr="00847E44">
        <w:t>4.334: "Proximity-services (</w:t>
      </w:r>
      <w:proofErr w:type="spellStart"/>
      <w:r w:rsidRPr="00847E44">
        <w:t>ProSe</w:t>
      </w:r>
      <w:proofErr w:type="spellEnd"/>
      <w:r w:rsidRPr="00847E44">
        <w:t xml:space="preserve">) User Equipment (UE) to </w:t>
      </w:r>
      <w:proofErr w:type="spellStart"/>
      <w:r w:rsidRPr="00847E44">
        <w:t>ProSe</w:t>
      </w:r>
      <w:proofErr w:type="spellEnd"/>
      <w:r w:rsidRPr="00847E44">
        <w:t xml:space="preserve"> function protocol aspects; Stage 3".</w:t>
      </w:r>
    </w:p>
    <w:p w14:paraId="443E3317" w14:textId="77777777" w:rsidR="00C367E9" w:rsidRDefault="00C367E9" w:rsidP="00C367E9">
      <w:pPr>
        <w:pStyle w:val="EX"/>
        <w:rPr>
          <w:lang w:val="en-US"/>
        </w:rPr>
      </w:pPr>
      <w:r>
        <w:t>[20]</w:t>
      </w:r>
      <w:r>
        <w:tab/>
      </w:r>
      <w:r>
        <w:rPr>
          <w:lang w:val="en-US"/>
        </w:rPr>
        <w:t>IETF RFC 8101 "</w:t>
      </w:r>
      <w:r w:rsidRPr="00FC7667">
        <w:rPr>
          <w:lang w:val="en-US"/>
        </w:rPr>
        <w:t xml:space="preserve">IANA Registration of New Session Initiation Protocol (SIP) </w:t>
      </w:r>
      <w:r w:rsidRPr="005313B3">
        <w:rPr>
          <w:lang w:val="en-US"/>
        </w:rPr>
        <w:t>Resource-Priority Namespace for Mission Critical Push To Talk service</w:t>
      </w:r>
      <w:r>
        <w:rPr>
          <w:lang w:val="en-US"/>
        </w:rPr>
        <w:t>".</w:t>
      </w:r>
    </w:p>
    <w:p w14:paraId="213AC530" w14:textId="77777777" w:rsidR="00C367E9" w:rsidRDefault="00C367E9" w:rsidP="00C367E9">
      <w:pPr>
        <w:pStyle w:val="EX"/>
      </w:pPr>
      <w:r w:rsidRPr="00C13C61">
        <w:t>[</w:t>
      </w:r>
      <w:r>
        <w:t>21</w:t>
      </w:r>
      <w:r w:rsidRPr="00C13C61">
        <w:t>]</w:t>
      </w:r>
      <w:r w:rsidRPr="00C13C61">
        <w:tab/>
        <w:t>IETF RFC 3986: "Uniform Resource Identifier (URI): Generic Syntax".</w:t>
      </w:r>
    </w:p>
    <w:p w14:paraId="66AB7A7B" w14:textId="77777777" w:rsidR="00C367E9" w:rsidRDefault="00C367E9" w:rsidP="00C367E9">
      <w:pPr>
        <w:pStyle w:val="EX"/>
      </w:pPr>
      <w:r>
        <w:lastRenderedPageBreak/>
        <w:t>[22]</w:t>
      </w:r>
      <w:r>
        <w:tab/>
        <w:t>3GPP TS 24.229: "</w:t>
      </w:r>
      <w:r w:rsidRPr="00BC318A">
        <w:t>IP multimedia call control protocol based on Session Initiation Protocol (SIP) and Session Description Protocol (SDP); Stage 3</w:t>
      </w:r>
      <w:r>
        <w:t>".</w:t>
      </w:r>
    </w:p>
    <w:p w14:paraId="5B86BBCA" w14:textId="77777777" w:rsidR="00C367E9" w:rsidRDefault="00C367E9" w:rsidP="00C367E9">
      <w:pPr>
        <w:pStyle w:val="EX"/>
      </w:pPr>
      <w:r>
        <w:t>[23]</w:t>
      </w:r>
      <w:r>
        <w:tab/>
        <w:t>IETF RFC 6050: "A Session Initiation Protocol (SIP) Extension for the Identification of Services".</w:t>
      </w:r>
    </w:p>
    <w:p w14:paraId="5ADF1EEE" w14:textId="77777777" w:rsidR="00C367E9" w:rsidRDefault="00C367E9" w:rsidP="00C367E9">
      <w:pPr>
        <w:pStyle w:val="EX"/>
      </w:pPr>
      <w:r>
        <w:t>[24]</w:t>
      </w:r>
      <w:r>
        <w:tab/>
        <w:t>3GPP TS 23.282: "Functional architecture and information flows to support Mission Critical Data (</w:t>
      </w:r>
      <w:proofErr w:type="spellStart"/>
      <w:r>
        <w:t>MCData</w:t>
      </w:r>
      <w:proofErr w:type="spellEnd"/>
      <w:r>
        <w:t>); Stage 2";</w:t>
      </w:r>
    </w:p>
    <w:p w14:paraId="3CB2758A" w14:textId="77777777" w:rsidR="00C367E9" w:rsidRDefault="00C367E9" w:rsidP="00C367E9">
      <w:pPr>
        <w:pStyle w:val="EX"/>
      </w:pPr>
      <w:r>
        <w:t>[25]</w:t>
      </w:r>
      <w:r>
        <w:tab/>
        <w:t>3GPP TS 24.282: "Mission Critical Data (</w:t>
      </w:r>
      <w:proofErr w:type="spellStart"/>
      <w:r>
        <w:t>MCData</w:t>
      </w:r>
      <w:proofErr w:type="spellEnd"/>
      <w:r>
        <w:t>) signalling control Protocol specification".</w:t>
      </w:r>
    </w:p>
    <w:p w14:paraId="25540A3F" w14:textId="77777777" w:rsidR="00C367E9" w:rsidRPr="00AD590F" w:rsidRDefault="00C367E9" w:rsidP="00C367E9">
      <w:pPr>
        <w:pStyle w:val="EX"/>
      </w:pPr>
      <w:r>
        <w:t>[26]</w:t>
      </w:r>
      <w:r>
        <w:tab/>
        <w:t>3GPP TS 24.582: "Mission Critical Data (</w:t>
      </w:r>
      <w:proofErr w:type="spellStart"/>
      <w:r>
        <w:t>MCData</w:t>
      </w:r>
      <w:proofErr w:type="spellEnd"/>
      <w:r>
        <w:t>) media plane control Protocol specification".</w:t>
      </w:r>
    </w:p>
    <w:p w14:paraId="2419E7EF" w14:textId="77777777" w:rsidR="00C367E9" w:rsidRDefault="00C367E9" w:rsidP="00C367E9">
      <w:pPr>
        <w:pStyle w:val="EX"/>
      </w:pPr>
      <w:r>
        <w:t>[27]</w:t>
      </w:r>
      <w:r>
        <w:tab/>
        <w:t>3GPP TS 23.281: "Functional architecture and information flows to support Mission Critical Video (</w:t>
      </w:r>
      <w:proofErr w:type="spellStart"/>
      <w:r>
        <w:t>MCVideo</w:t>
      </w:r>
      <w:proofErr w:type="spellEnd"/>
      <w:r>
        <w:t>); Stage 2".</w:t>
      </w:r>
    </w:p>
    <w:p w14:paraId="10E37586" w14:textId="77777777" w:rsidR="00C367E9" w:rsidRDefault="00C367E9" w:rsidP="00C367E9">
      <w:pPr>
        <w:pStyle w:val="EX"/>
      </w:pPr>
      <w:r>
        <w:t>[28]</w:t>
      </w:r>
      <w:r>
        <w:tab/>
        <w:t>3GPP TS 24.281: "Mission Critical Video (</w:t>
      </w:r>
      <w:proofErr w:type="spellStart"/>
      <w:r>
        <w:t>MCVideo</w:t>
      </w:r>
      <w:proofErr w:type="spellEnd"/>
      <w:r>
        <w:t>) signalling control Protocol specification".</w:t>
      </w:r>
    </w:p>
    <w:p w14:paraId="012043EA" w14:textId="77777777" w:rsidR="00C367E9" w:rsidRDefault="00C367E9" w:rsidP="00C367E9">
      <w:pPr>
        <w:pStyle w:val="EX"/>
      </w:pPr>
      <w:r>
        <w:t>[29]</w:t>
      </w:r>
      <w:r>
        <w:tab/>
        <w:t>3GPP TS 24.581: "Mission Critical Video (</w:t>
      </w:r>
      <w:proofErr w:type="spellStart"/>
      <w:r>
        <w:t>MCVideo</w:t>
      </w:r>
      <w:proofErr w:type="spellEnd"/>
      <w:r>
        <w:t>) media plane control Protocol specification".</w:t>
      </w:r>
    </w:p>
    <w:p w14:paraId="4DDA1E41" w14:textId="77777777" w:rsidR="00C367E9" w:rsidRDefault="00C367E9" w:rsidP="00C367E9">
      <w:pPr>
        <w:pStyle w:val="EX"/>
      </w:pPr>
      <w:r>
        <w:t>[30]</w:t>
      </w:r>
      <w:r>
        <w:tab/>
        <w:t>3GPP TS 22.280: "Mission Critical Services Common Requirements (</w:t>
      </w:r>
      <w:proofErr w:type="spellStart"/>
      <w:r>
        <w:t>MCCoRe</w:t>
      </w:r>
      <w:proofErr w:type="spellEnd"/>
      <w:r>
        <w:t>) Stage 1".</w:t>
      </w:r>
    </w:p>
    <w:p w14:paraId="43C790EF" w14:textId="77777777" w:rsidR="00C367E9" w:rsidRDefault="00C367E9" w:rsidP="00C367E9">
      <w:pPr>
        <w:pStyle w:val="EX"/>
      </w:pPr>
      <w:bookmarkStart w:id="37" w:name="_Toc20212209"/>
      <w:r>
        <w:t>[31]</w:t>
      </w:r>
      <w:r>
        <w:tab/>
        <w:t>3GPP TS </w:t>
      </w:r>
      <w:r w:rsidRPr="004D73FF">
        <w:t>23.032</w:t>
      </w:r>
      <w:r>
        <w:t>: "Universal Geographical Area Description (GAD)".</w:t>
      </w:r>
    </w:p>
    <w:p w14:paraId="5A1006A7" w14:textId="53145F2E" w:rsidR="00C367E9" w:rsidRDefault="00C367E9" w:rsidP="00C367E9">
      <w:pPr>
        <w:pStyle w:val="EX"/>
      </w:pPr>
      <w:r w:rsidRPr="00B63935">
        <w:t>[</w:t>
      </w:r>
      <w:r>
        <w:t>32</w:t>
      </w:r>
      <w:r w:rsidRPr="00B63935">
        <w:t>]</w:t>
      </w:r>
      <w:r w:rsidRPr="00B63935">
        <w:tab/>
        <w:t>3GPP TS 23.501: "System Architecture for the 5G System; Stage 2".</w:t>
      </w:r>
    </w:p>
    <w:p w14:paraId="62EE4147" w14:textId="0E266503" w:rsidR="00CF5241" w:rsidRDefault="00CF5241" w:rsidP="00CF5241">
      <w:pPr>
        <w:pStyle w:val="EX"/>
        <w:rPr>
          <w:lang w:val="en-US"/>
        </w:rPr>
      </w:pPr>
      <w:r>
        <w:t>[33]</w:t>
      </w:r>
      <w:r>
        <w:tab/>
        <w:t>IETF RFC 3748: "Extensible Authentication Protocol (EAP)"</w:t>
      </w:r>
      <w:r>
        <w:rPr>
          <w:lang w:val="en-US"/>
        </w:rPr>
        <w:t>.</w:t>
      </w:r>
    </w:p>
    <w:p w14:paraId="4F944E70" w14:textId="40FC3DCA" w:rsidR="00CF5241" w:rsidRDefault="00CF5241" w:rsidP="00C367E9">
      <w:pPr>
        <w:pStyle w:val="EX"/>
      </w:pPr>
      <w:r>
        <w:t>[34</w:t>
      </w:r>
      <w:r w:rsidRPr="003168A2">
        <w:t>]</w:t>
      </w:r>
      <w:r w:rsidRPr="003168A2">
        <w:tab/>
      </w:r>
      <w:r>
        <w:t>3GPP TS 24.526</w:t>
      </w:r>
      <w:r w:rsidRPr="003168A2">
        <w:t>: "</w:t>
      </w:r>
      <w:r>
        <w:t>UE policies for 5G System (5GS); Stage 3</w:t>
      </w:r>
      <w:r w:rsidRPr="003168A2">
        <w:t>".</w:t>
      </w:r>
    </w:p>
    <w:p w14:paraId="3EFB3E33" w14:textId="36C2DD0A" w:rsidR="00461C10" w:rsidRDefault="00461C10" w:rsidP="00461C10">
      <w:pPr>
        <w:pStyle w:val="EX"/>
        <w:rPr>
          <w:noProof/>
          <w:lang w:eastAsia="zh-CN"/>
        </w:rPr>
      </w:pPr>
      <w:r>
        <w:rPr>
          <w:rFonts w:hint="eastAsia"/>
          <w:noProof/>
          <w:lang w:eastAsia="zh-CN"/>
        </w:rPr>
        <w:t>[</w:t>
      </w:r>
      <w:r>
        <w:rPr>
          <w:noProof/>
          <w:lang w:eastAsia="zh-CN"/>
        </w:rPr>
        <w:t>35]</w:t>
      </w:r>
      <w:r>
        <w:rPr>
          <w:noProof/>
          <w:lang w:eastAsia="zh-CN"/>
        </w:rPr>
        <w:tab/>
        <w:t>3GPP</w:t>
      </w:r>
      <w:r>
        <w:rPr>
          <w:noProof/>
          <w:lang w:val="en-US" w:eastAsia="zh-CN"/>
        </w:rPr>
        <w:t> TS 24.554: "</w:t>
      </w:r>
      <w:r>
        <w:rPr>
          <w:noProof/>
          <w:lang w:eastAsia="zh-CN"/>
        </w:rPr>
        <w:t>Proximity-services (ProSe) in 5G System (5GS) protocol aspects; Stage 3".</w:t>
      </w:r>
    </w:p>
    <w:p w14:paraId="454266BC" w14:textId="0E6EDDB4" w:rsidR="00461C10" w:rsidRDefault="00461C10" w:rsidP="00461C10">
      <w:pPr>
        <w:pStyle w:val="EX"/>
      </w:pPr>
      <w:r>
        <w:rPr>
          <w:noProof/>
          <w:lang w:eastAsia="zh-CN"/>
        </w:rPr>
        <w:t>[36]</w:t>
      </w:r>
      <w:r>
        <w:rPr>
          <w:noProof/>
          <w:lang w:eastAsia="zh-CN"/>
        </w:rPr>
        <w:tab/>
        <w:t>3GPP</w:t>
      </w:r>
      <w:r>
        <w:rPr>
          <w:noProof/>
          <w:lang w:val="en-US" w:eastAsia="zh-CN"/>
        </w:rPr>
        <w:t> TS 23.304: "</w:t>
      </w:r>
      <w:r w:rsidRPr="00E64462">
        <w:rPr>
          <w:noProof/>
          <w:lang w:val="en-US" w:eastAsia="zh-CN"/>
        </w:rPr>
        <w:t>Proximity based Services (ProSe) in the 5G System (5GS)</w:t>
      </w:r>
      <w:r>
        <w:rPr>
          <w:noProof/>
          <w:lang w:val="en-US" w:eastAsia="zh-CN"/>
        </w:rPr>
        <w:t>".</w:t>
      </w:r>
    </w:p>
    <w:p w14:paraId="33DC08BD" w14:textId="77777777" w:rsidR="00C367E9" w:rsidRPr="004D3578" w:rsidRDefault="00C367E9" w:rsidP="00C367E9">
      <w:pPr>
        <w:pStyle w:val="Heading1"/>
      </w:pPr>
      <w:bookmarkStart w:id="38" w:name="_CR3"/>
      <w:bookmarkStart w:id="39" w:name="_Toc27731564"/>
      <w:bookmarkStart w:id="40" w:name="_Toc36127342"/>
      <w:bookmarkStart w:id="41" w:name="_Toc45214448"/>
      <w:bookmarkStart w:id="42" w:name="_Toc51937587"/>
      <w:bookmarkStart w:id="43" w:name="_Toc51937896"/>
      <w:bookmarkStart w:id="44" w:name="_Toc92291083"/>
      <w:bookmarkStart w:id="45" w:name="_Toc162964608"/>
      <w:bookmarkEnd w:id="38"/>
      <w:r w:rsidRPr="004D3578">
        <w:t>3</w:t>
      </w:r>
      <w:r w:rsidRPr="004D3578">
        <w:tab/>
        <w:t>Definitions and abbreviations</w:t>
      </w:r>
      <w:bookmarkEnd w:id="37"/>
      <w:bookmarkEnd w:id="39"/>
      <w:bookmarkEnd w:id="40"/>
      <w:bookmarkEnd w:id="41"/>
      <w:bookmarkEnd w:id="42"/>
      <w:bookmarkEnd w:id="43"/>
      <w:bookmarkEnd w:id="44"/>
      <w:bookmarkEnd w:id="45"/>
    </w:p>
    <w:p w14:paraId="1B480CDC" w14:textId="77777777" w:rsidR="00C367E9" w:rsidRPr="004D3578" w:rsidRDefault="00C367E9" w:rsidP="00C367E9">
      <w:pPr>
        <w:pStyle w:val="Heading2"/>
      </w:pPr>
      <w:bookmarkStart w:id="46" w:name="_CR3_1"/>
      <w:bookmarkStart w:id="47" w:name="_Toc20212210"/>
      <w:bookmarkStart w:id="48" w:name="_Toc27731565"/>
      <w:bookmarkStart w:id="49" w:name="_Toc36127343"/>
      <w:bookmarkStart w:id="50" w:name="_Toc45214449"/>
      <w:bookmarkStart w:id="51" w:name="_Toc51937588"/>
      <w:bookmarkStart w:id="52" w:name="_Toc51937897"/>
      <w:bookmarkStart w:id="53" w:name="_Toc92291084"/>
      <w:bookmarkStart w:id="54" w:name="_Toc162964609"/>
      <w:bookmarkEnd w:id="46"/>
      <w:r w:rsidRPr="004D3578">
        <w:t>3.1</w:t>
      </w:r>
      <w:r w:rsidRPr="004D3578">
        <w:tab/>
        <w:t>Definitions</w:t>
      </w:r>
      <w:bookmarkEnd w:id="47"/>
      <w:bookmarkEnd w:id="48"/>
      <w:bookmarkEnd w:id="49"/>
      <w:bookmarkEnd w:id="50"/>
      <w:bookmarkEnd w:id="51"/>
      <w:bookmarkEnd w:id="52"/>
      <w:bookmarkEnd w:id="53"/>
      <w:bookmarkEnd w:id="54"/>
    </w:p>
    <w:p w14:paraId="3622115D" w14:textId="77777777" w:rsidR="00C367E9" w:rsidRDefault="00C367E9" w:rsidP="00C367E9">
      <w:pPr>
        <w:keepNext/>
      </w:pPr>
      <w:r w:rsidRPr="004D3578">
        <w:t xml:space="preserve">For the purposes of the present document, the </w:t>
      </w:r>
      <w:r w:rsidRPr="00C73FF8">
        <w:t xml:space="preserve">terms and definitions </w:t>
      </w:r>
      <w:r w:rsidRPr="004D3578">
        <w:t xml:space="preserve">given in </w:t>
      </w:r>
      <w:r>
        <w:t>3GPP </w:t>
      </w:r>
      <w:r w:rsidRPr="004D3578">
        <w:t>TR 21.905</w:t>
      </w:r>
      <w:r>
        <w:t> </w:t>
      </w:r>
      <w:r w:rsidRPr="004D3578">
        <w:t xml:space="preserve">[1] and the following apply. </w:t>
      </w:r>
      <w:r w:rsidRPr="00C73FF8">
        <w:t xml:space="preserve">A term </w:t>
      </w:r>
      <w:r w:rsidRPr="004D3578">
        <w:t xml:space="preserve">defined in the present document takes precedence over the definition of the same </w:t>
      </w:r>
      <w:r>
        <w:t>term</w:t>
      </w:r>
      <w:r w:rsidRPr="004D3578">
        <w:t xml:space="preserve">, if any, in </w:t>
      </w:r>
      <w:r>
        <w:t>3GPP </w:t>
      </w:r>
      <w:r w:rsidRPr="004D3578">
        <w:t>TR 21.905 [1].</w:t>
      </w:r>
    </w:p>
    <w:p w14:paraId="5400F486" w14:textId="77777777" w:rsidR="00C367E9" w:rsidRDefault="00C367E9" w:rsidP="00C367E9">
      <w:pPr>
        <w:pStyle w:val="EW"/>
      </w:pPr>
      <w:r>
        <w:rPr>
          <w:b/>
        </w:rPr>
        <w:t xml:space="preserve">MCS </w:t>
      </w:r>
      <w:r w:rsidRPr="00B03F39">
        <w:rPr>
          <w:b/>
        </w:rPr>
        <w:t>network</w:t>
      </w:r>
      <w:r>
        <w:t>: A network infrastructure that supports the MCS.</w:t>
      </w:r>
    </w:p>
    <w:p w14:paraId="43B1AD6B" w14:textId="77777777" w:rsidR="00C367E9" w:rsidRDefault="00C367E9" w:rsidP="00C367E9">
      <w:pPr>
        <w:pStyle w:val="EW"/>
      </w:pPr>
      <w:r w:rsidRPr="00B03F39">
        <w:rPr>
          <w:b/>
        </w:rPr>
        <w:t>Offline Configuration</w:t>
      </w:r>
      <w:r>
        <w:t xml:space="preserve">: Configuration of the MCS UE without connectivity with any MCS network. Configuration of the MCS UE is achieved using some external device (e.g. a laptop) with some kind of IP connectivity with the MCS UE (e.g. over USB, WLAN, Bluetooth, etc). </w:t>
      </w:r>
    </w:p>
    <w:p w14:paraId="1256BB90" w14:textId="77777777" w:rsidR="00C367E9" w:rsidRDefault="00C367E9" w:rsidP="00C367E9">
      <w:pPr>
        <w:pStyle w:val="EW"/>
      </w:pPr>
      <w:r w:rsidRPr="00B03F39">
        <w:rPr>
          <w:b/>
        </w:rPr>
        <w:t>Off-network operation</w:t>
      </w:r>
      <w:r>
        <w:t>: An MCS UE operating without connectivity to an MCS network (not even via a relay).</w:t>
      </w:r>
    </w:p>
    <w:p w14:paraId="2466470D" w14:textId="77777777" w:rsidR="00C367E9" w:rsidRDefault="00C367E9" w:rsidP="00C367E9">
      <w:pPr>
        <w:pStyle w:val="EW"/>
      </w:pPr>
      <w:r w:rsidRPr="00B03F39">
        <w:rPr>
          <w:b/>
        </w:rPr>
        <w:t>O</w:t>
      </w:r>
      <w:r>
        <w:rPr>
          <w:b/>
        </w:rPr>
        <w:t>n</w:t>
      </w:r>
      <w:r w:rsidRPr="00B03F39">
        <w:rPr>
          <w:b/>
        </w:rPr>
        <w:t>line Configuration</w:t>
      </w:r>
      <w:r>
        <w:t>: Configuration of the MCS UE using the MCS network. Configuration of the MCS UE is achieved using the network connectivity with the MCS UE (e.g. over LTE).</w:t>
      </w:r>
    </w:p>
    <w:p w14:paraId="02C078FF" w14:textId="77777777" w:rsidR="00C367E9" w:rsidRDefault="00C367E9" w:rsidP="00C367E9">
      <w:pPr>
        <w:pStyle w:val="EW"/>
      </w:pPr>
      <w:r w:rsidRPr="00B03F39">
        <w:rPr>
          <w:b/>
        </w:rPr>
        <w:t>On-network operation</w:t>
      </w:r>
      <w:r>
        <w:t>: An MCS UE operating with connectivity to an MCS network including when network connectivity is achieved via a relay.</w:t>
      </w:r>
    </w:p>
    <w:p w14:paraId="2CEE75C0" w14:textId="77777777" w:rsidR="00C367E9" w:rsidRDefault="00C367E9" w:rsidP="00C367E9"/>
    <w:p w14:paraId="5328198C" w14:textId="77777777" w:rsidR="00C367E9" w:rsidRDefault="00C367E9" w:rsidP="00C367E9">
      <w:r>
        <w:t>For the purposes of the present document, the following terms and definitions given in OMA OMA-TS-XDM_Core-V2_1 [2] apply:</w:t>
      </w:r>
    </w:p>
    <w:p w14:paraId="4468F5B0" w14:textId="77777777" w:rsidR="00C367E9" w:rsidRDefault="00C367E9" w:rsidP="00C367E9">
      <w:pPr>
        <w:pStyle w:val="EW"/>
        <w:rPr>
          <w:b/>
          <w:lang w:val="en-US"/>
        </w:rPr>
      </w:pPr>
      <w:r w:rsidRPr="00600921">
        <w:rPr>
          <w:b/>
          <w:lang w:val="en-US"/>
        </w:rPr>
        <w:t>XDMC</w:t>
      </w:r>
    </w:p>
    <w:p w14:paraId="09A63503" w14:textId="77777777" w:rsidR="00C367E9" w:rsidRDefault="00C367E9" w:rsidP="00C367E9">
      <w:pPr>
        <w:pStyle w:val="EW"/>
        <w:rPr>
          <w:b/>
          <w:lang w:val="en-US"/>
        </w:rPr>
      </w:pPr>
      <w:r w:rsidRPr="00600921">
        <w:rPr>
          <w:b/>
          <w:lang w:val="en-US"/>
        </w:rPr>
        <w:t>XDMS</w:t>
      </w:r>
    </w:p>
    <w:p w14:paraId="484C5FEC" w14:textId="77777777" w:rsidR="00C367E9" w:rsidRDefault="00C367E9" w:rsidP="00C367E9"/>
    <w:p w14:paraId="3508C48A" w14:textId="77777777" w:rsidR="00C367E9" w:rsidRPr="007E6407" w:rsidRDefault="00C367E9" w:rsidP="00C367E9">
      <w:r w:rsidRPr="007E6407">
        <w:t>For the purposes of the present document, the following terms and</w:t>
      </w:r>
      <w:r>
        <w:t xml:space="preserve"> definitions given in 3GPP TS 22</w:t>
      </w:r>
      <w:r w:rsidRPr="007E6407">
        <w:t>.</w:t>
      </w:r>
      <w:r>
        <w:t>179</w:t>
      </w:r>
      <w:r w:rsidRPr="007E6407">
        <w:t> </w:t>
      </w:r>
      <w:r>
        <w:t>[3]</w:t>
      </w:r>
      <w:r w:rsidRPr="007E6407">
        <w:t xml:space="preserve"> apply:</w:t>
      </w:r>
    </w:p>
    <w:p w14:paraId="2C68B9E0" w14:textId="77777777" w:rsidR="00C367E9" w:rsidRDefault="00C367E9" w:rsidP="00C367E9">
      <w:pPr>
        <w:pStyle w:val="EW"/>
        <w:rPr>
          <w:b/>
          <w:lang w:val="nb-NO"/>
        </w:rPr>
      </w:pPr>
      <w:r w:rsidRPr="00600921">
        <w:rPr>
          <w:b/>
          <w:lang w:val="nb-NO"/>
        </w:rPr>
        <w:t>MCPTT administrator</w:t>
      </w:r>
    </w:p>
    <w:p w14:paraId="48AF94C0" w14:textId="77777777" w:rsidR="00C367E9" w:rsidRDefault="00C367E9" w:rsidP="00C367E9">
      <w:pPr>
        <w:pStyle w:val="EW"/>
        <w:rPr>
          <w:b/>
          <w:lang w:val="nb-NO"/>
        </w:rPr>
      </w:pPr>
      <w:r w:rsidRPr="00600921">
        <w:rPr>
          <w:b/>
          <w:lang w:val="nb-NO"/>
        </w:rPr>
        <w:t>MCPTT UE</w:t>
      </w:r>
    </w:p>
    <w:p w14:paraId="12EA6371" w14:textId="77777777" w:rsidR="00C367E9" w:rsidRDefault="00C367E9" w:rsidP="00C367E9">
      <w:pPr>
        <w:pStyle w:val="EW"/>
        <w:rPr>
          <w:b/>
          <w:lang w:val="nb-NO"/>
        </w:rPr>
      </w:pPr>
      <w:r w:rsidRPr="00600921">
        <w:rPr>
          <w:b/>
          <w:lang w:val="nb-NO"/>
        </w:rPr>
        <w:lastRenderedPageBreak/>
        <w:t>MCPTT User Profile</w:t>
      </w:r>
    </w:p>
    <w:p w14:paraId="44F5A9C9" w14:textId="77777777" w:rsidR="00C367E9" w:rsidRDefault="00C367E9" w:rsidP="00C367E9">
      <w:pPr>
        <w:pStyle w:val="EW"/>
        <w:rPr>
          <w:b/>
        </w:rPr>
      </w:pPr>
      <w:r w:rsidRPr="00600921">
        <w:rPr>
          <w:b/>
        </w:rPr>
        <w:t>MCPTT service</w:t>
      </w:r>
    </w:p>
    <w:p w14:paraId="1F7F65A7" w14:textId="77777777" w:rsidR="00C367E9" w:rsidRDefault="00C367E9" w:rsidP="00C367E9">
      <w:pPr>
        <w:pStyle w:val="EW"/>
        <w:rPr>
          <w:b/>
        </w:rPr>
      </w:pPr>
      <w:r w:rsidRPr="00600921">
        <w:rPr>
          <w:b/>
        </w:rPr>
        <w:t>Mission Critical Push To Talk</w:t>
      </w:r>
    </w:p>
    <w:p w14:paraId="756B8524" w14:textId="77777777" w:rsidR="00C367E9" w:rsidRDefault="00C367E9" w:rsidP="00C367E9"/>
    <w:p w14:paraId="38DFAF3D" w14:textId="77777777" w:rsidR="00C367E9" w:rsidRPr="0073469F" w:rsidRDefault="00C367E9" w:rsidP="00C367E9">
      <w:r w:rsidRPr="0073469F">
        <w:t>For the purpose of the present document, the following terms and definitions given in 3GPP TS 2</w:t>
      </w:r>
      <w:r>
        <w:t>3</w:t>
      </w:r>
      <w:r w:rsidRPr="0073469F">
        <w:t>.</w:t>
      </w:r>
      <w:r>
        <w:t>379</w:t>
      </w:r>
      <w:r w:rsidRPr="0073469F">
        <w:t> [</w:t>
      </w:r>
      <w:r>
        <w:t>8</w:t>
      </w:r>
      <w:r w:rsidRPr="0073469F">
        <w:t>] apply:</w:t>
      </w:r>
    </w:p>
    <w:p w14:paraId="7852860E" w14:textId="77777777" w:rsidR="00C367E9" w:rsidRPr="00CC2E11" w:rsidRDefault="00C367E9" w:rsidP="00C367E9">
      <w:pPr>
        <w:pStyle w:val="EW"/>
        <w:rPr>
          <w:b/>
          <w:bCs/>
        </w:rPr>
      </w:pPr>
      <w:r>
        <w:rPr>
          <w:b/>
          <w:bCs/>
          <w:lang w:val="en-US"/>
        </w:rPr>
        <w:t>P</w:t>
      </w:r>
      <w:r w:rsidRPr="0032100B">
        <w:rPr>
          <w:b/>
          <w:bCs/>
          <w:lang w:val="en-US"/>
        </w:rPr>
        <w:t>re-selected MCPTT user profile</w:t>
      </w:r>
    </w:p>
    <w:p w14:paraId="10EDD18E" w14:textId="77777777" w:rsidR="00C367E9" w:rsidRPr="004D3578" w:rsidRDefault="00C367E9" w:rsidP="00C367E9">
      <w:pPr>
        <w:pStyle w:val="Heading2"/>
      </w:pPr>
      <w:bookmarkStart w:id="55" w:name="_CR3_2"/>
      <w:bookmarkStart w:id="56" w:name="_Toc20212211"/>
      <w:bookmarkStart w:id="57" w:name="_Toc27731566"/>
      <w:bookmarkStart w:id="58" w:name="_Toc36127344"/>
      <w:bookmarkStart w:id="59" w:name="_Toc45214450"/>
      <w:bookmarkStart w:id="60" w:name="_Toc51937589"/>
      <w:bookmarkStart w:id="61" w:name="_Toc51937898"/>
      <w:bookmarkStart w:id="62" w:name="_Toc92291085"/>
      <w:bookmarkStart w:id="63" w:name="_Toc162964610"/>
      <w:bookmarkEnd w:id="55"/>
      <w:r w:rsidRPr="004D3578">
        <w:t>3.2</w:t>
      </w:r>
      <w:r w:rsidRPr="004D3578">
        <w:tab/>
        <w:t>Abbreviations</w:t>
      </w:r>
      <w:bookmarkEnd w:id="56"/>
      <w:bookmarkEnd w:id="57"/>
      <w:bookmarkEnd w:id="58"/>
      <w:bookmarkEnd w:id="59"/>
      <w:bookmarkEnd w:id="60"/>
      <w:bookmarkEnd w:id="61"/>
      <w:bookmarkEnd w:id="62"/>
      <w:bookmarkEnd w:id="63"/>
    </w:p>
    <w:p w14:paraId="0E8D01D7" w14:textId="77777777" w:rsidR="00C367E9" w:rsidRPr="004D3578" w:rsidRDefault="00C367E9" w:rsidP="00C367E9">
      <w:pPr>
        <w:keepNext/>
      </w:pPr>
      <w:r w:rsidRPr="004D3578">
        <w:t xml:space="preserve">For the purposes of the present document, the abbreviations given in </w:t>
      </w:r>
      <w:r>
        <w:t>3GPP </w:t>
      </w:r>
      <w:r w:rsidRPr="004D3578">
        <w:t>TR 21.905</w:t>
      </w:r>
      <w:r>
        <w:t> </w:t>
      </w:r>
      <w:r w:rsidRPr="004D3578">
        <w:t xml:space="preserve">[1] and the following apply. An abbreviation defined in the present document takes precedence over the definition of the same abbreviation, if any, in </w:t>
      </w:r>
      <w:r>
        <w:t>3GPP </w:t>
      </w:r>
      <w:r w:rsidRPr="004D3578">
        <w:t>TR 21.905 [1].</w:t>
      </w:r>
    </w:p>
    <w:p w14:paraId="528C52FF" w14:textId="77777777" w:rsidR="00C367E9" w:rsidRDefault="00C367E9" w:rsidP="00C367E9">
      <w:pPr>
        <w:pStyle w:val="EW"/>
      </w:pPr>
      <w:r>
        <w:rPr>
          <w:noProof/>
        </w:rPr>
        <w:t>5GS</w:t>
      </w:r>
      <w:r>
        <w:rPr>
          <w:noProof/>
        </w:rPr>
        <w:tab/>
      </w:r>
      <w:r>
        <w:t>5G System</w:t>
      </w:r>
    </w:p>
    <w:p w14:paraId="6C58DBD2" w14:textId="77777777" w:rsidR="00C367E9" w:rsidRDefault="00C367E9" w:rsidP="00C367E9">
      <w:pPr>
        <w:pStyle w:val="EW"/>
        <w:rPr>
          <w:noProof/>
          <w:lang w:eastAsia="ko-KR"/>
        </w:rPr>
      </w:pPr>
      <w:r>
        <w:rPr>
          <w:noProof/>
        </w:rPr>
        <w:t>APN</w:t>
      </w:r>
      <w:r>
        <w:rPr>
          <w:noProof/>
        </w:rPr>
        <w:tab/>
      </w:r>
      <w:r>
        <w:rPr>
          <w:snapToGrid w:val="0"/>
        </w:rPr>
        <w:t>Access Point Name</w:t>
      </w:r>
    </w:p>
    <w:p w14:paraId="27F609AB" w14:textId="77777777" w:rsidR="00C367E9" w:rsidRPr="00C11986" w:rsidRDefault="00C367E9" w:rsidP="00C367E9">
      <w:pPr>
        <w:pStyle w:val="EW"/>
        <w:rPr>
          <w:lang w:val="fr-FR"/>
        </w:rPr>
      </w:pPr>
      <w:r w:rsidRPr="00C11986">
        <w:rPr>
          <w:lang w:val="fr-FR"/>
        </w:rPr>
        <w:t>AUID</w:t>
      </w:r>
      <w:r w:rsidRPr="00C11986">
        <w:rPr>
          <w:lang w:val="fr-FR"/>
        </w:rPr>
        <w:tab/>
        <w:t xml:space="preserve">Application Unique </w:t>
      </w:r>
      <w:proofErr w:type="spellStart"/>
      <w:r w:rsidRPr="00C11986">
        <w:rPr>
          <w:lang w:val="fr-FR"/>
        </w:rPr>
        <w:t>IDentity</w:t>
      </w:r>
      <w:proofErr w:type="spellEnd"/>
    </w:p>
    <w:p w14:paraId="24DD9AB2" w14:textId="77777777" w:rsidR="00C367E9" w:rsidRPr="00C11986" w:rsidRDefault="00C367E9" w:rsidP="00C367E9">
      <w:pPr>
        <w:pStyle w:val="EW"/>
        <w:rPr>
          <w:lang w:val="fr-FR"/>
        </w:rPr>
      </w:pPr>
      <w:r w:rsidRPr="00C11986">
        <w:rPr>
          <w:lang w:val="fr-FR"/>
        </w:rPr>
        <w:t>CMC</w:t>
      </w:r>
      <w:r w:rsidRPr="00C11986">
        <w:rPr>
          <w:lang w:val="fr-FR"/>
        </w:rPr>
        <w:tab/>
        <w:t>Configuration Management Client</w:t>
      </w:r>
    </w:p>
    <w:p w14:paraId="648473A1" w14:textId="77777777" w:rsidR="00C367E9" w:rsidRPr="00BE19AA" w:rsidRDefault="00C367E9" w:rsidP="00C367E9">
      <w:pPr>
        <w:pStyle w:val="EW"/>
        <w:rPr>
          <w:lang w:val="fr-FR"/>
        </w:rPr>
      </w:pPr>
      <w:r w:rsidRPr="00F86315">
        <w:rPr>
          <w:lang w:val="fr-FR"/>
        </w:rPr>
        <w:t>CMS</w:t>
      </w:r>
      <w:r w:rsidRPr="00F86315">
        <w:rPr>
          <w:lang w:val="fr-FR"/>
        </w:rPr>
        <w:tab/>
        <w:t>Configuration Management Server</w:t>
      </w:r>
    </w:p>
    <w:p w14:paraId="4854E6F1" w14:textId="77777777" w:rsidR="00C367E9" w:rsidRPr="00BE19AA" w:rsidRDefault="00C367E9" w:rsidP="00C367E9">
      <w:pPr>
        <w:pStyle w:val="EW"/>
        <w:rPr>
          <w:lang w:val="fr-FR"/>
        </w:rPr>
      </w:pPr>
      <w:r w:rsidRPr="00BE19AA">
        <w:rPr>
          <w:lang w:val="fr-FR"/>
        </w:rPr>
        <w:t>DM</w:t>
      </w:r>
      <w:r w:rsidRPr="00BE19AA">
        <w:rPr>
          <w:lang w:val="fr-FR"/>
        </w:rPr>
        <w:tab/>
      </w:r>
      <w:proofErr w:type="spellStart"/>
      <w:r w:rsidRPr="00BE19AA">
        <w:rPr>
          <w:lang w:val="fr-FR"/>
        </w:rPr>
        <w:t>Device</w:t>
      </w:r>
      <w:proofErr w:type="spellEnd"/>
      <w:r w:rsidRPr="00BE19AA">
        <w:rPr>
          <w:lang w:val="fr-FR"/>
        </w:rPr>
        <w:t xml:space="preserve"> Management</w:t>
      </w:r>
    </w:p>
    <w:p w14:paraId="7C2C8443" w14:textId="77777777" w:rsidR="00C367E9" w:rsidRDefault="00C367E9" w:rsidP="00C367E9">
      <w:pPr>
        <w:pStyle w:val="EW"/>
      </w:pPr>
      <w:r>
        <w:rPr>
          <w:noProof/>
        </w:rPr>
        <w:t>DNN</w:t>
      </w:r>
      <w:r>
        <w:rPr>
          <w:noProof/>
        </w:rPr>
        <w:tab/>
      </w:r>
      <w:r>
        <w:t>Data Network Name</w:t>
      </w:r>
    </w:p>
    <w:p w14:paraId="146A1F3C" w14:textId="77777777" w:rsidR="00CF5241" w:rsidRDefault="00CF5241" w:rsidP="00CF5241">
      <w:pPr>
        <w:pStyle w:val="EW"/>
        <w:rPr>
          <w:lang w:val="cs-CZ"/>
        </w:rPr>
      </w:pPr>
      <w:r>
        <w:t>EAP</w:t>
      </w:r>
      <w:r>
        <w:tab/>
        <w:t>Extensible Authentication Protocol</w:t>
      </w:r>
    </w:p>
    <w:p w14:paraId="52DB00F0" w14:textId="386A1A6D" w:rsidR="00C367E9" w:rsidRPr="00AD631B" w:rsidRDefault="00C367E9" w:rsidP="00C367E9">
      <w:pPr>
        <w:pStyle w:val="EW"/>
        <w:rPr>
          <w:noProof/>
          <w:lang w:eastAsia="ko-KR"/>
        </w:rPr>
      </w:pPr>
      <w:r>
        <w:t>EPS</w:t>
      </w:r>
      <w:r>
        <w:tab/>
      </w:r>
      <w:r>
        <w:rPr>
          <w:color w:val="202124"/>
          <w:shd w:val="clear" w:color="auto" w:fill="FFFFFF"/>
        </w:rPr>
        <w:t>Evolved Packet System</w:t>
      </w:r>
    </w:p>
    <w:p w14:paraId="36BFE81B" w14:textId="77777777" w:rsidR="00C367E9" w:rsidRPr="0071200A" w:rsidRDefault="00C367E9" w:rsidP="00C367E9">
      <w:pPr>
        <w:pStyle w:val="EW"/>
      </w:pPr>
      <w:r w:rsidRPr="00A65589">
        <w:rPr>
          <w:lang w:val="en-US"/>
        </w:rPr>
        <w:t>E-UTRAN</w:t>
      </w:r>
      <w:r w:rsidRPr="00A65589">
        <w:rPr>
          <w:lang w:val="en-US"/>
        </w:rPr>
        <w:tab/>
        <w:t>Evolved</w:t>
      </w:r>
      <w:r w:rsidRPr="0071200A">
        <w:t xml:space="preserve"> </w:t>
      </w:r>
      <w:r w:rsidRPr="00F558A4">
        <w:t>Universal Terrestrial Radio Access Network</w:t>
      </w:r>
    </w:p>
    <w:p w14:paraId="7B382361" w14:textId="77777777" w:rsidR="00C367E9" w:rsidRPr="00CF3BCA" w:rsidRDefault="00C367E9" w:rsidP="00C367E9">
      <w:pPr>
        <w:pStyle w:val="EW"/>
      </w:pPr>
      <w:r w:rsidRPr="00CF3BCA">
        <w:t>FQDN</w:t>
      </w:r>
      <w:r w:rsidRPr="00CF3BCA">
        <w:tab/>
        <w:t>Fully Qualified Domain Name</w:t>
      </w:r>
    </w:p>
    <w:p w14:paraId="33B23CB2" w14:textId="77777777" w:rsidR="00C367E9" w:rsidRPr="00BB0D2A" w:rsidRDefault="00C367E9" w:rsidP="00C367E9">
      <w:pPr>
        <w:pStyle w:val="EW"/>
      </w:pPr>
      <w:r w:rsidRPr="00BB0D2A">
        <w:t>GC</w:t>
      </w:r>
      <w:r w:rsidRPr="00BB0D2A">
        <w:tab/>
        <w:t>General Client</w:t>
      </w:r>
    </w:p>
    <w:p w14:paraId="57CF4743" w14:textId="77777777" w:rsidR="00C367E9" w:rsidRPr="00093564" w:rsidRDefault="00C367E9" w:rsidP="00C367E9">
      <w:pPr>
        <w:pStyle w:val="EW"/>
      </w:pPr>
      <w:r w:rsidRPr="00F33EDA">
        <w:t>HTTP</w:t>
      </w:r>
      <w:r w:rsidRPr="00F33EDA">
        <w:tab/>
      </w:r>
      <w:proofErr w:type="spellStart"/>
      <w:r w:rsidRPr="00093564">
        <w:t>HyperText</w:t>
      </w:r>
      <w:proofErr w:type="spellEnd"/>
      <w:r w:rsidRPr="00093564">
        <w:t xml:space="preserve"> Transfer Protocol</w:t>
      </w:r>
    </w:p>
    <w:p w14:paraId="45EDC3EF" w14:textId="77777777" w:rsidR="00C367E9" w:rsidRPr="00203B3F" w:rsidRDefault="00C367E9" w:rsidP="00C367E9">
      <w:pPr>
        <w:pStyle w:val="EW"/>
      </w:pPr>
      <w:r w:rsidRPr="00093564">
        <w:t>HTTPS</w:t>
      </w:r>
      <w:r w:rsidRPr="00093564">
        <w:tab/>
      </w:r>
      <w:proofErr w:type="spellStart"/>
      <w:r w:rsidRPr="00203B3F">
        <w:t>HyperText</w:t>
      </w:r>
      <w:proofErr w:type="spellEnd"/>
      <w:r w:rsidRPr="00203B3F">
        <w:t xml:space="preserve"> Transfer Protocol Secure</w:t>
      </w:r>
    </w:p>
    <w:p w14:paraId="4D82858F" w14:textId="77777777" w:rsidR="00C367E9" w:rsidRDefault="00C367E9" w:rsidP="00C367E9">
      <w:pPr>
        <w:pStyle w:val="EW"/>
      </w:pPr>
      <w:r>
        <w:t>IANA</w:t>
      </w:r>
      <w:r>
        <w:tab/>
        <w:t>Internet Assigned Numbers Authority</w:t>
      </w:r>
    </w:p>
    <w:p w14:paraId="234AA1B5" w14:textId="77777777" w:rsidR="00C367E9" w:rsidRDefault="00C367E9" w:rsidP="00C367E9">
      <w:pPr>
        <w:pStyle w:val="EW"/>
      </w:pPr>
      <w:r>
        <w:t>IETF</w:t>
      </w:r>
      <w:r>
        <w:tab/>
        <w:t>Internet Engineering Task Force</w:t>
      </w:r>
    </w:p>
    <w:p w14:paraId="012A5FAB" w14:textId="77777777" w:rsidR="00C367E9" w:rsidRDefault="00C367E9" w:rsidP="00C367E9">
      <w:pPr>
        <w:pStyle w:val="EW"/>
      </w:pPr>
      <w:r>
        <w:t>IMEI</w:t>
      </w:r>
      <w:r>
        <w:tab/>
        <w:t>International Mobile Equipment Identity</w:t>
      </w:r>
    </w:p>
    <w:p w14:paraId="51A4DE77" w14:textId="77777777" w:rsidR="00C367E9" w:rsidRDefault="00C367E9" w:rsidP="00C367E9">
      <w:pPr>
        <w:pStyle w:val="EW"/>
      </w:pPr>
      <w:r w:rsidRPr="00203B3F">
        <w:t>IP</w:t>
      </w:r>
      <w:r w:rsidRPr="00203B3F">
        <w:tab/>
        <w:t>Internet Protocol</w:t>
      </w:r>
    </w:p>
    <w:p w14:paraId="3CF74FAD" w14:textId="77777777" w:rsidR="00C367E9" w:rsidRPr="00203B3F" w:rsidRDefault="00C367E9" w:rsidP="00C367E9">
      <w:pPr>
        <w:pStyle w:val="EW"/>
      </w:pPr>
      <w:r>
        <w:t>MC</w:t>
      </w:r>
      <w:r>
        <w:tab/>
        <w:t>Mission Critical</w:t>
      </w:r>
    </w:p>
    <w:p w14:paraId="76B879FC" w14:textId="77777777" w:rsidR="00C367E9" w:rsidRPr="00606674" w:rsidRDefault="00C367E9" w:rsidP="00C367E9">
      <w:pPr>
        <w:pStyle w:val="EW"/>
      </w:pPr>
      <w:r w:rsidRPr="00606674">
        <w:t>MCPTT</w:t>
      </w:r>
      <w:r w:rsidRPr="00606674">
        <w:tab/>
        <w:t>Mission Critical Push To Talk</w:t>
      </w:r>
    </w:p>
    <w:p w14:paraId="1E2CA618" w14:textId="77777777" w:rsidR="00C367E9" w:rsidRPr="00606674" w:rsidRDefault="00C367E9" w:rsidP="00C367E9">
      <w:pPr>
        <w:pStyle w:val="EW"/>
      </w:pPr>
      <w:r w:rsidRPr="00606674">
        <w:t>MC</w:t>
      </w:r>
      <w:r>
        <w:t>S</w:t>
      </w:r>
      <w:r w:rsidRPr="00606674">
        <w:tab/>
        <w:t xml:space="preserve">Mission Critical </w:t>
      </w:r>
      <w:r>
        <w:t>Service</w:t>
      </w:r>
    </w:p>
    <w:p w14:paraId="31ECAFC6" w14:textId="77777777" w:rsidR="00C367E9" w:rsidRPr="004F22A2" w:rsidRDefault="00C367E9" w:rsidP="00C367E9">
      <w:pPr>
        <w:pStyle w:val="EW"/>
      </w:pPr>
      <w:r w:rsidRPr="004F22A2">
        <w:t>MIME</w:t>
      </w:r>
      <w:r w:rsidRPr="004F22A2">
        <w:tab/>
        <w:t>Multi-Purpose Internet Mail Extensions</w:t>
      </w:r>
    </w:p>
    <w:p w14:paraId="60201C97" w14:textId="77777777" w:rsidR="00C367E9" w:rsidRPr="004F22A2" w:rsidRDefault="00C367E9" w:rsidP="00C367E9">
      <w:pPr>
        <w:pStyle w:val="EW"/>
      </w:pPr>
      <w:r w:rsidRPr="004F22A2">
        <w:t>MO</w:t>
      </w:r>
      <w:r w:rsidRPr="004F22A2">
        <w:tab/>
        <w:t>Management Object</w:t>
      </w:r>
    </w:p>
    <w:p w14:paraId="4AF5A8A4" w14:textId="77777777" w:rsidR="00C367E9" w:rsidRDefault="00C367E9" w:rsidP="00C367E9">
      <w:pPr>
        <w:pStyle w:val="EW"/>
      </w:pPr>
      <w:r w:rsidRPr="004F22A2">
        <w:t>OMA</w:t>
      </w:r>
      <w:r w:rsidRPr="004F22A2">
        <w:tab/>
        <w:t>Open Mobile Alliance</w:t>
      </w:r>
    </w:p>
    <w:p w14:paraId="66AB1D12" w14:textId="0DBB9113" w:rsidR="00826497" w:rsidRPr="004F22A2" w:rsidRDefault="00826497" w:rsidP="00826497">
      <w:pPr>
        <w:pStyle w:val="EW"/>
      </w:pPr>
      <w:r w:rsidRPr="00CB5EC9">
        <w:rPr>
          <w:rFonts w:eastAsia="DengXian"/>
        </w:rPr>
        <w:t>PQI</w:t>
      </w:r>
      <w:r w:rsidRPr="00CB5EC9">
        <w:tab/>
        <w:t>PC5 5QI</w:t>
      </w:r>
    </w:p>
    <w:p w14:paraId="4D5388F9" w14:textId="77777777" w:rsidR="00C367E9" w:rsidRPr="004F22A2" w:rsidRDefault="00C367E9" w:rsidP="00C367E9">
      <w:pPr>
        <w:pStyle w:val="EW"/>
      </w:pPr>
      <w:proofErr w:type="spellStart"/>
      <w:r w:rsidRPr="004F22A2">
        <w:t>ProSe</w:t>
      </w:r>
      <w:proofErr w:type="spellEnd"/>
      <w:r w:rsidRPr="004F22A2">
        <w:tab/>
        <w:t>Proximity Services</w:t>
      </w:r>
    </w:p>
    <w:p w14:paraId="18BA99CB" w14:textId="77777777" w:rsidR="00C367E9" w:rsidRPr="004F22A2" w:rsidRDefault="00C367E9" w:rsidP="00C367E9">
      <w:pPr>
        <w:pStyle w:val="EW"/>
      </w:pPr>
      <w:r w:rsidRPr="004F22A2">
        <w:t>RFC</w:t>
      </w:r>
      <w:r w:rsidRPr="004F22A2">
        <w:tab/>
        <w:t>Request For Comments</w:t>
      </w:r>
    </w:p>
    <w:p w14:paraId="49AAB259" w14:textId="77777777" w:rsidR="00C367E9" w:rsidRPr="004F22A2" w:rsidRDefault="00C367E9" w:rsidP="00C367E9">
      <w:pPr>
        <w:pStyle w:val="EW"/>
      </w:pPr>
      <w:r w:rsidRPr="004F22A2">
        <w:t>SIP</w:t>
      </w:r>
      <w:r w:rsidRPr="004F22A2">
        <w:tab/>
        <w:t>Session Initiation Protocol</w:t>
      </w:r>
    </w:p>
    <w:p w14:paraId="3488E39D" w14:textId="77777777" w:rsidR="00C367E9" w:rsidRPr="004F22A2" w:rsidRDefault="00C367E9" w:rsidP="00C367E9">
      <w:pPr>
        <w:pStyle w:val="EW"/>
      </w:pPr>
      <w:r w:rsidRPr="004F22A2">
        <w:t>SNR</w:t>
      </w:r>
      <w:r w:rsidRPr="004F22A2">
        <w:tab/>
        <w:t>Serial Number</w:t>
      </w:r>
    </w:p>
    <w:p w14:paraId="0290CB5D" w14:textId="77777777" w:rsidR="00C367E9" w:rsidRPr="004F22A2" w:rsidRDefault="00C367E9" w:rsidP="00C367E9">
      <w:pPr>
        <w:pStyle w:val="EW"/>
        <w:rPr>
          <w:noProof/>
          <w:lang w:eastAsia="ko-KR"/>
        </w:rPr>
      </w:pPr>
      <w:r>
        <w:t>S-NSSAI</w:t>
      </w:r>
      <w:r>
        <w:tab/>
        <w:t>Single Network Slice Selection Assistance Information</w:t>
      </w:r>
    </w:p>
    <w:p w14:paraId="07D673A6" w14:textId="77777777" w:rsidR="00C367E9" w:rsidRPr="00C92440" w:rsidRDefault="00C367E9" w:rsidP="00C367E9">
      <w:pPr>
        <w:pStyle w:val="EW"/>
        <w:rPr>
          <w:lang w:val="en-US"/>
        </w:rPr>
      </w:pPr>
      <w:r w:rsidRPr="00A65589">
        <w:rPr>
          <w:lang w:val="en-US"/>
        </w:rPr>
        <w:t>TAC</w:t>
      </w:r>
      <w:r w:rsidRPr="00A65589">
        <w:rPr>
          <w:lang w:val="en-US"/>
        </w:rPr>
        <w:tab/>
        <w:t>Type Allocation Code</w:t>
      </w:r>
    </w:p>
    <w:p w14:paraId="491F5803" w14:textId="77777777" w:rsidR="00C367E9" w:rsidRPr="00C92440" w:rsidRDefault="00C367E9" w:rsidP="00C367E9">
      <w:pPr>
        <w:pStyle w:val="EW"/>
        <w:rPr>
          <w:lang w:val="en-US"/>
        </w:rPr>
      </w:pPr>
      <w:r w:rsidRPr="00A65589">
        <w:rPr>
          <w:lang w:val="en-US"/>
        </w:rPr>
        <w:t>UE</w:t>
      </w:r>
      <w:r w:rsidRPr="00A65589">
        <w:rPr>
          <w:lang w:val="en-US"/>
        </w:rPr>
        <w:tab/>
        <w:t xml:space="preserve">User Equipment </w:t>
      </w:r>
    </w:p>
    <w:p w14:paraId="5280381B" w14:textId="77777777" w:rsidR="00C367E9" w:rsidRPr="00176F87" w:rsidRDefault="00C367E9" w:rsidP="00C367E9">
      <w:pPr>
        <w:pStyle w:val="EW"/>
      </w:pPr>
      <w:r w:rsidRPr="00176F87">
        <w:t>URI</w:t>
      </w:r>
      <w:r w:rsidRPr="00176F87">
        <w:tab/>
        <w:t>Uniform Resource Identifier</w:t>
      </w:r>
    </w:p>
    <w:p w14:paraId="1BF54A3D" w14:textId="77777777" w:rsidR="00C367E9" w:rsidRDefault="00C367E9" w:rsidP="00C367E9">
      <w:pPr>
        <w:pStyle w:val="EW"/>
      </w:pPr>
      <w:r>
        <w:t>URN</w:t>
      </w:r>
      <w:r>
        <w:tab/>
        <w:t>Uniform Resource Name</w:t>
      </w:r>
    </w:p>
    <w:p w14:paraId="2C2DC540" w14:textId="77777777" w:rsidR="00C367E9" w:rsidRPr="000872C1" w:rsidRDefault="00C367E9" w:rsidP="00C367E9">
      <w:pPr>
        <w:pStyle w:val="EW"/>
      </w:pPr>
      <w:r w:rsidRPr="000872C1">
        <w:t>USB</w:t>
      </w:r>
      <w:r w:rsidRPr="000872C1">
        <w:tab/>
        <w:t>Univer</w:t>
      </w:r>
      <w:r>
        <w:t>s</w:t>
      </w:r>
      <w:r w:rsidRPr="000872C1">
        <w:t>al Serial Bus</w:t>
      </w:r>
    </w:p>
    <w:p w14:paraId="72F4FFD7" w14:textId="77777777" w:rsidR="00C367E9" w:rsidRPr="001B2ACA" w:rsidRDefault="00C367E9" w:rsidP="00C367E9">
      <w:pPr>
        <w:pStyle w:val="EW"/>
      </w:pPr>
      <w:r w:rsidRPr="001B2ACA">
        <w:t>WLAN</w:t>
      </w:r>
      <w:r w:rsidRPr="001B2ACA">
        <w:tab/>
        <w:t>Wireless Local Area Network</w:t>
      </w:r>
    </w:p>
    <w:p w14:paraId="3C07C1E8" w14:textId="77777777" w:rsidR="00C367E9" w:rsidRPr="00CB5CAB" w:rsidRDefault="00C367E9" w:rsidP="00C367E9">
      <w:pPr>
        <w:pStyle w:val="EW"/>
        <w:rPr>
          <w:lang w:val="en-US"/>
        </w:rPr>
      </w:pPr>
      <w:r w:rsidRPr="00A65589">
        <w:rPr>
          <w:lang w:val="en-US"/>
        </w:rPr>
        <w:t>XCAP</w:t>
      </w:r>
      <w:r w:rsidRPr="00A65589">
        <w:rPr>
          <w:lang w:val="en-US"/>
        </w:rPr>
        <w:tab/>
        <w:t>XML Configuration Access Protocol</w:t>
      </w:r>
    </w:p>
    <w:p w14:paraId="10A6C337" w14:textId="77777777" w:rsidR="00C367E9" w:rsidRPr="00C11986" w:rsidRDefault="00C367E9" w:rsidP="00C367E9">
      <w:pPr>
        <w:pStyle w:val="EW"/>
        <w:rPr>
          <w:lang w:val="fr-FR"/>
        </w:rPr>
      </w:pPr>
      <w:r w:rsidRPr="00C11986">
        <w:rPr>
          <w:lang w:val="fr-FR"/>
        </w:rPr>
        <w:t>XDM</w:t>
      </w:r>
      <w:r w:rsidRPr="00C11986">
        <w:rPr>
          <w:lang w:val="fr-FR"/>
        </w:rPr>
        <w:tab/>
        <w:t>XML Document Management</w:t>
      </w:r>
    </w:p>
    <w:p w14:paraId="689BD7F7" w14:textId="77777777" w:rsidR="00C367E9" w:rsidRPr="00C11986" w:rsidRDefault="00C367E9" w:rsidP="00C367E9">
      <w:pPr>
        <w:pStyle w:val="EW"/>
        <w:rPr>
          <w:lang w:val="fr-FR"/>
        </w:rPr>
      </w:pPr>
      <w:r w:rsidRPr="00C11986">
        <w:rPr>
          <w:lang w:val="fr-FR"/>
        </w:rPr>
        <w:t>XDMC</w:t>
      </w:r>
      <w:r w:rsidRPr="00C11986">
        <w:rPr>
          <w:lang w:val="fr-FR"/>
        </w:rPr>
        <w:tab/>
        <w:t>XML Document Management Client</w:t>
      </w:r>
    </w:p>
    <w:p w14:paraId="3DB90768" w14:textId="77777777" w:rsidR="00C367E9" w:rsidRPr="00C11986" w:rsidRDefault="00C367E9" w:rsidP="00C367E9">
      <w:pPr>
        <w:pStyle w:val="EW"/>
        <w:rPr>
          <w:lang w:val="fr-FR"/>
        </w:rPr>
      </w:pPr>
      <w:r w:rsidRPr="00C11986">
        <w:rPr>
          <w:lang w:val="fr-FR"/>
        </w:rPr>
        <w:t>XDMS</w:t>
      </w:r>
      <w:r w:rsidRPr="00C11986">
        <w:rPr>
          <w:lang w:val="fr-FR"/>
        </w:rPr>
        <w:tab/>
        <w:t>XML Document Management Server</w:t>
      </w:r>
    </w:p>
    <w:p w14:paraId="7E5DF11A" w14:textId="77777777" w:rsidR="00C367E9" w:rsidRPr="00C11986" w:rsidRDefault="00C367E9" w:rsidP="00C367E9">
      <w:pPr>
        <w:pStyle w:val="EW"/>
        <w:rPr>
          <w:lang w:val="fr-FR"/>
        </w:rPr>
      </w:pPr>
      <w:r w:rsidRPr="00C11986">
        <w:rPr>
          <w:lang w:val="fr-FR"/>
        </w:rPr>
        <w:t>XML</w:t>
      </w:r>
      <w:r w:rsidRPr="00C11986">
        <w:rPr>
          <w:lang w:val="fr-FR"/>
        </w:rPr>
        <w:tab/>
      </w:r>
      <w:proofErr w:type="spellStart"/>
      <w:r w:rsidRPr="00C11986">
        <w:rPr>
          <w:lang w:val="fr-FR"/>
        </w:rPr>
        <w:t>eXtensible</w:t>
      </w:r>
      <w:proofErr w:type="spellEnd"/>
      <w:r w:rsidRPr="00C11986">
        <w:rPr>
          <w:lang w:val="fr-FR"/>
        </w:rPr>
        <w:t xml:space="preserve"> Markup </w:t>
      </w:r>
      <w:proofErr w:type="spellStart"/>
      <w:r w:rsidRPr="00C11986">
        <w:rPr>
          <w:lang w:val="fr-FR"/>
        </w:rPr>
        <w:t>Language</w:t>
      </w:r>
      <w:proofErr w:type="spellEnd"/>
    </w:p>
    <w:p w14:paraId="74F767DB" w14:textId="3C44E9EE" w:rsidR="00C367E9" w:rsidRDefault="00C367E9" w:rsidP="00C367E9">
      <w:pPr>
        <w:pStyle w:val="EW"/>
        <w:rPr>
          <w:lang w:val="en-US"/>
        </w:rPr>
      </w:pPr>
      <w:r w:rsidRPr="00A65589">
        <w:rPr>
          <w:lang w:val="en-US"/>
        </w:rPr>
        <w:t>XUI</w:t>
      </w:r>
      <w:r w:rsidRPr="00A65589">
        <w:rPr>
          <w:lang w:val="en-US"/>
        </w:rPr>
        <w:tab/>
        <w:t>XCAP Unique Identifier</w:t>
      </w:r>
    </w:p>
    <w:p w14:paraId="3ACF28C7" w14:textId="77777777" w:rsidR="00CF5241" w:rsidRPr="00CB5CAB" w:rsidRDefault="00CF5241" w:rsidP="00DD6341">
      <w:pPr>
        <w:rPr>
          <w:lang w:val="en-US"/>
        </w:rPr>
      </w:pPr>
    </w:p>
    <w:p w14:paraId="52582EAC" w14:textId="77777777" w:rsidR="00C367E9" w:rsidRDefault="00C367E9" w:rsidP="00C367E9">
      <w:pPr>
        <w:pStyle w:val="Heading1"/>
      </w:pPr>
      <w:bookmarkStart w:id="64" w:name="_CR4"/>
      <w:bookmarkStart w:id="65" w:name="_Toc20212212"/>
      <w:bookmarkStart w:id="66" w:name="_Toc27731567"/>
      <w:bookmarkStart w:id="67" w:name="_Toc36127345"/>
      <w:bookmarkStart w:id="68" w:name="_Toc45214451"/>
      <w:bookmarkStart w:id="69" w:name="_Toc51937590"/>
      <w:bookmarkStart w:id="70" w:name="_Toc51937899"/>
      <w:bookmarkStart w:id="71" w:name="_Toc92291086"/>
      <w:bookmarkStart w:id="72" w:name="_Toc162964611"/>
      <w:bookmarkEnd w:id="64"/>
      <w:r w:rsidRPr="004D3578">
        <w:lastRenderedPageBreak/>
        <w:t>4</w:t>
      </w:r>
      <w:r w:rsidRPr="004D3578">
        <w:tab/>
      </w:r>
      <w:r>
        <w:t>General</w:t>
      </w:r>
      <w:bookmarkEnd w:id="65"/>
      <w:bookmarkEnd w:id="66"/>
      <w:bookmarkEnd w:id="67"/>
      <w:bookmarkEnd w:id="68"/>
      <w:bookmarkEnd w:id="69"/>
      <w:bookmarkEnd w:id="70"/>
      <w:bookmarkEnd w:id="71"/>
      <w:bookmarkEnd w:id="72"/>
    </w:p>
    <w:p w14:paraId="1C036EE7" w14:textId="77777777" w:rsidR="00C367E9" w:rsidRDefault="00C367E9" w:rsidP="00C367E9">
      <w:pPr>
        <w:pStyle w:val="Heading2"/>
      </w:pPr>
      <w:bookmarkStart w:id="73" w:name="_CR4_1"/>
      <w:bookmarkStart w:id="74" w:name="_Toc20212213"/>
      <w:bookmarkStart w:id="75" w:name="_Toc27731568"/>
      <w:bookmarkStart w:id="76" w:name="_Toc36127346"/>
      <w:bookmarkStart w:id="77" w:name="_Toc45214452"/>
      <w:bookmarkStart w:id="78" w:name="_Toc51937591"/>
      <w:bookmarkStart w:id="79" w:name="_Toc51937900"/>
      <w:bookmarkStart w:id="80" w:name="_Toc92291087"/>
      <w:bookmarkStart w:id="81" w:name="_Toc162964612"/>
      <w:bookmarkEnd w:id="73"/>
      <w:r>
        <w:t>4.1</w:t>
      </w:r>
      <w:r>
        <w:tab/>
        <w:t>MCS service administrator configuration</w:t>
      </w:r>
      <w:bookmarkEnd w:id="74"/>
      <w:bookmarkEnd w:id="75"/>
      <w:bookmarkEnd w:id="76"/>
      <w:bookmarkEnd w:id="77"/>
      <w:bookmarkEnd w:id="78"/>
      <w:bookmarkEnd w:id="79"/>
      <w:bookmarkEnd w:id="80"/>
      <w:bookmarkEnd w:id="81"/>
    </w:p>
    <w:p w14:paraId="4AC25568" w14:textId="77777777" w:rsidR="00C367E9" w:rsidRDefault="00C367E9" w:rsidP="00C367E9">
      <w:pPr>
        <w:pStyle w:val="Heading3"/>
      </w:pPr>
      <w:bookmarkStart w:id="82" w:name="_CR4_1_1"/>
      <w:bookmarkStart w:id="83" w:name="_Toc20212214"/>
      <w:bookmarkStart w:id="84" w:name="_Toc27731569"/>
      <w:bookmarkStart w:id="85" w:name="_Toc36127347"/>
      <w:bookmarkStart w:id="86" w:name="_Toc45214453"/>
      <w:bookmarkStart w:id="87" w:name="_Toc51937592"/>
      <w:bookmarkStart w:id="88" w:name="_Toc51937901"/>
      <w:bookmarkStart w:id="89" w:name="_Toc92291088"/>
      <w:bookmarkStart w:id="90" w:name="_Toc162964613"/>
      <w:bookmarkEnd w:id="82"/>
      <w:r>
        <w:t>4.1.1</w:t>
      </w:r>
      <w:r>
        <w:tab/>
        <w:t>Common configuration</w:t>
      </w:r>
      <w:bookmarkEnd w:id="83"/>
      <w:bookmarkEnd w:id="84"/>
      <w:bookmarkEnd w:id="85"/>
      <w:bookmarkEnd w:id="86"/>
      <w:bookmarkEnd w:id="87"/>
      <w:bookmarkEnd w:id="88"/>
      <w:bookmarkEnd w:id="89"/>
      <w:bookmarkEnd w:id="90"/>
    </w:p>
    <w:p w14:paraId="1C53472F" w14:textId="77777777" w:rsidR="00C367E9" w:rsidRDefault="00C367E9" w:rsidP="00C367E9">
      <w:r>
        <w:t>An MCS service administrator can, using an MCS UE configure the:</w:t>
      </w:r>
    </w:p>
    <w:p w14:paraId="41DE85BB" w14:textId="77777777" w:rsidR="00C367E9" w:rsidRPr="00C11986" w:rsidRDefault="00C367E9" w:rsidP="00C367E9">
      <w:pPr>
        <w:pStyle w:val="B1"/>
        <w:rPr>
          <w:lang w:val="fr-FR"/>
        </w:rPr>
      </w:pPr>
      <w:r w:rsidRPr="00C11986">
        <w:rPr>
          <w:lang w:val="fr-FR"/>
        </w:rPr>
        <w:t>-</w:t>
      </w:r>
      <w:r w:rsidRPr="00C11986">
        <w:rPr>
          <w:lang w:val="fr-FR"/>
        </w:rPr>
        <w:tab/>
      </w:r>
      <w:r>
        <w:rPr>
          <w:lang w:val="fr-FR"/>
        </w:rPr>
        <w:t>MCS</w:t>
      </w:r>
      <w:r w:rsidRPr="00C11986">
        <w:rPr>
          <w:lang w:val="fr-FR"/>
        </w:rPr>
        <w:t xml:space="preserve"> UE initial configuration document;</w:t>
      </w:r>
    </w:p>
    <w:p w14:paraId="10BD1E7E" w14:textId="77777777" w:rsidR="00C367E9" w:rsidRDefault="00C367E9" w:rsidP="00C367E9">
      <w:r>
        <w:t>The format of the MCS UE initial configuration document for configuration by an MCS service administrator is defined in clause</w:t>
      </w:r>
      <w:r w:rsidRPr="00DF3356">
        <w:t> </w:t>
      </w:r>
      <w:r w:rsidRPr="002D6918">
        <w:t>7.2</w:t>
      </w:r>
      <w:r>
        <w:t>.</w:t>
      </w:r>
    </w:p>
    <w:p w14:paraId="42478D28" w14:textId="77777777" w:rsidR="00C367E9" w:rsidRPr="00DF3356" w:rsidRDefault="00C367E9" w:rsidP="00C367E9">
      <w:r>
        <w:t>To create a new configuration document on the configuration management server, the MCS UE uses the procedures in clause</w:t>
      </w:r>
      <w:r w:rsidRPr="00DF3356">
        <w:t> 6.3.2.2.</w:t>
      </w:r>
    </w:p>
    <w:p w14:paraId="4DFF1903" w14:textId="77777777" w:rsidR="00C367E9" w:rsidRPr="00D55A0B" w:rsidRDefault="00C367E9" w:rsidP="00C367E9">
      <w:pPr>
        <w:pStyle w:val="NO"/>
      </w:pPr>
      <w:r w:rsidRPr="00D55A0B">
        <w:t>NOTE:</w:t>
      </w:r>
      <w:r w:rsidRPr="00D55A0B">
        <w:tab/>
        <w:t xml:space="preserve">If the </w:t>
      </w:r>
      <w:r>
        <w:t>MCS</w:t>
      </w:r>
      <w:r w:rsidRPr="00D55A0B">
        <w:t xml:space="preserve"> administrator includes a &lt;Default-user-profile&gt; element in the </w:t>
      </w:r>
      <w:r>
        <w:t>MCS</w:t>
      </w:r>
      <w:r w:rsidRPr="00D55A0B">
        <w:t xml:space="preserve"> UE initial configuration document as defined in </w:t>
      </w:r>
      <w:r>
        <w:t>clause</w:t>
      </w:r>
      <w:r w:rsidRPr="00D55A0B">
        <w:t> 7.2.2.1, a</w:t>
      </w:r>
      <w:r>
        <w:t>t least one instance of an MCS</w:t>
      </w:r>
      <w:r w:rsidRPr="00D55A0B">
        <w:t xml:space="preserve"> user profile configuration document needs to first be created on the configuration management server, containing the "XUI-URI" attribute and "user-profile-index" attribute (as defined in </w:t>
      </w:r>
      <w:r>
        <w:t>clause</w:t>
      </w:r>
      <w:r w:rsidRPr="00D55A0B">
        <w:t> </w:t>
      </w:r>
      <w:r>
        <w:t>8</w:t>
      </w:r>
      <w:r w:rsidRPr="00D55A0B">
        <w:t>.</w:t>
      </w:r>
      <w:r>
        <w:t>3</w:t>
      </w:r>
      <w:r w:rsidRPr="00D55A0B">
        <w:t>.2.1) that are included in the &lt;Default-user-profile&gt; element.</w:t>
      </w:r>
    </w:p>
    <w:p w14:paraId="4E6F6DFE" w14:textId="77777777" w:rsidR="00C367E9" w:rsidRPr="00DF3356" w:rsidRDefault="00C367E9" w:rsidP="00C367E9">
      <w:r w:rsidRPr="00DF3356">
        <w:t>To</w:t>
      </w:r>
      <w:r w:rsidRPr="007C314F">
        <w:t xml:space="preserve"> </w:t>
      </w:r>
      <w:r>
        <w:t>update an existing configuration document on the configuration management server, the MCS UE uses the procedures in clause</w:t>
      </w:r>
      <w:r w:rsidRPr="00DF3356">
        <w:t> 6.3.4.2.</w:t>
      </w:r>
    </w:p>
    <w:p w14:paraId="23DB8450" w14:textId="77777777" w:rsidR="00C367E9" w:rsidRPr="00DF3356" w:rsidRDefault="00C367E9" w:rsidP="00C367E9">
      <w:r w:rsidRPr="00DF3356">
        <w:t>To</w:t>
      </w:r>
      <w:r w:rsidRPr="007C314F">
        <w:t xml:space="preserve"> </w:t>
      </w:r>
      <w:r>
        <w:t>delete an existing configuration document on the configuration management server, the MCS UE uses the procedures in clause</w:t>
      </w:r>
      <w:r w:rsidRPr="00DF3356">
        <w:t> 6.3.5.2.</w:t>
      </w:r>
    </w:p>
    <w:p w14:paraId="376FBF23" w14:textId="77777777" w:rsidR="00C367E9" w:rsidRPr="00DF3356" w:rsidRDefault="00C367E9" w:rsidP="00C367E9">
      <w:r>
        <w:t xml:space="preserve">To create a new MC group document on the configuration management server, the MCS UE uses the procedures in </w:t>
      </w:r>
      <w:r w:rsidRPr="003B0F41">
        <w:t>3GPP</w:t>
      </w:r>
      <w:r w:rsidRPr="00DF3356">
        <w:t> </w:t>
      </w:r>
      <w:r w:rsidRPr="003B0F41">
        <w:t>TS</w:t>
      </w:r>
      <w:r w:rsidRPr="00DF3356">
        <w:t> </w:t>
      </w:r>
      <w:r w:rsidRPr="003B0F41">
        <w:t>2</w:t>
      </w:r>
      <w:r>
        <w:t>4</w:t>
      </w:r>
      <w:r w:rsidRPr="003B0F41">
        <w:t>.</w:t>
      </w:r>
      <w:r>
        <w:t>481</w:t>
      </w:r>
      <w:r w:rsidRPr="00DF3356">
        <w:t> </w:t>
      </w:r>
      <w:r>
        <w:t>[5]</w:t>
      </w:r>
      <w:r w:rsidRPr="00DF3356">
        <w:t>.</w:t>
      </w:r>
    </w:p>
    <w:p w14:paraId="550485E5" w14:textId="77777777" w:rsidR="00C367E9" w:rsidRPr="00DF3356" w:rsidRDefault="00C367E9" w:rsidP="00C367E9">
      <w:r w:rsidRPr="00DF3356">
        <w:t>To</w:t>
      </w:r>
      <w:r w:rsidRPr="007C314F">
        <w:t xml:space="preserve"> </w:t>
      </w:r>
      <w:r>
        <w:t xml:space="preserve">update an existing MCPTT group document on the configuration management server, the MCS UE uses the procedures in </w:t>
      </w:r>
      <w:r w:rsidRPr="003B0F41">
        <w:t>3GPP</w:t>
      </w:r>
      <w:r w:rsidRPr="00DF3356">
        <w:t> </w:t>
      </w:r>
      <w:r w:rsidRPr="003B0F41">
        <w:t>TS</w:t>
      </w:r>
      <w:r w:rsidRPr="00DF3356">
        <w:t> </w:t>
      </w:r>
      <w:r w:rsidRPr="003B0F41">
        <w:t>2</w:t>
      </w:r>
      <w:r>
        <w:t>4</w:t>
      </w:r>
      <w:r w:rsidRPr="003B0F41">
        <w:t>.</w:t>
      </w:r>
      <w:r>
        <w:t>481</w:t>
      </w:r>
      <w:r w:rsidRPr="00DF3356">
        <w:t> </w:t>
      </w:r>
      <w:r>
        <w:t>[5]</w:t>
      </w:r>
      <w:r w:rsidRPr="00DF3356">
        <w:t>.</w:t>
      </w:r>
    </w:p>
    <w:p w14:paraId="2991766A" w14:textId="77777777" w:rsidR="00C367E9" w:rsidRPr="00DF3356" w:rsidRDefault="00C367E9" w:rsidP="00C367E9">
      <w:r w:rsidRPr="00DF3356">
        <w:t>To</w:t>
      </w:r>
      <w:r w:rsidRPr="007C314F">
        <w:t xml:space="preserve"> </w:t>
      </w:r>
      <w:r>
        <w:t xml:space="preserve">delete an existing MC group document on the configuration management server, the MCS UE uses the procedures in </w:t>
      </w:r>
      <w:r w:rsidRPr="003B0F41">
        <w:t>3GPP</w:t>
      </w:r>
      <w:r w:rsidRPr="00DF3356">
        <w:t> </w:t>
      </w:r>
      <w:r w:rsidRPr="003B0F41">
        <w:t>TS</w:t>
      </w:r>
      <w:r w:rsidRPr="00DF3356">
        <w:t> </w:t>
      </w:r>
      <w:r w:rsidRPr="003B0F41">
        <w:t>2</w:t>
      </w:r>
      <w:r>
        <w:t>4</w:t>
      </w:r>
      <w:r w:rsidRPr="003B0F41">
        <w:t>.</w:t>
      </w:r>
      <w:r>
        <w:t>481</w:t>
      </w:r>
      <w:r w:rsidRPr="00DF3356">
        <w:t> </w:t>
      </w:r>
      <w:r>
        <w:t>[5].</w:t>
      </w:r>
    </w:p>
    <w:p w14:paraId="4C787A47" w14:textId="77777777" w:rsidR="00C367E9" w:rsidRDefault="00C367E9" w:rsidP="00C367E9">
      <w:pPr>
        <w:pStyle w:val="Heading3"/>
      </w:pPr>
      <w:bookmarkStart w:id="91" w:name="_CR4_1_2"/>
      <w:bookmarkStart w:id="92" w:name="_Toc20212215"/>
      <w:bookmarkStart w:id="93" w:name="_Toc27731570"/>
      <w:bookmarkStart w:id="94" w:name="_Toc36127348"/>
      <w:bookmarkStart w:id="95" w:name="_Toc45214454"/>
      <w:bookmarkStart w:id="96" w:name="_Toc51937593"/>
      <w:bookmarkStart w:id="97" w:name="_Toc51937902"/>
      <w:bookmarkStart w:id="98" w:name="_Toc92291089"/>
      <w:bookmarkStart w:id="99" w:name="_Toc162964614"/>
      <w:bookmarkEnd w:id="91"/>
      <w:r>
        <w:t>4.1.2</w:t>
      </w:r>
      <w:r>
        <w:tab/>
        <w:t>MCPTT configuration</w:t>
      </w:r>
      <w:bookmarkEnd w:id="92"/>
      <w:bookmarkEnd w:id="93"/>
      <w:bookmarkEnd w:id="94"/>
      <w:bookmarkEnd w:id="95"/>
      <w:bookmarkEnd w:id="96"/>
      <w:bookmarkEnd w:id="97"/>
      <w:bookmarkEnd w:id="98"/>
      <w:bookmarkEnd w:id="99"/>
    </w:p>
    <w:p w14:paraId="44F7D15B" w14:textId="77777777" w:rsidR="00C367E9" w:rsidRDefault="00C367E9" w:rsidP="00C367E9">
      <w:r>
        <w:t>An MCPTT service administrator can, using an MCPTT UE configure the:</w:t>
      </w:r>
    </w:p>
    <w:p w14:paraId="7227688C" w14:textId="77777777" w:rsidR="00C367E9" w:rsidRPr="00C11986" w:rsidRDefault="00C367E9" w:rsidP="00C367E9">
      <w:pPr>
        <w:pStyle w:val="B1"/>
        <w:rPr>
          <w:lang w:val="fr-FR"/>
        </w:rPr>
      </w:pPr>
      <w:r w:rsidRPr="00C11986">
        <w:rPr>
          <w:lang w:val="fr-FR"/>
        </w:rPr>
        <w:t>-</w:t>
      </w:r>
      <w:r w:rsidRPr="00C11986">
        <w:rPr>
          <w:lang w:val="fr-FR"/>
        </w:rPr>
        <w:tab/>
      </w:r>
      <w:r w:rsidRPr="00FA2664">
        <w:rPr>
          <w:lang w:val="fr-FR"/>
        </w:rPr>
        <w:t xml:space="preserve">MCPTT </w:t>
      </w:r>
      <w:r w:rsidRPr="00C11986">
        <w:rPr>
          <w:lang w:val="fr-FR"/>
        </w:rPr>
        <w:t>UE configuration document;</w:t>
      </w:r>
    </w:p>
    <w:p w14:paraId="6CE2B08D" w14:textId="77777777" w:rsidR="00C367E9" w:rsidRPr="00C11986" w:rsidRDefault="00C367E9" w:rsidP="00C367E9">
      <w:pPr>
        <w:pStyle w:val="B1"/>
        <w:rPr>
          <w:lang w:val="fr-FR"/>
        </w:rPr>
      </w:pPr>
      <w:r w:rsidRPr="00C11986">
        <w:rPr>
          <w:lang w:val="fr-FR"/>
        </w:rPr>
        <w:t>-</w:t>
      </w:r>
      <w:r w:rsidRPr="00C11986">
        <w:rPr>
          <w:lang w:val="fr-FR"/>
        </w:rPr>
        <w:tab/>
      </w:r>
      <w:r w:rsidRPr="00FA2664">
        <w:rPr>
          <w:lang w:val="fr-FR"/>
        </w:rPr>
        <w:t xml:space="preserve">MCPTT </w:t>
      </w:r>
      <w:r w:rsidRPr="00C11986">
        <w:rPr>
          <w:lang w:val="fr-FR"/>
        </w:rPr>
        <w:t xml:space="preserve">user profile </w:t>
      </w:r>
      <w:r>
        <w:rPr>
          <w:lang w:val="fr-FR"/>
        </w:rPr>
        <w:t xml:space="preserve">configuration </w:t>
      </w:r>
      <w:r w:rsidRPr="00C11986">
        <w:rPr>
          <w:lang w:val="fr-FR"/>
        </w:rPr>
        <w:t>document;</w:t>
      </w:r>
    </w:p>
    <w:p w14:paraId="4F9C0E6D" w14:textId="77777777" w:rsidR="00C367E9" w:rsidRDefault="00C367E9" w:rsidP="00C367E9">
      <w:pPr>
        <w:pStyle w:val="B1"/>
      </w:pPr>
      <w:r>
        <w:t>-</w:t>
      </w:r>
      <w:r>
        <w:tab/>
        <w:t>MCPTT service configuration document; and</w:t>
      </w:r>
    </w:p>
    <w:p w14:paraId="30E25985" w14:textId="77777777" w:rsidR="00C367E9" w:rsidRDefault="00C367E9" w:rsidP="00C367E9">
      <w:pPr>
        <w:pStyle w:val="B1"/>
      </w:pPr>
      <w:r>
        <w:t>-</w:t>
      </w:r>
      <w:r>
        <w:tab/>
        <w:t>MCPTT group document.</w:t>
      </w:r>
    </w:p>
    <w:p w14:paraId="769108B2" w14:textId="77777777" w:rsidR="00C367E9" w:rsidRPr="00DF3356" w:rsidRDefault="00C367E9" w:rsidP="00C367E9">
      <w:r>
        <w:t>The format of the MCPTT UE configuration document is defined in clause</w:t>
      </w:r>
      <w:r w:rsidRPr="00DF3356">
        <w:t> </w:t>
      </w:r>
      <w:r>
        <w:t>8</w:t>
      </w:r>
      <w:r w:rsidRPr="00DF3356">
        <w:t>.</w:t>
      </w:r>
      <w:r>
        <w:t>2</w:t>
      </w:r>
      <w:r w:rsidRPr="00DF3356">
        <w:t>.</w:t>
      </w:r>
    </w:p>
    <w:p w14:paraId="35079C83" w14:textId="77777777" w:rsidR="00C367E9" w:rsidRPr="00DF3356" w:rsidRDefault="00C367E9" w:rsidP="00C367E9">
      <w:r>
        <w:t>The format of the MCPTT user profile configuration document is defined in clause</w:t>
      </w:r>
      <w:r w:rsidRPr="00DF3356">
        <w:t> </w:t>
      </w:r>
      <w:r>
        <w:t>8</w:t>
      </w:r>
      <w:r w:rsidRPr="00DF3356">
        <w:t>.</w:t>
      </w:r>
      <w:r>
        <w:t>3</w:t>
      </w:r>
      <w:r w:rsidRPr="00DF3356">
        <w:t>.</w:t>
      </w:r>
    </w:p>
    <w:p w14:paraId="000C0D35" w14:textId="77777777" w:rsidR="00C367E9" w:rsidRPr="00DF3356" w:rsidRDefault="00C367E9" w:rsidP="00C367E9">
      <w:r>
        <w:t>The format of the MCPTT service configuration document is defined in clause</w:t>
      </w:r>
      <w:r w:rsidRPr="00DF3356">
        <w:t> </w:t>
      </w:r>
      <w:r>
        <w:t>8</w:t>
      </w:r>
      <w:r w:rsidRPr="00DF3356">
        <w:t>.</w:t>
      </w:r>
      <w:r>
        <w:t>4</w:t>
      </w:r>
      <w:r w:rsidRPr="00DF3356">
        <w:t>.</w:t>
      </w:r>
    </w:p>
    <w:p w14:paraId="696365E5" w14:textId="77777777" w:rsidR="00C367E9" w:rsidRDefault="00C367E9" w:rsidP="00C367E9">
      <w:r>
        <w:t xml:space="preserve">The format of the MCPTT group document is defined in </w:t>
      </w:r>
      <w:r w:rsidRPr="003B0F41">
        <w:t>3GPP</w:t>
      </w:r>
      <w:r w:rsidRPr="00DF3356">
        <w:t> </w:t>
      </w:r>
      <w:r w:rsidRPr="003B0F41">
        <w:t>TS</w:t>
      </w:r>
      <w:r w:rsidRPr="00DF3356">
        <w:t> </w:t>
      </w:r>
      <w:r w:rsidRPr="003B0F41">
        <w:t>2</w:t>
      </w:r>
      <w:r>
        <w:t>4</w:t>
      </w:r>
      <w:r w:rsidRPr="003B0F41">
        <w:t>.</w:t>
      </w:r>
      <w:r>
        <w:t>481</w:t>
      </w:r>
      <w:r w:rsidRPr="00DF3356">
        <w:t> </w:t>
      </w:r>
      <w:r>
        <w:t>[5].</w:t>
      </w:r>
    </w:p>
    <w:p w14:paraId="2548F283" w14:textId="77777777" w:rsidR="00C367E9" w:rsidRDefault="00C367E9" w:rsidP="00C367E9">
      <w:pPr>
        <w:pStyle w:val="Heading3"/>
      </w:pPr>
      <w:bookmarkStart w:id="100" w:name="_CR4_1_3"/>
      <w:bookmarkStart w:id="101" w:name="_Toc20212216"/>
      <w:bookmarkStart w:id="102" w:name="_Toc27731571"/>
      <w:bookmarkStart w:id="103" w:name="_Toc36127349"/>
      <w:bookmarkStart w:id="104" w:name="_Toc45214455"/>
      <w:bookmarkStart w:id="105" w:name="_Toc51937594"/>
      <w:bookmarkStart w:id="106" w:name="_Toc51937903"/>
      <w:bookmarkStart w:id="107" w:name="_Toc92291090"/>
      <w:bookmarkStart w:id="108" w:name="_Toc162964615"/>
      <w:bookmarkEnd w:id="100"/>
      <w:r>
        <w:t>4.1.3</w:t>
      </w:r>
      <w:r>
        <w:tab/>
      </w:r>
      <w:proofErr w:type="spellStart"/>
      <w:r>
        <w:t>MCVideo</w:t>
      </w:r>
      <w:proofErr w:type="spellEnd"/>
      <w:r>
        <w:t xml:space="preserve"> configuration</w:t>
      </w:r>
      <w:bookmarkEnd w:id="101"/>
      <w:bookmarkEnd w:id="102"/>
      <w:bookmarkEnd w:id="103"/>
      <w:bookmarkEnd w:id="104"/>
      <w:bookmarkEnd w:id="105"/>
      <w:bookmarkEnd w:id="106"/>
      <w:bookmarkEnd w:id="107"/>
      <w:bookmarkEnd w:id="108"/>
    </w:p>
    <w:p w14:paraId="7A8C576A" w14:textId="77777777" w:rsidR="00C367E9" w:rsidRDefault="00C367E9" w:rsidP="00C367E9">
      <w:r>
        <w:t xml:space="preserve">An </w:t>
      </w:r>
      <w:proofErr w:type="spellStart"/>
      <w:r>
        <w:t>MCVideo</w:t>
      </w:r>
      <w:proofErr w:type="spellEnd"/>
      <w:r>
        <w:t xml:space="preserve"> service administrator can, using an </w:t>
      </w:r>
      <w:proofErr w:type="spellStart"/>
      <w:r>
        <w:t>MCVideo</w:t>
      </w:r>
      <w:proofErr w:type="spellEnd"/>
      <w:r>
        <w:t xml:space="preserve"> UE configure the:</w:t>
      </w:r>
    </w:p>
    <w:p w14:paraId="750276D0" w14:textId="77777777" w:rsidR="00C367E9" w:rsidRPr="00C11986" w:rsidRDefault="00C367E9" w:rsidP="00C367E9">
      <w:pPr>
        <w:pStyle w:val="B1"/>
        <w:rPr>
          <w:lang w:val="fr-FR"/>
        </w:rPr>
      </w:pPr>
      <w:r w:rsidRPr="00C11986">
        <w:rPr>
          <w:lang w:val="fr-FR"/>
        </w:rPr>
        <w:t>-</w:t>
      </w:r>
      <w:r w:rsidRPr="00C11986">
        <w:rPr>
          <w:lang w:val="fr-FR"/>
        </w:rPr>
        <w:tab/>
      </w:r>
      <w:proofErr w:type="spellStart"/>
      <w:r>
        <w:rPr>
          <w:lang w:val="fr-FR"/>
        </w:rPr>
        <w:t>MCVideo</w:t>
      </w:r>
      <w:proofErr w:type="spellEnd"/>
      <w:r w:rsidRPr="00C11986">
        <w:rPr>
          <w:lang w:val="fr-FR"/>
        </w:rPr>
        <w:t xml:space="preserve"> UE configuration document;</w:t>
      </w:r>
    </w:p>
    <w:p w14:paraId="7A950CC2" w14:textId="77777777" w:rsidR="00C367E9" w:rsidRPr="00C11986" w:rsidRDefault="00C367E9" w:rsidP="00C367E9">
      <w:pPr>
        <w:pStyle w:val="B1"/>
        <w:rPr>
          <w:lang w:val="fr-FR"/>
        </w:rPr>
      </w:pPr>
      <w:r w:rsidRPr="00C11986">
        <w:rPr>
          <w:lang w:val="fr-FR"/>
        </w:rPr>
        <w:lastRenderedPageBreak/>
        <w:t>-</w:t>
      </w:r>
      <w:r w:rsidRPr="00C11986">
        <w:rPr>
          <w:lang w:val="fr-FR"/>
        </w:rPr>
        <w:tab/>
      </w:r>
      <w:proofErr w:type="spellStart"/>
      <w:r>
        <w:rPr>
          <w:lang w:val="fr-FR"/>
        </w:rPr>
        <w:t>MCVideo</w:t>
      </w:r>
      <w:proofErr w:type="spellEnd"/>
      <w:r w:rsidRPr="00C11986">
        <w:rPr>
          <w:lang w:val="fr-FR"/>
        </w:rPr>
        <w:t xml:space="preserve"> user profile </w:t>
      </w:r>
      <w:r>
        <w:rPr>
          <w:lang w:val="fr-FR"/>
        </w:rPr>
        <w:t xml:space="preserve">configuration </w:t>
      </w:r>
      <w:r w:rsidRPr="00C11986">
        <w:rPr>
          <w:lang w:val="fr-FR"/>
        </w:rPr>
        <w:t>document;</w:t>
      </w:r>
    </w:p>
    <w:p w14:paraId="431770C7" w14:textId="77777777" w:rsidR="00C367E9" w:rsidRDefault="00C367E9" w:rsidP="00C367E9">
      <w:pPr>
        <w:pStyle w:val="B1"/>
      </w:pPr>
      <w:r>
        <w:t>-</w:t>
      </w:r>
      <w:r>
        <w:tab/>
      </w:r>
      <w:proofErr w:type="spellStart"/>
      <w:r>
        <w:t>MCVideo</w:t>
      </w:r>
      <w:proofErr w:type="spellEnd"/>
      <w:r>
        <w:t xml:space="preserve"> service configuration document; and</w:t>
      </w:r>
    </w:p>
    <w:p w14:paraId="754E5755" w14:textId="77777777" w:rsidR="00C367E9" w:rsidRDefault="00C367E9" w:rsidP="00C367E9">
      <w:pPr>
        <w:pStyle w:val="B1"/>
      </w:pPr>
      <w:r>
        <w:t>-</w:t>
      </w:r>
      <w:r>
        <w:tab/>
      </w:r>
      <w:proofErr w:type="spellStart"/>
      <w:r>
        <w:rPr>
          <w:lang w:eastAsia="zh-CN"/>
        </w:rPr>
        <w:t>MCVideo</w:t>
      </w:r>
      <w:proofErr w:type="spellEnd"/>
      <w:r>
        <w:rPr>
          <w:lang w:eastAsia="zh-CN"/>
        </w:rPr>
        <w:t xml:space="preserve"> related group configuration data in the </w:t>
      </w:r>
      <w:r>
        <w:t>MCS group document.</w:t>
      </w:r>
    </w:p>
    <w:p w14:paraId="59795E4D" w14:textId="77777777" w:rsidR="00C367E9" w:rsidRPr="00DF3356" w:rsidRDefault="00C367E9" w:rsidP="00C367E9">
      <w:r>
        <w:t xml:space="preserve">The format of the </w:t>
      </w:r>
      <w:proofErr w:type="spellStart"/>
      <w:r w:rsidRPr="00DD7AF5">
        <w:t>MCVideo</w:t>
      </w:r>
      <w:proofErr w:type="spellEnd"/>
      <w:r>
        <w:t xml:space="preserve"> UE configuration document is defined in clause</w:t>
      </w:r>
      <w:r w:rsidRPr="00DF3356">
        <w:t> </w:t>
      </w:r>
      <w:r>
        <w:t>9</w:t>
      </w:r>
      <w:r w:rsidRPr="00DF3356">
        <w:t>.</w:t>
      </w:r>
      <w:r>
        <w:t>2</w:t>
      </w:r>
      <w:r w:rsidRPr="00DF3356">
        <w:t>.</w:t>
      </w:r>
    </w:p>
    <w:p w14:paraId="202384B8" w14:textId="77777777" w:rsidR="00C367E9" w:rsidRPr="00DF3356" w:rsidRDefault="00C367E9" w:rsidP="00C367E9">
      <w:r>
        <w:t xml:space="preserve">The format of the </w:t>
      </w:r>
      <w:proofErr w:type="spellStart"/>
      <w:r w:rsidRPr="00DD7AF5">
        <w:t>MCVideo</w:t>
      </w:r>
      <w:proofErr w:type="spellEnd"/>
      <w:r w:rsidRPr="00DD7AF5">
        <w:t xml:space="preserve"> </w:t>
      </w:r>
      <w:r>
        <w:t>user profile configuration document is defined in clause</w:t>
      </w:r>
      <w:r w:rsidRPr="00DF3356">
        <w:t> </w:t>
      </w:r>
      <w:r>
        <w:t>9</w:t>
      </w:r>
      <w:r w:rsidRPr="00DF3356">
        <w:t>.</w:t>
      </w:r>
      <w:r>
        <w:t>3</w:t>
      </w:r>
      <w:r w:rsidRPr="00DF3356">
        <w:t>.</w:t>
      </w:r>
    </w:p>
    <w:p w14:paraId="0DA74B08" w14:textId="77777777" w:rsidR="00C367E9" w:rsidRPr="00DF3356" w:rsidRDefault="00C367E9" w:rsidP="00C367E9">
      <w:r>
        <w:t xml:space="preserve">The format of the </w:t>
      </w:r>
      <w:proofErr w:type="spellStart"/>
      <w:r w:rsidRPr="00DD7AF5">
        <w:t>MCVideo</w:t>
      </w:r>
      <w:proofErr w:type="spellEnd"/>
      <w:r w:rsidRPr="00DD7AF5">
        <w:t xml:space="preserve"> </w:t>
      </w:r>
      <w:r>
        <w:t>service configuration document is defined in clause</w:t>
      </w:r>
      <w:r w:rsidRPr="00DF3356">
        <w:t> </w:t>
      </w:r>
      <w:r>
        <w:t>9.4</w:t>
      </w:r>
      <w:r w:rsidRPr="00DF3356">
        <w:t>.</w:t>
      </w:r>
    </w:p>
    <w:p w14:paraId="65F6309F" w14:textId="77777777" w:rsidR="00C367E9" w:rsidRDefault="00C367E9" w:rsidP="00C367E9">
      <w:r>
        <w:t xml:space="preserve">The format of the </w:t>
      </w:r>
      <w:proofErr w:type="spellStart"/>
      <w:r w:rsidRPr="00DD7AF5">
        <w:t>MCVideo</w:t>
      </w:r>
      <w:proofErr w:type="spellEnd"/>
      <w:r w:rsidRPr="00DD7AF5">
        <w:t xml:space="preserve"> </w:t>
      </w:r>
      <w:r>
        <w:rPr>
          <w:lang w:eastAsia="zh-CN"/>
        </w:rPr>
        <w:t xml:space="preserve">related group configuration data in the </w:t>
      </w:r>
      <w:r>
        <w:t xml:space="preserve">MCS group document is defined in </w:t>
      </w:r>
      <w:r w:rsidRPr="003B0F41">
        <w:t>3GPP</w:t>
      </w:r>
      <w:r w:rsidRPr="00DF3356">
        <w:t> </w:t>
      </w:r>
      <w:r w:rsidRPr="003B0F41">
        <w:t>TS</w:t>
      </w:r>
      <w:r w:rsidRPr="00DF3356">
        <w:t> </w:t>
      </w:r>
      <w:r w:rsidRPr="003B0F41">
        <w:t>2</w:t>
      </w:r>
      <w:r>
        <w:t>4</w:t>
      </w:r>
      <w:r w:rsidRPr="003B0F41">
        <w:t>.</w:t>
      </w:r>
      <w:r>
        <w:t>481</w:t>
      </w:r>
      <w:r w:rsidRPr="00DF3356">
        <w:t> </w:t>
      </w:r>
      <w:r>
        <w:t>[5].</w:t>
      </w:r>
    </w:p>
    <w:p w14:paraId="30B41EE0" w14:textId="77777777" w:rsidR="00C367E9" w:rsidRDefault="00C367E9" w:rsidP="00C367E9">
      <w:pPr>
        <w:pStyle w:val="Heading3"/>
      </w:pPr>
      <w:bookmarkStart w:id="109" w:name="_CR4_1_4"/>
      <w:bookmarkStart w:id="110" w:name="_Toc20212217"/>
      <w:bookmarkStart w:id="111" w:name="_Toc27731572"/>
      <w:bookmarkStart w:id="112" w:name="_Toc36127350"/>
      <w:bookmarkStart w:id="113" w:name="_Toc45214456"/>
      <w:bookmarkStart w:id="114" w:name="_Toc51937595"/>
      <w:bookmarkStart w:id="115" w:name="_Toc51937904"/>
      <w:bookmarkStart w:id="116" w:name="_Toc92291091"/>
      <w:bookmarkStart w:id="117" w:name="_Toc162964616"/>
      <w:bookmarkEnd w:id="109"/>
      <w:r>
        <w:t>4.1.4</w:t>
      </w:r>
      <w:r>
        <w:tab/>
      </w:r>
      <w:proofErr w:type="spellStart"/>
      <w:r>
        <w:t>MCData</w:t>
      </w:r>
      <w:proofErr w:type="spellEnd"/>
      <w:r>
        <w:t xml:space="preserve"> configuration</w:t>
      </w:r>
      <w:bookmarkEnd w:id="110"/>
      <w:bookmarkEnd w:id="111"/>
      <w:bookmarkEnd w:id="112"/>
      <w:bookmarkEnd w:id="113"/>
      <w:bookmarkEnd w:id="114"/>
      <w:bookmarkEnd w:id="115"/>
      <w:bookmarkEnd w:id="116"/>
      <w:bookmarkEnd w:id="117"/>
    </w:p>
    <w:p w14:paraId="09114C6C" w14:textId="77777777" w:rsidR="00C367E9" w:rsidRDefault="00C367E9" w:rsidP="00C367E9">
      <w:r>
        <w:t xml:space="preserve">An </w:t>
      </w:r>
      <w:proofErr w:type="spellStart"/>
      <w:r>
        <w:t>MCData</w:t>
      </w:r>
      <w:proofErr w:type="spellEnd"/>
      <w:r>
        <w:t xml:space="preserve"> service administrator can, using an </w:t>
      </w:r>
      <w:proofErr w:type="spellStart"/>
      <w:r>
        <w:t>MCData</w:t>
      </w:r>
      <w:proofErr w:type="spellEnd"/>
      <w:r>
        <w:t xml:space="preserve"> UE configure the:</w:t>
      </w:r>
    </w:p>
    <w:p w14:paraId="77AD84ED" w14:textId="77777777" w:rsidR="00C367E9" w:rsidRPr="00C11986" w:rsidRDefault="00C367E9" w:rsidP="00C367E9">
      <w:pPr>
        <w:pStyle w:val="B1"/>
        <w:rPr>
          <w:lang w:val="fr-FR"/>
        </w:rPr>
      </w:pPr>
      <w:r w:rsidRPr="00C11986">
        <w:rPr>
          <w:lang w:val="fr-FR"/>
        </w:rPr>
        <w:t>-</w:t>
      </w:r>
      <w:r w:rsidRPr="00C11986">
        <w:rPr>
          <w:lang w:val="fr-FR"/>
        </w:rPr>
        <w:tab/>
      </w:r>
      <w:proofErr w:type="spellStart"/>
      <w:r>
        <w:rPr>
          <w:lang w:val="fr-FR"/>
        </w:rPr>
        <w:t>MCData</w:t>
      </w:r>
      <w:proofErr w:type="spellEnd"/>
      <w:r w:rsidRPr="00C11986">
        <w:rPr>
          <w:lang w:val="fr-FR"/>
        </w:rPr>
        <w:t xml:space="preserve"> UE configuration document;</w:t>
      </w:r>
    </w:p>
    <w:p w14:paraId="56D1730E" w14:textId="77777777" w:rsidR="00C367E9" w:rsidRPr="00C11986" w:rsidRDefault="00C367E9" w:rsidP="00C367E9">
      <w:pPr>
        <w:pStyle w:val="B1"/>
        <w:rPr>
          <w:lang w:val="fr-FR"/>
        </w:rPr>
      </w:pPr>
      <w:r w:rsidRPr="00C11986">
        <w:rPr>
          <w:lang w:val="fr-FR"/>
        </w:rPr>
        <w:t>-</w:t>
      </w:r>
      <w:r w:rsidRPr="00C11986">
        <w:rPr>
          <w:lang w:val="fr-FR"/>
        </w:rPr>
        <w:tab/>
      </w:r>
      <w:proofErr w:type="spellStart"/>
      <w:r>
        <w:rPr>
          <w:lang w:val="fr-FR"/>
        </w:rPr>
        <w:t>MCData</w:t>
      </w:r>
      <w:proofErr w:type="spellEnd"/>
      <w:r w:rsidRPr="00C11986">
        <w:rPr>
          <w:lang w:val="fr-FR"/>
        </w:rPr>
        <w:t xml:space="preserve"> user profile </w:t>
      </w:r>
      <w:r>
        <w:rPr>
          <w:lang w:val="fr-FR"/>
        </w:rPr>
        <w:t xml:space="preserve">configuration </w:t>
      </w:r>
      <w:r w:rsidRPr="00C11986">
        <w:rPr>
          <w:lang w:val="fr-FR"/>
        </w:rPr>
        <w:t>document;</w:t>
      </w:r>
    </w:p>
    <w:p w14:paraId="3C37BCC6" w14:textId="77777777" w:rsidR="00C367E9" w:rsidRDefault="00C367E9" w:rsidP="00C367E9">
      <w:pPr>
        <w:pStyle w:val="B1"/>
      </w:pPr>
      <w:r>
        <w:t>-</w:t>
      </w:r>
      <w:r>
        <w:tab/>
      </w:r>
      <w:proofErr w:type="spellStart"/>
      <w:r>
        <w:t>MCData</w:t>
      </w:r>
      <w:proofErr w:type="spellEnd"/>
      <w:r>
        <w:t xml:space="preserve"> service configuration document; and</w:t>
      </w:r>
    </w:p>
    <w:p w14:paraId="4151C5DB" w14:textId="77777777" w:rsidR="00C367E9" w:rsidRDefault="00C367E9" w:rsidP="00C367E9">
      <w:pPr>
        <w:pStyle w:val="B1"/>
      </w:pPr>
      <w:r>
        <w:t>-</w:t>
      </w:r>
      <w:r>
        <w:tab/>
      </w:r>
      <w:proofErr w:type="spellStart"/>
      <w:r>
        <w:rPr>
          <w:lang w:eastAsia="zh-CN"/>
        </w:rPr>
        <w:t>MCData</w:t>
      </w:r>
      <w:proofErr w:type="spellEnd"/>
      <w:r>
        <w:rPr>
          <w:lang w:eastAsia="zh-CN"/>
        </w:rPr>
        <w:t xml:space="preserve"> related group configuration data in the </w:t>
      </w:r>
      <w:r>
        <w:t>MCS group document.</w:t>
      </w:r>
    </w:p>
    <w:p w14:paraId="792038CC" w14:textId="77777777" w:rsidR="00C367E9" w:rsidRPr="00DF3356" w:rsidRDefault="00C367E9" w:rsidP="00C367E9">
      <w:r>
        <w:t xml:space="preserve">The format of the </w:t>
      </w:r>
      <w:proofErr w:type="spellStart"/>
      <w:r>
        <w:t>MCData</w:t>
      </w:r>
      <w:proofErr w:type="spellEnd"/>
      <w:r>
        <w:t xml:space="preserve"> UE configuration document is defined in clause</w:t>
      </w:r>
      <w:r w:rsidRPr="00DF3356">
        <w:t> </w:t>
      </w:r>
      <w:r>
        <w:t>10</w:t>
      </w:r>
      <w:r w:rsidRPr="00DF3356">
        <w:t>.</w:t>
      </w:r>
      <w:r>
        <w:t>2</w:t>
      </w:r>
      <w:r w:rsidRPr="00DF3356">
        <w:t>.</w:t>
      </w:r>
    </w:p>
    <w:p w14:paraId="642FECEF" w14:textId="77777777" w:rsidR="00C367E9" w:rsidRPr="00DF3356" w:rsidRDefault="00C367E9" w:rsidP="00C367E9">
      <w:r>
        <w:t xml:space="preserve">The format of the </w:t>
      </w:r>
      <w:proofErr w:type="spellStart"/>
      <w:r>
        <w:t>MCData</w:t>
      </w:r>
      <w:proofErr w:type="spellEnd"/>
      <w:r>
        <w:t xml:space="preserve"> user profile configuration document is defined in clause</w:t>
      </w:r>
      <w:r w:rsidRPr="00DF3356">
        <w:t> </w:t>
      </w:r>
      <w:r>
        <w:t>10</w:t>
      </w:r>
      <w:r w:rsidRPr="00DF3356">
        <w:t>.</w:t>
      </w:r>
      <w:r>
        <w:t>3</w:t>
      </w:r>
      <w:r w:rsidRPr="00DF3356">
        <w:t>.</w:t>
      </w:r>
    </w:p>
    <w:p w14:paraId="1DA16C5C" w14:textId="77777777" w:rsidR="00C367E9" w:rsidRPr="00DF3356" w:rsidRDefault="00C367E9" w:rsidP="00C367E9">
      <w:r>
        <w:t xml:space="preserve">The format of the </w:t>
      </w:r>
      <w:proofErr w:type="spellStart"/>
      <w:r>
        <w:t>MCData</w:t>
      </w:r>
      <w:proofErr w:type="spellEnd"/>
      <w:r>
        <w:t xml:space="preserve"> service configuration document is defined in clause</w:t>
      </w:r>
      <w:r w:rsidRPr="00DF3356">
        <w:t> </w:t>
      </w:r>
      <w:r>
        <w:t>10.4</w:t>
      </w:r>
      <w:r w:rsidRPr="00DF3356">
        <w:t>.</w:t>
      </w:r>
    </w:p>
    <w:p w14:paraId="54C6CF9A" w14:textId="77777777" w:rsidR="00C367E9" w:rsidRDefault="00C367E9" w:rsidP="00C367E9">
      <w:r>
        <w:t xml:space="preserve">The format of the </w:t>
      </w:r>
      <w:proofErr w:type="spellStart"/>
      <w:r w:rsidRPr="00DD7AF5">
        <w:t>MC</w:t>
      </w:r>
      <w:r>
        <w:t>Data</w:t>
      </w:r>
      <w:proofErr w:type="spellEnd"/>
      <w:r w:rsidRPr="00DD7AF5">
        <w:t xml:space="preserve"> </w:t>
      </w:r>
      <w:r>
        <w:rPr>
          <w:lang w:eastAsia="zh-CN"/>
        </w:rPr>
        <w:t xml:space="preserve">related group configuration data in the </w:t>
      </w:r>
      <w:r>
        <w:t xml:space="preserve">MCS group document is defined in </w:t>
      </w:r>
      <w:r w:rsidRPr="003B0F41">
        <w:t>3GPP</w:t>
      </w:r>
      <w:r w:rsidRPr="00DF3356">
        <w:t> </w:t>
      </w:r>
      <w:r w:rsidRPr="003B0F41">
        <w:t>TS</w:t>
      </w:r>
      <w:r w:rsidRPr="00DF3356">
        <w:t> </w:t>
      </w:r>
      <w:r w:rsidRPr="003B0F41">
        <w:t>2</w:t>
      </w:r>
      <w:r>
        <w:t>4</w:t>
      </w:r>
      <w:r w:rsidRPr="003B0F41">
        <w:t>.</w:t>
      </w:r>
      <w:r>
        <w:t>481</w:t>
      </w:r>
      <w:r w:rsidRPr="00DF3356">
        <w:t> </w:t>
      </w:r>
      <w:r>
        <w:t>[5].</w:t>
      </w:r>
    </w:p>
    <w:p w14:paraId="6A171A0A" w14:textId="77777777" w:rsidR="00C367E9" w:rsidRDefault="00C367E9" w:rsidP="00C367E9">
      <w:pPr>
        <w:pStyle w:val="Heading2"/>
      </w:pPr>
      <w:bookmarkStart w:id="118" w:name="_CR4_2"/>
      <w:bookmarkStart w:id="119" w:name="_Toc20212218"/>
      <w:bookmarkStart w:id="120" w:name="_Toc27731573"/>
      <w:bookmarkStart w:id="121" w:name="_Toc36127351"/>
      <w:bookmarkStart w:id="122" w:name="_Toc45214457"/>
      <w:bookmarkStart w:id="123" w:name="_Toc51937596"/>
      <w:bookmarkStart w:id="124" w:name="_Toc51937905"/>
      <w:bookmarkStart w:id="125" w:name="_Toc92291092"/>
      <w:bookmarkStart w:id="126" w:name="_Toc162964617"/>
      <w:bookmarkEnd w:id="118"/>
      <w:r>
        <w:t>4.2</w:t>
      </w:r>
      <w:r>
        <w:tab/>
        <w:t>MCS UE configuration</w:t>
      </w:r>
      <w:bookmarkEnd w:id="119"/>
      <w:bookmarkEnd w:id="120"/>
      <w:bookmarkEnd w:id="121"/>
      <w:bookmarkEnd w:id="122"/>
      <w:bookmarkEnd w:id="123"/>
      <w:bookmarkEnd w:id="124"/>
      <w:bookmarkEnd w:id="125"/>
      <w:bookmarkEnd w:id="126"/>
    </w:p>
    <w:p w14:paraId="134EDC55" w14:textId="77777777" w:rsidR="00C367E9" w:rsidRDefault="00C367E9" w:rsidP="00C367E9">
      <w:pPr>
        <w:pStyle w:val="Heading3"/>
      </w:pPr>
      <w:bookmarkStart w:id="127" w:name="_CR4_2_1"/>
      <w:bookmarkStart w:id="128" w:name="_Toc20212219"/>
      <w:bookmarkStart w:id="129" w:name="_Toc27731574"/>
      <w:bookmarkStart w:id="130" w:name="_Toc36127352"/>
      <w:bookmarkStart w:id="131" w:name="_Toc45214458"/>
      <w:bookmarkStart w:id="132" w:name="_Toc51937597"/>
      <w:bookmarkStart w:id="133" w:name="_Toc51937906"/>
      <w:bookmarkStart w:id="134" w:name="_Toc92291093"/>
      <w:bookmarkStart w:id="135" w:name="_Toc162964618"/>
      <w:bookmarkEnd w:id="127"/>
      <w:r>
        <w:t>4.2.1</w:t>
      </w:r>
      <w:r>
        <w:tab/>
        <w:t>General</w:t>
      </w:r>
      <w:bookmarkEnd w:id="128"/>
      <w:bookmarkEnd w:id="129"/>
      <w:bookmarkEnd w:id="130"/>
      <w:bookmarkEnd w:id="131"/>
      <w:bookmarkEnd w:id="132"/>
      <w:bookmarkEnd w:id="133"/>
      <w:bookmarkEnd w:id="134"/>
      <w:bookmarkEnd w:id="135"/>
    </w:p>
    <w:p w14:paraId="53677588" w14:textId="77777777" w:rsidR="00C367E9" w:rsidRDefault="00C367E9" w:rsidP="00C367E9">
      <w:pPr>
        <w:rPr>
          <w:rFonts w:eastAsia="SimSun"/>
          <w:lang w:eastAsia="zh-CN"/>
        </w:rPr>
      </w:pPr>
      <w:r w:rsidRPr="003037AC">
        <w:rPr>
          <w:rFonts w:eastAsia="SimSun"/>
          <w:lang w:eastAsia="zh-CN"/>
        </w:rPr>
        <w:t>Upon start</w:t>
      </w:r>
      <w:r>
        <w:rPr>
          <w:rFonts w:eastAsia="SimSun"/>
          <w:lang w:eastAsia="zh-CN"/>
        </w:rPr>
        <w:t xml:space="preserve"> </w:t>
      </w:r>
      <w:r w:rsidRPr="003037AC">
        <w:rPr>
          <w:rFonts w:eastAsia="SimSun"/>
          <w:lang w:eastAsia="zh-CN"/>
        </w:rPr>
        <w:t xml:space="preserve">up the </w:t>
      </w:r>
      <w:r>
        <w:rPr>
          <w:rFonts w:eastAsia="SimSun"/>
          <w:lang w:eastAsia="zh-CN"/>
        </w:rPr>
        <w:t>MCS UE</w:t>
      </w:r>
      <w:r w:rsidRPr="003037AC">
        <w:rPr>
          <w:rFonts w:eastAsia="SimSun"/>
          <w:lang w:eastAsia="zh-CN"/>
        </w:rPr>
        <w:t xml:space="preserve"> bootstraps </w:t>
      </w:r>
      <w:r>
        <w:rPr>
          <w:rFonts w:eastAsia="SimSun"/>
          <w:lang w:eastAsia="zh-CN"/>
        </w:rPr>
        <w:t>the required information (e.g. FQDN or IP address)</w:t>
      </w:r>
      <w:r w:rsidRPr="003037AC">
        <w:rPr>
          <w:rFonts w:eastAsia="SimSun"/>
          <w:lang w:eastAsia="zh-CN"/>
        </w:rPr>
        <w:t xml:space="preserve"> to locate the </w:t>
      </w:r>
      <w:r>
        <w:rPr>
          <w:rFonts w:eastAsia="SimSun"/>
          <w:lang w:eastAsia="zh-CN"/>
        </w:rPr>
        <w:t xml:space="preserve">configuration management </w:t>
      </w:r>
      <w:r w:rsidRPr="003037AC">
        <w:rPr>
          <w:rFonts w:eastAsia="SimSun"/>
          <w:lang w:eastAsia="zh-CN"/>
        </w:rPr>
        <w:t xml:space="preserve">server for </w:t>
      </w:r>
      <w:r>
        <w:rPr>
          <w:rFonts w:eastAsia="SimSun"/>
          <w:lang w:eastAsia="zh-CN"/>
        </w:rPr>
        <w:t xml:space="preserve">configuration of </w:t>
      </w:r>
      <w:r w:rsidRPr="003037AC">
        <w:rPr>
          <w:rFonts w:eastAsia="SimSun"/>
          <w:lang w:eastAsia="zh-CN"/>
        </w:rPr>
        <w:t xml:space="preserve">the </w:t>
      </w:r>
      <w:r>
        <w:rPr>
          <w:rFonts w:eastAsia="SimSun"/>
          <w:lang w:eastAsia="zh-CN"/>
        </w:rPr>
        <w:t xml:space="preserve">MCS UE initial configuration </w:t>
      </w:r>
      <w:r w:rsidRPr="003037AC">
        <w:rPr>
          <w:rFonts w:eastAsia="SimSun"/>
          <w:lang w:eastAsia="zh-CN"/>
        </w:rPr>
        <w:t>manag</w:t>
      </w:r>
      <w:r>
        <w:rPr>
          <w:rFonts w:eastAsia="SimSun"/>
          <w:lang w:eastAsia="zh-CN"/>
        </w:rPr>
        <w:t>em</w:t>
      </w:r>
      <w:r w:rsidRPr="003037AC">
        <w:rPr>
          <w:rFonts w:eastAsia="SimSun"/>
          <w:lang w:eastAsia="zh-CN"/>
        </w:rPr>
        <w:t>e</w:t>
      </w:r>
      <w:r>
        <w:rPr>
          <w:rFonts w:eastAsia="SimSun"/>
          <w:lang w:eastAsia="zh-CN"/>
        </w:rPr>
        <w:t>nt</w:t>
      </w:r>
      <w:r w:rsidRPr="003037AC">
        <w:rPr>
          <w:rFonts w:eastAsia="SimSun"/>
          <w:lang w:eastAsia="zh-CN"/>
        </w:rPr>
        <w:t xml:space="preserve"> object</w:t>
      </w:r>
      <w:r>
        <w:rPr>
          <w:rFonts w:eastAsia="SimSun"/>
          <w:lang w:eastAsia="zh-CN"/>
        </w:rPr>
        <w:t xml:space="preserve"> (MO) and the default MCPTT user profile</w:t>
      </w:r>
      <w:r w:rsidRPr="0094585D">
        <w:t xml:space="preserve"> </w:t>
      </w:r>
      <w:r>
        <w:t>configuration</w:t>
      </w:r>
      <w:r>
        <w:rPr>
          <w:rFonts w:eastAsia="SimSun"/>
          <w:lang w:eastAsia="zh-CN"/>
        </w:rPr>
        <w:t xml:space="preserve"> management object (MO)</w:t>
      </w:r>
      <w:r w:rsidRPr="003037AC">
        <w:rPr>
          <w:rFonts w:eastAsia="SimSun"/>
          <w:lang w:eastAsia="zh-CN"/>
        </w:rPr>
        <w:t>.</w:t>
      </w:r>
    </w:p>
    <w:p w14:paraId="4314B547" w14:textId="77777777" w:rsidR="00C367E9" w:rsidRDefault="00C367E9" w:rsidP="00C367E9">
      <w:pPr>
        <w:rPr>
          <w:lang w:eastAsia="en-GB"/>
        </w:rPr>
      </w:pPr>
      <w:r>
        <w:t xml:space="preserve">In order to obtain access to MC services the MCS UE needs to obtain configuration data either online via the network or offline </w:t>
      </w:r>
      <w:r>
        <w:rPr>
          <w:lang w:eastAsia="en-GB"/>
        </w:rPr>
        <w:t>using some external device (e.g. a laptop). As part of the bootstrap process the MCS UE needs to discover either:</w:t>
      </w:r>
    </w:p>
    <w:p w14:paraId="0C7B3A97" w14:textId="77777777" w:rsidR="00C367E9" w:rsidRDefault="00C367E9" w:rsidP="00C367E9">
      <w:pPr>
        <w:pStyle w:val="B1"/>
      </w:pPr>
      <w:r>
        <w:t>1.</w:t>
      </w:r>
      <w:r>
        <w:tab/>
        <w:t xml:space="preserve">the online configuration management server in the network that configures the MCS UE initial configuration MO </w:t>
      </w:r>
      <w:r>
        <w:rPr>
          <w:rFonts w:eastAsia="SimSun"/>
          <w:lang w:eastAsia="zh-CN"/>
        </w:rPr>
        <w:t xml:space="preserve">and the default MCS user profile </w:t>
      </w:r>
      <w:r>
        <w:t>configuration</w:t>
      </w:r>
      <w:r>
        <w:rPr>
          <w:rFonts w:eastAsia="SimSun"/>
          <w:lang w:eastAsia="zh-CN"/>
        </w:rPr>
        <w:t xml:space="preserve"> MO(s)</w:t>
      </w:r>
      <w:r>
        <w:t>, then the MCS UE:</w:t>
      </w:r>
    </w:p>
    <w:p w14:paraId="6E836581" w14:textId="77777777" w:rsidR="00C367E9" w:rsidRDefault="00C367E9" w:rsidP="00C367E9">
      <w:pPr>
        <w:pStyle w:val="B2"/>
      </w:pPr>
      <w:r>
        <w:t>a)</w:t>
      </w:r>
      <w:r>
        <w:tab/>
        <w:t>using the URI of the configuration management server obtained from the MCS UE initial configuration MO, obtains for each MCS that is enabled:</w:t>
      </w:r>
    </w:p>
    <w:p w14:paraId="41D9FDF9" w14:textId="77777777" w:rsidR="00C367E9" w:rsidRDefault="00C367E9" w:rsidP="00C367E9">
      <w:pPr>
        <w:pStyle w:val="B3"/>
      </w:pPr>
      <w:r>
        <w:t>-</w:t>
      </w:r>
      <w:r>
        <w:tab/>
        <w:t>the appropriate MCS UE configuration document;</w:t>
      </w:r>
    </w:p>
    <w:p w14:paraId="62F119E3" w14:textId="77777777" w:rsidR="00C367E9" w:rsidRDefault="00C367E9" w:rsidP="00C367E9">
      <w:pPr>
        <w:pStyle w:val="B3"/>
      </w:pPr>
      <w:r>
        <w:t>-</w:t>
      </w:r>
      <w:r>
        <w:tab/>
        <w:t>the appropriate MCS user profile configuration document; and</w:t>
      </w:r>
    </w:p>
    <w:p w14:paraId="567B10E6" w14:textId="77777777" w:rsidR="00C367E9" w:rsidRDefault="00C367E9" w:rsidP="00C367E9">
      <w:pPr>
        <w:pStyle w:val="B3"/>
      </w:pPr>
      <w:r>
        <w:t>-</w:t>
      </w:r>
      <w:r>
        <w:tab/>
        <w:t>the appropriate MCS</w:t>
      </w:r>
      <w:r w:rsidRPr="005A67BC">
        <w:t xml:space="preserve"> service configuration document</w:t>
      </w:r>
      <w:r>
        <w:t>; and</w:t>
      </w:r>
    </w:p>
    <w:p w14:paraId="4A4435EC" w14:textId="77777777" w:rsidR="00C367E9" w:rsidRDefault="00C367E9" w:rsidP="00C367E9">
      <w:pPr>
        <w:pStyle w:val="B2"/>
      </w:pPr>
      <w:r>
        <w:t>b)</w:t>
      </w:r>
      <w:r>
        <w:tab/>
        <w:t>using the URI of the group management server obtained from the MCS UE initial configuration MO obtain the MCS group document; or</w:t>
      </w:r>
    </w:p>
    <w:p w14:paraId="35D58DEE" w14:textId="77777777" w:rsidR="00C367E9" w:rsidRDefault="00C367E9" w:rsidP="00C367E9">
      <w:pPr>
        <w:pStyle w:val="B1"/>
      </w:pPr>
      <w:r>
        <w:t>2.</w:t>
      </w:r>
      <w:r>
        <w:tab/>
        <w:t>the:</w:t>
      </w:r>
    </w:p>
    <w:p w14:paraId="5CB2AC37" w14:textId="77777777" w:rsidR="00C367E9" w:rsidRDefault="00C367E9" w:rsidP="00C367E9">
      <w:pPr>
        <w:pStyle w:val="B2"/>
      </w:pPr>
      <w:r>
        <w:lastRenderedPageBreak/>
        <w:t>a)</w:t>
      </w:r>
      <w:r>
        <w:tab/>
        <w:t>offline configuration management server on the external device that configures the MCS UE with the:</w:t>
      </w:r>
    </w:p>
    <w:p w14:paraId="4D85A221" w14:textId="77777777" w:rsidR="00C367E9" w:rsidRDefault="00C367E9" w:rsidP="00C367E9">
      <w:pPr>
        <w:pStyle w:val="B3"/>
      </w:pPr>
      <w:r>
        <w:t>-</w:t>
      </w:r>
      <w:r>
        <w:tab/>
        <w:t>MCS UE initial configuration MO;</w:t>
      </w:r>
    </w:p>
    <w:p w14:paraId="1AA9B843" w14:textId="77777777" w:rsidR="00C367E9" w:rsidRDefault="00C367E9" w:rsidP="00C367E9">
      <w:pPr>
        <w:pStyle w:val="B3"/>
      </w:pPr>
      <w:r>
        <w:t>-</w:t>
      </w:r>
      <w:r>
        <w:tab/>
        <w:t>appropriate MCS UE configuration MO(s);</w:t>
      </w:r>
    </w:p>
    <w:p w14:paraId="7C0EA7DF" w14:textId="77777777" w:rsidR="00C367E9" w:rsidRDefault="00C367E9" w:rsidP="00C367E9">
      <w:pPr>
        <w:pStyle w:val="B3"/>
      </w:pPr>
      <w:r>
        <w:t>-</w:t>
      </w:r>
      <w:r>
        <w:tab/>
        <w:t>appropriate MCS user profile MO(s); and</w:t>
      </w:r>
    </w:p>
    <w:p w14:paraId="594B056E" w14:textId="77777777" w:rsidR="00C367E9" w:rsidRDefault="00C367E9" w:rsidP="00C367E9">
      <w:pPr>
        <w:pStyle w:val="B3"/>
      </w:pPr>
      <w:r>
        <w:t>-</w:t>
      </w:r>
      <w:r>
        <w:tab/>
        <w:t>appropriate MCS service configuration MO(s); and</w:t>
      </w:r>
    </w:p>
    <w:p w14:paraId="2E1C2AB3" w14:textId="77777777" w:rsidR="00C367E9" w:rsidRDefault="00C367E9" w:rsidP="00C367E9">
      <w:pPr>
        <w:pStyle w:val="B2"/>
      </w:pPr>
      <w:r>
        <w:t>b)</w:t>
      </w:r>
      <w:r>
        <w:tab/>
        <w:t>offline group management server on the external device that configures the MCS UE with the MCS group MO.</w:t>
      </w:r>
    </w:p>
    <w:p w14:paraId="099ED16C" w14:textId="77777777" w:rsidR="00C367E9" w:rsidRPr="00DD0AC0" w:rsidRDefault="00C367E9" w:rsidP="00C367E9">
      <w:pPr>
        <w:rPr>
          <w:lang w:val="en-US"/>
        </w:rPr>
      </w:pPr>
      <w:r>
        <w:rPr>
          <w:rFonts w:eastAsia="SimSun"/>
          <w:lang w:eastAsia="zh-CN"/>
        </w:rPr>
        <w:t xml:space="preserve">The mechanism to </w:t>
      </w:r>
      <w:r>
        <w:t xml:space="preserve">discover the online or offline configuration management server </w:t>
      </w:r>
      <w:r>
        <w:rPr>
          <w:rFonts w:eastAsia="SimSun"/>
          <w:lang w:eastAsia="zh-CN"/>
        </w:rPr>
        <w:t>is dependent on the protocol used to manage and configure the MO and is out of scope of the present document.</w:t>
      </w:r>
    </w:p>
    <w:p w14:paraId="2CD4DF26" w14:textId="77777777" w:rsidR="00C367E9" w:rsidRDefault="00C367E9" w:rsidP="00C367E9">
      <w:pPr>
        <w:pStyle w:val="Heading3"/>
      </w:pPr>
      <w:bookmarkStart w:id="136" w:name="_CR4_2_2"/>
      <w:bookmarkStart w:id="137" w:name="_Toc20212220"/>
      <w:bookmarkStart w:id="138" w:name="_Toc27731575"/>
      <w:bookmarkStart w:id="139" w:name="_Toc36127353"/>
      <w:bookmarkStart w:id="140" w:name="_Toc45214459"/>
      <w:bookmarkStart w:id="141" w:name="_Toc51937598"/>
      <w:bookmarkStart w:id="142" w:name="_Toc51937907"/>
      <w:bookmarkStart w:id="143" w:name="_Toc92291094"/>
      <w:bookmarkStart w:id="144" w:name="_Toc162964619"/>
      <w:bookmarkEnd w:id="136"/>
      <w:r>
        <w:t>4.2.2</w:t>
      </w:r>
      <w:r>
        <w:tab/>
        <w:t>Online configuration</w:t>
      </w:r>
      <w:bookmarkEnd w:id="137"/>
      <w:bookmarkEnd w:id="138"/>
      <w:bookmarkEnd w:id="139"/>
      <w:bookmarkEnd w:id="140"/>
      <w:bookmarkEnd w:id="141"/>
      <w:bookmarkEnd w:id="142"/>
      <w:bookmarkEnd w:id="143"/>
      <w:bookmarkEnd w:id="144"/>
    </w:p>
    <w:p w14:paraId="7D817025" w14:textId="09C9180D" w:rsidR="00C367E9" w:rsidRDefault="00C367E9" w:rsidP="00C367E9">
      <w:pPr>
        <w:pStyle w:val="Heading4"/>
      </w:pPr>
      <w:bookmarkStart w:id="145" w:name="_CR4_2_2_1"/>
      <w:bookmarkStart w:id="146" w:name="_Toc20212221"/>
      <w:bookmarkStart w:id="147" w:name="_Toc27731576"/>
      <w:bookmarkStart w:id="148" w:name="_Toc36127354"/>
      <w:bookmarkStart w:id="149" w:name="_Toc45214460"/>
      <w:bookmarkStart w:id="150" w:name="_Toc51937599"/>
      <w:bookmarkStart w:id="151" w:name="_Toc51937908"/>
      <w:bookmarkStart w:id="152" w:name="_Toc92291095"/>
      <w:bookmarkStart w:id="153" w:name="_Toc162964620"/>
      <w:bookmarkEnd w:id="145"/>
      <w:r>
        <w:t>4.2.2.1</w:t>
      </w:r>
      <w:r>
        <w:tab/>
        <w:t>General</w:t>
      </w:r>
      <w:bookmarkEnd w:id="146"/>
      <w:bookmarkEnd w:id="147"/>
      <w:bookmarkEnd w:id="148"/>
      <w:bookmarkEnd w:id="149"/>
      <w:bookmarkEnd w:id="150"/>
      <w:bookmarkEnd w:id="151"/>
      <w:bookmarkEnd w:id="152"/>
      <w:bookmarkEnd w:id="153"/>
    </w:p>
    <w:p w14:paraId="02AC73DC" w14:textId="1DB92988" w:rsidR="00B55213" w:rsidRPr="00B55213" w:rsidRDefault="00B55213" w:rsidP="00501082">
      <w:pPr>
        <w:pStyle w:val="Heading5"/>
      </w:pPr>
      <w:bookmarkStart w:id="154" w:name="_CR4_2_2_1_1"/>
      <w:bookmarkStart w:id="155" w:name="_Toc162964621"/>
      <w:bookmarkEnd w:id="154"/>
      <w:r>
        <w:t>4.2.2.1.1</w:t>
      </w:r>
      <w:r>
        <w:tab/>
      </w:r>
      <w:r w:rsidRPr="00C90C94">
        <w:t>MC</w:t>
      </w:r>
      <w:r>
        <w:t xml:space="preserve">S UE configuration </w:t>
      </w:r>
      <w:r w:rsidRPr="00C90C94">
        <w:t>on primary MC system</w:t>
      </w:r>
      <w:bookmarkEnd w:id="155"/>
    </w:p>
    <w:p w14:paraId="69B8363F" w14:textId="77777777" w:rsidR="00C367E9" w:rsidRDefault="00C367E9" w:rsidP="00C367E9">
      <w:r>
        <w:t xml:space="preserve">The format of the MCS UE initial configuration MO downloaded to the MCS UE during online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p>
    <w:p w14:paraId="5B060400" w14:textId="77777777" w:rsidR="00C367E9" w:rsidRDefault="00C367E9" w:rsidP="00C367E9">
      <w:r>
        <w:t>The format of the MCS</w:t>
      </w:r>
      <w:r w:rsidRPr="00F11FFB">
        <w:t xml:space="preserve"> </w:t>
      </w:r>
      <w:r>
        <w:t xml:space="preserve">group document downloaded to the MCS UE during online configuration is defined in </w:t>
      </w:r>
      <w:r w:rsidRPr="003B0F41">
        <w:t>3GPP</w:t>
      </w:r>
      <w:r w:rsidRPr="00DF3356">
        <w:t> </w:t>
      </w:r>
      <w:r w:rsidRPr="003B0F41">
        <w:t>TS</w:t>
      </w:r>
      <w:r w:rsidRPr="00DF3356">
        <w:t> </w:t>
      </w:r>
      <w:r w:rsidRPr="003B0F41">
        <w:t>2</w:t>
      </w:r>
      <w:r>
        <w:t>4</w:t>
      </w:r>
      <w:r w:rsidRPr="003B0F41">
        <w:t>.</w:t>
      </w:r>
      <w:r>
        <w:t>481</w:t>
      </w:r>
      <w:r w:rsidRPr="00DF3356">
        <w:t> </w:t>
      </w:r>
      <w:r>
        <w:t>[5].</w:t>
      </w:r>
    </w:p>
    <w:p w14:paraId="10D44A2C" w14:textId="76F4B0B2" w:rsidR="00C367E9" w:rsidRDefault="00C367E9" w:rsidP="00C367E9">
      <w:r>
        <w:t>F</w:t>
      </w:r>
      <w:r w:rsidRPr="00FA1E2B">
        <w:t>igure</w:t>
      </w:r>
      <w:r w:rsidRPr="004D3578">
        <w:t> </w:t>
      </w:r>
      <w:r>
        <w:t>4.2.2.1</w:t>
      </w:r>
      <w:r w:rsidR="00B55213">
        <w:t>.1</w:t>
      </w:r>
      <w:r w:rsidRPr="00FA1E2B">
        <w:t>-</w:t>
      </w:r>
      <w:r>
        <w:t>1</w:t>
      </w:r>
      <w:r w:rsidRPr="00FA1E2B">
        <w:t xml:space="preserve"> </w:t>
      </w:r>
      <w:r>
        <w:t>shows</w:t>
      </w:r>
      <w:r w:rsidRPr="00FA1E2B">
        <w:t xml:space="preserve"> </w:t>
      </w:r>
      <w:r>
        <w:t>the</w:t>
      </w:r>
      <w:r w:rsidRPr="00FA1E2B">
        <w:t xml:space="preserve"> </w:t>
      </w:r>
      <w:r>
        <w:rPr>
          <w:rFonts w:eastAsia="SimSun" w:hint="eastAsia"/>
          <w:lang w:eastAsia="zh-CN"/>
        </w:rPr>
        <w:t xml:space="preserve">MCPTT </w:t>
      </w:r>
      <w:r>
        <w:rPr>
          <w:rFonts w:eastAsia="SimSun"/>
          <w:lang w:eastAsia="zh-CN"/>
        </w:rPr>
        <w:t xml:space="preserve">UE online </w:t>
      </w:r>
      <w:r>
        <w:rPr>
          <w:rFonts w:eastAsia="SimSun" w:hint="eastAsia"/>
          <w:lang w:eastAsia="zh-CN"/>
        </w:rPr>
        <w:t>configuration</w:t>
      </w:r>
      <w:r>
        <w:rPr>
          <w:rFonts w:eastAsia="SimSun"/>
          <w:lang w:eastAsia="zh-CN"/>
        </w:rPr>
        <w:t xml:space="preserve"> </w:t>
      </w:r>
      <w:r>
        <w:t>time sequence</w:t>
      </w:r>
      <w:r>
        <w:rPr>
          <w:rFonts w:eastAsia="SimSun" w:hint="eastAsia"/>
          <w:lang w:eastAsia="zh-CN"/>
        </w:rPr>
        <w:t>.</w:t>
      </w:r>
      <w:r w:rsidRPr="008553DB">
        <w:t xml:space="preserve"> </w:t>
      </w:r>
    </w:p>
    <w:p w14:paraId="0A662ABF" w14:textId="77777777" w:rsidR="00B55213" w:rsidRPr="00501082" w:rsidRDefault="00B55213" w:rsidP="00B55213">
      <w:pPr>
        <w:pStyle w:val="TH"/>
        <w:rPr>
          <w:rFonts w:eastAsia="SimSun"/>
        </w:rPr>
      </w:pPr>
      <w:r w:rsidRPr="00D80E97">
        <w:object w:dxaOrig="5617" w:dyaOrig="5466" w14:anchorId="19165FCE">
          <v:shape id="_x0000_i1026" type="#_x0000_t75" style="width:279.45pt;height:270.9pt" o:ole="">
            <v:imagedata r:id="rId12" o:title=""/>
          </v:shape>
          <o:OLEObject Type="Embed" ProgID="Visio.Drawing.11" ShapeID="_x0000_i1026" DrawAspect="Content" ObjectID="_1782028209" r:id="rId13"/>
        </w:object>
      </w:r>
    </w:p>
    <w:p w14:paraId="0C828AC0" w14:textId="77777777" w:rsidR="00B55213" w:rsidRDefault="00B55213" w:rsidP="00B55213">
      <w:pPr>
        <w:pStyle w:val="TF"/>
      </w:pPr>
      <w:bookmarkStart w:id="156" w:name="_CRFigure4_2_2_1_11MCSUEonlineconfigura"/>
      <w:r w:rsidRPr="003B0F41">
        <w:t>Figure</w:t>
      </w:r>
      <w:r>
        <w:t> </w:t>
      </w:r>
      <w:bookmarkEnd w:id="156"/>
      <w:r>
        <w:t>4.2.2.1.1-1 MCS UE online configuration time sequence</w:t>
      </w:r>
    </w:p>
    <w:p w14:paraId="21BC5EDE" w14:textId="77777777" w:rsidR="00C367E9" w:rsidRDefault="00C367E9" w:rsidP="00C367E9">
      <w:pPr>
        <w:rPr>
          <w:rFonts w:eastAsia="SimSun"/>
          <w:lang w:eastAsia="zh-CN"/>
        </w:rPr>
      </w:pPr>
      <w:r>
        <w:rPr>
          <w:rFonts w:eastAsia="SimSun"/>
          <w:lang w:eastAsia="zh-CN"/>
        </w:rPr>
        <w:t xml:space="preserve">If the MCS UE initial configuration MO has changed from the version stored in the MCS UE, the updated MCS UE initial configuration MO is downloaded to the MCPTT UE. </w:t>
      </w:r>
    </w:p>
    <w:p w14:paraId="52902338" w14:textId="77777777" w:rsidR="00C367E9" w:rsidRDefault="00C367E9" w:rsidP="00C367E9">
      <w:pPr>
        <w:rPr>
          <w:rFonts w:eastAsia="SimSun"/>
          <w:lang w:eastAsia="zh-CN"/>
        </w:rPr>
      </w:pPr>
      <w:r>
        <w:rPr>
          <w:rFonts w:eastAsia="SimSun"/>
          <w:lang w:eastAsia="zh-CN"/>
        </w:rPr>
        <w:t>If the MCS UE initial configuration MO contains a &lt;default-user-profile&gt; element and the identified default MCS user profile configuration MO(s) have changed from the version stored in the MCS UE, the updated default MCS user profile configuration MO(s) are downloaded to the MCS UE.</w:t>
      </w:r>
    </w:p>
    <w:p w14:paraId="7EA3FA80" w14:textId="77777777" w:rsidR="00C367E9" w:rsidRDefault="00C367E9" w:rsidP="00C367E9">
      <w:pPr>
        <w:pStyle w:val="NO"/>
        <w:rPr>
          <w:rFonts w:eastAsia="SimSun"/>
          <w:lang w:eastAsia="zh-CN"/>
        </w:rPr>
      </w:pPr>
      <w:r>
        <w:rPr>
          <w:rFonts w:eastAsia="SimSun"/>
          <w:lang w:eastAsia="zh-CN"/>
        </w:rPr>
        <w:lastRenderedPageBreak/>
        <w:t>NOTE</w:t>
      </w:r>
      <w:r w:rsidRPr="00DF3356">
        <w:t> </w:t>
      </w:r>
      <w:r>
        <w:t>1</w:t>
      </w:r>
      <w:r>
        <w:rPr>
          <w:rFonts w:eastAsia="SimSun"/>
          <w:lang w:eastAsia="zh-CN"/>
        </w:rPr>
        <w:t>:</w:t>
      </w:r>
      <w:r>
        <w:rPr>
          <w:rFonts w:eastAsia="SimSun"/>
          <w:lang w:eastAsia="zh-CN"/>
        </w:rPr>
        <w:tab/>
        <w:t>The default MCS user profile configuration MO(s) define the default identity(s) for the enabled mission critical service(s) and the profile of services available to the user (e.g. emergency MCPTT services) prior to user authentication.</w:t>
      </w:r>
    </w:p>
    <w:p w14:paraId="73CDF490" w14:textId="77777777" w:rsidR="00C367E9" w:rsidRDefault="00C367E9" w:rsidP="00C367E9">
      <w:r>
        <w:rPr>
          <w:rFonts w:eastAsia="SimSun"/>
          <w:lang w:eastAsia="zh-CN"/>
        </w:rPr>
        <w:t xml:space="preserve">The MCS UE contacts the identity management server using the HTTPS URI stored in the MCS UE initial configuration MO and performs MCS User authentication as specified in </w:t>
      </w:r>
      <w:r w:rsidRPr="003B0F41">
        <w:t>3GPP</w:t>
      </w:r>
      <w:r w:rsidRPr="00DF3356">
        <w:t> </w:t>
      </w:r>
      <w:r w:rsidRPr="003B0F41">
        <w:t>TS</w:t>
      </w:r>
      <w:r w:rsidRPr="00DF3356">
        <w:t> </w:t>
      </w:r>
      <w:r w:rsidRPr="003B0F41">
        <w:t>2</w:t>
      </w:r>
      <w:r>
        <w:t>4</w:t>
      </w:r>
      <w:r w:rsidRPr="003B0F41">
        <w:t>.</w:t>
      </w:r>
      <w:r>
        <w:t>482</w:t>
      </w:r>
      <w:r w:rsidRPr="00DF3356">
        <w:t> </w:t>
      </w:r>
      <w:r>
        <w:t>[6].</w:t>
      </w:r>
    </w:p>
    <w:p w14:paraId="3F2C2017" w14:textId="18D8EA44" w:rsidR="00C367E9" w:rsidRDefault="00C367E9" w:rsidP="00C367E9">
      <w:r w:rsidRPr="005A67BC">
        <w:t xml:space="preserve">The </w:t>
      </w:r>
      <w:r>
        <w:t>MCS UE</w:t>
      </w:r>
      <w:r w:rsidRPr="005A67BC">
        <w:t xml:space="preserve">, using the </w:t>
      </w:r>
      <w:r>
        <w:t>identities</w:t>
      </w:r>
      <w:r w:rsidRPr="005A67BC">
        <w:t xml:space="preserve"> obtained during </w:t>
      </w:r>
      <w:r>
        <w:t>MCS</w:t>
      </w:r>
      <w:r w:rsidRPr="005A67BC">
        <w:t xml:space="preserve"> user authentication, subscribes to the </w:t>
      </w:r>
      <w:r>
        <w:t>MCS</w:t>
      </w:r>
      <w:r w:rsidRPr="005A67BC">
        <w:t xml:space="preserve"> UE configuration document, </w:t>
      </w:r>
      <w:r>
        <w:t>the MCS</w:t>
      </w:r>
      <w:r w:rsidRPr="005A67BC">
        <w:t xml:space="preserve"> user profile </w:t>
      </w:r>
      <w:r>
        <w:t xml:space="preserve">configuration </w:t>
      </w:r>
      <w:r w:rsidRPr="005A67BC">
        <w:t xml:space="preserve">document and </w:t>
      </w:r>
      <w:r>
        <w:t>the MCS</w:t>
      </w:r>
      <w:r w:rsidRPr="005A67BC">
        <w:t xml:space="preserve"> service configuration document </w:t>
      </w:r>
      <w:r>
        <w:t xml:space="preserve">for each enabled MCS </w:t>
      </w:r>
      <w:r w:rsidRPr="005A67BC">
        <w:t xml:space="preserve">using the procedure </w:t>
      </w:r>
      <w:r>
        <w:t xml:space="preserve">for subscribing to multiple documents simultaneously using the subscription proxy function </w:t>
      </w:r>
      <w:r w:rsidRPr="005A67BC">
        <w:t xml:space="preserve">specified in </w:t>
      </w:r>
      <w:r>
        <w:t>clause</w:t>
      </w:r>
      <w:r w:rsidRPr="00DF3356">
        <w:t> </w:t>
      </w:r>
      <w:r>
        <w:t xml:space="preserve">6.3.13.2.2 </w:t>
      </w:r>
      <w:r w:rsidRPr="00E67FC0">
        <w:t xml:space="preserve">(i.e., the CMS acts as </w:t>
      </w:r>
      <w:r>
        <w:t>a</w:t>
      </w:r>
      <w:r w:rsidRPr="00E67FC0">
        <w:t xml:space="preserve"> Subscription Proxy)</w:t>
      </w:r>
      <w:r>
        <w:t xml:space="preserve"> and subscribes to the MCS group document using the procedure specified in </w:t>
      </w:r>
      <w:r w:rsidRPr="003B0F41">
        <w:t>3GPP</w:t>
      </w:r>
      <w:r w:rsidRPr="00DF3356">
        <w:t> </w:t>
      </w:r>
      <w:r w:rsidRPr="003B0F41">
        <w:t>TS</w:t>
      </w:r>
      <w:r w:rsidRPr="00DF3356">
        <w:t> </w:t>
      </w:r>
      <w:r w:rsidRPr="003B0F41">
        <w:t>2</w:t>
      </w:r>
      <w:r>
        <w:t>4</w:t>
      </w:r>
      <w:r w:rsidRPr="003B0F41">
        <w:t>.</w:t>
      </w:r>
      <w:r>
        <w:t>481</w:t>
      </w:r>
      <w:r w:rsidRPr="00DF3356">
        <w:t> </w:t>
      </w:r>
      <w:r>
        <w:t>[5]. If these documents have been updated since the current version stored in the MCS UE, then the MCS UE will receive a SIP NOTIFY request with an XCAP Diff document (see IETF</w:t>
      </w:r>
      <w:r w:rsidRPr="00DF3356">
        <w:t> RFC 5875 </w:t>
      </w:r>
      <w:r>
        <w:t>[11]), in which case the CMC updates its local document copies. Retrieval by the</w:t>
      </w:r>
      <w:r w:rsidRPr="0038081C">
        <w:t xml:space="preserve"> </w:t>
      </w:r>
      <w:r>
        <w:t xml:space="preserve">MCS UE using the notified HTTPS URI of the MCS group document is performed as specified in </w:t>
      </w:r>
      <w:r w:rsidRPr="003B0F41">
        <w:t>3GPP</w:t>
      </w:r>
      <w:r w:rsidRPr="00DF3356">
        <w:t> </w:t>
      </w:r>
      <w:r w:rsidRPr="003B0F41">
        <w:t>TS</w:t>
      </w:r>
      <w:r w:rsidRPr="00DF3356">
        <w:t> </w:t>
      </w:r>
      <w:r w:rsidRPr="003B0F41">
        <w:t>2</w:t>
      </w:r>
      <w:r>
        <w:t>4</w:t>
      </w:r>
      <w:r w:rsidRPr="003B0F41">
        <w:t>.</w:t>
      </w:r>
      <w:r>
        <w:t>481</w:t>
      </w:r>
      <w:r w:rsidRPr="00DF3356">
        <w:t> </w:t>
      </w:r>
      <w:r>
        <w:t>[5].</w:t>
      </w:r>
    </w:p>
    <w:p w14:paraId="1AD7DBDD" w14:textId="54A000C7" w:rsidR="00C367E9" w:rsidRDefault="00C367E9" w:rsidP="00C367E9">
      <w:pPr>
        <w:pStyle w:val="NO"/>
      </w:pPr>
      <w:r>
        <w:t>NOTE</w:t>
      </w:r>
      <w:r w:rsidRPr="00DF3356">
        <w:t> </w:t>
      </w:r>
      <w:r w:rsidRPr="003B0F41">
        <w:t>2</w:t>
      </w:r>
      <w:r>
        <w:t>:</w:t>
      </w:r>
      <w:r>
        <w:tab/>
        <w:t>The MCS UE can be notified of changes to a configuration document at any time while using the MCS.</w:t>
      </w:r>
    </w:p>
    <w:p w14:paraId="48056371" w14:textId="77777777" w:rsidR="00B55213" w:rsidRDefault="00B55213" w:rsidP="00B55213">
      <w:pPr>
        <w:pStyle w:val="Heading5"/>
      </w:pPr>
      <w:bookmarkStart w:id="157" w:name="_CR4_2_2_1_2"/>
      <w:bookmarkStart w:id="158" w:name="_Toc162964622"/>
      <w:bookmarkEnd w:id="157"/>
      <w:r>
        <w:t>4.2.2.1.2</w:t>
      </w:r>
      <w:r>
        <w:tab/>
      </w:r>
      <w:r w:rsidRPr="00C90C94">
        <w:t>MC</w:t>
      </w:r>
      <w:r>
        <w:t xml:space="preserve">S UE configuration </w:t>
      </w:r>
      <w:r>
        <w:rPr>
          <w:lang w:eastAsia="zh-CN"/>
        </w:rPr>
        <w:t>for migration to a partner MC system</w:t>
      </w:r>
      <w:bookmarkEnd w:id="158"/>
    </w:p>
    <w:p w14:paraId="11C4B926" w14:textId="77777777" w:rsidR="00B55213" w:rsidRPr="00F84593" w:rsidRDefault="00B55213" w:rsidP="00B55213">
      <w:pPr>
        <w:pStyle w:val="Heading6"/>
      </w:pPr>
      <w:bookmarkStart w:id="159" w:name="_CR4_2_2_1_2_1"/>
      <w:bookmarkStart w:id="160" w:name="_Toc162964623"/>
      <w:bookmarkEnd w:id="159"/>
      <w:r>
        <w:t>4.2.2.1.2.1</w:t>
      </w:r>
      <w:r>
        <w:tab/>
        <w:t>General</w:t>
      </w:r>
      <w:bookmarkEnd w:id="160"/>
    </w:p>
    <w:p w14:paraId="42FFAB24" w14:textId="77777777" w:rsidR="00B55213" w:rsidRDefault="00B55213" w:rsidP="00B55213">
      <w:r>
        <w:t>F</w:t>
      </w:r>
      <w:r w:rsidRPr="00FA1E2B">
        <w:t>igure</w:t>
      </w:r>
      <w:r w:rsidRPr="004D3578">
        <w:t> </w:t>
      </w:r>
      <w:r>
        <w:t>4.2.2.1.2</w:t>
      </w:r>
      <w:r w:rsidRPr="00FA1E2B">
        <w:t>-</w:t>
      </w:r>
      <w:r>
        <w:t>1</w:t>
      </w:r>
      <w:r w:rsidRPr="00FA1E2B">
        <w:t xml:space="preserve"> </w:t>
      </w:r>
      <w:r>
        <w:t>shows</w:t>
      </w:r>
      <w:r w:rsidRPr="00FA1E2B">
        <w:t xml:space="preserve"> </w:t>
      </w:r>
      <w:r>
        <w:t>the</w:t>
      </w:r>
      <w:r w:rsidRPr="00FA1E2B">
        <w:t xml:space="preserve"> </w:t>
      </w:r>
      <w:r>
        <w:t xml:space="preserve">time sequence for </w:t>
      </w:r>
      <w:r>
        <w:rPr>
          <w:rFonts w:hint="eastAsia"/>
          <w:lang w:eastAsia="zh-CN"/>
        </w:rPr>
        <w:t>MC</w:t>
      </w:r>
      <w:r>
        <w:rPr>
          <w:lang w:eastAsia="zh-CN"/>
        </w:rPr>
        <w:t>S</w:t>
      </w:r>
      <w:r>
        <w:rPr>
          <w:rFonts w:hint="eastAsia"/>
          <w:lang w:eastAsia="zh-CN"/>
        </w:rPr>
        <w:t xml:space="preserve"> </w:t>
      </w:r>
      <w:r>
        <w:rPr>
          <w:lang w:eastAsia="zh-CN"/>
        </w:rPr>
        <w:t xml:space="preserve">UE online </w:t>
      </w:r>
      <w:r>
        <w:rPr>
          <w:rFonts w:hint="eastAsia"/>
          <w:lang w:eastAsia="zh-CN"/>
        </w:rPr>
        <w:t>configuration</w:t>
      </w:r>
      <w:r>
        <w:rPr>
          <w:lang w:eastAsia="zh-CN"/>
        </w:rPr>
        <w:t xml:space="preserve"> for migration to a partner MC system</w:t>
      </w:r>
      <w:r>
        <w:rPr>
          <w:rFonts w:hint="eastAsia"/>
          <w:lang w:eastAsia="zh-CN"/>
        </w:rPr>
        <w:t>.</w:t>
      </w:r>
    </w:p>
    <w:p w14:paraId="655550BA" w14:textId="77777777" w:rsidR="00B55213" w:rsidRDefault="00B55213" w:rsidP="00B55213">
      <w:pPr>
        <w:pStyle w:val="TH"/>
      </w:pPr>
      <w:r>
        <w:object w:dxaOrig="7250" w:dyaOrig="7611" w14:anchorId="131C841F">
          <v:shape id="_x0000_i1027" type="#_x0000_t75" style="width:363.55pt;height:380.65pt" o:ole="">
            <v:imagedata r:id="rId14" o:title=""/>
          </v:shape>
          <o:OLEObject Type="Embed" ProgID="Visio.Drawing.15" ShapeID="_x0000_i1027" DrawAspect="Content" ObjectID="_1782028210" r:id="rId15"/>
        </w:object>
      </w:r>
    </w:p>
    <w:p w14:paraId="1506E8CF" w14:textId="77777777" w:rsidR="00B55213" w:rsidRDefault="00B55213" w:rsidP="00B55213">
      <w:pPr>
        <w:pStyle w:val="TF"/>
      </w:pPr>
      <w:bookmarkStart w:id="161" w:name="_CRFigure4_2_2_1_21MCSUEonlineconfigura"/>
      <w:r w:rsidRPr="00090B6B">
        <w:t>Figure</w:t>
      </w:r>
      <w:r>
        <w:t> </w:t>
      </w:r>
      <w:bookmarkEnd w:id="161"/>
      <w:r>
        <w:t>4.2.2.1.2</w:t>
      </w:r>
      <w:r w:rsidRPr="00FA1E2B">
        <w:t>-</w:t>
      </w:r>
      <w:r>
        <w:t xml:space="preserve">1 </w:t>
      </w:r>
      <w:r w:rsidRPr="000A7F5B">
        <w:t xml:space="preserve">MCS UE online configuration time sequence </w:t>
      </w:r>
      <w:r>
        <w:rPr>
          <w:lang w:eastAsia="zh-CN"/>
        </w:rPr>
        <w:t>for migration to a partner MC system</w:t>
      </w:r>
    </w:p>
    <w:p w14:paraId="451DFCA1" w14:textId="77777777" w:rsidR="00B55213" w:rsidRDefault="00B55213" w:rsidP="00B55213">
      <w:pPr>
        <w:rPr>
          <w:lang w:eastAsia="zh-CN"/>
        </w:rPr>
      </w:pPr>
      <w:r>
        <w:rPr>
          <w:lang w:eastAsia="zh-CN"/>
        </w:rPr>
        <w:t xml:space="preserve">In order to migrate to a partner MCS, the MCS UE needs to be configured by the primary MC system with at least one MCS user profile configuration document containing information on partner MC systems to which the MCS UE can </w:t>
      </w:r>
      <w:r>
        <w:rPr>
          <w:lang w:eastAsia="zh-CN"/>
        </w:rPr>
        <w:lastRenderedPageBreak/>
        <w:t>migrate. The information on partner MC systems to which the MCS UE can migrate consists of a list of entries, where an entry includes:</w:t>
      </w:r>
    </w:p>
    <w:p w14:paraId="2A718581" w14:textId="77777777" w:rsidR="00B55213" w:rsidRDefault="00B55213" w:rsidP="00B55213">
      <w:pPr>
        <w:pStyle w:val="B1"/>
        <w:rPr>
          <w:lang w:eastAsia="zh-CN"/>
        </w:rPr>
      </w:pPr>
      <w:r>
        <w:rPr>
          <w:lang w:eastAsia="zh-CN"/>
        </w:rPr>
        <w:t>-</w:t>
      </w:r>
      <w:r>
        <w:rPr>
          <w:lang w:eastAsia="zh-CN"/>
        </w:rPr>
        <w:tab/>
      </w:r>
      <w:r w:rsidRPr="00AC23D1">
        <w:rPr>
          <w:lang w:eastAsia="zh-CN"/>
        </w:rPr>
        <w:t>the identity of a partner MC system</w:t>
      </w:r>
      <w:r>
        <w:rPr>
          <w:lang w:eastAsia="zh-CN"/>
        </w:rPr>
        <w:t>; and</w:t>
      </w:r>
    </w:p>
    <w:p w14:paraId="601B779C" w14:textId="77777777" w:rsidR="00B55213" w:rsidRDefault="00B55213" w:rsidP="00B55213">
      <w:pPr>
        <w:pStyle w:val="B1"/>
        <w:rPr>
          <w:lang w:eastAsia="zh-CN"/>
        </w:rPr>
      </w:pPr>
      <w:r>
        <w:rPr>
          <w:lang w:eastAsia="zh-CN"/>
        </w:rPr>
        <w:t>-</w:t>
      </w:r>
      <w:r>
        <w:rPr>
          <w:lang w:eastAsia="zh-CN"/>
        </w:rPr>
        <w:tab/>
        <w:t>a</w:t>
      </w:r>
      <w:r w:rsidRPr="00F92621">
        <w:rPr>
          <w:lang w:eastAsia="zh-CN"/>
        </w:rPr>
        <w:t>n MCS UE initial configuration document</w:t>
      </w:r>
      <w:r>
        <w:rPr>
          <w:lang w:eastAsia="zh-CN"/>
        </w:rPr>
        <w:t xml:space="preserve"> for the partner MC system.</w:t>
      </w:r>
    </w:p>
    <w:p w14:paraId="18C87C08" w14:textId="77777777" w:rsidR="00B55213" w:rsidRPr="00AC23D1" w:rsidRDefault="00B55213" w:rsidP="00B55213">
      <w:pPr>
        <w:rPr>
          <w:lang w:eastAsia="zh-CN"/>
        </w:rPr>
      </w:pPr>
      <w:r>
        <w:rPr>
          <w:lang w:val="en-US" w:eastAsia="zh-CN"/>
        </w:rPr>
        <w:t>Based on the information on partner MC systems to which the MCS UE can migrate, if there is a need for migration to a partner system (e.g., due to the change in the registered PLMN), the MCS UE selects a partner MC system</w:t>
      </w:r>
      <w:r w:rsidRPr="0003276C">
        <w:rPr>
          <w:lang w:val="en-US" w:eastAsia="zh-CN"/>
        </w:rPr>
        <w:t xml:space="preserve"> </w:t>
      </w:r>
      <w:r>
        <w:rPr>
          <w:lang w:val="en-US" w:eastAsia="zh-CN"/>
        </w:rPr>
        <w:t>as specified in clause 4.2.2.1.2.2  and then an MCS user profile configuration document as specified in clause 4.2.2.1.2.3.</w:t>
      </w:r>
    </w:p>
    <w:p w14:paraId="5E4B0902" w14:textId="77777777" w:rsidR="00B55213" w:rsidRDefault="00B55213" w:rsidP="00B55213">
      <w:pPr>
        <w:rPr>
          <w:lang w:eastAsia="zh-CN"/>
        </w:rPr>
      </w:pPr>
      <w:r>
        <w:rPr>
          <w:lang w:eastAsia="zh-CN"/>
        </w:rPr>
        <w:t>Then, the MCS UE contacts the identity management server in the selected partner MC system using:</w:t>
      </w:r>
    </w:p>
    <w:p w14:paraId="7FA58437" w14:textId="77777777" w:rsidR="00B55213" w:rsidRDefault="00B55213" w:rsidP="00B55213">
      <w:pPr>
        <w:pStyle w:val="B1"/>
        <w:rPr>
          <w:lang w:eastAsia="zh-CN"/>
        </w:rPr>
      </w:pPr>
      <w:r>
        <w:rPr>
          <w:lang w:eastAsia="zh-CN"/>
        </w:rPr>
        <w:t>-</w:t>
      </w:r>
      <w:r>
        <w:rPr>
          <w:lang w:eastAsia="zh-CN"/>
        </w:rPr>
        <w:tab/>
        <w:t>the HTTPS URI stored in the MCS UE initial configuration document in the entry for the selected partner MC system in the selected MCS user profile configuration document; and</w:t>
      </w:r>
    </w:p>
    <w:p w14:paraId="0BCE20CE" w14:textId="77777777" w:rsidR="00B55213" w:rsidRDefault="00B55213" w:rsidP="00B55213">
      <w:pPr>
        <w:pStyle w:val="B1"/>
        <w:rPr>
          <w:lang w:eastAsia="zh-CN"/>
        </w:rPr>
      </w:pPr>
      <w:r>
        <w:rPr>
          <w:lang w:eastAsia="zh-CN"/>
        </w:rPr>
        <w:t>-</w:t>
      </w:r>
      <w:r>
        <w:rPr>
          <w:lang w:eastAsia="zh-CN"/>
        </w:rPr>
        <w:tab/>
        <w:t>the security token obtained from the identity management server in the primary MC system;</w:t>
      </w:r>
    </w:p>
    <w:p w14:paraId="7DCD24D2" w14:textId="0191CF8D" w:rsidR="00B55213" w:rsidRDefault="00B55213" w:rsidP="00B55213">
      <w:r>
        <w:rPr>
          <w:lang w:eastAsia="zh-CN"/>
        </w:rPr>
        <w:t xml:space="preserve">and performs MCS user authentication to the selected partner MC system as specified in </w:t>
      </w:r>
      <w:r w:rsidRPr="003B0F41">
        <w:t>3GPP</w:t>
      </w:r>
      <w:r w:rsidRPr="00DF3356">
        <w:t> </w:t>
      </w:r>
      <w:r w:rsidRPr="003B0F41">
        <w:t>TS</w:t>
      </w:r>
      <w:r w:rsidRPr="00DF3356">
        <w:t> </w:t>
      </w:r>
      <w:r w:rsidRPr="003B0F41">
        <w:t>2</w:t>
      </w:r>
      <w:r>
        <w:t>4</w:t>
      </w:r>
      <w:r w:rsidRPr="003B0F41">
        <w:t>.</w:t>
      </w:r>
      <w:r>
        <w:t>482</w:t>
      </w:r>
      <w:r w:rsidRPr="00DF3356">
        <w:t> </w:t>
      </w:r>
      <w:r>
        <w:t>[6].</w:t>
      </w:r>
      <w:r w:rsidR="00174DF2">
        <w:t xml:space="preserve"> As a result, the MCS UE acquires an access token to be used in the partner MC system.</w:t>
      </w:r>
    </w:p>
    <w:p w14:paraId="0154CBC7" w14:textId="34B81783" w:rsidR="00174DF2" w:rsidRDefault="00174DF2" w:rsidP="00174DF2">
      <w:r w:rsidRPr="005A67BC">
        <w:t xml:space="preserve">The </w:t>
      </w:r>
      <w:r>
        <w:t>MCS UE</w:t>
      </w:r>
      <w:r w:rsidRPr="005A67BC">
        <w:t>, using</w:t>
      </w:r>
      <w:r>
        <w:t>:</w:t>
      </w:r>
    </w:p>
    <w:p w14:paraId="2D1A33FC" w14:textId="156ACD71" w:rsidR="00174DF2" w:rsidRDefault="00174DF2" w:rsidP="003A2B22">
      <w:pPr>
        <w:pStyle w:val="B1"/>
      </w:pPr>
      <w:r>
        <w:t>-</w:t>
      </w:r>
      <w:r>
        <w:tab/>
      </w:r>
      <w:r w:rsidRPr="005A67BC">
        <w:t xml:space="preserve">the </w:t>
      </w:r>
      <w:r>
        <w:t>access token</w:t>
      </w:r>
      <w:r w:rsidRPr="005A67BC">
        <w:t xml:space="preserve"> obtained during </w:t>
      </w:r>
      <w:r>
        <w:t>the MCS</w:t>
      </w:r>
      <w:r w:rsidRPr="005A67BC">
        <w:t xml:space="preserve"> user authentication</w:t>
      </w:r>
      <w:r>
        <w:t xml:space="preserve"> to the selected partner MC system; and </w:t>
      </w:r>
    </w:p>
    <w:p w14:paraId="61492835" w14:textId="3D581B27" w:rsidR="00174DF2" w:rsidRDefault="00174DF2" w:rsidP="003A2B22">
      <w:pPr>
        <w:pStyle w:val="B1"/>
      </w:pPr>
      <w:r>
        <w:t>-</w:t>
      </w:r>
      <w:r>
        <w:tab/>
        <w:t xml:space="preserve">the selected </w:t>
      </w:r>
      <w:r>
        <w:rPr>
          <w:lang w:val="en-US" w:eastAsia="zh-CN"/>
        </w:rPr>
        <w:t xml:space="preserve">MCS user profile configuration document </w:t>
      </w:r>
      <w:r w:rsidRPr="00AF0F56">
        <w:rPr>
          <w:lang w:val="en-US" w:eastAsia="zh-CN"/>
        </w:rPr>
        <w:t>which is one of the MCS user profile configuration document</w:t>
      </w:r>
      <w:r>
        <w:rPr>
          <w:lang w:val="en-US" w:eastAsia="zh-CN"/>
        </w:rPr>
        <w:t>(</w:t>
      </w:r>
      <w:r w:rsidRPr="00AF0F56">
        <w:rPr>
          <w:lang w:val="en-US" w:eastAsia="zh-CN"/>
        </w:rPr>
        <w:t>s</w:t>
      </w:r>
      <w:r>
        <w:rPr>
          <w:lang w:val="en-US" w:eastAsia="zh-CN"/>
        </w:rPr>
        <w:t>)</w:t>
      </w:r>
      <w:r w:rsidRPr="00AF0F56">
        <w:rPr>
          <w:lang w:val="en-US" w:eastAsia="zh-CN"/>
        </w:rPr>
        <w:t xml:space="preserve"> configured by the primary MC system</w:t>
      </w:r>
      <w:r>
        <w:t>;</w:t>
      </w:r>
    </w:p>
    <w:p w14:paraId="4E98608B" w14:textId="77777777" w:rsidR="00174DF2" w:rsidRDefault="00174DF2" w:rsidP="00174DF2">
      <w:pPr>
        <w:rPr>
          <w:ins w:id="162" w:author="24.484_CR0275R1_(Rel-18)_eMCSMI_IRail" w:date="2024-07-09T11:00:00Z"/>
        </w:rPr>
      </w:pPr>
      <w:r>
        <w:t>performs migration service authorization (see clause 7A of 3GPP TS 24.379 [9], 3GPP TS 24.281 [28], and 3GPP TS 24.282 [25] for further details).</w:t>
      </w:r>
    </w:p>
    <w:p w14:paraId="7CCBFCD3" w14:textId="77777777" w:rsidR="00C01819" w:rsidRDefault="00C01819" w:rsidP="00C01819">
      <w:pPr>
        <w:rPr>
          <w:ins w:id="163" w:author="24.484_CR0275R1_(Rel-18)_eMCSMI_IRail" w:date="2024-07-09T11:00:00Z"/>
          <w:lang w:eastAsia="ko-KR"/>
        </w:rPr>
      </w:pPr>
      <w:ins w:id="164" w:author="24.484_CR0275R1_(Rel-18)_eMCSMI_IRail" w:date="2024-07-09T11:00:00Z">
        <w:r>
          <w:rPr>
            <w:rFonts w:hint="eastAsia"/>
            <w:lang w:eastAsia="ko-KR"/>
          </w:rPr>
          <w:t xml:space="preserve">After the completion of the MCS authorization for </w:t>
        </w:r>
        <w:r>
          <w:rPr>
            <w:lang w:eastAsia="ko-KR"/>
          </w:rPr>
          <w:t>migration</w:t>
        </w:r>
        <w:r>
          <w:rPr>
            <w:rFonts w:hint="eastAsia"/>
            <w:lang w:eastAsia="ko-KR"/>
          </w:rPr>
          <w:t xml:space="preserve">, the MCS UE performs the MCS </w:t>
        </w:r>
        <w:r>
          <w:rPr>
            <w:lang w:eastAsia="ko-KR"/>
          </w:rPr>
          <w:t>authorization</w:t>
        </w:r>
        <w:r>
          <w:rPr>
            <w:rFonts w:hint="eastAsia"/>
            <w:lang w:eastAsia="ko-KR"/>
          </w:rPr>
          <w:t xml:space="preserve"> to the partner MC system using:</w:t>
        </w:r>
      </w:ins>
    </w:p>
    <w:p w14:paraId="38AF12BB" w14:textId="77777777" w:rsidR="00C01819" w:rsidRPr="00C01819" w:rsidRDefault="00C01819" w:rsidP="00C01819">
      <w:pPr>
        <w:pStyle w:val="B1"/>
        <w:rPr>
          <w:ins w:id="165" w:author="24.484_CR0275R1_(Rel-18)_eMCSMI_IRail" w:date="2024-07-09T11:00:00Z"/>
          <w:rFonts w:eastAsiaTheme="minorEastAsia"/>
          <w:lang w:eastAsia="ko-KR"/>
        </w:rPr>
      </w:pPr>
      <w:ins w:id="166" w:author="24.484_CR0275R1_(Rel-18)_eMCSMI_IRail" w:date="2024-07-09T11:00:00Z">
        <w:r w:rsidRPr="00C01819">
          <w:rPr>
            <w:rFonts w:eastAsiaTheme="minorEastAsia" w:hint="eastAsia"/>
            <w:lang w:eastAsia="ko-KR"/>
          </w:rPr>
          <w:t>-</w:t>
        </w:r>
        <w:r w:rsidRPr="00C01819">
          <w:rPr>
            <w:rFonts w:eastAsiaTheme="minorEastAsia"/>
            <w:lang w:eastAsia="ko-KR"/>
          </w:rPr>
          <w:tab/>
        </w:r>
        <w:r w:rsidRPr="00C01819">
          <w:rPr>
            <w:rFonts w:eastAsiaTheme="minorEastAsia" w:hint="eastAsia"/>
            <w:lang w:eastAsia="ko-KR"/>
          </w:rPr>
          <w:t xml:space="preserve">the access token obtained </w:t>
        </w:r>
        <w:r w:rsidRPr="00C01819">
          <w:rPr>
            <w:rFonts w:eastAsiaTheme="minorEastAsia"/>
            <w:lang w:eastAsia="ko-KR"/>
          </w:rPr>
          <w:t>during the MCS user authentication to the selected partner MC system</w:t>
        </w:r>
        <w:r w:rsidRPr="00C01819">
          <w:rPr>
            <w:rFonts w:eastAsiaTheme="minorEastAsia" w:hint="eastAsia"/>
            <w:lang w:eastAsia="ko-KR"/>
          </w:rPr>
          <w:t>; or</w:t>
        </w:r>
      </w:ins>
    </w:p>
    <w:p w14:paraId="3FB2F62F" w14:textId="2F6E4EF3" w:rsidR="00C01819" w:rsidRDefault="00C01819" w:rsidP="00C01819">
      <w:pPr>
        <w:pStyle w:val="B1"/>
      </w:pPr>
      <w:ins w:id="167" w:author="24.484_CR0275R1_(Rel-18)_eMCSMI_IRail" w:date="2024-07-09T11:00:00Z">
        <w:r w:rsidRPr="00C01819">
          <w:rPr>
            <w:rFonts w:eastAsiaTheme="minorEastAsia" w:hint="eastAsia"/>
            <w:lang w:eastAsia="ko-KR"/>
          </w:rPr>
          <w:t>-</w:t>
        </w:r>
        <w:r w:rsidRPr="00C01819">
          <w:rPr>
            <w:rFonts w:eastAsiaTheme="minorEastAsia"/>
            <w:lang w:eastAsia="ko-KR"/>
          </w:rPr>
          <w:tab/>
        </w:r>
        <w:r w:rsidRPr="00C01819">
          <w:rPr>
            <w:rFonts w:eastAsiaTheme="minorEastAsia" w:hint="eastAsia"/>
            <w:lang w:eastAsia="ko-KR"/>
          </w:rPr>
          <w:t>the new access token obtained by additionally contacting the identity management server in the partner MC system.</w:t>
        </w:r>
      </w:ins>
    </w:p>
    <w:p w14:paraId="420A9003" w14:textId="149A9C11" w:rsidR="00B55213" w:rsidRDefault="00174DF2" w:rsidP="00B55213">
      <w:r>
        <w:t xml:space="preserve">The MCS UE, using </w:t>
      </w:r>
      <w:r w:rsidRPr="003D22C7">
        <w:t xml:space="preserve">the </w:t>
      </w:r>
      <w:ins w:id="168" w:author="24.484_CR0275R1_(Rel-18)_eMCSMI_IRail" w:date="2024-07-09T11:01:00Z">
        <w:r w:rsidR="00C01819">
          <w:rPr>
            <w:rFonts w:hint="eastAsia"/>
            <w:lang w:eastAsia="ko-KR"/>
          </w:rPr>
          <w:t xml:space="preserve">obtained </w:t>
        </w:r>
      </w:ins>
      <w:r w:rsidRPr="003D22C7">
        <w:t>access token obtained during the MCS user authentication to the selected partner MC system</w:t>
      </w:r>
      <w:ins w:id="169" w:author="24.484_CR0275R1_(Rel-18)_eMCSMI_IRail" w:date="2024-07-09T11:01:00Z">
        <w:r w:rsidR="00C01819">
          <w:t xml:space="preserve"> </w:t>
        </w:r>
        <w:r w:rsidR="00C01819">
          <w:rPr>
            <w:rFonts w:hint="eastAsia"/>
            <w:lang w:eastAsia="ko-KR"/>
          </w:rPr>
          <w:t>or the MCS authorization to the partner MC system</w:t>
        </w:r>
      </w:ins>
      <w:r>
        <w:t xml:space="preserve">, </w:t>
      </w:r>
      <w:r w:rsidR="00B55213" w:rsidRPr="005A67BC">
        <w:t xml:space="preserve">subscribes to the </w:t>
      </w:r>
      <w:r w:rsidR="00B55213">
        <w:t>MCS</w:t>
      </w:r>
      <w:r w:rsidR="00B55213" w:rsidRPr="005A67BC">
        <w:t xml:space="preserve"> UE configuration document, </w:t>
      </w:r>
      <w:r w:rsidR="00B55213">
        <w:t>the MCS</w:t>
      </w:r>
      <w:r w:rsidR="00B55213" w:rsidRPr="005A67BC">
        <w:t xml:space="preserve"> user profile </w:t>
      </w:r>
      <w:r w:rsidR="00B55213">
        <w:t xml:space="preserve">configuration </w:t>
      </w:r>
      <w:r w:rsidR="00B55213" w:rsidRPr="005A67BC">
        <w:t>document</w:t>
      </w:r>
      <w:r w:rsidR="00B55213">
        <w:t>,</w:t>
      </w:r>
      <w:r w:rsidR="00B55213" w:rsidRPr="005A67BC">
        <w:t xml:space="preserve"> and </w:t>
      </w:r>
      <w:r w:rsidR="00B55213">
        <w:t>the MCS</w:t>
      </w:r>
      <w:r w:rsidR="00B55213" w:rsidRPr="005A67BC">
        <w:t xml:space="preserve"> service configuration document </w:t>
      </w:r>
      <w:r w:rsidR="00B55213">
        <w:t xml:space="preserve">for each enabled MCS </w:t>
      </w:r>
      <w:r w:rsidR="00B55213" w:rsidRPr="005A67BC">
        <w:t xml:space="preserve">using the procedure </w:t>
      </w:r>
      <w:r w:rsidR="00B55213">
        <w:t xml:space="preserve">for subscribing to multiple documents simultaneously using the subscription proxy function </w:t>
      </w:r>
      <w:r w:rsidR="00B55213" w:rsidRPr="005A67BC">
        <w:t xml:space="preserve">specified in </w:t>
      </w:r>
      <w:r w:rsidR="00B55213">
        <w:t>clause</w:t>
      </w:r>
      <w:r w:rsidR="00B55213" w:rsidRPr="00DF3356">
        <w:t> </w:t>
      </w:r>
      <w:r w:rsidR="00B55213">
        <w:t xml:space="preserve">6.3.13.2.2 </w:t>
      </w:r>
      <w:r w:rsidR="00B55213" w:rsidRPr="00E67FC0">
        <w:t xml:space="preserve">(i.e., the CMS acts as </w:t>
      </w:r>
      <w:r w:rsidR="00B55213">
        <w:t>a</w:t>
      </w:r>
      <w:r w:rsidR="00B55213" w:rsidRPr="00E67FC0">
        <w:t xml:space="preserve"> Subscription Proxy)</w:t>
      </w:r>
      <w:r w:rsidR="00B55213">
        <w:t xml:space="preserve"> and subscribes to the MCS group document using the procedure specified in </w:t>
      </w:r>
      <w:r w:rsidR="00B55213" w:rsidRPr="003B0F41">
        <w:t>3GPP</w:t>
      </w:r>
      <w:r w:rsidR="00B55213" w:rsidRPr="00DF3356">
        <w:t> </w:t>
      </w:r>
      <w:r w:rsidR="00B55213" w:rsidRPr="003B0F41">
        <w:t>TS</w:t>
      </w:r>
      <w:r w:rsidR="00B55213" w:rsidRPr="00DF3356">
        <w:t> </w:t>
      </w:r>
      <w:r w:rsidR="00B55213" w:rsidRPr="003B0F41">
        <w:t>2</w:t>
      </w:r>
      <w:r w:rsidR="00B55213">
        <w:t>4</w:t>
      </w:r>
      <w:r w:rsidR="00B55213" w:rsidRPr="003B0F41">
        <w:t>.</w:t>
      </w:r>
      <w:r w:rsidR="00B55213">
        <w:t>481</w:t>
      </w:r>
      <w:r w:rsidR="00B55213" w:rsidRPr="00DF3356">
        <w:t> </w:t>
      </w:r>
      <w:r w:rsidR="00B55213">
        <w:t>[5]. If these documents have been updated since the current version stored in the MCS UE, then the MCS UE will receive a SIP NOTIFY request with an XCAP Diff document (see IETF</w:t>
      </w:r>
      <w:r w:rsidR="00B55213" w:rsidRPr="00DF3356">
        <w:t> RFC 5875 </w:t>
      </w:r>
      <w:r w:rsidR="00B55213">
        <w:t>[11]), in which case the CMC updates its local document copies. Retrieval by the</w:t>
      </w:r>
      <w:r w:rsidR="00B55213" w:rsidRPr="0038081C">
        <w:t xml:space="preserve"> </w:t>
      </w:r>
      <w:r w:rsidR="00B55213">
        <w:t xml:space="preserve">MCS UE using the notified HTTPS URI of the MCS group document is performed as specified in </w:t>
      </w:r>
      <w:r w:rsidR="00B55213" w:rsidRPr="003B0F41">
        <w:t>3GPP</w:t>
      </w:r>
      <w:r w:rsidR="00B55213" w:rsidRPr="00DF3356">
        <w:t> </w:t>
      </w:r>
      <w:r w:rsidR="00B55213" w:rsidRPr="003B0F41">
        <w:t>TS</w:t>
      </w:r>
      <w:r w:rsidR="00B55213" w:rsidRPr="00DF3356">
        <w:t> </w:t>
      </w:r>
      <w:r w:rsidR="00B55213" w:rsidRPr="003B0F41">
        <w:t>2</w:t>
      </w:r>
      <w:r w:rsidR="00B55213">
        <w:t>4</w:t>
      </w:r>
      <w:r w:rsidR="00B55213" w:rsidRPr="003B0F41">
        <w:t>.</w:t>
      </w:r>
      <w:r w:rsidR="00B55213">
        <w:t>481</w:t>
      </w:r>
      <w:r w:rsidR="00B55213" w:rsidRPr="00DF3356">
        <w:t> </w:t>
      </w:r>
      <w:r w:rsidR="00B55213">
        <w:t>[5].</w:t>
      </w:r>
    </w:p>
    <w:p w14:paraId="2A43A985" w14:textId="77777777" w:rsidR="00B55213" w:rsidRDefault="00B55213" w:rsidP="00B55213">
      <w:pPr>
        <w:pStyle w:val="NO"/>
      </w:pPr>
      <w:r>
        <w:t>NOTE 1:</w:t>
      </w:r>
      <w:r>
        <w:tab/>
        <w:t>The MCS user profile configuration document to which the MCS UE subscribes is different from the MCS user profile configuration document selected by the MCS UE which was used to access the selected partner MC system.</w:t>
      </w:r>
    </w:p>
    <w:p w14:paraId="00CB1269" w14:textId="77777777" w:rsidR="00B55213" w:rsidRPr="0038081C" w:rsidRDefault="00B55213" w:rsidP="00B55213">
      <w:pPr>
        <w:pStyle w:val="NO"/>
        <w:rPr>
          <w:lang w:eastAsia="zh-CN"/>
        </w:rPr>
      </w:pPr>
      <w:r>
        <w:t>NOTE</w:t>
      </w:r>
      <w:r w:rsidRPr="00DF3356">
        <w:t> </w:t>
      </w:r>
      <w:r w:rsidRPr="003B0F41">
        <w:t>2</w:t>
      </w:r>
      <w:r>
        <w:t>:</w:t>
      </w:r>
      <w:r>
        <w:tab/>
        <w:t>The MCS UE can be notified of changes to a configuration document at any time while using the MCS in the partner MC system.</w:t>
      </w:r>
    </w:p>
    <w:p w14:paraId="098DF760" w14:textId="77777777" w:rsidR="00B55213" w:rsidRDefault="00B55213" w:rsidP="00B55213">
      <w:pPr>
        <w:pStyle w:val="Heading6"/>
      </w:pPr>
      <w:bookmarkStart w:id="170" w:name="_CR4_2_2_1_2_2"/>
      <w:bookmarkStart w:id="171" w:name="_Toc162964624"/>
      <w:bookmarkEnd w:id="170"/>
      <w:r>
        <w:t>4.2.2.1.2.2</w:t>
      </w:r>
      <w:r>
        <w:tab/>
        <w:t>Partner MC system selection</w:t>
      </w:r>
      <w:bookmarkEnd w:id="171"/>
    </w:p>
    <w:p w14:paraId="2657DE51" w14:textId="77777777" w:rsidR="00B55213" w:rsidRDefault="00B55213" w:rsidP="00B55213">
      <w:pPr>
        <w:pStyle w:val="Heading7"/>
      </w:pPr>
      <w:bookmarkStart w:id="172" w:name="_CR4_2_2_1_2_2_1"/>
      <w:bookmarkStart w:id="173" w:name="_Toc162964625"/>
      <w:bookmarkEnd w:id="172"/>
      <w:r>
        <w:t>4.2.2.1.2.2.1</w:t>
      </w:r>
      <w:r>
        <w:tab/>
        <w:t>General</w:t>
      </w:r>
      <w:bookmarkEnd w:id="173"/>
    </w:p>
    <w:p w14:paraId="13F89080" w14:textId="77777777" w:rsidR="00B55213" w:rsidRDefault="00B55213" w:rsidP="00B55213">
      <w:r>
        <w:t>An MCS UE selects a partner MC system either automatically or manually. By default an MCS UE selects a partner MC system automatically.</w:t>
      </w:r>
    </w:p>
    <w:p w14:paraId="41CC29C5" w14:textId="77777777" w:rsidR="00B55213" w:rsidRDefault="00B55213" w:rsidP="00B55213">
      <w:r>
        <w:t>An MCS UE shall provide the user with a means to switch between automatic partner MC system selection and manual partner MC system selection. If there has been no input from the user or the user has switched from manual partner MC system selection to automatic partner MC system selection, the MCS UE shall select a partner MC system as described in clause 4.2.2.1.2.2.2. If the user has switched from automatic partner MC system selection to manual partner MC system selection, the MCS UE shall select a partner MC system as described in clause 4.2.2.1.2.2.3.</w:t>
      </w:r>
    </w:p>
    <w:p w14:paraId="506B53A7" w14:textId="77777777" w:rsidR="00B55213" w:rsidRDefault="00B55213" w:rsidP="00B55213">
      <w:pPr>
        <w:pStyle w:val="Heading7"/>
      </w:pPr>
      <w:bookmarkStart w:id="174" w:name="_CR4_2_2_1_2_2_2"/>
      <w:bookmarkStart w:id="175" w:name="_Toc162964626"/>
      <w:bookmarkEnd w:id="174"/>
      <w:r>
        <w:t>4.2.2.1.2.2.2</w:t>
      </w:r>
      <w:r>
        <w:tab/>
        <w:t>Automatic partner MC system selection</w:t>
      </w:r>
      <w:bookmarkEnd w:id="175"/>
    </w:p>
    <w:p w14:paraId="4075112C" w14:textId="77777777" w:rsidR="00B55213" w:rsidRDefault="00B55213" w:rsidP="00B55213">
      <w:r>
        <w:t>The MCS UE shall select a partner MC system satisfying the following conditions:</w:t>
      </w:r>
    </w:p>
    <w:p w14:paraId="6620A737" w14:textId="77777777" w:rsidR="00B55213" w:rsidRDefault="00B55213" w:rsidP="00B55213">
      <w:pPr>
        <w:pStyle w:val="B1"/>
        <w:rPr>
          <w:lang w:eastAsia="zh-CN"/>
        </w:rPr>
      </w:pPr>
      <w:r>
        <w:lastRenderedPageBreak/>
        <w:t>1)</w:t>
      </w:r>
      <w:r>
        <w:tab/>
        <w:t xml:space="preserve">the identity of the selected partner MC system shall be included in an entry of the list (i.e., </w:t>
      </w:r>
      <w:r>
        <w:rPr>
          <w:lang w:eastAsia="zh-CN"/>
        </w:rPr>
        <w:t>information on partner MC systems to which the MCS UE can migrate</w:t>
      </w:r>
      <w:r>
        <w:t xml:space="preserve">) in an MCS </w:t>
      </w:r>
      <w:r>
        <w:rPr>
          <w:lang w:eastAsia="zh-CN"/>
        </w:rPr>
        <w:t>user profile configuration document configured by the primary MC system;</w:t>
      </w:r>
    </w:p>
    <w:p w14:paraId="0DBBC7D8" w14:textId="77777777" w:rsidR="00B55213" w:rsidRDefault="00B55213" w:rsidP="00B55213">
      <w:pPr>
        <w:pStyle w:val="B1"/>
      </w:pPr>
      <w:r>
        <w:t>2)</w:t>
      </w:r>
      <w:r>
        <w:tab/>
        <w:t>the entry in condition 1) shall also contain the PLMN code of the registered PLMN; and</w:t>
      </w:r>
    </w:p>
    <w:p w14:paraId="77EE5B4B" w14:textId="77777777" w:rsidR="00B55213" w:rsidRDefault="00B55213" w:rsidP="00B55213">
      <w:pPr>
        <w:pStyle w:val="B1"/>
      </w:pPr>
      <w:r>
        <w:t>3)</w:t>
      </w:r>
      <w:r>
        <w:tab/>
        <w:t>if the PLMN code in condition 2) is associated with an S-NSSAI and the MCS UE is registered to a PLMN via 5GS, the associated S-NSSAI shall be included in the allowed NSSAI; otherwise, this condition shall be ignored.</w:t>
      </w:r>
    </w:p>
    <w:p w14:paraId="0E31446F" w14:textId="77777777" w:rsidR="00B55213" w:rsidRDefault="00B55213" w:rsidP="00B55213">
      <w:r>
        <w:t>If there are more than one partner MC system satisfying the conditions above, the MCS UE shall select a partner MC system among the partner MC system satisfying the conditions above in an implementation-specific way.</w:t>
      </w:r>
    </w:p>
    <w:p w14:paraId="131B174A" w14:textId="77777777" w:rsidR="00B55213" w:rsidRDefault="00B55213" w:rsidP="00B55213">
      <w:pPr>
        <w:pStyle w:val="Heading7"/>
      </w:pPr>
      <w:bookmarkStart w:id="176" w:name="_CR4_2_2_1_2_2_3"/>
      <w:bookmarkStart w:id="177" w:name="_Toc162964627"/>
      <w:bookmarkEnd w:id="176"/>
      <w:r>
        <w:t>4.2.2.1.2.2.3</w:t>
      </w:r>
      <w:r>
        <w:tab/>
        <w:t>Manual partner MC system selection</w:t>
      </w:r>
      <w:bookmarkEnd w:id="177"/>
    </w:p>
    <w:p w14:paraId="115937DE" w14:textId="77777777" w:rsidR="00B55213" w:rsidRDefault="00B55213" w:rsidP="00B55213">
      <w:r>
        <w:t>The MCS UE shall indicate, to the user, the identities of all partner MC systems satisfying conditions 1) - 3) in clause 4.2.2.1.2.2.2. If there are more than one partner MC system satisfying the conditions above, the order of the indicated identities shall be implementation-dependent.</w:t>
      </w:r>
    </w:p>
    <w:p w14:paraId="26C10C27" w14:textId="77777777" w:rsidR="00B55213" w:rsidRDefault="00B55213" w:rsidP="00B55213">
      <w:r>
        <w:t>Upon receiving the identity of the partner MC system selected by the user, the MCS UE shall select the partner MC system identified by the identity of a partner MC system selected by the user.</w:t>
      </w:r>
    </w:p>
    <w:p w14:paraId="56FBF91A" w14:textId="77777777" w:rsidR="00B55213" w:rsidRPr="007021DF" w:rsidRDefault="00B55213" w:rsidP="00B55213">
      <w:pPr>
        <w:pStyle w:val="Heading6"/>
        <w:rPr>
          <w:lang w:val="fr-FR"/>
        </w:rPr>
      </w:pPr>
      <w:bookmarkStart w:id="178" w:name="_CR4_2_2_1_2_3"/>
      <w:bookmarkStart w:id="179" w:name="_Toc162964628"/>
      <w:bookmarkEnd w:id="178"/>
      <w:r w:rsidRPr="007021DF">
        <w:rPr>
          <w:lang w:val="fr-FR"/>
        </w:rPr>
        <w:t>4.2.2.1.2.3</w:t>
      </w:r>
      <w:r w:rsidRPr="007021DF">
        <w:rPr>
          <w:lang w:val="fr-FR"/>
        </w:rPr>
        <w:tab/>
      </w:r>
      <w:r w:rsidRPr="007021DF">
        <w:rPr>
          <w:lang w:val="fr-FR" w:eastAsia="zh-CN"/>
        </w:rPr>
        <w:t>MCS user profile configuration document</w:t>
      </w:r>
      <w:r w:rsidRPr="007021DF">
        <w:rPr>
          <w:lang w:val="fr-FR"/>
        </w:rPr>
        <w:t xml:space="preserve"> </w:t>
      </w:r>
      <w:proofErr w:type="spellStart"/>
      <w:r w:rsidRPr="007021DF">
        <w:rPr>
          <w:lang w:val="fr-FR"/>
        </w:rPr>
        <w:t>selection</w:t>
      </w:r>
      <w:bookmarkEnd w:id="179"/>
      <w:proofErr w:type="spellEnd"/>
    </w:p>
    <w:p w14:paraId="1B90387C" w14:textId="77777777" w:rsidR="00B55213" w:rsidRDefault="00B55213" w:rsidP="00B55213">
      <w:r>
        <w:t>After selecting a partner MC system, the MCS UE shall select an MCS user profile configuration document configured by the primary MC system satisfying the following conditions:</w:t>
      </w:r>
    </w:p>
    <w:p w14:paraId="06D39EF4" w14:textId="77777777" w:rsidR="00B55213" w:rsidRDefault="00B55213" w:rsidP="00B55213">
      <w:pPr>
        <w:pStyle w:val="B1"/>
      </w:pPr>
      <w:r>
        <w:t>1)</w:t>
      </w:r>
      <w:r>
        <w:tab/>
        <w:t xml:space="preserve">the entry for the selected MC partner system in the list (i.e., </w:t>
      </w:r>
      <w:r>
        <w:rPr>
          <w:lang w:eastAsia="zh-CN"/>
        </w:rPr>
        <w:t>information on partner MC systems to which the MCS UE can migrate</w:t>
      </w:r>
      <w:r>
        <w:t xml:space="preserve">) of the selected MCS </w:t>
      </w:r>
      <w:r>
        <w:rPr>
          <w:lang w:eastAsia="zh-CN"/>
        </w:rPr>
        <w:t>user profile configuration document configured by the primary MC system</w:t>
      </w:r>
      <w:r>
        <w:t xml:space="preserve"> shall contain the PLMN code of the registered PLMN; and</w:t>
      </w:r>
    </w:p>
    <w:p w14:paraId="7F85A910" w14:textId="77777777" w:rsidR="00B55213" w:rsidRDefault="00B55213" w:rsidP="00B55213">
      <w:pPr>
        <w:pStyle w:val="B1"/>
      </w:pPr>
      <w:r>
        <w:t>2)</w:t>
      </w:r>
      <w:r>
        <w:tab/>
        <w:t>if the PLMN code in condition 1) is associated with an S-NSSAI and the MCS UE is registered to a PLMN via 5GS, the associated S-NSSAI shall be included in the allowed NSSAI; otherwise, this condition shall be ignored.</w:t>
      </w:r>
    </w:p>
    <w:p w14:paraId="3690D69E" w14:textId="10B86675" w:rsidR="00B55213" w:rsidRPr="00501082" w:rsidRDefault="00B55213" w:rsidP="00501082">
      <w:r>
        <w:t>If there are more than one MCS user profile configuration document satisfying the conditions above, the MCS UE shall select an MCS user profile configuration document among the MCS user profile configuration documents satisfying the conditions above in an implementation-specific way.</w:t>
      </w:r>
    </w:p>
    <w:p w14:paraId="661A6807" w14:textId="77777777" w:rsidR="00C367E9" w:rsidRDefault="00C367E9" w:rsidP="00C367E9">
      <w:pPr>
        <w:pStyle w:val="Heading4"/>
      </w:pPr>
      <w:bookmarkStart w:id="180" w:name="_CR4_2_2_2"/>
      <w:bookmarkStart w:id="181" w:name="_Toc20212222"/>
      <w:bookmarkStart w:id="182" w:name="_Toc27731577"/>
      <w:bookmarkStart w:id="183" w:name="_Toc36127355"/>
      <w:bookmarkStart w:id="184" w:name="_Toc45214461"/>
      <w:bookmarkStart w:id="185" w:name="_Toc51937600"/>
      <w:bookmarkStart w:id="186" w:name="_Toc51937909"/>
      <w:bookmarkStart w:id="187" w:name="_Toc92291096"/>
      <w:bookmarkStart w:id="188" w:name="_Toc162964629"/>
      <w:bookmarkEnd w:id="180"/>
      <w:r>
        <w:t>4.2.2.2</w:t>
      </w:r>
      <w:r>
        <w:tab/>
        <w:t>MCPTT</w:t>
      </w:r>
      <w:bookmarkEnd w:id="181"/>
      <w:bookmarkEnd w:id="182"/>
      <w:bookmarkEnd w:id="183"/>
      <w:bookmarkEnd w:id="184"/>
      <w:bookmarkEnd w:id="185"/>
      <w:bookmarkEnd w:id="186"/>
      <w:bookmarkEnd w:id="187"/>
      <w:bookmarkEnd w:id="188"/>
    </w:p>
    <w:p w14:paraId="1E15BDF8" w14:textId="77777777" w:rsidR="00C367E9" w:rsidRPr="00F11FFB" w:rsidRDefault="00C367E9" w:rsidP="00C367E9">
      <w:r w:rsidRPr="00F11FFB">
        <w:t xml:space="preserve">The format of the MPCTT UE configuration document downloaded to the MCPTT UE during online configuration is defined in </w:t>
      </w:r>
      <w:r>
        <w:t>clause</w:t>
      </w:r>
      <w:r w:rsidRPr="00F11FFB">
        <w:t> </w:t>
      </w:r>
      <w:r>
        <w:t>8</w:t>
      </w:r>
      <w:r w:rsidRPr="00F11FFB">
        <w:t>.</w:t>
      </w:r>
      <w:r>
        <w:t>2</w:t>
      </w:r>
      <w:r w:rsidRPr="00F11FFB">
        <w:t>.</w:t>
      </w:r>
    </w:p>
    <w:p w14:paraId="43259C60" w14:textId="77777777" w:rsidR="00C367E9" w:rsidRPr="00F11FFB" w:rsidRDefault="00C367E9" w:rsidP="00C367E9">
      <w:r w:rsidRPr="00F11FFB">
        <w:t xml:space="preserve">The format of the MPCTT user profile configuration document downloaded to the MCPTT UE during online configuration is defined in </w:t>
      </w:r>
      <w:r>
        <w:t>clause</w:t>
      </w:r>
      <w:r w:rsidRPr="00F11FFB">
        <w:t> </w:t>
      </w:r>
      <w:r>
        <w:t>8</w:t>
      </w:r>
      <w:r w:rsidRPr="00F11FFB">
        <w:t>.</w:t>
      </w:r>
      <w:r>
        <w:t>3</w:t>
      </w:r>
      <w:r w:rsidRPr="00F11FFB">
        <w:t>.</w:t>
      </w:r>
    </w:p>
    <w:p w14:paraId="14ECDB14" w14:textId="77777777" w:rsidR="00C367E9" w:rsidRPr="00F11FFB" w:rsidRDefault="00C367E9" w:rsidP="00C367E9">
      <w:r w:rsidRPr="00F11FFB">
        <w:t xml:space="preserve">The format of the MPCTT </w:t>
      </w:r>
      <w:r>
        <w:t>service</w:t>
      </w:r>
      <w:r w:rsidRPr="00F11FFB">
        <w:t xml:space="preserve"> configuration document downloaded to the MCPTT UE during online configuration is defined in </w:t>
      </w:r>
      <w:r>
        <w:t>clause</w:t>
      </w:r>
      <w:r w:rsidRPr="00F11FFB">
        <w:t> </w:t>
      </w:r>
      <w:r>
        <w:t>8</w:t>
      </w:r>
      <w:r w:rsidRPr="00F11FFB">
        <w:t>.</w:t>
      </w:r>
      <w:r>
        <w:t>4</w:t>
      </w:r>
      <w:r w:rsidRPr="00F11FFB">
        <w:t>.</w:t>
      </w:r>
    </w:p>
    <w:p w14:paraId="5D9D5DB0" w14:textId="77777777" w:rsidR="00C367E9" w:rsidRDefault="00C367E9" w:rsidP="00C367E9">
      <w:pPr>
        <w:pStyle w:val="Heading4"/>
      </w:pPr>
      <w:bookmarkStart w:id="189" w:name="_CR4_2_2_3"/>
      <w:bookmarkStart w:id="190" w:name="_Toc20212223"/>
      <w:bookmarkStart w:id="191" w:name="_Toc27731578"/>
      <w:bookmarkStart w:id="192" w:name="_Toc36127356"/>
      <w:bookmarkStart w:id="193" w:name="_Toc45214462"/>
      <w:bookmarkStart w:id="194" w:name="_Toc51937601"/>
      <w:bookmarkStart w:id="195" w:name="_Toc51937910"/>
      <w:bookmarkStart w:id="196" w:name="_Toc92291097"/>
      <w:bookmarkStart w:id="197" w:name="_Toc162964630"/>
      <w:bookmarkEnd w:id="189"/>
      <w:r>
        <w:t>4.2.2.3</w:t>
      </w:r>
      <w:r>
        <w:tab/>
      </w:r>
      <w:proofErr w:type="spellStart"/>
      <w:r>
        <w:t>MCVideo</w:t>
      </w:r>
      <w:proofErr w:type="spellEnd"/>
      <w:r>
        <w:t xml:space="preserve"> configuration</w:t>
      </w:r>
      <w:bookmarkEnd w:id="190"/>
      <w:bookmarkEnd w:id="191"/>
      <w:bookmarkEnd w:id="192"/>
      <w:bookmarkEnd w:id="193"/>
      <w:bookmarkEnd w:id="194"/>
      <w:bookmarkEnd w:id="195"/>
      <w:bookmarkEnd w:id="196"/>
      <w:bookmarkEnd w:id="197"/>
    </w:p>
    <w:p w14:paraId="79201774" w14:textId="77777777" w:rsidR="00C367E9" w:rsidRPr="00F11FFB" w:rsidRDefault="00C367E9" w:rsidP="00C367E9">
      <w:r w:rsidRPr="00F11FFB">
        <w:t xml:space="preserve">The format of the </w:t>
      </w:r>
      <w:proofErr w:type="spellStart"/>
      <w:r>
        <w:t>MCVideo</w:t>
      </w:r>
      <w:proofErr w:type="spellEnd"/>
      <w:r w:rsidRPr="00F11FFB">
        <w:t xml:space="preserve"> UE configuration document downloaded to the </w:t>
      </w:r>
      <w:proofErr w:type="spellStart"/>
      <w:r>
        <w:t>MCVideo</w:t>
      </w:r>
      <w:proofErr w:type="spellEnd"/>
      <w:r w:rsidRPr="00F11FFB">
        <w:t xml:space="preserve"> UE during online configuration is defined in </w:t>
      </w:r>
      <w:r>
        <w:t>clause</w:t>
      </w:r>
      <w:r w:rsidRPr="00F11FFB">
        <w:t> </w:t>
      </w:r>
      <w:r>
        <w:t>9</w:t>
      </w:r>
      <w:r w:rsidRPr="00F11FFB">
        <w:t>.</w:t>
      </w:r>
      <w:r>
        <w:t>2</w:t>
      </w:r>
      <w:r w:rsidRPr="00F11FFB">
        <w:t>.</w:t>
      </w:r>
    </w:p>
    <w:p w14:paraId="5F30BA45" w14:textId="77777777" w:rsidR="00C367E9" w:rsidRPr="00F11FFB" w:rsidRDefault="00C367E9" w:rsidP="00C367E9">
      <w:r w:rsidRPr="00F11FFB">
        <w:t xml:space="preserve">The format of the </w:t>
      </w:r>
      <w:proofErr w:type="spellStart"/>
      <w:r>
        <w:t>MCVideo</w:t>
      </w:r>
      <w:proofErr w:type="spellEnd"/>
      <w:r w:rsidRPr="00F11FFB">
        <w:t xml:space="preserve"> user profile configuration document downloaded to the </w:t>
      </w:r>
      <w:proofErr w:type="spellStart"/>
      <w:r>
        <w:t>MCVideo</w:t>
      </w:r>
      <w:proofErr w:type="spellEnd"/>
      <w:r w:rsidRPr="00F11FFB">
        <w:t xml:space="preserve"> UE during online configuration is defined in </w:t>
      </w:r>
      <w:r>
        <w:t>clause</w:t>
      </w:r>
      <w:r w:rsidRPr="00F11FFB">
        <w:t> </w:t>
      </w:r>
      <w:r>
        <w:t>9</w:t>
      </w:r>
      <w:r w:rsidRPr="00F11FFB">
        <w:t>.</w:t>
      </w:r>
      <w:r>
        <w:t>3</w:t>
      </w:r>
      <w:r w:rsidRPr="00F11FFB">
        <w:t>.</w:t>
      </w:r>
    </w:p>
    <w:p w14:paraId="6B66D017" w14:textId="77777777" w:rsidR="00C367E9" w:rsidRPr="00F11FFB" w:rsidRDefault="00C367E9" w:rsidP="00C367E9">
      <w:r w:rsidRPr="00F11FFB">
        <w:t xml:space="preserve">The format of the </w:t>
      </w:r>
      <w:proofErr w:type="spellStart"/>
      <w:r>
        <w:t>MCVideo</w:t>
      </w:r>
      <w:proofErr w:type="spellEnd"/>
      <w:r w:rsidRPr="00F11FFB">
        <w:t xml:space="preserve"> </w:t>
      </w:r>
      <w:r>
        <w:t>service</w:t>
      </w:r>
      <w:r w:rsidRPr="00F11FFB">
        <w:t xml:space="preserve"> configuration document downloaded to the </w:t>
      </w:r>
      <w:proofErr w:type="spellStart"/>
      <w:r>
        <w:t>MCVideo</w:t>
      </w:r>
      <w:proofErr w:type="spellEnd"/>
      <w:r w:rsidRPr="00F11FFB">
        <w:t xml:space="preserve"> UE during online configuration is defined in </w:t>
      </w:r>
      <w:r>
        <w:t>clause</w:t>
      </w:r>
      <w:r w:rsidRPr="00F11FFB">
        <w:t> </w:t>
      </w:r>
      <w:r>
        <w:t>9</w:t>
      </w:r>
      <w:r w:rsidRPr="00F11FFB">
        <w:t>.</w:t>
      </w:r>
      <w:r>
        <w:t>4</w:t>
      </w:r>
      <w:r w:rsidRPr="00F11FFB">
        <w:t>.</w:t>
      </w:r>
    </w:p>
    <w:p w14:paraId="6249F931" w14:textId="77777777" w:rsidR="00C367E9" w:rsidRDefault="00C367E9" w:rsidP="00C367E9">
      <w:pPr>
        <w:pStyle w:val="Heading4"/>
      </w:pPr>
      <w:bookmarkStart w:id="198" w:name="_CR4_2_2_4"/>
      <w:bookmarkStart w:id="199" w:name="_Toc20212224"/>
      <w:bookmarkStart w:id="200" w:name="_Toc27731579"/>
      <w:bookmarkStart w:id="201" w:name="_Toc36127357"/>
      <w:bookmarkStart w:id="202" w:name="_Toc45214463"/>
      <w:bookmarkStart w:id="203" w:name="_Toc51937602"/>
      <w:bookmarkStart w:id="204" w:name="_Toc51937911"/>
      <w:bookmarkStart w:id="205" w:name="_Toc92291098"/>
      <w:bookmarkStart w:id="206" w:name="_Toc162964631"/>
      <w:bookmarkEnd w:id="198"/>
      <w:r>
        <w:t>4.2.2.4</w:t>
      </w:r>
      <w:r>
        <w:tab/>
      </w:r>
      <w:proofErr w:type="spellStart"/>
      <w:r>
        <w:t>MCData</w:t>
      </w:r>
      <w:proofErr w:type="spellEnd"/>
      <w:r>
        <w:t xml:space="preserve"> configuration</w:t>
      </w:r>
      <w:bookmarkEnd w:id="199"/>
      <w:bookmarkEnd w:id="200"/>
      <w:bookmarkEnd w:id="201"/>
      <w:bookmarkEnd w:id="202"/>
      <w:bookmarkEnd w:id="203"/>
      <w:bookmarkEnd w:id="204"/>
      <w:bookmarkEnd w:id="205"/>
      <w:bookmarkEnd w:id="206"/>
    </w:p>
    <w:p w14:paraId="4AE9A9F0" w14:textId="77777777" w:rsidR="00C367E9" w:rsidRPr="00F11FFB" w:rsidRDefault="00C367E9" w:rsidP="00C367E9">
      <w:r w:rsidRPr="00F11FFB">
        <w:t xml:space="preserve">The format of the </w:t>
      </w:r>
      <w:proofErr w:type="spellStart"/>
      <w:r>
        <w:t>MCData</w:t>
      </w:r>
      <w:proofErr w:type="spellEnd"/>
      <w:r w:rsidRPr="00F11FFB">
        <w:t xml:space="preserve"> UE configuration document downloaded to the </w:t>
      </w:r>
      <w:proofErr w:type="spellStart"/>
      <w:r>
        <w:t>MCData</w:t>
      </w:r>
      <w:proofErr w:type="spellEnd"/>
      <w:r w:rsidRPr="00F11FFB">
        <w:t xml:space="preserve"> UE during online configuration is defined in </w:t>
      </w:r>
      <w:r>
        <w:t>clause</w:t>
      </w:r>
      <w:r w:rsidRPr="00F11FFB">
        <w:t> </w:t>
      </w:r>
      <w:r>
        <w:t>10</w:t>
      </w:r>
      <w:r w:rsidRPr="00F11FFB">
        <w:t>.</w:t>
      </w:r>
      <w:r>
        <w:t>2</w:t>
      </w:r>
      <w:r w:rsidRPr="00F11FFB">
        <w:t>.</w:t>
      </w:r>
    </w:p>
    <w:p w14:paraId="01292D90" w14:textId="77777777" w:rsidR="00C367E9" w:rsidRPr="00F11FFB" w:rsidRDefault="00C367E9" w:rsidP="00C367E9">
      <w:r w:rsidRPr="00F11FFB">
        <w:lastRenderedPageBreak/>
        <w:t xml:space="preserve">The format of the </w:t>
      </w:r>
      <w:proofErr w:type="spellStart"/>
      <w:r>
        <w:t>MCData</w:t>
      </w:r>
      <w:proofErr w:type="spellEnd"/>
      <w:r w:rsidRPr="00F11FFB">
        <w:t xml:space="preserve"> user profile configuration document downloaded to the </w:t>
      </w:r>
      <w:proofErr w:type="spellStart"/>
      <w:r>
        <w:t>MCData</w:t>
      </w:r>
      <w:proofErr w:type="spellEnd"/>
      <w:r w:rsidRPr="00F11FFB">
        <w:t xml:space="preserve"> UE during online configuration is defined in </w:t>
      </w:r>
      <w:r>
        <w:t>clause</w:t>
      </w:r>
      <w:r w:rsidRPr="00F11FFB">
        <w:t> </w:t>
      </w:r>
      <w:r>
        <w:t>10</w:t>
      </w:r>
      <w:r w:rsidRPr="00F11FFB">
        <w:t>.</w:t>
      </w:r>
      <w:r>
        <w:t>3</w:t>
      </w:r>
      <w:r w:rsidRPr="00F11FFB">
        <w:t>.</w:t>
      </w:r>
    </w:p>
    <w:p w14:paraId="23C5AAD5" w14:textId="77777777" w:rsidR="00C367E9" w:rsidRPr="00F11FFB" w:rsidRDefault="00C367E9" w:rsidP="00C367E9">
      <w:r w:rsidRPr="00F11FFB">
        <w:t xml:space="preserve">The format of the </w:t>
      </w:r>
      <w:proofErr w:type="spellStart"/>
      <w:r>
        <w:t>MCData</w:t>
      </w:r>
      <w:proofErr w:type="spellEnd"/>
      <w:r w:rsidRPr="00F11FFB">
        <w:t xml:space="preserve"> </w:t>
      </w:r>
      <w:r>
        <w:t>service</w:t>
      </w:r>
      <w:r w:rsidRPr="00F11FFB">
        <w:t xml:space="preserve"> configuration document downloaded to the </w:t>
      </w:r>
      <w:proofErr w:type="spellStart"/>
      <w:r>
        <w:t>MCData</w:t>
      </w:r>
      <w:proofErr w:type="spellEnd"/>
      <w:r w:rsidRPr="00F11FFB">
        <w:t xml:space="preserve"> UE during online configuration is defined in </w:t>
      </w:r>
      <w:r>
        <w:t>clause</w:t>
      </w:r>
      <w:r w:rsidRPr="00F11FFB">
        <w:t> </w:t>
      </w:r>
      <w:r>
        <w:t>10</w:t>
      </w:r>
      <w:r w:rsidRPr="00F11FFB">
        <w:t>.</w:t>
      </w:r>
      <w:r>
        <w:t>4</w:t>
      </w:r>
      <w:r w:rsidRPr="00F11FFB">
        <w:t>.</w:t>
      </w:r>
    </w:p>
    <w:p w14:paraId="713765B9" w14:textId="77777777" w:rsidR="00C367E9" w:rsidRDefault="00C367E9" w:rsidP="00C367E9">
      <w:pPr>
        <w:pStyle w:val="Heading3"/>
      </w:pPr>
      <w:bookmarkStart w:id="207" w:name="_CR4_2_3"/>
      <w:bookmarkStart w:id="208" w:name="_Toc20212225"/>
      <w:bookmarkStart w:id="209" w:name="_Toc27731580"/>
      <w:bookmarkStart w:id="210" w:name="_Toc36127358"/>
      <w:bookmarkStart w:id="211" w:name="_Toc45214464"/>
      <w:bookmarkStart w:id="212" w:name="_Toc51937603"/>
      <w:bookmarkStart w:id="213" w:name="_Toc51937912"/>
      <w:bookmarkStart w:id="214" w:name="_Toc92291099"/>
      <w:bookmarkStart w:id="215" w:name="_Toc162964632"/>
      <w:bookmarkEnd w:id="207"/>
      <w:r>
        <w:t>4.2.3</w:t>
      </w:r>
      <w:r>
        <w:tab/>
        <w:t>Offline configuration</w:t>
      </w:r>
      <w:bookmarkEnd w:id="208"/>
      <w:bookmarkEnd w:id="209"/>
      <w:bookmarkEnd w:id="210"/>
      <w:bookmarkEnd w:id="211"/>
      <w:bookmarkEnd w:id="212"/>
      <w:bookmarkEnd w:id="213"/>
      <w:bookmarkEnd w:id="214"/>
      <w:bookmarkEnd w:id="215"/>
    </w:p>
    <w:p w14:paraId="75466653" w14:textId="77777777" w:rsidR="00C367E9" w:rsidRDefault="00C367E9" w:rsidP="00C367E9">
      <w:pPr>
        <w:pStyle w:val="Heading4"/>
      </w:pPr>
      <w:bookmarkStart w:id="216" w:name="_CR4_2_3_1"/>
      <w:bookmarkStart w:id="217" w:name="_Toc20212226"/>
      <w:bookmarkStart w:id="218" w:name="_Toc27731581"/>
      <w:bookmarkStart w:id="219" w:name="_Toc36127359"/>
      <w:bookmarkStart w:id="220" w:name="_Toc45214465"/>
      <w:bookmarkStart w:id="221" w:name="_Toc51937604"/>
      <w:bookmarkStart w:id="222" w:name="_Toc51937913"/>
      <w:bookmarkStart w:id="223" w:name="_Toc92291100"/>
      <w:bookmarkStart w:id="224" w:name="_Toc162964633"/>
      <w:bookmarkEnd w:id="216"/>
      <w:r>
        <w:t>4.2.3.1</w:t>
      </w:r>
      <w:r>
        <w:tab/>
        <w:t>General</w:t>
      </w:r>
      <w:bookmarkEnd w:id="217"/>
      <w:bookmarkEnd w:id="218"/>
      <w:bookmarkEnd w:id="219"/>
      <w:bookmarkEnd w:id="220"/>
      <w:bookmarkEnd w:id="221"/>
      <w:bookmarkEnd w:id="222"/>
      <w:bookmarkEnd w:id="223"/>
      <w:bookmarkEnd w:id="224"/>
    </w:p>
    <w:p w14:paraId="28D066FB" w14:textId="77777777" w:rsidR="00C367E9" w:rsidRDefault="00C367E9" w:rsidP="00C367E9">
      <w:r>
        <w:t xml:space="preserve">When configuring an MCS UE offline the offline configuration management server will need to support the MCS administrator providing the identity(s) of the MCS user for whom the MCS UE is being configured so that the correct configuration data for that MCPTT user can be configured in the </w:t>
      </w:r>
      <w:proofErr w:type="spellStart"/>
      <w:r>
        <w:t>MOs.</w:t>
      </w:r>
      <w:proofErr w:type="spellEnd"/>
    </w:p>
    <w:p w14:paraId="5E0B6327" w14:textId="77777777" w:rsidR="00C367E9" w:rsidRDefault="00C367E9" w:rsidP="00C367E9">
      <w:r>
        <w:t xml:space="preserve">The format of the MCS UE initial configuration MO downloaded to the MCPTT UE during offline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p>
    <w:p w14:paraId="75E7C34E" w14:textId="77777777" w:rsidR="00C367E9" w:rsidRPr="006365E4" w:rsidRDefault="00C367E9" w:rsidP="00C367E9">
      <w:r>
        <w:t xml:space="preserve">The format of the MCS group document MO to the MCPTT UE during offline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p>
    <w:p w14:paraId="573C7601" w14:textId="77777777" w:rsidR="00C367E9" w:rsidRPr="00D55A0B" w:rsidRDefault="00C367E9" w:rsidP="00C367E9">
      <w:pPr>
        <w:pStyle w:val="NO"/>
      </w:pPr>
      <w:r w:rsidRPr="00D55A0B">
        <w:t>NOTE:</w:t>
      </w:r>
      <w:r w:rsidRPr="00D55A0B">
        <w:tab/>
        <w:t>If the MCPTT service administrator includes a "</w:t>
      </w:r>
      <w:proofErr w:type="spellStart"/>
      <w:r>
        <w:t>DefaultUserP</w:t>
      </w:r>
      <w:r w:rsidRPr="00D55A0B">
        <w:t>rofile</w:t>
      </w:r>
      <w:proofErr w:type="spellEnd"/>
      <w:r w:rsidRPr="00D55A0B">
        <w:t xml:space="preserve">" element in the </w:t>
      </w:r>
      <w:r>
        <w:t>MCS</w:t>
      </w:r>
      <w:r w:rsidRPr="00D55A0B">
        <w:t xml:space="preserve"> UE initial configuration </w:t>
      </w:r>
      <w:r>
        <w:t>MO</w:t>
      </w:r>
      <w:r w:rsidRPr="00D55A0B">
        <w:t xml:space="preserve"> as defined in </w:t>
      </w:r>
      <w:r w:rsidRPr="003B0F41">
        <w:t>3GPP</w:t>
      </w:r>
      <w:r w:rsidRPr="00DF3356">
        <w:t> </w:t>
      </w:r>
      <w:r w:rsidRPr="003B0F41">
        <w:t>TS</w:t>
      </w:r>
      <w:r w:rsidRPr="00DF3356">
        <w:t> </w:t>
      </w:r>
      <w:r w:rsidRPr="003B0F41">
        <w:t>2</w:t>
      </w:r>
      <w:r>
        <w:t>4</w:t>
      </w:r>
      <w:r w:rsidRPr="003B0F41">
        <w:t>.</w:t>
      </w:r>
      <w:r>
        <w:t>483</w:t>
      </w:r>
      <w:r w:rsidRPr="00DF3356">
        <w:t> </w:t>
      </w:r>
      <w:r>
        <w:t>[4]</w:t>
      </w:r>
      <w:r w:rsidRPr="00D55A0B">
        <w:t>, a</w:t>
      </w:r>
      <w:r>
        <w:t>t least one instance of an</w:t>
      </w:r>
      <w:r w:rsidRPr="00D55A0B">
        <w:t xml:space="preserve"> </w:t>
      </w:r>
      <w:r>
        <w:t>MCS</w:t>
      </w:r>
      <w:r w:rsidRPr="00D55A0B">
        <w:t xml:space="preserve"> user profile configuration </w:t>
      </w:r>
      <w:r>
        <w:t>MO</w:t>
      </w:r>
      <w:r w:rsidRPr="00D55A0B">
        <w:t xml:space="preserve"> needs to first be created on the </w:t>
      </w:r>
      <w:r>
        <w:t xml:space="preserve">offline </w:t>
      </w:r>
      <w:r w:rsidRPr="00D55A0B">
        <w:t>configuration management server, containing the "</w:t>
      </w:r>
      <w:proofErr w:type="spellStart"/>
      <w:r>
        <w:t>MCPTTUserID</w:t>
      </w:r>
      <w:proofErr w:type="spellEnd"/>
      <w:r>
        <w:t>" element</w:t>
      </w:r>
      <w:r w:rsidRPr="00D55A0B">
        <w:t xml:space="preserve"> and "</w:t>
      </w:r>
      <w:proofErr w:type="spellStart"/>
      <w:r>
        <w:t>UserProfileI</w:t>
      </w:r>
      <w:r w:rsidRPr="00D55A0B">
        <w:t>ndex</w:t>
      </w:r>
      <w:proofErr w:type="spellEnd"/>
      <w:r w:rsidRPr="00D55A0B">
        <w:t xml:space="preserve">" </w:t>
      </w:r>
      <w:r>
        <w:t>element</w:t>
      </w:r>
      <w:r w:rsidRPr="00D55A0B">
        <w:t xml:space="preserve"> (as defined in </w:t>
      </w:r>
      <w:r w:rsidRPr="003B0F41">
        <w:t>3GPP</w:t>
      </w:r>
      <w:r w:rsidRPr="00DF3356">
        <w:t> </w:t>
      </w:r>
      <w:r w:rsidRPr="003B0F41">
        <w:t>TS</w:t>
      </w:r>
      <w:r w:rsidRPr="00DF3356">
        <w:t> </w:t>
      </w:r>
      <w:r w:rsidRPr="003B0F41">
        <w:t>2</w:t>
      </w:r>
      <w:r>
        <w:t>4</w:t>
      </w:r>
      <w:r w:rsidRPr="003B0F41">
        <w:t>.</w:t>
      </w:r>
      <w:r>
        <w:t>483</w:t>
      </w:r>
      <w:r w:rsidRPr="00DF3356">
        <w:t> </w:t>
      </w:r>
      <w:r>
        <w:t>[4]</w:t>
      </w:r>
      <w:r w:rsidRPr="00D55A0B">
        <w:t>) that are included in the "</w:t>
      </w:r>
      <w:proofErr w:type="spellStart"/>
      <w:r w:rsidRPr="00D55A0B">
        <w:t>D</w:t>
      </w:r>
      <w:r>
        <w:t>efaultUserProfile</w:t>
      </w:r>
      <w:proofErr w:type="spellEnd"/>
      <w:r w:rsidRPr="00D55A0B">
        <w:t>" element.</w:t>
      </w:r>
    </w:p>
    <w:p w14:paraId="4587E924" w14:textId="77777777" w:rsidR="00C367E9" w:rsidRPr="0040610B" w:rsidRDefault="00C367E9" w:rsidP="00C367E9">
      <w:pPr>
        <w:pStyle w:val="EditorsNote"/>
      </w:pPr>
      <w:r w:rsidRPr="0040610B">
        <w:t>Editor</w:t>
      </w:r>
      <w:r>
        <w:t>'</w:t>
      </w:r>
      <w:r w:rsidRPr="0040610B">
        <w:t xml:space="preserve">s Note: [C1-170137, </w:t>
      </w:r>
      <w:proofErr w:type="spellStart"/>
      <w:r w:rsidRPr="0040610B">
        <w:t>MCImp</w:t>
      </w:r>
      <w:proofErr w:type="spellEnd"/>
      <w:r w:rsidRPr="0040610B">
        <w:t>-</w:t>
      </w:r>
      <w:proofErr w:type="spellStart"/>
      <w:r w:rsidRPr="0040610B">
        <w:t>eMCPTT</w:t>
      </w:r>
      <w:proofErr w:type="spellEnd"/>
      <w:r w:rsidRPr="0040610B">
        <w:t>-CT] Addressing the identities element is FFS.</w:t>
      </w:r>
    </w:p>
    <w:p w14:paraId="0A07EFAF" w14:textId="77777777" w:rsidR="00C367E9" w:rsidRDefault="00C367E9" w:rsidP="00C367E9">
      <w:pPr>
        <w:pStyle w:val="Heading4"/>
      </w:pPr>
      <w:bookmarkStart w:id="225" w:name="_CR4_2_3_2"/>
      <w:bookmarkStart w:id="226" w:name="_Toc20212227"/>
      <w:bookmarkStart w:id="227" w:name="_Toc27731582"/>
      <w:bookmarkStart w:id="228" w:name="_Toc36127360"/>
      <w:bookmarkStart w:id="229" w:name="_Toc45214466"/>
      <w:bookmarkStart w:id="230" w:name="_Toc51937605"/>
      <w:bookmarkStart w:id="231" w:name="_Toc51937914"/>
      <w:bookmarkStart w:id="232" w:name="_Toc92291101"/>
      <w:bookmarkStart w:id="233" w:name="_Toc162964634"/>
      <w:bookmarkEnd w:id="225"/>
      <w:r>
        <w:t>4.2.3.2</w:t>
      </w:r>
      <w:r>
        <w:tab/>
        <w:t>MCPTT</w:t>
      </w:r>
      <w:bookmarkEnd w:id="226"/>
      <w:bookmarkEnd w:id="227"/>
      <w:bookmarkEnd w:id="228"/>
      <w:bookmarkEnd w:id="229"/>
      <w:bookmarkEnd w:id="230"/>
      <w:bookmarkEnd w:id="231"/>
      <w:bookmarkEnd w:id="232"/>
      <w:bookmarkEnd w:id="233"/>
    </w:p>
    <w:p w14:paraId="6D82CBBC" w14:textId="77777777" w:rsidR="00C367E9" w:rsidRPr="00DF3356" w:rsidRDefault="00C367E9" w:rsidP="00C367E9">
      <w:r>
        <w:t xml:space="preserve">The format of the MPCTT UE configuration MO downloaded to the MCPTT UE during offline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r w:rsidRPr="00DF3356">
        <w:t>.</w:t>
      </w:r>
    </w:p>
    <w:p w14:paraId="4DCEF038" w14:textId="77777777" w:rsidR="00C367E9" w:rsidRPr="00DF3356" w:rsidRDefault="00C367E9" w:rsidP="00C367E9">
      <w:r>
        <w:t xml:space="preserve">The format of the MPCTT user profile configuration MO downloaded to the MCPTT UE during offline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r w:rsidRPr="00DF3356">
        <w:t>.</w:t>
      </w:r>
    </w:p>
    <w:p w14:paraId="16E2772D" w14:textId="77777777" w:rsidR="00C367E9" w:rsidRPr="00DF3356" w:rsidRDefault="00C367E9" w:rsidP="00C367E9">
      <w:r>
        <w:t xml:space="preserve">The format of the MPCTT service configuration MO downloaded to the MCPTT UE during offline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r w:rsidRPr="00DF3356">
        <w:t>.</w:t>
      </w:r>
    </w:p>
    <w:p w14:paraId="0902C33B" w14:textId="77777777" w:rsidR="00C367E9" w:rsidRDefault="00C367E9" w:rsidP="00C367E9">
      <w:pPr>
        <w:pStyle w:val="Heading4"/>
      </w:pPr>
      <w:bookmarkStart w:id="234" w:name="_CR4_2_3_3"/>
      <w:bookmarkStart w:id="235" w:name="_Toc20212228"/>
      <w:bookmarkStart w:id="236" w:name="_Toc27731583"/>
      <w:bookmarkStart w:id="237" w:name="_Toc36127361"/>
      <w:bookmarkStart w:id="238" w:name="_Toc45214467"/>
      <w:bookmarkStart w:id="239" w:name="_Toc51937606"/>
      <w:bookmarkStart w:id="240" w:name="_Toc51937915"/>
      <w:bookmarkStart w:id="241" w:name="_Toc92291102"/>
      <w:bookmarkStart w:id="242" w:name="_Toc162964635"/>
      <w:bookmarkEnd w:id="234"/>
      <w:r>
        <w:t>4.2.3.3</w:t>
      </w:r>
      <w:r>
        <w:tab/>
      </w:r>
      <w:proofErr w:type="spellStart"/>
      <w:r>
        <w:t>MCVideo</w:t>
      </w:r>
      <w:proofErr w:type="spellEnd"/>
      <w:r>
        <w:t xml:space="preserve"> configuration</w:t>
      </w:r>
      <w:bookmarkEnd w:id="235"/>
      <w:bookmarkEnd w:id="236"/>
      <w:bookmarkEnd w:id="237"/>
      <w:bookmarkEnd w:id="238"/>
      <w:bookmarkEnd w:id="239"/>
      <w:bookmarkEnd w:id="240"/>
      <w:bookmarkEnd w:id="241"/>
      <w:bookmarkEnd w:id="242"/>
    </w:p>
    <w:p w14:paraId="4A0865A8" w14:textId="77777777" w:rsidR="00C367E9" w:rsidRPr="00DF3356" w:rsidRDefault="00C367E9" w:rsidP="00C367E9">
      <w:r>
        <w:t xml:space="preserve">The format of the </w:t>
      </w:r>
      <w:proofErr w:type="spellStart"/>
      <w:r>
        <w:t>MCVideo</w:t>
      </w:r>
      <w:proofErr w:type="spellEnd"/>
      <w:r>
        <w:t xml:space="preserve"> UE configuration MO downloaded to the MCPTT UE during offline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r w:rsidRPr="00DF3356">
        <w:t>.</w:t>
      </w:r>
    </w:p>
    <w:p w14:paraId="3F30B2DA" w14:textId="77777777" w:rsidR="00C367E9" w:rsidRPr="00DF3356" w:rsidRDefault="00C367E9" w:rsidP="00C367E9">
      <w:r>
        <w:t xml:space="preserve">The format of the </w:t>
      </w:r>
      <w:proofErr w:type="spellStart"/>
      <w:r>
        <w:t>MCVideo</w:t>
      </w:r>
      <w:proofErr w:type="spellEnd"/>
      <w:r>
        <w:t xml:space="preserve"> user profile configuration MO downloaded to the MCPTT UE during offline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r w:rsidRPr="00DF3356">
        <w:t>.</w:t>
      </w:r>
    </w:p>
    <w:p w14:paraId="4A4A2059" w14:textId="77777777" w:rsidR="00C367E9" w:rsidRDefault="00C367E9" w:rsidP="00C367E9">
      <w:r>
        <w:t xml:space="preserve">The format of the </w:t>
      </w:r>
      <w:proofErr w:type="spellStart"/>
      <w:r>
        <w:t>MCVideo</w:t>
      </w:r>
      <w:proofErr w:type="spellEnd"/>
      <w:r>
        <w:t xml:space="preserve"> service configuration MO downloaded to the MCPTT UE during offline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r w:rsidRPr="00DF3356">
        <w:t>.</w:t>
      </w:r>
    </w:p>
    <w:p w14:paraId="18C7D74B" w14:textId="77777777" w:rsidR="00C367E9" w:rsidRDefault="00C367E9" w:rsidP="00C367E9">
      <w:pPr>
        <w:pStyle w:val="Heading4"/>
      </w:pPr>
      <w:bookmarkStart w:id="243" w:name="_CR4_2_3_4"/>
      <w:bookmarkStart w:id="244" w:name="_Toc20212229"/>
      <w:bookmarkStart w:id="245" w:name="_Toc27731584"/>
      <w:bookmarkStart w:id="246" w:name="_Toc36127362"/>
      <w:bookmarkStart w:id="247" w:name="_Toc45214468"/>
      <w:bookmarkStart w:id="248" w:name="_Toc51937607"/>
      <w:bookmarkStart w:id="249" w:name="_Toc51937916"/>
      <w:bookmarkStart w:id="250" w:name="_Toc92291103"/>
      <w:bookmarkStart w:id="251" w:name="_Toc162964636"/>
      <w:bookmarkEnd w:id="243"/>
      <w:r>
        <w:t>4.2.3.4</w:t>
      </w:r>
      <w:r>
        <w:tab/>
      </w:r>
      <w:proofErr w:type="spellStart"/>
      <w:r>
        <w:t>MCData</w:t>
      </w:r>
      <w:proofErr w:type="spellEnd"/>
      <w:r>
        <w:t xml:space="preserve"> configuration</w:t>
      </w:r>
      <w:bookmarkEnd w:id="244"/>
      <w:bookmarkEnd w:id="245"/>
      <w:bookmarkEnd w:id="246"/>
      <w:bookmarkEnd w:id="247"/>
      <w:bookmarkEnd w:id="248"/>
      <w:bookmarkEnd w:id="249"/>
      <w:bookmarkEnd w:id="250"/>
      <w:bookmarkEnd w:id="251"/>
    </w:p>
    <w:p w14:paraId="459B0D5F" w14:textId="77777777" w:rsidR="00C367E9" w:rsidRPr="00DF3356" w:rsidRDefault="00C367E9" w:rsidP="00C367E9">
      <w:r>
        <w:t xml:space="preserve">The format of the </w:t>
      </w:r>
      <w:proofErr w:type="spellStart"/>
      <w:r>
        <w:t>MCData</w:t>
      </w:r>
      <w:proofErr w:type="spellEnd"/>
      <w:r>
        <w:t xml:space="preserve"> UE configuration MO downloaded to the MCPTT UE during offline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r w:rsidRPr="00DF3356">
        <w:t>.</w:t>
      </w:r>
    </w:p>
    <w:p w14:paraId="685CC708" w14:textId="77777777" w:rsidR="00C367E9" w:rsidRPr="00DF3356" w:rsidRDefault="00C367E9" w:rsidP="00C367E9">
      <w:r>
        <w:t xml:space="preserve">The format of the </w:t>
      </w:r>
      <w:proofErr w:type="spellStart"/>
      <w:r>
        <w:t>MCData</w:t>
      </w:r>
      <w:proofErr w:type="spellEnd"/>
      <w:r>
        <w:t xml:space="preserve"> user profile configuration MO downloaded to the MCPTT UE during offline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r w:rsidRPr="00DF3356">
        <w:t>.</w:t>
      </w:r>
    </w:p>
    <w:p w14:paraId="4A4C6FB9" w14:textId="77777777" w:rsidR="00C367E9" w:rsidRDefault="00C367E9" w:rsidP="00C367E9">
      <w:r>
        <w:t xml:space="preserve">The format of the </w:t>
      </w:r>
      <w:proofErr w:type="spellStart"/>
      <w:r>
        <w:t>MCData</w:t>
      </w:r>
      <w:proofErr w:type="spellEnd"/>
      <w:r>
        <w:t xml:space="preserve"> service configuration MO downloaded to the MCPTT UE during offline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r w:rsidRPr="00DF3356">
        <w:t>.</w:t>
      </w:r>
    </w:p>
    <w:p w14:paraId="7166E2AC" w14:textId="77777777" w:rsidR="00C367E9" w:rsidRDefault="00C367E9" w:rsidP="00C367E9">
      <w:pPr>
        <w:pStyle w:val="Heading2"/>
      </w:pPr>
      <w:bookmarkStart w:id="252" w:name="_CR4_3"/>
      <w:bookmarkStart w:id="253" w:name="_Toc20212230"/>
      <w:bookmarkStart w:id="254" w:name="_Toc27731585"/>
      <w:bookmarkStart w:id="255" w:name="_Toc36127363"/>
      <w:bookmarkStart w:id="256" w:name="_Toc45214469"/>
      <w:bookmarkStart w:id="257" w:name="_Toc51937608"/>
      <w:bookmarkStart w:id="258" w:name="_Toc51937917"/>
      <w:bookmarkStart w:id="259" w:name="_Toc92291104"/>
      <w:bookmarkStart w:id="260" w:name="_Toc162964637"/>
      <w:bookmarkEnd w:id="252"/>
      <w:r>
        <w:lastRenderedPageBreak/>
        <w:t>4.3</w:t>
      </w:r>
      <w:r>
        <w:tab/>
        <w:t>MCS server</w:t>
      </w:r>
      <w:bookmarkEnd w:id="253"/>
      <w:bookmarkEnd w:id="254"/>
      <w:bookmarkEnd w:id="255"/>
      <w:bookmarkEnd w:id="256"/>
      <w:bookmarkEnd w:id="257"/>
      <w:bookmarkEnd w:id="258"/>
      <w:bookmarkEnd w:id="259"/>
      <w:bookmarkEnd w:id="260"/>
    </w:p>
    <w:p w14:paraId="1312D1DB" w14:textId="77777777" w:rsidR="00C367E9" w:rsidRDefault="00C367E9" w:rsidP="00C367E9">
      <w:pPr>
        <w:pStyle w:val="Heading3"/>
      </w:pPr>
      <w:bookmarkStart w:id="261" w:name="_CR4_3_1"/>
      <w:bookmarkStart w:id="262" w:name="_Toc20212231"/>
      <w:bookmarkStart w:id="263" w:name="_Toc27731586"/>
      <w:bookmarkStart w:id="264" w:name="_Toc36127364"/>
      <w:bookmarkStart w:id="265" w:name="_Toc45214470"/>
      <w:bookmarkStart w:id="266" w:name="_Toc51937609"/>
      <w:bookmarkStart w:id="267" w:name="_Toc51937918"/>
      <w:bookmarkStart w:id="268" w:name="_Toc92291105"/>
      <w:bookmarkStart w:id="269" w:name="_Toc162964638"/>
      <w:bookmarkEnd w:id="261"/>
      <w:r>
        <w:t>4.3.1</w:t>
      </w:r>
      <w:r>
        <w:tab/>
        <w:t>General</w:t>
      </w:r>
      <w:bookmarkEnd w:id="262"/>
      <w:bookmarkEnd w:id="263"/>
      <w:bookmarkEnd w:id="264"/>
      <w:bookmarkEnd w:id="265"/>
      <w:bookmarkEnd w:id="266"/>
      <w:bookmarkEnd w:id="267"/>
      <w:bookmarkEnd w:id="268"/>
      <w:bookmarkEnd w:id="269"/>
    </w:p>
    <w:p w14:paraId="54096B4A" w14:textId="77777777" w:rsidR="00C367E9" w:rsidRDefault="00C367E9" w:rsidP="00C367E9">
      <w:r>
        <w:t>The MCS server obtains the appropriate MCS service configuration document that contains the mission critical organisation configured parameters that defined the behaviour of the MCS from the configuration management server.</w:t>
      </w:r>
    </w:p>
    <w:p w14:paraId="0865E096" w14:textId="77777777" w:rsidR="00C367E9" w:rsidRDefault="00C367E9" w:rsidP="00C367E9">
      <w:r>
        <w:t>The MCS server obtains the MCS service configuration document that contains the mission critical organisation configured parameters that defined the behaviour of the MCS from the configuration management server.</w:t>
      </w:r>
    </w:p>
    <w:p w14:paraId="476580C8" w14:textId="77777777" w:rsidR="00C367E9" w:rsidRDefault="00C367E9" w:rsidP="00C367E9">
      <w:r>
        <w:t>The MCS server subscribes to the MCS service configuration document for each mission critical organisation that is provisioned that is supported by the MCS server using the procedure specified in clause</w:t>
      </w:r>
      <w:r w:rsidRPr="00DF3356">
        <w:t> </w:t>
      </w:r>
      <w:r>
        <w:t>6.3.13.2.3. How the MCS server is provisioned with the identities of the mission critical organisations is out of scope of the present document.</w:t>
      </w:r>
    </w:p>
    <w:p w14:paraId="1C0A4B88" w14:textId="77777777" w:rsidR="00C367E9" w:rsidRDefault="00C367E9" w:rsidP="00C367E9">
      <w:r>
        <w:t>If the MCS service configuration document has been updated since the current version stored at the MCS server, then the MCS server will receive a SIP NOTIFY request containing an HTTPS URI of the MCS service configuration document. Retrieval by the MCS server, using the notified HTTPS URI, of the MCS service configuration document is performed as specified in clause</w:t>
      </w:r>
      <w:r w:rsidRPr="00DF3356">
        <w:t> </w:t>
      </w:r>
      <w:r>
        <w:t>6.3.3.2.3.</w:t>
      </w:r>
    </w:p>
    <w:p w14:paraId="52004FD6" w14:textId="77777777" w:rsidR="00C367E9" w:rsidRDefault="00C367E9" w:rsidP="00C367E9">
      <w:pPr>
        <w:pStyle w:val="NO"/>
        <w:rPr>
          <w:rFonts w:eastAsia="SimSun"/>
          <w:lang w:eastAsia="zh-CN"/>
        </w:rPr>
      </w:pPr>
      <w:r>
        <w:t>NOTE:</w:t>
      </w:r>
      <w:r>
        <w:tab/>
        <w:t>The MCS server can be notified of changes to the MCS service management configuration document at any time while operating the MCS.</w:t>
      </w:r>
    </w:p>
    <w:p w14:paraId="71039DC1" w14:textId="77777777" w:rsidR="00C367E9" w:rsidRDefault="00C367E9" w:rsidP="00C367E9">
      <w:pPr>
        <w:pStyle w:val="Heading3"/>
      </w:pPr>
      <w:bookmarkStart w:id="270" w:name="_CR4_3_2"/>
      <w:bookmarkStart w:id="271" w:name="_Toc20212232"/>
      <w:bookmarkStart w:id="272" w:name="_Toc27731587"/>
      <w:bookmarkStart w:id="273" w:name="_Toc36127365"/>
      <w:bookmarkStart w:id="274" w:name="_Toc45214471"/>
      <w:bookmarkStart w:id="275" w:name="_Toc51937610"/>
      <w:bookmarkStart w:id="276" w:name="_Toc51937919"/>
      <w:bookmarkStart w:id="277" w:name="_Toc92291106"/>
      <w:bookmarkStart w:id="278" w:name="_Toc162964639"/>
      <w:bookmarkEnd w:id="270"/>
      <w:r>
        <w:t>4.3.2</w:t>
      </w:r>
      <w:r>
        <w:tab/>
        <w:t>MCPTT Server</w:t>
      </w:r>
      <w:bookmarkEnd w:id="271"/>
      <w:bookmarkEnd w:id="272"/>
      <w:bookmarkEnd w:id="273"/>
      <w:bookmarkEnd w:id="274"/>
      <w:bookmarkEnd w:id="275"/>
      <w:bookmarkEnd w:id="276"/>
      <w:bookmarkEnd w:id="277"/>
      <w:bookmarkEnd w:id="278"/>
    </w:p>
    <w:p w14:paraId="32C7ED39" w14:textId="77777777" w:rsidR="00C367E9" w:rsidRDefault="00C367E9" w:rsidP="00C367E9">
      <w:r>
        <w:t>The format of the MCPTT service configuration document downloaded to the MCPTT server is defined in clause</w:t>
      </w:r>
      <w:r w:rsidRPr="00DF3356">
        <w:t> </w:t>
      </w:r>
      <w:r w:rsidRPr="00882FD0">
        <w:t>8.4</w:t>
      </w:r>
      <w:r w:rsidRPr="00DF3356">
        <w:t>.</w:t>
      </w:r>
    </w:p>
    <w:p w14:paraId="3AE48424" w14:textId="77777777" w:rsidR="00C367E9" w:rsidRDefault="00C367E9" w:rsidP="00C367E9">
      <w:pPr>
        <w:pStyle w:val="Heading3"/>
      </w:pPr>
      <w:bookmarkStart w:id="279" w:name="_CR4_3_3"/>
      <w:bookmarkStart w:id="280" w:name="_Toc20212233"/>
      <w:bookmarkStart w:id="281" w:name="_Toc27731588"/>
      <w:bookmarkStart w:id="282" w:name="_Toc36127366"/>
      <w:bookmarkStart w:id="283" w:name="_Toc45214472"/>
      <w:bookmarkStart w:id="284" w:name="_Toc51937611"/>
      <w:bookmarkStart w:id="285" w:name="_Toc51937920"/>
      <w:bookmarkStart w:id="286" w:name="_Toc92291107"/>
      <w:bookmarkStart w:id="287" w:name="_Toc162964640"/>
      <w:bookmarkEnd w:id="279"/>
      <w:r>
        <w:t>4.3.3</w:t>
      </w:r>
      <w:r>
        <w:tab/>
      </w:r>
      <w:proofErr w:type="spellStart"/>
      <w:r>
        <w:t>MCVideo</w:t>
      </w:r>
      <w:proofErr w:type="spellEnd"/>
      <w:r>
        <w:t xml:space="preserve"> Server</w:t>
      </w:r>
      <w:bookmarkEnd w:id="280"/>
      <w:bookmarkEnd w:id="281"/>
      <w:bookmarkEnd w:id="282"/>
      <w:bookmarkEnd w:id="283"/>
      <w:bookmarkEnd w:id="284"/>
      <w:bookmarkEnd w:id="285"/>
      <w:bookmarkEnd w:id="286"/>
      <w:bookmarkEnd w:id="287"/>
    </w:p>
    <w:p w14:paraId="6BAE2A26" w14:textId="77777777" w:rsidR="00C367E9" w:rsidRDefault="00C367E9" w:rsidP="00C367E9">
      <w:r>
        <w:t xml:space="preserve">The format of the </w:t>
      </w:r>
      <w:proofErr w:type="spellStart"/>
      <w:r>
        <w:t>MCData</w:t>
      </w:r>
      <w:proofErr w:type="spellEnd"/>
      <w:r>
        <w:t xml:space="preserve"> service configuration document downloaded to the </w:t>
      </w:r>
      <w:proofErr w:type="spellStart"/>
      <w:r>
        <w:t>MCData</w:t>
      </w:r>
      <w:proofErr w:type="spellEnd"/>
      <w:r>
        <w:t xml:space="preserve"> server is defined in clause</w:t>
      </w:r>
      <w:r w:rsidRPr="00DF3356">
        <w:t> </w:t>
      </w:r>
      <w:r>
        <w:t>9</w:t>
      </w:r>
      <w:r w:rsidRPr="00882FD0">
        <w:t>.4</w:t>
      </w:r>
      <w:r w:rsidRPr="00DF3356">
        <w:t>.</w:t>
      </w:r>
    </w:p>
    <w:p w14:paraId="1393E22D" w14:textId="77777777" w:rsidR="00C367E9" w:rsidRDefault="00C367E9" w:rsidP="00C367E9">
      <w:pPr>
        <w:pStyle w:val="Heading3"/>
      </w:pPr>
      <w:bookmarkStart w:id="288" w:name="_CR4_3_4"/>
      <w:bookmarkStart w:id="289" w:name="_Toc20212234"/>
      <w:bookmarkStart w:id="290" w:name="_Toc27731589"/>
      <w:bookmarkStart w:id="291" w:name="_Toc36127367"/>
      <w:bookmarkStart w:id="292" w:name="_Toc45214473"/>
      <w:bookmarkStart w:id="293" w:name="_Toc51937612"/>
      <w:bookmarkStart w:id="294" w:name="_Toc51937921"/>
      <w:bookmarkStart w:id="295" w:name="_Toc92291108"/>
      <w:bookmarkStart w:id="296" w:name="_Toc162964641"/>
      <w:bookmarkEnd w:id="288"/>
      <w:r>
        <w:t>4.3.4</w:t>
      </w:r>
      <w:r>
        <w:tab/>
      </w:r>
      <w:proofErr w:type="spellStart"/>
      <w:r>
        <w:t>MCData</w:t>
      </w:r>
      <w:proofErr w:type="spellEnd"/>
      <w:r>
        <w:t xml:space="preserve"> Server</w:t>
      </w:r>
      <w:bookmarkEnd w:id="289"/>
      <w:bookmarkEnd w:id="290"/>
      <w:bookmarkEnd w:id="291"/>
      <w:bookmarkEnd w:id="292"/>
      <w:bookmarkEnd w:id="293"/>
      <w:bookmarkEnd w:id="294"/>
      <w:bookmarkEnd w:id="295"/>
      <w:bookmarkEnd w:id="296"/>
    </w:p>
    <w:p w14:paraId="2B58A141" w14:textId="77777777" w:rsidR="00C367E9" w:rsidRDefault="00C367E9" w:rsidP="00C367E9">
      <w:r>
        <w:t xml:space="preserve">The format of the </w:t>
      </w:r>
      <w:proofErr w:type="spellStart"/>
      <w:r>
        <w:t>MCData</w:t>
      </w:r>
      <w:proofErr w:type="spellEnd"/>
      <w:r>
        <w:t xml:space="preserve"> service configuration document downloaded to the </w:t>
      </w:r>
      <w:proofErr w:type="spellStart"/>
      <w:r>
        <w:t>MCData</w:t>
      </w:r>
      <w:proofErr w:type="spellEnd"/>
      <w:r>
        <w:t xml:space="preserve"> server is defined in clause</w:t>
      </w:r>
      <w:r w:rsidRPr="00DF3356">
        <w:t> </w:t>
      </w:r>
      <w:r>
        <w:t>10</w:t>
      </w:r>
      <w:r w:rsidRPr="00882FD0">
        <w:t>.4</w:t>
      </w:r>
      <w:r w:rsidRPr="00DF3356">
        <w:t>.</w:t>
      </w:r>
    </w:p>
    <w:p w14:paraId="022F0A57" w14:textId="77777777" w:rsidR="00C367E9" w:rsidRDefault="00C367E9" w:rsidP="00C367E9">
      <w:pPr>
        <w:pStyle w:val="Heading2"/>
      </w:pPr>
      <w:bookmarkStart w:id="297" w:name="_CR4_4"/>
      <w:bookmarkStart w:id="298" w:name="_Toc20212235"/>
      <w:bookmarkStart w:id="299" w:name="_Toc27731590"/>
      <w:bookmarkStart w:id="300" w:name="_Toc36127368"/>
      <w:bookmarkStart w:id="301" w:name="_Toc45214474"/>
      <w:bookmarkStart w:id="302" w:name="_Toc51937613"/>
      <w:bookmarkStart w:id="303" w:name="_Toc51937922"/>
      <w:bookmarkStart w:id="304" w:name="_Toc92291109"/>
      <w:bookmarkStart w:id="305" w:name="_Toc162964642"/>
      <w:bookmarkEnd w:id="297"/>
      <w:r>
        <w:t>4.4</w:t>
      </w:r>
      <w:r>
        <w:tab/>
        <w:t>Configuration management server</w:t>
      </w:r>
      <w:bookmarkEnd w:id="298"/>
      <w:bookmarkEnd w:id="299"/>
      <w:bookmarkEnd w:id="300"/>
      <w:bookmarkEnd w:id="301"/>
      <w:bookmarkEnd w:id="302"/>
      <w:bookmarkEnd w:id="303"/>
      <w:bookmarkEnd w:id="304"/>
      <w:bookmarkEnd w:id="305"/>
    </w:p>
    <w:p w14:paraId="61AC6945" w14:textId="77777777" w:rsidR="00C367E9" w:rsidRDefault="00C367E9" w:rsidP="00C367E9">
      <w:pPr>
        <w:rPr>
          <w:lang w:val="en-US"/>
        </w:rPr>
      </w:pPr>
      <w:r>
        <w:rPr>
          <w:lang w:val="en-US"/>
        </w:rPr>
        <w:t xml:space="preserve">The following applies to the </w:t>
      </w:r>
      <w:r w:rsidRPr="00C11986">
        <w:rPr>
          <w:lang w:val="en-US"/>
        </w:rPr>
        <w:t>configuration management server</w:t>
      </w:r>
      <w:r>
        <w:rPr>
          <w:lang w:val="en-US"/>
        </w:rPr>
        <w:t xml:space="preserve"> used for online configuration.</w:t>
      </w:r>
    </w:p>
    <w:p w14:paraId="2E4F68B7" w14:textId="77777777" w:rsidR="00C367E9" w:rsidRDefault="00C367E9" w:rsidP="00C367E9">
      <w:pPr>
        <w:rPr>
          <w:lang w:val="en-US"/>
        </w:rPr>
      </w:pPr>
      <w:r>
        <w:rPr>
          <w:lang w:val="en-US"/>
        </w:rPr>
        <w:t xml:space="preserve">The </w:t>
      </w:r>
      <w:r w:rsidRPr="00C11986">
        <w:rPr>
          <w:lang w:val="en-US"/>
        </w:rPr>
        <w:t>configuration management server</w:t>
      </w:r>
      <w:r>
        <w:rPr>
          <w:lang w:val="en-US"/>
        </w:rPr>
        <w:t xml:space="preserve"> needs to convert the MCS UE initial configuration document received from an MCS </w:t>
      </w:r>
      <w:r>
        <w:t xml:space="preserve">administrator into an appropriate format for configuration of the </w:t>
      </w:r>
      <w:r>
        <w:rPr>
          <w:lang w:val="en-US"/>
        </w:rPr>
        <w:t>MCS UE initial configuration MO.</w:t>
      </w:r>
    </w:p>
    <w:p w14:paraId="37710D7F" w14:textId="77777777" w:rsidR="00C367E9" w:rsidRDefault="00C367E9" w:rsidP="00C367E9">
      <w:pPr>
        <w:rPr>
          <w:lang w:val="en-US"/>
        </w:rPr>
      </w:pPr>
      <w:r>
        <w:rPr>
          <w:lang w:val="en-US"/>
        </w:rPr>
        <w:t xml:space="preserve">If the </w:t>
      </w:r>
      <w:r>
        <w:rPr>
          <w:rFonts w:eastAsia="SimSun"/>
          <w:lang w:eastAsia="zh-CN"/>
        </w:rPr>
        <w:t>MCS UE initial configuration MO contains a &lt;default-user-profile&gt; element that identifies an MCS user profile configuration document, t</w:t>
      </w:r>
      <w:r>
        <w:rPr>
          <w:lang w:val="en-US"/>
        </w:rPr>
        <w:t xml:space="preserve">he </w:t>
      </w:r>
      <w:r w:rsidRPr="00C11986">
        <w:rPr>
          <w:lang w:val="en-US"/>
        </w:rPr>
        <w:t>configuration management server</w:t>
      </w:r>
      <w:r>
        <w:rPr>
          <w:lang w:val="en-US"/>
        </w:rPr>
        <w:t xml:space="preserve"> needs to convert the identified MCS user profile configuration document received from an MCS </w:t>
      </w:r>
      <w:r>
        <w:t xml:space="preserve">administrator into an appropriate format for configuration of the </w:t>
      </w:r>
      <w:r>
        <w:rPr>
          <w:lang w:val="en-US"/>
        </w:rPr>
        <w:t>MCS user profile configuration MO.</w:t>
      </w:r>
    </w:p>
    <w:p w14:paraId="071F92E3" w14:textId="77777777" w:rsidR="00C367E9" w:rsidRPr="00C11986" w:rsidRDefault="00C367E9" w:rsidP="00C367E9">
      <w:pPr>
        <w:rPr>
          <w:lang w:val="en-US"/>
        </w:rPr>
      </w:pPr>
      <w:r w:rsidRPr="00C11986">
        <w:rPr>
          <w:lang w:val="en-US"/>
        </w:rPr>
        <w:t xml:space="preserve">Once an </w:t>
      </w:r>
      <w:r>
        <w:rPr>
          <w:lang w:val="en-US"/>
        </w:rPr>
        <w:t>MCS</w:t>
      </w:r>
      <w:r w:rsidRPr="00C11986">
        <w:rPr>
          <w:lang w:val="en-US"/>
        </w:rPr>
        <w:t xml:space="preserve"> </w:t>
      </w:r>
      <w:r>
        <w:rPr>
          <w:lang w:val="en-US"/>
        </w:rPr>
        <w:t>U</w:t>
      </w:r>
      <w:r w:rsidRPr="00C11986">
        <w:rPr>
          <w:lang w:val="en-US"/>
        </w:rPr>
        <w:t xml:space="preserve">ser </w:t>
      </w:r>
      <w:r>
        <w:rPr>
          <w:lang w:val="en-US"/>
        </w:rPr>
        <w:t>P</w:t>
      </w:r>
      <w:r w:rsidRPr="00C11986">
        <w:rPr>
          <w:lang w:val="en-US"/>
        </w:rPr>
        <w:t xml:space="preserve">rofile </w:t>
      </w:r>
      <w:r>
        <w:rPr>
          <w:lang w:val="en-US"/>
        </w:rPr>
        <w:t xml:space="preserve">configuration document </w:t>
      </w:r>
      <w:r w:rsidRPr="00C11986">
        <w:rPr>
          <w:lang w:val="en-US"/>
        </w:rPr>
        <w:t xml:space="preserve">has been created or updated by the </w:t>
      </w:r>
      <w:r>
        <w:rPr>
          <w:lang w:val="en-US"/>
        </w:rPr>
        <w:t>MCS UE</w:t>
      </w:r>
      <w:r w:rsidRPr="00C11986">
        <w:rPr>
          <w:lang w:val="en-US"/>
        </w:rPr>
        <w:t xml:space="preserve">, the configuration management server uses the procedures specified in </w:t>
      </w:r>
      <w:r w:rsidRPr="003B0F41">
        <w:t>3GPP</w:t>
      </w:r>
      <w:r w:rsidRPr="00DF3356">
        <w:t> </w:t>
      </w:r>
      <w:r w:rsidRPr="003B0F41">
        <w:t>TS</w:t>
      </w:r>
      <w:r w:rsidRPr="00DF3356">
        <w:t xml:space="preserve"> 29.283 [7] to store </w:t>
      </w:r>
      <w:r>
        <w:t>MCS</w:t>
      </w:r>
      <w:r w:rsidRPr="00DF3356">
        <w:t xml:space="preserve"> user profile </w:t>
      </w:r>
      <w:r>
        <w:t xml:space="preserve">configuration document as the user profile </w:t>
      </w:r>
      <w:r w:rsidRPr="00DF3356">
        <w:t xml:space="preserve">in the </w:t>
      </w:r>
      <w:r>
        <w:t>MC service</w:t>
      </w:r>
      <w:r w:rsidRPr="00DF3356">
        <w:t xml:space="preserve"> user database.</w:t>
      </w:r>
    </w:p>
    <w:p w14:paraId="6152C875" w14:textId="77777777" w:rsidR="00C367E9" w:rsidRPr="00DF3356" w:rsidRDefault="00C367E9" w:rsidP="00C367E9">
      <w:r w:rsidRPr="00C11986">
        <w:rPr>
          <w:lang w:val="en-US"/>
        </w:rPr>
        <w:t xml:space="preserve">In order to download </w:t>
      </w:r>
      <w:r w:rsidRPr="00DF3356">
        <w:t xml:space="preserve">the </w:t>
      </w:r>
      <w:r>
        <w:t xml:space="preserve">MCS </w:t>
      </w:r>
      <w:r w:rsidRPr="00DF3356">
        <w:t xml:space="preserve">user profile </w:t>
      </w:r>
      <w:r>
        <w:t xml:space="preserve">configuration document </w:t>
      </w:r>
      <w:r w:rsidRPr="00C11986">
        <w:rPr>
          <w:lang w:val="en-US"/>
        </w:rPr>
        <w:t xml:space="preserve">to an </w:t>
      </w:r>
      <w:r>
        <w:rPr>
          <w:lang w:val="en-US"/>
        </w:rPr>
        <w:t>MCS UE</w:t>
      </w:r>
      <w:r w:rsidRPr="00C11986">
        <w:rPr>
          <w:lang w:val="en-US"/>
        </w:rPr>
        <w:t xml:space="preserve"> or to support an </w:t>
      </w:r>
      <w:r>
        <w:rPr>
          <w:lang w:val="en-US"/>
        </w:rPr>
        <w:t>MCS UE</w:t>
      </w:r>
      <w:r w:rsidRPr="00C11986">
        <w:rPr>
          <w:lang w:val="en-US"/>
        </w:rPr>
        <w:t xml:space="preserve"> updating the </w:t>
      </w:r>
      <w:r>
        <w:rPr>
          <w:lang w:val="en-US"/>
        </w:rPr>
        <w:t>MCS</w:t>
      </w:r>
      <w:r w:rsidRPr="00C11986">
        <w:rPr>
          <w:lang w:val="en-US"/>
        </w:rPr>
        <w:t xml:space="preserve"> user profile</w:t>
      </w:r>
      <w:r>
        <w:rPr>
          <w:lang w:val="en-US"/>
        </w:rPr>
        <w:t xml:space="preserve"> configuration document</w:t>
      </w:r>
      <w:r w:rsidRPr="00C11986">
        <w:rPr>
          <w:lang w:val="en-US"/>
        </w:rPr>
        <w:t xml:space="preserve">, the configuration management server uses the procedures specified in </w:t>
      </w:r>
      <w:r w:rsidRPr="003B0F41">
        <w:t>3GPP</w:t>
      </w:r>
      <w:r w:rsidRPr="00DF3356">
        <w:t> </w:t>
      </w:r>
      <w:r w:rsidRPr="003B0F41">
        <w:t>TS</w:t>
      </w:r>
      <w:r w:rsidRPr="00DF3356">
        <w:t xml:space="preserve"> 29.283 [7] to obtain the </w:t>
      </w:r>
      <w:r>
        <w:t>MCS</w:t>
      </w:r>
      <w:r w:rsidRPr="00DF3356">
        <w:t xml:space="preserve"> user profile from the </w:t>
      </w:r>
      <w:r>
        <w:t>MC service</w:t>
      </w:r>
      <w:r w:rsidRPr="00DF3356">
        <w:t xml:space="preserve"> user database.</w:t>
      </w:r>
    </w:p>
    <w:p w14:paraId="3FE120F9" w14:textId="77777777" w:rsidR="00C367E9" w:rsidRPr="00DF3356" w:rsidRDefault="00C367E9" w:rsidP="00C367E9">
      <w:r w:rsidRPr="00C11986">
        <w:rPr>
          <w:lang w:val="en-US"/>
        </w:rPr>
        <w:t xml:space="preserve">In order to be notified of changes to an </w:t>
      </w:r>
      <w:r>
        <w:t>MCS</w:t>
      </w:r>
      <w:r w:rsidRPr="00DF3356">
        <w:t xml:space="preserve"> user profile</w:t>
      </w:r>
      <w:r>
        <w:t xml:space="preserve"> configuration document(s)</w:t>
      </w:r>
      <w:r w:rsidRPr="00DF3356">
        <w:t xml:space="preserve"> </w:t>
      </w:r>
      <w:r w:rsidRPr="00C11986">
        <w:rPr>
          <w:lang w:val="en-US"/>
        </w:rPr>
        <w:t xml:space="preserve">that have been subscribed to by an </w:t>
      </w:r>
      <w:r>
        <w:rPr>
          <w:lang w:val="en-US"/>
        </w:rPr>
        <w:t>MCS UE</w:t>
      </w:r>
      <w:r w:rsidRPr="00C11986">
        <w:rPr>
          <w:lang w:val="en-US"/>
        </w:rPr>
        <w:t xml:space="preserve">, the configuration management server uses the procedures specified in </w:t>
      </w:r>
      <w:r w:rsidRPr="003B0F41">
        <w:t>3GPP</w:t>
      </w:r>
      <w:r w:rsidRPr="00DF3356">
        <w:t> </w:t>
      </w:r>
      <w:r w:rsidRPr="003B0F41">
        <w:t>TS</w:t>
      </w:r>
      <w:r w:rsidRPr="00DF3356">
        <w:t xml:space="preserve"> 29.283 [7] to be notified of changes to the </w:t>
      </w:r>
      <w:r>
        <w:t>MCS</w:t>
      </w:r>
      <w:r w:rsidRPr="00DF3356">
        <w:t xml:space="preserve"> user profile stored in the </w:t>
      </w:r>
      <w:r>
        <w:t>MC service</w:t>
      </w:r>
      <w:r w:rsidRPr="00DF3356">
        <w:t xml:space="preserve"> user database.</w:t>
      </w:r>
    </w:p>
    <w:p w14:paraId="3ABABC96" w14:textId="77777777" w:rsidR="00C367E9" w:rsidRPr="00DF3356" w:rsidRDefault="00C367E9" w:rsidP="00C367E9">
      <w:r w:rsidRPr="00C11986">
        <w:rPr>
          <w:lang w:val="en-US"/>
        </w:rPr>
        <w:t xml:space="preserve">In order to delete the </w:t>
      </w:r>
      <w:r>
        <w:t>MCS</w:t>
      </w:r>
      <w:r w:rsidRPr="00DF3356">
        <w:t xml:space="preserve"> user profile </w:t>
      </w:r>
      <w:r w:rsidRPr="00C11986">
        <w:rPr>
          <w:lang w:val="en-US"/>
        </w:rPr>
        <w:t xml:space="preserve">when requested by an </w:t>
      </w:r>
      <w:r>
        <w:rPr>
          <w:lang w:val="en-US"/>
        </w:rPr>
        <w:t>MCS UE</w:t>
      </w:r>
      <w:r w:rsidRPr="00C11986">
        <w:rPr>
          <w:lang w:val="en-US"/>
        </w:rPr>
        <w:t xml:space="preserve">, the configuration management server uses the procedures specified in </w:t>
      </w:r>
      <w:r w:rsidRPr="003B0F41">
        <w:t>3GPP</w:t>
      </w:r>
      <w:r w:rsidRPr="00DF3356">
        <w:t> </w:t>
      </w:r>
      <w:r w:rsidRPr="003B0F41">
        <w:t>TS</w:t>
      </w:r>
      <w:r w:rsidRPr="00DF3356">
        <w:t xml:space="preserve"> 29.283 [7] to delete the </w:t>
      </w:r>
      <w:r>
        <w:t>MCS</w:t>
      </w:r>
      <w:r w:rsidRPr="00DF3356">
        <w:t xml:space="preserve"> user profile from the </w:t>
      </w:r>
      <w:r>
        <w:t>MC service</w:t>
      </w:r>
      <w:r w:rsidRPr="00DF3356">
        <w:t xml:space="preserve"> user database.</w:t>
      </w:r>
    </w:p>
    <w:p w14:paraId="28E18EF3" w14:textId="77777777" w:rsidR="00C367E9" w:rsidRPr="00E55E5D" w:rsidRDefault="00C367E9" w:rsidP="00C367E9">
      <w:pPr>
        <w:pStyle w:val="NO"/>
      </w:pPr>
      <w:r>
        <w:lastRenderedPageBreak/>
        <w:t>NOTE:</w:t>
      </w:r>
      <w:r>
        <w:tab/>
        <w:t>The configuration management server and group management server functionality for offline configuration is out of scope of the present document.</w:t>
      </w:r>
    </w:p>
    <w:p w14:paraId="7035CC8D" w14:textId="77777777" w:rsidR="00C367E9" w:rsidRDefault="00C367E9" w:rsidP="00C367E9">
      <w:pPr>
        <w:pStyle w:val="Heading1"/>
      </w:pPr>
      <w:bookmarkStart w:id="306" w:name="_CR5"/>
      <w:bookmarkStart w:id="307" w:name="_Toc20212236"/>
      <w:bookmarkStart w:id="308" w:name="_Toc27731591"/>
      <w:bookmarkStart w:id="309" w:name="_Toc36127369"/>
      <w:bookmarkStart w:id="310" w:name="_Toc45214475"/>
      <w:bookmarkStart w:id="311" w:name="_Toc51937614"/>
      <w:bookmarkStart w:id="312" w:name="_Toc51937923"/>
      <w:bookmarkStart w:id="313" w:name="_Toc92291110"/>
      <w:bookmarkStart w:id="314" w:name="_Toc162964643"/>
      <w:bookmarkEnd w:id="306"/>
      <w:r>
        <w:t>5</w:t>
      </w:r>
      <w:r>
        <w:tab/>
        <w:t>Functional entities</w:t>
      </w:r>
      <w:bookmarkEnd w:id="307"/>
      <w:bookmarkEnd w:id="308"/>
      <w:bookmarkEnd w:id="309"/>
      <w:bookmarkEnd w:id="310"/>
      <w:bookmarkEnd w:id="311"/>
      <w:bookmarkEnd w:id="312"/>
      <w:bookmarkEnd w:id="313"/>
      <w:bookmarkEnd w:id="314"/>
    </w:p>
    <w:p w14:paraId="5AF539FA" w14:textId="77777777" w:rsidR="00C367E9" w:rsidRDefault="00C367E9" w:rsidP="00C367E9">
      <w:pPr>
        <w:pStyle w:val="Heading2"/>
      </w:pPr>
      <w:bookmarkStart w:id="315" w:name="_CR5_1"/>
      <w:bookmarkStart w:id="316" w:name="_Toc20212237"/>
      <w:bookmarkStart w:id="317" w:name="_Toc27731592"/>
      <w:bookmarkStart w:id="318" w:name="_Toc36127370"/>
      <w:bookmarkStart w:id="319" w:name="_Toc45214476"/>
      <w:bookmarkStart w:id="320" w:name="_Toc51937615"/>
      <w:bookmarkStart w:id="321" w:name="_Toc51937924"/>
      <w:bookmarkStart w:id="322" w:name="_Toc92291111"/>
      <w:bookmarkStart w:id="323" w:name="_Toc162964644"/>
      <w:bookmarkEnd w:id="315"/>
      <w:r>
        <w:t>5.1</w:t>
      </w:r>
      <w:r>
        <w:tab/>
        <w:t>Configuration management client (CMC)</w:t>
      </w:r>
      <w:bookmarkEnd w:id="316"/>
      <w:bookmarkEnd w:id="317"/>
      <w:bookmarkEnd w:id="318"/>
      <w:bookmarkEnd w:id="319"/>
      <w:bookmarkEnd w:id="320"/>
      <w:bookmarkEnd w:id="321"/>
      <w:bookmarkEnd w:id="322"/>
      <w:bookmarkEnd w:id="323"/>
    </w:p>
    <w:p w14:paraId="0CBE164C" w14:textId="77777777" w:rsidR="00C367E9" w:rsidRDefault="00C367E9" w:rsidP="00C367E9">
      <w:r>
        <w:t>To be compliant with the procedures in the present document the CMC shall:</w:t>
      </w:r>
    </w:p>
    <w:p w14:paraId="736A195A" w14:textId="77777777" w:rsidR="00C367E9" w:rsidRDefault="00C367E9" w:rsidP="00C367E9">
      <w:pPr>
        <w:pStyle w:val="B1"/>
      </w:pPr>
      <w:r>
        <w:t>-</w:t>
      </w:r>
      <w:r>
        <w:tab/>
        <w:t>shall support the role of XCAP client as specified in IETF RFC 4825 [14];</w:t>
      </w:r>
    </w:p>
    <w:p w14:paraId="485B974B" w14:textId="77777777" w:rsidR="00C367E9" w:rsidRDefault="00C367E9" w:rsidP="00C367E9">
      <w:pPr>
        <w:pStyle w:val="B1"/>
      </w:pPr>
      <w:r>
        <w:t>-</w:t>
      </w:r>
      <w:r>
        <w:tab/>
        <w:t xml:space="preserve">support the role of XDMC as specified in OMA OMA-TS-XDM_Core-V2_1 [2]; </w:t>
      </w:r>
    </w:p>
    <w:p w14:paraId="7CC7ECFD" w14:textId="77777777" w:rsidR="00C367E9" w:rsidRDefault="00C367E9" w:rsidP="00C367E9">
      <w:pPr>
        <w:pStyle w:val="B1"/>
      </w:pPr>
      <w:r>
        <w:t>-</w:t>
      </w:r>
      <w:r>
        <w:tab/>
        <w:t>support the procedures in clause 6.3.1.1;</w:t>
      </w:r>
    </w:p>
    <w:p w14:paraId="1CDB9076" w14:textId="77777777" w:rsidR="00C367E9" w:rsidRDefault="00C367E9" w:rsidP="00C367E9">
      <w:pPr>
        <w:pStyle w:val="B1"/>
      </w:pPr>
      <w:r>
        <w:t>-</w:t>
      </w:r>
      <w:r>
        <w:tab/>
        <w:t xml:space="preserve">support the procedures in clause 6.3.2.2; </w:t>
      </w:r>
    </w:p>
    <w:p w14:paraId="2E41BDBC" w14:textId="77777777" w:rsidR="00C367E9" w:rsidRDefault="00C367E9" w:rsidP="00C367E9">
      <w:pPr>
        <w:pStyle w:val="B1"/>
      </w:pPr>
      <w:r>
        <w:t>-</w:t>
      </w:r>
      <w:r>
        <w:tab/>
        <w:t>support the procedures in clause 6.3.3.2.2;</w:t>
      </w:r>
    </w:p>
    <w:p w14:paraId="2B1897FC" w14:textId="77777777" w:rsidR="00C367E9" w:rsidRDefault="00C367E9" w:rsidP="00C367E9">
      <w:pPr>
        <w:pStyle w:val="B1"/>
      </w:pPr>
      <w:r>
        <w:t>-</w:t>
      </w:r>
      <w:r>
        <w:tab/>
        <w:t>support the procedures in clause 6.3.8.2.2;</w:t>
      </w:r>
    </w:p>
    <w:p w14:paraId="698B6B59" w14:textId="77777777" w:rsidR="00C367E9" w:rsidRDefault="00C367E9" w:rsidP="00C367E9">
      <w:pPr>
        <w:pStyle w:val="B1"/>
      </w:pPr>
      <w:r>
        <w:t>-</w:t>
      </w:r>
      <w:r>
        <w:tab/>
        <w:t>support the procedures in clause 6.3.11.2.2; and</w:t>
      </w:r>
    </w:p>
    <w:p w14:paraId="24A21624" w14:textId="77777777" w:rsidR="00C367E9" w:rsidRDefault="00C367E9" w:rsidP="00C367E9">
      <w:pPr>
        <w:pStyle w:val="B1"/>
      </w:pPr>
      <w:r>
        <w:t>-</w:t>
      </w:r>
      <w:r>
        <w:tab/>
        <w:t>support the procedures in clause 6.3.13.2.</w:t>
      </w:r>
    </w:p>
    <w:p w14:paraId="793830A0" w14:textId="77777777" w:rsidR="00C367E9" w:rsidRDefault="00C367E9" w:rsidP="00C367E9">
      <w:r>
        <w:t>The CMC may:</w:t>
      </w:r>
      <w:r w:rsidRPr="00826E5B">
        <w:t xml:space="preserve"> </w:t>
      </w:r>
    </w:p>
    <w:p w14:paraId="7BAE6A40" w14:textId="77777777" w:rsidR="00C367E9" w:rsidRDefault="00C367E9" w:rsidP="00C367E9">
      <w:pPr>
        <w:pStyle w:val="B1"/>
      </w:pPr>
      <w:r>
        <w:t>-</w:t>
      </w:r>
      <w:r>
        <w:tab/>
        <w:t>support the procedures in clause 6.2.2;</w:t>
      </w:r>
    </w:p>
    <w:p w14:paraId="6D2F0A77" w14:textId="77777777" w:rsidR="00C367E9" w:rsidRDefault="00C367E9" w:rsidP="00C367E9">
      <w:pPr>
        <w:pStyle w:val="B1"/>
      </w:pPr>
      <w:r>
        <w:t>-</w:t>
      </w:r>
      <w:r>
        <w:tab/>
        <w:t>support the procedures in clause 6.3.4.2;</w:t>
      </w:r>
    </w:p>
    <w:p w14:paraId="40B162C1" w14:textId="77777777" w:rsidR="00C367E9" w:rsidRDefault="00C367E9" w:rsidP="00C367E9">
      <w:pPr>
        <w:pStyle w:val="B1"/>
      </w:pPr>
      <w:r>
        <w:t>-</w:t>
      </w:r>
      <w:r>
        <w:tab/>
        <w:t>support the procedures in clause 6.3.5.2;</w:t>
      </w:r>
    </w:p>
    <w:p w14:paraId="702652C3" w14:textId="77777777" w:rsidR="00C367E9" w:rsidRDefault="00C367E9" w:rsidP="00C367E9">
      <w:pPr>
        <w:pStyle w:val="B1"/>
      </w:pPr>
      <w:r>
        <w:t>-</w:t>
      </w:r>
      <w:r>
        <w:tab/>
        <w:t>support the procedures in clause 6.3.6.2.2;</w:t>
      </w:r>
    </w:p>
    <w:p w14:paraId="0941FC14" w14:textId="77777777" w:rsidR="00C367E9" w:rsidRDefault="00C367E9" w:rsidP="00C367E9">
      <w:pPr>
        <w:pStyle w:val="B1"/>
      </w:pPr>
      <w:r>
        <w:t>-</w:t>
      </w:r>
      <w:r>
        <w:tab/>
        <w:t>support the procedures in clause 6.3.7.2.2;</w:t>
      </w:r>
    </w:p>
    <w:p w14:paraId="43703AD8" w14:textId="77777777" w:rsidR="00C367E9" w:rsidRDefault="00C367E9" w:rsidP="00C367E9">
      <w:pPr>
        <w:pStyle w:val="B1"/>
      </w:pPr>
      <w:r>
        <w:t>-</w:t>
      </w:r>
      <w:r>
        <w:tab/>
        <w:t>support the procedures in clause 6.3.9.2.2;</w:t>
      </w:r>
    </w:p>
    <w:p w14:paraId="438E576C" w14:textId="77777777" w:rsidR="00C367E9" w:rsidRDefault="00C367E9" w:rsidP="00C367E9">
      <w:pPr>
        <w:pStyle w:val="B1"/>
      </w:pPr>
      <w:r>
        <w:t>-</w:t>
      </w:r>
      <w:r>
        <w:tab/>
        <w:t>support the procedures in clause 6.3.10.2.2; and</w:t>
      </w:r>
    </w:p>
    <w:p w14:paraId="46BC93BD" w14:textId="77777777" w:rsidR="00C367E9" w:rsidRDefault="00C367E9" w:rsidP="00C367E9">
      <w:pPr>
        <w:pStyle w:val="B1"/>
      </w:pPr>
      <w:r>
        <w:t>-</w:t>
      </w:r>
      <w:r>
        <w:tab/>
        <w:t>support the procedures in clause 6.3.12.2.2.</w:t>
      </w:r>
    </w:p>
    <w:p w14:paraId="4B7C9AC4" w14:textId="77777777" w:rsidR="00C367E9" w:rsidRDefault="00C367E9" w:rsidP="00C367E9">
      <w:pPr>
        <w:pStyle w:val="Heading2"/>
      </w:pPr>
      <w:bookmarkStart w:id="324" w:name="_CR5_2"/>
      <w:bookmarkStart w:id="325" w:name="_Toc20212238"/>
      <w:bookmarkStart w:id="326" w:name="_Toc27731593"/>
      <w:bookmarkStart w:id="327" w:name="_Toc36127371"/>
      <w:bookmarkStart w:id="328" w:name="_Toc45214477"/>
      <w:bookmarkStart w:id="329" w:name="_Toc51937616"/>
      <w:bookmarkStart w:id="330" w:name="_Toc51937925"/>
      <w:bookmarkStart w:id="331" w:name="_Toc92291112"/>
      <w:bookmarkStart w:id="332" w:name="_Toc162964645"/>
      <w:bookmarkEnd w:id="324"/>
      <w:r>
        <w:t>5.2</w:t>
      </w:r>
      <w:r>
        <w:tab/>
        <w:t>Configuration management server (CMS)</w:t>
      </w:r>
      <w:bookmarkEnd w:id="325"/>
      <w:bookmarkEnd w:id="326"/>
      <w:bookmarkEnd w:id="327"/>
      <w:bookmarkEnd w:id="328"/>
      <w:bookmarkEnd w:id="329"/>
      <w:bookmarkEnd w:id="330"/>
      <w:bookmarkEnd w:id="331"/>
      <w:bookmarkEnd w:id="332"/>
    </w:p>
    <w:p w14:paraId="064A3AA2" w14:textId="77777777" w:rsidR="00C367E9" w:rsidRDefault="00C367E9" w:rsidP="00C367E9">
      <w:r>
        <w:t>To be compliant with the procedures in the present document the CMS shall:</w:t>
      </w:r>
    </w:p>
    <w:p w14:paraId="68B7FBC4" w14:textId="77777777" w:rsidR="00C367E9" w:rsidRDefault="00C367E9" w:rsidP="00C367E9">
      <w:pPr>
        <w:pStyle w:val="B1"/>
      </w:pPr>
      <w:r>
        <w:t>-</w:t>
      </w:r>
      <w:r>
        <w:tab/>
        <w:t>shall support the role of XCAP server as specified in IETF RFC 4825 [14];</w:t>
      </w:r>
    </w:p>
    <w:p w14:paraId="754280C4" w14:textId="77777777" w:rsidR="00C367E9" w:rsidRDefault="00C367E9" w:rsidP="00C367E9">
      <w:pPr>
        <w:pStyle w:val="B1"/>
      </w:pPr>
      <w:r>
        <w:t>-</w:t>
      </w:r>
      <w:r>
        <w:tab/>
        <w:t xml:space="preserve">support the role of XDMS as specified in OMA OMA-TS-XDM_Core-V2_1 [2]; </w:t>
      </w:r>
    </w:p>
    <w:p w14:paraId="1352D4FE" w14:textId="77777777" w:rsidR="00C367E9" w:rsidRDefault="00C367E9" w:rsidP="00C367E9">
      <w:pPr>
        <w:pStyle w:val="B1"/>
      </w:pPr>
      <w:r>
        <w:t>-</w:t>
      </w:r>
      <w:r>
        <w:tab/>
        <w:t xml:space="preserve">support the procedures in clause 6.2.4; </w:t>
      </w:r>
    </w:p>
    <w:p w14:paraId="6BC1DC6D" w14:textId="77777777" w:rsidR="00C367E9" w:rsidRDefault="00C367E9" w:rsidP="00C367E9">
      <w:pPr>
        <w:pStyle w:val="B1"/>
      </w:pPr>
      <w:r>
        <w:t>-</w:t>
      </w:r>
      <w:r>
        <w:tab/>
        <w:t>support the procedures in clause 6.3.1.2;</w:t>
      </w:r>
    </w:p>
    <w:p w14:paraId="07323EBB" w14:textId="77777777" w:rsidR="00C367E9" w:rsidRDefault="00C367E9" w:rsidP="00C367E9">
      <w:pPr>
        <w:pStyle w:val="B1"/>
      </w:pPr>
      <w:r>
        <w:t>-</w:t>
      </w:r>
      <w:r>
        <w:tab/>
        <w:t>support the procedures in clause 6.3.2.3;</w:t>
      </w:r>
    </w:p>
    <w:p w14:paraId="2D9D4C99" w14:textId="77777777" w:rsidR="00C367E9" w:rsidRDefault="00C367E9" w:rsidP="00C367E9">
      <w:pPr>
        <w:pStyle w:val="B1"/>
      </w:pPr>
      <w:r>
        <w:t>-</w:t>
      </w:r>
      <w:r>
        <w:tab/>
        <w:t>support the procedures in clause 6.3.3.3;</w:t>
      </w:r>
    </w:p>
    <w:p w14:paraId="06905A0F" w14:textId="77777777" w:rsidR="00C367E9" w:rsidRDefault="00C367E9" w:rsidP="00C367E9">
      <w:pPr>
        <w:pStyle w:val="B1"/>
      </w:pPr>
      <w:r>
        <w:t>-</w:t>
      </w:r>
      <w:r>
        <w:tab/>
        <w:t xml:space="preserve">support the procedures in clause 6.3.4.3; </w:t>
      </w:r>
    </w:p>
    <w:p w14:paraId="6ADBA812" w14:textId="77777777" w:rsidR="00C367E9" w:rsidRDefault="00C367E9" w:rsidP="00C367E9">
      <w:pPr>
        <w:pStyle w:val="B1"/>
      </w:pPr>
      <w:r>
        <w:t>-</w:t>
      </w:r>
      <w:r>
        <w:tab/>
        <w:t>support the procedures in clause 6.3.5.3;</w:t>
      </w:r>
    </w:p>
    <w:p w14:paraId="07CBA457" w14:textId="77777777" w:rsidR="00C367E9" w:rsidRDefault="00C367E9" w:rsidP="00C367E9">
      <w:pPr>
        <w:pStyle w:val="B1"/>
      </w:pPr>
      <w:r>
        <w:lastRenderedPageBreak/>
        <w:t>-</w:t>
      </w:r>
      <w:r>
        <w:tab/>
        <w:t>support the procedures in clause 6.3.6.3;</w:t>
      </w:r>
    </w:p>
    <w:p w14:paraId="2A6C635E" w14:textId="77777777" w:rsidR="00C367E9" w:rsidRDefault="00C367E9" w:rsidP="00C367E9">
      <w:pPr>
        <w:pStyle w:val="B1"/>
      </w:pPr>
      <w:r>
        <w:t>-</w:t>
      </w:r>
      <w:r>
        <w:tab/>
        <w:t>support the procedures in clause 6.3.7.3;</w:t>
      </w:r>
    </w:p>
    <w:p w14:paraId="1B2CC4BF" w14:textId="77777777" w:rsidR="00C367E9" w:rsidRDefault="00C367E9" w:rsidP="00C367E9">
      <w:pPr>
        <w:pStyle w:val="B1"/>
      </w:pPr>
      <w:r>
        <w:t>-</w:t>
      </w:r>
      <w:r>
        <w:tab/>
        <w:t>support the procedures in clause 6.3.8.3;</w:t>
      </w:r>
    </w:p>
    <w:p w14:paraId="1F84A4B0" w14:textId="77777777" w:rsidR="00C367E9" w:rsidRDefault="00C367E9" w:rsidP="00C367E9">
      <w:pPr>
        <w:pStyle w:val="B1"/>
      </w:pPr>
      <w:r>
        <w:t>-</w:t>
      </w:r>
      <w:r>
        <w:tab/>
        <w:t>support the procedures in clause 6.3.9.3;</w:t>
      </w:r>
    </w:p>
    <w:p w14:paraId="3EAEAA7C" w14:textId="77777777" w:rsidR="00C367E9" w:rsidRDefault="00C367E9" w:rsidP="00C367E9">
      <w:pPr>
        <w:pStyle w:val="B1"/>
      </w:pPr>
      <w:r>
        <w:t>-</w:t>
      </w:r>
      <w:r>
        <w:tab/>
        <w:t>support the procedures in clause 6.3.10.3;</w:t>
      </w:r>
    </w:p>
    <w:p w14:paraId="4DCF39E0" w14:textId="77777777" w:rsidR="00C367E9" w:rsidRDefault="00C367E9" w:rsidP="00C367E9">
      <w:pPr>
        <w:pStyle w:val="B1"/>
      </w:pPr>
      <w:r>
        <w:t>-</w:t>
      </w:r>
      <w:r>
        <w:tab/>
        <w:t>support the procedures in clause 6.3.11.3;</w:t>
      </w:r>
    </w:p>
    <w:p w14:paraId="21EC369F" w14:textId="77777777" w:rsidR="00C367E9" w:rsidRDefault="00C367E9" w:rsidP="00C367E9">
      <w:pPr>
        <w:pStyle w:val="B1"/>
      </w:pPr>
      <w:r>
        <w:t>-</w:t>
      </w:r>
      <w:r>
        <w:tab/>
        <w:t>support the procedures in clause 6.3.12.3; and</w:t>
      </w:r>
    </w:p>
    <w:p w14:paraId="7DF828FB" w14:textId="77777777" w:rsidR="00C367E9" w:rsidRPr="005B4A60" w:rsidRDefault="00C367E9" w:rsidP="00C367E9">
      <w:pPr>
        <w:pStyle w:val="B1"/>
      </w:pPr>
      <w:r>
        <w:t>-</w:t>
      </w:r>
      <w:r>
        <w:tab/>
        <w:t>support the procedures in clause 6.3.13.3.</w:t>
      </w:r>
    </w:p>
    <w:p w14:paraId="3449205E" w14:textId="77777777" w:rsidR="00C367E9" w:rsidRDefault="00C367E9" w:rsidP="00C367E9">
      <w:pPr>
        <w:pStyle w:val="Heading2"/>
      </w:pPr>
      <w:bookmarkStart w:id="333" w:name="_CR5_3"/>
      <w:bookmarkStart w:id="334" w:name="_Toc20212239"/>
      <w:bookmarkStart w:id="335" w:name="_Toc27731594"/>
      <w:bookmarkStart w:id="336" w:name="_Toc36127372"/>
      <w:bookmarkStart w:id="337" w:name="_Toc45214478"/>
      <w:bookmarkStart w:id="338" w:name="_Toc51937617"/>
      <w:bookmarkStart w:id="339" w:name="_Toc51937926"/>
      <w:bookmarkStart w:id="340" w:name="_Toc92291113"/>
      <w:bookmarkStart w:id="341" w:name="_Toc162964646"/>
      <w:bookmarkEnd w:id="333"/>
      <w:r>
        <w:t>5.3</w:t>
      </w:r>
      <w:r>
        <w:tab/>
      </w:r>
      <w:r w:rsidRPr="00283362">
        <w:t xml:space="preserve">MCS </w:t>
      </w:r>
      <w:r>
        <w:t>server</w:t>
      </w:r>
      <w:bookmarkEnd w:id="334"/>
      <w:bookmarkEnd w:id="335"/>
      <w:bookmarkEnd w:id="336"/>
      <w:bookmarkEnd w:id="337"/>
      <w:bookmarkEnd w:id="338"/>
      <w:bookmarkEnd w:id="339"/>
      <w:bookmarkEnd w:id="340"/>
      <w:bookmarkEnd w:id="341"/>
    </w:p>
    <w:p w14:paraId="746B814C" w14:textId="77777777" w:rsidR="00C367E9" w:rsidRDefault="00C367E9" w:rsidP="00C367E9">
      <w:r>
        <w:t xml:space="preserve">To be compliant with the procedures in the present document, the </w:t>
      </w:r>
      <w:r w:rsidRPr="00283362">
        <w:t xml:space="preserve">MCS </w:t>
      </w:r>
      <w:r>
        <w:t>server:</w:t>
      </w:r>
    </w:p>
    <w:p w14:paraId="5B4C47EE" w14:textId="77777777" w:rsidR="00C367E9" w:rsidRDefault="00C367E9" w:rsidP="00C367E9">
      <w:pPr>
        <w:pStyle w:val="B1"/>
      </w:pPr>
      <w:r>
        <w:t>-</w:t>
      </w:r>
      <w:r>
        <w:tab/>
        <w:t>shall support the role of XCAP client as specified in IETF RFC 4825 [14];</w:t>
      </w:r>
    </w:p>
    <w:p w14:paraId="1870511A" w14:textId="77777777" w:rsidR="00C367E9" w:rsidRDefault="00C367E9" w:rsidP="00C367E9">
      <w:pPr>
        <w:pStyle w:val="B1"/>
      </w:pPr>
      <w:r>
        <w:t>-</w:t>
      </w:r>
      <w:r>
        <w:tab/>
        <w:t>shall support the role of XDMC as specified in OMA OMA-TS-XDM_Core-V2_1 [2];</w:t>
      </w:r>
    </w:p>
    <w:p w14:paraId="27E40B8B" w14:textId="77777777" w:rsidR="00C367E9" w:rsidRDefault="00C367E9" w:rsidP="00C367E9">
      <w:pPr>
        <w:pStyle w:val="B1"/>
      </w:pPr>
      <w:r>
        <w:t>-</w:t>
      </w:r>
      <w:r>
        <w:tab/>
        <w:t>shall support the procedure in clause 6.2.3;</w:t>
      </w:r>
    </w:p>
    <w:p w14:paraId="729B96B4" w14:textId="77777777" w:rsidR="00C367E9" w:rsidRDefault="00C367E9" w:rsidP="00C367E9">
      <w:pPr>
        <w:pStyle w:val="B1"/>
      </w:pPr>
      <w:r>
        <w:t>-</w:t>
      </w:r>
      <w:r>
        <w:tab/>
        <w:t>shall support the procedure in clause 6.3.3.2.3;</w:t>
      </w:r>
    </w:p>
    <w:p w14:paraId="55F174F8" w14:textId="77777777" w:rsidR="00C367E9" w:rsidRDefault="00C367E9" w:rsidP="00C367E9">
      <w:pPr>
        <w:pStyle w:val="B1"/>
      </w:pPr>
      <w:r>
        <w:t>-</w:t>
      </w:r>
      <w:r>
        <w:tab/>
        <w:t>shall support the procedure in clause 6.3.8.2.3;</w:t>
      </w:r>
    </w:p>
    <w:p w14:paraId="2B21386B" w14:textId="77777777" w:rsidR="00C367E9" w:rsidRDefault="00C367E9" w:rsidP="00C367E9">
      <w:pPr>
        <w:pStyle w:val="B1"/>
      </w:pPr>
      <w:r>
        <w:t>-</w:t>
      </w:r>
      <w:r>
        <w:tab/>
        <w:t>shall support the procedure in clause 6.3.11.2.3;</w:t>
      </w:r>
    </w:p>
    <w:p w14:paraId="347E310C" w14:textId="77777777" w:rsidR="00C367E9" w:rsidRDefault="00C367E9" w:rsidP="00C367E9">
      <w:pPr>
        <w:pStyle w:val="B1"/>
      </w:pPr>
      <w:r>
        <w:t>-</w:t>
      </w:r>
      <w:r>
        <w:tab/>
        <w:t>shall support the procedure in clause 6.3.12.2.3; and</w:t>
      </w:r>
    </w:p>
    <w:p w14:paraId="682C5A78" w14:textId="77777777" w:rsidR="00C367E9" w:rsidRPr="005B4A60" w:rsidRDefault="00C367E9" w:rsidP="00C367E9">
      <w:pPr>
        <w:pStyle w:val="B1"/>
      </w:pPr>
      <w:r>
        <w:t>-</w:t>
      </w:r>
      <w:r>
        <w:tab/>
        <w:t>shall support the procedure in clause 6.3.13.2.3.</w:t>
      </w:r>
    </w:p>
    <w:p w14:paraId="0897A7E1" w14:textId="77777777" w:rsidR="00C367E9" w:rsidRDefault="00C367E9" w:rsidP="00C367E9">
      <w:pPr>
        <w:pStyle w:val="Heading1"/>
      </w:pPr>
      <w:bookmarkStart w:id="342" w:name="_CR6"/>
      <w:bookmarkStart w:id="343" w:name="_Toc20212240"/>
      <w:bookmarkStart w:id="344" w:name="_Toc27731595"/>
      <w:bookmarkStart w:id="345" w:name="_Toc36127373"/>
      <w:bookmarkStart w:id="346" w:name="_Toc45214479"/>
      <w:bookmarkStart w:id="347" w:name="_Toc51937618"/>
      <w:bookmarkStart w:id="348" w:name="_Toc51937927"/>
      <w:bookmarkStart w:id="349" w:name="_Toc92291114"/>
      <w:bookmarkStart w:id="350" w:name="_Toc162964647"/>
      <w:bookmarkEnd w:id="342"/>
      <w:r>
        <w:t>6</w:t>
      </w:r>
      <w:r>
        <w:tab/>
        <w:t>Procedures</w:t>
      </w:r>
      <w:bookmarkEnd w:id="343"/>
      <w:bookmarkEnd w:id="344"/>
      <w:bookmarkEnd w:id="345"/>
      <w:bookmarkEnd w:id="346"/>
      <w:bookmarkEnd w:id="347"/>
      <w:bookmarkEnd w:id="348"/>
      <w:bookmarkEnd w:id="349"/>
      <w:bookmarkEnd w:id="350"/>
    </w:p>
    <w:p w14:paraId="3D102700" w14:textId="77777777" w:rsidR="00C367E9" w:rsidRDefault="00C367E9" w:rsidP="00C367E9">
      <w:pPr>
        <w:pStyle w:val="Heading2"/>
      </w:pPr>
      <w:bookmarkStart w:id="351" w:name="_CR6_1"/>
      <w:bookmarkStart w:id="352" w:name="_Toc20212241"/>
      <w:bookmarkStart w:id="353" w:name="_Toc27731596"/>
      <w:bookmarkStart w:id="354" w:name="_Toc36127374"/>
      <w:bookmarkStart w:id="355" w:name="_Toc45214480"/>
      <w:bookmarkStart w:id="356" w:name="_Toc51937619"/>
      <w:bookmarkStart w:id="357" w:name="_Toc51937928"/>
      <w:bookmarkStart w:id="358" w:name="_Toc92291115"/>
      <w:bookmarkStart w:id="359" w:name="_Toc162964648"/>
      <w:bookmarkEnd w:id="351"/>
      <w:r>
        <w:t>6.1</w:t>
      </w:r>
      <w:r>
        <w:tab/>
        <w:t>Introduction</w:t>
      </w:r>
      <w:bookmarkEnd w:id="352"/>
      <w:bookmarkEnd w:id="353"/>
      <w:bookmarkEnd w:id="354"/>
      <w:bookmarkEnd w:id="355"/>
      <w:bookmarkEnd w:id="356"/>
      <w:bookmarkEnd w:id="357"/>
      <w:bookmarkEnd w:id="358"/>
      <w:bookmarkEnd w:id="359"/>
    </w:p>
    <w:p w14:paraId="2FB4F0AF" w14:textId="77777777" w:rsidR="00C367E9" w:rsidRDefault="00C367E9" w:rsidP="00C367E9">
      <w:r>
        <w:t>This clause specifies procedures enabling a configuration management client (CMC) and an MCS server to have the MCS configuration managed using the configuration management server (CMS).</w:t>
      </w:r>
    </w:p>
    <w:p w14:paraId="4B824091" w14:textId="77777777" w:rsidR="00C367E9" w:rsidRDefault="00C367E9" w:rsidP="00C367E9">
      <w:r>
        <w:t>The following procedures are defined for management of configuration management documents:</w:t>
      </w:r>
    </w:p>
    <w:p w14:paraId="5EF3D018" w14:textId="77777777" w:rsidR="00C367E9" w:rsidRDefault="00C367E9" w:rsidP="00C367E9">
      <w:pPr>
        <w:pStyle w:val="B1"/>
      </w:pPr>
      <w:r>
        <w:t>-</w:t>
      </w:r>
      <w:r>
        <w:tab/>
        <w:t>configuration management document creation procedure;</w:t>
      </w:r>
    </w:p>
    <w:p w14:paraId="4A830541" w14:textId="77777777" w:rsidR="00C367E9" w:rsidRDefault="00C367E9" w:rsidP="00C367E9">
      <w:pPr>
        <w:pStyle w:val="B1"/>
      </w:pPr>
      <w:r>
        <w:t>-</w:t>
      </w:r>
      <w:r>
        <w:tab/>
        <w:t>configuration management document retrieval procedure;</w:t>
      </w:r>
    </w:p>
    <w:p w14:paraId="1F6D74F8" w14:textId="77777777" w:rsidR="00C367E9" w:rsidRDefault="00C367E9" w:rsidP="00C367E9">
      <w:pPr>
        <w:pStyle w:val="B1"/>
      </w:pPr>
      <w:r>
        <w:t>-</w:t>
      </w:r>
      <w:r>
        <w:tab/>
        <w:t>configuration management document update procedure;</w:t>
      </w:r>
    </w:p>
    <w:p w14:paraId="452D0637" w14:textId="77777777" w:rsidR="00C367E9" w:rsidRDefault="00C367E9" w:rsidP="00C367E9">
      <w:pPr>
        <w:pStyle w:val="B1"/>
      </w:pPr>
      <w:r>
        <w:t>-</w:t>
      </w:r>
      <w:r>
        <w:tab/>
        <w:t>configuration management document deletion procedure;</w:t>
      </w:r>
    </w:p>
    <w:p w14:paraId="6B5447B1" w14:textId="77777777" w:rsidR="00C367E9" w:rsidRDefault="00C367E9" w:rsidP="00C367E9">
      <w:pPr>
        <w:pStyle w:val="B1"/>
      </w:pPr>
      <w:r>
        <w:t>-</w:t>
      </w:r>
      <w:r>
        <w:tab/>
        <w:t>configuration management document element creation or replacement procedure;</w:t>
      </w:r>
    </w:p>
    <w:p w14:paraId="1B4F37BB" w14:textId="77777777" w:rsidR="00C367E9" w:rsidRDefault="00C367E9" w:rsidP="00C367E9">
      <w:pPr>
        <w:pStyle w:val="B1"/>
      </w:pPr>
      <w:r>
        <w:t>-</w:t>
      </w:r>
      <w:r>
        <w:tab/>
        <w:t>configuration management document element deletion procedure;</w:t>
      </w:r>
    </w:p>
    <w:p w14:paraId="4919C019" w14:textId="77777777" w:rsidR="00C367E9" w:rsidRDefault="00C367E9" w:rsidP="00C367E9">
      <w:pPr>
        <w:pStyle w:val="B1"/>
      </w:pPr>
      <w:r>
        <w:t>-</w:t>
      </w:r>
      <w:r>
        <w:tab/>
        <w:t>configuration management document element fetching procedure;</w:t>
      </w:r>
    </w:p>
    <w:p w14:paraId="7BEB5DA3" w14:textId="77777777" w:rsidR="00C367E9" w:rsidRDefault="00C367E9" w:rsidP="00C367E9">
      <w:pPr>
        <w:pStyle w:val="B1"/>
      </w:pPr>
      <w:r>
        <w:t>-</w:t>
      </w:r>
      <w:r>
        <w:tab/>
        <w:t>configuration management document attribute creation or replacement procedure;</w:t>
      </w:r>
    </w:p>
    <w:p w14:paraId="0F743F43" w14:textId="77777777" w:rsidR="00C367E9" w:rsidRDefault="00C367E9" w:rsidP="00C367E9">
      <w:pPr>
        <w:pStyle w:val="B1"/>
      </w:pPr>
      <w:r>
        <w:t>-</w:t>
      </w:r>
      <w:r>
        <w:tab/>
        <w:t>configuration management document attribute deletion procedure;</w:t>
      </w:r>
    </w:p>
    <w:p w14:paraId="79ABA95B" w14:textId="77777777" w:rsidR="00C367E9" w:rsidRDefault="00C367E9" w:rsidP="00C367E9">
      <w:pPr>
        <w:pStyle w:val="B1"/>
      </w:pPr>
      <w:r>
        <w:lastRenderedPageBreak/>
        <w:t>-</w:t>
      </w:r>
      <w:r>
        <w:tab/>
        <w:t>configuration management document attribute fetching procedure;</w:t>
      </w:r>
    </w:p>
    <w:p w14:paraId="498CF4DB" w14:textId="77777777" w:rsidR="00C367E9" w:rsidRDefault="00C367E9" w:rsidP="00C367E9">
      <w:pPr>
        <w:pStyle w:val="B1"/>
      </w:pPr>
      <w:r>
        <w:t>-</w:t>
      </w:r>
      <w:r>
        <w:tab/>
        <w:t>configuration management document namespace binding fetching procedure; and</w:t>
      </w:r>
    </w:p>
    <w:p w14:paraId="3F9A4582" w14:textId="77777777" w:rsidR="00C367E9" w:rsidRDefault="00C367E9" w:rsidP="00C367E9">
      <w:pPr>
        <w:pStyle w:val="B1"/>
      </w:pPr>
      <w:r>
        <w:t>-</w:t>
      </w:r>
      <w:r>
        <w:tab/>
        <w:t>configuration management document subscription and notification procedure.</w:t>
      </w:r>
    </w:p>
    <w:p w14:paraId="1C695ECD" w14:textId="77777777" w:rsidR="00C367E9" w:rsidRDefault="00C367E9" w:rsidP="00C367E9">
      <w:pPr>
        <w:pStyle w:val="Heading2"/>
      </w:pPr>
      <w:bookmarkStart w:id="360" w:name="_CR6_2"/>
      <w:bookmarkStart w:id="361" w:name="_Toc20212242"/>
      <w:bookmarkStart w:id="362" w:name="_Toc27731597"/>
      <w:bookmarkStart w:id="363" w:name="_Toc36127375"/>
      <w:bookmarkStart w:id="364" w:name="_Toc45214481"/>
      <w:bookmarkStart w:id="365" w:name="_Toc51937620"/>
      <w:bookmarkStart w:id="366" w:name="_Toc51937929"/>
      <w:bookmarkStart w:id="367" w:name="_Toc92291116"/>
      <w:bookmarkStart w:id="368" w:name="_Toc162964649"/>
      <w:bookmarkEnd w:id="360"/>
      <w:r>
        <w:t>6.2</w:t>
      </w:r>
      <w:r>
        <w:tab/>
        <w:t>Common procedures</w:t>
      </w:r>
      <w:bookmarkEnd w:id="361"/>
      <w:bookmarkEnd w:id="362"/>
      <w:bookmarkEnd w:id="363"/>
      <w:bookmarkEnd w:id="364"/>
      <w:bookmarkEnd w:id="365"/>
      <w:bookmarkEnd w:id="366"/>
      <w:bookmarkEnd w:id="367"/>
      <w:bookmarkEnd w:id="368"/>
    </w:p>
    <w:p w14:paraId="11669865" w14:textId="77777777" w:rsidR="00C367E9" w:rsidRDefault="00C367E9" w:rsidP="00C367E9">
      <w:pPr>
        <w:pStyle w:val="Heading3"/>
      </w:pPr>
      <w:bookmarkStart w:id="369" w:name="_CR6_2_1"/>
      <w:bookmarkStart w:id="370" w:name="_Toc20212243"/>
      <w:bookmarkStart w:id="371" w:name="_Toc27731598"/>
      <w:bookmarkStart w:id="372" w:name="_Toc36127376"/>
      <w:bookmarkStart w:id="373" w:name="_Toc45214482"/>
      <w:bookmarkStart w:id="374" w:name="_Toc51937621"/>
      <w:bookmarkStart w:id="375" w:name="_Toc51937930"/>
      <w:bookmarkStart w:id="376" w:name="_Toc92291117"/>
      <w:bookmarkStart w:id="377" w:name="_Toc162964650"/>
      <w:bookmarkEnd w:id="369"/>
      <w:r>
        <w:t>6.2.1</w:t>
      </w:r>
      <w:r>
        <w:tab/>
        <w:t>General</w:t>
      </w:r>
      <w:bookmarkEnd w:id="370"/>
      <w:bookmarkEnd w:id="371"/>
      <w:bookmarkEnd w:id="372"/>
      <w:bookmarkEnd w:id="373"/>
      <w:bookmarkEnd w:id="374"/>
      <w:bookmarkEnd w:id="375"/>
      <w:bookmarkEnd w:id="376"/>
      <w:bookmarkEnd w:id="377"/>
    </w:p>
    <w:p w14:paraId="27F11DD4" w14:textId="77777777" w:rsidR="00C367E9" w:rsidRPr="006A63F0" w:rsidRDefault="00C367E9" w:rsidP="00C367E9">
      <w:r>
        <w:t>This clause contains common procedures applied on HTTP signalling specified in this document.</w:t>
      </w:r>
    </w:p>
    <w:p w14:paraId="68121E43" w14:textId="77777777" w:rsidR="00C367E9" w:rsidRDefault="00C367E9" w:rsidP="00C367E9">
      <w:pPr>
        <w:pStyle w:val="Heading3"/>
      </w:pPr>
      <w:bookmarkStart w:id="378" w:name="_CR6_2_2"/>
      <w:bookmarkStart w:id="379" w:name="_Toc20212244"/>
      <w:bookmarkStart w:id="380" w:name="_Toc27731599"/>
      <w:bookmarkStart w:id="381" w:name="_Toc36127377"/>
      <w:bookmarkStart w:id="382" w:name="_Toc45214483"/>
      <w:bookmarkStart w:id="383" w:name="_Toc51937622"/>
      <w:bookmarkStart w:id="384" w:name="_Toc51937931"/>
      <w:bookmarkStart w:id="385" w:name="_Toc92291118"/>
      <w:bookmarkStart w:id="386" w:name="_Toc162964651"/>
      <w:bookmarkEnd w:id="378"/>
      <w:r>
        <w:t>6.2.2</w:t>
      </w:r>
      <w:r>
        <w:tab/>
        <w:t>Client procedures</w:t>
      </w:r>
      <w:bookmarkEnd w:id="379"/>
      <w:bookmarkEnd w:id="380"/>
      <w:bookmarkEnd w:id="381"/>
      <w:bookmarkEnd w:id="382"/>
      <w:bookmarkEnd w:id="383"/>
      <w:bookmarkEnd w:id="384"/>
      <w:bookmarkEnd w:id="385"/>
      <w:bookmarkEnd w:id="386"/>
    </w:p>
    <w:p w14:paraId="1A1FDEC9" w14:textId="77777777" w:rsidR="00C367E9" w:rsidRPr="00820CE5" w:rsidRDefault="00C367E9" w:rsidP="00C367E9">
      <w:r>
        <w:t xml:space="preserve">The CMC shall send the HTTP request over TLS connection as specified for the </w:t>
      </w:r>
      <w:r w:rsidRPr="009B066B">
        <w:t>HTTP client in the UE</w:t>
      </w:r>
      <w:r>
        <w:t xml:space="preserve"> in annex A of 3GPP TS 24.482 [6].</w:t>
      </w:r>
    </w:p>
    <w:p w14:paraId="53B294D1" w14:textId="77777777" w:rsidR="00C367E9" w:rsidRDefault="00C367E9" w:rsidP="00C367E9">
      <w:pPr>
        <w:pStyle w:val="Heading3"/>
      </w:pPr>
      <w:bookmarkStart w:id="387" w:name="_CR6_2_3"/>
      <w:bookmarkStart w:id="388" w:name="_Toc20212245"/>
      <w:bookmarkStart w:id="389" w:name="_Toc27731600"/>
      <w:bookmarkStart w:id="390" w:name="_Toc36127378"/>
      <w:bookmarkStart w:id="391" w:name="_Toc45214484"/>
      <w:bookmarkStart w:id="392" w:name="_Toc51937623"/>
      <w:bookmarkStart w:id="393" w:name="_Toc51937932"/>
      <w:bookmarkStart w:id="394" w:name="_Toc92291119"/>
      <w:bookmarkStart w:id="395" w:name="_Toc162964652"/>
      <w:bookmarkEnd w:id="387"/>
      <w:r>
        <w:t>6.2.3</w:t>
      </w:r>
      <w:r>
        <w:tab/>
        <w:t>MCS server procedures</w:t>
      </w:r>
      <w:bookmarkEnd w:id="388"/>
      <w:bookmarkEnd w:id="389"/>
      <w:bookmarkEnd w:id="390"/>
      <w:bookmarkEnd w:id="391"/>
      <w:bookmarkEnd w:id="392"/>
      <w:bookmarkEnd w:id="393"/>
      <w:bookmarkEnd w:id="394"/>
      <w:bookmarkEnd w:id="395"/>
    </w:p>
    <w:p w14:paraId="050400ED" w14:textId="77777777" w:rsidR="00C367E9" w:rsidRPr="00AE0EEF" w:rsidRDefault="00C367E9" w:rsidP="00C367E9">
      <w:r>
        <w:t xml:space="preserve">The MCS server shall send the HTTP request as specified for the </w:t>
      </w:r>
      <w:r w:rsidRPr="009B066B">
        <w:t xml:space="preserve">HTTP client in the </w:t>
      </w:r>
      <w:r>
        <w:t>network entity in annex A of 3GPP TS 24.482 [6].</w:t>
      </w:r>
    </w:p>
    <w:p w14:paraId="05A44643" w14:textId="77777777" w:rsidR="00C367E9" w:rsidRDefault="00C367E9" w:rsidP="00C367E9">
      <w:pPr>
        <w:pStyle w:val="Heading3"/>
      </w:pPr>
      <w:bookmarkStart w:id="396" w:name="_CR6_2_4"/>
      <w:bookmarkStart w:id="397" w:name="_Toc20212246"/>
      <w:bookmarkStart w:id="398" w:name="_Toc27731601"/>
      <w:bookmarkStart w:id="399" w:name="_Toc36127379"/>
      <w:bookmarkStart w:id="400" w:name="_Toc45214485"/>
      <w:bookmarkStart w:id="401" w:name="_Toc51937624"/>
      <w:bookmarkStart w:id="402" w:name="_Toc51937933"/>
      <w:bookmarkStart w:id="403" w:name="_Toc92291120"/>
      <w:bookmarkStart w:id="404" w:name="_Toc162964653"/>
      <w:bookmarkEnd w:id="396"/>
      <w:r>
        <w:t>6.2.4</w:t>
      </w:r>
      <w:r>
        <w:tab/>
        <w:t>Configuration management server procedures</w:t>
      </w:r>
      <w:bookmarkEnd w:id="397"/>
      <w:bookmarkEnd w:id="398"/>
      <w:bookmarkEnd w:id="399"/>
      <w:bookmarkEnd w:id="400"/>
      <w:bookmarkEnd w:id="401"/>
      <w:bookmarkEnd w:id="402"/>
      <w:bookmarkEnd w:id="403"/>
      <w:bookmarkEnd w:id="404"/>
    </w:p>
    <w:p w14:paraId="0A283ABB" w14:textId="77777777" w:rsidR="00C367E9" w:rsidRPr="006A63F0" w:rsidRDefault="00C367E9" w:rsidP="00C367E9">
      <w:pPr>
        <w:pStyle w:val="Heading4"/>
      </w:pPr>
      <w:bookmarkStart w:id="405" w:name="_CR6_2_4_1"/>
      <w:bookmarkStart w:id="406" w:name="_Toc20212247"/>
      <w:bookmarkStart w:id="407" w:name="_Toc27731602"/>
      <w:bookmarkStart w:id="408" w:name="_Toc36127380"/>
      <w:bookmarkStart w:id="409" w:name="_Toc45214486"/>
      <w:bookmarkStart w:id="410" w:name="_Toc51937625"/>
      <w:bookmarkStart w:id="411" w:name="_Toc51937934"/>
      <w:bookmarkStart w:id="412" w:name="_Toc92291121"/>
      <w:bookmarkStart w:id="413" w:name="_Toc162964654"/>
      <w:bookmarkEnd w:id="405"/>
      <w:r>
        <w:t>6.2.4.1</w:t>
      </w:r>
      <w:r>
        <w:tab/>
        <w:t>General</w:t>
      </w:r>
      <w:bookmarkEnd w:id="406"/>
      <w:bookmarkEnd w:id="407"/>
      <w:bookmarkEnd w:id="408"/>
      <w:bookmarkEnd w:id="409"/>
      <w:bookmarkEnd w:id="410"/>
      <w:bookmarkEnd w:id="411"/>
      <w:bookmarkEnd w:id="412"/>
      <w:bookmarkEnd w:id="413"/>
    </w:p>
    <w:p w14:paraId="4461C8DD" w14:textId="77777777" w:rsidR="00C367E9" w:rsidRDefault="00C367E9" w:rsidP="00C367E9">
      <w:r>
        <w:t xml:space="preserve">The CMS shall handle the HTTP request as specified for the </w:t>
      </w:r>
      <w:r w:rsidRPr="009B066B">
        <w:t xml:space="preserve">HTTP </w:t>
      </w:r>
      <w:r>
        <w:t>server in annex A of 3GPP TS 24.482 [6].</w:t>
      </w:r>
    </w:p>
    <w:p w14:paraId="76639136" w14:textId="77777777" w:rsidR="00C367E9" w:rsidRDefault="00C367E9" w:rsidP="00C367E9">
      <w:r>
        <w:t>The CMS shall be configured with an authorized MCS server list, containing public service identities of MCS servers of the MCS provider of the CMS.</w:t>
      </w:r>
    </w:p>
    <w:p w14:paraId="64C6B708" w14:textId="77777777" w:rsidR="00C367E9" w:rsidRDefault="00C367E9" w:rsidP="00C367E9">
      <w:r>
        <w:t xml:space="preserve">When handling an HTTP request, the CMS shall determine the identity of the sender of the HTTP request as specified in 3GPP TS 24.482 [6], and shall use the identity of the sender of the HTTP request as an </w:t>
      </w:r>
      <w:r w:rsidRPr="00527D61">
        <w:t>authenticated identity</w:t>
      </w:r>
      <w:r>
        <w:t xml:space="preserve"> when performing the authorization.</w:t>
      </w:r>
    </w:p>
    <w:p w14:paraId="366895D5" w14:textId="77777777" w:rsidR="00C367E9" w:rsidRDefault="00C367E9" w:rsidP="00C367E9">
      <w:r>
        <w:t>The CMS shall handle SIP requests and SIP responses as specified in 3GPP TS 24.229 [22].</w:t>
      </w:r>
    </w:p>
    <w:p w14:paraId="6548E3BE" w14:textId="77777777" w:rsidR="00C367E9" w:rsidRDefault="00C367E9" w:rsidP="00C367E9">
      <w:pPr>
        <w:pStyle w:val="Heading4"/>
      </w:pPr>
      <w:bookmarkStart w:id="414" w:name="_CR6_2_4_2"/>
      <w:bookmarkStart w:id="415" w:name="_Toc20212248"/>
      <w:bookmarkStart w:id="416" w:name="_Toc27731603"/>
      <w:bookmarkStart w:id="417" w:name="_Toc36127381"/>
      <w:bookmarkStart w:id="418" w:name="_Toc45214487"/>
      <w:bookmarkStart w:id="419" w:name="_Toc51937626"/>
      <w:bookmarkStart w:id="420" w:name="_Toc51937935"/>
      <w:bookmarkStart w:id="421" w:name="_Toc92291122"/>
      <w:bookmarkStart w:id="422" w:name="_Toc162964655"/>
      <w:bookmarkEnd w:id="414"/>
      <w:r>
        <w:t>6.2.4.2</w:t>
      </w:r>
      <w:r>
        <w:tab/>
        <w:t>SIP failure case</w:t>
      </w:r>
      <w:bookmarkEnd w:id="415"/>
      <w:bookmarkEnd w:id="416"/>
      <w:bookmarkEnd w:id="417"/>
      <w:bookmarkEnd w:id="418"/>
      <w:bookmarkEnd w:id="419"/>
      <w:bookmarkEnd w:id="420"/>
      <w:bookmarkEnd w:id="421"/>
      <w:bookmarkEnd w:id="422"/>
    </w:p>
    <w:p w14:paraId="3855E849" w14:textId="77777777" w:rsidR="00C367E9" w:rsidRPr="00AE0EEF" w:rsidRDefault="00C367E9" w:rsidP="00C367E9">
      <w:r>
        <w:rPr>
          <w:lang w:eastAsia="ja-JP"/>
        </w:rPr>
        <w:t xml:space="preserve">When initiating a SIP failure response to any received SIP request, depending on operator policy, the CMS may insert a SIP Response-Source header field in accordance with the procedures in clause 5.7.1.0 of </w:t>
      </w:r>
      <w:r>
        <w:t>3GPP TS 24.229 [22], where the "role" header field parameter is set to "</w:t>
      </w:r>
      <w:proofErr w:type="spellStart"/>
      <w:r>
        <w:t>cms</w:t>
      </w:r>
      <w:proofErr w:type="spellEnd"/>
      <w:r>
        <w:t>".</w:t>
      </w:r>
    </w:p>
    <w:p w14:paraId="52BD0073" w14:textId="77777777" w:rsidR="00C367E9" w:rsidRDefault="00C367E9" w:rsidP="00C367E9">
      <w:pPr>
        <w:pStyle w:val="Heading2"/>
      </w:pPr>
      <w:bookmarkStart w:id="423" w:name="_CR6_3"/>
      <w:bookmarkStart w:id="424" w:name="_Toc20212249"/>
      <w:bookmarkStart w:id="425" w:name="_Toc27731604"/>
      <w:bookmarkStart w:id="426" w:name="_Toc36127382"/>
      <w:bookmarkStart w:id="427" w:name="_Toc45214488"/>
      <w:bookmarkStart w:id="428" w:name="_Toc51937627"/>
      <w:bookmarkStart w:id="429" w:name="_Toc51937936"/>
      <w:bookmarkStart w:id="430" w:name="_Toc92291123"/>
      <w:bookmarkStart w:id="431" w:name="_Toc162964656"/>
      <w:bookmarkEnd w:id="423"/>
      <w:r>
        <w:t>6.3</w:t>
      </w:r>
      <w:r>
        <w:tab/>
        <w:t>Configuration management procedures</w:t>
      </w:r>
      <w:bookmarkEnd w:id="424"/>
      <w:bookmarkEnd w:id="425"/>
      <w:bookmarkEnd w:id="426"/>
      <w:bookmarkEnd w:id="427"/>
      <w:bookmarkEnd w:id="428"/>
      <w:bookmarkEnd w:id="429"/>
      <w:bookmarkEnd w:id="430"/>
      <w:bookmarkEnd w:id="431"/>
    </w:p>
    <w:p w14:paraId="37C72401" w14:textId="77777777" w:rsidR="00C367E9" w:rsidRDefault="00C367E9" w:rsidP="00C367E9">
      <w:pPr>
        <w:pStyle w:val="Heading3"/>
      </w:pPr>
      <w:bookmarkStart w:id="432" w:name="_CR6_3_1"/>
      <w:bookmarkStart w:id="433" w:name="_Toc20212250"/>
      <w:bookmarkStart w:id="434" w:name="_Toc27731605"/>
      <w:bookmarkStart w:id="435" w:name="_Toc36127383"/>
      <w:bookmarkStart w:id="436" w:name="_Toc45214489"/>
      <w:bookmarkStart w:id="437" w:name="_Toc51937628"/>
      <w:bookmarkStart w:id="438" w:name="_Toc51937937"/>
      <w:bookmarkStart w:id="439" w:name="_Toc92291124"/>
      <w:bookmarkStart w:id="440" w:name="_Toc162964657"/>
      <w:bookmarkEnd w:id="432"/>
      <w:r>
        <w:t>6.3.1</w:t>
      </w:r>
      <w:r>
        <w:tab/>
        <w:t>General</w:t>
      </w:r>
      <w:bookmarkEnd w:id="433"/>
      <w:bookmarkEnd w:id="434"/>
      <w:bookmarkEnd w:id="435"/>
      <w:bookmarkEnd w:id="436"/>
      <w:bookmarkEnd w:id="437"/>
      <w:bookmarkEnd w:id="438"/>
      <w:bookmarkEnd w:id="439"/>
      <w:bookmarkEnd w:id="440"/>
    </w:p>
    <w:p w14:paraId="6DBD073D" w14:textId="77777777" w:rsidR="00C367E9" w:rsidRPr="00D4586B" w:rsidRDefault="00C367E9" w:rsidP="00C367E9">
      <w:pPr>
        <w:pStyle w:val="Heading4"/>
      </w:pPr>
      <w:bookmarkStart w:id="441" w:name="_CR6_3_1_1"/>
      <w:bookmarkStart w:id="442" w:name="_Toc20212251"/>
      <w:bookmarkStart w:id="443" w:name="_Toc27731606"/>
      <w:bookmarkStart w:id="444" w:name="_Toc36127384"/>
      <w:bookmarkStart w:id="445" w:name="_Toc45214490"/>
      <w:bookmarkStart w:id="446" w:name="_Toc51937629"/>
      <w:bookmarkStart w:id="447" w:name="_Toc51937938"/>
      <w:bookmarkStart w:id="448" w:name="_Toc92291125"/>
      <w:bookmarkStart w:id="449" w:name="_Toc162964658"/>
      <w:bookmarkEnd w:id="441"/>
      <w:r w:rsidRPr="00D4586B">
        <w:t>6.</w:t>
      </w:r>
      <w:r>
        <w:t>3</w:t>
      </w:r>
      <w:r w:rsidRPr="00D4586B">
        <w:t>.</w:t>
      </w:r>
      <w:r>
        <w:t>1.1</w:t>
      </w:r>
      <w:r w:rsidRPr="00D4586B">
        <w:tab/>
        <w:t>Client procedures</w:t>
      </w:r>
      <w:bookmarkEnd w:id="442"/>
      <w:bookmarkEnd w:id="443"/>
      <w:bookmarkEnd w:id="444"/>
      <w:bookmarkEnd w:id="445"/>
      <w:bookmarkEnd w:id="446"/>
      <w:bookmarkEnd w:id="447"/>
      <w:bookmarkEnd w:id="448"/>
      <w:bookmarkEnd w:id="449"/>
    </w:p>
    <w:p w14:paraId="07CB96F1" w14:textId="77777777" w:rsidR="00C367E9" w:rsidRDefault="00C367E9" w:rsidP="00C367E9">
      <w:r>
        <w:t>A CMC shall support clause 6.1.1 "</w:t>
      </w:r>
      <w:r w:rsidRPr="00E76CFF">
        <w:rPr>
          <w:i/>
        </w:rPr>
        <w:t>Document Management</w:t>
      </w:r>
      <w:r>
        <w:t>" of OMA OMA-TS-XDM_Core-V2_1 [2] and clause 6.3.13.2.2 for subscribing to configuration management documents.</w:t>
      </w:r>
    </w:p>
    <w:p w14:paraId="286A3EB2" w14:textId="77777777" w:rsidR="00C367E9" w:rsidRPr="00D4586B" w:rsidRDefault="00C367E9" w:rsidP="00C367E9">
      <w:pPr>
        <w:pStyle w:val="Heading4"/>
      </w:pPr>
      <w:bookmarkStart w:id="450" w:name="_CR6_3_1_2"/>
      <w:bookmarkStart w:id="451" w:name="_Toc20212252"/>
      <w:bookmarkStart w:id="452" w:name="_Toc27731607"/>
      <w:bookmarkStart w:id="453" w:name="_Toc36127385"/>
      <w:bookmarkStart w:id="454" w:name="_Toc45214491"/>
      <w:bookmarkStart w:id="455" w:name="_Toc51937630"/>
      <w:bookmarkStart w:id="456" w:name="_Toc51937939"/>
      <w:bookmarkStart w:id="457" w:name="_Toc92291126"/>
      <w:bookmarkStart w:id="458" w:name="_Toc162964659"/>
      <w:bookmarkEnd w:id="450"/>
      <w:r w:rsidRPr="00D4586B">
        <w:t>6.</w:t>
      </w:r>
      <w:r>
        <w:t>3</w:t>
      </w:r>
      <w:r w:rsidRPr="00D4586B">
        <w:t>.</w:t>
      </w:r>
      <w:r>
        <w:t>1.2</w:t>
      </w:r>
      <w:r w:rsidRPr="00D4586B">
        <w:tab/>
        <w:t>Configuration management server procedures</w:t>
      </w:r>
      <w:bookmarkEnd w:id="451"/>
      <w:bookmarkEnd w:id="452"/>
      <w:bookmarkEnd w:id="453"/>
      <w:bookmarkEnd w:id="454"/>
      <w:bookmarkEnd w:id="455"/>
      <w:bookmarkEnd w:id="456"/>
      <w:bookmarkEnd w:id="457"/>
      <w:bookmarkEnd w:id="458"/>
    </w:p>
    <w:p w14:paraId="0EF3ED69" w14:textId="77777777" w:rsidR="00C367E9" w:rsidRDefault="00C367E9" w:rsidP="00C367E9">
      <w:r w:rsidRPr="000A167B">
        <w:t>A CMS shall support</w:t>
      </w:r>
      <w:r>
        <w:t xml:space="preserve"> clause 6.2.1 "</w:t>
      </w:r>
      <w:r w:rsidRPr="005D2D50">
        <w:rPr>
          <w:i/>
        </w:rPr>
        <w:t>Document Management</w:t>
      </w:r>
      <w:r>
        <w:t>", and clause 6.2.4 "</w:t>
      </w:r>
      <w:r w:rsidRPr="005D2D50">
        <w:rPr>
          <w:i/>
        </w:rPr>
        <w:t>Access Permissions</w:t>
      </w:r>
      <w:r>
        <w:t>" of OMA OMA-TS-XDM_Core-V2_1 [2] and clause 6.3.13.3 for accepting subscriptions to configuration management documents.</w:t>
      </w:r>
    </w:p>
    <w:p w14:paraId="3EE79835" w14:textId="77777777" w:rsidR="00C367E9" w:rsidRDefault="00C367E9" w:rsidP="00C367E9">
      <w:pPr>
        <w:pStyle w:val="Heading3"/>
      </w:pPr>
      <w:bookmarkStart w:id="459" w:name="_CR6_3_2"/>
      <w:bookmarkStart w:id="460" w:name="_Toc20212253"/>
      <w:bookmarkStart w:id="461" w:name="_Toc27731608"/>
      <w:bookmarkStart w:id="462" w:name="_Toc36127386"/>
      <w:bookmarkStart w:id="463" w:name="_Toc45214492"/>
      <w:bookmarkStart w:id="464" w:name="_Toc51937631"/>
      <w:bookmarkStart w:id="465" w:name="_Toc51937940"/>
      <w:bookmarkStart w:id="466" w:name="_Toc92291127"/>
      <w:bookmarkStart w:id="467" w:name="_Toc162964660"/>
      <w:bookmarkEnd w:id="459"/>
      <w:r>
        <w:lastRenderedPageBreak/>
        <w:t>6.3.2</w:t>
      </w:r>
      <w:r>
        <w:tab/>
        <w:t>Configuration management document creation procedure</w:t>
      </w:r>
      <w:bookmarkEnd w:id="460"/>
      <w:bookmarkEnd w:id="461"/>
      <w:bookmarkEnd w:id="462"/>
      <w:bookmarkEnd w:id="463"/>
      <w:bookmarkEnd w:id="464"/>
      <w:bookmarkEnd w:id="465"/>
      <w:bookmarkEnd w:id="466"/>
      <w:bookmarkEnd w:id="467"/>
    </w:p>
    <w:p w14:paraId="55C6F288" w14:textId="77777777" w:rsidR="00C367E9" w:rsidRDefault="00C367E9" w:rsidP="00C367E9">
      <w:pPr>
        <w:pStyle w:val="Heading4"/>
      </w:pPr>
      <w:bookmarkStart w:id="468" w:name="_CR6_3_2_1"/>
      <w:bookmarkStart w:id="469" w:name="_Toc20212254"/>
      <w:bookmarkStart w:id="470" w:name="_Toc27731609"/>
      <w:bookmarkStart w:id="471" w:name="_Toc36127387"/>
      <w:bookmarkStart w:id="472" w:name="_Toc45214493"/>
      <w:bookmarkStart w:id="473" w:name="_Toc51937632"/>
      <w:bookmarkStart w:id="474" w:name="_Toc51937941"/>
      <w:bookmarkStart w:id="475" w:name="_Toc92291128"/>
      <w:bookmarkStart w:id="476" w:name="_Toc162964661"/>
      <w:bookmarkEnd w:id="468"/>
      <w:r>
        <w:t>6.3.2.1</w:t>
      </w:r>
      <w:r>
        <w:tab/>
        <w:t>General</w:t>
      </w:r>
      <w:bookmarkEnd w:id="469"/>
      <w:bookmarkEnd w:id="470"/>
      <w:bookmarkEnd w:id="471"/>
      <w:bookmarkEnd w:id="472"/>
      <w:bookmarkEnd w:id="473"/>
      <w:bookmarkEnd w:id="474"/>
      <w:bookmarkEnd w:id="475"/>
      <w:bookmarkEnd w:id="476"/>
    </w:p>
    <w:p w14:paraId="4C533DF9" w14:textId="77777777" w:rsidR="00C367E9" w:rsidRPr="003F0069" w:rsidRDefault="00C367E9" w:rsidP="00C367E9">
      <w:r>
        <w:t xml:space="preserve">This clause addresses </w:t>
      </w:r>
      <w:r>
        <w:rPr>
          <w:rFonts w:eastAsia="SimSun"/>
          <w:lang w:eastAsia="zh-CN"/>
        </w:rPr>
        <w:t xml:space="preserve">the scenario for configuration management creation by administrators as described in </w:t>
      </w:r>
      <w:r>
        <w:t>3GPP</w:t>
      </w:r>
      <w:r w:rsidRPr="004D3578">
        <w:t> </w:t>
      </w:r>
      <w:r>
        <w:t>TS</w:t>
      </w:r>
      <w:r w:rsidRPr="004D3578">
        <w:t> </w:t>
      </w:r>
      <w:r>
        <w:t>23.280</w:t>
      </w:r>
      <w:r w:rsidRPr="004D3578">
        <w:t> </w:t>
      </w:r>
      <w:r>
        <w:t>[8A]</w:t>
      </w:r>
      <w:r>
        <w:rPr>
          <w:rFonts w:eastAsia="SimSun"/>
          <w:lang w:eastAsia="zh-CN"/>
        </w:rPr>
        <w:t>.</w:t>
      </w:r>
    </w:p>
    <w:p w14:paraId="307D48E2" w14:textId="77777777" w:rsidR="00C367E9" w:rsidRDefault="00C367E9" w:rsidP="00C367E9">
      <w:pPr>
        <w:pStyle w:val="Heading4"/>
      </w:pPr>
      <w:bookmarkStart w:id="477" w:name="_CR6_3_2_2"/>
      <w:bookmarkStart w:id="478" w:name="_Toc20212255"/>
      <w:bookmarkStart w:id="479" w:name="_Toc27731610"/>
      <w:bookmarkStart w:id="480" w:name="_Toc36127388"/>
      <w:bookmarkStart w:id="481" w:name="_Toc45214494"/>
      <w:bookmarkStart w:id="482" w:name="_Toc51937633"/>
      <w:bookmarkStart w:id="483" w:name="_Toc51937942"/>
      <w:bookmarkStart w:id="484" w:name="_Toc92291129"/>
      <w:bookmarkStart w:id="485" w:name="_Toc162964662"/>
      <w:bookmarkEnd w:id="477"/>
      <w:r>
        <w:t>6.3.2.2</w:t>
      </w:r>
      <w:r>
        <w:tab/>
        <w:t>Configuration management client (CMC) procedures</w:t>
      </w:r>
      <w:bookmarkEnd w:id="478"/>
      <w:bookmarkEnd w:id="479"/>
      <w:bookmarkEnd w:id="480"/>
      <w:bookmarkEnd w:id="481"/>
      <w:bookmarkEnd w:id="482"/>
      <w:bookmarkEnd w:id="483"/>
      <w:bookmarkEnd w:id="484"/>
      <w:bookmarkEnd w:id="485"/>
    </w:p>
    <w:p w14:paraId="5161CE42" w14:textId="77777777" w:rsidR="00C367E9" w:rsidRPr="008D24E2" w:rsidRDefault="00C367E9" w:rsidP="00C367E9">
      <w:r>
        <w:t>In order to create a configuration management document, a CMC shall create an XML document of one of the appropriate application usages, and shall send the XML document to the network according to procedures specified in IETF RFC 4825 [14] "</w:t>
      </w:r>
      <w:r>
        <w:rPr>
          <w:i/>
        </w:rPr>
        <w:t>Create or Replace a Document</w:t>
      </w:r>
      <w:r>
        <w:t>". The CMC shall set the Request-URI of the HTTP PUT request to the "</w:t>
      </w:r>
      <w:proofErr w:type="spellStart"/>
      <w:r>
        <w:t>CMSXCAPRootURI</w:t>
      </w:r>
      <w:proofErr w:type="spellEnd"/>
      <w:r>
        <w:t>" configured as per 3GPP TS 24.483 [4] and include the "</w:t>
      </w:r>
      <w:proofErr w:type="spellStart"/>
      <w:r>
        <w:t>auid</w:t>
      </w:r>
      <w:proofErr w:type="spellEnd"/>
      <w:r>
        <w:t>" as per the appropriate application usage in clause 7.</w:t>
      </w:r>
    </w:p>
    <w:p w14:paraId="303290BF" w14:textId="77777777" w:rsidR="00C367E9" w:rsidRPr="006A63F0" w:rsidRDefault="00C367E9" w:rsidP="00C367E9">
      <w:pPr>
        <w:pStyle w:val="Heading4"/>
      </w:pPr>
      <w:bookmarkStart w:id="486" w:name="_CR6_3_2_3"/>
      <w:bookmarkStart w:id="487" w:name="_Toc20212256"/>
      <w:bookmarkStart w:id="488" w:name="_Toc27731611"/>
      <w:bookmarkStart w:id="489" w:name="_Toc36127389"/>
      <w:bookmarkStart w:id="490" w:name="_Toc45214495"/>
      <w:bookmarkStart w:id="491" w:name="_Toc51937634"/>
      <w:bookmarkStart w:id="492" w:name="_Toc51937943"/>
      <w:bookmarkStart w:id="493" w:name="_Toc92291130"/>
      <w:bookmarkStart w:id="494" w:name="_Toc162964663"/>
      <w:bookmarkEnd w:id="486"/>
      <w:r>
        <w:t>6.3.2.3</w:t>
      </w:r>
      <w:r>
        <w:tab/>
        <w:t>Configuration management server (CMS) procedures</w:t>
      </w:r>
      <w:bookmarkEnd w:id="487"/>
      <w:bookmarkEnd w:id="488"/>
      <w:bookmarkEnd w:id="489"/>
      <w:bookmarkEnd w:id="490"/>
      <w:bookmarkEnd w:id="491"/>
      <w:bookmarkEnd w:id="492"/>
      <w:bookmarkEnd w:id="493"/>
      <w:bookmarkEnd w:id="494"/>
    </w:p>
    <w:p w14:paraId="1EE7AFE7" w14:textId="77777777" w:rsidR="00C367E9" w:rsidRPr="008D24E2" w:rsidRDefault="00C367E9" w:rsidP="00C367E9">
      <w:r>
        <w:t>A CMS shall support receiving XML documents of the application usages  according to procedures specified in IETF RFC 4825 [14] "</w:t>
      </w:r>
      <w:r w:rsidRPr="00272E23">
        <w:rPr>
          <w:i/>
        </w:rPr>
        <w:t>PUT Handling</w:t>
      </w:r>
      <w:r>
        <w:t>"</w:t>
      </w:r>
      <w:r w:rsidRPr="0047798E">
        <w:t xml:space="preserve"> </w:t>
      </w:r>
      <w:r>
        <w:t>where the Request-URI of the HTTP PUT request identifies an XML document and include the "</w:t>
      </w:r>
      <w:proofErr w:type="spellStart"/>
      <w:r>
        <w:t>auid</w:t>
      </w:r>
      <w:proofErr w:type="spellEnd"/>
      <w:r>
        <w:t>" as per  the appropriate application usage in clause 7.</w:t>
      </w:r>
    </w:p>
    <w:p w14:paraId="3953F374" w14:textId="77777777" w:rsidR="00C367E9" w:rsidRDefault="00C367E9" w:rsidP="00C367E9">
      <w:pPr>
        <w:pStyle w:val="Heading3"/>
      </w:pPr>
      <w:bookmarkStart w:id="495" w:name="_CR6_3_3"/>
      <w:bookmarkStart w:id="496" w:name="_Toc20212257"/>
      <w:bookmarkStart w:id="497" w:name="_Toc27731612"/>
      <w:bookmarkStart w:id="498" w:name="_Toc36127390"/>
      <w:bookmarkStart w:id="499" w:name="_Toc45214496"/>
      <w:bookmarkStart w:id="500" w:name="_Toc51937635"/>
      <w:bookmarkStart w:id="501" w:name="_Toc51937944"/>
      <w:bookmarkStart w:id="502" w:name="_Toc92291131"/>
      <w:bookmarkStart w:id="503" w:name="_Toc162964664"/>
      <w:bookmarkEnd w:id="495"/>
      <w:r>
        <w:t>6.3.3</w:t>
      </w:r>
      <w:r>
        <w:tab/>
        <w:t>Configuration management document retrieval procedure</w:t>
      </w:r>
      <w:bookmarkEnd w:id="496"/>
      <w:bookmarkEnd w:id="497"/>
      <w:bookmarkEnd w:id="498"/>
      <w:bookmarkEnd w:id="499"/>
      <w:bookmarkEnd w:id="500"/>
      <w:bookmarkEnd w:id="501"/>
      <w:bookmarkEnd w:id="502"/>
      <w:bookmarkEnd w:id="503"/>
    </w:p>
    <w:p w14:paraId="64AF8E5E" w14:textId="77777777" w:rsidR="00C367E9" w:rsidRDefault="00C367E9" w:rsidP="00C367E9">
      <w:pPr>
        <w:pStyle w:val="Heading4"/>
      </w:pPr>
      <w:bookmarkStart w:id="504" w:name="_CR6_3_3_1"/>
      <w:bookmarkStart w:id="505" w:name="_Toc20212258"/>
      <w:bookmarkStart w:id="506" w:name="_Toc27731613"/>
      <w:bookmarkStart w:id="507" w:name="_Toc36127391"/>
      <w:bookmarkStart w:id="508" w:name="_Toc45214497"/>
      <w:bookmarkStart w:id="509" w:name="_Toc51937636"/>
      <w:bookmarkStart w:id="510" w:name="_Toc51937945"/>
      <w:bookmarkStart w:id="511" w:name="_Toc92291132"/>
      <w:bookmarkStart w:id="512" w:name="_Toc162964665"/>
      <w:bookmarkEnd w:id="504"/>
      <w:r>
        <w:t>6.3.3.1</w:t>
      </w:r>
      <w:r>
        <w:tab/>
        <w:t>General</w:t>
      </w:r>
      <w:bookmarkEnd w:id="505"/>
      <w:bookmarkEnd w:id="506"/>
      <w:bookmarkEnd w:id="507"/>
      <w:bookmarkEnd w:id="508"/>
      <w:bookmarkEnd w:id="509"/>
      <w:bookmarkEnd w:id="510"/>
      <w:bookmarkEnd w:id="511"/>
      <w:bookmarkEnd w:id="512"/>
    </w:p>
    <w:p w14:paraId="3DF59533" w14:textId="77777777" w:rsidR="00C367E9" w:rsidRDefault="00C367E9" w:rsidP="00C367E9">
      <w:r>
        <w:t>This clause describes how retrieval of a configuration management document takes place.</w:t>
      </w:r>
    </w:p>
    <w:p w14:paraId="11699255" w14:textId="77777777" w:rsidR="00C367E9" w:rsidRDefault="00C367E9" w:rsidP="00C367E9">
      <w:pPr>
        <w:pStyle w:val="Heading4"/>
      </w:pPr>
      <w:bookmarkStart w:id="513" w:name="_CR6_3_3_2"/>
      <w:bookmarkStart w:id="514" w:name="_Toc20212259"/>
      <w:bookmarkStart w:id="515" w:name="_Toc27731614"/>
      <w:bookmarkStart w:id="516" w:name="_Toc36127392"/>
      <w:bookmarkStart w:id="517" w:name="_Toc45214498"/>
      <w:bookmarkStart w:id="518" w:name="_Toc51937637"/>
      <w:bookmarkStart w:id="519" w:name="_Toc51937946"/>
      <w:bookmarkStart w:id="520" w:name="_Toc92291133"/>
      <w:bookmarkStart w:id="521" w:name="_Toc162964666"/>
      <w:bookmarkEnd w:id="513"/>
      <w:r>
        <w:t>6.3.3.2</w:t>
      </w:r>
      <w:r>
        <w:tab/>
        <w:t>Client procedures</w:t>
      </w:r>
      <w:bookmarkEnd w:id="514"/>
      <w:bookmarkEnd w:id="515"/>
      <w:bookmarkEnd w:id="516"/>
      <w:bookmarkEnd w:id="517"/>
      <w:bookmarkEnd w:id="518"/>
      <w:bookmarkEnd w:id="519"/>
      <w:bookmarkEnd w:id="520"/>
      <w:bookmarkEnd w:id="521"/>
    </w:p>
    <w:p w14:paraId="1A1F8153" w14:textId="77777777" w:rsidR="00C367E9" w:rsidRDefault="00C367E9" w:rsidP="00C367E9">
      <w:pPr>
        <w:pStyle w:val="Heading5"/>
      </w:pPr>
      <w:bookmarkStart w:id="522" w:name="_CR6_3_3_2_1"/>
      <w:bookmarkStart w:id="523" w:name="_Toc20212260"/>
      <w:bookmarkStart w:id="524" w:name="_Toc27731615"/>
      <w:bookmarkStart w:id="525" w:name="_Toc36127393"/>
      <w:bookmarkStart w:id="526" w:name="_Toc45214499"/>
      <w:bookmarkStart w:id="527" w:name="_Toc51937638"/>
      <w:bookmarkStart w:id="528" w:name="_Toc51937947"/>
      <w:bookmarkStart w:id="529" w:name="_Toc92291134"/>
      <w:bookmarkStart w:id="530" w:name="_Toc162964667"/>
      <w:bookmarkEnd w:id="522"/>
      <w:r>
        <w:t>6.3.3.2.1</w:t>
      </w:r>
      <w:r>
        <w:tab/>
        <w:t>General client (GC) procedures</w:t>
      </w:r>
      <w:bookmarkEnd w:id="523"/>
      <w:bookmarkEnd w:id="524"/>
      <w:bookmarkEnd w:id="525"/>
      <w:bookmarkEnd w:id="526"/>
      <w:bookmarkEnd w:id="527"/>
      <w:bookmarkEnd w:id="528"/>
      <w:bookmarkEnd w:id="529"/>
      <w:bookmarkEnd w:id="530"/>
    </w:p>
    <w:p w14:paraId="45B11AB4" w14:textId="77777777" w:rsidR="00C367E9" w:rsidRDefault="00C367E9" w:rsidP="00C367E9">
      <w:r>
        <w:t>In order to retrieve a configuration management document, a GC shall send an HTTP GET request with the Request URI that references the document to be updated to the network according to procedures specified in IETF RFC 4825 [14] "</w:t>
      </w:r>
      <w:r>
        <w:rPr>
          <w:i/>
        </w:rPr>
        <w:t>Retrieve a Document</w:t>
      </w:r>
      <w:r>
        <w:t>".</w:t>
      </w:r>
    </w:p>
    <w:p w14:paraId="365A4528" w14:textId="77777777" w:rsidR="00C367E9" w:rsidRDefault="00C367E9" w:rsidP="00C367E9">
      <w:pPr>
        <w:pStyle w:val="Heading5"/>
      </w:pPr>
      <w:bookmarkStart w:id="531" w:name="_CR6_3_3_2_2"/>
      <w:bookmarkStart w:id="532" w:name="_Toc20212261"/>
      <w:bookmarkStart w:id="533" w:name="_Toc27731616"/>
      <w:bookmarkStart w:id="534" w:name="_Toc36127394"/>
      <w:bookmarkStart w:id="535" w:name="_Toc45214500"/>
      <w:bookmarkStart w:id="536" w:name="_Toc51937639"/>
      <w:bookmarkStart w:id="537" w:name="_Toc51937948"/>
      <w:bookmarkStart w:id="538" w:name="_Toc92291135"/>
      <w:bookmarkStart w:id="539" w:name="_Toc162964668"/>
      <w:bookmarkEnd w:id="531"/>
      <w:r>
        <w:t>6.3.3.2.2</w:t>
      </w:r>
      <w:r>
        <w:tab/>
        <w:t>Configuration management client (CMC) procedures</w:t>
      </w:r>
      <w:bookmarkEnd w:id="532"/>
      <w:bookmarkEnd w:id="533"/>
      <w:bookmarkEnd w:id="534"/>
      <w:bookmarkEnd w:id="535"/>
      <w:bookmarkEnd w:id="536"/>
      <w:bookmarkEnd w:id="537"/>
      <w:bookmarkEnd w:id="538"/>
      <w:bookmarkEnd w:id="539"/>
    </w:p>
    <w:p w14:paraId="401BDA3C" w14:textId="77777777" w:rsidR="00C367E9" w:rsidRPr="008D24E2" w:rsidRDefault="00C367E9" w:rsidP="00C367E9">
      <w:r>
        <w:t>In order to retrieve a configuration management document, a CMC shall perform the procedures in clause 6.3.3.2.1 specified for GC. The CMC shall set the Request-URI of the HTTP GET request to the "</w:t>
      </w:r>
      <w:proofErr w:type="spellStart"/>
      <w:r>
        <w:t>CMSXCAPRootURI</w:t>
      </w:r>
      <w:proofErr w:type="spellEnd"/>
      <w:r>
        <w:t>" configured as per 3GPP TS 24.483 [4] and include the "</w:t>
      </w:r>
      <w:proofErr w:type="spellStart"/>
      <w:r>
        <w:t>auid</w:t>
      </w:r>
      <w:proofErr w:type="spellEnd"/>
      <w:r>
        <w:t>" as per the appropriate application usage.</w:t>
      </w:r>
    </w:p>
    <w:p w14:paraId="07900D50" w14:textId="77777777" w:rsidR="00C367E9" w:rsidRDefault="00C367E9" w:rsidP="00C367E9">
      <w:pPr>
        <w:pStyle w:val="Heading5"/>
      </w:pPr>
      <w:bookmarkStart w:id="540" w:name="_CR6_3_3_2_3"/>
      <w:bookmarkStart w:id="541" w:name="_Toc20212262"/>
      <w:bookmarkStart w:id="542" w:name="_Toc27731617"/>
      <w:bookmarkStart w:id="543" w:name="_Toc36127395"/>
      <w:bookmarkStart w:id="544" w:name="_Toc45214501"/>
      <w:bookmarkStart w:id="545" w:name="_Toc51937640"/>
      <w:bookmarkStart w:id="546" w:name="_Toc51937949"/>
      <w:bookmarkStart w:id="547" w:name="_Toc92291136"/>
      <w:bookmarkStart w:id="548" w:name="_Toc162964669"/>
      <w:bookmarkEnd w:id="540"/>
      <w:r>
        <w:t>6.3.3.2.3</w:t>
      </w:r>
      <w:r>
        <w:tab/>
        <w:t>MCS server procedures</w:t>
      </w:r>
      <w:bookmarkEnd w:id="541"/>
      <w:bookmarkEnd w:id="542"/>
      <w:bookmarkEnd w:id="543"/>
      <w:bookmarkEnd w:id="544"/>
      <w:bookmarkEnd w:id="545"/>
      <w:bookmarkEnd w:id="546"/>
      <w:bookmarkEnd w:id="547"/>
      <w:bookmarkEnd w:id="548"/>
    </w:p>
    <w:p w14:paraId="3C5B5D8D" w14:textId="77777777" w:rsidR="00C367E9" w:rsidRDefault="00C367E9" w:rsidP="00C367E9">
      <w:r>
        <w:t>In order to retrieve a configuration management document via the CSC-5 reference point, an MCS Server shall perform the procedures in clause 6.3.3.2.1 specified for GC.</w:t>
      </w:r>
      <w:r w:rsidRPr="00FE28D6">
        <w:t xml:space="preserve"> </w:t>
      </w:r>
      <w:r>
        <w:t>The MCS server shall set the Request-URI of the HTTP GET request to identify the XML document based on configuration and include the "</w:t>
      </w:r>
      <w:proofErr w:type="spellStart"/>
      <w:r>
        <w:t>auid</w:t>
      </w:r>
      <w:proofErr w:type="spellEnd"/>
      <w:r>
        <w:t xml:space="preserve">" as per the appropriate application usage. </w:t>
      </w:r>
    </w:p>
    <w:p w14:paraId="1820B980" w14:textId="77777777" w:rsidR="00C367E9" w:rsidRPr="006A63F0" w:rsidRDefault="00C367E9" w:rsidP="00C367E9">
      <w:pPr>
        <w:pStyle w:val="Heading4"/>
      </w:pPr>
      <w:bookmarkStart w:id="549" w:name="_CR6_3_3_3"/>
      <w:bookmarkStart w:id="550" w:name="_Toc20212263"/>
      <w:bookmarkStart w:id="551" w:name="_Toc27731618"/>
      <w:bookmarkStart w:id="552" w:name="_Toc36127396"/>
      <w:bookmarkStart w:id="553" w:name="_Toc45214502"/>
      <w:bookmarkStart w:id="554" w:name="_Toc51937641"/>
      <w:bookmarkStart w:id="555" w:name="_Toc51937950"/>
      <w:bookmarkStart w:id="556" w:name="_Toc92291137"/>
      <w:bookmarkStart w:id="557" w:name="_Toc162964670"/>
      <w:bookmarkEnd w:id="549"/>
      <w:r>
        <w:t>6.3.3.3</w:t>
      </w:r>
      <w:r>
        <w:tab/>
        <w:t>Configuration management server procedures</w:t>
      </w:r>
      <w:bookmarkEnd w:id="550"/>
      <w:bookmarkEnd w:id="551"/>
      <w:bookmarkEnd w:id="552"/>
      <w:bookmarkEnd w:id="553"/>
      <w:bookmarkEnd w:id="554"/>
      <w:bookmarkEnd w:id="555"/>
      <w:bookmarkEnd w:id="556"/>
      <w:bookmarkEnd w:id="557"/>
    </w:p>
    <w:p w14:paraId="3A791DB8" w14:textId="77777777" w:rsidR="00C367E9" w:rsidRDefault="00C367E9" w:rsidP="00C367E9">
      <w:r w:rsidRPr="00473139">
        <w:t xml:space="preserve">A </w:t>
      </w:r>
      <w:r w:rsidRPr="001A7F0D">
        <w:t>C</w:t>
      </w:r>
      <w:r w:rsidRPr="009A2ACF">
        <w:t>MS shall support handling a</w:t>
      </w:r>
      <w:r>
        <w:t>n</w:t>
      </w:r>
      <w:r w:rsidRPr="009A2ACF">
        <w:t xml:space="preserve"> HTTP GET request from </w:t>
      </w:r>
      <w:r>
        <w:t xml:space="preserve">a </w:t>
      </w:r>
      <w:r w:rsidRPr="009A2ACF">
        <w:t>C</w:t>
      </w:r>
      <w:r w:rsidRPr="00FD0391">
        <w:t xml:space="preserve">MC </w:t>
      </w:r>
      <w:r w:rsidRPr="00016D8B">
        <w:t xml:space="preserve">and </w:t>
      </w:r>
      <w:r>
        <w:t>an MCS</w:t>
      </w:r>
      <w:r w:rsidRPr="00016D8B">
        <w:t xml:space="preserve"> Server </w:t>
      </w:r>
      <w:r w:rsidRPr="00F70B77">
        <w:t xml:space="preserve">according to procedures specified in </w:t>
      </w:r>
      <w:r>
        <w:t>IETF RFC 4825 [14]</w:t>
      </w:r>
      <w:r w:rsidRPr="00F70B77">
        <w:t>"</w:t>
      </w:r>
      <w:r w:rsidRPr="00F70B77">
        <w:rPr>
          <w:i/>
        </w:rPr>
        <w:t>GET Handling</w:t>
      </w:r>
      <w:r w:rsidRPr="00F70B77">
        <w:t>"</w:t>
      </w:r>
      <w:r>
        <w:t xml:space="preserve"> where the Request-URI of the HTTP GET request identifies an XML document and include the "</w:t>
      </w:r>
      <w:proofErr w:type="spellStart"/>
      <w:r>
        <w:t>auid</w:t>
      </w:r>
      <w:proofErr w:type="spellEnd"/>
      <w:r>
        <w:t>" as per with the "</w:t>
      </w:r>
      <w:proofErr w:type="spellStart"/>
      <w:r>
        <w:t>auid</w:t>
      </w:r>
      <w:proofErr w:type="spellEnd"/>
      <w:r>
        <w:t>" parameter set to the appropriate application usage</w:t>
      </w:r>
      <w:r w:rsidRPr="00F70B77">
        <w:t>.</w:t>
      </w:r>
    </w:p>
    <w:p w14:paraId="5375FADA" w14:textId="77777777" w:rsidR="00C367E9" w:rsidRPr="00B66593" w:rsidRDefault="00C367E9" w:rsidP="00C367E9">
      <w:pPr>
        <w:pStyle w:val="Heading3"/>
      </w:pPr>
      <w:bookmarkStart w:id="558" w:name="_CR6_3_4"/>
      <w:bookmarkStart w:id="559" w:name="_Toc20212264"/>
      <w:bookmarkStart w:id="560" w:name="_Toc27731619"/>
      <w:bookmarkStart w:id="561" w:name="_Toc36127397"/>
      <w:bookmarkStart w:id="562" w:name="_Toc45214503"/>
      <w:bookmarkStart w:id="563" w:name="_Toc51937642"/>
      <w:bookmarkStart w:id="564" w:name="_Toc51937951"/>
      <w:bookmarkStart w:id="565" w:name="_Toc92291138"/>
      <w:bookmarkStart w:id="566" w:name="_Toc162964671"/>
      <w:bookmarkEnd w:id="558"/>
      <w:r w:rsidRPr="00B66593">
        <w:lastRenderedPageBreak/>
        <w:t>6.3.4</w:t>
      </w:r>
      <w:r w:rsidRPr="00B66593">
        <w:tab/>
        <w:t>Configuration management document update procedure</w:t>
      </w:r>
      <w:bookmarkEnd w:id="559"/>
      <w:bookmarkEnd w:id="560"/>
      <w:bookmarkEnd w:id="561"/>
      <w:bookmarkEnd w:id="562"/>
      <w:bookmarkEnd w:id="563"/>
      <w:bookmarkEnd w:id="564"/>
      <w:bookmarkEnd w:id="565"/>
      <w:bookmarkEnd w:id="566"/>
    </w:p>
    <w:p w14:paraId="70256352" w14:textId="77777777" w:rsidR="00C367E9" w:rsidRDefault="00C367E9" w:rsidP="00C367E9">
      <w:pPr>
        <w:pStyle w:val="Heading4"/>
      </w:pPr>
      <w:bookmarkStart w:id="567" w:name="_CR6_3_4_1"/>
      <w:bookmarkStart w:id="568" w:name="_Toc20212265"/>
      <w:bookmarkStart w:id="569" w:name="_Toc27731620"/>
      <w:bookmarkStart w:id="570" w:name="_Toc36127398"/>
      <w:bookmarkStart w:id="571" w:name="_Toc45214504"/>
      <w:bookmarkStart w:id="572" w:name="_Toc51937643"/>
      <w:bookmarkStart w:id="573" w:name="_Toc51937952"/>
      <w:bookmarkStart w:id="574" w:name="_Toc92291139"/>
      <w:bookmarkStart w:id="575" w:name="_Toc162964672"/>
      <w:bookmarkEnd w:id="567"/>
      <w:r>
        <w:t>6.3.4.1</w:t>
      </w:r>
      <w:r>
        <w:tab/>
        <w:t>General</w:t>
      </w:r>
      <w:bookmarkEnd w:id="568"/>
      <w:bookmarkEnd w:id="569"/>
      <w:bookmarkEnd w:id="570"/>
      <w:bookmarkEnd w:id="571"/>
      <w:bookmarkEnd w:id="572"/>
      <w:bookmarkEnd w:id="573"/>
      <w:bookmarkEnd w:id="574"/>
      <w:bookmarkEnd w:id="575"/>
    </w:p>
    <w:p w14:paraId="656030BB" w14:textId="77777777" w:rsidR="00C367E9" w:rsidRDefault="00C367E9" w:rsidP="00C367E9">
      <w:r>
        <w:t>This clause describes the procedures for updating of a configuration management document.</w:t>
      </w:r>
    </w:p>
    <w:p w14:paraId="363A5E29" w14:textId="77777777" w:rsidR="00C367E9" w:rsidRDefault="00C367E9" w:rsidP="00C367E9">
      <w:pPr>
        <w:pStyle w:val="Heading4"/>
      </w:pPr>
      <w:bookmarkStart w:id="576" w:name="_CR6_3_4_2"/>
      <w:bookmarkStart w:id="577" w:name="_Toc20212266"/>
      <w:bookmarkStart w:id="578" w:name="_Toc27731621"/>
      <w:bookmarkStart w:id="579" w:name="_Toc36127399"/>
      <w:bookmarkStart w:id="580" w:name="_Toc45214505"/>
      <w:bookmarkStart w:id="581" w:name="_Toc51937644"/>
      <w:bookmarkStart w:id="582" w:name="_Toc51937953"/>
      <w:bookmarkStart w:id="583" w:name="_Toc92291140"/>
      <w:bookmarkStart w:id="584" w:name="_Toc162964673"/>
      <w:bookmarkEnd w:id="576"/>
      <w:r>
        <w:t>6.3.4.2</w:t>
      </w:r>
      <w:r>
        <w:tab/>
        <w:t>Configuration management client procedures</w:t>
      </w:r>
      <w:bookmarkEnd w:id="577"/>
      <w:bookmarkEnd w:id="578"/>
      <w:bookmarkEnd w:id="579"/>
      <w:bookmarkEnd w:id="580"/>
      <w:bookmarkEnd w:id="581"/>
      <w:bookmarkEnd w:id="582"/>
      <w:bookmarkEnd w:id="583"/>
      <w:bookmarkEnd w:id="584"/>
    </w:p>
    <w:p w14:paraId="783B17C5" w14:textId="77777777" w:rsidR="00C367E9" w:rsidRDefault="00C367E9" w:rsidP="00C367E9">
      <w:r>
        <w:t>In order to update a configuration management document, a CMC shall create an XML document of one of the appropriate application usages, and shall send the XML document to the network according to procedures specified in IETF RFC 4825 [14] "</w:t>
      </w:r>
      <w:r>
        <w:rPr>
          <w:i/>
        </w:rPr>
        <w:t>Create or Replace a Document</w:t>
      </w:r>
      <w:r>
        <w:t>".</w:t>
      </w:r>
      <w:r w:rsidDel="00B67296">
        <w:t xml:space="preserve"> </w:t>
      </w:r>
      <w:r>
        <w:t>The CMC shall set the Request-URI of the HTTP PUT request to the "</w:t>
      </w:r>
      <w:proofErr w:type="spellStart"/>
      <w:r>
        <w:t>CMSXCAPRootURI</w:t>
      </w:r>
      <w:proofErr w:type="spellEnd"/>
      <w:r>
        <w:t>" configured as per 3GPP TS 24.483 [4] and include the "</w:t>
      </w:r>
      <w:proofErr w:type="spellStart"/>
      <w:r>
        <w:t>auid</w:t>
      </w:r>
      <w:proofErr w:type="spellEnd"/>
      <w:r>
        <w:t>" as per the appropriate application usage.</w:t>
      </w:r>
    </w:p>
    <w:p w14:paraId="0E0BC858" w14:textId="77777777" w:rsidR="00C367E9" w:rsidRPr="006A63F0" w:rsidRDefault="00C367E9" w:rsidP="00C367E9">
      <w:pPr>
        <w:pStyle w:val="Heading4"/>
      </w:pPr>
      <w:bookmarkStart w:id="585" w:name="_CR6_3_4_3"/>
      <w:bookmarkStart w:id="586" w:name="_Toc20212267"/>
      <w:bookmarkStart w:id="587" w:name="_Toc27731622"/>
      <w:bookmarkStart w:id="588" w:name="_Toc36127400"/>
      <w:bookmarkStart w:id="589" w:name="_Toc45214506"/>
      <w:bookmarkStart w:id="590" w:name="_Toc51937645"/>
      <w:bookmarkStart w:id="591" w:name="_Toc51937954"/>
      <w:bookmarkStart w:id="592" w:name="_Toc92291141"/>
      <w:bookmarkStart w:id="593" w:name="_Toc162964674"/>
      <w:bookmarkEnd w:id="585"/>
      <w:r>
        <w:t>6.3.4.3</w:t>
      </w:r>
      <w:r>
        <w:tab/>
        <w:t>Configuration management server procedures</w:t>
      </w:r>
      <w:bookmarkEnd w:id="586"/>
      <w:bookmarkEnd w:id="587"/>
      <w:bookmarkEnd w:id="588"/>
      <w:bookmarkEnd w:id="589"/>
      <w:bookmarkEnd w:id="590"/>
      <w:bookmarkEnd w:id="591"/>
      <w:bookmarkEnd w:id="592"/>
      <w:bookmarkEnd w:id="593"/>
    </w:p>
    <w:p w14:paraId="7511A178" w14:textId="77777777" w:rsidR="00C367E9" w:rsidRDefault="00C367E9" w:rsidP="00C367E9">
      <w:r>
        <w:t>A CMS shall support receiving an XML document of the application usages according to the procedures specified in IETF RFC 4825 [14] "</w:t>
      </w:r>
      <w:r>
        <w:rPr>
          <w:i/>
        </w:rPr>
        <w:t>PUT Handling</w:t>
      </w:r>
      <w:r>
        <w:t>"</w:t>
      </w:r>
      <w:r w:rsidRPr="00C54698">
        <w:t xml:space="preserve"> </w:t>
      </w:r>
      <w:r>
        <w:t>where the Request-URI of the HTTP PUT request identifies an XML document and include the "</w:t>
      </w:r>
      <w:proofErr w:type="spellStart"/>
      <w:r>
        <w:t>auid</w:t>
      </w:r>
      <w:proofErr w:type="spellEnd"/>
      <w:r>
        <w:t>" as per to the appropriate application usage.</w:t>
      </w:r>
    </w:p>
    <w:p w14:paraId="406C8010" w14:textId="77777777" w:rsidR="00C367E9" w:rsidRDefault="00C367E9" w:rsidP="00C367E9">
      <w:pPr>
        <w:pStyle w:val="Heading3"/>
      </w:pPr>
      <w:bookmarkStart w:id="594" w:name="_CR6_3_5"/>
      <w:bookmarkStart w:id="595" w:name="_Toc20212268"/>
      <w:bookmarkStart w:id="596" w:name="_Toc27731623"/>
      <w:bookmarkStart w:id="597" w:name="_Toc36127401"/>
      <w:bookmarkStart w:id="598" w:name="_Toc45214507"/>
      <w:bookmarkStart w:id="599" w:name="_Toc51937646"/>
      <w:bookmarkStart w:id="600" w:name="_Toc51937955"/>
      <w:bookmarkStart w:id="601" w:name="_Toc92291142"/>
      <w:bookmarkStart w:id="602" w:name="_Toc162964675"/>
      <w:bookmarkEnd w:id="594"/>
      <w:r>
        <w:t>6.3.5</w:t>
      </w:r>
      <w:r>
        <w:tab/>
        <w:t>Configuration management document deletion procedure</w:t>
      </w:r>
      <w:bookmarkEnd w:id="595"/>
      <w:bookmarkEnd w:id="596"/>
      <w:bookmarkEnd w:id="597"/>
      <w:bookmarkEnd w:id="598"/>
      <w:bookmarkEnd w:id="599"/>
      <w:bookmarkEnd w:id="600"/>
      <w:bookmarkEnd w:id="601"/>
      <w:bookmarkEnd w:id="602"/>
    </w:p>
    <w:p w14:paraId="1D79CF3D" w14:textId="77777777" w:rsidR="00C367E9" w:rsidRDefault="00C367E9" w:rsidP="00C367E9">
      <w:pPr>
        <w:pStyle w:val="Heading4"/>
      </w:pPr>
      <w:bookmarkStart w:id="603" w:name="_CR6_3_5_1"/>
      <w:bookmarkStart w:id="604" w:name="_Toc20212269"/>
      <w:bookmarkStart w:id="605" w:name="_Toc27731624"/>
      <w:bookmarkStart w:id="606" w:name="_Toc36127402"/>
      <w:bookmarkStart w:id="607" w:name="_Toc45214508"/>
      <w:bookmarkStart w:id="608" w:name="_Toc51937647"/>
      <w:bookmarkStart w:id="609" w:name="_Toc51937956"/>
      <w:bookmarkStart w:id="610" w:name="_Toc92291143"/>
      <w:bookmarkStart w:id="611" w:name="_Toc162964676"/>
      <w:bookmarkEnd w:id="603"/>
      <w:r>
        <w:t>6.3.5.1</w:t>
      </w:r>
      <w:r>
        <w:tab/>
        <w:t>General</w:t>
      </w:r>
      <w:bookmarkEnd w:id="604"/>
      <w:bookmarkEnd w:id="605"/>
      <w:bookmarkEnd w:id="606"/>
      <w:bookmarkEnd w:id="607"/>
      <w:bookmarkEnd w:id="608"/>
      <w:bookmarkEnd w:id="609"/>
      <w:bookmarkEnd w:id="610"/>
      <w:bookmarkEnd w:id="611"/>
    </w:p>
    <w:p w14:paraId="65102070" w14:textId="77777777" w:rsidR="00C367E9" w:rsidRDefault="00C367E9" w:rsidP="00C367E9">
      <w:r>
        <w:t>This clause describes deletion of a configuration management document.</w:t>
      </w:r>
    </w:p>
    <w:p w14:paraId="36B95B41" w14:textId="77777777" w:rsidR="00C367E9" w:rsidRDefault="00C367E9" w:rsidP="00C367E9">
      <w:pPr>
        <w:pStyle w:val="Heading4"/>
      </w:pPr>
      <w:bookmarkStart w:id="612" w:name="_CR6_3_5_2"/>
      <w:bookmarkStart w:id="613" w:name="_Toc20212270"/>
      <w:bookmarkStart w:id="614" w:name="_Toc27731625"/>
      <w:bookmarkStart w:id="615" w:name="_Toc36127403"/>
      <w:bookmarkStart w:id="616" w:name="_Toc45214509"/>
      <w:bookmarkStart w:id="617" w:name="_Toc51937648"/>
      <w:bookmarkStart w:id="618" w:name="_Toc51937957"/>
      <w:bookmarkStart w:id="619" w:name="_Toc92291144"/>
      <w:bookmarkStart w:id="620" w:name="_Toc162964677"/>
      <w:bookmarkEnd w:id="612"/>
      <w:r>
        <w:t>6.3.5.2</w:t>
      </w:r>
      <w:r>
        <w:tab/>
        <w:t>Configuration management Client (CMC) procedures</w:t>
      </w:r>
      <w:bookmarkEnd w:id="613"/>
      <w:bookmarkEnd w:id="614"/>
      <w:bookmarkEnd w:id="615"/>
      <w:bookmarkEnd w:id="616"/>
      <w:bookmarkEnd w:id="617"/>
      <w:bookmarkEnd w:id="618"/>
      <w:bookmarkEnd w:id="619"/>
      <w:bookmarkEnd w:id="620"/>
    </w:p>
    <w:p w14:paraId="7FEE9C09" w14:textId="77777777" w:rsidR="00C367E9" w:rsidRDefault="00C367E9" w:rsidP="00C367E9">
      <w:r>
        <w:t>In order to delete a configuration management document, a CMC shall send an HTTP DELETE request with the Request-URI of the HTTP DELETE request set to the "</w:t>
      </w:r>
      <w:proofErr w:type="spellStart"/>
      <w:r>
        <w:t>CMSXCAPRootURI</w:t>
      </w:r>
      <w:proofErr w:type="spellEnd"/>
      <w:r>
        <w:t>" configured as per 3GPP TS 24.483 [4] along with the "</w:t>
      </w:r>
      <w:proofErr w:type="spellStart"/>
      <w:r>
        <w:t>auid</w:t>
      </w:r>
      <w:proofErr w:type="spellEnd"/>
      <w:r>
        <w:t>" as per the appropriate application usage for the XML document to be deleted to the network according to procedures specified in IETF RFC 4825 [14] "</w:t>
      </w:r>
      <w:r>
        <w:rPr>
          <w:i/>
        </w:rPr>
        <w:t>Delete a Document</w:t>
      </w:r>
      <w:r>
        <w:t>".</w:t>
      </w:r>
    </w:p>
    <w:p w14:paraId="7FE4F3C9" w14:textId="77777777" w:rsidR="00C367E9" w:rsidRPr="006A63F0" w:rsidRDefault="00C367E9" w:rsidP="00C367E9">
      <w:pPr>
        <w:pStyle w:val="Heading4"/>
      </w:pPr>
      <w:bookmarkStart w:id="621" w:name="_CR6_3_5_3"/>
      <w:bookmarkStart w:id="622" w:name="_Toc20212271"/>
      <w:bookmarkStart w:id="623" w:name="_Toc27731626"/>
      <w:bookmarkStart w:id="624" w:name="_Toc36127404"/>
      <w:bookmarkStart w:id="625" w:name="_Toc45214510"/>
      <w:bookmarkStart w:id="626" w:name="_Toc51937649"/>
      <w:bookmarkStart w:id="627" w:name="_Toc51937958"/>
      <w:bookmarkStart w:id="628" w:name="_Toc92291145"/>
      <w:bookmarkStart w:id="629" w:name="_Toc162964678"/>
      <w:bookmarkEnd w:id="621"/>
      <w:r>
        <w:t>6.3.5.3</w:t>
      </w:r>
      <w:r>
        <w:tab/>
        <w:t>Configuration management server (CMS) procedures</w:t>
      </w:r>
      <w:bookmarkEnd w:id="622"/>
      <w:bookmarkEnd w:id="623"/>
      <w:bookmarkEnd w:id="624"/>
      <w:bookmarkEnd w:id="625"/>
      <w:bookmarkEnd w:id="626"/>
      <w:bookmarkEnd w:id="627"/>
      <w:bookmarkEnd w:id="628"/>
      <w:bookmarkEnd w:id="629"/>
    </w:p>
    <w:p w14:paraId="0D69633A" w14:textId="77777777" w:rsidR="00C367E9" w:rsidRDefault="00C367E9" w:rsidP="00C367E9">
      <w:r>
        <w:t>A CMS shall support handling an HTTP DELETE request from a CMC according to procedures specified in IETF RFC 4825 [14] "</w:t>
      </w:r>
      <w:r>
        <w:rPr>
          <w:i/>
        </w:rPr>
        <w:t>DELETE Handling</w:t>
      </w:r>
      <w:r>
        <w:t>" where the Request-URI of the HTTP DELETE request identifies an XML document using the "</w:t>
      </w:r>
      <w:proofErr w:type="spellStart"/>
      <w:r>
        <w:t>auid</w:t>
      </w:r>
      <w:proofErr w:type="spellEnd"/>
      <w:r>
        <w:t>" as per  the appropriate application usage.</w:t>
      </w:r>
    </w:p>
    <w:p w14:paraId="1F106FA1" w14:textId="77777777" w:rsidR="00C367E9" w:rsidRDefault="00C367E9" w:rsidP="00C367E9">
      <w:pPr>
        <w:pStyle w:val="Heading3"/>
      </w:pPr>
      <w:bookmarkStart w:id="630" w:name="_CR6_3_6"/>
      <w:bookmarkStart w:id="631" w:name="_Toc20212272"/>
      <w:bookmarkStart w:id="632" w:name="_Toc27731627"/>
      <w:bookmarkStart w:id="633" w:name="_Toc36127405"/>
      <w:bookmarkStart w:id="634" w:name="_Toc45214511"/>
      <w:bookmarkStart w:id="635" w:name="_Toc51937650"/>
      <w:bookmarkStart w:id="636" w:name="_Toc51937959"/>
      <w:bookmarkStart w:id="637" w:name="_Toc92291146"/>
      <w:bookmarkStart w:id="638" w:name="_Toc162964679"/>
      <w:bookmarkEnd w:id="630"/>
      <w:r>
        <w:t>6.3.6</w:t>
      </w:r>
      <w:r>
        <w:tab/>
        <w:t>Configuration management document element creation or replacement procedure</w:t>
      </w:r>
      <w:bookmarkEnd w:id="631"/>
      <w:bookmarkEnd w:id="632"/>
      <w:bookmarkEnd w:id="633"/>
      <w:bookmarkEnd w:id="634"/>
      <w:bookmarkEnd w:id="635"/>
      <w:bookmarkEnd w:id="636"/>
      <w:bookmarkEnd w:id="637"/>
      <w:bookmarkEnd w:id="638"/>
    </w:p>
    <w:p w14:paraId="549738DF" w14:textId="77777777" w:rsidR="00C367E9" w:rsidRDefault="00C367E9" w:rsidP="00C367E9">
      <w:pPr>
        <w:pStyle w:val="Heading4"/>
      </w:pPr>
      <w:bookmarkStart w:id="639" w:name="_CR6_3_6_1"/>
      <w:bookmarkStart w:id="640" w:name="_Toc20212273"/>
      <w:bookmarkStart w:id="641" w:name="_Toc27731628"/>
      <w:bookmarkStart w:id="642" w:name="_Toc36127406"/>
      <w:bookmarkStart w:id="643" w:name="_Toc45214512"/>
      <w:bookmarkStart w:id="644" w:name="_Toc51937651"/>
      <w:bookmarkStart w:id="645" w:name="_Toc51937960"/>
      <w:bookmarkStart w:id="646" w:name="_Toc92291147"/>
      <w:bookmarkStart w:id="647" w:name="_Toc162964680"/>
      <w:bookmarkEnd w:id="639"/>
      <w:r>
        <w:t>6.3.6.1</w:t>
      </w:r>
      <w:r>
        <w:tab/>
        <w:t>General</w:t>
      </w:r>
      <w:bookmarkEnd w:id="640"/>
      <w:bookmarkEnd w:id="641"/>
      <w:bookmarkEnd w:id="642"/>
      <w:bookmarkEnd w:id="643"/>
      <w:bookmarkEnd w:id="644"/>
      <w:bookmarkEnd w:id="645"/>
      <w:bookmarkEnd w:id="646"/>
      <w:bookmarkEnd w:id="647"/>
    </w:p>
    <w:p w14:paraId="486DA47E" w14:textId="77777777" w:rsidR="00C367E9" w:rsidRDefault="00C367E9" w:rsidP="00C367E9">
      <w:r>
        <w:t>This procedure enables the CMC to create or replace an element of a configuration management document from CMS.</w:t>
      </w:r>
    </w:p>
    <w:p w14:paraId="314C5BAD" w14:textId="77777777" w:rsidR="00C367E9" w:rsidRDefault="00C367E9" w:rsidP="00C367E9">
      <w:pPr>
        <w:pStyle w:val="Heading4"/>
      </w:pPr>
      <w:bookmarkStart w:id="648" w:name="_CR6_3_6_2"/>
      <w:bookmarkStart w:id="649" w:name="_Toc20212274"/>
      <w:bookmarkStart w:id="650" w:name="_Toc27731629"/>
      <w:bookmarkStart w:id="651" w:name="_Toc36127407"/>
      <w:bookmarkStart w:id="652" w:name="_Toc45214513"/>
      <w:bookmarkStart w:id="653" w:name="_Toc51937652"/>
      <w:bookmarkStart w:id="654" w:name="_Toc51937961"/>
      <w:bookmarkStart w:id="655" w:name="_Toc92291148"/>
      <w:bookmarkStart w:id="656" w:name="_Toc162964681"/>
      <w:bookmarkEnd w:id="648"/>
      <w:r>
        <w:t>6.3.6.2</w:t>
      </w:r>
      <w:r>
        <w:tab/>
        <w:t>Client procedures</w:t>
      </w:r>
      <w:bookmarkEnd w:id="649"/>
      <w:bookmarkEnd w:id="650"/>
      <w:bookmarkEnd w:id="651"/>
      <w:bookmarkEnd w:id="652"/>
      <w:bookmarkEnd w:id="653"/>
      <w:bookmarkEnd w:id="654"/>
      <w:bookmarkEnd w:id="655"/>
      <w:bookmarkEnd w:id="656"/>
    </w:p>
    <w:p w14:paraId="5965D6E2" w14:textId="77777777" w:rsidR="00C367E9" w:rsidRDefault="00C367E9" w:rsidP="00C367E9">
      <w:pPr>
        <w:pStyle w:val="Heading5"/>
      </w:pPr>
      <w:bookmarkStart w:id="657" w:name="_CR6_3_6_2_1"/>
      <w:bookmarkStart w:id="658" w:name="_Toc20212275"/>
      <w:bookmarkStart w:id="659" w:name="_Toc27731630"/>
      <w:bookmarkStart w:id="660" w:name="_Toc36127408"/>
      <w:bookmarkStart w:id="661" w:name="_Toc45214514"/>
      <w:bookmarkStart w:id="662" w:name="_Toc51937653"/>
      <w:bookmarkStart w:id="663" w:name="_Toc51937962"/>
      <w:bookmarkStart w:id="664" w:name="_Toc92291149"/>
      <w:bookmarkStart w:id="665" w:name="_Toc162964682"/>
      <w:bookmarkEnd w:id="657"/>
      <w:r>
        <w:t>6.3.6.2.1</w:t>
      </w:r>
      <w:r>
        <w:tab/>
        <w:t>General client procedures</w:t>
      </w:r>
      <w:bookmarkEnd w:id="658"/>
      <w:bookmarkEnd w:id="659"/>
      <w:bookmarkEnd w:id="660"/>
      <w:bookmarkEnd w:id="661"/>
      <w:bookmarkEnd w:id="662"/>
      <w:bookmarkEnd w:id="663"/>
      <w:bookmarkEnd w:id="664"/>
      <w:bookmarkEnd w:id="665"/>
    </w:p>
    <w:p w14:paraId="32F1908B" w14:textId="77777777" w:rsidR="00C367E9" w:rsidRDefault="00C367E9" w:rsidP="00C367E9">
      <w:r>
        <w:t>In order to create or replace an element of a configuration management document, a GC shall send an HTTP PUT request with the Request URI that references the element of the document to be created or replaced to the network according to procedures specified in IETF RFC 4825 [14] "</w:t>
      </w:r>
      <w:r>
        <w:rPr>
          <w:i/>
        </w:rPr>
        <w:t>Create or Replace an Element</w:t>
      </w:r>
      <w:r>
        <w:t>".</w:t>
      </w:r>
    </w:p>
    <w:p w14:paraId="7842E24F" w14:textId="77777777" w:rsidR="00C367E9" w:rsidRDefault="00C367E9" w:rsidP="00C367E9">
      <w:pPr>
        <w:pStyle w:val="Heading5"/>
      </w:pPr>
      <w:bookmarkStart w:id="666" w:name="_CR6_3_6_2_2"/>
      <w:bookmarkStart w:id="667" w:name="_Toc20212276"/>
      <w:bookmarkStart w:id="668" w:name="_Toc27731631"/>
      <w:bookmarkStart w:id="669" w:name="_Toc36127409"/>
      <w:bookmarkStart w:id="670" w:name="_Toc45214515"/>
      <w:bookmarkStart w:id="671" w:name="_Toc51937654"/>
      <w:bookmarkStart w:id="672" w:name="_Toc51937963"/>
      <w:bookmarkStart w:id="673" w:name="_Toc92291150"/>
      <w:bookmarkStart w:id="674" w:name="_Toc162964683"/>
      <w:bookmarkEnd w:id="666"/>
      <w:r>
        <w:lastRenderedPageBreak/>
        <w:t>6.3.6.2.2</w:t>
      </w:r>
      <w:r>
        <w:tab/>
        <w:t>Configuration management client procedures</w:t>
      </w:r>
      <w:bookmarkEnd w:id="667"/>
      <w:bookmarkEnd w:id="668"/>
      <w:bookmarkEnd w:id="669"/>
      <w:bookmarkEnd w:id="670"/>
      <w:bookmarkEnd w:id="671"/>
      <w:bookmarkEnd w:id="672"/>
      <w:bookmarkEnd w:id="673"/>
      <w:bookmarkEnd w:id="674"/>
    </w:p>
    <w:p w14:paraId="38F0EB48" w14:textId="77777777" w:rsidR="00C367E9" w:rsidRDefault="00C367E9" w:rsidP="00C367E9">
      <w:r>
        <w:t>In order to create or replace an element of a configuration management document, a CMC shall perform the procedures in clause 6.3.6.2.1 specified for GC. The CMC shall construct the Request-URI of the HTTP PUT request using the "</w:t>
      </w:r>
      <w:proofErr w:type="spellStart"/>
      <w:r>
        <w:t>CMSXCAPRootURI</w:t>
      </w:r>
      <w:proofErr w:type="spellEnd"/>
      <w:r>
        <w:t>" configured as per 3GPP TS 24.483 [4] as the root of the relative path along with the "</w:t>
      </w:r>
      <w:proofErr w:type="spellStart"/>
      <w:r>
        <w:t>auid</w:t>
      </w:r>
      <w:proofErr w:type="spellEnd"/>
      <w:r>
        <w:t>" as per the appropriate application usage.</w:t>
      </w:r>
    </w:p>
    <w:p w14:paraId="0D7F094B" w14:textId="77777777" w:rsidR="00C367E9" w:rsidRDefault="00C367E9" w:rsidP="00C367E9">
      <w:pPr>
        <w:pStyle w:val="Heading4"/>
      </w:pPr>
      <w:bookmarkStart w:id="675" w:name="_CR6_3_6_3"/>
      <w:bookmarkStart w:id="676" w:name="_Toc20212277"/>
      <w:bookmarkStart w:id="677" w:name="_Toc27731632"/>
      <w:bookmarkStart w:id="678" w:name="_Toc36127410"/>
      <w:bookmarkStart w:id="679" w:name="_Toc45214516"/>
      <w:bookmarkStart w:id="680" w:name="_Toc51937655"/>
      <w:bookmarkStart w:id="681" w:name="_Toc51937964"/>
      <w:bookmarkStart w:id="682" w:name="_Toc92291151"/>
      <w:bookmarkStart w:id="683" w:name="_Toc162964684"/>
      <w:bookmarkEnd w:id="675"/>
      <w:r>
        <w:t>6.3.6.3</w:t>
      </w:r>
      <w:r>
        <w:tab/>
        <w:t>Configuration management server procedures</w:t>
      </w:r>
      <w:bookmarkEnd w:id="676"/>
      <w:bookmarkEnd w:id="677"/>
      <w:bookmarkEnd w:id="678"/>
      <w:bookmarkEnd w:id="679"/>
      <w:bookmarkEnd w:id="680"/>
      <w:bookmarkEnd w:id="681"/>
      <w:bookmarkEnd w:id="682"/>
      <w:bookmarkEnd w:id="683"/>
    </w:p>
    <w:p w14:paraId="5D943772" w14:textId="77777777" w:rsidR="00C367E9" w:rsidRDefault="00C367E9" w:rsidP="00C367E9">
      <w:r>
        <w:t>A CMS shall support handling an HTTP PUT request from a CMC according to procedures specified in IETF RFC 4825 [14] "</w:t>
      </w:r>
      <w:r>
        <w:rPr>
          <w:i/>
        </w:rPr>
        <w:t>PUT Handling</w:t>
      </w:r>
      <w:r>
        <w:t>" where the Request-URI of the HTTP PUT request identifies an element of XML document using the "</w:t>
      </w:r>
      <w:proofErr w:type="spellStart"/>
      <w:r>
        <w:t>auid</w:t>
      </w:r>
      <w:proofErr w:type="spellEnd"/>
      <w:r>
        <w:t>" as per the appropriate application usage.</w:t>
      </w:r>
    </w:p>
    <w:p w14:paraId="1A1FE8E8" w14:textId="77777777" w:rsidR="00C367E9" w:rsidRDefault="00C367E9" w:rsidP="00C367E9">
      <w:pPr>
        <w:pStyle w:val="Heading3"/>
      </w:pPr>
      <w:bookmarkStart w:id="684" w:name="_CR6_3_7"/>
      <w:bookmarkStart w:id="685" w:name="_Toc20212278"/>
      <w:bookmarkStart w:id="686" w:name="_Toc27731633"/>
      <w:bookmarkStart w:id="687" w:name="_Toc36127411"/>
      <w:bookmarkStart w:id="688" w:name="_Toc45214517"/>
      <w:bookmarkStart w:id="689" w:name="_Toc51937656"/>
      <w:bookmarkStart w:id="690" w:name="_Toc51937965"/>
      <w:bookmarkStart w:id="691" w:name="_Toc92291152"/>
      <w:bookmarkStart w:id="692" w:name="_Toc162964685"/>
      <w:bookmarkEnd w:id="684"/>
      <w:r>
        <w:t>6.3.7</w:t>
      </w:r>
      <w:r>
        <w:tab/>
        <w:t>Configuration management document element deletion procedure</w:t>
      </w:r>
      <w:bookmarkEnd w:id="685"/>
      <w:bookmarkEnd w:id="686"/>
      <w:bookmarkEnd w:id="687"/>
      <w:bookmarkEnd w:id="688"/>
      <w:bookmarkEnd w:id="689"/>
      <w:bookmarkEnd w:id="690"/>
      <w:bookmarkEnd w:id="691"/>
      <w:bookmarkEnd w:id="692"/>
    </w:p>
    <w:p w14:paraId="5536D39D" w14:textId="77777777" w:rsidR="00C367E9" w:rsidRDefault="00C367E9" w:rsidP="00C367E9">
      <w:pPr>
        <w:pStyle w:val="Heading4"/>
      </w:pPr>
      <w:bookmarkStart w:id="693" w:name="_CR6_3_7_1"/>
      <w:bookmarkStart w:id="694" w:name="_Toc20212279"/>
      <w:bookmarkStart w:id="695" w:name="_Toc27731634"/>
      <w:bookmarkStart w:id="696" w:name="_Toc36127412"/>
      <w:bookmarkStart w:id="697" w:name="_Toc45214518"/>
      <w:bookmarkStart w:id="698" w:name="_Toc51937657"/>
      <w:bookmarkStart w:id="699" w:name="_Toc51937966"/>
      <w:bookmarkStart w:id="700" w:name="_Toc92291153"/>
      <w:bookmarkStart w:id="701" w:name="_Toc162964686"/>
      <w:bookmarkEnd w:id="693"/>
      <w:r>
        <w:t>6.3.7.1</w:t>
      </w:r>
      <w:r>
        <w:tab/>
        <w:t>General</w:t>
      </w:r>
      <w:bookmarkEnd w:id="694"/>
      <w:bookmarkEnd w:id="695"/>
      <w:bookmarkEnd w:id="696"/>
      <w:bookmarkEnd w:id="697"/>
      <w:bookmarkEnd w:id="698"/>
      <w:bookmarkEnd w:id="699"/>
      <w:bookmarkEnd w:id="700"/>
      <w:bookmarkEnd w:id="701"/>
    </w:p>
    <w:p w14:paraId="336104E1" w14:textId="77777777" w:rsidR="00C367E9" w:rsidRDefault="00C367E9" w:rsidP="00C367E9">
      <w:r>
        <w:t>This procedure enables the CMC to delete an element of a configuration management document from CMS.</w:t>
      </w:r>
    </w:p>
    <w:p w14:paraId="2C04F339" w14:textId="77777777" w:rsidR="00C367E9" w:rsidRDefault="00C367E9" w:rsidP="00C367E9">
      <w:pPr>
        <w:pStyle w:val="Heading4"/>
      </w:pPr>
      <w:bookmarkStart w:id="702" w:name="_CR6_3_7_2"/>
      <w:bookmarkStart w:id="703" w:name="_Toc20212280"/>
      <w:bookmarkStart w:id="704" w:name="_Toc27731635"/>
      <w:bookmarkStart w:id="705" w:name="_Toc36127413"/>
      <w:bookmarkStart w:id="706" w:name="_Toc45214519"/>
      <w:bookmarkStart w:id="707" w:name="_Toc51937658"/>
      <w:bookmarkStart w:id="708" w:name="_Toc51937967"/>
      <w:bookmarkStart w:id="709" w:name="_Toc92291154"/>
      <w:bookmarkStart w:id="710" w:name="_Toc162964687"/>
      <w:bookmarkEnd w:id="702"/>
      <w:r>
        <w:t>6.3.7.2</w:t>
      </w:r>
      <w:r>
        <w:tab/>
        <w:t>Client procedures</w:t>
      </w:r>
      <w:bookmarkEnd w:id="703"/>
      <w:bookmarkEnd w:id="704"/>
      <w:bookmarkEnd w:id="705"/>
      <w:bookmarkEnd w:id="706"/>
      <w:bookmarkEnd w:id="707"/>
      <w:bookmarkEnd w:id="708"/>
      <w:bookmarkEnd w:id="709"/>
      <w:bookmarkEnd w:id="710"/>
    </w:p>
    <w:p w14:paraId="54F3901F" w14:textId="77777777" w:rsidR="00C367E9" w:rsidRDefault="00C367E9" w:rsidP="00C367E9">
      <w:pPr>
        <w:pStyle w:val="Heading5"/>
      </w:pPr>
      <w:bookmarkStart w:id="711" w:name="_CR6_3_7_2_1"/>
      <w:bookmarkStart w:id="712" w:name="_Toc20212281"/>
      <w:bookmarkStart w:id="713" w:name="_Toc27731636"/>
      <w:bookmarkStart w:id="714" w:name="_Toc36127414"/>
      <w:bookmarkStart w:id="715" w:name="_Toc45214520"/>
      <w:bookmarkStart w:id="716" w:name="_Toc51937659"/>
      <w:bookmarkStart w:id="717" w:name="_Toc51937968"/>
      <w:bookmarkStart w:id="718" w:name="_Toc92291155"/>
      <w:bookmarkStart w:id="719" w:name="_Toc162964688"/>
      <w:bookmarkEnd w:id="711"/>
      <w:r>
        <w:t>6.3.7.2.1</w:t>
      </w:r>
      <w:r>
        <w:tab/>
        <w:t>General client procedures</w:t>
      </w:r>
      <w:bookmarkEnd w:id="712"/>
      <w:bookmarkEnd w:id="713"/>
      <w:bookmarkEnd w:id="714"/>
      <w:bookmarkEnd w:id="715"/>
      <w:bookmarkEnd w:id="716"/>
      <w:bookmarkEnd w:id="717"/>
      <w:bookmarkEnd w:id="718"/>
      <w:bookmarkEnd w:id="719"/>
    </w:p>
    <w:p w14:paraId="1EECDADE" w14:textId="77777777" w:rsidR="00C367E9" w:rsidRDefault="00C367E9" w:rsidP="00C367E9">
      <w:r>
        <w:t>In order to delete an element of a configuration management document, a GC shall send an HTTP DELETE request with the Request URI that references the element of the document to be deleted to the network according to procedures specified in IETF RFC 4825 [14] "</w:t>
      </w:r>
      <w:r>
        <w:rPr>
          <w:i/>
        </w:rPr>
        <w:t>Delete an Element</w:t>
      </w:r>
      <w:r>
        <w:t>".</w:t>
      </w:r>
    </w:p>
    <w:p w14:paraId="7F9535CF" w14:textId="77777777" w:rsidR="00C367E9" w:rsidRDefault="00C367E9" w:rsidP="00C367E9">
      <w:pPr>
        <w:pStyle w:val="Heading5"/>
      </w:pPr>
      <w:bookmarkStart w:id="720" w:name="_CR6_3_7_2_2"/>
      <w:bookmarkStart w:id="721" w:name="_Toc20212282"/>
      <w:bookmarkStart w:id="722" w:name="_Toc27731637"/>
      <w:bookmarkStart w:id="723" w:name="_Toc36127415"/>
      <w:bookmarkStart w:id="724" w:name="_Toc45214521"/>
      <w:bookmarkStart w:id="725" w:name="_Toc51937660"/>
      <w:bookmarkStart w:id="726" w:name="_Toc51937969"/>
      <w:bookmarkStart w:id="727" w:name="_Toc92291156"/>
      <w:bookmarkStart w:id="728" w:name="_Toc162964689"/>
      <w:bookmarkEnd w:id="720"/>
      <w:r>
        <w:t>6.3.7.2.2</w:t>
      </w:r>
      <w:r>
        <w:tab/>
        <w:t>Configuration management client procedures</w:t>
      </w:r>
      <w:bookmarkEnd w:id="721"/>
      <w:bookmarkEnd w:id="722"/>
      <w:bookmarkEnd w:id="723"/>
      <w:bookmarkEnd w:id="724"/>
      <w:bookmarkEnd w:id="725"/>
      <w:bookmarkEnd w:id="726"/>
      <w:bookmarkEnd w:id="727"/>
      <w:bookmarkEnd w:id="728"/>
    </w:p>
    <w:p w14:paraId="1A3E4B20" w14:textId="77777777" w:rsidR="00C367E9" w:rsidRDefault="00C367E9" w:rsidP="00C367E9">
      <w:r>
        <w:t>In order to delete an element of a configuration management document, a CMC shall perform the procedures in clause 6.3.7.2.1 specified for GC. The CMC shall construct the Request-URI of the HTTP DELETE request using the "</w:t>
      </w:r>
      <w:proofErr w:type="spellStart"/>
      <w:r>
        <w:t>CMSXCAPRootURI</w:t>
      </w:r>
      <w:proofErr w:type="spellEnd"/>
      <w:r>
        <w:t>" configured as per 3GPP TS 24.483 [4] as the root of the relative path and include the "</w:t>
      </w:r>
      <w:proofErr w:type="spellStart"/>
      <w:r>
        <w:t>auid</w:t>
      </w:r>
      <w:proofErr w:type="spellEnd"/>
      <w:r>
        <w:t>" as per the appropriate application usage.</w:t>
      </w:r>
    </w:p>
    <w:p w14:paraId="62D4C717" w14:textId="77777777" w:rsidR="00C367E9" w:rsidRDefault="00C367E9" w:rsidP="00C367E9">
      <w:pPr>
        <w:pStyle w:val="Heading4"/>
      </w:pPr>
      <w:bookmarkStart w:id="729" w:name="_CR6_3_7_3"/>
      <w:bookmarkStart w:id="730" w:name="_Toc20212283"/>
      <w:bookmarkStart w:id="731" w:name="_Toc27731638"/>
      <w:bookmarkStart w:id="732" w:name="_Toc36127416"/>
      <w:bookmarkStart w:id="733" w:name="_Toc45214522"/>
      <w:bookmarkStart w:id="734" w:name="_Toc51937661"/>
      <w:bookmarkStart w:id="735" w:name="_Toc51937970"/>
      <w:bookmarkStart w:id="736" w:name="_Toc92291157"/>
      <w:bookmarkStart w:id="737" w:name="_Toc162964690"/>
      <w:bookmarkEnd w:id="729"/>
      <w:r>
        <w:t>6.3.7.3</w:t>
      </w:r>
      <w:r>
        <w:tab/>
        <w:t>Configuration management server procedures</w:t>
      </w:r>
      <w:bookmarkEnd w:id="730"/>
      <w:bookmarkEnd w:id="731"/>
      <w:bookmarkEnd w:id="732"/>
      <w:bookmarkEnd w:id="733"/>
      <w:bookmarkEnd w:id="734"/>
      <w:bookmarkEnd w:id="735"/>
      <w:bookmarkEnd w:id="736"/>
      <w:bookmarkEnd w:id="737"/>
    </w:p>
    <w:p w14:paraId="17E6AD9A" w14:textId="77777777" w:rsidR="00C367E9" w:rsidRDefault="00C367E9" w:rsidP="00C367E9">
      <w:r>
        <w:t>A CMS shall support handling an HTTP DELETE request from a CMC according to procedures specified in IETF RFC 4825 [14] "</w:t>
      </w:r>
      <w:r>
        <w:rPr>
          <w:i/>
        </w:rPr>
        <w:t>DELETE Handling</w:t>
      </w:r>
      <w:r>
        <w:t>" where the Request-URI of the HTTP DELETE request identifies an element of XML document along with the "</w:t>
      </w:r>
      <w:proofErr w:type="spellStart"/>
      <w:r>
        <w:t>auid</w:t>
      </w:r>
      <w:proofErr w:type="spellEnd"/>
      <w:r>
        <w:t>" as per  the appropriate application usage.</w:t>
      </w:r>
    </w:p>
    <w:p w14:paraId="079EA42C" w14:textId="77777777" w:rsidR="00C367E9" w:rsidRDefault="00C367E9" w:rsidP="00C367E9">
      <w:pPr>
        <w:pStyle w:val="Heading3"/>
      </w:pPr>
      <w:bookmarkStart w:id="738" w:name="_CR6_3_8"/>
      <w:bookmarkStart w:id="739" w:name="_Toc20212284"/>
      <w:bookmarkStart w:id="740" w:name="_Toc27731639"/>
      <w:bookmarkStart w:id="741" w:name="_Toc36127417"/>
      <w:bookmarkStart w:id="742" w:name="_Toc45214523"/>
      <w:bookmarkStart w:id="743" w:name="_Toc51937662"/>
      <w:bookmarkStart w:id="744" w:name="_Toc51937971"/>
      <w:bookmarkStart w:id="745" w:name="_Toc92291158"/>
      <w:bookmarkStart w:id="746" w:name="_Toc162964691"/>
      <w:bookmarkEnd w:id="738"/>
      <w:r>
        <w:t>6.3.8</w:t>
      </w:r>
      <w:r>
        <w:tab/>
        <w:t>Configuration management document element fetching procedure</w:t>
      </w:r>
      <w:bookmarkEnd w:id="739"/>
      <w:bookmarkEnd w:id="740"/>
      <w:bookmarkEnd w:id="741"/>
      <w:bookmarkEnd w:id="742"/>
      <w:bookmarkEnd w:id="743"/>
      <w:bookmarkEnd w:id="744"/>
      <w:bookmarkEnd w:id="745"/>
      <w:bookmarkEnd w:id="746"/>
    </w:p>
    <w:p w14:paraId="6C0CDA70" w14:textId="77777777" w:rsidR="00C367E9" w:rsidRDefault="00C367E9" w:rsidP="00C367E9">
      <w:pPr>
        <w:pStyle w:val="Heading4"/>
      </w:pPr>
      <w:bookmarkStart w:id="747" w:name="_CR6_3_8_1"/>
      <w:bookmarkStart w:id="748" w:name="_Toc20212285"/>
      <w:bookmarkStart w:id="749" w:name="_Toc27731640"/>
      <w:bookmarkStart w:id="750" w:name="_Toc36127418"/>
      <w:bookmarkStart w:id="751" w:name="_Toc45214524"/>
      <w:bookmarkStart w:id="752" w:name="_Toc51937663"/>
      <w:bookmarkStart w:id="753" w:name="_Toc51937972"/>
      <w:bookmarkStart w:id="754" w:name="_Toc92291159"/>
      <w:bookmarkStart w:id="755" w:name="_Toc162964692"/>
      <w:bookmarkEnd w:id="747"/>
      <w:r>
        <w:t>6.3.8.1</w:t>
      </w:r>
      <w:r>
        <w:tab/>
        <w:t>General</w:t>
      </w:r>
      <w:bookmarkEnd w:id="748"/>
      <w:bookmarkEnd w:id="749"/>
      <w:bookmarkEnd w:id="750"/>
      <w:bookmarkEnd w:id="751"/>
      <w:bookmarkEnd w:id="752"/>
      <w:bookmarkEnd w:id="753"/>
      <w:bookmarkEnd w:id="754"/>
      <w:bookmarkEnd w:id="755"/>
    </w:p>
    <w:p w14:paraId="4424EC34" w14:textId="77777777" w:rsidR="00C367E9" w:rsidRDefault="00C367E9" w:rsidP="00C367E9">
      <w:r>
        <w:t>This procedure enables the CMC or the MCS server to fetch an element of a configuration management document from the CMS.</w:t>
      </w:r>
    </w:p>
    <w:p w14:paraId="578667EC" w14:textId="77777777" w:rsidR="00C367E9" w:rsidRDefault="00C367E9" w:rsidP="00C367E9">
      <w:pPr>
        <w:pStyle w:val="Heading4"/>
      </w:pPr>
      <w:bookmarkStart w:id="756" w:name="_CR6_3_8_2"/>
      <w:bookmarkStart w:id="757" w:name="_Toc20212286"/>
      <w:bookmarkStart w:id="758" w:name="_Toc27731641"/>
      <w:bookmarkStart w:id="759" w:name="_Toc36127419"/>
      <w:bookmarkStart w:id="760" w:name="_Toc45214525"/>
      <w:bookmarkStart w:id="761" w:name="_Toc51937664"/>
      <w:bookmarkStart w:id="762" w:name="_Toc51937973"/>
      <w:bookmarkStart w:id="763" w:name="_Toc92291160"/>
      <w:bookmarkStart w:id="764" w:name="_Toc162964693"/>
      <w:bookmarkEnd w:id="756"/>
      <w:r>
        <w:t>6.3.8.2</w:t>
      </w:r>
      <w:r>
        <w:tab/>
        <w:t>Client procedures</w:t>
      </w:r>
      <w:bookmarkEnd w:id="757"/>
      <w:bookmarkEnd w:id="758"/>
      <w:bookmarkEnd w:id="759"/>
      <w:bookmarkEnd w:id="760"/>
      <w:bookmarkEnd w:id="761"/>
      <w:bookmarkEnd w:id="762"/>
      <w:bookmarkEnd w:id="763"/>
      <w:bookmarkEnd w:id="764"/>
    </w:p>
    <w:p w14:paraId="5A4DAB30" w14:textId="77777777" w:rsidR="00C367E9" w:rsidRDefault="00C367E9" w:rsidP="00C367E9">
      <w:pPr>
        <w:pStyle w:val="Heading5"/>
      </w:pPr>
      <w:bookmarkStart w:id="765" w:name="_CR6_3_8_2_1"/>
      <w:bookmarkStart w:id="766" w:name="_Toc20212287"/>
      <w:bookmarkStart w:id="767" w:name="_Toc27731642"/>
      <w:bookmarkStart w:id="768" w:name="_Toc36127420"/>
      <w:bookmarkStart w:id="769" w:name="_Toc45214526"/>
      <w:bookmarkStart w:id="770" w:name="_Toc51937665"/>
      <w:bookmarkStart w:id="771" w:name="_Toc51937974"/>
      <w:bookmarkStart w:id="772" w:name="_Toc92291161"/>
      <w:bookmarkStart w:id="773" w:name="_Toc162964694"/>
      <w:bookmarkEnd w:id="765"/>
      <w:r>
        <w:t>6.3.8.2.1</w:t>
      </w:r>
      <w:r>
        <w:tab/>
        <w:t>General client procedures</w:t>
      </w:r>
      <w:bookmarkEnd w:id="766"/>
      <w:bookmarkEnd w:id="767"/>
      <w:bookmarkEnd w:id="768"/>
      <w:bookmarkEnd w:id="769"/>
      <w:bookmarkEnd w:id="770"/>
      <w:bookmarkEnd w:id="771"/>
      <w:bookmarkEnd w:id="772"/>
      <w:bookmarkEnd w:id="773"/>
    </w:p>
    <w:p w14:paraId="70AD4433" w14:textId="77777777" w:rsidR="00C367E9" w:rsidRDefault="00C367E9" w:rsidP="00C367E9">
      <w:r>
        <w:t>In order to fetch an element of a configuration management document, a GC shall send an HTTP GET request with the Request URI that references the element of the document to be fetched to the network according to procedures specified in IETF RFC 4825 [14] "</w:t>
      </w:r>
      <w:r>
        <w:rPr>
          <w:i/>
        </w:rPr>
        <w:t>Fetch an Element</w:t>
      </w:r>
      <w:r>
        <w:t>".</w:t>
      </w:r>
    </w:p>
    <w:p w14:paraId="421E4AB8" w14:textId="77777777" w:rsidR="00C367E9" w:rsidRDefault="00C367E9" w:rsidP="00C367E9">
      <w:pPr>
        <w:pStyle w:val="Heading5"/>
      </w:pPr>
      <w:bookmarkStart w:id="774" w:name="_CR6_3_8_2_2"/>
      <w:bookmarkStart w:id="775" w:name="_Toc20212288"/>
      <w:bookmarkStart w:id="776" w:name="_Toc27731643"/>
      <w:bookmarkStart w:id="777" w:name="_Toc36127421"/>
      <w:bookmarkStart w:id="778" w:name="_Toc45214527"/>
      <w:bookmarkStart w:id="779" w:name="_Toc51937666"/>
      <w:bookmarkStart w:id="780" w:name="_Toc51937975"/>
      <w:bookmarkStart w:id="781" w:name="_Toc92291162"/>
      <w:bookmarkStart w:id="782" w:name="_Toc162964695"/>
      <w:bookmarkEnd w:id="774"/>
      <w:r>
        <w:lastRenderedPageBreak/>
        <w:t>6.3.8.2.2</w:t>
      </w:r>
      <w:r>
        <w:tab/>
        <w:t>Configuration management client procedures</w:t>
      </w:r>
      <w:bookmarkEnd w:id="775"/>
      <w:bookmarkEnd w:id="776"/>
      <w:bookmarkEnd w:id="777"/>
      <w:bookmarkEnd w:id="778"/>
      <w:bookmarkEnd w:id="779"/>
      <w:bookmarkEnd w:id="780"/>
      <w:bookmarkEnd w:id="781"/>
      <w:bookmarkEnd w:id="782"/>
    </w:p>
    <w:p w14:paraId="1F2547CB" w14:textId="77777777" w:rsidR="00C367E9" w:rsidRDefault="00C367E9" w:rsidP="00C367E9">
      <w:r>
        <w:t>In order to fetch an element of a configuration management document, a CMC shall perform the procedures in clause 6.3.8.2.1 specified for GC. The CMC shall construct the Request-URI of the HTTP GET request using the "</w:t>
      </w:r>
      <w:proofErr w:type="spellStart"/>
      <w:r>
        <w:t>CMSXCAPRootURI</w:t>
      </w:r>
      <w:proofErr w:type="spellEnd"/>
      <w:r>
        <w:t>" configured as per 3GPP TS 24.483 [4] as the root of the relative path along with the "</w:t>
      </w:r>
      <w:proofErr w:type="spellStart"/>
      <w:r>
        <w:t>auid</w:t>
      </w:r>
      <w:proofErr w:type="spellEnd"/>
      <w:r>
        <w:t>" as per the appropriate application usage.</w:t>
      </w:r>
    </w:p>
    <w:p w14:paraId="743FED24" w14:textId="77777777" w:rsidR="00C367E9" w:rsidRDefault="00C367E9" w:rsidP="00C367E9">
      <w:pPr>
        <w:pStyle w:val="Heading5"/>
      </w:pPr>
      <w:bookmarkStart w:id="783" w:name="_CR6_3_8_2_3"/>
      <w:bookmarkStart w:id="784" w:name="_Toc20212289"/>
      <w:bookmarkStart w:id="785" w:name="_Toc27731644"/>
      <w:bookmarkStart w:id="786" w:name="_Toc36127422"/>
      <w:bookmarkStart w:id="787" w:name="_Toc45214528"/>
      <w:bookmarkStart w:id="788" w:name="_Toc51937667"/>
      <w:bookmarkStart w:id="789" w:name="_Toc51937976"/>
      <w:bookmarkStart w:id="790" w:name="_Toc92291163"/>
      <w:bookmarkStart w:id="791" w:name="_Toc162964696"/>
      <w:bookmarkEnd w:id="783"/>
      <w:r>
        <w:t>6.3.8.2.3</w:t>
      </w:r>
      <w:r>
        <w:tab/>
        <w:t>MCS server procedures</w:t>
      </w:r>
      <w:bookmarkEnd w:id="784"/>
      <w:bookmarkEnd w:id="785"/>
      <w:bookmarkEnd w:id="786"/>
      <w:bookmarkEnd w:id="787"/>
      <w:bookmarkEnd w:id="788"/>
      <w:bookmarkEnd w:id="789"/>
      <w:bookmarkEnd w:id="790"/>
      <w:bookmarkEnd w:id="791"/>
    </w:p>
    <w:p w14:paraId="53797956" w14:textId="77777777" w:rsidR="00C367E9" w:rsidRDefault="00C367E9" w:rsidP="00C367E9">
      <w:r>
        <w:t>In order to fetch an element of a configuration management document, an MCS server shall perform the procedures in clause 6.3.8.2.1 specified for GC.</w:t>
      </w:r>
      <w:r w:rsidRPr="004706B7">
        <w:t xml:space="preserve"> </w:t>
      </w:r>
      <w:r>
        <w:t xml:space="preserve">The MCPTT </w:t>
      </w:r>
      <w:proofErr w:type="spellStart"/>
      <w:r>
        <w:t>sserver</w:t>
      </w:r>
      <w:proofErr w:type="spellEnd"/>
      <w:r>
        <w:t xml:space="preserve"> shall set the Request-URI of the HTTP GET request to identify the XML document based on configuration with the "</w:t>
      </w:r>
      <w:proofErr w:type="spellStart"/>
      <w:r>
        <w:t>auid</w:t>
      </w:r>
      <w:proofErr w:type="spellEnd"/>
      <w:r>
        <w:t>" as per the appropriate application usage.</w:t>
      </w:r>
    </w:p>
    <w:p w14:paraId="7630AA6F" w14:textId="77777777" w:rsidR="00C367E9" w:rsidRDefault="00C367E9" w:rsidP="00C367E9">
      <w:pPr>
        <w:pStyle w:val="Heading4"/>
      </w:pPr>
      <w:bookmarkStart w:id="792" w:name="_CR6_3_8_3"/>
      <w:bookmarkStart w:id="793" w:name="_Toc20212290"/>
      <w:bookmarkStart w:id="794" w:name="_Toc27731645"/>
      <w:bookmarkStart w:id="795" w:name="_Toc36127423"/>
      <w:bookmarkStart w:id="796" w:name="_Toc45214529"/>
      <w:bookmarkStart w:id="797" w:name="_Toc51937668"/>
      <w:bookmarkStart w:id="798" w:name="_Toc51937977"/>
      <w:bookmarkStart w:id="799" w:name="_Toc92291164"/>
      <w:bookmarkStart w:id="800" w:name="_Toc162964697"/>
      <w:bookmarkEnd w:id="792"/>
      <w:r>
        <w:t>6.3.8.3</w:t>
      </w:r>
      <w:r>
        <w:tab/>
        <w:t>Configuration management server procedures</w:t>
      </w:r>
      <w:bookmarkEnd w:id="793"/>
      <w:bookmarkEnd w:id="794"/>
      <w:bookmarkEnd w:id="795"/>
      <w:bookmarkEnd w:id="796"/>
      <w:bookmarkEnd w:id="797"/>
      <w:bookmarkEnd w:id="798"/>
      <w:bookmarkEnd w:id="799"/>
      <w:bookmarkEnd w:id="800"/>
    </w:p>
    <w:p w14:paraId="44076E7E" w14:textId="77777777" w:rsidR="00C367E9" w:rsidRDefault="00C367E9" w:rsidP="00C367E9">
      <w:r>
        <w:t>A CMS shall support handling an HTTP GET request from CMC according to procedures specified in IETF RFC 4825 [14]"</w:t>
      </w:r>
      <w:r>
        <w:rPr>
          <w:i/>
        </w:rPr>
        <w:t>GET Handling</w:t>
      </w:r>
      <w:r>
        <w:t>" where the Request-URI of the HTTP GET request identifies an element of XML document with the "</w:t>
      </w:r>
      <w:proofErr w:type="spellStart"/>
      <w:r>
        <w:t>auid</w:t>
      </w:r>
      <w:proofErr w:type="spellEnd"/>
      <w:r>
        <w:t>" as per  the appropriate application usage.</w:t>
      </w:r>
    </w:p>
    <w:p w14:paraId="6C26AF83" w14:textId="77777777" w:rsidR="00C367E9" w:rsidRDefault="00C367E9" w:rsidP="00C367E9">
      <w:pPr>
        <w:pStyle w:val="Heading3"/>
      </w:pPr>
      <w:bookmarkStart w:id="801" w:name="_CR6_3_9"/>
      <w:bookmarkStart w:id="802" w:name="_Toc20212291"/>
      <w:bookmarkStart w:id="803" w:name="_Toc27731646"/>
      <w:bookmarkStart w:id="804" w:name="_Toc36127424"/>
      <w:bookmarkStart w:id="805" w:name="_Toc45214530"/>
      <w:bookmarkStart w:id="806" w:name="_Toc51937669"/>
      <w:bookmarkStart w:id="807" w:name="_Toc51937978"/>
      <w:bookmarkStart w:id="808" w:name="_Toc92291165"/>
      <w:bookmarkStart w:id="809" w:name="_Toc162964698"/>
      <w:bookmarkEnd w:id="801"/>
      <w:r>
        <w:t>6.3.9</w:t>
      </w:r>
      <w:r>
        <w:tab/>
        <w:t>Configuration management document attribute creation or replacement procedure</w:t>
      </w:r>
      <w:bookmarkEnd w:id="802"/>
      <w:bookmarkEnd w:id="803"/>
      <w:bookmarkEnd w:id="804"/>
      <w:bookmarkEnd w:id="805"/>
      <w:bookmarkEnd w:id="806"/>
      <w:bookmarkEnd w:id="807"/>
      <w:bookmarkEnd w:id="808"/>
      <w:bookmarkEnd w:id="809"/>
    </w:p>
    <w:p w14:paraId="23282955" w14:textId="77777777" w:rsidR="00C367E9" w:rsidRDefault="00C367E9" w:rsidP="00C367E9">
      <w:pPr>
        <w:pStyle w:val="Heading4"/>
      </w:pPr>
      <w:bookmarkStart w:id="810" w:name="_CR6_3_9_1"/>
      <w:bookmarkStart w:id="811" w:name="_Toc20212292"/>
      <w:bookmarkStart w:id="812" w:name="_Toc27731647"/>
      <w:bookmarkStart w:id="813" w:name="_Toc36127425"/>
      <w:bookmarkStart w:id="814" w:name="_Toc45214531"/>
      <w:bookmarkStart w:id="815" w:name="_Toc51937670"/>
      <w:bookmarkStart w:id="816" w:name="_Toc51937979"/>
      <w:bookmarkStart w:id="817" w:name="_Toc92291166"/>
      <w:bookmarkStart w:id="818" w:name="_Toc162964699"/>
      <w:bookmarkEnd w:id="810"/>
      <w:r>
        <w:t>6.3.9.1</w:t>
      </w:r>
      <w:r>
        <w:tab/>
        <w:t>General</w:t>
      </w:r>
      <w:bookmarkEnd w:id="811"/>
      <w:bookmarkEnd w:id="812"/>
      <w:bookmarkEnd w:id="813"/>
      <w:bookmarkEnd w:id="814"/>
      <w:bookmarkEnd w:id="815"/>
      <w:bookmarkEnd w:id="816"/>
      <w:bookmarkEnd w:id="817"/>
      <w:bookmarkEnd w:id="818"/>
    </w:p>
    <w:p w14:paraId="56C6555B" w14:textId="77777777" w:rsidR="00C367E9" w:rsidRDefault="00C367E9" w:rsidP="00C367E9">
      <w:r>
        <w:t>This procedure enables the CMC to create or replace an attribute of a configuration management document from CMS.</w:t>
      </w:r>
    </w:p>
    <w:p w14:paraId="11C555BC" w14:textId="77777777" w:rsidR="00C367E9" w:rsidRDefault="00C367E9" w:rsidP="00C367E9">
      <w:pPr>
        <w:pStyle w:val="Heading4"/>
      </w:pPr>
      <w:bookmarkStart w:id="819" w:name="_CR6_3_9_2"/>
      <w:bookmarkStart w:id="820" w:name="_Toc20212293"/>
      <w:bookmarkStart w:id="821" w:name="_Toc27731648"/>
      <w:bookmarkStart w:id="822" w:name="_Toc36127426"/>
      <w:bookmarkStart w:id="823" w:name="_Toc45214532"/>
      <w:bookmarkStart w:id="824" w:name="_Toc51937671"/>
      <w:bookmarkStart w:id="825" w:name="_Toc51937980"/>
      <w:bookmarkStart w:id="826" w:name="_Toc92291167"/>
      <w:bookmarkStart w:id="827" w:name="_Toc162964700"/>
      <w:bookmarkEnd w:id="819"/>
      <w:r>
        <w:t>6.3.9.2</w:t>
      </w:r>
      <w:r>
        <w:tab/>
        <w:t>Client procedures</w:t>
      </w:r>
      <w:bookmarkEnd w:id="820"/>
      <w:bookmarkEnd w:id="821"/>
      <w:bookmarkEnd w:id="822"/>
      <w:bookmarkEnd w:id="823"/>
      <w:bookmarkEnd w:id="824"/>
      <w:bookmarkEnd w:id="825"/>
      <w:bookmarkEnd w:id="826"/>
      <w:bookmarkEnd w:id="827"/>
    </w:p>
    <w:p w14:paraId="5A76C052" w14:textId="77777777" w:rsidR="00C367E9" w:rsidRDefault="00C367E9" w:rsidP="00C367E9">
      <w:pPr>
        <w:pStyle w:val="Heading5"/>
      </w:pPr>
      <w:bookmarkStart w:id="828" w:name="_CR6_3_9_2_1"/>
      <w:bookmarkStart w:id="829" w:name="_Toc20212294"/>
      <w:bookmarkStart w:id="830" w:name="_Toc27731649"/>
      <w:bookmarkStart w:id="831" w:name="_Toc36127427"/>
      <w:bookmarkStart w:id="832" w:name="_Toc45214533"/>
      <w:bookmarkStart w:id="833" w:name="_Toc51937672"/>
      <w:bookmarkStart w:id="834" w:name="_Toc51937981"/>
      <w:bookmarkStart w:id="835" w:name="_Toc92291168"/>
      <w:bookmarkStart w:id="836" w:name="_Toc162964701"/>
      <w:bookmarkEnd w:id="828"/>
      <w:r>
        <w:t>6.3.9.2.1</w:t>
      </w:r>
      <w:r>
        <w:tab/>
        <w:t>General client procedures</w:t>
      </w:r>
      <w:bookmarkEnd w:id="829"/>
      <w:bookmarkEnd w:id="830"/>
      <w:bookmarkEnd w:id="831"/>
      <w:bookmarkEnd w:id="832"/>
      <w:bookmarkEnd w:id="833"/>
      <w:bookmarkEnd w:id="834"/>
      <w:bookmarkEnd w:id="835"/>
      <w:bookmarkEnd w:id="836"/>
    </w:p>
    <w:p w14:paraId="18BCFE61" w14:textId="77777777" w:rsidR="00C367E9" w:rsidRDefault="00C367E9" w:rsidP="00C367E9">
      <w:r>
        <w:t>In order to create or replace an attribute of a configuration management document, a GC shall send an HTTP PUT request with the Request URI that references the element of the document to be created or replaced to the network according to procedures specified in IETF RFC 4825 [14] "</w:t>
      </w:r>
      <w:r>
        <w:rPr>
          <w:i/>
        </w:rPr>
        <w:t>Create or Replace an Attribute</w:t>
      </w:r>
      <w:r>
        <w:t>".</w:t>
      </w:r>
    </w:p>
    <w:p w14:paraId="25779AFE" w14:textId="77777777" w:rsidR="00C367E9" w:rsidRDefault="00C367E9" w:rsidP="00C367E9">
      <w:pPr>
        <w:pStyle w:val="Heading5"/>
      </w:pPr>
      <w:bookmarkStart w:id="837" w:name="_CR6_3_9_2_2"/>
      <w:bookmarkStart w:id="838" w:name="_Toc20212295"/>
      <w:bookmarkStart w:id="839" w:name="_Toc27731650"/>
      <w:bookmarkStart w:id="840" w:name="_Toc36127428"/>
      <w:bookmarkStart w:id="841" w:name="_Toc45214534"/>
      <w:bookmarkStart w:id="842" w:name="_Toc51937673"/>
      <w:bookmarkStart w:id="843" w:name="_Toc51937982"/>
      <w:bookmarkStart w:id="844" w:name="_Toc92291169"/>
      <w:bookmarkStart w:id="845" w:name="_Toc162964702"/>
      <w:bookmarkEnd w:id="837"/>
      <w:r>
        <w:t>6.3.9.2.2</w:t>
      </w:r>
      <w:r>
        <w:tab/>
        <w:t>Configuration management client procedures</w:t>
      </w:r>
      <w:bookmarkEnd w:id="838"/>
      <w:bookmarkEnd w:id="839"/>
      <w:bookmarkEnd w:id="840"/>
      <w:bookmarkEnd w:id="841"/>
      <w:bookmarkEnd w:id="842"/>
      <w:bookmarkEnd w:id="843"/>
      <w:bookmarkEnd w:id="844"/>
      <w:bookmarkEnd w:id="845"/>
    </w:p>
    <w:p w14:paraId="7881CE3F" w14:textId="77777777" w:rsidR="00C367E9" w:rsidRDefault="00C367E9" w:rsidP="00C367E9">
      <w:r>
        <w:t>In order to create or replace an attribute of a configuration management document, a CMC shall perform the procedures in clause 6.3.9.2.1 specified for GC.</w:t>
      </w:r>
      <w:r w:rsidRPr="008841DB">
        <w:t xml:space="preserve"> </w:t>
      </w:r>
      <w:r>
        <w:t>The CMC shall construct the Request-URI of the HTTP PUT request using the "</w:t>
      </w:r>
      <w:proofErr w:type="spellStart"/>
      <w:r>
        <w:t>CMSXCAPRootURI</w:t>
      </w:r>
      <w:proofErr w:type="spellEnd"/>
      <w:r>
        <w:t>" configured as per 3GPP TS 24.483 [4] as the root of the relative path along with the "</w:t>
      </w:r>
      <w:proofErr w:type="spellStart"/>
      <w:r>
        <w:t>auid</w:t>
      </w:r>
      <w:proofErr w:type="spellEnd"/>
      <w:r>
        <w:t>" per the appropriate application usage.</w:t>
      </w:r>
    </w:p>
    <w:p w14:paraId="26D24E22" w14:textId="77777777" w:rsidR="00C367E9" w:rsidRDefault="00C367E9" w:rsidP="00C367E9">
      <w:pPr>
        <w:pStyle w:val="Heading4"/>
      </w:pPr>
      <w:bookmarkStart w:id="846" w:name="_CR6_3_9_3"/>
      <w:bookmarkStart w:id="847" w:name="_Toc20212296"/>
      <w:bookmarkStart w:id="848" w:name="_Toc27731651"/>
      <w:bookmarkStart w:id="849" w:name="_Toc36127429"/>
      <w:bookmarkStart w:id="850" w:name="_Toc45214535"/>
      <w:bookmarkStart w:id="851" w:name="_Toc51937674"/>
      <w:bookmarkStart w:id="852" w:name="_Toc51937983"/>
      <w:bookmarkStart w:id="853" w:name="_Toc92291170"/>
      <w:bookmarkStart w:id="854" w:name="_Toc162964703"/>
      <w:bookmarkEnd w:id="846"/>
      <w:r>
        <w:t>6.3.9.3</w:t>
      </w:r>
      <w:r>
        <w:tab/>
        <w:t>Configuration management server procedures</w:t>
      </w:r>
      <w:bookmarkEnd w:id="847"/>
      <w:bookmarkEnd w:id="848"/>
      <w:bookmarkEnd w:id="849"/>
      <w:bookmarkEnd w:id="850"/>
      <w:bookmarkEnd w:id="851"/>
      <w:bookmarkEnd w:id="852"/>
      <w:bookmarkEnd w:id="853"/>
      <w:bookmarkEnd w:id="854"/>
    </w:p>
    <w:p w14:paraId="6D0C42F1" w14:textId="77777777" w:rsidR="00C367E9" w:rsidRDefault="00C367E9" w:rsidP="00C367E9">
      <w:r>
        <w:t>A CMS shall support handling an HTTP PUT request from a CMC according to procedures specified in IETF RFC 4825 [14] "</w:t>
      </w:r>
      <w:r>
        <w:rPr>
          <w:i/>
        </w:rPr>
        <w:t>PUT Handling</w:t>
      </w:r>
      <w:r>
        <w:t>" where the Request-URI of the HTTP PUT request identifies an attribute of XML document with the "</w:t>
      </w:r>
      <w:proofErr w:type="spellStart"/>
      <w:r>
        <w:t>auid</w:t>
      </w:r>
      <w:proofErr w:type="spellEnd"/>
      <w:r>
        <w:t>" per  the appropriate application usage in clause 7.</w:t>
      </w:r>
    </w:p>
    <w:p w14:paraId="0A711A87" w14:textId="77777777" w:rsidR="00C367E9" w:rsidRPr="00C11986" w:rsidRDefault="00C367E9" w:rsidP="00C367E9">
      <w:pPr>
        <w:pStyle w:val="Heading3"/>
        <w:rPr>
          <w:lang w:val="fr-FR"/>
        </w:rPr>
      </w:pPr>
      <w:bookmarkStart w:id="855" w:name="_CR6_3_10"/>
      <w:bookmarkStart w:id="856" w:name="_Toc20212297"/>
      <w:bookmarkStart w:id="857" w:name="_Toc27731652"/>
      <w:bookmarkStart w:id="858" w:name="_Toc36127430"/>
      <w:bookmarkStart w:id="859" w:name="_Toc45214536"/>
      <w:bookmarkStart w:id="860" w:name="_Toc51937675"/>
      <w:bookmarkStart w:id="861" w:name="_Toc51937984"/>
      <w:bookmarkStart w:id="862" w:name="_Toc92291171"/>
      <w:bookmarkStart w:id="863" w:name="_Toc162964704"/>
      <w:bookmarkEnd w:id="855"/>
      <w:r w:rsidRPr="00C11986">
        <w:rPr>
          <w:lang w:val="fr-FR"/>
        </w:rPr>
        <w:t>6.3.10</w:t>
      </w:r>
      <w:r w:rsidRPr="00C11986">
        <w:rPr>
          <w:lang w:val="fr-FR"/>
        </w:rPr>
        <w:tab/>
        <w:t xml:space="preserve">Configuration management document </w:t>
      </w:r>
      <w:proofErr w:type="spellStart"/>
      <w:r w:rsidRPr="00C11986">
        <w:rPr>
          <w:lang w:val="fr-FR"/>
        </w:rPr>
        <w:t>attribute</w:t>
      </w:r>
      <w:proofErr w:type="spellEnd"/>
      <w:r w:rsidRPr="00C11986">
        <w:rPr>
          <w:lang w:val="fr-FR"/>
        </w:rPr>
        <w:t xml:space="preserve"> </w:t>
      </w:r>
      <w:proofErr w:type="spellStart"/>
      <w:r w:rsidRPr="00C11986">
        <w:rPr>
          <w:lang w:val="fr-FR"/>
        </w:rPr>
        <w:t>deletion</w:t>
      </w:r>
      <w:proofErr w:type="spellEnd"/>
      <w:r w:rsidRPr="00C11986">
        <w:rPr>
          <w:lang w:val="fr-FR"/>
        </w:rPr>
        <w:t xml:space="preserve"> </w:t>
      </w:r>
      <w:proofErr w:type="spellStart"/>
      <w:r w:rsidRPr="00C11986">
        <w:rPr>
          <w:lang w:val="fr-FR"/>
        </w:rPr>
        <w:t>procedure</w:t>
      </w:r>
      <w:bookmarkEnd w:id="856"/>
      <w:bookmarkEnd w:id="857"/>
      <w:bookmarkEnd w:id="858"/>
      <w:bookmarkEnd w:id="859"/>
      <w:bookmarkEnd w:id="860"/>
      <w:bookmarkEnd w:id="861"/>
      <w:bookmarkEnd w:id="862"/>
      <w:bookmarkEnd w:id="863"/>
      <w:proofErr w:type="spellEnd"/>
    </w:p>
    <w:p w14:paraId="30137400" w14:textId="77777777" w:rsidR="00C367E9" w:rsidRDefault="00C367E9" w:rsidP="00C367E9">
      <w:pPr>
        <w:pStyle w:val="Heading4"/>
      </w:pPr>
      <w:bookmarkStart w:id="864" w:name="_CR6_3_10_1"/>
      <w:bookmarkStart w:id="865" w:name="_Toc20212298"/>
      <w:bookmarkStart w:id="866" w:name="_Toc27731653"/>
      <w:bookmarkStart w:id="867" w:name="_Toc36127431"/>
      <w:bookmarkStart w:id="868" w:name="_Toc45214537"/>
      <w:bookmarkStart w:id="869" w:name="_Toc51937676"/>
      <w:bookmarkStart w:id="870" w:name="_Toc51937985"/>
      <w:bookmarkStart w:id="871" w:name="_Toc92291172"/>
      <w:bookmarkStart w:id="872" w:name="_Toc162964705"/>
      <w:bookmarkEnd w:id="864"/>
      <w:r>
        <w:t>6.3.10.1</w:t>
      </w:r>
      <w:r>
        <w:tab/>
        <w:t>General</w:t>
      </w:r>
      <w:bookmarkEnd w:id="865"/>
      <w:bookmarkEnd w:id="866"/>
      <w:bookmarkEnd w:id="867"/>
      <w:bookmarkEnd w:id="868"/>
      <w:bookmarkEnd w:id="869"/>
      <w:bookmarkEnd w:id="870"/>
      <w:bookmarkEnd w:id="871"/>
      <w:bookmarkEnd w:id="872"/>
    </w:p>
    <w:p w14:paraId="7555FE5C" w14:textId="77777777" w:rsidR="00C367E9" w:rsidRDefault="00C367E9" w:rsidP="00C367E9">
      <w:r>
        <w:t>This procedure enables the CMC to delete an attribute of a configuration management document from the CMS.</w:t>
      </w:r>
    </w:p>
    <w:p w14:paraId="7F0C11DE" w14:textId="77777777" w:rsidR="00C367E9" w:rsidRDefault="00C367E9" w:rsidP="00C367E9">
      <w:pPr>
        <w:pStyle w:val="Heading4"/>
      </w:pPr>
      <w:bookmarkStart w:id="873" w:name="_CR6_3_10_2"/>
      <w:bookmarkStart w:id="874" w:name="_Toc20212299"/>
      <w:bookmarkStart w:id="875" w:name="_Toc27731654"/>
      <w:bookmarkStart w:id="876" w:name="_Toc36127432"/>
      <w:bookmarkStart w:id="877" w:name="_Toc45214538"/>
      <w:bookmarkStart w:id="878" w:name="_Toc51937677"/>
      <w:bookmarkStart w:id="879" w:name="_Toc51937986"/>
      <w:bookmarkStart w:id="880" w:name="_Toc92291173"/>
      <w:bookmarkStart w:id="881" w:name="_Toc162964706"/>
      <w:bookmarkEnd w:id="873"/>
      <w:r>
        <w:lastRenderedPageBreak/>
        <w:t>6.3.10.2</w:t>
      </w:r>
      <w:r>
        <w:tab/>
        <w:t>Client procedures</w:t>
      </w:r>
      <w:bookmarkEnd w:id="874"/>
      <w:bookmarkEnd w:id="875"/>
      <w:bookmarkEnd w:id="876"/>
      <w:bookmarkEnd w:id="877"/>
      <w:bookmarkEnd w:id="878"/>
      <w:bookmarkEnd w:id="879"/>
      <w:bookmarkEnd w:id="880"/>
      <w:bookmarkEnd w:id="881"/>
    </w:p>
    <w:p w14:paraId="0D167AFF" w14:textId="77777777" w:rsidR="00C367E9" w:rsidRDefault="00C367E9" w:rsidP="00C367E9">
      <w:pPr>
        <w:pStyle w:val="Heading5"/>
      </w:pPr>
      <w:bookmarkStart w:id="882" w:name="_CR6_3_10_2_1"/>
      <w:bookmarkStart w:id="883" w:name="_Toc20212300"/>
      <w:bookmarkStart w:id="884" w:name="_Toc27731655"/>
      <w:bookmarkStart w:id="885" w:name="_Toc36127433"/>
      <w:bookmarkStart w:id="886" w:name="_Toc45214539"/>
      <w:bookmarkStart w:id="887" w:name="_Toc51937678"/>
      <w:bookmarkStart w:id="888" w:name="_Toc51937987"/>
      <w:bookmarkStart w:id="889" w:name="_Toc92291174"/>
      <w:bookmarkStart w:id="890" w:name="_Toc162964707"/>
      <w:bookmarkEnd w:id="882"/>
      <w:r>
        <w:t>6.3.10.2.1</w:t>
      </w:r>
      <w:r>
        <w:tab/>
        <w:t>General client procedures</w:t>
      </w:r>
      <w:bookmarkEnd w:id="883"/>
      <w:bookmarkEnd w:id="884"/>
      <w:bookmarkEnd w:id="885"/>
      <w:bookmarkEnd w:id="886"/>
      <w:bookmarkEnd w:id="887"/>
      <w:bookmarkEnd w:id="888"/>
      <w:bookmarkEnd w:id="889"/>
      <w:bookmarkEnd w:id="890"/>
    </w:p>
    <w:p w14:paraId="32793A2A" w14:textId="77777777" w:rsidR="00C367E9" w:rsidRDefault="00C367E9" w:rsidP="00C367E9">
      <w:r>
        <w:t>In order to delete an attribute of a configuration management document, a GC shall send an HTTP DELETE request with the Request URI that references the attribute of the document to be deleted to the network according to procedures specified in IETF RFC 4825 [14] "</w:t>
      </w:r>
      <w:r>
        <w:rPr>
          <w:i/>
        </w:rPr>
        <w:t>Delete an Attribute</w:t>
      </w:r>
      <w:r>
        <w:t>".</w:t>
      </w:r>
    </w:p>
    <w:p w14:paraId="6FB93991" w14:textId="77777777" w:rsidR="00C367E9" w:rsidRDefault="00C367E9" w:rsidP="00C367E9">
      <w:pPr>
        <w:pStyle w:val="Heading5"/>
      </w:pPr>
      <w:bookmarkStart w:id="891" w:name="_CR6_3_10_2_2"/>
      <w:bookmarkStart w:id="892" w:name="_Toc20212301"/>
      <w:bookmarkStart w:id="893" w:name="_Toc27731656"/>
      <w:bookmarkStart w:id="894" w:name="_Toc36127434"/>
      <w:bookmarkStart w:id="895" w:name="_Toc45214540"/>
      <w:bookmarkStart w:id="896" w:name="_Toc51937679"/>
      <w:bookmarkStart w:id="897" w:name="_Toc51937988"/>
      <w:bookmarkStart w:id="898" w:name="_Toc92291175"/>
      <w:bookmarkStart w:id="899" w:name="_Toc162964708"/>
      <w:bookmarkEnd w:id="891"/>
      <w:r>
        <w:t>6.3.10.2.2</w:t>
      </w:r>
      <w:r>
        <w:tab/>
        <w:t>Configuration management client procedures</w:t>
      </w:r>
      <w:bookmarkEnd w:id="892"/>
      <w:bookmarkEnd w:id="893"/>
      <w:bookmarkEnd w:id="894"/>
      <w:bookmarkEnd w:id="895"/>
      <w:bookmarkEnd w:id="896"/>
      <w:bookmarkEnd w:id="897"/>
      <w:bookmarkEnd w:id="898"/>
      <w:bookmarkEnd w:id="899"/>
    </w:p>
    <w:p w14:paraId="2FE2677D" w14:textId="77777777" w:rsidR="00C367E9" w:rsidRDefault="00C367E9" w:rsidP="00C367E9">
      <w:r>
        <w:t>In order to delete an attribute of a configuration management document, a CMC shall perform the procedures in clause 6.3.10.2.1 specified for GC.</w:t>
      </w:r>
      <w:r w:rsidRPr="008841DB">
        <w:t xml:space="preserve"> </w:t>
      </w:r>
      <w:r>
        <w:t>The CMC shall construct the Request-URI of the HTTP DELETE request using the "</w:t>
      </w:r>
      <w:proofErr w:type="spellStart"/>
      <w:r>
        <w:t>CMSXCAPRootURI</w:t>
      </w:r>
      <w:proofErr w:type="spellEnd"/>
      <w:r>
        <w:t>" configured as per 3GPP TS 24.483 [4] as the root of the relative path along with the "</w:t>
      </w:r>
      <w:proofErr w:type="spellStart"/>
      <w:r>
        <w:t>auid</w:t>
      </w:r>
      <w:proofErr w:type="spellEnd"/>
      <w:r>
        <w:t>" per the appropriate application usage.</w:t>
      </w:r>
    </w:p>
    <w:p w14:paraId="1BA8EAF9" w14:textId="77777777" w:rsidR="00C367E9" w:rsidRDefault="00C367E9" w:rsidP="00C367E9">
      <w:pPr>
        <w:pStyle w:val="Heading4"/>
      </w:pPr>
      <w:bookmarkStart w:id="900" w:name="_CR6_3_10_3"/>
      <w:bookmarkStart w:id="901" w:name="_Toc20212302"/>
      <w:bookmarkStart w:id="902" w:name="_Toc27731657"/>
      <w:bookmarkStart w:id="903" w:name="_Toc36127435"/>
      <w:bookmarkStart w:id="904" w:name="_Toc45214541"/>
      <w:bookmarkStart w:id="905" w:name="_Toc51937680"/>
      <w:bookmarkStart w:id="906" w:name="_Toc51937989"/>
      <w:bookmarkStart w:id="907" w:name="_Toc92291176"/>
      <w:bookmarkStart w:id="908" w:name="_Toc162964709"/>
      <w:bookmarkEnd w:id="900"/>
      <w:r>
        <w:t>6.3.10.3</w:t>
      </w:r>
      <w:r>
        <w:tab/>
        <w:t>Configuration management server procedures</w:t>
      </w:r>
      <w:bookmarkEnd w:id="901"/>
      <w:bookmarkEnd w:id="902"/>
      <w:bookmarkEnd w:id="903"/>
      <w:bookmarkEnd w:id="904"/>
      <w:bookmarkEnd w:id="905"/>
      <w:bookmarkEnd w:id="906"/>
      <w:bookmarkEnd w:id="907"/>
      <w:bookmarkEnd w:id="908"/>
    </w:p>
    <w:p w14:paraId="3A4B0DA7" w14:textId="77777777" w:rsidR="00C367E9" w:rsidRDefault="00C367E9" w:rsidP="00C367E9">
      <w:r>
        <w:t>A CMS shall support handling an HTTP DELETE request from CMC according to procedures specified in IETF RFC 4825 [14] "</w:t>
      </w:r>
      <w:r>
        <w:rPr>
          <w:i/>
        </w:rPr>
        <w:t>DELETE Handling</w:t>
      </w:r>
      <w:r>
        <w:t>" where the Request-URI of the HTTP DELETE request identifies an attribute of XML document along with the "</w:t>
      </w:r>
      <w:proofErr w:type="spellStart"/>
      <w:r>
        <w:t>auid</w:t>
      </w:r>
      <w:proofErr w:type="spellEnd"/>
      <w:r>
        <w:t xml:space="preserve">" </w:t>
      </w:r>
      <w:proofErr w:type="spellStart"/>
      <w:r>
        <w:t>perthe</w:t>
      </w:r>
      <w:proofErr w:type="spellEnd"/>
      <w:r>
        <w:t xml:space="preserve"> appropriate application usage in clause 7.</w:t>
      </w:r>
    </w:p>
    <w:p w14:paraId="6C57862C" w14:textId="77777777" w:rsidR="00C367E9" w:rsidRDefault="00C367E9" w:rsidP="00C367E9">
      <w:pPr>
        <w:pStyle w:val="Heading3"/>
      </w:pPr>
      <w:bookmarkStart w:id="909" w:name="_CR6_3_11"/>
      <w:bookmarkStart w:id="910" w:name="_Toc20212303"/>
      <w:bookmarkStart w:id="911" w:name="_Toc27731658"/>
      <w:bookmarkStart w:id="912" w:name="_Toc36127436"/>
      <w:bookmarkStart w:id="913" w:name="_Toc45214542"/>
      <w:bookmarkStart w:id="914" w:name="_Toc51937681"/>
      <w:bookmarkStart w:id="915" w:name="_Toc51937990"/>
      <w:bookmarkStart w:id="916" w:name="_Toc92291177"/>
      <w:bookmarkStart w:id="917" w:name="_Toc162964710"/>
      <w:bookmarkEnd w:id="909"/>
      <w:r>
        <w:t>6.3.11</w:t>
      </w:r>
      <w:r>
        <w:tab/>
        <w:t>Configuration management document attribute fetching procedure</w:t>
      </w:r>
      <w:bookmarkEnd w:id="910"/>
      <w:bookmarkEnd w:id="911"/>
      <w:bookmarkEnd w:id="912"/>
      <w:bookmarkEnd w:id="913"/>
      <w:bookmarkEnd w:id="914"/>
      <w:bookmarkEnd w:id="915"/>
      <w:bookmarkEnd w:id="916"/>
      <w:bookmarkEnd w:id="917"/>
    </w:p>
    <w:p w14:paraId="74C34343" w14:textId="77777777" w:rsidR="00C367E9" w:rsidRDefault="00C367E9" w:rsidP="00C367E9">
      <w:pPr>
        <w:pStyle w:val="Heading4"/>
      </w:pPr>
      <w:bookmarkStart w:id="918" w:name="_CR6_3_11_1"/>
      <w:bookmarkStart w:id="919" w:name="_Toc20212304"/>
      <w:bookmarkStart w:id="920" w:name="_Toc27731659"/>
      <w:bookmarkStart w:id="921" w:name="_Toc36127437"/>
      <w:bookmarkStart w:id="922" w:name="_Toc45214543"/>
      <w:bookmarkStart w:id="923" w:name="_Toc51937682"/>
      <w:bookmarkStart w:id="924" w:name="_Toc51937991"/>
      <w:bookmarkStart w:id="925" w:name="_Toc92291178"/>
      <w:bookmarkStart w:id="926" w:name="_Toc162964711"/>
      <w:bookmarkEnd w:id="918"/>
      <w:r>
        <w:t>6.3.11.1</w:t>
      </w:r>
      <w:r>
        <w:tab/>
        <w:t>General</w:t>
      </w:r>
      <w:bookmarkEnd w:id="919"/>
      <w:bookmarkEnd w:id="920"/>
      <w:bookmarkEnd w:id="921"/>
      <w:bookmarkEnd w:id="922"/>
      <w:bookmarkEnd w:id="923"/>
      <w:bookmarkEnd w:id="924"/>
      <w:bookmarkEnd w:id="925"/>
      <w:bookmarkEnd w:id="926"/>
    </w:p>
    <w:p w14:paraId="01F85628" w14:textId="77777777" w:rsidR="00C367E9" w:rsidRDefault="00C367E9" w:rsidP="00C367E9">
      <w:r>
        <w:t>This procedure enables the CMC or the MCS server to fetch an attribute of a configuration management document from the CMS.</w:t>
      </w:r>
    </w:p>
    <w:p w14:paraId="2F0DF6E7" w14:textId="77777777" w:rsidR="00C367E9" w:rsidRDefault="00C367E9" w:rsidP="00C367E9">
      <w:pPr>
        <w:pStyle w:val="Heading4"/>
      </w:pPr>
      <w:bookmarkStart w:id="927" w:name="_CR6_3_11_2"/>
      <w:bookmarkStart w:id="928" w:name="_Toc20212305"/>
      <w:bookmarkStart w:id="929" w:name="_Toc27731660"/>
      <w:bookmarkStart w:id="930" w:name="_Toc36127438"/>
      <w:bookmarkStart w:id="931" w:name="_Toc45214544"/>
      <w:bookmarkStart w:id="932" w:name="_Toc51937683"/>
      <w:bookmarkStart w:id="933" w:name="_Toc51937992"/>
      <w:bookmarkStart w:id="934" w:name="_Toc92291179"/>
      <w:bookmarkStart w:id="935" w:name="_Toc162964712"/>
      <w:bookmarkEnd w:id="927"/>
      <w:r>
        <w:t>6.3.11.2</w:t>
      </w:r>
      <w:r>
        <w:tab/>
        <w:t>Client procedures</w:t>
      </w:r>
      <w:bookmarkEnd w:id="928"/>
      <w:bookmarkEnd w:id="929"/>
      <w:bookmarkEnd w:id="930"/>
      <w:bookmarkEnd w:id="931"/>
      <w:bookmarkEnd w:id="932"/>
      <w:bookmarkEnd w:id="933"/>
      <w:bookmarkEnd w:id="934"/>
      <w:bookmarkEnd w:id="935"/>
    </w:p>
    <w:p w14:paraId="45C5C281" w14:textId="77777777" w:rsidR="00C367E9" w:rsidRDefault="00C367E9" w:rsidP="00C367E9">
      <w:pPr>
        <w:pStyle w:val="Heading5"/>
      </w:pPr>
      <w:bookmarkStart w:id="936" w:name="_CR6_3_11_2_1"/>
      <w:bookmarkStart w:id="937" w:name="_Toc20212306"/>
      <w:bookmarkStart w:id="938" w:name="_Toc27731661"/>
      <w:bookmarkStart w:id="939" w:name="_Toc36127439"/>
      <w:bookmarkStart w:id="940" w:name="_Toc45214545"/>
      <w:bookmarkStart w:id="941" w:name="_Toc51937684"/>
      <w:bookmarkStart w:id="942" w:name="_Toc51937993"/>
      <w:bookmarkStart w:id="943" w:name="_Toc92291180"/>
      <w:bookmarkStart w:id="944" w:name="_Toc162964713"/>
      <w:bookmarkEnd w:id="936"/>
      <w:r>
        <w:t>6.3.11.2.1</w:t>
      </w:r>
      <w:r>
        <w:tab/>
        <w:t>General client procedures</w:t>
      </w:r>
      <w:bookmarkEnd w:id="937"/>
      <w:bookmarkEnd w:id="938"/>
      <w:bookmarkEnd w:id="939"/>
      <w:bookmarkEnd w:id="940"/>
      <w:bookmarkEnd w:id="941"/>
      <w:bookmarkEnd w:id="942"/>
      <w:bookmarkEnd w:id="943"/>
      <w:bookmarkEnd w:id="944"/>
    </w:p>
    <w:p w14:paraId="4EC39D63" w14:textId="77777777" w:rsidR="00C367E9" w:rsidRDefault="00C367E9" w:rsidP="00C367E9">
      <w:r>
        <w:t>In order to fetch an attribute of a configuration management document, a GC shall send an HTTP GET request with the Request URI that references the attribute of the document to be fetched to the network according to procedures specified in IETF RFC 4825 [14] "</w:t>
      </w:r>
      <w:r>
        <w:rPr>
          <w:i/>
        </w:rPr>
        <w:t>Fetch an Attribute</w:t>
      </w:r>
      <w:r>
        <w:t>".</w:t>
      </w:r>
    </w:p>
    <w:p w14:paraId="4179C697" w14:textId="77777777" w:rsidR="00C367E9" w:rsidRDefault="00C367E9" w:rsidP="00C367E9">
      <w:pPr>
        <w:pStyle w:val="Heading5"/>
      </w:pPr>
      <w:bookmarkStart w:id="945" w:name="_CR6_3_11_2_2"/>
      <w:bookmarkStart w:id="946" w:name="_Toc20212307"/>
      <w:bookmarkStart w:id="947" w:name="_Toc27731662"/>
      <w:bookmarkStart w:id="948" w:name="_Toc36127440"/>
      <w:bookmarkStart w:id="949" w:name="_Toc45214546"/>
      <w:bookmarkStart w:id="950" w:name="_Toc51937685"/>
      <w:bookmarkStart w:id="951" w:name="_Toc51937994"/>
      <w:bookmarkStart w:id="952" w:name="_Toc92291181"/>
      <w:bookmarkStart w:id="953" w:name="_Toc162964714"/>
      <w:bookmarkEnd w:id="945"/>
      <w:r>
        <w:t>6.3.11.2.2</w:t>
      </w:r>
      <w:r>
        <w:tab/>
        <w:t>Configuration management client procedures</w:t>
      </w:r>
      <w:bookmarkEnd w:id="946"/>
      <w:bookmarkEnd w:id="947"/>
      <w:bookmarkEnd w:id="948"/>
      <w:bookmarkEnd w:id="949"/>
      <w:bookmarkEnd w:id="950"/>
      <w:bookmarkEnd w:id="951"/>
      <w:bookmarkEnd w:id="952"/>
      <w:bookmarkEnd w:id="953"/>
    </w:p>
    <w:p w14:paraId="77C470B5" w14:textId="77777777" w:rsidR="00C367E9" w:rsidRDefault="00C367E9" w:rsidP="00C367E9">
      <w:r>
        <w:t>In order to fetch an attribute of a configuration management document, a CMC shall perform the procedures in clause 6.3.11.2.1 specified for GC.</w:t>
      </w:r>
      <w:r w:rsidRPr="00545087">
        <w:t xml:space="preserve"> </w:t>
      </w:r>
      <w:r>
        <w:t>The CMC shall construct the Request-URI of the HTTP GET request using the "</w:t>
      </w:r>
      <w:proofErr w:type="spellStart"/>
      <w:r>
        <w:t>CMSXCAPRootURI</w:t>
      </w:r>
      <w:proofErr w:type="spellEnd"/>
      <w:r>
        <w:t>" configured as per 3GPP TS 24.483 [4] as the root of the relative path along with the "</w:t>
      </w:r>
      <w:proofErr w:type="spellStart"/>
      <w:r>
        <w:t>auid</w:t>
      </w:r>
      <w:proofErr w:type="spellEnd"/>
      <w:r>
        <w:t>" per the appropriate application usage .</w:t>
      </w:r>
    </w:p>
    <w:p w14:paraId="4624D87F" w14:textId="77777777" w:rsidR="00C367E9" w:rsidRDefault="00C367E9" w:rsidP="00C367E9">
      <w:pPr>
        <w:pStyle w:val="Heading5"/>
      </w:pPr>
      <w:bookmarkStart w:id="954" w:name="_CR6_3_11_2_3"/>
      <w:bookmarkStart w:id="955" w:name="_Toc20212308"/>
      <w:bookmarkStart w:id="956" w:name="_Toc27731663"/>
      <w:bookmarkStart w:id="957" w:name="_Toc36127441"/>
      <w:bookmarkStart w:id="958" w:name="_Toc45214547"/>
      <w:bookmarkStart w:id="959" w:name="_Toc51937686"/>
      <w:bookmarkStart w:id="960" w:name="_Toc51937995"/>
      <w:bookmarkStart w:id="961" w:name="_Toc92291182"/>
      <w:bookmarkStart w:id="962" w:name="_Toc162964715"/>
      <w:bookmarkEnd w:id="954"/>
      <w:r>
        <w:t>6.3.11.2.3</w:t>
      </w:r>
      <w:r>
        <w:tab/>
        <w:t>MCS server procedures</w:t>
      </w:r>
      <w:bookmarkEnd w:id="955"/>
      <w:bookmarkEnd w:id="956"/>
      <w:bookmarkEnd w:id="957"/>
      <w:bookmarkEnd w:id="958"/>
      <w:bookmarkEnd w:id="959"/>
      <w:bookmarkEnd w:id="960"/>
      <w:bookmarkEnd w:id="961"/>
      <w:bookmarkEnd w:id="962"/>
    </w:p>
    <w:p w14:paraId="0E926D03" w14:textId="77777777" w:rsidR="00C367E9" w:rsidRDefault="00C367E9" w:rsidP="00C367E9">
      <w:r>
        <w:t>In order to fetch an attribute of a configuration management document, an MCS server shall perform the procedures in clause 6.3.11.2.1 specified for GC.</w:t>
      </w:r>
      <w:r w:rsidRPr="00545087">
        <w:t xml:space="preserve"> </w:t>
      </w:r>
      <w:r>
        <w:t xml:space="preserve">The MCS </w:t>
      </w:r>
      <w:proofErr w:type="spellStart"/>
      <w:r>
        <w:t>sserver</w:t>
      </w:r>
      <w:proofErr w:type="spellEnd"/>
      <w:r>
        <w:t xml:space="preserve"> shall set the Request-URI of the HTTP GET request to identify the XML document based on configuration with the "</w:t>
      </w:r>
      <w:proofErr w:type="spellStart"/>
      <w:r>
        <w:t>auid</w:t>
      </w:r>
      <w:proofErr w:type="spellEnd"/>
      <w:r>
        <w:t>" per the appropriate application usage.</w:t>
      </w:r>
    </w:p>
    <w:p w14:paraId="226CBCA5" w14:textId="77777777" w:rsidR="00C367E9" w:rsidRDefault="00C367E9" w:rsidP="00C367E9">
      <w:pPr>
        <w:pStyle w:val="Heading4"/>
      </w:pPr>
      <w:bookmarkStart w:id="963" w:name="_CR6_3_11_3"/>
      <w:bookmarkStart w:id="964" w:name="_Toc20212309"/>
      <w:bookmarkStart w:id="965" w:name="_Toc27731664"/>
      <w:bookmarkStart w:id="966" w:name="_Toc36127442"/>
      <w:bookmarkStart w:id="967" w:name="_Toc45214548"/>
      <w:bookmarkStart w:id="968" w:name="_Toc51937687"/>
      <w:bookmarkStart w:id="969" w:name="_Toc51937996"/>
      <w:bookmarkStart w:id="970" w:name="_Toc92291183"/>
      <w:bookmarkStart w:id="971" w:name="_Toc162964716"/>
      <w:bookmarkEnd w:id="963"/>
      <w:r>
        <w:t>6.3.11.3</w:t>
      </w:r>
      <w:r>
        <w:tab/>
        <w:t>Configuration management server procedures</w:t>
      </w:r>
      <w:bookmarkEnd w:id="964"/>
      <w:bookmarkEnd w:id="965"/>
      <w:bookmarkEnd w:id="966"/>
      <w:bookmarkEnd w:id="967"/>
      <w:bookmarkEnd w:id="968"/>
      <w:bookmarkEnd w:id="969"/>
      <w:bookmarkEnd w:id="970"/>
      <w:bookmarkEnd w:id="971"/>
    </w:p>
    <w:p w14:paraId="408DD464" w14:textId="77777777" w:rsidR="00C367E9" w:rsidRDefault="00C367E9" w:rsidP="00C367E9">
      <w:r>
        <w:t>A CMS shall support handling an HTTP GET request from a CMC according to procedures specified in IETF RFC 4825 [14] "</w:t>
      </w:r>
      <w:r>
        <w:rPr>
          <w:i/>
        </w:rPr>
        <w:t>GET Handling</w:t>
      </w:r>
      <w:r>
        <w:t>" where the Request-URI of the HTTP GET request identifies an attribute of XML document with the "</w:t>
      </w:r>
      <w:proofErr w:type="spellStart"/>
      <w:r>
        <w:t>auid</w:t>
      </w:r>
      <w:proofErr w:type="spellEnd"/>
      <w:r>
        <w:t xml:space="preserve">" per  the appropriate application </w:t>
      </w:r>
      <w:proofErr w:type="spellStart"/>
      <w:r>
        <w:t>usagein</w:t>
      </w:r>
      <w:proofErr w:type="spellEnd"/>
      <w:r>
        <w:t xml:space="preserve"> clause 7.</w:t>
      </w:r>
    </w:p>
    <w:p w14:paraId="1C19E0FD" w14:textId="77777777" w:rsidR="00C367E9" w:rsidRDefault="00C367E9" w:rsidP="00C367E9">
      <w:pPr>
        <w:pStyle w:val="Heading3"/>
      </w:pPr>
      <w:bookmarkStart w:id="972" w:name="_CR6_3_12"/>
      <w:bookmarkStart w:id="973" w:name="_Toc20212310"/>
      <w:bookmarkStart w:id="974" w:name="_Toc27731665"/>
      <w:bookmarkStart w:id="975" w:name="_Toc36127443"/>
      <w:bookmarkStart w:id="976" w:name="_Toc45214549"/>
      <w:bookmarkStart w:id="977" w:name="_Toc51937688"/>
      <w:bookmarkStart w:id="978" w:name="_Toc51937997"/>
      <w:bookmarkStart w:id="979" w:name="_Toc92291184"/>
      <w:bookmarkStart w:id="980" w:name="_Toc162964717"/>
      <w:bookmarkEnd w:id="972"/>
      <w:r>
        <w:lastRenderedPageBreak/>
        <w:t>6.3.12</w:t>
      </w:r>
      <w:r>
        <w:tab/>
        <w:t>Configuration management document namespace binding fetching procedure</w:t>
      </w:r>
      <w:bookmarkEnd w:id="973"/>
      <w:bookmarkEnd w:id="974"/>
      <w:bookmarkEnd w:id="975"/>
      <w:bookmarkEnd w:id="976"/>
      <w:bookmarkEnd w:id="977"/>
      <w:bookmarkEnd w:id="978"/>
      <w:bookmarkEnd w:id="979"/>
      <w:bookmarkEnd w:id="980"/>
    </w:p>
    <w:p w14:paraId="27D90987" w14:textId="77777777" w:rsidR="00C367E9" w:rsidRDefault="00C367E9" w:rsidP="00C367E9">
      <w:pPr>
        <w:pStyle w:val="Heading4"/>
      </w:pPr>
      <w:bookmarkStart w:id="981" w:name="_CR6_3_12_1"/>
      <w:bookmarkStart w:id="982" w:name="_Toc20212311"/>
      <w:bookmarkStart w:id="983" w:name="_Toc27731666"/>
      <w:bookmarkStart w:id="984" w:name="_Toc36127444"/>
      <w:bookmarkStart w:id="985" w:name="_Toc45214550"/>
      <w:bookmarkStart w:id="986" w:name="_Toc51937689"/>
      <w:bookmarkStart w:id="987" w:name="_Toc51937998"/>
      <w:bookmarkStart w:id="988" w:name="_Toc92291185"/>
      <w:bookmarkStart w:id="989" w:name="_Toc162964718"/>
      <w:bookmarkEnd w:id="981"/>
      <w:r>
        <w:t>6.3.12.1</w:t>
      </w:r>
      <w:r>
        <w:tab/>
        <w:t>General</w:t>
      </w:r>
      <w:bookmarkEnd w:id="982"/>
      <w:bookmarkEnd w:id="983"/>
      <w:bookmarkEnd w:id="984"/>
      <w:bookmarkEnd w:id="985"/>
      <w:bookmarkEnd w:id="986"/>
      <w:bookmarkEnd w:id="987"/>
      <w:bookmarkEnd w:id="988"/>
      <w:bookmarkEnd w:id="989"/>
    </w:p>
    <w:p w14:paraId="4C4F3BAF" w14:textId="77777777" w:rsidR="00C367E9" w:rsidRDefault="00C367E9" w:rsidP="00C367E9">
      <w:r>
        <w:t>This procedure enables the CMC or the MCS server to fetch a namespace binding of a configuration management document from the CMS.</w:t>
      </w:r>
    </w:p>
    <w:p w14:paraId="16B198E5" w14:textId="77777777" w:rsidR="00C367E9" w:rsidRDefault="00C367E9" w:rsidP="00C367E9">
      <w:pPr>
        <w:pStyle w:val="Heading4"/>
      </w:pPr>
      <w:bookmarkStart w:id="990" w:name="_CR6_3_12_2"/>
      <w:bookmarkStart w:id="991" w:name="_Toc20212312"/>
      <w:bookmarkStart w:id="992" w:name="_Toc27731667"/>
      <w:bookmarkStart w:id="993" w:name="_Toc36127445"/>
      <w:bookmarkStart w:id="994" w:name="_Toc45214551"/>
      <w:bookmarkStart w:id="995" w:name="_Toc51937690"/>
      <w:bookmarkStart w:id="996" w:name="_Toc51937999"/>
      <w:bookmarkStart w:id="997" w:name="_Toc92291186"/>
      <w:bookmarkStart w:id="998" w:name="_Toc162964719"/>
      <w:bookmarkEnd w:id="990"/>
      <w:r>
        <w:t>6.3.12.2</w:t>
      </w:r>
      <w:r>
        <w:tab/>
        <w:t>Client procedures</w:t>
      </w:r>
      <w:bookmarkEnd w:id="991"/>
      <w:bookmarkEnd w:id="992"/>
      <w:bookmarkEnd w:id="993"/>
      <w:bookmarkEnd w:id="994"/>
      <w:bookmarkEnd w:id="995"/>
      <w:bookmarkEnd w:id="996"/>
      <w:bookmarkEnd w:id="997"/>
      <w:bookmarkEnd w:id="998"/>
    </w:p>
    <w:p w14:paraId="36434762" w14:textId="77777777" w:rsidR="00C367E9" w:rsidRDefault="00C367E9" w:rsidP="00C367E9">
      <w:pPr>
        <w:pStyle w:val="Heading5"/>
      </w:pPr>
      <w:bookmarkStart w:id="999" w:name="_CR6_3_12_2_1"/>
      <w:bookmarkStart w:id="1000" w:name="_Toc20212313"/>
      <w:bookmarkStart w:id="1001" w:name="_Toc27731668"/>
      <w:bookmarkStart w:id="1002" w:name="_Toc36127446"/>
      <w:bookmarkStart w:id="1003" w:name="_Toc45214552"/>
      <w:bookmarkStart w:id="1004" w:name="_Toc51937691"/>
      <w:bookmarkStart w:id="1005" w:name="_Toc51938000"/>
      <w:bookmarkStart w:id="1006" w:name="_Toc92291187"/>
      <w:bookmarkStart w:id="1007" w:name="_Toc162964720"/>
      <w:bookmarkEnd w:id="999"/>
      <w:r>
        <w:t>6.3.12.2.1</w:t>
      </w:r>
      <w:r>
        <w:tab/>
        <w:t>General client procedures</w:t>
      </w:r>
      <w:bookmarkEnd w:id="1000"/>
      <w:bookmarkEnd w:id="1001"/>
      <w:bookmarkEnd w:id="1002"/>
      <w:bookmarkEnd w:id="1003"/>
      <w:bookmarkEnd w:id="1004"/>
      <w:bookmarkEnd w:id="1005"/>
      <w:bookmarkEnd w:id="1006"/>
      <w:bookmarkEnd w:id="1007"/>
    </w:p>
    <w:p w14:paraId="4E164B4C" w14:textId="77777777" w:rsidR="00C367E9" w:rsidRDefault="00C367E9" w:rsidP="00C367E9">
      <w:r>
        <w:t>In order to fetch a namespace binding of a configuration management document, a GC shall send an HTTP GET request according to procedures specified in IETF RFC 4825 [14] "</w:t>
      </w:r>
      <w:r>
        <w:rPr>
          <w:i/>
        </w:rPr>
        <w:t>Fetch Namespace Bindings</w:t>
      </w:r>
      <w:r>
        <w:t>".</w:t>
      </w:r>
    </w:p>
    <w:p w14:paraId="48539480" w14:textId="77777777" w:rsidR="00C367E9" w:rsidRDefault="00C367E9" w:rsidP="00C367E9">
      <w:pPr>
        <w:pStyle w:val="Heading5"/>
      </w:pPr>
      <w:bookmarkStart w:id="1008" w:name="_CR6_3_12_2_2"/>
      <w:bookmarkStart w:id="1009" w:name="_Toc20212314"/>
      <w:bookmarkStart w:id="1010" w:name="_Toc27731669"/>
      <w:bookmarkStart w:id="1011" w:name="_Toc36127447"/>
      <w:bookmarkStart w:id="1012" w:name="_Toc45214553"/>
      <w:bookmarkStart w:id="1013" w:name="_Toc51937692"/>
      <w:bookmarkStart w:id="1014" w:name="_Toc51938001"/>
      <w:bookmarkStart w:id="1015" w:name="_Toc92291188"/>
      <w:bookmarkStart w:id="1016" w:name="_Toc162964721"/>
      <w:bookmarkEnd w:id="1008"/>
      <w:r>
        <w:t>6.3.12.2.2</w:t>
      </w:r>
      <w:r>
        <w:tab/>
        <w:t>Configuration management client procedures</w:t>
      </w:r>
      <w:bookmarkEnd w:id="1009"/>
      <w:bookmarkEnd w:id="1010"/>
      <w:bookmarkEnd w:id="1011"/>
      <w:bookmarkEnd w:id="1012"/>
      <w:bookmarkEnd w:id="1013"/>
      <w:bookmarkEnd w:id="1014"/>
      <w:bookmarkEnd w:id="1015"/>
      <w:bookmarkEnd w:id="1016"/>
    </w:p>
    <w:p w14:paraId="4974CFEF" w14:textId="77777777" w:rsidR="00C367E9" w:rsidRDefault="00C367E9" w:rsidP="00C367E9">
      <w:r>
        <w:t>In order to fetch a namespace binding of a configuration management document, a CMC shall perform the procedures in clause 6.3.12.2.1 specified for GC.</w:t>
      </w:r>
      <w:r w:rsidRPr="00545087">
        <w:t xml:space="preserve"> </w:t>
      </w:r>
      <w:r>
        <w:t>The CMC shall construct the Request-URI of the HTTP GET request to identify a namespace binding of the XML document along with the "</w:t>
      </w:r>
      <w:proofErr w:type="spellStart"/>
      <w:r>
        <w:t>auid</w:t>
      </w:r>
      <w:proofErr w:type="spellEnd"/>
      <w:r>
        <w:t>" per the appropriate application usage .</w:t>
      </w:r>
    </w:p>
    <w:p w14:paraId="2159F112" w14:textId="77777777" w:rsidR="00C367E9" w:rsidRDefault="00C367E9" w:rsidP="00C367E9">
      <w:pPr>
        <w:pStyle w:val="Heading5"/>
      </w:pPr>
      <w:bookmarkStart w:id="1017" w:name="_CR6_3_12_2_3"/>
      <w:bookmarkStart w:id="1018" w:name="_Toc20212315"/>
      <w:bookmarkStart w:id="1019" w:name="_Toc27731670"/>
      <w:bookmarkStart w:id="1020" w:name="_Toc36127448"/>
      <w:bookmarkStart w:id="1021" w:name="_Toc45214554"/>
      <w:bookmarkStart w:id="1022" w:name="_Toc51937693"/>
      <w:bookmarkStart w:id="1023" w:name="_Toc51938002"/>
      <w:bookmarkStart w:id="1024" w:name="_Toc92291189"/>
      <w:bookmarkStart w:id="1025" w:name="_Toc162964722"/>
      <w:bookmarkEnd w:id="1017"/>
      <w:r>
        <w:t>6.3.12.2.3</w:t>
      </w:r>
      <w:r>
        <w:tab/>
        <w:t>MCS server procedures</w:t>
      </w:r>
      <w:bookmarkEnd w:id="1018"/>
      <w:bookmarkEnd w:id="1019"/>
      <w:bookmarkEnd w:id="1020"/>
      <w:bookmarkEnd w:id="1021"/>
      <w:bookmarkEnd w:id="1022"/>
      <w:bookmarkEnd w:id="1023"/>
      <w:bookmarkEnd w:id="1024"/>
      <w:bookmarkEnd w:id="1025"/>
    </w:p>
    <w:p w14:paraId="128212F0" w14:textId="77777777" w:rsidR="00C367E9" w:rsidRDefault="00C367E9" w:rsidP="00C367E9">
      <w:r>
        <w:t xml:space="preserve">In order to fetch a namespace binding of a configuration management document, an MCS server shall perform the procedures in clause 6.3.12.2.1 specified for GC. The MCS </w:t>
      </w:r>
      <w:proofErr w:type="spellStart"/>
      <w:r>
        <w:t>sserver</w:t>
      </w:r>
      <w:proofErr w:type="spellEnd"/>
      <w:r>
        <w:t xml:space="preserve"> shall set the Request-URI of the HTTP GET request to identify a namespace binding of the XML document with the "</w:t>
      </w:r>
      <w:proofErr w:type="spellStart"/>
      <w:r>
        <w:t>auid</w:t>
      </w:r>
      <w:proofErr w:type="spellEnd"/>
      <w:r>
        <w:t>" per the appropriate application usage.</w:t>
      </w:r>
    </w:p>
    <w:p w14:paraId="231D3B09" w14:textId="77777777" w:rsidR="00C367E9" w:rsidRDefault="00C367E9" w:rsidP="00C367E9">
      <w:pPr>
        <w:pStyle w:val="Heading4"/>
      </w:pPr>
      <w:bookmarkStart w:id="1026" w:name="_CR6_3_12_3"/>
      <w:bookmarkStart w:id="1027" w:name="_Toc20212316"/>
      <w:bookmarkStart w:id="1028" w:name="_Toc27731671"/>
      <w:bookmarkStart w:id="1029" w:name="_Toc36127449"/>
      <w:bookmarkStart w:id="1030" w:name="_Toc45214555"/>
      <w:bookmarkStart w:id="1031" w:name="_Toc51937694"/>
      <w:bookmarkStart w:id="1032" w:name="_Toc51938003"/>
      <w:bookmarkStart w:id="1033" w:name="_Toc92291190"/>
      <w:bookmarkStart w:id="1034" w:name="_Toc162964723"/>
      <w:bookmarkEnd w:id="1026"/>
      <w:r>
        <w:t>6.3.12.3</w:t>
      </w:r>
      <w:r>
        <w:tab/>
        <w:t>Configuration management server procedures</w:t>
      </w:r>
      <w:bookmarkEnd w:id="1027"/>
      <w:bookmarkEnd w:id="1028"/>
      <w:bookmarkEnd w:id="1029"/>
      <w:bookmarkEnd w:id="1030"/>
      <w:bookmarkEnd w:id="1031"/>
      <w:bookmarkEnd w:id="1032"/>
      <w:bookmarkEnd w:id="1033"/>
      <w:bookmarkEnd w:id="1034"/>
    </w:p>
    <w:p w14:paraId="336E8470" w14:textId="77777777" w:rsidR="00C367E9" w:rsidRDefault="00C367E9" w:rsidP="00C367E9">
      <w:r>
        <w:t>A CMS shall support handling an HTTP GET request from a CMC according to procedures specified in IETF RFC 4825 [14] "</w:t>
      </w:r>
      <w:r>
        <w:rPr>
          <w:i/>
        </w:rPr>
        <w:t>GET Handling</w:t>
      </w:r>
      <w:r>
        <w:t>" where the Request-URI of the HTTP GET request identifies a namespace binding of XML document of the appropriate application usage.</w:t>
      </w:r>
    </w:p>
    <w:p w14:paraId="31DB910F" w14:textId="77777777" w:rsidR="00C367E9" w:rsidRDefault="00C367E9" w:rsidP="00C367E9">
      <w:pPr>
        <w:pStyle w:val="Heading3"/>
      </w:pPr>
      <w:bookmarkStart w:id="1035" w:name="_CR6_3_13"/>
      <w:bookmarkStart w:id="1036" w:name="_Toc20212317"/>
      <w:bookmarkStart w:id="1037" w:name="_Toc27731672"/>
      <w:bookmarkStart w:id="1038" w:name="_Toc36127450"/>
      <w:bookmarkStart w:id="1039" w:name="_Toc45214556"/>
      <w:bookmarkStart w:id="1040" w:name="_Toc51937695"/>
      <w:bookmarkStart w:id="1041" w:name="_Toc51938004"/>
      <w:bookmarkStart w:id="1042" w:name="_Toc92291191"/>
      <w:bookmarkStart w:id="1043" w:name="_Toc162964724"/>
      <w:bookmarkEnd w:id="1035"/>
      <w:r>
        <w:t>6.3.13</w:t>
      </w:r>
      <w:r>
        <w:tab/>
        <w:t>Configuration management subscription and notification procedure</w:t>
      </w:r>
      <w:bookmarkEnd w:id="1036"/>
      <w:bookmarkEnd w:id="1037"/>
      <w:bookmarkEnd w:id="1038"/>
      <w:bookmarkEnd w:id="1039"/>
      <w:bookmarkEnd w:id="1040"/>
      <w:bookmarkEnd w:id="1041"/>
      <w:bookmarkEnd w:id="1042"/>
      <w:bookmarkEnd w:id="1043"/>
    </w:p>
    <w:p w14:paraId="4F58B428" w14:textId="77777777" w:rsidR="00C367E9" w:rsidRDefault="00C367E9" w:rsidP="00C367E9">
      <w:pPr>
        <w:pStyle w:val="Heading4"/>
      </w:pPr>
      <w:bookmarkStart w:id="1044" w:name="_CR6_3_13_1"/>
      <w:bookmarkStart w:id="1045" w:name="_Toc20212318"/>
      <w:bookmarkStart w:id="1046" w:name="_Toc27731673"/>
      <w:bookmarkStart w:id="1047" w:name="_Toc36127451"/>
      <w:bookmarkStart w:id="1048" w:name="_Toc45214557"/>
      <w:bookmarkStart w:id="1049" w:name="_Toc51937696"/>
      <w:bookmarkStart w:id="1050" w:name="_Toc51938005"/>
      <w:bookmarkStart w:id="1051" w:name="_Toc92291192"/>
      <w:bookmarkStart w:id="1052" w:name="_Toc162964725"/>
      <w:bookmarkEnd w:id="1044"/>
      <w:r>
        <w:t>6.3.13.1</w:t>
      </w:r>
      <w:r>
        <w:tab/>
        <w:t>General</w:t>
      </w:r>
      <w:bookmarkEnd w:id="1045"/>
      <w:bookmarkEnd w:id="1046"/>
      <w:bookmarkEnd w:id="1047"/>
      <w:bookmarkEnd w:id="1048"/>
      <w:bookmarkEnd w:id="1049"/>
      <w:bookmarkEnd w:id="1050"/>
      <w:bookmarkEnd w:id="1051"/>
      <w:bookmarkEnd w:id="1052"/>
    </w:p>
    <w:p w14:paraId="190435DB" w14:textId="77777777" w:rsidR="00C367E9" w:rsidRDefault="00C367E9" w:rsidP="00C367E9">
      <w:r>
        <w:t xml:space="preserve">This clause describes subscription to a configuration management document. </w:t>
      </w:r>
    </w:p>
    <w:p w14:paraId="5192C56F" w14:textId="77777777" w:rsidR="00C367E9" w:rsidRDefault="00C367E9" w:rsidP="00C367E9">
      <w:pPr>
        <w:pStyle w:val="Heading4"/>
      </w:pPr>
      <w:bookmarkStart w:id="1053" w:name="_CR6_3_13_2"/>
      <w:bookmarkStart w:id="1054" w:name="_Toc20212319"/>
      <w:bookmarkStart w:id="1055" w:name="_Toc27731674"/>
      <w:bookmarkStart w:id="1056" w:name="_Toc36127452"/>
      <w:bookmarkStart w:id="1057" w:name="_Toc45214558"/>
      <w:bookmarkStart w:id="1058" w:name="_Toc51937697"/>
      <w:bookmarkStart w:id="1059" w:name="_Toc51938006"/>
      <w:bookmarkStart w:id="1060" w:name="_Toc92291193"/>
      <w:bookmarkStart w:id="1061" w:name="_Toc162964726"/>
      <w:bookmarkEnd w:id="1053"/>
      <w:r>
        <w:t>6.3.13.2</w:t>
      </w:r>
      <w:r>
        <w:tab/>
        <w:t>Client procedures</w:t>
      </w:r>
      <w:bookmarkEnd w:id="1054"/>
      <w:bookmarkEnd w:id="1055"/>
      <w:bookmarkEnd w:id="1056"/>
      <w:bookmarkEnd w:id="1057"/>
      <w:bookmarkEnd w:id="1058"/>
      <w:bookmarkEnd w:id="1059"/>
      <w:bookmarkEnd w:id="1060"/>
      <w:bookmarkEnd w:id="1061"/>
    </w:p>
    <w:p w14:paraId="06AD19FB" w14:textId="77777777" w:rsidR="00C367E9" w:rsidRPr="00986001" w:rsidRDefault="00C367E9" w:rsidP="00C367E9">
      <w:pPr>
        <w:pStyle w:val="Heading5"/>
      </w:pPr>
      <w:bookmarkStart w:id="1062" w:name="_CR6_3_13_2_1"/>
      <w:bookmarkStart w:id="1063" w:name="_Toc20212320"/>
      <w:bookmarkStart w:id="1064" w:name="_Toc27731675"/>
      <w:bookmarkStart w:id="1065" w:name="_Toc36127453"/>
      <w:bookmarkStart w:id="1066" w:name="_Toc45214559"/>
      <w:bookmarkStart w:id="1067" w:name="_Toc51937698"/>
      <w:bookmarkStart w:id="1068" w:name="_Toc51938007"/>
      <w:bookmarkStart w:id="1069" w:name="_Toc92291194"/>
      <w:bookmarkStart w:id="1070" w:name="_Toc162964727"/>
      <w:bookmarkEnd w:id="1062"/>
      <w:r w:rsidRPr="00986001">
        <w:t>6.3.</w:t>
      </w:r>
      <w:r>
        <w:t>13</w:t>
      </w:r>
      <w:r w:rsidRPr="00986001">
        <w:t>.2.1</w:t>
      </w:r>
      <w:r w:rsidRPr="00986001">
        <w:tab/>
        <w:t xml:space="preserve">General client </w:t>
      </w:r>
      <w:r>
        <w:t xml:space="preserve">(GC) </w:t>
      </w:r>
      <w:r w:rsidRPr="00986001">
        <w:t>procedures</w:t>
      </w:r>
      <w:bookmarkEnd w:id="1063"/>
      <w:bookmarkEnd w:id="1064"/>
      <w:bookmarkEnd w:id="1065"/>
      <w:bookmarkEnd w:id="1066"/>
      <w:bookmarkEnd w:id="1067"/>
      <w:bookmarkEnd w:id="1068"/>
      <w:bookmarkEnd w:id="1069"/>
      <w:bookmarkEnd w:id="1070"/>
    </w:p>
    <w:p w14:paraId="39CA5FD1" w14:textId="77777777" w:rsidR="00C367E9" w:rsidRDefault="00C367E9" w:rsidP="00C367E9">
      <w:r>
        <w:t>This procedure enables the CMC to subscribe to notification of changes of one or more configuration management documents defined.</w:t>
      </w:r>
    </w:p>
    <w:p w14:paraId="23CAA028" w14:textId="77777777" w:rsidR="00C367E9" w:rsidRDefault="00C367E9" w:rsidP="00C367E9">
      <w:r>
        <w:t>This procedure enables the MCS server to subscribe to notification of changes of the MCPTT service configuration document.</w:t>
      </w:r>
    </w:p>
    <w:p w14:paraId="2F6EE018" w14:textId="77777777" w:rsidR="00C367E9" w:rsidRPr="00986001" w:rsidRDefault="00C367E9" w:rsidP="00C367E9">
      <w:pPr>
        <w:pStyle w:val="Heading5"/>
      </w:pPr>
      <w:bookmarkStart w:id="1071" w:name="_CR6_3_13_2_2"/>
      <w:bookmarkStart w:id="1072" w:name="_Toc20212321"/>
      <w:bookmarkStart w:id="1073" w:name="_Toc27731676"/>
      <w:bookmarkStart w:id="1074" w:name="_Toc36127454"/>
      <w:bookmarkStart w:id="1075" w:name="_Toc45214560"/>
      <w:bookmarkStart w:id="1076" w:name="_Toc51937699"/>
      <w:bookmarkStart w:id="1077" w:name="_Toc51938008"/>
      <w:bookmarkStart w:id="1078" w:name="_Toc92291195"/>
      <w:bookmarkStart w:id="1079" w:name="_Toc162964728"/>
      <w:bookmarkEnd w:id="1071"/>
      <w:r w:rsidRPr="00986001">
        <w:t>6.3.</w:t>
      </w:r>
      <w:r>
        <w:t>13</w:t>
      </w:r>
      <w:r w:rsidRPr="00986001">
        <w:t>.2.2</w:t>
      </w:r>
      <w:r w:rsidRPr="00986001">
        <w:tab/>
      </w:r>
      <w:r>
        <w:t>Configuration</w:t>
      </w:r>
      <w:r w:rsidRPr="00986001">
        <w:t xml:space="preserve"> management client procedures</w:t>
      </w:r>
      <w:bookmarkEnd w:id="1072"/>
      <w:bookmarkEnd w:id="1073"/>
      <w:bookmarkEnd w:id="1074"/>
      <w:bookmarkEnd w:id="1075"/>
      <w:bookmarkEnd w:id="1076"/>
      <w:bookmarkEnd w:id="1077"/>
      <w:bookmarkEnd w:id="1078"/>
      <w:bookmarkEnd w:id="1079"/>
    </w:p>
    <w:p w14:paraId="4B97D016" w14:textId="77777777" w:rsidR="00C367E9" w:rsidRDefault="00C367E9" w:rsidP="00C367E9">
      <w:r>
        <w:t>In order to subscribe to Configuration management</w:t>
      </w:r>
      <w:r>
        <w:rPr>
          <w:lang w:eastAsia="ko-KR"/>
        </w:rPr>
        <w:t xml:space="preserve"> document</w:t>
      </w:r>
      <w:r>
        <w:t xml:space="preserve">, a CMC shall send an initial SIP SUBSCRIBE request to the network according to the </w:t>
      </w:r>
      <w:r w:rsidRPr="0073469F">
        <w:t xml:space="preserve">UE originating </w:t>
      </w:r>
      <w:r>
        <w:t xml:space="preserve">procedures specified </w:t>
      </w:r>
      <w:r w:rsidRPr="0073469F">
        <w:t>in 3GPP TS 24.229 </w:t>
      </w:r>
      <w:r>
        <w:t>[22] and IETF RFC </w:t>
      </w:r>
      <w:r w:rsidRPr="009906C0">
        <w:t>5875</w:t>
      </w:r>
      <w:r>
        <w:t> [11]. In the initial SIP SUBSCRIBE request, the CMC:</w:t>
      </w:r>
    </w:p>
    <w:p w14:paraId="1A16ADE4" w14:textId="77777777" w:rsidR="00C367E9" w:rsidRDefault="00C367E9" w:rsidP="00C367E9">
      <w:pPr>
        <w:pStyle w:val="B1"/>
      </w:pPr>
      <w:r>
        <w:t>a)</w:t>
      </w:r>
      <w:r>
        <w:tab/>
        <w:t>if direct subscription is used, shall set the Request URI to a SIP URI containing:</w:t>
      </w:r>
    </w:p>
    <w:p w14:paraId="7319CBC2" w14:textId="77777777" w:rsidR="00C367E9" w:rsidRDefault="00C367E9" w:rsidP="00C367E9">
      <w:pPr>
        <w:pStyle w:val="B2"/>
      </w:pPr>
      <w:r>
        <w:lastRenderedPageBreak/>
        <w:t>1)</w:t>
      </w:r>
      <w:r>
        <w:tab/>
        <w:t>the base URI being equal to the "</w:t>
      </w:r>
      <w:proofErr w:type="spellStart"/>
      <w:r>
        <w:t>CMSXCAPRootURI</w:t>
      </w:r>
      <w:proofErr w:type="spellEnd"/>
      <w:r>
        <w:t>" configured in the CMC as per 3GPP TS 24.483 [4]; and</w:t>
      </w:r>
    </w:p>
    <w:p w14:paraId="3FAAB9B4" w14:textId="77777777" w:rsidR="00C367E9" w:rsidRDefault="00C367E9" w:rsidP="00C367E9">
      <w:pPr>
        <w:pStyle w:val="B2"/>
      </w:pPr>
      <w:r>
        <w:t>2)</w:t>
      </w:r>
      <w:r>
        <w:tab/>
        <w:t>the "</w:t>
      </w:r>
      <w:proofErr w:type="spellStart"/>
      <w:r>
        <w:t>auid</w:t>
      </w:r>
      <w:proofErr w:type="spellEnd"/>
      <w:r>
        <w:t xml:space="preserve">" parameter set to the appropriate application usage identifying </w:t>
      </w:r>
      <w:r w:rsidRPr="003D0591">
        <w:t xml:space="preserve">a </w:t>
      </w:r>
      <w:r>
        <w:rPr>
          <w:rFonts w:eastAsia="SimSun"/>
        </w:rPr>
        <w:t>configuration management document</w:t>
      </w:r>
      <w:r>
        <w:t>;</w:t>
      </w:r>
    </w:p>
    <w:p w14:paraId="13A2FB58" w14:textId="77777777" w:rsidR="00C367E9" w:rsidRDefault="00C367E9" w:rsidP="00C367E9">
      <w:pPr>
        <w:pStyle w:val="B1"/>
      </w:pPr>
      <w:r>
        <w:t>b)</w:t>
      </w:r>
      <w:r>
        <w:tab/>
        <w:t>if subscription to multiple documents simultaneously using the subscription proxy function is used:</w:t>
      </w:r>
    </w:p>
    <w:p w14:paraId="6E912759" w14:textId="77777777" w:rsidR="00C367E9" w:rsidRDefault="00C367E9" w:rsidP="00C367E9">
      <w:pPr>
        <w:pStyle w:val="B2"/>
      </w:pPr>
      <w:r>
        <w:rPr>
          <w:rFonts w:eastAsia="SimSun"/>
        </w:rPr>
        <w:t>1)</w:t>
      </w:r>
      <w:r>
        <w:rPr>
          <w:rFonts w:eastAsia="SimSun"/>
        </w:rPr>
        <w:tab/>
        <w:t xml:space="preserve">shall include </w:t>
      </w:r>
      <w:r>
        <w:rPr>
          <w:rFonts w:eastAsia="SimSun"/>
          <w:lang w:val="en-US"/>
        </w:rPr>
        <w:t xml:space="preserve">an </w:t>
      </w:r>
      <w:r w:rsidRPr="00323662">
        <w:rPr>
          <w:rFonts w:eastAsia="SimSun"/>
          <w:lang w:val="en-US"/>
        </w:rPr>
        <w:t>application/</w:t>
      </w:r>
      <w:proofErr w:type="spellStart"/>
      <w:r w:rsidRPr="00323662">
        <w:rPr>
          <w:rFonts w:eastAsia="SimSun"/>
          <w:lang w:val="en-US"/>
        </w:rPr>
        <w:t>resource-lists+xml</w:t>
      </w:r>
      <w:proofErr w:type="spellEnd"/>
      <w:r>
        <w:rPr>
          <w:lang w:val="en-US"/>
        </w:rPr>
        <w:t xml:space="preserve"> </w:t>
      </w:r>
      <w:r>
        <w:rPr>
          <w:lang w:eastAsia="ko-KR"/>
        </w:rPr>
        <w:t>MIME body</w:t>
      </w:r>
      <w:r>
        <w:rPr>
          <w:lang w:val="en-US" w:eastAsia="ko-KR"/>
        </w:rPr>
        <w:t xml:space="preserve">. In the </w:t>
      </w:r>
      <w:r w:rsidRPr="00323662">
        <w:rPr>
          <w:rFonts w:eastAsia="SimSun"/>
          <w:lang w:val="en-US"/>
        </w:rPr>
        <w:t>application/</w:t>
      </w:r>
      <w:proofErr w:type="spellStart"/>
      <w:r w:rsidRPr="00323662">
        <w:rPr>
          <w:rFonts w:eastAsia="SimSun"/>
          <w:lang w:val="en-US"/>
        </w:rPr>
        <w:t>resource-lists+xml</w:t>
      </w:r>
      <w:proofErr w:type="spellEnd"/>
      <w:r>
        <w:rPr>
          <w:lang w:val="en-US"/>
        </w:rPr>
        <w:t xml:space="preserve"> </w:t>
      </w:r>
      <w:r>
        <w:rPr>
          <w:lang w:eastAsia="ko-KR"/>
        </w:rPr>
        <w:t>MIME body</w:t>
      </w:r>
      <w:r>
        <w:rPr>
          <w:lang w:val="en-US" w:eastAsia="ko-KR"/>
        </w:rPr>
        <w:t xml:space="preserve">, the CMC </w:t>
      </w:r>
      <w:r>
        <w:t>shall include one &lt;entry&gt; element for each document or element to be subscribed to, such that the "</w:t>
      </w:r>
      <w:proofErr w:type="spellStart"/>
      <w:r>
        <w:t>uri</w:t>
      </w:r>
      <w:proofErr w:type="spellEnd"/>
      <w:r>
        <w:t>" attribute of the &lt;entry&gt; element contains a relative path reference to document in the format specified by IETF </w:t>
      </w:r>
      <w:r w:rsidRPr="00847E44">
        <w:t>RFC 5875 [11]</w:t>
      </w:r>
      <w:r>
        <w:t>; and</w:t>
      </w:r>
    </w:p>
    <w:p w14:paraId="519F6D01" w14:textId="77777777" w:rsidR="00C367E9" w:rsidRPr="00646707" w:rsidRDefault="00C367E9" w:rsidP="00C367E9">
      <w:pPr>
        <w:pStyle w:val="B2"/>
      </w:pPr>
      <w:r w:rsidRPr="00646707">
        <w:t>2)</w:t>
      </w:r>
      <w:r w:rsidRPr="00646707">
        <w:tab/>
        <w:t>shall set the Request-URI to the configured public service identity for performing subscription proxy function of the CMS;</w:t>
      </w:r>
    </w:p>
    <w:p w14:paraId="6C2599F3" w14:textId="77777777" w:rsidR="00C367E9" w:rsidRPr="00646707" w:rsidRDefault="00C367E9" w:rsidP="00C367E9">
      <w:pPr>
        <w:pStyle w:val="B1"/>
      </w:pPr>
      <w:r>
        <w:rPr>
          <w:rFonts w:eastAsia="SimSun"/>
        </w:rPr>
        <w:t>c</w:t>
      </w:r>
      <w:r w:rsidRPr="00646707">
        <w:rPr>
          <w:rFonts w:eastAsia="SimSun"/>
        </w:rPr>
        <w:t>)</w:t>
      </w:r>
      <w:r w:rsidRPr="00646707">
        <w:rPr>
          <w:rFonts w:eastAsia="SimSun"/>
        </w:rPr>
        <w:tab/>
      </w:r>
      <w:r w:rsidRPr="00646707">
        <w:t xml:space="preserve">shall include </w:t>
      </w:r>
      <w:r w:rsidRPr="00646707">
        <w:rPr>
          <w:rFonts w:eastAsia="SimSun"/>
        </w:rPr>
        <w:t xml:space="preserve">an </w:t>
      </w:r>
      <w:r w:rsidRPr="00646707">
        <w:t>application/vnd.3gpp.mcptt-info+xml MIME body with the &lt;</w:t>
      </w:r>
      <w:proofErr w:type="spellStart"/>
      <w:r w:rsidRPr="00646707">
        <w:t>mcptt</w:t>
      </w:r>
      <w:proofErr w:type="spellEnd"/>
      <w:r w:rsidRPr="00646707">
        <w:t>-access-token&gt; element set to the value of the access token received during authentication procedure as described in 3GPP TS 24.</w:t>
      </w:r>
      <w:r>
        <w:t>482</w:t>
      </w:r>
      <w:r w:rsidRPr="00646707">
        <w:t> [6];</w:t>
      </w:r>
    </w:p>
    <w:p w14:paraId="798FF044" w14:textId="77777777" w:rsidR="00C367E9" w:rsidRPr="00646707" w:rsidRDefault="00C367E9" w:rsidP="00C367E9">
      <w:pPr>
        <w:pStyle w:val="B1"/>
      </w:pPr>
      <w:r>
        <w:t>d</w:t>
      </w:r>
      <w:r w:rsidRPr="00646707">
        <w:t>)</w:t>
      </w:r>
      <w:r w:rsidRPr="00646707">
        <w:tab/>
        <w:t>if identity hiding is required:</w:t>
      </w:r>
    </w:p>
    <w:p w14:paraId="22015D9C" w14:textId="77777777" w:rsidR="00C367E9" w:rsidRDefault="00C367E9" w:rsidP="00C367E9">
      <w:pPr>
        <w:pStyle w:val="B2"/>
      </w:pPr>
      <w:r>
        <w:t>1)</w:t>
      </w:r>
      <w:r>
        <w:tab/>
        <w:t>shall perform the c</w:t>
      </w:r>
      <w:r w:rsidRPr="00306E77">
        <w:t>onfidentiality</w:t>
      </w:r>
      <w:r>
        <w:t xml:space="preserve"> </w:t>
      </w:r>
      <w:r w:rsidRPr="00306E77">
        <w:t xml:space="preserve">protection </w:t>
      </w:r>
      <w:r>
        <w:t xml:space="preserve">procedures and integrity protection procedures defined in 3GPP TS 24.379 [9] for MCPTT client on </w:t>
      </w:r>
      <w:r>
        <w:rPr>
          <w:lang w:val="en-US" w:eastAsia="ko-KR"/>
        </w:rPr>
        <w:t xml:space="preserve">the </w:t>
      </w:r>
      <w:r>
        <w:rPr>
          <w:lang w:eastAsia="ko-KR"/>
        </w:rPr>
        <w:t>application/</w:t>
      </w:r>
      <w:r>
        <w:t>vnd.3gpp.mcptt-info+xml</w:t>
      </w:r>
      <w:r>
        <w:rPr>
          <w:lang w:val="en-US"/>
        </w:rPr>
        <w:t xml:space="preserve"> </w:t>
      </w:r>
      <w:r>
        <w:rPr>
          <w:lang w:eastAsia="ko-KR"/>
        </w:rPr>
        <w:t xml:space="preserve">MIME body and on the </w:t>
      </w:r>
      <w:r w:rsidRPr="00323662">
        <w:rPr>
          <w:rFonts w:eastAsia="SimSun"/>
          <w:lang w:val="en-US"/>
        </w:rPr>
        <w:t>application/</w:t>
      </w:r>
      <w:proofErr w:type="spellStart"/>
      <w:r w:rsidRPr="00323662">
        <w:rPr>
          <w:rFonts w:eastAsia="SimSun"/>
          <w:lang w:val="en-US"/>
        </w:rPr>
        <w:t>resource-lists+xml</w:t>
      </w:r>
      <w:proofErr w:type="spellEnd"/>
      <w:r>
        <w:rPr>
          <w:lang w:val="en-US"/>
        </w:rPr>
        <w:t xml:space="preserve"> </w:t>
      </w:r>
      <w:r>
        <w:rPr>
          <w:lang w:eastAsia="ko-KR"/>
        </w:rPr>
        <w:t>MIME body</w:t>
      </w:r>
      <w:r>
        <w:t>; and</w:t>
      </w:r>
    </w:p>
    <w:p w14:paraId="2970FBB8" w14:textId="77777777" w:rsidR="00C367E9" w:rsidRDefault="00C367E9" w:rsidP="00C367E9">
      <w:pPr>
        <w:pStyle w:val="B2"/>
      </w:pPr>
      <w:r>
        <w:t>2)</w:t>
      </w:r>
      <w:r>
        <w:tab/>
      </w:r>
      <w:r>
        <w:rPr>
          <w:lang w:val="en-US"/>
        </w:rPr>
        <w:t xml:space="preserve">shall include </w:t>
      </w:r>
      <w:r w:rsidRPr="00FF50BE">
        <w:rPr>
          <w:lang w:val="en-US"/>
        </w:rPr>
        <w:t>an application/</w:t>
      </w:r>
      <w:proofErr w:type="spellStart"/>
      <w:r w:rsidRPr="00FF50BE">
        <w:rPr>
          <w:lang w:val="en-US"/>
        </w:rPr>
        <w:t>mikey</w:t>
      </w:r>
      <w:proofErr w:type="spellEnd"/>
      <w:r>
        <w:rPr>
          <w:lang w:val="en-US"/>
        </w:rPr>
        <w:t xml:space="preserve"> MIME body with the CSK </w:t>
      </w:r>
      <w:r w:rsidRPr="006C461B">
        <w:rPr>
          <w:lang w:val="en-US"/>
        </w:rPr>
        <w:t xml:space="preserve">as specified in </w:t>
      </w:r>
      <w:r w:rsidRPr="00393454">
        <w:t>3GPP TS </w:t>
      </w:r>
      <w:r>
        <w:t>24</w:t>
      </w:r>
      <w:r w:rsidRPr="00393454">
        <w:t>.</w:t>
      </w:r>
      <w:r>
        <w:t>3</w:t>
      </w:r>
      <w:r w:rsidRPr="00393454">
        <w:t>79 [</w:t>
      </w:r>
      <w:r>
        <w:t>9</w:t>
      </w:r>
      <w:r w:rsidRPr="00393454">
        <w:t>]</w:t>
      </w:r>
      <w:r>
        <w:t>;</w:t>
      </w:r>
    </w:p>
    <w:p w14:paraId="6E7597B6" w14:textId="77777777" w:rsidR="00C367E9" w:rsidRDefault="00C367E9" w:rsidP="00C367E9">
      <w:pPr>
        <w:pStyle w:val="B1"/>
        <w:rPr>
          <w:lang w:val="en-US"/>
        </w:rPr>
      </w:pPr>
      <w:r>
        <w:rPr>
          <w:lang w:val="en-US"/>
        </w:rPr>
        <w:t>e</w:t>
      </w:r>
      <w:r w:rsidRPr="00BC318A">
        <w:rPr>
          <w:lang w:val="en-US"/>
        </w:rPr>
        <w:t>)</w:t>
      </w:r>
      <w:r w:rsidRPr="00BC318A">
        <w:rPr>
          <w:lang w:val="en-US"/>
        </w:rPr>
        <w:tab/>
        <w:t>shall include the ICSI value "urn:urn-7:3gpp-service.ims.icsi.mcptt" (coded as specified in 3GPP</w:t>
      </w:r>
      <w:r>
        <w:rPr>
          <w:lang w:val="en-US"/>
        </w:rPr>
        <w:t> </w:t>
      </w:r>
      <w:r w:rsidRPr="00BC318A">
        <w:rPr>
          <w:lang w:val="en-US"/>
        </w:rPr>
        <w:t>TS</w:t>
      </w:r>
      <w:r>
        <w:rPr>
          <w:lang w:val="en-US"/>
        </w:rPr>
        <w:t> </w:t>
      </w:r>
      <w:r w:rsidRPr="00BC318A">
        <w:rPr>
          <w:lang w:val="en-US"/>
        </w:rPr>
        <w:t>24.229</w:t>
      </w:r>
      <w:r>
        <w:rPr>
          <w:lang w:val="en-US"/>
        </w:rPr>
        <w:t> </w:t>
      </w:r>
      <w:r>
        <w:t>[22]</w:t>
      </w:r>
      <w:r w:rsidRPr="00BC318A">
        <w:rPr>
          <w:lang w:val="en-US"/>
        </w:rPr>
        <w:t>), in a P-Preferred-Service header field according to IETF</w:t>
      </w:r>
      <w:r>
        <w:rPr>
          <w:lang w:val="en-US"/>
        </w:rPr>
        <w:t> </w:t>
      </w:r>
      <w:r w:rsidRPr="00BC318A">
        <w:rPr>
          <w:lang w:val="en-US"/>
        </w:rPr>
        <w:t>RFC</w:t>
      </w:r>
      <w:r>
        <w:rPr>
          <w:lang w:val="en-US"/>
        </w:rPr>
        <w:t> </w:t>
      </w:r>
      <w:r w:rsidRPr="00BC318A">
        <w:rPr>
          <w:lang w:val="en-US"/>
        </w:rPr>
        <w:t>6050</w:t>
      </w:r>
      <w:r>
        <w:rPr>
          <w:lang w:val="en-US"/>
        </w:rPr>
        <w:t> </w:t>
      </w:r>
      <w:r>
        <w:t>[23]</w:t>
      </w:r>
      <w:r>
        <w:rPr>
          <w:lang w:val="en-US"/>
        </w:rPr>
        <w:t>; and</w:t>
      </w:r>
    </w:p>
    <w:p w14:paraId="304A011A" w14:textId="77777777" w:rsidR="00C367E9" w:rsidRPr="0073469F" w:rsidRDefault="00C367E9" w:rsidP="00C367E9">
      <w:pPr>
        <w:pStyle w:val="B1"/>
      </w:pPr>
      <w:r>
        <w:t>f</w:t>
      </w:r>
      <w:r w:rsidRPr="0073469F">
        <w:t>)</w:t>
      </w:r>
      <w:r w:rsidRPr="0073469F">
        <w:tab/>
        <w:t xml:space="preserve">shall include the </w:t>
      </w:r>
      <w:r w:rsidRPr="0073469F">
        <w:rPr>
          <w:rFonts w:eastAsia="SimSun"/>
          <w:lang w:eastAsia="zh-CN"/>
        </w:rPr>
        <w:t>g.3gpp.icsi-ref</w:t>
      </w:r>
      <w:r w:rsidRPr="0073469F">
        <w:t xml:space="preserve"> media feature tag containing the value of "urn:urn-7:3gpp-service.ims.icsi.mcptt" in the Contact header field</w:t>
      </w:r>
      <w:r>
        <w:t>.</w:t>
      </w:r>
    </w:p>
    <w:p w14:paraId="22191026" w14:textId="77777777" w:rsidR="00C367E9" w:rsidRDefault="00C367E9" w:rsidP="00C367E9">
      <w:r>
        <w:t>Upon receiving a SIP NOTIFY request associated with a subscription created as result of the sent initial SIP SUBSCRIBE request:</w:t>
      </w:r>
    </w:p>
    <w:p w14:paraId="368D4325" w14:textId="77777777" w:rsidR="00C367E9" w:rsidRDefault="00C367E9" w:rsidP="00C367E9">
      <w:pPr>
        <w:pStyle w:val="B1"/>
      </w:pPr>
      <w:r>
        <w:t>1)</w:t>
      </w:r>
      <w:r>
        <w:tab/>
      </w:r>
      <w:r>
        <w:rPr>
          <w:lang w:val="en-US"/>
        </w:rPr>
        <w:t xml:space="preserve">if </w:t>
      </w:r>
      <w:r>
        <w:t>identity hiding is required, the CMC shall perform the c</w:t>
      </w:r>
      <w:r w:rsidRPr="00306E77">
        <w:t>onfidentiality</w:t>
      </w:r>
      <w:r>
        <w:t xml:space="preserve"> </w:t>
      </w:r>
      <w:r w:rsidRPr="00306E77">
        <w:t xml:space="preserve">protection </w:t>
      </w:r>
      <w:r>
        <w:t>procedures and integrity protection procedures defined in 3GPP TS 24.379 [9] for MC client; and</w:t>
      </w:r>
    </w:p>
    <w:p w14:paraId="6455A4E7" w14:textId="77777777" w:rsidR="00C367E9" w:rsidRDefault="00C367E9" w:rsidP="00C367E9">
      <w:pPr>
        <w:pStyle w:val="B1"/>
      </w:pPr>
      <w:r>
        <w:t>2)</w:t>
      </w:r>
      <w:r>
        <w:tab/>
        <w:t>shall handle the SIP NOTIFY request according to IETF RFC </w:t>
      </w:r>
      <w:r w:rsidRPr="009906C0">
        <w:t>5875</w:t>
      </w:r>
      <w:r>
        <w:t> [11].</w:t>
      </w:r>
    </w:p>
    <w:p w14:paraId="44A4102E" w14:textId="77777777" w:rsidR="00C367E9" w:rsidRDefault="00C367E9" w:rsidP="00C367E9">
      <w:r>
        <w:t>In order to re-subscribe to notification of changes of a modified list of one or more configuration management</w:t>
      </w:r>
      <w:r>
        <w:rPr>
          <w:lang w:eastAsia="ko-KR"/>
        </w:rPr>
        <w:t xml:space="preserve"> documents;</w:t>
      </w:r>
      <w:r>
        <w:t xml:space="preserve"> a CMC shall send a SIP re-SUBSCRIBE request to the network according to the </w:t>
      </w:r>
      <w:r w:rsidRPr="0073469F">
        <w:t xml:space="preserve">UE originating </w:t>
      </w:r>
      <w:r>
        <w:t xml:space="preserve">procedures specified </w:t>
      </w:r>
      <w:r w:rsidRPr="0073469F">
        <w:t>in 3GPP TS 24.229 </w:t>
      </w:r>
      <w:r>
        <w:t>[22] and IETF RFC </w:t>
      </w:r>
      <w:r w:rsidRPr="009906C0">
        <w:t>5875</w:t>
      </w:r>
      <w:r>
        <w:t> [11]. In the SIP re-SUBSCRIBE request, the CMC:</w:t>
      </w:r>
      <w:r w:rsidRPr="009E16CF">
        <w:t xml:space="preserve"> </w:t>
      </w:r>
    </w:p>
    <w:p w14:paraId="650D7B84" w14:textId="77777777" w:rsidR="00C367E9" w:rsidRDefault="00C367E9" w:rsidP="00C367E9">
      <w:pPr>
        <w:pStyle w:val="B1"/>
      </w:pPr>
      <w:r>
        <w:t>a)</w:t>
      </w:r>
      <w:r>
        <w:tab/>
        <w:t>if direct subscription is used, shall set the Request URI to a SIP URI containing:</w:t>
      </w:r>
    </w:p>
    <w:p w14:paraId="514869BE" w14:textId="77777777" w:rsidR="00C367E9" w:rsidRDefault="00C367E9" w:rsidP="00C367E9">
      <w:pPr>
        <w:pStyle w:val="B2"/>
      </w:pPr>
      <w:r>
        <w:t>1)</w:t>
      </w:r>
      <w:r>
        <w:tab/>
        <w:t>the base URI being equal to the "</w:t>
      </w:r>
      <w:proofErr w:type="spellStart"/>
      <w:r>
        <w:t>CMSXCAPRootURI</w:t>
      </w:r>
      <w:proofErr w:type="spellEnd"/>
      <w:r>
        <w:t>" configured in the CMC as per 3GPP TS 24.483 [4]; and</w:t>
      </w:r>
    </w:p>
    <w:p w14:paraId="620D825A" w14:textId="77777777" w:rsidR="00C367E9" w:rsidRDefault="00C367E9" w:rsidP="00C367E9">
      <w:pPr>
        <w:pStyle w:val="B2"/>
      </w:pPr>
      <w:r>
        <w:t>2)</w:t>
      </w:r>
      <w:r>
        <w:tab/>
        <w:t>the "</w:t>
      </w:r>
      <w:proofErr w:type="spellStart"/>
      <w:r>
        <w:t>auid</w:t>
      </w:r>
      <w:proofErr w:type="spellEnd"/>
      <w:r>
        <w:t xml:space="preserve">" parameter set to the appropriate application usage identifying </w:t>
      </w:r>
      <w:r w:rsidRPr="003D0591">
        <w:t xml:space="preserve">a </w:t>
      </w:r>
      <w:r>
        <w:rPr>
          <w:rFonts w:eastAsia="SimSun"/>
        </w:rPr>
        <w:t xml:space="preserve">configuration management document as described in </w:t>
      </w:r>
      <w:r>
        <w:t>clause 7;</w:t>
      </w:r>
    </w:p>
    <w:p w14:paraId="3B4E98DA" w14:textId="77777777" w:rsidR="00C367E9" w:rsidRDefault="00C367E9" w:rsidP="00C367E9">
      <w:pPr>
        <w:pStyle w:val="B1"/>
      </w:pPr>
      <w:r>
        <w:t>b)</w:t>
      </w:r>
      <w:r>
        <w:tab/>
        <w:t>if subscription to multiple documents simultaneously using the subscription proxy function is used:</w:t>
      </w:r>
    </w:p>
    <w:p w14:paraId="514ABB16" w14:textId="77777777" w:rsidR="00C367E9" w:rsidRDefault="00C367E9" w:rsidP="00C367E9">
      <w:pPr>
        <w:pStyle w:val="B2"/>
      </w:pPr>
      <w:r>
        <w:rPr>
          <w:rFonts w:eastAsia="SimSun"/>
        </w:rPr>
        <w:t>1)</w:t>
      </w:r>
      <w:r>
        <w:rPr>
          <w:rFonts w:eastAsia="SimSun"/>
        </w:rPr>
        <w:tab/>
        <w:t xml:space="preserve">shall include </w:t>
      </w:r>
      <w:r>
        <w:rPr>
          <w:rFonts w:eastAsia="SimSun"/>
          <w:lang w:val="en-US"/>
        </w:rPr>
        <w:t xml:space="preserve">an </w:t>
      </w:r>
      <w:r w:rsidRPr="00323662">
        <w:rPr>
          <w:rFonts w:eastAsia="SimSun"/>
          <w:lang w:val="en-US"/>
        </w:rPr>
        <w:t>application/</w:t>
      </w:r>
      <w:proofErr w:type="spellStart"/>
      <w:r w:rsidRPr="00323662">
        <w:rPr>
          <w:rFonts w:eastAsia="SimSun"/>
          <w:lang w:val="en-US"/>
        </w:rPr>
        <w:t>resource-lists+xml</w:t>
      </w:r>
      <w:proofErr w:type="spellEnd"/>
      <w:r>
        <w:rPr>
          <w:lang w:val="en-US"/>
        </w:rPr>
        <w:t xml:space="preserve"> </w:t>
      </w:r>
      <w:r>
        <w:rPr>
          <w:lang w:eastAsia="ko-KR"/>
        </w:rPr>
        <w:t>MIME body</w:t>
      </w:r>
      <w:r>
        <w:rPr>
          <w:lang w:val="en-US" w:eastAsia="ko-KR"/>
        </w:rPr>
        <w:t xml:space="preserve">. In the </w:t>
      </w:r>
      <w:r w:rsidRPr="00323662">
        <w:rPr>
          <w:rFonts w:eastAsia="SimSun"/>
          <w:lang w:val="en-US"/>
        </w:rPr>
        <w:t>application/</w:t>
      </w:r>
      <w:proofErr w:type="spellStart"/>
      <w:r w:rsidRPr="00323662">
        <w:rPr>
          <w:rFonts w:eastAsia="SimSun"/>
          <w:lang w:val="en-US"/>
        </w:rPr>
        <w:t>resource-lists+xml</w:t>
      </w:r>
      <w:proofErr w:type="spellEnd"/>
      <w:r>
        <w:rPr>
          <w:lang w:val="en-US"/>
        </w:rPr>
        <w:t xml:space="preserve"> </w:t>
      </w:r>
      <w:r>
        <w:rPr>
          <w:lang w:eastAsia="ko-KR"/>
        </w:rPr>
        <w:t>MIME body</w:t>
      </w:r>
      <w:r>
        <w:rPr>
          <w:lang w:val="en-US" w:eastAsia="ko-KR"/>
        </w:rPr>
        <w:t xml:space="preserve">, the CMC </w:t>
      </w:r>
      <w:r>
        <w:t>shall include one &lt;entry&gt; element for each document or element to be subscribed to, such that the "</w:t>
      </w:r>
      <w:proofErr w:type="spellStart"/>
      <w:r>
        <w:t>uri</w:t>
      </w:r>
      <w:proofErr w:type="spellEnd"/>
      <w:r>
        <w:t>" attribute of the &lt;entry&gt; element contains a relative path reference to document in the format specified by IETF </w:t>
      </w:r>
      <w:r w:rsidRPr="00847E44">
        <w:t>RFC 5875 [11]</w:t>
      </w:r>
      <w:r>
        <w:t>;</w:t>
      </w:r>
    </w:p>
    <w:p w14:paraId="3AF8174E" w14:textId="77777777" w:rsidR="00C367E9" w:rsidRDefault="00C367E9" w:rsidP="00C367E9">
      <w:pPr>
        <w:pStyle w:val="B1"/>
        <w:rPr>
          <w:lang w:val="en-US"/>
        </w:rPr>
      </w:pPr>
      <w:r>
        <w:rPr>
          <w:lang w:val="en-US"/>
        </w:rPr>
        <w:t>c)</w:t>
      </w:r>
      <w:r>
        <w:rPr>
          <w:lang w:val="en-US"/>
        </w:rPr>
        <w:tab/>
        <w:t xml:space="preserve">if </w:t>
      </w:r>
      <w:r>
        <w:t>identity hiding is required, shall perform the c</w:t>
      </w:r>
      <w:r w:rsidRPr="00306E77">
        <w:t>onfidentiality</w:t>
      </w:r>
      <w:r>
        <w:t xml:space="preserve"> </w:t>
      </w:r>
      <w:r w:rsidRPr="00306E77">
        <w:t xml:space="preserve">protection </w:t>
      </w:r>
      <w:r>
        <w:t xml:space="preserve">procedures and integrity protection procedures defined in 3GPP TS 24.379 [9] for MC client on </w:t>
      </w:r>
      <w:r>
        <w:rPr>
          <w:lang w:val="en-US" w:eastAsia="ko-KR"/>
        </w:rPr>
        <w:t xml:space="preserve">the </w:t>
      </w:r>
      <w:r>
        <w:rPr>
          <w:lang w:eastAsia="ko-KR"/>
        </w:rPr>
        <w:t>application/</w:t>
      </w:r>
      <w:r>
        <w:t>vnd.3gpp.mcptt-info+xml</w:t>
      </w:r>
      <w:r>
        <w:rPr>
          <w:lang w:val="en-US"/>
        </w:rPr>
        <w:t xml:space="preserve"> </w:t>
      </w:r>
      <w:r>
        <w:rPr>
          <w:lang w:eastAsia="ko-KR"/>
        </w:rPr>
        <w:t xml:space="preserve">MIME body and on the </w:t>
      </w:r>
      <w:r w:rsidRPr="00323662">
        <w:rPr>
          <w:rFonts w:eastAsia="SimSun"/>
          <w:lang w:val="en-US"/>
        </w:rPr>
        <w:t>application/</w:t>
      </w:r>
      <w:proofErr w:type="spellStart"/>
      <w:r w:rsidRPr="00323662">
        <w:rPr>
          <w:rFonts w:eastAsia="SimSun"/>
          <w:lang w:val="en-US"/>
        </w:rPr>
        <w:t>resource-lists+xml</w:t>
      </w:r>
      <w:proofErr w:type="spellEnd"/>
      <w:r>
        <w:rPr>
          <w:lang w:val="en-US"/>
        </w:rPr>
        <w:t xml:space="preserve"> </w:t>
      </w:r>
      <w:r>
        <w:rPr>
          <w:lang w:eastAsia="ko-KR"/>
        </w:rPr>
        <w:t>MIME body using the CSK included in the initial SIP SUBSCRIBE request</w:t>
      </w:r>
      <w:r>
        <w:rPr>
          <w:lang w:val="en-US"/>
        </w:rPr>
        <w:t>; and</w:t>
      </w:r>
    </w:p>
    <w:p w14:paraId="5AA2DCC8" w14:textId="77777777" w:rsidR="00C367E9" w:rsidRPr="00B10708" w:rsidRDefault="00C367E9" w:rsidP="00C367E9">
      <w:pPr>
        <w:pStyle w:val="B1"/>
        <w:rPr>
          <w:lang w:val="en-US"/>
        </w:rPr>
      </w:pPr>
      <w:r>
        <w:lastRenderedPageBreak/>
        <w:t>d</w:t>
      </w:r>
      <w:r w:rsidRPr="0073469F">
        <w:t>)</w:t>
      </w:r>
      <w:r w:rsidRPr="0073469F">
        <w:tab/>
        <w:t xml:space="preserve">shall include the </w:t>
      </w:r>
      <w:r w:rsidRPr="0073469F">
        <w:rPr>
          <w:rFonts w:eastAsia="SimSun"/>
          <w:lang w:eastAsia="zh-CN"/>
        </w:rPr>
        <w:t>g.3gpp.icsi-ref</w:t>
      </w:r>
      <w:r w:rsidRPr="0073469F">
        <w:t xml:space="preserve"> media feature tag containing the value of "urn:urn-7:3gpp-service.ims.icsi.mcptt" in the Contact header field</w:t>
      </w:r>
      <w:r>
        <w:rPr>
          <w:lang w:val="en-US"/>
        </w:rPr>
        <w:t>.</w:t>
      </w:r>
    </w:p>
    <w:p w14:paraId="34FCCF81" w14:textId="77777777" w:rsidR="00C367E9" w:rsidRPr="00986001" w:rsidRDefault="00C367E9" w:rsidP="00C367E9">
      <w:pPr>
        <w:pStyle w:val="Heading5"/>
      </w:pPr>
      <w:bookmarkStart w:id="1080" w:name="_CR6_3_13_2_3"/>
      <w:bookmarkStart w:id="1081" w:name="_Toc20212322"/>
      <w:bookmarkStart w:id="1082" w:name="_Toc27731677"/>
      <w:bookmarkStart w:id="1083" w:name="_Toc36127455"/>
      <w:bookmarkStart w:id="1084" w:name="_Toc45214561"/>
      <w:bookmarkStart w:id="1085" w:name="_Toc51937700"/>
      <w:bookmarkStart w:id="1086" w:name="_Toc51938009"/>
      <w:bookmarkStart w:id="1087" w:name="_Toc92291196"/>
      <w:bookmarkStart w:id="1088" w:name="_Toc162964729"/>
      <w:bookmarkEnd w:id="1080"/>
      <w:r w:rsidRPr="00986001">
        <w:t>6.3.</w:t>
      </w:r>
      <w:r>
        <w:t>13</w:t>
      </w:r>
      <w:r w:rsidRPr="00986001">
        <w:t>.2.3</w:t>
      </w:r>
      <w:r w:rsidRPr="00986001">
        <w:tab/>
      </w:r>
      <w:r>
        <w:t>MCS</w:t>
      </w:r>
      <w:r w:rsidRPr="00986001">
        <w:t xml:space="preserve"> server procedures</w:t>
      </w:r>
      <w:bookmarkEnd w:id="1081"/>
      <w:bookmarkEnd w:id="1082"/>
      <w:bookmarkEnd w:id="1083"/>
      <w:bookmarkEnd w:id="1084"/>
      <w:bookmarkEnd w:id="1085"/>
      <w:bookmarkEnd w:id="1086"/>
      <w:bookmarkEnd w:id="1087"/>
      <w:bookmarkEnd w:id="1088"/>
    </w:p>
    <w:p w14:paraId="61B16273" w14:textId="77777777" w:rsidR="00C367E9" w:rsidRDefault="00C367E9" w:rsidP="00C367E9">
      <w:r>
        <w:t xml:space="preserve">In order to subscribe to an MCS service configuration </w:t>
      </w:r>
      <w:r>
        <w:rPr>
          <w:lang w:eastAsia="ko-KR"/>
        </w:rPr>
        <w:t>document</w:t>
      </w:r>
      <w:r>
        <w:t xml:space="preserve">, an </w:t>
      </w:r>
      <w:r>
        <w:rPr>
          <w:lang w:eastAsia="ko-KR"/>
        </w:rPr>
        <w:t>MCS server</w:t>
      </w:r>
      <w:r>
        <w:t xml:space="preserve"> shall send an initial SIP SUBSCRIBE request to the network according to the </w:t>
      </w:r>
      <w:r w:rsidRPr="0073469F">
        <w:t xml:space="preserve">originating </w:t>
      </w:r>
      <w:r>
        <w:t xml:space="preserve">AS procedures specified </w:t>
      </w:r>
      <w:r w:rsidRPr="0073469F">
        <w:t>in 3GPP TS 24.229 </w:t>
      </w:r>
      <w:r>
        <w:t>[22] and IETF RFC </w:t>
      </w:r>
      <w:r w:rsidRPr="009906C0">
        <w:t>5875</w:t>
      </w:r>
      <w:r>
        <w:t xml:space="preserve"> [11]. In the initial SIP SUBSCRIBE request, </w:t>
      </w:r>
      <w:r>
        <w:rPr>
          <w:lang w:eastAsia="ko-KR"/>
        </w:rPr>
        <w:t>MCS server</w:t>
      </w:r>
      <w:r>
        <w:t>:</w:t>
      </w:r>
    </w:p>
    <w:p w14:paraId="6D1AC6C4" w14:textId="77777777" w:rsidR="00C367E9" w:rsidRDefault="00C367E9" w:rsidP="00C367E9">
      <w:pPr>
        <w:pStyle w:val="B1"/>
      </w:pPr>
      <w:r>
        <w:t>a)</w:t>
      </w:r>
      <w:r>
        <w:tab/>
        <w:t>shall set the Request URI to a SIP URI containing:</w:t>
      </w:r>
    </w:p>
    <w:p w14:paraId="37484A1C" w14:textId="77777777" w:rsidR="00C367E9" w:rsidRDefault="00C367E9" w:rsidP="00C367E9">
      <w:pPr>
        <w:pStyle w:val="B2"/>
      </w:pPr>
      <w:r>
        <w:t>1)</w:t>
      </w:r>
      <w:r>
        <w:tab/>
        <w:t>the base URI being equal to the public service identity of the CMS configured in the MCS server; and</w:t>
      </w:r>
    </w:p>
    <w:p w14:paraId="6B4FE637" w14:textId="77777777" w:rsidR="00C367E9" w:rsidRDefault="00C367E9" w:rsidP="00C367E9">
      <w:pPr>
        <w:pStyle w:val="B2"/>
      </w:pPr>
      <w:r>
        <w:t>2)</w:t>
      </w:r>
      <w:r>
        <w:tab/>
        <w:t>the "</w:t>
      </w:r>
      <w:proofErr w:type="spellStart"/>
      <w:r>
        <w:t>auid</w:t>
      </w:r>
      <w:proofErr w:type="spellEnd"/>
      <w:r>
        <w:t xml:space="preserve">" parameter set to the application usage identifying </w:t>
      </w:r>
      <w:proofErr w:type="spellStart"/>
      <w:r>
        <w:t>th</w:t>
      </w:r>
      <w:proofErr w:type="spellEnd"/>
      <w:r>
        <w:t xml:space="preserve"> MCS service</w:t>
      </w:r>
      <w:r w:rsidRPr="003D0591">
        <w:t xml:space="preserve"> </w:t>
      </w:r>
      <w:r>
        <w:rPr>
          <w:rFonts w:eastAsia="SimSun"/>
        </w:rPr>
        <w:t>configuration document</w:t>
      </w:r>
      <w:r>
        <w:t>;</w:t>
      </w:r>
    </w:p>
    <w:p w14:paraId="733FC835" w14:textId="77777777" w:rsidR="00C367E9" w:rsidRDefault="00C367E9" w:rsidP="00C367E9">
      <w:pPr>
        <w:pStyle w:val="B1"/>
      </w:pPr>
      <w:r>
        <w:rPr>
          <w:rFonts w:eastAsia="SimSun"/>
        </w:rPr>
        <w:t>b)</w:t>
      </w:r>
      <w:r>
        <w:rPr>
          <w:rFonts w:eastAsia="SimSun"/>
        </w:rPr>
        <w:tab/>
        <w:t xml:space="preserve">shall include a P-Asserted-Identity header field containing the </w:t>
      </w:r>
      <w:r>
        <w:t>public service identity of the MCS server;</w:t>
      </w:r>
    </w:p>
    <w:p w14:paraId="70F09FBF" w14:textId="77777777" w:rsidR="00C367E9" w:rsidRDefault="00C367E9" w:rsidP="00C367E9">
      <w:pPr>
        <w:pStyle w:val="B1"/>
        <w:rPr>
          <w:lang w:val="en-US"/>
        </w:rPr>
      </w:pPr>
      <w:r>
        <w:rPr>
          <w:lang w:val="en-US"/>
        </w:rPr>
        <w:t>c</w:t>
      </w:r>
      <w:r w:rsidRPr="00BC318A">
        <w:rPr>
          <w:lang w:val="en-US"/>
        </w:rPr>
        <w:t>)</w:t>
      </w:r>
      <w:r w:rsidRPr="00BC318A">
        <w:rPr>
          <w:lang w:val="en-US"/>
        </w:rPr>
        <w:tab/>
        <w:t>shall include the ICSI value "urn:urn-7:3gpp-service.ims.icsi.mcptt" (coded as specified in 3GPP</w:t>
      </w:r>
      <w:r>
        <w:rPr>
          <w:lang w:val="en-US"/>
        </w:rPr>
        <w:t> </w:t>
      </w:r>
      <w:r w:rsidRPr="00BC318A">
        <w:rPr>
          <w:lang w:val="en-US"/>
        </w:rPr>
        <w:t>TS</w:t>
      </w:r>
      <w:r>
        <w:rPr>
          <w:lang w:val="en-US"/>
        </w:rPr>
        <w:t> </w:t>
      </w:r>
      <w:r w:rsidRPr="00BC318A">
        <w:rPr>
          <w:lang w:val="en-US"/>
        </w:rPr>
        <w:t>24.229</w:t>
      </w:r>
      <w:r>
        <w:rPr>
          <w:lang w:val="en-US"/>
        </w:rPr>
        <w:t> </w:t>
      </w:r>
      <w:r>
        <w:t>[22]</w:t>
      </w:r>
      <w:r w:rsidRPr="00BC318A">
        <w:rPr>
          <w:lang w:val="en-US"/>
        </w:rPr>
        <w:t>), in a P-</w:t>
      </w:r>
      <w:r>
        <w:rPr>
          <w:lang w:val="en-US"/>
        </w:rPr>
        <w:t>Asserted</w:t>
      </w:r>
      <w:r w:rsidRPr="00BC318A">
        <w:rPr>
          <w:lang w:val="en-US"/>
        </w:rPr>
        <w:t>-Service header field according to IETF</w:t>
      </w:r>
      <w:r>
        <w:rPr>
          <w:lang w:val="en-US"/>
        </w:rPr>
        <w:t> </w:t>
      </w:r>
      <w:r w:rsidRPr="00BC318A">
        <w:rPr>
          <w:lang w:val="en-US"/>
        </w:rPr>
        <w:t>RFC</w:t>
      </w:r>
      <w:r>
        <w:rPr>
          <w:lang w:val="en-US"/>
        </w:rPr>
        <w:t> </w:t>
      </w:r>
      <w:r w:rsidRPr="00BC318A">
        <w:rPr>
          <w:lang w:val="en-US"/>
        </w:rPr>
        <w:t>6050</w:t>
      </w:r>
      <w:r>
        <w:rPr>
          <w:lang w:val="en-US"/>
        </w:rPr>
        <w:t> </w:t>
      </w:r>
      <w:r>
        <w:t>[23]</w:t>
      </w:r>
      <w:r>
        <w:rPr>
          <w:lang w:val="en-US"/>
        </w:rPr>
        <w:t>; and</w:t>
      </w:r>
    </w:p>
    <w:p w14:paraId="5A2D6463" w14:textId="77777777" w:rsidR="00C367E9" w:rsidRDefault="00C367E9" w:rsidP="00C367E9">
      <w:pPr>
        <w:pStyle w:val="B1"/>
      </w:pPr>
      <w:r>
        <w:t>d</w:t>
      </w:r>
      <w:r w:rsidRPr="0073469F">
        <w:t>)</w:t>
      </w:r>
      <w:r w:rsidRPr="0073469F">
        <w:tab/>
        <w:t xml:space="preserve">shall include the </w:t>
      </w:r>
      <w:r w:rsidRPr="0073469F">
        <w:rPr>
          <w:rFonts w:eastAsia="SimSun"/>
          <w:lang w:eastAsia="zh-CN"/>
        </w:rPr>
        <w:t>g.3gpp.icsi-ref</w:t>
      </w:r>
      <w:r w:rsidRPr="0073469F">
        <w:t xml:space="preserve"> media feature tag containing the value of "urn:urn-7:3gpp-service.ims.icsi.mcptt" in the Contact header field</w:t>
      </w:r>
      <w:r>
        <w:t>.</w:t>
      </w:r>
    </w:p>
    <w:p w14:paraId="1A710980" w14:textId="77777777" w:rsidR="00C367E9" w:rsidRDefault="00C367E9" w:rsidP="00C367E9">
      <w:r>
        <w:t>Upon receiving a SIP NOTIFY request associated with a subscription created as result of the sent initial SIP SUBSCRIBE request, the MCS server shall handle the SIP NOTIFY request according to IETF RFC </w:t>
      </w:r>
      <w:r w:rsidRPr="009906C0">
        <w:t>5875</w:t>
      </w:r>
      <w:r>
        <w:t> [11].</w:t>
      </w:r>
    </w:p>
    <w:p w14:paraId="7D863DAD" w14:textId="77777777" w:rsidR="00C367E9" w:rsidRDefault="00C367E9" w:rsidP="00C367E9">
      <w:pPr>
        <w:rPr>
          <w:lang w:eastAsia="ko-KR"/>
        </w:rPr>
      </w:pPr>
      <w:r>
        <w:t xml:space="preserve">In order to re-subscribe to notification of changes to an MCS service configuration </w:t>
      </w:r>
      <w:r>
        <w:rPr>
          <w:lang w:eastAsia="ko-KR"/>
        </w:rPr>
        <w:t>document</w:t>
      </w:r>
      <w:r>
        <w:t xml:space="preserve">, an </w:t>
      </w:r>
      <w:r>
        <w:rPr>
          <w:lang w:eastAsia="ko-KR"/>
        </w:rPr>
        <w:t>MCS server</w:t>
      </w:r>
      <w:r>
        <w:t xml:space="preserve"> shall send a SIP re-SUBSCRIBE request to the network according to the </w:t>
      </w:r>
      <w:r w:rsidRPr="0073469F">
        <w:t xml:space="preserve">originating </w:t>
      </w:r>
      <w:r>
        <w:t xml:space="preserve">AS procedures specified </w:t>
      </w:r>
      <w:r w:rsidRPr="0073469F">
        <w:t>in 3GPP TS 24.229 </w:t>
      </w:r>
      <w:r>
        <w:t>[22] and IETF RFC </w:t>
      </w:r>
      <w:r w:rsidRPr="009906C0">
        <w:t>5875</w:t>
      </w:r>
      <w:r>
        <w:t xml:space="preserve"> [11]. In the SIP re-SUBSCRIBE request, </w:t>
      </w:r>
      <w:r>
        <w:rPr>
          <w:lang w:eastAsia="ko-KR"/>
        </w:rPr>
        <w:t>MCS server:</w:t>
      </w:r>
    </w:p>
    <w:p w14:paraId="21F90F4F" w14:textId="77777777" w:rsidR="00C367E9" w:rsidRDefault="00C367E9" w:rsidP="00C367E9">
      <w:pPr>
        <w:pStyle w:val="B1"/>
      </w:pPr>
      <w:r>
        <w:t>a)</w:t>
      </w:r>
      <w:r>
        <w:tab/>
        <w:t>shall set the Request URI to a SIP URI containing:</w:t>
      </w:r>
    </w:p>
    <w:p w14:paraId="6ACD0E1B" w14:textId="77777777" w:rsidR="00C367E9" w:rsidRDefault="00C367E9" w:rsidP="00C367E9">
      <w:pPr>
        <w:pStyle w:val="B2"/>
      </w:pPr>
      <w:r>
        <w:t>1)</w:t>
      </w:r>
      <w:r>
        <w:tab/>
        <w:t>the base URI being equal to the public service identity of the CMS configured in the MCS server; and</w:t>
      </w:r>
    </w:p>
    <w:p w14:paraId="57A31BCA" w14:textId="77777777" w:rsidR="00C367E9" w:rsidRDefault="00C367E9" w:rsidP="00C367E9">
      <w:pPr>
        <w:pStyle w:val="B2"/>
      </w:pPr>
      <w:r>
        <w:t>2)</w:t>
      </w:r>
      <w:r>
        <w:tab/>
        <w:t>the "</w:t>
      </w:r>
      <w:proofErr w:type="spellStart"/>
      <w:r>
        <w:t>auid</w:t>
      </w:r>
      <w:proofErr w:type="spellEnd"/>
      <w:r>
        <w:t>" parameter set to the application usage identifying an MCS service</w:t>
      </w:r>
      <w:r w:rsidRPr="003D0591">
        <w:t xml:space="preserve"> </w:t>
      </w:r>
      <w:r>
        <w:rPr>
          <w:rFonts w:eastAsia="SimSun"/>
        </w:rPr>
        <w:t>configuration document</w:t>
      </w:r>
      <w:r>
        <w:t>; and</w:t>
      </w:r>
    </w:p>
    <w:p w14:paraId="276E097F" w14:textId="77777777" w:rsidR="00C367E9" w:rsidRDefault="00C367E9" w:rsidP="00C367E9">
      <w:pPr>
        <w:pStyle w:val="B1"/>
      </w:pPr>
      <w:r>
        <w:rPr>
          <w:lang w:val="en-US"/>
        </w:rPr>
        <w:t>b</w:t>
      </w:r>
      <w:r w:rsidRPr="0073469F">
        <w:t>)</w:t>
      </w:r>
      <w:r w:rsidRPr="0073469F">
        <w:tab/>
        <w:t xml:space="preserve">shall include the </w:t>
      </w:r>
      <w:r w:rsidRPr="0073469F">
        <w:rPr>
          <w:rFonts w:eastAsia="SimSun"/>
          <w:lang w:eastAsia="zh-CN"/>
        </w:rPr>
        <w:t>g.3gpp.icsi-ref</w:t>
      </w:r>
      <w:r w:rsidRPr="0073469F">
        <w:t xml:space="preserve"> media feature tag containing the value of "urn:urn-7:3gpp-service.ims.icsi.mcptt" in the Contact header field</w:t>
      </w:r>
      <w:r>
        <w:t>.</w:t>
      </w:r>
    </w:p>
    <w:p w14:paraId="436F234E" w14:textId="77777777" w:rsidR="00C367E9" w:rsidRPr="00986001" w:rsidRDefault="00C367E9" w:rsidP="00C367E9">
      <w:pPr>
        <w:pStyle w:val="Heading4"/>
      </w:pPr>
      <w:bookmarkStart w:id="1089" w:name="_CR6_3_13_3"/>
      <w:bookmarkStart w:id="1090" w:name="_Toc20212323"/>
      <w:bookmarkStart w:id="1091" w:name="_Toc27731678"/>
      <w:bookmarkStart w:id="1092" w:name="_Toc36127456"/>
      <w:bookmarkStart w:id="1093" w:name="_Toc45214562"/>
      <w:bookmarkStart w:id="1094" w:name="_Toc51937701"/>
      <w:bookmarkStart w:id="1095" w:name="_Toc51938010"/>
      <w:bookmarkStart w:id="1096" w:name="_Toc92291197"/>
      <w:bookmarkStart w:id="1097" w:name="_Toc162964730"/>
      <w:bookmarkEnd w:id="1089"/>
      <w:r w:rsidRPr="00986001">
        <w:t>6.3.</w:t>
      </w:r>
      <w:r>
        <w:t>13</w:t>
      </w:r>
      <w:r w:rsidRPr="00986001">
        <w:t>.3</w:t>
      </w:r>
      <w:r w:rsidRPr="00986001">
        <w:tab/>
      </w:r>
      <w:r>
        <w:t>Configuration</w:t>
      </w:r>
      <w:r w:rsidRPr="00986001">
        <w:t xml:space="preserve"> management server procedures</w:t>
      </w:r>
      <w:bookmarkEnd w:id="1090"/>
      <w:bookmarkEnd w:id="1091"/>
      <w:bookmarkEnd w:id="1092"/>
      <w:bookmarkEnd w:id="1093"/>
      <w:bookmarkEnd w:id="1094"/>
      <w:bookmarkEnd w:id="1095"/>
      <w:bookmarkEnd w:id="1096"/>
      <w:bookmarkEnd w:id="1097"/>
    </w:p>
    <w:p w14:paraId="19AA3CD5" w14:textId="77777777" w:rsidR="00C367E9" w:rsidRDefault="00C367E9" w:rsidP="00C367E9">
      <w:pPr>
        <w:pStyle w:val="Heading5"/>
      </w:pPr>
      <w:bookmarkStart w:id="1098" w:name="_CR6_3_13_3_1"/>
      <w:bookmarkStart w:id="1099" w:name="_Toc20212324"/>
      <w:bookmarkStart w:id="1100" w:name="_Toc27731679"/>
      <w:bookmarkStart w:id="1101" w:name="_Toc36127457"/>
      <w:bookmarkStart w:id="1102" w:name="_Toc45214563"/>
      <w:bookmarkStart w:id="1103" w:name="_Toc51937702"/>
      <w:bookmarkStart w:id="1104" w:name="_Toc51938011"/>
      <w:bookmarkStart w:id="1105" w:name="_Toc92291198"/>
      <w:bookmarkStart w:id="1106" w:name="_Toc162964731"/>
      <w:bookmarkEnd w:id="1098"/>
      <w:r>
        <w:t>6.3.13.3.1</w:t>
      </w:r>
      <w:r>
        <w:tab/>
        <w:t>General</w:t>
      </w:r>
      <w:bookmarkEnd w:id="1099"/>
      <w:bookmarkEnd w:id="1100"/>
      <w:bookmarkEnd w:id="1101"/>
      <w:bookmarkEnd w:id="1102"/>
      <w:bookmarkEnd w:id="1103"/>
      <w:bookmarkEnd w:id="1104"/>
      <w:bookmarkEnd w:id="1105"/>
      <w:bookmarkEnd w:id="1106"/>
    </w:p>
    <w:p w14:paraId="32EC7486" w14:textId="77777777" w:rsidR="00C367E9" w:rsidRPr="0073469F" w:rsidRDefault="00C367E9" w:rsidP="00C367E9">
      <w:r w:rsidRPr="0073469F">
        <w:t xml:space="preserve">The </w:t>
      </w:r>
      <w:r>
        <w:t>CMS</w:t>
      </w:r>
      <w:r w:rsidRPr="0073469F">
        <w:t xml:space="preserve"> procedures consist of:</w:t>
      </w:r>
    </w:p>
    <w:p w14:paraId="343EF48C" w14:textId="77777777" w:rsidR="00C367E9" w:rsidRPr="0073469F" w:rsidRDefault="00C367E9" w:rsidP="00C367E9">
      <w:pPr>
        <w:pStyle w:val="B1"/>
      </w:pPr>
      <w:r>
        <w:t>a)</w:t>
      </w:r>
      <w:r w:rsidRPr="0073469F">
        <w:tab/>
        <w:t xml:space="preserve">procedures </w:t>
      </w:r>
      <w:r>
        <w:t>for</w:t>
      </w:r>
      <w:r w:rsidRPr="0073469F">
        <w:t xml:space="preserve"> </w:t>
      </w:r>
      <w:r>
        <w:t>CMS</w:t>
      </w:r>
      <w:r w:rsidRPr="0073469F">
        <w:t xml:space="preserve"> </w:t>
      </w:r>
      <w:r>
        <w:t>performing the subscription proxy function</w:t>
      </w:r>
      <w:r w:rsidRPr="0073469F">
        <w:t>; and</w:t>
      </w:r>
    </w:p>
    <w:p w14:paraId="6E387DB7" w14:textId="77777777" w:rsidR="00C367E9" w:rsidRPr="0073469F" w:rsidRDefault="00C367E9" w:rsidP="00C367E9">
      <w:pPr>
        <w:pStyle w:val="B1"/>
      </w:pPr>
      <w:r>
        <w:t>b)</w:t>
      </w:r>
      <w:r w:rsidRPr="0073469F">
        <w:tab/>
        <w:t xml:space="preserve">procedures </w:t>
      </w:r>
      <w:r>
        <w:t>for</w:t>
      </w:r>
      <w:r w:rsidRPr="0073469F">
        <w:t xml:space="preserve"> </w:t>
      </w:r>
      <w:r>
        <w:t>CMS</w:t>
      </w:r>
      <w:r w:rsidRPr="0073469F">
        <w:t xml:space="preserve"> </w:t>
      </w:r>
      <w:r>
        <w:t>stor</w:t>
      </w:r>
      <w:r w:rsidRPr="0073469F">
        <w:t xml:space="preserve">ing </w:t>
      </w:r>
      <w:r>
        <w:t>configuration management documents</w:t>
      </w:r>
      <w:r w:rsidRPr="0073469F">
        <w:t>.</w:t>
      </w:r>
    </w:p>
    <w:p w14:paraId="083BD40A" w14:textId="77777777" w:rsidR="00C367E9" w:rsidRDefault="00C367E9" w:rsidP="00C367E9">
      <w:r w:rsidRPr="0073469F">
        <w:t xml:space="preserve">The </w:t>
      </w:r>
      <w:r>
        <w:t>CMS shall be configured with own public service identity for performing subscription proxy function of the CMS.</w:t>
      </w:r>
    </w:p>
    <w:p w14:paraId="7A422F2A" w14:textId="77777777" w:rsidR="00C367E9" w:rsidRDefault="00C367E9" w:rsidP="00C367E9">
      <w:r w:rsidRPr="0073469F">
        <w:t xml:space="preserve">The </w:t>
      </w:r>
      <w:r>
        <w:t>CMS shall be configured with own public service identity for accessing documents.</w:t>
      </w:r>
    </w:p>
    <w:p w14:paraId="58184C8D" w14:textId="77777777" w:rsidR="00C367E9" w:rsidRPr="006A63F0" w:rsidRDefault="00C367E9" w:rsidP="00C367E9">
      <w:pPr>
        <w:pStyle w:val="Heading5"/>
      </w:pPr>
      <w:bookmarkStart w:id="1107" w:name="_CR6_3_13_3_2"/>
      <w:bookmarkStart w:id="1108" w:name="_Toc20212325"/>
      <w:bookmarkStart w:id="1109" w:name="_Toc27731680"/>
      <w:bookmarkStart w:id="1110" w:name="_Toc36127458"/>
      <w:bookmarkStart w:id="1111" w:name="_Toc45214564"/>
      <w:bookmarkStart w:id="1112" w:name="_Toc51937703"/>
      <w:bookmarkStart w:id="1113" w:name="_Toc51938012"/>
      <w:bookmarkStart w:id="1114" w:name="_Toc92291199"/>
      <w:bookmarkStart w:id="1115" w:name="_Toc162964732"/>
      <w:bookmarkEnd w:id="1107"/>
      <w:r>
        <w:t>6.3.13.3.2</w:t>
      </w:r>
      <w:r>
        <w:tab/>
        <w:t>Procedures for CMS</w:t>
      </w:r>
      <w:r w:rsidRPr="0073469F">
        <w:t xml:space="preserve"> </w:t>
      </w:r>
      <w:r>
        <w:t>performing the subscription function</w:t>
      </w:r>
      <w:bookmarkEnd w:id="1108"/>
      <w:bookmarkEnd w:id="1109"/>
      <w:bookmarkEnd w:id="1110"/>
      <w:bookmarkEnd w:id="1111"/>
      <w:bookmarkEnd w:id="1112"/>
      <w:bookmarkEnd w:id="1113"/>
      <w:bookmarkEnd w:id="1114"/>
      <w:bookmarkEnd w:id="1115"/>
    </w:p>
    <w:p w14:paraId="373DA573" w14:textId="77777777" w:rsidR="00C367E9" w:rsidRPr="006A63F0" w:rsidRDefault="00C367E9" w:rsidP="00C367E9">
      <w:pPr>
        <w:pStyle w:val="Heading6"/>
      </w:pPr>
      <w:bookmarkStart w:id="1116" w:name="_CR6_3_13_3_2_1"/>
      <w:bookmarkStart w:id="1117" w:name="_Toc20212326"/>
      <w:bookmarkStart w:id="1118" w:name="_Toc27731681"/>
      <w:bookmarkStart w:id="1119" w:name="_Toc36127459"/>
      <w:bookmarkStart w:id="1120" w:name="_Toc45214565"/>
      <w:bookmarkStart w:id="1121" w:name="_Toc51937704"/>
      <w:bookmarkStart w:id="1122" w:name="_Toc51938013"/>
      <w:bookmarkStart w:id="1123" w:name="_Toc92291200"/>
      <w:bookmarkStart w:id="1124" w:name="_Toc162964733"/>
      <w:bookmarkEnd w:id="1116"/>
      <w:r>
        <w:t>6.3.13.3.2.1</w:t>
      </w:r>
      <w:r>
        <w:tab/>
        <w:t>General</w:t>
      </w:r>
      <w:bookmarkEnd w:id="1117"/>
      <w:bookmarkEnd w:id="1118"/>
      <w:bookmarkEnd w:id="1119"/>
      <w:bookmarkEnd w:id="1120"/>
      <w:bookmarkEnd w:id="1121"/>
      <w:bookmarkEnd w:id="1122"/>
      <w:bookmarkEnd w:id="1123"/>
      <w:bookmarkEnd w:id="1124"/>
    </w:p>
    <w:p w14:paraId="5300F9A7" w14:textId="77777777" w:rsidR="00C367E9" w:rsidRPr="0073469F" w:rsidRDefault="00C367E9" w:rsidP="00C367E9">
      <w:r w:rsidRPr="0073469F">
        <w:t xml:space="preserve">The procedures </w:t>
      </w:r>
      <w:r>
        <w:t>for the</w:t>
      </w:r>
      <w:r w:rsidRPr="0073469F">
        <w:t xml:space="preserve"> </w:t>
      </w:r>
      <w:r>
        <w:t>CMS</w:t>
      </w:r>
      <w:r w:rsidRPr="0073469F">
        <w:t xml:space="preserve"> </w:t>
      </w:r>
      <w:r>
        <w:t>performing the subscription function.</w:t>
      </w:r>
    </w:p>
    <w:p w14:paraId="67766371" w14:textId="77777777" w:rsidR="00C367E9" w:rsidRPr="006A63F0" w:rsidRDefault="00C367E9" w:rsidP="00C367E9">
      <w:pPr>
        <w:pStyle w:val="Heading6"/>
      </w:pPr>
      <w:bookmarkStart w:id="1125" w:name="_CR6_3_13_3_2_2"/>
      <w:bookmarkStart w:id="1126" w:name="_Toc20212327"/>
      <w:bookmarkStart w:id="1127" w:name="_Toc27731682"/>
      <w:bookmarkStart w:id="1128" w:name="_Toc36127460"/>
      <w:bookmarkStart w:id="1129" w:name="_Toc45214566"/>
      <w:bookmarkStart w:id="1130" w:name="_Toc51937705"/>
      <w:bookmarkStart w:id="1131" w:name="_Toc51938014"/>
      <w:bookmarkStart w:id="1132" w:name="_Toc92291201"/>
      <w:bookmarkStart w:id="1133" w:name="_Toc162964734"/>
      <w:bookmarkEnd w:id="1125"/>
      <w:r>
        <w:t>6.3.13.3.2.2</w:t>
      </w:r>
      <w:r>
        <w:tab/>
        <w:t>CMC originated subscription proxy procedure</w:t>
      </w:r>
      <w:bookmarkEnd w:id="1126"/>
      <w:bookmarkEnd w:id="1127"/>
      <w:bookmarkEnd w:id="1128"/>
      <w:bookmarkEnd w:id="1129"/>
      <w:bookmarkEnd w:id="1130"/>
      <w:bookmarkEnd w:id="1131"/>
      <w:bookmarkEnd w:id="1132"/>
      <w:bookmarkEnd w:id="1133"/>
    </w:p>
    <w:p w14:paraId="43D1D5D8" w14:textId="77777777" w:rsidR="00C367E9" w:rsidRDefault="00C367E9" w:rsidP="00C367E9">
      <w:r>
        <w:t>Upon reception of an initial SIP SUBSCRIBE request:</w:t>
      </w:r>
    </w:p>
    <w:p w14:paraId="6405999B" w14:textId="77777777" w:rsidR="00C367E9" w:rsidRDefault="00C367E9" w:rsidP="00C367E9">
      <w:pPr>
        <w:pStyle w:val="B1"/>
      </w:pPr>
      <w:r>
        <w:t>a)</w:t>
      </w:r>
      <w:r>
        <w:tab/>
        <w:t xml:space="preserve">with the Event header field set to </w:t>
      </w:r>
      <w:proofErr w:type="spellStart"/>
      <w:r w:rsidRPr="00937CE3">
        <w:t>xcap</w:t>
      </w:r>
      <w:proofErr w:type="spellEnd"/>
      <w:r w:rsidRPr="00937CE3">
        <w:t>-diff</w:t>
      </w:r>
      <w:r>
        <w:t>;</w:t>
      </w:r>
    </w:p>
    <w:p w14:paraId="45E2BCDB" w14:textId="77777777" w:rsidR="00C367E9" w:rsidRDefault="00C367E9" w:rsidP="00C367E9">
      <w:pPr>
        <w:pStyle w:val="B1"/>
      </w:pPr>
      <w:r>
        <w:lastRenderedPageBreak/>
        <w:t>b)</w:t>
      </w:r>
      <w:r>
        <w:tab/>
        <w:t>with the Request-URI set to own public service identity for performing subscription proxy function of the CMS</w:t>
      </w:r>
      <w:r>
        <w:rPr>
          <w:lang w:eastAsia="ko-KR"/>
        </w:rPr>
        <w:t>;</w:t>
      </w:r>
    </w:p>
    <w:p w14:paraId="2673E677" w14:textId="77777777" w:rsidR="00C367E9" w:rsidRDefault="00C367E9" w:rsidP="00C367E9">
      <w:pPr>
        <w:pStyle w:val="B1"/>
      </w:pPr>
      <w:r>
        <w:rPr>
          <w:lang w:eastAsia="ko-KR"/>
        </w:rPr>
        <w:t>c)</w:t>
      </w:r>
      <w:r>
        <w:rPr>
          <w:lang w:eastAsia="ko-KR"/>
        </w:rPr>
        <w:tab/>
        <w:t xml:space="preserve">with a P-Asserted-Identity header field not containing </w:t>
      </w:r>
      <w:r>
        <w:rPr>
          <w:rFonts w:eastAsia="SimSun"/>
        </w:rPr>
        <w:t xml:space="preserve">an </w:t>
      </w:r>
      <w:r>
        <w:t>identity listed in the authorized MCS server list specified in clause</w:t>
      </w:r>
      <w:r w:rsidRPr="00731DA2">
        <w:t> 6.2.</w:t>
      </w:r>
      <w:r>
        <w:t>4;</w:t>
      </w:r>
    </w:p>
    <w:p w14:paraId="475D32F4" w14:textId="77777777" w:rsidR="00C367E9" w:rsidRDefault="00C367E9" w:rsidP="00C367E9">
      <w:pPr>
        <w:pStyle w:val="B1"/>
      </w:pPr>
      <w:r>
        <w:t>d)</w:t>
      </w:r>
      <w:r>
        <w:tab/>
        <w:t>with an application/vnd.3gpp.mcptt-info+xml</w:t>
      </w:r>
      <w:r w:rsidRPr="0073469F">
        <w:t xml:space="preserve"> MIME body</w:t>
      </w:r>
      <w:r>
        <w:t xml:space="preserve"> containing the &lt;</w:t>
      </w:r>
      <w:proofErr w:type="spellStart"/>
      <w:r>
        <w:t>mcptt</w:t>
      </w:r>
      <w:proofErr w:type="spellEnd"/>
      <w:r>
        <w:t>-access-token&gt; element;</w:t>
      </w:r>
    </w:p>
    <w:p w14:paraId="5D789EAB" w14:textId="77777777" w:rsidR="00C367E9" w:rsidRDefault="00C367E9" w:rsidP="00C367E9">
      <w:pPr>
        <w:pStyle w:val="B1"/>
        <w:rPr>
          <w:lang w:eastAsia="ko-KR"/>
        </w:rPr>
      </w:pPr>
      <w:r>
        <w:t>e)</w:t>
      </w:r>
      <w:r>
        <w:tab/>
        <w:t xml:space="preserve">with an </w:t>
      </w:r>
      <w:r w:rsidRPr="00323662">
        <w:rPr>
          <w:rFonts w:eastAsia="SimSun"/>
          <w:lang w:val="en-US"/>
        </w:rPr>
        <w:t>application/</w:t>
      </w:r>
      <w:proofErr w:type="spellStart"/>
      <w:r w:rsidRPr="00323662">
        <w:rPr>
          <w:rFonts w:eastAsia="SimSun"/>
          <w:lang w:val="en-US"/>
        </w:rPr>
        <w:t>resource-lists+xml</w:t>
      </w:r>
      <w:proofErr w:type="spellEnd"/>
      <w:r>
        <w:rPr>
          <w:lang w:val="en-US"/>
        </w:rPr>
        <w:t xml:space="preserve"> </w:t>
      </w:r>
      <w:r>
        <w:rPr>
          <w:lang w:eastAsia="ko-KR"/>
        </w:rPr>
        <w:t>MIME body; and</w:t>
      </w:r>
    </w:p>
    <w:p w14:paraId="776BF2C4" w14:textId="1F23D677" w:rsidR="00C367E9" w:rsidRDefault="00C367E9" w:rsidP="00C367E9">
      <w:pPr>
        <w:pStyle w:val="B1"/>
        <w:rPr>
          <w:lang w:eastAsia="ko-KR"/>
        </w:rPr>
      </w:pPr>
      <w:r>
        <w:rPr>
          <w:lang w:eastAsia="ko-KR"/>
        </w:rPr>
        <w:t>f)</w:t>
      </w:r>
      <w:r>
        <w:rPr>
          <w:lang w:eastAsia="ko-KR"/>
        </w:rPr>
        <w:tab/>
        <w:t xml:space="preserve">with </w:t>
      </w:r>
      <w:r w:rsidRPr="006F613B">
        <w:rPr>
          <w:lang w:eastAsia="ko-KR"/>
        </w:rPr>
        <w:t xml:space="preserve">the ICSI value "urn:urn-7:3gpp-service.ims.icsi.mcptt" (coded as specified in </w:t>
      </w:r>
      <w:r w:rsidR="00450E7D" w:rsidRPr="006F613B">
        <w:rPr>
          <w:lang w:eastAsia="ko-KR"/>
        </w:rPr>
        <w:t>3GPP</w:t>
      </w:r>
      <w:r w:rsidR="00450E7D">
        <w:rPr>
          <w:lang w:eastAsia="ko-KR"/>
        </w:rPr>
        <w:t> </w:t>
      </w:r>
      <w:r w:rsidR="00450E7D" w:rsidRPr="006F613B">
        <w:rPr>
          <w:lang w:eastAsia="ko-KR"/>
        </w:rPr>
        <w:t>TS</w:t>
      </w:r>
      <w:r w:rsidR="00450E7D">
        <w:rPr>
          <w:lang w:eastAsia="ko-KR"/>
        </w:rPr>
        <w:t> </w:t>
      </w:r>
      <w:r w:rsidR="00450E7D" w:rsidRPr="006F613B">
        <w:rPr>
          <w:lang w:eastAsia="ko-KR"/>
        </w:rPr>
        <w:t>24</w:t>
      </w:r>
      <w:r w:rsidR="00450E7D">
        <w:rPr>
          <w:lang w:eastAsia="ko-KR"/>
        </w:rPr>
        <w:t>.</w:t>
      </w:r>
      <w:r w:rsidR="00450E7D" w:rsidRPr="006F613B">
        <w:rPr>
          <w:lang w:eastAsia="ko-KR"/>
        </w:rPr>
        <w:t>229</w:t>
      </w:r>
      <w:r w:rsidR="00450E7D">
        <w:rPr>
          <w:lang w:eastAsia="ko-KR"/>
        </w:rPr>
        <w:t> </w:t>
      </w:r>
      <w:r w:rsidR="00450E7D" w:rsidRPr="006F613B">
        <w:rPr>
          <w:lang w:eastAsia="ko-KR"/>
        </w:rPr>
        <w:t>[</w:t>
      </w:r>
      <w:r w:rsidR="00450E7D">
        <w:rPr>
          <w:lang w:eastAsia="ko-KR"/>
        </w:rPr>
        <w:t>22</w:t>
      </w:r>
      <w:r w:rsidR="00450E7D" w:rsidRPr="006F613B">
        <w:rPr>
          <w:lang w:eastAsia="ko-KR"/>
        </w:rPr>
        <w:t>]</w:t>
      </w:r>
      <w:r w:rsidRPr="006F613B">
        <w:rPr>
          <w:lang w:eastAsia="ko-KR"/>
        </w:rPr>
        <w:t xml:space="preserve">), in a P-Asserted-Service header field according to </w:t>
      </w:r>
      <w:r w:rsidRPr="00600C7A">
        <w:rPr>
          <w:lang w:eastAsia="ko-KR"/>
        </w:rPr>
        <w:t>IETF RFC </w:t>
      </w:r>
      <w:r w:rsidRPr="00695272">
        <w:rPr>
          <w:lang w:eastAsia="ko-KR"/>
        </w:rPr>
        <w:t>6050 </w:t>
      </w:r>
      <w:r w:rsidRPr="00FE3300">
        <w:rPr>
          <w:lang w:eastAsia="ko-KR"/>
        </w:rPr>
        <w:t>[</w:t>
      </w:r>
      <w:r w:rsidRPr="00600C7A">
        <w:rPr>
          <w:lang w:eastAsia="ko-KR"/>
        </w:rPr>
        <w:t>23];</w:t>
      </w:r>
    </w:p>
    <w:p w14:paraId="034D3195" w14:textId="77777777" w:rsidR="00C367E9" w:rsidRDefault="00C367E9" w:rsidP="00C367E9">
      <w:r>
        <w:t>the CMS:</w:t>
      </w:r>
    </w:p>
    <w:p w14:paraId="4373D5A7" w14:textId="77777777" w:rsidR="00C367E9" w:rsidRDefault="00C367E9" w:rsidP="00C367E9">
      <w:pPr>
        <w:pStyle w:val="B1"/>
        <w:rPr>
          <w:noProof/>
          <w:lang w:val="en-US"/>
        </w:rPr>
      </w:pPr>
      <w:r>
        <w:t>a)</w:t>
      </w:r>
      <w:r>
        <w:tab/>
        <w:t xml:space="preserve">if </w:t>
      </w:r>
      <w:r>
        <w:rPr>
          <w:lang w:val="en-US"/>
        </w:rPr>
        <w:t xml:space="preserve">an </w:t>
      </w:r>
      <w:r w:rsidRPr="00F01915">
        <w:rPr>
          <w:lang w:val="en-US"/>
        </w:rPr>
        <w:t>&lt;</w:t>
      </w:r>
      <w:proofErr w:type="spellStart"/>
      <w:r w:rsidRPr="00F01915">
        <w:rPr>
          <w:lang w:val="en-US"/>
        </w:rPr>
        <w:t>EncryptedData</w:t>
      </w:r>
      <w:proofErr w:type="spellEnd"/>
      <w:r w:rsidRPr="00F01915">
        <w:rPr>
          <w:lang w:val="en-US"/>
        </w:rPr>
        <w:t>&gt; XML tag</w:t>
      </w:r>
      <w:r>
        <w:rPr>
          <w:lang w:val="en-US"/>
        </w:rPr>
        <w:t xml:space="preserve"> is included in </w:t>
      </w:r>
      <w:r>
        <w:rPr>
          <w:lang w:val="en-US" w:eastAsia="ko-KR"/>
        </w:rPr>
        <w:t xml:space="preserve">the </w:t>
      </w:r>
      <w:r>
        <w:rPr>
          <w:lang w:eastAsia="ko-KR"/>
        </w:rPr>
        <w:t>application/</w:t>
      </w:r>
      <w:r>
        <w:t>vnd.3gpp.mcptt-info+xml</w:t>
      </w:r>
      <w:r>
        <w:rPr>
          <w:lang w:val="en-US"/>
        </w:rPr>
        <w:t xml:space="preserve"> </w:t>
      </w:r>
      <w:r>
        <w:rPr>
          <w:lang w:eastAsia="ko-KR"/>
        </w:rPr>
        <w:t xml:space="preserve">MIME body and </w:t>
      </w:r>
      <w:r>
        <w:rPr>
          <w:noProof/>
          <w:lang w:val="en-US"/>
        </w:rPr>
        <w:t xml:space="preserve">the </w:t>
      </w:r>
      <w:r>
        <w:rPr>
          <w:lang w:val="en-US"/>
        </w:rPr>
        <w:t xml:space="preserve">CSK is received </w:t>
      </w:r>
      <w:r>
        <w:t xml:space="preserve">in </w:t>
      </w:r>
      <w:r w:rsidRPr="00FF50BE">
        <w:rPr>
          <w:lang w:val="en-US"/>
        </w:rPr>
        <w:t>an application/</w:t>
      </w:r>
      <w:proofErr w:type="spellStart"/>
      <w:r w:rsidRPr="00FF50BE">
        <w:rPr>
          <w:lang w:val="en-US"/>
        </w:rPr>
        <w:t>mikey</w:t>
      </w:r>
      <w:proofErr w:type="spellEnd"/>
      <w:r>
        <w:rPr>
          <w:lang w:val="en-US"/>
        </w:rPr>
        <w:t xml:space="preserve"> MIME body of the initial SIP SUBSCRIBE request, </w:t>
      </w:r>
      <w:r>
        <w:rPr>
          <w:noProof/>
          <w:lang w:val="en-US"/>
        </w:rPr>
        <w:t xml:space="preserve">shall decrypt the </w:t>
      </w:r>
      <w:r>
        <w:rPr>
          <w:lang w:eastAsia="ko-KR"/>
        </w:rPr>
        <w:t>application/</w:t>
      </w:r>
      <w:r>
        <w:t>vnd.3gpp.mcptt-info+xml</w:t>
      </w:r>
      <w:r>
        <w:rPr>
          <w:lang w:val="en-US"/>
        </w:rPr>
        <w:t xml:space="preserve"> </w:t>
      </w:r>
      <w:r>
        <w:rPr>
          <w:lang w:eastAsia="ko-KR"/>
        </w:rPr>
        <w:t>MIME body</w:t>
      </w:r>
      <w:r>
        <w:rPr>
          <w:noProof/>
          <w:lang w:val="en-US"/>
        </w:rPr>
        <w:t>;</w:t>
      </w:r>
    </w:p>
    <w:p w14:paraId="4DD84E2C" w14:textId="77777777" w:rsidR="00C367E9" w:rsidRDefault="00C367E9" w:rsidP="00C367E9">
      <w:pPr>
        <w:pStyle w:val="B1"/>
        <w:rPr>
          <w:noProof/>
          <w:lang w:val="en-US"/>
        </w:rPr>
      </w:pPr>
      <w:r>
        <w:t>b)</w:t>
      </w:r>
      <w:r>
        <w:tab/>
        <w:t xml:space="preserve">if </w:t>
      </w:r>
      <w:r>
        <w:rPr>
          <w:lang w:val="en-US"/>
        </w:rPr>
        <w:t xml:space="preserve">an </w:t>
      </w:r>
      <w:r w:rsidRPr="00F01915">
        <w:rPr>
          <w:lang w:val="en-US"/>
        </w:rPr>
        <w:t>&lt;</w:t>
      </w:r>
      <w:proofErr w:type="spellStart"/>
      <w:r w:rsidRPr="00F01915">
        <w:rPr>
          <w:lang w:val="en-US"/>
        </w:rPr>
        <w:t>EncryptedData</w:t>
      </w:r>
      <w:proofErr w:type="spellEnd"/>
      <w:r w:rsidRPr="00F01915">
        <w:rPr>
          <w:lang w:val="en-US"/>
        </w:rPr>
        <w:t>&gt; XML tag</w:t>
      </w:r>
      <w:r>
        <w:rPr>
          <w:lang w:val="en-US"/>
        </w:rPr>
        <w:t xml:space="preserve"> is included in </w:t>
      </w:r>
      <w:r>
        <w:rPr>
          <w:lang w:val="en-US" w:eastAsia="ko-KR"/>
        </w:rPr>
        <w:t xml:space="preserve">the </w:t>
      </w:r>
      <w:r w:rsidRPr="00323662">
        <w:rPr>
          <w:rFonts w:eastAsia="SimSun"/>
          <w:lang w:val="en-US"/>
        </w:rPr>
        <w:t>application/</w:t>
      </w:r>
      <w:proofErr w:type="spellStart"/>
      <w:r w:rsidRPr="00323662">
        <w:rPr>
          <w:rFonts w:eastAsia="SimSun"/>
          <w:lang w:val="en-US"/>
        </w:rPr>
        <w:t>resource-lists+xml</w:t>
      </w:r>
      <w:proofErr w:type="spellEnd"/>
      <w:r>
        <w:rPr>
          <w:lang w:val="en-US"/>
        </w:rPr>
        <w:t xml:space="preserve"> </w:t>
      </w:r>
      <w:r>
        <w:rPr>
          <w:lang w:eastAsia="ko-KR"/>
        </w:rPr>
        <w:t xml:space="preserve">MIME body and </w:t>
      </w:r>
      <w:r>
        <w:rPr>
          <w:noProof/>
          <w:lang w:val="en-US"/>
        </w:rPr>
        <w:t xml:space="preserve">the </w:t>
      </w:r>
      <w:r>
        <w:rPr>
          <w:lang w:val="en-US"/>
        </w:rPr>
        <w:t xml:space="preserve">CSK is received </w:t>
      </w:r>
      <w:r>
        <w:t xml:space="preserve">in </w:t>
      </w:r>
      <w:r w:rsidRPr="00FF50BE">
        <w:rPr>
          <w:lang w:val="en-US"/>
        </w:rPr>
        <w:t>an application/</w:t>
      </w:r>
      <w:proofErr w:type="spellStart"/>
      <w:r w:rsidRPr="00FF50BE">
        <w:rPr>
          <w:lang w:val="en-US"/>
        </w:rPr>
        <w:t>mikey</w:t>
      </w:r>
      <w:proofErr w:type="spellEnd"/>
      <w:r>
        <w:rPr>
          <w:lang w:val="en-US"/>
        </w:rPr>
        <w:t xml:space="preserve"> MIME body of the initial SIP SUBSCRIBE request, </w:t>
      </w:r>
      <w:r>
        <w:rPr>
          <w:noProof/>
          <w:lang w:val="en-US"/>
        </w:rPr>
        <w:t xml:space="preserve">shall decrypt </w:t>
      </w:r>
      <w:r>
        <w:rPr>
          <w:lang w:eastAsia="ko-KR"/>
        </w:rPr>
        <w:t xml:space="preserve">the </w:t>
      </w:r>
      <w:r w:rsidRPr="00323662">
        <w:rPr>
          <w:rFonts w:eastAsia="SimSun"/>
          <w:lang w:val="en-US"/>
        </w:rPr>
        <w:t>application/</w:t>
      </w:r>
      <w:proofErr w:type="spellStart"/>
      <w:r w:rsidRPr="00323662">
        <w:rPr>
          <w:rFonts w:eastAsia="SimSun"/>
          <w:lang w:val="en-US"/>
        </w:rPr>
        <w:t>resource-lists+xml</w:t>
      </w:r>
      <w:proofErr w:type="spellEnd"/>
      <w:r>
        <w:rPr>
          <w:lang w:val="en-US"/>
        </w:rPr>
        <w:t xml:space="preserve"> </w:t>
      </w:r>
      <w:r>
        <w:rPr>
          <w:lang w:eastAsia="ko-KR"/>
        </w:rPr>
        <w:t>MIME body</w:t>
      </w:r>
      <w:r>
        <w:rPr>
          <w:noProof/>
          <w:lang w:val="en-US"/>
        </w:rPr>
        <w:t>;</w:t>
      </w:r>
    </w:p>
    <w:p w14:paraId="7E3BCB0B" w14:textId="77777777" w:rsidR="00C367E9" w:rsidRDefault="00C367E9" w:rsidP="00C367E9">
      <w:pPr>
        <w:pStyle w:val="B1"/>
        <w:rPr>
          <w:noProof/>
          <w:lang w:val="en-US"/>
        </w:rPr>
      </w:pPr>
      <w:r>
        <w:t>c)</w:t>
      </w:r>
      <w:r>
        <w:tab/>
        <w:t xml:space="preserve">shall identify the originating MCPTT ID from </w:t>
      </w:r>
      <w:r w:rsidRPr="0073469F">
        <w:t>&lt;</w:t>
      </w:r>
      <w:proofErr w:type="spellStart"/>
      <w:r>
        <w:t>mcptt</w:t>
      </w:r>
      <w:proofErr w:type="spellEnd"/>
      <w:r>
        <w:t>-access-token</w:t>
      </w:r>
      <w:r w:rsidRPr="0073469F">
        <w:t xml:space="preserve">&gt; </w:t>
      </w:r>
      <w:r>
        <w:t xml:space="preserve">element received in the </w:t>
      </w:r>
      <w:r w:rsidRPr="0073469F">
        <w:t>application/vnd.3gpp</w:t>
      </w:r>
      <w:r>
        <w:t>.mcptt</w:t>
      </w:r>
      <w:r w:rsidRPr="0073469F">
        <w:t>info+xml MIME body</w:t>
      </w:r>
      <w:r>
        <w:t xml:space="preserve"> and shall use the originating MCPTT ID as an </w:t>
      </w:r>
      <w:r w:rsidRPr="00527D61">
        <w:t>authenticated identity</w:t>
      </w:r>
      <w:r>
        <w:t xml:space="preserve"> when performing the authorization</w:t>
      </w:r>
      <w:r>
        <w:rPr>
          <w:noProof/>
          <w:lang w:val="en-US"/>
        </w:rPr>
        <w:t>;</w:t>
      </w:r>
    </w:p>
    <w:p w14:paraId="56E955C3" w14:textId="77777777" w:rsidR="00C367E9" w:rsidRDefault="00C367E9" w:rsidP="00C367E9">
      <w:pPr>
        <w:pStyle w:val="B1"/>
      </w:pPr>
      <w:r>
        <w:rPr>
          <w:lang w:val="en-US"/>
        </w:rPr>
        <w:t>d</w:t>
      </w:r>
      <w:r>
        <w:t>)</w:t>
      </w:r>
      <w:r>
        <w:tab/>
        <w:t xml:space="preserve">if the </w:t>
      </w:r>
      <w:r w:rsidRPr="00527D61">
        <w:t>authenticated identity</w:t>
      </w:r>
      <w:r>
        <w:t xml:space="preserve"> </w:t>
      </w:r>
      <w:r>
        <w:rPr>
          <w:lang w:val="en-US"/>
        </w:rPr>
        <w:t xml:space="preserve">is not authorized to </w:t>
      </w:r>
      <w:r>
        <w:t>subscribe to notification of changes of</w:t>
      </w:r>
      <w:r>
        <w:rPr>
          <w:lang w:val="en-US"/>
        </w:rPr>
        <w:t xml:space="preserve"> any resource in the </w:t>
      </w:r>
      <w:r w:rsidRPr="00323662">
        <w:rPr>
          <w:rFonts w:eastAsia="SimSun"/>
          <w:lang w:val="en-US"/>
        </w:rPr>
        <w:t>application/</w:t>
      </w:r>
      <w:proofErr w:type="spellStart"/>
      <w:r w:rsidRPr="00323662">
        <w:rPr>
          <w:rFonts w:eastAsia="SimSun"/>
          <w:lang w:val="en-US"/>
        </w:rPr>
        <w:t>resource-lists+xml</w:t>
      </w:r>
      <w:proofErr w:type="spellEnd"/>
      <w:r>
        <w:rPr>
          <w:lang w:val="en-US"/>
        </w:rPr>
        <w:t xml:space="preserve"> </w:t>
      </w:r>
      <w:r>
        <w:rPr>
          <w:lang w:eastAsia="ko-KR"/>
        </w:rPr>
        <w:t>MIME body</w:t>
      </w:r>
      <w:r>
        <w:rPr>
          <w:lang w:val="en-US"/>
        </w:rPr>
        <w:t>, shall reject the request with a SIP 403 (Forbidden) response and shall not continue with rest of the steps;</w:t>
      </w:r>
    </w:p>
    <w:p w14:paraId="508C01EA" w14:textId="77777777" w:rsidR="00C367E9" w:rsidRPr="0091665B" w:rsidRDefault="00C367E9" w:rsidP="00C367E9">
      <w:pPr>
        <w:pStyle w:val="B1"/>
        <w:rPr>
          <w:lang w:eastAsia="ko-KR"/>
        </w:rPr>
      </w:pPr>
      <w:r>
        <w:t>e</w:t>
      </w:r>
      <w:r w:rsidRPr="00767A97">
        <w:t>)</w:t>
      </w:r>
      <w:r w:rsidRPr="00767A97">
        <w:tab/>
      </w:r>
      <w:r>
        <w:t>act as a notifier according to IETF RFC </w:t>
      </w:r>
      <w:r w:rsidRPr="009906C0">
        <w:t>5875</w:t>
      </w:r>
      <w:r>
        <w:t xml:space="preserve"> [11]. Additionally, if an </w:t>
      </w:r>
      <w:r w:rsidRPr="002313BB">
        <w:t xml:space="preserve">XCAP URI in the </w:t>
      </w:r>
      <w:r w:rsidRPr="00767A97">
        <w:t>"</w:t>
      </w:r>
      <w:proofErr w:type="spellStart"/>
      <w:r w:rsidRPr="00767A97">
        <w:t>uri</w:t>
      </w:r>
      <w:proofErr w:type="spellEnd"/>
      <w:r w:rsidRPr="00767A97">
        <w:t xml:space="preserve">" attribute of the &lt;entry&gt; element of the </w:t>
      </w:r>
      <w:r w:rsidRPr="00767A97">
        <w:rPr>
          <w:rFonts w:eastAsia="SimSun"/>
          <w:lang w:val="en-US"/>
        </w:rPr>
        <w:t>application/</w:t>
      </w:r>
      <w:proofErr w:type="spellStart"/>
      <w:r w:rsidRPr="00767A97">
        <w:rPr>
          <w:rFonts w:eastAsia="SimSun"/>
          <w:lang w:val="en-US"/>
        </w:rPr>
        <w:t>resource-lists+xml</w:t>
      </w:r>
      <w:proofErr w:type="spellEnd"/>
      <w:r w:rsidRPr="00767A97">
        <w:rPr>
          <w:lang w:val="en-US"/>
        </w:rPr>
        <w:t xml:space="preserve"> </w:t>
      </w:r>
      <w:r w:rsidRPr="00767A97">
        <w:rPr>
          <w:lang w:eastAsia="ko-KR"/>
        </w:rPr>
        <w:t xml:space="preserve">MIME body of the </w:t>
      </w:r>
      <w:r>
        <w:rPr>
          <w:lang w:val="en-US"/>
        </w:rPr>
        <w:t xml:space="preserve">initial </w:t>
      </w:r>
      <w:r w:rsidRPr="00767A97">
        <w:rPr>
          <w:lang w:eastAsia="ko-KR"/>
        </w:rPr>
        <w:t>SIP SUBSCRIBE request</w:t>
      </w:r>
      <w:r>
        <w:rPr>
          <w:lang w:eastAsia="ko-KR"/>
        </w:rPr>
        <w:t xml:space="preserve"> contains an </w:t>
      </w:r>
      <w:r w:rsidRPr="009D2F7E">
        <w:t>"</w:t>
      </w:r>
      <w:proofErr w:type="spellStart"/>
      <w:r w:rsidRPr="009D2F7E">
        <w:t>auid</w:t>
      </w:r>
      <w:proofErr w:type="spellEnd"/>
      <w:r w:rsidRPr="009D2F7E">
        <w:t xml:space="preserve">" parameter set to </w:t>
      </w:r>
      <w:r>
        <w:t>an</w:t>
      </w:r>
      <w:r w:rsidRPr="009D2F7E">
        <w:t xml:space="preserve"> application usage identifying a </w:t>
      </w:r>
      <w:r w:rsidRPr="009D2F7E">
        <w:rPr>
          <w:rFonts w:eastAsia="SimSun"/>
        </w:rPr>
        <w:t>configuration management document as described in clause</w:t>
      </w:r>
      <w:r w:rsidRPr="009D2F7E">
        <w:t> </w:t>
      </w:r>
      <w:r w:rsidRPr="009D2F7E">
        <w:rPr>
          <w:rFonts w:eastAsia="SimSun"/>
        </w:rPr>
        <w:t>7</w:t>
      </w:r>
      <w:r w:rsidRPr="0091665B">
        <w:rPr>
          <w:lang w:eastAsia="ko-KR"/>
        </w:rPr>
        <w:t>;</w:t>
      </w:r>
    </w:p>
    <w:p w14:paraId="26325350" w14:textId="77777777" w:rsidR="00C367E9" w:rsidRDefault="00C367E9" w:rsidP="00C367E9">
      <w:pPr>
        <w:pStyle w:val="B2"/>
      </w:pPr>
      <w:r w:rsidRPr="00517FA7">
        <w:rPr>
          <w:lang w:eastAsia="ko-KR"/>
        </w:rPr>
        <w:tab/>
      </w:r>
      <w:r>
        <w:rPr>
          <w:lang w:eastAsia="ko-KR"/>
        </w:rPr>
        <w:t xml:space="preserve">shall return the XCAP URI </w:t>
      </w:r>
      <w:r w:rsidRPr="009D2F7E">
        <w:t xml:space="preserve">identifying </w:t>
      </w:r>
      <w:r>
        <w:t>the</w:t>
      </w:r>
      <w:r w:rsidRPr="009D2F7E">
        <w:t xml:space="preserve"> </w:t>
      </w:r>
      <w:r w:rsidRPr="009D2F7E">
        <w:rPr>
          <w:rFonts w:eastAsia="SimSun"/>
        </w:rPr>
        <w:t>configuration management document</w:t>
      </w:r>
      <w:r>
        <w:t xml:space="preserve"> in SIP NOTIFY requests associated with a subscription created as result of the received initial</w:t>
      </w:r>
      <w:r>
        <w:rPr>
          <w:lang w:val="en-US"/>
        </w:rPr>
        <w:t xml:space="preserve"> </w:t>
      </w:r>
      <w:r>
        <w:t>SIP SUBSCRIBE request.</w:t>
      </w:r>
    </w:p>
    <w:p w14:paraId="73B2EDB7" w14:textId="77777777" w:rsidR="00C367E9" w:rsidRDefault="00C367E9" w:rsidP="00C367E9">
      <w:r>
        <w:t xml:space="preserve">Upon sending a SIP NOTIFY request associated with a subscription created as result of the received initial SIP SUBSCRIBE request, </w:t>
      </w:r>
      <w:r>
        <w:rPr>
          <w:lang w:val="en-US"/>
        </w:rPr>
        <w:t xml:space="preserve">if the CSK is received </w:t>
      </w:r>
      <w:r>
        <w:t xml:space="preserve">in </w:t>
      </w:r>
      <w:r w:rsidRPr="00FF50BE">
        <w:rPr>
          <w:lang w:val="en-US"/>
        </w:rPr>
        <w:t>an application/</w:t>
      </w:r>
      <w:proofErr w:type="spellStart"/>
      <w:r w:rsidRPr="00FF50BE">
        <w:rPr>
          <w:lang w:val="en-US"/>
        </w:rPr>
        <w:t>mikey</w:t>
      </w:r>
      <w:proofErr w:type="spellEnd"/>
      <w:r>
        <w:rPr>
          <w:lang w:val="en-US"/>
        </w:rPr>
        <w:t xml:space="preserve"> MIME body of the initial SIP SUBSCRIBE request</w:t>
      </w:r>
      <w:r>
        <w:t>, the CMS shall perform the c</w:t>
      </w:r>
      <w:r w:rsidRPr="00306E77">
        <w:t>onfidentiality</w:t>
      </w:r>
      <w:r>
        <w:t xml:space="preserve"> </w:t>
      </w:r>
      <w:r w:rsidRPr="00306E77">
        <w:t xml:space="preserve">protection </w:t>
      </w:r>
      <w:r>
        <w:t>procedures and integrity protection procedures defined in 3GPP TS 24.379 [9] for MCPTT server.</w:t>
      </w:r>
    </w:p>
    <w:p w14:paraId="32567486" w14:textId="77777777" w:rsidR="00C367E9" w:rsidRDefault="00C367E9" w:rsidP="00C367E9">
      <w:r>
        <w:t>Upon reception of a SIP re-SUBSCRIBE request:</w:t>
      </w:r>
    </w:p>
    <w:p w14:paraId="39C11A03" w14:textId="77777777" w:rsidR="00C367E9" w:rsidRDefault="00C367E9" w:rsidP="00C367E9">
      <w:pPr>
        <w:pStyle w:val="B1"/>
      </w:pPr>
      <w:r>
        <w:t>a)</w:t>
      </w:r>
      <w:r>
        <w:tab/>
        <w:t xml:space="preserve">with the Event header field set to </w:t>
      </w:r>
      <w:proofErr w:type="spellStart"/>
      <w:r w:rsidRPr="00937CE3">
        <w:t>xcap</w:t>
      </w:r>
      <w:proofErr w:type="spellEnd"/>
      <w:r w:rsidRPr="00937CE3">
        <w:t>-diff</w:t>
      </w:r>
      <w:r>
        <w:t>; and</w:t>
      </w:r>
    </w:p>
    <w:p w14:paraId="400FBD0E" w14:textId="77777777" w:rsidR="00C367E9" w:rsidRDefault="00C367E9" w:rsidP="00C367E9">
      <w:pPr>
        <w:pStyle w:val="B1"/>
        <w:rPr>
          <w:lang w:eastAsia="ko-KR"/>
        </w:rPr>
      </w:pPr>
      <w:r>
        <w:t>b)</w:t>
      </w:r>
      <w:r>
        <w:tab/>
        <w:t xml:space="preserve">with an </w:t>
      </w:r>
      <w:r w:rsidRPr="00323662">
        <w:rPr>
          <w:rFonts w:eastAsia="SimSun"/>
          <w:lang w:val="en-US"/>
        </w:rPr>
        <w:t>application/</w:t>
      </w:r>
      <w:proofErr w:type="spellStart"/>
      <w:r w:rsidRPr="00323662">
        <w:rPr>
          <w:rFonts w:eastAsia="SimSun"/>
          <w:lang w:val="en-US"/>
        </w:rPr>
        <w:t>resource-lists+xml</w:t>
      </w:r>
      <w:proofErr w:type="spellEnd"/>
      <w:r>
        <w:rPr>
          <w:lang w:val="en-US"/>
        </w:rPr>
        <w:t xml:space="preserve"> </w:t>
      </w:r>
      <w:r>
        <w:rPr>
          <w:lang w:eastAsia="ko-KR"/>
        </w:rPr>
        <w:t>MIME body;</w:t>
      </w:r>
    </w:p>
    <w:p w14:paraId="36D4A55E" w14:textId="77777777" w:rsidR="00C367E9" w:rsidRDefault="00C367E9" w:rsidP="00C367E9">
      <w:r>
        <w:t>the CMS:</w:t>
      </w:r>
    </w:p>
    <w:p w14:paraId="16D8D47A" w14:textId="77777777" w:rsidR="00C367E9" w:rsidRDefault="00C367E9" w:rsidP="00C367E9">
      <w:pPr>
        <w:pStyle w:val="B1"/>
        <w:rPr>
          <w:noProof/>
          <w:lang w:val="en-US"/>
        </w:rPr>
      </w:pPr>
      <w:r>
        <w:t>a)</w:t>
      </w:r>
      <w:r>
        <w:tab/>
        <w:t xml:space="preserve">if </w:t>
      </w:r>
      <w:r>
        <w:rPr>
          <w:lang w:val="en-US"/>
        </w:rPr>
        <w:t xml:space="preserve">an </w:t>
      </w:r>
      <w:r w:rsidRPr="00F01915">
        <w:rPr>
          <w:lang w:val="en-US"/>
        </w:rPr>
        <w:t>&lt;</w:t>
      </w:r>
      <w:proofErr w:type="spellStart"/>
      <w:r w:rsidRPr="00F01915">
        <w:rPr>
          <w:lang w:val="en-US"/>
        </w:rPr>
        <w:t>EncryptedData</w:t>
      </w:r>
      <w:proofErr w:type="spellEnd"/>
      <w:r w:rsidRPr="00F01915">
        <w:rPr>
          <w:lang w:val="en-US"/>
        </w:rPr>
        <w:t>&gt; XML tag</w:t>
      </w:r>
      <w:r>
        <w:rPr>
          <w:lang w:val="en-US"/>
        </w:rPr>
        <w:t xml:space="preserve"> is included in </w:t>
      </w:r>
      <w:r>
        <w:rPr>
          <w:lang w:val="en-US" w:eastAsia="ko-KR"/>
        </w:rPr>
        <w:t xml:space="preserve">the </w:t>
      </w:r>
      <w:r w:rsidRPr="00323662">
        <w:rPr>
          <w:rFonts w:eastAsia="SimSun"/>
          <w:lang w:val="en-US"/>
        </w:rPr>
        <w:t>application/</w:t>
      </w:r>
      <w:proofErr w:type="spellStart"/>
      <w:r w:rsidRPr="00323662">
        <w:rPr>
          <w:rFonts w:eastAsia="SimSun"/>
          <w:lang w:val="en-US"/>
        </w:rPr>
        <w:t>resource-lists+xml</w:t>
      </w:r>
      <w:proofErr w:type="spellEnd"/>
      <w:r>
        <w:rPr>
          <w:lang w:val="en-US"/>
        </w:rPr>
        <w:t xml:space="preserve"> </w:t>
      </w:r>
      <w:r>
        <w:rPr>
          <w:lang w:eastAsia="ko-KR"/>
        </w:rPr>
        <w:t xml:space="preserve">MIME body of the received </w:t>
      </w:r>
      <w:r>
        <w:t xml:space="preserve">SIP re-SUBSCRIBE request </w:t>
      </w:r>
      <w:r>
        <w:rPr>
          <w:lang w:eastAsia="ko-KR"/>
        </w:rPr>
        <w:t xml:space="preserve">and </w:t>
      </w:r>
      <w:r>
        <w:rPr>
          <w:noProof/>
          <w:lang w:val="en-US"/>
        </w:rPr>
        <w:t xml:space="preserve">the </w:t>
      </w:r>
      <w:r>
        <w:rPr>
          <w:lang w:val="en-US"/>
        </w:rPr>
        <w:t xml:space="preserve">CSK was received </w:t>
      </w:r>
      <w:r>
        <w:t xml:space="preserve">in </w:t>
      </w:r>
      <w:r w:rsidRPr="00FF50BE">
        <w:rPr>
          <w:lang w:val="en-US"/>
        </w:rPr>
        <w:t>an application/</w:t>
      </w:r>
      <w:proofErr w:type="spellStart"/>
      <w:r w:rsidRPr="00FF50BE">
        <w:rPr>
          <w:lang w:val="en-US"/>
        </w:rPr>
        <w:t>mikey</w:t>
      </w:r>
      <w:proofErr w:type="spellEnd"/>
      <w:r>
        <w:rPr>
          <w:lang w:val="en-US"/>
        </w:rPr>
        <w:t xml:space="preserve"> MIME body of the initial SIP SUBSCRIBE request, </w:t>
      </w:r>
      <w:r>
        <w:rPr>
          <w:noProof/>
          <w:lang w:val="en-US"/>
        </w:rPr>
        <w:t xml:space="preserve">shall decrypt </w:t>
      </w:r>
      <w:r>
        <w:rPr>
          <w:lang w:eastAsia="ko-KR"/>
        </w:rPr>
        <w:t xml:space="preserve">the </w:t>
      </w:r>
      <w:r w:rsidRPr="00323662">
        <w:rPr>
          <w:rFonts w:eastAsia="SimSun"/>
          <w:lang w:val="en-US"/>
        </w:rPr>
        <w:t>application/</w:t>
      </w:r>
      <w:proofErr w:type="spellStart"/>
      <w:r w:rsidRPr="00323662">
        <w:rPr>
          <w:rFonts w:eastAsia="SimSun"/>
          <w:lang w:val="en-US"/>
        </w:rPr>
        <w:t>resource-lists+xml</w:t>
      </w:r>
      <w:proofErr w:type="spellEnd"/>
      <w:r>
        <w:rPr>
          <w:lang w:val="en-US"/>
        </w:rPr>
        <w:t xml:space="preserve"> </w:t>
      </w:r>
      <w:r>
        <w:rPr>
          <w:lang w:eastAsia="ko-KR"/>
        </w:rPr>
        <w:t>MIME body</w:t>
      </w:r>
      <w:r>
        <w:rPr>
          <w:noProof/>
          <w:lang w:val="en-US"/>
        </w:rPr>
        <w:t>; and</w:t>
      </w:r>
    </w:p>
    <w:p w14:paraId="175C112F" w14:textId="77777777" w:rsidR="00C367E9" w:rsidRDefault="00C367E9" w:rsidP="00C367E9">
      <w:pPr>
        <w:pStyle w:val="B1"/>
        <w:rPr>
          <w:lang w:eastAsia="ko-KR"/>
        </w:rPr>
      </w:pPr>
      <w:r>
        <w:t>b</w:t>
      </w:r>
      <w:r w:rsidRPr="00767A97">
        <w:t>)</w:t>
      </w:r>
      <w:r w:rsidRPr="00767A97">
        <w:tab/>
      </w:r>
      <w:r>
        <w:t>act as a notifier according to IETF RFC </w:t>
      </w:r>
      <w:r w:rsidRPr="009906C0">
        <w:t>5875</w:t>
      </w:r>
      <w:r>
        <w:t xml:space="preserve"> [11]. Additionally, if an </w:t>
      </w:r>
      <w:r w:rsidRPr="00AE063E">
        <w:t xml:space="preserve">XCAP URI in the </w:t>
      </w:r>
      <w:r w:rsidRPr="00767A97">
        <w:t>"</w:t>
      </w:r>
      <w:proofErr w:type="spellStart"/>
      <w:r w:rsidRPr="00767A97">
        <w:t>uri</w:t>
      </w:r>
      <w:proofErr w:type="spellEnd"/>
      <w:r w:rsidRPr="00767A97">
        <w:t xml:space="preserve">" attribute of the &lt;entry&gt; element of the </w:t>
      </w:r>
      <w:r w:rsidRPr="00767A97">
        <w:rPr>
          <w:rFonts w:eastAsia="SimSun"/>
          <w:lang w:val="en-US"/>
        </w:rPr>
        <w:t>application/</w:t>
      </w:r>
      <w:proofErr w:type="spellStart"/>
      <w:r w:rsidRPr="00767A97">
        <w:rPr>
          <w:rFonts w:eastAsia="SimSun"/>
          <w:lang w:val="en-US"/>
        </w:rPr>
        <w:t>resource-lists+xml</w:t>
      </w:r>
      <w:proofErr w:type="spellEnd"/>
      <w:r w:rsidRPr="00767A97">
        <w:rPr>
          <w:lang w:val="en-US"/>
        </w:rPr>
        <w:t xml:space="preserve"> </w:t>
      </w:r>
      <w:r w:rsidRPr="00767A97">
        <w:rPr>
          <w:lang w:eastAsia="ko-KR"/>
        </w:rPr>
        <w:t xml:space="preserve">MIME body of the SIP </w:t>
      </w:r>
      <w:r>
        <w:rPr>
          <w:lang w:eastAsia="ko-KR"/>
        </w:rPr>
        <w:t>re-</w:t>
      </w:r>
      <w:r w:rsidRPr="00767A97">
        <w:rPr>
          <w:lang w:eastAsia="ko-KR"/>
        </w:rPr>
        <w:t>SUBSCRIBE request</w:t>
      </w:r>
      <w:r>
        <w:rPr>
          <w:lang w:eastAsia="ko-KR"/>
        </w:rPr>
        <w:t xml:space="preserve"> contains an </w:t>
      </w:r>
      <w:r w:rsidRPr="009D2F7E">
        <w:t>"</w:t>
      </w:r>
      <w:proofErr w:type="spellStart"/>
      <w:r w:rsidRPr="009D2F7E">
        <w:t>auid</w:t>
      </w:r>
      <w:proofErr w:type="spellEnd"/>
      <w:r w:rsidRPr="009D2F7E">
        <w:t xml:space="preserve">" parameter set to </w:t>
      </w:r>
      <w:r>
        <w:t>an</w:t>
      </w:r>
      <w:r w:rsidRPr="009D2F7E">
        <w:t xml:space="preserve"> application usage identifying a </w:t>
      </w:r>
      <w:r w:rsidRPr="009D2F7E">
        <w:rPr>
          <w:rFonts w:eastAsia="SimSun"/>
        </w:rPr>
        <w:t>configuration management document</w:t>
      </w:r>
      <w:r>
        <w:rPr>
          <w:lang w:eastAsia="ko-KR"/>
        </w:rPr>
        <w:t>:</w:t>
      </w:r>
    </w:p>
    <w:p w14:paraId="420BE8C7" w14:textId="77777777" w:rsidR="00C367E9" w:rsidRDefault="00C367E9" w:rsidP="00C367E9">
      <w:pPr>
        <w:pStyle w:val="B2"/>
      </w:pPr>
      <w:r>
        <w:rPr>
          <w:lang w:eastAsia="ko-KR"/>
        </w:rPr>
        <w:tab/>
        <w:t>and for which there is no related subscription established according to the clause </w:t>
      </w:r>
      <w:r>
        <w:t xml:space="preserve">6.3.13.3.2.3, </w:t>
      </w:r>
      <w:r>
        <w:rPr>
          <w:lang w:eastAsia="ko-KR"/>
        </w:rPr>
        <w:t xml:space="preserve">shall return the XCAP URI </w:t>
      </w:r>
      <w:r w:rsidRPr="009D2F7E">
        <w:t xml:space="preserve">identifying </w:t>
      </w:r>
      <w:r>
        <w:t>the</w:t>
      </w:r>
      <w:r w:rsidRPr="009D2F7E">
        <w:t xml:space="preserve"> </w:t>
      </w:r>
      <w:r w:rsidRPr="009D2F7E">
        <w:rPr>
          <w:rFonts w:eastAsia="SimSun"/>
        </w:rPr>
        <w:t xml:space="preserve">configuration management document </w:t>
      </w:r>
      <w:r>
        <w:t>in SIP NOTIFY requests associated with a subscription created as result of the received initial SIP SUBSCRIBE request.</w:t>
      </w:r>
    </w:p>
    <w:p w14:paraId="5DEDF6AE" w14:textId="77777777" w:rsidR="00C367E9" w:rsidRPr="006A63F0" w:rsidRDefault="00C367E9" w:rsidP="00C367E9">
      <w:pPr>
        <w:pStyle w:val="Heading6"/>
      </w:pPr>
      <w:bookmarkStart w:id="1134" w:name="_CR6_3_13_3_2_3"/>
      <w:bookmarkStart w:id="1135" w:name="_Toc20212328"/>
      <w:bookmarkStart w:id="1136" w:name="_Toc27731683"/>
      <w:bookmarkStart w:id="1137" w:name="_Toc36127461"/>
      <w:bookmarkStart w:id="1138" w:name="_Toc45214567"/>
      <w:bookmarkStart w:id="1139" w:name="_Toc51937706"/>
      <w:bookmarkStart w:id="1140" w:name="_Toc51938015"/>
      <w:bookmarkStart w:id="1141" w:name="_Toc92291202"/>
      <w:bookmarkStart w:id="1142" w:name="_Toc162964735"/>
      <w:bookmarkEnd w:id="1134"/>
      <w:r>
        <w:t>6.3.13.3.2.3</w:t>
      </w:r>
      <w:r>
        <w:tab/>
        <w:t>CMC originated subscription procedure</w:t>
      </w:r>
      <w:bookmarkEnd w:id="1135"/>
      <w:bookmarkEnd w:id="1136"/>
      <w:bookmarkEnd w:id="1137"/>
      <w:bookmarkEnd w:id="1138"/>
      <w:bookmarkEnd w:id="1139"/>
      <w:bookmarkEnd w:id="1140"/>
      <w:bookmarkEnd w:id="1141"/>
      <w:bookmarkEnd w:id="1142"/>
    </w:p>
    <w:p w14:paraId="0D1D49A1" w14:textId="77777777" w:rsidR="00C367E9" w:rsidRDefault="00C367E9" w:rsidP="00C367E9">
      <w:r>
        <w:t>Upon reception of an initial SIP SUBSCRIBE request:</w:t>
      </w:r>
    </w:p>
    <w:p w14:paraId="379E65DA" w14:textId="77777777" w:rsidR="00C367E9" w:rsidRDefault="00C367E9" w:rsidP="00C367E9">
      <w:pPr>
        <w:pStyle w:val="B1"/>
      </w:pPr>
      <w:r>
        <w:lastRenderedPageBreak/>
        <w:t>a)</w:t>
      </w:r>
      <w:r>
        <w:tab/>
        <w:t xml:space="preserve">with the Event header field set to </w:t>
      </w:r>
      <w:proofErr w:type="spellStart"/>
      <w:r w:rsidRPr="00937CE3">
        <w:t>xcap</w:t>
      </w:r>
      <w:proofErr w:type="spellEnd"/>
      <w:r w:rsidRPr="00937CE3">
        <w:t>-diff</w:t>
      </w:r>
      <w:r>
        <w:t>;</w:t>
      </w:r>
    </w:p>
    <w:p w14:paraId="52B63728" w14:textId="77777777" w:rsidR="00C367E9" w:rsidRDefault="00C367E9" w:rsidP="00C367E9">
      <w:pPr>
        <w:pStyle w:val="B1"/>
      </w:pPr>
      <w:r>
        <w:t>b)</w:t>
      </w:r>
      <w:r>
        <w:tab/>
        <w:t>with the Request-URI having the base URI equal to the XCAP root URI of the CMS</w:t>
      </w:r>
      <w:r>
        <w:rPr>
          <w:lang w:eastAsia="ko-KR"/>
        </w:rPr>
        <w:t>;</w:t>
      </w:r>
    </w:p>
    <w:p w14:paraId="336EE701" w14:textId="77777777" w:rsidR="00C367E9" w:rsidRDefault="00C367E9" w:rsidP="00C367E9">
      <w:pPr>
        <w:pStyle w:val="B1"/>
        <w:rPr>
          <w:lang w:eastAsia="ko-KR"/>
        </w:rPr>
      </w:pPr>
      <w:r>
        <w:rPr>
          <w:lang w:eastAsia="ko-KR"/>
        </w:rPr>
        <w:t>c)</w:t>
      </w:r>
      <w:r>
        <w:rPr>
          <w:lang w:eastAsia="ko-KR"/>
        </w:rPr>
        <w:tab/>
        <w:t xml:space="preserve">with a P-Asserted-Identity header field containing </w:t>
      </w:r>
      <w:r>
        <w:rPr>
          <w:rFonts w:eastAsia="SimSun"/>
        </w:rPr>
        <w:t xml:space="preserve">an </w:t>
      </w:r>
      <w:r>
        <w:t>identity listed in the authorized MCS server list specified in clause</w:t>
      </w:r>
      <w:r w:rsidRPr="00731DA2">
        <w:t> 6.2.4;</w:t>
      </w:r>
      <w:r>
        <w:rPr>
          <w:lang w:eastAsia="ko-KR"/>
        </w:rPr>
        <w:t xml:space="preserve"> and</w:t>
      </w:r>
    </w:p>
    <w:p w14:paraId="40A0D34D" w14:textId="5CDD59B7" w:rsidR="00C367E9" w:rsidRDefault="00C367E9" w:rsidP="00C367E9">
      <w:pPr>
        <w:pStyle w:val="B1"/>
        <w:rPr>
          <w:lang w:eastAsia="ko-KR"/>
        </w:rPr>
      </w:pPr>
      <w:r>
        <w:rPr>
          <w:lang w:eastAsia="ko-KR"/>
        </w:rPr>
        <w:t>d)</w:t>
      </w:r>
      <w:r>
        <w:rPr>
          <w:lang w:eastAsia="ko-KR"/>
        </w:rPr>
        <w:tab/>
        <w:t xml:space="preserve">with </w:t>
      </w:r>
      <w:r w:rsidRPr="006F613B">
        <w:rPr>
          <w:lang w:eastAsia="ko-KR"/>
        </w:rPr>
        <w:t>the ICSI value "urn:urn-7:3gpp-service.ims.icsi.mcptt" (coded as specified in</w:t>
      </w:r>
      <w:r w:rsidR="00B36DD8">
        <w:rPr>
          <w:lang w:eastAsia="ko-KR"/>
        </w:rPr>
        <w:t xml:space="preserve"> </w:t>
      </w:r>
      <w:r w:rsidR="006323B1" w:rsidRPr="006F613B">
        <w:rPr>
          <w:lang w:eastAsia="ko-KR"/>
        </w:rPr>
        <w:t>3GPP</w:t>
      </w:r>
      <w:r w:rsidR="006323B1">
        <w:rPr>
          <w:lang w:eastAsia="ko-KR"/>
        </w:rPr>
        <w:t> </w:t>
      </w:r>
      <w:r w:rsidR="006323B1" w:rsidRPr="006F613B">
        <w:rPr>
          <w:lang w:eastAsia="ko-KR"/>
        </w:rPr>
        <w:t>TS</w:t>
      </w:r>
      <w:r w:rsidR="006323B1">
        <w:rPr>
          <w:lang w:eastAsia="ko-KR"/>
        </w:rPr>
        <w:t> </w:t>
      </w:r>
      <w:r w:rsidR="006323B1" w:rsidRPr="006F613B">
        <w:rPr>
          <w:lang w:eastAsia="ko-KR"/>
        </w:rPr>
        <w:t>24</w:t>
      </w:r>
      <w:r w:rsidR="006323B1">
        <w:rPr>
          <w:lang w:eastAsia="ko-KR"/>
        </w:rPr>
        <w:t>.</w:t>
      </w:r>
      <w:r w:rsidR="006323B1" w:rsidRPr="006F613B">
        <w:rPr>
          <w:lang w:eastAsia="ko-KR"/>
        </w:rPr>
        <w:t>229</w:t>
      </w:r>
      <w:r w:rsidR="006323B1">
        <w:rPr>
          <w:lang w:eastAsia="ko-KR"/>
        </w:rPr>
        <w:t> </w:t>
      </w:r>
      <w:r w:rsidR="006323B1" w:rsidRPr="006F613B">
        <w:rPr>
          <w:lang w:eastAsia="ko-KR"/>
        </w:rPr>
        <w:t>[</w:t>
      </w:r>
      <w:r w:rsidR="006323B1">
        <w:rPr>
          <w:lang w:eastAsia="ko-KR"/>
        </w:rPr>
        <w:t>22</w:t>
      </w:r>
      <w:r w:rsidR="006323B1" w:rsidRPr="006F613B">
        <w:rPr>
          <w:lang w:eastAsia="ko-KR"/>
        </w:rPr>
        <w:t>]</w:t>
      </w:r>
      <w:r w:rsidRPr="006F613B">
        <w:rPr>
          <w:lang w:eastAsia="ko-KR"/>
        </w:rPr>
        <w:t xml:space="preserve">), in a P-Asserted-Service header field according to </w:t>
      </w:r>
      <w:r w:rsidRPr="00600C7A">
        <w:rPr>
          <w:lang w:eastAsia="ko-KR"/>
        </w:rPr>
        <w:t>IETF RFC 6050 </w:t>
      </w:r>
      <w:r w:rsidRPr="00695272">
        <w:rPr>
          <w:lang w:eastAsia="ko-KR"/>
        </w:rPr>
        <w:t>[</w:t>
      </w:r>
      <w:r w:rsidRPr="009D2F7E">
        <w:rPr>
          <w:lang w:eastAsia="ko-KR"/>
        </w:rPr>
        <w:t>23</w:t>
      </w:r>
      <w:r w:rsidRPr="00600C7A">
        <w:rPr>
          <w:lang w:eastAsia="ko-KR"/>
        </w:rPr>
        <w:t>];</w:t>
      </w:r>
    </w:p>
    <w:p w14:paraId="74D704D1" w14:textId="77777777" w:rsidR="00C367E9" w:rsidRDefault="00C367E9" w:rsidP="00C367E9">
      <w:r>
        <w:t>the CMS shall act as a notifier according to IETF RFC </w:t>
      </w:r>
      <w:r w:rsidRPr="009906C0">
        <w:t>5875</w:t>
      </w:r>
      <w:r>
        <w:t> [11].</w:t>
      </w:r>
    </w:p>
    <w:p w14:paraId="77E0A994" w14:textId="77777777" w:rsidR="00C367E9" w:rsidRDefault="00C367E9" w:rsidP="00C367E9">
      <w:r>
        <w:t xml:space="preserve">Upon reception of a SIP re-SUBSCRIBE request with the Event header field set to </w:t>
      </w:r>
      <w:proofErr w:type="spellStart"/>
      <w:r w:rsidRPr="00937CE3">
        <w:t>xcap</w:t>
      </w:r>
      <w:proofErr w:type="spellEnd"/>
      <w:r w:rsidRPr="00937CE3">
        <w:t>-diff</w:t>
      </w:r>
      <w:r>
        <w:t>, the CMS:</w:t>
      </w:r>
    </w:p>
    <w:p w14:paraId="00D68316" w14:textId="77777777" w:rsidR="00C367E9" w:rsidRDefault="00C367E9" w:rsidP="00C367E9">
      <w:pPr>
        <w:pStyle w:val="B1"/>
      </w:pPr>
      <w:r>
        <w:t>a)</w:t>
      </w:r>
      <w:r>
        <w:tab/>
        <w:t xml:space="preserve">if </w:t>
      </w:r>
      <w:r w:rsidRPr="00A73194">
        <w:t>the &lt;</w:t>
      </w:r>
      <w:proofErr w:type="spellStart"/>
      <w:r w:rsidRPr="00A73194">
        <w:t>mcptt</w:t>
      </w:r>
      <w:proofErr w:type="spellEnd"/>
      <w:r w:rsidRPr="00A73194">
        <w:t xml:space="preserve">-calling-user-id&gt; </w:t>
      </w:r>
      <w:r>
        <w:t xml:space="preserve">element is included in the </w:t>
      </w:r>
      <w:r w:rsidRPr="00A73194">
        <w:t>application/vnd.3gpp.mcptt-info+xml MIME body</w:t>
      </w:r>
      <w:r>
        <w:t>:</w:t>
      </w:r>
    </w:p>
    <w:p w14:paraId="406FA142" w14:textId="77777777" w:rsidR="00C367E9" w:rsidRDefault="00C367E9" w:rsidP="00C367E9">
      <w:pPr>
        <w:pStyle w:val="B2"/>
      </w:pPr>
      <w:r>
        <w:t>1)</w:t>
      </w:r>
      <w:r>
        <w:tab/>
        <w:t xml:space="preserve">shall use the </w:t>
      </w:r>
      <w:r w:rsidRPr="00A73194">
        <w:t>&lt;</w:t>
      </w:r>
      <w:proofErr w:type="spellStart"/>
      <w:r w:rsidRPr="00A73194">
        <w:t>mcptt</w:t>
      </w:r>
      <w:proofErr w:type="spellEnd"/>
      <w:r w:rsidRPr="00A73194">
        <w:t xml:space="preserve">-calling-user-id&gt; </w:t>
      </w:r>
      <w:r>
        <w:t xml:space="preserve">element value as an </w:t>
      </w:r>
      <w:r w:rsidRPr="00527D61">
        <w:t>authenticated identity</w:t>
      </w:r>
      <w:r>
        <w:t xml:space="preserve"> when performing the authorization; and</w:t>
      </w:r>
    </w:p>
    <w:p w14:paraId="158A38A6" w14:textId="77777777" w:rsidR="00C367E9" w:rsidRDefault="00C367E9" w:rsidP="00C367E9">
      <w:pPr>
        <w:pStyle w:val="B2"/>
      </w:pPr>
      <w:r>
        <w:t>2)</w:t>
      </w:r>
      <w:r>
        <w:tab/>
        <w:t xml:space="preserve">if the </w:t>
      </w:r>
      <w:r w:rsidRPr="00527D61">
        <w:t>authenticated identity</w:t>
      </w:r>
      <w:r>
        <w:t xml:space="preserve"> </w:t>
      </w:r>
      <w:r>
        <w:rPr>
          <w:lang w:val="en-US"/>
        </w:rPr>
        <w:t xml:space="preserve">is not authorized to </w:t>
      </w:r>
      <w:r>
        <w:t>subscribe to notification of changes of</w:t>
      </w:r>
      <w:r>
        <w:rPr>
          <w:lang w:val="en-US"/>
        </w:rPr>
        <w:t xml:space="preserve"> any document</w:t>
      </w:r>
      <w:r>
        <w:rPr>
          <w:lang w:eastAsia="ko-KR"/>
        </w:rPr>
        <w:t xml:space="preserve">, </w:t>
      </w:r>
      <w:r>
        <w:rPr>
          <w:lang w:val="en-US"/>
        </w:rPr>
        <w:t>shall reject the request with a SIP 403 (Forbidden) response and shall not continue with rest of the steps;</w:t>
      </w:r>
    </w:p>
    <w:p w14:paraId="72ABE4CF" w14:textId="77777777" w:rsidR="00C367E9" w:rsidRDefault="00C367E9" w:rsidP="00C367E9">
      <w:pPr>
        <w:pStyle w:val="B1"/>
      </w:pPr>
      <w:r>
        <w:t>b)</w:t>
      </w:r>
      <w:r>
        <w:tab/>
        <w:t xml:space="preserve">if the </w:t>
      </w:r>
      <w:r w:rsidRPr="00527D61">
        <w:t>authenticated identity</w:t>
      </w:r>
      <w:r>
        <w:t xml:space="preserve"> </w:t>
      </w:r>
      <w:r>
        <w:rPr>
          <w:lang w:val="en-US"/>
        </w:rPr>
        <w:t xml:space="preserve">is not authorized to </w:t>
      </w:r>
      <w:r>
        <w:t>subscribe to notification of changes of</w:t>
      </w:r>
      <w:r>
        <w:rPr>
          <w:lang w:val="en-US"/>
        </w:rPr>
        <w:t xml:space="preserve"> any document</w:t>
      </w:r>
      <w:r>
        <w:rPr>
          <w:lang w:eastAsia="ko-KR"/>
        </w:rPr>
        <w:t xml:space="preserve">, </w:t>
      </w:r>
      <w:r>
        <w:rPr>
          <w:lang w:val="en-US"/>
        </w:rPr>
        <w:t>shall reject the request with a SIP 403 (Forbidden) response and shall not continue with rest of the steps; and</w:t>
      </w:r>
    </w:p>
    <w:p w14:paraId="4775D55B" w14:textId="77777777" w:rsidR="00C367E9" w:rsidRDefault="00C367E9" w:rsidP="00C367E9">
      <w:pPr>
        <w:pStyle w:val="B1"/>
      </w:pPr>
      <w:r>
        <w:t>c)</w:t>
      </w:r>
      <w:r>
        <w:tab/>
        <w:t>shall act as a notifier according to IETF RFC </w:t>
      </w:r>
      <w:r w:rsidRPr="009906C0">
        <w:t>5875</w:t>
      </w:r>
      <w:r>
        <w:t> [11].</w:t>
      </w:r>
    </w:p>
    <w:p w14:paraId="0E86DD27" w14:textId="77777777" w:rsidR="00C367E9" w:rsidRPr="006A63F0" w:rsidRDefault="00C367E9" w:rsidP="00C367E9">
      <w:pPr>
        <w:pStyle w:val="Heading6"/>
      </w:pPr>
      <w:bookmarkStart w:id="1143" w:name="_CR6_3_13_3_2_4"/>
      <w:bookmarkStart w:id="1144" w:name="_Toc20212329"/>
      <w:bookmarkStart w:id="1145" w:name="_Toc27731684"/>
      <w:bookmarkStart w:id="1146" w:name="_Toc36127462"/>
      <w:bookmarkStart w:id="1147" w:name="_Toc45214568"/>
      <w:bookmarkStart w:id="1148" w:name="_Toc51937707"/>
      <w:bookmarkStart w:id="1149" w:name="_Toc51938016"/>
      <w:bookmarkStart w:id="1150" w:name="_Toc92291203"/>
      <w:bookmarkStart w:id="1151" w:name="_Toc162964736"/>
      <w:bookmarkEnd w:id="1143"/>
      <w:r>
        <w:t>6.3.13.3.2.4</w:t>
      </w:r>
      <w:r>
        <w:tab/>
        <w:t>MCS server originated subscription procedure</w:t>
      </w:r>
      <w:bookmarkEnd w:id="1144"/>
      <w:bookmarkEnd w:id="1145"/>
      <w:bookmarkEnd w:id="1146"/>
      <w:bookmarkEnd w:id="1147"/>
      <w:bookmarkEnd w:id="1148"/>
      <w:bookmarkEnd w:id="1149"/>
      <w:bookmarkEnd w:id="1150"/>
      <w:bookmarkEnd w:id="1151"/>
    </w:p>
    <w:p w14:paraId="66DED385" w14:textId="77777777" w:rsidR="00C367E9" w:rsidRDefault="00C367E9" w:rsidP="00C367E9">
      <w:r>
        <w:t>Upon reception of an initial SIP SUBSCRIBE request:</w:t>
      </w:r>
    </w:p>
    <w:p w14:paraId="0D65718E" w14:textId="77777777" w:rsidR="00C367E9" w:rsidRDefault="00C367E9" w:rsidP="00C367E9">
      <w:pPr>
        <w:pStyle w:val="B1"/>
      </w:pPr>
      <w:r>
        <w:t>a)</w:t>
      </w:r>
      <w:r>
        <w:tab/>
        <w:t xml:space="preserve">with the Event header field set to </w:t>
      </w:r>
      <w:proofErr w:type="spellStart"/>
      <w:r w:rsidRPr="00937CE3">
        <w:t>xcap</w:t>
      </w:r>
      <w:proofErr w:type="spellEnd"/>
      <w:r w:rsidRPr="00937CE3">
        <w:t>-diff</w:t>
      </w:r>
      <w:r>
        <w:t>;</w:t>
      </w:r>
    </w:p>
    <w:p w14:paraId="07C21F12" w14:textId="77777777" w:rsidR="00C367E9" w:rsidRDefault="00C367E9" w:rsidP="00C367E9">
      <w:pPr>
        <w:pStyle w:val="B1"/>
      </w:pPr>
      <w:r>
        <w:t>b)</w:t>
      </w:r>
      <w:r>
        <w:tab/>
        <w:t>with the Request-URI having the base URI equal to the public service identity of the CMS</w:t>
      </w:r>
      <w:r>
        <w:rPr>
          <w:lang w:eastAsia="ko-KR"/>
        </w:rPr>
        <w:t>;</w:t>
      </w:r>
    </w:p>
    <w:p w14:paraId="3D2E97C8" w14:textId="77777777" w:rsidR="00C367E9" w:rsidRDefault="00C367E9" w:rsidP="00C367E9">
      <w:pPr>
        <w:pStyle w:val="B1"/>
        <w:rPr>
          <w:lang w:eastAsia="ko-KR"/>
        </w:rPr>
      </w:pPr>
      <w:r>
        <w:rPr>
          <w:lang w:eastAsia="ko-KR"/>
        </w:rPr>
        <w:t>c)</w:t>
      </w:r>
      <w:r>
        <w:rPr>
          <w:lang w:eastAsia="ko-KR"/>
        </w:rPr>
        <w:tab/>
        <w:t xml:space="preserve">with a P-Asserted-Identity header field containing </w:t>
      </w:r>
      <w:r>
        <w:rPr>
          <w:rFonts w:eastAsia="SimSun"/>
        </w:rPr>
        <w:t xml:space="preserve">an </w:t>
      </w:r>
      <w:r>
        <w:t>identity listed in the authorized MCS server list specified in clause</w:t>
      </w:r>
      <w:r w:rsidRPr="00F67F95">
        <w:t> 6.2.4</w:t>
      </w:r>
      <w:r>
        <w:t>;</w:t>
      </w:r>
      <w:r>
        <w:rPr>
          <w:lang w:eastAsia="ko-KR"/>
        </w:rPr>
        <w:t xml:space="preserve"> and</w:t>
      </w:r>
    </w:p>
    <w:p w14:paraId="3F81ADDF" w14:textId="5CA6CAAA" w:rsidR="00C367E9" w:rsidRDefault="00C367E9" w:rsidP="00C367E9">
      <w:pPr>
        <w:pStyle w:val="B1"/>
        <w:rPr>
          <w:lang w:eastAsia="ko-KR"/>
        </w:rPr>
      </w:pPr>
      <w:r>
        <w:rPr>
          <w:lang w:eastAsia="ko-KR"/>
        </w:rPr>
        <w:t>d)</w:t>
      </w:r>
      <w:r>
        <w:rPr>
          <w:lang w:eastAsia="ko-KR"/>
        </w:rPr>
        <w:tab/>
        <w:t xml:space="preserve">with </w:t>
      </w:r>
      <w:r w:rsidRPr="006F613B">
        <w:rPr>
          <w:lang w:eastAsia="ko-KR"/>
        </w:rPr>
        <w:t>the ICSI value "urn:urn-7:3gpp-service.ims.icsi.mcptt" (coded as specified in</w:t>
      </w:r>
      <w:r w:rsidR="00B36DD8">
        <w:rPr>
          <w:lang w:eastAsia="ko-KR"/>
        </w:rPr>
        <w:t xml:space="preserve"> </w:t>
      </w:r>
      <w:r w:rsidR="006323B1" w:rsidRPr="006F613B">
        <w:rPr>
          <w:lang w:eastAsia="ko-KR"/>
        </w:rPr>
        <w:t>3GPP</w:t>
      </w:r>
      <w:r w:rsidR="006323B1">
        <w:rPr>
          <w:lang w:eastAsia="ko-KR"/>
        </w:rPr>
        <w:t> </w:t>
      </w:r>
      <w:r w:rsidR="006323B1" w:rsidRPr="006F613B">
        <w:rPr>
          <w:lang w:eastAsia="ko-KR"/>
        </w:rPr>
        <w:t>TS</w:t>
      </w:r>
      <w:r w:rsidR="006323B1">
        <w:rPr>
          <w:lang w:eastAsia="ko-KR"/>
        </w:rPr>
        <w:t> </w:t>
      </w:r>
      <w:r w:rsidR="006323B1" w:rsidRPr="006F613B">
        <w:rPr>
          <w:lang w:eastAsia="ko-KR"/>
        </w:rPr>
        <w:t>24</w:t>
      </w:r>
      <w:r w:rsidR="006323B1">
        <w:rPr>
          <w:lang w:eastAsia="ko-KR"/>
        </w:rPr>
        <w:t>.</w:t>
      </w:r>
      <w:r w:rsidR="006323B1" w:rsidRPr="006F613B">
        <w:rPr>
          <w:lang w:eastAsia="ko-KR"/>
        </w:rPr>
        <w:t>229</w:t>
      </w:r>
      <w:r w:rsidR="006323B1">
        <w:rPr>
          <w:lang w:eastAsia="ko-KR"/>
        </w:rPr>
        <w:t> </w:t>
      </w:r>
      <w:r w:rsidR="006323B1" w:rsidRPr="006F613B">
        <w:rPr>
          <w:lang w:eastAsia="ko-KR"/>
        </w:rPr>
        <w:t>[</w:t>
      </w:r>
      <w:r w:rsidR="006323B1">
        <w:rPr>
          <w:lang w:eastAsia="ko-KR"/>
        </w:rPr>
        <w:t>22</w:t>
      </w:r>
      <w:r w:rsidR="006323B1" w:rsidRPr="006F613B">
        <w:rPr>
          <w:lang w:eastAsia="ko-KR"/>
        </w:rPr>
        <w:t>]</w:t>
      </w:r>
      <w:r w:rsidRPr="006F613B">
        <w:rPr>
          <w:lang w:eastAsia="ko-KR"/>
        </w:rPr>
        <w:t xml:space="preserve">), in a P-Asserted-Service header field according to </w:t>
      </w:r>
      <w:r w:rsidRPr="00600C7A">
        <w:rPr>
          <w:lang w:eastAsia="ko-KR"/>
        </w:rPr>
        <w:t>IETF RFC 6050 </w:t>
      </w:r>
      <w:r w:rsidRPr="00695272">
        <w:rPr>
          <w:lang w:eastAsia="ko-KR"/>
        </w:rPr>
        <w:t>[</w:t>
      </w:r>
      <w:r w:rsidRPr="00600C7A">
        <w:rPr>
          <w:lang w:eastAsia="ko-KR"/>
        </w:rPr>
        <w:t>23];</w:t>
      </w:r>
    </w:p>
    <w:p w14:paraId="6CF81229" w14:textId="77777777" w:rsidR="00C367E9" w:rsidRDefault="00C367E9" w:rsidP="00C367E9">
      <w:r>
        <w:t>the CMS shall act as a notifier according to IETF RFC </w:t>
      </w:r>
      <w:r w:rsidRPr="009906C0">
        <w:t>5875</w:t>
      </w:r>
      <w:r>
        <w:t> [11].</w:t>
      </w:r>
    </w:p>
    <w:p w14:paraId="03DD9A0C" w14:textId="77777777" w:rsidR="00C367E9" w:rsidRDefault="00C367E9" w:rsidP="00C367E9">
      <w:r>
        <w:t>Upon reception of a SIP re-SUBSCRIBE request:</w:t>
      </w:r>
    </w:p>
    <w:p w14:paraId="676B683E" w14:textId="77777777" w:rsidR="00C367E9" w:rsidRDefault="00C367E9" w:rsidP="00C367E9">
      <w:pPr>
        <w:pStyle w:val="B1"/>
      </w:pPr>
      <w:r>
        <w:t>a)</w:t>
      </w:r>
      <w:r>
        <w:tab/>
        <w:t xml:space="preserve">with the Event header field set to </w:t>
      </w:r>
      <w:proofErr w:type="spellStart"/>
      <w:r w:rsidRPr="00937CE3">
        <w:t>xcap</w:t>
      </w:r>
      <w:proofErr w:type="spellEnd"/>
      <w:r w:rsidRPr="00937CE3">
        <w:t>-diff</w:t>
      </w:r>
      <w:r>
        <w:t>; and</w:t>
      </w:r>
    </w:p>
    <w:p w14:paraId="1E8B00F8" w14:textId="77777777" w:rsidR="00C367E9" w:rsidRDefault="00C367E9" w:rsidP="00C367E9">
      <w:pPr>
        <w:pStyle w:val="B1"/>
        <w:rPr>
          <w:lang w:eastAsia="ko-KR"/>
        </w:rPr>
      </w:pPr>
      <w:r>
        <w:t>b)</w:t>
      </w:r>
      <w:r>
        <w:tab/>
        <w:t xml:space="preserve">with an </w:t>
      </w:r>
      <w:r w:rsidRPr="00323662">
        <w:rPr>
          <w:rFonts w:eastAsia="SimSun"/>
          <w:lang w:val="en-US"/>
        </w:rPr>
        <w:t>application/</w:t>
      </w:r>
      <w:proofErr w:type="spellStart"/>
      <w:r w:rsidRPr="00323662">
        <w:rPr>
          <w:rFonts w:eastAsia="SimSun"/>
          <w:lang w:val="en-US"/>
        </w:rPr>
        <w:t>resource-lists+xml</w:t>
      </w:r>
      <w:proofErr w:type="spellEnd"/>
      <w:r>
        <w:rPr>
          <w:lang w:val="en-US"/>
        </w:rPr>
        <w:t xml:space="preserve"> </w:t>
      </w:r>
      <w:r>
        <w:rPr>
          <w:lang w:eastAsia="ko-KR"/>
        </w:rPr>
        <w:t>MIME body;</w:t>
      </w:r>
    </w:p>
    <w:p w14:paraId="55B0F9E4" w14:textId="77777777" w:rsidR="00C367E9" w:rsidRDefault="00C367E9" w:rsidP="00C367E9">
      <w:r>
        <w:t>the CMS:</w:t>
      </w:r>
    </w:p>
    <w:p w14:paraId="016F8AD4" w14:textId="77777777" w:rsidR="00C367E9" w:rsidRDefault="00C367E9" w:rsidP="00C367E9">
      <w:pPr>
        <w:pStyle w:val="B1"/>
      </w:pPr>
      <w:r>
        <w:t>a)</w:t>
      </w:r>
      <w:r>
        <w:tab/>
        <w:t xml:space="preserve">shall use </w:t>
      </w:r>
      <w:r>
        <w:rPr>
          <w:lang w:eastAsia="ko-KR"/>
        </w:rPr>
        <w:t xml:space="preserve">URI of </w:t>
      </w:r>
      <w:r>
        <w:t>the P-</w:t>
      </w:r>
      <w:r>
        <w:rPr>
          <w:lang w:eastAsia="ko-KR"/>
        </w:rPr>
        <w:t xml:space="preserve">Asserted-Identity header field </w:t>
      </w:r>
      <w:r>
        <w:t xml:space="preserve">as an </w:t>
      </w:r>
      <w:r w:rsidRPr="00527D61">
        <w:t>authenticated identity</w:t>
      </w:r>
      <w:r>
        <w:t xml:space="preserve"> when performing the authorization;</w:t>
      </w:r>
    </w:p>
    <w:p w14:paraId="2F2DA92E" w14:textId="77777777" w:rsidR="00C367E9" w:rsidRDefault="00C367E9" w:rsidP="00C367E9">
      <w:pPr>
        <w:pStyle w:val="B1"/>
      </w:pPr>
      <w:r>
        <w:t>b)</w:t>
      </w:r>
      <w:r>
        <w:tab/>
        <w:t xml:space="preserve">if the </w:t>
      </w:r>
      <w:r w:rsidRPr="00527D61">
        <w:t>authenticated identity</w:t>
      </w:r>
      <w:r>
        <w:t xml:space="preserve"> </w:t>
      </w:r>
      <w:r>
        <w:rPr>
          <w:lang w:val="en-US"/>
        </w:rPr>
        <w:t xml:space="preserve">is not authorized to </w:t>
      </w:r>
      <w:r>
        <w:t>subscribe to notification of changes of</w:t>
      </w:r>
      <w:r>
        <w:rPr>
          <w:lang w:val="en-US"/>
        </w:rPr>
        <w:t xml:space="preserve"> any document or element in the </w:t>
      </w:r>
      <w:r w:rsidRPr="00323662">
        <w:rPr>
          <w:rFonts w:eastAsia="SimSun"/>
          <w:lang w:val="en-US"/>
        </w:rPr>
        <w:t>application/</w:t>
      </w:r>
      <w:proofErr w:type="spellStart"/>
      <w:r w:rsidRPr="00323662">
        <w:rPr>
          <w:rFonts w:eastAsia="SimSun"/>
          <w:lang w:val="en-US"/>
        </w:rPr>
        <w:t>resource-lists+xml</w:t>
      </w:r>
      <w:proofErr w:type="spellEnd"/>
      <w:r>
        <w:rPr>
          <w:lang w:val="en-US"/>
        </w:rPr>
        <w:t xml:space="preserve"> </w:t>
      </w:r>
      <w:r>
        <w:rPr>
          <w:lang w:eastAsia="ko-KR"/>
        </w:rPr>
        <w:t xml:space="preserve">MIME body, </w:t>
      </w:r>
      <w:r>
        <w:rPr>
          <w:lang w:val="en-US"/>
        </w:rPr>
        <w:t>shall reject the request with a SIP 403 (Forbidden) response and shall not continue with rest of the steps; and</w:t>
      </w:r>
    </w:p>
    <w:p w14:paraId="05C00C1A" w14:textId="77777777" w:rsidR="00C367E9" w:rsidRDefault="00C367E9" w:rsidP="00C367E9">
      <w:pPr>
        <w:pStyle w:val="B1"/>
      </w:pPr>
      <w:r>
        <w:t>c)</w:t>
      </w:r>
      <w:r>
        <w:tab/>
        <w:t>shall act as a notifier according to IETF RFC </w:t>
      </w:r>
      <w:r w:rsidRPr="009906C0">
        <w:t>5875</w:t>
      </w:r>
      <w:r>
        <w:t> [11].</w:t>
      </w:r>
    </w:p>
    <w:p w14:paraId="339CFDE0" w14:textId="77777777" w:rsidR="00C367E9" w:rsidRDefault="00C367E9" w:rsidP="00C367E9">
      <w:pPr>
        <w:pStyle w:val="Heading1"/>
      </w:pPr>
      <w:bookmarkStart w:id="1152" w:name="_CR7"/>
      <w:bookmarkStart w:id="1153" w:name="_Toc20212330"/>
      <w:bookmarkStart w:id="1154" w:name="_Toc27731685"/>
      <w:bookmarkStart w:id="1155" w:name="_Toc36127463"/>
      <w:bookmarkStart w:id="1156" w:name="_Toc45214569"/>
      <w:bookmarkStart w:id="1157" w:name="_Toc51937708"/>
      <w:bookmarkStart w:id="1158" w:name="_Toc51938017"/>
      <w:bookmarkStart w:id="1159" w:name="_Toc92291204"/>
      <w:bookmarkStart w:id="1160" w:name="_Toc162964737"/>
      <w:bookmarkStart w:id="1161" w:name="historyclause"/>
      <w:bookmarkEnd w:id="1152"/>
      <w:r w:rsidRPr="00986001">
        <w:lastRenderedPageBreak/>
        <w:t>7</w:t>
      </w:r>
      <w:r w:rsidRPr="00986001">
        <w:tab/>
      </w:r>
      <w:r>
        <w:t>Common configuration management documents</w:t>
      </w:r>
      <w:bookmarkEnd w:id="1153"/>
      <w:bookmarkEnd w:id="1154"/>
      <w:bookmarkEnd w:id="1155"/>
      <w:bookmarkEnd w:id="1156"/>
      <w:bookmarkEnd w:id="1157"/>
      <w:bookmarkEnd w:id="1158"/>
      <w:bookmarkEnd w:id="1159"/>
      <w:bookmarkEnd w:id="1160"/>
    </w:p>
    <w:p w14:paraId="28C453F4" w14:textId="77777777" w:rsidR="00C367E9" w:rsidRPr="00986001" w:rsidRDefault="00C367E9" w:rsidP="00C367E9">
      <w:pPr>
        <w:pStyle w:val="Heading2"/>
      </w:pPr>
      <w:bookmarkStart w:id="1162" w:name="_CR7_1"/>
      <w:bookmarkStart w:id="1163" w:name="_Toc20212331"/>
      <w:bookmarkStart w:id="1164" w:name="_Toc27731686"/>
      <w:bookmarkStart w:id="1165" w:name="_Toc36127464"/>
      <w:bookmarkStart w:id="1166" w:name="_Toc45214570"/>
      <w:bookmarkStart w:id="1167" w:name="_Toc51937709"/>
      <w:bookmarkStart w:id="1168" w:name="_Toc51938018"/>
      <w:bookmarkStart w:id="1169" w:name="_Toc92291205"/>
      <w:bookmarkStart w:id="1170" w:name="_Toc162964738"/>
      <w:bookmarkEnd w:id="1162"/>
      <w:r w:rsidRPr="00986001">
        <w:t>7.1</w:t>
      </w:r>
      <w:r w:rsidRPr="00986001">
        <w:tab/>
        <w:t>Introduction</w:t>
      </w:r>
      <w:bookmarkEnd w:id="1163"/>
      <w:bookmarkEnd w:id="1164"/>
      <w:bookmarkEnd w:id="1165"/>
      <w:bookmarkEnd w:id="1166"/>
      <w:bookmarkEnd w:id="1167"/>
      <w:bookmarkEnd w:id="1168"/>
      <w:bookmarkEnd w:id="1169"/>
      <w:bookmarkEnd w:id="1170"/>
    </w:p>
    <w:p w14:paraId="0ED5841C" w14:textId="77777777" w:rsidR="00C367E9" w:rsidRPr="004F22A2" w:rsidRDefault="00C367E9" w:rsidP="00C367E9">
      <w:r>
        <w:t xml:space="preserve">This clause defines the structure, default document namespace, AUID, XML schema, MIME type, validation constraints and data semantics of the </w:t>
      </w:r>
      <w:r w:rsidRPr="004F22A2">
        <w:t>MCS UE initial configuration document;</w:t>
      </w:r>
    </w:p>
    <w:p w14:paraId="3039D471" w14:textId="77777777" w:rsidR="00C367E9" w:rsidRPr="004F22A2" w:rsidRDefault="00C367E9" w:rsidP="00C367E9">
      <w:pPr>
        <w:pStyle w:val="Heading2"/>
      </w:pPr>
      <w:bookmarkStart w:id="1171" w:name="_CR7_2"/>
      <w:bookmarkStart w:id="1172" w:name="_Toc20212332"/>
      <w:bookmarkStart w:id="1173" w:name="_Toc27731687"/>
      <w:bookmarkStart w:id="1174" w:name="_Toc36127465"/>
      <w:bookmarkStart w:id="1175" w:name="_Toc45214571"/>
      <w:bookmarkStart w:id="1176" w:name="_Toc51937710"/>
      <w:bookmarkStart w:id="1177" w:name="_Toc51938019"/>
      <w:bookmarkStart w:id="1178" w:name="_Toc92291206"/>
      <w:bookmarkStart w:id="1179" w:name="_Toc162964739"/>
      <w:bookmarkEnd w:id="1171"/>
      <w:r w:rsidRPr="004F22A2">
        <w:t>7.2</w:t>
      </w:r>
      <w:r w:rsidRPr="004F22A2">
        <w:tab/>
        <w:t>MCS UE initial configuration document</w:t>
      </w:r>
      <w:bookmarkEnd w:id="1172"/>
      <w:bookmarkEnd w:id="1173"/>
      <w:bookmarkEnd w:id="1174"/>
      <w:bookmarkEnd w:id="1175"/>
      <w:bookmarkEnd w:id="1176"/>
      <w:bookmarkEnd w:id="1177"/>
      <w:bookmarkEnd w:id="1178"/>
      <w:bookmarkEnd w:id="1179"/>
    </w:p>
    <w:p w14:paraId="3597BFF7" w14:textId="77777777" w:rsidR="00C367E9" w:rsidRPr="00986001" w:rsidRDefault="00C367E9" w:rsidP="00C367E9">
      <w:pPr>
        <w:pStyle w:val="Heading3"/>
      </w:pPr>
      <w:bookmarkStart w:id="1180" w:name="_CR7_2_1"/>
      <w:bookmarkStart w:id="1181" w:name="_Toc20212333"/>
      <w:bookmarkStart w:id="1182" w:name="_Toc27731688"/>
      <w:bookmarkStart w:id="1183" w:name="_Toc36127466"/>
      <w:bookmarkStart w:id="1184" w:name="_Toc45214572"/>
      <w:bookmarkStart w:id="1185" w:name="_Toc51937711"/>
      <w:bookmarkStart w:id="1186" w:name="_Toc51938020"/>
      <w:bookmarkStart w:id="1187" w:name="_Toc92291207"/>
      <w:bookmarkStart w:id="1188" w:name="_Toc162964740"/>
      <w:bookmarkEnd w:id="1180"/>
      <w:r>
        <w:t>7.2.1</w:t>
      </w:r>
      <w:r>
        <w:tab/>
        <w:t>General</w:t>
      </w:r>
      <w:bookmarkEnd w:id="1181"/>
      <w:bookmarkEnd w:id="1182"/>
      <w:bookmarkEnd w:id="1183"/>
      <w:bookmarkEnd w:id="1184"/>
      <w:bookmarkEnd w:id="1185"/>
      <w:bookmarkEnd w:id="1186"/>
      <w:bookmarkEnd w:id="1187"/>
      <w:bookmarkEnd w:id="1188"/>
    </w:p>
    <w:p w14:paraId="19AC3ED0" w14:textId="77777777" w:rsidR="00C367E9" w:rsidRDefault="00C367E9" w:rsidP="00C367E9">
      <w:pPr>
        <w:pStyle w:val="Heading4"/>
        <w:rPr>
          <w:lang w:val="en-US"/>
        </w:rPr>
      </w:pPr>
      <w:bookmarkStart w:id="1189" w:name="_CR7_2_1_0"/>
      <w:bookmarkStart w:id="1190" w:name="_Toc20212334"/>
      <w:bookmarkStart w:id="1191" w:name="_Toc27731689"/>
      <w:bookmarkStart w:id="1192" w:name="_Toc36127467"/>
      <w:bookmarkStart w:id="1193" w:name="_Toc45214573"/>
      <w:bookmarkStart w:id="1194" w:name="_Toc51937712"/>
      <w:bookmarkStart w:id="1195" w:name="_Toc51938021"/>
      <w:bookmarkStart w:id="1196" w:name="_Toc92291208"/>
      <w:bookmarkStart w:id="1197" w:name="_Toc162964741"/>
      <w:bookmarkEnd w:id="1189"/>
      <w:r>
        <w:rPr>
          <w:lang w:val="en-US"/>
        </w:rPr>
        <w:t>7.2.1.0</w:t>
      </w:r>
      <w:r>
        <w:rPr>
          <w:lang w:val="en-US"/>
        </w:rPr>
        <w:tab/>
        <w:t>Applicability</w:t>
      </w:r>
      <w:bookmarkEnd w:id="1190"/>
      <w:bookmarkEnd w:id="1191"/>
      <w:bookmarkEnd w:id="1192"/>
      <w:bookmarkEnd w:id="1193"/>
      <w:bookmarkEnd w:id="1194"/>
      <w:bookmarkEnd w:id="1195"/>
      <w:bookmarkEnd w:id="1196"/>
      <w:bookmarkEnd w:id="1197"/>
    </w:p>
    <w:p w14:paraId="7FF265B6" w14:textId="77777777" w:rsidR="00C367E9" w:rsidRDefault="00C367E9" w:rsidP="00C367E9">
      <w:pPr>
        <w:rPr>
          <w:lang w:val="en-US"/>
        </w:rPr>
      </w:pPr>
      <w:r w:rsidRPr="004F4983">
        <w:rPr>
          <w:lang w:val="en-US"/>
        </w:rPr>
        <w:t xml:space="preserve">The </w:t>
      </w:r>
      <w:r>
        <w:rPr>
          <w:lang w:val="en-US"/>
        </w:rPr>
        <w:t>MCS UE initial configuration</w:t>
      </w:r>
      <w:r w:rsidRPr="004F4983">
        <w:rPr>
          <w:lang w:val="en-US"/>
        </w:rPr>
        <w:t xml:space="preserve"> document is specified in this </w:t>
      </w:r>
      <w:r>
        <w:rPr>
          <w:lang w:val="en-US"/>
        </w:rPr>
        <w:t>clause</w:t>
      </w:r>
      <w:r w:rsidRPr="004F4983">
        <w:rPr>
          <w:lang w:val="en-US"/>
        </w:rPr>
        <w:t xml:space="preserve">. </w:t>
      </w:r>
      <w:r>
        <w:t xml:space="preserve">The MCS UE </w:t>
      </w:r>
      <w:r>
        <w:rPr>
          <w:lang w:val="en-US"/>
        </w:rPr>
        <w:t xml:space="preserve">initial </w:t>
      </w:r>
      <w:r>
        <w:t>configuration</w:t>
      </w:r>
      <w:r w:rsidRPr="00DF2520">
        <w:t xml:space="preserve"> </w:t>
      </w:r>
      <w:r>
        <w:t xml:space="preserve">document content </w:t>
      </w:r>
      <w:r w:rsidRPr="00DF2520">
        <w:t>is</w:t>
      </w:r>
      <w:r>
        <w:t xml:space="preserve"> based on requirements of</w:t>
      </w:r>
      <w:r w:rsidRPr="00DF2520">
        <w:t xml:space="preserve"> </w:t>
      </w:r>
      <w:r>
        <w:t>Annex A.6 of 3GPP</w:t>
      </w:r>
      <w:r w:rsidRPr="004D3578">
        <w:t> </w:t>
      </w:r>
      <w:r>
        <w:t>TS</w:t>
      </w:r>
      <w:r w:rsidRPr="004D3578">
        <w:t> </w:t>
      </w:r>
      <w:r>
        <w:t>23.280</w:t>
      </w:r>
      <w:r w:rsidRPr="004D3578">
        <w:t> </w:t>
      </w:r>
      <w:r>
        <w:t>[8A], and structure and procedures of OMA </w:t>
      </w:r>
      <w:r w:rsidRPr="00DF2520">
        <w:t>OMA-TS-XDM_Core-V2_1-20120403-A</w:t>
      </w:r>
      <w:r w:rsidRPr="004D3578">
        <w:t> </w:t>
      </w:r>
      <w:r>
        <w:t xml:space="preserve">[2]. </w:t>
      </w:r>
      <w:r w:rsidRPr="004F4983">
        <w:t xml:space="preserve">The usage of an </w:t>
      </w:r>
      <w:r>
        <w:t>MCS</w:t>
      </w:r>
      <w:r w:rsidRPr="004F4983">
        <w:t xml:space="preserve"> </w:t>
      </w:r>
      <w:r>
        <w:t>UE</w:t>
      </w:r>
      <w:r w:rsidRPr="004F4983">
        <w:t xml:space="preserve"> </w:t>
      </w:r>
      <w:r>
        <w:rPr>
          <w:lang w:val="en-US"/>
        </w:rPr>
        <w:t xml:space="preserve">initial </w:t>
      </w:r>
      <w:r>
        <w:t>configuration</w:t>
      </w:r>
      <w:r w:rsidRPr="004F4983">
        <w:t xml:space="preserve"> </w:t>
      </w:r>
      <w:r>
        <w:t>in a</w:t>
      </w:r>
      <w:r w:rsidRPr="004F4983">
        <w:t xml:space="preserve">n </w:t>
      </w:r>
      <w:r>
        <w:t>MCS</w:t>
      </w:r>
      <w:r w:rsidRPr="004F4983">
        <w:t xml:space="preserve"> is described in 3GPP TS 24.379 [</w:t>
      </w:r>
      <w:r>
        <w:t>9] and 3GPP TS 24.380 [10].</w:t>
      </w:r>
      <w:r w:rsidRPr="004F4983">
        <w:t xml:space="preserve"> </w:t>
      </w:r>
      <w:r w:rsidRPr="004F4983">
        <w:rPr>
          <w:lang w:val="en-US"/>
        </w:rPr>
        <w:t xml:space="preserve">The schema definition is provided in </w:t>
      </w:r>
      <w:r>
        <w:rPr>
          <w:lang w:val="en-US"/>
        </w:rPr>
        <w:t>clause 7.2.2.3.</w:t>
      </w:r>
    </w:p>
    <w:p w14:paraId="1134E125" w14:textId="77777777" w:rsidR="00C367E9" w:rsidRPr="00464DFB" w:rsidRDefault="00C367E9" w:rsidP="00C367E9">
      <w:r>
        <w:rPr>
          <w:lang w:val="en-US"/>
        </w:rPr>
        <w:t>An MCS</w:t>
      </w:r>
      <w:r w:rsidRPr="00466E30">
        <w:rPr>
          <w:lang w:val="en-US"/>
        </w:rPr>
        <w:t xml:space="preserve"> UE </w:t>
      </w:r>
      <w:r>
        <w:rPr>
          <w:lang w:val="en-US"/>
        </w:rPr>
        <w:t xml:space="preserve">initial </w:t>
      </w:r>
      <w:r w:rsidRPr="00466E30">
        <w:rPr>
          <w:lang w:val="en-US"/>
        </w:rPr>
        <w:t>configuration document</w:t>
      </w:r>
      <w:r>
        <w:rPr>
          <w:lang w:val="en-US"/>
        </w:rPr>
        <w:t xml:space="preserve"> may apply to all MCS UEs of a mission critical organization or apply to specific MCS UEs identified by the optional </w:t>
      </w:r>
      <w:r>
        <w:t>&lt;</w:t>
      </w:r>
      <w:proofErr w:type="spellStart"/>
      <w:r>
        <w:rPr>
          <w:lang w:val="en-US"/>
        </w:rPr>
        <w:t>mcptt</w:t>
      </w:r>
      <w:proofErr w:type="spellEnd"/>
      <w:r>
        <w:rPr>
          <w:lang w:val="en-US"/>
        </w:rPr>
        <w:t>-UE-id</w:t>
      </w:r>
      <w:r>
        <w:t>&gt;</w:t>
      </w:r>
      <w:r w:rsidRPr="00AE5736">
        <w:rPr>
          <w:lang w:val="en-US"/>
        </w:rPr>
        <w:t xml:space="preserve"> </w:t>
      </w:r>
      <w:r>
        <w:rPr>
          <w:lang w:val="en-US"/>
        </w:rPr>
        <w:t xml:space="preserve">element. </w:t>
      </w:r>
      <w:r w:rsidRPr="00F873D9">
        <w:rPr>
          <w:lang w:val="en-US"/>
        </w:rPr>
        <w:t>If there is no &lt;</w:t>
      </w:r>
      <w:proofErr w:type="spellStart"/>
      <w:r w:rsidRPr="00F873D9">
        <w:rPr>
          <w:lang w:val="en-US"/>
        </w:rPr>
        <w:t>mcptt</w:t>
      </w:r>
      <w:proofErr w:type="spellEnd"/>
      <w:r w:rsidRPr="00F873D9">
        <w:rPr>
          <w:lang w:val="en-US"/>
        </w:rPr>
        <w:t>-UE-id&gt; element</w:t>
      </w:r>
      <w:r>
        <w:rPr>
          <w:lang w:val="en-US" w:eastAsia="en-GB"/>
        </w:rPr>
        <w:t>,</w:t>
      </w:r>
      <w:r w:rsidRPr="00F873D9">
        <w:rPr>
          <w:lang w:val="en-US"/>
        </w:rPr>
        <w:t xml:space="preserve"> then by default the </w:t>
      </w:r>
      <w:r>
        <w:rPr>
          <w:lang w:val="en-US"/>
        </w:rPr>
        <w:t>MCS UE</w:t>
      </w:r>
      <w:r w:rsidRPr="00F873D9">
        <w:rPr>
          <w:lang w:val="en-US"/>
        </w:rPr>
        <w:t xml:space="preserve"> initial configuration document applies to all </w:t>
      </w:r>
      <w:r>
        <w:rPr>
          <w:lang w:val="en-US"/>
        </w:rPr>
        <w:t>MCS UE</w:t>
      </w:r>
      <w:r w:rsidRPr="00F873D9">
        <w:rPr>
          <w:lang w:val="en-US"/>
        </w:rPr>
        <w:t xml:space="preserve">s of the mission critical organization. </w:t>
      </w:r>
      <w:r>
        <w:rPr>
          <w:lang w:val="en-US"/>
        </w:rPr>
        <w:t xml:space="preserve">If the MCS UE is to be configured with a specific MCS UE initial configuration document that document is identified by comparing the instance ID of the MCS UE with the criteria in the </w:t>
      </w:r>
      <w:r>
        <w:t>&lt;</w:t>
      </w:r>
      <w:proofErr w:type="spellStart"/>
      <w:r>
        <w:rPr>
          <w:lang w:val="en-US"/>
        </w:rPr>
        <w:t>mcptt</w:t>
      </w:r>
      <w:proofErr w:type="spellEnd"/>
      <w:r>
        <w:rPr>
          <w:lang w:val="en-US"/>
        </w:rPr>
        <w:t>-UE-id</w:t>
      </w:r>
      <w:r>
        <w:t>&gt;</w:t>
      </w:r>
      <w:r w:rsidRPr="00AE5736">
        <w:rPr>
          <w:lang w:val="en-US"/>
        </w:rPr>
        <w:t xml:space="preserve"> </w:t>
      </w:r>
      <w:r>
        <w:rPr>
          <w:lang w:val="en-US"/>
        </w:rPr>
        <w:t>element.</w:t>
      </w:r>
    </w:p>
    <w:p w14:paraId="34ADFCD1" w14:textId="77777777" w:rsidR="00C367E9" w:rsidRPr="00F873D9" w:rsidRDefault="00C367E9" w:rsidP="00C367E9">
      <w:r>
        <w:t>T</w:t>
      </w:r>
      <w:r w:rsidRPr="002C3AF9">
        <w:t xml:space="preserve">he </w:t>
      </w:r>
      <w:r>
        <w:t>MCS</w:t>
      </w:r>
      <w:r w:rsidRPr="002C3AF9">
        <w:t xml:space="preserve"> UE </w:t>
      </w:r>
      <w:r>
        <w:t xml:space="preserve">initial </w:t>
      </w:r>
      <w:r w:rsidRPr="002C3AF9">
        <w:t xml:space="preserve">configuration document acts as a template for the device management server coresident in the CMS to generate </w:t>
      </w:r>
      <w:r>
        <w:t xml:space="preserve">the MCS </w:t>
      </w:r>
      <w:r w:rsidRPr="002C3AF9">
        <w:t>U</w:t>
      </w:r>
      <w:r>
        <w:t>E initial configuration managed object. T</w:t>
      </w:r>
      <w:r w:rsidRPr="002C3AF9">
        <w:t xml:space="preserve">he </w:t>
      </w:r>
      <w:r>
        <w:t>MCS</w:t>
      </w:r>
      <w:r w:rsidRPr="002C3AF9">
        <w:t xml:space="preserve"> UE </w:t>
      </w:r>
      <w:r>
        <w:t xml:space="preserve">initial </w:t>
      </w:r>
      <w:r w:rsidRPr="002C3AF9">
        <w:t xml:space="preserve">configuration document </w:t>
      </w:r>
      <w:r>
        <w:t xml:space="preserve">that </w:t>
      </w:r>
      <w:r w:rsidRPr="002C3AF9">
        <w:t xml:space="preserve">acts as a template is referred to as a "master </w:t>
      </w:r>
      <w:r>
        <w:t>MCS</w:t>
      </w:r>
      <w:r w:rsidRPr="002C3AF9">
        <w:t xml:space="preserve"> UE </w:t>
      </w:r>
      <w:r>
        <w:t>initial</w:t>
      </w:r>
      <w:r w:rsidRPr="002C3AF9">
        <w:t xml:space="preserve"> configuration document</w:t>
      </w:r>
      <w:r>
        <w:t>".</w:t>
      </w:r>
    </w:p>
    <w:p w14:paraId="11C8B67F" w14:textId="77777777" w:rsidR="00C367E9" w:rsidRDefault="00C367E9" w:rsidP="00C367E9">
      <w:r w:rsidRPr="00F873D9">
        <w:t xml:space="preserve">The master </w:t>
      </w:r>
      <w:r>
        <w:t>MCS</w:t>
      </w:r>
      <w:r w:rsidRPr="00F873D9">
        <w:t xml:space="preserve"> UE initial configuration document is stored in the user directory of that </w:t>
      </w:r>
      <w:r>
        <w:t>MCS</w:t>
      </w:r>
      <w:r w:rsidRPr="00F873D9">
        <w:t xml:space="preserve"> administrator. The master </w:t>
      </w:r>
      <w:r>
        <w:t>MCS</w:t>
      </w:r>
      <w:r w:rsidRPr="00F873D9">
        <w:t xml:space="preserve"> UE initial configuration document does not directly apply to a specific </w:t>
      </w:r>
      <w:r>
        <w:t>MCS UE</w:t>
      </w:r>
      <w:r w:rsidRPr="00F873D9">
        <w:t xml:space="preserve">, but instead acts as template that the CMS uses to </w:t>
      </w:r>
      <w:r>
        <w:t>generate</w:t>
      </w:r>
      <w:r w:rsidRPr="00F873D9">
        <w:t xml:space="preserve"> </w:t>
      </w:r>
      <w:r>
        <w:t>MCS</w:t>
      </w:r>
      <w:r w:rsidRPr="00F873D9">
        <w:t xml:space="preserve"> UE initial configuration </w:t>
      </w:r>
      <w:r>
        <w:t xml:space="preserve">managed objects </w:t>
      </w:r>
      <w:r w:rsidRPr="00F873D9">
        <w:t xml:space="preserve">of </w:t>
      </w:r>
      <w:r>
        <w:t>MCS UE</w:t>
      </w:r>
      <w:r w:rsidRPr="00F873D9">
        <w:t xml:space="preserve">s identified by elements of the &lt;MCPTT-UE-id&gt; element. For </w:t>
      </w:r>
      <w:r>
        <w:t>MCS</w:t>
      </w:r>
      <w:r w:rsidRPr="00F873D9">
        <w:t xml:space="preserve"> UE initial configuration documents that correspond to a specific </w:t>
      </w:r>
      <w:r>
        <w:t>MCS UE</w:t>
      </w:r>
      <w:r w:rsidRPr="00F873D9">
        <w:t xml:space="preserve">, the name of the </w:t>
      </w:r>
      <w:r>
        <w:t>MCS</w:t>
      </w:r>
      <w:r w:rsidRPr="00F873D9">
        <w:t xml:space="preserve"> UE initial configuration document is created from a value defined by the corresponding element that identifies the </w:t>
      </w:r>
      <w:r>
        <w:t>MCS</w:t>
      </w:r>
      <w:r w:rsidRPr="00F873D9">
        <w:t xml:space="preserve"> UE within the &lt;MCPTT-UE-id&gt; element. For a master</w:t>
      </w:r>
      <w:r w:rsidRPr="002C3AF9">
        <w:t xml:space="preserve"> </w:t>
      </w:r>
      <w:r>
        <w:t>MCS</w:t>
      </w:r>
      <w:r w:rsidRPr="002C3AF9">
        <w:t xml:space="preserve"> UE initial configuration documents that does not contain a &lt;MCPTT-UE-id&gt; element, the name of the </w:t>
      </w:r>
      <w:r>
        <w:t>MCS</w:t>
      </w:r>
      <w:r w:rsidRPr="002C3AF9">
        <w:t xml:space="preserve"> UE initial configuration document is "DEFAULT-MCPTT-</w:t>
      </w:r>
      <w:r>
        <w:t>INITIAL</w:t>
      </w:r>
      <w:r w:rsidRPr="002C3AF9">
        <w:t>-UE.xml".</w:t>
      </w:r>
    </w:p>
    <w:p w14:paraId="5C0DCE12" w14:textId="77777777" w:rsidR="00C367E9" w:rsidRPr="00F873D9" w:rsidRDefault="00C367E9" w:rsidP="00C367E9">
      <w:pPr>
        <w:pStyle w:val="NO"/>
      </w:pPr>
      <w:r>
        <w:t>NOTE:</w:t>
      </w:r>
      <w:r>
        <w:tab/>
        <w:t xml:space="preserve">For historical reasons, some of the elements in the MCS </w:t>
      </w:r>
      <w:r w:rsidRPr="00F873D9">
        <w:t>UE initial configuration document</w:t>
      </w:r>
      <w:r>
        <w:t xml:space="preserve"> uses the terminology </w:t>
      </w:r>
      <w:r>
        <w:rPr>
          <w:lang w:val="en-US"/>
        </w:rPr>
        <w:t>"MCPTT", however this document is common to all MCS with some MCPTT specific elements. Not all elements that contain the terminology "MCPTT" are just MCPTT specific.</w:t>
      </w:r>
    </w:p>
    <w:p w14:paraId="18A781A0" w14:textId="77777777" w:rsidR="00C367E9" w:rsidRDefault="00C367E9" w:rsidP="00C367E9">
      <w:pPr>
        <w:pStyle w:val="Heading4"/>
      </w:pPr>
      <w:bookmarkStart w:id="1198" w:name="_CR7_2_1_1"/>
      <w:bookmarkStart w:id="1199" w:name="_Toc20212335"/>
      <w:bookmarkStart w:id="1200" w:name="_Toc27731690"/>
      <w:bookmarkStart w:id="1201" w:name="_Toc36127468"/>
      <w:bookmarkStart w:id="1202" w:name="_Toc45214574"/>
      <w:bookmarkStart w:id="1203" w:name="_Toc51937713"/>
      <w:bookmarkStart w:id="1204" w:name="_Toc51938022"/>
      <w:bookmarkStart w:id="1205" w:name="_Toc92291209"/>
      <w:bookmarkStart w:id="1206" w:name="_Toc162964742"/>
      <w:bookmarkStart w:id="1207" w:name="_Hlk531249666"/>
      <w:bookmarkEnd w:id="1198"/>
      <w:r>
        <w:t>7.2.1.1</w:t>
      </w:r>
      <w:r>
        <w:tab/>
        <w:t>MCS client access to UE initial configuration documents</w:t>
      </w:r>
      <w:bookmarkEnd w:id="1199"/>
      <w:bookmarkEnd w:id="1200"/>
      <w:bookmarkEnd w:id="1201"/>
      <w:bookmarkEnd w:id="1202"/>
      <w:bookmarkEnd w:id="1203"/>
      <w:bookmarkEnd w:id="1204"/>
      <w:bookmarkEnd w:id="1205"/>
      <w:bookmarkEnd w:id="1206"/>
    </w:p>
    <w:p w14:paraId="6D249EFB" w14:textId="77777777" w:rsidR="00C367E9" w:rsidRDefault="00C367E9" w:rsidP="00C367E9">
      <w:pPr>
        <w:tabs>
          <w:tab w:val="left" w:pos="6048"/>
        </w:tabs>
      </w:pPr>
      <w:r>
        <w:t xml:space="preserve">The MCS UE initial configuration documents of an MCS UE are contained as "XDM collections" in the user's directory of the users tree, in accordance with OMA OMA-TS-XDM_Core-V2_1-20120403-A [2]. </w:t>
      </w:r>
      <w:bookmarkStart w:id="1208" w:name="_Hlk530147785"/>
      <w:r>
        <w:t xml:space="preserve">In this case, the term "user" in the XCAP sense </w:t>
      </w:r>
      <w:r>
        <w:rPr>
          <w:lang w:eastAsia="en-GB"/>
        </w:rPr>
        <w:t>refers to the UE-id.</w:t>
      </w:r>
      <w:bookmarkEnd w:id="1208"/>
    </w:p>
    <w:p w14:paraId="30F3E471" w14:textId="77777777" w:rsidR="00C367E9" w:rsidRDefault="00C367E9" w:rsidP="00C367E9">
      <w:pPr>
        <w:tabs>
          <w:tab w:val="left" w:pos="6048"/>
        </w:tabs>
      </w:pPr>
      <w:r>
        <w:t xml:space="preserve">The MCS UE initial configuration document is accessed using the same XCAP URI, regardless of whether the MCS UE has a specific MCS UE initial configuration document configured or the master MCS UE initial configuration document applies. The CMS shall generate the UE's MCS UE initial configuration document from the master MCS UE initial configuration document if the MCS administrator did not provision a specific MCS UE initial configuration document. In this generated document, the &lt;MCPTT-UE-id&gt; element shall be set to the MCS client's UE ID. The UE's MCS UE initial configuration document shall always be stored </w:t>
      </w:r>
      <w:r>
        <w:rPr>
          <w:lang w:eastAsia="en-GB"/>
        </w:rPr>
        <w:t>with</w:t>
      </w:r>
      <w:r>
        <w:t xml:space="preserve"> the filename corresponding to the UE's MCS UE ID under the users directory in the users tree.</w:t>
      </w:r>
    </w:p>
    <w:bookmarkEnd w:id="1207"/>
    <w:p w14:paraId="178F9433" w14:textId="77777777" w:rsidR="00C367E9" w:rsidRDefault="00C367E9" w:rsidP="00C367E9">
      <w:pPr>
        <w:tabs>
          <w:tab w:val="left" w:pos="6048"/>
        </w:tabs>
      </w:pPr>
      <w:r>
        <w:t>The XCAP URI used by the MCS client to access the UE's MCS UE initial configuration document shall be</w:t>
      </w:r>
      <w:r>
        <w:br/>
      </w:r>
      <w:r>
        <w:rPr>
          <w:i/>
          <w:szCs w:val="16"/>
        </w:rPr>
        <w:t>CMSXCAPROOTURI/org.3gpp.mcptt.ue-init-config</w:t>
      </w:r>
      <w:r>
        <w:rPr>
          <w:rFonts w:eastAsia="SimSun"/>
          <w:i/>
          <w:szCs w:val="16"/>
          <w:lang w:val="en-US" w:eastAsia="en-GB"/>
        </w:rPr>
        <w:t>/users/</w:t>
      </w:r>
      <w:proofErr w:type="spellStart"/>
      <w:r>
        <w:rPr>
          <w:rFonts w:eastAsia="SimSun"/>
          <w:i/>
          <w:szCs w:val="16"/>
          <w:lang w:val="en-US" w:eastAsia="en-GB"/>
        </w:rPr>
        <w:t>sip:MCSUEID</w:t>
      </w:r>
      <w:proofErr w:type="spellEnd"/>
      <w:r>
        <w:rPr>
          <w:rFonts w:eastAsia="SimSun"/>
          <w:i/>
          <w:szCs w:val="16"/>
          <w:lang w:val="en-US" w:eastAsia="en-GB"/>
        </w:rPr>
        <w:t>/MCSUEID</w:t>
      </w:r>
    </w:p>
    <w:p w14:paraId="7A353780" w14:textId="77777777" w:rsidR="00C367E9" w:rsidRDefault="00C367E9" w:rsidP="00C367E9">
      <w:pPr>
        <w:pStyle w:val="Heading3"/>
      </w:pPr>
      <w:bookmarkStart w:id="1209" w:name="_CR7_2_2"/>
      <w:bookmarkStart w:id="1210" w:name="_Toc20212336"/>
      <w:bookmarkStart w:id="1211" w:name="_Toc27731691"/>
      <w:bookmarkStart w:id="1212" w:name="_Toc36127469"/>
      <w:bookmarkStart w:id="1213" w:name="_Toc45214575"/>
      <w:bookmarkStart w:id="1214" w:name="_Toc51937714"/>
      <w:bookmarkStart w:id="1215" w:name="_Toc51938023"/>
      <w:bookmarkStart w:id="1216" w:name="_Toc92291210"/>
      <w:bookmarkStart w:id="1217" w:name="_Toc162964743"/>
      <w:bookmarkEnd w:id="1209"/>
      <w:r>
        <w:lastRenderedPageBreak/>
        <w:t>7.2.2</w:t>
      </w:r>
      <w:r>
        <w:tab/>
        <w:t>C</w:t>
      </w:r>
      <w:r w:rsidRPr="00986001">
        <w:t>oding</w:t>
      </w:r>
      <w:bookmarkEnd w:id="1210"/>
      <w:bookmarkEnd w:id="1211"/>
      <w:bookmarkEnd w:id="1212"/>
      <w:bookmarkEnd w:id="1213"/>
      <w:bookmarkEnd w:id="1214"/>
      <w:bookmarkEnd w:id="1215"/>
      <w:bookmarkEnd w:id="1216"/>
      <w:bookmarkEnd w:id="1217"/>
    </w:p>
    <w:p w14:paraId="669F1492" w14:textId="77777777" w:rsidR="00C367E9" w:rsidRPr="0019247C" w:rsidRDefault="00C367E9" w:rsidP="00C367E9">
      <w:pPr>
        <w:pStyle w:val="Heading4"/>
      </w:pPr>
      <w:bookmarkStart w:id="1218" w:name="_CR7_2_2_1"/>
      <w:bookmarkStart w:id="1219" w:name="_Toc20212337"/>
      <w:bookmarkStart w:id="1220" w:name="_Toc27731692"/>
      <w:bookmarkStart w:id="1221" w:name="_Toc36127470"/>
      <w:bookmarkStart w:id="1222" w:name="_Toc45214576"/>
      <w:bookmarkStart w:id="1223" w:name="_Toc51937715"/>
      <w:bookmarkStart w:id="1224" w:name="_Toc51938024"/>
      <w:bookmarkStart w:id="1225" w:name="_Toc92291211"/>
      <w:bookmarkStart w:id="1226" w:name="_Toc162964744"/>
      <w:bookmarkEnd w:id="1218"/>
      <w:r>
        <w:t>7.2.2.1</w:t>
      </w:r>
      <w:r>
        <w:tab/>
        <w:t>Structure</w:t>
      </w:r>
      <w:bookmarkEnd w:id="1219"/>
      <w:bookmarkEnd w:id="1220"/>
      <w:bookmarkEnd w:id="1221"/>
      <w:bookmarkEnd w:id="1222"/>
      <w:bookmarkEnd w:id="1223"/>
      <w:bookmarkEnd w:id="1224"/>
      <w:bookmarkEnd w:id="1225"/>
      <w:bookmarkEnd w:id="1226"/>
    </w:p>
    <w:p w14:paraId="7FE5149B" w14:textId="77777777" w:rsidR="00C367E9" w:rsidRPr="00466E30" w:rsidRDefault="00C367E9" w:rsidP="00C367E9">
      <w:r w:rsidRPr="00466E30">
        <w:rPr>
          <w:lang w:val="en-US"/>
        </w:rPr>
        <w:t xml:space="preserve">The </w:t>
      </w:r>
      <w:r>
        <w:rPr>
          <w:lang w:val="en-US"/>
        </w:rPr>
        <w:t>MCS</w:t>
      </w:r>
      <w:r w:rsidRPr="00466E30">
        <w:rPr>
          <w:lang w:val="en-US"/>
        </w:rPr>
        <w:t xml:space="preserve"> UE </w:t>
      </w:r>
      <w:r>
        <w:rPr>
          <w:lang w:val="en-US"/>
        </w:rPr>
        <w:t xml:space="preserve">initial </w:t>
      </w:r>
      <w:r w:rsidRPr="00466E30">
        <w:rPr>
          <w:lang w:val="en-US"/>
        </w:rPr>
        <w:t xml:space="preserve">configuration document structure is specified in this </w:t>
      </w:r>
      <w:r>
        <w:rPr>
          <w:lang w:val="en-US"/>
        </w:rPr>
        <w:t>clause</w:t>
      </w:r>
      <w:r w:rsidRPr="00466E30">
        <w:rPr>
          <w:lang w:val="en-US"/>
        </w:rPr>
        <w:t>.</w:t>
      </w:r>
    </w:p>
    <w:p w14:paraId="125469E9" w14:textId="55F8311A" w:rsidR="00C367E9" w:rsidRPr="00466E30" w:rsidRDefault="00C367E9" w:rsidP="00C367E9">
      <w:pPr>
        <w:rPr>
          <w:lang w:val="en-US"/>
        </w:rPr>
      </w:pPr>
      <w:r w:rsidRPr="00466E30">
        <w:rPr>
          <w:lang w:val="en-US"/>
        </w:rPr>
        <w:t>The &lt;</w:t>
      </w:r>
      <w:proofErr w:type="spellStart"/>
      <w:r w:rsidRPr="00466E30">
        <w:rPr>
          <w:lang w:val="en-US"/>
        </w:rPr>
        <w:t>mcptt</w:t>
      </w:r>
      <w:proofErr w:type="spellEnd"/>
      <w:r w:rsidRPr="00466E30">
        <w:rPr>
          <w:lang w:val="en-US"/>
        </w:rPr>
        <w:t>-UE-</w:t>
      </w:r>
      <w:r>
        <w:rPr>
          <w:lang w:val="en-US"/>
        </w:rPr>
        <w:t>initial-</w:t>
      </w:r>
      <w:r w:rsidRPr="00466E30">
        <w:rPr>
          <w:lang w:val="en-US"/>
        </w:rPr>
        <w:t>configuration&gt; document:</w:t>
      </w:r>
    </w:p>
    <w:p w14:paraId="4B6FBCD3" w14:textId="77777777" w:rsidR="00C367E9" w:rsidRDefault="00C367E9" w:rsidP="00C367E9">
      <w:pPr>
        <w:pStyle w:val="B1"/>
        <w:rPr>
          <w:lang w:val="en-US"/>
        </w:rPr>
      </w:pPr>
      <w:r>
        <w:rPr>
          <w:lang w:val="en-US"/>
        </w:rPr>
        <w:t>1)</w:t>
      </w:r>
      <w:r>
        <w:rPr>
          <w:lang w:val="en-US"/>
        </w:rPr>
        <w:tab/>
        <w:t>shall include a "domain" attribute;</w:t>
      </w:r>
    </w:p>
    <w:p w14:paraId="18ABD8CD" w14:textId="77777777" w:rsidR="00C367E9" w:rsidRDefault="00C367E9" w:rsidP="00C367E9">
      <w:pPr>
        <w:pStyle w:val="B1"/>
        <w:rPr>
          <w:lang w:val="en-US"/>
        </w:rPr>
      </w:pPr>
      <w:r>
        <w:rPr>
          <w:lang w:val="en-US"/>
        </w:rPr>
        <w:t>2</w:t>
      </w:r>
      <w:r w:rsidRPr="00466E30">
        <w:rPr>
          <w:lang w:val="en-US"/>
        </w:rPr>
        <w:t>)</w:t>
      </w:r>
      <w:r w:rsidRPr="00466E30">
        <w:rPr>
          <w:lang w:val="en-US"/>
        </w:rPr>
        <w:tab/>
        <w:t>may i</w:t>
      </w:r>
      <w:r>
        <w:rPr>
          <w:lang w:val="en-US"/>
        </w:rPr>
        <w:t xml:space="preserve">nclude a </w:t>
      </w:r>
      <w:r>
        <w:t>&lt;</w:t>
      </w:r>
      <w:proofErr w:type="spellStart"/>
      <w:r>
        <w:rPr>
          <w:lang w:val="en-US"/>
        </w:rPr>
        <w:t>mcptt</w:t>
      </w:r>
      <w:proofErr w:type="spellEnd"/>
      <w:r>
        <w:rPr>
          <w:lang w:val="en-US"/>
        </w:rPr>
        <w:t>-UE-id</w:t>
      </w:r>
      <w:r>
        <w:t>&gt;</w:t>
      </w:r>
      <w:r w:rsidRPr="00AE5736">
        <w:rPr>
          <w:lang w:val="en-US"/>
        </w:rPr>
        <w:t xml:space="preserve"> </w:t>
      </w:r>
      <w:r>
        <w:rPr>
          <w:lang w:val="en-US"/>
        </w:rPr>
        <w:t>element;</w:t>
      </w:r>
    </w:p>
    <w:p w14:paraId="13A8E467" w14:textId="77777777" w:rsidR="00C367E9" w:rsidRDefault="00C367E9" w:rsidP="00C367E9">
      <w:pPr>
        <w:pStyle w:val="B1"/>
        <w:rPr>
          <w:lang w:val="en-US"/>
        </w:rPr>
      </w:pPr>
      <w:r>
        <w:rPr>
          <w:lang w:val="en-US"/>
        </w:rPr>
        <w:t>3)</w:t>
      </w:r>
      <w:r>
        <w:rPr>
          <w:lang w:val="en-US"/>
        </w:rPr>
        <w:tab/>
        <w:t>may include a &lt;name&gt; element;</w:t>
      </w:r>
    </w:p>
    <w:p w14:paraId="514EF22C" w14:textId="77777777" w:rsidR="00C367E9" w:rsidRPr="00466E30" w:rsidRDefault="00C367E9" w:rsidP="00C367E9">
      <w:pPr>
        <w:pStyle w:val="B1"/>
        <w:rPr>
          <w:lang w:val="en-US"/>
        </w:rPr>
      </w:pPr>
      <w:r>
        <w:rPr>
          <w:lang w:val="en-US"/>
        </w:rPr>
        <w:t>4)</w:t>
      </w:r>
      <w:r>
        <w:rPr>
          <w:lang w:val="en-US"/>
        </w:rPr>
        <w:tab/>
        <w:t>may include a &lt;Default-user-profile&gt; element;</w:t>
      </w:r>
    </w:p>
    <w:p w14:paraId="5CAD6902" w14:textId="77777777" w:rsidR="00C367E9" w:rsidRPr="00466E30" w:rsidRDefault="00C367E9" w:rsidP="00C367E9">
      <w:pPr>
        <w:pStyle w:val="B1"/>
        <w:rPr>
          <w:lang w:val="en-US"/>
        </w:rPr>
      </w:pPr>
      <w:r>
        <w:rPr>
          <w:lang w:val="en-US"/>
        </w:rPr>
        <w:t>5</w:t>
      </w:r>
      <w:r w:rsidRPr="00466E30">
        <w:rPr>
          <w:lang w:val="en-US"/>
        </w:rPr>
        <w:t>)</w:t>
      </w:r>
      <w:r w:rsidRPr="00466E30">
        <w:rPr>
          <w:lang w:val="en-US"/>
        </w:rPr>
        <w:tab/>
      </w:r>
      <w:r w:rsidRPr="00C13C61">
        <w:rPr>
          <w:lang w:val="en-US"/>
        </w:rPr>
        <w:t xml:space="preserve">may </w:t>
      </w:r>
      <w:r w:rsidRPr="00466E30">
        <w:rPr>
          <w:lang w:val="en-US"/>
        </w:rPr>
        <w:t>include an &lt;o</w:t>
      </w:r>
      <w:r>
        <w:rPr>
          <w:lang w:val="en-US"/>
        </w:rPr>
        <w:t>n</w:t>
      </w:r>
      <w:r w:rsidRPr="00466E30">
        <w:rPr>
          <w:lang w:val="en-US"/>
        </w:rPr>
        <w:t>-network&gt; element;</w:t>
      </w:r>
    </w:p>
    <w:p w14:paraId="03A26891" w14:textId="77777777" w:rsidR="00C367E9" w:rsidRPr="00466E30" w:rsidRDefault="00C367E9" w:rsidP="00C367E9">
      <w:pPr>
        <w:pStyle w:val="B1"/>
        <w:rPr>
          <w:lang w:val="en-US"/>
        </w:rPr>
      </w:pPr>
      <w:r w:rsidRPr="00C13C61">
        <w:rPr>
          <w:lang w:val="en-US"/>
        </w:rPr>
        <w:t>6</w:t>
      </w:r>
      <w:r w:rsidRPr="00466E30">
        <w:rPr>
          <w:lang w:val="en-US"/>
        </w:rPr>
        <w:t>)</w:t>
      </w:r>
      <w:r w:rsidRPr="00466E30">
        <w:rPr>
          <w:lang w:val="en-US"/>
        </w:rPr>
        <w:tab/>
      </w:r>
      <w:r w:rsidRPr="00C13C61">
        <w:rPr>
          <w:lang w:val="en-US"/>
        </w:rPr>
        <w:t>may</w:t>
      </w:r>
      <w:r w:rsidRPr="00466E30">
        <w:rPr>
          <w:lang w:val="en-US"/>
        </w:rPr>
        <w:t xml:space="preserve"> include an &lt;o</w:t>
      </w:r>
      <w:r>
        <w:rPr>
          <w:lang w:val="en-US"/>
        </w:rPr>
        <w:t>ff</w:t>
      </w:r>
      <w:r w:rsidRPr="00466E30">
        <w:rPr>
          <w:lang w:val="en-US"/>
        </w:rPr>
        <w:t>-network&gt; element;</w:t>
      </w:r>
      <w:r>
        <w:rPr>
          <w:lang w:val="en-US"/>
        </w:rPr>
        <w:t xml:space="preserve"> and</w:t>
      </w:r>
    </w:p>
    <w:p w14:paraId="0892394D" w14:textId="77777777" w:rsidR="00C367E9" w:rsidRPr="00466E30" w:rsidRDefault="00C367E9" w:rsidP="00C367E9">
      <w:pPr>
        <w:pStyle w:val="B1"/>
        <w:rPr>
          <w:lang w:val="en-US"/>
        </w:rPr>
      </w:pPr>
      <w:r w:rsidRPr="00C13C61">
        <w:rPr>
          <w:lang w:val="en-US"/>
        </w:rPr>
        <w:t>7</w:t>
      </w:r>
      <w:r>
        <w:rPr>
          <w:lang w:val="en-US"/>
        </w:rPr>
        <w:t>)</w:t>
      </w:r>
      <w:r w:rsidRPr="00466E30">
        <w:rPr>
          <w:lang w:val="en-US"/>
        </w:rPr>
        <w:tab/>
        <w:t>may include any other attribute for the purposes of extensibility</w:t>
      </w:r>
      <w:r>
        <w:rPr>
          <w:lang w:val="en-US"/>
        </w:rPr>
        <w:t>.</w:t>
      </w:r>
    </w:p>
    <w:p w14:paraId="6CAD0268" w14:textId="77777777" w:rsidR="00C367E9" w:rsidRDefault="00C367E9" w:rsidP="00C367E9">
      <w:pPr>
        <w:rPr>
          <w:lang w:val="en-US"/>
        </w:rPr>
      </w:pPr>
      <w:r w:rsidRPr="00CF2BA9">
        <w:rPr>
          <w:lang w:val="en-US"/>
        </w:rPr>
        <w:t>The &lt;Default-user-profile&gt; element shall contain:</w:t>
      </w:r>
    </w:p>
    <w:p w14:paraId="44423BE7" w14:textId="77777777" w:rsidR="00C367E9" w:rsidRPr="00CC0100" w:rsidRDefault="00C367E9" w:rsidP="00C367E9">
      <w:pPr>
        <w:pStyle w:val="B1"/>
      </w:pPr>
      <w:r>
        <w:t>1)</w:t>
      </w:r>
      <w:r>
        <w:tab/>
      </w:r>
      <w:r w:rsidRPr="00CC0100">
        <w:t>a "User-ID" attribute; and</w:t>
      </w:r>
    </w:p>
    <w:p w14:paraId="3C00EAF4" w14:textId="77777777" w:rsidR="00C367E9" w:rsidRPr="00CC0100" w:rsidRDefault="00C367E9" w:rsidP="00C367E9">
      <w:pPr>
        <w:pStyle w:val="B1"/>
      </w:pPr>
      <w:r>
        <w:t>2)</w:t>
      </w:r>
      <w:r>
        <w:tab/>
      </w:r>
      <w:r w:rsidRPr="00CC0100">
        <w:t>a "user-profile-index" attribute.</w:t>
      </w:r>
    </w:p>
    <w:p w14:paraId="0A426AE9" w14:textId="77777777" w:rsidR="00C367E9" w:rsidRPr="00CF2BA9" w:rsidRDefault="00C367E9" w:rsidP="00C367E9">
      <w:pPr>
        <w:rPr>
          <w:lang w:val="en-US"/>
        </w:rPr>
      </w:pPr>
      <w:r w:rsidRPr="00CF2BA9">
        <w:rPr>
          <w:lang w:val="en-US"/>
        </w:rPr>
        <w:t>The &lt;on-network&gt; element:</w:t>
      </w:r>
    </w:p>
    <w:p w14:paraId="310C1F13" w14:textId="77777777" w:rsidR="00C367E9" w:rsidRPr="00CF2BA9" w:rsidRDefault="00C367E9" w:rsidP="00C367E9">
      <w:pPr>
        <w:pStyle w:val="B1"/>
        <w:rPr>
          <w:lang w:val="en-US"/>
        </w:rPr>
      </w:pPr>
      <w:r w:rsidRPr="00CF2BA9">
        <w:rPr>
          <w:lang w:val="en-US"/>
        </w:rPr>
        <w:t>1)</w:t>
      </w:r>
      <w:r w:rsidRPr="00CF2BA9">
        <w:rPr>
          <w:lang w:val="en-US"/>
        </w:rPr>
        <w:tab/>
        <w:t>shall contain a &lt;</w:t>
      </w:r>
      <w:r w:rsidRPr="00CF2BA9">
        <w:t>Timers&gt;</w:t>
      </w:r>
      <w:r w:rsidRPr="00CF2BA9">
        <w:rPr>
          <w:lang w:val="en-US"/>
        </w:rPr>
        <w:t xml:space="preserve"> element containing: </w:t>
      </w:r>
    </w:p>
    <w:p w14:paraId="3910D8BF" w14:textId="77777777" w:rsidR="00C367E9" w:rsidRPr="00CF2BA9" w:rsidRDefault="00C367E9" w:rsidP="00C367E9">
      <w:pPr>
        <w:pStyle w:val="B2"/>
        <w:rPr>
          <w:lang w:val="fr-FR"/>
        </w:rPr>
      </w:pPr>
      <w:r w:rsidRPr="00CF2BA9">
        <w:rPr>
          <w:lang w:val="fr-FR"/>
        </w:rPr>
        <w:t>a)</w:t>
      </w:r>
      <w:r w:rsidRPr="00CF2BA9">
        <w:rPr>
          <w:lang w:val="fr-FR"/>
        </w:rPr>
        <w:tab/>
        <w:t xml:space="preserve">a &lt;T100&gt; </w:t>
      </w:r>
      <w:proofErr w:type="spellStart"/>
      <w:r w:rsidRPr="00CF2BA9">
        <w:rPr>
          <w:lang w:val="fr-FR"/>
        </w:rPr>
        <w:t>element</w:t>
      </w:r>
      <w:proofErr w:type="spellEnd"/>
      <w:r w:rsidRPr="00CF2BA9">
        <w:rPr>
          <w:lang w:val="fr-FR"/>
        </w:rPr>
        <w:t>;</w:t>
      </w:r>
    </w:p>
    <w:p w14:paraId="5657DDBE" w14:textId="77777777" w:rsidR="00C367E9" w:rsidRPr="00CF2BA9" w:rsidRDefault="00C367E9" w:rsidP="00C367E9">
      <w:pPr>
        <w:pStyle w:val="B2"/>
        <w:rPr>
          <w:lang w:val="fr-FR"/>
        </w:rPr>
      </w:pPr>
      <w:r w:rsidRPr="00CF2BA9">
        <w:rPr>
          <w:lang w:val="fr-FR"/>
        </w:rPr>
        <w:t>b)</w:t>
      </w:r>
      <w:r w:rsidRPr="00CF2BA9">
        <w:rPr>
          <w:lang w:val="fr-FR"/>
        </w:rPr>
        <w:tab/>
        <w:t xml:space="preserve">a &lt;T101&gt; </w:t>
      </w:r>
      <w:proofErr w:type="spellStart"/>
      <w:r w:rsidRPr="00CF2BA9">
        <w:rPr>
          <w:lang w:val="fr-FR"/>
        </w:rPr>
        <w:t>element</w:t>
      </w:r>
      <w:proofErr w:type="spellEnd"/>
      <w:r w:rsidRPr="00CF2BA9">
        <w:rPr>
          <w:lang w:val="fr-FR"/>
        </w:rPr>
        <w:t>;</w:t>
      </w:r>
    </w:p>
    <w:p w14:paraId="03E2B15F" w14:textId="77777777" w:rsidR="00C367E9" w:rsidRPr="00114B70" w:rsidRDefault="00C367E9" w:rsidP="00C367E9">
      <w:pPr>
        <w:pStyle w:val="B2"/>
        <w:rPr>
          <w:lang w:val="fr-FR"/>
        </w:rPr>
      </w:pPr>
      <w:r w:rsidRPr="00114B70">
        <w:rPr>
          <w:lang w:val="fr-FR"/>
        </w:rPr>
        <w:t>c)</w:t>
      </w:r>
      <w:r w:rsidRPr="00114B70">
        <w:rPr>
          <w:lang w:val="fr-FR"/>
        </w:rPr>
        <w:tab/>
        <w:t xml:space="preserve">a &lt;T103&gt; </w:t>
      </w:r>
      <w:proofErr w:type="spellStart"/>
      <w:r w:rsidRPr="00114B70">
        <w:rPr>
          <w:lang w:val="fr-FR"/>
        </w:rPr>
        <w:t>element</w:t>
      </w:r>
      <w:proofErr w:type="spellEnd"/>
      <w:r w:rsidRPr="00114B70">
        <w:rPr>
          <w:lang w:val="fr-FR"/>
        </w:rPr>
        <w:t>;</w:t>
      </w:r>
    </w:p>
    <w:p w14:paraId="2ABB39D8" w14:textId="77777777" w:rsidR="00C367E9" w:rsidRPr="00114B70" w:rsidRDefault="00C367E9" w:rsidP="00C367E9">
      <w:pPr>
        <w:pStyle w:val="B2"/>
        <w:rPr>
          <w:lang w:val="fr-FR"/>
        </w:rPr>
      </w:pPr>
      <w:r w:rsidRPr="00114B70">
        <w:rPr>
          <w:lang w:val="fr-FR"/>
        </w:rPr>
        <w:t>d)</w:t>
      </w:r>
      <w:r w:rsidRPr="00114B70">
        <w:rPr>
          <w:lang w:val="fr-FR"/>
        </w:rPr>
        <w:tab/>
        <w:t xml:space="preserve">a &lt;T104&gt; </w:t>
      </w:r>
      <w:proofErr w:type="spellStart"/>
      <w:r w:rsidRPr="00114B70">
        <w:rPr>
          <w:lang w:val="fr-FR"/>
        </w:rPr>
        <w:t>element</w:t>
      </w:r>
      <w:proofErr w:type="spellEnd"/>
      <w:r w:rsidRPr="00114B70">
        <w:rPr>
          <w:lang w:val="fr-FR"/>
        </w:rPr>
        <w:t xml:space="preserve">; </w:t>
      </w:r>
    </w:p>
    <w:p w14:paraId="6BA6CD03" w14:textId="77777777" w:rsidR="00C367E9" w:rsidRDefault="00C367E9" w:rsidP="00C367E9">
      <w:pPr>
        <w:pStyle w:val="B2"/>
        <w:rPr>
          <w:lang w:val="en-US"/>
        </w:rPr>
      </w:pPr>
      <w:r w:rsidRPr="00CF2BA9">
        <w:rPr>
          <w:lang w:val="en-US"/>
        </w:rPr>
        <w:t>e)</w:t>
      </w:r>
      <w:r w:rsidRPr="00CF2BA9">
        <w:rPr>
          <w:lang w:val="en-US"/>
        </w:rPr>
        <w:tab/>
        <w:t>a &lt;T132&gt; element;</w:t>
      </w:r>
      <w:r w:rsidRPr="00E660BC">
        <w:rPr>
          <w:lang w:val="en-US"/>
        </w:rPr>
        <w:t xml:space="preserve"> </w:t>
      </w:r>
      <w:r>
        <w:rPr>
          <w:lang w:val="en-US"/>
        </w:rPr>
        <w:t>and</w:t>
      </w:r>
    </w:p>
    <w:p w14:paraId="7913D91B" w14:textId="77777777" w:rsidR="00C367E9" w:rsidRPr="00CF2BA9" w:rsidRDefault="00C367E9" w:rsidP="00C367E9">
      <w:pPr>
        <w:pStyle w:val="B2"/>
        <w:rPr>
          <w:lang w:val="en-US"/>
        </w:rPr>
      </w:pPr>
      <w:r>
        <w:rPr>
          <w:lang w:val="en-US"/>
        </w:rPr>
        <w:t>f)</w:t>
      </w:r>
      <w:r>
        <w:rPr>
          <w:lang w:val="en-US"/>
        </w:rPr>
        <w:tab/>
      </w:r>
      <w:r>
        <w:t>may</w:t>
      </w:r>
      <w:r w:rsidRPr="0045024E">
        <w:t xml:space="preserve"> include any other element for the purposes of extensibility</w:t>
      </w:r>
      <w:r>
        <w:t>;</w:t>
      </w:r>
    </w:p>
    <w:p w14:paraId="6A5CEC4A" w14:textId="77777777" w:rsidR="00CC67C2" w:rsidRPr="00CF2BA9" w:rsidRDefault="00CC67C2" w:rsidP="00CC67C2">
      <w:pPr>
        <w:pStyle w:val="B1"/>
        <w:rPr>
          <w:lang w:val="en-US"/>
        </w:rPr>
      </w:pPr>
      <w:r w:rsidRPr="00CF2BA9">
        <w:t>2)</w:t>
      </w:r>
      <w:r w:rsidRPr="00CF2BA9">
        <w:tab/>
        <w:t>shall contain an &lt;HPLMN&gt; element</w:t>
      </w:r>
      <w:r w:rsidRPr="00CF2BA9">
        <w:rPr>
          <w:lang w:val="en-US"/>
        </w:rPr>
        <w:t xml:space="preserve"> containing:</w:t>
      </w:r>
    </w:p>
    <w:p w14:paraId="09E1CE98" w14:textId="77777777" w:rsidR="00CC67C2" w:rsidRPr="00CF2BA9" w:rsidRDefault="00CC67C2" w:rsidP="00CC67C2">
      <w:pPr>
        <w:pStyle w:val="B2"/>
        <w:rPr>
          <w:lang w:val="en-US"/>
        </w:rPr>
      </w:pPr>
      <w:r w:rsidRPr="00CF2BA9">
        <w:rPr>
          <w:lang w:val="en-US"/>
        </w:rPr>
        <w:t>a)</w:t>
      </w:r>
      <w:r w:rsidRPr="00CF2BA9">
        <w:rPr>
          <w:lang w:val="en-US"/>
        </w:rPr>
        <w:tab/>
        <w:t>a "PLMN" attribute;</w:t>
      </w:r>
    </w:p>
    <w:p w14:paraId="36BF4C6D" w14:textId="2224486E" w:rsidR="00CC67C2" w:rsidRPr="00CF2BA9" w:rsidRDefault="00CC67C2" w:rsidP="00CC67C2">
      <w:pPr>
        <w:pStyle w:val="B2"/>
        <w:rPr>
          <w:lang w:val="en-US"/>
        </w:rPr>
      </w:pPr>
      <w:r w:rsidRPr="00CF2BA9">
        <w:rPr>
          <w:lang w:val="en-US"/>
        </w:rPr>
        <w:t>b)</w:t>
      </w:r>
      <w:r w:rsidRPr="00CF2BA9">
        <w:rPr>
          <w:lang w:val="en-US"/>
        </w:rPr>
        <w:tab/>
        <w:t xml:space="preserve">a &lt;service&gt; element; </w:t>
      </w:r>
    </w:p>
    <w:p w14:paraId="63E3B5B5" w14:textId="77777777" w:rsidR="00CC67C2" w:rsidRDefault="00CC67C2" w:rsidP="00CC67C2">
      <w:pPr>
        <w:pStyle w:val="B2"/>
        <w:rPr>
          <w:lang w:val="en-US"/>
        </w:rPr>
      </w:pPr>
      <w:r w:rsidRPr="00CF2BA9">
        <w:rPr>
          <w:lang w:val="en-US"/>
        </w:rPr>
        <w:t>c)</w:t>
      </w:r>
      <w:r w:rsidRPr="00CF2BA9">
        <w:rPr>
          <w:lang w:val="en-US"/>
        </w:rPr>
        <w:tab/>
        <w:t>a list of &lt;VPLMN&gt; elements;</w:t>
      </w:r>
      <w:r>
        <w:rPr>
          <w:lang w:val="en-US"/>
        </w:rPr>
        <w:t xml:space="preserve"> and</w:t>
      </w:r>
    </w:p>
    <w:p w14:paraId="31BEBEDD" w14:textId="71DBD840" w:rsidR="00CC67C2" w:rsidRPr="005E1A7E" w:rsidRDefault="00CC67C2" w:rsidP="00CC67C2">
      <w:pPr>
        <w:pStyle w:val="B2"/>
      </w:pPr>
      <w:r w:rsidRPr="00A429FE">
        <w:t>d)</w:t>
      </w:r>
      <w:r w:rsidRPr="00A429FE">
        <w:tab/>
      </w:r>
      <w:r>
        <w:t xml:space="preserve">optionally </w:t>
      </w:r>
      <w:r w:rsidRPr="00A429FE">
        <w:t>an &lt;</w:t>
      </w:r>
      <w:proofErr w:type="spellStart"/>
      <w:r w:rsidRPr="00A429FE">
        <w:t>anyExt</w:t>
      </w:r>
      <w:proofErr w:type="spellEnd"/>
      <w:r w:rsidRPr="00A429FE">
        <w:t>&gt; element</w:t>
      </w:r>
      <w:r w:rsidRPr="002B1610">
        <w:t>;</w:t>
      </w:r>
    </w:p>
    <w:p w14:paraId="5FF909F6" w14:textId="77777777" w:rsidR="00C367E9" w:rsidRPr="00CF2BA9" w:rsidRDefault="00C367E9" w:rsidP="00C367E9">
      <w:pPr>
        <w:pStyle w:val="B1"/>
        <w:rPr>
          <w:lang w:val="en-US"/>
        </w:rPr>
      </w:pPr>
      <w:r w:rsidRPr="00CF2BA9">
        <w:rPr>
          <w:lang w:val="en-US"/>
        </w:rPr>
        <w:t>3)</w:t>
      </w:r>
      <w:r w:rsidRPr="00CF2BA9">
        <w:rPr>
          <w:lang w:val="en-US"/>
        </w:rPr>
        <w:tab/>
        <w:t>shall contain an &lt;App-Server-Info&gt; element containing:</w:t>
      </w:r>
    </w:p>
    <w:p w14:paraId="6FFFFE4D" w14:textId="77777777" w:rsidR="00C367E9" w:rsidRDefault="00C367E9" w:rsidP="00C367E9">
      <w:pPr>
        <w:pStyle w:val="B2"/>
        <w:rPr>
          <w:lang w:val="en-US"/>
        </w:rPr>
      </w:pPr>
      <w:r w:rsidRPr="00CF2BA9">
        <w:rPr>
          <w:lang w:val="en-US"/>
        </w:rPr>
        <w:t>a)</w:t>
      </w:r>
      <w:r w:rsidRPr="00CF2BA9">
        <w:rPr>
          <w:lang w:val="en-US"/>
        </w:rPr>
        <w:tab/>
        <w:t>an &lt;</w:t>
      </w:r>
      <w:proofErr w:type="spellStart"/>
      <w:r w:rsidRPr="00CF2BA9">
        <w:rPr>
          <w:lang w:val="en-US"/>
        </w:rPr>
        <w:t>idms</w:t>
      </w:r>
      <w:proofErr w:type="spellEnd"/>
      <w:r>
        <w:rPr>
          <w:lang w:val="en-US"/>
        </w:rPr>
        <w:t>-auth-endpoint</w:t>
      </w:r>
      <w:r w:rsidRPr="00CF2BA9">
        <w:rPr>
          <w:lang w:val="en-US"/>
        </w:rPr>
        <w:t>&gt; element;</w:t>
      </w:r>
    </w:p>
    <w:p w14:paraId="4ACBCB4E" w14:textId="77777777" w:rsidR="00C367E9" w:rsidRPr="00CF2BA9" w:rsidRDefault="00C367E9" w:rsidP="00C367E9">
      <w:pPr>
        <w:pStyle w:val="B2"/>
        <w:rPr>
          <w:lang w:val="en-US"/>
        </w:rPr>
      </w:pPr>
      <w:r>
        <w:rPr>
          <w:lang w:val="en-US"/>
        </w:rPr>
        <w:t>b)</w:t>
      </w:r>
      <w:r>
        <w:rPr>
          <w:lang w:val="en-US"/>
        </w:rPr>
        <w:tab/>
      </w:r>
      <w:r w:rsidRPr="00CF2BA9">
        <w:rPr>
          <w:lang w:val="en-US"/>
        </w:rPr>
        <w:t>an &lt;</w:t>
      </w:r>
      <w:proofErr w:type="spellStart"/>
      <w:r w:rsidRPr="00CF2BA9">
        <w:rPr>
          <w:lang w:val="en-US"/>
        </w:rPr>
        <w:t>idms</w:t>
      </w:r>
      <w:proofErr w:type="spellEnd"/>
      <w:r>
        <w:rPr>
          <w:lang w:val="en-US"/>
        </w:rPr>
        <w:t>-token-endpoint</w:t>
      </w:r>
      <w:r w:rsidRPr="00CF2BA9">
        <w:rPr>
          <w:lang w:val="en-US"/>
        </w:rPr>
        <w:t>&gt; element;</w:t>
      </w:r>
    </w:p>
    <w:p w14:paraId="07434894" w14:textId="77777777" w:rsidR="00C367E9" w:rsidRDefault="00C367E9" w:rsidP="00C367E9">
      <w:pPr>
        <w:pStyle w:val="B2"/>
        <w:rPr>
          <w:lang w:val="en-US"/>
        </w:rPr>
      </w:pPr>
      <w:r>
        <w:rPr>
          <w:lang w:val="en-US"/>
        </w:rPr>
        <w:t>c</w:t>
      </w:r>
      <w:r w:rsidRPr="00CF2BA9">
        <w:rPr>
          <w:lang w:val="en-US"/>
        </w:rPr>
        <w:t>)</w:t>
      </w:r>
      <w:r w:rsidRPr="00CF2BA9">
        <w:rPr>
          <w:lang w:val="en-US"/>
        </w:rPr>
        <w:tab/>
      </w:r>
      <w:r>
        <w:rPr>
          <w:lang w:val="en-US"/>
        </w:rPr>
        <w:t>a &lt;http-proxy&gt; element;</w:t>
      </w:r>
    </w:p>
    <w:p w14:paraId="3B44160E" w14:textId="77777777" w:rsidR="00C367E9" w:rsidRPr="00CF2BA9" w:rsidRDefault="00C367E9" w:rsidP="00C367E9">
      <w:pPr>
        <w:pStyle w:val="B2"/>
        <w:rPr>
          <w:lang w:val="en-US"/>
        </w:rPr>
      </w:pPr>
      <w:r>
        <w:rPr>
          <w:lang w:val="en-US"/>
        </w:rPr>
        <w:t>d)</w:t>
      </w:r>
      <w:r>
        <w:rPr>
          <w:lang w:val="en-US"/>
        </w:rPr>
        <w:tab/>
      </w:r>
      <w:r w:rsidRPr="00CF2BA9">
        <w:rPr>
          <w:lang w:val="en-US"/>
        </w:rPr>
        <w:t>a &lt;</w:t>
      </w:r>
      <w:proofErr w:type="spellStart"/>
      <w:r w:rsidRPr="00CF2BA9">
        <w:rPr>
          <w:lang w:val="en-US"/>
        </w:rPr>
        <w:t>gms</w:t>
      </w:r>
      <w:proofErr w:type="spellEnd"/>
      <w:r w:rsidRPr="00CF2BA9">
        <w:rPr>
          <w:lang w:val="en-US"/>
        </w:rPr>
        <w:t>&gt; element;</w:t>
      </w:r>
    </w:p>
    <w:p w14:paraId="3E0EEB15" w14:textId="77777777" w:rsidR="00C367E9" w:rsidRPr="00CF2BA9" w:rsidRDefault="00C367E9" w:rsidP="00C367E9">
      <w:pPr>
        <w:pStyle w:val="B2"/>
        <w:rPr>
          <w:lang w:val="en-US"/>
        </w:rPr>
      </w:pPr>
      <w:r>
        <w:rPr>
          <w:lang w:val="en-US"/>
        </w:rPr>
        <w:t>e</w:t>
      </w:r>
      <w:r w:rsidRPr="00CF2BA9">
        <w:rPr>
          <w:lang w:val="en-US"/>
        </w:rPr>
        <w:t>)</w:t>
      </w:r>
      <w:r w:rsidRPr="00CF2BA9">
        <w:rPr>
          <w:lang w:val="en-US"/>
        </w:rPr>
        <w:tab/>
        <w:t>a &lt;</w:t>
      </w:r>
      <w:proofErr w:type="spellStart"/>
      <w:r w:rsidRPr="00CF2BA9">
        <w:rPr>
          <w:lang w:val="en-US"/>
        </w:rPr>
        <w:t>cms</w:t>
      </w:r>
      <w:proofErr w:type="spellEnd"/>
      <w:r w:rsidRPr="00CF2BA9">
        <w:rPr>
          <w:lang w:val="en-US"/>
        </w:rPr>
        <w:t xml:space="preserve">&gt; element; </w:t>
      </w:r>
    </w:p>
    <w:p w14:paraId="5D5D4FDB" w14:textId="77777777" w:rsidR="00C367E9" w:rsidRDefault="00C367E9" w:rsidP="00C367E9">
      <w:pPr>
        <w:pStyle w:val="B2"/>
        <w:rPr>
          <w:lang w:val="en-US"/>
        </w:rPr>
      </w:pPr>
      <w:r>
        <w:rPr>
          <w:lang w:val="en-US"/>
        </w:rPr>
        <w:t>f</w:t>
      </w:r>
      <w:r w:rsidRPr="00CF2BA9">
        <w:rPr>
          <w:lang w:val="en-US"/>
        </w:rPr>
        <w:t>)</w:t>
      </w:r>
      <w:r w:rsidRPr="00CF2BA9">
        <w:rPr>
          <w:lang w:val="en-US"/>
        </w:rPr>
        <w:tab/>
        <w:t>a &lt;kms&gt; element;</w:t>
      </w:r>
      <w:r>
        <w:rPr>
          <w:lang w:val="en-US"/>
        </w:rPr>
        <w:t xml:space="preserve"> and</w:t>
      </w:r>
    </w:p>
    <w:p w14:paraId="5FCD6C7C" w14:textId="77777777" w:rsidR="00C367E9" w:rsidRDefault="00C367E9" w:rsidP="00C367E9">
      <w:pPr>
        <w:pStyle w:val="B2"/>
        <w:rPr>
          <w:lang w:val="en-US"/>
        </w:rPr>
      </w:pPr>
      <w:r>
        <w:rPr>
          <w:lang w:val="en-US"/>
        </w:rPr>
        <w:lastRenderedPageBreak/>
        <w:t>g)</w:t>
      </w:r>
      <w:r>
        <w:rPr>
          <w:lang w:val="en-US"/>
        </w:rPr>
        <w:tab/>
        <w:t>a &lt;</w:t>
      </w:r>
      <w:proofErr w:type="spellStart"/>
      <w:r>
        <w:rPr>
          <w:lang w:val="en-US"/>
        </w:rPr>
        <w:t>tls</w:t>
      </w:r>
      <w:proofErr w:type="spellEnd"/>
      <w:r>
        <w:rPr>
          <w:lang w:val="en-US"/>
        </w:rPr>
        <w:t>-tunnel-auth-method&gt; element containing:</w:t>
      </w:r>
    </w:p>
    <w:p w14:paraId="66C7A869" w14:textId="77777777" w:rsidR="00C367E9" w:rsidRDefault="00C367E9" w:rsidP="00C367E9">
      <w:pPr>
        <w:pStyle w:val="B3"/>
        <w:rPr>
          <w:lang w:val="en-US"/>
        </w:rPr>
      </w:pPr>
      <w:proofErr w:type="spellStart"/>
      <w:r>
        <w:rPr>
          <w:lang w:val="en-US"/>
        </w:rPr>
        <w:t>i</w:t>
      </w:r>
      <w:proofErr w:type="spellEnd"/>
      <w:r>
        <w:rPr>
          <w:lang w:val="en-US"/>
        </w:rPr>
        <w:t>)</w:t>
      </w:r>
      <w:r>
        <w:rPr>
          <w:lang w:val="en-US"/>
        </w:rPr>
        <w:tab/>
        <w:t>a &lt;mutual-authentication&gt; element;</w:t>
      </w:r>
    </w:p>
    <w:p w14:paraId="1494BC68" w14:textId="77777777" w:rsidR="00C367E9" w:rsidRDefault="00C367E9" w:rsidP="00C367E9">
      <w:pPr>
        <w:pStyle w:val="B3"/>
        <w:rPr>
          <w:lang w:val="en-US"/>
        </w:rPr>
      </w:pPr>
      <w:r>
        <w:rPr>
          <w:lang w:val="en-US"/>
        </w:rPr>
        <w:t>ii)</w:t>
      </w:r>
      <w:r>
        <w:rPr>
          <w:lang w:val="en-US"/>
        </w:rPr>
        <w:tab/>
        <w:t>optionally a &lt;x509&gt; element; and</w:t>
      </w:r>
    </w:p>
    <w:p w14:paraId="290CA9B7" w14:textId="77777777" w:rsidR="00C367E9" w:rsidRDefault="00C367E9" w:rsidP="00C367E9">
      <w:pPr>
        <w:pStyle w:val="B3"/>
        <w:rPr>
          <w:lang w:val="en-US"/>
        </w:rPr>
      </w:pPr>
      <w:r>
        <w:t>iii)</w:t>
      </w:r>
      <w:r>
        <w:tab/>
        <w:t>optionally a &lt;key&gt; element;</w:t>
      </w:r>
      <w:r w:rsidRPr="007A6477">
        <w:rPr>
          <w:lang w:val="en-US"/>
        </w:rPr>
        <w:t xml:space="preserve"> </w:t>
      </w:r>
      <w:r>
        <w:rPr>
          <w:lang w:val="en-US"/>
        </w:rPr>
        <w:t>and</w:t>
      </w:r>
    </w:p>
    <w:p w14:paraId="65D79357" w14:textId="77777777" w:rsidR="00C367E9" w:rsidRPr="00CF2BA9" w:rsidRDefault="00C367E9" w:rsidP="00C367E9">
      <w:pPr>
        <w:pStyle w:val="B2"/>
        <w:rPr>
          <w:lang w:val="en-US"/>
        </w:rPr>
      </w:pPr>
      <w:r>
        <w:rPr>
          <w:lang w:val="en-US"/>
        </w:rPr>
        <w:t>h)</w:t>
      </w:r>
      <w:r>
        <w:rPr>
          <w:lang w:val="en-US"/>
        </w:rPr>
        <w:tab/>
      </w:r>
      <w:r>
        <w:t>may</w:t>
      </w:r>
      <w:r w:rsidRPr="0045024E">
        <w:t xml:space="preserve"> include any other element for the purposes of extensibility</w:t>
      </w:r>
    </w:p>
    <w:p w14:paraId="1A3C63D9" w14:textId="77777777" w:rsidR="00C367E9" w:rsidRPr="00C13C61" w:rsidRDefault="00C367E9" w:rsidP="00C367E9">
      <w:pPr>
        <w:pStyle w:val="B1"/>
        <w:rPr>
          <w:lang w:val="en-US"/>
        </w:rPr>
      </w:pPr>
      <w:r w:rsidRPr="00CF2BA9">
        <w:rPr>
          <w:lang w:val="en-US"/>
        </w:rPr>
        <w:t>4)</w:t>
      </w:r>
      <w:r w:rsidRPr="00CF2BA9">
        <w:rPr>
          <w:lang w:val="en-US"/>
        </w:rPr>
        <w:tab/>
        <w:t>shall contain a &lt;GMS-URI&gt; element</w:t>
      </w:r>
      <w:r w:rsidRPr="00C13C61">
        <w:rPr>
          <w:lang w:val="en-US"/>
        </w:rPr>
        <w:t>;</w:t>
      </w:r>
    </w:p>
    <w:p w14:paraId="19CF3D3F" w14:textId="77777777" w:rsidR="00C367E9" w:rsidRPr="00C13C61" w:rsidRDefault="00C367E9" w:rsidP="00C367E9">
      <w:pPr>
        <w:pStyle w:val="B1"/>
        <w:rPr>
          <w:lang w:val="en-US"/>
        </w:rPr>
      </w:pPr>
      <w:r w:rsidRPr="00C13C61">
        <w:rPr>
          <w:lang w:val="en-US"/>
        </w:rPr>
        <w:t>5)</w:t>
      </w:r>
      <w:r w:rsidRPr="00C13C61">
        <w:rPr>
          <w:lang w:val="en-US"/>
        </w:rPr>
        <w:tab/>
        <w:t>shall contain a &lt;group-creation-XUI&gt; element;</w:t>
      </w:r>
    </w:p>
    <w:p w14:paraId="3E6D6351" w14:textId="77777777" w:rsidR="00C367E9" w:rsidRPr="00C13C61" w:rsidRDefault="00C367E9" w:rsidP="00C367E9">
      <w:pPr>
        <w:pStyle w:val="B1"/>
        <w:rPr>
          <w:lang w:val="en-US"/>
        </w:rPr>
      </w:pPr>
      <w:r w:rsidRPr="00C13C61">
        <w:rPr>
          <w:lang w:val="en-US"/>
        </w:rPr>
        <w:t>6)</w:t>
      </w:r>
      <w:r w:rsidRPr="00C13C61">
        <w:rPr>
          <w:lang w:val="en-US"/>
        </w:rPr>
        <w:tab/>
        <w:t xml:space="preserve">shall contain a &lt;GMS-XCAP-root-URI&gt; element; </w:t>
      </w:r>
    </w:p>
    <w:p w14:paraId="0587F492" w14:textId="77777777" w:rsidR="00C367E9" w:rsidRDefault="00C367E9" w:rsidP="00C367E9">
      <w:pPr>
        <w:pStyle w:val="B1"/>
        <w:rPr>
          <w:lang w:val="en-US"/>
        </w:rPr>
      </w:pPr>
      <w:r w:rsidRPr="00C13C61">
        <w:rPr>
          <w:lang w:val="en-US"/>
        </w:rPr>
        <w:t>7)</w:t>
      </w:r>
      <w:r w:rsidRPr="00C13C61">
        <w:rPr>
          <w:lang w:val="en-US"/>
        </w:rPr>
        <w:tab/>
        <w:t>shall contain a &lt;CMS-XCAP-root-URI&gt; element</w:t>
      </w:r>
      <w:r>
        <w:rPr>
          <w:lang w:val="en-US"/>
        </w:rPr>
        <w:t xml:space="preserve">; </w:t>
      </w:r>
    </w:p>
    <w:p w14:paraId="4BBE25DB" w14:textId="77777777" w:rsidR="00C367E9" w:rsidRDefault="00C367E9" w:rsidP="00C367E9">
      <w:pPr>
        <w:pStyle w:val="B1"/>
        <w:rPr>
          <w:lang w:val="en-US"/>
        </w:rPr>
      </w:pPr>
      <w:r>
        <w:rPr>
          <w:lang w:val="en-US"/>
        </w:rPr>
        <w:t>8)</w:t>
      </w:r>
      <w:r>
        <w:rPr>
          <w:lang w:val="en-US"/>
        </w:rPr>
        <w:tab/>
        <w:t>shall contain an &lt;integrity-protection-enabled&gt; element;</w:t>
      </w:r>
    </w:p>
    <w:p w14:paraId="422D100A" w14:textId="77777777" w:rsidR="00CC67C2" w:rsidRDefault="00CC67C2" w:rsidP="00CC67C2">
      <w:pPr>
        <w:pStyle w:val="B1"/>
        <w:rPr>
          <w:lang w:val="en-US"/>
        </w:rPr>
      </w:pPr>
      <w:r>
        <w:rPr>
          <w:lang w:val="en-US"/>
        </w:rPr>
        <w:t>9)</w:t>
      </w:r>
      <w:r>
        <w:rPr>
          <w:lang w:val="en-US"/>
        </w:rPr>
        <w:tab/>
        <w:t xml:space="preserve">shall contain a &lt;confidentiality-protection-enabled&gt; element; </w:t>
      </w:r>
    </w:p>
    <w:p w14:paraId="55CD1A8F" w14:textId="77777777" w:rsidR="00CC67C2" w:rsidRDefault="00CC67C2" w:rsidP="00CC67C2">
      <w:pPr>
        <w:pStyle w:val="B1"/>
        <w:rPr>
          <w:lang w:val="en-US"/>
        </w:rPr>
      </w:pPr>
      <w:r>
        <w:rPr>
          <w:lang w:val="en-US"/>
        </w:rPr>
        <w:t>10)</w:t>
      </w:r>
      <w:r>
        <w:rPr>
          <w:lang w:val="en-US"/>
        </w:rPr>
        <w:tab/>
        <w:t>may contain an &lt;</w:t>
      </w:r>
      <w:proofErr w:type="spellStart"/>
      <w:r>
        <w:rPr>
          <w:lang w:val="en-US"/>
        </w:rPr>
        <w:t>anyExt</w:t>
      </w:r>
      <w:proofErr w:type="spellEnd"/>
      <w:r>
        <w:rPr>
          <w:lang w:val="en-US"/>
        </w:rPr>
        <w:t>&gt; element containing:</w:t>
      </w:r>
    </w:p>
    <w:p w14:paraId="3880D25E" w14:textId="76524EB8" w:rsidR="00CC67C2" w:rsidRDefault="00CC67C2" w:rsidP="005E1A7E">
      <w:pPr>
        <w:pStyle w:val="B2"/>
        <w:rPr>
          <w:lang w:val="en-US"/>
        </w:rPr>
      </w:pPr>
      <w:r>
        <w:rPr>
          <w:lang w:val="en-US"/>
        </w:rPr>
        <w:t>a)</w:t>
      </w:r>
      <w:r>
        <w:rPr>
          <w:lang w:val="en-US"/>
        </w:rPr>
        <w:tab/>
        <w:t>if the MCPTT service is supported, an &lt;MCPTT-Service-Details</w:t>
      </w:r>
      <w:r>
        <w:t>&gt;</w:t>
      </w:r>
      <w:r>
        <w:rPr>
          <w:lang w:val="en-US"/>
        </w:rPr>
        <w:t xml:space="preserve"> element, </w:t>
      </w:r>
      <w:r>
        <w:rPr>
          <w:lang w:val="nl-NL" w:eastAsia="zh-CN"/>
        </w:rPr>
        <w:t>containing</w:t>
      </w:r>
      <w:r>
        <w:rPr>
          <w:lang w:val="en-US"/>
        </w:rPr>
        <w:t>:</w:t>
      </w:r>
    </w:p>
    <w:p w14:paraId="411321A3" w14:textId="77777777" w:rsidR="00CC67C2" w:rsidRPr="005E1A7E" w:rsidRDefault="00CC67C2" w:rsidP="00CC67C2">
      <w:pPr>
        <w:pStyle w:val="B3"/>
      </w:pPr>
      <w:proofErr w:type="spellStart"/>
      <w:r w:rsidRPr="005E1A7E">
        <w:t>i</w:t>
      </w:r>
      <w:proofErr w:type="spellEnd"/>
      <w:r w:rsidRPr="005E1A7E">
        <w:t>)</w:t>
      </w:r>
      <w:r w:rsidRPr="005E1A7E">
        <w:tab/>
        <w:t>one &lt;IPv6-Required&gt; element;</w:t>
      </w:r>
    </w:p>
    <w:p w14:paraId="15FE3A9E" w14:textId="77777777" w:rsidR="00CC67C2" w:rsidRDefault="00CC67C2" w:rsidP="00CC67C2">
      <w:pPr>
        <w:pStyle w:val="B3"/>
      </w:pPr>
      <w:r w:rsidRPr="005E1A7E">
        <w:t>ii)</w:t>
      </w:r>
      <w:r w:rsidRPr="005E1A7E">
        <w:tab/>
        <w:t>one &lt;Server-URI&gt; element; and</w:t>
      </w:r>
    </w:p>
    <w:p w14:paraId="551B6F0D" w14:textId="77777777" w:rsidR="00CC67C2" w:rsidRPr="00FC770D" w:rsidRDefault="00CC67C2" w:rsidP="00CC67C2">
      <w:pPr>
        <w:pStyle w:val="B3"/>
        <w:rPr>
          <w:lang w:val="en-US"/>
        </w:rPr>
      </w:pPr>
      <w:r w:rsidRPr="005E1A7E">
        <w:rPr>
          <w:lang w:val="en-US"/>
        </w:rPr>
        <w:t>iii)</w:t>
      </w:r>
      <w:r w:rsidRPr="005E1A7E">
        <w:rPr>
          <w:lang w:val="en-US"/>
        </w:rPr>
        <w:tab/>
      </w:r>
      <w:r>
        <w:rPr>
          <w:lang w:val="en-US"/>
        </w:rPr>
        <w:t>optionally an &lt;</w:t>
      </w:r>
      <w:proofErr w:type="spellStart"/>
      <w:r>
        <w:rPr>
          <w:lang w:val="en-US"/>
        </w:rPr>
        <w:t>anyExt</w:t>
      </w:r>
      <w:proofErr w:type="spellEnd"/>
      <w:r>
        <w:rPr>
          <w:lang w:val="en-US"/>
        </w:rPr>
        <w:t xml:space="preserve">&gt; element with </w:t>
      </w:r>
      <w:r w:rsidRPr="00FC770D">
        <w:rPr>
          <w:lang w:val="en-US"/>
        </w:rPr>
        <w:t>a &lt;PDU-Session-Type&gt; element</w:t>
      </w:r>
      <w:r w:rsidRPr="00CF2BA9">
        <w:rPr>
          <w:lang w:val="en-US"/>
        </w:rPr>
        <w:t>;</w:t>
      </w:r>
    </w:p>
    <w:p w14:paraId="46FBB74A" w14:textId="4D5CFEC7" w:rsidR="00CC67C2" w:rsidRDefault="00CC67C2" w:rsidP="005E1A7E">
      <w:pPr>
        <w:pStyle w:val="B2"/>
        <w:rPr>
          <w:lang w:val="en-US"/>
        </w:rPr>
      </w:pPr>
      <w:r>
        <w:rPr>
          <w:lang w:val="en-US"/>
        </w:rPr>
        <w:t>b)</w:t>
      </w:r>
      <w:r>
        <w:rPr>
          <w:lang w:val="en-US"/>
        </w:rPr>
        <w:tab/>
        <w:t xml:space="preserve">if the </w:t>
      </w:r>
      <w:proofErr w:type="spellStart"/>
      <w:r>
        <w:rPr>
          <w:lang w:val="en-US"/>
        </w:rPr>
        <w:t>MCVideo</w:t>
      </w:r>
      <w:proofErr w:type="spellEnd"/>
      <w:r>
        <w:rPr>
          <w:lang w:val="en-US"/>
        </w:rPr>
        <w:t xml:space="preserve"> service is supported, an &lt;</w:t>
      </w:r>
      <w:proofErr w:type="spellStart"/>
      <w:r>
        <w:rPr>
          <w:lang w:val="en-US"/>
        </w:rPr>
        <w:t>MCVideo</w:t>
      </w:r>
      <w:proofErr w:type="spellEnd"/>
      <w:r>
        <w:rPr>
          <w:lang w:val="en-US"/>
        </w:rPr>
        <w:t>-Service-Details</w:t>
      </w:r>
      <w:r>
        <w:t>&gt;</w:t>
      </w:r>
      <w:r>
        <w:rPr>
          <w:lang w:val="en-US"/>
        </w:rPr>
        <w:t xml:space="preserve"> element, </w:t>
      </w:r>
      <w:r>
        <w:rPr>
          <w:lang w:val="nl-NL" w:eastAsia="zh-CN"/>
        </w:rPr>
        <w:t>containing</w:t>
      </w:r>
      <w:r>
        <w:rPr>
          <w:lang w:val="en-US"/>
        </w:rPr>
        <w:t>:</w:t>
      </w:r>
    </w:p>
    <w:p w14:paraId="41B36ABF" w14:textId="0E3C26FE" w:rsidR="00CC67C2" w:rsidRDefault="00CC67C2" w:rsidP="005E1A7E">
      <w:pPr>
        <w:pStyle w:val="B3"/>
        <w:rPr>
          <w:lang w:val="en-US"/>
        </w:rPr>
      </w:pPr>
      <w:proofErr w:type="spellStart"/>
      <w:r>
        <w:rPr>
          <w:lang w:val="en-US"/>
        </w:rPr>
        <w:t>i</w:t>
      </w:r>
      <w:proofErr w:type="spellEnd"/>
      <w:r>
        <w:rPr>
          <w:lang w:val="en-US"/>
        </w:rPr>
        <w:t>)</w:t>
      </w:r>
      <w:r>
        <w:rPr>
          <w:lang w:val="en-US"/>
        </w:rPr>
        <w:tab/>
        <w:t>one &lt;IPv6-Required&gt; element;</w:t>
      </w:r>
    </w:p>
    <w:p w14:paraId="1B130B90" w14:textId="3B611367" w:rsidR="00CC67C2" w:rsidRDefault="00CC67C2" w:rsidP="00CC67C2">
      <w:pPr>
        <w:pStyle w:val="B3"/>
        <w:rPr>
          <w:lang w:val="en-US"/>
        </w:rPr>
      </w:pPr>
      <w:r>
        <w:rPr>
          <w:lang w:val="en-US"/>
        </w:rPr>
        <w:t>ii)</w:t>
      </w:r>
      <w:r>
        <w:rPr>
          <w:lang w:val="en-US"/>
        </w:rPr>
        <w:tab/>
        <w:t>one &lt;S</w:t>
      </w:r>
      <w:r w:rsidRPr="009A06D5">
        <w:rPr>
          <w:lang w:val="en-US"/>
        </w:rPr>
        <w:t>erver-URI&gt; element;</w:t>
      </w:r>
      <w:r>
        <w:rPr>
          <w:lang w:val="en-US"/>
        </w:rPr>
        <w:t xml:space="preserve"> and</w:t>
      </w:r>
    </w:p>
    <w:p w14:paraId="44AF558D" w14:textId="77777777" w:rsidR="00CC67C2" w:rsidRPr="008D5F67" w:rsidRDefault="00CC67C2" w:rsidP="005E1A7E">
      <w:pPr>
        <w:pStyle w:val="B3"/>
        <w:rPr>
          <w:lang w:val="en-US"/>
        </w:rPr>
      </w:pPr>
      <w:r w:rsidRPr="00B27A5A">
        <w:rPr>
          <w:lang w:val="en-US"/>
        </w:rPr>
        <w:t>iii)</w:t>
      </w:r>
      <w:r w:rsidRPr="00B27A5A">
        <w:rPr>
          <w:lang w:val="en-US"/>
        </w:rPr>
        <w:tab/>
      </w:r>
      <w:r>
        <w:rPr>
          <w:lang w:val="en-US"/>
        </w:rPr>
        <w:t>optionally an &lt;</w:t>
      </w:r>
      <w:proofErr w:type="spellStart"/>
      <w:r>
        <w:rPr>
          <w:lang w:val="en-US"/>
        </w:rPr>
        <w:t>anyExt</w:t>
      </w:r>
      <w:proofErr w:type="spellEnd"/>
      <w:r>
        <w:rPr>
          <w:lang w:val="en-US"/>
        </w:rPr>
        <w:t xml:space="preserve">&gt; element with </w:t>
      </w:r>
      <w:r w:rsidRPr="00FC770D">
        <w:rPr>
          <w:lang w:val="en-US"/>
        </w:rPr>
        <w:t>a &lt;PDU-Session-Type&gt; element;</w:t>
      </w:r>
    </w:p>
    <w:p w14:paraId="79C87EEB" w14:textId="282E7699" w:rsidR="00CC67C2" w:rsidRDefault="00CC67C2" w:rsidP="005E1A7E">
      <w:pPr>
        <w:pStyle w:val="B2"/>
        <w:rPr>
          <w:lang w:val="en-US"/>
        </w:rPr>
      </w:pPr>
      <w:r w:rsidRPr="005E1A7E">
        <w:rPr>
          <w:rStyle w:val="B2Char"/>
        </w:rPr>
        <w:t>c)</w:t>
      </w:r>
      <w:r w:rsidRPr="005E1A7E">
        <w:rPr>
          <w:rStyle w:val="B2Char"/>
        </w:rPr>
        <w:tab/>
        <w:t xml:space="preserve">if the </w:t>
      </w:r>
      <w:proofErr w:type="spellStart"/>
      <w:r w:rsidRPr="005E1A7E">
        <w:rPr>
          <w:rStyle w:val="B2Char"/>
        </w:rPr>
        <w:t>MCData</w:t>
      </w:r>
      <w:proofErr w:type="spellEnd"/>
      <w:r w:rsidRPr="005E1A7E">
        <w:rPr>
          <w:rStyle w:val="B2Char"/>
        </w:rPr>
        <w:t xml:space="preserve"> service is supported, </w:t>
      </w:r>
      <w:r w:rsidRPr="005E1A7E">
        <w:t>an &lt;</w:t>
      </w:r>
      <w:proofErr w:type="spellStart"/>
      <w:r w:rsidRPr="005E1A7E">
        <w:t>MCData</w:t>
      </w:r>
      <w:proofErr w:type="spellEnd"/>
      <w:r w:rsidRPr="005E1A7E">
        <w:t>-Service-Details</w:t>
      </w:r>
      <w:r w:rsidRPr="007F11CD">
        <w:t>&gt;</w:t>
      </w:r>
      <w:r w:rsidRPr="005E1A7E">
        <w:t xml:space="preserve"> element containing:</w:t>
      </w:r>
    </w:p>
    <w:p w14:paraId="1BB9F782" w14:textId="29F1E3D1" w:rsidR="00CC67C2" w:rsidRDefault="00CC67C2" w:rsidP="005E1A7E">
      <w:pPr>
        <w:pStyle w:val="B3"/>
        <w:rPr>
          <w:lang w:val="en-US"/>
        </w:rPr>
      </w:pPr>
      <w:proofErr w:type="spellStart"/>
      <w:r>
        <w:rPr>
          <w:lang w:val="en-US"/>
        </w:rPr>
        <w:t>i</w:t>
      </w:r>
      <w:proofErr w:type="spellEnd"/>
      <w:r>
        <w:rPr>
          <w:lang w:val="en-US"/>
        </w:rPr>
        <w:t>)</w:t>
      </w:r>
      <w:r>
        <w:rPr>
          <w:lang w:val="en-US"/>
        </w:rPr>
        <w:tab/>
        <w:t>one &lt;IPv6-Required&gt; element;</w:t>
      </w:r>
    </w:p>
    <w:p w14:paraId="4858ECB3" w14:textId="1C886FE4" w:rsidR="00CC67C2" w:rsidRDefault="00CC67C2" w:rsidP="00CC67C2">
      <w:pPr>
        <w:pStyle w:val="B3"/>
        <w:rPr>
          <w:lang w:val="en-US"/>
        </w:rPr>
      </w:pPr>
      <w:r>
        <w:rPr>
          <w:lang w:val="en-US"/>
        </w:rPr>
        <w:t>ii)</w:t>
      </w:r>
      <w:r>
        <w:rPr>
          <w:lang w:val="en-US"/>
        </w:rPr>
        <w:tab/>
        <w:t>one &lt;S</w:t>
      </w:r>
      <w:r w:rsidRPr="009A06D5">
        <w:rPr>
          <w:lang w:val="en-US"/>
        </w:rPr>
        <w:t>erver-URI&gt; element;</w:t>
      </w:r>
      <w:r>
        <w:rPr>
          <w:lang w:val="en-US"/>
        </w:rPr>
        <w:t xml:space="preserve"> and</w:t>
      </w:r>
    </w:p>
    <w:p w14:paraId="167D6AE4" w14:textId="77777777" w:rsidR="00CC67C2" w:rsidRDefault="00CC67C2" w:rsidP="00CC67C2">
      <w:pPr>
        <w:pStyle w:val="B3"/>
        <w:rPr>
          <w:lang w:val="en-US"/>
        </w:rPr>
      </w:pPr>
      <w:r w:rsidRPr="00B27A5A">
        <w:rPr>
          <w:lang w:val="en-US"/>
        </w:rPr>
        <w:t>iii)</w:t>
      </w:r>
      <w:r w:rsidRPr="00B27A5A">
        <w:rPr>
          <w:lang w:val="en-US"/>
        </w:rPr>
        <w:tab/>
      </w:r>
      <w:r>
        <w:rPr>
          <w:lang w:val="en-US"/>
        </w:rPr>
        <w:t>optionally</w:t>
      </w:r>
      <w:r w:rsidDel="009A204D">
        <w:rPr>
          <w:lang w:val="en-US"/>
        </w:rPr>
        <w:t xml:space="preserve"> </w:t>
      </w:r>
      <w:r>
        <w:rPr>
          <w:lang w:val="en-US"/>
        </w:rPr>
        <w:t>an &lt;</w:t>
      </w:r>
      <w:proofErr w:type="spellStart"/>
      <w:r>
        <w:rPr>
          <w:lang w:val="en-US"/>
        </w:rPr>
        <w:t>anyExt</w:t>
      </w:r>
      <w:proofErr w:type="spellEnd"/>
      <w:r>
        <w:rPr>
          <w:lang w:val="en-US"/>
        </w:rPr>
        <w:t xml:space="preserve">&gt; element with </w:t>
      </w:r>
      <w:r w:rsidRPr="00FC770D">
        <w:rPr>
          <w:lang w:val="en-US"/>
        </w:rPr>
        <w:t>a &lt;PDU-Session-Type&gt; element</w:t>
      </w:r>
      <w:r w:rsidRPr="00CF2BA9">
        <w:rPr>
          <w:lang w:val="en-US"/>
        </w:rPr>
        <w:t>;</w:t>
      </w:r>
    </w:p>
    <w:p w14:paraId="5045C83D" w14:textId="7F081FCE" w:rsidR="00CC67C2" w:rsidRDefault="00CC67C2" w:rsidP="00CC67C2">
      <w:pPr>
        <w:pStyle w:val="B2"/>
        <w:rPr>
          <w:lang w:val="en-US"/>
        </w:rPr>
      </w:pPr>
      <w:r>
        <w:t>d)</w:t>
      </w:r>
      <w:r w:rsidRPr="00957D2B">
        <w:rPr>
          <w:rStyle w:val="B2Char"/>
        </w:rPr>
        <w:tab/>
      </w:r>
      <w:r>
        <w:rPr>
          <w:lang w:val="en-US"/>
        </w:rPr>
        <w:t>optionally an &lt;</w:t>
      </w:r>
      <w:proofErr w:type="spellStart"/>
      <w:r>
        <w:t>MCCommonCore</w:t>
      </w:r>
      <w:proofErr w:type="spellEnd"/>
      <w:r>
        <w:rPr>
          <w:lang w:val="en-US"/>
        </w:rPr>
        <w:t>-Service-Details</w:t>
      </w:r>
      <w:r>
        <w:t>&gt;</w:t>
      </w:r>
      <w:r>
        <w:rPr>
          <w:lang w:val="en-US"/>
        </w:rPr>
        <w:t xml:space="preserve"> element, </w:t>
      </w:r>
      <w:r>
        <w:rPr>
          <w:lang w:val="nl-NL" w:eastAsia="zh-CN"/>
        </w:rPr>
        <w:t>containing</w:t>
      </w:r>
      <w:r>
        <w:rPr>
          <w:lang w:val="en-US"/>
        </w:rPr>
        <w:t>:</w:t>
      </w:r>
    </w:p>
    <w:p w14:paraId="201FAC38" w14:textId="77777777" w:rsidR="00CC67C2" w:rsidRDefault="00CC67C2" w:rsidP="00CC67C2">
      <w:pPr>
        <w:pStyle w:val="B3"/>
        <w:rPr>
          <w:lang w:val="en-US"/>
        </w:rPr>
      </w:pPr>
      <w:proofErr w:type="spellStart"/>
      <w:r>
        <w:rPr>
          <w:lang w:val="en-US"/>
        </w:rPr>
        <w:t>i</w:t>
      </w:r>
      <w:proofErr w:type="spellEnd"/>
      <w:r>
        <w:rPr>
          <w:lang w:val="en-US"/>
        </w:rPr>
        <w:t>)</w:t>
      </w:r>
      <w:r>
        <w:rPr>
          <w:lang w:val="en-US"/>
        </w:rPr>
        <w:tab/>
        <w:t>one &lt;IPv6-Required&gt; element;</w:t>
      </w:r>
    </w:p>
    <w:p w14:paraId="7A1EB4EF" w14:textId="77777777" w:rsidR="00CC67C2" w:rsidRDefault="00CC67C2" w:rsidP="00CC67C2">
      <w:pPr>
        <w:pStyle w:val="B3"/>
        <w:rPr>
          <w:lang w:val="en-US"/>
        </w:rPr>
      </w:pPr>
      <w:r>
        <w:rPr>
          <w:lang w:val="en-US"/>
        </w:rPr>
        <w:t>ii)</w:t>
      </w:r>
      <w:r>
        <w:rPr>
          <w:lang w:val="en-US"/>
        </w:rPr>
        <w:tab/>
        <w:t>one &lt;S</w:t>
      </w:r>
      <w:r w:rsidRPr="009A06D5">
        <w:rPr>
          <w:lang w:val="en-US"/>
        </w:rPr>
        <w:t>erver-URI&gt; element;</w:t>
      </w:r>
      <w:r>
        <w:rPr>
          <w:lang w:val="en-US"/>
        </w:rPr>
        <w:t xml:space="preserve"> and</w:t>
      </w:r>
    </w:p>
    <w:p w14:paraId="071037CD" w14:textId="77777777" w:rsidR="00CC67C2" w:rsidRPr="00DB5194" w:rsidRDefault="00CC67C2" w:rsidP="00CC67C2">
      <w:pPr>
        <w:pStyle w:val="B3"/>
        <w:rPr>
          <w:lang w:val="en-US"/>
        </w:rPr>
      </w:pPr>
      <w:r w:rsidRPr="00B27A5A">
        <w:rPr>
          <w:lang w:val="en-US"/>
        </w:rPr>
        <w:t>iii)</w:t>
      </w:r>
      <w:r w:rsidRPr="00B27A5A">
        <w:rPr>
          <w:lang w:val="en-US"/>
        </w:rPr>
        <w:tab/>
      </w:r>
      <w:r>
        <w:rPr>
          <w:lang w:val="en-US"/>
        </w:rPr>
        <w:t>optionally an &lt;</w:t>
      </w:r>
      <w:proofErr w:type="spellStart"/>
      <w:r>
        <w:rPr>
          <w:lang w:val="en-US"/>
        </w:rPr>
        <w:t>anyExt</w:t>
      </w:r>
      <w:proofErr w:type="spellEnd"/>
      <w:r>
        <w:rPr>
          <w:lang w:val="en-US"/>
        </w:rPr>
        <w:t>&gt; element with</w:t>
      </w:r>
      <w:r w:rsidRPr="00DB5194">
        <w:rPr>
          <w:lang w:val="en-US"/>
        </w:rPr>
        <w:t xml:space="preserve"> a &lt;PDU-Session-Type&gt; element;</w:t>
      </w:r>
    </w:p>
    <w:p w14:paraId="474A2CF6" w14:textId="2B38F3C0" w:rsidR="00CC67C2" w:rsidRDefault="00CC67C2" w:rsidP="00CC67C2">
      <w:pPr>
        <w:pStyle w:val="B2"/>
        <w:rPr>
          <w:lang w:val="en-US"/>
        </w:rPr>
      </w:pPr>
      <w:r>
        <w:t>e)</w:t>
      </w:r>
      <w:r>
        <w:tab/>
      </w:r>
      <w:proofErr w:type="spellStart"/>
      <w:r>
        <w:t>optio</w:t>
      </w:r>
      <w:r>
        <w:rPr>
          <w:lang w:val="en-US"/>
        </w:rPr>
        <w:t>nally</w:t>
      </w:r>
      <w:proofErr w:type="spellEnd"/>
      <w:r>
        <w:rPr>
          <w:lang w:val="en-US"/>
        </w:rPr>
        <w:t xml:space="preserve"> an &lt;</w:t>
      </w:r>
      <w:proofErr w:type="spellStart"/>
      <w:r>
        <w:t>MCIdM</w:t>
      </w:r>
      <w:proofErr w:type="spellEnd"/>
      <w:r>
        <w:rPr>
          <w:lang w:val="en-US"/>
        </w:rPr>
        <w:t>-Service-Details</w:t>
      </w:r>
      <w:r>
        <w:t>&gt;</w:t>
      </w:r>
      <w:r>
        <w:rPr>
          <w:lang w:val="en-US"/>
        </w:rPr>
        <w:t xml:space="preserve"> element </w:t>
      </w:r>
      <w:r>
        <w:rPr>
          <w:lang w:val="nl-NL" w:eastAsia="zh-CN"/>
        </w:rPr>
        <w:t>containing</w:t>
      </w:r>
      <w:r>
        <w:rPr>
          <w:lang w:val="en-US"/>
        </w:rPr>
        <w:t>:</w:t>
      </w:r>
    </w:p>
    <w:p w14:paraId="03ABA9EB" w14:textId="77777777" w:rsidR="00CC67C2" w:rsidRDefault="00CC67C2" w:rsidP="00CC67C2">
      <w:pPr>
        <w:pStyle w:val="B3"/>
        <w:rPr>
          <w:lang w:val="en-US"/>
        </w:rPr>
      </w:pPr>
      <w:proofErr w:type="spellStart"/>
      <w:r>
        <w:rPr>
          <w:lang w:val="en-US"/>
        </w:rPr>
        <w:t>i</w:t>
      </w:r>
      <w:proofErr w:type="spellEnd"/>
      <w:r>
        <w:rPr>
          <w:lang w:val="en-US"/>
        </w:rPr>
        <w:t>)</w:t>
      </w:r>
      <w:r>
        <w:rPr>
          <w:lang w:val="en-US"/>
        </w:rPr>
        <w:tab/>
        <w:t>one &lt;IPv6-Required&gt; element;</w:t>
      </w:r>
    </w:p>
    <w:p w14:paraId="6BA259F6" w14:textId="77777777" w:rsidR="00CC67C2" w:rsidRDefault="00CC67C2" w:rsidP="00CC67C2">
      <w:pPr>
        <w:pStyle w:val="B3"/>
        <w:rPr>
          <w:lang w:val="en-US"/>
        </w:rPr>
      </w:pPr>
      <w:r>
        <w:rPr>
          <w:lang w:val="en-US"/>
        </w:rPr>
        <w:t>ii)</w:t>
      </w:r>
      <w:r>
        <w:rPr>
          <w:lang w:val="en-US"/>
        </w:rPr>
        <w:tab/>
        <w:t>one &lt;S</w:t>
      </w:r>
      <w:r w:rsidRPr="009A06D5">
        <w:rPr>
          <w:lang w:val="en-US"/>
        </w:rPr>
        <w:t>erver-URI&gt; element;</w:t>
      </w:r>
      <w:r>
        <w:rPr>
          <w:lang w:val="en-US"/>
        </w:rPr>
        <w:t xml:space="preserve"> and</w:t>
      </w:r>
    </w:p>
    <w:p w14:paraId="4E62180B" w14:textId="77777777" w:rsidR="00CC67C2" w:rsidRPr="00DB5194" w:rsidRDefault="00CC67C2" w:rsidP="00CC67C2">
      <w:pPr>
        <w:pStyle w:val="B3"/>
        <w:rPr>
          <w:lang w:val="en-US"/>
        </w:rPr>
      </w:pPr>
      <w:r w:rsidRPr="00B27A5A">
        <w:rPr>
          <w:lang w:val="en-US"/>
        </w:rPr>
        <w:t>iii)</w:t>
      </w:r>
      <w:r w:rsidRPr="00B27A5A">
        <w:rPr>
          <w:lang w:val="en-US"/>
        </w:rPr>
        <w:tab/>
      </w:r>
      <w:r>
        <w:rPr>
          <w:lang w:val="en-US"/>
        </w:rPr>
        <w:t>optionally an &lt;</w:t>
      </w:r>
      <w:proofErr w:type="spellStart"/>
      <w:r>
        <w:rPr>
          <w:lang w:val="en-US"/>
        </w:rPr>
        <w:t>anyExt</w:t>
      </w:r>
      <w:proofErr w:type="spellEnd"/>
      <w:r>
        <w:rPr>
          <w:lang w:val="en-US"/>
        </w:rPr>
        <w:t>&gt; element with</w:t>
      </w:r>
      <w:r w:rsidRPr="00DB5194">
        <w:rPr>
          <w:lang w:val="en-US"/>
        </w:rPr>
        <w:t xml:space="preserve"> a &lt;PDU-Session-Type&gt; element;</w:t>
      </w:r>
    </w:p>
    <w:p w14:paraId="19176B59" w14:textId="77777777" w:rsidR="00514C98" w:rsidRDefault="00CC67C2" w:rsidP="00514C98">
      <w:pPr>
        <w:pStyle w:val="B2"/>
      </w:pPr>
      <w:r>
        <w:t>f)</w:t>
      </w:r>
      <w:r>
        <w:tab/>
        <w:t xml:space="preserve">optionally </w:t>
      </w:r>
      <w:r w:rsidRPr="002B1610">
        <w:t>a list of &lt;</w:t>
      </w:r>
      <w:r>
        <w:t>DN-Info</w:t>
      </w:r>
      <w:r w:rsidRPr="002B1610">
        <w:t>&gt; elements</w:t>
      </w:r>
      <w:r>
        <w:t xml:space="preserve">; </w:t>
      </w:r>
      <w:r w:rsidR="00514C98">
        <w:t>and</w:t>
      </w:r>
    </w:p>
    <w:p w14:paraId="2F50F5BF" w14:textId="327E0369" w:rsidR="00CC67C2" w:rsidRDefault="00514C98" w:rsidP="00514C98">
      <w:pPr>
        <w:pStyle w:val="B2"/>
      </w:pPr>
      <w:r>
        <w:t>g)</w:t>
      </w:r>
      <w:r>
        <w:tab/>
        <w:t xml:space="preserve">optionally a list of &lt;SNSSAI-Info&gt; elements; </w:t>
      </w:r>
      <w:r w:rsidR="00CC67C2">
        <w:t>and</w:t>
      </w:r>
    </w:p>
    <w:p w14:paraId="4FF05A28" w14:textId="63D7E5E0" w:rsidR="00CC67C2" w:rsidRDefault="00CC67C2" w:rsidP="005E1A7E">
      <w:pPr>
        <w:pStyle w:val="B1"/>
        <w:rPr>
          <w:lang w:val="en-US"/>
        </w:rPr>
      </w:pPr>
      <w:r>
        <w:rPr>
          <w:lang w:val="en-US"/>
        </w:rPr>
        <w:t>11)</w:t>
      </w:r>
      <w:r>
        <w:rPr>
          <w:lang w:val="en-US"/>
        </w:rPr>
        <w:tab/>
      </w:r>
      <w:r>
        <w:t>may</w:t>
      </w:r>
      <w:r w:rsidRPr="0045024E">
        <w:t xml:space="preserve"> include any other element for the purposes of extensibility</w:t>
      </w:r>
      <w:r w:rsidRPr="00CF2BA9">
        <w:rPr>
          <w:lang w:val="en-US"/>
        </w:rPr>
        <w:t>.</w:t>
      </w:r>
    </w:p>
    <w:p w14:paraId="52BF8C18" w14:textId="77777777" w:rsidR="00CC67C2" w:rsidRPr="00CF2BA9" w:rsidRDefault="00CC67C2" w:rsidP="00CC67C2">
      <w:pPr>
        <w:rPr>
          <w:lang w:val="en-US"/>
        </w:rPr>
      </w:pPr>
      <w:r w:rsidRPr="00CF2BA9">
        <w:rPr>
          <w:lang w:val="en-US"/>
        </w:rPr>
        <w:lastRenderedPageBreak/>
        <w:t>The &lt;off-network&gt; element:</w:t>
      </w:r>
    </w:p>
    <w:p w14:paraId="6554EE52" w14:textId="77777777" w:rsidR="00C367E9" w:rsidRPr="00CF2BA9" w:rsidRDefault="00C367E9" w:rsidP="00C367E9">
      <w:pPr>
        <w:pStyle w:val="B1"/>
        <w:rPr>
          <w:lang w:val="en-US"/>
        </w:rPr>
      </w:pPr>
      <w:r w:rsidRPr="00CF2BA9">
        <w:rPr>
          <w:lang w:val="en-US"/>
        </w:rPr>
        <w:t>1)</w:t>
      </w:r>
      <w:r>
        <w:rPr>
          <w:lang w:val="en-US"/>
        </w:rPr>
        <w:tab/>
      </w:r>
      <w:r w:rsidRPr="00CF2BA9">
        <w:rPr>
          <w:lang w:val="en-US"/>
        </w:rPr>
        <w:t>shall contain a &lt;</w:t>
      </w:r>
      <w:r w:rsidRPr="00CF2BA9">
        <w:t>Timers&gt;</w:t>
      </w:r>
      <w:r w:rsidRPr="00CF2BA9">
        <w:rPr>
          <w:lang w:val="en-US"/>
        </w:rPr>
        <w:t xml:space="preserve"> element containing:</w:t>
      </w:r>
    </w:p>
    <w:p w14:paraId="0647A000" w14:textId="77777777" w:rsidR="00C367E9" w:rsidRPr="00CF2BA9" w:rsidRDefault="00C367E9" w:rsidP="00C367E9">
      <w:pPr>
        <w:pStyle w:val="B2"/>
        <w:rPr>
          <w:lang w:val="en-US"/>
        </w:rPr>
      </w:pPr>
      <w:r w:rsidRPr="00CF2BA9">
        <w:rPr>
          <w:lang w:val="en-US"/>
        </w:rPr>
        <w:t>a)</w:t>
      </w:r>
      <w:r w:rsidRPr="00CF2BA9">
        <w:rPr>
          <w:lang w:val="en-US"/>
        </w:rPr>
        <w:tab/>
        <w:t>a &lt;TFG1&gt; element;</w:t>
      </w:r>
    </w:p>
    <w:p w14:paraId="04D1DC2C" w14:textId="77777777" w:rsidR="00C367E9" w:rsidRPr="00CF2BA9" w:rsidRDefault="00C367E9" w:rsidP="00C367E9">
      <w:pPr>
        <w:pStyle w:val="B2"/>
        <w:rPr>
          <w:lang w:val="en-US"/>
        </w:rPr>
      </w:pPr>
      <w:r w:rsidRPr="00CF2BA9">
        <w:rPr>
          <w:lang w:val="en-US"/>
        </w:rPr>
        <w:t>b)</w:t>
      </w:r>
      <w:r w:rsidRPr="00CF2BA9">
        <w:rPr>
          <w:lang w:val="en-US"/>
        </w:rPr>
        <w:tab/>
        <w:t>a &lt;TFG2&gt; element;</w:t>
      </w:r>
    </w:p>
    <w:p w14:paraId="01F831FF" w14:textId="77777777" w:rsidR="00C367E9" w:rsidRPr="00CF2BA9" w:rsidRDefault="00C367E9" w:rsidP="00C367E9">
      <w:pPr>
        <w:pStyle w:val="B2"/>
        <w:rPr>
          <w:lang w:val="en-US"/>
        </w:rPr>
      </w:pPr>
      <w:r w:rsidRPr="00CF2BA9">
        <w:rPr>
          <w:lang w:val="en-US"/>
        </w:rPr>
        <w:t>c)</w:t>
      </w:r>
      <w:r w:rsidRPr="00CF2BA9">
        <w:rPr>
          <w:lang w:val="en-US"/>
        </w:rPr>
        <w:tab/>
        <w:t>a &lt;TFG3&gt; element;</w:t>
      </w:r>
    </w:p>
    <w:p w14:paraId="29A2A4FB" w14:textId="77777777" w:rsidR="00C367E9" w:rsidRPr="00CF2BA9" w:rsidRDefault="00C367E9" w:rsidP="00C367E9">
      <w:pPr>
        <w:pStyle w:val="B2"/>
        <w:rPr>
          <w:lang w:val="en-US"/>
        </w:rPr>
      </w:pPr>
      <w:r w:rsidRPr="00CF2BA9">
        <w:rPr>
          <w:lang w:val="en-US"/>
        </w:rPr>
        <w:t>d)</w:t>
      </w:r>
      <w:r w:rsidRPr="00CF2BA9">
        <w:rPr>
          <w:lang w:val="en-US"/>
        </w:rPr>
        <w:tab/>
        <w:t>a &lt;TFG4&gt; element;</w:t>
      </w:r>
    </w:p>
    <w:p w14:paraId="5FA00481" w14:textId="77777777" w:rsidR="00C367E9" w:rsidRPr="00CF2BA9" w:rsidRDefault="00C367E9" w:rsidP="00C367E9">
      <w:pPr>
        <w:pStyle w:val="B2"/>
        <w:rPr>
          <w:lang w:val="en-US"/>
        </w:rPr>
      </w:pPr>
      <w:r w:rsidRPr="00CF2BA9">
        <w:rPr>
          <w:lang w:val="en-US"/>
        </w:rPr>
        <w:t>e)</w:t>
      </w:r>
      <w:r w:rsidRPr="00CF2BA9">
        <w:rPr>
          <w:lang w:val="en-US"/>
        </w:rPr>
        <w:tab/>
        <w:t>a &lt;TFG5&gt; element.</w:t>
      </w:r>
    </w:p>
    <w:p w14:paraId="18D9B91C" w14:textId="77777777" w:rsidR="00C367E9" w:rsidRPr="00CF2BA9" w:rsidRDefault="00C367E9" w:rsidP="00C367E9">
      <w:pPr>
        <w:pStyle w:val="B2"/>
        <w:rPr>
          <w:lang w:val="en-US"/>
        </w:rPr>
      </w:pPr>
      <w:r w:rsidRPr="00CF2BA9">
        <w:rPr>
          <w:lang w:val="en-US"/>
        </w:rPr>
        <w:t>f)</w:t>
      </w:r>
      <w:r w:rsidRPr="00CF2BA9">
        <w:rPr>
          <w:lang w:val="en-US"/>
        </w:rPr>
        <w:tab/>
        <w:t>a &lt;TFG11&gt; element;</w:t>
      </w:r>
    </w:p>
    <w:p w14:paraId="739F1E64" w14:textId="77777777" w:rsidR="00C367E9" w:rsidRPr="00CF2BA9" w:rsidRDefault="00C367E9" w:rsidP="00C367E9">
      <w:pPr>
        <w:pStyle w:val="B2"/>
        <w:rPr>
          <w:lang w:val="en-US"/>
        </w:rPr>
      </w:pPr>
      <w:r w:rsidRPr="00CF2BA9">
        <w:rPr>
          <w:lang w:val="en-US"/>
        </w:rPr>
        <w:t>g)</w:t>
      </w:r>
      <w:r w:rsidRPr="00CF2BA9">
        <w:rPr>
          <w:lang w:val="en-US"/>
        </w:rPr>
        <w:tab/>
        <w:t>a &lt;TFG12&gt; element;</w:t>
      </w:r>
    </w:p>
    <w:p w14:paraId="3A5DDD83" w14:textId="77777777" w:rsidR="00C367E9" w:rsidRDefault="00C367E9" w:rsidP="00C367E9">
      <w:pPr>
        <w:pStyle w:val="B2"/>
        <w:rPr>
          <w:lang w:val="en-US"/>
        </w:rPr>
      </w:pPr>
      <w:r w:rsidRPr="00CF2BA9">
        <w:rPr>
          <w:lang w:val="en-US"/>
        </w:rPr>
        <w:t>h)</w:t>
      </w:r>
      <w:r w:rsidRPr="00CF2BA9">
        <w:rPr>
          <w:lang w:val="en-US"/>
        </w:rPr>
        <w:tab/>
        <w:t>a &lt;TFG13&gt; element;</w:t>
      </w:r>
    </w:p>
    <w:p w14:paraId="3E07B5BE" w14:textId="77777777" w:rsidR="00C367E9" w:rsidRPr="00CF2BA9" w:rsidRDefault="00C367E9" w:rsidP="00C367E9">
      <w:pPr>
        <w:pStyle w:val="B2"/>
        <w:rPr>
          <w:lang w:val="en-US"/>
        </w:rPr>
      </w:pPr>
      <w:proofErr w:type="spellStart"/>
      <w:r>
        <w:rPr>
          <w:lang w:val="en-US"/>
        </w:rPr>
        <w:t>i</w:t>
      </w:r>
      <w:proofErr w:type="spellEnd"/>
      <w:r>
        <w:rPr>
          <w:lang w:val="en-US"/>
        </w:rPr>
        <w:t>)</w:t>
      </w:r>
      <w:r>
        <w:rPr>
          <w:lang w:val="en-US"/>
        </w:rPr>
        <w:tab/>
        <w:t>a &lt;TFG14&gt; element;</w:t>
      </w:r>
    </w:p>
    <w:p w14:paraId="48D41AFB" w14:textId="77777777" w:rsidR="00C367E9" w:rsidRPr="00CF2BA9" w:rsidRDefault="00C367E9" w:rsidP="00C367E9">
      <w:pPr>
        <w:pStyle w:val="B2"/>
        <w:rPr>
          <w:lang w:val="en-US"/>
        </w:rPr>
      </w:pPr>
      <w:r>
        <w:rPr>
          <w:lang w:val="en-US"/>
        </w:rPr>
        <w:t>j</w:t>
      </w:r>
      <w:r w:rsidRPr="00CF2BA9">
        <w:rPr>
          <w:lang w:val="en-US"/>
        </w:rPr>
        <w:t>)</w:t>
      </w:r>
      <w:r w:rsidRPr="00CF2BA9">
        <w:rPr>
          <w:lang w:val="en-US"/>
        </w:rPr>
        <w:tab/>
        <w:t>a &lt;TFP1&gt; element;</w:t>
      </w:r>
    </w:p>
    <w:p w14:paraId="0C1BEAAD" w14:textId="77777777" w:rsidR="00C367E9" w:rsidRPr="00CF2BA9" w:rsidRDefault="00C367E9" w:rsidP="00C367E9">
      <w:pPr>
        <w:pStyle w:val="B2"/>
        <w:rPr>
          <w:lang w:val="en-US"/>
        </w:rPr>
      </w:pPr>
      <w:r>
        <w:rPr>
          <w:lang w:val="en-US"/>
        </w:rPr>
        <w:t>k</w:t>
      </w:r>
      <w:r w:rsidRPr="00CF2BA9">
        <w:rPr>
          <w:lang w:val="en-US"/>
        </w:rPr>
        <w:t>)</w:t>
      </w:r>
      <w:r w:rsidRPr="00CF2BA9">
        <w:rPr>
          <w:lang w:val="en-US"/>
        </w:rPr>
        <w:tab/>
        <w:t>a &lt;TFP2&gt; element;</w:t>
      </w:r>
    </w:p>
    <w:p w14:paraId="26069A02" w14:textId="77777777" w:rsidR="00C367E9" w:rsidRPr="00CF2BA9" w:rsidRDefault="00C367E9" w:rsidP="00C367E9">
      <w:pPr>
        <w:pStyle w:val="B2"/>
        <w:rPr>
          <w:lang w:val="en-US"/>
        </w:rPr>
      </w:pPr>
      <w:r>
        <w:rPr>
          <w:lang w:val="en-US"/>
        </w:rPr>
        <w:t>l</w:t>
      </w:r>
      <w:r w:rsidRPr="00CF2BA9">
        <w:rPr>
          <w:lang w:val="en-US"/>
        </w:rPr>
        <w:t>)</w:t>
      </w:r>
      <w:r w:rsidRPr="00CF2BA9">
        <w:rPr>
          <w:lang w:val="en-US"/>
        </w:rPr>
        <w:tab/>
        <w:t>a &lt;TFP3&gt; element;</w:t>
      </w:r>
    </w:p>
    <w:p w14:paraId="664F0A2D" w14:textId="77777777" w:rsidR="00C367E9" w:rsidRPr="00CF2BA9" w:rsidRDefault="00C367E9" w:rsidP="00C367E9">
      <w:pPr>
        <w:pStyle w:val="B2"/>
        <w:rPr>
          <w:lang w:val="en-US"/>
        </w:rPr>
      </w:pPr>
      <w:r>
        <w:rPr>
          <w:lang w:val="en-US"/>
        </w:rPr>
        <w:t>m</w:t>
      </w:r>
      <w:r w:rsidRPr="00CF2BA9">
        <w:rPr>
          <w:lang w:val="en-US"/>
        </w:rPr>
        <w:t>)</w:t>
      </w:r>
      <w:r w:rsidRPr="00CF2BA9">
        <w:rPr>
          <w:lang w:val="en-US"/>
        </w:rPr>
        <w:tab/>
        <w:t>a &lt;TFP4&gt; element;</w:t>
      </w:r>
    </w:p>
    <w:p w14:paraId="01465D2F" w14:textId="77777777" w:rsidR="00C367E9" w:rsidRPr="00CF2BA9" w:rsidRDefault="00C367E9" w:rsidP="00C367E9">
      <w:pPr>
        <w:pStyle w:val="B2"/>
        <w:rPr>
          <w:lang w:val="en-US"/>
        </w:rPr>
      </w:pPr>
      <w:r>
        <w:rPr>
          <w:lang w:val="en-US"/>
        </w:rPr>
        <w:t>n</w:t>
      </w:r>
      <w:r w:rsidRPr="00CF2BA9">
        <w:rPr>
          <w:lang w:val="en-US"/>
        </w:rPr>
        <w:t>)</w:t>
      </w:r>
      <w:r w:rsidRPr="00CF2BA9">
        <w:rPr>
          <w:lang w:val="en-US"/>
        </w:rPr>
        <w:tab/>
        <w:t>a &lt;TFP5&gt; element;</w:t>
      </w:r>
    </w:p>
    <w:p w14:paraId="037178B8" w14:textId="77777777" w:rsidR="00C367E9" w:rsidRPr="00CF2BA9" w:rsidRDefault="00C367E9" w:rsidP="00C367E9">
      <w:pPr>
        <w:pStyle w:val="B2"/>
        <w:rPr>
          <w:lang w:val="en-US"/>
        </w:rPr>
      </w:pPr>
      <w:r>
        <w:rPr>
          <w:lang w:val="en-US"/>
        </w:rPr>
        <w:t>o</w:t>
      </w:r>
      <w:r w:rsidRPr="00CF2BA9">
        <w:rPr>
          <w:lang w:val="en-US"/>
        </w:rPr>
        <w:t>)</w:t>
      </w:r>
      <w:r w:rsidRPr="00CF2BA9">
        <w:rPr>
          <w:lang w:val="en-US"/>
        </w:rPr>
        <w:tab/>
        <w:t>a &lt;TFP6&gt; element;</w:t>
      </w:r>
    </w:p>
    <w:p w14:paraId="3330D781" w14:textId="77777777" w:rsidR="00C367E9" w:rsidRPr="00CF2BA9" w:rsidRDefault="00C367E9" w:rsidP="00C367E9">
      <w:pPr>
        <w:pStyle w:val="B2"/>
        <w:rPr>
          <w:lang w:val="en-US"/>
        </w:rPr>
      </w:pPr>
      <w:r>
        <w:rPr>
          <w:lang w:val="en-US"/>
        </w:rPr>
        <w:t>p</w:t>
      </w:r>
      <w:r w:rsidRPr="00CF2BA9">
        <w:rPr>
          <w:lang w:val="en-US"/>
        </w:rPr>
        <w:t>)</w:t>
      </w:r>
      <w:r w:rsidRPr="00CF2BA9">
        <w:rPr>
          <w:lang w:val="en-US"/>
        </w:rPr>
        <w:tab/>
        <w:t>a &lt;TFP7&gt; element;</w:t>
      </w:r>
    </w:p>
    <w:p w14:paraId="73C838B9" w14:textId="77777777" w:rsidR="00C367E9" w:rsidRPr="00CF2BA9" w:rsidRDefault="00C367E9" w:rsidP="00C367E9">
      <w:pPr>
        <w:pStyle w:val="B2"/>
        <w:rPr>
          <w:lang w:val="en-US"/>
        </w:rPr>
      </w:pPr>
      <w:r>
        <w:rPr>
          <w:lang w:val="en-US"/>
        </w:rPr>
        <w:t>q</w:t>
      </w:r>
      <w:r w:rsidRPr="00F86315">
        <w:rPr>
          <w:lang w:val="en-US"/>
        </w:rPr>
        <w:t>)</w:t>
      </w:r>
      <w:r w:rsidRPr="00F86315">
        <w:rPr>
          <w:lang w:val="en-US"/>
        </w:rPr>
        <w:tab/>
        <w:t xml:space="preserve">a </w:t>
      </w:r>
      <w:r w:rsidRPr="00CF2BA9">
        <w:rPr>
          <w:lang w:val="en-US"/>
        </w:rPr>
        <w:t>&lt;TFB1&gt; element</w:t>
      </w:r>
      <w:r w:rsidRPr="00F86315">
        <w:rPr>
          <w:lang w:val="en-US"/>
        </w:rPr>
        <w:t>;</w:t>
      </w:r>
    </w:p>
    <w:p w14:paraId="63350F59" w14:textId="77777777" w:rsidR="00C367E9" w:rsidRPr="001C2D65" w:rsidRDefault="00C367E9" w:rsidP="00C367E9">
      <w:pPr>
        <w:pStyle w:val="B2"/>
        <w:rPr>
          <w:lang w:val="en-US"/>
        </w:rPr>
      </w:pPr>
      <w:r>
        <w:rPr>
          <w:lang w:val="en-US"/>
        </w:rPr>
        <w:t>r</w:t>
      </w:r>
      <w:r w:rsidRPr="00F86315">
        <w:rPr>
          <w:lang w:val="en-US"/>
        </w:rPr>
        <w:t>)</w:t>
      </w:r>
      <w:r w:rsidRPr="00F86315">
        <w:rPr>
          <w:lang w:val="en-US"/>
        </w:rPr>
        <w:tab/>
        <w:t>a &lt;TFB2&gt; element;</w:t>
      </w:r>
    </w:p>
    <w:p w14:paraId="059AAE6A" w14:textId="77777777" w:rsidR="00C367E9" w:rsidRPr="001C2D65" w:rsidRDefault="00C367E9" w:rsidP="00C367E9">
      <w:pPr>
        <w:pStyle w:val="B2"/>
        <w:rPr>
          <w:lang w:val="en-US"/>
        </w:rPr>
      </w:pPr>
      <w:r>
        <w:rPr>
          <w:lang w:val="en-US"/>
        </w:rPr>
        <w:t>s</w:t>
      </w:r>
      <w:r w:rsidRPr="00F86315">
        <w:rPr>
          <w:lang w:val="en-US"/>
        </w:rPr>
        <w:t>)</w:t>
      </w:r>
      <w:r w:rsidRPr="00F86315">
        <w:rPr>
          <w:lang w:val="en-US"/>
        </w:rPr>
        <w:tab/>
        <w:t>a &lt;TFB3&gt; element;</w:t>
      </w:r>
    </w:p>
    <w:p w14:paraId="1A21CD43" w14:textId="77777777" w:rsidR="00C367E9" w:rsidRPr="00114B70" w:rsidRDefault="00C367E9" w:rsidP="00C367E9">
      <w:pPr>
        <w:pStyle w:val="B2"/>
        <w:rPr>
          <w:lang w:val="en-US"/>
        </w:rPr>
      </w:pPr>
      <w:r w:rsidRPr="00114B70">
        <w:rPr>
          <w:lang w:val="en-US"/>
        </w:rPr>
        <w:t>t)</w:t>
      </w:r>
      <w:r w:rsidRPr="00114B70">
        <w:rPr>
          <w:lang w:val="en-US"/>
        </w:rPr>
        <w:tab/>
        <w:t>a &lt;T201&gt; element;</w:t>
      </w:r>
    </w:p>
    <w:p w14:paraId="1DCC3206" w14:textId="77777777" w:rsidR="00C367E9" w:rsidRPr="00114B70" w:rsidRDefault="00C367E9" w:rsidP="00C367E9">
      <w:pPr>
        <w:pStyle w:val="B2"/>
        <w:rPr>
          <w:lang w:val="en-US"/>
        </w:rPr>
      </w:pPr>
      <w:r w:rsidRPr="00114B70">
        <w:rPr>
          <w:lang w:val="en-US"/>
        </w:rPr>
        <w:t>u)</w:t>
      </w:r>
      <w:r w:rsidRPr="00114B70">
        <w:rPr>
          <w:lang w:val="en-US"/>
        </w:rPr>
        <w:tab/>
        <w:t>a &lt;T203&gt; element;</w:t>
      </w:r>
    </w:p>
    <w:p w14:paraId="3DA7C9E0" w14:textId="77777777" w:rsidR="00C367E9" w:rsidRPr="00114B70" w:rsidRDefault="00C367E9" w:rsidP="00C367E9">
      <w:pPr>
        <w:pStyle w:val="B2"/>
        <w:rPr>
          <w:lang w:val="en-US"/>
        </w:rPr>
      </w:pPr>
      <w:r w:rsidRPr="00114B70">
        <w:rPr>
          <w:lang w:val="en-US"/>
        </w:rPr>
        <w:t>v)</w:t>
      </w:r>
      <w:r w:rsidRPr="00114B70">
        <w:rPr>
          <w:lang w:val="en-US"/>
        </w:rPr>
        <w:tab/>
        <w:t>a &lt;T204&gt; element;</w:t>
      </w:r>
    </w:p>
    <w:p w14:paraId="68F86AF8" w14:textId="77777777" w:rsidR="00C367E9" w:rsidRPr="00114B70" w:rsidRDefault="00C367E9" w:rsidP="00C367E9">
      <w:pPr>
        <w:pStyle w:val="B2"/>
        <w:rPr>
          <w:lang w:val="en-US"/>
        </w:rPr>
      </w:pPr>
      <w:r w:rsidRPr="00114B70">
        <w:rPr>
          <w:lang w:val="en-US"/>
        </w:rPr>
        <w:t>w)</w:t>
      </w:r>
      <w:r w:rsidRPr="00114B70">
        <w:rPr>
          <w:lang w:val="en-US"/>
        </w:rPr>
        <w:tab/>
        <w:t>a &lt;T205&gt; element;</w:t>
      </w:r>
    </w:p>
    <w:p w14:paraId="1D2C88B5" w14:textId="77777777" w:rsidR="00C367E9" w:rsidRPr="001C2D65" w:rsidRDefault="00C367E9" w:rsidP="00C367E9">
      <w:pPr>
        <w:pStyle w:val="B2"/>
        <w:rPr>
          <w:lang w:val="fr-FR"/>
        </w:rPr>
      </w:pPr>
      <w:r>
        <w:rPr>
          <w:lang w:val="fr-FR"/>
        </w:rPr>
        <w:t>x</w:t>
      </w:r>
      <w:r w:rsidRPr="00F86315">
        <w:rPr>
          <w:lang w:val="fr-FR"/>
        </w:rPr>
        <w:t>)</w:t>
      </w:r>
      <w:r w:rsidRPr="00F86315">
        <w:rPr>
          <w:lang w:val="fr-FR"/>
        </w:rPr>
        <w:tab/>
        <w:t xml:space="preserve">a &lt;T230&gt; </w:t>
      </w:r>
      <w:proofErr w:type="spellStart"/>
      <w:r w:rsidRPr="00F86315">
        <w:rPr>
          <w:lang w:val="fr-FR"/>
        </w:rPr>
        <w:t>element</w:t>
      </w:r>
      <w:proofErr w:type="spellEnd"/>
      <w:r w:rsidRPr="00F86315">
        <w:rPr>
          <w:lang w:val="fr-FR"/>
        </w:rPr>
        <w:t>;</w:t>
      </w:r>
    </w:p>
    <w:p w14:paraId="50854EB6" w14:textId="77777777" w:rsidR="00C367E9" w:rsidRPr="001C2D65" w:rsidRDefault="00C367E9" w:rsidP="00C367E9">
      <w:pPr>
        <w:pStyle w:val="B2"/>
        <w:rPr>
          <w:lang w:val="fr-FR"/>
        </w:rPr>
      </w:pPr>
      <w:r>
        <w:rPr>
          <w:lang w:val="fr-FR"/>
        </w:rPr>
        <w:t>y</w:t>
      </w:r>
      <w:r w:rsidRPr="00F86315">
        <w:rPr>
          <w:lang w:val="fr-FR"/>
        </w:rPr>
        <w:t>)</w:t>
      </w:r>
      <w:r w:rsidRPr="00F86315">
        <w:rPr>
          <w:lang w:val="fr-FR"/>
        </w:rPr>
        <w:tab/>
        <w:t xml:space="preserve">a &lt;T233&gt; </w:t>
      </w:r>
      <w:proofErr w:type="spellStart"/>
      <w:r w:rsidRPr="00F86315">
        <w:rPr>
          <w:lang w:val="fr-FR"/>
        </w:rPr>
        <w:t>element</w:t>
      </w:r>
      <w:proofErr w:type="spellEnd"/>
      <w:r w:rsidRPr="00F86315">
        <w:rPr>
          <w:lang w:val="fr-FR"/>
        </w:rPr>
        <w:t>;</w:t>
      </w:r>
    </w:p>
    <w:p w14:paraId="2529767C" w14:textId="77777777" w:rsidR="00C367E9" w:rsidRPr="00CF2BA9" w:rsidRDefault="00C367E9" w:rsidP="00C367E9">
      <w:pPr>
        <w:pStyle w:val="B2"/>
        <w:rPr>
          <w:lang w:val="en-US"/>
        </w:rPr>
      </w:pPr>
      <w:r>
        <w:rPr>
          <w:lang w:val="en-US"/>
        </w:rPr>
        <w:t>z</w:t>
      </w:r>
      <w:r w:rsidRPr="00CF2BA9">
        <w:rPr>
          <w:lang w:val="en-US"/>
        </w:rPr>
        <w:t>)</w:t>
      </w:r>
      <w:r w:rsidRPr="00CF2BA9">
        <w:rPr>
          <w:lang w:val="en-US"/>
        </w:rPr>
        <w:tab/>
        <w:t>a &lt;TFE1&gt; element;</w:t>
      </w:r>
    </w:p>
    <w:p w14:paraId="42B328C5" w14:textId="77777777" w:rsidR="00C367E9" w:rsidRPr="00CF2BA9" w:rsidRDefault="00C367E9" w:rsidP="00C367E9">
      <w:pPr>
        <w:pStyle w:val="B2"/>
        <w:rPr>
          <w:lang w:val="en-US"/>
        </w:rPr>
      </w:pPr>
      <w:r w:rsidRPr="00CF2BA9">
        <w:rPr>
          <w:lang w:val="en-US"/>
        </w:rPr>
        <w:t>z</w:t>
      </w:r>
      <w:r>
        <w:rPr>
          <w:lang w:val="en-US"/>
        </w:rPr>
        <w:t>a</w:t>
      </w:r>
      <w:r w:rsidRPr="00CF2BA9">
        <w:rPr>
          <w:lang w:val="en-US"/>
        </w:rPr>
        <w:t>)</w:t>
      </w:r>
      <w:r>
        <w:rPr>
          <w:lang w:val="en-US"/>
        </w:rPr>
        <w:tab/>
      </w:r>
      <w:r w:rsidRPr="00CF2BA9">
        <w:rPr>
          <w:lang w:val="en-US"/>
        </w:rPr>
        <w:t>a &lt;TFE2&gt; element; and</w:t>
      </w:r>
    </w:p>
    <w:p w14:paraId="6E2FF078" w14:textId="77777777" w:rsidR="00C367E9" w:rsidRPr="00CF2BA9" w:rsidRDefault="00C367E9" w:rsidP="00C367E9">
      <w:pPr>
        <w:pStyle w:val="B2"/>
        <w:rPr>
          <w:lang w:val="en-US"/>
        </w:rPr>
      </w:pPr>
      <w:proofErr w:type="spellStart"/>
      <w:r>
        <w:rPr>
          <w:lang w:val="en-US"/>
        </w:rPr>
        <w:t>zb</w:t>
      </w:r>
      <w:proofErr w:type="spellEnd"/>
      <w:r>
        <w:rPr>
          <w:lang w:val="en-US"/>
        </w:rPr>
        <w:t>)</w:t>
      </w:r>
      <w:r>
        <w:rPr>
          <w:lang w:val="en-US"/>
        </w:rPr>
        <w:tab/>
      </w:r>
      <w:r>
        <w:t>may</w:t>
      </w:r>
      <w:r w:rsidRPr="0045024E">
        <w:t xml:space="preserve"> include any other element for the purposes of extensibility</w:t>
      </w:r>
      <w:r>
        <w:t>;</w:t>
      </w:r>
    </w:p>
    <w:p w14:paraId="402922CE" w14:textId="77777777" w:rsidR="00C367E9" w:rsidRPr="00CF2BA9" w:rsidRDefault="00C367E9" w:rsidP="00C367E9">
      <w:pPr>
        <w:pStyle w:val="B1"/>
        <w:rPr>
          <w:lang w:val="en-US"/>
        </w:rPr>
      </w:pPr>
      <w:r w:rsidRPr="00CF2BA9">
        <w:rPr>
          <w:lang w:val="en-US"/>
        </w:rPr>
        <w:t>2)</w:t>
      </w:r>
      <w:r w:rsidRPr="00CF2BA9">
        <w:rPr>
          <w:lang w:val="en-US"/>
        </w:rPr>
        <w:tab/>
        <w:t>shall contain a &lt;Counters&gt; element containing:</w:t>
      </w:r>
    </w:p>
    <w:p w14:paraId="05291261" w14:textId="77777777" w:rsidR="00C367E9" w:rsidRPr="00CF2BA9" w:rsidRDefault="00C367E9" w:rsidP="00C367E9">
      <w:pPr>
        <w:pStyle w:val="B2"/>
        <w:rPr>
          <w:lang w:val="en-US"/>
        </w:rPr>
      </w:pPr>
      <w:r w:rsidRPr="00CF2BA9">
        <w:rPr>
          <w:lang w:val="en-US"/>
        </w:rPr>
        <w:t>a)</w:t>
      </w:r>
      <w:r w:rsidRPr="00CF2BA9">
        <w:rPr>
          <w:lang w:val="en-US"/>
        </w:rPr>
        <w:tab/>
        <w:t>a &lt;CFP1&gt; element;</w:t>
      </w:r>
    </w:p>
    <w:p w14:paraId="13B2C90A" w14:textId="77777777" w:rsidR="00C367E9" w:rsidRPr="00CF2BA9" w:rsidRDefault="00C367E9" w:rsidP="00C367E9">
      <w:pPr>
        <w:pStyle w:val="B2"/>
        <w:rPr>
          <w:lang w:val="en-US"/>
        </w:rPr>
      </w:pPr>
      <w:r w:rsidRPr="00CF2BA9">
        <w:rPr>
          <w:lang w:val="en-US"/>
        </w:rPr>
        <w:t>b)</w:t>
      </w:r>
      <w:r w:rsidRPr="00CF2BA9">
        <w:rPr>
          <w:lang w:val="en-US"/>
        </w:rPr>
        <w:tab/>
        <w:t>a &lt;CFP3&gt; element;</w:t>
      </w:r>
    </w:p>
    <w:p w14:paraId="4CD74825" w14:textId="77777777" w:rsidR="00C367E9" w:rsidRPr="00CF2BA9" w:rsidRDefault="00C367E9" w:rsidP="00C367E9">
      <w:pPr>
        <w:pStyle w:val="B2"/>
        <w:rPr>
          <w:lang w:val="en-US"/>
        </w:rPr>
      </w:pPr>
      <w:r w:rsidRPr="00CF2BA9">
        <w:rPr>
          <w:lang w:val="en-US"/>
        </w:rPr>
        <w:t>c)</w:t>
      </w:r>
      <w:r w:rsidRPr="00CF2BA9">
        <w:rPr>
          <w:lang w:val="en-US"/>
        </w:rPr>
        <w:tab/>
        <w:t>a &lt;CFP4&gt; element;</w:t>
      </w:r>
    </w:p>
    <w:p w14:paraId="79F7802A" w14:textId="77777777" w:rsidR="00C367E9" w:rsidRPr="00CF2BA9" w:rsidRDefault="00C367E9" w:rsidP="00C367E9">
      <w:pPr>
        <w:pStyle w:val="B2"/>
        <w:rPr>
          <w:lang w:val="en-US"/>
        </w:rPr>
      </w:pPr>
      <w:r w:rsidRPr="00CF2BA9">
        <w:rPr>
          <w:lang w:val="en-US"/>
        </w:rPr>
        <w:t>d)</w:t>
      </w:r>
      <w:r w:rsidRPr="00CF2BA9">
        <w:rPr>
          <w:lang w:val="en-US"/>
        </w:rPr>
        <w:tab/>
        <w:t>a &lt;CFP6&gt; element;</w:t>
      </w:r>
    </w:p>
    <w:p w14:paraId="26FCCB76" w14:textId="77777777" w:rsidR="00C367E9" w:rsidRPr="00CF2BA9" w:rsidRDefault="00C367E9" w:rsidP="00C367E9">
      <w:pPr>
        <w:pStyle w:val="B2"/>
        <w:rPr>
          <w:lang w:val="en-US"/>
        </w:rPr>
      </w:pPr>
      <w:r w:rsidRPr="00CF2BA9">
        <w:rPr>
          <w:lang w:val="en-US"/>
        </w:rPr>
        <w:lastRenderedPageBreak/>
        <w:t>e)</w:t>
      </w:r>
      <w:r w:rsidRPr="00CF2BA9">
        <w:rPr>
          <w:lang w:val="en-US"/>
        </w:rPr>
        <w:tab/>
        <w:t>a &lt;CFG11&gt; element.</w:t>
      </w:r>
    </w:p>
    <w:p w14:paraId="4B163F9D" w14:textId="77777777" w:rsidR="00C367E9" w:rsidRPr="00CF2BA9" w:rsidRDefault="00C367E9" w:rsidP="00C367E9">
      <w:pPr>
        <w:pStyle w:val="B2"/>
        <w:rPr>
          <w:lang w:val="en-US"/>
        </w:rPr>
      </w:pPr>
      <w:r w:rsidRPr="00CF2BA9">
        <w:rPr>
          <w:lang w:val="en-US"/>
        </w:rPr>
        <w:t>f)</w:t>
      </w:r>
      <w:r w:rsidRPr="00CF2BA9">
        <w:rPr>
          <w:lang w:val="en-US"/>
        </w:rPr>
        <w:tab/>
        <w:t>a &lt;CFG12&gt; element;</w:t>
      </w:r>
    </w:p>
    <w:p w14:paraId="2F934A65" w14:textId="77777777" w:rsidR="00C367E9" w:rsidRPr="00CF2BA9" w:rsidRDefault="00C367E9" w:rsidP="00C367E9">
      <w:pPr>
        <w:pStyle w:val="B2"/>
        <w:rPr>
          <w:lang w:val="en-US"/>
        </w:rPr>
      </w:pPr>
      <w:r w:rsidRPr="00CF2BA9">
        <w:rPr>
          <w:lang w:val="en-US"/>
        </w:rPr>
        <w:t>g)</w:t>
      </w:r>
      <w:r w:rsidRPr="00CF2BA9">
        <w:rPr>
          <w:lang w:val="en-US"/>
        </w:rPr>
        <w:tab/>
        <w:t>a &lt;C201&gt; element;</w:t>
      </w:r>
    </w:p>
    <w:p w14:paraId="4099CECC" w14:textId="77777777" w:rsidR="00C367E9" w:rsidRPr="00CF2BA9" w:rsidRDefault="00C367E9" w:rsidP="00C367E9">
      <w:pPr>
        <w:pStyle w:val="B2"/>
        <w:rPr>
          <w:lang w:val="en-US"/>
        </w:rPr>
      </w:pPr>
      <w:r w:rsidRPr="00CF2BA9">
        <w:rPr>
          <w:lang w:val="en-US"/>
        </w:rPr>
        <w:t>h)</w:t>
      </w:r>
      <w:r w:rsidRPr="00CF2BA9">
        <w:rPr>
          <w:lang w:val="en-US"/>
        </w:rPr>
        <w:tab/>
        <w:t xml:space="preserve">a &lt;C204&gt; element; </w:t>
      </w:r>
    </w:p>
    <w:p w14:paraId="679F343C" w14:textId="77777777" w:rsidR="00C367E9" w:rsidRDefault="00C367E9" w:rsidP="00C367E9">
      <w:pPr>
        <w:pStyle w:val="B2"/>
        <w:rPr>
          <w:lang w:val="en-US"/>
        </w:rPr>
      </w:pPr>
      <w:proofErr w:type="spellStart"/>
      <w:r w:rsidRPr="00CF2BA9">
        <w:rPr>
          <w:lang w:val="en-US"/>
        </w:rPr>
        <w:t>i</w:t>
      </w:r>
      <w:proofErr w:type="spellEnd"/>
      <w:r w:rsidRPr="00CF2BA9">
        <w:rPr>
          <w:lang w:val="en-US"/>
        </w:rPr>
        <w:t>)</w:t>
      </w:r>
      <w:r w:rsidRPr="00CF2BA9">
        <w:rPr>
          <w:lang w:val="en-US"/>
        </w:rPr>
        <w:tab/>
        <w:t>a &lt;C205&gt; element</w:t>
      </w:r>
      <w:r>
        <w:rPr>
          <w:lang w:val="en-US"/>
        </w:rPr>
        <w:t>; and</w:t>
      </w:r>
    </w:p>
    <w:p w14:paraId="61A3D09D" w14:textId="77777777" w:rsidR="00C367E9" w:rsidRDefault="00C367E9" w:rsidP="00C367E9">
      <w:pPr>
        <w:pStyle w:val="B2"/>
      </w:pPr>
      <w:r>
        <w:rPr>
          <w:lang w:val="en-US"/>
        </w:rPr>
        <w:t>j)</w:t>
      </w:r>
      <w:r>
        <w:rPr>
          <w:lang w:val="en-US"/>
        </w:rPr>
        <w:tab/>
      </w:r>
      <w:r>
        <w:t>may</w:t>
      </w:r>
      <w:r w:rsidRPr="0045024E">
        <w:t xml:space="preserve"> include any other element for the purposes of extensibility</w:t>
      </w:r>
      <w:r>
        <w:t>; and</w:t>
      </w:r>
    </w:p>
    <w:p w14:paraId="648709AC" w14:textId="77777777" w:rsidR="00C367E9" w:rsidRPr="00CF2BA9" w:rsidRDefault="00C367E9" w:rsidP="00C367E9">
      <w:pPr>
        <w:pStyle w:val="B1"/>
        <w:rPr>
          <w:lang w:val="en-US"/>
        </w:rPr>
      </w:pPr>
      <w:r>
        <w:rPr>
          <w:lang w:val="en-US"/>
        </w:rPr>
        <w:t>3)</w:t>
      </w:r>
      <w:r>
        <w:rPr>
          <w:lang w:val="en-US"/>
        </w:rPr>
        <w:tab/>
      </w:r>
      <w:r>
        <w:t>may</w:t>
      </w:r>
      <w:r w:rsidRPr="0045024E">
        <w:t xml:space="preserve"> include any other element for the purposes of extensibility</w:t>
      </w:r>
      <w:r w:rsidRPr="00CF2BA9">
        <w:rPr>
          <w:lang w:val="en-US"/>
        </w:rPr>
        <w:t>.</w:t>
      </w:r>
    </w:p>
    <w:p w14:paraId="2F830D01" w14:textId="68E60A55" w:rsidR="00CC67C2" w:rsidRPr="00CF2BA9" w:rsidRDefault="00CC67C2" w:rsidP="00CC67C2">
      <w:pPr>
        <w:rPr>
          <w:lang w:val="en-US"/>
        </w:rPr>
      </w:pPr>
      <w:bookmarkStart w:id="1227" w:name="_Toc20212338"/>
      <w:bookmarkStart w:id="1228" w:name="_Toc27731693"/>
      <w:bookmarkStart w:id="1229" w:name="_Toc36127471"/>
      <w:bookmarkStart w:id="1230" w:name="_Toc45214577"/>
      <w:bookmarkStart w:id="1231" w:name="_Toc51937716"/>
      <w:bookmarkStart w:id="1232" w:name="_Toc51938025"/>
      <w:bookmarkStart w:id="1233" w:name="_Toc92291212"/>
      <w:r w:rsidRPr="00CF2BA9">
        <w:rPr>
          <w:lang w:val="en-US"/>
        </w:rPr>
        <w:t>The &lt;VPLMN&gt; element:</w:t>
      </w:r>
    </w:p>
    <w:p w14:paraId="5196B741" w14:textId="7F81BBB6" w:rsidR="00CC67C2" w:rsidRPr="00CF2BA9" w:rsidRDefault="00CC67C2" w:rsidP="00CC67C2">
      <w:pPr>
        <w:pStyle w:val="B1"/>
        <w:rPr>
          <w:lang w:val="en-US"/>
        </w:rPr>
      </w:pPr>
      <w:r w:rsidRPr="00CF2BA9">
        <w:rPr>
          <w:lang w:val="en-US"/>
        </w:rPr>
        <w:t>1)</w:t>
      </w:r>
      <w:r w:rsidRPr="00CF2BA9">
        <w:rPr>
          <w:lang w:val="en-US"/>
        </w:rPr>
        <w:tab/>
        <w:t xml:space="preserve">shall contain a "PLMN" attribute; </w:t>
      </w:r>
    </w:p>
    <w:p w14:paraId="1E0114ED" w14:textId="77777777" w:rsidR="00CC67C2" w:rsidRDefault="00CC67C2" w:rsidP="00CC67C2">
      <w:pPr>
        <w:pStyle w:val="B1"/>
        <w:rPr>
          <w:lang w:val="en-US"/>
        </w:rPr>
      </w:pPr>
      <w:r w:rsidRPr="00CF2BA9">
        <w:rPr>
          <w:lang w:val="en-US"/>
        </w:rPr>
        <w:t>2)</w:t>
      </w:r>
      <w:r w:rsidRPr="00CF2BA9">
        <w:rPr>
          <w:lang w:val="en-US"/>
        </w:rPr>
        <w:tab/>
        <w:t>shall contain a &lt;service&gt; element</w:t>
      </w:r>
      <w:r>
        <w:rPr>
          <w:lang w:val="en-US"/>
        </w:rPr>
        <w:t>;</w:t>
      </w:r>
      <w:r w:rsidRPr="00A00958">
        <w:rPr>
          <w:lang w:val="en-US"/>
        </w:rPr>
        <w:t xml:space="preserve"> </w:t>
      </w:r>
      <w:r w:rsidRPr="00CF2BA9">
        <w:rPr>
          <w:lang w:val="en-US"/>
        </w:rPr>
        <w:t>and</w:t>
      </w:r>
    </w:p>
    <w:p w14:paraId="2A8C998C" w14:textId="77777777" w:rsidR="00CC67C2" w:rsidRPr="00A00958" w:rsidRDefault="00CC67C2" w:rsidP="005E1A7E">
      <w:pPr>
        <w:pStyle w:val="B1"/>
      </w:pPr>
      <w:r w:rsidRPr="00D35D55">
        <w:t>3)</w:t>
      </w:r>
      <w:r w:rsidRPr="00D35D55">
        <w:tab/>
      </w:r>
      <w:r w:rsidRPr="00E3729B">
        <w:t xml:space="preserve">may contain </w:t>
      </w:r>
      <w:r w:rsidRPr="00D35D55">
        <w:t>an &lt;</w:t>
      </w:r>
      <w:proofErr w:type="spellStart"/>
      <w:r w:rsidRPr="00D35D55">
        <w:t>anyExt</w:t>
      </w:r>
      <w:proofErr w:type="spellEnd"/>
      <w:r w:rsidRPr="00D35D55">
        <w:t xml:space="preserve">&gt; element containing </w:t>
      </w:r>
      <w:r>
        <w:t xml:space="preserve">optionally </w:t>
      </w:r>
      <w:r w:rsidRPr="002B1610">
        <w:t>a list of &lt;SNSSAI&gt; elements;</w:t>
      </w:r>
    </w:p>
    <w:p w14:paraId="6EEB5457" w14:textId="4B0E0854" w:rsidR="00CC67C2" w:rsidRPr="00CF2BA9" w:rsidRDefault="00CC67C2" w:rsidP="00CC67C2">
      <w:pPr>
        <w:rPr>
          <w:lang w:val="en-US"/>
        </w:rPr>
      </w:pPr>
      <w:r w:rsidRPr="00CF2BA9">
        <w:rPr>
          <w:lang w:val="en-US"/>
        </w:rPr>
        <w:t>The &lt;service&gt; element of the &lt;HPLMN&gt; element and the &lt;VPLMN&gt; element:</w:t>
      </w:r>
    </w:p>
    <w:p w14:paraId="550F8E8E" w14:textId="77777777" w:rsidR="00CC67C2" w:rsidRPr="00CF2BA9" w:rsidRDefault="00CC67C2" w:rsidP="00CC67C2">
      <w:pPr>
        <w:pStyle w:val="B1"/>
        <w:rPr>
          <w:lang w:val="en-US"/>
        </w:rPr>
      </w:pPr>
      <w:r w:rsidRPr="00CF2BA9">
        <w:rPr>
          <w:lang w:val="en-US"/>
        </w:rPr>
        <w:t>1)</w:t>
      </w:r>
      <w:r w:rsidRPr="00CF2BA9">
        <w:rPr>
          <w:lang w:val="en-US"/>
        </w:rPr>
        <w:tab/>
        <w:t>shall contain an &lt;MCPTT-to-con-ref&gt; element;</w:t>
      </w:r>
    </w:p>
    <w:p w14:paraId="50DCCEA7" w14:textId="3C2E8663" w:rsidR="00CC67C2" w:rsidRDefault="00CC67C2" w:rsidP="00CC67C2">
      <w:pPr>
        <w:pStyle w:val="B1"/>
        <w:rPr>
          <w:lang w:val="en-US"/>
        </w:rPr>
      </w:pPr>
      <w:r w:rsidRPr="00CF2BA9">
        <w:rPr>
          <w:lang w:val="en-US"/>
        </w:rPr>
        <w:t>2)</w:t>
      </w:r>
      <w:r w:rsidRPr="00CF2BA9">
        <w:rPr>
          <w:lang w:val="en-US"/>
        </w:rPr>
        <w:tab/>
        <w:t>shall contain an &lt;MC-common-core-to-con-ref&gt; element;</w:t>
      </w:r>
    </w:p>
    <w:p w14:paraId="41F0BA2E" w14:textId="77777777" w:rsidR="00CC67C2" w:rsidRDefault="00CC67C2" w:rsidP="00CC67C2">
      <w:pPr>
        <w:pStyle w:val="B1"/>
        <w:rPr>
          <w:lang w:val="en-US"/>
        </w:rPr>
      </w:pPr>
      <w:r w:rsidRPr="00CF2BA9">
        <w:rPr>
          <w:lang w:val="en-US"/>
        </w:rPr>
        <w:t>3)</w:t>
      </w:r>
      <w:r w:rsidRPr="00CF2BA9">
        <w:rPr>
          <w:lang w:val="en-US"/>
        </w:rPr>
        <w:tab/>
        <w:t>shall contain an &lt;MC-ID-to-con-ref&gt; element.</w:t>
      </w:r>
      <w:r w:rsidRPr="00806FFF">
        <w:rPr>
          <w:lang w:val="en-US"/>
        </w:rPr>
        <w:t xml:space="preserve"> </w:t>
      </w:r>
      <w:r>
        <w:rPr>
          <w:lang w:val="en-US"/>
        </w:rPr>
        <w:t>and</w:t>
      </w:r>
    </w:p>
    <w:p w14:paraId="4B234490" w14:textId="77777777" w:rsidR="00CC67C2" w:rsidRDefault="00CC67C2" w:rsidP="00CC67C2">
      <w:pPr>
        <w:pStyle w:val="B1"/>
      </w:pPr>
      <w:r>
        <w:rPr>
          <w:lang w:val="en-US"/>
        </w:rPr>
        <w:t>4)</w:t>
      </w:r>
      <w:r>
        <w:rPr>
          <w:lang w:val="en-US"/>
        </w:rPr>
        <w:tab/>
      </w:r>
      <w:r>
        <w:t>may contain an &lt;</w:t>
      </w:r>
      <w:proofErr w:type="spellStart"/>
      <w:r>
        <w:t>anyExt</w:t>
      </w:r>
      <w:proofErr w:type="spellEnd"/>
      <w:r>
        <w:t xml:space="preserve">&gt; element containing: </w:t>
      </w:r>
    </w:p>
    <w:p w14:paraId="230A1797" w14:textId="77777777" w:rsidR="00CC67C2" w:rsidRDefault="00CC67C2" w:rsidP="00CC67C2">
      <w:pPr>
        <w:pStyle w:val="B2"/>
        <w:rPr>
          <w:lang w:val="en-US"/>
        </w:rPr>
      </w:pPr>
      <w:r>
        <w:rPr>
          <w:lang w:val="en-US"/>
        </w:rPr>
        <w:t>a)</w:t>
      </w:r>
      <w:r>
        <w:rPr>
          <w:lang w:val="en-US"/>
        </w:rPr>
        <w:tab/>
        <w:t>an &lt;MCPTT-ref-SNSSAI&gt; element;</w:t>
      </w:r>
    </w:p>
    <w:p w14:paraId="5537B613" w14:textId="77777777" w:rsidR="00CC67C2" w:rsidRDefault="00CC67C2" w:rsidP="00CC67C2">
      <w:pPr>
        <w:pStyle w:val="B2"/>
        <w:rPr>
          <w:lang w:val="en-US"/>
        </w:rPr>
      </w:pPr>
      <w:r>
        <w:rPr>
          <w:lang w:val="en-US"/>
        </w:rPr>
        <w:t>b)</w:t>
      </w:r>
      <w:r>
        <w:rPr>
          <w:lang w:val="en-US"/>
        </w:rPr>
        <w:tab/>
        <w:t>an &lt;MC-common-core-ref-SNSSAI&gt; element;</w:t>
      </w:r>
    </w:p>
    <w:p w14:paraId="5550D5E9" w14:textId="77777777" w:rsidR="00CC67C2" w:rsidRDefault="00CC67C2" w:rsidP="00CC67C2">
      <w:pPr>
        <w:pStyle w:val="B2"/>
        <w:rPr>
          <w:lang w:val="en-US"/>
        </w:rPr>
      </w:pPr>
      <w:r>
        <w:rPr>
          <w:lang w:val="en-US"/>
        </w:rPr>
        <w:t>c)</w:t>
      </w:r>
      <w:r>
        <w:rPr>
          <w:lang w:val="en-US"/>
        </w:rPr>
        <w:tab/>
        <w:t>an &lt;MC-ID-ref-SNSSAI&gt; element;</w:t>
      </w:r>
    </w:p>
    <w:p w14:paraId="192B31C6" w14:textId="77777777" w:rsidR="00CC67C2" w:rsidRDefault="00CC67C2" w:rsidP="00CC67C2">
      <w:pPr>
        <w:pStyle w:val="B2"/>
        <w:rPr>
          <w:lang w:val="en-US"/>
        </w:rPr>
      </w:pPr>
      <w:r>
        <w:rPr>
          <w:lang w:val="en-US"/>
        </w:rPr>
        <w:t>d)</w:t>
      </w:r>
      <w:r>
        <w:rPr>
          <w:lang w:val="en-US"/>
        </w:rPr>
        <w:tab/>
        <w:t>an &lt;</w:t>
      </w:r>
      <w:proofErr w:type="spellStart"/>
      <w:r>
        <w:rPr>
          <w:lang w:val="en-US"/>
        </w:rPr>
        <w:t>MCData</w:t>
      </w:r>
      <w:proofErr w:type="spellEnd"/>
      <w:r>
        <w:rPr>
          <w:lang w:val="en-US"/>
        </w:rPr>
        <w:t>-ref-SNSSAI&gt; element; and</w:t>
      </w:r>
    </w:p>
    <w:p w14:paraId="29214283" w14:textId="77777777" w:rsidR="00CC67C2" w:rsidRDefault="00CC67C2" w:rsidP="005E1A7E">
      <w:pPr>
        <w:pStyle w:val="B2"/>
        <w:rPr>
          <w:lang w:val="en-US"/>
        </w:rPr>
      </w:pPr>
      <w:r>
        <w:rPr>
          <w:lang w:val="en-US"/>
        </w:rPr>
        <w:t>e)</w:t>
      </w:r>
      <w:r>
        <w:rPr>
          <w:lang w:val="en-US"/>
        </w:rPr>
        <w:tab/>
        <w:t>an &lt;</w:t>
      </w:r>
      <w:proofErr w:type="spellStart"/>
      <w:r>
        <w:rPr>
          <w:lang w:val="en-US"/>
        </w:rPr>
        <w:t>MCVideo</w:t>
      </w:r>
      <w:proofErr w:type="spellEnd"/>
      <w:r>
        <w:rPr>
          <w:lang w:val="en-US"/>
        </w:rPr>
        <w:t>-ref-SNSSAI&gt; element;</w:t>
      </w:r>
    </w:p>
    <w:p w14:paraId="7C015D4C" w14:textId="77777777" w:rsidR="00CC67C2" w:rsidRPr="00F873D9" w:rsidRDefault="00CC67C2" w:rsidP="00CC67C2">
      <w:pPr>
        <w:rPr>
          <w:lang w:val="en-US"/>
        </w:rPr>
      </w:pPr>
      <w:r>
        <w:rPr>
          <w:lang w:val="en-US"/>
        </w:rPr>
        <w:t>The &lt;</w:t>
      </w:r>
      <w:proofErr w:type="spellStart"/>
      <w:r>
        <w:rPr>
          <w:lang w:val="en-US"/>
        </w:rPr>
        <w:t>mcptt</w:t>
      </w:r>
      <w:proofErr w:type="spellEnd"/>
      <w:r>
        <w:rPr>
          <w:lang w:val="en-US"/>
        </w:rPr>
        <w:t>-UE-id&gt; element</w:t>
      </w:r>
      <w:r w:rsidRPr="00F873D9">
        <w:rPr>
          <w:lang w:val="en-US"/>
        </w:rPr>
        <w:t>:</w:t>
      </w:r>
    </w:p>
    <w:p w14:paraId="5B653846" w14:textId="77777777" w:rsidR="00CC67C2" w:rsidRPr="00F873D9" w:rsidRDefault="00CC67C2" w:rsidP="00CC67C2">
      <w:pPr>
        <w:pStyle w:val="B1"/>
        <w:rPr>
          <w:lang w:val="en-US"/>
        </w:rPr>
      </w:pPr>
      <w:r w:rsidRPr="00F873D9">
        <w:rPr>
          <w:lang w:val="en-US"/>
        </w:rPr>
        <w:t>1)</w:t>
      </w:r>
      <w:r w:rsidRPr="00F873D9">
        <w:rPr>
          <w:lang w:val="en-US"/>
        </w:rPr>
        <w:tab/>
        <w:t xml:space="preserve">may contain a list of &lt;Instance-ID-URN&gt; elements; and </w:t>
      </w:r>
    </w:p>
    <w:p w14:paraId="552CC572" w14:textId="77777777" w:rsidR="00CC67C2" w:rsidRPr="00F873D9" w:rsidRDefault="00CC67C2" w:rsidP="00CC67C2">
      <w:pPr>
        <w:pStyle w:val="B1"/>
        <w:rPr>
          <w:lang w:val="en-US"/>
        </w:rPr>
      </w:pPr>
      <w:r w:rsidRPr="00F873D9">
        <w:rPr>
          <w:lang w:val="en-US"/>
        </w:rPr>
        <w:t>2)</w:t>
      </w:r>
      <w:r w:rsidRPr="00F873D9">
        <w:rPr>
          <w:lang w:val="en-US"/>
        </w:rPr>
        <w:tab/>
        <w:t>may contain a list of &lt;IMEI-range&gt; elements.</w:t>
      </w:r>
    </w:p>
    <w:p w14:paraId="319F9576" w14:textId="77777777" w:rsidR="00CC67C2" w:rsidRPr="00F873D9" w:rsidRDefault="00CC67C2" w:rsidP="00CC67C2">
      <w:pPr>
        <w:rPr>
          <w:lang w:val="en-US"/>
        </w:rPr>
      </w:pPr>
      <w:r w:rsidRPr="00F873D9">
        <w:rPr>
          <w:lang w:val="en-US"/>
        </w:rPr>
        <w:t>The &lt;IMEI-range&gt; element:</w:t>
      </w:r>
    </w:p>
    <w:p w14:paraId="52358AAF" w14:textId="77777777" w:rsidR="00CC67C2" w:rsidRPr="00F873D9" w:rsidRDefault="00CC67C2" w:rsidP="00514C98">
      <w:pPr>
        <w:pStyle w:val="B1"/>
        <w:rPr>
          <w:lang w:val="en-US"/>
        </w:rPr>
      </w:pPr>
      <w:r w:rsidRPr="00F873D9">
        <w:rPr>
          <w:lang w:val="en-US"/>
        </w:rPr>
        <w:t>1)</w:t>
      </w:r>
      <w:r w:rsidRPr="00F873D9">
        <w:rPr>
          <w:lang w:val="en-US"/>
        </w:rPr>
        <w:tab/>
        <w:t>shall contain a &lt;TAC&gt; element;</w:t>
      </w:r>
    </w:p>
    <w:p w14:paraId="6B164BF7" w14:textId="77777777" w:rsidR="00CC67C2" w:rsidRPr="00F873D9" w:rsidRDefault="00CC67C2" w:rsidP="00514C98">
      <w:pPr>
        <w:pStyle w:val="B1"/>
        <w:rPr>
          <w:lang w:val="en-US"/>
        </w:rPr>
      </w:pPr>
      <w:r w:rsidRPr="00F873D9">
        <w:rPr>
          <w:lang w:val="en-US"/>
        </w:rPr>
        <w:t>2)</w:t>
      </w:r>
      <w:r w:rsidRPr="00F873D9">
        <w:rPr>
          <w:lang w:val="en-US"/>
        </w:rPr>
        <w:tab/>
        <w:t>may contain a list of &lt;SNR&gt; elements; and</w:t>
      </w:r>
    </w:p>
    <w:p w14:paraId="516D2E40" w14:textId="77777777" w:rsidR="00CC67C2" w:rsidRPr="00F873D9" w:rsidRDefault="00CC67C2" w:rsidP="00514C98">
      <w:pPr>
        <w:pStyle w:val="B1"/>
        <w:rPr>
          <w:lang w:val="en-US"/>
        </w:rPr>
      </w:pPr>
      <w:r w:rsidRPr="00F873D9">
        <w:rPr>
          <w:lang w:val="en-US"/>
        </w:rPr>
        <w:t>3)</w:t>
      </w:r>
      <w:r w:rsidRPr="00F873D9">
        <w:rPr>
          <w:lang w:val="en-US"/>
        </w:rPr>
        <w:tab/>
        <w:t>may contain &lt;SNR-range&gt; element.</w:t>
      </w:r>
    </w:p>
    <w:p w14:paraId="64944043" w14:textId="77777777" w:rsidR="00CC67C2" w:rsidRPr="00F873D9" w:rsidRDefault="00CC67C2" w:rsidP="00CC67C2">
      <w:pPr>
        <w:rPr>
          <w:lang w:val="en-US"/>
        </w:rPr>
      </w:pPr>
      <w:r w:rsidRPr="00F873D9">
        <w:rPr>
          <w:lang w:val="en-US"/>
        </w:rPr>
        <w:t>The &lt;SNR-range&gt; element:</w:t>
      </w:r>
    </w:p>
    <w:p w14:paraId="26724393" w14:textId="77777777" w:rsidR="00CC67C2" w:rsidRPr="00F873D9" w:rsidRDefault="00CC67C2" w:rsidP="00CC67C2">
      <w:pPr>
        <w:pStyle w:val="B1"/>
        <w:rPr>
          <w:lang w:val="en-US"/>
        </w:rPr>
      </w:pPr>
      <w:r w:rsidRPr="00F873D9">
        <w:rPr>
          <w:lang w:val="en-US"/>
        </w:rPr>
        <w:t>1)</w:t>
      </w:r>
      <w:r w:rsidRPr="00F873D9">
        <w:rPr>
          <w:lang w:val="en-US"/>
        </w:rPr>
        <w:tab/>
        <w:t>shall contain a &lt;Low-SNR&gt; element; and</w:t>
      </w:r>
    </w:p>
    <w:p w14:paraId="08973433" w14:textId="77777777" w:rsidR="00CC67C2" w:rsidRDefault="00CC67C2" w:rsidP="00CC67C2">
      <w:pPr>
        <w:pStyle w:val="B1"/>
        <w:rPr>
          <w:lang w:val="en-US"/>
        </w:rPr>
      </w:pPr>
      <w:r w:rsidRPr="00F873D9">
        <w:rPr>
          <w:lang w:val="en-US"/>
        </w:rPr>
        <w:t>2)</w:t>
      </w:r>
      <w:r w:rsidRPr="00F873D9">
        <w:rPr>
          <w:lang w:val="en-US"/>
        </w:rPr>
        <w:tab/>
        <w:t>shall contain a &lt;High-SNR&gt; element</w:t>
      </w:r>
      <w:r>
        <w:rPr>
          <w:lang w:val="en-US"/>
        </w:rPr>
        <w:t>.</w:t>
      </w:r>
    </w:p>
    <w:p w14:paraId="2BBA3B2E" w14:textId="77777777" w:rsidR="00CC67C2" w:rsidRDefault="00CC67C2" w:rsidP="00CC67C2">
      <w:pPr>
        <w:rPr>
          <w:lang w:val="en-US"/>
        </w:rPr>
      </w:pPr>
      <w:r>
        <w:rPr>
          <w:lang w:val="en-US"/>
        </w:rPr>
        <w:t>The &lt;DN-Info&gt; element:</w:t>
      </w:r>
    </w:p>
    <w:p w14:paraId="227D2576" w14:textId="77777777" w:rsidR="00CC67C2" w:rsidRDefault="00CC67C2" w:rsidP="00DD6341">
      <w:pPr>
        <w:pStyle w:val="B1"/>
        <w:rPr>
          <w:lang w:val="en-US"/>
        </w:rPr>
      </w:pPr>
      <w:r w:rsidRPr="00CF2BA9">
        <w:rPr>
          <w:lang w:val="en-US"/>
        </w:rPr>
        <w:t>1)</w:t>
      </w:r>
      <w:r w:rsidRPr="00CF2BA9">
        <w:rPr>
          <w:lang w:val="en-US"/>
        </w:rPr>
        <w:tab/>
      </w:r>
      <w:r>
        <w:rPr>
          <w:lang w:val="en-US"/>
        </w:rPr>
        <w:t>shall contain</w:t>
      </w:r>
      <w:r w:rsidRPr="00CF2BA9">
        <w:rPr>
          <w:lang w:val="en-US"/>
        </w:rPr>
        <w:t xml:space="preserve"> a "</w:t>
      </w:r>
      <w:r>
        <w:rPr>
          <w:lang w:val="en-US"/>
        </w:rPr>
        <w:t>DNN</w:t>
      </w:r>
      <w:r w:rsidRPr="00CF2BA9">
        <w:rPr>
          <w:lang w:val="en-US"/>
        </w:rPr>
        <w:t>" attribute;</w:t>
      </w:r>
    </w:p>
    <w:p w14:paraId="3612D9DD" w14:textId="77777777" w:rsidR="00CC67C2" w:rsidRDefault="00CC67C2" w:rsidP="00514C98">
      <w:pPr>
        <w:pStyle w:val="B1"/>
        <w:rPr>
          <w:lang w:val="en-US"/>
        </w:rPr>
      </w:pPr>
      <w:r>
        <w:rPr>
          <w:lang w:val="en-US"/>
        </w:rPr>
        <w:t>2)</w:t>
      </w:r>
      <w:r>
        <w:rPr>
          <w:lang w:val="en-US"/>
        </w:rPr>
        <w:tab/>
      </w:r>
      <w:r w:rsidRPr="00F873D9">
        <w:rPr>
          <w:lang w:val="en-US"/>
        </w:rPr>
        <w:t>may contain</w:t>
      </w:r>
      <w:r>
        <w:rPr>
          <w:lang w:val="en-US"/>
        </w:rPr>
        <w:t xml:space="preserve"> a &lt;DN-AAA-Server&gt; element;</w:t>
      </w:r>
    </w:p>
    <w:p w14:paraId="0C3CBD65" w14:textId="77777777" w:rsidR="00CC67C2" w:rsidRDefault="00CC67C2" w:rsidP="00514C98">
      <w:pPr>
        <w:pStyle w:val="B1"/>
      </w:pPr>
      <w:r>
        <w:t>3)</w:t>
      </w:r>
      <w:r>
        <w:tab/>
      </w:r>
      <w:r w:rsidRPr="00F873D9">
        <w:rPr>
          <w:lang w:val="en-US"/>
        </w:rPr>
        <w:t>may contain</w:t>
      </w:r>
      <w:r>
        <w:t xml:space="preserve"> a &lt;Pap-parameters&gt; element containing:</w:t>
      </w:r>
    </w:p>
    <w:p w14:paraId="113A7175" w14:textId="77777777" w:rsidR="00CC67C2" w:rsidRDefault="00CC67C2" w:rsidP="005E1A7E">
      <w:pPr>
        <w:pStyle w:val="B2"/>
      </w:pPr>
      <w:proofErr w:type="spellStart"/>
      <w:r>
        <w:lastRenderedPageBreak/>
        <w:t>i</w:t>
      </w:r>
      <w:proofErr w:type="spellEnd"/>
      <w:r>
        <w:t>)</w:t>
      </w:r>
      <w:r>
        <w:tab/>
        <w:t>a &lt;user-name&gt; element; and</w:t>
      </w:r>
    </w:p>
    <w:p w14:paraId="0A1F5DF7" w14:textId="77777777" w:rsidR="00CC67C2" w:rsidRDefault="00CC67C2" w:rsidP="005E1A7E">
      <w:pPr>
        <w:pStyle w:val="B2"/>
      </w:pPr>
      <w:r>
        <w:t>ii)</w:t>
      </w:r>
      <w:r>
        <w:tab/>
        <w:t>a &lt;password&gt; element;</w:t>
      </w:r>
    </w:p>
    <w:p w14:paraId="706472A4" w14:textId="77777777" w:rsidR="00CC67C2" w:rsidRDefault="00CC67C2" w:rsidP="00514C98">
      <w:pPr>
        <w:pStyle w:val="B1"/>
      </w:pPr>
      <w:r>
        <w:t>4)</w:t>
      </w:r>
      <w:r>
        <w:tab/>
      </w:r>
      <w:r w:rsidRPr="00F873D9">
        <w:rPr>
          <w:lang w:val="en-US"/>
        </w:rPr>
        <w:t>may contain</w:t>
      </w:r>
      <w:r>
        <w:t xml:space="preserve"> a &lt;Chap-parameters&gt; element containing:</w:t>
      </w:r>
    </w:p>
    <w:p w14:paraId="588EFA55" w14:textId="77777777" w:rsidR="00CC67C2" w:rsidRDefault="00CC67C2" w:rsidP="005E1A7E">
      <w:pPr>
        <w:pStyle w:val="B2"/>
      </w:pPr>
      <w:proofErr w:type="spellStart"/>
      <w:r>
        <w:t>i</w:t>
      </w:r>
      <w:proofErr w:type="spellEnd"/>
      <w:r>
        <w:t>)</w:t>
      </w:r>
      <w:r>
        <w:tab/>
        <w:t>a &lt;user-name&gt; element; and</w:t>
      </w:r>
    </w:p>
    <w:p w14:paraId="14466882" w14:textId="77777777" w:rsidR="00514C98" w:rsidRPr="009E3B01" w:rsidRDefault="00CC67C2" w:rsidP="00514C98">
      <w:pPr>
        <w:pStyle w:val="B2"/>
      </w:pPr>
      <w:r>
        <w:t>ii)</w:t>
      </w:r>
      <w:r>
        <w:tab/>
        <w:t>a &lt;password&gt; element;</w:t>
      </w:r>
      <w:r w:rsidR="00514C98" w:rsidRPr="009E3B01">
        <w:t xml:space="preserve"> and</w:t>
      </w:r>
    </w:p>
    <w:p w14:paraId="0026795B" w14:textId="76579658" w:rsidR="00CC67C2" w:rsidRPr="007A1D9A" w:rsidRDefault="00514C98" w:rsidP="00DD6341">
      <w:pPr>
        <w:pStyle w:val="B1"/>
      </w:pPr>
      <w:r w:rsidRPr="009E3B01">
        <w:rPr>
          <w:lang w:val="en-US"/>
        </w:rPr>
        <w:t>5)</w:t>
      </w:r>
      <w:r w:rsidRPr="009E3B01">
        <w:rPr>
          <w:lang w:val="en-US"/>
        </w:rPr>
        <w:tab/>
        <w:t>may contain a &lt;</w:t>
      </w:r>
      <w:r w:rsidRPr="009E3B01">
        <w:t>credentials</w:t>
      </w:r>
      <w:r w:rsidRPr="009E3B01">
        <w:rPr>
          <w:lang w:val="en-US"/>
        </w:rPr>
        <w:t>&gt; element.</w:t>
      </w:r>
    </w:p>
    <w:p w14:paraId="29A47113" w14:textId="06AE5218" w:rsidR="00CC67C2" w:rsidRPr="00F873D9" w:rsidRDefault="00CC67C2" w:rsidP="00CC67C2">
      <w:pPr>
        <w:rPr>
          <w:lang w:val="en-US"/>
        </w:rPr>
      </w:pPr>
      <w:r w:rsidRPr="00F873D9">
        <w:rPr>
          <w:lang w:val="en-US"/>
        </w:rPr>
        <w:t>The &lt;</w:t>
      </w:r>
      <w:r>
        <w:rPr>
          <w:lang w:val="en-US"/>
        </w:rPr>
        <w:t>SNSSAI</w:t>
      </w:r>
      <w:r w:rsidR="00514C98">
        <w:rPr>
          <w:lang w:val="en-US"/>
        </w:rPr>
        <w:t>-Info</w:t>
      </w:r>
      <w:r w:rsidR="00514C98" w:rsidRPr="00F873D9">
        <w:rPr>
          <w:lang w:val="en-US"/>
        </w:rPr>
        <w:t xml:space="preserve"> </w:t>
      </w:r>
      <w:r w:rsidRPr="00F873D9">
        <w:rPr>
          <w:lang w:val="en-US"/>
        </w:rPr>
        <w:t>&gt;</w:t>
      </w:r>
      <w:r>
        <w:rPr>
          <w:lang w:val="en-US"/>
        </w:rPr>
        <w:t xml:space="preserve"> </w:t>
      </w:r>
      <w:r w:rsidRPr="00C65469">
        <w:rPr>
          <w:lang w:val="en-US"/>
        </w:rPr>
        <w:t>element</w:t>
      </w:r>
      <w:r w:rsidRPr="00F873D9">
        <w:rPr>
          <w:lang w:val="en-US"/>
        </w:rPr>
        <w:t>:</w:t>
      </w:r>
    </w:p>
    <w:p w14:paraId="2492A299" w14:textId="660BF2F8" w:rsidR="00CC67C2" w:rsidRDefault="00CC67C2" w:rsidP="00CC67C2">
      <w:pPr>
        <w:pStyle w:val="B1"/>
        <w:rPr>
          <w:lang w:val="en-US"/>
        </w:rPr>
      </w:pPr>
      <w:r w:rsidRPr="00F873D9">
        <w:rPr>
          <w:lang w:val="en-US"/>
        </w:rPr>
        <w:t>1)</w:t>
      </w:r>
      <w:r w:rsidRPr="00F873D9">
        <w:rPr>
          <w:lang w:val="en-US"/>
        </w:rPr>
        <w:tab/>
      </w:r>
      <w:r w:rsidR="00514C98" w:rsidRPr="009E3B01">
        <w:rPr>
          <w:lang w:val="en-US"/>
        </w:rPr>
        <w:t>shall contain a</w:t>
      </w:r>
      <w:r w:rsidR="00514C98">
        <w:rPr>
          <w:lang w:val="en-US"/>
        </w:rPr>
        <w:t>n</w:t>
      </w:r>
      <w:r w:rsidR="00514C98" w:rsidRPr="009E3B01">
        <w:rPr>
          <w:lang w:val="en-US"/>
        </w:rPr>
        <w:t xml:space="preserve"> "SNSSAI" attribute;</w:t>
      </w:r>
    </w:p>
    <w:p w14:paraId="28748001" w14:textId="2D69D2D2" w:rsidR="00CC67C2" w:rsidRPr="00F873D9" w:rsidRDefault="00CC67C2" w:rsidP="00CC67C2">
      <w:pPr>
        <w:pStyle w:val="B1"/>
        <w:rPr>
          <w:lang w:val="en-US"/>
        </w:rPr>
      </w:pPr>
      <w:r w:rsidRPr="00F873D9">
        <w:rPr>
          <w:lang w:val="en-US"/>
        </w:rPr>
        <w:t>2)</w:t>
      </w:r>
      <w:r w:rsidRPr="00F873D9">
        <w:rPr>
          <w:lang w:val="en-US"/>
        </w:rPr>
        <w:tab/>
      </w:r>
      <w:r w:rsidR="009031FD" w:rsidRPr="00F873D9">
        <w:rPr>
          <w:lang w:val="en-US"/>
        </w:rPr>
        <w:t>may contain</w:t>
      </w:r>
      <w:r w:rsidR="009031FD">
        <w:rPr>
          <w:lang w:val="en-US"/>
        </w:rPr>
        <w:t xml:space="preserve"> an &lt;NSSAA-Server&gt; element; and</w:t>
      </w:r>
    </w:p>
    <w:p w14:paraId="57CFF15B" w14:textId="6BA7663D" w:rsidR="009031FD" w:rsidRPr="009E3B01" w:rsidRDefault="00CC67C2" w:rsidP="009031FD">
      <w:pPr>
        <w:pStyle w:val="B1"/>
        <w:rPr>
          <w:lang w:val="en-US"/>
        </w:rPr>
      </w:pPr>
      <w:r>
        <w:rPr>
          <w:lang w:val="en-US"/>
        </w:rPr>
        <w:t>3</w:t>
      </w:r>
      <w:r w:rsidRPr="00F873D9">
        <w:rPr>
          <w:lang w:val="en-US"/>
        </w:rPr>
        <w:t>)</w:t>
      </w:r>
      <w:r w:rsidRPr="00F873D9">
        <w:rPr>
          <w:lang w:val="en-US"/>
        </w:rPr>
        <w:tab/>
      </w:r>
      <w:r w:rsidR="009031FD" w:rsidRPr="009E3B01">
        <w:rPr>
          <w:lang w:val="en-US"/>
        </w:rPr>
        <w:t>may contain a &lt;credentials&gt; element.</w:t>
      </w:r>
    </w:p>
    <w:p w14:paraId="5F6B051A" w14:textId="77777777" w:rsidR="009031FD" w:rsidRPr="00DD6341" w:rsidRDefault="009031FD" w:rsidP="00DD6341">
      <w:pPr>
        <w:rPr>
          <w:lang w:val="en-US"/>
        </w:rPr>
      </w:pPr>
      <w:r w:rsidRPr="009E3B01">
        <w:rPr>
          <w:lang w:val="en-US"/>
        </w:rPr>
        <w:t xml:space="preserve">The &lt;credentials&gt; element may contain an </w:t>
      </w:r>
      <w:r w:rsidRPr="009E3B01">
        <w:t>&lt;ID&gt; element and an &lt;</w:t>
      </w:r>
      <w:proofErr w:type="spellStart"/>
      <w:r w:rsidRPr="009E3B01">
        <w:t>anyExt</w:t>
      </w:r>
      <w:proofErr w:type="spellEnd"/>
      <w:r w:rsidRPr="009E3B01">
        <w:t>&gt; element for the purposes of extensibility.</w:t>
      </w:r>
    </w:p>
    <w:p w14:paraId="1D35515C" w14:textId="77777777" w:rsidR="00C367E9" w:rsidRPr="000B2651" w:rsidRDefault="00C367E9" w:rsidP="00DD6341">
      <w:pPr>
        <w:pStyle w:val="Heading4"/>
      </w:pPr>
      <w:bookmarkStart w:id="1234" w:name="_CR7_2_2_2"/>
      <w:bookmarkStart w:id="1235" w:name="_Toc162964745"/>
      <w:bookmarkEnd w:id="1234"/>
      <w:r w:rsidRPr="000B2651">
        <w:t>7.</w:t>
      </w:r>
      <w:r>
        <w:t>2</w:t>
      </w:r>
      <w:r w:rsidRPr="000B2651">
        <w:t>.2.2</w:t>
      </w:r>
      <w:r w:rsidRPr="000B2651">
        <w:tab/>
        <w:t>Application Unique ID</w:t>
      </w:r>
      <w:bookmarkEnd w:id="1227"/>
      <w:bookmarkEnd w:id="1228"/>
      <w:bookmarkEnd w:id="1229"/>
      <w:bookmarkEnd w:id="1230"/>
      <w:bookmarkEnd w:id="1231"/>
      <w:bookmarkEnd w:id="1232"/>
      <w:bookmarkEnd w:id="1233"/>
      <w:bookmarkEnd w:id="1235"/>
    </w:p>
    <w:p w14:paraId="217F04CD" w14:textId="77777777" w:rsidR="00C367E9" w:rsidRPr="000B2651" w:rsidRDefault="00C367E9" w:rsidP="00C367E9">
      <w:r w:rsidRPr="000B2651">
        <w:t>The AUID shall be set to "org.3gpp.mcptt</w:t>
      </w:r>
      <w:r>
        <w:t>.ue-init-config</w:t>
      </w:r>
      <w:r w:rsidRPr="000B2651">
        <w:t>".</w:t>
      </w:r>
    </w:p>
    <w:p w14:paraId="20E7DFCD" w14:textId="77777777" w:rsidR="00C367E9" w:rsidRPr="00F70427" w:rsidRDefault="00C367E9" w:rsidP="00C367E9">
      <w:pPr>
        <w:pStyle w:val="Heading4"/>
      </w:pPr>
      <w:bookmarkStart w:id="1236" w:name="_CR7_2_2_3"/>
      <w:bookmarkStart w:id="1237" w:name="_Toc20212339"/>
      <w:bookmarkStart w:id="1238" w:name="_Toc27731694"/>
      <w:bookmarkStart w:id="1239" w:name="_Toc36127472"/>
      <w:bookmarkStart w:id="1240" w:name="_Toc45214578"/>
      <w:bookmarkStart w:id="1241" w:name="_Toc51937717"/>
      <w:bookmarkStart w:id="1242" w:name="_Toc51938026"/>
      <w:bookmarkStart w:id="1243" w:name="_Toc92291213"/>
      <w:bookmarkStart w:id="1244" w:name="_Toc162964746"/>
      <w:bookmarkEnd w:id="1236"/>
      <w:r w:rsidRPr="00F70427">
        <w:t>7.</w:t>
      </w:r>
      <w:r>
        <w:t>2</w:t>
      </w:r>
      <w:r w:rsidRPr="00F70427">
        <w:t>.2.3</w:t>
      </w:r>
      <w:r w:rsidRPr="00F70427">
        <w:tab/>
        <w:t>XML Schema</w:t>
      </w:r>
      <w:bookmarkEnd w:id="1237"/>
      <w:bookmarkEnd w:id="1238"/>
      <w:bookmarkEnd w:id="1239"/>
      <w:bookmarkEnd w:id="1240"/>
      <w:bookmarkEnd w:id="1241"/>
      <w:bookmarkEnd w:id="1242"/>
      <w:bookmarkEnd w:id="1243"/>
      <w:bookmarkEnd w:id="1244"/>
    </w:p>
    <w:p w14:paraId="7A817F34" w14:textId="77777777" w:rsidR="00C367E9" w:rsidRPr="00C13C61" w:rsidRDefault="00C367E9" w:rsidP="00C367E9">
      <w:pPr>
        <w:pStyle w:val="PL"/>
      </w:pPr>
      <w:r w:rsidRPr="00C13C61">
        <w:t>&lt;?xml version="1.0" encoding="UTF-8"?&gt;</w:t>
      </w:r>
    </w:p>
    <w:p w14:paraId="54F9F5E2" w14:textId="77777777" w:rsidR="00C367E9" w:rsidRPr="00C13C61" w:rsidRDefault="00C367E9" w:rsidP="00C367E9">
      <w:pPr>
        <w:pStyle w:val="PL"/>
      </w:pPr>
    </w:p>
    <w:p w14:paraId="145AD305" w14:textId="77777777" w:rsidR="00C367E9" w:rsidRPr="00C13C61" w:rsidRDefault="00C367E9" w:rsidP="00C367E9">
      <w:pPr>
        <w:pStyle w:val="PL"/>
      </w:pPr>
      <w:r w:rsidRPr="00C13C61">
        <w:t>&lt;</w:t>
      </w:r>
      <w:proofErr w:type="spellStart"/>
      <w:r w:rsidRPr="00C13C61">
        <w:t>xs:schema</w:t>
      </w:r>
      <w:proofErr w:type="spellEnd"/>
      <w:r w:rsidRPr="00C13C61">
        <w:t xml:space="preserve"> </w:t>
      </w:r>
      <w:proofErr w:type="spellStart"/>
      <w:r w:rsidRPr="00C13C61">
        <w:t>xmlns</w:t>
      </w:r>
      <w:r>
        <w:t>:mcpttiup</w:t>
      </w:r>
      <w:proofErr w:type="spellEnd"/>
      <w:r w:rsidRPr="00C13C61">
        <w:t xml:space="preserve">="urn:3gpp:mcptt:mcpttUEinitConfig:1.0" </w:t>
      </w:r>
    </w:p>
    <w:p w14:paraId="7B5E1A37" w14:textId="77777777" w:rsidR="00C367E9" w:rsidRPr="00C13C61" w:rsidRDefault="00C367E9" w:rsidP="00C367E9">
      <w:pPr>
        <w:pStyle w:val="PL"/>
      </w:pPr>
      <w:r w:rsidRPr="00C13C61">
        <w:t xml:space="preserve">  </w:t>
      </w:r>
      <w:proofErr w:type="spellStart"/>
      <w:r w:rsidRPr="00C13C61">
        <w:t>xmlns:xs</w:t>
      </w:r>
      <w:proofErr w:type="spellEnd"/>
      <w:r w:rsidRPr="00C13C61">
        <w:t xml:space="preserve">="http://www.w3.org/2001/XMLSchema" </w:t>
      </w:r>
    </w:p>
    <w:p w14:paraId="6420A10C" w14:textId="77777777" w:rsidR="00C367E9" w:rsidRPr="00C13C61" w:rsidRDefault="00C367E9" w:rsidP="00C367E9">
      <w:pPr>
        <w:pStyle w:val="PL"/>
      </w:pPr>
      <w:r w:rsidRPr="00C13C61">
        <w:t xml:space="preserve">  </w:t>
      </w:r>
      <w:proofErr w:type="spellStart"/>
      <w:r w:rsidRPr="00C13C61">
        <w:t>targetNamespace</w:t>
      </w:r>
      <w:proofErr w:type="spellEnd"/>
      <w:r w:rsidRPr="00C13C61">
        <w:t xml:space="preserve">="urn:3gpp:mcptt:mcpttUEinitConfig:1.0" </w:t>
      </w:r>
    </w:p>
    <w:p w14:paraId="52CF26F2" w14:textId="77777777" w:rsidR="00C367E9" w:rsidRPr="00C13C61" w:rsidRDefault="00C367E9" w:rsidP="00C367E9">
      <w:pPr>
        <w:pStyle w:val="PL"/>
      </w:pPr>
      <w:r w:rsidRPr="00C13C61">
        <w:t xml:space="preserve">  </w:t>
      </w:r>
      <w:proofErr w:type="spellStart"/>
      <w:r w:rsidRPr="00C13C61">
        <w:t>elementFormDefault</w:t>
      </w:r>
      <w:proofErr w:type="spellEnd"/>
      <w:r w:rsidRPr="00C13C61">
        <w:t xml:space="preserve">="qualified" </w:t>
      </w:r>
      <w:proofErr w:type="spellStart"/>
      <w:r w:rsidRPr="00C13C61">
        <w:t>attributeFormDefault</w:t>
      </w:r>
      <w:proofErr w:type="spellEnd"/>
      <w:r w:rsidRPr="00C13C61">
        <w:t>="unqualified"&gt;</w:t>
      </w:r>
    </w:p>
    <w:p w14:paraId="7015E6BB" w14:textId="77777777" w:rsidR="00C367E9" w:rsidRPr="00C13C61" w:rsidRDefault="00C367E9" w:rsidP="00C367E9">
      <w:pPr>
        <w:pStyle w:val="PL"/>
      </w:pPr>
    </w:p>
    <w:p w14:paraId="13418574" w14:textId="77777777" w:rsidR="00C367E9" w:rsidRPr="00C13C61" w:rsidRDefault="00C367E9" w:rsidP="00C367E9">
      <w:pPr>
        <w:pStyle w:val="PL"/>
      </w:pPr>
      <w:r w:rsidRPr="00C13C61">
        <w:t>&lt;</w:t>
      </w:r>
      <w:proofErr w:type="spellStart"/>
      <w:r w:rsidRPr="00C13C61">
        <w:t>xs:import</w:t>
      </w:r>
      <w:proofErr w:type="spellEnd"/>
      <w:r w:rsidRPr="00C13C61">
        <w:t xml:space="preserve"> namespace="http://www.w3.org/XML/1998/namespace"</w:t>
      </w:r>
    </w:p>
    <w:p w14:paraId="53A96DCF" w14:textId="77777777" w:rsidR="00C367E9" w:rsidRPr="00C13C61" w:rsidRDefault="00C367E9" w:rsidP="00C367E9">
      <w:pPr>
        <w:pStyle w:val="PL"/>
      </w:pPr>
      <w:r w:rsidRPr="00C13C61">
        <w:t xml:space="preserve">  </w:t>
      </w:r>
      <w:proofErr w:type="spellStart"/>
      <w:r w:rsidRPr="00C13C61">
        <w:t>schemaLocation</w:t>
      </w:r>
      <w:proofErr w:type="spellEnd"/>
      <w:r w:rsidRPr="00C13C61">
        <w:t>="http://www.w3.org/2001/xml.xsd"/&gt;</w:t>
      </w:r>
    </w:p>
    <w:p w14:paraId="25E680A8" w14:textId="77777777" w:rsidR="00C367E9" w:rsidRPr="00C13C61" w:rsidRDefault="00C367E9" w:rsidP="00C367E9">
      <w:pPr>
        <w:pStyle w:val="PL"/>
      </w:pPr>
    </w:p>
    <w:p w14:paraId="16E27A6F"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w:t>
      </w:r>
      <w:proofErr w:type="spellStart"/>
      <w:r w:rsidRPr="00C13C61">
        <w:t>mcptt</w:t>
      </w:r>
      <w:proofErr w:type="spellEnd"/>
      <w:r w:rsidRPr="00C13C61">
        <w:t>-UE-initial-configuration"&gt;</w:t>
      </w:r>
    </w:p>
    <w:p w14:paraId="097FC028" w14:textId="77777777" w:rsidR="00C367E9" w:rsidRPr="00C13C61" w:rsidRDefault="00C367E9" w:rsidP="00C367E9">
      <w:pPr>
        <w:pStyle w:val="PL"/>
      </w:pPr>
      <w:r w:rsidRPr="00C13C61">
        <w:t xml:space="preserve">    &lt;</w:t>
      </w:r>
      <w:proofErr w:type="spellStart"/>
      <w:r w:rsidRPr="00C13C61">
        <w:t>xs:complexType</w:t>
      </w:r>
      <w:proofErr w:type="spellEnd"/>
      <w:r w:rsidRPr="00C13C61">
        <w:t>&gt;</w:t>
      </w:r>
    </w:p>
    <w:p w14:paraId="04FB6B1E" w14:textId="77777777" w:rsidR="00C367E9" w:rsidRPr="00C13C61" w:rsidRDefault="00C367E9" w:rsidP="00C367E9">
      <w:pPr>
        <w:pStyle w:val="PL"/>
      </w:pPr>
      <w:r w:rsidRPr="00C13C61">
        <w:t xml:space="preserve">      &lt;</w:t>
      </w:r>
      <w:proofErr w:type="spellStart"/>
      <w:r w:rsidRPr="00C13C61">
        <w:t>xs:choice</w:t>
      </w:r>
      <w:proofErr w:type="spellEnd"/>
      <w:r w:rsidRPr="00C13C61">
        <w:t xml:space="preserve"> minOccurs="0" </w:t>
      </w:r>
      <w:proofErr w:type="spellStart"/>
      <w:r w:rsidRPr="00C13C61">
        <w:t>maxOccurs</w:t>
      </w:r>
      <w:proofErr w:type="spellEnd"/>
      <w:r w:rsidRPr="00C13C61">
        <w:t>="unbounded"&gt;</w:t>
      </w:r>
    </w:p>
    <w:p w14:paraId="3C49144C"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w:t>
      </w:r>
      <w:proofErr w:type="spellStart"/>
      <w:r w:rsidRPr="00C13C61">
        <w:t>mcptt</w:t>
      </w:r>
      <w:proofErr w:type="spellEnd"/>
      <w:r w:rsidRPr="00C13C61">
        <w:t>-UE-id" type="</w:t>
      </w:r>
      <w:proofErr w:type="spellStart"/>
      <w:r>
        <w:t>mcpttiup:</w:t>
      </w:r>
      <w:r w:rsidRPr="00C13C61">
        <w:t>MCPTTUEIDType</w:t>
      </w:r>
      <w:proofErr w:type="spellEnd"/>
      <w:r w:rsidRPr="00C13C61">
        <w:t>"/&gt;</w:t>
      </w:r>
    </w:p>
    <w:p w14:paraId="5A9C7C80"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name="name" type="</w:t>
      </w:r>
      <w:proofErr w:type="spellStart"/>
      <w:r>
        <w:t>mcpttiup:</w:t>
      </w:r>
      <w:r w:rsidRPr="00C13C61">
        <w:t>NameType</w:t>
      </w:r>
      <w:proofErr w:type="spellEnd"/>
      <w:r w:rsidRPr="00C13C61">
        <w:t>"/&gt;</w:t>
      </w:r>
    </w:p>
    <w:p w14:paraId="406132FC"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name="Default-user-profile" type="</w:t>
      </w:r>
      <w:proofErr w:type="spellStart"/>
      <w:r>
        <w:t>mcpttiup:</w:t>
      </w:r>
      <w:r w:rsidRPr="00C13C61">
        <w:t>UserProfileType</w:t>
      </w:r>
      <w:proofErr w:type="spellEnd"/>
      <w:r w:rsidRPr="00C13C61">
        <w:t>"/&gt;</w:t>
      </w:r>
    </w:p>
    <w:p w14:paraId="6BEDCA61"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name="on-network" type="</w:t>
      </w:r>
      <w:proofErr w:type="spellStart"/>
      <w:r>
        <w:t>mcpttiup:</w:t>
      </w:r>
      <w:r w:rsidRPr="00C13C61">
        <w:t>On-networkType</w:t>
      </w:r>
      <w:proofErr w:type="spellEnd"/>
      <w:r w:rsidRPr="00C13C61">
        <w:t>"/&gt;</w:t>
      </w:r>
    </w:p>
    <w:p w14:paraId="1C79ED77"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name="off-network" type="</w:t>
      </w:r>
      <w:proofErr w:type="spellStart"/>
      <w:r>
        <w:t>mcpttiup:</w:t>
      </w:r>
      <w:r w:rsidRPr="00C13C61">
        <w:t>Off-networkType</w:t>
      </w:r>
      <w:proofErr w:type="spellEnd"/>
      <w:r w:rsidRPr="00C13C61">
        <w:t>"/&gt;</w:t>
      </w:r>
    </w:p>
    <w:p w14:paraId="0C97BC62"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w:t>
      </w:r>
      <w:proofErr w:type="spellStart"/>
      <w:r w:rsidRPr="00C13C61">
        <w:t>anyExt</w:t>
      </w:r>
      <w:proofErr w:type="spellEnd"/>
      <w:r w:rsidRPr="00C13C61">
        <w:t>" type="</w:t>
      </w:r>
      <w:proofErr w:type="spellStart"/>
      <w:r>
        <w:t>mcpttiup:</w:t>
      </w:r>
      <w:r w:rsidRPr="00C13C61">
        <w:t>anyExtType</w:t>
      </w:r>
      <w:proofErr w:type="spellEnd"/>
      <w:r w:rsidRPr="00C13C61">
        <w:t>"/&gt;</w:t>
      </w:r>
    </w:p>
    <w:p w14:paraId="3422C063" w14:textId="77777777" w:rsidR="00C367E9" w:rsidRPr="00C13C61" w:rsidRDefault="00C367E9" w:rsidP="00C367E9">
      <w:pPr>
        <w:pStyle w:val="PL"/>
      </w:pPr>
      <w:r w:rsidRPr="00C13C61">
        <w:t xml:space="preserve">        &lt;</w:t>
      </w:r>
      <w:proofErr w:type="spellStart"/>
      <w:r w:rsidRPr="00C13C61">
        <w:t>xs:any</w:t>
      </w:r>
      <w:proofErr w:type="spellEnd"/>
      <w:r w:rsidRPr="00C13C61">
        <w:t xml:space="preserve"> namespace="##other" </w:t>
      </w:r>
      <w:proofErr w:type="spellStart"/>
      <w:r w:rsidRPr="00C13C61">
        <w:t>processContents</w:t>
      </w:r>
      <w:proofErr w:type="spellEnd"/>
      <w:r w:rsidRPr="00C13C61">
        <w:t>="lax"/&gt;</w:t>
      </w:r>
    </w:p>
    <w:p w14:paraId="343B6610" w14:textId="77777777" w:rsidR="00C367E9" w:rsidRPr="00C13C61" w:rsidRDefault="00C367E9" w:rsidP="00C367E9">
      <w:pPr>
        <w:pStyle w:val="PL"/>
      </w:pPr>
      <w:r w:rsidRPr="00C13C61">
        <w:t xml:space="preserve">      &lt;/</w:t>
      </w:r>
      <w:proofErr w:type="spellStart"/>
      <w:r w:rsidRPr="00C13C61">
        <w:t>xs:choice</w:t>
      </w:r>
      <w:proofErr w:type="spellEnd"/>
      <w:r w:rsidRPr="00C13C61">
        <w:t>&gt;</w:t>
      </w:r>
    </w:p>
    <w:p w14:paraId="65C75451" w14:textId="77777777" w:rsidR="00C367E9" w:rsidRPr="00C13C61" w:rsidRDefault="00C367E9" w:rsidP="00C367E9">
      <w:pPr>
        <w:pStyle w:val="PL"/>
      </w:pPr>
      <w:r w:rsidRPr="00C13C61">
        <w:t xml:space="preserve">      &lt;</w:t>
      </w:r>
      <w:proofErr w:type="spellStart"/>
      <w:r w:rsidRPr="00C13C61">
        <w:t>xs:attribute</w:t>
      </w:r>
      <w:proofErr w:type="spellEnd"/>
      <w:r w:rsidRPr="00C13C61">
        <w:t xml:space="preserve"> name="domain" type="</w:t>
      </w:r>
      <w:proofErr w:type="spellStart"/>
      <w:r w:rsidRPr="00C13C61">
        <w:t>xs:anyURI</w:t>
      </w:r>
      <w:proofErr w:type="spellEnd"/>
      <w:r w:rsidRPr="00C13C61">
        <w:t>" use="required"/&gt;</w:t>
      </w:r>
    </w:p>
    <w:p w14:paraId="2AFAA5D5" w14:textId="77777777" w:rsidR="00C367E9" w:rsidRPr="00C13C61" w:rsidRDefault="00C367E9" w:rsidP="00C367E9">
      <w:pPr>
        <w:pStyle w:val="PL"/>
      </w:pPr>
      <w:r w:rsidRPr="00C13C61">
        <w:t xml:space="preserve">      &lt;</w:t>
      </w:r>
      <w:proofErr w:type="spellStart"/>
      <w:r w:rsidRPr="00C13C61">
        <w:t>xs:attribute</w:t>
      </w:r>
      <w:proofErr w:type="spellEnd"/>
      <w:r w:rsidRPr="00C13C61">
        <w:t xml:space="preserve"> name="XUI-URI" type="</w:t>
      </w:r>
      <w:proofErr w:type="spellStart"/>
      <w:r w:rsidRPr="00C13C61">
        <w:t>xs:anyURI</w:t>
      </w:r>
      <w:proofErr w:type="spellEnd"/>
      <w:r w:rsidRPr="00C13C61">
        <w:t>"/&gt;</w:t>
      </w:r>
    </w:p>
    <w:p w14:paraId="6CB8A043" w14:textId="77777777" w:rsidR="00C367E9" w:rsidRPr="00C13C61" w:rsidRDefault="00C367E9" w:rsidP="00C367E9">
      <w:pPr>
        <w:pStyle w:val="PL"/>
      </w:pPr>
      <w:r w:rsidRPr="00C13C61">
        <w:t xml:space="preserve">      &lt;</w:t>
      </w:r>
      <w:proofErr w:type="spellStart"/>
      <w:r w:rsidRPr="00C13C61">
        <w:t>xs:attribute</w:t>
      </w:r>
      <w:proofErr w:type="spellEnd"/>
      <w:r w:rsidRPr="00C13C61">
        <w:t xml:space="preserve"> name="Instance-ID-URN" type="</w:t>
      </w:r>
      <w:proofErr w:type="spellStart"/>
      <w:r w:rsidRPr="00C13C61">
        <w:t>xs:anyURI</w:t>
      </w:r>
      <w:proofErr w:type="spellEnd"/>
      <w:r w:rsidRPr="00C13C61">
        <w:t>"/&gt;</w:t>
      </w:r>
    </w:p>
    <w:p w14:paraId="01E919EA" w14:textId="77777777" w:rsidR="00C367E9" w:rsidRPr="00C13C61" w:rsidRDefault="00C367E9" w:rsidP="00C367E9">
      <w:pPr>
        <w:pStyle w:val="PL"/>
      </w:pPr>
      <w:r w:rsidRPr="00C13C61">
        <w:t xml:space="preserve">      &lt;</w:t>
      </w:r>
      <w:proofErr w:type="spellStart"/>
      <w:r w:rsidRPr="00C13C61">
        <w:t>xs:anyAttribute</w:t>
      </w:r>
      <w:proofErr w:type="spellEnd"/>
      <w:r w:rsidRPr="00C13C61">
        <w:t xml:space="preserve"> </w:t>
      </w:r>
      <w:r>
        <w:rPr>
          <w:rFonts w:eastAsia="SimSun"/>
        </w:rPr>
        <w:t xml:space="preserve">namespace="##any" </w:t>
      </w:r>
      <w:proofErr w:type="spellStart"/>
      <w:r w:rsidRPr="00C13C61">
        <w:t>processContents</w:t>
      </w:r>
      <w:proofErr w:type="spellEnd"/>
      <w:r w:rsidRPr="00C13C61">
        <w:t>="lax"/&gt;</w:t>
      </w:r>
    </w:p>
    <w:p w14:paraId="6693C4F4" w14:textId="77777777" w:rsidR="00C367E9" w:rsidRPr="00C13C61" w:rsidRDefault="00C367E9" w:rsidP="00C367E9">
      <w:pPr>
        <w:pStyle w:val="PL"/>
      </w:pPr>
      <w:r w:rsidRPr="00C13C61">
        <w:t xml:space="preserve">    &lt;/</w:t>
      </w:r>
      <w:proofErr w:type="spellStart"/>
      <w:r w:rsidRPr="00C13C61">
        <w:t>xs:complexType</w:t>
      </w:r>
      <w:proofErr w:type="spellEnd"/>
      <w:r w:rsidRPr="00C13C61">
        <w:t>&gt;</w:t>
      </w:r>
    </w:p>
    <w:p w14:paraId="4DF79F28" w14:textId="77777777" w:rsidR="00C367E9" w:rsidRPr="00C13C61" w:rsidRDefault="00C367E9" w:rsidP="00C367E9">
      <w:pPr>
        <w:pStyle w:val="PL"/>
      </w:pPr>
      <w:r w:rsidRPr="00C13C61">
        <w:t xml:space="preserve">  &lt;/</w:t>
      </w:r>
      <w:proofErr w:type="spellStart"/>
      <w:r w:rsidRPr="00C13C61">
        <w:t>xs:element</w:t>
      </w:r>
      <w:proofErr w:type="spellEnd"/>
      <w:r w:rsidRPr="00C13C61">
        <w:t>&gt;</w:t>
      </w:r>
    </w:p>
    <w:p w14:paraId="2FA19C32" w14:textId="77777777" w:rsidR="00C367E9" w:rsidRPr="00C13C61" w:rsidRDefault="00C367E9" w:rsidP="00C367E9">
      <w:pPr>
        <w:pStyle w:val="PL"/>
      </w:pPr>
    </w:p>
    <w:p w14:paraId="65F1FBC2" w14:textId="77777777" w:rsidR="00C367E9" w:rsidRPr="00C13C61" w:rsidRDefault="00C367E9" w:rsidP="00C367E9">
      <w:pPr>
        <w:pStyle w:val="PL"/>
      </w:pPr>
      <w:r>
        <w:t xml:space="preserve">  </w:t>
      </w:r>
      <w:r w:rsidRPr="00C13C61">
        <w:t>&lt;</w:t>
      </w:r>
      <w:proofErr w:type="spellStart"/>
      <w:r w:rsidRPr="00C13C61">
        <w:t>xs:complexType</w:t>
      </w:r>
      <w:proofErr w:type="spellEnd"/>
      <w:r w:rsidRPr="00C13C61">
        <w:t xml:space="preserve"> name="</w:t>
      </w:r>
      <w:proofErr w:type="spellStart"/>
      <w:r w:rsidRPr="00C13C61">
        <w:t>NameType</w:t>
      </w:r>
      <w:proofErr w:type="spellEnd"/>
      <w:r w:rsidRPr="00C13C61">
        <w:t>"&gt;</w:t>
      </w:r>
    </w:p>
    <w:p w14:paraId="0F543A44" w14:textId="77777777" w:rsidR="00C367E9" w:rsidRPr="00163DC2" w:rsidRDefault="00C367E9" w:rsidP="00C367E9">
      <w:pPr>
        <w:pStyle w:val="PL"/>
        <w:rPr>
          <w:lang w:val="fr-FR"/>
        </w:rPr>
      </w:pPr>
      <w:r w:rsidRPr="00BD52FC">
        <w:rPr>
          <w:lang w:val="en-US"/>
        </w:rPr>
        <w:t xml:space="preserve">    </w:t>
      </w:r>
      <w:r w:rsidRPr="00163DC2">
        <w:rPr>
          <w:lang w:val="fr-FR"/>
        </w:rPr>
        <w:t>&lt;</w:t>
      </w:r>
      <w:proofErr w:type="spellStart"/>
      <w:r w:rsidRPr="00163DC2">
        <w:rPr>
          <w:lang w:val="fr-FR"/>
        </w:rPr>
        <w:t>xs:simpleContent</w:t>
      </w:r>
      <w:proofErr w:type="spellEnd"/>
      <w:r w:rsidRPr="00163DC2">
        <w:rPr>
          <w:lang w:val="fr-FR"/>
        </w:rPr>
        <w:t>&gt;</w:t>
      </w:r>
    </w:p>
    <w:p w14:paraId="2D4BEEB0" w14:textId="77777777" w:rsidR="00C367E9" w:rsidRPr="00C13C61" w:rsidRDefault="00C367E9" w:rsidP="00C367E9">
      <w:pPr>
        <w:pStyle w:val="PL"/>
        <w:rPr>
          <w:lang w:val="fr-FR"/>
        </w:rPr>
      </w:pPr>
      <w:r>
        <w:rPr>
          <w:lang w:val="fr-FR"/>
        </w:rPr>
        <w:t xml:space="preserve">      </w:t>
      </w:r>
      <w:r w:rsidRPr="00C13C61">
        <w:rPr>
          <w:lang w:val="fr-FR"/>
        </w:rPr>
        <w:t>&lt;</w:t>
      </w:r>
      <w:proofErr w:type="spellStart"/>
      <w:r w:rsidRPr="00C13C61">
        <w:rPr>
          <w:lang w:val="fr-FR"/>
        </w:rPr>
        <w:t>xs:extension</w:t>
      </w:r>
      <w:proofErr w:type="spellEnd"/>
      <w:r w:rsidRPr="00C13C61">
        <w:rPr>
          <w:lang w:val="fr-FR"/>
        </w:rPr>
        <w:t xml:space="preserve"> base="</w:t>
      </w:r>
      <w:proofErr w:type="spellStart"/>
      <w:r w:rsidRPr="00C13C61">
        <w:rPr>
          <w:lang w:val="fr-FR"/>
        </w:rPr>
        <w:t>xs:token</w:t>
      </w:r>
      <w:proofErr w:type="spellEnd"/>
      <w:r w:rsidRPr="00C13C61">
        <w:rPr>
          <w:lang w:val="fr-FR"/>
        </w:rPr>
        <w:t>"&gt;</w:t>
      </w:r>
    </w:p>
    <w:p w14:paraId="5510A150" w14:textId="77777777" w:rsidR="00C367E9" w:rsidRPr="00C13C61" w:rsidRDefault="00C367E9" w:rsidP="00C367E9">
      <w:pPr>
        <w:pStyle w:val="PL"/>
        <w:rPr>
          <w:lang w:val="fr-FR"/>
        </w:rPr>
      </w:pPr>
      <w:r>
        <w:rPr>
          <w:lang w:val="fr-FR"/>
        </w:rPr>
        <w:t xml:space="preserve">        </w:t>
      </w:r>
      <w:r w:rsidRPr="00C13C61">
        <w:rPr>
          <w:lang w:val="fr-FR"/>
        </w:rPr>
        <w:t>&lt;</w:t>
      </w:r>
      <w:proofErr w:type="spellStart"/>
      <w:r w:rsidRPr="00C13C61">
        <w:rPr>
          <w:lang w:val="fr-FR"/>
        </w:rPr>
        <w:t>xs:attribute</w:t>
      </w:r>
      <w:proofErr w:type="spellEnd"/>
      <w:r w:rsidRPr="00C13C61">
        <w:rPr>
          <w:lang w:val="fr-FR"/>
        </w:rPr>
        <w:t xml:space="preserve"> </w:t>
      </w:r>
      <w:proofErr w:type="spellStart"/>
      <w:r w:rsidRPr="00C13C61">
        <w:rPr>
          <w:lang w:val="fr-FR"/>
        </w:rPr>
        <w:t>ref</w:t>
      </w:r>
      <w:proofErr w:type="spellEnd"/>
      <w:r w:rsidRPr="00C13C61">
        <w:rPr>
          <w:lang w:val="fr-FR"/>
        </w:rPr>
        <w:t>="</w:t>
      </w:r>
      <w:proofErr w:type="spellStart"/>
      <w:r w:rsidRPr="00C13C61">
        <w:rPr>
          <w:lang w:val="fr-FR"/>
        </w:rPr>
        <w:t>xml:lang</w:t>
      </w:r>
      <w:proofErr w:type="spellEnd"/>
      <w:r w:rsidRPr="00C13C61">
        <w:rPr>
          <w:lang w:val="fr-FR"/>
        </w:rPr>
        <w:t>"/&gt;</w:t>
      </w:r>
    </w:p>
    <w:p w14:paraId="7A096FEC" w14:textId="77777777" w:rsidR="00C367E9" w:rsidRPr="00794873" w:rsidRDefault="00C367E9" w:rsidP="00C367E9">
      <w:pPr>
        <w:pStyle w:val="PL"/>
        <w:rPr>
          <w:lang w:val="fr-FR"/>
        </w:rPr>
      </w:pPr>
      <w:r w:rsidRPr="00794873">
        <w:rPr>
          <w:lang w:val="fr-FR"/>
        </w:rPr>
        <w:t xml:space="preserve">        &lt;</w:t>
      </w:r>
      <w:proofErr w:type="spellStart"/>
      <w:r w:rsidRPr="00794873">
        <w:rPr>
          <w:lang w:val="fr-FR"/>
        </w:rPr>
        <w:t>xs:attributeGroup</w:t>
      </w:r>
      <w:proofErr w:type="spellEnd"/>
      <w:r w:rsidRPr="00794873">
        <w:rPr>
          <w:lang w:val="fr-FR"/>
        </w:rPr>
        <w:t xml:space="preserve"> </w:t>
      </w:r>
      <w:proofErr w:type="spellStart"/>
      <w:r w:rsidRPr="00794873">
        <w:rPr>
          <w:lang w:val="fr-FR"/>
        </w:rPr>
        <w:t>ref</w:t>
      </w:r>
      <w:proofErr w:type="spellEnd"/>
      <w:r w:rsidRPr="00794873">
        <w:rPr>
          <w:lang w:val="fr-FR"/>
        </w:rPr>
        <w:t>="</w:t>
      </w:r>
      <w:proofErr w:type="spellStart"/>
      <w:r w:rsidRPr="00114B70">
        <w:rPr>
          <w:lang w:val="fr-FR"/>
        </w:rPr>
        <w:t>mcpttiup:</w:t>
      </w:r>
      <w:r w:rsidRPr="00794873">
        <w:rPr>
          <w:lang w:val="fr-FR"/>
        </w:rPr>
        <w:t>IndexType</w:t>
      </w:r>
      <w:proofErr w:type="spellEnd"/>
      <w:r w:rsidRPr="00794873">
        <w:rPr>
          <w:lang w:val="fr-FR"/>
        </w:rPr>
        <w:t>"/&gt;</w:t>
      </w:r>
    </w:p>
    <w:p w14:paraId="5717A639" w14:textId="77777777" w:rsidR="00C367E9" w:rsidRPr="00C13C61" w:rsidRDefault="00C367E9" w:rsidP="00C367E9">
      <w:pPr>
        <w:pStyle w:val="PL"/>
        <w:rPr>
          <w:lang w:val="fr-FR"/>
        </w:rPr>
      </w:pPr>
      <w:r>
        <w:rPr>
          <w:lang w:val="fr-FR"/>
        </w:rPr>
        <w:t xml:space="preserve">      </w:t>
      </w:r>
      <w:r w:rsidRPr="00C13C61">
        <w:rPr>
          <w:lang w:val="fr-FR"/>
        </w:rPr>
        <w:t>&lt;/</w:t>
      </w:r>
      <w:proofErr w:type="spellStart"/>
      <w:r w:rsidRPr="00C13C61">
        <w:rPr>
          <w:lang w:val="fr-FR"/>
        </w:rPr>
        <w:t>xs:extension</w:t>
      </w:r>
      <w:proofErr w:type="spellEnd"/>
      <w:r w:rsidRPr="00C13C61">
        <w:rPr>
          <w:lang w:val="fr-FR"/>
        </w:rPr>
        <w:t>&gt;</w:t>
      </w:r>
    </w:p>
    <w:p w14:paraId="4150AB5A" w14:textId="77777777" w:rsidR="00C367E9" w:rsidRPr="00C13C61" w:rsidRDefault="00C367E9" w:rsidP="00C367E9">
      <w:pPr>
        <w:pStyle w:val="PL"/>
        <w:rPr>
          <w:lang w:val="fr-FR"/>
        </w:rPr>
      </w:pPr>
      <w:r>
        <w:rPr>
          <w:lang w:val="fr-FR"/>
        </w:rPr>
        <w:t xml:space="preserve">    </w:t>
      </w:r>
      <w:r w:rsidRPr="00C13C61">
        <w:rPr>
          <w:lang w:val="fr-FR"/>
        </w:rPr>
        <w:t>&lt;/</w:t>
      </w:r>
      <w:proofErr w:type="spellStart"/>
      <w:r w:rsidRPr="00C13C61">
        <w:rPr>
          <w:lang w:val="fr-FR"/>
        </w:rPr>
        <w:t>xs:simpleContent</w:t>
      </w:r>
      <w:proofErr w:type="spellEnd"/>
      <w:r w:rsidRPr="00C13C61">
        <w:rPr>
          <w:lang w:val="fr-FR"/>
        </w:rPr>
        <w:t>&gt;</w:t>
      </w:r>
    </w:p>
    <w:p w14:paraId="4ECA82F2" w14:textId="77777777" w:rsidR="00C367E9" w:rsidRPr="00C13C61" w:rsidRDefault="00C367E9" w:rsidP="00C367E9">
      <w:pPr>
        <w:pStyle w:val="PL"/>
        <w:rPr>
          <w:lang w:val="fr-FR"/>
        </w:rPr>
      </w:pPr>
      <w:r>
        <w:rPr>
          <w:lang w:val="fr-FR"/>
        </w:rPr>
        <w:t xml:space="preserve">  </w:t>
      </w:r>
      <w:r w:rsidRPr="00C13C61">
        <w:rPr>
          <w:lang w:val="fr-FR"/>
        </w:rPr>
        <w:t>&lt;/</w:t>
      </w:r>
      <w:proofErr w:type="spellStart"/>
      <w:r w:rsidRPr="00C13C61">
        <w:rPr>
          <w:lang w:val="fr-FR"/>
        </w:rPr>
        <w:t>xs:complexType</w:t>
      </w:r>
      <w:proofErr w:type="spellEnd"/>
      <w:r w:rsidRPr="00C13C61">
        <w:rPr>
          <w:lang w:val="fr-FR"/>
        </w:rPr>
        <w:t>&gt;</w:t>
      </w:r>
    </w:p>
    <w:p w14:paraId="4A0E634B" w14:textId="77777777" w:rsidR="00C367E9" w:rsidRPr="00794873" w:rsidRDefault="00C367E9" w:rsidP="00C367E9">
      <w:pPr>
        <w:pStyle w:val="PL"/>
        <w:rPr>
          <w:lang w:val="fr-FR"/>
        </w:rPr>
      </w:pPr>
    </w:p>
    <w:p w14:paraId="250404DF" w14:textId="77777777" w:rsidR="00C367E9" w:rsidRPr="00794873" w:rsidRDefault="00C367E9" w:rsidP="00C367E9">
      <w:pPr>
        <w:pStyle w:val="PL"/>
        <w:rPr>
          <w:lang w:val="fr-FR"/>
        </w:rPr>
      </w:pPr>
      <w:r w:rsidRPr="00794873">
        <w:rPr>
          <w:lang w:val="fr-FR"/>
        </w:rPr>
        <w:t xml:space="preserve">  &lt;</w:t>
      </w:r>
      <w:proofErr w:type="spellStart"/>
      <w:r w:rsidRPr="00794873">
        <w:rPr>
          <w:lang w:val="fr-FR"/>
        </w:rPr>
        <w:t>xs:complexType</w:t>
      </w:r>
      <w:proofErr w:type="spellEnd"/>
      <w:r w:rsidRPr="00794873">
        <w:rPr>
          <w:lang w:val="fr-FR"/>
        </w:rPr>
        <w:t xml:space="preserve"> </w:t>
      </w:r>
      <w:proofErr w:type="spellStart"/>
      <w:r w:rsidRPr="00794873">
        <w:rPr>
          <w:lang w:val="fr-FR"/>
        </w:rPr>
        <w:t>name</w:t>
      </w:r>
      <w:proofErr w:type="spellEnd"/>
      <w:r w:rsidRPr="00794873">
        <w:rPr>
          <w:lang w:val="fr-FR"/>
        </w:rPr>
        <w:t>="</w:t>
      </w:r>
      <w:proofErr w:type="spellStart"/>
      <w:r w:rsidRPr="00794873">
        <w:rPr>
          <w:lang w:val="fr-FR"/>
        </w:rPr>
        <w:t>MCPTTUEIDType</w:t>
      </w:r>
      <w:proofErr w:type="spellEnd"/>
      <w:r w:rsidRPr="00794873">
        <w:rPr>
          <w:lang w:val="fr-FR"/>
        </w:rPr>
        <w:t>"&gt;</w:t>
      </w:r>
    </w:p>
    <w:p w14:paraId="263BA393" w14:textId="77777777" w:rsidR="00C367E9" w:rsidRPr="00794873" w:rsidRDefault="00C367E9" w:rsidP="00C367E9">
      <w:pPr>
        <w:pStyle w:val="PL"/>
        <w:rPr>
          <w:lang w:val="fr-FR"/>
        </w:rPr>
      </w:pPr>
      <w:r w:rsidRPr="00794873">
        <w:rPr>
          <w:lang w:val="fr-FR"/>
        </w:rPr>
        <w:t xml:space="preserve">    &lt;</w:t>
      </w:r>
      <w:proofErr w:type="spellStart"/>
      <w:r w:rsidRPr="00794873">
        <w:rPr>
          <w:lang w:val="fr-FR"/>
        </w:rPr>
        <w:t>xs:choice</w:t>
      </w:r>
      <w:proofErr w:type="spellEnd"/>
      <w:r w:rsidRPr="00794873">
        <w:rPr>
          <w:lang w:val="fr-FR"/>
        </w:rPr>
        <w:t xml:space="preserve"> </w:t>
      </w:r>
      <w:proofErr w:type="spellStart"/>
      <w:r w:rsidRPr="00794873">
        <w:rPr>
          <w:lang w:val="fr-FR"/>
        </w:rPr>
        <w:t>minOccurs</w:t>
      </w:r>
      <w:proofErr w:type="spellEnd"/>
      <w:r w:rsidRPr="00794873">
        <w:rPr>
          <w:lang w:val="fr-FR"/>
        </w:rPr>
        <w:t xml:space="preserve">="0" </w:t>
      </w:r>
      <w:proofErr w:type="spellStart"/>
      <w:r w:rsidRPr="00794873">
        <w:rPr>
          <w:lang w:val="fr-FR"/>
        </w:rPr>
        <w:t>maxOccurs</w:t>
      </w:r>
      <w:proofErr w:type="spellEnd"/>
      <w:r w:rsidRPr="00794873">
        <w:rPr>
          <w:lang w:val="fr-FR"/>
        </w:rPr>
        <w:t>="</w:t>
      </w:r>
      <w:proofErr w:type="spellStart"/>
      <w:r w:rsidRPr="00794873">
        <w:rPr>
          <w:lang w:val="fr-FR"/>
        </w:rPr>
        <w:t>unbounded</w:t>
      </w:r>
      <w:proofErr w:type="spellEnd"/>
      <w:r w:rsidRPr="00794873">
        <w:rPr>
          <w:lang w:val="fr-FR"/>
        </w:rPr>
        <w:t>"&gt;</w:t>
      </w:r>
    </w:p>
    <w:p w14:paraId="58FEF998" w14:textId="77777777" w:rsidR="00C367E9" w:rsidRPr="00114B70" w:rsidRDefault="00C367E9" w:rsidP="00C367E9">
      <w:pPr>
        <w:pStyle w:val="PL"/>
      </w:pPr>
      <w:r w:rsidRPr="00794873">
        <w:rPr>
          <w:lang w:val="fr-FR"/>
        </w:rPr>
        <w:t xml:space="preserve">      </w:t>
      </w:r>
      <w:r w:rsidRPr="00114B70">
        <w:t>&lt;</w:t>
      </w:r>
      <w:proofErr w:type="spellStart"/>
      <w:r w:rsidRPr="00114B70">
        <w:t>xs:element</w:t>
      </w:r>
      <w:proofErr w:type="spellEnd"/>
      <w:r w:rsidRPr="00114B70">
        <w:t xml:space="preserve"> name="Instance-ID-URN" type="</w:t>
      </w:r>
      <w:proofErr w:type="spellStart"/>
      <w:r w:rsidRPr="00114B70">
        <w:t>xs:anyURI</w:t>
      </w:r>
      <w:proofErr w:type="spellEnd"/>
      <w:r w:rsidRPr="00114B70">
        <w:t>"/&gt;</w:t>
      </w:r>
    </w:p>
    <w:p w14:paraId="48BA2917" w14:textId="77777777" w:rsidR="00C367E9" w:rsidRPr="004F6B4C" w:rsidRDefault="00C367E9" w:rsidP="00C367E9">
      <w:pPr>
        <w:pStyle w:val="PL"/>
      </w:pPr>
      <w:r w:rsidRPr="00114B70">
        <w:t xml:space="preserve">      </w:t>
      </w:r>
      <w:r w:rsidRPr="00C46A90">
        <w:t>&lt;</w:t>
      </w:r>
      <w:proofErr w:type="spellStart"/>
      <w:r w:rsidRPr="00C46A90">
        <w:t>xs:element</w:t>
      </w:r>
      <w:proofErr w:type="spellEnd"/>
      <w:r w:rsidRPr="00C46A90">
        <w:t xml:space="preserve"> </w:t>
      </w:r>
      <w:r w:rsidRPr="004F6B4C">
        <w:t>name="IMEI-range" type="</w:t>
      </w:r>
      <w:proofErr w:type="spellStart"/>
      <w:r>
        <w:t>mcpttiup:</w:t>
      </w:r>
      <w:r w:rsidRPr="004F6B4C">
        <w:t>IMEI-rangeType</w:t>
      </w:r>
      <w:proofErr w:type="spellEnd"/>
      <w:r w:rsidRPr="004F6B4C">
        <w:t>"/&gt;</w:t>
      </w:r>
    </w:p>
    <w:p w14:paraId="28C72E46" w14:textId="77777777" w:rsidR="00C367E9" w:rsidRPr="004F6B4C" w:rsidRDefault="00C367E9" w:rsidP="00C367E9">
      <w:pPr>
        <w:pStyle w:val="PL"/>
      </w:pPr>
      <w:r w:rsidRPr="004F6B4C">
        <w:t xml:space="preserve">      &lt;</w:t>
      </w:r>
      <w:proofErr w:type="spellStart"/>
      <w:r w:rsidRPr="004F6B4C">
        <w:t>xs:element</w:t>
      </w:r>
      <w:proofErr w:type="spellEnd"/>
      <w:r w:rsidRPr="004F6B4C">
        <w:t xml:space="preserve"> name="</w:t>
      </w:r>
      <w:proofErr w:type="spellStart"/>
      <w:r w:rsidRPr="004F6B4C">
        <w:t>anyExt</w:t>
      </w:r>
      <w:proofErr w:type="spellEnd"/>
      <w:r w:rsidRPr="004F6B4C">
        <w:t>" type="</w:t>
      </w:r>
      <w:proofErr w:type="spellStart"/>
      <w:r>
        <w:t>mcpttiup:</w:t>
      </w:r>
      <w:r w:rsidRPr="004F6B4C">
        <w:t>anyExtType</w:t>
      </w:r>
      <w:proofErr w:type="spellEnd"/>
      <w:r w:rsidRPr="004F6B4C">
        <w:t>" minOccurs="0"/&gt;</w:t>
      </w:r>
    </w:p>
    <w:p w14:paraId="7C4701E0" w14:textId="77777777" w:rsidR="00C367E9" w:rsidRPr="0032734F" w:rsidRDefault="00C367E9" w:rsidP="00C367E9">
      <w:pPr>
        <w:pStyle w:val="PL"/>
      </w:pPr>
      <w:r w:rsidRPr="0032734F">
        <w:t xml:space="preserve">      &lt;</w:t>
      </w:r>
      <w:proofErr w:type="spellStart"/>
      <w:r w:rsidRPr="0032734F">
        <w:t>xs:any</w:t>
      </w:r>
      <w:proofErr w:type="spellEnd"/>
      <w:r w:rsidRPr="0032734F">
        <w:t xml:space="preserve"> namespace="##other" </w:t>
      </w:r>
      <w:proofErr w:type="spellStart"/>
      <w:r w:rsidRPr="0032734F">
        <w:t>processContents</w:t>
      </w:r>
      <w:proofErr w:type="spellEnd"/>
      <w:r w:rsidRPr="0032734F">
        <w:t>="lax"/&gt;</w:t>
      </w:r>
    </w:p>
    <w:p w14:paraId="4B1FF565" w14:textId="77777777" w:rsidR="00C367E9" w:rsidRPr="00583DC5" w:rsidRDefault="00C367E9" w:rsidP="00C367E9">
      <w:pPr>
        <w:pStyle w:val="PL"/>
      </w:pPr>
      <w:r w:rsidRPr="00583DC5">
        <w:t xml:space="preserve">    &lt;/</w:t>
      </w:r>
      <w:proofErr w:type="spellStart"/>
      <w:r w:rsidRPr="00583DC5">
        <w:t>xs:choice</w:t>
      </w:r>
      <w:proofErr w:type="spellEnd"/>
      <w:r w:rsidRPr="00583DC5">
        <w:t>&gt;</w:t>
      </w:r>
    </w:p>
    <w:p w14:paraId="241609D2" w14:textId="77777777" w:rsidR="00C367E9" w:rsidRPr="00583DC5" w:rsidRDefault="00C367E9" w:rsidP="00C367E9">
      <w:pPr>
        <w:pStyle w:val="PL"/>
      </w:pPr>
      <w:r w:rsidRPr="00583DC5">
        <w:t xml:space="preserve">    &lt;</w:t>
      </w:r>
      <w:proofErr w:type="spellStart"/>
      <w:r w:rsidRPr="00583DC5">
        <w:t>xs:attributeGroup</w:t>
      </w:r>
      <w:proofErr w:type="spellEnd"/>
      <w:r w:rsidRPr="00583DC5">
        <w:t xml:space="preserve"> ref="</w:t>
      </w:r>
      <w:proofErr w:type="spellStart"/>
      <w:r>
        <w:t>mcpttiup:</w:t>
      </w:r>
      <w:r w:rsidRPr="00583DC5">
        <w:t>IndexType</w:t>
      </w:r>
      <w:proofErr w:type="spellEnd"/>
      <w:r w:rsidRPr="00583DC5">
        <w:t>"/&gt;</w:t>
      </w:r>
    </w:p>
    <w:p w14:paraId="7C8386DE" w14:textId="77777777" w:rsidR="00C367E9" w:rsidRPr="00BD52FC" w:rsidRDefault="00C367E9" w:rsidP="00C367E9">
      <w:pPr>
        <w:pStyle w:val="PL"/>
        <w:rPr>
          <w:lang w:val="en-US"/>
        </w:rPr>
      </w:pPr>
      <w:r w:rsidRPr="00C13C61">
        <w:lastRenderedPageBreak/>
        <w:t xml:space="preserve">    </w:t>
      </w:r>
      <w:r w:rsidRPr="00BD52FC">
        <w:rPr>
          <w:lang w:val="en-US"/>
        </w:rPr>
        <w:t>&lt;</w:t>
      </w:r>
      <w:proofErr w:type="spellStart"/>
      <w:r w:rsidRPr="00BD52FC">
        <w:rPr>
          <w:lang w:val="en-US"/>
        </w:rPr>
        <w:t>xs:anyAttribute</w:t>
      </w:r>
      <w:proofErr w:type="spellEnd"/>
      <w:r w:rsidRPr="00BD52FC">
        <w:rPr>
          <w:lang w:val="en-US"/>
        </w:rPr>
        <w:t xml:space="preserve"> </w:t>
      </w:r>
      <w:r>
        <w:rPr>
          <w:rFonts w:eastAsia="SimSun"/>
        </w:rPr>
        <w:t xml:space="preserve">namespace="##any" </w:t>
      </w:r>
      <w:proofErr w:type="spellStart"/>
      <w:r w:rsidRPr="00BD52FC">
        <w:rPr>
          <w:lang w:val="en-US"/>
        </w:rPr>
        <w:t>processContents</w:t>
      </w:r>
      <w:proofErr w:type="spellEnd"/>
      <w:r w:rsidRPr="00BD52FC">
        <w:rPr>
          <w:lang w:val="en-US"/>
        </w:rPr>
        <w:t>="lax"/&gt;</w:t>
      </w:r>
    </w:p>
    <w:p w14:paraId="5CD9DAB9" w14:textId="77777777" w:rsidR="00C367E9" w:rsidRPr="00163DC2" w:rsidRDefault="00C367E9" w:rsidP="00C367E9">
      <w:pPr>
        <w:pStyle w:val="PL"/>
        <w:rPr>
          <w:lang w:val="en-US"/>
        </w:rPr>
      </w:pPr>
      <w:r w:rsidRPr="00BD52FC">
        <w:rPr>
          <w:lang w:val="en-US"/>
        </w:rPr>
        <w:t xml:space="preserve">  </w:t>
      </w:r>
      <w:r w:rsidRPr="00163DC2">
        <w:rPr>
          <w:lang w:val="en-US"/>
        </w:rPr>
        <w:t>&lt;/</w:t>
      </w:r>
      <w:proofErr w:type="spellStart"/>
      <w:r w:rsidRPr="00163DC2">
        <w:rPr>
          <w:lang w:val="en-US"/>
        </w:rPr>
        <w:t>xs:complexType</w:t>
      </w:r>
      <w:proofErr w:type="spellEnd"/>
      <w:r w:rsidRPr="00163DC2">
        <w:rPr>
          <w:lang w:val="en-US"/>
        </w:rPr>
        <w:t>&gt;</w:t>
      </w:r>
    </w:p>
    <w:p w14:paraId="2CA8D096" w14:textId="77777777" w:rsidR="00C367E9" w:rsidRPr="00163DC2" w:rsidRDefault="00C367E9" w:rsidP="00C367E9">
      <w:pPr>
        <w:pStyle w:val="PL"/>
        <w:rPr>
          <w:lang w:val="en-US"/>
        </w:rPr>
      </w:pPr>
    </w:p>
    <w:p w14:paraId="6356DB1D" w14:textId="77777777" w:rsidR="00C367E9" w:rsidRPr="00163DC2" w:rsidRDefault="00C367E9" w:rsidP="00C367E9">
      <w:pPr>
        <w:pStyle w:val="PL"/>
        <w:rPr>
          <w:lang w:val="en-US"/>
        </w:rPr>
      </w:pPr>
      <w:r w:rsidRPr="00163DC2">
        <w:rPr>
          <w:lang w:val="en-US"/>
        </w:rPr>
        <w:t xml:space="preserve">  &lt;</w:t>
      </w:r>
      <w:proofErr w:type="spellStart"/>
      <w:r w:rsidRPr="00163DC2">
        <w:rPr>
          <w:lang w:val="en-US"/>
        </w:rPr>
        <w:t>xs:complexType</w:t>
      </w:r>
      <w:proofErr w:type="spellEnd"/>
      <w:r w:rsidRPr="00163DC2">
        <w:rPr>
          <w:lang w:val="en-US"/>
        </w:rPr>
        <w:t xml:space="preserve"> name="IMEI-</w:t>
      </w:r>
      <w:proofErr w:type="spellStart"/>
      <w:r w:rsidRPr="00163DC2">
        <w:rPr>
          <w:lang w:val="en-US"/>
        </w:rPr>
        <w:t>rangeType</w:t>
      </w:r>
      <w:proofErr w:type="spellEnd"/>
      <w:r w:rsidRPr="00163DC2">
        <w:rPr>
          <w:lang w:val="en-US"/>
        </w:rPr>
        <w:t>"&gt;</w:t>
      </w:r>
    </w:p>
    <w:p w14:paraId="1620D276" w14:textId="77777777" w:rsidR="00C367E9" w:rsidRPr="00BD52FC" w:rsidRDefault="00C367E9" w:rsidP="00C367E9">
      <w:pPr>
        <w:pStyle w:val="PL"/>
        <w:rPr>
          <w:lang w:val="en-US"/>
        </w:rPr>
      </w:pPr>
      <w:r>
        <w:t xml:space="preserve">    </w:t>
      </w:r>
      <w:r w:rsidRPr="005D536A">
        <w:t>&lt;</w:t>
      </w:r>
      <w:proofErr w:type="spellStart"/>
      <w:r w:rsidRPr="005D536A">
        <w:t>xs:sequence</w:t>
      </w:r>
      <w:proofErr w:type="spellEnd"/>
      <w:r w:rsidRPr="005D536A">
        <w:t>&gt;</w:t>
      </w:r>
    </w:p>
    <w:p w14:paraId="0436B411" w14:textId="77777777" w:rsidR="00C367E9" w:rsidRPr="00BD52FC" w:rsidRDefault="00C367E9" w:rsidP="00C367E9">
      <w:pPr>
        <w:pStyle w:val="PL"/>
        <w:rPr>
          <w:lang w:val="en-US"/>
        </w:rPr>
      </w:pPr>
      <w:r w:rsidRPr="00BD52FC">
        <w:rPr>
          <w:lang w:val="en-US"/>
        </w:rPr>
        <w:t xml:space="preserve">      &lt;</w:t>
      </w:r>
      <w:proofErr w:type="spellStart"/>
      <w:r w:rsidRPr="00BD52FC">
        <w:rPr>
          <w:lang w:val="en-US"/>
        </w:rPr>
        <w:t>xs:element</w:t>
      </w:r>
      <w:proofErr w:type="spellEnd"/>
      <w:r w:rsidRPr="00BD52FC">
        <w:rPr>
          <w:lang w:val="en-US"/>
        </w:rPr>
        <w:t xml:space="preserve"> name="TAC" type="</w:t>
      </w:r>
      <w:proofErr w:type="spellStart"/>
      <w:r w:rsidRPr="00BD52FC">
        <w:rPr>
          <w:lang w:val="en-US"/>
        </w:rPr>
        <w:t>mcpttiup:tacType</w:t>
      </w:r>
      <w:proofErr w:type="spellEnd"/>
      <w:r w:rsidRPr="00BD52FC">
        <w:rPr>
          <w:lang w:val="en-US"/>
        </w:rPr>
        <w:t>"/&gt;</w:t>
      </w:r>
    </w:p>
    <w:p w14:paraId="41A69052" w14:textId="77777777" w:rsidR="00C367E9" w:rsidRPr="00BD52FC" w:rsidRDefault="00C367E9" w:rsidP="00C367E9">
      <w:pPr>
        <w:pStyle w:val="PL"/>
        <w:rPr>
          <w:lang w:val="en-US"/>
        </w:rPr>
      </w:pPr>
      <w:r w:rsidRPr="00BD52FC">
        <w:rPr>
          <w:lang w:val="en-US"/>
        </w:rPr>
        <w:t xml:space="preserve">      &lt;</w:t>
      </w:r>
      <w:proofErr w:type="spellStart"/>
      <w:r w:rsidRPr="00BD52FC">
        <w:rPr>
          <w:lang w:val="en-US"/>
        </w:rPr>
        <w:t>xs:choice</w:t>
      </w:r>
      <w:proofErr w:type="spellEnd"/>
      <w:r w:rsidRPr="00BD52FC">
        <w:rPr>
          <w:lang w:val="en-US"/>
        </w:rPr>
        <w:t xml:space="preserve"> minOccurs="0" </w:t>
      </w:r>
      <w:proofErr w:type="spellStart"/>
      <w:r w:rsidRPr="00BD52FC">
        <w:rPr>
          <w:lang w:val="en-US"/>
        </w:rPr>
        <w:t>maxOccurs</w:t>
      </w:r>
      <w:proofErr w:type="spellEnd"/>
      <w:r w:rsidRPr="00BD52FC">
        <w:rPr>
          <w:lang w:val="en-US"/>
        </w:rPr>
        <w:t>="unbounded"&gt;</w:t>
      </w:r>
    </w:p>
    <w:p w14:paraId="2DFB70B5" w14:textId="77777777" w:rsidR="00C367E9" w:rsidRPr="00BD52FC" w:rsidRDefault="00C367E9" w:rsidP="00C367E9">
      <w:pPr>
        <w:pStyle w:val="PL"/>
        <w:rPr>
          <w:lang w:val="en-US"/>
        </w:rPr>
      </w:pPr>
      <w:r w:rsidRPr="00BD52FC">
        <w:rPr>
          <w:lang w:val="en-US"/>
        </w:rPr>
        <w:t xml:space="preserve">        &lt;</w:t>
      </w:r>
      <w:proofErr w:type="spellStart"/>
      <w:r w:rsidRPr="00BD52FC">
        <w:rPr>
          <w:lang w:val="en-US"/>
        </w:rPr>
        <w:t>xs:element</w:t>
      </w:r>
      <w:proofErr w:type="spellEnd"/>
      <w:r w:rsidRPr="00BD52FC">
        <w:rPr>
          <w:lang w:val="en-US"/>
        </w:rPr>
        <w:t xml:space="preserve"> name="SNR" type="</w:t>
      </w:r>
      <w:proofErr w:type="spellStart"/>
      <w:r w:rsidRPr="00BD52FC">
        <w:rPr>
          <w:lang w:val="en-US"/>
        </w:rPr>
        <w:t>mcpttiup:snrType</w:t>
      </w:r>
      <w:proofErr w:type="spellEnd"/>
      <w:r w:rsidRPr="00BD52FC">
        <w:rPr>
          <w:lang w:val="en-US"/>
        </w:rPr>
        <w:t>"/&gt;</w:t>
      </w:r>
    </w:p>
    <w:p w14:paraId="221F9E35" w14:textId="77777777" w:rsidR="00C367E9" w:rsidRPr="00C13C61" w:rsidRDefault="00C367E9" w:rsidP="00C367E9">
      <w:pPr>
        <w:pStyle w:val="PL"/>
      </w:pPr>
      <w:r w:rsidRPr="00BD52FC">
        <w:rPr>
          <w:lang w:val="en-US"/>
        </w:rPr>
        <w:t xml:space="preserve">        </w:t>
      </w:r>
      <w:r w:rsidRPr="0032734F">
        <w:t>&lt;</w:t>
      </w:r>
      <w:proofErr w:type="spellStart"/>
      <w:r w:rsidRPr="0032734F">
        <w:t>xs:element</w:t>
      </w:r>
      <w:proofErr w:type="spellEnd"/>
      <w:r w:rsidRPr="0032734F">
        <w:t xml:space="preserve"> name="SNR-range</w:t>
      </w:r>
      <w:r w:rsidRPr="00C13C61">
        <w:t>"</w:t>
      </w:r>
      <w:r>
        <w:t xml:space="preserve"> </w:t>
      </w:r>
      <w:r w:rsidRPr="00C13C61">
        <w:t>type="</w:t>
      </w:r>
      <w:proofErr w:type="spellStart"/>
      <w:r>
        <w:t>mcpttiup:</w:t>
      </w:r>
      <w:r w:rsidRPr="00C13C61">
        <w:t>SNR-rangeType</w:t>
      </w:r>
      <w:proofErr w:type="spellEnd"/>
      <w:r w:rsidRPr="00C13C61">
        <w:t>"/&gt;</w:t>
      </w:r>
    </w:p>
    <w:p w14:paraId="3205118D" w14:textId="77777777" w:rsidR="00C367E9" w:rsidRDefault="00C367E9" w:rsidP="00C367E9">
      <w:pPr>
        <w:pStyle w:val="PL"/>
      </w:pPr>
      <w:r>
        <w:t xml:space="preserve">  </w:t>
      </w:r>
      <w:r w:rsidRPr="00C13C61">
        <w:t xml:space="preserve">    &lt;/</w:t>
      </w:r>
      <w:proofErr w:type="spellStart"/>
      <w:r w:rsidRPr="00C13C61">
        <w:t>xs:choice</w:t>
      </w:r>
      <w:proofErr w:type="spellEnd"/>
      <w:r w:rsidRPr="00C13C61">
        <w:t>&gt;</w:t>
      </w:r>
    </w:p>
    <w:p w14:paraId="077F0DD7" w14:textId="77777777" w:rsidR="00C367E9" w:rsidRPr="00923D6A" w:rsidRDefault="00C367E9" w:rsidP="00C367E9">
      <w:pPr>
        <w:pStyle w:val="PL"/>
      </w:pPr>
      <w:r>
        <w:t xml:space="preserve">      </w:t>
      </w:r>
      <w:r w:rsidRPr="00923D6A">
        <w:t>&lt;</w:t>
      </w:r>
      <w:proofErr w:type="spellStart"/>
      <w:r w:rsidRPr="00923D6A">
        <w:t>xs:element</w:t>
      </w:r>
      <w:proofErr w:type="spellEnd"/>
      <w:r w:rsidRPr="00923D6A">
        <w:t xml:space="preserve"> name="</w:t>
      </w:r>
      <w:proofErr w:type="spellStart"/>
      <w:r w:rsidRPr="00923D6A">
        <w:t>anyExt</w:t>
      </w:r>
      <w:proofErr w:type="spellEnd"/>
      <w:r w:rsidRPr="00923D6A">
        <w:t>" type="</w:t>
      </w:r>
      <w:proofErr w:type="spellStart"/>
      <w:r>
        <w:t>mcpttiup:</w:t>
      </w:r>
      <w:r w:rsidRPr="00923D6A">
        <w:t>anyExtType</w:t>
      </w:r>
      <w:proofErr w:type="spellEnd"/>
      <w:r w:rsidRPr="00923D6A">
        <w:t>" minOccurs="0"/&gt;</w:t>
      </w:r>
    </w:p>
    <w:p w14:paraId="3042ACC0" w14:textId="77777777" w:rsidR="00C367E9" w:rsidRDefault="00C367E9" w:rsidP="00C367E9">
      <w:pPr>
        <w:pStyle w:val="PL"/>
      </w:pPr>
      <w:r>
        <w:t xml:space="preserve">      </w:t>
      </w:r>
      <w:r w:rsidRPr="00923D6A">
        <w:t>&lt;</w:t>
      </w:r>
      <w:proofErr w:type="spellStart"/>
      <w:r w:rsidRPr="00923D6A">
        <w:t>xs:any</w:t>
      </w:r>
      <w:proofErr w:type="spellEnd"/>
      <w:r w:rsidRPr="00923D6A">
        <w:t xml:space="preserve"> namespace="##other" </w:t>
      </w:r>
      <w:proofErr w:type="spellStart"/>
      <w:r w:rsidRPr="00923D6A">
        <w:t>processContents</w:t>
      </w:r>
      <w:proofErr w:type="spellEnd"/>
      <w:r w:rsidRPr="00923D6A">
        <w:t xml:space="preserve">="lax" minOccurs="0" </w:t>
      </w:r>
      <w:proofErr w:type="spellStart"/>
      <w:r w:rsidRPr="00923D6A">
        <w:t>maxOccurs</w:t>
      </w:r>
      <w:proofErr w:type="spellEnd"/>
      <w:r w:rsidRPr="00923D6A">
        <w:t>="unbounded"/&gt;</w:t>
      </w:r>
    </w:p>
    <w:p w14:paraId="08EA0BB5" w14:textId="77777777" w:rsidR="00C367E9" w:rsidRPr="00C13C61" w:rsidRDefault="00C367E9" w:rsidP="00C367E9">
      <w:pPr>
        <w:pStyle w:val="PL"/>
      </w:pPr>
      <w:r w:rsidRPr="00C13C61">
        <w:t xml:space="preserve">    &lt;/</w:t>
      </w:r>
      <w:proofErr w:type="spellStart"/>
      <w:r w:rsidRPr="00C13C61">
        <w:t>xs:sequence</w:t>
      </w:r>
      <w:proofErr w:type="spellEnd"/>
      <w:r w:rsidRPr="00C13C61">
        <w:t>&gt;</w:t>
      </w:r>
    </w:p>
    <w:p w14:paraId="15CFDCF3" w14:textId="77777777" w:rsidR="00C367E9" w:rsidRPr="00C46A90" w:rsidRDefault="00C367E9" w:rsidP="00C367E9">
      <w:pPr>
        <w:pStyle w:val="PL"/>
      </w:pPr>
      <w:r w:rsidRPr="00C46A90">
        <w:t xml:space="preserve">    &lt;</w:t>
      </w:r>
      <w:proofErr w:type="spellStart"/>
      <w:r w:rsidRPr="00C46A90">
        <w:t>xs:attributeGroup</w:t>
      </w:r>
      <w:proofErr w:type="spellEnd"/>
      <w:r w:rsidRPr="00C46A90">
        <w:t xml:space="preserve"> ref="</w:t>
      </w:r>
      <w:proofErr w:type="spellStart"/>
      <w:r>
        <w:t>mcpttiup:</w:t>
      </w:r>
      <w:r w:rsidRPr="00C46A90">
        <w:t>IndexType</w:t>
      </w:r>
      <w:proofErr w:type="spellEnd"/>
      <w:r w:rsidRPr="00C46A90">
        <w:t>"/&gt;</w:t>
      </w:r>
    </w:p>
    <w:p w14:paraId="625C009C" w14:textId="77777777" w:rsidR="00C367E9" w:rsidRPr="004F6B4C" w:rsidRDefault="00C367E9" w:rsidP="00C367E9">
      <w:pPr>
        <w:pStyle w:val="PL"/>
      </w:pPr>
      <w:r w:rsidRPr="004F6B4C">
        <w:t xml:space="preserve">    &lt;</w:t>
      </w:r>
      <w:proofErr w:type="spellStart"/>
      <w:r w:rsidRPr="004F6B4C">
        <w:t>xs:anyAttribute</w:t>
      </w:r>
      <w:proofErr w:type="spellEnd"/>
      <w:r w:rsidRPr="004F6B4C">
        <w:t xml:space="preserve"> </w:t>
      </w:r>
      <w:r>
        <w:rPr>
          <w:rFonts w:eastAsia="SimSun"/>
        </w:rPr>
        <w:t xml:space="preserve">namespace="##any" </w:t>
      </w:r>
      <w:proofErr w:type="spellStart"/>
      <w:r w:rsidRPr="004F6B4C">
        <w:t>processContents</w:t>
      </w:r>
      <w:proofErr w:type="spellEnd"/>
      <w:r w:rsidRPr="004F6B4C">
        <w:t>="lax"/&gt;</w:t>
      </w:r>
    </w:p>
    <w:p w14:paraId="7E90528F" w14:textId="77777777" w:rsidR="00C367E9" w:rsidRPr="004F6B4C" w:rsidRDefault="00C367E9" w:rsidP="00C367E9">
      <w:pPr>
        <w:pStyle w:val="PL"/>
      </w:pPr>
      <w:r w:rsidRPr="004F6B4C">
        <w:t xml:space="preserve">  &lt;/</w:t>
      </w:r>
      <w:proofErr w:type="spellStart"/>
      <w:r w:rsidRPr="004F6B4C">
        <w:t>xs:complexType</w:t>
      </w:r>
      <w:proofErr w:type="spellEnd"/>
      <w:r w:rsidRPr="004F6B4C">
        <w:t>&gt;</w:t>
      </w:r>
    </w:p>
    <w:p w14:paraId="01BC3BC1" w14:textId="77777777" w:rsidR="00C367E9" w:rsidRPr="0032734F" w:rsidRDefault="00C367E9" w:rsidP="00C367E9">
      <w:pPr>
        <w:pStyle w:val="PL"/>
      </w:pPr>
    </w:p>
    <w:p w14:paraId="2D4CFBB5" w14:textId="77777777" w:rsidR="00C367E9" w:rsidRPr="00583DC5" w:rsidRDefault="00C367E9" w:rsidP="00C367E9">
      <w:pPr>
        <w:pStyle w:val="PL"/>
      </w:pPr>
      <w:r w:rsidRPr="00583DC5">
        <w:t xml:space="preserve">  &lt;</w:t>
      </w:r>
      <w:proofErr w:type="spellStart"/>
      <w:r w:rsidRPr="00583DC5">
        <w:t>xs:complexType</w:t>
      </w:r>
      <w:proofErr w:type="spellEnd"/>
      <w:r w:rsidRPr="00583DC5">
        <w:t xml:space="preserve"> name="SNR-</w:t>
      </w:r>
      <w:proofErr w:type="spellStart"/>
      <w:r w:rsidRPr="00583DC5">
        <w:t>rangeType</w:t>
      </w:r>
      <w:proofErr w:type="spellEnd"/>
      <w:r w:rsidRPr="00583DC5">
        <w:t>"&gt;</w:t>
      </w:r>
    </w:p>
    <w:p w14:paraId="7D61291E" w14:textId="77777777" w:rsidR="00C367E9" w:rsidRPr="00583DC5" w:rsidRDefault="00C367E9" w:rsidP="00C367E9">
      <w:pPr>
        <w:pStyle w:val="PL"/>
      </w:pPr>
      <w:r w:rsidRPr="00583DC5">
        <w:t xml:space="preserve">    &lt;</w:t>
      </w:r>
      <w:proofErr w:type="spellStart"/>
      <w:r w:rsidRPr="00583DC5">
        <w:t>xs:sequence</w:t>
      </w:r>
      <w:proofErr w:type="spellEnd"/>
      <w:r w:rsidRPr="00583DC5">
        <w:t>&gt;</w:t>
      </w:r>
    </w:p>
    <w:p w14:paraId="137356FE"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name="Low-SNR" type="</w:t>
      </w:r>
      <w:proofErr w:type="spellStart"/>
      <w:r>
        <w:t>mcpttiup:</w:t>
      </w:r>
      <w:r w:rsidRPr="00C13C61">
        <w:t>snrType</w:t>
      </w:r>
      <w:proofErr w:type="spellEnd"/>
      <w:r w:rsidRPr="00C13C61">
        <w:t>"/&gt;</w:t>
      </w:r>
    </w:p>
    <w:p w14:paraId="4ADD01C0" w14:textId="77777777" w:rsidR="00C367E9" w:rsidRDefault="00C367E9" w:rsidP="00C367E9">
      <w:pPr>
        <w:pStyle w:val="PL"/>
      </w:pPr>
      <w:r w:rsidRPr="00C13C61">
        <w:t xml:space="preserve">      &lt;</w:t>
      </w:r>
      <w:proofErr w:type="spellStart"/>
      <w:r w:rsidRPr="00C13C61">
        <w:t>xs:element</w:t>
      </w:r>
      <w:proofErr w:type="spellEnd"/>
      <w:r w:rsidRPr="00C13C61">
        <w:t xml:space="preserve"> name="High-SNR" type="</w:t>
      </w:r>
      <w:proofErr w:type="spellStart"/>
      <w:r>
        <w:t>mcpttiup:</w:t>
      </w:r>
      <w:r w:rsidRPr="00C13C61">
        <w:t>snrType</w:t>
      </w:r>
      <w:proofErr w:type="spellEnd"/>
      <w:r w:rsidRPr="00C13C61">
        <w:t>"/&gt;</w:t>
      </w:r>
    </w:p>
    <w:p w14:paraId="1B98F46D"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proofErr w:type="spellStart"/>
      <w:r w:rsidRPr="00923D6A">
        <w:t>anyExt</w:t>
      </w:r>
      <w:proofErr w:type="spellEnd"/>
      <w:r w:rsidRPr="00923D6A">
        <w:t>" type="</w:t>
      </w:r>
      <w:proofErr w:type="spellStart"/>
      <w:r>
        <w:t>mcpttiup:</w:t>
      </w:r>
      <w:r w:rsidRPr="00923D6A">
        <w:t>anyExtType</w:t>
      </w:r>
      <w:proofErr w:type="spellEnd"/>
      <w:r w:rsidRPr="00923D6A">
        <w:t>" minOccurs="0"/&gt;</w:t>
      </w:r>
    </w:p>
    <w:p w14:paraId="55E5AC9F" w14:textId="77777777" w:rsidR="00C367E9" w:rsidRPr="00C13C61" w:rsidRDefault="00C367E9" w:rsidP="00C367E9">
      <w:pPr>
        <w:pStyle w:val="PL"/>
      </w:pPr>
      <w:r w:rsidRPr="00923D6A">
        <w:t xml:space="preserve">      &lt;</w:t>
      </w:r>
      <w:proofErr w:type="spellStart"/>
      <w:r w:rsidRPr="00923D6A">
        <w:t>xs:any</w:t>
      </w:r>
      <w:proofErr w:type="spellEnd"/>
      <w:r w:rsidRPr="00923D6A">
        <w:t xml:space="preserve"> namespace="##other" </w:t>
      </w:r>
      <w:proofErr w:type="spellStart"/>
      <w:r w:rsidRPr="00923D6A">
        <w:t>processContents</w:t>
      </w:r>
      <w:proofErr w:type="spellEnd"/>
      <w:r w:rsidRPr="00923D6A">
        <w:t xml:space="preserve">="lax" minOccurs="0" </w:t>
      </w:r>
      <w:proofErr w:type="spellStart"/>
      <w:r w:rsidRPr="00923D6A">
        <w:t>maxOccurs</w:t>
      </w:r>
      <w:proofErr w:type="spellEnd"/>
      <w:r w:rsidRPr="00923D6A">
        <w:t>="unbounded"/&gt;</w:t>
      </w:r>
    </w:p>
    <w:p w14:paraId="671C4459" w14:textId="77777777" w:rsidR="00C367E9" w:rsidRPr="00C13C61" w:rsidRDefault="00C367E9" w:rsidP="00C367E9">
      <w:pPr>
        <w:pStyle w:val="PL"/>
      </w:pPr>
      <w:r w:rsidRPr="00C13C61">
        <w:t xml:space="preserve">    &lt;/</w:t>
      </w:r>
      <w:proofErr w:type="spellStart"/>
      <w:r w:rsidRPr="00C13C61">
        <w:t>xs:sequence</w:t>
      </w:r>
      <w:proofErr w:type="spellEnd"/>
      <w:r w:rsidRPr="00C13C61">
        <w:t>&gt;</w:t>
      </w:r>
    </w:p>
    <w:p w14:paraId="4276FC73" w14:textId="77777777" w:rsidR="00C367E9" w:rsidRPr="00C13C61" w:rsidRDefault="00C367E9" w:rsidP="00C367E9">
      <w:pPr>
        <w:pStyle w:val="PL"/>
      </w:pPr>
      <w:r w:rsidRPr="00C13C61">
        <w:t xml:space="preserve">    &lt;</w:t>
      </w:r>
      <w:proofErr w:type="spellStart"/>
      <w:r w:rsidRPr="00C13C61">
        <w:t>xs:attributeGroup</w:t>
      </w:r>
      <w:proofErr w:type="spellEnd"/>
      <w:r w:rsidRPr="00C13C61">
        <w:t xml:space="preserve"> ref="</w:t>
      </w:r>
      <w:proofErr w:type="spellStart"/>
      <w:r>
        <w:t>mcpttiup:</w:t>
      </w:r>
      <w:r w:rsidRPr="00C13C61">
        <w:t>IndexType</w:t>
      </w:r>
      <w:proofErr w:type="spellEnd"/>
      <w:r w:rsidRPr="00C13C61">
        <w:t>"/&gt;</w:t>
      </w:r>
    </w:p>
    <w:p w14:paraId="69BF93C1" w14:textId="77777777" w:rsidR="00C367E9" w:rsidRPr="00C13C61" w:rsidRDefault="00C367E9" w:rsidP="00C367E9">
      <w:pPr>
        <w:pStyle w:val="PL"/>
      </w:pPr>
      <w:r w:rsidRPr="00C13C61">
        <w:t xml:space="preserve">    &lt;</w:t>
      </w:r>
      <w:proofErr w:type="spellStart"/>
      <w:r w:rsidRPr="00C13C61">
        <w:t>xs:anyAttribute</w:t>
      </w:r>
      <w:proofErr w:type="spellEnd"/>
      <w:r w:rsidRPr="00C13C61">
        <w:t xml:space="preserve"> </w:t>
      </w:r>
      <w:r>
        <w:rPr>
          <w:rFonts w:eastAsia="SimSun"/>
        </w:rPr>
        <w:t xml:space="preserve">namespace="##any" </w:t>
      </w:r>
      <w:proofErr w:type="spellStart"/>
      <w:r w:rsidRPr="00C13C61">
        <w:t>processContents</w:t>
      </w:r>
      <w:proofErr w:type="spellEnd"/>
      <w:r w:rsidRPr="00C13C61">
        <w:t>="lax"/&gt;</w:t>
      </w:r>
    </w:p>
    <w:p w14:paraId="759433FE" w14:textId="77777777" w:rsidR="00C367E9" w:rsidRPr="00C13C61" w:rsidRDefault="00C367E9" w:rsidP="00C367E9">
      <w:pPr>
        <w:pStyle w:val="PL"/>
      </w:pPr>
      <w:r w:rsidRPr="00C13C61">
        <w:t xml:space="preserve">  &lt;/</w:t>
      </w:r>
      <w:proofErr w:type="spellStart"/>
      <w:r w:rsidRPr="00C13C61">
        <w:t>xs:complexType</w:t>
      </w:r>
      <w:proofErr w:type="spellEnd"/>
      <w:r w:rsidRPr="00C13C61">
        <w:t>&gt;</w:t>
      </w:r>
    </w:p>
    <w:p w14:paraId="519B9228" w14:textId="77777777" w:rsidR="00C367E9" w:rsidRPr="00C13C61" w:rsidRDefault="00C367E9" w:rsidP="00C367E9">
      <w:pPr>
        <w:pStyle w:val="PL"/>
      </w:pPr>
    </w:p>
    <w:p w14:paraId="5842DE2C" w14:textId="77777777" w:rsidR="00C367E9" w:rsidRPr="00C13C61" w:rsidRDefault="00C367E9" w:rsidP="00C367E9">
      <w:pPr>
        <w:pStyle w:val="PL"/>
      </w:pPr>
      <w:r w:rsidRPr="00C13C61">
        <w:t xml:space="preserve">  &lt;</w:t>
      </w:r>
      <w:proofErr w:type="spellStart"/>
      <w:r w:rsidRPr="00C13C61">
        <w:t>xs:simpleType</w:t>
      </w:r>
      <w:proofErr w:type="spellEnd"/>
      <w:r w:rsidRPr="00C13C61">
        <w:t xml:space="preserve"> name="tac-</w:t>
      </w:r>
      <w:proofErr w:type="spellStart"/>
      <w:r w:rsidRPr="00C13C61">
        <w:t>baseType</w:t>
      </w:r>
      <w:proofErr w:type="spellEnd"/>
      <w:r w:rsidRPr="00C13C61">
        <w:t>"&gt;</w:t>
      </w:r>
    </w:p>
    <w:p w14:paraId="18522F6E" w14:textId="77777777" w:rsidR="00C367E9" w:rsidRPr="00C13C61" w:rsidRDefault="00C367E9" w:rsidP="00C367E9">
      <w:pPr>
        <w:pStyle w:val="PL"/>
      </w:pPr>
      <w:r w:rsidRPr="00C13C61">
        <w:t xml:space="preserve">      &lt;</w:t>
      </w:r>
      <w:proofErr w:type="spellStart"/>
      <w:r w:rsidRPr="00C13C61">
        <w:t>xs:restriction</w:t>
      </w:r>
      <w:proofErr w:type="spellEnd"/>
      <w:r w:rsidRPr="00C13C61">
        <w:t xml:space="preserve"> base="</w:t>
      </w:r>
      <w:proofErr w:type="spellStart"/>
      <w:r w:rsidRPr="00C13C61">
        <w:t>xs:decimal</w:t>
      </w:r>
      <w:proofErr w:type="spellEnd"/>
      <w:r w:rsidRPr="00C13C61">
        <w:t>"&gt;</w:t>
      </w:r>
    </w:p>
    <w:p w14:paraId="23F24297" w14:textId="77777777" w:rsidR="00C367E9" w:rsidRPr="00C13C61" w:rsidRDefault="00C367E9" w:rsidP="00C367E9">
      <w:pPr>
        <w:pStyle w:val="PL"/>
      </w:pPr>
      <w:r w:rsidRPr="00C13C61">
        <w:t xml:space="preserve">        &lt;</w:t>
      </w:r>
      <w:proofErr w:type="spellStart"/>
      <w:r w:rsidRPr="00C13C61">
        <w:t>xs:totalDigits</w:t>
      </w:r>
      <w:proofErr w:type="spellEnd"/>
      <w:r w:rsidRPr="00C13C61">
        <w:t xml:space="preserve"> value="8"/&gt;</w:t>
      </w:r>
    </w:p>
    <w:p w14:paraId="1FF1541A" w14:textId="77777777" w:rsidR="00C367E9" w:rsidRPr="00C13C61" w:rsidRDefault="00C367E9" w:rsidP="00C367E9">
      <w:pPr>
        <w:pStyle w:val="PL"/>
      </w:pPr>
      <w:r w:rsidRPr="00C13C61">
        <w:t xml:space="preserve">      &lt;/</w:t>
      </w:r>
      <w:proofErr w:type="spellStart"/>
      <w:r w:rsidRPr="00C13C61">
        <w:t>xs:restriction</w:t>
      </w:r>
      <w:proofErr w:type="spellEnd"/>
      <w:r w:rsidRPr="00C13C61">
        <w:t>&gt;</w:t>
      </w:r>
    </w:p>
    <w:p w14:paraId="08343A99" w14:textId="77777777" w:rsidR="00C367E9" w:rsidRPr="00C13C61" w:rsidRDefault="00C367E9" w:rsidP="00C367E9">
      <w:pPr>
        <w:pStyle w:val="PL"/>
      </w:pPr>
      <w:r w:rsidRPr="00C13C61">
        <w:t xml:space="preserve">  &lt;/</w:t>
      </w:r>
      <w:proofErr w:type="spellStart"/>
      <w:r w:rsidRPr="00C13C61">
        <w:t>xs:simpleType</w:t>
      </w:r>
      <w:proofErr w:type="spellEnd"/>
      <w:r w:rsidRPr="00C13C61">
        <w:t>&gt;</w:t>
      </w:r>
    </w:p>
    <w:p w14:paraId="56B8A831" w14:textId="77777777" w:rsidR="00C367E9" w:rsidRPr="00C13C61" w:rsidRDefault="00C367E9" w:rsidP="00C367E9">
      <w:pPr>
        <w:pStyle w:val="PL"/>
      </w:pPr>
    </w:p>
    <w:p w14:paraId="05194AE1" w14:textId="77777777" w:rsidR="00C367E9" w:rsidRPr="00C13C61" w:rsidRDefault="00C367E9" w:rsidP="00C367E9">
      <w:pPr>
        <w:pStyle w:val="PL"/>
      </w:pPr>
      <w:r w:rsidRPr="00C13C61">
        <w:t xml:space="preserve">  &lt;</w:t>
      </w:r>
      <w:proofErr w:type="spellStart"/>
      <w:r w:rsidRPr="00C13C61">
        <w:t>xs:complexType</w:t>
      </w:r>
      <w:proofErr w:type="spellEnd"/>
      <w:r w:rsidRPr="00C13C61">
        <w:t xml:space="preserve"> name="</w:t>
      </w:r>
      <w:proofErr w:type="spellStart"/>
      <w:r w:rsidRPr="00C13C61">
        <w:t>tacType</w:t>
      </w:r>
      <w:proofErr w:type="spellEnd"/>
      <w:r w:rsidRPr="00C13C61">
        <w:t>"&gt;</w:t>
      </w:r>
    </w:p>
    <w:p w14:paraId="365A3C82" w14:textId="77777777" w:rsidR="00C367E9" w:rsidRPr="00C13C61" w:rsidRDefault="00C367E9" w:rsidP="00C367E9">
      <w:pPr>
        <w:pStyle w:val="PL"/>
      </w:pPr>
      <w:r w:rsidRPr="00C13C61">
        <w:t xml:space="preserve">    &lt;</w:t>
      </w:r>
      <w:proofErr w:type="spellStart"/>
      <w:r w:rsidRPr="00C13C61">
        <w:t>xs:simpleContent</w:t>
      </w:r>
      <w:proofErr w:type="spellEnd"/>
      <w:r w:rsidRPr="00C13C61">
        <w:t>&gt;</w:t>
      </w:r>
    </w:p>
    <w:p w14:paraId="3ED0057E" w14:textId="77777777" w:rsidR="00C367E9" w:rsidRPr="00C13C61" w:rsidRDefault="00C367E9" w:rsidP="00C367E9">
      <w:pPr>
        <w:pStyle w:val="PL"/>
      </w:pPr>
      <w:r w:rsidRPr="00C13C61">
        <w:t xml:space="preserve">      &lt;</w:t>
      </w:r>
      <w:proofErr w:type="spellStart"/>
      <w:r w:rsidRPr="00C13C61">
        <w:t>xs:extension</w:t>
      </w:r>
      <w:proofErr w:type="spellEnd"/>
      <w:r w:rsidRPr="00C13C61">
        <w:t xml:space="preserve"> base="</w:t>
      </w:r>
      <w:proofErr w:type="spellStart"/>
      <w:r>
        <w:t>mcpttiup:</w:t>
      </w:r>
      <w:r w:rsidRPr="00C13C61">
        <w:t>tac-baseType</w:t>
      </w:r>
      <w:proofErr w:type="spellEnd"/>
      <w:r w:rsidRPr="00C13C61">
        <w:t>"&gt;</w:t>
      </w:r>
    </w:p>
    <w:p w14:paraId="4D6F8A70" w14:textId="77777777" w:rsidR="00C367E9" w:rsidRPr="00C13C61" w:rsidRDefault="00C367E9" w:rsidP="00C367E9">
      <w:pPr>
        <w:pStyle w:val="PL"/>
      </w:pPr>
      <w:r w:rsidRPr="00C13C61">
        <w:t xml:space="preserve">        &lt;</w:t>
      </w:r>
      <w:proofErr w:type="spellStart"/>
      <w:r w:rsidRPr="00C13C61">
        <w:t>xs:attributeGroup</w:t>
      </w:r>
      <w:proofErr w:type="spellEnd"/>
      <w:r w:rsidRPr="00C13C61">
        <w:t xml:space="preserve"> ref="</w:t>
      </w:r>
      <w:proofErr w:type="spellStart"/>
      <w:r>
        <w:t>mcpttiup:</w:t>
      </w:r>
      <w:r w:rsidRPr="00C13C61">
        <w:t>IndexType</w:t>
      </w:r>
      <w:proofErr w:type="spellEnd"/>
      <w:r w:rsidRPr="00C13C61">
        <w:t>"/&gt;</w:t>
      </w:r>
    </w:p>
    <w:p w14:paraId="4B1ED875" w14:textId="77777777" w:rsidR="00C367E9" w:rsidRPr="00BD52FC" w:rsidRDefault="00C367E9" w:rsidP="00C367E9">
      <w:pPr>
        <w:pStyle w:val="PL"/>
        <w:rPr>
          <w:lang w:val="en-US"/>
        </w:rPr>
      </w:pPr>
      <w:r w:rsidRPr="00C13C61">
        <w:t xml:space="preserve">        </w:t>
      </w:r>
      <w:r w:rsidRPr="00BD52FC">
        <w:rPr>
          <w:lang w:val="en-US"/>
        </w:rPr>
        <w:t>&lt;</w:t>
      </w:r>
      <w:proofErr w:type="spellStart"/>
      <w:r w:rsidRPr="00BD52FC">
        <w:rPr>
          <w:lang w:val="en-US"/>
        </w:rPr>
        <w:t>xs:anyAttribute</w:t>
      </w:r>
      <w:proofErr w:type="spellEnd"/>
      <w:r w:rsidRPr="00BD52FC">
        <w:rPr>
          <w:lang w:val="en-US"/>
        </w:rPr>
        <w:t xml:space="preserve"> </w:t>
      </w:r>
      <w:r>
        <w:rPr>
          <w:rFonts w:eastAsia="SimSun"/>
        </w:rPr>
        <w:t xml:space="preserve">namespace="##any" </w:t>
      </w:r>
      <w:proofErr w:type="spellStart"/>
      <w:r w:rsidRPr="00BD52FC">
        <w:rPr>
          <w:lang w:val="en-US"/>
        </w:rPr>
        <w:t>processContents</w:t>
      </w:r>
      <w:proofErr w:type="spellEnd"/>
      <w:r w:rsidRPr="00BD52FC">
        <w:rPr>
          <w:lang w:val="en-US"/>
        </w:rPr>
        <w:t>="lax"/&gt;</w:t>
      </w:r>
    </w:p>
    <w:p w14:paraId="7962DE50" w14:textId="77777777" w:rsidR="00C367E9" w:rsidRPr="00114B70" w:rsidRDefault="00C367E9" w:rsidP="00C367E9">
      <w:pPr>
        <w:pStyle w:val="PL"/>
      </w:pPr>
      <w:r w:rsidRPr="00BD52FC">
        <w:rPr>
          <w:lang w:val="en-US"/>
        </w:rPr>
        <w:t xml:space="preserve">    </w:t>
      </w:r>
      <w:r w:rsidRPr="00163DC2">
        <w:t xml:space="preserve">  </w:t>
      </w:r>
      <w:r w:rsidRPr="00114B70">
        <w:t>&lt;/</w:t>
      </w:r>
      <w:proofErr w:type="spellStart"/>
      <w:r w:rsidRPr="00114B70">
        <w:t>xs:extension</w:t>
      </w:r>
      <w:proofErr w:type="spellEnd"/>
      <w:r w:rsidRPr="00114B70">
        <w:t>&gt;</w:t>
      </w:r>
    </w:p>
    <w:p w14:paraId="60F78CC9" w14:textId="77777777" w:rsidR="00C367E9" w:rsidRPr="00114B70" w:rsidRDefault="00C367E9" w:rsidP="00C367E9">
      <w:pPr>
        <w:pStyle w:val="PL"/>
      </w:pPr>
      <w:r w:rsidRPr="00114B70">
        <w:t xml:space="preserve">    &lt;/</w:t>
      </w:r>
      <w:proofErr w:type="spellStart"/>
      <w:r w:rsidRPr="00114B70">
        <w:t>xs:simpleContent</w:t>
      </w:r>
      <w:proofErr w:type="spellEnd"/>
      <w:r w:rsidRPr="00114B70">
        <w:t>&gt;</w:t>
      </w:r>
    </w:p>
    <w:p w14:paraId="13E0E040" w14:textId="77777777" w:rsidR="00C367E9" w:rsidRPr="00114B70" w:rsidRDefault="00C367E9" w:rsidP="00C367E9">
      <w:pPr>
        <w:pStyle w:val="PL"/>
      </w:pPr>
      <w:r w:rsidRPr="00114B70">
        <w:t xml:space="preserve">  &lt;/</w:t>
      </w:r>
      <w:proofErr w:type="spellStart"/>
      <w:r w:rsidRPr="00114B70">
        <w:t>xs:complexType</w:t>
      </w:r>
      <w:proofErr w:type="spellEnd"/>
      <w:r w:rsidRPr="00114B70">
        <w:t>&gt;</w:t>
      </w:r>
    </w:p>
    <w:p w14:paraId="3507B9F0" w14:textId="77777777" w:rsidR="00C367E9" w:rsidRPr="00114B70" w:rsidRDefault="00C367E9" w:rsidP="00C367E9">
      <w:pPr>
        <w:pStyle w:val="PL"/>
      </w:pPr>
    </w:p>
    <w:p w14:paraId="0474F8FE" w14:textId="77777777" w:rsidR="00C367E9" w:rsidRPr="00163DC2" w:rsidRDefault="00C367E9" w:rsidP="00C367E9">
      <w:pPr>
        <w:pStyle w:val="PL"/>
      </w:pPr>
      <w:r w:rsidRPr="00114B70">
        <w:t xml:space="preserve">  </w:t>
      </w:r>
      <w:r w:rsidRPr="00163DC2">
        <w:t>&lt;</w:t>
      </w:r>
      <w:proofErr w:type="spellStart"/>
      <w:r w:rsidRPr="00163DC2">
        <w:t>xs:simpleType</w:t>
      </w:r>
      <w:proofErr w:type="spellEnd"/>
      <w:r w:rsidRPr="00163DC2">
        <w:t xml:space="preserve"> name="snr-</w:t>
      </w:r>
      <w:proofErr w:type="spellStart"/>
      <w:r w:rsidRPr="00163DC2">
        <w:t>baseType</w:t>
      </w:r>
      <w:proofErr w:type="spellEnd"/>
      <w:r w:rsidRPr="00163DC2">
        <w:t>"&gt;</w:t>
      </w:r>
    </w:p>
    <w:p w14:paraId="1680E2B8" w14:textId="77777777" w:rsidR="00C367E9" w:rsidRPr="00163DC2" w:rsidRDefault="00C367E9" w:rsidP="00C367E9">
      <w:pPr>
        <w:pStyle w:val="PL"/>
      </w:pPr>
      <w:r w:rsidRPr="00163DC2">
        <w:t xml:space="preserve">    &lt;</w:t>
      </w:r>
      <w:proofErr w:type="spellStart"/>
      <w:r w:rsidRPr="00163DC2">
        <w:t>xs:restriction</w:t>
      </w:r>
      <w:proofErr w:type="spellEnd"/>
      <w:r w:rsidRPr="00163DC2">
        <w:t xml:space="preserve"> base="</w:t>
      </w:r>
      <w:proofErr w:type="spellStart"/>
      <w:r w:rsidRPr="00163DC2">
        <w:t>xs:decimal</w:t>
      </w:r>
      <w:proofErr w:type="spellEnd"/>
      <w:r w:rsidRPr="00163DC2">
        <w:t>"&gt;</w:t>
      </w:r>
    </w:p>
    <w:p w14:paraId="69867A64" w14:textId="77777777" w:rsidR="00C367E9" w:rsidRPr="00163DC2" w:rsidRDefault="00C367E9" w:rsidP="00C367E9">
      <w:pPr>
        <w:pStyle w:val="PL"/>
      </w:pPr>
      <w:r w:rsidRPr="00163DC2">
        <w:t xml:space="preserve">      &lt;</w:t>
      </w:r>
      <w:proofErr w:type="spellStart"/>
      <w:r w:rsidRPr="00163DC2">
        <w:t>xs:totalDigits</w:t>
      </w:r>
      <w:proofErr w:type="spellEnd"/>
      <w:r w:rsidRPr="00163DC2">
        <w:t xml:space="preserve"> value="6"/&gt;</w:t>
      </w:r>
    </w:p>
    <w:p w14:paraId="67124E74" w14:textId="77777777" w:rsidR="00C367E9" w:rsidRPr="00163DC2" w:rsidRDefault="00C367E9" w:rsidP="00C367E9">
      <w:pPr>
        <w:pStyle w:val="PL"/>
      </w:pPr>
      <w:r w:rsidRPr="00163DC2">
        <w:t xml:space="preserve">    &lt;/</w:t>
      </w:r>
      <w:proofErr w:type="spellStart"/>
      <w:r w:rsidRPr="00163DC2">
        <w:t>xs:restriction</w:t>
      </w:r>
      <w:proofErr w:type="spellEnd"/>
      <w:r w:rsidRPr="00163DC2">
        <w:t>&gt;</w:t>
      </w:r>
    </w:p>
    <w:p w14:paraId="4458A935" w14:textId="77777777" w:rsidR="00C367E9" w:rsidRPr="00163DC2" w:rsidRDefault="00C367E9" w:rsidP="00C367E9">
      <w:pPr>
        <w:pStyle w:val="PL"/>
      </w:pPr>
      <w:r w:rsidRPr="00163DC2">
        <w:t xml:space="preserve">  &lt;/</w:t>
      </w:r>
      <w:proofErr w:type="spellStart"/>
      <w:r w:rsidRPr="00163DC2">
        <w:t>xs:simpleType</w:t>
      </w:r>
      <w:proofErr w:type="spellEnd"/>
      <w:r w:rsidRPr="00163DC2">
        <w:t>&gt;</w:t>
      </w:r>
    </w:p>
    <w:p w14:paraId="186033C4" w14:textId="77777777" w:rsidR="00C367E9" w:rsidRPr="00163DC2" w:rsidRDefault="00C367E9" w:rsidP="00C367E9">
      <w:pPr>
        <w:pStyle w:val="PL"/>
      </w:pPr>
    </w:p>
    <w:p w14:paraId="3DAEB40E" w14:textId="77777777" w:rsidR="00C367E9" w:rsidRPr="00163DC2" w:rsidRDefault="00C367E9" w:rsidP="00C367E9">
      <w:pPr>
        <w:pStyle w:val="PL"/>
      </w:pPr>
      <w:r w:rsidRPr="00163DC2">
        <w:t xml:space="preserve">  &lt;</w:t>
      </w:r>
      <w:proofErr w:type="spellStart"/>
      <w:r w:rsidRPr="00163DC2">
        <w:t>xs:complexType</w:t>
      </w:r>
      <w:proofErr w:type="spellEnd"/>
      <w:r w:rsidRPr="00163DC2">
        <w:t xml:space="preserve"> name="</w:t>
      </w:r>
      <w:proofErr w:type="spellStart"/>
      <w:r w:rsidRPr="00163DC2">
        <w:t>snrType</w:t>
      </w:r>
      <w:proofErr w:type="spellEnd"/>
      <w:r w:rsidRPr="00163DC2">
        <w:t>"&gt;</w:t>
      </w:r>
    </w:p>
    <w:p w14:paraId="723E4C5B" w14:textId="77777777" w:rsidR="00C367E9" w:rsidRPr="00163DC2" w:rsidRDefault="00C367E9" w:rsidP="00C367E9">
      <w:pPr>
        <w:pStyle w:val="PL"/>
      </w:pPr>
      <w:r w:rsidRPr="00163DC2">
        <w:t xml:space="preserve">    &lt;</w:t>
      </w:r>
      <w:proofErr w:type="spellStart"/>
      <w:r w:rsidRPr="00163DC2">
        <w:t>xs:simpleContent</w:t>
      </w:r>
      <w:proofErr w:type="spellEnd"/>
      <w:r w:rsidRPr="00163DC2">
        <w:t>&gt;</w:t>
      </w:r>
    </w:p>
    <w:p w14:paraId="5B044601" w14:textId="77777777" w:rsidR="00C367E9" w:rsidRPr="00163DC2" w:rsidRDefault="00C367E9" w:rsidP="00C367E9">
      <w:pPr>
        <w:pStyle w:val="PL"/>
      </w:pPr>
      <w:r w:rsidRPr="00163DC2">
        <w:t xml:space="preserve">      &lt;</w:t>
      </w:r>
      <w:proofErr w:type="spellStart"/>
      <w:r w:rsidRPr="00163DC2">
        <w:t>xs:extension</w:t>
      </w:r>
      <w:proofErr w:type="spellEnd"/>
      <w:r w:rsidRPr="00163DC2">
        <w:t xml:space="preserve"> base="</w:t>
      </w:r>
      <w:proofErr w:type="spellStart"/>
      <w:r>
        <w:t>mcpttiup:</w:t>
      </w:r>
      <w:r w:rsidRPr="00163DC2">
        <w:t>snr-baseType</w:t>
      </w:r>
      <w:proofErr w:type="spellEnd"/>
      <w:r w:rsidRPr="00163DC2">
        <w:t>"&gt;</w:t>
      </w:r>
    </w:p>
    <w:p w14:paraId="4DFE7372" w14:textId="77777777" w:rsidR="00C367E9" w:rsidRPr="00163DC2" w:rsidRDefault="00C367E9" w:rsidP="00C367E9">
      <w:pPr>
        <w:pStyle w:val="PL"/>
      </w:pPr>
      <w:r w:rsidRPr="00163DC2">
        <w:t xml:space="preserve">        &lt;</w:t>
      </w:r>
      <w:proofErr w:type="spellStart"/>
      <w:r w:rsidRPr="00163DC2">
        <w:t>xs:attributeGroup</w:t>
      </w:r>
      <w:proofErr w:type="spellEnd"/>
      <w:r w:rsidRPr="00163DC2">
        <w:t xml:space="preserve"> ref="</w:t>
      </w:r>
      <w:proofErr w:type="spellStart"/>
      <w:r>
        <w:t>mcpttiup:</w:t>
      </w:r>
      <w:r w:rsidRPr="00163DC2">
        <w:t>IndexType</w:t>
      </w:r>
      <w:proofErr w:type="spellEnd"/>
      <w:r w:rsidRPr="00163DC2">
        <w:t>"/&gt;</w:t>
      </w:r>
    </w:p>
    <w:p w14:paraId="359FC983" w14:textId="77777777" w:rsidR="00C367E9" w:rsidRPr="00BD52FC" w:rsidRDefault="00C367E9" w:rsidP="00C367E9">
      <w:pPr>
        <w:pStyle w:val="PL"/>
        <w:rPr>
          <w:lang w:val="en-US"/>
        </w:rPr>
      </w:pPr>
      <w:r w:rsidRPr="00BD52FC">
        <w:rPr>
          <w:lang w:val="en-US"/>
        </w:rPr>
        <w:t xml:space="preserve">        &lt;</w:t>
      </w:r>
      <w:proofErr w:type="spellStart"/>
      <w:r w:rsidRPr="00BD52FC">
        <w:rPr>
          <w:lang w:val="en-US"/>
        </w:rPr>
        <w:t>xs:anyAttribute</w:t>
      </w:r>
      <w:proofErr w:type="spellEnd"/>
      <w:r w:rsidRPr="00BD52FC">
        <w:rPr>
          <w:lang w:val="en-US"/>
        </w:rPr>
        <w:t xml:space="preserve"> </w:t>
      </w:r>
      <w:r>
        <w:rPr>
          <w:rFonts w:eastAsia="SimSun"/>
        </w:rPr>
        <w:t xml:space="preserve">namespace="##any" </w:t>
      </w:r>
      <w:proofErr w:type="spellStart"/>
      <w:r w:rsidRPr="00BD52FC">
        <w:rPr>
          <w:lang w:val="en-US"/>
        </w:rPr>
        <w:t>processContents</w:t>
      </w:r>
      <w:proofErr w:type="spellEnd"/>
      <w:r w:rsidRPr="00BD52FC">
        <w:rPr>
          <w:lang w:val="en-US"/>
        </w:rPr>
        <w:t>="lax"/&gt;</w:t>
      </w:r>
    </w:p>
    <w:p w14:paraId="4E026C0C" w14:textId="77777777" w:rsidR="00C367E9" w:rsidRPr="00114B70" w:rsidRDefault="00C367E9" w:rsidP="00C367E9">
      <w:pPr>
        <w:pStyle w:val="PL"/>
      </w:pPr>
      <w:r w:rsidRPr="00BD52FC">
        <w:rPr>
          <w:lang w:val="en-US"/>
        </w:rPr>
        <w:t xml:space="preserve">      </w:t>
      </w:r>
      <w:r w:rsidRPr="00114B70">
        <w:t>&lt;/</w:t>
      </w:r>
      <w:proofErr w:type="spellStart"/>
      <w:r w:rsidRPr="00114B70">
        <w:t>xs:extension</w:t>
      </w:r>
      <w:proofErr w:type="spellEnd"/>
      <w:r w:rsidRPr="00114B70">
        <w:t>&gt;</w:t>
      </w:r>
    </w:p>
    <w:p w14:paraId="4DF7F0CF" w14:textId="77777777" w:rsidR="00C367E9" w:rsidRPr="00114B70" w:rsidRDefault="00C367E9" w:rsidP="00C367E9">
      <w:pPr>
        <w:pStyle w:val="PL"/>
      </w:pPr>
      <w:r w:rsidRPr="00114B70">
        <w:t xml:space="preserve">    &lt;/</w:t>
      </w:r>
      <w:proofErr w:type="spellStart"/>
      <w:r w:rsidRPr="00114B70">
        <w:t>xs:simpleContent</w:t>
      </w:r>
      <w:proofErr w:type="spellEnd"/>
      <w:r w:rsidRPr="00114B70">
        <w:t>&gt;</w:t>
      </w:r>
    </w:p>
    <w:p w14:paraId="3BDE16FB" w14:textId="77777777" w:rsidR="00C367E9" w:rsidRPr="00114B70" w:rsidRDefault="00C367E9" w:rsidP="00C367E9">
      <w:pPr>
        <w:pStyle w:val="PL"/>
      </w:pPr>
      <w:r w:rsidRPr="00114B70">
        <w:t xml:space="preserve">  &lt;/</w:t>
      </w:r>
      <w:proofErr w:type="spellStart"/>
      <w:r w:rsidRPr="00114B70">
        <w:t>xs:complexType</w:t>
      </w:r>
      <w:proofErr w:type="spellEnd"/>
      <w:r w:rsidRPr="00114B70">
        <w:t>&gt;</w:t>
      </w:r>
    </w:p>
    <w:p w14:paraId="52247698" w14:textId="77777777" w:rsidR="00C367E9" w:rsidRPr="00114B70" w:rsidRDefault="00C367E9" w:rsidP="00C367E9">
      <w:pPr>
        <w:pStyle w:val="PL"/>
      </w:pPr>
    </w:p>
    <w:p w14:paraId="5BE69622" w14:textId="77777777" w:rsidR="00C367E9" w:rsidRPr="00C13C61" w:rsidRDefault="00C367E9" w:rsidP="00C367E9">
      <w:pPr>
        <w:pStyle w:val="PL"/>
      </w:pPr>
      <w:r w:rsidRPr="00114B70">
        <w:t xml:space="preserve">  </w:t>
      </w:r>
      <w:r w:rsidRPr="00C13C61">
        <w:t>&lt;</w:t>
      </w:r>
      <w:proofErr w:type="spellStart"/>
      <w:r w:rsidRPr="00C13C61">
        <w:t>xs:complexType</w:t>
      </w:r>
      <w:proofErr w:type="spellEnd"/>
      <w:r w:rsidRPr="00C13C61">
        <w:t xml:space="preserve"> name="</w:t>
      </w:r>
      <w:proofErr w:type="spellStart"/>
      <w:r w:rsidRPr="00C13C61">
        <w:t>UserProfileType</w:t>
      </w:r>
      <w:proofErr w:type="spellEnd"/>
      <w:r w:rsidRPr="00C13C61">
        <w:t>"&gt;</w:t>
      </w:r>
    </w:p>
    <w:p w14:paraId="381A8C4A" w14:textId="77777777" w:rsidR="00C367E9" w:rsidRPr="00C13C61" w:rsidRDefault="00C367E9" w:rsidP="00C367E9">
      <w:pPr>
        <w:pStyle w:val="PL"/>
      </w:pPr>
      <w:r w:rsidRPr="00C13C61">
        <w:t xml:space="preserve">      &lt;</w:t>
      </w:r>
      <w:proofErr w:type="spellStart"/>
      <w:r w:rsidRPr="00C13C61">
        <w:t>xs:attribute</w:t>
      </w:r>
      <w:proofErr w:type="spellEnd"/>
      <w:r w:rsidRPr="00C13C61">
        <w:t xml:space="preserve"> name="User-ID" type="</w:t>
      </w:r>
      <w:proofErr w:type="spellStart"/>
      <w:r w:rsidRPr="00C13C61">
        <w:t>xs:anyURI</w:t>
      </w:r>
      <w:proofErr w:type="spellEnd"/>
      <w:r w:rsidRPr="00C13C61">
        <w:t>" use="required"/&gt;</w:t>
      </w:r>
    </w:p>
    <w:p w14:paraId="6D84C8F9" w14:textId="77777777" w:rsidR="00C367E9" w:rsidRPr="00C13C61" w:rsidRDefault="00C367E9" w:rsidP="00C367E9">
      <w:pPr>
        <w:pStyle w:val="PL"/>
      </w:pPr>
      <w:r w:rsidRPr="00C46A90">
        <w:t xml:space="preserve">      &lt;</w:t>
      </w:r>
      <w:proofErr w:type="spellStart"/>
      <w:r w:rsidRPr="00C46A90">
        <w:t>xs:attribute</w:t>
      </w:r>
      <w:proofErr w:type="spellEnd"/>
      <w:r w:rsidRPr="00C46A90">
        <w:t xml:space="preserve"> name="user-profile-index" type="</w:t>
      </w:r>
      <w:proofErr w:type="spellStart"/>
      <w:r w:rsidRPr="00C46A90">
        <w:t>xs:</w:t>
      </w:r>
      <w:r w:rsidRPr="00C13C61">
        <w:t>unsignedByte</w:t>
      </w:r>
      <w:proofErr w:type="spellEnd"/>
      <w:r w:rsidRPr="00C13C61">
        <w:t>" use="required"/&gt;</w:t>
      </w:r>
    </w:p>
    <w:p w14:paraId="1A1EED59" w14:textId="77777777" w:rsidR="00C367E9" w:rsidRDefault="00C367E9" w:rsidP="00C367E9">
      <w:pPr>
        <w:pStyle w:val="PL"/>
      </w:pPr>
      <w:r w:rsidRPr="00C13C61">
        <w:t xml:space="preserve">      &lt;</w:t>
      </w:r>
      <w:proofErr w:type="spellStart"/>
      <w:r w:rsidRPr="00C13C61">
        <w:t>xs:attributeGroup</w:t>
      </w:r>
      <w:proofErr w:type="spellEnd"/>
      <w:r w:rsidRPr="00C13C61">
        <w:t xml:space="preserve"> ref="</w:t>
      </w:r>
      <w:proofErr w:type="spellStart"/>
      <w:r>
        <w:t>mcpttiup:</w:t>
      </w:r>
      <w:r w:rsidRPr="00C13C61">
        <w:t>IndexType</w:t>
      </w:r>
      <w:proofErr w:type="spellEnd"/>
      <w:r w:rsidRPr="00C13C61">
        <w:t>"/&gt;</w:t>
      </w:r>
    </w:p>
    <w:p w14:paraId="2F843099" w14:textId="77777777" w:rsidR="00C367E9" w:rsidRPr="00C13C61" w:rsidRDefault="00C367E9" w:rsidP="00C367E9">
      <w:pPr>
        <w:pStyle w:val="PL"/>
      </w:pPr>
      <w:r>
        <w:t xml:space="preserve">      </w:t>
      </w:r>
      <w:r w:rsidRPr="00BD52FC">
        <w:rPr>
          <w:lang w:val="en-US"/>
        </w:rPr>
        <w:t>&lt;</w:t>
      </w:r>
      <w:proofErr w:type="spellStart"/>
      <w:r w:rsidRPr="00BD52FC">
        <w:rPr>
          <w:lang w:val="en-US"/>
        </w:rPr>
        <w:t>xs:anyAttribute</w:t>
      </w:r>
      <w:proofErr w:type="spellEnd"/>
      <w:r w:rsidRPr="00BD52FC">
        <w:rPr>
          <w:lang w:val="en-US"/>
        </w:rPr>
        <w:t xml:space="preserve"> </w:t>
      </w:r>
      <w:r>
        <w:rPr>
          <w:rFonts w:eastAsia="SimSun"/>
        </w:rPr>
        <w:t xml:space="preserve">namespace="##any" </w:t>
      </w:r>
      <w:proofErr w:type="spellStart"/>
      <w:r w:rsidRPr="00BD52FC">
        <w:rPr>
          <w:lang w:val="en-US"/>
        </w:rPr>
        <w:t>processContents</w:t>
      </w:r>
      <w:proofErr w:type="spellEnd"/>
      <w:r w:rsidRPr="00BD52FC">
        <w:rPr>
          <w:lang w:val="en-US"/>
        </w:rPr>
        <w:t>="lax"/&gt;</w:t>
      </w:r>
    </w:p>
    <w:p w14:paraId="7D491912" w14:textId="77777777" w:rsidR="00C367E9" w:rsidRPr="00C13C61" w:rsidRDefault="00C367E9" w:rsidP="00C367E9">
      <w:pPr>
        <w:pStyle w:val="PL"/>
      </w:pPr>
      <w:r w:rsidRPr="00C46A90">
        <w:t xml:space="preserve">  &lt;/</w:t>
      </w:r>
      <w:proofErr w:type="spellStart"/>
      <w:r w:rsidRPr="00C46A90">
        <w:t>xs:complexType</w:t>
      </w:r>
      <w:proofErr w:type="spellEnd"/>
      <w:r w:rsidRPr="00C46A90">
        <w:t>&gt;</w:t>
      </w:r>
    </w:p>
    <w:p w14:paraId="013E41A6" w14:textId="77777777" w:rsidR="00A839F0" w:rsidRPr="00C13C61" w:rsidRDefault="00A839F0" w:rsidP="00A839F0">
      <w:pPr>
        <w:pStyle w:val="PL"/>
      </w:pPr>
      <w:r w:rsidRPr="00C13C61">
        <w:t xml:space="preserve">  &lt;</w:t>
      </w:r>
      <w:proofErr w:type="spellStart"/>
      <w:r w:rsidRPr="00C13C61">
        <w:t>xs:complexType</w:t>
      </w:r>
      <w:proofErr w:type="spellEnd"/>
      <w:r w:rsidRPr="00C13C61">
        <w:t xml:space="preserve"> name="</w:t>
      </w:r>
      <w:proofErr w:type="spellStart"/>
      <w:r w:rsidRPr="00C13C61">
        <w:t>VPLM</w:t>
      </w:r>
      <w:r>
        <w:t>N</w:t>
      </w:r>
      <w:r w:rsidRPr="00C13C61">
        <w:t>Type</w:t>
      </w:r>
      <w:proofErr w:type="spellEnd"/>
      <w:r w:rsidRPr="00C13C61">
        <w:t>"&gt;</w:t>
      </w:r>
    </w:p>
    <w:p w14:paraId="4C692697" w14:textId="77777777" w:rsidR="00A839F0" w:rsidRPr="00C13C61" w:rsidRDefault="00A839F0" w:rsidP="00A839F0">
      <w:pPr>
        <w:pStyle w:val="PL"/>
      </w:pPr>
      <w:r w:rsidRPr="00C13C61">
        <w:t xml:space="preserve">    &lt;</w:t>
      </w:r>
      <w:proofErr w:type="spellStart"/>
      <w:r w:rsidRPr="00C13C61">
        <w:t>xs:sequence</w:t>
      </w:r>
      <w:proofErr w:type="spellEnd"/>
      <w:r w:rsidRPr="00C13C61">
        <w:t>&gt;</w:t>
      </w:r>
    </w:p>
    <w:p w14:paraId="78FA4BEA" w14:textId="77777777" w:rsidR="00A839F0" w:rsidRDefault="00A839F0" w:rsidP="00A839F0">
      <w:pPr>
        <w:pStyle w:val="PL"/>
      </w:pPr>
      <w:r w:rsidRPr="00C13C61">
        <w:t xml:space="preserve">      &lt;</w:t>
      </w:r>
      <w:proofErr w:type="spellStart"/>
      <w:r w:rsidRPr="00C13C61">
        <w:t>xs:element</w:t>
      </w:r>
      <w:proofErr w:type="spellEnd"/>
      <w:r w:rsidRPr="00C13C61">
        <w:t xml:space="preserve"> name="service" type="</w:t>
      </w:r>
      <w:proofErr w:type="spellStart"/>
      <w:r>
        <w:t>mcpttiup:</w:t>
      </w:r>
      <w:r w:rsidRPr="00C13C61">
        <w:t>ServiceType</w:t>
      </w:r>
      <w:proofErr w:type="spellEnd"/>
      <w:r w:rsidRPr="00C13C61">
        <w:t>"/&gt;</w:t>
      </w:r>
    </w:p>
    <w:p w14:paraId="353F4C3D" w14:textId="77777777" w:rsidR="00A839F0" w:rsidRDefault="00A839F0" w:rsidP="00A839F0">
      <w:pPr>
        <w:pStyle w:val="PL"/>
      </w:pPr>
      <w:r w:rsidRPr="00C13C61">
        <w:t xml:space="preserve">      </w:t>
      </w:r>
      <w:r w:rsidRPr="00CE6360">
        <w:t>&lt;</w:t>
      </w:r>
      <w:proofErr w:type="spellStart"/>
      <w:r w:rsidRPr="00CE6360">
        <w:t>xs:element</w:t>
      </w:r>
      <w:proofErr w:type="spellEnd"/>
      <w:r w:rsidRPr="00CE6360">
        <w:t xml:space="preserve"> name="</w:t>
      </w:r>
      <w:proofErr w:type="spellStart"/>
      <w:r w:rsidRPr="00CE6360">
        <w:t>anyExt</w:t>
      </w:r>
      <w:proofErr w:type="spellEnd"/>
      <w:r w:rsidRPr="00CE6360">
        <w:t>" type="</w:t>
      </w:r>
      <w:proofErr w:type="spellStart"/>
      <w:r w:rsidRPr="00CE6360">
        <w:t>mcpttiup:anyExtType</w:t>
      </w:r>
      <w:proofErr w:type="spellEnd"/>
      <w:r w:rsidRPr="00CE6360">
        <w:t>" minOccurs="0"/&gt;</w:t>
      </w:r>
    </w:p>
    <w:p w14:paraId="585CA04B" w14:textId="77777777" w:rsidR="00A839F0" w:rsidRPr="00C13C61" w:rsidRDefault="00A839F0" w:rsidP="00A839F0">
      <w:pPr>
        <w:pStyle w:val="PL"/>
      </w:pPr>
      <w:r>
        <w:t xml:space="preserve">      </w:t>
      </w:r>
      <w:r w:rsidRPr="00CE6360">
        <w:t>&lt;</w:t>
      </w:r>
      <w:proofErr w:type="spellStart"/>
      <w:r w:rsidRPr="00CE6360">
        <w:t>xs:any</w:t>
      </w:r>
      <w:proofErr w:type="spellEnd"/>
      <w:r w:rsidRPr="00CE6360">
        <w:t xml:space="preserve"> namespace="##other" </w:t>
      </w:r>
      <w:proofErr w:type="spellStart"/>
      <w:r w:rsidRPr="00CE6360">
        <w:t>processContents</w:t>
      </w:r>
      <w:proofErr w:type="spellEnd"/>
      <w:r w:rsidRPr="00CE6360">
        <w:t xml:space="preserve">="lax" minOccurs="0" </w:t>
      </w:r>
      <w:proofErr w:type="spellStart"/>
      <w:r w:rsidRPr="00CE6360">
        <w:t>maxOccurs</w:t>
      </w:r>
      <w:proofErr w:type="spellEnd"/>
      <w:r w:rsidRPr="00CE6360">
        <w:t>="unbounded"/&gt;</w:t>
      </w:r>
    </w:p>
    <w:p w14:paraId="747E38CE" w14:textId="77777777" w:rsidR="00A839F0" w:rsidRPr="00C13C61" w:rsidRDefault="00A839F0" w:rsidP="00A839F0">
      <w:pPr>
        <w:pStyle w:val="PL"/>
      </w:pPr>
      <w:r w:rsidRPr="00C13C61">
        <w:t xml:space="preserve">    &lt;/</w:t>
      </w:r>
      <w:proofErr w:type="spellStart"/>
      <w:r w:rsidRPr="00C13C61">
        <w:t>xs:sequence</w:t>
      </w:r>
      <w:proofErr w:type="spellEnd"/>
      <w:r w:rsidRPr="00C13C61">
        <w:t>&gt;</w:t>
      </w:r>
    </w:p>
    <w:p w14:paraId="295635B1" w14:textId="77777777" w:rsidR="00A839F0" w:rsidRDefault="00A839F0" w:rsidP="00A839F0">
      <w:pPr>
        <w:pStyle w:val="PL"/>
      </w:pPr>
      <w:r w:rsidRPr="00C13C61">
        <w:t xml:space="preserve">    &lt;</w:t>
      </w:r>
      <w:proofErr w:type="spellStart"/>
      <w:r w:rsidRPr="00C13C61">
        <w:t>xs:attribute</w:t>
      </w:r>
      <w:proofErr w:type="spellEnd"/>
      <w:r w:rsidRPr="00C13C61">
        <w:t xml:space="preserve"> name="PLMN" type="</w:t>
      </w:r>
      <w:proofErr w:type="spellStart"/>
      <w:r w:rsidRPr="00C13C61">
        <w:t>xs:string</w:t>
      </w:r>
      <w:proofErr w:type="spellEnd"/>
      <w:r w:rsidRPr="00C13C61">
        <w:t>" use="required"/&gt;</w:t>
      </w:r>
    </w:p>
    <w:p w14:paraId="6B568EB5" w14:textId="77777777" w:rsidR="00A839F0" w:rsidRPr="00C13C61" w:rsidRDefault="00A839F0" w:rsidP="00A839F0">
      <w:pPr>
        <w:pStyle w:val="PL"/>
      </w:pPr>
      <w:r>
        <w:t xml:space="preserve">    </w:t>
      </w:r>
      <w:r w:rsidRPr="00BD52FC">
        <w:rPr>
          <w:lang w:val="en-US"/>
        </w:rPr>
        <w:t>&lt;</w:t>
      </w:r>
      <w:proofErr w:type="spellStart"/>
      <w:r w:rsidRPr="00BD52FC">
        <w:rPr>
          <w:lang w:val="en-US"/>
        </w:rPr>
        <w:t>xs:anyAttribute</w:t>
      </w:r>
      <w:proofErr w:type="spellEnd"/>
      <w:r w:rsidRPr="00BD52FC">
        <w:rPr>
          <w:lang w:val="en-US"/>
        </w:rPr>
        <w:t xml:space="preserve"> </w:t>
      </w:r>
      <w:r>
        <w:rPr>
          <w:rFonts w:eastAsia="SimSun"/>
        </w:rPr>
        <w:t xml:space="preserve">namespace="##any" </w:t>
      </w:r>
      <w:proofErr w:type="spellStart"/>
      <w:r w:rsidRPr="00BD52FC">
        <w:rPr>
          <w:lang w:val="en-US"/>
        </w:rPr>
        <w:t>processContents</w:t>
      </w:r>
      <w:proofErr w:type="spellEnd"/>
      <w:r w:rsidRPr="00BD52FC">
        <w:rPr>
          <w:lang w:val="en-US"/>
        </w:rPr>
        <w:t>="lax"/&gt;</w:t>
      </w:r>
    </w:p>
    <w:p w14:paraId="72AD9390" w14:textId="77777777" w:rsidR="00A839F0" w:rsidRPr="00C13C61" w:rsidRDefault="00A839F0" w:rsidP="00A839F0">
      <w:pPr>
        <w:pStyle w:val="PL"/>
      </w:pPr>
      <w:r w:rsidRPr="00C13C61">
        <w:t xml:space="preserve">  &lt;/</w:t>
      </w:r>
      <w:proofErr w:type="spellStart"/>
      <w:r w:rsidRPr="00C13C61">
        <w:t>xs:complexType</w:t>
      </w:r>
      <w:proofErr w:type="spellEnd"/>
      <w:r w:rsidRPr="00C13C61">
        <w:t>&gt;</w:t>
      </w:r>
    </w:p>
    <w:p w14:paraId="0802E50A" w14:textId="77777777" w:rsidR="00A839F0" w:rsidRPr="00C13C61" w:rsidRDefault="00A839F0" w:rsidP="00A839F0">
      <w:pPr>
        <w:pStyle w:val="PL"/>
      </w:pPr>
    </w:p>
    <w:p w14:paraId="72196F7F" w14:textId="77777777" w:rsidR="00A839F0" w:rsidRPr="00C13C61" w:rsidRDefault="00A839F0" w:rsidP="00A839F0">
      <w:pPr>
        <w:pStyle w:val="PL"/>
      </w:pPr>
      <w:r w:rsidRPr="00C13C61">
        <w:t xml:space="preserve">  &lt;</w:t>
      </w:r>
      <w:proofErr w:type="spellStart"/>
      <w:r w:rsidRPr="00C13C61">
        <w:t>xs:complexType</w:t>
      </w:r>
      <w:proofErr w:type="spellEnd"/>
      <w:r w:rsidRPr="00C13C61">
        <w:t xml:space="preserve"> name="</w:t>
      </w:r>
      <w:proofErr w:type="spellStart"/>
      <w:r w:rsidRPr="00C13C61">
        <w:t>ServiceType</w:t>
      </w:r>
      <w:proofErr w:type="spellEnd"/>
      <w:r w:rsidRPr="00C13C61">
        <w:t>"&gt;</w:t>
      </w:r>
    </w:p>
    <w:p w14:paraId="54D7442F" w14:textId="77777777" w:rsidR="00A839F0" w:rsidRPr="00C13C61" w:rsidRDefault="00A839F0" w:rsidP="00A839F0">
      <w:pPr>
        <w:pStyle w:val="PL"/>
      </w:pPr>
      <w:r w:rsidRPr="00C13C61">
        <w:t xml:space="preserve">    &lt;</w:t>
      </w:r>
      <w:proofErr w:type="spellStart"/>
      <w:r w:rsidRPr="00C13C61">
        <w:t>xs:sequence</w:t>
      </w:r>
      <w:proofErr w:type="spellEnd"/>
      <w:r w:rsidRPr="00C13C61">
        <w:t>&gt;</w:t>
      </w:r>
    </w:p>
    <w:p w14:paraId="615FB263" w14:textId="77777777" w:rsidR="00A839F0" w:rsidRPr="00C13C61" w:rsidRDefault="00A839F0" w:rsidP="00A839F0">
      <w:pPr>
        <w:pStyle w:val="PL"/>
      </w:pPr>
      <w:r w:rsidRPr="00C13C61">
        <w:t xml:space="preserve">      &lt;</w:t>
      </w:r>
      <w:proofErr w:type="spellStart"/>
      <w:r w:rsidRPr="00C13C61">
        <w:t>xs:element</w:t>
      </w:r>
      <w:proofErr w:type="spellEnd"/>
      <w:r w:rsidRPr="00C13C61">
        <w:t xml:space="preserve"> name="MCPTT-to-con-ref" type="</w:t>
      </w:r>
      <w:proofErr w:type="spellStart"/>
      <w:r w:rsidRPr="00C13C61">
        <w:t>xs:string</w:t>
      </w:r>
      <w:proofErr w:type="spellEnd"/>
      <w:r w:rsidRPr="00C13C61">
        <w:t>"/&gt;</w:t>
      </w:r>
    </w:p>
    <w:p w14:paraId="2F4B6EB6" w14:textId="77777777" w:rsidR="00A839F0" w:rsidRPr="00C13C61" w:rsidRDefault="00A839F0" w:rsidP="00A839F0">
      <w:pPr>
        <w:pStyle w:val="PL"/>
      </w:pPr>
      <w:r w:rsidRPr="00C13C61">
        <w:t xml:space="preserve">      &lt;</w:t>
      </w:r>
      <w:proofErr w:type="spellStart"/>
      <w:r w:rsidRPr="00C13C61">
        <w:t>xs:element</w:t>
      </w:r>
      <w:proofErr w:type="spellEnd"/>
      <w:r w:rsidRPr="00C13C61">
        <w:t xml:space="preserve"> name="MC-common-core-to-con-ref" type="</w:t>
      </w:r>
      <w:proofErr w:type="spellStart"/>
      <w:r w:rsidRPr="00C13C61">
        <w:t>xs:string</w:t>
      </w:r>
      <w:proofErr w:type="spellEnd"/>
      <w:r w:rsidRPr="00C13C61">
        <w:t>"/&gt;</w:t>
      </w:r>
    </w:p>
    <w:p w14:paraId="7BE3016C" w14:textId="77777777" w:rsidR="00A839F0" w:rsidRDefault="00A839F0" w:rsidP="00A839F0">
      <w:pPr>
        <w:pStyle w:val="PL"/>
      </w:pPr>
      <w:r w:rsidRPr="00C13C61">
        <w:lastRenderedPageBreak/>
        <w:t xml:space="preserve">      &lt;</w:t>
      </w:r>
      <w:proofErr w:type="spellStart"/>
      <w:r w:rsidRPr="00C13C61">
        <w:t>xs:element</w:t>
      </w:r>
      <w:proofErr w:type="spellEnd"/>
      <w:r w:rsidRPr="00C13C61">
        <w:t xml:space="preserve"> name="MC-ID-to-con-ref" type="</w:t>
      </w:r>
      <w:proofErr w:type="spellStart"/>
      <w:r w:rsidRPr="00C13C61">
        <w:t>xs:string</w:t>
      </w:r>
      <w:proofErr w:type="spellEnd"/>
      <w:r w:rsidRPr="00C13C61">
        <w:t>"/&gt;</w:t>
      </w:r>
    </w:p>
    <w:p w14:paraId="4EBA8D1C" w14:textId="77777777" w:rsidR="00A839F0" w:rsidRPr="00923D6A" w:rsidRDefault="00A839F0" w:rsidP="00A839F0">
      <w:pPr>
        <w:pStyle w:val="PL"/>
      </w:pPr>
      <w:r w:rsidRPr="00923D6A">
        <w:t xml:space="preserve">      &lt;</w:t>
      </w:r>
      <w:proofErr w:type="spellStart"/>
      <w:r w:rsidRPr="00923D6A">
        <w:t>xs:element</w:t>
      </w:r>
      <w:proofErr w:type="spellEnd"/>
      <w:r w:rsidRPr="00923D6A">
        <w:t xml:space="preserve"> name="</w:t>
      </w:r>
      <w:proofErr w:type="spellStart"/>
      <w:r w:rsidRPr="00923D6A">
        <w:t>anyExt</w:t>
      </w:r>
      <w:proofErr w:type="spellEnd"/>
      <w:r w:rsidRPr="00923D6A">
        <w:t>" type="</w:t>
      </w:r>
      <w:proofErr w:type="spellStart"/>
      <w:r>
        <w:t>mcpttiup:</w:t>
      </w:r>
      <w:r w:rsidRPr="00923D6A">
        <w:t>anyExtType</w:t>
      </w:r>
      <w:proofErr w:type="spellEnd"/>
      <w:r w:rsidRPr="00923D6A">
        <w:t>" minOccurs="0"/&gt;</w:t>
      </w:r>
    </w:p>
    <w:p w14:paraId="65C45532" w14:textId="77777777" w:rsidR="00A839F0" w:rsidRPr="00C13C61" w:rsidRDefault="00A839F0" w:rsidP="00A839F0">
      <w:pPr>
        <w:pStyle w:val="PL"/>
      </w:pPr>
      <w:r w:rsidRPr="00923D6A">
        <w:t xml:space="preserve">      &lt;</w:t>
      </w:r>
      <w:proofErr w:type="spellStart"/>
      <w:r w:rsidRPr="00923D6A">
        <w:t>xs:any</w:t>
      </w:r>
      <w:proofErr w:type="spellEnd"/>
      <w:r w:rsidRPr="00923D6A">
        <w:t xml:space="preserve"> namespace="##other" </w:t>
      </w:r>
      <w:proofErr w:type="spellStart"/>
      <w:r w:rsidRPr="00923D6A">
        <w:t>processContents</w:t>
      </w:r>
      <w:proofErr w:type="spellEnd"/>
      <w:r w:rsidRPr="00923D6A">
        <w:t xml:space="preserve">="lax" minOccurs="0" </w:t>
      </w:r>
      <w:proofErr w:type="spellStart"/>
      <w:r w:rsidRPr="00923D6A">
        <w:t>maxOccurs</w:t>
      </w:r>
      <w:proofErr w:type="spellEnd"/>
      <w:r w:rsidRPr="00923D6A">
        <w:t>="unbounded"/&gt;</w:t>
      </w:r>
    </w:p>
    <w:p w14:paraId="380539D4" w14:textId="77777777" w:rsidR="00A839F0" w:rsidRPr="00C13C61" w:rsidRDefault="00A839F0" w:rsidP="00A839F0">
      <w:pPr>
        <w:pStyle w:val="PL"/>
      </w:pPr>
      <w:r w:rsidRPr="00C13C61">
        <w:t xml:space="preserve">    &lt;/</w:t>
      </w:r>
      <w:proofErr w:type="spellStart"/>
      <w:r w:rsidRPr="00C13C61">
        <w:t>xs:sequence</w:t>
      </w:r>
      <w:proofErr w:type="spellEnd"/>
      <w:r w:rsidRPr="00C13C61">
        <w:t>&gt;</w:t>
      </w:r>
    </w:p>
    <w:p w14:paraId="3B884B9D" w14:textId="77777777" w:rsidR="00A839F0" w:rsidRDefault="00A839F0" w:rsidP="00A839F0">
      <w:pPr>
        <w:pStyle w:val="PL"/>
      </w:pPr>
      <w:r w:rsidRPr="00C13C61">
        <w:t xml:space="preserve">  &lt;/</w:t>
      </w:r>
      <w:proofErr w:type="spellStart"/>
      <w:r w:rsidRPr="00C13C61">
        <w:t>xs:complexType</w:t>
      </w:r>
      <w:proofErr w:type="spellEnd"/>
      <w:r w:rsidRPr="00C13C61">
        <w:t>&gt;</w:t>
      </w:r>
    </w:p>
    <w:p w14:paraId="76C99874" w14:textId="77777777" w:rsidR="00A839F0" w:rsidRPr="00C13C61" w:rsidRDefault="00A839F0" w:rsidP="00A839F0">
      <w:pPr>
        <w:pStyle w:val="PL"/>
      </w:pPr>
    </w:p>
    <w:p w14:paraId="2EEA92DA" w14:textId="593FED18" w:rsidR="00A839F0" w:rsidRDefault="00A839F0" w:rsidP="00A839F0">
      <w:pPr>
        <w:pStyle w:val="PL"/>
      </w:pPr>
      <w:r>
        <w:t xml:space="preserve">  &lt;!-- These elements can be added under the </w:t>
      </w:r>
      <w:proofErr w:type="spellStart"/>
      <w:r>
        <w:t>anyExt</w:t>
      </w:r>
      <w:proofErr w:type="spellEnd"/>
      <w:r>
        <w:t xml:space="preserve"> element of </w:t>
      </w:r>
      <w:r w:rsidR="009031FD" w:rsidRPr="009031FD">
        <w:t>an element of type "</w:t>
      </w:r>
      <w:proofErr w:type="spellStart"/>
      <w:r w:rsidR="009031FD" w:rsidRPr="009031FD">
        <w:t>ServiceType</w:t>
      </w:r>
      <w:proofErr w:type="spellEnd"/>
      <w:r w:rsidR="009031FD" w:rsidRPr="009031FD">
        <w:t>"</w:t>
      </w:r>
      <w:r>
        <w:t xml:space="preserve"> --&gt;</w:t>
      </w:r>
    </w:p>
    <w:p w14:paraId="781080A5" w14:textId="7CB85602" w:rsidR="00A839F0" w:rsidRDefault="00A839F0" w:rsidP="00A839F0">
      <w:pPr>
        <w:pStyle w:val="PL"/>
      </w:pPr>
      <w:r w:rsidRPr="00C13C61">
        <w:t xml:space="preserve">      &lt;</w:t>
      </w:r>
      <w:proofErr w:type="spellStart"/>
      <w:r w:rsidRPr="00C13C61">
        <w:t>xs:element</w:t>
      </w:r>
      <w:proofErr w:type="spellEnd"/>
      <w:r w:rsidRPr="00C13C61">
        <w:t xml:space="preserve"> name="</w:t>
      </w:r>
      <w:r>
        <w:rPr>
          <w:lang w:val="en-US"/>
        </w:rPr>
        <w:t>MCPTT-ref-SNSSAI</w:t>
      </w:r>
      <w:r w:rsidRPr="00C13C61">
        <w:t>" type="</w:t>
      </w:r>
      <w:proofErr w:type="spellStart"/>
      <w:r w:rsidRPr="00C13C61">
        <w:t>xs:string</w:t>
      </w:r>
      <w:proofErr w:type="spellEnd"/>
      <w:r w:rsidRPr="00C13C61">
        <w:t>"/&gt;</w:t>
      </w:r>
    </w:p>
    <w:p w14:paraId="2C2436C6" w14:textId="18020D24" w:rsidR="00A839F0" w:rsidRPr="00C13C61" w:rsidRDefault="00A839F0" w:rsidP="00A839F0">
      <w:pPr>
        <w:pStyle w:val="PL"/>
      </w:pPr>
      <w:r w:rsidRPr="00C13C61">
        <w:t xml:space="preserve">      &lt;</w:t>
      </w:r>
      <w:proofErr w:type="spellStart"/>
      <w:r w:rsidRPr="00C13C61">
        <w:t>xs:element</w:t>
      </w:r>
      <w:proofErr w:type="spellEnd"/>
      <w:r w:rsidRPr="00C13C61">
        <w:t xml:space="preserve"> name="</w:t>
      </w:r>
      <w:proofErr w:type="spellStart"/>
      <w:r>
        <w:rPr>
          <w:lang w:val="en-US"/>
        </w:rPr>
        <w:t>MCData</w:t>
      </w:r>
      <w:proofErr w:type="spellEnd"/>
      <w:r>
        <w:rPr>
          <w:lang w:val="en-US"/>
        </w:rPr>
        <w:t>-ref-SNSSAI</w:t>
      </w:r>
      <w:r w:rsidRPr="00C13C61">
        <w:t>" type="</w:t>
      </w:r>
      <w:proofErr w:type="spellStart"/>
      <w:r w:rsidRPr="00C13C61">
        <w:t>xs:string</w:t>
      </w:r>
      <w:proofErr w:type="spellEnd"/>
      <w:r w:rsidRPr="00C13C61">
        <w:t>"/&gt;</w:t>
      </w:r>
    </w:p>
    <w:p w14:paraId="04561516" w14:textId="2CEED9EA" w:rsidR="00A839F0" w:rsidRPr="00C13C61" w:rsidRDefault="00A839F0" w:rsidP="00A839F0">
      <w:pPr>
        <w:pStyle w:val="PL"/>
      </w:pPr>
      <w:r w:rsidRPr="00C13C61">
        <w:t xml:space="preserve">      &lt;</w:t>
      </w:r>
      <w:proofErr w:type="spellStart"/>
      <w:r w:rsidRPr="00C13C61">
        <w:t>xs:element</w:t>
      </w:r>
      <w:proofErr w:type="spellEnd"/>
      <w:r w:rsidRPr="00C13C61">
        <w:t xml:space="preserve"> name="</w:t>
      </w:r>
      <w:proofErr w:type="spellStart"/>
      <w:r>
        <w:rPr>
          <w:lang w:val="en-US"/>
        </w:rPr>
        <w:t>MCVideo</w:t>
      </w:r>
      <w:proofErr w:type="spellEnd"/>
      <w:r>
        <w:rPr>
          <w:lang w:val="en-US"/>
        </w:rPr>
        <w:t>-ref-SNSSAI</w:t>
      </w:r>
      <w:r w:rsidRPr="00C13C61">
        <w:t>" type="</w:t>
      </w:r>
      <w:proofErr w:type="spellStart"/>
      <w:r w:rsidRPr="00C13C61">
        <w:t>xs:string</w:t>
      </w:r>
      <w:proofErr w:type="spellEnd"/>
      <w:r w:rsidRPr="00C13C61">
        <w:t>"/&gt;</w:t>
      </w:r>
    </w:p>
    <w:p w14:paraId="7573A795" w14:textId="1B0950C9" w:rsidR="00A839F0" w:rsidRPr="00C13C61" w:rsidRDefault="00A839F0" w:rsidP="00A839F0">
      <w:pPr>
        <w:pStyle w:val="PL"/>
      </w:pPr>
      <w:r w:rsidRPr="00C13C61">
        <w:t xml:space="preserve">      &lt;</w:t>
      </w:r>
      <w:proofErr w:type="spellStart"/>
      <w:r w:rsidRPr="00C13C61">
        <w:t>xs:element</w:t>
      </w:r>
      <w:proofErr w:type="spellEnd"/>
      <w:r w:rsidRPr="00C13C61">
        <w:t xml:space="preserve"> name="MC-common-core-ref</w:t>
      </w:r>
      <w:r>
        <w:t>-SNSSAI</w:t>
      </w:r>
      <w:r w:rsidRPr="00C13C61">
        <w:t>" type="</w:t>
      </w:r>
      <w:proofErr w:type="spellStart"/>
      <w:r w:rsidRPr="00C13C61">
        <w:t>xs:string</w:t>
      </w:r>
      <w:proofErr w:type="spellEnd"/>
      <w:r w:rsidRPr="00C13C61">
        <w:t>"</w:t>
      </w:r>
      <w:r>
        <w:t>/</w:t>
      </w:r>
      <w:r w:rsidRPr="00C13C61">
        <w:t>&gt;</w:t>
      </w:r>
    </w:p>
    <w:p w14:paraId="70F100FA" w14:textId="21171E58" w:rsidR="00A839F0" w:rsidRDefault="00A839F0" w:rsidP="00A839F0">
      <w:pPr>
        <w:pStyle w:val="PL"/>
      </w:pPr>
      <w:r w:rsidRPr="00C13C61">
        <w:t xml:space="preserve">      &lt;</w:t>
      </w:r>
      <w:proofErr w:type="spellStart"/>
      <w:r w:rsidRPr="00C13C61">
        <w:t>xs:element</w:t>
      </w:r>
      <w:proofErr w:type="spellEnd"/>
      <w:r w:rsidRPr="00C13C61">
        <w:t xml:space="preserve"> name="MC-ID-ref</w:t>
      </w:r>
      <w:r>
        <w:t>-SNSSAI</w:t>
      </w:r>
      <w:r w:rsidRPr="00C13C61">
        <w:t>" type="</w:t>
      </w:r>
      <w:proofErr w:type="spellStart"/>
      <w:r w:rsidRPr="00C13C61">
        <w:t>xs:string</w:t>
      </w:r>
      <w:proofErr w:type="spellEnd"/>
      <w:r w:rsidRPr="00C13C61">
        <w:t>"/&gt;</w:t>
      </w:r>
    </w:p>
    <w:p w14:paraId="68BF6EC7" w14:textId="77777777" w:rsidR="00A839F0" w:rsidRPr="005E1A7E" w:rsidRDefault="00A839F0" w:rsidP="00A839F0">
      <w:pPr>
        <w:pStyle w:val="PL"/>
        <w:rPr>
          <w:lang w:val="en-US"/>
        </w:rPr>
      </w:pPr>
    </w:p>
    <w:p w14:paraId="1309C128" w14:textId="77777777" w:rsidR="00A839F0" w:rsidRPr="00C13C61" w:rsidRDefault="00A839F0" w:rsidP="00A839F0">
      <w:pPr>
        <w:pStyle w:val="PL"/>
      </w:pPr>
      <w:r w:rsidRPr="00C13C61">
        <w:t xml:space="preserve">  &lt;</w:t>
      </w:r>
      <w:proofErr w:type="spellStart"/>
      <w:r w:rsidRPr="00C13C61">
        <w:t>xs:complexType</w:t>
      </w:r>
      <w:proofErr w:type="spellEnd"/>
      <w:r w:rsidRPr="00C13C61">
        <w:t xml:space="preserve"> name="</w:t>
      </w:r>
      <w:proofErr w:type="spellStart"/>
      <w:r>
        <w:t>AuthMethodType</w:t>
      </w:r>
      <w:proofErr w:type="spellEnd"/>
      <w:r w:rsidRPr="00C13C61">
        <w:t>"&gt;</w:t>
      </w:r>
    </w:p>
    <w:p w14:paraId="3F5B1D0F" w14:textId="77777777" w:rsidR="00C367E9" w:rsidRPr="00C13C61" w:rsidRDefault="00C367E9" w:rsidP="00C367E9">
      <w:pPr>
        <w:pStyle w:val="PL"/>
      </w:pPr>
      <w:r w:rsidRPr="00C13C61">
        <w:t xml:space="preserve">    &lt;</w:t>
      </w:r>
      <w:proofErr w:type="spellStart"/>
      <w:r w:rsidRPr="00C13C61">
        <w:t>xs:sequence</w:t>
      </w:r>
      <w:proofErr w:type="spellEnd"/>
      <w:r w:rsidRPr="00C13C61">
        <w:t>&gt;</w:t>
      </w:r>
    </w:p>
    <w:p w14:paraId="25768DD6"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w:t>
      </w:r>
      <w:r>
        <w:rPr>
          <w:lang w:val="en-US"/>
        </w:rPr>
        <w:t>mutual-authentication</w:t>
      </w:r>
      <w:r w:rsidRPr="00C13C61">
        <w:t>" type="</w:t>
      </w:r>
      <w:proofErr w:type="spellStart"/>
      <w:r w:rsidRPr="00C13C61">
        <w:t>xs:</w:t>
      </w:r>
      <w:r>
        <w:t>boolean</w:t>
      </w:r>
      <w:proofErr w:type="spellEnd"/>
      <w:r w:rsidRPr="00C13C61">
        <w:t>"/&gt;</w:t>
      </w:r>
    </w:p>
    <w:p w14:paraId="502C05DC"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w:t>
      </w:r>
      <w:r>
        <w:t>x509</w:t>
      </w:r>
      <w:r w:rsidRPr="00C13C61">
        <w:t>" type="</w:t>
      </w:r>
      <w:proofErr w:type="spellStart"/>
      <w:r w:rsidRPr="00C13C61">
        <w:t>xs:string</w:t>
      </w:r>
      <w:proofErr w:type="spellEnd"/>
      <w:r w:rsidRPr="00C13C61">
        <w:t>"</w:t>
      </w:r>
      <w:r>
        <w:t xml:space="preserve"> </w:t>
      </w:r>
      <w:r w:rsidRPr="00923D6A">
        <w:t>minOccurs="0"</w:t>
      </w:r>
      <w:r w:rsidRPr="00C13C61">
        <w:t>/&gt;</w:t>
      </w:r>
    </w:p>
    <w:p w14:paraId="43E9AED3" w14:textId="77777777" w:rsidR="00C367E9" w:rsidRDefault="00C367E9" w:rsidP="00C367E9">
      <w:pPr>
        <w:pStyle w:val="PL"/>
      </w:pPr>
      <w:r w:rsidRPr="00C13C61">
        <w:t xml:space="preserve">      &lt;</w:t>
      </w:r>
      <w:proofErr w:type="spellStart"/>
      <w:r w:rsidRPr="00C13C61">
        <w:t>xs:element</w:t>
      </w:r>
      <w:proofErr w:type="spellEnd"/>
      <w:r w:rsidRPr="00C13C61">
        <w:t xml:space="preserve"> name="</w:t>
      </w:r>
      <w:r>
        <w:t>key</w:t>
      </w:r>
      <w:r w:rsidRPr="00C13C61">
        <w:t>" type="</w:t>
      </w:r>
      <w:proofErr w:type="spellStart"/>
      <w:r w:rsidRPr="00C13C61">
        <w:t>xs:string</w:t>
      </w:r>
      <w:proofErr w:type="spellEnd"/>
      <w:r w:rsidRPr="00C13C61">
        <w:t>"</w:t>
      </w:r>
      <w:r>
        <w:t xml:space="preserve"> </w:t>
      </w:r>
      <w:r w:rsidRPr="00923D6A">
        <w:t>minOccurs="0"</w:t>
      </w:r>
      <w:r w:rsidRPr="00C13C61">
        <w:t>/&gt;</w:t>
      </w:r>
    </w:p>
    <w:p w14:paraId="76E4AFB0"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proofErr w:type="spellStart"/>
      <w:r w:rsidRPr="00923D6A">
        <w:t>anyExt</w:t>
      </w:r>
      <w:proofErr w:type="spellEnd"/>
      <w:r w:rsidRPr="00923D6A">
        <w:t>" type="</w:t>
      </w:r>
      <w:proofErr w:type="spellStart"/>
      <w:r>
        <w:t>mcpttiup:</w:t>
      </w:r>
      <w:r w:rsidRPr="00923D6A">
        <w:t>anyExtType</w:t>
      </w:r>
      <w:proofErr w:type="spellEnd"/>
      <w:r w:rsidRPr="00923D6A">
        <w:t>" minOccurs="0"/&gt;</w:t>
      </w:r>
    </w:p>
    <w:p w14:paraId="3E34E760" w14:textId="77777777" w:rsidR="00C367E9" w:rsidRPr="00C13C61" w:rsidRDefault="00C367E9" w:rsidP="00C367E9">
      <w:pPr>
        <w:pStyle w:val="PL"/>
      </w:pPr>
      <w:r w:rsidRPr="00923D6A">
        <w:t xml:space="preserve">      &lt;</w:t>
      </w:r>
      <w:proofErr w:type="spellStart"/>
      <w:r w:rsidRPr="00923D6A">
        <w:t>xs:any</w:t>
      </w:r>
      <w:proofErr w:type="spellEnd"/>
      <w:r w:rsidRPr="00923D6A">
        <w:t xml:space="preserve"> namespace="##other" </w:t>
      </w:r>
      <w:proofErr w:type="spellStart"/>
      <w:r w:rsidRPr="00923D6A">
        <w:t>processContents</w:t>
      </w:r>
      <w:proofErr w:type="spellEnd"/>
      <w:r w:rsidRPr="00923D6A">
        <w:t xml:space="preserve">="lax" minOccurs="0" </w:t>
      </w:r>
      <w:proofErr w:type="spellStart"/>
      <w:r w:rsidRPr="00923D6A">
        <w:t>maxOccurs</w:t>
      </w:r>
      <w:proofErr w:type="spellEnd"/>
      <w:r w:rsidRPr="00923D6A">
        <w:t>="unbounded"/&gt;</w:t>
      </w:r>
    </w:p>
    <w:p w14:paraId="0E9D3235" w14:textId="77777777" w:rsidR="00C367E9" w:rsidRPr="00C13C61" w:rsidRDefault="00C367E9" w:rsidP="00C367E9">
      <w:pPr>
        <w:pStyle w:val="PL"/>
      </w:pPr>
      <w:r w:rsidRPr="00C13C61">
        <w:t xml:space="preserve">    &lt;/</w:t>
      </w:r>
      <w:proofErr w:type="spellStart"/>
      <w:r w:rsidRPr="00C13C61">
        <w:t>xs:sequence</w:t>
      </w:r>
      <w:proofErr w:type="spellEnd"/>
      <w:r w:rsidRPr="00C13C61">
        <w:t>&gt;</w:t>
      </w:r>
    </w:p>
    <w:p w14:paraId="3F9BD70C" w14:textId="77777777" w:rsidR="00C367E9" w:rsidRPr="00C13C61" w:rsidRDefault="00C367E9" w:rsidP="00C367E9">
      <w:pPr>
        <w:pStyle w:val="PL"/>
      </w:pPr>
      <w:r w:rsidRPr="00C13C61">
        <w:t xml:space="preserve">  &lt;/</w:t>
      </w:r>
      <w:proofErr w:type="spellStart"/>
      <w:r w:rsidRPr="00C13C61">
        <w:t>xs:complexType</w:t>
      </w:r>
      <w:proofErr w:type="spellEnd"/>
      <w:r w:rsidRPr="00C13C61">
        <w:t>&gt;</w:t>
      </w:r>
    </w:p>
    <w:p w14:paraId="5895BF40" w14:textId="77777777" w:rsidR="00C367E9" w:rsidRPr="00C13C61" w:rsidRDefault="00C367E9" w:rsidP="00C367E9">
      <w:pPr>
        <w:pStyle w:val="PL"/>
      </w:pPr>
    </w:p>
    <w:p w14:paraId="1B312C60" w14:textId="77777777" w:rsidR="00A839F0" w:rsidRPr="00C13C61" w:rsidRDefault="00A839F0" w:rsidP="00A839F0">
      <w:pPr>
        <w:pStyle w:val="PL"/>
      </w:pPr>
      <w:r w:rsidRPr="00C13C61">
        <w:t xml:space="preserve">  &lt;</w:t>
      </w:r>
      <w:proofErr w:type="spellStart"/>
      <w:r w:rsidRPr="00C13C61">
        <w:t>xs:complexType</w:t>
      </w:r>
      <w:proofErr w:type="spellEnd"/>
      <w:r w:rsidRPr="00C13C61">
        <w:t xml:space="preserve"> name="On-</w:t>
      </w:r>
      <w:proofErr w:type="spellStart"/>
      <w:r w:rsidRPr="00C13C61">
        <w:t>networkType</w:t>
      </w:r>
      <w:proofErr w:type="spellEnd"/>
      <w:r w:rsidRPr="00C13C61">
        <w:t>"&gt;</w:t>
      </w:r>
    </w:p>
    <w:p w14:paraId="48803198" w14:textId="77777777" w:rsidR="00A839F0" w:rsidRPr="00C13C61" w:rsidRDefault="00A839F0" w:rsidP="00A839F0">
      <w:pPr>
        <w:pStyle w:val="PL"/>
      </w:pPr>
      <w:r w:rsidRPr="00C13C61">
        <w:t xml:space="preserve">    &lt;</w:t>
      </w:r>
      <w:proofErr w:type="spellStart"/>
      <w:r w:rsidRPr="00C13C61">
        <w:t>xs:sequence</w:t>
      </w:r>
      <w:proofErr w:type="spellEnd"/>
      <w:r w:rsidRPr="00C13C61">
        <w:t>&gt;</w:t>
      </w:r>
    </w:p>
    <w:p w14:paraId="78FB826F" w14:textId="77777777" w:rsidR="00A839F0" w:rsidRPr="00C13C61" w:rsidRDefault="00A839F0" w:rsidP="00A839F0">
      <w:pPr>
        <w:pStyle w:val="PL"/>
      </w:pPr>
      <w:r w:rsidRPr="00C13C61">
        <w:t xml:space="preserve">      &lt;</w:t>
      </w:r>
      <w:proofErr w:type="spellStart"/>
      <w:r w:rsidRPr="00C13C61">
        <w:t>xs:element</w:t>
      </w:r>
      <w:proofErr w:type="spellEnd"/>
      <w:r w:rsidRPr="00C13C61">
        <w:t xml:space="preserve"> name="Timers"&gt;</w:t>
      </w:r>
    </w:p>
    <w:p w14:paraId="63C7E3F1" w14:textId="77777777" w:rsidR="00A839F0" w:rsidRPr="00C13C61" w:rsidRDefault="00A839F0" w:rsidP="00A839F0">
      <w:pPr>
        <w:pStyle w:val="PL"/>
      </w:pPr>
      <w:r w:rsidRPr="00C13C61">
        <w:t xml:space="preserve">        &lt;</w:t>
      </w:r>
      <w:proofErr w:type="spellStart"/>
      <w:r w:rsidRPr="00C13C61">
        <w:t>xs:complexType</w:t>
      </w:r>
      <w:proofErr w:type="spellEnd"/>
      <w:r w:rsidRPr="00C13C61">
        <w:t>&gt;</w:t>
      </w:r>
    </w:p>
    <w:p w14:paraId="06808C11" w14:textId="77777777" w:rsidR="00A839F0" w:rsidRPr="00C13C61" w:rsidRDefault="00A839F0" w:rsidP="00A839F0">
      <w:pPr>
        <w:pStyle w:val="PL"/>
      </w:pPr>
      <w:r w:rsidRPr="00C13C61">
        <w:t xml:space="preserve">          &lt;</w:t>
      </w:r>
      <w:proofErr w:type="spellStart"/>
      <w:r w:rsidRPr="00C13C61">
        <w:t>xs:sequence</w:t>
      </w:r>
      <w:proofErr w:type="spellEnd"/>
      <w:r w:rsidRPr="00C13C61">
        <w:t>&gt;</w:t>
      </w:r>
    </w:p>
    <w:p w14:paraId="0C8A10CA" w14:textId="77777777" w:rsidR="00A839F0" w:rsidRPr="00C13C61" w:rsidRDefault="00A839F0" w:rsidP="00A839F0">
      <w:pPr>
        <w:pStyle w:val="PL"/>
      </w:pPr>
      <w:r w:rsidRPr="00C13C61">
        <w:t xml:space="preserve">            &lt;</w:t>
      </w:r>
      <w:proofErr w:type="spellStart"/>
      <w:r w:rsidRPr="00C13C61">
        <w:t>xs:element</w:t>
      </w:r>
      <w:proofErr w:type="spellEnd"/>
      <w:r w:rsidRPr="00C13C61">
        <w:t xml:space="preserve"> name="T100" type="</w:t>
      </w:r>
      <w:proofErr w:type="spellStart"/>
      <w:r w:rsidRPr="00C13C61">
        <w:t>xs:unsignedByte</w:t>
      </w:r>
      <w:proofErr w:type="spellEnd"/>
      <w:r w:rsidRPr="00C13C61">
        <w:t>"/&gt;</w:t>
      </w:r>
    </w:p>
    <w:p w14:paraId="27B2DA18" w14:textId="77777777" w:rsidR="00A839F0" w:rsidRPr="00C13C61" w:rsidRDefault="00A839F0" w:rsidP="00A839F0">
      <w:pPr>
        <w:pStyle w:val="PL"/>
      </w:pPr>
      <w:r w:rsidRPr="00C13C61">
        <w:t xml:space="preserve">            &lt;</w:t>
      </w:r>
      <w:proofErr w:type="spellStart"/>
      <w:r w:rsidRPr="00C13C61">
        <w:t>xs:element</w:t>
      </w:r>
      <w:proofErr w:type="spellEnd"/>
      <w:r w:rsidRPr="00C13C61">
        <w:t xml:space="preserve"> name="T101" type="</w:t>
      </w:r>
      <w:proofErr w:type="spellStart"/>
      <w:r w:rsidRPr="00C13C61">
        <w:t>xs:unsignedByte</w:t>
      </w:r>
      <w:proofErr w:type="spellEnd"/>
      <w:r w:rsidRPr="00C13C61">
        <w:t>"/&gt;</w:t>
      </w:r>
    </w:p>
    <w:p w14:paraId="136593DA" w14:textId="77777777" w:rsidR="00A839F0" w:rsidRPr="00C13C61" w:rsidRDefault="00A839F0" w:rsidP="00A839F0">
      <w:pPr>
        <w:pStyle w:val="PL"/>
      </w:pPr>
      <w:r w:rsidRPr="00C13C61">
        <w:t xml:space="preserve">            &lt;</w:t>
      </w:r>
      <w:proofErr w:type="spellStart"/>
      <w:r w:rsidRPr="00C13C61">
        <w:t>xs:element</w:t>
      </w:r>
      <w:proofErr w:type="spellEnd"/>
      <w:r w:rsidRPr="00C13C61">
        <w:t xml:space="preserve"> name="T103" type="</w:t>
      </w:r>
      <w:proofErr w:type="spellStart"/>
      <w:r w:rsidRPr="00C13C61">
        <w:t>xs:unsignedByte</w:t>
      </w:r>
      <w:proofErr w:type="spellEnd"/>
      <w:r w:rsidRPr="00C13C61">
        <w:t>"/&gt;</w:t>
      </w:r>
    </w:p>
    <w:p w14:paraId="3AE5D076" w14:textId="77777777" w:rsidR="00A839F0" w:rsidRPr="00C13C61" w:rsidRDefault="00A839F0" w:rsidP="00A839F0">
      <w:pPr>
        <w:pStyle w:val="PL"/>
      </w:pPr>
      <w:r w:rsidRPr="00C13C61">
        <w:t xml:space="preserve">            &lt;</w:t>
      </w:r>
      <w:proofErr w:type="spellStart"/>
      <w:r w:rsidRPr="00C13C61">
        <w:t>xs:element</w:t>
      </w:r>
      <w:proofErr w:type="spellEnd"/>
      <w:r w:rsidRPr="00C13C61">
        <w:t xml:space="preserve"> name="T104" type="</w:t>
      </w:r>
      <w:proofErr w:type="spellStart"/>
      <w:r w:rsidRPr="00C13C61">
        <w:t>xs:unsignedByte</w:t>
      </w:r>
      <w:proofErr w:type="spellEnd"/>
      <w:r w:rsidRPr="00C13C61">
        <w:t>"/&gt;</w:t>
      </w:r>
    </w:p>
    <w:p w14:paraId="1D7B1689" w14:textId="77777777" w:rsidR="00A839F0" w:rsidRPr="00C13C61" w:rsidRDefault="00A839F0" w:rsidP="00A839F0">
      <w:pPr>
        <w:pStyle w:val="PL"/>
      </w:pPr>
      <w:r w:rsidRPr="00C13C61">
        <w:t xml:space="preserve">            &lt;</w:t>
      </w:r>
      <w:proofErr w:type="spellStart"/>
      <w:r w:rsidRPr="00C13C61">
        <w:t>xs:element</w:t>
      </w:r>
      <w:proofErr w:type="spellEnd"/>
      <w:r w:rsidRPr="00C13C61">
        <w:t xml:space="preserve"> name="T132" type="</w:t>
      </w:r>
      <w:proofErr w:type="spellStart"/>
      <w:r w:rsidRPr="00C13C61">
        <w:t>xs:unsignedByte</w:t>
      </w:r>
      <w:proofErr w:type="spellEnd"/>
      <w:r w:rsidRPr="00C13C61">
        <w:t>"/&gt;</w:t>
      </w:r>
    </w:p>
    <w:p w14:paraId="161C4D2E" w14:textId="77777777" w:rsidR="00A839F0" w:rsidRDefault="00A839F0" w:rsidP="00A839F0">
      <w:pPr>
        <w:pStyle w:val="PL"/>
      </w:pPr>
      <w:r>
        <w:t xml:space="preserve">            </w:t>
      </w:r>
      <w:r w:rsidRPr="00CE6360">
        <w:t>&lt;</w:t>
      </w:r>
      <w:proofErr w:type="spellStart"/>
      <w:r w:rsidRPr="00CE6360">
        <w:t>xs:element</w:t>
      </w:r>
      <w:proofErr w:type="spellEnd"/>
      <w:r w:rsidRPr="00CE6360">
        <w:t xml:space="preserve"> name="</w:t>
      </w:r>
      <w:proofErr w:type="spellStart"/>
      <w:r w:rsidRPr="00CE6360">
        <w:t>anyExt</w:t>
      </w:r>
      <w:proofErr w:type="spellEnd"/>
      <w:r w:rsidRPr="00CE6360">
        <w:t>" type="</w:t>
      </w:r>
      <w:proofErr w:type="spellStart"/>
      <w:r w:rsidRPr="00CE6360">
        <w:t>mcpttiup:anyExtType</w:t>
      </w:r>
      <w:proofErr w:type="spellEnd"/>
      <w:r w:rsidRPr="00CE6360">
        <w:t>" minOccurs="0"/&gt;</w:t>
      </w:r>
    </w:p>
    <w:p w14:paraId="56C99528" w14:textId="77777777" w:rsidR="00A839F0" w:rsidRDefault="00A839F0" w:rsidP="00A839F0">
      <w:pPr>
        <w:pStyle w:val="PL"/>
      </w:pPr>
      <w:r>
        <w:t xml:space="preserve">            </w:t>
      </w:r>
      <w:r w:rsidRPr="00CE6360">
        <w:t>&lt;</w:t>
      </w:r>
      <w:proofErr w:type="spellStart"/>
      <w:r w:rsidRPr="00CE6360">
        <w:t>xs:any</w:t>
      </w:r>
      <w:proofErr w:type="spellEnd"/>
      <w:r w:rsidRPr="00CE6360">
        <w:t xml:space="preserve"> namespace="##other" </w:t>
      </w:r>
      <w:proofErr w:type="spellStart"/>
      <w:r w:rsidRPr="00CE6360">
        <w:t>processContents</w:t>
      </w:r>
      <w:proofErr w:type="spellEnd"/>
      <w:r w:rsidRPr="00CE6360">
        <w:t xml:space="preserve">="lax" minOccurs="0" </w:t>
      </w:r>
      <w:proofErr w:type="spellStart"/>
      <w:r w:rsidRPr="00CE6360">
        <w:t>maxOccurs</w:t>
      </w:r>
      <w:proofErr w:type="spellEnd"/>
      <w:r w:rsidRPr="00CE6360">
        <w:t>="unbounded"/&gt;</w:t>
      </w:r>
    </w:p>
    <w:p w14:paraId="0E6C0942" w14:textId="77777777" w:rsidR="00A839F0" w:rsidRPr="00C13C61" w:rsidRDefault="00A839F0" w:rsidP="00A839F0">
      <w:pPr>
        <w:pStyle w:val="PL"/>
      </w:pPr>
      <w:r w:rsidRPr="00C13C61">
        <w:t xml:space="preserve">          &lt;/</w:t>
      </w:r>
      <w:proofErr w:type="spellStart"/>
      <w:r w:rsidRPr="00C13C61">
        <w:t>xs:sequence</w:t>
      </w:r>
      <w:proofErr w:type="spellEnd"/>
      <w:r w:rsidRPr="00C13C61">
        <w:t>&gt;</w:t>
      </w:r>
    </w:p>
    <w:p w14:paraId="61ABE7C4" w14:textId="77777777" w:rsidR="00A839F0" w:rsidRPr="00C13C61" w:rsidRDefault="00A839F0" w:rsidP="00A839F0">
      <w:pPr>
        <w:pStyle w:val="PL"/>
      </w:pPr>
      <w:r w:rsidRPr="00C13C61">
        <w:t xml:space="preserve">        &lt;/</w:t>
      </w:r>
      <w:proofErr w:type="spellStart"/>
      <w:r w:rsidRPr="00C13C61">
        <w:t>xs:complexType</w:t>
      </w:r>
      <w:proofErr w:type="spellEnd"/>
      <w:r w:rsidRPr="00C13C61">
        <w:t>&gt;</w:t>
      </w:r>
    </w:p>
    <w:p w14:paraId="1AE72C49" w14:textId="77777777" w:rsidR="00A839F0" w:rsidRPr="00C13C61" w:rsidRDefault="00A839F0" w:rsidP="00A839F0">
      <w:pPr>
        <w:pStyle w:val="PL"/>
      </w:pPr>
      <w:r w:rsidRPr="00C13C61">
        <w:t xml:space="preserve">      &lt;/</w:t>
      </w:r>
      <w:proofErr w:type="spellStart"/>
      <w:r w:rsidRPr="00C13C61">
        <w:t>xs:element</w:t>
      </w:r>
      <w:proofErr w:type="spellEnd"/>
      <w:r w:rsidRPr="00C13C61">
        <w:t>&gt;</w:t>
      </w:r>
    </w:p>
    <w:p w14:paraId="319ABD71" w14:textId="77777777" w:rsidR="00A839F0" w:rsidRPr="00C13C61" w:rsidRDefault="00A839F0" w:rsidP="00A839F0">
      <w:pPr>
        <w:pStyle w:val="PL"/>
      </w:pPr>
      <w:r w:rsidRPr="00C13C61">
        <w:t xml:space="preserve">      &lt;</w:t>
      </w:r>
      <w:proofErr w:type="spellStart"/>
      <w:r w:rsidRPr="00C13C61">
        <w:t>xs:element</w:t>
      </w:r>
      <w:proofErr w:type="spellEnd"/>
      <w:r w:rsidRPr="00C13C61">
        <w:t xml:space="preserve"> name="HPLM</w:t>
      </w:r>
      <w:r>
        <w:t>N</w:t>
      </w:r>
      <w:r w:rsidRPr="00C13C61">
        <w:t>"&gt;</w:t>
      </w:r>
    </w:p>
    <w:p w14:paraId="1862787C" w14:textId="77777777" w:rsidR="00A839F0" w:rsidRPr="00C13C61" w:rsidRDefault="00A839F0" w:rsidP="00A839F0">
      <w:pPr>
        <w:pStyle w:val="PL"/>
      </w:pPr>
      <w:r w:rsidRPr="00C13C61">
        <w:t xml:space="preserve">        &lt;</w:t>
      </w:r>
      <w:proofErr w:type="spellStart"/>
      <w:r w:rsidRPr="00C13C61">
        <w:t>xs:complexType</w:t>
      </w:r>
      <w:proofErr w:type="spellEnd"/>
      <w:r w:rsidRPr="00C13C61">
        <w:t>&gt;</w:t>
      </w:r>
    </w:p>
    <w:p w14:paraId="14B4FE1F" w14:textId="77777777" w:rsidR="00A839F0" w:rsidRPr="00C13C61" w:rsidRDefault="00A839F0" w:rsidP="00A839F0">
      <w:pPr>
        <w:pStyle w:val="PL"/>
      </w:pPr>
      <w:r w:rsidRPr="00C13C61">
        <w:t xml:space="preserve">          &lt;</w:t>
      </w:r>
      <w:proofErr w:type="spellStart"/>
      <w:r w:rsidRPr="00C13C61">
        <w:t>xs:sequence</w:t>
      </w:r>
      <w:proofErr w:type="spellEnd"/>
      <w:r w:rsidRPr="00C13C61">
        <w:t>&gt;</w:t>
      </w:r>
    </w:p>
    <w:p w14:paraId="7E85B344" w14:textId="77777777" w:rsidR="00A839F0" w:rsidRPr="00C13C61" w:rsidRDefault="00A839F0" w:rsidP="00A839F0">
      <w:pPr>
        <w:pStyle w:val="PL"/>
      </w:pPr>
      <w:r w:rsidRPr="00C13C61">
        <w:t xml:space="preserve">            &lt;</w:t>
      </w:r>
      <w:proofErr w:type="spellStart"/>
      <w:r w:rsidRPr="00C13C61">
        <w:t>xs:element</w:t>
      </w:r>
      <w:proofErr w:type="spellEnd"/>
      <w:r w:rsidRPr="00C13C61">
        <w:t xml:space="preserve"> name="service" type="</w:t>
      </w:r>
      <w:proofErr w:type="spellStart"/>
      <w:r>
        <w:t>mcpttiup:</w:t>
      </w:r>
      <w:r w:rsidRPr="00C13C61">
        <w:t>ServiceType</w:t>
      </w:r>
      <w:proofErr w:type="spellEnd"/>
      <w:r w:rsidRPr="00C13C61">
        <w:t>"/&gt;</w:t>
      </w:r>
    </w:p>
    <w:p w14:paraId="6A3B26E5" w14:textId="77777777" w:rsidR="00A839F0" w:rsidRDefault="00A839F0" w:rsidP="00A839F0">
      <w:pPr>
        <w:pStyle w:val="PL"/>
      </w:pPr>
      <w:r w:rsidRPr="00C13C61">
        <w:t xml:space="preserve">            &lt;</w:t>
      </w:r>
      <w:proofErr w:type="spellStart"/>
      <w:r w:rsidRPr="00C13C61">
        <w:t>xs:element</w:t>
      </w:r>
      <w:proofErr w:type="spellEnd"/>
      <w:r w:rsidRPr="00C13C61">
        <w:t xml:space="preserve"> name="VPLM</w:t>
      </w:r>
      <w:r>
        <w:t>N</w:t>
      </w:r>
      <w:r w:rsidRPr="00C13C61">
        <w:t>" type="</w:t>
      </w:r>
      <w:proofErr w:type="spellStart"/>
      <w:r>
        <w:t>mcpttiup:</w:t>
      </w:r>
      <w:r w:rsidRPr="00C13C61">
        <w:t>VPLM</w:t>
      </w:r>
      <w:r>
        <w:t>N</w:t>
      </w:r>
      <w:r w:rsidRPr="00C13C61">
        <w:t>Type</w:t>
      </w:r>
      <w:proofErr w:type="spellEnd"/>
      <w:r w:rsidRPr="00C13C61">
        <w:t xml:space="preserve">" minOccurs="0" </w:t>
      </w:r>
      <w:proofErr w:type="spellStart"/>
      <w:r w:rsidRPr="00C13C61">
        <w:t>maxOccurs</w:t>
      </w:r>
      <w:proofErr w:type="spellEnd"/>
      <w:r w:rsidRPr="00C13C61">
        <w:t>="unbounded"/&gt;</w:t>
      </w:r>
    </w:p>
    <w:p w14:paraId="7A500E4F" w14:textId="77777777" w:rsidR="00A839F0" w:rsidRDefault="00A839F0" w:rsidP="00A839F0">
      <w:pPr>
        <w:pStyle w:val="PL"/>
      </w:pPr>
      <w:r w:rsidRPr="00C13C61">
        <w:t xml:space="preserve">            </w:t>
      </w:r>
      <w:r w:rsidRPr="00CE6360">
        <w:t>&lt;</w:t>
      </w:r>
      <w:proofErr w:type="spellStart"/>
      <w:r w:rsidRPr="00CE6360">
        <w:t>xs:element</w:t>
      </w:r>
      <w:proofErr w:type="spellEnd"/>
      <w:r w:rsidRPr="00CE6360">
        <w:t xml:space="preserve"> name="</w:t>
      </w:r>
      <w:proofErr w:type="spellStart"/>
      <w:r w:rsidRPr="00CE6360">
        <w:t>anyExt</w:t>
      </w:r>
      <w:proofErr w:type="spellEnd"/>
      <w:r w:rsidRPr="00CE6360">
        <w:t>" type="</w:t>
      </w:r>
      <w:proofErr w:type="spellStart"/>
      <w:r w:rsidRPr="00CE6360">
        <w:t>mcpttiup:anyExtType</w:t>
      </w:r>
      <w:proofErr w:type="spellEnd"/>
      <w:r w:rsidRPr="00CE6360">
        <w:t>" minOccurs="0"/&gt;</w:t>
      </w:r>
    </w:p>
    <w:p w14:paraId="6C41D4D9" w14:textId="77777777" w:rsidR="00A839F0" w:rsidRPr="00C13C61" w:rsidRDefault="00A839F0" w:rsidP="00A839F0">
      <w:pPr>
        <w:pStyle w:val="PL"/>
      </w:pPr>
      <w:r>
        <w:t xml:space="preserve">            </w:t>
      </w:r>
      <w:r w:rsidRPr="00CE6360">
        <w:t>&lt;</w:t>
      </w:r>
      <w:proofErr w:type="spellStart"/>
      <w:r w:rsidRPr="00CE6360">
        <w:t>xs:any</w:t>
      </w:r>
      <w:proofErr w:type="spellEnd"/>
      <w:r w:rsidRPr="00CE6360">
        <w:t xml:space="preserve"> namespace="##other" </w:t>
      </w:r>
      <w:proofErr w:type="spellStart"/>
      <w:r w:rsidRPr="00CE6360">
        <w:t>processContents</w:t>
      </w:r>
      <w:proofErr w:type="spellEnd"/>
      <w:r w:rsidRPr="00CE6360">
        <w:t xml:space="preserve">="lax" minOccurs="0" </w:t>
      </w:r>
      <w:proofErr w:type="spellStart"/>
      <w:r w:rsidRPr="00CE6360">
        <w:t>maxOccurs</w:t>
      </w:r>
      <w:proofErr w:type="spellEnd"/>
      <w:r w:rsidRPr="00CE6360">
        <w:t>="unbounded"/&gt;</w:t>
      </w:r>
    </w:p>
    <w:p w14:paraId="348F7541" w14:textId="77777777" w:rsidR="00A839F0" w:rsidRPr="00C13C61" w:rsidRDefault="00A839F0" w:rsidP="00A839F0">
      <w:pPr>
        <w:pStyle w:val="PL"/>
      </w:pPr>
      <w:r w:rsidRPr="00C13C61">
        <w:t xml:space="preserve">          &lt;/</w:t>
      </w:r>
      <w:proofErr w:type="spellStart"/>
      <w:r w:rsidRPr="00C13C61">
        <w:t>xs:sequence</w:t>
      </w:r>
      <w:proofErr w:type="spellEnd"/>
      <w:r w:rsidRPr="00C13C61">
        <w:t>&gt;</w:t>
      </w:r>
    </w:p>
    <w:p w14:paraId="7E921228" w14:textId="77777777" w:rsidR="00A839F0" w:rsidRPr="00C13C61" w:rsidRDefault="00A839F0" w:rsidP="00A839F0">
      <w:pPr>
        <w:pStyle w:val="PL"/>
      </w:pPr>
      <w:r w:rsidRPr="00C13C61">
        <w:t xml:space="preserve">          &lt;</w:t>
      </w:r>
      <w:proofErr w:type="spellStart"/>
      <w:r w:rsidRPr="00C13C61">
        <w:t>xs:attribute</w:t>
      </w:r>
      <w:proofErr w:type="spellEnd"/>
      <w:r w:rsidRPr="00C13C61">
        <w:t xml:space="preserve"> name="PLMN" type="</w:t>
      </w:r>
      <w:proofErr w:type="spellStart"/>
      <w:r w:rsidRPr="00C13C61">
        <w:t>xs:string</w:t>
      </w:r>
      <w:proofErr w:type="spellEnd"/>
      <w:r w:rsidRPr="00C13C61">
        <w:t>" use="required"/&gt;</w:t>
      </w:r>
    </w:p>
    <w:p w14:paraId="44CF76AD" w14:textId="77777777" w:rsidR="00A839F0" w:rsidRPr="00C13C61" w:rsidRDefault="00A839F0" w:rsidP="00A839F0">
      <w:pPr>
        <w:pStyle w:val="PL"/>
      </w:pPr>
      <w:r w:rsidRPr="00C13C61">
        <w:t xml:space="preserve">        &lt;/</w:t>
      </w:r>
      <w:proofErr w:type="spellStart"/>
      <w:r w:rsidRPr="00C13C61">
        <w:t>xs:complexType</w:t>
      </w:r>
      <w:proofErr w:type="spellEnd"/>
      <w:r w:rsidRPr="00C13C61">
        <w:t>&gt;</w:t>
      </w:r>
    </w:p>
    <w:p w14:paraId="6608A549" w14:textId="77777777" w:rsidR="00A839F0" w:rsidRPr="00C13C61" w:rsidRDefault="00A839F0" w:rsidP="00A839F0">
      <w:pPr>
        <w:pStyle w:val="PL"/>
      </w:pPr>
      <w:r w:rsidRPr="00C13C61">
        <w:t xml:space="preserve">      &lt;/</w:t>
      </w:r>
      <w:proofErr w:type="spellStart"/>
      <w:r w:rsidRPr="00C13C61">
        <w:t>xs:element</w:t>
      </w:r>
      <w:proofErr w:type="spellEnd"/>
      <w:r w:rsidRPr="00C13C61">
        <w:t>&gt;</w:t>
      </w:r>
    </w:p>
    <w:p w14:paraId="74B9C492" w14:textId="77777777" w:rsidR="00A839F0" w:rsidRPr="00C13C61" w:rsidRDefault="00A839F0" w:rsidP="00A839F0">
      <w:pPr>
        <w:pStyle w:val="PL"/>
      </w:pPr>
      <w:r w:rsidRPr="00C13C61">
        <w:t xml:space="preserve">      &lt;</w:t>
      </w:r>
      <w:proofErr w:type="spellStart"/>
      <w:r w:rsidRPr="00C13C61">
        <w:t>xs:element</w:t>
      </w:r>
      <w:proofErr w:type="spellEnd"/>
      <w:r w:rsidRPr="00C13C61">
        <w:t xml:space="preserve"> name="App-Server-Info"&gt;</w:t>
      </w:r>
    </w:p>
    <w:p w14:paraId="3FE2CE62" w14:textId="77777777" w:rsidR="00C367E9" w:rsidRPr="00C13C61" w:rsidRDefault="00C367E9" w:rsidP="00C367E9">
      <w:pPr>
        <w:pStyle w:val="PL"/>
      </w:pPr>
      <w:r w:rsidRPr="00C13C61">
        <w:t xml:space="preserve">        &lt;</w:t>
      </w:r>
      <w:proofErr w:type="spellStart"/>
      <w:r w:rsidRPr="00C13C61">
        <w:t>xs:complexType</w:t>
      </w:r>
      <w:proofErr w:type="spellEnd"/>
      <w:r w:rsidRPr="00C13C61">
        <w:t>&gt;</w:t>
      </w:r>
    </w:p>
    <w:p w14:paraId="7B146BE0" w14:textId="77777777" w:rsidR="00C367E9" w:rsidRPr="00C13C61" w:rsidRDefault="00C367E9" w:rsidP="00C367E9">
      <w:pPr>
        <w:pStyle w:val="PL"/>
      </w:pPr>
      <w:r w:rsidRPr="00C13C61">
        <w:t xml:space="preserve">          &lt;</w:t>
      </w:r>
      <w:proofErr w:type="spellStart"/>
      <w:r w:rsidRPr="00C13C61">
        <w:t>xs:sequence</w:t>
      </w:r>
      <w:proofErr w:type="spellEnd"/>
      <w:r w:rsidRPr="00C13C61">
        <w:t>&gt;</w:t>
      </w:r>
    </w:p>
    <w:p w14:paraId="597B6E41" w14:textId="77777777" w:rsidR="00C367E9" w:rsidRDefault="00C367E9" w:rsidP="00C367E9">
      <w:pPr>
        <w:pStyle w:val="PL"/>
      </w:pPr>
      <w:r w:rsidRPr="00C13C61">
        <w:t xml:space="preserve">            &lt;</w:t>
      </w:r>
      <w:proofErr w:type="spellStart"/>
      <w:r w:rsidRPr="00C13C61">
        <w:t>xs:element</w:t>
      </w:r>
      <w:proofErr w:type="spellEnd"/>
      <w:r w:rsidRPr="00C13C61">
        <w:t xml:space="preserve"> name="</w:t>
      </w:r>
      <w:proofErr w:type="spellStart"/>
      <w:r w:rsidRPr="00C13C61">
        <w:t>idms</w:t>
      </w:r>
      <w:proofErr w:type="spellEnd"/>
      <w:r>
        <w:t>-auth-endpoint</w:t>
      </w:r>
      <w:r w:rsidRPr="00C13C61">
        <w:t>" type="</w:t>
      </w:r>
      <w:proofErr w:type="spellStart"/>
      <w:r w:rsidRPr="00C13C61">
        <w:t>xs:anyURI</w:t>
      </w:r>
      <w:proofErr w:type="spellEnd"/>
      <w:r w:rsidRPr="00C13C61">
        <w:t>"/&gt;</w:t>
      </w:r>
    </w:p>
    <w:p w14:paraId="6F419372"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w:t>
      </w:r>
      <w:proofErr w:type="spellStart"/>
      <w:r w:rsidRPr="00C13C61">
        <w:t>idms</w:t>
      </w:r>
      <w:proofErr w:type="spellEnd"/>
      <w:r>
        <w:t>-token-endpoint</w:t>
      </w:r>
      <w:r w:rsidRPr="00C13C61">
        <w:t>" type="</w:t>
      </w:r>
      <w:proofErr w:type="spellStart"/>
      <w:r w:rsidRPr="00C13C61">
        <w:t>xs:anyURI</w:t>
      </w:r>
      <w:proofErr w:type="spellEnd"/>
      <w:r w:rsidRPr="00C13C61">
        <w:t>"/&gt;</w:t>
      </w:r>
    </w:p>
    <w:p w14:paraId="41C26277"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w:t>
      </w:r>
      <w:r>
        <w:rPr>
          <w:lang w:val="en-US"/>
        </w:rPr>
        <w:t>http-proxy</w:t>
      </w:r>
      <w:r w:rsidRPr="00C13C61">
        <w:t>" type="</w:t>
      </w:r>
      <w:proofErr w:type="spellStart"/>
      <w:r w:rsidRPr="00C13C61">
        <w:t>xs:anyURI</w:t>
      </w:r>
      <w:proofErr w:type="spellEnd"/>
      <w:r w:rsidRPr="00C13C61">
        <w:t>"/&gt;</w:t>
      </w:r>
    </w:p>
    <w:p w14:paraId="5948585B"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w:t>
      </w:r>
      <w:proofErr w:type="spellStart"/>
      <w:r w:rsidRPr="00C13C61">
        <w:t>gms</w:t>
      </w:r>
      <w:proofErr w:type="spellEnd"/>
      <w:r w:rsidRPr="00C13C61">
        <w:t>" type="</w:t>
      </w:r>
      <w:proofErr w:type="spellStart"/>
      <w:r w:rsidRPr="00C13C61">
        <w:t>xs:anyURI</w:t>
      </w:r>
      <w:proofErr w:type="spellEnd"/>
      <w:r w:rsidRPr="00C13C61">
        <w:t>"/&gt;</w:t>
      </w:r>
    </w:p>
    <w:p w14:paraId="47726ED4"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w:t>
      </w:r>
      <w:proofErr w:type="spellStart"/>
      <w:r w:rsidRPr="00C13C61">
        <w:t>cms</w:t>
      </w:r>
      <w:proofErr w:type="spellEnd"/>
      <w:r w:rsidRPr="00C13C61">
        <w:t>" type="</w:t>
      </w:r>
      <w:proofErr w:type="spellStart"/>
      <w:r w:rsidRPr="00C13C61">
        <w:t>xs:anyURI</w:t>
      </w:r>
      <w:proofErr w:type="spellEnd"/>
      <w:r w:rsidRPr="00C13C61">
        <w:t>"/&gt;</w:t>
      </w:r>
    </w:p>
    <w:p w14:paraId="0C1297B5" w14:textId="77777777" w:rsidR="00C367E9" w:rsidRDefault="00C367E9" w:rsidP="00C367E9">
      <w:pPr>
        <w:pStyle w:val="PL"/>
      </w:pPr>
      <w:r w:rsidRPr="00C13C61">
        <w:t xml:space="preserve">            &lt;</w:t>
      </w:r>
      <w:proofErr w:type="spellStart"/>
      <w:r w:rsidRPr="00C13C61">
        <w:t>xs:element</w:t>
      </w:r>
      <w:proofErr w:type="spellEnd"/>
      <w:r w:rsidRPr="00C13C61">
        <w:t xml:space="preserve"> name="kms" type="</w:t>
      </w:r>
      <w:proofErr w:type="spellStart"/>
      <w:r w:rsidRPr="00C13C61">
        <w:t>xs:anyURI</w:t>
      </w:r>
      <w:proofErr w:type="spellEnd"/>
      <w:r w:rsidRPr="00C13C61">
        <w:t>"/&gt;</w:t>
      </w:r>
    </w:p>
    <w:p w14:paraId="4052A251"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w:t>
      </w:r>
      <w:proofErr w:type="spellStart"/>
      <w:r>
        <w:rPr>
          <w:lang w:val="en-US"/>
        </w:rPr>
        <w:t>tls</w:t>
      </w:r>
      <w:proofErr w:type="spellEnd"/>
      <w:r>
        <w:rPr>
          <w:lang w:val="en-US"/>
        </w:rPr>
        <w:t>-tunnel-auth-method</w:t>
      </w:r>
      <w:r w:rsidRPr="00C13C61">
        <w:t>" type="</w:t>
      </w:r>
      <w:proofErr w:type="spellStart"/>
      <w:r w:rsidRPr="00BD52FC">
        <w:rPr>
          <w:lang w:val="en-US"/>
        </w:rPr>
        <w:t>mcpttiup</w:t>
      </w:r>
      <w:proofErr w:type="spellEnd"/>
      <w:r w:rsidRPr="00BD52FC">
        <w:rPr>
          <w:lang w:val="en-US"/>
        </w:rPr>
        <w:t>:</w:t>
      </w:r>
      <w:proofErr w:type="spellStart"/>
      <w:r>
        <w:t>AuthMethodType</w:t>
      </w:r>
      <w:proofErr w:type="spellEnd"/>
      <w:r w:rsidRPr="00C13C61">
        <w:t>"</w:t>
      </w:r>
      <w:r>
        <w:t>/&gt;</w:t>
      </w:r>
    </w:p>
    <w:p w14:paraId="3D29D3AB" w14:textId="77777777" w:rsidR="00C367E9" w:rsidRDefault="00C367E9" w:rsidP="00C367E9">
      <w:pPr>
        <w:pStyle w:val="PL"/>
      </w:pPr>
      <w:r>
        <w:t xml:space="preserve">            </w:t>
      </w:r>
      <w:r w:rsidRPr="00DD13C7">
        <w:t>&lt;</w:t>
      </w:r>
      <w:proofErr w:type="spellStart"/>
      <w:r w:rsidRPr="00DD13C7">
        <w:t>xs:element</w:t>
      </w:r>
      <w:proofErr w:type="spellEnd"/>
      <w:r w:rsidRPr="00DD13C7">
        <w:t xml:space="preserve"> name="</w:t>
      </w:r>
      <w:proofErr w:type="spellStart"/>
      <w:r w:rsidRPr="00DD13C7">
        <w:t>anyExt</w:t>
      </w:r>
      <w:proofErr w:type="spellEnd"/>
      <w:r w:rsidRPr="00DD13C7">
        <w:t>" type="</w:t>
      </w:r>
      <w:proofErr w:type="spellStart"/>
      <w:r w:rsidRPr="00DD13C7">
        <w:t>mcpttiup:anyExtType</w:t>
      </w:r>
      <w:proofErr w:type="spellEnd"/>
      <w:r w:rsidRPr="00DD13C7">
        <w:t>" minOccurs="0"/&gt;</w:t>
      </w:r>
    </w:p>
    <w:p w14:paraId="08AA2396" w14:textId="77777777" w:rsidR="00C367E9" w:rsidRDefault="00C367E9" w:rsidP="00C367E9">
      <w:pPr>
        <w:pStyle w:val="PL"/>
      </w:pPr>
      <w:r>
        <w:t xml:space="preserve">            </w:t>
      </w:r>
      <w:r w:rsidRPr="00DD13C7">
        <w:t>&lt;</w:t>
      </w:r>
      <w:proofErr w:type="spellStart"/>
      <w:r w:rsidRPr="00DD13C7">
        <w:t>xs:any</w:t>
      </w:r>
      <w:proofErr w:type="spellEnd"/>
      <w:r w:rsidRPr="00DD13C7">
        <w:t xml:space="preserve"> namespace="##other" </w:t>
      </w:r>
      <w:proofErr w:type="spellStart"/>
      <w:r w:rsidRPr="00DD13C7">
        <w:t>processContents</w:t>
      </w:r>
      <w:proofErr w:type="spellEnd"/>
      <w:r w:rsidRPr="00DD13C7">
        <w:t xml:space="preserve">="lax" minOccurs="0" </w:t>
      </w:r>
      <w:proofErr w:type="spellStart"/>
      <w:r w:rsidRPr="00DD13C7">
        <w:t>maxOccurs</w:t>
      </w:r>
      <w:proofErr w:type="spellEnd"/>
      <w:r w:rsidRPr="00DD13C7">
        <w:t>="unbounded"/&gt;</w:t>
      </w:r>
    </w:p>
    <w:p w14:paraId="0223EA84" w14:textId="77777777" w:rsidR="00C367E9" w:rsidRPr="00C13C61" w:rsidRDefault="00C367E9" w:rsidP="00C367E9">
      <w:pPr>
        <w:pStyle w:val="PL"/>
      </w:pPr>
      <w:r w:rsidRPr="00C13C61">
        <w:t xml:space="preserve">          &lt;/</w:t>
      </w:r>
      <w:proofErr w:type="spellStart"/>
      <w:r w:rsidRPr="00C13C61">
        <w:t>xs:sequence</w:t>
      </w:r>
      <w:proofErr w:type="spellEnd"/>
      <w:r w:rsidRPr="00C13C61">
        <w:t>&gt;</w:t>
      </w:r>
    </w:p>
    <w:p w14:paraId="36E88632" w14:textId="77777777" w:rsidR="00C367E9" w:rsidRPr="00C13C61" w:rsidRDefault="00C367E9" w:rsidP="00C367E9">
      <w:pPr>
        <w:pStyle w:val="PL"/>
      </w:pPr>
      <w:r w:rsidRPr="00C13C61">
        <w:t xml:space="preserve">        &lt;/</w:t>
      </w:r>
      <w:proofErr w:type="spellStart"/>
      <w:r w:rsidRPr="00C13C61">
        <w:t>xs:complexType</w:t>
      </w:r>
      <w:proofErr w:type="spellEnd"/>
      <w:r w:rsidRPr="00C13C61">
        <w:t>&gt;</w:t>
      </w:r>
    </w:p>
    <w:p w14:paraId="11710782" w14:textId="77777777" w:rsidR="00C367E9" w:rsidRPr="00C13C61" w:rsidRDefault="00C367E9" w:rsidP="00C367E9">
      <w:pPr>
        <w:pStyle w:val="PL"/>
      </w:pPr>
      <w:r w:rsidRPr="00C13C61">
        <w:t xml:space="preserve">      &lt;/</w:t>
      </w:r>
      <w:proofErr w:type="spellStart"/>
      <w:r w:rsidRPr="00C13C61">
        <w:t>xs:element</w:t>
      </w:r>
      <w:proofErr w:type="spellEnd"/>
      <w:r w:rsidRPr="00C13C61">
        <w:t>&gt;</w:t>
      </w:r>
    </w:p>
    <w:p w14:paraId="3839BA74"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name="GMS-URI" type="</w:t>
      </w:r>
      <w:proofErr w:type="spellStart"/>
      <w:r w:rsidRPr="00C13C61">
        <w:t>xs:anyURI</w:t>
      </w:r>
      <w:proofErr w:type="spellEnd"/>
      <w:r w:rsidRPr="00C13C61">
        <w:t>"/&gt;</w:t>
      </w:r>
    </w:p>
    <w:p w14:paraId="19B2BEC6"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w:t>
      </w:r>
      <w:r w:rsidRPr="00C13C61">
        <w:rPr>
          <w:lang w:val="en-US"/>
        </w:rPr>
        <w:t>group-creation-XUI</w:t>
      </w:r>
      <w:r w:rsidRPr="00C13C61">
        <w:t>" type="</w:t>
      </w:r>
      <w:proofErr w:type="spellStart"/>
      <w:r w:rsidRPr="00C13C61">
        <w:t>xs:anyURI</w:t>
      </w:r>
      <w:proofErr w:type="spellEnd"/>
      <w:r w:rsidRPr="00C13C61">
        <w:t>"/&gt;</w:t>
      </w:r>
    </w:p>
    <w:p w14:paraId="794D621B"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w:t>
      </w:r>
      <w:r w:rsidRPr="00C13C61">
        <w:rPr>
          <w:lang w:val="en-US"/>
        </w:rPr>
        <w:t>GMS-XCAP-root-URI</w:t>
      </w:r>
      <w:r w:rsidRPr="00C13C61">
        <w:t>" type="</w:t>
      </w:r>
      <w:proofErr w:type="spellStart"/>
      <w:r w:rsidRPr="00C13C61">
        <w:t>xs:anyURI</w:t>
      </w:r>
      <w:proofErr w:type="spellEnd"/>
      <w:r w:rsidRPr="00C13C61">
        <w:t>"/&gt;</w:t>
      </w:r>
    </w:p>
    <w:p w14:paraId="28B99E25"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w:t>
      </w:r>
      <w:r w:rsidRPr="00C13C61">
        <w:rPr>
          <w:lang w:val="en-US"/>
        </w:rPr>
        <w:t>CMS-XCAP-root-URI</w:t>
      </w:r>
      <w:r w:rsidRPr="00C13C61">
        <w:t>" type="</w:t>
      </w:r>
      <w:proofErr w:type="spellStart"/>
      <w:r w:rsidRPr="00C13C61">
        <w:t>xs:anyURI</w:t>
      </w:r>
      <w:proofErr w:type="spellEnd"/>
      <w:r w:rsidRPr="00C13C61">
        <w:t>"/&gt;</w:t>
      </w:r>
    </w:p>
    <w:p w14:paraId="73F4C07D" w14:textId="77777777" w:rsidR="00C367E9" w:rsidRDefault="00C367E9" w:rsidP="00C367E9">
      <w:pPr>
        <w:pStyle w:val="PL"/>
        <w:rPr>
          <w:lang w:val="en-US"/>
        </w:rPr>
      </w:pPr>
      <w:r w:rsidRPr="00C13C61">
        <w:t xml:space="preserve">      &lt;</w:t>
      </w:r>
      <w:proofErr w:type="spellStart"/>
      <w:r w:rsidRPr="00C13C61">
        <w:t>xs:element</w:t>
      </w:r>
      <w:proofErr w:type="spellEnd"/>
      <w:r w:rsidRPr="00C13C61">
        <w:t xml:space="preserve"> name="</w:t>
      </w:r>
      <w:r>
        <w:rPr>
          <w:lang w:val="en-US"/>
        </w:rPr>
        <w:t>integrity-protection-enabled</w:t>
      </w:r>
      <w:r w:rsidRPr="00C13C61">
        <w:t>" type="</w:t>
      </w:r>
      <w:proofErr w:type="spellStart"/>
      <w:r w:rsidRPr="00C13C61">
        <w:t>xs:</w:t>
      </w:r>
      <w:r>
        <w:t>boolean</w:t>
      </w:r>
      <w:proofErr w:type="spellEnd"/>
      <w:r w:rsidRPr="00C13C61">
        <w:t>"/&gt;</w:t>
      </w:r>
    </w:p>
    <w:p w14:paraId="0F896D74" w14:textId="77777777" w:rsidR="00C367E9" w:rsidRDefault="00C367E9" w:rsidP="00C367E9">
      <w:pPr>
        <w:pStyle w:val="PL"/>
        <w:rPr>
          <w:lang w:val="en-US"/>
        </w:rPr>
      </w:pPr>
      <w:r w:rsidRPr="00C13C61">
        <w:t xml:space="preserve">      &lt;</w:t>
      </w:r>
      <w:proofErr w:type="spellStart"/>
      <w:r w:rsidRPr="00C13C61">
        <w:t>xs:element</w:t>
      </w:r>
      <w:proofErr w:type="spellEnd"/>
      <w:r w:rsidRPr="00C13C61">
        <w:t xml:space="preserve"> name="</w:t>
      </w:r>
      <w:r>
        <w:rPr>
          <w:lang w:val="en-US"/>
        </w:rPr>
        <w:t>confidentiality-protection-enabled</w:t>
      </w:r>
      <w:r w:rsidRPr="00C13C61">
        <w:t>" type="</w:t>
      </w:r>
      <w:proofErr w:type="spellStart"/>
      <w:r w:rsidRPr="00C13C61">
        <w:t>xs:</w:t>
      </w:r>
      <w:r>
        <w:t>boolean</w:t>
      </w:r>
      <w:proofErr w:type="spellEnd"/>
      <w:r w:rsidRPr="00C13C61">
        <w:t>"/&gt;</w:t>
      </w:r>
    </w:p>
    <w:p w14:paraId="2638C04D"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w:t>
      </w:r>
      <w:proofErr w:type="spellStart"/>
      <w:r w:rsidRPr="00C13C61">
        <w:t>anyExt</w:t>
      </w:r>
      <w:proofErr w:type="spellEnd"/>
      <w:r w:rsidRPr="00C13C61">
        <w:t>" type="</w:t>
      </w:r>
      <w:proofErr w:type="spellStart"/>
      <w:r>
        <w:t>mcpttiup:</w:t>
      </w:r>
      <w:r w:rsidRPr="00C13C61">
        <w:t>anyExtType</w:t>
      </w:r>
      <w:proofErr w:type="spellEnd"/>
      <w:r w:rsidRPr="00C13C61">
        <w:t>" minOccurs="0"/&gt;</w:t>
      </w:r>
    </w:p>
    <w:p w14:paraId="6A36168C" w14:textId="77777777" w:rsidR="00C367E9" w:rsidRPr="00C13C61" w:rsidRDefault="00C367E9" w:rsidP="00C367E9">
      <w:pPr>
        <w:pStyle w:val="PL"/>
      </w:pPr>
      <w:r w:rsidRPr="00C13C61">
        <w:t xml:space="preserve">      &lt;</w:t>
      </w:r>
      <w:proofErr w:type="spellStart"/>
      <w:r w:rsidRPr="00C13C61">
        <w:t>xs:any</w:t>
      </w:r>
      <w:proofErr w:type="spellEnd"/>
      <w:r w:rsidRPr="00C13C61">
        <w:t xml:space="preserve"> namespace="##other" </w:t>
      </w:r>
      <w:proofErr w:type="spellStart"/>
      <w:r w:rsidRPr="00C13C61">
        <w:t>processContents</w:t>
      </w:r>
      <w:proofErr w:type="spellEnd"/>
      <w:r w:rsidRPr="00C13C61">
        <w:t xml:space="preserve">="lax" minOccurs="0" </w:t>
      </w:r>
      <w:proofErr w:type="spellStart"/>
      <w:r w:rsidRPr="00C13C61">
        <w:t>maxOccurs</w:t>
      </w:r>
      <w:proofErr w:type="spellEnd"/>
      <w:r w:rsidRPr="00C13C61">
        <w:t>="unbounded"/&gt;</w:t>
      </w:r>
    </w:p>
    <w:p w14:paraId="380BEB20" w14:textId="77777777" w:rsidR="00C367E9" w:rsidRPr="00C13C61" w:rsidRDefault="00C367E9" w:rsidP="00C367E9">
      <w:pPr>
        <w:pStyle w:val="PL"/>
      </w:pPr>
      <w:r w:rsidRPr="00C13C61">
        <w:t xml:space="preserve">    &lt;/</w:t>
      </w:r>
      <w:proofErr w:type="spellStart"/>
      <w:r w:rsidRPr="00C13C61">
        <w:t>xs:sequence</w:t>
      </w:r>
      <w:proofErr w:type="spellEnd"/>
      <w:r w:rsidRPr="00C13C61">
        <w:t>&gt;</w:t>
      </w:r>
    </w:p>
    <w:p w14:paraId="3C48048A" w14:textId="77777777" w:rsidR="00C367E9" w:rsidRPr="00C13C61" w:rsidRDefault="00C367E9" w:rsidP="00C367E9">
      <w:pPr>
        <w:pStyle w:val="PL"/>
      </w:pPr>
      <w:r w:rsidRPr="00C13C61">
        <w:t xml:space="preserve">    &lt;</w:t>
      </w:r>
      <w:proofErr w:type="spellStart"/>
      <w:r w:rsidRPr="00C13C61">
        <w:t>xs:attributeGroup</w:t>
      </w:r>
      <w:proofErr w:type="spellEnd"/>
      <w:r w:rsidRPr="00C13C61">
        <w:t xml:space="preserve"> ref="</w:t>
      </w:r>
      <w:proofErr w:type="spellStart"/>
      <w:r>
        <w:t>mcpttiup:</w:t>
      </w:r>
      <w:r w:rsidRPr="00C13C61">
        <w:t>IndexType</w:t>
      </w:r>
      <w:proofErr w:type="spellEnd"/>
      <w:r w:rsidRPr="00C13C61">
        <w:t>"/&gt;</w:t>
      </w:r>
    </w:p>
    <w:p w14:paraId="31E2FAC6" w14:textId="77777777" w:rsidR="00C367E9" w:rsidRPr="00C13C61" w:rsidRDefault="00C367E9" w:rsidP="00C367E9">
      <w:pPr>
        <w:pStyle w:val="PL"/>
      </w:pPr>
      <w:r w:rsidRPr="00C13C61">
        <w:t xml:space="preserve">    &lt;</w:t>
      </w:r>
      <w:proofErr w:type="spellStart"/>
      <w:r w:rsidRPr="00C13C61">
        <w:t>xs:anyAttribute</w:t>
      </w:r>
      <w:proofErr w:type="spellEnd"/>
      <w:r w:rsidRPr="00C13C61">
        <w:t xml:space="preserve"> </w:t>
      </w:r>
      <w:r>
        <w:rPr>
          <w:rFonts w:eastAsia="SimSun"/>
        </w:rPr>
        <w:t xml:space="preserve">namespace="##any" </w:t>
      </w:r>
      <w:proofErr w:type="spellStart"/>
      <w:r w:rsidRPr="00C13C61">
        <w:t>processContents</w:t>
      </w:r>
      <w:proofErr w:type="spellEnd"/>
      <w:r w:rsidRPr="00C13C61">
        <w:t>="lax"/&gt;</w:t>
      </w:r>
    </w:p>
    <w:p w14:paraId="6BBB5332" w14:textId="77777777" w:rsidR="00C367E9" w:rsidRPr="00C13C61" w:rsidRDefault="00C367E9" w:rsidP="00C367E9">
      <w:pPr>
        <w:pStyle w:val="PL"/>
      </w:pPr>
      <w:r w:rsidRPr="00C13C61">
        <w:t xml:space="preserve">  &lt;/</w:t>
      </w:r>
      <w:proofErr w:type="spellStart"/>
      <w:r w:rsidRPr="00C13C61">
        <w:t>xs:complexType</w:t>
      </w:r>
      <w:proofErr w:type="spellEnd"/>
      <w:r w:rsidRPr="00C13C61">
        <w:t>&gt;</w:t>
      </w:r>
    </w:p>
    <w:p w14:paraId="0C739A21" w14:textId="77777777" w:rsidR="00C367E9" w:rsidRPr="00C13C61" w:rsidRDefault="00C367E9" w:rsidP="00C367E9">
      <w:pPr>
        <w:pStyle w:val="PL"/>
      </w:pPr>
    </w:p>
    <w:p w14:paraId="4D104078" w14:textId="77777777" w:rsidR="00A839F0" w:rsidRDefault="00A839F0" w:rsidP="00A839F0">
      <w:pPr>
        <w:pStyle w:val="PL"/>
      </w:pPr>
      <w:r>
        <w:t xml:space="preserve">  &lt;!-- These elements can be added under the </w:t>
      </w:r>
      <w:proofErr w:type="spellStart"/>
      <w:r>
        <w:t>anyExt</w:t>
      </w:r>
      <w:proofErr w:type="spellEnd"/>
      <w:r>
        <w:t xml:space="preserve"> element of the On-</w:t>
      </w:r>
      <w:proofErr w:type="spellStart"/>
      <w:r>
        <w:t>networkType</w:t>
      </w:r>
      <w:proofErr w:type="spellEnd"/>
      <w:r>
        <w:t xml:space="preserve"> element --&gt;</w:t>
      </w:r>
    </w:p>
    <w:p w14:paraId="0386258C" w14:textId="77777777" w:rsidR="00A839F0" w:rsidRDefault="00A839F0" w:rsidP="00A839F0">
      <w:pPr>
        <w:pStyle w:val="PL"/>
      </w:pPr>
      <w:r>
        <w:lastRenderedPageBreak/>
        <w:t xml:space="preserve">  &lt;</w:t>
      </w:r>
      <w:proofErr w:type="spellStart"/>
      <w:r>
        <w:t>xs:element</w:t>
      </w:r>
      <w:proofErr w:type="spellEnd"/>
      <w:r>
        <w:t xml:space="preserve"> name="MCPTT-Service-Details" type="</w:t>
      </w:r>
      <w:proofErr w:type="spellStart"/>
      <w:r>
        <w:t>mcpttiup:Service-DetailsType</w:t>
      </w:r>
      <w:proofErr w:type="spellEnd"/>
      <w:r>
        <w:t>"/&gt;</w:t>
      </w:r>
    </w:p>
    <w:p w14:paraId="4C5B1931" w14:textId="77777777" w:rsidR="00A839F0" w:rsidRDefault="00A839F0" w:rsidP="00A839F0">
      <w:pPr>
        <w:pStyle w:val="PL"/>
      </w:pPr>
      <w:r>
        <w:t xml:space="preserve">  &lt;</w:t>
      </w:r>
      <w:proofErr w:type="spellStart"/>
      <w:r>
        <w:t>xs:element</w:t>
      </w:r>
      <w:proofErr w:type="spellEnd"/>
      <w:r>
        <w:t xml:space="preserve"> name="</w:t>
      </w:r>
      <w:proofErr w:type="spellStart"/>
      <w:r>
        <w:t>MCVideo</w:t>
      </w:r>
      <w:proofErr w:type="spellEnd"/>
      <w:r>
        <w:t>-Service-Details" type="</w:t>
      </w:r>
      <w:proofErr w:type="spellStart"/>
      <w:r>
        <w:t>mcpttiup:Service-DetailsType</w:t>
      </w:r>
      <w:proofErr w:type="spellEnd"/>
      <w:r>
        <w:t>"/&gt;</w:t>
      </w:r>
    </w:p>
    <w:p w14:paraId="5DE24284" w14:textId="77777777" w:rsidR="00A839F0" w:rsidRDefault="00A839F0" w:rsidP="00A839F0">
      <w:pPr>
        <w:pStyle w:val="PL"/>
      </w:pPr>
      <w:r>
        <w:t xml:space="preserve">  &lt;</w:t>
      </w:r>
      <w:proofErr w:type="spellStart"/>
      <w:r>
        <w:t>xs:element</w:t>
      </w:r>
      <w:proofErr w:type="spellEnd"/>
      <w:r>
        <w:t xml:space="preserve"> name="</w:t>
      </w:r>
      <w:proofErr w:type="spellStart"/>
      <w:r>
        <w:t>MCData</w:t>
      </w:r>
      <w:proofErr w:type="spellEnd"/>
      <w:r>
        <w:t>-Service-Details" type="</w:t>
      </w:r>
      <w:proofErr w:type="spellStart"/>
      <w:r>
        <w:t>mcpttiup:Service-DetailsType</w:t>
      </w:r>
      <w:proofErr w:type="spellEnd"/>
      <w:r>
        <w:t>"/&gt;</w:t>
      </w:r>
    </w:p>
    <w:p w14:paraId="4C1EBA5D" w14:textId="47E4214C" w:rsidR="00A839F0" w:rsidRDefault="00A839F0" w:rsidP="00A839F0">
      <w:pPr>
        <w:pStyle w:val="PL"/>
      </w:pPr>
      <w:r>
        <w:t xml:space="preserve">  &lt;</w:t>
      </w:r>
      <w:proofErr w:type="spellStart"/>
      <w:r>
        <w:t>xs:element</w:t>
      </w:r>
      <w:proofErr w:type="spellEnd"/>
      <w:r>
        <w:t xml:space="preserve"> name="</w:t>
      </w:r>
      <w:proofErr w:type="spellStart"/>
      <w:r w:rsidRPr="002F77E2">
        <w:t>MCCommonCore</w:t>
      </w:r>
      <w:proofErr w:type="spellEnd"/>
      <w:r w:rsidRPr="002F77E2">
        <w:t>-Service-Details</w:t>
      </w:r>
      <w:r>
        <w:t>" type="</w:t>
      </w:r>
      <w:proofErr w:type="spellStart"/>
      <w:r>
        <w:t>mcpttiup:Service-DetailsType</w:t>
      </w:r>
      <w:proofErr w:type="spellEnd"/>
      <w:r>
        <w:t>"/&gt;</w:t>
      </w:r>
    </w:p>
    <w:p w14:paraId="51E057A7" w14:textId="35473227" w:rsidR="00A839F0" w:rsidRDefault="00A839F0" w:rsidP="00A839F0">
      <w:pPr>
        <w:pStyle w:val="PL"/>
      </w:pPr>
      <w:r>
        <w:t xml:space="preserve">  &lt;</w:t>
      </w:r>
      <w:proofErr w:type="spellStart"/>
      <w:r>
        <w:t>xs:element</w:t>
      </w:r>
      <w:proofErr w:type="spellEnd"/>
      <w:r>
        <w:t xml:space="preserve"> name="</w:t>
      </w:r>
      <w:proofErr w:type="spellStart"/>
      <w:r>
        <w:t>MCIdM</w:t>
      </w:r>
      <w:proofErr w:type="spellEnd"/>
      <w:r>
        <w:t>-Service-Details" type="</w:t>
      </w:r>
      <w:proofErr w:type="spellStart"/>
      <w:r>
        <w:t>mcpttiup:Service-DetailsType</w:t>
      </w:r>
      <w:proofErr w:type="spellEnd"/>
      <w:r>
        <w:t>"/&gt;</w:t>
      </w:r>
    </w:p>
    <w:p w14:paraId="220FE5C5" w14:textId="77777777" w:rsidR="00A839F0" w:rsidRDefault="00A839F0" w:rsidP="00A839F0">
      <w:pPr>
        <w:pStyle w:val="PL"/>
      </w:pPr>
    </w:p>
    <w:p w14:paraId="140232B0" w14:textId="36C504AF" w:rsidR="00A839F0" w:rsidRDefault="00A839F0" w:rsidP="00A839F0">
      <w:pPr>
        <w:pStyle w:val="PL"/>
        <w:rPr>
          <w:lang w:val="en-US"/>
        </w:rPr>
      </w:pPr>
      <w:r>
        <w:t xml:space="preserve">  </w:t>
      </w:r>
      <w:r w:rsidRPr="00BD52FC">
        <w:rPr>
          <w:lang w:val="en-US"/>
        </w:rPr>
        <w:t>&lt;</w:t>
      </w:r>
      <w:proofErr w:type="spellStart"/>
      <w:r w:rsidRPr="00BD52FC">
        <w:rPr>
          <w:lang w:val="en-US"/>
        </w:rPr>
        <w:t>xs:element</w:t>
      </w:r>
      <w:proofErr w:type="spellEnd"/>
      <w:r w:rsidRPr="00BD52FC">
        <w:rPr>
          <w:lang w:val="en-US"/>
        </w:rPr>
        <w:t xml:space="preserve"> name="</w:t>
      </w:r>
      <w:r w:rsidRPr="00C13C61">
        <w:t>S</w:t>
      </w:r>
      <w:r>
        <w:t>NSSAI</w:t>
      </w:r>
      <w:r w:rsidRPr="00BD52FC">
        <w:rPr>
          <w:lang w:val="en-US"/>
        </w:rPr>
        <w:t>" type="</w:t>
      </w:r>
      <w:proofErr w:type="spellStart"/>
      <w:r>
        <w:t>mcpttiup:</w:t>
      </w:r>
      <w:r w:rsidR="00497CE7">
        <w:t>SNSSAI-Info</w:t>
      </w:r>
      <w:proofErr w:type="spellEnd"/>
      <w:r w:rsidRPr="00BD52FC">
        <w:rPr>
          <w:lang w:val="en-US"/>
        </w:rPr>
        <w:t>Type"/&gt;</w:t>
      </w:r>
    </w:p>
    <w:p w14:paraId="335F449C" w14:textId="77777777" w:rsidR="00A839F0" w:rsidRDefault="00A839F0" w:rsidP="00A839F0">
      <w:pPr>
        <w:pStyle w:val="PL"/>
      </w:pPr>
    </w:p>
    <w:p w14:paraId="68D7D0C3" w14:textId="41FEFE2B" w:rsidR="00A839F0" w:rsidRDefault="00A839F0" w:rsidP="00A839F0">
      <w:pPr>
        <w:pStyle w:val="PL"/>
      </w:pPr>
      <w:r>
        <w:t xml:space="preserve">  &lt;</w:t>
      </w:r>
      <w:proofErr w:type="spellStart"/>
      <w:r>
        <w:t>xs:complexType</w:t>
      </w:r>
      <w:proofErr w:type="spellEnd"/>
      <w:r>
        <w:t xml:space="preserve"> name="</w:t>
      </w:r>
      <w:r w:rsidR="00497CE7">
        <w:t>SNSSAI-</w:t>
      </w:r>
      <w:proofErr w:type="spellStart"/>
      <w:r w:rsidR="00497CE7">
        <w:t>Info</w:t>
      </w:r>
      <w:r w:rsidR="00497CE7" w:rsidRPr="00163DC2">
        <w:t>Type</w:t>
      </w:r>
      <w:proofErr w:type="spellEnd"/>
      <w:r>
        <w:t>"&gt;</w:t>
      </w:r>
    </w:p>
    <w:p w14:paraId="3A70BC9B" w14:textId="77777777" w:rsidR="00A839F0" w:rsidRDefault="00A839F0" w:rsidP="00A839F0">
      <w:pPr>
        <w:pStyle w:val="PL"/>
      </w:pPr>
      <w:r>
        <w:t xml:space="preserve">    &lt;</w:t>
      </w:r>
      <w:proofErr w:type="spellStart"/>
      <w:r>
        <w:t>xs:sequence</w:t>
      </w:r>
      <w:proofErr w:type="spellEnd"/>
      <w:r>
        <w:t>&gt;</w:t>
      </w:r>
    </w:p>
    <w:p w14:paraId="790D77BF" w14:textId="77777777" w:rsidR="00497CE7" w:rsidRDefault="00497CE7" w:rsidP="00497CE7">
      <w:pPr>
        <w:pStyle w:val="PL"/>
      </w:pPr>
      <w:r w:rsidRPr="00C13C61">
        <w:t xml:space="preserve">      &lt;</w:t>
      </w:r>
      <w:proofErr w:type="spellStart"/>
      <w:r w:rsidRPr="00C13C61">
        <w:t>xs:element</w:t>
      </w:r>
      <w:proofErr w:type="spellEnd"/>
      <w:r w:rsidRPr="00C13C61">
        <w:t xml:space="preserve"> name="</w:t>
      </w:r>
      <w:r>
        <w:t>NSSAA</w:t>
      </w:r>
      <w:r w:rsidRPr="00EE5F0B">
        <w:t>-Server</w:t>
      </w:r>
      <w:r w:rsidRPr="00C13C61">
        <w:t>" type="</w:t>
      </w:r>
      <w:proofErr w:type="spellStart"/>
      <w:r w:rsidRPr="00C13C61">
        <w:t>xs:anyURI</w:t>
      </w:r>
      <w:proofErr w:type="spellEnd"/>
      <w:r w:rsidRPr="00C13C61">
        <w:t>"</w:t>
      </w:r>
      <w:r w:rsidRPr="00E40CF2">
        <w:t xml:space="preserve"> </w:t>
      </w:r>
      <w:r w:rsidRPr="00C13C61">
        <w:t>minOccurs="0"/&gt;</w:t>
      </w:r>
    </w:p>
    <w:p w14:paraId="01AA5F37" w14:textId="77777777" w:rsidR="00497CE7" w:rsidRDefault="00497CE7" w:rsidP="00497CE7">
      <w:pPr>
        <w:pStyle w:val="PL"/>
      </w:pPr>
      <w:r>
        <w:t xml:space="preserve">      &lt;</w:t>
      </w:r>
      <w:proofErr w:type="spellStart"/>
      <w:r>
        <w:t>xs:element</w:t>
      </w:r>
      <w:proofErr w:type="spellEnd"/>
      <w:r>
        <w:t xml:space="preserve"> name="credentials"</w:t>
      </w:r>
      <w:r w:rsidRPr="009D7170">
        <w:t xml:space="preserve"> </w:t>
      </w:r>
      <w:r>
        <w:t>type="</w:t>
      </w:r>
      <w:proofErr w:type="spellStart"/>
      <w:r>
        <w:t>mcpttiup:credentialsType</w:t>
      </w:r>
      <w:proofErr w:type="spellEnd"/>
      <w:r>
        <w:t>" minOccurs="0"/&gt;</w:t>
      </w:r>
    </w:p>
    <w:p w14:paraId="19E0366D" w14:textId="510D2DFF" w:rsidR="00A839F0" w:rsidRDefault="00A839F0" w:rsidP="00497CE7">
      <w:pPr>
        <w:pStyle w:val="PL"/>
      </w:pPr>
      <w:r>
        <w:t xml:space="preserve">      &lt;</w:t>
      </w:r>
      <w:proofErr w:type="spellStart"/>
      <w:r>
        <w:t>xs:element</w:t>
      </w:r>
      <w:proofErr w:type="spellEnd"/>
      <w:r>
        <w:t xml:space="preserve"> name="</w:t>
      </w:r>
      <w:proofErr w:type="spellStart"/>
      <w:r>
        <w:t>anyExt</w:t>
      </w:r>
      <w:proofErr w:type="spellEnd"/>
      <w:r>
        <w:t>" type="</w:t>
      </w:r>
      <w:proofErr w:type="spellStart"/>
      <w:r>
        <w:t>mcpttiup:anyExtType</w:t>
      </w:r>
      <w:proofErr w:type="spellEnd"/>
      <w:r>
        <w:t>" minOccurs="0"/&gt;</w:t>
      </w:r>
    </w:p>
    <w:p w14:paraId="4994C5B8" w14:textId="77777777" w:rsidR="00A839F0" w:rsidRDefault="00A839F0" w:rsidP="00A839F0">
      <w:pPr>
        <w:pStyle w:val="PL"/>
      </w:pPr>
      <w:r>
        <w:t xml:space="preserve">      </w:t>
      </w:r>
      <w:r w:rsidRPr="00CE6360">
        <w:t>&lt;</w:t>
      </w:r>
      <w:proofErr w:type="spellStart"/>
      <w:r w:rsidRPr="00CE6360">
        <w:t>xs:any</w:t>
      </w:r>
      <w:proofErr w:type="spellEnd"/>
      <w:r w:rsidRPr="00CE6360">
        <w:t xml:space="preserve"> namespace="##other" </w:t>
      </w:r>
      <w:proofErr w:type="spellStart"/>
      <w:r w:rsidRPr="00CE6360">
        <w:t>processContents</w:t>
      </w:r>
      <w:proofErr w:type="spellEnd"/>
      <w:r w:rsidRPr="00CE6360">
        <w:t xml:space="preserve">="lax" minOccurs="0" </w:t>
      </w:r>
      <w:proofErr w:type="spellStart"/>
      <w:r w:rsidRPr="00CE6360">
        <w:t>maxOccurs</w:t>
      </w:r>
      <w:proofErr w:type="spellEnd"/>
      <w:r w:rsidRPr="00CE6360">
        <w:t>="unbounded"/&gt;</w:t>
      </w:r>
    </w:p>
    <w:p w14:paraId="224563D6" w14:textId="77777777" w:rsidR="00497CE7" w:rsidRDefault="00A839F0" w:rsidP="00497CE7">
      <w:pPr>
        <w:pStyle w:val="PL"/>
      </w:pPr>
      <w:r>
        <w:t xml:space="preserve">    &lt;/</w:t>
      </w:r>
      <w:proofErr w:type="spellStart"/>
      <w:r>
        <w:t>xs:sequence</w:t>
      </w:r>
      <w:proofErr w:type="spellEnd"/>
      <w:r>
        <w:t>&gt;</w:t>
      </w:r>
    </w:p>
    <w:p w14:paraId="6B7200AD" w14:textId="5B13DA7D" w:rsidR="00A839F0" w:rsidRDefault="00497CE7" w:rsidP="00497CE7">
      <w:pPr>
        <w:pStyle w:val="PL"/>
      </w:pPr>
      <w:r w:rsidRPr="00EE5F0B">
        <w:t xml:space="preserve">    &lt;</w:t>
      </w:r>
      <w:proofErr w:type="spellStart"/>
      <w:r w:rsidRPr="00EE5F0B">
        <w:t>xs:attribute</w:t>
      </w:r>
      <w:proofErr w:type="spellEnd"/>
      <w:r w:rsidRPr="00EE5F0B">
        <w:t xml:space="preserve"> name="</w:t>
      </w:r>
      <w:r>
        <w:t>SNSSAI</w:t>
      </w:r>
      <w:r w:rsidRPr="00EE5F0B">
        <w:t>" type="</w:t>
      </w:r>
      <w:proofErr w:type="spellStart"/>
      <w:r w:rsidRPr="00EE5F0B">
        <w:t>xs:</w:t>
      </w:r>
      <w:r>
        <w:t>string</w:t>
      </w:r>
      <w:proofErr w:type="spellEnd"/>
      <w:r w:rsidRPr="00EE5F0B">
        <w:t>" use="required"/&gt;</w:t>
      </w:r>
    </w:p>
    <w:p w14:paraId="0F90EF14" w14:textId="77777777" w:rsidR="00A839F0" w:rsidRDefault="00A839F0" w:rsidP="00A839F0">
      <w:pPr>
        <w:pStyle w:val="PL"/>
      </w:pPr>
      <w:r>
        <w:t xml:space="preserve">  &lt;/</w:t>
      </w:r>
      <w:proofErr w:type="spellStart"/>
      <w:r>
        <w:t>xs:complexType</w:t>
      </w:r>
      <w:proofErr w:type="spellEnd"/>
      <w:r>
        <w:t>&gt;</w:t>
      </w:r>
    </w:p>
    <w:p w14:paraId="5980D277" w14:textId="77777777" w:rsidR="00A839F0" w:rsidRDefault="00A839F0" w:rsidP="00A839F0">
      <w:pPr>
        <w:pStyle w:val="PL"/>
      </w:pPr>
    </w:p>
    <w:p w14:paraId="3E16F207" w14:textId="77777777" w:rsidR="00A839F0" w:rsidRDefault="00A839F0" w:rsidP="00A839F0">
      <w:pPr>
        <w:pStyle w:val="PL"/>
      </w:pPr>
    </w:p>
    <w:p w14:paraId="114FC55F" w14:textId="77777777" w:rsidR="00A839F0" w:rsidRDefault="00A839F0" w:rsidP="00A839F0">
      <w:pPr>
        <w:pStyle w:val="PL"/>
      </w:pPr>
      <w:r>
        <w:t xml:space="preserve">  &lt;</w:t>
      </w:r>
      <w:proofErr w:type="spellStart"/>
      <w:r>
        <w:t>xs:complexType</w:t>
      </w:r>
      <w:proofErr w:type="spellEnd"/>
      <w:r>
        <w:t xml:space="preserve"> name="Service-</w:t>
      </w:r>
      <w:proofErr w:type="spellStart"/>
      <w:r>
        <w:t>DetailsType</w:t>
      </w:r>
      <w:proofErr w:type="spellEnd"/>
      <w:r>
        <w:t>"&gt;</w:t>
      </w:r>
    </w:p>
    <w:p w14:paraId="3C538449" w14:textId="77777777" w:rsidR="00A839F0" w:rsidRDefault="00A839F0" w:rsidP="00A839F0">
      <w:pPr>
        <w:pStyle w:val="PL"/>
      </w:pPr>
      <w:r>
        <w:t xml:space="preserve">    &lt;</w:t>
      </w:r>
      <w:proofErr w:type="spellStart"/>
      <w:r>
        <w:t>xs:sequence</w:t>
      </w:r>
      <w:proofErr w:type="spellEnd"/>
      <w:r>
        <w:t>&gt;</w:t>
      </w:r>
    </w:p>
    <w:p w14:paraId="6B06B5E4" w14:textId="77777777" w:rsidR="00A839F0" w:rsidRDefault="00A839F0" w:rsidP="00A839F0">
      <w:pPr>
        <w:pStyle w:val="PL"/>
      </w:pPr>
      <w:r>
        <w:t xml:space="preserve">      &lt;</w:t>
      </w:r>
      <w:proofErr w:type="spellStart"/>
      <w:r>
        <w:t>xs:element</w:t>
      </w:r>
      <w:proofErr w:type="spellEnd"/>
      <w:r>
        <w:t xml:space="preserve"> name="IPv6-Required" type="</w:t>
      </w:r>
      <w:proofErr w:type="spellStart"/>
      <w:r>
        <w:t>xs:boolean</w:t>
      </w:r>
      <w:proofErr w:type="spellEnd"/>
      <w:r>
        <w:t>"/&gt;</w:t>
      </w:r>
    </w:p>
    <w:p w14:paraId="7B7CCFB4" w14:textId="7704C61A" w:rsidR="00A839F0" w:rsidRDefault="00497CE7" w:rsidP="00A839F0">
      <w:pPr>
        <w:pStyle w:val="PL"/>
      </w:pPr>
      <w:r>
        <w:t xml:space="preserve">    </w:t>
      </w:r>
      <w:r w:rsidR="00A839F0">
        <w:t xml:space="preserve">  &lt;</w:t>
      </w:r>
      <w:proofErr w:type="spellStart"/>
      <w:r w:rsidR="00A839F0">
        <w:t>xs:element</w:t>
      </w:r>
      <w:proofErr w:type="spellEnd"/>
      <w:r w:rsidR="00A839F0">
        <w:t xml:space="preserve"> name="Server-URI" type="</w:t>
      </w:r>
      <w:proofErr w:type="spellStart"/>
      <w:r w:rsidR="00A839F0">
        <w:t>xs:anyURI</w:t>
      </w:r>
      <w:proofErr w:type="spellEnd"/>
      <w:r w:rsidR="00A839F0">
        <w:t>"/&gt;</w:t>
      </w:r>
    </w:p>
    <w:p w14:paraId="7E393189" w14:textId="5BBBEA6E" w:rsidR="00A839F0" w:rsidRDefault="00497CE7" w:rsidP="00A839F0">
      <w:pPr>
        <w:pStyle w:val="PL"/>
      </w:pPr>
      <w:r>
        <w:t xml:space="preserve">    </w:t>
      </w:r>
      <w:r w:rsidR="00A839F0">
        <w:t xml:space="preserve">  &lt;</w:t>
      </w:r>
      <w:proofErr w:type="spellStart"/>
      <w:r w:rsidR="00A839F0">
        <w:t>xs:element</w:t>
      </w:r>
      <w:proofErr w:type="spellEnd"/>
      <w:r w:rsidR="00A839F0">
        <w:t xml:space="preserve"> name="</w:t>
      </w:r>
      <w:proofErr w:type="spellStart"/>
      <w:r w:rsidR="00A839F0">
        <w:t>anyExt</w:t>
      </w:r>
      <w:proofErr w:type="spellEnd"/>
      <w:r w:rsidR="00A839F0">
        <w:t>" type="</w:t>
      </w:r>
      <w:proofErr w:type="spellStart"/>
      <w:r w:rsidR="00A839F0">
        <w:t>mcpttiup:anyExtType</w:t>
      </w:r>
      <w:proofErr w:type="spellEnd"/>
      <w:r w:rsidR="00A839F0">
        <w:t>" minOccurs="0"/&gt;</w:t>
      </w:r>
    </w:p>
    <w:p w14:paraId="732E4C6D" w14:textId="77777777" w:rsidR="00A839F0" w:rsidRDefault="00A839F0" w:rsidP="00A839F0">
      <w:pPr>
        <w:pStyle w:val="PL"/>
      </w:pPr>
      <w:r>
        <w:t xml:space="preserve">    &lt;/</w:t>
      </w:r>
      <w:proofErr w:type="spellStart"/>
      <w:r>
        <w:t>xs:sequence</w:t>
      </w:r>
      <w:proofErr w:type="spellEnd"/>
      <w:r>
        <w:t>&gt;</w:t>
      </w:r>
    </w:p>
    <w:p w14:paraId="5236F4F2" w14:textId="77777777" w:rsidR="00A839F0" w:rsidRDefault="00A839F0" w:rsidP="00A839F0">
      <w:pPr>
        <w:pStyle w:val="PL"/>
      </w:pPr>
      <w:r>
        <w:t xml:space="preserve">  &lt;/</w:t>
      </w:r>
      <w:proofErr w:type="spellStart"/>
      <w:r>
        <w:t>xs:complexType</w:t>
      </w:r>
      <w:proofErr w:type="spellEnd"/>
      <w:r>
        <w:t>&gt;</w:t>
      </w:r>
    </w:p>
    <w:p w14:paraId="215FD1CA" w14:textId="77777777" w:rsidR="00A839F0" w:rsidRDefault="00A839F0" w:rsidP="00A839F0">
      <w:pPr>
        <w:pStyle w:val="PL"/>
      </w:pPr>
    </w:p>
    <w:p w14:paraId="73FFFF1B" w14:textId="77777777" w:rsidR="00A839F0" w:rsidRDefault="00A839F0" w:rsidP="00A839F0">
      <w:pPr>
        <w:pStyle w:val="PL"/>
      </w:pPr>
      <w:r>
        <w:t xml:space="preserve">  &lt;!-- These elements can be added under the </w:t>
      </w:r>
      <w:proofErr w:type="spellStart"/>
      <w:r>
        <w:t>anyExt</w:t>
      </w:r>
      <w:proofErr w:type="spellEnd"/>
      <w:r>
        <w:t xml:space="preserve"> element of the *-Service-Details element --&gt;</w:t>
      </w:r>
    </w:p>
    <w:p w14:paraId="3EEAAF03" w14:textId="77777777" w:rsidR="00A839F0" w:rsidRPr="00EE5F0B" w:rsidRDefault="00A839F0" w:rsidP="00A839F0">
      <w:pPr>
        <w:pStyle w:val="PL"/>
      </w:pPr>
      <w:r w:rsidRPr="00EE5F0B">
        <w:t xml:space="preserve">  &lt;</w:t>
      </w:r>
      <w:proofErr w:type="spellStart"/>
      <w:r w:rsidRPr="00EE5F0B">
        <w:t>xs:simpleType</w:t>
      </w:r>
      <w:proofErr w:type="spellEnd"/>
      <w:r w:rsidRPr="00EE5F0B">
        <w:t xml:space="preserve"> name="</w:t>
      </w:r>
      <w:proofErr w:type="spellStart"/>
      <w:r w:rsidRPr="00EE5F0B">
        <w:t>PDUSessionType</w:t>
      </w:r>
      <w:proofErr w:type="spellEnd"/>
      <w:r w:rsidRPr="00EE5F0B">
        <w:t>"&gt;</w:t>
      </w:r>
    </w:p>
    <w:p w14:paraId="4C48D7D6" w14:textId="77777777" w:rsidR="00A839F0" w:rsidRPr="00EE5F0B" w:rsidRDefault="00A839F0" w:rsidP="00A839F0">
      <w:pPr>
        <w:pStyle w:val="PL"/>
      </w:pPr>
      <w:r w:rsidRPr="00EE5F0B">
        <w:t xml:space="preserve">    &lt;</w:t>
      </w:r>
      <w:proofErr w:type="spellStart"/>
      <w:r w:rsidRPr="00EE5F0B">
        <w:t>xs:restriction</w:t>
      </w:r>
      <w:proofErr w:type="spellEnd"/>
      <w:r w:rsidRPr="00EE5F0B">
        <w:t xml:space="preserve"> base="</w:t>
      </w:r>
      <w:proofErr w:type="spellStart"/>
      <w:r w:rsidRPr="00EE5F0B">
        <w:t>xs:string</w:t>
      </w:r>
      <w:proofErr w:type="spellEnd"/>
      <w:r w:rsidRPr="00EE5F0B">
        <w:t>"&gt;</w:t>
      </w:r>
    </w:p>
    <w:p w14:paraId="218D0D1A" w14:textId="77777777" w:rsidR="00A839F0" w:rsidRPr="00EE5F0B" w:rsidRDefault="00A839F0" w:rsidP="00A839F0">
      <w:pPr>
        <w:pStyle w:val="PL"/>
      </w:pPr>
      <w:r w:rsidRPr="00EE5F0B">
        <w:t xml:space="preserve">       &lt;</w:t>
      </w:r>
      <w:proofErr w:type="spellStart"/>
      <w:r w:rsidRPr="00EE5F0B">
        <w:t>xs:enumeration</w:t>
      </w:r>
      <w:proofErr w:type="spellEnd"/>
      <w:r w:rsidRPr="00EE5F0B">
        <w:t xml:space="preserve"> value="IPv4"/&gt;</w:t>
      </w:r>
    </w:p>
    <w:p w14:paraId="3B3C688D" w14:textId="77777777" w:rsidR="00A839F0" w:rsidRPr="00EE5F0B" w:rsidRDefault="00A839F0" w:rsidP="00A839F0">
      <w:pPr>
        <w:pStyle w:val="PL"/>
      </w:pPr>
      <w:r w:rsidRPr="00EE5F0B">
        <w:t xml:space="preserve">       &lt;</w:t>
      </w:r>
      <w:proofErr w:type="spellStart"/>
      <w:r w:rsidRPr="00EE5F0B">
        <w:t>xs:enumeration</w:t>
      </w:r>
      <w:proofErr w:type="spellEnd"/>
      <w:r w:rsidRPr="00EE5F0B">
        <w:t xml:space="preserve"> value="IPv6"/&gt;</w:t>
      </w:r>
    </w:p>
    <w:p w14:paraId="1783B55A" w14:textId="77777777" w:rsidR="00A839F0" w:rsidRPr="00EE5F0B" w:rsidRDefault="00A839F0" w:rsidP="00A839F0">
      <w:pPr>
        <w:pStyle w:val="PL"/>
      </w:pPr>
      <w:r w:rsidRPr="00EE5F0B">
        <w:t xml:space="preserve">       &lt;</w:t>
      </w:r>
      <w:proofErr w:type="spellStart"/>
      <w:r w:rsidRPr="00EE5F0B">
        <w:t>xs:enumeration</w:t>
      </w:r>
      <w:proofErr w:type="spellEnd"/>
      <w:r w:rsidRPr="00EE5F0B">
        <w:t xml:space="preserve"> value="IPv4v6"/&gt;</w:t>
      </w:r>
    </w:p>
    <w:p w14:paraId="32D10627" w14:textId="77777777" w:rsidR="00A839F0" w:rsidRPr="00EE5F0B" w:rsidRDefault="00A839F0" w:rsidP="00A839F0">
      <w:pPr>
        <w:pStyle w:val="PL"/>
      </w:pPr>
      <w:r w:rsidRPr="00EE5F0B">
        <w:t xml:space="preserve">       &lt;</w:t>
      </w:r>
      <w:proofErr w:type="spellStart"/>
      <w:r w:rsidRPr="00EE5F0B">
        <w:t>xs:enumeration</w:t>
      </w:r>
      <w:proofErr w:type="spellEnd"/>
      <w:r w:rsidRPr="00EE5F0B">
        <w:t xml:space="preserve"> value="Ethernet"/&gt;</w:t>
      </w:r>
    </w:p>
    <w:p w14:paraId="17E5D273" w14:textId="77777777" w:rsidR="00A839F0" w:rsidRPr="00EE5F0B" w:rsidRDefault="00A839F0" w:rsidP="00A839F0">
      <w:pPr>
        <w:pStyle w:val="PL"/>
      </w:pPr>
      <w:r w:rsidRPr="00EE5F0B">
        <w:t xml:space="preserve">       &lt;</w:t>
      </w:r>
      <w:proofErr w:type="spellStart"/>
      <w:r w:rsidRPr="00EE5F0B">
        <w:t>xs:enumeration</w:t>
      </w:r>
      <w:proofErr w:type="spellEnd"/>
      <w:r w:rsidRPr="00EE5F0B">
        <w:t xml:space="preserve"> value="Unstructured"/&gt;</w:t>
      </w:r>
    </w:p>
    <w:p w14:paraId="66C735CE" w14:textId="77777777" w:rsidR="00A839F0" w:rsidRPr="00EE5F0B" w:rsidRDefault="00A839F0" w:rsidP="00A839F0">
      <w:pPr>
        <w:pStyle w:val="PL"/>
      </w:pPr>
      <w:r w:rsidRPr="00EE5F0B">
        <w:t xml:space="preserve">    &lt;/</w:t>
      </w:r>
      <w:proofErr w:type="spellStart"/>
      <w:r w:rsidRPr="00EE5F0B">
        <w:t>xs:restriction</w:t>
      </w:r>
      <w:proofErr w:type="spellEnd"/>
      <w:r w:rsidRPr="00EE5F0B">
        <w:t>&gt;</w:t>
      </w:r>
    </w:p>
    <w:p w14:paraId="03680A3D" w14:textId="77777777" w:rsidR="00A839F0" w:rsidRDefault="00A839F0" w:rsidP="00A839F0">
      <w:pPr>
        <w:pStyle w:val="PL"/>
      </w:pPr>
      <w:r w:rsidRPr="00EE5F0B">
        <w:t xml:space="preserve">  &lt;/</w:t>
      </w:r>
      <w:proofErr w:type="spellStart"/>
      <w:r w:rsidRPr="00EE5F0B">
        <w:t>xs:simpleType</w:t>
      </w:r>
      <w:proofErr w:type="spellEnd"/>
      <w:r w:rsidRPr="00EE5F0B">
        <w:t>&gt;</w:t>
      </w:r>
    </w:p>
    <w:p w14:paraId="495D76F0" w14:textId="77777777" w:rsidR="00A839F0" w:rsidRPr="005E1A7E" w:rsidRDefault="00A839F0" w:rsidP="00A839F0">
      <w:pPr>
        <w:pStyle w:val="PL"/>
        <w:rPr>
          <w:lang w:val="en-US"/>
        </w:rPr>
      </w:pPr>
    </w:p>
    <w:p w14:paraId="21A8B88B" w14:textId="77777777" w:rsidR="00A839F0" w:rsidRPr="00C13C61" w:rsidRDefault="00A839F0" w:rsidP="00A839F0">
      <w:pPr>
        <w:pStyle w:val="PL"/>
      </w:pPr>
      <w:r w:rsidRPr="00C13C61">
        <w:t xml:space="preserve">  &lt;</w:t>
      </w:r>
      <w:proofErr w:type="spellStart"/>
      <w:r w:rsidRPr="00C13C61">
        <w:t>xs:complexType</w:t>
      </w:r>
      <w:proofErr w:type="spellEnd"/>
      <w:r w:rsidRPr="00C13C61">
        <w:t xml:space="preserve"> name="Off-</w:t>
      </w:r>
      <w:proofErr w:type="spellStart"/>
      <w:r w:rsidRPr="00C13C61">
        <w:t>networkType</w:t>
      </w:r>
      <w:proofErr w:type="spellEnd"/>
      <w:r w:rsidRPr="00C13C61">
        <w:t>"&gt;</w:t>
      </w:r>
    </w:p>
    <w:p w14:paraId="6E1D7270" w14:textId="77777777" w:rsidR="00C367E9" w:rsidRPr="00C13C61" w:rsidRDefault="00C367E9" w:rsidP="00C367E9">
      <w:pPr>
        <w:pStyle w:val="PL"/>
      </w:pPr>
      <w:r w:rsidRPr="00C13C61">
        <w:t xml:space="preserve">    &lt;</w:t>
      </w:r>
      <w:proofErr w:type="spellStart"/>
      <w:r w:rsidRPr="00C13C61">
        <w:t>xs:sequence</w:t>
      </w:r>
      <w:proofErr w:type="spellEnd"/>
      <w:r w:rsidRPr="00C13C61">
        <w:t>&gt;</w:t>
      </w:r>
    </w:p>
    <w:p w14:paraId="7ABC23FA"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name="Timers"&gt;</w:t>
      </w:r>
    </w:p>
    <w:p w14:paraId="1EBD3751" w14:textId="77777777" w:rsidR="00C367E9" w:rsidRPr="00C13C61" w:rsidRDefault="00C367E9" w:rsidP="00C367E9">
      <w:pPr>
        <w:pStyle w:val="PL"/>
      </w:pPr>
      <w:r w:rsidRPr="00C13C61">
        <w:t xml:space="preserve">        &lt;</w:t>
      </w:r>
      <w:proofErr w:type="spellStart"/>
      <w:r w:rsidRPr="00C13C61">
        <w:t>xs:complexType</w:t>
      </w:r>
      <w:proofErr w:type="spellEnd"/>
      <w:r w:rsidRPr="00C13C61">
        <w:t>&gt;</w:t>
      </w:r>
    </w:p>
    <w:p w14:paraId="5BFFDDE3" w14:textId="77777777" w:rsidR="00C367E9" w:rsidRPr="00C13C61" w:rsidRDefault="00C367E9" w:rsidP="00C367E9">
      <w:pPr>
        <w:pStyle w:val="PL"/>
      </w:pPr>
      <w:r w:rsidRPr="00C13C61">
        <w:t xml:space="preserve">          &lt;</w:t>
      </w:r>
      <w:proofErr w:type="spellStart"/>
      <w:r w:rsidRPr="00C13C61">
        <w:t>xs:sequence</w:t>
      </w:r>
      <w:proofErr w:type="spellEnd"/>
      <w:r w:rsidRPr="00C13C61">
        <w:t>&gt;</w:t>
      </w:r>
    </w:p>
    <w:p w14:paraId="01F047E7"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name="TFG1" type="</w:t>
      </w:r>
      <w:proofErr w:type="spellStart"/>
      <w:r w:rsidRPr="00C13C61">
        <w:t>xs:unsignedShort</w:t>
      </w:r>
      <w:proofErr w:type="spellEnd"/>
      <w:r w:rsidRPr="00C13C61">
        <w:t>"/&gt;</w:t>
      </w:r>
    </w:p>
    <w:p w14:paraId="7A0314BF"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name="TFG2" type="</w:t>
      </w:r>
      <w:proofErr w:type="spellStart"/>
      <w:r w:rsidRPr="00C13C61">
        <w:t>xs:unsignedShort</w:t>
      </w:r>
      <w:proofErr w:type="spellEnd"/>
      <w:r w:rsidRPr="00C13C61">
        <w:t>"/&gt;</w:t>
      </w:r>
    </w:p>
    <w:p w14:paraId="633FED8E"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name="TFG3" type="</w:t>
      </w:r>
      <w:proofErr w:type="spellStart"/>
      <w:r w:rsidRPr="00C13C61">
        <w:t>xs:unsignedShort</w:t>
      </w:r>
      <w:proofErr w:type="spellEnd"/>
      <w:r w:rsidRPr="00C13C61">
        <w:t>"/&gt;</w:t>
      </w:r>
    </w:p>
    <w:p w14:paraId="26894F68"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name="TFG4" type="</w:t>
      </w:r>
      <w:proofErr w:type="spellStart"/>
      <w:r w:rsidRPr="00C13C61">
        <w:t>xs:unsignedByte</w:t>
      </w:r>
      <w:proofErr w:type="spellEnd"/>
      <w:r w:rsidRPr="00C13C61">
        <w:t>"/&gt;</w:t>
      </w:r>
    </w:p>
    <w:p w14:paraId="7CB8150E"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name="TFG5" type="</w:t>
      </w:r>
      <w:proofErr w:type="spellStart"/>
      <w:r w:rsidRPr="00C13C61">
        <w:t>xs:unsignedByte</w:t>
      </w:r>
      <w:proofErr w:type="spellEnd"/>
      <w:r w:rsidRPr="00C13C61">
        <w:t>"/&gt;</w:t>
      </w:r>
    </w:p>
    <w:p w14:paraId="3D0CB6D8"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name="TFG11" type="</w:t>
      </w:r>
      <w:proofErr w:type="spellStart"/>
      <w:r w:rsidRPr="00C13C61">
        <w:t>xs:unsigned</w:t>
      </w:r>
      <w:r>
        <w:t>Short</w:t>
      </w:r>
      <w:proofErr w:type="spellEnd"/>
      <w:r w:rsidRPr="00C13C61">
        <w:t>"/&gt;</w:t>
      </w:r>
    </w:p>
    <w:p w14:paraId="2BCF4095"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name="TFG12" type="</w:t>
      </w:r>
      <w:proofErr w:type="spellStart"/>
      <w:r w:rsidRPr="00C13C61">
        <w:t>xs:unsigned</w:t>
      </w:r>
      <w:r>
        <w:t>Short</w:t>
      </w:r>
      <w:proofErr w:type="spellEnd"/>
      <w:r w:rsidRPr="00C13C61">
        <w:t>"/&gt;</w:t>
      </w:r>
    </w:p>
    <w:p w14:paraId="48ED4BE0"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name="TFG1</w:t>
      </w:r>
      <w:r>
        <w:t>3</w:t>
      </w:r>
      <w:r w:rsidRPr="00C13C61">
        <w:t>" type="</w:t>
      </w:r>
      <w:proofErr w:type="spellStart"/>
      <w:r w:rsidRPr="00C13C61">
        <w:t>xs:unsigned</w:t>
      </w:r>
      <w:r>
        <w:t>Byte</w:t>
      </w:r>
      <w:proofErr w:type="spellEnd"/>
      <w:r w:rsidRPr="00C13C61">
        <w:t>"/&gt;</w:t>
      </w:r>
    </w:p>
    <w:p w14:paraId="5284AF9C"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name="TFG1</w:t>
      </w:r>
      <w:r>
        <w:t>4</w:t>
      </w:r>
      <w:r w:rsidRPr="00C13C61">
        <w:t>" type="</w:t>
      </w:r>
      <w:proofErr w:type="spellStart"/>
      <w:r w:rsidRPr="00C13C61">
        <w:t>xs:unsigned</w:t>
      </w:r>
      <w:r>
        <w:t>Byte</w:t>
      </w:r>
      <w:proofErr w:type="spellEnd"/>
      <w:r w:rsidRPr="00C13C61">
        <w:t>"/&gt;</w:t>
      </w:r>
    </w:p>
    <w:p w14:paraId="4751C857"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name="TFP1" type="</w:t>
      </w:r>
      <w:proofErr w:type="spellStart"/>
      <w:r w:rsidRPr="00C13C61">
        <w:t>xs:unsignedShort</w:t>
      </w:r>
      <w:proofErr w:type="spellEnd"/>
      <w:r w:rsidRPr="00C13C61">
        <w:t>"/&gt;</w:t>
      </w:r>
    </w:p>
    <w:p w14:paraId="277F9530"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name="TFP2" type="</w:t>
      </w:r>
      <w:proofErr w:type="spellStart"/>
      <w:r w:rsidRPr="00C13C61">
        <w:t>xs:unsignedByte</w:t>
      </w:r>
      <w:proofErr w:type="spellEnd"/>
      <w:r w:rsidRPr="00C13C61">
        <w:t>"/&gt;</w:t>
      </w:r>
    </w:p>
    <w:p w14:paraId="648B1546"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name="TFP3" type="</w:t>
      </w:r>
      <w:proofErr w:type="spellStart"/>
      <w:r w:rsidRPr="00C13C61">
        <w:t>xs:unsignedShort</w:t>
      </w:r>
      <w:proofErr w:type="spellEnd"/>
      <w:r w:rsidRPr="00C13C61">
        <w:t>"/&gt;</w:t>
      </w:r>
    </w:p>
    <w:p w14:paraId="46BBF92B"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name="TFP4" type="</w:t>
      </w:r>
      <w:proofErr w:type="spellStart"/>
      <w:r w:rsidRPr="00C13C61">
        <w:t>xs:unsignedShort</w:t>
      </w:r>
      <w:proofErr w:type="spellEnd"/>
      <w:r w:rsidRPr="00C13C61">
        <w:t>"/&gt;</w:t>
      </w:r>
    </w:p>
    <w:p w14:paraId="3452BF30"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name="TFP5" type="</w:t>
      </w:r>
      <w:proofErr w:type="spellStart"/>
      <w:r w:rsidRPr="00C13C61">
        <w:t>xs:unsignedShort</w:t>
      </w:r>
      <w:proofErr w:type="spellEnd"/>
      <w:r w:rsidRPr="00C13C61">
        <w:t>"/&gt;</w:t>
      </w:r>
    </w:p>
    <w:p w14:paraId="657D62BC"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name="TFP6" type="</w:t>
      </w:r>
      <w:proofErr w:type="spellStart"/>
      <w:r w:rsidRPr="00C13C61">
        <w:t>xs:unsignedShort</w:t>
      </w:r>
      <w:proofErr w:type="spellEnd"/>
      <w:r w:rsidRPr="00C13C61">
        <w:t>"/&gt;</w:t>
      </w:r>
    </w:p>
    <w:p w14:paraId="1641BF62"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name="TFP7" type="</w:t>
      </w:r>
      <w:proofErr w:type="spellStart"/>
      <w:r w:rsidRPr="00C13C61">
        <w:t>xs:unsignedByte</w:t>
      </w:r>
      <w:proofErr w:type="spellEnd"/>
      <w:r w:rsidRPr="00C13C61">
        <w:t>"/&gt;</w:t>
      </w:r>
    </w:p>
    <w:p w14:paraId="7357DA74"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name="TFB1" type="</w:t>
      </w:r>
      <w:proofErr w:type="spellStart"/>
      <w:r w:rsidRPr="00C13C61">
        <w:t>xs:unsignedShort</w:t>
      </w:r>
      <w:proofErr w:type="spellEnd"/>
      <w:r w:rsidRPr="00C13C61">
        <w:t>"/&gt;</w:t>
      </w:r>
    </w:p>
    <w:p w14:paraId="0C649BC4"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name="TFB2" type="</w:t>
      </w:r>
      <w:proofErr w:type="spellStart"/>
      <w:r w:rsidRPr="00C13C61">
        <w:t>xs:unsignedByte</w:t>
      </w:r>
      <w:proofErr w:type="spellEnd"/>
      <w:r w:rsidRPr="00C13C61">
        <w:t>"/&gt;</w:t>
      </w:r>
    </w:p>
    <w:p w14:paraId="0AB858FE"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name="TFB3" type="</w:t>
      </w:r>
      <w:proofErr w:type="spellStart"/>
      <w:r w:rsidRPr="00C13C61">
        <w:t>xs:unsignedByte</w:t>
      </w:r>
      <w:proofErr w:type="spellEnd"/>
      <w:r w:rsidRPr="00C13C61">
        <w:t>"/&gt;</w:t>
      </w:r>
    </w:p>
    <w:p w14:paraId="5D3AB0E2"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name="T201" type="</w:t>
      </w:r>
      <w:proofErr w:type="spellStart"/>
      <w:r w:rsidRPr="00C13C61">
        <w:t>xs:unsigned</w:t>
      </w:r>
      <w:r>
        <w:t>Short</w:t>
      </w:r>
      <w:proofErr w:type="spellEnd"/>
      <w:r w:rsidRPr="00C13C61">
        <w:t>"/&gt;</w:t>
      </w:r>
    </w:p>
    <w:p w14:paraId="2FA0B92D"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name="T203" type="</w:t>
      </w:r>
      <w:proofErr w:type="spellStart"/>
      <w:r w:rsidRPr="00C13C61">
        <w:t>xs:unsignedByte</w:t>
      </w:r>
      <w:proofErr w:type="spellEnd"/>
      <w:r w:rsidRPr="00C13C61">
        <w:t>"/&gt;</w:t>
      </w:r>
    </w:p>
    <w:p w14:paraId="43ECBC7A"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name="T204" type="</w:t>
      </w:r>
      <w:proofErr w:type="spellStart"/>
      <w:r w:rsidRPr="00C13C61">
        <w:t>xs:unsignedByte</w:t>
      </w:r>
      <w:proofErr w:type="spellEnd"/>
      <w:r w:rsidRPr="00C13C61">
        <w:t>"/&gt;</w:t>
      </w:r>
    </w:p>
    <w:p w14:paraId="6C0778F2"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name="T205" type="</w:t>
      </w:r>
      <w:proofErr w:type="spellStart"/>
      <w:r w:rsidRPr="00C13C61">
        <w:t>xs:unsignedByte</w:t>
      </w:r>
      <w:proofErr w:type="spellEnd"/>
      <w:r w:rsidRPr="00C13C61">
        <w:t>"/&gt;</w:t>
      </w:r>
    </w:p>
    <w:p w14:paraId="75B7D9F1"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name="T230" type="</w:t>
      </w:r>
      <w:proofErr w:type="spellStart"/>
      <w:r w:rsidRPr="00C13C61">
        <w:t>xs:unsignedByte</w:t>
      </w:r>
      <w:proofErr w:type="spellEnd"/>
      <w:r w:rsidRPr="00C13C61">
        <w:t>"/&gt;</w:t>
      </w:r>
    </w:p>
    <w:p w14:paraId="2930E079"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name="T233" type="</w:t>
      </w:r>
      <w:proofErr w:type="spellStart"/>
      <w:r w:rsidRPr="00C13C61">
        <w:t>xs:unsignedByte</w:t>
      </w:r>
      <w:proofErr w:type="spellEnd"/>
      <w:r w:rsidRPr="00C13C61">
        <w:t>"/&gt;</w:t>
      </w:r>
    </w:p>
    <w:p w14:paraId="5320476A"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name="TFE1" type="</w:t>
      </w:r>
      <w:proofErr w:type="spellStart"/>
      <w:r w:rsidRPr="00C13C61">
        <w:t>xs:unsigned</w:t>
      </w:r>
      <w:r>
        <w:t>Short</w:t>
      </w:r>
      <w:proofErr w:type="spellEnd"/>
      <w:r w:rsidRPr="00C13C61">
        <w:t>"/&gt;</w:t>
      </w:r>
    </w:p>
    <w:p w14:paraId="186095F6"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name="TFE2" type="</w:t>
      </w:r>
      <w:proofErr w:type="spellStart"/>
      <w:r w:rsidRPr="00C13C61">
        <w:t>xs:unsignedByte</w:t>
      </w:r>
      <w:proofErr w:type="spellEnd"/>
      <w:r w:rsidRPr="00C13C61">
        <w:t>"/&gt;</w:t>
      </w:r>
    </w:p>
    <w:p w14:paraId="4C65B9C9" w14:textId="77777777" w:rsidR="00C367E9" w:rsidRDefault="00C367E9" w:rsidP="00C367E9">
      <w:pPr>
        <w:pStyle w:val="PL"/>
      </w:pPr>
      <w:r>
        <w:t xml:space="preserve">            </w:t>
      </w:r>
      <w:r w:rsidRPr="00AF29EF">
        <w:t>&lt;</w:t>
      </w:r>
      <w:proofErr w:type="spellStart"/>
      <w:r w:rsidRPr="00AF29EF">
        <w:t>xs:element</w:t>
      </w:r>
      <w:proofErr w:type="spellEnd"/>
      <w:r w:rsidRPr="00AF29EF">
        <w:t xml:space="preserve"> name="</w:t>
      </w:r>
      <w:proofErr w:type="spellStart"/>
      <w:r w:rsidRPr="00AF29EF">
        <w:t>anyExt</w:t>
      </w:r>
      <w:proofErr w:type="spellEnd"/>
      <w:r w:rsidRPr="00AF29EF">
        <w:t>" type="</w:t>
      </w:r>
      <w:proofErr w:type="spellStart"/>
      <w:r w:rsidRPr="00AF29EF">
        <w:t>mcpttiup:anyExtType</w:t>
      </w:r>
      <w:proofErr w:type="spellEnd"/>
      <w:r w:rsidRPr="00AF29EF">
        <w:t>" minOccurs="0"/&gt;</w:t>
      </w:r>
    </w:p>
    <w:p w14:paraId="75952F6E" w14:textId="77777777" w:rsidR="00C367E9" w:rsidRDefault="00C367E9" w:rsidP="00C367E9">
      <w:pPr>
        <w:pStyle w:val="PL"/>
      </w:pPr>
      <w:r>
        <w:t xml:space="preserve">            </w:t>
      </w:r>
      <w:r w:rsidRPr="00AF29EF">
        <w:t>&lt;</w:t>
      </w:r>
      <w:proofErr w:type="spellStart"/>
      <w:r w:rsidRPr="00AF29EF">
        <w:t>xs:any</w:t>
      </w:r>
      <w:proofErr w:type="spellEnd"/>
      <w:r w:rsidRPr="00AF29EF">
        <w:t xml:space="preserve"> namespace="##other" </w:t>
      </w:r>
      <w:proofErr w:type="spellStart"/>
      <w:r w:rsidRPr="00AF29EF">
        <w:t>processContents</w:t>
      </w:r>
      <w:proofErr w:type="spellEnd"/>
      <w:r w:rsidRPr="00AF29EF">
        <w:t xml:space="preserve">="lax" minOccurs="0" </w:t>
      </w:r>
      <w:proofErr w:type="spellStart"/>
      <w:r w:rsidRPr="00AF29EF">
        <w:t>maxOccurs</w:t>
      </w:r>
      <w:proofErr w:type="spellEnd"/>
      <w:r w:rsidRPr="00AF29EF">
        <w:t>="unbounded"/&gt;</w:t>
      </w:r>
    </w:p>
    <w:p w14:paraId="77497FE0" w14:textId="77777777" w:rsidR="00C367E9" w:rsidRPr="00C13C61" w:rsidRDefault="00C367E9" w:rsidP="00C367E9">
      <w:pPr>
        <w:pStyle w:val="PL"/>
      </w:pPr>
      <w:r w:rsidRPr="00C13C61">
        <w:t xml:space="preserve">          &lt;/</w:t>
      </w:r>
      <w:proofErr w:type="spellStart"/>
      <w:r w:rsidRPr="00C13C61">
        <w:t>xs:sequence</w:t>
      </w:r>
      <w:proofErr w:type="spellEnd"/>
      <w:r w:rsidRPr="00C13C61">
        <w:t>&gt;</w:t>
      </w:r>
    </w:p>
    <w:p w14:paraId="59BBAA63" w14:textId="77777777" w:rsidR="00C367E9" w:rsidRPr="00C13C61" w:rsidRDefault="00C367E9" w:rsidP="00C367E9">
      <w:pPr>
        <w:pStyle w:val="PL"/>
      </w:pPr>
      <w:r w:rsidRPr="00C13C61">
        <w:t xml:space="preserve">        &lt;/</w:t>
      </w:r>
      <w:proofErr w:type="spellStart"/>
      <w:r w:rsidRPr="00C13C61">
        <w:t>xs:complexType</w:t>
      </w:r>
      <w:proofErr w:type="spellEnd"/>
      <w:r w:rsidRPr="00C13C61">
        <w:t>&gt;</w:t>
      </w:r>
    </w:p>
    <w:p w14:paraId="0F84751B" w14:textId="77777777" w:rsidR="00C367E9" w:rsidRPr="00C13C61" w:rsidRDefault="00C367E9" w:rsidP="00C367E9">
      <w:pPr>
        <w:pStyle w:val="PL"/>
      </w:pPr>
      <w:r w:rsidRPr="00C13C61">
        <w:t xml:space="preserve">      &lt;/</w:t>
      </w:r>
      <w:proofErr w:type="spellStart"/>
      <w:r w:rsidRPr="00C13C61">
        <w:t>xs:element</w:t>
      </w:r>
      <w:proofErr w:type="spellEnd"/>
      <w:r w:rsidRPr="00C13C61">
        <w:t>&gt;</w:t>
      </w:r>
    </w:p>
    <w:p w14:paraId="678D37D1"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name="Counters"&gt;</w:t>
      </w:r>
    </w:p>
    <w:p w14:paraId="2FA330CE" w14:textId="77777777" w:rsidR="00C367E9" w:rsidRPr="00C13C61" w:rsidRDefault="00C367E9" w:rsidP="00C367E9">
      <w:pPr>
        <w:pStyle w:val="PL"/>
      </w:pPr>
      <w:r w:rsidRPr="00C13C61">
        <w:t xml:space="preserve">        &lt;</w:t>
      </w:r>
      <w:proofErr w:type="spellStart"/>
      <w:r w:rsidRPr="00C13C61">
        <w:t>xs:complexType</w:t>
      </w:r>
      <w:proofErr w:type="spellEnd"/>
      <w:r w:rsidRPr="00C13C61">
        <w:t>&gt;</w:t>
      </w:r>
    </w:p>
    <w:p w14:paraId="22942D8C" w14:textId="77777777" w:rsidR="00C367E9" w:rsidRPr="00C13C61" w:rsidRDefault="00C367E9" w:rsidP="00C367E9">
      <w:pPr>
        <w:pStyle w:val="PL"/>
      </w:pPr>
      <w:r w:rsidRPr="00C13C61">
        <w:t xml:space="preserve">          &lt;</w:t>
      </w:r>
      <w:proofErr w:type="spellStart"/>
      <w:r w:rsidRPr="00C13C61">
        <w:t>xs:sequence</w:t>
      </w:r>
      <w:proofErr w:type="spellEnd"/>
      <w:r w:rsidRPr="00C13C61">
        <w:t>&gt;</w:t>
      </w:r>
    </w:p>
    <w:p w14:paraId="29A41E1D" w14:textId="77777777" w:rsidR="00C367E9" w:rsidRPr="00C13C61" w:rsidRDefault="00C367E9" w:rsidP="00C367E9">
      <w:pPr>
        <w:pStyle w:val="PL"/>
      </w:pPr>
      <w:r w:rsidRPr="00C13C61">
        <w:lastRenderedPageBreak/>
        <w:t xml:space="preserve">            &lt;</w:t>
      </w:r>
      <w:proofErr w:type="spellStart"/>
      <w:r w:rsidRPr="00C13C61">
        <w:t>xs:element</w:t>
      </w:r>
      <w:proofErr w:type="spellEnd"/>
      <w:r w:rsidRPr="00C13C61">
        <w:t xml:space="preserve"> name="CFP1" type="</w:t>
      </w:r>
      <w:proofErr w:type="spellStart"/>
      <w:r w:rsidRPr="00C13C61">
        <w:t>xs:unsignedByte</w:t>
      </w:r>
      <w:proofErr w:type="spellEnd"/>
      <w:r w:rsidRPr="00C13C61">
        <w:t>"/&gt;</w:t>
      </w:r>
    </w:p>
    <w:p w14:paraId="1824189A"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name="CFP3" type="</w:t>
      </w:r>
      <w:proofErr w:type="spellStart"/>
      <w:r w:rsidRPr="00C13C61">
        <w:t>xs:unsignedByte</w:t>
      </w:r>
      <w:proofErr w:type="spellEnd"/>
      <w:r w:rsidRPr="00C13C61">
        <w:t>"/&gt;</w:t>
      </w:r>
    </w:p>
    <w:p w14:paraId="3BD08C29"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name="CFP4" type="</w:t>
      </w:r>
      <w:proofErr w:type="spellStart"/>
      <w:r w:rsidRPr="00C13C61">
        <w:t>xs:unsignedByte</w:t>
      </w:r>
      <w:proofErr w:type="spellEnd"/>
      <w:r w:rsidRPr="00C13C61">
        <w:t>"/&gt;</w:t>
      </w:r>
    </w:p>
    <w:p w14:paraId="4A9DCDEC"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name="CFP6" type="</w:t>
      </w:r>
      <w:proofErr w:type="spellStart"/>
      <w:r w:rsidRPr="00C13C61">
        <w:t>xs:unsignedByte</w:t>
      </w:r>
      <w:proofErr w:type="spellEnd"/>
      <w:r w:rsidRPr="00C13C61">
        <w:t>"/&gt;</w:t>
      </w:r>
    </w:p>
    <w:p w14:paraId="22F1A616"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name="CFG11" type="</w:t>
      </w:r>
      <w:proofErr w:type="spellStart"/>
      <w:r w:rsidRPr="00C13C61">
        <w:t>xs:unsignedByte</w:t>
      </w:r>
      <w:proofErr w:type="spellEnd"/>
      <w:r w:rsidRPr="00C13C61">
        <w:t>"/&gt;</w:t>
      </w:r>
    </w:p>
    <w:p w14:paraId="2B7D5B2E"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name="CFG12" type="</w:t>
      </w:r>
      <w:proofErr w:type="spellStart"/>
      <w:r w:rsidRPr="00C13C61">
        <w:t>xs:unsignedByte</w:t>
      </w:r>
      <w:proofErr w:type="spellEnd"/>
      <w:r w:rsidRPr="00C13C61">
        <w:t>"/&gt;</w:t>
      </w:r>
    </w:p>
    <w:p w14:paraId="031FCE9A" w14:textId="77777777" w:rsidR="00C367E9" w:rsidRPr="00C46A90" w:rsidRDefault="00C367E9" w:rsidP="00C367E9">
      <w:pPr>
        <w:pStyle w:val="PL"/>
      </w:pPr>
      <w:r w:rsidRPr="00C46A90">
        <w:t xml:space="preserve">            &lt;</w:t>
      </w:r>
      <w:proofErr w:type="spellStart"/>
      <w:r w:rsidRPr="00C46A90">
        <w:t>xs:element</w:t>
      </w:r>
      <w:proofErr w:type="spellEnd"/>
      <w:r w:rsidRPr="00C46A90">
        <w:t xml:space="preserve"> name="C201" type="</w:t>
      </w:r>
      <w:proofErr w:type="spellStart"/>
      <w:r w:rsidRPr="00C46A90">
        <w:t>xs:unsignedByte</w:t>
      </w:r>
      <w:proofErr w:type="spellEnd"/>
      <w:r w:rsidRPr="00C46A90">
        <w:t>"/&gt;</w:t>
      </w:r>
    </w:p>
    <w:p w14:paraId="7645AA15" w14:textId="77777777" w:rsidR="00C367E9" w:rsidRPr="004F6B4C" w:rsidRDefault="00C367E9" w:rsidP="00C367E9">
      <w:pPr>
        <w:pStyle w:val="PL"/>
      </w:pPr>
      <w:r w:rsidRPr="004F6B4C">
        <w:t xml:space="preserve">            &lt;</w:t>
      </w:r>
      <w:proofErr w:type="spellStart"/>
      <w:r w:rsidRPr="004F6B4C">
        <w:t>xs:element</w:t>
      </w:r>
      <w:proofErr w:type="spellEnd"/>
      <w:r w:rsidRPr="004F6B4C">
        <w:t xml:space="preserve"> name="C204" type="</w:t>
      </w:r>
      <w:proofErr w:type="spellStart"/>
      <w:r w:rsidRPr="004F6B4C">
        <w:t>xs:unsignedByte</w:t>
      </w:r>
      <w:proofErr w:type="spellEnd"/>
      <w:r w:rsidRPr="004F6B4C">
        <w:t>"/&gt;</w:t>
      </w:r>
    </w:p>
    <w:p w14:paraId="699AD40D" w14:textId="77777777" w:rsidR="00C367E9" w:rsidRPr="004F6B4C" w:rsidRDefault="00C367E9" w:rsidP="00C367E9">
      <w:pPr>
        <w:pStyle w:val="PL"/>
      </w:pPr>
      <w:r w:rsidRPr="004F6B4C">
        <w:t xml:space="preserve">            &lt;</w:t>
      </w:r>
      <w:proofErr w:type="spellStart"/>
      <w:r w:rsidRPr="004F6B4C">
        <w:t>xs:element</w:t>
      </w:r>
      <w:proofErr w:type="spellEnd"/>
      <w:r w:rsidRPr="004F6B4C">
        <w:t xml:space="preserve"> name="C205" type="</w:t>
      </w:r>
      <w:proofErr w:type="spellStart"/>
      <w:r w:rsidRPr="004F6B4C">
        <w:t>xs:unsignedByte</w:t>
      </w:r>
      <w:proofErr w:type="spellEnd"/>
      <w:r w:rsidRPr="004F6B4C">
        <w:t>"/&gt;</w:t>
      </w:r>
    </w:p>
    <w:p w14:paraId="73C5E131" w14:textId="77777777" w:rsidR="00C367E9" w:rsidRDefault="00C367E9" w:rsidP="00C367E9">
      <w:pPr>
        <w:pStyle w:val="PL"/>
      </w:pPr>
      <w:r>
        <w:t xml:space="preserve">            </w:t>
      </w:r>
      <w:r w:rsidRPr="009D7170">
        <w:t>&lt;</w:t>
      </w:r>
      <w:proofErr w:type="spellStart"/>
      <w:r w:rsidRPr="009D7170">
        <w:t>xs:element</w:t>
      </w:r>
      <w:proofErr w:type="spellEnd"/>
      <w:r w:rsidRPr="009D7170">
        <w:t xml:space="preserve"> name="</w:t>
      </w:r>
      <w:proofErr w:type="spellStart"/>
      <w:r w:rsidRPr="009D7170">
        <w:t>anyExt</w:t>
      </w:r>
      <w:proofErr w:type="spellEnd"/>
      <w:r w:rsidRPr="009D7170">
        <w:t>" type="</w:t>
      </w:r>
      <w:proofErr w:type="spellStart"/>
      <w:r w:rsidRPr="009D7170">
        <w:t>mcpttiup:anyExtType</w:t>
      </w:r>
      <w:proofErr w:type="spellEnd"/>
      <w:r w:rsidRPr="009D7170">
        <w:t>" minOccurs="0"/&gt;</w:t>
      </w:r>
    </w:p>
    <w:p w14:paraId="095D1947" w14:textId="77777777" w:rsidR="00C367E9" w:rsidRDefault="00C367E9" w:rsidP="00C367E9">
      <w:pPr>
        <w:pStyle w:val="PL"/>
      </w:pPr>
      <w:r>
        <w:t xml:space="preserve">            </w:t>
      </w:r>
      <w:r w:rsidRPr="009D7170">
        <w:t>&lt;</w:t>
      </w:r>
      <w:proofErr w:type="spellStart"/>
      <w:r w:rsidRPr="009D7170">
        <w:t>xs:any</w:t>
      </w:r>
      <w:proofErr w:type="spellEnd"/>
      <w:r w:rsidRPr="009D7170">
        <w:t xml:space="preserve"> namespace="##other" </w:t>
      </w:r>
      <w:proofErr w:type="spellStart"/>
      <w:r w:rsidRPr="009D7170">
        <w:t>processContents</w:t>
      </w:r>
      <w:proofErr w:type="spellEnd"/>
      <w:r w:rsidRPr="009D7170">
        <w:t xml:space="preserve">="lax" minOccurs="0" </w:t>
      </w:r>
      <w:proofErr w:type="spellStart"/>
      <w:r w:rsidRPr="009D7170">
        <w:t>maxOccurs</w:t>
      </w:r>
      <w:proofErr w:type="spellEnd"/>
      <w:r w:rsidRPr="009D7170">
        <w:t>="unbounded"/&gt;</w:t>
      </w:r>
    </w:p>
    <w:p w14:paraId="539F71AA" w14:textId="77777777" w:rsidR="00C367E9" w:rsidRPr="0032734F" w:rsidRDefault="00C367E9" w:rsidP="00C367E9">
      <w:pPr>
        <w:pStyle w:val="PL"/>
      </w:pPr>
      <w:r w:rsidRPr="0032734F">
        <w:t xml:space="preserve">          &lt;/</w:t>
      </w:r>
      <w:proofErr w:type="spellStart"/>
      <w:r w:rsidRPr="0032734F">
        <w:t>xs:sequence</w:t>
      </w:r>
      <w:proofErr w:type="spellEnd"/>
      <w:r w:rsidRPr="0032734F">
        <w:t>&gt;</w:t>
      </w:r>
    </w:p>
    <w:p w14:paraId="26D85B6E" w14:textId="77777777" w:rsidR="00C367E9" w:rsidRPr="00583DC5" w:rsidRDefault="00C367E9" w:rsidP="00C367E9">
      <w:pPr>
        <w:pStyle w:val="PL"/>
      </w:pPr>
      <w:r w:rsidRPr="00583DC5">
        <w:t xml:space="preserve">        &lt;/</w:t>
      </w:r>
      <w:proofErr w:type="spellStart"/>
      <w:r w:rsidRPr="00583DC5">
        <w:t>xs:complexType</w:t>
      </w:r>
      <w:proofErr w:type="spellEnd"/>
      <w:r w:rsidRPr="00583DC5">
        <w:t>&gt;</w:t>
      </w:r>
    </w:p>
    <w:p w14:paraId="5538482D" w14:textId="77777777" w:rsidR="00C367E9" w:rsidRPr="00C13C61" w:rsidRDefault="00C367E9" w:rsidP="00C367E9">
      <w:pPr>
        <w:pStyle w:val="PL"/>
      </w:pPr>
      <w:r w:rsidRPr="00C13C61">
        <w:t xml:space="preserve">      &lt;/</w:t>
      </w:r>
      <w:proofErr w:type="spellStart"/>
      <w:r w:rsidRPr="00C13C61">
        <w:t>xs:element</w:t>
      </w:r>
      <w:proofErr w:type="spellEnd"/>
      <w:r w:rsidRPr="00C13C61">
        <w:t>&gt;</w:t>
      </w:r>
    </w:p>
    <w:p w14:paraId="6B35CF8B" w14:textId="77777777" w:rsidR="00C367E9" w:rsidRPr="00C13C61" w:rsidRDefault="00C367E9" w:rsidP="00C367E9">
      <w:pPr>
        <w:pStyle w:val="PL"/>
      </w:pPr>
      <w:r w:rsidRPr="00C13C61">
        <w:t xml:space="preserve">      &lt;</w:t>
      </w:r>
      <w:proofErr w:type="spellStart"/>
      <w:r w:rsidRPr="00C13C61">
        <w:t>xs:element</w:t>
      </w:r>
      <w:proofErr w:type="spellEnd"/>
      <w:r w:rsidRPr="00C13C61">
        <w:t xml:space="preserve"> name="</w:t>
      </w:r>
      <w:proofErr w:type="spellStart"/>
      <w:r w:rsidRPr="00C13C61">
        <w:t>anyExt</w:t>
      </w:r>
      <w:proofErr w:type="spellEnd"/>
      <w:r w:rsidRPr="00C13C61">
        <w:t>" type="</w:t>
      </w:r>
      <w:proofErr w:type="spellStart"/>
      <w:r>
        <w:t>mcpttiup:</w:t>
      </w:r>
      <w:r w:rsidRPr="00C13C61">
        <w:t>anyExtType</w:t>
      </w:r>
      <w:proofErr w:type="spellEnd"/>
      <w:r w:rsidRPr="00C13C61">
        <w:t>" minOccurs="0"/&gt;</w:t>
      </w:r>
    </w:p>
    <w:p w14:paraId="0A68089A" w14:textId="77777777" w:rsidR="00C367E9" w:rsidRPr="00C13C61" w:rsidRDefault="00C367E9" w:rsidP="00C367E9">
      <w:pPr>
        <w:pStyle w:val="PL"/>
      </w:pPr>
      <w:r w:rsidRPr="00C13C61">
        <w:t xml:space="preserve">      &lt;</w:t>
      </w:r>
      <w:proofErr w:type="spellStart"/>
      <w:r w:rsidRPr="00C13C61">
        <w:t>xs:any</w:t>
      </w:r>
      <w:proofErr w:type="spellEnd"/>
      <w:r w:rsidRPr="00C13C61">
        <w:t xml:space="preserve"> namespace="##other" </w:t>
      </w:r>
      <w:proofErr w:type="spellStart"/>
      <w:r w:rsidRPr="00C13C61">
        <w:t>processContents</w:t>
      </w:r>
      <w:proofErr w:type="spellEnd"/>
      <w:r w:rsidRPr="00C13C61">
        <w:t xml:space="preserve">="lax" minOccurs="0" </w:t>
      </w:r>
      <w:proofErr w:type="spellStart"/>
      <w:r w:rsidRPr="00C13C61">
        <w:t>maxOccurs</w:t>
      </w:r>
      <w:proofErr w:type="spellEnd"/>
      <w:r w:rsidRPr="00C13C61">
        <w:t>="unbounded"/&gt;</w:t>
      </w:r>
    </w:p>
    <w:p w14:paraId="541EAE39" w14:textId="77777777" w:rsidR="00C367E9" w:rsidRPr="00C13C61" w:rsidRDefault="00C367E9" w:rsidP="00C367E9">
      <w:pPr>
        <w:pStyle w:val="PL"/>
      </w:pPr>
      <w:r w:rsidRPr="00C13C61">
        <w:t xml:space="preserve">    &lt;/</w:t>
      </w:r>
      <w:proofErr w:type="spellStart"/>
      <w:r w:rsidRPr="00C13C61">
        <w:t>xs:sequence</w:t>
      </w:r>
      <w:proofErr w:type="spellEnd"/>
      <w:r w:rsidRPr="00C13C61">
        <w:t>&gt;</w:t>
      </w:r>
    </w:p>
    <w:p w14:paraId="380E95FA" w14:textId="77777777" w:rsidR="00C367E9" w:rsidRPr="00C13C61" w:rsidRDefault="00C367E9" w:rsidP="00C367E9">
      <w:pPr>
        <w:pStyle w:val="PL"/>
      </w:pPr>
      <w:r w:rsidRPr="00C13C61">
        <w:t xml:space="preserve">    &lt;</w:t>
      </w:r>
      <w:proofErr w:type="spellStart"/>
      <w:r w:rsidRPr="00C13C61">
        <w:t>xs:attributeGroup</w:t>
      </w:r>
      <w:proofErr w:type="spellEnd"/>
      <w:r w:rsidRPr="00C13C61">
        <w:t xml:space="preserve"> ref="</w:t>
      </w:r>
      <w:proofErr w:type="spellStart"/>
      <w:r>
        <w:t>mcpttiup:</w:t>
      </w:r>
      <w:r w:rsidRPr="00C13C61">
        <w:t>IndexType</w:t>
      </w:r>
      <w:proofErr w:type="spellEnd"/>
      <w:r w:rsidRPr="00C13C61">
        <w:t>"/&gt;</w:t>
      </w:r>
    </w:p>
    <w:p w14:paraId="229C666C" w14:textId="77777777" w:rsidR="00C367E9" w:rsidRPr="00C13C61" w:rsidRDefault="00C367E9" w:rsidP="00C367E9">
      <w:pPr>
        <w:pStyle w:val="PL"/>
      </w:pPr>
      <w:r w:rsidRPr="00C13C61">
        <w:t xml:space="preserve">    &lt;</w:t>
      </w:r>
      <w:proofErr w:type="spellStart"/>
      <w:r w:rsidRPr="00C13C61">
        <w:t>xs:anyAttribute</w:t>
      </w:r>
      <w:proofErr w:type="spellEnd"/>
      <w:r w:rsidRPr="00C13C61">
        <w:t xml:space="preserve"> </w:t>
      </w:r>
      <w:r>
        <w:rPr>
          <w:rFonts w:eastAsia="SimSun"/>
        </w:rPr>
        <w:t xml:space="preserve">namespace="##any" </w:t>
      </w:r>
      <w:proofErr w:type="spellStart"/>
      <w:r w:rsidRPr="00C13C61">
        <w:t>processContents</w:t>
      </w:r>
      <w:proofErr w:type="spellEnd"/>
      <w:r w:rsidRPr="00C13C61">
        <w:t>="lax"/&gt;</w:t>
      </w:r>
    </w:p>
    <w:p w14:paraId="65120577" w14:textId="77777777" w:rsidR="00C367E9" w:rsidRPr="00C13C61" w:rsidRDefault="00C367E9" w:rsidP="00C367E9">
      <w:pPr>
        <w:pStyle w:val="PL"/>
      </w:pPr>
      <w:r w:rsidRPr="00C13C61">
        <w:t xml:space="preserve">  &lt;/</w:t>
      </w:r>
      <w:proofErr w:type="spellStart"/>
      <w:r w:rsidRPr="00C13C61">
        <w:t>xs:complexType</w:t>
      </w:r>
      <w:proofErr w:type="spellEnd"/>
      <w:r w:rsidRPr="00C13C61">
        <w:t>&gt;</w:t>
      </w:r>
    </w:p>
    <w:p w14:paraId="7F6883F6" w14:textId="77777777" w:rsidR="00C367E9" w:rsidRPr="00C13C61" w:rsidRDefault="00C367E9" w:rsidP="00C367E9">
      <w:pPr>
        <w:pStyle w:val="PL"/>
      </w:pPr>
    </w:p>
    <w:p w14:paraId="42C43AFF" w14:textId="77777777" w:rsidR="00A839F0" w:rsidRPr="00C13C61" w:rsidRDefault="00A839F0" w:rsidP="00A839F0">
      <w:pPr>
        <w:pStyle w:val="PL"/>
      </w:pPr>
      <w:r w:rsidRPr="00C13C61">
        <w:t xml:space="preserve">  &lt;</w:t>
      </w:r>
      <w:proofErr w:type="spellStart"/>
      <w:r w:rsidRPr="00C13C61">
        <w:t>xs:attributeGroup</w:t>
      </w:r>
      <w:proofErr w:type="spellEnd"/>
      <w:r w:rsidRPr="00C13C61">
        <w:t xml:space="preserve"> name="</w:t>
      </w:r>
      <w:proofErr w:type="spellStart"/>
      <w:r w:rsidRPr="00C13C61">
        <w:t>IndexType</w:t>
      </w:r>
      <w:proofErr w:type="spellEnd"/>
      <w:r w:rsidRPr="00C13C61">
        <w:t>"&gt;</w:t>
      </w:r>
    </w:p>
    <w:p w14:paraId="7D182625" w14:textId="77777777" w:rsidR="00A839F0" w:rsidRPr="00C13C61" w:rsidRDefault="00A839F0" w:rsidP="00A839F0">
      <w:pPr>
        <w:pStyle w:val="PL"/>
      </w:pPr>
      <w:r w:rsidRPr="00C13C61">
        <w:t xml:space="preserve">    &lt;</w:t>
      </w:r>
      <w:proofErr w:type="spellStart"/>
      <w:r w:rsidRPr="00C13C61">
        <w:t>xs:attribute</w:t>
      </w:r>
      <w:proofErr w:type="spellEnd"/>
      <w:r w:rsidRPr="00C13C61">
        <w:t xml:space="preserve"> name="index" type="</w:t>
      </w:r>
      <w:proofErr w:type="spellStart"/>
      <w:r w:rsidRPr="00C13C61">
        <w:t>xs:token</w:t>
      </w:r>
      <w:proofErr w:type="spellEnd"/>
      <w:r w:rsidRPr="00C13C61">
        <w:t>"/&gt;</w:t>
      </w:r>
    </w:p>
    <w:p w14:paraId="227C4DA8" w14:textId="77777777" w:rsidR="00A839F0" w:rsidRDefault="00A839F0" w:rsidP="00A839F0">
      <w:pPr>
        <w:pStyle w:val="PL"/>
      </w:pPr>
      <w:r w:rsidRPr="00C13C61">
        <w:t xml:space="preserve">  &lt;/</w:t>
      </w:r>
      <w:proofErr w:type="spellStart"/>
      <w:r w:rsidRPr="00C13C61">
        <w:t>xs:attributeGroup</w:t>
      </w:r>
      <w:proofErr w:type="spellEnd"/>
      <w:r w:rsidRPr="00C13C61">
        <w:t>&gt;</w:t>
      </w:r>
    </w:p>
    <w:p w14:paraId="15BBF562" w14:textId="77777777" w:rsidR="00A839F0" w:rsidRDefault="00A839F0" w:rsidP="00A839F0">
      <w:pPr>
        <w:pStyle w:val="PL"/>
      </w:pPr>
    </w:p>
    <w:p w14:paraId="66C171CA" w14:textId="77777777" w:rsidR="00A839F0" w:rsidRDefault="00A839F0" w:rsidP="00A839F0">
      <w:pPr>
        <w:pStyle w:val="PL"/>
      </w:pPr>
      <w:r>
        <w:t xml:space="preserve">  &lt;</w:t>
      </w:r>
      <w:proofErr w:type="spellStart"/>
      <w:r>
        <w:t>xs:complexType</w:t>
      </w:r>
      <w:proofErr w:type="spellEnd"/>
      <w:r>
        <w:t xml:space="preserve"> name="DN-</w:t>
      </w:r>
      <w:proofErr w:type="spellStart"/>
      <w:r>
        <w:t>InfoType</w:t>
      </w:r>
      <w:proofErr w:type="spellEnd"/>
      <w:r>
        <w:t>"&gt;</w:t>
      </w:r>
    </w:p>
    <w:p w14:paraId="26372D46" w14:textId="77777777" w:rsidR="00A839F0" w:rsidRDefault="00A839F0" w:rsidP="00A839F0">
      <w:pPr>
        <w:pStyle w:val="PL"/>
      </w:pPr>
      <w:r>
        <w:t xml:space="preserve">    &lt;</w:t>
      </w:r>
      <w:proofErr w:type="spellStart"/>
      <w:r>
        <w:t>xs:sequence</w:t>
      </w:r>
      <w:proofErr w:type="spellEnd"/>
      <w:r>
        <w:t>&gt;</w:t>
      </w:r>
    </w:p>
    <w:p w14:paraId="2DD09692" w14:textId="793B4070" w:rsidR="00A839F0" w:rsidRDefault="00A839F0" w:rsidP="00A839F0">
      <w:pPr>
        <w:pStyle w:val="PL"/>
      </w:pPr>
      <w:r w:rsidRPr="00C13C61">
        <w:t xml:space="preserve">      &lt;</w:t>
      </w:r>
      <w:proofErr w:type="spellStart"/>
      <w:r w:rsidRPr="00C13C61">
        <w:t>xs:element</w:t>
      </w:r>
      <w:proofErr w:type="spellEnd"/>
      <w:r w:rsidRPr="00C13C61">
        <w:t xml:space="preserve"> name="</w:t>
      </w:r>
      <w:r w:rsidRPr="00EE5F0B">
        <w:t>DN-AAA-Server</w:t>
      </w:r>
      <w:r w:rsidRPr="00C13C61">
        <w:t>" type="</w:t>
      </w:r>
      <w:proofErr w:type="spellStart"/>
      <w:r w:rsidRPr="00C13C61">
        <w:t>xs:anyURI</w:t>
      </w:r>
      <w:proofErr w:type="spellEnd"/>
      <w:r w:rsidRPr="00C13C61">
        <w:t>"</w:t>
      </w:r>
      <w:r w:rsidRPr="00E40CF2">
        <w:t xml:space="preserve"> </w:t>
      </w:r>
      <w:r w:rsidRPr="00C13C61">
        <w:t>minOccurs="0"/&gt;</w:t>
      </w:r>
    </w:p>
    <w:p w14:paraId="7123FDF3" w14:textId="0F9566DC" w:rsidR="00AF23FB" w:rsidRDefault="00AF23FB" w:rsidP="00A839F0">
      <w:pPr>
        <w:pStyle w:val="PL"/>
      </w:pPr>
      <w:r>
        <w:t xml:space="preserve">      &lt;</w:t>
      </w:r>
      <w:proofErr w:type="spellStart"/>
      <w:r>
        <w:t>xs:element</w:t>
      </w:r>
      <w:proofErr w:type="spellEnd"/>
      <w:r>
        <w:t xml:space="preserve"> name="credentials"</w:t>
      </w:r>
      <w:r w:rsidRPr="009D7170">
        <w:t xml:space="preserve"> </w:t>
      </w:r>
      <w:r>
        <w:t>type="</w:t>
      </w:r>
      <w:proofErr w:type="spellStart"/>
      <w:r>
        <w:t>mcpttiup:credentialsType</w:t>
      </w:r>
      <w:proofErr w:type="spellEnd"/>
      <w:r>
        <w:t xml:space="preserve">" </w:t>
      </w:r>
      <w:r w:rsidRPr="009D7170">
        <w:t>minOccurs="0"</w:t>
      </w:r>
      <w:r>
        <w:t>/&gt;</w:t>
      </w:r>
    </w:p>
    <w:p w14:paraId="362D2519" w14:textId="77777777" w:rsidR="00A839F0" w:rsidRDefault="00A839F0" w:rsidP="00A839F0">
      <w:pPr>
        <w:pStyle w:val="PL"/>
      </w:pPr>
      <w:r>
        <w:t xml:space="preserve">      &lt;</w:t>
      </w:r>
      <w:proofErr w:type="spellStart"/>
      <w:r>
        <w:t>xs:element</w:t>
      </w:r>
      <w:proofErr w:type="spellEnd"/>
      <w:r>
        <w:t xml:space="preserve"> name="Pap-parameters" minOccurs="0"&gt;</w:t>
      </w:r>
    </w:p>
    <w:p w14:paraId="7CF5038C" w14:textId="77777777" w:rsidR="00A839F0" w:rsidRDefault="00A839F0" w:rsidP="00A839F0">
      <w:pPr>
        <w:pStyle w:val="PL"/>
      </w:pPr>
      <w:r>
        <w:t xml:space="preserve">        &lt;</w:t>
      </w:r>
      <w:proofErr w:type="spellStart"/>
      <w:r>
        <w:t>xs:complexType</w:t>
      </w:r>
      <w:proofErr w:type="spellEnd"/>
      <w:r>
        <w:t>&gt;</w:t>
      </w:r>
    </w:p>
    <w:p w14:paraId="5E961F66" w14:textId="77777777" w:rsidR="00A839F0" w:rsidRDefault="00A839F0" w:rsidP="00A839F0">
      <w:pPr>
        <w:pStyle w:val="PL"/>
      </w:pPr>
      <w:r>
        <w:t xml:space="preserve">          &lt;</w:t>
      </w:r>
      <w:proofErr w:type="spellStart"/>
      <w:r>
        <w:t>xs:sequence</w:t>
      </w:r>
      <w:proofErr w:type="spellEnd"/>
      <w:r>
        <w:t>&gt;</w:t>
      </w:r>
    </w:p>
    <w:p w14:paraId="403F6A8A" w14:textId="77777777" w:rsidR="00A839F0" w:rsidRDefault="00A839F0" w:rsidP="00A839F0">
      <w:pPr>
        <w:pStyle w:val="PL"/>
      </w:pPr>
      <w:r>
        <w:t xml:space="preserve">            &lt;</w:t>
      </w:r>
      <w:proofErr w:type="spellStart"/>
      <w:r>
        <w:t>xs:element</w:t>
      </w:r>
      <w:proofErr w:type="spellEnd"/>
      <w:r>
        <w:t xml:space="preserve"> name="user-name" type="</w:t>
      </w:r>
      <w:proofErr w:type="spellStart"/>
      <w:r>
        <w:t>xs:string</w:t>
      </w:r>
      <w:proofErr w:type="spellEnd"/>
      <w:r>
        <w:t>"/&gt;</w:t>
      </w:r>
    </w:p>
    <w:p w14:paraId="5BE70BD8" w14:textId="77777777" w:rsidR="00A839F0" w:rsidRDefault="00A839F0" w:rsidP="00A839F0">
      <w:pPr>
        <w:pStyle w:val="PL"/>
      </w:pPr>
      <w:r>
        <w:t xml:space="preserve">            &lt;</w:t>
      </w:r>
      <w:proofErr w:type="spellStart"/>
      <w:r>
        <w:t>xs:element</w:t>
      </w:r>
      <w:proofErr w:type="spellEnd"/>
      <w:r>
        <w:t xml:space="preserve"> name="password" type="</w:t>
      </w:r>
      <w:proofErr w:type="spellStart"/>
      <w:r>
        <w:t>xs:string</w:t>
      </w:r>
      <w:proofErr w:type="spellEnd"/>
      <w:r>
        <w:t>"/&gt;</w:t>
      </w:r>
    </w:p>
    <w:p w14:paraId="49BE43E5" w14:textId="77777777" w:rsidR="00A839F0" w:rsidRDefault="00A839F0" w:rsidP="00A839F0">
      <w:pPr>
        <w:pStyle w:val="PL"/>
      </w:pPr>
      <w:r>
        <w:t xml:space="preserve">          &lt;/</w:t>
      </w:r>
      <w:proofErr w:type="spellStart"/>
      <w:r>
        <w:t>xs:sequence</w:t>
      </w:r>
      <w:proofErr w:type="spellEnd"/>
      <w:r>
        <w:t>&gt;</w:t>
      </w:r>
    </w:p>
    <w:p w14:paraId="233F8DA5" w14:textId="77777777" w:rsidR="00A839F0" w:rsidRDefault="00A839F0" w:rsidP="00A839F0">
      <w:pPr>
        <w:pStyle w:val="PL"/>
      </w:pPr>
      <w:r>
        <w:t xml:space="preserve">        &lt;/</w:t>
      </w:r>
      <w:proofErr w:type="spellStart"/>
      <w:r>
        <w:t>xs:complexType</w:t>
      </w:r>
      <w:proofErr w:type="spellEnd"/>
      <w:r>
        <w:t>&gt;</w:t>
      </w:r>
    </w:p>
    <w:p w14:paraId="5829CA88" w14:textId="77777777" w:rsidR="00A839F0" w:rsidRDefault="00A839F0" w:rsidP="00A839F0">
      <w:pPr>
        <w:pStyle w:val="PL"/>
      </w:pPr>
      <w:r>
        <w:t xml:space="preserve">      &lt;/</w:t>
      </w:r>
      <w:proofErr w:type="spellStart"/>
      <w:r>
        <w:t>xs:element</w:t>
      </w:r>
      <w:proofErr w:type="spellEnd"/>
      <w:r>
        <w:t>&gt;</w:t>
      </w:r>
    </w:p>
    <w:p w14:paraId="564BAA35" w14:textId="77777777" w:rsidR="00A839F0" w:rsidRDefault="00A839F0" w:rsidP="00A839F0">
      <w:pPr>
        <w:pStyle w:val="PL"/>
      </w:pPr>
      <w:r>
        <w:t xml:space="preserve">      &lt;</w:t>
      </w:r>
      <w:proofErr w:type="spellStart"/>
      <w:r>
        <w:t>xs:element</w:t>
      </w:r>
      <w:proofErr w:type="spellEnd"/>
      <w:r>
        <w:t xml:space="preserve"> name="Chap-parameters"</w:t>
      </w:r>
      <w:r w:rsidRPr="009D7170">
        <w:t xml:space="preserve"> minOccurs="0"</w:t>
      </w:r>
      <w:r>
        <w:t>&gt;</w:t>
      </w:r>
    </w:p>
    <w:p w14:paraId="2FCD9530" w14:textId="77777777" w:rsidR="00A839F0" w:rsidRDefault="00A839F0" w:rsidP="00A839F0">
      <w:pPr>
        <w:pStyle w:val="PL"/>
      </w:pPr>
      <w:r>
        <w:t xml:space="preserve">        &lt;</w:t>
      </w:r>
      <w:proofErr w:type="spellStart"/>
      <w:r>
        <w:t>xs:complexType</w:t>
      </w:r>
      <w:proofErr w:type="spellEnd"/>
      <w:r>
        <w:t>&gt;</w:t>
      </w:r>
    </w:p>
    <w:p w14:paraId="7CE1156C" w14:textId="77777777" w:rsidR="00A839F0" w:rsidRDefault="00A839F0" w:rsidP="00A839F0">
      <w:pPr>
        <w:pStyle w:val="PL"/>
      </w:pPr>
      <w:r>
        <w:t xml:space="preserve">          &lt;</w:t>
      </w:r>
      <w:proofErr w:type="spellStart"/>
      <w:r>
        <w:t>xs:sequence</w:t>
      </w:r>
      <w:proofErr w:type="spellEnd"/>
      <w:r>
        <w:t>&gt;</w:t>
      </w:r>
    </w:p>
    <w:p w14:paraId="61FFB8E8" w14:textId="77777777" w:rsidR="00A839F0" w:rsidRDefault="00A839F0" w:rsidP="00A839F0">
      <w:pPr>
        <w:pStyle w:val="PL"/>
      </w:pPr>
      <w:r>
        <w:t xml:space="preserve">            &lt;</w:t>
      </w:r>
      <w:proofErr w:type="spellStart"/>
      <w:r>
        <w:t>xs:element</w:t>
      </w:r>
      <w:proofErr w:type="spellEnd"/>
      <w:r>
        <w:t xml:space="preserve"> name="user-name" type="</w:t>
      </w:r>
      <w:proofErr w:type="spellStart"/>
      <w:r>
        <w:t>xs:string</w:t>
      </w:r>
      <w:proofErr w:type="spellEnd"/>
      <w:r>
        <w:t>"/&gt;</w:t>
      </w:r>
    </w:p>
    <w:p w14:paraId="2A65930B" w14:textId="77777777" w:rsidR="00A839F0" w:rsidRDefault="00A839F0" w:rsidP="00A839F0">
      <w:pPr>
        <w:pStyle w:val="PL"/>
      </w:pPr>
      <w:r>
        <w:t xml:space="preserve">            &lt;</w:t>
      </w:r>
      <w:proofErr w:type="spellStart"/>
      <w:r>
        <w:t>xs:element</w:t>
      </w:r>
      <w:proofErr w:type="spellEnd"/>
      <w:r>
        <w:t xml:space="preserve"> name="password" type="</w:t>
      </w:r>
      <w:proofErr w:type="spellStart"/>
      <w:r>
        <w:t>xs:string</w:t>
      </w:r>
      <w:proofErr w:type="spellEnd"/>
      <w:r>
        <w:t>"/&gt;</w:t>
      </w:r>
    </w:p>
    <w:p w14:paraId="15C6E304" w14:textId="77777777" w:rsidR="00A839F0" w:rsidRDefault="00A839F0" w:rsidP="00A839F0">
      <w:pPr>
        <w:pStyle w:val="PL"/>
      </w:pPr>
      <w:r>
        <w:t xml:space="preserve">          &lt;/</w:t>
      </w:r>
      <w:proofErr w:type="spellStart"/>
      <w:r>
        <w:t>xs:sequence</w:t>
      </w:r>
      <w:proofErr w:type="spellEnd"/>
      <w:r>
        <w:t>&gt;</w:t>
      </w:r>
    </w:p>
    <w:p w14:paraId="09FFD803" w14:textId="77777777" w:rsidR="00A839F0" w:rsidRDefault="00A839F0" w:rsidP="00A839F0">
      <w:pPr>
        <w:pStyle w:val="PL"/>
      </w:pPr>
      <w:r>
        <w:t xml:space="preserve">        &lt;/</w:t>
      </w:r>
      <w:proofErr w:type="spellStart"/>
      <w:r>
        <w:t>xs:complexType</w:t>
      </w:r>
      <w:proofErr w:type="spellEnd"/>
      <w:r>
        <w:t>&gt;</w:t>
      </w:r>
    </w:p>
    <w:p w14:paraId="370EB079" w14:textId="77777777" w:rsidR="00A839F0" w:rsidRDefault="00A839F0" w:rsidP="00A839F0">
      <w:pPr>
        <w:pStyle w:val="PL"/>
      </w:pPr>
      <w:r>
        <w:t xml:space="preserve">      &lt;/</w:t>
      </w:r>
      <w:proofErr w:type="spellStart"/>
      <w:r>
        <w:t>xs:element</w:t>
      </w:r>
      <w:proofErr w:type="spellEnd"/>
      <w:r>
        <w:t>&gt;</w:t>
      </w:r>
    </w:p>
    <w:p w14:paraId="4994F370" w14:textId="77777777" w:rsidR="00A839F0" w:rsidRDefault="00A839F0" w:rsidP="00A839F0">
      <w:pPr>
        <w:pStyle w:val="PL"/>
      </w:pPr>
      <w:r>
        <w:t xml:space="preserve">      </w:t>
      </w:r>
      <w:r w:rsidRPr="00CE6360">
        <w:t>&lt;</w:t>
      </w:r>
      <w:proofErr w:type="spellStart"/>
      <w:r w:rsidRPr="00CE6360">
        <w:t>xs:element</w:t>
      </w:r>
      <w:proofErr w:type="spellEnd"/>
      <w:r w:rsidRPr="00CE6360">
        <w:t xml:space="preserve"> name="</w:t>
      </w:r>
      <w:proofErr w:type="spellStart"/>
      <w:r w:rsidRPr="00CE6360">
        <w:t>anyExt</w:t>
      </w:r>
      <w:proofErr w:type="spellEnd"/>
      <w:r w:rsidRPr="00CE6360">
        <w:t>" type="</w:t>
      </w:r>
      <w:proofErr w:type="spellStart"/>
      <w:r w:rsidRPr="00CE6360">
        <w:t>mcpttiup:anyExtType</w:t>
      </w:r>
      <w:proofErr w:type="spellEnd"/>
      <w:r w:rsidRPr="00CE6360">
        <w:t>" minOccurs="0"/&gt;</w:t>
      </w:r>
    </w:p>
    <w:p w14:paraId="724BF596" w14:textId="77777777" w:rsidR="00A839F0" w:rsidRDefault="00A839F0" w:rsidP="00A839F0">
      <w:pPr>
        <w:pStyle w:val="PL"/>
      </w:pPr>
      <w:r>
        <w:t xml:space="preserve">      </w:t>
      </w:r>
      <w:r w:rsidRPr="00CE6360">
        <w:t>&lt;</w:t>
      </w:r>
      <w:proofErr w:type="spellStart"/>
      <w:r w:rsidRPr="00CE6360">
        <w:t>xs:any</w:t>
      </w:r>
      <w:proofErr w:type="spellEnd"/>
      <w:r w:rsidRPr="00CE6360">
        <w:t xml:space="preserve"> namespace="##other" </w:t>
      </w:r>
      <w:proofErr w:type="spellStart"/>
      <w:r w:rsidRPr="00CE6360">
        <w:t>processContents</w:t>
      </w:r>
      <w:proofErr w:type="spellEnd"/>
      <w:r w:rsidRPr="00CE6360">
        <w:t xml:space="preserve">="lax" minOccurs="0" </w:t>
      </w:r>
      <w:proofErr w:type="spellStart"/>
      <w:r w:rsidRPr="00CE6360">
        <w:t>maxOccurs</w:t>
      </w:r>
      <w:proofErr w:type="spellEnd"/>
      <w:r w:rsidRPr="00CE6360">
        <w:t>="unbounded"/&gt;</w:t>
      </w:r>
    </w:p>
    <w:p w14:paraId="67197CE4" w14:textId="77777777" w:rsidR="00A839F0" w:rsidRDefault="00A839F0" w:rsidP="00A839F0">
      <w:pPr>
        <w:pStyle w:val="PL"/>
      </w:pPr>
      <w:r>
        <w:t xml:space="preserve">    &lt;/</w:t>
      </w:r>
      <w:proofErr w:type="spellStart"/>
      <w:r>
        <w:t>xs:sequence</w:t>
      </w:r>
      <w:proofErr w:type="spellEnd"/>
      <w:r>
        <w:t>&gt;</w:t>
      </w:r>
    </w:p>
    <w:p w14:paraId="57D92B57" w14:textId="77777777" w:rsidR="00A839F0" w:rsidRDefault="00A839F0" w:rsidP="00A839F0">
      <w:pPr>
        <w:pStyle w:val="PL"/>
      </w:pPr>
      <w:r w:rsidRPr="00EE5F0B">
        <w:t xml:space="preserve">    &lt;</w:t>
      </w:r>
      <w:proofErr w:type="spellStart"/>
      <w:r w:rsidRPr="00EE5F0B">
        <w:t>xs:attribute</w:t>
      </w:r>
      <w:proofErr w:type="spellEnd"/>
      <w:r w:rsidRPr="00EE5F0B">
        <w:t xml:space="preserve"> name="DN</w:t>
      </w:r>
      <w:r>
        <w:t>N</w:t>
      </w:r>
      <w:r w:rsidRPr="00EE5F0B">
        <w:t>" type="</w:t>
      </w:r>
      <w:proofErr w:type="spellStart"/>
      <w:r w:rsidRPr="00EE5F0B">
        <w:t>xs:</w:t>
      </w:r>
      <w:r>
        <w:t>string</w:t>
      </w:r>
      <w:proofErr w:type="spellEnd"/>
      <w:r w:rsidRPr="00EE5F0B">
        <w:t>" use="required"/&gt;</w:t>
      </w:r>
    </w:p>
    <w:p w14:paraId="416093C1" w14:textId="77777777" w:rsidR="00A839F0" w:rsidRDefault="00A839F0" w:rsidP="00A839F0">
      <w:pPr>
        <w:pStyle w:val="PL"/>
      </w:pPr>
      <w:r>
        <w:t xml:space="preserve">  &lt;/</w:t>
      </w:r>
      <w:proofErr w:type="spellStart"/>
      <w:r>
        <w:t>xs:complexType</w:t>
      </w:r>
      <w:proofErr w:type="spellEnd"/>
      <w:r>
        <w:t>&gt;</w:t>
      </w:r>
    </w:p>
    <w:p w14:paraId="432D2264" w14:textId="77777777" w:rsidR="00A839F0" w:rsidRPr="00C13C61" w:rsidRDefault="00A839F0" w:rsidP="00A839F0">
      <w:pPr>
        <w:pStyle w:val="PL"/>
      </w:pPr>
    </w:p>
    <w:p w14:paraId="058EE088" w14:textId="77777777" w:rsidR="00AF23FB" w:rsidRDefault="00AF23FB" w:rsidP="00AF23FB">
      <w:pPr>
        <w:pStyle w:val="PL"/>
      </w:pPr>
      <w:r>
        <w:t xml:space="preserve">  &lt;</w:t>
      </w:r>
      <w:proofErr w:type="spellStart"/>
      <w:r>
        <w:t>xs:complexType</w:t>
      </w:r>
      <w:proofErr w:type="spellEnd"/>
      <w:r>
        <w:t xml:space="preserve"> name="</w:t>
      </w:r>
      <w:proofErr w:type="spellStart"/>
      <w:r>
        <w:t>credentialsType</w:t>
      </w:r>
      <w:proofErr w:type="spellEnd"/>
      <w:r>
        <w:t>"&gt;</w:t>
      </w:r>
    </w:p>
    <w:p w14:paraId="55486D03" w14:textId="77777777" w:rsidR="00AF23FB" w:rsidRDefault="00AF23FB" w:rsidP="00AF23FB">
      <w:pPr>
        <w:pStyle w:val="PL"/>
      </w:pPr>
      <w:r>
        <w:t xml:space="preserve">    &lt;</w:t>
      </w:r>
      <w:proofErr w:type="spellStart"/>
      <w:r>
        <w:t>xs:sequence</w:t>
      </w:r>
      <w:proofErr w:type="spellEnd"/>
      <w:r>
        <w:t>&gt;</w:t>
      </w:r>
    </w:p>
    <w:p w14:paraId="568B015A" w14:textId="77777777" w:rsidR="00AF23FB" w:rsidRDefault="00AF23FB" w:rsidP="00AF23FB">
      <w:pPr>
        <w:pStyle w:val="PL"/>
      </w:pPr>
      <w:r>
        <w:t xml:space="preserve">      &lt;</w:t>
      </w:r>
      <w:proofErr w:type="spellStart"/>
      <w:r>
        <w:t>xs:element</w:t>
      </w:r>
      <w:proofErr w:type="spellEnd"/>
      <w:r>
        <w:t xml:space="preserve"> name="ID" type="</w:t>
      </w:r>
      <w:proofErr w:type="spellStart"/>
      <w:r>
        <w:t>xs:string</w:t>
      </w:r>
      <w:proofErr w:type="spellEnd"/>
      <w:r>
        <w:t>" minOccurs="0"/&gt;</w:t>
      </w:r>
    </w:p>
    <w:p w14:paraId="2DBFBDCD" w14:textId="77777777" w:rsidR="00AF23FB" w:rsidRDefault="00AF23FB" w:rsidP="00AF23FB">
      <w:pPr>
        <w:pStyle w:val="PL"/>
      </w:pPr>
      <w:r>
        <w:t xml:space="preserve">      &lt;</w:t>
      </w:r>
      <w:proofErr w:type="spellStart"/>
      <w:r>
        <w:t>xs:element</w:t>
      </w:r>
      <w:proofErr w:type="spellEnd"/>
      <w:r>
        <w:t xml:space="preserve"> name="</w:t>
      </w:r>
      <w:proofErr w:type="spellStart"/>
      <w:r>
        <w:t>anyExt</w:t>
      </w:r>
      <w:proofErr w:type="spellEnd"/>
      <w:r>
        <w:t>" type="</w:t>
      </w:r>
      <w:proofErr w:type="spellStart"/>
      <w:r>
        <w:t>mcpttiup:anyExtType</w:t>
      </w:r>
      <w:proofErr w:type="spellEnd"/>
      <w:r>
        <w:t>" minOccurs="0"/&gt;</w:t>
      </w:r>
    </w:p>
    <w:p w14:paraId="2FE12EBA" w14:textId="77777777" w:rsidR="00AF23FB" w:rsidRDefault="00AF23FB" w:rsidP="00AF23FB">
      <w:pPr>
        <w:pStyle w:val="PL"/>
      </w:pPr>
      <w:r>
        <w:t xml:space="preserve">      </w:t>
      </w:r>
      <w:r w:rsidRPr="00CE6360">
        <w:t>&lt;</w:t>
      </w:r>
      <w:proofErr w:type="spellStart"/>
      <w:r w:rsidRPr="00CE6360">
        <w:t>xs:any</w:t>
      </w:r>
      <w:proofErr w:type="spellEnd"/>
      <w:r w:rsidRPr="00CE6360">
        <w:t xml:space="preserve"> namespace="##other" </w:t>
      </w:r>
      <w:proofErr w:type="spellStart"/>
      <w:r w:rsidRPr="00CE6360">
        <w:t>processContents</w:t>
      </w:r>
      <w:proofErr w:type="spellEnd"/>
      <w:r w:rsidRPr="00CE6360">
        <w:t xml:space="preserve">="lax" minOccurs="0" </w:t>
      </w:r>
      <w:proofErr w:type="spellStart"/>
      <w:r w:rsidRPr="00CE6360">
        <w:t>maxOccurs</w:t>
      </w:r>
      <w:proofErr w:type="spellEnd"/>
      <w:r w:rsidRPr="00CE6360">
        <w:t>="unbounded"/&gt;</w:t>
      </w:r>
    </w:p>
    <w:p w14:paraId="6CCA5375" w14:textId="77777777" w:rsidR="00AF23FB" w:rsidRDefault="00AF23FB" w:rsidP="00AF23FB">
      <w:pPr>
        <w:pStyle w:val="PL"/>
      </w:pPr>
      <w:r>
        <w:t xml:space="preserve">    &lt;/</w:t>
      </w:r>
      <w:proofErr w:type="spellStart"/>
      <w:r>
        <w:t>xs:sequence</w:t>
      </w:r>
      <w:proofErr w:type="spellEnd"/>
      <w:r>
        <w:t>&gt;</w:t>
      </w:r>
    </w:p>
    <w:p w14:paraId="28F0B10F" w14:textId="77777777" w:rsidR="00AF23FB" w:rsidRDefault="00AF23FB" w:rsidP="00AF23FB">
      <w:pPr>
        <w:pStyle w:val="PL"/>
      </w:pPr>
      <w:r>
        <w:t xml:space="preserve">  &lt;/</w:t>
      </w:r>
      <w:proofErr w:type="spellStart"/>
      <w:r>
        <w:t>xs:complexType</w:t>
      </w:r>
      <w:proofErr w:type="spellEnd"/>
      <w:r>
        <w:t>&gt;</w:t>
      </w:r>
    </w:p>
    <w:p w14:paraId="5A10913D" w14:textId="77777777" w:rsidR="00AF23FB" w:rsidRDefault="00AF23FB" w:rsidP="00A839F0">
      <w:pPr>
        <w:pStyle w:val="PL"/>
      </w:pPr>
    </w:p>
    <w:p w14:paraId="358D2202" w14:textId="6A97BBE8" w:rsidR="00A839F0" w:rsidRPr="00C13C61" w:rsidRDefault="00A839F0" w:rsidP="00A839F0">
      <w:pPr>
        <w:pStyle w:val="PL"/>
      </w:pPr>
      <w:r w:rsidRPr="00C13C61">
        <w:t xml:space="preserve">  &lt;</w:t>
      </w:r>
      <w:proofErr w:type="spellStart"/>
      <w:r w:rsidRPr="00C13C61">
        <w:t>xs:complexType</w:t>
      </w:r>
      <w:proofErr w:type="spellEnd"/>
      <w:r w:rsidRPr="00C13C61">
        <w:t xml:space="preserve"> name="</w:t>
      </w:r>
      <w:proofErr w:type="spellStart"/>
      <w:r w:rsidRPr="00C13C61">
        <w:t>anyExtType</w:t>
      </w:r>
      <w:proofErr w:type="spellEnd"/>
      <w:r w:rsidRPr="00C13C61">
        <w:t>"&gt;</w:t>
      </w:r>
    </w:p>
    <w:p w14:paraId="025E6BBD" w14:textId="77777777" w:rsidR="00A839F0" w:rsidRPr="00C13C61" w:rsidRDefault="00A839F0" w:rsidP="00A839F0">
      <w:pPr>
        <w:pStyle w:val="PL"/>
      </w:pPr>
      <w:r w:rsidRPr="00C13C61">
        <w:t xml:space="preserve">    &lt;</w:t>
      </w:r>
      <w:proofErr w:type="spellStart"/>
      <w:r w:rsidRPr="00C13C61">
        <w:t>xs:sequence</w:t>
      </w:r>
      <w:proofErr w:type="spellEnd"/>
      <w:r w:rsidRPr="00C13C61">
        <w:t>&gt;</w:t>
      </w:r>
    </w:p>
    <w:p w14:paraId="7B57F04C" w14:textId="77777777" w:rsidR="00A839F0" w:rsidRPr="00C13C61" w:rsidRDefault="00A839F0" w:rsidP="00A839F0">
      <w:pPr>
        <w:pStyle w:val="PL"/>
      </w:pPr>
      <w:r w:rsidRPr="00C13C61">
        <w:t xml:space="preserve">      &lt;</w:t>
      </w:r>
      <w:proofErr w:type="spellStart"/>
      <w:r w:rsidRPr="00C13C61">
        <w:t>xs:any</w:t>
      </w:r>
      <w:proofErr w:type="spellEnd"/>
      <w:r w:rsidRPr="00C13C61">
        <w:t xml:space="preserve"> namespace="##any" </w:t>
      </w:r>
      <w:proofErr w:type="spellStart"/>
      <w:r w:rsidRPr="00C13C61">
        <w:t>processContents</w:t>
      </w:r>
      <w:proofErr w:type="spellEnd"/>
      <w:r w:rsidRPr="00C13C61">
        <w:t xml:space="preserve">="lax" minOccurs="0" </w:t>
      </w:r>
      <w:proofErr w:type="spellStart"/>
      <w:r w:rsidRPr="00C13C61">
        <w:t>maxOccurs</w:t>
      </w:r>
      <w:proofErr w:type="spellEnd"/>
      <w:r w:rsidRPr="00C13C61">
        <w:t>="unbounded"/&gt;</w:t>
      </w:r>
    </w:p>
    <w:p w14:paraId="77AA8E1E" w14:textId="77777777" w:rsidR="00A839F0" w:rsidRPr="00C13C61" w:rsidRDefault="00A839F0" w:rsidP="00A839F0">
      <w:pPr>
        <w:pStyle w:val="PL"/>
      </w:pPr>
      <w:r w:rsidRPr="00C13C61">
        <w:t xml:space="preserve">    &lt;/</w:t>
      </w:r>
      <w:proofErr w:type="spellStart"/>
      <w:r w:rsidRPr="00C13C61">
        <w:t>xs:sequence</w:t>
      </w:r>
      <w:proofErr w:type="spellEnd"/>
      <w:r w:rsidRPr="00C13C61">
        <w:t>&gt;</w:t>
      </w:r>
    </w:p>
    <w:p w14:paraId="651B0510" w14:textId="77777777" w:rsidR="00A839F0" w:rsidRPr="00C13C61" w:rsidRDefault="00A839F0" w:rsidP="00A839F0">
      <w:pPr>
        <w:pStyle w:val="PL"/>
      </w:pPr>
      <w:r w:rsidRPr="00C13C61">
        <w:t xml:space="preserve">  &lt;/</w:t>
      </w:r>
      <w:proofErr w:type="spellStart"/>
      <w:r w:rsidRPr="00C13C61">
        <w:t>xs:complexType</w:t>
      </w:r>
      <w:proofErr w:type="spellEnd"/>
      <w:r w:rsidRPr="00C13C61">
        <w:t>&gt;</w:t>
      </w:r>
    </w:p>
    <w:p w14:paraId="589E33DE" w14:textId="77777777" w:rsidR="00A839F0" w:rsidRPr="00C13C61" w:rsidRDefault="00A839F0" w:rsidP="00A839F0">
      <w:pPr>
        <w:pStyle w:val="PL"/>
      </w:pPr>
    </w:p>
    <w:p w14:paraId="4838AB8E" w14:textId="77777777" w:rsidR="00A839F0" w:rsidRDefault="00A839F0" w:rsidP="00A839F0">
      <w:pPr>
        <w:pStyle w:val="PL"/>
      </w:pPr>
      <w:r w:rsidRPr="00C13C61">
        <w:t>&lt;/</w:t>
      </w:r>
      <w:proofErr w:type="spellStart"/>
      <w:r w:rsidRPr="00C13C61">
        <w:t>xs:schema</w:t>
      </w:r>
      <w:proofErr w:type="spellEnd"/>
      <w:r w:rsidRPr="00C13C61">
        <w:t>&gt;</w:t>
      </w:r>
    </w:p>
    <w:p w14:paraId="0686A9AB" w14:textId="77777777" w:rsidR="00C367E9" w:rsidRPr="00C13C61" w:rsidRDefault="00C367E9" w:rsidP="00C367E9">
      <w:pPr>
        <w:pStyle w:val="PL"/>
      </w:pPr>
    </w:p>
    <w:p w14:paraId="7727C1E3" w14:textId="77777777" w:rsidR="00C367E9" w:rsidRPr="000B2651" w:rsidRDefault="00C367E9" w:rsidP="00C367E9">
      <w:pPr>
        <w:pStyle w:val="Heading4"/>
      </w:pPr>
      <w:bookmarkStart w:id="1245" w:name="_CR7_2_2_4"/>
      <w:bookmarkStart w:id="1246" w:name="_Toc20212340"/>
      <w:bookmarkStart w:id="1247" w:name="_Toc27731695"/>
      <w:bookmarkStart w:id="1248" w:name="_Toc36127473"/>
      <w:bookmarkStart w:id="1249" w:name="_Toc45214579"/>
      <w:bookmarkStart w:id="1250" w:name="_Toc51937718"/>
      <w:bookmarkStart w:id="1251" w:name="_Toc51938027"/>
      <w:bookmarkStart w:id="1252" w:name="_Toc92291214"/>
      <w:bookmarkStart w:id="1253" w:name="_Toc162964747"/>
      <w:bookmarkEnd w:id="1245"/>
      <w:r w:rsidRPr="000B2651">
        <w:t>7.</w:t>
      </w:r>
      <w:r>
        <w:t>2</w:t>
      </w:r>
      <w:r w:rsidRPr="000B2651">
        <w:t>.2.4</w:t>
      </w:r>
      <w:r w:rsidRPr="000B2651">
        <w:tab/>
        <w:t xml:space="preserve">Default </w:t>
      </w:r>
      <w:r>
        <w:t xml:space="preserve">Document </w:t>
      </w:r>
      <w:r w:rsidRPr="000B2651">
        <w:t>Namespace</w:t>
      </w:r>
      <w:bookmarkEnd w:id="1246"/>
      <w:bookmarkEnd w:id="1247"/>
      <w:bookmarkEnd w:id="1248"/>
      <w:bookmarkEnd w:id="1249"/>
      <w:bookmarkEnd w:id="1250"/>
      <w:bookmarkEnd w:id="1251"/>
      <w:bookmarkEnd w:id="1252"/>
      <w:bookmarkEnd w:id="1253"/>
    </w:p>
    <w:p w14:paraId="4B460738" w14:textId="77777777" w:rsidR="00C367E9" w:rsidRPr="000B2651" w:rsidRDefault="00C367E9" w:rsidP="00C367E9">
      <w:r w:rsidRPr="000B2651">
        <w:t xml:space="preserve">The default </w:t>
      </w:r>
      <w:r>
        <w:t xml:space="preserve">document </w:t>
      </w:r>
      <w:r w:rsidRPr="000B2651">
        <w:t xml:space="preserve">namespace used in </w:t>
      </w:r>
      <w:r>
        <w:t xml:space="preserve">evaluating </w:t>
      </w:r>
      <w:r w:rsidRPr="000B2651">
        <w:t>URIs shall be "urn:3gpp:ns:mcpttUE</w:t>
      </w:r>
      <w:r>
        <w:t>init</w:t>
      </w:r>
      <w:r w:rsidRPr="000B2651">
        <w:t>Config:1.0"</w:t>
      </w:r>
      <w:r>
        <w:t>.</w:t>
      </w:r>
    </w:p>
    <w:p w14:paraId="588FBC98" w14:textId="77777777" w:rsidR="00C367E9" w:rsidRPr="000B2651" w:rsidRDefault="00C367E9" w:rsidP="00C367E9">
      <w:pPr>
        <w:pStyle w:val="Heading4"/>
      </w:pPr>
      <w:bookmarkStart w:id="1254" w:name="_CR7_2_2_5"/>
      <w:bookmarkStart w:id="1255" w:name="_Toc20212341"/>
      <w:bookmarkStart w:id="1256" w:name="_Toc27731696"/>
      <w:bookmarkStart w:id="1257" w:name="_Toc36127474"/>
      <w:bookmarkStart w:id="1258" w:name="_Toc45214580"/>
      <w:bookmarkStart w:id="1259" w:name="_Toc51937719"/>
      <w:bookmarkStart w:id="1260" w:name="_Toc51938028"/>
      <w:bookmarkStart w:id="1261" w:name="_Toc92291215"/>
      <w:bookmarkStart w:id="1262" w:name="_Toc162964748"/>
      <w:bookmarkEnd w:id="1254"/>
      <w:r w:rsidRPr="000B2651">
        <w:t>7.</w:t>
      </w:r>
      <w:r>
        <w:t>2</w:t>
      </w:r>
      <w:r w:rsidRPr="000B2651">
        <w:t>.2.5</w:t>
      </w:r>
      <w:r w:rsidRPr="000B2651">
        <w:tab/>
        <w:t>MIME type</w:t>
      </w:r>
      <w:bookmarkEnd w:id="1255"/>
      <w:bookmarkEnd w:id="1256"/>
      <w:bookmarkEnd w:id="1257"/>
      <w:bookmarkEnd w:id="1258"/>
      <w:bookmarkEnd w:id="1259"/>
      <w:bookmarkEnd w:id="1260"/>
      <w:bookmarkEnd w:id="1261"/>
      <w:bookmarkEnd w:id="1262"/>
    </w:p>
    <w:p w14:paraId="1D42F77A" w14:textId="77777777" w:rsidR="00C367E9" w:rsidRPr="000B2651" w:rsidRDefault="00C367E9" w:rsidP="00C367E9">
      <w:r w:rsidRPr="000B2651">
        <w:t>The MIME type for the service configuration document shall be "vnd.3gpp.mcptt-</w:t>
      </w:r>
      <w:r>
        <w:t>ue</w:t>
      </w:r>
      <w:r w:rsidRPr="000B2651">
        <w:t>-</w:t>
      </w:r>
      <w:r>
        <w:t>init-</w:t>
      </w:r>
      <w:r w:rsidRPr="000B2651">
        <w:t>config+xml"</w:t>
      </w:r>
      <w:r>
        <w:t>.</w:t>
      </w:r>
    </w:p>
    <w:p w14:paraId="2D1CB825" w14:textId="77777777" w:rsidR="00C367E9" w:rsidRPr="000B2651" w:rsidRDefault="00C367E9" w:rsidP="00C367E9">
      <w:pPr>
        <w:pStyle w:val="Heading4"/>
      </w:pPr>
      <w:bookmarkStart w:id="1263" w:name="_CR7_2_2_6"/>
      <w:bookmarkStart w:id="1264" w:name="_Toc20212342"/>
      <w:bookmarkStart w:id="1265" w:name="_Toc27731697"/>
      <w:bookmarkStart w:id="1266" w:name="_Toc36127475"/>
      <w:bookmarkStart w:id="1267" w:name="_Toc45214581"/>
      <w:bookmarkStart w:id="1268" w:name="_Toc51937720"/>
      <w:bookmarkStart w:id="1269" w:name="_Toc51938029"/>
      <w:bookmarkStart w:id="1270" w:name="_Toc92291216"/>
      <w:bookmarkStart w:id="1271" w:name="_Toc162964749"/>
      <w:bookmarkEnd w:id="1263"/>
      <w:r w:rsidRPr="000B2651">
        <w:lastRenderedPageBreak/>
        <w:t>7.</w:t>
      </w:r>
      <w:r>
        <w:t>2</w:t>
      </w:r>
      <w:r w:rsidRPr="000B2651">
        <w:t>.2.6</w:t>
      </w:r>
      <w:r w:rsidRPr="000B2651">
        <w:tab/>
        <w:t>Validation Constraints</w:t>
      </w:r>
      <w:bookmarkEnd w:id="1264"/>
      <w:bookmarkEnd w:id="1265"/>
      <w:bookmarkEnd w:id="1266"/>
      <w:bookmarkEnd w:id="1267"/>
      <w:bookmarkEnd w:id="1268"/>
      <w:bookmarkEnd w:id="1269"/>
      <w:bookmarkEnd w:id="1270"/>
      <w:bookmarkEnd w:id="1271"/>
    </w:p>
    <w:p w14:paraId="41D13F74" w14:textId="77777777" w:rsidR="00C367E9" w:rsidRPr="00CF2BA9" w:rsidRDefault="00C367E9" w:rsidP="00C367E9">
      <w:r w:rsidRPr="00CF2BA9">
        <w:t xml:space="preserve">If the AUID value of the document URI or node URI in the Request-URI is other than that specified in </w:t>
      </w:r>
      <w:r>
        <w:t>clause</w:t>
      </w:r>
      <w:r w:rsidRPr="00CF2BA9">
        <w:t> 7.</w:t>
      </w:r>
      <w:r w:rsidRPr="00C13C61">
        <w:t>2</w:t>
      </w:r>
      <w:r w:rsidRPr="00CF2BA9">
        <w:t>.2.2, then the configuration management server shall return an HTTP 409 (Conflict) response including the XCAP error element &lt;constraint-failure&gt;. If included, the "phrase" attribute should be set to "invalid application id used".</w:t>
      </w:r>
    </w:p>
    <w:p w14:paraId="137C2115" w14:textId="77777777" w:rsidR="00C367E9" w:rsidRPr="00CF2BA9" w:rsidRDefault="00C367E9" w:rsidP="00C367E9">
      <w:r w:rsidRPr="00CF2BA9">
        <w:t>If the XUI value of the document URI or node URI in the Request-URI does not match the XUI of the MCPTT UE initial configuration document URI, the configuration management server shall return an HTTP 409 (Conflict) response including the XCAP error element &lt;constraint-failure&gt;. If included, the "phrase" attribute should be set to "invalid XUI".</w:t>
      </w:r>
    </w:p>
    <w:p w14:paraId="1C0DD13D" w14:textId="77777777" w:rsidR="00C367E9" w:rsidRPr="000B2651" w:rsidRDefault="00C367E9" w:rsidP="00C367E9">
      <w:r w:rsidRPr="000B2651">
        <w:t xml:space="preserve">The </w:t>
      </w:r>
      <w:r>
        <w:t>MCS</w:t>
      </w:r>
      <w:r w:rsidRPr="000B2651">
        <w:t xml:space="preserve"> UE </w:t>
      </w:r>
      <w:r>
        <w:t xml:space="preserve">initial </w:t>
      </w:r>
      <w:r w:rsidRPr="000B2651">
        <w:t xml:space="preserve">configuration document shall conform to the XML Schema described in </w:t>
      </w:r>
      <w:r>
        <w:t>clause</w:t>
      </w:r>
      <w:r w:rsidRPr="000B2651">
        <w:t> 7.</w:t>
      </w:r>
      <w:r w:rsidRPr="00C13C61">
        <w:t>2</w:t>
      </w:r>
      <w:r w:rsidRPr="000B2651">
        <w:t>.2.3.</w:t>
      </w:r>
    </w:p>
    <w:p w14:paraId="5920C3E3" w14:textId="77777777" w:rsidR="00C367E9" w:rsidRPr="000B2651" w:rsidRDefault="00C367E9" w:rsidP="00C367E9">
      <w:r w:rsidRPr="000B2651">
        <w:t>The &lt;</w:t>
      </w:r>
      <w:proofErr w:type="spellStart"/>
      <w:r>
        <w:t>mcptt</w:t>
      </w:r>
      <w:proofErr w:type="spellEnd"/>
      <w:r w:rsidRPr="000B2651">
        <w:t>-UE-</w:t>
      </w:r>
      <w:r>
        <w:t>initial-</w:t>
      </w:r>
      <w:r w:rsidRPr="000B2651">
        <w:t>configuration&gt; element is the root element of the XML document. The &lt;</w:t>
      </w:r>
      <w:proofErr w:type="spellStart"/>
      <w:r>
        <w:t>mcptt</w:t>
      </w:r>
      <w:proofErr w:type="spellEnd"/>
      <w:r w:rsidRPr="000B2651">
        <w:t>-UE-</w:t>
      </w:r>
      <w:r>
        <w:t>initial-</w:t>
      </w:r>
      <w:r w:rsidRPr="000B2651">
        <w:t>configuration&gt; element can contain sub-elements.</w:t>
      </w:r>
    </w:p>
    <w:p w14:paraId="5907B42E" w14:textId="77777777" w:rsidR="00C367E9" w:rsidRPr="00392064" w:rsidRDefault="00C367E9" w:rsidP="00C367E9">
      <w:pPr>
        <w:rPr>
          <w:lang w:val="en-US"/>
        </w:rPr>
      </w:pPr>
      <w:r w:rsidRPr="000B2651">
        <w:t>The &lt;</w:t>
      </w:r>
      <w:proofErr w:type="spellStart"/>
      <w:r>
        <w:t>mcptt</w:t>
      </w:r>
      <w:proofErr w:type="spellEnd"/>
      <w:r w:rsidRPr="000B2651">
        <w:t>-</w:t>
      </w:r>
      <w:r>
        <w:t>UE-initial-</w:t>
      </w:r>
      <w:r w:rsidRPr="000B2651">
        <w:t xml:space="preserve">configuration&gt; element </w:t>
      </w:r>
      <w:r>
        <w:t>may contain</w:t>
      </w:r>
      <w:r w:rsidRPr="000B2651">
        <w:t xml:space="preserve"> </w:t>
      </w:r>
      <w:r w:rsidRPr="00F86315">
        <w:rPr>
          <w:lang w:val="en-US"/>
        </w:rPr>
        <w:t>o</w:t>
      </w:r>
      <w:r w:rsidRPr="000B2651">
        <w:rPr>
          <w:lang w:val="en-US"/>
        </w:rPr>
        <w:t xml:space="preserve">ne &lt;on-network&gt; element and </w:t>
      </w:r>
      <w:r>
        <w:rPr>
          <w:lang w:val="en-US"/>
        </w:rPr>
        <w:t>may contain</w:t>
      </w:r>
      <w:r w:rsidRPr="000B2651">
        <w:rPr>
          <w:lang w:val="en-US"/>
        </w:rPr>
        <w:t xml:space="preserve"> one &lt;o</w:t>
      </w:r>
      <w:r>
        <w:rPr>
          <w:lang w:val="en-US"/>
        </w:rPr>
        <w:t>ff</w:t>
      </w:r>
      <w:r w:rsidRPr="000B2651">
        <w:rPr>
          <w:lang w:val="en-US"/>
        </w:rPr>
        <w:t>-netwo</w:t>
      </w:r>
      <w:r>
        <w:rPr>
          <w:lang w:val="en-US"/>
        </w:rPr>
        <w:t xml:space="preserve">rk&gt; element. The </w:t>
      </w:r>
      <w:r w:rsidRPr="000B2651">
        <w:t>&lt;</w:t>
      </w:r>
      <w:proofErr w:type="spellStart"/>
      <w:r>
        <w:t>mcptt</w:t>
      </w:r>
      <w:proofErr w:type="spellEnd"/>
      <w:r w:rsidRPr="000B2651">
        <w:t>-</w:t>
      </w:r>
      <w:r>
        <w:t>UE-initial-</w:t>
      </w:r>
      <w:r w:rsidRPr="000B2651">
        <w:t>configuration&gt; element</w:t>
      </w:r>
      <w:r>
        <w:t xml:space="preserve"> shall contain at least one of either &lt;on-network&gt; or &lt;off-network&gt;.</w:t>
      </w:r>
    </w:p>
    <w:p w14:paraId="179824F3" w14:textId="77777777" w:rsidR="00C367E9" w:rsidRPr="00392064" w:rsidRDefault="00C367E9" w:rsidP="00C367E9">
      <w:r w:rsidRPr="00392064">
        <w:rPr>
          <w:lang w:val="en-US"/>
        </w:rPr>
        <w:t>If the &lt;</w:t>
      </w:r>
      <w:proofErr w:type="spellStart"/>
      <w:r>
        <w:t>mcptt</w:t>
      </w:r>
      <w:proofErr w:type="spellEnd"/>
      <w:r w:rsidRPr="00392064">
        <w:t>-UE</w:t>
      </w:r>
      <w:r w:rsidRPr="00392064">
        <w:rPr>
          <w:lang w:val="en-US"/>
        </w:rPr>
        <w:t>-</w:t>
      </w:r>
      <w:r>
        <w:rPr>
          <w:lang w:val="en-US"/>
        </w:rPr>
        <w:t>initial-</w:t>
      </w:r>
      <w:r w:rsidRPr="00392064">
        <w:rPr>
          <w:lang w:val="en-US"/>
        </w:rPr>
        <w:t>configuratio</w:t>
      </w:r>
      <w:r w:rsidRPr="009F2541">
        <w:rPr>
          <w:lang w:val="en-US"/>
        </w:rPr>
        <w:t>n&gt; element does not conf</w:t>
      </w:r>
      <w:r>
        <w:rPr>
          <w:lang w:val="en-US"/>
        </w:rPr>
        <w:t>o</w:t>
      </w:r>
      <w:r w:rsidRPr="00392064">
        <w:rPr>
          <w:lang w:val="en-US"/>
        </w:rPr>
        <w:t xml:space="preserve">rm to one of the three choices above, then the </w:t>
      </w:r>
      <w:r w:rsidRPr="00392064">
        <w:t>configuration management server shall return an HTTP 409 (Conflict) response including the XCAP error element &lt;constraint-failure&gt;. If included, the "phrase" attribute should be set to "semantic error".</w:t>
      </w:r>
    </w:p>
    <w:p w14:paraId="42CE48C2" w14:textId="77777777" w:rsidR="00C367E9" w:rsidRPr="00392064" w:rsidRDefault="00C367E9" w:rsidP="00C367E9">
      <w:r w:rsidRPr="00392064">
        <w:t xml:space="preserve">If the "domain" attribute does not contain a syntactically correct domain name, then </w:t>
      </w:r>
      <w:r w:rsidRPr="00392064">
        <w:rPr>
          <w:lang w:val="en-US"/>
        </w:rPr>
        <w:t xml:space="preserve">the </w:t>
      </w:r>
      <w:r w:rsidRPr="00392064">
        <w:t>configuration management server shall return an HTTP 409 (Conflict) response including the XCAP error element &lt;constraint-failure&gt;. If included, the "phrase" attribute should be set to "syntactically incorrect domain name".</w:t>
      </w:r>
    </w:p>
    <w:p w14:paraId="7ECA0314" w14:textId="77777777" w:rsidR="00C367E9" w:rsidRPr="00CF2BA9" w:rsidRDefault="00C367E9" w:rsidP="00C367E9">
      <w:r w:rsidRPr="00CF2BA9">
        <w:t xml:space="preserve">If the "domain" attribute contains an unknown domain name,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"unknown domain name".</w:t>
      </w:r>
    </w:p>
    <w:p w14:paraId="26E516D8" w14:textId="77777777" w:rsidR="00C367E9" w:rsidRPr="00F873D9" w:rsidRDefault="00C367E9" w:rsidP="00C367E9">
      <w:pPr>
        <w:rPr>
          <w:lang w:val="en-US"/>
        </w:rPr>
      </w:pPr>
      <w:r w:rsidRPr="00F873D9">
        <w:rPr>
          <w:lang w:val="en-US"/>
        </w:rPr>
        <w:t xml:space="preserve">If an &lt;Instance-ID-URN&gt; element </w:t>
      </w:r>
      <w:r w:rsidRPr="00F873D9">
        <w:t>of the &lt;</w:t>
      </w:r>
      <w:proofErr w:type="spellStart"/>
      <w:r w:rsidRPr="00F873D9">
        <w:rPr>
          <w:lang w:val="en-US"/>
        </w:rPr>
        <w:t>mcptt</w:t>
      </w:r>
      <w:proofErr w:type="spellEnd"/>
      <w:r w:rsidRPr="00F873D9">
        <w:rPr>
          <w:lang w:val="en-US"/>
        </w:rPr>
        <w:t>-UE-id</w:t>
      </w:r>
      <w:r w:rsidRPr="00F873D9">
        <w:t>&gt;</w:t>
      </w:r>
      <w:r w:rsidRPr="00F873D9">
        <w:rPr>
          <w:lang w:val="en-US"/>
        </w:rPr>
        <w:t xml:space="preserve">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Instance ID </w:t>
      </w:r>
      <w:r w:rsidRPr="00F873D9">
        <w:t>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Instance ID URN" and contain the non-conformant </w:t>
      </w:r>
      <w:r w:rsidRPr="00F873D9">
        <w:rPr>
          <w:lang w:val="en-US"/>
        </w:rPr>
        <w:t>&lt;Instance-ID-URN&gt; element</w:t>
      </w:r>
      <w:r w:rsidRPr="00F873D9">
        <w:t>.</w:t>
      </w:r>
    </w:p>
    <w:p w14:paraId="3DAA2A9F" w14:textId="77777777" w:rsidR="00C367E9" w:rsidRPr="00F873D9" w:rsidRDefault="00C367E9" w:rsidP="00C367E9">
      <w:pPr>
        <w:rPr>
          <w:lang w:val="en-US"/>
        </w:rPr>
      </w:pPr>
      <w:r w:rsidRPr="00F873D9">
        <w:rPr>
          <w:lang w:val="en-US"/>
        </w:rPr>
        <w:t>If the &lt;TAC&gt; element of an &lt;IMEI-range&gt;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8 digit </w:t>
      </w:r>
      <w:r w:rsidRPr="00F873D9">
        <w:t>Type Allocation Code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Type Allocation Code" and contain the non-conformant </w:t>
      </w:r>
      <w:r w:rsidRPr="00F873D9">
        <w:rPr>
          <w:lang w:val="en-US"/>
        </w:rPr>
        <w:t>&lt;TAC&gt; element</w:t>
      </w:r>
      <w:r w:rsidRPr="00F873D9">
        <w:t>.</w:t>
      </w:r>
    </w:p>
    <w:p w14:paraId="4431DA8C" w14:textId="77777777" w:rsidR="00C367E9" w:rsidRPr="00F873D9" w:rsidRDefault="00C367E9" w:rsidP="00C367E9">
      <w:pPr>
        <w:rPr>
          <w:lang w:val="en-US"/>
        </w:rPr>
      </w:pPr>
      <w:r w:rsidRPr="00F873D9">
        <w:rPr>
          <w:lang w:val="en-US"/>
        </w:rPr>
        <w:t>If a &lt;SNR&gt; element of an &lt;IMEI--range&gt;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6 digit </w:t>
      </w:r>
      <w:r w:rsidRPr="00F873D9">
        <w:t>Serial Number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Serial Number" and contain the non-conformant </w:t>
      </w:r>
      <w:r w:rsidRPr="00F873D9">
        <w:rPr>
          <w:lang w:val="en-US"/>
        </w:rPr>
        <w:t>&lt;SNR&gt; element</w:t>
      </w:r>
      <w:r w:rsidRPr="00F873D9">
        <w:t>.</w:t>
      </w:r>
    </w:p>
    <w:p w14:paraId="4799FCF5" w14:textId="0074183F" w:rsidR="00C367E9" w:rsidRPr="00F873D9" w:rsidRDefault="00C367E9" w:rsidP="00C367E9">
      <w:pPr>
        <w:rPr>
          <w:lang w:val="en-US"/>
        </w:rPr>
      </w:pPr>
      <w:r w:rsidRPr="00F873D9">
        <w:rPr>
          <w:lang w:val="en-US"/>
        </w:rPr>
        <w:t>If a &lt;Low-SNR&gt; element or a &lt;High-SNR&gt; element of a &lt;SNR-range&gt;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6 digit </w:t>
      </w:r>
      <w:r w:rsidRPr="00F873D9">
        <w:t>Serial Number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Serial Number range" and contain the non-conformant </w:t>
      </w:r>
      <w:r w:rsidRPr="00F873D9">
        <w:rPr>
          <w:lang w:val="en-US"/>
        </w:rPr>
        <w:t>&lt;Low-SNR&gt; or &lt;High-SNR&gt; element</w:t>
      </w:r>
      <w:r w:rsidRPr="00F873D9">
        <w:t>.</w:t>
      </w:r>
    </w:p>
    <w:p w14:paraId="798A2382" w14:textId="77777777" w:rsidR="00C367E9" w:rsidRDefault="00C367E9" w:rsidP="00C367E9">
      <w:r w:rsidRPr="00CF2BA9">
        <w:rPr>
          <w:lang w:val="en-US"/>
        </w:rPr>
        <w:t xml:space="preserve">If the </w:t>
      </w:r>
      <w:r w:rsidRPr="00CF2BA9">
        <w:t>"</w:t>
      </w:r>
      <w:r w:rsidRPr="00CF2BA9">
        <w:rPr>
          <w:lang w:val="en-US"/>
        </w:rPr>
        <w:t>User-ID</w:t>
      </w:r>
      <w:r w:rsidRPr="00CF2BA9">
        <w:t>"</w:t>
      </w:r>
      <w:r w:rsidRPr="00CF2BA9">
        <w:rPr>
          <w:lang w:val="en-US"/>
        </w:rPr>
        <w:t xml:space="preserve"> attribute of the &lt;Default-user-profile&gt; element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rPr>
          <w:lang w:eastAsia="ko-KR"/>
        </w:rPr>
        <w:t>21</w:t>
      </w:r>
      <w:r w:rsidRPr="00CF2BA9">
        <w:t xml:space="preserv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User ID URI".</w:t>
      </w:r>
    </w:p>
    <w:p w14:paraId="438130A1" w14:textId="77777777" w:rsidR="00C367E9" w:rsidRDefault="00C367E9" w:rsidP="00C367E9">
      <w:r w:rsidRPr="00523641">
        <w:t xml:space="preserve">If the "User-ID" attribute of the &lt;Default-user-profile&gt; element </w:t>
      </w:r>
      <w:r w:rsidRPr="00523641">
        <w:rPr>
          <w:lang w:eastAsia="ko-KR"/>
        </w:rPr>
        <w:t xml:space="preserve">does not contain an </w:t>
      </w:r>
      <w:r w:rsidRPr="00523641">
        <w:t>"XUI-URI" attribute</w:t>
      </w:r>
      <w:r w:rsidRPr="00523641">
        <w:rPr>
          <w:lang w:eastAsia="ko-KR"/>
        </w:rPr>
        <w:t xml:space="preserve"> of a</w:t>
      </w:r>
      <w:r>
        <w:rPr>
          <w:lang w:eastAsia="ko-KR"/>
        </w:rPr>
        <w:t>n</w:t>
      </w:r>
      <w:r w:rsidRPr="00523641">
        <w:rPr>
          <w:lang w:eastAsia="ko-KR"/>
        </w:rPr>
        <w:t xml:space="preserve"> </w:t>
      </w:r>
      <w:r>
        <w:rPr>
          <w:lang w:eastAsia="ko-KR"/>
        </w:rPr>
        <w:t>MCS</w:t>
      </w:r>
      <w:r w:rsidRPr="00523641">
        <w:rPr>
          <w:lang w:eastAsia="ko-KR"/>
        </w:rPr>
        <w:t xml:space="preserve"> user profile configuration document</w:t>
      </w:r>
      <w:r w:rsidRPr="00523641">
        <w:t>, then the configuration management server shall return an HTTP 409 (Conflict) response including the XCAP error element &lt;constraint-failure&gt;. If included, the "phrase" attribute should be set to "</w:t>
      </w:r>
      <w:r>
        <w:t xml:space="preserve">No MCS User Profile configuration document exists for the user identified by the </w:t>
      </w:r>
      <w:r w:rsidRPr="00523641">
        <w:t>User ID URI".</w:t>
      </w:r>
      <w:r w:rsidRPr="004E6409">
        <w:t xml:space="preserve"> </w:t>
      </w:r>
    </w:p>
    <w:p w14:paraId="4E337AD0" w14:textId="77777777" w:rsidR="00C367E9" w:rsidRPr="00CF2BA9" w:rsidRDefault="00C367E9" w:rsidP="00C367E9">
      <w:r w:rsidRPr="00523641">
        <w:t xml:space="preserve">If the "user-profile-index" attribute of the &lt;Default-user-profile&gt; element </w:t>
      </w:r>
      <w:r w:rsidRPr="00523641">
        <w:rPr>
          <w:lang w:eastAsia="ko-KR"/>
        </w:rPr>
        <w:t xml:space="preserve">does not contain an </w:t>
      </w:r>
      <w:r w:rsidRPr="00523641">
        <w:t>"user-profile-index</w:t>
      </w:r>
      <w:r>
        <w:t>"</w:t>
      </w:r>
      <w:r w:rsidRPr="00523641">
        <w:t xml:space="preserve"> attribute</w:t>
      </w:r>
      <w:r w:rsidRPr="00523641">
        <w:rPr>
          <w:lang w:eastAsia="ko-KR"/>
        </w:rPr>
        <w:t xml:space="preserve"> of a MCPTT user profile configuration document</w:t>
      </w:r>
      <w:r w:rsidRPr="00523641">
        <w:t xml:space="preserve">, then the configuration management server shall return an </w:t>
      </w:r>
      <w:r w:rsidRPr="00523641">
        <w:lastRenderedPageBreak/>
        <w:t>HTTP 409 (Conflict) response including the XCAP error element &lt;constraint-failure&gt;. If included, the "phrase" attribute should be set to "</w:t>
      </w:r>
      <w:r>
        <w:t xml:space="preserve">The user profile index does not identify an MCS User Profile configuration document identified of the user identified by the </w:t>
      </w:r>
      <w:r w:rsidRPr="00523641">
        <w:t>User ID URI</w:t>
      </w:r>
      <w:r>
        <w:t xml:space="preserve"> </w:t>
      </w:r>
      <w:r w:rsidRPr="00523641">
        <w:t>".</w:t>
      </w:r>
    </w:p>
    <w:p w14:paraId="27FB4DBD" w14:textId="77777777" w:rsidR="00C367E9" w:rsidRPr="00523641" w:rsidRDefault="00C367E9" w:rsidP="00C367E9">
      <w:pPr>
        <w:pStyle w:val="NO"/>
      </w:pPr>
      <w:r w:rsidRPr="00523641">
        <w:t>NOTE:</w:t>
      </w:r>
      <w:r w:rsidRPr="00523641">
        <w:tab/>
        <w:t xml:space="preserve">If the </w:t>
      </w:r>
      <w:r>
        <w:t>MCS</w:t>
      </w:r>
      <w:r w:rsidRPr="00523641">
        <w:t xml:space="preserve"> administrator includes a &lt;Default-user-profile&gt; element in the </w:t>
      </w:r>
      <w:r>
        <w:t>MCS</w:t>
      </w:r>
      <w:r w:rsidRPr="00523641">
        <w:t xml:space="preserve"> UE initial configuration document, a</w:t>
      </w:r>
      <w:r>
        <w:t>t least one instance of an</w:t>
      </w:r>
      <w:r w:rsidRPr="00523641">
        <w:t xml:space="preserve"> </w:t>
      </w:r>
      <w:r>
        <w:t>MCS</w:t>
      </w:r>
      <w:r w:rsidRPr="00523641">
        <w:t xml:space="preserve"> user profile configuration document needs to first be created on the configuration management server, containing the "XUI-URI" attribute and "user-profile-index" at</w:t>
      </w:r>
      <w:r>
        <w:t>t</w:t>
      </w:r>
      <w:r w:rsidRPr="00523641">
        <w:t xml:space="preserve">ribute that </w:t>
      </w:r>
      <w:r>
        <w:t>are</w:t>
      </w:r>
      <w:r w:rsidRPr="00523641">
        <w:t xml:space="preserve"> included in the &lt;Default-user-profile&gt; element.</w:t>
      </w:r>
    </w:p>
    <w:p w14:paraId="6EE20CC5" w14:textId="77777777" w:rsidR="00C367E9" w:rsidRPr="00CF2BA9" w:rsidRDefault="00C367E9" w:rsidP="00C367E9">
      <w:r w:rsidRPr="00CF2BA9">
        <w:t>If any of the following elements of the &lt;Timers&gt; element of the &lt;on-network&gt; element do not conform to the range of values specified below:</w:t>
      </w:r>
    </w:p>
    <w:p w14:paraId="7110DBD9" w14:textId="77777777" w:rsidR="00C367E9" w:rsidRPr="00CF2BA9" w:rsidRDefault="00C367E9" w:rsidP="00C367E9">
      <w:pPr>
        <w:pStyle w:val="B1"/>
      </w:pPr>
      <w:r w:rsidRPr="00CF2BA9">
        <w:t>a)</w:t>
      </w:r>
      <w:r w:rsidRPr="00CF2BA9">
        <w:tab/>
        <w:t>the &lt;T100&gt; element contains an integer</w:t>
      </w:r>
      <w:r w:rsidRPr="00CF2BA9">
        <w:rPr>
          <w:rFonts w:hint="eastAsia"/>
          <w:lang w:eastAsia="ko-KR"/>
        </w:rPr>
        <w:t xml:space="preserve"> </w:t>
      </w:r>
      <w:r w:rsidRPr="00CF2BA9">
        <w:rPr>
          <w:lang w:eastAsia="ko-KR"/>
        </w:rPr>
        <w:t>value between 0 and 255</w:t>
      </w:r>
      <w:r w:rsidRPr="00CF2BA9">
        <w:t>;</w:t>
      </w:r>
    </w:p>
    <w:p w14:paraId="2ECEFE75" w14:textId="77777777" w:rsidR="00C367E9" w:rsidRPr="00CF2BA9" w:rsidRDefault="00C367E9" w:rsidP="00C367E9">
      <w:pPr>
        <w:pStyle w:val="B1"/>
      </w:pPr>
      <w:r w:rsidRPr="00CF2BA9">
        <w:t>b)</w:t>
      </w:r>
      <w:r w:rsidRPr="00CF2BA9">
        <w:tab/>
        <w:t>the &lt;T101&gt; element contains an integer</w:t>
      </w:r>
      <w:r w:rsidRPr="00CF2BA9">
        <w:rPr>
          <w:rFonts w:hint="eastAsia"/>
          <w:lang w:eastAsia="ko-KR"/>
        </w:rPr>
        <w:t xml:space="preserve"> </w:t>
      </w:r>
      <w:r w:rsidRPr="00CF2BA9">
        <w:rPr>
          <w:lang w:eastAsia="ko-KR"/>
        </w:rPr>
        <w:t>value between 0 and 255</w:t>
      </w:r>
      <w:r w:rsidRPr="00CF2BA9">
        <w:t>;</w:t>
      </w:r>
    </w:p>
    <w:p w14:paraId="56049443" w14:textId="77777777" w:rsidR="00C367E9" w:rsidRPr="00CF2BA9" w:rsidRDefault="00C367E9" w:rsidP="00C367E9">
      <w:pPr>
        <w:pStyle w:val="B1"/>
      </w:pPr>
      <w:r w:rsidRPr="00CF2BA9">
        <w:t>c)</w:t>
      </w:r>
      <w:r w:rsidRPr="00CF2BA9">
        <w:tab/>
        <w:t>the &lt;T103&gt; element contains an integer</w:t>
      </w:r>
      <w:r w:rsidRPr="00CF2BA9">
        <w:rPr>
          <w:rFonts w:hint="eastAsia"/>
          <w:lang w:eastAsia="ko-KR"/>
        </w:rPr>
        <w:t xml:space="preserve"> </w:t>
      </w:r>
      <w:r w:rsidRPr="00CF2BA9">
        <w:rPr>
          <w:lang w:eastAsia="ko-KR"/>
        </w:rPr>
        <w:t>value between 0 and 255;</w:t>
      </w:r>
    </w:p>
    <w:p w14:paraId="08B8AC4E" w14:textId="77777777" w:rsidR="00C367E9" w:rsidRPr="00CF2BA9" w:rsidRDefault="00C367E9" w:rsidP="00C367E9">
      <w:pPr>
        <w:pStyle w:val="B1"/>
        <w:rPr>
          <w:lang w:eastAsia="ko-KR"/>
        </w:rPr>
      </w:pPr>
      <w:r w:rsidRPr="00CF2BA9">
        <w:t>d)</w:t>
      </w:r>
      <w:r w:rsidRPr="00CF2BA9">
        <w:tab/>
        <w:t>the &lt;T104&gt; element contains an integer</w:t>
      </w:r>
      <w:r w:rsidRPr="00CF2BA9">
        <w:rPr>
          <w:rFonts w:hint="eastAsia"/>
          <w:lang w:eastAsia="ko-KR"/>
        </w:rPr>
        <w:t xml:space="preserve"> </w:t>
      </w:r>
      <w:r w:rsidRPr="00CF2BA9">
        <w:rPr>
          <w:lang w:eastAsia="ko-KR"/>
        </w:rPr>
        <w:t>value between 0 and 255;</w:t>
      </w:r>
    </w:p>
    <w:p w14:paraId="2FB6D745" w14:textId="77777777" w:rsidR="00C367E9" w:rsidRPr="00CF2BA9" w:rsidRDefault="00C367E9" w:rsidP="00C367E9">
      <w:pPr>
        <w:pStyle w:val="B1"/>
        <w:rPr>
          <w:rFonts w:eastAsia="SimSun"/>
        </w:rPr>
      </w:pPr>
      <w:r w:rsidRPr="00CF2BA9">
        <w:t>e)</w:t>
      </w:r>
      <w:r w:rsidRPr="00CF2BA9">
        <w:tab/>
        <w:t>the &lt;T132&gt; element contains an integer</w:t>
      </w:r>
      <w:r w:rsidRPr="00CF2BA9">
        <w:rPr>
          <w:rFonts w:hint="eastAsia"/>
          <w:lang w:eastAsia="ko-KR"/>
        </w:rPr>
        <w:t xml:space="preserve"> </w:t>
      </w:r>
      <w:r w:rsidRPr="00CF2BA9">
        <w:rPr>
          <w:lang w:eastAsia="ko-KR"/>
        </w:rPr>
        <w:t>value between 0 and 255,</w:t>
      </w:r>
    </w:p>
    <w:p w14:paraId="146D4EFB" w14:textId="77777777" w:rsidR="00C367E9" w:rsidRPr="00CF2BA9" w:rsidRDefault="00C367E9" w:rsidP="00C367E9">
      <w:r w:rsidRPr="00CF2BA9">
        <w:t xml:space="preserve">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timer value" and also contain the identity of the non-conformant timer (e.g. "T101").</w:t>
      </w:r>
    </w:p>
    <w:p w14:paraId="407BAFA7" w14:textId="77777777" w:rsidR="00C367E9" w:rsidRDefault="00C367E9" w:rsidP="00C367E9">
      <w:r w:rsidRPr="00CF2BA9">
        <w:t xml:space="preserve">If the </w:t>
      </w:r>
      <w:r w:rsidRPr="00CF2BA9">
        <w:rPr>
          <w:lang w:val="en-US"/>
        </w:rPr>
        <w:t>&lt;</w:t>
      </w:r>
      <w:proofErr w:type="spellStart"/>
      <w:r w:rsidRPr="00CF2BA9">
        <w:rPr>
          <w:lang w:val="en-US"/>
        </w:rPr>
        <w:t>idms</w:t>
      </w:r>
      <w:proofErr w:type="spellEnd"/>
      <w:r>
        <w:rPr>
          <w:lang w:val="en-US"/>
        </w:rPr>
        <w:t>-auth-endpoint</w:t>
      </w:r>
      <w:r w:rsidRPr="00CF2BA9">
        <w:rPr>
          <w:lang w:val="en-US"/>
        </w:rPr>
        <w:t>&gt; element</w:t>
      </w:r>
      <w:r w:rsidRPr="00CF2BA9">
        <w:t xml:space="preserve"> of the &lt;App</w:t>
      </w:r>
      <w:r>
        <w:t>-</w:t>
      </w:r>
      <w:r w:rsidRPr="00CF2BA9">
        <w:t>Server</w:t>
      </w:r>
      <w:r>
        <w:t>-</w:t>
      </w:r>
      <w:r w:rsidRPr="00CF2BA9">
        <w:t>Info&gt; element</w:t>
      </w:r>
      <w:r w:rsidRPr="00CF2BA9">
        <w:rPr>
          <w:rFonts w:hint="eastAsia"/>
          <w:lang w:eastAsia="ko-KR"/>
        </w:rPr>
        <w:t xml:space="preserve">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rPr>
          <w:lang w:eastAsia="ko-KR"/>
        </w:rPr>
        <w:t>21</w:t>
      </w:r>
      <w:r w:rsidRPr="00CF2BA9">
        <w:t xml:space="preserv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identity management server URI".</w:t>
      </w:r>
    </w:p>
    <w:p w14:paraId="640E638C" w14:textId="77777777" w:rsidR="00C367E9" w:rsidRPr="00CF2BA9" w:rsidRDefault="00C367E9" w:rsidP="00C367E9">
      <w:r w:rsidRPr="00CF2BA9">
        <w:t xml:space="preserve">If the </w:t>
      </w:r>
      <w:r w:rsidRPr="00CF2BA9">
        <w:rPr>
          <w:lang w:val="en-US"/>
        </w:rPr>
        <w:t>&lt;</w:t>
      </w:r>
      <w:proofErr w:type="spellStart"/>
      <w:r w:rsidRPr="00CF2BA9">
        <w:rPr>
          <w:lang w:val="en-US"/>
        </w:rPr>
        <w:t>idms</w:t>
      </w:r>
      <w:proofErr w:type="spellEnd"/>
      <w:r>
        <w:rPr>
          <w:lang w:val="en-US"/>
        </w:rPr>
        <w:t>-token-endpoint</w:t>
      </w:r>
      <w:r w:rsidRPr="00CF2BA9">
        <w:rPr>
          <w:lang w:val="en-US"/>
        </w:rPr>
        <w:t>&gt; element</w:t>
      </w:r>
      <w:r w:rsidRPr="00CF2BA9">
        <w:t xml:space="preserve"> of the &lt;App</w:t>
      </w:r>
      <w:r>
        <w:t>-</w:t>
      </w:r>
      <w:r w:rsidRPr="00CF2BA9">
        <w:t>Server</w:t>
      </w:r>
      <w:r>
        <w:t>-</w:t>
      </w:r>
      <w:r w:rsidRPr="00CF2BA9">
        <w:t>Info&gt; element</w:t>
      </w:r>
      <w:r w:rsidRPr="00CF2BA9">
        <w:rPr>
          <w:rFonts w:hint="eastAsia"/>
          <w:lang w:eastAsia="ko-KR"/>
        </w:rPr>
        <w:t xml:space="preserve">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rPr>
          <w:lang w:eastAsia="ko-KR"/>
        </w:rPr>
        <w:t>21</w:t>
      </w:r>
      <w:r w:rsidRPr="00CF2BA9">
        <w:t xml:space="preserv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identity management server URI".</w:t>
      </w:r>
    </w:p>
    <w:p w14:paraId="170DCF73" w14:textId="77777777" w:rsidR="00C367E9" w:rsidRPr="00CF2BA9" w:rsidRDefault="00C367E9" w:rsidP="00C367E9">
      <w:r w:rsidRPr="00CF2BA9">
        <w:t xml:space="preserve">If the </w:t>
      </w:r>
      <w:r w:rsidRPr="00CF2BA9">
        <w:rPr>
          <w:lang w:val="en-US"/>
        </w:rPr>
        <w:t>&lt;</w:t>
      </w:r>
      <w:proofErr w:type="spellStart"/>
      <w:r w:rsidRPr="00CF2BA9">
        <w:rPr>
          <w:lang w:val="en-US"/>
        </w:rPr>
        <w:t>gms</w:t>
      </w:r>
      <w:proofErr w:type="spellEnd"/>
      <w:r w:rsidRPr="00CF2BA9">
        <w:rPr>
          <w:lang w:val="en-US"/>
        </w:rPr>
        <w:t>&gt; element</w:t>
      </w:r>
      <w:r w:rsidRPr="00CF2BA9">
        <w:t xml:space="preserve"> of the </w:t>
      </w:r>
      <w:r>
        <w:t>&lt;App-Server-Info&gt;</w:t>
      </w:r>
      <w:r w:rsidRPr="00CF2BA9">
        <w:t xml:space="preserve"> element</w:t>
      </w:r>
      <w:r w:rsidRPr="00CF2BA9">
        <w:rPr>
          <w:rFonts w:hint="eastAsia"/>
          <w:lang w:eastAsia="ko-KR"/>
        </w:rPr>
        <w:t xml:space="preserve">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t>[21]</w:t>
      </w:r>
      <w:r w:rsidRPr="00CF2BA9">
        <w:t xml:space="preserv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group management server URI".</w:t>
      </w:r>
    </w:p>
    <w:p w14:paraId="07DC1D3D" w14:textId="77777777" w:rsidR="00C367E9" w:rsidRDefault="00C367E9" w:rsidP="00C367E9">
      <w:r w:rsidRPr="00CF2BA9">
        <w:t xml:space="preserve">If </w:t>
      </w:r>
      <w:r>
        <w:t>the &lt;</w:t>
      </w:r>
      <w:proofErr w:type="spellStart"/>
      <w:r>
        <w:rPr>
          <w:lang w:val="en-US"/>
        </w:rPr>
        <w:t>tls</w:t>
      </w:r>
      <w:proofErr w:type="spellEnd"/>
      <w:r>
        <w:rPr>
          <w:lang w:val="en-US"/>
        </w:rPr>
        <w:t xml:space="preserve">-tunnel-auth-method&gt; element </w:t>
      </w:r>
      <w:r>
        <w:t xml:space="preserve">of </w:t>
      </w:r>
      <w:r>
        <w:rPr>
          <w:lang w:val="en-US"/>
        </w:rPr>
        <w:t xml:space="preserve">the &lt;mutual-authentication-element&gt; </w:t>
      </w:r>
      <w:r w:rsidRPr="00CF2BA9">
        <w:t xml:space="preserve">of the </w:t>
      </w:r>
      <w:r>
        <w:t>&lt;App-Server-Info&gt;</w:t>
      </w:r>
      <w:r w:rsidRPr="00CF2BA9">
        <w:t xml:space="preserve"> element</w:t>
      </w:r>
      <w:r w:rsidRPr="00CF2BA9">
        <w:rPr>
          <w:rFonts w:hint="eastAsia"/>
          <w:lang w:eastAsia="ko-KR"/>
        </w:rPr>
        <w:t xml:space="preserve"> </w:t>
      </w:r>
      <w:r>
        <w:rPr>
          <w:lang w:val="en-US"/>
        </w:rPr>
        <w:t>is</w:t>
      </w:r>
      <w:r>
        <w:t xml:space="preserve"> set to </w:t>
      </w:r>
      <w:r w:rsidRPr="00CF2BA9">
        <w:t>"</w:t>
      </w:r>
      <w:r>
        <w:t>true</w:t>
      </w:r>
      <w:r w:rsidRPr="00CF2BA9">
        <w:t>"</w:t>
      </w:r>
      <w:r>
        <w:t xml:space="preserve"> and neither the &lt;x509&gt; element nor the &lt;key&gt; element of </w:t>
      </w:r>
      <w:r>
        <w:rPr>
          <w:lang w:val="en-US"/>
        </w:rPr>
        <w:t xml:space="preserve">the &lt;mutual-authentication-element&gt; </w:t>
      </w:r>
      <w:r w:rsidRPr="00CF2BA9">
        <w:t xml:space="preserve">of the </w:t>
      </w:r>
      <w:r>
        <w:t>&lt;App-Server-Info&gt;</w:t>
      </w:r>
      <w:r w:rsidRPr="00CF2BA9">
        <w:t xml:space="preserve"> element</w:t>
      </w:r>
      <w:r w:rsidRPr="00CF2BA9">
        <w:rPr>
          <w:rFonts w:hint="eastAsia"/>
          <w:lang w:eastAsia="ko-KR"/>
        </w:rPr>
        <w:t xml:space="preserve"> </w:t>
      </w:r>
      <w:r>
        <w:t xml:space="preserve">are present, </w:t>
      </w:r>
      <w:r w:rsidRPr="00CF2BA9">
        <w:t xml:space="preserve">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w:t>
      </w:r>
      <w:r>
        <w:t>mutual authentication enabled without a X.509 certificate or pre-shared key</w:t>
      </w:r>
      <w:r w:rsidRPr="00CF2BA9">
        <w:t>".</w:t>
      </w:r>
    </w:p>
    <w:p w14:paraId="225A51F4" w14:textId="77777777" w:rsidR="00C367E9" w:rsidRDefault="00C367E9" w:rsidP="00C367E9">
      <w:r w:rsidRPr="00CF2BA9">
        <w:t xml:space="preserve">If </w:t>
      </w:r>
      <w:r>
        <w:t>the &lt;</w:t>
      </w:r>
      <w:proofErr w:type="spellStart"/>
      <w:r>
        <w:rPr>
          <w:lang w:val="en-US"/>
        </w:rPr>
        <w:t>tls</w:t>
      </w:r>
      <w:proofErr w:type="spellEnd"/>
      <w:r>
        <w:rPr>
          <w:lang w:val="en-US"/>
        </w:rPr>
        <w:t xml:space="preserve">-tunnel-auth-method&gt; element </w:t>
      </w:r>
      <w:r>
        <w:t xml:space="preserve">of </w:t>
      </w:r>
      <w:r>
        <w:rPr>
          <w:lang w:val="en-US"/>
        </w:rPr>
        <w:t xml:space="preserve">the &lt;mutual-authentication-element&gt; </w:t>
      </w:r>
      <w:r w:rsidRPr="00CF2BA9">
        <w:t xml:space="preserve">of the </w:t>
      </w:r>
      <w:r>
        <w:t>&lt;App-Server-Info&gt;</w:t>
      </w:r>
      <w:r w:rsidRPr="00CF2BA9">
        <w:t xml:space="preserve"> element</w:t>
      </w:r>
      <w:r w:rsidRPr="00CF2BA9">
        <w:rPr>
          <w:rFonts w:hint="eastAsia"/>
          <w:lang w:eastAsia="ko-KR"/>
        </w:rPr>
        <w:t xml:space="preserve"> </w:t>
      </w:r>
      <w:r>
        <w:rPr>
          <w:lang w:val="en-US"/>
        </w:rPr>
        <w:t>is</w:t>
      </w:r>
      <w:r>
        <w:t xml:space="preserve"> set to </w:t>
      </w:r>
      <w:r w:rsidRPr="00CF2BA9">
        <w:t>"</w:t>
      </w:r>
      <w:r>
        <w:t>true</w:t>
      </w:r>
      <w:r w:rsidRPr="00CF2BA9">
        <w:t>"</w:t>
      </w:r>
      <w:r>
        <w:t xml:space="preserve"> and both the &lt;x509&gt; element and the &lt;key&gt; element of </w:t>
      </w:r>
      <w:r>
        <w:rPr>
          <w:lang w:val="en-US"/>
        </w:rPr>
        <w:t xml:space="preserve">the &lt;mutual-authentication-element&gt; </w:t>
      </w:r>
      <w:r w:rsidRPr="00CF2BA9">
        <w:t xml:space="preserve">of the </w:t>
      </w:r>
      <w:r>
        <w:t>&lt;App-Server-Info&gt;</w:t>
      </w:r>
      <w:r w:rsidRPr="00CF2BA9">
        <w:t xml:space="preserve"> element</w:t>
      </w:r>
      <w:r w:rsidRPr="00CF2BA9">
        <w:rPr>
          <w:rFonts w:hint="eastAsia"/>
          <w:lang w:eastAsia="ko-KR"/>
        </w:rPr>
        <w:t xml:space="preserve"> </w:t>
      </w:r>
      <w:r>
        <w:t xml:space="preserve">are present, </w:t>
      </w:r>
      <w:r w:rsidRPr="00CF2BA9">
        <w:t xml:space="preserve">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w:t>
      </w:r>
      <w:r>
        <w:t>mutual authentication enabled with both a X.509 certificate and a pre-shared key</w:t>
      </w:r>
      <w:r w:rsidRPr="00CF2BA9">
        <w:t>".</w:t>
      </w:r>
    </w:p>
    <w:p w14:paraId="7E06B83B" w14:textId="77777777" w:rsidR="00C367E9" w:rsidRPr="00CF2BA9" w:rsidRDefault="00C367E9" w:rsidP="00C367E9">
      <w:r w:rsidRPr="00CF2BA9">
        <w:t xml:space="preserve">If the </w:t>
      </w:r>
      <w:r w:rsidRPr="00CF2BA9">
        <w:rPr>
          <w:lang w:val="en-US"/>
        </w:rPr>
        <w:t>&lt;</w:t>
      </w:r>
      <w:proofErr w:type="spellStart"/>
      <w:r w:rsidRPr="00CF2BA9">
        <w:rPr>
          <w:lang w:val="en-US"/>
        </w:rPr>
        <w:t>cms</w:t>
      </w:r>
      <w:proofErr w:type="spellEnd"/>
      <w:r w:rsidRPr="00CF2BA9">
        <w:rPr>
          <w:lang w:val="en-US"/>
        </w:rPr>
        <w:t>&gt; element</w:t>
      </w:r>
      <w:r w:rsidRPr="00CF2BA9">
        <w:t xml:space="preserve"> of the </w:t>
      </w:r>
      <w:r>
        <w:t>&lt;App-Server-Info&gt;</w:t>
      </w:r>
      <w:r w:rsidRPr="00CF2BA9">
        <w:t xml:space="preserve"> element</w:t>
      </w:r>
      <w:r w:rsidRPr="00CF2BA9">
        <w:rPr>
          <w:rFonts w:hint="eastAsia"/>
          <w:lang w:eastAsia="ko-KR"/>
        </w:rPr>
        <w:t xml:space="preserve">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t>[21]</w:t>
      </w:r>
      <w:r w:rsidRPr="00CF2BA9">
        <w:t xml:space="preserv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configuration management server URI".</w:t>
      </w:r>
    </w:p>
    <w:p w14:paraId="62D6B148" w14:textId="77777777" w:rsidR="00C367E9" w:rsidRPr="00CF2BA9" w:rsidRDefault="00C367E9" w:rsidP="00C367E9">
      <w:r w:rsidRPr="00CF2BA9">
        <w:t xml:space="preserve">If the </w:t>
      </w:r>
      <w:r w:rsidRPr="00CF2BA9">
        <w:rPr>
          <w:lang w:val="en-US"/>
        </w:rPr>
        <w:t>&lt;kms&gt; element</w:t>
      </w:r>
      <w:r w:rsidRPr="00CF2BA9">
        <w:t xml:space="preserve"> of the &lt;App</w:t>
      </w:r>
      <w:r>
        <w:t>-</w:t>
      </w:r>
      <w:r w:rsidRPr="00CF2BA9">
        <w:t>Server</w:t>
      </w:r>
      <w:r>
        <w:t>-</w:t>
      </w:r>
      <w:r w:rsidRPr="00CF2BA9">
        <w:t>Info&gt; element</w:t>
      </w:r>
      <w:r w:rsidRPr="00CF2BA9">
        <w:rPr>
          <w:rFonts w:hint="eastAsia"/>
          <w:lang w:eastAsia="ko-KR"/>
        </w:rPr>
        <w:t xml:space="preserve">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t>[21]</w:t>
      </w:r>
      <w:r w:rsidRPr="00CF2BA9">
        <w:t xml:space="preserv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key management server URI".</w:t>
      </w:r>
    </w:p>
    <w:p w14:paraId="615C0F1D" w14:textId="77777777" w:rsidR="00C367E9" w:rsidRPr="00CF2BA9" w:rsidRDefault="00C367E9" w:rsidP="00C367E9">
      <w:r w:rsidRPr="00CF2BA9">
        <w:t xml:space="preserve">If the </w:t>
      </w:r>
      <w:r w:rsidRPr="00CF2BA9">
        <w:rPr>
          <w:lang w:val="en-US"/>
        </w:rPr>
        <w:t>&lt;GMS-URI&gt; element</w:t>
      </w:r>
      <w:r w:rsidRPr="00CF2BA9">
        <w:t xml:space="preserve"> of the &lt;on-network&gt; element</w:t>
      </w:r>
      <w:r w:rsidRPr="00CF2BA9">
        <w:rPr>
          <w:rFonts w:hint="eastAsia"/>
          <w:lang w:eastAsia="ko-KR"/>
        </w:rPr>
        <w:t xml:space="preserve">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t>[21]</w:t>
      </w:r>
      <w:r w:rsidRPr="00CF2BA9">
        <w:t xml:space="preserve">, then </w:t>
      </w:r>
      <w:r w:rsidRPr="00CF2BA9">
        <w:rPr>
          <w:lang w:val="en-US"/>
        </w:rPr>
        <w:t xml:space="preserve">the </w:t>
      </w:r>
      <w:r w:rsidRPr="00CF2BA9">
        <w:t xml:space="preserve">configuration management server shall return an HTTP 409 (Conflict) response </w:t>
      </w:r>
      <w:r w:rsidRPr="00CF2BA9">
        <w:lastRenderedPageBreak/>
        <w:t>including the XCAP error element &lt;constraint-failure&gt;. If included, the "phrase" attribute should be set to "syntactically incorrect GMS-URI".</w:t>
      </w:r>
    </w:p>
    <w:p w14:paraId="23BCC452" w14:textId="77777777" w:rsidR="00C367E9" w:rsidRPr="00C13C61" w:rsidRDefault="00C367E9" w:rsidP="00C367E9">
      <w:r w:rsidRPr="00C13C61">
        <w:rPr>
          <w:lang w:val="en-US"/>
        </w:rPr>
        <w:t xml:space="preserve">If the &lt;group-creation-XUI&gt; element </w:t>
      </w:r>
      <w:r w:rsidRPr="00C13C61">
        <w:t>of the &lt;on-network&gt; element</w:t>
      </w:r>
      <w:r w:rsidRPr="00C13C61">
        <w:rPr>
          <w:rFonts w:hint="eastAsia"/>
          <w:lang w:eastAsia="ko-KR"/>
        </w:rPr>
        <w:t xml:space="preserve"> </w:t>
      </w:r>
      <w:r w:rsidRPr="00C13C61">
        <w:rPr>
          <w:lang w:eastAsia="ko-KR"/>
        </w:rPr>
        <w:t>does not conform to</w:t>
      </w:r>
      <w:r w:rsidRPr="00C13C61">
        <w:rPr>
          <w:rFonts w:hint="eastAsia"/>
          <w:lang w:eastAsia="ko-KR"/>
        </w:rPr>
        <w:t xml:space="preserve"> a </w:t>
      </w:r>
      <w:r w:rsidRPr="00C13C61">
        <w:rPr>
          <w:lang w:eastAsia="ko-KR"/>
        </w:rPr>
        <w:t xml:space="preserve">valid </w:t>
      </w:r>
      <w:r w:rsidRPr="00C13C61">
        <w:rPr>
          <w:rFonts w:hint="eastAsia"/>
          <w:lang w:eastAsia="ko-KR"/>
        </w:rPr>
        <w:t xml:space="preserve">URI </w:t>
      </w:r>
      <w:r w:rsidRPr="00C13C61">
        <w:t>as specified in IETF RFC 3986 [</w:t>
      </w:r>
      <w:r>
        <w:t>21</w:t>
      </w:r>
      <w:r w:rsidRPr="00C13C61">
        <w:t xml:space="preserve">], then </w:t>
      </w:r>
      <w:r w:rsidRPr="00C13C61">
        <w:rPr>
          <w:lang w:val="en-US"/>
        </w:rPr>
        <w:t xml:space="preserve">the </w:t>
      </w:r>
      <w:r w:rsidRPr="00C13C61">
        <w:t xml:space="preserve">configuration management server shall return an HTTP 409 (Conflict) response including the XCAP error element &lt;constraint-failure&gt;. If included, the "phrase" attribute should be set to "syntactically incorrect </w:t>
      </w:r>
      <w:r w:rsidRPr="00C13C61">
        <w:rPr>
          <w:lang w:val="en-US"/>
        </w:rPr>
        <w:t>group creation XUI</w:t>
      </w:r>
      <w:r w:rsidRPr="00C13C61">
        <w:t>".</w:t>
      </w:r>
    </w:p>
    <w:p w14:paraId="1BC45023" w14:textId="77777777" w:rsidR="00C367E9" w:rsidRPr="00C13C61" w:rsidRDefault="00C367E9" w:rsidP="00C367E9">
      <w:pPr>
        <w:rPr>
          <w:lang w:val="en-US"/>
        </w:rPr>
      </w:pPr>
      <w:r w:rsidRPr="00C13C61">
        <w:rPr>
          <w:lang w:val="en-US"/>
        </w:rPr>
        <w:t xml:space="preserve">If the &lt;GMS-XCAP-root-URI&gt; element </w:t>
      </w:r>
      <w:r w:rsidRPr="00C13C61">
        <w:t>of the &lt;on-network&gt; element</w:t>
      </w:r>
      <w:r w:rsidRPr="00C13C61">
        <w:rPr>
          <w:rFonts w:hint="eastAsia"/>
          <w:lang w:eastAsia="ko-KR"/>
        </w:rPr>
        <w:t xml:space="preserve"> </w:t>
      </w:r>
      <w:r w:rsidRPr="00C13C61">
        <w:rPr>
          <w:lang w:eastAsia="ko-KR"/>
        </w:rPr>
        <w:t>does not conform to</w:t>
      </w:r>
      <w:r w:rsidRPr="00C13C61">
        <w:rPr>
          <w:rFonts w:hint="eastAsia"/>
          <w:lang w:eastAsia="ko-KR"/>
        </w:rPr>
        <w:t xml:space="preserve"> a </w:t>
      </w:r>
      <w:r w:rsidRPr="00C13C61">
        <w:rPr>
          <w:lang w:eastAsia="ko-KR"/>
        </w:rPr>
        <w:t xml:space="preserve">valid </w:t>
      </w:r>
      <w:r w:rsidRPr="00C13C61">
        <w:rPr>
          <w:rFonts w:hint="eastAsia"/>
          <w:lang w:eastAsia="ko-KR"/>
        </w:rPr>
        <w:t xml:space="preserve">URI </w:t>
      </w:r>
      <w:r w:rsidRPr="00C13C61">
        <w:t>as specified in IETF RFC 3986 [</w:t>
      </w:r>
      <w:r>
        <w:t>21</w:t>
      </w:r>
      <w:r w:rsidRPr="00C13C61">
        <w:t xml:space="preserve">], then </w:t>
      </w:r>
      <w:r w:rsidRPr="00C13C61">
        <w:rPr>
          <w:lang w:val="en-US"/>
        </w:rPr>
        <w:t xml:space="preserve">the </w:t>
      </w:r>
      <w:r w:rsidRPr="00C13C61">
        <w:t xml:space="preserve">configuration management server shall return an HTTP 409 (Conflict) response including the XCAP error element &lt;constraint-failure&gt;. If included, the "phrase" attribute should be set to "syntactically incorrect </w:t>
      </w:r>
      <w:r w:rsidRPr="00C13C61">
        <w:rPr>
          <w:lang w:val="en-US"/>
        </w:rPr>
        <w:t>GMS XCAP root URI</w:t>
      </w:r>
      <w:r w:rsidRPr="00C13C61">
        <w:t>".</w:t>
      </w:r>
    </w:p>
    <w:p w14:paraId="55431A17" w14:textId="77777777" w:rsidR="00C367E9" w:rsidRDefault="00C367E9" w:rsidP="00C367E9">
      <w:pPr>
        <w:rPr>
          <w:lang w:val="en-US"/>
        </w:rPr>
      </w:pPr>
      <w:r w:rsidRPr="00C13C61">
        <w:rPr>
          <w:lang w:val="en-US"/>
        </w:rPr>
        <w:t xml:space="preserve">If the &lt;CMS-XCAP-root-URI&gt; element </w:t>
      </w:r>
      <w:r w:rsidRPr="00C13C61">
        <w:t>of the &lt;on-network&gt; element</w:t>
      </w:r>
      <w:r w:rsidRPr="00C13C61">
        <w:rPr>
          <w:rFonts w:hint="eastAsia"/>
          <w:lang w:eastAsia="ko-KR"/>
        </w:rPr>
        <w:t xml:space="preserve"> </w:t>
      </w:r>
      <w:r w:rsidRPr="00C13C61">
        <w:rPr>
          <w:lang w:eastAsia="ko-KR"/>
        </w:rPr>
        <w:t>does not conform to</w:t>
      </w:r>
      <w:r w:rsidRPr="00C13C61">
        <w:rPr>
          <w:rFonts w:hint="eastAsia"/>
          <w:lang w:eastAsia="ko-KR"/>
        </w:rPr>
        <w:t xml:space="preserve"> a </w:t>
      </w:r>
      <w:r w:rsidRPr="00C13C61">
        <w:rPr>
          <w:lang w:eastAsia="ko-KR"/>
        </w:rPr>
        <w:t xml:space="preserve">valid </w:t>
      </w:r>
      <w:r w:rsidRPr="00C13C61">
        <w:rPr>
          <w:rFonts w:hint="eastAsia"/>
          <w:lang w:eastAsia="ko-KR"/>
        </w:rPr>
        <w:t xml:space="preserve">URI </w:t>
      </w:r>
      <w:r w:rsidRPr="00C13C61">
        <w:t>as specified in IETF RFC 3986 [</w:t>
      </w:r>
      <w:r>
        <w:rPr>
          <w:lang w:eastAsia="ko-KR"/>
        </w:rPr>
        <w:t>21</w:t>
      </w:r>
      <w:r w:rsidRPr="00C13C61">
        <w:t xml:space="preserve">], then </w:t>
      </w:r>
      <w:r w:rsidRPr="00C13C61">
        <w:rPr>
          <w:lang w:val="en-US"/>
        </w:rPr>
        <w:t xml:space="preserve">the </w:t>
      </w:r>
      <w:r w:rsidRPr="00C13C61">
        <w:t xml:space="preserve">configuration management server shall return an HTTP 409 (Conflict) response including the XCAP error element &lt;constraint-failure&gt;. If included, the "phrase" attribute should be set to "syntactically incorrect </w:t>
      </w:r>
      <w:r w:rsidRPr="00C13C61">
        <w:rPr>
          <w:lang w:val="en-US"/>
        </w:rPr>
        <w:t>CMS XCAP root URI</w:t>
      </w:r>
      <w:r w:rsidRPr="00C13C61">
        <w:t>"</w:t>
      </w:r>
      <w:r w:rsidRPr="00C13C61">
        <w:rPr>
          <w:lang w:val="en-US"/>
        </w:rPr>
        <w:t>.</w:t>
      </w:r>
    </w:p>
    <w:p w14:paraId="0A4CDA39" w14:textId="77777777" w:rsidR="00C367E9" w:rsidRPr="00CF2BA9" w:rsidRDefault="00C367E9" w:rsidP="00C367E9">
      <w:r w:rsidRPr="00466E30">
        <w:rPr>
          <w:lang w:val="en-US"/>
        </w:rPr>
        <w:t xml:space="preserve">If the </w:t>
      </w:r>
      <w:r>
        <w:rPr>
          <w:lang w:val="en-US"/>
        </w:rPr>
        <w:t xml:space="preserve">&lt;IPv6-Required&gt; element </w:t>
      </w:r>
      <w:r>
        <w:t>of the &lt;MCPTT-Service-</w:t>
      </w:r>
      <w:r w:rsidRPr="00CE2B71">
        <w:t>Details&gt; element of the</w:t>
      </w:r>
      <w:r>
        <w:t xml:space="preserve"> &lt;</w:t>
      </w:r>
      <w:proofErr w:type="spellStart"/>
      <w:r>
        <w:t>anyExt</w:t>
      </w:r>
      <w:proofErr w:type="spellEnd"/>
      <w:r>
        <w:t>&gt; element of the</w:t>
      </w:r>
      <w:r w:rsidRPr="00CE2B71">
        <w:t xml:space="preserve"> &lt;</w:t>
      </w:r>
      <w:r>
        <w:t>o</w:t>
      </w:r>
      <w:r w:rsidRPr="00CE2B71">
        <w:t>n</w:t>
      </w:r>
      <w:r>
        <w:t>-n</w:t>
      </w:r>
      <w:r w:rsidRPr="00CE2B71">
        <w:t xml:space="preserve">etwork&gt; element </w:t>
      </w:r>
      <w:r>
        <w:rPr>
          <w:lang w:val="en-US"/>
        </w:rPr>
        <w:t xml:space="preserve">does not </w:t>
      </w:r>
      <w:r w:rsidRPr="00FD64D5">
        <w:rPr>
          <w:lang w:val="en-US"/>
        </w:rPr>
        <w:t xml:space="preserve">contain a value </w:t>
      </w:r>
      <w:r>
        <w:rPr>
          <w:lang w:val="en-US"/>
        </w:rPr>
        <w:t xml:space="preserve">of </w:t>
      </w:r>
      <w:r w:rsidRPr="009F2541">
        <w:t>"</w:t>
      </w:r>
      <w:r>
        <w:rPr>
          <w:lang w:val="en-US"/>
        </w:rPr>
        <w:t>true</w:t>
      </w:r>
      <w:r w:rsidRPr="009F2541">
        <w:t>"</w:t>
      </w:r>
      <w:r>
        <w:t xml:space="preserve"> or </w:t>
      </w:r>
      <w:r w:rsidRPr="009F2541">
        <w:t>"</w:t>
      </w:r>
      <w:r>
        <w:rPr>
          <w:lang w:val="en-US"/>
        </w:rPr>
        <w:t>false"</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415C6578" w14:textId="77777777" w:rsidR="00C367E9" w:rsidRDefault="00C367E9" w:rsidP="00C367E9">
      <w:r w:rsidRPr="00CF2BA9">
        <w:t xml:space="preserve">If the </w:t>
      </w:r>
      <w:r w:rsidRPr="00CF2BA9">
        <w:rPr>
          <w:lang w:val="en-US"/>
        </w:rPr>
        <w:t>&lt;</w:t>
      </w:r>
      <w:r>
        <w:rPr>
          <w:lang w:val="en-US"/>
        </w:rPr>
        <w:t>Server-URI</w:t>
      </w:r>
      <w:r w:rsidRPr="00CF2BA9">
        <w:rPr>
          <w:lang w:val="en-US"/>
        </w:rPr>
        <w:t>&gt; element</w:t>
      </w:r>
      <w:r w:rsidRPr="00CF2BA9">
        <w:t xml:space="preserve"> of the </w:t>
      </w:r>
      <w:r>
        <w:rPr>
          <w:lang w:val="en-US"/>
        </w:rPr>
        <w:t>&lt;MCPTT-Service-Details</w:t>
      </w:r>
      <w:r>
        <w:t>&gt;</w:t>
      </w:r>
      <w:r>
        <w:rPr>
          <w:lang w:val="en-US"/>
        </w:rPr>
        <w:t xml:space="preserve"> </w:t>
      </w:r>
      <w:r w:rsidRPr="00CF2BA9">
        <w:t>element</w:t>
      </w:r>
      <w:r>
        <w:t xml:space="preserve"> </w:t>
      </w:r>
      <w:r w:rsidRPr="00CE2B71">
        <w:t>of the</w:t>
      </w:r>
      <w:r>
        <w:t xml:space="preserve"> &lt;</w:t>
      </w:r>
      <w:proofErr w:type="spellStart"/>
      <w:r>
        <w:t>anyExt</w:t>
      </w:r>
      <w:proofErr w:type="spellEnd"/>
      <w:r>
        <w:t xml:space="preserve">&gt; element </w:t>
      </w:r>
      <w:r w:rsidRPr="00CE2B71">
        <w:t>of the &lt;</w:t>
      </w:r>
      <w:r>
        <w:t>o</w:t>
      </w:r>
      <w:r w:rsidRPr="00CE2B71">
        <w:t>n</w:t>
      </w:r>
      <w:r>
        <w:t>-n</w:t>
      </w:r>
      <w:r w:rsidRPr="00CE2B71">
        <w:t xml:space="preserve">etwork&gt; element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t>[21]</w:t>
      </w:r>
      <w:r w:rsidRPr="00CF2BA9">
        <w:t xml:space="preserve">, then </w:t>
      </w:r>
      <w:r w:rsidRPr="00CF2BA9">
        <w:rPr>
          <w:lang w:val="en-US"/>
        </w:rPr>
        <w:t xml:space="preserve">the </w:t>
      </w:r>
      <w:r w:rsidRPr="00CF2BA9">
        <w:t xml:space="preserve">configuration management server shall return an HTTP 409 (Conflict) response including the XCAP error element &lt;constraint-failure&gt;. If included, the "phrase" attribute should be set to "syntactically incorrect </w:t>
      </w:r>
      <w:r>
        <w:t>MCPTT</w:t>
      </w:r>
      <w:r w:rsidRPr="00CF2BA9">
        <w:t xml:space="preserve"> server URI".</w:t>
      </w:r>
    </w:p>
    <w:p w14:paraId="10AD7F3E" w14:textId="77777777" w:rsidR="00C367E9" w:rsidRPr="00CF2BA9" w:rsidRDefault="00C367E9" w:rsidP="00C367E9">
      <w:r w:rsidRPr="00466E30">
        <w:rPr>
          <w:lang w:val="en-US"/>
        </w:rPr>
        <w:t xml:space="preserve">If the </w:t>
      </w:r>
      <w:r>
        <w:rPr>
          <w:lang w:val="en-US"/>
        </w:rPr>
        <w:t xml:space="preserve">&lt;IPv6-Required&gt; element </w:t>
      </w:r>
      <w:r w:rsidRPr="00466E30">
        <w:rPr>
          <w:lang w:val="en-US"/>
        </w:rPr>
        <w:t>of the</w:t>
      </w:r>
      <w:r>
        <w:rPr>
          <w:lang w:val="en-US"/>
        </w:rPr>
        <w:t xml:space="preserve"> </w:t>
      </w:r>
      <w:r w:rsidRPr="00466E30">
        <w:rPr>
          <w:lang w:val="en-US"/>
        </w:rPr>
        <w:t>&lt;</w:t>
      </w:r>
      <w:proofErr w:type="spellStart"/>
      <w:r>
        <w:rPr>
          <w:lang w:val="en-US"/>
        </w:rPr>
        <w:t>MCVideo</w:t>
      </w:r>
      <w:proofErr w:type="spellEnd"/>
      <w:r>
        <w:rPr>
          <w:lang w:val="en-US"/>
        </w:rPr>
        <w:t>-Service-Details</w:t>
      </w:r>
      <w:r w:rsidRPr="00466E30">
        <w:rPr>
          <w:lang w:val="en-US"/>
        </w:rPr>
        <w:t xml:space="preserve">&gt; </w:t>
      </w:r>
      <w:r w:rsidRPr="00FD64D5">
        <w:rPr>
          <w:lang w:val="en-US"/>
        </w:rPr>
        <w:t>element</w:t>
      </w:r>
      <w:r>
        <w:rPr>
          <w:lang w:val="en-US"/>
        </w:rPr>
        <w:t xml:space="preserve"> </w:t>
      </w:r>
      <w:r w:rsidRPr="00CE2B71">
        <w:t>of the</w:t>
      </w:r>
      <w:r>
        <w:t xml:space="preserve"> &lt;</w:t>
      </w:r>
      <w:proofErr w:type="spellStart"/>
      <w:r>
        <w:t>anyExt</w:t>
      </w:r>
      <w:proofErr w:type="spellEnd"/>
      <w:r>
        <w:t>&gt; element</w:t>
      </w:r>
      <w:r w:rsidRPr="00FD64D5">
        <w:rPr>
          <w:lang w:val="en-US"/>
        </w:rPr>
        <w:t xml:space="preserve"> </w:t>
      </w:r>
      <w:r w:rsidRPr="00CE2B71">
        <w:t xml:space="preserve">of the </w:t>
      </w:r>
      <w:r>
        <w:t>&lt;on-network&gt;</w:t>
      </w:r>
      <w:r w:rsidRPr="00CE2B71">
        <w:t xml:space="preserve"> element </w:t>
      </w:r>
      <w:r>
        <w:rPr>
          <w:lang w:val="en-US"/>
        </w:rPr>
        <w:t xml:space="preserve">does not </w:t>
      </w:r>
      <w:r w:rsidRPr="00FD64D5">
        <w:rPr>
          <w:lang w:val="en-US"/>
        </w:rPr>
        <w:t xml:space="preserve">contain a value </w:t>
      </w:r>
      <w:r>
        <w:rPr>
          <w:lang w:val="en-US"/>
        </w:rPr>
        <w:t xml:space="preserve">of </w:t>
      </w:r>
      <w:r w:rsidRPr="009F2541">
        <w:t>"</w:t>
      </w:r>
      <w:r>
        <w:rPr>
          <w:lang w:val="en-US"/>
        </w:rPr>
        <w:t>true</w:t>
      </w:r>
      <w:r w:rsidRPr="009F2541">
        <w:t>"</w:t>
      </w:r>
      <w:r>
        <w:t xml:space="preserve"> or </w:t>
      </w:r>
      <w:r w:rsidRPr="009F2541">
        <w:t>"</w:t>
      </w:r>
      <w:r>
        <w:rPr>
          <w:lang w:val="en-US"/>
        </w:rPr>
        <w:t>false"</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6AF72E69" w14:textId="77777777" w:rsidR="00C367E9" w:rsidRPr="00CF2BA9" w:rsidRDefault="00C367E9" w:rsidP="00C367E9">
      <w:r w:rsidRPr="00CF2BA9">
        <w:t xml:space="preserve">If the </w:t>
      </w:r>
      <w:r w:rsidRPr="00CF2BA9">
        <w:rPr>
          <w:lang w:val="en-US"/>
        </w:rPr>
        <w:t>&lt;</w:t>
      </w:r>
      <w:r>
        <w:rPr>
          <w:lang w:val="en-US"/>
        </w:rPr>
        <w:t>Server-URI</w:t>
      </w:r>
      <w:r w:rsidRPr="00CF2BA9">
        <w:rPr>
          <w:lang w:val="en-US"/>
        </w:rPr>
        <w:t>&gt; element</w:t>
      </w:r>
      <w:r w:rsidRPr="00CF2BA9">
        <w:t xml:space="preserve"> </w:t>
      </w:r>
      <w:r>
        <w:t>of the &lt;</w:t>
      </w:r>
      <w:proofErr w:type="spellStart"/>
      <w:r>
        <w:t>MCVideo</w:t>
      </w:r>
      <w:proofErr w:type="spellEnd"/>
      <w:r>
        <w:t>-Service-Details&gt; element</w:t>
      </w:r>
      <w:r w:rsidRPr="00CF2BA9">
        <w:rPr>
          <w:rFonts w:hint="eastAsia"/>
          <w:lang w:eastAsia="ko-KR"/>
        </w:rPr>
        <w:t xml:space="preserve"> </w:t>
      </w:r>
      <w:r w:rsidRPr="00CE2B71">
        <w:t>of the</w:t>
      </w:r>
      <w:r>
        <w:t xml:space="preserve"> &lt;</w:t>
      </w:r>
      <w:proofErr w:type="spellStart"/>
      <w:r>
        <w:t>anyExt</w:t>
      </w:r>
      <w:proofErr w:type="spellEnd"/>
      <w:r>
        <w:t>&gt; element</w:t>
      </w:r>
      <w:r w:rsidRPr="00FD64D5">
        <w:rPr>
          <w:lang w:val="en-US"/>
        </w:rPr>
        <w:t xml:space="preserve"> </w:t>
      </w:r>
      <w:r w:rsidRPr="00CE2B71">
        <w:t xml:space="preserve">of the </w:t>
      </w:r>
      <w:r>
        <w:t>&lt;on-network&gt;</w:t>
      </w:r>
      <w:r w:rsidRPr="00CE2B71">
        <w:t xml:space="preserve"> element</w:t>
      </w:r>
      <w:r w:rsidRPr="00CF2BA9">
        <w:rPr>
          <w:lang w:eastAsia="ko-KR"/>
        </w:rPr>
        <w:t xml:space="preserve"> 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t>[21]</w:t>
      </w:r>
      <w:r w:rsidRPr="00CF2BA9">
        <w:t xml:space="preserve">, then </w:t>
      </w:r>
      <w:r w:rsidRPr="00CF2BA9">
        <w:rPr>
          <w:lang w:val="en-US"/>
        </w:rPr>
        <w:t xml:space="preserve">the </w:t>
      </w:r>
      <w:r w:rsidRPr="00CF2BA9">
        <w:t xml:space="preserve">configuration management server shall return an HTTP 409 (Conflict) response including the XCAP error element &lt;constraint-failure&gt;. If included, the "phrase" attribute should be set to "syntactically incorrect </w:t>
      </w:r>
      <w:proofErr w:type="spellStart"/>
      <w:r>
        <w:t>MCVideo</w:t>
      </w:r>
      <w:proofErr w:type="spellEnd"/>
      <w:r w:rsidRPr="00CF2BA9">
        <w:t xml:space="preserve"> server URI".</w:t>
      </w:r>
    </w:p>
    <w:p w14:paraId="27BC5786" w14:textId="77777777" w:rsidR="00C367E9" w:rsidRPr="00CF2BA9" w:rsidRDefault="00C367E9" w:rsidP="00C367E9">
      <w:r w:rsidRPr="00466E30">
        <w:rPr>
          <w:lang w:val="en-US"/>
        </w:rPr>
        <w:t xml:space="preserve">If the </w:t>
      </w:r>
      <w:r>
        <w:rPr>
          <w:lang w:val="en-US"/>
        </w:rPr>
        <w:t xml:space="preserve">&lt;IPv6-Required&gt; element </w:t>
      </w:r>
      <w:r w:rsidRPr="00466E30">
        <w:rPr>
          <w:lang w:val="en-US"/>
        </w:rPr>
        <w:t>of the</w:t>
      </w:r>
      <w:r>
        <w:rPr>
          <w:lang w:val="en-US"/>
        </w:rPr>
        <w:t xml:space="preserve"> </w:t>
      </w:r>
      <w:r w:rsidRPr="00466E30">
        <w:rPr>
          <w:lang w:val="en-US"/>
        </w:rPr>
        <w:t>&lt;</w:t>
      </w:r>
      <w:proofErr w:type="spellStart"/>
      <w:r>
        <w:rPr>
          <w:lang w:val="en-US"/>
        </w:rPr>
        <w:t>MCData</w:t>
      </w:r>
      <w:proofErr w:type="spellEnd"/>
      <w:r>
        <w:rPr>
          <w:lang w:val="en-US"/>
        </w:rPr>
        <w:t>-Service-Details</w:t>
      </w:r>
      <w:r w:rsidRPr="00466E30">
        <w:rPr>
          <w:lang w:val="en-US"/>
        </w:rPr>
        <w:t xml:space="preserve">&gt; </w:t>
      </w:r>
      <w:r w:rsidRPr="00FD64D5">
        <w:rPr>
          <w:lang w:val="en-US"/>
        </w:rPr>
        <w:t xml:space="preserve">element </w:t>
      </w:r>
      <w:r w:rsidRPr="00CE2B71">
        <w:t>of the</w:t>
      </w:r>
      <w:r>
        <w:t xml:space="preserve"> &lt;</w:t>
      </w:r>
      <w:proofErr w:type="spellStart"/>
      <w:r>
        <w:t>anyExt</w:t>
      </w:r>
      <w:proofErr w:type="spellEnd"/>
      <w:r>
        <w:t>&gt; element</w:t>
      </w:r>
      <w:r w:rsidRPr="00FD64D5">
        <w:rPr>
          <w:lang w:val="en-US"/>
        </w:rPr>
        <w:t xml:space="preserve"> </w:t>
      </w:r>
      <w:r w:rsidRPr="00CE2B71">
        <w:t xml:space="preserve">of the </w:t>
      </w:r>
      <w:r>
        <w:t>&lt;on-network&gt;</w:t>
      </w:r>
      <w:r w:rsidRPr="00CE2B71">
        <w:t xml:space="preserve"> element</w:t>
      </w:r>
      <w:r>
        <w:rPr>
          <w:lang w:val="en-US"/>
        </w:rPr>
        <w:t xml:space="preserve"> does not </w:t>
      </w:r>
      <w:r w:rsidRPr="00FD64D5">
        <w:rPr>
          <w:lang w:val="en-US"/>
        </w:rPr>
        <w:t xml:space="preserve">contain a value </w:t>
      </w:r>
      <w:r>
        <w:rPr>
          <w:lang w:val="en-US"/>
        </w:rPr>
        <w:t xml:space="preserve">of </w:t>
      </w:r>
      <w:r w:rsidRPr="009F2541">
        <w:t>"</w:t>
      </w:r>
      <w:r>
        <w:rPr>
          <w:lang w:val="en-US"/>
        </w:rPr>
        <w:t>true</w:t>
      </w:r>
      <w:r w:rsidRPr="009F2541">
        <w:t>"</w:t>
      </w:r>
      <w:r>
        <w:t xml:space="preserve"> or </w:t>
      </w:r>
      <w:r w:rsidRPr="009F2541">
        <w:t>"</w:t>
      </w:r>
      <w:r>
        <w:rPr>
          <w:lang w:val="en-US"/>
        </w:rPr>
        <w:t>false"</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7F768060" w14:textId="77777777" w:rsidR="00C367E9" w:rsidRPr="00C13C61" w:rsidRDefault="00C367E9" w:rsidP="00C367E9">
      <w:pPr>
        <w:rPr>
          <w:lang w:val="en-US"/>
        </w:rPr>
      </w:pPr>
      <w:r w:rsidRPr="00CF2BA9">
        <w:t xml:space="preserve">If the </w:t>
      </w:r>
      <w:r w:rsidRPr="00CF2BA9">
        <w:rPr>
          <w:lang w:val="en-US"/>
        </w:rPr>
        <w:t>&lt;</w:t>
      </w:r>
      <w:r>
        <w:rPr>
          <w:lang w:val="en-US"/>
        </w:rPr>
        <w:t>Server-URI</w:t>
      </w:r>
      <w:r w:rsidRPr="00CF2BA9">
        <w:rPr>
          <w:lang w:val="en-US"/>
        </w:rPr>
        <w:t>&gt; element</w:t>
      </w:r>
      <w:r>
        <w:t xml:space="preserve"> of the &lt;</w:t>
      </w:r>
      <w:proofErr w:type="spellStart"/>
      <w:r>
        <w:t>MCData</w:t>
      </w:r>
      <w:proofErr w:type="spellEnd"/>
      <w:r>
        <w:t>-Service-Details&gt; element</w:t>
      </w:r>
      <w:r w:rsidRPr="00CF2BA9">
        <w:rPr>
          <w:rFonts w:hint="eastAsia"/>
          <w:lang w:eastAsia="ko-KR"/>
        </w:rPr>
        <w:t xml:space="preserve"> </w:t>
      </w:r>
      <w:r w:rsidRPr="00CE2B71">
        <w:t>of the</w:t>
      </w:r>
      <w:r>
        <w:t xml:space="preserve"> &lt;</w:t>
      </w:r>
      <w:proofErr w:type="spellStart"/>
      <w:r>
        <w:t>anyExt</w:t>
      </w:r>
      <w:proofErr w:type="spellEnd"/>
      <w:r>
        <w:t>&gt; element</w:t>
      </w:r>
      <w:r w:rsidRPr="00FD64D5">
        <w:rPr>
          <w:lang w:val="en-US"/>
        </w:rPr>
        <w:t xml:space="preserve"> </w:t>
      </w:r>
      <w:r w:rsidRPr="00CE2B71">
        <w:t xml:space="preserve">of the </w:t>
      </w:r>
      <w:r>
        <w:t>&lt;on-network&gt;</w:t>
      </w:r>
      <w:r w:rsidRPr="00CE2B71">
        <w:t xml:space="preserve"> element</w:t>
      </w:r>
      <w:r w:rsidRPr="00CF2BA9">
        <w:rPr>
          <w:lang w:eastAsia="ko-KR"/>
        </w:rPr>
        <w:t xml:space="preserve"> 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t>[21]</w:t>
      </w:r>
      <w:r w:rsidRPr="00CF2BA9">
        <w:t xml:space="preserve">, then </w:t>
      </w:r>
      <w:r w:rsidRPr="00CF2BA9">
        <w:rPr>
          <w:lang w:val="en-US"/>
        </w:rPr>
        <w:t xml:space="preserve">the </w:t>
      </w:r>
      <w:r w:rsidRPr="00CF2BA9">
        <w:t xml:space="preserve">configuration management server shall return an HTTP 409 (Conflict) response including the XCAP error element &lt;constraint-failure&gt;. If included, the "phrase" attribute should be set to "syntactically incorrect </w:t>
      </w:r>
      <w:proofErr w:type="spellStart"/>
      <w:r>
        <w:t>MCData</w:t>
      </w:r>
      <w:proofErr w:type="spellEnd"/>
      <w:r w:rsidRPr="00CF2BA9">
        <w:t xml:space="preserve"> server URI".</w:t>
      </w:r>
    </w:p>
    <w:p w14:paraId="0027D4C5" w14:textId="77777777" w:rsidR="00C367E9" w:rsidRPr="00CF2BA9" w:rsidRDefault="00C367E9" w:rsidP="00C367E9">
      <w:r w:rsidRPr="00CF2BA9">
        <w:t xml:space="preserve">If the </w:t>
      </w:r>
      <w:r w:rsidRPr="00CF2BA9">
        <w:rPr>
          <w:lang w:val="en-US"/>
        </w:rPr>
        <w:t>"PLMN" attribute of the &lt;HPLMN&gt; element</w:t>
      </w:r>
      <w:r>
        <w:rPr>
          <w:lang w:val="en-US"/>
        </w:rPr>
        <w:t xml:space="preserve"> of the &lt;on-network&gt; element</w:t>
      </w:r>
      <w:r w:rsidRPr="00CF2BA9">
        <w:rPr>
          <w:lang w:val="en-US"/>
        </w:rPr>
        <w:t xml:space="preserve"> does not conform to the syntax of a valid PLMN code as </w:t>
      </w:r>
      <w:r w:rsidRPr="00CF2BA9">
        <w:t xml:space="preserve">defined in </w:t>
      </w:r>
      <w:r w:rsidRPr="00C13C61">
        <w:t>3GPP TS 23.003</w:t>
      </w:r>
      <w:r>
        <w:t> [16]</w:t>
      </w:r>
      <w:r w:rsidRPr="00CF2BA9">
        <w:t xml:space="preserv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HPLMN value".</w:t>
      </w:r>
    </w:p>
    <w:p w14:paraId="131A40A4" w14:textId="77777777" w:rsidR="00C367E9" w:rsidRPr="00CF2BA9" w:rsidRDefault="00C367E9" w:rsidP="00C367E9">
      <w:r w:rsidRPr="00CF2BA9">
        <w:t xml:space="preserve">If the </w:t>
      </w:r>
      <w:r w:rsidRPr="00CF2BA9">
        <w:rPr>
          <w:lang w:val="en-US"/>
        </w:rPr>
        <w:t>"PLMN" attribute of a &lt;VPLMN&gt; element</w:t>
      </w:r>
      <w:r w:rsidRPr="00BB4FAA">
        <w:rPr>
          <w:lang w:val="en-US"/>
        </w:rPr>
        <w:t xml:space="preserve"> </w:t>
      </w:r>
      <w:r>
        <w:rPr>
          <w:lang w:val="en-US"/>
        </w:rPr>
        <w:t>of the &lt;HPLMN&gt; element of the &lt;on-network&gt; element</w:t>
      </w:r>
      <w:r w:rsidRPr="00CF2BA9">
        <w:rPr>
          <w:lang w:val="en-US"/>
        </w:rPr>
        <w:t xml:space="preserve"> does not conform to the syntax of a valid PLMN code as </w:t>
      </w:r>
      <w:r w:rsidRPr="00CF2BA9">
        <w:t xml:space="preserve">defined in </w:t>
      </w:r>
      <w:r w:rsidRPr="00C13C61">
        <w:t>3GPP TS 23.003</w:t>
      </w:r>
      <w:r>
        <w:t xml:space="preserve"> [16] </w:t>
      </w:r>
      <w:r w:rsidRPr="00CF2BA9">
        <w:t xml:space="preserve">then </w:t>
      </w:r>
      <w:r w:rsidRPr="00CF2BA9">
        <w:rPr>
          <w:lang w:val="en-US"/>
        </w:rPr>
        <w:t xml:space="preserve">the </w:t>
      </w:r>
      <w:r w:rsidRPr="00CF2BA9">
        <w:t xml:space="preserve">configuration management server shall return an HTTP 409 (Conflict) response including the XCAP error element &lt;constraint-failure&gt;. If included, the "phrase" attribute should be set to "syntactically incorrect VPLMN value" and also contain the contents of the non-conformant </w:t>
      </w:r>
      <w:r w:rsidRPr="00CF2BA9">
        <w:rPr>
          <w:lang w:val="en-US"/>
        </w:rPr>
        <w:t>"PLMN" attribute.</w:t>
      </w:r>
    </w:p>
    <w:p w14:paraId="59699011" w14:textId="4DAF8852" w:rsidR="00A839F0" w:rsidRDefault="00A839F0" w:rsidP="00A839F0">
      <w:pPr>
        <w:rPr>
          <w:lang w:val="en-US"/>
        </w:rPr>
      </w:pPr>
      <w:r>
        <w:rPr>
          <w:lang w:val="en-US"/>
        </w:rPr>
        <w:t xml:space="preserve">If the </w:t>
      </w:r>
      <w:r w:rsidRPr="00EE5F0B">
        <w:t>"DN</w:t>
      </w:r>
      <w:r>
        <w:t>N</w:t>
      </w:r>
      <w:r w:rsidRPr="00EE5F0B">
        <w:t xml:space="preserve">" </w:t>
      </w:r>
      <w:r>
        <w:rPr>
          <w:lang w:val="en-US"/>
        </w:rPr>
        <w:t xml:space="preserve">attribute of </w:t>
      </w:r>
      <w:r>
        <w:t xml:space="preserve">a </w:t>
      </w:r>
      <w:r>
        <w:rPr>
          <w:lang w:val="en-US"/>
        </w:rPr>
        <w:t xml:space="preserve">&lt;DN-Info&gt; element in </w:t>
      </w:r>
      <w:r>
        <w:t>the &lt;</w:t>
      </w:r>
      <w:proofErr w:type="spellStart"/>
      <w:r>
        <w:t>anyExt</w:t>
      </w:r>
      <w:proofErr w:type="spellEnd"/>
      <w:r>
        <w:t>&gt; element</w:t>
      </w:r>
      <w:r>
        <w:rPr>
          <w:lang w:val="en-US"/>
        </w:rPr>
        <w:t xml:space="preserve"> </w:t>
      </w:r>
      <w:r>
        <w:t xml:space="preserve">of </w:t>
      </w:r>
      <w:r w:rsidRPr="00CE2B71">
        <w:t xml:space="preserve">the </w:t>
      </w:r>
      <w:r>
        <w:rPr>
          <w:lang w:val="en-US"/>
        </w:rPr>
        <w:t>&lt;on-network&gt; element</w:t>
      </w:r>
      <w:r>
        <w:t xml:space="preserve"> </w:t>
      </w:r>
      <w:r>
        <w:rPr>
          <w:lang w:val="en-US"/>
        </w:rPr>
        <w:t>does not contain a syntactically valid APN/DNN as specified in 3GPP TS </w:t>
      </w:r>
      <w:r w:rsidRPr="00C13C61">
        <w:t>23.003</w:t>
      </w:r>
      <w:r>
        <w:t xml:space="preserve"> [16], </w:t>
      </w:r>
      <w:r w:rsidRPr="00CF2BA9">
        <w:t xml:space="preserve">then </w:t>
      </w:r>
      <w:r w:rsidRPr="00CF2BA9">
        <w:rPr>
          <w:lang w:val="en-US"/>
        </w:rPr>
        <w:t xml:space="preserve">the </w:t>
      </w:r>
      <w:r w:rsidRPr="00CF2BA9">
        <w:t xml:space="preserve">configuration management server shall return an HTTP 409 (Conflict) response including the XCAP error element &lt;constraint-failure&gt;. If included, the "phrase" attribute should be set to "syntactically incorrect </w:t>
      </w:r>
      <w:r>
        <w:t>APN/DNN</w:t>
      </w:r>
      <w:r w:rsidRPr="00CF2BA9">
        <w:t xml:space="preserve"> value" and also contain the contents of the non-conformant </w:t>
      </w:r>
      <w:r w:rsidRPr="00CF2BA9">
        <w:rPr>
          <w:lang w:val="en-US"/>
        </w:rPr>
        <w:t>"</w:t>
      </w:r>
      <w:r>
        <w:rPr>
          <w:lang w:val="en-US"/>
        </w:rPr>
        <w:t>DN</w:t>
      </w:r>
      <w:r w:rsidRPr="00CF2BA9">
        <w:rPr>
          <w:lang w:val="en-US"/>
        </w:rPr>
        <w:t>N" attribute.</w:t>
      </w:r>
    </w:p>
    <w:p w14:paraId="41C8D2A3" w14:textId="77777777" w:rsidR="00A839F0" w:rsidRPr="005E1A7E" w:rsidRDefault="00A839F0" w:rsidP="00A839F0">
      <w:pPr>
        <w:rPr>
          <w:lang w:val="en-US"/>
        </w:rPr>
      </w:pPr>
      <w:r>
        <w:rPr>
          <w:lang w:val="en-US"/>
        </w:rPr>
        <w:lastRenderedPageBreak/>
        <w:t>If an &lt;SNSSAI&gt; element of</w:t>
      </w:r>
      <w:r>
        <w:t xml:space="preserve"> the &lt;</w:t>
      </w:r>
      <w:proofErr w:type="spellStart"/>
      <w:r>
        <w:t>anyExt</w:t>
      </w:r>
      <w:proofErr w:type="spellEnd"/>
      <w:r>
        <w:t xml:space="preserve">&gt; element in the </w:t>
      </w:r>
      <w:r w:rsidRPr="00CF2BA9">
        <w:t>&lt;HPLMN&gt; element</w:t>
      </w:r>
      <w:r>
        <w:rPr>
          <w:lang w:val="en-US"/>
        </w:rPr>
        <w:t xml:space="preserve">, or in an </w:t>
      </w:r>
      <w:r w:rsidRPr="00CF2BA9">
        <w:t>&lt;</w:t>
      </w:r>
      <w:r>
        <w:t>V</w:t>
      </w:r>
      <w:r w:rsidRPr="00CF2BA9">
        <w:t>PLMN&gt;</w:t>
      </w:r>
      <w:r>
        <w:t xml:space="preserve">, of </w:t>
      </w:r>
      <w:r w:rsidRPr="00CE2B71">
        <w:t xml:space="preserve">the </w:t>
      </w:r>
      <w:r>
        <w:rPr>
          <w:lang w:val="en-US"/>
        </w:rPr>
        <w:t>&lt;on-network&gt; element does not contain a syntactically valid S-NSSAI as specified in 3GPP TS </w:t>
      </w:r>
      <w:r w:rsidRPr="00C13C61">
        <w:t>23.003</w:t>
      </w:r>
      <w:r>
        <w:t xml:space="preserve"> [16], </w:t>
      </w:r>
      <w:r w:rsidRPr="00CF2BA9">
        <w:t xml:space="preserve">then </w:t>
      </w:r>
      <w:r w:rsidRPr="00CF2BA9">
        <w:rPr>
          <w:lang w:val="en-US"/>
        </w:rPr>
        <w:t xml:space="preserve">the </w:t>
      </w:r>
      <w:r w:rsidRPr="00CF2BA9">
        <w:t xml:space="preserve">configuration management server shall return an HTTP 409 (Conflict) response including the XCAP error element &lt;constraint-failure&gt;. If included, the "phrase" attribute should be set to "syntactically incorrect </w:t>
      </w:r>
      <w:r>
        <w:t>S-NSSAI</w:t>
      </w:r>
      <w:r w:rsidRPr="00CF2BA9">
        <w:t xml:space="preserve"> value" and also contain the contents of the non-conformant </w:t>
      </w:r>
      <w:r>
        <w:rPr>
          <w:lang w:val="en-US"/>
        </w:rPr>
        <w:t>&lt;SNSSAI&gt; element</w:t>
      </w:r>
      <w:r w:rsidRPr="00CF2BA9">
        <w:rPr>
          <w:lang w:val="en-US"/>
        </w:rPr>
        <w:t>.</w:t>
      </w:r>
    </w:p>
    <w:p w14:paraId="504597B9" w14:textId="77777777" w:rsidR="00A839F0" w:rsidRPr="00CF2BA9" w:rsidRDefault="00A839F0" w:rsidP="00A839F0">
      <w:r w:rsidRPr="00CF2BA9">
        <w:t>If any of the following elements of the &lt;Timers&gt; element of the &lt;off-network&gt; element do not conform to the range of values specified below:</w:t>
      </w:r>
    </w:p>
    <w:p w14:paraId="21DEF7EA" w14:textId="77777777" w:rsidR="00C367E9" w:rsidRPr="00CF2BA9" w:rsidRDefault="00C367E9" w:rsidP="00C367E9">
      <w:pPr>
        <w:pStyle w:val="B1"/>
      </w:pPr>
      <w:r w:rsidRPr="00CF2BA9">
        <w:t>a)</w:t>
      </w:r>
      <w:r w:rsidRPr="00CF2BA9">
        <w:tab/>
        <w:t>the &lt;TFG1&gt; element contains an integer</w:t>
      </w:r>
      <w:r w:rsidRPr="00CF2BA9">
        <w:rPr>
          <w:rFonts w:hint="eastAsia"/>
          <w:lang w:eastAsia="ko-KR"/>
        </w:rPr>
        <w:t xml:space="preserve"> </w:t>
      </w:r>
      <w:r w:rsidRPr="00CF2BA9">
        <w:rPr>
          <w:lang w:eastAsia="ko-KR"/>
        </w:rPr>
        <w:t>value between 0 and 65535</w:t>
      </w:r>
      <w:r w:rsidRPr="00CF2BA9">
        <w:t>;</w:t>
      </w:r>
    </w:p>
    <w:p w14:paraId="01D9809D" w14:textId="77777777" w:rsidR="00C367E9" w:rsidRPr="00CF2BA9" w:rsidRDefault="00C367E9" w:rsidP="00C367E9">
      <w:pPr>
        <w:pStyle w:val="B1"/>
      </w:pPr>
      <w:r w:rsidRPr="00CF2BA9">
        <w:t>b)</w:t>
      </w:r>
      <w:r w:rsidRPr="00CF2BA9">
        <w:tab/>
        <w:t>the &lt;TFG2&gt; element contains an integer</w:t>
      </w:r>
      <w:r w:rsidRPr="00CF2BA9">
        <w:rPr>
          <w:rFonts w:hint="eastAsia"/>
          <w:lang w:eastAsia="ko-KR"/>
        </w:rPr>
        <w:t xml:space="preserve"> </w:t>
      </w:r>
      <w:r w:rsidRPr="00CF2BA9">
        <w:rPr>
          <w:lang w:eastAsia="ko-KR"/>
        </w:rPr>
        <w:t>value between 0 and 65535</w:t>
      </w:r>
      <w:r w:rsidRPr="00CF2BA9">
        <w:t>;</w:t>
      </w:r>
    </w:p>
    <w:p w14:paraId="1027A7C8" w14:textId="77777777" w:rsidR="00C367E9" w:rsidRPr="00CF2BA9" w:rsidRDefault="00C367E9" w:rsidP="00C367E9">
      <w:pPr>
        <w:pStyle w:val="B1"/>
      </w:pPr>
      <w:r w:rsidRPr="00CF2BA9">
        <w:t>c)</w:t>
      </w:r>
      <w:r w:rsidRPr="00CF2BA9">
        <w:tab/>
        <w:t>the &lt;TFG3&gt; element contains an integer</w:t>
      </w:r>
      <w:r w:rsidRPr="00CF2BA9">
        <w:rPr>
          <w:rFonts w:hint="eastAsia"/>
          <w:lang w:eastAsia="ko-KR"/>
        </w:rPr>
        <w:t xml:space="preserve"> </w:t>
      </w:r>
      <w:r w:rsidRPr="00CF2BA9">
        <w:rPr>
          <w:lang w:eastAsia="ko-KR"/>
        </w:rPr>
        <w:t>value between 0 and 65535;</w:t>
      </w:r>
    </w:p>
    <w:p w14:paraId="5C5C6598" w14:textId="77777777" w:rsidR="00C367E9" w:rsidRPr="00CF2BA9" w:rsidRDefault="00C367E9" w:rsidP="00C367E9">
      <w:pPr>
        <w:pStyle w:val="B1"/>
        <w:rPr>
          <w:lang w:eastAsia="ko-KR"/>
        </w:rPr>
      </w:pPr>
      <w:r w:rsidRPr="00CF2BA9">
        <w:t>d)</w:t>
      </w:r>
      <w:r w:rsidRPr="00CF2BA9">
        <w:tab/>
        <w:t>the &lt;TFG4&gt; element contains an integer</w:t>
      </w:r>
      <w:r w:rsidRPr="00CF2BA9">
        <w:rPr>
          <w:rFonts w:hint="eastAsia"/>
          <w:lang w:eastAsia="ko-KR"/>
        </w:rPr>
        <w:t xml:space="preserve"> </w:t>
      </w:r>
      <w:r w:rsidRPr="00CF2BA9">
        <w:rPr>
          <w:lang w:eastAsia="ko-KR"/>
        </w:rPr>
        <w:t>value between 0 and 60;</w:t>
      </w:r>
    </w:p>
    <w:p w14:paraId="5FB26311" w14:textId="77777777" w:rsidR="00C367E9" w:rsidRPr="00CF2BA9" w:rsidRDefault="00C367E9" w:rsidP="00C367E9">
      <w:pPr>
        <w:pStyle w:val="B1"/>
        <w:rPr>
          <w:lang w:eastAsia="ko-KR"/>
        </w:rPr>
      </w:pPr>
      <w:r w:rsidRPr="00CF2BA9">
        <w:t>e)</w:t>
      </w:r>
      <w:r w:rsidRPr="00CF2BA9">
        <w:tab/>
        <w:t>the &lt;TFG5&gt; element contains an integer</w:t>
      </w:r>
      <w:r w:rsidRPr="00CF2BA9">
        <w:rPr>
          <w:rFonts w:hint="eastAsia"/>
          <w:lang w:eastAsia="ko-KR"/>
        </w:rPr>
        <w:t xml:space="preserve"> </w:t>
      </w:r>
      <w:r w:rsidRPr="00CF2BA9">
        <w:rPr>
          <w:lang w:eastAsia="ko-KR"/>
        </w:rPr>
        <w:t>value between 0 and 255;</w:t>
      </w:r>
    </w:p>
    <w:p w14:paraId="598F5DC3" w14:textId="77777777" w:rsidR="00C367E9" w:rsidRPr="00CF2BA9" w:rsidRDefault="00C367E9" w:rsidP="00C367E9">
      <w:pPr>
        <w:pStyle w:val="B1"/>
      </w:pPr>
      <w:r w:rsidRPr="00CF2BA9">
        <w:t>f)</w:t>
      </w:r>
      <w:r w:rsidRPr="00CF2BA9">
        <w:tab/>
        <w:t>the &lt;TFG11&gt; element contains an integer</w:t>
      </w:r>
      <w:r w:rsidRPr="00CF2BA9">
        <w:rPr>
          <w:rFonts w:hint="eastAsia"/>
          <w:lang w:eastAsia="ko-KR"/>
        </w:rPr>
        <w:t xml:space="preserve"> </w:t>
      </w:r>
      <w:r w:rsidRPr="00CF2BA9">
        <w:rPr>
          <w:lang w:eastAsia="ko-KR"/>
        </w:rPr>
        <w:t xml:space="preserve">value between 0 and </w:t>
      </w:r>
      <w:r>
        <w:rPr>
          <w:lang w:eastAsia="ko-KR"/>
        </w:rPr>
        <w:t>65535</w:t>
      </w:r>
      <w:r w:rsidRPr="00CF2BA9">
        <w:t>;</w:t>
      </w:r>
    </w:p>
    <w:p w14:paraId="6C0CF2D4" w14:textId="77777777" w:rsidR="00C367E9" w:rsidRPr="00CF2BA9" w:rsidRDefault="00C367E9" w:rsidP="00C367E9">
      <w:pPr>
        <w:pStyle w:val="B1"/>
      </w:pPr>
      <w:r w:rsidRPr="00CF2BA9">
        <w:t>g)</w:t>
      </w:r>
      <w:r w:rsidRPr="00CF2BA9">
        <w:tab/>
        <w:t>the &lt;TFG12&gt; element contains an integer</w:t>
      </w:r>
      <w:r w:rsidRPr="00CF2BA9">
        <w:rPr>
          <w:rFonts w:hint="eastAsia"/>
          <w:lang w:eastAsia="ko-KR"/>
        </w:rPr>
        <w:t xml:space="preserve"> </w:t>
      </w:r>
      <w:r w:rsidRPr="00CF2BA9">
        <w:rPr>
          <w:lang w:eastAsia="ko-KR"/>
        </w:rPr>
        <w:t xml:space="preserve">value between 0 and </w:t>
      </w:r>
      <w:r>
        <w:rPr>
          <w:lang w:eastAsia="ko-KR"/>
        </w:rPr>
        <w:t>65535</w:t>
      </w:r>
      <w:r w:rsidRPr="00CF2BA9">
        <w:t>;</w:t>
      </w:r>
    </w:p>
    <w:p w14:paraId="47CCABEC" w14:textId="77777777" w:rsidR="00C367E9" w:rsidRDefault="00C367E9" w:rsidP="00C367E9">
      <w:pPr>
        <w:pStyle w:val="B1"/>
      </w:pPr>
      <w:r w:rsidRPr="00CF2BA9">
        <w:t>h)</w:t>
      </w:r>
      <w:r w:rsidRPr="00CF2BA9">
        <w:tab/>
        <w:t>the &lt;TFG13&gt; element contains an integer</w:t>
      </w:r>
      <w:r w:rsidRPr="00CF2BA9">
        <w:rPr>
          <w:rFonts w:hint="eastAsia"/>
          <w:lang w:eastAsia="ko-KR"/>
        </w:rPr>
        <w:t xml:space="preserve"> </w:t>
      </w:r>
      <w:r w:rsidRPr="00CF2BA9">
        <w:rPr>
          <w:lang w:eastAsia="ko-KR"/>
        </w:rPr>
        <w:t>value between 0 and 255;</w:t>
      </w:r>
    </w:p>
    <w:p w14:paraId="11EC4EC9" w14:textId="77777777" w:rsidR="00C367E9" w:rsidRPr="00CF2BA9" w:rsidRDefault="00C367E9" w:rsidP="00C367E9">
      <w:pPr>
        <w:pStyle w:val="B1"/>
      </w:pPr>
      <w:proofErr w:type="spellStart"/>
      <w:r>
        <w:t>i</w:t>
      </w:r>
      <w:proofErr w:type="spellEnd"/>
      <w:r w:rsidRPr="00CF2BA9">
        <w:t>)</w:t>
      </w:r>
      <w:r w:rsidRPr="00CF2BA9">
        <w:tab/>
        <w:t>the &lt;TFG1</w:t>
      </w:r>
      <w:r>
        <w:t>4</w:t>
      </w:r>
      <w:r w:rsidRPr="00CF2BA9">
        <w:t>&gt; element contains an integer</w:t>
      </w:r>
      <w:r w:rsidRPr="00CF2BA9">
        <w:rPr>
          <w:rFonts w:hint="eastAsia"/>
          <w:lang w:eastAsia="ko-KR"/>
        </w:rPr>
        <w:t xml:space="preserve"> </w:t>
      </w:r>
      <w:r w:rsidRPr="00CF2BA9">
        <w:rPr>
          <w:lang w:eastAsia="ko-KR"/>
        </w:rPr>
        <w:t xml:space="preserve">value between 0 and </w:t>
      </w:r>
      <w:r>
        <w:rPr>
          <w:lang w:eastAsia="ko-KR"/>
        </w:rPr>
        <w:t>255</w:t>
      </w:r>
      <w:r w:rsidRPr="00CF2BA9">
        <w:rPr>
          <w:lang w:eastAsia="ko-KR"/>
        </w:rPr>
        <w:t>;</w:t>
      </w:r>
    </w:p>
    <w:p w14:paraId="31972486" w14:textId="77777777" w:rsidR="00C367E9" w:rsidRPr="00CF2BA9" w:rsidRDefault="00C367E9" w:rsidP="00C367E9">
      <w:pPr>
        <w:pStyle w:val="B1"/>
        <w:rPr>
          <w:lang w:eastAsia="ko-KR"/>
        </w:rPr>
      </w:pPr>
      <w:r>
        <w:t>j</w:t>
      </w:r>
      <w:r w:rsidRPr="00CF2BA9">
        <w:t>)</w:t>
      </w:r>
      <w:r w:rsidRPr="00CF2BA9">
        <w:tab/>
        <w:t>the &lt;TFP1&gt; element contains an integer</w:t>
      </w:r>
      <w:r w:rsidRPr="00CF2BA9">
        <w:rPr>
          <w:rFonts w:hint="eastAsia"/>
          <w:lang w:eastAsia="ko-KR"/>
        </w:rPr>
        <w:t xml:space="preserve"> </w:t>
      </w:r>
      <w:r w:rsidRPr="00CF2BA9">
        <w:rPr>
          <w:lang w:eastAsia="ko-KR"/>
        </w:rPr>
        <w:t>value between 0 and 65535;</w:t>
      </w:r>
    </w:p>
    <w:p w14:paraId="0E6108AB" w14:textId="77777777" w:rsidR="00C367E9" w:rsidRPr="00CF2BA9" w:rsidRDefault="00C367E9" w:rsidP="00C367E9">
      <w:pPr>
        <w:pStyle w:val="B1"/>
        <w:rPr>
          <w:lang w:eastAsia="ko-KR"/>
        </w:rPr>
      </w:pPr>
      <w:r>
        <w:t>k</w:t>
      </w:r>
      <w:r w:rsidRPr="00CF2BA9">
        <w:t>)</w:t>
      </w:r>
      <w:r w:rsidRPr="00CF2BA9">
        <w:tab/>
        <w:t>the &lt;TFP2&gt; element contains an integer</w:t>
      </w:r>
      <w:r w:rsidRPr="00CF2BA9">
        <w:rPr>
          <w:rFonts w:hint="eastAsia"/>
          <w:lang w:eastAsia="ko-KR"/>
        </w:rPr>
        <w:t xml:space="preserve"> </w:t>
      </w:r>
      <w:r w:rsidRPr="00CF2BA9">
        <w:rPr>
          <w:lang w:eastAsia="ko-KR"/>
        </w:rPr>
        <w:t>value between 0 and 60;</w:t>
      </w:r>
    </w:p>
    <w:p w14:paraId="3B962F62" w14:textId="77777777" w:rsidR="00C367E9" w:rsidRPr="00CF2BA9" w:rsidRDefault="00C367E9" w:rsidP="00C367E9">
      <w:pPr>
        <w:pStyle w:val="B1"/>
      </w:pPr>
      <w:r>
        <w:t>l</w:t>
      </w:r>
      <w:r w:rsidRPr="00CF2BA9">
        <w:t>)</w:t>
      </w:r>
      <w:r w:rsidRPr="00CF2BA9">
        <w:tab/>
        <w:t>the &lt;TFP3&gt; element contains an integer</w:t>
      </w:r>
      <w:r w:rsidRPr="00CF2BA9">
        <w:rPr>
          <w:rFonts w:hint="eastAsia"/>
          <w:lang w:eastAsia="ko-KR"/>
        </w:rPr>
        <w:t xml:space="preserve"> </w:t>
      </w:r>
      <w:r w:rsidRPr="00CF2BA9">
        <w:rPr>
          <w:lang w:eastAsia="ko-KR"/>
        </w:rPr>
        <w:t>value between 0 and 65535</w:t>
      </w:r>
      <w:r w:rsidRPr="00CF2BA9">
        <w:t>;</w:t>
      </w:r>
    </w:p>
    <w:p w14:paraId="0BA4A356" w14:textId="77777777" w:rsidR="00C367E9" w:rsidRPr="00CF2BA9" w:rsidRDefault="00C367E9" w:rsidP="00C367E9">
      <w:pPr>
        <w:pStyle w:val="B1"/>
      </w:pPr>
      <w:r>
        <w:t>m</w:t>
      </w:r>
      <w:r w:rsidRPr="00CF2BA9">
        <w:t>)</w:t>
      </w:r>
      <w:r w:rsidRPr="00CF2BA9">
        <w:tab/>
        <w:t>the &lt;TFP4&gt; element contains an integer</w:t>
      </w:r>
      <w:r w:rsidRPr="00CF2BA9">
        <w:rPr>
          <w:rFonts w:hint="eastAsia"/>
          <w:lang w:eastAsia="ko-KR"/>
        </w:rPr>
        <w:t xml:space="preserve"> </w:t>
      </w:r>
      <w:r w:rsidRPr="00CF2BA9">
        <w:rPr>
          <w:lang w:eastAsia="ko-KR"/>
        </w:rPr>
        <w:t>value between 0 and 65535</w:t>
      </w:r>
      <w:r w:rsidRPr="00CF2BA9">
        <w:t>;</w:t>
      </w:r>
    </w:p>
    <w:p w14:paraId="461AE0D3" w14:textId="77777777" w:rsidR="00C367E9" w:rsidRPr="00CF2BA9" w:rsidRDefault="00C367E9" w:rsidP="00C367E9">
      <w:pPr>
        <w:pStyle w:val="B1"/>
      </w:pPr>
      <w:r>
        <w:t>n</w:t>
      </w:r>
      <w:r w:rsidRPr="00CF2BA9">
        <w:t>)</w:t>
      </w:r>
      <w:r w:rsidRPr="00CF2BA9">
        <w:tab/>
        <w:t>the &lt;TFP5&gt; element contains an integer</w:t>
      </w:r>
      <w:r w:rsidRPr="00CF2BA9">
        <w:rPr>
          <w:rFonts w:hint="eastAsia"/>
          <w:lang w:eastAsia="ko-KR"/>
        </w:rPr>
        <w:t xml:space="preserve"> </w:t>
      </w:r>
      <w:r w:rsidRPr="00CF2BA9">
        <w:rPr>
          <w:lang w:eastAsia="ko-KR"/>
        </w:rPr>
        <w:t>value between 0 and 600;</w:t>
      </w:r>
    </w:p>
    <w:p w14:paraId="102FDC8A" w14:textId="77777777" w:rsidR="00C367E9" w:rsidRPr="00CF2BA9" w:rsidRDefault="00C367E9" w:rsidP="00C367E9">
      <w:pPr>
        <w:pStyle w:val="B1"/>
        <w:rPr>
          <w:lang w:eastAsia="ko-KR"/>
        </w:rPr>
      </w:pPr>
      <w:r>
        <w:t>o</w:t>
      </w:r>
      <w:r w:rsidRPr="00CF2BA9">
        <w:t>)</w:t>
      </w:r>
      <w:r w:rsidRPr="00CF2BA9">
        <w:tab/>
        <w:t>the &lt;TFP6&gt; element contains an integer</w:t>
      </w:r>
      <w:r w:rsidRPr="00CF2BA9">
        <w:rPr>
          <w:rFonts w:hint="eastAsia"/>
          <w:lang w:eastAsia="ko-KR"/>
        </w:rPr>
        <w:t xml:space="preserve"> </w:t>
      </w:r>
      <w:r w:rsidRPr="00CF2BA9">
        <w:rPr>
          <w:lang w:eastAsia="ko-KR"/>
        </w:rPr>
        <w:t>value between 0 and 65535;</w:t>
      </w:r>
    </w:p>
    <w:p w14:paraId="172C6477" w14:textId="77777777" w:rsidR="00C367E9" w:rsidRPr="00CF2BA9" w:rsidRDefault="00C367E9" w:rsidP="00C367E9">
      <w:pPr>
        <w:pStyle w:val="B1"/>
        <w:rPr>
          <w:lang w:eastAsia="ko-KR"/>
        </w:rPr>
      </w:pPr>
      <w:r>
        <w:t>p</w:t>
      </w:r>
      <w:r w:rsidRPr="00CF2BA9">
        <w:t>)</w:t>
      </w:r>
      <w:r w:rsidRPr="00CF2BA9">
        <w:tab/>
        <w:t>the &lt;TFP7&gt; element contains an integer</w:t>
      </w:r>
      <w:r w:rsidRPr="00CF2BA9">
        <w:rPr>
          <w:rFonts w:hint="eastAsia"/>
          <w:lang w:eastAsia="ko-KR"/>
        </w:rPr>
        <w:t xml:space="preserve"> </w:t>
      </w:r>
      <w:r w:rsidRPr="00CF2BA9">
        <w:rPr>
          <w:lang w:eastAsia="ko-KR"/>
        </w:rPr>
        <w:t>value between 0 and 255;</w:t>
      </w:r>
    </w:p>
    <w:p w14:paraId="1D16E3E7" w14:textId="77777777" w:rsidR="00C367E9" w:rsidRPr="00CF2BA9" w:rsidRDefault="00C367E9" w:rsidP="00C367E9">
      <w:pPr>
        <w:pStyle w:val="B1"/>
      </w:pPr>
      <w:r>
        <w:t>q</w:t>
      </w:r>
      <w:r w:rsidRPr="00CF2BA9">
        <w:t>)</w:t>
      </w:r>
      <w:r w:rsidRPr="00CF2BA9">
        <w:tab/>
        <w:t>the &lt;TFB1&gt; element contains an integer</w:t>
      </w:r>
      <w:r w:rsidRPr="00CF2BA9">
        <w:rPr>
          <w:rFonts w:hint="eastAsia"/>
          <w:lang w:eastAsia="ko-KR"/>
        </w:rPr>
        <w:t xml:space="preserve"> </w:t>
      </w:r>
      <w:r w:rsidRPr="00CF2BA9">
        <w:rPr>
          <w:lang w:eastAsia="ko-KR"/>
        </w:rPr>
        <w:t>value between 0 and 600</w:t>
      </w:r>
      <w:r w:rsidRPr="00CF2BA9">
        <w:t>;</w:t>
      </w:r>
    </w:p>
    <w:p w14:paraId="1231D103" w14:textId="77777777" w:rsidR="00C367E9" w:rsidRPr="00CF2BA9" w:rsidRDefault="00C367E9" w:rsidP="00C367E9">
      <w:pPr>
        <w:pStyle w:val="B1"/>
      </w:pPr>
      <w:r>
        <w:t>r</w:t>
      </w:r>
      <w:r w:rsidRPr="00CF2BA9">
        <w:t>)</w:t>
      </w:r>
      <w:r w:rsidRPr="00CF2BA9">
        <w:tab/>
        <w:t>the &lt;TFB2&gt; element contains an integer</w:t>
      </w:r>
      <w:r w:rsidRPr="00CF2BA9">
        <w:rPr>
          <w:rFonts w:hint="eastAsia"/>
          <w:lang w:eastAsia="ko-KR"/>
        </w:rPr>
        <w:t xml:space="preserve"> </w:t>
      </w:r>
      <w:r w:rsidRPr="00CF2BA9">
        <w:rPr>
          <w:lang w:eastAsia="ko-KR"/>
        </w:rPr>
        <w:t>value between 0 and 10</w:t>
      </w:r>
      <w:r w:rsidRPr="00CF2BA9">
        <w:t>;</w:t>
      </w:r>
    </w:p>
    <w:p w14:paraId="1C2C2D7E" w14:textId="77777777" w:rsidR="00C367E9" w:rsidRPr="00CF2BA9" w:rsidRDefault="00C367E9" w:rsidP="00C367E9">
      <w:pPr>
        <w:pStyle w:val="B1"/>
      </w:pPr>
      <w:r>
        <w:t>s</w:t>
      </w:r>
      <w:r w:rsidRPr="00CF2BA9">
        <w:t>)</w:t>
      </w:r>
      <w:r w:rsidRPr="00CF2BA9">
        <w:tab/>
        <w:t>the &lt;TFB3&gt; element contains an integer</w:t>
      </w:r>
      <w:r w:rsidRPr="00CF2BA9">
        <w:rPr>
          <w:rFonts w:hint="eastAsia"/>
          <w:lang w:eastAsia="ko-KR"/>
        </w:rPr>
        <w:t xml:space="preserve"> </w:t>
      </w:r>
      <w:r w:rsidRPr="00CF2BA9">
        <w:rPr>
          <w:lang w:eastAsia="ko-KR"/>
        </w:rPr>
        <w:t>value between 0 and 60;</w:t>
      </w:r>
    </w:p>
    <w:p w14:paraId="65DA0699" w14:textId="77777777" w:rsidR="00C367E9" w:rsidRPr="00CF2BA9" w:rsidRDefault="00C367E9" w:rsidP="00C367E9">
      <w:pPr>
        <w:pStyle w:val="B1"/>
        <w:rPr>
          <w:lang w:eastAsia="ko-KR"/>
        </w:rPr>
      </w:pPr>
      <w:r>
        <w:t>t</w:t>
      </w:r>
      <w:r w:rsidRPr="00CF2BA9">
        <w:t>)</w:t>
      </w:r>
      <w:r w:rsidRPr="00CF2BA9">
        <w:tab/>
        <w:t>the &lt;T201&gt; element contains an integer</w:t>
      </w:r>
      <w:r w:rsidRPr="00CF2BA9">
        <w:rPr>
          <w:rFonts w:hint="eastAsia"/>
          <w:lang w:eastAsia="ko-KR"/>
        </w:rPr>
        <w:t xml:space="preserve"> </w:t>
      </w:r>
      <w:r w:rsidRPr="00CF2BA9">
        <w:rPr>
          <w:lang w:eastAsia="ko-KR"/>
        </w:rPr>
        <w:t xml:space="preserve">value between 0 and </w:t>
      </w:r>
      <w:r>
        <w:rPr>
          <w:lang w:eastAsia="ko-KR"/>
        </w:rPr>
        <w:t>65535</w:t>
      </w:r>
      <w:r w:rsidRPr="00CF2BA9">
        <w:rPr>
          <w:lang w:eastAsia="ko-KR"/>
        </w:rPr>
        <w:t>;</w:t>
      </w:r>
    </w:p>
    <w:p w14:paraId="783C14E3" w14:textId="77777777" w:rsidR="00C367E9" w:rsidRPr="00CF2BA9" w:rsidRDefault="00C367E9" w:rsidP="00C367E9">
      <w:pPr>
        <w:pStyle w:val="B1"/>
        <w:rPr>
          <w:lang w:eastAsia="ko-KR"/>
        </w:rPr>
      </w:pPr>
      <w:r>
        <w:t>u</w:t>
      </w:r>
      <w:r w:rsidRPr="00CF2BA9">
        <w:t>)</w:t>
      </w:r>
      <w:r w:rsidRPr="00CF2BA9">
        <w:tab/>
        <w:t>the &lt;T203&gt; element contains an integer</w:t>
      </w:r>
      <w:r w:rsidRPr="00CF2BA9">
        <w:rPr>
          <w:rFonts w:hint="eastAsia"/>
          <w:lang w:eastAsia="ko-KR"/>
        </w:rPr>
        <w:t xml:space="preserve"> </w:t>
      </w:r>
      <w:r w:rsidRPr="00CF2BA9">
        <w:rPr>
          <w:lang w:eastAsia="ko-KR"/>
        </w:rPr>
        <w:t>value between 0 and 255;</w:t>
      </w:r>
    </w:p>
    <w:p w14:paraId="33FA4B97" w14:textId="77777777" w:rsidR="00C367E9" w:rsidRPr="00CF2BA9" w:rsidRDefault="00C367E9" w:rsidP="00C367E9">
      <w:pPr>
        <w:pStyle w:val="B1"/>
      </w:pPr>
      <w:r>
        <w:t>v</w:t>
      </w:r>
      <w:r w:rsidRPr="00CF2BA9">
        <w:t>)</w:t>
      </w:r>
      <w:r w:rsidRPr="00CF2BA9">
        <w:tab/>
        <w:t>the &lt;T204&gt; element contains an integer</w:t>
      </w:r>
      <w:r w:rsidRPr="00CF2BA9">
        <w:rPr>
          <w:rFonts w:hint="eastAsia"/>
          <w:lang w:eastAsia="ko-KR"/>
        </w:rPr>
        <w:t xml:space="preserve"> </w:t>
      </w:r>
      <w:r w:rsidRPr="00CF2BA9">
        <w:rPr>
          <w:lang w:eastAsia="ko-KR"/>
        </w:rPr>
        <w:t>value between 0 and 255</w:t>
      </w:r>
      <w:r w:rsidRPr="00CF2BA9">
        <w:t>;</w:t>
      </w:r>
    </w:p>
    <w:p w14:paraId="2432B4E7" w14:textId="77777777" w:rsidR="00C367E9" w:rsidRPr="00CF2BA9" w:rsidRDefault="00C367E9" w:rsidP="00C367E9">
      <w:pPr>
        <w:pStyle w:val="B1"/>
      </w:pPr>
      <w:r>
        <w:t>w</w:t>
      </w:r>
      <w:r w:rsidRPr="00CF2BA9">
        <w:t>)</w:t>
      </w:r>
      <w:r w:rsidRPr="00CF2BA9">
        <w:tab/>
        <w:t>the &lt;T205&gt; element contains an integer</w:t>
      </w:r>
      <w:r w:rsidRPr="00CF2BA9">
        <w:rPr>
          <w:rFonts w:hint="eastAsia"/>
          <w:lang w:eastAsia="ko-KR"/>
        </w:rPr>
        <w:t xml:space="preserve"> </w:t>
      </w:r>
      <w:r w:rsidRPr="00CF2BA9">
        <w:rPr>
          <w:lang w:eastAsia="ko-KR"/>
        </w:rPr>
        <w:t>value between 0 and 255</w:t>
      </w:r>
      <w:r w:rsidRPr="00CF2BA9">
        <w:t>;</w:t>
      </w:r>
    </w:p>
    <w:p w14:paraId="4852BB9D" w14:textId="77777777" w:rsidR="00C367E9" w:rsidRPr="00CF2BA9" w:rsidRDefault="00C367E9" w:rsidP="00C367E9">
      <w:pPr>
        <w:pStyle w:val="B1"/>
      </w:pPr>
      <w:r>
        <w:t>x</w:t>
      </w:r>
      <w:r w:rsidRPr="00CF2BA9">
        <w:t>)</w:t>
      </w:r>
      <w:r w:rsidRPr="00CF2BA9">
        <w:tab/>
        <w:t>the &lt;T230&gt; element contains an integer</w:t>
      </w:r>
      <w:r w:rsidRPr="00CF2BA9">
        <w:rPr>
          <w:rFonts w:hint="eastAsia"/>
          <w:lang w:eastAsia="ko-KR"/>
        </w:rPr>
        <w:t xml:space="preserve"> </w:t>
      </w:r>
      <w:r w:rsidRPr="00CF2BA9">
        <w:rPr>
          <w:lang w:eastAsia="ko-KR"/>
        </w:rPr>
        <w:t>value between 0 and 255;</w:t>
      </w:r>
    </w:p>
    <w:p w14:paraId="28F44AA2" w14:textId="77777777" w:rsidR="00C367E9" w:rsidRPr="00CF2BA9" w:rsidRDefault="00C367E9" w:rsidP="00C367E9">
      <w:pPr>
        <w:pStyle w:val="B1"/>
        <w:rPr>
          <w:lang w:eastAsia="ko-KR"/>
        </w:rPr>
      </w:pPr>
      <w:r>
        <w:t>y</w:t>
      </w:r>
      <w:r w:rsidRPr="00CF2BA9">
        <w:t>)</w:t>
      </w:r>
      <w:r w:rsidRPr="00CF2BA9">
        <w:tab/>
        <w:t>the &lt;T233&gt; element contains an integer</w:t>
      </w:r>
      <w:r w:rsidRPr="00CF2BA9">
        <w:rPr>
          <w:rFonts w:hint="eastAsia"/>
          <w:lang w:eastAsia="ko-KR"/>
        </w:rPr>
        <w:t xml:space="preserve"> </w:t>
      </w:r>
      <w:r w:rsidRPr="00CF2BA9">
        <w:rPr>
          <w:lang w:eastAsia="ko-KR"/>
        </w:rPr>
        <w:t>value between 0 and 255;</w:t>
      </w:r>
    </w:p>
    <w:p w14:paraId="3EDFDF1A" w14:textId="77777777" w:rsidR="00C367E9" w:rsidRPr="00CF2BA9" w:rsidRDefault="00C367E9" w:rsidP="00C367E9">
      <w:pPr>
        <w:pStyle w:val="B1"/>
        <w:rPr>
          <w:lang w:eastAsia="ko-KR"/>
        </w:rPr>
      </w:pPr>
      <w:r>
        <w:t>z</w:t>
      </w:r>
      <w:r w:rsidRPr="00CF2BA9">
        <w:t>)</w:t>
      </w:r>
      <w:r w:rsidRPr="00CF2BA9">
        <w:tab/>
        <w:t>the &lt;TFE1&gt; element contains an integer</w:t>
      </w:r>
      <w:r w:rsidRPr="00CF2BA9">
        <w:rPr>
          <w:rFonts w:hint="eastAsia"/>
          <w:lang w:eastAsia="ko-KR"/>
        </w:rPr>
        <w:t xml:space="preserve"> </w:t>
      </w:r>
      <w:r w:rsidRPr="00CF2BA9">
        <w:rPr>
          <w:lang w:eastAsia="ko-KR"/>
        </w:rPr>
        <w:t xml:space="preserve">value between 0 and </w:t>
      </w:r>
      <w:r>
        <w:rPr>
          <w:lang w:eastAsia="ko-KR"/>
        </w:rPr>
        <w:t>65535</w:t>
      </w:r>
      <w:r w:rsidRPr="00CF2BA9">
        <w:rPr>
          <w:lang w:eastAsia="ko-KR"/>
        </w:rPr>
        <w:t>;</w:t>
      </w:r>
    </w:p>
    <w:p w14:paraId="2D7EAF67" w14:textId="77777777" w:rsidR="00C367E9" w:rsidRPr="00CF2BA9" w:rsidRDefault="00C367E9" w:rsidP="00C367E9">
      <w:pPr>
        <w:pStyle w:val="B1"/>
        <w:rPr>
          <w:lang w:eastAsia="ko-KR"/>
        </w:rPr>
      </w:pPr>
      <w:r w:rsidRPr="00CF2BA9">
        <w:t>z</w:t>
      </w:r>
      <w:r>
        <w:t>a</w:t>
      </w:r>
      <w:r w:rsidRPr="00CF2BA9">
        <w:t>)</w:t>
      </w:r>
      <w:r w:rsidRPr="00CF2BA9">
        <w:tab/>
        <w:t>the &lt;TFE2&gt; element contains an integer</w:t>
      </w:r>
      <w:r w:rsidRPr="00CF2BA9">
        <w:rPr>
          <w:rFonts w:hint="eastAsia"/>
          <w:lang w:eastAsia="ko-KR"/>
        </w:rPr>
        <w:t xml:space="preserve"> </w:t>
      </w:r>
      <w:r w:rsidRPr="00CF2BA9">
        <w:rPr>
          <w:lang w:eastAsia="ko-KR"/>
        </w:rPr>
        <w:t>value between 0 and 10,</w:t>
      </w:r>
    </w:p>
    <w:p w14:paraId="701BDCC7" w14:textId="77777777" w:rsidR="00C367E9" w:rsidRPr="00CF2BA9" w:rsidRDefault="00C367E9" w:rsidP="00C367E9">
      <w:r w:rsidRPr="00CF2BA9">
        <w:t xml:space="preserve">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timer value" and also contain the identity of the non-conformant timer (e.g. "TFG1").</w:t>
      </w:r>
    </w:p>
    <w:p w14:paraId="77F1C0BD" w14:textId="77777777" w:rsidR="00C367E9" w:rsidRPr="00CF2BA9" w:rsidRDefault="00C367E9" w:rsidP="00C367E9">
      <w:r w:rsidRPr="00CF2BA9">
        <w:lastRenderedPageBreak/>
        <w:t>If any of the following elements of the &lt;Counters&gt; element of the &lt;off-network&gt; element do not conform to the range of values specified below:</w:t>
      </w:r>
    </w:p>
    <w:p w14:paraId="107C1C02" w14:textId="77777777" w:rsidR="00C367E9" w:rsidRPr="00CF2BA9" w:rsidRDefault="00C367E9" w:rsidP="00C367E9">
      <w:pPr>
        <w:pStyle w:val="B1"/>
      </w:pPr>
      <w:r w:rsidRPr="00CF2BA9">
        <w:t>a)</w:t>
      </w:r>
      <w:r w:rsidRPr="00CF2BA9">
        <w:tab/>
        <w:t>the &lt;CFP1&gt; element contains an integer</w:t>
      </w:r>
      <w:r w:rsidRPr="00CF2BA9">
        <w:rPr>
          <w:rFonts w:hint="eastAsia"/>
          <w:lang w:eastAsia="ko-KR"/>
        </w:rPr>
        <w:t xml:space="preserve"> </w:t>
      </w:r>
      <w:r w:rsidRPr="00CF2BA9">
        <w:rPr>
          <w:lang w:eastAsia="ko-KR"/>
        </w:rPr>
        <w:t>value between 0 and 255</w:t>
      </w:r>
      <w:r w:rsidRPr="00CF2BA9">
        <w:t>;</w:t>
      </w:r>
    </w:p>
    <w:p w14:paraId="044B2A42" w14:textId="77777777" w:rsidR="00C367E9" w:rsidRPr="00CF2BA9" w:rsidRDefault="00C367E9" w:rsidP="00C367E9">
      <w:pPr>
        <w:pStyle w:val="B1"/>
      </w:pPr>
      <w:r w:rsidRPr="00CF2BA9">
        <w:t>b)</w:t>
      </w:r>
      <w:r w:rsidRPr="00CF2BA9">
        <w:tab/>
        <w:t>the &lt;CFP3&gt; element contains an integer</w:t>
      </w:r>
      <w:r w:rsidRPr="00CF2BA9">
        <w:rPr>
          <w:rFonts w:hint="eastAsia"/>
          <w:lang w:eastAsia="ko-KR"/>
        </w:rPr>
        <w:t xml:space="preserve"> </w:t>
      </w:r>
      <w:r w:rsidRPr="00CF2BA9">
        <w:rPr>
          <w:lang w:eastAsia="ko-KR"/>
        </w:rPr>
        <w:t>value between 0 and 255</w:t>
      </w:r>
      <w:r w:rsidRPr="00CF2BA9">
        <w:t>;</w:t>
      </w:r>
    </w:p>
    <w:p w14:paraId="52A0DBED" w14:textId="77777777" w:rsidR="00C367E9" w:rsidRPr="00CF2BA9" w:rsidRDefault="00C367E9" w:rsidP="00C367E9">
      <w:pPr>
        <w:pStyle w:val="B1"/>
      </w:pPr>
      <w:r w:rsidRPr="00CF2BA9">
        <w:t>c)</w:t>
      </w:r>
      <w:r w:rsidRPr="00CF2BA9">
        <w:tab/>
        <w:t>the &lt;CFP4&gt; element contains an integer</w:t>
      </w:r>
      <w:r w:rsidRPr="00CF2BA9">
        <w:rPr>
          <w:rFonts w:hint="eastAsia"/>
          <w:lang w:eastAsia="ko-KR"/>
        </w:rPr>
        <w:t xml:space="preserve"> </w:t>
      </w:r>
      <w:r w:rsidRPr="00CF2BA9">
        <w:rPr>
          <w:lang w:eastAsia="ko-KR"/>
        </w:rPr>
        <w:t>value between 0 and 255;</w:t>
      </w:r>
    </w:p>
    <w:p w14:paraId="0021E48D" w14:textId="77777777" w:rsidR="00C367E9" w:rsidRPr="00CF2BA9" w:rsidRDefault="00C367E9" w:rsidP="00C367E9">
      <w:pPr>
        <w:pStyle w:val="B1"/>
        <w:rPr>
          <w:lang w:eastAsia="ko-KR"/>
        </w:rPr>
      </w:pPr>
      <w:r w:rsidRPr="00CF2BA9">
        <w:t>d)</w:t>
      </w:r>
      <w:r w:rsidRPr="00CF2BA9">
        <w:tab/>
        <w:t>the &lt;CFP6&gt; element contains an integer</w:t>
      </w:r>
      <w:r w:rsidRPr="00CF2BA9">
        <w:rPr>
          <w:rFonts w:hint="eastAsia"/>
          <w:lang w:eastAsia="ko-KR"/>
        </w:rPr>
        <w:t xml:space="preserve"> </w:t>
      </w:r>
      <w:r w:rsidRPr="00CF2BA9">
        <w:rPr>
          <w:lang w:eastAsia="ko-KR"/>
        </w:rPr>
        <w:t>value between 0 and 255;</w:t>
      </w:r>
    </w:p>
    <w:p w14:paraId="2F499358" w14:textId="77777777" w:rsidR="00C367E9" w:rsidRPr="00CF2BA9" w:rsidRDefault="00C367E9" w:rsidP="00C367E9">
      <w:pPr>
        <w:pStyle w:val="B1"/>
        <w:rPr>
          <w:lang w:eastAsia="ko-KR"/>
        </w:rPr>
      </w:pPr>
      <w:r w:rsidRPr="00CF2BA9">
        <w:t>e)</w:t>
      </w:r>
      <w:r w:rsidRPr="00CF2BA9">
        <w:tab/>
        <w:t>the &lt;CFP11&gt; element contains an integer</w:t>
      </w:r>
      <w:r w:rsidRPr="00CF2BA9">
        <w:rPr>
          <w:rFonts w:hint="eastAsia"/>
          <w:lang w:eastAsia="ko-KR"/>
        </w:rPr>
        <w:t xml:space="preserve"> </w:t>
      </w:r>
      <w:r w:rsidRPr="00CF2BA9">
        <w:rPr>
          <w:lang w:eastAsia="ko-KR"/>
        </w:rPr>
        <w:t>value between 0 and 255;</w:t>
      </w:r>
    </w:p>
    <w:p w14:paraId="34A6718F" w14:textId="77777777" w:rsidR="00C367E9" w:rsidRPr="00CF2BA9" w:rsidRDefault="00C367E9" w:rsidP="00C367E9">
      <w:pPr>
        <w:pStyle w:val="B1"/>
      </w:pPr>
      <w:r w:rsidRPr="00CF2BA9">
        <w:t>f)</w:t>
      </w:r>
      <w:r w:rsidRPr="00CF2BA9">
        <w:tab/>
        <w:t>the &lt;CFP12&gt; element contains an integer</w:t>
      </w:r>
      <w:r w:rsidRPr="00CF2BA9">
        <w:rPr>
          <w:rFonts w:hint="eastAsia"/>
          <w:lang w:eastAsia="ko-KR"/>
        </w:rPr>
        <w:t xml:space="preserve"> </w:t>
      </w:r>
      <w:r w:rsidRPr="00CF2BA9">
        <w:rPr>
          <w:lang w:eastAsia="ko-KR"/>
        </w:rPr>
        <w:t>value between 0 and 255</w:t>
      </w:r>
      <w:r w:rsidRPr="00CF2BA9">
        <w:t>;</w:t>
      </w:r>
    </w:p>
    <w:p w14:paraId="705F53F6" w14:textId="77777777" w:rsidR="00C367E9" w:rsidRPr="00CF2BA9" w:rsidRDefault="00C367E9" w:rsidP="00C367E9">
      <w:pPr>
        <w:pStyle w:val="B1"/>
      </w:pPr>
      <w:r w:rsidRPr="00CF2BA9">
        <w:t>g)</w:t>
      </w:r>
      <w:r w:rsidRPr="00CF2BA9">
        <w:tab/>
        <w:t>the &lt;C201&gt; element contains an integer</w:t>
      </w:r>
      <w:r w:rsidRPr="00CF2BA9">
        <w:rPr>
          <w:rFonts w:hint="eastAsia"/>
          <w:lang w:eastAsia="ko-KR"/>
        </w:rPr>
        <w:t xml:space="preserve"> </w:t>
      </w:r>
      <w:r w:rsidRPr="00CF2BA9">
        <w:rPr>
          <w:lang w:eastAsia="ko-KR"/>
        </w:rPr>
        <w:t>value between 0 and 255</w:t>
      </w:r>
      <w:r w:rsidRPr="00CF2BA9">
        <w:t>;</w:t>
      </w:r>
    </w:p>
    <w:p w14:paraId="1424FC7B" w14:textId="77777777" w:rsidR="00C367E9" w:rsidRPr="00CF2BA9" w:rsidRDefault="00C367E9" w:rsidP="00C367E9">
      <w:pPr>
        <w:pStyle w:val="B1"/>
      </w:pPr>
      <w:r w:rsidRPr="00CF2BA9">
        <w:t>h)</w:t>
      </w:r>
      <w:r w:rsidRPr="00CF2BA9">
        <w:tab/>
        <w:t>the &lt;C204&gt; element contains an integer</w:t>
      </w:r>
      <w:r w:rsidRPr="00CF2BA9">
        <w:rPr>
          <w:rFonts w:hint="eastAsia"/>
          <w:lang w:eastAsia="ko-KR"/>
        </w:rPr>
        <w:t xml:space="preserve"> </w:t>
      </w:r>
      <w:r w:rsidRPr="00CF2BA9">
        <w:rPr>
          <w:lang w:eastAsia="ko-KR"/>
        </w:rPr>
        <w:t>value between 0 and 255;</w:t>
      </w:r>
    </w:p>
    <w:p w14:paraId="69F6B4C0" w14:textId="77777777" w:rsidR="00C367E9" w:rsidRPr="00CF2BA9" w:rsidRDefault="00C367E9" w:rsidP="00C367E9">
      <w:pPr>
        <w:pStyle w:val="B1"/>
        <w:rPr>
          <w:lang w:eastAsia="ko-KR"/>
        </w:rPr>
      </w:pPr>
      <w:proofErr w:type="spellStart"/>
      <w:r w:rsidRPr="00CF2BA9">
        <w:t>i</w:t>
      </w:r>
      <w:proofErr w:type="spellEnd"/>
      <w:r w:rsidRPr="00CF2BA9">
        <w:t>)</w:t>
      </w:r>
      <w:r w:rsidRPr="00CF2BA9">
        <w:tab/>
        <w:t>the &lt;C205&gt; element contains an integer</w:t>
      </w:r>
      <w:r w:rsidRPr="00CF2BA9">
        <w:rPr>
          <w:rFonts w:hint="eastAsia"/>
          <w:lang w:eastAsia="ko-KR"/>
        </w:rPr>
        <w:t xml:space="preserve"> </w:t>
      </w:r>
      <w:r w:rsidRPr="00CF2BA9">
        <w:rPr>
          <w:lang w:eastAsia="ko-KR"/>
        </w:rPr>
        <w:t>value between 0 and 255,</w:t>
      </w:r>
    </w:p>
    <w:p w14:paraId="38812130" w14:textId="77777777" w:rsidR="00C367E9" w:rsidRPr="00CF2BA9" w:rsidRDefault="00C367E9" w:rsidP="00C367E9">
      <w:r w:rsidRPr="00F86315">
        <w:t xml:space="preserve">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counter value" and also contain the identity of the non-conformant counter (e.g. "CFP1").</w:t>
      </w:r>
    </w:p>
    <w:p w14:paraId="4CE2F671" w14:textId="77777777" w:rsidR="00C367E9" w:rsidRPr="00FD64D5" w:rsidRDefault="00C367E9" w:rsidP="00C367E9">
      <w:pPr>
        <w:pStyle w:val="Heading4"/>
      </w:pPr>
      <w:bookmarkStart w:id="1272" w:name="_CR7_2_2_7"/>
      <w:bookmarkStart w:id="1273" w:name="_Toc20212343"/>
      <w:bookmarkStart w:id="1274" w:name="_Toc27731698"/>
      <w:bookmarkStart w:id="1275" w:name="_Toc36127476"/>
      <w:bookmarkStart w:id="1276" w:name="_Toc45214582"/>
      <w:bookmarkStart w:id="1277" w:name="_Toc51937721"/>
      <w:bookmarkStart w:id="1278" w:name="_Toc51938030"/>
      <w:bookmarkStart w:id="1279" w:name="_Toc92291217"/>
      <w:bookmarkStart w:id="1280" w:name="_Toc162964750"/>
      <w:bookmarkEnd w:id="1272"/>
      <w:r w:rsidRPr="00FD64D5">
        <w:t>7.</w:t>
      </w:r>
      <w:r>
        <w:t>2</w:t>
      </w:r>
      <w:r w:rsidRPr="00FD64D5">
        <w:t>.2.7</w:t>
      </w:r>
      <w:r w:rsidRPr="00FD64D5">
        <w:tab/>
        <w:t>Data Semantics</w:t>
      </w:r>
      <w:bookmarkEnd w:id="1273"/>
      <w:bookmarkEnd w:id="1274"/>
      <w:bookmarkEnd w:id="1275"/>
      <w:bookmarkEnd w:id="1276"/>
      <w:bookmarkEnd w:id="1277"/>
      <w:bookmarkEnd w:id="1278"/>
      <w:bookmarkEnd w:id="1279"/>
      <w:bookmarkEnd w:id="1280"/>
    </w:p>
    <w:p w14:paraId="3A153C3F" w14:textId="77777777" w:rsidR="00C367E9" w:rsidRPr="00CF2BA9" w:rsidRDefault="00C367E9" w:rsidP="00C367E9">
      <w:pPr>
        <w:rPr>
          <w:lang w:val="en-US"/>
        </w:rPr>
      </w:pPr>
      <w:r w:rsidRPr="00CF2BA9">
        <w:rPr>
          <w:lang w:val="en-US"/>
        </w:rPr>
        <w:t>The "domain" attribute of the &lt;</w:t>
      </w:r>
      <w:proofErr w:type="spellStart"/>
      <w:r w:rsidRPr="00CF2BA9">
        <w:rPr>
          <w:lang w:val="en-US"/>
        </w:rPr>
        <w:t>mcptt</w:t>
      </w:r>
      <w:proofErr w:type="spellEnd"/>
      <w:r w:rsidRPr="00CF2BA9">
        <w:t xml:space="preserve">-UE-initial-configuration&gt; element </w:t>
      </w:r>
      <w:r w:rsidRPr="00CF2BA9">
        <w:rPr>
          <w:lang w:val="en-US"/>
        </w:rPr>
        <w:t>contains the domain name of the mission critical organization.</w:t>
      </w:r>
    </w:p>
    <w:p w14:paraId="5BB505A4" w14:textId="1CDBB3BE" w:rsidR="00C367E9" w:rsidRPr="00F873D9" w:rsidRDefault="00C367E9" w:rsidP="00C367E9">
      <w:pPr>
        <w:rPr>
          <w:lang w:val="en-US"/>
        </w:rPr>
      </w:pPr>
      <w:r w:rsidRPr="00F873D9">
        <w:t xml:space="preserve">The creator of the </w:t>
      </w:r>
      <w:r>
        <w:t>MCS</w:t>
      </w:r>
      <w:r w:rsidRPr="00F873D9">
        <w:t xml:space="preserve"> UE initial configuration </w:t>
      </w:r>
      <w:r w:rsidRPr="00F873D9">
        <w:rPr>
          <w:lang w:val="en-US"/>
        </w:rPr>
        <w:t>document may include an &lt;</w:t>
      </w:r>
      <w:proofErr w:type="spellStart"/>
      <w:r w:rsidRPr="00F873D9">
        <w:rPr>
          <w:lang w:val="en-US"/>
        </w:rPr>
        <w:t>mcptt</w:t>
      </w:r>
      <w:proofErr w:type="spellEnd"/>
      <w:r w:rsidRPr="00F873D9">
        <w:rPr>
          <w:lang w:val="en-US"/>
        </w:rPr>
        <w:t xml:space="preserve">-UE-id&gt; element in the version of the </w:t>
      </w:r>
      <w:r>
        <w:t>MCS</w:t>
      </w:r>
      <w:r w:rsidRPr="00F873D9">
        <w:t xml:space="preserve"> UE initial configuration </w:t>
      </w:r>
      <w:r w:rsidRPr="00F873D9">
        <w:rPr>
          <w:lang w:val="en-US"/>
        </w:rPr>
        <w:t xml:space="preserve">document that is uploaded to the CMS and may also appear in the </w:t>
      </w:r>
      <w:r>
        <w:t>MCS</w:t>
      </w:r>
      <w:r w:rsidRPr="002C3AF9">
        <w:t xml:space="preserve"> UE initial configuration </w:t>
      </w:r>
      <w:r w:rsidRPr="002C3AF9">
        <w:rPr>
          <w:lang w:val="en-US"/>
        </w:rPr>
        <w:t xml:space="preserve">document when downloaded by the </w:t>
      </w:r>
      <w:r>
        <w:rPr>
          <w:lang w:val="en-US"/>
        </w:rPr>
        <w:t>MCS</w:t>
      </w:r>
      <w:r w:rsidRPr="002C3AF9">
        <w:rPr>
          <w:lang w:val="en-US"/>
        </w:rPr>
        <w:t xml:space="preserve"> administrator. The &lt;</w:t>
      </w:r>
      <w:proofErr w:type="spellStart"/>
      <w:r w:rsidRPr="002C3AF9">
        <w:rPr>
          <w:lang w:val="en-US"/>
        </w:rPr>
        <w:t>mcptt</w:t>
      </w:r>
      <w:proofErr w:type="spellEnd"/>
      <w:r w:rsidRPr="002C3AF9">
        <w:rPr>
          <w:lang w:val="en-US"/>
        </w:rPr>
        <w:t xml:space="preserve">-UE-id&gt; element </w:t>
      </w:r>
      <w:r w:rsidRPr="008137DD">
        <w:t xml:space="preserve">does not appear in the </w:t>
      </w:r>
      <w:r>
        <w:t>MCS</w:t>
      </w:r>
      <w:r w:rsidRPr="008137DD">
        <w:t xml:space="preserve"> UE initial configuration manage</w:t>
      </w:r>
      <w:r>
        <w:t xml:space="preserve">d </w:t>
      </w:r>
      <w:r w:rsidRPr="008137DD">
        <w:t>object specified in 3GPP TS 24.</w:t>
      </w:r>
      <w:r>
        <w:t>483</w:t>
      </w:r>
      <w:r w:rsidRPr="008137DD">
        <w:t xml:space="preserve"> [4] that is configured to the </w:t>
      </w:r>
      <w:r>
        <w:t>MCS UE</w:t>
      </w:r>
      <w:r w:rsidRPr="00F873D9">
        <w:rPr>
          <w:lang w:val="en-US"/>
        </w:rPr>
        <w:t>. If an &lt;</w:t>
      </w:r>
      <w:proofErr w:type="spellStart"/>
      <w:r w:rsidRPr="00F873D9">
        <w:rPr>
          <w:lang w:val="en-US"/>
        </w:rPr>
        <w:t>mcptt</w:t>
      </w:r>
      <w:proofErr w:type="spellEnd"/>
      <w:r w:rsidRPr="00F873D9">
        <w:rPr>
          <w:lang w:val="en-US"/>
        </w:rPr>
        <w:t>-UE-id&gt; element is included</w:t>
      </w:r>
      <w:r w:rsidR="00B36DD8">
        <w:rPr>
          <w:lang w:val="en-US"/>
        </w:rPr>
        <w:t>,</w:t>
      </w:r>
      <w:r w:rsidRPr="00F873D9">
        <w:rPr>
          <w:lang w:val="en-US"/>
        </w:rPr>
        <w:t xml:space="preserve"> then the </w:t>
      </w:r>
      <w:r>
        <w:t>MCS</w:t>
      </w:r>
      <w:r w:rsidRPr="00F873D9">
        <w:t xml:space="preserve"> UE initial configuration document and corresponding </w:t>
      </w:r>
      <w:r>
        <w:t>MCS</w:t>
      </w:r>
      <w:r w:rsidRPr="00F873D9">
        <w:t xml:space="preserve"> UE initial configuration management object applies only to the </w:t>
      </w:r>
      <w:r>
        <w:t>MCS UE</w:t>
      </w:r>
      <w:r w:rsidRPr="00F873D9">
        <w:t xml:space="preserve">(s) identified by the </w:t>
      </w:r>
      <w:r w:rsidRPr="00F873D9">
        <w:rPr>
          <w:lang w:val="en-US"/>
        </w:rPr>
        <w:t>&lt;</w:t>
      </w:r>
      <w:proofErr w:type="spellStart"/>
      <w:r w:rsidRPr="00F873D9">
        <w:rPr>
          <w:lang w:val="en-US"/>
        </w:rPr>
        <w:t>mcptt</w:t>
      </w:r>
      <w:proofErr w:type="spellEnd"/>
      <w:r w:rsidRPr="00F873D9">
        <w:rPr>
          <w:lang w:val="en-US"/>
        </w:rPr>
        <w:t>-UE-id&gt; element. If no &lt;</w:t>
      </w:r>
      <w:proofErr w:type="spellStart"/>
      <w:r w:rsidRPr="00F873D9">
        <w:rPr>
          <w:lang w:val="en-US"/>
        </w:rPr>
        <w:t>mcptt</w:t>
      </w:r>
      <w:proofErr w:type="spellEnd"/>
      <w:r w:rsidRPr="00F873D9">
        <w:rPr>
          <w:lang w:val="en-US"/>
        </w:rPr>
        <w:t>-UE-id&gt; element is included</w:t>
      </w:r>
      <w:r w:rsidR="00B36DD8">
        <w:rPr>
          <w:lang w:val="en-US"/>
        </w:rPr>
        <w:t>,</w:t>
      </w:r>
      <w:r w:rsidRPr="00F873D9">
        <w:rPr>
          <w:lang w:val="en-US"/>
        </w:rPr>
        <w:t xml:space="preserve"> then the </w:t>
      </w:r>
      <w:r>
        <w:t>MCS</w:t>
      </w:r>
      <w:r w:rsidRPr="00F873D9">
        <w:t xml:space="preserve"> UE initial configuration document and corresponding </w:t>
      </w:r>
      <w:r>
        <w:t>MCS</w:t>
      </w:r>
      <w:r w:rsidRPr="00F873D9">
        <w:t xml:space="preserve"> UE initial configuration management object applies to all the </w:t>
      </w:r>
      <w:r>
        <w:t>MCS UE</w:t>
      </w:r>
      <w:r w:rsidRPr="00F873D9">
        <w:t>s of the domain.</w:t>
      </w:r>
    </w:p>
    <w:p w14:paraId="4AA64CBA" w14:textId="77777777" w:rsidR="00C367E9" w:rsidRPr="00F873D9" w:rsidRDefault="00C367E9" w:rsidP="00C367E9">
      <w:pPr>
        <w:rPr>
          <w:lang w:val="en-US"/>
        </w:rPr>
      </w:pPr>
      <w:r w:rsidRPr="00F873D9">
        <w:rPr>
          <w:lang w:val="en-US"/>
        </w:rPr>
        <w:t>If one or more optional &lt;Instance-ID-URN&gt; elements is included in the &lt;</w:t>
      </w:r>
      <w:proofErr w:type="spellStart"/>
      <w:r w:rsidRPr="00F873D9">
        <w:rPr>
          <w:lang w:val="en-US"/>
        </w:rPr>
        <w:t>mcptt</w:t>
      </w:r>
      <w:proofErr w:type="spellEnd"/>
      <w:r w:rsidRPr="00F873D9">
        <w:rPr>
          <w:lang w:val="en-US"/>
        </w:rPr>
        <w:t xml:space="preserve">-UE-id&gt; element then the </w:t>
      </w:r>
      <w:r>
        <w:t>MCS</w:t>
      </w:r>
      <w:r w:rsidRPr="00F873D9">
        <w:t xml:space="preserve"> UE initial configuration document applies to the </w:t>
      </w:r>
      <w:r>
        <w:t>MCS UE</w:t>
      </w:r>
      <w:r w:rsidRPr="00F873D9">
        <w:t xml:space="preserve"> with an instance ID equal to the instance ID contained in the </w:t>
      </w:r>
      <w:r w:rsidRPr="00F873D9">
        <w:rPr>
          <w:lang w:val="en-US"/>
        </w:rPr>
        <w:t>&lt;Instance-ID-URN&gt; element.</w:t>
      </w:r>
    </w:p>
    <w:p w14:paraId="68DA67D7" w14:textId="77777777" w:rsidR="00C367E9" w:rsidRPr="00F873D9" w:rsidRDefault="00C367E9" w:rsidP="00C367E9">
      <w:r w:rsidRPr="00F873D9">
        <w:rPr>
          <w:lang w:val="en-US"/>
        </w:rPr>
        <w:t xml:space="preserve">The &lt;TAC&gt; element of the &lt;IMEI-range&gt; element contains the </w:t>
      </w:r>
      <w:r w:rsidRPr="00F873D9">
        <w:t xml:space="preserve">Type Allocation Code of the </w:t>
      </w:r>
      <w:r>
        <w:t>MCS UE</w:t>
      </w:r>
      <w:r w:rsidRPr="00F873D9">
        <w:t>.</w:t>
      </w:r>
    </w:p>
    <w:p w14:paraId="1DCE8F01" w14:textId="77777777" w:rsidR="00C367E9" w:rsidRPr="00F873D9" w:rsidRDefault="00C367E9" w:rsidP="00C367E9">
      <w:r w:rsidRPr="00F873D9">
        <w:rPr>
          <w:lang w:val="en-US"/>
        </w:rPr>
        <w:t xml:space="preserve">The optional &lt;SNR&gt; element of the &lt;IMEI-range&gt; element contains the </w:t>
      </w:r>
      <w:r w:rsidRPr="00F873D9">
        <w:t xml:space="preserve">individual serial number uniquely identifying </w:t>
      </w:r>
      <w:r>
        <w:t>MCS UE</w:t>
      </w:r>
      <w:r w:rsidRPr="00F873D9">
        <w:t xml:space="preserve"> within the Type Allocation Code contained in the </w:t>
      </w:r>
      <w:r w:rsidRPr="00F873D9">
        <w:rPr>
          <w:lang w:val="en-US"/>
        </w:rPr>
        <w:t xml:space="preserve">&lt;TAC&gt; element </w:t>
      </w:r>
      <w:r w:rsidRPr="00F873D9">
        <w:t xml:space="preserve">that </w:t>
      </w:r>
      <w:r w:rsidRPr="00F873D9">
        <w:rPr>
          <w:lang w:val="en-US"/>
        </w:rPr>
        <w:t xml:space="preserve">the </w:t>
      </w:r>
      <w:r>
        <w:t>MCS</w:t>
      </w:r>
      <w:r w:rsidRPr="00F873D9">
        <w:t xml:space="preserve"> UE initial configuration document applies to.</w:t>
      </w:r>
    </w:p>
    <w:p w14:paraId="1850E26C" w14:textId="4EAF7957" w:rsidR="00C367E9" w:rsidRPr="00F873D9" w:rsidRDefault="00C367E9" w:rsidP="00C367E9">
      <w:pPr>
        <w:rPr>
          <w:lang w:val="en-US"/>
        </w:rPr>
      </w:pPr>
      <w:r w:rsidRPr="00F873D9">
        <w:rPr>
          <w:lang w:val="en-US"/>
        </w:rPr>
        <w:t>If an optional &lt;SNR-range&gt; element is included within the &lt;IMEI-range&gt; element</w:t>
      </w:r>
      <w:r w:rsidR="00B36DD8">
        <w:rPr>
          <w:lang w:val="en-US"/>
        </w:rPr>
        <w:t>,</w:t>
      </w:r>
      <w:r w:rsidRPr="00F873D9">
        <w:rPr>
          <w:lang w:val="en-US"/>
        </w:rPr>
        <w:t xml:space="preserve"> then the </w:t>
      </w:r>
      <w:r>
        <w:t>MCS</w:t>
      </w:r>
      <w:r w:rsidRPr="00F873D9">
        <w:t xml:space="preserve"> UE initial configuration document applies to</w:t>
      </w:r>
      <w:r w:rsidRPr="00F873D9">
        <w:rPr>
          <w:lang w:val="en-US"/>
        </w:rPr>
        <w:t xml:space="preserve"> all </w:t>
      </w:r>
      <w:r>
        <w:rPr>
          <w:lang w:val="en-US"/>
        </w:rPr>
        <w:t>MCS UE</w:t>
      </w:r>
      <w:r w:rsidRPr="00F873D9">
        <w:rPr>
          <w:lang w:val="en-US"/>
        </w:rPr>
        <w:t xml:space="preserve">s </w:t>
      </w:r>
      <w:r w:rsidRPr="00F873D9">
        <w:t xml:space="preserve">within the Type Allocation Code contained in the </w:t>
      </w:r>
      <w:r w:rsidRPr="00F873D9">
        <w:rPr>
          <w:lang w:val="en-US"/>
        </w:rPr>
        <w:t xml:space="preserve">&lt;TAC&gt; element with the </w:t>
      </w:r>
      <w:r w:rsidRPr="00F873D9">
        <w:t xml:space="preserve">serial number equal or greater than the serial number contained in the </w:t>
      </w:r>
      <w:r w:rsidRPr="00F873D9">
        <w:rPr>
          <w:lang w:val="en-US"/>
        </w:rPr>
        <w:t xml:space="preserve">&lt;Low-SNR&gt; element and less than or equal to the </w:t>
      </w:r>
      <w:r w:rsidRPr="00F873D9">
        <w:t>serial number contained in the</w:t>
      </w:r>
      <w:r w:rsidRPr="00F873D9">
        <w:rPr>
          <w:lang w:val="en-US"/>
        </w:rPr>
        <w:t xml:space="preserve"> &lt;High-SNR&gt; element.</w:t>
      </w:r>
    </w:p>
    <w:p w14:paraId="720B0087" w14:textId="12633452" w:rsidR="00C367E9" w:rsidRPr="00F873D9" w:rsidRDefault="00C367E9" w:rsidP="00C367E9">
      <w:pPr>
        <w:rPr>
          <w:lang w:val="en-US"/>
        </w:rPr>
      </w:pPr>
      <w:r w:rsidRPr="00F873D9">
        <w:t xml:space="preserve">If no </w:t>
      </w:r>
      <w:r w:rsidRPr="00F873D9">
        <w:rPr>
          <w:lang w:val="en-US"/>
        </w:rPr>
        <w:t>&lt;SNR&gt; element nor &lt;SNR-range&gt; element is included within the &lt;IMEI-range&gt; element</w:t>
      </w:r>
      <w:r w:rsidR="00B36DD8">
        <w:rPr>
          <w:lang w:val="en-US"/>
        </w:rPr>
        <w:t>,</w:t>
      </w:r>
      <w:r w:rsidRPr="00F873D9">
        <w:rPr>
          <w:lang w:val="en-US"/>
        </w:rPr>
        <w:t xml:space="preserve"> then the </w:t>
      </w:r>
      <w:r>
        <w:t>MCS</w:t>
      </w:r>
      <w:r w:rsidRPr="00F873D9">
        <w:t xml:space="preserve"> UE initial configuration document applies to all the </w:t>
      </w:r>
      <w:r>
        <w:t>MCS UE</w:t>
      </w:r>
      <w:r w:rsidRPr="00F873D9">
        <w:t xml:space="preserve">(s) with the Type Allocation Code contained within the </w:t>
      </w:r>
      <w:r w:rsidRPr="00F873D9">
        <w:rPr>
          <w:lang w:val="en-US"/>
        </w:rPr>
        <w:t>&lt;TAC&gt; element of the &lt;IMEI-range&gt; element.</w:t>
      </w:r>
    </w:p>
    <w:p w14:paraId="2B203D32" w14:textId="1C3D1FAB" w:rsidR="00C367E9" w:rsidRPr="00F873D9" w:rsidRDefault="00C367E9" w:rsidP="00C367E9">
      <w:r w:rsidRPr="00F873D9">
        <w:rPr>
          <w:lang w:val="en-US"/>
        </w:rPr>
        <w:t>If no &lt;</w:t>
      </w:r>
      <w:proofErr w:type="spellStart"/>
      <w:r w:rsidRPr="00F873D9">
        <w:rPr>
          <w:lang w:val="en-US"/>
        </w:rPr>
        <w:t>mcptt</w:t>
      </w:r>
      <w:proofErr w:type="spellEnd"/>
      <w:r w:rsidRPr="00F873D9">
        <w:rPr>
          <w:lang w:val="en-US"/>
        </w:rPr>
        <w:t>-UE-id&gt; element is included</w:t>
      </w:r>
      <w:r w:rsidR="00B36DD8">
        <w:rPr>
          <w:lang w:val="en-US"/>
        </w:rPr>
        <w:t>,</w:t>
      </w:r>
      <w:r w:rsidRPr="00F873D9">
        <w:rPr>
          <w:lang w:val="en-US"/>
        </w:rPr>
        <w:t xml:space="preserve"> then the </w:t>
      </w:r>
      <w:r>
        <w:t>MCS</w:t>
      </w:r>
      <w:r w:rsidRPr="00F873D9">
        <w:t xml:space="preserve"> UE initial configuration document applies to all </w:t>
      </w:r>
      <w:r>
        <w:t>MCS UE</w:t>
      </w:r>
      <w:r w:rsidRPr="00F873D9">
        <w:t xml:space="preserve">s </w:t>
      </w:r>
      <w:r w:rsidRPr="00F873D9">
        <w:rPr>
          <w:lang w:val="en-US"/>
        </w:rPr>
        <w:t>of the mission critical organization identified in the "domain" attribute</w:t>
      </w:r>
      <w:r w:rsidRPr="00F873D9">
        <w:t>.</w:t>
      </w:r>
    </w:p>
    <w:p w14:paraId="0ED86E46" w14:textId="77777777" w:rsidR="00C367E9" w:rsidRPr="00CF2BA9" w:rsidRDefault="00C367E9" w:rsidP="00C367E9">
      <w:pPr>
        <w:rPr>
          <w:lang w:val="en-US"/>
        </w:rPr>
      </w:pPr>
      <w:r w:rsidRPr="00CF2BA9">
        <w:rPr>
          <w:lang w:val="en-US"/>
        </w:rPr>
        <w:t>The &lt;name&gt; element of the &lt;</w:t>
      </w:r>
      <w:proofErr w:type="spellStart"/>
      <w:r w:rsidRPr="00CF2BA9">
        <w:rPr>
          <w:lang w:val="en-US"/>
        </w:rPr>
        <w:t>mcptt</w:t>
      </w:r>
      <w:proofErr w:type="spellEnd"/>
      <w:r w:rsidRPr="00CF2BA9">
        <w:t>-UE-initial-configuration</w:t>
      </w:r>
      <w:r w:rsidRPr="00F86315">
        <w:t xml:space="preserve">&gt; element </w:t>
      </w:r>
      <w:r w:rsidRPr="00CF2BA9">
        <w:rPr>
          <w:lang w:val="en-US"/>
        </w:rPr>
        <w:t xml:space="preserve">contains the user displayable name of the </w:t>
      </w:r>
      <w:r>
        <w:t>MCS</w:t>
      </w:r>
      <w:r w:rsidRPr="00F86315">
        <w:t xml:space="preserve"> UE initial configuration </w:t>
      </w:r>
      <w:r w:rsidRPr="00CF2BA9">
        <w:t>document</w:t>
      </w:r>
      <w:r w:rsidRPr="00F86315">
        <w:t xml:space="preserve"> and </w:t>
      </w:r>
      <w:r w:rsidRPr="00CF2BA9">
        <w:t xml:space="preserve">corresponds to the "Name" element of </w:t>
      </w:r>
      <w:r>
        <w:t>clause</w:t>
      </w:r>
      <w:r w:rsidRPr="00CF2BA9">
        <w:t> 8.2.3 in 3GPP TS 24.</w:t>
      </w:r>
      <w:r>
        <w:t>483</w:t>
      </w:r>
      <w:r w:rsidRPr="00CF2BA9">
        <w:t> [4]</w:t>
      </w:r>
      <w:r w:rsidRPr="00CF2BA9">
        <w:rPr>
          <w:lang w:val="en-US"/>
        </w:rPr>
        <w:t>.</w:t>
      </w:r>
    </w:p>
    <w:p w14:paraId="200B355E" w14:textId="77777777" w:rsidR="00C367E9" w:rsidRPr="00CF2BA9" w:rsidRDefault="00C367E9" w:rsidP="00C367E9">
      <w:r w:rsidRPr="00CF2BA9">
        <w:rPr>
          <w:lang w:val="en-US"/>
        </w:rPr>
        <w:lastRenderedPageBreak/>
        <w:t xml:space="preserve">The </w:t>
      </w:r>
      <w:r w:rsidRPr="00CF2BA9">
        <w:t>"</w:t>
      </w:r>
      <w:r w:rsidRPr="00CF2BA9">
        <w:rPr>
          <w:lang w:val="en-US"/>
        </w:rPr>
        <w:t>User-ID</w:t>
      </w:r>
      <w:r w:rsidRPr="00CF2BA9">
        <w:t>"</w:t>
      </w:r>
      <w:r w:rsidRPr="00CF2BA9">
        <w:rPr>
          <w:lang w:val="en-US"/>
        </w:rPr>
        <w:t xml:space="preserve"> attribute of the &lt;Default-user-profile&gt; element contains t</w:t>
      </w:r>
      <w:r w:rsidRPr="00CF2BA9">
        <w:t xml:space="preserve">he XUI contained in the "XUI-URI" attribute of the </w:t>
      </w:r>
      <w:r w:rsidRPr="00C13C61">
        <w:t xml:space="preserve">MCPTT </w:t>
      </w:r>
      <w:r w:rsidRPr="00CF2BA9">
        <w:t xml:space="preserve">user profile that is intended to be used as default </w:t>
      </w:r>
      <w:r>
        <w:t>MCS</w:t>
      </w:r>
      <w:r w:rsidRPr="00C13C61">
        <w:t xml:space="preserve"> </w:t>
      </w:r>
      <w:r w:rsidRPr="00CF2BA9">
        <w:t>user profile and corresponds to the "</w:t>
      </w:r>
      <w:proofErr w:type="spellStart"/>
      <w:r w:rsidRPr="00CF2BA9">
        <w:t>UserID</w:t>
      </w:r>
      <w:proofErr w:type="spellEnd"/>
      <w:r w:rsidRPr="00CF2BA9">
        <w:t xml:space="preserve">" element of </w:t>
      </w:r>
      <w:r>
        <w:t>clause</w:t>
      </w:r>
      <w:r w:rsidRPr="00CF2BA9">
        <w:t> 8.2.6 in 3GPP TS 24.</w:t>
      </w:r>
      <w:r>
        <w:t>483</w:t>
      </w:r>
      <w:r w:rsidRPr="00CF2BA9">
        <w:t> [4].</w:t>
      </w:r>
    </w:p>
    <w:p w14:paraId="165AE269" w14:textId="77777777" w:rsidR="00A839F0" w:rsidRDefault="00A839F0" w:rsidP="00A839F0">
      <w:r w:rsidRPr="00CF2BA9">
        <w:t xml:space="preserve">The "user-profile-index" attribute </w:t>
      </w:r>
      <w:r w:rsidRPr="00CF2BA9">
        <w:rPr>
          <w:lang w:val="en-US"/>
        </w:rPr>
        <w:t xml:space="preserve">of the &lt;Default-user-profile&gt; element </w:t>
      </w:r>
      <w:r w:rsidRPr="00CF2BA9">
        <w:t>contains an indicator</w:t>
      </w:r>
      <w:r w:rsidRPr="00C13C61">
        <w:t xml:space="preserve"> </w:t>
      </w:r>
      <w:r w:rsidRPr="00CF2BA9">
        <w:t xml:space="preserve">for </w:t>
      </w:r>
      <w:r>
        <w:t>a</w:t>
      </w:r>
      <w:r w:rsidRPr="00CF2BA9">
        <w:t xml:space="preserve"> particular </w:t>
      </w:r>
      <w:r>
        <w:t>MCS</w:t>
      </w:r>
      <w:r w:rsidRPr="00C13C61">
        <w:t xml:space="preserve"> </w:t>
      </w:r>
      <w:r w:rsidRPr="00CF2BA9">
        <w:t xml:space="preserve">user profile document when multiple </w:t>
      </w:r>
      <w:r>
        <w:t>MCS</w:t>
      </w:r>
      <w:r w:rsidRPr="00C13C61">
        <w:t xml:space="preserve"> </w:t>
      </w:r>
      <w:r w:rsidRPr="00CF2BA9">
        <w:t xml:space="preserve">user profiles are defined for that </w:t>
      </w:r>
      <w:r>
        <w:t>MCS</w:t>
      </w:r>
      <w:r w:rsidRPr="00C13C61">
        <w:t xml:space="preserve"> </w:t>
      </w:r>
      <w:r w:rsidRPr="00CF2BA9">
        <w:t>user and is of type "</w:t>
      </w:r>
      <w:proofErr w:type="spellStart"/>
      <w:r w:rsidRPr="00C13C61">
        <w:t>unsignedByte</w:t>
      </w:r>
      <w:proofErr w:type="spellEnd"/>
      <w:r w:rsidRPr="00CF2BA9">
        <w:t xml:space="preserve">" and matches a value in a "user-profile-index" attribute of the </w:t>
      </w:r>
      <w:r>
        <w:t>MCS</w:t>
      </w:r>
      <w:r w:rsidRPr="00C13C61">
        <w:t xml:space="preserve"> </w:t>
      </w:r>
      <w:r w:rsidRPr="00CF2BA9">
        <w:t xml:space="preserve">user profile that is intended to be used as default </w:t>
      </w:r>
      <w:r>
        <w:t>MCS</w:t>
      </w:r>
      <w:r w:rsidRPr="00C13C61">
        <w:t xml:space="preserve"> </w:t>
      </w:r>
      <w:r w:rsidRPr="00CF2BA9">
        <w:t>user profile</w:t>
      </w:r>
      <w:r>
        <w:t>,</w:t>
      </w:r>
      <w:r w:rsidRPr="00CF2BA9">
        <w:t xml:space="preserve"> and corresponds to the "</w:t>
      </w:r>
      <w:proofErr w:type="spellStart"/>
      <w:r w:rsidRPr="00CF2BA9">
        <w:t>UserProfileIndex</w:t>
      </w:r>
      <w:proofErr w:type="spellEnd"/>
      <w:r w:rsidRPr="00CF2BA9">
        <w:t xml:space="preserve">" element of </w:t>
      </w:r>
      <w:r>
        <w:t>clause</w:t>
      </w:r>
      <w:r w:rsidRPr="00CF2BA9">
        <w:t> 8.2.</w:t>
      </w:r>
      <w:r>
        <w:rPr>
          <w:rFonts w:hint="eastAsia"/>
          <w:lang w:eastAsia="ko-KR"/>
        </w:rPr>
        <w:t>7</w:t>
      </w:r>
      <w:r w:rsidRPr="00CF2BA9">
        <w:t xml:space="preserve"> in 3GPP TS 24.</w:t>
      </w:r>
      <w:r>
        <w:t>483</w:t>
      </w:r>
      <w:r w:rsidRPr="00CF2BA9">
        <w:t> [4]</w:t>
      </w:r>
      <w:r>
        <w:t>.</w:t>
      </w:r>
    </w:p>
    <w:p w14:paraId="72A6B93B" w14:textId="77777777" w:rsidR="00A839F0" w:rsidRDefault="00A839F0" w:rsidP="00A839F0">
      <w:bookmarkStart w:id="1281" w:name="_Hlk97313261"/>
      <w:r>
        <w:rPr>
          <w:lang w:val="en-US"/>
        </w:rPr>
        <w:t>The &lt;</w:t>
      </w:r>
      <w:r w:rsidRPr="00FB7634">
        <w:rPr>
          <w:lang w:val="en-US"/>
        </w:rPr>
        <w:t>MCPTT-to-con-ref</w:t>
      </w:r>
      <w:r>
        <w:rPr>
          <w:lang w:val="en-US"/>
        </w:rPr>
        <w:t>&gt;,</w:t>
      </w:r>
      <w:r w:rsidRPr="00FB7634">
        <w:t xml:space="preserve"> </w:t>
      </w:r>
      <w:r>
        <w:t>&lt;</w:t>
      </w:r>
      <w:r w:rsidRPr="00C13C61">
        <w:t>MC-common-core-to-con-ref</w:t>
      </w:r>
      <w:r>
        <w:t>&gt;</w:t>
      </w:r>
      <w:r>
        <w:rPr>
          <w:lang w:val="en-US"/>
        </w:rPr>
        <w:t xml:space="preserve"> and &lt;</w:t>
      </w:r>
      <w:r w:rsidRPr="00C13C61">
        <w:t>MC-ID-to-con-ref</w:t>
      </w:r>
      <w:r>
        <w:t>&gt;</w:t>
      </w:r>
      <w:r>
        <w:rPr>
          <w:lang w:val="en-US"/>
        </w:rPr>
        <w:t xml:space="preserve"> </w:t>
      </w:r>
      <w:bookmarkEnd w:id="1281"/>
      <w:r>
        <w:rPr>
          <w:lang w:val="en-US"/>
        </w:rPr>
        <w:t>elements of</w:t>
      </w:r>
      <w:r>
        <w:t xml:space="preserve"> the &lt;</w:t>
      </w:r>
      <w:r w:rsidRPr="0045379E">
        <w:t xml:space="preserve">service&gt; element </w:t>
      </w:r>
      <w:r>
        <w:t xml:space="preserve">in the </w:t>
      </w:r>
      <w:r w:rsidRPr="00CF2BA9">
        <w:t>&lt;HPLMN&gt; element</w:t>
      </w:r>
      <w:r>
        <w:rPr>
          <w:lang w:val="en-US"/>
        </w:rPr>
        <w:t xml:space="preserve"> of the &lt;on-network&gt; element</w:t>
      </w:r>
      <w:r>
        <w:t xml:space="preserve"> indicate the APN/DNN to be used in the PLMN for the respective service and correspond </w:t>
      </w:r>
      <w:r w:rsidRPr="00CF2BA9">
        <w:t>to the "</w:t>
      </w:r>
      <w:proofErr w:type="spellStart"/>
      <w:r w:rsidRPr="00230D1C">
        <w:rPr>
          <w:noProof/>
          <w:lang w:eastAsia="ko-KR"/>
        </w:rPr>
        <w:t>ConRef</w:t>
      </w:r>
      <w:proofErr w:type="spellEnd"/>
      <w:r w:rsidRPr="00CF2BA9">
        <w:t>" element</w:t>
      </w:r>
      <w:r>
        <w:t>s</w:t>
      </w:r>
      <w:r w:rsidRPr="00CF2BA9">
        <w:t xml:space="preserve"> of </w:t>
      </w:r>
      <w:r>
        <w:t>clauses</w:t>
      </w:r>
      <w:r w:rsidRPr="00CF2BA9">
        <w:t> 8.2.</w:t>
      </w:r>
      <w:r>
        <w:rPr>
          <w:lang w:eastAsia="ko-KR"/>
        </w:rPr>
        <w:t xml:space="preserve">21, </w:t>
      </w:r>
      <w:r w:rsidRPr="00CF2BA9">
        <w:t>8.2.</w:t>
      </w:r>
      <w:r>
        <w:rPr>
          <w:lang w:eastAsia="ko-KR"/>
        </w:rPr>
        <w:t>24</w:t>
      </w:r>
      <w:r w:rsidRPr="00CF2BA9">
        <w:t xml:space="preserve"> </w:t>
      </w:r>
      <w:r>
        <w:t xml:space="preserve">and </w:t>
      </w:r>
      <w:r w:rsidRPr="00CF2BA9">
        <w:t>8.2.</w:t>
      </w:r>
      <w:r>
        <w:rPr>
          <w:lang w:eastAsia="ko-KR"/>
        </w:rPr>
        <w:t xml:space="preserve">27 </w:t>
      </w:r>
      <w:r w:rsidRPr="00CF2BA9">
        <w:t>in 3GPP TS 24.</w:t>
      </w:r>
      <w:r>
        <w:t>483</w:t>
      </w:r>
      <w:r w:rsidRPr="00CF2BA9">
        <w:t> [4]</w:t>
      </w:r>
      <w:r>
        <w:t xml:space="preserve">, </w:t>
      </w:r>
      <w:r>
        <w:rPr>
          <w:lang w:eastAsia="ko-KR"/>
        </w:rPr>
        <w:t>respectively</w:t>
      </w:r>
      <w:r>
        <w:t>.</w:t>
      </w:r>
      <w:r w:rsidRPr="00FB7634">
        <w:rPr>
          <w:lang w:val="en-US"/>
        </w:rPr>
        <w:t xml:space="preserve"> </w:t>
      </w:r>
      <w:r>
        <w:rPr>
          <w:lang w:val="en-US"/>
        </w:rPr>
        <w:t xml:space="preserve">For a </w:t>
      </w:r>
      <w:r w:rsidRPr="00CF2BA9">
        <w:t>&lt;</w:t>
      </w:r>
      <w:r>
        <w:t>V</w:t>
      </w:r>
      <w:r w:rsidRPr="00CF2BA9">
        <w:t>PLMN&gt;</w:t>
      </w:r>
      <w:r>
        <w:t xml:space="preserve"> element the corresponding elements are specified in clauses</w:t>
      </w:r>
      <w:r w:rsidRPr="00CF2BA9">
        <w:t> 8.2.</w:t>
      </w:r>
      <w:r>
        <w:rPr>
          <w:lang w:eastAsia="ko-KR"/>
        </w:rPr>
        <w:t xml:space="preserve">33, </w:t>
      </w:r>
      <w:r w:rsidRPr="00CF2BA9">
        <w:t>8.2.</w:t>
      </w:r>
      <w:r>
        <w:rPr>
          <w:lang w:eastAsia="ko-KR"/>
        </w:rPr>
        <w:t>36</w:t>
      </w:r>
      <w:r w:rsidRPr="00CF2BA9">
        <w:t xml:space="preserve"> </w:t>
      </w:r>
      <w:r>
        <w:t xml:space="preserve">and </w:t>
      </w:r>
      <w:r w:rsidRPr="00CF2BA9">
        <w:t>8.2.</w:t>
      </w:r>
      <w:r>
        <w:rPr>
          <w:lang w:eastAsia="ko-KR"/>
        </w:rPr>
        <w:t xml:space="preserve">39 </w:t>
      </w:r>
      <w:r w:rsidRPr="00CF2BA9">
        <w:t>in 3GPP TS 24.</w:t>
      </w:r>
      <w:r>
        <w:t>483</w:t>
      </w:r>
      <w:r w:rsidRPr="00CF2BA9">
        <w:t> [4]</w:t>
      </w:r>
      <w:r>
        <w:t>,</w:t>
      </w:r>
      <w:r w:rsidRPr="006F67A0">
        <w:rPr>
          <w:lang w:eastAsia="ko-KR"/>
        </w:rPr>
        <w:t xml:space="preserve"> </w:t>
      </w:r>
      <w:r>
        <w:rPr>
          <w:lang w:eastAsia="ko-KR"/>
        </w:rPr>
        <w:t>respectively.</w:t>
      </w:r>
    </w:p>
    <w:p w14:paraId="3711D1D4" w14:textId="489E9268" w:rsidR="009B25BE" w:rsidRPr="009E3B01" w:rsidRDefault="009B25BE" w:rsidP="00DD6341">
      <w:pPr>
        <w:pStyle w:val="NO"/>
      </w:pPr>
      <w:r w:rsidRPr="009E3B01">
        <w:t>NOTE </w:t>
      </w:r>
      <w:r>
        <w:t>1</w:t>
      </w:r>
      <w:r w:rsidRPr="009E3B01">
        <w:t>:</w:t>
      </w:r>
      <w:r w:rsidRPr="009E3B01">
        <w:tab/>
        <w:t xml:space="preserve">The DN-specific details are configured under the corresponding </w:t>
      </w:r>
      <w:r w:rsidRPr="009E3B01">
        <w:rPr>
          <w:lang w:val="en-US"/>
        </w:rPr>
        <w:t xml:space="preserve">&lt;DN-Info&gt; element </w:t>
      </w:r>
      <w:r>
        <w:rPr>
          <w:lang w:val="en-US"/>
        </w:rPr>
        <w:t xml:space="preserve">for </w:t>
      </w:r>
      <w:r w:rsidRPr="009E3B01">
        <w:rPr>
          <w:lang w:val="en-US"/>
        </w:rPr>
        <w:t xml:space="preserve">the </w:t>
      </w:r>
      <w:r>
        <w:rPr>
          <w:lang w:val="en-US"/>
        </w:rPr>
        <w:t xml:space="preserve">specific </w:t>
      </w:r>
      <w:r w:rsidRPr="009E3B01">
        <w:rPr>
          <w:lang w:val="en-US"/>
        </w:rPr>
        <w:t>DNN/APN</w:t>
      </w:r>
      <w:r w:rsidRPr="009E3B01">
        <w:t>.</w:t>
      </w:r>
    </w:p>
    <w:p w14:paraId="02018E0A" w14:textId="634948C5" w:rsidR="009B25BE" w:rsidRDefault="00A839F0" w:rsidP="009B25BE">
      <w:r>
        <w:rPr>
          <w:lang w:val="en-US"/>
        </w:rPr>
        <w:t>The optional &lt;MCPTT-ref-SNSSAI&gt;,</w:t>
      </w:r>
      <w:r w:rsidRPr="00FB7634">
        <w:t xml:space="preserve"> </w:t>
      </w:r>
      <w:r>
        <w:t>&lt;</w:t>
      </w:r>
      <w:proofErr w:type="spellStart"/>
      <w:r>
        <w:rPr>
          <w:lang w:val="en-US"/>
        </w:rPr>
        <w:t>MCData</w:t>
      </w:r>
      <w:proofErr w:type="spellEnd"/>
      <w:r>
        <w:rPr>
          <w:lang w:val="en-US"/>
        </w:rPr>
        <w:t>-ref-SNSSAI</w:t>
      </w:r>
      <w:r>
        <w:t>&gt;,</w:t>
      </w:r>
      <w:r>
        <w:rPr>
          <w:lang w:val="en-US"/>
        </w:rPr>
        <w:t xml:space="preserve"> &lt;</w:t>
      </w:r>
      <w:proofErr w:type="spellStart"/>
      <w:r>
        <w:rPr>
          <w:lang w:val="en-US"/>
        </w:rPr>
        <w:t>MCVideo</w:t>
      </w:r>
      <w:proofErr w:type="spellEnd"/>
      <w:r>
        <w:rPr>
          <w:lang w:val="en-US"/>
        </w:rPr>
        <w:t>-ref-SNSSAI&gt;, &lt;</w:t>
      </w:r>
      <w:r w:rsidRPr="00C13C61">
        <w:t>MC-common-core-ref</w:t>
      </w:r>
      <w:r>
        <w:t>-SNSSAI&gt;</w:t>
      </w:r>
      <w:r>
        <w:rPr>
          <w:lang w:val="en-US"/>
        </w:rPr>
        <w:t xml:space="preserve"> and &lt;</w:t>
      </w:r>
      <w:r w:rsidRPr="00C13C61">
        <w:t>MC-ID-ref</w:t>
      </w:r>
      <w:r>
        <w:t>-SNSSAI&gt;</w:t>
      </w:r>
      <w:r>
        <w:rPr>
          <w:lang w:val="en-US"/>
        </w:rPr>
        <w:t xml:space="preserve"> elements of</w:t>
      </w:r>
      <w:r>
        <w:t xml:space="preserve"> the &lt;</w:t>
      </w:r>
      <w:proofErr w:type="spellStart"/>
      <w:r>
        <w:t>anyExt</w:t>
      </w:r>
      <w:proofErr w:type="spellEnd"/>
      <w:r>
        <w:t xml:space="preserve">&gt; element </w:t>
      </w:r>
      <w:r>
        <w:rPr>
          <w:lang w:val="en-US"/>
        </w:rPr>
        <w:t>in</w:t>
      </w:r>
      <w:r>
        <w:t xml:space="preserve"> the &lt;</w:t>
      </w:r>
      <w:r w:rsidRPr="0045379E">
        <w:t xml:space="preserve">service&gt; element </w:t>
      </w:r>
      <w:r>
        <w:t xml:space="preserve">in the </w:t>
      </w:r>
      <w:r w:rsidRPr="00CF2BA9">
        <w:t>&lt;HPLMN&gt; element</w:t>
      </w:r>
      <w:r>
        <w:t>,</w:t>
      </w:r>
      <w:r>
        <w:rPr>
          <w:lang w:val="en-US"/>
        </w:rPr>
        <w:t xml:space="preserve"> of the &lt;on-network&gt; element</w:t>
      </w:r>
      <w:r>
        <w:t xml:space="preserve"> indicate the S-NSSAI to be used in the PLMN for the respective service</w:t>
      </w:r>
      <w:r w:rsidR="009B25BE" w:rsidRPr="009E3B01">
        <w:t xml:space="preserve"> and correspond to the elements of clauses 8.2.</w:t>
      </w:r>
      <w:r w:rsidR="009B25BE">
        <w:t>27A1</w:t>
      </w:r>
      <w:r w:rsidR="009B25BE" w:rsidRPr="009E3B01">
        <w:rPr>
          <w:lang w:eastAsia="ko-KR"/>
        </w:rPr>
        <w:t>-</w:t>
      </w:r>
      <w:r w:rsidR="009B25BE" w:rsidRPr="009E3B01">
        <w:t xml:space="preserve"> 8.2.</w:t>
      </w:r>
      <w:r w:rsidR="009B25BE">
        <w:t>27A15</w:t>
      </w:r>
      <w:r w:rsidR="009B25BE" w:rsidRPr="009E3B01">
        <w:rPr>
          <w:lang w:eastAsia="ko-KR"/>
        </w:rPr>
        <w:t xml:space="preserve"> </w:t>
      </w:r>
      <w:r w:rsidR="009B25BE" w:rsidRPr="009E3B01">
        <w:t>in 3GPP TS 24.483 [4], respectively.</w:t>
      </w:r>
      <w:r w:rsidR="009B25BE" w:rsidRPr="009E3B01">
        <w:rPr>
          <w:lang w:val="en-US"/>
        </w:rPr>
        <w:t xml:space="preserve"> Similarly, for a </w:t>
      </w:r>
      <w:r w:rsidR="009B25BE" w:rsidRPr="009E3B01">
        <w:t>&lt;VPLMN&gt; element the corresponding elements are specified in clause 8.2.</w:t>
      </w:r>
      <w:r w:rsidR="009B25BE">
        <w:t>39A1</w:t>
      </w:r>
      <w:r w:rsidR="009B25BE" w:rsidRPr="009E3B01">
        <w:rPr>
          <w:lang w:eastAsia="ko-KR"/>
        </w:rPr>
        <w:t xml:space="preserve"> -</w:t>
      </w:r>
      <w:r w:rsidR="009B25BE" w:rsidRPr="009E3B01">
        <w:t xml:space="preserve"> 8.2.</w:t>
      </w:r>
      <w:r w:rsidR="009B25BE">
        <w:t>39A15</w:t>
      </w:r>
      <w:r w:rsidR="009B25BE" w:rsidRPr="009E3B01">
        <w:rPr>
          <w:lang w:eastAsia="ko-KR"/>
        </w:rPr>
        <w:t xml:space="preserve"> </w:t>
      </w:r>
      <w:r w:rsidR="009B25BE" w:rsidRPr="009E3B01">
        <w:t>in 3GPP TS 24.483 [4], respectively.</w:t>
      </w:r>
    </w:p>
    <w:p w14:paraId="10B2C13F" w14:textId="7309FE14" w:rsidR="009B25BE" w:rsidRPr="009E3B01" w:rsidRDefault="009B25BE" w:rsidP="00DD6341">
      <w:pPr>
        <w:pStyle w:val="NO"/>
      </w:pPr>
      <w:r w:rsidRPr="009E3B01">
        <w:t>NOTE </w:t>
      </w:r>
      <w:r>
        <w:t>2</w:t>
      </w:r>
      <w:r w:rsidRPr="009E3B01">
        <w:t>:</w:t>
      </w:r>
      <w:r w:rsidRPr="009E3B01">
        <w:tab/>
        <w:t xml:space="preserve">The </w:t>
      </w:r>
      <w:r>
        <w:t>S-NSSAI</w:t>
      </w:r>
      <w:r w:rsidRPr="009E3B01">
        <w:t xml:space="preserve">-specific details are configured under the corresponding </w:t>
      </w:r>
      <w:r w:rsidRPr="009E3B01">
        <w:rPr>
          <w:lang w:val="en-US"/>
        </w:rPr>
        <w:t>&lt;</w:t>
      </w:r>
      <w:r>
        <w:rPr>
          <w:lang w:val="en-US"/>
        </w:rPr>
        <w:t>SNSSAI</w:t>
      </w:r>
      <w:r w:rsidRPr="009E3B01">
        <w:rPr>
          <w:lang w:val="en-US"/>
        </w:rPr>
        <w:t>-Info&gt; element</w:t>
      </w:r>
      <w:r w:rsidRPr="009E3B01">
        <w:t>.</w:t>
      </w:r>
    </w:p>
    <w:p w14:paraId="011D012D" w14:textId="0C9CDBA8" w:rsidR="00A839F0" w:rsidRPr="005E1A7E" w:rsidRDefault="009B25BE" w:rsidP="00A839F0">
      <w:r w:rsidRPr="009E3B01">
        <w:rPr>
          <w:lang w:val="en-US"/>
        </w:rPr>
        <w:t xml:space="preserve">The &lt;ID&gt; element of the &lt;credentials&gt; element </w:t>
      </w:r>
      <w:r w:rsidRPr="009E3B01">
        <w:t>contains the EAP Identity as specified in IETF RFC 3748 [</w:t>
      </w:r>
      <w:r w:rsidR="00B36DD8">
        <w:t>33</w:t>
      </w:r>
      <w:r w:rsidRPr="009E3B01">
        <w:t>] to be used for secondary authentication</w:t>
      </w:r>
      <w:r>
        <w:t xml:space="preserve"> and </w:t>
      </w:r>
      <w:r w:rsidRPr="009E3B01">
        <w:t>authorization or network slice-specific authentication</w:t>
      </w:r>
      <w:r>
        <w:t xml:space="preserve"> and </w:t>
      </w:r>
      <w:r w:rsidRPr="009E3B01">
        <w:t>authorization when it appears within a &lt;DN-Info&gt; element or an &lt;SNSSAI</w:t>
      </w:r>
      <w:r>
        <w:t>-Info</w:t>
      </w:r>
      <w:r w:rsidRPr="009E3B01">
        <w:t xml:space="preserve">&gt; element, </w:t>
      </w:r>
      <w:r w:rsidRPr="009E3B01">
        <w:rPr>
          <w:lang w:val="en-US"/>
        </w:rPr>
        <w:t>and corresponds to the "</w:t>
      </w:r>
      <w:r>
        <w:rPr>
          <w:lang w:val="en-US"/>
        </w:rPr>
        <w:t>ID</w:t>
      </w:r>
      <w:r w:rsidRPr="009E3B01">
        <w:rPr>
          <w:lang w:val="en-US"/>
        </w:rPr>
        <w:t xml:space="preserve">" element </w:t>
      </w:r>
      <w:r w:rsidRPr="009E3B01">
        <w:t>of clause 8.2.</w:t>
      </w:r>
      <w:r>
        <w:t>44</w:t>
      </w:r>
      <w:r>
        <w:rPr>
          <w:lang w:eastAsia="ko-KR"/>
        </w:rPr>
        <w:t>H1</w:t>
      </w:r>
      <w:r w:rsidRPr="009E3B01">
        <w:rPr>
          <w:lang w:eastAsia="ko-KR"/>
        </w:rPr>
        <w:t>1 or</w:t>
      </w:r>
      <w:r w:rsidRPr="009E3B01">
        <w:t xml:space="preserve"> 8.2.</w:t>
      </w:r>
      <w:r>
        <w:t>44</w:t>
      </w:r>
      <w:r>
        <w:rPr>
          <w:lang w:eastAsia="ko-KR"/>
        </w:rPr>
        <w:t>H17</w:t>
      </w:r>
      <w:r w:rsidRPr="009E3B01">
        <w:rPr>
          <w:lang w:eastAsia="ko-KR"/>
        </w:rPr>
        <w:t xml:space="preserve"> </w:t>
      </w:r>
      <w:r w:rsidRPr="009E3B01">
        <w:t>in 3GPP TS 24.483 [4], respectively.</w:t>
      </w:r>
    </w:p>
    <w:p w14:paraId="50C2CED3" w14:textId="77777777" w:rsidR="00A839F0" w:rsidRPr="00735CB5" w:rsidRDefault="00A839F0" w:rsidP="00A839F0">
      <w:pPr>
        <w:rPr>
          <w:lang w:val="en-US"/>
        </w:rPr>
      </w:pPr>
      <w:r w:rsidRPr="00735CB5">
        <w:rPr>
          <w:lang w:val="en-US"/>
        </w:rPr>
        <w:t xml:space="preserve">The &lt;on-network&gt; element contains </w:t>
      </w:r>
      <w:r>
        <w:rPr>
          <w:lang w:val="en-US"/>
        </w:rPr>
        <w:t>MCS</w:t>
      </w:r>
      <w:r w:rsidRPr="00735CB5">
        <w:rPr>
          <w:lang w:val="en-US"/>
        </w:rPr>
        <w:t xml:space="preserve"> UE </w:t>
      </w:r>
      <w:r>
        <w:rPr>
          <w:lang w:val="en-US"/>
        </w:rPr>
        <w:t xml:space="preserve">initial </w:t>
      </w:r>
      <w:r w:rsidRPr="00735CB5">
        <w:rPr>
          <w:lang w:val="en-US"/>
        </w:rPr>
        <w:t xml:space="preserve">configuration data for on-network </w:t>
      </w:r>
      <w:r w:rsidRPr="00C13C61">
        <w:rPr>
          <w:lang w:val="en-US"/>
        </w:rPr>
        <w:t xml:space="preserve">operation </w:t>
      </w:r>
      <w:r w:rsidRPr="00735CB5">
        <w:rPr>
          <w:lang w:val="en-US"/>
        </w:rPr>
        <w:t>only.</w:t>
      </w:r>
    </w:p>
    <w:p w14:paraId="5C854653" w14:textId="77777777" w:rsidR="00A839F0" w:rsidRPr="00735CB5" w:rsidRDefault="00A839F0" w:rsidP="00A839F0">
      <w:pPr>
        <w:rPr>
          <w:lang w:val="en-US"/>
        </w:rPr>
      </w:pPr>
      <w:r w:rsidRPr="00735CB5">
        <w:rPr>
          <w:lang w:val="en-US"/>
        </w:rPr>
        <w:t>The &lt;o</w:t>
      </w:r>
      <w:r>
        <w:rPr>
          <w:lang w:val="en-US"/>
        </w:rPr>
        <w:t>ff</w:t>
      </w:r>
      <w:r w:rsidRPr="00735CB5">
        <w:rPr>
          <w:lang w:val="en-US"/>
        </w:rPr>
        <w:t xml:space="preserve">-network&gt; element contains </w:t>
      </w:r>
      <w:r>
        <w:rPr>
          <w:lang w:val="en-US"/>
        </w:rPr>
        <w:t>MCS UE</w:t>
      </w:r>
      <w:r w:rsidRPr="00735CB5">
        <w:rPr>
          <w:lang w:val="en-US"/>
        </w:rPr>
        <w:t xml:space="preserve"> </w:t>
      </w:r>
      <w:r>
        <w:rPr>
          <w:lang w:val="en-US"/>
        </w:rPr>
        <w:t xml:space="preserve">initial </w:t>
      </w:r>
      <w:r w:rsidRPr="00735CB5">
        <w:rPr>
          <w:lang w:val="en-US"/>
        </w:rPr>
        <w:t>configuration data for o</w:t>
      </w:r>
      <w:r>
        <w:rPr>
          <w:lang w:val="en-US"/>
        </w:rPr>
        <w:t>ff</w:t>
      </w:r>
      <w:r w:rsidRPr="00735CB5">
        <w:rPr>
          <w:lang w:val="en-US"/>
        </w:rPr>
        <w:t xml:space="preserve">-network </w:t>
      </w:r>
      <w:r w:rsidRPr="00C13C61">
        <w:rPr>
          <w:lang w:val="en-US"/>
        </w:rPr>
        <w:t xml:space="preserve">operation </w:t>
      </w:r>
      <w:r w:rsidRPr="00735CB5">
        <w:rPr>
          <w:lang w:val="en-US"/>
        </w:rPr>
        <w:t>only.</w:t>
      </w:r>
    </w:p>
    <w:p w14:paraId="7FE7C301" w14:textId="77777777" w:rsidR="00A839F0" w:rsidRPr="00CF2BA9" w:rsidRDefault="00A839F0" w:rsidP="00A839F0">
      <w:pPr>
        <w:rPr>
          <w:lang w:val="en-US"/>
        </w:rPr>
      </w:pPr>
      <w:r w:rsidRPr="00CF2BA9">
        <w:rPr>
          <w:lang w:val="en-US"/>
        </w:rPr>
        <w:t>In the &lt;on-network&gt; element:</w:t>
      </w:r>
    </w:p>
    <w:p w14:paraId="270CAA9A" w14:textId="77777777" w:rsidR="00C367E9" w:rsidRPr="00CF2BA9" w:rsidRDefault="00C367E9" w:rsidP="00C367E9">
      <w:pPr>
        <w:pStyle w:val="B1"/>
        <w:rPr>
          <w:lang w:val="en-US"/>
        </w:rPr>
      </w:pPr>
      <w:r w:rsidRPr="00CF2BA9">
        <w:rPr>
          <w:lang w:val="en-US"/>
        </w:rPr>
        <w:t>1)</w:t>
      </w:r>
      <w:r>
        <w:rPr>
          <w:lang w:val="en-US"/>
        </w:rPr>
        <w:tab/>
      </w:r>
      <w:r w:rsidRPr="00CF2BA9">
        <w:rPr>
          <w:lang w:val="en-US"/>
        </w:rPr>
        <w:t>the &lt;</w:t>
      </w:r>
      <w:r w:rsidRPr="00CF2BA9">
        <w:t xml:space="preserve">Timers&gt; </w:t>
      </w:r>
      <w:r w:rsidRPr="00CF2BA9">
        <w:rPr>
          <w:lang w:val="en-US"/>
        </w:rPr>
        <w:t>element;</w:t>
      </w:r>
    </w:p>
    <w:p w14:paraId="2BF99C9B" w14:textId="77777777" w:rsidR="00C367E9" w:rsidRPr="00CF2BA9" w:rsidRDefault="00C367E9" w:rsidP="00C367E9">
      <w:pPr>
        <w:pStyle w:val="B2"/>
      </w:pPr>
      <w:r w:rsidRPr="00CF2BA9">
        <w:t>a)</w:t>
      </w:r>
      <w:r w:rsidRPr="00CF2BA9">
        <w:tab/>
        <w:t xml:space="preserve">the &lt;T100&gt;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floor release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"T100" element of </w:t>
      </w:r>
      <w:r>
        <w:t>clause</w:t>
      </w:r>
      <w:r w:rsidRPr="00CF2BA9">
        <w:t> 8.2.1</w:t>
      </w:r>
      <w:r>
        <w:rPr>
          <w:rFonts w:hint="eastAsia"/>
          <w:lang w:eastAsia="ko-KR"/>
        </w:rPr>
        <w:t>1</w:t>
      </w:r>
      <w:r w:rsidRPr="00CF2BA9">
        <w:t xml:space="preserve"> in 3GPP TS 24.</w:t>
      </w:r>
      <w:r>
        <w:t>483</w:t>
      </w:r>
      <w:r w:rsidRPr="00CF2BA9">
        <w:t> [4];</w:t>
      </w:r>
    </w:p>
    <w:p w14:paraId="21F9A4CD" w14:textId="77777777" w:rsidR="00C367E9" w:rsidRPr="00CF2BA9" w:rsidRDefault="00C367E9" w:rsidP="00C367E9">
      <w:pPr>
        <w:pStyle w:val="B2"/>
      </w:pPr>
      <w:r w:rsidRPr="00CF2BA9">
        <w:t>b)</w:t>
      </w:r>
      <w:r w:rsidRPr="00CF2BA9">
        <w:tab/>
        <w:t xml:space="preserve">the &lt;T101&gt;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floor request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"T101" element of </w:t>
      </w:r>
      <w:r>
        <w:t>clause</w:t>
      </w:r>
      <w:r w:rsidRPr="00CF2BA9">
        <w:t> 8.2.1</w:t>
      </w:r>
      <w:r>
        <w:rPr>
          <w:rFonts w:hint="eastAsia"/>
          <w:lang w:eastAsia="ko-KR"/>
        </w:rPr>
        <w:t>2</w:t>
      </w:r>
      <w:r w:rsidRPr="00CF2BA9">
        <w:t xml:space="preserve"> in 3GPP TS 24.</w:t>
      </w:r>
      <w:r>
        <w:t>483</w:t>
      </w:r>
      <w:r w:rsidRPr="00CF2BA9">
        <w:t> [4];</w:t>
      </w:r>
    </w:p>
    <w:p w14:paraId="013412AF" w14:textId="77777777" w:rsidR="00C367E9" w:rsidRPr="00CF2BA9" w:rsidRDefault="00C367E9" w:rsidP="00C367E9">
      <w:pPr>
        <w:pStyle w:val="B2"/>
      </w:pPr>
      <w:r w:rsidRPr="00CF2BA9">
        <w:t>c)</w:t>
      </w:r>
      <w:r w:rsidRPr="00CF2BA9">
        <w:tab/>
        <w:t xml:space="preserve">the &lt;T103&gt; element contains the </w:t>
      </w:r>
      <w:r w:rsidRPr="00CF2BA9">
        <w:rPr>
          <w:lang w:eastAsia="ko-KR"/>
        </w:rPr>
        <w:t>t</w:t>
      </w:r>
      <w:r w:rsidRPr="00CF2BA9">
        <w:rPr>
          <w:rFonts w:hint="eastAsia"/>
          <w:lang w:eastAsia="ko-KR"/>
        </w:rPr>
        <w:t xml:space="preserve">imer </w:t>
      </w:r>
      <w:r w:rsidRPr="00CF2BA9">
        <w:rPr>
          <w:lang w:eastAsia="ko-KR"/>
        </w:rPr>
        <w:t xml:space="preserve">value in seconds </w:t>
      </w:r>
      <w:r w:rsidRPr="00CF2BA9">
        <w:rPr>
          <w:rFonts w:hint="eastAsia"/>
          <w:lang w:eastAsia="ko-KR"/>
        </w:rPr>
        <w:t xml:space="preserve">for </w:t>
      </w:r>
      <w:r w:rsidRPr="00CF2BA9">
        <w:rPr>
          <w:rFonts w:cs="Arial"/>
          <w:szCs w:val="18"/>
        </w:rPr>
        <w:t>end of RTP media</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"T103" element of </w:t>
      </w:r>
      <w:r>
        <w:t>clause</w:t>
      </w:r>
      <w:r w:rsidRPr="00CF2BA9">
        <w:t> 8.2.1</w:t>
      </w:r>
      <w:r>
        <w:rPr>
          <w:rFonts w:hint="eastAsia"/>
          <w:lang w:eastAsia="ko-KR"/>
        </w:rPr>
        <w:t>3</w:t>
      </w:r>
      <w:r w:rsidRPr="00CF2BA9">
        <w:t xml:space="preserve"> in 3GPP TS 24.</w:t>
      </w:r>
      <w:r>
        <w:t>483</w:t>
      </w:r>
      <w:r w:rsidRPr="00CF2BA9">
        <w:t> [4]</w:t>
      </w:r>
      <w:r w:rsidRPr="00CF2BA9">
        <w:rPr>
          <w:lang w:eastAsia="ko-KR"/>
        </w:rPr>
        <w:t>;</w:t>
      </w:r>
    </w:p>
    <w:p w14:paraId="45BD7E9E" w14:textId="77777777" w:rsidR="00C367E9" w:rsidRPr="00CF2BA9" w:rsidRDefault="00C367E9" w:rsidP="00C367E9">
      <w:pPr>
        <w:pStyle w:val="B2"/>
        <w:rPr>
          <w:lang w:eastAsia="ko-KR"/>
        </w:rPr>
      </w:pPr>
      <w:r w:rsidRPr="00CF2BA9">
        <w:t>d)</w:t>
      </w:r>
      <w:r w:rsidRPr="00CF2BA9">
        <w:tab/>
        <w:t xml:space="preserve">the &lt;T104&gt;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for f</w:t>
      </w:r>
      <w:r w:rsidRPr="00CF2BA9">
        <w:rPr>
          <w:rFonts w:cs="Arial"/>
          <w:szCs w:val="18"/>
        </w:rPr>
        <w:t xml:space="preserve">loor </w:t>
      </w:r>
      <w:r w:rsidRPr="00CF2BA9">
        <w:rPr>
          <w:rFonts w:cs="Arial" w:hint="eastAsia"/>
          <w:szCs w:val="18"/>
          <w:lang w:eastAsia="ko-KR"/>
        </w:rPr>
        <w:t>q</w:t>
      </w:r>
      <w:r w:rsidRPr="00CF2BA9">
        <w:rPr>
          <w:rFonts w:cs="Arial"/>
          <w:szCs w:val="18"/>
        </w:rPr>
        <w:t xml:space="preserve">ueue </w:t>
      </w:r>
      <w:r w:rsidRPr="00CF2BA9">
        <w:rPr>
          <w:rFonts w:cs="Arial" w:hint="eastAsia"/>
          <w:szCs w:val="18"/>
          <w:lang w:eastAsia="ko-KR"/>
        </w:rPr>
        <w:t>p</w:t>
      </w:r>
      <w:r w:rsidRPr="00CF2BA9">
        <w:rPr>
          <w:rFonts w:cs="Arial"/>
          <w:szCs w:val="18"/>
        </w:rPr>
        <w:t xml:space="preserve">osition </w:t>
      </w:r>
      <w:r w:rsidRPr="00CF2BA9">
        <w:rPr>
          <w:rFonts w:cs="Arial" w:hint="eastAsia"/>
          <w:szCs w:val="18"/>
          <w:lang w:eastAsia="ko-KR"/>
        </w:rPr>
        <w:t>r</w:t>
      </w:r>
      <w:r w:rsidRPr="00CF2BA9">
        <w:rPr>
          <w:rFonts w:cs="Arial"/>
          <w:szCs w:val="18"/>
        </w:rPr>
        <w:t>equest</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"T104" element of </w:t>
      </w:r>
      <w:r>
        <w:t>clause</w:t>
      </w:r>
      <w:r w:rsidRPr="00CF2BA9">
        <w:t> 8.2.1</w:t>
      </w:r>
      <w:r>
        <w:rPr>
          <w:rFonts w:hint="eastAsia"/>
          <w:lang w:eastAsia="ko-KR"/>
        </w:rPr>
        <w:t>4</w:t>
      </w:r>
      <w:r w:rsidRPr="00CF2BA9">
        <w:t xml:space="preserve"> in 3GPP TS 24.</w:t>
      </w:r>
      <w:r>
        <w:t>483</w:t>
      </w:r>
      <w:r w:rsidRPr="00CF2BA9">
        <w:t> [4]</w:t>
      </w:r>
      <w:r w:rsidRPr="00CF2BA9">
        <w:rPr>
          <w:lang w:eastAsia="ko-KR"/>
        </w:rPr>
        <w:t>; and</w:t>
      </w:r>
    </w:p>
    <w:p w14:paraId="11AF5256" w14:textId="77777777" w:rsidR="00C367E9" w:rsidRPr="00CF2BA9" w:rsidRDefault="00C367E9" w:rsidP="00C367E9">
      <w:pPr>
        <w:pStyle w:val="B2"/>
        <w:rPr>
          <w:rFonts w:eastAsia="SimSun"/>
        </w:rPr>
      </w:pPr>
      <w:r w:rsidRPr="00CF2BA9">
        <w:t>e)</w:t>
      </w:r>
      <w:r w:rsidRPr="00CF2BA9">
        <w:tab/>
        <w:t xml:space="preserve">the &lt;T132&gt;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rFonts w:cs="Arial"/>
          <w:szCs w:val="18"/>
        </w:rPr>
        <w:t xml:space="preserve">queued request granted </w:t>
      </w:r>
      <w:r w:rsidRPr="00CF2BA9">
        <w:rPr>
          <w:rFonts w:hint="eastAsia"/>
          <w:lang w:eastAsia="ko-KR"/>
        </w:rPr>
        <w:t>MCPTT</w:t>
      </w:r>
      <w:r w:rsidRPr="00CF2BA9">
        <w:rPr>
          <w:rFonts w:cs="Arial"/>
          <w:szCs w:val="18"/>
        </w:rPr>
        <w:t xml:space="preserve"> user action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"T132" element of </w:t>
      </w:r>
      <w:r>
        <w:t>clause</w:t>
      </w:r>
      <w:r w:rsidRPr="00CF2BA9">
        <w:t> 8.2.1</w:t>
      </w:r>
      <w:r>
        <w:rPr>
          <w:rFonts w:hint="eastAsia"/>
          <w:lang w:eastAsia="ko-KR"/>
        </w:rPr>
        <w:t>5</w:t>
      </w:r>
      <w:r w:rsidRPr="00CF2BA9">
        <w:t xml:space="preserve"> in 3GPP TS 24.</w:t>
      </w:r>
      <w:r>
        <w:t>483</w:t>
      </w:r>
      <w:r w:rsidRPr="00CF2BA9">
        <w:t> [4]</w:t>
      </w:r>
      <w:r w:rsidRPr="00CF2BA9">
        <w:rPr>
          <w:lang w:eastAsia="ko-KR"/>
        </w:rPr>
        <w:t>.</w:t>
      </w:r>
    </w:p>
    <w:p w14:paraId="0DF67181" w14:textId="77777777" w:rsidR="00C367E9" w:rsidRPr="00CF2BA9" w:rsidRDefault="00C367E9" w:rsidP="00C367E9">
      <w:pPr>
        <w:pStyle w:val="B1"/>
        <w:rPr>
          <w:lang w:val="en-US"/>
        </w:rPr>
      </w:pPr>
      <w:r w:rsidRPr="00CF2BA9">
        <w:rPr>
          <w:lang w:val="en-US"/>
        </w:rPr>
        <w:t>2)</w:t>
      </w:r>
      <w:r w:rsidRPr="00CF2BA9">
        <w:rPr>
          <w:lang w:val="en-US"/>
        </w:rPr>
        <w:tab/>
        <w:t xml:space="preserve">the "PLMN" attribute of the &lt;HPLMN&gt; element contains the PLMN code of the HPLMN as </w:t>
      </w:r>
      <w:r w:rsidRPr="00CF2BA9">
        <w:t>defined in 3GPP TS 23.003 </w:t>
      </w:r>
      <w:r>
        <w:t>[16]</w:t>
      </w:r>
      <w:r w:rsidRPr="00CF2BA9">
        <w:t xml:space="preserve"> and corresponds to the "PLMN" element of </w:t>
      </w:r>
      <w:r>
        <w:t>clause</w:t>
      </w:r>
      <w:r w:rsidRPr="00CF2BA9">
        <w:t> 8.2.18 in 3GPP TS 24.</w:t>
      </w:r>
      <w:r>
        <w:t>483</w:t>
      </w:r>
      <w:r w:rsidRPr="00CF2BA9">
        <w:t> [4]</w:t>
      </w:r>
      <w:r w:rsidRPr="00CF2BA9">
        <w:rPr>
          <w:lang w:val="en-US"/>
        </w:rPr>
        <w:t>;</w:t>
      </w:r>
    </w:p>
    <w:p w14:paraId="426D278C" w14:textId="77777777" w:rsidR="00C367E9" w:rsidRPr="00CF2BA9" w:rsidRDefault="00C367E9" w:rsidP="00C367E9">
      <w:pPr>
        <w:pStyle w:val="B1"/>
        <w:rPr>
          <w:lang w:val="en-US"/>
        </w:rPr>
      </w:pPr>
      <w:r w:rsidRPr="00F86315">
        <w:rPr>
          <w:lang w:val="en-US"/>
        </w:rPr>
        <w:t>3)</w:t>
      </w:r>
      <w:r w:rsidRPr="00F86315">
        <w:rPr>
          <w:lang w:val="en-US"/>
        </w:rPr>
        <w:tab/>
        <w:t xml:space="preserve">the </w:t>
      </w:r>
      <w:r w:rsidRPr="00CF2BA9">
        <w:rPr>
          <w:lang w:val="en-US"/>
        </w:rPr>
        <w:t xml:space="preserve">"PLMN" attribute of the &lt;VPLMN&gt; element contains the PLMN code of a VPLMN as </w:t>
      </w:r>
      <w:r w:rsidRPr="00CF2BA9">
        <w:t>defined in 3GPP TS 23.003 </w:t>
      </w:r>
      <w:r>
        <w:t>[16]</w:t>
      </w:r>
      <w:r w:rsidRPr="00CF2BA9">
        <w:t xml:space="preserve"> and corresponds to the "PLMN element of </w:t>
      </w:r>
      <w:r>
        <w:t>clause</w:t>
      </w:r>
      <w:r w:rsidRPr="00CF2BA9">
        <w:t> 8.2.30 in 3GPP TS 24.</w:t>
      </w:r>
      <w:r>
        <w:t>483</w:t>
      </w:r>
      <w:r w:rsidRPr="00CF2BA9">
        <w:t> [4]</w:t>
      </w:r>
      <w:r w:rsidRPr="00CF2BA9">
        <w:rPr>
          <w:lang w:val="en-US"/>
        </w:rPr>
        <w:t>;</w:t>
      </w:r>
    </w:p>
    <w:p w14:paraId="7092FCD9" w14:textId="77777777" w:rsidR="00C367E9" w:rsidRPr="00CF2BA9" w:rsidRDefault="00C367E9" w:rsidP="00C367E9">
      <w:pPr>
        <w:pStyle w:val="B1"/>
      </w:pPr>
      <w:r w:rsidRPr="00CF2BA9">
        <w:t>4)</w:t>
      </w:r>
      <w:r w:rsidRPr="00CF2BA9">
        <w:tab/>
        <w:t>the &lt;App</w:t>
      </w:r>
      <w:r>
        <w:t>-</w:t>
      </w:r>
      <w:r w:rsidRPr="00CF2BA9">
        <w:t>Server</w:t>
      </w:r>
      <w:r>
        <w:t>-</w:t>
      </w:r>
      <w:r w:rsidRPr="00CF2BA9">
        <w:t>Info&gt; element:</w:t>
      </w:r>
    </w:p>
    <w:p w14:paraId="51FB0C9D" w14:textId="77777777" w:rsidR="00C367E9" w:rsidRDefault="00C367E9" w:rsidP="00C367E9">
      <w:pPr>
        <w:pStyle w:val="B2"/>
      </w:pPr>
      <w:r w:rsidRPr="00CF2BA9">
        <w:t>a)</w:t>
      </w:r>
      <w:r>
        <w:tab/>
      </w:r>
      <w:r w:rsidRPr="00CF2BA9">
        <w:t>the &lt;</w:t>
      </w:r>
      <w:proofErr w:type="spellStart"/>
      <w:r w:rsidRPr="00CF2BA9">
        <w:t>idms</w:t>
      </w:r>
      <w:proofErr w:type="spellEnd"/>
      <w:r>
        <w:t>-auth-endpoint</w:t>
      </w:r>
      <w:r w:rsidRPr="00CF2BA9">
        <w:t>&gt; element contains the URI used to contact the identity management server and corresponds to the "</w:t>
      </w:r>
      <w:proofErr w:type="spellStart"/>
      <w:r w:rsidRPr="00CF2BA9">
        <w:t>IDMS</w:t>
      </w:r>
      <w:r>
        <w:t>AuthEndpoint</w:t>
      </w:r>
      <w:proofErr w:type="spellEnd"/>
      <w:r w:rsidRPr="00CF2BA9">
        <w:t xml:space="preserve">" element of </w:t>
      </w:r>
      <w:r>
        <w:t>clause</w:t>
      </w:r>
      <w:r w:rsidRPr="00CF2BA9">
        <w:t> 8.2.4</w:t>
      </w:r>
      <w:r>
        <w:rPr>
          <w:rFonts w:hint="eastAsia"/>
          <w:lang w:eastAsia="ko-KR"/>
        </w:rPr>
        <w:t>1</w:t>
      </w:r>
      <w:r w:rsidRPr="00CF2BA9">
        <w:t xml:space="preserve"> in 3GPP TS 24.</w:t>
      </w:r>
      <w:r>
        <w:t>483</w:t>
      </w:r>
      <w:r w:rsidRPr="00CF2BA9">
        <w:t> [4];</w:t>
      </w:r>
    </w:p>
    <w:p w14:paraId="271FBF93" w14:textId="77777777" w:rsidR="00C367E9" w:rsidRPr="00CF2BA9" w:rsidRDefault="00C367E9" w:rsidP="00C367E9">
      <w:pPr>
        <w:pStyle w:val="B2"/>
      </w:pPr>
      <w:r>
        <w:lastRenderedPageBreak/>
        <w:t>b</w:t>
      </w:r>
      <w:r w:rsidRPr="00CF2BA9">
        <w:t>)</w:t>
      </w:r>
      <w:r>
        <w:tab/>
      </w:r>
      <w:r w:rsidRPr="00CF2BA9">
        <w:t>the &lt;</w:t>
      </w:r>
      <w:proofErr w:type="spellStart"/>
      <w:r w:rsidRPr="00CF2BA9">
        <w:t>idms</w:t>
      </w:r>
      <w:proofErr w:type="spellEnd"/>
      <w:r>
        <w:t>-token-endpoint</w:t>
      </w:r>
      <w:r w:rsidRPr="00CF2BA9">
        <w:t>&gt; element contains the URI used to contact the identity management server and corresponds to the "</w:t>
      </w:r>
      <w:proofErr w:type="spellStart"/>
      <w:r w:rsidRPr="00CF2BA9">
        <w:t>IDMS</w:t>
      </w:r>
      <w:r>
        <w:t>TokenEndpoint</w:t>
      </w:r>
      <w:proofErr w:type="spellEnd"/>
      <w:r w:rsidRPr="00CF2BA9">
        <w:t xml:space="preserve">" element of </w:t>
      </w:r>
      <w:r>
        <w:t>clause</w:t>
      </w:r>
      <w:r w:rsidRPr="00CF2BA9">
        <w:t> 8.2.4</w:t>
      </w:r>
      <w:r>
        <w:rPr>
          <w:lang w:eastAsia="ko-KR"/>
        </w:rPr>
        <w:t>1A</w:t>
      </w:r>
      <w:r w:rsidRPr="00CF2BA9">
        <w:t xml:space="preserve"> in 3GPP TS 24.</w:t>
      </w:r>
      <w:r>
        <w:t>483</w:t>
      </w:r>
      <w:r w:rsidRPr="00CF2BA9">
        <w:t> [4];</w:t>
      </w:r>
    </w:p>
    <w:p w14:paraId="08052A65" w14:textId="78A37FB0" w:rsidR="00C367E9" w:rsidRDefault="00C367E9" w:rsidP="00C367E9">
      <w:pPr>
        <w:pStyle w:val="B2"/>
      </w:pPr>
      <w:r>
        <w:t>c</w:t>
      </w:r>
      <w:r w:rsidRPr="00CF2BA9">
        <w:t>)</w:t>
      </w:r>
      <w:r w:rsidRPr="00CF2BA9">
        <w:tab/>
        <w:t>the &lt;</w:t>
      </w:r>
      <w:r>
        <w:t>http-proxy</w:t>
      </w:r>
      <w:r w:rsidRPr="00CF2BA9">
        <w:t xml:space="preserve">&gt; element contains the URI used to contact the </w:t>
      </w:r>
      <w:r>
        <w:t>HTTP proxy</w:t>
      </w:r>
      <w:r w:rsidRPr="00CF2BA9">
        <w:t xml:space="preserve"> and corresponds to the "</w:t>
      </w:r>
      <w:proofErr w:type="spellStart"/>
      <w:r>
        <w:t>HTTPProxy</w:t>
      </w:r>
      <w:proofErr w:type="spellEnd"/>
      <w:r w:rsidRPr="00CF2BA9">
        <w:t xml:space="preserve">" element of </w:t>
      </w:r>
      <w:r>
        <w:t>clause</w:t>
      </w:r>
      <w:r w:rsidRPr="00CF2BA9">
        <w:t> 8.2.4</w:t>
      </w:r>
      <w:r>
        <w:rPr>
          <w:lang w:eastAsia="ko-KR"/>
        </w:rPr>
        <w:t>1B</w:t>
      </w:r>
      <w:r w:rsidRPr="00CF2BA9">
        <w:t xml:space="preserve"> in 3GPP TS 24.</w:t>
      </w:r>
      <w:r w:rsidR="00B36DD8">
        <w:t>483</w:t>
      </w:r>
      <w:r w:rsidRPr="00CF2BA9">
        <w:t> [4];</w:t>
      </w:r>
    </w:p>
    <w:p w14:paraId="49381CD0" w14:textId="77777777" w:rsidR="00C367E9" w:rsidRPr="00CF2BA9" w:rsidRDefault="00C367E9" w:rsidP="00C367E9">
      <w:pPr>
        <w:pStyle w:val="B2"/>
      </w:pPr>
      <w:r>
        <w:t>d)</w:t>
      </w:r>
      <w:r>
        <w:tab/>
      </w:r>
      <w:r w:rsidRPr="00CF2BA9">
        <w:t>the &lt;</w:t>
      </w:r>
      <w:proofErr w:type="spellStart"/>
      <w:r w:rsidRPr="00CF2BA9">
        <w:t>gms</w:t>
      </w:r>
      <w:proofErr w:type="spellEnd"/>
      <w:r w:rsidRPr="00CF2BA9">
        <w:t xml:space="preserve">&gt; element contains the URI used to contact the group management server and corresponds to the "GMS" element of </w:t>
      </w:r>
      <w:r>
        <w:t>clause</w:t>
      </w:r>
      <w:r w:rsidRPr="00CF2BA9">
        <w:t> 8.2.4</w:t>
      </w:r>
      <w:r>
        <w:rPr>
          <w:rFonts w:hint="eastAsia"/>
          <w:lang w:eastAsia="ko-KR"/>
        </w:rPr>
        <w:t>2</w:t>
      </w:r>
      <w:r w:rsidRPr="00CF2BA9">
        <w:t xml:space="preserve"> in 3GPP TS 24.</w:t>
      </w:r>
      <w:r>
        <w:t>483</w:t>
      </w:r>
      <w:r w:rsidRPr="00CF2BA9">
        <w:t> [4];</w:t>
      </w:r>
    </w:p>
    <w:p w14:paraId="08B63347" w14:textId="77777777" w:rsidR="00C367E9" w:rsidRPr="00CF2BA9" w:rsidRDefault="00C367E9" w:rsidP="00C367E9">
      <w:pPr>
        <w:pStyle w:val="B2"/>
      </w:pPr>
      <w:r>
        <w:t>e</w:t>
      </w:r>
      <w:r w:rsidRPr="00CF2BA9">
        <w:t>)</w:t>
      </w:r>
      <w:r>
        <w:tab/>
      </w:r>
      <w:r w:rsidRPr="00CF2BA9">
        <w:t>the &lt;</w:t>
      </w:r>
      <w:proofErr w:type="spellStart"/>
      <w:r w:rsidRPr="00CF2BA9">
        <w:t>cms</w:t>
      </w:r>
      <w:proofErr w:type="spellEnd"/>
      <w:r w:rsidRPr="00CF2BA9">
        <w:t xml:space="preserve">&gt; element contains the URI used to contact the configuration management server and corresponds to the "CMS" element of </w:t>
      </w:r>
      <w:r>
        <w:t>clause</w:t>
      </w:r>
      <w:r w:rsidRPr="00CF2BA9">
        <w:t> 8.2.4</w:t>
      </w:r>
      <w:r>
        <w:rPr>
          <w:rFonts w:hint="eastAsia"/>
          <w:lang w:eastAsia="ko-KR"/>
        </w:rPr>
        <w:t>3</w:t>
      </w:r>
      <w:r w:rsidRPr="00CF2BA9">
        <w:t xml:space="preserve"> in 3GPP TS 24.</w:t>
      </w:r>
      <w:r>
        <w:t>483</w:t>
      </w:r>
      <w:r w:rsidRPr="00CF2BA9">
        <w:t xml:space="preserve"> [4]; </w:t>
      </w:r>
    </w:p>
    <w:p w14:paraId="50D9EADB" w14:textId="77777777" w:rsidR="00C367E9" w:rsidRDefault="00C367E9" w:rsidP="00C367E9">
      <w:pPr>
        <w:pStyle w:val="B2"/>
      </w:pPr>
      <w:r>
        <w:t>f</w:t>
      </w:r>
      <w:r w:rsidRPr="00CF2BA9">
        <w:t>)</w:t>
      </w:r>
      <w:r>
        <w:tab/>
      </w:r>
      <w:r w:rsidRPr="00CF2BA9">
        <w:t xml:space="preserve">the &lt;kms&gt; element contains the URI used to contact the key management server and corresponds to the "KMS" element of </w:t>
      </w:r>
      <w:r>
        <w:t>clause</w:t>
      </w:r>
      <w:r w:rsidRPr="00CF2BA9">
        <w:t> 8.2.4</w:t>
      </w:r>
      <w:r>
        <w:rPr>
          <w:rFonts w:hint="eastAsia"/>
          <w:lang w:eastAsia="ko-KR"/>
        </w:rPr>
        <w:t>4</w:t>
      </w:r>
      <w:r w:rsidRPr="00CF2BA9">
        <w:t xml:space="preserve"> in 3GPP TS 24.</w:t>
      </w:r>
      <w:r>
        <w:t>483</w:t>
      </w:r>
      <w:r w:rsidRPr="00CF2BA9">
        <w:t> [4];</w:t>
      </w:r>
      <w:r>
        <w:t xml:space="preserve"> and </w:t>
      </w:r>
    </w:p>
    <w:p w14:paraId="5313B903" w14:textId="290B64AE" w:rsidR="00C367E9" w:rsidRPr="00CF2BA9" w:rsidRDefault="00C367E9" w:rsidP="00C367E9">
      <w:pPr>
        <w:pStyle w:val="B2"/>
        <w:rPr>
          <w:rFonts w:eastAsia="SimSun"/>
        </w:rPr>
      </w:pPr>
      <w:r>
        <w:t>g)</w:t>
      </w:r>
      <w:r>
        <w:tab/>
        <w:t>the &lt;</w:t>
      </w:r>
      <w:proofErr w:type="spellStart"/>
      <w:r>
        <w:rPr>
          <w:lang w:val="en-US"/>
        </w:rPr>
        <w:t>tls</w:t>
      </w:r>
      <w:proofErr w:type="spellEnd"/>
      <w:r>
        <w:rPr>
          <w:lang w:val="en-US"/>
        </w:rPr>
        <w:t xml:space="preserve">-tunnel-auth-method&gt; element that contains the&lt;mutual-authentication-element&gt; that corresponds to the </w:t>
      </w:r>
      <w:r w:rsidRPr="00CF2BA9">
        <w:t>"</w:t>
      </w:r>
      <w:r>
        <w:t>Mutual</w:t>
      </w:r>
      <w:r w:rsidRPr="00CF2BA9">
        <w:t xml:space="preserve">" element of </w:t>
      </w:r>
      <w:r>
        <w:t>clause</w:t>
      </w:r>
      <w:r w:rsidRPr="00CF2BA9">
        <w:t> 8.2.4</w:t>
      </w:r>
      <w:r>
        <w:rPr>
          <w:lang w:eastAsia="ko-KR"/>
        </w:rPr>
        <w:t>4B</w:t>
      </w:r>
      <w:r w:rsidRPr="00CF2BA9">
        <w:t xml:space="preserve"> in 3GPP TS 24.</w:t>
      </w:r>
      <w:r w:rsidR="00B36DD8">
        <w:t>483</w:t>
      </w:r>
      <w:r w:rsidRPr="00CF2BA9">
        <w:t> [4]</w:t>
      </w:r>
      <w:r>
        <w:t xml:space="preserve"> and when set to </w:t>
      </w:r>
      <w:r w:rsidRPr="00CF2BA9">
        <w:t>"</w:t>
      </w:r>
      <w:r>
        <w:t>true</w:t>
      </w:r>
      <w:r w:rsidRPr="00CF2BA9">
        <w:t>"</w:t>
      </w:r>
      <w:r>
        <w:t xml:space="preserve"> indicates that mutual authentication is used </w:t>
      </w:r>
      <w:r>
        <w:rPr>
          <w:lang w:eastAsia="ko-KR"/>
        </w:rPr>
        <w:t>for the TLS tunnel authentication.</w:t>
      </w:r>
      <w:r>
        <w:t xml:space="preserve"> The &lt;x509&gt; element when present contains the X.509 certificate for</w:t>
      </w:r>
      <w:r>
        <w:rPr>
          <w:lang w:eastAsia="ko-KR"/>
        </w:rPr>
        <w:t xml:space="preserve"> mutual authentication for the TLS tunnel authentication </w:t>
      </w:r>
      <w:r w:rsidRPr="00CF2BA9">
        <w:t>and corresponds to the "</w:t>
      </w:r>
      <w:r>
        <w:t>X509</w:t>
      </w:r>
      <w:r w:rsidRPr="00CF2BA9">
        <w:t xml:space="preserve">" element of </w:t>
      </w:r>
      <w:r>
        <w:t>clause</w:t>
      </w:r>
      <w:r w:rsidRPr="00CF2BA9">
        <w:t> 8.2.4</w:t>
      </w:r>
      <w:r>
        <w:rPr>
          <w:rFonts w:hint="eastAsia"/>
          <w:lang w:eastAsia="ko-KR"/>
        </w:rPr>
        <w:t>4</w:t>
      </w:r>
      <w:r>
        <w:rPr>
          <w:lang w:eastAsia="ko-KR"/>
        </w:rPr>
        <w:t>C</w:t>
      </w:r>
      <w:r w:rsidRPr="00CF2BA9">
        <w:t xml:space="preserve"> in 3GPP TS 24.</w:t>
      </w:r>
      <w:r w:rsidR="00B36DD8">
        <w:t>483</w:t>
      </w:r>
      <w:r w:rsidRPr="00CF2BA9">
        <w:t> [4]</w:t>
      </w:r>
      <w:r>
        <w:t>. The &lt;key&gt; element when present contains the pre-shared key for</w:t>
      </w:r>
      <w:r>
        <w:rPr>
          <w:lang w:eastAsia="ko-KR"/>
        </w:rPr>
        <w:t xml:space="preserve"> mutual authentication for the TLS tunnel authentication </w:t>
      </w:r>
      <w:r w:rsidRPr="00CF2BA9">
        <w:t>and corresponds to the "</w:t>
      </w:r>
      <w:r>
        <w:t>X509</w:t>
      </w:r>
      <w:r w:rsidRPr="00CF2BA9">
        <w:t xml:space="preserve">" element of </w:t>
      </w:r>
      <w:r>
        <w:t>clause</w:t>
      </w:r>
      <w:r w:rsidRPr="00CF2BA9">
        <w:t> 8.2.4</w:t>
      </w:r>
      <w:r>
        <w:rPr>
          <w:rFonts w:hint="eastAsia"/>
          <w:lang w:eastAsia="ko-KR"/>
        </w:rPr>
        <w:t>4</w:t>
      </w:r>
      <w:r>
        <w:rPr>
          <w:lang w:eastAsia="ko-KR"/>
        </w:rPr>
        <w:t>D</w:t>
      </w:r>
      <w:r w:rsidRPr="00CF2BA9">
        <w:t xml:space="preserve"> in 3GPP TS 24.</w:t>
      </w:r>
      <w:r w:rsidR="00B36DD8">
        <w:t>483</w:t>
      </w:r>
      <w:r w:rsidRPr="00CF2BA9">
        <w:t> [4]</w:t>
      </w:r>
      <w:r>
        <w:rPr>
          <w:lang w:eastAsia="ko-KR"/>
        </w:rPr>
        <w:t>.</w:t>
      </w:r>
    </w:p>
    <w:p w14:paraId="36AD7FAF" w14:textId="77777777" w:rsidR="00C367E9" w:rsidRPr="00CF2BA9" w:rsidRDefault="00C367E9" w:rsidP="00C367E9">
      <w:pPr>
        <w:pStyle w:val="B1"/>
        <w:rPr>
          <w:lang w:val="en-US"/>
        </w:rPr>
      </w:pPr>
      <w:r w:rsidRPr="00CF2BA9">
        <w:rPr>
          <w:lang w:val="en-US"/>
        </w:rPr>
        <w:t>5)</w:t>
      </w:r>
      <w:r w:rsidRPr="00CF2BA9">
        <w:rPr>
          <w:lang w:val="en-US"/>
        </w:rPr>
        <w:tab/>
        <w:t xml:space="preserve">the &lt;GMS-URI&gt; element contains </w:t>
      </w:r>
      <w:r w:rsidRPr="00CF2BA9">
        <w:rPr>
          <w:rFonts w:hint="eastAsia"/>
          <w:lang w:eastAsia="ko-KR"/>
        </w:rPr>
        <w:t xml:space="preserve">the group management service URI information to enable hiding of </w:t>
      </w:r>
      <w:r>
        <w:rPr>
          <w:lang w:eastAsia="ko-KR"/>
        </w:rPr>
        <w:t>MCS identities</w:t>
      </w:r>
      <w:r w:rsidRPr="00C13C61">
        <w:rPr>
          <w:lang w:eastAsia="ko-KR"/>
        </w:rPr>
        <w:t>,</w:t>
      </w:r>
      <w:r w:rsidRPr="00CF2BA9">
        <w:rPr>
          <w:lang w:eastAsia="ko-KR"/>
        </w:rPr>
        <w:t xml:space="preserve"> </w:t>
      </w:r>
      <w:r w:rsidRPr="00C13C61">
        <w:rPr>
          <w:lang w:eastAsia="ko-KR"/>
        </w:rPr>
        <w:t>t</w:t>
      </w:r>
      <w:r w:rsidRPr="00C13C61">
        <w:rPr>
          <w:rFonts w:hint="eastAsia"/>
          <w:lang w:eastAsia="ko-KR"/>
        </w:rPr>
        <w:t xml:space="preserve">he group </w:t>
      </w:r>
      <w:r w:rsidRPr="00C13C61">
        <w:rPr>
          <w:lang w:eastAsia="ko-KR"/>
        </w:rPr>
        <w:t>management</w:t>
      </w:r>
      <w:r w:rsidRPr="00C13C61">
        <w:rPr>
          <w:rFonts w:hint="eastAsia"/>
          <w:lang w:eastAsia="ko-KR"/>
        </w:rPr>
        <w:t xml:space="preserve"> service URI information contains the public service identity for performing subscription proxy function of the GMS</w:t>
      </w:r>
      <w:r w:rsidRPr="00C13C61">
        <w:t xml:space="preserve"> </w:t>
      </w:r>
      <w:r w:rsidRPr="00CF2BA9">
        <w:t xml:space="preserve">and corresponds to the "GMSURI" element of </w:t>
      </w:r>
      <w:r>
        <w:t>clause</w:t>
      </w:r>
      <w:r w:rsidRPr="00CF2BA9">
        <w:t> 8.2.9 in 3GPP TS 24.</w:t>
      </w:r>
      <w:r>
        <w:t>483</w:t>
      </w:r>
      <w:r w:rsidRPr="00CF2BA9">
        <w:t> [4]</w:t>
      </w:r>
      <w:r w:rsidRPr="00C13C61">
        <w:rPr>
          <w:lang w:val="en-US"/>
        </w:rPr>
        <w:t>;</w:t>
      </w:r>
    </w:p>
    <w:p w14:paraId="39081D03" w14:textId="77777777" w:rsidR="00C367E9" w:rsidRPr="00C13C61" w:rsidRDefault="00C367E9" w:rsidP="00C367E9">
      <w:pPr>
        <w:pStyle w:val="B1"/>
        <w:rPr>
          <w:lang w:val="en-US"/>
        </w:rPr>
      </w:pPr>
      <w:r w:rsidRPr="00C13C61">
        <w:rPr>
          <w:lang w:val="en-US"/>
        </w:rPr>
        <w:t>6)</w:t>
      </w:r>
      <w:r w:rsidRPr="00C13C61">
        <w:rPr>
          <w:lang w:val="en-US"/>
        </w:rPr>
        <w:tab/>
        <w:t xml:space="preserve">the &lt;group-creation-XUI&gt; element contains </w:t>
      </w:r>
      <w:r w:rsidRPr="00C13C61">
        <w:rPr>
          <w:rFonts w:hint="eastAsia"/>
          <w:lang w:eastAsia="ko-KR"/>
        </w:rPr>
        <w:t>the group management server XCAP Root URI information</w:t>
      </w:r>
      <w:r w:rsidRPr="00C13C61">
        <w:t xml:space="preserve"> and corresponds to the "</w:t>
      </w:r>
      <w:proofErr w:type="spellStart"/>
      <w:r w:rsidRPr="00C13C61">
        <w:t>GroupCreationXUI</w:t>
      </w:r>
      <w:proofErr w:type="spellEnd"/>
      <w:r w:rsidRPr="00C13C61">
        <w:t xml:space="preserve">" element of </w:t>
      </w:r>
      <w:r>
        <w:t>clause</w:t>
      </w:r>
      <w:r w:rsidRPr="00C13C61">
        <w:t> 8.2.9A in 3GPP TS 24.</w:t>
      </w:r>
      <w:r>
        <w:t>483</w:t>
      </w:r>
      <w:r w:rsidRPr="00C13C61">
        <w:t> [4]</w:t>
      </w:r>
      <w:r w:rsidRPr="00C13C61">
        <w:rPr>
          <w:lang w:val="en-US"/>
        </w:rPr>
        <w:t>;</w:t>
      </w:r>
    </w:p>
    <w:p w14:paraId="074DDE06" w14:textId="77777777" w:rsidR="00C367E9" w:rsidRPr="00C13C61" w:rsidRDefault="00C367E9" w:rsidP="00C367E9">
      <w:pPr>
        <w:pStyle w:val="B1"/>
        <w:rPr>
          <w:lang w:val="en-US"/>
        </w:rPr>
      </w:pPr>
      <w:r w:rsidRPr="00C13C61">
        <w:rPr>
          <w:lang w:val="en-US"/>
        </w:rPr>
        <w:t>7)</w:t>
      </w:r>
      <w:r w:rsidRPr="00C13C61">
        <w:rPr>
          <w:lang w:val="en-US"/>
        </w:rPr>
        <w:tab/>
        <w:t xml:space="preserve">the &lt;GMS-XCAP-root-URI&gt; element contains </w:t>
      </w:r>
      <w:r w:rsidRPr="00C13C61">
        <w:rPr>
          <w:rFonts w:hint="eastAsia"/>
          <w:lang w:eastAsia="ko-KR"/>
        </w:rPr>
        <w:t xml:space="preserve">the group management server XCAP Root URI </w:t>
      </w:r>
      <w:r w:rsidRPr="00C13C61">
        <w:t>and corresponds to the "</w:t>
      </w:r>
      <w:proofErr w:type="spellStart"/>
      <w:r w:rsidRPr="00C13C61">
        <w:t>GMSXCAPRootURI</w:t>
      </w:r>
      <w:proofErr w:type="spellEnd"/>
      <w:r w:rsidRPr="00C13C61">
        <w:t xml:space="preserve">" element of </w:t>
      </w:r>
      <w:r>
        <w:t>clause</w:t>
      </w:r>
      <w:r w:rsidRPr="00C13C61">
        <w:t> 8.2.9B in 3GPP TS 24.</w:t>
      </w:r>
      <w:r>
        <w:t>483</w:t>
      </w:r>
      <w:r w:rsidRPr="00C13C61">
        <w:t> [4]</w:t>
      </w:r>
      <w:r w:rsidRPr="00C13C61">
        <w:rPr>
          <w:lang w:val="en-US"/>
        </w:rPr>
        <w:t xml:space="preserve">; </w:t>
      </w:r>
    </w:p>
    <w:p w14:paraId="514B4F2A" w14:textId="44FC5FB8" w:rsidR="00C367E9" w:rsidRDefault="00C367E9" w:rsidP="00C367E9">
      <w:pPr>
        <w:pStyle w:val="B1"/>
      </w:pPr>
      <w:r w:rsidRPr="00C13C61">
        <w:rPr>
          <w:lang w:val="en-US"/>
        </w:rPr>
        <w:t>8)</w:t>
      </w:r>
      <w:r w:rsidRPr="00C13C61">
        <w:rPr>
          <w:lang w:val="en-US"/>
        </w:rPr>
        <w:tab/>
        <w:t xml:space="preserve">the &lt;CMS-XCAP-root-URI&gt; element contains </w:t>
      </w:r>
      <w:r w:rsidRPr="00C13C61">
        <w:rPr>
          <w:rFonts w:hint="eastAsia"/>
          <w:lang w:eastAsia="ko-KR"/>
        </w:rPr>
        <w:t xml:space="preserve">the </w:t>
      </w:r>
      <w:r w:rsidRPr="00C13C61">
        <w:rPr>
          <w:lang w:eastAsia="ko-KR"/>
        </w:rPr>
        <w:t>configuration</w:t>
      </w:r>
      <w:r w:rsidRPr="00C13C61">
        <w:rPr>
          <w:rFonts w:hint="eastAsia"/>
          <w:lang w:eastAsia="ko-KR"/>
        </w:rPr>
        <w:t xml:space="preserve"> management server XCAP Root URI </w:t>
      </w:r>
      <w:r w:rsidRPr="00C13C61">
        <w:t>and corresponds to the "</w:t>
      </w:r>
      <w:proofErr w:type="spellStart"/>
      <w:r w:rsidRPr="00C13C61">
        <w:t>CMSXCAPRootURI</w:t>
      </w:r>
      <w:proofErr w:type="spellEnd"/>
      <w:r w:rsidRPr="00C13C61">
        <w:t xml:space="preserve">" element of </w:t>
      </w:r>
      <w:r>
        <w:t>clause</w:t>
      </w:r>
      <w:r w:rsidRPr="00C13C61">
        <w:t> 8.2.9C in 3GPP TS 24.</w:t>
      </w:r>
      <w:r>
        <w:t>483</w:t>
      </w:r>
      <w:r w:rsidRPr="00C13C61">
        <w:t> [4]</w:t>
      </w:r>
      <w:r>
        <w:t xml:space="preserve">; </w:t>
      </w:r>
    </w:p>
    <w:p w14:paraId="5128E6EF" w14:textId="2D808ED5" w:rsidR="00C367E9" w:rsidRPr="00CE2B71" w:rsidRDefault="00C367E9" w:rsidP="00C367E9">
      <w:pPr>
        <w:pStyle w:val="B1"/>
      </w:pPr>
      <w:r w:rsidRPr="00CE2B71">
        <w:t>9)</w:t>
      </w:r>
      <w:r w:rsidRPr="00CE2B71">
        <w:tab/>
        <w:t>the &lt;IPv6-Required</w:t>
      </w:r>
      <w:r>
        <w:t>&gt; element of the &lt;MCPTT-Service-</w:t>
      </w:r>
      <w:r w:rsidRPr="00CE2B71">
        <w:t>Details&gt; element of the &lt;</w:t>
      </w:r>
      <w:proofErr w:type="spellStart"/>
      <w:r w:rsidRPr="00CE2B71">
        <w:t>anyExt</w:t>
      </w:r>
      <w:proofErr w:type="spellEnd"/>
      <w:r w:rsidRPr="00CE2B71">
        <w:t xml:space="preserve">&gt; element of the </w:t>
      </w:r>
      <w:r>
        <w:t>&lt;on-network&gt;</w:t>
      </w:r>
      <w:r w:rsidRPr="00CE2B71">
        <w:t xml:space="preserve"> element indicates whether IPv6 shall be used to access the MCPTT service</w:t>
      </w:r>
      <w:r w:rsidR="00B4328C">
        <w:t>;</w:t>
      </w:r>
    </w:p>
    <w:p w14:paraId="6CBEFD32" w14:textId="3425A779" w:rsidR="00BC3554" w:rsidRDefault="00BC3554" w:rsidP="00BC3554">
      <w:pPr>
        <w:pStyle w:val="B1"/>
      </w:pPr>
      <w:r>
        <w:t>10</w:t>
      </w:r>
      <w:r w:rsidRPr="00CE2B71">
        <w:t>)</w:t>
      </w:r>
      <w:r w:rsidRPr="00CE2B71">
        <w:tab/>
        <w:t>the &lt;Server-URI&gt; element of the &lt;</w:t>
      </w:r>
      <w:r>
        <w:t>MCPTT-Service</w:t>
      </w:r>
      <w:r w:rsidRPr="00CE2B71">
        <w:t>-Details&gt; element of the &lt;</w:t>
      </w:r>
      <w:proofErr w:type="spellStart"/>
      <w:r w:rsidRPr="00CE2B71">
        <w:t>anyExt</w:t>
      </w:r>
      <w:proofErr w:type="spellEnd"/>
      <w:r w:rsidRPr="00CE2B71">
        <w:t xml:space="preserve">&gt; element of the </w:t>
      </w:r>
      <w:r>
        <w:t>&lt;on-network&gt;</w:t>
      </w:r>
      <w:r w:rsidRPr="00CE2B71">
        <w:t xml:space="preserve"> element contains the </w:t>
      </w:r>
      <w:r w:rsidRPr="003A3971">
        <w:t>public</w:t>
      </w:r>
      <w:r>
        <w:t xml:space="preserve"> service identity identifying the participating MCPTT function</w:t>
      </w:r>
      <w:r w:rsidRPr="00CE2B71">
        <w:t>;</w:t>
      </w:r>
    </w:p>
    <w:p w14:paraId="388D93DB" w14:textId="1DF67F4E" w:rsidR="00C367E9" w:rsidRPr="00CE2B71" w:rsidRDefault="00C367E9" w:rsidP="00C367E9">
      <w:pPr>
        <w:pStyle w:val="B1"/>
      </w:pPr>
      <w:r>
        <w:t>11</w:t>
      </w:r>
      <w:r w:rsidRPr="00CE2B71">
        <w:t>)</w:t>
      </w:r>
      <w:r w:rsidRPr="00CE2B71">
        <w:tab/>
        <w:t>the &lt;IPv6-Required</w:t>
      </w:r>
      <w:r>
        <w:t>&gt; element of the &lt;</w:t>
      </w:r>
      <w:proofErr w:type="spellStart"/>
      <w:r>
        <w:t>MCVideo</w:t>
      </w:r>
      <w:proofErr w:type="spellEnd"/>
      <w:r>
        <w:t>-Service-</w:t>
      </w:r>
      <w:r w:rsidRPr="00CE2B71">
        <w:t>Details&gt; element of the &lt;</w:t>
      </w:r>
      <w:proofErr w:type="spellStart"/>
      <w:r w:rsidRPr="00CE2B71">
        <w:t>anyExt</w:t>
      </w:r>
      <w:proofErr w:type="spellEnd"/>
      <w:r w:rsidRPr="00CE2B71">
        <w:t xml:space="preserve">&gt; element of the </w:t>
      </w:r>
      <w:r>
        <w:t>&lt;on-network&gt;</w:t>
      </w:r>
      <w:r w:rsidRPr="00CE2B71">
        <w:t xml:space="preserve"> element indicates whether IPv6 shall be used to access the </w:t>
      </w:r>
      <w:proofErr w:type="spellStart"/>
      <w:r w:rsidRPr="00CE2B71">
        <w:t>MC</w:t>
      </w:r>
      <w:r>
        <w:t>Video</w:t>
      </w:r>
      <w:proofErr w:type="spellEnd"/>
      <w:r w:rsidRPr="00CE2B71">
        <w:t xml:space="preserve"> service</w:t>
      </w:r>
      <w:r w:rsidR="00870C93">
        <w:t>;</w:t>
      </w:r>
    </w:p>
    <w:p w14:paraId="57EE0137" w14:textId="77777777" w:rsidR="009B25BE" w:rsidRDefault="009B25BE" w:rsidP="009B25BE">
      <w:pPr>
        <w:pStyle w:val="B1"/>
      </w:pPr>
      <w:r>
        <w:t>11a)</w:t>
      </w:r>
      <w:r>
        <w:tab/>
        <w:t>the &lt;</w:t>
      </w:r>
      <w:proofErr w:type="spellStart"/>
      <w:r>
        <w:t>PDUSessionType</w:t>
      </w:r>
      <w:proofErr w:type="spellEnd"/>
      <w:r>
        <w:t>&gt; element of the &lt;</w:t>
      </w:r>
      <w:proofErr w:type="spellStart"/>
      <w:r>
        <w:t>anyExt</w:t>
      </w:r>
      <w:proofErr w:type="spellEnd"/>
      <w:r>
        <w:t>&gt; element of the &lt;MCPTT-Service-Details&gt; element of the &lt;</w:t>
      </w:r>
      <w:proofErr w:type="spellStart"/>
      <w:r>
        <w:t>anyExt</w:t>
      </w:r>
      <w:proofErr w:type="spellEnd"/>
      <w:r>
        <w:t>&gt; element of the &lt;on-network&gt; element contains the type of PDU session to be established and used for the MCPTT service;</w:t>
      </w:r>
    </w:p>
    <w:p w14:paraId="3FFB07D4" w14:textId="24703D10" w:rsidR="00BE310D" w:rsidRDefault="00BE310D" w:rsidP="00BE310D">
      <w:pPr>
        <w:pStyle w:val="B1"/>
      </w:pPr>
      <w:r>
        <w:t>12</w:t>
      </w:r>
      <w:r w:rsidRPr="00CE2B71">
        <w:t>)</w:t>
      </w:r>
      <w:r w:rsidRPr="00CE2B71">
        <w:tab/>
        <w:t xml:space="preserve">the </w:t>
      </w:r>
      <w:r>
        <w:t>&lt;</w:t>
      </w:r>
      <w:r w:rsidRPr="00CE2B71">
        <w:t>Serve</w:t>
      </w:r>
      <w:r>
        <w:t>r-URI&gt; element of the &lt;</w:t>
      </w:r>
      <w:proofErr w:type="spellStart"/>
      <w:r>
        <w:t>MCVideo</w:t>
      </w:r>
      <w:proofErr w:type="spellEnd"/>
      <w:r>
        <w:t>-Service-</w:t>
      </w:r>
      <w:r w:rsidRPr="00CE2B71">
        <w:t>Details&gt; element of the &lt;</w:t>
      </w:r>
      <w:proofErr w:type="spellStart"/>
      <w:r w:rsidRPr="00CE2B71">
        <w:t>anyExt</w:t>
      </w:r>
      <w:proofErr w:type="spellEnd"/>
      <w:r w:rsidRPr="00CE2B71">
        <w:t xml:space="preserve">&gt; element of the </w:t>
      </w:r>
      <w:r>
        <w:t>&lt;on-network&gt;</w:t>
      </w:r>
      <w:r w:rsidRPr="00CE2B71">
        <w:t xml:space="preserve"> element contains the </w:t>
      </w:r>
      <w:r w:rsidRPr="003A3971">
        <w:t>public</w:t>
      </w:r>
      <w:r>
        <w:t xml:space="preserve"> service identity identifying the participating </w:t>
      </w:r>
      <w:proofErr w:type="spellStart"/>
      <w:r>
        <w:t>MCVideo</w:t>
      </w:r>
      <w:proofErr w:type="spellEnd"/>
      <w:r>
        <w:t xml:space="preserve"> function</w:t>
      </w:r>
      <w:r w:rsidRPr="00CE2B71">
        <w:t>;</w:t>
      </w:r>
    </w:p>
    <w:p w14:paraId="2A6E043D" w14:textId="19B0BBC4" w:rsidR="00C367E9" w:rsidRDefault="009B25BE" w:rsidP="009B25BE">
      <w:pPr>
        <w:pStyle w:val="B1"/>
      </w:pPr>
      <w:r>
        <w:t>12a)</w:t>
      </w:r>
      <w:r>
        <w:tab/>
        <w:t>the &lt;</w:t>
      </w:r>
      <w:proofErr w:type="spellStart"/>
      <w:r>
        <w:t>PDUSessionType</w:t>
      </w:r>
      <w:proofErr w:type="spellEnd"/>
      <w:r>
        <w:t>&gt; element of the &lt;</w:t>
      </w:r>
      <w:proofErr w:type="spellStart"/>
      <w:r>
        <w:t>anyExt</w:t>
      </w:r>
      <w:proofErr w:type="spellEnd"/>
      <w:r>
        <w:t>&gt; element of the &lt;</w:t>
      </w:r>
      <w:proofErr w:type="spellStart"/>
      <w:r>
        <w:t>MCVideo</w:t>
      </w:r>
      <w:proofErr w:type="spellEnd"/>
      <w:r>
        <w:t>-Service-Details&gt; element of the &lt;</w:t>
      </w:r>
      <w:proofErr w:type="spellStart"/>
      <w:r>
        <w:t>anyExt</w:t>
      </w:r>
      <w:proofErr w:type="spellEnd"/>
      <w:r>
        <w:t xml:space="preserve">&gt; element of the &lt;on-network&gt; element contains the type of PDU session to be established and used for the </w:t>
      </w:r>
      <w:proofErr w:type="spellStart"/>
      <w:r>
        <w:t>MCVideo</w:t>
      </w:r>
      <w:proofErr w:type="spellEnd"/>
      <w:r>
        <w:t xml:space="preserve"> service;</w:t>
      </w:r>
    </w:p>
    <w:p w14:paraId="59A55D2B" w14:textId="62B408B5" w:rsidR="00C367E9" w:rsidRPr="00CE2B71" w:rsidRDefault="00C367E9" w:rsidP="00C367E9">
      <w:pPr>
        <w:pStyle w:val="B1"/>
      </w:pPr>
      <w:r>
        <w:t>13</w:t>
      </w:r>
      <w:r w:rsidRPr="00CE2B71">
        <w:t>)</w:t>
      </w:r>
      <w:r w:rsidRPr="00CE2B71">
        <w:tab/>
        <w:t>the &lt;IPv6-Required</w:t>
      </w:r>
      <w:r>
        <w:t>&gt; element of the &lt;</w:t>
      </w:r>
      <w:proofErr w:type="spellStart"/>
      <w:r>
        <w:t>MCData</w:t>
      </w:r>
      <w:proofErr w:type="spellEnd"/>
      <w:r>
        <w:t>-Service-</w:t>
      </w:r>
      <w:r w:rsidRPr="00CE2B71">
        <w:t>Details&gt; element of the &lt;</w:t>
      </w:r>
      <w:proofErr w:type="spellStart"/>
      <w:r w:rsidRPr="00CE2B71">
        <w:t>anyExt</w:t>
      </w:r>
      <w:proofErr w:type="spellEnd"/>
      <w:r w:rsidRPr="00CE2B71">
        <w:t xml:space="preserve">&gt; element of the </w:t>
      </w:r>
      <w:r>
        <w:t>&lt;on-network&gt;</w:t>
      </w:r>
      <w:r w:rsidRPr="00CE2B71">
        <w:t xml:space="preserve"> element indicates whether IPv6 shall be used to access the </w:t>
      </w:r>
      <w:proofErr w:type="spellStart"/>
      <w:r w:rsidRPr="00CE2B71">
        <w:t>MC</w:t>
      </w:r>
      <w:r>
        <w:t>Data</w:t>
      </w:r>
      <w:proofErr w:type="spellEnd"/>
      <w:r w:rsidRPr="00CE2B71">
        <w:t xml:space="preserve"> service</w:t>
      </w:r>
      <w:r w:rsidR="0082206B">
        <w:t>;</w:t>
      </w:r>
    </w:p>
    <w:p w14:paraId="48B7FB4E" w14:textId="773AA1A2" w:rsidR="009C708E" w:rsidRDefault="009C708E" w:rsidP="009C708E">
      <w:pPr>
        <w:pStyle w:val="B1"/>
      </w:pPr>
      <w:r>
        <w:t>14</w:t>
      </w:r>
      <w:r w:rsidRPr="00CE2B71">
        <w:t>)</w:t>
      </w:r>
      <w:r w:rsidRPr="00CE2B71">
        <w:tab/>
        <w:t>the</w:t>
      </w:r>
      <w:r>
        <w:t xml:space="preserve"> &lt;</w:t>
      </w:r>
      <w:r w:rsidRPr="00CE2B71">
        <w:t>Server-URI</w:t>
      </w:r>
      <w:r>
        <w:t>&gt; element of the &lt;</w:t>
      </w:r>
      <w:proofErr w:type="spellStart"/>
      <w:r>
        <w:t>MCData</w:t>
      </w:r>
      <w:proofErr w:type="spellEnd"/>
      <w:r>
        <w:t>-Service</w:t>
      </w:r>
      <w:r w:rsidRPr="00CE2B71">
        <w:t>-Details&gt; element of the &lt;</w:t>
      </w:r>
      <w:proofErr w:type="spellStart"/>
      <w:r w:rsidRPr="00CE2B71">
        <w:t>anyExt</w:t>
      </w:r>
      <w:proofErr w:type="spellEnd"/>
      <w:r w:rsidRPr="00CE2B71">
        <w:t xml:space="preserve">&gt; element of the </w:t>
      </w:r>
      <w:r>
        <w:t>&lt;on-network&gt;</w:t>
      </w:r>
      <w:r w:rsidRPr="00CE2B71">
        <w:t xml:space="preserve"> element contains the </w:t>
      </w:r>
      <w:r w:rsidRPr="003A3971">
        <w:t>public</w:t>
      </w:r>
      <w:r>
        <w:t xml:space="preserve"> service identity identifying the participating </w:t>
      </w:r>
      <w:proofErr w:type="spellStart"/>
      <w:r>
        <w:t>MCData</w:t>
      </w:r>
      <w:proofErr w:type="spellEnd"/>
      <w:r>
        <w:t xml:space="preserve"> function</w:t>
      </w:r>
      <w:r w:rsidRPr="00CE2B71">
        <w:t>;</w:t>
      </w:r>
    </w:p>
    <w:p w14:paraId="65701942" w14:textId="74708711" w:rsidR="009B25BE" w:rsidRDefault="009B25BE" w:rsidP="00C367E9">
      <w:pPr>
        <w:pStyle w:val="B1"/>
      </w:pPr>
      <w:r w:rsidRPr="009E3B01">
        <w:t>14a)</w:t>
      </w:r>
      <w:r w:rsidRPr="009E3B01">
        <w:tab/>
        <w:t>the &lt;</w:t>
      </w:r>
      <w:proofErr w:type="spellStart"/>
      <w:r w:rsidRPr="009E3B01">
        <w:t>PDUSessionType</w:t>
      </w:r>
      <w:proofErr w:type="spellEnd"/>
      <w:r w:rsidRPr="009E3B01">
        <w:t>&gt; element of the &lt;</w:t>
      </w:r>
      <w:proofErr w:type="spellStart"/>
      <w:r w:rsidRPr="009E3B01">
        <w:t>anyExt</w:t>
      </w:r>
      <w:proofErr w:type="spellEnd"/>
      <w:r w:rsidRPr="009E3B01">
        <w:t>&gt; element of the &lt;</w:t>
      </w:r>
      <w:proofErr w:type="spellStart"/>
      <w:r w:rsidRPr="009E3B01">
        <w:t>MCData</w:t>
      </w:r>
      <w:proofErr w:type="spellEnd"/>
      <w:r w:rsidRPr="009E3B01">
        <w:t>-Service-Details&gt; element of the &lt;</w:t>
      </w:r>
      <w:proofErr w:type="spellStart"/>
      <w:r w:rsidRPr="009E3B01">
        <w:t>anyExt</w:t>
      </w:r>
      <w:proofErr w:type="spellEnd"/>
      <w:r w:rsidRPr="009E3B01">
        <w:t xml:space="preserve">&gt; element of the &lt;on-network&gt; element contains the type of PDU session to be established and used for the </w:t>
      </w:r>
      <w:proofErr w:type="spellStart"/>
      <w:r w:rsidRPr="009E3B01">
        <w:t>MCData</w:t>
      </w:r>
      <w:proofErr w:type="spellEnd"/>
      <w:r w:rsidRPr="009E3B01">
        <w:t xml:space="preserve"> service;</w:t>
      </w:r>
    </w:p>
    <w:p w14:paraId="2B6E1145" w14:textId="459BE384" w:rsidR="00C367E9" w:rsidRDefault="00C367E9" w:rsidP="00C367E9">
      <w:pPr>
        <w:pStyle w:val="B1"/>
      </w:pPr>
      <w:r>
        <w:lastRenderedPageBreak/>
        <w:t>15)</w:t>
      </w:r>
      <w:r>
        <w:tab/>
        <w:t>the &lt;</w:t>
      </w:r>
      <w:r>
        <w:rPr>
          <w:lang w:val="en-US"/>
        </w:rPr>
        <w:t xml:space="preserve">integrity-protection-enabled&gt; </w:t>
      </w:r>
      <w:r w:rsidRPr="00C13C61">
        <w:rPr>
          <w:lang w:val="en-US"/>
        </w:rPr>
        <w:t xml:space="preserve">element </w:t>
      </w:r>
      <w:r w:rsidRPr="00F27F0A">
        <w:t xml:space="preserve">indicates </w:t>
      </w:r>
      <w:r>
        <w:rPr>
          <w:lang w:eastAsia="ko-KR"/>
        </w:rPr>
        <w:t>whether integrity protection is enabled</w:t>
      </w:r>
      <w:r w:rsidRPr="00C13C61">
        <w:t xml:space="preserve"> and corresponds to the "</w:t>
      </w:r>
      <w:proofErr w:type="spellStart"/>
      <w:r>
        <w:rPr>
          <w:lang w:eastAsia="ko-KR"/>
        </w:rPr>
        <w:t>IntegrityProtection</w:t>
      </w:r>
      <w:proofErr w:type="spellEnd"/>
      <w:r w:rsidRPr="00C13C61">
        <w:t xml:space="preserve">" element of </w:t>
      </w:r>
      <w:r>
        <w:t>clause</w:t>
      </w:r>
      <w:r w:rsidRPr="00C13C61">
        <w:t> 8.2.</w:t>
      </w:r>
      <w:r>
        <w:t>44E</w:t>
      </w:r>
      <w:r w:rsidRPr="00C13C61">
        <w:t xml:space="preserve"> in 3GPP TS 24.</w:t>
      </w:r>
      <w:r w:rsidR="009B25BE">
        <w:t>4</w:t>
      </w:r>
      <w:r w:rsidRPr="00C13C61">
        <w:t>83 [4]</w:t>
      </w:r>
      <w:r>
        <w:t>;</w:t>
      </w:r>
    </w:p>
    <w:p w14:paraId="605421B2" w14:textId="35223177" w:rsidR="00A839F0" w:rsidRPr="00C13C61" w:rsidRDefault="00A839F0" w:rsidP="00A839F0">
      <w:pPr>
        <w:pStyle w:val="B1"/>
        <w:rPr>
          <w:lang w:val="en-US"/>
        </w:rPr>
      </w:pPr>
      <w:r>
        <w:t>16)</w:t>
      </w:r>
      <w:r>
        <w:tab/>
        <w:t>the &lt;</w:t>
      </w:r>
      <w:r>
        <w:rPr>
          <w:lang w:val="en-US"/>
        </w:rPr>
        <w:t xml:space="preserve">confidentiality-protection-enabled&gt; </w:t>
      </w:r>
      <w:r w:rsidRPr="00C13C61">
        <w:rPr>
          <w:lang w:val="en-US"/>
        </w:rPr>
        <w:t xml:space="preserve">element </w:t>
      </w:r>
      <w:r w:rsidRPr="00F27F0A">
        <w:t xml:space="preserve">indicates </w:t>
      </w:r>
      <w:r>
        <w:rPr>
          <w:lang w:eastAsia="ko-KR"/>
        </w:rPr>
        <w:t>whether integrity protection is enabled</w:t>
      </w:r>
      <w:r w:rsidRPr="00C13C61">
        <w:t xml:space="preserve"> and corresponds to the "</w:t>
      </w:r>
      <w:proofErr w:type="spellStart"/>
      <w:r>
        <w:rPr>
          <w:lang w:eastAsia="ko-KR"/>
        </w:rPr>
        <w:t>ConfidentialityProtection</w:t>
      </w:r>
      <w:proofErr w:type="spellEnd"/>
      <w:r w:rsidRPr="00C13C61">
        <w:t xml:space="preserve">" element of </w:t>
      </w:r>
      <w:r>
        <w:t>clause</w:t>
      </w:r>
      <w:r w:rsidRPr="00C13C61">
        <w:t> 8.2.</w:t>
      </w:r>
      <w:r>
        <w:t>44F</w:t>
      </w:r>
      <w:r w:rsidRPr="00C13C61">
        <w:t xml:space="preserve"> in 3GPP TS 24.</w:t>
      </w:r>
      <w:r w:rsidR="00B36DD8">
        <w:t>483</w:t>
      </w:r>
      <w:r w:rsidRPr="00C13C61">
        <w:t> [4]</w:t>
      </w:r>
      <w:r>
        <w:rPr>
          <w:lang w:val="en-US"/>
        </w:rPr>
        <w:t>;</w:t>
      </w:r>
    </w:p>
    <w:p w14:paraId="169D8A1A" w14:textId="1269013F" w:rsidR="00A839F0" w:rsidRDefault="00A839F0" w:rsidP="00A839F0">
      <w:pPr>
        <w:pStyle w:val="B1"/>
      </w:pPr>
      <w:r>
        <w:t>17)</w:t>
      </w:r>
      <w:r>
        <w:tab/>
        <w:t>the</w:t>
      </w:r>
      <w:r>
        <w:rPr>
          <w:lang w:val="en-US"/>
        </w:rPr>
        <w:t xml:space="preserve"> &lt;DN-Info&gt; element of </w:t>
      </w:r>
      <w:r>
        <w:t>the &lt;</w:t>
      </w:r>
      <w:proofErr w:type="spellStart"/>
      <w:r>
        <w:t>anyExt</w:t>
      </w:r>
      <w:proofErr w:type="spellEnd"/>
      <w:r>
        <w:t>&gt; element</w:t>
      </w:r>
      <w:r>
        <w:rPr>
          <w:lang w:val="en-US"/>
        </w:rPr>
        <w:t xml:space="preserve"> </w:t>
      </w:r>
      <w:r>
        <w:t>contains the information related to the DNN/APN name included in the "DNN" attribute, i.e.,:</w:t>
      </w:r>
    </w:p>
    <w:p w14:paraId="34C7B228" w14:textId="11C7CDAE" w:rsidR="00A839F0" w:rsidRDefault="00A839F0" w:rsidP="00A839F0">
      <w:pPr>
        <w:pStyle w:val="B2"/>
      </w:pPr>
      <w:r w:rsidRPr="00CF2BA9">
        <w:t>a)</w:t>
      </w:r>
      <w:r>
        <w:tab/>
      </w:r>
      <w:r w:rsidRPr="00CF2BA9">
        <w:t>the &lt;</w:t>
      </w:r>
      <w:r w:rsidRPr="00520D78">
        <w:t>DN-AAA-Server</w:t>
      </w:r>
      <w:r w:rsidRPr="00CF2BA9">
        <w:t xml:space="preserve">&gt; element contains the URI </w:t>
      </w:r>
      <w:r>
        <w:t xml:space="preserve">to be </w:t>
      </w:r>
      <w:r w:rsidRPr="00CF2BA9">
        <w:t xml:space="preserve">used </w:t>
      </w:r>
      <w:r>
        <w:t xml:space="preserve">for </w:t>
      </w:r>
      <w:r w:rsidRPr="00807ABB">
        <w:t>authentication/authorization</w:t>
      </w:r>
      <w:r w:rsidR="00A63353" w:rsidRPr="009E3B01">
        <w:t xml:space="preserve"> and corresponds to the "</w:t>
      </w:r>
      <w:proofErr w:type="spellStart"/>
      <w:r w:rsidR="00A63353" w:rsidRPr="009E3B01">
        <w:rPr>
          <w:lang w:eastAsia="ko-KR"/>
        </w:rPr>
        <w:t>AAAserver</w:t>
      </w:r>
      <w:proofErr w:type="spellEnd"/>
      <w:r w:rsidR="00A63353" w:rsidRPr="009E3B01">
        <w:t>" element of clause 8.2.</w:t>
      </w:r>
      <w:r w:rsidR="00A63353">
        <w:t>44H3</w:t>
      </w:r>
      <w:r w:rsidR="00A63353" w:rsidRPr="009E3B01">
        <w:t xml:space="preserve"> in 3GPP TS 24.483 [4]</w:t>
      </w:r>
      <w:r w:rsidRPr="00CF2BA9">
        <w:t>;</w:t>
      </w:r>
    </w:p>
    <w:p w14:paraId="6C0A7089" w14:textId="44039D26" w:rsidR="00A839F0" w:rsidRDefault="00A839F0" w:rsidP="005E1A7E">
      <w:pPr>
        <w:pStyle w:val="B2"/>
      </w:pPr>
      <w:r>
        <w:t>b</w:t>
      </w:r>
      <w:r w:rsidRPr="00CF2BA9">
        <w:t>)</w:t>
      </w:r>
      <w:r>
        <w:tab/>
        <w:t>may contain a PAP user name and a PAP password in the &lt;user-name&gt; and &lt;password&gt; elements of the &lt;Pap-parameters&gt; element and may contain a CHAP user name and a CHAP password in the &lt;user-name&gt; and &lt;password&gt; elements of the &lt;Chap-parameters&gt; element;</w:t>
      </w:r>
      <w:r w:rsidR="00A63353">
        <w:t xml:space="preserve"> and</w:t>
      </w:r>
    </w:p>
    <w:p w14:paraId="461A130B" w14:textId="77777777" w:rsidR="00A63353" w:rsidRPr="009E3B01" w:rsidRDefault="00A63353" w:rsidP="00A63353">
      <w:pPr>
        <w:pStyle w:val="B2"/>
      </w:pPr>
      <w:r w:rsidRPr="009E3B01">
        <w:t xml:space="preserve">c) </w:t>
      </w:r>
      <w:r w:rsidRPr="009E3B01">
        <w:tab/>
        <w:t>the &lt;credentials&gt; element contains the credentials to be used for secondary authentication</w:t>
      </w:r>
      <w:r>
        <w:t xml:space="preserve"> and </w:t>
      </w:r>
      <w:r w:rsidRPr="009E3B01">
        <w:t>authorization method</w:t>
      </w:r>
      <w:r>
        <w:t>; and</w:t>
      </w:r>
    </w:p>
    <w:p w14:paraId="71596110" w14:textId="77187E88" w:rsidR="00A63353" w:rsidRDefault="00A63353" w:rsidP="00A63353">
      <w:pPr>
        <w:pStyle w:val="NO"/>
      </w:pPr>
      <w:r w:rsidRPr="009E3B01">
        <w:t>NOTE </w:t>
      </w:r>
      <w:r>
        <w:t>3</w:t>
      </w:r>
      <w:r w:rsidRPr="009E3B01">
        <w:t>:</w:t>
      </w:r>
      <w:r w:rsidRPr="009E3B01">
        <w:tab/>
        <w:t>In EPS the &lt;DN-AAA-Server&gt; and &lt;credentials&gt; elements of the &lt;DN-Info&gt; element can be ignored.</w:t>
      </w:r>
    </w:p>
    <w:p w14:paraId="0CED9B60" w14:textId="77777777" w:rsidR="00A63353" w:rsidRPr="009E3B01" w:rsidRDefault="00A63353" w:rsidP="00A63353">
      <w:pPr>
        <w:pStyle w:val="B1"/>
      </w:pPr>
      <w:r w:rsidRPr="009E3B01">
        <w:t>1</w:t>
      </w:r>
      <w:r>
        <w:t>8</w:t>
      </w:r>
      <w:r w:rsidRPr="009E3B01">
        <w:t>)</w:t>
      </w:r>
      <w:r w:rsidRPr="009E3B01">
        <w:tab/>
        <w:t>the</w:t>
      </w:r>
      <w:r w:rsidRPr="009E3B01">
        <w:rPr>
          <w:lang w:val="en-US"/>
        </w:rPr>
        <w:t xml:space="preserve"> &lt;</w:t>
      </w:r>
      <w:r>
        <w:rPr>
          <w:lang w:val="en-US"/>
        </w:rPr>
        <w:t>SNSSAI</w:t>
      </w:r>
      <w:r w:rsidRPr="009E3B01">
        <w:rPr>
          <w:lang w:val="en-US"/>
        </w:rPr>
        <w:t xml:space="preserve">-Info&gt; element of </w:t>
      </w:r>
      <w:r w:rsidRPr="009E3B01">
        <w:t>the &lt;</w:t>
      </w:r>
      <w:proofErr w:type="spellStart"/>
      <w:r w:rsidRPr="009E3B01">
        <w:t>anyExt</w:t>
      </w:r>
      <w:proofErr w:type="spellEnd"/>
      <w:r w:rsidRPr="009E3B01">
        <w:t>&gt; element</w:t>
      </w:r>
      <w:r w:rsidRPr="009E3B01">
        <w:rPr>
          <w:lang w:val="en-US"/>
        </w:rPr>
        <w:t xml:space="preserve"> </w:t>
      </w:r>
      <w:r w:rsidRPr="009E3B01">
        <w:t xml:space="preserve">contains the information related to the </w:t>
      </w:r>
      <w:r>
        <w:t>S-NSSAI</w:t>
      </w:r>
      <w:r w:rsidRPr="009E3B01">
        <w:t xml:space="preserve"> included in the "</w:t>
      </w:r>
      <w:r>
        <w:t>SNSSAI</w:t>
      </w:r>
      <w:r w:rsidRPr="009E3B01">
        <w:t>" attribute, i.e.,:</w:t>
      </w:r>
    </w:p>
    <w:p w14:paraId="126E6F65" w14:textId="52F0F1AE" w:rsidR="00A63353" w:rsidRPr="009E3B01" w:rsidRDefault="00A63353" w:rsidP="00A63353">
      <w:pPr>
        <w:pStyle w:val="B2"/>
      </w:pPr>
      <w:r w:rsidRPr="009E3B01">
        <w:t>a)</w:t>
      </w:r>
      <w:r w:rsidRPr="009E3B01">
        <w:tab/>
        <w:t>the &lt;</w:t>
      </w:r>
      <w:r>
        <w:t>NSS</w:t>
      </w:r>
      <w:r w:rsidRPr="009E3B01">
        <w:t>AA-Server&gt; element contains the URI to be used for authentication/authorization and corresponds to the "</w:t>
      </w:r>
      <w:proofErr w:type="spellStart"/>
      <w:r>
        <w:rPr>
          <w:lang w:eastAsia="ko-KR"/>
        </w:rPr>
        <w:t>NSS</w:t>
      </w:r>
      <w:r w:rsidRPr="009E3B01">
        <w:rPr>
          <w:lang w:eastAsia="ko-KR"/>
        </w:rPr>
        <w:t>AAserver</w:t>
      </w:r>
      <w:proofErr w:type="spellEnd"/>
      <w:r w:rsidRPr="009E3B01">
        <w:t>" element of clause 8.2.</w:t>
      </w:r>
      <w:r>
        <w:t>44H14</w:t>
      </w:r>
      <w:r w:rsidRPr="009E3B01">
        <w:t xml:space="preserve"> in 3GPP TS 24.483 [4];</w:t>
      </w:r>
    </w:p>
    <w:p w14:paraId="12329AAB" w14:textId="77777777" w:rsidR="00E73213" w:rsidRDefault="00A63353" w:rsidP="00925645">
      <w:pPr>
        <w:pStyle w:val="B2"/>
      </w:pPr>
      <w:r>
        <w:t>b</w:t>
      </w:r>
      <w:r w:rsidRPr="009E3B01">
        <w:t xml:space="preserve">) </w:t>
      </w:r>
      <w:r w:rsidRPr="009E3B01">
        <w:tab/>
        <w:t xml:space="preserve">the &lt;credentials&gt; element contains the credentials to be used for </w:t>
      </w:r>
      <w:r>
        <w:t xml:space="preserve">network slice-specific </w:t>
      </w:r>
      <w:r w:rsidRPr="009E3B01">
        <w:t>authentication</w:t>
      </w:r>
      <w:r>
        <w:t xml:space="preserve"> and </w:t>
      </w:r>
      <w:r w:rsidRPr="009E3B01">
        <w:t>authorization method</w:t>
      </w:r>
      <w:r w:rsidR="00E73213">
        <w:t>; and</w:t>
      </w:r>
    </w:p>
    <w:p w14:paraId="5924DD57" w14:textId="316C7B7F" w:rsidR="00925645" w:rsidRDefault="00925645" w:rsidP="008E66AE">
      <w:pPr>
        <w:pStyle w:val="B2"/>
        <w:rPr>
          <w:lang w:val="en-US"/>
        </w:rPr>
      </w:pPr>
      <w:r>
        <w:t>c)</w:t>
      </w:r>
      <w:r>
        <w:tab/>
      </w:r>
      <w:r w:rsidR="000E2542">
        <w:t>T</w:t>
      </w:r>
      <w:r w:rsidRPr="009E3B01">
        <w:t>he "</w:t>
      </w:r>
      <w:r>
        <w:t>SNSSAI</w:t>
      </w:r>
      <w:r w:rsidRPr="009E3B01">
        <w:t>" attribute</w:t>
      </w:r>
      <w:r>
        <w:t xml:space="preserve"> of </w:t>
      </w:r>
      <w:r w:rsidRPr="009E3B01">
        <w:t>the</w:t>
      </w:r>
      <w:r w:rsidRPr="009E3B01">
        <w:rPr>
          <w:lang w:val="en-US"/>
        </w:rPr>
        <w:t xml:space="preserve"> &lt;</w:t>
      </w:r>
      <w:r>
        <w:rPr>
          <w:lang w:val="en-US"/>
        </w:rPr>
        <w:t>SNSSAI</w:t>
      </w:r>
      <w:r w:rsidRPr="009E3B01">
        <w:rPr>
          <w:lang w:val="en-US"/>
        </w:rPr>
        <w:t>-Info&gt; element</w:t>
      </w:r>
      <w:r>
        <w:t xml:space="preserve"> indicates an </w:t>
      </w:r>
      <w:r w:rsidRPr="009E3B01">
        <w:t xml:space="preserve">S-NSSAI </w:t>
      </w:r>
      <w:r>
        <w:t>which should be</w:t>
      </w:r>
      <w:r w:rsidRPr="009E3B01">
        <w:t xml:space="preserve"> used </w:t>
      </w:r>
      <w:r>
        <w:t>for the MCS</w:t>
      </w:r>
      <w:r w:rsidRPr="009E3B01">
        <w:t xml:space="preserve"> </w:t>
      </w:r>
      <w:r w:rsidRPr="009E3B01">
        <w:rPr>
          <w:lang w:val="en-US"/>
        </w:rPr>
        <w:t xml:space="preserve">and corresponds to the "SNSSAI" element of </w:t>
      </w:r>
      <w:r w:rsidRPr="009E3B01">
        <w:t>clause 8.2.</w:t>
      </w:r>
      <w:r>
        <w:t>44H15</w:t>
      </w:r>
      <w:r w:rsidRPr="009E3B01">
        <w:t xml:space="preserve"> in 3GPP TS 24.483 [4]</w:t>
      </w:r>
      <w:r w:rsidRPr="009E3B01">
        <w:rPr>
          <w:lang w:val="en-US"/>
        </w:rPr>
        <w:t>.</w:t>
      </w:r>
    </w:p>
    <w:p w14:paraId="59B0A6DA" w14:textId="7560B57C" w:rsidR="00A63353" w:rsidRDefault="00A63353" w:rsidP="00925645">
      <w:pPr>
        <w:pStyle w:val="B1"/>
      </w:pPr>
      <w:r w:rsidRPr="009E3B01">
        <w:t>NOTE </w:t>
      </w:r>
      <w:r>
        <w:t>4</w:t>
      </w:r>
      <w:r w:rsidRPr="009E3B01">
        <w:t>:</w:t>
      </w:r>
      <w:r w:rsidRPr="009E3B01">
        <w:tab/>
      </w:r>
      <w:r>
        <w:t>W</w:t>
      </w:r>
      <w:r w:rsidRPr="009E3B01">
        <w:t xml:space="preserve">hether </w:t>
      </w:r>
      <w:r w:rsidRPr="00566E32">
        <w:t xml:space="preserve">the UE </w:t>
      </w:r>
      <w:r w:rsidRPr="009E3B01">
        <w:t xml:space="preserve">will </w:t>
      </w:r>
      <w:r>
        <w:t xml:space="preserve">include an </w:t>
      </w:r>
      <w:r w:rsidRPr="009E3B01">
        <w:t>S-</w:t>
      </w:r>
      <w:r w:rsidRPr="00566E32">
        <w:t xml:space="preserve">NSSAI in the requested NSSAI is implementation specific. </w:t>
      </w:r>
      <w:r w:rsidRPr="009E3B01">
        <w:t>If the S-NSSAI has not been requested, the MC traffic could end-up being served as per the default URSP rule</w:t>
      </w:r>
      <w:r>
        <w:t xml:space="preserve"> </w:t>
      </w:r>
      <w:r w:rsidRPr="009E3B01">
        <w:t>as specified in 3GPP TS 24.526 [</w:t>
      </w:r>
      <w:r>
        <w:t>34</w:t>
      </w:r>
      <w:r w:rsidRPr="009E3B01">
        <w:t>].</w:t>
      </w:r>
    </w:p>
    <w:p w14:paraId="0754374D" w14:textId="77777777" w:rsidR="00A839F0" w:rsidRPr="00CF2BA9" w:rsidRDefault="00A839F0" w:rsidP="00A839F0">
      <w:pPr>
        <w:rPr>
          <w:lang w:val="en-US"/>
        </w:rPr>
      </w:pPr>
      <w:r w:rsidRPr="00CF2BA9">
        <w:rPr>
          <w:lang w:val="en-US"/>
        </w:rPr>
        <w:t>In the &lt;off-network&gt; element:</w:t>
      </w:r>
    </w:p>
    <w:p w14:paraId="277F38EA" w14:textId="77777777" w:rsidR="00C367E9" w:rsidRPr="00CF2BA9" w:rsidRDefault="00C367E9" w:rsidP="00C367E9">
      <w:pPr>
        <w:pStyle w:val="B1"/>
        <w:rPr>
          <w:lang w:val="en-US"/>
        </w:rPr>
      </w:pPr>
      <w:r w:rsidRPr="00CF2BA9">
        <w:rPr>
          <w:lang w:val="en-US"/>
        </w:rPr>
        <w:t>1)</w:t>
      </w:r>
      <w:r>
        <w:rPr>
          <w:lang w:val="en-US"/>
        </w:rPr>
        <w:tab/>
      </w:r>
      <w:r w:rsidRPr="00CF2BA9">
        <w:rPr>
          <w:lang w:val="en-US"/>
        </w:rPr>
        <w:t>the &lt;</w:t>
      </w:r>
      <w:r w:rsidRPr="00CF2BA9">
        <w:t xml:space="preserve">Timers&gt; </w:t>
      </w:r>
      <w:r w:rsidRPr="00CF2BA9">
        <w:rPr>
          <w:lang w:val="en-US"/>
        </w:rPr>
        <w:t>element:</w:t>
      </w:r>
    </w:p>
    <w:p w14:paraId="56B71F8E" w14:textId="77777777" w:rsidR="00C367E9" w:rsidRPr="00CF2BA9" w:rsidRDefault="00C367E9" w:rsidP="00C367E9">
      <w:pPr>
        <w:pStyle w:val="B2"/>
      </w:pPr>
      <w:r w:rsidRPr="00CF2BA9">
        <w:t>a)</w:t>
      </w:r>
      <w:r w:rsidRPr="00CF2BA9">
        <w:tab/>
        <w:t xml:space="preserve">the &lt;TFG1&gt; element contains the </w:t>
      </w:r>
      <w:r w:rsidRPr="00CF2BA9">
        <w:rPr>
          <w:rFonts w:hint="eastAsia"/>
          <w:lang w:eastAsia="ko-KR"/>
        </w:rPr>
        <w:t xml:space="preserve">timer </w:t>
      </w:r>
      <w:r w:rsidRPr="00CF2BA9">
        <w:rPr>
          <w:lang w:eastAsia="ko-KR"/>
        </w:rPr>
        <w:t xml:space="preserve">value in milliseconds </w:t>
      </w:r>
      <w:r w:rsidRPr="00CF2BA9">
        <w:rPr>
          <w:rFonts w:hint="eastAsia"/>
          <w:lang w:eastAsia="ko-KR"/>
        </w:rPr>
        <w:t xml:space="preserve">for </w:t>
      </w:r>
      <w:r w:rsidRPr="00CF2BA9">
        <w:rPr>
          <w:lang w:eastAsia="ko-KR"/>
        </w:rPr>
        <w:t>wait for call announcement</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"TFG1" element of </w:t>
      </w:r>
      <w:r>
        <w:t>clause</w:t>
      </w:r>
      <w:r w:rsidRPr="00CF2BA9">
        <w:t> 8.2.4</w:t>
      </w:r>
      <w:r>
        <w:rPr>
          <w:rFonts w:hint="eastAsia"/>
          <w:lang w:eastAsia="ko-KR"/>
        </w:rPr>
        <w:t>7</w:t>
      </w:r>
      <w:r w:rsidRPr="00CF2BA9">
        <w:t xml:space="preserve"> in 3GPP TS 24.</w:t>
      </w:r>
      <w:r>
        <w:t>483</w:t>
      </w:r>
      <w:r w:rsidRPr="00CF2BA9">
        <w:t> [4];</w:t>
      </w:r>
    </w:p>
    <w:p w14:paraId="4A426D6B" w14:textId="77777777" w:rsidR="00C367E9" w:rsidRPr="00CF2BA9" w:rsidRDefault="00C367E9" w:rsidP="00C367E9">
      <w:pPr>
        <w:pStyle w:val="B2"/>
      </w:pPr>
      <w:r w:rsidRPr="00CF2BA9">
        <w:t>b)</w:t>
      </w:r>
      <w:r w:rsidRPr="00CF2BA9">
        <w:tab/>
        <w:t xml:space="preserve">the &lt;TFG2&gt; element contains the </w:t>
      </w:r>
      <w:r w:rsidRPr="00CF2BA9">
        <w:rPr>
          <w:rFonts w:hint="eastAsia"/>
          <w:lang w:eastAsia="ko-KR"/>
        </w:rPr>
        <w:t xml:space="preserve">timer </w:t>
      </w:r>
      <w:r w:rsidRPr="00CF2BA9">
        <w:rPr>
          <w:lang w:eastAsia="ko-KR"/>
        </w:rPr>
        <w:t xml:space="preserve">value in milliseconds </w:t>
      </w:r>
      <w:r w:rsidRPr="00CF2BA9">
        <w:rPr>
          <w:rFonts w:hint="eastAsia"/>
          <w:lang w:eastAsia="ko-KR"/>
        </w:rPr>
        <w:t xml:space="preserve">for </w:t>
      </w:r>
      <w:r w:rsidRPr="00CF2BA9">
        <w:rPr>
          <w:lang w:eastAsia="ko-KR"/>
        </w:rPr>
        <w:t xml:space="preserve">call announcement </w:t>
      </w:r>
      <w:r w:rsidRPr="00CF2BA9">
        <w:rPr>
          <w:rFonts w:hint="eastAsia"/>
          <w:lang w:eastAsia="ko-KR"/>
        </w:rPr>
        <w:t xml:space="preserve">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t xml:space="preserve"> and corresponds to the "TFG2" element of </w:t>
      </w:r>
      <w:r>
        <w:t>clause</w:t>
      </w:r>
      <w:r w:rsidRPr="00CF2BA9">
        <w:t> 8.2.4</w:t>
      </w:r>
      <w:r>
        <w:rPr>
          <w:rFonts w:hint="eastAsia"/>
          <w:lang w:eastAsia="ko-KR"/>
        </w:rPr>
        <w:t>8</w:t>
      </w:r>
      <w:r w:rsidRPr="00CF2BA9">
        <w:t xml:space="preserve"> in 3GPP TS 24.</w:t>
      </w:r>
      <w:r>
        <w:t>483</w:t>
      </w:r>
      <w:r w:rsidRPr="00CF2BA9">
        <w:t> [4];</w:t>
      </w:r>
    </w:p>
    <w:p w14:paraId="716C6BBF" w14:textId="77777777" w:rsidR="00C367E9" w:rsidRPr="00CF2BA9" w:rsidRDefault="00C367E9" w:rsidP="00C367E9">
      <w:pPr>
        <w:pStyle w:val="B2"/>
      </w:pPr>
      <w:r w:rsidRPr="00CF2BA9">
        <w:t>c)</w:t>
      </w:r>
      <w:r w:rsidRPr="00CF2BA9">
        <w:tab/>
        <w:t xml:space="preserve">the &lt;TFG3&gt; element contains the </w:t>
      </w:r>
      <w:r w:rsidRPr="00CF2BA9">
        <w:rPr>
          <w:lang w:eastAsia="ko-KR"/>
        </w:rPr>
        <w:t>t</w:t>
      </w:r>
      <w:r w:rsidRPr="00CF2BA9">
        <w:rPr>
          <w:rFonts w:hint="eastAsia"/>
          <w:lang w:eastAsia="ko-KR"/>
        </w:rPr>
        <w:t xml:space="preserve">imer </w:t>
      </w:r>
      <w:r w:rsidRPr="00CF2BA9">
        <w:rPr>
          <w:lang w:eastAsia="ko-KR"/>
        </w:rPr>
        <w:t xml:space="preserve">value in milliseconds </w:t>
      </w:r>
      <w:r w:rsidRPr="00CF2BA9">
        <w:rPr>
          <w:rFonts w:hint="eastAsia"/>
          <w:lang w:eastAsia="ko-KR"/>
        </w:rPr>
        <w:t xml:space="preserve">for </w:t>
      </w:r>
      <w:r w:rsidRPr="00CF2BA9">
        <w:rPr>
          <w:lang w:eastAsia="ko-KR"/>
        </w:rPr>
        <w:t>call probe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"TFG3" element of </w:t>
      </w:r>
      <w:r>
        <w:t>clause</w:t>
      </w:r>
      <w:r w:rsidRPr="00CF2BA9">
        <w:t> 8.2.</w:t>
      </w:r>
      <w:r>
        <w:rPr>
          <w:rFonts w:hint="eastAsia"/>
          <w:lang w:eastAsia="ko-KR"/>
        </w:rPr>
        <w:t>49</w:t>
      </w:r>
      <w:r w:rsidRPr="00CF2BA9">
        <w:t xml:space="preserve"> in 3GPP TS 24.</w:t>
      </w:r>
      <w:r>
        <w:t>483</w:t>
      </w:r>
      <w:r w:rsidRPr="00CF2BA9">
        <w:t> [4]</w:t>
      </w:r>
    </w:p>
    <w:p w14:paraId="676E8255" w14:textId="77777777" w:rsidR="00C367E9" w:rsidRPr="00CF2BA9" w:rsidRDefault="00C367E9" w:rsidP="00C367E9">
      <w:pPr>
        <w:pStyle w:val="B2"/>
        <w:rPr>
          <w:lang w:eastAsia="ko-KR"/>
        </w:rPr>
      </w:pPr>
      <w:r w:rsidRPr="00CF2BA9">
        <w:t>d)</w:t>
      </w:r>
      <w:r w:rsidRPr="00CF2BA9">
        <w:tab/>
        <w:t xml:space="preserve">the &lt;TFG4&gt;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lang w:eastAsia="ko-KR"/>
        </w:rPr>
        <w:t xml:space="preserve">waiting for the </w:t>
      </w:r>
      <w:r w:rsidRPr="00CF2BA9">
        <w:rPr>
          <w:rFonts w:hint="eastAsia"/>
          <w:lang w:eastAsia="ko-KR"/>
        </w:rPr>
        <w:t>MCPTT</w:t>
      </w:r>
      <w:r w:rsidRPr="00CF2BA9">
        <w:rPr>
          <w:lang w:eastAsia="ko-KR"/>
        </w:rPr>
        <w:t xml:space="preserve"> user</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"TFG4" element of </w:t>
      </w:r>
      <w:r>
        <w:t>clause</w:t>
      </w:r>
      <w:r w:rsidRPr="00CF2BA9">
        <w:t> 8.2.5</w:t>
      </w:r>
      <w:r>
        <w:rPr>
          <w:rFonts w:hint="eastAsia"/>
          <w:lang w:eastAsia="ko-KR"/>
        </w:rPr>
        <w:t>0</w:t>
      </w:r>
      <w:r w:rsidRPr="00CF2BA9">
        <w:t xml:space="preserve"> in 3GPP TS 24.</w:t>
      </w:r>
      <w:r>
        <w:t>483</w:t>
      </w:r>
      <w:r w:rsidRPr="00CF2BA9">
        <w:t> [4]</w:t>
      </w:r>
      <w:r w:rsidRPr="00CF2BA9">
        <w:rPr>
          <w:lang w:eastAsia="ko-KR"/>
        </w:rPr>
        <w:t>;</w:t>
      </w:r>
    </w:p>
    <w:p w14:paraId="158AF224" w14:textId="77777777" w:rsidR="00C367E9" w:rsidRPr="00CF2BA9" w:rsidRDefault="00C367E9" w:rsidP="00C367E9">
      <w:pPr>
        <w:pStyle w:val="B2"/>
        <w:rPr>
          <w:rFonts w:eastAsia="SimSun"/>
        </w:rPr>
      </w:pPr>
      <w:r w:rsidRPr="00CF2BA9">
        <w:t>e)</w:t>
      </w:r>
      <w:r w:rsidRPr="00CF2BA9">
        <w:tab/>
        <w:t xml:space="preserve">the &lt;TFG5&gt;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lang w:eastAsia="ko-KR"/>
        </w:rPr>
        <w:t>not present incoming call announcements</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"TFG5" element of </w:t>
      </w:r>
      <w:r>
        <w:t>clause</w:t>
      </w:r>
      <w:r w:rsidRPr="00CF2BA9">
        <w:t> 8.2.5</w:t>
      </w:r>
      <w:r>
        <w:rPr>
          <w:rFonts w:hint="eastAsia"/>
          <w:lang w:eastAsia="ko-KR"/>
        </w:rPr>
        <w:t>1</w:t>
      </w:r>
      <w:r w:rsidRPr="00CF2BA9">
        <w:t xml:space="preserve"> in 3GPP TS 24.</w:t>
      </w:r>
      <w:r>
        <w:t>483</w:t>
      </w:r>
      <w:r w:rsidRPr="00CF2BA9">
        <w:t> [4]</w:t>
      </w:r>
      <w:r w:rsidRPr="00CF2BA9">
        <w:rPr>
          <w:lang w:eastAsia="ko-KR"/>
        </w:rPr>
        <w:t>;</w:t>
      </w:r>
    </w:p>
    <w:p w14:paraId="0E77FAD7" w14:textId="77777777" w:rsidR="00C367E9" w:rsidRPr="00CF2BA9" w:rsidRDefault="00C367E9" w:rsidP="00C367E9">
      <w:pPr>
        <w:pStyle w:val="B2"/>
        <w:rPr>
          <w:rFonts w:eastAsia="SimSun"/>
        </w:rPr>
      </w:pPr>
      <w:r w:rsidRPr="00CF2BA9">
        <w:t>f)</w:t>
      </w:r>
      <w:r w:rsidRPr="00CF2BA9">
        <w:tab/>
        <w:t xml:space="preserve">the &lt;TFG11&gt; element contains the </w:t>
      </w:r>
      <w:r w:rsidRPr="00CF2BA9">
        <w:rPr>
          <w:rFonts w:hint="eastAsia"/>
          <w:lang w:eastAsia="ko-KR"/>
        </w:rPr>
        <w:t xml:space="preserve">timer </w:t>
      </w:r>
      <w:r w:rsidRPr="00CF2BA9">
        <w:rPr>
          <w:lang w:eastAsia="ko-KR"/>
        </w:rPr>
        <w:t xml:space="preserve">value in </w:t>
      </w:r>
      <w:r>
        <w:rPr>
          <w:lang w:eastAsia="ko-KR"/>
        </w:rPr>
        <w:t>milli</w:t>
      </w:r>
      <w:r w:rsidRPr="00CF2BA9">
        <w:rPr>
          <w:lang w:eastAsia="ko-KR"/>
        </w:rPr>
        <w:t xml:space="preserve">seconds </w:t>
      </w:r>
      <w:r w:rsidRPr="00CF2BA9">
        <w:rPr>
          <w:rFonts w:hint="eastAsia"/>
          <w:lang w:eastAsia="ko-KR"/>
        </w:rPr>
        <w:t xml:space="preserve">for MCPTT </w:t>
      </w:r>
      <w:r w:rsidRPr="00CF2BA9">
        <w:rPr>
          <w:lang w:eastAsia="ko-KR"/>
        </w:rPr>
        <w:t>emergency end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"TFG11" element of </w:t>
      </w:r>
      <w:r>
        <w:t>clause</w:t>
      </w:r>
      <w:r w:rsidRPr="00CF2BA9">
        <w:t> 8.2.5</w:t>
      </w:r>
      <w:r>
        <w:rPr>
          <w:rFonts w:hint="eastAsia"/>
          <w:lang w:eastAsia="ko-KR"/>
        </w:rPr>
        <w:t>2</w:t>
      </w:r>
      <w:r w:rsidRPr="00CF2BA9">
        <w:t xml:space="preserve"> in 3GPP TS 24.</w:t>
      </w:r>
      <w:r>
        <w:t>483</w:t>
      </w:r>
      <w:r w:rsidRPr="00CF2BA9">
        <w:t> [4]</w:t>
      </w:r>
      <w:r w:rsidRPr="00CF2BA9">
        <w:rPr>
          <w:lang w:eastAsia="ko-KR"/>
        </w:rPr>
        <w:t>;</w:t>
      </w:r>
    </w:p>
    <w:p w14:paraId="2BDEC094" w14:textId="77777777" w:rsidR="00C367E9" w:rsidRPr="00CF2BA9" w:rsidRDefault="00C367E9" w:rsidP="00C367E9">
      <w:pPr>
        <w:pStyle w:val="B2"/>
        <w:rPr>
          <w:rFonts w:eastAsia="SimSun"/>
        </w:rPr>
      </w:pPr>
      <w:r w:rsidRPr="00CF2BA9">
        <w:t>g)</w:t>
      </w:r>
      <w:r w:rsidRPr="00CF2BA9">
        <w:tab/>
        <w:t xml:space="preserve">the &lt;TFG12&gt; element contains the </w:t>
      </w:r>
      <w:r w:rsidRPr="00CF2BA9">
        <w:rPr>
          <w:rFonts w:hint="eastAsia"/>
          <w:lang w:eastAsia="ko-KR"/>
        </w:rPr>
        <w:t xml:space="preserve">timer </w:t>
      </w:r>
      <w:r w:rsidRPr="00CF2BA9">
        <w:rPr>
          <w:lang w:eastAsia="ko-KR"/>
        </w:rPr>
        <w:t xml:space="preserve">value in </w:t>
      </w:r>
      <w:r>
        <w:rPr>
          <w:lang w:eastAsia="ko-KR"/>
        </w:rPr>
        <w:t>milli</w:t>
      </w:r>
      <w:r w:rsidRPr="00CF2BA9">
        <w:rPr>
          <w:lang w:eastAsia="ko-KR"/>
        </w:rPr>
        <w:t xml:space="preserve">seconds </w:t>
      </w:r>
      <w:r w:rsidRPr="00CF2BA9">
        <w:rPr>
          <w:rFonts w:hint="eastAsia"/>
          <w:lang w:eastAsia="ko-KR"/>
        </w:rPr>
        <w:t xml:space="preserve">for MCPTT </w:t>
      </w:r>
      <w:r w:rsidRPr="00CF2BA9">
        <w:rPr>
          <w:lang w:eastAsia="ko-KR"/>
        </w:rPr>
        <w:t>imminent peril end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"TFG12" element of </w:t>
      </w:r>
      <w:r>
        <w:t>clause</w:t>
      </w:r>
      <w:r w:rsidRPr="00CF2BA9">
        <w:t> 8.2.5</w:t>
      </w:r>
      <w:r>
        <w:rPr>
          <w:rFonts w:hint="eastAsia"/>
          <w:lang w:eastAsia="ko-KR"/>
        </w:rPr>
        <w:t>3</w:t>
      </w:r>
      <w:r w:rsidRPr="00CF2BA9">
        <w:t xml:space="preserve"> in 3GPP TS 24.</w:t>
      </w:r>
      <w:r>
        <w:t>483</w:t>
      </w:r>
      <w:r w:rsidRPr="00CF2BA9">
        <w:t> [4]</w:t>
      </w:r>
      <w:r w:rsidRPr="00CF2BA9">
        <w:rPr>
          <w:lang w:eastAsia="ko-KR"/>
        </w:rPr>
        <w:t>;</w:t>
      </w:r>
    </w:p>
    <w:p w14:paraId="1B8EC9A1" w14:textId="77777777" w:rsidR="00C367E9" w:rsidRDefault="00C367E9" w:rsidP="00C367E9">
      <w:pPr>
        <w:pStyle w:val="B2"/>
      </w:pPr>
      <w:r w:rsidRPr="00CF2BA9">
        <w:lastRenderedPageBreak/>
        <w:t>h)</w:t>
      </w:r>
      <w:r w:rsidRPr="00CF2BA9">
        <w:tab/>
        <w:t xml:space="preserve">the &lt;TFG13&gt;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rFonts w:hint="eastAsia"/>
        </w:rPr>
        <w:t xml:space="preserve">timer for </w:t>
      </w:r>
      <w:r w:rsidRPr="00CF2BA9">
        <w:t>implicit priority downgrade</w:t>
      </w:r>
      <w:r w:rsidRPr="00CF2BA9">
        <w:rPr>
          <w:rFonts w:hint="eastAsia"/>
          <w:lang w:eastAsia="ko-KR"/>
        </w:rPr>
        <w:t xml:space="preserve"> </w:t>
      </w:r>
      <w:r>
        <w:rPr>
          <w:lang w:eastAsia="ko-KR"/>
        </w:rPr>
        <w:t xml:space="preserve">(emergency) </w:t>
      </w:r>
      <w:r w:rsidRPr="00CF2BA9">
        <w:rPr>
          <w:rFonts w:hint="eastAsia"/>
          <w:lang w:eastAsia="ko-KR"/>
        </w:rPr>
        <w:t xml:space="preserve">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"TFG13" element of </w:t>
      </w:r>
      <w:r>
        <w:t>clause</w:t>
      </w:r>
      <w:r w:rsidRPr="00CF2BA9">
        <w:t> 8.2.5</w:t>
      </w:r>
      <w:r>
        <w:rPr>
          <w:rFonts w:hint="eastAsia"/>
          <w:lang w:eastAsia="ko-KR"/>
        </w:rPr>
        <w:t>4</w:t>
      </w:r>
      <w:r w:rsidRPr="00CF2BA9">
        <w:t xml:space="preserve"> in 3GPP TS 24.</w:t>
      </w:r>
      <w:r>
        <w:t>483</w:t>
      </w:r>
      <w:r w:rsidRPr="00CF2BA9">
        <w:t> [4]</w:t>
      </w:r>
      <w:r w:rsidRPr="00CF2BA9">
        <w:rPr>
          <w:lang w:eastAsia="ko-KR"/>
        </w:rPr>
        <w:t>;</w:t>
      </w:r>
      <w:r w:rsidRPr="0048560D">
        <w:t xml:space="preserve"> </w:t>
      </w:r>
    </w:p>
    <w:p w14:paraId="4FD9F37D" w14:textId="77777777" w:rsidR="00C367E9" w:rsidRPr="00CF2BA9" w:rsidRDefault="00C367E9" w:rsidP="00C367E9">
      <w:pPr>
        <w:pStyle w:val="B2"/>
        <w:rPr>
          <w:rFonts w:eastAsia="SimSun"/>
        </w:rPr>
      </w:pPr>
      <w:proofErr w:type="spellStart"/>
      <w:r>
        <w:t>i</w:t>
      </w:r>
      <w:proofErr w:type="spellEnd"/>
      <w:r w:rsidRPr="00CF2BA9">
        <w:t>)</w:t>
      </w:r>
      <w:r w:rsidRPr="00CF2BA9">
        <w:tab/>
        <w:t>the &lt;TFG1</w:t>
      </w:r>
      <w:r>
        <w:t>4</w:t>
      </w:r>
      <w:r w:rsidRPr="00CF2BA9">
        <w:t xml:space="preserve">&gt;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rFonts w:hint="eastAsia"/>
        </w:rPr>
        <w:t xml:space="preserve">timer for </w:t>
      </w:r>
      <w:r w:rsidRPr="00CF2BA9">
        <w:t>implicit priority downgrade</w:t>
      </w:r>
      <w:r>
        <w:t xml:space="preserve"> (imminent peril)</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and corresponds to the "TFG1</w:t>
      </w:r>
      <w:r>
        <w:t>4</w:t>
      </w:r>
      <w:r w:rsidRPr="00CF2BA9">
        <w:t xml:space="preserve">" element of </w:t>
      </w:r>
      <w:r>
        <w:t>clause</w:t>
      </w:r>
      <w:r w:rsidRPr="00CF2BA9">
        <w:t> 8.2.5</w:t>
      </w:r>
      <w:r>
        <w:rPr>
          <w:rFonts w:hint="eastAsia"/>
          <w:lang w:eastAsia="ko-KR"/>
        </w:rPr>
        <w:t>4</w:t>
      </w:r>
      <w:r>
        <w:rPr>
          <w:lang w:eastAsia="ko-KR"/>
        </w:rPr>
        <w:t>A</w:t>
      </w:r>
      <w:r w:rsidRPr="00CF2BA9">
        <w:t xml:space="preserve"> in 3GPP TS 24.</w:t>
      </w:r>
      <w:r>
        <w:t>483</w:t>
      </w:r>
      <w:r w:rsidRPr="00CF2BA9">
        <w:t> [4]</w:t>
      </w:r>
      <w:r w:rsidRPr="00CF2BA9">
        <w:rPr>
          <w:lang w:eastAsia="ko-KR"/>
        </w:rPr>
        <w:t>;</w:t>
      </w:r>
    </w:p>
    <w:p w14:paraId="775EDF9E" w14:textId="77777777" w:rsidR="00C367E9" w:rsidRPr="00CF2BA9" w:rsidRDefault="00C367E9" w:rsidP="00C367E9">
      <w:pPr>
        <w:pStyle w:val="B2"/>
        <w:rPr>
          <w:rFonts w:eastAsia="SimSun"/>
        </w:rPr>
      </w:pPr>
      <w:r>
        <w:t>j</w:t>
      </w:r>
      <w:r w:rsidRPr="00CF2BA9">
        <w:t>)</w:t>
      </w:r>
      <w:r w:rsidRPr="00CF2BA9">
        <w:tab/>
        <w:t xml:space="preserve">the &lt;TFP1&gt; element contains the </w:t>
      </w:r>
      <w:r w:rsidRPr="00CF2BA9">
        <w:rPr>
          <w:rFonts w:hint="eastAsia"/>
          <w:lang w:eastAsia="ko-KR"/>
        </w:rPr>
        <w:t xml:space="preserve">timer </w:t>
      </w:r>
      <w:r w:rsidRPr="00CF2BA9">
        <w:rPr>
          <w:lang w:eastAsia="ko-KR"/>
        </w:rPr>
        <w:t xml:space="preserve">value in milliseconds </w:t>
      </w:r>
      <w:r w:rsidRPr="00CF2BA9">
        <w:rPr>
          <w:rFonts w:hint="eastAsia"/>
          <w:lang w:eastAsia="ko-KR"/>
        </w:rPr>
        <w:t xml:space="preserve">for </w:t>
      </w:r>
      <w:r w:rsidRPr="00CF2BA9">
        <w:t>private call request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"TFP1" element of </w:t>
      </w:r>
      <w:r>
        <w:t>clause</w:t>
      </w:r>
      <w:r w:rsidRPr="00CF2BA9">
        <w:t> 8.2.5</w:t>
      </w:r>
      <w:r>
        <w:rPr>
          <w:rFonts w:hint="eastAsia"/>
          <w:lang w:eastAsia="ko-KR"/>
        </w:rPr>
        <w:t>5</w:t>
      </w:r>
      <w:r w:rsidRPr="00CF2BA9">
        <w:t xml:space="preserve"> in 3GPP TS 24.</w:t>
      </w:r>
      <w:r>
        <w:t>483</w:t>
      </w:r>
      <w:r w:rsidRPr="00CF2BA9">
        <w:t> [4]</w:t>
      </w:r>
      <w:r w:rsidRPr="00CF2BA9">
        <w:rPr>
          <w:lang w:eastAsia="ko-KR"/>
        </w:rPr>
        <w:t>;</w:t>
      </w:r>
    </w:p>
    <w:p w14:paraId="0DB5AF1B" w14:textId="77777777" w:rsidR="00C367E9" w:rsidRPr="00CF2BA9" w:rsidRDefault="00C367E9" w:rsidP="00C367E9">
      <w:pPr>
        <w:pStyle w:val="B2"/>
        <w:rPr>
          <w:rFonts w:eastAsia="SimSun"/>
        </w:rPr>
      </w:pPr>
      <w:r>
        <w:t>k</w:t>
      </w:r>
      <w:r w:rsidRPr="00CF2BA9">
        <w:t>)</w:t>
      </w:r>
      <w:r w:rsidRPr="00CF2BA9">
        <w:tab/>
        <w:t xml:space="preserve">the &lt;TFP2&gt;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t>waiting for call response message</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"TFP2" element of </w:t>
      </w:r>
      <w:r>
        <w:t>clause</w:t>
      </w:r>
      <w:r w:rsidRPr="00CF2BA9">
        <w:t> 8.2.5</w:t>
      </w:r>
      <w:r>
        <w:rPr>
          <w:rFonts w:hint="eastAsia"/>
          <w:lang w:eastAsia="ko-KR"/>
        </w:rPr>
        <w:t>6</w:t>
      </w:r>
      <w:r w:rsidRPr="00CF2BA9">
        <w:t xml:space="preserve"> in 3GPP TS 24.</w:t>
      </w:r>
      <w:r>
        <w:t>483</w:t>
      </w:r>
      <w:r w:rsidRPr="00CF2BA9">
        <w:t> [4]</w:t>
      </w:r>
      <w:r w:rsidRPr="00CF2BA9">
        <w:rPr>
          <w:lang w:eastAsia="ko-KR"/>
        </w:rPr>
        <w:t>;</w:t>
      </w:r>
    </w:p>
    <w:p w14:paraId="0E0B5848" w14:textId="77777777" w:rsidR="00C367E9" w:rsidRPr="00CF2BA9" w:rsidRDefault="00C367E9" w:rsidP="00C367E9">
      <w:pPr>
        <w:pStyle w:val="B2"/>
        <w:rPr>
          <w:rFonts w:eastAsia="SimSun"/>
        </w:rPr>
      </w:pPr>
      <w:r>
        <w:t>l</w:t>
      </w:r>
      <w:r w:rsidRPr="00CF2BA9">
        <w:t>)</w:t>
      </w:r>
      <w:r w:rsidRPr="00CF2BA9">
        <w:tab/>
        <w:t xml:space="preserve">the &lt;TFP3&gt; element contains the </w:t>
      </w:r>
      <w:r w:rsidRPr="00CF2BA9">
        <w:rPr>
          <w:rFonts w:hint="eastAsia"/>
          <w:lang w:eastAsia="ko-KR"/>
        </w:rPr>
        <w:t xml:space="preserve">timer </w:t>
      </w:r>
      <w:r w:rsidRPr="00CF2BA9">
        <w:rPr>
          <w:lang w:eastAsia="ko-KR"/>
        </w:rPr>
        <w:t xml:space="preserve">value in milliseconds </w:t>
      </w:r>
      <w:r w:rsidRPr="00CF2BA9">
        <w:rPr>
          <w:rFonts w:hint="eastAsia"/>
          <w:lang w:eastAsia="ko-KR"/>
        </w:rPr>
        <w:t xml:space="preserve">for </w:t>
      </w:r>
      <w:r w:rsidRPr="00CF2BA9">
        <w:t>private call release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"TFP3" element of </w:t>
      </w:r>
      <w:r>
        <w:t>clause</w:t>
      </w:r>
      <w:r w:rsidRPr="00CF2BA9">
        <w:t> 8.2.5</w:t>
      </w:r>
      <w:r>
        <w:rPr>
          <w:rFonts w:hint="eastAsia"/>
          <w:lang w:eastAsia="ko-KR"/>
        </w:rPr>
        <w:t>7</w:t>
      </w:r>
      <w:r w:rsidRPr="00CF2BA9">
        <w:t xml:space="preserve"> in 3GPP TS 24.</w:t>
      </w:r>
      <w:r>
        <w:t>483</w:t>
      </w:r>
      <w:r w:rsidRPr="00CF2BA9">
        <w:t> [4]</w:t>
      </w:r>
      <w:r w:rsidRPr="00CF2BA9">
        <w:rPr>
          <w:lang w:eastAsia="ko-KR"/>
        </w:rPr>
        <w:t>;</w:t>
      </w:r>
    </w:p>
    <w:p w14:paraId="644681D8" w14:textId="77777777" w:rsidR="00C367E9" w:rsidRPr="00CF2BA9" w:rsidRDefault="00C367E9" w:rsidP="00C367E9">
      <w:pPr>
        <w:pStyle w:val="B2"/>
        <w:rPr>
          <w:rFonts w:eastAsia="SimSun"/>
        </w:rPr>
      </w:pPr>
      <w:r>
        <w:t>m</w:t>
      </w:r>
      <w:r w:rsidRPr="00CF2BA9">
        <w:t>)</w:t>
      </w:r>
      <w:r w:rsidRPr="00CF2BA9">
        <w:tab/>
        <w:t xml:space="preserve">the &lt;TFP4&gt; element contains the </w:t>
      </w:r>
      <w:r w:rsidRPr="00CF2BA9">
        <w:rPr>
          <w:rFonts w:hint="eastAsia"/>
          <w:lang w:eastAsia="ko-KR"/>
        </w:rPr>
        <w:t xml:space="preserve">timer </w:t>
      </w:r>
      <w:r w:rsidRPr="00CF2BA9">
        <w:rPr>
          <w:lang w:eastAsia="ko-KR"/>
        </w:rPr>
        <w:t xml:space="preserve">value in milliseconds </w:t>
      </w:r>
      <w:r w:rsidRPr="00CF2BA9">
        <w:rPr>
          <w:rFonts w:hint="eastAsia"/>
          <w:lang w:eastAsia="ko-KR"/>
        </w:rPr>
        <w:t xml:space="preserve">for </w:t>
      </w:r>
      <w:r w:rsidRPr="00CF2BA9">
        <w:t>private call accept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"TFP4" element of </w:t>
      </w:r>
      <w:r>
        <w:t>clause</w:t>
      </w:r>
      <w:r w:rsidRPr="00CF2BA9">
        <w:t> 8.2.5</w:t>
      </w:r>
      <w:r>
        <w:rPr>
          <w:rFonts w:hint="eastAsia"/>
          <w:lang w:eastAsia="ko-KR"/>
        </w:rPr>
        <w:t>8</w:t>
      </w:r>
      <w:r w:rsidRPr="00CF2BA9">
        <w:t xml:space="preserve"> in 3GPP TS 24.</w:t>
      </w:r>
      <w:r>
        <w:t>483</w:t>
      </w:r>
      <w:r w:rsidRPr="00CF2BA9">
        <w:t> [4]</w:t>
      </w:r>
      <w:r w:rsidRPr="00CF2BA9">
        <w:rPr>
          <w:lang w:eastAsia="ko-KR"/>
        </w:rPr>
        <w:t>;</w:t>
      </w:r>
    </w:p>
    <w:p w14:paraId="7FF02471" w14:textId="77777777" w:rsidR="00C367E9" w:rsidRPr="00CF2BA9" w:rsidRDefault="00C367E9" w:rsidP="00C367E9">
      <w:pPr>
        <w:pStyle w:val="B2"/>
        <w:rPr>
          <w:rFonts w:eastAsia="SimSun"/>
        </w:rPr>
      </w:pPr>
      <w:r>
        <w:t>n</w:t>
      </w:r>
      <w:r w:rsidRPr="00CF2BA9">
        <w:t>)</w:t>
      </w:r>
      <w:r w:rsidRPr="00CF2BA9">
        <w:tab/>
        <w:t xml:space="preserve">the &lt;TFP5&gt;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t>call release</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"TFP5" element of </w:t>
      </w:r>
      <w:r>
        <w:t>clause</w:t>
      </w:r>
      <w:r w:rsidRPr="00CF2BA9">
        <w:t> 8.2.</w:t>
      </w:r>
      <w:r>
        <w:rPr>
          <w:rFonts w:hint="eastAsia"/>
          <w:lang w:eastAsia="ko-KR"/>
        </w:rPr>
        <w:t>59</w:t>
      </w:r>
      <w:r w:rsidRPr="00CF2BA9">
        <w:t xml:space="preserve"> in 3GPP TS 24.</w:t>
      </w:r>
      <w:r>
        <w:t>483</w:t>
      </w:r>
      <w:r w:rsidRPr="00CF2BA9">
        <w:t> [4]</w:t>
      </w:r>
      <w:r w:rsidRPr="00CF2BA9">
        <w:rPr>
          <w:lang w:eastAsia="ko-KR"/>
        </w:rPr>
        <w:t>;</w:t>
      </w:r>
    </w:p>
    <w:p w14:paraId="3AB2EF3F" w14:textId="77777777" w:rsidR="00C367E9" w:rsidRPr="00CF2BA9" w:rsidRDefault="00C367E9" w:rsidP="00C367E9">
      <w:pPr>
        <w:pStyle w:val="B2"/>
        <w:rPr>
          <w:rFonts w:eastAsia="SimSun"/>
        </w:rPr>
      </w:pPr>
      <w:r>
        <w:t>o</w:t>
      </w:r>
      <w:r w:rsidRPr="00CF2BA9">
        <w:t>)</w:t>
      </w:r>
      <w:r w:rsidRPr="00CF2BA9">
        <w:tab/>
        <w:t xml:space="preserve">the &lt;TFP6&gt; element contains the </w:t>
      </w:r>
      <w:r w:rsidRPr="00CF2BA9">
        <w:rPr>
          <w:rFonts w:hint="eastAsia"/>
          <w:lang w:eastAsia="ko-KR"/>
        </w:rPr>
        <w:t xml:space="preserve">timer </w:t>
      </w:r>
      <w:r w:rsidRPr="00CF2BA9">
        <w:rPr>
          <w:lang w:eastAsia="ko-KR"/>
        </w:rPr>
        <w:t xml:space="preserve">value in milliseconds </w:t>
      </w:r>
      <w:r w:rsidRPr="00CF2BA9">
        <w:rPr>
          <w:rFonts w:hint="eastAsia"/>
          <w:lang w:eastAsia="ko-KR"/>
        </w:rPr>
        <w:t xml:space="preserve">for MCPTT emergency </w:t>
      </w:r>
      <w:r w:rsidRPr="00CF2BA9">
        <w:t xml:space="preserve">private call </w:t>
      </w:r>
      <w:r w:rsidRPr="00CF2BA9">
        <w:rPr>
          <w:lang w:eastAsia="ko-KR"/>
        </w:rPr>
        <w:t>cancel</w:t>
      </w:r>
      <w:r w:rsidRPr="00CF2BA9">
        <w:t xml:space="preserve"> retransmission</w:t>
      </w:r>
      <w:r w:rsidRPr="00CF2BA9">
        <w:rPr>
          <w:rFonts w:hint="eastAsia"/>
          <w:lang w:eastAsia="ko-KR"/>
        </w:rPr>
        <w:t xml:space="preserve"> as </w:t>
      </w:r>
      <w:r w:rsidRPr="00CF2BA9">
        <w:t xml:space="preserve">specified </w:t>
      </w:r>
      <w:r w:rsidRPr="00CF2BA9">
        <w:rPr>
          <w:rFonts w:hint="eastAsia"/>
          <w:lang w:eastAsia="ko-KR"/>
        </w:rPr>
        <w:t xml:space="preserve">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"TFP6" element of </w:t>
      </w:r>
      <w:r>
        <w:t>clause</w:t>
      </w:r>
      <w:r w:rsidRPr="00CF2BA9">
        <w:t> 8.2.6</w:t>
      </w:r>
      <w:r>
        <w:rPr>
          <w:rFonts w:hint="eastAsia"/>
          <w:lang w:eastAsia="ko-KR"/>
        </w:rPr>
        <w:t>0</w:t>
      </w:r>
      <w:r w:rsidRPr="00CF2BA9">
        <w:t xml:space="preserve"> in 3GPP TS 24.</w:t>
      </w:r>
      <w:r>
        <w:t>483</w:t>
      </w:r>
      <w:r w:rsidRPr="00CF2BA9">
        <w:t> [4]</w:t>
      </w:r>
      <w:r w:rsidRPr="00CF2BA9">
        <w:rPr>
          <w:lang w:eastAsia="ko-KR"/>
        </w:rPr>
        <w:t>;</w:t>
      </w:r>
    </w:p>
    <w:p w14:paraId="7D9128D0" w14:textId="77777777" w:rsidR="00C367E9" w:rsidRPr="00CF2BA9" w:rsidRDefault="00C367E9" w:rsidP="00C367E9">
      <w:pPr>
        <w:pStyle w:val="B2"/>
        <w:rPr>
          <w:rFonts w:eastAsia="SimSun"/>
        </w:rPr>
      </w:pPr>
      <w:r>
        <w:t>p</w:t>
      </w:r>
      <w:r w:rsidRPr="00CF2BA9">
        <w:t>)</w:t>
      </w:r>
      <w:r w:rsidRPr="00CF2BA9">
        <w:tab/>
        <w:t xml:space="preserve">the &lt;TFP7&gt;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lang w:eastAsia="ko-KR"/>
        </w:rPr>
        <w:t>waiting for any message with same call identifier</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"TFP7" element of </w:t>
      </w:r>
      <w:r>
        <w:t>clause</w:t>
      </w:r>
      <w:r w:rsidRPr="00CF2BA9">
        <w:t> 8.2.6</w:t>
      </w:r>
      <w:r>
        <w:rPr>
          <w:rFonts w:hint="eastAsia"/>
          <w:lang w:eastAsia="ko-KR"/>
        </w:rPr>
        <w:t>1</w:t>
      </w:r>
      <w:r w:rsidRPr="00CF2BA9">
        <w:t xml:space="preserve"> in 3GPP TS 24.</w:t>
      </w:r>
      <w:r>
        <w:t>483</w:t>
      </w:r>
      <w:r w:rsidRPr="00CF2BA9">
        <w:t> [4]</w:t>
      </w:r>
      <w:r w:rsidRPr="00CF2BA9">
        <w:rPr>
          <w:lang w:eastAsia="ko-KR"/>
        </w:rPr>
        <w:t>;</w:t>
      </w:r>
    </w:p>
    <w:p w14:paraId="44D7A71A" w14:textId="77777777" w:rsidR="00C367E9" w:rsidRPr="00CF2BA9" w:rsidRDefault="00C367E9" w:rsidP="00C367E9">
      <w:pPr>
        <w:pStyle w:val="B2"/>
        <w:rPr>
          <w:rFonts w:eastAsia="SimSun"/>
        </w:rPr>
      </w:pPr>
      <w:r>
        <w:t>q</w:t>
      </w:r>
      <w:r w:rsidRPr="00CF2BA9">
        <w:t>)</w:t>
      </w:r>
      <w:r w:rsidRPr="00CF2BA9">
        <w:tab/>
        <w:t xml:space="preserve">the &lt;TFB1&gt;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t>max duration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"TFB1" element of </w:t>
      </w:r>
      <w:r>
        <w:t>clause</w:t>
      </w:r>
      <w:r w:rsidRPr="00CF2BA9">
        <w:t> 8.2.6</w:t>
      </w:r>
      <w:r>
        <w:rPr>
          <w:rFonts w:hint="eastAsia"/>
          <w:lang w:eastAsia="ko-KR"/>
        </w:rPr>
        <w:t>2</w:t>
      </w:r>
      <w:r w:rsidRPr="00CF2BA9">
        <w:t xml:space="preserve"> in 3GPP TS 24.</w:t>
      </w:r>
      <w:r>
        <w:t>483</w:t>
      </w:r>
      <w:r w:rsidRPr="00CF2BA9">
        <w:t> [4]</w:t>
      </w:r>
      <w:r w:rsidRPr="00CF2BA9">
        <w:rPr>
          <w:lang w:eastAsia="ko-KR"/>
        </w:rPr>
        <w:t>;</w:t>
      </w:r>
    </w:p>
    <w:p w14:paraId="20326DE2" w14:textId="77777777" w:rsidR="00C367E9" w:rsidRPr="00CF2BA9" w:rsidRDefault="00C367E9" w:rsidP="00C367E9">
      <w:pPr>
        <w:pStyle w:val="B2"/>
        <w:rPr>
          <w:rFonts w:eastAsia="SimSun"/>
        </w:rPr>
      </w:pPr>
      <w:r>
        <w:t>r</w:t>
      </w:r>
      <w:r w:rsidRPr="00CF2BA9">
        <w:t>)</w:t>
      </w:r>
      <w:r w:rsidRPr="00CF2BA9">
        <w:tab/>
        <w:t xml:space="preserve">the &lt;TFB2&gt;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lang w:eastAsia="ko-KR"/>
        </w:rPr>
        <w:t>broadcast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"TFB2" element of </w:t>
      </w:r>
      <w:r>
        <w:t>clause</w:t>
      </w:r>
      <w:r w:rsidRPr="00CF2BA9">
        <w:t> 8.2.6</w:t>
      </w:r>
      <w:r>
        <w:rPr>
          <w:rFonts w:hint="eastAsia"/>
          <w:lang w:eastAsia="ko-KR"/>
        </w:rPr>
        <w:t>3</w:t>
      </w:r>
      <w:r w:rsidRPr="00CF2BA9">
        <w:t xml:space="preserve"> in 3GPP TS 24.</w:t>
      </w:r>
      <w:r>
        <w:t>483</w:t>
      </w:r>
      <w:r w:rsidRPr="00CF2BA9">
        <w:t> [4]</w:t>
      </w:r>
      <w:r w:rsidRPr="00CF2BA9">
        <w:rPr>
          <w:lang w:eastAsia="ko-KR"/>
        </w:rPr>
        <w:t>;</w:t>
      </w:r>
    </w:p>
    <w:p w14:paraId="49AE3DFC" w14:textId="77777777" w:rsidR="00C367E9" w:rsidRPr="00CF2BA9" w:rsidRDefault="00C367E9" w:rsidP="00C367E9">
      <w:pPr>
        <w:pStyle w:val="B2"/>
        <w:rPr>
          <w:rFonts w:eastAsia="SimSun"/>
        </w:rPr>
      </w:pPr>
      <w:r>
        <w:t>s</w:t>
      </w:r>
      <w:r w:rsidRPr="00CF2BA9">
        <w:t>)</w:t>
      </w:r>
      <w:r w:rsidRPr="00CF2BA9">
        <w:tab/>
        <w:t xml:space="preserve">the &lt;TFB3&gt;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lang w:eastAsia="ko-KR"/>
        </w:rPr>
        <w:t xml:space="preserve">waiting for the </w:t>
      </w:r>
      <w:r w:rsidRPr="00CF2BA9">
        <w:rPr>
          <w:rFonts w:hint="eastAsia"/>
          <w:lang w:eastAsia="ko-KR"/>
        </w:rPr>
        <w:t>MCPTT</w:t>
      </w:r>
      <w:r w:rsidRPr="00CF2BA9">
        <w:rPr>
          <w:lang w:eastAsia="ko-KR"/>
        </w:rPr>
        <w:t xml:space="preserve"> user</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"TFB3" element of </w:t>
      </w:r>
      <w:r>
        <w:t>clause</w:t>
      </w:r>
      <w:r w:rsidRPr="00CF2BA9">
        <w:t> 8.2.6</w:t>
      </w:r>
      <w:r>
        <w:rPr>
          <w:rFonts w:hint="eastAsia"/>
          <w:lang w:eastAsia="ko-KR"/>
        </w:rPr>
        <w:t>4</w:t>
      </w:r>
      <w:r w:rsidRPr="00CF2BA9">
        <w:t xml:space="preserve"> in 3GPP TS 24.</w:t>
      </w:r>
      <w:r>
        <w:t>483</w:t>
      </w:r>
      <w:r w:rsidRPr="00CF2BA9">
        <w:t> [4]</w:t>
      </w:r>
      <w:r w:rsidRPr="00CF2BA9">
        <w:rPr>
          <w:lang w:eastAsia="ko-KR"/>
        </w:rPr>
        <w:t>;</w:t>
      </w:r>
    </w:p>
    <w:p w14:paraId="3C8CBFF1" w14:textId="77777777" w:rsidR="00C367E9" w:rsidRPr="00CF2BA9" w:rsidRDefault="00C367E9" w:rsidP="00C367E9">
      <w:pPr>
        <w:pStyle w:val="B2"/>
        <w:rPr>
          <w:rFonts w:eastAsia="SimSun"/>
        </w:rPr>
      </w:pPr>
      <w:r>
        <w:t>t</w:t>
      </w:r>
      <w:r w:rsidRPr="00CF2BA9">
        <w:t>)</w:t>
      </w:r>
      <w:r w:rsidRPr="00CF2BA9">
        <w:tab/>
        <w:t xml:space="preserve">the &lt;T201&gt; element contains the </w:t>
      </w:r>
      <w:r w:rsidRPr="00CF2BA9">
        <w:rPr>
          <w:rFonts w:hint="eastAsia"/>
          <w:lang w:eastAsia="ko-KR"/>
        </w:rPr>
        <w:t xml:space="preserve">timer </w:t>
      </w:r>
      <w:r w:rsidRPr="00CF2BA9">
        <w:rPr>
          <w:lang w:eastAsia="ko-KR"/>
        </w:rPr>
        <w:t xml:space="preserve">value in </w:t>
      </w:r>
      <w:r>
        <w:rPr>
          <w:lang w:eastAsia="ko-KR"/>
        </w:rPr>
        <w:t>milli</w:t>
      </w:r>
      <w:r w:rsidRPr="00CF2BA9">
        <w:rPr>
          <w:lang w:eastAsia="ko-KR"/>
        </w:rPr>
        <w:t xml:space="preserve">seconds </w:t>
      </w:r>
      <w:r w:rsidRPr="00CF2BA9">
        <w:rPr>
          <w:rFonts w:hint="eastAsia"/>
          <w:lang w:eastAsia="ko-KR"/>
        </w:rPr>
        <w:t xml:space="preserve">for floor request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"T201" element of </w:t>
      </w:r>
      <w:r>
        <w:t>clause</w:t>
      </w:r>
      <w:r w:rsidRPr="00CF2BA9">
        <w:t> 8.2.6</w:t>
      </w:r>
      <w:r>
        <w:rPr>
          <w:rFonts w:hint="eastAsia"/>
          <w:lang w:eastAsia="ko-KR"/>
        </w:rPr>
        <w:t>5</w:t>
      </w:r>
      <w:r w:rsidRPr="00CF2BA9">
        <w:t xml:space="preserve"> in 3GPP TS 24.</w:t>
      </w:r>
      <w:r>
        <w:t>483</w:t>
      </w:r>
      <w:r w:rsidRPr="00CF2BA9">
        <w:t> [4]</w:t>
      </w:r>
      <w:r w:rsidRPr="00CF2BA9">
        <w:rPr>
          <w:lang w:eastAsia="ko-KR"/>
        </w:rPr>
        <w:t>;</w:t>
      </w:r>
    </w:p>
    <w:p w14:paraId="7EAC60C1" w14:textId="77777777" w:rsidR="00C367E9" w:rsidRPr="00CF2BA9" w:rsidRDefault="00C367E9" w:rsidP="00C367E9">
      <w:pPr>
        <w:pStyle w:val="B2"/>
        <w:rPr>
          <w:rFonts w:eastAsia="SimSun"/>
        </w:rPr>
      </w:pPr>
      <w:r>
        <w:t>u</w:t>
      </w:r>
      <w:r w:rsidRPr="00CF2BA9">
        <w:t>)</w:t>
      </w:r>
      <w:r w:rsidRPr="00CF2BA9">
        <w:tab/>
        <w:t xml:space="preserve">the &lt;T203&gt;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end of RTP media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"T203" element of </w:t>
      </w:r>
      <w:r>
        <w:t>clause</w:t>
      </w:r>
      <w:r w:rsidRPr="00CF2BA9">
        <w:t> 8.2.6</w:t>
      </w:r>
      <w:r>
        <w:rPr>
          <w:rFonts w:hint="eastAsia"/>
          <w:lang w:eastAsia="ko-KR"/>
        </w:rPr>
        <w:t>6</w:t>
      </w:r>
      <w:r w:rsidRPr="00CF2BA9">
        <w:t xml:space="preserve"> in 3GPP TS 24.</w:t>
      </w:r>
      <w:r>
        <w:t>483</w:t>
      </w:r>
      <w:r w:rsidRPr="00CF2BA9">
        <w:t> [4]</w:t>
      </w:r>
      <w:r w:rsidRPr="00CF2BA9">
        <w:rPr>
          <w:lang w:eastAsia="ko-KR"/>
        </w:rPr>
        <w:t>;</w:t>
      </w:r>
    </w:p>
    <w:p w14:paraId="3608D502" w14:textId="77777777" w:rsidR="00C367E9" w:rsidRPr="00CF2BA9" w:rsidRDefault="00C367E9" w:rsidP="00C367E9">
      <w:pPr>
        <w:pStyle w:val="B2"/>
        <w:rPr>
          <w:rFonts w:eastAsia="SimSun"/>
        </w:rPr>
      </w:pPr>
      <w:r>
        <w:t>v</w:t>
      </w:r>
      <w:r w:rsidRPr="00CF2BA9">
        <w:t>)</w:t>
      </w:r>
      <w:r w:rsidRPr="00CF2BA9">
        <w:tab/>
        <w:t xml:space="preserve">the &lt;T204&gt;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for f</w:t>
      </w:r>
      <w:r w:rsidRPr="00CF2BA9">
        <w:rPr>
          <w:szCs w:val="18"/>
        </w:rPr>
        <w:t xml:space="preserve">loor </w:t>
      </w:r>
      <w:r w:rsidRPr="00CF2BA9">
        <w:rPr>
          <w:rFonts w:hint="eastAsia"/>
          <w:szCs w:val="18"/>
          <w:lang w:eastAsia="ko-KR"/>
        </w:rPr>
        <w:t>q</w:t>
      </w:r>
      <w:r w:rsidRPr="00CF2BA9">
        <w:rPr>
          <w:szCs w:val="18"/>
        </w:rPr>
        <w:t xml:space="preserve">ueue </w:t>
      </w:r>
      <w:r w:rsidRPr="00CF2BA9">
        <w:rPr>
          <w:rFonts w:hint="eastAsia"/>
          <w:szCs w:val="18"/>
          <w:lang w:eastAsia="ko-KR"/>
        </w:rPr>
        <w:t>pos</w:t>
      </w:r>
      <w:r w:rsidRPr="00CF2BA9">
        <w:rPr>
          <w:szCs w:val="18"/>
        </w:rPr>
        <w:t xml:space="preserve">ition </w:t>
      </w:r>
      <w:r w:rsidRPr="00CF2BA9">
        <w:rPr>
          <w:rFonts w:hint="eastAsia"/>
          <w:szCs w:val="18"/>
          <w:lang w:eastAsia="ko-KR"/>
        </w:rPr>
        <w:t>r</w:t>
      </w:r>
      <w:r w:rsidRPr="00CF2BA9">
        <w:rPr>
          <w:szCs w:val="18"/>
        </w:rPr>
        <w:t xml:space="preserve">equest </w:t>
      </w:r>
      <w:r w:rsidRPr="00CF2BA9">
        <w:rPr>
          <w:rFonts w:hint="eastAsia"/>
          <w:lang w:eastAsia="ko-KR"/>
        </w:rPr>
        <w:t xml:space="preserve">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"T204" element of </w:t>
      </w:r>
      <w:r>
        <w:t>clause</w:t>
      </w:r>
      <w:r w:rsidRPr="00CF2BA9">
        <w:t> 8.2.6</w:t>
      </w:r>
      <w:r>
        <w:rPr>
          <w:rFonts w:hint="eastAsia"/>
          <w:lang w:eastAsia="ko-KR"/>
        </w:rPr>
        <w:t>7</w:t>
      </w:r>
      <w:r w:rsidRPr="00CF2BA9">
        <w:t xml:space="preserve"> in 3GPP TS 24.</w:t>
      </w:r>
      <w:r>
        <w:t>483</w:t>
      </w:r>
      <w:r w:rsidRPr="00CF2BA9">
        <w:t> [4]</w:t>
      </w:r>
      <w:r w:rsidRPr="00CF2BA9">
        <w:rPr>
          <w:lang w:eastAsia="ko-KR"/>
        </w:rPr>
        <w:t>;</w:t>
      </w:r>
    </w:p>
    <w:p w14:paraId="0BE0822D" w14:textId="77777777" w:rsidR="00C367E9" w:rsidRPr="00CF2BA9" w:rsidRDefault="00C367E9" w:rsidP="00C367E9">
      <w:pPr>
        <w:pStyle w:val="B2"/>
        <w:rPr>
          <w:rFonts w:eastAsia="SimSun"/>
        </w:rPr>
      </w:pPr>
      <w:r>
        <w:t>w</w:t>
      </w:r>
      <w:r w:rsidRPr="00CF2BA9">
        <w:t>)</w:t>
      </w:r>
      <w:r w:rsidRPr="00CF2BA9">
        <w:tab/>
        <w:t xml:space="preserve">the &lt;T205&gt;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for f</w:t>
      </w:r>
      <w:r w:rsidRPr="00CF2BA9">
        <w:rPr>
          <w:szCs w:val="18"/>
        </w:rPr>
        <w:t xml:space="preserve">loor </w:t>
      </w:r>
      <w:r w:rsidRPr="00CF2BA9">
        <w:rPr>
          <w:rFonts w:hint="eastAsia"/>
          <w:szCs w:val="18"/>
          <w:lang w:eastAsia="ko-KR"/>
        </w:rPr>
        <w:t>g</w:t>
      </w:r>
      <w:r w:rsidRPr="00CF2BA9">
        <w:rPr>
          <w:szCs w:val="18"/>
        </w:rPr>
        <w:t>ranted request</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"T205" element of </w:t>
      </w:r>
      <w:r>
        <w:t>clause</w:t>
      </w:r>
      <w:r w:rsidRPr="00CF2BA9">
        <w:t> 8.2.6</w:t>
      </w:r>
      <w:r>
        <w:rPr>
          <w:rFonts w:hint="eastAsia"/>
          <w:lang w:eastAsia="ko-KR"/>
        </w:rPr>
        <w:t>8</w:t>
      </w:r>
      <w:r w:rsidRPr="00CF2BA9">
        <w:t xml:space="preserve"> in 3GPP TS 24.</w:t>
      </w:r>
      <w:r>
        <w:t>483</w:t>
      </w:r>
      <w:r w:rsidRPr="00CF2BA9">
        <w:t> [4]</w:t>
      </w:r>
      <w:r w:rsidRPr="00CF2BA9">
        <w:rPr>
          <w:lang w:eastAsia="ko-KR"/>
        </w:rPr>
        <w:t>;</w:t>
      </w:r>
    </w:p>
    <w:p w14:paraId="3EEEA0A9" w14:textId="77777777" w:rsidR="00C367E9" w:rsidRPr="00CF2BA9" w:rsidRDefault="00C367E9" w:rsidP="00C367E9">
      <w:pPr>
        <w:pStyle w:val="B2"/>
        <w:rPr>
          <w:rFonts w:eastAsia="SimSun"/>
        </w:rPr>
      </w:pPr>
      <w:r>
        <w:t>x</w:t>
      </w:r>
      <w:r w:rsidRPr="00CF2BA9">
        <w:t>)</w:t>
      </w:r>
      <w:r w:rsidRPr="00CF2BA9">
        <w:tab/>
        <w:t xml:space="preserve">the &lt;T230&gt;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lang w:eastAsia="ko-KR"/>
        </w:rPr>
        <w:t>during silence</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"T230" element of </w:t>
      </w:r>
      <w:r>
        <w:t>clause</w:t>
      </w:r>
      <w:r w:rsidRPr="00CF2BA9">
        <w:t> 8.2.</w:t>
      </w:r>
      <w:r>
        <w:rPr>
          <w:rFonts w:hint="eastAsia"/>
          <w:lang w:eastAsia="ko-KR"/>
        </w:rPr>
        <w:t>69</w:t>
      </w:r>
      <w:r w:rsidRPr="00CF2BA9">
        <w:t xml:space="preserve"> in 3GPP TS 24.</w:t>
      </w:r>
      <w:r>
        <w:t>483</w:t>
      </w:r>
      <w:r w:rsidRPr="00CF2BA9">
        <w:t> [4]</w:t>
      </w:r>
      <w:r w:rsidRPr="00CF2BA9">
        <w:rPr>
          <w:lang w:eastAsia="ko-KR"/>
        </w:rPr>
        <w:t>;</w:t>
      </w:r>
    </w:p>
    <w:p w14:paraId="63964298" w14:textId="77777777" w:rsidR="00C367E9" w:rsidRPr="00CF2BA9" w:rsidRDefault="00C367E9" w:rsidP="00C367E9">
      <w:pPr>
        <w:pStyle w:val="B2"/>
        <w:rPr>
          <w:rFonts w:eastAsia="SimSun"/>
        </w:rPr>
      </w:pPr>
      <w:r>
        <w:t>y</w:t>
      </w:r>
      <w:r w:rsidRPr="00CF2BA9">
        <w:t>)</w:t>
      </w:r>
      <w:r w:rsidRPr="00CF2BA9">
        <w:tab/>
        <w:t xml:space="preserve">the &lt;T233&gt;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t>pending user action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"T233" element of </w:t>
      </w:r>
      <w:r>
        <w:t>clause</w:t>
      </w:r>
      <w:r w:rsidRPr="00CF2BA9">
        <w:t> 8.2.7</w:t>
      </w:r>
      <w:r>
        <w:rPr>
          <w:rFonts w:hint="eastAsia"/>
          <w:lang w:eastAsia="ko-KR"/>
        </w:rPr>
        <w:t>0</w:t>
      </w:r>
      <w:r w:rsidRPr="00CF2BA9">
        <w:t xml:space="preserve"> in 3GPP TS 24.</w:t>
      </w:r>
      <w:r>
        <w:t>483</w:t>
      </w:r>
      <w:r w:rsidRPr="00CF2BA9">
        <w:t> [4]</w:t>
      </w:r>
      <w:r w:rsidRPr="00CF2BA9">
        <w:rPr>
          <w:lang w:eastAsia="ko-KR"/>
        </w:rPr>
        <w:t>;</w:t>
      </w:r>
    </w:p>
    <w:p w14:paraId="16859AD6" w14:textId="77777777" w:rsidR="00C367E9" w:rsidRPr="00CF2BA9" w:rsidRDefault="00C367E9" w:rsidP="00C367E9">
      <w:pPr>
        <w:pStyle w:val="B2"/>
        <w:rPr>
          <w:rFonts w:eastAsia="SimSun"/>
        </w:rPr>
      </w:pPr>
      <w:r>
        <w:t>z</w:t>
      </w:r>
      <w:r w:rsidRPr="00CF2BA9">
        <w:t>)</w:t>
      </w:r>
      <w:r w:rsidRPr="00CF2BA9">
        <w:tab/>
        <w:t xml:space="preserve">the &lt;TFE1&gt;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MCPTT emergency alert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"TFE1" element of </w:t>
      </w:r>
      <w:r>
        <w:t>clause</w:t>
      </w:r>
      <w:r w:rsidRPr="00CF2BA9">
        <w:t> 8.2.7</w:t>
      </w:r>
      <w:r>
        <w:rPr>
          <w:rFonts w:hint="eastAsia"/>
          <w:lang w:eastAsia="ko-KR"/>
        </w:rPr>
        <w:t>1</w:t>
      </w:r>
      <w:r w:rsidRPr="00CF2BA9">
        <w:t xml:space="preserve"> in 3GPP TS 24.</w:t>
      </w:r>
      <w:r>
        <w:t>483</w:t>
      </w:r>
      <w:r w:rsidRPr="00CF2BA9">
        <w:t> [4]</w:t>
      </w:r>
      <w:r w:rsidRPr="00CF2BA9">
        <w:rPr>
          <w:lang w:eastAsia="ko-KR"/>
        </w:rPr>
        <w:t>; and</w:t>
      </w:r>
    </w:p>
    <w:p w14:paraId="1E91C083" w14:textId="77777777" w:rsidR="00C367E9" w:rsidRPr="00CF2BA9" w:rsidRDefault="00C367E9" w:rsidP="00C367E9">
      <w:pPr>
        <w:pStyle w:val="B2"/>
        <w:rPr>
          <w:rFonts w:eastAsia="SimSun"/>
        </w:rPr>
      </w:pPr>
      <w:r w:rsidRPr="00CF2BA9">
        <w:lastRenderedPageBreak/>
        <w:t>z</w:t>
      </w:r>
      <w:r>
        <w:t>a</w:t>
      </w:r>
      <w:r w:rsidRPr="00CF2BA9">
        <w:t>)</w:t>
      </w:r>
      <w:r w:rsidRPr="00CF2BA9">
        <w:tab/>
        <w:t xml:space="preserve">the &lt;TFE2&gt;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MCPTT emergency alert retransmission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"TFE2" element of </w:t>
      </w:r>
      <w:r>
        <w:t>clause</w:t>
      </w:r>
      <w:r w:rsidRPr="00CF2BA9">
        <w:t> 8.2.7</w:t>
      </w:r>
      <w:r>
        <w:rPr>
          <w:rFonts w:hint="eastAsia"/>
          <w:lang w:eastAsia="ko-KR"/>
        </w:rPr>
        <w:t>2</w:t>
      </w:r>
      <w:r w:rsidRPr="00CF2BA9">
        <w:t xml:space="preserve"> in 3GPP TS 24.</w:t>
      </w:r>
      <w:r>
        <w:t>483</w:t>
      </w:r>
      <w:r w:rsidRPr="00CF2BA9">
        <w:t> [4]</w:t>
      </w:r>
      <w:r w:rsidRPr="00CF2BA9">
        <w:rPr>
          <w:lang w:eastAsia="ko-KR"/>
        </w:rPr>
        <w:t xml:space="preserve">; </w:t>
      </w:r>
      <w:r w:rsidRPr="00CF2BA9">
        <w:rPr>
          <w:lang w:val="en-US"/>
        </w:rPr>
        <w:t>and</w:t>
      </w:r>
    </w:p>
    <w:p w14:paraId="589320FA" w14:textId="77777777" w:rsidR="00C367E9" w:rsidRPr="00CF2BA9" w:rsidRDefault="00C367E9" w:rsidP="00C367E9">
      <w:pPr>
        <w:pStyle w:val="B1"/>
      </w:pPr>
      <w:r w:rsidRPr="00CF2BA9">
        <w:t>2)</w:t>
      </w:r>
      <w:r w:rsidRPr="00CF2BA9">
        <w:tab/>
        <w:t>the &lt;Counters&gt; element.</w:t>
      </w:r>
    </w:p>
    <w:p w14:paraId="1F650A4A" w14:textId="77777777" w:rsidR="00C367E9" w:rsidRPr="00CF2BA9" w:rsidRDefault="00C367E9" w:rsidP="00C367E9">
      <w:pPr>
        <w:pStyle w:val="B2"/>
        <w:rPr>
          <w:rFonts w:eastAsia="SimSun"/>
        </w:rPr>
      </w:pPr>
      <w:r w:rsidRPr="00CF2BA9">
        <w:t>a)</w:t>
      </w:r>
      <w:r w:rsidRPr="00CF2BA9">
        <w:tab/>
        <w:t xml:space="preserve">the &lt;CFP1&gt; element contains the </w:t>
      </w:r>
      <w:r w:rsidRPr="00CF2BA9">
        <w:rPr>
          <w:rFonts w:hint="eastAsia"/>
          <w:lang w:eastAsia="ko-KR"/>
        </w:rPr>
        <w:t xml:space="preserve">counter </w:t>
      </w:r>
      <w:r w:rsidRPr="00CF2BA9">
        <w:rPr>
          <w:lang w:eastAsia="ko-KR"/>
        </w:rPr>
        <w:t xml:space="preserve">value </w:t>
      </w:r>
      <w:r w:rsidRPr="00CF2BA9">
        <w:rPr>
          <w:rFonts w:hint="eastAsia"/>
          <w:lang w:eastAsia="ko-KR"/>
        </w:rPr>
        <w:t xml:space="preserve">for </w:t>
      </w:r>
      <w:r w:rsidRPr="00CF2BA9">
        <w:t>private call request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"CFP1" element of </w:t>
      </w:r>
      <w:r>
        <w:t>clause</w:t>
      </w:r>
      <w:r w:rsidRPr="00CF2BA9">
        <w:t> 8.2.7</w:t>
      </w:r>
      <w:r>
        <w:rPr>
          <w:rFonts w:hint="eastAsia"/>
          <w:lang w:eastAsia="ko-KR"/>
        </w:rPr>
        <w:t>4</w:t>
      </w:r>
      <w:r w:rsidRPr="00CF2BA9">
        <w:t xml:space="preserve"> in 3GPP TS 24.</w:t>
      </w:r>
      <w:r>
        <w:t>483</w:t>
      </w:r>
      <w:r w:rsidRPr="00CF2BA9">
        <w:t> [4]</w:t>
      </w:r>
      <w:r w:rsidRPr="00CF2BA9">
        <w:rPr>
          <w:lang w:eastAsia="ko-KR"/>
        </w:rPr>
        <w:t>;</w:t>
      </w:r>
    </w:p>
    <w:p w14:paraId="024868D7" w14:textId="77777777" w:rsidR="00C367E9" w:rsidRPr="00CF2BA9" w:rsidRDefault="00C367E9" w:rsidP="00C367E9">
      <w:pPr>
        <w:pStyle w:val="B2"/>
        <w:rPr>
          <w:rFonts w:eastAsia="SimSun"/>
        </w:rPr>
      </w:pPr>
      <w:r w:rsidRPr="00CF2BA9">
        <w:t>b)</w:t>
      </w:r>
      <w:r w:rsidRPr="00CF2BA9">
        <w:tab/>
        <w:t xml:space="preserve">the &lt;CFP3&gt; element contains the </w:t>
      </w:r>
      <w:r w:rsidRPr="00CF2BA9">
        <w:rPr>
          <w:rFonts w:hint="eastAsia"/>
          <w:lang w:eastAsia="ko-KR"/>
        </w:rPr>
        <w:t xml:space="preserve">counter </w:t>
      </w:r>
      <w:r w:rsidRPr="00CF2BA9">
        <w:rPr>
          <w:lang w:eastAsia="ko-KR"/>
        </w:rPr>
        <w:t xml:space="preserve">value </w:t>
      </w:r>
      <w:r w:rsidRPr="00CF2BA9">
        <w:rPr>
          <w:rFonts w:hint="eastAsia"/>
          <w:lang w:eastAsia="ko-KR"/>
        </w:rPr>
        <w:t xml:space="preserve">for </w:t>
      </w:r>
      <w:r w:rsidRPr="00CF2BA9">
        <w:t>private call release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"CFP3" element of </w:t>
      </w:r>
      <w:r>
        <w:t>clause</w:t>
      </w:r>
      <w:r w:rsidRPr="00CF2BA9">
        <w:t> 8.2.7</w:t>
      </w:r>
      <w:r>
        <w:rPr>
          <w:rFonts w:hint="eastAsia"/>
          <w:lang w:eastAsia="ko-KR"/>
        </w:rPr>
        <w:t>5</w:t>
      </w:r>
      <w:r w:rsidRPr="00CF2BA9">
        <w:t xml:space="preserve"> in 3GPP TS 24.</w:t>
      </w:r>
      <w:r>
        <w:t>483</w:t>
      </w:r>
      <w:r w:rsidRPr="00CF2BA9">
        <w:t> [4]</w:t>
      </w:r>
      <w:r w:rsidRPr="00CF2BA9">
        <w:rPr>
          <w:lang w:eastAsia="ko-KR"/>
        </w:rPr>
        <w:t>;</w:t>
      </w:r>
    </w:p>
    <w:p w14:paraId="2EEABD2C" w14:textId="77777777" w:rsidR="00C367E9" w:rsidRPr="00CF2BA9" w:rsidRDefault="00C367E9" w:rsidP="00C367E9">
      <w:pPr>
        <w:pStyle w:val="B2"/>
        <w:rPr>
          <w:rFonts w:eastAsia="SimSun"/>
        </w:rPr>
      </w:pPr>
      <w:r w:rsidRPr="00CF2BA9">
        <w:t>c)</w:t>
      </w:r>
      <w:r w:rsidRPr="00CF2BA9">
        <w:tab/>
        <w:t xml:space="preserve">the &lt;CFP4&gt; element contains the </w:t>
      </w:r>
      <w:r w:rsidRPr="00CF2BA9">
        <w:rPr>
          <w:rFonts w:hint="eastAsia"/>
          <w:lang w:eastAsia="ko-KR"/>
        </w:rPr>
        <w:t>counter</w:t>
      </w:r>
      <w:r w:rsidRPr="00CF2BA9">
        <w:rPr>
          <w:lang w:eastAsia="ko-KR"/>
        </w:rPr>
        <w:t xml:space="preserve"> value </w:t>
      </w:r>
      <w:r w:rsidRPr="00CF2BA9">
        <w:rPr>
          <w:rFonts w:hint="eastAsia"/>
          <w:lang w:eastAsia="ko-KR"/>
        </w:rPr>
        <w:t xml:space="preserve">for </w:t>
      </w:r>
      <w:r w:rsidRPr="00CF2BA9">
        <w:t>private call accept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"CFP4" element of </w:t>
      </w:r>
      <w:r>
        <w:t>clause</w:t>
      </w:r>
      <w:r w:rsidRPr="00CF2BA9">
        <w:t> 8.2.7</w:t>
      </w:r>
      <w:r>
        <w:rPr>
          <w:rFonts w:hint="eastAsia"/>
          <w:lang w:eastAsia="ko-KR"/>
        </w:rPr>
        <w:t>6</w:t>
      </w:r>
      <w:r w:rsidRPr="00CF2BA9">
        <w:t xml:space="preserve"> in 3GPP TS 24.</w:t>
      </w:r>
      <w:r>
        <w:t>483</w:t>
      </w:r>
      <w:r w:rsidRPr="00CF2BA9">
        <w:t> [4]</w:t>
      </w:r>
      <w:r w:rsidRPr="00CF2BA9">
        <w:rPr>
          <w:lang w:eastAsia="ko-KR"/>
        </w:rPr>
        <w:t>;</w:t>
      </w:r>
    </w:p>
    <w:p w14:paraId="7E681C3F" w14:textId="77777777" w:rsidR="00C367E9" w:rsidRPr="00CF2BA9" w:rsidRDefault="00C367E9" w:rsidP="00C367E9">
      <w:pPr>
        <w:pStyle w:val="B2"/>
        <w:rPr>
          <w:rFonts w:eastAsia="SimSun"/>
        </w:rPr>
      </w:pPr>
      <w:r w:rsidRPr="00CF2BA9">
        <w:t>d)</w:t>
      </w:r>
      <w:r w:rsidRPr="00CF2BA9">
        <w:tab/>
        <w:t xml:space="preserve">the &lt;CFP6&gt; element contains the </w:t>
      </w:r>
      <w:r w:rsidRPr="00CF2BA9">
        <w:rPr>
          <w:rFonts w:hint="eastAsia"/>
          <w:lang w:eastAsia="ko-KR"/>
        </w:rPr>
        <w:t xml:space="preserve">counter </w:t>
      </w:r>
      <w:r w:rsidRPr="00CF2BA9">
        <w:rPr>
          <w:lang w:eastAsia="ko-KR"/>
        </w:rPr>
        <w:t xml:space="preserve">value </w:t>
      </w:r>
      <w:r w:rsidRPr="00CF2BA9">
        <w:rPr>
          <w:rFonts w:hint="eastAsia"/>
          <w:lang w:eastAsia="ko-KR"/>
        </w:rPr>
        <w:t xml:space="preserve">for </w:t>
      </w:r>
      <w:r w:rsidRPr="00CF2BA9">
        <w:t>private call accept retransmission</w:t>
      </w:r>
      <w:r w:rsidRPr="00CF2BA9">
        <w:rPr>
          <w:rFonts w:hint="eastAsia"/>
          <w:lang w:eastAsia="ko-KR"/>
        </w:rPr>
        <w:t xml:space="preserve"> t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79</w:t>
      </w:r>
      <w:r w:rsidRPr="00CF2BA9">
        <w:t> [</w:t>
      </w:r>
      <w:r w:rsidRPr="00CF2BA9">
        <w:rPr>
          <w:lang w:eastAsia="ko-KR"/>
        </w:rPr>
        <w:t>9</w:t>
      </w:r>
      <w:r w:rsidRPr="00CF2BA9">
        <w:rPr>
          <w:rFonts w:hint="eastAsia"/>
          <w:lang w:eastAsia="ko-KR"/>
        </w:rPr>
        <w:t>]</w:t>
      </w:r>
      <w:r w:rsidRPr="00CF2BA9">
        <w:rPr>
          <w:lang w:eastAsia="ko-KR"/>
        </w:rPr>
        <w:t xml:space="preserve"> </w:t>
      </w:r>
      <w:r w:rsidRPr="00CF2BA9">
        <w:t xml:space="preserve">and corresponds to the "CFP6" element of </w:t>
      </w:r>
      <w:r>
        <w:t>clause</w:t>
      </w:r>
      <w:r w:rsidRPr="00CF2BA9">
        <w:t> 8.2.7</w:t>
      </w:r>
      <w:r>
        <w:rPr>
          <w:rFonts w:hint="eastAsia"/>
          <w:lang w:eastAsia="ko-KR"/>
        </w:rPr>
        <w:t>7</w:t>
      </w:r>
      <w:r w:rsidRPr="00CF2BA9">
        <w:t xml:space="preserve"> in 3GPP TS 24.</w:t>
      </w:r>
      <w:r>
        <w:t>483</w:t>
      </w:r>
      <w:r w:rsidRPr="00CF2BA9">
        <w:t> [4]</w:t>
      </w:r>
      <w:r w:rsidRPr="00CF2BA9">
        <w:rPr>
          <w:lang w:eastAsia="ko-KR"/>
        </w:rPr>
        <w:t>;</w:t>
      </w:r>
    </w:p>
    <w:p w14:paraId="7B1096DE" w14:textId="77777777" w:rsidR="00C367E9" w:rsidRPr="00CF2BA9" w:rsidRDefault="00C367E9" w:rsidP="00C367E9">
      <w:pPr>
        <w:pStyle w:val="B2"/>
        <w:rPr>
          <w:rFonts w:eastAsia="SimSun"/>
        </w:rPr>
      </w:pPr>
      <w:r w:rsidRPr="00CF2BA9">
        <w:t>e)</w:t>
      </w:r>
      <w:r w:rsidRPr="00CF2BA9">
        <w:tab/>
        <w:t xml:space="preserve">the &lt;CFP11&gt; element contains the </w:t>
      </w:r>
      <w:r w:rsidRPr="00CF2BA9">
        <w:rPr>
          <w:rFonts w:hint="eastAsia"/>
          <w:lang w:eastAsia="ko-KR"/>
        </w:rPr>
        <w:t xml:space="preserve">counter </w:t>
      </w:r>
      <w:r w:rsidRPr="00CF2BA9">
        <w:rPr>
          <w:lang w:eastAsia="ko-KR"/>
        </w:rPr>
        <w:t xml:space="preserve">value </w:t>
      </w:r>
      <w:r w:rsidRPr="00CF2BA9">
        <w:rPr>
          <w:rFonts w:hint="eastAsia"/>
          <w:lang w:eastAsia="ko-KR"/>
        </w:rPr>
        <w:t xml:space="preserve">for MCPTT group call </w:t>
      </w:r>
      <w:r w:rsidRPr="00CF2BA9">
        <w:rPr>
          <w:lang w:eastAsia="ko-KR"/>
        </w:rPr>
        <w:t>emergency end retransmission</w:t>
      </w:r>
      <w:r w:rsidRPr="00CF2BA9">
        <w:rPr>
          <w:rFonts w:hint="eastAsia"/>
          <w:lang w:eastAsia="ko-KR"/>
        </w:rPr>
        <w:t xml:space="preserve"> </w:t>
      </w:r>
      <w:proofErr w:type="spellStart"/>
      <w:r w:rsidRPr="00CF2BA9">
        <w:rPr>
          <w:rFonts w:hint="eastAsia"/>
          <w:lang w:eastAsia="ko-KR"/>
        </w:rPr>
        <w:t>ia</w:t>
      </w:r>
      <w:proofErr w:type="spellEnd"/>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79</w:t>
      </w:r>
      <w:r w:rsidRPr="00CF2BA9">
        <w:t> [</w:t>
      </w:r>
      <w:r w:rsidRPr="00CF2BA9">
        <w:rPr>
          <w:lang w:eastAsia="ko-KR"/>
        </w:rPr>
        <w:t>9</w:t>
      </w:r>
      <w:r w:rsidRPr="00CF2BA9">
        <w:rPr>
          <w:rFonts w:hint="eastAsia"/>
          <w:lang w:eastAsia="ko-KR"/>
        </w:rPr>
        <w:t>]</w:t>
      </w:r>
      <w:r w:rsidRPr="00CF2BA9">
        <w:rPr>
          <w:lang w:eastAsia="ko-KR"/>
        </w:rPr>
        <w:t xml:space="preserve"> </w:t>
      </w:r>
      <w:r w:rsidRPr="00CF2BA9">
        <w:t xml:space="preserve">and corresponds to the "CFP11" element of </w:t>
      </w:r>
      <w:r>
        <w:t>clause</w:t>
      </w:r>
      <w:r w:rsidRPr="00CF2BA9">
        <w:t> 8.2.7</w:t>
      </w:r>
      <w:r>
        <w:rPr>
          <w:rFonts w:hint="eastAsia"/>
          <w:lang w:eastAsia="ko-KR"/>
        </w:rPr>
        <w:t>8</w:t>
      </w:r>
      <w:r w:rsidRPr="00CF2BA9">
        <w:t xml:space="preserve"> in 3GPP TS 24.</w:t>
      </w:r>
      <w:r>
        <w:t>483</w:t>
      </w:r>
      <w:r w:rsidRPr="00CF2BA9">
        <w:t> [4]</w:t>
      </w:r>
      <w:r w:rsidRPr="00CF2BA9">
        <w:rPr>
          <w:lang w:eastAsia="ko-KR"/>
        </w:rPr>
        <w:t>;</w:t>
      </w:r>
    </w:p>
    <w:p w14:paraId="4678B7C3" w14:textId="77777777" w:rsidR="00C367E9" w:rsidRPr="00CF2BA9" w:rsidRDefault="00C367E9" w:rsidP="00C367E9">
      <w:pPr>
        <w:pStyle w:val="B2"/>
        <w:rPr>
          <w:rFonts w:eastAsia="SimSun"/>
        </w:rPr>
      </w:pPr>
      <w:r w:rsidRPr="00CF2BA9">
        <w:t>f)</w:t>
      </w:r>
      <w:r w:rsidRPr="00CF2BA9">
        <w:tab/>
        <w:t xml:space="preserve">the &lt;CFP12&gt; element contains the </w:t>
      </w:r>
      <w:r w:rsidRPr="00CF2BA9">
        <w:rPr>
          <w:rFonts w:hint="eastAsia"/>
          <w:lang w:eastAsia="ko-KR"/>
        </w:rPr>
        <w:t xml:space="preserve">counter </w:t>
      </w:r>
      <w:r w:rsidRPr="00CF2BA9">
        <w:rPr>
          <w:lang w:eastAsia="ko-KR"/>
        </w:rPr>
        <w:t xml:space="preserve">value </w:t>
      </w:r>
      <w:r w:rsidRPr="00CF2BA9">
        <w:rPr>
          <w:rFonts w:hint="eastAsia"/>
          <w:lang w:eastAsia="ko-KR"/>
        </w:rPr>
        <w:t xml:space="preserve">for MCPTT imminent peril call </w:t>
      </w:r>
      <w:r w:rsidRPr="00CF2BA9">
        <w:rPr>
          <w:lang w:eastAsia="ko-KR"/>
        </w:rPr>
        <w:t>emergency end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79</w:t>
      </w:r>
      <w:r w:rsidRPr="00CF2BA9">
        <w:t> [</w:t>
      </w:r>
      <w:r w:rsidRPr="00CF2BA9">
        <w:rPr>
          <w:lang w:eastAsia="ko-KR"/>
        </w:rPr>
        <w:t>9</w:t>
      </w:r>
      <w:r w:rsidRPr="00CF2BA9">
        <w:rPr>
          <w:rFonts w:hint="eastAsia"/>
          <w:lang w:eastAsia="ko-KR"/>
        </w:rPr>
        <w:t>]</w:t>
      </w:r>
      <w:r w:rsidRPr="00CF2BA9">
        <w:rPr>
          <w:lang w:eastAsia="ko-KR"/>
        </w:rPr>
        <w:t xml:space="preserve"> </w:t>
      </w:r>
      <w:r w:rsidRPr="00CF2BA9">
        <w:t xml:space="preserve">and corresponds to the "CFP12" element of </w:t>
      </w:r>
      <w:r>
        <w:t>clause</w:t>
      </w:r>
      <w:r w:rsidRPr="00CF2BA9">
        <w:t> 8.2.</w:t>
      </w:r>
      <w:r>
        <w:rPr>
          <w:rFonts w:hint="eastAsia"/>
          <w:lang w:eastAsia="ko-KR"/>
        </w:rPr>
        <w:t>79</w:t>
      </w:r>
      <w:r w:rsidRPr="00CF2BA9">
        <w:t xml:space="preserve"> in 3GPP TS 24.</w:t>
      </w:r>
      <w:r>
        <w:t>483</w:t>
      </w:r>
      <w:r w:rsidRPr="00CF2BA9">
        <w:t> [4]</w:t>
      </w:r>
      <w:r w:rsidRPr="00CF2BA9">
        <w:rPr>
          <w:lang w:eastAsia="ko-KR"/>
        </w:rPr>
        <w:t>;</w:t>
      </w:r>
    </w:p>
    <w:p w14:paraId="202E8A16" w14:textId="77777777" w:rsidR="00C367E9" w:rsidRPr="00CF2BA9" w:rsidRDefault="00C367E9" w:rsidP="00C367E9">
      <w:pPr>
        <w:pStyle w:val="B2"/>
        <w:rPr>
          <w:rFonts w:eastAsia="SimSun"/>
        </w:rPr>
      </w:pPr>
      <w:r w:rsidRPr="00CF2BA9">
        <w:t>g)</w:t>
      </w:r>
      <w:r w:rsidRPr="00CF2BA9">
        <w:tab/>
        <w:t xml:space="preserve">the &lt;C201&gt; element contains the </w:t>
      </w:r>
      <w:r w:rsidRPr="00CF2BA9">
        <w:rPr>
          <w:rFonts w:hint="eastAsia"/>
          <w:lang w:eastAsia="ko-KR"/>
        </w:rPr>
        <w:t xml:space="preserve">counter </w:t>
      </w:r>
      <w:r w:rsidRPr="00CF2BA9">
        <w:rPr>
          <w:lang w:eastAsia="ko-KR"/>
        </w:rPr>
        <w:t xml:space="preserve">value </w:t>
      </w:r>
      <w:r w:rsidRPr="00CF2BA9">
        <w:rPr>
          <w:rFonts w:hint="eastAsia"/>
          <w:lang w:eastAsia="ko-KR"/>
        </w:rPr>
        <w:t xml:space="preserve">for floor request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"C201" element of </w:t>
      </w:r>
      <w:r>
        <w:t>clause</w:t>
      </w:r>
      <w:r w:rsidRPr="00CF2BA9">
        <w:t> 8.2.8</w:t>
      </w:r>
      <w:r>
        <w:rPr>
          <w:rFonts w:hint="eastAsia"/>
          <w:lang w:eastAsia="ko-KR"/>
        </w:rPr>
        <w:t>0</w:t>
      </w:r>
      <w:r w:rsidRPr="00CF2BA9">
        <w:t xml:space="preserve"> in 3GPP TS 24.</w:t>
      </w:r>
      <w:r>
        <w:t>483</w:t>
      </w:r>
      <w:r w:rsidRPr="00CF2BA9">
        <w:t> [4]</w:t>
      </w:r>
      <w:r w:rsidRPr="00CF2BA9">
        <w:rPr>
          <w:lang w:eastAsia="ko-KR"/>
        </w:rPr>
        <w:t>;</w:t>
      </w:r>
    </w:p>
    <w:p w14:paraId="34742417" w14:textId="77777777" w:rsidR="00C367E9" w:rsidRPr="00CF2BA9" w:rsidRDefault="00C367E9" w:rsidP="00C367E9">
      <w:pPr>
        <w:pStyle w:val="B2"/>
        <w:rPr>
          <w:rFonts w:eastAsia="SimSun"/>
        </w:rPr>
      </w:pPr>
      <w:r w:rsidRPr="00CF2BA9">
        <w:t>h)</w:t>
      </w:r>
      <w:r w:rsidRPr="00CF2BA9">
        <w:tab/>
        <w:t xml:space="preserve">the &lt;C204&gt; element contains the </w:t>
      </w:r>
      <w:r w:rsidRPr="00CF2BA9">
        <w:rPr>
          <w:rFonts w:hint="eastAsia"/>
          <w:lang w:eastAsia="ko-KR"/>
        </w:rPr>
        <w:t xml:space="preserve">counter </w:t>
      </w:r>
      <w:r w:rsidRPr="00CF2BA9">
        <w:rPr>
          <w:lang w:eastAsia="ko-KR"/>
        </w:rPr>
        <w:t xml:space="preserve">value </w:t>
      </w:r>
      <w:r w:rsidRPr="00CF2BA9">
        <w:rPr>
          <w:rFonts w:hint="eastAsia"/>
          <w:lang w:eastAsia="ko-KR"/>
        </w:rPr>
        <w:t xml:space="preserve">for floor queue position request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"C204" element of </w:t>
      </w:r>
      <w:r>
        <w:t>clause</w:t>
      </w:r>
      <w:r w:rsidRPr="00CF2BA9">
        <w:t> 8.2.8</w:t>
      </w:r>
      <w:r>
        <w:rPr>
          <w:rFonts w:hint="eastAsia"/>
          <w:lang w:eastAsia="ko-KR"/>
        </w:rPr>
        <w:t>1</w:t>
      </w:r>
      <w:r w:rsidRPr="00CF2BA9">
        <w:t xml:space="preserve"> in 3GPP TS 24.</w:t>
      </w:r>
      <w:r>
        <w:t>483</w:t>
      </w:r>
      <w:r w:rsidRPr="00CF2BA9">
        <w:t> [4]</w:t>
      </w:r>
      <w:r w:rsidRPr="00CF2BA9">
        <w:rPr>
          <w:lang w:eastAsia="ko-KR"/>
        </w:rPr>
        <w:t>; and</w:t>
      </w:r>
    </w:p>
    <w:p w14:paraId="669965BD" w14:textId="77777777" w:rsidR="00C367E9" w:rsidRPr="00CF2BA9" w:rsidRDefault="00C367E9" w:rsidP="00C367E9">
      <w:pPr>
        <w:pStyle w:val="B2"/>
      </w:pPr>
      <w:proofErr w:type="spellStart"/>
      <w:r w:rsidRPr="00CF2BA9">
        <w:t>i</w:t>
      </w:r>
      <w:proofErr w:type="spellEnd"/>
      <w:r w:rsidRPr="00CF2BA9">
        <w:t>)</w:t>
      </w:r>
      <w:r w:rsidRPr="00CF2BA9">
        <w:tab/>
        <w:t xml:space="preserve">the &lt;C205&gt; element contains the </w:t>
      </w:r>
      <w:r w:rsidRPr="00CF2BA9">
        <w:rPr>
          <w:rFonts w:hint="eastAsia"/>
          <w:lang w:eastAsia="ko-KR"/>
        </w:rPr>
        <w:t xml:space="preserve">counter </w:t>
      </w:r>
      <w:proofErr w:type="spellStart"/>
      <w:r w:rsidRPr="00CF2BA9">
        <w:rPr>
          <w:lang w:eastAsia="ko-KR"/>
        </w:rPr>
        <w:t>value</w:t>
      </w:r>
      <w:r w:rsidRPr="00CF2BA9">
        <w:rPr>
          <w:rFonts w:hint="eastAsia"/>
          <w:lang w:eastAsia="ko-KR"/>
        </w:rPr>
        <w:t>for</w:t>
      </w:r>
      <w:proofErr w:type="spellEnd"/>
      <w:r w:rsidRPr="00CF2BA9">
        <w:rPr>
          <w:rFonts w:hint="eastAsia"/>
          <w:lang w:eastAsia="ko-KR"/>
        </w:rPr>
        <w:t xml:space="preserve"> floor granted request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 xml:space="preserve">10] </w:t>
      </w:r>
      <w:r w:rsidRPr="00CF2BA9">
        <w:t xml:space="preserve">and corresponds to the "C205" element of </w:t>
      </w:r>
      <w:r>
        <w:t>clause</w:t>
      </w:r>
      <w:r w:rsidRPr="00CF2BA9">
        <w:t> 8.2.8</w:t>
      </w:r>
      <w:r>
        <w:rPr>
          <w:rFonts w:hint="eastAsia"/>
          <w:lang w:eastAsia="ko-KR"/>
        </w:rPr>
        <w:t>2</w:t>
      </w:r>
      <w:r w:rsidRPr="00CF2BA9">
        <w:t xml:space="preserve"> in 3GPP TS 24.</w:t>
      </w:r>
      <w:r>
        <w:t>483</w:t>
      </w:r>
      <w:r w:rsidRPr="00CF2BA9">
        <w:t> [4]</w:t>
      </w:r>
      <w:r w:rsidRPr="00CF2BA9">
        <w:rPr>
          <w:lang w:eastAsia="ko-KR"/>
        </w:rPr>
        <w:t>.</w:t>
      </w:r>
    </w:p>
    <w:p w14:paraId="25E0E645" w14:textId="77777777" w:rsidR="00C367E9" w:rsidRPr="00794952" w:rsidRDefault="00C367E9" w:rsidP="00C367E9">
      <w:pPr>
        <w:pStyle w:val="Heading4"/>
      </w:pPr>
      <w:bookmarkStart w:id="1282" w:name="_CR7_2_2_8"/>
      <w:bookmarkStart w:id="1283" w:name="_Toc20212344"/>
      <w:bookmarkStart w:id="1284" w:name="_Toc27731699"/>
      <w:bookmarkStart w:id="1285" w:name="_Toc36127477"/>
      <w:bookmarkStart w:id="1286" w:name="_Toc45214583"/>
      <w:bookmarkStart w:id="1287" w:name="_Toc51937722"/>
      <w:bookmarkStart w:id="1288" w:name="_Toc51938031"/>
      <w:bookmarkStart w:id="1289" w:name="_Toc92291218"/>
      <w:bookmarkStart w:id="1290" w:name="_Toc162964751"/>
      <w:bookmarkEnd w:id="1282"/>
      <w:r w:rsidRPr="00794952">
        <w:t>7.</w:t>
      </w:r>
      <w:r>
        <w:t>2</w:t>
      </w:r>
      <w:r w:rsidRPr="00794952">
        <w:t>.2.8</w:t>
      </w:r>
      <w:r w:rsidRPr="00794952">
        <w:tab/>
        <w:t>Naming Conventions</w:t>
      </w:r>
      <w:bookmarkEnd w:id="1283"/>
      <w:bookmarkEnd w:id="1284"/>
      <w:bookmarkEnd w:id="1285"/>
      <w:bookmarkEnd w:id="1286"/>
      <w:bookmarkEnd w:id="1287"/>
      <w:bookmarkEnd w:id="1288"/>
      <w:bookmarkEnd w:id="1289"/>
      <w:bookmarkEnd w:id="1290"/>
    </w:p>
    <w:p w14:paraId="3FEE9A0B" w14:textId="77777777" w:rsidR="00C367E9" w:rsidRPr="00794952" w:rsidRDefault="00C367E9" w:rsidP="00C367E9">
      <w:r>
        <w:t>The present document</w:t>
      </w:r>
      <w:r w:rsidRPr="00794952">
        <w:t xml:space="preserve"> defines no naming conventions.</w:t>
      </w:r>
    </w:p>
    <w:p w14:paraId="3F985B95" w14:textId="77777777" w:rsidR="00C367E9" w:rsidRPr="00794952" w:rsidRDefault="00C367E9" w:rsidP="00C367E9">
      <w:pPr>
        <w:pStyle w:val="Heading4"/>
      </w:pPr>
      <w:bookmarkStart w:id="1291" w:name="_CR7_2_2_9"/>
      <w:bookmarkStart w:id="1292" w:name="_Toc20212345"/>
      <w:bookmarkStart w:id="1293" w:name="_Toc27731700"/>
      <w:bookmarkStart w:id="1294" w:name="_Toc36127478"/>
      <w:bookmarkStart w:id="1295" w:name="_Toc45214584"/>
      <w:bookmarkStart w:id="1296" w:name="_Toc51937723"/>
      <w:bookmarkStart w:id="1297" w:name="_Toc51938032"/>
      <w:bookmarkStart w:id="1298" w:name="_Toc92291219"/>
      <w:bookmarkStart w:id="1299" w:name="_Toc162964752"/>
      <w:bookmarkEnd w:id="1291"/>
      <w:r w:rsidRPr="00794952">
        <w:t>7.</w:t>
      </w:r>
      <w:r>
        <w:t>2</w:t>
      </w:r>
      <w:r w:rsidRPr="00794952">
        <w:t>.2.9</w:t>
      </w:r>
      <w:r w:rsidRPr="00794952">
        <w:tab/>
        <w:t>Global documents</w:t>
      </w:r>
      <w:bookmarkEnd w:id="1292"/>
      <w:bookmarkEnd w:id="1293"/>
      <w:bookmarkEnd w:id="1294"/>
      <w:bookmarkEnd w:id="1295"/>
      <w:bookmarkEnd w:id="1296"/>
      <w:bookmarkEnd w:id="1297"/>
      <w:bookmarkEnd w:id="1298"/>
      <w:bookmarkEnd w:id="1299"/>
    </w:p>
    <w:p w14:paraId="52FE36D3" w14:textId="77777777" w:rsidR="00C367E9" w:rsidRPr="00794952" w:rsidRDefault="00C367E9" w:rsidP="00C367E9">
      <w:r>
        <w:t>The present document</w:t>
      </w:r>
      <w:r w:rsidRPr="00794952">
        <w:t xml:space="preserve"> requires no global documents.</w:t>
      </w:r>
    </w:p>
    <w:p w14:paraId="7D8A125E" w14:textId="77777777" w:rsidR="00C367E9" w:rsidRPr="00794952" w:rsidRDefault="00C367E9" w:rsidP="00C367E9">
      <w:pPr>
        <w:pStyle w:val="Heading4"/>
      </w:pPr>
      <w:bookmarkStart w:id="1300" w:name="_CR7_2_2_10"/>
      <w:bookmarkStart w:id="1301" w:name="_Toc20212346"/>
      <w:bookmarkStart w:id="1302" w:name="_Toc27731701"/>
      <w:bookmarkStart w:id="1303" w:name="_Toc36127479"/>
      <w:bookmarkStart w:id="1304" w:name="_Toc45214585"/>
      <w:bookmarkStart w:id="1305" w:name="_Toc51937724"/>
      <w:bookmarkStart w:id="1306" w:name="_Toc51938033"/>
      <w:bookmarkStart w:id="1307" w:name="_Toc92291220"/>
      <w:bookmarkStart w:id="1308" w:name="_Toc162964753"/>
      <w:bookmarkEnd w:id="1300"/>
      <w:r w:rsidRPr="00794952">
        <w:t>7.</w:t>
      </w:r>
      <w:r>
        <w:t>2</w:t>
      </w:r>
      <w:r w:rsidRPr="00794952">
        <w:t>.2.10</w:t>
      </w:r>
      <w:r w:rsidRPr="00794952">
        <w:tab/>
        <w:t>Resource interdependencies</w:t>
      </w:r>
      <w:bookmarkEnd w:id="1301"/>
      <w:bookmarkEnd w:id="1302"/>
      <w:bookmarkEnd w:id="1303"/>
      <w:bookmarkEnd w:id="1304"/>
      <w:bookmarkEnd w:id="1305"/>
      <w:bookmarkEnd w:id="1306"/>
      <w:bookmarkEnd w:id="1307"/>
      <w:bookmarkEnd w:id="1308"/>
    </w:p>
    <w:p w14:paraId="34EF988F" w14:textId="77777777" w:rsidR="00C367E9" w:rsidRPr="00794952" w:rsidRDefault="00C367E9" w:rsidP="00C367E9">
      <w:r w:rsidRPr="00794952">
        <w:t>There are no resource interdependencies.</w:t>
      </w:r>
    </w:p>
    <w:p w14:paraId="66BC7BE4" w14:textId="77777777" w:rsidR="00C367E9" w:rsidRPr="00794952" w:rsidRDefault="00C367E9" w:rsidP="00C367E9">
      <w:pPr>
        <w:pStyle w:val="Heading4"/>
      </w:pPr>
      <w:bookmarkStart w:id="1309" w:name="_CR7_2_2_11"/>
      <w:bookmarkStart w:id="1310" w:name="_Toc20212347"/>
      <w:bookmarkStart w:id="1311" w:name="_Toc27731702"/>
      <w:bookmarkStart w:id="1312" w:name="_Toc36127480"/>
      <w:bookmarkStart w:id="1313" w:name="_Toc45214586"/>
      <w:bookmarkStart w:id="1314" w:name="_Toc51937725"/>
      <w:bookmarkStart w:id="1315" w:name="_Toc51938034"/>
      <w:bookmarkStart w:id="1316" w:name="_Toc92291221"/>
      <w:bookmarkStart w:id="1317" w:name="_Toc162964754"/>
      <w:bookmarkEnd w:id="1309"/>
      <w:r w:rsidRPr="00794952">
        <w:t>7.</w:t>
      </w:r>
      <w:r>
        <w:t>2</w:t>
      </w:r>
      <w:r w:rsidRPr="00794952">
        <w:t>.2.11</w:t>
      </w:r>
      <w:r w:rsidRPr="00794952">
        <w:tab/>
        <w:t>Authorization Policies</w:t>
      </w:r>
      <w:bookmarkEnd w:id="1310"/>
      <w:bookmarkEnd w:id="1311"/>
      <w:bookmarkEnd w:id="1312"/>
      <w:bookmarkEnd w:id="1313"/>
      <w:bookmarkEnd w:id="1314"/>
      <w:bookmarkEnd w:id="1315"/>
      <w:bookmarkEnd w:id="1316"/>
      <w:bookmarkEnd w:id="1317"/>
    </w:p>
    <w:p w14:paraId="67E9C0C7" w14:textId="77777777" w:rsidR="00C367E9" w:rsidRPr="00794952" w:rsidRDefault="00C367E9" w:rsidP="00C367E9">
      <w:pPr>
        <w:rPr>
          <w:lang w:val="en-US"/>
        </w:rPr>
      </w:pPr>
      <w:r w:rsidRPr="00794952">
        <w:rPr>
          <w:lang w:val="en-US"/>
        </w:rPr>
        <w:t>The authorization policies for manipulating a</w:t>
      </w:r>
      <w:r>
        <w:rPr>
          <w:lang w:val="en-US"/>
        </w:rPr>
        <w:t>n</w:t>
      </w:r>
      <w:r w:rsidRPr="00794952">
        <w:rPr>
          <w:lang w:val="en-US"/>
        </w:rPr>
        <w:t xml:space="preserve"> </w:t>
      </w:r>
      <w:r>
        <w:t>MCS</w:t>
      </w:r>
      <w:r w:rsidRPr="00794952">
        <w:t xml:space="preserve"> UE </w:t>
      </w:r>
      <w:r>
        <w:t xml:space="preserve">initial </w:t>
      </w:r>
      <w:r w:rsidRPr="00794952">
        <w:rPr>
          <w:lang w:val="en-US"/>
        </w:rPr>
        <w:t>configuration document shall conform to those described in OMA </w:t>
      </w:r>
      <w:r w:rsidRPr="00794952">
        <w:t>OMA-TS-XDM_Core-V2_1-20120403-A</w:t>
      </w:r>
      <w:r>
        <w:t> </w:t>
      </w:r>
      <w:r w:rsidRPr="00794952">
        <w:rPr>
          <w:lang w:val="en-US"/>
        </w:rPr>
        <w:t xml:space="preserve">[2] </w:t>
      </w:r>
      <w:r>
        <w:rPr>
          <w:lang w:val="en-US"/>
        </w:rPr>
        <w:t>clause</w:t>
      </w:r>
      <w:r>
        <w:t> </w:t>
      </w:r>
      <w:r w:rsidRPr="00794952">
        <w:rPr>
          <w:lang w:val="en-US"/>
        </w:rPr>
        <w:t xml:space="preserve">5.1.5 </w:t>
      </w:r>
      <w:r>
        <w:t>"</w:t>
      </w:r>
      <w:r w:rsidRPr="00794952">
        <w:rPr>
          <w:i/>
          <w:iCs/>
          <w:lang w:val="en-US"/>
        </w:rPr>
        <w:t>Authorization</w:t>
      </w:r>
      <w:r>
        <w:t>"</w:t>
      </w:r>
      <w:r w:rsidRPr="00794952">
        <w:rPr>
          <w:lang w:val="en-US"/>
        </w:rPr>
        <w:t>.</w:t>
      </w:r>
    </w:p>
    <w:p w14:paraId="0D95822A" w14:textId="77777777" w:rsidR="00C367E9" w:rsidRPr="00794952" w:rsidRDefault="00C367E9" w:rsidP="00C367E9">
      <w:pPr>
        <w:pStyle w:val="Heading4"/>
      </w:pPr>
      <w:bookmarkStart w:id="1318" w:name="_CR7_2_2_12"/>
      <w:bookmarkStart w:id="1319" w:name="_Toc20212348"/>
      <w:bookmarkStart w:id="1320" w:name="_Toc27731703"/>
      <w:bookmarkStart w:id="1321" w:name="_Toc36127481"/>
      <w:bookmarkStart w:id="1322" w:name="_Toc45214587"/>
      <w:bookmarkStart w:id="1323" w:name="_Toc51937726"/>
      <w:bookmarkStart w:id="1324" w:name="_Toc51938035"/>
      <w:bookmarkStart w:id="1325" w:name="_Toc92291222"/>
      <w:bookmarkStart w:id="1326" w:name="_Toc162964755"/>
      <w:bookmarkEnd w:id="1318"/>
      <w:r w:rsidRPr="00794952">
        <w:t>7.</w:t>
      </w:r>
      <w:r>
        <w:t>2</w:t>
      </w:r>
      <w:r w:rsidRPr="00794952">
        <w:t>.2.12</w:t>
      </w:r>
      <w:r w:rsidRPr="00794952">
        <w:tab/>
        <w:t>Subscription to Changes</w:t>
      </w:r>
      <w:bookmarkEnd w:id="1319"/>
      <w:bookmarkEnd w:id="1320"/>
      <w:bookmarkEnd w:id="1321"/>
      <w:bookmarkEnd w:id="1322"/>
      <w:bookmarkEnd w:id="1323"/>
      <w:bookmarkEnd w:id="1324"/>
      <w:bookmarkEnd w:id="1325"/>
      <w:bookmarkEnd w:id="1326"/>
    </w:p>
    <w:p w14:paraId="3BAF4001" w14:textId="77777777" w:rsidR="00C367E9" w:rsidRPr="00CA5CD2" w:rsidRDefault="00C367E9" w:rsidP="00C367E9">
      <w:pPr>
        <w:rPr>
          <w:lang w:val="en-US"/>
        </w:rPr>
      </w:pPr>
      <w:r w:rsidRPr="00794952">
        <w:rPr>
          <w:lang w:val="en-US"/>
        </w:rPr>
        <w:t xml:space="preserve">The </w:t>
      </w:r>
      <w:r>
        <w:t>MCS</w:t>
      </w:r>
      <w:r w:rsidRPr="00794952">
        <w:t xml:space="preserve"> UE </w:t>
      </w:r>
      <w:r>
        <w:t xml:space="preserve">initial </w:t>
      </w:r>
      <w:r w:rsidRPr="00794952">
        <w:rPr>
          <w:lang w:val="en-US"/>
        </w:rPr>
        <w:t>configuration document application usage shall support subscription to changes as specified in</w:t>
      </w:r>
      <w:r w:rsidRPr="00DF3356">
        <w:t xml:space="preserve"> </w:t>
      </w:r>
      <w:r>
        <w:t>clause</w:t>
      </w:r>
      <w:r w:rsidRPr="0045024E">
        <w:t> </w:t>
      </w:r>
      <w:r>
        <w:t>6.3.13.3</w:t>
      </w:r>
      <w:r w:rsidRPr="00794952">
        <w:rPr>
          <w:lang w:val="en-US"/>
        </w:rPr>
        <w:t>.</w:t>
      </w:r>
    </w:p>
    <w:p w14:paraId="4D37296C" w14:textId="77777777" w:rsidR="00C367E9" w:rsidRDefault="00C367E9" w:rsidP="00C367E9">
      <w:r>
        <w:t>MCS</w:t>
      </w:r>
      <w:r w:rsidRPr="00C13C61">
        <w:t xml:space="preserve"> UE initial configuration documents are kept as XDM collections. Therefore, it is possible to subscribe to </w:t>
      </w:r>
      <w:r>
        <w:t>the</w:t>
      </w:r>
      <w:r w:rsidRPr="00C13C61">
        <w:t xml:space="preserve"> </w:t>
      </w:r>
      <w:r>
        <w:t>MCS</w:t>
      </w:r>
      <w:r w:rsidRPr="00C13C61">
        <w:t xml:space="preserve"> UE initial configuration document of a</w:t>
      </w:r>
      <w:r>
        <w:t>n</w:t>
      </w:r>
      <w:r w:rsidRPr="00C13C61">
        <w:t xml:space="preserve"> </w:t>
      </w:r>
      <w:r>
        <w:t>MCS UE ID</w:t>
      </w:r>
      <w:r w:rsidRPr="00C13C61">
        <w:t xml:space="preserve"> </w:t>
      </w:r>
      <w:r>
        <w:t>using the</w:t>
      </w:r>
      <w:r w:rsidRPr="00C13C61">
        <w:t xml:space="preserve"> XCAP URI </w:t>
      </w:r>
      <w:r>
        <w:t>defined in clause 7.2.1.1.</w:t>
      </w:r>
    </w:p>
    <w:p w14:paraId="19E38E00" w14:textId="65BB6D01" w:rsidR="00EC0D3E" w:rsidRPr="008B19FA" w:rsidRDefault="00EC0D3E" w:rsidP="00EC0D3E">
      <w:pPr>
        <w:pStyle w:val="Heading2"/>
        <w:rPr>
          <w:lang w:val="fr-FR"/>
        </w:rPr>
      </w:pPr>
      <w:bookmarkStart w:id="1327" w:name="_CR7_3"/>
      <w:bookmarkStart w:id="1328" w:name="_Toc162964756"/>
      <w:bookmarkEnd w:id="1327"/>
      <w:r w:rsidRPr="008B19FA">
        <w:rPr>
          <w:lang w:val="fr-FR"/>
        </w:rPr>
        <w:lastRenderedPageBreak/>
        <w:t>7.3</w:t>
      </w:r>
      <w:r w:rsidRPr="008B19FA">
        <w:rPr>
          <w:lang w:val="fr-FR"/>
        </w:rPr>
        <w:tab/>
      </w:r>
      <w:proofErr w:type="spellStart"/>
      <w:ins w:id="1329" w:author="24.484_CR0274R1_(Rel-18)_MCGWUE" w:date="2024-07-09T10:36:00Z">
        <w:r w:rsidR="0053693B">
          <w:rPr>
            <w:lang w:val="fr-FR"/>
          </w:rPr>
          <w:t>Void</w:t>
        </w:r>
      </w:ins>
      <w:proofErr w:type="spellEnd"/>
      <w:del w:id="1330" w:author="24.484_CR0274R1_(Rel-18)_MCGWUE" w:date="2024-07-09T10:36:00Z">
        <w:r w:rsidRPr="008B19FA" w:rsidDel="0053693B">
          <w:rPr>
            <w:lang w:val="fr-FR"/>
          </w:rPr>
          <w:delText>MCS GW UE initial configuration document</w:delText>
        </w:r>
      </w:del>
      <w:bookmarkEnd w:id="1328"/>
    </w:p>
    <w:p w14:paraId="49CB53AA" w14:textId="19EC37A8" w:rsidR="00EC0D3E" w:rsidRPr="00986001" w:rsidDel="0053693B" w:rsidRDefault="00EC0D3E" w:rsidP="00EC0D3E">
      <w:pPr>
        <w:pStyle w:val="Heading3"/>
        <w:rPr>
          <w:del w:id="1331" w:author="24.484_CR0274R1_(Rel-18)_MCGWUE" w:date="2024-07-09T10:36:00Z"/>
        </w:rPr>
      </w:pPr>
      <w:bookmarkStart w:id="1332" w:name="_CR7_3_1"/>
      <w:bookmarkStart w:id="1333" w:name="_Toc162964757"/>
      <w:bookmarkEnd w:id="1332"/>
      <w:del w:id="1334" w:author="24.484_CR0274R1_(Rel-18)_MCGWUE" w:date="2024-07-09T10:36:00Z">
        <w:r w:rsidDel="0053693B">
          <w:delText>7.3.1</w:delText>
        </w:r>
        <w:r w:rsidDel="0053693B">
          <w:tab/>
          <w:delText>General</w:delText>
        </w:r>
        <w:bookmarkEnd w:id="1333"/>
      </w:del>
    </w:p>
    <w:p w14:paraId="18558D68" w14:textId="04B11A0C" w:rsidR="00EC0D3E" w:rsidDel="0053693B" w:rsidRDefault="00EC0D3E" w:rsidP="00EC0D3E">
      <w:pPr>
        <w:pStyle w:val="Heading4"/>
        <w:rPr>
          <w:del w:id="1335" w:author="24.484_CR0274R1_(Rel-18)_MCGWUE" w:date="2024-07-09T10:36:00Z"/>
          <w:lang w:val="en-US"/>
        </w:rPr>
      </w:pPr>
      <w:bookmarkStart w:id="1336" w:name="_CR7_3_1_1"/>
      <w:bookmarkStart w:id="1337" w:name="_Toc162964758"/>
      <w:bookmarkEnd w:id="1336"/>
      <w:del w:id="1338" w:author="24.484_CR0274R1_(Rel-18)_MCGWUE" w:date="2024-07-09T10:36:00Z">
        <w:r w:rsidDel="0053693B">
          <w:rPr>
            <w:lang w:val="en-US"/>
          </w:rPr>
          <w:delText>7.3.1.1</w:delText>
        </w:r>
        <w:r w:rsidDel="0053693B">
          <w:rPr>
            <w:lang w:val="en-US"/>
          </w:rPr>
          <w:tab/>
          <w:delText>Applicability</w:delText>
        </w:r>
        <w:bookmarkEnd w:id="1337"/>
      </w:del>
    </w:p>
    <w:p w14:paraId="251E90CC" w14:textId="45806D4E" w:rsidR="00EC0D3E" w:rsidDel="0053693B" w:rsidRDefault="00EC0D3E" w:rsidP="00EC0D3E">
      <w:pPr>
        <w:rPr>
          <w:del w:id="1339" w:author="24.484_CR0274R1_(Rel-18)_MCGWUE" w:date="2024-07-09T10:36:00Z"/>
          <w:lang w:val="en-US"/>
        </w:rPr>
      </w:pPr>
      <w:del w:id="1340" w:author="24.484_CR0274R1_(Rel-18)_MCGWUE" w:date="2024-07-09T10:36:00Z">
        <w:r w:rsidRPr="004F4983" w:rsidDel="0053693B">
          <w:rPr>
            <w:lang w:val="en-US"/>
          </w:rPr>
          <w:delText xml:space="preserve">The </w:delText>
        </w:r>
        <w:r w:rsidDel="0053693B">
          <w:rPr>
            <w:lang w:val="en-US"/>
          </w:rPr>
          <w:delText>MCS GW UE initial configuration</w:delText>
        </w:r>
        <w:r w:rsidRPr="004F4983" w:rsidDel="0053693B">
          <w:rPr>
            <w:lang w:val="en-US"/>
          </w:rPr>
          <w:delText xml:space="preserve"> document is specified in this </w:delText>
        </w:r>
        <w:r w:rsidDel="0053693B">
          <w:rPr>
            <w:lang w:val="en-US"/>
          </w:rPr>
          <w:delText>clause</w:delText>
        </w:r>
        <w:r w:rsidRPr="004F4983" w:rsidDel="0053693B">
          <w:rPr>
            <w:lang w:val="en-US"/>
          </w:rPr>
          <w:delText xml:space="preserve">. </w:delText>
        </w:r>
        <w:r w:rsidDel="0053693B">
          <w:delText xml:space="preserve">The MCS GW UE </w:delText>
        </w:r>
        <w:r w:rsidDel="0053693B">
          <w:rPr>
            <w:lang w:val="en-US"/>
          </w:rPr>
          <w:delText xml:space="preserve">initial </w:delText>
        </w:r>
        <w:r w:rsidDel="0053693B">
          <w:delText>configuration</w:delText>
        </w:r>
        <w:r w:rsidRPr="00DF2520" w:rsidDel="0053693B">
          <w:delText xml:space="preserve"> </w:delText>
        </w:r>
        <w:r w:rsidDel="0053693B">
          <w:delText xml:space="preserve">document content </w:delText>
        </w:r>
        <w:r w:rsidRPr="00DF2520" w:rsidDel="0053693B">
          <w:delText>is</w:delText>
        </w:r>
        <w:r w:rsidDel="0053693B">
          <w:delText xml:space="preserve"> based on requirements of</w:delText>
        </w:r>
        <w:r w:rsidRPr="00DF2520" w:rsidDel="0053693B">
          <w:delText xml:space="preserve"> </w:delText>
        </w:r>
        <w:r w:rsidR="00D733FF" w:rsidDel="0053693B">
          <w:delText xml:space="preserve">Annex A.7 </w:delText>
        </w:r>
        <w:r w:rsidDel="0053693B">
          <w:delText>of 3GPP</w:delText>
        </w:r>
        <w:r w:rsidRPr="004D3578" w:rsidDel="0053693B">
          <w:delText> </w:delText>
        </w:r>
        <w:r w:rsidDel="0053693B">
          <w:delText>TS</w:delText>
        </w:r>
        <w:r w:rsidRPr="004D3578" w:rsidDel="0053693B">
          <w:delText> </w:delText>
        </w:r>
        <w:r w:rsidDel="0053693B">
          <w:delText>23.280</w:delText>
        </w:r>
        <w:r w:rsidRPr="004D3578" w:rsidDel="0053693B">
          <w:delText> </w:delText>
        </w:r>
        <w:r w:rsidDel="0053693B">
          <w:delText>[8A], and structure and procedures of OMA </w:delText>
        </w:r>
        <w:r w:rsidRPr="00DF2520" w:rsidDel="0053693B">
          <w:delText>OMA-TS-XDM_Core-V2_1-20120403-A</w:delText>
        </w:r>
        <w:r w:rsidRPr="004D3578" w:rsidDel="0053693B">
          <w:delText> </w:delText>
        </w:r>
        <w:r w:rsidDel="0053693B">
          <w:delText xml:space="preserve">[2]. </w:delText>
        </w:r>
        <w:r w:rsidRPr="004F4983" w:rsidDel="0053693B">
          <w:rPr>
            <w:lang w:val="en-US"/>
          </w:rPr>
          <w:delText xml:space="preserve">The schema definition is provided in </w:delText>
        </w:r>
        <w:r w:rsidRPr="00125230" w:rsidDel="0053693B">
          <w:rPr>
            <w:lang w:val="en-US"/>
          </w:rPr>
          <w:delText>clause 7.</w:delText>
        </w:r>
        <w:r w:rsidR="00125230" w:rsidRPr="00125230" w:rsidDel="0053693B">
          <w:rPr>
            <w:lang w:val="en-US"/>
          </w:rPr>
          <w:delText>3</w:delText>
        </w:r>
        <w:r w:rsidRPr="00125230" w:rsidDel="0053693B">
          <w:rPr>
            <w:lang w:val="en-US"/>
          </w:rPr>
          <w:delText>.2.3.</w:delText>
        </w:r>
      </w:del>
    </w:p>
    <w:p w14:paraId="20A59690" w14:textId="6980B6BD" w:rsidR="00EC0D3E" w:rsidDel="0053693B" w:rsidRDefault="00EC0D3E" w:rsidP="00EC0D3E">
      <w:pPr>
        <w:rPr>
          <w:del w:id="1341" w:author="24.484_CR0274R1_(Rel-18)_MCGWUE" w:date="2024-07-09T10:36:00Z"/>
          <w:lang w:val="en-US"/>
        </w:rPr>
      </w:pPr>
      <w:del w:id="1342" w:author="24.484_CR0274R1_(Rel-18)_MCGWUE" w:date="2024-07-09T10:36:00Z">
        <w:r w:rsidDel="0053693B">
          <w:rPr>
            <w:lang w:val="en-US"/>
          </w:rPr>
          <w:delText>An MCS</w:delText>
        </w:r>
        <w:r w:rsidRPr="00466E30" w:rsidDel="0053693B">
          <w:rPr>
            <w:lang w:val="en-US"/>
          </w:rPr>
          <w:delText xml:space="preserve"> </w:delText>
        </w:r>
        <w:r w:rsidDel="0053693B">
          <w:rPr>
            <w:lang w:val="en-US"/>
          </w:rPr>
          <w:delText xml:space="preserve">GW </w:delText>
        </w:r>
        <w:r w:rsidRPr="00466E30" w:rsidDel="0053693B">
          <w:rPr>
            <w:lang w:val="en-US"/>
          </w:rPr>
          <w:delText xml:space="preserve">UE </w:delText>
        </w:r>
        <w:r w:rsidDel="0053693B">
          <w:rPr>
            <w:lang w:val="en-US"/>
          </w:rPr>
          <w:delText xml:space="preserve">initial </w:delText>
        </w:r>
        <w:r w:rsidRPr="00466E30" w:rsidDel="0053693B">
          <w:rPr>
            <w:lang w:val="en-US"/>
          </w:rPr>
          <w:delText>configuration document</w:delText>
        </w:r>
        <w:r w:rsidDel="0053693B">
          <w:rPr>
            <w:lang w:val="en-US"/>
          </w:rPr>
          <w:delText xml:space="preserve"> may apply to all MCS UEs taking the role as a MCS GW UE of a mission critical organization or apply to specific MCS GW UEs identified by the optional </w:delText>
        </w:r>
        <w:r w:rsidDel="0053693B">
          <w:delText>&lt;</w:delText>
        </w:r>
        <w:r w:rsidDel="0053693B">
          <w:rPr>
            <w:lang w:val="en-US"/>
          </w:rPr>
          <w:delText>mcs-UE-id</w:delText>
        </w:r>
        <w:r w:rsidDel="0053693B">
          <w:delText>&gt;</w:delText>
        </w:r>
        <w:r w:rsidRPr="00AE5736" w:rsidDel="0053693B">
          <w:rPr>
            <w:lang w:val="en-US"/>
          </w:rPr>
          <w:delText xml:space="preserve"> </w:delText>
        </w:r>
        <w:r w:rsidDel="0053693B">
          <w:rPr>
            <w:lang w:val="en-US"/>
          </w:rPr>
          <w:delText xml:space="preserve">element. </w:delText>
        </w:r>
        <w:r w:rsidRPr="00F873D9" w:rsidDel="0053693B">
          <w:rPr>
            <w:lang w:val="en-US"/>
          </w:rPr>
          <w:delText xml:space="preserve">If there is no </w:delText>
        </w:r>
        <w:r w:rsidDel="0053693B">
          <w:rPr>
            <w:lang w:val="en-US"/>
          </w:rPr>
          <w:delText>&lt;mcs</w:delText>
        </w:r>
        <w:r w:rsidRPr="00F873D9" w:rsidDel="0053693B">
          <w:rPr>
            <w:lang w:val="en-US"/>
          </w:rPr>
          <w:delText>-UE-id&gt; element</w:delText>
        </w:r>
        <w:r w:rsidDel="0053693B">
          <w:rPr>
            <w:lang w:val="en-US" w:eastAsia="en-GB"/>
          </w:rPr>
          <w:delText>,</w:delText>
        </w:r>
        <w:r w:rsidRPr="00F873D9" w:rsidDel="0053693B">
          <w:rPr>
            <w:lang w:val="en-US"/>
          </w:rPr>
          <w:delText xml:space="preserve"> then by default the </w:delText>
        </w:r>
        <w:r w:rsidDel="0053693B">
          <w:rPr>
            <w:lang w:val="en-US"/>
          </w:rPr>
          <w:delText>MCS GW UE</w:delText>
        </w:r>
        <w:r w:rsidRPr="00F873D9" w:rsidDel="0053693B">
          <w:rPr>
            <w:lang w:val="en-US"/>
          </w:rPr>
          <w:delText xml:space="preserve"> initial configuration document applies to all </w:delText>
        </w:r>
        <w:r w:rsidDel="0053693B">
          <w:rPr>
            <w:lang w:val="en-US"/>
          </w:rPr>
          <w:delText>MCS GW UE</w:delText>
        </w:r>
        <w:r w:rsidRPr="00F873D9" w:rsidDel="0053693B">
          <w:rPr>
            <w:lang w:val="en-US"/>
          </w:rPr>
          <w:delText xml:space="preserve">s of the mission critical organization. </w:delText>
        </w:r>
        <w:r w:rsidDel="0053693B">
          <w:rPr>
            <w:lang w:val="en-US"/>
          </w:rPr>
          <w:delText xml:space="preserve">If the MCS GW UE is to be configured with a specific MCS GW UE initial configuration document that document is identified by comparing the instance ID of the MCS GW UE with the criteria in the </w:delText>
        </w:r>
        <w:r w:rsidDel="0053693B">
          <w:delText>&lt;mcs</w:delText>
        </w:r>
        <w:r w:rsidDel="0053693B">
          <w:rPr>
            <w:lang w:val="en-US"/>
          </w:rPr>
          <w:delText>-UE-id</w:delText>
        </w:r>
        <w:r w:rsidDel="0053693B">
          <w:delText>&gt;</w:delText>
        </w:r>
        <w:r w:rsidRPr="00AE5736" w:rsidDel="0053693B">
          <w:rPr>
            <w:lang w:val="en-US"/>
          </w:rPr>
          <w:delText xml:space="preserve"> </w:delText>
        </w:r>
        <w:r w:rsidDel="0053693B">
          <w:rPr>
            <w:lang w:val="en-US"/>
          </w:rPr>
          <w:delText>element.</w:delText>
        </w:r>
      </w:del>
    </w:p>
    <w:p w14:paraId="0B8DCB7C" w14:textId="2FC0C2CB" w:rsidR="00EC0D3E" w:rsidDel="0053693B" w:rsidRDefault="00EC0D3E" w:rsidP="00EC0D3E">
      <w:pPr>
        <w:rPr>
          <w:del w:id="1343" w:author="24.484_CR0274R1_(Rel-18)_MCGWUE" w:date="2024-07-09T10:36:00Z"/>
        </w:rPr>
      </w:pPr>
      <w:del w:id="1344" w:author="24.484_CR0274R1_(Rel-18)_MCGWUE" w:date="2024-07-09T10:36:00Z">
        <w:r w:rsidDel="0053693B">
          <w:delText>There shall be a MCS</w:delText>
        </w:r>
        <w:r w:rsidRPr="002C3AF9" w:rsidDel="0053693B">
          <w:delText xml:space="preserve"> </w:delText>
        </w:r>
        <w:r w:rsidDel="0053693B">
          <w:delText xml:space="preserve">GW </w:delText>
        </w:r>
        <w:r w:rsidRPr="002C3AF9" w:rsidDel="0053693B">
          <w:delText xml:space="preserve">UE </w:delText>
        </w:r>
        <w:r w:rsidDel="0053693B">
          <w:delText xml:space="preserve">initial </w:delText>
        </w:r>
        <w:r w:rsidRPr="002C3AF9" w:rsidDel="0053693B">
          <w:delText xml:space="preserve">configuration document </w:delText>
        </w:r>
        <w:r w:rsidDel="0053693B">
          <w:delText xml:space="preserve">that </w:delText>
        </w:r>
        <w:r w:rsidRPr="002C3AF9" w:rsidDel="0053693B">
          <w:delText>acts as a template</w:delText>
        </w:r>
        <w:r w:rsidDel="0053693B">
          <w:delText xml:space="preserve"> and this document</w:delText>
        </w:r>
        <w:r w:rsidRPr="002C3AF9" w:rsidDel="0053693B">
          <w:delText xml:space="preserve"> is referred to as a "master </w:delText>
        </w:r>
        <w:r w:rsidDel="0053693B">
          <w:delText>MCS</w:delText>
        </w:r>
        <w:r w:rsidRPr="002C3AF9" w:rsidDel="0053693B">
          <w:delText xml:space="preserve"> </w:delText>
        </w:r>
        <w:r w:rsidDel="0053693B">
          <w:delText xml:space="preserve">GW </w:delText>
        </w:r>
        <w:r w:rsidRPr="002C3AF9" w:rsidDel="0053693B">
          <w:delText xml:space="preserve">UE </w:delText>
        </w:r>
        <w:r w:rsidDel="0053693B">
          <w:delText>initial</w:delText>
        </w:r>
        <w:r w:rsidRPr="002C3AF9" w:rsidDel="0053693B">
          <w:delText xml:space="preserve"> configuration document</w:delText>
        </w:r>
        <w:r w:rsidDel="0053693B">
          <w:delText xml:space="preserve">". </w:delText>
        </w:r>
        <w:r w:rsidRPr="00F873D9" w:rsidDel="0053693B">
          <w:delText xml:space="preserve">The master </w:delText>
        </w:r>
        <w:r w:rsidDel="0053693B">
          <w:delText>MCS</w:delText>
        </w:r>
        <w:r w:rsidRPr="00F873D9" w:rsidDel="0053693B">
          <w:delText xml:space="preserve"> </w:delText>
        </w:r>
        <w:r w:rsidDel="0053693B">
          <w:delText xml:space="preserve">GW </w:delText>
        </w:r>
        <w:r w:rsidRPr="00F873D9" w:rsidDel="0053693B">
          <w:delText xml:space="preserve">UE initial configuration document is stored in the user directory of that </w:delText>
        </w:r>
        <w:r w:rsidDel="0053693B">
          <w:delText>MCS</w:delText>
        </w:r>
        <w:r w:rsidRPr="00F873D9" w:rsidDel="0053693B">
          <w:delText xml:space="preserve"> administrator. </w:delText>
        </w:r>
      </w:del>
    </w:p>
    <w:p w14:paraId="59C41E3A" w14:textId="59BF62AD" w:rsidR="00EC0D3E" w:rsidDel="0053693B" w:rsidRDefault="00EC0D3E" w:rsidP="00EC0D3E">
      <w:pPr>
        <w:rPr>
          <w:del w:id="1345" w:author="24.484_CR0274R1_(Rel-18)_MCGWUE" w:date="2024-07-09T10:36:00Z"/>
        </w:rPr>
      </w:pPr>
      <w:del w:id="1346" w:author="24.484_CR0274R1_(Rel-18)_MCGWUE" w:date="2024-07-09T10:36:00Z">
        <w:r w:rsidRPr="00F873D9" w:rsidDel="0053693B">
          <w:delText xml:space="preserve">For </w:delText>
        </w:r>
        <w:r w:rsidDel="0053693B">
          <w:delText>MCS</w:delText>
        </w:r>
        <w:r w:rsidRPr="00F873D9" w:rsidDel="0053693B">
          <w:delText xml:space="preserve"> </w:delText>
        </w:r>
        <w:r w:rsidDel="0053693B">
          <w:delText xml:space="preserve">GW </w:delText>
        </w:r>
        <w:r w:rsidRPr="00F873D9" w:rsidDel="0053693B">
          <w:delText xml:space="preserve">UE initial configuration documents that correspond to a specific </w:delText>
        </w:r>
        <w:r w:rsidDel="0053693B">
          <w:delText>MCS GW UE</w:delText>
        </w:r>
        <w:r w:rsidRPr="00F873D9" w:rsidDel="0053693B">
          <w:delText xml:space="preserve">, the name of the </w:delText>
        </w:r>
        <w:r w:rsidDel="0053693B">
          <w:delText>MCS</w:delText>
        </w:r>
        <w:r w:rsidRPr="00F873D9" w:rsidDel="0053693B">
          <w:delText xml:space="preserve"> </w:delText>
        </w:r>
        <w:r w:rsidDel="0053693B">
          <w:delText xml:space="preserve">GW </w:delText>
        </w:r>
        <w:r w:rsidRPr="00F873D9" w:rsidDel="0053693B">
          <w:delText xml:space="preserve">UE initial configuration document is created from a value defined by the corresponding element that identifies the </w:delText>
        </w:r>
        <w:r w:rsidDel="0053693B">
          <w:delText>MCS</w:delText>
        </w:r>
        <w:r w:rsidRPr="00F873D9" w:rsidDel="0053693B">
          <w:delText xml:space="preserve"> </w:delText>
        </w:r>
        <w:r w:rsidDel="0053693B">
          <w:delText xml:space="preserve">GW </w:delText>
        </w:r>
        <w:r w:rsidRPr="00F873D9" w:rsidDel="0053693B">
          <w:delText>UE within the &lt;</w:delText>
        </w:r>
        <w:r w:rsidDel="0053693B">
          <w:delText>mcs-</w:delText>
        </w:r>
        <w:r w:rsidRPr="00F873D9" w:rsidDel="0053693B">
          <w:delText>UE-id&gt; element. For a master</w:delText>
        </w:r>
        <w:r w:rsidRPr="002C3AF9" w:rsidDel="0053693B">
          <w:delText xml:space="preserve"> </w:delText>
        </w:r>
        <w:r w:rsidDel="0053693B">
          <w:delText>MCS</w:delText>
        </w:r>
        <w:r w:rsidRPr="002C3AF9" w:rsidDel="0053693B">
          <w:delText xml:space="preserve"> </w:delText>
        </w:r>
        <w:r w:rsidDel="0053693B">
          <w:delText xml:space="preserve">GW </w:delText>
        </w:r>
        <w:r w:rsidRPr="002C3AF9" w:rsidDel="0053693B">
          <w:delText>UE initial configuration document that does not contain a &lt;</w:delText>
        </w:r>
        <w:r w:rsidDel="0053693B">
          <w:delText>mcs</w:delText>
        </w:r>
        <w:r w:rsidRPr="002C3AF9" w:rsidDel="0053693B">
          <w:delText xml:space="preserve">-UE-id&gt; element, the name of the </w:delText>
        </w:r>
        <w:r w:rsidDel="0053693B">
          <w:delText>MCS</w:delText>
        </w:r>
        <w:r w:rsidRPr="002C3AF9" w:rsidDel="0053693B">
          <w:delText xml:space="preserve"> </w:delText>
        </w:r>
        <w:r w:rsidDel="0053693B">
          <w:delText xml:space="preserve">GW </w:delText>
        </w:r>
        <w:r w:rsidRPr="002C3AF9" w:rsidDel="0053693B">
          <w:delText>UE initial configuration document is "DEFAULT-MC</w:delText>
        </w:r>
        <w:r w:rsidDel="0053693B">
          <w:delText>S-GW-UE</w:delText>
        </w:r>
        <w:r w:rsidRPr="002C3AF9" w:rsidDel="0053693B">
          <w:delText>-</w:delText>
        </w:r>
        <w:r w:rsidDel="0053693B">
          <w:delText>INITIAL</w:delText>
        </w:r>
        <w:r w:rsidRPr="002C3AF9" w:rsidDel="0053693B">
          <w:delText>.xml".</w:delText>
        </w:r>
      </w:del>
    </w:p>
    <w:p w14:paraId="53C86A2A" w14:textId="6292E182" w:rsidR="00EC0D3E" w:rsidDel="0053693B" w:rsidRDefault="00EC0D3E" w:rsidP="00EC0D3E">
      <w:pPr>
        <w:pStyle w:val="Heading4"/>
        <w:rPr>
          <w:del w:id="1347" w:author="24.484_CR0274R1_(Rel-18)_MCGWUE" w:date="2024-07-09T10:36:00Z"/>
        </w:rPr>
      </w:pPr>
      <w:bookmarkStart w:id="1348" w:name="_CR7_3_1_2"/>
      <w:bookmarkStart w:id="1349" w:name="_Toc162964759"/>
      <w:bookmarkEnd w:id="1348"/>
      <w:del w:id="1350" w:author="24.484_CR0274R1_(Rel-18)_MCGWUE" w:date="2024-07-09T10:36:00Z">
        <w:r w:rsidDel="0053693B">
          <w:delText>7.3.1.2</w:delText>
        </w:r>
        <w:r w:rsidDel="0053693B">
          <w:tab/>
          <w:delText>MCS GW UE access to MCS GW UE initial configuration documents</w:delText>
        </w:r>
        <w:bookmarkEnd w:id="1349"/>
      </w:del>
    </w:p>
    <w:p w14:paraId="4A9DB7F5" w14:textId="69E440D8" w:rsidR="00EC0D3E" w:rsidDel="0053693B" w:rsidRDefault="00EC0D3E" w:rsidP="00EC0D3E">
      <w:pPr>
        <w:tabs>
          <w:tab w:val="left" w:pos="6048"/>
        </w:tabs>
        <w:rPr>
          <w:del w:id="1351" w:author="24.484_CR0274R1_(Rel-18)_MCGWUE" w:date="2024-07-09T10:36:00Z"/>
        </w:rPr>
      </w:pPr>
      <w:del w:id="1352" w:author="24.484_CR0274R1_(Rel-18)_MCGWUE" w:date="2024-07-09T10:36:00Z">
        <w:r w:rsidDel="0053693B">
          <w:delText xml:space="preserve">The MCS GW UE initial configuration documents of an MCS GW UE are contained as "XDM collections" in the user's directory of the users tree, in accordance with OMA OMA-TS-XDM_Core-V2_1-20120403-A [2]. In this case, the term "user" in the XCAP sense </w:delText>
        </w:r>
        <w:r w:rsidDel="0053693B">
          <w:rPr>
            <w:lang w:eastAsia="en-GB"/>
          </w:rPr>
          <w:delText>refers to the UE-id.</w:delText>
        </w:r>
      </w:del>
    </w:p>
    <w:p w14:paraId="1FA6FEA8" w14:textId="155CA47F" w:rsidR="00EC0D3E" w:rsidDel="0053693B" w:rsidRDefault="00EC0D3E" w:rsidP="00EC0D3E">
      <w:pPr>
        <w:tabs>
          <w:tab w:val="left" w:pos="6048"/>
        </w:tabs>
        <w:rPr>
          <w:del w:id="1353" w:author="24.484_CR0274R1_(Rel-18)_MCGWUE" w:date="2024-07-09T10:36:00Z"/>
        </w:rPr>
      </w:pPr>
      <w:del w:id="1354" w:author="24.484_CR0274R1_(Rel-18)_MCGWUE" w:date="2024-07-09T10:36:00Z">
        <w:r w:rsidDel="0053693B">
          <w:delText xml:space="preserve">The MCS GW UE initial configuration document is accessed using the same XCAP URI, regardless of whether the MCS GW UE has a specific MCS GW UE initial configuration document configured or the master MCS GW UE initial configuration document applies. The CMS shall generate the UE's MCS GW UE initial configuration document from the master MCS GW UE initial configuration document if the MCS administrator did not provision a specific MCS GW UE initial configuration document. In this generated document, the &lt;mcs-UE-id&gt; element shall be set to the MCS GW UE ID. The UE's MCS GW UE initial configuration document shall always be stored </w:delText>
        </w:r>
        <w:r w:rsidDel="0053693B">
          <w:rPr>
            <w:lang w:eastAsia="en-GB"/>
          </w:rPr>
          <w:delText>with</w:delText>
        </w:r>
        <w:r w:rsidDel="0053693B">
          <w:delText xml:space="preserve"> the filename corresponding to the UE's MCS GW UE ID under the users directory in the users tree.</w:delText>
        </w:r>
      </w:del>
    </w:p>
    <w:p w14:paraId="648445E6" w14:textId="63981BA4" w:rsidR="00EC0D3E" w:rsidDel="0053693B" w:rsidRDefault="00EC0D3E" w:rsidP="00EC0D3E">
      <w:pPr>
        <w:tabs>
          <w:tab w:val="left" w:pos="6048"/>
        </w:tabs>
        <w:rPr>
          <w:del w:id="1355" w:author="24.484_CR0274R1_(Rel-18)_MCGWUE" w:date="2024-07-09T10:36:00Z"/>
        </w:rPr>
      </w:pPr>
      <w:del w:id="1356" w:author="24.484_CR0274R1_(Rel-18)_MCGWUE" w:date="2024-07-09T10:36:00Z">
        <w:r w:rsidDel="0053693B">
          <w:delText xml:space="preserve">The XCAP URI used by the MCS GW </w:delText>
        </w:r>
        <w:r w:rsidRPr="00BE5B7E" w:rsidDel="0053693B">
          <w:delText>client</w:delText>
        </w:r>
        <w:r w:rsidDel="0053693B">
          <w:delText xml:space="preserve"> to access the UE's MCS GW UE initial configuration document shall be</w:delText>
        </w:r>
        <w:r w:rsidDel="0053693B">
          <w:br/>
        </w:r>
        <w:r w:rsidDel="0053693B">
          <w:rPr>
            <w:i/>
            <w:szCs w:val="16"/>
          </w:rPr>
          <w:delText>CMSXCAPROOTURI/org.3gpp.mcptt.gw-ue-init-config</w:delText>
        </w:r>
        <w:r w:rsidDel="0053693B">
          <w:rPr>
            <w:rFonts w:eastAsia="SimSun"/>
            <w:i/>
            <w:szCs w:val="16"/>
            <w:lang w:val="en-US" w:eastAsia="en-GB"/>
          </w:rPr>
          <w:delText>/users/sip:MCSGWUEID/MCSGWUEID</w:delText>
        </w:r>
      </w:del>
    </w:p>
    <w:p w14:paraId="417A84B6" w14:textId="3CA86304" w:rsidR="00EC0D3E" w:rsidDel="0053693B" w:rsidRDefault="00EC0D3E" w:rsidP="00EC0D3E">
      <w:pPr>
        <w:pStyle w:val="Heading3"/>
        <w:rPr>
          <w:del w:id="1357" w:author="24.484_CR0274R1_(Rel-18)_MCGWUE" w:date="2024-07-09T10:36:00Z"/>
        </w:rPr>
      </w:pPr>
      <w:bookmarkStart w:id="1358" w:name="_CR7_3_2"/>
      <w:bookmarkStart w:id="1359" w:name="_Toc162964760"/>
      <w:bookmarkEnd w:id="1358"/>
      <w:del w:id="1360" w:author="24.484_CR0274R1_(Rel-18)_MCGWUE" w:date="2024-07-09T10:36:00Z">
        <w:r w:rsidDel="0053693B">
          <w:delText>7.3.2</w:delText>
        </w:r>
        <w:r w:rsidDel="0053693B">
          <w:tab/>
          <w:delText>C</w:delText>
        </w:r>
        <w:r w:rsidRPr="00986001" w:rsidDel="0053693B">
          <w:delText>oding</w:delText>
        </w:r>
        <w:bookmarkEnd w:id="1359"/>
      </w:del>
    </w:p>
    <w:p w14:paraId="14421323" w14:textId="4A8A8B78" w:rsidR="00EC0D3E" w:rsidRPr="0019247C" w:rsidDel="0053693B" w:rsidRDefault="00EC0D3E" w:rsidP="00EC0D3E">
      <w:pPr>
        <w:pStyle w:val="Heading4"/>
        <w:rPr>
          <w:del w:id="1361" w:author="24.484_CR0274R1_(Rel-18)_MCGWUE" w:date="2024-07-09T10:36:00Z"/>
        </w:rPr>
      </w:pPr>
      <w:bookmarkStart w:id="1362" w:name="_CR7_3_2_1"/>
      <w:bookmarkStart w:id="1363" w:name="_Toc162964761"/>
      <w:bookmarkEnd w:id="1362"/>
      <w:del w:id="1364" w:author="24.484_CR0274R1_(Rel-18)_MCGWUE" w:date="2024-07-09T10:36:00Z">
        <w:r w:rsidDel="0053693B">
          <w:delText>7.3.2.1</w:delText>
        </w:r>
        <w:r w:rsidDel="0053693B">
          <w:tab/>
          <w:delText>Structure</w:delText>
        </w:r>
        <w:bookmarkEnd w:id="1363"/>
      </w:del>
    </w:p>
    <w:p w14:paraId="45E4D119" w14:textId="15FC8702" w:rsidR="00EC0D3E" w:rsidRPr="00466E30" w:rsidDel="0053693B" w:rsidRDefault="00EC0D3E" w:rsidP="00EC0D3E">
      <w:pPr>
        <w:rPr>
          <w:del w:id="1365" w:author="24.484_CR0274R1_(Rel-18)_MCGWUE" w:date="2024-07-09T10:36:00Z"/>
        </w:rPr>
      </w:pPr>
      <w:del w:id="1366" w:author="24.484_CR0274R1_(Rel-18)_MCGWUE" w:date="2024-07-09T10:36:00Z">
        <w:r w:rsidRPr="00466E30" w:rsidDel="0053693B">
          <w:rPr>
            <w:lang w:val="en-US"/>
          </w:rPr>
          <w:delText xml:space="preserve">The </w:delText>
        </w:r>
        <w:r w:rsidDel="0053693B">
          <w:rPr>
            <w:lang w:val="en-US"/>
          </w:rPr>
          <w:delText>MCS</w:delText>
        </w:r>
        <w:r w:rsidRPr="00466E30" w:rsidDel="0053693B">
          <w:rPr>
            <w:lang w:val="en-US"/>
          </w:rPr>
          <w:delText xml:space="preserve"> </w:delText>
        </w:r>
        <w:r w:rsidDel="0053693B">
          <w:rPr>
            <w:lang w:val="en-US"/>
          </w:rPr>
          <w:delText xml:space="preserve">GW </w:delText>
        </w:r>
        <w:r w:rsidRPr="00466E30" w:rsidDel="0053693B">
          <w:rPr>
            <w:lang w:val="en-US"/>
          </w:rPr>
          <w:delText xml:space="preserve">UE </w:delText>
        </w:r>
        <w:r w:rsidDel="0053693B">
          <w:rPr>
            <w:lang w:val="en-US"/>
          </w:rPr>
          <w:delText xml:space="preserve">initial </w:delText>
        </w:r>
        <w:r w:rsidRPr="00466E30" w:rsidDel="0053693B">
          <w:rPr>
            <w:lang w:val="en-US"/>
          </w:rPr>
          <w:delText xml:space="preserve">configuration document structure is specified in this </w:delText>
        </w:r>
        <w:r w:rsidDel="0053693B">
          <w:rPr>
            <w:lang w:val="en-US"/>
          </w:rPr>
          <w:delText>clause</w:delText>
        </w:r>
        <w:r w:rsidRPr="00466E30" w:rsidDel="0053693B">
          <w:rPr>
            <w:lang w:val="en-US"/>
          </w:rPr>
          <w:delText>.</w:delText>
        </w:r>
      </w:del>
    </w:p>
    <w:p w14:paraId="76368C70" w14:textId="1FBF7684" w:rsidR="00EC0D3E" w:rsidRPr="00466E30" w:rsidDel="0053693B" w:rsidRDefault="00EC0D3E" w:rsidP="00EC0D3E">
      <w:pPr>
        <w:rPr>
          <w:del w:id="1367" w:author="24.484_CR0274R1_(Rel-18)_MCGWUE" w:date="2024-07-09T10:36:00Z"/>
          <w:lang w:val="en-US"/>
        </w:rPr>
      </w:pPr>
      <w:del w:id="1368" w:author="24.484_CR0274R1_(Rel-18)_MCGWUE" w:date="2024-07-09T10:36:00Z">
        <w:r w:rsidRPr="00466E30" w:rsidDel="0053693B">
          <w:rPr>
            <w:lang w:val="en-US"/>
          </w:rPr>
          <w:delText>The &lt;mc</w:delText>
        </w:r>
        <w:r w:rsidDel="0053693B">
          <w:rPr>
            <w:lang w:val="en-US"/>
          </w:rPr>
          <w:delText>s</w:delText>
        </w:r>
        <w:r w:rsidRPr="00466E30" w:rsidDel="0053693B">
          <w:rPr>
            <w:lang w:val="en-US"/>
          </w:rPr>
          <w:delText>-</w:delText>
        </w:r>
        <w:r w:rsidDel="0053693B">
          <w:rPr>
            <w:lang w:val="en-US"/>
          </w:rPr>
          <w:delText>gw-</w:delText>
        </w:r>
        <w:r w:rsidRPr="00466E30" w:rsidDel="0053693B">
          <w:rPr>
            <w:lang w:val="en-US"/>
          </w:rPr>
          <w:delText>UE-</w:delText>
        </w:r>
        <w:r w:rsidDel="0053693B">
          <w:rPr>
            <w:lang w:val="en-US"/>
          </w:rPr>
          <w:delText>initial-</w:delText>
        </w:r>
        <w:r w:rsidRPr="00466E30" w:rsidDel="0053693B">
          <w:rPr>
            <w:lang w:val="en-US"/>
          </w:rPr>
          <w:delText>configuration&gt; document:</w:delText>
        </w:r>
      </w:del>
    </w:p>
    <w:p w14:paraId="25B69528" w14:textId="1DCDD266" w:rsidR="00EC0D3E" w:rsidDel="0053693B" w:rsidRDefault="00EC0D3E" w:rsidP="00EC0D3E">
      <w:pPr>
        <w:pStyle w:val="B1"/>
        <w:rPr>
          <w:del w:id="1369" w:author="24.484_CR0274R1_(Rel-18)_MCGWUE" w:date="2024-07-09T10:36:00Z"/>
          <w:lang w:val="en-US"/>
        </w:rPr>
      </w:pPr>
      <w:del w:id="1370" w:author="24.484_CR0274R1_(Rel-18)_MCGWUE" w:date="2024-07-09T10:36:00Z">
        <w:r w:rsidDel="0053693B">
          <w:rPr>
            <w:lang w:val="en-US"/>
          </w:rPr>
          <w:delText>1)</w:delText>
        </w:r>
        <w:r w:rsidDel="0053693B">
          <w:rPr>
            <w:lang w:val="en-US"/>
          </w:rPr>
          <w:tab/>
          <w:delText>shall include a "domain" attribute;</w:delText>
        </w:r>
      </w:del>
    </w:p>
    <w:p w14:paraId="6884EBBB" w14:textId="13EFA62F" w:rsidR="00EC0D3E" w:rsidDel="0053693B" w:rsidRDefault="00EC0D3E" w:rsidP="00EC0D3E">
      <w:pPr>
        <w:pStyle w:val="B1"/>
        <w:rPr>
          <w:del w:id="1371" w:author="24.484_CR0274R1_(Rel-18)_MCGWUE" w:date="2024-07-09T10:36:00Z"/>
          <w:lang w:val="en-US"/>
        </w:rPr>
      </w:pPr>
      <w:del w:id="1372" w:author="24.484_CR0274R1_(Rel-18)_MCGWUE" w:date="2024-07-09T10:36:00Z">
        <w:r w:rsidDel="0053693B">
          <w:rPr>
            <w:lang w:val="en-US"/>
          </w:rPr>
          <w:delText>2</w:delText>
        </w:r>
        <w:r w:rsidRPr="00466E30" w:rsidDel="0053693B">
          <w:rPr>
            <w:lang w:val="en-US"/>
          </w:rPr>
          <w:delText>)</w:delText>
        </w:r>
        <w:r w:rsidRPr="00466E30" w:rsidDel="0053693B">
          <w:rPr>
            <w:lang w:val="en-US"/>
          </w:rPr>
          <w:tab/>
          <w:delText>may i</w:delText>
        </w:r>
        <w:r w:rsidDel="0053693B">
          <w:rPr>
            <w:lang w:val="en-US"/>
          </w:rPr>
          <w:delText xml:space="preserve">nclude a </w:delText>
        </w:r>
        <w:r w:rsidDel="0053693B">
          <w:delText>&lt;</w:delText>
        </w:r>
        <w:r w:rsidDel="0053693B">
          <w:rPr>
            <w:lang w:val="en-US"/>
          </w:rPr>
          <w:delText>mcs-UE-id</w:delText>
        </w:r>
        <w:r w:rsidDel="0053693B">
          <w:delText>&gt;</w:delText>
        </w:r>
        <w:r w:rsidRPr="00AE5736" w:rsidDel="0053693B">
          <w:rPr>
            <w:lang w:val="en-US"/>
          </w:rPr>
          <w:delText xml:space="preserve"> </w:delText>
        </w:r>
        <w:r w:rsidDel="0053693B">
          <w:rPr>
            <w:lang w:val="en-US"/>
          </w:rPr>
          <w:delText>element;</w:delText>
        </w:r>
      </w:del>
    </w:p>
    <w:p w14:paraId="4E545AB8" w14:textId="4F3083C6" w:rsidR="00EC0D3E" w:rsidDel="0053693B" w:rsidRDefault="00EC0D3E" w:rsidP="00EC0D3E">
      <w:pPr>
        <w:pStyle w:val="B1"/>
        <w:rPr>
          <w:del w:id="1373" w:author="24.484_CR0274R1_(Rel-18)_MCGWUE" w:date="2024-07-09T10:36:00Z"/>
          <w:lang w:val="en-US"/>
        </w:rPr>
      </w:pPr>
      <w:del w:id="1374" w:author="24.484_CR0274R1_(Rel-18)_MCGWUE" w:date="2024-07-09T10:36:00Z">
        <w:r w:rsidDel="0053693B">
          <w:rPr>
            <w:lang w:val="en-US"/>
          </w:rPr>
          <w:delText>3)</w:delText>
        </w:r>
        <w:r w:rsidDel="0053693B">
          <w:rPr>
            <w:lang w:val="en-US"/>
          </w:rPr>
          <w:tab/>
          <w:delText>may include a &lt;name&gt; element;</w:delText>
        </w:r>
      </w:del>
    </w:p>
    <w:p w14:paraId="1529335E" w14:textId="02B893CC" w:rsidR="00EC0D3E" w:rsidDel="0053693B" w:rsidRDefault="00EC0D3E" w:rsidP="00EC0D3E">
      <w:pPr>
        <w:pStyle w:val="B1"/>
        <w:rPr>
          <w:del w:id="1375" w:author="24.484_CR0274R1_(Rel-18)_MCGWUE" w:date="2024-07-09T10:36:00Z"/>
          <w:lang w:val="en-US"/>
        </w:rPr>
      </w:pPr>
      <w:del w:id="1376" w:author="24.484_CR0274R1_(Rel-18)_MCGWUE" w:date="2024-07-09T10:36:00Z">
        <w:r w:rsidDel="0053693B">
          <w:rPr>
            <w:lang w:val="en-US"/>
          </w:rPr>
          <w:delText>4)</w:delText>
        </w:r>
        <w:r w:rsidDel="0053693B">
          <w:rPr>
            <w:lang w:val="en-US"/>
          </w:rPr>
          <w:tab/>
          <w:delText>may include a &lt;gw-mcptt-id-list&gt; element;</w:delText>
        </w:r>
      </w:del>
    </w:p>
    <w:p w14:paraId="68A44D8D" w14:textId="790A997E" w:rsidR="00EC0D3E" w:rsidDel="0053693B" w:rsidRDefault="00EC0D3E" w:rsidP="00EC0D3E">
      <w:pPr>
        <w:pStyle w:val="B1"/>
        <w:rPr>
          <w:del w:id="1377" w:author="24.484_CR0274R1_(Rel-18)_MCGWUE" w:date="2024-07-09T10:36:00Z"/>
          <w:lang w:val="en-US"/>
        </w:rPr>
      </w:pPr>
      <w:del w:id="1378" w:author="24.484_CR0274R1_(Rel-18)_MCGWUE" w:date="2024-07-09T10:36:00Z">
        <w:r w:rsidDel="0053693B">
          <w:rPr>
            <w:lang w:val="en-US"/>
          </w:rPr>
          <w:delText>5)</w:delText>
        </w:r>
        <w:r w:rsidDel="0053693B">
          <w:rPr>
            <w:lang w:val="en-US"/>
          </w:rPr>
          <w:tab/>
          <w:delText>may include a &lt;gw-mcvideo-id-list&gt; element;</w:delText>
        </w:r>
      </w:del>
    </w:p>
    <w:p w14:paraId="0240011A" w14:textId="345D279A" w:rsidR="00EC0D3E" w:rsidDel="0053693B" w:rsidRDefault="00EC0D3E" w:rsidP="00EC0D3E">
      <w:pPr>
        <w:pStyle w:val="B1"/>
        <w:rPr>
          <w:del w:id="1379" w:author="24.484_CR0274R1_(Rel-18)_MCGWUE" w:date="2024-07-09T10:36:00Z"/>
          <w:lang w:val="en-US"/>
        </w:rPr>
      </w:pPr>
      <w:del w:id="1380" w:author="24.484_CR0274R1_(Rel-18)_MCGWUE" w:date="2024-07-09T10:36:00Z">
        <w:r w:rsidDel="0053693B">
          <w:rPr>
            <w:lang w:val="en-US"/>
          </w:rPr>
          <w:lastRenderedPageBreak/>
          <w:delText>6 ) may include a &lt;gw-mcdata-id-list&gt; element;</w:delText>
        </w:r>
      </w:del>
    </w:p>
    <w:p w14:paraId="6C7704FB" w14:textId="69897238" w:rsidR="00EC0D3E" w:rsidDel="0053693B" w:rsidRDefault="00EC0D3E" w:rsidP="00EC0D3E">
      <w:pPr>
        <w:pStyle w:val="B1"/>
        <w:rPr>
          <w:del w:id="1381" w:author="24.484_CR0274R1_(Rel-18)_MCGWUE" w:date="2024-07-09T10:36:00Z"/>
          <w:lang w:val="en-US"/>
        </w:rPr>
      </w:pPr>
      <w:del w:id="1382" w:author="24.484_CR0274R1_(Rel-18)_MCGWUE" w:date="2024-07-09T10:36:00Z">
        <w:r w:rsidDel="0053693B">
          <w:rPr>
            <w:lang w:val="en-US"/>
          </w:rPr>
          <w:delText>7)</w:delText>
        </w:r>
        <w:r w:rsidRPr="00466E30" w:rsidDel="0053693B">
          <w:rPr>
            <w:lang w:val="en-US"/>
          </w:rPr>
          <w:tab/>
          <w:delText>may include any other attribute for the purposes of extensibility</w:delText>
        </w:r>
        <w:r w:rsidDel="0053693B">
          <w:rPr>
            <w:lang w:val="en-US"/>
          </w:rPr>
          <w:delText>; and</w:delText>
        </w:r>
      </w:del>
    </w:p>
    <w:p w14:paraId="2D06F66A" w14:textId="007ADD91" w:rsidR="00EC0D3E" w:rsidRPr="00466E30" w:rsidDel="0053693B" w:rsidRDefault="00EC0D3E" w:rsidP="00EC0D3E">
      <w:pPr>
        <w:pStyle w:val="B1"/>
        <w:rPr>
          <w:del w:id="1383" w:author="24.484_CR0274R1_(Rel-18)_MCGWUE" w:date="2024-07-09T10:36:00Z"/>
          <w:lang w:val="en-US"/>
        </w:rPr>
      </w:pPr>
      <w:del w:id="1384" w:author="24.484_CR0274R1_(Rel-18)_MCGWUE" w:date="2024-07-09T10:36:00Z">
        <w:r w:rsidDel="0053693B">
          <w:rPr>
            <w:lang w:val="en-US"/>
          </w:rPr>
          <w:delText>8)</w:delText>
        </w:r>
        <w:r w:rsidDel="0053693B">
          <w:rPr>
            <w:lang w:val="en-US"/>
          </w:rPr>
          <w:tab/>
          <w:delText>may include an &lt;anyExt&gt; element for the purposes of extensibility.</w:delText>
        </w:r>
      </w:del>
    </w:p>
    <w:p w14:paraId="7F281A32" w14:textId="06667A60" w:rsidR="00EC0D3E" w:rsidRPr="00F873D9" w:rsidDel="0053693B" w:rsidRDefault="00EC0D3E" w:rsidP="00EC0D3E">
      <w:pPr>
        <w:rPr>
          <w:del w:id="1385" w:author="24.484_CR0274R1_(Rel-18)_MCGWUE" w:date="2024-07-09T10:36:00Z"/>
          <w:lang w:val="en-US"/>
        </w:rPr>
      </w:pPr>
      <w:del w:id="1386" w:author="24.484_CR0274R1_(Rel-18)_MCGWUE" w:date="2024-07-09T10:36:00Z">
        <w:r w:rsidDel="0053693B">
          <w:rPr>
            <w:lang w:val="en-US"/>
          </w:rPr>
          <w:delText>The &lt;mcs-UE-id&gt; element</w:delText>
        </w:r>
        <w:r w:rsidRPr="00F873D9" w:rsidDel="0053693B">
          <w:rPr>
            <w:lang w:val="en-US"/>
          </w:rPr>
          <w:delText>:</w:delText>
        </w:r>
      </w:del>
    </w:p>
    <w:p w14:paraId="4081DA43" w14:textId="4332C163" w:rsidR="00EC0D3E" w:rsidRPr="00F873D9" w:rsidDel="0053693B" w:rsidRDefault="00EC0D3E" w:rsidP="00EC0D3E">
      <w:pPr>
        <w:pStyle w:val="B1"/>
        <w:rPr>
          <w:del w:id="1387" w:author="24.484_CR0274R1_(Rel-18)_MCGWUE" w:date="2024-07-09T10:36:00Z"/>
          <w:lang w:val="en-US"/>
        </w:rPr>
      </w:pPr>
      <w:del w:id="1388" w:author="24.484_CR0274R1_(Rel-18)_MCGWUE" w:date="2024-07-09T10:36:00Z">
        <w:r w:rsidRPr="00F873D9" w:rsidDel="0053693B">
          <w:rPr>
            <w:lang w:val="en-US"/>
          </w:rPr>
          <w:delText>1)</w:delText>
        </w:r>
        <w:r w:rsidRPr="00F873D9" w:rsidDel="0053693B">
          <w:rPr>
            <w:lang w:val="en-US"/>
          </w:rPr>
          <w:tab/>
          <w:delText xml:space="preserve">may </w:delText>
        </w:r>
        <w:r w:rsidRPr="00466E30" w:rsidDel="0053693B">
          <w:rPr>
            <w:lang w:val="en-US"/>
          </w:rPr>
          <w:delText xml:space="preserve">include </w:delText>
        </w:r>
        <w:r w:rsidRPr="00F873D9" w:rsidDel="0053693B">
          <w:rPr>
            <w:lang w:val="en-US"/>
          </w:rPr>
          <w:delText xml:space="preserve">a list of &lt;Instance-ID-URN&gt; elements; and </w:delText>
        </w:r>
      </w:del>
    </w:p>
    <w:p w14:paraId="509F1DF9" w14:textId="073A2D36" w:rsidR="00EC0D3E" w:rsidRPr="00F873D9" w:rsidDel="0053693B" w:rsidRDefault="00EC0D3E" w:rsidP="00EC0D3E">
      <w:pPr>
        <w:pStyle w:val="B1"/>
        <w:rPr>
          <w:del w:id="1389" w:author="24.484_CR0274R1_(Rel-18)_MCGWUE" w:date="2024-07-09T10:36:00Z"/>
          <w:lang w:val="en-US"/>
        </w:rPr>
      </w:pPr>
      <w:del w:id="1390" w:author="24.484_CR0274R1_(Rel-18)_MCGWUE" w:date="2024-07-09T10:36:00Z">
        <w:r w:rsidRPr="00F873D9" w:rsidDel="0053693B">
          <w:rPr>
            <w:lang w:val="en-US"/>
          </w:rPr>
          <w:delText>2)</w:delText>
        </w:r>
        <w:r w:rsidRPr="00F873D9" w:rsidDel="0053693B">
          <w:rPr>
            <w:lang w:val="en-US"/>
          </w:rPr>
          <w:tab/>
          <w:delText xml:space="preserve">may </w:delText>
        </w:r>
        <w:r w:rsidRPr="00466E30" w:rsidDel="0053693B">
          <w:rPr>
            <w:lang w:val="en-US"/>
          </w:rPr>
          <w:delText xml:space="preserve">include </w:delText>
        </w:r>
        <w:r w:rsidRPr="00F873D9" w:rsidDel="0053693B">
          <w:rPr>
            <w:lang w:val="en-US"/>
          </w:rPr>
          <w:delText>a list of &lt;IMEI-range&gt; elements.</w:delText>
        </w:r>
      </w:del>
    </w:p>
    <w:p w14:paraId="034DA6F0" w14:textId="3CF6A3C0" w:rsidR="00EC0D3E" w:rsidRPr="00F873D9" w:rsidDel="0053693B" w:rsidRDefault="00EC0D3E" w:rsidP="00EC0D3E">
      <w:pPr>
        <w:rPr>
          <w:del w:id="1391" w:author="24.484_CR0274R1_(Rel-18)_MCGWUE" w:date="2024-07-09T10:36:00Z"/>
          <w:lang w:val="en-US"/>
        </w:rPr>
      </w:pPr>
      <w:del w:id="1392" w:author="24.484_CR0274R1_(Rel-18)_MCGWUE" w:date="2024-07-09T10:36:00Z">
        <w:r w:rsidRPr="00F873D9" w:rsidDel="0053693B">
          <w:rPr>
            <w:lang w:val="en-US"/>
          </w:rPr>
          <w:delText>The &lt;IMEI-range&gt; element:</w:delText>
        </w:r>
      </w:del>
    </w:p>
    <w:p w14:paraId="5509F19E" w14:textId="7399D5F3" w:rsidR="00EC0D3E" w:rsidRPr="00F873D9" w:rsidDel="0053693B" w:rsidRDefault="00EC0D3E" w:rsidP="00EC0D3E">
      <w:pPr>
        <w:pStyle w:val="B1"/>
        <w:rPr>
          <w:del w:id="1393" w:author="24.484_CR0274R1_(Rel-18)_MCGWUE" w:date="2024-07-09T10:36:00Z"/>
          <w:lang w:val="en-US"/>
        </w:rPr>
      </w:pPr>
      <w:del w:id="1394" w:author="24.484_CR0274R1_(Rel-18)_MCGWUE" w:date="2024-07-09T10:36:00Z">
        <w:r w:rsidRPr="00F873D9" w:rsidDel="0053693B">
          <w:rPr>
            <w:lang w:val="en-US"/>
          </w:rPr>
          <w:delText>1)</w:delText>
        </w:r>
        <w:r w:rsidRPr="00F873D9" w:rsidDel="0053693B">
          <w:rPr>
            <w:lang w:val="en-US"/>
          </w:rPr>
          <w:tab/>
          <w:delText xml:space="preserve">shall </w:delText>
        </w:r>
        <w:r w:rsidRPr="00466E30" w:rsidDel="0053693B">
          <w:rPr>
            <w:lang w:val="en-US"/>
          </w:rPr>
          <w:delText xml:space="preserve">include </w:delText>
        </w:r>
        <w:r w:rsidRPr="00F873D9" w:rsidDel="0053693B">
          <w:rPr>
            <w:lang w:val="en-US"/>
          </w:rPr>
          <w:delText>a &lt;TAC&gt; element;</w:delText>
        </w:r>
      </w:del>
    </w:p>
    <w:p w14:paraId="79872F96" w14:textId="549F0817" w:rsidR="00EC0D3E" w:rsidRPr="00F873D9" w:rsidDel="0053693B" w:rsidRDefault="00EC0D3E" w:rsidP="00EC0D3E">
      <w:pPr>
        <w:pStyle w:val="B1"/>
        <w:rPr>
          <w:del w:id="1395" w:author="24.484_CR0274R1_(Rel-18)_MCGWUE" w:date="2024-07-09T10:36:00Z"/>
          <w:lang w:val="en-US"/>
        </w:rPr>
      </w:pPr>
      <w:del w:id="1396" w:author="24.484_CR0274R1_(Rel-18)_MCGWUE" w:date="2024-07-09T10:36:00Z">
        <w:r w:rsidRPr="00F873D9" w:rsidDel="0053693B">
          <w:rPr>
            <w:lang w:val="en-US"/>
          </w:rPr>
          <w:delText>2)</w:delText>
        </w:r>
        <w:r w:rsidRPr="00F873D9" w:rsidDel="0053693B">
          <w:rPr>
            <w:lang w:val="en-US"/>
          </w:rPr>
          <w:tab/>
          <w:delText xml:space="preserve">may </w:delText>
        </w:r>
        <w:r w:rsidRPr="00466E30" w:rsidDel="0053693B">
          <w:rPr>
            <w:lang w:val="en-US"/>
          </w:rPr>
          <w:delText xml:space="preserve">include </w:delText>
        </w:r>
        <w:r w:rsidRPr="00F873D9" w:rsidDel="0053693B">
          <w:rPr>
            <w:lang w:val="en-US"/>
          </w:rPr>
          <w:delText>a list of &lt;SNR&gt; elements; and</w:delText>
        </w:r>
      </w:del>
    </w:p>
    <w:p w14:paraId="523981A1" w14:textId="5189C064" w:rsidR="00EC0D3E" w:rsidRPr="00F873D9" w:rsidDel="0053693B" w:rsidRDefault="00EC0D3E" w:rsidP="00EC0D3E">
      <w:pPr>
        <w:pStyle w:val="B1"/>
        <w:rPr>
          <w:del w:id="1397" w:author="24.484_CR0274R1_(Rel-18)_MCGWUE" w:date="2024-07-09T10:36:00Z"/>
          <w:lang w:val="en-US"/>
        </w:rPr>
      </w:pPr>
      <w:del w:id="1398" w:author="24.484_CR0274R1_(Rel-18)_MCGWUE" w:date="2024-07-09T10:36:00Z">
        <w:r w:rsidRPr="00F873D9" w:rsidDel="0053693B">
          <w:rPr>
            <w:lang w:val="en-US"/>
          </w:rPr>
          <w:delText>3)</w:delText>
        </w:r>
        <w:r w:rsidRPr="00F873D9" w:rsidDel="0053693B">
          <w:rPr>
            <w:lang w:val="en-US"/>
          </w:rPr>
          <w:tab/>
          <w:delText xml:space="preserve">may </w:delText>
        </w:r>
        <w:r w:rsidRPr="00466E30" w:rsidDel="0053693B">
          <w:rPr>
            <w:lang w:val="en-US"/>
          </w:rPr>
          <w:delText xml:space="preserve">include </w:delText>
        </w:r>
        <w:r w:rsidRPr="00F873D9" w:rsidDel="0053693B">
          <w:rPr>
            <w:lang w:val="en-US"/>
          </w:rPr>
          <w:delText>&lt;SNR-range&gt; element.</w:delText>
        </w:r>
      </w:del>
    </w:p>
    <w:p w14:paraId="032EEC50" w14:textId="10936200" w:rsidR="00EC0D3E" w:rsidRPr="00F873D9" w:rsidDel="0053693B" w:rsidRDefault="00EC0D3E" w:rsidP="00EC0D3E">
      <w:pPr>
        <w:rPr>
          <w:del w:id="1399" w:author="24.484_CR0274R1_(Rel-18)_MCGWUE" w:date="2024-07-09T10:36:00Z"/>
          <w:lang w:val="en-US"/>
        </w:rPr>
      </w:pPr>
      <w:del w:id="1400" w:author="24.484_CR0274R1_(Rel-18)_MCGWUE" w:date="2024-07-09T10:36:00Z">
        <w:r w:rsidRPr="00F873D9" w:rsidDel="0053693B">
          <w:rPr>
            <w:lang w:val="en-US"/>
          </w:rPr>
          <w:delText>The &lt;SNR-range&gt; element:</w:delText>
        </w:r>
      </w:del>
    </w:p>
    <w:p w14:paraId="3A2C5EFA" w14:textId="76C1D9A2" w:rsidR="00EC0D3E" w:rsidRPr="00F873D9" w:rsidDel="0053693B" w:rsidRDefault="00EC0D3E" w:rsidP="00EC0D3E">
      <w:pPr>
        <w:pStyle w:val="B1"/>
        <w:rPr>
          <w:del w:id="1401" w:author="24.484_CR0274R1_(Rel-18)_MCGWUE" w:date="2024-07-09T10:36:00Z"/>
          <w:lang w:val="en-US"/>
        </w:rPr>
      </w:pPr>
      <w:del w:id="1402" w:author="24.484_CR0274R1_(Rel-18)_MCGWUE" w:date="2024-07-09T10:36:00Z">
        <w:r w:rsidRPr="00F873D9" w:rsidDel="0053693B">
          <w:rPr>
            <w:lang w:val="en-US"/>
          </w:rPr>
          <w:delText>1)</w:delText>
        </w:r>
        <w:r w:rsidRPr="00F873D9" w:rsidDel="0053693B">
          <w:rPr>
            <w:lang w:val="en-US"/>
          </w:rPr>
          <w:tab/>
          <w:delText xml:space="preserve">shall </w:delText>
        </w:r>
        <w:r w:rsidRPr="00466E30" w:rsidDel="0053693B">
          <w:rPr>
            <w:lang w:val="en-US"/>
          </w:rPr>
          <w:delText xml:space="preserve">include </w:delText>
        </w:r>
        <w:r w:rsidRPr="00F873D9" w:rsidDel="0053693B">
          <w:rPr>
            <w:lang w:val="en-US"/>
          </w:rPr>
          <w:delText>a &lt;Low-SNR&gt; element; and</w:delText>
        </w:r>
      </w:del>
    </w:p>
    <w:p w14:paraId="53447337" w14:textId="07B1D3B9" w:rsidR="00EC0D3E" w:rsidDel="0053693B" w:rsidRDefault="00EC0D3E" w:rsidP="00EC0D3E">
      <w:pPr>
        <w:pStyle w:val="B1"/>
        <w:rPr>
          <w:del w:id="1403" w:author="24.484_CR0274R1_(Rel-18)_MCGWUE" w:date="2024-07-09T10:36:00Z"/>
          <w:lang w:val="en-US"/>
        </w:rPr>
      </w:pPr>
      <w:del w:id="1404" w:author="24.484_CR0274R1_(Rel-18)_MCGWUE" w:date="2024-07-09T10:36:00Z">
        <w:r w:rsidRPr="00F873D9" w:rsidDel="0053693B">
          <w:rPr>
            <w:lang w:val="en-US"/>
          </w:rPr>
          <w:delText>2)</w:delText>
        </w:r>
        <w:r w:rsidRPr="00F873D9" w:rsidDel="0053693B">
          <w:rPr>
            <w:lang w:val="en-US"/>
          </w:rPr>
          <w:tab/>
          <w:delText xml:space="preserve">shall </w:delText>
        </w:r>
        <w:r w:rsidRPr="00466E30" w:rsidDel="0053693B">
          <w:rPr>
            <w:lang w:val="en-US"/>
          </w:rPr>
          <w:delText xml:space="preserve">include </w:delText>
        </w:r>
        <w:r w:rsidRPr="00F873D9" w:rsidDel="0053693B">
          <w:rPr>
            <w:lang w:val="en-US"/>
          </w:rPr>
          <w:delText>a &lt;High-SNR&gt; element</w:delText>
        </w:r>
        <w:r w:rsidDel="0053693B">
          <w:rPr>
            <w:lang w:val="en-US"/>
          </w:rPr>
          <w:delText>.</w:delText>
        </w:r>
      </w:del>
    </w:p>
    <w:p w14:paraId="0404E006" w14:textId="7DDDA313" w:rsidR="00EC0D3E" w:rsidRPr="000B2651" w:rsidDel="0053693B" w:rsidRDefault="00EC0D3E" w:rsidP="00EC0D3E">
      <w:pPr>
        <w:pStyle w:val="Heading4"/>
        <w:rPr>
          <w:del w:id="1405" w:author="24.484_CR0274R1_(Rel-18)_MCGWUE" w:date="2024-07-09T10:36:00Z"/>
        </w:rPr>
      </w:pPr>
      <w:bookmarkStart w:id="1406" w:name="_CR7_3_2_2"/>
      <w:bookmarkStart w:id="1407" w:name="_Toc162964762"/>
      <w:bookmarkEnd w:id="1406"/>
      <w:del w:id="1408" w:author="24.484_CR0274R1_(Rel-18)_MCGWUE" w:date="2024-07-09T10:36:00Z">
        <w:r w:rsidRPr="000B2651" w:rsidDel="0053693B">
          <w:delText>7.</w:delText>
        </w:r>
        <w:r w:rsidDel="0053693B">
          <w:delText>3</w:delText>
        </w:r>
        <w:r w:rsidRPr="000B2651" w:rsidDel="0053693B">
          <w:delText>.2.2</w:delText>
        </w:r>
        <w:r w:rsidRPr="000B2651" w:rsidDel="0053693B">
          <w:tab/>
          <w:delText>Application Unique ID</w:delText>
        </w:r>
        <w:bookmarkEnd w:id="1407"/>
      </w:del>
    </w:p>
    <w:p w14:paraId="4A12EDE4" w14:textId="3FF1E903" w:rsidR="00EC0D3E" w:rsidRPr="000B2651" w:rsidDel="0053693B" w:rsidRDefault="00EC0D3E" w:rsidP="00EC0D3E">
      <w:pPr>
        <w:rPr>
          <w:del w:id="1409" w:author="24.484_CR0274R1_(Rel-18)_MCGWUE" w:date="2024-07-09T10:36:00Z"/>
        </w:rPr>
      </w:pPr>
      <w:del w:id="1410" w:author="24.484_CR0274R1_(Rel-18)_MCGWUE" w:date="2024-07-09T10:36:00Z">
        <w:r w:rsidRPr="000B2651" w:rsidDel="0053693B">
          <w:delText>The AUID shall be set to "org.3gpp.mcptt</w:delText>
        </w:r>
        <w:r w:rsidDel="0053693B">
          <w:delText>.gw-ue-init-config</w:delText>
        </w:r>
        <w:r w:rsidRPr="000B2651" w:rsidDel="0053693B">
          <w:delText>".</w:delText>
        </w:r>
      </w:del>
    </w:p>
    <w:p w14:paraId="533D2802" w14:textId="2E717130" w:rsidR="00EC0D3E" w:rsidRPr="00F70427" w:rsidDel="0053693B" w:rsidRDefault="00EC0D3E" w:rsidP="00EC0D3E">
      <w:pPr>
        <w:pStyle w:val="Heading4"/>
        <w:rPr>
          <w:del w:id="1411" w:author="24.484_CR0274R1_(Rel-18)_MCGWUE" w:date="2024-07-09T10:36:00Z"/>
        </w:rPr>
      </w:pPr>
      <w:bookmarkStart w:id="1412" w:name="_CR7_3_2_3"/>
      <w:bookmarkStart w:id="1413" w:name="_Toc162964763"/>
      <w:bookmarkEnd w:id="1412"/>
      <w:del w:id="1414" w:author="24.484_CR0274R1_(Rel-18)_MCGWUE" w:date="2024-07-09T10:36:00Z">
        <w:r w:rsidRPr="00F70427" w:rsidDel="0053693B">
          <w:delText>7.</w:delText>
        </w:r>
        <w:r w:rsidDel="0053693B">
          <w:delText>3</w:delText>
        </w:r>
        <w:r w:rsidRPr="00F70427" w:rsidDel="0053693B">
          <w:delText>.2.3</w:delText>
        </w:r>
        <w:r w:rsidRPr="00F70427" w:rsidDel="0053693B">
          <w:tab/>
          <w:delText>XML Schema</w:delText>
        </w:r>
        <w:bookmarkEnd w:id="1413"/>
      </w:del>
    </w:p>
    <w:p w14:paraId="6C34A8F2" w14:textId="6E7DD01F" w:rsidR="00EC0D3E" w:rsidDel="0053693B" w:rsidRDefault="00EC0D3E" w:rsidP="00EC0D3E">
      <w:pPr>
        <w:pStyle w:val="PL"/>
        <w:ind w:left="284"/>
        <w:rPr>
          <w:del w:id="1415" w:author="24.484_CR0274R1_(Rel-18)_MCGWUE" w:date="2024-07-09T10:36:00Z"/>
        </w:rPr>
      </w:pPr>
      <w:del w:id="1416" w:author="24.484_CR0274R1_(Rel-18)_MCGWUE" w:date="2024-07-09T10:36:00Z">
        <w:r w:rsidDel="0053693B">
          <w:delText>&lt;?xml version="1.0" encoding="UTF-8"?&gt;</w:delText>
        </w:r>
      </w:del>
    </w:p>
    <w:p w14:paraId="3B422C0C" w14:textId="2C3E1AB8" w:rsidR="00EC0D3E" w:rsidDel="0053693B" w:rsidRDefault="00EC0D3E" w:rsidP="00EC0D3E">
      <w:pPr>
        <w:pStyle w:val="PL"/>
        <w:ind w:left="284"/>
        <w:rPr>
          <w:del w:id="1417" w:author="24.484_CR0274R1_(Rel-18)_MCGWUE" w:date="2024-07-09T10:36:00Z"/>
        </w:rPr>
      </w:pPr>
      <w:del w:id="1418" w:author="24.484_CR0274R1_(Rel-18)_MCGWUE" w:date="2024-07-09T10:36:00Z">
        <w:r w:rsidDel="0053693B">
          <w:delText>&lt;xs:schema targetNamespace="urn:3gpp:ns:gwUEinitConfig:1.0" xmlns:mcsgw="urn:3gpp:ns:gwUEinitConfig:1.0" xmlns:xs="http://www.w3.org/2001/XMLSchema" elementFormDefault="qualified" attributeFormDefault="unqualified"&gt;</w:delText>
        </w:r>
      </w:del>
    </w:p>
    <w:p w14:paraId="74A0A3FE" w14:textId="6FC43468" w:rsidR="00EC0D3E" w:rsidRPr="008B19FA" w:rsidDel="0053693B" w:rsidRDefault="00EC0D3E" w:rsidP="00EC0D3E">
      <w:pPr>
        <w:pStyle w:val="PL"/>
        <w:ind w:left="284"/>
        <w:rPr>
          <w:del w:id="1419" w:author="24.484_CR0274R1_(Rel-18)_MCGWUE" w:date="2024-07-09T10:36:00Z"/>
          <w:lang w:val="fr-FR"/>
        </w:rPr>
      </w:pPr>
      <w:del w:id="1420" w:author="24.484_CR0274R1_(Rel-18)_MCGWUE" w:date="2024-07-09T10:36:00Z">
        <w:r w:rsidDel="0053693B">
          <w:tab/>
        </w:r>
        <w:r w:rsidRPr="008B19FA" w:rsidDel="0053693B">
          <w:rPr>
            <w:lang w:val="fr-FR"/>
          </w:rPr>
          <w:delText>&lt;xs:import namespace="http://www.w3.org/XML/1998/namespace" schemaLocation="http://www.w3.org/2001/xml.xsd"/&gt;</w:delText>
        </w:r>
      </w:del>
    </w:p>
    <w:p w14:paraId="51C04D18" w14:textId="32CCA69A" w:rsidR="00EC0D3E" w:rsidDel="0053693B" w:rsidRDefault="00EC0D3E" w:rsidP="00EC0D3E">
      <w:pPr>
        <w:pStyle w:val="PL"/>
        <w:ind w:left="284"/>
        <w:rPr>
          <w:del w:id="1421" w:author="24.484_CR0274R1_(Rel-18)_MCGWUE" w:date="2024-07-09T10:36:00Z"/>
        </w:rPr>
      </w:pPr>
      <w:del w:id="1422" w:author="24.484_CR0274R1_(Rel-18)_MCGWUE" w:date="2024-07-09T10:36:00Z">
        <w:r w:rsidRPr="008B19FA" w:rsidDel="0053693B">
          <w:rPr>
            <w:lang w:val="fr-FR"/>
          </w:rPr>
          <w:tab/>
        </w:r>
        <w:r w:rsidDel="0053693B">
          <w:delText>&lt;xs:element name="mcs-gw-UE-initial-configuration"&gt;</w:delText>
        </w:r>
      </w:del>
    </w:p>
    <w:p w14:paraId="595A7B71" w14:textId="1FB0BF0C" w:rsidR="00EC0D3E" w:rsidDel="0053693B" w:rsidRDefault="00EC0D3E" w:rsidP="00EC0D3E">
      <w:pPr>
        <w:pStyle w:val="PL"/>
        <w:ind w:left="284"/>
        <w:rPr>
          <w:del w:id="1423" w:author="24.484_CR0274R1_(Rel-18)_MCGWUE" w:date="2024-07-09T10:36:00Z"/>
        </w:rPr>
      </w:pPr>
      <w:del w:id="1424" w:author="24.484_CR0274R1_(Rel-18)_MCGWUE" w:date="2024-07-09T10:36:00Z">
        <w:r w:rsidDel="0053693B">
          <w:tab/>
        </w:r>
        <w:r w:rsidDel="0053693B">
          <w:tab/>
          <w:delText>&lt;xs:complexType&gt;</w:delText>
        </w:r>
      </w:del>
    </w:p>
    <w:p w14:paraId="7F3E8333" w14:textId="78AEDF68" w:rsidR="00EC0D3E" w:rsidDel="0053693B" w:rsidRDefault="00EC0D3E" w:rsidP="00EC0D3E">
      <w:pPr>
        <w:pStyle w:val="PL"/>
        <w:ind w:left="284"/>
        <w:rPr>
          <w:del w:id="1425" w:author="24.484_CR0274R1_(Rel-18)_MCGWUE" w:date="2024-07-09T10:36:00Z"/>
        </w:rPr>
      </w:pPr>
      <w:del w:id="1426" w:author="24.484_CR0274R1_(Rel-18)_MCGWUE" w:date="2024-07-09T10:36:00Z">
        <w:r w:rsidDel="0053693B">
          <w:tab/>
        </w:r>
        <w:r w:rsidDel="0053693B">
          <w:tab/>
        </w:r>
        <w:r w:rsidDel="0053693B">
          <w:tab/>
          <w:delText>&lt;xs:choice minOccurs="0" maxOccurs="unbounded"&gt;</w:delText>
        </w:r>
      </w:del>
    </w:p>
    <w:p w14:paraId="1C3C43F9" w14:textId="700488E5" w:rsidR="00EC0D3E" w:rsidDel="0053693B" w:rsidRDefault="00EC0D3E" w:rsidP="00EC0D3E">
      <w:pPr>
        <w:pStyle w:val="PL"/>
        <w:ind w:left="284"/>
        <w:rPr>
          <w:del w:id="1427" w:author="24.484_CR0274R1_(Rel-18)_MCGWUE" w:date="2024-07-09T10:36:00Z"/>
        </w:rPr>
      </w:pPr>
      <w:del w:id="1428" w:author="24.484_CR0274R1_(Rel-18)_MCGWUE" w:date="2024-07-09T10:36:00Z">
        <w:r w:rsidDel="0053693B">
          <w:tab/>
        </w:r>
        <w:r w:rsidDel="0053693B">
          <w:tab/>
        </w:r>
        <w:r w:rsidDel="0053693B">
          <w:tab/>
        </w:r>
        <w:r w:rsidDel="0053693B">
          <w:tab/>
          <w:delText>&lt;xs:element name="mcs-UE-id" type="mcsgw:MCUEIDType"/&gt;</w:delText>
        </w:r>
      </w:del>
    </w:p>
    <w:p w14:paraId="4F087874" w14:textId="4283294F" w:rsidR="00EC0D3E" w:rsidDel="0053693B" w:rsidRDefault="00EC0D3E" w:rsidP="00EC0D3E">
      <w:pPr>
        <w:pStyle w:val="PL"/>
        <w:ind w:left="284"/>
        <w:rPr>
          <w:del w:id="1429" w:author="24.484_CR0274R1_(Rel-18)_MCGWUE" w:date="2024-07-09T10:36:00Z"/>
        </w:rPr>
      </w:pPr>
      <w:del w:id="1430" w:author="24.484_CR0274R1_(Rel-18)_MCGWUE" w:date="2024-07-09T10:36:00Z">
        <w:r w:rsidDel="0053693B">
          <w:tab/>
        </w:r>
        <w:r w:rsidDel="0053693B">
          <w:tab/>
        </w:r>
        <w:r w:rsidDel="0053693B">
          <w:tab/>
        </w:r>
        <w:r w:rsidDel="0053693B">
          <w:tab/>
          <w:delText>&lt;xs:element name="name" type="mcsgw:NameType"/&gt;</w:delText>
        </w:r>
      </w:del>
    </w:p>
    <w:p w14:paraId="1301E18B" w14:textId="33FDEAE8" w:rsidR="00EC0D3E" w:rsidDel="0053693B" w:rsidRDefault="00EC0D3E" w:rsidP="00EC0D3E">
      <w:pPr>
        <w:pStyle w:val="PL"/>
        <w:ind w:left="284"/>
        <w:rPr>
          <w:del w:id="1431" w:author="24.484_CR0274R1_(Rel-18)_MCGWUE" w:date="2024-07-09T10:36:00Z"/>
        </w:rPr>
      </w:pPr>
      <w:del w:id="1432" w:author="24.484_CR0274R1_(Rel-18)_MCGWUE" w:date="2024-07-09T10:36:00Z">
        <w:r w:rsidDel="0053693B">
          <w:tab/>
        </w:r>
        <w:r w:rsidDel="0053693B">
          <w:tab/>
        </w:r>
        <w:r w:rsidDel="0053693B">
          <w:tab/>
        </w:r>
        <w:r w:rsidDel="0053693B">
          <w:tab/>
          <w:delText>&lt;xs:element name="gw-mcptt-id-list" type="mcsgw:UriListType"/&gt;</w:delText>
        </w:r>
      </w:del>
    </w:p>
    <w:p w14:paraId="4A365E72" w14:textId="66FFA453" w:rsidR="00EC0D3E" w:rsidDel="0053693B" w:rsidRDefault="00EC0D3E" w:rsidP="00EC0D3E">
      <w:pPr>
        <w:pStyle w:val="PL"/>
        <w:ind w:left="284"/>
        <w:rPr>
          <w:del w:id="1433" w:author="24.484_CR0274R1_(Rel-18)_MCGWUE" w:date="2024-07-09T10:36:00Z"/>
        </w:rPr>
      </w:pPr>
      <w:del w:id="1434" w:author="24.484_CR0274R1_(Rel-18)_MCGWUE" w:date="2024-07-09T10:36:00Z">
        <w:r w:rsidDel="0053693B">
          <w:tab/>
        </w:r>
        <w:r w:rsidDel="0053693B">
          <w:tab/>
        </w:r>
        <w:r w:rsidDel="0053693B">
          <w:tab/>
        </w:r>
        <w:r w:rsidDel="0053693B">
          <w:tab/>
          <w:delText>&lt;xs:element name="gw-mcvideo-id-list" type="mcsgw:UriListType"/&gt;</w:delText>
        </w:r>
      </w:del>
    </w:p>
    <w:p w14:paraId="22D22A29" w14:textId="2F009D09" w:rsidR="00EC0D3E" w:rsidDel="0053693B" w:rsidRDefault="00EC0D3E" w:rsidP="00EC0D3E">
      <w:pPr>
        <w:pStyle w:val="PL"/>
        <w:ind w:left="284"/>
        <w:rPr>
          <w:del w:id="1435" w:author="24.484_CR0274R1_(Rel-18)_MCGWUE" w:date="2024-07-09T10:36:00Z"/>
        </w:rPr>
      </w:pPr>
      <w:del w:id="1436" w:author="24.484_CR0274R1_(Rel-18)_MCGWUE" w:date="2024-07-09T10:36:00Z">
        <w:r w:rsidDel="0053693B">
          <w:tab/>
        </w:r>
        <w:r w:rsidDel="0053693B">
          <w:tab/>
        </w:r>
        <w:r w:rsidDel="0053693B">
          <w:tab/>
        </w:r>
        <w:r w:rsidDel="0053693B">
          <w:tab/>
          <w:delText>&lt;xs:element name="gw-mcdata-id-list" type="mcsgw:UriListType"/&gt;</w:delText>
        </w:r>
      </w:del>
    </w:p>
    <w:p w14:paraId="73A82C33" w14:textId="085B196B" w:rsidR="00EC0D3E" w:rsidDel="0053693B" w:rsidRDefault="00EC0D3E" w:rsidP="00EC0D3E">
      <w:pPr>
        <w:pStyle w:val="PL"/>
        <w:ind w:left="284"/>
        <w:rPr>
          <w:del w:id="1437" w:author="24.484_CR0274R1_(Rel-18)_MCGWUE" w:date="2024-07-09T10:36:00Z"/>
        </w:rPr>
      </w:pPr>
      <w:del w:id="1438" w:author="24.484_CR0274R1_(Rel-18)_MCGWUE" w:date="2024-07-09T10:36:00Z">
        <w:r w:rsidDel="0053693B">
          <w:tab/>
        </w:r>
        <w:r w:rsidDel="0053693B">
          <w:tab/>
        </w:r>
        <w:r w:rsidDel="0053693B">
          <w:tab/>
        </w:r>
        <w:r w:rsidDel="0053693B">
          <w:tab/>
          <w:delText>&lt;xs:element name="anyExt" type="mcsgw:anyExtType"/&gt;</w:delText>
        </w:r>
      </w:del>
    </w:p>
    <w:p w14:paraId="15B4A168" w14:textId="415B6440" w:rsidR="00EC0D3E" w:rsidDel="0053693B" w:rsidRDefault="00EC0D3E" w:rsidP="00EC0D3E">
      <w:pPr>
        <w:pStyle w:val="PL"/>
        <w:ind w:left="284"/>
        <w:rPr>
          <w:del w:id="1439" w:author="24.484_CR0274R1_(Rel-18)_MCGWUE" w:date="2024-07-09T10:36:00Z"/>
        </w:rPr>
      </w:pPr>
      <w:del w:id="1440" w:author="24.484_CR0274R1_(Rel-18)_MCGWUE" w:date="2024-07-09T10:36:00Z">
        <w:r w:rsidDel="0053693B">
          <w:tab/>
        </w:r>
        <w:r w:rsidDel="0053693B">
          <w:tab/>
        </w:r>
        <w:r w:rsidDel="0053693B">
          <w:tab/>
        </w:r>
        <w:r w:rsidDel="0053693B">
          <w:tab/>
          <w:delText>&lt;xs:any namespace="##other" processContents="lax"/&gt;</w:delText>
        </w:r>
      </w:del>
    </w:p>
    <w:p w14:paraId="4DA0D671" w14:textId="2EC91B8D" w:rsidR="00EC0D3E" w:rsidDel="0053693B" w:rsidRDefault="00EC0D3E" w:rsidP="00EC0D3E">
      <w:pPr>
        <w:pStyle w:val="PL"/>
        <w:ind w:left="284"/>
        <w:rPr>
          <w:del w:id="1441" w:author="24.484_CR0274R1_(Rel-18)_MCGWUE" w:date="2024-07-09T10:36:00Z"/>
        </w:rPr>
      </w:pPr>
      <w:del w:id="1442" w:author="24.484_CR0274R1_(Rel-18)_MCGWUE" w:date="2024-07-09T10:36:00Z">
        <w:r w:rsidDel="0053693B">
          <w:tab/>
        </w:r>
        <w:r w:rsidDel="0053693B">
          <w:tab/>
        </w:r>
        <w:r w:rsidDel="0053693B">
          <w:tab/>
          <w:delText>&lt;/xs:choice&gt;</w:delText>
        </w:r>
      </w:del>
    </w:p>
    <w:p w14:paraId="2E4F87B7" w14:textId="5A7EC4FE" w:rsidR="00EC0D3E" w:rsidDel="0053693B" w:rsidRDefault="00EC0D3E" w:rsidP="00EC0D3E">
      <w:pPr>
        <w:pStyle w:val="PL"/>
        <w:ind w:left="284"/>
        <w:rPr>
          <w:del w:id="1443" w:author="24.484_CR0274R1_(Rel-18)_MCGWUE" w:date="2024-07-09T10:36:00Z"/>
        </w:rPr>
      </w:pPr>
      <w:del w:id="1444" w:author="24.484_CR0274R1_(Rel-18)_MCGWUE" w:date="2024-07-09T10:36:00Z">
        <w:r w:rsidDel="0053693B">
          <w:tab/>
        </w:r>
        <w:r w:rsidDel="0053693B">
          <w:tab/>
        </w:r>
        <w:r w:rsidDel="0053693B">
          <w:tab/>
          <w:delText>&lt;xs:attribute name="domain" type="xs:anyURI" use="required"/&gt;</w:delText>
        </w:r>
      </w:del>
    </w:p>
    <w:p w14:paraId="3C164914" w14:textId="6EB2ABBC" w:rsidR="00EC0D3E" w:rsidDel="0053693B" w:rsidRDefault="00EC0D3E" w:rsidP="00EC0D3E">
      <w:pPr>
        <w:pStyle w:val="PL"/>
        <w:ind w:left="284"/>
        <w:rPr>
          <w:del w:id="1445" w:author="24.484_CR0274R1_(Rel-18)_MCGWUE" w:date="2024-07-09T10:36:00Z"/>
        </w:rPr>
      </w:pPr>
      <w:del w:id="1446" w:author="24.484_CR0274R1_(Rel-18)_MCGWUE" w:date="2024-07-09T10:36:00Z">
        <w:r w:rsidDel="0053693B">
          <w:tab/>
        </w:r>
        <w:r w:rsidDel="0053693B">
          <w:tab/>
        </w:r>
        <w:r w:rsidDel="0053693B">
          <w:tab/>
          <w:delText>&lt;xs:attribute name="XUI-URI" type="xs:anyURI"/&gt;</w:delText>
        </w:r>
      </w:del>
    </w:p>
    <w:p w14:paraId="3DFE56B0" w14:textId="7B63D36B" w:rsidR="00EC0D3E" w:rsidDel="0053693B" w:rsidRDefault="00EC0D3E" w:rsidP="00EC0D3E">
      <w:pPr>
        <w:pStyle w:val="PL"/>
        <w:ind w:left="284"/>
        <w:rPr>
          <w:del w:id="1447" w:author="24.484_CR0274R1_(Rel-18)_MCGWUE" w:date="2024-07-09T10:36:00Z"/>
        </w:rPr>
      </w:pPr>
      <w:del w:id="1448" w:author="24.484_CR0274R1_(Rel-18)_MCGWUE" w:date="2024-07-09T10:36:00Z">
        <w:r w:rsidDel="0053693B">
          <w:tab/>
        </w:r>
        <w:r w:rsidDel="0053693B">
          <w:tab/>
        </w:r>
        <w:r w:rsidDel="0053693B">
          <w:tab/>
          <w:delText>&lt;xs:attribute name="Instance-ID-URN" type="xs:anyURI"/&gt;</w:delText>
        </w:r>
      </w:del>
    </w:p>
    <w:p w14:paraId="61507048" w14:textId="12244495" w:rsidR="00EC0D3E" w:rsidDel="0053693B" w:rsidRDefault="00EC0D3E" w:rsidP="00EC0D3E">
      <w:pPr>
        <w:pStyle w:val="PL"/>
        <w:ind w:left="284"/>
        <w:rPr>
          <w:del w:id="1449" w:author="24.484_CR0274R1_(Rel-18)_MCGWUE" w:date="2024-07-09T10:36:00Z"/>
        </w:rPr>
      </w:pPr>
      <w:del w:id="1450" w:author="24.484_CR0274R1_(Rel-18)_MCGWUE" w:date="2024-07-09T10:36:00Z">
        <w:r w:rsidDel="0053693B">
          <w:tab/>
        </w:r>
        <w:r w:rsidDel="0053693B">
          <w:tab/>
        </w:r>
        <w:r w:rsidDel="0053693B">
          <w:tab/>
          <w:delText>&lt;xs:anyAttribute namespace="##any" processContents="lax"/&gt;</w:delText>
        </w:r>
      </w:del>
    </w:p>
    <w:p w14:paraId="65F06BE5" w14:textId="6B4732F6" w:rsidR="00EC0D3E" w:rsidDel="0053693B" w:rsidRDefault="00EC0D3E" w:rsidP="00EC0D3E">
      <w:pPr>
        <w:pStyle w:val="PL"/>
        <w:ind w:left="284"/>
        <w:rPr>
          <w:del w:id="1451" w:author="24.484_CR0274R1_(Rel-18)_MCGWUE" w:date="2024-07-09T10:36:00Z"/>
        </w:rPr>
      </w:pPr>
      <w:del w:id="1452" w:author="24.484_CR0274R1_(Rel-18)_MCGWUE" w:date="2024-07-09T10:36:00Z">
        <w:r w:rsidDel="0053693B">
          <w:tab/>
        </w:r>
        <w:r w:rsidDel="0053693B">
          <w:tab/>
          <w:delText>&lt;/xs:complexType&gt;</w:delText>
        </w:r>
      </w:del>
    </w:p>
    <w:p w14:paraId="5368260E" w14:textId="78016A45" w:rsidR="00EC0D3E" w:rsidDel="0053693B" w:rsidRDefault="00EC0D3E" w:rsidP="00EC0D3E">
      <w:pPr>
        <w:pStyle w:val="PL"/>
        <w:ind w:left="284"/>
        <w:rPr>
          <w:del w:id="1453" w:author="24.484_CR0274R1_(Rel-18)_MCGWUE" w:date="2024-07-09T10:36:00Z"/>
        </w:rPr>
      </w:pPr>
      <w:del w:id="1454" w:author="24.484_CR0274R1_(Rel-18)_MCGWUE" w:date="2024-07-09T10:36:00Z">
        <w:r w:rsidDel="0053693B">
          <w:tab/>
          <w:delText>&lt;/xs:element&gt;</w:delText>
        </w:r>
      </w:del>
    </w:p>
    <w:p w14:paraId="5D88B635" w14:textId="448F15BE" w:rsidR="00EC0D3E" w:rsidDel="0053693B" w:rsidRDefault="00EC0D3E" w:rsidP="00EC0D3E">
      <w:pPr>
        <w:pStyle w:val="PL"/>
        <w:ind w:left="284"/>
        <w:rPr>
          <w:del w:id="1455" w:author="24.484_CR0274R1_(Rel-18)_MCGWUE" w:date="2024-07-09T10:36:00Z"/>
        </w:rPr>
      </w:pPr>
      <w:del w:id="1456" w:author="24.484_CR0274R1_(Rel-18)_MCGWUE" w:date="2024-07-09T10:36:00Z">
        <w:r w:rsidDel="0053693B">
          <w:tab/>
          <w:delText>&lt;xs:complexType name="NameType"&gt;</w:delText>
        </w:r>
      </w:del>
    </w:p>
    <w:p w14:paraId="60C30843" w14:textId="7CF413AE" w:rsidR="00EC0D3E" w:rsidRPr="008B19FA" w:rsidDel="0053693B" w:rsidRDefault="00EC0D3E" w:rsidP="00EC0D3E">
      <w:pPr>
        <w:pStyle w:val="PL"/>
        <w:ind w:left="284"/>
        <w:rPr>
          <w:del w:id="1457" w:author="24.484_CR0274R1_(Rel-18)_MCGWUE" w:date="2024-07-09T10:36:00Z"/>
          <w:lang w:val="fr-FR"/>
        </w:rPr>
      </w:pPr>
      <w:del w:id="1458" w:author="24.484_CR0274R1_(Rel-18)_MCGWUE" w:date="2024-07-09T10:36:00Z">
        <w:r w:rsidDel="0053693B">
          <w:tab/>
        </w:r>
        <w:r w:rsidDel="0053693B">
          <w:tab/>
        </w:r>
        <w:r w:rsidRPr="008B19FA" w:rsidDel="0053693B">
          <w:rPr>
            <w:lang w:val="fr-FR"/>
          </w:rPr>
          <w:delText>&lt;xs:simpleContent&gt;</w:delText>
        </w:r>
      </w:del>
    </w:p>
    <w:p w14:paraId="3520D998" w14:textId="3D971F9A" w:rsidR="00EC0D3E" w:rsidRPr="008B19FA" w:rsidDel="0053693B" w:rsidRDefault="00EC0D3E" w:rsidP="00EC0D3E">
      <w:pPr>
        <w:pStyle w:val="PL"/>
        <w:ind w:left="284"/>
        <w:rPr>
          <w:del w:id="1459" w:author="24.484_CR0274R1_(Rel-18)_MCGWUE" w:date="2024-07-09T10:36:00Z"/>
          <w:lang w:val="fr-FR"/>
        </w:rPr>
      </w:pPr>
      <w:del w:id="1460" w:author="24.484_CR0274R1_(Rel-18)_MCGWUE" w:date="2024-07-09T10:36:00Z">
        <w:r w:rsidRPr="008B19FA" w:rsidDel="0053693B">
          <w:rPr>
            <w:lang w:val="fr-FR"/>
          </w:rPr>
          <w:tab/>
        </w:r>
        <w:r w:rsidRPr="008B19FA" w:rsidDel="0053693B">
          <w:rPr>
            <w:lang w:val="fr-FR"/>
          </w:rPr>
          <w:tab/>
        </w:r>
        <w:r w:rsidRPr="008B19FA" w:rsidDel="0053693B">
          <w:rPr>
            <w:lang w:val="fr-FR"/>
          </w:rPr>
          <w:tab/>
          <w:delText>&lt;xs:extension base="xs:token"&gt;</w:delText>
        </w:r>
      </w:del>
    </w:p>
    <w:p w14:paraId="48485B3C" w14:textId="5C3AF1D1" w:rsidR="00EC0D3E" w:rsidRPr="008B19FA" w:rsidDel="0053693B" w:rsidRDefault="00EC0D3E" w:rsidP="00EC0D3E">
      <w:pPr>
        <w:pStyle w:val="PL"/>
        <w:ind w:left="284"/>
        <w:rPr>
          <w:del w:id="1461" w:author="24.484_CR0274R1_(Rel-18)_MCGWUE" w:date="2024-07-09T10:36:00Z"/>
          <w:lang w:val="fr-FR"/>
        </w:rPr>
      </w:pPr>
      <w:del w:id="1462" w:author="24.484_CR0274R1_(Rel-18)_MCGWUE" w:date="2024-07-09T10:36:00Z">
        <w:r w:rsidRPr="008B19FA" w:rsidDel="0053693B">
          <w:rPr>
            <w:lang w:val="fr-FR"/>
          </w:rPr>
          <w:tab/>
        </w:r>
        <w:r w:rsidRPr="008B19FA" w:rsidDel="0053693B">
          <w:rPr>
            <w:lang w:val="fr-FR"/>
          </w:rPr>
          <w:tab/>
        </w:r>
        <w:r w:rsidRPr="008B19FA" w:rsidDel="0053693B">
          <w:rPr>
            <w:lang w:val="fr-FR"/>
          </w:rPr>
          <w:tab/>
        </w:r>
        <w:r w:rsidRPr="008B19FA" w:rsidDel="0053693B">
          <w:rPr>
            <w:lang w:val="fr-FR"/>
          </w:rPr>
          <w:tab/>
          <w:delText>&lt;xs:attribute ref="xml:lang"/&gt;</w:delText>
        </w:r>
      </w:del>
    </w:p>
    <w:p w14:paraId="1AE0DD6C" w14:textId="49723ED8" w:rsidR="00EC0D3E" w:rsidRPr="008B19FA" w:rsidDel="0053693B" w:rsidRDefault="00EC0D3E" w:rsidP="00EC0D3E">
      <w:pPr>
        <w:pStyle w:val="PL"/>
        <w:ind w:left="284"/>
        <w:rPr>
          <w:del w:id="1463" w:author="24.484_CR0274R1_(Rel-18)_MCGWUE" w:date="2024-07-09T10:36:00Z"/>
          <w:lang w:val="fr-FR"/>
        </w:rPr>
      </w:pPr>
      <w:del w:id="1464" w:author="24.484_CR0274R1_(Rel-18)_MCGWUE" w:date="2024-07-09T10:36:00Z">
        <w:r w:rsidRPr="008B19FA" w:rsidDel="0053693B">
          <w:rPr>
            <w:lang w:val="fr-FR"/>
          </w:rPr>
          <w:tab/>
        </w:r>
        <w:r w:rsidRPr="008B19FA" w:rsidDel="0053693B">
          <w:rPr>
            <w:lang w:val="fr-FR"/>
          </w:rPr>
          <w:tab/>
        </w:r>
        <w:r w:rsidRPr="008B19FA" w:rsidDel="0053693B">
          <w:rPr>
            <w:lang w:val="fr-FR"/>
          </w:rPr>
          <w:tab/>
        </w:r>
        <w:r w:rsidRPr="008B19FA" w:rsidDel="0053693B">
          <w:rPr>
            <w:lang w:val="fr-FR"/>
          </w:rPr>
          <w:tab/>
          <w:delText>&lt;xs:attributeGroup ref="mcsgw:IndexType"/&gt;</w:delText>
        </w:r>
      </w:del>
    </w:p>
    <w:p w14:paraId="3F9B3CCB" w14:textId="75BEC953" w:rsidR="00EC0D3E" w:rsidRPr="008B19FA" w:rsidDel="0053693B" w:rsidRDefault="00EC0D3E" w:rsidP="00EC0D3E">
      <w:pPr>
        <w:pStyle w:val="PL"/>
        <w:ind w:left="284"/>
        <w:rPr>
          <w:del w:id="1465" w:author="24.484_CR0274R1_(Rel-18)_MCGWUE" w:date="2024-07-09T10:36:00Z"/>
          <w:lang w:val="fr-FR"/>
        </w:rPr>
      </w:pPr>
      <w:del w:id="1466" w:author="24.484_CR0274R1_(Rel-18)_MCGWUE" w:date="2024-07-09T10:36:00Z">
        <w:r w:rsidRPr="008B19FA" w:rsidDel="0053693B">
          <w:rPr>
            <w:lang w:val="fr-FR"/>
          </w:rPr>
          <w:tab/>
        </w:r>
        <w:r w:rsidRPr="008B19FA" w:rsidDel="0053693B">
          <w:rPr>
            <w:lang w:val="fr-FR"/>
          </w:rPr>
          <w:tab/>
        </w:r>
        <w:r w:rsidRPr="008B19FA" w:rsidDel="0053693B">
          <w:rPr>
            <w:lang w:val="fr-FR"/>
          </w:rPr>
          <w:tab/>
          <w:delText>&lt;/xs:extension&gt;</w:delText>
        </w:r>
      </w:del>
    </w:p>
    <w:p w14:paraId="4178194E" w14:textId="26134596" w:rsidR="00EC0D3E" w:rsidRPr="008B19FA" w:rsidDel="0053693B" w:rsidRDefault="00EC0D3E" w:rsidP="00EC0D3E">
      <w:pPr>
        <w:pStyle w:val="PL"/>
        <w:ind w:left="284"/>
        <w:rPr>
          <w:del w:id="1467" w:author="24.484_CR0274R1_(Rel-18)_MCGWUE" w:date="2024-07-09T10:36:00Z"/>
          <w:lang w:val="fr-FR"/>
        </w:rPr>
      </w:pPr>
      <w:del w:id="1468" w:author="24.484_CR0274R1_(Rel-18)_MCGWUE" w:date="2024-07-09T10:36:00Z">
        <w:r w:rsidRPr="008B19FA" w:rsidDel="0053693B">
          <w:rPr>
            <w:lang w:val="fr-FR"/>
          </w:rPr>
          <w:tab/>
        </w:r>
        <w:r w:rsidRPr="008B19FA" w:rsidDel="0053693B">
          <w:rPr>
            <w:lang w:val="fr-FR"/>
          </w:rPr>
          <w:tab/>
          <w:delText>&lt;/xs:simpleContent&gt;</w:delText>
        </w:r>
      </w:del>
    </w:p>
    <w:p w14:paraId="376F8BD8" w14:textId="4DB8D3BA" w:rsidR="00EC0D3E" w:rsidRPr="008B19FA" w:rsidDel="0053693B" w:rsidRDefault="00EC0D3E" w:rsidP="00EC0D3E">
      <w:pPr>
        <w:pStyle w:val="PL"/>
        <w:ind w:left="284"/>
        <w:rPr>
          <w:del w:id="1469" w:author="24.484_CR0274R1_(Rel-18)_MCGWUE" w:date="2024-07-09T10:36:00Z"/>
          <w:lang w:val="fr-FR"/>
        </w:rPr>
      </w:pPr>
      <w:del w:id="1470" w:author="24.484_CR0274R1_(Rel-18)_MCGWUE" w:date="2024-07-09T10:36:00Z">
        <w:r w:rsidRPr="008B19FA" w:rsidDel="0053693B">
          <w:rPr>
            <w:lang w:val="fr-FR"/>
          </w:rPr>
          <w:tab/>
          <w:delText>&lt;/xs:complexType&gt;</w:delText>
        </w:r>
      </w:del>
    </w:p>
    <w:p w14:paraId="4D54B463" w14:textId="69CCBEA0" w:rsidR="00EC0D3E" w:rsidRPr="008B19FA" w:rsidDel="0053693B" w:rsidRDefault="00EC0D3E" w:rsidP="00EC0D3E">
      <w:pPr>
        <w:pStyle w:val="PL"/>
        <w:ind w:left="284"/>
        <w:rPr>
          <w:del w:id="1471" w:author="24.484_CR0274R1_(Rel-18)_MCGWUE" w:date="2024-07-09T10:36:00Z"/>
          <w:lang w:val="fr-FR"/>
        </w:rPr>
      </w:pPr>
      <w:del w:id="1472" w:author="24.484_CR0274R1_(Rel-18)_MCGWUE" w:date="2024-07-09T10:36:00Z">
        <w:r w:rsidRPr="008B19FA" w:rsidDel="0053693B">
          <w:rPr>
            <w:lang w:val="fr-FR"/>
          </w:rPr>
          <w:tab/>
          <w:delText>&lt;xs:complexType name="MCUEIDType"&gt;</w:delText>
        </w:r>
      </w:del>
    </w:p>
    <w:p w14:paraId="4599086A" w14:textId="70666B4A" w:rsidR="00EC0D3E" w:rsidRPr="008B19FA" w:rsidDel="0053693B" w:rsidRDefault="00EC0D3E" w:rsidP="00EC0D3E">
      <w:pPr>
        <w:pStyle w:val="PL"/>
        <w:ind w:left="284"/>
        <w:rPr>
          <w:del w:id="1473" w:author="24.484_CR0274R1_(Rel-18)_MCGWUE" w:date="2024-07-09T10:36:00Z"/>
          <w:lang w:val="fr-FR"/>
        </w:rPr>
      </w:pPr>
      <w:del w:id="1474" w:author="24.484_CR0274R1_(Rel-18)_MCGWUE" w:date="2024-07-09T10:36:00Z">
        <w:r w:rsidRPr="008B19FA" w:rsidDel="0053693B">
          <w:rPr>
            <w:lang w:val="fr-FR"/>
          </w:rPr>
          <w:tab/>
        </w:r>
        <w:r w:rsidRPr="008B19FA" w:rsidDel="0053693B">
          <w:rPr>
            <w:lang w:val="fr-FR"/>
          </w:rPr>
          <w:tab/>
          <w:delText>&lt;xs:choice minOccurs="0" maxOccurs="unbounded"&gt;</w:delText>
        </w:r>
      </w:del>
    </w:p>
    <w:p w14:paraId="1AE4AB2B" w14:textId="2E4BE213" w:rsidR="00EC0D3E" w:rsidDel="0053693B" w:rsidRDefault="00EC0D3E" w:rsidP="00EC0D3E">
      <w:pPr>
        <w:pStyle w:val="PL"/>
        <w:ind w:left="284"/>
        <w:rPr>
          <w:del w:id="1475" w:author="24.484_CR0274R1_(Rel-18)_MCGWUE" w:date="2024-07-09T10:36:00Z"/>
        </w:rPr>
      </w:pPr>
      <w:del w:id="1476" w:author="24.484_CR0274R1_(Rel-18)_MCGWUE" w:date="2024-07-09T10:36:00Z">
        <w:r w:rsidRPr="008B19FA" w:rsidDel="0053693B">
          <w:rPr>
            <w:lang w:val="fr-FR"/>
          </w:rPr>
          <w:tab/>
        </w:r>
        <w:r w:rsidRPr="008B19FA" w:rsidDel="0053693B">
          <w:rPr>
            <w:lang w:val="fr-FR"/>
          </w:rPr>
          <w:tab/>
        </w:r>
        <w:r w:rsidRPr="008B19FA" w:rsidDel="0053693B">
          <w:rPr>
            <w:lang w:val="fr-FR"/>
          </w:rPr>
          <w:tab/>
        </w:r>
        <w:r w:rsidDel="0053693B">
          <w:delText>&lt;xs:element name="Instance-ID-URN" type="xs:anyURI"/&gt;</w:delText>
        </w:r>
      </w:del>
    </w:p>
    <w:p w14:paraId="5187503C" w14:textId="3E814BAF" w:rsidR="00EC0D3E" w:rsidDel="0053693B" w:rsidRDefault="00EC0D3E" w:rsidP="00EC0D3E">
      <w:pPr>
        <w:pStyle w:val="PL"/>
        <w:ind w:left="284"/>
        <w:rPr>
          <w:del w:id="1477" w:author="24.484_CR0274R1_(Rel-18)_MCGWUE" w:date="2024-07-09T10:36:00Z"/>
        </w:rPr>
      </w:pPr>
      <w:del w:id="1478" w:author="24.484_CR0274R1_(Rel-18)_MCGWUE" w:date="2024-07-09T10:36:00Z">
        <w:r w:rsidDel="0053693B">
          <w:tab/>
        </w:r>
        <w:r w:rsidDel="0053693B">
          <w:tab/>
        </w:r>
        <w:r w:rsidDel="0053693B">
          <w:tab/>
          <w:delText>&lt;xs:element name="IMEI-range" type="mcsgw:IMEI-rangeType"/&gt;</w:delText>
        </w:r>
      </w:del>
    </w:p>
    <w:p w14:paraId="4F1DEFCD" w14:textId="5A574C48" w:rsidR="00EC0D3E" w:rsidDel="0053693B" w:rsidRDefault="00EC0D3E" w:rsidP="00EC0D3E">
      <w:pPr>
        <w:pStyle w:val="PL"/>
        <w:ind w:left="284"/>
        <w:rPr>
          <w:del w:id="1479" w:author="24.484_CR0274R1_(Rel-18)_MCGWUE" w:date="2024-07-09T10:36:00Z"/>
        </w:rPr>
      </w:pPr>
      <w:del w:id="1480" w:author="24.484_CR0274R1_(Rel-18)_MCGWUE" w:date="2024-07-09T10:36:00Z">
        <w:r w:rsidDel="0053693B">
          <w:tab/>
        </w:r>
        <w:r w:rsidDel="0053693B">
          <w:tab/>
        </w:r>
        <w:r w:rsidDel="0053693B">
          <w:tab/>
          <w:delText>&lt;xs:element name="anyExt" type="mcsgw:anyExtType" minOccurs="0"/&gt;</w:delText>
        </w:r>
      </w:del>
    </w:p>
    <w:p w14:paraId="4A857BCA" w14:textId="0DCC86D8" w:rsidR="00EC0D3E" w:rsidDel="0053693B" w:rsidRDefault="00EC0D3E" w:rsidP="00EC0D3E">
      <w:pPr>
        <w:pStyle w:val="PL"/>
        <w:ind w:left="284"/>
        <w:rPr>
          <w:del w:id="1481" w:author="24.484_CR0274R1_(Rel-18)_MCGWUE" w:date="2024-07-09T10:36:00Z"/>
        </w:rPr>
      </w:pPr>
      <w:del w:id="1482" w:author="24.484_CR0274R1_(Rel-18)_MCGWUE" w:date="2024-07-09T10:36:00Z">
        <w:r w:rsidDel="0053693B">
          <w:tab/>
        </w:r>
        <w:r w:rsidDel="0053693B">
          <w:tab/>
        </w:r>
        <w:r w:rsidDel="0053693B">
          <w:tab/>
          <w:delText>&lt;xs:any namespace="##other" processContents="lax"/&gt;</w:delText>
        </w:r>
      </w:del>
    </w:p>
    <w:p w14:paraId="7DEAD8EF" w14:textId="77D90CC2" w:rsidR="00EC0D3E" w:rsidDel="0053693B" w:rsidRDefault="00EC0D3E" w:rsidP="00EC0D3E">
      <w:pPr>
        <w:pStyle w:val="PL"/>
        <w:ind w:left="284"/>
        <w:rPr>
          <w:del w:id="1483" w:author="24.484_CR0274R1_(Rel-18)_MCGWUE" w:date="2024-07-09T10:36:00Z"/>
        </w:rPr>
      </w:pPr>
      <w:del w:id="1484" w:author="24.484_CR0274R1_(Rel-18)_MCGWUE" w:date="2024-07-09T10:36:00Z">
        <w:r w:rsidDel="0053693B">
          <w:tab/>
        </w:r>
        <w:r w:rsidDel="0053693B">
          <w:tab/>
          <w:delText>&lt;/xs:choice&gt;</w:delText>
        </w:r>
      </w:del>
    </w:p>
    <w:p w14:paraId="35913FE3" w14:textId="01F1EB84" w:rsidR="00EC0D3E" w:rsidDel="0053693B" w:rsidRDefault="00EC0D3E" w:rsidP="00EC0D3E">
      <w:pPr>
        <w:pStyle w:val="PL"/>
        <w:ind w:left="284"/>
        <w:rPr>
          <w:del w:id="1485" w:author="24.484_CR0274R1_(Rel-18)_MCGWUE" w:date="2024-07-09T10:36:00Z"/>
        </w:rPr>
      </w:pPr>
      <w:del w:id="1486" w:author="24.484_CR0274R1_(Rel-18)_MCGWUE" w:date="2024-07-09T10:36:00Z">
        <w:r w:rsidDel="0053693B">
          <w:tab/>
        </w:r>
        <w:r w:rsidDel="0053693B">
          <w:tab/>
          <w:delText>&lt;xs:attributeGroup ref="mcsgw:IndexType"/&gt;</w:delText>
        </w:r>
      </w:del>
    </w:p>
    <w:p w14:paraId="204CB312" w14:textId="3E26A4F0" w:rsidR="00EC0D3E" w:rsidDel="0053693B" w:rsidRDefault="00EC0D3E" w:rsidP="00EC0D3E">
      <w:pPr>
        <w:pStyle w:val="PL"/>
        <w:ind w:left="284"/>
        <w:rPr>
          <w:del w:id="1487" w:author="24.484_CR0274R1_(Rel-18)_MCGWUE" w:date="2024-07-09T10:36:00Z"/>
        </w:rPr>
      </w:pPr>
      <w:del w:id="1488" w:author="24.484_CR0274R1_(Rel-18)_MCGWUE" w:date="2024-07-09T10:36:00Z">
        <w:r w:rsidDel="0053693B">
          <w:tab/>
        </w:r>
        <w:r w:rsidDel="0053693B">
          <w:tab/>
          <w:delText>&lt;xs:anyAttribute namespace="##any" processContents="lax"/&gt;</w:delText>
        </w:r>
      </w:del>
    </w:p>
    <w:p w14:paraId="397E7795" w14:textId="6A2F0FBB" w:rsidR="00EC0D3E" w:rsidDel="0053693B" w:rsidRDefault="00EC0D3E" w:rsidP="00EC0D3E">
      <w:pPr>
        <w:pStyle w:val="PL"/>
        <w:ind w:left="284"/>
        <w:rPr>
          <w:del w:id="1489" w:author="24.484_CR0274R1_(Rel-18)_MCGWUE" w:date="2024-07-09T10:36:00Z"/>
        </w:rPr>
      </w:pPr>
      <w:del w:id="1490" w:author="24.484_CR0274R1_(Rel-18)_MCGWUE" w:date="2024-07-09T10:36:00Z">
        <w:r w:rsidDel="0053693B">
          <w:lastRenderedPageBreak/>
          <w:tab/>
          <w:delText>&lt;/xs:complexType&gt;</w:delText>
        </w:r>
      </w:del>
    </w:p>
    <w:p w14:paraId="43BE51E4" w14:textId="67E810B7" w:rsidR="00EC0D3E" w:rsidDel="0053693B" w:rsidRDefault="00EC0D3E" w:rsidP="00EC0D3E">
      <w:pPr>
        <w:pStyle w:val="PL"/>
        <w:ind w:left="284"/>
        <w:rPr>
          <w:del w:id="1491" w:author="24.484_CR0274R1_(Rel-18)_MCGWUE" w:date="2024-07-09T10:36:00Z"/>
        </w:rPr>
      </w:pPr>
      <w:del w:id="1492" w:author="24.484_CR0274R1_(Rel-18)_MCGWUE" w:date="2024-07-09T10:36:00Z">
        <w:r w:rsidDel="0053693B">
          <w:tab/>
          <w:delText>&lt;xs:complexType name="IMEI-rangeType"&gt;</w:delText>
        </w:r>
      </w:del>
    </w:p>
    <w:p w14:paraId="77586B98" w14:textId="50C6440C" w:rsidR="00EC0D3E" w:rsidDel="0053693B" w:rsidRDefault="00EC0D3E" w:rsidP="00EC0D3E">
      <w:pPr>
        <w:pStyle w:val="PL"/>
        <w:ind w:left="284"/>
        <w:rPr>
          <w:del w:id="1493" w:author="24.484_CR0274R1_(Rel-18)_MCGWUE" w:date="2024-07-09T10:36:00Z"/>
        </w:rPr>
      </w:pPr>
      <w:del w:id="1494" w:author="24.484_CR0274R1_(Rel-18)_MCGWUE" w:date="2024-07-09T10:36:00Z">
        <w:r w:rsidDel="0053693B">
          <w:tab/>
        </w:r>
        <w:r w:rsidDel="0053693B">
          <w:tab/>
          <w:delText>&lt;xs:sequence&gt;</w:delText>
        </w:r>
      </w:del>
    </w:p>
    <w:p w14:paraId="1624A945" w14:textId="277F1EF2" w:rsidR="00EC0D3E" w:rsidDel="0053693B" w:rsidRDefault="00EC0D3E" w:rsidP="00EC0D3E">
      <w:pPr>
        <w:pStyle w:val="PL"/>
        <w:ind w:left="284"/>
        <w:rPr>
          <w:del w:id="1495" w:author="24.484_CR0274R1_(Rel-18)_MCGWUE" w:date="2024-07-09T10:36:00Z"/>
        </w:rPr>
      </w:pPr>
      <w:del w:id="1496" w:author="24.484_CR0274R1_(Rel-18)_MCGWUE" w:date="2024-07-09T10:36:00Z">
        <w:r w:rsidDel="0053693B">
          <w:tab/>
        </w:r>
        <w:r w:rsidDel="0053693B">
          <w:tab/>
        </w:r>
        <w:r w:rsidDel="0053693B">
          <w:tab/>
          <w:delText>&lt;xs:element name="TAC" type="mcsgw:tacType"/&gt;</w:delText>
        </w:r>
      </w:del>
    </w:p>
    <w:p w14:paraId="177E8A12" w14:textId="02A8C748" w:rsidR="00EC0D3E" w:rsidDel="0053693B" w:rsidRDefault="00EC0D3E" w:rsidP="00EC0D3E">
      <w:pPr>
        <w:pStyle w:val="PL"/>
        <w:ind w:left="284"/>
        <w:rPr>
          <w:del w:id="1497" w:author="24.484_CR0274R1_(Rel-18)_MCGWUE" w:date="2024-07-09T10:36:00Z"/>
        </w:rPr>
      </w:pPr>
      <w:del w:id="1498" w:author="24.484_CR0274R1_(Rel-18)_MCGWUE" w:date="2024-07-09T10:36:00Z">
        <w:r w:rsidDel="0053693B">
          <w:tab/>
        </w:r>
        <w:r w:rsidDel="0053693B">
          <w:tab/>
        </w:r>
        <w:r w:rsidDel="0053693B">
          <w:tab/>
          <w:delText>&lt;xs:choice minOccurs="0" maxOccurs="unbounded"&gt;</w:delText>
        </w:r>
      </w:del>
    </w:p>
    <w:p w14:paraId="6C838B62" w14:textId="1BAD4961" w:rsidR="00EC0D3E" w:rsidDel="0053693B" w:rsidRDefault="00EC0D3E" w:rsidP="00EC0D3E">
      <w:pPr>
        <w:pStyle w:val="PL"/>
        <w:ind w:left="284"/>
        <w:rPr>
          <w:del w:id="1499" w:author="24.484_CR0274R1_(Rel-18)_MCGWUE" w:date="2024-07-09T10:36:00Z"/>
        </w:rPr>
      </w:pPr>
      <w:del w:id="1500" w:author="24.484_CR0274R1_(Rel-18)_MCGWUE" w:date="2024-07-09T10:36:00Z">
        <w:r w:rsidDel="0053693B">
          <w:tab/>
        </w:r>
        <w:r w:rsidDel="0053693B">
          <w:tab/>
        </w:r>
        <w:r w:rsidDel="0053693B">
          <w:tab/>
        </w:r>
        <w:r w:rsidDel="0053693B">
          <w:tab/>
          <w:delText>&lt;xs:element name="SNR" type="mcsgw:snrType"/&gt;</w:delText>
        </w:r>
      </w:del>
    </w:p>
    <w:p w14:paraId="0D872D4F" w14:textId="7299DC70" w:rsidR="00EC0D3E" w:rsidDel="0053693B" w:rsidRDefault="00EC0D3E" w:rsidP="00EC0D3E">
      <w:pPr>
        <w:pStyle w:val="PL"/>
        <w:ind w:left="284"/>
        <w:rPr>
          <w:del w:id="1501" w:author="24.484_CR0274R1_(Rel-18)_MCGWUE" w:date="2024-07-09T10:36:00Z"/>
        </w:rPr>
      </w:pPr>
      <w:del w:id="1502" w:author="24.484_CR0274R1_(Rel-18)_MCGWUE" w:date="2024-07-09T10:36:00Z">
        <w:r w:rsidDel="0053693B">
          <w:tab/>
        </w:r>
        <w:r w:rsidDel="0053693B">
          <w:tab/>
        </w:r>
        <w:r w:rsidDel="0053693B">
          <w:tab/>
        </w:r>
        <w:r w:rsidDel="0053693B">
          <w:tab/>
          <w:delText>&lt;xs:element name="SNR-range" type="mcsgw:SNR-rangeType"/&gt;</w:delText>
        </w:r>
      </w:del>
    </w:p>
    <w:p w14:paraId="15E1E92C" w14:textId="1401E200" w:rsidR="00EC0D3E" w:rsidDel="0053693B" w:rsidRDefault="00EC0D3E" w:rsidP="00EC0D3E">
      <w:pPr>
        <w:pStyle w:val="PL"/>
        <w:ind w:left="284"/>
        <w:rPr>
          <w:del w:id="1503" w:author="24.484_CR0274R1_(Rel-18)_MCGWUE" w:date="2024-07-09T10:36:00Z"/>
        </w:rPr>
      </w:pPr>
      <w:del w:id="1504" w:author="24.484_CR0274R1_(Rel-18)_MCGWUE" w:date="2024-07-09T10:36:00Z">
        <w:r w:rsidDel="0053693B">
          <w:tab/>
        </w:r>
        <w:r w:rsidDel="0053693B">
          <w:tab/>
        </w:r>
        <w:r w:rsidDel="0053693B">
          <w:tab/>
          <w:delText>&lt;/xs:choice&gt;</w:delText>
        </w:r>
      </w:del>
    </w:p>
    <w:p w14:paraId="16BAFCAD" w14:textId="078BBF8A" w:rsidR="00EC0D3E" w:rsidDel="0053693B" w:rsidRDefault="00EC0D3E" w:rsidP="00EC0D3E">
      <w:pPr>
        <w:pStyle w:val="PL"/>
        <w:ind w:left="284"/>
        <w:rPr>
          <w:del w:id="1505" w:author="24.484_CR0274R1_(Rel-18)_MCGWUE" w:date="2024-07-09T10:36:00Z"/>
        </w:rPr>
      </w:pPr>
      <w:del w:id="1506" w:author="24.484_CR0274R1_(Rel-18)_MCGWUE" w:date="2024-07-09T10:36:00Z">
        <w:r w:rsidDel="0053693B">
          <w:tab/>
        </w:r>
        <w:r w:rsidDel="0053693B">
          <w:tab/>
        </w:r>
        <w:r w:rsidDel="0053693B">
          <w:tab/>
          <w:delText>&lt;xs:element name="anyExt" type="mcsgw:anyExtType" minOccurs="0"/&gt;</w:delText>
        </w:r>
      </w:del>
    </w:p>
    <w:p w14:paraId="1E7C3B76" w14:textId="06BF2B52" w:rsidR="00EC0D3E" w:rsidDel="0053693B" w:rsidRDefault="00EC0D3E" w:rsidP="00EC0D3E">
      <w:pPr>
        <w:pStyle w:val="PL"/>
        <w:ind w:left="284"/>
        <w:rPr>
          <w:del w:id="1507" w:author="24.484_CR0274R1_(Rel-18)_MCGWUE" w:date="2024-07-09T10:36:00Z"/>
        </w:rPr>
      </w:pPr>
      <w:del w:id="1508" w:author="24.484_CR0274R1_(Rel-18)_MCGWUE" w:date="2024-07-09T10:36:00Z">
        <w:r w:rsidDel="0053693B">
          <w:tab/>
        </w:r>
        <w:r w:rsidDel="0053693B">
          <w:tab/>
        </w:r>
        <w:r w:rsidDel="0053693B">
          <w:tab/>
          <w:delText>&lt;xs:any namespace="##other" processContents="lax" minOccurs="0" maxOccurs="unbounded"/&gt;</w:delText>
        </w:r>
      </w:del>
    </w:p>
    <w:p w14:paraId="1F01E3B4" w14:textId="29E76D07" w:rsidR="00EC0D3E" w:rsidDel="0053693B" w:rsidRDefault="00EC0D3E" w:rsidP="00EC0D3E">
      <w:pPr>
        <w:pStyle w:val="PL"/>
        <w:ind w:left="284"/>
        <w:rPr>
          <w:del w:id="1509" w:author="24.484_CR0274R1_(Rel-18)_MCGWUE" w:date="2024-07-09T10:36:00Z"/>
        </w:rPr>
      </w:pPr>
      <w:del w:id="1510" w:author="24.484_CR0274R1_(Rel-18)_MCGWUE" w:date="2024-07-09T10:36:00Z">
        <w:r w:rsidDel="0053693B">
          <w:tab/>
        </w:r>
        <w:r w:rsidDel="0053693B">
          <w:tab/>
          <w:delText>&lt;/xs:sequence&gt;</w:delText>
        </w:r>
      </w:del>
    </w:p>
    <w:p w14:paraId="26892EF5" w14:textId="200F45A8" w:rsidR="00EC0D3E" w:rsidDel="0053693B" w:rsidRDefault="00EC0D3E" w:rsidP="00EC0D3E">
      <w:pPr>
        <w:pStyle w:val="PL"/>
        <w:ind w:left="284"/>
        <w:rPr>
          <w:del w:id="1511" w:author="24.484_CR0274R1_(Rel-18)_MCGWUE" w:date="2024-07-09T10:36:00Z"/>
        </w:rPr>
      </w:pPr>
      <w:del w:id="1512" w:author="24.484_CR0274R1_(Rel-18)_MCGWUE" w:date="2024-07-09T10:36:00Z">
        <w:r w:rsidDel="0053693B">
          <w:tab/>
        </w:r>
        <w:r w:rsidDel="0053693B">
          <w:tab/>
          <w:delText>&lt;xs:attributeGroup ref="mcsgw:IndexType"/&gt;</w:delText>
        </w:r>
      </w:del>
    </w:p>
    <w:p w14:paraId="77DB3A2D" w14:textId="03BD7DA7" w:rsidR="00EC0D3E" w:rsidDel="0053693B" w:rsidRDefault="00EC0D3E" w:rsidP="00EC0D3E">
      <w:pPr>
        <w:pStyle w:val="PL"/>
        <w:ind w:left="284"/>
        <w:rPr>
          <w:del w:id="1513" w:author="24.484_CR0274R1_(Rel-18)_MCGWUE" w:date="2024-07-09T10:36:00Z"/>
        </w:rPr>
      </w:pPr>
      <w:del w:id="1514" w:author="24.484_CR0274R1_(Rel-18)_MCGWUE" w:date="2024-07-09T10:36:00Z">
        <w:r w:rsidDel="0053693B">
          <w:tab/>
        </w:r>
        <w:r w:rsidDel="0053693B">
          <w:tab/>
          <w:delText>&lt;xs:anyAttribute namespace="##any" processContents="lax"/&gt;</w:delText>
        </w:r>
      </w:del>
    </w:p>
    <w:p w14:paraId="3053D3FF" w14:textId="2A0B6D43" w:rsidR="00EC0D3E" w:rsidDel="0053693B" w:rsidRDefault="00EC0D3E" w:rsidP="00EC0D3E">
      <w:pPr>
        <w:pStyle w:val="PL"/>
        <w:ind w:left="284"/>
        <w:rPr>
          <w:del w:id="1515" w:author="24.484_CR0274R1_(Rel-18)_MCGWUE" w:date="2024-07-09T10:36:00Z"/>
        </w:rPr>
      </w:pPr>
      <w:del w:id="1516" w:author="24.484_CR0274R1_(Rel-18)_MCGWUE" w:date="2024-07-09T10:36:00Z">
        <w:r w:rsidDel="0053693B">
          <w:tab/>
          <w:delText>&lt;/xs:complexType&gt;</w:delText>
        </w:r>
      </w:del>
    </w:p>
    <w:p w14:paraId="1AF8BD06" w14:textId="19A06E12" w:rsidR="00EC0D3E" w:rsidDel="0053693B" w:rsidRDefault="00EC0D3E" w:rsidP="00EC0D3E">
      <w:pPr>
        <w:pStyle w:val="PL"/>
        <w:ind w:left="284"/>
        <w:rPr>
          <w:del w:id="1517" w:author="24.484_CR0274R1_(Rel-18)_MCGWUE" w:date="2024-07-09T10:36:00Z"/>
        </w:rPr>
      </w:pPr>
      <w:del w:id="1518" w:author="24.484_CR0274R1_(Rel-18)_MCGWUE" w:date="2024-07-09T10:36:00Z">
        <w:r w:rsidDel="0053693B">
          <w:tab/>
          <w:delText>&lt;xs:complexType name="SNR-rangeType"&gt;</w:delText>
        </w:r>
      </w:del>
    </w:p>
    <w:p w14:paraId="53784B6C" w14:textId="5F5F844C" w:rsidR="00EC0D3E" w:rsidDel="0053693B" w:rsidRDefault="00EC0D3E" w:rsidP="00EC0D3E">
      <w:pPr>
        <w:pStyle w:val="PL"/>
        <w:ind w:left="284"/>
        <w:rPr>
          <w:del w:id="1519" w:author="24.484_CR0274R1_(Rel-18)_MCGWUE" w:date="2024-07-09T10:36:00Z"/>
        </w:rPr>
      </w:pPr>
      <w:del w:id="1520" w:author="24.484_CR0274R1_(Rel-18)_MCGWUE" w:date="2024-07-09T10:36:00Z">
        <w:r w:rsidDel="0053693B">
          <w:tab/>
        </w:r>
        <w:r w:rsidDel="0053693B">
          <w:tab/>
          <w:delText>&lt;xs:sequence&gt;</w:delText>
        </w:r>
      </w:del>
    </w:p>
    <w:p w14:paraId="48F24992" w14:textId="72DC475D" w:rsidR="00EC0D3E" w:rsidDel="0053693B" w:rsidRDefault="00EC0D3E" w:rsidP="00EC0D3E">
      <w:pPr>
        <w:pStyle w:val="PL"/>
        <w:ind w:left="284"/>
        <w:rPr>
          <w:del w:id="1521" w:author="24.484_CR0274R1_(Rel-18)_MCGWUE" w:date="2024-07-09T10:36:00Z"/>
        </w:rPr>
      </w:pPr>
      <w:del w:id="1522" w:author="24.484_CR0274R1_(Rel-18)_MCGWUE" w:date="2024-07-09T10:36:00Z">
        <w:r w:rsidDel="0053693B">
          <w:tab/>
        </w:r>
        <w:r w:rsidDel="0053693B">
          <w:tab/>
        </w:r>
        <w:r w:rsidDel="0053693B">
          <w:tab/>
          <w:delText>&lt;xs:element name="Low-SNR" type="mcsgw:snrType"/&gt;</w:delText>
        </w:r>
      </w:del>
    </w:p>
    <w:p w14:paraId="11FD4FFE" w14:textId="394AAAE3" w:rsidR="00EC0D3E" w:rsidDel="0053693B" w:rsidRDefault="00EC0D3E" w:rsidP="00EC0D3E">
      <w:pPr>
        <w:pStyle w:val="PL"/>
        <w:ind w:left="284"/>
        <w:rPr>
          <w:del w:id="1523" w:author="24.484_CR0274R1_(Rel-18)_MCGWUE" w:date="2024-07-09T10:36:00Z"/>
        </w:rPr>
      </w:pPr>
      <w:del w:id="1524" w:author="24.484_CR0274R1_(Rel-18)_MCGWUE" w:date="2024-07-09T10:36:00Z">
        <w:r w:rsidDel="0053693B">
          <w:tab/>
        </w:r>
        <w:r w:rsidDel="0053693B">
          <w:tab/>
        </w:r>
        <w:r w:rsidDel="0053693B">
          <w:tab/>
          <w:delText>&lt;xs:element name="High-SNR" type="mcsgw:snrType"/&gt;</w:delText>
        </w:r>
      </w:del>
    </w:p>
    <w:p w14:paraId="3DF2709B" w14:textId="5360F10F" w:rsidR="00EC0D3E" w:rsidDel="0053693B" w:rsidRDefault="00EC0D3E" w:rsidP="00EC0D3E">
      <w:pPr>
        <w:pStyle w:val="PL"/>
        <w:ind w:left="284"/>
        <w:rPr>
          <w:del w:id="1525" w:author="24.484_CR0274R1_(Rel-18)_MCGWUE" w:date="2024-07-09T10:36:00Z"/>
        </w:rPr>
      </w:pPr>
      <w:del w:id="1526" w:author="24.484_CR0274R1_(Rel-18)_MCGWUE" w:date="2024-07-09T10:36:00Z">
        <w:r w:rsidDel="0053693B">
          <w:tab/>
        </w:r>
        <w:r w:rsidDel="0053693B">
          <w:tab/>
        </w:r>
        <w:r w:rsidDel="0053693B">
          <w:tab/>
          <w:delText>&lt;xs:element name="anyExt" type="mcsgw:anyExtType" minOccurs="0"/&gt;</w:delText>
        </w:r>
      </w:del>
    </w:p>
    <w:p w14:paraId="18D6C007" w14:textId="06AA472B" w:rsidR="00EC0D3E" w:rsidDel="0053693B" w:rsidRDefault="00EC0D3E" w:rsidP="00EC0D3E">
      <w:pPr>
        <w:pStyle w:val="PL"/>
        <w:ind w:left="284"/>
        <w:rPr>
          <w:del w:id="1527" w:author="24.484_CR0274R1_(Rel-18)_MCGWUE" w:date="2024-07-09T10:36:00Z"/>
        </w:rPr>
      </w:pPr>
      <w:del w:id="1528" w:author="24.484_CR0274R1_(Rel-18)_MCGWUE" w:date="2024-07-09T10:36:00Z">
        <w:r w:rsidDel="0053693B">
          <w:tab/>
        </w:r>
        <w:r w:rsidDel="0053693B">
          <w:tab/>
        </w:r>
        <w:r w:rsidDel="0053693B">
          <w:tab/>
          <w:delText>&lt;xs:any namespace="##other" processContents="lax" minOccurs="0" maxOccurs="unbounded"/&gt;</w:delText>
        </w:r>
      </w:del>
    </w:p>
    <w:p w14:paraId="01919E98" w14:textId="34CD932D" w:rsidR="00EC0D3E" w:rsidDel="0053693B" w:rsidRDefault="00EC0D3E" w:rsidP="00EC0D3E">
      <w:pPr>
        <w:pStyle w:val="PL"/>
        <w:ind w:left="284"/>
        <w:rPr>
          <w:del w:id="1529" w:author="24.484_CR0274R1_(Rel-18)_MCGWUE" w:date="2024-07-09T10:36:00Z"/>
        </w:rPr>
      </w:pPr>
      <w:del w:id="1530" w:author="24.484_CR0274R1_(Rel-18)_MCGWUE" w:date="2024-07-09T10:36:00Z">
        <w:r w:rsidDel="0053693B">
          <w:tab/>
        </w:r>
        <w:r w:rsidDel="0053693B">
          <w:tab/>
          <w:delText>&lt;/xs:sequence&gt;</w:delText>
        </w:r>
      </w:del>
    </w:p>
    <w:p w14:paraId="4A7DDCB9" w14:textId="40055961" w:rsidR="00EC0D3E" w:rsidDel="0053693B" w:rsidRDefault="00EC0D3E" w:rsidP="00EC0D3E">
      <w:pPr>
        <w:pStyle w:val="PL"/>
        <w:ind w:left="284"/>
        <w:rPr>
          <w:del w:id="1531" w:author="24.484_CR0274R1_(Rel-18)_MCGWUE" w:date="2024-07-09T10:36:00Z"/>
        </w:rPr>
      </w:pPr>
      <w:del w:id="1532" w:author="24.484_CR0274R1_(Rel-18)_MCGWUE" w:date="2024-07-09T10:36:00Z">
        <w:r w:rsidDel="0053693B">
          <w:tab/>
        </w:r>
        <w:r w:rsidDel="0053693B">
          <w:tab/>
          <w:delText>&lt;xs:attributeGroup ref="mcsgw:IndexType"/&gt;</w:delText>
        </w:r>
      </w:del>
    </w:p>
    <w:p w14:paraId="59898531" w14:textId="24369AE8" w:rsidR="00EC0D3E" w:rsidDel="0053693B" w:rsidRDefault="00EC0D3E" w:rsidP="00EC0D3E">
      <w:pPr>
        <w:pStyle w:val="PL"/>
        <w:ind w:left="284"/>
        <w:rPr>
          <w:del w:id="1533" w:author="24.484_CR0274R1_(Rel-18)_MCGWUE" w:date="2024-07-09T10:36:00Z"/>
        </w:rPr>
      </w:pPr>
      <w:del w:id="1534" w:author="24.484_CR0274R1_(Rel-18)_MCGWUE" w:date="2024-07-09T10:36:00Z">
        <w:r w:rsidDel="0053693B">
          <w:tab/>
        </w:r>
        <w:r w:rsidDel="0053693B">
          <w:tab/>
          <w:delText>&lt;xs:anyAttribute namespace="##any" processContents="lax"/&gt;</w:delText>
        </w:r>
      </w:del>
    </w:p>
    <w:p w14:paraId="0BC781E5" w14:textId="2F7A1CEC" w:rsidR="00EC0D3E" w:rsidDel="0053693B" w:rsidRDefault="00EC0D3E" w:rsidP="00EC0D3E">
      <w:pPr>
        <w:pStyle w:val="PL"/>
        <w:ind w:left="284"/>
        <w:rPr>
          <w:del w:id="1535" w:author="24.484_CR0274R1_(Rel-18)_MCGWUE" w:date="2024-07-09T10:36:00Z"/>
        </w:rPr>
      </w:pPr>
      <w:del w:id="1536" w:author="24.484_CR0274R1_(Rel-18)_MCGWUE" w:date="2024-07-09T10:36:00Z">
        <w:r w:rsidDel="0053693B">
          <w:tab/>
          <w:delText>&lt;/xs:complexType&gt;</w:delText>
        </w:r>
      </w:del>
    </w:p>
    <w:p w14:paraId="7FCEE08A" w14:textId="710D01BC" w:rsidR="00EC0D3E" w:rsidDel="0053693B" w:rsidRDefault="00EC0D3E" w:rsidP="00EC0D3E">
      <w:pPr>
        <w:pStyle w:val="PL"/>
        <w:ind w:left="284"/>
        <w:rPr>
          <w:del w:id="1537" w:author="24.484_CR0274R1_(Rel-18)_MCGWUE" w:date="2024-07-09T10:36:00Z"/>
        </w:rPr>
      </w:pPr>
      <w:del w:id="1538" w:author="24.484_CR0274R1_(Rel-18)_MCGWUE" w:date="2024-07-09T10:36:00Z">
        <w:r w:rsidDel="0053693B">
          <w:tab/>
          <w:delText>&lt;xs:simpleType name="tac-baseType"&gt;</w:delText>
        </w:r>
      </w:del>
    </w:p>
    <w:p w14:paraId="3E8910BC" w14:textId="2D34776D" w:rsidR="00EC0D3E" w:rsidDel="0053693B" w:rsidRDefault="00EC0D3E" w:rsidP="00EC0D3E">
      <w:pPr>
        <w:pStyle w:val="PL"/>
        <w:ind w:left="284"/>
        <w:rPr>
          <w:del w:id="1539" w:author="24.484_CR0274R1_(Rel-18)_MCGWUE" w:date="2024-07-09T10:36:00Z"/>
        </w:rPr>
      </w:pPr>
      <w:del w:id="1540" w:author="24.484_CR0274R1_(Rel-18)_MCGWUE" w:date="2024-07-09T10:36:00Z">
        <w:r w:rsidDel="0053693B">
          <w:tab/>
        </w:r>
        <w:r w:rsidDel="0053693B">
          <w:tab/>
          <w:delText>&lt;xs:restriction base="xs:decimal"&gt;</w:delText>
        </w:r>
      </w:del>
    </w:p>
    <w:p w14:paraId="2B53C6DA" w14:textId="4BE0C651" w:rsidR="00EC0D3E" w:rsidDel="0053693B" w:rsidRDefault="00EC0D3E" w:rsidP="00EC0D3E">
      <w:pPr>
        <w:pStyle w:val="PL"/>
        <w:ind w:left="284"/>
        <w:rPr>
          <w:del w:id="1541" w:author="24.484_CR0274R1_(Rel-18)_MCGWUE" w:date="2024-07-09T10:36:00Z"/>
        </w:rPr>
      </w:pPr>
      <w:del w:id="1542" w:author="24.484_CR0274R1_(Rel-18)_MCGWUE" w:date="2024-07-09T10:36:00Z">
        <w:r w:rsidDel="0053693B">
          <w:tab/>
        </w:r>
        <w:r w:rsidDel="0053693B">
          <w:tab/>
        </w:r>
        <w:r w:rsidDel="0053693B">
          <w:tab/>
          <w:delText>&lt;xs:totalDigits value="8"/&gt;</w:delText>
        </w:r>
      </w:del>
    </w:p>
    <w:p w14:paraId="480068C5" w14:textId="69E0B02C" w:rsidR="00EC0D3E" w:rsidDel="0053693B" w:rsidRDefault="00EC0D3E" w:rsidP="00EC0D3E">
      <w:pPr>
        <w:pStyle w:val="PL"/>
        <w:ind w:left="284"/>
        <w:rPr>
          <w:del w:id="1543" w:author="24.484_CR0274R1_(Rel-18)_MCGWUE" w:date="2024-07-09T10:36:00Z"/>
        </w:rPr>
      </w:pPr>
      <w:del w:id="1544" w:author="24.484_CR0274R1_(Rel-18)_MCGWUE" w:date="2024-07-09T10:36:00Z">
        <w:r w:rsidDel="0053693B">
          <w:tab/>
        </w:r>
        <w:r w:rsidDel="0053693B">
          <w:tab/>
          <w:delText>&lt;/xs:restriction&gt;</w:delText>
        </w:r>
      </w:del>
    </w:p>
    <w:p w14:paraId="52C023A8" w14:textId="2B649EE6" w:rsidR="00EC0D3E" w:rsidDel="0053693B" w:rsidRDefault="00EC0D3E" w:rsidP="00EC0D3E">
      <w:pPr>
        <w:pStyle w:val="PL"/>
        <w:ind w:left="284"/>
        <w:rPr>
          <w:del w:id="1545" w:author="24.484_CR0274R1_(Rel-18)_MCGWUE" w:date="2024-07-09T10:36:00Z"/>
        </w:rPr>
      </w:pPr>
      <w:del w:id="1546" w:author="24.484_CR0274R1_(Rel-18)_MCGWUE" w:date="2024-07-09T10:36:00Z">
        <w:r w:rsidDel="0053693B">
          <w:tab/>
          <w:delText>&lt;/xs:simpleType&gt;</w:delText>
        </w:r>
      </w:del>
    </w:p>
    <w:p w14:paraId="3024D8EC" w14:textId="3AAB5563" w:rsidR="00EC0D3E" w:rsidDel="0053693B" w:rsidRDefault="00EC0D3E" w:rsidP="00EC0D3E">
      <w:pPr>
        <w:pStyle w:val="PL"/>
        <w:ind w:left="284"/>
        <w:rPr>
          <w:del w:id="1547" w:author="24.484_CR0274R1_(Rel-18)_MCGWUE" w:date="2024-07-09T10:36:00Z"/>
        </w:rPr>
      </w:pPr>
      <w:del w:id="1548" w:author="24.484_CR0274R1_(Rel-18)_MCGWUE" w:date="2024-07-09T10:36:00Z">
        <w:r w:rsidDel="0053693B">
          <w:tab/>
          <w:delText>&lt;xs:complexType name="tacType"&gt;</w:delText>
        </w:r>
      </w:del>
    </w:p>
    <w:p w14:paraId="10A29700" w14:textId="07029CF7" w:rsidR="00EC0D3E" w:rsidDel="0053693B" w:rsidRDefault="00EC0D3E" w:rsidP="00EC0D3E">
      <w:pPr>
        <w:pStyle w:val="PL"/>
        <w:ind w:left="284"/>
        <w:rPr>
          <w:del w:id="1549" w:author="24.484_CR0274R1_(Rel-18)_MCGWUE" w:date="2024-07-09T10:36:00Z"/>
        </w:rPr>
      </w:pPr>
      <w:del w:id="1550" w:author="24.484_CR0274R1_(Rel-18)_MCGWUE" w:date="2024-07-09T10:36:00Z">
        <w:r w:rsidDel="0053693B">
          <w:tab/>
        </w:r>
        <w:r w:rsidDel="0053693B">
          <w:tab/>
          <w:delText>&lt;xs:simpleContent&gt;</w:delText>
        </w:r>
      </w:del>
    </w:p>
    <w:p w14:paraId="4887967E" w14:textId="4D3B53B3" w:rsidR="00EC0D3E" w:rsidDel="0053693B" w:rsidRDefault="00EC0D3E" w:rsidP="00EC0D3E">
      <w:pPr>
        <w:pStyle w:val="PL"/>
        <w:ind w:left="284"/>
        <w:rPr>
          <w:del w:id="1551" w:author="24.484_CR0274R1_(Rel-18)_MCGWUE" w:date="2024-07-09T10:36:00Z"/>
        </w:rPr>
      </w:pPr>
      <w:del w:id="1552" w:author="24.484_CR0274R1_(Rel-18)_MCGWUE" w:date="2024-07-09T10:36:00Z">
        <w:r w:rsidDel="0053693B">
          <w:tab/>
        </w:r>
        <w:r w:rsidDel="0053693B">
          <w:tab/>
        </w:r>
        <w:r w:rsidDel="0053693B">
          <w:tab/>
          <w:delText>&lt;xs:extension base="mcsgw:tac-baseType"&gt;</w:delText>
        </w:r>
      </w:del>
    </w:p>
    <w:p w14:paraId="14A54228" w14:textId="37D86A62" w:rsidR="00EC0D3E" w:rsidDel="0053693B" w:rsidRDefault="00EC0D3E" w:rsidP="00EC0D3E">
      <w:pPr>
        <w:pStyle w:val="PL"/>
        <w:ind w:left="284"/>
        <w:rPr>
          <w:del w:id="1553" w:author="24.484_CR0274R1_(Rel-18)_MCGWUE" w:date="2024-07-09T10:36:00Z"/>
        </w:rPr>
      </w:pPr>
      <w:del w:id="1554" w:author="24.484_CR0274R1_(Rel-18)_MCGWUE" w:date="2024-07-09T10:36:00Z">
        <w:r w:rsidDel="0053693B">
          <w:tab/>
        </w:r>
        <w:r w:rsidDel="0053693B">
          <w:tab/>
        </w:r>
        <w:r w:rsidDel="0053693B">
          <w:tab/>
        </w:r>
        <w:r w:rsidDel="0053693B">
          <w:tab/>
          <w:delText>&lt;xs:attributeGroup ref="mcsgw:IndexType"/&gt;</w:delText>
        </w:r>
      </w:del>
    </w:p>
    <w:p w14:paraId="22E7BEF7" w14:textId="3EB60A54" w:rsidR="00EC0D3E" w:rsidDel="0053693B" w:rsidRDefault="00EC0D3E" w:rsidP="00EC0D3E">
      <w:pPr>
        <w:pStyle w:val="PL"/>
        <w:ind w:left="284"/>
        <w:rPr>
          <w:del w:id="1555" w:author="24.484_CR0274R1_(Rel-18)_MCGWUE" w:date="2024-07-09T10:36:00Z"/>
        </w:rPr>
      </w:pPr>
      <w:del w:id="1556" w:author="24.484_CR0274R1_(Rel-18)_MCGWUE" w:date="2024-07-09T10:36:00Z">
        <w:r w:rsidDel="0053693B">
          <w:tab/>
        </w:r>
        <w:r w:rsidDel="0053693B">
          <w:tab/>
        </w:r>
        <w:r w:rsidDel="0053693B">
          <w:tab/>
        </w:r>
        <w:r w:rsidDel="0053693B">
          <w:tab/>
          <w:delText>&lt;xs:anyAttribute namespace="##any" processContents="lax"/&gt;</w:delText>
        </w:r>
      </w:del>
    </w:p>
    <w:p w14:paraId="2F95D9AE" w14:textId="511D0C2E" w:rsidR="00EC0D3E" w:rsidDel="0053693B" w:rsidRDefault="00EC0D3E" w:rsidP="00EC0D3E">
      <w:pPr>
        <w:pStyle w:val="PL"/>
        <w:ind w:left="284"/>
        <w:rPr>
          <w:del w:id="1557" w:author="24.484_CR0274R1_(Rel-18)_MCGWUE" w:date="2024-07-09T10:36:00Z"/>
        </w:rPr>
      </w:pPr>
      <w:del w:id="1558" w:author="24.484_CR0274R1_(Rel-18)_MCGWUE" w:date="2024-07-09T10:36:00Z">
        <w:r w:rsidDel="0053693B">
          <w:tab/>
        </w:r>
        <w:r w:rsidDel="0053693B">
          <w:tab/>
        </w:r>
        <w:r w:rsidDel="0053693B">
          <w:tab/>
          <w:delText>&lt;/xs:extension&gt;</w:delText>
        </w:r>
      </w:del>
    </w:p>
    <w:p w14:paraId="22CCBAC9" w14:textId="76181A49" w:rsidR="00EC0D3E" w:rsidDel="0053693B" w:rsidRDefault="00EC0D3E" w:rsidP="00EC0D3E">
      <w:pPr>
        <w:pStyle w:val="PL"/>
        <w:ind w:left="284"/>
        <w:rPr>
          <w:del w:id="1559" w:author="24.484_CR0274R1_(Rel-18)_MCGWUE" w:date="2024-07-09T10:36:00Z"/>
        </w:rPr>
      </w:pPr>
      <w:del w:id="1560" w:author="24.484_CR0274R1_(Rel-18)_MCGWUE" w:date="2024-07-09T10:36:00Z">
        <w:r w:rsidDel="0053693B">
          <w:tab/>
        </w:r>
        <w:r w:rsidDel="0053693B">
          <w:tab/>
          <w:delText>&lt;/xs:simpleContent&gt;</w:delText>
        </w:r>
      </w:del>
    </w:p>
    <w:p w14:paraId="23266AF1" w14:textId="6BA1990E" w:rsidR="00EC0D3E" w:rsidDel="0053693B" w:rsidRDefault="00EC0D3E" w:rsidP="00EC0D3E">
      <w:pPr>
        <w:pStyle w:val="PL"/>
        <w:ind w:left="284"/>
        <w:rPr>
          <w:del w:id="1561" w:author="24.484_CR0274R1_(Rel-18)_MCGWUE" w:date="2024-07-09T10:36:00Z"/>
        </w:rPr>
      </w:pPr>
      <w:del w:id="1562" w:author="24.484_CR0274R1_(Rel-18)_MCGWUE" w:date="2024-07-09T10:36:00Z">
        <w:r w:rsidDel="0053693B">
          <w:tab/>
          <w:delText>&lt;/xs:complexType&gt;</w:delText>
        </w:r>
      </w:del>
    </w:p>
    <w:p w14:paraId="13E162B1" w14:textId="2006EDE9" w:rsidR="00EC0D3E" w:rsidDel="0053693B" w:rsidRDefault="00EC0D3E" w:rsidP="00EC0D3E">
      <w:pPr>
        <w:pStyle w:val="PL"/>
        <w:ind w:left="284"/>
        <w:rPr>
          <w:del w:id="1563" w:author="24.484_CR0274R1_(Rel-18)_MCGWUE" w:date="2024-07-09T10:36:00Z"/>
        </w:rPr>
      </w:pPr>
      <w:del w:id="1564" w:author="24.484_CR0274R1_(Rel-18)_MCGWUE" w:date="2024-07-09T10:36:00Z">
        <w:r w:rsidDel="0053693B">
          <w:tab/>
          <w:delText>&lt;xs:simpleType name="snr-baseType"&gt;</w:delText>
        </w:r>
      </w:del>
    </w:p>
    <w:p w14:paraId="4893CA2F" w14:textId="6B50EDD5" w:rsidR="00EC0D3E" w:rsidDel="0053693B" w:rsidRDefault="00EC0D3E" w:rsidP="00EC0D3E">
      <w:pPr>
        <w:pStyle w:val="PL"/>
        <w:ind w:left="284"/>
        <w:rPr>
          <w:del w:id="1565" w:author="24.484_CR0274R1_(Rel-18)_MCGWUE" w:date="2024-07-09T10:36:00Z"/>
        </w:rPr>
      </w:pPr>
      <w:del w:id="1566" w:author="24.484_CR0274R1_(Rel-18)_MCGWUE" w:date="2024-07-09T10:36:00Z">
        <w:r w:rsidDel="0053693B">
          <w:tab/>
        </w:r>
        <w:r w:rsidDel="0053693B">
          <w:tab/>
          <w:delText>&lt;xs:restriction base="xs:decimal"&gt;</w:delText>
        </w:r>
      </w:del>
    </w:p>
    <w:p w14:paraId="68C05B84" w14:textId="76F9BAFB" w:rsidR="00EC0D3E" w:rsidDel="0053693B" w:rsidRDefault="00EC0D3E" w:rsidP="00EC0D3E">
      <w:pPr>
        <w:pStyle w:val="PL"/>
        <w:ind w:left="284"/>
        <w:rPr>
          <w:del w:id="1567" w:author="24.484_CR0274R1_(Rel-18)_MCGWUE" w:date="2024-07-09T10:36:00Z"/>
        </w:rPr>
      </w:pPr>
      <w:del w:id="1568" w:author="24.484_CR0274R1_(Rel-18)_MCGWUE" w:date="2024-07-09T10:36:00Z">
        <w:r w:rsidDel="0053693B">
          <w:tab/>
        </w:r>
        <w:r w:rsidDel="0053693B">
          <w:tab/>
        </w:r>
        <w:r w:rsidDel="0053693B">
          <w:tab/>
          <w:delText>&lt;xs:totalDigits value="6"/&gt;</w:delText>
        </w:r>
      </w:del>
    </w:p>
    <w:p w14:paraId="3683CD1E" w14:textId="0C4BF0A5" w:rsidR="00EC0D3E" w:rsidDel="0053693B" w:rsidRDefault="00EC0D3E" w:rsidP="00EC0D3E">
      <w:pPr>
        <w:pStyle w:val="PL"/>
        <w:ind w:left="284"/>
        <w:rPr>
          <w:del w:id="1569" w:author="24.484_CR0274R1_(Rel-18)_MCGWUE" w:date="2024-07-09T10:36:00Z"/>
        </w:rPr>
      </w:pPr>
      <w:del w:id="1570" w:author="24.484_CR0274R1_(Rel-18)_MCGWUE" w:date="2024-07-09T10:36:00Z">
        <w:r w:rsidDel="0053693B">
          <w:tab/>
        </w:r>
        <w:r w:rsidDel="0053693B">
          <w:tab/>
          <w:delText>&lt;/xs:restriction&gt;</w:delText>
        </w:r>
      </w:del>
    </w:p>
    <w:p w14:paraId="7960BC88" w14:textId="509B620C" w:rsidR="00EC0D3E" w:rsidDel="0053693B" w:rsidRDefault="00EC0D3E" w:rsidP="00EC0D3E">
      <w:pPr>
        <w:pStyle w:val="PL"/>
        <w:ind w:left="284"/>
        <w:rPr>
          <w:del w:id="1571" w:author="24.484_CR0274R1_(Rel-18)_MCGWUE" w:date="2024-07-09T10:36:00Z"/>
        </w:rPr>
      </w:pPr>
      <w:del w:id="1572" w:author="24.484_CR0274R1_(Rel-18)_MCGWUE" w:date="2024-07-09T10:36:00Z">
        <w:r w:rsidDel="0053693B">
          <w:tab/>
          <w:delText>&lt;/xs:simpleType&gt;</w:delText>
        </w:r>
      </w:del>
    </w:p>
    <w:p w14:paraId="0F2D95EF" w14:textId="3C590B35" w:rsidR="00EC0D3E" w:rsidDel="0053693B" w:rsidRDefault="00EC0D3E" w:rsidP="00EC0D3E">
      <w:pPr>
        <w:pStyle w:val="PL"/>
        <w:ind w:left="284"/>
        <w:rPr>
          <w:del w:id="1573" w:author="24.484_CR0274R1_(Rel-18)_MCGWUE" w:date="2024-07-09T10:36:00Z"/>
        </w:rPr>
      </w:pPr>
      <w:del w:id="1574" w:author="24.484_CR0274R1_(Rel-18)_MCGWUE" w:date="2024-07-09T10:36:00Z">
        <w:r w:rsidDel="0053693B">
          <w:tab/>
          <w:delText>&lt;xs:complexType name="snrType"&gt;</w:delText>
        </w:r>
      </w:del>
    </w:p>
    <w:p w14:paraId="62DDB449" w14:textId="5AF9D5B3" w:rsidR="00EC0D3E" w:rsidDel="0053693B" w:rsidRDefault="00EC0D3E" w:rsidP="00EC0D3E">
      <w:pPr>
        <w:pStyle w:val="PL"/>
        <w:ind w:left="284"/>
        <w:rPr>
          <w:del w:id="1575" w:author="24.484_CR0274R1_(Rel-18)_MCGWUE" w:date="2024-07-09T10:36:00Z"/>
        </w:rPr>
      </w:pPr>
      <w:del w:id="1576" w:author="24.484_CR0274R1_(Rel-18)_MCGWUE" w:date="2024-07-09T10:36:00Z">
        <w:r w:rsidDel="0053693B">
          <w:tab/>
        </w:r>
        <w:r w:rsidDel="0053693B">
          <w:tab/>
          <w:delText>&lt;xs:simpleContent&gt;</w:delText>
        </w:r>
      </w:del>
    </w:p>
    <w:p w14:paraId="6E5A32C7" w14:textId="2BB05F79" w:rsidR="00EC0D3E" w:rsidDel="0053693B" w:rsidRDefault="00EC0D3E" w:rsidP="00EC0D3E">
      <w:pPr>
        <w:pStyle w:val="PL"/>
        <w:ind w:left="284"/>
        <w:rPr>
          <w:del w:id="1577" w:author="24.484_CR0274R1_(Rel-18)_MCGWUE" w:date="2024-07-09T10:36:00Z"/>
        </w:rPr>
      </w:pPr>
      <w:del w:id="1578" w:author="24.484_CR0274R1_(Rel-18)_MCGWUE" w:date="2024-07-09T10:36:00Z">
        <w:r w:rsidDel="0053693B">
          <w:tab/>
        </w:r>
        <w:r w:rsidDel="0053693B">
          <w:tab/>
        </w:r>
        <w:r w:rsidDel="0053693B">
          <w:tab/>
          <w:delText>&lt;xs:extension base="mcsgw:snr-baseType"&gt;</w:delText>
        </w:r>
      </w:del>
    </w:p>
    <w:p w14:paraId="155AE977" w14:textId="6EF0DBF5" w:rsidR="00EC0D3E" w:rsidDel="0053693B" w:rsidRDefault="00EC0D3E" w:rsidP="00EC0D3E">
      <w:pPr>
        <w:pStyle w:val="PL"/>
        <w:ind w:left="284"/>
        <w:rPr>
          <w:del w:id="1579" w:author="24.484_CR0274R1_(Rel-18)_MCGWUE" w:date="2024-07-09T10:36:00Z"/>
        </w:rPr>
      </w:pPr>
      <w:del w:id="1580" w:author="24.484_CR0274R1_(Rel-18)_MCGWUE" w:date="2024-07-09T10:36:00Z">
        <w:r w:rsidDel="0053693B">
          <w:tab/>
        </w:r>
        <w:r w:rsidDel="0053693B">
          <w:tab/>
        </w:r>
        <w:r w:rsidDel="0053693B">
          <w:tab/>
        </w:r>
        <w:r w:rsidDel="0053693B">
          <w:tab/>
          <w:delText>&lt;xs:attributeGroup ref="mcsgw:IndexType"/&gt;</w:delText>
        </w:r>
      </w:del>
    </w:p>
    <w:p w14:paraId="5BBB46BB" w14:textId="39B75BF2" w:rsidR="00EC0D3E" w:rsidDel="0053693B" w:rsidRDefault="00EC0D3E" w:rsidP="00EC0D3E">
      <w:pPr>
        <w:pStyle w:val="PL"/>
        <w:ind w:left="284"/>
        <w:rPr>
          <w:del w:id="1581" w:author="24.484_CR0274R1_(Rel-18)_MCGWUE" w:date="2024-07-09T10:36:00Z"/>
        </w:rPr>
      </w:pPr>
      <w:del w:id="1582" w:author="24.484_CR0274R1_(Rel-18)_MCGWUE" w:date="2024-07-09T10:36:00Z">
        <w:r w:rsidDel="0053693B">
          <w:tab/>
        </w:r>
        <w:r w:rsidDel="0053693B">
          <w:tab/>
        </w:r>
        <w:r w:rsidDel="0053693B">
          <w:tab/>
        </w:r>
        <w:r w:rsidDel="0053693B">
          <w:tab/>
          <w:delText>&lt;xs:anyAttribute namespace="##any" processContents="lax"/&gt;</w:delText>
        </w:r>
      </w:del>
    </w:p>
    <w:p w14:paraId="3A955F3B" w14:textId="5A0D3E71" w:rsidR="00EC0D3E" w:rsidDel="0053693B" w:rsidRDefault="00EC0D3E" w:rsidP="00EC0D3E">
      <w:pPr>
        <w:pStyle w:val="PL"/>
        <w:ind w:left="284"/>
        <w:rPr>
          <w:del w:id="1583" w:author="24.484_CR0274R1_(Rel-18)_MCGWUE" w:date="2024-07-09T10:36:00Z"/>
        </w:rPr>
      </w:pPr>
      <w:del w:id="1584" w:author="24.484_CR0274R1_(Rel-18)_MCGWUE" w:date="2024-07-09T10:36:00Z">
        <w:r w:rsidDel="0053693B">
          <w:tab/>
        </w:r>
        <w:r w:rsidDel="0053693B">
          <w:tab/>
        </w:r>
        <w:r w:rsidDel="0053693B">
          <w:tab/>
          <w:delText>&lt;/xs:extension&gt;</w:delText>
        </w:r>
      </w:del>
    </w:p>
    <w:p w14:paraId="0F733879" w14:textId="1D079C13" w:rsidR="00EC0D3E" w:rsidDel="0053693B" w:rsidRDefault="00EC0D3E" w:rsidP="00EC0D3E">
      <w:pPr>
        <w:pStyle w:val="PL"/>
        <w:ind w:left="284"/>
        <w:rPr>
          <w:del w:id="1585" w:author="24.484_CR0274R1_(Rel-18)_MCGWUE" w:date="2024-07-09T10:36:00Z"/>
        </w:rPr>
      </w:pPr>
      <w:del w:id="1586" w:author="24.484_CR0274R1_(Rel-18)_MCGWUE" w:date="2024-07-09T10:36:00Z">
        <w:r w:rsidDel="0053693B">
          <w:tab/>
        </w:r>
        <w:r w:rsidDel="0053693B">
          <w:tab/>
          <w:delText>&lt;/xs:simpleContent&gt;</w:delText>
        </w:r>
      </w:del>
    </w:p>
    <w:p w14:paraId="524A2BDC" w14:textId="0B52B70D" w:rsidR="00EC0D3E" w:rsidDel="0053693B" w:rsidRDefault="00EC0D3E" w:rsidP="00EC0D3E">
      <w:pPr>
        <w:pStyle w:val="PL"/>
        <w:ind w:left="284"/>
        <w:rPr>
          <w:del w:id="1587" w:author="24.484_CR0274R1_(Rel-18)_MCGWUE" w:date="2024-07-09T10:36:00Z"/>
        </w:rPr>
      </w:pPr>
      <w:del w:id="1588" w:author="24.484_CR0274R1_(Rel-18)_MCGWUE" w:date="2024-07-09T10:36:00Z">
        <w:r w:rsidDel="0053693B">
          <w:tab/>
          <w:delText>&lt;/xs:complexType&gt;</w:delText>
        </w:r>
      </w:del>
    </w:p>
    <w:p w14:paraId="02816FB7" w14:textId="1C8A1702" w:rsidR="00EC0D3E" w:rsidDel="0053693B" w:rsidRDefault="00EC0D3E" w:rsidP="00EC0D3E">
      <w:pPr>
        <w:pStyle w:val="PL"/>
        <w:ind w:left="284"/>
        <w:rPr>
          <w:del w:id="1589" w:author="24.484_CR0274R1_(Rel-18)_MCGWUE" w:date="2024-07-09T10:36:00Z"/>
        </w:rPr>
      </w:pPr>
      <w:del w:id="1590" w:author="24.484_CR0274R1_(Rel-18)_MCGWUE" w:date="2024-07-09T10:36:00Z">
        <w:r w:rsidDel="0053693B">
          <w:tab/>
          <w:delText>&lt;xs:complexType name="UriListType"&gt;</w:delText>
        </w:r>
      </w:del>
    </w:p>
    <w:p w14:paraId="3AA77C53" w14:textId="647C05CC" w:rsidR="00EC0D3E" w:rsidDel="0053693B" w:rsidRDefault="00EC0D3E" w:rsidP="00EC0D3E">
      <w:pPr>
        <w:pStyle w:val="PL"/>
        <w:ind w:left="284"/>
        <w:rPr>
          <w:del w:id="1591" w:author="24.484_CR0274R1_(Rel-18)_MCGWUE" w:date="2024-07-09T10:36:00Z"/>
        </w:rPr>
      </w:pPr>
      <w:del w:id="1592" w:author="24.484_CR0274R1_(Rel-18)_MCGWUE" w:date="2024-07-09T10:36:00Z">
        <w:r w:rsidDel="0053693B">
          <w:tab/>
        </w:r>
        <w:r w:rsidDel="0053693B">
          <w:tab/>
          <w:delText>&lt;xs:sequence&gt;</w:delText>
        </w:r>
      </w:del>
    </w:p>
    <w:p w14:paraId="46594283" w14:textId="1F81DE91" w:rsidR="00EC0D3E" w:rsidDel="0053693B" w:rsidRDefault="00EC0D3E" w:rsidP="00EC0D3E">
      <w:pPr>
        <w:pStyle w:val="PL"/>
        <w:ind w:left="284"/>
        <w:rPr>
          <w:del w:id="1593" w:author="24.484_CR0274R1_(Rel-18)_MCGWUE" w:date="2024-07-09T10:36:00Z"/>
        </w:rPr>
      </w:pPr>
      <w:del w:id="1594" w:author="24.484_CR0274R1_(Rel-18)_MCGWUE" w:date="2024-07-09T10:36:00Z">
        <w:r w:rsidDel="0053693B">
          <w:tab/>
        </w:r>
        <w:r w:rsidDel="0053693B">
          <w:tab/>
        </w:r>
        <w:r w:rsidDel="0053693B">
          <w:tab/>
          <w:delText>&lt;xs:element name="UriEntry" type="xs:anyURI" maxOccurs="unbounded"/&gt;</w:delText>
        </w:r>
      </w:del>
    </w:p>
    <w:p w14:paraId="69597B92" w14:textId="50A00C2A" w:rsidR="00EC0D3E" w:rsidDel="0053693B" w:rsidRDefault="00EC0D3E" w:rsidP="00EC0D3E">
      <w:pPr>
        <w:pStyle w:val="PL"/>
        <w:ind w:left="284"/>
        <w:rPr>
          <w:del w:id="1595" w:author="24.484_CR0274R1_(Rel-18)_MCGWUE" w:date="2024-07-09T10:36:00Z"/>
        </w:rPr>
      </w:pPr>
      <w:del w:id="1596" w:author="24.484_CR0274R1_(Rel-18)_MCGWUE" w:date="2024-07-09T10:36:00Z">
        <w:r w:rsidDel="0053693B">
          <w:tab/>
        </w:r>
        <w:r w:rsidDel="0053693B">
          <w:tab/>
        </w:r>
        <w:r w:rsidDel="0053693B">
          <w:tab/>
          <w:delText>&lt;xs:any namespace="##other" processContents="lax" minOccurs="0" maxOccurs="unbounded"/&gt;</w:delText>
        </w:r>
      </w:del>
    </w:p>
    <w:p w14:paraId="28E68408" w14:textId="31AC9D67" w:rsidR="00EC0D3E" w:rsidDel="0053693B" w:rsidRDefault="00EC0D3E" w:rsidP="00EC0D3E">
      <w:pPr>
        <w:pStyle w:val="PL"/>
        <w:ind w:left="284"/>
        <w:rPr>
          <w:del w:id="1597" w:author="24.484_CR0274R1_(Rel-18)_MCGWUE" w:date="2024-07-09T10:36:00Z"/>
        </w:rPr>
      </w:pPr>
      <w:del w:id="1598" w:author="24.484_CR0274R1_(Rel-18)_MCGWUE" w:date="2024-07-09T10:36:00Z">
        <w:r w:rsidDel="0053693B">
          <w:tab/>
        </w:r>
        <w:r w:rsidDel="0053693B">
          <w:tab/>
        </w:r>
        <w:r w:rsidDel="0053693B">
          <w:tab/>
          <w:delText>&lt;xs:element name="anyExt" type="mcsgw:anyExtType" minOccurs="0"/&gt;</w:delText>
        </w:r>
      </w:del>
    </w:p>
    <w:p w14:paraId="2E63E147" w14:textId="3A8F608E" w:rsidR="00EC0D3E" w:rsidDel="0053693B" w:rsidRDefault="00EC0D3E" w:rsidP="00EC0D3E">
      <w:pPr>
        <w:pStyle w:val="PL"/>
        <w:ind w:left="284"/>
        <w:rPr>
          <w:del w:id="1599" w:author="24.484_CR0274R1_(Rel-18)_MCGWUE" w:date="2024-07-09T10:36:00Z"/>
        </w:rPr>
      </w:pPr>
      <w:del w:id="1600" w:author="24.484_CR0274R1_(Rel-18)_MCGWUE" w:date="2024-07-09T10:36:00Z">
        <w:r w:rsidDel="0053693B">
          <w:tab/>
        </w:r>
        <w:r w:rsidDel="0053693B">
          <w:tab/>
          <w:delText>&lt;/xs:sequence&gt;</w:delText>
        </w:r>
      </w:del>
    </w:p>
    <w:p w14:paraId="48C62760" w14:textId="7A5D3577" w:rsidR="00EC0D3E" w:rsidDel="0053693B" w:rsidRDefault="00EC0D3E" w:rsidP="00EC0D3E">
      <w:pPr>
        <w:pStyle w:val="PL"/>
        <w:ind w:left="284"/>
        <w:rPr>
          <w:del w:id="1601" w:author="24.484_CR0274R1_(Rel-18)_MCGWUE" w:date="2024-07-09T10:36:00Z"/>
        </w:rPr>
      </w:pPr>
      <w:del w:id="1602" w:author="24.484_CR0274R1_(Rel-18)_MCGWUE" w:date="2024-07-09T10:36:00Z">
        <w:r w:rsidDel="0053693B">
          <w:tab/>
          <w:delText>&lt;/xs:complexType&gt;</w:delText>
        </w:r>
      </w:del>
    </w:p>
    <w:p w14:paraId="74E16BC2" w14:textId="78D3BFC2" w:rsidR="00EC0D3E" w:rsidDel="0053693B" w:rsidRDefault="00EC0D3E" w:rsidP="00EC0D3E">
      <w:pPr>
        <w:pStyle w:val="PL"/>
        <w:ind w:left="284"/>
        <w:rPr>
          <w:del w:id="1603" w:author="24.484_CR0274R1_(Rel-18)_MCGWUE" w:date="2024-07-09T10:36:00Z"/>
        </w:rPr>
      </w:pPr>
      <w:del w:id="1604" w:author="24.484_CR0274R1_(Rel-18)_MCGWUE" w:date="2024-07-09T10:36:00Z">
        <w:r w:rsidDel="0053693B">
          <w:tab/>
          <w:delText>&lt;xs:attributeGroup name="IndexType"&gt;</w:delText>
        </w:r>
      </w:del>
    </w:p>
    <w:p w14:paraId="06EFE22C" w14:textId="6192A729" w:rsidR="00EC0D3E" w:rsidDel="0053693B" w:rsidRDefault="00EC0D3E" w:rsidP="00EC0D3E">
      <w:pPr>
        <w:pStyle w:val="PL"/>
        <w:ind w:left="284"/>
        <w:rPr>
          <w:del w:id="1605" w:author="24.484_CR0274R1_(Rel-18)_MCGWUE" w:date="2024-07-09T10:36:00Z"/>
        </w:rPr>
      </w:pPr>
      <w:del w:id="1606" w:author="24.484_CR0274R1_(Rel-18)_MCGWUE" w:date="2024-07-09T10:36:00Z">
        <w:r w:rsidDel="0053693B">
          <w:tab/>
        </w:r>
        <w:r w:rsidDel="0053693B">
          <w:tab/>
          <w:delText>&lt;xs:attribute name="index" type="xs:token"/&gt;</w:delText>
        </w:r>
      </w:del>
    </w:p>
    <w:p w14:paraId="3BC46CA7" w14:textId="42384929" w:rsidR="00EC0D3E" w:rsidDel="0053693B" w:rsidRDefault="00EC0D3E" w:rsidP="00EC0D3E">
      <w:pPr>
        <w:pStyle w:val="PL"/>
        <w:ind w:left="284"/>
        <w:rPr>
          <w:del w:id="1607" w:author="24.484_CR0274R1_(Rel-18)_MCGWUE" w:date="2024-07-09T10:36:00Z"/>
        </w:rPr>
      </w:pPr>
      <w:del w:id="1608" w:author="24.484_CR0274R1_(Rel-18)_MCGWUE" w:date="2024-07-09T10:36:00Z">
        <w:r w:rsidDel="0053693B">
          <w:tab/>
          <w:delText>&lt;/xs:attributeGroup&gt;</w:delText>
        </w:r>
      </w:del>
    </w:p>
    <w:p w14:paraId="7989251F" w14:textId="45AE76E9" w:rsidR="00EC0D3E" w:rsidDel="0053693B" w:rsidRDefault="00EC0D3E" w:rsidP="00EC0D3E">
      <w:pPr>
        <w:pStyle w:val="PL"/>
        <w:ind w:left="284"/>
        <w:rPr>
          <w:del w:id="1609" w:author="24.484_CR0274R1_(Rel-18)_MCGWUE" w:date="2024-07-09T10:36:00Z"/>
        </w:rPr>
      </w:pPr>
      <w:del w:id="1610" w:author="24.484_CR0274R1_(Rel-18)_MCGWUE" w:date="2024-07-09T10:36:00Z">
        <w:r w:rsidDel="0053693B">
          <w:tab/>
          <w:delText>&lt;xs:complexType name="anyExtType"&gt;</w:delText>
        </w:r>
      </w:del>
    </w:p>
    <w:p w14:paraId="1D620A07" w14:textId="1D5CFB3C" w:rsidR="00EC0D3E" w:rsidDel="0053693B" w:rsidRDefault="00EC0D3E" w:rsidP="00EC0D3E">
      <w:pPr>
        <w:pStyle w:val="PL"/>
        <w:ind w:left="284"/>
        <w:rPr>
          <w:del w:id="1611" w:author="24.484_CR0274R1_(Rel-18)_MCGWUE" w:date="2024-07-09T10:36:00Z"/>
        </w:rPr>
      </w:pPr>
      <w:del w:id="1612" w:author="24.484_CR0274R1_(Rel-18)_MCGWUE" w:date="2024-07-09T10:36:00Z">
        <w:r w:rsidDel="0053693B">
          <w:tab/>
        </w:r>
        <w:r w:rsidDel="0053693B">
          <w:tab/>
          <w:delText>&lt;xs:sequence&gt;</w:delText>
        </w:r>
      </w:del>
    </w:p>
    <w:p w14:paraId="55277A72" w14:textId="229D0E75" w:rsidR="00EC0D3E" w:rsidDel="0053693B" w:rsidRDefault="00EC0D3E" w:rsidP="00EC0D3E">
      <w:pPr>
        <w:pStyle w:val="PL"/>
        <w:ind w:left="284"/>
        <w:rPr>
          <w:del w:id="1613" w:author="24.484_CR0274R1_(Rel-18)_MCGWUE" w:date="2024-07-09T10:36:00Z"/>
        </w:rPr>
      </w:pPr>
      <w:del w:id="1614" w:author="24.484_CR0274R1_(Rel-18)_MCGWUE" w:date="2024-07-09T10:36:00Z">
        <w:r w:rsidDel="0053693B">
          <w:tab/>
        </w:r>
        <w:r w:rsidDel="0053693B">
          <w:tab/>
        </w:r>
        <w:r w:rsidDel="0053693B">
          <w:tab/>
          <w:delText>&lt;xs:any namespace="##any" processContents="lax" minOccurs="0" maxOccurs="unbounded"/&gt;</w:delText>
        </w:r>
      </w:del>
    </w:p>
    <w:p w14:paraId="66914153" w14:textId="072DDDFC" w:rsidR="00EC0D3E" w:rsidDel="0053693B" w:rsidRDefault="00EC0D3E" w:rsidP="00EC0D3E">
      <w:pPr>
        <w:pStyle w:val="PL"/>
        <w:ind w:left="284"/>
        <w:rPr>
          <w:del w:id="1615" w:author="24.484_CR0274R1_(Rel-18)_MCGWUE" w:date="2024-07-09T10:36:00Z"/>
        </w:rPr>
      </w:pPr>
      <w:del w:id="1616" w:author="24.484_CR0274R1_(Rel-18)_MCGWUE" w:date="2024-07-09T10:36:00Z">
        <w:r w:rsidDel="0053693B">
          <w:tab/>
        </w:r>
        <w:r w:rsidDel="0053693B">
          <w:tab/>
          <w:delText>&lt;/xs:sequence&gt;</w:delText>
        </w:r>
      </w:del>
    </w:p>
    <w:p w14:paraId="6D840C27" w14:textId="5D3B2C36" w:rsidR="00EC0D3E" w:rsidDel="0053693B" w:rsidRDefault="00EC0D3E" w:rsidP="00EC0D3E">
      <w:pPr>
        <w:pStyle w:val="PL"/>
        <w:ind w:left="284"/>
        <w:rPr>
          <w:del w:id="1617" w:author="24.484_CR0274R1_(Rel-18)_MCGWUE" w:date="2024-07-09T10:36:00Z"/>
        </w:rPr>
      </w:pPr>
      <w:del w:id="1618" w:author="24.484_CR0274R1_(Rel-18)_MCGWUE" w:date="2024-07-09T10:36:00Z">
        <w:r w:rsidDel="0053693B">
          <w:tab/>
          <w:delText>&lt;/xs:complexType&gt;</w:delText>
        </w:r>
      </w:del>
    </w:p>
    <w:p w14:paraId="7DD32FCC" w14:textId="4648DDF7" w:rsidR="00EC0D3E" w:rsidRPr="00C13C61" w:rsidDel="0053693B" w:rsidRDefault="00EC0D3E" w:rsidP="00EC0D3E">
      <w:pPr>
        <w:pStyle w:val="PL"/>
        <w:ind w:left="284"/>
        <w:rPr>
          <w:del w:id="1619" w:author="24.484_CR0274R1_(Rel-18)_MCGWUE" w:date="2024-07-09T10:36:00Z"/>
        </w:rPr>
      </w:pPr>
      <w:del w:id="1620" w:author="24.484_CR0274R1_(Rel-18)_MCGWUE" w:date="2024-07-09T10:36:00Z">
        <w:r w:rsidDel="0053693B">
          <w:delText>&lt;/xs:schema&gt;</w:delText>
        </w:r>
      </w:del>
    </w:p>
    <w:p w14:paraId="29DD9A39" w14:textId="62ED5D40" w:rsidR="00EC0D3E" w:rsidRPr="000B2651" w:rsidDel="0053693B" w:rsidRDefault="00EC0D3E" w:rsidP="00EC0D3E">
      <w:pPr>
        <w:pStyle w:val="Heading4"/>
        <w:rPr>
          <w:del w:id="1621" w:author="24.484_CR0274R1_(Rel-18)_MCGWUE" w:date="2024-07-09T10:36:00Z"/>
        </w:rPr>
      </w:pPr>
      <w:bookmarkStart w:id="1622" w:name="_CR7_3_2_4"/>
      <w:bookmarkStart w:id="1623" w:name="_Toc162964764"/>
      <w:bookmarkEnd w:id="1622"/>
      <w:del w:id="1624" w:author="24.484_CR0274R1_(Rel-18)_MCGWUE" w:date="2024-07-09T10:36:00Z">
        <w:r w:rsidRPr="000B2651" w:rsidDel="0053693B">
          <w:delText>7.</w:delText>
        </w:r>
        <w:r w:rsidDel="0053693B">
          <w:delText>3</w:delText>
        </w:r>
        <w:r w:rsidRPr="000B2651" w:rsidDel="0053693B">
          <w:delText>.2.4</w:delText>
        </w:r>
        <w:r w:rsidRPr="000B2651" w:rsidDel="0053693B">
          <w:tab/>
          <w:delText xml:space="preserve">Default </w:delText>
        </w:r>
        <w:r w:rsidDel="0053693B">
          <w:delText xml:space="preserve">Document </w:delText>
        </w:r>
        <w:r w:rsidRPr="000B2651" w:rsidDel="0053693B">
          <w:delText>Namespace</w:delText>
        </w:r>
        <w:bookmarkEnd w:id="1623"/>
      </w:del>
    </w:p>
    <w:p w14:paraId="357252F3" w14:textId="6AA0712E" w:rsidR="00EC0D3E" w:rsidRPr="000B2651" w:rsidDel="0053693B" w:rsidRDefault="00EC0D3E" w:rsidP="00EC0D3E">
      <w:pPr>
        <w:rPr>
          <w:del w:id="1625" w:author="24.484_CR0274R1_(Rel-18)_MCGWUE" w:date="2024-07-09T10:36:00Z"/>
        </w:rPr>
      </w:pPr>
      <w:del w:id="1626" w:author="24.484_CR0274R1_(Rel-18)_MCGWUE" w:date="2024-07-09T10:36:00Z">
        <w:r w:rsidRPr="000B2651" w:rsidDel="0053693B">
          <w:delText xml:space="preserve">The default </w:delText>
        </w:r>
        <w:r w:rsidDel="0053693B">
          <w:delText xml:space="preserve">document </w:delText>
        </w:r>
        <w:r w:rsidRPr="000B2651" w:rsidDel="0053693B">
          <w:delText xml:space="preserve">namespace used in </w:delText>
        </w:r>
        <w:r w:rsidDel="0053693B">
          <w:delText xml:space="preserve">evaluating </w:delText>
        </w:r>
        <w:r w:rsidRPr="000B2651" w:rsidDel="0053693B">
          <w:delText>URIs shall be "urn:3gpp:ns:</w:delText>
        </w:r>
        <w:r w:rsidRPr="00DA775D" w:rsidDel="0053693B">
          <w:delText>gwUEinitConfig</w:delText>
        </w:r>
        <w:r w:rsidRPr="000B2651" w:rsidDel="0053693B">
          <w:delText>:1.0"</w:delText>
        </w:r>
        <w:r w:rsidDel="0053693B">
          <w:delText>.</w:delText>
        </w:r>
      </w:del>
    </w:p>
    <w:p w14:paraId="7DE510BC" w14:textId="5E6C8882" w:rsidR="00EC0D3E" w:rsidRPr="000B2651" w:rsidDel="0053693B" w:rsidRDefault="00EC0D3E" w:rsidP="00EC0D3E">
      <w:pPr>
        <w:pStyle w:val="Heading4"/>
        <w:rPr>
          <w:del w:id="1627" w:author="24.484_CR0274R1_(Rel-18)_MCGWUE" w:date="2024-07-09T10:36:00Z"/>
        </w:rPr>
      </w:pPr>
      <w:bookmarkStart w:id="1628" w:name="_CR7_3_2_5"/>
      <w:bookmarkStart w:id="1629" w:name="_Toc162964765"/>
      <w:bookmarkEnd w:id="1628"/>
      <w:del w:id="1630" w:author="24.484_CR0274R1_(Rel-18)_MCGWUE" w:date="2024-07-09T10:36:00Z">
        <w:r w:rsidRPr="000B2651" w:rsidDel="0053693B">
          <w:delText>7.</w:delText>
        </w:r>
        <w:r w:rsidDel="0053693B">
          <w:delText>3</w:delText>
        </w:r>
        <w:r w:rsidRPr="000B2651" w:rsidDel="0053693B">
          <w:delText>.2.5</w:delText>
        </w:r>
        <w:r w:rsidRPr="000B2651" w:rsidDel="0053693B">
          <w:tab/>
          <w:delText>MIME type</w:delText>
        </w:r>
        <w:bookmarkEnd w:id="1629"/>
      </w:del>
    </w:p>
    <w:p w14:paraId="57C0020B" w14:textId="58578162" w:rsidR="00EC0D3E" w:rsidRPr="000B2651" w:rsidDel="0053693B" w:rsidRDefault="00EC0D3E" w:rsidP="00EC0D3E">
      <w:pPr>
        <w:rPr>
          <w:del w:id="1631" w:author="24.484_CR0274R1_(Rel-18)_MCGWUE" w:date="2024-07-09T10:36:00Z"/>
        </w:rPr>
      </w:pPr>
      <w:del w:id="1632" w:author="24.484_CR0274R1_(Rel-18)_MCGWUE" w:date="2024-07-09T10:36:00Z">
        <w:r w:rsidRPr="000B2651" w:rsidDel="0053693B">
          <w:delText xml:space="preserve">The MIME type for the </w:delText>
        </w:r>
        <w:r w:rsidDel="0053693B">
          <w:delText xml:space="preserve">MCS GW UE initial </w:delText>
        </w:r>
        <w:r w:rsidRPr="000B2651" w:rsidDel="0053693B">
          <w:delText>configuration document shall be "vnd.3gpp.mc</w:delText>
        </w:r>
        <w:r w:rsidDel="0053693B">
          <w:delText>s-gw</w:delText>
        </w:r>
        <w:r w:rsidRPr="000B2651" w:rsidDel="0053693B">
          <w:delText>-</w:delText>
        </w:r>
        <w:r w:rsidDel="0053693B">
          <w:delText>ue</w:delText>
        </w:r>
        <w:r w:rsidRPr="000B2651" w:rsidDel="0053693B">
          <w:delText>-</w:delText>
        </w:r>
        <w:r w:rsidDel="0053693B">
          <w:delText>init-</w:delText>
        </w:r>
        <w:r w:rsidRPr="000B2651" w:rsidDel="0053693B">
          <w:delText>config+xml"</w:delText>
        </w:r>
        <w:r w:rsidDel="0053693B">
          <w:delText>.</w:delText>
        </w:r>
      </w:del>
    </w:p>
    <w:p w14:paraId="7C1B42AC" w14:textId="2A10E32B" w:rsidR="00EC0D3E" w:rsidRPr="000B2651" w:rsidDel="0053693B" w:rsidRDefault="00EC0D3E" w:rsidP="00EC0D3E">
      <w:pPr>
        <w:pStyle w:val="Heading4"/>
        <w:rPr>
          <w:del w:id="1633" w:author="24.484_CR0274R1_(Rel-18)_MCGWUE" w:date="2024-07-09T10:36:00Z"/>
        </w:rPr>
      </w:pPr>
      <w:bookmarkStart w:id="1634" w:name="_CR7_3_2_6"/>
      <w:bookmarkStart w:id="1635" w:name="_Toc162964766"/>
      <w:bookmarkEnd w:id="1634"/>
      <w:del w:id="1636" w:author="24.484_CR0274R1_(Rel-18)_MCGWUE" w:date="2024-07-09T10:36:00Z">
        <w:r w:rsidRPr="000B2651" w:rsidDel="0053693B">
          <w:lastRenderedPageBreak/>
          <w:delText>7.</w:delText>
        </w:r>
        <w:r w:rsidDel="0053693B">
          <w:delText>3</w:delText>
        </w:r>
        <w:r w:rsidRPr="000B2651" w:rsidDel="0053693B">
          <w:delText>.2.6</w:delText>
        </w:r>
        <w:r w:rsidRPr="000B2651" w:rsidDel="0053693B">
          <w:tab/>
          <w:delText>Validation Constraints</w:delText>
        </w:r>
        <w:bookmarkEnd w:id="1635"/>
      </w:del>
    </w:p>
    <w:p w14:paraId="3CD9C927" w14:textId="71717D25" w:rsidR="00EC0D3E" w:rsidRPr="00CF2BA9" w:rsidDel="0053693B" w:rsidRDefault="00EC0D3E" w:rsidP="00EC0D3E">
      <w:pPr>
        <w:rPr>
          <w:del w:id="1637" w:author="24.484_CR0274R1_(Rel-18)_MCGWUE" w:date="2024-07-09T10:36:00Z"/>
        </w:rPr>
      </w:pPr>
      <w:del w:id="1638" w:author="24.484_CR0274R1_(Rel-18)_MCGWUE" w:date="2024-07-09T10:36:00Z">
        <w:r w:rsidRPr="00CF2BA9" w:rsidDel="0053693B">
          <w:delText xml:space="preserve">If the AUID value of the document URI or node URI in the Request-URI is other than that specified in </w:delText>
        </w:r>
        <w:r w:rsidDel="0053693B">
          <w:delText>clause</w:delText>
        </w:r>
        <w:r w:rsidRPr="00CF2BA9" w:rsidDel="0053693B">
          <w:delText> 7.</w:delText>
        </w:r>
        <w:r w:rsidR="008F411B" w:rsidDel="0053693B">
          <w:delText>3.</w:delText>
        </w:r>
        <w:r w:rsidRPr="00CF2BA9" w:rsidDel="0053693B">
          <w:delText>2.2, then the configuration management server shall return an HTTP 409 (Conflict) response including the XCAP error element &lt;constraint-failure&gt;. If included, the "phrase" attribute should be set to "invalid application id used".</w:delText>
        </w:r>
      </w:del>
    </w:p>
    <w:p w14:paraId="0A06C300" w14:textId="21F9562B" w:rsidR="00EC0D3E" w:rsidRPr="00CF2BA9" w:rsidDel="0053693B" w:rsidRDefault="00EC0D3E" w:rsidP="00EC0D3E">
      <w:pPr>
        <w:rPr>
          <w:del w:id="1639" w:author="24.484_CR0274R1_(Rel-18)_MCGWUE" w:date="2024-07-09T10:36:00Z"/>
        </w:rPr>
      </w:pPr>
      <w:del w:id="1640" w:author="24.484_CR0274R1_(Rel-18)_MCGWUE" w:date="2024-07-09T10:36:00Z">
        <w:r w:rsidRPr="00CF2BA9" w:rsidDel="0053693B">
          <w:delText xml:space="preserve">If the XUI value of the document URI or node URI in the Request-URI does not match the XUI of the </w:delText>
        </w:r>
        <w:r w:rsidDel="0053693B">
          <w:delText>MCS GW</w:delText>
        </w:r>
        <w:r w:rsidRPr="00CF2BA9" w:rsidDel="0053693B">
          <w:delText xml:space="preserve"> UE initial configuration document URI, the configuration management server shall return an HTTP 409 (Conflict) response including the XCAP error element &lt;constraint-failure&gt;. If included, the "phrase" attribute should be set to "invalid XUI".</w:delText>
        </w:r>
      </w:del>
    </w:p>
    <w:p w14:paraId="407384B5" w14:textId="59B27E64" w:rsidR="00EC0D3E" w:rsidRPr="000B2651" w:rsidDel="0053693B" w:rsidRDefault="00EC0D3E" w:rsidP="00EC0D3E">
      <w:pPr>
        <w:rPr>
          <w:del w:id="1641" w:author="24.484_CR0274R1_(Rel-18)_MCGWUE" w:date="2024-07-09T10:36:00Z"/>
        </w:rPr>
      </w:pPr>
      <w:del w:id="1642" w:author="24.484_CR0274R1_(Rel-18)_MCGWUE" w:date="2024-07-09T10:36:00Z">
        <w:r w:rsidRPr="000B2651" w:rsidDel="0053693B">
          <w:delText xml:space="preserve">The </w:delText>
        </w:r>
        <w:r w:rsidDel="0053693B">
          <w:delText>MCS</w:delText>
        </w:r>
        <w:r w:rsidRPr="000B2651" w:rsidDel="0053693B">
          <w:delText xml:space="preserve"> </w:delText>
        </w:r>
        <w:r w:rsidDel="0053693B">
          <w:delText xml:space="preserve">GW </w:delText>
        </w:r>
        <w:r w:rsidRPr="000B2651" w:rsidDel="0053693B">
          <w:delText xml:space="preserve">UE </w:delText>
        </w:r>
        <w:r w:rsidDel="0053693B">
          <w:delText xml:space="preserve">initial </w:delText>
        </w:r>
        <w:r w:rsidRPr="000B2651" w:rsidDel="0053693B">
          <w:delText xml:space="preserve">configuration document shall conform to the XML Schema described in </w:delText>
        </w:r>
        <w:r w:rsidRPr="008F411B" w:rsidDel="0053693B">
          <w:delText>clause 7.</w:delText>
        </w:r>
        <w:r w:rsidR="008F411B" w:rsidRPr="008F411B" w:rsidDel="0053693B">
          <w:delText>3</w:delText>
        </w:r>
        <w:r w:rsidRPr="008F411B" w:rsidDel="0053693B">
          <w:delText>.2.3.</w:delText>
        </w:r>
      </w:del>
    </w:p>
    <w:p w14:paraId="2AB6E5F4" w14:textId="463DD032" w:rsidR="00EC0D3E" w:rsidRPr="000B2651" w:rsidDel="0053693B" w:rsidRDefault="00EC0D3E" w:rsidP="00EC0D3E">
      <w:pPr>
        <w:rPr>
          <w:del w:id="1643" w:author="24.484_CR0274R1_(Rel-18)_MCGWUE" w:date="2024-07-09T10:36:00Z"/>
        </w:rPr>
      </w:pPr>
      <w:del w:id="1644" w:author="24.484_CR0274R1_(Rel-18)_MCGWUE" w:date="2024-07-09T10:36:00Z">
        <w:r w:rsidRPr="000B2651" w:rsidDel="0053693B">
          <w:delText>The &lt;</w:delText>
        </w:r>
        <w:r w:rsidRPr="000259AB" w:rsidDel="0053693B">
          <w:delText>mcs-gw-UE-initial-configuration</w:delText>
        </w:r>
        <w:r w:rsidRPr="000B2651" w:rsidDel="0053693B">
          <w:delText>&gt; element is the root element of the XML document. The &lt;</w:delText>
        </w:r>
        <w:r w:rsidRPr="000259AB" w:rsidDel="0053693B">
          <w:delText>mcs-gw-UE-initial-configuration</w:delText>
        </w:r>
        <w:r w:rsidRPr="000B2651" w:rsidDel="0053693B">
          <w:delText>&gt; element can contain sub-elements.</w:delText>
        </w:r>
      </w:del>
    </w:p>
    <w:p w14:paraId="45A07F15" w14:textId="06C7A349" w:rsidR="00EC0D3E" w:rsidRPr="00392064" w:rsidDel="0053693B" w:rsidRDefault="00EC0D3E" w:rsidP="00EC0D3E">
      <w:pPr>
        <w:rPr>
          <w:del w:id="1645" w:author="24.484_CR0274R1_(Rel-18)_MCGWUE" w:date="2024-07-09T10:36:00Z"/>
          <w:lang w:val="en-US"/>
        </w:rPr>
      </w:pPr>
      <w:del w:id="1646" w:author="24.484_CR0274R1_(Rel-18)_MCGWUE" w:date="2024-07-09T10:36:00Z">
        <w:r w:rsidRPr="000B2651" w:rsidDel="0053693B">
          <w:delText>The &lt;</w:delText>
        </w:r>
        <w:r w:rsidRPr="000259AB" w:rsidDel="0053693B">
          <w:delText>mcs-gw-UE-initial-configuration</w:delText>
        </w:r>
        <w:r w:rsidRPr="000B2651" w:rsidDel="0053693B">
          <w:delText xml:space="preserve">&gt; element </w:delText>
        </w:r>
        <w:r w:rsidDel="0053693B">
          <w:delText>may contain</w:delText>
        </w:r>
        <w:r w:rsidRPr="000B2651" w:rsidDel="0053693B">
          <w:delText xml:space="preserve"> </w:delText>
        </w:r>
        <w:r w:rsidRPr="00F86315" w:rsidDel="0053693B">
          <w:rPr>
            <w:lang w:val="en-US"/>
          </w:rPr>
          <w:delText>o</w:delText>
        </w:r>
        <w:r w:rsidRPr="000B2651" w:rsidDel="0053693B">
          <w:rPr>
            <w:lang w:val="en-US"/>
          </w:rPr>
          <w:delText>ne &lt;</w:delText>
        </w:r>
        <w:r w:rsidRPr="003D1686" w:rsidDel="0053693B">
          <w:rPr>
            <w:lang w:val="en-US"/>
          </w:rPr>
          <w:delText>gw-mcptt-id-list</w:delText>
        </w:r>
        <w:r w:rsidRPr="000B2651" w:rsidDel="0053693B">
          <w:rPr>
            <w:lang w:val="en-US"/>
          </w:rPr>
          <w:delText xml:space="preserve">&gt; element and </w:delText>
        </w:r>
        <w:r w:rsidDel="0053693B">
          <w:rPr>
            <w:lang w:val="en-US"/>
          </w:rPr>
          <w:delText>may contain</w:delText>
        </w:r>
        <w:r w:rsidRPr="000B2651" w:rsidDel="0053693B">
          <w:rPr>
            <w:lang w:val="en-US"/>
          </w:rPr>
          <w:delText xml:space="preserve"> one &lt;</w:delText>
        </w:r>
        <w:r w:rsidRPr="003D1686" w:rsidDel="0053693B">
          <w:rPr>
            <w:lang w:val="en-US"/>
          </w:rPr>
          <w:delText>gw-mc</w:delText>
        </w:r>
        <w:r w:rsidDel="0053693B">
          <w:rPr>
            <w:lang w:val="en-US"/>
          </w:rPr>
          <w:delText>video</w:delText>
        </w:r>
        <w:r w:rsidRPr="003D1686" w:rsidDel="0053693B">
          <w:rPr>
            <w:lang w:val="en-US"/>
          </w:rPr>
          <w:delText>-id-list</w:delText>
        </w:r>
        <w:r w:rsidDel="0053693B">
          <w:rPr>
            <w:lang w:val="en-US"/>
          </w:rPr>
          <w:delText>&gt; element and may contain one &lt;</w:delText>
        </w:r>
        <w:r w:rsidRPr="00274030" w:rsidDel="0053693B">
          <w:rPr>
            <w:lang w:val="en-US"/>
          </w:rPr>
          <w:delText>gw-mc</w:delText>
        </w:r>
        <w:r w:rsidDel="0053693B">
          <w:rPr>
            <w:lang w:val="en-US"/>
          </w:rPr>
          <w:delText>data</w:delText>
        </w:r>
        <w:r w:rsidRPr="00274030" w:rsidDel="0053693B">
          <w:rPr>
            <w:lang w:val="en-US"/>
          </w:rPr>
          <w:delText>-id-list</w:delText>
        </w:r>
        <w:r w:rsidDel="0053693B">
          <w:rPr>
            <w:lang w:val="en-US"/>
          </w:rPr>
          <w:delText xml:space="preserve">&gt;. The </w:delText>
        </w:r>
        <w:r w:rsidRPr="000B2651" w:rsidDel="0053693B">
          <w:delText>&lt;</w:delText>
        </w:r>
        <w:r w:rsidDel="0053693B">
          <w:delText>mcs-gw</w:delText>
        </w:r>
        <w:r w:rsidRPr="000B2651" w:rsidDel="0053693B">
          <w:delText>-</w:delText>
        </w:r>
        <w:r w:rsidDel="0053693B">
          <w:delText>UE-initial-</w:delText>
        </w:r>
        <w:r w:rsidRPr="000B2651" w:rsidDel="0053693B">
          <w:delText>configuration&gt; element</w:delText>
        </w:r>
        <w:r w:rsidDel="0053693B">
          <w:delText xml:space="preserve"> shall contain at least one of either </w:delText>
        </w:r>
        <w:r w:rsidRPr="000B2651" w:rsidDel="0053693B">
          <w:rPr>
            <w:lang w:val="en-US"/>
          </w:rPr>
          <w:delText>&lt;</w:delText>
        </w:r>
        <w:r w:rsidRPr="003D1686" w:rsidDel="0053693B">
          <w:rPr>
            <w:lang w:val="en-US"/>
          </w:rPr>
          <w:delText>gw-mcptt-id-list</w:delText>
        </w:r>
        <w:r w:rsidRPr="000B2651" w:rsidDel="0053693B">
          <w:rPr>
            <w:lang w:val="en-US"/>
          </w:rPr>
          <w:delText>&gt;</w:delText>
        </w:r>
        <w:r w:rsidDel="0053693B">
          <w:delText xml:space="preserve">, </w:delText>
        </w:r>
        <w:r w:rsidRPr="000B2651" w:rsidDel="0053693B">
          <w:rPr>
            <w:lang w:val="en-US"/>
          </w:rPr>
          <w:delText>&lt;</w:delText>
        </w:r>
        <w:r w:rsidRPr="003D1686" w:rsidDel="0053693B">
          <w:rPr>
            <w:lang w:val="en-US"/>
          </w:rPr>
          <w:delText>gw-mc</w:delText>
        </w:r>
        <w:r w:rsidDel="0053693B">
          <w:rPr>
            <w:lang w:val="en-US"/>
          </w:rPr>
          <w:delText>video</w:delText>
        </w:r>
        <w:r w:rsidRPr="003D1686" w:rsidDel="0053693B">
          <w:rPr>
            <w:lang w:val="en-US"/>
          </w:rPr>
          <w:delText>-id-list</w:delText>
        </w:r>
        <w:r w:rsidRPr="000B2651" w:rsidDel="0053693B">
          <w:rPr>
            <w:lang w:val="en-US"/>
          </w:rPr>
          <w:delText>&gt;</w:delText>
        </w:r>
        <w:r w:rsidDel="0053693B">
          <w:rPr>
            <w:lang w:val="en-US"/>
          </w:rPr>
          <w:delText xml:space="preserve"> or </w:delText>
        </w:r>
        <w:r w:rsidRPr="000B2651" w:rsidDel="0053693B">
          <w:rPr>
            <w:lang w:val="en-US"/>
          </w:rPr>
          <w:delText>&lt;</w:delText>
        </w:r>
        <w:r w:rsidRPr="003D1686" w:rsidDel="0053693B">
          <w:rPr>
            <w:lang w:val="en-US"/>
          </w:rPr>
          <w:delText>gw-mc</w:delText>
        </w:r>
        <w:r w:rsidDel="0053693B">
          <w:rPr>
            <w:lang w:val="en-US"/>
          </w:rPr>
          <w:delText>data</w:delText>
        </w:r>
        <w:r w:rsidRPr="003D1686" w:rsidDel="0053693B">
          <w:rPr>
            <w:lang w:val="en-US"/>
          </w:rPr>
          <w:delText>-id-list</w:delText>
        </w:r>
        <w:r w:rsidRPr="000B2651" w:rsidDel="0053693B">
          <w:rPr>
            <w:lang w:val="en-US"/>
          </w:rPr>
          <w:delText>&gt;</w:delText>
        </w:r>
        <w:r w:rsidDel="0053693B">
          <w:delText>.</w:delText>
        </w:r>
      </w:del>
    </w:p>
    <w:p w14:paraId="3938205F" w14:textId="40956DD7" w:rsidR="00EC0D3E" w:rsidRPr="00392064" w:rsidDel="0053693B" w:rsidRDefault="00EC0D3E" w:rsidP="00EC0D3E">
      <w:pPr>
        <w:rPr>
          <w:del w:id="1647" w:author="24.484_CR0274R1_(Rel-18)_MCGWUE" w:date="2024-07-09T10:36:00Z"/>
        </w:rPr>
      </w:pPr>
      <w:del w:id="1648" w:author="24.484_CR0274R1_(Rel-18)_MCGWUE" w:date="2024-07-09T10:36:00Z">
        <w:r w:rsidRPr="00392064" w:rsidDel="0053693B">
          <w:rPr>
            <w:lang w:val="en-US"/>
          </w:rPr>
          <w:delText>If the &lt;</w:delText>
        </w:r>
        <w:r w:rsidDel="0053693B">
          <w:delText>mcs-gw</w:delText>
        </w:r>
        <w:r w:rsidRPr="00392064" w:rsidDel="0053693B">
          <w:delText>-UE</w:delText>
        </w:r>
        <w:r w:rsidRPr="00392064" w:rsidDel="0053693B">
          <w:rPr>
            <w:lang w:val="en-US"/>
          </w:rPr>
          <w:delText>-</w:delText>
        </w:r>
        <w:r w:rsidDel="0053693B">
          <w:rPr>
            <w:lang w:val="en-US"/>
          </w:rPr>
          <w:delText>initial-</w:delText>
        </w:r>
        <w:r w:rsidRPr="00392064" w:rsidDel="0053693B">
          <w:rPr>
            <w:lang w:val="en-US"/>
          </w:rPr>
          <w:delText>configuratio</w:delText>
        </w:r>
        <w:r w:rsidRPr="009F2541" w:rsidDel="0053693B">
          <w:rPr>
            <w:lang w:val="en-US"/>
          </w:rPr>
          <w:delText>n&gt; element does not conf</w:delText>
        </w:r>
        <w:r w:rsidDel="0053693B">
          <w:rPr>
            <w:lang w:val="en-US"/>
          </w:rPr>
          <w:delText>o</w:delText>
        </w:r>
        <w:r w:rsidRPr="00392064" w:rsidDel="0053693B">
          <w:rPr>
            <w:lang w:val="en-US"/>
          </w:rPr>
          <w:delText xml:space="preserve">rm to one of the three choices above, then the </w:delText>
        </w:r>
        <w:r w:rsidRPr="00392064" w:rsidDel="0053693B">
          <w:delText>configuration management server shall return an HTTP 409 (Conflict) response including the XCAP error element &lt;constraint-failure&gt;. If included, the "phrase" attribute should be set to "semantic error".</w:delText>
        </w:r>
      </w:del>
    </w:p>
    <w:p w14:paraId="393EAAE3" w14:textId="69E6FAB7" w:rsidR="00EC0D3E" w:rsidRPr="00392064" w:rsidDel="0053693B" w:rsidRDefault="00EC0D3E" w:rsidP="00EC0D3E">
      <w:pPr>
        <w:rPr>
          <w:del w:id="1649" w:author="24.484_CR0274R1_(Rel-18)_MCGWUE" w:date="2024-07-09T10:36:00Z"/>
        </w:rPr>
      </w:pPr>
      <w:del w:id="1650" w:author="24.484_CR0274R1_(Rel-18)_MCGWUE" w:date="2024-07-09T10:36:00Z">
        <w:r w:rsidRPr="00392064" w:rsidDel="0053693B">
          <w:delText xml:space="preserve">If the "domain" attribute does not contain a syntactically correct domain name, then </w:delText>
        </w:r>
        <w:r w:rsidRPr="00392064" w:rsidDel="0053693B">
          <w:rPr>
            <w:lang w:val="en-US"/>
          </w:rPr>
          <w:delText xml:space="preserve">the </w:delText>
        </w:r>
        <w:r w:rsidRPr="00392064" w:rsidDel="0053693B">
          <w:delText>configuration management server shall return an HTTP 409 (Conflict) response including the XCAP error element &lt;constraint-failure&gt;. If included, the "phrase" attribute should be set to "syntactically incorrect domain name".</w:delText>
        </w:r>
      </w:del>
    </w:p>
    <w:p w14:paraId="342EA028" w14:textId="45391CB9" w:rsidR="00EC0D3E" w:rsidRPr="00CF2BA9" w:rsidDel="0053693B" w:rsidRDefault="00EC0D3E" w:rsidP="00EC0D3E">
      <w:pPr>
        <w:rPr>
          <w:del w:id="1651" w:author="24.484_CR0274R1_(Rel-18)_MCGWUE" w:date="2024-07-09T10:36:00Z"/>
        </w:rPr>
      </w:pPr>
      <w:del w:id="1652" w:author="24.484_CR0274R1_(Rel-18)_MCGWUE" w:date="2024-07-09T10:36:00Z">
        <w:r w:rsidRPr="00CF2BA9" w:rsidDel="0053693B">
          <w:delText xml:space="preserve">If the "domain" attribute contains an unknown domain name, then </w:delText>
        </w:r>
        <w:r w:rsidRPr="00CF2BA9" w:rsidDel="0053693B">
          <w:rPr>
            <w:lang w:val="en-US"/>
          </w:rPr>
          <w:delText xml:space="preserve">the </w:delText>
        </w:r>
        <w:r w:rsidRPr="00CF2BA9" w:rsidDel="0053693B">
          <w:delText>configuration management server shall return an HTTP 409 (Conflict) response including the XCAP error element &lt;constraint-failure&gt;. If included, the "phrase" attribute should be set to "unknown domain name".</w:delText>
        </w:r>
      </w:del>
    </w:p>
    <w:p w14:paraId="7BC2E243" w14:textId="381B7848" w:rsidR="00EC0D3E" w:rsidRPr="00F873D9" w:rsidDel="0053693B" w:rsidRDefault="00EC0D3E" w:rsidP="00EC0D3E">
      <w:pPr>
        <w:rPr>
          <w:del w:id="1653" w:author="24.484_CR0274R1_(Rel-18)_MCGWUE" w:date="2024-07-09T10:36:00Z"/>
          <w:lang w:val="en-US"/>
        </w:rPr>
      </w:pPr>
      <w:del w:id="1654" w:author="24.484_CR0274R1_(Rel-18)_MCGWUE" w:date="2024-07-09T10:36:00Z">
        <w:r w:rsidRPr="00F873D9" w:rsidDel="0053693B">
          <w:rPr>
            <w:lang w:val="en-US"/>
          </w:rPr>
          <w:delText xml:space="preserve">If an &lt;Instance-ID-URN&gt; element </w:delText>
        </w:r>
        <w:r w:rsidRPr="00F873D9" w:rsidDel="0053693B">
          <w:delText>of the &lt;</w:delText>
        </w:r>
        <w:r w:rsidRPr="00F873D9" w:rsidDel="0053693B">
          <w:rPr>
            <w:lang w:val="en-US"/>
          </w:rPr>
          <w:delText>mc</w:delText>
        </w:r>
        <w:r w:rsidDel="0053693B">
          <w:rPr>
            <w:lang w:val="en-US"/>
          </w:rPr>
          <w:delText>s</w:delText>
        </w:r>
        <w:r w:rsidRPr="00F873D9" w:rsidDel="0053693B">
          <w:rPr>
            <w:lang w:val="en-US"/>
          </w:rPr>
          <w:delText>-UE-id</w:delText>
        </w:r>
        <w:r w:rsidRPr="00F873D9" w:rsidDel="0053693B">
          <w:delText>&gt;</w:delText>
        </w:r>
        <w:r w:rsidRPr="00F873D9" w:rsidDel="0053693B">
          <w:rPr>
            <w:lang w:val="en-US"/>
          </w:rPr>
          <w:delText xml:space="preserve"> element</w:delText>
        </w:r>
        <w:r w:rsidRPr="00F873D9" w:rsidDel="0053693B">
          <w:rPr>
            <w:lang w:eastAsia="ko-KR"/>
          </w:rPr>
          <w:delText xml:space="preserve"> does not conform to</w:delText>
        </w:r>
        <w:r w:rsidRPr="00F873D9" w:rsidDel="0053693B">
          <w:rPr>
            <w:rFonts w:hint="eastAsia"/>
            <w:lang w:eastAsia="ko-KR"/>
          </w:rPr>
          <w:delText xml:space="preserve"> a </w:delText>
        </w:r>
        <w:r w:rsidRPr="00F873D9" w:rsidDel="0053693B">
          <w:rPr>
            <w:lang w:eastAsia="ko-KR"/>
          </w:rPr>
          <w:delText xml:space="preserve">valid Instance ID </w:delText>
        </w:r>
        <w:r w:rsidRPr="00F873D9" w:rsidDel="0053693B">
          <w:delText>as specified in 3GPP TS 2</w:delText>
        </w:r>
        <w:r w:rsidRPr="00F873D9" w:rsidDel="0053693B">
          <w:rPr>
            <w:rFonts w:hint="eastAsia"/>
            <w:lang w:eastAsia="ko-KR"/>
          </w:rPr>
          <w:delText>3</w:delText>
        </w:r>
        <w:r w:rsidRPr="00F873D9" w:rsidDel="0053693B">
          <w:delText>.</w:delText>
        </w:r>
        <w:r w:rsidRPr="00F873D9" w:rsidDel="0053693B">
          <w:rPr>
            <w:rFonts w:hint="eastAsia"/>
            <w:lang w:eastAsia="ko-KR"/>
          </w:rPr>
          <w:delText>0</w:delText>
        </w:r>
        <w:r w:rsidRPr="00F873D9" w:rsidDel="0053693B">
          <w:delText>0</w:delText>
        </w:r>
        <w:r w:rsidRPr="00F873D9" w:rsidDel="0053693B">
          <w:rPr>
            <w:rFonts w:hint="eastAsia"/>
            <w:lang w:eastAsia="ko-KR"/>
          </w:rPr>
          <w:delText>3</w:delText>
        </w:r>
        <w:r w:rsidRPr="00F873D9" w:rsidDel="0053693B">
          <w:delText xml:space="preserve"> [16], then </w:delText>
        </w:r>
        <w:r w:rsidRPr="00F873D9" w:rsidDel="0053693B">
          <w:rPr>
            <w:lang w:val="en-US"/>
          </w:rPr>
          <w:delText xml:space="preserve">the </w:delText>
        </w:r>
        <w:r w:rsidRPr="00F873D9" w:rsidDel="0053693B">
          <w:delText xml:space="preserve">configuration management server shall return an HTTP 409 (Conflict) response including the XCAP error element &lt;constraint-failure&gt;. If included, the "phrase" attribute should be set to "syntactically incorrect Instance ID URN" and contain the non-conformant </w:delText>
        </w:r>
        <w:r w:rsidRPr="00F873D9" w:rsidDel="0053693B">
          <w:rPr>
            <w:lang w:val="en-US"/>
          </w:rPr>
          <w:delText>&lt;Instance-ID-URN&gt; element</w:delText>
        </w:r>
        <w:r w:rsidRPr="00F873D9" w:rsidDel="0053693B">
          <w:delText>.</w:delText>
        </w:r>
      </w:del>
    </w:p>
    <w:p w14:paraId="7E6F2C55" w14:textId="51822E31" w:rsidR="00EC0D3E" w:rsidRPr="00F873D9" w:rsidDel="0053693B" w:rsidRDefault="00EC0D3E" w:rsidP="00EC0D3E">
      <w:pPr>
        <w:rPr>
          <w:del w:id="1655" w:author="24.484_CR0274R1_(Rel-18)_MCGWUE" w:date="2024-07-09T10:36:00Z"/>
          <w:lang w:val="en-US"/>
        </w:rPr>
      </w:pPr>
      <w:del w:id="1656" w:author="24.484_CR0274R1_(Rel-18)_MCGWUE" w:date="2024-07-09T10:36:00Z">
        <w:r w:rsidRPr="00F873D9" w:rsidDel="0053693B">
          <w:rPr>
            <w:lang w:val="en-US"/>
          </w:rPr>
          <w:delText>If the &lt;TAC&gt; element of an &lt;IMEI-range&gt; element</w:delText>
        </w:r>
        <w:r w:rsidRPr="00F873D9" w:rsidDel="0053693B">
          <w:rPr>
            <w:lang w:eastAsia="ko-KR"/>
          </w:rPr>
          <w:delText xml:space="preserve"> does not conform to</w:delText>
        </w:r>
        <w:r w:rsidRPr="00F873D9" w:rsidDel="0053693B">
          <w:rPr>
            <w:rFonts w:hint="eastAsia"/>
            <w:lang w:eastAsia="ko-KR"/>
          </w:rPr>
          <w:delText xml:space="preserve"> a </w:delText>
        </w:r>
        <w:r w:rsidRPr="00F873D9" w:rsidDel="0053693B">
          <w:rPr>
            <w:lang w:eastAsia="ko-KR"/>
          </w:rPr>
          <w:delText xml:space="preserve">valid 8 digit </w:delText>
        </w:r>
        <w:r w:rsidRPr="00F873D9" w:rsidDel="0053693B">
          <w:delText>Type Allocation Code as specified in 3GPP TS 2</w:delText>
        </w:r>
        <w:r w:rsidRPr="00F873D9" w:rsidDel="0053693B">
          <w:rPr>
            <w:rFonts w:hint="eastAsia"/>
            <w:lang w:eastAsia="ko-KR"/>
          </w:rPr>
          <w:delText>3</w:delText>
        </w:r>
        <w:r w:rsidRPr="00F873D9" w:rsidDel="0053693B">
          <w:delText>.</w:delText>
        </w:r>
        <w:r w:rsidRPr="00F873D9" w:rsidDel="0053693B">
          <w:rPr>
            <w:rFonts w:hint="eastAsia"/>
            <w:lang w:eastAsia="ko-KR"/>
          </w:rPr>
          <w:delText>0</w:delText>
        </w:r>
        <w:r w:rsidRPr="00F873D9" w:rsidDel="0053693B">
          <w:delText>0</w:delText>
        </w:r>
        <w:r w:rsidRPr="00F873D9" w:rsidDel="0053693B">
          <w:rPr>
            <w:rFonts w:hint="eastAsia"/>
            <w:lang w:eastAsia="ko-KR"/>
          </w:rPr>
          <w:delText>3</w:delText>
        </w:r>
        <w:r w:rsidRPr="00F873D9" w:rsidDel="0053693B">
          <w:delText xml:space="preserve"> [16], then </w:delText>
        </w:r>
        <w:r w:rsidRPr="00F873D9" w:rsidDel="0053693B">
          <w:rPr>
            <w:lang w:val="en-US"/>
          </w:rPr>
          <w:delText xml:space="preserve">the </w:delText>
        </w:r>
        <w:r w:rsidRPr="00F873D9" w:rsidDel="0053693B">
          <w:delText xml:space="preserve">configuration management server shall return an HTTP 409 (Conflict) response including the XCAP error element &lt;constraint-failure&gt;. If included, the "phrase" attribute should be set to "syntactically incorrect Type Allocation Code" and contain the non-conformant </w:delText>
        </w:r>
        <w:r w:rsidRPr="00F873D9" w:rsidDel="0053693B">
          <w:rPr>
            <w:lang w:val="en-US"/>
          </w:rPr>
          <w:delText>&lt;TAC&gt; element</w:delText>
        </w:r>
        <w:r w:rsidRPr="00F873D9" w:rsidDel="0053693B">
          <w:delText>.</w:delText>
        </w:r>
      </w:del>
    </w:p>
    <w:p w14:paraId="0A04ACCC" w14:textId="28BFCA94" w:rsidR="00EC0D3E" w:rsidRPr="00F873D9" w:rsidDel="0053693B" w:rsidRDefault="00EC0D3E" w:rsidP="00EC0D3E">
      <w:pPr>
        <w:rPr>
          <w:del w:id="1657" w:author="24.484_CR0274R1_(Rel-18)_MCGWUE" w:date="2024-07-09T10:36:00Z"/>
          <w:lang w:val="en-US"/>
        </w:rPr>
      </w:pPr>
      <w:del w:id="1658" w:author="24.484_CR0274R1_(Rel-18)_MCGWUE" w:date="2024-07-09T10:36:00Z">
        <w:r w:rsidRPr="00F873D9" w:rsidDel="0053693B">
          <w:rPr>
            <w:lang w:val="en-US"/>
          </w:rPr>
          <w:delText>If a &lt;SNR&gt; element of an &lt;IMEI--range&gt; element</w:delText>
        </w:r>
        <w:r w:rsidRPr="00F873D9" w:rsidDel="0053693B">
          <w:rPr>
            <w:lang w:eastAsia="ko-KR"/>
          </w:rPr>
          <w:delText xml:space="preserve"> does not conform to</w:delText>
        </w:r>
        <w:r w:rsidRPr="00F873D9" w:rsidDel="0053693B">
          <w:rPr>
            <w:rFonts w:hint="eastAsia"/>
            <w:lang w:eastAsia="ko-KR"/>
          </w:rPr>
          <w:delText xml:space="preserve"> a </w:delText>
        </w:r>
        <w:r w:rsidRPr="00F873D9" w:rsidDel="0053693B">
          <w:rPr>
            <w:lang w:eastAsia="ko-KR"/>
          </w:rPr>
          <w:delText xml:space="preserve">valid 6 digit </w:delText>
        </w:r>
        <w:r w:rsidRPr="00F873D9" w:rsidDel="0053693B">
          <w:delText>Serial Number as specified in 3GPP TS 2</w:delText>
        </w:r>
        <w:r w:rsidRPr="00F873D9" w:rsidDel="0053693B">
          <w:rPr>
            <w:rFonts w:hint="eastAsia"/>
            <w:lang w:eastAsia="ko-KR"/>
          </w:rPr>
          <w:delText>3</w:delText>
        </w:r>
        <w:r w:rsidRPr="00F873D9" w:rsidDel="0053693B">
          <w:delText>.</w:delText>
        </w:r>
        <w:r w:rsidRPr="00F873D9" w:rsidDel="0053693B">
          <w:rPr>
            <w:rFonts w:hint="eastAsia"/>
            <w:lang w:eastAsia="ko-KR"/>
          </w:rPr>
          <w:delText>0</w:delText>
        </w:r>
        <w:r w:rsidRPr="00F873D9" w:rsidDel="0053693B">
          <w:delText>0</w:delText>
        </w:r>
        <w:r w:rsidRPr="00F873D9" w:rsidDel="0053693B">
          <w:rPr>
            <w:rFonts w:hint="eastAsia"/>
            <w:lang w:eastAsia="ko-KR"/>
          </w:rPr>
          <w:delText>3</w:delText>
        </w:r>
        <w:r w:rsidRPr="00F873D9" w:rsidDel="0053693B">
          <w:delText xml:space="preserve"> [16], then </w:delText>
        </w:r>
        <w:r w:rsidRPr="00F873D9" w:rsidDel="0053693B">
          <w:rPr>
            <w:lang w:val="en-US"/>
          </w:rPr>
          <w:delText xml:space="preserve">the </w:delText>
        </w:r>
        <w:r w:rsidRPr="00F873D9" w:rsidDel="0053693B">
          <w:delText xml:space="preserve">configuration management server shall return an HTTP 409 (Conflict) response including the XCAP error element &lt;constraint-failure&gt;. If included, the "phrase" attribute should be set to "syntactically incorrect Serial Number" and contain the non-conformant </w:delText>
        </w:r>
        <w:r w:rsidRPr="00F873D9" w:rsidDel="0053693B">
          <w:rPr>
            <w:lang w:val="en-US"/>
          </w:rPr>
          <w:delText>&lt;SNR&gt; element</w:delText>
        </w:r>
        <w:r w:rsidRPr="00F873D9" w:rsidDel="0053693B">
          <w:delText>.</w:delText>
        </w:r>
      </w:del>
    </w:p>
    <w:p w14:paraId="7065C195" w14:textId="60ED0219" w:rsidR="00EC0D3E" w:rsidDel="0053693B" w:rsidRDefault="00EC0D3E" w:rsidP="00EC0D3E">
      <w:pPr>
        <w:rPr>
          <w:del w:id="1659" w:author="24.484_CR0274R1_(Rel-18)_MCGWUE" w:date="2024-07-09T10:36:00Z"/>
        </w:rPr>
      </w:pPr>
      <w:del w:id="1660" w:author="24.484_CR0274R1_(Rel-18)_MCGWUE" w:date="2024-07-09T10:36:00Z">
        <w:r w:rsidRPr="00F873D9" w:rsidDel="0053693B">
          <w:rPr>
            <w:lang w:val="en-US"/>
          </w:rPr>
          <w:delText>If a &lt;Low-SNR&gt; element or a &lt;High-SNR&gt; element of a &lt;SNR-range&gt; element</w:delText>
        </w:r>
        <w:r w:rsidRPr="00F873D9" w:rsidDel="0053693B">
          <w:rPr>
            <w:lang w:eastAsia="ko-KR"/>
          </w:rPr>
          <w:delText xml:space="preserve"> does not conform to</w:delText>
        </w:r>
        <w:r w:rsidRPr="00F873D9" w:rsidDel="0053693B">
          <w:rPr>
            <w:rFonts w:hint="eastAsia"/>
            <w:lang w:eastAsia="ko-KR"/>
          </w:rPr>
          <w:delText xml:space="preserve"> a </w:delText>
        </w:r>
        <w:r w:rsidRPr="00F873D9" w:rsidDel="0053693B">
          <w:rPr>
            <w:lang w:eastAsia="ko-KR"/>
          </w:rPr>
          <w:delText xml:space="preserve">valid 6 digit </w:delText>
        </w:r>
        <w:r w:rsidRPr="00F873D9" w:rsidDel="0053693B">
          <w:delText>Serial Number as specified in 3GPP TS 2</w:delText>
        </w:r>
        <w:r w:rsidRPr="00F873D9" w:rsidDel="0053693B">
          <w:rPr>
            <w:rFonts w:hint="eastAsia"/>
            <w:lang w:eastAsia="ko-KR"/>
          </w:rPr>
          <w:delText>3</w:delText>
        </w:r>
        <w:r w:rsidRPr="00F873D9" w:rsidDel="0053693B">
          <w:delText>.</w:delText>
        </w:r>
        <w:r w:rsidRPr="00F873D9" w:rsidDel="0053693B">
          <w:rPr>
            <w:rFonts w:hint="eastAsia"/>
            <w:lang w:eastAsia="ko-KR"/>
          </w:rPr>
          <w:delText>0</w:delText>
        </w:r>
        <w:r w:rsidRPr="00F873D9" w:rsidDel="0053693B">
          <w:delText>0</w:delText>
        </w:r>
        <w:r w:rsidRPr="00F873D9" w:rsidDel="0053693B">
          <w:rPr>
            <w:rFonts w:hint="eastAsia"/>
            <w:lang w:eastAsia="ko-KR"/>
          </w:rPr>
          <w:delText>3</w:delText>
        </w:r>
        <w:r w:rsidRPr="00F873D9" w:rsidDel="0053693B">
          <w:delText xml:space="preserve"> [16], then </w:delText>
        </w:r>
        <w:r w:rsidRPr="00F873D9" w:rsidDel="0053693B">
          <w:rPr>
            <w:lang w:val="en-US"/>
          </w:rPr>
          <w:delText xml:space="preserve">the </w:delText>
        </w:r>
        <w:r w:rsidRPr="00F873D9" w:rsidDel="0053693B">
          <w:delText xml:space="preserve">configuration management server shall return an HTTP 409 (Conflict) response including the XCAP error element &lt;constraint-failure&gt;. If included, the "phrase" attribute should be set to "syntactically incorrect Serial Number range" and contain the non-conformant </w:delText>
        </w:r>
        <w:r w:rsidRPr="00F873D9" w:rsidDel="0053693B">
          <w:rPr>
            <w:lang w:val="en-US"/>
          </w:rPr>
          <w:delText>&lt;Low-SNR&gt; or &lt;High-SNR&gt; element</w:delText>
        </w:r>
        <w:r w:rsidRPr="00F873D9" w:rsidDel="0053693B">
          <w:delText>.</w:delText>
        </w:r>
      </w:del>
    </w:p>
    <w:p w14:paraId="0AC0692B" w14:textId="700B4814" w:rsidR="00EC0D3E" w:rsidRPr="00CF2BA9" w:rsidDel="0053693B" w:rsidRDefault="00EC0D3E" w:rsidP="00EC0D3E">
      <w:pPr>
        <w:rPr>
          <w:del w:id="1661" w:author="24.484_CR0274R1_(Rel-18)_MCGWUE" w:date="2024-07-09T10:36:00Z"/>
        </w:rPr>
      </w:pPr>
      <w:del w:id="1662" w:author="24.484_CR0274R1_(Rel-18)_MCGWUE" w:date="2024-07-09T10:36:00Z">
        <w:r w:rsidRPr="00CF2BA9" w:rsidDel="0053693B">
          <w:delText xml:space="preserve">If </w:delText>
        </w:r>
        <w:r w:rsidDel="0053693B">
          <w:delText>a</w:delText>
        </w:r>
        <w:r w:rsidRPr="00CF2BA9" w:rsidDel="0053693B">
          <w:delText xml:space="preserve"> </w:delText>
        </w:r>
        <w:r w:rsidDel="0053693B">
          <w:delText xml:space="preserve">&lt;UriEntry&gt; element of the </w:delText>
        </w:r>
        <w:r w:rsidRPr="00CF2BA9" w:rsidDel="0053693B">
          <w:rPr>
            <w:lang w:val="en-US"/>
          </w:rPr>
          <w:delText>&lt;</w:delText>
        </w:r>
        <w:r w:rsidRPr="003D1686" w:rsidDel="0053693B">
          <w:rPr>
            <w:lang w:val="en-US"/>
          </w:rPr>
          <w:delText>gw-mcptt-id-list</w:delText>
        </w:r>
        <w:r w:rsidRPr="00CF2BA9" w:rsidDel="0053693B">
          <w:rPr>
            <w:lang w:val="en-US"/>
          </w:rPr>
          <w:delText>&gt; element</w:delText>
        </w:r>
        <w:r w:rsidRPr="00CF2BA9" w:rsidDel="0053693B">
          <w:delText xml:space="preserve"> of the </w:delText>
        </w:r>
        <w:r w:rsidRPr="00ED2F86" w:rsidDel="0053693B">
          <w:rPr>
            <w:lang w:val="en-US"/>
          </w:rPr>
          <w:delText>&lt;mcs-gw-UE-initial-configuration&gt;</w:delText>
        </w:r>
        <w:r w:rsidRPr="00CF2BA9" w:rsidDel="0053693B">
          <w:delText xml:space="preserve"> element</w:delText>
        </w:r>
        <w:r w:rsidRPr="00CF2BA9" w:rsidDel="0053693B">
          <w:rPr>
            <w:rFonts w:hint="eastAsia"/>
            <w:lang w:eastAsia="ko-KR"/>
          </w:rPr>
          <w:delText xml:space="preserve"> </w:delText>
        </w:r>
        <w:r w:rsidRPr="00CF2BA9" w:rsidDel="0053693B">
          <w:rPr>
            <w:lang w:eastAsia="ko-KR"/>
          </w:rPr>
          <w:delText>does not conform to</w:delText>
        </w:r>
        <w:r w:rsidRPr="00CF2BA9" w:rsidDel="0053693B">
          <w:rPr>
            <w:rFonts w:hint="eastAsia"/>
            <w:lang w:eastAsia="ko-KR"/>
          </w:rPr>
          <w:delText xml:space="preserve"> a </w:delText>
        </w:r>
        <w:r w:rsidRPr="00CF2BA9" w:rsidDel="0053693B">
          <w:rPr>
            <w:lang w:eastAsia="ko-KR"/>
          </w:rPr>
          <w:delText xml:space="preserve">valid </w:delText>
        </w:r>
        <w:r w:rsidRPr="00CF2BA9" w:rsidDel="0053693B">
          <w:rPr>
            <w:rFonts w:hint="eastAsia"/>
            <w:lang w:eastAsia="ko-KR"/>
          </w:rPr>
          <w:delText xml:space="preserve">URI </w:delText>
        </w:r>
        <w:r w:rsidRPr="00CF2BA9" w:rsidDel="0053693B">
          <w:delText xml:space="preserve">as specified in </w:delText>
        </w:r>
        <w:r w:rsidRPr="00C13C61" w:rsidDel="0053693B">
          <w:delText>IETF RFC 3986</w:delText>
        </w:r>
        <w:r w:rsidRPr="00CF2BA9" w:rsidDel="0053693B">
          <w:delText> [</w:delText>
        </w:r>
        <w:r w:rsidDel="0053693B">
          <w:rPr>
            <w:lang w:eastAsia="ko-KR"/>
          </w:rPr>
          <w:delText>21</w:delText>
        </w:r>
        <w:r w:rsidRPr="00CF2BA9" w:rsidDel="0053693B">
          <w:delText xml:space="preserve">], then </w:delText>
        </w:r>
        <w:r w:rsidRPr="00CF2BA9" w:rsidDel="0053693B">
          <w:rPr>
            <w:lang w:val="en-US"/>
          </w:rPr>
          <w:delText xml:space="preserve">the </w:delText>
        </w:r>
        <w:r w:rsidRPr="00CF2BA9" w:rsidDel="0053693B">
          <w:delText xml:space="preserve">configuration management server shall return an HTTP 409 (Conflict) response including the XCAP error element &lt;constraint-failure&gt;. If included, the "phrase" attribute should be set to "syntactically incorrect </w:delText>
        </w:r>
        <w:r w:rsidDel="0053693B">
          <w:delText xml:space="preserve">gw MCPTT ID </w:delText>
        </w:r>
        <w:r w:rsidRPr="00CF2BA9" w:rsidDel="0053693B">
          <w:delText>URI".</w:delText>
        </w:r>
      </w:del>
    </w:p>
    <w:p w14:paraId="128F49CD" w14:textId="5567FA2D" w:rsidR="00EC0D3E" w:rsidRPr="00CF2BA9" w:rsidDel="0053693B" w:rsidRDefault="00EC0D3E" w:rsidP="00EC0D3E">
      <w:pPr>
        <w:rPr>
          <w:del w:id="1663" w:author="24.484_CR0274R1_(Rel-18)_MCGWUE" w:date="2024-07-09T10:36:00Z"/>
        </w:rPr>
      </w:pPr>
      <w:del w:id="1664" w:author="24.484_CR0274R1_(Rel-18)_MCGWUE" w:date="2024-07-09T10:36:00Z">
        <w:r w:rsidRPr="00CF2BA9" w:rsidDel="0053693B">
          <w:delText xml:space="preserve">If </w:delText>
        </w:r>
        <w:r w:rsidDel="0053693B">
          <w:delText>a</w:delText>
        </w:r>
        <w:r w:rsidRPr="00CF2BA9" w:rsidDel="0053693B">
          <w:delText xml:space="preserve"> </w:delText>
        </w:r>
        <w:r w:rsidDel="0053693B">
          <w:delText xml:space="preserve">&lt;UriEntry&gt; element of the </w:delText>
        </w:r>
        <w:r w:rsidRPr="00CF2BA9" w:rsidDel="0053693B">
          <w:rPr>
            <w:lang w:val="en-US"/>
          </w:rPr>
          <w:delText>&lt;</w:delText>
        </w:r>
        <w:r w:rsidRPr="003D1686" w:rsidDel="0053693B">
          <w:rPr>
            <w:lang w:val="en-US"/>
          </w:rPr>
          <w:delText>gw-</w:delText>
        </w:r>
        <w:r w:rsidDel="0053693B">
          <w:rPr>
            <w:lang w:val="en-US"/>
          </w:rPr>
          <w:delText>mcvideo</w:delText>
        </w:r>
        <w:r w:rsidRPr="003D1686" w:rsidDel="0053693B">
          <w:rPr>
            <w:lang w:val="en-US"/>
          </w:rPr>
          <w:delText>-id-list</w:delText>
        </w:r>
        <w:r w:rsidRPr="00CF2BA9" w:rsidDel="0053693B">
          <w:rPr>
            <w:lang w:val="en-US"/>
          </w:rPr>
          <w:delText>&gt; element</w:delText>
        </w:r>
        <w:r w:rsidRPr="00CF2BA9" w:rsidDel="0053693B">
          <w:delText xml:space="preserve"> of the </w:delText>
        </w:r>
        <w:r w:rsidRPr="00ED2F86" w:rsidDel="0053693B">
          <w:rPr>
            <w:lang w:val="en-US"/>
          </w:rPr>
          <w:delText>&lt;mcs-gw-UE-initial-configuration&gt;</w:delText>
        </w:r>
        <w:r w:rsidRPr="00CF2BA9" w:rsidDel="0053693B">
          <w:delText xml:space="preserve"> element</w:delText>
        </w:r>
        <w:r w:rsidRPr="00CF2BA9" w:rsidDel="0053693B">
          <w:rPr>
            <w:rFonts w:hint="eastAsia"/>
            <w:lang w:eastAsia="ko-KR"/>
          </w:rPr>
          <w:delText xml:space="preserve"> </w:delText>
        </w:r>
        <w:r w:rsidRPr="00CF2BA9" w:rsidDel="0053693B">
          <w:rPr>
            <w:lang w:eastAsia="ko-KR"/>
          </w:rPr>
          <w:delText>does not conform to</w:delText>
        </w:r>
        <w:r w:rsidRPr="00CF2BA9" w:rsidDel="0053693B">
          <w:rPr>
            <w:rFonts w:hint="eastAsia"/>
            <w:lang w:eastAsia="ko-KR"/>
          </w:rPr>
          <w:delText xml:space="preserve"> a </w:delText>
        </w:r>
        <w:r w:rsidRPr="00CF2BA9" w:rsidDel="0053693B">
          <w:rPr>
            <w:lang w:eastAsia="ko-KR"/>
          </w:rPr>
          <w:delText xml:space="preserve">valid </w:delText>
        </w:r>
        <w:r w:rsidRPr="00CF2BA9" w:rsidDel="0053693B">
          <w:rPr>
            <w:rFonts w:hint="eastAsia"/>
            <w:lang w:eastAsia="ko-KR"/>
          </w:rPr>
          <w:delText xml:space="preserve">URI </w:delText>
        </w:r>
        <w:r w:rsidRPr="00CF2BA9" w:rsidDel="0053693B">
          <w:delText xml:space="preserve">as specified in </w:delText>
        </w:r>
        <w:r w:rsidRPr="00C13C61" w:rsidDel="0053693B">
          <w:delText>IETF RFC 3986</w:delText>
        </w:r>
        <w:r w:rsidRPr="00CF2BA9" w:rsidDel="0053693B">
          <w:delText> [</w:delText>
        </w:r>
        <w:r w:rsidDel="0053693B">
          <w:rPr>
            <w:lang w:eastAsia="ko-KR"/>
          </w:rPr>
          <w:delText>21</w:delText>
        </w:r>
        <w:r w:rsidRPr="00CF2BA9" w:rsidDel="0053693B">
          <w:delText xml:space="preserve">], then </w:delText>
        </w:r>
        <w:r w:rsidRPr="00CF2BA9" w:rsidDel="0053693B">
          <w:rPr>
            <w:lang w:val="en-US"/>
          </w:rPr>
          <w:delText xml:space="preserve">the </w:delText>
        </w:r>
        <w:r w:rsidRPr="00CF2BA9" w:rsidDel="0053693B">
          <w:delText xml:space="preserve">configuration management server shall return an HTTP 409 (Conflict) response including the XCAP error element &lt;constraint-failure&gt;. If included, the "phrase" attribute should be set to "syntactically incorrect </w:delText>
        </w:r>
        <w:r w:rsidDel="0053693B">
          <w:delText xml:space="preserve">gw MCVIDEO ID </w:delText>
        </w:r>
        <w:r w:rsidRPr="00CF2BA9" w:rsidDel="0053693B">
          <w:delText>URI".</w:delText>
        </w:r>
      </w:del>
    </w:p>
    <w:p w14:paraId="1E0EF346" w14:textId="6F870302" w:rsidR="00EC0D3E" w:rsidRPr="007577BD" w:rsidDel="0053693B" w:rsidRDefault="00EC0D3E" w:rsidP="00EC0D3E">
      <w:pPr>
        <w:rPr>
          <w:del w:id="1665" w:author="24.484_CR0274R1_(Rel-18)_MCGWUE" w:date="2024-07-09T10:36:00Z"/>
        </w:rPr>
      </w:pPr>
      <w:del w:id="1666" w:author="24.484_CR0274R1_(Rel-18)_MCGWUE" w:date="2024-07-09T10:36:00Z">
        <w:r w:rsidRPr="00CF2BA9" w:rsidDel="0053693B">
          <w:delText xml:space="preserve">If </w:delText>
        </w:r>
        <w:r w:rsidDel="0053693B">
          <w:delText>a</w:delText>
        </w:r>
        <w:r w:rsidRPr="00CF2BA9" w:rsidDel="0053693B">
          <w:delText xml:space="preserve"> </w:delText>
        </w:r>
        <w:r w:rsidDel="0053693B">
          <w:delText xml:space="preserve">&lt;UriEntry&gt; element of the </w:delText>
        </w:r>
        <w:r w:rsidRPr="00CF2BA9" w:rsidDel="0053693B">
          <w:rPr>
            <w:lang w:val="en-US"/>
          </w:rPr>
          <w:delText>&lt;</w:delText>
        </w:r>
        <w:r w:rsidRPr="003D1686" w:rsidDel="0053693B">
          <w:rPr>
            <w:lang w:val="en-US"/>
          </w:rPr>
          <w:delText>gw-</w:delText>
        </w:r>
        <w:r w:rsidDel="0053693B">
          <w:rPr>
            <w:lang w:val="en-US"/>
          </w:rPr>
          <w:delText>mcdata</w:delText>
        </w:r>
        <w:r w:rsidRPr="003D1686" w:rsidDel="0053693B">
          <w:rPr>
            <w:lang w:val="en-US"/>
          </w:rPr>
          <w:delText>-id-list</w:delText>
        </w:r>
        <w:r w:rsidRPr="00CF2BA9" w:rsidDel="0053693B">
          <w:rPr>
            <w:lang w:val="en-US"/>
          </w:rPr>
          <w:delText>&gt; element</w:delText>
        </w:r>
        <w:r w:rsidRPr="00CF2BA9" w:rsidDel="0053693B">
          <w:delText xml:space="preserve"> of the </w:delText>
        </w:r>
        <w:r w:rsidRPr="00ED2F86" w:rsidDel="0053693B">
          <w:rPr>
            <w:lang w:val="en-US"/>
          </w:rPr>
          <w:delText>&lt;mcs-gw-UE-initial-configuration&gt;</w:delText>
        </w:r>
        <w:r w:rsidRPr="00CF2BA9" w:rsidDel="0053693B">
          <w:delText xml:space="preserve"> element</w:delText>
        </w:r>
        <w:r w:rsidRPr="00CF2BA9" w:rsidDel="0053693B">
          <w:rPr>
            <w:rFonts w:hint="eastAsia"/>
            <w:lang w:eastAsia="ko-KR"/>
          </w:rPr>
          <w:delText xml:space="preserve"> </w:delText>
        </w:r>
        <w:r w:rsidRPr="00CF2BA9" w:rsidDel="0053693B">
          <w:rPr>
            <w:lang w:eastAsia="ko-KR"/>
          </w:rPr>
          <w:delText>does not conform to</w:delText>
        </w:r>
        <w:r w:rsidRPr="00CF2BA9" w:rsidDel="0053693B">
          <w:rPr>
            <w:rFonts w:hint="eastAsia"/>
            <w:lang w:eastAsia="ko-KR"/>
          </w:rPr>
          <w:delText xml:space="preserve"> a </w:delText>
        </w:r>
        <w:r w:rsidRPr="00CF2BA9" w:rsidDel="0053693B">
          <w:rPr>
            <w:lang w:eastAsia="ko-KR"/>
          </w:rPr>
          <w:delText xml:space="preserve">valid </w:delText>
        </w:r>
        <w:r w:rsidRPr="00CF2BA9" w:rsidDel="0053693B">
          <w:rPr>
            <w:rFonts w:hint="eastAsia"/>
            <w:lang w:eastAsia="ko-KR"/>
          </w:rPr>
          <w:delText xml:space="preserve">URI </w:delText>
        </w:r>
        <w:r w:rsidRPr="00CF2BA9" w:rsidDel="0053693B">
          <w:delText xml:space="preserve">as specified in </w:delText>
        </w:r>
        <w:r w:rsidRPr="00C13C61" w:rsidDel="0053693B">
          <w:delText>IETF RFC 3986</w:delText>
        </w:r>
        <w:r w:rsidRPr="00CF2BA9" w:rsidDel="0053693B">
          <w:delText> [</w:delText>
        </w:r>
        <w:r w:rsidDel="0053693B">
          <w:rPr>
            <w:lang w:eastAsia="ko-KR"/>
          </w:rPr>
          <w:delText>21</w:delText>
        </w:r>
        <w:r w:rsidRPr="00CF2BA9" w:rsidDel="0053693B">
          <w:delText xml:space="preserve">], then </w:delText>
        </w:r>
        <w:r w:rsidRPr="00CF2BA9" w:rsidDel="0053693B">
          <w:rPr>
            <w:lang w:val="en-US"/>
          </w:rPr>
          <w:delText xml:space="preserve">the </w:delText>
        </w:r>
        <w:r w:rsidRPr="00CF2BA9" w:rsidDel="0053693B">
          <w:delText xml:space="preserve">configuration management server shall return </w:delText>
        </w:r>
        <w:r w:rsidRPr="00CF2BA9" w:rsidDel="0053693B">
          <w:lastRenderedPageBreak/>
          <w:delText xml:space="preserve">an HTTP 409 (Conflict) response including the XCAP error element &lt;constraint-failure&gt;. If included, the "phrase" attribute should be set to "syntactically incorrect </w:delText>
        </w:r>
        <w:r w:rsidDel="0053693B">
          <w:delText xml:space="preserve">gw MCData ID </w:delText>
        </w:r>
        <w:r w:rsidRPr="00CF2BA9" w:rsidDel="0053693B">
          <w:delText>URI".</w:delText>
        </w:r>
      </w:del>
    </w:p>
    <w:p w14:paraId="3E9787F1" w14:textId="42D8C690" w:rsidR="00EC0D3E" w:rsidRPr="00FD64D5" w:rsidDel="0053693B" w:rsidRDefault="00EC0D3E" w:rsidP="00EC0D3E">
      <w:pPr>
        <w:pStyle w:val="Heading4"/>
        <w:rPr>
          <w:del w:id="1667" w:author="24.484_CR0274R1_(Rel-18)_MCGWUE" w:date="2024-07-09T10:36:00Z"/>
        </w:rPr>
      </w:pPr>
      <w:bookmarkStart w:id="1668" w:name="_CR7_3_2_7"/>
      <w:bookmarkStart w:id="1669" w:name="_Toc162964767"/>
      <w:bookmarkEnd w:id="1668"/>
      <w:del w:id="1670" w:author="24.484_CR0274R1_(Rel-18)_MCGWUE" w:date="2024-07-09T10:36:00Z">
        <w:r w:rsidRPr="00FD64D5" w:rsidDel="0053693B">
          <w:delText>7.</w:delText>
        </w:r>
        <w:r w:rsidDel="0053693B">
          <w:delText>3</w:delText>
        </w:r>
        <w:r w:rsidRPr="00FD64D5" w:rsidDel="0053693B">
          <w:delText>.2.7</w:delText>
        </w:r>
        <w:r w:rsidRPr="00FD64D5" w:rsidDel="0053693B">
          <w:tab/>
          <w:delText>Data Semantics</w:delText>
        </w:r>
        <w:bookmarkEnd w:id="1669"/>
      </w:del>
    </w:p>
    <w:p w14:paraId="5646F547" w14:textId="04B260AD" w:rsidR="00EC0D3E" w:rsidRPr="00CF2BA9" w:rsidDel="0053693B" w:rsidRDefault="00EC0D3E" w:rsidP="00EC0D3E">
      <w:pPr>
        <w:rPr>
          <w:del w:id="1671" w:author="24.484_CR0274R1_(Rel-18)_MCGWUE" w:date="2024-07-09T10:36:00Z"/>
          <w:lang w:val="en-US"/>
        </w:rPr>
      </w:pPr>
      <w:del w:id="1672" w:author="24.484_CR0274R1_(Rel-18)_MCGWUE" w:date="2024-07-09T10:36:00Z">
        <w:r w:rsidRPr="00CF2BA9" w:rsidDel="0053693B">
          <w:rPr>
            <w:lang w:val="en-US"/>
          </w:rPr>
          <w:delText>The "domain" attribute of the &lt;mc</w:delText>
        </w:r>
        <w:r w:rsidDel="0053693B">
          <w:rPr>
            <w:lang w:val="en-US"/>
          </w:rPr>
          <w:delText>s-gw</w:delText>
        </w:r>
        <w:r w:rsidRPr="00CF2BA9" w:rsidDel="0053693B">
          <w:delText xml:space="preserve">-UE-initial-configuration&gt; element </w:delText>
        </w:r>
        <w:r w:rsidRPr="00CF2BA9" w:rsidDel="0053693B">
          <w:rPr>
            <w:lang w:val="en-US"/>
          </w:rPr>
          <w:delText>contains the domain name of the mission critical organization.</w:delText>
        </w:r>
      </w:del>
    </w:p>
    <w:p w14:paraId="7B3C7EA1" w14:textId="1EBDB382" w:rsidR="00EC0D3E" w:rsidRPr="00F873D9" w:rsidDel="0053693B" w:rsidRDefault="00EC0D3E" w:rsidP="00EC0D3E">
      <w:pPr>
        <w:rPr>
          <w:del w:id="1673" w:author="24.484_CR0274R1_(Rel-18)_MCGWUE" w:date="2024-07-09T10:36:00Z"/>
          <w:lang w:val="en-US"/>
        </w:rPr>
      </w:pPr>
      <w:del w:id="1674" w:author="24.484_CR0274R1_(Rel-18)_MCGWUE" w:date="2024-07-09T10:36:00Z">
        <w:r w:rsidRPr="00F873D9" w:rsidDel="0053693B">
          <w:delText xml:space="preserve">The creator of the </w:delText>
        </w:r>
        <w:r w:rsidDel="0053693B">
          <w:delText>MCS</w:delText>
        </w:r>
        <w:r w:rsidRPr="00F873D9" w:rsidDel="0053693B">
          <w:delText xml:space="preserve"> </w:delText>
        </w:r>
        <w:r w:rsidDel="0053693B">
          <w:delText xml:space="preserve">GW </w:delText>
        </w:r>
        <w:r w:rsidRPr="00F873D9" w:rsidDel="0053693B">
          <w:delText xml:space="preserve">UE initial configuration </w:delText>
        </w:r>
        <w:r w:rsidRPr="00F873D9" w:rsidDel="0053693B">
          <w:rPr>
            <w:lang w:val="en-US"/>
          </w:rPr>
          <w:delText>document may include an &lt;mc</w:delText>
        </w:r>
        <w:r w:rsidDel="0053693B">
          <w:rPr>
            <w:lang w:val="en-US"/>
          </w:rPr>
          <w:delText>s-</w:delText>
        </w:r>
        <w:r w:rsidRPr="00F873D9" w:rsidDel="0053693B">
          <w:rPr>
            <w:lang w:val="en-US"/>
          </w:rPr>
          <w:delText xml:space="preserve">UE-id&gt; element in the version of the </w:delText>
        </w:r>
        <w:r w:rsidDel="0053693B">
          <w:delText>MCS</w:delText>
        </w:r>
        <w:r w:rsidRPr="00F873D9" w:rsidDel="0053693B">
          <w:delText xml:space="preserve"> </w:delText>
        </w:r>
        <w:r w:rsidDel="0053693B">
          <w:delText xml:space="preserve">GW </w:delText>
        </w:r>
        <w:r w:rsidRPr="00F873D9" w:rsidDel="0053693B">
          <w:delText xml:space="preserve">UE initial configuration </w:delText>
        </w:r>
        <w:r w:rsidRPr="00F873D9" w:rsidDel="0053693B">
          <w:rPr>
            <w:lang w:val="en-US"/>
          </w:rPr>
          <w:delText xml:space="preserve">document that is uploaded to the CMS and may also appear in the </w:delText>
        </w:r>
        <w:r w:rsidDel="0053693B">
          <w:delText>MCS</w:delText>
        </w:r>
        <w:r w:rsidRPr="002C3AF9" w:rsidDel="0053693B">
          <w:delText xml:space="preserve"> </w:delText>
        </w:r>
        <w:r w:rsidDel="0053693B">
          <w:delText xml:space="preserve">GW </w:delText>
        </w:r>
        <w:r w:rsidRPr="002C3AF9" w:rsidDel="0053693B">
          <w:delText xml:space="preserve">UE initial configuration </w:delText>
        </w:r>
        <w:r w:rsidRPr="002C3AF9" w:rsidDel="0053693B">
          <w:rPr>
            <w:lang w:val="en-US"/>
          </w:rPr>
          <w:delText xml:space="preserve">document when downloaded by the </w:delText>
        </w:r>
        <w:r w:rsidDel="0053693B">
          <w:rPr>
            <w:lang w:val="en-US"/>
          </w:rPr>
          <w:delText>MCS</w:delText>
        </w:r>
        <w:r w:rsidRPr="002C3AF9" w:rsidDel="0053693B">
          <w:rPr>
            <w:lang w:val="en-US"/>
          </w:rPr>
          <w:delText xml:space="preserve"> administrator. The &lt;mc</w:delText>
        </w:r>
        <w:r w:rsidDel="0053693B">
          <w:rPr>
            <w:lang w:val="en-US"/>
          </w:rPr>
          <w:delText>s</w:delText>
        </w:r>
        <w:r w:rsidRPr="002C3AF9" w:rsidDel="0053693B">
          <w:rPr>
            <w:lang w:val="en-US"/>
          </w:rPr>
          <w:delText xml:space="preserve">-UE-id&gt; element </w:delText>
        </w:r>
        <w:r w:rsidRPr="008137DD" w:rsidDel="0053693B">
          <w:delText xml:space="preserve">does not appear in the </w:delText>
        </w:r>
        <w:r w:rsidDel="0053693B">
          <w:delText>MCS</w:delText>
        </w:r>
        <w:r w:rsidRPr="008137DD" w:rsidDel="0053693B">
          <w:delText xml:space="preserve"> </w:delText>
        </w:r>
        <w:r w:rsidDel="0053693B">
          <w:delText xml:space="preserve">GW </w:delText>
        </w:r>
        <w:r w:rsidRPr="008137DD" w:rsidDel="0053693B">
          <w:delText>UE initial configuration manage</w:delText>
        </w:r>
        <w:r w:rsidDel="0053693B">
          <w:delText xml:space="preserve">d </w:delText>
        </w:r>
        <w:r w:rsidRPr="008137DD" w:rsidDel="0053693B">
          <w:delText>object specified in 3GPP TS 24.</w:delText>
        </w:r>
        <w:r w:rsidDel="0053693B">
          <w:delText>483</w:delText>
        </w:r>
        <w:r w:rsidRPr="008137DD" w:rsidDel="0053693B">
          <w:delText xml:space="preserve"> [4] that is configured to the </w:delText>
        </w:r>
        <w:r w:rsidDel="0053693B">
          <w:delText>MCS GW UE</w:delText>
        </w:r>
        <w:r w:rsidRPr="00F873D9" w:rsidDel="0053693B">
          <w:rPr>
            <w:lang w:val="en-US"/>
          </w:rPr>
          <w:delText>. If an &lt;mc</w:delText>
        </w:r>
        <w:r w:rsidDel="0053693B">
          <w:rPr>
            <w:lang w:val="en-US"/>
          </w:rPr>
          <w:delText>s</w:delText>
        </w:r>
        <w:r w:rsidRPr="00F873D9" w:rsidDel="0053693B">
          <w:rPr>
            <w:lang w:val="en-US"/>
          </w:rPr>
          <w:delText>-UE-id&gt; element is included</w:delText>
        </w:r>
        <w:r w:rsidDel="0053693B">
          <w:rPr>
            <w:lang w:val="en-US"/>
          </w:rPr>
          <w:delText>,</w:delText>
        </w:r>
        <w:r w:rsidRPr="00F873D9" w:rsidDel="0053693B">
          <w:rPr>
            <w:lang w:val="en-US"/>
          </w:rPr>
          <w:delText xml:space="preserve"> then the </w:delText>
        </w:r>
        <w:r w:rsidDel="0053693B">
          <w:delText>MCS</w:delText>
        </w:r>
        <w:r w:rsidRPr="00F873D9" w:rsidDel="0053693B">
          <w:delText xml:space="preserve"> </w:delText>
        </w:r>
        <w:r w:rsidDel="0053693B">
          <w:delText xml:space="preserve">GW </w:delText>
        </w:r>
        <w:r w:rsidRPr="00F873D9" w:rsidDel="0053693B">
          <w:delText xml:space="preserve">UE initial configuration document and corresponding </w:delText>
        </w:r>
        <w:r w:rsidDel="0053693B">
          <w:delText>MCS</w:delText>
        </w:r>
        <w:r w:rsidRPr="00F873D9" w:rsidDel="0053693B">
          <w:delText xml:space="preserve"> </w:delText>
        </w:r>
        <w:r w:rsidDel="0053693B">
          <w:delText xml:space="preserve">GW </w:delText>
        </w:r>
        <w:r w:rsidRPr="00F873D9" w:rsidDel="0053693B">
          <w:delText xml:space="preserve">UE initial configuration management object applies only to the </w:delText>
        </w:r>
        <w:r w:rsidDel="0053693B">
          <w:delText>MCS GW UE</w:delText>
        </w:r>
        <w:r w:rsidRPr="00F873D9" w:rsidDel="0053693B">
          <w:delText xml:space="preserve">(s) identified by the </w:delText>
        </w:r>
        <w:r w:rsidRPr="00F873D9" w:rsidDel="0053693B">
          <w:rPr>
            <w:lang w:val="en-US"/>
          </w:rPr>
          <w:delText>&lt;mc</w:delText>
        </w:r>
        <w:r w:rsidDel="0053693B">
          <w:rPr>
            <w:lang w:val="en-US"/>
          </w:rPr>
          <w:delText>s</w:delText>
        </w:r>
        <w:r w:rsidRPr="00F873D9" w:rsidDel="0053693B">
          <w:rPr>
            <w:lang w:val="en-US"/>
          </w:rPr>
          <w:delText>-UE-id&gt; element. If no &lt;mc</w:delText>
        </w:r>
        <w:r w:rsidDel="0053693B">
          <w:rPr>
            <w:lang w:val="en-US"/>
          </w:rPr>
          <w:delText>s</w:delText>
        </w:r>
        <w:r w:rsidRPr="00F873D9" w:rsidDel="0053693B">
          <w:rPr>
            <w:lang w:val="en-US"/>
          </w:rPr>
          <w:delText>-UE-id&gt; element is included</w:delText>
        </w:r>
        <w:r w:rsidDel="0053693B">
          <w:rPr>
            <w:lang w:val="en-US"/>
          </w:rPr>
          <w:delText>,</w:delText>
        </w:r>
        <w:r w:rsidRPr="00F873D9" w:rsidDel="0053693B">
          <w:rPr>
            <w:lang w:val="en-US"/>
          </w:rPr>
          <w:delText xml:space="preserve"> then the </w:delText>
        </w:r>
        <w:r w:rsidDel="0053693B">
          <w:delText>MCS</w:delText>
        </w:r>
        <w:r w:rsidRPr="00F873D9" w:rsidDel="0053693B">
          <w:delText xml:space="preserve"> </w:delText>
        </w:r>
        <w:r w:rsidDel="0053693B">
          <w:delText xml:space="preserve">GW </w:delText>
        </w:r>
        <w:r w:rsidRPr="00F873D9" w:rsidDel="0053693B">
          <w:delText xml:space="preserve">UE initial configuration document and corresponding </w:delText>
        </w:r>
        <w:r w:rsidDel="0053693B">
          <w:delText>MCS</w:delText>
        </w:r>
        <w:r w:rsidRPr="00F873D9" w:rsidDel="0053693B">
          <w:delText xml:space="preserve"> </w:delText>
        </w:r>
        <w:r w:rsidDel="0053693B">
          <w:delText xml:space="preserve">GW </w:delText>
        </w:r>
        <w:r w:rsidRPr="00F873D9" w:rsidDel="0053693B">
          <w:delText xml:space="preserve">UE initial configuration management object applies to all the </w:delText>
        </w:r>
        <w:r w:rsidDel="0053693B">
          <w:delText>MCS GW UE</w:delText>
        </w:r>
        <w:r w:rsidRPr="00F873D9" w:rsidDel="0053693B">
          <w:delText>s of the domain.</w:delText>
        </w:r>
      </w:del>
    </w:p>
    <w:p w14:paraId="5AD2DE86" w14:textId="3C63ADC9" w:rsidR="00EC0D3E" w:rsidRPr="00F873D9" w:rsidDel="0053693B" w:rsidRDefault="00EC0D3E" w:rsidP="00EC0D3E">
      <w:pPr>
        <w:rPr>
          <w:del w:id="1675" w:author="24.484_CR0274R1_(Rel-18)_MCGWUE" w:date="2024-07-09T10:36:00Z"/>
          <w:lang w:val="en-US"/>
        </w:rPr>
      </w:pPr>
      <w:del w:id="1676" w:author="24.484_CR0274R1_(Rel-18)_MCGWUE" w:date="2024-07-09T10:36:00Z">
        <w:r w:rsidRPr="00F873D9" w:rsidDel="0053693B">
          <w:rPr>
            <w:lang w:val="en-US"/>
          </w:rPr>
          <w:delText>If one or more optional &lt;Instance-ID-URN&gt; elements is included in the &lt;mc</w:delText>
        </w:r>
        <w:r w:rsidDel="0053693B">
          <w:rPr>
            <w:lang w:val="en-US"/>
          </w:rPr>
          <w:delText>s</w:delText>
        </w:r>
        <w:r w:rsidRPr="00F873D9" w:rsidDel="0053693B">
          <w:rPr>
            <w:lang w:val="en-US"/>
          </w:rPr>
          <w:delText xml:space="preserve">-UE-id&gt; element then the </w:delText>
        </w:r>
        <w:r w:rsidDel="0053693B">
          <w:delText>MCS</w:delText>
        </w:r>
        <w:r w:rsidRPr="00F873D9" w:rsidDel="0053693B">
          <w:delText xml:space="preserve"> </w:delText>
        </w:r>
        <w:r w:rsidDel="0053693B">
          <w:delText xml:space="preserve">GW </w:delText>
        </w:r>
        <w:r w:rsidRPr="00F873D9" w:rsidDel="0053693B">
          <w:delText xml:space="preserve">UE initial configuration document applies to the </w:delText>
        </w:r>
        <w:r w:rsidDel="0053693B">
          <w:delText>MCS GW UE</w:delText>
        </w:r>
        <w:r w:rsidRPr="00F873D9" w:rsidDel="0053693B">
          <w:delText xml:space="preserve"> with an instance ID equal to the instance ID contained in the </w:delText>
        </w:r>
        <w:r w:rsidRPr="00F873D9" w:rsidDel="0053693B">
          <w:rPr>
            <w:lang w:val="en-US"/>
          </w:rPr>
          <w:delText>&lt;Instance-ID-URN&gt; element.</w:delText>
        </w:r>
      </w:del>
    </w:p>
    <w:p w14:paraId="66AF9438" w14:textId="5E5C1EF5" w:rsidR="00EC0D3E" w:rsidRPr="00F873D9" w:rsidDel="0053693B" w:rsidRDefault="00EC0D3E" w:rsidP="00EC0D3E">
      <w:pPr>
        <w:rPr>
          <w:del w:id="1677" w:author="24.484_CR0274R1_(Rel-18)_MCGWUE" w:date="2024-07-09T10:36:00Z"/>
        </w:rPr>
      </w:pPr>
      <w:del w:id="1678" w:author="24.484_CR0274R1_(Rel-18)_MCGWUE" w:date="2024-07-09T10:36:00Z">
        <w:r w:rsidRPr="00F873D9" w:rsidDel="0053693B">
          <w:rPr>
            <w:lang w:val="en-US"/>
          </w:rPr>
          <w:delText xml:space="preserve">The &lt;TAC&gt; element of the &lt;IMEI-range&gt; element contains the </w:delText>
        </w:r>
        <w:r w:rsidRPr="00F873D9" w:rsidDel="0053693B">
          <w:delText xml:space="preserve">Type Allocation Code of the </w:delText>
        </w:r>
        <w:r w:rsidDel="0053693B">
          <w:delText>MCS GW UE</w:delText>
        </w:r>
        <w:r w:rsidRPr="00F873D9" w:rsidDel="0053693B">
          <w:delText>.</w:delText>
        </w:r>
      </w:del>
    </w:p>
    <w:p w14:paraId="78D60481" w14:textId="77C54960" w:rsidR="00EC0D3E" w:rsidRPr="00F873D9" w:rsidDel="0053693B" w:rsidRDefault="00EC0D3E" w:rsidP="00EC0D3E">
      <w:pPr>
        <w:rPr>
          <w:del w:id="1679" w:author="24.484_CR0274R1_(Rel-18)_MCGWUE" w:date="2024-07-09T10:36:00Z"/>
        </w:rPr>
      </w:pPr>
      <w:del w:id="1680" w:author="24.484_CR0274R1_(Rel-18)_MCGWUE" w:date="2024-07-09T10:36:00Z">
        <w:r w:rsidRPr="00F873D9" w:rsidDel="0053693B">
          <w:rPr>
            <w:lang w:val="en-US"/>
          </w:rPr>
          <w:delText xml:space="preserve">The optional &lt;SNR&gt; element of the &lt;IMEI-range&gt; element contains the </w:delText>
        </w:r>
        <w:r w:rsidRPr="00F873D9" w:rsidDel="0053693B">
          <w:delText xml:space="preserve">individual serial number uniquely identifying </w:delText>
        </w:r>
        <w:r w:rsidDel="0053693B">
          <w:delText>MCS GW UE</w:delText>
        </w:r>
        <w:r w:rsidRPr="00F873D9" w:rsidDel="0053693B">
          <w:delText xml:space="preserve"> within the Type Allocation Code contained in the </w:delText>
        </w:r>
        <w:r w:rsidRPr="00F873D9" w:rsidDel="0053693B">
          <w:rPr>
            <w:lang w:val="en-US"/>
          </w:rPr>
          <w:delText xml:space="preserve">&lt;TAC&gt; element </w:delText>
        </w:r>
        <w:r w:rsidRPr="00F873D9" w:rsidDel="0053693B">
          <w:delText xml:space="preserve">that </w:delText>
        </w:r>
        <w:r w:rsidRPr="00F873D9" w:rsidDel="0053693B">
          <w:rPr>
            <w:lang w:val="en-US"/>
          </w:rPr>
          <w:delText xml:space="preserve">the </w:delText>
        </w:r>
        <w:r w:rsidDel="0053693B">
          <w:delText>MCS GW</w:delText>
        </w:r>
        <w:r w:rsidRPr="00F873D9" w:rsidDel="0053693B">
          <w:delText xml:space="preserve"> UE initial configuration document applies to.</w:delText>
        </w:r>
      </w:del>
    </w:p>
    <w:p w14:paraId="4577B2BD" w14:textId="7334A58E" w:rsidR="00EC0D3E" w:rsidRPr="00F873D9" w:rsidDel="0053693B" w:rsidRDefault="00EC0D3E" w:rsidP="00EC0D3E">
      <w:pPr>
        <w:rPr>
          <w:del w:id="1681" w:author="24.484_CR0274R1_(Rel-18)_MCGWUE" w:date="2024-07-09T10:36:00Z"/>
          <w:lang w:val="en-US"/>
        </w:rPr>
      </w:pPr>
      <w:del w:id="1682" w:author="24.484_CR0274R1_(Rel-18)_MCGWUE" w:date="2024-07-09T10:36:00Z">
        <w:r w:rsidRPr="00F873D9" w:rsidDel="0053693B">
          <w:rPr>
            <w:lang w:val="en-US"/>
          </w:rPr>
          <w:delText>If an optional &lt;SNR-range&gt; element is included within the &lt;IMEI-range&gt; element</w:delText>
        </w:r>
        <w:r w:rsidDel="0053693B">
          <w:rPr>
            <w:lang w:val="en-US"/>
          </w:rPr>
          <w:delText>,</w:delText>
        </w:r>
        <w:r w:rsidRPr="00F873D9" w:rsidDel="0053693B">
          <w:rPr>
            <w:lang w:val="en-US"/>
          </w:rPr>
          <w:delText xml:space="preserve"> then the </w:delText>
        </w:r>
        <w:r w:rsidDel="0053693B">
          <w:delText>MCS GW</w:delText>
        </w:r>
        <w:r w:rsidRPr="00F873D9" w:rsidDel="0053693B">
          <w:delText xml:space="preserve"> UE initial configuration document applies to</w:delText>
        </w:r>
        <w:r w:rsidRPr="00F873D9" w:rsidDel="0053693B">
          <w:rPr>
            <w:lang w:val="en-US"/>
          </w:rPr>
          <w:delText xml:space="preserve"> all </w:delText>
        </w:r>
        <w:r w:rsidDel="0053693B">
          <w:rPr>
            <w:lang w:val="en-US"/>
          </w:rPr>
          <w:delText>MCS GW UE</w:delText>
        </w:r>
        <w:r w:rsidRPr="00F873D9" w:rsidDel="0053693B">
          <w:rPr>
            <w:lang w:val="en-US"/>
          </w:rPr>
          <w:delText xml:space="preserve">s </w:delText>
        </w:r>
        <w:r w:rsidRPr="00F873D9" w:rsidDel="0053693B">
          <w:delText xml:space="preserve">within the Type Allocation Code contained in the </w:delText>
        </w:r>
        <w:r w:rsidRPr="00F873D9" w:rsidDel="0053693B">
          <w:rPr>
            <w:lang w:val="en-US"/>
          </w:rPr>
          <w:delText xml:space="preserve">&lt;TAC&gt; element with the </w:delText>
        </w:r>
        <w:r w:rsidRPr="00F873D9" w:rsidDel="0053693B">
          <w:delText xml:space="preserve">serial number equal or greater than the serial number contained in the </w:delText>
        </w:r>
        <w:r w:rsidRPr="00F873D9" w:rsidDel="0053693B">
          <w:rPr>
            <w:lang w:val="en-US"/>
          </w:rPr>
          <w:delText xml:space="preserve">&lt;Low-SNR&gt; element and less than or equal to the </w:delText>
        </w:r>
        <w:r w:rsidRPr="00F873D9" w:rsidDel="0053693B">
          <w:delText>serial number contained in the</w:delText>
        </w:r>
        <w:r w:rsidRPr="00F873D9" w:rsidDel="0053693B">
          <w:rPr>
            <w:lang w:val="en-US"/>
          </w:rPr>
          <w:delText xml:space="preserve"> &lt;High-SNR&gt; element.</w:delText>
        </w:r>
      </w:del>
    </w:p>
    <w:p w14:paraId="1C10C977" w14:textId="025BABB6" w:rsidR="00EC0D3E" w:rsidRPr="00F873D9" w:rsidDel="0053693B" w:rsidRDefault="00EC0D3E" w:rsidP="00EC0D3E">
      <w:pPr>
        <w:rPr>
          <w:del w:id="1683" w:author="24.484_CR0274R1_(Rel-18)_MCGWUE" w:date="2024-07-09T10:36:00Z"/>
          <w:lang w:val="en-US"/>
        </w:rPr>
      </w:pPr>
      <w:del w:id="1684" w:author="24.484_CR0274R1_(Rel-18)_MCGWUE" w:date="2024-07-09T10:36:00Z">
        <w:r w:rsidRPr="00F873D9" w:rsidDel="0053693B">
          <w:delText xml:space="preserve">If no </w:delText>
        </w:r>
        <w:r w:rsidRPr="00F873D9" w:rsidDel="0053693B">
          <w:rPr>
            <w:lang w:val="en-US"/>
          </w:rPr>
          <w:delText>&lt;SNR&gt; element nor &lt;SNR-range&gt; element is included within the &lt;IMEI-range&gt; element</w:delText>
        </w:r>
        <w:r w:rsidDel="0053693B">
          <w:rPr>
            <w:lang w:val="en-US"/>
          </w:rPr>
          <w:delText>,</w:delText>
        </w:r>
        <w:r w:rsidRPr="00F873D9" w:rsidDel="0053693B">
          <w:rPr>
            <w:lang w:val="en-US"/>
          </w:rPr>
          <w:delText xml:space="preserve"> then the </w:delText>
        </w:r>
        <w:r w:rsidDel="0053693B">
          <w:delText>MCS</w:delText>
        </w:r>
        <w:r w:rsidRPr="00F873D9" w:rsidDel="0053693B">
          <w:delText xml:space="preserve"> </w:delText>
        </w:r>
        <w:r w:rsidDel="0053693B">
          <w:delText xml:space="preserve">GW </w:delText>
        </w:r>
        <w:r w:rsidRPr="00F873D9" w:rsidDel="0053693B">
          <w:delText xml:space="preserve">UE initial configuration document applies to all the </w:delText>
        </w:r>
        <w:r w:rsidDel="0053693B">
          <w:delText>MCS GW UE</w:delText>
        </w:r>
        <w:r w:rsidRPr="00F873D9" w:rsidDel="0053693B">
          <w:delText xml:space="preserve">(s) with the Type Allocation Code contained within the </w:delText>
        </w:r>
        <w:r w:rsidRPr="00F873D9" w:rsidDel="0053693B">
          <w:rPr>
            <w:lang w:val="en-US"/>
          </w:rPr>
          <w:delText>&lt;TAC&gt; element of the &lt;IMEI-range&gt; element.</w:delText>
        </w:r>
      </w:del>
    </w:p>
    <w:p w14:paraId="4B0D94AD" w14:textId="099E0FC7" w:rsidR="00EC0D3E" w:rsidDel="0053693B" w:rsidRDefault="00EC0D3E" w:rsidP="00EC0D3E">
      <w:pPr>
        <w:rPr>
          <w:del w:id="1685" w:author="24.484_CR0274R1_(Rel-18)_MCGWUE" w:date="2024-07-09T10:36:00Z"/>
        </w:rPr>
      </w:pPr>
      <w:del w:id="1686" w:author="24.484_CR0274R1_(Rel-18)_MCGWUE" w:date="2024-07-09T10:36:00Z">
        <w:r w:rsidRPr="00F873D9" w:rsidDel="0053693B">
          <w:rPr>
            <w:lang w:val="en-US"/>
          </w:rPr>
          <w:delText>If no &lt;mc</w:delText>
        </w:r>
        <w:r w:rsidDel="0053693B">
          <w:rPr>
            <w:lang w:val="en-US"/>
          </w:rPr>
          <w:delText>s</w:delText>
        </w:r>
        <w:r w:rsidRPr="00F873D9" w:rsidDel="0053693B">
          <w:rPr>
            <w:lang w:val="en-US"/>
          </w:rPr>
          <w:delText>-UE-id&gt; element is included</w:delText>
        </w:r>
        <w:r w:rsidDel="0053693B">
          <w:rPr>
            <w:lang w:val="en-US"/>
          </w:rPr>
          <w:delText>,</w:delText>
        </w:r>
        <w:r w:rsidRPr="00F873D9" w:rsidDel="0053693B">
          <w:rPr>
            <w:lang w:val="en-US"/>
          </w:rPr>
          <w:delText xml:space="preserve"> then the </w:delText>
        </w:r>
        <w:r w:rsidDel="0053693B">
          <w:delText>MCS GW</w:delText>
        </w:r>
        <w:r w:rsidRPr="00F873D9" w:rsidDel="0053693B">
          <w:delText xml:space="preserve"> UE initial configuration document applies to all </w:delText>
        </w:r>
        <w:r w:rsidDel="0053693B">
          <w:delText>MCS GW UE</w:delText>
        </w:r>
        <w:r w:rsidRPr="00F873D9" w:rsidDel="0053693B">
          <w:delText xml:space="preserve">s </w:delText>
        </w:r>
        <w:r w:rsidRPr="00F873D9" w:rsidDel="0053693B">
          <w:rPr>
            <w:lang w:val="en-US"/>
          </w:rPr>
          <w:delText>of the mission critical organization identified in the "domain" attribute</w:delText>
        </w:r>
        <w:r w:rsidRPr="00F873D9" w:rsidDel="0053693B">
          <w:delText>.</w:delText>
        </w:r>
      </w:del>
    </w:p>
    <w:p w14:paraId="630D7E66" w14:textId="1D4EF57F" w:rsidR="00EC0D3E" w:rsidDel="0053693B" w:rsidRDefault="00EC0D3E" w:rsidP="00EC0D3E">
      <w:pPr>
        <w:rPr>
          <w:del w:id="1687" w:author="24.484_CR0274R1_(Rel-18)_MCGWUE" w:date="2024-07-09T10:36:00Z"/>
        </w:rPr>
      </w:pPr>
      <w:del w:id="1688" w:author="24.484_CR0274R1_(Rel-18)_MCGWUE" w:date="2024-07-09T10:36:00Z">
        <w:r w:rsidDel="0053693B">
          <w:rPr>
            <w:lang w:val="en-US"/>
          </w:rPr>
          <w:delText xml:space="preserve">The &lt;gw-mcptt-id-list&gt; element is </w:delText>
        </w:r>
        <w:r w:rsidRPr="00BE2A03" w:rsidDel="0053693B">
          <w:rPr>
            <w:lang w:val="en-US"/>
          </w:rPr>
          <w:delText>of type</w:delText>
        </w:r>
        <w:r w:rsidDel="0053693B">
          <w:rPr>
            <w:lang w:val="en-US"/>
          </w:rPr>
          <w:delText xml:space="preserve"> "</w:delText>
        </w:r>
        <w:r w:rsidRPr="00B41A95" w:rsidDel="0053693B">
          <w:rPr>
            <w:lang w:val="en-US"/>
          </w:rPr>
          <w:delText>UriListType</w:delText>
        </w:r>
        <w:r w:rsidDel="0053693B">
          <w:rPr>
            <w:lang w:val="en-US"/>
          </w:rPr>
          <w:delText>" and contains a list of the MC GW MCPTT IDs the MC GW UE may host</w:delText>
        </w:r>
        <w:r w:rsidRPr="0045024E" w:rsidDel="0053693B">
          <w:delText>.</w:delText>
        </w:r>
      </w:del>
    </w:p>
    <w:p w14:paraId="17B6E8D2" w14:textId="43830ADC" w:rsidR="00EC0D3E" w:rsidDel="0053693B" w:rsidRDefault="00EC0D3E" w:rsidP="00EC0D3E">
      <w:pPr>
        <w:rPr>
          <w:del w:id="1689" w:author="24.484_CR0274R1_(Rel-18)_MCGWUE" w:date="2024-07-09T10:36:00Z"/>
        </w:rPr>
      </w:pPr>
      <w:del w:id="1690" w:author="24.484_CR0274R1_(Rel-18)_MCGWUE" w:date="2024-07-09T10:36:00Z">
        <w:r w:rsidDel="0053693B">
          <w:rPr>
            <w:lang w:val="en-US"/>
          </w:rPr>
          <w:delText xml:space="preserve">The &lt;gw-mcvideo-id-list&gt; element is </w:delText>
        </w:r>
        <w:r w:rsidRPr="00BE2A03" w:rsidDel="0053693B">
          <w:rPr>
            <w:lang w:val="en-US"/>
          </w:rPr>
          <w:delText>of type</w:delText>
        </w:r>
        <w:r w:rsidDel="0053693B">
          <w:rPr>
            <w:lang w:val="en-US"/>
          </w:rPr>
          <w:delText xml:space="preserve"> "</w:delText>
        </w:r>
        <w:r w:rsidRPr="00B41A95" w:rsidDel="0053693B">
          <w:rPr>
            <w:lang w:val="en-US"/>
          </w:rPr>
          <w:delText>UriListType</w:delText>
        </w:r>
        <w:r w:rsidDel="0053693B">
          <w:rPr>
            <w:lang w:val="en-US"/>
          </w:rPr>
          <w:delText>" and contains a list of the MC GW MCVideo IDs the MC GW UE may host</w:delText>
        </w:r>
        <w:r w:rsidRPr="0045024E" w:rsidDel="0053693B">
          <w:delText>.</w:delText>
        </w:r>
      </w:del>
    </w:p>
    <w:p w14:paraId="5F0E8AFE" w14:textId="570B59F2" w:rsidR="00EC0D3E" w:rsidRPr="005E1A7E" w:rsidDel="0053693B" w:rsidRDefault="00EC0D3E" w:rsidP="00EC0D3E">
      <w:pPr>
        <w:rPr>
          <w:del w:id="1691" w:author="24.484_CR0274R1_(Rel-18)_MCGWUE" w:date="2024-07-09T10:36:00Z"/>
        </w:rPr>
      </w:pPr>
      <w:del w:id="1692" w:author="24.484_CR0274R1_(Rel-18)_MCGWUE" w:date="2024-07-09T10:36:00Z">
        <w:r w:rsidDel="0053693B">
          <w:rPr>
            <w:lang w:val="en-US"/>
          </w:rPr>
          <w:delText xml:space="preserve">The &lt;gw-mcdata-id-list&gt; element is </w:delText>
        </w:r>
        <w:r w:rsidRPr="00BE2A03" w:rsidDel="0053693B">
          <w:rPr>
            <w:lang w:val="en-US"/>
          </w:rPr>
          <w:delText>of type</w:delText>
        </w:r>
        <w:r w:rsidDel="0053693B">
          <w:rPr>
            <w:lang w:val="en-US"/>
          </w:rPr>
          <w:delText xml:space="preserve"> "</w:delText>
        </w:r>
        <w:r w:rsidRPr="00B41A95" w:rsidDel="0053693B">
          <w:rPr>
            <w:lang w:val="en-US"/>
          </w:rPr>
          <w:delText>UriListType</w:delText>
        </w:r>
        <w:r w:rsidDel="0053693B">
          <w:rPr>
            <w:lang w:val="en-US"/>
          </w:rPr>
          <w:delText>" and contains a list of the MC GW MCData IDs the MC GW UE may host</w:delText>
        </w:r>
        <w:r w:rsidRPr="0045024E" w:rsidDel="0053693B">
          <w:delText>.</w:delText>
        </w:r>
      </w:del>
    </w:p>
    <w:p w14:paraId="4BF70FC9" w14:textId="4D81552E" w:rsidR="00EC0D3E" w:rsidRPr="00794952" w:rsidDel="0053693B" w:rsidRDefault="00EC0D3E" w:rsidP="00EC0D3E">
      <w:pPr>
        <w:pStyle w:val="Heading4"/>
        <w:rPr>
          <w:del w:id="1693" w:author="24.484_CR0274R1_(Rel-18)_MCGWUE" w:date="2024-07-09T10:36:00Z"/>
        </w:rPr>
      </w:pPr>
      <w:bookmarkStart w:id="1694" w:name="_CR7_3_2_8"/>
      <w:bookmarkStart w:id="1695" w:name="_Toc162964768"/>
      <w:bookmarkEnd w:id="1694"/>
      <w:del w:id="1696" w:author="24.484_CR0274R1_(Rel-18)_MCGWUE" w:date="2024-07-09T10:36:00Z">
        <w:r w:rsidRPr="00794952" w:rsidDel="0053693B">
          <w:delText>7.</w:delText>
        </w:r>
        <w:r w:rsidDel="0053693B">
          <w:delText>3</w:delText>
        </w:r>
        <w:r w:rsidRPr="00794952" w:rsidDel="0053693B">
          <w:delText>.2.8</w:delText>
        </w:r>
        <w:r w:rsidRPr="00794952" w:rsidDel="0053693B">
          <w:tab/>
          <w:delText>Naming Conventions</w:delText>
        </w:r>
        <w:bookmarkEnd w:id="1695"/>
      </w:del>
    </w:p>
    <w:p w14:paraId="60255FDE" w14:textId="6297008B" w:rsidR="00EC0D3E" w:rsidRPr="00794952" w:rsidDel="0053693B" w:rsidRDefault="00EC0D3E" w:rsidP="00EC0D3E">
      <w:pPr>
        <w:rPr>
          <w:del w:id="1697" w:author="24.484_CR0274R1_(Rel-18)_MCGWUE" w:date="2024-07-09T10:36:00Z"/>
        </w:rPr>
      </w:pPr>
      <w:del w:id="1698" w:author="24.484_CR0274R1_(Rel-18)_MCGWUE" w:date="2024-07-09T10:36:00Z">
        <w:r w:rsidDel="0053693B">
          <w:delText>The present document</w:delText>
        </w:r>
        <w:r w:rsidRPr="00794952" w:rsidDel="0053693B">
          <w:delText xml:space="preserve"> defines no naming conventions.</w:delText>
        </w:r>
      </w:del>
    </w:p>
    <w:p w14:paraId="14DBBD4A" w14:textId="2C1E78AE" w:rsidR="00EC0D3E" w:rsidRPr="00794952" w:rsidDel="0053693B" w:rsidRDefault="00EC0D3E" w:rsidP="00EC0D3E">
      <w:pPr>
        <w:pStyle w:val="Heading4"/>
        <w:rPr>
          <w:del w:id="1699" w:author="24.484_CR0274R1_(Rel-18)_MCGWUE" w:date="2024-07-09T10:36:00Z"/>
        </w:rPr>
      </w:pPr>
      <w:bookmarkStart w:id="1700" w:name="_CR7_3_2_9"/>
      <w:bookmarkStart w:id="1701" w:name="_Toc162964769"/>
      <w:bookmarkEnd w:id="1700"/>
      <w:del w:id="1702" w:author="24.484_CR0274R1_(Rel-18)_MCGWUE" w:date="2024-07-09T10:36:00Z">
        <w:r w:rsidRPr="00794952" w:rsidDel="0053693B">
          <w:delText>7.</w:delText>
        </w:r>
        <w:r w:rsidDel="0053693B">
          <w:delText>3</w:delText>
        </w:r>
        <w:r w:rsidRPr="00794952" w:rsidDel="0053693B">
          <w:delText>.2.9</w:delText>
        </w:r>
        <w:r w:rsidRPr="00794952" w:rsidDel="0053693B">
          <w:tab/>
          <w:delText>Global documents</w:delText>
        </w:r>
        <w:bookmarkEnd w:id="1701"/>
      </w:del>
    </w:p>
    <w:p w14:paraId="4CF97A1A" w14:textId="6982FDB6" w:rsidR="00EC0D3E" w:rsidRPr="00794952" w:rsidDel="0053693B" w:rsidRDefault="00EC0D3E" w:rsidP="00EC0D3E">
      <w:pPr>
        <w:rPr>
          <w:del w:id="1703" w:author="24.484_CR0274R1_(Rel-18)_MCGWUE" w:date="2024-07-09T10:36:00Z"/>
        </w:rPr>
      </w:pPr>
      <w:del w:id="1704" w:author="24.484_CR0274R1_(Rel-18)_MCGWUE" w:date="2024-07-09T10:36:00Z">
        <w:r w:rsidDel="0053693B">
          <w:delText>The present document</w:delText>
        </w:r>
        <w:r w:rsidRPr="00794952" w:rsidDel="0053693B">
          <w:delText xml:space="preserve"> requires no global documents.</w:delText>
        </w:r>
      </w:del>
    </w:p>
    <w:p w14:paraId="19CE1675" w14:textId="6D109986" w:rsidR="00EC0D3E" w:rsidRPr="00794952" w:rsidDel="0053693B" w:rsidRDefault="00EC0D3E" w:rsidP="00EC0D3E">
      <w:pPr>
        <w:pStyle w:val="Heading4"/>
        <w:rPr>
          <w:del w:id="1705" w:author="24.484_CR0274R1_(Rel-18)_MCGWUE" w:date="2024-07-09T10:36:00Z"/>
        </w:rPr>
      </w:pPr>
      <w:bookmarkStart w:id="1706" w:name="_CR7_3_2_10"/>
      <w:bookmarkStart w:id="1707" w:name="_Toc162964770"/>
      <w:bookmarkEnd w:id="1706"/>
      <w:del w:id="1708" w:author="24.484_CR0274R1_(Rel-18)_MCGWUE" w:date="2024-07-09T10:36:00Z">
        <w:r w:rsidRPr="00794952" w:rsidDel="0053693B">
          <w:delText>7.</w:delText>
        </w:r>
        <w:r w:rsidDel="0053693B">
          <w:delText>3</w:delText>
        </w:r>
        <w:r w:rsidRPr="00794952" w:rsidDel="0053693B">
          <w:delText>.2.10</w:delText>
        </w:r>
        <w:r w:rsidRPr="00794952" w:rsidDel="0053693B">
          <w:tab/>
          <w:delText>Resource interdependencies</w:delText>
        </w:r>
        <w:bookmarkEnd w:id="1707"/>
      </w:del>
    </w:p>
    <w:p w14:paraId="12404645" w14:textId="64E6A5C9" w:rsidR="00EC0D3E" w:rsidRPr="00794952" w:rsidDel="0053693B" w:rsidRDefault="00EC0D3E" w:rsidP="00EC0D3E">
      <w:pPr>
        <w:rPr>
          <w:del w:id="1709" w:author="24.484_CR0274R1_(Rel-18)_MCGWUE" w:date="2024-07-09T10:36:00Z"/>
        </w:rPr>
      </w:pPr>
      <w:del w:id="1710" w:author="24.484_CR0274R1_(Rel-18)_MCGWUE" w:date="2024-07-09T10:36:00Z">
        <w:r w:rsidRPr="00794952" w:rsidDel="0053693B">
          <w:delText>There are no resource interdependencies.</w:delText>
        </w:r>
      </w:del>
    </w:p>
    <w:p w14:paraId="46D48EA5" w14:textId="06FE9330" w:rsidR="00EC0D3E" w:rsidRPr="00794952" w:rsidDel="0053693B" w:rsidRDefault="00EC0D3E" w:rsidP="00EC0D3E">
      <w:pPr>
        <w:pStyle w:val="Heading4"/>
        <w:rPr>
          <w:del w:id="1711" w:author="24.484_CR0274R1_(Rel-18)_MCGWUE" w:date="2024-07-09T10:36:00Z"/>
        </w:rPr>
      </w:pPr>
      <w:bookmarkStart w:id="1712" w:name="_CR7_3_2_11"/>
      <w:bookmarkStart w:id="1713" w:name="_Toc162964771"/>
      <w:bookmarkEnd w:id="1712"/>
      <w:del w:id="1714" w:author="24.484_CR0274R1_(Rel-18)_MCGWUE" w:date="2024-07-09T10:36:00Z">
        <w:r w:rsidRPr="00794952" w:rsidDel="0053693B">
          <w:lastRenderedPageBreak/>
          <w:delText>7.</w:delText>
        </w:r>
        <w:r w:rsidDel="0053693B">
          <w:delText>3</w:delText>
        </w:r>
        <w:r w:rsidRPr="00794952" w:rsidDel="0053693B">
          <w:delText>.2.11</w:delText>
        </w:r>
        <w:r w:rsidRPr="00794952" w:rsidDel="0053693B">
          <w:tab/>
          <w:delText>Authorization Policies</w:delText>
        </w:r>
        <w:bookmarkEnd w:id="1713"/>
      </w:del>
    </w:p>
    <w:p w14:paraId="63713804" w14:textId="29809FED" w:rsidR="00EC0D3E" w:rsidRPr="00794952" w:rsidDel="0053693B" w:rsidRDefault="00EC0D3E" w:rsidP="00EC0D3E">
      <w:pPr>
        <w:rPr>
          <w:del w:id="1715" w:author="24.484_CR0274R1_(Rel-18)_MCGWUE" w:date="2024-07-09T10:36:00Z"/>
          <w:lang w:val="en-US"/>
        </w:rPr>
      </w:pPr>
      <w:del w:id="1716" w:author="24.484_CR0274R1_(Rel-18)_MCGWUE" w:date="2024-07-09T10:36:00Z">
        <w:r w:rsidRPr="00794952" w:rsidDel="0053693B">
          <w:rPr>
            <w:lang w:val="en-US"/>
          </w:rPr>
          <w:delText>The authorization policies for manipulating a</w:delText>
        </w:r>
        <w:r w:rsidDel="0053693B">
          <w:rPr>
            <w:lang w:val="en-US"/>
          </w:rPr>
          <w:delText>n</w:delText>
        </w:r>
        <w:r w:rsidRPr="00794952" w:rsidDel="0053693B">
          <w:rPr>
            <w:lang w:val="en-US"/>
          </w:rPr>
          <w:delText xml:space="preserve"> </w:delText>
        </w:r>
        <w:r w:rsidDel="0053693B">
          <w:delText>MCS</w:delText>
        </w:r>
        <w:r w:rsidRPr="00794952" w:rsidDel="0053693B">
          <w:delText xml:space="preserve"> </w:delText>
        </w:r>
        <w:r w:rsidDel="0053693B">
          <w:delText xml:space="preserve">GW </w:delText>
        </w:r>
        <w:r w:rsidRPr="00794952" w:rsidDel="0053693B">
          <w:delText xml:space="preserve">UE </w:delText>
        </w:r>
        <w:r w:rsidDel="0053693B">
          <w:delText xml:space="preserve">initial </w:delText>
        </w:r>
        <w:r w:rsidRPr="00794952" w:rsidDel="0053693B">
          <w:rPr>
            <w:lang w:val="en-US"/>
          </w:rPr>
          <w:delText>configuration document shall conform to those described in OMA </w:delText>
        </w:r>
        <w:r w:rsidRPr="00794952" w:rsidDel="0053693B">
          <w:delText>OMA-TS-XDM_Core-V2_1-20120403-A</w:delText>
        </w:r>
        <w:r w:rsidDel="0053693B">
          <w:delText> </w:delText>
        </w:r>
        <w:r w:rsidRPr="00794952" w:rsidDel="0053693B">
          <w:rPr>
            <w:lang w:val="en-US"/>
          </w:rPr>
          <w:delText xml:space="preserve">[2] </w:delText>
        </w:r>
        <w:r w:rsidDel="0053693B">
          <w:rPr>
            <w:lang w:val="en-US"/>
          </w:rPr>
          <w:delText>clause</w:delText>
        </w:r>
        <w:r w:rsidDel="0053693B">
          <w:delText> </w:delText>
        </w:r>
        <w:r w:rsidRPr="00794952" w:rsidDel="0053693B">
          <w:rPr>
            <w:lang w:val="en-US"/>
          </w:rPr>
          <w:delText xml:space="preserve">5.1.5 </w:delText>
        </w:r>
        <w:r w:rsidDel="0053693B">
          <w:delText>"</w:delText>
        </w:r>
        <w:r w:rsidRPr="00794952" w:rsidDel="0053693B">
          <w:rPr>
            <w:i/>
            <w:iCs/>
            <w:lang w:val="en-US"/>
          </w:rPr>
          <w:delText>Authorization</w:delText>
        </w:r>
        <w:r w:rsidDel="0053693B">
          <w:delText>"</w:delText>
        </w:r>
        <w:r w:rsidRPr="00794952" w:rsidDel="0053693B">
          <w:rPr>
            <w:lang w:val="en-US"/>
          </w:rPr>
          <w:delText>.</w:delText>
        </w:r>
      </w:del>
    </w:p>
    <w:p w14:paraId="097ED6C3" w14:textId="59017910" w:rsidR="00EC0D3E" w:rsidRPr="00794952" w:rsidDel="0053693B" w:rsidRDefault="00EC0D3E" w:rsidP="00EC0D3E">
      <w:pPr>
        <w:pStyle w:val="Heading4"/>
        <w:rPr>
          <w:del w:id="1717" w:author="24.484_CR0274R1_(Rel-18)_MCGWUE" w:date="2024-07-09T10:36:00Z"/>
        </w:rPr>
      </w:pPr>
      <w:bookmarkStart w:id="1718" w:name="_CR7_3_2_12"/>
      <w:bookmarkStart w:id="1719" w:name="_Toc162964772"/>
      <w:bookmarkEnd w:id="1718"/>
      <w:del w:id="1720" w:author="24.484_CR0274R1_(Rel-18)_MCGWUE" w:date="2024-07-09T10:36:00Z">
        <w:r w:rsidRPr="00794952" w:rsidDel="0053693B">
          <w:delText>7.</w:delText>
        </w:r>
        <w:r w:rsidDel="0053693B">
          <w:delText>3</w:delText>
        </w:r>
        <w:r w:rsidRPr="00794952" w:rsidDel="0053693B">
          <w:delText>.2.12</w:delText>
        </w:r>
        <w:r w:rsidRPr="00794952" w:rsidDel="0053693B">
          <w:tab/>
          <w:delText>Subscription to Changes</w:delText>
        </w:r>
        <w:bookmarkEnd w:id="1719"/>
      </w:del>
    </w:p>
    <w:p w14:paraId="62019A21" w14:textId="6B18A0C7" w:rsidR="00EC0D3E" w:rsidRPr="00CA5CD2" w:rsidDel="0053693B" w:rsidRDefault="00EC0D3E" w:rsidP="00EC0D3E">
      <w:pPr>
        <w:rPr>
          <w:del w:id="1721" w:author="24.484_CR0274R1_(Rel-18)_MCGWUE" w:date="2024-07-09T10:36:00Z"/>
          <w:lang w:val="en-US"/>
        </w:rPr>
      </w:pPr>
      <w:del w:id="1722" w:author="24.484_CR0274R1_(Rel-18)_MCGWUE" w:date="2024-07-09T10:36:00Z">
        <w:r w:rsidRPr="00794952" w:rsidDel="0053693B">
          <w:rPr>
            <w:lang w:val="en-US"/>
          </w:rPr>
          <w:delText xml:space="preserve">The </w:delText>
        </w:r>
        <w:r w:rsidDel="0053693B">
          <w:delText>MCS</w:delText>
        </w:r>
        <w:r w:rsidRPr="00794952" w:rsidDel="0053693B">
          <w:delText xml:space="preserve"> </w:delText>
        </w:r>
        <w:r w:rsidDel="0053693B">
          <w:delText xml:space="preserve">GW </w:delText>
        </w:r>
        <w:r w:rsidRPr="00794952" w:rsidDel="0053693B">
          <w:delText xml:space="preserve">UE </w:delText>
        </w:r>
        <w:r w:rsidDel="0053693B">
          <w:delText xml:space="preserve">initial </w:delText>
        </w:r>
        <w:r w:rsidRPr="00794952" w:rsidDel="0053693B">
          <w:rPr>
            <w:lang w:val="en-US"/>
          </w:rPr>
          <w:delText>configuration document application usage shall support subscription to changes as specified in</w:delText>
        </w:r>
        <w:r w:rsidRPr="00DF3356" w:rsidDel="0053693B">
          <w:delText xml:space="preserve"> </w:delText>
        </w:r>
        <w:r w:rsidDel="0053693B">
          <w:delText>clause</w:delText>
        </w:r>
        <w:r w:rsidRPr="0045024E" w:rsidDel="0053693B">
          <w:delText> </w:delText>
        </w:r>
        <w:r w:rsidDel="0053693B">
          <w:delText>6.3.13.3</w:delText>
        </w:r>
        <w:r w:rsidRPr="00794952" w:rsidDel="0053693B">
          <w:rPr>
            <w:lang w:val="en-US"/>
          </w:rPr>
          <w:delText>.</w:delText>
        </w:r>
      </w:del>
    </w:p>
    <w:p w14:paraId="0C11B190" w14:textId="21A61B8C" w:rsidR="00EC0D3E" w:rsidRPr="00C13C61" w:rsidDel="0053693B" w:rsidRDefault="00EC0D3E" w:rsidP="00C367E9">
      <w:pPr>
        <w:rPr>
          <w:del w:id="1723" w:author="24.484_CR0274R1_(Rel-18)_MCGWUE" w:date="2024-07-09T10:36:00Z"/>
        </w:rPr>
      </w:pPr>
      <w:del w:id="1724" w:author="24.484_CR0274R1_(Rel-18)_MCGWUE" w:date="2024-07-09T10:36:00Z">
        <w:r w:rsidDel="0053693B">
          <w:delText>MCS</w:delText>
        </w:r>
        <w:r w:rsidRPr="00C13C61" w:rsidDel="0053693B">
          <w:delText xml:space="preserve"> </w:delText>
        </w:r>
        <w:r w:rsidDel="0053693B">
          <w:delText xml:space="preserve">GW </w:delText>
        </w:r>
        <w:r w:rsidRPr="00C13C61" w:rsidDel="0053693B">
          <w:delText xml:space="preserve">UE initial configuration documents are kept as XDM collections. Therefore, it is possible to subscribe to </w:delText>
        </w:r>
        <w:r w:rsidDel="0053693B">
          <w:delText>the</w:delText>
        </w:r>
        <w:r w:rsidRPr="00C13C61" w:rsidDel="0053693B">
          <w:delText xml:space="preserve"> </w:delText>
        </w:r>
        <w:r w:rsidDel="0053693B">
          <w:delText>MCS</w:delText>
        </w:r>
        <w:r w:rsidRPr="00C13C61" w:rsidDel="0053693B">
          <w:delText xml:space="preserve"> </w:delText>
        </w:r>
        <w:r w:rsidDel="0053693B">
          <w:delText xml:space="preserve">GW </w:delText>
        </w:r>
        <w:r w:rsidRPr="00C13C61" w:rsidDel="0053693B">
          <w:delText>UE initial configuration document of a</w:delText>
        </w:r>
        <w:r w:rsidDel="0053693B">
          <w:delText>n</w:delText>
        </w:r>
        <w:r w:rsidRPr="00C13C61" w:rsidDel="0053693B">
          <w:delText xml:space="preserve"> </w:delText>
        </w:r>
        <w:r w:rsidDel="0053693B">
          <w:delText>MCS GW UE ID</w:delText>
        </w:r>
        <w:r w:rsidRPr="00C13C61" w:rsidDel="0053693B">
          <w:delText xml:space="preserve"> </w:delText>
        </w:r>
        <w:r w:rsidDel="0053693B">
          <w:delText>using the</w:delText>
        </w:r>
        <w:r w:rsidRPr="00C13C61" w:rsidDel="0053693B">
          <w:delText xml:space="preserve"> XCAP URI </w:delText>
        </w:r>
        <w:r w:rsidDel="0053693B">
          <w:delText>defined in clause 7.2.1.1.</w:delText>
        </w:r>
      </w:del>
    </w:p>
    <w:p w14:paraId="583D03E0" w14:textId="77777777" w:rsidR="00C367E9" w:rsidRDefault="00C367E9" w:rsidP="00C367E9">
      <w:pPr>
        <w:pStyle w:val="Heading1"/>
      </w:pPr>
      <w:bookmarkStart w:id="1725" w:name="_CR8"/>
      <w:bookmarkStart w:id="1726" w:name="_Toc20212349"/>
      <w:bookmarkStart w:id="1727" w:name="_Toc27731704"/>
      <w:bookmarkStart w:id="1728" w:name="_Toc36127482"/>
      <w:bookmarkStart w:id="1729" w:name="_Toc45214588"/>
      <w:bookmarkStart w:id="1730" w:name="_Toc51937727"/>
      <w:bookmarkStart w:id="1731" w:name="_Toc51938036"/>
      <w:bookmarkStart w:id="1732" w:name="_Toc92291223"/>
      <w:bookmarkStart w:id="1733" w:name="_Toc162964773"/>
      <w:bookmarkEnd w:id="1725"/>
      <w:r>
        <w:t>8</w:t>
      </w:r>
      <w:r w:rsidRPr="00986001">
        <w:tab/>
      </w:r>
      <w:r>
        <w:t>MCPTT configuration management documents</w:t>
      </w:r>
      <w:bookmarkEnd w:id="1726"/>
      <w:bookmarkEnd w:id="1727"/>
      <w:bookmarkEnd w:id="1728"/>
      <w:bookmarkEnd w:id="1729"/>
      <w:bookmarkEnd w:id="1730"/>
      <w:bookmarkEnd w:id="1731"/>
      <w:bookmarkEnd w:id="1732"/>
      <w:bookmarkEnd w:id="1733"/>
    </w:p>
    <w:p w14:paraId="37CA9AF1" w14:textId="77777777" w:rsidR="00C367E9" w:rsidRPr="00986001" w:rsidRDefault="00C367E9" w:rsidP="00C367E9">
      <w:pPr>
        <w:pStyle w:val="Heading2"/>
      </w:pPr>
      <w:bookmarkStart w:id="1734" w:name="_CR8_1"/>
      <w:bookmarkStart w:id="1735" w:name="_Toc20212350"/>
      <w:bookmarkStart w:id="1736" w:name="_Toc27731705"/>
      <w:bookmarkStart w:id="1737" w:name="_Toc36127483"/>
      <w:bookmarkStart w:id="1738" w:name="_Toc45214589"/>
      <w:bookmarkStart w:id="1739" w:name="_Toc51937728"/>
      <w:bookmarkStart w:id="1740" w:name="_Toc51938037"/>
      <w:bookmarkStart w:id="1741" w:name="_Toc92291224"/>
      <w:bookmarkStart w:id="1742" w:name="_Toc162964774"/>
      <w:bookmarkEnd w:id="1734"/>
      <w:r>
        <w:t>8</w:t>
      </w:r>
      <w:r w:rsidRPr="00986001">
        <w:t>.1</w:t>
      </w:r>
      <w:r w:rsidRPr="00986001">
        <w:tab/>
        <w:t>Introduction</w:t>
      </w:r>
      <w:bookmarkEnd w:id="1735"/>
      <w:bookmarkEnd w:id="1736"/>
      <w:bookmarkEnd w:id="1737"/>
      <w:bookmarkEnd w:id="1738"/>
      <w:bookmarkEnd w:id="1739"/>
      <w:bookmarkEnd w:id="1740"/>
      <w:bookmarkEnd w:id="1741"/>
      <w:bookmarkEnd w:id="1742"/>
    </w:p>
    <w:p w14:paraId="72A6DEF9" w14:textId="77777777" w:rsidR="00C367E9" w:rsidRPr="00564582" w:rsidRDefault="00C367E9" w:rsidP="00C367E9">
      <w:r>
        <w:t>This clause defines the structure, default document namespace, AUID, XML schema, MIME type, validation constraints and data semantics following</w:t>
      </w:r>
      <w:r w:rsidRPr="00564582">
        <w:t xml:space="preserve"> documents;</w:t>
      </w:r>
    </w:p>
    <w:p w14:paraId="06C4E4FB" w14:textId="77777777" w:rsidR="00C367E9" w:rsidRPr="00DC5B0B" w:rsidRDefault="00C367E9" w:rsidP="00C367E9">
      <w:pPr>
        <w:pStyle w:val="B1"/>
        <w:rPr>
          <w:lang w:val="fr-FR"/>
        </w:rPr>
      </w:pPr>
      <w:r w:rsidRPr="00DC5B0B">
        <w:rPr>
          <w:lang w:val="fr-FR"/>
        </w:rPr>
        <w:t>MCPTT UE configuration document;</w:t>
      </w:r>
    </w:p>
    <w:p w14:paraId="4A9121A9" w14:textId="77777777" w:rsidR="00C367E9" w:rsidRPr="00DC5B0B" w:rsidRDefault="00C367E9" w:rsidP="00C367E9">
      <w:pPr>
        <w:pStyle w:val="B1"/>
        <w:rPr>
          <w:lang w:val="fr-FR"/>
        </w:rPr>
      </w:pPr>
      <w:r w:rsidRPr="00DC5B0B">
        <w:rPr>
          <w:lang w:val="fr-FR"/>
        </w:rPr>
        <w:t>MCPTT user profile configuration document; and</w:t>
      </w:r>
    </w:p>
    <w:p w14:paraId="3CC53E3D" w14:textId="77777777" w:rsidR="00C367E9" w:rsidRPr="009E7AB7" w:rsidRDefault="00C367E9" w:rsidP="00C367E9">
      <w:pPr>
        <w:pStyle w:val="B1"/>
        <w:rPr>
          <w:lang w:val="fr-FR"/>
        </w:rPr>
      </w:pPr>
      <w:r w:rsidRPr="00DC5B0B">
        <w:rPr>
          <w:lang w:val="fr-FR"/>
        </w:rPr>
        <w:t>MCPTT service configuration document.</w:t>
      </w:r>
    </w:p>
    <w:p w14:paraId="75F18EF0" w14:textId="77777777" w:rsidR="00C367E9" w:rsidRPr="00564582" w:rsidRDefault="00C367E9" w:rsidP="00C367E9">
      <w:pPr>
        <w:pStyle w:val="Heading2"/>
        <w:rPr>
          <w:lang w:val="fr-FR"/>
        </w:rPr>
      </w:pPr>
      <w:bookmarkStart w:id="1743" w:name="_CR8_2"/>
      <w:bookmarkStart w:id="1744" w:name="_Toc20212351"/>
      <w:bookmarkStart w:id="1745" w:name="_Toc27731706"/>
      <w:bookmarkStart w:id="1746" w:name="_Toc36127484"/>
      <w:bookmarkStart w:id="1747" w:name="_Toc45214590"/>
      <w:bookmarkStart w:id="1748" w:name="_Toc51937729"/>
      <w:bookmarkStart w:id="1749" w:name="_Toc51938038"/>
      <w:bookmarkStart w:id="1750" w:name="_Toc92291225"/>
      <w:bookmarkStart w:id="1751" w:name="_Toc162964775"/>
      <w:bookmarkEnd w:id="1743"/>
      <w:r w:rsidRPr="00D241C1">
        <w:rPr>
          <w:lang w:val="fr-FR"/>
        </w:rPr>
        <w:t>8</w:t>
      </w:r>
      <w:r w:rsidRPr="00564582">
        <w:rPr>
          <w:lang w:val="fr-FR"/>
        </w:rPr>
        <w:t>.</w:t>
      </w:r>
      <w:r w:rsidRPr="00D241C1">
        <w:rPr>
          <w:lang w:val="fr-FR"/>
        </w:rPr>
        <w:t>2</w:t>
      </w:r>
      <w:r w:rsidRPr="00564582">
        <w:rPr>
          <w:lang w:val="fr-FR"/>
        </w:rPr>
        <w:tab/>
        <w:t>MCPTT UE configuration document</w:t>
      </w:r>
      <w:bookmarkEnd w:id="1744"/>
      <w:bookmarkEnd w:id="1745"/>
      <w:bookmarkEnd w:id="1746"/>
      <w:bookmarkEnd w:id="1747"/>
      <w:bookmarkEnd w:id="1748"/>
      <w:bookmarkEnd w:id="1749"/>
      <w:bookmarkEnd w:id="1750"/>
      <w:bookmarkEnd w:id="1751"/>
    </w:p>
    <w:p w14:paraId="4F0572CA" w14:textId="77777777" w:rsidR="00C367E9" w:rsidRPr="00986001" w:rsidRDefault="00C367E9" w:rsidP="00C367E9">
      <w:pPr>
        <w:pStyle w:val="Heading3"/>
      </w:pPr>
      <w:bookmarkStart w:id="1752" w:name="_CR8_2_1"/>
      <w:bookmarkStart w:id="1753" w:name="_Toc20212352"/>
      <w:bookmarkStart w:id="1754" w:name="_Toc27731707"/>
      <w:bookmarkStart w:id="1755" w:name="_Toc36127485"/>
      <w:bookmarkStart w:id="1756" w:name="_Toc45214591"/>
      <w:bookmarkStart w:id="1757" w:name="_Toc51937730"/>
      <w:bookmarkStart w:id="1758" w:name="_Toc51938039"/>
      <w:bookmarkStart w:id="1759" w:name="_Toc92291226"/>
      <w:bookmarkStart w:id="1760" w:name="_Toc162964776"/>
      <w:bookmarkEnd w:id="1752"/>
      <w:r>
        <w:t>8.2.1</w:t>
      </w:r>
      <w:r>
        <w:tab/>
        <w:t>General</w:t>
      </w:r>
      <w:bookmarkEnd w:id="1753"/>
      <w:bookmarkEnd w:id="1754"/>
      <w:bookmarkEnd w:id="1755"/>
      <w:bookmarkEnd w:id="1756"/>
      <w:bookmarkEnd w:id="1757"/>
      <w:bookmarkEnd w:id="1758"/>
      <w:bookmarkEnd w:id="1759"/>
      <w:bookmarkEnd w:id="1760"/>
    </w:p>
    <w:p w14:paraId="1F1194EA" w14:textId="77777777" w:rsidR="00C367E9" w:rsidRPr="00464DFB" w:rsidRDefault="00C367E9" w:rsidP="00C367E9">
      <w:r w:rsidRPr="004F4983">
        <w:rPr>
          <w:lang w:val="en-US"/>
        </w:rPr>
        <w:t xml:space="preserve">The </w:t>
      </w:r>
      <w:r>
        <w:rPr>
          <w:lang w:val="en-US"/>
        </w:rPr>
        <w:t>MCPTT UE configuration</w:t>
      </w:r>
      <w:r w:rsidRPr="004F4983">
        <w:rPr>
          <w:lang w:val="en-US"/>
        </w:rPr>
        <w:t xml:space="preserve"> document is specified in this </w:t>
      </w:r>
      <w:r>
        <w:rPr>
          <w:lang w:val="en-US"/>
        </w:rPr>
        <w:t>clause</w:t>
      </w:r>
      <w:r w:rsidRPr="004F4983">
        <w:rPr>
          <w:lang w:val="en-US"/>
        </w:rPr>
        <w:t xml:space="preserve">. </w:t>
      </w:r>
      <w:r>
        <w:t>The MCPTT UE configuration</w:t>
      </w:r>
      <w:r w:rsidRPr="00DF2520">
        <w:t xml:space="preserve"> </w:t>
      </w:r>
      <w:r>
        <w:t xml:space="preserve">document content </w:t>
      </w:r>
      <w:r w:rsidRPr="00DF2520">
        <w:t>is</w:t>
      </w:r>
      <w:r>
        <w:t xml:space="preserve"> based on requirements of</w:t>
      </w:r>
      <w:r w:rsidRPr="00DF2520">
        <w:t xml:space="preserve"> </w:t>
      </w:r>
      <w:r>
        <w:t xml:space="preserve">Annex A.2 of 3GPP TS 23.379 [8], </w:t>
      </w:r>
      <w:r w:rsidRPr="00F873D9">
        <w:t xml:space="preserve">in accordance with </w:t>
      </w:r>
      <w:r>
        <w:t>OMA </w:t>
      </w:r>
      <w:r w:rsidRPr="00DF2520">
        <w:t>OMA-TS-XDM_Core-V2_1-20120403-A</w:t>
      </w:r>
      <w:r>
        <w:t xml:space="preserve"> [2]. </w:t>
      </w:r>
      <w:r w:rsidRPr="004F4983">
        <w:t xml:space="preserve">The usage of an MCPTT </w:t>
      </w:r>
      <w:r>
        <w:t>UE</w:t>
      </w:r>
      <w:r w:rsidRPr="004F4983">
        <w:t xml:space="preserve"> </w:t>
      </w:r>
      <w:r>
        <w:t>configuration</w:t>
      </w:r>
      <w:r w:rsidRPr="004F4983">
        <w:t xml:space="preserve"> </w:t>
      </w:r>
      <w:r w:rsidRPr="00F873D9">
        <w:t xml:space="preserve">document </w:t>
      </w:r>
      <w:r w:rsidRPr="004F4983">
        <w:t>in the MCPTT service is described in 3GPP TS 24.379 [</w:t>
      </w:r>
      <w:r>
        <w:t>9] and 3GPP TS 24.380 [10].</w:t>
      </w:r>
      <w:r w:rsidRPr="004F4983">
        <w:t xml:space="preserve"> </w:t>
      </w:r>
      <w:r w:rsidRPr="004F4983">
        <w:rPr>
          <w:lang w:val="en-US"/>
        </w:rPr>
        <w:t xml:space="preserve">The schema definition is provided in </w:t>
      </w:r>
      <w:r>
        <w:rPr>
          <w:lang w:val="en-US"/>
        </w:rPr>
        <w:t xml:space="preserve">clause 8.2.2.3. </w:t>
      </w:r>
      <w:r w:rsidRPr="00F873D9">
        <w:rPr>
          <w:lang w:val="en-US"/>
        </w:rPr>
        <w:t xml:space="preserve">An MCPTT UE configuration document may apply to all MCPTT UEs of a mission critical organization or apply to specific MCPTT UEs identified in the </w:t>
      </w:r>
      <w:r w:rsidRPr="00F873D9">
        <w:t>&lt;</w:t>
      </w:r>
      <w:proofErr w:type="spellStart"/>
      <w:r w:rsidRPr="002C3AF9">
        <w:rPr>
          <w:lang w:val="en-US"/>
        </w:rPr>
        <w:t>mcptt</w:t>
      </w:r>
      <w:proofErr w:type="spellEnd"/>
      <w:r w:rsidRPr="002C3AF9">
        <w:rPr>
          <w:lang w:val="en-US"/>
        </w:rPr>
        <w:t>-UE-id</w:t>
      </w:r>
      <w:r w:rsidRPr="002C3AF9">
        <w:t>&gt;</w:t>
      </w:r>
      <w:r w:rsidRPr="002C3AF9">
        <w:rPr>
          <w:lang w:val="en-US"/>
        </w:rPr>
        <w:t xml:space="preserve"> element. If there is no &lt;</w:t>
      </w:r>
      <w:proofErr w:type="spellStart"/>
      <w:r w:rsidRPr="002C3AF9">
        <w:rPr>
          <w:lang w:val="en-US"/>
        </w:rPr>
        <w:t>mcptt</w:t>
      </w:r>
      <w:proofErr w:type="spellEnd"/>
      <w:r w:rsidRPr="002C3AF9">
        <w:rPr>
          <w:lang w:val="en-US"/>
        </w:rPr>
        <w:t>-UE-id&gt; element</w:t>
      </w:r>
      <w:r w:rsidRPr="008137DD">
        <w:rPr>
          <w:lang w:val="en-US"/>
        </w:rPr>
        <w:t xml:space="preserve"> in the MCPTT UE configuration document, </w:t>
      </w:r>
      <w:r w:rsidRPr="003258A6">
        <w:rPr>
          <w:lang w:val="en-US"/>
        </w:rPr>
        <w:t xml:space="preserve">then by default the MCPTT UE configuration document applies to all MCPTT UEs of the mission critical organization that are not specifically identified in the </w:t>
      </w:r>
      <w:r w:rsidRPr="003258A6">
        <w:t>&lt;</w:t>
      </w:r>
      <w:proofErr w:type="spellStart"/>
      <w:r w:rsidRPr="003258A6">
        <w:rPr>
          <w:lang w:val="en-US"/>
        </w:rPr>
        <w:t>mcptt</w:t>
      </w:r>
      <w:proofErr w:type="spellEnd"/>
      <w:r w:rsidRPr="003258A6">
        <w:rPr>
          <w:lang w:val="en-US"/>
        </w:rPr>
        <w:t>-UE-id</w:t>
      </w:r>
      <w:r w:rsidRPr="003258A6">
        <w:t>&gt;</w:t>
      </w:r>
      <w:r w:rsidRPr="003258A6">
        <w:rPr>
          <w:lang w:val="en-US"/>
        </w:rPr>
        <w:t xml:space="preserve"> element of another MCPTT UE configuration document of the mission critical organization.</w:t>
      </w:r>
      <w:r w:rsidRPr="00F873D9">
        <w:rPr>
          <w:lang w:val="en-US"/>
        </w:rPr>
        <w:t xml:space="preserve"> </w:t>
      </w:r>
      <w:r>
        <w:rPr>
          <w:lang w:val="en-US"/>
        </w:rPr>
        <w:t>Each MCPTT UE of a mission critical organization is configured with an MCPTT UE configuration document that is identified by the instance ID of the MCPTT UE.</w:t>
      </w:r>
    </w:p>
    <w:p w14:paraId="008A8D35" w14:textId="77777777" w:rsidR="00C367E9" w:rsidRPr="00F873D9" w:rsidRDefault="00C367E9" w:rsidP="00C367E9">
      <w:r w:rsidRPr="00F873D9">
        <w:t xml:space="preserve">MCPTT UE configuration documents of a MCPTT user are contained as "XDM collections" in the user's directory of the </w:t>
      </w:r>
      <w:r>
        <w:t>u</w:t>
      </w:r>
      <w:r w:rsidRPr="00F873D9">
        <w:t xml:space="preserve">sers </w:t>
      </w:r>
      <w:r>
        <w:t>t</w:t>
      </w:r>
      <w:r w:rsidRPr="00F873D9">
        <w:t xml:space="preserve">ree, in accordance with OMA OMA-TS-XDM_Core-V2_1-20120403-A [2]. </w:t>
      </w:r>
      <w:r>
        <w:t xml:space="preserve">In this case, the term "user" in the XCAP sense </w:t>
      </w:r>
      <w:r>
        <w:rPr>
          <w:lang w:eastAsia="en-GB"/>
        </w:rPr>
        <w:t xml:space="preserve">refers to the MCPTT ID, as the user has been already authenticated. </w:t>
      </w:r>
      <w:r w:rsidRPr="00F873D9">
        <w:t>A MCPTT UE configuration document corresponding to a spec</w:t>
      </w:r>
      <w:r>
        <w:t>i</w:t>
      </w:r>
      <w:r w:rsidRPr="00F873D9">
        <w:t>fic MCPTT UE the MCPTT user has used to authenticate and is authorised to use the MCPTT service with is placed in the user directory of the MCPTT user.</w:t>
      </w:r>
    </w:p>
    <w:p w14:paraId="5E57E692" w14:textId="083D2FD4" w:rsidR="00C367E9" w:rsidRPr="00F873D9" w:rsidRDefault="00C367E9" w:rsidP="00C367E9">
      <w:r>
        <w:t>T</w:t>
      </w:r>
      <w:r w:rsidRPr="002C3AF9">
        <w:t xml:space="preserve">he MCPTT UE configuration document acts as a template for the CMS to generate UE configuration </w:t>
      </w:r>
      <w:r>
        <w:t>documents that are downloaded to specific MCPTT UEs. T</w:t>
      </w:r>
      <w:r w:rsidRPr="002C3AF9">
        <w:t xml:space="preserve">he MCPTT UE configuration document </w:t>
      </w:r>
      <w:r>
        <w:t xml:space="preserve">that </w:t>
      </w:r>
      <w:r w:rsidRPr="002C3AF9">
        <w:t xml:space="preserve">acts as a template is referred to as a "master MCPTT UE configuration document". </w:t>
      </w:r>
      <w:r w:rsidRPr="008137DD">
        <w:t>The master MCPTT UE configuration document is stored in the users tree of that MCPTT system administrator. The master MCPTT UE configuration document does not directly apply to a specific MCPTT UE, but instead acts as template that the CMS uses to populate the MCPTT UE configuration d</w:t>
      </w:r>
      <w:r w:rsidRPr="003258A6">
        <w:t>ocuments of MCPTT UEs identified by elements of the &lt;MCPTT-UE-id&gt; element. For MCPTT UE configuration documents that correspond to a specific MCPTT UE, the name of the MCPTT UE configuration document is created from a value defined by the corresponding element that identifies the MCPTT UE within the &lt;MCPTT-UE-id&gt; element. For a master MCPTT UE configuration document that does not contain a &lt;MCPTT-UE-id&gt; element, the name of the MCPTT UE configuration document stored in the user directory is "DEFAULT-MCPTT-UE.xml".</w:t>
      </w:r>
    </w:p>
    <w:p w14:paraId="6D355158" w14:textId="77777777" w:rsidR="00C367E9" w:rsidRDefault="00C367E9" w:rsidP="00056BBA">
      <w:pPr>
        <w:pStyle w:val="Heading3"/>
      </w:pPr>
      <w:bookmarkStart w:id="1761" w:name="_CR8_2_1A"/>
      <w:bookmarkStart w:id="1762" w:name="_Toc20212353"/>
      <w:bookmarkStart w:id="1763" w:name="_Toc27731708"/>
      <w:bookmarkStart w:id="1764" w:name="_Toc36127486"/>
      <w:bookmarkStart w:id="1765" w:name="_Toc45214592"/>
      <w:bookmarkStart w:id="1766" w:name="_Toc51937731"/>
      <w:bookmarkStart w:id="1767" w:name="_Toc51938040"/>
      <w:bookmarkStart w:id="1768" w:name="_Toc92291227"/>
      <w:bookmarkStart w:id="1769" w:name="_Toc162964777"/>
      <w:bookmarkStart w:id="1770" w:name="MCCQCTEMPBM_00000047"/>
      <w:bookmarkEnd w:id="1761"/>
      <w:r>
        <w:lastRenderedPageBreak/>
        <w:t>8.2.1A</w:t>
      </w:r>
      <w:r>
        <w:tab/>
        <w:t>MCPTT client access to MCPTT UE configuration documents</w:t>
      </w:r>
      <w:bookmarkEnd w:id="1762"/>
      <w:bookmarkEnd w:id="1763"/>
      <w:bookmarkEnd w:id="1764"/>
      <w:bookmarkEnd w:id="1765"/>
      <w:bookmarkEnd w:id="1766"/>
      <w:bookmarkEnd w:id="1767"/>
      <w:bookmarkEnd w:id="1768"/>
      <w:bookmarkEnd w:id="1769"/>
    </w:p>
    <w:bookmarkEnd w:id="1770"/>
    <w:p w14:paraId="317E8E43" w14:textId="77777777" w:rsidR="00C367E9" w:rsidRDefault="00C367E9" w:rsidP="00C367E9">
      <w:pPr>
        <w:tabs>
          <w:tab w:val="left" w:pos="6048"/>
        </w:tabs>
      </w:pPr>
      <w:r>
        <w:t xml:space="preserve">The MCPTT UE configuration document is accessed using the same XCAP URI, regardless of whether the MCPTT UE has a specific MCPTT UE configuration document configured or the master MCPTT UE configuration document applies. The CMS shall generate the UE's MCPTT UE configuration document from the master MCPTT UE configuration document if the MCPTT administrator did not provision a specific MCPTT UE configuration document. In this generated document, the &lt;MCPTT-UE-id&gt; element shall be set to the MCPTT client's UE ID. The UE's MCPTT UE configuration document shall always be stored </w:t>
      </w:r>
      <w:r>
        <w:rPr>
          <w:lang w:eastAsia="en-GB"/>
        </w:rPr>
        <w:t>with</w:t>
      </w:r>
      <w:r>
        <w:t xml:space="preserve"> the filename corresponding to the UE's MCPTT UE ID under the user's directory of the users tree.</w:t>
      </w:r>
    </w:p>
    <w:p w14:paraId="5F246C64" w14:textId="77777777" w:rsidR="00C367E9" w:rsidRDefault="00C367E9" w:rsidP="00C367E9">
      <w:r>
        <w:t>The XCAP URI used by the MCPTT client to access the UE's MCPTT UE configuration document shall be:</w:t>
      </w:r>
    </w:p>
    <w:p w14:paraId="135F202F" w14:textId="77777777" w:rsidR="00C367E9" w:rsidRDefault="00C367E9" w:rsidP="00C367E9">
      <w:r>
        <w:t xml:space="preserve"> CMSXCAPROOTURI/org.3gpp.mcptt.ue-config/users/sip:MCPTTID/MCSUEID</w:t>
      </w:r>
    </w:p>
    <w:p w14:paraId="4362551C" w14:textId="77777777" w:rsidR="00C367E9" w:rsidRPr="00986001" w:rsidRDefault="00C367E9" w:rsidP="00C367E9">
      <w:pPr>
        <w:pStyle w:val="Heading3"/>
      </w:pPr>
      <w:bookmarkStart w:id="1771" w:name="_CR8_2_2"/>
      <w:bookmarkStart w:id="1772" w:name="_Toc20212354"/>
      <w:bookmarkStart w:id="1773" w:name="_Toc27731709"/>
      <w:bookmarkStart w:id="1774" w:name="_Toc36127487"/>
      <w:bookmarkStart w:id="1775" w:name="_Toc45214593"/>
      <w:bookmarkStart w:id="1776" w:name="_Toc51937732"/>
      <w:bookmarkStart w:id="1777" w:name="_Toc51938041"/>
      <w:bookmarkStart w:id="1778" w:name="_Toc92291228"/>
      <w:bookmarkStart w:id="1779" w:name="_Toc162964778"/>
      <w:bookmarkEnd w:id="1771"/>
      <w:r>
        <w:t>8.2.2</w:t>
      </w:r>
      <w:r>
        <w:tab/>
        <w:t>C</w:t>
      </w:r>
      <w:r w:rsidRPr="00986001">
        <w:t>oding</w:t>
      </w:r>
      <w:bookmarkEnd w:id="1772"/>
      <w:bookmarkEnd w:id="1773"/>
      <w:bookmarkEnd w:id="1774"/>
      <w:bookmarkEnd w:id="1775"/>
      <w:bookmarkEnd w:id="1776"/>
      <w:bookmarkEnd w:id="1777"/>
      <w:bookmarkEnd w:id="1778"/>
      <w:bookmarkEnd w:id="1779"/>
    </w:p>
    <w:p w14:paraId="2E67E931" w14:textId="77777777" w:rsidR="00C367E9" w:rsidRPr="0019247C" w:rsidRDefault="00C367E9" w:rsidP="00C367E9">
      <w:pPr>
        <w:pStyle w:val="Heading4"/>
      </w:pPr>
      <w:bookmarkStart w:id="1780" w:name="_CR8_2_2_1"/>
      <w:bookmarkStart w:id="1781" w:name="_Toc20212355"/>
      <w:bookmarkStart w:id="1782" w:name="_Toc27731710"/>
      <w:bookmarkStart w:id="1783" w:name="_Toc36127488"/>
      <w:bookmarkStart w:id="1784" w:name="_Toc45214594"/>
      <w:bookmarkStart w:id="1785" w:name="_Toc51937733"/>
      <w:bookmarkStart w:id="1786" w:name="_Toc51938042"/>
      <w:bookmarkStart w:id="1787" w:name="_Toc92291229"/>
      <w:bookmarkStart w:id="1788" w:name="_Toc162964779"/>
      <w:bookmarkEnd w:id="1780"/>
      <w:r>
        <w:t>8.2.2.1</w:t>
      </w:r>
      <w:r>
        <w:tab/>
        <w:t>Structure</w:t>
      </w:r>
      <w:bookmarkEnd w:id="1781"/>
      <w:bookmarkEnd w:id="1782"/>
      <w:bookmarkEnd w:id="1783"/>
      <w:bookmarkEnd w:id="1784"/>
      <w:bookmarkEnd w:id="1785"/>
      <w:bookmarkEnd w:id="1786"/>
      <w:bookmarkEnd w:id="1787"/>
      <w:bookmarkEnd w:id="1788"/>
    </w:p>
    <w:p w14:paraId="6369C45B" w14:textId="77777777" w:rsidR="00C367E9" w:rsidRPr="00466E30" w:rsidRDefault="00C367E9" w:rsidP="00C367E9">
      <w:r w:rsidRPr="00466E30">
        <w:rPr>
          <w:lang w:val="en-US"/>
        </w:rPr>
        <w:t xml:space="preserve">The MCPTT UE configuration document structure is specified in this </w:t>
      </w:r>
      <w:r>
        <w:rPr>
          <w:lang w:val="en-US"/>
        </w:rPr>
        <w:t>clause</w:t>
      </w:r>
      <w:r w:rsidRPr="00466E30">
        <w:rPr>
          <w:lang w:val="en-US"/>
        </w:rPr>
        <w:t>.</w:t>
      </w:r>
    </w:p>
    <w:p w14:paraId="6B9EC2CE" w14:textId="77777777" w:rsidR="00C367E9" w:rsidRPr="00466E30" w:rsidRDefault="00C367E9" w:rsidP="00C367E9">
      <w:pPr>
        <w:rPr>
          <w:lang w:val="en-US"/>
        </w:rPr>
      </w:pPr>
      <w:r w:rsidRPr="00466E30">
        <w:rPr>
          <w:lang w:val="en-US"/>
        </w:rPr>
        <w:t>The &lt;</w:t>
      </w:r>
      <w:proofErr w:type="spellStart"/>
      <w:r w:rsidRPr="00466E30">
        <w:rPr>
          <w:lang w:val="en-US"/>
        </w:rPr>
        <w:t>mcptt</w:t>
      </w:r>
      <w:proofErr w:type="spellEnd"/>
      <w:r w:rsidRPr="00466E30">
        <w:rPr>
          <w:lang w:val="en-US"/>
        </w:rPr>
        <w:t>-UE-configuration&gt; document:</w:t>
      </w:r>
    </w:p>
    <w:p w14:paraId="44A43A51" w14:textId="77777777" w:rsidR="00C367E9" w:rsidRDefault="00C367E9" w:rsidP="00C367E9">
      <w:pPr>
        <w:pStyle w:val="B1"/>
        <w:rPr>
          <w:lang w:val="en-US"/>
        </w:rPr>
      </w:pPr>
      <w:r>
        <w:rPr>
          <w:lang w:val="en-US"/>
        </w:rPr>
        <w:t>1)</w:t>
      </w:r>
      <w:r>
        <w:rPr>
          <w:lang w:val="en-US"/>
        </w:rPr>
        <w:tab/>
        <w:t>shall include a "domain" attribute;</w:t>
      </w:r>
    </w:p>
    <w:p w14:paraId="6B5E1B67" w14:textId="77777777" w:rsidR="00C367E9" w:rsidRPr="00466E30" w:rsidRDefault="00C367E9" w:rsidP="00C367E9">
      <w:pPr>
        <w:pStyle w:val="B1"/>
        <w:rPr>
          <w:lang w:val="en-US"/>
        </w:rPr>
      </w:pPr>
      <w:r>
        <w:rPr>
          <w:lang w:val="en-US"/>
        </w:rPr>
        <w:t>2</w:t>
      </w:r>
      <w:r w:rsidRPr="00466E30">
        <w:rPr>
          <w:lang w:val="en-US"/>
        </w:rPr>
        <w:t>)</w:t>
      </w:r>
      <w:r w:rsidRPr="00466E30">
        <w:rPr>
          <w:lang w:val="en-US"/>
        </w:rPr>
        <w:tab/>
        <w:t>may i</w:t>
      </w:r>
      <w:r>
        <w:rPr>
          <w:lang w:val="en-US"/>
        </w:rPr>
        <w:t xml:space="preserve">nclude a </w:t>
      </w:r>
      <w:r>
        <w:t>&lt;</w:t>
      </w:r>
      <w:proofErr w:type="spellStart"/>
      <w:r>
        <w:rPr>
          <w:lang w:val="en-US"/>
        </w:rPr>
        <w:t>mcptt</w:t>
      </w:r>
      <w:proofErr w:type="spellEnd"/>
      <w:r>
        <w:rPr>
          <w:lang w:val="en-US"/>
        </w:rPr>
        <w:t>-UE-id</w:t>
      </w:r>
      <w:r>
        <w:t>&gt;</w:t>
      </w:r>
      <w:r w:rsidRPr="00AE5736">
        <w:rPr>
          <w:lang w:val="en-US"/>
        </w:rPr>
        <w:t xml:space="preserve"> </w:t>
      </w:r>
      <w:r>
        <w:rPr>
          <w:lang w:val="en-US"/>
        </w:rPr>
        <w:t>element;</w:t>
      </w:r>
    </w:p>
    <w:p w14:paraId="144E206D" w14:textId="77777777" w:rsidR="00C367E9" w:rsidRPr="00923D6A" w:rsidRDefault="00C367E9" w:rsidP="00C367E9">
      <w:pPr>
        <w:pStyle w:val="B1"/>
        <w:rPr>
          <w:lang w:val="en-US"/>
        </w:rPr>
      </w:pPr>
      <w:r w:rsidRPr="00923D6A">
        <w:rPr>
          <w:lang w:val="en-US"/>
        </w:rPr>
        <w:t>3)</w:t>
      </w:r>
      <w:r w:rsidRPr="00923D6A">
        <w:rPr>
          <w:lang w:val="en-US"/>
        </w:rPr>
        <w:tab/>
        <w:t>may include a &lt;name&gt; element;</w:t>
      </w:r>
    </w:p>
    <w:p w14:paraId="143EBF8E" w14:textId="77777777" w:rsidR="00C367E9" w:rsidRPr="00466E30" w:rsidRDefault="00C367E9" w:rsidP="00C367E9">
      <w:pPr>
        <w:pStyle w:val="B1"/>
        <w:rPr>
          <w:lang w:val="en-US"/>
        </w:rPr>
      </w:pPr>
      <w:r w:rsidRPr="00923D6A">
        <w:rPr>
          <w:lang w:val="en-US"/>
        </w:rPr>
        <w:t>4</w:t>
      </w:r>
      <w:r w:rsidRPr="00466E30">
        <w:rPr>
          <w:lang w:val="en-US"/>
        </w:rPr>
        <w:t>)</w:t>
      </w:r>
      <w:r w:rsidRPr="00466E30">
        <w:rPr>
          <w:lang w:val="en-US"/>
        </w:rPr>
        <w:tab/>
      </w:r>
      <w:r w:rsidRPr="00923D6A">
        <w:rPr>
          <w:lang w:val="en-US"/>
        </w:rPr>
        <w:t xml:space="preserve">shall </w:t>
      </w:r>
      <w:r w:rsidRPr="00466E30">
        <w:rPr>
          <w:lang w:val="en-US"/>
        </w:rPr>
        <w:t>include a &lt;common&gt; element;</w:t>
      </w:r>
    </w:p>
    <w:p w14:paraId="464768C7" w14:textId="77777777" w:rsidR="00C367E9" w:rsidRPr="00466E30" w:rsidRDefault="00C367E9" w:rsidP="00C367E9">
      <w:pPr>
        <w:pStyle w:val="B1"/>
        <w:rPr>
          <w:lang w:val="en-US"/>
        </w:rPr>
      </w:pPr>
      <w:r w:rsidRPr="00923D6A">
        <w:rPr>
          <w:lang w:val="en-US"/>
        </w:rPr>
        <w:t>5</w:t>
      </w:r>
      <w:r w:rsidRPr="00466E30">
        <w:rPr>
          <w:lang w:val="en-US"/>
        </w:rPr>
        <w:t>)</w:t>
      </w:r>
      <w:r w:rsidRPr="00466E30">
        <w:rPr>
          <w:lang w:val="en-US"/>
        </w:rPr>
        <w:tab/>
      </w:r>
      <w:r w:rsidRPr="00923D6A">
        <w:rPr>
          <w:lang w:val="en-US"/>
        </w:rPr>
        <w:t xml:space="preserve">shall </w:t>
      </w:r>
      <w:r w:rsidRPr="00466E30">
        <w:rPr>
          <w:lang w:val="en-US"/>
        </w:rPr>
        <w:t>include an &lt;on-network&gt; element;</w:t>
      </w:r>
      <w:r>
        <w:rPr>
          <w:lang w:val="en-US"/>
        </w:rPr>
        <w:t xml:space="preserve"> and</w:t>
      </w:r>
    </w:p>
    <w:p w14:paraId="3C8B6AFE" w14:textId="77777777" w:rsidR="00C367E9" w:rsidRPr="00466E30" w:rsidRDefault="00C367E9" w:rsidP="00C367E9">
      <w:pPr>
        <w:pStyle w:val="B1"/>
        <w:rPr>
          <w:lang w:val="en-US"/>
        </w:rPr>
      </w:pPr>
      <w:r w:rsidRPr="00923D6A">
        <w:rPr>
          <w:lang w:val="en-US"/>
        </w:rPr>
        <w:t>6</w:t>
      </w:r>
      <w:r>
        <w:rPr>
          <w:lang w:val="en-US"/>
        </w:rPr>
        <w:t>)</w:t>
      </w:r>
      <w:r w:rsidRPr="00466E30">
        <w:rPr>
          <w:lang w:val="en-US"/>
        </w:rPr>
        <w:tab/>
        <w:t>may include any other attribute for the purposes of extensibility</w:t>
      </w:r>
      <w:r>
        <w:rPr>
          <w:lang w:val="en-US"/>
        </w:rPr>
        <w:t>.</w:t>
      </w:r>
    </w:p>
    <w:p w14:paraId="4B945DCD" w14:textId="77777777" w:rsidR="00C367E9" w:rsidRPr="00466E30" w:rsidRDefault="00C367E9" w:rsidP="00C367E9">
      <w:pPr>
        <w:rPr>
          <w:lang w:val="en-US"/>
        </w:rPr>
      </w:pPr>
      <w:r>
        <w:rPr>
          <w:lang w:val="en-US"/>
        </w:rPr>
        <w:t>The</w:t>
      </w:r>
      <w:r w:rsidRPr="00466E30">
        <w:rPr>
          <w:lang w:val="en-US"/>
        </w:rPr>
        <w:t xml:space="preserve"> &lt;common&gt; element:</w:t>
      </w:r>
    </w:p>
    <w:p w14:paraId="15DF5EE9" w14:textId="77777777" w:rsidR="00C367E9" w:rsidRPr="00466E30" w:rsidRDefault="00C367E9" w:rsidP="00C367E9">
      <w:pPr>
        <w:pStyle w:val="B1"/>
        <w:rPr>
          <w:lang w:val="en-US"/>
        </w:rPr>
      </w:pPr>
      <w:r>
        <w:rPr>
          <w:lang w:val="en-US"/>
        </w:rPr>
        <w:t>1</w:t>
      </w:r>
      <w:r w:rsidRPr="00466E30">
        <w:rPr>
          <w:lang w:val="en-US"/>
        </w:rPr>
        <w:t>)</w:t>
      </w:r>
      <w:r w:rsidRPr="00466E30">
        <w:rPr>
          <w:lang w:val="en-US"/>
        </w:rPr>
        <w:tab/>
      </w:r>
      <w:r>
        <w:rPr>
          <w:lang w:val="en-US"/>
        </w:rPr>
        <w:t xml:space="preserve">shall contain </w:t>
      </w:r>
      <w:r w:rsidRPr="00466E30">
        <w:rPr>
          <w:lang w:val="en-US"/>
        </w:rPr>
        <w:t>a &lt;private-call</w:t>
      </w:r>
      <w:r w:rsidRPr="006F5AB1">
        <w:rPr>
          <w:lang w:val="en-US"/>
        </w:rPr>
        <w:t>&gt; element</w:t>
      </w:r>
      <w:r>
        <w:rPr>
          <w:lang w:val="en-US"/>
        </w:rPr>
        <w:t xml:space="preserve"> </w:t>
      </w:r>
      <w:r w:rsidRPr="00466E30">
        <w:rPr>
          <w:lang w:val="en-US"/>
        </w:rPr>
        <w:t>containing</w:t>
      </w:r>
      <w:r>
        <w:rPr>
          <w:lang w:val="en-US"/>
        </w:rPr>
        <w:t>:</w:t>
      </w:r>
    </w:p>
    <w:p w14:paraId="3548D787" w14:textId="77777777" w:rsidR="00C367E9" w:rsidRPr="00466E30" w:rsidRDefault="00C367E9" w:rsidP="00C367E9">
      <w:pPr>
        <w:pStyle w:val="B2"/>
        <w:rPr>
          <w:lang w:val="en-US"/>
        </w:rPr>
      </w:pPr>
      <w:r w:rsidRPr="00466E30">
        <w:rPr>
          <w:lang w:val="en-US"/>
        </w:rPr>
        <w:t>a)</w:t>
      </w:r>
      <w:r w:rsidRPr="00466E30">
        <w:rPr>
          <w:lang w:val="en-US"/>
        </w:rPr>
        <w:tab/>
        <w:t>a &lt;Max-Simul-Call-N</w:t>
      </w:r>
      <w:r>
        <w:rPr>
          <w:lang w:val="en-US"/>
        </w:rPr>
        <w:t>10</w:t>
      </w:r>
      <w:r w:rsidRPr="00466E30">
        <w:rPr>
          <w:lang w:val="en-US"/>
        </w:rPr>
        <w:t>&gt; element</w:t>
      </w:r>
      <w:r>
        <w:rPr>
          <w:lang w:val="en-US"/>
        </w:rPr>
        <w:t>; and</w:t>
      </w:r>
    </w:p>
    <w:p w14:paraId="46812970" w14:textId="77777777" w:rsidR="00C367E9" w:rsidRPr="00466E30" w:rsidRDefault="00C367E9" w:rsidP="00C367E9">
      <w:pPr>
        <w:pStyle w:val="B1"/>
        <w:rPr>
          <w:lang w:val="en-US"/>
        </w:rPr>
      </w:pPr>
      <w:r>
        <w:rPr>
          <w:lang w:val="en-US"/>
        </w:rPr>
        <w:t>2</w:t>
      </w:r>
      <w:r w:rsidRPr="00466E30">
        <w:rPr>
          <w:lang w:val="en-US"/>
        </w:rPr>
        <w:t>)</w:t>
      </w:r>
      <w:r w:rsidRPr="00466E30">
        <w:rPr>
          <w:lang w:val="en-US"/>
        </w:rPr>
        <w:tab/>
      </w:r>
      <w:r>
        <w:rPr>
          <w:lang w:val="en-US"/>
        </w:rPr>
        <w:t>s</w:t>
      </w:r>
      <w:r w:rsidRPr="00466E30">
        <w:rPr>
          <w:lang w:val="en-US"/>
        </w:rPr>
        <w:t>hall contain a</w:t>
      </w:r>
      <w:r>
        <w:rPr>
          <w:lang w:val="en-US"/>
        </w:rPr>
        <w:t>n</w:t>
      </w:r>
      <w:r w:rsidRPr="00466E30">
        <w:rPr>
          <w:lang w:val="en-US"/>
        </w:rPr>
        <w:t xml:space="preserve"> &lt;MCPTT-Group-Call&gt; element containing</w:t>
      </w:r>
      <w:r>
        <w:rPr>
          <w:lang w:val="en-US"/>
        </w:rPr>
        <w:t>:</w:t>
      </w:r>
    </w:p>
    <w:p w14:paraId="641F8DE5" w14:textId="77777777" w:rsidR="00C367E9" w:rsidRPr="00466E30" w:rsidRDefault="00C367E9" w:rsidP="00C367E9">
      <w:pPr>
        <w:pStyle w:val="B2"/>
        <w:rPr>
          <w:lang w:val="en-US"/>
        </w:rPr>
      </w:pPr>
      <w:r w:rsidRPr="00466E30">
        <w:rPr>
          <w:lang w:val="en-US"/>
        </w:rPr>
        <w:t>a)</w:t>
      </w:r>
      <w:r w:rsidRPr="00466E30">
        <w:rPr>
          <w:lang w:val="en-US"/>
        </w:rPr>
        <w:tab/>
        <w:t>a &lt;Max-Simul-Call-N4&gt; element;</w:t>
      </w:r>
    </w:p>
    <w:p w14:paraId="29936CB9" w14:textId="77777777" w:rsidR="00C367E9" w:rsidRPr="00466E30" w:rsidRDefault="00C367E9" w:rsidP="00C367E9">
      <w:pPr>
        <w:pStyle w:val="B2"/>
        <w:rPr>
          <w:lang w:val="en-US"/>
        </w:rPr>
      </w:pPr>
      <w:r w:rsidRPr="00466E30">
        <w:rPr>
          <w:lang w:val="en-US"/>
        </w:rPr>
        <w:t>b)</w:t>
      </w:r>
      <w:r w:rsidRPr="00466E30">
        <w:rPr>
          <w:lang w:val="en-US"/>
        </w:rPr>
        <w:tab/>
        <w:t>a &lt;Max-Simul-Trans-N5&gt; element; and</w:t>
      </w:r>
    </w:p>
    <w:p w14:paraId="17BEC994" w14:textId="77777777" w:rsidR="00C367E9" w:rsidRPr="00466E30" w:rsidRDefault="00C367E9" w:rsidP="00C367E9">
      <w:pPr>
        <w:pStyle w:val="B2"/>
        <w:rPr>
          <w:lang w:val="en-US"/>
        </w:rPr>
      </w:pPr>
      <w:r w:rsidRPr="00466E30">
        <w:rPr>
          <w:lang w:val="en-US"/>
        </w:rPr>
        <w:t>c)</w:t>
      </w:r>
      <w:r w:rsidRPr="00466E30">
        <w:rPr>
          <w:lang w:val="en-US"/>
        </w:rPr>
        <w:tab/>
        <w:t>a &lt;Prioritized-MCPTT-Group&gt; element containing:</w:t>
      </w:r>
    </w:p>
    <w:p w14:paraId="0D47FA7A" w14:textId="77777777" w:rsidR="00C367E9" w:rsidRDefault="00C367E9" w:rsidP="00C367E9">
      <w:pPr>
        <w:pStyle w:val="B3"/>
        <w:rPr>
          <w:lang w:val="en-US"/>
        </w:rPr>
      </w:pPr>
      <w:proofErr w:type="spellStart"/>
      <w:r>
        <w:rPr>
          <w:lang w:val="en-US"/>
        </w:rPr>
        <w:t>i</w:t>
      </w:r>
      <w:proofErr w:type="spellEnd"/>
      <w:r>
        <w:rPr>
          <w:lang w:val="en-US"/>
        </w:rPr>
        <w:t>)</w:t>
      </w:r>
      <w:r w:rsidRPr="00466E30">
        <w:rPr>
          <w:lang w:val="en-US"/>
        </w:rPr>
        <w:tab/>
        <w:t>a list of &lt;MCPTT-Group-Priority&gt; elements</w:t>
      </w:r>
      <w:r>
        <w:rPr>
          <w:lang w:val="en-US"/>
        </w:rPr>
        <w:t xml:space="preserve"> containing:</w:t>
      </w:r>
    </w:p>
    <w:p w14:paraId="1D60C748" w14:textId="77777777" w:rsidR="00C367E9" w:rsidRDefault="00C367E9" w:rsidP="00C367E9">
      <w:pPr>
        <w:pStyle w:val="B4"/>
        <w:rPr>
          <w:lang w:val="en-US"/>
        </w:rPr>
      </w:pPr>
      <w:r>
        <w:rPr>
          <w:lang w:val="en-US"/>
        </w:rPr>
        <w:t>1)</w:t>
      </w:r>
      <w:r>
        <w:rPr>
          <w:lang w:val="en-US"/>
        </w:rPr>
        <w:tab/>
        <w:t>an &lt;MCPTT-Group-ID&gt; element; and</w:t>
      </w:r>
    </w:p>
    <w:p w14:paraId="24C9C809" w14:textId="77777777" w:rsidR="00C367E9" w:rsidRPr="00466E30" w:rsidRDefault="00C367E9" w:rsidP="00C367E9">
      <w:pPr>
        <w:pStyle w:val="B4"/>
        <w:rPr>
          <w:lang w:val="en-US"/>
        </w:rPr>
      </w:pPr>
      <w:r>
        <w:rPr>
          <w:lang w:val="en-US"/>
        </w:rPr>
        <w:t>2)</w:t>
      </w:r>
      <w:r>
        <w:rPr>
          <w:lang w:val="en-US"/>
        </w:rPr>
        <w:tab/>
        <w:t>a &lt;group-priority</w:t>
      </w:r>
      <w:r w:rsidRPr="00C74A3A">
        <w:rPr>
          <w:lang w:val="en-US"/>
        </w:rPr>
        <w:t>-</w:t>
      </w:r>
      <w:r w:rsidRPr="000B2651">
        <w:rPr>
          <w:lang w:val="en-US"/>
        </w:rPr>
        <w:t>hierarchy</w:t>
      </w:r>
      <w:r>
        <w:rPr>
          <w:lang w:val="en-US"/>
        </w:rPr>
        <w:t>&gt;</w:t>
      </w:r>
      <w:r w:rsidRPr="00AE5736">
        <w:rPr>
          <w:lang w:val="en-US"/>
        </w:rPr>
        <w:t xml:space="preserve"> </w:t>
      </w:r>
      <w:r>
        <w:rPr>
          <w:lang w:val="en-US"/>
        </w:rPr>
        <w:t>element.</w:t>
      </w:r>
    </w:p>
    <w:p w14:paraId="6C0BC18E" w14:textId="77777777" w:rsidR="00C367E9" w:rsidRPr="00466E30" w:rsidRDefault="00C367E9" w:rsidP="00C367E9">
      <w:pPr>
        <w:rPr>
          <w:lang w:val="en-US"/>
        </w:rPr>
      </w:pPr>
      <w:r w:rsidRPr="00466E30">
        <w:rPr>
          <w:lang w:val="en-US"/>
        </w:rPr>
        <w:t>The &lt;on-network&gt; element:</w:t>
      </w:r>
    </w:p>
    <w:p w14:paraId="1A0D5EF2" w14:textId="77777777" w:rsidR="00C367E9" w:rsidRDefault="00C367E9" w:rsidP="00C367E9">
      <w:pPr>
        <w:pStyle w:val="B1"/>
        <w:rPr>
          <w:lang w:val="en-US"/>
        </w:rPr>
      </w:pPr>
      <w:r>
        <w:rPr>
          <w:lang w:val="en-US"/>
        </w:rPr>
        <w:t>1)</w:t>
      </w:r>
      <w:r>
        <w:rPr>
          <w:lang w:val="en-US"/>
        </w:rPr>
        <w:tab/>
        <w:t>shall contain a &lt;</w:t>
      </w:r>
      <w:r>
        <w:rPr>
          <w:rFonts w:hint="eastAsia"/>
        </w:rPr>
        <w:t>IPv6</w:t>
      </w:r>
      <w:r>
        <w:t>Preferred&gt;</w:t>
      </w:r>
      <w:r>
        <w:rPr>
          <w:lang w:val="en-US"/>
        </w:rPr>
        <w:t xml:space="preserve"> element; </w:t>
      </w:r>
    </w:p>
    <w:p w14:paraId="0E003538" w14:textId="77777777" w:rsidR="00C367E9" w:rsidRPr="00466E30" w:rsidRDefault="00C367E9" w:rsidP="00C367E9">
      <w:pPr>
        <w:pStyle w:val="B1"/>
        <w:rPr>
          <w:lang w:val="en-US"/>
        </w:rPr>
      </w:pPr>
      <w:r>
        <w:rPr>
          <w:lang w:val="en-US"/>
        </w:rPr>
        <w:t>2)</w:t>
      </w:r>
      <w:r>
        <w:rPr>
          <w:lang w:val="en-US"/>
        </w:rPr>
        <w:tab/>
        <w:t>shall contain a &lt;Relay-Service&gt; element; and</w:t>
      </w:r>
    </w:p>
    <w:p w14:paraId="39066DE0" w14:textId="77777777" w:rsidR="00C367E9" w:rsidRPr="00466E30" w:rsidRDefault="00C367E9" w:rsidP="00C367E9">
      <w:pPr>
        <w:pStyle w:val="B1"/>
        <w:rPr>
          <w:lang w:val="en-US"/>
        </w:rPr>
      </w:pPr>
      <w:r>
        <w:rPr>
          <w:lang w:val="en-US"/>
        </w:rPr>
        <w:t>3</w:t>
      </w:r>
      <w:r w:rsidRPr="00466E30">
        <w:rPr>
          <w:lang w:val="en-US"/>
        </w:rPr>
        <w:t>)</w:t>
      </w:r>
      <w:r w:rsidRPr="00466E30">
        <w:rPr>
          <w:lang w:val="en-US"/>
        </w:rPr>
        <w:tab/>
      </w:r>
      <w:r w:rsidRPr="00923D6A">
        <w:rPr>
          <w:lang w:val="en-US"/>
        </w:rPr>
        <w:t xml:space="preserve">may </w:t>
      </w:r>
      <w:r w:rsidRPr="00466E30">
        <w:rPr>
          <w:lang w:val="en-US"/>
        </w:rPr>
        <w:t xml:space="preserve">contain a </w:t>
      </w:r>
      <w:r>
        <w:rPr>
          <w:lang w:val="en-US"/>
        </w:rPr>
        <w:t xml:space="preserve">list of </w:t>
      </w:r>
      <w:r w:rsidRPr="00466E30">
        <w:rPr>
          <w:lang w:val="en-US"/>
        </w:rPr>
        <w:t>&lt;Relay</w:t>
      </w:r>
      <w:r>
        <w:rPr>
          <w:lang w:val="en-US"/>
        </w:rPr>
        <w:t>ed</w:t>
      </w:r>
      <w:r w:rsidRPr="00466E30">
        <w:rPr>
          <w:lang w:val="en-US"/>
        </w:rPr>
        <w:t>-</w:t>
      </w:r>
      <w:r>
        <w:rPr>
          <w:lang w:val="en-US"/>
        </w:rPr>
        <w:t>MCPTT-Group</w:t>
      </w:r>
      <w:r w:rsidRPr="00466E30">
        <w:rPr>
          <w:lang w:val="en-US"/>
        </w:rPr>
        <w:t>&gt; element</w:t>
      </w:r>
      <w:r>
        <w:rPr>
          <w:lang w:val="en-US"/>
        </w:rPr>
        <w:t>s</w:t>
      </w:r>
      <w:r w:rsidRPr="00466E30">
        <w:rPr>
          <w:lang w:val="en-US"/>
        </w:rPr>
        <w:t xml:space="preserve"> containing:</w:t>
      </w:r>
    </w:p>
    <w:p w14:paraId="46B1FD9F" w14:textId="77777777" w:rsidR="00C367E9" w:rsidRDefault="00C367E9" w:rsidP="00C367E9">
      <w:pPr>
        <w:pStyle w:val="B2"/>
        <w:rPr>
          <w:lang w:val="en-US"/>
        </w:rPr>
      </w:pPr>
      <w:r>
        <w:rPr>
          <w:lang w:val="en-US"/>
        </w:rPr>
        <w:t>a)</w:t>
      </w:r>
      <w:r w:rsidRPr="00466E30">
        <w:rPr>
          <w:lang w:val="en-US"/>
        </w:rPr>
        <w:tab/>
        <w:t>a &lt;</w:t>
      </w:r>
      <w:r>
        <w:rPr>
          <w:lang w:val="en-US"/>
        </w:rPr>
        <w:t>MCPTT-Group-ID&gt; element; and</w:t>
      </w:r>
    </w:p>
    <w:p w14:paraId="355B8F09" w14:textId="77777777" w:rsidR="00C367E9" w:rsidRDefault="00C367E9" w:rsidP="00C367E9">
      <w:pPr>
        <w:pStyle w:val="B2"/>
        <w:rPr>
          <w:lang w:val="en-US"/>
        </w:rPr>
      </w:pPr>
      <w:r>
        <w:rPr>
          <w:lang w:val="en-US"/>
        </w:rPr>
        <w:t>b)</w:t>
      </w:r>
      <w:r>
        <w:rPr>
          <w:lang w:val="en-US"/>
        </w:rPr>
        <w:tab/>
        <w:t>a &lt;Relay-Service-Code&gt; element.</w:t>
      </w:r>
    </w:p>
    <w:p w14:paraId="148B10AF" w14:textId="77777777" w:rsidR="00C367E9" w:rsidRPr="00923D6A" w:rsidRDefault="00C367E9" w:rsidP="00C367E9">
      <w:pPr>
        <w:pStyle w:val="NO"/>
        <w:rPr>
          <w:lang w:val="en-US"/>
        </w:rPr>
      </w:pPr>
      <w:r w:rsidRPr="00923D6A">
        <w:rPr>
          <w:lang w:val="en-US"/>
        </w:rPr>
        <w:lastRenderedPageBreak/>
        <w:t>NOTE:</w:t>
      </w:r>
      <w:r w:rsidRPr="00923D6A">
        <w:rPr>
          <w:lang w:val="en-US"/>
        </w:rPr>
        <w:tab/>
        <w:t xml:space="preserve">When the &lt;Relay-Service&gt; element is set to </w:t>
      </w:r>
      <w:r w:rsidRPr="00923D6A">
        <w:t>"</w:t>
      </w:r>
      <w:r w:rsidRPr="00923D6A">
        <w:rPr>
          <w:lang w:val="en-US"/>
        </w:rPr>
        <w:t>false</w:t>
      </w:r>
      <w:r w:rsidRPr="00923D6A">
        <w:t>"</w:t>
      </w:r>
      <w:r w:rsidRPr="00923D6A">
        <w:rPr>
          <w:lang w:val="nl-NL" w:eastAsia="zh-CN"/>
        </w:rPr>
        <w:t xml:space="preserve"> a </w:t>
      </w:r>
      <w:r w:rsidRPr="00923D6A">
        <w:rPr>
          <w:lang w:val="en-US"/>
        </w:rPr>
        <w:t>list of &lt;Relayed-MCPTT-Group&gt; elements</w:t>
      </w:r>
      <w:r w:rsidRPr="00923D6A">
        <w:rPr>
          <w:lang w:val="nl-NL" w:eastAsia="zh-CN"/>
        </w:rPr>
        <w:t xml:space="preserve"> is not needed.</w:t>
      </w:r>
    </w:p>
    <w:p w14:paraId="360BB6D5" w14:textId="77777777" w:rsidR="00C367E9" w:rsidRDefault="00C367E9" w:rsidP="00C367E9">
      <w:pPr>
        <w:rPr>
          <w:lang w:val="en-US"/>
        </w:rPr>
      </w:pPr>
      <w:r>
        <w:rPr>
          <w:lang w:val="en-US"/>
        </w:rPr>
        <w:t>The &lt;</w:t>
      </w:r>
      <w:proofErr w:type="spellStart"/>
      <w:r>
        <w:rPr>
          <w:lang w:val="en-US"/>
        </w:rPr>
        <w:t>mcptt</w:t>
      </w:r>
      <w:proofErr w:type="spellEnd"/>
      <w:r>
        <w:rPr>
          <w:lang w:val="en-US"/>
        </w:rPr>
        <w:t>-UE-id&gt; element:</w:t>
      </w:r>
    </w:p>
    <w:p w14:paraId="7A71D820" w14:textId="77777777" w:rsidR="00C367E9" w:rsidRPr="00F873D9" w:rsidRDefault="00C367E9" w:rsidP="00C367E9">
      <w:pPr>
        <w:pStyle w:val="B1"/>
        <w:rPr>
          <w:lang w:val="en-US"/>
        </w:rPr>
      </w:pPr>
      <w:r w:rsidRPr="00F873D9">
        <w:rPr>
          <w:lang w:val="en-US"/>
        </w:rPr>
        <w:t>1)</w:t>
      </w:r>
      <w:r w:rsidRPr="00F873D9">
        <w:rPr>
          <w:lang w:val="en-US"/>
        </w:rPr>
        <w:tab/>
        <w:t>may contain a list of &lt;Instance-ID-URN&gt; elements; and</w:t>
      </w:r>
    </w:p>
    <w:p w14:paraId="7C7D4027" w14:textId="77777777" w:rsidR="00C367E9" w:rsidRPr="00F873D9" w:rsidRDefault="00C367E9" w:rsidP="00C367E9">
      <w:pPr>
        <w:pStyle w:val="B1"/>
        <w:rPr>
          <w:lang w:val="en-US"/>
        </w:rPr>
      </w:pPr>
      <w:r w:rsidRPr="00F873D9">
        <w:rPr>
          <w:lang w:val="en-US"/>
        </w:rPr>
        <w:t>2)</w:t>
      </w:r>
      <w:r w:rsidRPr="00F873D9">
        <w:rPr>
          <w:lang w:val="en-US"/>
        </w:rPr>
        <w:tab/>
        <w:t>may contain a list of &lt;IMEI-range&gt; elements.</w:t>
      </w:r>
    </w:p>
    <w:p w14:paraId="6C13142C" w14:textId="77777777" w:rsidR="00C367E9" w:rsidRPr="00F873D9" w:rsidRDefault="00C367E9" w:rsidP="00C367E9">
      <w:pPr>
        <w:rPr>
          <w:lang w:val="en-US"/>
        </w:rPr>
      </w:pPr>
      <w:r w:rsidRPr="00F873D9">
        <w:rPr>
          <w:lang w:val="en-US"/>
        </w:rPr>
        <w:t>The &lt;IMEI-range&gt; element:</w:t>
      </w:r>
    </w:p>
    <w:p w14:paraId="32F9CD80" w14:textId="77777777" w:rsidR="00C367E9" w:rsidRPr="00F873D9" w:rsidRDefault="00C367E9" w:rsidP="00C367E9">
      <w:pPr>
        <w:pStyle w:val="B1"/>
        <w:rPr>
          <w:lang w:val="en-US"/>
        </w:rPr>
      </w:pPr>
      <w:r w:rsidRPr="00F873D9">
        <w:rPr>
          <w:lang w:val="en-US"/>
        </w:rPr>
        <w:t>1)</w:t>
      </w:r>
      <w:r w:rsidRPr="00F873D9">
        <w:rPr>
          <w:lang w:val="en-US"/>
        </w:rPr>
        <w:tab/>
        <w:t>shall contain a &lt;TAC&gt; element;</w:t>
      </w:r>
    </w:p>
    <w:p w14:paraId="344D8888" w14:textId="77777777" w:rsidR="00C367E9" w:rsidRPr="00F873D9" w:rsidRDefault="00C367E9" w:rsidP="00C367E9">
      <w:pPr>
        <w:pStyle w:val="B1"/>
        <w:rPr>
          <w:lang w:val="en-US"/>
        </w:rPr>
      </w:pPr>
      <w:r w:rsidRPr="00F873D9">
        <w:rPr>
          <w:lang w:val="en-US"/>
        </w:rPr>
        <w:t>2)</w:t>
      </w:r>
      <w:r w:rsidRPr="00F873D9">
        <w:rPr>
          <w:lang w:val="en-US"/>
        </w:rPr>
        <w:tab/>
        <w:t>may contain a list of &lt;SNR&gt; elements; and</w:t>
      </w:r>
    </w:p>
    <w:p w14:paraId="1D7BABDD" w14:textId="77777777" w:rsidR="00C367E9" w:rsidRPr="00F873D9" w:rsidRDefault="00C367E9" w:rsidP="00C367E9">
      <w:pPr>
        <w:pStyle w:val="B1"/>
        <w:rPr>
          <w:lang w:val="en-US"/>
        </w:rPr>
      </w:pPr>
      <w:r w:rsidRPr="00F873D9">
        <w:rPr>
          <w:lang w:val="en-US"/>
        </w:rPr>
        <w:t>3)</w:t>
      </w:r>
      <w:r w:rsidRPr="00F873D9">
        <w:rPr>
          <w:lang w:val="en-US"/>
        </w:rPr>
        <w:tab/>
        <w:t>may contain &lt;SNR-range&gt; element.</w:t>
      </w:r>
    </w:p>
    <w:p w14:paraId="2C7D0AB0" w14:textId="77777777" w:rsidR="00C367E9" w:rsidRPr="00F873D9" w:rsidRDefault="00C367E9" w:rsidP="00C367E9">
      <w:pPr>
        <w:rPr>
          <w:lang w:val="en-US"/>
        </w:rPr>
      </w:pPr>
      <w:r w:rsidRPr="00F873D9">
        <w:rPr>
          <w:lang w:val="en-US"/>
        </w:rPr>
        <w:t>The &lt;SNR-range&gt; element:</w:t>
      </w:r>
    </w:p>
    <w:p w14:paraId="540FCDC4" w14:textId="77777777" w:rsidR="00C367E9" w:rsidRPr="00F873D9" w:rsidRDefault="00C367E9" w:rsidP="00C367E9">
      <w:pPr>
        <w:pStyle w:val="B1"/>
        <w:rPr>
          <w:lang w:val="en-US"/>
        </w:rPr>
      </w:pPr>
      <w:r w:rsidRPr="00F873D9">
        <w:rPr>
          <w:lang w:val="en-US"/>
        </w:rPr>
        <w:t>1)</w:t>
      </w:r>
      <w:r w:rsidRPr="00F873D9">
        <w:rPr>
          <w:lang w:val="en-US"/>
        </w:rPr>
        <w:tab/>
        <w:t>shall contain a &lt;Low-SNR&gt; element; and</w:t>
      </w:r>
    </w:p>
    <w:p w14:paraId="7D55AB25" w14:textId="77777777" w:rsidR="00C367E9" w:rsidRPr="00F873D9" w:rsidRDefault="00C367E9" w:rsidP="00C367E9">
      <w:pPr>
        <w:pStyle w:val="B1"/>
        <w:rPr>
          <w:lang w:val="en-US"/>
        </w:rPr>
      </w:pPr>
      <w:r w:rsidRPr="00F873D9">
        <w:rPr>
          <w:lang w:val="en-US"/>
        </w:rPr>
        <w:t>2)</w:t>
      </w:r>
      <w:r w:rsidRPr="00F873D9">
        <w:rPr>
          <w:lang w:val="en-US"/>
        </w:rPr>
        <w:tab/>
        <w:t>shall contain a &lt;High-SNR&gt; element.</w:t>
      </w:r>
    </w:p>
    <w:p w14:paraId="5A93AD91" w14:textId="77777777" w:rsidR="00C367E9" w:rsidRPr="000B2651" w:rsidRDefault="00C367E9" w:rsidP="00C367E9">
      <w:pPr>
        <w:pStyle w:val="Heading4"/>
      </w:pPr>
      <w:bookmarkStart w:id="1789" w:name="_CR8_2_2_2"/>
      <w:bookmarkStart w:id="1790" w:name="_Toc20212356"/>
      <w:bookmarkStart w:id="1791" w:name="_Toc27731711"/>
      <w:bookmarkStart w:id="1792" w:name="_Toc36127489"/>
      <w:bookmarkStart w:id="1793" w:name="_Toc45214595"/>
      <w:bookmarkStart w:id="1794" w:name="_Toc51937734"/>
      <w:bookmarkStart w:id="1795" w:name="_Toc51938043"/>
      <w:bookmarkStart w:id="1796" w:name="_Toc92291230"/>
      <w:bookmarkStart w:id="1797" w:name="_Toc162964780"/>
      <w:bookmarkEnd w:id="1789"/>
      <w:r>
        <w:t>8</w:t>
      </w:r>
      <w:r w:rsidRPr="000B2651">
        <w:t>.</w:t>
      </w:r>
      <w:r>
        <w:t>2</w:t>
      </w:r>
      <w:r w:rsidRPr="000B2651">
        <w:t>.2.2</w:t>
      </w:r>
      <w:r w:rsidRPr="000B2651">
        <w:tab/>
        <w:t>Application Unique ID</w:t>
      </w:r>
      <w:bookmarkEnd w:id="1790"/>
      <w:bookmarkEnd w:id="1791"/>
      <w:bookmarkEnd w:id="1792"/>
      <w:bookmarkEnd w:id="1793"/>
      <w:bookmarkEnd w:id="1794"/>
      <w:bookmarkEnd w:id="1795"/>
      <w:bookmarkEnd w:id="1796"/>
      <w:bookmarkEnd w:id="1797"/>
    </w:p>
    <w:p w14:paraId="6E7668B8" w14:textId="77777777" w:rsidR="00C367E9" w:rsidRPr="000B2651" w:rsidRDefault="00C367E9" w:rsidP="00C367E9">
      <w:r w:rsidRPr="000B2651">
        <w:t>The AUID shall be set to "org.3gpp.mcptt</w:t>
      </w:r>
      <w:r>
        <w:t>.ue-config</w:t>
      </w:r>
      <w:r w:rsidRPr="000B2651">
        <w:t>".</w:t>
      </w:r>
    </w:p>
    <w:p w14:paraId="4F9C3AE7" w14:textId="77777777" w:rsidR="00C367E9" w:rsidRPr="00F70427" w:rsidRDefault="00C367E9" w:rsidP="00C367E9">
      <w:pPr>
        <w:pStyle w:val="Heading4"/>
      </w:pPr>
      <w:bookmarkStart w:id="1798" w:name="_CR8_2_2_3"/>
      <w:bookmarkStart w:id="1799" w:name="_Toc20212357"/>
      <w:bookmarkStart w:id="1800" w:name="_Toc27731712"/>
      <w:bookmarkStart w:id="1801" w:name="_Toc36127490"/>
      <w:bookmarkStart w:id="1802" w:name="_Toc45214596"/>
      <w:bookmarkStart w:id="1803" w:name="_Toc51937735"/>
      <w:bookmarkStart w:id="1804" w:name="_Toc51938044"/>
      <w:bookmarkStart w:id="1805" w:name="_Toc92291231"/>
      <w:bookmarkStart w:id="1806" w:name="_Toc162964781"/>
      <w:bookmarkEnd w:id="1798"/>
      <w:r>
        <w:t>8</w:t>
      </w:r>
      <w:r w:rsidRPr="00F70427">
        <w:t>.</w:t>
      </w:r>
      <w:r>
        <w:t>2</w:t>
      </w:r>
      <w:r w:rsidRPr="00F70427">
        <w:t>.2.3</w:t>
      </w:r>
      <w:r w:rsidRPr="00F70427">
        <w:tab/>
        <w:t>XML Schema</w:t>
      </w:r>
      <w:bookmarkEnd w:id="1799"/>
      <w:bookmarkEnd w:id="1800"/>
      <w:bookmarkEnd w:id="1801"/>
      <w:bookmarkEnd w:id="1802"/>
      <w:bookmarkEnd w:id="1803"/>
      <w:bookmarkEnd w:id="1804"/>
      <w:bookmarkEnd w:id="1805"/>
      <w:bookmarkEnd w:id="1806"/>
    </w:p>
    <w:p w14:paraId="378C84AA" w14:textId="77777777" w:rsidR="00C367E9" w:rsidRPr="00923D6A" w:rsidRDefault="00C367E9" w:rsidP="00C367E9">
      <w:pPr>
        <w:pStyle w:val="PL"/>
      </w:pPr>
      <w:r w:rsidRPr="00923D6A">
        <w:t>&lt;?xml version="1.0" encoding="UTF-8"?&gt;</w:t>
      </w:r>
    </w:p>
    <w:p w14:paraId="24CA31F2" w14:textId="77777777" w:rsidR="00C367E9" w:rsidRPr="00923D6A" w:rsidRDefault="00C367E9" w:rsidP="00C367E9">
      <w:pPr>
        <w:pStyle w:val="PL"/>
      </w:pPr>
    </w:p>
    <w:p w14:paraId="7BEACFA0" w14:textId="77777777" w:rsidR="00C367E9" w:rsidRPr="00923D6A" w:rsidRDefault="00C367E9" w:rsidP="00C367E9">
      <w:pPr>
        <w:pStyle w:val="PL"/>
      </w:pPr>
      <w:r w:rsidRPr="00923D6A">
        <w:t>&lt;</w:t>
      </w:r>
      <w:proofErr w:type="spellStart"/>
      <w:r w:rsidRPr="00923D6A">
        <w:t>xs:schema</w:t>
      </w:r>
      <w:proofErr w:type="spellEnd"/>
      <w:r w:rsidRPr="00923D6A">
        <w:t xml:space="preserve"> </w:t>
      </w:r>
      <w:proofErr w:type="spellStart"/>
      <w:r w:rsidRPr="00923D6A">
        <w:t>xmlns</w:t>
      </w:r>
      <w:r>
        <w:t>:mcpttuep</w:t>
      </w:r>
      <w:proofErr w:type="spellEnd"/>
      <w:r w:rsidRPr="00923D6A">
        <w:t xml:space="preserve">="urn:3gpp:mcptt:mcpttUEConfig:1.0" </w:t>
      </w:r>
    </w:p>
    <w:p w14:paraId="7A2C2E99" w14:textId="77777777" w:rsidR="00C367E9" w:rsidRPr="00923D6A" w:rsidRDefault="00C367E9" w:rsidP="00C367E9">
      <w:pPr>
        <w:pStyle w:val="PL"/>
      </w:pPr>
      <w:r w:rsidRPr="00923D6A">
        <w:t xml:space="preserve">  </w:t>
      </w:r>
      <w:proofErr w:type="spellStart"/>
      <w:r w:rsidRPr="00923D6A">
        <w:t>xmlns:xs</w:t>
      </w:r>
      <w:proofErr w:type="spellEnd"/>
      <w:r w:rsidRPr="00923D6A">
        <w:t xml:space="preserve">="http://www.w3.org/2001/XMLSchema" </w:t>
      </w:r>
    </w:p>
    <w:p w14:paraId="0C049EFE" w14:textId="77777777" w:rsidR="00C367E9" w:rsidRPr="00923D6A" w:rsidRDefault="00C367E9" w:rsidP="00C367E9">
      <w:pPr>
        <w:pStyle w:val="PL"/>
      </w:pPr>
      <w:r w:rsidRPr="00923D6A">
        <w:t xml:space="preserve">  </w:t>
      </w:r>
      <w:proofErr w:type="spellStart"/>
      <w:r w:rsidRPr="00923D6A">
        <w:t>targetNamespace</w:t>
      </w:r>
      <w:proofErr w:type="spellEnd"/>
      <w:r w:rsidRPr="00923D6A">
        <w:t xml:space="preserve">="urn:3gpp:mcptt:mcpttUEConfig:1.0" </w:t>
      </w:r>
    </w:p>
    <w:p w14:paraId="2854300C" w14:textId="77777777" w:rsidR="00C367E9" w:rsidRPr="00923D6A" w:rsidRDefault="00C367E9" w:rsidP="00C367E9">
      <w:pPr>
        <w:pStyle w:val="PL"/>
      </w:pPr>
      <w:r w:rsidRPr="00923D6A">
        <w:t xml:space="preserve">  </w:t>
      </w:r>
      <w:proofErr w:type="spellStart"/>
      <w:r w:rsidRPr="00923D6A">
        <w:t>elementFormDefault</w:t>
      </w:r>
      <w:proofErr w:type="spellEnd"/>
      <w:r w:rsidRPr="00923D6A">
        <w:t xml:space="preserve">="qualified" </w:t>
      </w:r>
      <w:proofErr w:type="spellStart"/>
      <w:r w:rsidRPr="00923D6A">
        <w:t>attributeFormDefault</w:t>
      </w:r>
      <w:proofErr w:type="spellEnd"/>
      <w:r w:rsidRPr="00923D6A">
        <w:t>="unqualified"&gt;</w:t>
      </w:r>
    </w:p>
    <w:p w14:paraId="40C3F18F" w14:textId="77777777" w:rsidR="00C367E9" w:rsidRPr="00923D6A" w:rsidRDefault="00C367E9" w:rsidP="00C367E9">
      <w:pPr>
        <w:pStyle w:val="PL"/>
      </w:pPr>
    </w:p>
    <w:p w14:paraId="3816D371" w14:textId="77777777" w:rsidR="00C367E9" w:rsidRPr="00923D6A" w:rsidRDefault="00C367E9" w:rsidP="00C367E9">
      <w:pPr>
        <w:pStyle w:val="PL"/>
      </w:pPr>
      <w:r w:rsidRPr="00923D6A">
        <w:t xml:space="preserve">  &lt;</w:t>
      </w:r>
      <w:proofErr w:type="spellStart"/>
      <w:r w:rsidRPr="00923D6A">
        <w:t>xs:import</w:t>
      </w:r>
      <w:proofErr w:type="spellEnd"/>
      <w:r w:rsidRPr="00923D6A">
        <w:t xml:space="preserve"> namespace="http://www.w3.org/XML/1998/namespace"</w:t>
      </w:r>
    </w:p>
    <w:p w14:paraId="5EBA5D62" w14:textId="77777777" w:rsidR="00C367E9" w:rsidRPr="00923D6A" w:rsidRDefault="00C367E9" w:rsidP="00C367E9">
      <w:pPr>
        <w:pStyle w:val="PL"/>
      </w:pPr>
      <w:r w:rsidRPr="00923D6A">
        <w:t xml:space="preserve">    </w:t>
      </w:r>
      <w:proofErr w:type="spellStart"/>
      <w:r w:rsidRPr="00923D6A">
        <w:t>schemaLocation</w:t>
      </w:r>
      <w:proofErr w:type="spellEnd"/>
      <w:r w:rsidRPr="00923D6A">
        <w:t>="http://www.w3.org/2001/xml.xsd"/&gt;</w:t>
      </w:r>
    </w:p>
    <w:p w14:paraId="2E9D4F72" w14:textId="77777777" w:rsidR="00C367E9" w:rsidRPr="00923D6A" w:rsidRDefault="00C367E9" w:rsidP="00C367E9">
      <w:pPr>
        <w:pStyle w:val="PL"/>
      </w:pPr>
    </w:p>
    <w:p w14:paraId="63FD8FE5"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proofErr w:type="spellStart"/>
      <w:r w:rsidRPr="00923D6A">
        <w:t>mcptt</w:t>
      </w:r>
      <w:proofErr w:type="spellEnd"/>
      <w:r w:rsidRPr="00923D6A">
        <w:t>-UE-configuration"&gt;</w:t>
      </w:r>
    </w:p>
    <w:p w14:paraId="118628F9" w14:textId="77777777" w:rsidR="00C367E9" w:rsidRDefault="00C367E9" w:rsidP="00C367E9">
      <w:pPr>
        <w:pStyle w:val="PL"/>
      </w:pPr>
      <w:r w:rsidRPr="00923D6A">
        <w:t xml:space="preserve">    &lt;</w:t>
      </w:r>
      <w:proofErr w:type="spellStart"/>
      <w:r w:rsidRPr="00923D6A">
        <w:t>xs:complexType</w:t>
      </w:r>
      <w:proofErr w:type="spellEnd"/>
      <w:r w:rsidRPr="00923D6A">
        <w:t>&gt;</w:t>
      </w:r>
    </w:p>
    <w:p w14:paraId="62DE97B2" w14:textId="77777777" w:rsidR="00C367E9" w:rsidRPr="00923D6A" w:rsidRDefault="00C367E9" w:rsidP="00C367E9">
      <w:pPr>
        <w:pStyle w:val="PL"/>
      </w:pPr>
      <w:r>
        <w:t xml:space="preserve">      &lt;</w:t>
      </w:r>
      <w:proofErr w:type="spellStart"/>
      <w:r>
        <w:t>xs:sequence</w:t>
      </w:r>
      <w:proofErr w:type="spellEnd"/>
      <w:r>
        <w:t>&gt;</w:t>
      </w:r>
    </w:p>
    <w:p w14:paraId="106E6D32" w14:textId="77777777" w:rsidR="00C367E9" w:rsidRPr="00923D6A" w:rsidRDefault="00C367E9" w:rsidP="00C367E9">
      <w:pPr>
        <w:pStyle w:val="PL"/>
      </w:pPr>
      <w:r>
        <w:t xml:space="preserve">  </w:t>
      </w:r>
      <w:r w:rsidRPr="00923D6A">
        <w:t xml:space="preserve">      &lt;</w:t>
      </w:r>
      <w:proofErr w:type="spellStart"/>
      <w:r w:rsidRPr="00923D6A">
        <w:t>xs:choice</w:t>
      </w:r>
      <w:proofErr w:type="spellEnd"/>
      <w:r w:rsidRPr="00923D6A">
        <w:t xml:space="preserve"> minOccurs="0" </w:t>
      </w:r>
      <w:proofErr w:type="spellStart"/>
      <w:r w:rsidRPr="00923D6A">
        <w:t>maxOccurs</w:t>
      </w:r>
      <w:proofErr w:type="spellEnd"/>
      <w:r w:rsidRPr="00923D6A">
        <w:t>="unbounded"&gt;</w:t>
      </w:r>
    </w:p>
    <w:p w14:paraId="775FCF5B" w14:textId="77777777" w:rsidR="00C367E9" w:rsidRPr="00923D6A" w:rsidRDefault="00C367E9" w:rsidP="00C367E9">
      <w:pPr>
        <w:pStyle w:val="PL"/>
      </w:pPr>
      <w:r>
        <w:t xml:space="preserve">  </w:t>
      </w:r>
      <w:r w:rsidRPr="00923D6A">
        <w:t xml:space="preserve">        &lt;</w:t>
      </w:r>
      <w:proofErr w:type="spellStart"/>
      <w:r w:rsidRPr="00923D6A">
        <w:t>xs:element</w:t>
      </w:r>
      <w:proofErr w:type="spellEnd"/>
      <w:r w:rsidRPr="00923D6A">
        <w:t xml:space="preserve"> name="</w:t>
      </w:r>
      <w:proofErr w:type="spellStart"/>
      <w:r w:rsidRPr="00923D6A">
        <w:t>mcptt</w:t>
      </w:r>
      <w:proofErr w:type="spellEnd"/>
      <w:r w:rsidRPr="00923D6A">
        <w:t>-UE-id" type="</w:t>
      </w:r>
      <w:proofErr w:type="spellStart"/>
      <w:r>
        <w:t>mcpttuep:</w:t>
      </w:r>
      <w:r w:rsidRPr="00923D6A">
        <w:t>MCPTTUEIDType</w:t>
      </w:r>
      <w:proofErr w:type="spellEnd"/>
      <w:r w:rsidRPr="00923D6A">
        <w:t>"/&gt;</w:t>
      </w:r>
    </w:p>
    <w:p w14:paraId="31A2DF1B" w14:textId="77777777" w:rsidR="00C367E9" w:rsidRPr="00923D6A" w:rsidRDefault="00C367E9" w:rsidP="00C367E9">
      <w:pPr>
        <w:pStyle w:val="PL"/>
      </w:pPr>
      <w:r>
        <w:t xml:space="preserve">  </w:t>
      </w:r>
      <w:r w:rsidRPr="00923D6A">
        <w:t xml:space="preserve">        &lt;</w:t>
      </w:r>
      <w:proofErr w:type="spellStart"/>
      <w:r w:rsidRPr="00923D6A">
        <w:t>xs:element</w:t>
      </w:r>
      <w:proofErr w:type="spellEnd"/>
      <w:r w:rsidRPr="00923D6A">
        <w:t xml:space="preserve"> name="name" type="</w:t>
      </w:r>
      <w:proofErr w:type="spellStart"/>
      <w:r>
        <w:t>mcpttuep:</w:t>
      </w:r>
      <w:r w:rsidRPr="00923D6A">
        <w:t>NameType</w:t>
      </w:r>
      <w:proofErr w:type="spellEnd"/>
      <w:r w:rsidRPr="00923D6A">
        <w:t>"/&gt;</w:t>
      </w:r>
    </w:p>
    <w:p w14:paraId="5055CAD3" w14:textId="77777777" w:rsidR="00C367E9" w:rsidRPr="00923D6A" w:rsidRDefault="00C367E9" w:rsidP="00C367E9">
      <w:pPr>
        <w:pStyle w:val="PL"/>
      </w:pPr>
      <w:r>
        <w:t xml:space="preserve">  </w:t>
      </w:r>
      <w:r w:rsidRPr="00923D6A">
        <w:t xml:space="preserve">      &lt;/</w:t>
      </w:r>
      <w:proofErr w:type="spellStart"/>
      <w:r w:rsidRPr="00923D6A">
        <w:t>xs:choice</w:t>
      </w:r>
      <w:proofErr w:type="spellEnd"/>
      <w:r w:rsidRPr="00923D6A">
        <w:t>&gt;</w:t>
      </w:r>
    </w:p>
    <w:p w14:paraId="0652ED74" w14:textId="77777777" w:rsidR="00C367E9" w:rsidRPr="00923D6A" w:rsidRDefault="00C367E9" w:rsidP="00C367E9">
      <w:pPr>
        <w:pStyle w:val="PL"/>
      </w:pPr>
      <w:r>
        <w:t xml:space="preserve">  </w:t>
      </w:r>
      <w:r w:rsidRPr="00923D6A">
        <w:t xml:space="preserve">      &lt;</w:t>
      </w:r>
      <w:proofErr w:type="spellStart"/>
      <w:r w:rsidRPr="00923D6A">
        <w:t>xs:element</w:t>
      </w:r>
      <w:proofErr w:type="spellEnd"/>
      <w:r w:rsidRPr="00923D6A">
        <w:t xml:space="preserve"> name="common" type="</w:t>
      </w:r>
      <w:proofErr w:type="spellStart"/>
      <w:r>
        <w:t>mcpttuep:</w:t>
      </w:r>
      <w:r w:rsidRPr="00923D6A">
        <w:t>CommonType</w:t>
      </w:r>
      <w:proofErr w:type="spellEnd"/>
      <w:r w:rsidRPr="00923D6A">
        <w:t>"/&gt;</w:t>
      </w:r>
    </w:p>
    <w:p w14:paraId="366C24BA" w14:textId="77777777" w:rsidR="00C367E9" w:rsidRDefault="00C367E9" w:rsidP="00C367E9">
      <w:pPr>
        <w:pStyle w:val="PL"/>
      </w:pPr>
      <w:r>
        <w:t xml:space="preserve">  </w:t>
      </w:r>
      <w:r w:rsidRPr="00923D6A">
        <w:t xml:space="preserve">      &lt;</w:t>
      </w:r>
      <w:proofErr w:type="spellStart"/>
      <w:r w:rsidRPr="00923D6A">
        <w:t>xs:element</w:t>
      </w:r>
      <w:proofErr w:type="spellEnd"/>
      <w:r w:rsidRPr="00923D6A">
        <w:t xml:space="preserve"> name="on-network" type="</w:t>
      </w:r>
      <w:proofErr w:type="spellStart"/>
      <w:r>
        <w:t>mcpttuep:</w:t>
      </w:r>
      <w:r w:rsidRPr="00923D6A">
        <w:t>On-networkType</w:t>
      </w:r>
      <w:proofErr w:type="spellEnd"/>
      <w:r w:rsidRPr="00923D6A">
        <w:t>"/&gt;</w:t>
      </w:r>
    </w:p>
    <w:p w14:paraId="6DC9C624" w14:textId="77777777" w:rsidR="00C367E9" w:rsidRPr="00923D6A" w:rsidRDefault="00C367E9" w:rsidP="00C367E9">
      <w:pPr>
        <w:pStyle w:val="PL"/>
      </w:pPr>
      <w:r>
        <w:t xml:space="preserve">        </w:t>
      </w:r>
      <w:r w:rsidRPr="00923D6A">
        <w:t>&lt;</w:t>
      </w:r>
      <w:proofErr w:type="spellStart"/>
      <w:r w:rsidRPr="00923D6A">
        <w:t>xs:element</w:t>
      </w:r>
      <w:proofErr w:type="spellEnd"/>
      <w:r w:rsidRPr="00923D6A">
        <w:t xml:space="preserve"> name="</w:t>
      </w:r>
      <w:proofErr w:type="spellStart"/>
      <w:r w:rsidRPr="00923D6A">
        <w:t>anyExt</w:t>
      </w:r>
      <w:proofErr w:type="spellEnd"/>
      <w:r w:rsidRPr="00923D6A">
        <w:t>" type="</w:t>
      </w:r>
      <w:proofErr w:type="spellStart"/>
      <w:r>
        <w:t>mcpttuep:</w:t>
      </w:r>
      <w:r w:rsidRPr="00923D6A">
        <w:t>anyExtType</w:t>
      </w:r>
      <w:proofErr w:type="spellEnd"/>
      <w:r w:rsidRPr="00923D6A">
        <w:t>"</w:t>
      </w:r>
      <w:r>
        <w:t xml:space="preserve"> minOccurs="0"</w:t>
      </w:r>
      <w:r w:rsidRPr="00923D6A">
        <w:t>/&gt;</w:t>
      </w:r>
    </w:p>
    <w:p w14:paraId="70C3335C" w14:textId="77777777" w:rsidR="00C367E9" w:rsidRPr="00923D6A" w:rsidRDefault="00C367E9" w:rsidP="00C367E9">
      <w:pPr>
        <w:pStyle w:val="PL"/>
      </w:pPr>
      <w:r>
        <w:t xml:space="preserve">  </w:t>
      </w:r>
      <w:r w:rsidRPr="00B076DE">
        <w:t xml:space="preserve">      &lt;</w:t>
      </w:r>
      <w:proofErr w:type="spellStart"/>
      <w:r w:rsidRPr="00B076DE">
        <w:t>xs:any</w:t>
      </w:r>
      <w:proofErr w:type="spellEnd"/>
      <w:r w:rsidRPr="00B076DE">
        <w:t xml:space="preserve"> namespace="##other" </w:t>
      </w:r>
      <w:proofErr w:type="spellStart"/>
      <w:r w:rsidRPr="00B076DE">
        <w:t>processContents</w:t>
      </w:r>
      <w:proofErr w:type="spellEnd"/>
      <w:r w:rsidRPr="00B076DE">
        <w:t>="lax"</w:t>
      </w:r>
      <w:r>
        <w:t xml:space="preserve"> minOccurs="0" </w:t>
      </w:r>
      <w:proofErr w:type="spellStart"/>
      <w:r>
        <w:t>maxOccurs</w:t>
      </w:r>
      <w:proofErr w:type="spellEnd"/>
      <w:r>
        <w:t>="unbounded"</w:t>
      </w:r>
      <w:r w:rsidRPr="00B076DE">
        <w:t>/&gt;</w:t>
      </w:r>
    </w:p>
    <w:p w14:paraId="0B963A00" w14:textId="77777777" w:rsidR="00C367E9" w:rsidRPr="00923D6A" w:rsidRDefault="00C367E9" w:rsidP="00C367E9">
      <w:pPr>
        <w:pStyle w:val="PL"/>
      </w:pPr>
      <w:r>
        <w:t xml:space="preserve">      &lt;/</w:t>
      </w:r>
      <w:proofErr w:type="spellStart"/>
      <w:r>
        <w:t>xs:sequence</w:t>
      </w:r>
      <w:proofErr w:type="spellEnd"/>
      <w:r>
        <w:t>&gt;</w:t>
      </w:r>
    </w:p>
    <w:p w14:paraId="1D3BC2EE" w14:textId="77777777" w:rsidR="00C367E9" w:rsidRPr="00923D6A" w:rsidRDefault="00C367E9" w:rsidP="00C367E9">
      <w:pPr>
        <w:pStyle w:val="PL"/>
      </w:pPr>
      <w:r w:rsidRPr="00923D6A">
        <w:t xml:space="preserve">      &lt;</w:t>
      </w:r>
      <w:proofErr w:type="spellStart"/>
      <w:r w:rsidRPr="00923D6A">
        <w:t>xs:attribute</w:t>
      </w:r>
      <w:proofErr w:type="spellEnd"/>
      <w:r w:rsidRPr="00923D6A">
        <w:t xml:space="preserve"> name="domain" type="</w:t>
      </w:r>
      <w:proofErr w:type="spellStart"/>
      <w:r w:rsidRPr="00923D6A">
        <w:t>xs:anyURI</w:t>
      </w:r>
      <w:proofErr w:type="spellEnd"/>
      <w:r w:rsidRPr="00923D6A">
        <w:t>" use="required"/&gt;</w:t>
      </w:r>
    </w:p>
    <w:p w14:paraId="18B1EF64" w14:textId="77777777" w:rsidR="00C367E9" w:rsidRPr="00923D6A" w:rsidRDefault="00C367E9" w:rsidP="00C367E9">
      <w:pPr>
        <w:pStyle w:val="PL"/>
      </w:pPr>
      <w:r w:rsidRPr="00923D6A">
        <w:t xml:space="preserve">      &lt;</w:t>
      </w:r>
      <w:proofErr w:type="spellStart"/>
      <w:r w:rsidRPr="00923D6A">
        <w:t>xs:attribute</w:t>
      </w:r>
      <w:proofErr w:type="spellEnd"/>
      <w:r w:rsidRPr="00923D6A">
        <w:t xml:space="preserve"> name="XUI-URI" type="</w:t>
      </w:r>
      <w:proofErr w:type="spellStart"/>
      <w:r w:rsidRPr="00923D6A">
        <w:t>xs:anyURI</w:t>
      </w:r>
      <w:proofErr w:type="spellEnd"/>
      <w:r w:rsidRPr="00923D6A">
        <w:t>"/&gt;</w:t>
      </w:r>
    </w:p>
    <w:p w14:paraId="7D399B60" w14:textId="77777777" w:rsidR="00C367E9" w:rsidRPr="00923D6A" w:rsidRDefault="00C367E9" w:rsidP="00C367E9">
      <w:pPr>
        <w:pStyle w:val="PL"/>
      </w:pPr>
      <w:r w:rsidRPr="00923D6A">
        <w:t xml:space="preserve">      &lt;</w:t>
      </w:r>
      <w:proofErr w:type="spellStart"/>
      <w:r w:rsidRPr="00923D6A">
        <w:t>xs:attribute</w:t>
      </w:r>
      <w:proofErr w:type="spellEnd"/>
      <w:r w:rsidRPr="00923D6A">
        <w:t xml:space="preserve"> name="Instance-ID-URN" type="</w:t>
      </w:r>
      <w:proofErr w:type="spellStart"/>
      <w:r w:rsidRPr="00923D6A">
        <w:t>xs:anyURI</w:t>
      </w:r>
      <w:proofErr w:type="spellEnd"/>
      <w:r w:rsidRPr="00923D6A">
        <w:t>"/&gt;</w:t>
      </w:r>
    </w:p>
    <w:p w14:paraId="260AC017" w14:textId="77777777" w:rsidR="00C367E9" w:rsidRPr="00923D6A" w:rsidRDefault="00C367E9" w:rsidP="00C367E9">
      <w:pPr>
        <w:pStyle w:val="PL"/>
      </w:pPr>
      <w:r w:rsidRPr="00923D6A">
        <w:t xml:space="preserve">      &lt;</w:t>
      </w:r>
      <w:proofErr w:type="spellStart"/>
      <w:r w:rsidRPr="00923D6A">
        <w:t>xs:anyAttribute</w:t>
      </w:r>
      <w:proofErr w:type="spellEnd"/>
      <w:r w:rsidRPr="00923D6A">
        <w:t xml:space="preserve"> </w:t>
      </w:r>
      <w:r>
        <w:rPr>
          <w:rFonts w:eastAsia="SimSun"/>
        </w:rPr>
        <w:t xml:space="preserve">namespace="##any" </w:t>
      </w:r>
      <w:proofErr w:type="spellStart"/>
      <w:r w:rsidRPr="00923D6A">
        <w:t>processContents</w:t>
      </w:r>
      <w:proofErr w:type="spellEnd"/>
      <w:r w:rsidRPr="00923D6A">
        <w:t>="lax"/&gt;</w:t>
      </w:r>
    </w:p>
    <w:p w14:paraId="057802E8"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68143BDF" w14:textId="77777777" w:rsidR="00C367E9" w:rsidRPr="00923D6A" w:rsidRDefault="00C367E9" w:rsidP="00C367E9">
      <w:pPr>
        <w:pStyle w:val="PL"/>
      </w:pPr>
      <w:r w:rsidRPr="00923D6A">
        <w:t xml:space="preserve">  &lt;/</w:t>
      </w:r>
      <w:proofErr w:type="spellStart"/>
      <w:r w:rsidRPr="00923D6A">
        <w:t>xs:element</w:t>
      </w:r>
      <w:proofErr w:type="spellEnd"/>
      <w:r w:rsidRPr="00923D6A">
        <w:t>&gt;</w:t>
      </w:r>
    </w:p>
    <w:p w14:paraId="6B49BFB0" w14:textId="77777777" w:rsidR="00C367E9" w:rsidRPr="00923D6A" w:rsidRDefault="00C367E9" w:rsidP="00C367E9">
      <w:pPr>
        <w:pStyle w:val="PL"/>
      </w:pPr>
    </w:p>
    <w:p w14:paraId="074BAF70" w14:textId="77777777" w:rsidR="00C367E9" w:rsidRPr="00923D6A" w:rsidRDefault="00C367E9" w:rsidP="00C367E9">
      <w:pPr>
        <w:pStyle w:val="PL"/>
      </w:pPr>
      <w:r>
        <w:t xml:space="preserve">  </w:t>
      </w:r>
      <w:r w:rsidRPr="00923D6A">
        <w:t>&lt;</w:t>
      </w:r>
      <w:proofErr w:type="spellStart"/>
      <w:r w:rsidRPr="00923D6A">
        <w:t>xs:complexType</w:t>
      </w:r>
      <w:proofErr w:type="spellEnd"/>
      <w:r w:rsidRPr="00923D6A">
        <w:t xml:space="preserve"> name="</w:t>
      </w:r>
      <w:proofErr w:type="spellStart"/>
      <w:r w:rsidRPr="00923D6A">
        <w:t>NameType</w:t>
      </w:r>
      <w:proofErr w:type="spellEnd"/>
      <w:r w:rsidRPr="00923D6A">
        <w:t>"&gt;</w:t>
      </w:r>
    </w:p>
    <w:p w14:paraId="7D960FC2" w14:textId="77777777" w:rsidR="00C367E9" w:rsidRPr="00163DC2" w:rsidRDefault="00C367E9" w:rsidP="00C367E9">
      <w:pPr>
        <w:pStyle w:val="PL"/>
        <w:rPr>
          <w:lang w:val="fr-FR"/>
        </w:rPr>
      </w:pPr>
      <w:r w:rsidRPr="00BD52FC">
        <w:rPr>
          <w:lang w:val="en-US"/>
        </w:rPr>
        <w:t xml:space="preserve">    </w:t>
      </w:r>
      <w:r w:rsidRPr="00163DC2">
        <w:rPr>
          <w:lang w:val="fr-FR"/>
        </w:rPr>
        <w:t>&lt;</w:t>
      </w:r>
      <w:proofErr w:type="spellStart"/>
      <w:r w:rsidRPr="00163DC2">
        <w:rPr>
          <w:lang w:val="fr-FR"/>
        </w:rPr>
        <w:t>xs:simpleContent</w:t>
      </w:r>
      <w:proofErr w:type="spellEnd"/>
      <w:r w:rsidRPr="00163DC2">
        <w:rPr>
          <w:lang w:val="fr-FR"/>
        </w:rPr>
        <w:t>&gt;</w:t>
      </w:r>
    </w:p>
    <w:p w14:paraId="00E78EE6" w14:textId="77777777" w:rsidR="00C367E9" w:rsidRPr="008321C7" w:rsidRDefault="00C367E9" w:rsidP="00C367E9">
      <w:pPr>
        <w:pStyle w:val="PL"/>
        <w:rPr>
          <w:lang w:val="fr-FR"/>
        </w:rPr>
      </w:pPr>
      <w:r>
        <w:rPr>
          <w:lang w:val="fr-FR"/>
        </w:rPr>
        <w:t xml:space="preserve">      </w:t>
      </w:r>
      <w:r w:rsidRPr="008321C7">
        <w:rPr>
          <w:lang w:val="fr-FR"/>
        </w:rPr>
        <w:t>&lt;</w:t>
      </w:r>
      <w:proofErr w:type="spellStart"/>
      <w:r w:rsidRPr="008321C7">
        <w:rPr>
          <w:lang w:val="fr-FR"/>
        </w:rPr>
        <w:t>xs:extension</w:t>
      </w:r>
      <w:proofErr w:type="spellEnd"/>
      <w:r w:rsidRPr="008321C7">
        <w:rPr>
          <w:lang w:val="fr-FR"/>
        </w:rPr>
        <w:t xml:space="preserve"> base="</w:t>
      </w:r>
      <w:proofErr w:type="spellStart"/>
      <w:r w:rsidRPr="008321C7">
        <w:rPr>
          <w:lang w:val="fr-FR"/>
        </w:rPr>
        <w:t>xs:token</w:t>
      </w:r>
      <w:proofErr w:type="spellEnd"/>
      <w:r w:rsidRPr="008321C7">
        <w:rPr>
          <w:lang w:val="fr-FR"/>
        </w:rPr>
        <w:t>"&gt;</w:t>
      </w:r>
    </w:p>
    <w:p w14:paraId="4E61C620" w14:textId="77777777" w:rsidR="00C367E9" w:rsidRPr="00B63D3A" w:rsidRDefault="00C367E9" w:rsidP="00C367E9">
      <w:pPr>
        <w:pStyle w:val="PL"/>
        <w:rPr>
          <w:lang w:val="fr-FR"/>
        </w:rPr>
      </w:pPr>
      <w:r>
        <w:rPr>
          <w:lang w:val="fr-FR"/>
        </w:rPr>
        <w:t xml:space="preserve">        </w:t>
      </w:r>
      <w:r w:rsidRPr="00B63D3A">
        <w:rPr>
          <w:lang w:val="fr-FR"/>
        </w:rPr>
        <w:t>&lt;</w:t>
      </w:r>
      <w:proofErr w:type="spellStart"/>
      <w:r w:rsidRPr="00B63D3A">
        <w:rPr>
          <w:lang w:val="fr-FR"/>
        </w:rPr>
        <w:t>xs:attribute</w:t>
      </w:r>
      <w:proofErr w:type="spellEnd"/>
      <w:r w:rsidRPr="00B63D3A">
        <w:rPr>
          <w:lang w:val="fr-FR"/>
        </w:rPr>
        <w:t xml:space="preserve"> </w:t>
      </w:r>
      <w:proofErr w:type="spellStart"/>
      <w:r w:rsidRPr="00B63D3A">
        <w:rPr>
          <w:lang w:val="fr-FR"/>
        </w:rPr>
        <w:t>ref</w:t>
      </w:r>
      <w:proofErr w:type="spellEnd"/>
      <w:r w:rsidRPr="00B63D3A">
        <w:rPr>
          <w:lang w:val="fr-FR"/>
        </w:rPr>
        <w:t>="</w:t>
      </w:r>
      <w:proofErr w:type="spellStart"/>
      <w:r w:rsidRPr="00B63D3A">
        <w:rPr>
          <w:lang w:val="fr-FR"/>
        </w:rPr>
        <w:t>xml:lang</w:t>
      </w:r>
      <w:proofErr w:type="spellEnd"/>
      <w:r w:rsidRPr="00B63D3A">
        <w:rPr>
          <w:lang w:val="fr-FR"/>
        </w:rPr>
        <w:t>"/&gt;</w:t>
      </w:r>
    </w:p>
    <w:p w14:paraId="17FA98CA" w14:textId="77777777" w:rsidR="00C367E9" w:rsidRPr="004129F3" w:rsidRDefault="00C367E9" w:rsidP="00C367E9">
      <w:pPr>
        <w:pStyle w:val="PL"/>
        <w:rPr>
          <w:lang w:val="fr-FR"/>
        </w:rPr>
      </w:pPr>
      <w:r w:rsidRPr="00A65589">
        <w:rPr>
          <w:lang w:val="fr-FR"/>
        </w:rPr>
        <w:t xml:space="preserve">        &lt;</w:t>
      </w:r>
      <w:proofErr w:type="spellStart"/>
      <w:r w:rsidRPr="00A65589">
        <w:rPr>
          <w:lang w:val="fr-FR"/>
        </w:rPr>
        <w:t>xs:attributeGroup</w:t>
      </w:r>
      <w:proofErr w:type="spellEnd"/>
      <w:r w:rsidRPr="00A65589">
        <w:rPr>
          <w:lang w:val="fr-FR"/>
        </w:rPr>
        <w:t xml:space="preserve"> </w:t>
      </w:r>
      <w:proofErr w:type="spellStart"/>
      <w:r w:rsidRPr="00A65589">
        <w:rPr>
          <w:lang w:val="fr-FR"/>
        </w:rPr>
        <w:t>ref</w:t>
      </w:r>
      <w:proofErr w:type="spellEnd"/>
      <w:r w:rsidRPr="00A65589">
        <w:rPr>
          <w:lang w:val="fr-FR"/>
        </w:rPr>
        <w:t>="</w:t>
      </w:r>
      <w:proofErr w:type="spellStart"/>
      <w:r>
        <w:rPr>
          <w:lang w:val="fr-FR"/>
        </w:rPr>
        <w:t>mcpttuep:</w:t>
      </w:r>
      <w:r w:rsidRPr="00A65589">
        <w:rPr>
          <w:lang w:val="fr-FR"/>
        </w:rPr>
        <w:t>IndexType</w:t>
      </w:r>
      <w:proofErr w:type="spellEnd"/>
      <w:r w:rsidRPr="00A65589">
        <w:rPr>
          <w:lang w:val="fr-FR"/>
        </w:rPr>
        <w:t>"/&gt;</w:t>
      </w:r>
    </w:p>
    <w:p w14:paraId="03C43030" w14:textId="77777777" w:rsidR="00C367E9" w:rsidRPr="00372320" w:rsidRDefault="00C367E9" w:rsidP="00C367E9">
      <w:pPr>
        <w:pStyle w:val="PL"/>
        <w:rPr>
          <w:lang w:val="fr-FR"/>
        </w:rPr>
      </w:pPr>
      <w:r>
        <w:rPr>
          <w:lang w:val="fr-FR"/>
        </w:rPr>
        <w:t xml:space="preserve">      </w:t>
      </w:r>
      <w:r w:rsidRPr="00372320">
        <w:rPr>
          <w:lang w:val="fr-FR"/>
        </w:rPr>
        <w:t>&lt;/</w:t>
      </w:r>
      <w:proofErr w:type="spellStart"/>
      <w:r w:rsidRPr="00372320">
        <w:rPr>
          <w:lang w:val="fr-FR"/>
        </w:rPr>
        <w:t>xs:extension</w:t>
      </w:r>
      <w:proofErr w:type="spellEnd"/>
      <w:r w:rsidRPr="00372320">
        <w:rPr>
          <w:lang w:val="fr-FR"/>
        </w:rPr>
        <w:t>&gt;</w:t>
      </w:r>
    </w:p>
    <w:p w14:paraId="18795AC3" w14:textId="77777777" w:rsidR="00C367E9" w:rsidRPr="00372320" w:rsidRDefault="00C367E9" w:rsidP="00C367E9">
      <w:pPr>
        <w:pStyle w:val="PL"/>
        <w:rPr>
          <w:lang w:val="fr-FR"/>
        </w:rPr>
      </w:pPr>
      <w:r>
        <w:rPr>
          <w:lang w:val="fr-FR"/>
        </w:rPr>
        <w:t xml:space="preserve">    </w:t>
      </w:r>
      <w:r w:rsidRPr="00372320">
        <w:rPr>
          <w:lang w:val="fr-FR"/>
        </w:rPr>
        <w:t>&lt;/</w:t>
      </w:r>
      <w:proofErr w:type="spellStart"/>
      <w:r w:rsidRPr="00372320">
        <w:rPr>
          <w:lang w:val="fr-FR"/>
        </w:rPr>
        <w:t>xs:simpleContent</w:t>
      </w:r>
      <w:proofErr w:type="spellEnd"/>
      <w:r w:rsidRPr="00372320">
        <w:rPr>
          <w:lang w:val="fr-FR"/>
        </w:rPr>
        <w:t>&gt;</w:t>
      </w:r>
    </w:p>
    <w:p w14:paraId="029B9C99" w14:textId="77777777" w:rsidR="00C367E9" w:rsidRPr="0033711B" w:rsidRDefault="00C367E9" w:rsidP="00C367E9">
      <w:pPr>
        <w:pStyle w:val="PL"/>
        <w:rPr>
          <w:lang w:val="fr-FR"/>
        </w:rPr>
      </w:pPr>
      <w:r>
        <w:rPr>
          <w:lang w:val="fr-FR"/>
        </w:rPr>
        <w:t xml:space="preserve">  </w:t>
      </w:r>
      <w:r w:rsidRPr="0033711B">
        <w:rPr>
          <w:lang w:val="fr-FR"/>
        </w:rPr>
        <w:t>&lt;/</w:t>
      </w:r>
      <w:proofErr w:type="spellStart"/>
      <w:r w:rsidRPr="0033711B">
        <w:rPr>
          <w:lang w:val="fr-FR"/>
        </w:rPr>
        <w:t>xs:complexType</w:t>
      </w:r>
      <w:proofErr w:type="spellEnd"/>
      <w:r w:rsidRPr="0033711B">
        <w:rPr>
          <w:lang w:val="fr-FR"/>
        </w:rPr>
        <w:t>&gt;</w:t>
      </w:r>
    </w:p>
    <w:p w14:paraId="26D33E13" w14:textId="77777777" w:rsidR="00C367E9" w:rsidRPr="004129F3" w:rsidRDefault="00C367E9" w:rsidP="00C367E9">
      <w:pPr>
        <w:pStyle w:val="PL"/>
        <w:rPr>
          <w:lang w:val="fr-FR"/>
        </w:rPr>
      </w:pPr>
    </w:p>
    <w:p w14:paraId="110123FE" w14:textId="77777777" w:rsidR="00C367E9" w:rsidRPr="004129F3" w:rsidRDefault="00C367E9" w:rsidP="00C367E9">
      <w:pPr>
        <w:pStyle w:val="PL"/>
        <w:rPr>
          <w:lang w:val="fr-FR"/>
        </w:rPr>
      </w:pPr>
      <w:r w:rsidRPr="00A65589">
        <w:rPr>
          <w:lang w:val="fr-FR"/>
        </w:rPr>
        <w:t xml:space="preserve">  &lt;</w:t>
      </w:r>
      <w:proofErr w:type="spellStart"/>
      <w:r w:rsidRPr="00A65589">
        <w:rPr>
          <w:lang w:val="fr-FR"/>
        </w:rPr>
        <w:t>xs:complexType</w:t>
      </w:r>
      <w:proofErr w:type="spellEnd"/>
      <w:r w:rsidRPr="00A65589">
        <w:rPr>
          <w:lang w:val="fr-FR"/>
        </w:rPr>
        <w:t xml:space="preserve"> </w:t>
      </w:r>
      <w:proofErr w:type="spellStart"/>
      <w:r w:rsidRPr="00A65589">
        <w:rPr>
          <w:lang w:val="fr-FR"/>
        </w:rPr>
        <w:t>name</w:t>
      </w:r>
      <w:proofErr w:type="spellEnd"/>
      <w:r w:rsidRPr="00A65589">
        <w:rPr>
          <w:lang w:val="fr-FR"/>
        </w:rPr>
        <w:t>="</w:t>
      </w:r>
      <w:proofErr w:type="spellStart"/>
      <w:r w:rsidRPr="00A65589">
        <w:rPr>
          <w:lang w:val="fr-FR"/>
        </w:rPr>
        <w:t>MCPTTUEIDType</w:t>
      </w:r>
      <w:proofErr w:type="spellEnd"/>
      <w:r w:rsidRPr="00A65589">
        <w:rPr>
          <w:lang w:val="fr-FR"/>
        </w:rPr>
        <w:t>"&gt;</w:t>
      </w:r>
    </w:p>
    <w:p w14:paraId="73CE7D85" w14:textId="77777777" w:rsidR="00C367E9" w:rsidRPr="004129F3" w:rsidRDefault="00C367E9" w:rsidP="00C367E9">
      <w:pPr>
        <w:pStyle w:val="PL"/>
        <w:rPr>
          <w:lang w:val="fr-FR"/>
        </w:rPr>
      </w:pPr>
      <w:r w:rsidRPr="00A65589">
        <w:rPr>
          <w:lang w:val="fr-FR"/>
        </w:rPr>
        <w:t xml:space="preserve">    &lt;</w:t>
      </w:r>
      <w:proofErr w:type="spellStart"/>
      <w:r w:rsidRPr="00A65589">
        <w:rPr>
          <w:lang w:val="fr-FR"/>
        </w:rPr>
        <w:t>xs:choice</w:t>
      </w:r>
      <w:proofErr w:type="spellEnd"/>
      <w:r w:rsidRPr="00A65589">
        <w:rPr>
          <w:lang w:val="fr-FR"/>
        </w:rPr>
        <w:t xml:space="preserve"> </w:t>
      </w:r>
      <w:proofErr w:type="spellStart"/>
      <w:r w:rsidRPr="00A65589">
        <w:rPr>
          <w:lang w:val="fr-FR"/>
        </w:rPr>
        <w:t>minOccurs</w:t>
      </w:r>
      <w:proofErr w:type="spellEnd"/>
      <w:r w:rsidRPr="00A65589">
        <w:rPr>
          <w:lang w:val="fr-FR"/>
        </w:rPr>
        <w:t xml:space="preserve">="0" </w:t>
      </w:r>
      <w:proofErr w:type="spellStart"/>
      <w:r w:rsidRPr="00A65589">
        <w:rPr>
          <w:lang w:val="fr-FR"/>
        </w:rPr>
        <w:t>maxOccurs</w:t>
      </w:r>
      <w:proofErr w:type="spellEnd"/>
      <w:r w:rsidRPr="00A65589">
        <w:rPr>
          <w:lang w:val="fr-FR"/>
        </w:rPr>
        <w:t>="</w:t>
      </w:r>
      <w:proofErr w:type="spellStart"/>
      <w:r w:rsidRPr="00A65589">
        <w:rPr>
          <w:lang w:val="fr-FR"/>
        </w:rPr>
        <w:t>unbounded</w:t>
      </w:r>
      <w:proofErr w:type="spellEnd"/>
      <w:r w:rsidRPr="00A65589">
        <w:rPr>
          <w:lang w:val="fr-FR"/>
        </w:rPr>
        <w:t>"&gt;</w:t>
      </w:r>
    </w:p>
    <w:p w14:paraId="53B244A3" w14:textId="77777777" w:rsidR="00C367E9" w:rsidRPr="00114B70" w:rsidRDefault="00C367E9" w:rsidP="00C367E9">
      <w:pPr>
        <w:pStyle w:val="PL"/>
      </w:pPr>
      <w:r w:rsidRPr="00A65589">
        <w:rPr>
          <w:lang w:val="fr-FR"/>
        </w:rPr>
        <w:t xml:space="preserve">      </w:t>
      </w:r>
      <w:r w:rsidRPr="00114B70">
        <w:t>&lt;</w:t>
      </w:r>
      <w:proofErr w:type="spellStart"/>
      <w:r w:rsidRPr="00114B70">
        <w:t>xs:element</w:t>
      </w:r>
      <w:proofErr w:type="spellEnd"/>
      <w:r w:rsidRPr="00114B70">
        <w:t xml:space="preserve"> name="Instance-ID-URN" type="</w:t>
      </w:r>
      <w:proofErr w:type="spellStart"/>
      <w:r w:rsidRPr="00114B70">
        <w:t>xs:anyURI</w:t>
      </w:r>
      <w:proofErr w:type="spellEnd"/>
      <w:r w:rsidRPr="00114B70">
        <w:t>"/&gt;</w:t>
      </w:r>
    </w:p>
    <w:p w14:paraId="78FFFBA6" w14:textId="77777777" w:rsidR="00C367E9" w:rsidRPr="00EF4360" w:rsidRDefault="00C367E9" w:rsidP="00C367E9">
      <w:pPr>
        <w:pStyle w:val="PL"/>
      </w:pPr>
      <w:r w:rsidRPr="00114B70">
        <w:t xml:space="preserve">      </w:t>
      </w:r>
      <w:r w:rsidRPr="00B63D3A">
        <w:t>&lt;</w:t>
      </w:r>
      <w:proofErr w:type="spellStart"/>
      <w:r w:rsidRPr="00B63D3A">
        <w:t>xs:element</w:t>
      </w:r>
      <w:proofErr w:type="spellEnd"/>
      <w:r w:rsidRPr="00B63D3A">
        <w:t xml:space="preserve"> name="IMEI-range" type="</w:t>
      </w:r>
      <w:proofErr w:type="spellStart"/>
      <w:r>
        <w:t>mcpttuep:</w:t>
      </w:r>
      <w:r w:rsidRPr="00B63D3A">
        <w:t>IMEI</w:t>
      </w:r>
      <w:r w:rsidRPr="00EF4360">
        <w:t>-rangeType</w:t>
      </w:r>
      <w:proofErr w:type="spellEnd"/>
      <w:r w:rsidRPr="00EF4360">
        <w:t>"/&gt;</w:t>
      </w:r>
    </w:p>
    <w:p w14:paraId="0F6618BA" w14:textId="77777777" w:rsidR="00C367E9" w:rsidRPr="00EF4360" w:rsidRDefault="00C367E9" w:rsidP="00C367E9">
      <w:pPr>
        <w:pStyle w:val="PL"/>
      </w:pPr>
      <w:r w:rsidRPr="00EF4360">
        <w:t xml:space="preserve">      &lt;</w:t>
      </w:r>
      <w:proofErr w:type="spellStart"/>
      <w:r w:rsidRPr="00EF4360">
        <w:t>xs:element</w:t>
      </w:r>
      <w:proofErr w:type="spellEnd"/>
      <w:r w:rsidRPr="00EF4360">
        <w:t xml:space="preserve"> name="</w:t>
      </w:r>
      <w:proofErr w:type="spellStart"/>
      <w:r w:rsidRPr="00EF4360">
        <w:t>anyExt</w:t>
      </w:r>
      <w:proofErr w:type="spellEnd"/>
      <w:r w:rsidRPr="00EF4360">
        <w:t>" type="</w:t>
      </w:r>
      <w:proofErr w:type="spellStart"/>
      <w:r>
        <w:t>mcpttuep:</w:t>
      </w:r>
      <w:r w:rsidRPr="00EF4360">
        <w:t>anyExtType</w:t>
      </w:r>
      <w:proofErr w:type="spellEnd"/>
      <w:r w:rsidRPr="00EF4360">
        <w:t>" minOccurs="0"/&gt;</w:t>
      </w:r>
    </w:p>
    <w:p w14:paraId="5ACF5024" w14:textId="77777777" w:rsidR="00C367E9" w:rsidRPr="00EE0141" w:rsidRDefault="00C367E9" w:rsidP="00C367E9">
      <w:pPr>
        <w:pStyle w:val="PL"/>
      </w:pPr>
      <w:r w:rsidRPr="00372320">
        <w:t xml:space="preserve">      &lt;</w:t>
      </w:r>
      <w:proofErr w:type="spellStart"/>
      <w:r w:rsidRPr="00372320">
        <w:t>xs:any</w:t>
      </w:r>
      <w:proofErr w:type="spellEnd"/>
      <w:r w:rsidRPr="00372320">
        <w:t xml:space="preserve"> namespace="##other" </w:t>
      </w:r>
      <w:proofErr w:type="spellStart"/>
      <w:r w:rsidRPr="00372320">
        <w:t>processContents</w:t>
      </w:r>
      <w:proofErr w:type="spellEnd"/>
      <w:r w:rsidRPr="00372320">
        <w:t>="lax"/</w:t>
      </w:r>
      <w:r w:rsidRPr="00EE0141">
        <w:t>&gt;</w:t>
      </w:r>
    </w:p>
    <w:p w14:paraId="5E42543C" w14:textId="77777777" w:rsidR="00C367E9" w:rsidRPr="00EE0141" w:rsidRDefault="00C367E9" w:rsidP="00C367E9">
      <w:pPr>
        <w:pStyle w:val="PL"/>
      </w:pPr>
      <w:r w:rsidRPr="00EE0141">
        <w:lastRenderedPageBreak/>
        <w:t xml:space="preserve">    &lt;/</w:t>
      </w:r>
      <w:proofErr w:type="spellStart"/>
      <w:r w:rsidRPr="00EE0141">
        <w:t>xs:choice</w:t>
      </w:r>
      <w:proofErr w:type="spellEnd"/>
      <w:r w:rsidRPr="00EE0141">
        <w:t>&gt;</w:t>
      </w:r>
    </w:p>
    <w:p w14:paraId="31A675DD" w14:textId="77777777" w:rsidR="00C367E9" w:rsidRPr="0033711B" w:rsidRDefault="00C367E9" w:rsidP="00C367E9">
      <w:pPr>
        <w:pStyle w:val="PL"/>
      </w:pPr>
      <w:r w:rsidRPr="0033711B">
        <w:t xml:space="preserve">    &lt;</w:t>
      </w:r>
      <w:proofErr w:type="spellStart"/>
      <w:r w:rsidRPr="0033711B">
        <w:t>xs:attributeGroup</w:t>
      </w:r>
      <w:proofErr w:type="spellEnd"/>
      <w:r w:rsidRPr="0033711B">
        <w:t xml:space="preserve"> ref="</w:t>
      </w:r>
      <w:proofErr w:type="spellStart"/>
      <w:r w:rsidRPr="00114B70">
        <w:t>mcpttuep:</w:t>
      </w:r>
      <w:r w:rsidRPr="0033711B">
        <w:t>IndexType</w:t>
      </w:r>
      <w:proofErr w:type="spellEnd"/>
      <w:r w:rsidRPr="0033711B">
        <w:t>"/&gt;</w:t>
      </w:r>
    </w:p>
    <w:p w14:paraId="5A04609F" w14:textId="77777777" w:rsidR="00C367E9" w:rsidRPr="00BD52FC" w:rsidRDefault="00C367E9" w:rsidP="00C367E9">
      <w:pPr>
        <w:pStyle w:val="PL"/>
        <w:rPr>
          <w:lang w:val="en-US"/>
        </w:rPr>
      </w:pPr>
      <w:r w:rsidRPr="00923D6A">
        <w:t xml:space="preserve">    </w:t>
      </w:r>
      <w:r w:rsidRPr="00BD52FC">
        <w:rPr>
          <w:lang w:val="en-US"/>
        </w:rPr>
        <w:t>&lt;</w:t>
      </w:r>
      <w:proofErr w:type="spellStart"/>
      <w:r w:rsidRPr="00BD52FC">
        <w:rPr>
          <w:lang w:val="en-US"/>
        </w:rPr>
        <w:t>xs:anyAttribute</w:t>
      </w:r>
      <w:proofErr w:type="spellEnd"/>
      <w:r w:rsidRPr="00BD52FC">
        <w:rPr>
          <w:lang w:val="en-US"/>
        </w:rPr>
        <w:t xml:space="preserve"> </w:t>
      </w:r>
      <w:r>
        <w:rPr>
          <w:rFonts w:eastAsia="SimSun"/>
        </w:rPr>
        <w:t xml:space="preserve">namespace="##any" </w:t>
      </w:r>
      <w:proofErr w:type="spellStart"/>
      <w:r w:rsidRPr="00BD52FC">
        <w:rPr>
          <w:lang w:val="en-US"/>
        </w:rPr>
        <w:t>processContents</w:t>
      </w:r>
      <w:proofErr w:type="spellEnd"/>
      <w:r w:rsidRPr="00BD52FC">
        <w:rPr>
          <w:lang w:val="en-US"/>
        </w:rPr>
        <w:t>="lax"/&gt;</w:t>
      </w:r>
    </w:p>
    <w:p w14:paraId="74FB9C95" w14:textId="77777777" w:rsidR="00C367E9" w:rsidRPr="00163DC2" w:rsidRDefault="00C367E9" w:rsidP="00C367E9">
      <w:pPr>
        <w:pStyle w:val="PL"/>
        <w:rPr>
          <w:lang w:val="en-US"/>
        </w:rPr>
      </w:pPr>
      <w:r w:rsidRPr="00BD52FC">
        <w:rPr>
          <w:lang w:val="en-US"/>
        </w:rPr>
        <w:t xml:space="preserve">  </w:t>
      </w:r>
      <w:r w:rsidRPr="00163DC2">
        <w:rPr>
          <w:lang w:val="en-US"/>
        </w:rPr>
        <w:t>&lt;/</w:t>
      </w:r>
      <w:proofErr w:type="spellStart"/>
      <w:r w:rsidRPr="00163DC2">
        <w:rPr>
          <w:lang w:val="en-US"/>
        </w:rPr>
        <w:t>xs:complexType</w:t>
      </w:r>
      <w:proofErr w:type="spellEnd"/>
      <w:r w:rsidRPr="00163DC2">
        <w:rPr>
          <w:lang w:val="en-US"/>
        </w:rPr>
        <w:t>&gt;</w:t>
      </w:r>
    </w:p>
    <w:p w14:paraId="73B304C0" w14:textId="77777777" w:rsidR="00C367E9" w:rsidRPr="00163DC2" w:rsidRDefault="00C367E9" w:rsidP="00C367E9">
      <w:pPr>
        <w:pStyle w:val="PL"/>
        <w:rPr>
          <w:lang w:val="en-US"/>
        </w:rPr>
      </w:pPr>
    </w:p>
    <w:p w14:paraId="35CA2712" w14:textId="77777777" w:rsidR="00C367E9" w:rsidRPr="00163DC2" w:rsidRDefault="00C367E9" w:rsidP="00C367E9">
      <w:pPr>
        <w:pStyle w:val="PL"/>
        <w:rPr>
          <w:lang w:val="en-US"/>
        </w:rPr>
      </w:pPr>
      <w:r w:rsidRPr="00163DC2">
        <w:rPr>
          <w:lang w:val="en-US"/>
        </w:rPr>
        <w:t xml:space="preserve">  &lt;</w:t>
      </w:r>
      <w:proofErr w:type="spellStart"/>
      <w:r w:rsidRPr="00163DC2">
        <w:rPr>
          <w:lang w:val="en-US"/>
        </w:rPr>
        <w:t>xs:complexType</w:t>
      </w:r>
      <w:proofErr w:type="spellEnd"/>
      <w:r w:rsidRPr="00163DC2">
        <w:rPr>
          <w:lang w:val="en-US"/>
        </w:rPr>
        <w:t xml:space="preserve"> name="IMEI-</w:t>
      </w:r>
      <w:proofErr w:type="spellStart"/>
      <w:r w:rsidRPr="00163DC2">
        <w:rPr>
          <w:lang w:val="en-US"/>
        </w:rPr>
        <w:t>rangeType</w:t>
      </w:r>
      <w:proofErr w:type="spellEnd"/>
      <w:r w:rsidRPr="00163DC2">
        <w:rPr>
          <w:lang w:val="en-US"/>
        </w:rPr>
        <w:t>"&gt;</w:t>
      </w:r>
    </w:p>
    <w:p w14:paraId="2749B7FB" w14:textId="77777777" w:rsidR="00C367E9" w:rsidRPr="00163DC2" w:rsidRDefault="00C367E9" w:rsidP="00C367E9">
      <w:pPr>
        <w:pStyle w:val="PL"/>
        <w:rPr>
          <w:lang w:val="en-US"/>
        </w:rPr>
      </w:pPr>
      <w:r w:rsidRPr="00163DC2">
        <w:rPr>
          <w:lang w:val="en-US"/>
        </w:rPr>
        <w:t xml:space="preserve">    &lt;</w:t>
      </w:r>
      <w:proofErr w:type="spellStart"/>
      <w:r w:rsidRPr="00163DC2">
        <w:rPr>
          <w:lang w:val="en-US"/>
        </w:rPr>
        <w:t>xs:sequence</w:t>
      </w:r>
      <w:proofErr w:type="spellEnd"/>
      <w:r w:rsidRPr="00163DC2">
        <w:rPr>
          <w:lang w:val="en-US"/>
        </w:rPr>
        <w:t>&gt;</w:t>
      </w:r>
    </w:p>
    <w:p w14:paraId="5223D4E0" w14:textId="77777777" w:rsidR="00C367E9" w:rsidRPr="00163DC2" w:rsidRDefault="00C367E9" w:rsidP="00C367E9">
      <w:pPr>
        <w:pStyle w:val="PL"/>
        <w:rPr>
          <w:lang w:val="en-US"/>
        </w:rPr>
      </w:pPr>
      <w:r w:rsidRPr="00163DC2">
        <w:rPr>
          <w:lang w:val="en-US"/>
        </w:rPr>
        <w:t xml:space="preserve">      &lt;</w:t>
      </w:r>
      <w:proofErr w:type="spellStart"/>
      <w:r w:rsidRPr="00163DC2">
        <w:rPr>
          <w:lang w:val="en-US"/>
        </w:rPr>
        <w:t>xs:element</w:t>
      </w:r>
      <w:proofErr w:type="spellEnd"/>
      <w:r w:rsidRPr="00163DC2">
        <w:rPr>
          <w:lang w:val="en-US"/>
        </w:rPr>
        <w:t xml:space="preserve"> name="TAC" type="</w:t>
      </w:r>
      <w:proofErr w:type="spellStart"/>
      <w:r w:rsidRPr="00627BD0">
        <w:rPr>
          <w:lang w:val="en-US"/>
        </w:rPr>
        <w:t>mcpttuep:</w:t>
      </w:r>
      <w:r w:rsidRPr="00163DC2">
        <w:rPr>
          <w:lang w:val="en-US"/>
        </w:rPr>
        <w:t>tacType</w:t>
      </w:r>
      <w:proofErr w:type="spellEnd"/>
      <w:r w:rsidRPr="00163DC2">
        <w:rPr>
          <w:lang w:val="en-US"/>
        </w:rPr>
        <w:t>"/&gt;</w:t>
      </w:r>
    </w:p>
    <w:p w14:paraId="43AA7429" w14:textId="77777777" w:rsidR="00C367E9" w:rsidRPr="00163DC2" w:rsidRDefault="00C367E9" w:rsidP="00C367E9">
      <w:pPr>
        <w:pStyle w:val="PL"/>
        <w:rPr>
          <w:lang w:val="en-US"/>
        </w:rPr>
      </w:pPr>
      <w:r w:rsidRPr="00163DC2">
        <w:rPr>
          <w:lang w:val="en-US"/>
        </w:rPr>
        <w:t xml:space="preserve">      &lt;</w:t>
      </w:r>
      <w:proofErr w:type="spellStart"/>
      <w:r w:rsidRPr="00163DC2">
        <w:rPr>
          <w:lang w:val="en-US"/>
        </w:rPr>
        <w:t>xs:choice</w:t>
      </w:r>
      <w:proofErr w:type="spellEnd"/>
      <w:r w:rsidRPr="00163DC2">
        <w:rPr>
          <w:lang w:val="en-US"/>
        </w:rPr>
        <w:t xml:space="preserve"> minOccurs="0" </w:t>
      </w:r>
      <w:proofErr w:type="spellStart"/>
      <w:r w:rsidRPr="00163DC2">
        <w:rPr>
          <w:lang w:val="en-US"/>
        </w:rPr>
        <w:t>maxOccurs</w:t>
      </w:r>
      <w:proofErr w:type="spellEnd"/>
      <w:r w:rsidRPr="00163DC2">
        <w:rPr>
          <w:lang w:val="en-US"/>
        </w:rPr>
        <w:t>="unbounded"&gt;</w:t>
      </w:r>
    </w:p>
    <w:p w14:paraId="7D371A1D" w14:textId="77777777" w:rsidR="00C367E9" w:rsidRPr="00BD52FC" w:rsidRDefault="00C367E9" w:rsidP="00C367E9">
      <w:pPr>
        <w:pStyle w:val="PL"/>
        <w:rPr>
          <w:lang w:val="en-US"/>
        </w:rPr>
      </w:pPr>
      <w:r w:rsidRPr="00BD52FC">
        <w:rPr>
          <w:lang w:val="en-US"/>
        </w:rPr>
        <w:t xml:space="preserve">        &lt;</w:t>
      </w:r>
      <w:proofErr w:type="spellStart"/>
      <w:r w:rsidRPr="00BD52FC">
        <w:rPr>
          <w:lang w:val="en-US"/>
        </w:rPr>
        <w:t>xs:element</w:t>
      </w:r>
      <w:proofErr w:type="spellEnd"/>
      <w:r w:rsidRPr="00BD52FC">
        <w:rPr>
          <w:lang w:val="en-US"/>
        </w:rPr>
        <w:t xml:space="preserve"> name="SNR" type="</w:t>
      </w:r>
      <w:proofErr w:type="spellStart"/>
      <w:r w:rsidRPr="00BD52FC">
        <w:rPr>
          <w:lang w:val="en-US"/>
        </w:rPr>
        <w:t>mcpttuep:snrType</w:t>
      </w:r>
      <w:proofErr w:type="spellEnd"/>
      <w:r w:rsidRPr="00BD52FC">
        <w:rPr>
          <w:lang w:val="en-US"/>
        </w:rPr>
        <w:t>"/&gt;</w:t>
      </w:r>
    </w:p>
    <w:p w14:paraId="45F1C6D7" w14:textId="77777777" w:rsidR="00C367E9" w:rsidRPr="00DE241F" w:rsidRDefault="00C367E9" w:rsidP="00C367E9">
      <w:pPr>
        <w:pStyle w:val="PL"/>
      </w:pPr>
      <w:r w:rsidRPr="00BD52FC">
        <w:rPr>
          <w:lang w:val="en-US"/>
        </w:rPr>
        <w:t xml:space="preserve">        </w:t>
      </w:r>
      <w:r w:rsidRPr="00EF4360">
        <w:t>&lt;</w:t>
      </w:r>
      <w:proofErr w:type="spellStart"/>
      <w:r w:rsidRPr="00EF4360">
        <w:t>xs:</w:t>
      </w:r>
      <w:r w:rsidRPr="00372320">
        <w:t>element</w:t>
      </w:r>
      <w:proofErr w:type="spellEnd"/>
      <w:r w:rsidRPr="00372320">
        <w:t xml:space="preserve"> name="SNR-range</w:t>
      </w:r>
      <w:r w:rsidRPr="00923D6A">
        <w:t>"</w:t>
      </w:r>
      <w:r>
        <w:t xml:space="preserve"> </w:t>
      </w:r>
      <w:r w:rsidRPr="00923D6A">
        <w:t>type="</w:t>
      </w:r>
      <w:proofErr w:type="spellStart"/>
      <w:r>
        <w:t>mcpttuep:</w:t>
      </w:r>
      <w:r w:rsidRPr="00923D6A">
        <w:t>SNR-</w:t>
      </w:r>
      <w:r w:rsidRPr="00DE241F">
        <w:t>rangeType</w:t>
      </w:r>
      <w:proofErr w:type="spellEnd"/>
      <w:r w:rsidRPr="00DE241F">
        <w:t>"/&gt;</w:t>
      </w:r>
    </w:p>
    <w:p w14:paraId="67660D21" w14:textId="77777777" w:rsidR="00C367E9" w:rsidRDefault="00C367E9" w:rsidP="00C367E9">
      <w:pPr>
        <w:pStyle w:val="PL"/>
      </w:pPr>
      <w:r>
        <w:t xml:space="preserve">  </w:t>
      </w:r>
      <w:r w:rsidRPr="00B076DE">
        <w:t xml:space="preserve">    &lt;/</w:t>
      </w:r>
      <w:proofErr w:type="spellStart"/>
      <w:r w:rsidRPr="00B076DE">
        <w:t>xs:choice</w:t>
      </w:r>
      <w:proofErr w:type="spellEnd"/>
      <w:r w:rsidRPr="00B076DE">
        <w:t>&gt;</w:t>
      </w:r>
    </w:p>
    <w:p w14:paraId="5112A1D3"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proofErr w:type="spellStart"/>
      <w:r w:rsidRPr="00923D6A">
        <w:t>anyExt</w:t>
      </w:r>
      <w:proofErr w:type="spellEnd"/>
      <w:r w:rsidRPr="00923D6A">
        <w:t>" type="</w:t>
      </w:r>
      <w:proofErr w:type="spellStart"/>
      <w:r>
        <w:t>mcpttuep:</w:t>
      </w:r>
      <w:r w:rsidRPr="00923D6A">
        <w:t>anyExtType</w:t>
      </w:r>
      <w:proofErr w:type="spellEnd"/>
      <w:r w:rsidRPr="00923D6A">
        <w:t>" minOccurs="0"/&gt;</w:t>
      </w:r>
    </w:p>
    <w:p w14:paraId="52D6F8A3" w14:textId="77777777" w:rsidR="00C367E9" w:rsidRPr="00B076DE" w:rsidRDefault="00C367E9" w:rsidP="00C367E9">
      <w:pPr>
        <w:pStyle w:val="PL"/>
      </w:pPr>
      <w:r w:rsidRPr="00923D6A">
        <w:t xml:space="preserve">      &lt;</w:t>
      </w:r>
      <w:proofErr w:type="spellStart"/>
      <w:r w:rsidRPr="00923D6A">
        <w:t>xs:any</w:t>
      </w:r>
      <w:proofErr w:type="spellEnd"/>
      <w:r w:rsidRPr="00923D6A">
        <w:t xml:space="preserve"> namespace="##other" </w:t>
      </w:r>
      <w:proofErr w:type="spellStart"/>
      <w:r w:rsidRPr="00923D6A">
        <w:t>processContents</w:t>
      </w:r>
      <w:proofErr w:type="spellEnd"/>
      <w:r w:rsidRPr="00923D6A">
        <w:t xml:space="preserve">="lax" minOccurs="0" </w:t>
      </w:r>
      <w:proofErr w:type="spellStart"/>
      <w:r w:rsidRPr="00923D6A">
        <w:t>maxOccurs</w:t>
      </w:r>
      <w:proofErr w:type="spellEnd"/>
      <w:r w:rsidRPr="00923D6A">
        <w:t>="unbounded"/&gt;</w:t>
      </w:r>
    </w:p>
    <w:p w14:paraId="1C0D6F04" w14:textId="77777777" w:rsidR="00C367E9" w:rsidRPr="00923D6A" w:rsidRDefault="00C367E9" w:rsidP="00C367E9">
      <w:pPr>
        <w:pStyle w:val="PL"/>
      </w:pPr>
      <w:r>
        <w:t xml:space="preserve">    &lt;/</w:t>
      </w:r>
      <w:proofErr w:type="spellStart"/>
      <w:r>
        <w:t>xs:sequence</w:t>
      </w:r>
      <w:proofErr w:type="spellEnd"/>
      <w:r>
        <w:t>&gt;</w:t>
      </w:r>
    </w:p>
    <w:p w14:paraId="4A68B236" w14:textId="77777777" w:rsidR="00C367E9" w:rsidRPr="008321C7" w:rsidRDefault="00C367E9" w:rsidP="00C367E9">
      <w:pPr>
        <w:pStyle w:val="PL"/>
      </w:pPr>
      <w:r w:rsidRPr="008321C7">
        <w:t xml:space="preserve">    &lt;</w:t>
      </w:r>
      <w:proofErr w:type="spellStart"/>
      <w:r w:rsidRPr="008321C7">
        <w:t>xs:attributeGroup</w:t>
      </w:r>
      <w:proofErr w:type="spellEnd"/>
      <w:r w:rsidRPr="008321C7">
        <w:t xml:space="preserve"> ref="</w:t>
      </w:r>
      <w:proofErr w:type="spellStart"/>
      <w:r w:rsidRPr="00114B70">
        <w:t>mcpttuep:</w:t>
      </w:r>
      <w:r w:rsidRPr="008321C7">
        <w:t>IndexType</w:t>
      </w:r>
      <w:proofErr w:type="spellEnd"/>
      <w:r w:rsidRPr="008321C7">
        <w:t>"/&gt;</w:t>
      </w:r>
    </w:p>
    <w:p w14:paraId="2D899F94" w14:textId="77777777" w:rsidR="00C367E9" w:rsidRPr="00B63D3A" w:rsidRDefault="00C367E9" w:rsidP="00C367E9">
      <w:pPr>
        <w:pStyle w:val="PL"/>
      </w:pPr>
      <w:r w:rsidRPr="00B63D3A">
        <w:t xml:space="preserve">    &lt;</w:t>
      </w:r>
      <w:proofErr w:type="spellStart"/>
      <w:r w:rsidRPr="00B63D3A">
        <w:t>xs:anyAttribute</w:t>
      </w:r>
      <w:proofErr w:type="spellEnd"/>
      <w:r w:rsidRPr="00B63D3A">
        <w:t xml:space="preserve"> </w:t>
      </w:r>
      <w:r>
        <w:rPr>
          <w:rFonts w:eastAsia="SimSun"/>
        </w:rPr>
        <w:t xml:space="preserve">namespace="##any" </w:t>
      </w:r>
      <w:proofErr w:type="spellStart"/>
      <w:r w:rsidRPr="00B63D3A">
        <w:t>processContents</w:t>
      </w:r>
      <w:proofErr w:type="spellEnd"/>
      <w:r w:rsidRPr="00B63D3A">
        <w:t>="lax"/&gt;</w:t>
      </w:r>
    </w:p>
    <w:p w14:paraId="13BBC211" w14:textId="77777777" w:rsidR="00C367E9" w:rsidRPr="00EF4360" w:rsidRDefault="00C367E9" w:rsidP="00C367E9">
      <w:pPr>
        <w:pStyle w:val="PL"/>
      </w:pPr>
      <w:r w:rsidRPr="00EF4360">
        <w:t xml:space="preserve">  &lt;/</w:t>
      </w:r>
      <w:proofErr w:type="spellStart"/>
      <w:r w:rsidRPr="00EF4360">
        <w:t>xs:complexType</w:t>
      </w:r>
      <w:proofErr w:type="spellEnd"/>
      <w:r w:rsidRPr="00EF4360">
        <w:t>&gt;</w:t>
      </w:r>
    </w:p>
    <w:p w14:paraId="2510BCBA" w14:textId="77777777" w:rsidR="00C367E9" w:rsidRPr="00372320" w:rsidRDefault="00C367E9" w:rsidP="00C367E9">
      <w:pPr>
        <w:pStyle w:val="PL"/>
      </w:pPr>
    </w:p>
    <w:p w14:paraId="0E24E80A" w14:textId="77777777" w:rsidR="00C367E9" w:rsidRPr="0033711B" w:rsidRDefault="00C367E9" w:rsidP="00C367E9">
      <w:pPr>
        <w:pStyle w:val="PL"/>
      </w:pPr>
      <w:r w:rsidRPr="00EE0141">
        <w:t xml:space="preserve">  &lt;</w:t>
      </w:r>
      <w:proofErr w:type="spellStart"/>
      <w:r w:rsidRPr="00EE0141">
        <w:t>xs:complexType</w:t>
      </w:r>
      <w:proofErr w:type="spellEnd"/>
      <w:r w:rsidRPr="00EE0141">
        <w:t xml:space="preserve"> name="SNR</w:t>
      </w:r>
      <w:r w:rsidRPr="0033711B">
        <w:t>-</w:t>
      </w:r>
      <w:proofErr w:type="spellStart"/>
      <w:r w:rsidRPr="0033711B">
        <w:t>rangeType</w:t>
      </w:r>
      <w:proofErr w:type="spellEnd"/>
      <w:r w:rsidRPr="0033711B">
        <w:t>"&gt;</w:t>
      </w:r>
    </w:p>
    <w:p w14:paraId="38E69183" w14:textId="77777777" w:rsidR="00C367E9" w:rsidRPr="0033711B" w:rsidRDefault="00C367E9" w:rsidP="00C367E9">
      <w:pPr>
        <w:pStyle w:val="PL"/>
      </w:pPr>
      <w:r w:rsidRPr="0033711B">
        <w:t xml:space="preserve">    &lt;</w:t>
      </w:r>
      <w:proofErr w:type="spellStart"/>
      <w:r w:rsidRPr="0033711B">
        <w:t>xs:sequence</w:t>
      </w:r>
      <w:proofErr w:type="spellEnd"/>
      <w:r w:rsidRPr="0033711B">
        <w:t>&gt;</w:t>
      </w:r>
    </w:p>
    <w:p w14:paraId="00692C2E"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name="Low-SNR" type="</w:t>
      </w:r>
      <w:proofErr w:type="spellStart"/>
      <w:r>
        <w:t>mcpttuep:</w:t>
      </w:r>
      <w:r w:rsidRPr="00923D6A">
        <w:t>snrType</w:t>
      </w:r>
      <w:proofErr w:type="spellEnd"/>
      <w:r w:rsidRPr="00923D6A">
        <w:t>"/&gt;</w:t>
      </w:r>
    </w:p>
    <w:p w14:paraId="5DD08F2A" w14:textId="77777777" w:rsidR="00C367E9" w:rsidRDefault="00C367E9" w:rsidP="00C367E9">
      <w:pPr>
        <w:pStyle w:val="PL"/>
      </w:pPr>
      <w:r w:rsidRPr="00923D6A">
        <w:t xml:space="preserve">      &lt;</w:t>
      </w:r>
      <w:proofErr w:type="spellStart"/>
      <w:r w:rsidRPr="00923D6A">
        <w:t>xs:element</w:t>
      </w:r>
      <w:proofErr w:type="spellEnd"/>
      <w:r w:rsidRPr="00923D6A">
        <w:t xml:space="preserve"> name="High-SNR" type="</w:t>
      </w:r>
      <w:proofErr w:type="spellStart"/>
      <w:r>
        <w:t>mcpttuep:</w:t>
      </w:r>
      <w:r w:rsidRPr="00923D6A">
        <w:t>snrType</w:t>
      </w:r>
      <w:proofErr w:type="spellEnd"/>
      <w:r w:rsidRPr="00923D6A">
        <w:t>"/&gt;</w:t>
      </w:r>
    </w:p>
    <w:p w14:paraId="25112FC7"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proofErr w:type="spellStart"/>
      <w:r w:rsidRPr="00923D6A">
        <w:t>anyExt</w:t>
      </w:r>
      <w:proofErr w:type="spellEnd"/>
      <w:r w:rsidRPr="00923D6A">
        <w:t>" type="</w:t>
      </w:r>
      <w:proofErr w:type="spellStart"/>
      <w:r>
        <w:t>mcpttuep:</w:t>
      </w:r>
      <w:r w:rsidRPr="00923D6A">
        <w:t>anyExtType</w:t>
      </w:r>
      <w:proofErr w:type="spellEnd"/>
      <w:r w:rsidRPr="00923D6A">
        <w:t>" minOccurs="0"/&gt;</w:t>
      </w:r>
    </w:p>
    <w:p w14:paraId="1F62AE47" w14:textId="77777777" w:rsidR="00C367E9" w:rsidRPr="00923D6A" w:rsidRDefault="00C367E9" w:rsidP="00C367E9">
      <w:pPr>
        <w:pStyle w:val="PL"/>
      </w:pPr>
      <w:r w:rsidRPr="00923D6A">
        <w:t xml:space="preserve">      &lt;</w:t>
      </w:r>
      <w:proofErr w:type="spellStart"/>
      <w:r w:rsidRPr="00923D6A">
        <w:t>xs:any</w:t>
      </w:r>
      <w:proofErr w:type="spellEnd"/>
      <w:r w:rsidRPr="00923D6A">
        <w:t xml:space="preserve"> namespace="##other" </w:t>
      </w:r>
      <w:proofErr w:type="spellStart"/>
      <w:r w:rsidRPr="00923D6A">
        <w:t>processContents</w:t>
      </w:r>
      <w:proofErr w:type="spellEnd"/>
      <w:r w:rsidRPr="00923D6A">
        <w:t xml:space="preserve">="lax" minOccurs="0" </w:t>
      </w:r>
      <w:proofErr w:type="spellStart"/>
      <w:r w:rsidRPr="00923D6A">
        <w:t>maxOccurs</w:t>
      </w:r>
      <w:proofErr w:type="spellEnd"/>
      <w:r w:rsidRPr="00923D6A">
        <w:t>="unbounded"/&gt;</w:t>
      </w:r>
    </w:p>
    <w:p w14:paraId="27C48A20"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39F3A72C" w14:textId="77777777" w:rsidR="00C367E9" w:rsidRPr="00923D6A" w:rsidRDefault="00C367E9" w:rsidP="00C367E9">
      <w:pPr>
        <w:pStyle w:val="PL"/>
      </w:pPr>
      <w:r w:rsidRPr="00923D6A">
        <w:t xml:space="preserve">    &lt;</w:t>
      </w:r>
      <w:proofErr w:type="spellStart"/>
      <w:r w:rsidRPr="00923D6A">
        <w:t>xs:attributeGroup</w:t>
      </w:r>
      <w:proofErr w:type="spellEnd"/>
      <w:r w:rsidRPr="00923D6A">
        <w:t xml:space="preserve"> ref="</w:t>
      </w:r>
      <w:proofErr w:type="spellStart"/>
      <w:r w:rsidRPr="00114B70">
        <w:t>mcpttuep:</w:t>
      </w:r>
      <w:r w:rsidRPr="00923D6A">
        <w:t>IndexType</w:t>
      </w:r>
      <w:proofErr w:type="spellEnd"/>
      <w:r w:rsidRPr="00923D6A">
        <w:t>"/&gt;</w:t>
      </w:r>
    </w:p>
    <w:p w14:paraId="536109A4" w14:textId="77777777" w:rsidR="00C367E9" w:rsidRPr="00923D6A" w:rsidRDefault="00C367E9" w:rsidP="00C367E9">
      <w:pPr>
        <w:pStyle w:val="PL"/>
      </w:pPr>
      <w:r w:rsidRPr="00923D6A">
        <w:t xml:space="preserve">    &lt;</w:t>
      </w:r>
      <w:proofErr w:type="spellStart"/>
      <w:r w:rsidRPr="00923D6A">
        <w:t>xs:anyAttribute</w:t>
      </w:r>
      <w:proofErr w:type="spellEnd"/>
      <w:r w:rsidRPr="00923D6A">
        <w:t xml:space="preserve"> </w:t>
      </w:r>
      <w:r>
        <w:rPr>
          <w:rFonts w:eastAsia="SimSun"/>
        </w:rPr>
        <w:t xml:space="preserve">namespace="##any" </w:t>
      </w:r>
      <w:proofErr w:type="spellStart"/>
      <w:r w:rsidRPr="00923D6A">
        <w:t>processContents</w:t>
      </w:r>
      <w:proofErr w:type="spellEnd"/>
      <w:r w:rsidRPr="00923D6A">
        <w:t>="lax"/&gt;</w:t>
      </w:r>
    </w:p>
    <w:p w14:paraId="4CBBBD6E"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595F1188" w14:textId="77777777" w:rsidR="00C367E9" w:rsidRPr="00923D6A" w:rsidRDefault="00C367E9" w:rsidP="00C367E9">
      <w:pPr>
        <w:pStyle w:val="PL"/>
      </w:pPr>
    </w:p>
    <w:p w14:paraId="2F306FD0" w14:textId="77777777" w:rsidR="00C367E9" w:rsidRPr="00923D6A" w:rsidRDefault="00C367E9" w:rsidP="00C367E9">
      <w:pPr>
        <w:pStyle w:val="PL"/>
      </w:pPr>
      <w:r w:rsidRPr="00923D6A">
        <w:t xml:space="preserve">  &lt;</w:t>
      </w:r>
      <w:proofErr w:type="spellStart"/>
      <w:r w:rsidRPr="00923D6A">
        <w:t>xs:simpleType</w:t>
      </w:r>
      <w:proofErr w:type="spellEnd"/>
      <w:r w:rsidRPr="00923D6A">
        <w:t xml:space="preserve"> name="tac-</w:t>
      </w:r>
      <w:proofErr w:type="spellStart"/>
      <w:r w:rsidRPr="00923D6A">
        <w:t>baseType</w:t>
      </w:r>
      <w:proofErr w:type="spellEnd"/>
      <w:r w:rsidRPr="00923D6A">
        <w:t>"&gt;</w:t>
      </w:r>
    </w:p>
    <w:p w14:paraId="703E5D7E" w14:textId="77777777" w:rsidR="00C367E9" w:rsidRPr="00923D6A" w:rsidRDefault="00C367E9" w:rsidP="00C367E9">
      <w:pPr>
        <w:pStyle w:val="PL"/>
      </w:pPr>
      <w:r w:rsidRPr="00923D6A">
        <w:t xml:space="preserve">      &lt;</w:t>
      </w:r>
      <w:proofErr w:type="spellStart"/>
      <w:r w:rsidRPr="00923D6A">
        <w:t>xs:restriction</w:t>
      </w:r>
      <w:proofErr w:type="spellEnd"/>
      <w:r w:rsidRPr="00923D6A">
        <w:t xml:space="preserve"> base="</w:t>
      </w:r>
      <w:proofErr w:type="spellStart"/>
      <w:r w:rsidRPr="00923D6A">
        <w:t>xs:decimal</w:t>
      </w:r>
      <w:proofErr w:type="spellEnd"/>
      <w:r w:rsidRPr="00923D6A">
        <w:t>"&gt;</w:t>
      </w:r>
    </w:p>
    <w:p w14:paraId="2395B04C" w14:textId="77777777" w:rsidR="00C367E9" w:rsidRPr="00923D6A" w:rsidRDefault="00C367E9" w:rsidP="00C367E9">
      <w:pPr>
        <w:pStyle w:val="PL"/>
      </w:pPr>
      <w:r w:rsidRPr="00923D6A">
        <w:t xml:space="preserve">        &lt;</w:t>
      </w:r>
      <w:proofErr w:type="spellStart"/>
      <w:r w:rsidRPr="00923D6A">
        <w:t>xs:totalDigits</w:t>
      </w:r>
      <w:proofErr w:type="spellEnd"/>
      <w:r w:rsidRPr="00923D6A">
        <w:t xml:space="preserve"> value="8"/&gt;</w:t>
      </w:r>
    </w:p>
    <w:p w14:paraId="40992176" w14:textId="77777777" w:rsidR="00C367E9" w:rsidRPr="00923D6A" w:rsidRDefault="00C367E9" w:rsidP="00C367E9">
      <w:pPr>
        <w:pStyle w:val="PL"/>
      </w:pPr>
      <w:r w:rsidRPr="00923D6A">
        <w:t xml:space="preserve">      &lt;/</w:t>
      </w:r>
      <w:proofErr w:type="spellStart"/>
      <w:r w:rsidRPr="00923D6A">
        <w:t>xs:restriction</w:t>
      </w:r>
      <w:proofErr w:type="spellEnd"/>
      <w:r w:rsidRPr="00923D6A">
        <w:t>&gt;</w:t>
      </w:r>
    </w:p>
    <w:p w14:paraId="4DA57B24" w14:textId="77777777" w:rsidR="00C367E9" w:rsidRPr="00923D6A" w:rsidRDefault="00C367E9" w:rsidP="00C367E9">
      <w:pPr>
        <w:pStyle w:val="PL"/>
      </w:pPr>
      <w:r w:rsidRPr="00923D6A">
        <w:t xml:space="preserve">  &lt;/</w:t>
      </w:r>
      <w:proofErr w:type="spellStart"/>
      <w:r w:rsidRPr="00923D6A">
        <w:t>xs:simpleType</w:t>
      </w:r>
      <w:proofErr w:type="spellEnd"/>
      <w:r w:rsidRPr="00923D6A">
        <w:t>&gt;</w:t>
      </w:r>
    </w:p>
    <w:p w14:paraId="6071F4A9" w14:textId="77777777" w:rsidR="00C367E9" w:rsidRPr="00923D6A" w:rsidRDefault="00C367E9" w:rsidP="00C367E9">
      <w:pPr>
        <w:pStyle w:val="PL"/>
      </w:pPr>
    </w:p>
    <w:p w14:paraId="0EC3D668" w14:textId="77777777" w:rsidR="00C367E9" w:rsidRPr="00923D6A" w:rsidRDefault="00C367E9" w:rsidP="00C367E9">
      <w:pPr>
        <w:pStyle w:val="PL"/>
      </w:pPr>
      <w:r w:rsidRPr="00923D6A">
        <w:t xml:space="preserve">  &lt;</w:t>
      </w:r>
      <w:proofErr w:type="spellStart"/>
      <w:r w:rsidRPr="00923D6A">
        <w:t>xs:complexType</w:t>
      </w:r>
      <w:proofErr w:type="spellEnd"/>
      <w:r w:rsidRPr="00923D6A">
        <w:t xml:space="preserve"> name="</w:t>
      </w:r>
      <w:proofErr w:type="spellStart"/>
      <w:r w:rsidRPr="00923D6A">
        <w:t>tacType</w:t>
      </w:r>
      <w:proofErr w:type="spellEnd"/>
      <w:r w:rsidRPr="00923D6A">
        <w:t>"&gt;</w:t>
      </w:r>
    </w:p>
    <w:p w14:paraId="0A05138D" w14:textId="77777777" w:rsidR="00C367E9" w:rsidRPr="00923D6A" w:rsidRDefault="00C367E9" w:rsidP="00C367E9">
      <w:pPr>
        <w:pStyle w:val="PL"/>
      </w:pPr>
      <w:r w:rsidRPr="00923D6A">
        <w:t xml:space="preserve">    &lt;</w:t>
      </w:r>
      <w:proofErr w:type="spellStart"/>
      <w:r w:rsidRPr="00923D6A">
        <w:t>xs:simpleContent</w:t>
      </w:r>
      <w:proofErr w:type="spellEnd"/>
      <w:r w:rsidRPr="00923D6A">
        <w:t>&gt;</w:t>
      </w:r>
    </w:p>
    <w:p w14:paraId="7FCBAB6F" w14:textId="77777777" w:rsidR="00C367E9" w:rsidRPr="00923D6A" w:rsidRDefault="00C367E9" w:rsidP="00C367E9">
      <w:pPr>
        <w:pStyle w:val="PL"/>
      </w:pPr>
      <w:r w:rsidRPr="00923D6A">
        <w:t xml:space="preserve">      &lt;</w:t>
      </w:r>
      <w:proofErr w:type="spellStart"/>
      <w:r w:rsidRPr="00923D6A">
        <w:t>xs:extension</w:t>
      </w:r>
      <w:proofErr w:type="spellEnd"/>
      <w:r w:rsidRPr="00923D6A">
        <w:t xml:space="preserve"> base="</w:t>
      </w:r>
      <w:proofErr w:type="spellStart"/>
      <w:r w:rsidRPr="00114B70">
        <w:t>mcpttuep:</w:t>
      </w:r>
      <w:r w:rsidRPr="00923D6A">
        <w:t>tac-baseType</w:t>
      </w:r>
      <w:proofErr w:type="spellEnd"/>
      <w:r w:rsidRPr="00923D6A">
        <w:t>"&gt;</w:t>
      </w:r>
    </w:p>
    <w:p w14:paraId="437CCFC3" w14:textId="77777777" w:rsidR="00C367E9" w:rsidRPr="00923D6A" w:rsidRDefault="00C367E9" w:rsidP="00C367E9">
      <w:pPr>
        <w:pStyle w:val="PL"/>
      </w:pPr>
      <w:r w:rsidRPr="00923D6A">
        <w:t xml:space="preserve">        &lt;</w:t>
      </w:r>
      <w:proofErr w:type="spellStart"/>
      <w:r w:rsidRPr="00923D6A">
        <w:t>xs:attributeGroup</w:t>
      </w:r>
      <w:proofErr w:type="spellEnd"/>
      <w:r w:rsidRPr="00923D6A">
        <w:t xml:space="preserve"> ref="</w:t>
      </w:r>
      <w:proofErr w:type="spellStart"/>
      <w:r w:rsidRPr="00114B70">
        <w:t>mcpttuep:</w:t>
      </w:r>
      <w:r w:rsidRPr="00923D6A">
        <w:t>IndexType</w:t>
      </w:r>
      <w:proofErr w:type="spellEnd"/>
      <w:r w:rsidRPr="00923D6A">
        <w:t>"/&gt;</w:t>
      </w:r>
    </w:p>
    <w:p w14:paraId="263B5138" w14:textId="77777777" w:rsidR="00C367E9" w:rsidRPr="00BD52FC" w:rsidRDefault="00C367E9" w:rsidP="00C367E9">
      <w:pPr>
        <w:pStyle w:val="PL"/>
        <w:rPr>
          <w:lang w:val="en-US"/>
        </w:rPr>
      </w:pPr>
      <w:r w:rsidRPr="00923D6A">
        <w:t xml:space="preserve">        </w:t>
      </w:r>
      <w:r w:rsidRPr="00BD52FC">
        <w:rPr>
          <w:lang w:val="en-US"/>
        </w:rPr>
        <w:t>&lt;</w:t>
      </w:r>
      <w:proofErr w:type="spellStart"/>
      <w:r w:rsidRPr="00BD52FC">
        <w:rPr>
          <w:lang w:val="en-US"/>
        </w:rPr>
        <w:t>xs:anyAttribute</w:t>
      </w:r>
      <w:proofErr w:type="spellEnd"/>
      <w:r w:rsidRPr="00BD52FC">
        <w:rPr>
          <w:lang w:val="en-US"/>
        </w:rPr>
        <w:t xml:space="preserve"> </w:t>
      </w:r>
      <w:r>
        <w:rPr>
          <w:rFonts w:eastAsia="SimSun"/>
        </w:rPr>
        <w:t xml:space="preserve">namespace="##any" </w:t>
      </w:r>
      <w:proofErr w:type="spellStart"/>
      <w:r w:rsidRPr="00BD52FC">
        <w:rPr>
          <w:lang w:val="en-US"/>
        </w:rPr>
        <w:t>processContents</w:t>
      </w:r>
      <w:proofErr w:type="spellEnd"/>
      <w:r w:rsidRPr="00BD52FC">
        <w:rPr>
          <w:lang w:val="en-US"/>
        </w:rPr>
        <w:t>="lax"/&gt;</w:t>
      </w:r>
    </w:p>
    <w:p w14:paraId="4CA7A1F7" w14:textId="77777777" w:rsidR="00C367E9" w:rsidRPr="00114B70" w:rsidRDefault="00C367E9" w:rsidP="00C367E9">
      <w:pPr>
        <w:pStyle w:val="PL"/>
      </w:pPr>
      <w:r w:rsidRPr="00BD52FC">
        <w:rPr>
          <w:lang w:val="en-US"/>
        </w:rPr>
        <w:t xml:space="preserve">    </w:t>
      </w:r>
      <w:r w:rsidRPr="00114B70">
        <w:t>&lt;/</w:t>
      </w:r>
      <w:proofErr w:type="spellStart"/>
      <w:r w:rsidRPr="00114B70">
        <w:t>xs:extension</w:t>
      </w:r>
      <w:proofErr w:type="spellEnd"/>
      <w:r w:rsidRPr="00114B70">
        <w:t>&gt;</w:t>
      </w:r>
    </w:p>
    <w:p w14:paraId="55FD6BA7" w14:textId="77777777" w:rsidR="00C367E9" w:rsidRPr="00114B70" w:rsidRDefault="00C367E9" w:rsidP="00C367E9">
      <w:pPr>
        <w:pStyle w:val="PL"/>
      </w:pPr>
      <w:r w:rsidRPr="00114B70">
        <w:t xml:space="preserve">    &lt;/</w:t>
      </w:r>
      <w:proofErr w:type="spellStart"/>
      <w:r w:rsidRPr="00114B70">
        <w:t>xs:simpleContent</w:t>
      </w:r>
      <w:proofErr w:type="spellEnd"/>
      <w:r w:rsidRPr="00114B70">
        <w:t>&gt;</w:t>
      </w:r>
    </w:p>
    <w:p w14:paraId="7617C739" w14:textId="77777777" w:rsidR="00C367E9" w:rsidRPr="00114B70" w:rsidRDefault="00C367E9" w:rsidP="00C367E9">
      <w:pPr>
        <w:pStyle w:val="PL"/>
      </w:pPr>
      <w:r w:rsidRPr="00114B70">
        <w:t xml:space="preserve">  &lt;/</w:t>
      </w:r>
      <w:proofErr w:type="spellStart"/>
      <w:r w:rsidRPr="00114B70">
        <w:t>xs:complexType</w:t>
      </w:r>
      <w:proofErr w:type="spellEnd"/>
      <w:r w:rsidRPr="00114B70">
        <w:t>&gt;</w:t>
      </w:r>
    </w:p>
    <w:p w14:paraId="0942C295" w14:textId="77777777" w:rsidR="00C367E9" w:rsidRPr="00114B70" w:rsidRDefault="00C367E9" w:rsidP="00C367E9">
      <w:pPr>
        <w:pStyle w:val="PL"/>
      </w:pPr>
    </w:p>
    <w:p w14:paraId="612F7EC1" w14:textId="77777777" w:rsidR="00C367E9" w:rsidRPr="00163DC2" w:rsidRDefault="00C367E9" w:rsidP="00C367E9">
      <w:pPr>
        <w:pStyle w:val="PL"/>
      </w:pPr>
      <w:r w:rsidRPr="00114B70">
        <w:t xml:space="preserve">  </w:t>
      </w:r>
      <w:r w:rsidRPr="00163DC2">
        <w:t>&lt;</w:t>
      </w:r>
      <w:proofErr w:type="spellStart"/>
      <w:r w:rsidRPr="00163DC2">
        <w:t>xs:simpleType</w:t>
      </w:r>
      <w:proofErr w:type="spellEnd"/>
      <w:r w:rsidRPr="00163DC2">
        <w:t xml:space="preserve"> name="snr-</w:t>
      </w:r>
      <w:proofErr w:type="spellStart"/>
      <w:r w:rsidRPr="00163DC2">
        <w:t>baseType</w:t>
      </w:r>
      <w:proofErr w:type="spellEnd"/>
      <w:r w:rsidRPr="00163DC2">
        <w:t>"&gt;</w:t>
      </w:r>
    </w:p>
    <w:p w14:paraId="761EADE4" w14:textId="77777777" w:rsidR="00C367E9" w:rsidRPr="00163DC2" w:rsidRDefault="00C367E9" w:rsidP="00C367E9">
      <w:pPr>
        <w:pStyle w:val="PL"/>
      </w:pPr>
      <w:r w:rsidRPr="00163DC2">
        <w:t xml:space="preserve">    &lt;</w:t>
      </w:r>
      <w:proofErr w:type="spellStart"/>
      <w:r w:rsidRPr="00163DC2">
        <w:t>xs:restriction</w:t>
      </w:r>
      <w:proofErr w:type="spellEnd"/>
      <w:r w:rsidRPr="00163DC2">
        <w:t xml:space="preserve"> base="</w:t>
      </w:r>
      <w:proofErr w:type="spellStart"/>
      <w:r w:rsidRPr="00163DC2">
        <w:t>xs:decimal</w:t>
      </w:r>
      <w:proofErr w:type="spellEnd"/>
      <w:r w:rsidRPr="00163DC2">
        <w:t>"&gt;</w:t>
      </w:r>
    </w:p>
    <w:p w14:paraId="120206BB" w14:textId="77777777" w:rsidR="00C367E9" w:rsidRPr="00163DC2" w:rsidRDefault="00C367E9" w:rsidP="00C367E9">
      <w:pPr>
        <w:pStyle w:val="PL"/>
      </w:pPr>
      <w:r w:rsidRPr="00163DC2">
        <w:t xml:space="preserve">      &lt;</w:t>
      </w:r>
      <w:proofErr w:type="spellStart"/>
      <w:r w:rsidRPr="00163DC2">
        <w:t>xs:totalDigits</w:t>
      </w:r>
      <w:proofErr w:type="spellEnd"/>
      <w:r w:rsidRPr="00163DC2">
        <w:t xml:space="preserve"> value="6"/&gt;</w:t>
      </w:r>
    </w:p>
    <w:p w14:paraId="72C8F3FF" w14:textId="77777777" w:rsidR="00C367E9" w:rsidRPr="00163DC2" w:rsidRDefault="00C367E9" w:rsidP="00C367E9">
      <w:pPr>
        <w:pStyle w:val="PL"/>
      </w:pPr>
      <w:r w:rsidRPr="00163DC2">
        <w:t xml:space="preserve">    &lt;/</w:t>
      </w:r>
      <w:proofErr w:type="spellStart"/>
      <w:r w:rsidRPr="00163DC2">
        <w:t>xs:restriction</w:t>
      </w:r>
      <w:proofErr w:type="spellEnd"/>
      <w:r w:rsidRPr="00163DC2">
        <w:t>&gt;</w:t>
      </w:r>
    </w:p>
    <w:p w14:paraId="22456317" w14:textId="77777777" w:rsidR="00C367E9" w:rsidRPr="00163DC2" w:rsidRDefault="00C367E9" w:rsidP="00C367E9">
      <w:pPr>
        <w:pStyle w:val="PL"/>
      </w:pPr>
      <w:r w:rsidRPr="00163DC2">
        <w:t xml:space="preserve">  &lt;/</w:t>
      </w:r>
      <w:proofErr w:type="spellStart"/>
      <w:r w:rsidRPr="00163DC2">
        <w:t>xs:simpleType</w:t>
      </w:r>
      <w:proofErr w:type="spellEnd"/>
      <w:r w:rsidRPr="00163DC2">
        <w:t>&gt;</w:t>
      </w:r>
    </w:p>
    <w:p w14:paraId="5AF74118" w14:textId="77777777" w:rsidR="00C367E9" w:rsidRPr="00163DC2" w:rsidRDefault="00C367E9" w:rsidP="00C367E9">
      <w:pPr>
        <w:pStyle w:val="PL"/>
      </w:pPr>
    </w:p>
    <w:p w14:paraId="5A892A75" w14:textId="77777777" w:rsidR="00C367E9" w:rsidRPr="00163DC2" w:rsidRDefault="00C367E9" w:rsidP="00C367E9">
      <w:pPr>
        <w:pStyle w:val="PL"/>
      </w:pPr>
      <w:r w:rsidRPr="00163DC2">
        <w:t xml:space="preserve">  &lt;</w:t>
      </w:r>
      <w:proofErr w:type="spellStart"/>
      <w:r w:rsidRPr="00163DC2">
        <w:t>xs:complexType</w:t>
      </w:r>
      <w:proofErr w:type="spellEnd"/>
      <w:r w:rsidRPr="00163DC2">
        <w:t xml:space="preserve"> name="</w:t>
      </w:r>
      <w:proofErr w:type="spellStart"/>
      <w:r w:rsidRPr="00163DC2">
        <w:t>snrType</w:t>
      </w:r>
      <w:proofErr w:type="spellEnd"/>
      <w:r w:rsidRPr="00163DC2">
        <w:t>"&gt;</w:t>
      </w:r>
    </w:p>
    <w:p w14:paraId="5B2EA431" w14:textId="77777777" w:rsidR="00C367E9" w:rsidRPr="00163DC2" w:rsidRDefault="00C367E9" w:rsidP="00C367E9">
      <w:pPr>
        <w:pStyle w:val="PL"/>
      </w:pPr>
      <w:r w:rsidRPr="00163DC2">
        <w:t xml:space="preserve">    &lt;</w:t>
      </w:r>
      <w:proofErr w:type="spellStart"/>
      <w:r w:rsidRPr="00163DC2">
        <w:t>xs:simpleContent</w:t>
      </w:r>
      <w:proofErr w:type="spellEnd"/>
      <w:r w:rsidRPr="00163DC2">
        <w:t>&gt;</w:t>
      </w:r>
    </w:p>
    <w:p w14:paraId="275DD5E7" w14:textId="77777777" w:rsidR="00C367E9" w:rsidRPr="00163DC2" w:rsidRDefault="00C367E9" w:rsidP="00C367E9">
      <w:pPr>
        <w:pStyle w:val="PL"/>
      </w:pPr>
      <w:r w:rsidRPr="00163DC2">
        <w:t xml:space="preserve">      &lt;</w:t>
      </w:r>
      <w:proofErr w:type="spellStart"/>
      <w:r w:rsidRPr="00163DC2">
        <w:t>xs:extension</w:t>
      </w:r>
      <w:proofErr w:type="spellEnd"/>
      <w:r w:rsidRPr="00163DC2">
        <w:t xml:space="preserve"> base="</w:t>
      </w:r>
      <w:proofErr w:type="spellStart"/>
      <w:r w:rsidRPr="00114B70">
        <w:t>mcpttuep:</w:t>
      </w:r>
      <w:r w:rsidRPr="00163DC2">
        <w:t>snr-baseType</w:t>
      </w:r>
      <w:proofErr w:type="spellEnd"/>
      <w:r w:rsidRPr="00163DC2">
        <w:t>"&gt;</w:t>
      </w:r>
    </w:p>
    <w:p w14:paraId="55E3BA2F" w14:textId="77777777" w:rsidR="00C367E9" w:rsidRPr="00163DC2" w:rsidRDefault="00C367E9" w:rsidP="00C367E9">
      <w:pPr>
        <w:pStyle w:val="PL"/>
      </w:pPr>
      <w:r w:rsidRPr="00163DC2">
        <w:t xml:space="preserve">        &lt;</w:t>
      </w:r>
      <w:proofErr w:type="spellStart"/>
      <w:r w:rsidRPr="00163DC2">
        <w:t>xs:attributeGroup</w:t>
      </w:r>
      <w:proofErr w:type="spellEnd"/>
      <w:r w:rsidRPr="00163DC2">
        <w:t xml:space="preserve"> ref="</w:t>
      </w:r>
      <w:proofErr w:type="spellStart"/>
      <w:r w:rsidRPr="00114B70">
        <w:t>mcpttuep:</w:t>
      </w:r>
      <w:r w:rsidRPr="00163DC2">
        <w:t>IndexType</w:t>
      </w:r>
      <w:proofErr w:type="spellEnd"/>
      <w:r w:rsidRPr="00163DC2">
        <w:t>"/&gt;</w:t>
      </w:r>
    </w:p>
    <w:p w14:paraId="1C6A90EA" w14:textId="77777777" w:rsidR="00C367E9" w:rsidRPr="00BD52FC" w:rsidRDefault="00C367E9" w:rsidP="00C367E9">
      <w:pPr>
        <w:pStyle w:val="PL"/>
        <w:rPr>
          <w:lang w:val="en-US"/>
        </w:rPr>
      </w:pPr>
      <w:r w:rsidRPr="00BD52FC">
        <w:rPr>
          <w:lang w:val="en-US"/>
        </w:rPr>
        <w:t xml:space="preserve">        &lt;</w:t>
      </w:r>
      <w:proofErr w:type="spellStart"/>
      <w:r w:rsidRPr="00BD52FC">
        <w:rPr>
          <w:lang w:val="en-US"/>
        </w:rPr>
        <w:t>xs:anyAttribute</w:t>
      </w:r>
      <w:proofErr w:type="spellEnd"/>
      <w:r w:rsidRPr="00BD52FC">
        <w:rPr>
          <w:lang w:val="en-US"/>
        </w:rPr>
        <w:t xml:space="preserve"> </w:t>
      </w:r>
      <w:r>
        <w:rPr>
          <w:rFonts w:eastAsia="SimSun"/>
        </w:rPr>
        <w:t xml:space="preserve">namespace="##any" </w:t>
      </w:r>
      <w:proofErr w:type="spellStart"/>
      <w:r w:rsidRPr="00BD52FC">
        <w:rPr>
          <w:lang w:val="en-US"/>
        </w:rPr>
        <w:t>processContents</w:t>
      </w:r>
      <w:proofErr w:type="spellEnd"/>
      <w:r w:rsidRPr="00BD52FC">
        <w:rPr>
          <w:lang w:val="en-US"/>
        </w:rPr>
        <w:t>="lax"/&gt;</w:t>
      </w:r>
    </w:p>
    <w:p w14:paraId="3F4633CE" w14:textId="77777777" w:rsidR="00C367E9" w:rsidRPr="00114B70" w:rsidRDefault="00C367E9" w:rsidP="00C367E9">
      <w:pPr>
        <w:pStyle w:val="PL"/>
      </w:pPr>
      <w:r w:rsidRPr="00BD52FC">
        <w:rPr>
          <w:lang w:val="en-US"/>
        </w:rPr>
        <w:t xml:space="preserve">      </w:t>
      </w:r>
      <w:r w:rsidRPr="00114B70">
        <w:t>&lt;/</w:t>
      </w:r>
      <w:proofErr w:type="spellStart"/>
      <w:r w:rsidRPr="00114B70">
        <w:t>xs:extension</w:t>
      </w:r>
      <w:proofErr w:type="spellEnd"/>
      <w:r w:rsidRPr="00114B70">
        <w:t>&gt;</w:t>
      </w:r>
    </w:p>
    <w:p w14:paraId="033E34AA" w14:textId="77777777" w:rsidR="00C367E9" w:rsidRPr="00114B70" w:rsidRDefault="00C367E9" w:rsidP="00C367E9">
      <w:pPr>
        <w:pStyle w:val="PL"/>
      </w:pPr>
      <w:r w:rsidRPr="00114B70">
        <w:t xml:space="preserve">    &lt;/</w:t>
      </w:r>
      <w:proofErr w:type="spellStart"/>
      <w:r w:rsidRPr="00114B70">
        <w:t>xs:simpleContent</w:t>
      </w:r>
      <w:proofErr w:type="spellEnd"/>
      <w:r w:rsidRPr="00114B70">
        <w:t>&gt;</w:t>
      </w:r>
    </w:p>
    <w:p w14:paraId="04771489" w14:textId="77777777" w:rsidR="00C367E9" w:rsidRPr="00114B70" w:rsidRDefault="00C367E9" w:rsidP="00C367E9">
      <w:pPr>
        <w:pStyle w:val="PL"/>
      </w:pPr>
      <w:r w:rsidRPr="00114B70">
        <w:t xml:space="preserve">  &lt;/</w:t>
      </w:r>
      <w:proofErr w:type="spellStart"/>
      <w:r w:rsidRPr="00114B70">
        <w:t>xs:complexType</w:t>
      </w:r>
      <w:proofErr w:type="spellEnd"/>
      <w:r w:rsidRPr="00114B70">
        <w:t>&gt;</w:t>
      </w:r>
    </w:p>
    <w:p w14:paraId="675B76C7" w14:textId="77777777" w:rsidR="00C367E9" w:rsidRPr="00114B70" w:rsidRDefault="00C367E9" w:rsidP="00C367E9">
      <w:pPr>
        <w:pStyle w:val="PL"/>
      </w:pPr>
    </w:p>
    <w:p w14:paraId="3AE8AB2B" w14:textId="77777777" w:rsidR="00C367E9" w:rsidRPr="00163DC2" w:rsidRDefault="00C367E9" w:rsidP="00C367E9">
      <w:pPr>
        <w:pStyle w:val="PL"/>
      </w:pPr>
      <w:r w:rsidRPr="00114B70">
        <w:t xml:space="preserve">  </w:t>
      </w:r>
      <w:r w:rsidRPr="00163DC2">
        <w:t>&lt;</w:t>
      </w:r>
      <w:proofErr w:type="spellStart"/>
      <w:r w:rsidRPr="00163DC2">
        <w:t>xs:complexType</w:t>
      </w:r>
      <w:proofErr w:type="spellEnd"/>
      <w:r w:rsidRPr="00163DC2">
        <w:t xml:space="preserve"> name="</w:t>
      </w:r>
      <w:proofErr w:type="spellStart"/>
      <w:r w:rsidRPr="00163DC2">
        <w:t>CommonType</w:t>
      </w:r>
      <w:proofErr w:type="spellEnd"/>
      <w:r w:rsidRPr="00163DC2">
        <w:t>"&gt;</w:t>
      </w:r>
    </w:p>
    <w:p w14:paraId="0AFB56FB" w14:textId="77777777" w:rsidR="00C367E9" w:rsidRPr="00163DC2" w:rsidRDefault="00C367E9" w:rsidP="00C367E9">
      <w:pPr>
        <w:pStyle w:val="PL"/>
      </w:pPr>
      <w:r w:rsidRPr="00163DC2">
        <w:t xml:space="preserve">    &lt;</w:t>
      </w:r>
      <w:proofErr w:type="spellStart"/>
      <w:r w:rsidRPr="00163DC2">
        <w:t>xs:sequence</w:t>
      </w:r>
      <w:proofErr w:type="spellEnd"/>
      <w:r w:rsidRPr="00163DC2">
        <w:t>&gt;</w:t>
      </w:r>
    </w:p>
    <w:p w14:paraId="6744A429" w14:textId="77777777" w:rsidR="00C367E9" w:rsidRPr="00163DC2" w:rsidRDefault="00C367E9" w:rsidP="00C367E9">
      <w:pPr>
        <w:pStyle w:val="PL"/>
      </w:pPr>
      <w:r w:rsidRPr="00163DC2">
        <w:t xml:space="preserve">      &lt;</w:t>
      </w:r>
      <w:proofErr w:type="spellStart"/>
      <w:r w:rsidRPr="00163DC2">
        <w:t>xs:element</w:t>
      </w:r>
      <w:proofErr w:type="spellEnd"/>
      <w:r w:rsidRPr="00163DC2">
        <w:t xml:space="preserve"> name="private-call"&gt;</w:t>
      </w:r>
    </w:p>
    <w:p w14:paraId="4F5AB5F3" w14:textId="77777777" w:rsidR="00C367E9" w:rsidRPr="00163DC2" w:rsidRDefault="00C367E9" w:rsidP="00C367E9">
      <w:pPr>
        <w:pStyle w:val="PL"/>
      </w:pPr>
      <w:r w:rsidRPr="00163DC2">
        <w:t xml:space="preserve">        &lt;</w:t>
      </w:r>
      <w:proofErr w:type="spellStart"/>
      <w:r w:rsidRPr="00163DC2">
        <w:t>xs:complexType</w:t>
      </w:r>
      <w:proofErr w:type="spellEnd"/>
      <w:r w:rsidRPr="00163DC2">
        <w:t>&gt;</w:t>
      </w:r>
    </w:p>
    <w:p w14:paraId="66030B2F" w14:textId="77777777" w:rsidR="00C367E9" w:rsidRPr="00163DC2" w:rsidRDefault="00C367E9" w:rsidP="00C367E9">
      <w:pPr>
        <w:pStyle w:val="PL"/>
      </w:pPr>
      <w:r w:rsidRPr="00163DC2">
        <w:t xml:space="preserve">          &lt;</w:t>
      </w:r>
      <w:proofErr w:type="spellStart"/>
      <w:r w:rsidRPr="00163DC2">
        <w:t>xs:sequence</w:t>
      </w:r>
      <w:proofErr w:type="spellEnd"/>
      <w:r w:rsidRPr="00163DC2">
        <w:t>&gt;</w:t>
      </w:r>
    </w:p>
    <w:p w14:paraId="1DD0F719" w14:textId="77777777" w:rsidR="00C367E9" w:rsidRPr="00163DC2" w:rsidRDefault="00C367E9" w:rsidP="00C367E9">
      <w:pPr>
        <w:pStyle w:val="PL"/>
      </w:pPr>
      <w:r w:rsidRPr="00163DC2">
        <w:t xml:space="preserve">            &lt;</w:t>
      </w:r>
      <w:proofErr w:type="spellStart"/>
      <w:r w:rsidRPr="00163DC2">
        <w:t>xs:element</w:t>
      </w:r>
      <w:proofErr w:type="spellEnd"/>
      <w:r w:rsidRPr="00163DC2">
        <w:t xml:space="preserve"> name="Max-Simul-Call-N10" type="</w:t>
      </w:r>
      <w:proofErr w:type="spellStart"/>
      <w:r w:rsidRPr="00163DC2">
        <w:t>xs:positiveInteger</w:t>
      </w:r>
      <w:proofErr w:type="spellEnd"/>
      <w:r w:rsidRPr="00163DC2">
        <w:t xml:space="preserve">"/&gt; </w:t>
      </w:r>
    </w:p>
    <w:p w14:paraId="74A43892" w14:textId="77777777" w:rsidR="00C367E9" w:rsidRPr="00923D6A" w:rsidRDefault="00C367E9" w:rsidP="00C367E9">
      <w:pPr>
        <w:pStyle w:val="PL"/>
      </w:pPr>
      <w:r w:rsidRPr="00163DC2">
        <w:t xml:space="preserve">          </w:t>
      </w:r>
      <w:r w:rsidRPr="00923D6A">
        <w:t>&lt;/</w:t>
      </w:r>
      <w:proofErr w:type="spellStart"/>
      <w:r w:rsidRPr="00923D6A">
        <w:t>xs:sequence</w:t>
      </w:r>
      <w:proofErr w:type="spellEnd"/>
      <w:r w:rsidRPr="00923D6A">
        <w:t>&gt;</w:t>
      </w:r>
    </w:p>
    <w:p w14:paraId="5B1B259C"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3B7EB327" w14:textId="77777777" w:rsidR="00C367E9" w:rsidRPr="00923D6A" w:rsidRDefault="00C367E9" w:rsidP="00C367E9">
      <w:pPr>
        <w:pStyle w:val="PL"/>
      </w:pPr>
      <w:r w:rsidRPr="00923D6A">
        <w:t xml:space="preserve">      &lt;/</w:t>
      </w:r>
      <w:proofErr w:type="spellStart"/>
      <w:r w:rsidRPr="00923D6A">
        <w:t>xs:element</w:t>
      </w:r>
      <w:proofErr w:type="spellEnd"/>
      <w:r w:rsidRPr="00923D6A">
        <w:t>&gt;</w:t>
      </w:r>
    </w:p>
    <w:p w14:paraId="06ABC513"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name="MCPTT-Group-Call"&gt;</w:t>
      </w:r>
    </w:p>
    <w:p w14:paraId="06B41E95"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4705E1D7"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47B5D949"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name="Max-Simul-Call-N4" type="</w:t>
      </w:r>
      <w:proofErr w:type="spellStart"/>
      <w:r w:rsidRPr="00923D6A">
        <w:t>xs:positiveInteger</w:t>
      </w:r>
      <w:proofErr w:type="spellEnd"/>
      <w:r w:rsidRPr="00923D6A">
        <w:t>"/&gt;</w:t>
      </w:r>
    </w:p>
    <w:p w14:paraId="265D99BE"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name="Max-Simul-Trans-N5" type="</w:t>
      </w:r>
      <w:proofErr w:type="spellStart"/>
      <w:r w:rsidRPr="00923D6A">
        <w:t>xs:positiveInteger</w:t>
      </w:r>
      <w:proofErr w:type="spellEnd"/>
      <w:r w:rsidRPr="00923D6A">
        <w:t>"/&gt;</w:t>
      </w:r>
    </w:p>
    <w:p w14:paraId="6FDFC7CA"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name="Prioritized-MCPTT-Group"&gt;</w:t>
      </w:r>
    </w:p>
    <w:p w14:paraId="7700924E"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6BF9B956"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664813F2"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name="MCPTT-Group-Priority" </w:t>
      </w:r>
      <w:proofErr w:type="spellStart"/>
      <w:r w:rsidRPr="00923D6A">
        <w:t>maxOccurs</w:t>
      </w:r>
      <w:proofErr w:type="spellEnd"/>
      <w:r w:rsidRPr="00923D6A">
        <w:t>="unbounded"&gt;</w:t>
      </w:r>
    </w:p>
    <w:p w14:paraId="763226EB" w14:textId="77777777" w:rsidR="00C367E9" w:rsidRPr="00923D6A" w:rsidRDefault="00C367E9" w:rsidP="00C367E9">
      <w:pPr>
        <w:pStyle w:val="PL"/>
      </w:pPr>
      <w:r w:rsidRPr="00923D6A">
        <w:lastRenderedPageBreak/>
        <w:t xml:space="preserve">                    &lt;</w:t>
      </w:r>
      <w:proofErr w:type="spellStart"/>
      <w:r w:rsidRPr="00923D6A">
        <w:t>xs:complexType</w:t>
      </w:r>
      <w:proofErr w:type="spellEnd"/>
      <w:r w:rsidRPr="00923D6A">
        <w:t>&gt;</w:t>
      </w:r>
    </w:p>
    <w:p w14:paraId="7D0BF6CF"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4F0863B3"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name="MCPTT-Group-ID" type="</w:t>
      </w:r>
      <w:proofErr w:type="spellStart"/>
      <w:r w:rsidRPr="00923D6A">
        <w:t>xs:anyURI</w:t>
      </w:r>
      <w:proofErr w:type="spellEnd"/>
      <w:r w:rsidRPr="00923D6A">
        <w:t>"/&gt;</w:t>
      </w:r>
    </w:p>
    <w:p w14:paraId="0FE5B7A7"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name="group-priority-hierarchy" type="</w:t>
      </w:r>
      <w:proofErr w:type="spellStart"/>
      <w:r w:rsidRPr="00923D6A">
        <w:t>xs:nonNegativeInteger</w:t>
      </w:r>
      <w:proofErr w:type="spellEnd"/>
      <w:r w:rsidRPr="00923D6A">
        <w:t xml:space="preserve">"/&gt; </w:t>
      </w:r>
    </w:p>
    <w:p w14:paraId="7AC32B2D"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2C5C4F51" w14:textId="77777777" w:rsidR="00C367E9" w:rsidRPr="00180950" w:rsidRDefault="00C367E9" w:rsidP="00C367E9">
      <w:pPr>
        <w:pStyle w:val="PL"/>
      </w:pPr>
      <w:r w:rsidRPr="00180950">
        <w:t xml:space="preserve">                      &lt;</w:t>
      </w:r>
      <w:proofErr w:type="spellStart"/>
      <w:r w:rsidRPr="00180950">
        <w:t>xs:attributeGroup</w:t>
      </w:r>
      <w:proofErr w:type="spellEnd"/>
      <w:r w:rsidRPr="00180950">
        <w:t xml:space="preserve"> ref="</w:t>
      </w:r>
      <w:proofErr w:type="spellStart"/>
      <w:r w:rsidRPr="00180950">
        <w:t>mcpttuep:IndexType</w:t>
      </w:r>
      <w:proofErr w:type="spellEnd"/>
      <w:r w:rsidRPr="00180950">
        <w:t>"/&gt;</w:t>
      </w:r>
    </w:p>
    <w:p w14:paraId="6C5B948A" w14:textId="77777777" w:rsidR="00C367E9" w:rsidRPr="00180950" w:rsidRDefault="00C367E9" w:rsidP="00C367E9">
      <w:pPr>
        <w:pStyle w:val="PL"/>
      </w:pPr>
      <w:r w:rsidRPr="00180950">
        <w:t xml:space="preserve">                      &lt;</w:t>
      </w:r>
      <w:proofErr w:type="spellStart"/>
      <w:r w:rsidRPr="00180950">
        <w:t>xs:anyAttribute</w:t>
      </w:r>
      <w:proofErr w:type="spellEnd"/>
      <w:r w:rsidRPr="00180950">
        <w:t xml:space="preserve"> namespace="##any" </w:t>
      </w:r>
      <w:proofErr w:type="spellStart"/>
      <w:r w:rsidRPr="00180950">
        <w:t>processContents</w:t>
      </w:r>
      <w:proofErr w:type="spellEnd"/>
      <w:r w:rsidRPr="00180950">
        <w:t>="lax"/&gt;</w:t>
      </w:r>
    </w:p>
    <w:p w14:paraId="105E623B"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0FEB1AB9" w14:textId="77777777" w:rsidR="00C367E9" w:rsidRPr="00923D6A" w:rsidRDefault="00C367E9" w:rsidP="00C367E9">
      <w:pPr>
        <w:pStyle w:val="PL"/>
      </w:pPr>
      <w:r w:rsidRPr="00923D6A">
        <w:t xml:space="preserve">                  &lt;/</w:t>
      </w:r>
      <w:proofErr w:type="spellStart"/>
      <w:r w:rsidRPr="00923D6A">
        <w:t>xs:element</w:t>
      </w:r>
      <w:proofErr w:type="spellEnd"/>
      <w:r w:rsidRPr="00923D6A">
        <w:t>&gt;</w:t>
      </w:r>
    </w:p>
    <w:p w14:paraId="496CE1E8"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71234BAF"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721B6092" w14:textId="77777777" w:rsidR="00C367E9" w:rsidRPr="00923D6A" w:rsidRDefault="00C367E9" w:rsidP="00C367E9">
      <w:pPr>
        <w:pStyle w:val="PL"/>
      </w:pPr>
      <w:r w:rsidRPr="00923D6A">
        <w:t xml:space="preserve">            &lt;/</w:t>
      </w:r>
      <w:proofErr w:type="spellStart"/>
      <w:r w:rsidRPr="00923D6A">
        <w:t>xs:element</w:t>
      </w:r>
      <w:proofErr w:type="spellEnd"/>
      <w:r w:rsidRPr="00923D6A">
        <w:t>&gt;</w:t>
      </w:r>
    </w:p>
    <w:p w14:paraId="1F54C5BD"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1232B184"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3DD0BDDD" w14:textId="77777777" w:rsidR="00C367E9" w:rsidRPr="00923D6A" w:rsidRDefault="00C367E9" w:rsidP="00C367E9">
      <w:pPr>
        <w:pStyle w:val="PL"/>
      </w:pPr>
      <w:r w:rsidRPr="00923D6A">
        <w:t xml:space="preserve">      &lt;/</w:t>
      </w:r>
      <w:proofErr w:type="spellStart"/>
      <w:r w:rsidRPr="00923D6A">
        <w:t>xs:element</w:t>
      </w:r>
      <w:proofErr w:type="spellEnd"/>
      <w:r w:rsidRPr="00923D6A">
        <w:t>&gt;</w:t>
      </w:r>
    </w:p>
    <w:p w14:paraId="0C10A7DF"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proofErr w:type="spellStart"/>
      <w:r w:rsidRPr="00923D6A">
        <w:t>anyExt</w:t>
      </w:r>
      <w:proofErr w:type="spellEnd"/>
      <w:r w:rsidRPr="00923D6A">
        <w:t>" type="</w:t>
      </w:r>
      <w:proofErr w:type="spellStart"/>
      <w:r>
        <w:t>mcpttuep:</w:t>
      </w:r>
      <w:r w:rsidRPr="00923D6A">
        <w:t>anyExtType</w:t>
      </w:r>
      <w:proofErr w:type="spellEnd"/>
      <w:r w:rsidRPr="00923D6A">
        <w:t>" minOccurs="0"/&gt;</w:t>
      </w:r>
    </w:p>
    <w:p w14:paraId="7604CEA8" w14:textId="77777777" w:rsidR="00C367E9" w:rsidRPr="00923D6A" w:rsidRDefault="00C367E9" w:rsidP="00C367E9">
      <w:pPr>
        <w:pStyle w:val="PL"/>
      </w:pPr>
      <w:r w:rsidRPr="00923D6A">
        <w:t xml:space="preserve">      &lt;</w:t>
      </w:r>
      <w:proofErr w:type="spellStart"/>
      <w:r w:rsidRPr="00923D6A">
        <w:t>xs:any</w:t>
      </w:r>
      <w:proofErr w:type="spellEnd"/>
      <w:r w:rsidRPr="00923D6A">
        <w:t xml:space="preserve"> namespace="##other" </w:t>
      </w:r>
      <w:proofErr w:type="spellStart"/>
      <w:r w:rsidRPr="00923D6A">
        <w:t>processContents</w:t>
      </w:r>
      <w:proofErr w:type="spellEnd"/>
      <w:r w:rsidRPr="00923D6A">
        <w:t xml:space="preserve">="lax" minOccurs="0" </w:t>
      </w:r>
      <w:proofErr w:type="spellStart"/>
      <w:r w:rsidRPr="00923D6A">
        <w:t>maxOccurs</w:t>
      </w:r>
      <w:proofErr w:type="spellEnd"/>
      <w:r w:rsidRPr="00923D6A">
        <w:t>="unbounded"/&gt;</w:t>
      </w:r>
    </w:p>
    <w:p w14:paraId="3178E929"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0695938E" w14:textId="77777777" w:rsidR="00C367E9" w:rsidRPr="00923D6A" w:rsidRDefault="00C367E9" w:rsidP="00C367E9">
      <w:pPr>
        <w:pStyle w:val="PL"/>
      </w:pPr>
      <w:r w:rsidRPr="00923D6A">
        <w:t xml:space="preserve">    &lt;</w:t>
      </w:r>
      <w:proofErr w:type="spellStart"/>
      <w:r w:rsidRPr="00923D6A">
        <w:t>xs:attributeGroup</w:t>
      </w:r>
      <w:proofErr w:type="spellEnd"/>
      <w:r w:rsidRPr="00923D6A">
        <w:t xml:space="preserve"> ref="</w:t>
      </w:r>
      <w:proofErr w:type="spellStart"/>
      <w:r w:rsidRPr="00114B70">
        <w:t>mcpttuep:</w:t>
      </w:r>
      <w:r w:rsidRPr="00923D6A">
        <w:t>IndexType</w:t>
      </w:r>
      <w:proofErr w:type="spellEnd"/>
      <w:r w:rsidRPr="00923D6A">
        <w:t>"/&gt;</w:t>
      </w:r>
    </w:p>
    <w:p w14:paraId="334A50E7" w14:textId="77777777" w:rsidR="00C367E9" w:rsidRPr="00923D6A" w:rsidRDefault="00C367E9" w:rsidP="00C367E9">
      <w:pPr>
        <w:pStyle w:val="PL"/>
      </w:pPr>
      <w:r w:rsidRPr="00923D6A">
        <w:t xml:space="preserve">    &lt;</w:t>
      </w:r>
      <w:proofErr w:type="spellStart"/>
      <w:r w:rsidRPr="00923D6A">
        <w:t>xs:anyAttribute</w:t>
      </w:r>
      <w:proofErr w:type="spellEnd"/>
      <w:r w:rsidRPr="00923D6A">
        <w:t xml:space="preserve"> </w:t>
      </w:r>
      <w:r>
        <w:rPr>
          <w:rFonts w:eastAsia="SimSun"/>
        </w:rPr>
        <w:t xml:space="preserve">namespace="##any" </w:t>
      </w:r>
      <w:proofErr w:type="spellStart"/>
      <w:r w:rsidRPr="00923D6A">
        <w:t>processContents</w:t>
      </w:r>
      <w:proofErr w:type="spellEnd"/>
      <w:r w:rsidRPr="00923D6A">
        <w:t>="lax"/&gt;</w:t>
      </w:r>
    </w:p>
    <w:p w14:paraId="450E8F1A"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5A94A279" w14:textId="77777777" w:rsidR="00C367E9" w:rsidRPr="00923D6A" w:rsidRDefault="00C367E9" w:rsidP="00C367E9">
      <w:pPr>
        <w:pStyle w:val="PL"/>
      </w:pPr>
    </w:p>
    <w:p w14:paraId="1329E77B" w14:textId="77777777" w:rsidR="00C367E9" w:rsidRPr="00923D6A" w:rsidRDefault="00C367E9" w:rsidP="00C367E9">
      <w:pPr>
        <w:pStyle w:val="PL"/>
      </w:pPr>
      <w:r>
        <w:t xml:space="preserve">  </w:t>
      </w:r>
      <w:r w:rsidRPr="00923D6A">
        <w:t>&lt;</w:t>
      </w:r>
      <w:proofErr w:type="spellStart"/>
      <w:r w:rsidRPr="00923D6A">
        <w:t>xs:complexType</w:t>
      </w:r>
      <w:proofErr w:type="spellEnd"/>
      <w:r w:rsidRPr="00923D6A">
        <w:t xml:space="preserve"> name="On-</w:t>
      </w:r>
      <w:proofErr w:type="spellStart"/>
      <w:r w:rsidRPr="00923D6A">
        <w:t>networkType</w:t>
      </w:r>
      <w:proofErr w:type="spellEnd"/>
      <w:r w:rsidRPr="00923D6A">
        <w:t>"&gt;</w:t>
      </w:r>
    </w:p>
    <w:p w14:paraId="49A22643" w14:textId="77777777" w:rsidR="00C367E9" w:rsidRPr="00923D6A" w:rsidRDefault="00C367E9" w:rsidP="00C367E9">
      <w:pPr>
        <w:pStyle w:val="PL"/>
      </w:pPr>
      <w:r>
        <w:t xml:space="preserve"> </w:t>
      </w:r>
      <w:r w:rsidRPr="00923D6A">
        <w:t xml:space="preserve">   &lt;</w:t>
      </w:r>
      <w:proofErr w:type="spellStart"/>
      <w:r w:rsidRPr="00923D6A">
        <w:t>xs:sequence</w:t>
      </w:r>
      <w:proofErr w:type="spellEnd"/>
      <w:r w:rsidRPr="00923D6A">
        <w:t>&gt;</w:t>
      </w:r>
    </w:p>
    <w:p w14:paraId="6CA2A43D"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name="IPv6Preferred" type="</w:t>
      </w:r>
      <w:proofErr w:type="spellStart"/>
      <w:r w:rsidRPr="00923D6A">
        <w:t>xs:boolean</w:t>
      </w:r>
      <w:proofErr w:type="spellEnd"/>
      <w:r w:rsidRPr="00923D6A">
        <w:t>"/&gt;</w:t>
      </w:r>
    </w:p>
    <w:p w14:paraId="3683B870"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name="Relay-Service" type="</w:t>
      </w:r>
      <w:proofErr w:type="spellStart"/>
      <w:r w:rsidRPr="00923D6A">
        <w:t>xs:boolean</w:t>
      </w:r>
      <w:proofErr w:type="spellEnd"/>
      <w:r w:rsidRPr="00923D6A">
        <w:t>"/&gt;</w:t>
      </w:r>
    </w:p>
    <w:p w14:paraId="76477953"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name="Relayed-MCPTT-Group" </w:t>
      </w:r>
      <w:r>
        <w:t>type=</w:t>
      </w:r>
      <w:r w:rsidRPr="00923D6A">
        <w:t>"</w:t>
      </w:r>
      <w:proofErr w:type="spellStart"/>
      <w:r>
        <w:t>mcpttuep:</w:t>
      </w:r>
      <w:r w:rsidRPr="00923D6A">
        <w:t>Relayed-MCPTT-GroupType</w:t>
      </w:r>
      <w:proofErr w:type="spellEnd"/>
      <w:r w:rsidRPr="00DE241F">
        <w:t>"</w:t>
      </w:r>
      <w:r w:rsidRPr="00EC558A">
        <w:t xml:space="preserve"> minOccurs="0" </w:t>
      </w:r>
      <w:proofErr w:type="spellStart"/>
      <w:r w:rsidRPr="00EC558A">
        <w:t>maxOccurs</w:t>
      </w:r>
      <w:proofErr w:type="spellEnd"/>
      <w:r w:rsidRPr="00EC558A">
        <w:t>="unbounded"</w:t>
      </w:r>
      <w:r w:rsidRPr="00923D6A">
        <w:t>/&gt;</w:t>
      </w:r>
    </w:p>
    <w:p w14:paraId="2F0660C9"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proofErr w:type="spellStart"/>
      <w:r w:rsidRPr="00923D6A">
        <w:t>anyExt</w:t>
      </w:r>
      <w:proofErr w:type="spellEnd"/>
      <w:r w:rsidRPr="00923D6A">
        <w:t>" type="</w:t>
      </w:r>
      <w:proofErr w:type="spellStart"/>
      <w:r>
        <w:t>mcpttuep:</w:t>
      </w:r>
      <w:r w:rsidRPr="00923D6A">
        <w:t>anyExtType</w:t>
      </w:r>
      <w:proofErr w:type="spellEnd"/>
      <w:r w:rsidRPr="00923D6A">
        <w:t>" minOccurs="0"/&gt;</w:t>
      </w:r>
    </w:p>
    <w:p w14:paraId="22BBCDC5" w14:textId="77777777" w:rsidR="00C367E9" w:rsidRPr="00923D6A" w:rsidRDefault="00C367E9" w:rsidP="00C367E9">
      <w:pPr>
        <w:pStyle w:val="PL"/>
      </w:pPr>
      <w:r w:rsidRPr="00923D6A">
        <w:t xml:space="preserve">      &lt;</w:t>
      </w:r>
      <w:proofErr w:type="spellStart"/>
      <w:r w:rsidRPr="00923D6A">
        <w:t>xs:any</w:t>
      </w:r>
      <w:proofErr w:type="spellEnd"/>
      <w:r w:rsidRPr="00923D6A">
        <w:t xml:space="preserve"> namespace="##other" </w:t>
      </w:r>
      <w:proofErr w:type="spellStart"/>
      <w:r w:rsidRPr="00923D6A">
        <w:t>processContents</w:t>
      </w:r>
      <w:proofErr w:type="spellEnd"/>
      <w:r w:rsidRPr="00923D6A">
        <w:t xml:space="preserve">="lax" minOccurs="0" </w:t>
      </w:r>
      <w:proofErr w:type="spellStart"/>
      <w:r w:rsidRPr="00923D6A">
        <w:t>maxOccurs</w:t>
      </w:r>
      <w:proofErr w:type="spellEnd"/>
      <w:r w:rsidRPr="00923D6A">
        <w:t>="unbounded"/&gt;</w:t>
      </w:r>
    </w:p>
    <w:p w14:paraId="19D1D4BD" w14:textId="77777777" w:rsidR="00C367E9" w:rsidRPr="00923D6A" w:rsidRDefault="00C367E9" w:rsidP="00C367E9">
      <w:pPr>
        <w:pStyle w:val="PL"/>
      </w:pPr>
      <w:r w:rsidRPr="00923D6A">
        <w:t xml:space="preserve">    &lt;/</w:t>
      </w:r>
      <w:proofErr w:type="spellStart"/>
      <w:r w:rsidRPr="00923D6A">
        <w:t>xs:sequence</w:t>
      </w:r>
      <w:proofErr w:type="spellEnd"/>
      <w:r w:rsidRPr="00923D6A">
        <w:t xml:space="preserve">&gt; </w:t>
      </w:r>
    </w:p>
    <w:p w14:paraId="21DB05CB" w14:textId="77777777" w:rsidR="00C367E9" w:rsidRPr="00923D6A" w:rsidRDefault="00C367E9" w:rsidP="00C367E9">
      <w:pPr>
        <w:pStyle w:val="PL"/>
      </w:pPr>
      <w:r w:rsidRPr="00923D6A">
        <w:t xml:space="preserve">    &lt;</w:t>
      </w:r>
      <w:proofErr w:type="spellStart"/>
      <w:r w:rsidRPr="00923D6A">
        <w:t>xs:attributeGroup</w:t>
      </w:r>
      <w:proofErr w:type="spellEnd"/>
      <w:r w:rsidRPr="00923D6A">
        <w:t xml:space="preserve"> ref="</w:t>
      </w:r>
      <w:proofErr w:type="spellStart"/>
      <w:r w:rsidRPr="00114B70">
        <w:t>mcpttuep:</w:t>
      </w:r>
      <w:r w:rsidRPr="00923D6A">
        <w:t>IndexType</w:t>
      </w:r>
      <w:proofErr w:type="spellEnd"/>
      <w:r w:rsidRPr="00923D6A">
        <w:t>"/&gt;</w:t>
      </w:r>
    </w:p>
    <w:p w14:paraId="6A79F9E3" w14:textId="77777777" w:rsidR="00C367E9" w:rsidRPr="00923D6A" w:rsidRDefault="00C367E9" w:rsidP="00C367E9">
      <w:pPr>
        <w:pStyle w:val="PL"/>
      </w:pPr>
      <w:r w:rsidRPr="00923D6A">
        <w:t xml:space="preserve">    &lt;</w:t>
      </w:r>
      <w:proofErr w:type="spellStart"/>
      <w:r w:rsidRPr="00923D6A">
        <w:t>xs:anyAttribute</w:t>
      </w:r>
      <w:proofErr w:type="spellEnd"/>
      <w:r w:rsidRPr="00923D6A">
        <w:t xml:space="preserve"> </w:t>
      </w:r>
      <w:r>
        <w:rPr>
          <w:rFonts w:eastAsia="SimSun"/>
        </w:rPr>
        <w:t xml:space="preserve">namespace="##any" </w:t>
      </w:r>
      <w:proofErr w:type="spellStart"/>
      <w:r w:rsidRPr="00923D6A">
        <w:t>processContents</w:t>
      </w:r>
      <w:proofErr w:type="spellEnd"/>
      <w:r w:rsidRPr="00923D6A">
        <w:t>="lax"/&gt;</w:t>
      </w:r>
    </w:p>
    <w:p w14:paraId="64745BB2"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5EEE9A86" w14:textId="77777777" w:rsidR="00C367E9" w:rsidRPr="00923D6A" w:rsidRDefault="00C367E9" w:rsidP="00C367E9">
      <w:pPr>
        <w:pStyle w:val="PL"/>
      </w:pPr>
    </w:p>
    <w:p w14:paraId="02AADEE0" w14:textId="77777777" w:rsidR="00C367E9" w:rsidRPr="00923D6A" w:rsidRDefault="00C367E9" w:rsidP="00C367E9">
      <w:pPr>
        <w:pStyle w:val="PL"/>
      </w:pPr>
      <w:r w:rsidRPr="00923D6A">
        <w:t xml:space="preserve">  &lt;</w:t>
      </w:r>
      <w:proofErr w:type="spellStart"/>
      <w:r w:rsidRPr="00923D6A">
        <w:t>xs:complexType</w:t>
      </w:r>
      <w:proofErr w:type="spellEnd"/>
      <w:r w:rsidRPr="00923D6A">
        <w:t xml:space="preserve"> name="Relayed-MCPTT-</w:t>
      </w:r>
      <w:proofErr w:type="spellStart"/>
      <w:r w:rsidRPr="00923D6A">
        <w:t>GroupType</w:t>
      </w:r>
      <w:proofErr w:type="spellEnd"/>
      <w:r w:rsidRPr="00923D6A">
        <w:t>"&gt;</w:t>
      </w:r>
    </w:p>
    <w:p w14:paraId="7034E2D5" w14:textId="77777777" w:rsidR="00C367E9" w:rsidRPr="00B076DE" w:rsidRDefault="00C367E9" w:rsidP="00C367E9">
      <w:pPr>
        <w:pStyle w:val="PL"/>
      </w:pPr>
      <w:r w:rsidRPr="00B076DE">
        <w:t xml:space="preserve">    &lt;</w:t>
      </w:r>
      <w:proofErr w:type="spellStart"/>
      <w:r w:rsidRPr="00B076DE">
        <w:t>xs:sequence</w:t>
      </w:r>
      <w:proofErr w:type="spellEnd"/>
      <w:r w:rsidRPr="00B076DE">
        <w:t>&gt;</w:t>
      </w:r>
    </w:p>
    <w:p w14:paraId="37EEECB5" w14:textId="77777777" w:rsidR="00C367E9" w:rsidRPr="008321C7" w:rsidRDefault="00C367E9" w:rsidP="00C367E9">
      <w:pPr>
        <w:pStyle w:val="PL"/>
      </w:pPr>
      <w:r w:rsidRPr="008321C7">
        <w:t xml:space="preserve">      &lt;</w:t>
      </w:r>
      <w:proofErr w:type="spellStart"/>
      <w:r w:rsidRPr="008321C7">
        <w:t>xs:element</w:t>
      </w:r>
      <w:proofErr w:type="spellEnd"/>
      <w:r w:rsidRPr="008321C7">
        <w:t xml:space="preserve"> name="MCPTT-Group-ID" type="</w:t>
      </w:r>
      <w:proofErr w:type="spellStart"/>
      <w:r w:rsidRPr="008321C7">
        <w:t>xs:anyURI</w:t>
      </w:r>
      <w:proofErr w:type="spellEnd"/>
      <w:r w:rsidRPr="008321C7">
        <w:t>"/&gt;</w:t>
      </w:r>
    </w:p>
    <w:p w14:paraId="63FBB8BD" w14:textId="77777777" w:rsidR="00C367E9" w:rsidRDefault="00C367E9" w:rsidP="00C367E9">
      <w:pPr>
        <w:pStyle w:val="PL"/>
      </w:pPr>
      <w:r w:rsidRPr="00B63D3A">
        <w:t xml:space="preserve">      &lt;</w:t>
      </w:r>
      <w:proofErr w:type="spellStart"/>
      <w:r w:rsidRPr="00B63D3A">
        <w:t>xs:element</w:t>
      </w:r>
      <w:proofErr w:type="spellEnd"/>
      <w:r w:rsidRPr="00B63D3A">
        <w:t xml:space="preserve"> name="Relay-Service-Code" type="</w:t>
      </w:r>
      <w:proofErr w:type="spellStart"/>
      <w:r w:rsidRPr="00B63D3A">
        <w:t>xs:string</w:t>
      </w:r>
      <w:proofErr w:type="spellEnd"/>
      <w:r w:rsidRPr="00B63D3A">
        <w:t>"/&gt;</w:t>
      </w:r>
    </w:p>
    <w:p w14:paraId="4AEB1475"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proofErr w:type="spellStart"/>
      <w:r w:rsidRPr="00923D6A">
        <w:t>anyExt</w:t>
      </w:r>
      <w:proofErr w:type="spellEnd"/>
      <w:r w:rsidRPr="00923D6A">
        <w:t>" type="</w:t>
      </w:r>
      <w:proofErr w:type="spellStart"/>
      <w:r>
        <w:t>mcpttuep:</w:t>
      </w:r>
      <w:r w:rsidRPr="00923D6A">
        <w:t>anyExtType</w:t>
      </w:r>
      <w:proofErr w:type="spellEnd"/>
      <w:r w:rsidRPr="00923D6A">
        <w:t>" minOccurs="0"/&gt;</w:t>
      </w:r>
    </w:p>
    <w:p w14:paraId="377CB8A0" w14:textId="77777777" w:rsidR="00C367E9" w:rsidRPr="00B63D3A" w:rsidRDefault="00C367E9" w:rsidP="00C367E9">
      <w:pPr>
        <w:pStyle w:val="PL"/>
      </w:pPr>
      <w:r w:rsidRPr="00923D6A">
        <w:t xml:space="preserve">      &lt;</w:t>
      </w:r>
      <w:proofErr w:type="spellStart"/>
      <w:r w:rsidRPr="00923D6A">
        <w:t>xs:any</w:t>
      </w:r>
      <w:proofErr w:type="spellEnd"/>
      <w:r w:rsidRPr="00923D6A">
        <w:t xml:space="preserve"> namespace="##other" </w:t>
      </w:r>
      <w:proofErr w:type="spellStart"/>
      <w:r w:rsidRPr="00923D6A">
        <w:t>processContents</w:t>
      </w:r>
      <w:proofErr w:type="spellEnd"/>
      <w:r w:rsidRPr="00923D6A">
        <w:t xml:space="preserve">="lax" minOccurs="0" </w:t>
      </w:r>
      <w:proofErr w:type="spellStart"/>
      <w:r w:rsidRPr="00923D6A">
        <w:t>maxOccurs</w:t>
      </w:r>
      <w:proofErr w:type="spellEnd"/>
      <w:r w:rsidRPr="00923D6A">
        <w:t>="unbounded"/&gt;</w:t>
      </w:r>
    </w:p>
    <w:p w14:paraId="46C3B016" w14:textId="77777777" w:rsidR="00C367E9" w:rsidRPr="00372320" w:rsidRDefault="00C367E9" w:rsidP="00C367E9">
      <w:pPr>
        <w:pStyle w:val="PL"/>
      </w:pPr>
      <w:r w:rsidRPr="00372320">
        <w:t xml:space="preserve">    &lt;/</w:t>
      </w:r>
      <w:proofErr w:type="spellStart"/>
      <w:r w:rsidRPr="00372320">
        <w:t>xs:sequence</w:t>
      </w:r>
      <w:proofErr w:type="spellEnd"/>
      <w:r w:rsidRPr="00372320">
        <w:t>&gt;</w:t>
      </w:r>
    </w:p>
    <w:p w14:paraId="5C470D4A" w14:textId="77777777" w:rsidR="00C367E9" w:rsidRDefault="00C367E9" w:rsidP="00C367E9">
      <w:pPr>
        <w:pStyle w:val="PL"/>
      </w:pPr>
      <w:r>
        <w:t xml:space="preserve">    &lt;</w:t>
      </w:r>
      <w:proofErr w:type="spellStart"/>
      <w:r>
        <w:t>xs:attributeGroup</w:t>
      </w:r>
      <w:proofErr w:type="spellEnd"/>
      <w:r>
        <w:t xml:space="preserve"> ref="</w:t>
      </w:r>
      <w:proofErr w:type="spellStart"/>
      <w:r>
        <w:t>mcpttuep:IndexType</w:t>
      </w:r>
      <w:proofErr w:type="spellEnd"/>
      <w:r>
        <w:t>"/&gt;</w:t>
      </w:r>
    </w:p>
    <w:p w14:paraId="2CD5ACCC"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1C52CA94" w14:textId="77777777" w:rsidR="00C367E9" w:rsidRPr="00923D6A" w:rsidRDefault="00C367E9" w:rsidP="00C367E9">
      <w:pPr>
        <w:pStyle w:val="PL"/>
      </w:pPr>
      <w:r w:rsidRPr="00EE0141">
        <w:t xml:space="preserve">  &lt;/</w:t>
      </w:r>
      <w:proofErr w:type="spellStart"/>
      <w:r w:rsidRPr="00EE0141">
        <w:t>xs:complexType</w:t>
      </w:r>
      <w:proofErr w:type="spellEnd"/>
      <w:r w:rsidRPr="00EE0141">
        <w:t>&gt;</w:t>
      </w:r>
    </w:p>
    <w:p w14:paraId="2F3259A5" w14:textId="77777777" w:rsidR="00C367E9" w:rsidRPr="00923D6A" w:rsidRDefault="00C367E9" w:rsidP="00C367E9">
      <w:pPr>
        <w:pStyle w:val="PL"/>
      </w:pPr>
    </w:p>
    <w:p w14:paraId="39A5EC87" w14:textId="77777777" w:rsidR="00C367E9" w:rsidRPr="00923D6A" w:rsidRDefault="00C367E9" w:rsidP="00C367E9">
      <w:pPr>
        <w:pStyle w:val="PL"/>
      </w:pPr>
      <w:r w:rsidRPr="00923D6A">
        <w:t xml:space="preserve">  &lt;</w:t>
      </w:r>
      <w:proofErr w:type="spellStart"/>
      <w:r w:rsidRPr="00923D6A">
        <w:t>xs:attributeGroup</w:t>
      </w:r>
      <w:proofErr w:type="spellEnd"/>
      <w:r w:rsidRPr="00923D6A">
        <w:t xml:space="preserve"> name="</w:t>
      </w:r>
      <w:proofErr w:type="spellStart"/>
      <w:r w:rsidRPr="00923D6A">
        <w:t>IndexType</w:t>
      </w:r>
      <w:proofErr w:type="spellEnd"/>
      <w:r w:rsidRPr="00923D6A">
        <w:t>"&gt;</w:t>
      </w:r>
    </w:p>
    <w:p w14:paraId="2D6FCBDD" w14:textId="77777777" w:rsidR="00C367E9" w:rsidRPr="00923D6A" w:rsidRDefault="00C367E9" w:rsidP="00C367E9">
      <w:pPr>
        <w:pStyle w:val="PL"/>
      </w:pPr>
      <w:r w:rsidRPr="00923D6A">
        <w:t xml:space="preserve">    &lt;</w:t>
      </w:r>
      <w:proofErr w:type="spellStart"/>
      <w:r w:rsidRPr="00923D6A">
        <w:t>xs:attribute</w:t>
      </w:r>
      <w:proofErr w:type="spellEnd"/>
      <w:r w:rsidRPr="00923D6A">
        <w:t xml:space="preserve"> name="index" type="</w:t>
      </w:r>
      <w:proofErr w:type="spellStart"/>
      <w:r w:rsidRPr="00923D6A">
        <w:t>xs:token</w:t>
      </w:r>
      <w:proofErr w:type="spellEnd"/>
      <w:r w:rsidRPr="00923D6A">
        <w:t>"/&gt;</w:t>
      </w:r>
    </w:p>
    <w:p w14:paraId="34ECA870" w14:textId="77777777" w:rsidR="00C367E9" w:rsidRPr="00923D6A" w:rsidRDefault="00C367E9" w:rsidP="00C367E9">
      <w:pPr>
        <w:pStyle w:val="PL"/>
      </w:pPr>
      <w:r w:rsidRPr="00923D6A">
        <w:t xml:space="preserve">  &lt;/</w:t>
      </w:r>
      <w:proofErr w:type="spellStart"/>
      <w:r w:rsidRPr="00923D6A">
        <w:t>xs:attributeGroup</w:t>
      </w:r>
      <w:proofErr w:type="spellEnd"/>
      <w:r w:rsidRPr="00923D6A">
        <w:t>&gt;</w:t>
      </w:r>
    </w:p>
    <w:p w14:paraId="7606B1A4" w14:textId="77777777" w:rsidR="00C367E9" w:rsidRPr="00923D6A" w:rsidRDefault="00C367E9" w:rsidP="00C367E9">
      <w:pPr>
        <w:pStyle w:val="PL"/>
      </w:pPr>
    </w:p>
    <w:p w14:paraId="79D9E26D" w14:textId="77777777" w:rsidR="00C367E9" w:rsidRPr="00923D6A" w:rsidRDefault="00C367E9" w:rsidP="00C367E9">
      <w:pPr>
        <w:pStyle w:val="PL"/>
      </w:pPr>
      <w:r w:rsidRPr="00923D6A">
        <w:t xml:space="preserve">  &lt;</w:t>
      </w:r>
      <w:proofErr w:type="spellStart"/>
      <w:r w:rsidRPr="00923D6A">
        <w:t>xs:complexType</w:t>
      </w:r>
      <w:proofErr w:type="spellEnd"/>
      <w:r w:rsidRPr="00923D6A">
        <w:t xml:space="preserve"> name="</w:t>
      </w:r>
      <w:proofErr w:type="spellStart"/>
      <w:r w:rsidRPr="00923D6A">
        <w:t>anyExtType</w:t>
      </w:r>
      <w:proofErr w:type="spellEnd"/>
      <w:r w:rsidRPr="00923D6A">
        <w:t xml:space="preserve">"&gt; </w:t>
      </w:r>
    </w:p>
    <w:p w14:paraId="36D0678F"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7421AB71" w14:textId="77777777" w:rsidR="00C367E9" w:rsidRPr="00923D6A" w:rsidRDefault="00C367E9" w:rsidP="00C367E9">
      <w:pPr>
        <w:pStyle w:val="PL"/>
      </w:pPr>
      <w:r w:rsidRPr="00923D6A">
        <w:t xml:space="preserve">      &lt;</w:t>
      </w:r>
      <w:proofErr w:type="spellStart"/>
      <w:r w:rsidRPr="00923D6A">
        <w:t>xs:any</w:t>
      </w:r>
      <w:proofErr w:type="spellEnd"/>
      <w:r w:rsidRPr="00923D6A">
        <w:t xml:space="preserve"> namespace="##any" </w:t>
      </w:r>
      <w:proofErr w:type="spellStart"/>
      <w:r w:rsidRPr="00923D6A">
        <w:t>processContents</w:t>
      </w:r>
      <w:proofErr w:type="spellEnd"/>
      <w:r w:rsidRPr="00923D6A">
        <w:t xml:space="preserve">="lax" minOccurs="0" </w:t>
      </w:r>
      <w:proofErr w:type="spellStart"/>
      <w:r w:rsidRPr="00923D6A">
        <w:t>maxOccurs</w:t>
      </w:r>
      <w:proofErr w:type="spellEnd"/>
      <w:r w:rsidRPr="00923D6A">
        <w:t>="unbounded"/&gt;</w:t>
      </w:r>
    </w:p>
    <w:p w14:paraId="4ABB0DBA"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050A8632"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7FCAD5AC" w14:textId="77777777" w:rsidR="00C367E9" w:rsidRPr="00923D6A" w:rsidRDefault="00C367E9" w:rsidP="00C367E9">
      <w:pPr>
        <w:pStyle w:val="PL"/>
      </w:pPr>
    </w:p>
    <w:p w14:paraId="23741974" w14:textId="77777777" w:rsidR="00C367E9" w:rsidRPr="00923D6A" w:rsidRDefault="00C367E9" w:rsidP="00C367E9">
      <w:pPr>
        <w:pStyle w:val="PL"/>
      </w:pPr>
      <w:r w:rsidRPr="00923D6A">
        <w:t>&lt;/</w:t>
      </w:r>
      <w:proofErr w:type="spellStart"/>
      <w:r w:rsidRPr="00923D6A">
        <w:t>xs:schema</w:t>
      </w:r>
      <w:proofErr w:type="spellEnd"/>
      <w:r w:rsidRPr="00923D6A">
        <w:t>&gt;</w:t>
      </w:r>
    </w:p>
    <w:p w14:paraId="38013542" w14:textId="77777777" w:rsidR="00C367E9" w:rsidRPr="000B2651" w:rsidRDefault="00C367E9" w:rsidP="00C367E9">
      <w:pPr>
        <w:pStyle w:val="Heading4"/>
      </w:pPr>
      <w:bookmarkStart w:id="1807" w:name="_CR8_2_2_4"/>
      <w:bookmarkStart w:id="1808" w:name="_Toc20212358"/>
      <w:bookmarkStart w:id="1809" w:name="_Toc27731713"/>
      <w:bookmarkStart w:id="1810" w:name="_Toc36127491"/>
      <w:bookmarkStart w:id="1811" w:name="_Toc45214597"/>
      <w:bookmarkStart w:id="1812" w:name="_Toc51937736"/>
      <w:bookmarkStart w:id="1813" w:name="_Toc51938045"/>
      <w:bookmarkStart w:id="1814" w:name="_Toc92291232"/>
      <w:bookmarkStart w:id="1815" w:name="_Toc162964782"/>
      <w:bookmarkEnd w:id="1807"/>
      <w:r>
        <w:t>8</w:t>
      </w:r>
      <w:r w:rsidRPr="000B2651">
        <w:t>.</w:t>
      </w:r>
      <w:r>
        <w:t>2</w:t>
      </w:r>
      <w:r w:rsidRPr="000B2651">
        <w:t>.2.4</w:t>
      </w:r>
      <w:r w:rsidRPr="000B2651">
        <w:tab/>
        <w:t xml:space="preserve">Default </w:t>
      </w:r>
      <w:r>
        <w:t xml:space="preserve">Document </w:t>
      </w:r>
      <w:r w:rsidRPr="000B2651">
        <w:t>Namespace</w:t>
      </w:r>
      <w:bookmarkEnd w:id="1808"/>
      <w:bookmarkEnd w:id="1809"/>
      <w:bookmarkEnd w:id="1810"/>
      <w:bookmarkEnd w:id="1811"/>
      <w:bookmarkEnd w:id="1812"/>
      <w:bookmarkEnd w:id="1813"/>
      <w:bookmarkEnd w:id="1814"/>
      <w:bookmarkEnd w:id="1815"/>
    </w:p>
    <w:p w14:paraId="2164EEB5" w14:textId="77777777" w:rsidR="00C367E9" w:rsidRPr="000B2651" w:rsidRDefault="00C367E9" w:rsidP="00C367E9">
      <w:r w:rsidRPr="000B2651">
        <w:t xml:space="preserve">The default </w:t>
      </w:r>
      <w:r>
        <w:t xml:space="preserve">document </w:t>
      </w:r>
      <w:r w:rsidRPr="000B2651">
        <w:t xml:space="preserve">namespace used in </w:t>
      </w:r>
      <w:r>
        <w:t>evaluating</w:t>
      </w:r>
      <w:r w:rsidRPr="000B2651">
        <w:t xml:space="preserve"> URIs shall be "urn:3gpp:ns:mcpttUEConfig:1.0"</w:t>
      </w:r>
      <w:r>
        <w:t>.</w:t>
      </w:r>
    </w:p>
    <w:p w14:paraId="38266567" w14:textId="77777777" w:rsidR="00C367E9" w:rsidRPr="000B2651" w:rsidRDefault="00C367E9" w:rsidP="00C367E9">
      <w:pPr>
        <w:pStyle w:val="Heading4"/>
      </w:pPr>
      <w:bookmarkStart w:id="1816" w:name="_CR8_2_2_5"/>
      <w:bookmarkStart w:id="1817" w:name="_Toc20212359"/>
      <w:bookmarkStart w:id="1818" w:name="_Toc27731714"/>
      <w:bookmarkStart w:id="1819" w:name="_Toc36127492"/>
      <w:bookmarkStart w:id="1820" w:name="_Toc45214598"/>
      <w:bookmarkStart w:id="1821" w:name="_Toc51937737"/>
      <w:bookmarkStart w:id="1822" w:name="_Toc51938046"/>
      <w:bookmarkStart w:id="1823" w:name="_Toc92291233"/>
      <w:bookmarkStart w:id="1824" w:name="_Toc162964783"/>
      <w:bookmarkEnd w:id="1816"/>
      <w:r>
        <w:t>8</w:t>
      </w:r>
      <w:r w:rsidRPr="000B2651">
        <w:t>.</w:t>
      </w:r>
      <w:r>
        <w:t>2</w:t>
      </w:r>
      <w:r w:rsidRPr="000B2651">
        <w:t>.2.5</w:t>
      </w:r>
      <w:r w:rsidRPr="000B2651">
        <w:tab/>
        <w:t>MIME type</w:t>
      </w:r>
      <w:bookmarkEnd w:id="1817"/>
      <w:bookmarkEnd w:id="1818"/>
      <w:bookmarkEnd w:id="1819"/>
      <w:bookmarkEnd w:id="1820"/>
      <w:bookmarkEnd w:id="1821"/>
      <w:bookmarkEnd w:id="1822"/>
      <w:bookmarkEnd w:id="1823"/>
      <w:bookmarkEnd w:id="1824"/>
    </w:p>
    <w:p w14:paraId="340CFD7B" w14:textId="77777777" w:rsidR="00C367E9" w:rsidRPr="000B2651" w:rsidRDefault="00C367E9" w:rsidP="00C367E9">
      <w:r w:rsidRPr="000B2651">
        <w:t>The MIME type for the service configuration document shall be "vnd.3gpp.mcptt-</w:t>
      </w:r>
      <w:r>
        <w:t>ue</w:t>
      </w:r>
      <w:r w:rsidRPr="000B2651">
        <w:t>-config+xml"</w:t>
      </w:r>
      <w:r>
        <w:t>.</w:t>
      </w:r>
    </w:p>
    <w:p w14:paraId="71652216" w14:textId="77777777" w:rsidR="00C367E9" w:rsidRPr="000B2651" w:rsidRDefault="00C367E9" w:rsidP="00C367E9">
      <w:pPr>
        <w:pStyle w:val="Heading4"/>
      </w:pPr>
      <w:bookmarkStart w:id="1825" w:name="_CR8_2_2_6"/>
      <w:bookmarkStart w:id="1826" w:name="_Toc20212360"/>
      <w:bookmarkStart w:id="1827" w:name="_Toc27731715"/>
      <w:bookmarkStart w:id="1828" w:name="_Toc36127493"/>
      <w:bookmarkStart w:id="1829" w:name="_Toc45214599"/>
      <w:bookmarkStart w:id="1830" w:name="_Toc51937738"/>
      <w:bookmarkStart w:id="1831" w:name="_Toc51938047"/>
      <w:bookmarkStart w:id="1832" w:name="_Toc92291234"/>
      <w:bookmarkStart w:id="1833" w:name="_Toc162964784"/>
      <w:bookmarkEnd w:id="1825"/>
      <w:r>
        <w:t>8</w:t>
      </w:r>
      <w:r w:rsidRPr="000B2651">
        <w:t>.</w:t>
      </w:r>
      <w:r>
        <w:t>2</w:t>
      </w:r>
      <w:r w:rsidRPr="000B2651">
        <w:t>.2.6</w:t>
      </w:r>
      <w:r w:rsidRPr="000B2651">
        <w:tab/>
        <w:t>Validation Constraints</w:t>
      </w:r>
      <w:bookmarkEnd w:id="1826"/>
      <w:bookmarkEnd w:id="1827"/>
      <w:bookmarkEnd w:id="1828"/>
      <w:bookmarkEnd w:id="1829"/>
      <w:bookmarkEnd w:id="1830"/>
      <w:bookmarkEnd w:id="1831"/>
      <w:bookmarkEnd w:id="1832"/>
      <w:bookmarkEnd w:id="1833"/>
    </w:p>
    <w:p w14:paraId="4FD98DFE" w14:textId="77777777" w:rsidR="00C367E9" w:rsidRPr="000B2651" w:rsidRDefault="00C367E9" w:rsidP="00C367E9">
      <w:r w:rsidRPr="000B2651">
        <w:t xml:space="preserve">If the AUID value of the document URI or node URI in the Request-URI is other than that specified in </w:t>
      </w:r>
      <w:r>
        <w:t>clause</w:t>
      </w:r>
      <w:r w:rsidRPr="000B2651">
        <w:t> </w:t>
      </w:r>
      <w:r>
        <w:t>8</w:t>
      </w:r>
      <w:r w:rsidRPr="000B2651">
        <w:t>.</w:t>
      </w:r>
      <w:r>
        <w:t>2</w:t>
      </w:r>
      <w:r w:rsidRPr="000B2651">
        <w:t>.2.2, then the configuration management server shall return an HTTP 409 (Conflict) response including the XCAP error element &lt;constraint-failure&gt;. If included, the "phrase" attribute should be set to "invalid application id used".</w:t>
      </w:r>
    </w:p>
    <w:p w14:paraId="6829279B" w14:textId="77777777" w:rsidR="00C367E9" w:rsidRPr="000B2651" w:rsidRDefault="00C367E9" w:rsidP="00C367E9">
      <w:r w:rsidRPr="000B2651">
        <w:t xml:space="preserve">If the XUI value of the document URI or node URI in the Request-URI does not match the XUI of the service configuration document URI, the configuration management server shall return an HTTP 409 (Conflict) response </w:t>
      </w:r>
      <w:r w:rsidRPr="000B2651">
        <w:lastRenderedPageBreak/>
        <w:t>including the XCAP error element &lt;constraint-failure&gt;. If included, the "phrase" attribute should be set to "invalid XUI".</w:t>
      </w:r>
    </w:p>
    <w:p w14:paraId="0DE15973" w14:textId="77777777" w:rsidR="00C367E9" w:rsidRPr="000B2651" w:rsidRDefault="00C367E9" w:rsidP="00C367E9">
      <w:r w:rsidRPr="000B2651">
        <w:t xml:space="preserve">The MCPTT UE configuration document shall conform to the XML Schema described in </w:t>
      </w:r>
      <w:r>
        <w:t>clause</w:t>
      </w:r>
      <w:r w:rsidRPr="000B2651">
        <w:t> </w:t>
      </w:r>
      <w:r>
        <w:t>8</w:t>
      </w:r>
      <w:r w:rsidRPr="000B2651">
        <w:t>.</w:t>
      </w:r>
      <w:r>
        <w:t>2</w:t>
      </w:r>
      <w:r w:rsidRPr="000B2651">
        <w:t>.2.3.</w:t>
      </w:r>
    </w:p>
    <w:p w14:paraId="19315916" w14:textId="77777777" w:rsidR="00C367E9" w:rsidRPr="000B2651" w:rsidRDefault="00C367E9" w:rsidP="00C367E9">
      <w:r w:rsidRPr="000B2651">
        <w:t>The &lt;</w:t>
      </w:r>
      <w:proofErr w:type="spellStart"/>
      <w:r>
        <w:t>mcptt</w:t>
      </w:r>
      <w:proofErr w:type="spellEnd"/>
      <w:r w:rsidRPr="000B2651">
        <w:t>-UE-configuration&gt; element is the root element of the XML document. The &lt;</w:t>
      </w:r>
      <w:proofErr w:type="spellStart"/>
      <w:r>
        <w:t>mcptt</w:t>
      </w:r>
      <w:proofErr w:type="spellEnd"/>
      <w:r w:rsidRPr="000B2651">
        <w:t>-UE-configuration&gt; element can contain sub-elements.</w:t>
      </w:r>
    </w:p>
    <w:p w14:paraId="15335F56" w14:textId="77777777" w:rsidR="00C367E9" w:rsidRPr="00392064" w:rsidRDefault="00C367E9" w:rsidP="00C367E9">
      <w:pPr>
        <w:rPr>
          <w:lang w:val="en-US"/>
        </w:rPr>
      </w:pPr>
      <w:r w:rsidRPr="000B2651">
        <w:t>The &lt;</w:t>
      </w:r>
      <w:proofErr w:type="spellStart"/>
      <w:r>
        <w:t>mcptt</w:t>
      </w:r>
      <w:proofErr w:type="spellEnd"/>
      <w:r w:rsidRPr="000B2651">
        <w:t>-</w:t>
      </w:r>
      <w:r>
        <w:t>UE-</w:t>
      </w:r>
      <w:r w:rsidRPr="000B2651">
        <w:t xml:space="preserve">configuration&gt; element shall contain </w:t>
      </w:r>
      <w:r w:rsidRPr="000B2651">
        <w:rPr>
          <w:lang w:val="en-US"/>
        </w:rPr>
        <w:t>one &lt;common&gt; element and one &lt;on-network&gt; element</w:t>
      </w:r>
      <w:r w:rsidRPr="00392064">
        <w:rPr>
          <w:lang w:val="en-US"/>
        </w:rPr>
        <w:t>.</w:t>
      </w:r>
    </w:p>
    <w:p w14:paraId="6EDD1E83" w14:textId="77777777" w:rsidR="00C367E9" w:rsidRPr="00392064" w:rsidRDefault="00C367E9" w:rsidP="00C367E9">
      <w:r w:rsidRPr="00392064">
        <w:rPr>
          <w:lang w:val="en-US"/>
        </w:rPr>
        <w:t>If the &lt;</w:t>
      </w:r>
      <w:proofErr w:type="spellStart"/>
      <w:r>
        <w:t>mcptt</w:t>
      </w:r>
      <w:proofErr w:type="spellEnd"/>
      <w:r w:rsidRPr="00392064">
        <w:t>-UE</w:t>
      </w:r>
      <w:r w:rsidRPr="00392064">
        <w:rPr>
          <w:lang w:val="en-US"/>
        </w:rPr>
        <w:t>-configuratio</w:t>
      </w:r>
      <w:r w:rsidRPr="009F2541">
        <w:rPr>
          <w:lang w:val="en-US"/>
        </w:rPr>
        <w:t>n&gt; element does not conf</w:t>
      </w:r>
      <w:r>
        <w:rPr>
          <w:lang w:val="en-US"/>
        </w:rPr>
        <w:t>o</w:t>
      </w:r>
      <w:r w:rsidRPr="00392064">
        <w:rPr>
          <w:lang w:val="en-US"/>
        </w:rPr>
        <w:t xml:space="preserve">rm to one of the three choices above, then the </w:t>
      </w:r>
      <w:r w:rsidRPr="00392064">
        <w:t>configuration management server shall return an HTTP 409 (Conflict) response including the XCAP error element &lt;constraint-failure&gt;. If included, the "phrase" attribute should be set to "semantic error".</w:t>
      </w:r>
    </w:p>
    <w:p w14:paraId="33E8713D" w14:textId="77777777" w:rsidR="00C367E9" w:rsidRPr="00392064" w:rsidRDefault="00C367E9" w:rsidP="00C367E9">
      <w:r w:rsidRPr="00392064">
        <w:t xml:space="preserve">If the "domain" attribute does not contain a syntactically correct domain name, then </w:t>
      </w:r>
      <w:r w:rsidRPr="00392064">
        <w:rPr>
          <w:lang w:val="en-US"/>
        </w:rPr>
        <w:t xml:space="preserve">the </w:t>
      </w:r>
      <w:r w:rsidRPr="00392064">
        <w:t>configuration management server shall return an HTTP 409 (Conflict) response including the XCAP error element &lt;constraint-failure&gt;. If included, the "phrase" attribute should be set to "syntactically incorrect domain name".</w:t>
      </w:r>
    </w:p>
    <w:p w14:paraId="774D0F7E" w14:textId="77777777" w:rsidR="00C367E9" w:rsidRPr="00392064" w:rsidRDefault="00C367E9" w:rsidP="00C367E9">
      <w:r w:rsidRPr="00392064">
        <w:t xml:space="preserve">If the "domain" attribute contains an unknown domain name, then </w:t>
      </w:r>
      <w:r w:rsidRPr="00392064">
        <w:rPr>
          <w:lang w:val="en-US"/>
        </w:rPr>
        <w:t xml:space="preserve">the </w:t>
      </w:r>
      <w:r w:rsidRPr="00392064">
        <w:t>configuration management server shall return an HTTP 409 (Conflict) response including the XCAP error element &lt;constraint-failure&gt;. If included, the "phrase" attribute should be set to "unknown domain name".</w:t>
      </w:r>
    </w:p>
    <w:p w14:paraId="625848E9" w14:textId="77777777" w:rsidR="00C367E9" w:rsidRPr="00F873D9" w:rsidRDefault="00C367E9" w:rsidP="00C367E9">
      <w:pPr>
        <w:rPr>
          <w:lang w:val="en-US"/>
        </w:rPr>
      </w:pPr>
      <w:r w:rsidRPr="00F873D9">
        <w:rPr>
          <w:lang w:val="en-US"/>
        </w:rPr>
        <w:t xml:space="preserve">If an &lt;Instance-ID-URN&gt; element </w:t>
      </w:r>
      <w:r w:rsidRPr="00F873D9">
        <w:t>of the &lt;</w:t>
      </w:r>
      <w:proofErr w:type="spellStart"/>
      <w:r w:rsidRPr="00F873D9">
        <w:rPr>
          <w:lang w:val="en-US"/>
        </w:rPr>
        <w:t>mcptt</w:t>
      </w:r>
      <w:proofErr w:type="spellEnd"/>
      <w:r w:rsidRPr="00F873D9">
        <w:rPr>
          <w:lang w:val="en-US"/>
        </w:rPr>
        <w:t>-UE-id</w:t>
      </w:r>
      <w:r w:rsidRPr="00F873D9">
        <w:t>&gt;</w:t>
      </w:r>
      <w:r w:rsidRPr="00F873D9">
        <w:rPr>
          <w:lang w:val="en-US"/>
        </w:rPr>
        <w:t xml:space="preserve">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Instance ID </w:t>
      </w:r>
      <w:r w:rsidRPr="00F873D9">
        <w:t>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Instance ID URN" and contain the non-conformant </w:t>
      </w:r>
      <w:r w:rsidRPr="00F873D9">
        <w:rPr>
          <w:lang w:val="en-US"/>
        </w:rPr>
        <w:t>&lt;Instance-ID-URN&gt; element</w:t>
      </w:r>
      <w:r w:rsidRPr="00F873D9">
        <w:t>.</w:t>
      </w:r>
    </w:p>
    <w:p w14:paraId="6FF20176" w14:textId="77777777" w:rsidR="00C367E9" w:rsidRPr="00F873D9" w:rsidRDefault="00C367E9" w:rsidP="00C367E9">
      <w:pPr>
        <w:rPr>
          <w:lang w:val="en-US"/>
        </w:rPr>
      </w:pPr>
      <w:r w:rsidRPr="00F873D9">
        <w:rPr>
          <w:lang w:val="en-US"/>
        </w:rPr>
        <w:t>If the &lt;TAC&gt; element of an &lt;IMEI-range&gt;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8 digit </w:t>
      </w:r>
      <w:r w:rsidRPr="00F873D9">
        <w:t>Type Allocation Code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Type Allocation Code" and contain the non-conformant </w:t>
      </w:r>
      <w:r w:rsidRPr="00F873D9">
        <w:rPr>
          <w:lang w:val="en-US"/>
        </w:rPr>
        <w:t>&lt;TAC&gt; element</w:t>
      </w:r>
      <w:r w:rsidRPr="00F873D9">
        <w:t>.</w:t>
      </w:r>
    </w:p>
    <w:p w14:paraId="322EFE82" w14:textId="77777777" w:rsidR="00C367E9" w:rsidRPr="00F873D9" w:rsidRDefault="00C367E9" w:rsidP="00C367E9">
      <w:pPr>
        <w:rPr>
          <w:lang w:val="en-US"/>
        </w:rPr>
      </w:pPr>
      <w:r w:rsidRPr="00F873D9">
        <w:rPr>
          <w:lang w:val="en-US"/>
        </w:rPr>
        <w:t>If a &lt;SNR&gt; element of an &lt;IMEI-range&gt;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6 digit </w:t>
      </w:r>
      <w:r w:rsidRPr="00F873D9">
        <w:t>Serial Number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Serial Number" and contain the non-conformant </w:t>
      </w:r>
      <w:r w:rsidRPr="00F873D9">
        <w:rPr>
          <w:lang w:val="en-US"/>
        </w:rPr>
        <w:t>&lt;SNR&gt; element</w:t>
      </w:r>
      <w:r w:rsidRPr="00F873D9">
        <w:t>.</w:t>
      </w:r>
    </w:p>
    <w:p w14:paraId="4FE697C5" w14:textId="77777777" w:rsidR="00C367E9" w:rsidRPr="00F873D9" w:rsidRDefault="00C367E9" w:rsidP="00C367E9">
      <w:pPr>
        <w:rPr>
          <w:lang w:val="en-US"/>
        </w:rPr>
      </w:pPr>
      <w:r w:rsidRPr="00F873D9">
        <w:rPr>
          <w:lang w:val="en-US"/>
        </w:rPr>
        <w:t>If a &lt;Low-SNR&gt; element or a &lt;High-SNR&gt; element of a &lt;SNR-range&gt;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6 digit </w:t>
      </w:r>
      <w:r w:rsidRPr="00F873D9">
        <w:t>Serial Number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Serial Number range" and contain the non-conformant </w:t>
      </w:r>
      <w:r w:rsidRPr="00F873D9">
        <w:rPr>
          <w:lang w:val="en-US"/>
        </w:rPr>
        <w:t>&lt;Low-SNR&gt; or &lt;High-SNR&gt; element</w:t>
      </w:r>
      <w:r w:rsidRPr="00F873D9">
        <w:t>.</w:t>
      </w:r>
    </w:p>
    <w:p w14:paraId="5C593289" w14:textId="77777777" w:rsidR="00C367E9" w:rsidRPr="00FD64D5" w:rsidRDefault="00C367E9" w:rsidP="00C367E9">
      <w:r w:rsidRPr="00FD64D5">
        <w:rPr>
          <w:lang w:val="en-US"/>
        </w:rPr>
        <w:t>If the &lt;</w:t>
      </w:r>
      <w:r w:rsidRPr="00CE539A">
        <w:rPr>
          <w:lang w:val="en-US"/>
        </w:rPr>
        <w:t>Max-Simul-Call-N10</w:t>
      </w:r>
      <w:r w:rsidRPr="00FD64D5">
        <w:rPr>
          <w:lang w:val="en-US"/>
        </w:rPr>
        <w:t>&gt; element of the &lt;</w:t>
      </w:r>
      <w:r w:rsidRPr="00CE539A">
        <w:rPr>
          <w:lang w:val="en-US"/>
        </w:rPr>
        <w:t>private-call</w:t>
      </w:r>
      <w:r w:rsidRPr="00FD64D5">
        <w:rPr>
          <w:lang w:val="en-US"/>
        </w:rPr>
        <w:t xml:space="preserve">&gt; element contains a value less than 1 and greater than 4, then the </w:t>
      </w:r>
      <w:r w:rsidRPr="00FD64D5">
        <w:t>configuration management server shall return an HTTP 409 (Conflict) response including the XCAP error element &lt;constraint-failure&gt;. If included, the "phrase" attribute should be set to "element value out of range".</w:t>
      </w:r>
    </w:p>
    <w:p w14:paraId="64F4A708" w14:textId="77777777" w:rsidR="00C367E9" w:rsidRDefault="00C367E9" w:rsidP="00C367E9">
      <w:r w:rsidRPr="00FD64D5">
        <w:rPr>
          <w:lang w:val="en-US"/>
        </w:rPr>
        <w:t>If the &lt;</w:t>
      </w:r>
      <w:r w:rsidRPr="00466E30">
        <w:rPr>
          <w:lang w:val="en-US"/>
        </w:rPr>
        <w:t>Max-Simul-Call-N4</w:t>
      </w:r>
      <w:r w:rsidRPr="00FD64D5">
        <w:rPr>
          <w:lang w:val="en-US"/>
        </w:rPr>
        <w:t>&gt; element</w:t>
      </w:r>
      <w:r>
        <w:rPr>
          <w:lang w:val="en-US"/>
        </w:rPr>
        <w:t>, or &lt;</w:t>
      </w:r>
      <w:r w:rsidRPr="00466E30">
        <w:rPr>
          <w:lang w:val="en-US"/>
        </w:rPr>
        <w:t>Max-Simul-Trans-N5</w:t>
      </w:r>
      <w:r>
        <w:rPr>
          <w:lang w:val="en-US"/>
        </w:rPr>
        <w:t>&gt;</w:t>
      </w:r>
      <w:r w:rsidRPr="00FD64D5">
        <w:rPr>
          <w:lang w:val="en-US"/>
        </w:rPr>
        <w:t xml:space="preserve"> </w:t>
      </w:r>
      <w:r>
        <w:rPr>
          <w:lang w:val="en-US"/>
        </w:rPr>
        <w:t xml:space="preserve">element </w:t>
      </w:r>
      <w:r w:rsidRPr="00FD64D5">
        <w:rPr>
          <w:lang w:val="en-US"/>
        </w:rPr>
        <w:t>of the &lt;</w:t>
      </w:r>
      <w:r w:rsidRPr="00466E30">
        <w:rPr>
          <w:lang w:val="en-US"/>
        </w:rPr>
        <w:t>MCPTT-Group-Call</w:t>
      </w:r>
      <w:r w:rsidRPr="00FD64D5">
        <w:rPr>
          <w:lang w:val="en-US"/>
        </w:rPr>
        <w:t xml:space="preserve">&gt; element contains a value less than 1, then the </w:t>
      </w:r>
      <w:r w:rsidRPr="00FD64D5">
        <w:t>configuration management server shall return an HTTP 409 (Conflict) response including the XCAP error element &lt;constraint-failure&gt;. If included, the "phrase" attribute should be set to "element value out of range".</w:t>
      </w:r>
    </w:p>
    <w:p w14:paraId="18B8C203" w14:textId="77777777" w:rsidR="00C367E9" w:rsidRPr="00466E30" w:rsidRDefault="00C367E9" w:rsidP="00C367E9">
      <w:r w:rsidRPr="00466E30">
        <w:rPr>
          <w:lang w:val="en-US"/>
        </w:rPr>
        <w:t xml:space="preserve">If the </w:t>
      </w:r>
      <w:r>
        <w:t>&lt;</w:t>
      </w:r>
      <w:r>
        <w:rPr>
          <w:lang w:val="en-US"/>
        </w:rPr>
        <w:t>MCPTT-Group-ID</w:t>
      </w:r>
      <w:r>
        <w:t>&gt;</w:t>
      </w:r>
      <w:r w:rsidRPr="00466E30">
        <w:rPr>
          <w:lang w:val="en-US"/>
        </w:rPr>
        <w:t xml:space="preserve"> </w:t>
      </w:r>
      <w:r>
        <w:rPr>
          <w:lang w:val="en-US"/>
        </w:rPr>
        <w:t>element</w:t>
      </w:r>
      <w:r w:rsidRPr="00466E30">
        <w:rPr>
          <w:lang w:val="en-US"/>
        </w:rPr>
        <w:t xml:space="preserve"> of the &lt;MCPTT-group-priority&gt; element </w:t>
      </w:r>
      <w:r>
        <w:rPr>
          <w:lang w:val="en-US"/>
        </w:rPr>
        <w:t xml:space="preserve">or </w:t>
      </w:r>
      <w:r w:rsidRPr="00466E30">
        <w:rPr>
          <w:lang w:val="en-US"/>
        </w:rPr>
        <w:t>&lt;Relay</w:t>
      </w:r>
      <w:r>
        <w:rPr>
          <w:lang w:val="en-US"/>
        </w:rPr>
        <w:t>ed</w:t>
      </w:r>
      <w:r w:rsidRPr="00466E30">
        <w:rPr>
          <w:lang w:val="en-US"/>
        </w:rPr>
        <w:t xml:space="preserve">-MCPTT-Group&gt; </w:t>
      </w:r>
      <w:r>
        <w:rPr>
          <w:lang w:val="en-US"/>
        </w:rPr>
        <w:t xml:space="preserve">element does not conform to the syntax of a </w:t>
      </w:r>
      <w:r w:rsidRPr="00E567CA">
        <w:rPr>
          <w:lang w:val="en-US"/>
        </w:rPr>
        <w:t xml:space="preserve"> </w:t>
      </w:r>
      <w:r w:rsidRPr="00FD64D5">
        <w:t>"</w:t>
      </w:r>
      <w:proofErr w:type="spellStart"/>
      <w:r>
        <w:t>uri</w:t>
      </w:r>
      <w:proofErr w:type="spellEnd"/>
      <w:r w:rsidRPr="00FD64D5">
        <w:t>" attribute</w:t>
      </w:r>
      <w:r>
        <w:t xml:space="preserve"> specified in </w:t>
      </w:r>
      <w:r w:rsidRPr="002F55BD">
        <w:t>OMA OMA-TS-XDM_</w:t>
      </w:r>
      <w:r>
        <w:t>Group</w:t>
      </w:r>
      <w:r w:rsidRPr="002F55BD">
        <w:t>-V</w:t>
      </w:r>
      <w:r>
        <w:t>1_1[</w:t>
      </w:r>
      <w:r>
        <w:rPr>
          <w:lang w:eastAsia="ko-KR"/>
        </w:rPr>
        <w:t>17]</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02F7BA58" w14:textId="77777777" w:rsidR="00C367E9" w:rsidRPr="00FD64D5" w:rsidRDefault="00C367E9" w:rsidP="00C367E9">
      <w:r w:rsidRPr="00FD64D5">
        <w:rPr>
          <w:lang w:val="en-US"/>
        </w:rPr>
        <w:t xml:space="preserve">If the </w:t>
      </w:r>
      <w:r>
        <w:t>&lt;</w:t>
      </w:r>
      <w:r w:rsidRPr="00FD64D5">
        <w:rPr>
          <w:lang w:val="en-US"/>
        </w:rPr>
        <w:t>group-priority-hierarchy</w:t>
      </w:r>
      <w:r>
        <w:t>&gt;</w:t>
      </w:r>
      <w:r w:rsidRPr="00FD64D5">
        <w:rPr>
          <w:lang w:val="en-US"/>
        </w:rPr>
        <w:t xml:space="preserve"> </w:t>
      </w:r>
      <w:r>
        <w:rPr>
          <w:lang w:val="en-US"/>
        </w:rPr>
        <w:t>element</w:t>
      </w:r>
      <w:r w:rsidRPr="00FD64D5">
        <w:rPr>
          <w:lang w:val="en-US"/>
        </w:rPr>
        <w:t xml:space="preserve"> of the &lt;MCPTT-group-priority&gt; element contains a value less than </w:t>
      </w:r>
      <w:r>
        <w:rPr>
          <w:lang w:val="en-US"/>
        </w:rPr>
        <w:t>8</w:t>
      </w:r>
      <w:r w:rsidRPr="00FD64D5">
        <w:rPr>
          <w:lang w:val="en-US"/>
        </w:rPr>
        <w:t xml:space="preserve"> and greater than </w:t>
      </w:r>
      <w:r>
        <w:rPr>
          <w:lang w:val="en-US"/>
        </w:rPr>
        <w:t>or equal to 0</w:t>
      </w:r>
      <w:r w:rsidRPr="00FD64D5">
        <w:rPr>
          <w:lang w:val="en-US"/>
        </w:rPr>
        <w:t xml:space="preserve">, then the </w:t>
      </w:r>
      <w:r w:rsidRPr="00FD64D5">
        <w:t>configuration management server shall return an HTTP 409 (Conflict) response including the XCAP error element &lt;constraint-failure&gt;. If included, the "phrase" attribute should be set to "element value out of range".</w:t>
      </w:r>
    </w:p>
    <w:p w14:paraId="74B47FDB" w14:textId="77777777" w:rsidR="00C367E9" w:rsidRPr="00FD64D5" w:rsidRDefault="00C367E9" w:rsidP="00C367E9">
      <w:r w:rsidRPr="00FD64D5">
        <w:rPr>
          <w:lang w:val="en-US"/>
        </w:rPr>
        <w:t xml:space="preserve">If the </w:t>
      </w:r>
      <w:r>
        <w:rPr>
          <w:lang w:val="en-US"/>
        </w:rPr>
        <w:t xml:space="preserve">&lt;Relay-Service&gt; element </w:t>
      </w:r>
      <w:r w:rsidRPr="00FD64D5">
        <w:rPr>
          <w:lang w:val="en-US"/>
        </w:rPr>
        <w:t>of the &lt;</w:t>
      </w:r>
      <w:r>
        <w:rPr>
          <w:lang w:val="en-US"/>
        </w:rPr>
        <w:t>On-Network</w:t>
      </w:r>
      <w:r w:rsidRPr="00FD64D5">
        <w:rPr>
          <w:lang w:val="en-US"/>
        </w:rPr>
        <w:t xml:space="preserve">&gt; element </w:t>
      </w:r>
      <w:r>
        <w:rPr>
          <w:lang w:val="en-US"/>
        </w:rPr>
        <w:t xml:space="preserve">does not </w:t>
      </w:r>
      <w:r w:rsidRPr="00FD64D5">
        <w:rPr>
          <w:lang w:val="en-US"/>
        </w:rPr>
        <w:t xml:space="preserve">contain a value </w:t>
      </w:r>
      <w:r>
        <w:rPr>
          <w:lang w:val="en-US"/>
        </w:rPr>
        <w:t xml:space="preserve">of </w:t>
      </w:r>
      <w:r w:rsidRPr="009F2541">
        <w:t>"</w:t>
      </w:r>
      <w:r>
        <w:rPr>
          <w:lang w:val="en-US"/>
        </w:rPr>
        <w:t>true</w:t>
      </w:r>
      <w:r w:rsidRPr="009F2541">
        <w:t>"</w:t>
      </w:r>
      <w:r>
        <w:t xml:space="preserve"> or </w:t>
      </w:r>
      <w:r w:rsidRPr="009F2541">
        <w:t>"</w:t>
      </w:r>
      <w:r>
        <w:rPr>
          <w:lang w:val="en-US"/>
        </w:rPr>
        <w:t>false</w:t>
      </w:r>
      <w:r w:rsidRPr="009F2541">
        <w:t>"</w:t>
      </w:r>
      <w:r w:rsidRPr="00FD64D5">
        <w:rPr>
          <w:lang w:val="en-US"/>
        </w:rPr>
        <w:t xml:space="preserve">, then the </w:t>
      </w:r>
      <w:r w:rsidRPr="00FD64D5">
        <w:t>configuration management server shall return an HTTP 409 (Conflict) response including the XCAP error element &lt;constraint-failure&gt;. If included, the "phrase" attribute should be set to "element value out of range".</w:t>
      </w:r>
    </w:p>
    <w:p w14:paraId="4B99F61D" w14:textId="77777777" w:rsidR="00C367E9" w:rsidRPr="00466E30" w:rsidRDefault="00C367E9" w:rsidP="00C367E9">
      <w:r w:rsidRPr="00466E30">
        <w:rPr>
          <w:lang w:val="en-US"/>
        </w:rPr>
        <w:lastRenderedPageBreak/>
        <w:t xml:space="preserve">If the </w:t>
      </w:r>
      <w:r>
        <w:rPr>
          <w:lang w:val="en-US"/>
        </w:rPr>
        <w:t>&lt;Relay-Service-Code&gt; element</w:t>
      </w:r>
      <w:r w:rsidRPr="00466E30">
        <w:rPr>
          <w:lang w:val="en-US"/>
        </w:rPr>
        <w:t xml:space="preserve"> of the</w:t>
      </w:r>
      <w:r>
        <w:rPr>
          <w:lang w:val="en-US"/>
        </w:rPr>
        <w:t xml:space="preserve"> </w:t>
      </w:r>
      <w:r w:rsidRPr="00466E30">
        <w:rPr>
          <w:lang w:val="en-US"/>
        </w:rPr>
        <w:t>&lt;Relay</w:t>
      </w:r>
      <w:r>
        <w:rPr>
          <w:lang w:val="en-US"/>
        </w:rPr>
        <w:t>ed</w:t>
      </w:r>
      <w:r w:rsidRPr="00466E30">
        <w:rPr>
          <w:lang w:val="en-US"/>
        </w:rPr>
        <w:t xml:space="preserve">-MCPTT-Group&gt; </w:t>
      </w:r>
      <w:r>
        <w:rPr>
          <w:lang w:val="en-US"/>
        </w:rPr>
        <w:t xml:space="preserve">element does not conform to the syntax of a valid Relay service code as defined in </w:t>
      </w:r>
      <w:r>
        <w:rPr>
          <w:rFonts w:eastAsia="SimSun"/>
          <w:lang w:val="nl-NL" w:eastAsia="zh-CN"/>
        </w:rPr>
        <w:t>3GPP TS 24.333 [12]</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6C83832F" w14:textId="77777777" w:rsidR="00C367E9" w:rsidRPr="00466E30" w:rsidRDefault="00C367E9" w:rsidP="00C367E9">
      <w:r w:rsidRPr="00466E30">
        <w:rPr>
          <w:lang w:val="en-US"/>
        </w:rPr>
        <w:t xml:space="preserve">If the </w:t>
      </w:r>
      <w:r>
        <w:rPr>
          <w:lang w:val="en-US"/>
        </w:rPr>
        <w:t xml:space="preserve">&lt;IPv6-Preferred&gt; element </w:t>
      </w:r>
      <w:r w:rsidRPr="00466E30">
        <w:rPr>
          <w:lang w:val="en-US"/>
        </w:rPr>
        <w:t>of the</w:t>
      </w:r>
      <w:r>
        <w:rPr>
          <w:lang w:val="en-US"/>
        </w:rPr>
        <w:t xml:space="preserve"> </w:t>
      </w:r>
      <w:r w:rsidRPr="00466E30">
        <w:rPr>
          <w:lang w:val="en-US"/>
        </w:rPr>
        <w:t>&lt;</w:t>
      </w:r>
      <w:r>
        <w:rPr>
          <w:lang w:val="en-US"/>
        </w:rPr>
        <w:t>On-Network</w:t>
      </w:r>
      <w:r w:rsidRPr="00466E30">
        <w:rPr>
          <w:lang w:val="en-US"/>
        </w:rPr>
        <w:t xml:space="preserve">&gt; </w:t>
      </w:r>
      <w:r w:rsidRPr="00FD64D5">
        <w:rPr>
          <w:lang w:val="en-US"/>
        </w:rPr>
        <w:t xml:space="preserve">element </w:t>
      </w:r>
      <w:r>
        <w:rPr>
          <w:lang w:val="en-US"/>
        </w:rPr>
        <w:t xml:space="preserve">does not </w:t>
      </w:r>
      <w:r w:rsidRPr="00FD64D5">
        <w:rPr>
          <w:lang w:val="en-US"/>
        </w:rPr>
        <w:t xml:space="preserve">contain a value </w:t>
      </w:r>
      <w:r>
        <w:rPr>
          <w:lang w:val="en-US"/>
        </w:rPr>
        <w:t xml:space="preserve">of </w:t>
      </w:r>
      <w:r w:rsidRPr="009F2541">
        <w:t>"</w:t>
      </w:r>
      <w:r>
        <w:rPr>
          <w:lang w:val="en-US"/>
        </w:rPr>
        <w:t>true</w:t>
      </w:r>
      <w:r w:rsidRPr="009F2541">
        <w:t>"</w:t>
      </w:r>
      <w:r>
        <w:t xml:space="preserve"> or </w:t>
      </w:r>
      <w:r w:rsidRPr="009F2541">
        <w:t>"</w:t>
      </w:r>
      <w:r>
        <w:rPr>
          <w:lang w:val="en-US"/>
        </w:rPr>
        <w:t>false</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0C4C9B50" w14:textId="77777777" w:rsidR="00C367E9" w:rsidRPr="00FD64D5" w:rsidRDefault="00C367E9" w:rsidP="00C367E9">
      <w:pPr>
        <w:pStyle w:val="Heading4"/>
      </w:pPr>
      <w:bookmarkStart w:id="1834" w:name="_CR8_2_2_7"/>
      <w:bookmarkStart w:id="1835" w:name="_Toc20212361"/>
      <w:bookmarkStart w:id="1836" w:name="_Toc27731716"/>
      <w:bookmarkStart w:id="1837" w:name="_Toc36127494"/>
      <w:bookmarkStart w:id="1838" w:name="_Toc45214600"/>
      <w:bookmarkStart w:id="1839" w:name="_Toc51937739"/>
      <w:bookmarkStart w:id="1840" w:name="_Toc51938048"/>
      <w:bookmarkStart w:id="1841" w:name="_Toc92291235"/>
      <w:bookmarkStart w:id="1842" w:name="_Toc162964785"/>
      <w:bookmarkEnd w:id="1834"/>
      <w:r>
        <w:t>8</w:t>
      </w:r>
      <w:r w:rsidRPr="00FD64D5">
        <w:t>.</w:t>
      </w:r>
      <w:r>
        <w:t>2</w:t>
      </w:r>
      <w:r w:rsidRPr="00FD64D5">
        <w:t>.2.7</w:t>
      </w:r>
      <w:r w:rsidRPr="00FD64D5">
        <w:tab/>
        <w:t>Data Semantics</w:t>
      </w:r>
      <w:bookmarkEnd w:id="1835"/>
      <w:bookmarkEnd w:id="1836"/>
      <w:bookmarkEnd w:id="1837"/>
      <w:bookmarkEnd w:id="1838"/>
      <w:bookmarkEnd w:id="1839"/>
      <w:bookmarkEnd w:id="1840"/>
      <w:bookmarkEnd w:id="1841"/>
      <w:bookmarkEnd w:id="1842"/>
    </w:p>
    <w:p w14:paraId="71EEFBA4" w14:textId="77777777" w:rsidR="00C367E9" w:rsidRPr="00923D6A" w:rsidRDefault="00C367E9" w:rsidP="00C367E9">
      <w:pPr>
        <w:rPr>
          <w:lang w:val="en-US"/>
        </w:rPr>
      </w:pPr>
      <w:r w:rsidRPr="00FD64D5">
        <w:rPr>
          <w:lang w:val="en-US"/>
        </w:rPr>
        <w:t>The "domain" attribute of the &lt;</w:t>
      </w:r>
      <w:proofErr w:type="spellStart"/>
      <w:r>
        <w:rPr>
          <w:lang w:val="en-US"/>
        </w:rPr>
        <w:t>mcptt</w:t>
      </w:r>
      <w:proofErr w:type="spellEnd"/>
      <w:r w:rsidRPr="00FD64D5">
        <w:t xml:space="preserve">-UE-configuration&gt; element </w:t>
      </w:r>
      <w:r w:rsidRPr="00FD64D5">
        <w:rPr>
          <w:lang w:val="en-US"/>
        </w:rPr>
        <w:t>contains the domain name of the mission critical organization.</w:t>
      </w:r>
    </w:p>
    <w:p w14:paraId="7838A987" w14:textId="36BAAFEF" w:rsidR="00C367E9" w:rsidRPr="00FD64D5" w:rsidRDefault="00C367E9" w:rsidP="00C367E9">
      <w:pPr>
        <w:rPr>
          <w:lang w:val="en-US"/>
        </w:rPr>
      </w:pPr>
      <w:r w:rsidRPr="00923D6A">
        <w:rPr>
          <w:lang w:val="en-US"/>
        </w:rPr>
        <w:t>The &lt;name&gt; element of the &lt;</w:t>
      </w:r>
      <w:proofErr w:type="spellStart"/>
      <w:r w:rsidRPr="00923D6A">
        <w:rPr>
          <w:lang w:val="en-US"/>
        </w:rPr>
        <w:t>mcptt</w:t>
      </w:r>
      <w:proofErr w:type="spellEnd"/>
      <w:r w:rsidRPr="00923D6A">
        <w:t xml:space="preserve">-UE-configuration&gt; element </w:t>
      </w:r>
      <w:r w:rsidRPr="00923D6A">
        <w:rPr>
          <w:lang w:val="en-US"/>
        </w:rPr>
        <w:t xml:space="preserve">contains the user displayable name of the </w:t>
      </w:r>
      <w:r w:rsidRPr="00923D6A">
        <w:t xml:space="preserve">MCPTT UE configuration document and corresponds to the "Name" element of </w:t>
      </w:r>
      <w:r>
        <w:t>clause</w:t>
      </w:r>
      <w:r w:rsidRPr="00923D6A">
        <w:t> 4.2.3 in 3GPP TS 24.</w:t>
      </w:r>
      <w:r>
        <w:t>483</w:t>
      </w:r>
      <w:r w:rsidRPr="00923D6A">
        <w:t> [4]</w:t>
      </w:r>
      <w:r w:rsidRPr="00923D6A">
        <w:rPr>
          <w:lang w:val="en-US"/>
        </w:rPr>
        <w:t>.</w:t>
      </w:r>
    </w:p>
    <w:p w14:paraId="30CC9010" w14:textId="77777777" w:rsidR="00C367E9" w:rsidRPr="00F873D9" w:rsidRDefault="00C367E9" w:rsidP="00C367E9">
      <w:pPr>
        <w:rPr>
          <w:lang w:val="en-US"/>
        </w:rPr>
      </w:pPr>
      <w:r w:rsidRPr="00F873D9">
        <w:t xml:space="preserve">The creator of the MCPTT UE configuration </w:t>
      </w:r>
      <w:r w:rsidRPr="00F873D9">
        <w:rPr>
          <w:lang w:val="en-US"/>
        </w:rPr>
        <w:t>document may include an &lt;</w:t>
      </w:r>
      <w:proofErr w:type="spellStart"/>
      <w:r w:rsidRPr="00F873D9">
        <w:rPr>
          <w:lang w:val="en-US"/>
        </w:rPr>
        <w:t>mcptt</w:t>
      </w:r>
      <w:proofErr w:type="spellEnd"/>
      <w:r w:rsidRPr="00F873D9">
        <w:rPr>
          <w:lang w:val="en-US"/>
        </w:rPr>
        <w:t xml:space="preserve">-UE-id&gt; element in the version of the </w:t>
      </w:r>
      <w:r w:rsidRPr="002C3AF9">
        <w:t xml:space="preserve">MCPTT UE configuration </w:t>
      </w:r>
      <w:r w:rsidRPr="002C3AF9">
        <w:rPr>
          <w:lang w:val="en-US"/>
        </w:rPr>
        <w:t>document that is uploaded to the CMS and may also appear</w:t>
      </w:r>
      <w:r w:rsidRPr="008137DD">
        <w:rPr>
          <w:lang w:val="en-US"/>
        </w:rPr>
        <w:t xml:space="preserve"> in the </w:t>
      </w:r>
      <w:r w:rsidRPr="003258A6">
        <w:t xml:space="preserve">MCPTT UE configuration </w:t>
      </w:r>
      <w:r w:rsidRPr="00CA5039">
        <w:rPr>
          <w:lang w:val="en-US"/>
        </w:rPr>
        <w:t>document when downloaded by the MCPTT system administrator. The &lt;</w:t>
      </w:r>
      <w:proofErr w:type="spellStart"/>
      <w:r w:rsidRPr="00CA5039">
        <w:rPr>
          <w:lang w:val="en-US"/>
        </w:rPr>
        <w:t>mcptt</w:t>
      </w:r>
      <w:proofErr w:type="spellEnd"/>
      <w:r w:rsidRPr="00CA5039">
        <w:rPr>
          <w:lang w:val="en-US"/>
        </w:rPr>
        <w:t xml:space="preserve">-UE-id&gt; element </w:t>
      </w:r>
      <w:r w:rsidRPr="00CA5039">
        <w:t>does not appear in the MCPTT UE configuratio</w:t>
      </w:r>
      <w:r w:rsidRPr="007E6BF8">
        <w:t xml:space="preserve">n document that is configured to the MCPTT </w:t>
      </w:r>
      <w:r w:rsidRPr="00626C2F">
        <w:t>UE.</w:t>
      </w:r>
      <w:r w:rsidRPr="00F873D9">
        <w:rPr>
          <w:lang w:val="en-US"/>
        </w:rPr>
        <w:t xml:space="preserve"> If an &lt;</w:t>
      </w:r>
      <w:proofErr w:type="spellStart"/>
      <w:r w:rsidRPr="00F873D9">
        <w:rPr>
          <w:lang w:val="en-US"/>
        </w:rPr>
        <w:t>mcptt</w:t>
      </w:r>
      <w:proofErr w:type="spellEnd"/>
      <w:r w:rsidRPr="00F873D9">
        <w:rPr>
          <w:lang w:val="en-US"/>
        </w:rPr>
        <w:t xml:space="preserve">-UE-id&gt; element is included then the </w:t>
      </w:r>
      <w:r w:rsidRPr="00F873D9">
        <w:t xml:space="preserve">MCPTT UE configuration document applies only to the MCPTT UE(s) identified by the </w:t>
      </w:r>
      <w:r w:rsidRPr="00F873D9">
        <w:rPr>
          <w:lang w:val="en-US"/>
        </w:rPr>
        <w:t>&lt;</w:t>
      </w:r>
      <w:proofErr w:type="spellStart"/>
      <w:r w:rsidRPr="00F873D9">
        <w:rPr>
          <w:lang w:val="en-US"/>
        </w:rPr>
        <w:t>mcptt</w:t>
      </w:r>
      <w:proofErr w:type="spellEnd"/>
      <w:r w:rsidRPr="00F873D9">
        <w:rPr>
          <w:lang w:val="en-US"/>
        </w:rPr>
        <w:t>-UE-id&gt; element. If no &lt;</w:t>
      </w:r>
      <w:proofErr w:type="spellStart"/>
      <w:r w:rsidRPr="00F873D9">
        <w:rPr>
          <w:lang w:val="en-US"/>
        </w:rPr>
        <w:t>mcptt</w:t>
      </w:r>
      <w:proofErr w:type="spellEnd"/>
      <w:r w:rsidRPr="00F873D9">
        <w:rPr>
          <w:lang w:val="en-US"/>
        </w:rPr>
        <w:t xml:space="preserve">-UE-id&gt; element is included then the </w:t>
      </w:r>
      <w:r w:rsidRPr="00F873D9">
        <w:t>MCPTT UE configuration document t applies to all the MCPTT UEs of the domain.</w:t>
      </w:r>
    </w:p>
    <w:p w14:paraId="32BF7E92" w14:textId="77777777" w:rsidR="00C367E9" w:rsidRPr="00F873D9" w:rsidRDefault="00C367E9" w:rsidP="00C367E9">
      <w:pPr>
        <w:rPr>
          <w:lang w:val="en-US"/>
        </w:rPr>
      </w:pPr>
      <w:r w:rsidRPr="00F873D9">
        <w:rPr>
          <w:lang w:val="en-US"/>
        </w:rPr>
        <w:t>If one or more optional &lt;Instance-ID-URN&gt; elements is included in the &lt;</w:t>
      </w:r>
      <w:proofErr w:type="spellStart"/>
      <w:r w:rsidRPr="00F873D9">
        <w:rPr>
          <w:lang w:val="en-US"/>
        </w:rPr>
        <w:t>mcptt</w:t>
      </w:r>
      <w:proofErr w:type="spellEnd"/>
      <w:r w:rsidRPr="00F873D9">
        <w:rPr>
          <w:lang w:val="en-US"/>
        </w:rPr>
        <w:t xml:space="preserve">-UE-id&gt; element then the </w:t>
      </w:r>
      <w:r w:rsidRPr="00F873D9">
        <w:t xml:space="preserve">MCPTT UE configuration document applies to the MCPTT UE with an instance ID equal to the instance ID contained in the </w:t>
      </w:r>
      <w:r w:rsidRPr="00F873D9">
        <w:rPr>
          <w:lang w:val="en-US"/>
        </w:rPr>
        <w:t>&lt;Instance-ID-URN&gt; element.</w:t>
      </w:r>
    </w:p>
    <w:p w14:paraId="776768D3" w14:textId="77777777" w:rsidR="00C367E9" w:rsidRPr="00F873D9" w:rsidRDefault="00C367E9" w:rsidP="00C367E9">
      <w:r w:rsidRPr="00F873D9">
        <w:rPr>
          <w:lang w:val="en-US"/>
        </w:rPr>
        <w:t xml:space="preserve">The &lt;TAC&gt; element of the &lt;IMEI-range&gt; element contains the </w:t>
      </w:r>
      <w:r w:rsidRPr="00F873D9">
        <w:t>Type Allocation Code of the MCPTT UE.</w:t>
      </w:r>
    </w:p>
    <w:p w14:paraId="552D52EC" w14:textId="77777777" w:rsidR="00C367E9" w:rsidRPr="00F873D9" w:rsidRDefault="00C367E9" w:rsidP="00C367E9">
      <w:r w:rsidRPr="00F873D9">
        <w:rPr>
          <w:lang w:val="en-US"/>
        </w:rPr>
        <w:t xml:space="preserve">The optional &lt;SNR&gt; element of the &lt;IMEI-range&gt; element contains the </w:t>
      </w:r>
      <w:r w:rsidRPr="00F873D9">
        <w:t xml:space="preserve">individual serial number uniquely identifying MCPTT UE within the Type Allocation Code contained in the </w:t>
      </w:r>
      <w:r w:rsidRPr="00F873D9">
        <w:rPr>
          <w:lang w:val="en-US"/>
        </w:rPr>
        <w:t xml:space="preserve">&lt;TAC&gt; element </w:t>
      </w:r>
      <w:r w:rsidRPr="00F873D9">
        <w:t xml:space="preserve">that </w:t>
      </w:r>
      <w:r w:rsidRPr="00F873D9">
        <w:rPr>
          <w:lang w:val="en-US"/>
        </w:rPr>
        <w:t xml:space="preserve">the </w:t>
      </w:r>
      <w:r w:rsidRPr="00F873D9">
        <w:t>MCPTT UE configuration document applies to.</w:t>
      </w:r>
    </w:p>
    <w:p w14:paraId="46D313B5" w14:textId="77777777" w:rsidR="00C367E9" w:rsidRPr="00F873D9" w:rsidRDefault="00C367E9" w:rsidP="00C367E9">
      <w:pPr>
        <w:rPr>
          <w:lang w:val="en-US"/>
        </w:rPr>
      </w:pPr>
      <w:r w:rsidRPr="00F873D9">
        <w:rPr>
          <w:lang w:val="en-US"/>
        </w:rPr>
        <w:t xml:space="preserve">If an optional &lt;SNR-range&gt; element is included within the &lt;IMEI-range&gt; element then the </w:t>
      </w:r>
      <w:r w:rsidRPr="00F873D9">
        <w:t>MCPTT UE configuration document applies to</w:t>
      </w:r>
      <w:r w:rsidRPr="00F873D9">
        <w:rPr>
          <w:lang w:val="en-US"/>
        </w:rPr>
        <w:t xml:space="preserve"> all MCPTT UEs </w:t>
      </w:r>
      <w:r w:rsidRPr="00F873D9">
        <w:t xml:space="preserve">within the Type Allocation Code contained in the </w:t>
      </w:r>
      <w:r w:rsidRPr="00F873D9">
        <w:rPr>
          <w:lang w:val="en-US"/>
        </w:rPr>
        <w:t xml:space="preserve">&lt;TAC&gt; element with the </w:t>
      </w:r>
      <w:r w:rsidRPr="00F873D9">
        <w:t xml:space="preserve">serial number equal or greater than the serial number contained in the </w:t>
      </w:r>
      <w:r w:rsidRPr="00F873D9">
        <w:rPr>
          <w:lang w:val="en-US"/>
        </w:rPr>
        <w:t xml:space="preserve">&lt;Low-SNR&gt; element and less than or equal to the </w:t>
      </w:r>
      <w:r w:rsidRPr="00F873D9">
        <w:t>serial number contained in the</w:t>
      </w:r>
      <w:r w:rsidRPr="00F873D9">
        <w:rPr>
          <w:lang w:val="en-US"/>
        </w:rPr>
        <w:t xml:space="preserve"> &lt;High-SNR&gt; element.</w:t>
      </w:r>
    </w:p>
    <w:p w14:paraId="2AA7D6C7" w14:textId="77777777" w:rsidR="00C367E9" w:rsidRPr="00F873D9" w:rsidRDefault="00C367E9" w:rsidP="00C367E9">
      <w:pPr>
        <w:rPr>
          <w:lang w:val="en-US"/>
        </w:rPr>
      </w:pPr>
      <w:r w:rsidRPr="00F873D9">
        <w:t xml:space="preserve">If no </w:t>
      </w:r>
      <w:r w:rsidRPr="00F873D9">
        <w:rPr>
          <w:lang w:val="en-US"/>
        </w:rPr>
        <w:t xml:space="preserve">&lt;SNR&gt; element nor &lt;SNR-range&gt; element is included within the &lt;IMEI-range&gt; element then the </w:t>
      </w:r>
      <w:r w:rsidRPr="00F873D9">
        <w:t xml:space="preserve">MCPTT UE configuration document applies to all the MCPTT UE(s) with the Type Allocation Code contained within the </w:t>
      </w:r>
      <w:r w:rsidRPr="00F873D9">
        <w:rPr>
          <w:lang w:val="en-US"/>
        </w:rPr>
        <w:t>&lt;TAC&gt; element  of the &lt;IMEI-range&gt; element.</w:t>
      </w:r>
    </w:p>
    <w:p w14:paraId="03E769D6" w14:textId="77777777" w:rsidR="00C367E9" w:rsidRPr="00F873D9" w:rsidRDefault="00C367E9" w:rsidP="00C367E9">
      <w:r w:rsidRPr="00F873D9">
        <w:rPr>
          <w:lang w:val="en-US"/>
        </w:rPr>
        <w:t>If no &lt;</w:t>
      </w:r>
      <w:proofErr w:type="spellStart"/>
      <w:r w:rsidRPr="00F873D9">
        <w:rPr>
          <w:lang w:val="en-US"/>
        </w:rPr>
        <w:t>mcptt</w:t>
      </w:r>
      <w:proofErr w:type="spellEnd"/>
      <w:r w:rsidRPr="00F873D9">
        <w:rPr>
          <w:lang w:val="en-US"/>
        </w:rPr>
        <w:t xml:space="preserve">-UE-id&gt; element is included then the </w:t>
      </w:r>
      <w:r w:rsidRPr="00F873D9">
        <w:t xml:space="preserve">MCPTT UE configuration document applies to all MCPTT UEs </w:t>
      </w:r>
      <w:r w:rsidRPr="00F873D9">
        <w:rPr>
          <w:lang w:val="en-US"/>
        </w:rPr>
        <w:t>of the mission critical organization identified in the "domain" attribute</w:t>
      </w:r>
      <w:r w:rsidRPr="00F873D9">
        <w:t>.</w:t>
      </w:r>
    </w:p>
    <w:p w14:paraId="5FD3EC8A" w14:textId="77777777" w:rsidR="00C367E9" w:rsidRPr="00735CB5" w:rsidRDefault="00C367E9" w:rsidP="00C367E9">
      <w:pPr>
        <w:rPr>
          <w:lang w:val="en-US"/>
        </w:rPr>
      </w:pPr>
      <w:r w:rsidRPr="00735CB5">
        <w:rPr>
          <w:lang w:val="en-US"/>
        </w:rPr>
        <w:t xml:space="preserve">The &lt;common&gt; element contains MCPTT UE configuration data common to both on and off network </w:t>
      </w:r>
      <w:r w:rsidRPr="00923D6A">
        <w:rPr>
          <w:lang w:val="en-US"/>
        </w:rPr>
        <w:t>operation</w:t>
      </w:r>
      <w:r w:rsidRPr="00735CB5">
        <w:rPr>
          <w:lang w:val="en-US"/>
        </w:rPr>
        <w:t>.</w:t>
      </w:r>
    </w:p>
    <w:p w14:paraId="60265401" w14:textId="77777777" w:rsidR="00C367E9" w:rsidRPr="00735CB5" w:rsidRDefault="00C367E9" w:rsidP="00C367E9">
      <w:pPr>
        <w:rPr>
          <w:lang w:val="en-US"/>
        </w:rPr>
      </w:pPr>
      <w:r w:rsidRPr="00735CB5">
        <w:rPr>
          <w:lang w:val="en-US"/>
        </w:rPr>
        <w:t xml:space="preserve">The &lt;on-network&gt; element contains MCPTT UE configuration data for on-network </w:t>
      </w:r>
      <w:r w:rsidRPr="00923D6A">
        <w:rPr>
          <w:lang w:val="en-US"/>
        </w:rPr>
        <w:t xml:space="preserve">operation </w:t>
      </w:r>
      <w:r w:rsidRPr="00735CB5">
        <w:rPr>
          <w:lang w:val="en-US"/>
        </w:rPr>
        <w:t>only.</w:t>
      </w:r>
    </w:p>
    <w:p w14:paraId="39719D74" w14:textId="77777777" w:rsidR="00C367E9" w:rsidRPr="00735CB5" w:rsidRDefault="00C367E9" w:rsidP="00C367E9">
      <w:pPr>
        <w:rPr>
          <w:lang w:val="en-US"/>
        </w:rPr>
      </w:pPr>
      <w:r w:rsidRPr="00735CB5">
        <w:rPr>
          <w:lang w:val="en-US"/>
        </w:rPr>
        <w:t>In the &lt;common&gt; element:</w:t>
      </w:r>
    </w:p>
    <w:p w14:paraId="56B244FB" w14:textId="77777777" w:rsidR="00C367E9" w:rsidRPr="00735CB5" w:rsidRDefault="00C367E9" w:rsidP="00C367E9">
      <w:pPr>
        <w:pStyle w:val="B1"/>
        <w:rPr>
          <w:lang w:val="en-US"/>
        </w:rPr>
      </w:pPr>
      <w:r w:rsidRPr="00735CB5">
        <w:rPr>
          <w:lang w:val="en-US"/>
        </w:rPr>
        <w:t>1)</w:t>
      </w:r>
      <w:r w:rsidRPr="00735CB5">
        <w:rPr>
          <w:lang w:val="en-US"/>
        </w:rPr>
        <w:tab/>
        <w:t>the &lt;Max-Simul-Call-N10&gt; element of the</w:t>
      </w:r>
      <w:r>
        <w:rPr>
          <w:lang w:val="en-US"/>
        </w:rPr>
        <w:t xml:space="preserve"> </w:t>
      </w:r>
      <w:r w:rsidRPr="00735CB5">
        <w:rPr>
          <w:lang w:val="en-US"/>
        </w:rPr>
        <w:t>&lt;private-call&gt; element contains an integer indicating the maximum number of simultaneous calls (N10) allowed for an on-network or off-network private call with floor control</w:t>
      </w:r>
      <w:r>
        <w:rPr>
          <w:lang w:val="en-US"/>
        </w:rPr>
        <w:t xml:space="preserve"> </w:t>
      </w:r>
      <w:r w:rsidRPr="0045024E">
        <w:t xml:space="preserve">and corresponds to the </w:t>
      </w:r>
      <w:r>
        <w:t>"</w:t>
      </w:r>
      <w:r w:rsidRPr="00B64FC3">
        <w:t>MaxCallN10</w:t>
      </w:r>
      <w:r w:rsidRPr="002F48DB">
        <w:t>" element</w:t>
      </w:r>
      <w:r w:rsidRPr="0045024E">
        <w:t xml:space="preserve"> of </w:t>
      </w:r>
      <w:r>
        <w:t>clause</w:t>
      </w:r>
      <w:r w:rsidRPr="0045024E">
        <w:t> </w:t>
      </w:r>
      <w:r>
        <w:t>4.2.7</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rsidRPr="00735CB5">
        <w:rPr>
          <w:lang w:val="en-US"/>
        </w:rPr>
        <w:t>;</w:t>
      </w:r>
    </w:p>
    <w:p w14:paraId="100D22DC" w14:textId="77777777" w:rsidR="00C367E9" w:rsidRPr="00735CB5" w:rsidRDefault="00C367E9" w:rsidP="00C367E9">
      <w:pPr>
        <w:pStyle w:val="B1"/>
        <w:rPr>
          <w:lang w:val="en-US"/>
        </w:rPr>
      </w:pPr>
      <w:r w:rsidRPr="00735CB5">
        <w:rPr>
          <w:lang w:val="en-US"/>
        </w:rPr>
        <w:t>2)</w:t>
      </w:r>
      <w:r w:rsidRPr="00735CB5">
        <w:rPr>
          <w:lang w:val="en-US"/>
        </w:rPr>
        <w:tab/>
        <w:t>the &lt;Max-Simul-Call-N4&gt; element of the &lt;MCPTT-Group-Call&gt; element contains an integer indicating the number of simultaneous calls (N4) allowed for an on-network or off-network group call</w:t>
      </w:r>
      <w:r>
        <w:rPr>
          <w:lang w:val="en-US"/>
        </w:rPr>
        <w:t xml:space="preserve"> </w:t>
      </w:r>
      <w:r w:rsidRPr="0045024E">
        <w:t xml:space="preserve">and corresponds to the </w:t>
      </w:r>
      <w:r w:rsidRPr="002F48DB">
        <w:t>"</w:t>
      </w:r>
      <w:r w:rsidRPr="00B64FC3">
        <w:t>MaxCallN4</w:t>
      </w:r>
      <w:r w:rsidRPr="002F48DB">
        <w:t>" element</w:t>
      </w:r>
      <w:r w:rsidRPr="0045024E">
        <w:t xml:space="preserve"> of </w:t>
      </w:r>
      <w:r>
        <w:t>clause</w:t>
      </w:r>
      <w:r w:rsidRPr="0045024E">
        <w:t> </w:t>
      </w:r>
      <w:r>
        <w:t>4.2.9</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rsidRPr="00735CB5">
        <w:rPr>
          <w:lang w:val="en-US"/>
        </w:rPr>
        <w:t>;</w:t>
      </w:r>
    </w:p>
    <w:p w14:paraId="62FF04F2" w14:textId="77777777" w:rsidR="00C367E9" w:rsidRPr="00735CB5" w:rsidRDefault="00C367E9" w:rsidP="00C367E9">
      <w:pPr>
        <w:pStyle w:val="B1"/>
        <w:rPr>
          <w:lang w:val="en-US"/>
        </w:rPr>
      </w:pPr>
      <w:r w:rsidRPr="00735CB5">
        <w:rPr>
          <w:lang w:val="en-US"/>
        </w:rPr>
        <w:t>3)</w:t>
      </w:r>
      <w:r w:rsidRPr="00735CB5">
        <w:rPr>
          <w:lang w:val="en-US"/>
        </w:rPr>
        <w:tab/>
        <w:t>the &lt;Max-Simul-Trans-N5&gt; element of the &lt;MCPTT-Group-Call&gt; element contains an integer indicating the maximum number of allowed simultaneous transmissions for an on-network or off-network group call</w:t>
      </w:r>
      <w:r>
        <w:rPr>
          <w:lang w:val="en-US"/>
        </w:rPr>
        <w:t xml:space="preserve"> </w:t>
      </w:r>
      <w:r w:rsidRPr="0045024E">
        <w:t xml:space="preserve">and corresponds to the </w:t>
      </w:r>
      <w:r w:rsidRPr="00B64FC3">
        <w:t>"MaxTransmissionN5" element</w:t>
      </w:r>
      <w:r w:rsidRPr="0045024E">
        <w:t xml:space="preserve"> of </w:t>
      </w:r>
      <w:r>
        <w:t>clause</w:t>
      </w:r>
      <w:r w:rsidRPr="0045024E">
        <w:t> </w:t>
      </w:r>
      <w:r>
        <w:t>4.2.10</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rsidRPr="00735CB5">
        <w:rPr>
          <w:lang w:val="en-US"/>
        </w:rPr>
        <w:t>;</w:t>
      </w:r>
      <w:r>
        <w:rPr>
          <w:lang w:val="en-US"/>
        </w:rPr>
        <w:t xml:space="preserve"> and</w:t>
      </w:r>
    </w:p>
    <w:p w14:paraId="6C6DAC80" w14:textId="77777777" w:rsidR="00C367E9" w:rsidRDefault="00C367E9" w:rsidP="00C367E9">
      <w:pPr>
        <w:pStyle w:val="B1"/>
        <w:rPr>
          <w:lang w:val="en-US"/>
        </w:rPr>
      </w:pPr>
      <w:r w:rsidRPr="00735CB5">
        <w:rPr>
          <w:lang w:val="en-US"/>
        </w:rPr>
        <w:lastRenderedPageBreak/>
        <w:t>4)</w:t>
      </w:r>
      <w:r w:rsidRPr="00735CB5">
        <w:rPr>
          <w:lang w:val="en-US"/>
        </w:rPr>
        <w:tab/>
        <w:t xml:space="preserve">the &lt;Prioritized-MCPTT-Group&gt; element of the &lt;MCPTT-Group-Call&gt; element </w:t>
      </w:r>
      <w:r w:rsidRPr="0045024E">
        <w:t xml:space="preserve">corresponds to the </w:t>
      </w:r>
      <w:r w:rsidRPr="00B64FC3">
        <w:t>"</w:t>
      </w:r>
      <w:proofErr w:type="spellStart"/>
      <w:r w:rsidRPr="00B64FC3">
        <w:t>Prioritize</w:t>
      </w:r>
      <w:r>
        <w:t>d</w:t>
      </w:r>
      <w:r w:rsidRPr="00B64FC3">
        <w:t>MCPTTGroup</w:t>
      </w:r>
      <w:proofErr w:type="spellEnd"/>
      <w:r w:rsidRPr="00B64FC3">
        <w:t>" element</w:t>
      </w:r>
      <w:r w:rsidRPr="0045024E">
        <w:t xml:space="preserve"> of </w:t>
      </w:r>
      <w:r>
        <w:t>clause</w:t>
      </w:r>
      <w:r w:rsidRPr="0045024E">
        <w:t> </w:t>
      </w:r>
      <w:r>
        <w:t>4.2.11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t xml:space="preserve"> </w:t>
      </w:r>
      <w:r w:rsidRPr="00735CB5">
        <w:rPr>
          <w:lang w:val="en-US"/>
        </w:rPr>
        <w:t>contains a list of &lt;MCPTT-Group-Priority&gt; elements</w:t>
      </w:r>
      <w:r w:rsidRPr="00900FB1">
        <w:rPr>
          <w:lang w:val="en-US"/>
        </w:rPr>
        <w:t xml:space="preserve"> that contain</w:t>
      </w:r>
      <w:r>
        <w:rPr>
          <w:lang w:val="en-US"/>
        </w:rPr>
        <w:t>s:</w:t>
      </w:r>
      <w:r w:rsidRPr="00900FB1">
        <w:rPr>
          <w:lang w:val="en-US"/>
        </w:rPr>
        <w:t xml:space="preserve"> </w:t>
      </w:r>
    </w:p>
    <w:p w14:paraId="467F9C9E" w14:textId="77777777" w:rsidR="00C367E9" w:rsidRDefault="00C367E9" w:rsidP="00C367E9">
      <w:pPr>
        <w:pStyle w:val="B2"/>
        <w:rPr>
          <w:lang w:val="en-US"/>
        </w:rPr>
      </w:pPr>
      <w:r>
        <w:rPr>
          <w:lang w:val="en-US"/>
        </w:rPr>
        <w:t>a)</w:t>
      </w:r>
      <w:r>
        <w:rPr>
          <w:lang w:val="en-US"/>
        </w:rPr>
        <w:tab/>
        <w:t>&lt;</w:t>
      </w:r>
      <w:r w:rsidRPr="00900FB1">
        <w:rPr>
          <w:lang w:val="en-US"/>
        </w:rPr>
        <w:t>MCPTT-Group-ID</w:t>
      </w:r>
      <w:r>
        <w:rPr>
          <w:lang w:val="en-US"/>
        </w:rPr>
        <w:t>&gt;</w:t>
      </w:r>
      <w:r w:rsidRPr="00900FB1">
        <w:rPr>
          <w:lang w:val="en-US"/>
        </w:rPr>
        <w:t xml:space="preserve"> </w:t>
      </w:r>
      <w:r>
        <w:rPr>
          <w:lang w:val="en-US"/>
        </w:rPr>
        <w:t>element</w:t>
      </w:r>
      <w:r w:rsidRPr="00900FB1">
        <w:rPr>
          <w:lang w:val="en-US"/>
        </w:rPr>
        <w:t xml:space="preserve"> identify</w:t>
      </w:r>
      <w:r>
        <w:rPr>
          <w:lang w:val="en-US"/>
        </w:rPr>
        <w:t>ing</w:t>
      </w:r>
      <w:r w:rsidRPr="00900FB1">
        <w:rPr>
          <w:lang w:val="en-US"/>
        </w:rPr>
        <w:t xml:space="preserve"> a</w:t>
      </w:r>
      <w:r>
        <w:rPr>
          <w:lang w:val="en-US"/>
        </w:rPr>
        <w:t>n</w:t>
      </w:r>
      <w:r w:rsidRPr="00900FB1">
        <w:rPr>
          <w:lang w:val="en-US"/>
        </w:rPr>
        <w:t xml:space="preserve"> MCPTT group </w:t>
      </w:r>
      <w:r>
        <w:rPr>
          <w:lang w:val="en-US"/>
        </w:rPr>
        <w:t xml:space="preserve">that </w:t>
      </w:r>
      <w:r w:rsidRPr="0045024E">
        <w:t xml:space="preserve">corresponds to </w:t>
      </w:r>
      <w:r w:rsidRPr="002F48DB">
        <w:t xml:space="preserve">the </w:t>
      </w:r>
      <w:r w:rsidRPr="00B64FC3">
        <w:t>"</w:t>
      </w:r>
      <w:proofErr w:type="spellStart"/>
      <w:r w:rsidRPr="00B64FC3">
        <w:t>MCPTTGroupID</w:t>
      </w:r>
      <w:proofErr w:type="spellEnd"/>
      <w:r w:rsidRPr="00B64FC3">
        <w:t>" element</w:t>
      </w:r>
      <w:r w:rsidRPr="0045024E">
        <w:t xml:space="preserve"> of </w:t>
      </w:r>
      <w:r>
        <w:t>clause</w:t>
      </w:r>
      <w:r w:rsidRPr="0045024E">
        <w:t> </w:t>
      </w:r>
      <w:r>
        <w:t>4.2.13</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t xml:space="preserve">; </w:t>
      </w:r>
      <w:r w:rsidRPr="00900FB1">
        <w:rPr>
          <w:lang w:val="en-US"/>
        </w:rPr>
        <w:t xml:space="preserve">and </w:t>
      </w:r>
    </w:p>
    <w:p w14:paraId="28A82574" w14:textId="77777777" w:rsidR="00C367E9" w:rsidRDefault="00C367E9" w:rsidP="00C367E9">
      <w:pPr>
        <w:pStyle w:val="B2"/>
        <w:rPr>
          <w:lang w:val="en-US"/>
        </w:rPr>
      </w:pPr>
      <w:r>
        <w:rPr>
          <w:lang w:val="en-US"/>
        </w:rPr>
        <w:t>b)</w:t>
      </w:r>
      <w:r>
        <w:rPr>
          <w:lang w:val="en-US"/>
        </w:rPr>
        <w:tab/>
      </w:r>
      <w:r w:rsidRPr="00900FB1">
        <w:rPr>
          <w:lang w:val="en-US"/>
        </w:rPr>
        <w:t>a</w:t>
      </w:r>
      <w:r>
        <w:rPr>
          <w:lang w:val="en-US"/>
        </w:rPr>
        <w:t xml:space="preserve"> &lt;</w:t>
      </w:r>
      <w:r w:rsidRPr="00900FB1">
        <w:rPr>
          <w:lang w:val="en-US"/>
        </w:rPr>
        <w:t>group-priority</w:t>
      </w:r>
      <w:r w:rsidRPr="00053988">
        <w:rPr>
          <w:lang w:val="en-US"/>
        </w:rPr>
        <w:t>-hierarchy</w:t>
      </w:r>
      <w:r>
        <w:rPr>
          <w:lang w:val="en-US"/>
        </w:rPr>
        <w:t>&gt;</w:t>
      </w:r>
      <w:r w:rsidRPr="00053988">
        <w:rPr>
          <w:lang w:val="en-US"/>
        </w:rPr>
        <w:t xml:space="preserve"> </w:t>
      </w:r>
      <w:r>
        <w:rPr>
          <w:lang w:val="en-US"/>
        </w:rPr>
        <w:t>element</w:t>
      </w:r>
      <w:r w:rsidRPr="00053988">
        <w:rPr>
          <w:lang w:val="en-US"/>
        </w:rPr>
        <w:t xml:space="preserve"> that contain</w:t>
      </w:r>
      <w:r>
        <w:rPr>
          <w:lang w:val="en-US"/>
        </w:rPr>
        <w:t>s</w:t>
      </w:r>
      <w:r w:rsidRPr="00053988">
        <w:rPr>
          <w:lang w:val="en-US"/>
        </w:rPr>
        <w:t xml:space="preserve"> an integer that identifies the relative priority level of that MCPTT group </w:t>
      </w:r>
      <w:r w:rsidRPr="00FD64D5">
        <w:rPr>
          <w:lang w:val="en-US"/>
        </w:rPr>
        <w:t>with</w:t>
      </w:r>
      <w:r>
        <w:rPr>
          <w:lang w:val="en-US"/>
        </w:rPr>
        <w:t xml:space="preserve"> 0</w:t>
      </w:r>
      <w:r w:rsidRPr="00FD64D5">
        <w:rPr>
          <w:lang w:val="en-US"/>
        </w:rPr>
        <w:t xml:space="preserve"> being the lowest priority and </w:t>
      </w:r>
      <w:r>
        <w:rPr>
          <w:lang w:val="en-US"/>
        </w:rPr>
        <w:t>7</w:t>
      </w:r>
      <w:r w:rsidRPr="00FD64D5">
        <w:rPr>
          <w:lang w:val="en-US"/>
        </w:rPr>
        <w:t xml:space="preserve"> being the highest priority</w:t>
      </w:r>
      <w:r>
        <w:rPr>
          <w:lang w:val="en-US"/>
        </w:rPr>
        <w:t xml:space="preserve"> </w:t>
      </w:r>
      <w:r>
        <w:t xml:space="preserve">and corresponds to the </w:t>
      </w:r>
      <w:r w:rsidRPr="00B64FC3">
        <w:t>"</w:t>
      </w:r>
      <w:proofErr w:type="spellStart"/>
      <w:r w:rsidRPr="00B64FC3">
        <w:t>MCPTTGroupPriorityHierarchy</w:t>
      </w:r>
      <w:proofErr w:type="spellEnd"/>
      <w:r w:rsidRPr="00B64FC3">
        <w:t>" element</w:t>
      </w:r>
      <w:r w:rsidRPr="0045024E">
        <w:t xml:space="preserve"> of </w:t>
      </w:r>
      <w:r>
        <w:t>clause</w:t>
      </w:r>
      <w:r w:rsidRPr="0045024E">
        <w:t> </w:t>
      </w:r>
      <w:r>
        <w:t>4.2.14</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rPr>
          <w:lang w:val="en-US"/>
        </w:rPr>
        <w:t>.</w:t>
      </w:r>
    </w:p>
    <w:p w14:paraId="55B194A1" w14:textId="77777777" w:rsidR="00C367E9" w:rsidRPr="00053988" w:rsidRDefault="00C367E9" w:rsidP="00C367E9">
      <w:pPr>
        <w:rPr>
          <w:lang w:val="en-US"/>
        </w:rPr>
      </w:pPr>
      <w:r w:rsidRPr="00053988">
        <w:rPr>
          <w:lang w:val="en-US"/>
        </w:rPr>
        <w:t>In the &lt;on-network&gt; element:</w:t>
      </w:r>
    </w:p>
    <w:p w14:paraId="189FB4E4" w14:textId="77777777" w:rsidR="00C367E9" w:rsidRDefault="00C367E9" w:rsidP="00C367E9">
      <w:pPr>
        <w:pStyle w:val="B1"/>
      </w:pPr>
      <w:r>
        <w:rPr>
          <w:lang w:val="en-US"/>
        </w:rPr>
        <w:t>1)</w:t>
      </w:r>
      <w:r>
        <w:rPr>
          <w:lang w:val="en-US"/>
        </w:rPr>
        <w:tab/>
        <w:t>if the</w:t>
      </w:r>
      <w:r w:rsidRPr="00A43EAF">
        <w:rPr>
          <w:lang w:val="en-US"/>
        </w:rPr>
        <w:t xml:space="preserve"> </w:t>
      </w:r>
      <w:r>
        <w:rPr>
          <w:lang w:val="en-US"/>
        </w:rPr>
        <w:t>&lt;</w:t>
      </w:r>
      <w:r>
        <w:t xml:space="preserve">Relay-Service&gt; element is set to "true" the MCPTT UE is allowed to offer a relay service, and if set to "false" the MCPTT UE is not allowed to offer relay service. This attribute </w:t>
      </w:r>
      <w:r w:rsidRPr="0045024E">
        <w:t xml:space="preserve">corresponds to the </w:t>
      </w:r>
      <w:r w:rsidRPr="007C45B0">
        <w:t>"</w:t>
      </w:r>
      <w:proofErr w:type="spellStart"/>
      <w:r w:rsidRPr="007C45B0">
        <w:t>Rela</w:t>
      </w:r>
      <w:r>
        <w:t>y</w:t>
      </w:r>
      <w:r w:rsidRPr="007C45B0">
        <w:t>Service</w:t>
      </w:r>
      <w:proofErr w:type="spellEnd"/>
      <w:r w:rsidRPr="007C45B0">
        <w:t>" element</w:t>
      </w:r>
      <w:r w:rsidRPr="00B64FC3">
        <w:t xml:space="preserve"> of </w:t>
      </w:r>
      <w:r>
        <w:t>clause</w:t>
      </w:r>
      <w:r w:rsidRPr="00B64FC3">
        <w:t> 4.2.16</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t>;</w:t>
      </w:r>
    </w:p>
    <w:p w14:paraId="41EB3E7C" w14:textId="77777777" w:rsidR="00C367E9" w:rsidRDefault="00C367E9" w:rsidP="00C367E9">
      <w:pPr>
        <w:pStyle w:val="B1"/>
        <w:rPr>
          <w:lang w:val="en-US"/>
        </w:rPr>
      </w:pPr>
      <w:r>
        <w:rPr>
          <w:lang w:val="en-US"/>
        </w:rPr>
        <w:t>2)</w:t>
      </w:r>
      <w:r>
        <w:rPr>
          <w:lang w:val="en-US"/>
        </w:rPr>
        <w:tab/>
        <w:t>an &lt;</w:t>
      </w:r>
      <w:r>
        <w:rPr>
          <w:rFonts w:hint="eastAsia"/>
        </w:rPr>
        <w:t>IPv6</w:t>
      </w:r>
      <w:r>
        <w:t xml:space="preserve">Preferred&gt; </w:t>
      </w:r>
      <w:r>
        <w:rPr>
          <w:lang w:val="en-US"/>
        </w:rPr>
        <w:t xml:space="preserve">element </w:t>
      </w:r>
      <w:r w:rsidRPr="00B64FC3">
        <w:t xml:space="preserve">which corresponds to the "IPv6Preferred" element of </w:t>
      </w:r>
      <w:r>
        <w:t>clause</w:t>
      </w:r>
      <w:r w:rsidRPr="00B64FC3">
        <w:t> 4.2.</w:t>
      </w:r>
      <w:r>
        <w:t>17</w:t>
      </w:r>
      <w:r w:rsidRPr="00B64FC3">
        <w:t xml:space="preserve"> in</w:t>
      </w:r>
      <w:r w:rsidRPr="0045024E">
        <w:t xml:space="preserve"> </w:t>
      </w:r>
      <w:r w:rsidRPr="003B0F41">
        <w:t>3GPP</w:t>
      </w:r>
      <w:r w:rsidRPr="00DF3356">
        <w:t> </w:t>
      </w:r>
      <w:r w:rsidRPr="003B0F41">
        <w:t>TS</w:t>
      </w:r>
      <w:r w:rsidRPr="00DF3356">
        <w:t> </w:t>
      </w:r>
      <w:r w:rsidRPr="003B0F41">
        <w:t>2</w:t>
      </w:r>
      <w:r>
        <w:t>4</w:t>
      </w:r>
      <w:r w:rsidRPr="003B0F41">
        <w:t>.</w:t>
      </w:r>
      <w:r>
        <w:t>483</w:t>
      </w:r>
      <w:r w:rsidRPr="0045024E">
        <w:t> [4]</w:t>
      </w:r>
      <w:r>
        <w:rPr>
          <w:lang w:val="en-US"/>
        </w:rPr>
        <w:t>,</w:t>
      </w:r>
    </w:p>
    <w:p w14:paraId="78C8E29A" w14:textId="77777777" w:rsidR="00C367E9" w:rsidRPr="00F960B7" w:rsidRDefault="00C367E9" w:rsidP="00C367E9">
      <w:pPr>
        <w:pStyle w:val="B2"/>
        <w:rPr>
          <w:lang w:val="en-US"/>
        </w:rPr>
      </w:pPr>
      <w:r>
        <w:rPr>
          <w:lang w:val="en-US"/>
        </w:rPr>
        <w:t>a)</w:t>
      </w:r>
      <w:r>
        <w:rPr>
          <w:lang w:val="en-US"/>
        </w:rPr>
        <w:tab/>
      </w:r>
      <w:proofErr w:type="spellStart"/>
      <w:r>
        <w:rPr>
          <w:lang w:val="en-US"/>
        </w:rPr>
        <w:t>i</w:t>
      </w:r>
      <w:proofErr w:type="spellEnd"/>
      <w:r>
        <w:rPr>
          <w:rFonts w:hint="eastAsia"/>
          <w:lang w:eastAsia="ko-KR"/>
        </w:rPr>
        <w:t xml:space="preserve">f </w:t>
      </w:r>
      <w:r>
        <w:rPr>
          <w:lang w:eastAsia="ko-KR"/>
        </w:rPr>
        <w:t xml:space="preserve">the UE has </w:t>
      </w:r>
      <w:r>
        <w:t>both IPv4 and IPv6 host configuration::</w:t>
      </w:r>
    </w:p>
    <w:p w14:paraId="4DAA19B1" w14:textId="77777777" w:rsidR="00C367E9" w:rsidRDefault="00C367E9" w:rsidP="00C367E9">
      <w:pPr>
        <w:pStyle w:val="B3"/>
      </w:pPr>
      <w:proofErr w:type="spellStart"/>
      <w:r>
        <w:t>i</w:t>
      </w:r>
      <w:proofErr w:type="spellEnd"/>
      <w:r>
        <w:t>)</w:t>
      </w:r>
      <w:r>
        <w:tab/>
        <w:t xml:space="preserve">if </w:t>
      </w:r>
      <w:r>
        <w:rPr>
          <w:rFonts w:hint="eastAsia"/>
        </w:rPr>
        <w:t>IPv6</w:t>
      </w:r>
      <w:r>
        <w:t>Preferred is set to true then the UE shall use IPv6 for all on</w:t>
      </w:r>
      <w:r>
        <w:noBreakHyphen/>
        <w:t>network signalling and media; otherwise</w:t>
      </w:r>
    </w:p>
    <w:p w14:paraId="11A87CEF" w14:textId="77777777" w:rsidR="00C367E9" w:rsidRDefault="00C367E9" w:rsidP="00C367E9">
      <w:pPr>
        <w:pStyle w:val="B3"/>
      </w:pPr>
      <w:r>
        <w:t>ii)</w:t>
      </w:r>
      <w:r>
        <w:tab/>
        <w:t>i</w:t>
      </w:r>
      <w:r>
        <w:rPr>
          <w:rFonts w:hint="eastAsia"/>
        </w:rPr>
        <w:t>f IPv6</w:t>
      </w:r>
      <w:r>
        <w:t>Preferred is set to false then the UE shall use IPv4 for all on</w:t>
      </w:r>
      <w:r>
        <w:noBreakHyphen/>
        <w:t>network signalling and media;</w:t>
      </w:r>
    </w:p>
    <w:p w14:paraId="07CDAA4E" w14:textId="77777777" w:rsidR="00C367E9" w:rsidRPr="004E1149" w:rsidRDefault="00C367E9" w:rsidP="00C367E9">
      <w:pPr>
        <w:pStyle w:val="B2"/>
      </w:pPr>
      <w:r>
        <w:t>b)</w:t>
      </w:r>
      <w:r>
        <w:tab/>
      </w:r>
      <w:r w:rsidRPr="00CA5CD2">
        <w:t xml:space="preserve">if the UE has only IPv4 host configuration then the UE </w:t>
      </w:r>
      <w:r w:rsidRPr="004E1149">
        <w:t>shall use IPv4 for all on</w:t>
      </w:r>
      <w:r w:rsidRPr="004E1149">
        <w:noBreakHyphen/>
        <w:t>network signalling and media</w:t>
      </w:r>
      <w:r>
        <w:t xml:space="preserve">; and </w:t>
      </w:r>
    </w:p>
    <w:p w14:paraId="780B1EC4" w14:textId="77777777" w:rsidR="00C367E9" w:rsidRPr="004E1149" w:rsidRDefault="00C367E9" w:rsidP="00C367E9">
      <w:pPr>
        <w:pStyle w:val="B2"/>
      </w:pPr>
      <w:r>
        <w:t>c)</w:t>
      </w:r>
      <w:r>
        <w:tab/>
      </w:r>
      <w:r w:rsidRPr="00CA5CD2">
        <w:t xml:space="preserve">if the UE has only IPv6 host configuration then the UE </w:t>
      </w:r>
      <w:r w:rsidRPr="004E1149">
        <w:t>shall use IPv6 for all on</w:t>
      </w:r>
      <w:r w:rsidRPr="004E1149">
        <w:noBreakHyphen/>
        <w:t>network signalling and media</w:t>
      </w:r>
      <w:r>
        <w:t>; and</w:t>
      </w:r>
    </w:p>
    <w:p w14:paraId="5DA83A64" w14:textId="77777777" w:rsidR="00C367E9" w:rsidRDefault="00C367E9" w:rsidP="00C367E9">
      <w:pPr>
        <w:pStyle w:val="B1"/>
      </w:pPr>
      <w:r w:rsidRPr="00F873D9">
        <w:t>3</w:t>
      </w:r>
      <w:r w:rsidRPr="00C6360B">
        <w:t>)</w:t>
      </w:r>
      <w:r w:rsidRPr="00C6360B">
        <w:tab/>
      </w:r>
      <w:r w:rsidRPr="00B64FC3">
        <w:t>the &lt;Relayed-MCPTT-Groups&gt; element of the &lt;Relay-Service&gt; element which corresponds to the "</w:t>
      </w:r>
      <w:proofErr w:type="spellStart"/>
      <w:r w:rsidRPr="00B64FC3">
        <w:t>RelayedMCPTTGroup</w:t>
      </w:r>
      <w:proofErr w:type="spellEnd"/>
      <w:r w:rsidRPr="00B64FC3">
        <w:t xml:space="preserve">" element of </w:t>
      </w:r>
      <w:r>
        <w:t>clause</w:t>
      </w:r>
      <w:r w:rsidRPr="00B64FC3">
        <w:t> 4.2.18</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t xml:space="preserve"> </w:t>
      </w:r>
      <w:r w:rsidRPr="00C6360B">
        <w:t>contains</w:t>
      </w:r>
      <w:r>
        <w:t>:</w:t>
      </w:r>
    </w:p>
    <w:p w14:paraId="19D4EB77" w14:textId="77777777" w:rsidR="00C367E9" w:rsidRDefault="00C367E9" w:rsidP="00C367E9">
      <w:pPr>
        <w:pStyle w:val="B2"/>
      </w:pPr>
      <w:r>
        <w:t xml:space="preserve"> a)</w:t>
      </w:r>
      <w:r>
        <w:tab/>
      </w:r>
      <w:r w:rsidRPr="00C6360B">
        <w:t xml:space="preserve">a list of &lt;Relay-MCPTT-Group-ID&gt; elements that </w:t>
      </w:r>
      <w:r>
        <w:t>contains:</w:t>
      </w:r>
    </w:p>
    <w:p w14:paraId="185A059B" w14:textId="77777777" w:rsidR="00C367E9" w:rsidRDefault="00C367E9" w:rsidP="00C367E9">
      <w:pPr>
        <w:pStyle w:val="B3"/>
      </w:pPr>
      <w:proofErr w:type="spellStart"/>
      <w:r>
        <w:t>i</w:t>
      </w:r>
      <w:proofErr w:type="spellEnd"/>
      <w:r>
        <w:t>)</w:t>
      </w:r>
      <w:r>
        <w:tab/>
      </w:r>
      <w:r w:rsidRPr="00C6360B">
        <w:t>"MCPTT-Group-ID" attribute identifying a</w:t>
      </w:r>
      <w:r>
        <w:t>n</w:t>
      </w:r>
      <w:r w:rsidRPr="00C6360B">
        <w:t xml:space="preserve"> MCPTT group that is allowed to be used via a relay</w:t>
      </w:r>
      <w:r>
        <w:t xml:space="preserve"> </w:t>
      </w:r>
      <w:r w:rsidRPr="0045024E">
        <w:t xml:space="preserve">and corresponds to </w:t>
      </w:r>
      <w:r w:rsidRPr="00B64FC3">
        <w:t>the "</w:t>
      </w:r>
      <w:proofErr w:type="spellStart"/>
      <w:r w:rsidRPr="00B64FC3">
        <w:t>MCPTTGroupID</w:t>
      </w:r>
      <w:proofErr w:type="spellEnd"/>
      <w:r w:rsidRPr="00B64FC3">
        <w:t xml:space="preserve">" element of </w:t>
      </w:r>
      <w:r>
        <w:t>clause</w:t>
      </w:r>
      <w:r w:rsidRPr="00B64FC3">
        <w:t> 4.2.20 in 3GPP TS 24.</w:t>
      </w:r>
      <w:r>
        <w:t>483</w:t>
      </w:r>
      <w:r w:rsidRPr="00B64FC3">
        <w:t> [4]; and</w:t>
      </w:r>
      <w:r w:rsidRPr="00C6360B">
        <w:t xml:space="preserve"> </w:t>
      </w:r>
    </w:p>
    <w:p w14:paraId="5095C8D3" w14:textId="77777777" w:rsidR="00C367E9" w:rsidRDefault="00C367E9" w:rsidP="00C367E9">
      <w:pPr>
        <w:pStyle w:val="B3"/>
        <w:rPr>
          <w:rFonts w:eastAsia="SimSun"/>
        </w:rPr>
      </w:pPr>
      <w:r>
        <w:t>ii)</w:t>
      </w:r>
      <w:r>
        <w:tab/>
      </w:r>
      <w:r w:rsidRPr="00C6360B">
        <w:t xml:space="preserve">a </w:t>
      </w:r>
      <w:r>
        <w:t>&lt;</w:t>
      </w:r>
      <w:r w:rsidRPr="00C6360B">
        <w:t>Relay-Service-Code</w:t>
      </w:r>
      <w:r>
        <w:t>&gt;</w:t>
      </w:r>
      <w:r w:rsidRPr="00C6360B">
        <w:t xml:space="preserve"> </w:t>
      </w:r>
      <w:r>
        <w:t>element</w:t>
      </w:r>
      <w:r w:rsidRPr="00C6360B">
        <w:t xml:space="preserve"> </w:t>
      </w:r>
      <w:r w:rsidRPr="00C6360B">
        <w:rPr>
          <w:rFonts w:eastAsia="SimSun"/>
        </w:rPr>
        <w:t>as specified in 3GPP TS 2</w:t>
      </w:r>
      <w:r>
        <w:rPr>
          <w:rFonts w:eastAsia="SimSun"/>
        </w:rPr>
        <w:t>4</w:t>
      </w:r>
      <w:r w:rsidRPr="00C6360B">
        <w:rPr>
          <w:rFonts w:eastAsia="SimSun"/>
        </w:rPr>
        <w:t>.3</w:t>
      </w:r>
      <w:r>
        <w:rPr>
          <w:rFonts w:eastAsia="SimSun"/>
        </w:rPr>
        <w:t>3</w:t>
      </w:r>
      <w:r w:rsidRPr="00C6360B">
        <w:rPr>
          <w:rFonts w:eastAsia="SimSun"/>
        </w:rPr>
        <w:t>3 [</w:t>
      </w:r>
      <w:r>
        <w:rPr>
          <w:rFonts w:eastAsia="SimSun"/>
        </w:rPr>
        <w:t>12</w:t>
      </w:r>
      <w:r w:rsidRPr="00C6360B">
        <w:rPr>
          <w:rFonts w:eastAsia="SimSun"/>
        </w:rPr>
        <w:t>]</w:t>
      </w:r>
      <w:r>
        <w:rPr>
          <w:rFonts w:eastAsia="SimSun"/>
        </w:rPr>
        <w:t xml:space="preserve"> </w:t>
      </w:r>
      <w:r>
        <w:t>which</w:t>
      </w:r>
      <w:r w:rsidRPr="0045024E">
        <w:t xml:space="preserve"> corresponds to the </w:t>
      </w:r>
      <w:r w:rsidRPr="00B64FC3">
        <w:t>"</w:t>
      </w:r>
      <w:proofErr w:type="spellStart"/>
      <w:r w:rsidRPr="00B64FC3">
        <w:t>RelayServiceCode</w:t>
      </w:r>
      <w:proofErr w:type="spellEnd"/>
      <w:r w:rsidRPr="00B64FC3">
        <w:t xml:space="preserve">" element of </w:t>
      </w:r>
      <w:r>
        <w:t>clause</w:t>
      </w:r>
      <w:r w:rsidRPr="00B64FC3">
        <w:t> 4.2.21 in 3GPP TS 24.</w:t>
      </w:r>
      <w:r>
        <w:t>483</w:t>
      </w:r>
      <w:r w:rsidRPr="00B64FC3">
        <w:t> [4]</w:t>
      </w:r>
      <w:r>
        <w:rPr>
          <w:rFonts w:eastAsia="SimSun"/>
        </w:rPr>
        <w:t>.</w:t>
      </w:r>
    </w:p>
    <w:p w14:paraId="1D46255D" w14:textId="77777777" w:rsidR="00C367E9" w:rsidRPr="00794952" w:rsidRDefault="00C367E9" w:rsidP="00C367E9">
      <w:pPr>
        <w:pStyle w:val="Heading4"/>
      </w:pPr>
      <w:bookmarkStart w:id="1843" w:name="_CR8_2_2_8"/>
      <w:bookmarkStart w:id="1844" w:name="_Toc20212362"/>
      <w:bookmarkStart w:id="1845" w:name="_Toc27731717"/>
      <w:bookmarkStart w:id="1846" w:name="_Toc36127495"/>
      <w:bookmarkStart w:id="1847" w:name="_Toc45214601"/>
      <w:bookmarkStart w:id="1848" w:name="_Toc51937740"/>
      <w:bookmarkStart w:id="1849" w:name="_Toc51938049"/>
      <w:bookmarkStart w:id="1850" w:name="_Toc92291236"/>
      <w:bookmarkStart w:id="1851" w:name="_Toc162964786"/>
      <w:bookmarkEnd w:id="1843"/>
      <w:r>
        <w:t>8</w:t>
      </w:r>
      <w:r w:rsidRPr="00794952">
        <w:t>.</w:t>
      </w:r>
      <w:r>
        <w:t>2</w:t>
      </w:r>
      <w:r w:rsidRPr="00794952">
        <w:t>.2.8</w:t>
      </w:r>
      <w:r w:rsidRPr="00794952">
        <w:tab/>
        <w:t>Naming Conventions</w:t>
      </w:r>
      <w:bookmarkEnd w:id="1844"/>
      <w:bookmarkEnd w:id="1845"/>
      <w:bookmarkEnd w:id="1846"/>
      <w:bookmarkEnd w:id="1847"/>
      <w:bookmarkEnd w:id="1848"/>
      <w:bookmarkEnd w:id="1849"/>
      <w:bookmarkEnd w:id="1850"/>
      <w:bookmarkEnd w:id="1851"/>
    </w:p>
    <w:p w14:paraId="27142B0A" w14:textId="77777777" w:rsidR="00C367E9" w:rsidRPr="00794952" w:rsidRDefault="00C367E9" w:rsidP="00C367E9">
      <w:r>
        <w:t>The present document</w:t>
      </w:r>
      <w:r w:rsidRPr="00794952">
        <w:t xml:space="preserve"> defines no naming conventions.</w:t>
      </w:r>
    </w:p>
    <w:p w14:paraId="4BC3F8B2" w14:textId="77777777" w:rsidR="00C367E9" w:rsidRPr="00794952" w:rsidRDefault="00C367E9" w:rsidP="00C367E9">
      <w:pPr>
        <w:pStyle w:val="Heading4"/>
      </w:pPr>
      <w:bookmarkStart w:id="1852" w:name="_CR8_2_2_9"/>
      <w:bookmarkStart w:id="1853" w:name="_Toc20212363"/>
      <w:bookmarkStart w:id="1854" w:name="_Toc27731718"/>
      <w:bookmarkStart w:id="1855" w:name="_Toc36127496"/>
      <w:bookmarkStart w:id="1856" w:name="_Toc45214602"/>
      <w:bookmarkStart w:id="1857" w:name="_Toc51937741"/>
      <w:bookmarkStart w:id="1858" w:name="_Toc51938050"/>
      <w:bookmarkStart w:id="1859" w:name="_Toc92291237"/>
      <w:bookmarkStart w:id="1860" w:name="_Toc162964787"/>
      <w:bookmarkEnd w:id="1852"/>
      <w:r>
        <w:t>8</w:t>
      </w:r>
      <w:r w:rsidRPr="00794952">
        <w:t>.</w:t>
      </w:r>
      <w:r>
        <w:t>2</w:t>
      </w:r>
      <w:r w:rsidRPr="00794952">
        <w:t>.2.9</w:t>
      </w:r>
      <w:r w:rsidRPr="00794952">
        <w:tab/>
        <w:t>Global documents</w:t>
      </w:r>
      <w:bookmarkEnd w:id="1853"/>
      <w:bookmarkEnd w:id="1854"/>
      <w:bookmarkEnd w:id="1855"/>
      <w:bookmarkEnd w:id="1856"/>
      <w:bookmarkEnd w:id="1857"/>
      <w:bookmarkEnd w:id="1858"/>
      <w:bookmarkEnd w:id="1859"/>
      <w:bookmarkEnd w:id="1860"/>
    </w:p>
    <w:p w14:paraId="3828AB3E" w14:textId="77777777" w:rsidR="00C367E9" w:rsidRPr="00794952" w:rsidRDefault="00C367E9" w:rsidP="00C367E9">
      <w:r>
        <w:t>The present document</w:t>
      </w:r>
      <w:r w:rsidRPr="00794952">
        <w:t xml:space="preserve"> requires no global documents.</w:t>
      </w:r>
    </w:p>
    <w:p w14:paraId="0B3E368E" w14:textId="77777777" w:rsidR="00C367E9" w:rsidRPr="00794952" w:rsidRDefault="00C367E9" w:rsidP="00C367E9">
      <w:pPr>
        <w:pStyle w:val="Heading4"/>
      </w:pPr>
      <w:bookmarkStart w:id="1861" w:name="_CR8_2_2_10"/>
      <w:bookmarkStart w:id="1862" w:name="_Toc20212364"/>
      <w:bookmarkStart w:id="1863" w:name="_Toc27731719"/>
      <w:bookmarkStart w:id="1864" w:name="_Toc36127497"/>
      <w:bookmarkStart w:id="1865" w:name="_Toc45214603"/>
      <w:bookmarkStart w:id="1866" w:name="_Toc51937742"/>
      <w:bookmarkStart w:id="1867" w:name="_Toc51938051"/>
      <w:bookmarkStart w:id="1868" w:name="_Toc92291238"/>
      <w:bookmarkStart w:id="1869" w:name="_Toc162964788"/>
      <w:bookmarkEnd w:id="1861"/>
      <w:r>
        <w:t>8</w:t>
      </w:r>
      <w:r w:rsidRPr="00794952">
        <w:t>.</w:t>
      </w:r>
      <w:r>
        <w:t>2</w:t>
      </w:r>
      <w:r w:rsidRPr="00794952">
        <w:t>.2.10</w:t>
      </w:r>
      <w:r w:rsidRPr="00794952">
        <w:tab/>
        <w:t>Resource interdependencies</w:t>
      </w:r>
      <w:bookmarkEnd w:id="1862"/>
      <w:bookmarkEnd w:id="1863"/>
      <w:bookmarkEnd w:id="1864"/>
      <w:bookmarkEnd w:id="1865"/>
      <w:bookmarkEnd w:id="1866"/>
      <w:bookmarkEnd w:id="1867"/>
      <w:bookmarkEnd w:id="1868"/>
      <w:bookmarkEnd w:id="1869"/>
    </w:p>
    <w:p w14:paraId="6CBF8E92" w14:textId="77777777" w:rsidR="00C367E9" w:rsidRPr="00794952" w:rsidRDefault="00C367E9" w:rsidP="00C367E9">
      <w:r w:rsidRPr="00794952">
        <w:t>There are no resource interdependencies.</w:t>
      </w:r>
    </w:p>
    <w:p w14:paraId="0BCD5E98" w14:textId="77777777" w:rsidR="00C367E9" w:rsidRPr="00794952" w:rsidRDefault="00C367E9" w:rsidP="00C367E9">
      <w:pPr>
        <w:pStyle w:val="Heading4"/>
      </w:pPr>
      <w:bookmarkStart w:id="1870" w:name="_CR8_2_2_11"/>
      <w:bookmarkStart w:id="1871" w:name="_Toc20212365"/>
      <w:bookmarkStart w:id="1872" w:name="_Toc27731720"/>
      <w:bookmarkStart w:id="1873" w:name="_Toc36127498"/>
      <w:bookmarkStart w:id="1874" w:name="_Toc45214604"/>
      <w:bookmarkStart w:id="1875" w:name="_Toc51937743"/>
      <w:bookmarkStart w:id="1876" w:name="_Toc51938052"/>
      <w:bookmarkStart w:id="1877" w:name="_Toc92291239"/>
      <w:bookmarkStart w:id="1878" w:name="_Toc162964789"/>
      <w:bookmarkEnd w:id="1870"/>
      <w:r>
        <w:t>8</w:t>
      </w:r>
      <w:r w:rsidRPr="00794952">
        <w:t>.</w:t>
      </w:r>
      <w:r>
        <w:t>2</w:t>
      </w:r>
      <w:r w:rsidRPr="00794952">
        <w:t>.2.11</w:t>
      </w:r>
      <w:r w:rsidRPr="00794952">
        <w:tab/>
        <w:t>Authorization Policies</w:t>
      </w:r>
      <w:bookmarkEnd w:id="1871"/>
      <w:bookmarkEnd w:id="1872"/>
      <w:bookmarkEnd w:id="1873"/>
      <w:bookmarkEnd w:id="1874"/>
      <w:bookmarkEnd w:id="1875"/>
      <w:bookmarkEnd w:id="1876"/>
      <w:bookmarkEnd w:id="1877"/>
      <w:bookmarkEnd w:id="1878"/>
      <w:r w:rsidRPr="00794952">
        <w:t xml:space="preserve"> </w:t>
      </w:r>
    </w:p>
    <w:p w14:paraId="60B2A1E4" w14:textId="77777777" w:rsidR="00C367E9" w:rsidRPr="00794952" w:rsidRDefault="00C367E9" w:rsidP="00C367E9">
      <w:pPr>
        <w:rPr>
          <w:lang w:val="en-US"/>
        </w:rPr>
      </w:pPr>
      <w:r w:rsidRPr="00794952">
        <w:rPr>
          <w:lang w:val="en-US"/>
        </w:rPr>
        <w:t>The authorization policies for manipulating a</w:t>
      </w:r>
      <w:r>
        <w:rPr>
          <w:lang w:val="en-US"/>
        </w:rPr>
        <w:t>n</w:t>
      </w:r>
      <w:r w:rsidRPr="00794952">
        <w:rPr>
          <w:lang w:val="en-US"/>
        </w:rPr>
        <w:t xml:space="preserve"> </w:t>
      </w:r>
      <w:r w:rsidRPr="00794952">
        <w:t xml:space="preserve">MCPTT UE </w:t>
      </w:r>
      <w:r w:rsidRPr="00794952">
        <w:rPr>
          <w:lang w:val="en-US"/>
        </w:rPr>
        <w:t>configuration document shall conform to those described in OMA </w:t>
      </w:r>
      <w:r w:rsidRPr="00794952">
        <w:t>OMA-TS-XDM_Core-V2_1-20120403-A</w:t>
      </w:r>
      <w:r w:rsidRPr="004D3578">
        <w:t> </w:t>
      </w:r>
      <w:r w:rsidRPr="00794952">
        <w:rPr>
          <w:lang w:val="en-US"/>
        </w:rPr>
        <w:t xml:space="preserve">[2] </w:t>
      </w:r>
      <w:r>
        <w:rPr>
          <w:lang w:val="en-US"/>
        </w:rPr>
        <w:t>clause</w:t>
      </w:r>
      <w:r w:rsidRPr="004D3578">
        <w:t> </w:t>
      </w:r>
      <w:r w:rsidRPr="00794952">
        <w:rPr>
          <w:lang w:val="en-US"/>
        </w:rPr>
        <w:t xml:space="preserve">5.1.5 </w:t>
      </w:r>
      <w:r>
        <w:t>"</w:t>
      </w:r>
      <w:r w:rsidRPr="00794952">
        <w:rPr>
          <w:i/>
          <w:iCs/>
          <w:lang w:val="en-US"/>
        </w:rPr>
        <w:t>Authorization</w:t>
      </w:r>
      <w:r>
        <w:t>"</w:t>
      </w:r>
      <w:r w:rsidRPr="00794952">
        <w:rPr>
          <w:lang w:val="en-US"/>
        </w:rPr>
        <w:t>.</w:t>
      </w:r>
    </w:p>
    <w:p w14:paraId="3FF99C44" w14:textId="77777777" w:rsidR="00C367E9" w:rsidRPr="00794952" w:rsidRDefault="00C367E9" w:rsidP="00C367E9">
      <w:pPr>
        <w:pStyle w:val="Heading4"/>
      </w:pPr>
      <w:bookmarkStart w:id="1879" w:name="_CR8_2_2_12"/>
      <w:bookmarkStart w:id="1880" w:name="_Toc20212366"/>
      <w:bookmarkStart w:id="1881" w:name="_Toc27731721"/>
      <w:bookmarkStart w:id="1882" w:name="_Toc36127499"/>
      <w:bookmarkStart w:id="1883" w:name="_Toc45214605"/>
      <w:bookmarkStart w:id="1884" w:name="_Toc51937744"/>
      <w:bookmarkStart w:id="1885" w:name="_Toc51938053"/>
      <w:bookmarkStart w:id="1886" w:name="_Toc92291240"/>
      <w:bookmarkStart w:id="1887" w:name="_Toc162964790"/>
      <w:bookmarkEnd w:id="1879"/>
      <w:r>
        <w:lastRenderedPageBreak/>
        <w:t>8</w:t>
      </w:r>
      <w:r w:rsidRPr="00794952">
        <w:t>.</w:t>
      </w:r>
      <w:r>
        <w:t>2</w:t>
      </w:r>
      <w:r w:rsidRPr="00794952">
        <w:t>.2.12</w:t>
      </w:r>
      <w:r w:rsidRPr="00794952">
        <w:tab/>
        <w:t>Subscription to Changes</w:t>
      </w:r>
      <w:bookmarkEnd w:id="1880"/>
      <w:bookmarkEnd w:id="1881"/>
      <w:bookmarkEnd w:id="1882"/>
      <w:bookmarkEnd w:id="1883"/>
      <w:bookmarkEnd w:id="1884"/>
      <w:bookmarkEnd w:id="1885"/>
      <w:bookmarkEnd w:id="1886"/>
      <w:bookmarkEnd w:id="1887"/>
    </w:p>
    <w:p w14:paraId="65ECC0E1" w14:textId="77777777" w:rsidR="00C367E9" w:rsidRPr="00923D6A" w:rsidRDefault="00C367E9" w:rsidP="00C367E9">
      <w:pPr>
        <w:rPr>
          <w:lang w:val="en-US"/>
        </w:rPr>
      </w:pPr>
      <w:r w:rsidRPr="00794952">
        <w:rPr>
          <w:lang w:val="en-US"/>
        </w:rPr>
        <w:t xml:space="preserve">The </w:t>
      </w:r>
      <w:r w:rsidRPr="00794952">
        <w:t xml:space="preserve">MCPTT UE </w:t>
      </w:r>
      <w:r w:rsidRPr="00794952">
        <w:rPr>
          <w:lang w:val="en-US"/>
        </w:rPr>
        <w:t>configuration document application usage shall support subscription to changes as specified in]</w:t>
      </w:r>
      <w:r w:rsidRPr="00DF3356">
        <w:t xml:space="preserve"> </w:t>
      </w:r>
      <w:r>
        <w:t>clause</w:t>
      </w:r>
      <w:r w:rsidRPr="0045024E">
        <w:t> </w:t>
      </w:r>
      <w:r>
        <w:t>6.3.13.3</w:t>
      </w:r>
      <w:r w:rsidRPr="00794952">
        <w:rPr>
          <w:lang w:val="en-US"/>
        </w:rPr>
        <w:t>.</w:t>
      </w:r>
    </w:p>
    <w:p w14:paraId="46B07252" w14:textId="77777777" w:rsidR="00C367E9" w:rsidRPr="004129F3" w:rsidRDefault="00C367E9" w:rsidP="00C367E9">
      <w:r w:rsidRPr="00923D6A">
        <w:t>MCPTT UE configuration documents are kept as XDM collections. Therefore, it is possible to subscribe to all MCPTT UE configuration documents of a MCPTT user according to XCAP URI construction convention of a trailing '/', as specified in IETF RFC 5875 [11].</w:t>
      </w:r>
    </w:p>
    <w:p w14:paraId="7A1E93EB" w14:textId="77777777" w:rsidR="00C367E9" w:rsidRPr="00D241C1" w:rsidRDefault="00C367E9" w:rsidP="00C367E9">
      <w:pPr>
        <w:pStyle w:val="Heading2"/>
      </w:pPr>
      <w:bookmarkStart w:id="1888" w:name="_CR8_3"/>
      <w:bookmarkStart w:id="1889" w:name="_Toc20212367"/>
      <w:bookmarkStart w:id="1890" w:name="_Toc27731722"/>
      <w:bookmarkStart w:id="1891" w:name="_Toc36127500"/>
      <w:bookmarkStart w:id="1892" w:name="_Toc45214606"/>
      <w:bookmarkStart w:id="1893" w:name="_Toc51937745"/>
      <w:bookmarkStart w:id="1894" w:name="_Toc51938054"/>
      <w:bookmarkStart w:id="1895" w:name="_Toc92291241"/>
      <w:bookmarkStart w:id="1896" w:name="_Toc162964791"/>
      <w:bookmarkEnd w:id="1888"/>
      <w:r w:rsidRPr="00D241C1">
        <w:t>8.3</w:t>
      </w:r>
      <w:r w:rsidRPr="00D241C1">
        <w:tab/>
        <w:t>MCPTT user profile configuration document</w:t>
      </w:r>
      <w:bookmarkEnd w:id="1889"/>
      <w:bookmarkEnd w:id="1890"/>
      <w:bookmarkEnd w:id="1891"/>
      <w:bookmarkEnd w:id="1892"/>
      <w:bookmarkEnd w:id="1893"/>
      <w:bookmarkEnd w:id="1894"/>
      <w:bookmarkEnd w:id="1895"/>
      <w:bookmarkEnd w:id="1896"/>
    </w:p>
    <w:p w14:paraId="021DA04D" w14:textId="77777777" w:rsidR="00C367E9" w:rsidRPr="00986001" w:rsidRDefault="00C367E9" w:rsidP="00C367E9">
      <w:pPr>
        <w:pStyle w:val="Heading3"/>
      </w:pPr>
      <w:bookmarkStart w:id="1897" w:name="_CR8_3_1"/>
      <w:bookmarkStart w:id="1898" w:name="_Toc20212368"/>
      <w:bookmarkStart w:id="1899" w:name="_Toc27731723"/>
      <w:bookmarkStart w:id="1900" w:name="_Toc36127501"/>
      <w:bookmarkStart w:id="1901" w:name="_Toc45214607"/>
      <w:bookmarkStart w:id="1902" w:name="_Toc51937746"/>
      <w:bookmarkStart w:id="1903" w:name="_Toc51938055"/>
      <w:bookmarkStart w:id="1904" w:name="_Toc92291242"/>
      <w:bookmarkStart w:id="1905" w:name="_Toc162964792"/>
      <w:bookmarkEnd w:id="1897"/>
      <w:r>
        <w:t>8.3.1</w:t>
      </w:r>
      <w:r>
        <w:tab/>
        <w:t>General</w:t>
      </w:r>
      <w:bookmarkEnd w:id="1898"/>
      <w:bookmarkEnd w:id="1899"/>
      <w:bookmarkEnd w:id="1900"/>
      <w:bookmarkEnd w:id="1901"/>
      <w:bookmarkEnd w:id="1902"/>
      <w:bookmarkEnd w:id="1903"/>
      <w:bookmarkEnd w:id="1904"/>
      <w:bookmarkEnd w:id="1905"/>
    </w:p>
    <w:p w14:paraId="459B5C40" w14:textId="77777777" w:rsidR="00C367E9" w:rsidRDefault="00C367E9" w:rsidP="00C367E9">
      <w:r w:rsidRPr="0045024E">
        <w:t xml:space="preserve">The </w:t>
      </w:r>
      <w:r w:rsidRPr="00441BFF">
        <w:t xml:space="preserve">MCPTT </w:t>
      </w:r>
      <w:r>
        <w:t>u</w:t>
      </w:r>
      <w:r w:rsidRPr="0045024E">
        <w:t xml:space="preserve">ser </w:t>
      </w:r>
      <w:r>
        <w:t>p</w:t>
      </w:r>
      <w:r w:rsidRPr="0045024E">
        <w:t xml:space="preserve">rofile </w:t>
      </w:r>
      <w:r>
        <w:t xml:space="preserve">configuration </w:t>
      </w:r>
      <w:r w:rsidRPr="0045024E">
        <w:t xml:space="preserve">document is specified in this </w:t>
      </w:r>
      <w:r>
        <w:t>clause</w:t>
      </w:r>
      <w:r w:rsidRPr="0045024E">
        <w:t xml:space="preserve">. The MCPTT </w:t>
      </w:r>
      <w:r>
        <w:t>u</w:t>
      </w:r>
      <w:r w:rsidRPr="0045024E">
        <w:t xml:space="preserve">ser </w:t>
      </w:r>
      <w:r>
        <w:t>p</w:t>
      </w:r>
      <w:r w:rsidRPr="0045024E">
        <w:t xml:space="preserve">rofile </w:t>
      </w:r>
      <w:r>
        <w:t xml:space="preserve">configuration </w:t>
      </w:r>
      <w:r w:rsidRPr="0045024E">
        <w:t>document content is based on requirements of Annex</w:t>
      </w:r>
      <w:r>
        <w:t> A</w:t>
      </w:r>
      <w:r w:rsidRPr="0045024E">
        <w:t xml:space="preserve">.3 of </w:t>
      </w:r>
      <w:r>
        <w:t>3GPP </w:t>
      </w:r>
      <w:r w:rsidRPr="0045024E">
        <w:t>TS</w:t>
      </w:r>
      <w:r>
        <w:t> </w:t>
      </w:r>
      <w:r w:rsidRPr="0045024E">
        <w:t>23.</w:t>
      </w:r>
      <w:r>
        <w:t>3</w:t>
      </w:r>
      <w:r w:rsidRPr="0045024E">
        <w:t>79</w:t>
      </w:r>
      <w:r>
        <w:t> </w:t>
      </w:r>
      <w:r w:rsidRPr="0045024E">
        <w:t>[</w:t>
      </w:r>
      <w:r>
        <w:t>8</w:t>
      </w:r>
      <w:r w:rsidRPr="0045024E">
        <w:t xml:space="preserve">], and structure and procedures of </w:t>
      </w:r>
      <w:r>
        <w:t>OMA</w:t>
      </w:r>
      <w:r w:rsidRPr="0045024E">
        <w:t> OMA-TS-XDM_Core-V2_1-20120403-A</w:t>
      </w:r>
      <w:r w:rsidRPr="004D3578">
        <w:t> </w:t>
      </w:r>
      <w:r w:rsidRPr="0045024E">
        <w:t xml:space="preserve">[2]. The usage of an MCPTT </w:t>
      </w:r>
      <w:r>
        <w:t>u</w:t>
      </w:r>
      <w:r w:rsidRPr="0045024E">
        <w:t xml:space="preserve">ser </w:t>
      </w:r>
      <w:r>
        <w:t>p</w:t>
      </w:r>
      <w:r w:rsidRPr="0045024E">
        <w:t>rofile in the MCPTT service is described in 3GPP TS 24.379 [</w:t>
      </w:r>
      <w:r>
        <w:t>9</w:t>
      </w:r>
      <w:r w:rsidRPr="0045024E">
        <w:t xml:space="preserve">]. The schema definition is provided in </w:t>
      </w:r>
      <w:r>
        <w:t>clause</w:t>
      </w:r>
      <w:r w:rsidRPr="004D3578">
        <w:t> </w:t>
      </w:r>
      <w:r>
        <w:t>8</w:t>
      </w:r>
      <w:r w:rsidRPr="0045024E">
        <w:t>.</w:t>
      </w:r>
      <w:r>
        <w:t>3</w:t>
      </w:r>
      <w:r w:rsidRPr="0045024E">
        <w:t>.2.</w:t>
      </w:r>
    </w:p>
    <w:p w14:paraId="742ED885" w14:textId="77777777" w:rsidR="00C367E9" w:rsidRPr="00847E44" w:rsidRDefault="00C367E9" w:rsidP="00C367E9">
      <w:r w:rsidRPr="00441BFF">
        <w:t>MCPTT u</w:t>
      </w:r>
      <w:r w:rsidRPr="00847E44">
        <w:t xml:space="preserve">ser profile documents are "XDM collections" in the user's directory </w:t>
      </w:r>
      <w:r>
        <w:t>of</w:t>
      </w:r>
      <w:r w:rsidRPr="00847E44">
        <w:t xml:space="preserve"> the </w:t>
      </w:r>
      <w:r>
        <w:t>u</w:t>
      </w:r>
      <w:r w:rsidRPr="00847E44">
        <w:t xml:space="preserve">sers </w:t>
      </w:r>
      <w:r>
        <w:t>t</w:t>
      </w:r>
      <w:r w:rsidRPr="00847E44">
        <w:t>ree, in accordance with OMA OMA-TS-XDM_Core-V2_1-20120403-A [2].</w:t>
      </w:r>
      <w:r>
        <w:t xml:space="preserve"> In this case, the term "user" in the XCAP sense </w:t>
      </w:r>
      <w:r>
        <w:rPr>
          <w:lang w:eastAsia="en-GB"/>
        </w:rPr>
        <w:t>refers to the MCPTT ID, as the user has been already authenticated.</w:t>
      </w:r>
    </w:p>
    <w:p w14:paraId="44354BEB" w14:textId="77777777" w:rsidR="00C367E9" w:rsidRPr="00847E44" w:rsidRDefault="00C367E9" w:rsidP="00C367E9">
      <w:r w:rsidRPr="00847E44">
        <w:t xml:space="preserve">The name of the </w:t>
      </w:r>
      <w:r w:rsidRPr="00441BFF">
        <w:t>MCPTT u</w:t>
      </w:r>
      <w:r w:rsidRPr="00847E44">
        <w:t>ser profile document matches the value of the &lt;</w:t>
      </w:r>
      <w:proofErr w:type="spellStart"/>
      <w:r w:rsidRPr="00847E44">
        <w:t>ProfileName</w:t>
      </w:r>
      <w:proofErr w:type="spellEnd"/>
      <w:r w:rsidRPr="00847E44">
        <w:t xml:space="preserve">&gt; element in the </w:t>
      </w:r>
      <w:r w:rsidRPr="00441BFF">
        <w:t>MCPTT u</w:t>
      </w:r>
      <w:r w:rsidRPr="00847E44">
        <w:t>ser profile document.</w:t>
      </w:r>
    </w:p>
    <w:p w14:paraId="4BAE5BE6" w14:textId="77777777" w:rsidR="00C367E9" w:rsidRDefault="00C367E9" w:rsidP="00056BBA">
      <w:pPr>
        <w:pStyle w:val="Heading3"/>
      </w:pPr>
      <w:bookmarkStart w:id="1906" w:name="_CR8_3_1A"/>
      <w:bookmarkStart w:id="1907" w:name="_Toc20212369"/>
      <w:bookmarkStart w:id="1908" w:name="_Toc27731724"/>
      <w:bookmarkStart w:id="1909" w:name="_Toc36127502"/>
      <w:bookmarkStart w:id="1910" w:name="_Toc45214608"/>
      <w:bookmarkStart w:id="1911" w:name="_Toc51937747"/>
      <w:bookmarkStart w:id="1912" w:name="_Toc51938056"/>
      <w:bookmarkStart w:id="1913" w:name="_Toc92291243"/>
      <w:bookmarkStart w:id="1914" w:name="_Toc162964793"/>
      <w:bookmarkStart w:id="1915" w:name="MCCQCTEMPBM_00000048"/>
      <w:bookmarkEnd w:id="1906"/>
      <w:r>
        <w:t>8.3.1A</w:t>
      </w:r>
      <w:r>
        <w:tab/>
        <w:t>MCPTT client access to MCPTT user profile documents</w:t>
      </w:r>
      <w:bookmarkEnd w:id="1907"/>
      <w:bookmarkEnd w:id="1908"/>
      <w:bookmarkEnd w:id="1909"/>
      <w:bookmarkEnd w:id="1910"/>
      <w:bookmarkEnd w:id="1911"/>
      <w:bookmarkEnd w:id="1912"/>
      <w:bookmarkEnd w:id="1913"/>
      <w:bookmarkEnd w:id="1914"/>
    </w:p>
    <w:bookmarkEnd w:id="1915"/>
    <w:p w14:paraId="7B08651C" w14:textId="77777777" w:rsidR="00C367E9" w:rsidRDefault="00C367E9" w:rsidP="00C367E9">
      <w:r>
        <w:t>The XCAP URI used by the MCPTT client to access the MCPTT user's MCPTT user profile documents shall be:</w:t>
      </w:r>
    </w:p>
    <w:p w14:paraId="0C1BEC38" w14:textId="77777777" w:rsidR="00C367E9" w:rsidRDefault="00C367E9" w:rsidP="00C367E9">
      <w:r>
        <w:t>CMSXCAPROOTURI/org.3gpp.mcptt.user-profile/users/sip:MCPTTID/mcptt-user-profile-INDEX.xml</w:t>
      </w:r>
    </w:p>
    <w:p w14:paraId="2641DC5D" w14:textId="77777777" w:rsidR="00C367E9" w:rsidRDefault="00C367E9" w:rsidP="00C367E9">
      <w:r>
        <w:t>Where INDEX is the index of the MCPTT user profile as defined in clause 8.3.2.8.</w:t>
      </w:r>
    </w:p>
    <w:p w14:paraId="47AFA238" w14:textId="77777777" w:rsidR="00C367E9" w:rsidRPr="00986001" w:rsidRDefault="00C367E9" w:rsidP="00C367E9">
      <w:pPr>
        <w:pStyle w:val="Heading3"/>
      </w:pPr>
      <w:bookmarkStart w:id="1916" w:name="_CR8_3_2"/>
      <w:bookmarkStart w:id="1917" w:name="_Toc20212370"/>
      <w:bookmarkStart w:id="1918" w:name="_Toc27731725"/>
      <w:bookmarkStart w:id="1919" w:name="_Toc36127503"/>
      <w:bookmarkStart w:id="1920" w:name="_Toc45214609"/>
      <w:bookmarkStart w:id="1921" w:name="_Toc51937748"/>
      <w:bookmarkStart w:id="1922" w:name="_Toc51938057"/>
      <w:bookmarkStart w:id="1923" w:name="_Toc92291244"/>
      <w:bookmarkStart w:id="1924" w:name="_Toc162964794"/>
      <w:bookmarkEnd w:id="1916"/>
      <w:r>
        <w:t>8.3.2</w:t>
      </w:r>
      <w:r>
        <w:tab/>
        <w:t>C</w:t>
      </w:r>
      <w:r w:rsidRPr="00986001">
        <w:t>oding</w:t>
      </w:r>
      <w:bookmarkEnd w:id="1917"/>
      <w:bookmarkEnd w:id="1918"/>
      <w:bookmarkEnd w:id="1919"/>
      <w:bookmarkEnd w:id="1920"/>
      <w:bookmarkEnd w:id="1921"/>
      <w:bookmarkEnd w:id="1922"/>
      <w:bookmarkEnd w:id="1923"/>
      <w:bookmarkEnd w:id="1924"/>
    </w:p>
    <w:p w14:paraId="37EF0E4B" w14:textId="77777777" w:rsidR="00C367E9" w:rsidRPr="0045024E" w:rsidRDefault="00C367E9" w:rsidP="00C367E9">
      <w:pPr>
        <w:pStyle w:val="Heading4"/>
      </w:pPr>
      <w:bookmarkStart w:id="1925" w:name="_CR8_3_2_1"/>
      <w:bookmarkStart w:id="1926" w:name="_Toc20212371"/>
      <w:bookmarkStart w:id="1927" w:name="_Toc27731726"/>
      <w:bookmarkStart w:id="1928" w:name="_Toc36127504"/>
      <w:bookmarkStart w:id="1929" w:name="_Toc45214610"/>
      <w:bookmarkStart w:id="1930" w:name="_Toc51937749"/>
      <w:bookmarkStart w:id="1931" w:name="_Toc51938058"/>
      <w:bookmarkStart w:id="1932" w:name="_Toc92291245"/>
      <w:bookmarkStart w:id="1933" w:name="_Toc162964795"/>
      <w:bookmarkEnd w:id="1925"/>
      <w:r>
        <w:t>8</w:t>
      </w:r>
      <w:r w:rsidRPr="0045024E">
        <w:t>.</w:t>
      </w:r>
      <w:r>
        <w:t>3</w:t>
      </w:r>
      <w:r w:rsidRPr="0045024E">
        <w:t>.2.1</w:t>
      </w:r>
      <w:r>
        <w:tab/>
      </w:r>
      <w:r w:rsidRPr="0045024E">
        <w:t>Structure</w:t>
      </w:r>
      <w:bookmarkEnd w:id="1926"/>
      <w:bookmarkEnd w:id="1927"/>
      <w:bookmarkEnd w:id="1928"/>
      <w:bookmarkEnd w:id="1929"/>
      <w:bookmarkEnd w:id="1930"/>
      <w:bookmarkEnd w:id="1931"/>
      <w:bookmarkEnd w:id="1932"/>
      <w:bookmarkEnd w:id="1933"/>
    </w:p>
    <w:p w14:paraId="690425D1" w14:textId="77777777" w:rsidR="00C367E9" w:rsidRPr="0045024E" w:rsidRDefault="00C367E9" w:rsidP="00C367E9">
      <w:r w:rsidRPr="0045024E">
        <w:t xml:space="preserve">The </w:t>
      </w:r>
      <w:r w:rsidRPr="00847E44">
        <w:t xml:space="preserve">MCPTT </w:t>
      </w:r>
      <w:r w:rsidRPr="00F86315">
        <w:t>user</w:t>
      </w:r>
      <w:r>
        <w:t xml:space="preserve"> </w:t>
      </w:r>
      <w:r w:rsidRPr="00F86315">
        <w:t>profile</w:t>
      </w:r>
      <w:r w:rsidRPr="0045024E">
        <w:t xml:space="preserve"> </w:t>
      </w:r>
      <w:r>
        <w:t xml:space="preserve">configuration </w:t>
      </w:r>
      <w:r w:rsidRPr="0045024E">
        <w:t xml:space="preserve">document structure is specified in this </w:t>
      </w:r>
      <w:r>
        <w:t>clause</w:t>
      </w:r>
      <w:r w:rsidRPr="0045024E">
        <w:t>.</w:t>
      </w:r>
    </w:p>
    <w:p w14:paraId="5F2BA335" w14:textId="77777777" w:rsidR="00C367E9" w:rsidRPr="0045024E" w:rsidRDefault="00C367E9" w:rsidP="00C367E9">
      <w:r w:rsidRPr="0045024E">
        <w:t>The &lt;</w:t>
      </w:r>
      <w:proofErr w:type="spellStart"/>
      <w:r w:rsidRPr="00847E44">
        <w:t>mcptt</w:t>
      </w:r>
      <w:proofErr w:type="spellEnd"/>
      <w:r w:rsidRPr="00847E44">
        <w:t>-</w:t>
      </w:r>
      <w:r w:rsidRPr="0045024E">
        <w:t>user-profile&gt; document:</w:t>
      </w:r>
    </w:p>
    <w:p w14:paraId="282111C1" w14:textId="77777777" w:rsidR="00C367E9" w:rsidRDefault="00C367E9" w:rsidP="00C367E9">
      <w:pPr>
        <w:pStyle w:val="B1"/>
      </w:pPr>
      <w:r>
        <w:t>1)</w:t>
      </w:r>
      <w:r>
        <w:tab/>
        <w:t>s</w:t>
      </w:r>
      <w:r w:rsidRPr="0045024E">
        <w:t>hall include a</w:t>
      </w:r>
      <w:r>
        <w:t>n</w:t>
      </w:r>
      <w:r w:rsidRPr="0045024E">
        <w:t xml:space="preserve"> </w:t>
      </w:r>
      <w:r>
        <w:t>"XUI-URI"</w:t>
      </w:r>
      <w:r w:rsidRPr="0045024E">
        <w:t xml:space="preserve"> attribute;</w:t>
      </w:r>
    </w:p>
    <w:p w14:paraId="17B2E95D" w14:textId="77777777" w:rsidR="00C367E9" w:rsidRPr="00847E44" w:rsidRDefault="00C367E9" w:rsidP="00C367E9">
      <w:pPr>
        <w:pStyle w:val="B1"/>
      </w:pPr>
      <w:r>
        <w:t>2)</w:t>
      </w:r>
      <w:r>
        <w:tab/>
      </w:r>
      <w:r w:rsidRPr="00847E44">
        <w:t>may include a &lt;Name&gt; element;</w:t>
      </w:r>
    </w:p>
    <w:p w14:paraId="45AF5CDE" w14:textId="77777777" w:rsidR="00C367E9" w:rsidRPr="00847E44" w:rsidRDefault="00C367E9" w:rsidP="00C367E9">
      <w:pPr>
        <w:pStyle w:val="B1"/>
      </w:pPr>
      <w:r w:rsidRPr="00847E44">
        <w:t>3)</w:t>
      </w:r>
      <w:r w:rsidRPr="00847E44">
        <w:tab/>
        <w:t>shall include one &lt;Status&gt; element;</w:t>
      </w:r>
    </w:p>
    <w:p w14:paraId="738A8072" w14:textId="77777777" w:rsidR="00C367E9" w:rsidRPr="0045024E" w:rsidRDefault="00C367E9" w:rsidP="00C367E9">
      <w:pPr>
        <w:pStyle w:val="B1"/>
      </w:pPr>
      <w:r w:rsidRPr="00847E44">
        <w:t>4)</w:t>
      </w:r>
      <w:r w:rsidRPr="00847E44">
        <w:tab/>
      </w:r>
      <w:r>
        <w:t>shall include a "user-profile-index</w:t>
      </w:r>
      <w:r w:rsidRPr="0018519D">
        <w:t>"</w:t>
      </w:r>
      <w:r>
        <w:t xml:space="preserve"> attribute</w:t>
      </w:r>
      <w:r w:rsidRPr="0018519D">
        <w:t>;</w:t>
      </w:r>
    </w:p>
    <w:p w14:paraId="236E806A" w14:textId="77777777" w:rsidR="00C367E9" w:rsidRPr="0045024E" w:rsidRDefault="00C367E9" w:rsidP="00C367E9">
      <w:pPr>
        <w:pStyle w:val="B1"/>
      </w:pPr>
      <w:r w:rsidRPr="00847E44">
        <w:t>5</w:t>
      </w:r>
      <w:r>
        <w:t>)</w:t>
      </w:r>
      <w:r>
        <w:tab/>
        <w:t>may</w:t>
      </w:r>
      <w:r w:rsidRPr="0045024E">
        <w:t xml:space="preserve"> include any other attribute for the purposes of extensibility;</w:t>
      </w:r>
    </w:p>
    <w:p w14:paraId="614124AB" w14:textId="77777777" w:rsidR="00C367E9" w:rsidRDefault="00C367E9" w:rsidP="00C367E9">
      <w:pPr>
        <w:pStyle w:val="B1"/>
      </w:pPr>
      <w:r w:rsidRPr="00847E44">
        <w:t>6</w:t>
      </w:r>
      <w:r>
        <w:t>)</w:t>
      </w:r>
      <w:r>
        <w:tab/>
        <w:t xml:space="preserve">may include one </w:t>
      </w:r>
      <w:r w:rsidRPr="0045024E">
        <w:t>&lt;</w:t>
      </w:r>
      <w:proofErr w:type="spellStart"/>
      <w:r>
        <w:t>Profile</w:t>
      </w:r>
      <w:r w:rsidRPr="0045024E">
        <w:t>Name</w:t>
      </w:r>
      <w:proofErr w:type="spellEnd"/>
      <w:r w:rsidRPr="0045024E">
        <w:t>&gt; element</w:t>
      </w:r>
      <w:r>
        <w:t>;</w:t>
      </w:r>
    </w:p>
    <w:p w14:paraId="1B289CE0" w14:textId="77777777" w:rsidR="00C367E9" w:rsidRPr="0045024E" w:rsidRDefault="00C367E9" w:rsidP="00C367E9">
      <w:pPr>
        <w:pStyle w:val="B1"/>
      </w:pPr>
      <w:r>
        <w:t>7)</w:t>
      </w:r>
      <w:r>
        <w:tab/>
        <w:t>may include a &lt;Pre-selected-indication&gt; element;</w:t>
      </w:r>
    </w:p>
    <w:p w14:paraId="0016EE4F" w14:textId="77777777" w:rsidR="00C367E9" w:rsidRDefault="00C367E9" w:rsidP="00C367E9">
      <w:pPr>
        <w:pStyle w:val="B1"/>
      </w:pPr>
      <w:r>
        <w:t>8)</w:t>
      </w:r>
      <w:r>
        <w:tab/>
      </w:r>
      <w:r w:rsidRPr="00847E44">
        <w:t xml:space="preserve">shall </w:t>
      </w:r>
      <w:r w:rsidRPr="0045024E">
        <w:t xml:space="preserve">include </w:t>
      </w:r>
      <w:r w:rsidRPr="00847E44">
        <w:t xml:space="preserve">one </w:t>
      </w:r>
      <w:r w:rsidRPr="0045024E">
        <w:t>&lt;</w:t>
      </w:r>
      <w:r w:rsidRPr="00847E44">
        <w:t>Common</w:t>
      </w:r>
      <w:r w:rsidRPr="0045024E">
        <w:t>&gt; element</w:t>
      </w:r>
      <w:r>
        <w:t>, which:</w:t>
      </w:r>
    </w:p>
    <w:p w14:paraId="0AC0F145" w14:textId="77777777" w:rsidR="00C367E9" w:rsidRPr="0045024E" w:rsidRDefault="00C367E9" w:rsidP="00C367E9">
      <w:pPr>
        <w:pStyle w:val="B2"/>
      </w:pPr>
      <w:r>
        <w:t>a</w:t>
      </w:r>
      <w:r w:rsidRPr="000A7878">
        <w:t>)</w:t>
      </w:r>
      <w:r w:rsidRPr="000A7878">
        <w:tab/>
      </w:r>
      <w:r>
        <w:t>shall have an "index" attribute;</w:t>
      </w:r>
    </w:p>
    <w:p w14:paraId="26F489C2" w14:textId="77777777" w:rsidR="00C367E9" w:rsidRPr="0045024E" w:rsidRDefault="00C367E9" w:rsidP="00C367E9">
      <w:pPr>
        <w:pStyle w:val="B2"/>
      </w:pPr>
      <w:r>
        <w:t>b)</w:t>
      </w:r>
      <w:r>
        <w:tab/>
        <w:t>shall include one</w:t>
      </w:r>
      <w:r w:rsidRPr="0045024E">
        <w:t xml:space="preserve"> &lt;</w:t>
      </w:r>
      <w:proofErr w:type="spellStart"/>
      <w:r w:rsidRPr="0045024E">
        <w:t>UserAlias</w:t>
      </w:r>
      <w:proofErr w:type="spellEnd"/>
      <w:r w:rsidRPr="0045024E">
        <w:t>&gt; element containing one or more &lt;alias-entry&gt; elements</w:t>
      </w:r>
      <w:r>
        <w:t xml:space="preserve">; </w:t>
      </w:r>
    </w:p>
    <w:p w14:paraId="0E55A69F" w14:textId="77777777" w:rsidR="00C367E9" w:rsidRPr="0045024E" w:rsidRDefault="00C367E9" w:rsidP="00C367E9">
      <w:pPr>
        <w:pStyle w:val="B2"/>
      </w:pPr>
      <w:r>
        <w:t>c)</w:t>
      </w:r>
      <w:r>
        <w:tab/>
        <w:t>shall include one</w:t>
      </w:r>
      <w:r w:rsidRPr="0045024E">
        <w:t xml:space="preserve"> &lt;</w:t>
      </w:r>
      <w:proofErr w:type="spellStart"/>
      <w:r w:rsidRPr="0045024E">
        <w:t>MCPTTUserID</w:t>
      </w:r>
      <w:proofErr w:type="spellEnd"/>
      <w:r w:rsidRPr="0045024E">
        <w:t>&gt; element</w:t>
      </w:r>
      <w:r>
        <w:t xml:space="preserve"> that contains a &lt;</w:t>
      </w:r>
      <w:proofErr w:type="spellStart"/>
      <w:r w:rsidRPr="00BB14BE">
        <w:t>uri</w:t>
      </w:r>
      <w:proofErr w:type="spellEnd"/>
      <w:r w:rsidRPr="00BB14BE">
        <w:t>-</w:t>
      </w:r>
      <w:r>
        <w:t>entry&gt; element;</w:t>
      </w:r>
    </w:p>
    <w:p w14:paraId="06E5EC8B" w14:textId="77777777" w:rsidR="00C367E9" w:rsidRPr="00441BFF" w:rsidRDefault="00C367E9" w:rsidP="00C367E9">
      <w:pPr>
        <w:pStyle w:val="B2"/>
      </w:pPr>
      <w:r w:rsidRPr="00847E44">
        <w:lastRenderedPageBreak/>
        <w:t>d</w:t>
      </w:r>
      <w:r>
        <w:t>)</w:t>
      </w:r>
      <w:r>
        <w:tab/>
        <w:t>shall include one</w:t>
      </w:r>
      <w:r w:rsidRPr="0045024E">
        <w:t xml:space="preserve"> &lt;</w:t>
      </w:r>
      <w:proofErr w:type="spellStart"/>
      <w:r w:rsidRPr="0045024E">
        <w:t>PrivateCall</w:t>
      </w:r>
      <w:proofErr w:type="spellEnd"/>
      <w:r w:rsidRPr="0045024E">
        <w:t>&gt; element. The &lt;</w:t>
      </w:r>
      <w:proofErr w:type="spellStart"/>
      <w:r w:rsidRPr="0045024E">
        <w:t>PrivateCall</w:t>
      </w:r>
      <w:proofErr w:type="spellEnd"/>
      <w:r w:rsidRPr="0045024E">
        <w:t>&gt; ele</w:t>
      </w:r>
      <w:r>
        <w:t>ment contains</w:t>
      </w:r>
      <w:r w:rsidRPr="00441BFF">
        <w:t>:</w:t>
      </w:r>
    </w:p>
    <w:p w14:paraId="3DB04E9D" w14:textId="77777777" w:rsidR="00C367E9" w:rsidRDefault="00C367E9" w:rsidP="00C367E9">
      <w:pPr>
        <w:pStyle w:val="B3"/>
      </w:pPr>
      <w:proofErr w:type="spellStart"/>
      <w:r>
        <w:t>i</w:t>
      </w:r>
      <w:proofErr w:type="spellEnd"/>
      <w:r>
        <w:t>)</w:t>
      </w:r>
      <w:r>
        <w:tab/>
        <w:t>a &lt;</w:t>
      </w:r>
      <w:proofErr w:type="spellStart"/>
      <w:r>
        <w:t>PrivateCallList</w:t>
      </w:r>
      <w:proofErr w:type="spellEnd"/>
      <w:r>
        <w:t>&gt; element that contains</w:t>
      </w:r>
      <w:r w:rsidRPr="006C6B5D">
        <w:t xml:space="preserve"> </w:t>
      </w:r>
      <w:r>
        <w:t>one</w:t>
      </w:r>
      <w:r w:rsidRPr="003B3789">
        <w:t xml:space="preserve"> or more of the following</w:t>
      </w:r>
      <w:r>
        <w:t>:</w:t>
      </w:r>
    </w:p>
    <w:p w14:paraId="2FC4A6C4" w14:textId="77777777" w:rsidR="00C367E9" w:rsidRDefault="00C367E9" w:rsidP="00C367E9">
      <w:pPr>
        <w:pStyle w:val="B4"/>
      </w:pPr>
      <w:r>
        <w:t>A)</w:t>
      </w:r>
      <w:r>
        <w:tab/>
      </w:r>
      <w:r w:rsidRPr="00847E44">
        <w:t>a &lt;</w:t>
      </w:r>
      <w:proofErr w:type="spellStart"/>
      <w:r w:rsidRPr="00847E44">
        <w:t>PrivateCallURI</w:t>
      </w:r>
      <w:proofErr w:type="spellEnd"/>
      <w:r w:rsidRPr="00847E44">
        <w:t xml:space="preserve">&gt; element that contains </w:t>
      </w:r>
      <w:r>
        <w:t>one &lt;</w:t>
      </w:r>
      <w:proofErr w:type="spellStart"/>
      <w:r>
        <w:t>uri</w:t>
      </w:r>
      <w:proofErr w:type="spellEnd"/>
      <w:r>
        <w:t>-</w:t>
      </w:r>
      <w:r w:rsidRPr="0045024E">
        <w:t>entry&gt; element</w:t>
      </w:r>
      <w:r>
        <w:t>, which contains:</w:t>
      </w:r>
    </w:p>
    <w:p w14:paraId="263E7CDB" w14:textId="77777777" w:rsidR="00C367E9" w:rsidRPr="000C57BA" w:rsidRDefault="00C367E9" w:rsidP="00C367E9">
      <w:pPr>
        <w:pStyle w:val="B5"/>
      </w:pPr>
      <w:r w:rsidRPr="000C57BA">
        <w:t>I)</w:t>
      </w:r>
      <w:r w:rsidRPr="000C57BA">
        <w:tab/>
        <w:t>an &lt;</w:t>
      </w:r>
      <w:proofErr w:type="spellStart"/>
      <w:r w:rsidRPr="000C57BA">
        <w:t>anyExt</w:t>
      </w:r>
      <w:proofErr w:type="spellEnd"/>
      <w:r w:rsidRPr="000C57BA">
        <w:t>&gt; element that may contain a &lt;</w:t>
      </w:r>
      <w:proofErr w:type="spellStart"/>
      <w:r w:rsidRPr="000C57BA">
        <w:t>PrivateCallKMSURI</w:t>
      </w:r>
      <w:proofErr w:type="spellEnd"/>
      <w:r w:rsidRPr="000C57BA">
        <w:t xml:space="preserve">&gt; element that contains one </w:t>
      </w:r>
      <w:r w:rsidRPr="00122EF6">
        <w:t>&lt;</w:t>
      </w:r>
      <w:proofErr w:type="spellStart"/>
      <w:r w:rsidRPr="00122EF6">
        <w:t>PrivateCallKMSURI</w:t>
      </w:r>
      <w:proofErr w:type="spellEnd"/>
      <w:r w:rsidRPr="00122EF6">
        <w:t>&gt; element that contains one &lt;</w:t>
      </w:r>
      <w:proofErr w:type="spellStart"/>
      <w:r w:rsidRPr="00122EF6">
        <w:t>uri</w:t>
      </w:r>
      <w:proofErr w:type="spellEnd"/>
      <w:r w:rsidRPr="00122EF6">
        <w:t xml:space="preserve">-entry&gt; </w:t>
      </w:r>
      <w:r w:rsidRPr="000C57BA">
        <w:t>element;</w:t>
      </w:r>
    </w:p>
    <w:p w14:paraId="46489442" w14:textId="056119CF" w:rsidR="00C367E9" w:rsidRPr="000C57BA" w:rsidRDefault="00C65519" w:rsidP="00C367E9">
      <w:pPr>
        <w:pStyle w:val="B4"/>
      </w:pPr>
      <w:r w:rsidRPr="000C57BA">
        <w:t>B)</w:t>
      </w:r>
      <w:r w:rsidRPr="000C57BA">
        <w:tab/>
        <w:t>a &lt;</w:t>
      </w:r>
      <w:proofErr w:type="spellStart"/>
      <w:r w:rsidRPr="000C57BA">
        <w:t>PrivateCallProSeUser</w:t>
      </w:r>
      <w:proofErr w:type="spellEnd"/>
      <w:r w:rsidRPr="000C57BA">
        <w:t>&gt; element that contains</w:t>
      </w:r>
      <w:r>
        <w:t xml:space="preserve"> a &lt;</w:t>
      </w:r>
      <w:proofErr w:type="spellStart"/>
      <w:r>
        <w:t>DiscoveryGroupID</w:t>
      </w:r>
      <w:proofErr w:type="spellEnd"/>
      <w:r>
        <w:t>&gt; element or &lt;</w:t>
      </w:r>
      <w:proofErr w:type="spellStart"/>
      <w:r>
        <w:t>ApplicationLayerGroupID</w:t>
      </w:r>
      <w:proofErr w:type="spellEnd"/>
      <w:r>
        <w:t>&gt; element and a</w:t>
      </w:r>
      <w:r w:rsidRPr="000C57BA">
        <w:t xml:space="preserve"> </w:t>
      </w:r>
      <w:r w:rsidRPr="00122EF6">
        <w:t>&lt;User</w:t>
      </w:r>
      <w:r w:rsidRPr="00122EF6">
        <w:noBreakHyphen/>
        <w:t>Info</w:t>
      </w:r>
      <w:r w:rsidRPr="00122EF6">
        <w:noBreakHyphen/>
        <w:t>ID&gt;</w:t>
      </w:r>
      <w:r w:rsidRPr="000C57BA">
        <w:t xml:space="preserve"> element; and</w:t>
      </w:r>
    </w:p>
    <w:p w14:paraId="696C7261" w14:textId="77777777" w:rsidR="00C367E9" w:rsidRPr="000C57BA" w:rsidRDefault="00C367E9" w:rsidP="00C367E9">
      <w:pPr>
        <w:pStyle w:val="B4"/>
      </w:pPr>
      <w:r w:rsidRPr="000C57BA">
        <w:t>C)</w:t>
      </w:r>
      <w:r w:rsidRPr="000C57BA">
        <w:tab/>
        <w:t>an &lt;</w:t>
      </w:r>
      <w:proofErr w:type="spellStart"/>
      <w:r w:rsidRPr="000C57BA">
        <w:t>anyExt</w:t>
      </w:r>
      <w:proofErr w:type="spellEnd"/>
      <w:r w:rsidRPr="000C57BA">
        <w:t>&gt; element which may contain:</w:t>
      </w:r>
    </w:p>
    <w:p w14:paraId="006CDB3E" w14:textId="77777777" w:rsidR="00C367E9" w:rsidRPr="000C57BA" w:rsidRDefault="00C367E9" w:rsidP="00C367E9">
      <w:pPr>
        <w:pStyle w:val="B5"/>
      </w:pPr>
      <w:r w:rsidRPr="00122EF6">
        <w:t>I)</w:t>
      </w:r>
      <w:r w:rsidRPr="00122EF6">
        <w:tab/>
        <w:t>a</w:t>
      </w:r>
      <w:r w:rsidRPr="000C57BA">
        <w:t xml:space="preserve"> &lt;</w:t>
      </w:r>
      <w:proofErr w:type="spellStart"/>
      <w:r w:rsidRPr="000C57BA">
        <w:t>PrivateCallKMSURI</w:t>
      </w:r>
      <w:proofErr w:type="spellEnd"/>
      <w:r w:rsidRPr="000C57BA">
        <w:t xml:space="preserve">&gt; element that contains one </w:t>
      </w:r>
      <w:r w:rsidRPr="00122EF6">
        <w:t>&lt;</w:t>
      </w:r>
      <w:proofErr w:type="spellStart"/>
      <w:r w:rsidRPr="00122EF6">
        <w:t>PrivateCallKMSURI</w:t>
      </w:r>
      <w:proofErr w:type="spellEnd"/>
      <w:r w:rsidRPr="00122EF6">
        <w:t>&gt; element that contains one &lt;</w:t>
      </w:r>
      <w:proofErr w:type="spellStart"/>
      <w:r w:rsidRPr="00122EF6">
        <w:t>uri</w:t>
      </w:r>
      <w:proofErr w:type="spellEnd"/>
      <w:r w:rsidRPr="00122EF6">
        <w:t xml:space="preserve">-entry&gt; </w:t>
      </w:r>
      <w:r w:rsidRPr="000C57BA">
        <w:t>element; and</w:t>
      </w:r>
    </w:p>
    <w:p w14:paraId="6B23917E" w14:textId="77777777" w:rsidR="00C367E9" w:rsidRDefault="00C367E9" w:rsidP="00C367E9">
      <w:pPr>
        <w:pStyle w:val="B3"/>
      </w:pPr>
      <w:r>
        <w:t>ii)</w:t>
      </w:r>
      <w:r>
        <w:tab/>
        <w:t>one &lt;</w:t>
      </w:r>
      <w:proofErr w:type="spellStart"/>
      <w:r>
        <w:t>EmergencyCall</w:t>
      </w:r>
      <w:proofErr w:type="spellEnd"/>
      <w:r>
        <w:t>&gt; element containing one &lt;</w:t>
      </w:r>
      <w:proofErr w:type="spellStart"/>
      <w:r>
        <w:t>MCPTTPrivateRecipient</w:t>
      </w:r>
      <w:proofErr w:type="spellEnd"/>
      <w:r>
        <w:t>&gt; element that contains:</w:t>
      </w:r>
    </w:p>
    <w:p w14:paraId="4E9182EA" w14:textId="77777777" w:rsidR="00C367E9" w:rsidRDefault="00C367E9" w:rsidP="00C367E9">
      <w:pPr>
        <w:pStyle w:val="B4"/>
      </w:pPr>
      <w:r>
        <w:t>A)</w:t>
      </w:r>
      <w:r>
        <w:tab/>
        <w:t>an &lt;entry&gt; element; and</w:t>
      </w:r>
    </w:p>
    <w:p w14:paraId="3F581EDA" w14:textId="77777777" w:rsidR="00C367E9" w:rsidRDefault="00C367E9" w:rsidP="00C367E9">
      <w:pPr>
        <w:pStyle w:val="B4"/>
      </w:pPr>
      <w:r>
        <w:t>B)</w:t>
      </w:r>
      <w:r>
        <w:tab/>
        <w:t>a &lt;</w:t>
      </w:r>
      <w:proofErr w:type="spellStart"/>
      <w:r>
        <w:t>ProSeUserID</w:t>
      </w:r>
      <w:proofErr w:type="spellEnd"/>
      <w:r>
        <w:t>-entry&gt; element;</w:t>
      </w:r>
    </w:p>
    <w:p w14:paraId="32A474DA" w14:textId="77777777" w:rsidR="00C367E9" w:rsidRPr="0045024E" w:rsidRDefault="00C367E9" w:rsidP="00C367E9">
      <w:pPr>
        <w:pStyle w:val="B2"/>
      </w:pPr>
      <w:r>
        <w:t>e)</w:t>
      </w:r>
      <w:r>
        <w:tab/>
        <w:t>shall contain one</w:t>
      </w:r>
      <w:r w:rsidRPr="0045024E">
        <w:t xml:space="preserve"> &lt;MCPTT-group-call&gt; element containing</w:t>
      </w:r>
      <w:r>
        <w:t>:</w:t>
      </w:r>
    </w:p>
    <w:p w14:paraId="6A2398FF" w14:textId="77777777" w:rsidR="00C367E9" w:rsidRPr="0045024E" w:rsidRDefault="00C367E9" w:rsidP="00C367E9">
      <w:pPr>
        <w:pStyle w:val="B3"/>
      </w:pPr>
      <w:proofErr w:type="spellStart"/>
      <w:r>
        <w:t>i</w:t>
      </w:r>
      <w:proofErr w:type="spellEnd"/>
      <w:r>
        <w:t>)</w:t>
      </w:r>
      <w:r>
        <w:tab/>
        <w:t>one</w:t>
      </w:r>
      <w:r w:rsidRPr="0045024E">
        <w:t xml:space="preserve"> &lt;Max</w:t>
      </w:r>
      <w:r w:rsidRPr="00847E44">
        <w:t>Simultaneous</w:t>
      </w:r>
      <w:r w:rsidRPr="0045024E">
        <w:t>Calls</w:t>
      </w:r>
      <w:r w:rsidRPr="00847E44">
        <w:t>N6</w:t>
      </w:r>
      <w:r w:rsidRPr="0045024E">
        <w:t>&gt; element</w:t>
      </w:r>
      <w:r>
        <w:t>;</w:t>
      </w:r>
    </w:p>
    <w:p w14:paraId="72B16B9D" w14:textId="77777777" w:rsidR="00C367E9" w:rsidRPr="0045024E" w:rsidRDefault="00C367E9" w:rsidP="00C367E9">
      <w:pPr>
        <w:pStyle w:val="B3"/>
      </w:pPr>
      <w:r>
        <w:t>ii)</w:t>
      </w:r>
      <w:r>
        <w:tab/>
        <w:t>one</w:t>
      </w:r>
      <w:r w:rsidRPr="0045024E">
        <w:t xml:space="preserve"> &lt;</w:t>
      </w:r>
      <w:proofErr w:type="spellStart"/>
      <w:r w:rsidRPr="0045024E">
        <w:t>EmergencyCall</w:t>
      </w:r>
      <w:proofErr w:type="spellEnd"/>
      <w:r w:rsidRPr="0045024E">
        <w:t>&gt; element containing</w:t>
      </w:r>
      <w:r>
        <w:t xml:space="preserve"> one</w:t>
      </w:r>
      <w:r w:rsidRPr="0045024E">
        <w:t xml:space="preserve"> &lt;</w:t>
      </w:r>
      <w:proofErr w:type="spellStart"/>
      <w:r w:rsidRPr="0045024E">
        <w:t>MCPTTGroupInitiation</w:t>
      </w:r>
      <w:proofErr w:type="spellEnd"/>
      <w:r w:rsidRPr="0045024E">
        <w:t>&gt;element</w:t>
      </w:r>
      <w:r w:rsidRPr="00847E44">
        <w:t xml:space="preserve"> that</w:t>
      </w:r>
      <w:r>
        <w:t xml:space="preserve"> contain</w:t>
      </w:r>
      <w:r w:rsidRPr="00847E44">
        <w:t>s</w:t>
      </w:r>
      <w:r>
        <w:t xml:space="preserve"> </w:t>
      </w:r>
      <w:r w:rsidRPr="00847E44">
        <w:t xml:space="preserve">an &lt;entry&gt; </w:t>
      </w:r>
      <w:r>
        <w:t>element;</w:t>
      </w:r>
    </w:p>
    <w:p w14:paraId="1B7A6557" w14:textId="77777777" w:rsidR="00C367E9" w:rsidRDefault="00C367E9" w:rsidP="00C367E9">
      <w:pPr>
        <w:pStyle w:val="B3"/>
      </w:pPr>
      <w:r>
        <w:t>iii)</w:t>
      </w:r>
      <w:r>
        <w:tab/>
        <w:t>one</w:t>
      </w:r>
      <w:r w:rsidRPr="0045024E">
        <w:t xml:space="preserve"> &lt;</w:t>
      </w:r>
      <w:proofErr w:type="spellStart"/>
      <w:r w:rsidRPr="0045024E">
        <w:t>ImminentPerilCall</w:t>
      </w:r>
      <w:proofErr w:type="spellEnd"/>
      <w:r w:rsidRPr="0045024E">
        <w:t>&gt; element containing</w:t>
      </w:r>
      <w:r>
        <w:t xml:space="preserve"> one</w:t>
      </w:r>
      <w:r w:rsidRPr="0045024E">
        <w:t xml:space="preserve"> &lt;</w:t>
      </w:r>
      <w:proofErr w:type="spellStart"/>
      <w:r w:rsidRPr="0045024E">
        <w:t>MCPTTGroupInitiation</w:t>
      </w:r>
      <w:proofErr w:type="spellEnd"/>
      <w:r w:rsidRPr="0045024E">
        <w:t xml:space="preserve">&gt; element </w:t>
      </w:r>
      <w:r>
        <w:t>that contains an &lt;entry&gt;</w:t>
      </w:r>
      <w:r w:rsidRPr="002A4EAF">
        <w:t xml:space="preserve"> element</w:t>
      </w:r>
      <w:r>
        <w:t>;</w:t>
      </w:r>
    </w:p>
    <w:p w14:paraId="418E8576" w14:textId="77777777" w:rsidR="00C367E9" w:rsidRDefault="00C367E9" w:rsidP="00C367E9">
      <w:pPr>
        <w:pStyle w:val="B3"/>
      </w:pPr>
      <w:r>
        <w:t>iv)</w:t>
      </w:r>
      <w:r>
        <w:tab/>
        <w:t>one</w:t>
      </w:r>
      <w:r w:rsidRPr="0045024E">
        <w:t xml:space="preserve"> &lt;</w:t>
      </w:r>
      <w:proofErr w:type="spellStart"/>
      <w:r w:rsidRPr="0045024E">
        <w:t>EmergencyAlert</w:t>
      </w:r>
      <w:proofErr w:type="spellEnd"/>
      <w:r w:rsidRPr="0045024E">
        <w:t>&gt; element containing</w:t>
      </w:r>
      <w:r>
        <w:t xml:space="preserve"> </w:t>
      </w:r>
      <w:r w:rsidRPr="00847E44">
        <w:t xml:space="preserve">an &lt;entry&gt; </w:t>
      </w:r>
      <w:r>
        <w:t>element; and</w:t>
      </w:r>
    </w:p>
    <w:p w14:paraId="13A2C4F4" w14:textId="77777777" w:rsidR="00C367E9" w:rsidRPr="0045024E" w:rsidRDefault="00C367E9" w:rsidP="00C367E9">
      <w:pPr>
        <w:pStyle w:val="B3"/>
      </w:pPr>
      <w:r>
        <w:t>v)</w:t>
      </w:r>
      <w:r>
        <w:tab/>
      </w:r>
      <w:r w:rsidRPr="0060341F">
        <w:t>one &lt;Priority&gt; element;</w:t>
      </w:r>
    </w:p>
    <w:p w14:paraId="666A8A3F" w14:textId="77777777" w:rsidR="00C367E9" w:rsidRPr="00847E44" w:rsidRDefault="00C367E9" w:rsidP="00C367E9">
      <w:pPr>
        <w:pStyle w:val="B2"/>
      </w:pPr>
      <w:r>
        <w:t>f</w:t>
      </w:r>
      <w:r w:rsidRPr="00847E44">
        <w:t>)</w:t>
      </w:r>
      <w:r w:rsidRPr="00847E44">
        <w:tab/>
        <w:t>may contain one &lt;</w:t>
      </w:r>
      <w:proofErr w:type="spellStart"/>
      <w:r w:rsidRPr="00847E44">
        <w:t>ParticipantType</w:t>
      </w:r>
      <w:proofErr w:type="spellEnd"/>
      <w:r w:rsidRPr="00847E44">
        <w:t>&gt; element;</w:t>
      </w:r>
      <w:r>
        <w:t xml:space="preserve"> and</w:t>
      </w:r>
    </w:p>
    <w:p w14:paraId="20468947" w14:textId="77777777" w:rsidR="00C367E9" w:rsidRPr="0045024E" w:rsidRDefault="00C367E9" w:rsidP="00C367E9">
      <w:pPr>
        <w:pStyle w:val="B2"/>
      </w:pPr>
      <w:r>
        <w:t>g)</w:t>
      </w:r>
      <w:r>
        <w:tab/>
        <w:t>shall contain one &lt;</w:t>
      </w:r>
      <w:proofErr w:type="spellStart"/>
      <w:r>
        <w:t>MissionCriticalOrganization</w:t>
      </w:r>
      <w:proofErr w:type="spellEnd"/>
      <w:r>
        <w:t>&gt; element indicating the name of the mission critical organization the MCPTT User belongs to;</w:t>
      </w:r>
    </w:p>
    <w:p w14:paraId="3D8C702E" w14:textId="77777777" w:rsidR="00C806D7" w:rsidRDefault="00C806D7" w:rsidP="00C806D7">
      <w:pPr>
        <w:pStyle w:val="B1"/>
      </w:pPr>
      <w:r>
        <w:t>9)</w:t>
      </w:r>
      <w:r>
        <w:tab/>
        <w:t>shall include zero or one &lt;</w:t>
      </w:r>
      <w:proofErr w:type="spellStart"/>
      <w:r>
        <w:t>OffNetwork</w:t>
      </w:r>
      <w:proofErr w:type="spellEnd"/>
      <w:r>
        <w:t>&gt; element which:</w:t>
      </w:r>
    </w:p>
    <w:p w14:paraId="4FB857FF" w14:textId="77777777" w:rsidR="00C806D7" w:rsidRDefault="00C806D7" w:rsidP="00C806D7">
      <w:pPr>
        <w:pStyle w:val="B2"/>
      </w:pPr>
      <w:r>
        <w:t>a)</w:t>
      </w:r>
      <w:r>
        <w:tab/>
        <w:t>shall contain an "index" attribute; and</w:t>
      </w:r>
    </w:p>
    <w:p w14:paraId="6E14AFD2" w14:textId="77777777" w:rsidR="00C806D7" w:rsidRDefault="00C806D7" w:rsidP="00C806D7">
      <w:pPr>
        <w:pStyle w:val="B2"/>
      </w:pPr>
      <w:r>
        <w:t>b)</w:t>
      </w:r>
      <w:r>
        <w:tab/>
        <w:t>shall include one &lt;</w:t>
      </w:r>
      <w:proofErr w:type="spellStart"/>
      <w:r>
        <w:t>MCPTTGroupInfo</w:t>
      </w:r>
      <w:proofErr w:type="spellEnd"/>
      <w:r>
        <w:t>&gt; element, containing one or more &lt;entry&gt; elements;</w:t>
      </w:r>
    </w:p>
    <w:p w14:paraId="73C25684" w14:textId="77777777" w:rsidR="00C806D7" w:rsidRDefault="00C806D7" w:rsidP="00C806D7">
      <w:pPr>
        <w:pStyle w:val="B1"/>
      </w:pPr>
      <w:r>
        <w:t>10)</w:t>
      </w:r>
      <w:r>
        <w:tab/>
        <w:t>shall include zero or one &lt;</w:t>
      </w:r>
      <w:proofErr w:type="spellStart"/>
      <w:r>
        <w:t>OnNetwork</w:t>
      </w:r>
      <w:proofErr w:type="spellEnd"/>
      <w:r>
        <w:t>&gt; element which:</w:t>
      </w:r>
    </w:p>
    <w:p w14:paraId="02D94A6D" w14:textId="77777777" w:rsidR="00C367E9" w:rsidRDefault="00C367E9" w:rsidP="00C367E9">
      <w:pPr>
        <w:pStyle w:val="B2"/>
      </w:pPr>
      <w:r>
        <w:t>a)</w:t>
      </w:r>
      <w:r>
        <w:tab/>
        <w:t>shall have an "index" attribute;</w:t>
      </w:r>
    </w:p>
    <w:p w14:paraId="6508F8B5" w14:textId="77777777" w:rsidR="00C367E9" w:rsidRPr="00AE2792" w:rsidRDefault="00C367E9" w:rsidP="00C367E9">
      <w:pPr>
        <w:pStyle w:val="B2"/>
      </w:pPr>
      <w:r>
        <w:t>b)</w:t>
      </w:r>
      <w:r>
        <w:tab/>
        <w:t>shall include one &lt;</w:t>
      </w:r>
      <w:proofErr w:type="spellStart"/>
      <w:r>
        <w:t>MCPTTGroupInfo</w:t>
      </w:r>
      <w:proofErr w:type="spellEnd"/>
      <w:r>
        <w:t>&gt; element, containing one or more &lt;entry&gt; elements;</w:t>
      </w:r>
    </w:p>
    <w:p w14:paraId="243A320B" w14:textId="77777777" w:rsidR="00C367E9" w:rsidRDefault="00C367E9" w:rsidP="00C367E9">
      <w:pPr>
        <w:pStyle w:val="B2"/>
      </w:pPr>
      <w:r w:rsidRPr="00847E44">
        <w:t>c</w:t>
      </w:r>
      <w:r>
        <w:t>)</w:t>
      </w:r>
      <w:r>
        <w:tab/>
        <w:t>s</w:t>
      </w:r>
      <w:r w:rsidRPr="002018BF">
        <w:t>hall include one &lt;MaxAffiliations</w:t>
      </w:r>
      <w:r w:rsidRPr="00847E44">
        <w:t>N2</w:t>
      </w:r>
      <w:r w:rsidRPr="002018BF">
        <w:t>&gt;element</w:t>
      </w:r>
      <w:r>
        <w:t>;</w:t>
      </w:r>
    </w:p>
    <w:p w14:paraId="679E84E5" w14:textId="77777777" w:rsidR="00C367E9" w:rsidRPr="00AE2792" w:rsidRDefault="00C367E9" w:rsidP="00C367E9">
      <w:pPr>
        <w:pStyle w:val="B2"/>
      </w:pPr>
      <w:r w:rsidRPr="00847E44">
        <w:t>d</w:t>
      </w:r>
      <w:r>
        <w:t>)</w:t>
      </w:r>
      <w:r>
        <w:tab/>
      </w:r>
      <w:r w:rsidRPr="00847E44">
        <w:t xml:space="preserve">may </w:t>
      </w:r>
      <w:r>
        <w:t>include one &lt;</w:t>
      </w:r>
      <w:proofErr w:type="spellStart"/>
      <w:r>
        <w:t>ImplicitAffiliations</w:t>
      </w:r>
      <w:proofErr w:type="spellEnd"/>
      <w:r w:rsidRPr="005F02D7">
        <w:t>&gt; element, containing one or more &lt;entry&gt; elements</w:t>
      </w:r>
      <w:r>
        <w:t>;</w:t>
      </w:r>
    </w:p>
    <w:p w14:paraId="475D282C" w14:textId="77777777" w:rsidR="00C367E9" w:rsidRDefault="00C367E9" w:rsidP="00C367E9">
      <w:pPr>
        <w:pStyle w:val="B2"/>
      </w:pPr>
      <w:r w:rsidRPr="00847E44">
        <w:t>e)</w:t>
      </w:r>
      <w:r w:rsidRPr="00847E44">
        <w:tab/>
        <w:t>shall include one &lt;MaxSimultaneousTransmissionsN7&gt; element;</w:t>
      </w:r>
    </w:p>
    <w:p w14:paraId="5BDAF7CD" w14:textId="77777777" w:rsidR="00C367E9" w:rsidRDefault="00C367E9" w:rsidP="00C367E9">
      <w:pPr>
        <w:pStyle w:val="B2"/>
      </w:pPr>
      <w:r>
        <w:t>f)</w:t>
      </w:r>
      <w:r>
        <w:tab/>
        <w:t>shall include one &lt;</w:t>
      </w:r>
      <w:proofErr w:type="spellStart"/>
      <w:r w:rsidRPr="00DD5ECE">
        <w:t>PrivateEmergencyAlert</w:t>
      </w:r>
      <w:proofErr w:type="spellEnd"/>
      <w:r>
        <w:t>&gt; element</w:t>
      </w:r>
      <w:r w:rsidRPr="00DD5ECE">
        <w:t xml:space="preserve"> </w:t>
      </w:r>
      <w:r>
        <w:t xml:space="preserve">containing </w:t>
      </w:r>
      <w:r w:rsidRPr="00847E44">
        <w:t xml:space="preserve">an &lt;entry&gt; </w:t>
      </w:r>
      <w:r>
        <w:t>element; and</w:t>
      </w:r>
    </w:p>
    <w:p w14:paraId="5FFEEA00" w14:textId="77777777" w:rsidR="00C806D7" w:rsidRDefault="00C806D7" w:rsidP="00C806D7">
      <w:pPr>
        <w:pStyle w:val="B2"/>
      </w:pPr>
      <w:r>
        <w:t>g)</w:t>
      </w:r>
      <w:r>
        <w:tab/>
        <w:t>an &lt;</w:t>
      </w:r>
      <w:proofErr w:type="spellStart"/>
      <w:r>
        <w:t>anyExt</w:t>
      </w:r>
      <w:proofErr w:type="spellEnd"/>
      <w:r>
        <w:t>&gt; element which may contain:</w:t>
      </w:r>
    </w:p>
    <w:p w14:paraId="5163EFFA" w14:textId="77777777" w:rsidR="00C806D7" w:rsidRDefault="00C806D7" w:rsidP="00C806D7">
      <w:pPr>
        <w:pStyle w:val="B3"/>
      </w:pPr>
      <w:proofErr w:type="spellStart"/>
      <w:r>
        <w:t>i</w:t>
      </w:r>
      <w:proofErr w:type="spellEnd"/>
      <w:r>
        <w:t>)</w:t>
      </w:r>
      <w:r>
        <w:tab/>
        <w:t>one &lt;</w:t>
      </w:r>
      <w:proofErr w:type="spellStart"/>
      <w:r>
        <w:t>RemoteGroupSelectionURIList</w:t>
      </w:r>
      <w:proofErr w:type="spellEnd"/>
      <w:r>
        <w:t>&gt; element which contains one or more &lt;entry&gt; elements;</w:t>
      </w:r>
    </w:p>
    <w:p w14:paraId="35C3069E" w14:textId="4DAFB592" w:rsidR="00C806D7" w:rsidRDefault="00C806D7" w:rsidP="00C806D7">
      <w:pPr>
        <w:pStyle w:val="B3"/>
      </w:pPr>
      <w:r>
        <w:t>ii)</w:t>
      </w:r>
      <w:r>
        <w:tab/>
        <w:t>one &lt;</w:t>
      </w:r>
      <w:proofErr w:type="spellStart"/>
      <w:r>
        <w:t>FunctionalAliasList</w:t>
      </w:r>
      <w:proofErr w:type="spellEnd"/>
      <w:r>
        <w:t>&gt; element which contains one or more &lt;entry&gt; elements;</w:t>
      </w:r>
    </w:p>
    <w:p w14:paraId="15E1B5B1" w14:textId="239DD727" w:rsidR="00C806D7" w:rsidRDefault="00C806D7" w:rsidP="00C806D7">
      <w:pPr>
        <w:pStyle w:val="B3"/>
      </w:pPr>
      <w:r>
        <w:lastRenderedPageBreak/>
        <w:t>iii)</w:t>
      </w:r>
      <w:r>
        <w:tab/>
        <w:t>one &lt;</w:t>
      </w:r>
      <w:proofErr w:type="spellStart"/>
      <w:r>
        <w:t>IncomingPrivateCallList</w:t>
      </w:r>
      <w:proofErr w:type="spellEnd"/>
      <w:r>
        <w:t>&gt; element that contains one or more of the following:</w:t>
      </w:r>
    </w:p>
    <w:p w14:paraId="0F040186" w14:textId="77777777" w:rsidR="00C806D7" w:rsidRDefault="00C806D7" w:rsidP="00C806D7">
      <w:pPr>
        <w:pStyle w:val="B4"/>
      </w:pPr>
      <w:r>
        <w:t>A)</w:t>
      </w:r>
      <w:r>
        <w:tab/>
        <w:t>a &lt;</w:t>
      </w:r>
      <w:proofErr w:type="spellStart"/>
      <w:r>
        <w:t>PrivateCallURI</w:t>
      </w:r>
      <w:proofErr w:type="spellEnd"/>
      <w:r>
        <w:t>&gt; element that contains one &lt;</w:t>
      </w:r>
      <w:proofErr w:type="spellStart"/>
      <w:r>
        <w:t>uri</w:t>
      </w:r>
      <w:proofErr w:type="spellEnd"/>
      <w:r>
        <w:t xml:space="preserve">-entry&gt; element, which contains: </w:t>
      </w:r>
    </w:p>
    <w:p w14:paraId="76AE1A08" w14:textId="77777777" w:rsidR="00C367E9" w:rsidRPr="00E13B63" w:rsidRDefault="00C367E9" w:rsidP="00C367E9">
      <w:pPr>
        <w:pStyle w:val="B5"/>
      </w:pPr>
      <w:r>
        <w:t>I)</w:t>
      </w:r>
      <w:r w:rsidRPr="00F52021">
        <w:tab/>
      </w:r>
      <w:r w:rsidRPr="00E13B63">
        <w:t>an &lt;</w:t>
      </w:r>
      <w:proofErr w:type="spellStart"/>
      <w:r w:rsidRPr="00E13B63">
        <w:t>anyExt</w:t>
      </w:r>
      <w:proofErr w:type="spellEnd"/>
      <w:r w:rsidRPr="00E13B63">
        <w:t xml:space="preserve">&gt; </w:t>
      </w:r>
      <w:r>
        <w:t xml:space="preserve">element </w:t>
      </w:r>
      <w:r w:rsidRPr="00E13B63">
        <w:t>that may contain a &lt;</w:t>
      </w:r>
      <w:proofErr w:type="spellStart"/>
      <w:r w:rsidRPr="00E13B63">
        <w:t>PrivateCallKMSURI</w:t>
      </w:r>
      <w:proofErr w:type="spellEnd"/>
      <w:r w:rsidRPr="00E13B63">
        <w:t>&gt; element</w:t>
      </w:r>
      <w:r>
        <w:t>,</w:t>
      </w:r>
      <w:r w:rsidRPr="00E13B63">
        <w:t xml:space="preserve"> </w:t>
      </w:r>
      <w:r w:rsidRPr="0054459D">
        <w:t>which</w:t>
      </w:r>
      <w:r w:rsidRPr="00E13B63">
        <w:t xml:space="preserve"> contains one &lt;</w:t>
      </w:r>
      <w:proofErr w:type="spellStart"/>
      <w:r w:rsidRPr="00E13B63">
        <w:t>PrivateCallKMSURI</w:t>
      </w:r>
      <w:proofErr w:type="spellEnd"/>
      <w:r w:rsidRPr="00E13B63">
        <w:t>&gt; element that contains one &lt;</w:t>
      </w:r>
      <w:proofErr w:type="spellStart"/>
      <w:r w:rsidRPr="00E13B63">
        <w:t>uri</w:t>
      </w:r>
      <w:proofErr w:type="spellEnd"/>
      <w:r w:rsidRPr="00E13B63">
        <w:t>-entry&gt; element; and</w:t>
      </w:r>
    </w:p>
    <w:p w14:paraId="64A78D0C" w14:textId="77777777" w:rsidR="00C806D7" w:rsidRDefault="00C806D7" w:rsidP="00C806D7">
      <w:pPr>
        <w:pStyle w:val="B4"/>
      </w:pPr>
      <w:r>
        <w:t>B)</w:t>
      </w:r>
      <w:r>
        <w:tab/>
        <w:t>an &lt;</w:t>
      </w:r>
      <w:proofErr w:type="spellStart"/>
      <w:r>
        <w:t>anyExt</w:t>
      </w:r>
      <w:proofErr w:type="spellEnd"/>
      <w:r>
        <w:t>&gt; element which may contain a &lt;</w:t>
      </w:r>
      <w:proofErr w:type="spellStart"/>
      <w:r>
        <w:t>PrivateCallKMSURI</w:t>
      </w:r>
      <w:proofErr w:type="spellEnd"/>
      <w:r>
        <w:t>&gt; element that contains one &lt;</w:t>
      </w:r>
      <w:proofErr w:type="spellStart"/>
      <w:r>
        <w:t>PrivateCallKMSURI</w:t>
      </w:r>
      <w:proofErr w:type="spellEnd"/>
      <w:r>
        <w:t>&gt; element, which contains one &lt;</w:t>
      </w:r>
      <w:proofErr w:type="spellStart"/>
      <w:r>
        <w:t>uri</w:t>
      </w:r>
      <w:proofErr w:type="spellEnd"/>
      <w:r>
        <w:t>-entry&gt; element;</w:t>
      </w:r>
    </w:p>
    <w:p w14:paraId="0ADAEBDD" w14:textId="77777777" w:rsidR="00C806D7" w:rsidRDefault="00C806D7" w:rsidP="00C806D7">
      <w:pPr>
        <w:pStyle w:val="B3"/>
      </w:pPr>
      <w:r>
        <w:t>iv)</w:t>
      </w:r>
      <w:r>
        <w:tab/>
        <w:t>an &lt;</w:t>
      </w:r>
      <w:proofErr w:type="spellStart"/>
      <w:r>
        <w:t>AllowedMCPTTIdsForCallTransfer</w:t>
      </w:r>
      <w:proofErr w:type="spellEnd"/>
      <w:r>
        <w:t>&gt; element which contains one or more &lt;entry&gt; elements;</w:t>
      </w:r>
    </w:p>
    <w:p w14:paraId="0B974359" w14:textId="676CD151" w:rsidR="00C806D7" w:rsidRDefault="00C806D7" w:rsidP="00C806D7">
      <w:pPr>
        <w:pStyle w:val="B3"/>
      </w:pPr>
      <w:r>
        <w:t>v)</w:t>
      </w:r>
      <w:r>
        <w:tab/>
        <w:t>an &lt;</w:t>
      </w:r>
      <w:proofErr w:type="spellStart"/>
      <w:r>
        <w:t>AllowedFunctionalAliasesForCallTransfer</w:t>
      </w:r>
      <w:proofErr w:type="spellEnd"/>
      <w:r>
        <w:t>&gt; element which contains one or more &lt;entry&gt; elements;</w:t>
      </w:r>
    </w:p>
    <w:p w14:paraId="44FF5A70" w14:textId="47B1C1A6" w:rsidR="00C806D7" w:rsidRDefault="00C806D7" w:rsidP="00C806D7">
      <w:pPr>
        <w:pStyle w:val="B3"/>
      </w:pPr>
      <w:r>
        <w:t>vi)</w:t>
      </w:r>
      <w:r>
        <w:tab/>
        <w:t>a &lt;call-forwarding-no-answer-timeout&gt; element;</w:t>
      </w:r>
    </w:p>
    <w:p w14:paraId="133D61DE" w14:textId="3DCDFEB4" w:rsidR="00C806D7" w:rsidRDefault="00C806D7" w:rsidP="00C806D7">
      <w:pPr>
        <w:pStyle w:val="B3"/>
      </w:pPr>
      <w:r>
        <w:t>vii)</w:t>
      </w:r>
      <w:r>
        <w:tab/>
        <w:t xml:space="preserve">a &lt;call-forwarding-condition&gt; element; </w:t>
      </w:r>
    </w:p>
    <w:p w14:paraId="34E039B2" w14:textId="41CC760E" w:rsidR="00C806D7" w:rsidRDefault="00C806D7" w:rsidP="00C806D7">
      <w:pPr>
        <w:pStyle w:val="B3"/>
      </w:pPr>
      <w:r>
        <w:t>viii)</w:t>
      </w:r>
      <w:r>
        <w:tab/>
        <w:t>a &lt;call-forwarding-target&gt; element;</w:t>
      </w:r>
    </w:p>
    <w:p w14:paraId="19123669" w14:textId="5BD9DF89" w:rsidR="00C806D7" w:rsidRDefault="00C806D7" w:rsidP="00C806D7">
      <w:pPr>
        <w:pStyle w:val="B3"/>
      </w:pPr>
      <w:r>
        <w:t>ix)</w:t>
      </w:r>
      <w:r w:rsidR="00536031">
        <w:t xml:space="preserve"> </w:t>
      </w:r>
      <w:r>
        <w:tab/>
        <w:t>a &lt;user-max-simultaneous-authorizations&gt; element</w:t>
      </w:r>
      <w:r w:rsidR="007F0F6E">
        <w:t>;</w:t>
      </w:r>
    </w:p>
    <w:p w14:paraId="0C51270E" w14:textId="50616C8D" w:rsidR="007F0F6E" w:rsidRDefault="007F0F6E" w:rsidP="007F0F6E">
      <w:pPr>
        <w:pStyle w:val="B3"/>
      </w:pPr>
      <w:r>
        <w:t>x)</w:t>
      </w:r>
      <w:r w:rsidR="00536031">
        <w:t xml:space="preserve">  </w:t>
      </w:r>
      <w:r>
        <w:tab/>
        <w:t>a &lt;call-forwarding-on&gt; element;</w:t>
      </w:r>
    </w:p>
    <w:p w14:paraId="2F9F8D92" w14:textId="448E38A3" w:rsidR="007F0F6E" w:rsidRDefault="007F0F6E" w:rsidP="00C806D7">
      <w:pPr>
        <w:pStyle w:val="B3"/>
      </w:pPr>
      <w:r>
        <w:t xml:space="preserve">xi) a &lt;forward-to-functional-alias&gt; </w:t>
      </w:r>
      <w:proofErr w:type="spellStart"/>
      <w:r>
        <w:t>element;</w:t>
      </w:r>
      <w:r w:rsidR="00FD6312">
        <w:t>and</w:t>
      </w:r>
      <w:proofErr w:type="spellEnd"/>
    </w:p>
    <w:p w14:paraId="31F7CBD6" w14:textId="79AA27B2" w:rsidR="00FD6312" w:rsidRDefault="00FD6312" w:rsidP="00FD6312">
      <w:pPr>
        <w:pStyle w:val="B3"/>
      </w:pPr>
      <w:r>
        <w:t>xii)</w:t>
      </w:r>
      <w:r>
        <w:tab/>
        <w:t>optionally one or more &lt;</w:t>
      </w:r>
      <w:proofErr w:type="spellStart"/>
      <w:r>
        <w:t>MigratablePartnerMCPTTSystemInfo</w:t>
      </w:r>
      <w:proofErr w:type="spellEnd"/>
      <w:r>
        <w:t>&gt; elements each of which contains:</w:t>
      </w:r>
    </w:p>
    <w:p w14:paraId="0A53B12E" w14:textId="77777777" w:rsidR="00FD6312" w:rsidRDefault="00FD6312" w:rsidP="00FD6312">
      <w:pPr>
        <w:pStyle w:val="B4"/>
      </w:pPr>
      <w:r>
        <w:t>A)</w:t>
      </w:r>
      <w:r>
        <w:tab/>
        <w:t>a &lt;</w:t>
      </w:r>
      <w:proofErr w:type="spellStart"/>
      <w:r>
        <w:t>PartnerMCPTTSystemId</w:t>
      </w:r>
      <w:proofErr w:type="spellEnd"/>
      <w:r>
        <w:t>&gt; element that contains one &lt;</w:t>
      </w:r>
      <w:proofErr w:type="spellStart"/>
      <w:r>
        <w:t>uri</w:t>
      </w:r>
      <w:proofErr w:type="spellEnd"/>
      <w:r>
        <w:t>-entry&gt; element; and</w:t>
      </w:r>
    </w:p>
    <w:p w14:paraId="7AA27DE1" w14:textId="32FC29E2" w:rsidR="00FD6312" w:rsidRDefault="00FD6312" w:rsidP="00501082">
      <w:pPr>
        <w:pStyle w:val="B4"/>
      </w:pPr>
      <w:r>
        <w:t>B)</w:t>
      </w:r>
      <w:r>
        <w:tab/>
        <w:t>an &lt;</w:t>
      </w:r>
      <w:proofErr w:type="spellStart"/>
      <w:r w:rsidRPr="00E61516">
        <w:t>Access</w:t>
      </w:r>
      <w:r>
        <w:t>InformationF</w:t>
      </w:r>
      <w:r w:rsidRPr="00E61516">
        <w:t>or</w:t>
      </w:r>
      <w:r>
        <w:t>P</w:t>
      </w:r>
      <w:r w:rsidRPr="00E61516">
        <w:t>artnerMCPTT</w:t>
      </w:r>
      <w:r>
        <w:t>S</w:t>
      </w:r>
      <w:r w:rsidRPr="00E61516">
        <w:t>ystem</w:t>
      </w:r>
      <w:proofErr w:type="spellEnd"/>
      <w:r>
        <w:t xml:space="preserve">&gt; element that contains one </w:t>
      </w:r>
      <w:r w:rsidRPr="00466E30">
        <w:rPr>
          <w:lang w:val="en-US"/>
        </w:rPr>
        <w:t>&lt;</w:t>
      </w:r>
      <w:proofErr w:type="spellStart"/>
      <w:r w:rsidRPr="00466E30">
        <w:rPr>
          <w:lang w:val="en-US"/>
        </w:rPr>
        <w:t>mcptt</w:t>
      </w:r>
      <w:proofErr w:type="spellEnd"/>
      <w:r w:rsidRPr="00466E30">
        <w:rPr>
          <w:lang w:val="en-US"/>
        </w:rPr>
        <w:t>-UE-</w:t>
      </w:r>
      <w:r>
        <w:rPr>
          <w:lang w:val="en-US"/>
        </w:rPr>
        <w:t>initial-</w:t>
      </w:r>
      <w:r w:rsidRPr="00466E30">
        <w:rPr>
          <w:lang w:val="en-US"/>
        </w:rPr>
        <w:t>configuration&gt;</w:t>
      </w:r>
      <w:r>
        <w:rPr>
          <w:lang w:val="en-US"/>
        </w:rPr>
        <w:t xml:space="preserve"> element</w:t>
      </w:r>
      <w:r>
        <w:t>.</w:t>
      </w:r>
    </w:p>
    <w:p w14:paraId="381EF128" w14:textId="77777777" w:rsidR="00C367E9" w:rsidRPr="0045024E" w:rsidRDefault="00C367E9" w:rsidP="00C367E9">
      <w:pPr>
        <w:pStyle w:val="B1"/>
      </w:pPr>
      <w:r>
        <w:t>11)</w:t>
      </w:r>
      <w:r>
        <w:tab/>
        <w:t>a</w:t>
      </w:r>
      <w:r w:rsidRPr="0045024E">
        <w:t xml:space="preserve"> &lt;ruleset&gt; element conforming to </w:t>
      </w:r>
      <w:r>
        <w:t>IETF</w:t>
      </w:r>
      <w:r w:rsidRPr="0045024E">
        <w:t> RFC 4745 </w:t>
      </w:r>
      <w:r>
        <w:t>[13</w:t>
      </w:r>
      <w:r w:rsidRPr="0045024E">
        <w:t>] containing a sequence of zero or more &lt;rule&gt; elements</w:t>
      </w:r>
      <w:r>
        <w:t>:</w:t>
      </w:r>
    </w:p>
    <w:p w14:paraId="16165903" w14:textId="77777777" w:rsidR="00C367E9" w:rsidRPr="0045024E" w:rsidRDefault="00C367E9" w:rsidP="00C367E9">
      <w:pPr>
        <w:pStyle w:val="B2"/>
      </w:pPr>
      <w:r>
        <w:t>a)</w:t>
      </w:r>
      <w:r>
        <w:tab/>
        <w:t>t</w:t>
      </w:r>
      <w:r w:rsidRPr="0045024E">
        <w:t xml:space="preserve">he &lt;conditions&gt; of a &lt;rule&gt; element may include the &lt;identity&gt; element as described in </w:t>
      </w:r>
      <w:r>
        <w:t>IETF</w:t>
      </w:r>
      <w:r w:rsidRPr="0045024E">
        <w:t> RFC 4745 </w:t>
      </w:r>
      <w:r>
        <w:t>[13</w:t>
      </w:r>
      <w:r w:rsidRPr="0045024E">
        <w:t>]</w:t>
      </w:r>
      <w:r>
        <w:t>;</w:t>
      </w:r>
    </w:p>
    <w:p w14:paraId="72617FFC" w14:textId="77777777" w:rsidR="00C367E9" w:rsidRPr="00847E44" w:rsidRDefault="00C367E9" w:rsidP="00C367E9">
      <w:pPr>
        <w:pStyle w:val="B2"/>
      </w:pPr>
      <w:r>
        <w:t>b)</w:t>
      </w:r>
      <w:r>
        <w:tab/>
        <w:t>t</w:t>
      </w:r>
      <w:r w:rsidRPr="0045024E">
        <w:t>he &lt;actions&gt; child element of any &lt;rule&gt; element may contain:</w:t>
      </w:r>
    </w:p>
    <w:p w14:paraId="2177D3B8" w14:textId="77777777" w:rsidR="00C367E9" w:rsidRPr="00847E44" w:rsidRDefault="00C367E9" w:rsidP="00C367E9">
      <w:pPr>
        <w:pStyle w:val="B3"/>
      </w:pPr>
      <w:proofErr w:type="spellStart"/>
      <w:r w:rsidRPr="00847E44">
        <w:t>i</w:t>
      </w:r>
      <w:proofErr w:type="spellEnd"/>
      <w:r w:rsidRPr="00847E44">
        <w:t>)</w:t>
      </w:r>
      <w:r w:rsidRPr="00847E44">
        <w:tab/>
        <w:t>an &lt;allow-presence-status&gt; element;</w:t>
      </w:r>
    </w:p>
    <w:p w14:paraId="0D020659" w14:textId="77777777" w:rsidR="00C367E9" w:rsidRPr="00847E44" w:rsidRDefault="00C367E9" w:rsidP="00C367E9">
      <w:pPr>
        <w:pStyle w:val="B3"/>
      </w:pPr>
      <w:r w:rsidRPr="00847E44">
        <w:t>ii)</w:t>
      </w:r>
      <w:r w:rsidRPr="00847E44">
        <w:tab/>
        <w:t>an &lt;allow-request-presence&gt; element;</w:t>
      </w:r>
    </w:p>
    <w:p w14:paraId="21BA4945" w14:textId="77777777" w:rsidR="00C367E9" w:rsidRPr="00847E44" w:rsidRDefault="00C367E9" w:rsidP="00C367E9">
      <w:pPr>
        <w:pStyle w:val="B3"/>
      </w:pPr>
      <w:r w:rsidRPr="00847E44">
        <w:t>iii)</w:t>
      </w:r>
      <w:r w:rsidRPr="00847E44">
        <w:tab/>
        <w:t>an &lt;allow-query-availability-for-private-calls&gt; element;</w:t>
      </w:r>
    </w:p>
    <w:p w14:paraId="029993BE" w14:textId="77777777" w:rsidR="00C367E9" w:rsidRPr="00847E44" w:rsidRDefault="00C367E9" w:rsidP="00C367E9">
      <w:pPr>
        <w:pStyle w:val="B3"/>
        <w:rPr>
          <w:lang w:eastAsia="ko-KR"/>
        </w:rPr>
      </w:pPr>
      <w:r w:rsidRPr="00847E44">
        <w:t>iv)</w:t>
      </w:r>
      <w:r w:rsidRPr="00847E44">
        <w:tab/>
        <w:t>an &lt;allow-enable-disable-user&gt; element;</w:t>
      </w:r>
    </w:p>
    <w:p w14:paraId="58C591ED" w14:textId="77777777" w:rsidR="00C367E9" w:rsidRPr="00847E44" w:rsidRDefault="00C367E9" w:rsidP="00C367E9">
      <w:pPr>
        <w:pStyle w:val="B3"/>
        <w:rPr>
          <w:lang w:eastAsia="ko-KR"/>
        </w:rPr>
      </w:pPr>
      <w:r w:rsidRPr="00847E44">
        <w:t>v)</w:t>
      </w:r>
      <w:r w:rsidRPr="00847E44">
        <w:tab/>
        <w:t>an &lt;allow-enable-disable-UE&gt; element;</w:t>
      </w:r>
    </w:p>
    <w:p w14:paraId="2E7C09E4" w14:textId="77777777" w:rsidR="00C367E9" w:rsidRDefault="00C367E9" w:rsidP="00C367E9">
      <w:pPr>
        <w:pStyle w:val="B3"/>
      </w:pPr>
      <w:r w:rsidRPr="00847E44">
        <w:t>vi)</w:t>
      </w:r>
      <w:r w:rsidRPr="00847E44">
        <w:tab/>
        <w:t>an &lt;allow-create-delete-user-alias&gt; element;</w:t>
      </w:r>
    </w:p>
    <w:p w14:paraId="679443AC" w14:textId="77777777" w:rsidR="00C367E9" w:rsidRPr="0045024E" w:rsidRDefault="00C367E9" w:rsidP="00C367E9">
      <w:pPr>
        <w:pStyle w:val="B3"/>
      </w:pPr>
      <w:r>
        <w:t>vii)</w:t>
      </w:r>
      <w:r>
        <w:tab/>
        <w:t>a</w:t>
      </w:r>
      <w:r w:rsidRPr="0045024E">
        <w:t>n &lt;allow-private-call&gt; element</w:t>
      </w:r>
      <w:r>
        <w:t>;</w:t>
      </w:r>
    </w:p>
    <w:p w14:paraId="3DF50124" w14:textId="77777777" w:rsidR="00C367E9" w:rsidRPr="0045024E" w:rsidRDefault="00C367E9" w:rsidP="00C367E9">
      <w:pPr>
        <w:pStyle w:val="B3"/>
      </w:pPr>
      <w:r>
        <w:t>viii)</w:t>
      </w:r>
      <w:r>
        <w:tab/>
        <w:t>a</w:t>
      </w:r>
      <w:r w:rsidRPr="0045024E">
        <w:t>n &lt;allow-manual-commencement&gt; element</w:t>
      </w:r>
      <w:r>
        <w:t>;</w:t>
      </w:r>
    </w:p>
    <w:p w14:paraId="7B398BE1" w14:textId="77777777" w:rsidR="00C367E9" w:rsidRPr="0045024E" w:rsidRDefault="00C367E9" w:rsidP="00C367E9">
      <w:pPr>
        <w:pStyle w:val="B3"/>
      </w:pPr>
      <w:r w:rsidRPr="00847E44">
        <w:t>ix</w:t>
      </w:r>
      <w:r>
        <w:t>)</w:t>
      </w:r>
      <w:r>
        <w:tab/>
        <w:t>a</w:t>
      </w:r>
      <w:r w:rsidRPr="0045024E">
        <w:t>n &lt;allow-automatic-commencement&gt; element</w:t>
      </w:r>
      <w:r>
        <w:t>;</w:t>
      </w:r>
    </w:p>
    <w:p w14:paraId="69B833B7" w14:textId="77777777" w:rsidR="00C367E9" w:rsidRPr="0045024E" w:rsidRDefault="00C367E9" w:rsidP="00C367E9">
      <w:pPr>
        <w:pStyle w:val="B3"/>
      </w:pPr>
      <w:r w:rsidRPr="00847E44">
        <w:t>x</w:t>
      </w:r>
      <w:r>
        <w:t>)</w:t>
      </w:r>
      <w:r>
        <w:tab/>
        <w:t>a</w:t>
      </w:r>
      <w:r w:rsidRPr="0045024E">
        <w:t>n &lt;allow-force-auto-answer&gt; element</w:t>
      </w:r>
      <w:r>
        <w:t>;</w:t>
      </w:r>
    </w:p>
    <w:p w14:paraId="5AA4F2C8" w14:textId="77777777" w:rsidR="00C367E9" w:rsidRPr="0045024E" w:rsidRDefault="00C367E9" w:rsidP="00C367E9">
      <w:pPr>
        <w:pStyle w:val="B3"/>
      </w:pPr>
      <w:r w:rsidRPr="00847E44">
        <w:t>xi</w:t>
      </w:r>
      <w:r>
        <w:t>)</w:t>
      </w:r>
      <w:r>
        <w:tab/>
        <w:t>a</w:t>
      </w:r>
      <w:r w:rsidRPr="0045024E">
        <w:t>n &lt;allow-failure-restriction&gt; element</w:t>
      </w:r>
      <w:r>
        <w:t>;</w:t>
      </w:r>
    </w:p>
    <w:p w14:paraId="0502D3CD" w14:textId="77777777" w:rsidR="00C367E9" w:rsidRPr="0045024E" w:rsidRDefault="00C367E9" w:rsidP="00C367E9">
      <w:pPr>
        <w:pStyle w:val="B3"/>
      </w:pPr>
      <w:r w:rsidRPr="00847E44">
        <w:t>xii</w:t>
      </w:r>
      <w:r>
        <w:t>)</w:t>
      </w:r>
      <w:r>
        <w:tab/>
        <w:t>a</w:t>
      </w:r>
      <w:r w:rsidRPr="0045024E">
        <w:t>n &lt;allow-emergency-group-call&gt; element</w:t>
      </w:r>
      <w:r>
        <w:t>;</w:t>
      </w:r>
    </w:p>
    <w:p w14:paraId="58841D96" w14:textId="77777777" w:rsidR="00C367E9" w:rsidRPr="0045024E" w:rsidRDefault="00C367E9" w:rsidP="00C367E9">
      <w:pPr>
        <w:pStyle w:val="B3"/>
      </w:pPr>
      <w:r w:rsidRPr="00847E44">
        <w:t>xiii</w:t>
      </w:r>
      <w:r>
        <w:t>)</w:t>
      </w:r>
      <w:r>
        <w:tab/>
        <w:t>a</w:t>
      </w:r>
      <w:r w:rsidRPr="0045024E">
        <w:t>n &lt;allow-emergency-private-call&gt; element</w:t>
      </w:r>
      <w:r>
        <w:t>;</w:t>
      </w:r>
    </w:p>
    <w:p w14:paraId="5F6FF395" w14:textId="77777777" w:rsidR="00C367E9" w:rsidRPr="0045024E" w:rsidRDefault="00C367E9" w:rsidP="00C367E9">
      <w:pPr>
        <w:pStyle w:val="B3"/>
      </w:pPr>
      <w:r w:rsidRPr="00847E44">
        <w:t>xi</w:t>
      </w:r>
      <w:r>
        <w:t>v)</w:t>
      </w:r>
      <w:r>
        <w:tab/>
        <w:t>a</w:t>
      </w:r>
      <w:r w:rsidRPr="0045024E">
        <w:t>n &lt;allow-cancel-group-emergency&gt; element</w:t>
      </w:r>
      <w:r>
        <w:t>;</w:t>
      </w:r>
    </w:p>
    <w:p w14:paraId="64E09124" w14:textId="77777777" w:rsidR="00C367E9" w:rsidRPr="0045024E" w:rsidRDefault="00C367E9" w:rsidP="00C367E9">
      <w:pPr>
        <w:pStyle w:val="B3"/>
      </w:pPr>
      <w:r>
        <w:t>x</w:t>
      </w:r>
      <w:r w:rsidRPr="00847E44">
        <w:t>v</w:t>
      </w:r>
      <w:r>
        <w:t>)</w:t>
      </w:r>
      <w:r>
        <w:tab/>
        <w:t>a</w:t>
      </w:r>
      <w:r w:rsidRPr="0045024E">
        <w:t>n &lt;allow-cancel-private-emergency-call&gt; element</w:t>
      </w:r>
      <w:r>
        <w:t>;</w:t>
      </w:r>
    </w:p>
    <w:p w14:paraId="162CEF24" w14:textId="77777777" w:rsidR="00C367E9" w:rsidRPr="0045024E" w:rsidRDefault="00C367E9" w:rsidP="00C367E9">
      <w:pPr>
        <w:pStyle w:val="B3"/>
      </w:pPr>
      <w:r>
        <w:lastRenderedPageBreak/>
        <w:t>x</w:t>
      </w:r>
      <w:r w:rsidRPr="00847E44">
        <w:t>vi</w:t>
      </w:r>
      <w:r>
        <w:t>)</w:t>
      </w:r>
      <w:r>
        <w:tab/>
        <w:t>a</w:t>
      </w:r>
      <w:r w:rsidRPr="0045024E">
        <w:t>n &lt;allow-imminent-peril-call&gt; element</w:t>
      </w:r>
      <w:r>
        <w:t>;</w:t>
      </w:r>
    </w:p>
    <w:p w14:paraId="54DF027B" w14:textId="77777777" w:rsidR="00C367E9" w:rsidRPr="0045024E" w:rsidRDefault="00C367E9" w:rsidP="00C367E9">
      <w:pPr>
        <w:pStyle w:val="B3"/>
      </w:pPr>
      <w:r>
        <w:t>x</w:t>
      </w:r>
      <w:r w:rsidRPr="00847E44">
        <w:t>vi</w:t>
      </w:r>
      <w:r>
        <w:t>i)</w:t>
      </w:r>
      <w:r>
        <w:tab/>
        <w:t>a</w:t>
      </w:r>
      <w:r w:rsidRPr="0045024E">
        <w:t>n &lt;allow-cancel-imminent-peril&gt; element</w:t>
      </w:r>
      <w:r>
        <w:t>;</w:t>
      </w:r>
    </w:p>
    <w:p w14:paraId="0A6F10B0" w14:textId="77777777" w:rsidR="00C367E9" w:rsidRPr="0045024E" w:rsidRDefault="00C367E9" w:rsidP="00C367E9">
      <w:pPr>
        <w:pStyle w:val="B3"/>
      </w:pPr>
      <w:r>
        <w:t>x</w:t>
      </w:r>
      <w:r w:rsidRPr="00847E44">
        <w:t>vi</w:t>
      </w:r>
      <w:r>
        <w:t>ii)</w:t>
      </w:r>
      <w:r>
        <w:tab/>
        <w:t>a</w:t>
      </w:r>
      <w:r w:rsidRPr="0045024E">
        <w:t>n &lt;allow-activate-emergency-alert&gt; element</w:t>
      </w:r>
      <w:r w:rsidRPr="00847E44">
        <w:t>;</w:t>
      </w:r>
    </w:p>
    <w:p w14:paraId="61DFE7E8" w14:textId="77777777" w:rsidR="00C367E9" w:rsidRDefault="00C367E9" w:rsidP="00C367E9">
      <w:pPr>
        <w:pStyle w:val="B3"/>
      </w:pPr>
      <w:r>
        <w:t>xi</w:t>
      </w:r>
      <w:r w:rsidRPr="00847E44">
        <w:t>x</w:t>
      </w:r>
      <w:r>
        <w:t>)</w:t>
      </w:r>
      <w:r>
        <w:tab/>
        <w:t>a</w:t>
      </w:r>
      <w:r w:rsidRPr="0045024E">
        <w:t>n &lt;allow-cancel-emergency-alert&gt; element</w:t>
      </w:r>
      <w:r>
        <w:t>;</w:t>
      </w:r>
    </w:p>
    <w:p w14:paraId="65D0A36B" w14:textId="77777777" w:rsidR="00C367E9" w:rsidRDefault="00C367E9" w:rsidP="00C367E9">
      <w:pPr>
        <w:pStyle w:val="B3"/>
      </w:pPr>
      <w:r>
        <w:t>x</w:t>
      </w:r>
      <w:r w:rsidRPr="00847E44">
        <w:t>x</w:t>
      </w:r>
      <w:r>
        <w:t>)</w:t>
      </w:r>
      <w:r>
        <w:tab/>
        <w:t>an &lt;allow-</w:t>
      </w:r>
      <w:proofErr w:type="spellStart"/>
      <w:r>
        <w:t>offnetwork</w:t>
      </w:r>
      <w:proofErr w:type="spellEnd"/>
      <w:r>
        <w:t>&gt; element</w:t>
      </w:r>
      <w:r w:rsidRPr="00207CF7">
        <w:t>;</w:t>
      </w:r>
    </w:p>
    <w:p w14:paraId="101A2E8B" w14:textId="77777777" w:rsidR="00C367E9" w:rsidRDefault="00C367E9" w:rsidP="00C367E9">
      <w:pPr>
        <w:pStyle w:val="B3"/>
      </w:pPr>
      <w:r w:rsidRPr="00847E44">
        <w:t>xxi</w:t>
      </w:r>
      <w:r>
        <w:t>)</w:t>
      </w:r>
      <w:r>
        <w:tab/>
        <w:t>an &lt;allow-imminent-peril-change&gt; element;</w:t>
      </w:r>
    </w:p>
    <w:p w14:paraId="577848D6" w14:textId="77777777" w:rsidR="00C367E9" w:rsidRDefault="00C367E9" w:rsidP="00C367E9">
      <w:pPr>
        <w:pStyle w:val="B3"/>
      </w:pPr>
      <w:r w:rsidRPr="00847E44">
        <w:t>xxii</w:t>
      </w:r>
      <w:r>
        <w:t>)</w:t>
      </w:r>
      <w:r>
        <w:tab/>
        <w:t>an &lt;allow-private-call-media-protection&gt; element;</w:t>
      </w:r>
    </w:p>
    <w:p w14:paraId="3C8F1861" w14:textId="77777777" w:rsidR="00C367E9" w:rsidRPr="00847E44" w:rsidRDefault="00C367E9" w:rsidP="00C367E9">
      <w:pPr>
        <w:pStyle w:val="B3"/>
      </w:pPr>
      <w:r w:rsidRPr="00847E44">
        <w:t>xxiii</w:t>
      </w:r>
      <w:r>
        <w:t>)</w:t>
      </w:r>
      <w:r>
        <w:tab/>
        <w:t>an &lt;allow-private-call-floor-control-protection&gt; element;</w:t>
      </w:r>
    </w:p>
    <w:p w14:paraId="58A70486" w14:textId="77777777" w:rsidR="00C367E9" w:rsidRPr="00847E44" w:rsidRDefault="00C367E9" w:rsidP="00C367E9">
      <w:pPr>
        <w:pStyle w:val="B3"/>
      </w:pPr>
      <w:r w:rsidRPr="00847E44">
        <w:t>xxiv)</w:t>
      </w:r>
      <w:r w:rsidRPr="00847E44">
        <w:tab/>
        <w:t>an &lt;allow-request-affiliated-groups&gt; element;</w:t>
      </w:r>
    </w:p>
    <w:p w14:paraId="1A6566DE" w14:textId="77777777" w:rsidR="00C367E9" w:rsidRPr="00847E44" w:rsidRDefault="00C367E9" w:rsidP="00C367E9">
      <w:pPr>
        <w:pStyle w:val="B3"/>
      </w:pPr>
      <w:r w:rsidRPr="00847E44">
        <w:t>xxv)</w:t>
      </w:r>
      <w:r w:rsidRPr="00847E44">
        <w:tab/>
        <w:t>an &lt;allow-request-to-affiliate-other-users&gt; element;</w:t>
      </w:r>
    </w:p>
    <w:p w14:paraId="3F28127D" w14:textId="77777777" w:rsidR="00C367E9" w:rsidRPr="00847E44" w:rsidRDefault="00C367E9" w:rsidP="00C367E9">
      <w:pPr>
        <w:pStyle w:val="B3"/>
      </w:pPr>
      <w:r w:rsidRPr="00847E44">
        <w:t>xxvi)</w:t>
      </w:r>
      <w:r>
        <w:tab/>
      </w:r>
      <w:r w:rsidRPr="00847E44">
        <w:t>an &lt;allow-</w:t>
      </w:r>
      <w:r w:rsidRPr="00847E44">
        <w:rPr>
          <w:lang w:eastAsia="ko-KR"/>
        </w:rPr>
        <w:t>recommend-to-affiliate-other-users</w:t>
      </w:r>
      <w:r w:rsidRPr="00847E44">
        <w:t>&gt; element;</w:t>
      </w:r>
    </w:p>
    <w:p w14:paraId="7F5A15F4" w14:textId="77777777" w:rsidR="00C367E9" w:rsidRPr="00847E44" w:rsidRDefault="00C367E9" w:rsidP="00C367E9">
      <w:pPr>
        <w:pStyle w:val="B3"/>
      </w:pPr>
      <w:r w:rsidRPr="00847E44">
        <w:t>xxvii)</w:t>
      </w:r>
      <w:r w:rsidRPr="00847E44">
        <w:tab/>
        <w:t>an &lt;allow-private-call-to-any-user&gt; element;</w:t>
      </w:r>
    </w:p>
    <w:p w14:paraId="3E093BF5" w14:textId="77777777" w:rsidR="00C367E9" w:rsidRPr="00847E44" w:rsidRDefault="00C367E9" w:rsidP="00C367E9">
      <w:pPr>
        <w:pStyle w:val="B3"/>
      </w:pPr>
      <w:r w:rsidRPr="00847E44">
        <w:t>xxviii)</w:t>
      </w:r>
      <w:r w:rsidRPr="00847E44">
        <w:tab/>
        <w:t>an &lt;allow-regroup&gt; element</w:t>
      </w:r>
      <w:r w:rsidRPr="00847E44">
        <w:rPr>
          <w:lang w:eastAsia="ko-KR"/>
        </w:rPr>
        <w:t>;</w:t>
      </w:r>
    </w:p>
    <w:p w14:paraId="034E0BD6" w14:textId="77777777" w:rsidR="00C367E9" w:rsidRPr="00847E44" w:rsidRDefault="00C367E9" w:rsidP="00C367E9">
      <w:pPr>
        <w:pStyle w:val="B3"/>
      </w:pPr>
      <w:r w:rsidRPr="00847E44">
        <w:t>xxix)</w:t>
      </w:r>
      <w:r w:rsidRPr="00847E44">
        <w:tab/>
        <w:t>an &lt;allow-private-call-participation&gt; element</w:t>
      </w:r>
      <w:r w:rsidRPr="00441BFF">
        <w:t>;</w:t>
      </w:r>
    </w:p>
    <w:p w14:paraId="6428BE72" w14:textId="77777777" w:rsidR="00C367E9" w:rsidRPr="00847E44" w:rsidRDefault="00C367E9" w:rsidP="00C367E9">
      <w:pPr>
        <w:pStyle w:val="B3"/>
      </w:pPr>
      <w:r w:rsidRPr="00847E44">
        <w:t>xxx)</w:t>
      </w:r>
      <w:r w:rsidRPr="00847E44">
        <w:tab/>
        <w:t>an &lt;allow-override-of-transmission&gt; element;</w:t>
      </w:r>
    </w:p>
    <w:p w14:paraId="0A1F13FB" w14:textId="77777777" w:rsidR="00C367E9" w:rsidRPr="00847E44" w:rsidRDefault="00C367E9" w:rsidP="00C367E9">
      <w:pPr>
        <w:pStyle w:val="B3"/>
        <w:rPr>
          <w:lang w:eastAsia="ko-KR"/>
        </w:rPr>
      </w:pPr>
      <w:r w:rsidRPr="00847E44">
        <w:t>xxxi)</w:t>
      </w:r>
      <w:r w:rsidRPr="00847E44">
        <w:tab/>
        <w:t>an &lt;allow-manual-off-network-switch&gt; element</w:t>
      </w:r>
      <w:r w:rsidRPr="00847E44">
        <w:rPr>
          <w:lang w:eastAsia="ko-KR"/>
        </w:rPr>
        <w:t>;</w:t>
      </w:r>
    </w:p>
    <w:p w14:paraId="654E3243" w14:textId="77777777" w:rsidR="00C367E9" w:rsidRPr="00847E44" w:rsidRDefault="00C367E9" w:rsidP="00C367E9">
      <w:pPr>
        <w:pStyle w:val="B3"/>
      </w:pPr>
      <w:r w:rsidRPr="00847E44">
        <w:t>xxxii)</w:t>
      </w:r>
      <w:r w:rsidRPr="00847E44">
        <w:tab/>
        <w:t>an &lt;allow-listen-both-overriding-and-overridden&gt; element;</w:t>
      </w:r>
    </w:p>
    <w:p w14:paraId="03EB2962" w14:textId="77777777" w:rsidR="00C367E9" w:rsidRPr="00847E44" w:rsidRDefault="00C367E9" w:rsidP="00C367E9">
      <w:pPr>
        <w:pStyle w:val="B3"/>
      </w:pPr>
      <w:r w:rsidRPr="00847E44">
        <w:t>xxxiii)</w:t>
      </w:r>
      <w:r w:rsidRPr="00847E44">
        <w:tab/>
        <w:t>an &lt;allow-</w:t>
      </w:r>
      <w:r w:rsidRPr="00847E44">
        <w:rPr>
          <w:rFonts w:hint="eastAsia"/>
          <w:lang w:eastAsia="ko-KR"/>
        </w:rPr>
        <w:t>transmit-</w:t>
      </w:r>
      <w:r w:rsidRPr="00847E44">
        <w:rPr>
          <w:lang w:eastAsia="ko-KR"/>
        </w:rPr>
        <w:t>during</w:t>
      </w:r>
      <w:r w:rsidRPr="00847E44">
        <w:rPr>
          <w:rFonts w:hint="eastAsia"/>
          <w:lang w:eastAsia="ko-KR"/>
        </w:rPr>
        <w:t>-override</w:t>
      </w:r>
      <w:r w:rsidRPr="00847E44">
        <w:t>&gt; element;</w:t>
      </w:r>
    </w:p>
    <w:p w14:paraId="6F9F3D6F" w14:textId="77777777" w:rsidR="00C367E9" w:rsidRPr="00847E44" w:rsidRDefault="00C367E9" w:rsidP="00C367E9">
      <w:pPr>
        <w:pStyle w:val="B3"/>
      </w:pPr>
      <w:r w:rsidRPr="00847E44">
        <w:t>xxxiv)</w:t>
      </w:r>
      <w:r w:rsidRPr="00847E44">
        <w:tab/>
        <w:t>an &lt;allow-off-network-group-call-change-to-emergency&gt; element;</w:t>
      </w:r>
    </w:p>
    <w:p w14:paraId="4B04CB4D" w14:textId="77777777" w:rsidR="00C367E9" w:rsidRPr="00847E44" w:rsidRDefault="00C367E9" w:rsidP="00C367E9">
      <w:pPr>
        <w:pStyle w:val="B3"/>
        <w:rPr>
          <w:lang w:eastAsia="ko-KR"/>
        </w:rPr>
      </w:pPr>
      <w:r w:rsidRPr="00847E44">
        <w:t>xxxv)</w:t>
      </w:r>
      <w:r w:rsidRPr="00847E44">
        <w:tab/>
        <w:t>an&lt;</w:t>
      </w:r>
      <w:r w:rsidRPr="00441BFF">
        <w:t xml:space="preserve">allow-revoke-transmit&gt; </w:t>
      </w:r>
      <w:r w:rsidRPr="00847E44">
        <w:t>element;</w:t>
      </w:r>
    </w:p>
    <w:p w14:paraId="11F82C1B" w14:textId="77777777" w:rsidR="00C367E9" w:rsidRPr="00847E44" w:rsidRDefault="00C367E9" w:rsidP="00C367E9">
      <w:pPr>
        <w:pStyle w:val="B3"/>
        <w:rPr>
          <w:lang w:eastAsia="ko-KR"/>
        </w:rPr>
      </w:pPr>
      <w:r w:rsidRPr="00847E44">
        <w:t>xxxvi)</w:t>
      </w:r>
      <w:r w:rsidRPr="00847E44">
        <w:tab/>
        <w:t>an &lt;allow-create-group-broadcast- group&gt; element;</w:t>
      </w:r>
    </w:p>
    <w:p w14:paraId="78C0C732" w14:textId="77777777" w:rsidR="00C367E9" w:rsidRDefault="00C367E9" w:rsidP="00C367E9">
      <w:pPr>
        <w:pStyle w:val="B3"/>
        <w:rPr>
          <w:lang w:eastAsia="ko-KR"/>
        </w:rPr>
      </w:pPr>
      <w:r w:rsidRPr="00847E44">
        <w:t>xxxvii)</w:t>
      </w:r>
      <w:r w:rsidRPr="00847E44">
        <w:tab/>
        <w:t>an &lt;allow-create-user-broadcast-group&gt; element;</w:t>
      </w:r>
      <w:r w:rsidRPr="00847E44">
        <w:rPr>
          <w:lang w:eastAsia="ko-KR"/>
        </w:rPr>
        <w:t xml:space="preserve"> and</w:t>
      </w:r>
    </w:p>
    <w:p w14:paraId="16A6BCA2" w14:textId="77777777" w:rsidR="00C367E9" w:rsidRDefault="00C367E9" w:rsidP="00C367E9">
      <w:pPr>
        <w:pStyle w:val="B3"/>
        <w:rPr>
          <w:lang w:eastAsia="ko-KR"/>
        </w:rPr>
      </w:pPr>
      <w:r>
        <w:rPr>
          <w:lang w:eastAsia="ko-KR"/>
        </w:rPr>
        <w:t>xxxviii)</w:t>
      </w:r>
      <w:r>
        <w:rPr>
          <w:lang w:eastAsia="ko-KR"/>
        </w:rPr>
        <w:tab/>
        <w:t>an &lt;</w:t>
      </w:r>
      <w:proofErr w:type="spellStart"/>
      <w:r>
        <w:rPr>
          <w:lang w:eastAsia="ko-KR"/>
        </w:rPr>
        <w:t>anyExt</w:t>
      </w:r>
      <w:proofErr w:type="spellEnd"/>
      <w:r>
        <w:rPr>
          <w:lang w:eastAsia="ko-KR"/>
        </w:rPr>
        <w:t>&gt; element which may contain:</w:t>
      </w:r>
    </w:p>
    <w:p w14:paraId="159F42E2" w14:textId="77777777" w:rsidR="00C367E9" w:rsidRDefault="00C367E9" w:rsidP="00C367E9">
      <w:pPr>
        <w:pStyle w:val="B4"/>
        <w:rPr>
          <w:lang w:eastAsia="ko-KR"/>
        </w:rPr>
      </w:pPr>
      <w:r>
        <w:rPr>
          <w:lang w:eastAsia="ko-KR"/>
        </w:rPr>
        <w:t>A)</w:t>
      </w:r>
      <w:r>
        <w:rPr>
          <w:lang w:eastAsia="ko-KR"/>
        </w:rPr>
        <w:tab/>
        <w:t>an &lt;allow</w:t>
      </w:r>
      <w:r>
        <w:t>-</w:t>
      </w:r>
      <w:r>
        <w:rPr>
          <w:lang w:eastAsia="ko-KR"/>
        </w:rPr>
        <w:t>request-private-call-call-back</w:t>
      </w:r>
      <w:r w:rsidRPr="00E036F7">
        <w:rPr>
          <w:lang w:eastAsia="ko-KR"/>
        </w:rPr>
        <w:t>&gt;</w:t>
      </w:r>
      <w:r>
        <w:rPr>
          <w:lang w:eastAsia="ko-KR"/>
        </w:rPr>
        <w:t xml:space="preserve"> element;</w:t>
      </w:r>
    </w:p>
    <w:p w14:paraId="19D59C24" w14:textId="77777777" w:rsidR="00C367E9" w:rsidRDefault="00C367E9" w:rsidP="00C367E9">
      <w:pPr>
        <w:pStyle w:val="B4"/>
        <w:rPr>
          <w:lang w:eastAsia="ko-KR"/>
        </w:rPr>
      </w:pPr>
      <w:r>
        <w:rPr>
          <w:lang w:eastAsia="ko-KR"/>
        </w:rPr>
        <w:t>B)</w:t>
      </w:r>
      <w:r>
        <w:rPr>
          <w:lang w:eastAsia="ko-KR"/>
        </w:rPr>
        <w:tab/>
        <w:t>an &lt;allow-cancel-private-call-call-back&gt; element;</w:t>
      </w:r>
    </w:p>
    <w:p w14:paraId="32D3C1DC" w14:textId="77777777" w:rsidR="00C367E9" w:rsidRDefault="00C367E9" w:rsidP="00C367E9">
      <w:pPr>
        <w:pStyle w:val="B4"/>
        <w:rPr>
          <w:lang w:eastAsia="ko-KR"/>
        </w:rPr>
      </w:pPr>
      <w:r>
        <w:rPr>
          <w:lang w:eastAsia="ko-KR"/>
        </w:rPr>
        <w:t>C)</w:t>
      </w:r>
      <w:r>
        <w:rPr>
          <w:lang w:eastAsia="ko-KR"/>
        </w:rPr>
        <w:tab/>
        <w:t>an &lt;allow</w:t>
      </w:r>
      <w:r>
        <w:t>-</w:t>
      </w:r>
      <w:r>
        <w:rPr>
          <w:lang w:eastAsia="ko-KR"/>
        </w:rPr>
        <w:t>request-remote-initiated-ambient-listening&gt; element;</w:t>
      </w:r>
    </w:p>
    <w:p w14:paraId="00C0D1EB" w14:textId="77777777" w:rsidR="00C367E9" w:rsidRDefault="00C367E9" w:rsidP="00C367E9">
      <w:pPr>
        <w:pStyle w:val="B4"/>
        <w:rPr>
          <w:lang w:eastAsia="ko-KR"/>
        </w:rPr>
      </w:pPr>
      <w:r>
        <w:rPr>
          <w:lang w:eastAsia="ko-KR"/>
        </w:rPr>
        <w:t>D)</w:t>
      </w:r>
      <w:r>
        <w:rPr>
          <w:lang w:eastAsia="ko-KR"/>
        </w:rPr>
        <w:tab/>
        <w:t>an &lt;allow</w:t>
      </w:r>
      <w:r>
        <w:t>-</w:t>
      </w:r>
      <w:r>
        <w:rPr>
          <w:lang w:eastAsia="ko-KR"/>
        </w:rPr>
        <w:t>request-locally-initiated-ambient -listening&gt; element;</w:t>
      </w:r>
    </w:p>
    <w:p w14:paraId="0041D24E" w14:textId="77777777" w:rsidR="00C367E9" w:rsidRDefault="00C367E9" w:rsidP="00C367E9">
      <w:pPr>
        <w:pStyle w:val="B4"/>
        <w:rPr>
          <w:lang w:eastAsia="ko-KR"/>
        </w:rPr>
      </w:pPr>
      <w:r>
        <w:rPr>
          <w:lang w:eastAsia="ko-KR"/>
        </w:rPr>
        <w:t>E)</w:t>
      </w:r>
      <w:r>
        <w:rPr>
          <w:lang w:eastAsia="ko-KR"/>
        </w:rPr>
        <w:tab/>
        <w:t>an &lt;allow</w:t>
      </w:r>
      <w:r>
        <w:t>-</w:t>
      </w:r>
      <w:r>
        <w:rPr>
          <w:lang w:eastAsia="ko-KR"/>
        </w:rPr>
        <w:t>request-first-to-answer-call&gt; element;</w:t>
      </w:r>
    </w:p>
    <w:p w14:paraId="782DBB12" w14:textId="77777777" w:rsidR="00C367E9" w:rsidRDefault="00C367E9" w:rsidP="00C367E9">
      <w:pPr>
        <w:pStyle w:val="B4"/>
        <w:rPr>
          <w:lang w:eastAsia="ko-KR"/>
        </w:rPr>
      </w:pPr>
      <w:r>
        <w:rPr>
          <w:lang w:eastAsia="ko-KR"/>
        </w:rPr>
        <w:t>F)</w:t>
      </w:r>
      <w:r>
        <w:rPr>
          <w:lang w:eastAsia="ko-KR"/>
        </w:rPr>
        <w:tab/>
        <w:t>an &lt;allow</w:t>
      </w:r>
      <w:r>
        <w:t>-</w:t>
      </w:r>
      <w:r>
        <w:rPr>
          <w:lang w:eastAsia="ko-KR"/>
        </w:rPr>
        <w:t>request-remote-</w:t>
      </w:r>
      <w:proofErr w:type="spellStart"/>
      <w:r>
        <w:rPr>
          <w:lang w:eastAsia="ko-KR"/>
        </w:rPr>
        <w:t>init</w:t>
      </w:r>
      <w:proofErr w:type="spellEnd"/>
      <w:r>
        <w:rPr>
          <w:lang w:eastAsia="ko-KR"/>
        </w:rPr>
        <w:t>-private-call&gt; element;</w:t>
      </w:r>
    </w:p>
    <w:p w14:paraId="0D6EAAD9" w14:textId="77777777" w:rsidR="00C367E9" w:rsidRDefault="00C367E9" w:rsidP="00C367E9">
      <w:pPr>
        <w:pStyle w:val="B4"/>
        <w:rPr>
          <w:lang w:eastAsia="ko-KR"/>
        </w:rPr>
      </w:pPr>
      <w:r>
        <w:rPr>
          <w:lang w:eastAsia="ko-KR"/>
        </w:rPr>
        <w:t>G)</w:t>
      </w:r>
      <w:r>
        <w:rPr>
          <w:lang w:eastAsia="ko-KR"/>
        </w:rPr>
        <w:tab/>
        <w:t>an &lt;allow</w:t>
      </w:r>
      <w:r>
        <w:t>-</w:t>
      </w:r>
      <w:r>
        <w:rPr>
          <w:lang w:eastAsia="ko-KR"/>
        </w:rPr>
        <w:t>request-remote-</w:t>
      </w:r>
      <w:proofErr w:type="spellStart"/>
      <w:r>
        <w:rPr>
          <w:lang w:eastAsia="ko-KR"/>
        </w:rPr>
        <w:t>init</w:t>
      </w:r>
      <w:proofErr w:type="spellEnd"/>
      <w:r>
        <w:rPr>
          <w:lang w:eastAsia="ko-KR"/>
        </w:rPr>
        <w:t>-group-call&gt; element;</w:t>
      </w:r>
    </w:p>
    <w:p w14:paraId="699CF3DD" w14:textId="77777777" w:rsidR="00C367E9" w:rsidRDefault="00C367E9" w:rsidP="00C367E9">
      <w:pPr>
        <w:pStyle w:val="B4"/>
        <w:rPr>
          <w:lang w:eastAsia="ko-KR"/>
        </w:rPr>
      </w:pPr>
      <w:r>
        <w:rPr>
          <w:lang w:eastAsia="ko-KR"/>
        </w:rPr>
        <w:t>H)</w:t>
      </w:r>
      <w:r>
        <w:rPr>
          <w:lang w:eastAsia="ko-KR"/>
        </w:rPr>
        <w:tab/>
        <w:t>an &lt;allow</w:t>
      </w:r>
      <w:r>
        <w:t>-</w:t>
      </w:r>
      <w:r>
        <w:rPr>
          <w:lang w:eastAsia="ko-KR"/>
        </w:rPr>
        <w:t>query-functional-alias-other-user&gt; element;</w:t>
      </w:r>
    </w:p>
    <w:p w14:paraId="4544457E" w14:textId="77777777" w:rsidR="00C367E9" w:rsidRDefault="00C367E9" w:rsidP="00C367E9">
      <w:pPr>
        <w:pStyle w:val="B4"/>
        <w:rPr>
          <w:lang w:eastAsia="ko-KR"/>
        </w:rPr>
      </w:pPr>
      <w:r>
        <w:rPr>
          <w:lang w:eastAsia="ko-KR"/>
        </w:rPr>
        <w:t>I)</w:t>
      </w:r>
      <w:r>
        <w:rPr>
          <w:lang w:eastAsia="ko-KR"/>
        </w:rPr>
        <w:tab/>
        <w:t>an &lt;allow</w:t>
      </w:r>
      <w:r>
        <w:t>-</w:t>
      </w:r>
      <w:r>
        <w:rPr>
          <w:lang w:eastAsia="ko-KR"/>
        </w:rPr>
        <w:t>takeover-functional-alias-other-user&gt; element;</w:t>
      </w:r>
    </w:p>
    <w:p w14:paraId="672AD54D" w14:textId="77777777" w:rsidR="00C367E9" w:rsidRDefault="00C367E9" w:rsidP="00C367E9">
      <w:pPr>
        <w:pStyle w:val="B4"/>
        <w:rPr>
          <w:lang w:eastAsia="ko-KR"/>
        </w:rPr>
      </w:pPr>
      <w:r>
        <w:rPr>
          <w:lang w:eastAsia="ko-KR"/>
        </w:rPr>
        <w:t>J</w:t>
      </w:r>
      <w:r w:rsidRPr="00243DAC">
        <w:rPr>
          <w:lang w:eastAsia="ko-KR"/>
        </w:rPr>
        <w:t>)</w:t>
      </w:r>
      <w:r w:rsidRPr="00243DAC">
        <w:rPr>
          <w:lang w:eastAsia="ko-KR"/>
        </w:rPr>
        <w:tab/>
        <w:t>an &lt;allow-location-info-when-talking&gt; element;</w:t>
      </w:r>
    </w:p>
    <w:p w14:paraId="7145E5B4" w14:textId="77777777" w:rsidR="00C367E9" w:rsidRPr="00243DAC" w:rsidRDefault="00C367E9" w:rsidP="00C367E9">
      <w:pPr>
        <w:pStyle w:val="B4"/>
        <w:rPr>
          <w:lang w:eastAsia="ko-KR"/>
        </w:rPr>
      </w:pPr>
      <w:r>
        <w:rPr>
          <w:lang w:eastAsia="ko-KR"/>
        </w:rPr>
        <w:t>K)</w:t>
      </w:r>
      <w:r>
        <w:rPr>
          <w:lang w:eastAsia="ko-KR"/>
        </w:rPr>
        <w:tab/>
        <w:t>an &lt;allow-to-receive-private-call-from-any-user&gt; element;</w:t>
      </w:r>
    </w:p>
    <w:p w14:paraId="218A1876" w14:textId="77777777" w:rsidR="00C367E9" w:rsidRPr="00243DAC" w:rsidRDefault="00C367E9" w:rsidP="00C367E9">
      <w:pPr>
        <w:pStyle w:val="B4"/>
        <w:rPr>
          <w:lang w:eastAsia="ko-KR"/>
        </w:rPr>
      </w:pPr>
      <w:r>
        <w:rPr>
          <w:lang w:eastAsia="ko-KR"/>
        </w:rPr>
        <w:t>L)</w:t>
      </w:r>
      <w:r>
        <w:rPr>
          <w:lang w:eastAsia="ko-KR"/>
        </w:rPr>
        <w:tab/>
        <w:t xml:space="preserve">an </w:t>
      </w:r>
      <w:r w:rsidRPr="006926FC">
        <w:rPr>
          <w:lang w:val="en-US"/>
        </w:rPr>
        <w:t>&lt;allow-to-receive-non-acknowledged-users-information&gt;</w:t>
      </w:r>
      <w:r>
        <w:rPr>
          <w:lang w:val="en-US"/>
        </w:rPr>
        <w:t xml:space="preserve"> element;</w:t>
      </w:r>
    </w:p>
    <w:p w14:paraId="49D93A43" w14:textId="77777777" w:rsidR="00C367E9" w:rsidRDefault="00C367E9" w:rsidP="00C367E9">
      <w:pPr>
        <w:pStyle w:val="B4"/>
        <w:rPr>
          <w:lang w:val="en-US"/>
        </w:rPr>
      </w:pPr>
      <w:r>
        <w:rPr>
          <w:lang w:val="en-US"/>
        </w:rPr>
        <w:lastRenderedPageBreak/>
        <w:t>M)</w:t>
      </w:r>
      <w:r>
        <w:rPr>
          <w:lang w:val="en-US"/>
        </w:rPr>
        <w:tab/>
        <w:t>an &lt;</w:t>
      </w:r>
      <w:r>
        <w:rPr>
          <w:lang w:eastAsia="ko-KR"/>
        </w:rPr>
        <w:t>allow-call-transfer&gt; element;</w:t>
      </w:r>
    </w:p>
    <w:p w14:paraId="2D9CFC8D" w14:textId="77777777" w:rsidR="00C367E9" w:rsidRDefault="00C367E9" w:rsidP="00C367E9">
      <w:pPr>
        <w:pStyle w:val="B4"/>
        <w:rPr>
          <w:lang w:eastAsia="ko-KR"/>
        </w:rPr>
      </w:pPr>
      <w:r>
        <w:rPr>
          <w:lang w:val="en-US"/>
        </w:rPr>
        <w:t>N)</w:t>
      </w:r>
      <w:r>
        <w:rPr>
          <w:lang w:val="en-US"/>
        </w:rPr>
        <w:tab/>
      </w:r>
      <w:r>
        <w:rPr>
          <w:lang w:eastAsia="ko-KR"/>
        </w:rPr>
        <w:t>an &lt;allow-call-transfer-to-any-user&gt; element;</w:t>
      </w:r>
      <w:bookmarkStart w:id="1934" w:name="_Hlk68695966"/>
    </w:p>
    <w:p w14:paraId="7A916963" w14:textId="77777777" w:rsidR="00C367E9" w:rsidRDefault="00C367E9" w:rsidP="00C367E9">
      <w:pPr>
        <w:pStyle w:val="B4"/>
        <w:rPr>
          <w:lang w:eastAsia="ko-KR"/>
        </w:rPr>
      </w:pPr>
      <w:r>
        <w:rPr>
          <w:lang w:eastAsia="ko-KR"/>
        </w:rPr>
        <w:t>O)</w:t>
      </w:r>
      <w:r>
        <w:rPr>
          <w:lang w:eastAsia="ko-KR"/>
        </w:rPr>
        <w:tab/>
        <w:t>an &lt;allow-call-forwarding&gt; element;</w:t>
      </w:r>
    </w:p>
    <w:p w14:paraId="64B30E5B" w14:textId="131A5B07" w:rsidR="00C367E9" w:rsidRDefault="006A78AC" w:rsidP="00C367E9">
      <w:pPr>
        <w:pStyle w:val="B4"/>
        <w:rPr>
          <w:lang w:eastAsia="ko-KR"/>
        </w:rPr>
      </w:pPr>
      <w:r>
        <w:rPr>
          <w:lang w:eastAsia="ko-KR"/>
        </w:rPr>
        <w:t>P</w:t>
      </w:r>
      <w:r w:rsidR="00C367E9">
        <w:rPr>
          <w:lang w:eastAsia="ko-KR"/>
        </w:rPr>
        <w:t>)</w:t>
      </w:r>
      <w:r w:rsidR="00C367E9">
        <w:rPr>
          <w:lang w:eastAsia="ko-KR"/>
        </w:rPr>
        <w:tab/>
        <w:t>an &lt;allow-call-forward-manual-input&gt; element</w:t>
      </w:r>
      <w:bookmarkEnd w:id="1934"/>
      <w:r w:rsidR="00C367E9" w:rsidRPr="003D5B46">
        <w:rPr>
          <w:lang w:eastAsia="ko-KR"/>
        </w:rPr>
        <w:t>;</w:t>
      </w:r>
    </w:p>
    <w:p w14:paraId="443AB06C" w14:textId="5E772C0D" w:rsidR="00C367E9" w:rsidRDefault="006A78AC" w:rsidP="00C367E9">
      <w:pPr>
        <w:pStyle w:val="B4"/>
        <w:rPr>
          <w:lang w:eastAsia="ko-KR"/>
        </w:rPr>
      </w:pPr>
      <w:r>
        <w:rPr>
          <w:lang w:eastAsia="ko-KR"/>
        </w:rPr>
        <w:t>Q</w:t>
      </w:r>
      <w:r w:rsidR="00C367E9">
        <w:rPr>
          <w:lang w:eastAsia="ko-KR"/>
        </w:rPr>
        <w:t>)</w:t>
      </w:r>
      <w:r w:rsidR="00C367E9">
        <w:rPr>
          <w:lang w:eastAsia="ko-KR"/>
        </w:rPr>
        <w:tab/>
        <w:t>an &lt;</w:t>
      </w:r>
      <w:r w:rsidR="00C367E9" w:rsidRPr="008173CC">
        <w:rPr>
          <w:lang w:eastAsia="ko-KR"/>
        </w:rPr>
        <w:t>allow-functional-alias</w:t>
      </w:r>
      <w:r w:rsidR="00C367E9">
        <w:t>-binding-with</w:t>
      </w:r>
      <w:r w:rsidR="00C367E9" w:rsidRPr="008173CC">
        <w:rPr>
          <w:lang w:eastAsia="ko-KR"/>
        </w:rPr>
        <w:t>-group</w:t>
      </w:r>
      <w:r w:rsidR="00C367E9">
        <w:rPr>
          <w:lang w:eastAsia="ko-KR"/>
        </w:rPr>
        <w:t>&gt; element</w:t>
      </w:r>
      <w:r w:rsidR="00BD0D44">
        <w:rPr>
          <w:lang w:eastAsia="ko-KR"/>
        </w:rPr>
        <w:t>;</w:t>
      </w:r>
    </w:p>
    <w:p w14:paraId="63AD8B71" w14:textId="77777777" w:rsidR="00257C58" w:rsidRPr="0045024E" w:rsidRDefault="00257C58" w:rsidP="00257C58">
      <w:pPr>
        <w:pStyle w:val="B4"/>
        <w:rPr>
          <w:lang w:eastAsia="ko-KR"/>
        </w:rPr>
      </w:pPr>
      <w:r>
        <w:rPr>
          <w:lang w:eastAsia="ko-KR"/>
        </w:rPr>
        <w:t>R)</w:t>
      </w:r>
      <w:r>
        <w:rPr>
          <w:lang w:eastAsia="ko-KR"/>
        </w:rPr>
        <w:tab/>
        <w:t>a</w:t>
      </w:r>
      <w:r w:rsidRPr="0045024E">
        <w:rPr>
          <w:lang w:eastAsia="ko-KR"/>
        </w:rPr>
        <w:t>n &lt;allow-</w:t>
      </w:r>
      <w:proofErr w:type="spellStart"/>
      <w:r>
        <w:rPr>
          <w:lang w:eastAsia="ko-KR"/>
        </w:rPr>
        <w:t>adhoc</w:t>
      </w:r>
      <w:proofErr w:type="spellEnd"/>
      <w:r>
        <w:rPr>
          <w:lang w:eastAsia="ko-KR"/>
        </w:rPr>
        <w:t>-group-call</w:t>
      </w:r>
      <w:r w:rsidRPr="0045024E">
        <w:rPr>
          <w:lang w:eastAsia="ko-KR"/>
        </w:rPr>
        <w:t>&gt; element</w:t>
      </w:r>
      <w:r w:rsidRPr="00847E44">
        <w:rPr>
          <w:lang w:eastAsia="ko-KR"/>
        </w:rPr>
        <w:t>;</w:t>
      </w:r>
    </w:p>
    <w:p w14:paraId="13CB5981" w14:textId="77777777" w:rsidR="00257C58" w:rsidRPr="0045024E" w:rsidRDefault="00257C58" w:rsidP="00257C58">
      <w:pPr>
        <w:pStyle w:val="B4"/>
        <w:rPr>
          <w:lang w:eastAsia="ko-KR"/>
        </w:rPr>
      </w:pPr>
      <w:r>
        <w:rPr>
          <w:lang w:eastAsia="ko-KR"/>
        </w:rPr>
        <w:t>S)</w:t>
      </w:r>
      <w:r>
        <w:rPr>
          <w:lang w:eastAsia="ko-KR"/>
        </w:rPr>
        <w:tab/>
        <w:t>a</w:t>
      </w:r>
      <w:r w:rsidRPr="0045024E">
        <w:rPr>
          <w:lang w:eastAsia="ko-KR"/>
        </w:rPr>
        <w:t>n &lt;allow-</w:t>
      </w:r>
      <w:proofErr w:type="spellStart"/>
      <w:r>
        <w:rPr>
          <w:lang w:eastAsia="ko-KR"/>
        </w:rPr>
        <w:t>adhoc</w:t>
      </w:r>
      <w:proofErr w:type="spellEnd"/>
      <w:r>
        <w:rPr>
          <w:lang w:eastAsia="ko-KR"/>
        </w:rPr>
        <w:t>-group-call</w:t>
      </w:r>
      <w:r>
        <w:t>-</w:t>
      </w:r>
      <w:r w:rsidRPr="00847E44">
        <w:t>participation</w:t>
      </w:r>
      <w:r w:rsidRPr="0045024E">
        <w:rPr>
          <w:lang w:eastAsia="ko-KR"/>
        </w:rPr>
        <w:t>&gt; element</w:t>
      </w:r>
      <w:r w:rsidRPr="00847E44">
        <w:rPr>
          <w:lang w:eastAsia="ko-KR"/>
        </w:rPr>
        <w:t>;</w:t>
      </w:r>
    </w:p>
    <w:p w14:paraId="7B35601C" w14:textId="77777777" w:rsidR="00257C58" w:rsidRPr="0045024E" w:rsidRDefault="00257C58" w:rsidP="00257C58">
      <w:pPr>
        <w:pStyle w:val="B4"/>
        <w:rPr>
          <w:lang w:eastAsia="ko-KR"/>
        </w:rPr>
      </w:pPr>
      <w:r>
        <w:rPr>
          <w:lang w:eastAsia="ko-KR"/>
        </w:rPr>
        <w:t>T)</w:t>
      </w:r>
      <w:r>
        <w:rPr>
          <w:lang w:eastAsia="ko-KR"/>
        </w:rPr>
        <w:tab/>
        <w:t>a</w:t>
      </w:r>
      <w:r w:rsidRPr="0045024E">
        <w:rPr>
          <w:lang w:eastAsia="ko-KR"/>
        </w:rPr>
        <w:t>n &lt;allow-emergency-</w:t>
      </w:r>
      <w:proofErr w:type="spellStart"/>
      <w:r>
        <w:rPr>
          <w:lang w:eastAsia="ko-KR"/>
        </w:rPr>
        <w:t>adhoc</w:t>
      </w:r>
      <w:proofErr w:type="spellEnd"/>
      <w:r>
        <w:rPr>
          <w:lang w:eastAsia="ko-KR"/>
        </w:rPr>
        <w:t>-group-call</w:t>
      </w:r>
      <w:r w:rsidRPr="0045024E">
        <w:rPr>
          <w:lang w:eastAsia="ko-KR"/>
        </w:rPr>
        <w:t>&gt; element</w:t>
      </w:r>
      <w:r w:rsidRPr="00847E44">
        <w:rPr>
          <w:lang w:eastAsia="ko-KR"/>
        </w:rPr>
        <w:t>;</w:t>
      </w:r>
    </w:p>
    <w:p w14:paraId="49B4FF7E" w14:textId="77777777" w:rsidR="00257C58" w:rsidRPr="0045024E" w:rsidRDefault="00257C58" w:rsidP="00257C58">
      <w:pPr>
        <w:pStyle w:val="B4"/>
        <w:rPr>
          <w:lang w:eastAsia="ko-KR"/>
        </w:rPr>
      </w:pPr>
      <w:r>
        <w:rPr>
          <w:lang w:eastAsia="ko-KR"/>
        </w:rPr>
        <w:t>U)</w:t>
      </w:r>
      <w:r>
        <w:rPr>
          <w:lang w:eastAsia="ko-KR"/>
        </w:rPr>
        <w:tab/>
        <w:t>a</w:t>
      </w:r>
      <w:r w:rsidRPr="0045024E">
        <w:rPr>
          <w:lang w:eastAsia="ko-KR"/>
        </w:rPr>
        <w:t>n &lt;allow-</w:t>
      </w:r>
      <w:r>
        <w:rPr>
          <w:lang w:eastAsia="ko-KR"/>
        </w:rPr>
        <w:t>imminent-</w:t>
      </w:r>
      <w:r w:rsidRPr="00F07C21">
        <w:rPr>
          <w:lang w:eastAsia="ko-KR"/>
        </w:rPr>
        <w:t>peril</w:t>
      </w:r>
      <w:r w:rsidRPr="0045024E">
        <w:rPr>
          <w:lang w:eastAsia="ko-KR"/>
        </w:rPr>
        <w:t>-</w:t>
      </w:r>
      <w:proofErr w:type="spellStart"/>
      <w:r>
        <w:rPr>
          <w:lang w:eastAsia="ko-KR"/>
        </w:rPr>
        <w:t>adhoc</w:t>
      </w:r>
      <w:proofErr w:type="spellEnd"/>
      <w:r>
        <w:rPr>
          <w:lang w:eastAsia="ko-KR"/>
        </w:rPr>
        <w:t>-group-call</w:t>
      </w:r>
      <w:r w:rsidRPr="0045024E">
        <w:rPr>
          <w:lang w:eastAsia="ko-KR"/>
        </w:rPr>
        <w:t>&gt; element</w:t>
      </w:r>
      <w:r w:rsidRPr="00847E44">
        <w:rPr>
          <w:lang w:eastAsia="ko-KR"/>
        </w:rPr>
        <w:t>;</w:t>
      </w:r>
    </w:p>
    <w:p w14:paraId="3FBA5F36" w14:textId="77777777" w:rsidR="00257C58" w:rsidRPr="00243DAC" w:rsidRDefault="00257C58" w:rsidP="00257C58">
      <w:pPr>
        <w:pStyle w:val="B4"/>
        <w:rPr>
          <w:lang w:eastAsia="ko-KR"/>
        </w:rPr>
      </w:pPr>
      <w:r>
        <w:rPr>
          <w:lang w:eastAsia="ko-KR"/>
        </w:rPr>
        <w:t>V)</w:t>
      </w:r>
      <w:r>
        <w:rPr>
          <w:lang w:eastAsia="ko-KR"/>
        </w:rPr>
        <w:tab/>
        <w:t>a</w:t>
      </w:r>
      <w:r w:rsidRPr="0045024E">
        <w:rPr>
          <w:lang w:eastAsia="ko-KR"/>
        </w:rPr>
        <w:t>n &lt;allow-</w:t>
      </w:r>
      <w:r>
        <w:rPr>
          <w:lang w:eastAsia="ko-KR"/>
        </w:rPr>
        <w:t>to-</w:t>
      </w:r>
      <w:proofErr w:type="spellStart"/>
      <w:r>
        <w:rPr>
          <w:lang w:eastAsia="ko-KR"/>
        </w:rPr>
        <w:t>recv</w:t>
      </w:r>
      <w:proofErr w:type="spellEnd"/>
      <w:r w:rsidRPr="0045024E">
        <w:rPr>
          <w:lang w:eastAsia="ko-KR"/>
        </w:rPr>
        <w:t>-</w:t>
      </w:r>
      <w:proofErr w:type="spellStart"/>
      <w:r>
        <w:rPr>
          <w:lang w:eastAsia="ko-KR"/>
        </w:rPr>
        <w:t>adhoc</w:t>
      </w:r>
      <w:proofErr w:type="spellEnd"/>
      <w:r>
        <w:rPr>
          <w:lang w:eastAsia="ko-KR"/>
        </w:rPr>
        <w:t>-group-call-participants-info</w:t>
      </w:r>
      <w:r w:rsidRPr="0045024E">
        <w:rPr>
          <w:lang w:eastAsia="ko-KR"/>
        </w:rPr>
        <w:t>&gt;</w:t>
      </w:r>
      <w:r>
        <w:rPr>
          <w:lang w:eastAsia="ko-KR"/>
        </w:rPr>
        <w:t xml:space="preserve"> </w:t>
      </w:r>
      <w:r w:rsidRPr="0045024E">
        <w:rPr>
          <w:lang w:eastAsia="ko-KR"/>
        </w:rPr>
        <w:t>element</w:t>
      </w:r>
      <w:r w:rsidRPr="00847E44">
        <w:rPr>
          <w:lang w:eastAsia="ko-KR"/>
        </w:rPr>
        <w:t>;</w:t>
      </w:r>
      <w:r>
        <w:rPr>
          <w:lang w:val="en-US"/>
        </w:rPr>
        <w:t>;</w:t>
      </w:r>
    </w:p>
    <w:p w14:paraId="6BE37DAC" w14:textId="77777777" w:rsidR="00257C58" w:rsidRPr="0045024E" w:rsidRDefault="00257C58" w:rsidP="00257C58">
      <w:pPr>
        <w:pStyle w:val="B4"/>
        <w:rPr>
          <w:lang w:eastAsia="ko-KR"/>
        </w:rPr>
      </w:pPr>
      <w:r>
        <w:rPr>
          <w:lang w:eastAsia="ko-KR"/>
        </w:rPr>
        <w:t>W)</w:t>
      </w:r>
      <w:r>
        <w:rPr>
          <w:lang w:eastAsia="ko-KR"/>
        </w:rPr>
        <w:tab/>
        <w:t>a</w:t>
      </w:r>
      <w:r w:rsidRPr="0045024E">
        <w:rPr>
          <w:lang w:eastAsia="ko-KR"/>
        </w:rPr>
        <w:t>n &lt;allow-activate-</w:t>
      </w:r>
      <w:proofErr w:type="spellStart"/>
      <w:r>
        <w:rPr>
          <w:lang w:eastAsia="ko-KR"/>
        </w:rPr>
        <w:t>adhoc</w:t>
      </w:r>
      <w:proofErr w:type="spellEnd"/>
      <w:r>
        <w:rPr>
          <w:lang w:eastAsia="ko-KR"/>
        </w:rPr>
        <w:t>-group-</w:t>
      </w:r>
      <w:r w:rsidRPr="0045024E">
        <w:rPr>
          <w:lang w:eastAsia="ko-KR"/>
        </w:rPr>
        <w:t>emergency-alert&gt; element</w:t>
      </w:r>
      <w:r w:rsidRPr="00847E44">
        <w:rPr>
          <w:lang w:eastAsia="ko-KR"/>
        </w:rPr>
        <w:t>;</w:t>
      </w:r>
    </w:p>
    <w:p w14:paraId="11590E46" w14:textId="77777777" w:rsidR="00257C58" w:rsidRDefault="00257C58" w:rsidP="00257C58">
      <w:pPr>
        <w:pStyle w:val="B4"/>
        <w:rPr>
          <w:lang w:eastAsia="ko-KR"/>
        </w:rPr>
      </w:pPr>
      <w:r>
        <w:rPr>
          <w:lang w:eastAsia="ko-KR"/>
        </w:rPr>
        <w:t>X)</w:t>
      </w:r>
      <w:r>
        <w:rPr>
          <w:lang w:eastAsia="ko-KR"/>
        </w:rPr>
        <w:tab/>
        <w:t>a</w:t>
      </w:r>
      <w:r w:rsidRPr="0045024E">
        <w:rPr>
          <w:lang w:eastAsia="ko-KR"/>
        </w:rPr>
        <w:t>n &lt;allow-cancel-</w:t>
      </w:r>
      <w:proofErr w:type="spellStart"/>
      <w:r>
        <w:rPr>
          <w:lang w:eastAsia="ko-KR"/>
        </w:rPr>
        <w:t>adhoc</w:t>
      </w:r>
      <w:proofErr w:type="spellEnd"/>
      <w:r>
        <w:rPr>
          <w:lang w:eastAsia="ko-KR"/>
        </w:rPr>
        <w:t>-group-</w:t>
      </w:r>
      <w:r w:rsidRPr="0045024E">
        <w:rPr>
          <w:lang w:eastAsia="ko-KR"/>
        </w:rPr>
        <w:t>emergency-alert&gt; element</w:t>
      </w:r>
      <w:r>
        <w:rPr>
          <w:lang w:eastAsia="ko-KR"/>
        </w:rPr>
        <w:t>;</w:t>
      </w:r>
    </w:p>
    <w:p w14:paraId="20853E5E" w14:textId="0EDF9693" w:rsidR="00257C58" w:rsidRPr="0045024E" w:rsidRDefault="00257C58" w:rsidP="00257C58">
      <w:pPr>
        <w:pStyle w:val="B4"/>
        <w:rPr>
          <w:lang w:eastAsia="ko-KR"/>
        </w:rPr>
      </w:pPr>
      <w:r>
        <w:rPr>
          <w:lang w:eastAsia="ko-KR"/>
        </w:rPr>
        <w:t>Y)</w:t>
      </w:r>
      <w:r>
        <w:rPr>
          <w:lang w:eastAsia="ko-KR"/>
        </w:rPr>
        <w:tab/>
        <w:t>a</w:t>
      </w:r>
      <w:r w:rsidRPr="0045024E">
        <w:rPr>
          <w:lang w:eastAsia="ko-KR"/>
        </w:rPr>
        <w:t>n &lt;allow-</w:t>
      </w:r>
      <w:r>
        <w:rPr>
          <w:lang w:eastAsia="ko-KR"/>
        </w:rPr>
        <w:t>to-</w:t>
      </w:r>
      <w:proofErr w:type="spellStart"/>
      <w:r>
        <w:rPr>
          <w:lang w:eastAsia="ko-KR"/>
        </w:rPr>
        <w:t>recv</w:t>
      </w:r>
      <w:proofErr w:type="spellEnd"/>
      <w:r w:rsidRPr="0045024E">
        <w:rPr>
          <w:lang w:eastAsia="ko-KR"/>
        </w:rPr>
        <w:t>-</w:t>
      </w:r>
      <w:proofErr w:type="spellStart"/>
      <w:r>
        <w:rPr>
          <w:lang w:eastAsia="ko-KR"/>
        </w:rPr>
        <w:t>adhoc</w:t>
      </w:r>
      <w:proofErr w:type="spellEnd"/>
      <w:r>
        <w:rPr>
          <w:lang w:eastAsia="ko-KR"/>
        </w:rPr>
        <w:t>-group-</w:t>
      </w:r>
      <w:r w:rsidRPr="0045024E">
        <w:rPr>
          <w:lang w:eastAsia="ko-KR"/>
        </w:rPr>
        <w:t>emergency-alert</w:t>
      </w:r>
      <w:r>
        <w:rPr>
          <w:lang w:eastAsia="ko-KR"/>
        </w:rPr>
        <w:t>-participants-info</w:t>
      </w:r>
      <w:r w:rsidRPr="0045024E">
        <w:rPr>
          <w:lang w:eastAsia="ko-KR"/>
        </w:rPr>
        <w:t>&gt;</w:t>
      </w:r>
      <w:r>
        <w:rPr>
          <w:lang w:eastAsia="ko-KR"/>
        </w:rPr>
        <w:t xml:space="preserve"> </w:t>
      </w:r>
      <w:r w:rsidRPr="0045024E">
        <w:rPr>
          <w:lang w:eastAsia="ko-KR"/>
        </w:rPr>
        <w:t>element</w:t>
      </w:r>
      <w:r w:rsidRPr="00847E44">
        <w:rPr>
          <w:lang w:eastAsia="ko-KR"/>
        </w:rPr>
        <w:t>;</w:t>
      </w:r>
    </w:p>
    <w:p w14:paraId="6EA7BEF9" w14:textId="3C6E7C3C" w:rsidR="00257C58" w:rsidRDefault="00257C58" w:rsidP="00C367E9">
      <w:pPr>
        <w:pStyle w:val="B4"/>
        <w:rPr>
          <w:lang w:eastAsia="ko-KR"/>
        </w:rPr>
      </w:pPr>
      <w:r>
        <w:rPr>
          <w:lang w:eastAsia="ko-KR"/>
        </w:rPr>
        <w:t>Z)</w:t>
      </w:r>
      <w:r>
        <w:rPr>
          <w:lang w:eastAsia="ko-KR"/>
        </w:rPr>
        <w:tab/>
        <w:t>a</w:t>
      </w:r>
      <w:r w:rsidRPr="0045024E">
        <w:rPr>
          <w:lang w:eastAsia="ko-KR"/>
        </w:rPr>
        <w:t>n &lt;allow-</w:t>
      </w:r>
      <w:r>
        <w:rPr>
          <w:lang w:eastAsia="ko-KR"/>
        </w:rPr>
        <w:t>to-set</w:t>
      </w:r>
      <w:r w:rsidRPr="00AD2207">
        <w:rPr>
          <w:lang w:eastAsia="ko-KR"/>
        </w:rPr>
        <w:t>up</w:t>
      </w:r>
      <w:r w:rsidRPr="0045024E">
        <w:rPr>
          <w:lang w:eastAsia="ko-KR"/>
        </w:rPr>
        <w:t>-</w:t>
      </w:r>
      <w:r>
        <w:rPr>
          <w:lang w:eastAsia="ko-KR"/>
        </w:rPr>
        <w:t>adhoc-group-call-using-</w:t>
      </w:r>
      <w:r w:rsidRPr="0045024E">
        <w:rPr>
          <w:lang w:eastAsia="ko-KR"/>
        </w:rPr>
        <w:t>emergency-alert</w:t>
      </w:r>
      <w:r>
        <w:rPr>
          <w:lang w:eastAsia="ko-KR"/>
        </w:rPr>
        <w:t>-adhoc-group</w:t>
      </w:r>
      <w:r w:rsidRPr="0045024E">
        <w:rPr>
          <w:lang w:eastAsia="ko-KR"/>
        </w:rPr>
        <w:t>&gt; element</w:t>
      </w:r>
      <w:r>
        <w:rPr>
          <w:lang w:eastAsia="ko-KR"/>
        </w:rPr>
        <w:t>; and</w:t>
      </w:r>
    </w:p>
    <w:p w14:paraId="6245D225" w14:textId="4161E92A" w:rsidR="00DD1E8C" w:rsidRDefault="00DD1E8C" w:rsidP="00DD1E8C">
      <w:pPr>
        <w:pStyle w:val="B4"/>
        <w:rPr>
          <w:lang w:eastAsia="ko-KR"/>
        </w:rPr>
      </w:pPr>
      <w:r>
        <w:rPr>
          <w:lang w:eastAsia="ko-KR"/>
        </w:rPr>
        <w:t>AA)</w:t>
      </w:r>
      <w:r>
        <w:rPr>
          <w:lang w:eastAsia="ko-KR"/>
        </w:rPr>
        <w:tab/>
        <w:t>a</w:t>
      </w:r>
      <w:r w:rsidRPr="0045024E">
        <w:rPr>
          <w:lang w:eastAsia="ko-KR"/>
        </w:rPr>
        <w:t>n &lt;allow-</w:t>
      </w:r>
      <w:r>
        <w:rPr>
          <w:lang w:eastAsia="ko-KR"/>
        </w:rPr>
        <w:t>to-modify</w:t>
      </w:r>
      <w:r w:rsidRPr="0045024E">
        <w:rPr>
          <w:lang w:eastAsia="ko-KR"/>
        </w:rPr>
        <w:t>-</w:t>
      </w:r>
      <w:proofErr w:type="spellStart"/>
      <w:r>
        <w:rPr>
          <w:lang w:eastAsia="ko-KR"/>
        </w:rPr>
        <w:t>adhoc</w:t>
      </w:r>
      <w:proofErr w:type="spellEnd"/>
      <w:r>
        <w:rPr>
          <w:lang w:eastAsia="ko-KR"/>
        </w:rPr>
        <w:t>-group-call-participants-info</w:t>
      </w:r>
      <w:r w:rsidRPr="0045024E">
        <w:rPr>
          <w:lang w:eastAsia="ko-KR"/>
        </w:rPr>
        <w:t>&gt;</w:t>
      </w:r>
      <w:r>
        <w:rPr>
          <w:lang w:eastAsia="ko-KR"/>
        </w:rPr>
        <w:t xml:space="preserve"> </w:t>
      </w:r>
      <w:r w:rsidRPr="0045024E">
        <w:rPr>
          <w:lang w:eastAsia="ko-KR"/>
        </w:rPr>
        <w:t>element</w:t>
      </w:r>
      <w:r>
        <w:rPr>
          <w:lang w:eastAsia="ko-KR"/>
        </w:rPr>
        <w:t>; and</w:t>
      </w:r>
    </w:p>
    <w:p w14:paraId="1A8EF747" w14:textId="77777777" w:rsidR="00C367E9" w:rsidRPr="0045024E" w:rsidRDefault="00C367E9" w:rsidP="00C367E9">
      <w:pPr>
        <w:pStyle w:val="B1"/>
      </w:pPr>
      <w:r w:rsidRPr="00847E44">
        <w:t>1</w:t>
      </w:r>
      <w:r>
        <w:t>2)</w:t>
      </w:r>
      <w:r>
        <w:tab/>
        <w:t>may</w:t>
      </w:r>
      <w:r w:rsidRPr="0045024E">
        <w:t xml:space="preserve"> include any other element for the purposes of extensibility.</w:t>
      </w:r>
    </w:p>
    <w:p w14:paraId="79B122AD" w14:textId="77777777" w:rsidR="00C367E9" w:rsidRDefault="00C367E9" w:rsidP="00C367E9">
      <w:r w:rsidRPr="00847E44">
        <w:t>The &lt;entry&gt; elements</w:t>
      </w:r>
      <w:r>
        <w:t>:</w:t>
      </w:r>
    </w:p>
    <w:p w14:paraId="1B8C366B" w14:textId="77777777" w:rsidR="00C367E9" w:rsidRDefault="00C367E9" w:rsidP="00C367E9">
      <w:pPr>
        <w:pStyle w:val="B1"/>
      </w:pPr>
      <w:r>
        <w:t>1)</w:t>
      </w:r>
      <w:r>
        <w:tab/>
        <w:t>shall contain a &lt;</w:t>
      </w:r>
      <w:proofErr w:type="spellStart"/>
      <w:r>
        <w:t>uri</w:t>
      </w:r>
      <w:proofErr w:type="spellEnd"/>
      <w:r>
        <w:t>-entry&gt; element;</w:t>
      </w:r>
    </w:p>
    <w:p w14:paraId="6D106C2D" w14:textId="77777777" w:rsidR="00C367E9" w:rsidRDefault="00C367E9" w:rsidP="00C367E9">
      <w:pPr>
        <w:pStyle w:val="B1"/>
      </w:pPr>
      <w:r>
        <w:t>2)</w:t>
      </w:r>
      <w:r>
        <w:tab/>
        <w:t xml:space="preserve">shall contain </w:t>
      </w:r>
      <w:proofErr w:type="spellStart"/>
      <w:r>
        <w:t>an"index</w:t>
      </w:r>
      <w:proofErr w:type="spellEnd"/>
      <w:r>
        <w:t>" attribute;</w:t>
      </w:r>
    </w:p>
    <w:p w14:paraId="2A12FB3A" w14:textId="77777777" w:rsidR="00C367E9" w:rsidRDefault="00C367E9" w:rsidP="00C367E9">
      <w:pPr>
        <w:pStyle w:val="B1"/>
      </w:pPr>
      <w:r>
        <w:t>3)</w:t>
      </w:r>
      <w:r>
        <w:tab/>
        <w:t>may contain a &lt;display-name&gt; element;</w:t>
      </w:r>
    </w:p>
    <w:p w14:paraId="04B00056" w14:textId="77777777" w:rsidR="00C806D7" w:rsidRDefault="00C806D7" w:rsidP="005E1A7E">
      <w:pPr>
        <w:pStyle w:val="B1"/>
        <w:rPr>
          <w:lang w:eastAsia="x-none"/>
        </w:rPr>
      </w:pPr>
      <w:r>
        <w:t>4)</w:t>
      </w:r>
      <w:r>
        <w:tab/>
        <w:t>may contain an "entry-info" attribute</w:t>
      </w:r>
      <w:r>
        <w:rPr>
          <w:lang w:eastAsia="x-none"/>
        </w:rPr>
        <w:t>; and</w:t>
      </w:r>
    </w:p>
    <w:p w14:paraId="6F09869B" w14:textId="77777777" w:rsidR="00C806D7" w:rsidRDefault="00C806D7" w:rsidP="00C806D7">
      <w:pPr>
        <w:pStyle w:val="B1"/>
      </w:pPr>
      <w:r>
        <w:t>5)</w:t>
      </w:r>
      <w:r>
        <w:tab/>
        <w:t>may include an &lt;</w:t>
      </w:r>
      <w:proofErr w:type="spellStart"/>
      <w:r>
        <w:t>anyExt</w:t>
      </w:r>
      <w:proofErr w:type="spellEnd"/>
      <w:r>
        <w:t>&gt; element which may contain:</w:t>
      </w:r>
    </w:p>
    <w:p w14:paraId="38301A2E" w14:textId="77777777" w:rsidR="00C367E9" w:rsidRDefault="00C367E9" w:rsidP="00C367E9">
      <w:pPr>
        <w:pStyle w:val="B2"/>
      </w:pPr>
      <w:r w:rsidRPr="00F55217">
        <w:t>a)</w:t>
      </w:r>
      <w:r w:rsidRPr="00F55217">
        <w:tab/>
      </w:r>
      <w:r>
        <w:t>a</w:t>
      </w:r>
      <w:r w:rsidRPr="00F55217">
        <w:t xml:space="preserve"> &lt;</w:t>
      </w:r>
      <w:proofErr w:type="spellStart"/>
      <w:r>
        <w:t>L</w:t>
      </w:r>
      <w:r w:rsidRPr="00F55217">
        <w:t>ocation</w:t>
      </w:r>
      <w:r>
        <w:t>C</w:t>
      </w:r>
      <w:r w:rsidRPr="00F55217">
        <w:t>riteria</w:t>
      </w:r>
      <w:r>
        <w:t>F</w:t>
      </w:r>
      <w:r w:rsidRPr="00F55217">
        <w:t>or</w:t>
      </w:r>
      <w:r>
        <w:t>A</w:t>
      </w:r>
      <w:r w:rsidRPr="00F55217">
        <w:t>ctivation</w:t>
      </w:r>
      <w:proofErr w:type="spellEnd"/>
      <w:r w:rsidRPr="00F55217">
        <w:t>&gt; element</w:t>
      </w:r>
      <w:r>
        <w:t xml:space="preserve"> containing:</w:t>
      </w:r>
    </w:p>
    <w:p w14:paraId="28692935" w14:textId="77777777" w:rsidR="00C367E9" w:rsidRPr="00ED6A7D" w:rsidRDefault="00C367E9" w:rsidP="00C367E9">
      <w:pPr>
        <w:pStyle w:val="B3"/>
        <w:rPr>
          <w:lang w:val="hu-HU"/>
        </w:rPr>
      </w:pPr>
      <w:r>
        <w:rPr>
          <w:lang w:val="hu-HU"/>
        </w:rPr>
        <w:t>i)</w:t>
      </w:r>
      <w:r>
        <w:rPr>
          <w:lang w:val="hu-HU"/>
        </w:rPr>
        <w:tab/>
      </w:r>
      <w:r w:rsidRPr="00ED6A7D">
        <w:t>one or more &lt;</w:t>
      </w:r>
      <w:proofErr w:type="spellStart"/>
      <w:r>
        <w:t>EnterSpecificArea</w:t>
      </w:r>
      <w:proofErr w:type="spellEnd"/>
      <w:r w:rsidRPr="00ED6A7D">
        <w:t>&gt; element</w:t>
      </w:r>
      <w:r>
        <w:t>s, each containing a &lt;</w:t>
      </w:r>
      <w:proofErr w:type="spellStart"/>
      <w:r w:rsidRPr="00844732">
        <w:t>PolygonArea</w:t>
      </w:r>
      <w:proofErr w:type="spellEnd"/>
      <w:r>
        <w:t>&gt; element or an &lt;</w:t>
      </w:r>
      <w:proofErr w:type="spellStart"/>
      <w:r w:rsidRPr="00CB32E1">
        <w:t>EllipsoidArcArea</w:t>
      </w:r>
      <w:proofErr w:type="spellEnd"/>
      <w:r>
        <w:t>&gt; element</w:t>
      </w:r>
      <w:r w:rsidRPr="004E11B2">
        <w:t>,</w:t>
      </w:r>
      <w:r>
        <w:t xml:space="preserve"> </w:t>
      </w:r>
      <w:bookmarkStart w:id="1935" w:name="_Hlk56677315"/>
      <w:r>
        <w:t xml:space="preserve">and </w:t>
      </w:r>
      <w:r w:rsidRPr="00F55217">
        <w:t>may include an &lt;</w:t>
      </w:r>
      <w:proofErr w:type="spellStart"/>
      <w:r w:rsidRPr="00F55217">
        <w:t>anyExt</w:t>
      </w:r>
      <w:proofErr w:type="spellEnd"/>
      <w:r w:rsidRPr="00F55217">
        <w:t xml:space="preserve">&gt; element </w:t>
      </w:r>
      <w:r>
        <w:t>with</w:t>
      </w:r>
      <w:bookmarkEnd w:id="1935"/>
      <w:r>
        <w:t xml:space="preserve"> a &lt;Speed&gt; element and a &lt;Heading&gt; element</w:t>
      </w:r>
      <w:r w:rsidRPr="00ED6A7D">
        <w:t xml:space="preserve">; </w:t>
      </w:r>
      <w:r>
        <w:rPr>
          <w:lang w:val="hu-HU"/>
        </w:rPr>
        <w:t>and</w:t>
      </w:r>
    </w:p>
    <w:p w14:paraId="655EAF91" w14:textId="77777777" w:rsidR="00C367E9" w:rsidRPr="00ED6A7D" w:rsidRDefault="00C367E9" w:rsidP="00C367E9">
      <w:pPr>
        <w:pStyle w:val="B3"/>
      </w:pPr>
      <w:r>
        <w:rPr>
          <w:lang w:val="hu-HU"/>
        </w:rPr>
        <w:t>ii)</w:t>
      </w:r>
      <w:r>
        <w:rPr>
          <w:lang w:val="hu-HU"/>
        </w:rPr>
        <w:tab/>
      </w:r>
      <w:r w:rsidRPr="003C7976">
        <w:t>one or more &lt;</w:t>
      </w:r>
      <w:proofErr w:type="spellStart"/>
      <w:r>
        <w:t>ExitSpecificArea</w:t>
      </w:r>
      <w:proofErr w:type="spellEnd"/>
      <w:r w:rsidRPr="003C7976">
        <w:t>&gt; element</w:t>
      </w:r>
      <w:r>
        <w:t>s, each containing a &lt;</w:t>
      </w:r>
      <w:proofErr w:type="spellStart"/>
      <w:r w:rsidRPr="00844732">
        <w:t>PolygonArea</w:t>
      </w:r>
      <w:proofErr w:type="spellEnd"/>
      <w:r>
        <w:t>&gt; element or an &lt;</w:t>
      </w:r>
      <w:proofErr w:type="spellStart"/>
      <w:r w:rsidRPr="00CB32E1">
        <w:t>EllipsoidArcArea</w:t>
      </w:r>
      <w:proofErr w:type="spellEnd"/>
      <w:r>
        <w:t xml:space="preserve">&gt; element, and </w:t>
      </w:r>
      <w:r w:rsidRPr="00F55217">
        <w:t>may include an &lt;</w:t>
      </w:r>
      <w:proofErr w:type="spellStart"/>
      <w:r w:rsidRPr="00F55217">
        <w:t>anyExt</w:t>
      </w:r>
      <w:proofErr w:type="spellEnd"/>
      <w:r w:rsidRPr="00F55217">
        <w:t xml:space="preserve">&gt; element </w:t>
      </w:r>
      <w:r>
        <w:t>with a &lt;Speed&gt; element and a &lt;Heading&gt; element.</w:t>
      </w:r>
    </w:p>
    <w:p w14:paraId="7C823B4B" w14:textId="77777777" w:rsidR="00C367E9" w:rsidRDefault="00C367E9" w:rsidP="00C367E9">
      <w:pPr>
        <w:pStyle w:val="B2"/>
      </w:pPr>
      <w:r w:rsidRPr="00F55217">
        <w:t>b)</w:t>
      </w:r>
      <w:r w:rsidRPr="00F55217">
        <w:tab/>
      </w:r>
      <w:r>
        <w:t>a</w:t>
      </w:r>
      <w:r w:rsidRPr="00F55217">
        <w:t xml:space="preserve"> &lt;</w:t>
      </w:r>
      <w:proofErr w:type="spellStart"/>
      <w:r>
        <w:t>L</w:t>
      </w:r>
      <w:r w:rsidRPr="00F55217">
        <w:t>ocation</w:t>
      </w:r>
      <w:r>
        <w:t>C</w:t>
      </w:r>
      <w:r w:rsidRPr="00F55217">
        <w:t>riteria</w:t>
      </w:r>
      <w:r>
        <w:t>F</w:t>
      </w:r>
      <w:r w:rsidRPr="00F55217">
        <w:t>or</w:t>
      </w:r>
      <w:r>
        <w:t>Dea</w:t>
      </w:r>
      <w:r w:rsidRPr="00F55217">
        <w:t>ctivation</w:t>
      </w:r>
      <w:proofErr w:type="spellEnd"/>
      <w:r w:rsidRPr="00F55217">
        <w:t>&gt; element</w:t>
      </w:r>
      <w:r w:rsidRPr="00252D81">
        <w:t xml:space="preserve"> </w:t>
      </w:r>
      <w:r>
        <w:t>containing:</w:t>
      </w:r>
    </w:p>
    <w:p w14:paraId="2B29A27C" w14:textId="77777777" w:rsidR="00C367E9" w:rsidRPr="006C6B5D" w:rsidRDefault="00C367E9" w:rsidP="00C367E9">
      <w:pPr>
        <w:pStyle w:val="B3"/>
      </w:pPr>
      <w:r>
        <w:rPr>
          <w:lang w:val="hu-HU"/>
        </w:rPr>
        <w:t xml:space="preserve">i) </w:t>
      </w:r>
      <w:r w:rsidRPr="003C7976">
        <w:t>one or more &lt;</w:t>
      </w:r>
      <w:proofErr w:type="spellStart"/>
      <w:r>
        <w:t>EnterSpecificArea</w:t>
      </w:r>
      <w:proofErr w:type="spellEnd"/>
      <w:r w:rsidRPr="003C7976">
        <w:t>&gt; element</w:t>
      </w:r>
      <w:r>
        <w:t>s,</w:t>
      </w:r>
      <w:r w:rsidRPr="00AD2F98">
        <w:t xml:space="preserve"> </w:t>
      </w:r>
      <w:r>
        <w:t>each containing a &lt;</w:t>
      </w:r>
      <w:proofErr w:type="spellStart"/>
      <w:r w:rsidRPr="00844732">
        <w:t>PolygonArea</w:t>
      </w:r>
      <w:proofErr w:type="spellEnd"/>
      <w:r>
        <w:t>&gt; element or an &lt;</w:t>
      </w:r>
      <w:proofErr w:type="spellStart"/>
      <w:r w:rsidRPr="00CB32E1">
        <w:t>EllipsoidArcArea</w:t>
      </w:r>
      <w:proofErr w:type="spellEnd"/>
      <w:r>
        <w:t xml:space="preserve">&gt; element, and </w:t>
      </w:r>
      <w:r w:rsidRPr="00F55217">
        <w:t>may include an &lt;</w:t>
      </w:r>
      <w:proofErr w:type="spellStart"/>
      <w:r w:rsidRPr="00F55217">
        <w:t>anyExt</w:t>
      </w:r>
      <w:proofErr w:type="spellEnd"/>
      <w:r w:rsidRPr="00F55217">
        <w:t xml:space="preserve">&gt; element </w:t>
      </w:r>
      <w:r>
        <w:t>with a &lt;Speed&gt; element and a &lt;Heading&gt; element</w:t>
      </w:r>
      <w:r w:rsidRPr="003C7976">
        <w:t>;</w:t>
      </w:r>
      <w:r w:rsidRPr="006C6B5D">
        <w:t xml:space="preserve"> and</w:t>
      </w:r>
    </w:p>
    <w:p w14:paraId="774B3ACC" w14:textId="77777777" w:rsidR="00C367E9" w:rsidRPr="006C6B5D" w:rsidRDefault="00C367E9" w:rsidP="00C367E9">
      <w:pPr>
        <w:pStyle w:val="B3"/>
      </w:pPr>
      <w:r>
        <w:rPr>
          <w:lang w:val="hu-HU"/>
        </w:rPr>
        <w:t xml:space="preserve">ii) </w:t>
      </w:r>
      <w:r w:rsidRPr="003C7976">
        <w:t>one or more &lt;</w:t>
      </w:r>
      <w:proofErr w:type="spellStart"/>
      <w:r>
        <w:t>ExitSpecificArea</w:t>
      </w:r>
      <w:proofErr w:type="spellEnd"/>
      <w:r w:rsidRPr="003C7976">
        <w:t>&gt; element</w:t>
      </w:r>
      <w:r>
        <w:t>s,</w:t>
      </w:r>
      <w:r w:rsidRPr="00AD2F98">
        <w:t xml:space="preserve"> </w:t>
      </w:r>
      <w:r>
        <w:t>each containing a &lt;</w:t>
      </w:r>
      <w:proofErr w:type="spellStart"/>
      <w:r w:rsidRPr="00844732">
        <w:t>PolygonArea</w:t>
      </w:r>
      <w:proofErr w:type="spellEnd"/>
      <w:r>
        <w:t>&gt; element or an &lt;</w:t>
      </w:r>
      <w:proofErr w:type="spellStart"/>
      <w:r w:rsidRPr="00CB32E1">
        <w:t>EllipsoidArcArea</w:t>
      </w:r>
      <w:proofErr w:type="spellEnd"/>
      <w:r>
        <w:t>&gt; element,</w:t>
      </w:r>
      <w:r w:rsidRPr="009F6194">
        <w:t xml:space="preserve"> </w:t>
      </w:r>
      <w:r>
        <w:t xml:space="preserve">and </w:t>
      </w:r>
      <w:r w:rsidRPr="00F55217">
        <w:t>may include an &lt;</w:t>
      </w:r>
      <w:proofErr w:type="spellStart"/>
      <w:r w:rsidRPr="00F55217">
        <w:t>anyExt</w:t>
      </w:r>
      <w:proofErr w:type="spellEnd"/>
      <w:r w:rsidRPr="00F55217">
        <w:t xml:space="preserve">&gt; element </w:t>
      </w:r>
      <w:r>
        <w:t>with a &lt;Speed&gt; element and a &lt;Heading&gt; element</w:t>
      </w:r>
      <w:r w:rsidRPr="003C7976">
        <w:t>;</w:t>
      </w:r>
    </w:p>
    <w:p w14:paraId="1C1B9674" w14:textId="77777777" w:rsidR="00C367E9" w:rsidRDefault="00C367E9" w:rsidP="00C367E9">
      <w:pPr>
        <w:pStyle w:val="B2"/>
      </w:pPr>
      <w:r w:rsidRPr="00F55217">
        <w:t>c)</w:t>
      </w:r>
      <w:r w:rsidRPr="00F55217">
        <w:tab/>
      </w:r>
      <w:r>
        <w:t xml:space="preserve">a </w:t>
      </w:r>
      <w:r w:rsidRPr="00F55217">
        <w:t>&lt;manual-deactivation-not-allowed-if-location-criteria-met&gt; element</w:t>
      </w:r>
      <w:r>
        <w:t>;</w:t>
      </w:r>
    </w:p>
    <w:p w14:paraId="69679ACF" w14:textId="77777777" w:rsidR="00C367E9" w:rsidRDefault="00C367E9" w:rsidP="00C367E9">
      <w:pPr>
        <w:pStyle w:val="B2"/>
      </w:pPr>
      <w:r>
        <w:t>d</w:t>
      </w:r>
      <w:r w:rsidRPr="00F55217">
        <w:t>)</w:t>
      </w:r>
      <w:r w:rsidRPr="00F55217">
        <w:tab/>
        <w:t>one &lt;</w:t>
      </w:r>
      <w:proofErr w:type="spellStart"/>
      <w:r w:rsidRPr="0045024E">
        <w:t>Max</w:t>
      </w:r>
      <w:r w:rsidRPr="00847E44">
        <w:t>Simultaneous</w:t>
      </w:r>
      <w:r>
        <w:t>EmergencyGroup</w:t>
      </w:r>
      <w:r w:rsidRPr="0045024E">
        <w:t>Calls</w:t>
      </w:r>
      <w:proofErr w:type="spellEnd"/>
      <w:r w:rsidRPr="00F55217">
        <w:t>&gt; element</w:t>
      </w:r>
      <w:r>
        <w:t>;</w:t>
      </w:r>
    </w:p>
    <w:p w14:paraId="46AAD9A8" w14:textId="77777777" w:rsidR="00C367E9" w:rsidRDefault="00C367E9" w:rsidP="00C367E9">
      <w:pPr>
        <w:pStyle w:val="B2"/>
      </w:pPr>
      <w:r>
        <w:lastRenderedPageBreak/>
        <w:t>e)</w:t>
      </w:r>
      <w:r>
        <w:tab/>
        <w:t>a &lt;</w:t>
      </w:r>
      <w:proofErr w:type="spellStart"/>
      <w:r w:rsidRPr="00B42663">
        <w:t>RulesForAffiliation</w:t>
      </w:r>
      <w:proofErr w:type="spellEnd"/>
      <w:r w:rsidRPr="00B42663">
        <w:t xml:space="preserve">&gt; element </w:t>
      </w:r>
      <w:r>
        <w:t>containing:</w:t>
      </w:r>
    </w:p>
    <w:p w14:paraId="236CCF6F" w14:textId="77777777" w:rsidR="00C367E9" w:rsidRDefault="00C367E9" w:rsidP="00C367E9">
      <w:pPr>
        <w:pStyle w:val="B3"/>
      </w:pPr>
      <w:proofErr w:type="spellStart"/>
      <w:r>
        <w:t>i</w:t>
      </w:r>
      <w:proofErr w:type="spellEnd"/>
      <w:r>
        <w:t>)</w:t>
      </w:r>
      <w:r>
        <w:tab/>
        <w:t>one &lt;</w:t>
      </w:r>
      <w:proofErr w:type="spellStart"/>
      <w:r>
        <w:t>ListOfLocationCriteria</w:t>
      </w:r>
      <w:proofErr w:type="spellEnd"/>
      <w:r>
        <w:t xml:space="preserve">&gt; </w:t>
      </w:r>
      <w:r w:rsidRPr="003C7976">
        <w:t>element</w:t>
      </w:r>
      <w:r>
        <w:t xml:space="preserve"> containing;</w:t>
      </w:r>
    </w:p>
    <w:p w14:paraId="205EA127" w14:textId="77777777" w:rsidR="00C367E9" w:rsidRDefault="00C367E9" w:rsidP="00C367E9">
      <w:pPr>
        <w:pStyle w:val="B4"/>
        <w:rPr>
          <w:lang w:val="hu-HU"/>
        </w:rPr>
      </w:pPr>
      <w:r>
        <w:t>A)</w:t>
      </w:r>
      <w:r>
        <w:tab/>
        <w:t xml:space="preserve">one or more </w:t>
      </w:r>
      <w:r w:rsidRPr="00ED6A7D">
        <w:t>&lt;</w:t>
      </w:r>
      <w:proofErr w:type="spellStart"/>
      <w:r>
        <w:t>EnterSpecificArea</w:t>
      </w:r>
      <w:proofErr w:type="spellEnd"/>
      <w:r w:rsidRPr="00ED6A7D">
        <w:t>&gt; element</w:t>
      </w:r>
      <w:r>
        <w:t>s each containing a &lt;</w:t>
      </w:r>
      <w:proofErr w:type="spellStart"/>
      <w:r w:rsidRPr="00844732">
        <w:t>PolygonArea</w:t>
      </w:r>
      <w:proofErr w:type="spellEnd"/>
      <w:r>
        <w:t>&gt; element or an &lt;</w:t>
      </w:r>
      <w:proofErr w:type="spellStart"/>
      <w:r w:rsidRPr="00CB32E1">
        <w:t>EllipsoidArcArea</w:t>
      </w:r>
      <w:proofErr w:type="spellEnd"/>
      <w:r>
        <w:t xml:space="preserve">&gt; element, and </w:t>
      </w:r>
      <w:r w:rsidRPr="00F55217">
        <w:t>may include an &lt;</w:t>
      </w:r>
      <w:proofErr w:type="spellStart"/>
      <w:r w:rsidRPr="00F55217">
        <w:t>anyExt</w:t>
      </w:r>
      <w:proofErr w:type="spellEnd"/>
      <w:r w:rsidRPr="00F55217">
        <w:t xml:space="preserve">&gt; element </w:t>
      </w:r>
      <w:r>
        <w:t xml:space="preserve">with </w:t>
      </w:r>
      <w:r w:rsidRPr="00FA391B">
        <w:t xml:space="preserve">a </w:t>
      </w:r>
      <w:r>
        <w:t xml:space="preserve">&lt;Speed&gt; element and </w:t>
      </w:r>
      <w:r w:rsidRPr="00FA391B">
        <w:t xml:space="preserve">a </w:t>
      </w:r>
      <w:r w:rsidRPr="00234799">
        <w:t>&lt;</w:t>
      </w:r>
      <w:r>
        <w:t>Heading</w:t>
      </w:r>
      <w:r w:rsidRPr="00234799">
        <w:t>&gt; element</w:t>
      </w:r>
      <w:r w:rsidRPr="00ED6A7D">
        <w:t xml:space="preserve">; </w:t>
      </w:r>
      <w:r>
        <w:rPr>
          <w:lang w:val="hu-HU"/>
        </w:rPr>
        <w:t>and</w:t>
      </w:r>
    </w:p>
    <w:p w14:paraId="6959281D" w14:textId="77777777" w:rsidR="00C367E9" w:rsidRDefault="00C367E9" w:rsidP="00C367E9">
      <w:pPr>
        <w:pStyle w:val="B4"/>
        <w:rPr>
          <w:lang w:val="hu-HU"/>
        </w:rPr>
      </w:pPr>
      <w:r>
        <w:rPr>
          <w:lang w:val="hu-HU"/>
        </w:rPr>
        <w:t>B)</w:t>
      </w:r>
      <w:r>
        <w:rPr>
          <w:lang w:val="hu-HU"/>
        </w:rPr>
        <w:tab/>
      </w:r>
      <w:r w:rsidRPr="00C55F8C">
        <w:rPr>
          <w:lang w:val="hu-HU"/>
        </w:rPr>
        <w:t>one or more &lt;E</w:t>
      </w:r>
      <w:r>
        <w:rPr>
          <w:lang w:val="hu-HU"/>
        </w:rPr>
        <w:t>xit</w:t>
      </w:r>
      <w:r w:rsidRPr="00C55F8C">
        <w:rPr>
          <w:lang w:val="hu-HU"/>
        </w:rPr>
        <w:t>SpecificArea&gt; elements each containing a &lt;PolygonArea&gt; element or an &lt;EllipsoidArcArea&gt; element</w:t>
      </w:r>
      <w:r>
        <w:rPr>
          <w:lang w:val="hu-HU"/>
        </w:rPr>
        <w:t>,</w:t>
      </w:r>
      <w:r w:rsidRPr="00C55F8C">
        <w:rPr>
          <w:lang w:val="hu-HU"/>
        </w:rPr>
        <w:t xml:space="preserve"> </w:t>
      </w:r>
      <w:r>
        <w:t xml:space="preserve">and </w:t>
      </w:r>
      <w:r w:rsidRPr="00F55217">
        <w:t>may include an &lt;</w:t>
      </w:r>
      <w:proofErr w:type="spellStart"/>
      <w:r w:rsidRPr="00F55217">
        <w:t>anyExt</w:t>
      </w:r>
      <w:proofErr w:type="spellEnd"/>
      <w:r w:rsidRPr="00F55217">
        <w:t xml:space="preserve">&gt; element </w:t>
      </w:r>
      <w:r>
        <w:t xml:space="preserve">with </w:t>
      </w:r>
      <w:r w:rsidRPr="00FA391B">
        <w:rPr>
          <w:lang w:val="hu-HU"/>
        </w:rPr>
        <w:t xml:space="preserve">a </w:t>
      </w:r>
      <w:r w:rsidRPr="00C55F8C">
        <w:rPr>
          <w:lang w:val="hu-HU"/>
        </w:rPr>
        <w:t xml:space="preserve">&lt;Speed&gt; element and </w:t>
      </w:r>
      <w:r w:rsidRPr="00FA391B">
        <w:rPr>
          <w:lang w:val="hu-HU"/>
        </w:rPr>
        <w:t xml:space="preserve">a </w:t>
      </w:r>
      <w:r w:rsidRPr="00C55F8C">
        <w:rPr>
          <w:lang w:val="hu-HU"/>
        </w:rPr>
        <w:t>&lt;Heading&gt; element;</w:t>
      </w:r>
      <w:r>
        <w:rPr>
          <w:lang w:val="hu-HU"/>
        </w:rPr>
        <w:t xml:space="preserve"> and</w:t>
      </w:r>
    </w:p>
    <w:p w14:paraId="1C64BD4D" w14:textId="77777777" w:rsidR="00C367E9" w:rsidRDefault="00C367E9" w:rsidP="00C367E9">
      <w:pPr>
        <w:pStyle w:val="B3"/>
      </w:pPr>
      <w:r>
        <w:t>ii)</w:t>
      </w:r>
      <w:r>
        <w:tab/>
        <w:t>zero or one &lt;</w:t>
      </w:r>
      <w:proofErr w:type="spellStart"/>
      <w:r>
        <w:t>ListOfActiveFunctionalAliasCriteria</w:t>
      </w:r>
      <w:proofErr w:type="spellEnd"/>
      <w:r>
        <w:t xml:space="preserve">&gt; </w:t>
      </w:r>
      <w:r w:rsidRPr="003C7976">
        <w:t>element</w:t>
      </w:r>
      <w:r>
        <w:t xml:space="preserve"> which contains one or more &lt;</w:t>
      </w:r>
      <w:r w:rsidRPr="0045024E">
        <w:t>entry&gt; elements</w:t>
      </w:r>
      <w:r>
        <w:t>;</w:t>
      </w:r>
    </w:p>
    <w:p w14:paraId="5FBEE180" w14:textId="77777777" w:rsidR="00C367E9" w:rsidRDefault="00C367E9" w:rsidP="00C367E9">
      <w:pPr>
        <w:pStyle w:val="B2"/>
      </w:pPr>
      <w:r>
        <w:t>f)</w:t>
      </w:r>
      <w:r>
        <w:tab/>
        <w:t>a &lt;</w:t>
      </w:r>
      <w:proofErr w:type="spellStart"/>
      <w:r>
        <w:t>RulesForDeaffiliation</w:t>
      </w:r>
      <w:proofErr w:type="spellEnd"/>
      <w:r>
        <w:t>&gt; element containing;</w:t>
      </w:r>
    </w:p>
    <w:p w14:paraId="38DDE3FC" w14:textId="77777777" w:rsidR="00C367E9" w:rsidRDefault="00C367E9" w:rsidP="00C367E9">
      <w:pPr>
        <w:pStyle w:val="B3"/>
      </w:pPr>
      <w:proofErr w:type="spellStart"/>
      <w:r>
        <w:t>i</w:t>
      </w:r>
      <w:proofErr w:type="spellEnd"/>
      <w:r>
        <w:t>)</w:t>
      </w:r>
      <w:r>
        <w:tab/>
        <w:t>zero or one &lt;</w:t>
      </w:r>
      <w:proofErr w:type="spellStart"/>
      <w:r>
        <w:t>ListOfLocationCriteria</w:t>
      </w:r>
      <w:proofErr w:type="spellEnd"/>
      <w:r>
        <w:t xml:space="preserve">&gt; </w:t>
      </w:r>
      <w:r w:rsidRPr="003C7976">
        <w:t>element</w:t>
      </w:r>
      <w:r>
        <w:t xml:space="preserve"> containing;</w:t>
      </w:r>
    </w:p>
    <w:p w14:paraId="33801762" w14:textId="77777777" w:rsidR="00C367E9" w:rsidRDefault="00C367E9" w:rsidP="00C367E9">
      <w:pPr>
        <w:pStyle w:val="B4"/>
        <w:rPr>
          <w:lang w:val="hu-HU"/>
        </w:rPr>
      </w:pPr>
      <w:r>
        <w:t>A)</w:t>
      </w:r>
      <w:r>
        <w:tab/>
        <w:t xml:space="preserve">one or more </w:t>
      </w:r>
      <w:r w:rsidRPr="00ED6A7D">
        <w:t>&lt;</w:t>
      </w:r>
      <w:proofErr w:type="spellStart"/>
      <w:r>
        <w:t>EnterSpecificArea</w:t>
      </w:r>
      <w:proofErr w:type="spellEnd"/>
      <w:r w:rsidRPr="00ED6A7D">
        <w:t>&gt; element</w:t>
      </w:r>
      <w:r>
        <w:t>s each containing a &lt;</w:t>
      </w:r>
      <w:proofErr w:type="spellStart"/>
      <w:r w:rsidRPr="00844732">
        <w:t>PolygonArea</w:t>
      </w:r>
      <w:proofErr w:type="spellEnd"/>
      <w:r>
        <w:t>&gt; element or an &lt;</w:t>
      </w:r>
      <w:proofErr w:type="spellStart"/>
      <w:r w:rsidRPr="00CB32E1">
        <w:t>EllipsoidArcArea</w:t>
      </w:r>
      <w:proofErr w:type="spellEnd"/>
      <w:r>
        <w:t xml:space="preserve">&gt; element, and </w:t>
      </w:r>
      <w:r w:rsidRPr="00F55217">
        <w:t>may include an &lt;</w:t>
      </w:r>
      <w:proofErr w:type="spellStart"/>
      <w:r w:rsidRPr="00F55217">
        <w:t>anyExt</w:t>
      </w:r>
      <w:proofErr w:type="spellEnd"/>
      <w:r w:rsidRPr="00F55217">
        <w:t xml:space="preserve">&gt; element </w:t>
      </w:r>
      <w:r>
        <w:t xml:space="preserve">with </w:t>
      </w:r>
      <w:r w:rsidRPr="00FA391B">
        <w:t xml:space="preserve">a </w:t>
      </w:r>
      <w:r>
        <w:t xml:space="preserve">&lt;Speed&gt; element and </w:t>
      </w:r>
      <w:r w:rsidRPr="00FA391B">
        <w:t xml:space="preserve">a </w:t>
      </w:r>
      <w:r w:rsidRPr="00234799">
        <w:t>&lt;</w:t>
      </w:r>
      <w:r>
        <w:t>Heading</w:t>
      </w:r>
      <w:r w:rsidRPr="00234799">
        <w:t>&gt; element</w:t>
      </w:r>
      <w:r w:rsidRPr="00ED6A7D">
        <w:t xml:space="preserve">; </w:t>
      </w:r>
      <w:r>
        <w:rPr>
          <w:lang w:val="hu-HU"/>
        </w:rPr>
        <w:t>and</w:t>
      </w:r>
    </w:p>
    <w:p w14:paraId="540DE676" w14:textId="77777777" w:rsidR="00C367E9" w:rsidRDefault="00C367E9" w:rsidP="00C367E9">
      <w:pPr>
        <w:pStyle w:val="B4"/>
        <w:rPr>
          <w:lang w:val="hu-HU"/>
        </w:rPr>
      </w:pPr>
      <w:r>
        <w:rPr>
          <w:lang w:val="hu-HU"/>
        </w:rPr>
        <w:t>B)</w:t>
      </w:r>
      <w:r>
        <w:rPr>
          <w:lang w:val="hu-HU"/>
        </w:rPr>
        <w:tab/>
      </w:r>
      <w:r w:rsidRPr="00C55F8C">
        <w:rPr>
          <w:lang w:val="hu-HU"/>
        </w:rPr>
        <w:t>one or more &lt;E</w:t>
      </w:r>
      <w:r>
        <w:rPr>
          <w:lang w:val="hu-HU"/>
        </w:rPr>
        <w:t>xit</w:t>
      </w:r>
      <w:r w:rsidRPr="00C55F8C">
        <w:rPr>
          <w:lang w:val="hu-HU"/>
        </w:rPr>
        <w:t>SpecificArea&gt; elements each containing a &lt;PolygonArea&gt; element or an &lt;EllipsoidArcArea&gt; element</w:t>
      </w:r>
      <w:r>
        <w:rPr>
          <w:lang w:val="hu-HU"/>
        </w:rPr>
        <w:t>,</w:t>
      </w:r>
      <w:r w:rsidRPr="00C55F8C">
        <w:rPr>
          <w:lang w:val="hu-HU"/>
        </w:rPr>
        <w:t xml:space="preserve"> </w:t>
      </w:r>
      <w:bookmarkStart w:id="1936" w:name="_Hlk55559946"/>
      <w:r>
        <w:t xml:space="preserve">and </w:t>
      </w:r>
      <w:r w:rsidRPr="00F55217">
        <w:t>may include an &lt;</w:t>
      </w:r>
      <w:proofErr w:type="spellStart"/>
      <w:r w:rsidRPr="00F55217">
        <w:t>anyExt</w:t>
      </w:r>
      <w:proofErr w:type="spellEnd"/>
      <w:r w:rsidRPr="00F55217">
        <w:t xml:space="preserve">&gt; element </w:t>
      </w:r>
      <w:r>
        <w:t xml:space="preserve">with </w:t>
      </w:r>
      <w:bookmarkEnd w:id="1936"/>
      <w:r w:rsidRPr="00FA391B">
        <w:rPr>
          <w:lang w:val="hu-HU"/>
        </w:rPr>
        <w:t xml:space="preserve">a </w:t>
      </w:r>
      <w:r w:rsidRPr="00C55F8C">
        <w:rPr>
          <w:lang w:val="hu-HU"/>
        </w:rPr>
        <w:t xml:space="preserve">&lt;Speed&gt; element and </w:t>
      </w:r>
      <w:r>
        <w:t>a</w:t>
      </w:r>
      <w:r w:rsidRPr="00C55F8C">
        <w:rPr>
          <w:lang w:val="hu-HU"/>
        </w:rPr>
        <w:t xml:space="preserve"> &lt;Heading&gt; element;</w:t>
      </w:r>
      <w:r>
        <w:rPr>
          <w:lang w:val="hu-HU"/>
        </w:rPr>
        <w:t xml:space="preserve"> and</w:t>
      </w:r>
    </w:p>
    <w:p w14:paraId="344F313B" w14:textId="77777777" w:rsidR="00C367E9" w:rsidRDefault="00C367E9" w:rsidP="00C367E9">
      <w:pPr>
        <w:pStyle w:val="B3"/>
      </w:pPr>
      <w:r>
        <w:t>ii)</w:t>
      </w:r>
      <w:r>
        <w:tab/>
        <w:t>zero or one &lt;</w:t>
      </w:r>
      <w:proofErr w:type="spellStart"/>
      <w:r>
        <w:t>ListOfActiveFunctionalAliasCriteria</w:t>
      </w:r>
      <w:proofErr w:type="spellEnd"/>
      <w:r>
        <w:t xml:space="preserve">&gt; </w:t>
      </w:r>
      <w:r w:rsidRPr="003C7976">
        <w:t>element</w:t>
      </w:r>
      <w:r>
        <w:t xml:space="preserve"> which contains one or more &lt;</w:t>
      </w:r>
      <w:r w:rsidRPr="0045024E">
        <w:t>entry&gt; elements</w:t>
      </w:r>
      <w:r>
        <w:t>;</w:t>
      </w:r>
    </w:p>
    <w:p w14:paraId="2D8D16D2" w14:textId="77777777" w:rsidR="00C806D7" w:rsidRDefault="00C806D7" w:rsidP="00C806D7">
      <w:pPr>
        <w:pStyle w:val="B2"/>
      </w:pPr>
      <w:r>
        <w:t>g)</w:t>
      </w:r>
      <w:r>
        <w:tab/>
        <w:t>a &lt;manual-</w:t>
      </w:r>
      <w:proofErr w:type="spellStart"/>
      <w:r>
        <w:t>deaffiliation</w:t>
      </w:r>
      <w:proofErr w:type="spellEnd"/>
      <w:r>
        <w:t>-not-allowed-if-affiliation-rules-are-met&gt; element.</w:t>
      </w:r>
    </w:p>
    <w:p w14:paraId="18B1432B" w14:textId="77777777" w:rsidR="00C806D7" w:rsidRDefault="00C806D7" w:rsidP="00C806D7">
      <w:pPr>
        <w:pStyle w:val="B2"/>
      </w:pPr>
      <w:r>
        <w:t>h)</w:t>
      </w:r>
      <w:r>
        <w:tab/>
        <w:t>a &lt;</w:t>
      </w:r>
      <w:proofErr w:type="spellStart"/>
      <w:r>
        <w:t>ListOfAllowedFAsToCall</w:t>
      </w:r>
      <w:proofErr w:type="spellEnd"/>
      <w:r>
        <w:t>&gt; element which contains one or more &lt;entry&gt; elements; and</w:t>
      </w:r>
    </w:p>
    <w:p w14:paraId="636A8A08" w14:textId="77777777" w:rsidR="00C806D7" w:rsidRDefault="00C806D7" w:rsidP="00C806D7">
      <w:pPr>
        <w:pStyle w:val="B2"/>
      </w:pPr>
      <w:proofErr w:type="spellStart"/>
      <w:r>
        <w:t>i</w:t>
      </w:r>
      <w:proofErr w:type="spellEnd"/>
      <w:r>
        <w:t>)</w:t>
      </w:r>
      <w:r>
        <w:tab/>
        <w:t>a &lt;</w:t>
      </w:r>
      <w:proofErr w:type="spellStart"/>
      <w:r>
        <w:rPr>
          <w:rFonts w:eastAsia="Courier New"/>
        </w:rPr>
        <w:t>ListOf</w:t>
      </w:r>
      <w:r>
        <w:t>AllowedFAsToBeCalledFrom</w:t>
      </w:r>
      <w:proofErr w:type="spellEnd"/>
      <w:r>
        <w:t>&gt; element which contains one or more &lt;entry&gt; elements;</w:t>
      </w:r>
    </w:p>
    <w:p w14:paraId="093E44B4" w14:textId="77777777" w:rsidR="00C806D7" w:rsidRDefault="00C806D7" w:rsidP="00C806D7">
      <w:pPr>
        <w:pStyle w:val="B2"/>
      </w:pPr>
      <w:r>
        <w:t>j)</w:t>
      </w:r>
      <w:r>
        <w:tab/>
        <w:t>a &lt;</w:t>
      </w:r>
      <w:proofErr w:type="spellStart"/>
      <w:r>
        <w:t>GroupServerInfo</w:t>
      </w:r>
      <w:proofErr w:type="spellEnd"/>
      <w:r>
        <w:t>&gt; element containing:</w:t>
      </w:r>
    </w:p>
    <w:p w14:paraId="34DE612B" w14:textId="77777777" w:rsidR="00C806D7" w:rsidRDefault="00C806D7" w:rsidP="00C806D7">
      <w:pPr>
        <w:pStyle w:val="B3"/>
      </w:pPr>
      <w:proofErr w:type="spellStart"/>
      <w:r>
        <w:t>i</w:t>
      </w:r>
      <w:proofErr w:type="spellEnd"/>
      <w:r>
        <w:t>)</w:t>
      </w:r>
      <w:r>
        <w:tab/>
        <w:t>one &lt;GMS-</w:t>
      </w:r>
      <w:proofErr w:type="spellStart"/>
      <w:r>
        <w:t>Serv</w:t>
      </w:r>
      <w:proofErr w:type="spellEnd"/>
      <w:r>
        <w:t>-Id&gt; element;</w:t>
      </w:r>
    </w:p>
    <w:p w14:paraId="524275CD" w14:textId="77777777" w:rsidR="00C806D7" w:rsidRDefault="00C806D7" w:rsidP="00C806D7">
      <w:pPr>
        <w:pStyle w:val="B3"/>
      </w:pPr>
      <w:r>
        <w:t>ii)</w:t>
      </w:r>
      <w:r>
        <w:tab/>
        <w:t>one &lt;IDMS-token-endpoint&gt; element; and</w:t>
      </w:r>
    </w:p>
    <w:p w14:paraId="5AAE28BD" w14:textId="77777777" w:rsidR="00C806D7" w:rsidRDefault="00C806D7" w:rsidP="00C806D7">
      <w:pPr>
        <w:pStyle w:val="B3"/>
      </w:pPr>
      <w:bookmarkStart w:id="1937" w:name="_Hlk97309823"/>
      <w:r>
        <w:t>iii)</w:t>
      </w:r>
      <w:r>
        <w:tab/>
        <w:t>one &lt;</w:t>
      </w:r>
      <w:proofErr w:type="spellStart"/>
      <w:r>
        <w:t>GroupKMSURI</w:t>
      </w:r>
      <w:proofErr w:type="spellEnd"/>
      <w:r>
        <w:t>&gt; element; and</w:t>
      </w:r>
    </w:p>
    <w:bookmarkEnd w:id="1937"/>
    <w:p w14:paraId="665DD0BF" w14:textId="77777777" w:rsidR="00C806D7" w:rsidRDefault="00C806D7" w:rsidP="00C806D7">
      <w:pPr>
        <w:pStyle w:val="B2"/>
      </w:pPr>
      <w:r>
        <w:t>k)</w:t>
      </w:r>
      <w:r>
        <w:tab/>
        <w:t>a &lt;</w:t>
      </w:r>
      <w:proofErr w:type="spellStart"/>
      <w:r>
        <w:t>RelativePresentationPriority</w:t>
      </w:r>
      <w:proofErr w:type="spellEnd"/>
      <w:r>
        <w:t>&gt; element.</w:t>
      </w:r>
    </w:p>
    <w:p w14:paraId="381E136B" w14:textId="77777777" w:rsidR="00C806D7" w:rsidRDefault="00C806D7" w:rsidP="00C806D7">
      <w:r>
        <w:t>The &lt;</w:t>
      </w:r>
      <w:proofErr w:type="spellStart"/>
      <w:r>
        <w:t>PolygonArea</w:t>
      </w:r>
      <w:proofErr w:type="spellEnd"/>
      <w:r>
        <w:t>&gt; elements shall contain 3 up to 15 &lt;</w:t>
      </w:r>
      <w:proofErr w:type="spellStart"/>
      <w:r>
        <w:t>PointCoordinateType</w:t>
      </w:r>
      <w:proofErr w:type="spellEnd"/>
      <w:r>
        <w:t>&gt; elements.</w:t>
      </w:r>
    </w:p>
    <w:p w14:paraId="60AF6B73" w14:textId="77777777" w:rsidR="00C367E9" w:rsidRDefault="00C367E9" w:rsidP="00C367E9">
      <w:r w:rsidRPr="00847E44">
        <w:t>The &lt;</w:t>
      </w:r>
      <w:proofErr w:type="spellStart"/>
      <w:r w:rsidRPr="00CB32E1">
        <w:t>EllipsoidArcArea</w:t>
      </w:r>
      <w:proofErr w:type="spellEnd"/>
      <w:r w:rsidRPr="00847E44">
        <w:t>&gt; elements</w:t>
      </w:r>
      <w:r>
        <w:t xml:space="preserve"> shall contain:</w:t>
      </w:r>
    </w:p>
    <w:p w14:paraId="44BA0699" w14:textId="77777777" w:rsidR="00C367E9" w:rsidRDefault="00C367E9" w:rsidP="00C367E9">
      <w:pPr>
        <w:pStyle w:val="B1"/>
      </w:pPr>
      <w:r>
        <w:t>1)</w:t>
      </w:r>
      <w:r>
        <w:tab/>
        <w:t>a &lt;</w:t>
      </w:r>
      <w:proofErr w:type="spellStart"/>
      <w:r>
        <w:t>Center</w:t>
      </w:r>
      <w:proofErr w:type="spellEnd"/>
      <w:r>
        <w:t>&gt; element that contains a &lt;</w:t>
      </w:r>
      <w:proofErr w:type="spellStart"/>
      <w:r w:rsidRPr="00CB32E1">
        <w:t>PointCoordinateType</w:t>
      </w:r>
      <w:proofErr w:type="spellEnd"/>
      <w:r>
        <w:t>&gt; element;</w:t>
      </w:r>
    </w:p>
    <w:p w14:paraId="2F9C0409" w14:textId="77777777" w:rsidR="00C367E9" w:rsidRDefault="00C367E9" w:rsidP="00C367E9">
      <w:pPr>
        <w:pStyle w:val="B1"/>
      </w:pPr>
      <w:r>
        <w:t>2)</w:t>
      </w:r>
      <w:r>
        <w:tab/>
        <w:t>a &lt;Radius&gt; element;</w:t>
      </w:r>
    </w:p>
    <w:p w14:paraId="0F5388B1" w14:textId="77777777" w:rsidR="00C367E9" w:rsidRDefault="00C367E9" w:rsidP="00C367E9">
      <w:pPr>
        <w:pStyle w:val="B1"/>
      </w:pPr>
      <w:r>
        <w:t>3)</w:t>
      </w:r>
      <w:r>
        <w:tab/>
        <w:t>an &lt;</w:t>
      </w:r>
      <w:proofErr w:type="spellStart"/>
      <w:r>
        <w:t>OffsetAngle</w:t>
      </w:r>
      <w:proofErr w:type="spellEnd"/>
      <w:r>
        <w:t>&gt; element; and</w:t>
      </w:r>
    </w:p>
    <w:p w14:paraId="12AFA35A" w14:textId="77777777" w:rsidR="00C367E9" w:rsidRDefault="00C367E9" w:rsidP="00C367E9">
      <w:pPr>
        <w:pStyle w:val="B1"/>
      </w:pPr>
      <w:r>
        <w:t>4)</w:t>
      </w:r>
      <w:r>
        <w:tab/>
        <w:t>an &lt;</w:t>
      </w:r>
      <w:proofErr w:type="spellStart"/>
      <w:r>
        <w:t>IncludedAngle</w:t>
      </w:r>
      <w:proofErr w:type="spellEnd"/>
      <w:r>
        <w:t>&gt; element.</w:t>
      </w:r>
    </w:p>
    <w:p w14:paraId="771A7E3F" w14:textId="77777777" w:rsidR="00C367E9" w:rsidRDefault="00C367E9" w:rsidP="00C367E9">
      <w:r>
        <w:t>The &lt;</w:t>
      </w:r>
      <w:proofErr w:type="spellStart"/>
      <w:r w:rsidRPr="00CB32E1">
        <w:t>PointCoordinateType</w:t>
      </w:r>
      <w:proofErr w:type="spellEnd"/>
      <w:r>
        <w:t>&gt; elements shall contain a &lt;Longitude&gt; element and a &lt;Latitude&gt; element.</w:t>
      </w:r>
    </w:p>
    <w:p w14:paraId="4E6A2CD3" w14:textId="77777777" w:rsidR="00C367E9" w:rsidRDefault="00C367E9" w:rsidP="00C367E9">
      <w:r>
        <w:t>The &lt;Longitude&gt; elements shall contain a &lt;</w:t>
      </w:r>
      <w:proofErr w:type="spellStart"/>
      <w:r w:rsidRPr="00C76118">
        <w:t>CoordinateType</w:t>
      </w:r>
      <w:proofErr w:type="spellEnd"/>
      <w:r>
        <w:t>&gt; element.</w:t>
      </w:r>
    </w:p>
    <w:p w14:paraId="5A4670E5" w14:textId="77777777" w:rsidR="00C367E9" w:rsidRDefault="00C367E9" w:rsidP="00C367E9">
      <w:r>
        <w:t>The &lt;Latitude&gt; elements shall contain a &lt;</w:t>
      </w:r>
      <w:proofErr w:type="spellStart"/>
      <w:r w:rsidRPr="00C76118">
        <w:t>CoordinateType</w:t>
      </w:r>
      <w:proofErr w:type="spellEnd"/>
      <w:r>
        <w:t>&gt; element.</w:t>
      </w:r>
    </w:p>
    <w:p w14:paraId="5B65DDA7" w14:textId="77777777" w:rsidR="00C367E9" w:rsidRDefault="00C367E9" w:rsidP="00C367E9">
      <w:r w:rsidRPr="00847E44">
        <w:t>Th</w:t>
      </w:r>
      <w:r>
        <w:t>e &lt;Speed&gt; elements shall contain a &lt;</w:t>
      </w:r>
      <w:proofErr w:type="spellStart"/>
      <w:r>
        <w:t>MinimumSpeed</w:t>
      </w:r>
      <w:proofErr w:type="spellEnd"/>
      <w:r>
        <w:t>&gt; element and &lt;</w:t>
      </w:r>
      <w:proofErr w:type="spellStart"/>
      <w:r>
        <w:t>MaximumSpeed</w:t>
      </w:r>
      <w:proofErr w:type="spellEnd"/>
      <w:r>
        <w:t>&gt; element.</w:t>
      </w:r>
    </w:p>
    <w:p w14:paraId="6DF52F0D" w14:textId="77777777" w:rsidR="00C367E9" w:rsidRDefault="00C367E9" w:rsidP="00C367E9">
      <w:r w:rsidRPr="00661F21">
        <w:t>The &lt;</w:t>
      </w:r>
      <w:r>
        <w:t>Heading</w:t>
      </w:r>
      <w:r w:rsidRPr="00661F21">
        <w:t xml:space="preserve">&gt; elements shall contain a </w:t>
      </w:r>
      <w:r w:rsidRPr="00DF4C71">
        <w:t>&lt;</w:t>
      </w:r>
      <w:proofErr w:type="spellStart"/>
      <w:r w:rsidRPr="00DF4C71">
        <w:t>Minimum</w:t>
      </w:r>
      <w:r>
        <w:t>Heading</w:t>
      </w:r>
      <w:proofErr w:type="spellEnd"/>
      <w:r w:rsidRPr="00DF4C71">
        <w:t>&gt; element and &lt;</w:t>
      </w:r>
      <w:proofErr w:type="spellStart"/>
      <w:r w:rsidRPr="00DF4C71">
        <w:t>Maximum</w:t>
      </w:r>
      <w:r>
        <w:t>Heading</w:t>
      </w:r>
      <w:proofErr w:type="spellEnd"/>
      <w:r w:rsidRPr="00DF4C71">
        <w:t xml:space="preserve">&gt; </w:t>
      </w:r>
      <w:r w:rsidRPr="00661F21">
        <w:t>element.</w:t>
      </w:r>
    </w:p>
    <w:p w14:paraId="721AE853" w14:textId="77777777" w:rsidR="00C367E9" w:rsidRDefault="00C367E9" w:rsidP="00C367E9">
      <w:r>
        <w:lastRenderedPageBreak/>
        <w:t>The &lt;</w:t>
      </w:r>
      <w:proofErr w:type="spellStart"/>
      <w:r>
        <w:t>ProSeUserID</w:t>
      </w:r>
      <w:proofErr w:type="spellEnd"/>
      <w:r>
        <w:t>-entry&gt; elements:</w:t>
      </w:r>
    </w:p>
    <w:p w14:paraId="0D4FB9DB" w14:textId="7927D670" w:rsidR="00C367E9" w:rsidRDefault="00C367E9" w:rsidP="00C367E9">
      <w:pPr>
        <w:pStyle w:val="B1"/>
      </w:pPr>
      <w:r>
        <w:t>1)</w:t>
      </w:r>
      <w:r>
        <w:tab/>
      </w:r>
      <w:r w:rsidR="00C65519">
        <w:t>may</w:t>
      </w:r>
      <w:r>
        <w:t xml:space="preserve"> contain a &lt;</w:t>
      </w:r>
      <w:proofErr w:type="spellStart"/>
      <w:r>
        <w:t>DiscoveryGroupID</w:t>
      </w:r>
      <w:proofErr w:type="spellEnd"/>
      <w:r>
        <w:t>&gt; element;</w:t>
      </w:r>
    </w:p>
    <w:p w14:paraId="4928ED4A" w14:textId="0817D472" w:rsidR="00C65519" w:rsidRDefault="00C65519" w:rsidP="00C367E9">
      <w:pPr>
        <w:pStyle w:val="B1"/>
      </w:pPr>
      <w:r>
        <w:t>2) may contain an &lt;</w:t>
      </w:r>
      <w:proofErr w:type="spellStart"/>
      <w:r>
        <w:t>Applicatio</w:t>
      </w:r>
      <w:r>
        <w:rPr>
          <w:rFonts w:hint="eastAsia"/>
          <w:lang w:eastAsia="zh-CN"/>
        </w:rPr>
        <w:t>nLayerGroupID</w:t>
      </w:r>
      <w:proofErr w:type="spellEnd"/>
      <w:r>
        <w:t>&gt; element;</w:t>
      </w:r>
    </w:p>
    <w:p w14:paraId="4699CA38" w14:textId="085A8864" w:rsidR="00C367E9" w:rsidRDefault="00C65519" w:rsidP="00C367E9">
      <w:pPr>
        <w:pStyle w:val="B1"/>
      </w:pPr>
      <w:r>
        <w:t>3</w:t>
      </w:r>
      <w:r w:rsidR="00C367E9">
        <w:t>)</w:t>
      </w:r>
      <w:r w:rsidR="00C367E9">
        <w:tab/>
        <w:t>shall contain an &lt;User-Info-ID&gt; element; and</w:t>
      </w:r>
    </w:p>
    <w:p w14:paraId="14EFA103" w14:textId="142F27FE" w:rsidR="00C367E9" w:rsidRDefault="00C65519" w:rsidP="00C367E9">
      <w:pPr>
        <w:pStyle w:val="B1"/>
      </w:pPr>
      <w:r>
        <w:t>4</w:t>
      </w:r>
      <w:r w:rsidR="00C367E9">
        <w:t>)</w:t>
      </w:r>
      <w:r w:rsidR="00C367E9">
        <w:tab/>
        <w:t>shall contain an "index" attribute.</w:t>
      </w:r>
    </w:p>
    <w:p w14:paraId="48009B53" w14:textId="77777777" w:rsidR="00C367E9" w:rsidRPr="0045024E" w:rsidRDefault="00C367E9" w:rsidP="00C367E9">
      <w:pPr>
        <w:pStyle w:val="Heading4"/>
      </w:pPr>
      <w:bookmarkStart w:id="1938" w:name="_CR8_3_2_2"/>
      <w:bookmarkStart w:id="1939" w:name="_Toc20212372"/>
      <w:bookmarkStart w:id="1940" w:name="_Toc27731727"/>
      <w:bookmarkStart w:id="1941" w:name="_Toc36127505"/>
      <w:bookmarkStart w:id="1942" w:name="_Toc45214611"/>
      <w:bookmarkStart w:id="1943" w:name="_Toc51937750"/>
      <w:bookmarkStart w:id="1944" w:name="_Toc51938059"/>
      <w:bookmarkStart w:id="1945" w:name="_Toc92291246"/>
      <w:bookmarkStart w:id="1946" w:name="_Toc162964796"/>
      <w:bookmarkEnd w:id="1938"/>
      <w:r>
        <w:t>8</w:t>
      </w:r>
      <w:r w:rsidRPr="0045024E">
        <w:t>.</w:t>
      </w:r>
      <w:r>
        <w:t>3</w:t>
      </w:r>
      <w:r w:rsidRPr="0045024E">
        <w:t>.2.2</w:t>
      </w:r>
      <w:r w:rsidRPr="0045024E">
        <w:tab/>
        <w:t>Application Unique ID</w:t>
      </w:r>
      <w:bookmarkEnd w:id="1939"/>
      <w:bookmarkEnd w:id="1940"/>
      <w:bookmarkEnd w:id="1941"/>
      <w:bookmarkEnd w:id="1942"/>
      <w:bookmarkEnd w:id="1943"/>
      <w:bookmarkEnd w:id="1944"/>
      <w:bookmarkEnd w:id="1945"/>
      <w:bookmarkEnd w:id="1946"/>
    </w:p>
    <w:p w14:paraId="5A539192" w14:textId="77777777" w:rsidR="00C367E9" w:rsidRPr="0045024E" w:rsidRDefault="00C367E9" w:rsidP="00C367E9">
      <w:bookmarkStart w:id="1947" w:name="5.1.3_XML_Schema"/>
      <w:bookmarkStart w:id="1948" w:name="5.1.4_Default_Namespace"/>
      <w:bookmarkStart w:id="1949" w:name="5.1.5_MIME_Type"/>
      <w:bookmarkStart w:id="1950" w:name="5.1.6_Validation_Constraints"/>
      <w:bookmarkStart w:id="1951" w:name="5.1.7_Data_Semantics"/>
      <w:bookmarkStart w:id="1952" w:name="5.1.8_Naming_Conventions"/>
      <w:bookmarkStart w:id="1953" w:name="5.1.9_Global_Documents"/>
      <w:bookmarkStart w:id="1954" w:name="bookmark5"/>
      <w:bookmarkStart w:id="1955" w:name="bookmark4"/>
      <w:bookmarkStart w:id="1956" w:name="bookmark3"/>
      <w:bookmarkStart w:id="1957" w:name="bookmark2"/>
      <w:bookmarkStart w:id="1958" w:name="5.1.2_Application_Unique_ID"/>
      <w:bookmarkEnd w:id="1947"/>
      <w:bookmarkEnd w:id="1948"/>
      <w:bookmarkEnd w:id="1949"/>
      <w:bookmarkEnd w:id="1950"/>
      <w:bookmarkEnd w:id="1951"/>
      <w:bookmarkEnd w:id="1952"/>
      <w:bookmarkEnd w:id="1953"/>
      <w:bookmarkEnd w:id="1954"/>
      <w:bookmarkEnd w:id="1955"/>
      <w:bookmarkEnd w:id="1956"/>
      <w:bookmarkEnd w:id="1957"/>
      <w:bookmarkEnd w:id="1958"/>
      <w:r w:rsidRPr="0045024E">
        <w:t xml:space="preserve">The AUID shall be </w:t>
      </w:r>
      <w:r>
        <w:t>"org.3gpp.mcptt.user-profile"</w:t>
      </w:r>
      <w:r w:rsidRPr="0045024E">
        <w:t>.</w:t>
      </w:r>
    </w:p>
    <w:p w14:paraId="530486BF" w14:textId="77777777" w:rsidR="00C367E9" w:rsidRPr="0045024E" w:rsidRDefault="00C367E9" w:rsidP="00C367E9">
      <w:pPr>
        <w:pStyle w:val="Heading4"/>
      </w:pPr>
      <w:bookmarkStart w:id="1959" w:name="_CR8_3_2_3"/>
      <w:bookmarkStart w:id="1960" w:name="_Toc20212373"/>
      <w:bookmarkStart w:id="1961" w:name="_Toc27731728"/>
      <w:bookmarkStart w:id="1962" w:name="_Toc36127506"/>
      <w:bookmarkStart w:id="1963" w:name="_Toc45214612"/>
      <w:bookmarkStart w:id="1964" w:name="_Toc51937751"/>
      <w:bookmarkStart w:id="1965" w:name="_Toc51938060"/>
      <w:bookmarkStart w:id="1966" w:name="_Toc92291247"/>
      <w:bookmarkStart w:id="1967" w:name="_Toc162964797"/>
      <w:bookmarkEnd w:id="1959"/>
      <w:r>
        <w:t>8</w:t>
      </w:r>
      <w:r w:rsidRPr="0045024E">
        <w:t>.</w:t>
      </w:r>
      <w:r>
        <w:t>3</w:t>
      </w:r>
      <w:r w:rsidRPr="0045024E">
        <w:t>.2.3</w:t>
      </w:r>
      <w:r w:rsidRPr="0045024E">
        <w:tab/>
        <w:t>XML Schema</w:t>
      </w:r>
      <w:bookmarkEnd w:id="1960"/>
      <w:bookmarkEnd w:id="1961"/>
      <w:bookmarkEnd w:id="1962"/>
      <w:bookmarkEnd w:id="1963"/>
      <w:bookmarkEnd w:id="1964"/>
      <w:bookmarkEnd w:id="1965"/>
      <w:bookmarkEnd w:id="1966"/>
      <w:bookmarkEnd w:id="1967"/>
    </w:p>
    <w:p w14:paraId="6FB23F20" w14:textId="77777777" w:rsidR="00C367E9" w:rsidRDefault="00C367E9" w:rsidP="00C367E9">
      <w:r w:rsidRPr="0045024E">
        <w:t xml:space="preserve">The </w:t>
      </w:r>
      <w:r w:rsidRPr="00847E44">
        <w:t xml:space="preserve">MCPTT </w:t>
      </w:r>
      <w:r>
        <w:t>user</w:t>
      </w:r>
      <w:r w:rsidRPr="00441BFF">
        <w:t xml:space="preserve"> </w:t>
      </w:r>
      <w:r>
        <w:t>p</w:t>
      </w:r>
      <w:r w:rsidRPr="0045024E">
        <w:t xml:space="preserve">rofile </w:t>
      </w:r>
      <w:r>
        <w:t>configuration</w:t>
      </w:r>
      <w:r w:rsidRPr="0045024E" w:rsidDel="006520D6">
        <w:t xml:space="preserve"> </w:t>
      </w:r>
      <w:r>
        <w:t>d</w:t>
      </w:r>
      <w:r w:rsidRPr="0045024E">
        <w:t>ocument shall be composed according to the</w:t>
      </w:r>
      <w:r>
        <w:t xml:space="preserve"> following</w:t>
      </w:r>
      <w:r w:rsidRPr="0045024E">
        <w:t xml:space="preserve"> XML schem</w:t>
      </w:r>
      <w:r>
        <w:t>a:</w:t>
      </w:r>
    </w:p>
    <w:p w14:paraId="242CA47D" w14:textId="77777777" w:rsidR="00C367E9" w:rsidRPr="00847E44" w:rsidRDefault="00C367E9" w:rsidP="00C367E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bookmarkStart w:id="1968" w:name="_Toc20212374"/>
      <w:bookmarkStart w:id="1969" w:name="_Toc27731729"/>
      <w:bookmarkStart w:id="1970" w:name="_Toc36127507"/>
      <w:bookmarkStart w:id="1971" w:name="_Toc45214613"/>
      <w:bookmarkStart w:id="1972" w:name="_Toc51937752"/>
      <w:bookmarkStart w:id="1973" w:name="_Toc51938061"/>
    </w:p>
    <w:p w14:paraId="5FAF1E9C" w14:textId="77777777" w:rsidR="00C367E9" w:rsidRDefault="00C367E9" w:rsidP="00C367E9">
      <w:pPr>
        <w:pStyle w:val="PL"/>
      </w:pPr>
      <w:r>
        <w:t>&lt;?xml version="1.0" encoding="UTF-8"?&gt;</w:t>
      </w:r>
    </w:p>
    <w:p w14:paraId="5C362049" w14:textId="77777777" w:rsidR="00C367E9" w:rsidRDefault="00C367E9" w:rsidP="00C367E9">
      <w:pPr>
        <w:pStyle w:val="PL"/>
      </w:pPr>
      <w:r>
        <w:t>&lt;</w:t>
      </w:r>
      <w:proofErr w:type="spellStart"/>
      <w:r>
        <w:t>xs:schema</w:t>
      </w:r>
      <w:proofErr w:type="spellEnd"/>
      <w:r>
        <w:t xml:space="preserve"> </w:t>
      </w:r>
    </w:p>
    <w:p w14:paraId="238173A7" w14:textId="77777777" w:rsidR="00C367E9" w:rsidRDefault="00C367E9" w:rsidP="00C367E9">
      <w:pPr>
        <w:pStyle w:val="PL"/>
      </w:pPr>
      <w:r>
        <w:t xml:space="preserve">  </w:t>
      </w:r>
      <w:proofErr w:type="spellStart"/>
      <w:r>
        <w:t>xmlns:mcpttup</w:t>
      </w:r>
      <w:proofErr w:type="spellEnd"/>
      <w:r>
        <w:t>="urn:3gpp:mcptt:user-profile:1.0"</w:t>
      </w:r>
    </w:p>
    <w:p w14:paraId="383E8D0F" w14:textId="16D5B243" w:rsidR="00C367E9" w:rsidRDefault="00C367E9" w:rsidP="00C367E9">
      <w:pPr>
        <w:pStyle w:val="PL"/>
      </w:pPr>
      <w:r>
        <w:t xml:space="preserve">  </w:t>
      </w:r>
      <w:proofErr w:type="spellStart"/>
      <w:r>
        <w:t>xmlns:xs</w:t>
      </w:r>
      <w:proofErr w:type="spellEnd"/>
      <w:r>
        <w:t>=</w:t>
      </w:r>
      <w:ins w:id="1974" w:author="24.484_CR0277R2_(Rel-18)_MCProtoc18" w:date="2024-07-09T10:41:00Z">
        <w:r w:rsidR="001477AC">
          <w:t>"</w:t>
        </w:r>
        <w:r w:rsidR="001477AC">
          <w:fldChar w:fldCharType="begin"/>
        </w:r>
        <w:r w:rsidR="001477AC">
          <w:instrText>HYPERLINK "</w:instrText>
        </w:r>
        <w:r w:rsidR="001477AC" w:rsidRPr="00F62996">
          <w:instrText>http://www.w3.org/2001/XMLSchema</w:instrText>
        </w:r>
        <w:r w:rsidR="001477AC">
          <w:instrText>"</w:instrText>
        </w:r>
        <w:r w:rsidR="001477AC">
          <w:fldChar w:fldCharType="separate"/>
        </w:r>
        <w:r w:rsidR="001477AC" w:rsidRPr="00FB296D">
          <w:rPr>
            <w:rStyle w:val="Hyperlink"/>
          </w:rPr>
          <w:t>http://www.w3.org/2001/XMLSchema</w:t>
        </w:r>
        <w:r w:rsidR="001477AC">
          <w:fldChar w:fldCharType="end"/>
        </w:r>
        <w:r w:rsidR="001477AC">
          <w:t>"</w:t>
        </w:r>
      </w:ins>
      <w:del w:id="1975" w:author="24.484_CR0277R2_(Rel-18)_MCProtoc18" w:date="2024-07-09T10:41:00Z">
        <w:r w:rsidR="00A67225" w:rsidDel="001477AC">
          <w:fldChar w:fldCharType="begin"/>
        </w:r>
        <w:r w:rsidR="00A67225" w:rsidDel="001477AC">
          <w:delInstrText>HYPERLINK "http://www.w3.org/2001/XMLSchema"</w:delInstrText>
        </w:r>
        <w:r w:rsidR="00A67225" w:rsidDel="001477AC">
          <w:fldChar w:fldCharType="separate"/>
        </w:r>
        <w:r w:rsidR="00BD5218" w:rsidRPr="001C317E" w:rsidDel="001477AC">
          <w:rPr>
            <w:rStyle w:val="Hyperlink"/>
          </w:rPr>
          <w:delText>http://www.w3.org/2001/XMLSchema</w:delText>
        </w:r>
        <w:r w:rsidR="00A67225" w:rsidDel="001477AC">
          <w:rPr>
            <w:rStyle w:val="Hyperlink"/>
          </w:rPr>
          <w:fldChar w:fldCharType="end"/>
        </w:r>
      </w:del>
    </w:p>
    <w:p w14:paraId="30850847" w14:textId="27E737B0" w:rsidR="00BD5218" w:rsidRDefault="00BD5218" w:rsidP="00C367E9">
      <w:pPr>
        <w:pStyle w:val="PL"/>
      </w:pPr>
      <w:r>
        <w:t xml:space="preserve">  </w:t>
      </w:r>
      <w:bookmarkStart w:id="1976" w:name="_Hlk128558506"/>
      <w:proofErr w:type="spellStart"/>
      <w:r>
        <w:t>xmlns:mcpttiup</w:t>
      </w:r>
      <w:proofErr w:type="spellEnd"/>
      <w:r w:rsidRPr="00C13C61">
        <w:t>="urn:3gpp:mcptt:mcpttUEinitConfig:1.0"</w:t>
      </w:r>
      <w:bookmarkEnd w:id="1976"/>
    </w:p>
    <w:p w14:paraId="52B6458D" w14:textId="77777777" w:rsidR="00C367E9" w:rsidRDefault="00C367E9" w:rsidP="00C367E9">
      <w:pPr>
        <w:pStyle w:val="PL"/>
      </w:pPr>
      <w:r>
        <w:t xml:space="preserve">  </w:t>
      </w:r>
      <w:proofErr w:type="spellStart"/>
      <w:r>
        <w:t>targetNamespace</w:t>
      </w:r>
      <w:proofErr w:type="spellEnd"/>
      <w:r>
        <w:t>="urn:3gpp:mcptt:user-profile:1.0"</w:t>
      </w:r>
    </w:p>
    <w:p w14:paraId="3597088A" w14:textId="77777777" w:rsidR="00C367E9" w:rsidRDefault="00C367E9" w:rsidP="00C367E9">
      <w:pPr>
        <w:pStyle w:val="PL"/>
      </w:pPr>
      <w:r>
        <w:t xml:space="preserve">  </w:t>
      </w:r>
      <w:proofErr w:type="spellStart"/>
      <w:r>
        <w:t>elementFormDefault</w:t>
      </w:r>
      <w:proofErr w:type="spellEnd"/>
      <w:r>
        <w:t xml:space="preserve">="qualified" </w:t>
      </w:r>
      <w:proofErr w:type="spellStart"/>
      <w:r>
        <w:t>attributeFormDefault</w:t>
      </w:r>
      <w:proofErr w:type="spellEnd"/>
      <w:r>
        <w:t>="unqualified"&gt;</w:t>
      </w:r>
    </w:p>
    <w:p w14:paraId="7E2F798F" w14:textId="77777777" w:rsidR="00C367E9" w:rsidRDefault="00C367E9" w:rsidP="00C367E9">
      <w:pPr>
        <w:pStyle w:val="PL"/>
      </w:pPr>
      <w:r>
        <w:t xml:space="preserve">  &lt;</w:t>
      </w:r>
      <w:proofErr w:type="spellStart"/>
      <w:r>
        <w:t>xs:import</w:t>
      </w:r>
      <w:proofErr w:type="spellEnd"/>
      <w:r>
        <w:t xml:space="preserve"> namespace="http://www.w3.org/XML/1998/namespace"</w:t>
      </w:r>
    </w:p>
    <w:p w14:paraId="7E576492" w14:textId="77777777" w:rsidR="00C367E9" w:rsidRDefault="00C367E9" w:rsidP="00C367E9">
      <w:pPr>
        <w:pStyle w:val="PL"/>
      </w:pPr>
      <w:r>
        <w:t xml:space="preserve">  </w:t>
      </w:r>
      <w:proofErr w:type="spellStart"/>
      <w:r>
        <w:t>schemaLocation</w:t>
      </w:r>
      <w:proofErr w:type="spellEnd"/>
      <w:r>
        <w:t>="http://www.w3.org/2001/xml.xsd"/&gt;</w:t>
      </w:r>
    </w:p>
    <w:p w14:paraId="79BA3E87" w14:textId="77777777" w:rsidR="00C367E9" w:rsidRDefault="00C367E9" w:rsidP="00C367E9">
      <w:pPr>
        <w:pStyle w:val="PL"/>
      </w:pPr>
      <w:r>
        <w:t xml:space="preserve">  &lt;!-- This import brings in common policy namespace from RFC 4745 --&gt;</w:t>
      </w:r>
    </w:p>
    <w:p w14:paraId="78FDCD3B" w14:textId="77777777" w:rsidR="00C367E9" w:rsidRDefault="00C367E9" w:rsidP="00C367E9">
      <w:pPr>
        <w:pStyle w:val="PL"/>
      </w:pPr>
      <w:r>
        <w:t xml:space="preserve">  &lt;</w:t>
      </w:r>
      <w:proofErr w:type="spellStart"/>
      <w:r>
        <w:t>xs:import</w:t>
      </w:r>
      <w:proofErr w:type="spellEnd"/>
      <w:r>
        <w:t xml:space="preserve"> namespace="</w:t>
      </w:r>
      <w:proofErr w:type="spellStart"/>
      <w:r>
        <w:t>urn:ietf:params:xml:ns:common-policy</w:t>
      </w:r>
      <w:proofErr w:type="spellEnd"/>
      <w:r>
        <w:t>"</w:t>
      </w:r>
    </w:p>
    <w:p w14:paraId="3BB74AF1" w14:textId="24DDA07B" w:rsidR="00C367E9" w:rsidRDefault="00C367E9" w:rsidP="00C367E9">
      <w:pPr>
        <w:pStyle w:val="PL"/>
      </w:pPr>
      <w:r>
        <w:t xml:space="preserve">  schemaLocation="http://www.iana.org/assignments/xml-registry/schema/common-policy.xsd"/&gt;</w:t>
      </w:r>
    </w:p>
    <w:p w14:paraId="29619767" w14:textId="0269FE63" w:rsidR="00BD5218" w:rsidRPr="00C13C61" w:rsidRDefault="00BD5218" w:rsidP="00BD5218">
      <w:pPr>
        <w:pStyle w:val="PL"/>
      </w:pPr>
      <w:r>
        <w:t xml:space="preserve">  </w:t>
      </w:r>
      <w:bookmarkStart w:id="1977" w:name="_Hlk128562383"/>
      <w:r w:rsidRPr="00C13C61">
        <w:t>&lt;</w:t>
      </w:r>
      <w:proofErr w:type="spellStart"/>
      <w:r w:rsidRPr="00C13C61">
        <w:t>xs:import</w:t>
      </w:r>
      <w:proofErr w:type="spellEnd"/>
      <w:r w:rsidRPr="00C13C61">
        <w:t xml:space="preserve"> namespace="</w:t>
      </w:r>
      <w:r w:rsidRPr="000B2651">
        <w:t>urn:3gpp:</w:t>
      </w:r>
      <w:ins w:id="1978" w:author="24.484_CR0277R2_(Rel-18)_MCProtoc18" w:date="2024-07-09T10:41:00Z">
        <w:r w:rsidR="001477AC">
          <w:t>mcptt</w:t>
        </w:r>
      </w:ins>
      <w:del w:id="1979" w:author="24.484_CR0277R2_(Rel-18)_MCProtoc18" w:date="2024-07-09T10:41:00Z">
        <w:r w:rsidRPr="000B2651" w:rsidDel="001477AC">
          <w:delText>ns</w:delText>
        </w:r>
      </w:del>
      <w:r w:rsidRPr="000B2651">
        <w:t>:mcpttUE</w:t>
      </w:r>
      <w:r>
        <w:t>init</w:t>
      </w:r>
      <w:r w:rsidRPr="000B2651">
        <w:t>Config:1.0</w:t>
      </w:r>
      <w:r w:rsidRPr="00C13C61">
        <w:t>"</w:t>
      </w:r>
    </w:p>
    <w:p w14:paraId="65625C28" w14:textId="2AC68D33" w:rsidR="00BD5218" w:rsidRDefault="00BD5218" w:rsidP="00C367E9">
      <w:pPr>
        <w:pStyle w:val="PL"/>
      </w:pPr>
      <w:r w:rsidRPr="00C13C61">
        <w:t xml:space="preserve">  </w:t>
      </w:r>
      <w:proofErr w:type="spellStart"/>
      <w:r w:rsidRPr="00C13C61">
        <w:t>schemaLocation</w:t>
      </w:r>
      <w:proofErr w:type="spellEnd"/>
      <w:r w:rsidRPr="00C13C61">
        <w:t>="</w:t>
      </w:r>
      <w:r>
        <w:t>ue-init-config</w:t>
      </w:r>
      <w:r w:rsidRPr="00C13C61">
        <w:t>.xsd"/&gt;</w:t>
      </w:r>
      <w:bookmarkEnd w:id="1977"/>
    </w:p>
    <w:p w14:paraId="01C2D8CB" w14:textId="77777777" w:rsidR="00C367E9" w:rsidRDefault="00C367E9" w:rsidP="00C367E9">
      <w:pPr>
        <w:pStyle w:val="PL"/>
      </w:pPr>
    </w:p>
    <w:p w14:paraId="2B03A409" w14:textId="77777777" w:rsidR="00C367E9" w:rsidRDefault="00C367E9" w:rsidP="00C367E9">
      <w:pPr>
        <w:pStyle w:val="PL"/>
      </w:pPr>
      <w:r>
        <w:t xml:space="preserve">  &lt;</w:t>
      </w:r>
      <w:proofErr w:type="spellStart"/>
      <w:r>
        <w:t>xs:element</w:t>
      </w:r>
      <w:proofErr w:type="spellEnd"/>
      <w:r>
        <w:t xml:space="preserve"> name="</w:t>
      </w:r>
      <w:proofErr w:type="spellStart"/>
      <w:r>
        <w:t>mcptt</w:t>
      </w:r>
      <w:proofErr w:type="spellEnd"/>
      <w:r>
        <w:t>-user-profile"&gt;</w:t>
      </w:r>
    </w:p>
    <w:p w14:paraId="45B8C144" w14:textId="77777777" w:rsidR="00C367E9" w:rsidRDefault="00C367E9" w:rsidP="00C367E9">
      <w:pPr>
        <w:pStyle w:val="PL"/>
      </w:pPr>
      <w:r>
        <w:t xml:space="preserve">    &lt;</w:t>
      </w:r>
      <w:proofErr w:type="spellStart"/>
      <w:r>
        <w:t>xs:complexType</w:t>
      </w:r>
      <w:proofErr w:type="spellEnd"/>
      <w:r>
        <w:t>&gt;</w:t>
      </w:r>
    </w:p>
    <w:p w14:paraId="5BDB2FEF" w14:textId="77777777" w:rsidR="00C367E9" w:rsidRDefault="00C367E9" w:rsidP="00C367E9">
      <w:pPr>
        <w:pStyle w:val="PL"/>
      </w:pPr>
      <w:r>
        <w:t xml:space="preserve">      &lt;</w:t>
      </w:r>
      <w:proofErr w:type="spellStart"/>
      <w:r>
        <w:t>xs:choice</w:t>
      </w:r>
      <w:proofErr w:type="spellEnd"/>
      <w:r>
        <w:t xml:space="preserve"> minOccurs="1" </w:t>
      </w:r>
      <w:proofErr w:type="spellStart"/>
      <w:r>
        <w:t>maxOccurs</w:t>
      </w:r>
      <w:proofErr w:type="spellEnd"/>
      <w:r>
        <w:t>="unbounded"&gt;</w:t>
      </w:r>
    </w:p>
    <w:p w14:paraId="02CAC2B0" w14:textId="77777777" w:rsidR="00C367E9" w:rsidRDefault="00C367E9" w:rsidP="00C367E9">
      <w:pPr>
        <w:pStyle w:val="PL"/>
      </w:pPr>
      <w:r>
        <w:t xml:space="preserve">        &lt;</w:t>
      </w:r>
      <w:proofErr w:type="spellStart"/>
      <w:r>
        <w:t>xs:element</w:t>
      </w:r>
      <w:proofErr w:type="spellEnd"/>
      <w:r>
        <w:t xml:space="preserve"> name="Name" type="</w:t>
      </w:r>
      <w:proofErr w:type="spellStart"/>
      <w:r>
        <w:t>mcpttup:NameType</w:t>
      </w:r>
      <w:proofErr w:type="spellEnd"/>
      <w:r>
        <w:t>"/&gt;</w:t>
      </w:r>
    </w:p>
    <w:p w14:paraId="379B8BC4" w14:textId="77777777" w:rsidR="00C367E9" w:rsidRDefault="00C367E9" w:rsidP="00C367E9">
      <w:pPr>
        <w:pStyle w:val="PL"/>
      </w:pPr>
      <w:r>
        <w:t xml:space="preserve">        &lt;</w:t>
      </w:r>
      <w:proofErr w:type="spellStart"/>
      <w:r>
        <w:t>xs:element</w:t>
      </w:r>
      <w:proofErr w:type="spellEnd"/>
      <w:r>
        <w:t xml:space="preserve"> name="Status" type="</w:t>
      </w:r>
      <w:proofErr w:type="spellStart"/>
      <w:r>
        <w:t>xs:boolean</w:t>
      </w:r>
      <w:proofErr w:type="spellEnd"/>
      <w:r>
        <w:t>"/&gt;</w:t>
      </w:r>
    </w:p>
    <w:p w14:paraId="654DB006" w14:textId="77777777" w:rsidR="00C367E9" w:rsidRDefault="00C367E9" w:rsidP="00C367E9">
      <w:pPr>
        <w:pStyle w:val="PL"/>
      </w:pPr>
      <w:r>
        <w:t xml:space="preserve">        &lt;</w:t>
      </w:r>
      <w:proofErr w:type="spellStart"/>
      <w:r>
        <w:t>xs:element</w:t>
      </w:r>
      <w:proofErr w:type="spellEnd"/>
      <w:r>
        <w:t xml:space="preserve"> name="</w:t>
      </w:r>
      <w:proofErr w:type="spellStart"/>
      <w:r>
        <w:t>ProfileName</w:t>
      </w:r>
      <w:proofErr w:type="spellEnd"/>
      <w:r>
        <w:t>" type="</w:t>
      </w:r>
      <w:proofErr w:type="spellStart"/>
      <w:r>
        <w:t>mcpttup:NameType</w:t>
      </w:r>
      <w:proofErr w:type="spellEnd"/>
      <w:r>
        <w:t>"/&gt;</w:t>
      </w:r>
    </w:p>
    <w:p w14:paraId="7066D482" w14:textId="77777777" w:rsidR="00C367E9" w:rsidRDefault="00C367E9" w:rsidP="00C367E9">
      <w:pPr>
        <w:pStyle w:val="PL"/>
      </w:pPr>
      <w:r>
        <w:t xml:space="preserve">        &lt;</w:t>
      </w:r>
      <w:proofErr w:type="spellStart"/>
      <w:r>
        <w:t>xs:element</w:t>
      </w:r>
      <w:proofErr w:type="spellEnd"/>
      <w:r>
        <w:t xml:space="preserve"> name="Pre-selected-indication" type="</w:t>
      </w:r>
      <w:proofErr w:type="spellStart"/>
      <w:r>
        <w:t>mcpttup:emptyType</w:t>
      </w:r>
      <w:proofErr w:type="spellEnd"/>
      <w:r>
        <w:t>"/&gt;</w:t>
      </w:r>
    </w:p>
    <w:p w14:paraId="33F36282" w14:textId="77777777" w:rsidR="00C367E9" w:rsidRDefault="00C367E9" w:rsidP="00C367E9">
      <w:pPr>
        <w:pStyle w:val="PL"/>
      </w:pPr>
      <w:r>
        <w:t xml:space="preserve">        &lt;</w:t>
      </w:r>
      <w:proofErr w:type="spellStart"/>
      <w:r>
        <w:t>xs:element</w:t>
      </w:r>
      <w:proofErr w:type="spellEnd"/>
      <w:r>
        <w:t xml:space="preserve"> name="Common" type="</w:t>
      </w:r>
      <w:proofErr w:type="spellStart"/>
      <w:r>
        <w:t>mcpttup:CommonType</w:t>
      </w:r>
      <w:proofErr w:type="spellEnd"/>
      <w:r>
        <w:t>"/&gt;</w:t>
      </w:r>
    </w:p>
    <w:p w14:paraId="1B16E2A1" w14:textId="77777777" w:rsidR="00C367E9" w:rsidRDefault="00C367E9" w:rsidP="00C367E9">
      <w:pPr>
        <w:pStyle w:val="PL"/>
      </w:pPr>
      <w:r>
        <w:t xml:space="preserve">        &lt;</w:t>
      </w:r>
      <w:proofErr w:type="spellStart"/>
      <w:r>
        <w:t>xs:element</w:t>
      </w:r>
      <w:proofErr w:type="spellEnd"/>
      <w:r>
        <w:t xml:space="preserve"> name="</w:t>
      </w:r>
      <w:proofErr w:type="spellStart"/>
      <w:r>
        <w:t>OffNetwork</w:t>
      </w:r>
      <w:proofErr w:type="spellEnd"/>
      <w:r>
        <w:t>" type="</w:t>
      </w:r>
      <w:proofErr w:type="spellStart"/>
      <w:r>
        <w:t>mcpttup:OffNetworkType</w:t>
      </w:r>
      <w:proofErr w:type="spellEnd"/>
      <w:r>
        <w:t>"/&gt;</w:t>
      </w:r>
    </w:p>
    <w:p w14:paraId="58010651" w14:textId="77777777" w:rsidR="00C367E9" w:rsidRDefault="00C367E9" w:rsidP="00C367E9">
      <w:pPr>
        <w:pStyle w:val="PL"/>
      </w:pPr>
      <w:r>
        <w:t xml:space="preserve">        &lt;</w:t>
      </w:r>
      <w:proofErr w:type="spellStart"/>
      <w:r>
        <w:t>xs:element</w:t>
      </w:r>
      <w:proofErr w:type="spellEnd"/>
      <w:r>
        <w:t xml:space="preserve"> name="</w:t>
      </w:r>
      <w:proofErr w:type="spellStart"/>
      <w:r>
        <w:t>OnNetwork</w:t>
      </w:r>
      <w:proofErr w:type="spellEnd"/>
      <w:r>
        <w:t>" type="</w:t>
      </w:r>
      <w:proofErr w:type="spellStart"/>
      <w:r>
        <w:t>mcpttup:OnNetworkType</w:t>
      </w:r>
      <w:proofErr w:type="spellEnd"/>
      <w:r>
        <w:t>"/&gt;</w:t>
      </w:r>
    </w:p>
    <w:p w14:paraId="3A5C245F"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mcpttup:anyExtType</w:t>
      </w:r>
      <w:proofErr w:type="spellEnd"/>
      <w:r>
        <w:t>"</w:t>
      </w:r>
      <w:r w:rsidRPr="0099268E">
        <w:t xml:space="preserve"> </w:t>
      </w:r>
      <w:r w:rsidRPr="0098763C">
        <w:t>minOccurs="0</w:t>
      </w:r>
      <w:r>
        <w:t>"/&gt;</w:t>
      </w:r>
    </w:p>
    <w:p w14:paraId="7BEC2D45"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2E91AB53" w14:textId="77777777" w:rsidR="00C367E9" w:rsidRDefault="00C367E9" w:rsidP="00C367E9">
      <w:pPr>
        <w:pStyle w:val="PL"/>
      </w:pPr>
      <w:r>
        <w:t xml:space="preserve">      &lt;/</w:t>
      </w:r>
      <w:proofErr w:type="spellStart"/>
      <w:r>
        <w:t>xs:choice</w:t>
      </w:r>
      <w:proofErr w:type="spellEnd"/>
      <w:r>
        <w:t>&gt;</w:t>
      </w:r>
    </w:p>
    <w:p w14:paraId="2566615A" w14:textId="77777777" w:rsidR="00C367E9" w:rsidRDefault="00C367E9" w:rsidP="00C367E9">
      <w:pPr>
        <w:pStyle w:val="PL"/>
      </w:pPr>
      <w:r>
        <w:t xml:space="preserve">      &lt;</w:t>
      </w:r>
      <w:proofErr w:type="spellStart"/>
      <w:r>
        <w:t>xs:attribute</w:t>
      </w:r>
      <w:proofErr w:type="spellEnd"/>
      <w:r>
        <w:t xml:space="preserve"> name="XUI-URI" type="</w:t>
      </w:r>
      <w:proofErr w:type="spellStart"/>
      <w:r>
        <w:t>xs:anyURI</w:t>
      </w:r>
      <w:proofErr w:type="spellEnd"/>
      <w:r>
        <w:t>" use="required"/&gt;</w:t>
      </w:r>
    </w:p>
    <w:p w14:paraId="63B17722" w14:textId="77777777" w:rsidR="00C367E9" w:rsidRDefault="00C367E9" w:rsidP="00C367E9">
      <w:pPr>
        <w:pStyle w:val="PL"/>
      </w:pPr>
      <w:r>
        <w:t xml:space="preserve">      &lt;</w:t>
      </w:r>
      <w:proofErr w:type="spellStart"/>
      <w:r>
        <w:t>xs:attribute</w:t>
      </w:r>
      <w:proofErr w:type="spellEnd"/>
      <w:r>
        <w:t xml:space="preserve"> name="user-profile-index" type="</w:t>
      </w:r>
      <w:proofErr w:type="spellStart"/>
      <w:r>
        <w:t>xs:unsignedByte</w:t>
      </w:r>
      <w:proofErr w:type="spellEnd"/>
      <w:r>
        <w:t>" use="required"/&gt;</w:t>
      </w:r>
    </w:p>
    <w:p w14:paraId="2A345175"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3425C3E1" w14:textId="77777777" w:rsidR="00C367E9" w:rsidRDefault="00C367E9" w:rsidP="00C367E9">
      <w:pPr>
        <w:pStyle w:val="PL"/>
      </w:pPr>
      <w:r>
        <w:t xml:space="preserve">    &lt;/</w:t>
      </w:r>
      <w:proofErr w:type="spellStart"/>
      <w:r>
        <w:t>xs:complexType</w:t>
      </w:r>
      <w:proofErr w:type="spellEnd"/>
      <w:r>
        <w:t>&gt;</w:t>
      </w:r>
    </w:p>
    <w:p w14:paraId="27D8686E" w14:textId="77777777" w:rsidR="00C367E9" w:rsidRDefault="00C367E9" w:rsidP="00C367E9">
      <w:pPr>
        <w:pStyle w:val="PL"/>
      </w:pPr>
      <w:r>
        <w:t xml:space="preserve">  &lt;/</w:t>
      </w:r>
      <w:proofErr w:type="spellStart"/>
      <w:r>
        <w:t>xs:element</w:t>
      </w:r>
      <w:proofErr w:type="spellEnd"/>
      <w:r>
        <w:t>&gt;</w:t>
      </w:r>
    </w:p>
    <w:p w14:paraId="342B07B2" w14:textId="77777777" w:rsidR="00C367E9" w:rsidRDefault="00C367E9" w:rsidP="00C367E9">
      <w:pPr>
        <w:pStyle w:val="PL"/>
      </w:pPr>
    </w:p>
    <w:p w14:paraId="71D3194B" w14:textId="77777777" w:rsidR="00C367E9" w:rsidRDefault="00C367E9" w:rsidP="00C367E9">
      <w:pPr>
        <w:pStyle w:val="PL"/>
      </w:pPr>
      <w:r>
        <w:t xml:space="preserve">  &lt;</w:t>
      </w:r>
      <w:proofErr w:type="spellStart"/>
      <w:r>
        <w:t>xs:complexType</w:t>
      </w:r>
      <w:proofErr w:type="spellEnd"/>
      <w:r>
        <w:t xml:space="preserve"> name="</w:t>
      </w:r>
      <w:proofErr w:type="spellStart"/>
      <w:r>
        <w:t>NameType</w:t>
      </w:r>
      <w:proofErr w:type="spellEnd"/>
      <w:r>
        <w:t>"&gt;</w:t>
      </w:r>
    </w:p>
    <w:p w14:paraId="4A7E4616" w14:textId="77777777" w:rsidR="00C367E9" w:rsidRPr="009A54B8" w:rsidRDefault="00C367E9" w:rsidP="00C367E9">
      <w:pPr>
        <w:pStyle w:val="PL"/>
        <w:rPr>
          <w:lang w:val="fr-FR"/>
        </w:rPr>
      </w:pPr>
      <w:r>
        <w:t xml:space="preserve">    </w:t>
      </w:r>
      <w:r w:rsidRPr="009A54B8">
        <w:rPr>
          <w:lang w:val="fr-FR"/>
        </w:rPr>
        <w:t>&lt;</w:t>
      </w:r>
      <w:proofErr w:type="spellStart"/>
      <w:r w:rsidRPr="009A54B8">
        <w:rPr>
          <w:lang w:val="fr-FR"/>
        </w:rPr>
        <w:t>xs:simpleContent</w:t>
      </w:r>
      <w:proofErr w:type="spellEnd"/>
      <w:r w:rsidRPr="009A54B8">
        <w:rPr>
          <w:lang w:val="fr-FR"/>
        </w:rPr>
        <w:t>&gt;</w:t>
      </w:r>
    </w:p>
    <w:p w14:paraId="69538CF0" w14:textId="77777777" w:rsidR="00C367E9" w:rsidRPr="009A54B8" w:rsidRDefault="00C367E9" w:rsidP="00C367E9">
      <w:pPr>
        <w:pStyle w:val="PL"/>
        <w:rPr>
          <w:lang w:val="fr-FR"/>
        </w:rPr>
      </w:pPr>
      <w:r w:rsidRPr="009A54B8">
        <w:rPr>
          <w:lang w:val="fr-FR"/>
        </w:rPr>
        <w:t xml:space="preserve">      &lt;</w:t>
      </w:r>
      <w:proofErr w:type="spellStart"/>
      <w:r w:rsidRPr="009A54B8">
        <w:rPr>
          <w:lang w:val="fr-FR"/>
        </w:rPr>
        <w:t>xs:extension</w:t>
      </w:r>
      <w:proofErr w:type="spellEnd"/>
      <w:r w:rsidRPr="009A54B8">
        <w:rPr>
          <w:lang w:val="fr-FR"/>
        </w:rPr>
        <w:t xml:space="preserve"> base="</w:t>
      </w:r>
      <w:proofErr w:type="spellStart"/>
      <w:r w:rsidRPr="009A54B8">
        <w:rPr>
          <w:lang w:val="fr-FR"/>
        </w:rPr>
        <w:t>xs:token</w:t>
      </w:r>
      <w:proofErr w:type="spellEnd"/>
      <w:r w:rsidRPr="009A54B8">
        <w:rPr>
          <w:lang w:val="fr-FR"/>
        </w:rPr>
        <w:t>"&gt;</w:t>
      </w:r>
    </w:p>
    <w:p w14:paraId="4552AFF3" w14:textId="77777777" w:rsidR="00C367E9" w:rsidRPr="009A54B8" w:rsidRDefault="00C367E9" w:rsidP="00C367E9">
      <w:pPr>
        <w:pStyle w:val="PL"/>
        <w:rPr>
          <w:lang w:val="fr-FR"/>
        </w:rPr>
      </w:pPr>
      <w:r w:rsidRPr="009A54B8">
        <w:rPr>
          <w:lang w:val="fr-FR"/>
        </w:rPr>
        <w:t xml:space="preserve">        &lt;</w:t>
      </w:r>
      <w:proofErr w:type="spellStart"/>
      <w:r w:rsidRPr="009A54B8">
        <w:rPr>
          <w:lang w:val="fr-FR"/>
        </w:rPr>
        <w:t>xs:attribute</w:t>
      </w:r>
      <w:proofErr w:type="spellEnd"/>
      <w:r w:rsidRPr="009A54B8">
        <w:rPr>
          <w:lang w:val="fr-FR"/>
        </w:rPr>
        <w:t xml:space="preserve"> </w:t>
      </w:r>
      <w:proofErr w:type="spellStart"/>
      <w:r w:rsidRPr="009A54B8">
        <w:rPr>
          <w:lang w:val="fr-FR"/>
        </w:rPr>
        <w:t>ref</w:t>
      </w:r>
      <w:proofErr w:type="spellEnd"/>
      <w:r w:rsidRPr="009A54B8">
        <w:rPr>
          <w:lang w:val="fr-FR"/>
        </w:rPr>
        <w:t>="</w:t>
      </w:r>
      <w:proofErr w:type="spellStart"/>
      <w:r w:rsidRPr="009A54B8">
        <w:rPr>
          <w:lang w:val="fr-FR"/>
        </w:rPr>
        <w:t>xml:lang</w:t>
      </w:r>
      <w:proofErr w:type="spellEnd"/>
      <w:r w:rsidRPr="009A54B8">
        <w:rPr>
          <w:lang w:val="fr-FR"/>
        </w:rPr>
        <w:t>"/&gt;</w:t>
      </w:r>
    </w:p>
    <w:p w14:paraId="1034D22D" w14:textId="77777777" w:rsidR="00C367E9" w:rsidRPr="009A54B8" w:rsidRDefault="00C367E9" w:rsidP="00C367E9">
      <w:pPr>
        <w:pStyle w:val="PL"/>
        <w:rPr>
          <w:lang w:val="fr-FR"/>
        </w:rPr>
      </w:pPr>
      <w:r w:rsidRPr="009A54B8">
        <w:rPr>
          <w:lang w:val="fr-FR"/>
        </w:rPr>
        <w:t xml:space="preserve">      &lt;/</w:t>
      </w:r>
      <w:proofErr w:type="spellStart"/>
      <w:r w:rsidRPr="009A54B8">
        <w:rPr>
          <w:lang w:val="fr-FR"/>
        </w:rPr>
        <w:t>xs:extension</w:t>
      </w:r>
      <w:proofErr w:type="spellEnd"/>
      <w:r w:rsidRPr="009A54B8">
        <w:rPr>
          <w:lang w:val="fr-FR"/>
        </w:rPr>
        <w:t>&gt;</w:t>
      </w:r>
    </w:p>
    <w:p w14:paraId="556FB41B" w14:textId="77777777" w:rsidR="00C367E9" w:rsidRPr="009A54B8" w:rsidRDefault="00C367E9" w:rsidP="00C367E9">
      <w:pPr>
        <w:pStyle w:val="PL"/>
        <w:rPr>
          <w:lang w:val="fr-FR"/>
        </w:rPr>
      </w:pPr>
      <w:r w:rsidRPr="009A54B8">
        <w:rPr>
          <w:lang w:val="fr-FR"/>
        </w:rPr>
        <w:t xml:space="preserve">    &lt;/</w:t>
      </w:r>
      <w:proofErr w:type="spellStart"/>
      <w:r w:rsidRPr="009A54B8">
        <w:rPr>
          <w:lang w:val="fr-FR"/>
        </w:rPr>
        <w:t>xs:simpleContent</w:t>
      </w:r>
      <w:proofErr w:type="spellEnd"/>
      <w:r w:rsidRPr="009A54B8">
        <w:rPr>
          <w:lang w:val="fr-FR"/>
        </w:rPr>
        <w:t>&gt;</w:t>
      </w:r>
    </w:p>
    <w:p w14:paraId="395D4CA5" w14:textId="77777777" w:rsidR="00C367E9" w:rsidRPr="009A54B8" w:rsidRDefault="00C367E9" w:rsidP="00C367E9">
      <w:pPr>
        <w:pStyle w:val="PL"/>
        <w:rPr>
          <w:lang w:val="fr-FR"/>
        </w:rPr>
      </w:pPr>
      <w:r w:rsidRPr="009A54B8">
        <w:rPr>
          <w:lang w:val="fr-FR"/>
        </w:rPr>
        <w:t xml:space="preserve">  &lt;/</w:t>
      </w:r>
      <w:proofErr w:type="spellStart"/>
      <w:r w:rsidRPr="009A54B8">
        <w:rPr>
          <w:lang w:val="fr-FR"/>
        </w:rPr>
        <w:t>xs:complexType</w:t>
      </w:r>
      <w:proofErr w:type="spellEnd"/>
      <w:r w:rsidRPr="009A54B8">
        <w:rPr>
          <w:lang w:val="fr-FR"/>
        </w:rPr>
        <w:t>&gt;</w:t>
      </w:r>
    </w:p>
    <w:p w14:paraId="4B5231CE" w14:textId="77777777" w:rsidR="00C367E9" w:rsidRPr="009A54B8" w:rsidRDefault="00C367E9" w:rsidP="00C367E9">
      <w:pPr>
        <w:pStyle w:val="PL"/>
        <w:rPr>
          <w:lang w:val="fr-FR"/>
        </w:rPr>
      </w:pPr>
    </w:p>
    <w:p w14:paraId="2B4D79D6" w14:textId="77777777" w:rsidR="00C367E9" w:rsidRDefault="00C367E9" w:rsidP="00C367E9">
      <w:pPr>
        <w:pStyle w:val="PL"/>
      </w:pPr>
      <w:r w:rsidRPr="009A54B8">
        <w:rPr>
          <w:lang w:val="fr-FR"/>
        </w:rPr>
        <w:t xml:space="preserve">  </w:t>
      </w:r>
      <w:r>
        <w:t>&lt;</w:t>
      </w:r>
      <w:proofErr w:type="spellStart"/>
      <w:r>
        <w:t>xs:complexType</w:t>
      </w:r>
      <w:proofErr w:type="spellEnd"/>
      <w:r>
        <w:t xml:space="preserve"> name="</w:t>
      </w:r>
      <w:proofErr w:type="spellStart"/>
      <w:r>
        <w:t>CommonType</w:t>
      </w:r>
      <w:proofErr w:type="spellEnd"/>
      <w:r>
        <w:t>"&gt;</w:t>
      </w:r>
    </w:p>
    <w:p w14:paraId="5647E3F4" w14:textId="77777777" w:rsidR="00C367E9" w:rsidRDefault="00C367E9" w:rsidP="00C367E9">
      <w:pPr>
        <w:pStyle w:val="PL"/>
      </w:pPr>
      <w:r>
        <w:t xml:space="preserve">    &lt;</w:t>
      </w:r>
      <w:proofErr w:type="spellStart"/>
      <w:r>
        <w:t>xs:choice</w:t>
      </w:r>
      <w:proofErr w:type="spellEnd"/>
      <w:r>
        <w:t xml:space="preserve"> minOccurs="1" </w:t>
      </w:r>
      <w:proofErr w:type="spellStart"/>
      <w:r>
        <w:t>maxOccurs</w:t>
      </w:r>
      <w:proofErr w:type="spellEnd"/>
      <w:r>
        <w:t>="unbounded"&gt;</w:t>
      </w:r>
    </w:p>
    <w:p w14:paraId="1F00DFFC" w14:textId="77777777" w:rsidR="00C367E9" w:rsidRDefault="00C367E9" w:rsidP="00C367E9">
      <w:pPr>
        <w:pStyle w:val="PL"/>
      </w:pPr>
      <w:r>
        <w:t xml:space="preserve">      &lt;</w:t>
      </w:r>
      <w:proofErr w:type="spellStart"/>
      <w:r>
        <w:t>xs:element</w:t>
      </w:r>
      <w:proofErr w:type="spellEnd"/>
      <w:r>
        <w:t xml:space="preserve"> name="</w:t>
      </w:r>
      <w:proofErr w:type="spellStart"/>
      <w:r>
        <w:t>UserAlias</w:t>
      </w:r>
      <w:proofErr w:type="spellEnd"/>
      <w:r>
        <w:t>" type="</w:t>
      </w:r>
      <w:proofErr w:type="spellStart"/>
      <w:r>
        <w:t>mcpttup:UserAliasType</w:t>
      </w:r>
      <w:proofErr w:type="spellEnd"/>
      <w:r>
        <w:t>"/&gt;</w:t>
      </w:r>
    </w:p>
    <w:p w14:paraId="7F9D7FF0" w14:textId="77777777" w:rsidR="00C367E9" w:rsidRDefault="00C367E9" w:rsidP="00C367E9">
      <w:pPr>
        <w:pStyle w:val="PL"/>
      </w:pPr>
      <w:r>
        <w:t xml:space="preserve">      &lt;</w:t>
      </w:r>
      <w:proofErr w:type="spellStart"/>
      <w:r>
        <w:t>xs:element</w:t>
      </w:r>
      <w:proofErr w:type="spellEnd"/>
      <w:r>
        <w:t xml:space="preserve"> name="</w:t>
      </w:r>
      <w:proofErr w:type="spellStart"/>
      <w:r>
        <w:t>MCPTTUserID</w:t>
      </w:r>
      <w:proofErr w:type="spellEnd"/>
      <w:r>
        <w:t>" type="</w:t>
      </w:r>
      <w:proofErr w:type="spellStart"/>
      <w:r>
        <w:t>mcpttup:EntryType</w:t>
      </w:r>
      <w:proofErr w:type="spellEnd"/>
      <w:r>
        <w:t>"/&gt;</w:t>
      </w:r>
    </w:p>
    <w:p w14:paraId="58421FA2" w14:textId="77777777" w:rsidR="00C367E9" w:rsidRDefault="00C367E9" w:rsidP="00C367E9">
      <w:pPr>
        <w:pStyle w:val="PL"/>
      </w:pPr>
      <w:r>
        <w:t xml:space="preserve">      &lt;</w:t>
      </w:r>
      <w:proofErr w:type="spellStart"/>
      <w:r>
        <w:t>xs:element</w:t>
      </w:r>
      <w:proofErr w:type="spellEnd"/>
      <w:r>
        <w:t xml:space="preserve"> name="</w:t>
      </w:r>
      <w:proofErr w:type="spellStart"/>
      <w:r>
        <w:t>PrivateCall</w:t>
      </w:r>
      <w:proofErr w:type="spellEnd"/>
      <w:r>
        <w:t>" type="</w:t>
      </w:r>
      <w:proofErr w:type="spellStart"/>
      <w:r>
        <w:t>mcpttup:MCPTTPrivateCallType</w:t>
      </w:r>
      <w:proofErr w:type="spellEnd"/>
      <w:r>
        <w:t>"/&gt;</w:t>
      </w:r>
    </w:p>
    <w:p w14:paraId="7BC47705" w14:textId="77777777" w:rsidR="00C367E9" w:rsidRDefault="00C367E9" w:rsidP="00C367E9">
      <w:pPr>
        <w:pStyle w:val="PL"/>
      </w:pPr>
      <w:r>
        <w:t xml:space="preserve">      &lt;</w:t>
      </w:r>
      <w:proofErr w:type="spellStart"/>
      <w:r>
        <w:t>xs:element</w:t>
      </w:r>
      <w:proofErr w:type="spellEnd"/>
      <w:r>
        <w:t xml:space="preserve"> name="MCPTT-group-call" type="</w:t>
      </w:r>
      <w:proofErr w:type="spellStart"/>
      <w:r>
        <w:t>mcpttup:MCPTTGroupCallType</w:t>
      </w:r>
      <w:proofErr w:type="spellEnd"/>
      <w:r>
        <w:t>"/&gt;</w:t>
      </w:r>
    </w:p>
    <w:p w14:paraId="3B16ED9B" w14:textId="77777777" w:rsidR="00C367E9" w:rsidRDefault="00C367E9" w:rsidP="00C367E9">
      <w:pPr>
        <w:pStyle w:val="PL"/>
      </w:pPr>
      <w:r>
        <w:t xml:space="preserve">      &lt;</w:t>
      </w:r>
      <w:proofErr w:type="spellStart"/>
      <w:r>
        <w:t>xs:element</w:t>
      </w:r>
      <w:proofErr w:type="spellEnd"/>
      <w:r>
        <w:t xml:space="preserve"> name="</w:t>
      </w:r>
      <w:proofErr w:type="spellStart"/>
      <w:r>
        <w:t>MissionCriticalOrganization</w:t>
      </w:r>
      <w:proofErr w:type="spellEnd"/>
      <w:r>
        <w:t>" type="</w:t>
      </w:r>
      <w:proofErr w:type="spellStart"/>
      <w:r>
        <w:t>xs:string</w:t>
      </w:r>
      <w:proofErr w:type="spellEnd"/>
      <w:r>
        <w:t>"</w:t>
      </w:r>
      <w:r w:rsidRPr="007728BA">
        <w:t>/&gt;</w:t>
      </w:r>
    </w:p>
    <w:p w14:paraId="79A637A2" w14:textId="77777777" w:rsidR="00C367E9" w:rsidRDefault="00C367E9" w:rsidP="00C367E9">
      <w:pPr>
        <w:pStyle w:val="PL"/>
      </w:pPr>
      <w:r>
        <w:t xml:space="preserve">      &lt;</w:t>
      </w:r>
      <w:proofErr w:type="spellStart"/>
      <w:r>
        <w:t>xs:element</w:t>
      </w:r>
      <w:proofErr w:type="spellEnd"/>
      <w:r>
        <w:t xml:space="preserve"> name="</w:t>
      </w:r>
      <w:proofErr w:type="spellStart"/>
      <w:r>
        <w:t>ParticipantType</w:t>
      </w:r>
      <w:proofErr w:type="spellEnd"/>
      <w:r>
        <w:t>" type="</w:t>
      </w:r>
      <w:proofErr w:type="spellStart"/>
      <w:r>
        <w:t>xs:string</w:t>
      </w:r>
      <w:proofErr w:type="spellEnd"/>
      <w:r>
        <w:t>"/&gt;</w:t>
      </w:r>
    </w:p>
    <w:p w14:paraId="78B14A5E"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mcpttup:anyExtType</w:t>
      </w:r>
      <w:proofErr w:type="spellEnd"/>
      <w:r>
        <w:t>"</w:t>
      </w:r>
      <w:r w:rsidRPr="0099268E">
        <w:t xml:space="preserve"> </w:t>
      </w:r>
      <w:r w:rsidRPr="0098763C">
        <w:t>minOccurs="0</w:t>
      </w:r>
      <w:r>
        <w:t>"/&gt;</w:t>
      </w:r>
    </w:p>
    <w:p w14:paraId="447EF68D"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55C5698B" w14:textId="77777777" w:rsidR="00C367E9" w:rsidRDefault="00C367E9" w:rsidP="00C367E9">
      <w:pPr>
        <w:pStyle w:val="PL"/>
      </w:pPr>
      <w:r>
        <w:t xml:space="preserve">    &lt;/</w:t>
      </w:r>
      <w:proofErr w:type="spellStart"/>
      <w:r>
        <w:t>xs:choice</w:t>
      </w:r>
      <w:proofErr w:type="spellEnd"/>
      <w:r>
        <w:t>&gt;</w:t>
      </w:r>
    </w:p>
    <w:p w14:paraId="116EF009" w14:textId="77777777" w:rsidR="00C367E9" w:rsidRDefault="00C367E9" w:rsidP="00C367E9">
      <w:pPr>
        <w:pStyle w:val="PL"/>
      </w:pPr>
      <w:r>
        <w:t xml:space="preserve">    &lt;</w:t>
      </w:r>
      <w:proofErr w:type="spellStart"/>
      <w:r>
        <w:t>xs:attributeGroup</w:t>
      </w:r>
      <w:proofErr w:type="spellEnd"/>
      <w:r>
        <w:t xml:space="preserve"> ref="</w:t>
      </w:r>
      <w:proofErr w:type="spellStart"/>
      <w:r>
        <w:t>mcpttup:IndexType</w:t>
      </w:r>
      <w:proofErr w:type="spellEnd"/>
      <w:r>
        <w:t>"/&gt;</w:t>
      </w:r>
    </w:p>
    <w:p w14:paraId="67FB4A61"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2E616586" w14:textId="77777777" w:rsidR="00C367E9" w:rsidRDefault="00C367E9" w:rsidP="00C367E9">
      <w:pPr>
        <w:pStyle w:val="PL"/>
      </w:pPr>
      <w:r>
        <w:lastRenderedPageBreak/>
        <w:t xml:space="preserve">  &lt;/</w:t>
      </w:r>
      <w:proofErr w:type="spellStart"/>
      <w:r>
        <w:t>xs:complexType</w:t>
      </w:r>
      <w:proofErr w:type="spellEnd"/>
      <w:r>
        <w:t>&gt;</w:t>
      </w:r>
    </w:p>
    <w:p w14:paraId="698089F0" w14:textId="77777777" w:rsidR="00C367E9" w:rsidRDefault="00C367E9" w:rsidP="00C367E9">
      <w:pPr>
        <w:pStyle w:val="PL"/>
      </w:pPr>
    </w:p>
    <w:p w14:paraId="0338A83D" w14:textId="77777777" w:rsidR="00C367E9" w:rsidRDefault="00C367E9" w:rsidP="00C367E9">
      <w:pPr>
        <w:pStyle w:val="PL"/>
      </w:pPr>
      <w:r>
        <w:t xml:space="preserve">  &lt;</w:t>
      </w:r>
      <w:proofErr w:type="spellStart"/>
      <w:r>
        <w:t>xs:complexType</w:t>
      </w:r>
      <w:proofErr w:type="spellEnd"/>
      <w:r>
        <w:t xml:space="preserve"> name="</w:t>
      </w:r>
      <w:proofErr w:type="spellStart"/>
      <w:r>
        <w:t>MCPTTPrivateCallType</w:t>
      </w:r>
      <w:proofErr w:type="spellEnd"/>
      <w:r>
        <w:t>"&gt;</w:t>
      </w:r>
    </w:p>
    <w:p w14:paraId="2F9ADCCA" w14:textId="77777777" w:rsidR="00C367E9" w:rsidRDefault="00C367E9" w:rsidP="00C367E9">
      <w:pPr>
        <w:pStyle w:val="PL"/>
      </w:pPr>
      <w:r>
        <w:t xml:space="preserve">    &lt;</w:t>
      </w:r>
      <w:proofErr w:type="spellStart"/>
      <w:r>
        <w:t>xs:sequence</w:t>
      </w:r>
      <w:proofErr w:type="spellEnd"/>
      <w:r>
        <w:t>&gt;</w:t>
      </w:r>
    </w:p>
    <w:p w14:paraId="631506CD" w14:textId="77777777" w:rsidR="00C367E9" w:rsidRDefault="00C367E9" w:rsidP="00C367E9">
      <w:pPr>
        <w:pStyle w:val="PL"/>
      </w:pPr>
      <w:r>
        <w:t xml:space="preserve">      &lt;</w:t>
      </w:r>
      <w:proofErr w:type="spellStart"/>
      <w:r>
        <w:t>xs:element</w:t>
      </w:r>
      <w:proofErr w:type="spellEnd"/>
      <w:r>
        <w:t xml:space="preserve"> name="</w:t>
      </w:r>
      <w:proofErr w:type="spellStart"/>
      <w:r>
        <w:t>PrivateCallList</w:t>
      </w:r>
      <w:proofErr w:type="spellEnd"/>
      <w:r>
        <w:t>" type="</w:t>
      </w:r>
      <w:proofErr w:type="spellStart"/>
      <w:r>
        <w:t>mcpttup:PrivateCallListEntryType</w:t>
      </w:r>
      <w:proofErr w:type="spellEnd"/>
      <w:r>
        <w:t>"/&gt;</w:t>
      </w:r>
    </w:p>
    <w:p w14:paraId="38B2DA03" w14:textId="77777777" w:rsidR="00C367E9" w:rsidRDefault="00C367E9" w:rsidP="00C367E9">
      <w:pPr>
        <w:pStyle w:val="PL"/>
      </w:pPr>
      <w:r>
        <w:t xml:space="preserve">      &lt;</w:t>
      </w:r>
      <w:proofErr w:type="spellStart"/>
      <w:r>
        <w:t>xs:element</w:t>
      </w:r>
      <w:proofErr w:type="spellEnd"/>
      <w:r>
        <w:t xml:space="preserve"> name="</w:t>
      </w:r>
      <w:proofErr w:type="spellStart"/>
      <w:r>
        <w:t>EmergencyCall</w:t>
      </w:r>
      <w:proofErr w:type="spellEnd"/>
      <w:r>
        <w:t>" type="</w:t>
      </w:r>
      <w:proofErr w:type="spellStart"/>
      <w:r>
        <w:t>mcpttup:EmergencyCallType</w:t>
      </w:r>
      <w:proofErr w:type="spellEnd"/>
      <w:r>
        <w:t>" minOccurs="0"/&gt;</w:t>
      </w:r>
    </w:p>
    <w:p w14:paraId="40628260"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mcpttup:anyExtType</w:t>
      </w:r>
      <w:proofErr w:type="spellEnd"/>
      <w:r>
        <w:t>"</w:t>
      </w:r>
      <w:r w:rsidRPr="0099268E">
        <w:t xml:space="preserve"> </w:t>
      </w:r>
      <w:r w:rsidRPr="0098763C">
        <w:t>minOccurs="0</w:t>
      </w:r>
      <w:r>
        <w:t>"/&gt;</w:t>
      </w:r>
    </w:p>
    <w:p w14:paraId="1E307C30"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4518F2B6" w14:textId="77777777" w:rsidR="00C367E9" w:rsidRDefault="00C367E9" w:rsidP="00C367E9">
      <w:pPr>
        <w:pStyle w:val="PL"/>
      </w:pPr>
      <w:r>
        <w:t xml:space="preserve">    &lt;/</w:t>
      </w:r>
      <w:proofErr w:type="spellStart"/>
      <w:r>
        <w:t>xs:sequence</w:t>
      </w:r>
      <w:proofErr w:type="spellEnd"/>
      <w:r>
        <w:t>&gt;</w:t>
      </w:r>
    </w:p>
    <w:p w14:paraId="69240F93"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277663FA" w14:textId="77777777" w:rsidR="00C367E9" w:rsidRDefault="00C367E9" w:rsidP="00C367E9">
      <w:pPr>
        <w:pStyle w:val="PL"/>
      </w:pPr>
      <w:r>
        <w:t xml:space="preserve">  &lt;/</w:t>
      </w:r>
      <w:proofErr w:type="spellStart"/>
      <w:r>
        <w:t>xs:complexType</w:t>
      </w:r>
      <w:proofErr w:type="spellEnd"/>
      <w:r>
        <w:t>&gt;</w:t>
      </w:r>
    </w:p>
    <w:p w14:paraId="03E6450A" w14:textId="77777777" w:rsidR="00C367E9" w:rsidRDefault="00C367E9" w:rsidP="00C367E9">
      <w:pPr>
        <w:pStyle w:val="PL"/>
      </w:pPr>
    </w:p>
    <w:p w14:paraId="33F35498" w14:textId="77777777" w:rsidR="00C367E9" w:rsidRDefault="00C367E9" w:rsidP="00C367E9">
      <w:pPr>
        <w:pStyle w:val="PL"/>
      </w:pPr>
      <w:r>
        <w:t xml:space="preserve">  &lt;</w:t>
      </w:r>
      <w:proofErr w:type="spellStart"/>
      <w:r>
        <w:t>xs:complexType</w:t>
      </w:r>
      <w:proofErr w:type="spellEnd"/>
      <w:r>
        <w:t xml:space="preserve"> name="</w:t>
      </w:r>
      <w:proofErr w:type="spellStart"/>
      <w:r>
        <w:t>PrivateCallListEntryType</w:t>
      </w:r>
      <w:proofErr w:type="spellEnd"/>
      <w:r>
        <w:t>"&gt;</w:t>
      </w:r>
    </w:p>
    <w:p w14:paraId="19011B65" w14:textId="77777777" w:rsidR="00C367E9" w:rsidRDefault="00C367E9" w:rsidP="00C367E9">
      <w:pPr>
        <w:pStyle w:val="PL"/>
      </w:pPr>
      <w:r>
        <w:t xml:space="preserve">    &lt;</w:t>
      </w:r>
      <w:proofErr w:type="spellStart"/>
      <w:r>
        <w:t>xs:choice</w:t>
      </w:r>
      <w:proofErr w:type="spellEnd"/>
      <w:r>
        <w:t xml:space="preserve"> minOccurs="1" </w:t>
      </w:r>
      <w:proofErr w:type="spellStart"/>
      <w:r>
        <w:t>maxOccurs</w:t>
      </w:r>
      <w:proofErr w:type="spellEnd"/>
      <w:r>
        <w:t>="unbounded"&gt;</w:t>
      </w:r>
    </w:p>
    <w:p w14:paraId="5A84B2CE" w14:textId="77777777" w:rsidR="00C367E9" w:rsidRDefault="00C367E9" w:rsidP="00C367E9">
      <w:pPr>
        <w:pStyle w:val="PL"/>
      </w:pPr>
      <w:r>
        <w:t xml:space="preserve">      &lt;</w:t>
      </w:r>
      <w:proofErr w:type="spellStart"/>
      <w:r>
        <w:t>xs:element</w:t>
      </w:r>
      <w:proofErr w:type="spellEnd"/>
      <w:r>
        <w:t xml:space="preserve"> name="</w:t>
      </w:r>
      <w:proofErr w:type="spellStart"/>
      <w:r>
        <w:t>PrivateCallURI</w:t>
      </w:r>
      <w:proofErr w:type="spellEnd"/>
      <w:r>
        <w:t>" type="</w:t>
      </w:r>
      <w:proofErr w:type="spellStart"/>
      <w:r>
        <w:t>mcpttup:EntryType</w:t>
      </w:r>
      <w:proofErr w:type="spellEnd"/>
      <w:r>
        <w:t>"/&gt;</w:t>
      </w:r>
    </w:p>
    <w:p w14:paraId="2FCC5CC2" w14:textId="77777777" w:rsidR="00C367E9" w:rsidRDefault="00C367E9" w:rsidP="00C367E9">
      <w:pPr>
        <w:pStyle w:val="PL"/>
      </w:pPr>
      <w:r>
        <w:t xml:space="preserve">      &lt;</w:t>
      </w:r>
      <w:proofErr w:type="spellStart"/>
      <w:r>
        <w:t>xs:element</w:t>
      </w:r>
      <w:proofErr w:type="spellEnd"/>
      <w:r>
        <w:t xml:space="preserve"> name="</w:t>
      </w:r>
      <w:proofErr w:type="spellStart"/>
      <w:r>
        <w:t>PrivateCallProSeUser</w:t>
      </w:r>
      <w:proofErr w:type="spellEnd"/>
      <w:r>
        <w:t>" type="</w:t>
      </w:r>
      <w:proofErr w:type="spellStart"/>
      <w:r>
        <w:t>mcpttup:ProSeUserEntryType</w:t>
      </w:r>
      <w:proofErr w:type="spellEnd"/>
      <w:r>
        <w:t>"/&gt;</w:t>
      </w:r>
    </w:p>
    <w:p w14:paraId="4E0F42BC"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mcpttup:anyExtType</w:t>
      </w:r>
      <w:proofErr w:type="spellEnd"/>
      <w:r>
        <w:t>"</w:t>
      </w:r>
      <w:r w:rsidRPr="0099268E">
        <w:t xml:space="preserve"> </w:t>
      </w:r>
      <w:r w:rsidRPr="0098763C">
        <w:t>minOccurs="0</w:t>
      </w:r>
      <w:r>
        <w:t>"/&gt;</w:t>
      </w:r>
    </w:p>
    <w:p w14:paraId="3A801258"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5E4C90F5" w14:textId="77777777" w:rsidR="00C367E9" w:rsidRDefault="00C367E9" w:rsidP="00C367E9">
      <w:pPr>
        <w:pStyle w:val="PL"/>
      </w:pPr>
      <w:r>
        <w:t xml:space="preserve">    &lt;/</w:t>
      </w:r>
      <w:proofErr w:type="spellStart"/>
      <w:r>
        <w:t>xs:choice</w:t>
      </w:r>
      <w:proofErr w:type="spellEnd"/>
      <w:r>
        <w:t>&gt;</w:t>
      </w:r>
    </w:p>
    <w:p w14:paraId="3A6202C9" w14:textId="77777777" w:rsidR="00C367E9" w:rsidRDefault="00C367E9" w:rsidP="00C367E9">
      <w:pPr>
        <w:pStyle w:val="PL"/>
      </w:pPr>
      <w:r>
        <w:t xml:space="preserve">    &lt;</w:t>
      </w:r>
      <w:proofErr w:type="spellStart"/>
      <w:r>
        <w:t>xs:attributeGroup</w:t>
      </w:r>
      <w:proofErr w:type="spellEnd"/>
      <w:r>
        <w:t xml:space="preserve"> ref="</w:t>
      </w:r>
      <w:proofErr w:type="spellStart"/>
      <w:r>
        <w:t>mcpttup:IndexType</w:t>
      </w:r>
      <w:proofErr w:type="spellEnd"/>
      <w:r>
        <w:t>"/&gt;</w:t>
      </w:r>
    </w:p>
    <w:p w14:paraId="5D11B58E"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0B6EEEF1" w14:textId="77777777" w:rsidR="00C367E9" w:rsidRDefault="00C367E9" w:rsidP="00C367E9">
      <w:pPr>
        <w:pStyle w:val="PL"/>
      </w:pPr>
      <w:r>
        <w:t xml:space="preserve">  &lt;/</w:t>
      </w:r>
      <w:proofErr w:type="spellStart"/>
      <w:r>
        <w:t>xs:complexType</w:t>
      </w:r>
      <w:proofErr w:type="spellEnd"/>
      <w:r>
        <w:t>&gt;</w:t>
      </w:r>
    </w:p>
    <w:p w14:paraId="39D14BAC" w14:textId="77777777" w:rsidR="00C367E9" w:rsidRDefault="00C367E9" w:rsidP="00C367E9">
      <w:pPr>
        <w:pStyle w:val="PL"/>
      </w:pPr>
    </w:p>
    <w:p w14:paraId="2D50E133" w14:textId="77777777" w:rsidR="00C367E9" w:rsidRDefault="00C367E9" w:rsidP="00C367E9">
      <w:pPr>
        <w:pStyle w:val="PL"/>
      </w:pPr>
      <w:r>
        <w:t xml:space="preserve">  &lt;</w:t>
      </w:r>
      <w:proofErr w:type="spellStart"/>
      <w:r>
        <w:t>xs:complexType</w:t>
      </w:r>
      <w:proofErr w:type="spellEnd"/>
      <w:r>
        <w:t xml:space="preserve"> name="</w:t>
      </w:r>
      <w:proofErr w:type="spellStart"/>
      <w:r>
        <w:t>UserAliasType</w:t>
      </w:r>
      <w:proofErr w:type="spellEnd"/>
      <w:r>
        <w:t>"&gt;</w:t>
      </w:r>
    </w:p>
    <w:p w14:paraId="12DC2198" w14:textId="77777777" w:rsidR="00C367E9" w:rsidRDefault="00C367E9" w:rsidP="00C367E9">
      <w:pPr>
        <w:pStyle w:val="PL"/>
      </w:pPr>
      <w:r>
        <w:t xml:space="preserve">    &lt;</w:t>
      </w:r>
      <w:proofErr w:type="spellStart"/>
      <w:r>
        <w:t>xs:choice</w:t>
      </w:r>
      <w:proofErr w:type="spellEnd"/>
      <w:r>
        <w:t xml:space="preserve"> minOccurs="0" </w:t>
      </w:r>
      <w:proofErr w:type="spellStart"/>
      <w:r>
        <w:t>maxOccurs</w:t>
      </w:r>
      <w:proofErr w:type="spellEnd"/>
      <w:r>
        <w:t>="unbounded"&gt;</w:t>
      </w:r>
    </w:p>
    <w:p w14:paraId="2201834F" w14:textId="77777777" w:rsidR="00C367E9" w:rsidRDefault="00C367E9" w:rsidP="00C367E9">
      <w:pPr>
        <w:pStyle w:val="PL"/>
      </w:pPr>
      <w:r>
        <w:t xml:space="preserve">      &lt;</w:t>
      </w:r>
      <w:proofErr w:type="spellStart"/>
      <w:r>
        <w:t>xs:element</w:t>
      </w:r>
      <w:proofErr w:type="spellEnd"/>
      <w:r>
        <w:t xml:space="preserve"> name="alias-entry" type="</w:t>
      </w:r>
      <w:proofErr w:type="spellStart"/>
      <w:r>
        <w:t>mcpttup:AliasEntryType</w:t>
      </w:r>
      <w:proofErr w:type="spellEnd"/>
      <w:r>
        <w:t>"/&gt;</w:t>
      </w:r>
    </w:p>
    <w:p w14:paraId="2F17454B"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mcpttup:anyExtType</w:t>
      </w:r>
      <w:proofErr w:type="spellEnd"/>
      <w:r>
        <w:t>"</w:t>
      </w:r>
      <w:r w:rsidRPr="0099268E">
        <w:t xml:space="preserve"> </w:t>
      </w:r>
      <w:r w:rsidRPr="0098763C">
        <w:t>minOccurs="0</w:t>
      </w:r>
      <w:r>
        <w:t>"/&gt;</w:t>
      </w:r>
    </w:p>
    <w:p w14:paraId="2ACA0EB0"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24A23182" w14:textId="77777777" w:rsidR="00C367E9" w:rsidRDefault="00C367E9" w:rsidP="00C367E9">
      <w:pPr>
        <w:pStyle w:val="PL"/>
      </w:pPr>
      <w:r>
        <w:t xml:space="preserve">    &lt;/</w:t>
      </w:r>
      <w:proofErr w:type="spellStart"/>
      <w:r>
        <w:t>xs:choice</w:t>
      </w:r>
      <w:proofErr w:type="spellEnd"/>
      <w:r>
        <w:t>&gt;</w:t>
      </w:r>
    </w:p>
    <w:p w14:paraId="7D520B36"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4F84FF4B" w14:textId="77777777" w:rsidR="00C367E9" w:rsidRDefault="00C367E9" w:rsidP="00C367E9">
      <w:pPr>
        <w:pStyle w:val="PL"/>
      </w:pPr>
      <w:r>
        <w:t xml:space="preserve">  &lt;/</w:t>
      </w:r>
      <w:proofErr w:type="spellStart"/>
      <w:r>
        <w:t>xs:complexType</w:t>
      </w:r>
      <w:proofErr w:type="spellEnd"/>
      <w:r>
        <w:t>&gt;</w:t>
      </w:r>
    </w:p>
    <w:p w14:paraId="3C42B0A5" w14:textId="77777777" w:rsidR="00C367E9" w:rsidRDefault="00C367E9" w:rsidP="00C367E9">
      <w:pPr>
        <w:pStyle w:val="PL"/>
      </w:pPr>
    </w:p>
    <w:p w14:paraId="657F7FF5" w14:textId="77777777" w:rsidR="00C367E9" w:rsidRDefault="00C367E9" w:rsidP="00C367E9">
      <w:pPr>
        <w:pStyle w:val="PL"/>
      </w:pPr>
      <w:r>
        <w:t xml:space="preserve">  &lt;</w:t>
      </w:r>
      <w:proofErr w:type="spellStart"/>
      <w:r>
        <w:t>xs:complexType</w:t>
      </w:r>
      <w:proofErr w:type="spellEnd"/>
      <w:r>
        <w:t xml:space="preserve"> name="</w:t>
      </w:r>
      <w:proofErr w:type="spellStart"/>
      <w:r>
        <w:t>AliasEntryType</w:t>
      </w:r>
      <w:proofErr w:type="spellEnd"/>
      <w:r>
        <w:t>"&gt;</w:t>
      </w:r>
    </w:p>
    <w:p w14:paraId="675CC7EC" w14:textId="77777777" w:rsidR="00C367E9" w:rsidRDefault="00C367E9" w:rsidP="00C367E9">
      <w:pPr>
        <w:pStyle w:val="PL"/>
      </w:pPr>
      <w:r>
        <w:t xml:space="preserve">    &lt;</w:t>
      </w:r>
      <w:proofErr w:type="spellStart"/>
      <w:r>
        <w:t>xs:simpleContent</w:t>
      </w:r>
      <w:proofErr w:type="spellEnd"/>
      <w:r>
        <w:t>&gt;</w:t>
      </w:r>
    </w:p>
    <w:p w14:paraId="6D6E947B" w14:textId="77777777" w:rsidR="00C367E9" w:rsidRDefault="00C367E9" w:rsidP="00C367E9">
      <w:pPr>
        <w:pStyle w:val="PL"/>
      </w:pPr>
      <w:r>
        <w:t xml:space="preserve">      &lt;</w:t>
      </w:r>
      <w:proofErr w:type="spellStart"/>
      <w:r>
        <w:t>xs:extension</w:t>
      </w:r>
      <w:proofErr w:type="spellEnd"/>
      <w:r>
        <w:t xml:space="preserve"> base="</w:t>
      </w:r>
      <w:proofErr w:type="spellStart"/>
      <w:r>
        <w:t>xs:token</w:t>
      </w:r>
      <w:proofErr w:type="spellEnd"/>
      <w:r>
        <w:t>"&gt;</w:t>
      </w:r>
    </w:p>
    <w:p w14:paraId="4643142A" w14:textId="77777777" w:rsidR="00C367E9" w:rsidRDefault="00C367E9" w:rsidP="00C367E9">
      <w:pPr>
        <w:pStyle w:val="PL"/>
      </w:pPr>
      <w:r>
        <w:t xml:space="preserve">        &lt;</w:t>
      </w:r>
      <w:proofErr w:type="spellStart"/>
      <w:r>
        <w:t>xs:attributeGroup</w:t>
      </w:r>
      <w:proofErr w:type="spellEnd"/>
      <w:r>
        <w:t xml:space="preserve"> ref="</w:t>
      </w:r>
      <w:proofErr w:type="spellStart"/>
      <w:r>
        <w:t>mcpttup:IndexType</w:t>
      </w:r>
      <w:proofErr w:type="spellEnd"/>
      <w:r>
        <w:t>"/&gt;</w:t>
      </w:r>
    </w:p>
    <w:p w14:paraId="1669753D" w14:textId="77777777" w:rsidR="00C367E9" w:rsidRDefault="00C367E9" w:rsidP="00C367E9">
      <w:pPr>
        <w:pStyle w:val="PL"/>
      </w:pPr>
      <w:r>
        <w:t xml:space="preserve">        &lt;</w:t>
      </w:r>
      <w:proofErr w:type="spellStart"/>
      <w:r>
        <w:t>xs:attribute</w:t>
      </w:r>
      <w:proofErr w:type="spellEnd"/>
      <w:r>
        <w:t xml:space="preserve"> ref="</w:t>
      </w:r>
      <w:proofErr w:type="spellStart"/>
      <w:r>
        <w:t>xml:lang</w:t>
      </w:r>
      <w:proofErr w:type="spellEnd"/>
      <w:r>
        <w:t>"/&gt;</w:t>
      </w:r>
    </w:p>
    <w:p w14:paraId="66C360CD" w14:textId="77777777" w:rsidR="00C367E9" w:rsidRPr="009A54B8" w:rsidRDefault="00C367E9" w:rsidP="00C367E9">
      <w:pPr>
        <w:pStyle w:val="PL"/>
        <w:rPr>
          <w:lang w:val="fr-FR"/>
        </w:rPr>
      </w:pPr>
      <w:r>
        <w:t xml:space="preserve">      </w:t>
      </w:r>
      <w:r w:rsidRPr="009A54B8">
        <w:rPr>
          <w:lang w:val="fr-FR"/>
        </w:rPr>
        <w:t>&lt;/</w:t>
      </w:r>
      <w:proofErr w:type="spellStart"/>
      <w:r w:rsidRPr="009A54B8">
        <w:rPr>
          <w:lang w:val="fr-FR"/>
        </w:rPr>
        <w:t>xs:extension</w:t>
      </w:r>
      <w:proofErr w:type="spellEnd"/>
      <w:r w:rsidRPr="009A54B8">
        <w:rPr>
          <w:lang w:val="fr-FR"/>
        </w:rPr>
        <w:t>&gt;</w:t>
      </w:r>
    </w:p>
    <w:p w14:paraId="706588CA" w14:textId="77777777" w:rsidR="00C367E9" w:rsidRPr="009A54B8" w:rsidRDefault="00C367E9" w:rsidP="00C367E9">
      <w:pPr>
        <w:pStyle w:val="PL"/>
        <w:rPr>
          <w:lang w:val="fr-FR"/>
        </w:rPr>
      </w:pPr>
      <w:r w:rsidRPr="009A54B8">
        <w:rPr>
          <w:lang w:val="fr-FR"/>
        </w:rPr>
        <w:t xml:space="preserve">    &lt;/</w:t>
      </w:r>
      <w:proofErr w:type="spellStart"/>
      <w:r w:rsidRPr="009A54B8">
        <w:rPr>
          <w:lang w:val="fr-FR"/>
        </w:rPr>
        <w:t>xs:simpleContent</w:t>
      </w:r>
      <w:proofErr w:type="spellEnd"/>
      <w:r w:rsidRPr="009A54B8">
        <w:rPr>
          <w:lang w:val="fr-FR"/>
        </w:rPr>
        <w:t>&gt;</w:t>
      </w:r>
    </w:p>
    <w:p w14:paraId="023D91F1" w14:textId="77777777" w:rsidR="00C367E9" w:rsidRPr="009A54B8" w:rsidRDefault="00C367E9" w:rsidP="00C367E9">
      <w:pPr>
        <w:pStyle w:val="PL"/>
        <w:rPr>
          <w:lang w:val="fr-FR"/>
        </w:rPr>
      </w:pPr>
      <w:r w:rsidRPr="009A54B8">
        <w:rPr>
          <w:lang w:val="fr-FR"/>
        </w:rPr>
        <w:t xml:space="preserve">  &lt;/</w:t>
      </w:r>
      <w:proofErr w:type="spellStart"/>
      <w:r w:rsidRPr="009A54B8">
        <w:rPr>
          <w:lang w:val="fr-FR"/>
        </w:rPr>
        <w:t>xs:complexType</w:t>
      </w:r>
      <w:proofErr w:type="spellEnd"/>
      <w:r w:rsidRPr="009A54B8">
        <w:rPr>
          <w:lang w:val="fr-FR"/>
        </w:rPr>
        <w:t>&gt;</w:t>
      </w:r>
    </w:p>
    <w:p w14:paraId="0F14750A" w14:textId="77777777" w:rsidR="00C367E9" w:rsidRPr="009A54B8" w:rsidRDefault="00C367E9" w:rsidP="00C367E9">
      <w:pPr>
        <w:pStyle w:val="PL"/>
        <w:rPr>
          <w:lang w:val="fr-FR"/>
        </w:rPr>
      </w:pPr>
    </w:p>
    <w:p w14:paraId="1EDAB3BD" w14:textId="77777777" w:rsidR="00C367E9" w:rsidRDefault="00C367E9" w:rsidP="00C367E9">
      <w:pPr>
        <w:pStyle w:val="PL"/>
      </w:pPr>
      <w:r w:rsidRPr="009A54B8">
        <w:rPr>
          <w:lang w:val="fr-FR"/>
        </w:rPr>
        <w:t xml:space="preserve">  </w:t>
      </w:r>
      <w:r>
        <w:t>&lt;</w:t>
      </w:r>
      <w:proofErr w:type="spellStart"/>
      <w:r>
        <w:t>xs:complexType</w:t>
      </w:r>
      <w:proofErr w:type="spellEnd"/>
      <w:r>
        <w:t xml:space="preserve"> name="</w:t>
      </w:r>
      <w:proofErr w:type="spellStart"/>
      <w:r>
        <w:t>ListEntryType</w:t>
      </w:r>
      <w:proofErr w:type="spellEnd"/>
      <w:r>
        <w:t>"&gt;</w:t>
      </w:r>
    </w:p>
    <w:p w14:paraId="472E1F7E" w14:textId="77777777" w:rsidR="00C367E9" w:rsidRDefault="00C367E9" w:rsidP="00C367E9">
      <w:pPr>
        <w:pStyle w:val="PL"/>
      </w:pPr>
      <w:r>
        <w:t xml:space="preserve">    &lt;</w:t>
      </w:r>
      <w:proofErr w:type="spellStart"/>
      <w:r>
        <w:t>xs:choice</w:t>
      </w:r>
      <w:proofErr w:type="spellEnd"/>
      <w:r>
        <w:t xml:space="preserve"> minOccurs="0" </w:t>
      </w:r>
      <w:proofErr w:type="spellStart"/>
      <w:r>
        <w:t>maxOccurs</w:t>
      </w:r>
      <w:proofErr w:type="spellEnd"/>
      <w:r>
        <w:t>="unbounded"&gt;</w:t>
      </w:r>
    </w:p>
    <w:p w14:paraId="4F7B09B4" w14:textId="77777777" w:rsidR="00C367E9" w:rsidRDefault="00C367E9" w:rsidP="00C367E9">
      <w:pPr>
        <w:pStyle w:val="PL"/>
      </w:pPr>
      <w:r>
        <w:t xml:space="preserve">      &lt;</w:t>
      </w:r>
      <w:proofErr w:type="spellStart"/>
      <w:r>
        <w:t>xs:element</w:t>
      </w:r>
      <w:proofErr w:type="spellEnd"/>
      <w:r>
        <w:t xml:space="preserve"> name="entry" type="</w:t>
      </w:r>
      <w:proofErr w:type="spellStart"/>
      <w:r>
        <w:t>mcpttup:EntryType</w:t>
      </w:r>
      <w:proofErr w:type="spellEnd"/>
      <w:r>
        <w:t>"/&gt;</w:t>
      </w:r>
    </w:p>
    <w:p w14:paraId="3E300B91"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mcpttup:anyExtType</w:t>
      </w:r>
      <w:proofErr w:type="spellEnd"/>
      <w:r>
        <w:t>"</w:t>
      </w:r>
      <w:r w:rsidRPr="0099268E">
        <w:t xml:space="preserve"> </w:t>
      </w:r>
      <w:r w:rsidRPr="0098763C">
        <w:t>minOccurs="0</w:t>
      </w:r>
      <w:r>
        <w:t>"/&gt;</w:t>
      </w:r>
    </w:p>
    <w:p w14:paraId="543896F6"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1A043AAE" w14:textId="77777777" w:rsidR="00C367E9" w:rsidRPr="009A54B8" w:rsidRDefault="00C367E9" w:rsidP="00C367E9">
      <w:pPr>
        <w:pStyle w:val="PL"/>
        <w:rPr>
          <w:lang w:val="fr-FR"/>
        </w:rPr>
      </w:pPr>
      <w:r>
        <w:t xml:space="preserve">    </w:t>
      </w:r>
      <w:r w:rsidRPr="009A54B8">
        <w:rPr>
          <w:lang w:val="fr-FR"/>
        </w:rPr>
        <w:t>&lt;/</w:t>
      </w:r>
      <w:proofErr w:type="spellStart"/>
      <w:r w:rsidRPr="009A54B8">
        <w:rPr>
          <w:lang w:val="fr-FR"/>
        </w:rPr>
        <w:t>xs:choice</w:t>
      </w:r>
      <w:proofErr w:type="spellEnd"/>
      <w:r w:rsidRPr="009A54B8">
        <w:rPr>
          <w:lang w:val="fr-FR"/>
        </w:rPr>
        <w:t>&gt;</w:t>
      </w:r>
    </w:p>
    <w:p w14:paraId="2F4BDA7C" w14:textId="77777777" w:rsidR="00C367E9" w:rsidRPr="009A54B8" w:rsidRDefault="00C367E9" w:rsidP="00C367E9">
      <w:pPr>
        <w:pStyle w:val="PL"/>
        <w:rPr>
          <w:lang w:val="fr-FR"/>
        </w:rPr>
      </w:pPr>
      <w:r w:rsidRPr="009A54B8">
        <w:rPr>
          <w:lang w:val="fr-FR"/>
        </w:rPr>
        <w:t xml:space="preserve">    &lt;</w:t>
      </w:r>
      <w:proofErr w:type="spellStart"/>
      <w:r w:rsidRPr="009A54B8">
        <w:rPr>
          <w:lang w:val="fr-FR"/>
        </w:rPr>
        <w:t>xs:attribute</w:t>
      </w:r>
      <w:proofErr w:type="spellEnd"/>
      <w:r w:rsidRPr="009A54B8">
        <w:rPr>
          <w:lang w:val="fr-FR"/>
        </w:rPr>
        <w:t xml:space="preserve"> </w:t>
      </w:r>
      <w:proofErr w:type="spellStart"/>
      <w:r w:rsidRPr="009A54B8">
        <w:rPr>
          <w:lang w:val="fr-FR"/>
        </w:rPr>
        <w:t>ref</w:t>
      </w:r>
      <w:proofErr w:type="spellEnd"/>
      <w:r w:rsidRPr="009A54B8">
        <w:rPr>
          <w:lang w:val="fr-FR"/>
        </w:rPr>
        <w:t>="</w:t>
      </w:r>
      <w:proofErr w:type="spellStart"/>
      <w:r w:rsidRPr="009A54B8">
        <w:rPr>
          <w:lang w:val="fr-FR"/>
        </w:rPr>
        <w:t>xml:lang</w:t>
      </w:r>
      <w:proofErr w:type="spellEnd"/>
      <w:r w:rsidRPr="009A54B8">
        <w:rPr>
          <w:lang w:val="fr-FR"/>
        </w:rPr>
        <w:t>"/&gt;</w:t>
      </w:r>
    </w:p>
    <w:p w14:paraId="0C09A682" w14:textId="77777777" w:rsidR="00C367E9" w:rsidRPr="00FF6FF4" w:rsidRDefault="00C367E9" w:rsidP="00C367E9">
      <w:pPr>
        <w:pStyle w:val="PL"/>
        <w:rPr>
          <w:lang w:val="fr-FR"/>
        </w:rPr>
      </w:pPr>
      <w:r w:rsidRPr="009A54B8">
        <w:rPr>
          <w:lang w:val="fr-FR"/>
        </w:rPr>
        <w:t xml:space="preserve">    </w:t>
      </w:r>
      <w:r w:rsidRPr="00FF6FF4">
        <w:rPr>
          <w:lang w:val="fr-FR"/>
        </w:rPr>
        <w:t>&lt;</w:t>
      </w:r>
      <w:proofErr w:type="spellStart"/>
      <w:r w:rsidRPr="00FF6FF4">
        <w:rPr>
          <w:lang w:val="fr-FR"/>
        </w:rPr>
        <w:t>xs:attributeGroup</w:t>
      </w:r>
      <w:proofErr w:type="spellEnd"/>
      <w:r w:rsidRPr="00FF6FF4">
        <w:rPr>
          <w:lang w:val="fr-FR"/>
        </w:rPr>
        <w:t xml:space="preserve"> </w:t>
      </w:r>
      <w:proofErr w:type="spellStart"/>
      <w:r w:rsidRPr="00FF6FF4">
        <w:rPr>
          <w:lang w:val="fr-FR"/>
        </w:rPr>
        <w:t>ref</w:t>
      </w:r>
      <w:proofErr w:type="spellEnd"/>
      <w:r w:rsidRPr="00FF6FF4">
        <w:rPr>
          <w:lang w:val="fr-FR"/>
        </w:rPr>
        <w:t>="</w:t>
      </w:r>
      <w:proofErr w:type="spellStart"/>
      <w:r w:rsidRPr="00FF6FF4">
        <w:rPr>
          <w:lang w:val="fr-FR"/>
        </w:rPr>
        <w:t>mcpttup:IndexType</w:t>
      </w:r>
      <w:proofErr w:type="spellEnd"/>
      <w:r w:rsidRPr="00FF6FF4">
        <w:rPr>
          <w:lang w:val="fr-FR"/>
        </w:rPr>
        <w:t>"/&gt;</w:t>
      </w:r>
    </w:p>
    <w:p w14:paraId="69458C6F" w14:textId="77777777" w:rsidR="00C367E9" w:rsidRPr="00FF6FF4" w:rsidRDefault="00C367E9" w:rsidP="00C367E9">
      <w:pPr>
        <w:pStyle w:val="PL"/>
        <w:rPr>
          <w:lang w:val="fr-FR"/>
        </w:rPr>
      </w:pPr>
      <w:r w:rsidRPr="00FF6FF4">
        <w:rPr>
          <w:lang w:val="fr-FR"/>
        </w:rPr>
        <w:t xml:space="preserve">    &lt;</w:t>
      </w:r>
      <w:proofErr w:type="spellStart"/>
      <w:r w:rsidRPr="00FF6FF4">
        <w:rPr>
          <w:lang w:val="fr-FR"/>
        </w:rPr>
        <w:t>xs:anyAttribute</w:t>
      </w:r>
      <w:proofErr w:type="spellEnd"/>
      <w:r w:rsidRPr="00FF6FF4">
        <w:rPr>
          <w:lang w:val="fr-FR"/>
        </w:rPr>
        <w:t xml:space="preserve"> </w:t>
      </w:r>
      <w:proofErr w:type="spellStart"/>
      <w:r w:rsidRPr="00FF6FF4">
        <w:rPr>
          <w:lang w:val="fr-FR"/>
        </w:rPr>
        <w:t>namespace</w:t>
      </w:r>
      <w:proofErr w:type="spellEnd"/>
      <w:r w:rsidRPr="00FF6FF4">
        <w:rPr>
          <w:lang w:val="fr-FR"/>
        </w:rPr>
        <w:t>="##</w:t>
      </w:r>
      <w:proofErr w:type="spellStart"/>
      <w:r w:rsidRPr="00FF6FF4">
        <w:rPr>
          <w:lang w:val="fr-FR"/>
        </w:rPr>
        <w:t>any</w:t>
      </w:r>
      <w:proofErr w:type="spellEnd"/>
      <w:r w:rsidRPr="00FF6FF4">
        <w:rPr>
          <w:lang w:val="fr-FR"/>
        </w:rPr>
        <w:t xml:space="preserve">" </w:t>
      </w:r>
      <w:proofErr w:type="spellStart"/>
      <w:r w:rsidRPr="00FF6FF4">
        <w:rPr>
          <w:lang w:val="fr-FR"/>
        </w:rPr>
        <w:t>processContents</w:t>
      </w:r>
      <w:proofErr w:type="spellEnd"/>
      <w:r w:rsidRPr="00FF6FF4">
        <w:rPr>
          <w:lang w:val="fr-FR"/>
        </w:rPr>
        <w:t>="</w:t>
      </w:r>
      <w:proofErr w:type="spellStart"/>
      <w:r w:rsidRPr="00FF6FF4">
        <w:rPr>
          <w:lang w:val="fr-FR"/>
        </w:rPr>
        <w:t>lax</w:t>
      </w:r>
      <w:proofErr w:type="spellEnd"/>
      <w:r w:rsidRPr="00FF6FF4">
        <w:rPr>
          <w:lang w:val="fr-FR"/>
        </w:rPr>
        <w:t>"/&gt;</w:t>
      </w:r>
    </w:p>
    <w:p w14:paraId="2C297BE8" w14:textId="77777777" w:rsidR="00C367E9" w:rsidRPr="00FF6FF4" w:rsidRDefault="00C367E9" w:rsidP="00C367E9">
      <w:pPr>
        <w:pStyle w:val="PL"/>
        <w:rPr>
          <w:lang w:val="fr-FR"/>
        </w:rPr>
      </w:pPr>
      <w:r w:rsidRPr="00FF6FF4">
        <w:rPr>
          <w:lang w:val="fr-FR"/>
        </w:rPr>
        <w:t xml:space="preserve">  &lt;/</w:t>
      </w:r>
      <w:proofErr w:type="spellStart"/>
      <w:r w:rsidRPr="00FF6FF4">
        <w:rPr>
          <w:lang w:val="fr-FR"/>
        </w:rPr>
        <w:t>xs:complexType</w:t>
      </w:r>
      <w:proofErr w:type="spellEnd"/>
      <w:r w:rsidRPr="00FF6FF4">
        <w:rPr>
          <w:lang w:val="fr-FR"/>
        </w:rPr>
        <w:t>&gt;</w:t>
      </w:r>
    </w:p>
    <w:p w14:paraId="4E83373E" w14:textId="77777777" w:rsidR="00C367E9" w:rsidRPr="00FF6FF4" w:rsidRDefault="00C367E9" w:rsidP="00C367E9">
      <w:pPr>
        <w:pStyle w:val="PL"/>
        <w:rPr>
          <w:lang w:val="fr-FR"/>
        </w:rPr>
      </w:pPr>
    </w:p>
    <w:p w14:paraId="1AEB15B3" w14:textId="77777777" w:rsidR="00C367E9" w:rsidRPr="00FF6FF4" w:rsidRDefault="00C367E9" w:rsidP="00C367E9">
      <w:pPr>
        <w:pStyle w:val="PL"/>
        <w:rPr>
          <w:lang w:val="fr-FR"/>
        </w:rPr>
      </w:pPr>
      <w:r w:rsidRPr="00FF6FF4">
        <w:rPr>
          <w:lang w:val="fr-FR"/>
        </w:rPr>
        <w:t xml:space="preserve">  &lt;</w:t>
      </w:r>
      <w:proofErr w:type="spellStart"/>
      <w:r w:rsidRPr="00FF6FF4">
        <w:rPr>
          <w:lang w:val="fr-FR"/>
        </w:rPr>
        <w:t>xs:complexType</w:t>
      </w:r>
      <w:proofErr w:type="spellEnd"/>
      <w:r w:rsidRPr="00FF6FF4">
        <w:rPr>
          <w:lang w:val="fr-FR"/>
        </w:rPr>
        <w:t xml:space="preserve"> </w:t>
      </w:r>
      <w:proofErr w:type="spellStart"/>
      <w:r w:rsidRPr="00FF6FF4">
        <w:rPr>
          <w:lang w:val="fr-FR"/>
        </w:rPr>
        <w:t>name</w:t>
      </w:r>
      <w:proofErr w:type="spellEnd"/>
      <w:r w:rsidRPr="00FF6FF4">
        <w:rPr>
          <w:lang w:val="fr-FR"/>
        </w:rPr>
        <w:t>="</w:t>
      </w:r>
      <w:proofErr w:type="spellStart"/>
      <w:r w:rsidRPr="00FF6FF4">
        <w:rPr>
          <w:lang w:val="fr-FR"/>
        </w:rPr>
        <w:t>EntryType</w:t>
      </w:r>
      <w:proofErr w:type="spellEnd"/>
      <w:r w:rsidRPr="00FF6FF4">
        <w:rPr>
          <w:lang w:val="fr-FR"/>
        </w:rPr>
        <w:t>"&gt;</w:t>
      </w:r>
    </w:p>
    <w:p w14:paraId="47AC3524" w14:textId="77777777" w:rsidR="00C367E9" w:rsidRPr="00FF6FF4" w:rsidRDefault="00C367E9" w:rsidP="00C367E9">
      <w:pPr>
        <w:pStyle w:val="PL"/>
        <w:rPr>
          <w:lang w:val="fr-FR"/>
        </w:rPr>
      </w:pPr>
      <w:r w:rsidRPr="00FF6FF4">
        <w:rPr>
          <w:lang w:val="fr-FR"/>
        </w:rPr>
        <w:t xml:space="preserve">    &lt;</w:t>
      </w:r>
      <w:proofErr w:type="spellStart"/>
      <w:r w:rsidRPr="00FF6FF4">
        <w:rPr>
          <w:lang w:val="fr-FR"/>
        </w:rPr>
        <w:t>xs:sequence</w:t>
      </w:r>
      <w:proofErr w:type="spellEnd"/>
      <w:r w:rsidRPr="00FF6FF4">
        <w:rPr>
          <w:lang w:val="fr-FR"/>
        </w:rPr>
        <w:t>&gt;</w:t>
      </w:r>
    </w:p>
    <w:p w14:paraId="347F7A00" w14:textId="77777777" w:rsidR="00C367E9" w:rsidRPr="00FF6FF4" w:rsidRDefault="00C367E9" w:rsidP="00C367E9">
      <w:pPr>
        <w:pStyle w:val="PL"/>
        <w:rPr>
          <w:lang w:val="fr-FR"/>
        </w:rPr>
      </w:pPr>
      <w:r w:rsidRPr="00FF6FF4">
        <w:rPr>
          <w:lang w:val="fr-FR"/>
        </w:rPr>
        <w:t xml:space="preserve">      &lt;</w:t>
      </w:r>
      <w:proofErr w:type="spellStart"/>
      <w:r w:rsidRPr="00FF6FF4">
        <w:rPr>
          <w:lang w:val="fr-FR"/>
        </w:rPr>
        <w:t>xs:element</w:t>
      </w:r>
      <w:proofErr w:type="spellEnd"/>
      <w:r w:rsidRPr="00FF6FF4">
        <w:rPr>
          <w:lang w:val="fr-FR"/>
        </w:rPr>
        <w:t xml:space="preserve"> </w:t>
      </w:r>
      <w:proofErr w:type="spellStart"/>
      <w:r w:rsidRPr="00FF6FF4">
        <w:rPr>
          <w:lang w:val="fr-FR"/>
        </w:rPr>
        <w:t>name</w:t>
      </w:r>
      <w:proofErr w:type="spellEnd"/>
      <w:r w:rsidRPr="00FF6FF4">
        <w:rPr>
          <w:lang w:val="fr-FR"/>
        </w:rPr>
        <w:t>="</w:t>
      </w:r>
      <w:proofErr w:type="spellStart"/>
      <w:r w:rsidRPr="00FF6FF4">
        <w:rPr>
          <w:lang w:val="fr-FR"/>
        </w:rPr>
        <w:t>uri</w:t>
      </w:r>
      <w:proofErr w:type="spellEnd"/>
      <w:r w:rsidRPr="00FF6FF4">
        <w:rPr>
          <w:lang w:val="fr-FR"/>
        </w:rPr>
        <w:t>-entry" type="</w:t>
      </w:r>
      <w:proofErr w:type="spellStart"/>
      <w:r w:rsidRPr="00FF6FF4">
        <w:rPr>
          <w:lang w:val="fr-FR"/>
        </w:rPr>
        <w:t>xs:anyURI</w:t>
      </w:r>
      <w:proofErr w:type="spellEnd"/>
      <w:r w:rsidRPr="00FF6FF4">
        <w:rPr>
          <w:lang w:val="fr-FR"/>
        </w:rPr>
        <w:t>"/&gt;</w:t>
      </w:r>
    </w:p>
    <w:p w14:paraId="19781643" w14:textId="77777777" w:rsidR="00C367E9" w:rsidRDefault="00C367E9" w:rsidP="00C367E9">
      <w:pPr>
        <w:pStyle w:val="PL"/>
      </w:pPr>
      <w:r w:rsidRPr="00FF6FF4">
        <w:rPr>
          <w:lang w:val="fr-FR"/>
        </w:rPr>
        <w:t xml:space="preserve">      </w:t>
      </w:r>
      <w:r>
        <w:t>&lt;</w:t>
      </w:r>
      <w:proofErr w:type="spellStart"/>
      <w:r>
        <w:t>xs:element</w:t>
      </w:r>
      <w:proofErr w:type="spellEnd"/>
      <w:r>
        <w:t xml:space="preserve"> name="display-name" type="</w:t>
      </w:r>
      <w:proofErr w:type="spellStart"/>
      <w:r>
        <w:t>mcpttup:DisplayNameElementType</w:t>
      </w:r>
      <w:proofErr w:type="spellEnd"/>
      <w:r>
        <w:t>" minOccurs="0"/&gt;</w:t>
      </w:r>
    </w:p>
    <w:p w14:paraId="2EFACE06"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mcpttup:anyExtType</w:t>
      </w:r>
      <w:proofErr w:type="spellEnd"/>
      <w:r>
        <w:t>"</w:t>
      </w:r>
      <w:r w:rsidRPr="0099268E">
        <w:t xml:space="preserve"> </w:t>
      </w:r>
      <w:r w:rsidRPr="0098763C">
        <w:t>minOccurs="0</w:t>
      </w:r>
      <w:r>
        <w:t>"/&gt;</w:t>
      </w:r>
    </w:p>
    <w:p w14:paraId="66BE932B"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3820D467" w14:textId="77777777" w:rsidR="00C367E9" w:rsidRDefault="00C367E9" w:rsidP="00C367E9">
      <w:pPr>
        <w:pStyle w:val="PL"/>
      </w:pPr>
      <w:r>
        <w:t xml:space="preserve">    &lt;/</w:t>
      </w:r>
      <w:proofErr w:type="spellStart"/>
      <w:r>
        <w:t>xs:sequence</w:t>
      </w:r>
      <w:proofErr w:type="spellEnd"/>
      <w:r>
        <w:t>&gt;</w:t>
      </w:r>
    </w:p>
    <w:p w14:paraId="5E814FF4" w14:textId="77777777" w:rsidR="00C367E9" w:rsidRDefault="00C367E9" w:rsidP="00C367E9">
      <w:pPr>
        <w:pStyle w:val="PL"/>
      </w:pPr>
      <w:r>
        <w:t xml:space="preserve">    &lt;</w:t>
      </w:r>
      <w:proofErr w:type="spellStart"/>
      <w:r>
        <w:t>xs:attribute</w:t>
      </w:r>
      <w:proofErr w:type="spellEnd"/>
      <w:r>
        <w:t xml:space="preserve"> name="entry-info" type="</w:t>
      </w:r>
      <w:proofErr w:type="spellStart"/>
      <w:r>
        <w:t>mcpttup:EntryInfoTypeList</w:t>
      </w:r>
      <w:proofErr w:type="spellEnd"/>
      <w:r>
        <w:t>"/&gt;</w:t>
      </w:r>
    </w:p>
    <w:p w14:paraId="21E529FF" w14:textId="77777777" w:rsidR="00C367E9" w:rsidRDefault="00C367E9" w:rsidP="00C367E9">
      <w:pPr>
        <w:pStyle w:val="PL"/>
      </w:pPr>
      <w:r>
        <w:t xml:space="preserve">    &lt;</w:t>
      </w:r>
      <w:proofErr w:type="spellStart"/>
      <w:r>
        <w:t>xs:attributeGroup</w:t>
      </w:r>
      <w:proofErr w:type="spellEnd"/>
      <w:r>
        <w:t xml:space="preserve"> ref="</w:t>
      </w:r>
      <w:proofErr w:type="spellStart"/>
      <w:r>
        <w:t>mcpttup:IndexType</w:t>
      </w:r>
      <w:proofErr w:type="spellEnd"/>
      <w:r>
        <w:t>"/&gt;</w:t>
      </w:r>
    </w:p>
    <w:p w14:paraId="6F88D3C1"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6F309530" w14:textId="77777777" w:rsidR="00C367E9" w:rsidRDefault="00C367E9" w:rsidP="00C367E9">
      <w:pPr>
        <w:pStyle w:val="PL"/>
      </w:pPr>
      <w:r>
        <w:t xml:space="preserve">  &lt;/</w:t>
      </w:r>
      <w:proofErr w:type="spellStart"/>
      <w:r>
        <w:t>xs:complexType</w:t>
      </w:r>
      <w:proofErr w:type="spellEnd"/>
      <w:r>
        <w:t>&gt;</w:t>
      </w:r>
    </w:p>
    <w:p w14:paraId="35D838DE" w14:textId="77777777" w:rsidR="00C367E9" w:rsidRDefault="00C367E9" w:rsidP="00C367E9">
      <w:pPr>
        <w:pStyle w:val="PL"/>
      </w:pPr>
    </w:p>
    <w:p w14:paraId="430A5BD0" w14:textId="77777777" w:rsidR="00C367E9" w:rsidRPr="00933502" w:rsidRDefault="00C367E9" w:rsidP="00C367E9">
      <w:pPr>
        <w:pStyle w:val="PL"/>
      </w:pPr>
      <w:r w:rsidRPr="00933502">
        <w:t xml:space="preserve">  &lt;</w:t>
      </w:r>
      <w:proofErr w:type="spellStart"/>
      <w:r w:rsidRPr="00933502">
        <w:t>xs:complexType</w:t>
      </w:r>
      <w:proofErr w:type="spellEnd"/>
      <w:r w:rsidRPr="00933502">
        <w:t xml:space="preserve"> name="</w:t>
      </w:r>
      <w:proofErr w:type="spellStart"/>
      <w:r w:rsidRPr="00933502">
        <w:t>GeographicalAreaChangeType</w:t>
      </w:r>
      <w:proofErr w:type="spellEnd"/>
      <w:r w:rsidRPr="00933502">
        <w:t>"&gt;</w:t>
      </w:r>
    </w:p>
    <w:p w14:paraId="7F71191E" w14:textId="77777777" w:rsidR="00C367E9" w:rsidRPr="00933502" w:rsidRDefault="00C367E9" w:rsidP="00C367E9">
      <w:pPr>
        <w:pStyle w:val="PL"/>
      </w:pPr>
      <w:r w:rsidRPr="00933502">
        <w:t xml:space="preserve">    &lt;</w:t>
      </w:r>
      <w:proofErr w:type="spellStart"/>
      <w:r w:rsidRPr="00933502">
        <w:t>xs:sequence</w:t>
      </w:r>
      <w:proofErr w:type="spellEnd"/>
      <w:r w:rsidRPr="00933502">
        <w:t>&gt;</w:t>
      </w:r>
    </w:p>
    <w:p w14:paraId="30DD9CF2"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proofErr w:type="spellStart"/>
      <w:r w:rsidRPr="00933502">
        <w:t>EnterSpecificArea</w:t>
      </w:r>
      <w:proofErr w:type="spellEnd"/>
      <w:r w:rsidRPr="00933502">
        <w:t>" type="</w:t>
      </w:r>
      <w:proofErr w:type="spellStart"/>
      <w:r w:rsidRPr="00933502">
        <w:t>mcpttup:</w:t>
      </w:r>
      <w:r w:rsidRPr="00553E31">
        <w:t>GeographicalAreaType</w:t>
      </w:r>
      <w:proofErr w:type="spellEnd"/>
      <w:r w:rsidRPr="00933502">
        <w:t xml:space="preserve">" minOccurs="0" </w:t>
      </w:r>
      <w:proofErr w:type="spellStart"/>
      <w:r w:rsidRPr="00933502">
        <w:t>maxOccurs</w:t>
      </w:r>
      <w:proofErr w:type="spellEnd"/>
      <w:r w:rsidRPr="00933502">
        <w:t>="unbounded"/&gt;</w:t>
      </w:r>
    </w:p>
    <w:p w14:paraId="40DAABEF"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proofErr w:type="spellStart"/>
      <w:r w:rsidRPr="00933502">
        <w:t>ExitSpecificArea</w:t>
      </w:r>
      <w:proofErr w:type="spellEnd"/>
      <w:r w:rsidRPr="00933502">
        <w:t>" type="</w:t>
      </w:r>
      <w:proofErr w:type="spellStart"/>
      <w:r w:rsidRPr="00933502">
        <w:t>mcpttup:</w:t>
      </w:r>
      <w:r w:rsidRPr="00553E31">
        <w:t>GeographicalAreaType</w:t>
      </w:r>
      <w:proofErr w:type="spellEnd"/>
      <w:r w:rsidRPr="00933502">
        <w:t xml:space="preserve">" minOccurs="0" </w:t>
      </w:r>
      <w:proofErr w:type="spellStart"/>
      <w:r w:rsidRPr="00933502">
        <w:t>maxOccurs</w:t>
      </w:r>
      <w:proofErr w:type="spellEnd"/>
      <w:r w:rsidRPr="00933502">
        <w:t>="unbounded"/&gt;</w:t>
      </w:r>
    </w:p>
    <w:p w14:paraId="2002B642"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proofErr w:type="spellStart"/>
      <w:r w:rsidRPr="00933502">
        <w:t>anyExt</w:t>
      </w:r>
      <w:proofErr w:type="spellEnd"/>
      <w:r w:rsidRPr="00933502">
        <w:t>" type="</w:t>
      </w:r>
      <w:proofErr w:type="spellStart"/>
      <w:r w:rsidRPr="00933502">
        <w:t>mcpttup:anyExtType</w:t>
      </w:r>
      <w:proofErr w:type="spellEnd"/>
      <w:r w:rsidRPr="00933502">
        <w:t>" minOccurs="0"/&gt;</w:t>
      </w:r>
    </w:p>
    <w:p w14:paraId="2316D1ED" w14:textId="77777777" w:rsidR="00C367E9" w:rsidRPr="00933502" w:rsidRDefault="00C367E9" w:rsidP="00C367E9">
      <w:pPr>
        <w:pStyle w:val="PL"/>
      </w:pPr>
      <w:r w:rsidRPr="00933502">
        <w:t xml:space="preserve">      &lt;</w:t>
      </w:r>
      <w:proofErr w:type="spellStart"/>
      <w:r w:rsidRPr="00933502">
        <w:t>xs:any</w:t>
      </w:r>
      <w:proofErr w:type="spellEnd"/>
      <w:r w:rsidRPr="00933502">
        <w:t xml:space="preserve"> namespace="##other" </w:t>
      </w:r>
      <w:proofErr w:type="spellStart"/>
      <w:r w:rsidRPr="00933502">
        <w:t>processContents</w:t>
      </w:r>
      <w:proofErr w:type="spellEnd"/>
      <w:r w:rsidRPr="00933502">
        <w:t xml:space="preserve">="lax" minOccurs="0" </w:t>
      </w:r>
      <w:proofErr w:type="spellStart"/>
      <w:r w:rsidRPr="00933502">
        <w:t>maxOccurs</w:t>
      </w:r>
      <w:proofErr w:type="spellEnd"/>
      <w:r w:rsidRPr="00933502">
        <w:t>="unbounded"/&gt;</w:t>
      </w:r>
    </w:p>
    <w:p w14:paraId="3D8043AB" w14:textId="77777777" w:rsidR="00C367E9" w:rsidRPr="00933502" w:rsidRDefault="00C367E9" w:rsidP="00C367E9">
      <w:pPr>
        <w:pStyle w:val="PL"/>
      </w:pPr>
      <w:r w:rsidRPr="00933502">
        <w:t xml:space="preserve">    &lt;/</w:t>
      </w:r>
      <w:proofErr w:type="spellStart"/>
      <w:r w:rsidRPr="00933502">
        <w:t>xs:sequence</w:t>
      </w:r>
      <w:proofErr w:type="spellEnd"/>
      <w:r w:rsidRPr="00933502">
        <w:t>&gt;</w:t>
      </w:r>
    </w:p>
    <w:p w14:paraId="7CB0D767" w14:textId="77777777" w:rsidR="00C367E9" w:rsidRPr="00933502" w:rsidRDefault="00C367E9" w:rsidP="00C367E9">
      <w:pPr>
        <w:pStyle w:val="PL"/>
      </w:pPr>
      <w:r w:rsidRPr="00933502">
        <w:t xml:space="preserve">    &lt;</w:t>
      </w:r>
      <w:proofErr w:type="spellStart"/>
      <w:r w:rsidRPr="00933502">
        <w:t>xs:anyAttribute</w:t>
      </w:r>
      <w:proofErr w:type="spellEnd"/>
      <w:r w:rsidRPr="00933502">
        <w:t xml:space="preserve"> namespace="##any" </w:t>
      </w:r>
      <w:proofErr w:type="spellStart"/>
      <w:r w:rsidRPr="00933502">
        <w:t>processContents</w:t>
      </w:r>
      <w:proofErr w:type="spellEnd"/>
      <w:r w:rsidRPr="00933502">
        <w:t>="lax"/&gt;</w:t>
      </w:r>
    </w:p>
    <w:p w14:paraId="274473EB" w14:textId="77777777" w:rsidR="00C367E9" w:rsidRPr="00933502" w:rsidRDefault="00C367E9" w:rsidP="00C367E9">
      <w:pPr>
        <w:pStyle w:val="PL"/>
      </w:pPr>
      <w:r w:rsidRPr="00933502">
        <w:t xml:space="preserve">  &lt;/</w:t>
      </w:r>
      <w:proofErr w:type="spellStart"/>
      <w:r w:rsidRPr="00933502">
        <w:t>xs:complexType</w:t>
      </w:r>
      <w:proofErr w:type="spellEnd"/>
      <w:r w:rsidRPr="00933502">
        <w:t>&gt;</w:t>
      </w:r>
    </w:p>
    <w:p w14:paraId="081FCE9F" w14:textId="77777777" w:rsidR="00C367E9" w:rsidRPr="00933502" w:rsidRDefault="00C367E9" w:rsidP="00C367E9">
      <w:pPr>
        <w:pStyle w:val="PL"/>
      </w:pPr>
    </w:p>
    <w:p w14:paraId="474671D8" w14:textId="77777777" w:rsidR="00C367E9" w:rsidRPr="00933502" w:rsidRDefault="00C367E9" w:rsidP="00C367E9">
      <w:pPr>
        <w:pStyle w:val="PL"/>
      </w:pPr>
      <w:r w:rsidRPr="00933502">
        <w:t xml:space="preserve">  &lt;</w:t>
      </w:r>
      <w:proofErr w:type="spellStart"/>
      <w:r w:rsidRPr="00933502">
        <w:t>xs:complexType</w:t>
      </w:r>
      <w:proofErr w:type="spellEnd"/>
      <w:r w:rsidRPr="00933502">
        <w:t xml:space="preserve"> name="</w:t>
      </w:r>
      <w:proofErr w:type="spellStart"/>
      <w:r w:rsidRPr="00933502">
        <w:t>GeographicalAreaType</w:t>
      </w:r>
      <w:proofErr w:type="spellEnd"/>
      <w:r w:rsidRPr="00933502">
        <w:t>"&gt;</w:t>
      </w:r>
    </w:p>
    <w:p w14:paraId="748A3B44" w14:textId="77777777" w:rsidR="00C367E9" w:rsidRPr="00933502" w:rsidRDefault="00C367E9" w:rsidP="00C367E9">
      <w:pPr>
        <w:pStyle w:val="PL"/>
      </w:pPr>
      <w:r w:rsidRPr="00933502">
        <w:t xml:space="preserve">    &lt;</w:t>
      </w:r>
      <w:proofErr w:type="spellStart"/>
      <w:r w:rsidRPr="00933502">
        <w:t>xs:</w:t>
      </w:r>
      <w:r>
        <w:t>choice</w:t>
      </w:r>
      <w:proofErr w:type="spellEnd"/>
      <w:r w:rsidRPr="00933502">
        <w:t>&gt;</w:t>
      </w:r>
    </w:p>
    <w:p w14:paraId="76108AB3" w14:textId="77777777" w:rsidR="00C367E9" w:rsidRPr="00933502" w:rsidRDefault="00C367E9" w:rsidP="00C367E9">
      <w:pPr>
        <w:pStyle w:val="PL"/>
      </w:pPr>
      <w:r w:rsidRPr="00933502">
        <w:lastRenderedPageBreak/>
        <w:t xml:space="preserve">      &lt;</w:t>
      </w:r>
      <w:proofErr w:type="spellStart"/>
      <w:r w:rsidRPr="00933502">
        <w:t>xs:element</w:t>
      </w:r>
      <w:proofErr w:type="spellEnd"/>
      <w:r w:rsidRPr="00933502">
        <w:t xml:space="preserve"> name="</w:t>
      </w:r>
      <w:proofErr w:type="spellStart"/>
      <w:r w:rsidRPr="00933502">
        <w:t>PolygonArea</w:t>
      </w:r>
      <w:proofErr w:type="spellEnd"/>
      <w:r w:rsidRPr="00933502">
        <w:t>" type="</w:t>
      </w:r>
      <w:proofErr w:type="spellStart"/>
      <w:r w:rsidRPr="00933502">
        <w:t>mcpttup:PolygonAreaType</w:t>
      </w:r>
      <w:proofErr w:type="spellEnd"/>
      <w:r w:rsidRPr="00933502">
        <w:t>" minOccurs="0"/&gt;</w:t>
      </w:r>
    </w:p>
    <w:p w14:paraId="73A5DD8D"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proofErr w:type="spellStart"/>
      <w:r w:rsidRPr="00933502">
        <w:t>EllipsoidArcArea</w:t>
      </w:r>
      <w:proofErr w:type="spellEnd"/>
      <w:r w:rsidRPr="00933502">
        <w:t>" type="</w:t>
      </w:r>
      <w:proofErr w:type="spellStart"/>
      <w:r w:rsidRPr="00933502">
        <w:t>mcpttup:EllipsoidArcType</w:t>
      </w:r>
      <w:proofErr w:type="spellEnd"/>
      <w:r w:rsidRPr="00933502">
        <w:t>" minOccurs="0"/&gt;</w:t>
      </w:r>
    </w:p>
    <w:p w14:paraId="3D31530C"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proofErr w:type="spellStart"/>
      <w:r w:rsidRPr="00933502">
        <w:t>anyExt</w:t>
      </w:r>
      <w:proofErr w:type="spellEnd"/>
      <w:r w:rsidRPr="00933502">
        <w:t>" type="</w:t>
      </w:r>
      <w:proofErr w:type="spellStart"/>
      <w:r w:rsidRPr="00933502">
        <w:t>mcpttup:anyExtType</w:t>
      </w:r>
      <w:proofErr w:type="spellEnd"/>
      <w:r w:rsidRPr="00933502">
        <w:t>" minOccurs="0"/&gt;</w:t>
      </w:r>
    </w:p>
    <w:p w14:paraId="284BD1B2" w14:textId="77777777" w:rsidR="00C367E9" w:rsidRPr="00933502" w:rsidRDefault="00C367E9" w:rsidP="00C367E9">
      <w:pPr>
        <w:pStyle w:val="PL"/>
      </w:pPr>
      <w:r w:rsidRPr="00933502">
        <w:t xml:space="preserve">      &lt;</w:t>
      </w:r>
      <w:proofErr w:type="spellStart"/>
      <w:r w:rsidRPr="00933502">
        <w:t>xs:any</w:t>
      </w:r>
      <w:proofErr w:type="spellEnd"/>
      <w:r w:rsidRPr="00933502">
        <w:t xml:space="preserve"> namespace="##other" </w:t>
      </w:r>
      <w:proofErr w:type="spellStart"/>
      <w:r w:rsidRPr="00933502">
        <w:t>processContents</w:t>
      </w:r>
      <w:proofErr w:type="spellEnd"/>
      <w:r w:rsidRPr="00933502">
        <w:t xml:space="preserve">="lax" minOccurs="0" </w:t>
      </w:r>
      <w:proofErr w:type="spellStart"/>
      <w:r w:rsidRPr="00933502">
        <w:t>maxOccurs</w:t>
      </w:r>
      <w:proofErr w:type="spellEnd"/>
      <w:r w:rsidRPr="00933502">
        <w:t>="unbounded"/&gt;</w:t>
      </w:r>
    </w:p>
    <w:p w14:paraId="7FB86770" w14:textId="77777777" w:rsidR="00C367E9" w:rsidRPr="00933502" w:rsidRDefault="00C367E9" w:rsidP="00C367E9">
      <w:pPr>
        <w:pStyle w:val="PL"/>
      </w:pPr>
      <w:r w:rsidRPr="00933502">
        <w:t xml:space="preserve">    &lt;/</w:t>
      </w:r>
      <w:proofErr w:type="spellStart"/>
      <w:r w:rsidRPr="00933502">
        <w:t>xs:</w:t>
      </w:r>
      <w:r>
        <w:t>choice</w:t>
      </w:r>
      <w:proofErr w:type="spellEnd"/>
      <w:r w:rsidRPr="00933502">
        <w:t>&gt;</w:t>
      </w:r>
    </w:p>
    <w:p w14:paraId="6065225B" w14:textId="77777777" w:rsidR="00C367E9" w:rsidRPr="00933502" w:rsidRDefault="00C367E9" w:rsidP="00C367E9">
      <w:pPr>
        <w:pStyle w:val="PL"/>
      </w:pPr>
      <w:r w:rsidRPr="00933502">
        <w:t xml:space="preserve">    &lt;</w:t>
      </w:r>
      <w:proofErr w:type="spellStart"/>
      <w:r w:rsidRPr="00933502">
        <w:t>xs:anyAttribute</w:t>
      </w:r>
      <w:proofErr w:type="spellEnd"/>
      <w:r w:rsidRPr="00933502">
        <w:t xml:space="preserve"> namespace="##any" </w:t>
      </w:r>
      <w:proofErr w:type="spellStart"/>
      <w:r w:rsidRPr="00933502">
        <w:t>processContents</w:t>
      </w:r>
      <w:proofErr w:type="spellEnd"/>
      <w:r w:rsidRPr="00933502">
        <w:t>="lax"/&gt;</w:t>
      </w:r>
    </w:p>
    <w:p w14:paraId="22E3E1D7" w14:textId="77777777" w:rsidR="00C367E9" w:rsidRPr="00933502" w:rsidRDefault="00C367E9" w:rsidP="00C367E9">
      <w:pPr>
        <w:pStyle w:val="PL"/>
      </w:pPr>
      <w:r w:rsidRPr="00933502">
        <w:t xml:space="preserve">  &lt;/</w:t>
      </w:r>
      <w:proofErr w:type="spellStart"/>
      <w:r w:rsidRPr="00933502">
        <w:t>xs:complexType</w:t>
      </w:r>
      <w:proofErr w:type="spellEnd"/>
      <w:r w:rsidRPr="00933502">
        <w:t>&gt;</w:t>
      </w:r>
    </w:p>
    <w:p w14:paraId="1B5BB459" w14:textId="77777777" w:rsidR="00C367E9" w:rsidRPr="00933502" w:rsidRDefault="00C367E9" w:rsidP="00C367E9">
      <w:pPr>
        <w:pStyle w:val="PL"/>
      </w:pPr>
    </w:p>
    <w:p w14:paraId="28227980" w14:textId="77777777" w:rsidR="00C367E9" w:rsidRPr="00933502" w:rsidRDefault="00C367E9" w:rsidP="00C367E9">
      <w:pPr>
        <w:pStyle w:val="PL"/>
      </w:pPr>
      <w:r w:rsidRPr="00933502">
        <w:t xml:space="preserve">  &lt;</w:t>
      </w:r>
      <w:proofErr w:type="spellStart"/>
      <w:r w:rsidRPr="00933502">
        <w:t>xs:complexType</w:t>
      </w:r>
      <w:proofErr w:type="spellEnd"/>
      <w:r w:rsidRPr="00933502">
        <w:t xml:space="preserve"> name="</w:t>
      </w:r>
      <w:proofErr w:type="spellStart"/>
      <w:r w:rsidRPr="00933502">
        <w:t>PolygonAreaType</w:t>
      </w:r>
      <w:proofErr w:type="spellEnd"/>
      <w:r w:rsidRPr="00933502">
        <w:t>"&gt;</w:t>
      </w:r>
    </w:p>
    <w:p w14:paraId="4D9BDBB2" w14:textId="77777777" w:rsidR="00C367E9" w:rsidRPr="00933502" w:rsidRDefault="00C367E9" w:rsidP="00C367E9">
      <w:pPr>
        <w:pStyle w:val="PL"/>
      </w:pPr>
      <w:r w:rsidRPr="00933502">
        <w:t xml:space="preserve">    &lt;</w:t>
      </w:r>
      <w:proofErr w:type="spellStart"/>
      <w:r w:rsidRPr="00933502">
        <w:t>xs:sequence</w:t>
      </w:r>
      <w:proofErr w:type="spellEnd"/>
      <w:r w:rsidRPr="00933502">
        <w:t>&gt;</w:t>
      </w:r>
    </w:p>
    <w:p w14:paraId="6F481E58"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name="Corner" type="</w:t>
      </w:r>
      <w:proofErr w:type="spellStart"/>
      <w:r w:rsidRPr="00933502">
        <w:t>mcpttup:PointCoordinateType</w:t>
      </w:r>
      <w:proofErr w:type="spellEnd"/>
      <w:r w:rsidRPr="00933502">
        <w:t xml:space="preserve">" minOccurs="3" </w:t>
      </w:r>
      <w:proofErr w:type="spellStart"/>
      <w:r w:rsidRPr="00933502">
        <w:t>maxOccurs</w:t>
      </w:r>
      <w:proofErr w:type="spellEnd"/>
      <w:r w:rsidRPr="00933502">
        <w:t>="15"/&gt;</w:t>
      </w:r>
    </w:p>
    <w:p w14:paraId="3CC0F846"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proofErr w:type="spellStart"/>
      <w:r w:rsidRPr="00933502">
        <w:t>anyExt</w:t>
      </w:r>
      <w:proofErr w:type="spellEnd"/>
      <w:r w:rsidRPr="00933502">
        <w:t>" type="</w:t>
      </w:r>
      <w:proofErr w:type="spellStart"/>
      <w:r w:rsidRPr="00933502">
        <w:t>mcpttup:anyExtType</w:t>
      </w:r>
      <w:proofErr w:type="spellEnd"/>
      <w:r w:rsidRPr="00933502">
        <w:t>" minOccurs="0"/&gt;</w:t>
      </w:r>
    </w:p>
    <w:p w14:paraId="52017B42" w14:textId="77777777" w:rsidR="00C367E9" w:rsidRPr="00933502" w:rsidRDefault="00C367E9" w:rsidP="00C367E9">
      <w:pPr>
        <w:pStyle w:val="PL"/>
      </w:pPr>
      <w:r w:rsidRPr="00933502">
        <w:t xml:space="preserve">      &lt;</w:t>
      </w:r>
      <w:proofErr w:type="spellStart"/>
      <w:r w:rsidRPr="00933502">
        <w:t>xs:any</w:t>
      </w:r>
      <w:proofErr w:type="spellEnd"/>
      <w:r w:rsidRPr="00933502">
        <w:t xml:space="preserve"> namespace="##other" </w:t>
      </w:r>
      <w:proofErr w:type="spellStart"/>
      <w:r w:rsidRPr="00933502">
        <w:t>processContents</w:t>
      </w:r>
      <w:proofErr w:type="spellEnd"/>
      <w:r w:rsidRPr="00933502">
        <w:t xml:space="preserve">="lax" minOccurs="0" </w:t>
      </w:r>
      <w:proofErr w:type="spellStart"/>
      <w:r w:rsidRPr="00933502">
        <w:t>maxOccurs</w:t>
      </w:r>
      <w:proofErr w:type="spellEnd"/>
      <w:r w:rsidRPr="00933502">
        <w:t>="unbounded"/&gt;</w:t>
      </w:r>
    </w:p>
    <w:p w14:paraId="1DE2670C" w14:textId="77777777" w:rsidR="00C367E9" w:rsidRPr="00933502" w:rsidRDefault="00C367E9" w:rsidP="00C367E9">
      <w:pPr>
        <w:pStyle w:val="PL"/>
      </w:pPr>
      <w:r w:rsidRPr="00933502">
        <w:t xml:space="preserve">    &lt;/</w:t>
      </w:r>
      <w:proofErr w:type="spellStart"/>
      <w:r w:rsidRPr="00933502">
        <w:t>xs:sequence</w:t>
      </w:r>
      <w:proofErr w:type="spellEnd"/>
      <w:r w:rsidRPr="00933502">
        <w:t>&gt;</w:t>
      </w:r>
    </w:p>
    <w:p w14:paraId="1198098F" w14:textId="77777777" w:rsidR="00C367E9" w:rsidRPr="00933502" w:rsidRDefault="00C367E9" w:rsidP="00C367E9">
      <w:pPr>
        <w:pStyle w:val="PL"/>
      </w:pPr>
      <w:r w:rsidRPr="00933502">
        <w:t xml:space="preserve">    &lt;</w:t>
      </w:r>
      <w:proofErr w:type="spellStart"/>
      <w:r w:rsidRPr="00933502">
        <w:t>xs:anyAttribute</w:t>
      </w:r>
      <w:proofErr w:type="spellEnd"/>
      <w:r w:rsidRPr="00933502">
        <w:t xml:space="preserve"> namespace="##any" </w:t>
      </w:r>
      <w:proofErr w:type="spellStart"/>
      <w:r w:rsidRPr="00933502">
        <w:t>processContents</w:t>
      </w:r>
      <w:proofErr w:type="spellEnd"/>
      <w:r w:rsidRPr="00933502">
        <w:t>="lax"/&gt;</w:t>
      </w:r>
    </w:p>
    <w:p w14:paraId="10B37065" w14:textId="77777777" w:rsidR="00C367E9" w:rsidRPr="00933502" w:rsidRDefault="00C367E9" w:rsidP="00C367E9">
      <w:pPr>
        <w:pStyle w:val="PL"/>
      </w:pPr>
      <w:r w:rsidRPr="00933502">
        <w:t xml:space="preserve">  &lt;/</w:t>
      </w:r>
      <w:proofErr w:type="spellStart"/>
      <w:r w:rsidRPr="00933502">
        <w:t>xs:complexType</w:t>
      </w:r>
      <w:proofErr w:type="spellEnd"/>
      <w:r w:rsidRPr="00933502">
        <w:t>&gt;</w:t>
      </w:r>
    </w:p>
    <w:p w14:paraId="4EEB8412" w14:textId="77777777" w:rsidR="00C367E9" w:rsidRPr="00933502" w:rsidRDefault="00C367E9" w:rsidP="00C367E9">
      <w:pPr>
        <w:pStyle w:val="PL"/>
      </w:pPr>
    </w:p>
    <w:p w14:paraId="3C3674EA" w14:textId="77777777" w:rsidR="00C367E9" w:rsidRPr="00933502" w:rsidRDefault="00C367E9" w:rsidP="00C367E9">
      <w:pPr>
        <w:pStyle w:val="PL"/>
      </w:pPr>
      <w:r w:rsidRPr="00933502">
        <w:t xml:space="preserve">  &lt;</w:t>
      </w:r>
      <w:proofErr w:type="spellStart"/>
      <w:r w:rsidRPr="00933502">
        <w:t>xs:complexType</w:t>
      </w:r>
      <w:proofErr w:type="spellEnd"/>
      <w:r w:rsidRPr="00933502">
        <w:t xml:space="preserve"> name="</w:t>
      </w:r>
      <w:proofErr w:type="spellStart"/>
      <w:r w:rsidRPr="00933502">
        <w:t>EllipsoidArcType</w:t>
      </w:r>
      <w:proofErr w:type="spellEnd"/>
      <w:r w:rsidRPr="00933502">
        <w:t>"&gt;</w:t>
      </w:r>
    </w:p>
    <w:p w14:paraId="10300EB3" w14:textId="77777777" w:rsidR="00C367E9" w:rsidRPr="00933502" w:rsidRDefault="00C367E9" w:rsidP="00C367E9">
      <w:pPr>
        <w:pStyle w:val="PL"/>
      </w:pPr>
      <w:r w:rsidRPr="00933502">
        <w:t xml:space="preserve">    &lt;</w:t>
      </w:r>
      <w:proofErr w:type="spellStart"/>
      <w:r w:rsidRPr="00933502">
        <w:t>xs:sequence</w:t>
      </w:r>
      <w:proofErr w:type="spellEnd"/>
      <w:r w:rsidRPr="00933502">
        <w:t>&gt;</w:t>
      </w:r>
    </w:p>
    <w:p w14:paraId="1EB0ACC4"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proofErr w:type="spellStart"/>
      <w:r w:rsidRPr="00933502">
        <w:t>Center</w:t>
      </w:r>
      <w:proofErr w:type="spellEnd"/>
      <w:r w:rsidRPr="00933502">
        <w:t>" type="</w:t>
      </w:r>
      <w:proofErr w:type="spellStart"/>
      <w:r w:rsidRPr="00933502">
        <w:t>mcpttup:PointCoordinateType</w:t>
      </w:r>
      <w:proofErr w:type="spellEnd"/>
      <w:r w:rsidRPr="00933502">
        <w:t>"/&gt;</w:t>
      </w:r>
    </w:p>
    <w:p w14:paraId="7AE09678"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name="Radius" type="</w:t>
      </w:r>
      <w:proofErr w:type="spellStart"/>
      <w:r w:rsidRPr="00933502">
        <w:t>xs:nonNegativeInteger</w:t>
      </w:r>
      <w:proofErr w:type="spellEnd"/>
      <w:r w:rsidRPr="00933502">
        <w:t>"/&gt;</w:t>
      </w:r>
    </w:p>
    <w:p w14:paraId="14F96D70"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proofErr w:type="spellStart"/>
      <w:r w:rsidRPr="00933502">
        <w:t>OffsetAngle</w:t>
      </w:r>
      <w:proofErr w:type="spellEnd"/>
      <w:r w:rsidRPr="00933502">
        <w:t>" type="</w:t>
      </w:r>
      <w:proofErr w:type="spellStart"/>
      <w:r w:rsidRPr="00933502">
        <w:t>xs:unsignedByte</w:t>
      </w:r>
      <w:proofErr w:type="spellEnd"/>
      <w:r w:rsidRPr="00933502">
        <w:t>"/&gt;</w:t>
      </w:r>
    </w:p>
    <w:p w14:paraId="3FE80E45"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proofErr w:type="spellStart"/>
      <w:r w:rsidRPr="00933502">
        <w:t>IncludedAngle</w:t>
      </w:r>
      <w:proofErr w:type="spellEnd"/>
      <w:r w:rsidRPr="00933502">
        <w:t>" type="</w:t>
      </w:r>
      <w:proofErr w:type="spellStart"/>
      <w:r w:rsidRPr="00933502">
        <w:t>xs:unsignedByte</w:t>
      </w:r>
      <w:proofErr w:type="spellEnd"/>
      <w:r w:rsidRPr="00933502">
        <w:t>"/&gt;</w:t>
      </w:r>
    </w:p>
    <w:p w14:paraId="447849D4" w14:textId="77777777" w:rsidR="00C367E9" w:rsidRPr="00933502" w:rsidRDefault="00C367E9" w:rsidP="00C367E9">
      <w:pPr>
        <w:pStyle w:val="PL"/>
      </w:pPr>
      <w:r w:rsidRPr="00933502">
        <w:t xml:space="preserve">      &lt;</w:t>
      </w:r>
      <w:proofErr w:type="spellStart"/>
      <w:r w:rsidRPr="00933502">
        <w:t>xs:any</w:t>
      </w:r>
      <w:proofErr w:type="spellEnd"/>
      <w:r w:rsidRPr="00933502">
        <w:t xml:space="preserve"> namespace="##other" </w:t>
      </w:r>
      <w:proofErr w:type="spellStart"/>
      <w:r w:rsidRPr="00933502">
        <w:t>processContents</w:t>
      </w:r>
      <w:proofErr w:type="spellEnd"/>
      <w:r w:rsidRPr="00933502">
        <w:t xml:space="preserve">="lax" minOccurs="0" </w:t>
      </w:r>
      <w:proofErr w:type="spellStart"/>
      <w:r w:rsidRPr="00933502">
        <w:t>maxOccurs</w:t>
      </w:r>
      <w:proofErr w:type="spellEnd"/>
      <w:r w:rsidRPr="00933502">
        <w:t>="unbounded"/&gt;</w:t>
      </w:r>
    </w:p>
    <w:p w14:paraId="55B51EE9"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proofErr w:type="spellStart"/>
      <w:r w:rsidRPr="00933502">
        <w:t>anyExt</w:t>
      </w:r>
      <w:proofErr w:type="spellEnd"/>
      <w:r w:rsidRPr="00933502">
        <w:t>" type="</w:t>
      </w:r>
      <w:proofErr w:type="spellStart"/>
      <w:r w:rsidRPr="00933502">
        <w:t>mcpttup:anyExtType</w:t>
      </w:r>
      <w:proofErr w:type="spellEnd"/>
      <w:r w:rsidRPr="00933502">
        <w:t>" minOccurs="0"/&gt;</w:t>
      </w:r>
    </w:p>
    <w:p w14:paraId="206FA2C5" w14:textId="77777777" w:rsidR="00C367E9" w:rsidRPr="00933502" w:rsidRDefault="00C367E9" w:rsidP="00C367E9">
      <w:pPr>
        <w:pStyle w:val="PL"/>
      </w:pPr>
      <w:r w:rsidRPr="00933502">
        <w:t xml:space="preserve">    &lt;/</w:t>
      </w:r>
      <w:proofErr w:type="spellStart"/>
      <w:r w:rsidRPr="00933502">
        <w:t>xs:sequence</w:t>
      </w:r>
      <w:proofErr w:type="spellEnd"/>
      <w:r w:rsidRPr="00933502">
        <w:t>&gt;</w:t>
      </w:r>
    </w:p>
    <w:p w14:paraId="75C41609" w14:textId="77777777" w:rsidR="00C367E9" w:rsidRPr="00933502" w:rsidRDefault="00C367E9" w:rsidP="00C367E9">
      <w:pPr>
        <w:pStyle w:val="PL"/>
      </w:pPr>
      <w:r w:rsidRPr="00933502">
        <w:t xml:space="preserve">    &lt;</w:t>
      </w:r>
      <w:proofErr w:type="spellStart"/>
      <w:r w:rsidRPr="00933502">
        <w:t>xs:anyAttribute</w:t>
      </w:r>
      <w:proofErr w:type="spellEnd"/>
      <w:r w:rsidRPr="00933502">
        <w:t xml:space="preserve"> namespace="##any" </w:t>
      </w:r>
      <w:proofErr w:type="spellStart"/>
      <w:r w:rsidRPr="00933502">
        <w:t>processContents</w:t>
      </w:r>
      <w:proofErr w:type="spellEnd"/>
      <w:r w:rsidRPr="00933502">
        <w:t>="lax"/&gt;</w:t>
      </w:r>
    </w:p>
    <w:p w14:paraId="7E8E597E" w14:textId="77777777" w:rsidR="00C367E9" w:rsidRPr="00933502" w:rsidRDefault="00C367E9" w:rsidP="00C367E9">
      <w:pPr>
        <w:pStyle w:val="PL"/>
      </w:pPr>
      <w:r w:rsidRPr="00933502">
        <w:t xml:space="preserve">  &lt;/</w:t>
      </w:r>
      <w:proofErr w:type="spellStart"/>
      <w:r w:rsidRPr="00933502">
        <w:t>xs:complexType</w:t>
      </w:r>
      <w:proofErr w:type="spellEnd"/>
      <w:r w:rsidRPr="00933502">
        <w:t>&gt;</w:t>
      </w:r>
    </w:p>
    <w:p w14:paraId="360C2B4A" w14:textId="77777777" w:rsidR="00C367E9" w:rsidRPr="00933502" w:rsidRDefault="00C367E9" w:rsidP="00C367E9">
      <w:pPr>
        <w:pStyle w:val="PL"/>
      </w:pPr>
    </w:p>
    <w:p w14:paraId="0BE57ABF" w14:textId="77777777" w:rsidR="00C367E9" w:rsidRPr="00933502" w:rsidRDefault="00C367E9" w:rsidP="00C367E9">
      <w:pPr>
        <w:pStyle w:val="PL"/>
      </w:pPr>
      <w:r w:rsidRPr="00933502">
        <w:t xml:space="preserve">  &lt;</w:t>
      </w:r>
      <w:proofErr w:type="spellStart"/>
      <w:r w:rsidRPr="00933502">
        <w:t>xs:complexType</w:t>
      </w:r>
      <w:proofErr w:type="spellEnd"/>
      <w:r w:rsidRPr="00933502">
        <w:t xml:space="preserve"> name="</w:t>
      </w:r>
      <w:proofErr w:type="spellStart"/>
      <w:r w:rsidRPr="00933502">
        <w:t>PointCoordinateType</w:t>
      </w:r>
      <w:proofErr w:type="spellEnd"/>
      <w:r w:rsidRPr="00933502">
        <w:t>"&gt;</w:t>
      </w:r>
    </w:p>
    <w:p w14:paraId="7DA2A216" w14:textId="77777777" w:rsidR="00C367E9" w:rsidRPr="00933502" w:rsidRDefault="00C367E9" w:rsidP="00C367E9">
      <w:pPr>
        <w:pStyle w:val="PL"/>
      </w:pPr>
      <w:r w:rsidRPr="00933502">
        <w:t xml:space="preserve">    &lt;</w:t>
      </w:r>
      <w:proofErr w:type="spellStart"/>
      <w:r w:rsidRPr="00933502">
        <w:t>xs:sequence</w:t>
      </w:r>
      <w:proofErr w:type="spellEnd"/>
      <w:r w:rsidRPr="00933502">
        <w:t>&gt;</w:t>
      </w:r>
    </w:p>
    <w:p w14:paraId="633128BE"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r>
        <w:t>L</w:t>
      </w:r>
      <w:r w:rsidRPr="00933502">
        <w:t>ongitude" type="</w:t>
      </w:r>
      <w:proofErr w:type="spellStart"/>
      <w:r w:rsidRPr="00933502">
        <w:t>mcpttup:CoordinateType</w:t>
      </w:r>
      <w:proofErr w:type="spellEnd"/>
      <w:r w:rsidRPr="00933502">
        <w:t>"/&gt;</w:t>
      </w:r>
    </w:p>
    <w:p w14:paraId="6FF4D983"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r>
        <w:t>L</w:t>
      </w:r>
      <w:r w:rsidRPr="00933502">
        <w:t>atitude" type="</w:t>
      </w:r>
      <w:proofErr w:type="spellStart"/>
      <w:r w:rsidRPr="00933502">
        <w:t>mcpttup:CoordinateType</w:t>
      </w:r>
      <w:proofErr w:type="spellEnd"/>
      <w:r w:rsidRPr="00933502">
        <w:t>"/&gt;</w:t>
      </w:r>
    </w:p>
    <w:p w14:paraId="1F49644A"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proofErr w:type="spellStart"/>
      <w:r w:rsidRPr="00933502">
        <w:t>anyExt</w:t>
      </w:r>
      <w:proofErr w:type="spellEnd"/>
      <w:r w:rsidRPr="00933502">
        <w:t>" type="</w:t>
      </w:r>
      <w:proofErr w:type="spellStart"/>
      <w:r w:rsidRPr="00933502">
        <w:t>mcpttup:anyExtType</w:t>
      </w:r>
      <w:proofErr w:type="spellEnd"/>
      <w:r w:rsidRPr="00933502">
        <w:t>" minOccurs="0"/&gt;</w:t>
      </w:r>
    </w:p>
    <w:p w14:paraId="5D991B5C" w14:textId="77777777" w:rsidR="00C367E9" w:rsidRPr="00933502" w:rsidRDefault="00C367E9" w:rsidP="00C367E9">
      <w:pPr>
        <w:pStyle w:val="PL"/>
      </w:pPr>
      <w:r w:rsidRPr="00933502">
        <w:t xml:space="preserve">      &lt;</w:t>
      </w:r>
      <w:proofErr w:type="spellStart"/>
      <w:r w:rsidRPr="00933502">
        <w:t>xs:any</w:t>
      </w:r>
      <w:proofErr w:type="spellEnd"/>
      <w:r w:rsidRPr="00933502">
        <w:t xml:space="preserve"> namespace="##other" </w:t>
      </w:r>
      <w:proofErr w:type="spellStart"/>
      <w:r w:rsidRPr="00933502">
        <w:t>processContents</w:t>
      </w:r>
      <w:proofErr w:type="spellEnd"/>
      <w:r w:rsidRPr="00933502">
        <w:t xml:space="preserve">="lax" minOccurs="0" </w:t>
      </w:r>
      <w:proofErr w:type="spellStart"/>
      <w:r w:rsidRPr="00933502">
        <w:t>maxOccurs</w:t>
      </w:r>
      <w:proofErr w:type="spellEnd"/>
      <w:r w:rsidRPr="00933502">
        <w:t>="unbounded"/&gt;</w:t>
      </w:r>
    </w:p>
    <w:p w14:paraId="55BB8644" w14:textId="77777777" w:rsidR="00C367E9" w:rsidRPr="00933502" w:rsidRDefault="00C367E9" w:rsidP="00C367E9">
      <w:pPr>
        <w:pStyle w:val="PL"/>
      </w:pPr>
      <w:r w:rsidRPr="00933502">
        <w:t xml:space="preserve">    &lt;/</w:t>
      </w:r>
      <w:proofErr w:type="spellStart"/>
      <w:r w:rsidRPr="00933502">
        <w:t>xs:sequence</w:t>
      </w:r>
      <w:proofErr w:type="spellEnd"/>
      <w:r w:rsidRPr="00933502">
        <w:t>&gt;</w:t>
      </w:r>
    </w:p>
    <w:p w14:paraId="161AC37C" w14:textId="77777777" w:rsidR="00C367E9" w:rsidRPr="00933502" w:rsidRDefault="00C367E9" w:rsidP="00C367E9">
      <w:pPr>
        <w:pStyle w:val="PL"/>
      </w:pPr>
      <w:r w:rsidRPr="00933502">
        <w:t xml:space="preserve">    &lt;</w:t>
      </w:r>
      <w:proofErr w:type="spellStart"/>
      <w:r w:rsidRPr="00933502">
        <w:t>xs:anyAttribute</w:t>
      </w:r>
      <w:proofErr w:type="spellEnd"/>
      <w:r w:rsidRPr="00933502">
        <w:t xml:space="preserve"> namespace="##any" </w:t>
      </w:r>
      <w:proofErr w:type="spellStart"/>
      <w:r w:rsidRPr="00933502">
        <w:t>processContents</w:t>
      </w:r>
      <w:proofErr w:type="spellEnd"/>
      <w:r w:rsidRPr="00933502">
        <w:t>="lax"/&gt;</w:t>
      </w:r>
    </w:p>
    <w:p w14:paraId="1BCA2B4A" w14:textId="77777777" w:rsidR="00C367E9" w:rsidRPr="00933502" w:rsidRDefault="00C367E9" w:rsidP="00C367E9">
      <w:pPr>
        <w:pStyle w:val="PL"/>
      </w:pPr>
      <w:r w:rsidRPr="00933502">
        <w:t xml:space="preserve">  &lt;/</w:t>
      </w:r>
      <w:proofErr w:type="spellStart"/>
      <w:r w:rsidRPr="00933502">
        <w:t>xs:complexType</w:t>
      </w:r>
      <w:proofErr w:type="spellEnd"/>
      <w:r w:rsidRPr="00933502">
        <w:t>&gt;</w:t>
      </w:r>
    </w:p>
    <w:p w14:paraId="35EB750C" w14:textId="77777777" w:rsidR="00C367E9" w:rsidRPr="00933502" w:rsidRDefault="00C367E9" w:rsidP="00C367E9">
      <w:pPr>
        <w:pStyle w:val="PL"/>
      </w:pPr>
    </w:p>
    <w:p w14:paraId="24F62BEC" w14:textId="77777777" w:rsidR="00C367E9" w:rsidRPr="00933502" w:rsidRDefault="00C367E9" w:rsidP="00C367E9">
      <w:pPr>
        <w:pStyle w:val="PL"/>
      </w:pPr>
      <w:r w:rsidRPr="00933502">
        <w:t xml:space="preserve">  &lt;</w:t>
      </w:r>
      <w:proofErr w:type="spellStart"/>
      <w:r w:rsidRPr="00933502">
        <w:t>xs:simpleType</w:t>
      </w:r>
      <w:proofErr w:type="spellEnd"/>
      <w:r w:rsidRPr="00933502">
        <w:t xml:space="preserve"> name="</w:t>
      </w:r>
      <w:proofErr w:type="spellStart"/>
      <w:r w:rsidRPr="00933502">
        <w:t>CoordinateType</w:t>
      </w:r>
      <w:proofErr w:type="spellEnd"/>
      <w:r w:rsidRPr="00933502">
        <w:t>"&gt;</w:t>
      </w:r>
    </w:p>
    <w:p w14:paraId="12FFB90E" w14:textId="77777777" w:rsidR="00C367E9" w:rsidRPr="00933502" w:rsidRDefault="00C367E9" w:rsidP="00C367E9">
      <w:pPr>
        <w:pStyle w:val="PL"/>
      </w:pPr>
      <w:r w:rsidRPr="00933502">
        <w:t xml:space="preserve">    &lt;</w:t>
      </w:r>
      <w:proofErr w:type="spellStart"/>
      <w:r w:rsidRPr="00933502">
        <w:t>xs:restriction</w:t>
      </w:r>
      <w:proofErr w:type="spellEnd"/>
      <w:r w:rsidRPr="00933502">
        <w:t xml:space="preserve"> base="</w:t>
      </w:r>
      <w:proofErr w:type="spellStart"/>
      <w:r w:rsidRPr="00933502">
        <w:t>xs:integer</w:t>
      </w:r>
      <w:proofErr w:type="spellEnd"/>
      <w:r w:rsidRPr="00933502">
        <w:t>"&gt;</w:t>
      </w:r>
    </w:p>
    <w:p w14:paraId="776B0A07" w14:textId="77777777" w:rsidR="00C367E9" w:rsidRPr="00933502" w:rsidRDefault="00C367E9" w:rsidP="00C367E9">
      <w:pPr>
        <w:pStyle w:val="PL"/>
      </w:pPr>
      <w:r w:rsidRPr="00933502">
        <w:t xml:space="preserve">      &lt;</w:t>
      </w:r>
      <w:proofErr w:type="spellStart"/>
      <w:r w:rsidRPr="00933502">
        <w:t>xs:minInclusive</w:t>
      </w:r>
      <w:proofErr w:type="spellEnd"/>
      <w:r w:rsidRPr="00933502">
        <w:t xml:space="preserve"> value="0"/&gt;</w:t>
      </w:r>
    </w:p>
    <w:p w14:paraId="606C945E" w14:textId="77777777" w:rsidR="00C367E9" w:rsidRPr="00933502" w:rsidRDefault="00C367E9" w:rsidP="00C367E9">
      <w:pPr>
        <w:pStyle w:val="PL"/>
      </w:pPr>
      <w:r w:rsidRPr="00933502">
        <w:t xml:space="preserve">      &lt;</w:t>
      </w:r>
      <w:proofErr w:type="spellStart"/>
      <w:r w:rsidRPr="00933502">
        <w:t>xs:maxInclusive</w:t>
      </w:r>
      <w:proofErr w:type="spellEnd"/>
      <w:r w:rsidRPr="00933502">
        <w:t xml:space="preserve"> value="16777215"/&gt;</w:t>
      </w:r>
    </w:p>
    <w:p w14:paraId="4084D4A8" w14:textId="77777777" w:rsidR="00C367E9" w:rsidRPr="00933502" w:rsidRDefault="00C367E9" w:rsidP="00C367E9">
      <w:pPr>
        <w:pStyle w:val="PL"/>
      </w:pPr>
      <w:r w:rsidRPr="00933502">
        <w:t xml:space="preserve">    &lt;/</w:t>
      </w:r>
      <w:proofErr w:type="spellStart"/>
      <w:r w:rsidRPr="00933502">
        <w:t>xs:restriction</w:t>
      </w:r>
      <w:proofErr w:type="spellEnd"/>
      <w:r w:rsidRPr="00933502">
        <w:t>&gt;</w:t>
      </w:r>
    </w:p>
    <w:p w14:paraId="42DF0A32" w14:textId="77777777" w:rsidR="00C367E9" w:rsidRPr="00933502" w:rsidRDefault="00C367E9" w:rsidP="00C367E9">
      <w:pPr>
        <w:pStyle w:val="PL"/>
      </w:pPr>
      <w:r w:rsidRPr="00933502">
        <w:t xml:space="preserve">  &lt;/</w:t>
      </w:r>
      <w:proofErr w:type="spellStart"/>
      <w:r w:rsidRPr="00933502">
        <w:t>xs:simpleType</w:t>
      </w:r>
      <w:proofErr w:type="spellEnd"/>
      <w:r w:rsidRPr="00933502">
        <w:t>&gt;</w:t>
      </w:r>
    </w:p>
    <w:p w14:paraId="0196FFDA" w14:textId="77777777" w:rsidR="00C367E9" w:rsidRDefault="00C367E9" w:rsidP="00C367E9">
      <w:pPr>
        <w:pStyle w:val="PL"/>
      </w:pPr>
    </w:p>
    <w:p w14:paraId="18E1FFF3" w14:textId="77777777" w:rsidR="00C367E9" w:rsidRDefault="00C367E9" w:rsidP="00C367E9">
      <w:pPr>
        <w:pStyle w:val="PL"/>
      </w:pPr>
      <w:r>
        <w:t xml:space="preserve">  &lt;</w:t>
      </w:r>
      <w:proofErr w:type="spellStart"/>
      <w:r>
        <w:t>xs:complexType</w:t>
      </w:r>
      <w:proofErr w:type="spellEnd"/>
      <w:r>
        <w:t xml:space="preserve"> name="</w:t>
      </w:r>
      <w:proofErr w:type="spellStart"/>
      <w:r>
        <w:t>RulesForAffiliationManagementType</w:t>
      </w:r>
      <w:proofErr w:type="spellEnd"/>
      <w:r>
        <w:t>"&gt;</w:t>
      </w:r>
    </w:p>
    <w:p w14:paraId="3124D822" w14:textId="77777777" w:rsidR="00C367E9" w:rsidRDefault="00C367E9" w:rsidP="00C367E9">
      <w:pPr>
        <w:pStyle w:val="PL"/>
      </w:pPr>
      <w:r>
        <w:t xml:space="preserve">    &lt;</w:t>
      </w:r>
      <w:proofErr w:type="spellStart"/>
      <w:r>
        <w:t>xs:choice</w:t>
      </w:r>
      <w:proofErr w:type="spellEnd"/>
      <w:r>
        <w:t xml:space="preserve"> minOccurs="0" </w:t>
      </w:r>
      <w:proofErr w:type="spellStart"/>
      <w:r>
        <w:t>maxOccurs</w:t>
      </w:r>
      <w:proofErr w:type="spellEnd"/>
      <w:r>
        <w:t>="unbounded"&gt;</w:t>
      </w:r>
    </w:p>
    <w:p w14:paraId="6D8460EF" w14:textId="77777777" w:rsidR="00C367E9" w:rsidRDefault="00C367E9" w:rsidP="00C367E9">
      <w:pPr>
        <w:pStyle w:val="PL"/>
      </w:pPr>
      <w:r>
        <w:t xml:space="preserve">      &lt;</w:t>
      </w:r>
      <w:proofErr w:type="spellStart"/>
      <w:r>
        <w:t>xs:element</w:t>
      </w:r>
      <w:proofErr w:type="spellEnd"/>
      <w:r>
        <w:t xml:space="preserve"> name="</w:t>
      </w:r>
      <w:proofErr w:type="spellStart"/>
      <w:r w:rsidRPr="00F70122">
        <w:rPr>
          <w:lang w:val="en-US"/>
        </w:rPr>
        <w:t>ListOfLocationCriteria</w:t>
      </w:r>
      <w:proofErr w:type="spellEnd"/>
      <w:r>
        <w:t>" type="</w:t>
      </w:r>
      <w:proofErr w:type="spellStart"/>
      <w:r>
        <w:t>mcpttup:GeographicalAreaChangeType</w:t>
      </w:r>
      <w:proofErr w:type="spellEnd"/>
      <w:r>
        <w:t>"/&gt;</w:t>
      </w:r>
    </w:p>
    <w:p w14:paraId="0A87AB73" w14:textId="77777777" w:rsidR="00C367E9" w:rsidRDefault="00C367E9" w:rsidP="00C367E9">
      <w:pPr>
        <w:pStyle w:val="PL"/>
      </w:pPr>
      <w:r>
        <w:t xml:space="preserve">      &lt;</w:t>
      </w:r>
      <w:proofErr w:type="spellStart"/>
      <w:r>
        <w:t>xs:element</w:t>
      </w:r>
      <w:proofErr w:type="spellEnd"/>
      <w:r>
        <w:t xml:space="preserve"> name="</w:t>
      </w:r>
      <w:proofErr w:type="spellStart"/>
      <w:r>
        <w:t>ListOfActiveFunctionalAliasCriteria</w:t>
      </w:r>
      <w:proofErr w:type="spellEnd"/>
      <w:r>
        <w:t>" type="</w:t>
      </w:r>
      <w:proofErr w:type="spellStart"/>
      <w:r>
        <w:t>mcpttup:ListEntryType</w:t>
      </w:r>
      <w:proofErr w:type="spellEnd"/>
      <w:r>
        <w:t>"/&gt;</w:t>
      </w:r>
    </w:p>
    <w:p w14:paraId="11C904F7"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mcpttup:anyExtType</w:t>
      </w:r>
      <w:proofErr w:type="spellEnd"/>
      <w:r>
        <w:t>" minOccurs="0"/&gt;</w:t>
      </w:r>
    </w:p>
    <w:p w14:paraId="67D03552"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399A7078" w14:textId="77777777" w:rsidR="00C367E9" w:rsidRDefault="00C367E9" w:rsidP="00C367E9">
      <w:pPr>
        <w:pStyle w:val="PL"/>
      </w:pPr>
      <w:r>
        <w:t xml:space="preserve">    &lt;/</w:t>
      </w:r>
      <w:proofErr w:type="spellStart"/>
      <w:r>
        <w:t>xs:choice</w:t>
      </w:r>
      <w:proofErr w:type="spellEnd"/>
      <w:r>
        <w:t>&gt;</w:t>
      </w:r>
    </w:p>
    <w:p w14:paraId="74D971B9" w14:textId="77777777" w:rsidR="00C367E9" w:rsidRDefault="00C367E9" w:rsidP="00C367E9">
      <w:pPr>
        <w:pStyle w:val="PL"/>
      </w:pPr>
      <w:r>
        <w:t xml:space="preserve">    &lt;</w:t>
      </w:r>
      <w:proofErr w:type="spellStart"/>
      <w:r>
        <w:t>xs:attributeGroup</w:t>
      </w:r>
      <w:proofErr w:type="spellEnd"/>
      <w:r>
        <w:t xml:space="preserve"> ref="</w:t>
      </w:r>
      <w:proofErr w:type="spellStart"/>
      <w:r>
        <w:t>mcpttup:IndexType</w:t>
      </w:r>
      <w:proofErr w:type="spellEnd"/>
      <w:r>
        <w:t>"/&gt;</w:t>
      </w:r>
    </w:p>
    <w:p w14:paraId="54ECC702"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1A9B7ADC" w14:textId="77777777" w:rsidR="00C367E9" w:rsidRDefault="00C367E9" w:rsidP="00C367E9">
      <w:pPr>
        <w:pStyle w:val="PL"/>
      </w:pPr>
      <w:r>
        <w:t xml:space="preserve">  &lt;/</w:t>
      </w:r>
      <w:proofErr w:type="spellStart"/>
      <w:r>
        <w:t>xs:complexType</w:t>
      </w:r>
      <w:proofErr w:type="spellEnd"/>
      <w:r>
        <w:t>&gt;</w:t>
      </w:r>
    </w:p>
    <w:p w14:paraId="59C5094F" w14:textId="77777777" w:rsidR="00C367E9" w:rsidRDefault="00C367E9" w:rsidP="00C367E9">
      <w:pPr>
        <w:pStyle w:val="PL"/>
      </w:pPr>
    </w:p>
    <w:p w14:paraId="77030F29" w14:textId="77777777" w:rsidR="00C367E9" w:rsidRDefault="00C367E9" w:rsidP="00C367E9">
      <w:pPr>
        <w:pStyle w:val="PL"/>
      </w:pPr>
      <w:r>
        <w:t xml:space="preserve">  &lt;</w:t>
      </w:r>
      <w:proofErr w:type="spellStart"/>
      <w:r>
        <w:t>xs:complexType</w:t>
      </w:r>
      <w:proofErr w:type="spellEnd"/>
      <w:r>
        <w:t xml:space="preserve"> name="</w:t>
      </w:r>
      <w:proofErr w:type="spellStart"/>
      <w:r>
        <w:t>SpeedType</w:t>
      </w:r>
      <w:proofErr w:type="spellEnd"/>
      <w:r>
        <w:t>"&gt;</w:t>
      </w:r>
    </w:p>
    <w:p w14:paraId="4B699493" w14:textId="77777777" w:rsidR="00C367E9" w:rsidRDefault="00C367E9" w:rsidP="00C367E9">
      <w:pPr>
        <w:pStyle w:val="PL"/>
      </w:pPr>
      <w:r>
        <w:t xml:space="preserve">    &lt;</w:t>
      </w:r>
      <w:proofErr w:type="spellStart"/>
      <w:r>
        <w:t>xs:sequence</w:t>
      </w:r>
      <w:proofErr w:type="spellEnd"/>
      <w:r>
        <w:t>&gt;</w:t>
      </w:r>
    </w:p>
    <w:p w14:paraId="2C75AED5" w14:textId="77777777" w:rsidR="00C367E9" w:rsidRDefault="00C367E9" w:rsidP="00C367E9">
      <w:pPr>
        <w:pStyle w:val="PL"/>
      </w:pPr>
      <w:r>
        <w:t xml:space="preserve">      &lt;</w:t>
      </w:r>
      <w:proofErr w:type="spellStart"/>
      <w:r>
        <w:t>xs:element</w:t>
      </w:r>
      <w:proofErr w:type="spellEnd"/>
      <w:r>
        <w:t xml:space="preserve"> name="</w:t>
      </w:r>
      <w:proofErr w:type="spellStart"/>
      <w:r>
        <w:t>MinimumSpeed</w:t>
      </w:r>
      <w:proofErr w:type="spellEnd"/>
      <w:r>
        <w:t>" type="</w:t>
      </w:r>
      <w:proofErr w:type="spellStart"/>
      <w:r>
        <w:t>xs:unsignedShort</w:t>
      </w:r>
      <w:proofErr w:type="spellEnd"/>
      <w:r>
        <w:t>"/&gt;</w:t>
      </w:r>
    </w:p>
    <w:p w14:paraId="39C0FCA4" w14:textId="77777777" w:rsidR="00C367E9" w:rsidRDefault="00C367E9" w:rsidP="00C367E9">
      <w:pPr>
        <w:pStyle w:val="PL"/>
      </w:pPr>
      <w:r>
        <w:t xml:space="preserve">      &lt;</w:t>
      </w:r>
      <w:proofErr w:type="spellStart"/>
      <w:r>
        <w:t>xs:element</w:t>
      </w:r>
      <w:proofErr w:type="spellEnd"/>
      <w:r>
        <w:t xml:space="preserve"> name="</w:t>
      </w:r>
      <w:proofErr w:type="spellStart"/>
      <w:r>
        <w:t>MaximumSpeed</w:t>
      </w:r>
      <w:proofErr w:type="spellEnd"/>
      <w:r>
        <w:t>" type="</w:t>
      </w:r>
      <w:proofErr w:type="spellStart"/>
      <w:r>
        <w:t>xs:unsignedShort</w:t>
      </w:r>
      <w:proofErr w:type="spellEnd"/>
      <w:r>
        <w:t>"/&gt;</w:t>
      </w:r>
    </w:p>
    <w:p w14:paraId="3BA9028F"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mcpttup:anyExtType</w:t>
      </w:r>
      <w:proofErr w:type="spellEnd"/>
      <w:r>
        <w:t>" minOccurs="0"/&gt;</w:t>
      </w:r>
    </w:p>
    <w:p w14:paraId="5DD3FFC4"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2907D78C" w14:textId="77777777" w:rsidR="00C367E9" w:rsidRDefault="00C367E9" w:rsidP="00C367E9">
      <w:pPr>
        <w:pStyle w:val="PL"/>
      </w:pPr>
      <w:r>
        <w:t xml:space="preserve">    &lt;/</w:t>
      </w:r>
      <w:proofErr w:type="spellStart"/>
      <w:r>
        <w:t>xs:sequence</w:t>
      </w:r>
      <w:proofErr w:type="spellEnd"/>
      <w:r>
        <w:t>&gt;</w:t>
      </w:r>
    </w:p>
    <w:p w14:paraId="2CE4EB6E"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65289F12" w14:textId="77777777" w:rsidR="00C367E9" w:rsidRDefault="00C367E9" w:rsidP="00C367E9">
      <w:pPr>
        <w:pStyle w:val="PL"/>
      </w:pPr>
      <w:r>
        <w:t xml:space="preserve">  &lt;/</w:t>
      </w:r>
      <w:proofErr w:type="spellStart"/>
      <w:r>
        <w:t>xs:complexType</w:t>
      </w:r>
      <w:proofErr w:type="spellEnd"/>
      <w:r>
        <w:t>&gt;</w:t>
      </w:r>
    </w:p>
    <w:p w14:paraId="626B53A6" w14:textId="77777777" w:rsidR="00C367E9" w:rsidRDefault="00C367E9" w:rsidP="00C367E9">
      <w:pPr>
        <w:pStyle w:val="PL"/>
      </w:pPr>
      <w:r>
        <w:t xml:space="preserve">  </w:t>
      </w:r>
    </w:p>
    <w:p w14:paraId="4A74E68A" w14:textId="77777777" w:rsidR="00C367E9" w:rsidRDefault="00C367E9" w:rsidP="00C367E9">
      <w:pPr>
        <w:pStyle w:val="PL"/>
      </w:pPr>
      <w:r>
        <w:t xml:space="preserve">  &lt;</w:t>
      </w:r>
      <w:proofErr w:type="spellStart"/>
      <w:r>
        <w:t>xs:complexType</w:t>
      </w:r>
      <w:proofErr w:type="spellEnd"/>
      <w:r>
        <w:t xml:space="preserve"> name="</w:t>
      </w:r>
      <w:proofErr w:type="spellStart"/>
      <w:r>
        <w:t>HeadingType</w:t>
      </w:r>
      <w:proofErr w:type="spellEnd"/>
      <w:r>
        <w:t>"&gt;</w:t>
      </w:r>
    </w:p>
    <w:p w14:paraId="01BD10CE" w14:textId="77777777" w:rsidR="00C367E9" w:rsidRDefault="00C367E9" w:rsidP="00C367E9">
      <w:pPr>
        <w:pStyle w:val="PL"/>
      </w:pPr>
      <w:r>
        <w:t xml:space="preserve">    &lt;</w:t>
      </w:r>
      <w:proofErr w:type="spellStart"/>
      <w:r>
        <w:t>xs:sequence</w:t>
      </w:r>
      <w:proofErr w:type="spellEnd"/>
      <w:r>
        <w:t>&gt;</w:t>
      </w:r>
    </w:p>
    <w:p w14:paraId="4D3A6C0D" w14:textId="77777777" w:rsidR="00C367E9" w:rsidRDefault="00C367E9" w:rsidP="00C367E9">
      <w:pPr>
        <w:pStyle w:val="PL"/>
      </w:pPr>
      <w:r>
        <w:t xml:space="preserve">      &lt;</w:t>
      </w:r>
      <w:proofErr w:type="spellStart"/>
      <w:r>
        <w:t>xs:element</w:t>
      </w:r>
      <w:proofErr w:type="spellEnd"/>
      <w:r>
        <w:t xml:space="preserve"> name="</w:t>
      </w:r>
      <w:proofErr w:type="spellStart"/>
      <w:r>
        <w:t>MinimumHeading</w:t>
      </w:r>
      <w:proofErr w:type="spellEnd"/>
      <w:r>
        <w:t>" type="</w:t>
      </w:r>
      <w:proofErr w:type="spellStart"/>
      <w:r>
        <w:t>xs:unsignedShort</w:t>
      </w:r>
      <w:proofErr w:type="spellEnd"/>
      <w:r>
        <w:t>"/&gt;</w:t>
      </w:r>
    </w:p>
    <w:p w14:paraId="555017EC" w14:textId="77777777" w:rsidR="00C367E9" w:rsidRDefault="00C367E9" w:rsidP="00C367E9">
      <w:pPr>
        <w:pStyle w:val="PL"/>
      </w:pPr>
      <w:r>
        <w:t xml:space="preserve">      &lt;</w:t>
      </w:r>
      <w:proofErr w:type="spellStart"/>
      <w:r>
        <w:t>xs:element</w:t>
      </w:r>
      <w:proofErr w:type="spellEnd"/>
      <w:r>
        <w:t xml:space="preserve"> name="</w:t>
      </w:r>
      <w:proofErr w:type="spellStart"/>
      <w:r>
        <w:t>MaximumHeading</w:t>
      </w:r>
      <w:proofErr w:type="spellEnd"/>
      <w:r>
        <w:t>" type="</w:t>
      </w:r>
      <w:proofErr w:type="spellStart"/>
      <w:r>
        <w:t>xs:unsignedShort</w:t>
      </w:r>
      <w:proofErr w:type="spellEnd"/>
      <w:r>
        <w:t>"/&gt;</w:t>
      </w:r>
    </w:p>
    <w:p w14:paraId="7CB2AA79"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mcpttup:anyExtType</w:t>
      </w:r>
      <w:proofErr w:type="spellEnd"/>
      <w:r>
        <w:t>" minOccurs="0"/&gt;</w:t>
      </w:r>
    </w:p>
    <w:p w14:paraId="6D42D9D1"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38AB1C7D" w14:textId="77777777" w:rsidR="00C367E9" w:rsidRDefault="00C367E9" w:rsidP="00C367E9">
      <w:pPr>
        <w:pStyle w:val="PL"/>
      </w:pPr>
      <w:r>
        <w:t xml:space="preserve">    &lt;/</w:t>
      </w:r>
      <w:proofErr w:type="spellStart"/>
      <w:r>
        <w:t>xs:sequence</w:t>
      </w:r>
      <w:proofErr w:type="spellEnd"/>
      <w:r>
        <w:t>&gt;</w:t>
      </w:r>
    </w:p>
    <w:p w14:paraId="1770C11A"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5BACC62E" w14:textId="77777777" w:rsidR="00C367E9" w:rsidRDefault="00C367E9" w:rsidP="00C367E9">
      <w:pPr>
        <w:pStyle w:val="PL"/>
      </w:pPr>
      <w:r>
        <w:t xml:space="preserve">  &lt;/</w:t>
      </w:r>
      <w:proofErr w:type="spellStart"/>
      <w:r>
        <w:t>xs:complexType</w:t>
      </w:r>
      <w:proofErr w:type="spellEnd"/>
      <w:r>
        <w:t>&gt;</w:t>
      </w:r>
    </w:p>
    <w:p w14:paraId="0E3BB459" w14:textId="77777777" w:rsidR="00C367E9" w:rsidRDefault="00C367E9" w:rsidP="00C367E9">
      <w:pPr>
        <w:pStyle w:val="PL"/>
      </w:pPr>
    </w:p>
    <w:p w14:paraId="23826172" w14:textId="77777777" w:rsidR="00C367E9" w:rsidRDefault="00C367E9" w:rsidP="00C367E9">
      <w:pPr>
        <w:pStyle w:val="PL"/>
      </w:pPr>
      <w:r>
        <w:t xml:space="preserve">  &lt;</w:t>
      </w:r>
      <w:proofErr w:type="spellStart"/>
      <w:r>
        <w:t>xs:complexType</w:t>
      </w:r>
      <w:proofErr w:type="spellEnd"/>
      <w:r>
        <w:t xml:space="preserve"> name="</w:t>
      </w:r>
      <w:proofErr w:type="spellStart"/>
      <w:r>
        <w:t>ProSeUserEntryType</w:t>
      </w:r>
      <w:proofErr w:type="spellEnd"/>
      <w:r>
        <w:t>"&gt;</w:t>
      </w:r>
    </w:p>
    <w:p w14:paraId="5BE12535" w14:textId="77777777" w:rsidR="00C367E9" w:rsidRDefault="00C367E9" w:rsidP="00C367E9">
      <w:pPr>
        <w:pStyle w:val="PL"/>
      </w:pPr>
      <w:r>
        <w:lastRenderedPageBreak/>
        <w:t xml:space="preserve">    &lt;</w:t>
      </w:r>
      <w:proofErr w:type="spellStart"/>
      <w:r>
        <w:t>xs:sequence</w:t>
      </w:r>
      <w:proofErr w:type="spellEnd"/>
      <w:r>
        <w:t>&gt;</w:t>
      </w:r>
    </w:p>
    <w:p w14:paraId="675D5771" w14:textId="77777777" w:rsidR="00C367E9" w:rsidRDefault="00C367E9" w:rsidP="00C367E9">
      <w:pPr>
        <w:pStyle w:val="PL"/>
      </w:pPr>
      <w:r>
        <w:t xml:space="preserve">      &lt;</w:t>
      </w:r>
      <w:proofErr w:type="spellStart"/>
      <w:r>
        <w:t>xs:element</w:t>
      </w:r>
      <w:proofErr w:type="spellEnd"/>
      <w:r>
        <w:t xml:space="preserve"> name="</w:t>
      </w:r>
      <w:proofErr w:type="spellStart"/>
      <w:r>
        <w:t>DiscoveryGroupID</w:t>
      </w:r>
      <w:proofErr w:type="spellEnd"/>
      <w:r>
        <w:t>" type="</w:t>
      </w:r>
      <w:proofErr w:type="spellStart"/>
      <w:r>
        <w:t>xs:hexBinary</w:t>
      </w:r>
      <w:proofErr w:type="spellEnd"/>
      <w:r>
        <w:t>" minOccurs="0"/&gt;</w:t>
      </w:r>
    </w:p>
    <w:p w14:paraId="02F06731" w14:textId="77777777" w:rsidR="00C367E9" w:rsidRDefault="00C367E9" w:rsidP="00C367E9">
      <w:pPr>
        <w:pStyle w:val="PL"/>
      </w:pPr>
      <w:r>
        <w:t xml:space="preserve">      &lt;</w:t>
      </w:r>
      <w:proofErr w:type="spellStart"/>
      <w:r>
        <w:t>xs:element</w:t>
      </w:r>
      <w:proofErr w:type="spellEnd"/>
      <w:r>
        <w:t xml:space="preserve"> name="User-Info-ID" type="</w:t>
      </w:r>
      <w:proofErr w:type="spellStart"/>
      <w:r>
        <w:t>xs:hexBinary</w:t>
      </w:r>
      <w:proofErr w:type="spellEnd"/>
      <w:r>
        <w:t>"/&gt;</w:t>
      </w:r>
    </w:p>
    <w:p w14:paraId="5BB36DCF"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mcpttup:anyExtType</w:t>
      </w:r>
      <w:proofErr w:type="spellEnd"/>
      <w:r>
        <w:t>"</w:t>
      </w:r>
      <w:r w:rsidRPr="0099268E">
        <w:t xml:space="preserve"> </w:t>
      </w:r>
      <w:r w:rsidRPr="0098763C">
        <w:t>minOccurs="0</w:t>
      </w:r>
      <w:r>
        <w:t>"/&gt;</w:t>
      </w:r>
    </w:p>
    <w:p w14:paraId="0D888216"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48F32EFA" w14:textId="77777777" w:rsidR="00C367E9" w:rsidRDefault="00C367E9" w:rsidP="00C367E9">
      <w:pPr>
        <w:pStyle w:val="PL"/>
      </w:pPr>
      <w:r>
        <w:t xml:space="preserve">    &lt;/</w:t>
      </w:r>
      <w:proofErr w:type="spellStart"/>
      <w:r>
        <w:t>xs:sequence</w:t>
      </w:r>
      <w:proofErr w:type="spellEnd"/>
      <w:r>
        <w:t>&gt;</w:t>
      </w:r>
    </w:p>
    <w:p w14:paraId="345E145F" w14:textId="77777777" w:rsidR="00C367E9" w:rsidRDefault="00C367E9" w:rsidP="00C367E9">
      <w:pPr>
        <w:pStyle w:val="PL"/>
      </w:pPr>
      <w:r>
        <w:t xml:space="preserve">    &lt;</w:t>
      </w:r>
      <w:proofErr w:type="spellStart"/>
      <w:r>
        <w:t>xs:attributeGroup</w:t>
      </w:r>
      <w:proofErr w:type="spellEnd"/>
      <w:r>
        <w:t xml:space="preserve"> ref="</w:t>
      </w:r>
      <w:proofErr w:type="spellStart"/>
      <w:r>
        <w:t>mcpttup:IndexType</w:t>
      </w:r>
      <w:proofErr w:type="spellEnd"/>
      <w:r>
        <w:t>"/&gt;</w:t>
      </w:r>
    </w:p>
    <w:p w14:paraId="18405B67"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77FF3E8E" w14:textId="77777777" w:rsidR="00C367E9" w:rsidRDefault="00C367E9" w:rsidP="00C367E9">
      <w:pPr>
        <w:pStyle w:val="PL"/>
      </w:pPr>
      <w:r>
        <w:t xml:space="preserve">  &lt;/</w:t>
      </w:r>
      <w:proofErr w:type="spellStart"/>
      <w:r>
        <w:t>xs:complexType</w:t>
      </w:r>
      <w:proofErr w:type="spellEnd"/>
      <w:r>
        <w:t>&gt;</w:t>
      </w:r>
    </w:p>
    <w:p w14:paraId="160FBA03" w14:textId="77777777" w:rsidR="00C367E9" w:rsidRDefault="00C367E9" w:rsidP="00C367E9">
      <w:pPr>
        <w:pStyle w:val="PL"/>
      </w:pPr>
    </w:p>
    <w:p w14:paraId="745FB245" w14:textId="77777777" w:rsidR="00C367E9" w:rsidRDefault="00C367E9" w:rsidP="00C367E9">
      <w:pPr>
        <w:pStyle w:val="PL"/>
      </w:pPr>
      <w:r>
        <w:t xml:space="preserve">  &lt;</w:t>
      </w:r>
      <w:proofErr w:type="spellStart"/>
      <w:r>
        <w:t>xs:simpleType</w:t>
      </w:r>
      <w:proofErr w:type="spellEnd"/>
      <w:r>
        <w:t xml:space="preserve"> name="</w:t>
      </w:r>
      <w:proofErr w:type="spellStart"/>
      <w:r>
        <w:t>EntryInfoTypeList</w:t>
      </w:r>
      <w:proofErr w:type="spellEnd"/>
      <w:r>
        <w:t>"&gt;</w:t>
      </w:r>
    </w:p>
    <w:p w14:paraId="1646EF37" w14:textId="77777777" w:rsidR="00C367E9" w:rsidRDefault="00C367E9" w:rsidP="00C367E9">
      <w:pPr>
        <w:pStyle w:val="PL"/>
      </w:pPr>
      <w:r>
        <w:t xml:space="preserve">    &lt;</w:t>
      </w:r>
      <w:proofErr w:type="spellStart"/>
      <w:r>
        <w:t>xs:restriction</w:t>
      </w:r>
      <w:proofErr w:type="spellEnd"/>
      <w:r>
        <w:t xml:space="preserve"> base="</w:t>
      </w:r>
      <w:proofErr w:type="spellStart"/>
      <w:r>
        <w:t>xs:normalizedString</w:t>
      </w:r>
      <w:proofErr w:type="spellEnd"/>
      <w:r>
        <w:t>"&gt;</w:t>
      </w:r>
    </w:p>
    <w:p w14:paraId="3A53C50E" w14:textId="77777777" w:rsidR="00C367E9" w:rsidRDefault="00C367E9" w:rsidP="00C367E9">
      <w:pPr>
        <w:pStyle w:val="PL"/>
      </w:pPr>
      <w:r>
        <w:t xml:space="preserve">      &lt;</w:t>
      </w:r>
      <w:proofErr w:type="spellStart"/>
      <w:r>
        <w:t>xs:enumeration</w:t>
      </w:r>
      <w:proofErr w:type="spellEnd"/>
      <w:r>
        <w:t xml:space="preserve"> value="</w:t>
      </w:r>
      <w:proofErr w:type="spellStart"/>
      <w:r>
        <w:t>UseCurrentlySelectedGroup</w:t>
      </w:r>
      <w:proofErr w:type="spellEnd"/>
      <w:r>
        <w:t>"/&gt;</w:t>
      </w:r>
    </w:p>
    <w:p w14:paraId="3ABB8D24" w14:textId="77777777" w:rsidR="00C367E9" w:rsidRDefault="00C367E9" w:rsidP="00C367E9">
      <w:pPr>
        <w:pStyle w:val="PL"/>
      </w:pPr>
      <w:r>
        <w:t xml:space="preserve">      &lt;</w:t>
      </w:r>
      <w:proofErr w:type="spellStart"/>
      <w:r>
        <w:t>xs:enumeration</w:t>
      </w:r>
      <w:proofErr w:type="spellEnd"/>
      <w:r>
        <w:t xml:space="preserve"> value="</w:t>
      </w:r>
      <w:proofErr w:type="spellStart"/>
      <w:r>
        <w:t>DedicatedGroup</w:t>
      </w:r>
      <w:proofErr w:type="spellEnd"/>
      <w:r>
        <w:t>"/&gt;</w:t>
      </w:r>
    </w:p>
    <w:p w14:paraId="48227CDD" w14:textId="77777777" w:rsidR="00C367E9" w:rsidRDefault="00C367E9" w:rsidP="00C367E9">
      <w:pPr>
        <w:pStyle w:val="PL"/>
      </w:pPr>
      <w:r>
        <w:t xml:space="preserve">      &lt;</w:t>
      </w:r>
      <w:proofErr w:type="spellStart"/>
      <w:r>
        <w:t>xs:enumeration</w:t>
      </w:r>
      <w:proofErr w:type="spellEnd"/>
      <w:r>
        <w:t xml:space="preserve"> value="</w:t>
      </w:r>
      <w:proofErr w:type="spellStart"/>
      <w:r>
        <w:t>UsePreConfigured</w:t>
      </w:r>
      <w:proofErr w:type="spellEnd"/>
      <w:r>
        <w:t>"/&gt;</w:t>
      </w:r>
    </w:p>
    <w:p w14:paraId="6E1CFB81" w14:textId="77777777" w:rsidR="00C367E9" w:rsidRDefault="00C367E9" w:rsidP="00C367E9">
      <w:pPr>
        <w:pStyle w:val="PL"/>
      </w:pPr>
      <w:r>
        <w:t xml:space="preserve">      &lt;</w:t>
      </w:r>
      <w:proofErr w:type="spellStart"/>
      <w:r>
        <w:t>xs:enumeration</w:t>
      </w:r>
      <w:proofErr w:type="spellEnd"/>
      <w:r>
        <w:t xml:space="preserve"> value="</w:t>
      </w:r>
      <w:proofErr w:type="spellStart"/>
      <w:r>
        <w:t>LocallyDetermined</w:t>
      </w:r>
      <w:proofErr w:type="spellEnd"/>
      <w:r>
        <w:t>"/&gt;</w:t>
      </w:r>
    </w:p>
    <w:p w14:paraId="68E9802B" w14:textId="77777777" w:rsidR="00C367E9" w:rsidRDefault="00C367E9" w:rsidP="00C367E9">
      <w:pPr>
        <w:pStyle w:val="PL"/>
      </w:pPr>
      <w:r>
        <w:t xml:space="preserve">    &lt;/</w:t>
      </w:r>
      <w:proofErr w:type="spellStart"/>
      <w:r>
        <w:t>xs:restriction</w:t>
      </w:r>
      <w:proofErr w:type="spellEnd"/>
      <w:r>
        <w:t>&gt;</w:t>
      </w:r>
    </w:p>
    <w:p w14:paraId="60E6D8A5" w14:textId="77777777" w:rsidR="00C367E9" w:rsidRDefault="00C367E9" w:rsidP="00C367E9">
      <w:pPr>
        <w:pStyle w:val="PL"/>
      </w:pPr>
      <w:r>
        <w:t xml:space="preserve">  &lt;/</w:t>
      </w:r>
      <w:proofErr w:type="spellStart"/>
      <w:r>
        <w:t>xs:simpleType</w:t>
      </w:r>
      <w:proofErr w:type="spellEnd"/>
      <w:r>
        <w:t>&gt;</w:t>
      </w:r>
    </w:p>
    <w:p w14:paraId="131228C8" w14:textId="77777777" w:rsidR="00C367E9" w:rsidRDefault="00C367E9" w:rsidP="00C367E9">
      <w:pPr>
        <w:pStyle w:val="PL"/>
      </w:pPr>
    </w:p>
    <w:p w14:paraId="3AB33748" w14:textId="77777777" w:rsidR="00C367E9" w:rsidRDefault="00C367E9" w:rsidP="00C367E9">
      <w:pPr>
        <w:pStyle w:val="PL"/>
      </w:pPr>
      <w:r>
        <w:t xml:space="preserve">  &lt;</w:t>
      </w:r>
      <w:proofErr w:type="spellStart"/>
      <w:r>
        <w:t>xs:complexType</w:t>
      </w:r>
      <w:proofErr w:type="spellEnd"/>
      <w:r>
        <w:t xml:space="preserve"> name="</w:t>
      </w:r>
      <w:proofErr w:type="spellStart"/>
      <w:r>
        <w:t>DisplayNameElementType</w:t>
      </w:r>
      <w:proofErr w:type="spellEnd"/>
      <w:r>
        <w:t>"&gt;</w:t>
      </w:r>
    </w:p>
    <w:p w14:paraId="085C8898" w14:textId="77777777" w:rsidR="00C367E9" w:rsidRDefault="00C367E9" w:rsidP="00C367E9">
      <w:pPr>
        <w:pStyle w:val="PL"/>
      </w:pPr>
      <w:r>
        <w:t xml:space="preserve">    &lt;</w:t>
      </w:r>
      <w:proofErr w:type="spellStart"/>
      <w:r>
        <w:t>xs:simpleContent</w:t>
      </w:r>
      <w:proofErr w:type="spellEnd"/>
      <w:r>
        <w:t>&gt;</w:t>
      </w:r>
    </w:p>
    <w:p w14:paraId="60F0F4FA" w14:textId="77777777" w:rsidR="00C367E9" w:rsidRDefault="00C367E9" w:rsidP="00C367E9">
      <w:pPr>
        <w:pStyle w:val="PL"/>
      </w:pPr>
      <w:r>
        <w:t xml:space="preserve">      &lt;</w:t>
      </w:r>
      <w:proofErr w:type="spellStart"/>
      <w:r>
        <w:t>xs:extension</w:t>
      </w:r>
      <w:proofErr w:type="spellEnd"/>
      <w:r>
        <w:t xml:space="preserve"> base="</w:t>
      </w:r>
      <w:proofErr w:type="spellStart"/>
      <w:r>
        <w:t>xs:string</w:t>
      </w:r>
      <w:proofErr w:type="spellEnd"/>
      <w:r>
        <w:t>"&gt;</w:t>
      </w:r>
    </w:p>
    <w:p w14:paraId="16F2F8C9" w14:textId="77777777" w:rsidR="00C367E9" w:rsidRDefault="00C367E9" w:rsidP="00C367E9">
      <w:pPr>
        <w:pStyle w:val="PL"/>
      </w:pPr>
      <w:r>
        <w:t xml:space="preserve">        &lt;</w:t>
      </w:r>
      <w:proofErr w:type="spellStart"/>
      <w:r>
        <w:t>xs:attribute</w:t>
      </w:r>
      <w:proofErr w:type="spellEnd"/>
      <w:r>
        <w:t xml:space="preserve"> ref="</w:t>
      </w:r>
      <w:proofErr w:type="spellStart"/>
      <w:r>
        <w:t>xml:lang</w:t>
      </w:r>
      <w:proofErr w:type="spellEnd"/>
      <w:r>
        <w:t>"/&gt;</w:t>
      </w:r>
    </w:p>
    <w:p w14:paraId="023EE1F5"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416F2A8D" w14:textId="77777777" w:rsidR="00C367E9" w:rsidRPr="009A54B8" w:rsidRDefault="00C367E9" w:rsidP="00C367E9">
      <w:pPr>
        <w:pStyle w:val="PL"/>
        <w:rPr>
          <w:lang w:val="fr-FR"/>
        </w:rPr>
      </w:pPr>
      <w:r>
        <w:t xml:space="preserve">      </w:t>
      </w:r>
      <w:r w:rsidRPr="009A54B8">
        <w:rPr>
          <w:lang w:val="fr-FR"/>
        </w:rPr>
        <w:t>&lt;/</w:t>
      </w:r>
      <w:proofErr w:type="spellStart"/>
      <w:r w:rsidRPr="009A54B8">
        <w:rPr>
          <w:lang w:val="fr-FR"/>
        </w:rPr>
        <w:t>xs:extension</w:t>
      </w:r>
      <w:proofErr w:type="spellEnd"/>
      <w:r w:rsidRPr="009A54B8">
        <w:rPr>
          <w:lang w:val="fr-FR"/>
        </w:rPr>
        <w:t>&gt;</w:t>
      </w:r>
    </w:p>
    <w:p w14:paraId="60C0460E" w14:textId="77777777" w:rsidR="00C367E9" w:rsidRPr="009A54B8" w:rsidRDefault="00C367E9" w:rsidP="00C367E9">
      <w:pPr>
        <w:pStyle w:val="PL"/>
        <w:rPr>
          <w:lang w:val="fr-FR"/>
        </w:rPr>
      </w:pPr>
      <w:r w:rsidRPr="009A54B8">
        <w:rPr>
          <w:lang w:val="fr-FR"/>
        </w:rPr>
        <w:t xml:space="preserve">    &lt;/</w:t>
      </w:r>
      <w:proofErr w:type="spellStart"/>
      <w:r w:rsidRPr="009A54B8">
        <w:rPr>
          <w:lang w:val="fr-FR"/>
        </w:rPr>
        <w:t>xs:simpleContent</w:t>
      </w:r>
      <w:proofErr w:type="spellEnd"/>
      <w:r w:rsidRPr="009A54B8">
        <w:rPr>
          <w:lang w:val="fr-FR"/>
        </w:rPr>
        <w:t>&gt;</w:t>
      </w:r>
    </w:p>
    <w:p w14:paraId="4B4C67F8" w14:textId="77777777" w:rsidR="00C367E9" w:rsidRPr="009A54B8" w:rsidRDefault="00C367E9" w:rsidP="00C367E9">
      <w:pPr>
        <w:pStyle w:val="PL"/>
        <w:rPr>
          <w:lang w:val="fr-FR"/>
        </w:rPr>
      </w:pPr>
      <w:r w:rsidRPr="009A54B8">
        <w:rPr>
          <w:lang w:val="fr-FR"/>
        </w:rPr>
        <w:t xml:space="preserve">  &lt;/</w:t>
      </w:r>
      <w:proofErr w:type="spellStart"/>
      <w:r w:rsidRPr="009A54B8">
        <w:rPr>
          <w:lang w:val="fr-FR"/>
        </w:rPr>
        <w:t>xs:complexType</w:t>
      </w:r>
      <w:proofErr w:type="spellEnd"/>
      <w:r w:rsidRPr="009A54B8">
        <w:rPr>
          <w:lang w:val="fr-FR"/>
        </w:rPr>
        <w:t>&gt;</w:t>
      </w:r>
    </w:p>
    <w:p w14:paraId="4D3D699D" w14:textId="77777777" w:rsidR="00C367E9" w:rsidRPr="009A54B8" w:rsidRDefault="00C367E9" w:rsidP="00C367E9">
      <w:pPr>
        <w:pStyle w:val="PL"/>
        <w:rPr>
          <w:lang w:val="fr-FR"/>
        </w:rPr>
      </w:pPr>
    </w:p>
    <w:p w14:paraId="480981AE" w14:textId="77777777" w:rsidR="00C367E9" w:rsidRDefault="00C367E9" w:rsidP="00C367E9">
      <w:pPr>
        <w:pStyle w:val="PL"/>
      </w:pPr>
      <w:r w:rsidRPr="009A54B8">
        <w:rPr>
          <w:lang w:val="fr-FR"/>
        </w:rPr>
        <w:t xml:space="preserve">  </w:t>
      </w:r>
      <w:r>
        <w:t>&lt;</w:t>
      </w:r>
      <w:proofErr w:type="spellStart"/>
      <w:r>
        <w:t>xs:complexType</w:t>
      </w:r>
      <w:proofErr w:type="spellEnd"/>
      <w:r>
        <w:t xml:space="preserve"> name="</w:t>
      </w:r>
      <w:proofErr w:type="spellStart"/>
      <w:r>
        <w:t>MCPTTGroupCallType</w:t>
      </w:r>
      <w:proofErr w:type="spellEnd"/>
      <w:r>
        <w:t>"&gt;</w:t>
      </w:r>
    </w:p>
    <w:p w14:paraId="2FC0BB4A" w14:textId="77777777" w:rsidR="00C367E9" w:rsidRDefault="00C367E9" w:rsidP="00C367E9">
      <w:pPr>
        <w:pStyle w:val="PL"/>
      </w:pPr>
      <w:r>
        <w:t xml:space="preserve">    &lt;</w:t>
      </w:r>
      <w:proofErr w:type="spellStart"/>
      <w:r>
        <w:t>xs:choice</w:t>
      </w:r>
      <w:proofErr w:type="spellEnd"/>
      <w:r>
        <w:t xml:space="preserve"> minOccurs="0" </w:t>
      </w:r>
      <w:proofErr w:type="spellStart"/>
      <w:r>
        <w:t>maxOccurs</w:t>
      </w:r>
      <w:proofErr w:type="spellEnd"/>
      <w:r>
        <w:t>="unbounded"&gt;</w:t>
      </w:r>
    </w:p>
    <w:p w14:paraId="0FDDDFE0" w14:textId="77777777" w:rsidR="00C367E9" w:rsidRDefault="00C367E9" w:rsidP="00C367E9">
      <w:pPr>
        <w:pStyle w:val="PL"/>
      </w:pPr>
      <w:r>
        <w:t xml:space="preserve">      &lt;</w:t>
      </w:r>
      <w:proofErr w:type="spellStart"/>
      <w:r>
        <w:t>xs:element</w:t>
      </w:r>
      <w:proofErr w:type="spellEnd"/>
      <w:r>
        <w:t xml:space="preserve"> name="MaxSimultaneousCallsN6" type="</w:t>
      </w:r>
      <w:proofErr w:type="spellStart"/>
      <w:r>
        <w:t>xs:positiveInteger</w:t>
      </w:r>
      <w:proofErr w:type="spellEnd"/>
      <w:r>
        <w:t>"/&gt;</w:t>
      </w:r>
    </w:p>
    <w:p w14:paraId="4DE24D9F" w14:textId="77777777" w:rsidR="00C367E9" w:rsidRDefault="00C367E9" w:rsidP="00C367E9">
      <w:pPr>
        <w:pStyle w:val="PL"/>
      </w:pPr>
      <w:r>
        <w:t xml:space="preserve">      &lt;</w:t>
      </w:r>
      <w:proofErr w:type="spellStart"/>
      <w:r>
        <w:t>xs:element</w:t>
      </w:r>
      <w:proofErr w:type="spellEnd"/>
      <w:r>
        <w:t xml:space="preserve"> name="</w:t>
      </w:r>
      <w:proofErr w:type="spellStart"/>
      <w:r>
        <w:t>EmergencyCall</w:t>
      </w:r>
      <w:proofErr w:type="spellEnd"/>
      <w:r>
        <w:t>" type="</w:t>
      </w:r>
      <w:proofErr w:type="spellStart"/>
      <w:r>
        <w:t>mcpttup:EmergencyCallType</w:t>
      </w:r>
      <w:proofErr w:type="spellEnd"/>
      <w:r>
        <w:t>"/&gt;</w:t>
      </w:r>
    </w:p>
    <w:p w14:paraId="7DC89DE8" w14:textId="77777777" w:rsidR="00C367E9" w:rsidRDefault="00C367E9" w:rsidP="00C367E9">
      <w:pPr>
        <w:pStyle w:val="PL"/>
      </w:pPr>
      <w:r>
        <w:t xml:space="preserve">      &lt;</w:t>
      </w:r>
      <w:proofErr w:type="spellStart"/>
      <w:r>
        <w:t>xs:element</w:t>
      </w:r>
      <w:proofErr w:type="spellEnd"/>
      <w:r>
        <w:t xml:space="preserve"> name="</w:t>
      </w:r>
      <w:proofErr w:type="spellStart"/>
      <w:r>
        <w:t>ImminentPerilCall</w:t>
      </w:r>
      <w:proofErr w:type="spellEnd"/>
      <w:r>
        <w:t>" type="</w:t>
      </w:r>
      <w:proofErr w:type="spellStart"/>
      <w:r>
        <w:t>mcpttup:ImminentPerilCallType</w:t>
      </w:r>
      <w:proofErr w:type="spellEnd"/>
      <w:r>
        <w:t>"/&gt;</w:t>
      </w:r>
    </w:p>
    <w:p w14:paraId="145EC29F" w14:textId="77777777" w:rsidR="00C367E9" w:rsidRDefault="00C367E9" w:rsidP="00C367E9">
      <w:pPr>
        <w:pStyle w:val="PL"/>
      </w:pPr>
      <w:r>
        <w:t xml:space="preserve">      &lt;</w:t>
      </w:r>
      <w:proofErr w:type="spellStart"/>
      <w:r>
        <w:t>xs:element</w:t>
      </w:r>
      <w:proofErr w:type="spellEnd"/>
      <w:r>
        <w:t xml:space="preserve"> name="</w:t>
      </w:r>
      <w:proofErr w:type="spellStart"/>
      <w:r>
        <w:t>EmergencyAlert</w:t>
      </w:r>
      <w:proofErr w:type="spellEnd"/>
      <w:r>
        <w:t>" type="</w:t>
      </w:r>
      <w:proofErr w:type="spellStart"/>
      <w:r>
        <w:t>mcpttup:EmergencyAlertType</w:t>
      </w:r>
      <w:proofErr w:type="spellEnd"/>
      <w:r>
        <w:t>"/&gt;</w:t>
      </w:r>
    </w:p>
    <w:p w14:paraId="125D12A0" w14:textId="77777777" w:rsidR="00C367E9" w:rsidRDefault="00C367E9" w:rsidP="00C367E9">
      <w:pPr>
        <w:pStyle w:val="PL"/>
      </w:pPr>
      <w:r>
        <w:t xml:space="preserve">      &lt;</w:t>
      </w:r>
      <w:proofErr w:type="spellStart"/>
      <w:r>
        <w:t>xs:element</w:t>
      </w:r>
      <w:proofErr w:type="spellEnd"/>
      <w:r>
        <w:t xml:space="preserve"> name="Priority" type="</w:t>
      </w:r>
      <w:proofErr w:type="spellStart"/>
      <w:r>
        <w:t>xs:unsignedShort</w:t>
      </w:r>
      <w:proofErr w:type="spellEnd"/>
      <w:r>
        <w:t>"/&gt;</w:t>
      </w:r>
    </w:p>
    <w:p w14:paraId="17A034D5"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mcpttup:anyExtType</w:t>
      </w:r>
      <w:proofErr w:type="spellEnd"/>
      <w:r>
        <w:t>"</w:t>
      </w:r>
      <w:r w:rsidRPr="0099268E">
        <w:t xml:space="preserve"> </w:t>
      </w:r>
      <w:r w:rsidRPr="0098763C">
        <w:t>minOccurs="0</w:t>
      </w:r>
      <w:r>
        <w:t>"/&gt;</w:t>
      </w:r>
    </w:p>
    <w:p w14:paraId="78178566"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396598D6" w14:textId="77777777" w:rsidR="00C367E9" w:rsidRDefault="00C367E9" w:rsidP="00C367E9">
      <w:pPr>
        <w:pStyle w:val="PL"/>
      </w:pPr>
      <w:r>
        <w:t xml:space="preserve">    &lt;/</w:t>
      </w:r>
      <w:proofErr w:type="spellStart"/>
      <w:r>
        <w:t>xs:choice</w:t>
      </w:r>
      <w:proofErr w:type="spellEnd"/>
      <w:r>
        <w:t>&gt;</w:t>
      </w:r>
    </w:p>
    <w:p w14:paraId="09A50A1C"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1B8188C6" w14:textId="77777777" w:rsidR="00C367E9" w:rsidRDefault="00C367E9" w:rsidP="00C367E9">
      <w:pPr>
        <w:pStyle w:val="PL"/>
      </w:pPr>
      <w:r>
        <w:t xml:space="preserve">  &lt;/</w:t>
      </w:r>
      <w:proofErr w:type="spellStart"/>
      <w:r>
        <w:t>xs:complexType</w:t>
      </w:r>
      <w:proofErr w:type="spellEnd"/>
      <w:r>
        <w:t>&gt;</w:t>
      </w:r>
    </w:p>
    <w:p w14:paraId="5368DB09" w14:textId="77777777" w:rsidR="00C367E9" w:rsidRDefault="00C367E9" w:rsidP="00C367E9">
      <w:pPr>
        <w:pStyle w:val="PL"/>
      </w:pPr>
    </w:p>
    <w:p w14:paraId="78A7D091" w14:textId="77777777" w:rsidR="00C367E9" w:rsidRDefault="00C367E9" w:rsidP="00C367E9">
      <w:pPr>
        <w:pStyle w:val="PL"/>
      </w:pPr>
      <w:r>
        <w:t xml:space="preserve">  &lt;</w:t>
      </w:r>
      <w:proofErr w:type="spellStart"/>
      <w:r>
        <w:t>xs:complexType</w:t>
      </w:r>
      <w:proofErr w:type="spellEnd"/>
      <w:r>
        <w:t xml:space="preserve"> name="</w:t>
      </w:r>
      <w:proofErr w:type="spellStart"/>
      <w:r>
        <w:t>EmergencyCallType</w:t>
      </w:r>
      <w:proofErr w:type="spellEnd"/>
      <w:r>
        <w:t>"&gt;</w:t>
      </w:r>
    </w:p>
    <w:p w14:paraId="58F944E2" w14:textId="77777777" w:rsidR="00C367E9" w:rsidRDefault="00C367E9" w:rsidP="00C367E9">
      <w:pPr>
        <w:pStyle w:val="PL"/>
      </w:pPr>
      <w:r>
        <w:t xml:space="preserve">    &lt;</w:t>
      </w:r>
      <w:proofErr w:type="spellStart"/>
      <w:r>
        <w:t>xs:sequence</w:t>
      </w:r>
      <w:proofErr w:type="spellEnd"/>
      <w:r>
        <w:t>&gt;</w:t>
      </w:r>
    </w:p>
    <w:p w14:paraId="6DD475D4" w14:textId="77777777" w:rsidR="00C367E9" w:rsidRDefault="00C367E9" w:rsidP="00C367E9">
      <w:pPr>
        <w:pStyle w:val="PL"/>
      </w:pPr>
      <w:r>
        <w:t xml:space="preserve">      &lt;</w:t>
      </w:r>
      <w:proofErr w:type="spellStart"/>
      <w:r>
        <w:t>xs:choice</w:t>
      </w:r>
      <w:proofErr w:type="spellEnd"/>
      <w:r>
        <w:t>&gt;</w:t>
      </w:r>
    </w:p>
    <w:p w14:paraId="0AB93D28" w14:textId="77777777" w:rsidR="00C367E9" w:rsidRDefault="00C367E9" w:rsidP="00C367E9">
      <w:pPr>
        <w:pStyle w:val="PL"/>
      </w:pPr>
      <w:r>
        <w:t xml:space="preserve">        &lt;</w:t>
      </w:r>
      <w:proofErr w:type="spellStart"/>
      <w:r>
        <w:t>xs:element</w:t>
      </w:r>
      <w:proofErr w:type="spellEnd"/>
      <w:r>
        <w:t xml:space="preserve"> name="</w:t>
      </w:r>
      <w:proofErr w:type="spellStart"/>
      <w:r>
        <w:t>MCPTTGroupInitiation</w:t>
      </w:r>
      <w:proofErr w:type="spellEnd"/>
      <w:r>
        <w:t>" type="</w:t>
      </w:r>
      <w:proofErr w:type="spellStart"/>
      <w:r>
        <w:t>mcpttup:MCPTTGroupInitiationEntryType</w:t>
      </w:r>
      <w:proofErr w:type="spellEnd"/>
      <w:r>
        <w:t>"/&gt;</w:t>
      </w:r>
    </w:p>
    <w:p w14:paraId="7F6BD3CF" w14:textId="77777777" w:rsidR="00C367E9" w:rsidRDefault="00C367E9" w:rsidP="00C367E9">
      <w:pPr>
        <w:pStyle w:val="PL"/>
      </w:pPr>
      <w:r>
        <w:t xml:space="preserve">        &lt;</w:t>
      </w:r>
      <w:proofErr w:type="spellStart"/>
      <w:r>
        <w:t>xs:element</w:t>
      </w:r>
      <w:proofErr w:type="spellEnd"/>
      <w:r>
        <w:t xml:space="preserve"> name="</w:t>
      </w:r>
      <w:proofErr w:type="spellStart"/>
      <w:r>
        <w:t>MCPTTPrivateRecipient</w:t>
      </w:r>
      <w:proofErr w:type="spellEnd"/>
      <w:r>
        <w:t>" type="</w:t>
      </w:r>
      <w:proofErr w:type="spellStart"/>
      <w:r>
        <w:t>mcpttup:MCPTTPrivateRecipientEntryType</w:t>
      </w:r>
      <w:proofErr w:type="spellEnd"/>
      <w:r>
        <w:t>"/&gt;</w:t>
      </w:r>
    </w:p>
    <w:p w14:paraId="66A9B9D0"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mcpttup:anyExtType</w:t>
      </w:r>
      <w:proofErr w:type="spellEnd"/>
      <w:r>
        <w:t>"</w:t>
      </w:r>
      <w:r w:rsidRPr="0099268E">
        <w:t xml:space="preserve"> </w:t>
      </w:r>
      <w:r w:rsidRPr="0098763C">
        <w:t>minOccurs="0</w:t>
      </w:r>
      <w:r>
        <w:t>"/&gt;</w:t>
      </w:r>
    </w:p>
    <w:p w14:paraId="184A4618"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746FBEE9" w14:textId="77777777" w:rsidR="00C367E9" w:rsidRDefault="00C367E9" w:rsidP="00C367E9">
      <w:pPr>
        <w:pStyle w:val="PL"/>
      </w:pPr>
      <w:r>
        <w:t xml:space="preserve">      &lt;/</w:t>
      </w:r>
      <w:proofErr w:type="spellStart"/>
      <w:r>
        <w:t>xs:choice</w:t>
      </w:r>
      <w:proofErr w:type="spellEnd"/>
      <w:r>
        <w:t>&gt;</w:t>
      </w:r>
    </w:p>
    <w:p w14:paraId="7DFBF9AF" w14:textId="77777777" w:rsidR="00C367E9" w:rsidRDefault="00C367E9" w:rsidP="00C367E9">
      <w:pPr>
        <w:pStyle w:val="PL"/>
      </w:pPr>
      <w:r>
        <w:t xml:space="preserve">    &lt;/</w:t>
      </w:r>
      <w:proofErr w:type="spellStart"/>
      <w:r>
        <w:t>xs:sequence</w:t>
      </w:r>
      <w:proofErr w:type="spellEnd"/>
      <w:r>
        <w:t>&gt;</w:t>
      </w:r>
    </w:p>
    <w:p w14:paraId="46A6B751"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04D38B4D" w14:textId="77777777" w:rsidR="00C367E9" w:rsidRDefault="00C367E9" w:rsidP="00C367E9">
      <w:pPr>
        <w:pStyle w:val="PL"/>
      </w:pPr>
      <w:r>
        <w:t xml:space="preserve">  &lt;/</w:t>
      </w:r>
      <w:proofErr w:type="spellStart"/>
      <w:r>
        <w:t>xs:complexType</w:t>
      </w:r>
      <w:proofErr w:type="spellEnd"/>
      <w:r>
        <w:t>&gt;</w:t>
      </w:r>
    </w:p>
    <w:p w14:paraId="4293B987" w14:textId="77777777" w:rsidR="00C367E9" w:rsidRDefault="00C367E9" w:rsidP="00C367E9">
      <w:pPr>
        <w:pStyle w:val="PL"/>
      </w:pPr>
    </w:p>
    <w:p w14:paraId="38413E7E" w14:textId="77777777" w:rsidR="00C367E9" w:rsidRDefault="00C367E9" w:rsidP="00C367E9">
      <w:pPr>
        <w:pStyle w:val="PL"/>
      </w:pPr>
      <w:r>
        <w:t xml:space="preserve">  &lt;</w:t>
      </w:r>
      <w:proofErr w:type="spellStart"/>
      <w:r>
        <w:t>xs:complexType</w:t>
      </w:r>
      <w:proofErr w:type="spellEnd"/>
      <w:r>
        <w:t xml:space="preserve"> name="</w:t>
      </w:r>
      <w:proofErr w:type="spellStart"/>
      <w:r>
        <w:t>ImminentPerilCallType</w:t>
      </w:r>
      <w:proofErr w:type="spellEnd"/>
      <w:r>
        <w:t>"&gt;</w:t>
      </w:r>
    </w:p>
    <w:p w14:paraId="3A07486E" w14:textId="77777777" w:rsidR="00C367E9" w:rsidRDefault="00C367E9" w:rsidP="00C367E9">
      <w:pPr>
        <w:pStyle w:val="PL"/>
      </w:pPr>
      <w:r>
        <w:t xml:space="preserve">    &lt;</w:t>
      </w:r>
      <w:proofErr w:type="spellStart"/>
      <w:r>
        <w:t>xs:sequence</w:t>
      </w:r>
      <w:proofErr w:type="spellEnd"/>
      <w:r>
        <w:t>&gt;</w:t>
      </w:r>
    </w:p>
    <w:p w14:paraId="447289F0" w14:textId="77777777" w:rsidR="00C367E9" w:rsidRDefault="00C367E9" w:rsidP="00C367E9">
      <w:pPr>
        <w:pStyle w:val="PL"/>
      </w:pPr>
      <w:r>
        <w:t xml:space="preserve">      &lt;</w:t>
      </w:r>
      <w:proofErr w:type="spellStart"/>
      <w:r>
        <w:t>xs:element</w:t>
      </w:r>
      <w:proofErr w:type="spellEnd"/>
      <w:r>
        <w:t xml:space="preserve"> name="</w:t>
      </w:r>
      <w:proofErr w:type="spellStart"/>
      <w:r>
        <w:t>MCPTTGroupInitiation</w:t>
      </w:r>
      <w:proofErr w:type="spellEnd"/>
      <w:r>
        <w:t>" type="</w:t>
      </w:r>
      <w:proofErr w:type="spellStart"/>
      <w:r>
        <w:t>mcpttup:MCPTTGroupInitiationEntryType</w:t>
      </w:r>
      <w:proofErr w:type="spellEnd"/>
      <w:r>
        <w:t>"/&gt;</w:t>
      </w:r>
    </w:p>
    <w:p w14:paraId="79229E31"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mcpttup:anyExtType</w:t>
      </w:r>
      <w:proofErr w:type="spellEnd"/>
      <w:r>
        <w:t>"</w:t>
      </w:r>
      <w:r w:rsidRPr="0099268E">
        <w:t xml:space="preserve"> </w:t>
      </w:r>
      <w:r w:rsidRPr="0098763C">
        <w:t>minOccurs="0</w:t>
      </w:r>
      <w:r>
        <w:t>"/&gt;</w:t>
      </w:r>
    </w:p>
    <w:p w14:paraId="401BAE1E"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00F39988" w14:textId="77777777" w:rsidR="00C367E9" w:rsidRDefault="00C367E9" w:rsidP="00C367E9">
      <w:pPr>
        <w:pStyle w:val="PL"/>
      </w:pPr>
      <w:r>
        <w:t xml:space="preserve">    &lt;/</w:t>
      </w:r>
      <w:proofErr w:type="spellStart"/>
      <w:r>
        <w:t>xs:sequence</w:t>
      </w:r>
      <w:proofErr w:type="spellEnd"/>
      <w:r>
        <w:t>&gt;</w:t>
      </w:r>
    </w:p>
    <w:p w14:paraId="1C55A7B6"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1D0FB887" w14:textId="77777777" w:rsidR="00C367E9" w:rsidRDefault="00C367E9" w:rsidP="00C367E9">
      <w:pPr>
        <w:pStyle w:val="PL"/>
      </w:pPr>
      <w:r>
        <w:t xml:space="preserve">  &lt;/</w:t>
      </w:r>
      <w:proofErr w:type="spellStart"/>
      <w:r>
        <w:t>xs:complexType</w:t>
      </w:r>
      <w:proofErr w:type="spellEnd"/>
      <w:r>
        <w:t>&gt;</w:t>
      </w:r>
    </w:p>
    <w:p w14:paraId="7F26D5FD" w14:textId="77777777" w:rsidR="00C367E9" w:rsidRDefault="00C367E9" w:rsidP="00C367E9">
      <w:pPr>
        <w:pStyle w:val="PL"/>
      </w:pPr>
    </w:p>
    <w:p w14:paraId="0FEC4349" w14:textId="77777777" w:rsidR="00C367E9" w:rsidRDefault="00C367E9" w:rsidP="00C367E9">
      <w:pPr>
        <w:pStyle w:val="PL"/>
      </w:pPr>
      <w:r>
        <w:t xml:space="preserve">  &lt;</w:t>
      </w:r>
      <w:proofErr w:type="spellStart"/>
      <w:r>
        <w:t>xs:complexType</w:t>
      </w:r>
      <w:proofErr w:type="spellEnd"/>
      <w:r>
        <w:t xml:space="preserve"> name="</w:t>
      </w:r>
      <w:proofErr w:type="spellStart"/>
      <w:r>
        <w:t>EmergencyAlertType</w:t>
      </w:r>
      <w:proofErr w:type="spellEnd"/>
      <w:r>
        <w:t>"&gt;</w:t>
      </w:r>
    </w:p>
    <w:p w14:paraId="75DE06D5" w14:textId="77777777" w:rsidR="00C367E9" w:rsidRDefault="00C367E9" w:rsidP="00C367E9">
      <w:pPr>
        <w:pStyle w:val="PL"/>
      </w:pPr>
      <w:r>
        <w:t xml:space="preserve">    &lt;</w:t>
      </w:r>
      <w:proofErr w:type="spellStart"/>
      <w:r>
        <w:t>xs:sequence</w:t>
      </w:r>
      <w:proofErr w:type="spellEnd"/>
      <w:r>
        <w:t>&gt;</w:t>
      </w:r>
    </w:p>
    <w:p w14:paraId="61B905E0" w14:textId="77777777" w:rsidR="00C367E9" w:rsidRDefault="00C367E9" w:rsidP="00C367E9">
      <w:pPr>
        <w:pStyle w:val="PL"/>
      </w:pPr>
      <w:r>
        <w:t xml:space="preserve">      &lt;</w:t>
      </w:r>
      <w:proofErr w:type="spellStart"/>
      <w:r>
        <w:t>xs:element</w:t>
      </w:r>
      <w:proofErr w:type="spellEnd"/>
      <w:r>
        <w:t xml:space="preserve"> name="entry" type="</w:t>
      </w:r>
      <w:proofErr w:type="spellStart"/>
      <w:r>
        <w:t>mcpttup:EntryType</w:t>
      </w:r>
      <w:proofErr w:type="spellEnd"/>
      <w:r>
        <w:t>"/&gt;</w:t>
      </w:r>
    </w:p>
    <w:p w14:paraId="12233CD1"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mcpttup:anyExtType</w:t>
      </w:r>
      <w:proofErr w:type="spellEnd"/>
      <w:r>
        <w:t>"</w:t>
      </w:r>
      <w:r w:rsidRPr="0099268E">
        <w:t xml:space="preserve"> </w:t>
      </w:r>
      <w:r w:rsidRPr="0098763C">
        <w:t>minOccurs="0</w:t>
      </w:r>
      <w:r>
        <w:t>"/&gt;</w:t>
      </w:r>
    </w:p>
    <w:p w14:paraId="6CE0DA9E"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092FBE30" w14:textId="77777777" w:rsidR="00C367E9" w:rsidRDefault="00C367E9" w:rsidP="00C367E9">
      <w:pPr>
        <w:pStyle w:val="PL"/>
      </w:pPr>
      <w:r>
        <w:t xml:space="preserve">    &lt;/</w:t>
      </w:r>
      <w:proofErr w:type="spellStart"/>
      <w:r>
        <w:t>xs:sequence</w:t>
      </w:r>
      <w:proofErr w:type="spellEnd"/>
      <w:r>
        <w:t>&gt;</w:t>
      </w:r>
    </w:p>
    <w:p w14:paraId="079FE260"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1BBC336D" w14:textId="77777777" w:rsidR="00C367E9" w:rsidRDefault="00C367E9" w:rsidP="00C367E9">
      <w:pPr>
        <w:pStyle w:val="PL"/>
      </w:pPr>
      <w:r>
        <w:t xml:space="preserve">  &lt;/</w:t>
      </w:r>
      <w:proofErr w:type="spellStart"/>
      <w:r>
        <w:t>xs:complexType</w:t>
      </w:r>
      <w:proofErr w:type="spellEnd"/>
      <w:r>
        <w:t>&gt;</w:t>
      </w:r>
    </w:p>
    <w:p w14:paraId="1E0D9911" w14:textId="77777777" w:rsidR="00C367E9" w:rsidRDefault="00C367E9" w:rsidP="00C367E9">
      <w:pPr>
        <w:pStyle w:val="PL"/>
      </w:pPr>
    </w:p>
    <w:p w14:paraId="0AB5EB0F" w14:textId="77777777" w:rsidR="00C367E9" w:rsidRDefault="00C367E9" w:rsidP="00C367E9">
      <w:pPr>
        <w:pStyle w:val="PL"/>
      </w:pPr>
      <w:r>
        <w:t xml:space="preserve">  &lt;</w:t>
      </w:r>
      <w:proofErr w:type="spellStart"/>
      <w:r>
        <w:t>xs:complexType</w:t>
      </w:r>
      <w:proofErr w:type="spellEnd"/>
      <w:r>
        <w:t xml:space="preserve"> name="</w:t>
      </w:r>
      <w:proofErr w:type="spellStart"/>
      <w:r>
        <w:t>MCPTTGroupInitiationEntryType</w:t>
      </w:r>
      <w:proofErr w:type="spellEnd"/>
      <w:r>
        <w:t>"&gt;</w:t>
      </w:r>
    </w:p>
    <w:p w14:paraId="000755AD" w14:textId="77777777" w:rsidR="00C367E9" w:rsidRDefault="00C367E9" w:rsidP="00C367E9">
      <w:pPr>
        <w:pStyle w:val="PL"/>
      </w:pPr>
      <w:r>
        <w:t xml:space="preserve">    &lt;</w:t>
      </w:r>
      <w:proofErr w:type="spellStart"/>
      <w:r>
        <w:t>xs:choice</w:t>
      </w:r>
      <w:proofErr w:type="spellEnd"/>
      <w:r>
        <w:t>&gt;</w:t>
      </w:r>
    </w:p>
    <w:p w14:paraId="346E7C4E" w14:textId="77777777" w:rsidR="00C367E9" w:rsidRDefault="00C367E9" w:rsidP="00C367E9">
      <w:pPr>
        <w:pStyle w:val="PL"/>
      </w:pPr>
      <w:r>
        <w:t xml:space="preserve">      &lt;</w:t>
      </w:r>
      <w:proofErr w:type="spellStart"/>
      <w:r>
        <w:t>xs:element</w:t>
      </w:r>
      <w:proofErr w:type="spellEnd"/>
      <w:r>
        <w:t xml:space="preserve"> name="entry" type="</w:t>
      </w:r>
      <w:proofErr w:type="spellStart"/>
      <w:r>
        <w:t>mcpttup:EntryType</w:t>
      </w:r>
      <w:proofErr w:type="spellEnd"/>
      <w:r>
        <w:t>"/&gt;</w:t>
      </w:r>
    </w:p>
    <w:p w14:paraId="0DA3877E"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mcpttup:anyExtType</w:t>
      </w:r>
      <w:proofErr w:type="spellEnd"/>
      <w:r>
        <w:t>"</w:t>
      </w:r>
      <w:r w:rsidRPr="0099268E">
        <w:t xml:space="preserve"> </w:t>
      </w:r>
      <w:r w:rsidRPr="0098763C">
        <w:t>minOccurs="0</w:t>
      </w:r>
      <w:r>
        <w:t>"/&gt;</w:t>
      </w:r>
    </w:p>
    <w:p w14:paraId="5591B501"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51D9C519" w14:textId="77777777" w:rsidR="00C367E9" w:rsidRDefault="00C367E9" w:rsidP="00C367E9">
      <w:pPr>
        <w:pStyle w:val="PL"/>
      </w:pPr>
      <w:r>
        <w:t xml:space="preserve">    &lt;/</w:t>
      </w:r>
      <w:proofErr w:type="spellStart"/>
      <w:r>
        <w:t>xs:choice</w:t>
      </w:r>
      <w:proofErr w:type="spellEnd"/>
      <w:r>
        <w:t>&gt;</w:t>
      </w:r>
    </w:p>
    <w:p w14:paraId="2A6B32D7"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6D8A2504" w14:textId="77777777" w:rsidR="00C367E9" w:rsidRDefault="00C367E9" w:rsidP="00C367E9">
      <w:pPr>
        <w:pStyle w:val="PL"/>
      </w:pPr>
      <w:r>
        <w:lastRenderedPageBreak/>
        <w:t xml:space="preserve">  &lt;/</w:t>
      </w:r>
      <w:proofErr w:type="spellStart"/>
      <w:r>
        <w:t>xs:complexType</w:t>
      </w:r>
      <w:proofErr w:type="spellEnd"/>
      <w:r>
        <w:t>&gt;</w:t>
      </w:r>
    </w:p>
    <w:p w14:paraId="67BAEC28" w14:textId="77777777" w:rsidR="00C367E9" w:rsidRDefault="00C367E9" w:rsidP="00C367E9">
      <w:pPr>
        <w:pStyle w:val="PL"/>
      </w:pPr>
    </w:p>
    <w:p w14:paraId="0902B558" w14:textId="77777777" w:rsidR="00C367E9" w:rsidRDefault="00C367E9" w:rsidP="00C367E9">
      <w:pPr>
        <w:pStyle w:val="PL"/>
      </w:pPr>
      <w:r>
        <w:t xml:space="preserve">  &lt;</w:t>
      </w:r>
      <w:proofErr w:type="spellStart"/>
      <w:r>
        <w:t>xs:complexType</w:t>
      </w:r>
      <w:proofErr w:type="spellEnd"/>
      <w:r>
        <w:t xml:space="preserve"> name="</w:t>
      </w:r>
      <w:proofErr w:type="spellStart"/>
      <w:r>
        <w:t>MCPTTPrivateRecipientEntryType</w:t>
      </w:r>
      <w:proofErr w:type="spellEnd"/>
      <w:r>
        <w:t>"&gt;</w:t>
      </w:r>
    </w:p>
    <w:p w14:paraId="47F39948" w14:textId="77777777" w:rsidR="00C367E9" w:rsidRDefault="00C367E9" w:rsidP="00C367E9">
      <w:pPr>
        <w:pStyle w:val="PL"/>
      </w:pPr>
      <w:r>
        <w:t xml:space="preserve">    </w:t>
      </w:r>
      <w:r w:rsidRPr="00691180">
        <w:t>&lt;</w:t>
      </w:r>
      <w:proofErr w:type="spellStart"/>
      <w:r w:rsidRPr="00691180">
        <w:t>xs:sequence</w:t>
      </w:r>
      <w:proofErr w:type="spellEnd"/>
      <w:r w:rsidRPr="00691180">
        <w:t>&gt;</w:t>
      </w:r>
    </w:p>
    <w:p w14:paraId="674C2E5A" w14:textId="77777777" w:rsidR="00C367E9" w:rsidRDefault="00C367E9" w:rsidP="00C367E9">
      <w:pPr>
        <w:pStyle w:val="PL"/>
      </w:pPr>
      <w:r>
        <w:t xml:space="preserve">      &lt;</w:t>
      </w:r>
      <w:proofErr w:type="spellStart"/>
      <w:r>
        <w:t>xs:element</w:t>
      </w:r>
      <w:proofErr w:type="spellEnd"/>
      <w:r>
        <w:t xml:space="preserve"> name="entry" type="</w:t>
      </w:r>
      <w:proofErr w:type="spellStart"/>
      <w:r>
        <w:t>mcpttup:EntryType</w:t>
      </w:r>
      <w:proofErr w:type="spellEnd"/>
      <w:r>
        <w:t>"/&gt;</w:t>
      </w:r>
    </w:p>
    <w:p w14:paraId="709B32AC" w14:textId="77777777" w:rsidR="00C367E9" w:rsidRDefault="00C367E9" w:rsidP="00C367E9">
      <w:pPr>
        <w:pStyle w:val="PL"/>
      </w:pPr>
      <w:r>
        <w:t xml:space="preserve">      &lt;</w:t>
      </w:r>
      <w:proofErr w:type="spellStart"/>
      <w:r>
        <w:t>xs:element</w:t>
      </w:r>
      <w:proofErr w:type="spellEnd"/>
      <w:r>
        <w:t xml:space="preserve"> name="</w:t>
      </w:r>
      <w:proofErr w:type="spellStart"/>
      <w:r>
        <w:t>ProSeUserID</w:t>
      </w:r>
      <w:proofErr w:type="spellEnd"/>
      <w:r>
        <w:t>-entry" type="</w:t>
      </w:r>
      <w:proofErr w:type="spellStart"/>
      <w:r>
        <w:t>mcpttup:ProSeUserEntryType</w:t>
      </w:r>
      <w:proofErr w:type="spellEnd"/>
      <w:r>
        <w:t>"/&gt;</w:t>
      </w:r>
    </w:p>
    <w:p w14:paraId="0CF3D39E"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mcpttup:anyExtType</w:t>
      </w:r>
      <w:proofErr w:type="spellEnd"/>
      <w:r>
        <w:t>"</w:t>
      </w:r>
      <w:r w:rsidRPr="0099268E">
        <w:t xml:space="preserve"> </w:t>
      </w:r>
      <w:r w:rsidRPr="0098763C">
        <w:t>minOccurs="0</w:t>
      </w:r>
      <w:r>
        <w:t>"/&gt;</w:t>
      </w:r>
    </w:p>
    <w:p w14:paraId="010A13DE"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7AA8D95A" w14:textId="77777777" w:rsidR="00C367E9" w:rsidRDefault="00C367E9" w:rsidP="00C367E9">
      <w:pPr>
        <w:pStyle w:val="PL"/>
      </w:pPr>
      <w:r>
        <w:t xml:space="preserve">    </w:t>
      </w:r>
      <w:r w:rsidRPr="00691180">
        <w:t>&lt;</w:t>
      </w:r>
      <w:r>
        <w:t>/</w:t>
      </w:r>
      <w:proofErr w:type="spellStart"/>
      <w:r w:rsidRPr="00691180">
        <w:t>xs:sequence</w:t>
      </w:r>
      <w:proofErr w:type="spellEnd"/>
      <w:r w:rsidRPr="00691180">
        <w:t>&gt;</w:t>
      </w:r>
    </w:p>
    <w:p w14:paraId="3AA74A42"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3ED88F08" w14:textId="77777777" w:rsidR="00C367E9" w:rsidRDefault="00C367E9" w:rsidP="00C367E9">
      <w:pPr>
        <w:pStyle w:val="PL"/>
      </w:pPr>
      <w:r>
        <w:t xml:space="preserve">  &lt;/</w:t>
      </w:r>
      <w:proofErr w:type="spellStart"/>
      <w:r>
        <w:t>xs:complexType</w:t>
      </w:r>
      <w:proofErr w:type="spellEnd"/>
      <w:r>
        <w:t>&gt;</w:t>
      </w:r>
    </w:p>
    <w:p w14:paraId="14F40392" w14:textId="77777777" w:rsidR="00C367E9" w:rsidRDefault="00C367E9" w:rsidP="00C367E9">
      <w:pPr>
        <w:pStyle w:val="PL"/>
      </w:pPr>
    </w:p>
    <w:p w14:paraId="7039AD76" w14:textId="77777777" w:rsidR="00C367E9" w:rsidRDefault="00C367E9" w:rsidP="00C367E9">
      <w:pPr>
        <w:pStyle w:val="PL"/>
      </w:pPr>
      <w:r>
        <w:t xml:space="preserve">  &lt;</w:t>
      </w:r>
      <w:proofErr w:type="spellStart"/>
      <w:r>
        <w:t>xs:complexType</w:t>
      </w:r>
      <w:proofErr w:type="spellEnd"/>
      <w:r>
        <w:t xml:space="preserve"> name="</w:t>
      </w:r>
      <w:proofErr w:type="spellStart"/>
      <w:r>
        <w:t>OffNetworkType</w:t>
      </w:r>
      <w:proofErr w:type="spellEnd"/>
      <w:r>
        <w:t>"&gt;</w:t>
      </w:r>
    </w:p>
    <w:p w14:paraId="6FC07543" w14:textId="77777777" w:rsidR="00C367E9" w:rsidRDefault="00C367E9" w:rsidP="00C367E9">
      <w:pPr>
        <w:pStyle w:val="PL"/>
      </w:pPr>
      <w:r>
        <w:t xml:space="preserve">    &lt;</w:t>
      </w:r>
      <w:proofErr w:type="spellStart"/>
      <w:r>
        <w:t>xs:choice</w:t>
      </w:r>
      <w:proofErr w:type="spellEnd"/>
      <w:r>
        <w:t xml:space="preserve"> minOccurs="0" </w:t>
      </w:r>
      <w:proofErr w:type="spellStart"/>
      <w:r>
        <w:t>maxOccurs</w:t>
      </w:r>
      <w:proofErr w:type="spellEnd"/>
      <w:r>
        <w:t>="unbounded"&gt;</w:t>
      </w:r>
    </w:p>
    <w:p w14:paraId="455F6CAC" w14:textId="77777777" w:rsidR="00C367E9" w:rsidRDefault="00C367E9" w:rsidP="00C367E9">
      <w:pPr>
        <w:pStyle w:val="PL"/>
      </w:pPr>
      <w:r>
        <w:t xml:space="preserve">      &lt;</w:t>
      </w:r>
      <w:proofErr w:type="spellStart"/>
      <w:r>
        <w:t>xs:element</w:t>
      </w:r>
      <w:proofErr w:type="spellEnd"/>
      <w:r>
        <w:t xml:space="preserve"> name="</w:t>
      </w:r>
      <w:proofErr w:type="spellStart"/>
      <w:r>
        <w:t>MCPTTGroupInfo</w:t>
      </w:r>
      <w:proofErr w:type="spellEnd"/>
      <w:r>
        <w:t>" type="</w:t>
      </w:r>
      <w:proofErr w:type="spellStart"/>
      <w:r>
        <w:t>mcpttup:ListEntryType</w:t>
      </w:r>
      <w:proofErr w:type="spellEnd"/>
      <w:r>
        <w:t>"/&gt;</w:t>
      </w:r>
    </w:p>
    <w:p w14:paraId="78D8DA86" w14:textId="77777777" w:rsidR="00C367E9" w:rsidRDefault="00C367E9" w:rsidP="00C367E9">
      <w:pPr>
        <w:pStyle w:val="PL"/>
      </w:pPr>
      <w:r>
        <w:t xml:space="preserve">      &lt;</w:t>
      </w:r>
      <w:proofErr w:type="spellStart"/>
      <w:r>
        <w:t>xs:element</w:t>
      </w:r>
      <w:proofErr w:type="spellEnd"/>
      <w:r>
        <w:t xml:space="preserve"> name="User-Info-ID" type="</w:t>
      </w:r>
      <w:proofErr w:type="spellStart"/>
      <w:r>
        <w:t>xs:hexBinary</w:t>
      </w:r>
      <w:proofErr w:type="spellEnd"/>
      <w:r>
        <w:t>"/&gt;</w:t>
      </w:r>
    </w:p>
    <w:p w14:paraId="324430EE"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mcpttup:anyExtType</w:t>
      </w:r>
      <w:proofErr w:type="spellEnd"/>
      <w:r>
        <w:t>"</w:t>
      </w:r>
      <w:r w:rsidRPr="0099268E">
        <w:t xml:space="preserve"> </w:t>
      </w:r>
      <w:r w:rsidRPr="0098763C">
        <w:t>minOccurs="0</w:t>
      </w:r>
      <w:r>
        <w:t>"/&gt;</w:t>
      </w:r>
    </w:p>
    <w:p w14:paraId="7D15E3D0"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4BD19C19" w14:textId="77777777" w:rsidR="00C367E9" w:rsidRDefault="00C367E9" w:rsidP="00C367E9">
      <w:pPr>
        <w:pStyle w:val="PL"/>
      </w:pPr>
      <w:r>
        <w:t xml:space="preserve">    &lt;/</w:t>
      </w:r>
      <w:proofErr w:type="spellStart"/>
      <w:r>
        <w:t>xs:choice</w:t>
      </w:r>
      <w:proofErr w:type="spellEnd"/>
      <w:r>
        <w:t>&gt;</w:t>
      </w:r>
    </w:p>
    <w:p w14:paraId="435E3689" w14:textId="77777777" w:rsidR="00C367E9" w:rsidRDefault="00C367E9" w:rsidP="00C367E9">
      <w:pPr>
        <w:pStyle w:val="PL"/>
      </w:pPr>
      <w:r>
        <w:t xml:space="preserve">    &lt;</w:t>
      </w:r>
      <w:proofErr w:type="spellStart"/>
      <w:r>
        <w:t>xs:attributeGroup</w:t>
      </w:r>
      <w:proofErr w:type="spellEnd"/>
      <w:r>
        <w:t xml:space="preserve"> ref="</w:t>
      </w:r>
      <w:proofErr w:type="spellStart"/>
      <w:r>
        <w:t>mcpttup:IndexType</w:t>
      </w:r>
      <w:proofErr w:type="spellEnd"/>
      <w:r>
        <w:t>"/&gt;</w:t>
      </w:r>
    </w:p>
    <w:p w14:paraId="105EFC3D"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26FF7B2A" w14:textId="77777777" w:rsidR="00C367E9" w:rsidRDefault="00C367E9" w:rsidP="00C367E9">
      <w:pPr>
        <w:pStyle w:val="PL"/>
      </w:pPr>
      <w:r>
        <w:t xml:space="preserve">  &lt;/</w:t>
      </w:r>
      <w:proofErr w:type="spellStart"/>
      <w:r>
        <w:t>xs:complexType</w:t>
      </w:r>
      <w:proofErr w:type="spellEnd"/>
      <w:r>
        <w:t>&gt;</w:t>
      </w:r>
    </w:p>
    <w:p w14:paraId="3224CD48" w14:textId="77777777" w:rsidR="00C367E9" w:rsidRDefault="00C367E9" w:rsidP="00C367E9">
      <w:pPr>
        <w:pStyle w:val="PL"/>
      </w:pPr>
    </w:p>
    <w:p w14:paraId="48E40086" w14:textId="77777777" w:rsidR="00C367E9" w:rsidRDefault="00C367E9" w:rsidP="00C367E9">
      <w:pPr>
        <w:pStyle w:val="PL"/>
      </w:pPr>
      <w:r>
        <w:t xml:space="preserve">  &lt;</w:t>
      </w:r>
      <w:proofErr w:type="spellStart"/>
      <w:r>
        <w:t>xs:complexType</w:t>
      </w:r>
      <w:proofErr w:type="spellEnd"/>
      <w:r>
        <w:t xml:space="preserve"> name="</w:t>
      </w:r>
      <w:proofErr w:type="spellStart"/>
      <w:r>
        <w:t>OnNetworkType</w:t>
      </w:r>
      <w:proofErr w:type="spellEnd"/>
      <w:r>
        <w:t>"&gt;</w:t>
      </w:r>
    </w:p>
    <w:p w14:paraId="6DF4E573" w14:textId="77777777" w:rsidR="00C367E9" w:rsidRDefault="00C367E9" w:rsidP="00C367E9">
      <w:pPr>
        <w:pStyle w:val="PL"/>
      </w:pPr>
      <w:r>
        <w:t xml:space="preserve">    &lt;</w:t>
      </w:r>
      <w:proofErr w:type="spellStart"/>
      <w:r>
        <w:t>xs:choice</w:t>
      </w:r>
      <w:proofErr w:type="spellEnd"/>
      <w:r>
        <w:t xml:space="preserve"> minOccurs="0" </w:t>
      </w:r>
      <w:proofErr w:type="spellStart"/>
      <w:r>
        <w:t>maxOccurs</w:t>
      </w:r>
      <w:proofErr w:type="spellEnd"/>
      <w:r>
        <w:t>="unbounded"&gt;</w:t>
      </w:r>
    </w:p>
    <w:p w14:paraId="671365A2" w14:textId="77777777" w:rsidR="00C367E9" w:rsidRDefault="00C367E9" w:rsidP="00C367E9">
      <w:pPr>
        <w:pStyle w:val="PL"/>
      </w:pPr>
      <w:r>
        <w:t xml:space="preserve">      &lt;</w:t>
      </w:r>
      <w:proofErr w:type="spellStart"/>
      <w:r>
        <w:t>xs:element</w:t>
      </w:r>
      <w:proofErr w:type="spellEnd"/>
      <w:r>
        <w:t xml:space="preserve"> name="</w:t>
      </w:r>
      <w:proofErr w:type="spellStart"/>
      <w:r>
        <w:t>MCPTTGroupInfo</w:t>
      </w:r>
      <w:proofErr w:type="spellEnd"/>
      <w:r>
        <w:t>" type="</w:t>
      </w:r>
      <w:proofErr w:type="spellStart"/>
      <w:r>
        <w:t>mcpttup:ListEntryType</w:t>
      </w:r>
      <w:proofErr w:type="spellEnd"/>
      <w:r>
        <w:t>"/&gt;</w:t>
      </w:r>
    </w:p>
    <w:p w14:paraId="6E2EF79A" w14:textId="77777777" w:rsidR="00C367E9" w:rsidRDefault="00C367E9" w:rsidP="00C367E9">
      <w:pPr>
        <w:pStyle w:val="PL"/>
      </w:pPr>
      <w:r>
        <w:t xml:space="preserve">      &lt;</w:t>
      </w:r>
      <w:proofErr w:type="spellStart"/>
      <w:r>
        <w:t>xs:element</w:t>
      </w:r>
      <w:proofErr w:type="spellEnd"/>
      <w:r>
        <w:t xml:space="preserve"> name="MaxAffiliationsN2" type="</w:t>
      </w:r>
      <w:proofErr w:type="spellStart"/>
      <w:r>
        <w:t>xs:nonNegativeInteger</w:t>
      </w:r>
      <w:proofErr w:type="spellEnd"/>
      <w:r>
        <w:t>"/&gt;</w:t>
      </w:r>
    </w:p>
    <w:p w14:paraId="1ADDC389" w14:textId="77777777" w:rsidR="00C367E9" w:rsidRDefault="00C367E9" w:rsidP="00C367E9">
      <w:pPr>
        <w:pStyle w:val="PL"/>
      </w:pPr>
      <w:r>
        <w:t xml:space="preserve">      &lt;</w:t>
      </w:r>
      <w:proofErr w:type="spellStart"/>
      <w:r>
        <w:t>xs:element</w:t>
      </w:r>
      <w:proofErr w:type="spellEnd"/>
      <w:r>
        <w:t xml:space="preserve"> name="MaxSimultaneousTransmissionsN7" type="</w:t>
      </w:r>
      <w:proofErr w:type="spellStart"/>
      <w:r>
        <w:t>xs:nonNegativeInteger</w:t>
      </w:r>
      <w:proofErr w:type="spellEnd"/>
      <w:r>
        <w:t>"/&gt;</w:t>
      </w:r>
    </w:p>
    <w:p w14:paraId="48A32A86" w14:textId="77777777" w:rsidR="00C367E9" w:rsidRDefault="00C367E9" w:rsidP="00C367E9">
      <w:pPr>
        <w:pStyle w:val="PL"/>
      </w:pPr>
      <w:r>
        <w:t xml:space="preserve">      &lt;</w:t>
      </w:r>
      <w:proofErr w:type="spellStart"/>
      <w:r>
        <w:t>xs:element</w:t>
      </w:r>
      <w:proofErr w:type="spellEnd"/>
      <w:r>
        <w:t xml:space="preserve"> name="</w:t>
      </w:r>
      <w:proofErr w:type="spellStart"/>
      <w:r>
        <w:t>ImplicitAffiliations</w:t>
      </w:r>
      <w:proofErr w:type="spellEnd"/>
      <w:r>
        <w:t>" type="</w:t>
      </w:r>
      <w:proofErr w:type="spellStart"/>
      <w:r>
        <w:t>mcpttup:ListEntryType</w:t>
      </w:r>
      <w:proofErr w:type="spellEnd"/>
      <w:r>
        <w:t>"/&gt;</w:t>
      </w:r>
    </w:p>
    <w:p w14:paraId="36A322A8" w14:textId="77777777" w:rsidR="00C367E9" w:rsidRDefault="00C367E9" w:rsidP="00C367E9">
      <w:pPr>
        <w:pStyle w:val="PL"/>
      </w:pPr>
      <w:r>
        <w:t xml:space="preserve">      &lt;</w:t>
      </w:r>
      <w:proofErr w:type="spellStart"/>
      <w:r>
        <w:t>xs:element</w:t>
      </w:r>
      <w:proofErr w:type="spellEnd"/>
      <w:r>
        <w:t xml:space="preserve"> name="</w:t>
      </w:r>
      <w:proofErr w:type="spellStart"/>
      <w:r>
        <w:t>PrivateEmergencyAlert</w:t>
      </w:r>
      <w:proofErr w:type="spellEnd"/>
      <w:r>
        <w:t>" type="</w:t>
      </w:r>
      <w:proofErr w:type="spellStart"/>
      <w:r>
        <w:t>mcpttup:EmergencyAlertType</w:t>
      </w:r>
      <w:proofErr w:type="spellEnd"/>
      <w:r>
        <w:t>"/&gt;</w:t>
      </w:r>
    </w:p>
    <w:p w14:paraId="2B7567EA"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mcpttup:anyExtType</w:t>
      </w:r>
      <w:proofErr w:type="spellEnd"/>
      <w:r>
        <w:t>"</w:t>
      </w:r>
      <w:r w:rsidRPr="0099268E">
        <w:t xml:space="preserve"> </w:t>
      </w:r>
      <w:r w:rsidRPr="0098763C">
        <w:t>minOccurs="0</w:t>
      </w:r>
      <w:r>
        <w:t>"/&gt;</w:t>
      </w:r>
    </w:p>
    <w:p w14:paraId="52205087"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3CBE20B0" w14:textId="77777777" w:rsidR="00C367E9" w:rsidRDefault="00C367E9" w:rsidP="00C367E9">
      <w:pPr>
        <w:pStyle w:val="PL"/>
      </w:pPr>
      <w:r>
        <w:t xml:space="preserve">    &lt;/</w:t>
      </w:r>
      <w:proofErr w:type="spellStart"/>
      <w:r>
        <w:t>xs:choice</w:t>
      </w:r>
      <w:proofErr w:type="spellEnd"/>
      <w:r>
        <w:t>&gt;</w:t>
      </w:r>
    </w:p>
    <w:p w14:paraId="64F8CB04" w14:textId="77777777" w:rsidR="00C367E9" w:rsidRDefault="00C367E9" w:rsidP="00C367E9">
      <w:pPr>
        <w:pStyle w:val="PL"/>
      </w:pPr>
      <w:r>
        <w:t xml:space="preserve">    &lt;</w:t>
      </w:r>
      <w:proofErr w:type="spellStart"/>
      <w:r>
        <w:t>xs:attributeGroup</w:t>
      </w:r>
      <w:proofErr w:type="spellEnd"/>
      <w:r>
        <w:t xml:space="preserve"> ref="</w:t>
      </w:r>
      <w:proofErr w:type="spellStart"/>
      <w:r>
        <w:t>mcpttup:IndexType</w:t>
      </w:r>
      <w:proofErr w:type="spellEnd"/>
      <w:r>
        <w:t>"/&gt;</w:t>
      </w:r>
    </w:p>
    <w:p w14:paraId="37913271"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5848F8A8" w14:textId="77777777" w:rsidR="00C367E9" w:rsidRDefault="00C367E9" w:rsidP="00C367E9">
      <w:pPr>
        <w:pStyle w:val="PL"/>
      </w:pPr>
      <w:r>
        <w:t xml:space="preserve">  &lt;/</w:t>
      </w:r>
      <w:proofErr w:type="spellStart"/>
      <w:r>
        <w:t>xs:complexType</w:t>
      </w:r>
      <w:proofErr w:type="spellEnd"/>
      <w:r>
        <w:t>&gt;</w:t>
      </w:r>
    </w:p>
    <w:p w14:paraId="02783C8C" w14:textId="77777777" w:rsidR="00C367E9" w:rsidRDefault="00C367E9" w:rsidP="00C367E9">
      <w:pPr>
        <w:pStyle w:val="PL"/>
      </w:pPr>
    </w:p>
    <w:p w14:paraId="755B2E92" w14:textId="77777777" w:rsidR="00C806D7" w:rsidRDefault="00C806D7" w:rsidP="00C806D7">
      <w:pPr>
        <w:pStyle w:val="PL"/>
      </w:pPr>
      <w:r>
        <w:t>&lt;!-- Child elements to the &lt;actions&gt; element defined in this specification --&gt;</w:t>
      </w:r>
    </w:p>
    <w:p w14:paraId="59B76F78" w14:textId="77777777" w:rsidR="00C367E9" w:rsidRDefault="00C367E9" w:rsidP="00C367E9">
      <w:pPr>
        <w:pStyle w:val="PL"/>
      </w:pPr>
      <w:r>
        <w:t xml:space="preserve">  &lt;</w:t>
      </w:r>
      <w:proofErr w:type="spellStart"/>
      <w:r>
        <w:t>xs:element</w:t>
      </w:r>
      <w:proofErr w:type="spellEnd"/>
      <w:r>
        <w:t xml:space="preserve"> name="allow-presence-status" type="</w:t>
      </w:r>
      <w:proofErr w:type="spellStart"/>
      <w:r>
        <w:t>xs:boolean</w:t>
      </w:r>
      <w:proofErr w:type="spellEnd"/>
      <w:r>
        <w:t>"/&gt;</w:t>
      </w:r>
    </w:p>
    <w:p w14:paraId="6D3C39AB" w14:textId="77777777" w:rsidR="00C367E9" w:rsidRDefault="00C367E9" w:rsidP="00C367E9">
      <w:pPr>
        <w:pStyle w:val="PL"/>
      </w:pPr>
      <w:r>
        <w:t xml:space="preserve">  &lt;</w:t>
      </w:r>
      <w:proofErr w:type="spellStart"/>
      <w:r>
        <w:t>xs:element</w:t>
      </w:r>
      <w:proofErr w:type="spellEnd"/>
      <w:r>
        <w:t xml:space="preserve"> name="allow-request-presence" type="</w:t>
      </w:r>
      <w:proofErr w:type="spellStart"/>
      <w:r>
        <w:t>xs:boolean</w:t>
      </w:r>
      <w:proofErr w:type="spellEnd"/>
      <w:r>
        <w:t>"/&gt;</w:t>
      </w:r>
    </w:p>
    <w:p w14:paraId="3A7D3541" w14:textId="77777777" w:rsidR="00C367E9" w:rsidRDefault="00C367E9" w:rsidP="00C367E9">
      <w:pPr>
        <w:pStyle w:val="PL"/>
      </w:pPr>
      <w:r>
        <w:t xml:space="preserve">  &lt;</w:t>
      </w:r>
      <w:proofErr w:type="spellStart"/>
      <w:r>
        <w:t>xs:element</w:t>
      </w:r>
      <w:proofErr w:type="spellEnd"/>
      <w:r>
        <w:t xml:space="preserve"> name="allow-query-availability-for-private-calls" type="</w:t>
      </w:r>
      <w:proofErr w:type="spellStart"/>
      <w:r>
        <w:t>xs:boolean</w:t>
      </w:r>
      <w:proofErr w:type="spellEnd"/>
      <w:r>
        <w:t>"/&gt;</w:t>
      </w:r>
    </w:p>
    <w:p w14:paraId="7070DA3F" w14:textId="77777777" w:rsidR="00C367E9" w:rsidRDefault="00C367E9" w:rsidP="00C367E9">
      <w:pPr>
        <w:pStyle w:val="PL"/>
      </w:pPr>
      <w:r>
        <w:t xml:space="preserve">  &lt;</w:t>
      </w:r>
      <w:proofErr w:type="spellStart"/>
      <w:r>
        <w:t>xs:element</w:t>
      </w:r>
      <w:proofErr w:type="spellEnd"/>
      <w:r>
        <w:t xml:space="preserve"> name="allow-enable-disable-user" type="</w:t>
      </w:r>
      <w:proofErr w:type="spellStart"/>
      <w:r>
        <w:t>xs:boolean</w:t>
      </w:r>
      <w:proofErr w:type="spellEnd"/>
      <w:r>
        <w:t>"/&gt;</w:t>
      </w:r>
    </w:p>
    <w:p w14:paraId="3471A8B6" w14:textId="77777777" w:rsidR="00C367E9" w:rsidRDefault="00C367E9" w:rsidP="00C367E9">
      <w:pPr>
        <w:pStyle w:val="PL"/>
      </w:pPr>
      <w:r>
        <w:t xml:space="preserve">  &lt;</w:t>
      </w:r>
      <w:proofErr w:type="spellStart"/>
      <w:r>
        <w:t>xs:element</w:t>
      </w:r>
      <w:proofErr w:type="spellEnd"/>
      <w:r>
        <w:t xml:space="preserve"> name="allow-enable-disable-UE" type="</w:t>
      </w:r>
      <w:proofErr w:type="spellStart"/>
      <w:r>
        <w:t>xs:boolean</w:t>
      </w:r>
      <w:proofErr w:type="spellEnd"/>
      <w:r>
        <w:t>"/&gt;</w:t>
      </w:r>
    </w:p>
    <w:p w14:paraId="0762117B" w14:textId="77777777" w:rsidR="00C367E9" w:rsidRDefault="00C367E9" w:rsidP="00C367E9">
      <w:pPr>
        <w:pStyle w:val="PL"/>
      </w:pPr>
      <w:r>
        <w:t xml:space="preserve">  &lt;</w:t>
      </w:r>
      <w:proofErr w:type="spellStart"/>
      <w:r>
        <w:t>xs:element</w:t>
      </w:r>
      <w:proofErr w:type="spellEnd"/>
      <w:r>
        <w:t xml:space="preserve"> name="allow-create-delete-user-alias" type="</w:t>
      </w:r>
      <w:proofErr w:type="spellStart"/>
      <w:r>
        <w:t>xs:boolean</w:t>
      </w:r>
      <w:proofErr w:type="spellEnd"/>
      <w:r>
        <w:t>"/&gt;</w:t>
      </w:r>
    </w:p>
    <w:p w14:paraId="58455A79" w14:textId="77777777" w:rsidR="00C367E9" w:rsidRDefault="00C367E9" w:rsidP="00C367E9">
      <w:pPr>
        <w:pStyle w:val="PL"/>
      </w:pPr>
      <w:r>
        <w:t xml:space="preserve">  &lt;</w:t>
      </w:r>
      <w:proofErr w:type="spellStart"/>
      <w:r>
        <w:t>xs:element</w:t>
      </w:r>
      <w:proofErr w:type="spellEnd"/>
      <w:r>
        <w:t xml:space="preserve"> name="allow-private-call" type="</w:t>
      </w:r>
      <w:proofErr w:type="spellStart"/>
      <w:r>
        <w:t>xs:boolean</w:t>
      </w:r>
      <w:proofErr w:type="spellEnd"/>
      <w:r>
        <w:t>"/&gt;</w:t>
      </w:r>
    </w:p>
    <w:p w14:paraId="77ACB609" w14:textId="77777777" w:rsidR="00C367E9" w:rsidRDefault="00C367E9" w:rsidP="00C367E9">
      <w:pPr>
        <w:pStyle w:val="PL"/>
      </w:pPr>
      <w:r>
        <w:t xml:space="preserve">  &lt;</w:t>
      </w:r>
      <w:proofErr w:type="spellStart"/>
      <w:r>
        <w:t>xs:element</w:t>
      </w:r>
      <w:proofErr w:type="spellEnd"/>
      <w:r>
        <w:t xml:space="preserve"> name="allow-manual-commencement" type="</w:t>
      </w:r>
      <w:proofErr w:type="spellStart"/>
      <w:r>
        <w:t>xs:boolean</w:t>
      </w:r>
      <w:proofErr w:type="spellEnd"/>
      <w:r>
        <w:t>"/&gt;</w:t>
      </w:r>
    </w:p>
    <w:p w14:paraId="37D06E8E" w14:textId="77777777" w:rsidR="00C367E9" w:rsidRDefault="00C367E9" w:rsidP="00C367E9">
      <w:pPr>
        <w:pStyle w:val="PL"/>
      </w:pPr>
      <w:r>
        <w:t xml:space="preserve">  &lt;</w:t>
      </w:r>
      <w:proofErr w:type="spellStart"/>
      <w:r>
        <w:t>xs:element</w:t>
      </w:r>
      <w:proofErr w:type="spellEnd"/>
      <w:r>
        <w:t xml:space="preserve"> name="allow-automatic-commencement" type="</w:t>
      </w:r>
      <w:proofErr w:type="spellStart"/>
      <w:r>
        <w:t>xs:boolean</w:t>
      </w:r>
      <w:proofErr w:type="spellEnd"/>
      <w:r>
        <w:t>"/&gt;</w:t>
      </w:r>
    </w:p>
    <w:p w14:paraId="522E1E05" w14:textId="77777777" w:rsidR="00C367E9" w:rsidRDefault="00C367E9" w:rsidP="00C367E9">
      <w:pPr>
        <w:pStyle w:val="PL"/>
      </w:pPr>
      <w:r>
        <w:t xml:space="preserve">  &lt;</w:t>
      </w:r>
      <w:proofErr w:type="spellStart"/>
      <w:r>
        <w:t>xs:element</w:t>
      </w:r>
      <w:proofErr w:type="spellEnd"/>
      <w:r>
        <w:t xml:space="preserve"> name="allow-force-auto-answer" type="</w:t>
      </w:r>
      <w:proofErr w:type="spellStart"/>
      <w:r>
        <w:t>xs:boolean</w:t>
      </w:r>
      <w:proofErr w:type="spellEnd"/>
      <w:r>
        <w:t>"/&gt;</w:t>
      </w:r>
    </w:p>
    <w:p w14:paraId="4E4276E3" w14:textId="77777777" w:rsidR="00C367E9" w:rsidRDefault="00C367E9" w:rsidP="00C367E9">
      <w:pPr>
        <w:pStyle w:val="PL"/>
      </w:pPr>
      <w:r>
        <w:t xml:space="preserve">  &lt;</w:t>
      </w:r>
      <w:proofErr w:type="spellStart"/>
      <w:r>
        <w:t>xs:element</w:t>
      </w:r>
      <w:proofErr w:type="spellEnd"/>
      <w:r>
        <w:t xml:space="preserve"> name="allow-failure-restriction" type="</w:t>
      </w:r>
      <w:proofErr w:type="spellStart"/>
      <w:r>
        <w:t>xs:boolean</w:t>
      </w:r>
      <w:proofErr w:type="spellEnd"/>
      <w:r>
        <w:t>"/&gt;</w:t>
      </w:r>
    </w:p>
    <w:p w14:paraId="66D7D0D5" w14:textId="77777777" w:rsidR="00C367E9" w:rsidRDefault="00C367E9" w:rsidP="00C367E9">
      <w:pPr>
        <w:pStyle w:val="PL"/>
      </w:pPr>
      <w:r>
        <w:t xml:space="preserve">  &lt;</w:t>
      </w:r>
      <w:proofErr w:type="spellStart"/>
      <w:r>
        <w:t>xs:element</w:t>
      </w:r>
      <w:proofErr w:type="spellEnd"/>
      <w:r>
        <w:t xml:space="preserve"> name="allow-emergency-group-call" type="</w:t>
      </w:r>
      <w:proofErr w:type="spellStart"/>
      <w:r>
        <w:t>xs:boolean</w:t>
      </w:r>
      <w:proofErr w:type="spellEnd"/>
      <w:r>
        <w:t>"/&gt;</w:t>
      </w:r>
    </w:p>
    <w:p w14:paraId="00736A94" w14:textId="77777777" w:rsidR="00C367E9" w:rsidRDefault="00C367E9" w:rsidP="00C367E9">
      <w:pPr>
        <w:pStyle w:val="PL"/>
      </w:pPr>
      <w:r>
        <w:t xml:space="preserve">  &lt;</w:t>
      </w:r>
      <w:proofErr w:type="spellStart"/>
      <w:r>
        <w:t>xs:element</w:t>
      </w:r>
      <w:proofErr w:type="spellEnd"/>
      <w:r>
        <w:t xml:space="preserve"> name="allow-emergency-private-call" type="</w:t>
      </w:r>
      <w:proofErr w:type="spellStart"/>
      <w:r>
        <w:t>xs:boolean</w:t>
      </w:r>
      <w:proofErr w:type="spellEnd"/>
      <w:r>
        <w:t>"/&gt;</w:t>
      </w:r>
    </w:p>
    <w:p w14:paraId="66CC5228" w14:textId="77777777" w:rsidR="00C367E9" w:rsidRDefault="00C367E9" w:rsidP="00C367E9">
      <w:pPr>
        <w:pStyle w:val="PL"/>
      </w:pPr>
      <w:r>
        <w:t xml:space="preserve">  &lt;</w:t>
      </w:r>
      <w:proofErr w:type="spellStart"/>
      <w:r>
        <w:t>xs:element</w:t>
      </w:r>
      <w:proofErr w:type="spellEnd"/>
      <w:r>
        <w:t xml:space="preserve"> name="allow-cancel-group-emergency" type="</w:t>
      </w:r>
      <w:proofErr w:type="spellStart"/>
      <w:r>
        <w:t>xs:boolean</w:t>
      </w:r>
      <w:proofErr w:type="spellEnd"/>
      <w:r>
        <w:t>"/&gt;</w:t>
      </w:r>
    </w:p>
    <w:p w14:paraId="4778B0AF" w14:textId="77777777" w:rsidR="00C367E9" w:rsidRDefault="00C367E9" w:rsidP="00C367E9">
      <w:pPr>
        <w:pStyle w:val="PL"/>
      </w:pPr>
      <w:r>
        <w:t xml:space="preserve">  &lt;</w:t>
      </w:r>
      <w:proofErr w:type="spellStart"/>
      <w:r>
        <w:t>xs:element</w:t>
      </w:r>
      <w:proofErr w:type="spellEnd"/>
      <w:r>
        <w:t xml:space="preserve"> name="allow-cancel-private-emergency-call" type="</w:t>
      </w:r>
      <w:proofErr w:type="spellStart"/>
      <w:r>
        <w:t>xs:boolean</w:t>
      </w:r>
      <w:proofErr w:type="spellEnd"/>
      <w:r>
        <w:t>"/&gt;</w:t>
      </w:r>
    </w:p>
    <w:p w14:paraId="7C1EFAF1" w14:textId="77777777" w:rsidR="00C367E9" w:rsidRDefault="00C367E9" w:rsidP="00C367E9">
      <w:pPr>
        <w:pStyle w:val="PL"/>
      </w:pPr>
      <w:r>
        <w:t xml:space="preserve">  &lt;</w:t>
      </w:r>
      <w:proofErr w:type="spellStart"/>
      <w:r>
        <w:t>xs:element</w:t>
      </w:r>
      <w:proofErr w:type="spellEnd"/>
      <w:r>
        <w:t xml:space="preserve"> name="allow-imminent-peril-call" type="</w:t>
      </w:r>
      <w:proofErr w:type="spellStart"/>
      <w:r>
        <w:t>xs:boolean</w:t>
      </w:r>
      <w:proofErr w:type="spellEnd"/>
      <w:r>
        <w:t>"/&gt;</w:t>
      </w:r>
    </w:p>
    <w:p w14:paraId="4B8DF9CB" w14:textId="77777777" w:rsidR="00C367E9" w:rsidRDefault="00C367E9" w:rsidP="00C367E9">
      <w:pPr>
        <w:pStyle w:val="PL"/>
      </w:pPr>
      <w:r>
        <w:t xml:space="preserve">  &lt;</w:t>
      </w:r>
      <w:proofErr w:type="spellStart"/>
      <w:r>
        <w:t>xs:element</w:t>
      </w:r>
      <w:proofErr w:type="spellEnd"/>
      <w:r>
        <w:t xml:space="preserve"> name="allow-cancel-imminent-peril" type="</w:t>
      </w:r>
      <w:proofErr w:type="spellStart"/>
      <w:r>
        <w:t>xs:boolean</w:t>
      </w:r>
      <w:proofErr w:type="spellEnd"/>
      <w:r>
        <w:t>"/&gt;</w:t>
      </w:r>
    </w:p>
    <w:p w14:paraId="20B4BF88" w14:textId="77777777" w:rsidR="00C367E9" w:rsidRDefault="00C367E9" w:rsidP="00C367E9">
      <w:pPr>
        <w:pStyle w:val="PL"/>
      </w:pPr>
      <w:r>
        <w:t xml:space="preserve">  &lt;</w:t>
      </w:r>
      <w:proofErr w:type="spellStart"/>
      <w:r>
        <w:t>xs:element</w:t>
      </w:r>
      <w:proofErr w:type="spellEnd"/>
      <w:r>
        <w:t xml:space="preserve"> name="allow-activate-emergency-alert" type="</w:t>
      </w:r>
      <w:proofErr w:type="spellStart"/>
      <w:r>
        <w:t>xs:boolean</w:t>
      </w:r>
      <w:proofErr w:type="spellEnd"/>
      <w:r>
        <w:t>"/&gt;</w:t>
      </w:r>
    </w:p>
    <w:p w14:paraId="512495A1" w14:textId="77777777" w:rsidR="00C367E9" w:rsidRDefault="00C367E9" w:rsidP="00C367E9">
      <w:pPr>
        <w:pStyle w:val="PL"/>
      </w:pPr>
      <w:r>
        <w:t xml:space="preserve">  &lt;</w:t>
      </w:r>
      <w:proofErr w:type="spellStart"/>
      <w:r>
        <w:t>xs:element</w:t>
      </w:r>
      <w:proofErr w:type="spellEnd"/>
      <w:r>
        <w:t xml:space="preserve"> name="allow-cancel-emergency-alert" type="</w:t>
      </w:r>
      <w:proofErr w:type="spellStart"/>
      <w:r>
        <w:t>xs:boolean</w:t>
      </w:r>
      <w:proofErr w:type="spellEnd"/>
      <w:r>
        <w:t>"/&gt;</w:t>
      </w:r>
    </w:p>
    <w:p w14:paraId="038D176F" w14:textId="77777777" w:rsidR="00C367E9" w:rsidRDefault="00C367E9" w:rsidP="00C367E9">
      <w:pPr>
        <w:pStyle w:val="PL"/>
      </w:pPr>
      <w:r>
        <w:t xml:space="preserve">  &lt;</w:t>
      </w:r>
      <w:proofErr w:type="spellStart"/>
      <w:r>
        <w:t>xs:element</w:t>
      </w:r>
      <w:proofErr w:type="spellEnd"/>
      <w:r>
        <w:t xml:space="preserve"> name="allow-</w:t>
      </w:r>
      <w:proofErr w:type="spellStart"/>
      <w:r>
        <w:t>offnetwork</w:t>
      </w:r>
      <w:proofErr w:type="spellEnd"/>
      <w:r>
        <w:t>" type="</w:t>
      </w:r>
      <w:proofErr w:type="spellStart"/>
      <w:r>
        <w:t>xs:boolean</w:t>
      </w:r>
      <w:proofErr w:type="spellEnd"/>
      <w:r>
        <w:t>"/&gt;</w:t>
      </w:r>
    </w:p>
    <w:p w14:paraId="56C8BDE9" w14:textId="77777777" w:rsidR="00C367E9" w:rsidRDefault="00C367E9" w:rsidP="00C367E9">
      <w:pPr>
        <w:pStyle w:val="PL"/>
      </w:pPr>
      <w:r>
        <w:t xml:space="preserve">  &lt;</w:t>
      </w:r>
      <w:proofErr w:type="spellStart"/>
      <w:r>
        <w:t>xs:element</w:t>
      </w:r>
      <w:proofErr w:type="spellEnd"/>
      <w:r>
        <w:t xml:space="preserve"> name="allow-imminent-peril-change" type="</w:t>
      </w:r>
      <w:proofErr w:type="spellStart"/>
      <w:r>
        <w:t>xs:boolean</w:t>
      </w:r>
      <w:proofErr w:type="spellEnd"/>
      <w:r>
        <w:t>"/&gt;</w:t>
      </w:r>
    </w:p>
    <w:p w14:paraId="6E2A8383" w14:textId="77777777" w:rsidR="00C367E9" w:rsidRDefault="00C367E9" w:rsidP="00C367E9">
      <w:pPr>
        <w:pStyle w:val="PL"/>
      </w:pPr>
      <w:r>
        <w:t xml:space="preserve">  &lt;</w:t>
      </w:r>
      <w:proofErr w:type="spellStart"/>
      <w:r>
        <w:t>xs:element</w:t>
      </w:r>
      <w:proofErr w:type="spellEnd"/>
      <w:r>
        <w:t xml:space="preserve"> name="allow-private-call-media-protection" type="</w:t>
      </w:r>
      <w:proofErr w:type="spellStart"/>
      <w:r>
        <w:t>xs:boolean</w:t>
      </w:r>
      <w:proofErr w:type="spellEnd"/>
      <w:r>
        <w:t>"/&gt;</w:t>
      </w:r>
    </w:p>
    <w:p w14:paraId="700419B2" w14:textId="77777777" w:rsidR="00C367E9" w:rsidRDefault="00C367E9" w:rsidP="00C367E9">
      <w:pPr>
        <w:pStyle w:val="PL"/>
      </w:pPr>
      <w:r>
        <w:t xml:space="preserve">  &lt;</w:t>
      </w:r>
      <w:proofErr w:type="spellStart"/>
      <w:r>
        <w:t>xs:element</w:t>
      </w:r>
      <w:proofErr w:type="spellEnd"/>
      <w:r>
        <w:t xml:space="preserve"> name="allow-private-call-floor-control-protection" type="</w:t>
      </w:r>
      <w:proofErr w:type="spellStart"/>
      <w:r>
        <w:t>xs:boolean</w:t>
      </w:r>
      <w:proofErr w:type="spellEnd"/>
      <w:r>
        <w:t>"/&gt;</w:t>
      </w:r>
    </w:p>
    <w:p w14:paraId="685AAB16" w14:textId="77777777" w:rsidR="00C367E9" w:rsidRDefault="00C367E9" w:rsidP="00C367E9">
      <w:pPr>
        <w:pStyle w:val="PL"/>
      </w:pPr>
      <w:r>
        <w:t xml:space="preserve">  &lt;</w:t>
      </w:r>
      <w:proofErr w:type="spellStart"/>
      <w:r>
        <w:t>xs:element</w:t>
      </w:r>
      <w:proofErr w:type="spellEnd"/>
      <w:r>
        <w:t xml:space="preserve"> name="allow-request-affiliated-groups" type="</w:t>
      </w:r>
      <w:proofErr w:type="spellStart"/>
      <w:r>
        <w:t>xs:boolean</w:t>
      </w:r>
      <w:proofErr w:type="spellEnd"/>
      <w:r>
        <w:t>"/&gt;</w:t>
      </w:r>
    </w:p>
    <w:p w14:paraId="79625AB5" w14:textId="77777777" w:rsidR="00C367E9" w:rsidRDefault="00C367E9" w:rsidP="00C367E9">
      <w:pPr>
        <w:pStyle w:val="PL"/>
      </w:pPr>
      <w:r>
        <w:t xml:space="preserve">  &lt;</w:t>
      </w:r>
      <w:proofErr w:type="spellStart"/>
      <w:r>
        <w:t>xs:element</w:t>
      </w:r>
      <w:proofErr w:type="spellEnd"/>
      <w:r>
        <w:t xml:space="preserve"> name="allow-request-to-affiliate-other-users" type="</w:t>
      </w:r>
      <w:proofErr w:type="spellStart"/>
      <w:r>
        <w:t>xs:boolean</w:t>
      </w:r>
      <w:proofErr w:type="spellEnd"/>
      <w:r>
        <w:t>"/&gt;</w:t>
      </w:r>
    </w:p>
    <w:p w14:paraId="4D3ECB4A" w14:textId="77777777" w:rsidR="00C367E9" w:rsidRDefault="00C367E9" w:rsidP="00C367E9">
      <w:pPr>
        <w:pStyle w:val="PL"/>
      </w:pPr>
      <w:r>
        <w:t xml:space="preserve">  &lt;</w:t>
      </w:r>
      <w:proofErr w:type="spellStart"/>
      <w:r>
        <w:t>xs:element</w:t>
      </w:r>
      <w:proofErr w:type="spellEnd"/>
      <w:r>
        <w:t xml:space="preserve"> name="allow-recommend-to-affiliate-other-users" type="</w:t>
      </w:r>
      <w:proofErr w:type="spellStart"/>
      <w:r>
        <w:t>xs:boolean</w:t>
      </w:r>
      <w:proofErr w:type="spellEnd"/>
      <w:r>
        <w:t>"/&gt;</w:t>
      </w:r>
    </w:p>
    <w:p w14:paraId="7D09A155" w14:textId="77777777" w:rsidR="00C367E9" w:rsidRDefault="00C367E9" w:rsidP="00C367E9">
      <w:pPr>
        <w:pStyle w:val="PL"/>
      </w:pPr>
      <w:r>
        <w:t xml:space="preserve">  &lt;</w:t>
      </w:r>
      <w:proofErr w:type="spellStart"/>
      <w:r>
        <w:t>xs:element</w:t>
      </w:r>
      <w:proofErr w:type="spellEnd"/>
      <w:r>
        <w:t xml:space="preserve"> name="allow-private-call-to-any-user" type="</w:t>
      </w:r>
      <w:proofErr w:type="spellStart"/>
      <w:r>
        <w:t>xs:boolean</w:t>
      </w:r>
      <w:proofErr w:type="spellEnd"/>
      <w:r>
        <w:t>"/&gt;</w:t>
      </w:r>
    </w:p>
    <w:p w14:paraId="757F36B5" w14:textId="77777777" w:rsidR="00C367E9" w:rsidRDefault="00C367E9" w:rsidP="00C367E9">
      <w:pPr>
        <w:pStyle w:val="PL"/>
      </w:pPr>
      <w:r>
        <w:t xml:space="preserve">  &lt;</w:t>
      </w:r>
      <w:proofErr w:type="spellStart"/>
      <w:r>
        <w:t>xs:element</w:t>
      </w:r>
      <w:proofErr w:type="spellEnd"/>
      <w:r>
        <w:t xml:space="preserve"> name="allow-regroup" type="</w:t>
      </w:r>
      <w:proofErr w:type="spellStart"/>
      <w:r>
        <w:t>xs:boolean</w:t>
      </w:r>
      <w:proofErr w:type="spellEnd"/>
      <w:r>
        <w:t>"/&gt;</w:t>
      </w:r>
    </w:p>
    <w:p w14:paraId="2C62AF46" w14:textId="77777777" w:rsidR="00C367E9" w:rsidRDefault="00C367E9" w:rsidP="00C367E9">
      <w:pPr>
        <w:pStyle w:val="PL"/>
      </w:pPr>
      <w:r>
        <w:t xml:space="preserve">  &lt;</w:t>
      </w:r>
      <w:proofErr w:type="spellStart"/>
      <w:r>
        <w:t>xs:element</w:t>
      </w:r>
      <w:proofErr w:type="spellEnd"/>
      <w:r>
        <w:t xml:space="preserve"> name="allow-private-call-participation" type="</w:t>
      </w:r>
      <w:proofErr w:type="spellStart"/>
      <w:r>
        <w:t>xs:boolean</w:t>
      </w:r>
      <w:proofErr w:type="spellEnd"/>
      <w:r>
        <w:t>"/&gt;</w:t>
      </w:r>
    </w:p>
    <w:p w14:paraId="60EACB19" w14:textId="77777777" w:rsidR="00C367E9" w:rsidRDefault="00C367E9" w:rsidP="00C367E9">
      <w:pPr>
        <w:pStyle w:val="PL"/>
      </w:pPr>
      <w:r>
        <w:t xml:space="preserve">  &lt;</w:t>
      </w:r>
      <w:proofErr w:type="spellStart"/>
      <w:r>
        <w:t>xs:element</w:t>
      </w:r>
      <w:proofErr w:type="spellEnd"/>
      <w:r>
        <w:t xml:space="preserve"> name="allow-override-of-transmission" type="</w:t>
      </w:r>
      <w:proofErr w:type="spellStart"/>
      <w:r>
        <w:t>xs:boolean</w:t>
      </w:r>
      <w:proofErr w:type="spellEnd"/>
      <w:r>
        <w:t>"/&gt;</w:t>
      </w:r>
    </w:p>
    <w:p w14:paraId="2A7E608A" w14:textId="77777777" w:rsidR="00C367E9" w:rsidRDefault="00C367E9" w:rsidP="00C367E9">
      <w:pPr>
        <w:pStyle w:val="PL"/>
      </w:pPr>
      <w:r>
        <w:t xml:space="preserve">  &lt;</w:t>
      </w:r>
      <w:proofErr w:type="spellStart"/>
      <w:r>
        <w:t>xs:element</w:t>
      </w:r>
      <w:proofErr w:type="spellEnd"/>
      <w:r>
        <w:t xml:space="preserve"> name="allow-manual-off-network-switch" type="</w:t>
      </w:r>
      <w:proofErr w:type="spellStart"/>
      <w:r>
        <w:t>xs:boolean</w:t>
      </w:r>
      <w:proofErr w:type="spellEnd"/>
      <w:r>
        <w:t>"/&gt;</w:t>
      </w:r>
    </w:p>
    <w:p w14:paraId="4D4A5B89" w14:textId="77777777" w:rsidR="00C367E9" w:rsidRDefault="00C367E9" w:rsidP="00C367E9">
      <w:pPr>
        <w:pStyle w:val="PL"/>
      </w:pPr>
      <w:r>
        <w:t xml:space="preserve">  &lt;</w:t>
      </w:r>
      <w:proofErr w:type="spellStart"/>
      <w:r>
        <w:t>xs:element</w:t>
      </w:r>
      <w:proofErr w:type="spellEnd"/>
      <w:r>
        <w:t xml:space="preserve"> name="allow-listen-both-overriding-and-overridden" type="</w:t>
      </w:r>
      <w:proofErr w:type="spellStart"/>
      <w:r>
        <w:t>xs:boolean</w:t>
      </w:r>
      <w:proofErr w:type="spellEnd"/>
      <w:r>
        <w:t>"/&gt;</w:t>
      </w:r>
    </w:p>
    <w:p w14:paraId="38A66299" w14:textId="77777777" w:rsidR="00C367E9" w:rsidRDefault="00C367E9" w:rsidP="00C367E9">
      <w:pPr>
        <w:pStyle w:val="PL"/>
      </w:pPr>
      <w:r>
        <w:t xml:space="preserve">  &lt;</w:t>
      </w:r>
      <w:proofErr w:type="spellStart"/>
      <w:r>
        <w:t>xs:element</w:t>
      </w:r>
      <w:proofErr w:type="spellEnd"/>
      <w:r>
        <w:t xml:space="preserve"> name="allow-transmit-during-override" type="</w:t>
      </w:r>
      <w:proofErr w:type="spellStart"/>
      <w:r>
        <w:t>xs:boolean</w:t>
      </w:r>
      <w:proofErr w:type="spellEnd"/>
      <w:r>
        <w:t>"/&gt;</w:t>
      </w:r>
    </w:p>
    <w:p w14:paraId="62215A87" w14:textId="77777777" w:rsidR="00C367E9" w:rsidRDefault="00C367E9" w:rsidP="00C367E9">
      <w:pPr>
        <w:pStyle w:val="PL"/>
      </w:pPr>
      <w:r>
        <w:t xml:space="preserve">  &lt;</w:t>
      </w:r>
      <w:proofErr w:type="spellStart"/>
      <w:r>
        <w:t>xs:element</w:t>
      </w:r>
      <w:proofErr w:type="spellEnd"/>
      <w:r>
        <w:t xml:space="preserve"> name="allow-off-network-group-call-change-to-emergency" type="</w:t>
      </w:r>
      <w:proofErr w:type="spellStart"/>
      <w:r>
        <w:t>xs:boolean</w:t>
      </w:r>
      <w:proofErr w:type="spellEnd"/>
      <w:r>
        <w:t>"/&gt;</w:t>
      </w:r>
    </w:p>
    <w:p w14:paraId="349AC9CE" w14:textId="77777777" w:rsidR="00C367E9" w:rsidRDefault="00C367E9" w:rsidP="00C367E9">
      <w:pPr>
        <w:pStyle w:val="PL"/>
      </w:pPr>
      <w:r>
        <w:t xml:space="preserve">  &lt;</w:t>
      </w:r>
      <w:proofErr w:type="spellStart"/>
      <w:r>
        <w:t>xs:element</w:t>
      </w:r>
      <w:proofErr w:type="spellEnd"/>
      <w:r>
        <w:t xml:space="preserve"> name="allow-revoke-transmit" type="</w:t>
      </w:r>
      <w:proofErr w:type="spellStart"/>
      <w:r>
        <w:t>xs:boolean</w:t>
      </w:r>
      <w:proofErr w:type="spellEnd"/>
      <w:r>
        <w:t>"/&gt;</w:t>
      </w:r>
    </w:p>
    <w:p w14:paraId="313CB8BB" w14:textId="77777777" w:rsidR="00C367E9" w:rsidRDefault="00C367E9" w:rsidP="00C367E9">
      <w:pPr>
        <w:pStyle w:val="PL"/>
      </w:pPr>
      <w:r>
        <w:t xml:space="preserve">  &lt;</w:t>
      </w:r>
      <w:proofErr w:type="spellStart"/>
      <w:r>
        <w:t>xs:element</w:t>
      </w:r>
      <w:proofErr w:type="spellEnd"/>
      <w:r>
        <w:t xml:space="preserve"> name="allow-create-group-broadcast-group" type="</w:t>
      </w:r>
      <w:proofErr w:type="spellStart"/>
      <w:r>
        <w:t>xs:boolean</w:t>
      </w:r>
      <w:proofErr w:type="spellEnd"/>
      <w:r>
        <w:t>"/&gt;</w:t>
      </w:r>
    </w:p>
    <w:p w14:paraId="0187B00F" w14:textId="77777777" w:rsidR="00C367E9" w:rsidRDefault="00C367E9" w:rsidP="00C367E9">
      <w:pPr>
        <w:pStyle w:val="PL"/>
      </w:pPr>
      <w:r>
        <w:t xml:space="preserve">  &lt;</w:t>
      </w:r>
      <w:proofErr w:type="spellStart"/>
      <w:r>
        <w:t>xs:element</w:t>
      </w:r>
      <w:proofErr w:type="spellEnd"/>
      <w:r>
        <w:t xml:space="preserve"> name="allow-create-user-broadcast-group" type="</w:t>
      </w:r>
      <w:proofErr w:type="spellStart"/>
      <w:r>
        <w:t>xs:boolean</w:t>
      </w:r>
      <w:proofErr w:type="spellEnd"/>
      <w:r>
        <w:t>"/&gt;</w:t>
      </w:r>
    </w:p>
    <w:p w14:paraId="4D79E5EC" w14:textId="77777777" w:rsidR="00C367E9" w:rsidRDefault="00C367E9" w:rsidP="00C367E9">
      <w:pPr>
        <w:pStyle w:val="PL"/>
      </w:pPr>
      <w:r>
        <w:t xml:space="preserve">  &lt;</w:t>
      </w:r>
      <w:proofErr w:type="spellStart"/>
      <w:r w:rsidRPr="00B116BC">
        <w:t>xs:element</w:t>
      </w:r>
      <w:proofErr w:type="spellEnd"/>
      <w:r w:rsidRPr="00B116BC">
        <w:t xml:space="preserve"> name="</w:t>
      </w:r>
      <w:proofErr w:type="spellStart"/>
      <w:r w:rsidRPr="00B116BC">
        <w:t>anyExt</w:t>
      </w:r>
      <w:proofErr w:type="spellEnd"/>
      <w:r w:rsidRPr="00B116BC">
        <w:t>" type="</w:t>
      </w:r>
      <w:proofErr w:type="spellStart"/>
      <w:r w:rsidRPr="00B116BC">
        <w:t>mcpttup:anyExtType</w:t>
      </w:r>
      <w:proofErr w:type="spellEnd"/>
      <w:r w:rsidRPr="00B116BC">
        <w:t>"/&gt;</w:t>
      </w:r>
    </w:p>
    <w:p w14:paraId="58766A99" w14:textId="77777777" w:rsidR="00C367E9" w:rsidRDefault="00C367E9" w:rsidP="00C367E9">
      <w:pPr>
        <w:pStyle w:val="PL"/>
      </w:pPr>
    </w:p>
    <w:p w14:paraId="597FB714" w14:textId="77777777" w:rsidR="00C806D7" w:rsidRDefault="00C806D7" w:rsidP="00C806D7">
      <w:pPr>
        <w:pStyle w:val="PL"/>
      </w:pPr>
      <w:r>
        <w:t xml:space="preserve">&lt;!-- Elements included in </w:t>
      </w:r>
      <w:proofErr w:type="spellStart"/>
      <w:r>
        <w:t>anyExt</w:t>
      </w:r>
      <w:proofErr w:type="spellEnd"/>
      <w:r>
        <w:t xml:space="preserve"> elements --&gt;</w:t>
      </w:r>
    </w:p>
    <w:p w14:paraId="51E4490C" w14:textId="77777777" w:rsidR="00C367E9" w:rsidRDefault="00C367E9" w:rsidP="00C367E9">
      <w:pPr>
        <w:pStyle w:val="PL"/>
      </w:pPr>
      <w:r>
        <w:rPr>
          <w:rFonts w:eastAsia="Courier New"/>
        </w:rPr>
        <w:lastRenderedPageBreak/>
        <w:t xml:space="preserve">  </w:t>
      </w:r>
      <w:r>
        <w:t>&lt;</w:t>
      </w:r>
      <w:proofErr w:type="spellStart"/>
      <w:r>
        <w:t>xs:element</w:t>
      </w:r>
      <w:proofErr w:type="spellEnd"/>
      <w:r>
        <w:t xml:space="preserve"> name="</w:t>
      </w:r>
      <w:r w:rsidRPr="000933AE">
        <w:t>allow-request-private-call-call-back</w:t>
      </w:r>
      <w:r>
        <w:t>" type="</w:t>
      </w:r>
      <w:proofErr w:type="spellStart"/>
      <w:r>
        <w:t>xs:boolean</w:t>
      </w:r>
      <w:proofErr w:type="spellEnd"/>
      <w:r>
        <w:t>"/&gt;</w:t>
      </w:r>
    </w:p>
    <w:p w14:paraId="3DD3268E" w14:textId="77777777" w:rsidR="00C367E9" w:rsidRDefault="00C367E9" w:rsidP="00C367E9">
      <w:pPr>
        <w:pStyle w:val="PL"/>
      </w:pPr>
      <w:r>
        <w:rPr>
          <w:rFonts w:eastAsia="Courier New"/>
        </w:rPr>
        <w:t xml:space="preserve">  </w:t>
      </w:r>
      <w:r>
        <w:t>&lt;</w:t>
      </w:r>
      <w:proofErr w:type="spellStart"/>
      <w:r>
        <w:t>xs:element</w:t>
      </w:r>
      <w:proofErr w:type="spellEnd"/>
      <w:r>
        <w:t xml:space="preserve"> name="</w:t>
      </w:r>
      <w:r w:rsidRPr="000933AE">
        <w:t>allow-cancel-private-call-call-back</w:t>
      </w:r>
      <w:r>
        <w:t>" type="</w:t>
      </w:r>
      <w:proofErr w:type="spellStart"/>
      <w:r>
        <w:t>xs:boolean</w:t>
      </w:r>
      <w:proofErr w:type="spellEnd"/>
      <w:r>
        <w:t>"/&gt;</w:t>
      </w:r>
    </w:p>
    <w:p w14:paraId="687ADD37" w14:textId="77777777" w:rsidR="00C367E9" w:rsidRDefault="00C367E9" w:rsidP="00C367E9">
      <w:pPr>
        <w:pStyle w:val="PL"/>
      </w:pPr>
      <w:r>
        <w:rPr>
          <w:rFonts w:eastAsia="Courier New"/>
        </w:rPr>
        <w:t xml:space="preserve">  </w:t>
      </w:r>
      <w:r>
        <w:t>&lt;</w:t>
      </w:r>
      <w:proofErr w:type="spellStart"/>
      <w:r>
        <w:t>xs:element</w:t>
      </w:r>
      <w:proofErr w:type="spellEnd"/>
      <w:r>
        <w:t xml:space="preserve"> name="</w:t>
      </w:r>
      <w:r w:rsidRPr="000933AE">
        <w:t>allow-request-remote-initiated-ambient-listening</w:t>
      </w:r>
      <w:r>
        <w:t>" type="</w:t>
      </w:r>
      <w:proofErr w:type="spellStart"/>
      <w:r>
        <w:t>xs:boolean</w:t>
      </w:r>
      <w:proofErr w:type="spellEnd"/>
      <w:r>
        <w:t>"/&gt;</w:t>
      </w:r>
    </w:p>
    <w:p w14:paraId="4C8579B2" w14:textId="77777777" w:rsidR="00C367E9" w:rsidRDefault="00C367E9" w:rsidP="00C367E9">
      <w:pPr>
        <w:pStyle w:val="PL"/>
      </w:pPr>
      <w:r>
        <w:rPr>
          <w:rFonts w:eastAsia="Courier New"/>
        </w:rPr>
        <w:t xml:space="preserve">  </w:t>
      </w:r>
      <w:r>
        <w:t>&lt;</w:t>
      </w:r>
      <w:proofErr w:type="spellStart"/>
      <w:r>
        <w:t>xs:element</w:t>
      </w:r>
      <w:proofErr w:type="spellEnd"/>
      <w:r>
        <w:t xml:space="preserve"> name="</w:t>
      </w:r>
      <w:r w:rsidRPr="000933AE">
        <w:t>allow-re</w:t>
      </w:r>
      <w:r>
        <w:t>quest-locally-initiated-ambient</w:t>
      </w:r>
      <w:r w:rsidRPr="000933AE">
        <w:t>-listening</w:t>
      </w:r>
      <w:r>
        <w:t>" type="</w:t>
      </w:r>
      <w:proofErr w:type="spellStart"/>
      <w:r>
        <w:t>xs:boolean</w:t>
      </w:r>
      <w:proofErr w:type="spellEnd"/>
      <w:r>
        <w:t>"/&gt;</w:t>
      </w:r>
    </w:p>
    <w:p w14:paraId="379A7F07" w14:textId="77777777" w:rsidR="00C367E9" w:rsidRDefault="00C367E9" w:rsidP="00C367E9">
      <w:pPr>
        <w:pStyle w:val="PL"/>
      </w:pPr>
      <w:r>
        <w:rPr>
          <w:rFonts w:eastAsia="Courier New"/>
        </w:rPr>
        <w:t xml:space="preserve">  </w:t>
      </w:r>
      <w:r>
        <w:t>&lt;</w:t>
      </w:r>
      <w:proofErr w:type="spellStart"/>
      <w:r>
        <w:t>xs:element</w:t>
      </w:r>
      <w:proofErr w:type="spellEnd"/>
      <w:r>
        <w:t xml:space="preserve"> name="</w:t>
      </w:r>
      <w:r w:rsidRPr="000933AE">
        <w:t>allow-request-first-to-answer-call</w:t>
      </w:r>
      <w:r>
        <w:t>" type="</w:t>
      </w:r>
      <w:proofErr w:type="spellStart"/>
      <w:r>
        <w:t>xs:boolean</w:t>
      </w:r>
      <w:proofErr w:type="spellEnd"/>
      <w:r>
        <w:t>"/&gt;</w:t>
      </w:r>
    </w:p>
    <w:p w14:paraId="3D07EF75" w14:textId="77777777" w:rsidR="00C367E9" w:rsidRDefault="00C367E9" w:rsidP="00C367E9">
      <w:pPr>
        <w:pStyle w:val="PL"/>
      </w:pPr>
      <w:r>
        <w:rPr>
          <w:rFonts w:eastAsia="Courier New"/>
        </w:rPr>
        <w:t xml:space="preserve">  </w:t>
      </w:r>
      <w:r>
        <w:t>&lt;</w:t>
      </w:r>
      <w:proofErr w:type="spellStart"/>
      <w:r>
        <w:t>xs:element</w:t>
      </w:r>
      <w:proofErr w:type="spellEnd"/>
      <w:r>
        <w:t xml:space="preserve"> name="</w:t>
      </w:r>
      <w:r w:rsidRPr="000933AE">
        <w:t>allow-request-</w:t>
      </w:r>
      <w:r w:rsidRPr="0065534D">
        <w:t>remote-</w:t>
      </w:r>
      <w:proofErr w:type="spellStart"/>
      <w:r w:rsidRPr="0065534D">
        <w:t>init</w:t>
      </w:r>
      <w:proofErr w:type="spellEnd"/>
      <w:r w:rsidRPr="0065534D">
        <w:t>-private</w:t>
      </w:r>
      <w:r w:rsidRPr="000933AE">
        <w:t>-call</w:t>
      </w:r>
      <w:r>
        <w:t>" type="</w:t>
      </w:r>
      <w:proofErr w:type="spellStart"/>
      <w:r>
        <w:t>xs:boolean</w:t>
      </w:r>
      <w:proofErr w:type="spellEnd"/>
      <w:r>
        <w:t>"/&gt;</w:t>
      </w:r>
    </w:p>
    <w:p w14:paraId="747A3304" w14:textId="77777777" w:rsidR="00C367E9" w:rsidRDefault="00C367E9" w:rsidP="00C367E9">
      <w:pPr>
        <w:pStyle w:val="PL"/>
      </w:pPr>
      <w:r>
        <w:rPr>
          <w:rFonts w:eastAsia="Courier New"/>
        </w:rPr>
        <w:t xml:space="preserve">  </w:t>
      </w:r>
      <w:r>
        <w:t>&lt;</w:t>
      </w:r>
      <w:proofErr w:type="spellStart"/>
      <w:r>
        <w:t>xs:element</w:t>
      </w:r>
      <w:proofErr w:type="spellEnd"/>
      <w:r>
        <w:t xml:space="preserve"> name="</w:t>
      </w:r>
      <w:r w:rsidRPr="000933AE">
        <w:t>allow-request-</w:t>
      </w:r>
      <w:r w:rsidRPr="0065534D">
        <w:t>remote-</w:t>
      </w:r>
      <w:proofErr w:type="spellStart"/>
      <w:r w:rsidRPr="0065534D">
        <w:t>init</w:t>
      </w:r>
      <w:proofErr w:type="spellEnd"/>
      <w:r w:rsidRPr="0065534D">
        <w:t>-</w:t>
      </w:r>
      <w:r>
        <w:t>group</w:t>
      </w:r>
      <w:r w:rsidRPr="000933AE">
        <w:t>-call</w:t>
      </w:r>
      <w:r>
        <w:t>" type="</w:t>
      </w:r>
      <w:proofErr w:type="spellStart"/>
      <w:r>
        <w:t>xs:boolean</w:t>
      </w:r>
      <w:proofErr w:type="spellEnd"/>
      <w:r>
        <w:t>"/&gt;</w:t>
      </w:r>
    </w:p>
    <w:p w14:paraId="0F0426A7" w14:textId="77777777" w:rsidR="00C367E9" w:rsidRDefault="00C367E9" w:rsidP="00C367E9">
      <w:pPr>
        <w:pStyle w:val="PL"/>
      </w:pPr>
      <w:r>
        <w:rPr>
          <w:rFonts w:eastAsia="Courier New"/>
        </w:rPr>
        <w:t xml:space="preserve">  </w:t>
      </w:r>
      <w:r>
        <w:t>&lt;</w:t>
      </w:r>
      <w:proofErr w:type="spellStart"/>
      <w:r>
        <w:t>xs:element</w:t>
      </w:r>
      <w:proofErr w:type="spellEnd"/>
      <w:r>
        <w:t xml:space="preserve"> name="</w:t>
      </w:r>
      <w:r>
        <w:rPr>
          <w:lang w:eastAsia="ko-KR"/>
        </w:rPr>
        <w:t>allow</w:t>
      </w:r>
      <w:r>
        <w:t>-</w:t>
      </w:r>
      <w:r>
        <w:rPr>
          <w:lang w:eastAsia="ko-KR"/>
        </w:rPr>
        <w:t>query-functional-alias-other-user</w:t>
      </w:r>
      <w:r>
        <w:t>" type="</w:t>
      </w:r>
      <w:proofErr w:type="spellStart"/>
      <w:r>
        <w:t>xs:boolean</w:t>
      </w:r>
      <w:proofErr w:type="spellEnd"/>
      <w:r>
        <w:t>"/&gt;</w:t>
      </w:r>
    </w:p>
    <w:p w14:paraId="2D4B946F" w14:textId="77777777" w:rsidR="00C367E9" w:rsidRDefault="00C367E9" w:rsidP="00C367E9">
      <w:pPr>
        <w:pStyle w:val="PL"/>
      </w:pPr>
      <w:r>
        <w:rPr>
          <w:rFonts w:eastAsia="Courier New"/>
        </w:rPr>
        <w:t xml:space="preserve">  </w:t>
      </w:r>
      <w:r>
        <w:t>&lt;</w:t>
      </w:r>
      <w:proofErr w:type="spellStart"/>
      <w:r>
        <w:t>xs:element</w:t>
      </w:r>
      <w:proofErr w:type="spellEnd"/>
      <w:r>
        <w:t xml:space="preserve"> name="</w:t>
      </w:r>
      <w:r>
        <w:rPr>
          <w:lang w:eastAsia="ko-KR"/>
        </w:rPr>
        <w:t>allow</w:t>
      </w:r>
      <w:r>
        <w:t>-</w:t>
      </w:r>
      <w:r>
        <w:rPr>
          <w:lang w:eastAsia="ko-KR"/>
        </w:rPr>
        <w:t>takeover-functional-alias-other-user</w:t>
      </w:r>
      <w:r>
        <w:t>" type="</w:t>
      </w:r>
      <w:proofErr w:type="spellStart"/>
      <w:r>
        <w:t>xs:boolean</w:t>
      </w:r>
      <w:proofErr w:type="spellEnd"/>
      <w:r>
        <w:t>"/&gt;</w:t>
      </w:r>
    </w:p>
    <w:p w14:paraId="478A2FE7" w14:textId="77777777" w:rsidR="00C367E9" w:rsidRDefault="00C367E9" w:rsidP="00C367E9">
      <w:pPr>
        <w:pStyle w:val="PL"/>
      </w:pPr>
      <w:r>
        <w:rPr>
          <w:rFonts w:eastAsia="Courier New"/>
        </w:rPr>
        <w:t xml:space="preserve">  </w:t>
      </w:r>
      <w:r>
        <w:t>&lt;</w:t>
      </w:r>
      <w:proofErr w:type="spellStart"/>
      <w:r>
        <w:t>xs:element</w:t>
      </w:r>
      <w:proofErr w:type="spellEnd"/>
      <w:r>
        <w:t xml:space="preserve"> name="</w:t>
      </w:r>
      <w:r>
        <w:rPr>
          <w:lang w:eastAsia="ko-KR"/>
        </w:rPr>
        <w:t>allow</w:t>
      </w:r>
      <w:r>
        <w:t>-</w:t>
      </w:r>
      <w:r>
        <w:rPr>
          <w:lang w:eastAsia="ko-KR"/>
        </w:rPr>
        <w:t>location-info-when-talking</w:t>
      </w:r>
      <w:r>
        <w:t>" type="</w:t>
      </w:r>
      <w:proofErr w:type="spellStart"/>
      <w:r>
        <w:t>xs:boolean</w:t>
      </w:r>
      <w:proofErr w:type="spellEnd"/>
      <w:r>
        <w:t>"/&gt;</w:t>
      </w:r>
    </w:p>
    <w:p w14:paraId="1B5C98FF" w14:textId="77777777" w:rsidR="00C367E9" w:rsidRDefault="00C367E9" w:rsidP="00C367E9">
      <w:pPr>
        <w:pStyle w:val="PL"/>
      </w:pPr>
      <w:r>
        <w:t xml:space="preserve">  &lt;</w:t>
      </w:r>
      <w:proofErr w:type="spellStart"/>
      <w:r>
        <w:t>xs:element</w:t>
      </w:r>
      <w:proofErr w:type="spellEnd"/>
      <w:r>
        <w:t xml:space="preserve"> name="</w:t>
      </w:r>
      <w:r>
        <w:rPr>
          <w:lang w:eastAsia="ko-KR"/>
        </w:rPr>
        <w:t>allow-to-receive-private-call-from-any-user</w:t>
      </w:r>
      <w:r>
        <w:t>" type="</w:t>
      </w:r>
      <w:proofErr w:type="spellStart"/>
      <w:r>
        <w:t>xs:boolean</w:t>
      </w:r>
      <w:proofErr w:type="spellEnd"/>
      <w:r>
        <w:t>"/&gt;</w:t>
      </w:r>
    </w:p>
    <w:p w14:paraId="4A662D94" w14:textId="77777777" w:rsidR="00C367E9" w:rsidRDefault="00C367E9" w:rsidP="00C367E9">
      <w:pPr>
        <w:pStyle w:val="PL"/>
      </w:pPr>
      <w:r>
        <w:rPr>
          <w:lang w:val="en-US"/>
        </w:rPr>
        <w:t xml:space="preserve">  </w:t>
      </w:r>
      <w:r w:rsidRPr="006926FC">
        <w:rPr>
          <w:lang w:val="en-US"/>
        </w:rPr>
        <w:t>&lt;</w:t>
      </w:r>
      <w:proofErr w:type="spellStart"/>
      <w:r>
        <w:t>xs:element</w:t>
      </w:r>
      <w:proofErr w:type="spellEnd"/>
      <w:r>
        <w:t xml:space="preserve"> name="</w:t>
      </w:r>
      <w:r w:rsidRPr="006926FC">
        <w:rPr>
          <w:lang w:val="en-US"/>
        </w:rPr>
        <w:t>allow-to-receive-non-acknowledged-users-information</w:t>
      </w:r>
      <w:r>
        <w:t>" type="</w:t>
      </w:r>
      <w:proofErr w:type="spellStart"/>
      <w:r>
        <w:t>xs:boolean</w:t>
      </w:r>
      <w:proofErr w:type="spellEnd"/>
      <w:r>
        <w:t>"/&gt;</w:t>
      </w:r>
    </w:p>
    <w:p w14:paraId="4CEF506B" w14:textId="77777777" w:rsidR="00C367E9" w:rsidRDefault="00C367E9" w:rsidP="00C367E9">
      <w:pPr>
        <w:pStyle w:val="PL"/>
      </w:pPr>
    </w:p>
    <w:p w14:paraId="13ED07EB" w14:textId="77777777" w:rsidR="00C367E9" w:rsidRDefault="00C367E9" w:rsidP="00C367E9">
      <w:pPr>
        <w:pStyle w:val="PL"/>
      </w:pPr>
      <w:r>
        <w:t xml:space="preserve">  &lt;</w:t>
      </w:r>
      <w:proofErr w:type="spellStart"/>
      <w:r>
        <w:t>xs:element</w:t>
      </w:r>
      <w:proofErr w:type="spellEnd"/>
      <w:r>
        <w:t xml:space="preserve"> name="</w:t>
      </w:r>
      <w:proofErr w:type="spellStart"/>
      <w:r w:rsidRPr="00145410">
        <w:t>AllowedMCPTTIdsForCallTransfer</w:t>
      </w:r>
      <w:proofErr w:type="spellEnd"/>
      <w:r>
        <w:t>" type="</w:t>
      </w:r>
      <w:proofErr w:type="spellStart"/>
      <w:r>
        <w:t>mcpttup:ListEntryType</w:t>
      </w:r>
      <w:proofErr w:type="spellEnd"/>
      <w:r>
        <w:t>"/&gt;</w:t>
      </w:r>
    </w:p>
    <w:p w14:paraId="07557D32" w14:textId="77777777" w:rsidR="00C367E9" w:rsidRDefault="00C367E9" w:rsidP="00C367E9">
      <w:pPr>
        <w:pStyle w:val="PL"/>
      </w:pPr>
      <w:r>
        <w:t xml:space="preserve">  &lt;</w:t>
      </w:r>
      <w:proofErr w:type="spellStart"/>
      <w:r>
        <w:t>xs:element</w:t>
      </w:r>
      <w:proofErr w:type="spellEnd"/>
      <w:r>
        <w:t xml:space="preserve"> name="</w:t>
      </w:r>
      <w:proofErr w:type="spellStart"/>
      <w:r w:rsidRPr="00145410">
        <w:t>AllowedFunctionalAliasesForCallTransfer</w:t>
      </w:r>
      <w:proofErr w:type="spellEnd"/>
      <w:r>
        <w:t>" type="</w:t>
      </w:r>
      <w:proofErr w:type="spellStart"/>
      <w:r>
        <w:t>mcpttup:ListEntryType</w:t>
      </w:r>
      <w:proofErr w:type="spellEnd"/>
      <w:r>
        <w:t>"/&gt;</w:t>
      </w:r>
    </w:p>
    <w:p w14:paraId="75B08AD4" w14:textId="77777777" w:rsidR="00C367E9" w:rsidRDefault="00C367E9" w:rsidP="00C367E9">
      <w:pPr>
        <w:pStyle w:val="PL"/>
      </w:pPr>
      <w:r>
        <w:t xml:space="preserve">  </w:t>
      </w:r>
    </w:p>
    <w:p w14:paraId="10CAD28A" w14:textId="77777777" w:rsidR="00C367E9" w:rsidRDefault="00C367E9" w:rsidP="00C367E9">
      <w:pPr>
        <w:pStyle w:val="PL"/>
      </w:pPr>
      <w:r>
        <w:t xml:space="preserve">  &lt;</w:t>
      </w:r>
      <w:proofErr w:type="spellStart"/>
      <w:r>
        <w:t>xs:element</w:t>
      </w:r>
      <w:proofErr w:type="spellEnd"/>
      <w:r>
        <w:t xml:space="preserve"> name="allow-call-transfer" type="</w:t>
      </w:r>
      <w:proofErr w:type="spellStart"/>
      <w:r>
        <w:t>xs:boolean</w:t>
      </w:r>
      <w:proofErr w:type="spellEnd"/>
      <w:r>
        <w:t>"/&gt;</w:t>
      </w:r>
    </w:p>
    <w:p w14:paraId="4FFBC4C9" w14:textId="77777777" w:rsidR="00C367E9" w:rsidRDefault="00C367E9" w:rsidP="00C367E9">
      <w:pPr>
        <w:pStyle w:val="PL"/>
      </w:pPr>
      <w:r>
        <w:t xml:space="preserve">  &lt;</w:t>
      </w:r>
      <w:proofErr w:type="spellStart"/>
      <w:r>
        <w:t>xs:element</w:t>
      </w:r>
      <w:proofErr w:type="spellEnd"/>
      <w:r>
        <w:t xml:space="preserve"> name="allow-call-transfer-to-any-user" type="</w:t>
      </w:r>
      <w:proofErr w:type="spellStart"/>
      <w:r>
        <w:t>xs:boolean</w:t>
      </w:r>
      <w:proofErr w:type="spellEnd"/>
      <w:r>
        <w:t>"/&gt;</w:t>
      </w:r>
    </w:p>
    <w:p w14:paraId="08B925E5" w14:textId="77777777" w:rsidR="00C367E9" w:rsidRDefault="00C367E9" w:rsidP="00C367E9">
      <w:pPr>
        <w:pStyle w:val="PL"/>
      </w:pPr>
      <w:r>
        <w:t xml:space="preserve">  &lt;</w:t>
      </w:r>
      <w:proofErr w:type="spellStart"/>
      <w:r>
        <w:t>xs:element</w:t>
      </w:r>
      <w:proofErr w:type="spellEnd"/>
      <w:r>
        <w:t xml:space="preserve"> name="allow-call-forwarding" type="</w:t>
      </w:r>
      <w:proofErr w:type="spellStart"/>
      <w:r>
        <w:t>xs:boolean</w:t>
      </w:r>
      <w:proofErr w:type="spellEnd"/>
      <w:r>
        <w:t>"/&gt;</w:t>
      </w:r>
    </w:p>
    <w:p w14:paraId="41EF719F" w14:textId="77777777" w:rsidR="00C367E9" w:rsidRDefault="00C367E9" w:rsidP="00C367E9">
      <w:pPr>
        <w:pStyle w:val="PL"/>
      </w:pPr>
      <w:r>
        <w:t xml:space="preserve">  &lt;</w:t>
      </w:r>
      <w:proofErr w:type="spellStart"/>
      <w:r>
        <w:t>xs:element</w:t>
      </w:r>
      <w:proofErr w:type="spellEnd"/>
      <w:r>
        <w:t xml:space="preserve"> name="call-forwarding-on" type="</w:t>
      </w:r>
      <w:proofErr w:type="spellStart"/>
      <w:r>
        <w:t>xs:boolean</w:t>
      </w:r>
      <w:proofErr w:type="spellEnd"/>
      <w:r>
        <w:t>"/&gt;</w:t>
      </w:r>
    </w:p>
    <w:p w14:paraId="19E6B9C7" w14:textId="3F643A36" w:rsidR="00C367E9" w:rsidRDefault="00C367E9" w:rsidP="00C367E9">
      <w:pPr>
        <w:pStyle w:val="PL"/>
      </w:pPr>
      <w:r>
        <w:t xml:space="preserve">  &lt;</w:t>
      </w:r>
      <w:proofErr w:type="spellStart"/>
      <w:r>
        <w:t>xs:element</w:t>
      </w:r>
      <w:proofErr w:type="spellEnd"/>
      <w:r>
        <w:t xml:space="preserve"> name="call-forwarding-no-answer-timeout" type="</w:t>
      </w:r>
      <w:proofErr w:type="spellStart"/>
      <w:r>
        <w:t>xs:duration</w:t>
      </w:r>
      <w:proofErr w:type="spellEnd"/>
      <w:r>
        <w:t>"</w:t>
      </w:r>
      <w:del w:id="1980" w:author="24.484_CR0277R2_(Rel-18)_MCProtoc18" w:date="2024-07-09T10:42:00Z">
        <w:r w:rsidDel="001477AC">
          <w:delText xml:space="preserve"> minOccurs="0"</w:delText>
        </w:r>
      </w:del>
      <w:r>
        <w:t>/&gt;</w:t>
      </w:r>
    </w:p>
    <w:p w14:paraId="4371D90A" w14:textId="77777777" w:rsidR="00C367E9" w:rsidRDefault="00C367E9" w:rsidP="00C367E9">
      <w:pPr>
        <w:pStyle w:val="PL"/>
      </w:pPr>
      <w:r>
        <w:t xml:space="preserve">  &lt;</w:t>
      </w:r>
      <w:proofErr w:type="spellStart"/>
      <w:r>
        <w:t>xs:element</w:t>
      </w:r>
      <w:proofErr w:type="spellEnd"/>
      <w:r>
        <w:t xml:space="preserve"> name="call-forwarding-condition" type="</w:t>
      </w:r>
      <w:proofErr w:type="spellStart"/>
      <w:r>
        <w:t>xs:string</w:t>
      </w:r>
      <w:proofErr w:type="spellEnd"/>
      <w:r>
        <w:t>"/&gt;</w:t>
      </w:r>
    </w:p>
    <w:p w14:paraId="01A034FF" w14:textId="77777777" w:rsidR="00C367E9" w:rsidRDefault="00C367E9" w:rsidP="00C367E9">
      <w:pPr>
        <w:pStyle w:val="PL"/>
      </w:pPr>
      <w:r>
        <w:t xml:space="preserve">  &lt;</w:t>
      </w:r>
      <w:proofErr w:type="spellStart"/>
      <w:r>
        <w:t>xs:element</w:t>
      </w:r>
      <w:proofErr w:type="spellEnd"/>
      <w:r>
        <w:t xml:space="preserve"> name="call-forwarding-target" type="</w:t>
      </w:r>
      <w:proofErr w:type="spellStart"/>
      <w:r>
        <w:t>xs:anyURI</w:t>
      </w:r>
      <w:proofErr w:type="spellEnd"/>
      <w:r>
        <w:t>"/&gt;</w:t>
      </w:r>
    </w:p>
    <w:p w14:paraId="7A1DBE60" w14:textId="77777777" w:rsidR="00C367E9" w:rsidRDefault="00C367E9" w:rsidP="00C367E9">
      <w:pPr>
        <w:pStyle w:val="PL"/>
      </w:pPr>
      <w:r>
        <w:t xml:space="preserve">  &lt;</w:t>
      </w:r>
      <w:proofErr w:type="spellStart"/>
      <w:r>
        <w:t>xs:element</w:t>
      </w:r>
      <w:proofErr w:type="spellEnd"/>
      <w:r>
        <w:t xml:space="preserve"> name="forward-to-functional-alias" type="</w:t>
      </w:r>
      <w:proofErr w:type="spellStart"/>
      <w:r>
        <w:t>xs:boolean</w:t>
      </w:r>
      <w:proofErr w:type="spellEnd"/>
      <w:r>
        <w:t>"/&gt;</w:t>
      </w:r>
    </w:p>
    <w:p w14:paraId="621D5B5D" w14:textId="77777777" w:rsidR="00C367E9" w:rsidRDefault="00C367E9" w:rsidP="00C367E9">
      <w:pPr>
        <w:pStyle w:val="PL"/>
      </w:pPr>
      <w:r>
        <w:t xml:space="preserve">  &lt;</w:t>
      </w:r>
      <w:proofErr w:type="spellStart"/>
      <w:r>
        <w:t>xs:element</w:t>
      </w:r>
      <w:proofErr w:type="spellEnd"/>
      <w:r>
        <w:t xml:space="preserve"> name="allow-call-forward-manual-input" type="</w:t>
      </w:r>
      <w:proofErr w:type="spellStart"/>
      <w:r>
        <w:t>xs:boolean</w:t>
      </w:r>
      <w:proofErr w:type="spellEnd"/>
      <w:r>
        <w:t>"/&gt;</w:t>
      </w:r>
    </w:p>
    <w:p w14:paraId="1B46F925" w14:textId="77777777" w:rsidR="00C367E9" w:rsidRDefault="00C367E9" w:rsidP="00C367E9">
      <w:pPr>
        <w:pStyle w:val="PL"/>
      </w:pPr>
      <w:r>
        <w:t xml:space="preserve">  &lt;</w:t>
      </w:r>
      <w:proofErr w:type="spellStart"/>
      <w:r>
        <w:t>xs:element</w:t>
      </w:r>
      <w:proofErr w:type="spellEnd"/>
      <w:r>
        <w:t xml:space="preserve"> name="</w:t>
      </w:r>
      <w:r w:rsidRPr="008173CC">
        <w:rPr>
          <w:lang w:eastAsia="ko-KR"/>
        </w:rPr>
        <w:t>allow-functional-alias</w:t>
      </w:r>
      <w:r>
        <w:t>-binding-with</w:t>
      </w:r>
      <w:r w:rsidRPr="008173CC">
        <w:rPr>
          <w:lang w:eastAsia="ko-KR"/>
        </w:rPr>
        <w:t>-group</w:t>
      </w:r>
      <w:r>
        <w:t>" type="</w:t>
      </w:r>
      <w:proofErr w:type="spellStart"/>
      <w:r>
        <w:t>xs:boolean</w:t>
      </w:r>
      <w:proofErr w:type="spellEnd"/>
      <w:r>
        <w:t>"/&gt;</w:t>
      </w:r>
    </w:p>
    <w:p w14:paraId="4595D05E" w14:textId="77777777" w:rsidR="00665960" w:rsidRDefault="00665960" w:rsidP="00665960">
      <w:pPr>
        <w:pStyle w:val="PL"/>
        <w:rPr>
          <w:lang w:eastAsia="ko-KR"/>
        </w:rPr>
      </w:pPr>
      <w:r>
        <w:rPr>
          <w:lang w:eastAsia="ko-KR"/>
        </w:rPr>
        <w:t xml:space="preserve">  &lt;</w:t>
      </w:r>
      <w:proofErr w:type="spellStart"/>
      <w:r>
        <w:rPr>
          <w:lang w:eastAsia="ko-KR"/>
        </w:rPr>
        <w:t>xs:element</w:t>
      </w:r>
      <w:proofErr w:type="spellEnd"/>
      <w:r>
        <w:rPr>
          <w:lang w:eastAsia="ko-KR"/>
        </w:rPr>
        <w:t xml:space="preserve"> name="</w:t>
      </w:r>
      <w:r w:rsidRPr="0045024E">
        <w:rPr>
          <w:lang w:eastAsia="ko-KR"/>
        </w:rPr>
        <w:t>allow-activate-</w:t>
      </w:r>
      <w:proofErr w:type="spellStart"/>
      <w:r>
        <w:rPr>
          <w:lang w:eastAsia="ko-KR"/>
        </w:rPr>
        <w:t>adhoc</w:t>
      </w:r>
      <w:proofErr w:type="spellEnd"/>
      <w:r>
        <w:rPr>
          <w:lang w:eastAsia="ko-KR"/>
        </w:rPr>
        <w:t>-group-</w:t>
      </w:r>
      <w:r w:rsidRPr="0045024E">
        <w:rPr>
          <w:lang w:eastAsia="ko-KR"/>
        </w:rPr>
        <w:t>emergency-alert</w:t>
      </w:r>
      <w:r>
        <w:rPr>
          <w:lang w:eastAsia="ko-KR"/>
        </w:rPr>
        <w:t>" type="</w:t>
      </w:r>
      <w:proofErr w:type="spellStart"/>
      <w:r>
        <w:rPr>
          <w:lang w:eastAsia="ko-KR"/>
        </w:rPr>
        <w:t>xs:boolean</w:t>
      </w:r>
      <w:proofErr w:type="spellEnd"/>
      <w:r>
        <w:rPr>
          <w:lang w:eastAsia="ko-KR"/>
        </w:rPr>
        <w:t>"/&gt;</w:t>
      </w:r>
    </w:p>
    <w:p w14:paraId="1F67854F" w14:textId="77777777" w:rsidR="00665960" w:rsidRDefault="00665960" w:rsidP="00665960">
      <w:pPr>
        <w:pStyle w:val="PL"/>
        <w:rPr>
          <w:lang w:eastAsia="ko-KR"/>
        </w:rPr>
      </w:pPr>
      <w:r>
        <w:rPr>
          <w:lang w:eastAsia="ko-KR"/>
        </w:rPr>
        <w:t xml:space="preserve">  &lt;</w:t>
      </w:r>
      <w:proofErr w:type="spellStart"/>
      <w:r>
        <w:rPr>
          <w:lang w:eastAsia="ko-KR"/>
        </w:rPr>
        <w:t>xs:element</w:t>
      </w:r>
      <w:proofErr w:type="spellEnd"/>
      <w:r>
        <w:rPr>
          <w:lang w:eastAsia="ko-KR"/>
        </w:rPr>
        <w:t xml:space="preserve"> name="</w:t>
      </w:r>
      <w:r w:rsidRPr="0045024E">
        <w:rPr>
          <w:lang w:eastAsia="ko-KR"/>
        </w:rPr>
        <w:t>allow-cancel-</w:t>
      </w:r>
      <w:proofErr w:type="spellStart"/>
      <w:r>
        <w:rPr>
          <w:lang w:eastAsia="ko-KR"/>
        </w:rPr>
        <w:t>adhoc</w:t>
      </w:r>
      <w:proofErr w:type="spellEnd"/>
      <w:r>
        <w:rPr>
          <w:lang w:eastAsia="ko-KR"/>
        </w:rPr>
        <w:t>-group-</w:t>
      </w:r>
      <w:r w:rsidRPr="0045024E">
        <w:rPr>
          <w:lang w:eastAsia="ko-KR"/>
        </w:rPr>
        <w:t>emergency-alert</w:t>
      </w:r>
      <w:r>
        <w:rPr>
          <w:lang w:eastAsia="ko-KR"/>
        </w:rPr>
        <w:t>" type="</w:t>
      </w:r>
      <w:proofErr w:type="spellStart"/>
      <w:r>
        <w:rPr>
          <w:lang w:eastAsia="ko-KR"/>
        </w:rPr>
        <w:t>xs:boolean</w:t>
      </w:r>
      <w:proofErr w:type="spellEnd"/>
      <w:r>
        <w:rPr>
          <w:lang w:eastAsia="ko-KR"/>
        </w:rPr>
        <w:t>"/&gt;</w:t>
      </w:r>
    </w:p>
    <w:p w14:paraId="6171F566" w14:textId="77777777" w:rsidR="00665960" w:rsidRDefault="00665960" w:rsidP="00665960">
      <w:pPr>
        <w:pStyle w:val="PL"/>
        <w:rPr>
          <w:lang w:eastAsia="ko-KR"/>
        </w:rPr>
      </w:pPr>
      <w:r>
        <w:rPr>
          <w:lang w:eastAsia="ko-KR"/>
        </w:rPr>
        <w:t xml:space="preserve">  &lt;</w:t>
      </w:r>
      <w:proofErr w:type="spellStart"/>
      <w:r>
        <w:rPr>
          <w:lang w:eastAsia="ko-KR"/>
        </w:rPr>
        <w:t>xs:element</w:t>
      </w:r>
      <w:proofErr w:type="spellEnd"/>
      <w:r>
        <w:rPr>
          <w:lang w:eastAsia="ko-KR"/>
        </w:rPr>
        <w:t xml:space="preserve"> name="</w:t>
      </w:r>
      <w:r w:rsidRPr="0045024E">
        <w:rPr>
          <w:lang w:eastAsia="ko-KR"/>
        </w:rPr>
        <w:t>allow-</w:t>
      </w:r>
      <w:r>
        <w:rPr>
          <w:lang w:eastAsia="ko-KR"/>
        </w:rPr>
        <w:t>to-recv</w:t>
      </w:r>
      <w:r w:rsidRPr="0045024E">
        <w:rPr>
          <w:lang w:eastAsia="ko-KR"/>
        </w:rPr>
        <w:t>-</w:t>
      </w:r>
      <w:r>
        <w:rPr>
          <w:lang w:eastAsia="ko-KR"/>
        </w:rPr>
        <w:t>adhoc-group-</w:t>
      </w:r>
      <w:r w:rsidRPr="0045024E">
        <w:rPr>
          <w:lang w:eastAsia="ko-KR"/>
        </w:rPr>
        <w:t>emergency-alert</w:t>
      </w:r>
      <w:r>
        <w:rPr>
          <w:lang w:eastAsia="ko-KR"/>
        </w:rPr>
        <w:t>-participants-info" type="</w:t>
      </w:r>
      <w:proofErr w:type="spellStart"/>
      <w:r>
        <w:rPr>
          <w:lang w:eastAsia="ko-KR"/>
        </w:rPr>
        <w:t>xs:boolean</w:t>
      </w:r>
      <w:proofErr w:type="spellEnd"/>
      <w:r>
        <w:rPr>
          <w:lang w:eastAsia="ko-KR"/>
        </w:rPr>
        <w:t>"/&gt;</w:t>
      </w:r>
    </w:p>
    <w:p w14:paraId="6BE031C1" w14:textId="77777777" w:rsidR="00665960" w:rsidRDefault="00665960" w:rsidP="00665960">
      <w:pPr>
        <w:pStyle w:val="PL"/>
        <w:rPr>
          <w:lang w:eastAsia="ko-KR"/>
        </w:rPr>
      </w:pPr>
      <w:r>
        <w:rPr>
          <w:lang w:eastAsia="ko-KR"/>
        </w:rPr>
        <w:t xml:space="preserve">  &lt;</w:t>
      </w:r>
      <w:proofErr w:type="spellStart"/>
      <w:r>
        <w:rPr>
          <w:lang w:eastAsia="ko-KR"/>
        </w:rPr>
        <w:t>xs:element</w:t>
      </w:r>
      <w:proofErr w:type="spellEnd"/>
      <w:r>
        <w:rPr>
          <w:lang w:eastAsia="ko-KR"/>
        </w:rPr>
        <w:t xml:space="preserve"> name="</w:t>
      </w:r>
      <w:r w:rsidRPr="0045024E">
        <w:rPr>
          <w:lang w:eastAsia="ko-KR"/>
        </w:rPr>
        <w:t>allow-</w:t>
      </w:r>
      <w:r>
        <w:rPr>
          <w:lang w:eastAsia="ko-KR"/>
        </w:rPr>
        <w:t>to-set</w:t>
      </w:r>
      <w:r w:rsidRPr="00AD2207">
        <w:rPr>
          <w:lang w:eastAsia="ko-KR"/>
        </w:rPr>
        <w:t>up</w:t>
      </w:r>
      <w:r w:rsidRPr="0045024E">
        <w:rPr>
          <w:lang w:eastAsia="ko-KR"/>
        </w:rPr>
        <w:t>-</w:t>
      </w:r>
      <w:r>
        <w:rPr>
          <w:lang w:eastAsia="ko-KR"/>
        </w:rPr>
        <w:t>adhoc-group-call-using-</w:t>
      </w:r>
      <w:r w:rsidRPr="0045024E">
        <w:rPr>
          <w:lang w:eastAsia="ko-KR"/>
        </w:rPr>
        <w:t>emergency-alert</w:t>
      </w:r>
      <w:r>
        <w:rPr>
          <w:lang w:eastAsia="ko-KR"/>
        </w:rPr>
        <w:t>-adhoc-group" type="</w:t>
      </w:r>
      <w:proofErr w:type="spellStart"/>
      <w:r>
        <w:rPr>
          <w:lang w:eastAsia="ko-KR"/>
        </w:rPr>
        <w:t>xs:boolean</w:t>
      </w:r>
      <w:proofErr w:type="spellEnd"/>
      <w:r>
        <w:rPr>
          <w:lang w:eastAsia="ko-KR"/>
        </w:rPr>
        <w:t>"/&gt;</w:t>
      </w:r>
    </w:p>
    <w:p w14:paraId="12E1A1F1" w14:textId="77777777" w:rsidR="00665960" w:rsidRDefault="00665960" w:rsidP="00665960">
      <w:pPr>
        <w:pStyle w:val="PL"/>
        <w:rPr>
          <w:lang w:eastAsia="ko-KR"/>
        </w:rPr>
      </w:pPr>
      <w:r>
        <w:rPr>
          <w:lang w:eastAsia="ko-KR"/>
        </w:rPr>
        <w:t xml:space="preserve">  &lt;</w:t>
      </w:r>
      <w:proofErr w:type="spellStart"/>
      <w:r>
        <w:rPr>
          <w:lang w:eastAsia="ko-KR"/>
        </w:rPr>
        <w:t>xs:element</w:t>
      </w:r>
      <w:proofErr w:type="spellEnd"/>
      <w:r>
        <w:rPr>
          <w:lang w:eastAsia="ko-KR"/>
        </w:rPr>
        <w:t xml:space="preserve"> name="</w:t>
      </w:r>
      <w:r w:rsidRPr="008C5B91">
        <w:rPr>
          <w:lang w:eastAsia="ko-KR"/>
        </w:rPr>
        <w:t>allow-</w:t>
      </w:r>
      <w:proofErr w:type="spellStart"/>
      <w:r w:rsidRPr="008C5B91">
        <w:rPr>
          <w:lang w:eastAsia="ko-KR"/>
        </w:rPr>
        <w:t>adhoc</w:t>
      </w:r>
      <w:proofErr w:type="spellEnd"/>
      <w:r w:rsidRPr="008C5B91">
        <w:rPr>
          <w:lang w:eastAsia="ko-KR"/>
        </w:rPr>
        <w:t>-group-call</w:t>
      </w:r>
      <w:r>
        <w:rPr>
          <w:lang w:eastAsia="ko-KR"/>
        </w:rPr>
        <w:t>" type="</w:t>
      </w:r>
      <w:proofErr w:type="spellStart"/>
      <w:r>
        <w:rPr>
          <w:lang w:eastAsia="ko-KR"/>
        </w:rPr>
        <w:t>xs:boolean</w:t>
      </w:r>
      <w:proofErr w:type="spellEnd"/>
      <w:r>
        <w:rPr>
          <w:lang w:eastAsia="ko-KR"/>
        </w:rPr>
        <w:t>"/&gt;</w:t>
      </w:r>
    </w:p>
    <w:p w14:paraId="750E5285" w14:textId="77777777" w:rsidR="00665960" w:rsidRDefault="00665960" w:rsidP="00665960">
      <w:pPr>
        <w:pStyle w:val="PL"/>
        <w:rPr>
          <w:lang w:eastAsia="ko-KR"/>
        </w:rPr>
      </w:pPr>
      <w:r>
        <w:rPr>
          <w:lang w:eastAsia="ko-KR"/>
        </w:rPr>
        <w:t xml:space="preserve">  &lt;</w:t>
      </w:r>
      <w:proofErr w:type="spellStart"/>
      <w:r>
        <w:rPr>
          <w:lang w:eastAsia="ko-KR"/>
        </w:rPr>
        <w:t>xs:element</w:t>
      </w:r>
      <w:proofErr w:type="spellEnd"/>
      <w:r>
        <w:rPr>
          <w:lang w:eastAsia="ko-KR"/>
        </w:rPr>
        <w:t xml:space="preserve"> name="</w:t>
      </w:r>
      <w:r w:rsidRPr="0045024E">
        <w:rPr>
          <w:lang w:eastAsia="ko-KR"/>
        </w:rPr>
        <w:t>allow-</w:t>
      </w:r>
      <w:proofErr w:type="spellStart"/>
      <w:r>
        <w:rPr>
          <w:lang w:eastAsia="ko-KR"/>
        </w:rPr>
        <w:t>adhoc</w:t>
      </w:r>
      <w:proofErr w:type="spellEnd"/>
      <w:r>
        <w:rPr>
          <w:lang w:eastAsia="ko-KR"/>
        </w:rPr>
        <w:t>-group-call-</w:t>
      </w:r>
      <w:r w:rsidRPr="00847E44">
        <w:rPr>
          <w:lang w:eastAsia="ko-KR"/>
        </w:rPr>
        <w:t>participation</w:t>
      </w:r>
      <w:r>
        <w:rPr>
          <w:lang w:eastAsia="ko-KR"/>
        </w:rPr>
        <w:t>" type="</w:t>
      </w:r>
      <w:proofErr w:type="spellStart"/>
      <w:r>
        <w:rPr>
          <w:lang w:eastAsia="ko-KR"/>
        </w:rPr>
        <w:t>xs:boolean</w:t>
      </w:r>
      <w:proofErr w:type="spellEnd"/>
      <w:r>
        <w:rPr>
          <w:lang w:eastAsia="ko-KR"/>
        </w:rPr>
        <w:t>"/&gt;</w:t>
      </w:r>
    </w:p>
    <w:p w14:paraId="4180AC75" w14:textId="77777777" w:rsidR="00665960" w:rsidRDefault="00665960" w:rsidP="00665960">
      <w:pPr>
        <w:pStyle w:val="PL"/>
        <w:rPr>
          <w:lang w:eastAsia="ko-KR"/>
        </w:rPr>
      </w:pPr>
      <w:r>
        <w:rPr>
          <w:lang w:eastAsia="ko-KR"/>
        </w:rPr>
        <w:t xml:space="preserve">  &lt;</w:t>
      </w:r>
      <w:proofErr w:type="spellStart"/>
      <w:r>
        <w:rPr>
          <w:lang w:eastAsia="ko-KR"/>
        </w:rPr>
        <w:t>xs:element</w:t>
      </w:r>
      <w:proofErr w:type="spellEnd"/>
      <w:r>
        <w:rPr>
          <w:lang w:eastAsia="ko-KR"/>
        </w:rPr>
        <w:t xml:space="preserve"> name="</w:t>
      </w:r>
      <w:r w:rsidRPr="0045024E">
        <w:rPr>
          <w:lang w:eastAsia="ko-KR"/>
        </w:rPr>
        <w:t>allow-emergency-</w:t>
      </w:r>
      <w:proofErr w:type="spellStart"/>
      <w:r>
        <w:rPr>
          <w:lang w:eastAsia="ko-KR"/>
        </w:rPr>
        <w:t>adhoc</w:t>
      </w:r>
      <w:proofErr w:type="spellEnd"/>
      <w:r>
        <w:rPr>
          <w:lang w:eastAsia="ko-KR"/>
        </w:rPr>
        <w:t>-group-call" type="</w:t>
      </w:r>
      <w:proofErr w:type="spellStart"/>
      <w:r>
        <w:rPr>
          <w:lang w:eastAsia="ko-KR"/>
        </w:rPr>
        <w:t>xs:boolean</w:t>
      </w:r>
      <w:proofErr w:type="spellEnd"/>
      <w:r>
        <w:rPr>
          <w:lang w:eastAsia="ko-KR"/>
        </w:rPr>
        <w:t>"/&gt;</w:t>
      </w:r>
    </w:p>
    <w:p w14:paraId="0064CCF7" w14:textId="77777777" w:rsidR="00665960" w:rsidRDefault="00665960" w:rsidP="00665960">
      <w:pPr>
        <w:pStyle w:val="PL"/>
        <w:rPr>
          <w:lang w:eastAsia="ko-KR"/>
        </w:rPr>
      </w:pPr>
      <w:r>
        <w:rPr>
          <w:lang w:eastAsia="ko-KR"/>
        </w:rPr>
        <w:t xml:space="preserve">  &lt;</w:t>
      </w:r>
      <w:proofErr w:type="spellStart"/>
      <w:r>
        <w:rPr>
          <w:lang w:eastAsia="ko-KR"/>
        </w:rPr>
        <w:t>xs:element</w:t>
      </w:r>
      <w:proofErr w:type="spellEnd"/>
      <w:r>
        <w:rPr>
          <w:lang w:eastAsia="ko-KR"/>
        </w:rPr>
        <w:t xml:space="preserve"> name="</w:t>
      </w:r>
      <w:r w:rsidRPr="0045024E">
        <w:rPr>
          <w:lang w:eastAsia="ko-KR"/>
        </w:rPr>
        <w:t>allow-</w:t>
      </w:r>
      <w:r>
        <w:rPr>
          <w:lang w:eastAsia="ko-KR"/>
        </w:rPr>
        <w:t>imminent-</w:t>
      </w:r>
      <w:r w:rsidRPr="00F07C21">
        <w:rPr>
          <w:lang w:eastAsia="ko-KR"/>
        </w:rPr>
        <w:t>peril</w:t>
      </w:r>
      <w:r w:rsidRPr="0045024E">
        <w:rPr>
          <w:lang w:eastAsia="ko-KR"/>
        </w:rPr>
        <w:t>-</w:t>
      </w:r>
      <w:proofErr w:type="spellStart"/>
      <w:r>
        <w:rPr>
          <w:lang w:eastAsia="ko-KR"/>
        </w:rPr>
        <w:t>adhoc</w:t>
      </w:r>
      <w:proofErr w:type="spellEnd"/>
      <w:r>
        <w:rPr>
          <w:lang w:eastAsia="ko-KR"/>
        </w:rPr>
        <w:t>-group-call" type="</w:t>
      </w:r>
      <w:proofErr w:type="spellStart"/>
      <w:r>
        <w:rPr>
          <w:lang w:eastAsia="ko-KR"/>
        </w:rPr>
        <w:t>xs:boolean</w:t>
      </w:r>
      <w:proofErr w:type="spellEnd"/>
      <w:r>
        <w:rPr>
          <w:lang w:eastAsia="ko-KR"/>
        </w:rPr>
        <w:t>"/&gt;</w:t>
      </w:r>
    </w:p>
    <w:p w14:paraId="5AD7F11C" w14:textId="57457DD2" w:rsidR="00665960" w:rsidRDefault="00665960" w:rsidP="00C367E9">
      <w:pPr>
        <w:pStyle w:val="PL"/>
        <w:rPr>
          <w:lang w:eastAsia="ko-KR"/>
        </w:rPr>
      </w:pPr>
      <w:r>
        <w:rPr>
          <w:lang w:eastAsia="ko-KR"/>
        </w:rPr>
        <w:t xml:space="preserve">  &lt;</w:t>
      </w:r>
      <w:proofErr w:type="spellStart"/>
      <w:r>
        <w:rPr>
          <w:lang w:eastAsia="ko-KR"/>
        </w:rPr>
        <w:t>xs:element</w:t>
      </w:r>
      <w:proofErr w:type="spellEnd"/>
      <w:r>
        <w:rPr>
          <w:lang w:eastAsia="ko-KR"/>
        </w:rPr>
        <w:t xml:space="preserve"> name="</w:t>
      </w:r>
      <w:r w:rsidRPr="0045024E">
        <w:rPr>
          <w:lang w:eastAsia="ko-KR"/>
        </w:rPr>
        <w:t>allow-</w:t>
      </w:r>
      <w:r>
        <w:rPr>
          <w:lang w:eastAsia="ko-KR"/>
        </w:rPr>
        <w:t>to-</w:t>
      </w:r>
      <w:proofErr w:type="spellStart"/>
      <w:r>
        <w:rPr>
          <w:lang w:eastAsia="ko-KR"/>
        </w:rPr>
        <w:t>recv</w:t>
      </w:r>
      <w:proofErr w:type="spellEnd"/>
      <w:r w:rsidRPr="0045024E">
        <w:rPr>
          <w:lang w:eastAsia="ko-KR"/>
        </w:rPr>
        <w:t>-</w:t>
      </w:r>
      <w:proofErr w:type="spellStart"/>
      <w:r>
        <w:rPr>
          <w:lang w:eastAsia="ko-KR"/>
        </w:rPr>
        <w:t>adhoc</w:t>
      </w:r>
      <w:proofErr w:type="spellEnd"/>
      <w:r>
        <w:rPr>
          <w:lang w:eastAsia="ko-KR"/>
        </w:rPr>
        <w:t>-group-call-participants-info" type="</w:t>
      </w:r>
      <w:proofErr w:type="spellStart"/>
      <w:r>
        <w:rPr>
          <w:lang w:eastAsia="ko-KR"/>
        </w:rPr>
        <w:t>xs:boolean</w:t>
      </w:r>
      <w:proofErr w:type="spellEnd"/>
      <w:r>
        <w:rPr>
          <w:lang w:eastAsia="ko-KR"/>
        </w:rPr>
        <w:t>"/&gt;</w:t>
      </w:r>
    </w:p>
    <w:p w14:paraId="33F17D56" w14:textId="33FE8BEB" w:rsidR="00FD3442" w:rsidRDefault="00FD3442" w:rsidP="00C367E9">
      <w:pPr>
        <w:pStyle w:val="PL"/>
        <w:rPr>
          <w:lang w:eastAsia="ko-KR"/>
        </w:rPr>
      </w:pPr>
      <w:r>
        <w:rPr>
          <w:lang w:eastAsia="ko-KR"/>
        </w:rPr>
        <w:t xml:space="preserve">  &lt;</w:t>
      </w:r>
      <w:proofErr w:type="spellStart"/>
      <w:r>
        <w:rPr>
          <w:lang w:eastAsia="ko-KR"/>
        </w:rPr>
        <w:t>xs:element</w:t>
      </w:r>
      <w:proofErr w:type="spellEnd"/>
      <w:r>
        <w:rPr>
          <w:lang w:eastAsia="ko-KR"/>
        </w:rPr>
        <w:t xml:space="preserve"> name="</w:t>
      </w:r>
      <w:r w:rsidRPr="0045024E">
        <w:rPr>
          <w:lang w:eastAsia="ko-KR"/>
        </w:rPr>
        <w:t>allow-</w:t>
      </w:r>
      <w:r>
        <w:rPr>
          <w:lang w:eastAsia="ko-KR"/>
        </w:rPr>
        <w:t>to-modify</w:t>
      </w:r>
      <w:r w:rsidRPr="0045024E">
        <w:rPr>
          <w:lang w:eastAsia="ko-KR"/>
        </w:rPr>
        <w:t>-</w:t>
      </w:r>
      <w:proofErr w:type="spellStart"/>
      <w:r>
        <w:rPr>
          <w:lang w:eastAsia="ko-KR"/>
        </w:rPr>
        <w:t>adhoc</w:t>
      </w:r>
      <w:proofErr w:type="spellEnd"/>
      <w:r>
        <w:rPr>
          <w:lang w:eastAsia="ko-KR"/>
        </w:rPr>
        <w:t>-group-call-participants-info" type="</w:t>
      </w:r>
      <w:proofErr w:type="spellStart"/>
      <w:r>
        <w:rPr>
          <w:lang w:eastAsia="ko-KR"/>
        </w:rPr>
        <w:t>xs:boolean</w:t>
      </w:r>
      <w:proofErr w:type="spellEnd"/>
      <w:r>
        <w:rPr>
          <w:lang w:eastAsia="ko-KR"/>
        </w:rPr>
        <w:t>"/&gt;</w:t>
      </w:r>
    </w:p>
    <w:p w14:paraId="0CD0CBAC" w14:textId="77777777" w:rsidR="00C367E9" w:rsidRDefault="00C367E9" w:rsidP="00C367E9">
      <w:pPr>
        <w:pStyle w:val="PL"/>
      </w:pPr>
    </w:p>
    <w:p w14:paraId="4122470C" w14:textId="77777777" w:rsidR="00C367E9" w:rsidRDefault="00C367E9" w:rsidP="00C367E9">
      <w:pPr>
        <w:pStyle w:val="PL"/>
        <w:rPr>
          <w:rFonts w:eastAsia="Courier New"/>
        </w:rPr>
      </w:pPr>
    </w:p>
    <w:p w14:paraId="5B0C6EB9" w14:textId="77777777" w:rsidR="00C367E9" w:rsidRDefault="00C367E9" w:rsidP="00C367E9">
      <w:pPr>
        <w:pStyle w:val="PL"/>
        <w:rPr>
          <w:rFonts w:eastAsia="Courier New"/>
        </w:rPr>
      </w:pPr>
      <w:r>
        <w:rPr>
          <w:rFonts w:eastAsia="Courier New"/>
        </w:rPr>
        <w:t xml:space="preserve">  &lt;</w:t>
      </w:r>
      <w:proofErr w:type="spellStart"/>
      <w:r>
        <w:rPr>
          <w:rFonts w:eastAsia="Courier New"/>
        </w:rPr>
        <w:t>xs:element</w:t>
      </w:r>
      <w:proofErr w:type="spellEnd"/>
      <w:r>
        <w:rPr>
          <w:rFonts w:eastAsia="Courier New"/>
        </w:rPr>
        <w:t xml:space="preserve"> </w:t>
      </w:r>
      <w:r w:rsidRPr="008444A8">
        <w:rPr>
          <w:rFonts w:eastAsia="Courier New"/>
        </w:rPr>
        <w:t>nam</w:t>
      </w:r>
      <w:r>
        <w:t>e=</w:t>
      </w:r>
      <w:r w:rsidRPr="008444A8">
        <w:rPr>
          <w:rFonts w:eastAsia="Courier New"/>
        </w:rPr>
        <w:t>"</w:t>
      </w:r>
      <w:proofErr w:type="spellStart"/>
      <w:r w:rsidRPr="008444A8">
        <w:rPr>
          <w:rFonts w:eastAsia="Courier New"/>
        </w:rPr>
        <w:t>RemoteGroupSelectionURIList</w:t>
      </w:r>
      <w:proofErr w:type="spellEnd"/>
      <w:r w:rsidRPr="008444A8">
        <w:rPr>
          <w:rFonts w:eastAsia="Courier New"/>
        </w:rPr>
        <w:t>"</w:t>
      </w:r>
      <w:r>
        <w:rPr>
          <w:rFonts w:eastAsia="Courier New"/>
        </w:rPr>
        <w:t xml:space="preserve"> type=</w:t>
      </w:r>
      <w:r>
        <w:t>"</w:t>
      </w:r>
      <w:proofErr w:type="spellStart"/>
      <w:r>
        <w:t>mcpttup:ListEntryType</w:t>
      </w:r>
      <w:proofErr w:type="spellEnd"/>
      <w:r>
        <w:t>"/</w:t>
      </w:r>
      <w:r w:rsidRPr="008444A8">
        <w:rPr>
          <w:rFonts w:eastAsia="Courier New"/>
        </w:rPr>
        <w:t>&gt;</w:t>
      </w:r>
    </w:p>
    <w:p w14:paraId="0700A779" w14:textId="77777777" w:rsidR="00C367E9" w:rsidRDefault="00C367E9" w:rsidP="00C367E9">
      <w:pPr>
        <w:pStyle w:val="PL"/>
        <w:rPr>
          <w:rFonts w:eastAsia="Courier New"/>
        </w:rPr>
      </w:pPr>
    </w:p>
    <w:p w14:paraId="3F256E86" w14:textId="77777777" w:rsidR="00C367E9" w:rsidRDefault="00C367E9" w:rsidP="00C367E9">
      <w:pPr>
        <w:pStyle w:val="PL"/>
        <w:rPr>
          <w:rFonts w:eastAsia="Courier New"/>
        </w:rPr>
      </w:pPr>
      <w:r>
        <w:rPr>
          <w:rFonts w:eastAsia="Courier New"/>
        </w:rPr>
        <w:t xml:space="preserve">  </w:t>
      </w:r>
      <w:r w:rsidRPr="006875AD">
        <w:rPr>
          <w:rFonts w:eastAsia="Courier New"/>
        </w:rPr>
        <w:t>&lt;</w:t>
      </w:r>
      <w:proofErr w:type="spellStart"/>
      <w:r w:rsidRPr="006875AD">
        <w:rPr>
          <w:rFonts w:eastAsia="Courier New"/>
        </w:rPr>
        <w:t>xs:element</w:t>
      </w:r>
      <w:proofErr w:type="spellEnd"/>
      <w:r w:rsidRPr="006875AD">
        <w:rPr>
          <w:rFonts w:eastAsia="Courier New"/>
        </w:rPr>
        <w:t xml:space="preserve"> name="</w:t>
      </w:r>
      <w:proofErr w:type="spellStart"/>
      <w:r>
        <w:t>GroupServerInfo</w:t>
      </w:r>
      <w:proofErr w:type="spellEnd"/>
      <w:r w:rsidRPr="006875AD">
        <w:rPr>
          <w:rFonts w:eastAsia="Courier New"/>
        </w:rPr>
        <w:t>" type="</w:t>
      </w:r>
      <w:proofErr w:type="spellStart"/>
      <w:r w:rsidRPr="006875AD">
        <w:rPr>
          <w:rFonts w:eastAsia="Courier New"/>
        </w:rPr>
        <w:t>mcpttup:</w:t>
      </w:r>
      <w:r>
        <w:t>GroupServerInfoType</w:t>
      </w:r>
      <w:proofErr w:type="spellEnd"/>
      <w:r w:rsidRPr="006875AD">
        <w:rPr>
          <w:rFonts w:eastAsia="Courier New"/>
        </w:rPr>
        <w:t>"</w:t>
      </w:r>
      <w:r>
        <w:rPr>
          <w:rFonts w:eastAsia="Courier New"/>
        </w:rPr>
        <w:t>/</w:t>
      </w:r>
      <w:r w:rsidRPr="006875AD">
        <w:rPr>
          <w:rFonts w:eastAsia="Courier New"/>
        </w:rPr>
        <w:t>&gt;</w:t>
      </w:r>
    </w:p>
    <w:p w14:paraId="1A0DF2E8" w14:textId="77777777" w:rsidR="00C367E9" w:rsidRDefault="00C367E9" w:rsidP="00C367E9">
      <w:pPr>
        <w:pStyle w:val="PL"/>
        <w:rPr>
          <w:rFonts w:eastAsia="Courier New"/>
        </w:rPr>
      </w:pPr>
    </w:p>
    <w:p w14:paraId="242C7B29" w14:textId="77777777" w:rsidR="00C367E9" w:rsidRDefault="00C367E9" w:rsidP="00C367E9">
      <w:pPr>
        <w:pStyle w:val="PL"/>
        <w:rPr>
          <w:rFonts w:eastAsia="Courier New"/>
        </w:rPr>
      </w:pPr>
      <w:r>
        <w:rPr>
          <w:rFonts w:eastAsia="Courier New"/>
        </w:rPr>
        <w:t xml:space="preserve">  &lt;</w:t>
      </w:r>
      <w:proofErr w:type="spellStart"/>
      <w:r>
        <w:rPr>
          <w:rFonts w:eastAsia="Courier New"/>
        </w:rPr>
        <w:t>xs:element</w:t>
      </w:r>
      <w:proofErr w:type="spellEnd"/>
      <w:r>
        <w:rPr>
          <w:rFonts w:eastAsia="Courier New"/>
        </w:rPr>
        <w:t xml:space="preserve"> </w:t>
      </w:r>
      <w:r w:rsidRPr="008444A8">
        <w:rPr>
          <w:rFonts w:eastAsia="Courier New"/>
        </w:rPr>
        <w:t>nam</w:t>
      </w:r>
      <w:r>
        <w:t>e=</w:t>
      </w:r>
      <w:r w:rsidRPr="008444A8">
        <w:rPr>
          <w:rFonts w:eastAsia="Courier New"/>
        </w:rPr>
        <w:t>"</w:t>
      </w:r>
      <w:proofErr w:type="spellStart"/>
      <w:r>
        <w:t>FunctionalAliasList</w:t>
      </w:r>
      <w:proofErr w:type="spellEnd"/>
      <w:r w:rsidRPr="008444A8">
        <w:rPr>
          <w:rFonts w:eastAsia="Courier New"/>
        </w:rPr>
        <w:t>"</w:t>
      </w:r>
      <w:r>
        <w:rPr>
          <w:rFonts w:eastAsia="Courier New"/>
        </w:rPr>
        <w:t xml:space="preserve"> type=</w:t>
      </w:r>
      <w:r>
        <w:t>"</w:t>
      </w:r>
      <w:proofErr w:type="spellStart"/>
      <w:r>
        <w:t>mcpttup:ListEntryType</w:t>
      </w:r>
      <w:proofErr w:type="spellEnd"/>
      <w:r>
        <w:t>"/&gt;</w:t>
      </w:r>
    </w:p>
    <w:p w14:paraId="597D954E" w14:textId="77777777" w:rsidR="00C367E9" w:rsidRDefault="00C367E9" w:rsidP="00C367E9">
      <w:pPr>
        <w:pStyle w:val="PL"/>
        <w:rPr>
          <w:rFonts w:eastAsia="Courier New"/>
        </w:rPr>
      </w:pPr>
      <w:r>
        <w:rPr>
          <w:rFonts w:eastAsia="Courier New"/>
        </w:rPr>
        <w:t xml:space="preserve">  &lt;</w:t>
      </w:r>
      <w:proofErr w:type="spellStart"/>
      <w:r>
        <w:rPr>
          <w:rFonts w:eastAsia="Courier New"/>
        </w:rPr>
        <w:t>xs:element</w:t>
      </w:r>
      <w:proofErr w:type="spellEnd"/>
      <w:r>
        <w:rPr>
          <w:rFonts w:eastAsia="Courier New"/>
        </w:rPr>
        <w:t xml:space="preserve"> </w:t>
      </w:r>
      <w:r w:rsidRPr="008444A8">
        <w:rPr>
          <w:rFonts w:eastAsia="Courier New"/>
        </w:rPr>
        <w:t>nam</w:t>
      </w:r>
      <w:r>
        <w:t>e=</w:t>
      </w:r>
      <w:r w:rsidRPr="008444A8">
        <w:rPr>
          <w:rFonts w:eastAsia="Courier New"/>
        </w:rPr>
        <w:t>"</w:t>
      </w:r>
      <w:proofErr w:type="spellStart"/>
      <w:r>
        <w:rPr>
          <w:rFonts w:eastAsia="Courier New"/>
        </w:rPr>
        <w:t>ListOf</w:t>
      </w:r>
      <w:r>
        <w:t>AllowedFAsToCall</w:t>
      </w:r>
      <w:proofErr w:type="spellEnd"/>
      <w:r w:rsidRPr="008444A8">
        <w:rPr>
          <w:rFonts w:eastAsia="Courier New"/>
        </w:rPr>
        <w:t>"</w:t>
      </w:r>
      <w:r>
        <w:rPr>
          <w:rFonts w:eastAsia="Courier New"/>
        </w:rPr>
        <w:t xml:space="preserve"> type=</w:t>
      </w:r>
      <w:r>
        <w:t>"</w:t>
      </w:r>
      <w:proofErr w:type="spellStart"/>
      <w:r>
        <w:t>mcpttup:ListEntryType</w:t>
      </w:r>
      <w:proofErr w:type="spellEnd"/>
      <w:r>
        <w:t>"/&gt;</w:t>
      </w:r>
      <w:r w:rsidDel="007A1503">
        <w:t xml:space="preserve"> </w:t>
      </w:r>
    </w:p>
    <w:p w14:paraId="41D5C121" w14:textId="77777777" w:rsidR="00C367E9" w:rsidRDefault="00C367E9" w:rsidP="00C367E9">
      <w:pPr>
        <w:pStyle w:val="PL"/>
      </w:pPr>
      <w:r>
        <w:rPr>
          <w:rFonts w:eastAsia="Courier New"/>
        </w:rPr>
        <w:t xml:space="preserve">  &lt;</w:t>
      </w:r>
      <w:proofErr w:type="spellStart"/>
      <w:r>
        <w:rPr>
          <w:rFonts w:eastAsia="Courier New"/>
        </w:rPr>
        <w:t>xs:element</w:t>
      </w:r>
      <w:proofErr w:type="spellEnd"/>
      <w:r>
        <w:rPr>
          <w:rFonts w:eastAsia="Courier New"/>
        </w:rPr>
        <w:t xml:space="preserve"> </w:t>
      </w:r>
      <w:r w:rsidRPr="008444A8">
        <w:rPr>
          <w:rFonts w:eastAsia="Courier New"/>
        </w:rPr>
        <w:t>nam</w:t>
      </w:r>
      <w:r>
        <w:t>e=</w:t>
      </w:r>
      <w:r w:rsidRPr="008444A8">
        <w:rPr>
          <w:rFonts w:eastAsia="Courier New"/>
        </w:rPr>
        <w:t>"</w:t>
      </w:r>
      <w:proofErr w:type="spellStart"/>
      <w:r>
        <w:rPr>
          <w:rFonts w:eastAsia="Courier New"/>
        </w:rPr>
        <w:t>ListOf</w:t>
      </w:r>
      <w:r>
        <w:t>AllowedFAsToBeCalledFrom</w:t>
      </w:r>
      <w:proofErr w:type="spellEnd"/>
      <w:r w:rsidRPr="008444A8">
        <w:rPr>
          <w:rFonts w:eastAsia="Courier New"/>
        </w:rPr>
        <w:t>"</w:t>
      </w:r>
      <w:r>
        <w:rPr>
          <w:rFonts w:eastAsia="Courier New"/>
        </w:rPr>
        <w:t xml:space="preserve"> type=</w:t>
      </w:r>
      <w:r>
        <w:t>"</w:t>
      </w:r>
      <w:proofErr w:type="spellStart"/>
      <w:r>
        <w:t>mcpttup:ListEntryType</w:t>
      </w:r>
      <w:proofErr w:type="spellEnd"/>
      <w:r>
        <w:t>"/&gt;</w:t>
      </w:r>
    </w:p>
    <w:p w14:paraId="405EE921" w14:textId="77777777" w:rsidR="00C367E9" w:rsidRDefault="00C367E9" w:rsidP="00C367E9">
      <w:pPr>
        <w:pStyle w:val="PL"/>
      </w:pPr>
    </w:p>
    <w:p w14:paraId="14225E2C" w14:textId="77777777" w:rsidR="00C367E9" w:rsidRPr="00A524DA" w:rsidRDefault="00C367E9" w:rsidP="00C367E9">
      <w:pPr>
        <w:pStyle w:val="PL"/>
      </w:pPr>
      <w:r w:rsidRPr="00A524DA">
        <w:t xml:space="preserve">  &lt;</w:t>
      </w:r>
      <w:proofErr w:type="spellStart"/>
      <w:r w:rsidRPr="00A524DA">
        <w:t>xs:element</w:t>
      </w:r>
      <w:proofErr w:type="spellEnd"/>
      <w:r w:rsidRPr="00A524DA">
        <w:t xml:space="preserve"> name="</w:t>
      </w:r>
      <w:proofErr w:type="spellStart"/>
      <w:r>
        <w:t>L</w:t>
      </w:r>
      <w:r w:rsidRPr="00A524DA">
        <w:t>ocation</w:t>
      </w:r>
      <w:r>
        <w:t>C</w:t>
      </w:r>
      <w:r w:rsidRPr="00A524DA">
        <w:t>riteria</w:t>
      </w:r>
      <w:r>
        <w:t>F</w:t>
      </w:r>
      <w:r w:rsidRPr="00A524DA">
        <w:t>or</w:t>
      </w:r>
      <w:r>
        <w:t>A</w:t>
      </w:r>
      <w:r w:rsidRPr="00A524DA">
        <w:t>ctivation</w:t>
      </w:r>
      <w:proofErr w:type="spellEnd"/>
      <w:r w:rsidRPr="00A524DA">
        <w:t>" type="</w:t>
      </w:r>
      <w:proofErr w:type="spellStart"/>
      <w:r w:rsidRPr="00A524DA">
        <w:t>mcpttup:GeographicalAreaChangeType</w:t>
      </w:r>
      <w:proofErr w:type="spellEnd"/>
      <w:r w:rsidRPr="00A524DA">
        <w:t>"/&gt;</w:t>
      </w:r>
    </w:p>
    <w:p w14:paraId="058386E5" w14:textId="77777777" w:rsidR="00C367E9" w:rsidRPr="00A524DA" w:rsidRDefault="00C367E9" w:rsidP="00C367E9">
      <w:pPr>
        <w:pStyle w:val="PL"/>
      </w:pPr>
      <w:r w:rsidRPr="00A524DA">
        <w:t xml:space="preserve">  &lt;</w:t>
      </w:r>
      <w:proofErr w:type="spellStart"/>
      <w:r w:rsidRPr="00A524DA">
        <w:t>xs:element</w:t>
      </w:r>
      <w:proofErr w:type="spellEnd"/>
      <w:r w:rsidRPr="00A524DA">
        <w:t xml:space="preserve"> name="</w:t>
      </w:r>
      <w:proofErr w:type="spellStart"/>
      <w:r>
        <w:t>L</w:t>
      </w:r>
      <w:r w:rsidRPr="00A524DA">
        <w:t>ocation</w:t>
      </w:r>
      <w:r>
        <w:t>C</w:t>
      </w:r>
      <w:r w:rsidRPr="00A524DA">
        <w:t>riteria</w:t>
      </w:r>
      <w:r>
        <w:t>F</w:t>
      </w:r>
      <w:r w:rsidRPr="00A524DA">
        <w:t>or</w:t>
      </w:r>
      <w:r>
        <w:t>Dea</w:t>
      </w:r>
      <w:r w:rsidRPr="00A524DA">
        <w:t>ctivation</w:t>
      </w:r>
      <w:proofErr w:type="spellEnd"/>
      <w:r w:rsidRPr="00A524DA">
        <w:t>" type="</w:t>
      </w:r>
      <w:proofErr w:type="spellStart"/>
      <w:r w:rsidRPr="00A524DA">
        <w:t>mcpttup:GeographicalAreaChangeType</w:t>
      </w:r>
      <w:proofErr w:type="spellEnd"/>
      <w:r w:rsidRPr="00A524DA">
        <w:t>"/&gt;</w:t>
      </w:r>
    </w:p>
    <w:p w14:paraId="21DAA88E" w14:textId="77777777" w:rsidR="00C367E9" w:rsidRDefault="00C367E9" w:rsidP="00C367E9">
      <w:pPr>
        <w:pStyle w:val="PL"/>
      </w:pPr>
      <w:r w:rsidRPr="00A524DA">
        <w:t xml:space="preserve">  &lt;</w:t>
      </w:r>
      <w:proofErr w:type="spellStart"/>
      <w:r w:rsidRPr="00A524DA">
        <w:t>xs:element</w:t>
      </w:r>
      <w:proofErr w:type="spellEnd"/>
      <w:r w:rsidRPr="00A524DA">
        <w:t xml:space="preserve"> name="manual-deactivation-not-allowed-if-location-criteria-met" type="</w:t>
      </w:r>
      <w:proofErr w:type="spellStart"/>
      <w:r w:rsidRPr="00A524DA">
        <w:t>xs:boolean</w:t>
      </w:r>
      <w:proofErr w:type="spellEnd"/>
      <w:r w:rsidRPr="00A524DA">
        <w:t>"/&gt;</w:t>
      </w:r>
    </w:p>
    <w:p w14:paraId="5C810D40" w14:textId="77777777" w:rsidR="00C367E9" w:rsidRDefault="00C367E9" w:rsidP="00C367E9">
      <w:pPr>
        <w:pStyle w:val="PL"/>
        <w:rPr>
          <w:rFonts w:eastAsia="Courier New"/>
        </w:rPr>
      </w:pPr>
    </w:p>
    <w:p w14:paraId="5DE63CE5" w14:textId="77777777" w:rsidR="00C367E9" w:rsidRPr="00826A8F" w:rsidRDefault="00C367E9" w:rsidP="00C367E9">
      <w:pPr>
        <w:pStyle w:val="PL"/>
        <w:rPr>
          <w:rFonts w:eastAsia="Courier New"/>
        </w:rPr>
      </w:pPr>
      <w:r w:rsidRPr="00826A8F">
        <w:rPr>
          <w:rFonts w:eastAsia="Courier New"/>
        </w:rPr>
        <w:t xml:space="preserve">  &lt;</w:t>
      </w:r>
      <w:proofErr w:type="spellStart"/>
      <w:r w:rsidRPr="00826A8F">
        <w:rPr>
          <w:rFonts w:eastAsia="Courier New"/>
        </w:rPr>
        <w:t>xs:element</w:t>
      </w:r>
      <w:proofErr w:type="spellEnd"/>
      <w:r w:rsidRPr="00826A8F">
        <w:rPr>
          <w:rFonts w:eastAsia="Courier New"/>
        </w:rPr>
        <w:t xml:space="preserve"> name="</w:t>
      </w:r>
      <w:proofErr w:type="spellStart"/>
      <w:r w:rsidRPr="00826A8F">
        <w:rPr>
          <w:rFonts w:eastAsia="Courier New"/>
        </w:rPr>
        <w:t>RulesForAffiliation</w:t>
      </w:r>
      <w:proofErr w:type="spellEnd"/>
      <w:r w:rsidRPr="00826A8F">
        <w:rPr>
          <w:rFonts w:eastAsia="Courier New"/>
        </w:rPr>
        <w:t>" type="</w:t>
      </w:r>
      <w:proofErr w:type="spellStart"/>
      <w:r w:rsidRPr="00826A8F">
        <w:rPr>
          <w:rFonts w:eastAsia="Courier New"/>
        </w:rPr>
        <w:t>mcpttup:RulesForAffiliation</w:t>
      </w:r>
      <w:r>
        <w:rPr>
          <w:rFonts w:eastAsia="Courier New"/>
        </w:rPr>
        <w:t>Management</w:t>
      </w:r>
      <w:r w:rsidRPr="00826A8F">
        <w:rPr>
          <w:rFonts w:eastAsia="Courier New"/>
        </w:rPr>
        <w:t>Type</w:t>
      </w:r>
      <w:proofErr w:type="spellEnd"/>
      <w:r w:rsidRPr="00826A8F">
        <w:rPr>
          <w:rFonts w:eastAsia="Courier New"/>
        </w:rPr>
        <w:t>"/&gt;</w:t>
      </w:r>
    </w:p>
    <w:p w14:paraId="64BB0591" w14:textId="77777777" w:rsidR="00C367E9" w:rsidRPr="00826A8F" w:rsidRDefault="00C367E9" w:rsidP="00C367E9">
      <w:pPr>
        <w:pStyle w:val="PL"/>
        <w:rPr>
          <w:rFonts w:eastAsia="Courier New"/>
        </w:rPr>
      </w:pPr>
    </w:p>
    <w:p w14:paraId="75D1667C" w14:textId="77777777" w:rsidR="00C367E9" w:rsidRDefault="00C367E9" w:rsidP="00C367E9">
      <w:pPr>
        <w:pStyle w:val="PL"/>
        <w:rPr>
          <w:rFonts w:eastAsia="Courier New"/>
        </w:rPr>
      </w:pPr>
      <w:r w:rsidRPr="00826A8F">
        <w:rPr>
          <w:rFonts w:eastAsia="Courier New"/>
        </w:rPr>
        <w:t xml:space="preserve">  &lt;</w:t>
      </w:r>
      <w:proofErr w:type="spellStart"/>
      <w:r w:rsidRPr="00826A8F">
        <w:rPr>
          <w:rFonts w:eastAsia="Courier New"/>
        </w:rPr>
        <w:t>xs:element</w:t>
      </w:r>
      <w:proofErr w:type="spellEnd"/>
      <w:r w:rsidRPr="00826A8F">
        <w:rPr>
          <w:rFonts w:eastAsia="Courier New"/>
        </w:rPr>
        <w:t xml:space="preserve"> name="</w:t>
      </w:r>
      <w:proofErr w:type="spellStart"/>
      <w:r w:rsidRPr="00826A8F">
        <w:rPr>
          <w:rFonts w:eastAsia="Courier New"/>
        </w:rPr>
        <w:t>RulesForDeaffiliation</w:t>
      </w:r>
      <w:proofErr w:type="spellEnd"/>
      <w:r w:rsidRPr="00826A8F">
        <w:rPr>
          <w:rFonts w:eastAsia="Courier New"/>
        </w:rPr>
        <w:t>" type="</w:t>
      </w:r>
      <w:proofErr w:type="spellStart"/>
      <w:r w:rsidRPr="00826A8F">
        <w:rPr>
          <w:rFonts w:eastAsia="Courier New"/>
        </w:rPr>
        <w:t>mcpttup:RulesForAffiliation</w:t>
      </w:r>
      <w:r>
        <w:rPr>
          <w:rFonts w:eastAsia="Courier New"/>
        </w:rPr>
        <w:t>Management</w:t>
      </w:r>
      <w:r w:rsidRPr="00826A8F">
        <w:rPr>
          <w:rFonts w:eastAsia="Courier New"/>
        </w:rPr>
        <w:t>Type</w:t>
      </w:r>
      <w:proofErr w:type="spellEnd"/>
      <w:r w:rsidRPr="00826A8F">
        <w:rPr>
          <w:rFonts w:eastAsia="Courier New"/>
        </w:rPr>
        <w:t>"/&gt;</w:t>
      </w:r>
    </w:p>
    <w:p w14:paraId="7D55A8F1" w14:textId="77777777" w:rsidR="00C367E9" w:rsidRPr="00826A8F" w:rsidRDefault="00C367E9" w:rsidP="00C367E9">
      <w:pPr>
        <w:pStyle w:val="PL"/>
        <w:rPr>
          <w:rFonts w:eastAsia="Courier New"/>
        </w:rPr>
      </w:pPr>
    </w:p>
    <w:p w14:paraId="5A3F162B" w14:textId="77777777" w:rsidR="00C367E9" w:rsidRPr="00826A8F" w:rsidRDefault="00C367E9" w:rsidP="00C367E9">
      <w:pPr>
        <w:pStyle w:val="PL"/>
        <w:rPr>
          <w:rFonts w:eastAsia="Courier New"/>
        </w:rPr>
      </w:pPr>
      <w:r w:rsidRPr="00826A8F">
        <w:rPr>
          <w:rFonts w:eastAsia="Courier New"/>
        </w:rPr>
        <w:t xml:space="preserve">  &lt;</w:t>
      </w:r>
      <w:proofErr w:type="spellStart"/>
      <w:r w:rsidRPr="00826A8F">
        <w:rPr>
          <w:rFonts w:eastAsia="Courier New"/>
        </w:rPr>
        <w:t>xs:element</w:t>
      </w:r>
      <w:proofErr w:type="spellEnd"/>
      <w:r w:rsidRPr="00826A8F">
        <w:rPr>
          <w:rFonts w:eastAsia="Courier New"/>
        </w:rPr>
        <w:t xml:space="preserve"> name="Speed" type="</w:t>
      </w:r>
      <w:proofErr w:type="spellStart"/>
      <w:r w:rsidRPr="00826A8F">
        <w:rPr>
          <w:rFonts w:eastAsia="Courier New"/>
        </w:rPr>
        <w:t>mcpttup:SpeedType</w:t>
      </w:r>
      <w:proofErr w:type="spellEnd"/>
      <w:r w:rsidRPr="00826A8F">
        <w:rPr>
          <w:rFonts w:eastAsia="Courier New"/>
        </w:rPr>
        <w:t>"/&gt;</w:t>
      </w:r>
    </w:p>
    <w:p w14:paraId="414249C3" w14:textId="77777777" w:rsidR="00C367E9" w:rsidRDefault="00C367E9" w:rsidP="00C367E9">
      <w:pPr>
        <w:pStyle w:val="PL"/>
        <w:rPr>
          <w:rFonts w:eastAsia="Courier New"/>
        </w:rPr>
      </w:pPr>
      <w:r w:rsidRPr="00826A8F">
        <w:rPr>
          <w:rFonts w:eastAsia="Courier New"/>
        </w:rPr>
        <w:t xml:space="preserve">  &lt;</w:t>
      </w:r>
      <w:proofErr w:type="spellStart"/>
      <w:r w:rsidRPr="00826A8F">
        <w:rPr>
          <w:rFonts w:eastAsia="Courier New"/>
        </w:rPr>
        <w:t>xs:element</w:t>
      </w:r>
      <w:proofErr w:type="spellEnd"/>
      <w:r w:rsidRPr="00826A8F">
        <w:rPr>
          <w:rFonts w:eastAsia="Courier New"/>
        </w:rPr>
        <w:t xml:space="preserve"> name="Heading" type="</w:t>
      </w:r>
      <w:proofErr w:type="spellStart"/>
      <w:r w:rsidRPr="00826A8F">
        <w:rPr>
          <w:rFonts w:eastAsia="Courier New"/>
        </w:rPr>
        <w:t>mcpttup:HeadingType</w:t>
      </w:r>
      <w:proofErr w:type="spellEnd"/>
      <w:r w:rsidRPr="00826A8F">
        <w:rPr>
          <w:rFonts w:eastAsia="Courier New"/>
        </w:rPr>
        <w:t>"/&gt;</w:t>
      </w:r>
    </w:p>
    <w:p w14:paraId="27148506" w14:textId="77777777" w:rsidR="00C367E9" w:rsidRDefault="00C367E9" w:rsidP="00C367E9">
      <w:pPr>
        <w:pStyle w:val="PL"/>
        <w:rPr>
          <w:rFonts w:eastAsia="Courier New"/>
        </w:rPr>
      </w:pPr>
    </w:p>
    <w:p w14:paraId="59400015" w14:textId="77777777" w:rsidR="00C367E9" w:rsidRPr="00A524DA" w:rsidRDefault="00C367E9" w:rsidP="00C367E9">
      <w:pPr>
        <w:pStyle w:val="PL"/>
        <w:rPr>
          <w:rFonts w:eastAsia="Courier New"/>
        </w:rPr>
      </w:pPr>
      <w:r w:rsidRPr="00A524DA">
        <w:t xml:space="preserve">  &lt;</w:t>
      </w:r>
      <w:proofErr w:type="spellStart"/>
      <w:r w:rsidRPr="00A524DA">
        <w:t>xs:element</w:t>
      </w:r>
      <w:proofErr w:type="spellEnd"/>
      <w:r w:rsidRPr="00A524DA">
        <w:t xml:space="preserve"> name="</w:t>
      </w:r>
      <w:r w:rsidRPr="00AB5770">
        <w:t>manual-de</w:t>
      </w:r>
      <w:r>
        <w:t>affiliation</w:t>
      </w:r>
      <w:r w:rsidRPr="00AB5770">
        <w:t>-not-allowed</w:t>
      </w:r>
      <w:r w:rsidRPr="00A524DA">
        <w:t>-if-</w:t>
      </w:r>
      <w:r>
        <w:t>affiliation-rules-are</w:t>
      </w:r>
      <w:r w:rsidRPr="00AB5770">
        <w:t>-met</w:t>
      </w:r>
      <w:r w:rsidRPr="00A524DA">
        <w:t>" type="</w:t>
      </w:r>
      <w:proofErr w:type="spellStart"/>
      <w:r w:rsidRPr="00A524DA">
        <w:t>xs:boolean</w:t>
      </w:r>
      <w:proofErr w:type="spellEnd"/>
      <w:r w:rsidRPr="00A524DA">
        <w:t>"/&gt;</w:t>
      </w:r>
    </w:p>
    <w:p w14:paraId="07501BB8" w14:textId="77777777" w:rsidR="00C367E9" w:rsidRPr="00263898" w:rsidRDefault="00C367E9" w:rsidP="00C367E9">
      <w:pPr>
        <w:pStyle w:val="PL"/>
        <w:rPr>
          <w:rFonts w:eastAsia="Courier New"/>
        </w:rPr>
      </w:pPr>
    </w:p>
    <w:p w14:paraId="27441F83" w14:textId="77777777" w:rsidR="00C367E9" w:rsidRPr="00A524DA" w:rsidRDefault="00C367E9" w:rsidP="00C367E9">
      <w:pPr>
        <w:pStyle w:val="PL"/>
        <w:rPr>
          <w:rFonts w:eastAsia="Courier New"/>
        </w:rPr>
      </w:pPr>
      <w:r w:rsidRPr="00263898">
        <w:rPr>
          <w:rFonts w:eastAsia="Courier New"/>
        </w:rPr>
        <w:t xml:space="preserve">  &lt;</w:t>
      </w:r>
      <w:proofErr w:type="spellStart"/>
      <w:r w:rsidRPr="00263898">
        <w:rPr>
          <w:rFonts w:eastAsia="Courier New"/>
        </w:rPr>
        <w:t>xs:element</w:t>
      </w:r>
      <w:proofErr w:type="spellEnd"/>
      <w:r w:rsidRPr="00263898">
        <w:rPr>
          <w:rFonts w:eastAsia="Courier New"/>
        </w:rPr>
        <w:t xml:space="preserve"> name="user-max-simultaneous-authorizations" type="</w:t>
      </w:r>
      <w:proofErr w:type="spellStart"/>
      <w:r w:rsidRPr="00263898">
        <w:rPr>
          <w:rFonts w:eastAsia="Courier New"/>
        </w:rPr>
        <w:t>xs:positiveInteger</w:t>
      </w:r>
      <w:proofErr w:type="spellEnd"/>
      <w:r w:rsidRPr="00263898">
        <w:rPr>
          <w:rFonts w:eastAsia="Courier New"/>
        </w:rPr>
        <w:t>"/&gt;</w:t>
      </w:r>
    </w:p>
    <w:p w14:paraId="7B79AADF" w14:textId="77777777" w:rsidR="00C367E9" w:rsidRDefault="00C367E9" w:rsidP="00C367E9">
      <w:pPr>
        <w:pStyle w:val="PL"/>
        <w:rPr>
          <w:rFonts w:eastAsia="Courier New"/>
        </w:rPr>
      </w:pPr>
    </w:p>
    <w:p w14:paraId="059D1564" w14:textId="77777777" w:rsidR="00C367E9" w:rsidRDefault="00C367E9" w:rsidP="00C367E9">
      <w:pPr>
        <w:pStyle w:val="PL"/>
      </w:pPr>
      <w:r>
        <w:t xml:space="preserve">  &lt;</w:t>
      </w:r>
      <w:proofErr w:type="spellStart"/>
      <w:r>
        <w:t>xs:element</w:t>
      </w:r>
      <w:proofErr w:type="spellEnd"/>
      <w:r>
        <w:t xml:space="preserve"> name="</w:t>
      </w:r>
      <w:proofErr w:type="spellStart"/>
      <w:r>
        <w:t>MaxSimultaneousEmergencyGroupCalls</w:t>
      </w:r>
      <w:proofErr w:type="spellEnd"/>
      <w:r>
        <w:t>" type="</w:t>
      </w:r>
      <w:proofErr w:type="spellStart"/>
      <w:r>
        <w:t>xs:positiveInteger</w:t>
      </w:r>
      <w:proofErr w:type="spellEnd"/>
      <w:r>
        <w:t>"/&gt;</w:t>
      </w:r>
    </w:p>
    <w:p w14:paraId="764A51DA" w14:textId="77777777" w:rsidR="00C367E9" w:rsidRDefault="00C367E9" w:rsidP="00C367E9">
      <w:pPr>
        <w:pStyle w:val="PL"/>
      </w:pPr>
    </w:p>
    <w:p w14:paraId="33FB6127" w14:textId="0CBE6D41" w:rsidR="00C806D7" w:rsidRDefault="00C806D7" w:rsidP="00C806D7">
      <w:pPr>
        <w:pStyle w:val="PL"/>
      </w:pPr>
      <w:r>
        <w:t xml:space="preserve">  </w:t>
      </w:r>
      <w:r w:rsidRPr="00B84FA9">
        <w:t>&lt;</w:t>
      </w:r>
      <w:proofErr w:type="spellStart"/>
      <w:r w:rsidRPr="00B84FA9">
        <w:t>xs:element</w:t>
      </w:r>
      <w:proofErr w:type="spellEnd"/>
      <w:r w:rsidRPr="00B84FA9">
        <w:t xml:space="preserve"> name="</w:t>
      </w:r>
      <w:proofErr w:type="spellStart"/>
      <w:r w:rsidRPr="00B84FA9">
        <w:t>IncomingPrivateCallList</w:t>
      </w:r>
      <w:proofErr w:type="spellEnd"/>
      <w:r w:rsidRPr="00B84FA9">
        <w:t>" type="</w:t>
      </w:r>
      <w:proofErr w:type="spellStart"/>
      <w:r w:rsidRPr="00B84FA9">
        <w:t>mcpttup:PrivateCallListEntryType</w:t>
      </w:r>
      <w:proofErr w:type="spellEnd"/>
      <w:r w:rsidRPr="00B84FA9">
        <w:t>"/&gt;</w:t>
      </w:r>
    </w:p>
    <w:p w14:paraId="0071FC28" w14:textId="557B7F1A" w:rsidR="00B84FA9" w:rsidRDefault="00B84FA9" w:rsidP="00C806D7">
      <w:pPr>
        <w:pStyle w:val="PL"/>
      </w:pPr>
    </w:p>
    <w:p w14:paraId="4DCAEAF6" w14:textId="1CE1D11B" w:rsidR="00C806D7" w:rsidRDefault="00B84FA9" w:rsidP="00C806D7">
      <w:pPr>
        <w:pStyle w:val="PL"/>
        <w:rPr>
          <w:rFonts w:eastAsia="Courier New"/>
        </w:rPr>
      </w:pPr>
      <w:r w:rsidRPr="00DD2F14">
        <w:t xml:space="preserve">  &lt;</w:t>
      </w:r>
      <w:proofErr w:type="spellStart"/>
      <w:r w:rsidRPr="00DD2F14">
        <w:t>xs:element</w:t>
      </w:r>
      <w:proofErr w:type="spellEnd"/>
      <w:r w:rsidRPr="00DD2F14">
        <w:t xml:space="preserve"> name="</w:t>
      </w:r>
      <w:proofErr w:type="spellStart"/>
      <w:r w:rsidRPr="00DD2F14">
        <w:t>MigratablePartnerMCPTTSystem</w:t>
      </w:r>
      <w:r>
        <w:t>Info</w:t>
      </w:r>
      <w:proofErr w:type="spellEnd"/>
      <w:r w:rsidRPr="00DD2F14">
        <w:t>" type="</w:t>
      </w:r>
      <w:proofErr w:type="spellStart"/>
      <w:r w:rsidRPr="00DD2F14">
        <w:t>mcpttup:MigratablePartnerMCPTTSystem</w:t>
      </w:r>
      <w:r>
        <w:t>Info</w:t>
      </w:r>
      <w:r w:rsidRPr="00DD2F14">
        <w:t>EntryType</w:t>
      </w:r>
      <w:proofErr w:type="spellEnd"/>
      <w:r w:rsidRPr="00DD2F14">
        <w:t>"/&gt;</w:t>
      </w:r>
    </w:p>
    <w:p w14:paraId="56425959" w14:textId="77777777" w:rsidR="00C806D7" w:rsidRDefault="00C806D7" w:rsidP="00C806D7">
      <w:pPr>
        <w:pStyle w:val="PL"/>
        <w:rPr>
          <w:rFonts w:eastAsia="Courier New"/>
        </w:rPr>
      </w:pPr>
    </w:p>
    <w:p w14:paraId="4A6A8BC4" w14:textId="77777777" w:rsidR="00C806D7" w:rsidRDefault="00C806D7" w:rsidP="00C806D7">
      <w:pPr>
        <w:pStyle w:val="PL"/>
      </w:pPr>
      <w:r>
        <w:rPr>
          <w:rFonts w:eastAsia="Courier New"/>
        </w:rPr>
        <w:t xml:space="preserve">  </w:t>
      </w:r>
      <w:r>
        <w:t>&lt;</w:t>
      </w:r>
      <w:proofErr w:type="spellStart"/>
      <w:r>
        <w:t>xs:complexType</w:t>
      </w:r>
      <w:proofErr w:type="spellEnd"/>
      <w:r>
        <w:t xml:space="preserve"> name="</w:t>
      </w:r>
      <w:proofErr w:type="spellStart"/>
      <w:r>
        <w:t>GroupServerInfoType</w:t>
      </w:r>
      <w:proofErr w:type="spellEnd"/>
      <w:r>
        <w:t>"&gt;</w:t>
      </w:r>
    </w:p>
    <w:p w14:paraId="7480AF46" w14:textId="77777777" w:rsidR="00C806D7" w:rsidRDefault="00C806D7" w:rsidP="00C806D7">
      <w:pPr>
        <w:pStyle w:val="PL"/>
      </w:pPr>
      <w:r>
        <w:rPr>
          <w:rFonts w:eastAsia="Courier New"/>
        </w:rPr>
        <w:t xml:space="preserve">    </w:t>
      </w:r>
      <w:r>
        <w:t>&lt;</w:t>
      </w:r>
      <w:proofErr w:type="spellStart"/>
      <w:r>
        <w:t>xs:sequence</w:t>
      </w:r>
      <w:proofErr w:type="spellEnd"/>
      <w:r>
        <w:t>&gt;</w:t>
      </w:r>
    </w:p>
    <w:p w14:paraId="07D0FECE" w14:textId="7C64FF4B" w:rsidR="00C806D7" w:rsidRDefault="00C806D7" w:rsidP="00C806D7">
      <w:pPr>
        <w:pStyle w:val="PL"/>
      </w:pPr>
      <w:r>
        <w:rPr>
          <w:rFonts w:eastAsia="Courier New"/>
        </w:rPr>
        <w:t xml:space="preserve">      </w:t>
      </w:r>
      <w:r>
        <w:t>&lt;</w:t>
      </w:r>
      <w:proofErr w:type="spellStart"/>
      <w:r>
        <w:t>xs:element</w:t>
      </w:r>
      <w:proofErr w:type="spellEnd"/>
      <w:r>
        <w:t xml:space="preserve"> name="GMS-</w:t>
      </w:r>
      <w:proofErr w:type="spellStart"/>
      <w:r>
        <w:t>Serv</w:t>
      </w:r>
      <w:proofErr w:type="spellEnd"/>
      <w:r>
        <w:t>-Id" type="</w:t>
      </w:r>
      <w:proofErr w:type="spellStart"/>
      <w:r>
        <w:t>mcpttup:EntryType</w:t>
      </w:r>
      <w:proofErr w:type="spellEnd"/>
      <w:r>
        <w:t>"/&gt;</w:t>
      </w:r>
    </w:p>
    <w:p w14:paraId="77CBC760" w14:textId="6BF517B6" w:rsidR="00C806D7" w:rsidRDefault="00C806D7" w:rsidP="00C806D7">
      <w:pPr>
        <w:pStyle w:val="PL"/>
      </w:pPr>
      <w:r>
        <w:rPr>
          <w:rFonts w:eastAsia="Courier New"/>
        </w:rPr>
        <w:t xml:space="preserve">      </w:t>
      </w:r>
      <w:r>
        <w:t>&lt;</w:t>
      </w:r>
      <w:proofErr w:type="spellStart"/>
      <w:r>
        <w:t>xs:element</w:t>
      </w:r>
      <w:proofErr w:type="spellEnd"/>
      <w:r>
        <w:t xml:space="preserve"> name="IDMS-token-endpoint" type="</w:t>
      </w:r>
      <w:proofErr w:type="spellStart"/>
      <w:r>
        <w:t>mcpttup:EntryType</w:t>
      </w:r>
      <w:proofErr w:type="spellEnd"/>
      <w:r>
        <w:t>"/&gt;</w:t>
      </w:r>
    </w:p>
    <w:p w14:paraId="5FACA3F6" w14:textId="729D69C1" w:rsidR="00C806D7" w:rsidRDefault="00C806D7" w:rsidP="00C806D7">
      <w:pPr>
        <w:pStyle w:val="PL"/>
      </w:pPr>
      <w:bookmarkStart w:id="1981" w:name="_Hlk97309900"/>
      <w:r>
        <w:rPr>
          <w:rFonts w:eastAsia="Courier New"/>
        </w:rPr>
        <w:t xml:space="preserve">      </w:t>
      </w:r>
      <w:r>
        <w:t>&lt;</w:t>
      </w:r>
      <w:proofErr w:type="spellStart"/>
      <w:r>
        <w:t>xs:element</w:t>
      </w:r>
      <w:proofErr w:type="spellEnd"/>
      <w:r>
        <w:t xml:space="preserve"> name="</w:t>
      </w:r>
      <w:proofErr w:type="spellStart"/>
      <w:r>
        <w:t>GroupKMSURI</w:t>
      </w:r>
      <w:proofErr w:type="spellEnd"/>
      <w:r>
        <w:t>" type="</w:t>
      </w:r>
      <w:proofErr w:type="spellStart"/>
      <w:r>
        <w:t>mcpttup:EntryType</w:t>
      </w:r>
      <w:proofErr w:type="spellEnd"/>
      <w:r>
        <w:t>"/&gt;</w:t>
      </w:r>
    </w:p>
    <w:bookmarkEnd w:id="1981"/>
    <w:p w14:paraId="7D1AF865" w14:textId="77777777" w:rsidR="00C806D7" w:rsidRDefault="00C806D7" w:rsidP="00C806D7">
      <w:pPr>
        <w:pStyle w:val="PL"/>
      </w:pPr>
      <w:r>
        <w:rPr>
          <w:rFonts w:eastAsia="Courier New"/>
        </w:rPr>
        <w:t xml:space="preserve">      </w:t>
      </w:r>
      <w:r>
        <w:t>&lt;</w:t>
      </w:r>
      <w:proofErr w:type="spellStart"/>
      <w:r>
        <w:t>xs:element</w:t>
      </w:r>
      <w:proofErr w:type="spellEnd"/>
      <w:r>
        <w:t xml:space="preserve"> name="</w:t>
      </w:r>
      <w:proofErr w:type="spellStart"/>
      <w:r>
        <w:t>anyExt</w:t>
      </w:r>
      <w:proofErr w:type="spellEnd"/>
      <w:r>
        <w:t>" type="</w:t>
      </w:r>
      <w:proofErr w:type="spellStart"/>
      <w:r>
        <w:t>mcpttup:anyExtType</w:t>
      </w:r>
      <w:proofErr w:type="spellEnd"/>
      <w:r>
        <w:t>" minOccurs="0"/&gt;</w:t>
      </w:r>
    </w:p>
    <w:p w14:paraId="0EB82757" w14:textId="77777777" w:rsidR="00C806D7" w:rsidRDefault="00C806D7" w:rsidP="00C806D7">
      <w:pPr>
        <w:pStyle w:val="PL"/>
      </w:pPr>
      <w:r>
        <w:rPr>
          <w:rFonts w:eastAsia="Courier New"/>
        </w:rPr>
        <w:t xml:space="preserve">      </w:t>
      </w:r>
      <w:r>
        <w:t>&lt;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49C9F6C4" w14:textId="77777777" w:rsidR="00C806D7" w:rsidRDefault="00C806D7" w:rsidP="00C806D7">
      <w:pPr>
        <w:pStyle w:val="PL"/>
      </w:pPr>
      <w:r>
        <w:rPr>
          <w:rFonts w:eastAsia="Courier New"/>
        </w:rPr>
        <w:t xml:space="preserve">    </w:t>
      </w:r>
      <w:r>
        <w:t>&lt;/</w:t>
      </w:r>
      <w:proofErr w:type="spellStart"/>
      <w:r>
        <w:t>xs:sequence</w:t>
      </w:r>
      <w:proofErr w:type="spellEnd"/>
      <w:r>
        <w:t>&gt;</w:t>
      </w:r>
    </w:p>
    <w:p w14:paraId="640CA5F3" w14:textId="77777777" w:rsidR="00C806D7" w:rsidRDefault="00C806D7" w:rsidP="00C806D7">
      <w:pPr>
        <w:pStyle w:val="PL"/>
      </w:pPr>
      <w:r>
        <w:rPr>
          <w:rFonts w:eastAsia="Courier New"/>
        </w:rPr>
        <w:lastRenderedPageBreak/>
        <w:t xml:space="preserve">    </w:t>
      </w:r>
      <w:r>
        <w:t>&lt;</w:t>
      </w:r>
      <w:proofErr w:type="spellStart"/>
      <w:r>
        <w:t>xs:anyAttribute</w:t>
      </w:r>
      <w:proofErr w:type="spellEnd"/>
      <w:r>
        <w:t xml:space="preserve"> namespace="##any" </w:t>
      </w:r>
      <w:proofErr w:type="spellStart"/>
      <w:r>
        <w:t>processContents</w:t>
      </w:r>
      <w:proofErr w:type="spellEnd"/>
      <w:r>
        <w:t>="lax"/&gt;</w:t>
      </w:r>
    </w:p>
    <w:p w14:paraId="544758EE" w14:textId="77777777" w:rsidR="00C806D7" w:rsidRDefault="00C806D7" w:rsidP="00C806D7">
      <w:pPr>
        <w:pStyle w:val="PL"/>
      </w:pPr>
      <w:r>
        <w:rPr>
          <w:rFonts w:eastAsia="Courier New"/>
        </w:rPr>
        <w:t xml:space="preserve">  </w:t>
      </w:r>
      <w:r>
        <w:t>&lt;/</w:t>
      </w:r>
      <w:proofErr w:type="spellStart"/>
      <w:r>
        <w:t>xs:complexType</w:t>
      </w:r>
      <w:proofErr w:type="spellEnd"/>
      <w:r>
        <w:t>&gt;</w:t>
      </w:r>
    </w:p>
    <w:p w14:paraId="502B93C0" w14:textId="77777777" w:rsidR="00C806D7" w:rsidRDefault="00C806D7" w:rsidP="00C806D7">
      <w:pPr>
        <w:pStyle w:val="PL"/>
        <w:rPr>
          <w:rFonts w:eastAsia="Courier New"/>
        </w:rPr>
      </w:pPr>
    </w:p>
    <w:p w14:paraId="32D01F2B" w14:textId="77777777" w:rsidR="00C806D7" w:rsidRDefault="00C806D7" w:rsidP="00C806D7">
      <w:pPr>
        <w:pStyle w:val="PL"/>
        <w:rPr>
          <w:rFonts w:eastAsia="Courier New"/>
        </w:rPr>
      </w:pPr>
      <w:r>
        <w:rPr>
          <w:rFonts w:eastAsia="Courier New"/>
        </w:rPr>
        <w:t xml:space="preserve">  &lt;</w:t>
      </w:r>
      <w:proofErr w:type="spellStart"/>
      <w:r>
        <w:rPr>
          <w:rFonts w:eastAsia="Courier New"/>
        </w:rPr>
        <w:t>xs:element</w:t>
      </w:r>
      <w:proofErr w:type="spellEnd"/>
      <w:r>
        <w:rPr>
          <w:rFonts w:eastAsia="Courier New"/>
        </w:rPr>
        <w:t xml:space="preserve"> name="</w:t>
      </w:r>
      <w:proofErr w:type="spellStart"/>
      <w:r>
        <w:t>PrivateCallKMSURI</w:t>
      </w:r>
      <w:proofErr w:type="spellEnd"/>
      <w:r>
        <w:rPr>
          <w:rFonts w:eastAsia="Courier New"/>
        </w:rPr>
        <w:t>" type="</w:t>
      </w:r>
      <w:proofErr w:type="spellStart"/>
      <w:r>
        <w:rPr>
          <w:rFonts w:eastAsia="Courier New"/>
        </w:rPr>
        <w:t>mcpttup:</w:t>
      </w:r>
      <w:r>
        <w:t>PrivateCallKMSURIEntryType</w:t>
      </w:r>
      <w:proofErr w:type="spellEnd"/>
      <w:r>
        <w:rPr>
          <w:rFonts w:eastAsia="Courier New"/>
        </w:rPr>
        <w:t>"/&gt;</w:t>
      </w:r>
    </w:p>
    <w:p w14:paraId="7548761B" w14:textId="77777777" w:rsidR="00C806D7" w:rsidRDefault="00C806D7" w:rsidP="00C806D7">
      <w:pPr>
        <w:pStyle w:val="PL"/>
      </w:pPr>
    </w:p>
    <w:p w14:paraId="77E7E091" w14:textId="77777777" w:rsidR="00C806D7" w:rsidRDefault="00C806D7" w:rsidP="00C806D7">
      <w:pPr>
        <w:pStyle w:val="PL"/>
      </w:pPr>
      <w:r>
        <w:t xml:space="preserve">  &lt;</w:t>
      </w:r>
      <w:proofErr w:type="spellStart"/>
      <w:r>
        <w:t>xs:complexType</w:t>
      </w:r>
      <w:proofErr w:type="spellEnd"/>
      <w:r>
        <w:t xml:space="preserve"> name="</w:t>
      </w:r>
      <w:proofErr w:type="spellStart"/>
      <w:r>
        <w:t>PrivateCallKMSURIEntryType</w:t>
      </w:r>
      <w:proofErr w:type="spellEnd"/>
      <w:r>
        <w:t>"&gt;</w:t>
      </w:r>
    </w:p>
    <w:p w14:paraId="159F1722" w14:textId="77777777" w:rsidR="00C806D7" w:rsidRDefault="00C806D7" w:rsidP="00C806D7">
      <w:pPr>
        <w:pStyle w:val="PL"/>
      </w:pPr>
      <w:r>
        <w:t xml:space="preserve">    &lt;</w:t>
      </w:r>
      <w:proofErr w:type="spellStart"/>
      <w:r>
        <w:t>xs:sequence</w:t>
      </w:r>
      <w:proofErr w:type="spellEnd"/>
      <w:r>
        <w:t>&gt;</w:t>
      </w:r>
    </w:p>
    <w:p w14:paraId="134741F4" w14:textId="77777777" w:rsidR="00C806D7" w:rsidRDefault="00C806D7" w:rsidP="00C806D7">
      <w:pPr>
        <w:pStyle w:val="PL"/>
      </w:pPr>
      <w:r>
        <w:t xml:space="preserve">      &lt;</w:t>
      </w:r>
      <w:proofErr w:type="spellStart"/>
      <w:r>
        <w:t>xs:element</w:t>
      </w:r>
      <w:proofErr w:type="spellEnd"/>
      <w:r>
        <w:t xml:space="preserve"> name="</w:t>
      </w:r>
      <w:proofErr w:type="spellStart"/>
      <w:r>
        <w:t>PrivateCallKMSURI</w:t>
      </w:r>
      <w:proofErr w:type="spellEnd"/>
      <w:r>
        <w:t>" type="</w:t>
      </w:r>
      <w:proofErr w:type="spellStart"/>
      <w:r>
        <w:t>mcpttup:EntryType</w:t>
      </w:r>
      <w:proofErr w:type="spellEnd"/>
      <w:r>
        <w:t>"/&gt;</w:t>
      </w:r>
    </w:p>
    <w:p w14:paraId="2FB9F5DF" w14:textId="77777777" w:rsidR="00C806D7" w:rsidRDefault="00C806D7" w:rsidP="00C806D7">
      <w:pPr>
        <w:pStyle w:val="PL"/>
      </w:pPr>
      <w:r>
        <w:t xml:space="preserve">      &lt;</w:t>
      </w:r>
      <w:proofErr w:type="spellStart"/>
      <w:r>
        <w:t>xs:element</w:t>
      </w:r>
      <w:proofErr w:type="spellEnd"/>
      <w:r>
        <w:t xml:space="preserve"> name="</w:t>
      </w:r>
      <w:proofErr w:type="spellStart"/>
      <w:r>
        <w:t>anyExt</w:t>
      </w:r>
      <w:proofErr w:type="spellEnd"/>
      <w:r>
        <w:t>" type="</w:t>
      </w:r>
      <w:proofErr w:type="spellStart"/>
      <w:r>
        <w:t>mcpttup:anyExtType</w:t>
      </w:r>
      <w:proofErr w:type="spellEnd"/>
      <w:r>
        <w:t>" minOccurs="0"/&gt;</w:t>
      </w:r>
    </w:p>
    <w:p w14:paraId="0C1A49C0" w14:textId="77777777" w:rsidR="00C806D7" w:rsidRDefault="00C806D7" w:rsidP="00C806D7">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678C0724" w14:textId="77777777" w:rsidR="00C806D7" w:rsidRDefault="00C806D7" w:rsidP="00C806D7">
      <w:pPr>
        <w:pStyle w:val="PL"/>
      </w:pPr>
      <w:r>
        <w:t xml:space="preserve">    &lt;/</w:t>
      </w:r>
      <w:proofErr w:type="spellStart"/>
      <w:r>
        <w:t>xs:sequence</w:t>
      </w:r>
      <w:proofErr w:type="spellEnd"/>
      <w:r>
        <w:t>&gt;</w:t>
      </w:r>
    </w:p>
    <w:p w14:paraId="01FAD95B" w14:textId="77777777" w:rsidR="00C806D7" w:rsidRDefault="00C806D7" w:rsidP="00C806D7">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0F713368" w14:textId="77777777" w:rsidR="00C806D7" w:rsidRDefault="00C806D7" w:rsidP="00C806D7">
      <w:pPr>
        <w:pStyle w:val="PL"/>
      </w:pPr>
      <w:r>
        <w:t xml:space="preserve">  &lt;/</w:t>
      </w:r>
      <w:proofErr w:type="spellStart"/>
      <w:r>
        <w:t>xs:complexType</w:t>
      </w:r>
      <w:proofErr w:type="spellEnd"/>
      <w:r>
        <w:t>&gt;</w:t>
      </w:r>
    </w:p>
    <w:p w14:paraId="04CDCADE" w14:textId="77777777" w:rsidR="00C806D7" w:rsidRDefault="00C806D7" w:rsidP="00C806D7">
      <w:pPr>
        <w:pStyle w:val="PL"/>
      </w:pPr>
    </w:p>
    <w:p w14:paraId="65EC65F6" w14:textId="32A350C0" w:rsidR="00C806D7" w:rsidRDefault="00C806D7" w:rsidP="00C806D7">
      <w:pPr>
        <w:pStyle w:val="PL"/>
      </w:pPr>
      <w:r>
        <w:t>&lt;</w:t>
      </w:r>
      <w:proofErr w:type="spellStart"/>
      <w:r>
        <w:t>xs:element</w:t>
      </w:r>
      <w:proofErr w:type="spellEnd"/>
      <w:r>
        <w:t xml:space="preserve"> name="</w:t>
      </w:r>
      <w:proofErr w:type="spellStart"/>
      <w:r>
        <w:t>RelativePresentationPriority</w:t>
      </w:r>
      <w:proofErr w:type="spellEnd"/>
      <w:r>
        <w:t>" type="</w:t>
      </w:r>
      <w:proofErr w:type="spellStart"/>
      <w:r>
        <w:t>mcpttup:PriorityType</w:t>
      </w:r>
      <w:proofErr w:type="spellEnd"/>
      <w:r>
        <w:t>"/&gt;</w:t>
      </w:r>
    </w:p>
    <w:p w14:paraId="39107ADD" w14:textId="77777777" w:rsidR="00C806D7" w:rsidRDefault="00C806D7" w:rsidP="00C806D7">
      <w:pPr>
        <w:pStyle w:val="PL"/>
      </w:pPr>
    </w:p>
    <w:p w14:paraId="755E64B6" w14:textId="77777777" w:rsidR="00C806D7" w:rsidRDefault="00C806D7" w:rsidP="00C806D7">
      <w:pPr>
        <w:pStyle w:val="PL"/>
      </w:pPr>
      <w:r>
        <w:t xml:space="preserve">  &lt;</w:t>
      </w:r>
      <w:proofErr w:type="spellStart"/>
      <w:r>
        <w:t>xs:simpleType</w:t>
      </w:r>
      <w:proofErr w:type="spellEnd"/>
      <w:r>
        <w:t xml:space="preserve"> name="</w:t>
      </w:r>
      <w:proofErr w:type="spellStart"/>
      <w:r>
        <w:t>PriorityType</w:t>
      </w:r>
      <w:proofErr w:type="spellEnd"/>
      <w:r>
        <w:t>"&gt;</w:t>
      </w:r>
    </w:p>
    <w:p w14:paraId="1F10DDEA" w14:textId="77777777" w:rsidR="00C367E9" w:rsidRDefault="00C367E9" w:rsidP="00C367E9">
      <w:pPr>
        <w:pStyle w:val="PL"/>
      </w:pPr>
      <w:r>
        <w:t xml:space="preserve">    &lt;</w:t>
      </w:r>
      <w:proofErr w:type="spellStart"/>
      <w:r>
        <w:t>xs:restriction</w:t>
      </w:r>
      <w:proofErr w:type="spellEnd"/>
      <w:r>
        <w:t xml:space="preserve"> base="</w:t>
      </w:r>
      <w:proofErr w:type="spellStart"/>
      <w:r>
        <w:t>xs:nonNegativeInteger</w:t>
      </w:r>
      <w:proofErr w:type="spellEnd"/>
      <w:r>
        <w:t>"&gt;</w:t>
      </w:r>
    </w:p>
    <w:p w14:paraId="651E12E0" w14:textId="77777777" w:rsidR="00C367E9" w:rsidRDefault="00C367E9" w:rsidP="00C367E9">
      <w:pPr>
        <w:pStyle w:val="PL"/>
      </w:pPr>
      <w:r>
        <w:t xml:space="preserve">      &lt;</w:t>
      </w:r>
      <w:proofErr w:type="spellStart"/>
      <w:r>
        <w:t>xs:minInclusive</w:t>
      </w:r>
      <w:proofErr w:type="spellEnd"/>
      <w:r>
        <w:t xml:space="preserve"> value="0"/&gt;</w:t>
      </w:r>
    </w:p>
    <w:p w14:paraId="4DC71668" w14:textId="77777777" w:rsidR="00C367E9" w:rsidRDefault="00C367E9" w:rsidP="00C367E9">
      <w:pPr>
        <w:pStyle w:val="PL"/>
      </w:pPr>
      <w:r>
        <w:t xml:space="preserve">     &lt;</w:t>
      </w:r>
      <w:proofErr w:type="spellStart"/>
      <w:r>
        <w:t>xs:maxInclusive</w:t>
      </w:r>
      <w:proofErr w:type="spellEnd"/>
      <w:r>
        <w:t xml:space="preserve"> value="255"/&gt;</w:t>
      </w:r>
    </w:p>
    <w:p w14:paraId="69B3775C" w14:textId="77777777" w:rsidR="00C367E9" w:rsidRDefault="00C367E9" w:rsidP="00C367E9">
      <w:pPr>
        <w:pStyle w:val="PL"/>
      </w:pPr>
      <w:r>
        <w:t xml:space="preserve">    &lt;/</w:t>
      </w:r>
      <w:proofErr w:type="spellStart"/>
      <w:r>
        <w:t>xs:restriction</w:t>
      </w:r>
      <w:proofErr w:type="spellEnd"/>
      <w:r>
        <w:t>&gt;</w:t>
      </w:r>
    </w:p>
    <w:p w14:paraId="24F6EDA0" w14:textId="77777777" w:rsidR="00C367E9" w:rsidRDefault="00C367E9" w:rsidP="00C367E9">
      <w:pPr>
        <w:pStyle w:val="PL"/>
      </w:pPr>
      <w:r>
        <w:t xml:space="preserve">  &lt;/</w:t>
      </w:r>
      <w:proofErr w:type="spellStart"/>
      <w:r>
        <w:t>xs:simpleType</w:t>
      </w:r>
      <w:proofErr w:type="spellEnd"/>
      <w:r>
        <w:t>&gt;</w:t>
      </w:r>
    </w:p>
    <w:p w14:paraId="3006C780" w14:textId="77777777" w:rsidR="00C367E9" w:rsidRDefault="00C367E9" w:rsidP="00C367E9">
      <w:pPr>
        <w:pStyle w:val="PL"/>
      </w:pPr>
    </w:p>
    <w:p w14:paraId="0F205212" w14:textId="77777777" w:rsidR="00C367E9" w:rsidRDefault="00C367E9" w:rsidP="00C367E9">
      <w:pPr>
        <w:pStyle w:val="PL"/>
      </w:pPr>
      <w:r>
        <w:t xml:space="preserve">  &lt;</w:t>
      </w:r>
      <w:proofErr w:type="spellStart"/>
      <w:r>
        <w:t>xs:attributeGroup</w:t>
      </w:r>
      <w:proofErr w:type="spellEnd"/>
      <w:r>
        <w:t xml:space="preserve"> name="</w:t>
      </w:r>
      <w:proofErr w:type="spellStart"/>
      <w:r>
        <w:t>IndexType</w:t>
      </w:r>
      <w:proofErr w:type="spellEnd"/>
      <w:r>
        <w:t>"&gt;</w:t>
      </w:r>
    </w:p>
    <w:p w14:paraId="65F92479" w14:textId="77777777" w:rsidR="00C367E9" w:rsidRDefault="00C367E9" w:rsidP="00C367E9">
      <w:pPr>
        <w:pStyle w:val="PL"/>
      </w:pPr>
      <w:r>
        <w:t xml:space="preserve">    &lt;</w:t>
      </w:r>
      <w:proofErr w:type="spellStart"/>
      <w:r>
        <w:t>xs:attribute</w:t>
      </w:r>
      <w:proofErr w:type="spellEnd"/>
      <w:r>
        <w:t xml:space="preserve"> name="index" type="</w:t>
      </w:r>
      <w:proofErr w:type="spellStart"/>
      <w:r>
        <w:t>xs:token</w:t>
      </w:r>
      <w:proofErr w:type="spellEnd"/>
      <w:r>
        <w:t>"/&gt;</w:t>
      </w:r>
    </w:p>
    <w:p w14:paraId="21F92F0B" w14:textId="77777777" w:rsidR="00C367E9" w:rsidRDefault="00C367E9" w:rsidP="00C367E9">
      <w:pPr>
        <w:pStyle w:val="PL"/>
      </w:pPr>
      <w:r>
        <w:t xml:space="preserve">  &lt;/</w:t>
      </w:r>
      <w:proofErr w:type="spellStart"/>
      <w:r>
        <w:t>xs:attributeGroup</w:t>
      </w:r>
      <w:proofErr w:type="spellEnd"/>
      <w:r>
        <w:t>&gt;</w:t>
      </w:r>
    </w:p>
    <w:p w14:paraId="6F8E80DA" w14:textId="77777777" w:rsidR="00C367E9" w:rsidRDefault="00C367E9" w:rsidP="00C367E9">
      <w:pPr>
        <w:pStyle w:val="PL"/>
      </w:pPr>
    </w:p>
    <w:p w14:paraId="48F20C74" w14:textId="77777777" w:rsidR="00C367E9" w:rsidRDefault="00C367E9" w:rsidP="00C367E9">
      <w:pPr>
        <w:pStyle w:val="PL"/>
      </w:pPr>
      <w:r>
        <w:t xml:space="preserve">  &lt;!-- empty complex type --&gt;</w:t>
      </w:r>
    </w:p>
    <w:p w14:paraId="08D48F4B" w14:textId="77777777" w:rsidR="00C367E9" w:rsidRDefault="00C367E9" w:rsidP="00C367E9">
      <w:pPr>
        <w:pStyle w:val="PL"/>
      </w:pPr>
      <w:r>
        <w:t xml:space="preserve">  &lt;</w:t>
      </w:r>
      <w:proofErr w:type="spellStart"/>
      <w:r>
        <w:t>xs:complexType</w:t>
      </w:r>
      <w:proofErr w:type="spellEnd"/>
      <w:r>
        <w:t xml:space="preserve"> name="</w:t>
      </w:r>
      <w:proofErr w:type="spellStart"/>
      <w:r>
        <w:t>emptyType</w:t>
      </w:r>
      <w:proofErr w:type="spellEnd"/>
      <w:r>
        <w:t>"/&gt;</w:t>
      </w:r>
    </w:p>
    <w:p w14:paraId="5D89D8DB" w14:textId="77777777" w:rsidR="00C367E9" w:rsidRDefault="00C367E9" w:rsidP="00C367E9">
      <w:pPr>
        <w:pStyle w:val="PL"/>
      </w:pPr>
    </w:p>
    <w:p w14:paraId="0C5134A2" w14:textId="77777777" w:rsidR="00C367E9" w:rsidRDefault="00C367E9" w:rsidP="00C367E9">
      <w:pPr>
        <w:pStyle w:val="PL"/>
      </w:pPr>
      <w:r>
        <w:t xml:space="preserve">  &lt;</w:t>
      </w:r>
      <w:proofErr w:type="spellStart"/>
      <w:r>
        <w:t>xs:complexType</w:t>
      </w:r>
      <w:proofErr w:type="spellEnd"/>
      <w:r>
        <w:t xml:space="preserve"> name="</w:t>
      </w:r>
      <w:proofErr w:type="spellStart"/>
      <w:r>
        <w:t>anyExtType</w:t>
      </w:r>
      <w:proofErr w:type="spellEnd"/>
      <w:r>
        <w:t xml:space="preserve">"&gt; </w:t>
      </w:r>
    </w:p>
    <w:p w14:paraId="225CF3FC" w14:textId="77777777" w:rsidR="00C367E9" w:rsidRDefault="00C367E9" w:rsidP="00C367E9">
      <w:pPr>
        <w:pStyle w:val="PL"/>
      </w:pPr>
      <w:r>
        <w:t xml:space="preserve">    &lt;</w:t>
      </w:r>
      <w:proofErr w:type="spellStart"/>
      <w:r>
        <w:t>xs:sequence</w:t>
      </w:r>
      <w:proofErr w:type="spellEnd"/>
      <w:r>
        <w:t>&gt;</w:t>
      </w:r>
    </w:p>
    <w:p w14:paraId="6308C8CF" w14:textId="77777777" w:rsidR="00C367E9" w:rsidRDefault="00C367E9" w:rsidP="00C367E9">
      <w:pPr>
        <w:pStyle w:val="PL"/>
      </w:pPr>
      <w:r>
        <w:t xml:space="preserve">      &lt;</w:t>
      </w:r>
      <w:proofErr w:type="spellStart"/>
      <w:r>
        <w:t>xs:any</w:t>
      </w:r>
      <w:proofErr w:type="spellEnd"/>
      <w:r>
        <w:t xml:space="preserve"> namespace="##any" </w:t>
      </w:r>
      <w:proofErr w:type="spellStart"/>
      <w:r>
        <w:t>processContents</w:t>
      </w:r>
      <w:proofErr w:type="spellEnd"/>
      <w:r>
        <w:t xml:space="preserve">="lax" minOccurs="0" </w:t>
      </w:r>
      <w:proofErr w:type="spellStart"/>
      <w:r>
        <w:t>maxOccurs</w:t>
      </w:r>
      <w:proofErr w:type="spellEnd"/>
      <w:r>
        <w:t>="unbounded"/&gt;</w:t>
      </w:r>
    </w:p>
    <w:p w14:paraId="630CAB3A" w14:textId="77777777" w:rsidR="00C367E9" w:rsidRDefault="00C367E9" w:rsidP="00C367E9">
      <w:pPr>
        <w:pStyle w:val="PL"/>
      </w:pPr>
      <w:r>
        <w:t xml:space="preserve">    &lt;/</w:t>
      </w:r>
      <w:proofErr w:type="spellStart"/>
      <w:r>
        <w:t>xs:sequence</w:t>
      </w:r>
      <w:proofErr w:type="spellEnd"/>
      <w:r>
        <w:t>&gt;</w:t>
      </w:r>
    </w:p>
    <w:p w14:paraId="7811BDD6" w14:textId="77777777" w:rsidR="00C367E9" w:rsidRDefault="00C367E9" w:rsidP="00C367E9">
      <w:pPr>
        <w:pStyle w:val="PL"/>
      </w:pPr>
      <w:r>
        <w:t xml:space="preserve">  &lt;/</w:t>
      </w:r>
      <w:proofErr w:type="spellStart"/>
      <w:r>
        <w:t>xs:complexType</w:t>
      </w:r>
      <w:proofErr w:type="spellEnd"/>
      <w:r>
        <w:t>&gt;</w:t>
      </w:r>
    </w:p>
    <w:p w14:paraId="5BACBEEA" w14:textId="723E66CA" w:rsidR="00C367E9" w:rsidRDefault="00C367E9" w:rsidP="00C367E9">
      <w:pPr>
        <w:pStyle w:val="PL"/>
      </w:pPr>
    </w:p>
    <w:p w14:paraId="65B32ECD" w14:textId="77777777" w:rsidR="006C1563" w:rsidRDefault="006C1563" w:rsidP="006C1563">
      <w:pPr>
        <w:pStyle w:val="PL"/>
      </w:pPr>
      <w:r w:rsidRPr="00DD2F14">
        <w:rPr>
          <w:rFonts w:eastAsia="Courier New"/>
        </w:rPr>
        <w:t xml:space="preserve">  </w:t>
      </w:r>
      <w:r w:rsidRPr="00DD2F14">
        <w:t>&lt;</w:t>
      </w:r>
      <w:proofErr w:type="spellStart"/>
      <w:r w:rsidRPr="00DD2F14">
        <w:t>xs:complexType</w:t>
      </w:r>
      <w:proofErr w:type="spellEnd"/>
      <w:r w:rsidRPr="00DD2F14">
        <w:t xml:space="preserve"> name="</w:t>
      </w:r>
      <w:proofErr w:type="spellStart"/>
      <w:r w:rsidRPr="00DD2F14">
        <w:t>MigratablePartnerMCPTTSystem</w:t>
      </w:r>
      <w:r>
        <w:t>Info</w:t>
      </w:r>
      <w:r w:rsidRPr="00DD2F14">
        <w:t>EntryType</w:t>
      </w:r>
      <w:proofErr w:type="spellEnd"/>
      <w:r w:rsidRPr="00DD2F14">
        <w:t>"&gt;</w:t>
      </w:r>
    </w:p>
    <w:p w14:paraId="26176323" w14:textId="77777777" w:rsidR="006C1563" w:rsidRDefault="006C1563" w:rsidP="006C1563">
      <w:pPr>
        <w:pStyle w:val="PL"/>
      </w:pPr>
      <w:r>
        <w:rPr>
          <w:rFonts w:eastAsia="Courier New"/>
        </w:rPr>
        <w:t xml:space="preserve">    </w:t>
      </w:r>
      <w:r>
        <w:t>&lt;</w:t>
      </w:r>
      <w:proofErr w:type="spellStart"/>
      <w:r>
        <w:t>xs:sequence</w:t>
      </w:r>
      <w:proofErr w:type="spellEnd"/>
      <w:r>
        <w:t>&gt;</w:t>
      </w:r>
    </w:p>
    <w:p w14:paraId="6A43086F" w14:textId="77777777" w:rsidR="006C1563" w:rsidRDefault="006C1563" w:rsidP="006C1563">
      <w:pPr>
        <w:pStyle w:val="PL"/>
      </w:pPr>
      <w:r>
        <w:rPr>
          <w:rFonts w:eastAsia="Courier New"/>
        </w:rPr>
        <w:t xml:space="preserve">      </w:t>
      </w:r>
      <w:r>
        <w:t>&lt;</w:t>
      </w:r>
      <w:proofErr w:type="spellStart"/>
      <w:r>
        <w:t>xs:element</w:t>
      </w:r>
      <w:proofErr w:type="spellEnd"/>
      <w:r>
        <w:t xml:space="preserve"> name="</w:t>
      </w:r>
      <w:proofErr w:type="spellStart"/>
      <w:r w:rsidRPr="00915700">
        <w:t>PartnerMCPTTSystemId</w:t>
      </w:r>
      <w:proofErr w:type="spellEnd"/>
      <w:r>
        <w:t>" type="</w:t>
      </w:r>
      <w:proofErr w:type="spellStart"/>
      <w:r>
        <w:t>xs:anyURI</w:t>
      </w:r>
      <w:proofErr w:type="spellEnd"/>
      <w:r>
        <w:t>"/&gt;</w:t>
      </w:r>
    </w:p>
    <w:p w14:paraId="28A7788C" w14:textId="5D63E52D" w:rsidR="006C1563" w:rsidRDefault="006C1563" w:rsidP="006C1563">
      <w:pPr>
        <w:pStyle w:val="PL"/>
        <w:rPr>
          <w:rFonts w:eastAsia="Courier New"/>
        </w:rPr>
      </w:pPr>
      <w:r>
        <w:rPr>
          <w:rFonts w:eastAsia="Courier New"/>
        </w:rPr>
        <w:t xml:space="preserve">      &lt;</w:t>
      </w:r>
      <w:proofErr w:type="spellStart"/>
      <w:r>
        <w:rPr>
          <w:rFonts w:eastAsia="Courier New"/>
        </w:rPr>
        <w:t>xs:element</w:t>
      </w:r>
      <w:proofErr w:type="spellEnd"/>
      <w:r>
        <w:rPr>
          <w:rFonts w:eastAsia="Courier New"/>
        </w:rPr>
        <w:t xml:space="preserve"> </w:t>
      </w:r>
      <w:ins w:id="1982" w:author="24.484_CR0277R2_(Rel-18)_MCProtoc18" w:date="2024-07-09T10:43:00Z">
        <w:r w:rsidR="001477AC">
          <w:rPr>
            <w:rFonts w:eastAsia="Courier New"/>
          </w:rPr>
          <w:t>ref</w:t>
        </w:r>
      </w:ins>
      <w:del w:id="1983" w:author="24.484_CR0277R2_(Rel-18)_MCProtoc18" w:date="2024-07-09T10:43:00Z">
        <w:r w:rsidDel="001477AC">
          <w:rPr>
            <w:rFonts w:eastAsia="Courier New"/>
          </w:rPr>
          <w:delText>name="</w:delText>
        </w:r>
        <w:r w:rsidRPr="001A4CE5" w:rsidDel="001477AC">
          <w:rPr>
            <w:rFonts w:eastAsia="Courier New"/>
          </w:rPr>
          <w:delText>AccessInformationForPartnerMCPTTSystem</w:delText>
        </w:r>
        <w:r w:rsidDel="001477AC">
          <w:rPr>
            <w:rFonts w:eastAsia="Courier New"/>
          </w:rPr>
          <w:delText>" type</w:delText>
        </w:r>
      </w:del>
      <w:r>
        <w:rPr>
          <w:rFonts w:eastAsia="Courier New"/>
        </w:rPr>
        <w:t>="</w:t>
      </w:r>
      <w:proofErr w:type="spellStart"/>
      <w:r>
        <w:rPr>
          <w:rFonts w:eastAsia="Courier New"/>
        </w:rPr>
        <w:t>mcpttiup:</w:t>
      </w:r>
      <w:r w:rsidRPr="001A4CE5">
        <w:rPr>
          <w:rFonts w:eastAsia="Courier New"/>
        </w:rPr>
        <w:t>mcptt-UE-initial-configuration</w:t>
      </w:r>
      <w:proofErr w:type="spellEnd"/>
      <w:r>
        <w:rPr>
          <w:rFonts w:eastAsia="Courier New"/>
        </w:rPr>
        <w:t>"/&gt;</w:t>
      </w:r>
    </w:p>
    <w:p w14:paraId="764EE834" w14:textId="77777777" w:rsidR="00FD53E8" w:rsidRPr="00BA0CAE" w:rsidRDefault="00FD53E8" w:rsidP="00FD53E8">
      <w:pPr>
        <w:pStyle w:val="PL"/>
      </w:pPr>
      <w:r w:rsidRPr="00BA0CAE">
        <w:t xml:space="preserve">      &lt;</w:t>
      </w:r>
      <w:proofErr w:type="spellStart"/>
      <w:r w:rsidRPr="00BA0CAE">
        <w:t>xs:element</w:t>
      </w:r>
      <w:proofErr w:type="spellEnd"/>
      <w:r w:rsidRPr="00BA0CAE">
        <w:t xml:space="preserve"> name="</w:t>
      </w:r>
      <w:proofErr w:type="spellStart"/>
      <w:r w:rsidRPr="00BA0CAE">
        <w:t>anyExt</w:t>
      </w:r>
      <w:proofErr w:type="spellEnd"/>
      <w:r w:rsidRPr="00BA0CAE">
        <w:t>" type="</w:t>
      </w:r>
      <w:proofErr w:type="spellStart"/>
      <w:r w:rsidRPr="00BA0CAE">
        <w:t>mc</w:t>
      </w:r>
      <w:r>
        <w:t>ptt</w:t>
      </w:r>
      <w:r w:rsidRPr="00BA0CAE">
        <w:t>up:anyExtType</w:t>
      </w:r>
      <w:proofErr w:type="spellEnd"/>
      <w:r w:rsidRPr="00BA0CAE">
        <w:t>" minOccurs="0"/&gt;</w:t>
      </w:r>
    </w:p>
    <w:p w14:paraId="28E64A40" w14:textId="5EBCC264" w:rsidR="00FD53E8" w:rsidRPr="00E177B7" w:rsidRDefault="00FD53E8" w:rsidP="006C1563">
      <w:pPr>
        <w:pStyle w:val="PL"/>
      </w:pPr>
      <w:r w:rsidRPr="00BA0CAE">
        <w:t xml:space="preserve">      &lt;</w:t>
      </w:r>
      <w:proofErr w:type="spellStart"/>
      <w:r w:rsidRPr="00BA0CAE">
        <w:t>xs:any</w:t>
      </w:r>
      <w:proofErr w:type="spellEnd"/>
      <w:r w:rsidRPr="00BA0CAE">
        <w:t xml:space="preserve"> namespace="##other" </w:t>
      </w:r>
      <w:proofErr w:type="spellStart"/>
      <w:r w:rsidRPr="00BA0CAE">
        <w:t>processContents</w:t>
      </w:r>
      <w:proofErr w:type="spellEnd"/>
      <w:r w:rsidRPr="00BA0CAE">
        <w:t xml:space="preserve">="lax" minOccurs="0" </w:t>
      </w:r>
      <w:proofErr w:type="spellStart"/>
      <w:r w:rsidRPr="00BA0CAE">
        <w:t>maxOccurs</w:t>
      </w:r>
      <w:proofErr w:type="spellEnd"/>
      <w:r w:rsidRPr="00BA0CAE">
        <w:t>="unbounded"/&gt;</w:t>
      </w:r>
    </w:p>
    <w:p w14:paraId="3BC84DC1" w14:textId="77777777" w:rsidR="006C1563" w:rsidRDefault="006C1563" w:rsidP="006C1563">
      <w:pPr>
        <w:pStyle w:val="PL"/>
        <w:rPr>
          <w:rFonts w:eastAsia="Courier New"/>
        </w:rPr>
      </w:pPr>
      <w:r>
        <w:rPr>
          <w:rFonts w:eastAsia="Courier New"/>
        </w:rPr>
        <w:t xml:space="preserve">    &lt;/</w:t>
      </w:r>
      <w:proofErr w:type="spellStart"/>
      <w:r>
        <w:rPr>
          <w:rFonts w:eastAsia="Courier New"/>
        </w:rPr>
        <w:t>xs:sequence</w:t>
      </w:r>
      <w:proofErr w:type="spellEnd"/>
      <w:r>
        <w:rPr>
          <w:rFonts w:eastAsia="Courier New"/>
        </w:rPr>
        <w:t>&gt;</w:t>
      </w:r>
    </w:p>
    <w:p w14:paraId="0E5BB61D" w14:textId="77777777" w:rsidR="006C1563" w:rsidRDefault="006C1563" w:rsidP="006C1563">
      <w:pPr>
        <w:pStyle w:val="PL"/>
        <w:rPr>
          <w:rFonts w:eastAsia="Courier New"/>
        </w:rPr>
      </w:pPr>
      <w:r>
        <w:rPr>
          <w:rFonts w:eastAsia="Courier New"/>
        </w:rPr>
        <w:t xml:space="preserve">  &lt;/</w:t>
      </w:r>
      <w:proofErr w:type="spellStart"/>
      <w:r>
        <w:rPr>
          <w:rFonts w:eastAsia="Courier New"/>
        </w:rPr>
        <w:t>xs:complexType</w:t>
      </w:r>
      <w:proofErr w:type="spellEnd"/>
      <w:r>
        <w:rPr>
          <w:rFonts w:eastAsia="Courier New"/>
        </w:rPr>
        <w:t>&gt;</w:t>
      </w:r>
    </w:p>
    <w:p w14:paraId="5EFA4B6B" w14:textId="77777777" w:rsidR="006C1563" w:rsidRDefault="006C1563" w:rsidP="00C367E9">
      <w:pPr>
        <w:pStyle w:val="PL"/>
      </w:pPr>
    </w:p>
    <w:p w14:paraId="0D2500BC" w14:textId="77777777" w:rsidR="00C367E9" w:rsidRPr="00B206BF" w:rsidRDefault="00C367E9" w:rsidP="00C367E9">
      <w:pPr>
        <w:pStyle w:val="PL"/>
      </w:pPr>
      <w:r>
        <w:t>&lt;/</w:t>
      </w:r>
      <w:proofErr w:type="spellStart"/>
      <w:r>
        <w:t>xs:schema</w:t>
      </w:r>
      <w:proofErr w:type="spellEnd"/>
      <w:r>
        <w:t>&gt;</w:t>
      </w:r>
    </w:p>
    <w:p w14:paraId="5F99EB16" w14:textId="77777777" w:rsidR="00C367E9" w:rsidRPr="0045024E" w:rsidRDefault="00C367E9" w:rsidP="00C367E9">
      <w:pPr>
        <w:pStyle w:val="Heading4"/>
      </w:pPr>
      <w:bookmarkStart w:id="1984" w:name="_CR8_3_2_4"/>
      <w:bookmarkStart w:id="1985" w:name="_Toc92291248"/>
      <w:bookmarkStart w:id="1986" w:name="_Toc162964798"/>
      <w:bookmarkEnd w:id="1984"/>
      <w:r>
        <w:t>8</w:t>
      </w:r>
      <w:r w:rsidRPr="0045024E">
        <w:t>.</w:t>
      </w:r>
      <w:r>
        <w:t>3</w:t>
      </w:r>
      <w:r w:rsidRPr="0045024E">
        <w:t>.2.4</w:t>
      </w:r>
      <w:r w:rsidRPr="0045024E">
        <w:tab/>
        <w:t xml:space="preserve">Default </w:t>
      </w:r>
      <w:r>
        <w:t xml:space="preserve">Document </w:t>
      </w:r>
      <w:r w:rsidRPr="0045024E">
        <w:t>Namespace</w:t>
      </w:r>
      <w:bookmarkEnd w:id="1968"/>
      <w:bookmarkEnd w:id="1969"/>
      <w:bookmarkEnd w:id="1970"/>
      <w:bookmarkEnd w:id="1971"/>
      <w:bookmarkEnd w:id="1972"/>
      <w:bookmarkEnd w:id="1973"/>
      <w:bookmarkEnd w:id="1985"/>
      <w:bookmarkEnd w:id="1986"/>
    </w:p>
    <w:p w14:paraId="2EDC8D13" w14:textId="77777777" w:rsidR="00C367E9" w:rsidRPr="000E131E" w:rsidRDefault="00C367E9" w:rsidP="00C367E9">
      <w:r w:rsidRPr="0045024E">
        <w:t xml:space="preserve">The default </w:t>
      </w:r>
      <w:r>
        <w:t xml:space="preserve">document </w:t>
      </w:r>
      <w:r w:rsidRPr="0045024E">
        <w:t xml:space="preserve">namespace used in </w:t>
      </w:r>
      <w:r>
        <w:t>evaluating .</w:t>
      </w:r>
      <w:r w:rsidRPr="0045024E">
        <w:t xml:space="preserve">URIs shall be </w:t>
      </w:r>
      <w:r>
        <w:t>"</w:t>
      </w:r>
      <w:r w:rsidRPr="0045024E">
        <w:t>urn:</w:t>
      </w:r>
      <w:r>
        <w:t>3gpp</w:t>
      </w:r>
      <w:r w:rsidRPr="0045024E">
        <w:t>:</w:t>
      </w:r>
      <w:r>
        <w:t>mcptt</w:t>
      </w:r>
      <w:r w:rsidRPr="0045024E">
        <w:t>:user-profile</w:t>
      </w:r>
      <w:r>
        <w:t>:1.0".</w:t>
      </w:r>
    </w:p>
    <w:p w14:paraId="5E1CE2D3" w14:textId="77777777" w:rsidR="00C367E9" w:rsidRPr="0045024E" w:rsidRDefault="00C367E9" w:rsidP="00C367E9">
      <w:pPr>
        <w:pStyle w:val="Heading4"/>
      </w:pPr>
      <w:bookmarkStart w:id="1987" w:name="_CR8_3_2_5"/>
      <w:bookmarkStart w:id="1988" w:name="_Toc20212375"/>
      <w:bookmarkStart w:id="1989" w:name="_Toc27731730"/>
      <w:bookmarkStart w:id="1990" w:name="_Toc36127508"/>
      <w:bookmarkStart w:id="1991" w:name="_Toc45214614"/>
      <w:bookmarkStart w:id="1992" w:name="_Toc51937753"/>
      <w:bookmarkStart w:id="1993" w:name="_Toc51938062"/>
      <w:bookmarkStart w:id="1994" w:name="_Toc92291249"/>
      <w:bookmarkStart w:id="1995" w:name="_Toc162964799"/>
      <w:bookmarkEnd w:id="1987"/>
      <w:r>
        <w:t>8</w:t>
      </w:r>
      <w:r w:rsidRPr="0045024E">
        <w:t>.</w:t>
      </w:r>
      <w:r>
        <w:t>3</w:t>
      </w:r>
      <w:r w:rsidRPr="0045024E">
        <w:t>.2.5</w:t>
      </w:r>
      <w:r w:rsidRPr="0045024E">
        <w:tab/>
        <w:t>MIME type</w:t>
      </w:r>
      <w:bookmarkEnd w:id="1988"/>
      <w:bookmarkEnd w:id="1989"/>
      <w:bookmarkEnd w:id="1990"/>
      <w:bookmarkEnd w:id="1991"/>
      <w:bookmarkEnd w:id="1992"/>
      <w:bookmarkEnd w:id="1993"/>
      <w:bookmarkEnd w:id="1994"/>
      <w:bookmarkEnd w:id="1995"/>
    </w:p>
    <w:p w14:paraId="15369917" w14:textId="77777777" w:rsidR="00C367E9" w:rsidRPr="0045024E" w:rsidRDefault="00C367E9" w:rsidP="00C367E9">
      <w:r w:rsidRPr="0045024E">
        <w:t xml:space="preserve">The MIME type for the </w:t>
      </w:r>
      <w:r w:rsidRPr="00441BFF">
        <w:t>MCPTT</w:t>
      </w:r>
      <w:r w:rsidRPr="00847E44">
        <w:t xml:space="preserve"> </w:t>
      </w:r>
      <w:r>
        <w:t>u</w:t>
      </w:r>
      <w:r w:rsidRPr="0045024E">
        <w:t xml:space="preserve">ser </w:t>
      </w:r>
      <w:r>
        <w:t>p</w:t>
      </w:r>
      <w:r w:rsidRPr="0045024E">
        <w:t xml:space="preserve">rofile </w:t>
      </w:r>
      <w:r>
        <w:t>configuration</w:t>
      </w:r>
      <w:r w:rsidRPr="0045024E" w:rsidDel="006520D6">
        <w:t xml:space="preserve"> </w:t>
      </w:r>
      <w:r>
        <w:t>d</w:t>
      </w:r>
      <w:r w:rsidRPr="0045024E">
        <w:t xml:space="preserve">ocument shall be </w:t>
      </w:r>
      <w:r>
        <w:t>"</w:t>
      </w:r>
      <w:r w:rsidRPr="0045024E">
        <w:t>application/</w:t>
      </w:r>
      <w:r>
        <w:t>vnd.3gpp.mcptt-</w:t>
      </w:r>
      <w:r w:rsidRPr="0045024E">
        <w:t>user-profile+xml</w:t>
      </w:r>
      <w:r>
        <w:t>".</w:t>
      </w:r>
    </w:p>
    <w:p w14:paraId="6A9BB210" w14:textId="77777777" w:rsidR="00C367E9" w:rsidRPr="0045024E" w:rsidRDefault="00C367E9" w:rsidP="00C367E9">
      <w:pPr>
        <w:pStyle w:val="Heading4"/>
      </w:pPr>
      <w:bookmarkStart w:id="1996" w:name="_CR8_3_2_6"/>
      <w:bookmarkStart w:id="1997" w:name="_Toc20212376"/>
      <w:bookmarkStart w:id="1998" w:name="_Toc27731731"/>
      <w:bookmarkStart w:id="1999" w:name="_Toc36127509"/>
      <w:bookmarkStart w:id="2000" w:name="_Toc45214615"/>
      <w:bookmarkStart w:id="2001" w:name="_Toc51937754"/>
      <w:bookmarkStart w:id="2002" w:name="_Toc51938063"/>
      <w:bookmarkStart w:id="2003" w:name="_Toc92291250"/>
      <w:bookmarkStart w:id="2004" w:name="_Toc162964800"/>
      <w:bookmarkEnd w:id="1996"/>
      <w:r>
        <w:t>8</w:t>
      </w:r>
      <w:r w:rsidRPr="0045024E">
        <w:t>.</w:t>
      </w:r>
      <w:r>
        <w:t>3</w:t>
      </w:r>
      <w:r w:rsidRPr="0045024E">
        <w:t>.2.6</w:t>
      </w:r>
      <w:r w:rsidRPr="0045024E">
        <w:tab/>
        <w:t>Validation Constraints</w:t>
      </w:r>
      <w:bookmarkEnd w:id="1997"/>
      <w:bookmarkEnd w:id="1998"/>
      <w:bookmarkEnd w:id="1999"/>
      <w:bookmarkEnd w:id="2000"/>
      <w:bookmarkEnd w:id="2001"/>
      <w:bookmarkEnd w:id="2002"/>
      <w:bookmarkEnd w:id="2003"/>
      <w:bookmarkEnd w:id="2004"/>
    </w:p>
    <w:p w14:paraId="720AFE2E" w14:textId="77777777" w:rsidR="00C367E9" w:rsidRPr="0045024E" w:rsidRDefault="00C367E9" w:rsidP="00C367E9">
      <w:r w:rsidRPr="0045024E">
        <w:t xml:space="preserve">The </w:t>
      </w:r>
      <w:r w:rsidRPr="00441BFF">
        <w:t>MCPTT</w:t>
      </w:r>
      <w:r w:rsidRPr="00847E44">
        <w:t xml:space="preserve"> </w:t>
      </w:r>
      <w:r>
        <w:t>user p</w:t>
      </w:r>
      <w:r w:rsidRPr="0045024E">
        <w:t xml:space="preserve">rofile </w:t>
      </w:r>
      <w:r>
        <w:t>configuration</w:t>
      </w:r>
      <w:r w:rsidRPr="0045024E">
        <w:t xml:space="preserve"> document shall conform to the XML Schema described in </w:t>
      </w:r>
      <w:r>
        <w:t>clause</w:t>
      </w:r>
      <w:r w:rsidRPr="0045024E">
        <w:t> </w:t>
      </w:r>
      <w:r>
        <w:t>8</w:t>
      </w:r>
      <w:r w:rsidRPr="0045024E">
        <w:t>.</w:t>
      </w:r>
      <w:r>
        <w:t>3</w:t>
      </w:r>
      <w:r w:rsidRPr="0045024E">
        <w:t xml:space="preserve">.2.3 </w:t>
      </w:r>
      <w:r>
        <w:t>"</w:t>
      </w:r>
      <w:r w:rsidRPr="0045024E">
        <w:rPr>
          <w:i/>
          <w:iCs/>
        </w:rPr>
        <w:t>XML Schema</w:t>
      </w:r>
      <w:r>
        <w:t>"</w:t>
      </w:r>
      <w:r w:rsidRPr="0045024E">
        <w:t xml:space="preserve">, with the clarifications given in this </w:t>
      </w:r>
      <w:r>
        <w:t>clause</w:t>
      </w:r>
      <w:r w:rsidRPr="0045024E">
        <w:t>.</w:t>
      </w:r>
    </w:p>
    <w:p w14:paraId="2AC619E8" w14:textId="77777777" w:rsidR="00C367E9" w:rsidRDefault="00C367E9" w:rsidP="00C367E9">
      <w:r w:rsidRPr="0045024E">
        <w:t xml:space="preserve">The value </w:t>
      </w:r>
      <w:r>
        <w:t>of the "XUI-URI"</w:t>
      </w:r>
      <w:r w:rsidRPr="0045024E">
        <w:t xml:space="preserve"> attribute of the &lt;</w:t>
      </w:r>
      <w:proofErr w:type="spellStart"/>
      <w:r w:rsidRPr="00847E44">
        <w:t>mcptt</w:t>
      </w:r>
      <w:proofErr w:type="spellEnd"/>
      <w:r w:rsidRPr="00847E44">
        <w:t>-</w:t>
      </w:r>
      <w:r w:rsidRPr="0045024E">
        <w:t xml:space="preserve">user-profile&gt; element shall be the same as the XUI value of the Document URI for the </w:t>
      </w:r>
      <w:r w:rsidRPr="00441BFF">
        <w:t>MCPTT</w:t>
      </w:r>
      <w:r w:rsidRPr="00847E44">
        <w:t xml:space="preserve"> </w:t>
      </w:r>
      <w:r>
        <w:t>user p</w:t>
      </w:r>
      <w:r w:rsidRPr="0045024E">
        <w:t xml:space="preserve">rofile </w:t>
      </w:r>
      <w:r>
        <w:t>configuration</w:t>
      </w:r>
      <w:r w:rsidRPr="0045024E">
        <w:t xml:space="preserve"> document. If not, the XDMS shall return an HTTP </w:t>
      </w:r>
      <w:r>
        <w:t>"</w:t>
      </w:r>
      <w:r w:rsidRPr="0045024E">
        <w:t>409 Conflict</w:t>
      </w:r>
      <w:r>
        <w:t>"</w:t>
      </w:r>
      <w:r w:rsidRPr="0045024E">
        <w:t xml:space="preserve"> response as described in </w:t>
      </w:r>
      <w:r>
        <w:t>IETF</w:t>
      </w:r>
      <w:r w:rsidRPr="0045024E">
        <w:t> RFC 4825</w:t>
      </w:r>
      <w:r w:rsidRPr="004D3578">
        <w:t> </w:t>
      </w:r>
      <w:r>
        <w:t>[14</w:t>
      </w:r>
      <w:r w:rsidRPr="0045024E">
        <w:t xml:space="preserve">], including the &lt;constraint-failure&gt; error element. If included, the </w:t>
      </w:r>
      <w:r>
        <w:t>"</w:t>
      </w:r>
      <w:r w:rsidRPr="0045024E">
        <w:t>phrase</w:t>
      </w:r>
      <w:r>
        <w:t>"</w:t>
      </w:r>
      <w:r w:rsidRPr="0045024E">
        <w:t xml:space="preserve"> attribute </w:t>
      </w:r>
      <w:r>
        <w:t>should</w:t>
      </w:r>
      <w:r w:rsidRPr="0045024E">
        <w:t xml:space="preserve"> be set to </w:t>
      </w:r>
      <w:r>
        <w:t>"</w:t>
      </w:r>
      <w:r w:rsidRPr="0045024E">
        <w:t>Wrong User Profile URI</w:t>
      </w:r>
      <w:r>
        <w:t>"</w:t>
      </w:r>
      <w:r w:rsidRPr="0045024E">
        <w:t>.</w:t>
      </w:r>
    </w:p>
    <w:p w14:paraId="0CDCA20A" w14:textId="77777777" w:rsidR="00C367E9" w:rsidRDefault="00C367E9" w:rsidP="00C367E9">
      <w:r w:rsidRPr="00CA6C65">
        <w:t xml:space="preserve">The document name of the </w:t>
      </w:r>
      <w:r>
        <w:t xml:space="preserve">MCPTT </w:t>
      </w:r>
      <w:r w:rsidRPr="00CA6C65">
        <w:t xml:space="preserve">user profile </w:t>
      </w:r>
      <w:r>
        <w:t xml:space="preserve">configuration </w:t>
      </w:r>
      <w:r w:rsidRPr="00CA6C65">
        <w:t xml:space="preserve">document shall comply with </w:t>
      </w:r>
      <w:r>
        <w:t xml:space="preserve">the </w:t>
      </w:r>
      <w:r w:rsidRPr="00CA6C65">
        <w:t xml:space="preserve">naming convention: </w:t>
      </w:r>
      <w:proofErr w:type="spellStart"/>
      <w:r w:rsidRPr="00CA6C65">
        <w:t>mcptt</w:t>
      </w:r>
      <w:proofErr w:type="spellEnd"/>
      <w:r>
        <w:noBreakHyphen/>
      </w:r>
      <w:r w:rsidRPr="00CA6C65">
        <w:t>user</w:t>
      </w:r>
      <w:r>
        <w:noBreakHyphen/>
      </w:r>
      <w:r w:rsidRPr="00CA6C65">
        <w:t>profile</w:t>
      </w:r>
      <w:r>
        <w:noBreakHyphen/>
      </w:r>
      <w:r w:rsidRPr="00CA6C65">
        <w:t>&lt;profile</w:t>
      </w:r>
      <w:r>
        <w:noBreakHyphen/>
      </w:r>
      <w:r w:rsidRPr="00CA6C65">
        <w:t>index&gt;.xml.</w:t>
      </w:r>
      <w:r>
        <w:t xml:space="preserve"> </w:t>
      </w:r>
      <w:r w:rsidRPr="00CA6C65">
        <w:t xml:space="preserve">If not, the XDMS shall return an HTTP "409 Conflict" response as described in IETF RFC 4825 [14], including the &lt;constraint-failure&gt; error element. If included, the "phrase" attribute should be set to "The user profile document name does not comply with the </w:t>
      </w:r>
      <w:r>
        <w:t>format</w:t>
      </w:r>
      <w:r w:rsidRPr="00CA6C65">
        <w:t xml:space="preserve">: </w:t>
      </w:r>
      <w:r>
        <w:t>'</w:t>
      </w:r>
      <w:proofErr w:type="spellStart"/>
      <w:r w:rsidRPr="00CA6C65">
        <w:t>mcptt</w:t>
      </w:r>
      <w:proofErr w:type="spellEnd"/>
      <w:r w:rsidRPr="00CA6C65">
        <w:t>-user-profile-</w:t>
      </w:r>
      <w:r>
        <w:t>&lt;</w:t>
      </w:r>
      <w:r w:rsidRPr="00CA6C65">
        <w:t>profile-index</w:t>
      </w:r>
      <w:r>
        <w:t>&gt;</w:t>
      </w:r>
      <w:r w:rsidRPr="00CA6C65">
        <w:t>.xml</w:t>
      </w:r>
      <w:r>
        <w:t>'".</w:t>
      </w:r>
    </w:p>
    <w:p w14:paraId="347C58BA" w14:textId="4552F134" w:rsidR="00C806D7" w:rsidRDefault="00C806D7" w:rsidP="00C806D7">
      <w:r>
        <w:lastRenderedPageBreak/>
        <w:t>The value of the &lt;</w:t>
      </w:r>
      <w:proofErr w:type="spellStart"/>
      <w:r>
        <w:t>RelativePresentationPriority</w:t>
      </w:r>
      <w:proofErr w:type="spellEnd"/>
      <w:r>
        <w:t>&gt; element of the &lt;</w:t>
      </w:r>
      <w:proofErr w:type="spellStart"/>
      <w:r>
        <w:t>anyExt</w:t>
      </w:r>
      <w:proofErr w:type="spellEnd"/>
      <w:r>
        <w:t xml:space="preserve">&gt; element of the &lt;entry&gt; element </w:t>
      </w:r>
      <w:bookmarkStart w:id="2005" w:name="_Hlk96515437"/>
      <w:r>
        <w:t>of the &lt;</w:t>
      </w:r>
      <w:proofErr w:type="spellStart"/>
      <w:r>
        <w:t>MCPTTGroupInfo</w:t>
      </w:r>
      <w:proofErr w:type="spellEnd"/>
      <w:r>
        <w:t xml:space="preserve">&gt; element </w:t>
      </w:r>
      <w:bookmarkEnd w:id="2005"/>
      <w:r>
        <w:t>of the &lt;</w:t>
      </w:r>
      <w:proofErr w:type="spellStart"/>
      <w:r>
        <w:t>OnNetwork</w:t>
      </w:r>
      <w:proofErr w:type="spellEnd"/>
      <w:r>
        <w:t>&gt; element shall be within the range of 0 to 255. If not, the XDMS shall return an HTTP "409 Conflict" response as described in IETF RFC 4825 [14], including the &lt;constraint-failure&gt; error element. If included, the "phrase" attribute should be set to "Priority value out of range".</w:t>
      </w:r>
    </w:p>
    <w:p w14:paraId="2164A5F3" w14:textId="0A1800B4" w:rsidR="00C806D7" w:rsidRDefault="00C806D7" w:rsidP="00C806D7">
      <w:r>
        <w:t>The value of the &lt;</w:t>
      </w:r>
      <w:proofErr w:type="spellStart"/>
      <w:r>
        <w:t>RelativePresentationPriority</w:t>
      </w:r>
      <w:proofErr w:type="spellEnd"/>
      <w:r>
        <w:t>&gt; element of the &lt;</w:t>
      </w:r>
      <w:proofErr w:type="spellStart"/>
      <w:r>
        <w:t>anyExt</w:t>
      </w:r>
      <w:proofErr w:type="spellEnd"/>
      <w:r>
        <w:t>&gt; element of the &lt;entry&gt; element of the &lt;</w:t>
      </w:r>
      <w:proofErr w:type="spellStart"/>
      <w:r>
        <w:t>MCPTTGroupInfo</w:t>
      </w:r>
      <w:proofErr w:type="spellEnd"/>
      <w:r>
        <w:t>&gt; element of the &lt;</w:t>
      </w:r>
      <w:proofErr w:type="spellStart"/>
      <w:r>
        <w:t>OffNetwork</w:t>
      </w:r>
      <w:proofErr w:type="spellEnd"/>
      <w:r>
        <w:t>&gt; element shall be within the range of 0 to 255. If not, the XDMS shall return an HTTP "409 Conflict" response as described in IETF RFC 4825 [14], including the &lt;constraint-failure&gt; error element. If included, the "phrase" attribute should be set to "Priority value out of range".</w:t>
      </w:r>
    </w:p>
    <w:p w14:paraId="290284FA" w14:textId="77777777" w:rsidR="00C367E9" w:rsidRPr="0045024E" w:rsidRDefault="00C367E9" w:rsidP="00C367E9">
      <w:r w:rsidRPr="00847E44">
        <w:t>The valu</w:t>
      </w:r>
      <w:r w:rsidRPr="00441BFF">
        <w:t>e of the &lt;Priority&gt; element</w:t>
      </w:r>
      <w:r w:rsidRPr="00847E44">
        <w:t xml:space="preserve"> of the &lt;MCPTT-group-call&gt; element </w:t>
      </w:r>
      <w:r w:rsidRPr="00441BFF">
        <w:t xml:space="preserve">shall be within the range of 0 to </w:t>
      </w:r>
      <w:r>
        <w:t>255</w:t>
      </w:r>
      <w:r w:rsidRPr="00441BFF">
        <w:t xml:space="preserve">. If not, the XDMS shall return an HTTP "409 Conflict" response as described in IETF RFC 4825 [14], including the &lt;constraint-failure&gt; error element. If included, the "phrase" attribute </w:t>
      </w:r>
      <w:r>
        <w:t>should</w:t>
      </w:r>
      <w:r w:rsidRPr="00441BFF">
        <w:t xml:space="preserve"> be set to "Priority value out of range".</w:t>
      </w:r>
    </w:p>
    <w:p w14:paraId="60B433E0" w14:textId="77777777" w:rsidR="00C367E9" w:rsidRPr="00847E44" w:rsidRDefault="00C367E9" w:rsidP="00C367E9">
      <w:r w:rsidRPr="00847E44">
        <w:rPr>
          <w:rFonts w:eastAsia="SimSun"/>
          <w:lang w:val="nl-NL" w:eastAsia="zh-CN"/>
        </w:rPr>
        <w:t xml:space="preserve">The value of </w:t>
      </w:r>
      <w:r w:rsidRPr="00847E44">
        <w:rPr>
          <w:rFonts w:hint="eastAsia"/>
          <w:lang w:val="nl-NL" w:eastAsia="ko-KR"/>
        </w:rPr>
        <w:t xml:space="preserve">the </w:t>
      </w:r>
      <w:r w:rsidRPr="00847E44">
        <w:rPr>
          <w:lang w:val="nl-NL" w:eastAsia="ko-KR"/>
        </w:rPr>
        <w:t>&lt;</w:t>
      </w:r>
      <w:proofErr w:type="spellStart"/>
      <w:r w:rsidRPr="00847E44">
        <w:rPr>
          <w:rFonts w:eastAsia="SimSun"/>
          <w:lang w:eastAsia="zh-CN"/>
        </w:rPr>
        <w:t>Discovery</w:t>
      </w:r>
      <w:r w:rsidRPr="00847E44">
        <w:rPr>
          <w:rFonts w:eastAsia="SimSun" w:hint="eastAsia"/>
          <w:lang w:eastAsia="zh-CN"/>
        </w:rPr>
        <w:t>GroupID</w:t>
      </w:r>
      <w:proofErr w:type="spellEnd"/>
      <w:r w:rsidRPr="00847E44">
        <w:rPr>
          <w:rFonts w:eastAsia="SimSun"/>
          <w:lang w:eastAsia="zh-CN"/>
        </w:rPr>
        <w:t xml:space="preserve">&gt; shall be 3 octets expressed in </w:t>
      </w:r>
      <w:r w:rsidRPr="00847E44">
        <w:t>hexadecimal format</w:t>
      </w:r>
      <w:r w:rsidRPr="00847E44">
        <w:rPr>
          <w:rFonts w:eastAsia="SimSun"/>
          <w:lang w:eastAsia="zh-CN"/>
        </w:rPr>
        <w:t xml:space="preserve">. </w:t>
      </w:r>
      <w:r w:rsidRPr="00847E44">
        <w:t xml:space="preserve">If not, the XDMS shall return an HTTP "409 Conflict" response as described in IETF RFC 4825 [14], including the &lt;constraint-failure&gt; error element. If included, the "phrase" attribute </w:t>
      </w:r>
      <w:r>
        <w:t>should</w:t>
      </w:r>
      <w:r w:rsidRPr="00847E44">
        <w:t xml:space="preserve"> be set to "Invalid</w:t>
      </w:r>
      <w:r w:rsidRPr="00847E44">
        <w:rPr>
          <w:rFonts w:eastAsia="SimSun" w:hint="eastAsia"/>
          <w:lang w:eastAsia="zh-CN"/>
        </w:rPr>
        <w:t xml:space="preserve"> </w:t>
      </w:r>
      <w:r w:rsidRPr="00847E44">
        <w:rPr>
          <w:rFonts w:eastAsia="SimSun"/>
          <w:lang w:eastAsia="zh-CN"/>
        </w:rPr>
        <w:t xml:space="preserve">Discovery </w:t>
      </w:r>
      <w:r w:rsidRPr="00847E44">
        <w:rPr>
          <w:rFonts w:eastAsia="SimSun" w:hint="eastAsia"/>
          <w:lang w:eastAsia="zh-CN"/>
        </w:rPr>
        <w:t>Group</w:t>
      </w:r>
      <w:r w:rsidRPr="00847E44">
        <w:rPr>
          <w:rFonts w:eastAsia="SimSun"/>
          <w:lang w:eastAsia="zh-CN"/>
        </w:rPr>
        <w:t xml:space="preserve"> </w:t>
      </w:r>
      <w:r w:rsidRPr="00847E44">
        <w:rPr>
          <w:rFonts w:eastAsia="SimSun" w:hint="eastAsia"/>
          <w:lang w:eastAsia="zh-CN"/>
        </w:rPr>
        <w:t>ID</w:t>
      </w:r>
      <w:r w:rsidRPr="00847E44">
        <w:t>".</w:t>
      </w:r>
    </w:p>
    <w:p w14:paraId="7C36F608" w14:textId="77777777" w:rsidR="00C367E9" w:rsidRPr="00847E44" w:rsidRDefault="00C367E9" w:rsidP="00C367E9">
      <w:r w:rsidRPr="00847E44">
        <w:rPr>
          <w:rFonts w:eastAsia="SimSun"/>
          <w:lang w:val="nl-NL" w:eastAsia="zh-CN"/>
        </w:rPr>
        <w:t xml:space="preserve">The value of </w:t>
      </w:r>
      <w:r w:rsidRPr="00847E44">
        <w:rPr>
          <w:rFonts w:hint="eastAsia"/>
          <w:lang w:val="nl-NL" w:eastAsia="ko-KR"/>
        </w:rPr>
        <w:t xml:space="preserve">the </w:t>
      </w:r>
      <w:r w:rsidRPr="00847E44">
        <w:rPr>
          <w:lang w:val="nl-NL" w:eastAsia="ko-KR"/>
        </w:rPr>
        <w:t>&lt;</w:t>
      </w:r>
      <w:r w:rsidRPr="00847E44">
        <w:rPr>
          <w:rFonts w:eastAsia="SimSun"/>
          <w:lang w:eastAsia="zh-CN"/>
        </w:rPr>
        <w:t>User-Info-</w:t>
      </w:r>
      <w:r w:rsidRPr="00847E44">
        <w:rPr>
          <w:rFonts w:eastAsia="SimSun" w:hint="eastAsia"/>
          <w:lang w:eastAsia="zh-CN"/>
        </w:rPr>
        <w:t>ID</w:t>
      </w:r>
      <w:r w:rsidRPr="00847E44">
        <w:rPr>
          <w:rFonts w:eastAsia="SimSun"/>
          <w:lang w:eastAsia="zh-CN"/>
        </w:rPr>
        <w:t xml:space="preserve">&gt; shall be 6 octets expressed in </w:t>
      </w:r>
      <w:r w:rsidRPr="00847E44">
        <w:t>hexadecimal format</w:t>
      </w:r>
      <w:r w:rsidRPr="00847E44">
        <w:rPr>
          <w:rFonts w:eastAsia="SimSun"/>
          <w:lang w:eastAsia="zh-CN"/>
        </w:rPr>
        <w:t xml:space="preserve">. </w:t>
      </w:r>
      <w:r w:rsidRPr="00847E44">
        <w:t xml:space="preserve">If not, the XDMS shall return an HTTP "409 Conflict" response as described in IETF RFC 4825 [14], including the &lt;constraint-failure&gt; error element. If included, the "phrase" attribute </w:t>
      </w:r>
      <w:r>
        <w:t>should</w:t>
      </w:r>
      <w:r w:rsidRPr="00847E44">
        <w:t xml:space="preserve"> be set to "Invalid</w:t>
      </w:r>
      <w:r w:rsidRPr="00847E44">
        <w:rPr>
          <w:rFonts w:eastAsia="SimSun" w:hint="eastAsia"/>
          <w:lang w:eastAsia="zh-CN"/>
        </w:rPr>
        <w:t xml:space="preserve"> </w:t>
      </w:r>
      <w:r w:rsidRPr="00847E44">
        <w:rPr>
          <w:rFonts w:eastAsia="SimSun"/>
          <w:lang w:eastAsia="zh-CN"/>
        </w:rPr>
        <w:t xml:space="preserve">User Info </w:t>
      </w:r>
      <w:r w:rsidRPr="00847E44">
        <w:rPr>
          <w:rFonts w:eastAsia="SimSun" w:hint="eastAsia"/>
          <w:lang w:eastAsia="zh-CN"/>
        </w:rPr>
        <w:t>ID</w:t>
      </w:r>
      <w:r w:rsidRPr="00847E44">
        <w:t>"</w:t>
      </w:r>
      <w:r>
        <w:t>.</w:t>
      </w:r>
    </w:p>
    <w:p w14:paraId="6389930E" w14:textId="77777777" w:rsidR="00C367E9" w:rsidRPr="00847E44" w:rsidRDefault="00C367E9" w:rsidP="00C367E9">
      <w:r>
        <w:t>If more than one</w:t>
      </w:r>
      <w:r w:rsidRPr="005C2B88">
        <w:t xml:space="preserve"> </w:t>
      </w:r>
      <w:r>
        <w:t>MCPTT user profile document is specified for the MCPTT user in the "XDM collections" in the user's directory, then only one MCPTT user profile document shall contain the &lt;Pre-selected-indication&gt; element. If there is only one MCPTT user profile specified for the MCPTT user in the user's directory, then it is optional to include the &lt;Pre-selected-indication&gt; element.</w:t>
      </w:r>
      <w:r w:rsidRPr="00BA404D">
        <w:t xml:space="preserve"> </w:t>
      </w:r>
      <w:r w:rsidRPr="00847E44">
        <w:t xml:space="preserve">If </w:t>
      </w:r>
      <w:r>
        <w:t>a MCPTT user profile document containing the &lt;Pre-selected-indication&gt; element already exists for the MCPTT user in the "XDM collections"</w:t>
      </w:r>
      <w:r w:rsidRPr="00847E44">
        <w:t xml:space="preserve"> the XDMS shall return an HTTP "409 Conflict" response as described in IETF RFC 4825 [14], including the &lt;constraint-failure&gt; error element. If included, the "phrase" attribute </w:t>
      </w:r>
      <w:r>
        <w:t>should</w:t>
      </w:r>
      <w:r w:rsidRPr="00847E44">
        <w:t xml:space="preserve"> be set to "</w:t>
      </w:r>
      <w:r>
        <w:t>Pre-selected User Profile Indication already exists in:</w:t>
      </w:r>
      <w:r w:rsidRPr="00847E44">
        <w:t>"</w:t>
      </w:r>
      <w:r>
        <w:t xml:space="preserve"> including the contents of the &lt;Profile-Name&gt; element of the MCPTT user profile document that already contains the &lt;Pre-selected-indication&gt; element.</w:t>
      </w:r>
    </w:p>
    <w:p w14:paraId="2FDB6D8F" w14:textId="77777777" w:rsidR="00C367E9" w:rsidRPr="0045024E" w:rsidRDefault="00C367E9" w:rsidP="00C367E9">
      <w:pPr>
        <w:pStyle w:val="Heading4"/>
      </w:pPr>
      <w:bookmarkStart w:id="2006" w:name="_CR8_3_2_7"/>
      <w:bookmarkStart w:id="2007" w:name="_Toc20212377"/>
      <w:bookmarkStart w:id="2008" w:name="_Toc27731732"/>
      <w:bookmarkStart w:id="2009" w:name="_Toc36127510"/>
      <w:bookmarkStart w:id="2010" w:name="_Toc45214616"/>
      <w:bookmarkStart w:id="2011" w:name="_Toc51937755"/>
      <w:bookmarkStart w:id="2012" w:name="_Toc51938064"/>
      <w:bookmarkStart w:id="2013" w:name="_Toc92291251"/>
      <w:bookmarkStart w:id="2014" w:name="_Toc162964801"/>
      <w:bookmarkEnd w:id="2006"/>
      <w:r>
        <w:t>8</w:t>
      </w:r>
      <w:r w:rsidRPr="0045024E">
        <w:t>.</w:t>
      </w:r>
      <w:r>
        <w:t>3</w:t>
      </w:r>
      <w:r w:rsidRPr="0045024E">
        <w:t>.2.7</w:t>
      </w:r>
      <w:r w:rsidRPr="0045024E">
        <w:tab/>
        <w:t>Data Semantics</w:t>
      </w:r>
      <w:bookmarkEnd w:id="2007"/>
      <w:bookmarkEnd w:id="2008"/>
      <w:bookmarkEnd w:id="2009"/>
      <w:bookmarkEnd w:id="2010"/>
      <w:bookmarkEnd w:id="2011"/>
      <w:bookmarkEnd w:id="2012"/>
      <w:bookmarkEnd w:id="2013"/>
      <w:bookmarkEnd w:id="2014"/>
    </w:p>
    <w:p w14:paraId="1006C8E4" w14:textId="77777777" w:rsidR="00C367E9" w:rsidRPr="0045024E" w:rsidRDefault="00C367E9" w:rsidP="00C367E9">
      <w:r w:rsidRPr="0045024E">
        <w:t>The &lt;</w:t>
      </w:r>
      <w:r>
        <w:t>Name&gt; element is of type "token"</w:t>
      </w:r>
      <w:r w:rsidRPr="0045024E">
        <w:t xml:space="preserve">, and corresponds to the </w:t>
      </w:r>
      <w:r>
        <w:t>"</w:t>
      </w:r>
      <w:r w:rsidRPr="0045024E">
        <w:t>Name</w:t>
      </w:r>
      <w:r>
        <w:t>"</w:t>
      </w:r>
      <w:r w:rsidRPr="0045024E">
        <w:t xml:space="preserve"> element of </w:t>
      </w:r>
      <w:r>
        <w:t>clause</w:t>
      </w:r>
      <w:r w:rsidRPr="0045024E">
        <w:t xml:space="preserve"> 5.2.3 in </w:t>
      </w:r>
      <w:r w:rsidRPr="003B0F41">
        <w:t>3GPP</w:t>
      </w:r>
      <w:r w:rsidRPr="00DF3356">
        <w:t> </w:t>
      </w:r>
      <w:r w:rsidRPr="003B0F41">
        <w:t>TS</w:t>
      </w:r>
      <w:r w:rsidRPr="00DF3356">
        <w:t> </w:t>
      </w:r>
      <w:r w:rsidRPr="003B0F41">
        <w:t>2</w:t>
      </w:r>
      <w:r>
        <w:t>4</w:t>
      </w:r>
      <w:r w:rsidRPr="003B0F41">
        <w:t>.</w:t>
      </w:r>
      <w:r>
        <w:t>483</w:t>
      </w:r>
      <w:r w:rsidRPr="0045024E">
        <w:t> [4].</w:t>
      </w:r>
    </w:p>
    <w:p w14:paraId="6F55804F" w14:textId="77777777" w:rsidR="00C367E9" w:rsidRPr="0045024E" w:rsidRDefault="00C367E9" w:rsidP="00C367E9">
      <w:r w:rsidRPr="0045024E">
        <w:t>The &lt;alias-entry&gt; elemen</w:t>
      </w:r>
      <w:r>
        <w:t xml:space="preserve">t </w:t>
      </w:r>
      <w:r w:rsidRPr="00847E44">
        <w:t>of the &lt;</w:t>
      </w:r>
      <w:proofErr w:type="spellStart"/>
      <w:r w:rsidRPr="00441BFF">
        <w:t>UserAlias</w:t>
      </w:r>
      <w:proofErr w:type="spellEnd"/>
      <w:r w:rsidRPr="00847E44">
        <w:t xml:space="preserve">&gt; element </w:t>
      </w:r>
      <w:r>
        <w:t>is of type "token"</w:t>
      </w:r>
      <w:r w:rsidRPr="00847E44">
        <w:t xml:space="preserve"> and indicates an alphanumeric alias of the MCPTT user</w:t>
      </w:r>
      <w:r w:rsidRPr="0045024E">
        <w:t xml:space="preserve">, and corresponds to the leaf nodes of the </w:t>
      </w:r>
      <w:r>
        <w:t>"</w:t>
      </w:r>
      <w:proofErr w:type="spellStart"/>
      <w:r w:rsidRPr="0045024E">
        <w:t>UserAlias</w:t>
      </w:r>
      <w:proofErr w:type="spellEnd"/>
      <w:r>
        <w:t>"</w:t>
      </w:r>
      <w:r w:rsidRPr="0045024E">
        <w:t xml:space="preserve"> element of </w:t>
      </w:r>
      <w:r>
        <w:t>clause</w:t>
      </w:r>
      <w:r w:rsidRPr="0045024E">
        <w:t xml:space="preserve"> 5.2.8 in </w:t>
      </w:r>
      <w:r w:rsidRPr="003B0F41">
        <w:t>3GPP</w:t>
      </w:r>
      <w:r w:rsidRPr="00DF3356">
        <w:t> </w:t>
      </w:r>
      <w:r w:rsidRPr="003B0F41">
        <w:t>TS</w:t>
      </w:r>
      <w:r w:rsidRPr="00DF3356">
        <w:t> </w:t>
      </w:r>
      <w:r w:rsidRPr="003B0F41">
        <w:t>2</w:t>
      </w:r>
      <w:r>
        <w:t>4</w:t>
      </w:r>
      <w:r w:rsidRPr="003B0F41">
        <w:t>.</w:t>
      </w:r>
      <w:r>
        <w:t>483</w:t>
      </w:r>
      <w:r w:rsidRPr="0045024E">
        <w:t> [4].</w:t>
      </w:r>
    </w:p>
    <w:p w14:paraId="3E283A5B" w14:textId="77777777" w:rsidR="00C367E9" w:rsidRPr="00847E44" w:rsidRDefault="00C367E9" w:rsidP="00C367E9">
      <w:r>
        <w:t>The &lt;</w:t>
      </w:r>
      <w:proofErr w:type="spellStart"/>
      <w:r>
        <w:t>uri</w:t>
      </w:r>
      <w:proofErr w:type="spellEnd"/>
      <w:r w:rsidRPr="0045024E">
        <w:t>-entry&gt; element</w:t>
      </w:r>
      <w:r w:rsidRPr="00847E44">
        <w:t xml:space="preserve"> </w:t>
      </w:r>
      <w:r w:rsidRPr="0045024E">
        <w:t xml:space="preserve">is of type </w:t>
      </w:r>
      <w:r>
        <w:t>"</w:t>
      </w:r>
      <w:proofErr w:type="spellStart"/>
      <w:r w:rsidRPr="0045024E">
        <w:t>anyURI</w:t>
      </w:r>
      <w:proofErr w:type="spellEnd"/>
      <w:r>
        <w:t>"</w:t>
      </w:r>
      <w:r w:rsidRPr="00441BFF">
        <w:t xml:space="preserve"> and </w:t>
      </w:r>
      <w:r w:rsidRPr="00847E44">
        <w:t>when it appears within:</w:t>
      </w:r>
    </w:p>
    <w:p w14:paraId="28537F04" w14:textId="77777777" w:rsidR="00C367E9" w:rsidRPr="00847E44" w:rsidRDefault="00C367E9" w:rsidP="00C367E9">
      <w:pPr>
        <w:pStyle w:val="B1"/>
        <w:rPr>
          <w:lang w:val="nb-NO"/>
        </w:rPr>
      </w:pPr>
      <w:r w:rsidRPr="00441BFF">
        <w:t>-</w:t>
      </w:r>
      <w:r w:rsidRPr="00441BFF">
        <w:tab/>
        <w:t>the &lt;</w:t>
      </w:r>
      <w:r w:rsidRPr="00441BFF">
        <w:rPr>
          <w:lang w:val="nb-NO"/>
        </w:rPr>
        <w:t xml:space="preserve">MCPTTUserID&gt; element </w:t>
      </w:r>
      <w:r w:rsidRPr="00441BFF">
        <w:t>contains the MCPTT user identity (MCPTT ID) of the MCPTT user, and corresponds to the "</w:t>
      </w:r>
      <w:proofErr w:type="spellStart"/>
      <w:r w:rsidRPr="00441BFF">
        <w:t>MCPTTUserID</w:t>
      </w:r>
      <w:proofErr w:type="spellEnd"/>
      <w:r w:rsidRPr="00441BFF">
        <w:t xml:space="preserve">" element of </w:t>
      </w:r>
      <w:r>
        <w:t>clause</w:t>
      </w:r>
      <w:r w:rsidRPr="00441BFF">
        <w:t> 5.2.7 in 3GPP TS 24.</w:t>
      </w:r>
      <w:r>
        <w:t>483</w:t>
      </w:r>
      <w:r w:rsidRPr="00441BFF">
        <w:t> [4]</w:t>
      </w:r>
      <w:r w:rsidRPr="00847E44">
        <w:t>;</w:t>
      </w:r>
    </w:p>
    <w:p w14:paraId="263C7AA5" w14:textId="77777777" w:rsidR="00C367E9" w:rsidRPr="00847E44" w:rsidRDefault="00C367E9" w:rsidP="00C367E9">
      <w:pPr>
        <w:pStyle w:val="B1"/>
      </w:pPr>
      <w:r w:rsidRPr="00847E44">
        <w:t>-</w:t>
      </w:r>
      <w:r w:rsidRPr="00847E44">
        <w:tab/>
      </w:r>
      <w:r>
        <w:t xml:space="preserve">the &lt;entry&gt; element of </w:t>
      </w:r>
      <w:r w:rsidRPr="00847E44">
        <w:t>the &lt;</w:t>
      </w:r>
      <w:proofErr w:type="spellStart"/>
      <w:r w:rsidRPr="00847E44">
        <w:t>MCPTTGroupInitiation</w:t>
      </w:r>
      <w:proofErr w:type="spellEnd"/>
      <w:r w:rsidRPr="00847E44">
        <w:t>&gt; element of the &lt;</w:t>
      </w:r>
      <w:proofErr w:type="spellStart"/>
      <w:r w:rsidRPr="00847E44">
        <w:t>EmergencyCall</w:t>
      </w:r>
      <w:proofErr w:type="spellEnd"/>
      <w:r w:rsidRPr="00847E44">
        <w:t xml:space="preserve">&gt; element </w:t>
      </w:r>
      <w:r>
        <w:t xml:space="preserve">of the &lt;MCPTT-group-call&gt; element, </w:t>
      </w:r>
      <w:r w:rsidRPr="00847E44">
        <w:rPr>
          <w:rFonts w:hint="eastAsia"/>
        </w:rPr>
        <w:t xml:space="preserve">indicates the </w:t>
      </w:r>
      <w:r w:rsidRPr="00847E44">
        <w:t xml:space="preserve">MCPTT </w:t>
      </w:r>
      <w:r w:rsidRPr="00847E44">
        <w:rPr>
          <w:rFonts w:hint="eastAsia"/>
        </w:rPr>
        <w:t>g</w:t>
      </w:r>
      <w:r w:rsidRPr="00847E44">
        <w:t xml:space="preserve">roup used on initiation of an MCPTT emergency group call and corresponds to the </w:t>
      </w:r>
      <w:r w:rsidRPr="00441BFF">
        <w:t>"</w:t>
      </w:r>
      <w:proofErr w:type="spellStart"/>
      <w:r w:rsidRPr="00847E44">
        <w:t>GroupID</w:t>
      </w:r>
      <w:proofErr w:type="spellEnd"/>
      <w:r w:rsidRPr="00441BFF">
        <w:t>" element of</w:t>
      </w:r>
      <w:r w:rsidRPr="00847E44">
        <w:t xml:space="preserve"> the "</w:t>
      </w:r>
      <w:proofErr w:type="spellStart"/>
      <w:r w:rsidRPr="00847E44">
        <w:rPr>
          <w:rFonts w:hint="eastAsia"/>
        </w:rPr>
        <w:t>MCPTT</w:t>
      </w:r>
      <w:r w:rsidRPr="00847E44">
        <w:t>GroupInitiation</w:t>
      </w:r>
      <w:proofErr w:type="spellEnd"/>
      <w:r w:rsidRPr="00847E44">
        <w:t xml:space="preserve">" element of </w:t>
      </w:r>
      <w:r>
        <w:t>clause</w:t>
      </w:r>
      <w:r w:rsidRPr="00847E44">
        <w:t> 5.2.34B in 3GPP TS 24.</w:t>
      </w:r>
      <w:r>
        <w:t>483</w:t>
      </w:r>
      <w:r w:rsidRPr="00847E44">
        <w:t> [4];</w:t>
      </w:r>
    </w:p>
    <w:p w14:paraId="7939DCA3" w14:textId="77777777" w:rsidR="00C367E9" w:rsidRPr="00847E44" w:rsidRDefault="00C367E9" w:rsidP="00C367E9">
      <w:pPr>
        <w:pStyle w:val="B1"/>
      </w:pPr>
      <w:r w:rsidRPr="00847E44">
        <w:t>-</w:t>
      </w:r>
      <w:r w:rsidRPr="00847E44">
        <w:tab/>
      </w:r>
      <w:r>
        <w:t xml:space="preserve">the &lt;entry&gt; element of </w:t>
      </w:r>
      <w:r w:rsidRPr="00847E44">
        <w:t>the &lt;</w:t>
      </w:r>
      <w:proofErr w:type="spellStart"/>
      <w:r>
        <w:t>MCPTTPrivate</w:t>
      </w:r>
      <w:r w:rsidRPr="00847E44">
        <w:t>Recipient</w:t>
      </w:r>
      <w:proofErr w:type="spellEnd"/>
      <w:r w:rsidRPr="00847E44">
        <w:t>&gt; of the &lt;</w:t>
      </w:r>
      <w:proofErr w:type="spellStart"/>
      <w:r w:rsidRPr="00847E44">
        <w:t>EmergencyCall</w:t>
      </w:r>
      <w:proofErr w:type="spellEnd"/>
      <w:r w:rsidRPr="00847E44">
        <w:t xml:space="preserve">&gt; element </w:t>
      </w:r>
      <w:r>
        <w:t>of the &lt;</w:t>
      </w:r>
      <w:proofErr w:type="spellStart"/>
      <w:r>
        <w:t>PrivateCall</w:t>
      </w:r>
      <w:proofErr w:type="spellEnd"/>
      <w:r>
        <w:t xml:space="preserve">&gt; element </w:t>
      </w:r>
      <w:r w:rsidRPr="00847E44">
        <w:rPr>
          <w:rFonts w:hint="eastAsia"/>
        </w:rPr>
        <w:t>indicates the r</w:t>
      </w:r>
      <w:r w:rsidRPr="00847E44">
        <w:t xml:space="preserve">ecipient MCPTT user for an </w:t>
      </w:r>
      <w:r w:rsidRPr="00847E44">
        <w:rPr>
          <w:rFonts w:hint="eastAsia"/>
        </w:rPr>
        <w:t xml:space="preserve">MCPTT </w:t>
      </w:r>
      <w:r w:rsidRPr="00847E44">
        <w:t xml:space="preserve">emergency private call and corresponds to the "ID" element of </w:t>
      </w:r>
      <w:r>
        <w:t>clause</w:t>
      </w:r>
      <w:r w:rsidRPr="00847E44">
        <w:t> 5.2.29B in 3GPP TS 24.</w:t>
      </w:r>
      <w:r>
        <w:t>483</w:t>
      </w:r>
      <w:r w:rsidRPr="00847E44">
        <w:t> [4];</w:t>
      </w:r>
    </w:p>
    <w:p w14:paraId="3BD24B1B" w14:textId="77777777" w:rsidR="00C367E9" w:rsidRPr="00847E44" w:rsidRDefault="00C367E9" w:rsidP="00C367E9">
      <w:pPr>
        <w:pStyle w:val="B1"/>
      </w:pPr>
      <w:r w:rsidRPr="00847E44">
        <w:t>-</w:t>
      </w:r>
      <w:r w:rsidRPr="00847E44">
        <w:tab/>
      </w:r>
      <w:r>
        <w:t xml:space="preserve">the &lt;entry&gt; element of </w:t>
      </w:r>
      <w:r w:rsidRPr="00847E44">
        <w:t>the &lt;</w:t>
      </w:r>
      <w:proofErr w:type="spellStart"/>
      <w:r w:rsidRPr="00847E44">
        <w:t>MCPTTGroupInitiation</w:t>
      </w:r>
      <w:proofErr w:type="spellEnd"/>
      <w:r w:rsidRPr="00847E44">
        <w:t>&gt; element of the &lt;</w:t>
      </w:r>
      <w:proofErr w:type="spellStart"/>
      <w:r w:rsidRPr="00847E44">
        <w:t>ImminentPerilCall</w:t>
      </w:r>
      <w:proofErr w:type="spellEnd"/>
      <w:r w:rsidRPr="00847E44">
        <w:t xml:space="preserve">&gt; element </w:t>
      </w:r>
      <w:r>
        <w:t xml:space="preserve">of the &lt;MCPTT-group-call&gt; element, </w:t>
      </w:r>
      <w:r w:rsidRPr="00847E44">
        <w:t xml:space="preserve">indicates </w:t>
      </w:r>
      <w:r w:rsidRPr="00847E44">
        <w:rPr>
          <w:rFonts w:hint="eastAsia"/>
        </w:rPr>
        <w:t xml:space="preserve">the </w:t>
      </w:r>
      <w:r w:rsidRPr="00847E44">
        <w:t xml:space="preserve">MCPTT </w:t>
      </w:r>
      <w:r w:rsidRPr="00847E44">
        <w:rPr>
          <w:rFonts w:hint="eastAsia"/>
        </w:rPr>
        <w:t>g</w:t>
      </w:r>
      <w:r w:rsidRPr="00847E44">
        <w:rPr>
          <w:rFonts w:eastAsia="SimSun"/>
        </w:rPr>
        <w:t>roup used on initiation of an MCPTT imminent peril group call</w:t>
      </w:r>
      <w:r w:rsidRPr="00847E44">
        <w:t xml:space="preserve"> and corresponds to the "</w:t>
      </w:r>
      <w:proofErr w:type="spellStart"/>
      <w:r w:rsidRPr="00847E44">
        <w:t>GroupID</w:t>
      </w:r>
      <w:proofErr w:type="spellEnd"/>
      <w:r w:rsidRPr="00847E44">
        <w:t xml:space="preserve">" element of </w:t>
      </w:r>
      <w:r>
        <w:t>clause</w:t>
      </w:r>
      <w:r w:rsidRPr="00847E44">
        <w:t> 5.2.39B in 3GPP TS 24.</w:t>
      </w:r>
      <w:r>
        <w:t>483</w:t>
      </w:r>
      <w:r w:rsidRPr="00847E44">
        <w:t> [4];</w:t>
      </w:r>
    </w:p>
    <w:p w14:paraId="0D98283F" w14:textId="77777777" w:rsidR="00C367E9" w:rsidRDefault="00C367E9" w:rsidP="00C367E9">
      <w:pPr>
        <w:pStyle w:val="B1"/>
      </w:pPr>
      <w:r w:rsidRPr="00847E44">
        <w:t>-</w:t>
      </w:r>
      <w:r w:rsidRPr="00847E44">
        <w:tab/>
      </w:r>
      <w:r>
        <w:t xml:space="preserve">the &lt;entry&gt; element </w:t>
      </w:r>
      <w:r w:rsidRPr="00847E44">
        <w:t>of the &lt;</w:t>
      </w:r>
      <w:proofErr w:type="spellStart"/>
      <w:r w:rsidRPr="00847E44">
        <w:t>EmergencyAlert</w:t>
      </w:r>
      <w:proofErr w:type="spellEnd"/>
      <w:r w:rsidRPr="00847E44">
        <w:t xml:space="preserve">&gt; element </w:t>
      </w:r>
      <w:r>
        <w:t xml:space="preserve">of the &lt;MCPTT-group-call&gt; element, </w:t>
      </w:r>
      <w:r w:rsidRPr="00847E44">
        <w:rPr>
          <w:rFonts w:hint="eastAsia"/>
        </w:rPr>
        <w:t xml:space="preserve">indicates the </w:t>
      </w:r>
      <w:r>
        <w:t xml:space="preserve">MCPTT group </w:t>
      </w:r>
      <w:r w:rsidRPr="00847E44">
        <w:t xml:space="preserve">recipient for an MCPTT emergency Alert and corresponds to the "ID" element of </w:t>
      </w:r>
      <w:r>
        <w:t>clause</w:t>
      </w:r>
      <w:r w:rsidRPr="00847E44">
        <w:t> 5.2.43B in 3GPP TS 24.</w:t>
      </w:r>
      <w:r>
        <w:t>483</w:t>
      </w:r>
      <w:r w:rsidRPr="00847E44">
        <w:t> [4];</w:t>
      </w:r>
    </w:p>
    <w:p w14:paraId="214CBFC5" w14:textId="77777777" w:rsidR="00C367E9" w:rsidRPr="00847E44" w:rsidRDefault="00C367E9" w:rsidP="00C367E9">
      <w:pPr>
        <w:pStyle w:val="B1"/>
      </w:pPr>
      <w:r w:rsidRPr="00847E44">
        <w:t>-</w:t>
      </w:r>
      <w:r w:rsidRPr="00847E44">
        <w:tab/>
      </w:r>
      <w:r>
        <w:t xml:space="preserve">the &lt;entry&gt; element of </w:t>
      </w:r>
      <w:r w:rsidRPr="00847E44">
        <w:t>the &lt;</w:t>
      </w:r>
      <w:proofErr w:type="spellStart"/>
      <w:r w:rsidRPr="00847E44">
        <w:t>EmergencyAlert</w:t>
      </w:r>
      <w:proofErr w:type="spellEnd"/>
      <w:r w:rsidRPr="00847E44">
        <w:t xml:space="preserve">&gt; element </w:t>
      </w:r>
      <w:r>
        <w:t>of the &lt;</w:t>
      </w:r>
      <w:proofErr w:type="spellStart"/>
      <w:r>
        <w:t>PrivateEmergencyAlert</w:t>
      </w:r>
      <w:proofErr w:type="spellEnd"/>
      <w:r>
        <w:t xml:space="preserve">&gt; element </w:t>
      </w:r>
      <w:r w:rsidRPr="00847E44">
        <w:rPr>
          <w:rFonts w:hint="eastAsia"/>
        </w:rPr>
        <w:t xml:space="preserve">indicates the </w:t>
      </w:r>
      <w:r>
        <w:t xml:space="preserve">MCPTT user recipient </w:t>
      </w:r>
      <w:r w:rsidRPr="00847E44">
        <w:t xml:space="preserve">for an </w:t>
      </w:r>
      <w:r>
        <w:t xml:space="preserve">on-network </w:t>
      </w:r>
      <w:r w:rsidRPr="00847E44">
        <w:t xml:space="preserve">MCPTT </w:t>
      </w:r>
      <w:r>
        <w:t>emergency private a</w:t>
      </w:r>
      <w:r w:rsidRPr="00847E44">
        <w:t>lert</w:t>
      </w:r>
      <w:r>
        <w:t xml:space="preserve"> and corresponds to the </w:t>
      </w:r>
      <w:r w:rsidRPr="00847E44">
        <w:t xml:space="preserve">"ID" element of </w:t>
      </w:r>
      <w:r>
        <w:t>clause </w:t>
      </w:r>
      <w:r w:rsidRPr="00D84993">
        <w:t>5.2.48J4</w:t>
      </w:r>
      <w:r>
        <w:t xml:space="preserve"> in 3GPP TS 24.483 [4];</w:t>
      </w:r>
    </w:p>
    <w:p w14:paraId="1865BBF7" w14:textId="77777777" w:rsidR="00C367E9" w:rsidRPr="00847E44" w:rsidRDefault="00C367E9" w:rsidP="00C367E9">
      <w:pPr>
        <w:pStyle w:val="B1"/>
      </w:pPr>
      <w:r w:rsidRPr="00847E44">
        <w:lastRenderedPageBreak/>
        <w:t>-</w:t>
      </w:r>
      <w:r w:rsidRPr="00847E44">
        <w:tab/>
        <w:t>the &lt;</w:t>
      </w:r>
      <w:proofErr w:type="spellStart"/>
      <w:r w:rsidRPr="00847E44">
        <w:t>PrivateCallURI</w:t>
      </w:r>
      <w:proofErr w:type="spellEnd"/>
      <w:r w:rsidRPr="00847E44">
        <w:t>&gt; of the &lt;</w:t>
      </w:r>
      <w:proofErr w:type="spellStart"/>
      <w:r w:rsidRPr="00847E44">
        <w:t>PrivateCall</w:t>
      </w:r>
      <w:proofErr w:type="spellEnd"/>
      <w:r w:rsidRPr="00847E44">
        <w:t xml:space="preserve">&gt; list element indicates an </w:t>
      </w:r>
      <w:r w:rsidRPr="00847E44">
        <w:rPr>
          <w:rFonts w:hint="eastAsia"/>
        </w:rPr>
        <w:t>MCPTT ID</w:t>
      </w:r>
      <w:r w:rsidRPr="00847E44">
        <w:t xml:space="preserve"> of an MCPTT user that the MCPTT user is authorised to initiate a private call to and corresponds to the "</w:t>
      </w:r>
      <w:r w:rsidRPr="00847E44">
        <w:rPr>
          <w:rFonts w:hint="eastAsia"/>
        </w:rPr>
        <w:t>MCPTTID</w:t>
      </w:r>
      <w:r w:rsidRPr="00847E44">
        <w:t xml:space="preserve">" element of </w:t>
      </w:r>
      <w:r>
        <w:t>clause</w:t>
      </w:r>
      <w:r w:rsidRPr="00847E44">
        <w:t> 5.2.17 in 3GPP TS 24.</w:t>
      </w:r>
      <w:r>
        <w:t>483</w:t>
      </w:r>
      <w:r w:rsidRPr="00847E44">
        <w:t> [4];</w:t>
      </w:r>
    </w:p>
    <w:p w14:paraId="11E8AC94" w14:textId="77777777" w:rsidR="00C367E9" w:rsidRDefault="00C367E9" w:rsidP="00C367E9">
      <w:pPr>
        <w:pStyle w:val="B1"/>
      </w:pPr>
      <w:r>
        <w:t>-</w:t>
      </w:r>
      <w:r>
        <w:tab/>
        <w:t>the &lt;</w:t>
      </w:r>
      <w:proofErr w:type="spellStart"/>
      <w:r>
        <w:t>uri</w:t>
      </w:r>
      <w:proofErr w:type="spellEnd"/>
      <w:r>
        <w:t>-entry&gt; element of the &lt;</w:t>
      </w:r>
      <w:proofErr w:type="spellStart"/>
      <w:r w:rsidRPr="00847E44">
        <w:t>PrivateCall</w:t>
      </w:r>
      <w:r>
        <w:t>KMSURI</w:t>
      </w:r>
      <w:proofErr w:type="spellEnd"/>
      <w:r>
        <w:t xml:space="preserve">&gt; element of </w:t>
      </w:r>
      <w:r w:rsidRPr="00847E44">
        <w:t>the</w:t>
      </w:r>
      <w:r>
        <w:t xml:space="preserve"> &lt;</w:t>
      </w:r>
      <w:proofErr w:type="spellStart"/>
      <w:r w:rsidRPr="00847E44">
        <w:t>PrivateCall</w:t>
      </w:r>
      <w:r>
        <w:t>KMSURI</w:t>
      </w:r>
      <w:proofErr w:type="spellEnd"/>
      <w:r>
        <w:t xml:space="preserve">&gt; element of </w:t>
      </w:r>
      <w:r w:rsidRPr="00847E44">
        <w:t>the</w:t>
      </w:r>
      <w:r>
        <w:t xml:space="preserve"> &lt;</w:t>
      </w:r>
      <w:proofErr w:type="spellStart"/>
      <w:r>
        <w:t>anyExt</w:t>
      </w:r>
      <w:proofErr w:type="spellEnd"/>
      <w:r>
        <w:t xml:space="preserve">&gt; </w:t>
      </w:r>
      <w:r w:rsidRPr="00847E44">
        <w:t xml:space="preserve">element </w:t>
      </w:r>
      <w:r>
        <w:t>of the &lt;</w:t>
      </w:r>
      <w:proofErr w:type="spellStart"/>
      <w:r>
        <w:t>PrivateCallList</w:t>
      </w:r>
      <w:proofErr w:type="spellEnd"/>
      <w:r>
        <w:t>&gt; element of the &lt;</w:t>
      </w:r>
      <w:proofErr w:type="spellStart"/>
      <w:r>
        <w:t>PrivateCall</w:t>
      </w:r>
      <w:proofErr w:type="spellEnd"/>
      <w:r>
        <w:t xml:space="preserve">&gt; element of the </w:t>
      </w:r>
      <w:r w:rsidRPr="00847E44">
        <w:t>&lt;</w:t>
      </w:r>
      <w:r>
        <w:t>Common</w:t>
      </w:r>
      <w:r w:rsidRPr="00847E44">
        <w:t>&gt; element</w:t>
      </w:r>
      <w:r>
        <w:t xml:space="preserve"> contains the </w:t>
      </w:r>
      <w:r w:rsidRPr="009325BE">
        <w:t xml:space="preserve">URI used to contact the </w:t>
      </w:r>
      <w:r>
        <w:t>KMS associated with the</w:t>
      </w:r>
      <w:r w:rsidRPr="00847E44">
        <w:t xml:space="preserve"> </w:t>
      </w:r>
      <w:r w:rsidRPr="00847E44">
        <w:rPr>
          <w:rFonts w:hint="eastAsia"/>
        </w:rPr>
        <w:t>MCPTT ID</w:t>
      </w:r>
      <w:r>
        <w:t xml:space="preserve">s contained in the </w:t>
      </w:r>
      <w:proofErr w:type="spellStart"/>
      <w:r w:rsidRPr="00847E44">
        <w:t>PrivateCallURI</w:t>
      </w:r>
      <w:proofErr w:type="spellEnd"/>
      <w:r>
        <w:t xml:space="preserve"> elements of the </w:t>
      </w:r>
      <w:r w:rsidRPr="00847E44">
        <w:t>&lt;</w:t>
      </w:r>
      <w:proofErr w:type="spellStart"/>
      <w:r w:rsidRPr="00847E44">
        <w:t>PrivateCall</w:t>
      </w:r>
      <w:r>
        <w:t>List</w:t>
      </w:r>
      <w:proofErr w:type="spellEnd"/>
      <w:r w:rsidRPr="00847E44">
        <w:t>&gt; element and corresponds to the</w:t>
      </w:r>
      <w:r>
        <w:t xml:space="preserve"> "</w:t>
      </w:r>
      <w:proofErr w:type="spellStart"/>
      <w:r w:rsidRPr="0078684D">
        <w:t>PrivateCallKMSURI</w:t>
      </w:r>
      <w:proofErr w:type="spellEnd"/>
      <w:r>
        <w:t>" element of clause </w:t>
      </w:r>
      <w:r w:rsidRPr="0078684D">
        <w:t>5.2.19B</w:t>
      </w:r>
      <w:r>
        <w:t xml:space="preserve"> </w:t>
      </w:r>
      <w:r w:rsidRPr="00847E44">
        <w:t>in 3GPP TS 24.</w:t>
      </w:r>
      <w:r>
        <w:t>483</w:t>
      </w:r>
      <w:r w:rsidRPr="00847E44">
        <w:t> [4</w:t>
      </w:r>
      <w:r>
        <w:t>]; If the &lt;</w:t>
      </w:r>
      <w:proofErr w:type="spellStart"/>
      <w:r>
        <w:t>uri</w:t>
      </w:r>
      <w:proofErr w:type="spellEnd"/>
      <w:r>
        <w:t>-entry&gt; element is empty, the KMS present in the MCS</w:t>
      </w:r>
      <w:r w:rsidRPr="004F22A2">
        <w:t xml:space="preserve"> initial configuration document</w:t>
      </w:r>
      <w:r>
        <w:t xml:space="preserve"> is used;</w:t>
      </w:r>
    </w:p>
    <w:p w14:paraId="263165EF" w14:textId="77777777" w:rsidR="00C367E9" w:rsidRDefault="00C367E9" w:rsidP="00C367E9">
      <w:pPr>
        <w:pStyle w:val="B1"/>
      </w:pPr>
      <w:r>
        <w:t>-</w:t>
      </w:r>
      <w:r>
        <w:tab/>
        <w:t>The &lt;</w:t>
      </w:r>
      <w:proofErr w:type="spellStart"/>
      <w:r w:rsidRPr="00847E44">
        <w:t>PrivateCall</w:t>
      </w:r>
      <w:r>
        <w:t>KMSURI</w:t>
      </w:r>
      <w:proofErr w:type="spellEnd"/>
      <w:r>
        <w:t xml:space="preserve">&gt; element of </w:t>
      </w:r>
      <w:r w:rsidRPr="00847E44">
        <w:t>the</w:t>
      </w:r>
      <w:r>
        <w:t xml:space="preserve"> &lt;</w:t>
      </w:r>
      <w:proofErr w:type="spellStart"/>
      <w:r>
        <w:t>anyExt</w:t>
      </w:r>
      <w:proofErr w:type="spellEnd"/>
      <w:r>
        <w:t xml:space="preserve">&gt; </w:t>
      </w:r>
      <w:r w:rsidRPr="00847E44">
        <w:t xml:space="preserve">element </w:t>
      </w:r>
      <w:r>
        <w:t>of the &lt;</w:t>
      </w:r>
      <w:proofErr w:type="spellStart"/>
      <w:r>
        <w:t>PrivateCallURI</w:t>
      </w:r>
      <w:proofErr w:type="spellEnd"/>
      <w:r>
        <w:t>&gt; element of the &lt;</w:t>
      </w:r>
      <w:proofErr w:type="spellStart"/>
      <w:r>
        <w:t>PrivateCallList</w:t>
      </w:r>
      <w:proofErr w:type="spellEnd"/>
      <w:r>
        <w:t xml:space="preserve">&gt; element of the </w:t>
      </w:r>
      <w:r w:rsidRPr="00847E44">
        <w:t>&lt;</w:t>
      </w:r>
      <w:r>
        <w:t>Common</w:t>
      </w:r>
      <w:r w:rsidRPr="00847E44">
        <w:t xml:space="preserve">&gt; </w:t>
      </w:r>
      <w:r>
        <w:t>element is only present if the URI of the KMS for the associated MCPTT ID is different from the KMS URI in &lt;</w:t>
      </w:r>
      <w:proofErr w:type="spellStart"/>
      <w:r>
        <w:t>uri</w:t>
      </w:r>
      <w:proofErr w:type="spellEnd"/>
      <w:r>
        <w:t>-entry&gt; element of the &lt;</w:t>
      </w:r>
      <w:proofErr w:type="spellStart"/>
      <w:r w:rsidRPr="00847E44">
        <w:t>PrivateCall</w:t>
      </w:r>
      <w:r>
        <w:t>KMSURI</w:t>
      </w:r>
      <w:proofErr w:type="spellEnd"/>
      <w:r>
        <w:t xml:space="preserve">&gt; element of </w:t>
      </w:r>
      <w:r w:rsidRPr="00847E44">
        <w:t>the</w:t>
      </w:r>
      <w:r>
        <w:t xml:space="preserve"> &lt;</w:t>
      </w:r>
      <w:proofErr w:type="spellStart"/>
      <w:r w:rsidRPr="00847E44">
        <w:t>PrivateCall</w:t>
      </w:r>
      <w:r>
        <w:t>KMSURI</w:t>
      </w:r>
      <w:proofErr w:type="spellEnd"/>
      <w:r>
        <w:t xml:space="preserve">&gt; element of </w:t>
      </w:r>
      <w:r w:rsidRPr="00847E44">
        <w:t>the</w:t>
      </w:r>
      <w:r>
        <w:t xml:space="preserve"> &lt;</w:t>
      </w:r>
      <w:proofErr w:type="spellStart"/>
      <w:r>
        <w:t>anyExt</w:t>
      </w:r>
      <w:proofErr w:type="spellEnd"/>
      <w:r>
        <w:t xml:space="preserve">&gt; </w:t>
      </w:r>
      <w:r w:rsidRPr="00847E44">
        <w:t xml:space="preserve">element </w:t>
      </w:r>
      <w:r>
        <w:t>of the &lt;</w:t>
      </w:r>
      <w:proofErr w:type="spellStart"/>
      <w:r>
        <w:t>PrivateCallList</w:t>
      </w:r>
      <w:proofErr w:type="spellEnd"/>
      <w:r>
        <w:t>&gt; element of the &lt;</w:t>
      </w:r>
      <w:proofErr w:type="spellStart"/>
      <w:r>
        <w:t>PrivateCall</w:t>
      </w:r>
      <w:proofErr w:type="spellEnd"/>
      <w:r>
        <w:t xml:space="preserve">&gt; element of the </w:t>
      </w:r>
      <w:r w:rsidRPr="00847E44">
        <w:t>&lt;</w:t>
      </w:r>
      <w:r>
        <w:t>Common</w:t>
      </w:r>
      <w:r w:rsidRPr="00847E44">
        <w:t>&gt; element</w:t>
      </w:r>
      <w:r>
        <w:t xml:space="preserve"> and</w:t>
      </w:r>
      <w:r w:rsidRPr="00847E44">
        <w:t xml:space="preserve"> corresponds to the</w:t>
      </w:r>
      <w:r>
        <w:t xml:space="preserve"> "</w:t>
      </w:r>
      <w:proofErr w:type="spellStart"/>
      <w:r w:rsidRPr="0078684D">
        <w:t>PrivateCallKMSURI</w:t>
      </w:r>
      <w:proofErr w:type="spellEnd"/>
      <w:r>
        <w:t>" element of clause </w:t>
      </w:r>
      <w:r w:rsidRPr="002919BB">
        <w:t>5.2.19B</w:t>
      </w:r>
      <w:r>
        <w:t xml:space="preserve"> </w:t>
      </w:r>
      <w:r w:rsidRPr="00847E44">
        <w:t>in 3GPP TS 24.</w:t>
      </w:r>
      <w:r>
        <w:t>483</w:t>
      </w:r>
      <w:r w:rsidRPr="00847E44">
        <w:t> [4</w:t>
      </w:r>
      <w:r>
        <w:t>];</w:t>
      </w:r>
    </w:p>
    <w:p w14:paraId="261B58D1" w14:textId="77777777" w:rsidR="00C806D7" w:rsidRDefault="00C806D7" w:rsidP="00C806D7">
      <w:pPr>
        <w:pStyle w:val="B1"/>
      </w:pPr>
      <w:r>
        <w:t>-</w:t>
      </w:r>
      <w:r>
        <w:tab/>
        <w:t>the &lt;entry&gt; element of the &lt;</w:t>
      </w:r>
      <w:proofErr w:type="spellStart"/>
      <w:r>
        <w:t>ImplicitAffiliations</w:t>
      </w:r>
      <w:proofErr w:type="spellEnd"/>
      <w:r>
        <w:t>&gt; list element indicates an MCPTT group ID of an MCPTT group that the MCPTT user is implicitly affiliated with and corresponds to the "</w:t>
      </w:r>
      <w:proofErr w:type="spellStart"/>
      <w:r>
        <w:t>MCPTTGroupID</w:t>
      </w:r>
      <w:proofErr w:type="spellEnd"/>
      <w:r>
        <w:t>" element of clause 5.2.48C4 in 3GPP TS 24.483 [4];</w:t>
      </w:r>
    </w:p>
    <w:p w14:paraId="022B0D97" w14:textId="58EAF0D1" w:rsidR="00C806D7" w:rsidRDefault="00C806D7" w:rsidP="00C806D7">
      <w:pPr>
        <w:pStyle w:val="B1"/>
      </w:pPr>
      <w:r>
        <w:t>-</w:t>
      </w:r>
      <w:r>
        <w:tab/>
        <w:t>the &lt;entry&gt; element of the &lt;</w:t>
      </w:r>
      <w:proofErr w:type="spellStart"/>
      <w:r>
        <w:t>MCPTTGroupInfo</w:t>
      </w:r>
      <w:proofErr w:type="spellEnd"/>
      <w:r>
        <w:t>&gt; element of the &lt;</w:t>
      </w:r>
      <w:proofErr w:type="spellStart"/>
      <w:r>
        <w:t>OnNetwork</w:t>
      </w:r>
      <w:proofErr w:type="spellEnd"/>
      <w:r>
        <w:t>&gt; element indicates an MCPTT group ID of an MCPTT group that the MCPTT user is authorised to affiliate with during on-network operation and corresponds to the "</w:t>
      </w:r>
      <w:proofErr w:type="spellStart"/>
      <w:r>
        <w:t>MCPTTGroupID</w:t>
      </w:r>
      <w:proofErr w:type="spellEnd"/>
      <w:r>
        <w:t>" element of clause 5.2.48B4 in 3GPP TS 24.483 [4];</w:t>
      </w:r>
    </w:p>
    <w:p w14:paraId="48B50E28" w14:textId="77777777" w:rsidR="00C806D7" w:rsidRDefault="00C806D7" w:rsidP="00C806D7">
      <w:pPr>
        <w:pStyle w:val="B1"/>
      </w:pPr>
      <w:r>
        <w:t>-</w:t>
      </w:r>
      <w:r>
        <w:tab/>
        <w:t>the &lt;entry&gt; element of the &lt;</w:t>
      </w:r>
      <w:proofErr w:type="spellStart"/>
      <w:r>
        <w:t>RemoteGroupSelectionURIList</w:t>
      </w:r>
      <w:proofErr w:type="spellEnd"/>
      <w:r>
        <w:t>&gt; list element of the &lt;</w:t>
      </w:r>
      <w:proofErr w:type="spellStart"/>
      <w:r>
        <w:t>anyExt</w:t>
      </w:r>
      <w:proofErr w:type="spellEnd"/>
      <w:r>
        <w:t>&gt; element of the &lt;</w:t>
      </w:r>
      <w:proofErr w:type="spellStart"/>
      <w:r>
        <w:t>OnNetwork</w:t>
      </w:r>
      <w:proofErr w:type="spellEnd"/>
      <w:r>
        <w:t>&gt; element indicates an MCPTT ID of an MCPTT user whose selected group is authorised to be remotely changed by the MCPTT user and corresponds to the "MCPTTID" element of clause 5.2.48U4 in 3GPP TS 24.483 [4];</w:t>
      </w:r>
    </w:p>
    <w:p w14:paraId="64ECE621" w14:textId="0E9C9A22" w:rsidR="00C806D7" w:rsidRDefault="00C806D7" w:rsidP="00C806D7">
      <w:pPr>
        <w:pStyle w:val="B1"/>
      </w:pPr>
      <w:bookmarkStart w:id="2015" w:name="_Hlk97309965"/>
      <w:r>
        <w:t>-</w:t>
      </w:r>
      <w:r>
        <w:tab/>
        <w:t>the &lt;GMS-</w:t>
      </w:r>
      <w:proofErr w:type="spellStart"/>
      <w:r>
        <w:t>Serv</w:t>
      </w:r>
      <w:proofErr w:type="spellEnd"/>
      <w:r>
        <w:t>-Id&gt; element of the &lt;</w:t>
      </w:r>
      <w:proofErr w:type="spellStart"/>
      <w:r>
        <w:t>GroupServerInfo</w:t>
      </w:r>
      <w:proofErr w:type="spellEnd"/>
      <w:r>
        <w:t>&gt; element of the &lt;</w:t>
      </w:r>
      <w:proofErr w:type="spellStart"/>
      <w:r>
        <w:t>anyExt</w:t>
      </w:r>
      <w:proofErr w:type="spellEnd"/>
      <w:r>
        <w:t>&gt; element of the &lt;entry&gt; element of the &lt;</w:t>
      </w:r>
      <w:proofErr w:type="spellStart"/>
      <w:r>
        <w:t>MCPTTGroupInfo</w:t>
      </w:r>
      <w:proofErr w:type="spellEnd"/>
      <w:r>
        <w:t xml:space="preserve">&gt; </w:t>
      </w:r>
      <w:bookmarkStart w:id="2016" w:name="_Hlk96585869"/>
      <w:r>
        <w:t xml:space="preserve">element </w:t>
      </w:r>
      <w:bookmarkStart w:id="2017" w:name="_Hlk97210410"/>
      <w:bookmarkEnd w:id="2016"/>
      <w:r>
        <w:t>of the &lt;</w:t>
      </w:r>
      <w:proofErr w:type="spellStart"/>
      <w:r>
        <w:t>OnNetwork</w:t>
      </w:r>
      <w:proofErr w:type="spellEnd"/>
      <w:r>
        <w:t xml:space="preserve">&gt; element </w:t>
      </w:r>
      <w:bookmarkEnd w:id="2017"/>
      <w:r>
        <w:t>contains the URI used to contact the group management server for the MCPTT group ID in the &lt;</w:t>
      </w:r>
      <w:proofErr w:type="spellStart"/>
      <w:r>
        <w:t>uri</w:t>
      </w:r>
      <w:proofErr w:type="spellEnd"/>
      <w:r>
        <w:t>-entry&gt; element of the &lt;entry&gt; element of the &lt;</w:t>
      </w:r>
      <w:proofErr w:type="spellStart"/>
      <w:r>
        <w:t>MCPTTGroupInfo</w:t>
      </w:r>
      <w:proofErr w:type="spellEnd"/>
      <w:r>
        <w:t>&gt; element and corresponds to the "</w:t>
      </w:r>
      <w:proofErr w:type="spellStart"/>
      <w:r>
        <w:t>GMSServID</w:t>
      </w:r>
      <w:proofErr w:type="spellEnd"/>
      <w:r>
        <w:t xml:space="preserve">" element of </w:t>
      </w:r>
      <w:r w:rsidR="00056BBA">
        <w:t>clause</w:t>
      </w:r>
      <w:r>
        <w:t> 5.2.</w:t>
      </w:r>
      <w:r w:rsidR="0029761B">
        <w:t>48B</w:t>
      </w:r>
      <w:bookmarkStart w:id="2018" w:name="_Hlk103861352"/>
      <w:r w:rsidR="0029761B">
        <w:t>8</w:t>
      </w:r>
      <w:bookmarkEnd w:id="2018"/>
      <w:r w:rsidR="0029761B">
        <w:t xml:space="preserve"> </w:t>
      </w:r>
      <w:r>
        <w:t xml:space="preserve">in 3GPP TS 24.483 [4]; </w:t>
      </w:r>
    </w:p>
    <w:p w14:paraId="54E9D0C9" w14:textId="1345A871" w:rsidR="00C806D7" w:rsidRDefault="00C806D7" w:rsidP="00C806D7">
      <w:pPr>
        <w:pStyle w:val="B1"/>
      </w:pPr>
      <w:bookmarkStart w:id="2019" w:name="_Hlk97310008"/>
      <w:bookmarkEnd w:id="2015"/>
      <w:r>
        <w:t>-</w:t>
      </w:r>
      <w:r>
        <w:tab/>
        <w:t>the &lt;IDMS-token-endpoint&gt; element of the &lt;</w:t>
      </w:r>
      <w:proofErr w:type="spellStart"/>
      <w:r>
        <w:t>GroupServerInfo</w:t>
      </w:r>
      <w:proofErr w:type="spellEnd"/>
      <w:r>
        <w:t>&gt; element of the &lt;</w:t>
      </w:r>
      <w:proofErr w:type="spellStart"/>
      <w:r>
        <w:t>anyExt</w:t>
      </w:r>
      <w:proofErr w:type="spellEnd"/>
      <w:r>
        <w:t>&gt; element of the &lt;entry&gt; element of the &lt;</w:t>
      </w:r>
      <w:proofErr w:type="spellStart"/>
      <w:r>
        <w:t>MCPTTGroupInfo</w:t>
      </w:r>
      <w:proofErr w:type="spellEnd"/>
      <w:r>
        <w:t xml:space="preserve">&gt; element </w:t>
      </w:r>
      <w:bookmarkStart w:id="2020" w:name="_Hlk97281034"/>
      <w:r>
        <w:t>of the &lt;</w:t>
      </w:r>
      <w:proofErr w:type="spellStart"/>
      <w:r>
        <w:t>OnNetwork</w:t>
      </w:r>
      <w:proofErr w:type="spellEnd"/>
      <w:r>
        <w:t xml:space="preserve">&gt; element </w:t>
      </w:r>
      <w:bookmarkEnd w:id="2020"/>
      <w:r>
        <w:t>contains the URI used to contact the identity management server token endpoint for the MCPTT group ID in the &lt;</w:t>
      </w:r>
      <w:proofErr w:type="spellStart"/>
      <w:r>
        <w:t>uri</w:t>
      </w:r>
      <w:proofErr w:type="spellEnd"/>
      <w:r>
        <w:t>-entry&gt; element of the &lt;entry&gt; element of the &lt;</w:t>
      </w:r>
      <w:proofErr w:type="spellStart"/>
      <w:r>
        <w:t>MCPTTGroupInfo</w:t>
      </w:r>
      <w:proofErr w:type="spellEnd"/>
      <w:r>
        <w:t>&gt; element and corresponds to the "</w:t>
      </w:r>
      <w:proofErr w:type="spellStart"/>
      <w:r>
        <w:t>IDMSToken</w:t>
      </w:r>
      <w:bookmarkStart w:id="2021" w:name="_Hlk103860690"/>
      <w:r w:rsidR="0029761B">
        <w:t>EndPoint</w:t>
      </w:r>
      <w:bookmarkEnd w:id="2021"/>
      <w:proofErr w:type="spellEnd"/>
      <w:r>
        <w:t xml:space="preserve">" element of </w:t>
      </w:r>
      <w:r w:rsidR="00056BBA">
        <w:t>clause</w:t>
      </w:r>
      <w:r>
        <w:t> 5.2.</w:t>
      </w:r>
      <w:r w:rsidR="0029761B">
        <w:t>48B</w:t>
      </w:r>
      <w:bookmarkStart w:id="2022" w:name="_Hlk103861412"/>
      <w:r w:rsidR="0029761B">
        <w:t>9</w:t>
      </w:r>
      <w:bookmarkEnd w:id="2022"/>
      <w:r>
        <w:t xml:space="preserve"> in 3GPP TS 24.483 [4]. If the entry element is empty, the </w:t>
      </w:r>
      <w:proofErr w:type="spellStart"/>
      <w:r>
        <w:t>idms</w:t>
      </w:r>
      <w:proofErr w:type="spellEnd"/>
      <w:r>
        <w:t xml:space="preserve">-auth-endpoint and </w:t>
      </w:r>
      <w:proofErr w:type="spellStart"/>
      <w:r>
        <w:t>idms</w:t>
      </w:r>
      <w:proofErr w:type="spellEnd"/>
      <w:r>
        <w:t>-token-endpoint present in the MCS initial configuration document are used;</w:t>
      </w:r>
    </w:p>
    <w:p w14:paraId="28FBA1BD" w14:textId="26708081" w:rsidR="00C806D7" w:rsidRDefault="00C806D7" w:rsidP="00C806D7">
      <w:pPr>
        <w:pStyle w:val="B1"/>
      </w:pPr>
      <w:r>
        <w:t>-</w:t>
      </w:r>
      <w:r>
        <w:tab/>
        <w:t>the &lt;</w:t>
      </w:r>
      <w:proofErr w:type="spellStart"/>
      <w:r>
        <w:t>GroupKMSURI</w:t>
      </w:r>
      <w:proofErr w:type="spellEnd"/>
      <w:r>
        <w:t>&gt; element of the &lt;</w:t>
      </w:r>
      <w:proofErr w:type="spellStart"/>
      <w:r>
        <w:t>GroupServerInfo</w:t>
      </w:r>
      <w:proofErr w:type="spellEnd"/>
      <w:r>
        <w:t>&gt; element of the &lt;</w:t>
      </w:r>
      <w:proofErr w:type="spellStart"/>
      <w:r>
        <w:t>anyExt</w:t>
      </w:r>
      <w:proofErr w:type="spellEnd"/>
      <w:r>
        <w:t>&gt; element of the &lt;entry&gt; element of the &lt;</w:t>
      </w:r>
      <w:proofErr w:type="spellStart"/>
      <w:r>
        <w:t>MCPTTGroupInfo</w:t>
      </w:r>
      <w:proofErr w:type="spellEnd"/>
      <w:r>
        <w:t>&gt; element of the &lt;</w:t>
      </w:r>
      <w:proofErr w:type="spellStart"/>
      <w:r>
        <w:t>OnNetwork</w:t>
      </w:r>
      <w:proofErr w:type="spellEnd"/>
      <w:r>
        <w:t>&gt; element contains the URI used to contact the key management server for the MCPTT group ID in the &lt;</w:t>
      </w:r>
      <w:proofErr w:type="spellStart"/>
      <w:r>
        <w:t>uri</w:t>
      </w:r>
      <w:proofErr w:type="spellEnd"/>
      <w:r>
        <w:t>-entry&gt; element of the &lt;entry&gt; element of the &lt;</w:t>
      </w:r>
      <w:proofErr w:type="spellStart"/>
      <w:r>
        <w:t>MCPTTGroupInfo</w:t>
      </w:r>
      <w:proofErr w:type="spellEnd"/>
      <w:r>
        <w:t>&gt; element and corresponds to the "</w:t>
      </w:r>
      <w:bookmarkStart w:id="2023" w:name="_Hlk102651771"/>
      <w:proofErr w:type="spellStart"/>
      <w:r w:rsidR="0029761B">
        <w:t>Group</w:t>
      </w:r>
      <w:bookmarkEnd w:id="2023"/>
      <w:r>
        <w:t>KMSURI</w:t>
      </w:r>
      <w:proofErr w:type="spellEnd"/>
      <w:r>
        <w:t xml:space="preserve">" element of </w:t>
      </w:r>
      <w:r w:rsidR="00056BBA">
        <w:t>clause</w:t>
      </w:r>
      <w:r>
        <w:t> 5.2.</w:t>
      </w:r>
      <w:r w:rsidR="0029761B">
        <w:t>48B1</w:t>
      </w:r>
      <w:bookmarkStart w:id="2024" w:name="_Hlk103861436"/>
      <w:r w:rsidR="0029761B">
        <w:t>0</w:t>
      </w:r>
      <w:bookmarkEnd w:id="2024"/>
      <w:r>
        <w:t xml:space="preserve"> in 3GPP TS 24.483 [4]. If the entry element is empty, the kms present in the MCS initial configuration document is used;</w:t>
      </w:r>
    </w:p>
    <w:bookmarkEnd w:id="2019"/>
    <w:p w14:paraId="587886A8" w14:textId="77777777" w:rsidR="00C806D7" w:rsidRDefault="00C806D7" w:rsidP="00C806D7">
      <w:pPr>
        <w:pStyle w:val="B1"/>
      </w:pPr>
      <w:r>
        <w:t>-</w:t>
      </w:r>
      <w:r>
        <w:tab/>
        <w:t>the &lt;</w:t>
      </w:r>
      <w:proofErr w:type="spellStart"/>
      <w:r>
        <w:t>PrivateCallURI</w:t>
      </w:r>
      <w:proofErr w:type="spellEnd"/>
      <w:r>
        <w:t>&gt; element of the &lt;</w:t>
      </w:r>
      <w:proofErr w:type="spellStart"/>
      <w:r>
        <w:t>IncomingPrivateCallList</w:t>
      </w:r>
      <w:proofErr w:type="spellEnd"/>
      <w:r>
        <w:t>&gt; element of the &lt;</w:t>
      </w:r>
      <w:proofErr w:type="spellStart"/>
      <w:r>
        <w:t>anyExt</w:t>
      </w:r>
      <w:proofErr w:type="spellEnd"/>
      <w:r>
        <w:t>&gt; element of the &lt;</w:t>
      </w:r>
      <w:proofErr w:type="spellStart"/>
      <w:r>
        <w:t>OnNetwork</w:t>
      </w:r>
      <w:proofErr w:type="spellEnd"/>
      <w:r>
        <w:t>&gt; element indicates an MCPTT ID of an MCPTT user from whom the MCPTT user is authorised to receive a private call and corresponds to the "MCPTTID" element of clause 5.2.48Y4 in 3GPP TS 24.483 [4];</w:t>
      </w:r>
    </w:p>
    <w:p w14:paraId="21585319" w14:textId="77777777" w:rsidR="00C367E9" w:rsidRDefault="00C367E9" w:rsidP="00C367E9">
      <w:pPr>
        <w:pStyle w:val="B1"/>
      </w:pPr>
      <w:r w:rsidRPr="00847E44">
        <w:t>-</w:t>
      </w:r>
      <w:r w:rsidRPr="00847E44">
        <w:tab/>
      </w:r>
      <w:r>
        <w:t>the &lt;</w:t>
      </w:r>
      <w:proofErr w:type="spellStart"/>
      <w:r w:rsidRPr="00847E44">
        <w:t>PrivateCall</w:t>
      </w:r>
      <w:r>
        <w:t>KMSURI</w:t>
      </w:r>
      <w:proofErr w:type="spellEnd"/>
      <w:r>
        <w:t xml:space="preserve">&gt; element of </w:t>
      </w:r>
      <w:r w:rsidRPr="00847E44">
        <w:t>the</w:t>
      </w:r>
      <w:r>
        <w:t xml:space="preserve"> &lt;</w:t>
      </w:r>
      <w:proofErr w:type="spellStart"/>
      <w:r w:rsidRPr="00847E44">
        <w:t>PrivateCall</w:t>
      </w:r>
      <w:r>
        <w:t>KMSURI</w:t>
      </w:r>
      <w:proofErr w:type="spellEnd"/>
      <w:r>
        <w:t xml:space="preserve">&gt; of </w:t>
      </w:r>
      <w:r w:rsidRPr="00847E44">
        <w:t>the</w:t>
      </w:r>
      <w:r>
        <w:t xml:space="preserve"> &lt;</w:t>
      </w:r>
      <w:proofErr w:type="spellStart"/>
      <w:r>
        <w:t>anyExt</w:t>
      </w:r>
      <w:proofErr w:type="spellEnd"/>
      <w:r>
        <w:t xml:space="preserve">&gt; </w:t>
      </w:r>
      <w:r w:rsidRPr="00847E44">
        <w:t xml:space="preserve">element </w:t>
      </w:r>
      <w:r>
        <w:t>of the &lt;</w:t>
      </w:r>
      <w:proofErr w:type="spellStart"/>
      <w:r>
        <w:t>PrivateCallURI</w:t>
      </w:r>
      <w:proofErr w:type="spellEnd"/>
      <w:r>
        <w:t>&gt; element of the &lt;</w:t>
      </w:r>
      <w:proofErr w:type="spellStart"/>
      <w:r>
        <w:t>IncomingPrivateCallList</w:t>
      </w:r>
      <w:proofErr w:type="spellEnd"/>
      <w:r>
        <w:t>&gt; element of the &lt;</w:t>
      </w:r>
      <w:proofErr w:type="spellStart"/>
      <w:r>
        <w:t>anyExt</w:t>
      </w:r>
      <w:proofErr w:type="spellEnd"/>
      <w:r>
        <w:t xml:space="preserve">&gt; element of the </w:t>
      </w:r>
      <w:r w:rsidRPr="00847E44">
        <w:t>&lt;</w:t>
      </w:r>
      <w:proofErr w:type="spellStart"/>
      <w:r w:rsidRPr="00847E44">
        <w:t>OnNetwork</w:t>
      </w:r>
      <w:proofErr w:type="spellEnd"/>
      <w:r w:rsidRPr="00847E44">
        <w:t>&gt; element</w:t>
      </w:r>
      <w:r>
        <w:t xml:space="preserve"> is only present if the URI of the KMS for the associated MCPTT ID is different from the KMS URI in &lt;</w:t>
      </w:r>
      <w:proofErr w:type="spellStart"/>
      <w:r>
        <w:t>uri</w:t>
      </w:r>
      <w:proofErr w:type="spellEnd"/>
      <w:r>
        <w:t>-entry&gt; element of the &lt;</w:t>
      </w:r>
      <w:proofErr w:type="spellStart"/>
      <w:r w:rsidRPr="00847E44">
        <w:t>PrivateCall</w:t>
      </w:r>
      <w:r>
        <w:t>KMSURI</w:t>
      </w:r>
      <w:proofErr w:type="spellEnd"/>
      <w:r>
        <w:t xml:space="preserve">&gt; element of </w:t>
      </w:r>
      <w:r w:rsidRPr="00847E44">
        <w:t>the</w:t>
      </w:r>
      <w:r>
        <w:t xml:space="preserve"> &lt;</w:t>
      </w:r>
      <w:proofErr w:type="spellStart"/>
      <w:r w:rsidRPr="00847E44">
        <w:t>PrivateCall</w:t>
      </w:r>
      <w:r>
        <w:t>KMSURI</w:t>
      </w:r>
      <w:proofErr w:type="spellEnd"/>
      <w:r>
        <w:t xml:space="preserve">&gt; element of </w:t>
      </w:r>
      <w:r w:rsidRPr="00847E44">
        <w:t>the</w:t>
      </w:r>
      <w:r>
        <w:t xml:space="preserve"> &lt;</w:t>
      </w:r>
      <w:proofErr w:type="spellStart"/>
      <w:r>
        <w:t>anyExt</w:t>
      </w:r>
      <w:proofErr w:type="spellEnd"/>
      <w:r>
        <w:t xml:space="preserve">&gt; </w:t>
      </w:r>
      <w:r w:rsidRPr="00847E44">
        <w:t xml:space="preserve">element </w:t>
      </w:r>
      <w:r>
        <w:t>of the &lt;</w:t>
      </w:r>
      <w:proofErr w:type="spellStart"/>
      <w:r>
        <w:t>IncomingPrivateCallList</w:t>
      </w:r>
      <w:proofErr w:type="spellEnd"/>
      <w:r>
        <w:t>&gt; element of the &lt;</w:t>
      </w:r>
      <w:proofErr w:type="spellStart"/>
      <w:r w:rsidRPr="00847E44">
        <w:t>OnNetwork</w:t>
      </w:r>
      <w:proofErr w:type="spellEnd"/>
      <w:r>
        <w:t>&gt; element and</w:t>
      </w:r>
      <w:r w:rsidRPr="00847E44">
        <w:t xml:space="preserve"> corresponds to the</w:t>
      </w:r>
      <w:r>
        <w:t xml:space="preserve"> "</w:t>
      </w:r>
      <w:proofErr w:type="spellStart"/>
      <w:r w:rsidRPr="0078684D">
        <w:t>PrivateCallKMSURI</w:t>
      </w:r>
      <w:proofErr w:type="spellEnd"/>
      <w:r>
        <w:t>" element of clause </w:t>
      </w:r>
      <w:r w:rsidRPr="00241B30">
        <w:t>5.2.48Y5</w:t>
      </w:r>
      <w:r>
        <w:t xml:space="preserve"> </w:t>
      </w:r>
      <w:r w:rsidRPr="00847E44">
        <w:t>in 3GPP TS 24.</w:t>
      </w:r>
      <w:r>
        <w:t>483</w:t>
      </w:r>
      <w:r w:rsidRPr="00847E44">
        <w:t> [4</w:t>
      </w:r>
      <w:r>
        <w:t>];</w:t>
      </w:r>
    </w:p>
    <w:p w14:paraId="5478B7FA" w14:textId="77777777" w:rsidR="00C367E9" w:rsidRDefault="00C367E9" w:rsidP="00C367E9">
      <w:pPr>
        <w:pStyle w:val="B1"/>
      </w:pPr>
      <w:r>
        <w:t>-</w:t>
      </w:r>
      <w:r>
        <w:tab/>
        <w:t>the &lt;</w:t>
      </w:r>
      <w:proofErr w:type="spellStart"/>
      <w:r w:rsidRPr="00847E44">
        <w:t>PrivateCall</w:t>
      </w:r>
      <w:r>
        <w:t>KMSURI</w:t>
      </w:r>
      <w:proofErr w:type="spellEnd"/>
      <w:r>
        <w:t xml:space="preserve">&gt; element of </w:t>
      </w:r>
      <w:r w:rsidRPr="00847E44">
        <w:t>the</w:t>
      </w:r>
      <w:r>
        <w:t xml:space="preserve"> &lt;</w:t>
      </w:r>
      <w:proofErr w:type="spellStart"/>
      <w:r w:rsidRPr="00847E44">
        <w:t>PrivateCall</w:t>
      </w:r>
      <w:r>
        <w:t>KMSURI</w:t>
      </w:r>
      <w:proofErr w:type="spellEnd"/>
      <w:r>
        <w:t xml:space="preserve">&gt; element of </w:t>
      </w:r>
      <w:r w:rsidRPr="00847E44">
        <w:t>the</w:t>
      </w:r>
      <w:r>
        <w:t xml:space="preserve"> &lt;</w:t>
      </w:r>
      <w:proofErr w:type="spellStart"/>
      <w:r>
        <w:t>anyExt</w:t>
      </w:r>
      <w:proofErr w:type="spellEnd"/>
      <w:r>
        <w:t xml:space="preserve">&gt; </w:t>
      </w:r>
      <w:r w:rsidRPr="00847E44">
        <w:t xml:space="preserve">element </w:t>
      </w:r>
      <w:r>
        <w:t>of the &lt;</w:t>
      </w:r>
      <w:proofErr w:type="spellStart"/>
      <w:r>
        <w:t>IncomingPrivateCallList</w:t>
      </w:r>
      <w:proofErr w:type="spellEnd"/>
      <w:r>
        <w:t xml:space="preserve">&gt; element of the </w:t>
      </w:r>
      <w:r w:rsidRPr="00847E44">
        <w:t>&lt;</w:t>
      </w:r>
      <w:proofErr w:type="spellStart"/>
      <w:r w:rsidRPr="00847E44">
        <w:t>OnNetwork</w:t>
      </w:r>
      <w:proofErr w:type="spellEnd"/>
      <w:r w:rsidRPr="00847E44">
        <w:t>&gt; element</w:t>
      </w:r>
      <w:r>
        <w:t xml:space="preserve"> contains the </w:t>
      </w:r>
      <w:r w:rsidRPr="009325BE">
        <w:t xml:space="preserve">URI used to contact the </w:t>
      </w:r>
      <w:r>
        <w:t xml:space="preserve">KMS </w:t>
      </w:r>
      <w:r>
        <w:lastRenderedPageBreak/>
        <w:t>associated with the</w:t>
      </w:r>
      <w:r w:rsidRPr="00847E44">
        <w:t xml:space="preserve"> </w:t>
      </w:r>
      <w:r w:rsidRPr="00847E44">
        <w:rPr>
          <w:rFonts w:hint="eastAsia"/>
        </w:rPr>
        <w:t>MCPTT ID</w:t>
      </w:r>
      <w:r>
        <w:t xml:space="preserve">s contained in the </w:t>
      </w:r>
      <w:proofErr w:type="spellStart"/>
      <w:r w:rsidRPr="00847E44">
        <w:t>PrivateCallURI</w:t>
      </w:r>
      <w:proofErr w:type="spellEnd"/>
      <w:r>
        <w:t xml:space="preserve"> elements of the </w:t>
      </w:r>
      <w:r w:rsidRPr="00847E44">
        <w:t>&lt;</w:t>
      </w:r>
      <w:proofErr w:type="spellStart"/>
      <w:r>
        <w:t>Incoming</w:t>
      </w:r>
      <w:r w:rsidRPr="00847E44">
        <w:t>PrivateCall</w:t>
      </w:r>
      <w:r>
        <w:t>List</w:t>
      </w:r>
      <w:proofErr w:type="spellEnd"/>
      <w:r w:rsidRPr="00847E44">
        <w:t>&gt; element and corresponds to the</w:t>
      </w:r>
      <w:r>
        <w:t xml:space="preserve"> "</w:t>
      </w:r>
      <w:proofErr w:type="spellStart"/>
      <w:r w:rsidRPr="0078684D">
        <w:t>PrivateCallKMSURI</w:t>
      </w:r>
      <w:proofErr w:type="spellEnd"/>
      <w:r>
        <w:t>" element of clause </w:t>
      </w:r>
      <w:r w:rsidRPr="00241B30">
        <w:t>5.2.48Y5</w:t>
      </w:r>
      <w:r>
        <w:t xml:space="preserve"> </w:t>
      </w:r>
      <w:r w:rsidRPr="00847E44">
        <w:t>in 3GPP TS 24.</w:t>
      </w:r>
      <w:r>
        <w:t>483</w:t>
      </w:r>
      <w:r w:rsidRPr="00847E44">
        <w:t> [4</w:t>
      </w:r>
      <w:r>
        <w:t>]; If the &lt;</w:t>
      </w:r>
      <w:proofErr w:type="spellStart"/>
      <w:r>
        <w:t>uri</w:t>
      </w:r>
      <w:proofErr w:type="spellEnd"/>
      <w:r>
        <w:t>-entry&gt; element is empty, the KMS present in the MCS</w:t>
      </w:r>
      <w:r w:rsidRPr="004F22A2">
        <w:t xml:space="preserve"> initial configuration document</w:t>
      </w:r>
      <w:r>
        <w:t xml:space="preserve"> is used;</w:t>
      </w:r>
    </w:p>
    <w:p w14:paraId="3636E01E" w14:textId="77777777" w:rsidR="00C367E9" w:rsidRDefault="00C367E9" w:rsidP="00C367E9">
      <w:pPr>
        <w:pStyle w:val="B1"/>
      </w:pPr>
      <w:r>
        <w:t>-</w:t>
      </w:r>
      <w:r>
        <w:tab/>
        <w:t xml:space="preserve">the &lt;entry&gt; element of </w:t>
      </w:r>
      <w:r w:rsidRPr="00847E44">
        <w:t>the</w:t>
      </w:r>
      <w:r>
        <w:t xml:space="preserve"> &lt;</w:t>
      </w:r>
      <w:proofErr w:type="spellStart"/>
      <w:r>
        <w:t>FunctionalAliasList</w:t>
      </w:r>
      <w:proofErr w:type="spellEnd"/>
      <w:r>
        <w:t>&gt;</w:t>
      </w:r>
      <w:r w:rsidRPr="00317AA4">
        <w:t xml:space="preserve"> </w:t>
      </w:r>
      <w:r w:rsidRPr="00847E44">
        <w:t>list element of the</w:t>
      </w:r>
      <w:r>
        <w:t xml:space="preserve"> &lt;</w:t>
      </w:r>
      <w:proofErr w:type="spellStart"/>
      <w:r>
        <w:t>anyExt</w:t>
      </w:r>
      <w:proofErr w:type="spellEnd"/>
      <w:r>
        <w:t xml:space="preserve">&gt; element of the </w:t>
      </w:r>
      <w:r w:rsidRPr="00847E44">
        <w:t>&lt;</w:t>
      </w:r>
      <w:proofErr w:type="spellStart"/>
      <w:r w:rsidRPr="00847E44">
        <w:t>OnNetwork</w:t>
      </w:r>
      <w:proofErr w:type="spellEnd"/>
      <w:r w:rsidRPr="00847E44">
        <w:t>&gt; element</w:t>
      </w:r>
      <w:r>
        <w:t xml:space="preserve"> contains </w:t>
      </w:r>
      <w:r w:rsidRPr="00847E44">
        <w:t xml:space="preserve">a </w:t>
      </w:r>
      <w:r>
        <w:t>functional alias</w:t>
      </w:r>
      <w:r w:rsidRPr="00847E44">
        <w:t xml:space="preserve"> </w:t>
      </w:r>
      <w:r>
        <w:t xml:space="preserve">that the </w:t>
      </w:r>
      <w:r w:rsidRPr="00847E44">
        <w:t xml:space="preserve">MCPTT user is authorised to </w:t>
      </w:r>
      <w:r>
        <w:t xml:space="preserve">activate </w:t>
      </w:r>
      <w:r w:rsidRPr="00847E44">
        <w:t>and corresponds to the</w:t>
      </w:r>
      <w:r>
        <w:t xml:space="preserve"> "</w:t>
      </w:r>
      <w:proofErr w:type="spellStart"/>
      <w:r>
        <w:t>FunctionalAlias</w:t>
      </w:r>
      <w:proofErr w:type="spellEnd"/>
      <w:r>
        <w:t>" element of clause 5.2.48W6</w:t>
      </w:r>
      <w:r w:rsidRPr="00847E44">
        <w:t xml:space="preserve"> in 3GPP TS 24.</w:t>
      </w:r>
      <w:r>
        <w:t>483</w:t>
      </w:r>
      <w:r w:rsidRPr="00847E44">
        <w:t> [4</w:t>
      </w:r>
      <w:r>
        <w:t>];</w:t>
      </w:r>
    </w:p>
    <w:p w14:paraId="7240A0C2" w14:textId="77777777" w:rsidR="00C367E9" w:rsidRPr="00A15D7B" w:rsidRDefault="00C367E9" w:rsidP="00C367E9">
      <w:pPr>
        <w:pStyle w:val="B1"/>
      </w:pPr>
      <w:r>
        <w:t>-</w:t>
      </w:r>
      <w:r>
        <w:tab/>
        <w:t xml:space="preserve">the &lt;entry&gt; element of </w:t>
      </w:r>
      <w:r w:rsidRPr="00847E44">
        <w:t>the</w:t>
      </w:r>
      <w:r>
        <w:t xml:space="preserve"> &lt;</w:t>
      </w:r>
      <w:proofErr w:type="spellStart"/>
      <w:r>
        <w:rPr>
          <w:rFonts w:eastAsia="Courier New"/>
        </w:rPr>
        <w:t>ListOf</w:t>
      </w:r>
      <w:r>
        <w:t>AllowedFAsToCall</w:t>
      </w:r>
      <w:proofErr w:type="spellEnd"/>
      <w:r>
        <w:t>&gt;</w:t>
      </w:r>
      <w:r w:rsidRPr="00847E44">
        <w:t xml:space="preserve"> element </w:t>
      </w:r>
      <w:r>
        <w:t>in</w:t>
      </w:r>
      <w:r w:rsidRPr="00847E44">
        <w:t xml:space="preserve"> the</w:t>
      </w:r>
      <w:r>
        <w:t xml:space="preserve"> &lt;</w:t>
      </w:r>
      <w:proofErr w:type="spellStart"/>
      <w:r>
        <w:t>anyExt</w:t>
      </w:r>
      <w:proofErr w:type="spellEnd"/>
      <w:r>
        <w:t xml:space="preserve">&gt; element of </w:t>
      </w:r>
      <w:r w:rsidRPr="00847E44">
        <w:t>the</w:t>
      </w:r>
      <w:r>
        <w:t xml:space="preserve"> &lt;</w:t>
      </w:r>
      <w:proofErr w:type="spellStart"/>
      <w:r>
        <w:t>FunctionalAliasList</w:t>
      </w:r>
      <w:proofErr w:type="spellEnd"/>
      <w:r>
        <w:t>&gt;</w:t>
      </w:r>
      <w:r w:rsidRPr="00317AA4">
        <w:t xml:space="preserve"> </w:t>
      </w:r>
      <w:r w:rsidRPr="00847E44">
        <w:t xml:space="preserve">element </w:t>
      </w:r>
      <w:r>
        <w:t xml:space="preserve">within </w:t>
      </w:r>
      <w:r w:rsidRPr="00847E44">
        <w:t>the</w:t>
      </w:r>
      <w:r>
        <w:t xml:space="preserve"> &lt;</w:t>
      </w:r>
      <w:proofErr w:type="spellStart"/>
      <w:r>
        <w:t>anyExt</w:t>
      </w:r>
      <w:proofErr w:type="spellEnd"/>
      <w:r>
        <w:t xml:space="preserve">&gt; element of the </w:t>
      </w:r>
      <w:r w:rsidRPr="00847E44">
        <w:t>&lt;</w:t>
      </w:r>
      <w:proofErr w:type="spellStart"/>
      <w:r w:rsidRPr="00847E44">
        <w:t>OnNetwork</w:t>
      </w:r>
      <w:proofErr w:type="spellEnd"/>
      <w:r w:rsidRPr="00847E44">
        <w:t>&gt; element</w:t>
      </w:r>
      <w:r>
        <w:t xml:space="preserve"> contains </w:t>
      </w:r>
      <w:r w:rsidRPr="00847E44">
        <w:t xml:space="preserve">a </w:t>
      </w:r>
      <w:r>
        <w:t>target functional alias</w:t>
      </w:r>
      <w:r w:rsidRPr="00847E44">
        <w:t xml:space="preserve"> </w:t>
      </w:r>
      <w:r>
        <w:t xml:space="preserve">that the </w:t>
      </w:r>
      <w:r w:rsidRPr="00847E44">
        <w:t xml:space="preserve">MCPTT user is </w:t>
      </w:r>
      <w:r w:rsidRPr="00A15D7B">
        <w:t>authorised to call</w:t>
      </w:r>
      <w:r>
        <w:t>,</w:t>
      </w:r>
      <w:r w:rsidRPr="00202B76">
        <w:t xml:space="preserve"> </w:t>
      </w:r>
      <w:r>
        <w:t>if it has activated and is using the parent functional alias (see &lt;</w:t>
      </w:r>
      <w:proofErr w:type="spellStart"/>
      <w:r>
        <w:t>FunctionalAliasList</w:t>
      </w:r>
      <w:proofErr w:type="spellEnd"/>
      <w:r>
        <w:t>&gt;</w:t>
      </w:r>
      <w:r w:rsidRPr="00317AA4">
        <w:t xml:space="preserve"> </w:t>
      </w:r>
      <w:r>
        <w:t>element),</w:t>
      </w:r>
      <w:r w:rsidRPr="00A15D7B">
        <w:t xml:space="preserve"> and corresponds to the "</w:t>
      </w:r>
      <w:proofErr w:type="spellStart"/>
      <w:r w:rsidRPr="00A15D7B">
        <w:t>FunctionalAlias</w:t>
      </w:r>
      <w:proofErr w:type="spellEnd"/>
      <w:r w:rsidRPr="00A15D7B">
        <w:t xml:space="preserve">" element of </w:t>
      </w:r>
      <w:r>
        <w:t>clause</w:t>
      </w:r>
      <w:r w:rsidRPr="00A15D7B">
        <w:t> 5.2.48W</w:t>
      </w:r>
      <w:r>
        <w:t>7E</w:t>
      </w:r>
      <w:r w:rsidRPr="00A15D7B">
        <w:t xml:space="preserve"> in 3GPP TS 24.483 [4];</w:t>
      </w:r>
    </w:p>
    <w:p w14:paraId="1FBA3037" w14:textId="77777777" w:rsidR="00C806D7" w:rsidRDefault="00C806D7" w:rsidP="00C806D7">
      <w:pPr>
        <w:pStyle w:val="B1"/>
      </w:pPr>
      <w:r>
        <w:t>-</w:t>
      </w:r>
      <w:r>
        <w:tab/>
        <w:t>the &lt;entry&gt; element of the &lt;</w:t>
      </w:r>
      <w:proofErr w:type="spellStart"/>
      <w:r>
        <w:rPr>
          <w:rFonts w:eastAsia="Courier New"/>
        </w:rPr>
        <w:t>ListOf</w:t>
      </w:r>
      <w:r>
        <w:t>AllowedFAsToBeCalledFrom</w:t>
      </w:r>
      <w:proofErr w:type="spellEnd"/>
      <w:r>
        <w:t>&gt; element in the &lt;</w:t>
      </w:r>
      <w:proofErr w:type="spellStart"/>
      <w:r>
        <w:t>anyExt</w:t>
      </w:r>
      <w:proofErr w:type="spellEnd"/>
      <w:r>
        <w:t>&gt; element of the &lt;</w:t>
      </w:r>
      <w:proofErr w:type="spellStart"/>
      <w:r>
        <w:t>FunctionalAliasList</w:t>
      </w:r>
      <w:proofErr w:type="spellEnd"/>
      <w:r>
        <w:t>&gt; element within the &lt;</w:t>
      </w:r>
      <w:proofErr w:type="spellStart"/>
      <w:r>
        <w:t>anyExt</w:t>
      </w:r>
      <w:proofErr w:type="spellEnd"/>
      <w:r>
        <w:t>&gt; element of the &lt;</w:t>
      </w:r>
      <w:proofErr w:type="spellStart"/>
      <w:r>
        <w:t>OnNetwork</w:t>
      </w:r>
      <w:proofErr w:type="spellEnd"/>
      <w:r>
        <w:t>&gt; element contains a functional alias from which the MCPTT user is authorised to receive a call, if it has activated and is using the parent functional alias (see &lt;</w:t>
      </w:r>
      <w:proofErr w:type="spellStart"/>
      <w:r>
        <w:t>FunctionalAliasList</w:t>
      </w:r>
      <w:proofErr w:type="spellEnd"/>
      <w:r>
        <w:t>&gt; element);</w:t>
      </w:r>
    </w:p>
    <w:p w14:paraId="44D864FA" w14:textId="463C84CA" w:rsidR="00C806D7" w:rsidRDefault="00C806D7" w:rsidP="00C806D7">
      <w:pPr>
        <w:pStyle w:val="B1"/>
      </w:pPr>
      <w:bookmarkStart w:id="2025" w:name="_Hlk97310039"/>
      <w:r>
        <w:t>-</w:t>
      </w:r>
      <w:r>
        <w:tab/>
        <w:t>the &lt;GMS-</w:t>
      </w:r>
      <w:proofErr w:type="spellStart"/>
      <w:r>
        <w:t>Serv</w:t>
      </w:r>
      <w:proofErr w:type="spellEnd"/>
      <w:r>
        <w:t>-Id&gt; element of the &lt;</w:t>
      </w:r>
      <w:proofErr w:type="spellStart"/>
      <w:r>
        <w:t>GroupServerInfo</w:t>
      </w:r>
      <w:proofErr w:type="spellEnd"/>
      <w:r>
        <w:t>&gt; element of the &lt;</w:t>
      </w:r>
      <w:proofErr w:type="spellStart"/>
      <w:r>
        <w:t>anyExt</w:t>
      </w:r>
      <w:proofErr w:type="spellEnd"/>
      <w:r>
        <w:t>&gt; element of the &lt;entry&gt; element of the &lt;</w:t>
      </w:r>
      <w:proofErr w:type="spellStart"/>
      <w:r>
        <w:t>MCPTTGroupInfo</w:t>
      </w:r>
      <w:proofErr w:type="spellEnd"/>
      <w:r>
        <w:t xml:space="preserve">&gt; element </w:t>
      </w:r>
      <w:bookmarkStart w:id="2026" w:name="_Hlk97210558"/>
      <w:r>
        <w:t>of the &lt;</w:t>
      </w:r>
      <w:proofErr w:type="spellStart"/>
      <w:r>
        <w:t>OffNetwork</w:t>
      </w:r>
      <w:proofErr w:type="spellEnd"/>
      <w:r>
        <w:t xml:space="preserve">&gt; element </w:t>
      </w:r>
      <w:bookmarkEnd w:id="2026"/>
      <w:r>
        <w:t>contains the URI used to contact the group management server for the MCPTT group ID in the &lt;</w:t>
      </w:r>
      <w:proofErr w:type="spellStart"/>
      <w:r>
        <w:t>uri</w:t>
      </w:r>
      <w:proofErr w:type="spellEnd"/>
      <w:r>
        <w:t>-entry&gt; element of the &lt;entry&gt; element of the &lt;</w:t>
      </w:r>
      <w:proofErr w:type="spellStart"/>
      <w:r>
        <w:t>MCPTTGroupInfo</w:t>
      </w:r>
      <w:proofErr w:type="spellEnd"/>
      <w:r>
        <w:t>&gt; element and corresponds to the "</w:t>
      </w:r>
      <w:proofErr w:type="spellStart"/>
      <w:r>
        <w:t>GMSServID</w:t>
      </w:r>
      <w:proofErr w:type="spellEnd"/>
      <w:r>
        <w:t>" element of clause 5.2.</w:t>
      </w:r>
      <w:r w:rsidR="00B6152C">
        <w:t>53</w:t>
      </w:r>
      <w:bookmarkStart w:id="2027" w:name="_Hlk103861485"/>
      <w:r w:rsidR="00B6152C">
        <w:t>C</w:t>
      </w:r>
      <w:bookmarkEnd w:id="2027"/>
      <w:r w:rsidR="00B6152C">
        <w:t xml:space="preserve"> </w:t>
      </w:r>
      <w:r>
        <w:t xml:space="preserve">in 3GPP TS 24.483 [4]; </w:t>
      </w:r>
    </w:p>
    <w:p w14:paraId="61E4E399" w14:textId="26A809B0" w:rsidR="00C806D7" w:rsidRDefault="00C806D7" w:rsidP="00C806D7">
      <w:pPr>
        <w:pStyle w:val="B1"/>
      </w:pPr>
      <w:bookmarkStart w:id="2028" w:name="_Hlk97310167"/>
      <w:bookmarkEnd w:id="2025"/>
      <w:r>
        <w:t>-</w:t>
      </w:r>
      <w:r>
        <w:tab/>
        <w:t>the &lt;IDMS-token-endpoint&gt; element of the &lt;</w:t>
      </w:r>
      <w:proofErr w:type="spellStart"/>
      <w:r>
        <w:t>GroupServerInfo</w:t>
      </w:r>
      <w:proofErr w:type="spellEnd"/>
      <w:r>
        <w:t>&gt; element of the &lt;</w:t>
      </w:r>
      <w:proofErr w:type="spellStart"/>
      <w:r>
        <w:t>anyExt</w:t>
      </w:r>
      <w:proofErr w:type="spellEnd"/>
      <w:r>
        <w:t>&gt; element of the &lt;entry&gt; element of the &lt;</w:t>
      </w:r>
      <w:proofErr w:type="spellStart"/>
      <w:r>
        <w:t>MCPTTGroupInfo</w:t>
      </w:r>
      <w:proofErr w:type="spellEnd"/>
      <w:r>
        <w:t>&gt; element of the &lt;</w:t>
      </w:r>
      <w:proofErr w:type="spellStart"/>
      <w:r>
        <w:t>OffNetwork</w:t>
      </w:r>
      <w:proofErr w:type="spellEnd"/>
      <w:r>
        <w:t>&gt; element contains the URI used to contact the identity management server for the MCPTT group ID in the &lt;</w:t>
      </w:r>
      <w:proofErr w:type="spellStart"/>
      <w:r>
        <w:t>uri</w:t>
      </w:r>
      <w:proofErr w:type="spellEnd"/>
      <w:r>
        <w:t>-entry&gt; element of the &lt;entry&gt; element of the &lt;</w:t>
      </w:r>
      <w:proofErr w:type="spellStart"/>
      <w:r>
        <w:t>MCPTTGroupInfo</w:t>
      </w:r>
      <w:proofErr w:type="spellEnd"/>
      <w:r>
        <w:t>&gt; element and corresponds to the "</w:t>
      </w:r>
      <w:proofErr w:type="spellStart"/>
      <w:r>
        <w:t>IDMSToken</w:t>
      </w:r>
      <w:r w:rsidR="00B6152C">
        <w:t>EndPoint</w:t>
      </w:r>
      <w:proofErr w:type="spellEnd"/>
      <w:r>
        <w:t>" element of clause 5.2.</w:t>
      </w:r>
      <w:r w:rsidR="00B6152C">
        <w:t>53</w:t>
      </w:r>
      <w:bookmarkStart w:id="2029" w:name="_Hlk103861531"/>
      <w:r w:rsidR="00B6152C">
        <w:t>D</w:t>
      </w:r>
      <w:bookmarkEnd w:id="2029"/>
      <w:r>
        <w:t xml:space="preserve">8A9 in 3GPP TS 24.483 [4]. If the entry element is empty, the </w:t>
      </w:r>
      <w:proofErr w:type="spellStart"/>
      <w:r>
        <w:t>idms</w:t>
      </w:r>
      <w:proofErr w:type="spellEnd"/>
      <w:r>
        <w:t xml:space="preserve">-auth-endpoint and </w:t>
      </w:r>
      <w:proofErr w:type="spellStart"/>
      <w:r>
        <w:t>idms</w:t>
      </w:r>
      <w:proofErr w:type="spellEnd"/>
      <w:r>
        <w:t>-token-endpoint present in the MCS initial configuration document are used;</w:t>
      </w:r>
    </w:p>
    <w:p w14:paraId="24FC446B" w14:textId="7EA04C09" w:rsidR="00C806D7" w:rsidRDefault="00C806D7" w:rsidP="00C806D7">
      <w:pPr>
        <w:pStyle w:val="B1"/>
      </w:pPr>
      <w:bookmarkStart w:id="2030" w:name="_Hlk97310189"/>
      <w:bookmarkEnd w:id="2028"/>
      <w:r>
        <w:t>-</w:t>
      </w:r>
      <w:r>
        <w:tab/>
        <w:t>the &lt;</w:t>
      </w:r>
      <w:proofErr w:type="spellStart"/>
      <w:r>
        <w:t>GroupKMSURI</w:t>
      </w:r>
      <w:proofErr w:type="spellEnd"/>
      <w:r>
        <w:t>&gt; element of the &lt;</w:t>
      </w:r>
      <w:proofErr w:type="spellStart"/>
      <w:r>
        <w:t>GroupServerInfo</w:t>
      </w:r>
      <w:proofErr w:type="spellEnd"/>
      <w:r>
        <w:t>&gt; element of the &lt;</w:t>
      </w:r>
      <w:proofErr w:type="spellStart"/>
      <w:r>
        <w:t>anyExt</w:t>
      </w:r>
      <w:proofErr w:type="spellEnd"/>
      <w:r>
        <w:t>&gt; element of the &lt;entry&gt; element of the &lt;</w:t>
      </w:r>
      <w:proofErr w:type="spellStart"/>
      <w:r>
        <w:t>MCPTTGroupInfo</w:t>
      </w:r>
      <w:proofErr w:type="spellEnd"/>
      <w:r>
        <w:t>&gt; element of the &lt;</w:t>
      </w:r>
      <w:proofErr w:type="spellStart"/>
      <w:r>
        <w:t>OffNetwork</w:t>
      </w:r>
      <w:proofErr w:type="spellEnd"/>
      <w:r>
        <w:t>&gt; element contains the URI used to contact the key management server for the MCPTT group ID in the &lt;</w:t>
      </w:r>
      <w:proofErr w:type="spellStart"/>
      <w:r>
        <w:t>uri</w:t>
      </w:r>
      <w:proofErr w:type="spellEnd"/>
      <w:r>
        <w:t>-entry&gt; element of the &lt;entry&gt; element of the &lt;</w:t>
      </w:r>
      <w:proofErr w:type="spellStart"/>
      <w:r>
        <w:t>MCPTTGroupInfo</w:t>
      </w:r>
      <w:proofErr w:type="spellEnd"/>
      <w:r>
        <w:t>&gt; element and corresponds to the "</w:t>
      </w:r>
      <w:bookmarkStart w:id="2031" w:name="_Hlk102651847"/>
      <w:proofErr w:type="spellStart"/>
      <w:r w:rsidR="00F8418C">
        <w:t>Group</w:t>
      </w:r>
      <w:bookmarkEnd w:id="2031"/>
      <w:r>
        <w:t>KMSURI</w:t>
      </w:r>
      <w:proofErr w:type="spellEnd"/>
      <w:r>
        <w:t>" element of clause 5.2.</w:t>
      </w:r>
      <w:r w:rsidR="00F8418C">
        <w:t>53</w:t>
      </w:r>
      <w:bookmarkStart w:id="2032" w:name="_Hlk103861552"/>
      <w:r w:rsidR="00F8418C">
        <w:t>E</w:t>
      </w:r>
      <w:bookmarkEnd w:id="2032"/>
      <w:r>
        <w:t xml:space="preserve"> in 3GPP TS 24.483 [4]. If the entry element is empty, the kms present in the MCS initial configuration document is used;</w:t>
      </w:r>
      <w:bookmarkEnd w:id="2030"/>
    </w:p>
    <w:p w14:paraId="357A5C2A" w14:textId="77777777" w:rsidR="00C367E9" w:rsidRDefault="00C367E9" w:rsidP="00C367E9">
      <w:pPr>
        <w:pStyle w:val="B1"/>
      </w:pPr>
      <w:r>
        <w:t>-</w:t>
      </w:r>
      <w:r>
        <w:tab/>
        <w:t>the &lt;entry&gt; element of the &lt;</w:t>
      </w:r>
      <w:proofErr w:type="spellStart"/>
      <w:r>
        <w:t>AllowedMCPTTIdsForCallTransfer</w:t>
      </w:r>
      <w:proofErr w:type="spellEnd"/>
      <w:r>
        <w:t>&gt; list element of the &lt;</w:t>
      </w:r>
      <w:proofErr w:type="spellStart"/>
      <w:r>
        <w:t>anyExt</w:t>
      </w:r>
      <w:proofErr w:type="spellEnd"/>
      <w:r>
        <w:t>&gt; element of the &lt;</w:t>
      </w:r>
      <w:proofErr w:type="spellStart"/>
      <w:r>
        <w:t>OnNetwork</w:t>
      </w:r>
      <w:proofErr w:type="spellEnd"/>
      <w:r>
        <w:t xml:space="preserve">&gt; element indicates an MCPTT ID that is allowed to be used as target ID for a private call transfer and </w:t>
      </w:r>
      <w:proofErr w:type="spellStart"/>
      <w:r>
        <w:t>and</w:t>
      </w:r>
      <w:proofErr w:type="spellEnd"/>
      <w:r>
        <w:t xml:space="preserve"> does not appear in the </w:t>
      </w:r>
      <w:r>
        <w:rPr>
          <w:rFonts w:ascii="Arial" w:hAnsi="Arial"/>
          <w:sz w:val="18"/>
        </w:rPr>
        <w:t xml:space="preserve">MCPTT </w:t>
      </w:r>
      <w:r>
        <w:t>user profile configuration managed object specified in 3GPP TS 24.483 [4];</w:t>
      </w:r>
    </w:p>
    <w:p w14:paraId="322E8496" w14:textId="77777777" w:rsidR="00C367E9" w:rsidRDefault="00C367E9" w:rsidP="00C367E9">
      <w:pPr>
        <w:pStyle w:val="B1"/>
      </w:pPr>
      <w:r>
        <w:t>-</w:t>
      </w:r>
      <w:r>
        <w:tab/>
        <w:t>the &lt;entry&gt; element of the &lt;</w:t>
      </w:r>
      <w:proofErr w:type="spellStart"/>
      <w:r>
        <w:t>AllowedFunctionalAliasesForCallTransfer</w:t>
      </w:r>
      <w:proofErr w:type="spellEnd"/>
      <w:r>
        <w:t>&gt; list element of the &lt;</w:t>
      </w:r>
      <w:proofErr w:type="spellStart"/>
      <w:r>
        <w:t>anyExt</w:t>
      </w:r>
      <w:proofErr w:type="spellEnd"/>
      <w:r>
        <w:t>&gt; element of the &lt;</w:t>
      </w:r>
      <w:proofErr w:type="spellStart"/>
      <w:r>
        <w:t>OnNetwork</w:t>
      </w:r>
      <w:proofErr w:type="spellEnd"/>
      <w:r>
        <w:t xml:space="preserve">&gt; element contains a functional alias that is allowed to be used as target ID for a private call transfer and </w:t>
      </w:r>
      <w:proofErr w:type="spellStart"/>
      <w:r>
        <w:t>and</w:t>
      </w:r>
      <w:proofErr w:type="spellEnd"/>
      <w:r>
        <w:t xml:space="preserve"> does not appear in the </w:t>
      </w:r>
      <w:r>
        <w:rPr>
          <w:rFonts w:ascii="Arial" w:hAnsi="Arial"/>
          <w:sz w:val="18"/>
        </w:rPr>
        <w:t xml:space="preserve">MCPTT </w:t>
      </w:r>
      <w:r>
        <w:t>user profile configuration managed object specified in 3GPP TS 24.483 [4]; and</w:t>
      </w:r>
    </w:p>
    <w:p w14:paraId="3DA1335A" w14:textId="77777777" w:rsidR="00C367E9" w:rsidRDefault="00C367E9" w:rsidP="00C367E9">
      <w:pPr>
        <w:pStyle w:val="B1"/>
      </w:pPr>
      <w:r>
        <w:t>-</w:t>
      </w:r>
      <w:r>
        <w:tab/>
        <w:t>the &lt;</w:t>
      </w:r>
      <w:bookmarkStart w:id="2033" w:name="_Hlk71122444"/>
      <w:r>
        <w:t>call-forwarding-target</w:t>
      </w:r>
      <w:bookmarkEnd w:id="2033"/>
      <w:r>
        <w:t>&gt; element within the &lt;</w:t>
      </w:r>
      <w:proofErr w:type="spellStart"/>
      <w:r>
        <w:t>anyExt</w:t>
      </w:r>
      <w:proofErr w:type="spellEnd"/>
      <w:r>
        <w:t>&gt; element of the &lt;</w:t>
      </w:r>
      <w:proofErr w:type="spellStart"/>
      <w:r>
        <w:t>OnNetwork</w:t>
      </w:r>
      <w:proofErr w:type="spellEnd"/>
      <w:r>
        <w:t>&gt; element is of type "</w:t>
      </w:r>
      <w:proofErr w:type="spellStart"/>
      <w:r>
        <w:t>anyURI</w:t>
      </w:r>
      <w:proofErr w:type="spellEnd"/>
      <w:r>
        <w:t>" and indicates the target MCPTT ID or functional alias of the call forwarding and does not appear in the MCPTT user profile configuration managed object specified in 3GPP TS 24.483 [4].</w:t>
      </w:r>
    </w:p>
    <w:p w14:paraId="6C3BDAC2" w14:textId="42F87D79" w:rsidR="00C367E9" w:rsidRPr="00847E44" w:rsidRDefault="00C367E9" w:rsidP="00C367E9">
      <w:r w:rsidRPr="00847E44">
        <w:t>The &lt;</w:t>
      </w:r>
      <w:proofErr w:type="spellStart"/>
      <w:r w:rsidRPr="00847E44">
        <w:t>DiscoveryGroupID</w:t>
      </w:r>
      <w:proofErr w:type="spellEnd"/>
      <w:r w:rsidRPr="00847E44">
        <w:t>&gt; element is of type "</w:t>
      </w:r>
      <w:proofErr w:type="spellStart"/>
      <w:r w:rsidRPr="00847E44">
        <w:t>hexBinary</w:t>
      </w:r>
      <w:proofErr w:type="spellEnd"/>
      <w:r w:rsidRPr="00847E44">
        <w:t xml:space="preserve">" and </w:t>
      </w:r>
      <w:r w:rsidRPr="00847E44">
        <w:rPr>
          <w:rFonts w:eastAsia="SimSun"/>
          <w:lang w:val="nl-NL" w:eastAsia="zh-CN"/>
        </w:rPr>
        <w:t xml:space="preserve">is used as the </w:t>
      </w:r>
      <w:r w:rsidRPr="00847E44">
        <w:rPr>
          <w:lang w:val="nl-NL" w:eastAsia="ko-KR"/>
        </w:rPr>
        <w:t>D</w:t>
      </w:r>
      <w:r w:rsidRPr="00847E44">
        <w:rPr>
          <w:rFonts w:hint="eastAsia"/>
          <w:lang w:val="nl-NL" w:eastAsia="ko-KR"/>
        </w:rPr>
        <w:t>i</w:t>
      </w:r>
      <w:r w:rsidRPr="00847E44">
        <w:rPr>
          <w:rFonts w:eastAsia="SimSun"/>
          <w:lang w:val="nl-NL" w:eastAsia="zh-CN"/>
        </w:rPr>
        <w:t xml:space="preserve">scovery Group ID in </w:t>
      </w:r>
      <w:r w:rsidRPr="00847E44">
        <w:rPr>
          <w:rFonts w:hint="eastAsia"/>
          <w:lang w:val="nl-NL" w:eastAsia="ko-KR"/>
        </w:rPr>
        <w:t xml:space="preserve">the </w:t>
      </w:r>
      <w:r w:rsidRPr="00847E44">
        <w:rPr>
          <w:rFonts w:eastAsia="SimSun"/>
          <w:lang w:val="nl-NL" w:eastAsia="zh-CN"/>
        </w:rPr>
        <w:t>ProSe discovery procedures</w:t>
      </w:r>
      <w:r w:rsidRPr="00847E44">
        <w:t xml:space="preserve"> </w:t>
      </w:r>
      <w:r w:rsidRPr="00847E44">
        <w:rPr>
          <w:rFonts w:hint="eastAsia"/>
          <w:lang w:eastAsia="ko-KR"/>
        </w:rPr>
        <w:t xml:space="preserve">as </w:t>
      </w:r>
      <w:r w:rsidRPr="00847E44">
        <w:t>specified in 3GPP TS 2</w:t>
      </w:r>
      <w:r w:rsidRPr="00847E44">
        <w:rPr>
          <w:rFonts w:hint="eastAsia"/>
          <w:lang w:eastAsia="ko-KR"/>
        </w:rPr>
        <w:t>3</w:t>
      </w:r>
      <w:r w:rsidRPr="00847E44">
        <w:t>.</w:t>
      </w:r>
      <w:r w:rsidRPr="00847E44">
        <w:rPr>
          <w:rFonts w:hint="eastAsia"/>
          <w:lang w:eastAsia="ko-KR"/>
        </w:rPr>
        <w:t>303</w:t>
      </w:r>
      <w:r w:rsidRPr="00847E44">
        <w:t> </w:t>
      </w:r>
      <w:r>
        <w:t>[18]</w:t>
      </w:r>
      <w:r w:rsidRPr="00847E44">
        <w:t xml:space="preserve"> and 3GPP TS </w:t>
      </w:r>
      <w:r w:rsidR="001258EC">
        <w:rPr>
          <w:lang w:eastAsia="ko-KR"/>
        </w:rPr>
        <w:t>24</w:t>
      </w:r>
      <w:r w:rsidRPr="00847E44">
        <w:t>.</w:t>
      </w:r>
      <w:r w:rsidRPr="00847E44">
        <w:rPr>
          <w:rFonts w:hint="eastAsia"/>
          <w:lang w:eastAsia="ko-KR"/>
        </w:rPr>
        <w:t>3</w:t>
      </w:r>
      <w:r w:rsidRPr="00847E44">
        <w:rPr>
          <w:lang w:eastAsia="ko-KR"/>
        </w:rPr>
        <w:t>34</w:t>
      </w:r>
      <w:r w:rsidRPr="00847E44">
        <w:t> </w:t>
      </w:r>
      <w:r>
        <w:t>[19]</w:t>
      </w:r>
      <w:r w:rsidRPr="00847E44">
        <w:t>. When it appears within:</w:t>
      </w:r>
    </w:p>
    <w:p w14:paraId="4F44473A" w14:textId="77777777" w:rsidR="00C367E9" w:rsidRPr="00847E44" w:rsidRDefault="00C367E9" w:rsidP="00C367E9">
      <w:pPr>
        <w:pStyle w:val="B1"/>
      </w:pPr>
      <w:r w:rsidRPr="00847E44">
        <w:t>-</w:t>
      </w:r>
      <w:r w:rsidRPr="00847E44">
        <w:tab/>
        <w:t>the &lt;</w:t>
      </w:r>
      <w:proofErr w:type="spellStart"/>
      <w:r>
        <w:t>MCPTTPrivate</w:t>
      </w:r>
      <w:r w:rsidRPr="00847E44">
        <w:t>Recipient</w:t>
      </w:r>
      <w:proofErr w:type="spellEnd"/>
      <w:r w:rsidRPr="00847E44">
        <w:t>&gt; element of the &lt;</w:t>
      </w:r>
      <w:proofErr w:type="spellStart"/>
      <w:r w:rsidRPr="00847E44">
        <w:t>EmergencyCall</w:t>
      </w:r>
      <w:proofErr w:type="spellEnd"/>
      <w:r w:rsidRPr="00847E44">
        <w:t xml:space="preserve">&gt; element it identifies </w:t>
      </w:r>
      <w:r w:rsidRPr="00847E44">
        <w:rPr>
          <w:rFonts w:eastAsia="SimSun"/>
          <w:lang w:val="nl-NL" w:eastAsia="zh-CN"/>
        </w:rPr>
        <w:t xml:space="preserve">the </w:t>
      </w:r>
      <w:r w:rsidRPr="00847E44">
        <w:rPr>
          <w:lang w:val="nl-NL" w:eastAsia="ko-KR"/>
        </w:rPr>
        <w:t>D</w:t>
      </w:r>
      <w:r w:rsidRPr="00847E44">
        <w:rPr>
          <w:rFonts w:hint="eastAsia"/>
          <w:lang w:val="nl-NL" w:eastAsia="ko-KR"/>
        </w:rPr>
        <w:t>i</w:t>
      </w:r>
      <w:r w:rsidRPr="00847E44">
        <w:rPr>
          <w:rFonts w:eastAsia="SimSun"/>
          <w:lang w:val="nl-NL" w:eastAsia="zh-CN"/>
        </w:rPr>
        <w:t xml:space="preserve">scovery Group ID </w:t>
      </w:r>
      <w:r w:rsidRPr="00847E44">
        <w:t>that the MCPTT UE uses to initiate an off-network MCPTT emergency private call and corresponds to the "</w:t>
      </w:r>
      <w:proofErr w:type="spellStart"/>
      <w:r w:rsidRPr="00847E44">
        <w:t>Discovery</w:t>
      </w:r>
      <w:r w:rsidRPr="00847E44">
        <w:rPr>
          <w:rFonts w:hint="eastAsia"/>
        </w:rPr>
        <w:t>GroupID</w:t>
      </w:r>
      <w:proofErr w:type="spellEnd"/>
      <w:r w:rsidRPr="00847E44">
        <w:t xml:space="preserve">" element of </w:t>
      </w:r>
      <w:r>
        <w:t>clause</w:t>
      </w:r>
      <w:r w:rsidRPr="00847E44">
        <w:t> 5.2.29</w:t>
      </w:r>
      <w:r>
        <w:t>C</w:t>
      </w:r>
      <w:r w:rsidRPr="00847E44">
        <w:t xml:space="preserve"> in 3GPP TS 24.</w:t>
      </w:r>
      <w:r>
        <w:t>483</w:t>
      </w:r>
      <w:r w:rsidRPr="00847E44">
        <w:t> [4]; and</w:t>
      </w:r>
    </w:p>
    <w:p w14:paraId="096D5490" w14:textId="77777777" w:rsidR="00C367E9" w:rsidRPr="00847E44" w:rsidRDefault="00C367E9" w:rsidP="00C367E9">
      <w:pPr>
        <w:pStyle w:val="B1"/>
      </w:pPr>
      <w:r>
        <w:t>-</w:t>
      </w:r>
      <w:r>
        <w:tab/>
      </w:r>
      <w:r w:rsidRPr="00847E44">
        <w:t>the &lt;</w:t>
      </w:r>
      <w:proofErr w:type="spellStart"/>
      <w:r w:rsidRPr="00847E44">
        <w:t>PrivateCallProSeUser</w:t>
      </w:r>
      <w:proofErr w:type="spellEnd"/>
      <w:r w:rsidRPr="00847E44">
        <w:t>&gt; element of the &lt;</w:t>
      </w:r>
      <w:proofErr w:type="spellStart"/>
      <w:r w:rsidRPr="00847E44">
        <w:t>PrivateCall</w:t>
      </w:r>
      <w:r>
        <w:t>List</w:t>
      </w:r>
      <w:proofErr w:type="spellEnd"/>
      <w:r w:rsidRPr="00847E44">
        <w:t xml:space="preserve">&gt; element it identifies </w:t>
      </w:r>
      <w:r w:rsidRPr="00847E44">
        <w:rPr>
          <w:rFonts w:eastAsia="SimSun"/>
          <w:lang w:val="nl-NL" w:eastAsia="zh-CN"/>
        </w:rPr>
        <w:t xml:space="preserve">the </w:t>
      </w:r>
      <w:r w:rsidRPr="00847E44">
        <w:rPr>
          <w:lang w:val="nl-NL" w:eastAsia="ko-KR"/>
        </w:rPr>
        <w:t>D</w:t>
      </w:r>
      <w:r w:rsidRPr="00847E44">
        <w:rPr>
          <w:rFonts w:hint="eastAsia"/>
          <w:lang w:val="nl-NL" w:eastAsia="ko-KR"/>
        </w:rPr>
        <w:t>i</w:t>
      </w:r>
      <w:r w:rsidRPr="00847E44">
        <w:rPr>
          <w:rFonts w:eastAsia="SimSun"/>
          <w:lang w:val="nl-NL" w:eastAsia="zh-CN"/>
        </w:rPr>
        <w:t xml:space="preserve">scovery Group ID </w:t>
      </w:r>
      <w:r w:rsidRPr="00847E44">
        <w:t>that the MCPTT UE uses to initiate a private call during off-network operation and corresponds to the "</w:t>
      </w:r>
      <w:proofErr w:type="spellStart"/>
      <w:r>
        <w:t>Discovery</w:t>
      </w:r>
      <w:r w:rsidRPr="00847E44">
        <w:t>GroupID</w:t>
      </w:r>
      <w:proofErr w:type="spellEnd"/>
      <w:r w:rsidRPr="00847E44">
        <w:t xml:space="preserve">" element of </w:t>
      </w:r>
      <w:r>
        <w:t>clause</w:t>
      </w:r>
      <w:r w:rsidRPr="00847E44">
        <w:t> 5.2.18 in 3GPP TS 24.</w:t>
      </w:r>
      <w:r>
        <w:t>483</w:t>
      </w:r>
      <w:r w:rsidRPr="00847E44">
        <w:t> [4].</w:t>
      </w:r>
    </w:p>
    <w:p w14:paraId="4251DFA5" w14:textId="77777777" w:rsidR="00C367E9" w:rsidRPr="00847E44" w:rsidRDefault="00C367E9" w:rsidP="00C367E9">
      <w:r w:rsidRPr="00847E44">
        <w:lastRenderedPageBreak/>
        <w:t>The &lt;display-name&gt; element is of type "string", contains a human readable name</w:t>
      </w:r>
      <w:r w:rsidRPr="00847E44" w:rsidDel="0010553A">
        <w:t xml:space="preserve"> </w:t>
      </w:r>
      <w:r w:rsidRPr="00847E44">
        <w:t>and when it appears within:</w:t>
      </w:r>
    </w:p>
    <w:p w14:paraId="59FD93C8" w14:textId="77777777" w:rsidR="00C367E9" w:rsidRPr="00847E44" w:rsidRDefault="00C367E9" w:rsidP="00C367E9">
      <w:pPr>
        <w:pStyle w:val="B1"/>
      </w:pPr>
      <w:r w:rsidRPr="00847E44">
        <w:t>-</w:t>
      </w:r>
      <w:r w:rsidRPr="00847E44">
        <w:tab/>
      </w:r>
      <w:r>
        <w:t xml:space="preserve">the &lt;entry&gt; element of </w:t>
      </w:r>
      <w:r w:rsidRPr="00847E44">
        <w:t>the &lt;</w:t>
      </w:r>
      <w:proofErr w:type="spellStart"/>
      <w:r w:rsidRPr="00847E44">
        <w:t>MCPTTGroupInitiation</w:t>
      </w:r>
      <w:proofErr w:type="spellEnd"/>
      <w:r w:rsidRPr="00847E44">
        <w:t>&gt; element of the &lt;</w:t>
      </w:r>
      <w:proofErr w:type="spellStart"/>
      <w:r w:rsidRPr="00847E44">
        <w:t>EmergencyCall</w:t>
      </w:r>
      <w:proofErr w:type="spellEnd"/>
      <w:r w:rsidRPr="00847E44">
        <w:t xml:space="preserve">&gt; element </w:t>
      </w:r>
      <w:r>
        <w:t xml:space="preserve">of the &lt;MCPTT-group-call&gt; element, </w:t>
      </w:r>
      <w:r w:rsidRPr="00847E44">
        <w:rPr>
          <w:rFonts w:hint="eastAsia"/>
        </w:rPr>
        <w:t xml:space="preserve">indicates the </w:t>
      </w:r>
      <w:r w:rsidRPr="00847E44">
        <w:t xml:space="preserve">name of the MCPTT </w:t>
      </w:r>
      <w:r w:rsidRPr="00847E44">
        <w:rPr>
          <w:rFonts w:hint="eastAsia"/>
        </w:rPr>
        <w:t>g</w:t>
      </w:r>
      <w:r w:rsidRPr="00847E44">
        <w:t>roup used on initiation of an MCPTT emergency group call and corresponds to the "DisplayName" element of the "</w:t>
      </w:r>
      <w:proofErr w:type="spellStart"/>
      <w:r w:rsidRPr="00847E44">
        <w:rPr>
          <w:rFonts w:hint="eastAsia"/>
        </w:rPr>
        <w:t>MCPTT</w:t>
      </w:r>
      <w:r w:rsidRPr="00847E44">
        <w:t>GroupInitiation</w:t>
      </w:r>
      <w:proofErr w:type="spellEnd"/>
      <w:r w:rsidRPr="00847E44">
        <w:t xml:space="preserve">" element of </w:t>
      </w:r>
      <w:r>
        <w:t>clause</w:t>
      </w:r>
      <w:r w:rsidRPr="00847E44">
        <w:t> 5.2.34</w:t>
      </w:r>
      <w:r w:rsidRPr="00441BFF">
        <w:t>C</w:t>
      </w:r>
      <w:r w:rsidRPr="00847E44">
        <w:t xml:space="preserve"> in 3GPP TS 24.</w:t>
      </w:r>
      <w:r>
        <w:t>483</w:t>
      </w:r>
      <w:r w:rsidRPr="00847E44">
        <w:t> [4];</w:t>
      </w:r>
    </w:p>
    <w:p w14:paraId="701B4D80" w14:textId="77777777" w:rsidR="00C367E9" w:rsidRPr="00847E44" w:rsidRDefault="00C367E9" w:rsidP="00C367E9">
      <w:pPr>
        <w:pStyle w:val="B1"/>
      </w:pPr>
      <w:r w:rsidRPr="00847E44">
        <w:t>-</w:t>
      </w:r>
      <w:r w:rsidRPr="00847E44">
        <w:tab/>
      </w:r>
      <w:r>
        <w:t xml:space="preserve">the &lt;entry&gt; element of </w:t>
      </w:r>
      <w:r w:rsidRPr="00847E44">
        <w:t>the &lt;</w:t>
      </w:r>
      <w:proofErr w:type="spellStart"/>
      <w:r>
        <w:t>MCPTTPrivate</w:t>
      </w:r>
      <w:r w:rsidRPr="00847E44">
        <w:t>Recipient</w:t>
      </w:r>
      <w:proofErr w:type="spellEnd"/>
      <w:r w:rsidRPr="00847E44">
        <w:t>&gt; of the &lt;</w:t>
      </w:r>
      <w:proofErr w:type="spellStart"/>
      <w:r w:rsidRPr="00847E44">
        <w:t>EmergencyCall</w:t>
      </w:r>
      <w:proofErr w:type="spellEnd"/>
      <w:r w:rsidRPr="00847E44">
        <w:t xml:space="preserve">&gt; element </w:t>
      </w:r>
      <w:r>
        <w:t>of the &lt;</w:t>
      </w:r>
      <w:proofErr w:type="spellStart"/>
      <w:r>
        <w:t>PrivateCall</w:t>
      </w:r>
      <w:proofErr w:type="spellEnd"/>
      <w:r>
        <w:t xml:space="preserve">&gt; element </w:t>
      </w:r>
      <w:r w:rsidRPr="00847E44">
        <w:rPr>
          <w:rFonts w:hint="eastAsia"/>
        </w:rPr>
        <w:t xml:space="preserve">indicates the </w:t>
      </w:r>
      <w:r w:rsidRPr="00847E44">
        <w:t xml:space="preserve">name of </w:t>
      </w:r>
      <w:r w:rsidRPr="00847E44">
        <w:rPr>
          <w:rFonts w:hint="eastAsia"/>
        </w:rPr>
        <w:t>the r</w:t>
      </w:r>
      <w:r w:rsidRPr="00847E44">
        <w:t xml:space="preserve">ecipient MCPTT user for an </w:t>
      </w:r>
      <w:r w:rsidRPr="00847E44">
        <w:rPr>
          <w:rFonts w:hint="eastAsia"/>
        </w:rPr>
        <w:t xml:space="preserve">MCPTT </w:t>
      </w:r>
      <w:r w:rsidRPr="00847E44">
        <w:t xml:space="preserve">emergency private call and corresponds to the "DisplayName" element of </w:t>
      </w:r>
      <w:r>
        <w:t>clause</w:t>
      </w:r>
      <w:r w:rsidRPr="00847E44">
        <w:t> 5.2.29</w:t>
      </w:r>
      <w:r>
        <w:t>E</w:t>
      </w:r>
      <w:r w:rsidRPr="00847E44">
        <w:t xml:space="preserve"> in 3GPP TS 24.</w:t>
      </w:r>
      <w:r>
        <w:t>483</w:t>
      </w:r>
      <w:r w:rsidRPr="00847E44">
        <w:t> [4];</w:t>
      </w:r>
    </w:p>
    <w:p w14:paraId="62790C47" w14:textId="77777777" w:rsidR="00C367E9" w:rsidRPr="00847E44" w:rsidRDefault="00C367E9" w:rsidP="00C367E9">
      <w:pPr>
        <w:pStyle w:val="B1"/>
      </w:pPr>
      <w:r w:rsidRPr="00847E44">
        <w:t>-</w:t>
      </w:r>
      <w:r w:rsidRPr="00847E44">
        <w:tab/>
      </w:r>
      <w:r>
        <w:t xml:space="preserve">the &lt;entry&gt; element of </w:t>
      </w:r>
      <w:r w:rsidRPr="00847E44">
        <w:t>the &lt;</w:t>
      </w:r>
      <w:proofErr w:type="spellStart"/>
      <w:r w:rsidRPr="00847E44">
        <w:t>MCPTTGroupInitiation</w:t>
      </w:r>
      <w:proofErr w:type="spellEnd"/>
      <w:r w:rsidRPr="00847E44">
        <w:t>&gt; element of the &lt;</w:t>
      </w:r>
      <w:proofErr w:type="spellStart"/>
      <w:r w:rsidRPr="00847E44">
        <w:t>ImminentPerilCall</w:t>
      </w:r>
      <w:proofErr w:type="spellEnd"/>
      <w:r w:rsidRPr="00847E44">
        <w:t xml:space="preserve">&gt; element </w:t>
      </w:r>
      <w:r>
        <w:t xml:space="preserve">of the &lt;MCPTT-group-call&gt; element, </w:t>
      </w:r>
      <w:r w:rsidRPr="00847E44">
        <w:rPr>
          <w:rFonts w:hint="eastAsia"/>
        </w:rPr>
        <w:t xml:space="preserve">indicates the </w:t>
      </w:r>
      <w:r w:rsidRPr="00847E44">
        <w:t xml:space="preserve">name of the MCPTT </w:t>
      </w:r>
      <w:r w:rsidRPr="00847E44">
        <w:rPr>
          <w:rFonts w:hint="eastAsia"/>
        </w:rPr>
        <w:t>g</w:t>
      </w:r>
      <w:r w:rsidRPr="00847E44">
        <w:rPr>
          <w:rFonts w:eastAsia="SimSun"/>
        </w:rPr>
        <w:t>roup used on initiation of an MCPTT imminent peril group call</w:t>
      </w:r>
      <w:r w:rsidRPr="00847E44">
        <w:t xml:space="preserve"> and corresponds to the "DisplayName" element of </w:t>
      </w:r>
      <w:r>
        <w:t>clause</w:t>
      </w:r>
      <w:r w:rsidRPr="00847E44">
        <w:t> 5.2.39</w:t>
      </w:r>
      <w:r w:rsidRPr="00441BFF">
        <w:t>C</w:t>
      </w:r>
      <w:r w:rsidRPr="00847E44">
        <w:t xml:space="preserve"> in 3GPP TS 24.</w:t>
      </w:r>
      <w:r>
        <w:t>483</w:t>
      </w:r>
      <w:r w:rsidRPr="00847E44">
        <w:t> [4];</w:t>
      </w:r>
    </w:p>
    <w:p w14:paraId="58D8E578" w14:textId="77777777" w:rsidR="00C367E9" w:rsidRDefault="00C367E9" w:rsidP="00C367E9">
      <w:pPr>
        <w:pStyle w:val="B1"/>
      </w:pPr>
      <w:r w:rsidRPr="00847E44">
        <w:t>-</w:t>
      </w:r>
      <w:r w:rsidRPr="00847E44">
        <w:tab/>
      </w:r>
      <w:r>
        <w:t xml:space="preserve">the &lt;entry&gt; element </w:t>
      </w:r>
      <w:r w:rsidRPr="00847E44">
        <w:t>of the &lt;</w:t>
      </w:r>
      <w:proofErr w:type="spellStart"/>
      <w:r w:rsidRPr="00847E44">
        <w:t>EmergencyAlert</w:t>
      </w:r>
      <w:proofErr w:type="spellEnd"/>
      <w:r w:rsidRPr="00847E44">
        <w:t xml:space="preserve">&gt; element </w:t>
      </w:r>
      <w:r>
        <w:t xml:space="preserve">of the &lt;MCPTT-group-call&gt; element, </w:t>
      </w:r>
      <w:r w:rsidRPr="00847E44">
        <w:rPr>
          <w:rFonts w:hint="eastAsia"/>
        </w:rPr>
        <w:t xml:space="preserve">indicates the </w:t>
      </w:r>
      <w:r w:rsidRPr="00847E44">
        <w:t xml:space="preserve">name of </w:t>
      </w:r>
      <w:r w:rsidRPr="00847E44">
        <w:rPr>
          <w:rFonts w:hint="eastAsia"/>
        </w:rPr>
        <w:t xml:space="preserve">the </w:t>
      </w:r>
      <w:r>
        <w:t xml:space="preserve">MCPTT group </w:t>
      </w:r>
      <w:r w:rsidRPr="00847E44">
        <w:t xml:space="preserve">recipient for an MCPTT emergency Alert and corresponds to the "DisplayName" element of </w:t>
      </w:r>
      <w:r>
        <w:t>clause</w:t>
      </w:r>
      <w:r w:rsidRPr="00847E44">
        <w:t> 5.2.43</w:t>
      </w:r>
      <w:r>
        <w:t>D</w:t>
      </w:r>
      <w:r w:rsidRPr="00847E44">
        <w:t xml:space="preserve"> in 3GPP TS 24.</w:t>
      </w:r>
      <w:r>
        <w:t>483</w:t>
      </w:r>
      <w:r w:rsidRPr="00847E44">
        <w:t> [4];</w:t>
      </w:r>
    </w:p>
    <w:p w14:paraId="13E81918" w14:textId="77777777" w:rsidR="00C367E9" w:rsidRPr="00847E44" w:rsidRDefault="00C367E9" w:rsidP="00C367E9">
      <w:pPr>
        <w:pStyle w:val="B1"/>
      </w:pPr>
      <w:r w:rsidRPr="00847E44">
        <w:t>-</w:t>
      </w:r>
      <w:r w:rsidRPr="00847E44">
        <w:tab/>
      </w:r>
      <w:r>
        <w:t xml:space="preserve">the &lt;entry&gt; element of </w:t>
      </w:r>
      <w:r w:rsidRPr="00847E44">
        <w:t>the &lt;</w:t>
      </w:r>
      <w:proofErr w:type="spellStart"/>
      <w:r w:rsidRPr="00847E44">
        <w:t>EmergencyAlert</w:t>
      </w:r>
      <w:proofErr w:type="spellEnd"/>
      <w:r w:rsidRPr="00847E44">
        <w:t xml:space="preserve">&gt; element </w:t>
      </w:r>
      <w:r>
        <w:t>of the &lt;</w:t>
      </w:r>
      <w:proofErr w:type="spellStart"/>
      <w:r>
        <w:t>PrivateEmergencyAlert</w:t>
      </w:r>
      <w:proofErr w:type="spellEnd"/>
      <w:r>
        <w:t xml:space="preserve">&gt; element </w:t>
      </w:r>
      <w:r w:rsidRPr="00847E44">
        <w:rPr>
          <w:rFonts w:hint="eastAsia"/>
        </w:rPr>
        <w:t xml:space="preserve">indicates the </w:t>
      </w:r>
      <w:r>
        <w:t xml:space="preserve">name of the MCPTT user recipient </w:t>
      </w:r>
      <w:r w:rsidRPr="00847E44">
        <w:t xml:space="preserve">for an </w:t>
      </w:r>
      <w:r>
        <w:t xml:space="preserve">on-network </w:t>
      </w:r>
      <w:r w:rsidRPr="00847E44">
        <w:t xml:space="preserve">MCPTT </w:t>
      </w:r>
      <w:r>
        <w:t>emergency private a</w:t>
      </w:r>
      <w:r w:rsidRPr="00847E44">
        <w:t>lert</w:t>
      </w:r>
      <w:r w:rsidRPr="00D84993">
        <w:t xml:space="preserve"> </w:t>
      </w:r>
      <w:r>
        <w:t>and corresponds to the "DisplayName"</w:t>
      </w:r>
      <w:r w:rsidRPr="00847E44">
        <w:t xml:space="preserve"> element of </w:t>
      </w:r>
      <w:r>
        <w:t>clause 5.2.48J5 in 3GPP TS 24.483 [4];</w:t>
      </w:r>
    </w:p>
    <w:p w14:paraId="4A1761CB" w14:textId="77777777" w:rsidR="00C367E9" w:rsidRPr="00847E44" w:rsidRDefault="00C367E9" w:rsidP="00C367E9">
      <w:pPr>
        <w:pStyle w:val="B1"/>
      </w:pPr>
      <w:r w:rsidRPr="00847E44">
        <w:t>-</w:t>
      </w:r>
      <w:r w:rsidRPr="00847E44">
        <w:tab/>
        <w:t>the &lt;</w:t>
      </w:r>
      <w:proofErr w:type="spellStart"/>
      <w:r w:rsidRPr="00847E44">
        <w:t>PrivateCallURI</w:t>
      </w:r>
      <w:proofErr w:type="spellEnd"/>
      <w:r w:rsidRPr="00847E44">
        <w:t>&gt; of the &lt;</w:t>
      </w:r>
      <w:proofErr w:type="spellStart"/>
      <w:r w:rsidRPr="00847E44">
        <w:t>PrivateCall</w:t>
      </w:r>
      <w:r>
        <w:t>List</w:t>
      </w:r>
      <w:proofErr w:type="spellEnd"/>
      <w:r w:rsidRPr="00847E44">
        <w:t xml:space="preserve">&gt; element </w:t>
      </w:r>
      <w:r w:rsidRPr="00847E44">
        <w:rPr>
          <w:rFonts w:hint="eastAsia"/>
        </w:rPr>
        <w:t xml:space="preserve">indicates the </w:t>
      </w:r>
      <w:r w:rsidRPr="00847E44">
        <w:t xml:space="preserve">name of an </w:t>
      </w:r>
      <w:r w:rsidRPr="00847E44">
        <w:rPr>
          <w:rFonts w:hint="eastAsia"/>
        </w:rPr>
        <w:t>MCPTT ID</w:t>
      </w:r>
      <w:r w:rsidRPr="00847E44">
        <w:t xml:space="preserve"> of an MCPTT user that the MCPTT user is authorised to initiate a private call to and corresponds to the "DisplayName" element of </w:t>
      </w:r>
      <w:r>
        <w:t>clause</w:t>
      </w:r>
      <w:r w:rsidRPr="00847E44">
        <w:t> 5.2.19A in 3GPP TS 24.</w:t>
      </w:r>
      <w:r>
        <w:t>483</w:t>
      </w:r>
      <w:r w:rsidRPr="00847E44">
        <w:t> [4];</w:t>
      </w:r>
    </w:p>
    <w:p w14:paraId="203C4919" w14:textId="68260C1C" w:rsidR="00C806D7" w:rsidRDefault="00C806D7" w:rsidP="00C806D7">
      <w:pPr>
        <w:pStyle w:val="B1"/>
      </w:pPr>
      <w:r>
        <w:t>-</w:t>
      </w:r>
      <w:r>
        <w:tab/>
      </w:r>
      <w:bookmarkStart w:id="2034" w:name="_Hlk97210665"/>
      <w:r>
        <w:t xml:space="preserve">the &lt;entry&gt; element of </w:t>
      </w:r>
      <w:bookmarkEnd w:id="2034"/>
      <w:r>
        <w:t>the &lt;</w:t>
      </w:r>
      <w:proofErr w:type="spellStart"/>
      <w:r>
        <w:t>MCPTTGroupInfo</w:t>
      </w:r>
      <w:proofErr w:type="spellEnd"/>
      <w:r>
        <w:t>&gt; element of the &lt;</w:t>
      </w:r>
      <w:proofErr w:type="spellStart"/>
      <w:r>
        <w:t>OnNetwork</w:t>
      </w:r>
      <w:proofErr w:type="spellEnd"/>
      <w:r>
        <w:t>&gt; element indicates the name of an MCPTT group ID of an MCPTT group that the MCPTT user is authorised to affiliate with during on-network operation and corresponds to the "DisplayName" element of clause 5.2.48B5 in 3GPP TS 24.483 [4]; and</w:t>
      </w:r>
    </w:p>
    <w:p w14:paraId="43CD154E" w14:textId="77777777" w:rsidR="00C806D7" w:rsidRDefault="00C806D7" w:rsidP="00C806D7">
      <w:pPr>
        <w:pStyle w:val="B1"/>
      </w:pPr>
      <w:r>
        <w:t>-</w:t>
      </w:r>
      <w:r>
        <w:tab/>
        <w:t>the &lt;</w:t>
      </w:r>
      <w:proofErr w:type="spellStart"/>
      <w:r>
        <w:t>ImplicitAffiliations</w:t>
      </w:r>
      <w:proofErr w:type="spellEnd"/>
      <w:r>
        <w:t xml:space="preserve">&gt; list element indicates the name of </w:t>
      </w:r>
      <w:proofErr w:type="spellStart"/>
      <w:r>
        <w:t>of</w:t>
      </w:r>
      <w:proofErr w:type="spellEnd"/>
      <w:r>
        <w:t xml:space="preserve"> an MCPTT group that the MCPTT user is implicitly affiliated with and corresponds to the "DisplayName" element of clause 5.2.48C5 in 3GPP TS 24.483 [4]; and</w:t>
      </w:r>
    </w:p>
    <w:p w14:paraId="2DB72748" w14:textId="2CA88BF7" w:rsidR="00C806D7" w:rsidRDefault="00C806D7" w:rsidP="00C806D7">
      <w:pPr>
        <w:pStyle w:val="B1"/>
      </w:pPr>
      <w:r>
        <w:t>-</w:t>
      </w:r>
      <w:r>
        <w:tab/>
        <w:t>the &lt;entry&gt; element of the &lt;</w:t>
      </w:r>
      <w:proofErr w:type="spellStart"/>
      <w:r>
        <w:t>MCPTTGroupInfo</w:t>
      </w:r>
      <w:proofErr w:type="spellEnd"/>
      <w:r>
        <w:t>&gt; element of the &lt;</w:t>
      </w:r>
      <w:proofErr w:type="spellStart"/>
      <w:r>
        <w:t>OffNetwork</w:t>
      </w:r>
      <w:proofErr w:type="spellEnd"/>
      <w:r>
        <w:t>&gt; element indicates the name of an off-network MCPTT group that the MCPTT user is authorised to join during off-network operation and corresponds to the "DisplayName" element of clause 5.2.53A in 3GPP TS 24.483 [4].</w:t>
      </w:r>
    </w:p>
    <w:p w14:paraId="29CF6158" w14:textId="77777777" w:rsidR="00C367E9" w:rsidRDefault="00C367E9" w:rsidP="00C367E9">
      <w:r>
        <w:t>The "index" attribute is of type "token"</w:t>
      </w:r>
      <w:r w:rsidRPr="00441BFF">
        <w:t xml:space="preserve"> </w:t>
      </w:r>
      <w:r w:rsidRPr="00847E44">
        <w:t>and is included within some elements for uniqueness purposes</w:t>
      </w:r>
      <w:r w:rsidRPr="00441BFF">
        <w:t>, and does not appear in the user profile configuration managed object specified in 3GPP TS 24.</w:t>
      </w:r>
      <w:r>
        <w:t>483</w:t>
      </w:r>
      <w:r w:rsidRPr="00441BFF">
        <w:t> [4]</w:t>
      </w:r>
      <w:r>
        <w:t>.</w:t>
      </w:r>
    </w:p>
    <w:p w14:paraId="13D62970" w14:textId="77777777" w:rsidR="00C367E9" w:rsidRPr="00847E44" w:rsidRDefault="00C367E9" w:rsidP="00C367E9">
      <w:pPr>
        <w:rPr>
          <w:lang w:eastAsia="ko-KR"/>
        </w:rPr>
      </w:pPr>
      <w:r w:rsidRPr="00847E44">
        <w:t xml:space="preserve">The &lt;Status&gt; element is of type "Boolean" and indicates whether this particular MCPTT user profile is enabled or disabled </w:t>
      </w:r>
      <w:r w:rsidRPr="00441BFF">
        <w:t xml:space="preserve">and corresponds to the </w:t>
      </w:r>
      <w:r w:rsidRPr="00847E44">
        <w:t xml:space="preserve">"Status" element of </w:t>
      </w:r>
      <w:r>
        <w:t>clause</w:t>
      </w:r>
      <w:r w:rsidRPr="00441BFF">
        <w:t> 5.2.</w:t>
      </w:r>
      <w:r w:rsidRPr="00847E44">
        <w:t>59</w:t>
      </w:r>
      <w:r w:rsidRPr="00441BFF">
        <w:t xml:space="preserve"> in 3GPP TS 24.</w:t>
      </w:r>
      <w:r>
        <w:t>483</w:t>
      </w:r>
      <w:r w:rsidRPr="00441BFF">
        <w:t> [4</w:t>
      </w:r>
      <w:r w:rsidRPr="00847E44">
        <w:t>]. When set to "true" this</w:t>
      </w:r>
      <w:r>
        <w:t xml:space="preserve"> </w:t>
      </w:r>
      <w:r w:rsidRPr="00847E44">
        <w:t xml:space="preserve">MCPTT </w:t>
      </w:r>
      <w:r w:rsidRPr="00847E44">
        <w:rPr>
          <w:rFonts w:hint="eastAsia"/>
          <w:lang w:eastAsia="ko-KR"/>
        </w:rPr>
        <w:t>u</w:t>
      </w:r>
      <w:r w:rsidRPr="00847E44">
        <w:t xml:space="preserve">ser </w:t>
      </w:r>
      <w:r w:rsidRPr="00847E44">
        <w:rPr>
          <w:rFonts w:hint="eastAsia"/>
          <w:lang w:eastAsia="ko-KR"/>
        </w:rPr>
        <w:t>p</w:t>
      </w:r>
      <w:r w:rsidRPr="00847E44">
        <w:t>rofile is enabled</w:t>
      </w:r>
      <w:r w:rsidRPr="00847E44">
        <w:rPr>
          <w:rFonts w:hint="eastAsia"/>
          <w:lang w:eastAsia="ko-KR"/>
        </w:rPr>
        <w:t xml:space="preserve">. </w:t>
      </w:r>
      <w:r w:rsidRPr="00847E44">
        <w:t>When set to "</w:t>
      </w:r>
      <w:r w:rsidRPr="00847E44">
        <w:rPr>
          <w:rFonts w:hint="eastAsia"/>
          <w:lang w:eastAsia="ko-KR"/>
        </w:rPr>
        <w:t>false</w:t>
      </w:r>
      <w:r w:rsidRPr="00847E44">
        <w:t>" this</w:t>
      </w:r>
      <w:r>
        <w:t xml:space="preserve"> </w:t>
      </w:r>
      <w:r w:rsidRPr="00847E44">
        <w:t xml:space="preserve">MCPTT </w:t>
      </w:r>
      <w:r w:rsidRPr="00847E44">
        <w:rPr>
          <w:rFonts w:hint="eastAsia"/>
          <w:lang w:eastAsia="ko-KR"/>
        </w:rPr>
        <w:t>u</w:t>
      </w:r>
      <w:r w:rsidRPr="00847E44">
        <w:t xml:space="preserve">ser </w:t>
      </w:r>
      <w:r w:rsidRPr="00847E44">
        <w:rPr>
          <w:rFonts w:hint="eastAsia"/>
          <w:lang w:eastAsia="ko-KR"/>
        </w:rPr>
        <w:t>p</w:t>
      </w:r>
      <w:r w:rsidRPr="00847E44">
        <w:t>rofile is disabled</w:t>
      </w:r>
      <w:r w:rsidRPr="00847E44">
        <w:rPr>
          <w:rFonts w:hint="eastAsia"/>
          <w:lang w:eastAsia="ko-KR"/>
        </w:rPr>
        <w:t>.</w:t>
      </w:r>
    </w:p>
    <w:p w14:paraId="1A007792" w14:textId="77777777" w:rsidR="00C367E9" w:rsidRPr="0045024E" w:rsidRDefault="00C367E9" w:rsidP="00C367E9">
      <w:r>
        <w:t>The "user-profile-index" is of type "</w:t>
      </w:r>
      <w:proofErr w:type="spellStart"/>
      <w:r w:rsidRPr="00847E44">
        <w:t>unsignedByte</w:t>
      </w:r>
      <w:proofErr w:type="spellEnd"/>
      <w:r>
        <w:t>"</w:t>
      </w:r>
      <w:r w:rsidRPr="00847E44">
        <w:t xml:space="preserve"> and indicates the particular MCPTT user profile configuration document in the collection and corresponds to the "</w:t>
      </w:r>
      <w:proofErr w:type="spellStart"/>
      <w:r w:rsidRPr="00847E44">
        <w:rPr>
          <w:rFonts w:hint="eastAsia"/>
          <w:lang w:eastAsia="ko-KR"/>
        </w:rPr>
        <w:t>MCPTTUserProfileIndex</w:t>
      </w:r>
      <w:proofErr w:type="spellEnd"/>
      <w:r w:rsidRPr="00847E44">
        <w:t xml:space="preserve">" element of </w:t>
      </w:r>
      <w:r>
        <w:t>clause</w:t>
      </w:r>
      <w:r w:rsidRPr="00847E44">
        <w:t> 5.2.7A in 3GPP TS 24.</w:t>
      </w:r>
      <w:r>
        <w:t>483</w:t>
      </w:r>
      <w:r w:rsidRPr="00847E44">
        <w:t> [4]</w:t>
      </w:r>
      <w:r>
        <w:t>.</w:t>
      </w:r>
    </w:p>
    <w:p w14:paraId="1EF7D343" w14:textId="77777777" w:rsidR="00C367E9" w:rsidRDefault="00C367E9" w:rsidP="00C367E9">
      <w:r w:rsidRPr="00847E44">
        <w:t>The &lt;</w:t>
      </w:r>
      <w:proofErr w:type="spellStart"/>
      <w:r w:rsidRPr="00847E44">
        <w:t>ProfileName</w:t>
      </w:r>
      <w:proofErr w:type="spellEnd"/>
      <w:r w:rsidRPr="00847E44">
        <w:t>&gt; element is of type "token" and specifies the name of the MCPTT user profile configuration document in the MCPTT user profile XDM collection and corresponds to the "</w:t>
      </w:r>
      <w:proofErr w:type="spellStart"/>
      <w:r w:rsidRPr="00847E44">
        <w:rPr>
          <w:rFonts w:hint="eastAsia"/>
          <w:lang w:eastAsia="ko-KR"/>
        </w:rPr>
        <w:t>MCPTTUserProfileName</w:t>
      </w:r>
      <w:proofErr w:type="spellEnd"/>
      <w:r w:rsidRPr="00847E44">
        <w:t xml:space="preserve">" element of </w:t>
      </w:r>
      <w:r>
        <w:t>clause</w:t>
      </w:r>
      <w:r w:rsidRPr="00847E44">
        <w:t> 5.2.7B in 3GPP TS 24.</w:t>
      </w:r>
      <w:r>
        <w:t>483</w:t>
      </w:r>
      <w:r w:rsidRPr="00847E44">
        <w:t> [4].</w:t>
      </w:r>
    </w:p>
    <w:p w14:paraId="24708629" w14:textId="77777777" w:rsidR="00C367E9" w:rsidRPr="00847E44" w:rsidRDefault="00C367E9" w:rsidP="00C367E9">
      <w:pPr>
        <w:rPr>
          <w:lang w:eastAsia="ko-KR"/>
        </w:rPr>
      </w:pPr>
      <w:r w:rsidRPr="00847E44">
        <w:t>The &lt;</w:t>
      </w:r>
      <w:r>
        <w:t xml:space="preserve">Pre-selected-indication&gt; element </w:t>
      </w:r>
      <w:r w:rsidRPr="00847E44">
        <w:t xml:space="preserve">is of type </w:t>
      </w:r>
      <w:r>
        <w:t>"</w:t>
      </w:r>
      <w:proofErr w:type="spellStart"/>
      <w:r>
        <w:rPr>
          <w:rFonts w:eastAsia="SimSun"/>
        </w:rPr>
        <w:t>mcpttup:</w:t>
      </w:r>
      <w:r>
        <w:t>emptyType</w:t>
      </w:r>
      <w:proofErr w:type="spellEnd"/>
      <w:r>
        <w:t xml:space="preserve">". Presence of the </w:t>
      </w:r>
      <w:r w:rsidRPr="00847E44">
        <w:t>&lt;</w:t>
      </w:r>
      <w:r>
        <w:t>Pre-selected-indication&gt; element indicates that</w:t>
      </w:r>
      <w:r w:rsidRPr="00847E44">
        <w:t xml:space="preserve"> this particular MCPTT user profile is </w:t>
      </w:r>
      <w:r>
        <w:t>designated to be the</w:t>
      </w:r>
      <w:r w:rsidRPr="00847E44">
        <w:t xml:space="preserve"> </w:t>
      </w:r>
      <w:r>
        <w:t xml:space="preserve">pre-selected MCPTT user profile as defined in 3GPP TS 23.379 [8], </w:t>
      </w:r>
      <w:r w:rsidRPr="00441BFF">
        <w:t xml:space="preserve">and corresponds to the </w:t>
      </w:r>
      <w:r w:rsidRPr="00847E44">
        <w:t>"</w:t>
      </w:r>
      <w:proofErr w:type="spellStart"/>
      <w:r>
        <w:t>PreSelectedIndication</w:t>
      </w:r>
      <w:proofErr w:type="spellEnd"/>
      <w:r w:rsidRPr="00847E44">
        <w:t xml:space="preserve">" element of </w:t>
      </w:r>
      <w:r>
        <w:t>clause</w:t>
      </w:r>
      <w:r w:rsidRPr="00441BFF">
        <w:t> 5.</w:t>
      </w:r>
      <w:r>
        <w:t>2</w:t>
      </w:r>
      <w:r w:rsidRPr="00441BFF">
        <w:t>.</w:t>
      </w:r>
      <w:r>
        <w:t>7C</w:t>
      </w:r>
      <w:r w:rsidRPr="00441BFF">
        <w:t xml:space="preserve"> in 3GPP TS 24.</w:t>
      </w:r>
      <w:r>
        <w:t>483</w:t>
      </w:r>
      <w:r w:rsidRPr="00441BFF">
        <w:t> [4</w:t>
      </w:r>
      <w:r w:rsidRPr="00847E44">
        <w:t>].</w:t>
      </w:r>
      <w:r>
        <w:t xml:space="preserve"> Absence of the &lt;Pre-selected-indication&gt; element indicates that </w:t>
      </w:r>
      <w:r w:rsidRPr="00847E44">
        <w:t>this</w:t>
      </w:r>
      <w:r>
        <w:t xml:space="preserve"> </w:t>
      </w:r>
      <w:r w:rsidRPr="00847E44">
        <w:t xml:space="preserve">MCPTT </w:t>
      </w:r>
      <w:r w:rsidRPr="00847E44">
        <w:rPr>
          <w:rFonts w:hint="eastAsia"/>
          <w:lang w:eastAsia="ko-KR"/>
        </w:rPr>
        <w:t>u</w:t>
      </w:r>
      <w:r w:rsidRPr="00847E44">
        <w:t xml:space="preserve">ser </w:t>
      </w:r>
      <w:r w:rsidRPr="00847E44">
        <w:rPr>
          <w:rFonts w:hint="eastAsia"/>
          <w:lang w:eastAsia="ko-KR"/>
        </w:rPr>
        <w:t>p</w:t>
      </w:r>
      <w:r w:rsidRPr="00847E44">
        <w:t xml:space="preserve">rofile is </w:t>
      </w:r>
      <w:r>
        <w:t xml:space="preserve">not </w:t>
      </w:r>
      <w:r>
        <w:rPr>
          <w:lang w:eastAsia="ko-KR"/>
        </w:rPr>
        <w:t xml:space="preserve">designated as the </w:t>
      </w:r>
      <w:r>
        <w:t xml:space="preserve">pre-selected MCPTT user profile within the collection of MCPTT user profiles for the MCPTT user or is the only </w:t>
      </w:r>
      <w:r w:rsidRPr="00847E44">
        <w:t xml:space="preserve">MCPTT </w:t>
      </w:r>
      <w:r w:rsidRPr="00847E44">
        <w:rPr>
          <w:rFonts w:hint="eastAsia"/>
          <w:lang w:eastAsia="ko-KR"/>
        </w:rPr>
        <w:t>u</w:t>
      </w:r>
      <w:r w:rsidRPr="00847E44">
        <w:t xml:space="preserve">ser </w:t>
      </w:r>
      <w:r w:rsidRPr="00847E44">
        <w:rPr>
          <w:rFonts w:hint="eastAsia"/>
          <w:lang w:eastAsia="ko-KR"/>
        </w:rPr>
        <w:t>p</w:t>
      </w:r>
      <w:r w:rsidRPr="00847E44">
        <w:t>rofile</w:t>
      </w:r>
      <w:r>
        <w:t xml:space="preserve"> within the collection and is the pre-selected MCPTT user profile by default</w:t>
      </w:r>
      <w:r w:rsidRPr="00847E44">
        <w:rPr>
          <w:rFonts w:hint="eastAsia"/>
          <w:lang w:eastAsia="ko-KR"/>
        </w:rPr>
        <w:t>.</w:t>
      </w:r>
    </w:p>
    <w:p w14:paraId="0BD79E0D" w14:textId="77777777" w:rsidR="00C367E9" w:rsidRPr="00847E44" w:rsidRDefault="00C367E9" w:rsidP="00C367E9">
      <w:r w:rsidRPr="00441BFF">
        <w:t>The</w:t>
      </w:r>
      <w:r w:rsidRPr="00847E44">
        <w:t xml:space="preserve"> "XUI-URI" attribute </w:t>
      </w:r>
      <w:r w:rsidRPr="00441BFF">
        <w:t>is of type "</w:t>
      </w:r>
      <w:proofErr w:type="spellStart"/>
      <w:r w:rsidRPr="00441BFF">
        <w:t>anyURI</w:t>
      </w:r>
      <w:proofErr w:type="spellEnd"/>
      <w:r w:rsidRPr="00847E44">
        <w:t>" that contains the XUI of the MCPTT user for whom this MCPTT user profile configuration document is intended and does not appear in the user profile configuration managed object specified in 3GPP TS 24.</w:t>
      </w:r>
      <w:r>
        <w:t>483</w:t>
      </w:r>
      <w:r w:rsidRPr="00847E44">
        <w:t> [4].</w:t>
      </w:r>
    </w:p>
    <w:p w14:paraId="69D71350" w14:textId="77777777" w:rsidR="00C367E9" w:rsidRDefault="00C367E9" w:rsidP="00C367E9">
      <w:r w:rsidRPr="00847E44">
        <w:lastRenderedPageBreak/>
        <w:t>The &lt;</w:t>
      </w:r>
      <w:proofErr w:type="spellStart"/>
      <w:r w:rsidRPr="00847E44">
        <w:t>ParticipantType</w:t>
      </w:r>
      <w:proofErr w:type="spellEnd"/>
      <w:r w:rsidRPr="00847E44">
        <w:t xml:space="preserve">&gt; element of the &lt;Common&gt; element is of type "token" and indicates the </w:t>
      </w:r>
      <w:r w:rsidRPr="00847E44">
        <w:rPr>
          <w:rFonts w:hint="eastAsia"/>
          <w:lang w:eastAsia="ko-KR"/>
        </w:rPr>
        <w:t>f</w:t>
      </w:r>
      <w:r w:rsidRPr="00847E44">
        <w:t>unctional category of the MCPTT user (e.g., first responder, second responder, dispatch, dispatch supervisor). The &lt;</w:t>
      </w:r>
      <w:proofErr w:type="spellStart"/>
      <w:r w:rsidRPr="00847E44">
        <w:t>ParticipantType</w:t>
      </w:r>
      <w:proofErr w:type="spellEnd"/>
      <w:r w:rsidRPr="00847E44">
        <w:t>&gt; element corresponds to the "</w:t>
      </w:r>
      <w:proofErr w:type="spellStart"/>
      <w:r w:rsidRPr="00847E44">
        <w:rPr>
          <w:rFonts w:hint="eastAsia"/>
        </w:rPr>
        <w:t>Partic</w:t>
      </w:r>
      <w:r>
        <w:t>i</w:t>
      </w:r>
      <w:r w:rsidRPr="00847E44">
        <w:rPr>
          <w:rFonts w:hint="eastAsia"/>
        </w:rPr>
        <w:t>pantType</w:t>
      </w:r>
      <w:proofErr w:type="spellEnd"/>
      <w:r w:rsidRPr="00847E44">
        <w:t xml:space="preserve">" element of </w:t>
      </w:r>
      <w:r>
        <w:t>clause</w:t>
      </w:r>
      <w:r w:rsidRPr="00847E44">
        <w:t> 5.2.10 in 3GPP TS 24.</w:t>
      </w:r>
      <w:r>
        <w:t>483</w:t>
      </w:r>
      <w:r w:rsidRPr="00847E44">
        <w:t> [4].</w:t>
      </w:r>
      <w:bookmarkStart w:id="2035" w:name="_Hlk507537788"/>
    </w:p>
    <w:bookmarkEnd w:id="2035"/>
    <w:p w14:paraId="24C7AE76" w14:textId="3A7A67D0" w:rsidR="00C806D7" w:rsidRDefault="00C806D7" w:rsidP="00C806D7">
      <w:pPr>
        <w:rPr>
          <w:sz w:val="22"/>
          <w:szCs w:val="22"/>
          <w:lang w:eastAsia="en-GB"/>
        </w:rPr>
      </w:pPr>
      <w:r>
        <w:t>The &lt;</w:t>
      </w:r>
      <w:proofErr w:type="spellStart"/>
      <w:r>
        <w:t>RelativePresentationPriority</w:t>
      </w:r>
      <w:proofErr w:type="spellEnd"/>
      <w:r>
        <w:t>&gt; element of the &lt;</w:t>
      </w:r>
      <w:proofErr w:type="spellStart"/>
      <w:r>
        <w:t>anyExt</w:t>
      </w:r>
      <w:proofErr w:type="spellEnd"/>
      <w:r>
        <w:t>&gt; element of the &lt;entry&gt; element when it appears in:</w:t>
      </w:r>
    </w:p>
    <w:p w14:paraId="1B7C9A98" w14:textId="3ED82333" w:rsidR="00C806D7" w:rsidRDefault="00C806D7" w:rsidP="00C806D7">
      <w:pPr>
        <w:pStyle w:val="B1"/>
      </w:pPr>
      <w:r>
        <w:t>-</w:t>
      </w:r>
      <w:r>
        <w:tab/>
        <w:t>the &lt;</w:t>
      </w:r>
      <w:proofErr w:type="spellStart"/>
      <w:r>
        <w:t>MCPTTGroupInfo</w:t>
      </w:r>
      <w:proofErr w:type="spellEnd"/>
      <w:r>
        <w:t>&gt; element of the &lt;</w:t>
      </w:r>
      <w:proofErr w:type="spellStart"/>
      <w:r>
        <w:t>OnNetwork</w:t>
      </w:r>
      <w:proofErr w:type="spellEnd"/>
      <w:r>
        <w:t>&gt; element, contains an integer value between 0 and 255 indicating the presentation priority of the on-network group relative to other on-network groups and on-network users, and corresponds to the "</w:t>
      </w:r>
      <w:proofErr w:type="spellStart"/>
      <w:r w:rsidR="00F8418C" w:rsidRPr="00F8418C">
        <w:t>Relative</w:t>
      </w:r>
      <w:r>
        <w:t>PresentationPriority</w:t>
      </w:r>
      <w:proofErr w:type="spellEnd"/>
      <w:r>
        <w:t>" element of clause 5.2.</w:t>
      </w:r>
      <w:r w:rsidR="00F8418C">
        <w:t xml:space="preserve">48B7 </w:t>
      </w:r>
      <w:r>
        <w:t>in 3GPP TS 24.483 [4]; and</w:t>
      </w:r>
    </w:p>
    <w:p w14:paraId="164375C4" w14:textId="68418007" w:rsidR="00C806D7" w:rsidRDefault="00C806D7" w:rsidP="00C806D7">
      <w:pPr>
        <w:pStyle w:val="B1"/>
      </w:pPr>
      <w:r>
        <w:t>-</w:t>
      </w:r>
      <w:r>
        <w:tab/>
        <w:t>the &lt;</w:t>
      </w:r>
      <w:proofErr w:type="spellStart"/>
      <w:r>
        <w:t>MCPTTGroupInfo</w:t>
      </w:r>
      <w:proofErr w:type="spellEnd"/>
      <w:r>
        <w:t>&gt; element of the &lt;</w:t>
      </w:r>
      <w:proofErr w:type="spellStart"/>
      <w:r>
        <w:t>OffNetwork</w:t>
      </w:r>
      <w:proofErr w:type="spellEnd"/>
      <w:r>
        <w:t>&gt; element, contains an integer value between 0 and 255 indicating the presentation priority of the off-network group relative to other off-network groups and off-network users, and corresponds to the "</w:t>
      </w:r>
      <w:bookmarkStart w:id="2036" w:name="_Hlk102652578"/>
      <w:proofErr w:type="spellStart"/>
      <w:r w:rsidR="00F8418C">
        <w:t>Relative</w:t>
      </w:r>
      <w:bookmarkEnd w:id="2036"/>
      <w:r>
        <w:t>PresentationPriority</w:t>
      </w:r>
      <w:proofErr w:type="spellEnd"/>
      <w:r>
        <w:t>" element of clause 5.2.</w:t>
      </w:r>
      <w:bookmarkStart w:id="2037" w:name="_Hlk102651925"/>
      <w:r w:rsidR="00F8418C">
        <w:t>53B</w:t>
      </w:r>
      <w:bookmarkEnd w:id="2037"/>
      <w:r>
        <w:t xml:space="preserve"> in 3GPP TS 24.483 [4].</w:t>
      </w:r>
    </w:p>
    <w:p w14:paraId="6C5DB563" w14:textId="77777777" w:rsidR="00C367E9" w:rsidRPr="0045024E" w:rsidRDefault="00C367E9" w:rsidP="00C367E9">
      <w:r w:rsidRPr="0045024E">
        <w:t>The &lt;MaxAffiliations</w:t>
      </w:r>
      <w:r w:rsidRPr="00441BFF">
        <w:t>N2</w:t>
      </w:r>
      <w:r w:rsidRPr="0045024E">
        <w:t xml:space="preserve">&gt; element is of type </w:t>
      </w:r>
      <w:r>
        <w:t>"</w:t>
      </w:r>
      <w:proofErr w:type="spellStart"/>
      <w:r>
        <w:t>nonNegativeInteger</w:t>
      </w:r>
      <w:proofErr w:type="spellEnd"/>
      <w:r>
        <w:t>"</w:t>
      </w:r>
      <w:r w:rsidRPr="0045024E">
        <w:t xml:space="preserve">, and </w:t>
      </w:r>
      <w:r w:rsidRPr="00847E44">
        <w:t xml:space="preserve">indicates to the MCPTT server the </w:t>
      </w:r>
      <w:proofErr w:type="spellStart"/>
      <w:r w:rsidRPr="00847E44">
        <w:t>maximun</w:t>
      </w:r>
      <w:proofErr w:type="spellEnd"/>
      <w:r w:rsidRPr="00847E44">
        <w:t xml:space="preserve"> number of MCPTT groups that the MCPTT user is authorised to affiliate with.</w:t>
      </w:r>
    </w:p>
    <w:p w14:paraId="62048854" w14:textId="77777777" w:rsidR="00C367E9" w:rsidRPr="0045024E" w:rsidRDefault="00C367E9" w:rsidP="00C367E9">
      <w:r w:rsidRPr="0045024E">
        <w:t>The &lt;Max</w:t>
      </w:r>
      <w:r w:rsidRPr="00441BFF">
        <w:t>Simultaneous</w:t>
      </w:r>
      <w:r w:rsidRPr="0045024E">
        <w:t>Calls</w:t>
      </w:r>
      <w:r w:rsidRPr="00441BFF">
        <w:t>N6</w:t>
      </w:r>
      <w:r w:rsidRPr="0045024E">
        <w:t xml:space="preserve">&gt; element </w:t>
      </w:r>
      <w:r w:rsidRPr="00847E44">
        <w:t>of the &lt;</w:t>
      </w:r>
      <w:r w:rsidRPr="00441BFF">
        <w:t>MCPTT-group-call</w:t>
      </w:r>
      <w:r w:rsidRPr="00847E44">
        <w:t xml:space="preserve">&gt; element </w:t>
      </w:r>
      <w:r w:rsidRPr="0045024E">
        <w:t xml:space="preserve">is of type </w:t>
      </w:r>
      <w:r>
        <w:t>"</w:t>
      </w:r>
      <w:proofErr w:type="spellStart"/>
      <w:r>
        <w:t>positive</w:t>
      </w:r>
      <w:r w:rsidRPr="0045024E">
        <w:t>Integer</w:t>
      </w:r>
      <w:proofErr w:type="spellEnd"/>
      <w:r>
        <w:t>"</w:t>
      </w:r>
      <w:r w:rsidRPr="00847E44">
        <w:t xml:space="preserve"> and indicates the maximum number of simultaneously received MCPTT group calls</w:t>
      </w:r>
      <w:r w:rsidRPr="0045024E">
        <w:t xml:space="preserve">, and corresponds to the </w:t>
      </w:r>
      <w:r>
        <w:t>"</w:t>
      </w:r>
      <w:r w:rsidRPr="0045024E">
        <w:t>Max</w:t>
      </w:r>
      <w:r w:rsidRPr="00847E44">
        <w:t>Simultaneou</w:t>
      </w:r>
      <w:r w:rsidRPr="0045024E">
        <w:t>Calls</w:t>
      </w:r>
      <w:r w:rsidRPr="00847E44">
        <w:t>N6</w:t>
      </w:r>
      <w:r>
        <w:t>"</w:t>
      </w:r>
      <w:r w:rsidRPr="0045024E">
        <w:t xml:space="preserve"> element of </w:t>
      </w:r>
      <w:r>
        <w:t>clause</w:t>
      </w:r>
      <w:r w:rsidRPr="0045024E">
        <w:t> 5.2.</w:t>
      </w:r>
      <w:r>
        <w:t>31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62EEF7F9" w14:textId="77777777" w:rsidR="00C367E9" w:rsidRPr="00847E44" w:rsidRDefault="00C367E9" w:rsidP="00C367E9">
      <w:r w:rsidRPr="0045024E">
        <w:t>The &lt;Max</w:t>
      </w:r>
      <w:r w:rsidRPr="00441BFF">
        <w:t>Simultaneous</w:t>
      </w:r>
      <w:r w:rsidRPr="0045024E">
        <w:t>Transmissions</w:t>
      </w:r>
      <w:r w:rsidRPr="00441BFF">
        <w:t>N7</w:t>
      </w:r>
      <w:r w:rsidRPr="0045024E">
        <w:t xml:space="preserve">&gt; element is of type </w:t>
      </w:r>
      <w:r>
        <w:t>"</w:t>
      </w:r>
      <w:proofErr w:type="spellStart"/>
      <w:r>
        <w:t>positive</w:t>
      </w:r>
      <w:r w:rsidRPr="0045024E">
        <w:t>Integer</w:t>
      </w:r>
      <w:proofErr w:type="spellEnd"/>
      <w:r>
        <w:t>"</w:t>
      </w:r>
      <w:r w:rsidRPr="0045024E">
        <w:t>, and</w:t>
      </w:r>
      <w:r w:rsidRPr="00847E44">
        <w:t xml:space="preserve"> indicates to the MCPTT server the maximum number of simultaneous transmissions received in one MCPTT group call for override.</w:t>
      </w:r>
    </w:p>
    <w:p w14:paraId="04ABF629" w14:textId="77777777" w:rsidR="00C367E9" w:rsidRDefault="00C367E9" w:rsidP="00C367E9">
      <w:r w:rsidRPr="0045024E">
        <w:t>The &lt;</w:t>
      </w:r>
      <w:proofErr w:type="spellStart"/>
      <w:r w:rsidRPr="0045024E">
        <w:t>Max</w:t>
      </w:r>
      <w:r w:rsidRPr="00847E44">
        <w:t>Simultaneous</w:t>
      </w:r>
      <w:r>
        <w:t>EmergencyGroup</w:t>
      </w:r>
      <w:r w:rsidRPr="0045024E">
        <w:t>Calls</w:t>
      </w:r>
      <w:proofErr w:type="spellEnd"/>
      <w:r w:rsidRPr="0045024E">
        <w:t>&gt; element</w:t>
      </w:r>
      <w:r w:rsidRPr="00537BE9">
        <w:t xml:space="preserve"> </w:t>
      </w:r>
      <w:r>
        <w:t>of the &lt;</w:t>
      </w:r>
      <w:proofErr w:type="spellStart"/>
      <w:r>
        <w:t>anyExt</w:t>
      </w:r>
      <w:proofErr w:type="spellEnd"/>
      <w:r>
        <w:t>&gt; element</w:t>
      </w:r>
      <w:r w:rsidRPr="0045024E">
        <w:t xml:space="preserve"> </w:t>
      </w:r>
      <w:r>
        <w:t xml:space="preserve">within the &lt;entry&gt; element of </w:t>
      </w:r>
      <w:r w:rsidRPr="00847E44">
        <w:t>the</w:t>
      </w:r>
      <w:r>
        <w:t xml:space="preserve"> &lt;</w:t>
      </w:r>
      <w:proofErr w:type="spellStart"/>
      <w:r>
        <w:t>FunctionalAliasList</w:t>
      </w:r>
      <w:proofErr w:type="spellEnd"/>
      <w:r>
        <w:t>&gt;</w:t>
      </w:r>
      <w:r w:rsidRPr="00317AA4">
        <w:t xml:space="preserve"> </w:t>
      </w:r>
      <w:r w:rsidRPr="00847E44">
        <w:t xml:space="preserve">list element </w:t>
      </w:r>
      <w:r>
        <w:t>of</w:t>
      </w:r>
      <w:r w:rsidRPr="00847E44">
        <w:t xml:space="preserve"> the</w:t>
      </w:r>
      <w:r>
        <w:t xml:space="preserve"> &lt;</w:t>
      </w:r>
      <w:proofErr w:type="spellStart"/>
      <w:r>
        <w:t>anyExt</w:t>
      </w:r>
      <w:proofErr w:type="spellEnd"/>
      <w:r>
        <w:t xml:space="preserve">&gt; element within the </w:t>
      </w:r>
      <w:r w:rsidRPr="00847E44">
        <w:t>&lt;</w:t>
      </w:r>
      <w:proofErr w:type="spellStart"/>
      <w:r w:rsidRPr="00847E44">
        <w:t>OnNetwork</w:t>
      </w:r>
      <w:proofErr w:type="spellEnd"/>
      <w:r w:rsidRPr="00847E44">
        <w:t>&gt; element</w:t>
      </w:r>
      <w:r>
        <w:t xml:space="preserve"> </w:t>
      </w:r>
      <w:r w:rsidRPr="0045024E">
        <w:t xml:space="preserve">is of type </w:t>
      </w:r>
      <w:r>
        <w:t>"</w:t>
      </w:r>
      <w:proofErr w:type="spellStart"/>
      <w:r>
        <w:t>positive</w:t>
      </w:r>
      <w:r w:rsidRPr="0045024E">
        <w:t>Integer</w:t>
      </w:r>
      <w:proofErr w:type="spellEnd"/>
      <w:r>
        <w:t>"</w:t>
      </w:r>
      <w:r w:rsidRPr="00847E44">
        <w:t xml:space="preserve"> and indicates the maximum number of simultaneous MCPTT </w:t>
      </w:r>
      <w:r>
        <w:t xml:space="preserve">emergency </w:t>
      </w:r>
      <w:r w:rsidRPr="00847E44">
        <w:t>group calls</w:t>
      </w:r>
      <w:r>
        <w:t xml:space="preserve"> for the specific functional alias</w:t>
      </w:r>
      <w:r w:rsidRPr="0045024E">
        <w:t xml:space="preserve">, and corresponds to the </w:t>
      </w:r>
      <w:r>
        <w:t>"</w:t>
      </w:r>
      <w:proofErr w:type="spellStart"/>
      <w:r w:rsidRPr="0045024E">
        <w:t>Max</w:t>
      </w:r>
      <w:r w:rsidRPr="00847E44">
        <w:t>Simultaneous</w:t>
      </w:r>
      <w:r>
        <w:t>EmergencyGroup</w:t>
      </w:r>
      <w:r w:rsidRPr="0045024E">
        <w:t>Calls</w:t>
      </w:r>
      <w:proofErr w:type="spellEnd"/>
      <w:r>
        <w:t>"</w:t>
      </w:r>
      <w:r w:rsidRPr="0045024E">
        <w:t xml:space="preserve"> element of </w:t>
      </w:r>
      <w:r>
        <w:t>clause</w:t>
      </w:r>
      <w:r w:rsidRPr="0045024E">
        <w:t> </w:t>
      </w:r>
      <w:r w:rsidRPr="007767AF">
        <w:rPr>
          <w:rFonts w:hint="eastAsia"/>
          <w:lang w:eastAsia="ko-KR"/>
        </w:rPr>
        <w:t>5</w:t>
      </w:r>
      <w:r w:rsidRPr="007767AF">
        <w:t>.2.</w:t>
      </w:r>
      <w:r>
        <w:rPr>
          <w:lang w:eastAsia="ko-KR"/>
        </w:rPr>
        <w:t>48W7A</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540F292F" w14:textId="77777777" w:rsidR="00C367E9" w:rsidRPr="0045024E" w:rsidRDefault="00C367E9" w:rsidP="00C367E9">
      <w:r w:rsidRPr="0045024E">
        <w:t xml:space="preserve">The &lt;Priority&gt; element </w:t>
      </w:r>
      <w:r w:rsidRPr="00847E44">
        <w:t xml:space="preserve">of the &lt;MCPTT-group-call&gt; element </w:t>
      </w:r>
      <w:r w:rsidRPr="0045024E">
        <w:t xml:space="preserve">is of a type </w:t>
      </w:r>
      <w:r>
        <w:t>"</w:t>
      </w:r>
      <w:proofErr w:type="spellStart"/>
      <w:r w:rsidRPr="00847E44">
        <w:t>nonNegativeInteger</w:t>
      </w:r>
      <w:proofErr w:type="spellEnd"/>
      <w:r>
        <w:t>"</w:t>
      </w:r>
      <w:r w:rsidRPr="00441BFF">
        <w:t>,</w:t>
      </w:r>
      <w:r>
        <w:t xml:space="preserve"> </w:t>
      </w:r>
      <w:r w:rsidRPr="00441BFF">
        <w:t xml:space="preserve">indicates the priority of the MCPTT user for initiating and receiving MCPTT calls </w:t>
      </w:r>
      <w:r w:rsidRPr="0045024E">
        <w:t xml:space="preserve">and corresponds to the </w:t>
      </w:r>
      <w:r>
        <w:t>"</w:t>
      </w:r>
      <w:r w:rsidRPr="0045024E">
        <w:t>Priority</w:t>
      </w:r>
      <w:r>
        <w:t>"</w:t>
      </w:r>
      <w:r w:rsidRPr="0045024E">
        <w:t xml:space="preserve"> element of </w:t>
      </w:r>
      <w:r>
        <w:t>clause</w:t>
      </w:r>
      <w:r w:rsidRPr="0045024E">
        <w:t> 5.2.</w:t>
      </w:r>
      <w:r>
        <w:t xml:space="preserve">44 </w:t>
      </w:r>
      <w:r w:rsidRPr="0045024E">
        <w:t xml:space="preserve">in </w:t>
      </w:r>
      <w:r w:rsidRPr="003B0F41">
        <w:t>3GPP</w:t>
      </w:r>
      <w:r w:rsidRPr="00DF3356">
        <w:t> </w:t>
      </w:r>
      <w:r w:rsidRPr="003B0F41">
        <w:t>TS</w:t>
      </w:r>
      <w:r w:rsidRPr="00DF3356">
        <w:t> </w:t>
      </w:r>
      <w:r w:rsidRPr="003B0F41">
        <w:t>2</w:t>
      </w:r>
      <w:r>
        <w:t>4</w:t>
      </w:r>
      <w:r w:rsidRPr="003B0F41">
        <w:t>.</w:t>
      </w:r>
      <w:r>
        <w:t>483</w:t>
      </w:r>
      <w:r w:rsidRPr="0045024E">
        <w:t> [4].</w:t>
      </w:r>
    </w:p>
    <w:p w14:paraId="64ABC2F1" w14:textId="77777777" w:rsidR="00C367E9" w:rsidRPr="00847E44" w:rsidRDefault="00C367E9" w:rsidP="00C367E9">
      <w:r w:rsidRPr="00847E44">
        <w:t>The &lt;User-Info-ID&gt; element is of type "</w:t>
      </w:r>
      <w:proofErr w:type="spellStart"/>
      <w:r w:rsidRPr="00847E44">
        <w:t>hexBinary</w:t>
      </w:r>
      <w:proofErr w:type="spellEnd"/>
      <w:r w:rsidRPr="00847E44">
        <w:t>". When the &lt;User-Info-ID&gt; element appears within:</w:t>
      </w:r>
    </w:p>
    <w:p w14:paraId="2C6293B5" w14:textId="77777777" w:rsidR="00C367E9" w:rsidRPr="00847E44" w:rsidRDefault="00C367E9" w:rsidP="00C367E9">
      <w:pPr>
        <w:pStyle w:val="B1"/>
      </w:pPr>
      <w:r>
        <w:t>-</w:t>
      </w:r>
      <w:r>
        <w:tab/>
      </w:r>
      <w:r w:rsidRPr="00847E44">
        <w:t xml:space="preserve">the </w:t>
      </w:r>
      <w:r>
        <w:t>&lt;</w:t>
      </w:r>
      <w:proofErr w:type="spellStart"/>
      <w:r>
        <w:t>ProSeUserID</w:t>
      </w:r>
      <w:proofErr w:type="spellEnd"/>
      <w:r>
        <w:t xml:space="preserve">-entry&gt; element of the </w:t>
      </w:r>
      <w:r w:rsidRPr="00847E44">
        <w:t>&lt;</w:t>
      </w:r>
      <w:proofErr w:type="spellStart"/>
      <w:r>
        <w:t>MCPTTPrivate</w:t>
      </w:r>
      <w:r w:rsidRPr="00847E44">
        <w:t>Recipient</w:t>
      </w:r>
      <w:proofErr w:type="spellEnd"/>
      <w:r w:rsidRPr="00847E44">
        <w:t>&gt; of the &lt;</w:t>
      </w:r>
      <w:proofErr w:type="spellStart"/>
      <w:r w:rsidRPr="00847E44">
        <w:t>EmergencyCall</w:t>
      </w:r>
      <w:proofErr w:type="spellEnd"/>
      <w:r w:rsidRPr="00847E44">
        <w:t xml:space="preserve">&gt; element </w:t>
      </w:r>
      <w:r w:rsidRPr="00847E44">
        <w:rPr>
          <w:rFonts w:hint="eastAsia"/>
        </w:rPr>
        <w:t xml:space="preserve">indicates </w:t>
      </w:r>
      <w:r w:rsidRPr="00847E44">
        <w:t xml:space="preserve">the </w:t>
      </w:r>
      <w:proofErr w:type="spellStart"/>
      <w:r w:rsidRPr="00847E44">
        <w:t>ProSe</w:t>
      </w:r>
      <w:proofErr w:type="spellEnd"/>
      <w:r w:rsidRPr="00847E44">
        <w:t xml:space="preserve"> "User Info ID" as defined in 3GPP TS 2</w:t>
      </w:r>
      <w:r>
        <w:t>3</w:t>
      </w:r>
      <w:r w:rsidRPr="00847E44">
        <w:t>.303 </w:t>
      </w:r>
      <w:r>
        <w:t>[18]</w:t>
      </w:r>
      <w:r w:rsidRPr="00847E44">
        <w:t xml:space="preserve"> and 3GPP TS 24.334 </w:t>
      </w:r>
      <w:r>
        <w:t>[19]</w:t>
      </w:r>
      <w:r w:rsidRPr="00847E44">
        <w:t xml:space="preserve"> of </w:t>
      </w:r>
      <w:r w:rsidRPr="00847E44">
        <w:rPr>
          <w:rFonts w:hint="eastAsia"/>
        </w:rPr>
        <w:t>the r</w:t>
      </w:r>
      <w:r w:rsidRPr="00847E44">
        <w:t xml:space="preserve">ecipient MCPTT user for an </w:t>
      </w:r>
      <w:r w:rsidRPr="00847E44">
        <w:rPr>
          <w:rFonts w:hint="eastAsia"/>
        </w:rPr>
        <w:t xml:space="preserve">MCPTT </w:t>
      </w:r>
      <w:r w:rsidRPr="00847E44">
        <w:t>emergency private call and corresponds to the "</w:t>
      </w:r>
      <w:proofErr w:type="spellStart"/>
      <w:r w:rsidRPr="00441BFF">
        <w:t>UserInfo</w:t>
      </w:r>
      <w:r w:rsidRPr="00847E44">
        <w:t>ID</w:t>
      </w:r>
      <w:proofErr w:type="spellEnd"/>
      <w:r w:rsidRPr="00847E44">
        <w:t xml:space="preserve">" element of </w:t>
      </w:r>
      <w:r>
        <w:t>clause</w:t>
      </w:r>
      <w:r w:rsidRPr="00847E44">
        <w:t> 5.2.29</w:t>
      </w:r>
      <w:r>
        <w:t>D</w:t>
      </w:r>
      <w:r w:rsidRPr="00847E44">
        <w:t xml:space="preserve"> in 3GPP TS 24.</w:t>
      </w:r>
      <w:r>
        <w:t>483</w:t>
      </w:r>
      <w:r w:rsidRPr="00847E44">
        <w:t> [4];</w:t>
      </w:r>
    </w:p>
    <w:p w14:paraId="5CC95FC4" w14:textId="77777777" w:rsidR="00C367E9" w:rsidRPr="00847E44" w:rsidRDefault="00C367E9" w:rsidP="00C367E9">
      <w:pPr>
        <w:pStyle w:val="B1"/>
      </w:pPr>
      <w:r>
        <w:t>-</w:t>
      </w:r>
      <w:r>
        <w:tab/>
      </w:r>
      <w:r w:rsidRPr="00847E44">
        <w:t>the &lt;</w:t>
      </w:r>
      <w:proofErr w:type="spellStart"/>
      <w:r w:rsidRPr="00847E44">
        <w:t>PrivateCallProSeUser</w:t>
      </w:r>
      <w:proofErr w:type="spellEnd"/>
      <w:r w:rsidRPr="00847E44">
        <w:t>&gt; element of the &lt;</w:t>
      </w:r>
      <w:proofErr w:type="spellStart"/>
      <w:r w:rsidRPr="00847E44">
        <w:t>PrivateCall</w:t>
      </w:r>
      <w:r>
        <w:t>List</w:t>
      </w:r>
      <w:proofErr w:type="spellEnd"/>
      <w:r w:rsidRPr="00847E44">
        <w:t xml:space="preserve">&gt; element, indicates a </w:t>
      </w:r>
      <w:proofErr w:type="spellStart"/>
      <w:r w:rsidRPr="00847E44">
        <w:t>ProSe</w:t>
      </w:r>
      <w:proofErr w:type="spellEnd"/>
      <w:r w:rsidRPr="00847E44">
        <w:t xml:space="preserve"> "User Info ID" as defined in 3GPP TS 2</w:t>
      </w:r>
      <w:r>
        <w:t>3</w:t>
      </w:r>
      <w:r w:rsidRPr="00847E44">
        <w:t>.303 </w:t>
      </w:r>
      <w:r>
        <w:t>[18]</w:t>
      </w:r>
      <w:r w:rsidRPr="00847E44">
        <w:t xml:space="preserve"> and 3GPP TS 24.334 </w:t>
      </w:r>
      <w:r>
        <w:t>[19]</w:t>
      </w:r>
      <w:r w:rsidRPr="00847E44">
        <w:t xml:space="preserve"> of another MCPTT user that the MCPTT user is authorised to initiate a private call to and corresponds to the "</w:t>
      </w:r>
      <w:proofErr w:type="spellStart"/>
      <w:r w:rsidRPr="00847E44">
        <w:rPr>
          <w:rFonts w:hint="eastAsia"/>
        </w:rPr>
        <w:t>UserInfoID</w:t>
      </w:r>
      <w:proofErr w:type="spellEnd"/>
      <w:r w:rsidRPr="00847E44">
        <w:t xml:space="preserve">" element of </w:t>
      </w:r>
      <w:r>
        <w:t>clause</w:t>
      </w:r>
      <w:r w:rsidRPr="00847E44">
        <w:t> 5.2.19 in 3GPP TS 24.</w:t>
      </w:r>
      <w:r>
        <w:t>483</w:t>
      </w:r>
      <w:r w:rsidRPr="00847E44">
        <w:t> [4]; and</w:t>
      </w:r>
    </w:p>
    <w:p w14:paraId="346BDA50" w14:textId="77777777" w:rsidR="00C367E9" w:rsidRPr="00847E44" w:rsidRDefault="00C367E9" w:rsidP="00C367E9">
      <w:pPr>
        <w:pStyle w:val="B1"/>
      </w:pPr>
      <w:r>
        <w:t>-</w:t>
      </w:r>
      <w:r>
        <w:tab/>
      </w:r>
      <w:r w:rsidRPr="00847E44">
        <w:t>the &lt;</w:t>
      </w:r>
      <w:proofErr w:type="spellStart"/>
      <w:r w:rsidRPr="00847E44">
        <w:t>OffNetwork</w:t>
      </w:r>
      <w:proofErr w:type="spellEnd"/>
      <w:r w:rsidRPr="00847E44">
        <w:t xml:space="preserve">&gt; element, indicates the </w:t>
      </w:r>
      <w:proofErr w:type="spellStart"/>
      <w:r w:rsidRPr="00847E44">
        <w:t>ProSe</w:t>
      </w:r>
      <w:proofErr w:type="spellEnd"/>
      <w:r w:rsidRPr="00847E44">
        <w:t xml:space="preserve"> </w:t>
      </w:r>
      <w:r w:rsidRPr="00441BFF">
        <w:t>"</w:t>
      </w:r>
      <w:r w:rsidRPr="00847E44">
        <w:t>User Info ID</w:t>
      </w:r>
      <w:r w:rsidRPr="00441BFF">
        <w:t>"</w:t>
      </w:r>
      <w:r w:rsidRPr="00847E44">
        <w:t xml:space="preserve"> as defined in 3GPP TS 2</w:t>
      </w:r>
      <w:r>
        <w:t>3</w:t>
      </w:r>
      <w:r w:rsidRPr="00847E44">
        <w:t>.303 </w:t>
      </w:r>
      <w:r>
        <w:t>[18]</w:t>
      </w:r>
      <w:r w:rsidRPr="00847E44">
        <w:t xml:space="preserve"> and 3GPP TS 24.334 </w:t>
      </w:r>
      <w:r>
        <w:t>[19]</w:t>
      </w:r>
      <w:r w:rsidRPr="00847E44">
        <w:t xml:space="preserve"> of the MCPTT UE for off-network operation and corresponds to the "</w:t>
      </w:r>
      <w:proofErr w:type="spellStart"/>
      <w:r w:rsidRPr="00847E44">
        <w:t>UserInfoID</w:t>
      </w:r>
      <w:proofErr w:type="spellEnd"/>
      <w:r w:rsidRPr="00847E44">
        <w:t xml:space="preserve">" element of </w:t>
      </w:r>
      <w:r>
        <w:t>clause</w:t>
      </w:r>
      <w:r w:rsidRPr="00847E44">
        <w:t> 5.2.58 in 3GPP TS 24.</w:t>
      </w:r>
      <w:r>
        <w:t>483</w:t>
      </w:r>
      <w:r w:rsidRPr="00847E44">
        <w:t> [4].</w:t>
      </w:r>
    </w:p>
    <w:p w14:paraId="28A30F6C" w14:textId="77777777" w:rsidR="00C367E9" w:rsidRPr="00847E44" w:rsidRDefault="00C367E9" w:rsidP="00C367E9">
      <w:r w:rsidRPr="00847E44">
        <w:t xml:space="preserve">The </w:t>
      </w:r>
      <w:r w:rsidRPr="00441BFF">
        <w:t>"ent</w:t>
      </w:r>
      <w:r w:rsidRPr="00847E44">
        <w:t>r</w:t>
      </w:r>
      <w:r w:rsidRPr="00441BFF">
        <w:t>y-info"</w:t>
      </w:r>
      <w:r w:rsidRPr="00847E44">
        <w:t xml:space="preserve"> attribute is of type "string" and when it appears within:</w:t>
      </w:r>
    </w:p>
    <w:p w14:paraId="12936C57" w14:textId="77777777" w:rsidR="00C367E9" w:rsidRPr="00847E44" w:rsidRDefault="00C367E9" w:rsidP="00C367E9">
      <w:pPr>
        <w:pStyle w:val="B1"/>
      </w:pPr>
      <w:r>
        <w:t>-</w:t>
      </w:r>
      <w:r>
        <w:tab/>
        <w:t xml:space="preserve">the &lt;entry&gt; element of </w:t>
      </w:r>
      <w:r w:rsidRPr="00847E44">
        <w:t>the &lt;</w:t>
      </w:r>
      <w:proofErr w:type="spellStart"/>
      <w:r w:rsidRPr="00441BFF">
        <w:t>MCPTTGroupInitiation</w:t>
      </w:r>
      <w:proofErr w:type="spellEnd"/>
      <w:r w:rsidRPr="00847E44">
        <w:t xml:space="preserve">&gt; element </w:t>
      </w:r>
      <w:r>
        <w:t xml:space="preserve">of </w:t>
      </w:r>
      <w:r w:rsidRPr="00847E44">
        <w:t>the &lt;</w:t>
      </w:r>
      <w:proofErr w:type="spellStart"/>
      <w:r w:rsidRPr="00847E44">
        <w:t>EmergencyCall</w:t>
      </w:r>
      <w:proofErr w:type="spellEnd"/>
      <w:r w:rsidRPr="00847E44">
        <w:t>&gt; element</w:t>
      </w:r>
      <w:r>
        <w:t xml:space="preserve"> of the &lt;MCPTT-group-call&gt; element</w:t>
      </w:r>
      <w:r w:rsidRPr="00847E44">
        <w:t xml:space="preserve">, it </w:t>
      </w:r>
      <w:r w:rsidRPr="00441BFF">
        <w:t xml:space="preserve">corresponds to the "Usage" element of </w:t>
      </w:r>
      <w:r>
        <w:t>clause</w:t>
      </w:r>
      <w:r w:rsidRPr="00847E44">
        <w:t> </w:t>
      </w:r>
      <w:r w:rsidRPr="00441BFF">
        <w:t>5.2.34D in 3GPP TS 24.</w:t>
      </w:r>
      <w:r>
        <w:t>483</w:t>
      </w:r>
      <w:r w:rsidRPr="00441BFF">
        <w:t> [4]</w:t>
      </w:r>
      <w:r w:rsidRPr="00847E44">
        <w:t xml:space="preserve"> and indicates to use as the destination address for an emergency group call:</w:t>
      </w:r>
    </w:p>
    <w:p w14:paraId="3CB011BC" w14:textId="77777777" w:rsidR="00C367E9" w:rsidRPr="00847E44" w:rsidRDefault="00C367E9" w:rsidP="00C367E9">
      <w:pPr>
        <w:pStyle w:val="B2"/>
      </w:pPr>
      <w:r>
        <w:t>a)</w:t>
      </w:r>
      <w:r>
        <w:tab/>
      </w:r>
      <w:r w:rsidRPr="00847E44">
        <w:t>the MCPTT user currently selected MCPTT group if the "entry-</w:t>
      </w:r>
      <w:proofErr w:type="spellStart"/>
      <w:r w:rsidRPr="00847E44">
        <w:t>info"attribute</w:t>
      </w:r>
      <w:proofErr w:type="spellEnd"/>
      <w:r w:rsidRPr="00847E44">
        <w:t xml:space="preserve"> has the value of '</w:t>
      </w:r>
      <w:proofErr w:type="spellStart"/>
      <w:r w:rsidRPr="00441BFF">
        <w:t>UseCurrent</w:t>
      </w:r>
      <w:r w:rsidRPr="00847E44">
        <w:t>ly</w:t>
      </w:r>
      <w:r w:rsidRPr="00441BFF">
        <w:t>SelectedGroup</w:t>
      </w:r>
      <w:proofErr w:type="spellEnd"/>
      <w:r w:rsidRPr="00847E44">
        <w:t>'; or</w:t>
      </w:r>
    </w:p>
    <w:p w14:paraId="49A521C1" w14:textId="77777777" w:rsidR="00C367E9" w:rsidRPr="00847E44" w:rsidRDefault="00C367E9" w:rsidP="00C367E9">
      <w:pPr>
        <w:pStyle w:val="B2"/>
      </w:pPr>
      <w:r>
        <w:t>b)</w:t>
      </w:r>
      <w:r>
        <w:tab/>
      </w:r>
      <w:r w:rsidRPr="00847E44">
        <w:t>the value in the &lt;</w:t>
      </w:r>
      <w:proofErr w:type="spellStart"/>
      <w:r w:rsidRPr="00847E44">
        <w:t>uri</w:t>
      </w:r>
      <w:proofErr w:type="spellEnd"/>
      <w:r w:rsidRPr="00847E44">
        <w:t xml:space="preserve">-entry&gt; element within the </w:t>
      </w:r>
      <w:r>
        <w:t xml:space="preserve">&lt;entry&gt; element of the </w:t>
      </w:r>
      <w:r w:rsidRPr="00847E44">
        <w:t>&lt;</w:t>
      </w:r>
      <w:proofErr w:type="spellStart"/>
      <w:r w:rsidRPr="00847E44">
        <w:t>MCPTTGroupInitiation</w:t>
      </w:r>
      <w:proofErr w:type="spellEnd"/>
      <w:r w:rsidRPr="00847E44">
        <w:t>&gt; element for an on-network emergency group call, if the "entry-info" attribute has the value of '</w:t>
      </w:r>
      <w:proofErr w:type="spellStart"/>
      <w:r w:rsidRPr="00847E44">
        <w:t>DedicatedGroup</w:t>
      </w:r>
      <w:proofErr w:type="spellEnd"/>
      <w:r w:rsidRPr="00847E44">
        <w:t>' or if the "entry-</w:t>
      </w:r>
      <w:proofErr w:type="spellStart"/>
      <w:r w:rsidRPr="00847E44">
        <w:t>info"attribute</w:t>
      </w:r>
      <w:proofErr w:type="spellEnd"/>
      <w:r w:rsidRPr="00847E44">
        <w:t xml:space="preserve"> has the value of '</w:t>
      </w:r>
      <w:proofErr w:type="spellStart"/>
      <w:r w:rsidRPr="00847E44">
        <w:t>UseCurrentlySelectedGroup</w:t>
      </w:r>
      <w:proofErr w:type="spellEnd"/>
      <w:r w:rsidRPr="00847E44">
        <w:t xml:space="preserve">' and the MCPTT user has no currently selected MCPTT group; </w:t>
      </w:r>
    </w:p>
    <w:p w14:paraId="5F0CB564" w14:textId="77777777" w:rsidR="00C367E9" w:rsidRPr="00847E44" w:rsidRDefault="00C367E9" w:rsidP="00C367E9">
      <w:pPr>
        <w:pStyle w:val="B1"/>
      </w:pPr>
      <w:r>
        <w:lastRenderedPageBreak/>
        <w:t>-</w:t>
      </w:r>
      <w:r>
        <w:tab/>
        <w:t xml:space="preserve">the &lt;entry&gt; element of </w:t>
      </w:r>
      <w:r w:rsidRPr="00847E44">
        <w:t>the &lt;</w:t>
      </w:r>
      <w:proofErr w:type="spellStart"/>
      <w:r>
        <w:t>MCPTTPrivate</w:t>
      </w:r>
      <w:r w:rsidRPr="00847E44">
        <w:t>Recipient</w:t>
      </w:r>
      <w:proofErr w:type="spellEnd"/>
      <w:r w:rsidRPr="00847E44">
        <w:t xml:space="preserve">&gt; element </w:t>
      </w:r>
      <w:r>
        <w:t xml:space="preserve">of </w:t>
      </w:r>
      <w:r w:rsidRPr="00847E44">
        <w:t>the &lt;</w:t>
      </w:r>
      <w:proofErr w:type="spellStart"/>
      <w:r w:rsidRPr="00847E44">
        <w:t>EmergencyCall</w:t>
      </w:r>
      <w:proofErr w:type="spellEnd"/>
      <w:r w:rsidRPr="00847E44">
        <w:t>&gt; element</w:t>
      </w:r>
      <w:r>
        <w:t xml:space="preserve"> of the &lt;</w:t>
      </w:r>
      <w:proofErr w:type="spellStart"/>
      <w:r>
        <w:t>PrivateCall</w:t>
      </w:r>
      <w:proofErr w:type="spellEnd"/>
      <w:r>
        <w:t>&gt; element</w:t>
      </w:r>
      <w:r w:rsidRPr="00847E44">
        <w:t xml:space="preserve">, it </w:t>
      </w:r>
      <w:r w:rsidRPr="00441BFF">
        <w:t xml:space="preserve">corresponds to the "Usage" element of </w:t>
      </w:r>
      <w:r>
        <w:t>clause</w:t>
      </w:r>
      <w:r w:rsidRPr="00847E44">
        <w:t> </w:t>
      </w:r>
      <w:r w:rsidRPr="00441BFF">
        <w:t>5.2.29</w:t>
      </w:r>
      <w:r>
        <w:t>F</w:t>
      </w:r>
      <w:r w:rsidRPr="00441BFF">
        <w:t xml:space="preserve"> in 3GPP TS 24.</w:t>
      </w:r>
      <w:r>
        <w:t>483</w:t>
      </w:r>
      <w:r w:rsidRPr="00441BFF">
        <w:t> [4]</w:t>
      </w:r>
      <w:r w:rsidRPr="00847E44">
        <w:t xml:space="preserve"> and indicates to use as the destination address for an emergency private call:</w:t>
      </w:r>
    </w:p>
    <w:p w14:paraId="059793B9" w14:textId="77777777" w:rsidR="00C367E9" w:rsidRPr="00847E44" w:rsidRDefault="00C367E9" w:rsidP="00C367E9">
      <w:pPr>
        <w:pStyle w:val="B2"/>
      </w:pPr>
      <w:r>
        <w:t>a)</w:t>
      </w:r>
      <w:r>
        <w:tab/>
      </w:r>
      <w:r w:rsidRPr="00847E44">
        <w:t>an MCPTT ID of an MCPTT user that is selected by the MCPTT user if the "entry-</w:t>
      </w:r>
      <w:proofErr w:type="spellStart"/>
      <w:r w:rsidRPr="00847E44">
        <w:t>info"attribute</w:t>
      </w:r>
      <w:proofErr w:type="spellEnd"/>
      <w:r w:rsidRPr="00847E44">
        <w:t xml:space="preserve"> has the value of '</w:t>
      </w:r>
      <w:proofErr w:type="spellStart"/>
      <w:r w:rsidRPr="00847E44">
        <w:t>LocallyDetermined</w:t>
      </w:r>
      <w:proofErr w:type="spellEnd"/>
      <w:r w:rsidRPr="00847E44">
        <w:t>';</w:t>
      </w:r>
    </w:p>
    <w:p w14:paraId="230AE43E" w14:textId="77777777" w:rsidR="00C367E9" w:rsidRPr="00847E44" w:rsidRDefault="00C367E9" w:rsidP="00C367E9">
      <w:pPr>
        <w:pStyle w:val="B2"/>
      </w:pPr>
      <w:r>
        <w:t>b)</w:t>
      </w:r>
      <w:r>
        <w:tab/>
      </w:r>
      <w:r w:rsidRPr="00847E44">
        <w:t>the value in the &lt;</w:t>
      </w:r>
      <w:proofErr w:type="spellStart"/>
      <w:r w:rsidRPr="00847E44">
        <w:t>uri</w:t>
      </w:r>
      <w:proofErr w:type="spellEnd"/>
      <w:r w:rsidRPr="00847E44">
        <w:t xml:space="preserve">-entry&gt; element within the </w:t>
      </w:r>
      <w:r>
        <w:t xml:space="preserve">&lt;entry&gt; </w:t>
      </w:r>
      <w:r w:rsidRPr="00847E44">
        <w:t xml:space="preserve">element </w:t>
      </w:r>
      <w:r>
        <w:t>of the &lt;</w:t>
      </w:r>
      <w:proofErr w:type="spellStart"/>
      <w:r>
        <w:t>MCPTTPrivateRecipient</w:t>
      </w:r>
      <w:proofErr w:type="spellEnd"/>
      <w:r>
        <w:t xml:space="preserve">&gt; </w:t>
      </w:r>
      <w:r w:rsidRPr="00441BFF">
        <w:t>for an on-network emergency private call,</w:t>
      </w:r>
      <w:r w:rsidRPr="00847E44">
        <w:t xml:space="preserve"> if the "entry-</w:t>
      </w:r>
      <w:proofErr w:type="spellStart"/>
      <w:r w:rsidRPr="00847E44">
        <w:t>info"attribute</w:t>
      </w:r>
      <w:proofErr w:type="spellEnd"/>
      <w:r w:rsidRPr="00847E44">
        <w:t xml:space="preserve"> has the value of '</w:t>
      </w:r>
      <w:proofErr w:type="spellStart"/>
      <w:r w:rsidRPr="00847E44">
        <w:t>UsePreConfigured</w:t>
      </w:r>
      <w:proofErr w:type="spellEnd"/>
      <w:r w:rsidRPr="00847E44">
        <w:t>'; or</w:t>
      </w:r>
    </w:p>
    <w:p w14:paraId="73E2F5AA" w14:textId="77777777" w:rsidR="00C367E9" w:rsidRPr="00847E44" w:rsidRDefault="00C367E9" w:rsidP="00C367E9">
      <w:pPr>
        <w:pStyle w:val="B2"/>
      </w:pPr>
      <w:r>
        <w:t>c)</w:t>
      </w:r>
      <w:r>
        <w:tab/>
      </w:r>
      <w:r w:rsidRPr="00847E44">
        <w:t xml:space="preserve">the value in the &lt;User-Info-ID&gt; element within the </w:t>
      </w:r>
      <w:r>
        <w:t>&lt;</w:t>
      </w:r>
      <w:proofErr w:type="spellStart"/>
      <w:r>
        <w:t>ProSeUserID</w:t>
      </w:r>
      <w:proofErr w:type="spellEnd"/>
      <w:r>
        <w:t>-entry&gt;</w:t>
      </w:r>
      <w:r w:rsidRPr="00847E44">
        <w:t xml:space="preserve"> element </w:t>
      </w:r>
      <w:r>
        <w:t>of the &lt;</w:t>
      </w:r>
      <w:proofErr w:type="spellStart"/>
      <w:r>
        <w:t>MCPTTPrivateRecipient</w:t>
      </w:r>
      <w:proofErr w:type="spellEnd"/>
      <w:r>
        <w:t xml:space="preserve">&gt; </w:t>
      </w:r>
      <w:r w:rsidRPr="00847E44">
        <w:t>for an off-network emergency p</w:t>
      </w:r>
      <w:r w:rsidRPr="00441BFF">
        <w:t>rivate call,</w:t>
      </w:r>
      <w:r w:rsidRPr="00847E44">
        <w:t xml:space="preserve"> if the "entry-</w:t>
      </w:r>
      <w:proofErr w:type="spellStart"/>
      <w:r w:rsidRPr="00847E44">
        <w:t>info"attribute</w:t>
      </w:r>
      <w:proofErr w:type="spellEnd"/>
      <w:r w:rsidRPr="00847E44">
        <w:t xml:space="preserve"> has the value of '</w:t>
      </w:r>
      <w:proofErr w:type="spellStart"/>
      <w:r w:rsidRPr="00847E44">
        <w:t>UsePreConfigured</w:t>
      </w:r>
      <w:proofErr w:type="spellEnd"/>
      <w:r w:rsidRPr="00847E44">
        <w:t>';</w:t>
      </w:r>
    </w:p>
    <w:p w14:paraId="64F75E1C" w14:textId="77777777" w:rsidR="00C367E9" w:rsidRPr="00847E44" w:rsidRDefault="00C367E9" w:rsidP="00C367E9">
      <w:pPr>
        <w:pStyle w:val="B1"/>
      </w:pPr>
      <w:r>
        <w:t>-</w:t>
      </w:r>
      <w:r>
        <w:tab/>
        <w:t xml:space="preserve">the &lt;entry&gt; element of </w:t>
      </w:r>
      <w:r w:rsidRPr="00847E44">
        <w:t>the &lt;</w:t>
      </w:r>
      <w:proofErr w:type="spellStart"/>
      <w:r w:rsidRPr="00847E44">
        <w:t>MCPTTGroupInitiation</w:t>
      </w:r>
      <w:proofErr w:type="spellEnd"/>
      <w:r w:rsidRPr="00847E44">
        <w:t xml:space="preserve">&gt; element </w:t>
      </w:r>
      <w:r>
        <w:t xml:space="preserve">of </w:t>
      </w:r>
      <w:r w:rsidRPr="00847E44">
        <w:t>the &lt;</w:t>
      </w:r>
      <w:proofErr w:type="spellStart"/>
      <w:r w:rsidRPr="00847E44">
        <w:t>ImminentPerilCall</w:t>
      </w:r>
      <w:proofErr w:type="spellEnd"/>
      <w:r w:rsidRPr="00847E44">
        <w:t>&gt; element</w:t>
      </w:r>
      <w:r>
        <w:t xml:space="preserve"> of the &lt;MCPTT-group-call&gt; element</w:t>
      </w:r>
      <w:r w:rsidRPr="00847E44">
        <w:t xml:space="preserve">, it </w:t>
      </w:r>
      <w:r w:rsidRPr="00441BFF">
        <w:t xml:space="preserve">corresponds to the "Usage" element of </w:t>
      </w:r>
      <w:r>
        <w:t>clause</w:t>
      </w:r>
      <w:r w:rsidRPr="00441BFF">
        <w:t> 5.2.39D in 3GPP TS 24.</w:t>
      </w:r>
      <w:r>
        <w:t>483</w:t>
      </w:r>
      <w:r w:rsidRPr="00441BFF">
        <w:t> [4]</w:t>
      </w:r>
      <w:r w:rsidRPr="00847E44">
        <w:t xml:space="preserve"> and indicates to use as the destination for the MCPTT imminent peril group call:</w:t>
      </w:r>
    </w:p>
    <w:p w14:paraId="00E252FC" w14:textId="77777777" w:rsidR="00C367E9" w:rsidRPr="00847E44" w:rsidRDefault="00C367E9" w:rsidP="00C367E9">
      <w:pPr>
        <w:pStyle w:val="B2"/>
      </w:pPr>
      <w:r>
        <w:t>a)</w:t>
      </w:r>
      <w:r>
        <w:tab/>
      </w:r>
      <w:r w:rsidRPr="00847E44">
        <w:t xml:space="preserve">the MCPTT user currently selected MCPTT group if the "entry-info" attribute has the value of </w:t>
      </w:r>
      <w:r w:rsidRPr="00441BFF">
        <w:t>'</w:t>
      </w:r>
      <w:proofErr w:type="spellStart"/>
      <w:r w:rsidRPr="00441BFF">
        <w:t>UseCurrentlySelectedGroup</w:t>
      </w:r>
      <w:proofErr w:type="spellEnd"/>
      <w:r w:rsidRPr="00847E44">
        <w:t xml:space="preserve">'; or </w:t>
      </w:r>
    </w:p>
    <w:p w14:paraId="059635DD" w14:textId="77777777" w:rsidR="00C367E9" w:rsidRPr="00847E44" w:rsidRDefault="00C367E9" w:rsidP="00C367E9">
      <w:pPr>
        <w:pStyle w:val="B2"/>
      </w:pPr>
      <w:r>
        <w:t>b)</w:t>
      </w:r>
      <w:r>
        <w:tab/>
      </w:r>
      <w:r w:rsidRPr="00847E44">
        <w:t>the value in the &lt;</w:t>
      </w:r>
      <w:proofErr w:type="spellStart"/>
      <w:r w:rsidRPr="00847E44">
        <w:t>uri</w:t>
      </w:r>
      <w:proofErr w:type="spellEnd"/>
      <w:r w:rsidRPr="00847E44">
        <w:t xml:space="preserve">-entry&gt; element within the </w:t>
      </w:r>
      <w:r>
        <w:t xml:space="preserve">&lt;entry&gt; element of the </w:t>
      </w:r>
      <w:r w:rsidRPr="00847E44">
        <w:t>&lt;</w:t>
      </w:r>
      <w:proofErr w:type="spellStart"/>
      <w:r w:rsidRPr="00847E44">
        <w:t>MCPTTGroupInitiation</w:t>
      </w:r>
      <w:proofErr w:type="spellEnd"/>
      <w:r w:rsidRPr="00847E44">
        <w:t xml:space="preserve">&gt; for an on-network </w:t>
      </w:r>
      <w:r w:rsidRPr="00441BFF">
        <w:t>imminent peril call,</w:t>
      </w:r>
      <w:r w:rsidRPr="00847E44">
        <w:t xml:space="preserve"> if the "entry-info" attribute has the value of:</w:t>
      </w:r>
    </w:p>
    <w:p w14:paraId="6E9D081F" w14:textId="77777777" w:rsidR="00C367E9" w:rsidRPr="00847E44" w:rsidRDefault="00C367E9" w:rsidP="00C367E9">
      <w:pPr>
        <w:pStyle w:val="B3"/>
      </w:pPr>
      <w:proofErr w:type="spellStart"/>
      <w:r w:rsidRPr="00CC0100">
        <w:t>i</w:t>
      </w:r>
      <w:proofErr w:type="spellEnd"/>
      <w:r w:rsidRPr="00CC0100">
        <w:t>)</w:t>
      </w:r>
      <w:r w:rsidRPr="00CC0100">
        <w:tab/>
      </w:r>
      <w:r w:rsidRPr="00847E44">
        <w:t>'</w:t>
      </w:r>
      <w:proofErr w:type="spellStart"/>
      <w:r w:rsidRPr="00441BFF">
        <w:t>DedicatedGroup</w:t>
      </w:r>
      <w:proofErr w:type="spellEnd"/>
      <w:r w:rsidRPr="00847E44">
        <w:t>'; or</w:t>
      </w:r>
    </w:p>
    <w:p w14:paraId="194D7260" w14:textId="77777777" w:rsidR="00C367E9" w:rsidRPr="00847E44" w:rsidRDefault="00C367E9" w:rsidP="00C367E9">
      <w:pPr>
        <w:pStyle w:val="B3"/>
      </w:pPr>
      <w:r w:rsidRPr="00847E44">
        <w:t>ii)</w:t>
      </w:r>
      <w:r w:rsidRPr="00847E44">
        <w:tab/>
        <w:t>'</w:t>
      </w:r>
      <w:proofErr w:type="spellStart"/>
      <w:r w:rsidRPr="00847E44">
        <w:t>UseCurrentlySelectedGroup</w:t>
      </w:r>
      <w:proofErr w:type="spellEnd"/>
      <w:r w:rsidRPr="00847E44">
        <w:t>' and the MCPTT user has no currently selected MCPTT group; and</w:t>
      </w:r>
    </w:p>
    <w:p w14:paraId="4B2990AF" w14:textId="77777777" w:rsidR="00C367E9" w:rsidRPr="00847E44" w:rsidRDefault="00C367E9" w:rsidP="00C367E9">
      <w:pPr>
        <w:pStyle w:val="B1"/>
      </w:pPr>
      <w:r w:rsidRPr="00847E44">
        <w:t>-</w:t>
      </w:r>
      <w:r w:rsidRPr="00847E44">
        <w:tab/>
        <w:t>the &lt;</w:t>
      </w:r>
      <w:r>
        <w:t>entry</w:t>
      </w:r>
      <w:r w:rsidRPr="00847E44">
        <w:t>&gt; element within the &lt;</w:t>
      </w:r>
      <w:proofErr w:type="spellStart"/>
      <w:r w:rsidRPr="00847E44">
        <w:t>EmergencyAlert</w:t>
      </w:r>
      <w:proofErr w:type="spellEnd"/>
      <w:r w:rsidRPr="00847E44">
        <w:t xml:space="preserve">&gt; element, it </w:t>
      </w:r>
      <w:r w:rsidRPr="00441BFF">
        <w:t xml:space="preserve">corresponds to the "Usage" element of </w:t>
      </w:r>
      <w:r>
        <w:t>clause</w:t>
      </w:r>
      <w:r w:rsidRPr="00847E44">
        <w:t> </w:t>
      </w:r>
      <w:r w:rsidRPr="00441BFF">
        <w:t>5.2.43</w:t>
      </w:r>
      <w:r>
        <w:t>E</w:t>
      </w:r>
      <w:r w:rsidRPr="00441BFF">
        <w:t xml:space="preserve"> in 3GPP TS 24.</w:t>
      </w:r>
      <w:r>
        <w:t>483</w:t>
      </w:r>
      <w:r w:rsidRPr="00441BFF">
        <w:t> [4]</w:t>
      </w:r>
      <w:r w:rsidRPr="00847E44">
        <w:t xml:space="preserve"> and indicates to use as the destination address for a</w:t>
      </w:r>
      <w:r>
        <w:t xml:space="preserve"> group </w:t>
      </w:r>
      <w:r w:rsidRPr="00847E44">
        <w:t>emergency alert:</w:t>
      </w:r>
    </w:p>
    <w:p w14:paraId="14A0722D" w14:textId="77777777" w:rsidR="00C367E9" w:rsidRPr="00847E44" w:rsidRDefault="00C367E9" w:rsidP="00C367E9">
      <w:pPr>
        <w:pStyle w:val="B2"/>
      </w:pPr>
      <w:r w:rsidRPr="00847E44">
        <w:t>a)</w:t>
      </w:r>
      <w:r w:rsidRPr="00847E44">
        <w:tab/>
        <w:t>the MCPTT user currently selected MCPTT group if the "entry-</w:t>
      </w:r>
      <w:proofErr w:type="spellStart"/>
      <w:r w:rsidRPr="00847E44">
        <w:t>info"attribute</w:t>
      </w:r>
      <w:proofErr w:type="spellEnd"/>
      <w:r w:rsidRPr="00847E44">
        <w:t xml:space="preserve"> has the value of '</w:t>
      </w:r>
      <w:proofErr w:type="spellStart"/>
      <w:r w:rsidRPr="00847E44">
        <w:t>UseCurrentlySelectedGroup</w:t>
      </w:r>
      <w:proofErr w:type="spellEnd"/>
      <w:r w:rsidRPr="00847E44">
        <w:t>';</w:t>
      </w:r>
    </w:p>
    <w:p w14:paraId="6A48F1B3" w14:textId="77777777" w:rsidR="00C367E9" w:rsidRPr="00847E44" w:rsidRDefault="00C367E9" w:rsidP="00C367E9">
      <w:pPr>
        <w:pStyle w:val="B2"/>
      </w:pPr>
      <w:r>
        <w:t>b</w:t>
      </w:r>
      <w:r w:rsidRPr="00847E44">
        <w:t>)</w:t>
      </w:r>
      <w:r w:rsidRPr="00847E44">
        <w:tab/>
        <w:t>the value in the &lt;</w:t>
      </w:r>
      <w:proofErr w:type="spellStart"/>
      <w:r w:rsidRPr="00847E44">
        <w:t>uri</w:t>
      </w:r>
      <w:proofErr w:type="spellEnd"/>
      <w:r w:rsidRPr="00847E44">
        <w:t>-entry&gt; element within the &lt;</w:t>
      </w:r>
      <w:r>
        <w:t>entry</w:t>
      </w:r>
      <w:r w:rsidRPr="00847E44">
        <w:t xml:space="preserve">&gt; element </w:t>
      </w:r>
      <w:r>
        <w:t xml:space="preserve">of the </w:t>
      </w:r>
      <w:r w:rsidRPr="00847E44">
        <w:t>&lt;</w:t>
      </w:r>
      <w:proofErr w:type="spellStart"/>
      <w:r w:rsidRPr="00847E44">
        <w:t>EmergencyAlert</w:t>
      </w:r>
      <w:proofErr w:type="spellEnd"/>
      <w:r w:rsidRPr="00847E44">
        <w:t xml:space="preserve">&gt; element for an on-network </w:t>
      </w:r>
      <w:r>
        <w:t xml:space="preserve">group </w:t>
      </w:r>
      <w:r w:rsidRPr="00847E44">
        <w:t>emergency alert, if the "entry-info" attribute has the value of:</w:t>
      </w:r>
    </w:p>
    <w:p w14:paraId="0B6D5991" w14:textId="77777777" w:rsidR="00C367E9" w:rsidRPr="00847E44" w:rsidRDefault="00C367E9" w:rsidP="00C367E9">
      <w:pPr>
        <w:pStyle w:val="B3"/>
      </w:pPr>
      <w:proofErr w:type="spellStart"/>
      <w:r w:rsidRPr="00847E44">
        <w:t>i</w:t>
      </w:r>
      <w:proofErr w:type="spellEnd"/>
      <w:r w:rsidRPr="00847E44">
        <w:t>)</w:t>
      </w:r>
      <w:r w:rsidRPr="00847E44">
        <w:tab/>
        <w:t>'</w:t>
      </w:r>
      <w:proofErr w:type="spellStart"/>
      <w:r w:rsidRPr="00847E44">
        <w:t>DedicatedGroup</w:t>
      </w:r>
      <w:proofErr w:type="spellEnd"/>
      <w:r w:rsidRPr="00847E44">
        <w:t>';</w:t>
      </w:r>
      <w:r>
        <w:t xml:space="preserve"> or</w:t>
      </w:r>
    </w:p>
    <w:p w14:paraId="7D11B49D" w14:textId="77777777" w:rsidR="00C367E9" w:rsidRPr="00847E44" w:rsidRDefault="00C367E9" w:rsidP="00C367E9">
      <w:pPr>
        <w:pStyle w:val="B3"/>
      </w:pPr>
      <w:r w:rsidRPr="00847E44">
        <w:t>ii)</w:t>
      </w:r>
      <w:r>
        <w:tab/>
      </w:r>
      <w:r w:rsidRPr="00847E44">
        <w:t>'</w:t>
      </w:r>
      <w:proofErr w:type="spellStart"/>
      <w:r w:rsidRPr="00847E44">
        <w:t>UseCurrentlySelectedGroup</w:t>
      </w:r>
      <w:proofErr w:type="spellEnd"/>
      <w:r w:rsidRPr="00847E44">
        <w:t>' and the MCPTT user has no currently selected MCPTT group</w:t>
      </w:r>
      <w:r>
        <w:t>.</w:t>
      </w:r>
    </w:p>
    <w:p w14:paraId="2B4AD9EE" w14:textId="77777777" w:rsidR="00C367E9" w:rsidRDefault="00C367E9" w:rsidP="00C367E9">
      <w:pPr>
        <w:pStyle w:val="B1"/>
      </w:pPr>
      <w:r>
        <w:t>-</w:t>
      </w:r>
      <w:r>
        <w:tab/>
        <w:t>the &lt;entry&gt; element within the &lt;</w:t>
      </w:r>
      <w:proofErr w:type="spellStart"/>
      <w:r>
        <w:t>PrivateEmergencyAlert</w:t>
      </w:r>
      <w:proofErr w:type="spellEnd"/>
      <w:r>
        <w:t xml:space="preserve">&gt; element, it </w:t>
      </w:r>
      <w:r w:rsidRPr="00441BFF">
        <w:t xml:space="preserve">corresponds to the "Usage" element of </w:t>
      </w:r>
      <w:r>
        <w:t>clause</w:t>
      </w:r>
      <w:r w:rsidRPr="00BA29D0">
        <w:t> </w:t>
      </w:r>
      <w:r w:rsidRPr="00D84993">
        <w:t>5.2.48J6</w:t>
      </w:r>
      <w:r w:rsidRPr="00441BFF">
        <w:t xml:space="preserve"> in 3GPP TS 24.</w:t>
      </w:r>
      <w:r>
        <w:t>483</w:t>
      </w:r>
      <w:r w:rsidRPr="00441BFF">
        <w:t> [4]</w:t>
      </w:r>
      <w:r w:rsidRPr="00847E44">
        <w:t xml:space="preserve"> and indicates to use as the destination address for </w:t>
      </w:r>
      <w:r>
        <w:t>on-network private</w:t>
      </w:r>
      <w:r w:rsidRPr="00847E44">
        <w:t xml:space="preserve"> emergency alert:</w:t>
      </w:r>
    </w:p>
    <w:p w14:paraId="719752B4" w14:textId="77777777" w:rsidR="00C367E9" w:rsidRPr="00847E44" w:rsidRDefault="00C367E9" w:rsidP="00C367E9">
      <w:pPr>
        <w:pStyle w:val="B2"/>
      </w:pPr>
      <w:r>
        <w:t>a</w:t>
      </w:r>
      <w:r w:rsidRPr="00847E44">
        <w:t>)</w:t>
      </w:r>
      <w:r w:rsidRPr="00847E44">
        <w:tab/>
        <w:t>the MCPTT ID of an MCPTT user that is selected by the MCPTT user if the "entry-</w:t>
      </w:r>
      <w:proofErr w:type="spellStart"/>
      <w:r w:rsidRPr="00847E44">
        <w:t>info"attribute</w:t>
      </w:r>
      <w:proofErr w:type="spellEnd"/>
      <w:r w:rsidRPr="00847E44">
        <w:t xml:space="preserve"> has the value of '</w:t>
      </w:r>
      <w:proofErr w:type="spellStart"/>
      <w:r w:rsidRPr="00847E44">
        <w:t>LocallyDetermined</w:t>
      </w:r>
      <w:proofErr w:type="spellEnd"/>
      <w:r w:rsidRPr="00847E44">
        <w:t>';</w:t>
      </w:r>
      <w:r>
        <w:t xml:space="preserve"> and</w:t>
      </w:r>
    </w:p>
    <w:p w14:paraId="554CBC06" w14:textId="77777777" w:rsidR="00C367E9" w:rsidRPr="00847E44" w:rsidRDefault="00C367E9" w:rsidP="00C367E9">
      <w:pPr>
        <w:pStyle w:val="B2"/>
      </w:pPr>
      <w:r>
        <w:t>b</w:t>
      </w:r>
      <w:r w:rsidRPr="00847E44">
        <w:t>)</w:t>
      </w:r>
      <w:r w:rsidRPr="00847E44">
        <w:tab/>
        <w:t>the value in the &lt;</w:t>
      </w:r>
      <w:proofErr w:type="spellStart"/>
      <w:r w:rsidRPr="00847E44">
        <w:t>uri</w:t>
      </w:r>
      <w:proofErr w:type="spellEnd"/>
      <w:r w:rsidRPr="00847E44">
        <w:t>-entry&gt; element within the &lt;</w:t>
      </w:r>
      <w:r>
        <w:t>entry</w:t>
      </w:r>
      <w:r w:rsidRPr="00847E44">
        <w:t xml:space="preserve">&gt; element </w:t>
      </w:r>
      <w:r>
        <w:t xml:space="preserve">of the </w:t>
      </w:r>
      <w:r w:rsidRPr="00847E44">
        <w:t>&lt;</w:t>
      </w:r>
      <w:proofErr w:type="spellStart"/>
      <w:r>
        <w:t>Private</w:t>
      </w:r>
      <w:r w:rsidRPr="00847E44">
        <w:t>EmergencyAlert</w:t>
      </w:r>
      <w:proofErr w:type="spellEnd"/>
      <w:r w:rsidRPr="00847E44">
        <w:t>&gt; elemen</w:t>
      </w:r>
      <w:r>
        <w:t>t</w:t>
      </w:r>
      <w:r w:rsidRPr="00847E44">
        <w:t>, if the "entry-info" attribute has the value of:</w:t>
      </w:r>
    </w:p>
    <w:p w14:paraId="7BD61D19" w14:textId="77777777" w:rsidR="00C367E9" w:rsidRPr="00847E44" w:rsidRDefault="00C367E9" w:rsidP="00C367E9">
      <w:pPr>
        <w:pStyle w:val="B3"/>
      </w:pPr>
      <w:proofErr w:type="spellStart"/>
      <w:r>
        <w:t>i</w:t>
      </w:r>
      <w:proofErr w:type="spellEnd"/>
      <w:r w:rsidRPr="00847E44">
        <w:t>)</w:t>
      </w:r>
      <w:r w:rsidRPr="00847E44">
        <w:tab/>
        <w:t>'</w:t>
      </w:r>
      <w:proofErr w:type="spellStart"/>
      <w:r w:rsidRPr="00847E44">
        <w:t>UsePreConfigured</w:t>
      </w:r>
      <w:proofErr w:type="spellEnd"/>
      <w:r w:rsidRPr="00847E44">
        <w:t>'</w:t>
      </w:r>
      <w:r>
        <w:t>; or</w:t>
      </w:r>
    </w:p>
    <w:p w14:paraId="60275000" w14:textId="77777777" w:rsidR="00C367E9" w:rsidRDefault="00C367E9" w:rsidP="00C367E9">
      <w:pPr>
        <w:pStyle w:val="B3"/>
      </w:pPr>
      <w:r>
        <w:t>ii</w:t>
      </w:r>
      <w:r w:rsidRPr="00847E44">
        <w:t>)</w:t>
      </w:r>
      <w:r w:rsidRPr="00847E44">
        <w:tab/>
        <w:t>'</w:t>
      </w:r>
      <w:proofErr w:type="spellStart"/>
      <w:r w:rsidRPr="00847E44">
        <w:t>LocallyDetermined</w:t>
      </w:r>
      <w:proofErr w:type="spellEnd"/>
      <w:r w:rsidRPr="00847E44">
        <w:t>' and the MCPTT user has no currently selected MCPTT user</w:t>
      </w:r>
      <w:r>
        <w:t>.</w:t>
      </w:r>
    </w:p>
    <w:p w14:paraId="5F34FD05" w14:textId="77777777" w:rsidR="00C367E9" w:rsidRDefault="00C367E9" w:rsidP="00C367E9">
      <w:pPr>
        <w:rPr>
          <w:lang w:val="x-none"/>
        </w:rPr>
      </w:pPr>
      <w:r>
        <w:t>The &lt;</w:t>
      </w:r>
      <w:proofErr w:type="spellStart"/>
      <w:r>
        <w:t>L</w:t>
      </w:r>
      <w:r w:rsidRPr="00A524DA">
        <w:t>ocation</w:t>
      </w:r>
      <w:r>
        <w:t>C</w:t>
      </w:r>
      <w:r w:rsidRPr="00A524DA">
        <w:t>riteria</w:t>
      </w:r>
      <w:r>
        <w:t>F</w:t>
      </w:r>
      <w:r w:rsidRPr="00A524DA">
        <w:t>or</w:t>
      </w:r>
      <w:r>
        <w:t>A</w:t>
      </w:r>
      <w:r w:rsidRPr="00A524DA">
        <w:t>ctivation</w:t>
      </w:r>
      <w:proofErr w:type="spellEnd"/>
      <w:r>
        <w:t>&gt; element within the &lt;</w:t>
      </w:r>
      <w:proofErr w:type="spellStart"/>
      <w:r>
        <w:t>anyExt</w:t>
      </w:r>
      <w:proofErr w:type="spellEnd"/>
      <w:r>
        <w:t>&gt; element of the &lt;entry&gt; element within the &lt;</w:t>
      </w:r>
      <w:proofErr w:type="spellStart"/>
      <w:r>
        <w:t>FunctionalAliasList</w:t>
      </w:r>
      <w:proofErr w:type="spellEnd"/>
      <w:r>
        <w:t>&gt;</w:t>
      </w:r>
      <w:r w:rsidRPr="00317AA4">
        <w:t xml:space="preserve"> </w:t>
      </w:r>
      <w:r w:rsidRPr="00847E44">
        <w:t>list element of the</w:t>
      </w:r>
      <w:r>
        <w:t xml:space="preserve"> &lt;</w:t>
      </w:r>
      <w:proofErr w:type="spellStart"/>
      <w:r>
        <w:t>anyExt</w:t>
      </w:r>
      <w:proofErr w:type="spellEnd"/>
      <w:r>
        <w:t xml:space="preserve">&gt; element of the </w:t>
      </w:r>
      <w:r w:rsidRPr="00847E44">
        <w:t>&lt;</w:t>
      </w:r>
      <w:proofErr w:type="spellStart"/>
      <w:r w:rsidRPr="00847E44">
        <w:t>OnNetwork</w:t>
      </w:r>
      <w:proofErr w:type="spellEnd"/>
      <w:r w:rsidRPr="00847E44">
        <w:t>&gt;</w:t>
      </w:r>
      <w:r>
        <w:t xml:space="preserve"> element indicates the</w:t>
      </w:r>
      <w:r w:rsidRPr="00795027">
        <w:rPr>
          <w:lang w:val="x-none"/>
        </w:rPr>
        <w:t xml:space="preserve"> geographical are</w:t>
      </w:r>
      <w:r>
        <w:rPr>
          <w:lang w:val="hu-HU"/>
        </w:rPr>
        <w:t>a</w:t>
      </w:r>
      <w:r w:rsidRPr="00795027">
        <w:rPr>
          <w:lang w:val="x-none"/>
        </w:rPr>
        <w:t xml:space="preserve"> changes </w:t>
      </w:r>
      <w:r>
        <w:rPr>
          <w:lang w:val="en-US"/>
        </w:rPr>
        <w:t xml:space="preserve">that </w:t>
      </w:r>
      <w:r w:rsidRPr="00795027">
        <w:rPr>
          <w:lang w:val="x-none"/>
        </w:rPr>
        <w:t xml:space="preserve">trigger </w:t>
      </w:r>
      <w:r w:rsidRPr="003C7976">
        <w:t>the functional alias</w:t>
      </w:r>
      <w:r>
        <w:t xml:space="preserve"> activation</w:t>
      </w:r>
      <w:r w:rsidRPr="003C7976">
        <w:t>.</w:t>
      </w:r>
      <w:r>
        <w:t xml:space="preserve"> It </w:t>
      </w:r>
      <w:r w:rsidRPr="00441BFF">
        <w:t>corresponds to the "</w:t>
      </w:r>
      <w:proofErr w:type="spellStart"/>
      <w:r w:rsidRPr="001C4590">
        <w:t>LocationCriteriaForActivation</w:t>
      </w:r>
      <w:proofErr w:type="spellEnd"/>
      <w:r w:rsidRPr="00441BFF">
        <w:t xml:space="preserve">" element of </w:t>
      </w:r>
      <w:r>
        <w:t>clause</w:t>
      </w:r>
      <w:r w:rsidRPr="00BA29D0">
        <w:t> </w:t>
      </w:r>
      <w:r w:rsidRPr="00B9065A">
        <w:t xml:space="preserve">5.2.48W6A </w:t>
      </w:r>
      <w:r w:rsidRPr="00441BFF">
        <w:t>in 3GPP TS 24.</w:t>
      </w:r>
      <w:r>
        <w:t>483</w:t>
      </w:r>
      <w:r w:rsidRPr="00441BFF">
        <w:t> [4]</w:t>
      </w:r>
      <w:r w:rsidRPr="00847E44">
        <w:t xml:space="preserve"> and</w:t>
      </w:r>
      <w:r>
        <w:rPr>
          <w:lang w:val="hu-HU"/>
        </w:rPr>
        <w:t xml:space="preserve"> </w:t>
      </w:r>
      <w:r w:rsidRPr="00795027">
        <w:rPr>
          <w:lang w:val="x-none"/>
        </w:rPr>
        <w:t>consists of the following sub-elements:</w:t>
      </w:r>
    </w:p>
    <w:p w14:paraId="0EDB8DAC" w14:textId="77777777" w:rsidR="00C367E9" w:rsidRPr="003C7976" w:rsidRDefault="00C367E9" w:rsidP="00C367E9">
      <w:pPr>
        <w:pStyle w:val="B1"/>
      </w:pPr>
      <w:r>
        <w:t>-</w:t>
      </w:r>
      <w:r w:rsidRPr="003C7976">
        <w:tab/>
        <w:t>&lt;</w:t>
      </w:r>
      <w:proofErr w:type="spellStart"/>
      <w:r w:rsidRPr="003C7976">
        <w:t>EnterSpecificArea</w:t>
      </w:r>
      <w:proofErr w:type="spellEnd"/>
      <w:r w:rsidRPr="003C7976">
        <w:t>&gt;</w:t>
      </w:r>
      <w:r>
        <w:t xml:space="preserve"> element </w:t>
      </w:r>
      <w:r w:rsidRPr="00847E44">
        <w:t xml:space="preserve">is of type </w:t>
      </w:r>
      <w:r>
        <w:t>"</w:t>
      </w:r>
      <w:proofErr w:type="spellStart"/>
      <w:r>
        <w:rPr>
          <w:rFonts w:eastAsia="SimSun"/>
        </w:rPr>
        <w:t>mcpttup</w:t>
      </w:r>
      <w:proofErr w:type="spellEnd"/>
      <w:r>
        <w:rPr>
          <w:rFonts w:eastAsia="SimSun"/>
        </w:rPr>
        <w:t>:</w:t>
      </w:r>
      <w:r w:rsidRPr="000B3E96">
        <w:t xml:space="preserve"> </w:t>
      </w:r>
      <w:proofErr w:type="spellStart"/>
      <w:r w:rsidRPr="00553E31">
        <w:t>GeographicalAreaType</w:t>
      </w:r>
      <w:proofErr w:type="spellEnd"/>
      <w:r>
        <w:t>". It is</w:t>
      </w:r>
      <w:r w:rsidRPr="003C7976">
        <w:t xml:space="preserve"> an optional element </w:t>
      </w:r>
      <w:r>
        <w:t>indicating</w:t>
      </w:r>
      <w:r w:rsidRPr="003C7976">
        <w:t xml:space="preserve"> a geographical area which when entered triggers the</w:t>
      </w:r>
      <w:r>
        <w:t xml:space="preserve"> </w:t>
      </w:r>
      <w:r w:rsidRPr="003C7976">
        <w:t>functional alias</w:t>
      </w:r>
      <w:r>
        <w:t xml:space="preserve"> activation</w:t>
      </w:r>
      <w:r w:rsidRPr="003C7976">
        <w:t>. The &lt;</w:t>
      </w:r>
      <w:proofErr w:type="spellStart"/>
      <w:r w:rsidRPr="003C7976">
        <w:t>EnterSpecificArea</w:t>
      </w:r>
      <w:proofErr w:type="spellEnd"/>
      <w:r w:rsidRPr="003C7976">
        <w:t>&gt; element has the following sub-elements:</w:t>
      </w:r>
    </w:p>
    <w:p w14:paraId="17D6C5B2" w14:textId="77777777" w:rsidR="00C367E9" w:rsidRPr="00795027" w:rsidRDefault="00C367E9" w:rsidP="00C367E9">
      <w:pPr>
        <w:pStyle w:val="B2"/>
      </w:pPr>
      <w:r>
        <w:lastRenderedPageBreak/>
        <w:t>a</w:t>
      </w:r>
      <w:r w:rsidRPr="0041102D">
        <w:t>)</w:t>
      </w:r>
      <w:r>
        <w:tab/>
      </w:r>
      <w:r w:rsidRPr="0041102D">
        <w:t>&lt;</w:t>
      </w:r>
      <w:proofErr w:type="spellStart"/>
      <w:r w:rsidRPr="0041102D">
        <w:t>PolygonArea</w:t>
      </w:r>
      <w:proofErr w:type="spellEnd"/>
      <w:r w:rsidRPr="0041102D">
        <w:t xml:space="preserve">&gt;, an optional element specifying the area as a polygon specified in </w:t>
      </w:r>
      <w:r>
        <w:t>clause</w:t>
      </w:r>
      <w:r w:rsidRPr="0041102D">
        <w:t> 5.2 in</w:t>
      </w:r>
      <w:r w:rsidRPr="00795027">
        <w:t xml:space="preserve"> 3GPP TS 23.032 [</w:t>
      </w:r>
      <w:r>
        <w:t>31</w:t>
      </w:r>
      <w:r w:rsidRPr="00795027">
        <w:t>];</w:t>
      </w:r>
    </w:p>
    <w:p w14:paraId="256AF8B6" w14:textId="77777777" w:rsidR="00C367E9" w:rsidRPr="0041102D" w:rsidRDefault="00C367E9" w:rsidP="00C367E9">
      <w:pPr>
        <w:pStyle w:val="B2"/>
      </w:pPr>
      <w:r>
        <w:t>b</w:t>
      </w:r>
      <w:r w:rsidRPr="0041102D">
        <w:t>)</w:t>
      </w:r>
      <w:r w:rsidRPr="0041102D">
        <w:tab/>
        <w:t>&lt;</w:t>
      </w:r>
      <w:proofErr w:type="spellStart"/>
      <w:r w:rsidRPr="0041102D">
        <w:t>EllipsoidArcArea</w:t>
      </w:r>
      <w:proofErr w:type="spellEnd"/>
      <w:r w:rsidRPr="0041102D">
        <w:t xml:space="preserve">&gt;, an optional element specifying the area as an Ellipsoid Arc specified in </w:t>
      </w:r>
      <w:r>
        <w:t>clause</w:t>
      </w:r>
      <w:r w:rsidRPr="0041102D">
        <w:t> 5.7 in 3GPP TS 23.032 [</w:t>
      </w:r>
      <w:r>
        <w:t>31</w:t>
      </w:r>
      <w:r w:rsidRPr="0041102D">
        <w:t>]</w:t>
      </w:r>
      <w:r>
        <w:t>;</w:t>
      </w:r>
    </w:p>
    <w:p w14:paraId="13D416B1" w14:textId="77777777" w:rsidR="00C367E9" w:rsidRDefault="00C367E9" w:rsidP="00C367E9">
      <w:pPr>
        <w:pStyle w:val="B2"/>
      </w:pPr>
      <w:r>
        <w:t>c)</w:t>
      </w:r>
      <w:r>
        <w:tab/>
        <w:t xml:space="preserve">an </w:t>
      </w:r>
      <w:r w:rsidRPr="00E02168">
        <w:t>&lt;</w:t>
      </w:r>
      <w:proofErr w:type="spellStart"/>
      <w:r>
        <w:t>a</w:t>
      </w:r>
      <w:r w:rsidRPr="00E02168">
        <w:t>nyExt</w:t>
      </w:r>
      <w:proofErr w:type="spellEnd"/>
      <w:r w:rsidRPr="00E02168">
        <w:t xml:space="preserve">&gt; element </w:t>
      </w:r>
      <w:r>
        <w:t xml:space="preserve">which may contain a </w:t>
      </w:r>
      <w:r w:rsidRPr="00E02168">
        <w:t>&lt;Speed&gt;</w:t>
      </w:r>
      <w:r>
        <w:t xml:space="preserve"> element; and</w:t>
      </w:r>
    </w:p>
    <w:p w14:paraId="4A773D19" w14:textId="77777777" w:rsidR="00C367E9" w:rsidRPr="0041102D" w:rsidRDefault="00C367E9" w:rsidP="00C367E9">
      <w:pPr>
        <w:pStyle w:val="B2"/>
      </w:pPr>
      <w:r>
        <w:t>d)</w:t>
      </w:r>
      <w:r>
        <w:tab/>
        <w:t xml:space="preserve">an </w:t>
      </w:r>
      <w:r w:rsidRPr="00E02168">
        <w:t>&lt;</w:t>
      </w:r>
      <w:proofErr w:type="spellStart"/>
      <w:r>
        <w:t>a</w:t>
      </w:r>
      <w:r w:rsidRPr="00E02168">
        <w:t>nyExt</w:t>
      </w:r>
      <w:proofErr w:type="spellEnd"/>
      <w:r w:rsidRPr="00E02168">
        <w:t xml:space="preserve">&gt; element </w:t>
      </w:r>
      <w:r>
        <w:t xml:space="preserve">which may contain a </w:t>
      </w:r>
      <w:r w:rsidRPr="00E02168">
        <w:t>&lt;</w:t>
      </w:r>
      <w:r>
        <w:t>Heading</w:t>
      </w:r>
      <w:r w:rsidRPr="00E02168">
        <w:t>&gt;</w:t>
      </w:r>
      <w:r>
        <w:t xml:space="preserve"> element.</w:t>
      </w:r>
    </w:p>
    <w:p w14:paraId="5B6FB5C8" w14:textId="77777777" w:rsidR="00C367E9" w:rsidRDefault="00C367E9" w:rsidP="00C367E9">
      <w:pPr>
        <w:pStyle w:val="B1"/>
      </w:pPr>
      <w:r>
        <w:t>-</w:t>
      </w:r>
      <w:r w:rsidRPr="00B14BD1">
        <w:tab/>
        <w:t>&lt;</w:t>
      </w:r>
      <w:proofErr w:type="spellStart"/>
      <w:r w:rsidRPr="00B14BD1">
        <w:t>ExitSpecific</w:t>
      </w:r>
      <w:r w:rsidRPr="007B0035">
        <w:t>Area</w:t>
      </w:r>
      <w:proofErr w:type="spellEnd"/>
      <w:r w:rsidRPr="007B0035">
        <w:t>&gt;</w:t>
      </w:r>
      <w:r w:rsidRPr="000B3E96">
        <w:t xml:space="preserve"> </w:t>
      </w:r>
      <w:r>
        <w:t xml:space="preserve">element </w:t>
      </w:r>
      <w:r w:rsidRPr="00847E44">
        <w:t xml:space="preserve">is of type </w:t>
      </w:r>
      <w:r>
        <w:t>"</w:t>
      </w:r>
      <w:proofErr w:type="spellStart"/>
      <w:r>
        <w:rPr>
          <w:rFonts w:eastAsia="SimSun"/>
        </w:rPr>
        <w:t>mcpttup</w:t>
      </w:r>
      <w:proofErr w:type="spellEnd"/>
      <w:r>
        <w:rPr>
          <w:rFonts w:eastAsia="SimSun"/>
        </w:rPr>
        <w:t>:</w:t>
      </w:r>
      <w:r w:rsidRPr="000B3E96">
        <w:t xml:space="preserve"> </w:t>
      </w:r>
      <w:proofErr w:type="spellStart"/>
      <w:r w:rsidRPr="00553E31">
        <w:t>GeographicalAreaType</w:t>
      </w:r>
      <w:proofErr w:type="spellEnd"/>
      <w:r>
        <w:t>". It</w:t>
      </w:r>
      <w:r w:rsidRPr="007B0035">
        <w:t xml:space="preserve"> </w:t>
      </w:r>
      <w:r>
        <w:t xml:space="preserve">is </w:t>
      </w:r>
      <w:r w:rsidRPr="007B0035">
        <w:t xml:space="preserve">an optional element </w:t>
      </w:r>
      <w:r>
        <w:t>indicating</w:t>
      </w:r>
      <w:r w:rsidRPr="007B0035">
        <w:t xml:space="preserve"> a geographical area which when exited triggers </w:t>
      </w:r>
      <w:r w:rsidRPr="003C7976">
        <w:t>the functional alias</w:t>
      </w:r>
      <w:r>
        <w:t xml:space="preserve"> activation and has the same sub-elements as </w:t>
      </w:r>
      <w:r w:rsidRPr="003C7976">
        <w:t>&lt;</w:t>
      </w:r>
      <w:proofErr w:type="spellStart"/>
      <w:r w:rsidRPr="003C7976">
        <w:t>EnterSpecificArea</w:t>
      </w:r>
      <w:proofErr w:type="spellEnd"/>
      <w:r w:rsidRPr="003C7976">
        <w:t>&gt;.</w:t>
      </w:r>
    </w:p>
    <w:p w14:paraId="679DA15B" w14:textId="77777777" w:rsidR="00C367E9" w:rsidRPr="003C7976" w:rsidRDefault="00C367E9" w:rsidP="00C367E9">
      <w:pPr>
        <w:rPr>
          <w:lang w:val="hu-HU"/>
        </w:rPr>
      </w:pPr>
      <w:r>
        <w:t>The &lt;</w:t>
      </w:r>
      <w:proofErr w:type="spellStart"/>
      <w:r>
        <w:t>L</w:t>
      </w:r>
      <w:r w:rsidRPr="00A524DA">
        <w:t>ocation</w:t>
      </w:r>
      <w:r>
        <w:t>C</w:t>
      </w:r>
      <w:r w:rsidRPr="00A524DA">
        <w:t>riteria</w:t>
      </w:r>
      <w:r>
        <w:t>F</w:t>
      </w:r>
      <w:r w:rsidRPr="00A524DA">
        <w:t>or</w:t>
      </w:r>
      <w:r>
        <w:t>Dea</w:t>
      </w:r>
      <w:r w:rsidRPr="00A524DA">
        <w:t>ctivation</w:t>
      </w:r>
      <w:proofErr w:type="spellEnd"/>
      <w:r>
        <w:t>&gt; element within the &lt;</w:t>
      </w:r>
      <w:proofErr w:type="spellStart"/>
      <w:r>
        <w:t>anyExt</w:t>
      </w:r>
      <w:proofErr w:type="spellEnd"/>
      <w:r>
        <w:t>&gt; element of the &lt;entry&gt; element within the &lt;</w:t>
      </w:r>
      <w:proofErr w:type="spellStart"/>
      <w:r>
        <w:t>FunctionalAliasList</w:t>
      </w:r>
      <w:proofErr w:type="spellEnd"/>
      <w:r>
        <w:t>&gt;</w:t>
      </w:r>
      <w:r w:rsidRPr="00317AA4">
        <w:t xml:space="preserve"> </w:t>
      </w:r>
      <w:r w:rsidRPr="00847E44">
        <w:t>list element of the</w:t>
      </w:r>
      <w:r>
        <w:t xml:space="preserve"> &lt;</w:t>
      </w:r>
      <w:proofErr w:type="spellStart"/>
      <w:r>
        <w:t>anyExt</w:t>
      </w:r>
      <w:proofErr w:type="spellEnd"/>
      <w:r>
        <w:t xml:space="preserve">&gt; element of the </w:t>
      </w:r>
      <w:r w:rsidRPr="00847E44">
        <w:t>&lt;</w:t>
      </w:r>
      <w:proofErr w:type="spellStart"/>
      <w:r w:rsidRPr="00847E44">
        <w:t>OnNetwork</w:t>
      </w:r>
      <w:proofErr w:type="spellEnd"/>
      <w:r w:rsidRPr="00847E44">
        <w:t>&gt; element</w:t>
      </w:r>
      <w:r>
        <w:t xml:space="preserve"> indicates the</w:t>
      </w:r>
      <w:r w:rsidRPr="00795027">
        <w:rPr>
          <w:lang w:val="x-none"/>
        </w:rPr>
        <w:t xml:space="preserve"> geographical are</w:t>
      </w:r>
      <w:r>
        <w:rPr>
          <w:lang w:val="hu-HU"/>
        </w:rPr>
        <w:t>a</w:t>
      </w:r>
      <w:r w:rsidRPr="00795027">
        <w:rPr>
          <w:lang w:val="x-none"/>
        </w:rPr>
        <w:t xml:space="preserve"> changes </w:t>
      </w:r>
      <w:r>
        <w:rPr>
          <w:lang w:val="en-US"/>
        </w:rPr>
        <w:t xml:space="preserve">that </w:t>
      </w:r>
      <w:r w:rsidRPr="00795027">
        <w:rPr>
          <w:lang w:val="x-none"/>
        </w:rPr>
        <w:t xml:space="preserve">trigger </w:t>
      </w:r>
      <w:r w:rsidRPr="003C7976">
        <w:t>the functional alias</w:t>
      </w:r>
      <w:r>
        <w:t xml:space="preserve"> de-activation</w:t>
      </w:r>
      <w:r w:rsidRPr="003C7976">
        <w:t>.</w:t>
      </w:r>
      <w:r>
        <w:t xml:space="preserve"> It </w:t>
      </w:r>
      <w:r w:rsidRPr="00441BFF">
        <w:t>corresponds to the "</w:t>
      </w:r>
      <w:proofErr w:type="spellStart"/>
      <w:r w:rsidRPr="001C4590">
        <w:t>LocationCriteriaFor</w:t>
      </w:r>
      <w:r>
        <w:t>Dea</w:t>
      </w:r>
      <w:r w:rsidRPr="001C4590">
        <w:t>ctivation</w:t>
      </w:r>
      <w:proofErr w:type="spellEnd"/>
      <w:r w:rsidRPr="00441BFF">
        <w:t xml:space="preserve">" element of </w:t>
      </w:r>
      <w:r>
        <w:t>clause</w:t>
      </w:r>
      <w:r w:rsidRPr="00BA29D0">
        <w:t> </w:t>
      </w:r>
      <w:r w:rsidRPr="00B9065A">
        <w:t>5.2.48W6</w:t>
      </w:r>
      <w:r>
        <w:t>B</w:t>
      </w:r>
      <w:r w:rsidRPr="00B9065A">
        <w:t xml:space="preserve"> </w:t>
      </w:r>
      <w:r w:rsidRPr="00441BFF">
        <w:t>in 3GPP TS 24.</w:t>
      </w:r>
      <w:r>
        <w:t>483</w:t>
      </w:r>
      <w:r w:rsidRPr="00441BFF">
        <w:t> [4]</w:t>
      </w:r>
      <w:r w:rsidRPr="00847E44">
        <w:t xml:space="preserve"> and</w:t>
      </w:r>
      <w:r>
        <w:rPr>
          <w:lang w:val="hu-HU"/>
        </w:rPr>
        <w:t xml:space="preserve"> c</w:t>
      </w:r>
      <w:proofErr w:type="spellStart"/>
      <w:r w:rsidRPr="00795027">
        <w:rPr>
          <w:lang w:val="x-none"/>
        </w:rPr>
        <w:t>onsists</w:t>
      </w:r>
      <w:proofErr w:type="spellEnd"/>
      <w:r w:rsidRPr="00795027">
        <w:rPr>
          <w:lang w:val="x-none"/>
        </w:rPr>
        <w:t xml:space="preserve"> of the following sub-elements:</w:t>
      </w:r>
    </w:p>
    <w:p w14:paraId="254408E3" w14:textId="77777777" w:rsidR="00C367E9" w:rsidRPr="003C7976" w:rsidRDefault="00C367E9" w:rsidP="00C367E9">
      <w:pPr>
        <w:pStyle w:val="B1"/>
        <w:rPr>
          <w:noProof/>
          <w:lang w:val="hu-HU"/>
        </w:rPr>
      </w:pPr>
      <w:r>
        <w:t>-</w:t>
      </w:r>
      <w:r w:rsidRPr="003C7976">
        <w:tab/>
        <w:t>&lt;</w:t>
      </w:r>
      <w:proofErr w:type="spellStart"/>
      <w:r w:rsidRPr="003C7976">
        <w:t>EnterSpecificArea</w:t>
      </w:r>
      <w:proofErr w:type="spellEnd"/>
      <w:r w:rsidRPr="003C7976">
        <w:t>&gt;</w:t>
      </w:r>
      <w:r>
        <w:t xml:space="preserve"> element </w:t>
      </w:r>
      <w:r w:rsidRPr="00847E44">
        <w:t xml:space="preserve">is of type </w:t>
      </w:r>
      <w:r>
        <w:t>"</w:t>
      </w:r>
      <w:proofErr w:type="spellStart"/>
      <w:r>
        <w:rPr>
          <w:rFonts w:eastAsia="SimSun"/>
        </w:rPr>
        <w:t>mcpttup</w:t>
      </w:r>
      <w:proofErr w:type="spellEnd"/>
      <w:r>
        <w:rPr>
          <w:rFonts w:eastAsia="SimSun"/>
        </w:rPr>
        <w:t>:</w:t>
      </w:r>
      <w:r w:rsidRPr="000B3E96">
        <w:t xml:space="preserve"> </w:t>
      </w:r>
      <w:proofErr w:type="spellStart"/>
      <w:r w:rsidRPr="00553E31">
        <w:t>GeographicalAreaType</w:t>
      </w:r>
      <w:proofErr w:type="spellEnd"/>
      <w:r>
        <w:t>". It</w:t>
      </w:r>
      <w:r w:rsidRPr="007B0035">
        <w:t xml:space="preserve"> </w:t>
      </w:r>
      <w:r>
        <w:t>is</w:t>
      </w:r>
      <w:r w:rsidRPr="003C7976">
        <w:t xml:space="preserve"> an optional element specifying a geographical area which when entered triggers the</w:t>
      </w:r>
      <w:r>
        <w:t xml:space="preserve"> </w:t>
      </w:r>
      <w:r w:rsidRPr="003C7976">
        <w:t>functional alias</w:t>
      </w:r>
      <w:r>
        <w:t xml:space="preserve"> de-activation</w:t>
      </w:r>
      <w:r>
        <w:rPr>
          <w:lang w:val="hu-HU"/>
        </w:rPr>
        <w:t>;</w:t>
      </w:r>
      <w:r w:rsidRPr="003C7976">
        <w:t xml:space="preserve"> </w:t>
      </w:r>
      <w:r>
        <w:t>and</w:t>
      </w:r>
    </w:p>
    <w:p w14:paraId="3E15A45D" w14:textId="77777777" w:rsidR="00C367E9" w:rsidRDefault="00C367E9" w:rsidP="00C367E9">
      <w:pPr>
        <w:pStyle w:val="B1"/>
      </w:pPr>
      <w:r>
        <w:t>-</w:t>
      </w:r>
      <w:r w:rsidRPr="00B14BD1">
        <w:tab/>
        <w:t>&lt;</w:t>
      </w:r>
      <w:proofErr w:type="spellStart"/>
      <w:r w:rsidRPr="00B14BD1">
        <w:t>ExitSpecific</w:t>
      </w:r>
      <w:r w:rsidRPr="007B0035">
        <w:t>Area</w:t>
      </w:r>
      <w:proofErr w:type="spellEnd"/>
      <w:r w:rsidRPr="007B0035">
        <w:t>&gt;</w:t>
      </w:r>
      <w:r w:rsidRPr="000B3E96">
        <w:t xml:space="preserve"> </w:t>
      </w:r>
      <w:r>
        <w:t xml:space="preserve">element </w:t>
      </w:r>
      <w:r w:rsidRPr="00847E44">
        <w:t xml:space="preserve">is of type </w:t>
      </w:r>
      <w:r>
        <w:t>"</w:t>
      </w:r>
      <w:proofErr w:type="spellStart"/>
      <w:r>
        <w:rPr>
          <w:rFonts w:eastAsia="SimSun"/>
        </w:rPr>
        <w:t>mcpttup</w:t>
      </w:r>
      <w:proofErr w:type="spellEnd"/>
      <w:r>
        <w:rPr>
          <w:rFonts w:eastAsia="SimSun"/>
        </w:rPr>
        <w:t>:</w:t>
      </w:r>
      <w:r w:rsidRPr="000B3E96">
        <w:t xml:space="preserve"> </w:t>
      </w:r>
      <w:proofErr w:type="spellStart"/>
      <w:r w:rsidRPr="00553E31">
        <w:t>GeographicalAreaType</w:t>
      </w:r>
      <w:proofErr w:type="spellEnd"/>
      <w:r>
        <w:t>". It</w:t>
      </w:r>
      <w:r w:rsidRPr="007B0035">
        <w:t xml:space="preserve"> </w:t>
      </w:r>
      <w:r>
        <w:t>is</w:t>
      </w:r>
      <w:r w:rsidRPr="007B0035">
        <w:t xml:space="preserve"> an optional element specifying a geographical area which when exited triggers </w:t>
      </w:r>
      <w:r w:rsidRPr="003C7976">
        <w:t>the functional alias</w:t>
      </w:r>
      <w:r>
        <w:t xml:space="preserve"> de-activation</w:t>
      </w:r>
      <w:r w:rsidRPr="003C7976">
        <w:t>.</w:t>
      </w:r>
    </w:p>
    <w:p w14:paraId="5F4F4A97" w14:textId="77777777" w:rsidR="00C367E9" w:rsidRDefault="00C367E9" w:rsidP="00C367E9">
      <w:r w:rsidRPr="00847E44">
        <w:t>The &lt;</w:t>
      </w:r>
      <w:r w:rsidRPr="00AB5770">
        <w:t>manual-deactivation-not-allowed-if-location-criteria-met</w:t>
      </w:r>
      <w:r w:rsidRPr="00847E44">
        <w:t xml:space="preserve">&gt; element </w:t>
      </w:r>
      <w:r>
        <w:t>within the &lt;</w:t>
      </w:r>
      <w:proofErr w:type="spellStart"/>
      <w:r>
        <w:t>anyExt</w:t>
      </w:r>
      <w:proofErr w:type="spellEnd"/>
      <w:r>
        <w:t>&gt; element of the &lt;entry&gt; element within the &lt;</w:t>
      </w:r>
      <w:proofErr w:type="spellStart"/>
      <w:r>
        <w:t>FunctionalAliasList</w:t>
      </w:r>
      <w:proofErr w:type="spellEnd"/>
      <w:r>
        <w:t>&gt; list element of the &lt;</w:t>
      </w:r>
      <w:proofErr w:type="spellStart"/>
      <w:r>
        <w:t>anyExt</w:t>
      </w:r>
      <w:proofErr w:type="spellEnd"/>
      <w:r>
        <w:t>&gt; element of the &lt;</w:t>
      </w:r>
      <w:proofErr w:type="spellStart"/>
      <w:r>
        <w:t>OnNetwork</w:t>
      </w:r>
      <w:proofErr w:type="spellEnd"/>
      <w:r>
        <w:t>&gt; element</w:t>
      </w:r>
      <w:r w:rsidRPr="00847E44">
        <w:t xml:space="preserve"> is of type "Boolean" and </w:t>
      </w:r>
      <w:r w:rsidRPr="00441BFF">
        <w:t xml:space="preserve">corresponds to the </w:t>
      </w:r>
      <w:r w:rsidRPr="00847E44">
        <w:t>"</w:t>
      </w:r>
      <w:proofErr w:type="spellStart"/>
      <w:r w:rsidRPr="00AB5770">
        <w:t>ManualDeactivationNotAllowedIfLocationCriteriaMet</w:t>
      </w:r>
      <w:proofErr w:type="spellEnd"/>
      <w:r w:rsidRPr="00847E44">
        <w:t xml:space="preserve">" element of </w:t>
      </w:r>
      <w:r>
        <w:t>clause</w:t>
      </w:r>
      <w:r w:rsidRPr="00441BFF">
        <w:t> 5.2.</w:t>
      </w:r>
      <w:r>
        <w:t>48W6C</w:t>
      </w:r>
      <w:r w:rsidRPr="00441BFF">
        <w:t xml:space="preserve"> in 3GPP TS 24.</w:t>
      </w:r>
      <w:r>
        <w:t>483</w:t>
      </w:r>
      <w:r w:rsidRPr="00441BFF">
        <w:t> [4</w:t>
      </w:r>
      <w:r w:rsidRPr="00847E44">
        <w:t xml:space="preserve">]. When set to "true" </w:t>
      </w:r>
      <w:r>
        <w:t xml:space="preserve">the </w:t>
      </w:r>
      <w:r w:rsidRPr="00847E44">
        <w:t xml:space="preserve">MCPTT </w:t>
      </w:r>
      <w:r w:rsidRPr="00847E44">
        <w:rPr>
          <w:rFonts w:hint="eastAsia"/>
          <w:lang w:eastAsia="ko-KR"/>
        </w:rPr>
        <w:t>u</w:t>
      </w:r>
      <w:r w:rsidRPr="00847E44">
        <w:t>ser</w:t>
      </w:r>
      <w:r>
        <w:t xml:space="preserve"> is not allowed to deactivate the functional alias while the </w:t>
      </w:r>
      <w:r w:rsidRPr="007B0035">
        <w:rPr>
          <w:lang w:val="x-none"/>
        </w:rPr>
        <w:t>location</w:t>
      </w:r>
      <w:r>
        <w:rPr>
          <w:lang w:val="en-US"/>
        </w:rPr>
        <w:t xml:space="preserve"> </w:t>
      </w:r>
      <w:r w:rsidRPr="007B0035">
        <w:rPr>
          <w:lang w:val="x-none"/>
        </w:rPr>
        <w:t>criteria</w:t>
      </w:r>
      <w:r>
        <w:rPr>
          <w:lang w:val="en-US"/>
        </w:rPr>
        <w:t xml:space="preserve"> </w:t>
      </w:r>
      <w:r w:rsidRPr="007B0035">
        <w:rPr>
          <w:lang w:val="x-none"/>
        </w:rPr>
        <w:t>for</w:t>
      </w:r>
      <w:r>
        <w:rPr>
          <w:lang w:val="en-US"/>
        </w:rPr>
        <w:t xml:space="preserve"> </w:t>
      </w:r>
      <w:r w:rsidRPr="007B0035">
        <w:rPr>
          <w:lang w:val="x-none"/>
        </w:rPr>
        <w:t>activation</w:t>
      </w:r>
      <w:r>
        <w:t xml:space="preserve"> are met.</w:t>
      </w:r>
    </w:p>
    <w:p w14:paraId="570D8FBE" w14:textId="605AFFDC" w:rsidR="00C806D7" w:rsidRDefault="00C806D7" w:rsidP="00C806D7">
      <w:r>
        <w:t>The &lt;</w:t>
      </w:r>
      <w:proofErr w:type="spellStart"/>
      <w:r>
        <w:t>RulesForAffiliation</w:t>
      </w:r>
      <w:proofErr w:type="spellEnd"/>
      <w:r>
        <w:t>&gt; element within the &lt;</w:t>
      </w:r>
      <w:proofErr w:type="spellStart"/>
      <w:r>
        <w:t>anyExt</w:t>
      </w:r>
      <w:proofErr w:type="spellEnd"/>
      <w:r>
        <w:t>&gt; element of the &lt;entry&gt; element within the &lt;</w:t>
      </w:r>
      <w:proofErr w:type="spellStart"/>
      <w:r>
        <w:t>MCPTTGroupInfo</w:t>
      </w:r>
      <w:proofErr w:type="spellEnd"/>
      <w:r>
        <w:t>&gt; element of the &lt;</w:t>
      </w:r>
      <w:proofErr w:type="spellStart"/>
      <w:r>
        <w:t>OnNetwork</w:t>
      </w:r>
      <w:proofErr w:type="spellEnd"/>
      <w:r>
        <w:t>&gt; element indicates upon a change in geographical area or a change in functional alias activation status to the MCPTT client to evaluate the rules. If for any rule any location criteria is fulfilled and any functional alias criteria is fulfilled the MCPTT client triggers the group affiliation. It corresponds to the "</w:t>
      </w:r>
      <w:proofErr w:type="spellStart"/>
      <w:r>
        <w:t>RulesForAffiliation</w:t>
      </w:r>
      <w:proofErr w:type="spellEnd"/>
      <w:r>
        <w:t>" element of clause 5.2.48B4A in 3GPP TS 24.483 [4] and consists of the following sub-elements:</w:t>
      </w:r>
    </w:p>
    <w:p w14:paraId="53C71F45" w14:textId="77777777" w:rsidR="00C367E9" w:rsidRDefault="00C367E9" w:rsidP="00C367E9">
      <w:pPr>
        <w:pStyle w:val="B1"/>
      </w:pPr>
      <w:r>
        <w:t>-</w:t>
      </w:r>
      <w:r>
        <w:tab/>
        <w:t>&lt;</w:t>
      </w:r>
      <w:proofErr w:type="spellStart"/>
      <w:r>
        <w:t>ListOfLocationCriteria</w:t>
      </w:r>
      <w:proofErr w:type="spellEnd"/>
      <w:r>
        <w:t>&gt; element is of type "</w:t>
      </w:r>
      <w:proofErr w:type="spellStart"/>
      <w:r>
        <w:t>mcpttup</w:t>
      </w:r>
      <w:proofErr w:type="spellEnd"/>
      <w:r>
        <w:t xml:space="preserve">: </w:t>
      </w:r>
      <w:proofErr w:type="spellStart"/>
      <w:r w:rsidRPr="00215F0A">
        <w:t>GeographicalAreaChangeType</w:t>
      </w:r>
      <w:proofErr w:type="spellEnd"/>
      <w:r>
        <w:t>". It is an optional element indicating the location related criteria of a rule. The &lt;</w:t>
      </w:r>
      <w:proofErr w:type="spellStart"/>
      <w:r w:rsidRPr="00335AE8">
        <w:t>ListOfLocationCriteri</w:t>
      </w:r>
      <w:r>
        <w:t>a</w:t>
      </w:r>
      <w:proofErr w:type="spellEnd"/>
      <w:r>
        <w:t>&gt; element has the following sub-elements:</w:t>
      </w:r>
    </w:p>
    <w:p w14:paraId="19077C4D" w14:textId="77777777" w:rsidR="00C367E9" w:rsidRDefault="00C367E9" w:rsidP="00C367E9">
      <w:pPr>
        <w:pStyle w:val="B2"/>
      </w:pPr>
      <w:r>
        <w:t>a)</w:t>
      </w:r>
      <w:r>
        <w:tab/>
      </w:r>
      <w:r w:rsidRPr="00335AE8">
        <w:t>&lt;</w:t>
      </w:r>
      <w:proofErr w:type="spellStart"/>
      <w:r w:rsidRPr="00335AE8">
        <w:t>EnterSpecificArea</w:t>
      </w:r>
      <w:proofErr w:type="spellEnd"/>
      <w:r w:rsidRPr="00335AE8">
        <w:t>&gt; element is of type "</w:t>
      </w:r>
      <w:proofErr w:type="spellStart"/>
      <w:r w:rsidRPr="00335AE8">
        <w:t>mcpttup</w:t>
      </w:r>
      <w:proofErr w:type="spellEnd"/>
      <w:r w:rsidRPr="00335AE8">
        <w:t xml:space="preserve">: </w:t>
      </w:r>
      <w:proofErr w:type="spellStart"/>
      <w:r w:rsidRPr="00335AE8">
        <w:t>GeographicalAreaType</w:t>
      </w:r>
      <w:proofErr w:type="spellEnd"/>
      <w:r w:rsidRPr="00335AE8">
        <w:t xml:space="preserve">". It is an optional element indicating a geographical area which when entered triggers </w:t>
      </w:r>
      <w:r>
        <w:t xml:space="preserve">the evaluation of the rules. If any rule is fulfilled it triggers </w:t>
      </w:r>
      <w:r w:rsidRPr="00335AE8">
        <w:t>the group affiliation. The &lt;</w:t>
      </w:r>
      <w:proofErr w:type="spellStart"/>
      <w:r w:rsidRPr="00335AE8">
        <w:t>EnterSpecificArea</w:t>
      </w:r>
      <w:proofErr w:type="spellEnd"/>
      <w:r w:rsidRPr="00335AE8">
        <w:t>&gt; element has the following sub-elements:</w:t>
      </w:r>
    </w:p>
    <w:p w14:paraId="4F384E78" w14:textId="77777777" w:rsidR="00C367E9" w:rsidRDefault="00C367E9" w:rsidP="00C367E9">
      <w:pPr>
        <w:pStyle w:val="B3"/>
      </w:pPr>
      <w:proofErr w:type="spellStart"/>
      <w:r>
        <w:t>i</w:t>
      </w:r>
      <w:proofErr w:type="spellEnd"/>
      <w:r>
        <w:t>]</w:t>
      </w:r>
      <w:r>
        <w:tab/>
        <w:t>&lt;</w:t>
      </w:r>
      <w:proofErr w:type="spellStart"/>
      <w:r>
        <w:t>PolygonArea</w:t>
      </w:r>
      <w:proofErr w:type="spellEnd"/>
      <w:r>
        <w:t>&gt;, an optional element specifying the area as a polygon specified in clause</w:t>
      </w:r>
      <w:r w:rsidRPr="00BA29D0">
        <w:t> </w:t>
      </w:r>
      <w:r>
        <w:t>5.2 in 3GPP</w:t>
      </w:r>
      <w:r w:rsidRPr="00BA29D0">
        <w:t> </w:t>
      </w:r>
      <w:r>
        <w:t>TS</w:t>
      </w:r>
      <w:r w:rsidRPr="00BA29D0">
        <w:t> </w:t>
      </w:r>
      <w:r>
        <w:t>23.032 [31];</w:t>
      </w:r>
    </w:p>
    <w:p w14:paraId="3E2729C9" w14:textId="77777777" w:rsidR="00C367E9" w:rsidRDefault="00C367E9" w:rsidP="00C367E9">
      <w:pPr>
        <w:pStyle w:val="B3"/>
      </w:pPr>
      <w:r>
        <w:t>ii)</w:t>
      </w:r>
      <w:r>
        <w:tab/>
        <w:t>&lt;</w:t>
      </w:r>
      <w:proofErr w:type="spellStart"/>
      <w:r>
        <w:t>EllipsoidArcArea</w:t>
      </w:r>
      <w:proofErr w:type="spellEnd"/>
      <w:r>
        <w:t>&gt;, an optional element specifying the area as an Ellipsoid Arc specified in clause</w:t>
      </w:r>
      <w:r w:rsidRPr="00BA29D0">
        <w:t> </w:t>
      </w:r>
      <w:r>
        <w:t>5.7 in 3GPP</w:t>
      </w:r>
      <w:r w:rsidRPr="00BA29D0">
        <w:t> </w:t>
      </w:r>
      <w:r>
        <w:t>TS</w:t>
      </w:r>
      <w:r w:rsidRPr="00BA29D0">
        <w:t> </w:t>
      </w:r>
      <w:r>
        <w:t>23.032 [31]</w:t>
      </w:r>
      <w:r w:rsidRPr="00C578A6">
        <w:t>;</w:t>
      </w:r>
    </w:p>
    <w:p w14:paraId="7F7AD5D6" w14:textId="77777777" w:rsidR="00C367E9" w:rsidRPr="0038324D" w:rsidRDefault="00C367E9" w:rsidP="00C367E9">
      <w:pPr>
        <w:pStyle w:val="B3"/>
      </w:pPr>
      <w:r w:rsidRPr="004628CF">
        <w:t>iii</w:t>
      </w:r>
      <w:r w:rsidRPr="004628CF">
        <w:tab/>
      </w:r>
      <w:r w:rsidRPr="000F2D3D">
        <w:t>&lt;</w:t>
      </w:r>
      <w:proofErr w:type="spellStart"/>
      <w:r>
        <w:t>a</w:t>
      </w:r>
      <w:r w:rsidRPr="000F2D3D">
        <w:t>nyExt</w:t>
      </w:r>
      <w:proofErr w:type="spellEnd"/>
      <w:r w:rsidRPr="000F2D3D">
        <w:t xml:space="preserve">&gt; </w:t>
      </w:r>
      <w:r>
        <w:t>optional element</w:t>
      </w:r>
      <w:r w:rsidRPr="00C578A6">
        <w:t xml:space="preserve"> </w:t>
      </w:r>
      <w:r>
        <w:t xml:space="preserve">which may contain a </w:t>
      </w:r>
      <w:r w:rsidRPr="004628CF">
        <w:t>&lt;Speed&gt;</w:t>
      </w:r>
      <w:r>
        <w:t xml:space="preserve"> element that </w:t>
      </w:r>
      <w:r w:rsidRPr="00335AE8">
        <w:t>has the following sub-elements:</w:t>
      </w:r>
    </w:p>
    <w:p w14:paraId="266A806F" w14:textId="77777777" w:rsidR="00C367E9" w:rsidRPr="004628CF" w:rsidRDefault="00C367E9" w:rsidP="00C367E9">
      <w:pPr>
        <w:pStyle w:val="B4"/>
      </w:pPr>
      <w:r w:rsidRPr="004628CF">
        <w:t>A)</w:t>
      </w:r>
      <w:r w:rsidRPr="004628CF">
        <w:tab/>
      </w:r>
      <w:r w:rsidRPr="004C4290">
        <w:t>&lt;</w:t>
      </w:r>
      <w:proofErr w:type="spellStart"/>
      <w:r w:rsidRPr="004628CF">
        <w:t>Minimum</w:t>
      </w:r>
      <w:r>
        <w:t>S</w:t>
      </w:r>
      <w:r w:rsidRPr="004628CF">
        <w:t>peed</w:t>
      </w:r>
      <w:proofErr w:type="spellEnd"/>
      <w:r w:rsidRPr="004C4290">
        <w:t xml:space="preserve">&gt; </w:t>
      </w:r>
      <w:r w:rsidRPr="004628CF">
        <w:t>is of type "</w:t>
      </w:r>
      <w:proofErr w:type="spellStart"/>
      <w:r w:rsidRPr="00D80C96">
        <w:t>unsignedShort</w:t>
      </w:r>
      <w:proofErr w:type="spellEnd"/>
      <w:r w:rsidRPr="004628CF">
        <w:t xml:space="preserve">", indicates the minimum </w:t>
      </w:r>
      <w:r w:rsidRPr="004C4290">
        <w:t xml:space="preserve">speed that is considered in the evaluation of a rule for a </w:t>
      </w:r>
      <w:r w:rsidRPr="00006FC0">
        <w:t>specific area that would trigger affiliation and corresponds to the "</w:t>
      </w:r>
      <w:proofErr w:type="spellStart"/>
      <w:r w:rsidRPr="00006FC0">
        <w:t>Minimum</w:t>
      </w:r>
      <w:r>
        <w:t>Speed</w:t>
      </w:r>
      <w:proofErr w:type="spellEnd"/>
      <w:r w:rsidRPr="00006FC0">
        <w:t xml:space="preserve">" element of </w:t>
      </w:r>
      <w:r>
        <w:t>clause</w:t>
      </w:r>
      <w:r w:rsidRPr="00BA29D0">
        <w:t> </w:t>
      </w:r>
      <w:r w:rsidRPr="00006FC0">
        <w:t>5</w:t>
      </w:r>
      <w:r w:rsidRPr="004C4290">
        <w:t>.2.48B4A19</w:t>
      </w:r>
      <w:r w:rsidRPr="004628CF">
        <w:t xml:space="preserve"> in 3GPP</w:t>
      </w:r>
      <w:r w:rsidRPr="00BA29D0">
        <w:t> </w:t>
      </w:r>
      <w:r w:rsidRPr="004628CF">
        <w:t>TS</w:t>
      </w:r>
      <w:r w:rsidRPr="00BA29D0">
        <w:t> </w:t>
      </w:r>
      <w:r w:rsidRPr="004628CF">
        <w:t>24.483 [4].</w:t>
      </w:r>
    </w:p>
    <w:p w14:paraId="5ECDE861" w14:textId="77777777" w:rsidR="00C367E9" w:rsidRPr="004628CF" w:rsidRDefault="00C367E9" w:rsidP="00C367E9">
      <w:pPr>
        <w:pStyle w:val="B4"/>
      </w:pPr>
      <w:r w:rsidRPr="004628CF">
        <w:t>B)</w:t>
      </w:r>
      <w:r w:rsidRPr="004628CF">
        <w:tab/>
      </w:r>
      <w:r w:rsidRPr="004C4290">
        <w:t>&lt;</w:t>
      </w:r>
      <w:proofErr w:type="spellStart"/>
      <w:r w:rsidRPr="004628CF">
        <w:t>Maximum</w:t>
      </w:r>
      <w:r>
        <w:t>S</w:t>
      </w:r>
      <w:r w:rsidRPr="004628CF">
        <w:t>peed</w:t>
      </w:r>
      <w:proofErr w:type="spellEnd"/>
      <w:r w:rsidRPr="004C4290">
        <w:t xml:space="preserve">&gt; </w:t>
      </w:r>
      <w:r w:rsidRPr="004628CF">
        <w:t>is of type "</w:t>
      </w:r>
      <w:proofErr w:type="spellStart"/>
      <w:r w:rsidRPr="00D80C96">
        <w:t>unsignedShort</w:t>
      </w:r>
      <w:proofErr w:type="spellEnd"/>
      <w:r w:rsidRPr="004628CF">
        <w:t xml:space="preserve">", indicates the </w:t>
      </w:r>
      <w:r>
        <w:t>maximum</w:t>
      </w:r>
      <w:r w:rsidRPr="004628CF">
        <w:t xml:space="preserve"> </w:t>
      </w:r>
      <w:r w:rsidRPr="004C4290">
        <w:t>speed that is considered in the evaluation of a rule for a specific area that would trigger affiliation</w:t>
      </w:r>
      <w:r w:rsidRPr="00006FC0">
        <w:t xml:space="preserve"> and corresponds to the "</w:t>
      </w:r>
      <w:proofErr w:type="spellStart"/>
      <w:r w:rsidRPr="004628CF">
        <w:t>Maximum</w:t>
      </w:r>
      <w:r>
        <w:t>Speed</w:t>
      </w:r>
      <w:proofErr w:type="spellEnd"/>
      <w:r w:rsidRPr="004628CF">
        <w:t xml:space="preserve">" element of </w:t>
      </w:r>
      <w:r>
        <w:t>clause</w:t>
      </w:r>
      <w:r w:rsidRPr="00BA29D0">
        <w:t> </w:t>
      </w:r>
      <w:r w:rsidRPr="004628CF">
        <w:t>5</w:t>
      </w:r>
      <w:r w:rsidRPr="004C4290">
        <w:t>.2.48B4A20</w:t>
      </w:r>
      <w:r w:rsidRPr="004628CF">
        <w:t xml:space="preserve"> in 3GPP</w:t>
      </w:r>
      <w:r w:rsidRPr="00BA29D0">
        <w:t> </w:t>
      </w:r>
      <w:r w:rsidRPr="004628CF">
        <w:t>TS</w:t>
      </w:r>
      <w:r w:rsidRPr="00BA29D0">
        <w:t> </w:t>
      </w:r>
      <w:r w:rsidRPr="004628CF">
        <w:t>24.483 [4].</w:t>
      </w:r>
    </w:p>
    <w:p w14:paraId="1C58CB13" w14:textId="77777777" w:rsidR="00C367E9" w:rsidRPr="00006FC0" w:rsidRDefault="00C367E9" w:rsidP="00C367E9">
      <w:pPr>
        <w:pStyle w:val="B3"/>
      </w:pPr>
      <w:r w:rsidRPr="00006FC0">
        <w:t>iv)</w:t>
      </w:r>
      <w:r w:rsidRPr="00006FC0">
        <w:tab/>
      </w:r>
      <w:r w:rsidRPr="000F2D3D">
        <w:t>&lt;</w:t>
      </w:r>
      <w:proofErr w:type="spellStart"/>
      <w:r>
        <w:t>a</w:t>
      </w:r>
      <w:r w:rsidRPr="000F2D3D">
        <w:t>nyExt</w:t>
      </w:r>
      <w:proofErr w:type="spellEnd"/>
      <w:r w:rsidRPr="000F2D3D">
        <w:t xml:space="preserve">&gt; </w:t>
      </w:r>
      <w:r>
        <w:t xml:space="preserve">optional element </w:t>
      </w:r>
      <w:r w:rsidRPr="00C578A6">
        <w:t>wh</w:t>
      </w:r>
      <w:r>
        <w:t xml:space="preserve">ich may contain a </w:t>
      </w:r>
      <w:r w:rsidRPr="00006FC0">
        <w:t>&lt;Heading&gt;</w:t>
      </w:r>
      <w:r>
        <w:t xml:space="preserve"> element that </w:t>
      </w:r>
      <w:r w:rsidRPr="00335AE8">
        <w:t>has the following sub-elements</w:t>
      </w:r>
      <w:r>
        <w:t>:</w:t>
      </w:r>
    </w:p>
    <w:p w14:paraId="157358B8" w14:textId="77777777" w:rsidR="00C367E9" w:rsidRPr="00006FC0" w:rsidRDefault="00C367E9" w:rsidP="00C367E9">
      <w:pPr>
        <w:pStyle w:val="B4"/>
      </w:pPr>
      <w:r w:rsidRPr="004628CF">
        <w:lastRenderedPageBreak/>
        <w:t>A)</w:t>
      </w:r>
      <w:r w:rsidRPr="004628CF">
        <w:tab/>
      </w:r>
      <w:r w:rsidRPr="004C4290">
        <w:t>&lt;</w:t>
      </w:r>
      <w:proofErr w:type="spellStart"/>
      <w:r w:rsidRPr="004628CF">
        <w:t>Minimum</w:t>
      </w:r>
      <w:r>
        <w:t>H</w:t>
      </w:r>
      <w:r w:rsidRPr="004628CF">
        <w:t>eading</w:t>
      </w:r>
      <w:proofErr w:type="spellEnd"/>
      <w:r w:rsidRPr="004C4290">
        <w:t xml:space="preserve">&gt; </w:t>
      </w:r>
      <w:r w:rsidRPr="004628CF">
        <w:t>is of type "</w:t>
      </w:r>
      <w:proofErr w:type="spellStart"/>
      <w:r w:rsidRPr="00D80C96">
        <w:t>unsignedShort</w:t>
      </w:r>
      <w:proofErr w:type="spellEnd"/>
      <w:r w:rsidRPr="004628CF">
        <w:t xml:space="preserve">", indicates the minimum heading that is considered in the evaluation of a rule for a specific area that would trigger affiliation and corresponds to the "Minimum" element of </w:t>
      </w:r>
      <w:r>
        <w:t>clause</w:t>
      </w:r>
      <w:r w:rsidRPr="00BA29D0">
        <w:t> </w:t>
      </w:r>
      <w:r w:rsidRPr="004628CF">
        <w:t>5.2.48</w:t>
      </w:r>
      <w:r w:rsidRPr="00006FC0">
        <w:t>B4A22 in 3GPP</w:t>
      </w:r>
      <w:r w:rsidRPr="00BA29D0">
        <w:t> </w:t>
      </w:r>
      <w:r w:rsidRPr="00006FC0">
        <w:t>TS</w:t>
      </w:r>
      <w:r w:rsidRPr="00BA29D0">
        <w:t> </w:t>
      </w:r>
      <w:r w:rsidRPr="00006FC0">
        <w:t>24.483</w:t>
      </w:r>
      <w:r>
        <w:t> </w:t>
      </w:r>
      <w:r w:rsidRPr="00006FC0">
        <w:t>[4]</w:t>
      </w:r>
      <w:r>
        <w:t>; and</w:t>
      </w:r>
    </w:p>
    <w:p w14:paraId="051F42E5" w14:textId="77777777" w:rsidR="00C367E9" w:rsidRDefault="00C367E9" w:rsidP="00C367E9">
      <w:pPr>
        <w:pStyle w:val="B4"/>
      </w:pPr>
      <w:r>
        <w:t>B</w:t>
      </w:r>
      <w:r w:rsidRPr="004628CF">
        <w:t>)</w:t>
      </w:r>
      <w:r w:rsidRPr="004628CF">
        <w:tab/>
      </w:r>
      <w:r w:rsidRPr="004C4290">
        <w:t>&lt;</w:t>
      </w:r>
      <w:proofErr w:type="spellStart"/>
      <w:r w:rsidRPr="004628CF">
        <w:t>Maximum</w:t>
      </w:r>
      <w:r>
        <w:t>H</w:t>
      </w:r>
      <w:r w:rsidRPr="004628CF">
        <w:t>eading</w:t>
      </w:r>
      <w:proofErr w:type="spellEnd"/>
      <w:r w:rsidRPr="004C4290">
        <w:t xml:space="preserve">&gt; </w:t>
      </w:r>
      <w:r w:rsidRPr="004628CF">
        <w:t>is of type "</w:t>
      </w:r>
      <w:proofErr w:type="spellStart"/>
      <w:r w:rsidRPr="00D80C96">
        <w:t>unsignedShort</w:t>
      </w:r>
      <w:proofErr w:type="spellEnd"/>
      <w:r w:rsidRPr="004628CF">
        <w:t xml:space="preserve">", indicates the </w:t>
      </w:r>
      <w:r>
        <w:t>maximum</w:t>
      </w:r>
      <w:r w:rsidRPr="004628CF">
        <w:t xml:space="preserve"> </w:t>
      </w:r>
      <w:r w:rsidRPr="004C4290">
        <w:t>heading that is considered in the evaluation of a rule for a specific area that would trigger affiliation</w:t>
      </w:r>
      <w:r w:rsidRPr="00006FC0">
        <w:t xml:space="preserve"> and corresponds to the "</w:t>
      </w:r>
      <w:r w:rsidRPr="004628CF">
        <w:t xml:space="preserve">Maximum" element of </w:t>
      </w:r>
      <w:r>
        <w:t>clause</w:t>
      </w:r>
      <w:r w:rsidRPr="00BA29D0">
        <w:t> </w:t>
      </w:r>
      <w:r w:rsidRPr="004628CF">
        <w:t>5</w:t>
      </w:r>
      <w:r w:rsidRPr="004C4290">
        <w:t>.2.48B4A23</w:t>
      </w:r>
      <w:r w:rsidRPr="004628CF">
        <w:t xml:space="preserve"> in</w:t>
      </w:r>
      <w:r w:rsidRPr="006F6ABF">
        <w:t xml:space="preserve"> 3GPP</w:t>
      </w:r>
      <w:r w:rsidRPr="00BA29D0">
        <w:t> </w:t>
      </w:r>
      <w:r w:rsidRPr="006F6ABF">
        <w:t>TS</w:t>
      </w:r>
      <w:r w:rsidRPr="00BA29D0">
        <w:t> </w:t>
      </w:r>
      <w:r w:rsidRPr="006F6ABF">
        <w:t>24.483 [4].</w:t>
      </w:r>
    </w:p>
    <w:p w14:paraId="1B55F993" w14:textId="77777777" w:rsidR="00C367E9" w:rsidRDefault="00C367E9" w:rsidP="00C367E9">
      <w:pPr>
        <w:pStyle w:val="B2"/>
      </w:pPr>
      <w:r>
        <w:t>b)</w:t>
      </w:r>
      <w:r>
        <w:tab/>
        <w:t>&lt;</w:t>
      </w:r>
      <w:proofErr w:type="spellStart"/>
      <w:r>
        <w:t>ExitSpecificArea</w:t>
      </w:r>
      <w:proofErr w:type="spellEnd"/>
      <w:r>
        <w:t>&gt; element is of type "</w:t>
      </w:r>
      <w:proofErr w:type="spellStart"/>
      <w:r>
        <w:t>mcpttup</w:t>
      </w:r>
      <w:proofErr w:type="spellEnd"/>
      <w:r>
        <w:t xml:space="preserve">: </w:t>
      </w:r>
      <w:proofErr w:type="spellStart"/>
      <w:r>
        <w:t>GeographicalAreaType</w:t>
      </w:r>
      <w:proofErr w:type="spellEnd"/>
      <w:r>
        <w:t xml:space="preserve">". It is an optional element indicating a geographical area which when exited triggers the evaluation of the rules- If any rule is fulfilled it triggers it triggers </w:t>
      </w:r>
      <w:r w:rsidRPr="00335AE8">
        <w:t>the group affiliation</w:t>
      </w:r>
      <w:r>
        <w:t>. It has the same sub-elements as &lt;</w:t>
      </w:r>
      <w:proofErr w:type="spellStart"/>
      <w:r>
        <w:t>EnterSpecificArea</w:t>
      </w:r>
      <w:proofErr w:type="spellEnd"/>
      <w:r>
        <w:t>&gt;.</w:t>
      </w:r>
    </w:p>
    <w:p w14:paraId="4C544096" w14:textId="77777777" w:rsidR="00C367E9" w:rsidRDefault="00C367E9" w:rsidP="00C367E9">
      <w:pPr>
        <w:pStyle w:val="B1"/>
      </w:pPr>
      <w:r w:rsidRPr="00006FC0">
        <w:t>-</w:t>
      </w:r>
      <w:r w:rsidRPr="00006FC0">
        <w:tab/>
        <w:t>&lt;</w:t>
      </w:r>
      <w:proofErr w:type="spellStart"/>
      <w:r>
        <w:t>ListOfActiveFunctionalAliasCriteria</w:t>
      </w:r>
      <w:proofErr w:type="spellEnd"/>
      <w:r w:rsidRPr="00006FC0">
        <w:t>&gt; containing one or more &lt;entry&gt; elements contain</w:t>
      </w:r>
      <w:r>
        <w:t>in</w:t>
      </w:r>
      <w:r w:rsidRPr="00006FC0">
        <w:t>g the &lt;</w:t>
      </w:r>
      <w:proofErr w:type="spellStart"/>
      <w:r w:rsidRPr="00006FC0">
        <w:t>anyExt</w:t>
      </w:r>
      <w:proofErr w:type="spellEnd"/>
      <w:r w:rsidRPr="00006FC0">
        <w:t>&gt; element set to the functional alias whose activation or deactivation trigger evaluation of the rules and corresponds to the "</w:t>
      </w:r>
      <w:proofErr w:type="spellStart"/>
      <w:r w:rsidRPr="00006FC0">
        <w:t>FunctionalAlias</w:t>
      </w:r>
      <w:proofErr w:type="spellEnd"/>
      <w:r w:rsidRPr="00006FC0">
        <w:t xml:space="preserve">" element of </w:t>
      </w:r>
      <w:r>
        <w:t>clause</w:t>
      </w:r>
      <w:r w:rsidRPr="00BA29D0">
        <w:t> </w:t>
      </w:r>
      <w:r w:rsidRPr="00006FC0">
        <w:t>5.2.48B4A47 in 3GPP</w:t>
      </w:r>
      <w:r w:rsidRPr="00BA29D0">
        <w:t> </w:t>
      </w:r>
      <w:r w:rsidRPr="00006FC0">
        <w:t>TS</w:t>
      </w:r>
      <w:r w:rsidRPr="00BA29D0">
        <w:t> </w:t>
      </w:r>
      <w:r w:rsidRPr="00006FC0">
        <w:t>24.483 [4];</w:t>
      </w:r>
    </w:p>
    <w:p w14:paraId="2AE68D88" w14:textId="702B62C6" w:rsidR="00C806D7" w:rsidRDefault="00C806D7" w:rsidP="00C806D7">
      <w:r>
        <w:t>The &lt;</w:t>
      </w:r>
      <w:proofErr w:type="spellStart"/>
      <w:r>
        <w:t>RulesForDeaffiliation</w:t>
      </w:r>
      <w:proofErr w:type="spellEnd"/>
      <w:r>
        <w:t>&gt; element within the &lt;</w:t>
      </w:r>
      <w:proofErr w:type="spellStart"/>
      <w:r>
        <w:t>anyExt</w:t>
      </w:r>
      <w:proofErr w:type="spellEnd"/>
      <w:r>
        <w:t>&gt; element of the &lt;entry&gt; element within the &lt;</w:t>
      </w:r>
      <w:proofErr w:type="spellStart"/>
      <w:r>
        <w:t>MCPTTGroupInfo</w:t>
      </w:r>
      <w:proofErr w:type="spellEnd"/>
      <w:r>
        <w:t>&gt; element of the &lt;</w:t>
      </w:r>
      <w:proofErr w:type="spellStart"/>
      <w:r>
        <w:t>OnNetwork</w:t>
      </w:r>
      <w:proofErr w:type="spellEnd"/>
      <w:r>
        <w:t xml:space="preserve">&gt; element indicates upon a change in geographical area or a change in functional alias activation status to the MCPTT client to evaluate the rules. If for any rule any location criteria is fulfilled and any functional alias criteria is fulfilled the MCPTT client triggers the group </w:t>
      </w:r>
      <w:proofErr w:type="spellStart"/>
      <w:r>
        <w:t>deaffiliation</w:t>
      </w:r>
      <w:proofErr w:type="spellEnd"/>
      <w:r>
        <w:t>. It corresponds to the "</w:t>
      </w:r>
      <w:proofErr w:type="spellStart"/>
      <w:r>
        <w:t>RulesForDeaffiliation</w:t>
      </w:r>
      <w:proofErr w:type="spellEnd"/>
      <w:r>
        <w:t>" element of clause 5.2.48B4B in 3GPP TS 24.483 [4] and consists of the following sub-elements:</w:t>
      </w:r>
    </w:p>
    <w:p w14:paraId="69D075F7" w14:textId="77777777" w:rsidR="00C806D7" w:rsidRDefault="00C806D7" w:rsidP="00C806D7">
      <w:pPr>
        <w:pStyle w:val="B1"/>
      </w:pPr>
      <w:r>
        <w:t>-</w:t>
      </w:r>
      <w:r>
        <w:tab/>
        <w:t>&lt;</w:t>
      </w:r>
      <w:proofErr w:type="spellStart"/>
      <w:r>
        <w:t>ListOfLocationCriteria</w:t>
      </w:r>
      <w:proofErr w:type="spellEnd"/>
      <w:r>
        <w:t>&gt; element is of type "</w:t>
      </w:r>
      <w:proofErr w:type="spellStart"/>
      <w:r>
        <w:t>mcpttup</w:t>
      </w:r>
      <w:proofErr w:type="spellEnd"/>
      <w:r>
        <w:t xml:space="preserve">: </w:t>
      </w:r>
      <w:proofErr w:type="spellStart"/>
      <w:r>
        <w:t>GeographicalAreaChangeType</w:t>
      </w:r>
      <w:proofErr w:type="spellEnd"/>
      <w:r>
        <w:t>". It is an optional element indicating the location related criteria of a rule.</w:t>
      </w:r>
    </w:p>
    <w:p w14:paraId="7D4A8395" w14:textId="77777777" w:rsidR="00C806D7" w:rsidRDefault="00C806D7" w:rsidP="00C806D7">
      <w:pPr>
        <w:pStyle w:val="B1"/>
      </w:pPr>
      <w:r>
        <w:t>-</w:t>
      </w:r>
      <w:r>
        <w:tab/>
        <w:t>&lt;</w:t>
      </w:r>
      <w:proofErr w:type="spellStart"/>
      <w:r>
        <w:t>ListOfActiveFunctionalAliasCriteria</w:t>
      </w:r>
      <w:proofErr w:type="spellEnd"/>
      <w:r>
        <w:t xml:space="preserve">&gt; containing one or more &lt;entry&gt; elements </w:t>
      </w:r>
      <w:proofErr w:type="spellStart"/>
      <w:r>
        <w:t>containg</w:t>
      </w:r>
      <w:proofErr w:type="spellEnd"/>
      <w:r>
        <w:t xml:space="preserve"> the &lt;</w:t>
      </w:r>
      <w:proofErr w:type="spellStart"/>
      <w:r>
        <w:t>anyExt</w:t>
      </w:r>
      <w:proofErr w:type="spellEnd"/>
      <w:r>
        <w:t>&gt; element set to the functional alias whose activation or deactivation trigger evaluation of the rules and corresponds to the "</w:t>
      </w:r>
      <w:proofErr w:type="spellStart"/>
      <w:r>
        <w:t>FunctionalAlias</w:t>
      </w:r>
      <w:proofErr w:type="spellEnd"/>
      <w:r>
        <w:t>" element of clause 5.2.48B4B47 in 3GPP TS 24.483 [4];</w:t>
      </w:r>
    </w:p>
    <w:p w14:paraId="2EA6D8D3" w14:textId="7C15A695" w:rsidR="00C806D7" w:rsidRDefault="00C806D7" w:rsidP="00C806D7">
      <w:r>
        <w:t>The &lt;manual-</w:t>
      </w:r>
      <w:proofErr w:type="spellStart"/>
      <w:r>
        <w:t>deaffiliation</w:t>
      </w:r>
      <w:proofErr w:type="spellEnd"/>
      <w:r>
        <w:t>-not-allowed-if-affiliation-rules-are-met&gt; element within the &lt;</w:t>
      </w:r>
      <w:proofErr w:type="spellStart"/>
      <w:r>
        <w:t>anyExt</w:t>
      </w:r>
      <w:proofErr w:type="spellEnd"/>
      <w:r>
        <w:t xml:space="preserve">&gt; element </w:t>
      </w:r>
      <w:proofErr w:type="spellStart"/>
      <w:r>
        <w:t>element</w:t>
      </w:r>
      <w:proofErr w:type="spellEnd"/>
      <w:r>
        <w:t xml:space="preserve"> within the &lt;</w:t>
      </w:r>
      <w:proofErr w:type="spellStart"/>
      <w:r>
        <w:t>MCPTTGroupInfo</w:t>
      </w:r>
      <w:proofErr w:type="spellEnd"/>
      <w:r>
        <w:t>&gt; element of the &lt;</w:t>
      </w:r>
      <w:proofErr w:type="spellStart"/>
      <w:r>
        <w:t>anyExt</w:t>
      </w:r>
      <w:proofErr w:type="spellEnd"/>
      <w:r>
        <w:t>&gt; element of the &lt;</w:t>
      </w:r>
      <w:proofErr w:type="spellStart"/>
      <w:r>
        <w:t>OnNetwork</w:t>
      </w:r>
      <w:proofErr w:type="spellEnd"/>
      <w:r>
        <w:t>&gt; element is of type "Boolean" and corresponds to the "</w:t>
      </w:r>
      <w:proofErr w:type="spellStart"/>
      <w:r>
        <w:t>ManualDeaffiliationNotAllowedIfAffiliation</w:t>
      </w:r>
      <w:proofErr w:type="spellEnd"/>
      <w:r>
        <w:t xml:space="preserve"> </w:t>
      </w:r>
      <w:proofErr w:type="spellStart"/>
      <w:r>
        <w:t>RulesAreMet</w:t>
      </w:r>
      <w:proofErr w:type="spellEnd"/>
      <w:r>
        <w:t xml:space="preserve">" element of clause 5.2.48B6 in 3GPP TS 24.483 [4]. When set to "true" the MCPTT </w:t>
      </w:r>
      <w:r>
        <w:rPr>
          <w:lang w:eastAsia="ko-KR"/>
        </w:rPr>
        <w:t>u</w:t>
      </w:r>
      <w:r>
        <w:t xml:space="preserve">ser is not allowed to </w:t>
      </w:r>
      <w:proofErr w:type="spellStart"/>
      <w:r>
        <w:t>deaffiliate</w:t>
      </w:r>
      <w:proofErr w:type="spellEnd"/>
      <w:r>
        <w:t xml:space="preserve"> from the group if the </w:t>
      </w:r>
      <w:r>
        <w:rPr>
          <w:lang w:val="en-US"/>
        </w:rPr>
        <w:t xml:space="preserve">rules </w:t>
      </w:r>
      <w:r>
        <w:rPr>
          <w:lang w:val="x-none"/>
        </w:rPr>
        <w:t>for</w:t>
      </w:r>
      <w:r>
        <w:rPr>
          <w:lang w:val="en-US"/>
        </w:rPr>
        <w:t xml:space="preserve"> </w:t>
      </w:r>
      <w:r>
        <w:rPr>
          <w:lang w:val="x-none"/>
        </w:rPr>
        <w:t>a</w:t>
      </w:r>
      <w:r>
        <w:rPr>
          <w:lang w:val="en-US"/>
        </w:rPr>
        <w:t>ffiliation</w:t>
      </w:r>
      <w:r>
        <w:t xml:space="preserve"> are met.</w:t>
      </w:r>
    </w:p>
    <w:p w14:paraId="1777CC98" w14:textId="77777777" w:rsidR="00C367E9" w:rsidRDefault="00C367E9" w:rsidP="00C367E9">
      <w:r>
        <w:t>The &lt;call-forwarding-no-answer-timeout&gt; element within the &lt;</w:t>
      </w:r>
      <w:proofErr w:type="spellStart"/>
      <w:r>
        <w:t>anyExt</w:t>
      </w:r>
      <w:proofErr w:type="spellEnd"/>
      <w:r>
        <w:t>&gt; element of the &lt;</w:t>
      </w:r>
      <w:proofErr w:type="spellStart"/>
      <w:r>
        <w:t>OnNetwork</w:t>
      </w:r>
      <w:proofErr w:type="spellEnd"/>
      <w:r>
        <w:t>&gt; element is of type "duration" and indicates the duration of the no answer timer for call forwarding and does not appear in the MCPTT user profile configuration managed object specified in 3GPP TS 24.483 [4];</w:t>
      </w:r>
    </w:p>
    <w:p w14:paraId="69F0A767" w14:textId="77777777" w:rsidR="00C367E9" w:rsidRDefault="00C367E9" w:rsidP="00C367E9">
      <w:r>
        <w:t>The &lt;call-forwarding-condition&gt; element within the &lt;</w:t>
      </w:r>
      <w:proofErr w:type="spellStart"/>
      <w:r>
        <w:t>anyExt</w:t>
      </w:r>
      <w:proofErr w:type="spellEnd"/>
      <w:r>
        <w:t>&gt; element of the &lt;</w:t>
      </w:r>
      <w:proofErr w:type="spellStart"/>
      <w:r>
        <w:t>OnNetwork</w:t>
      </w:r>
      <w:proofErr w:type="spellEnd"/>
      <w:r>
        <w:t>&gt; element is of type "string", and indicates the condition of the call forwarding and does not appear in the MCPTT user profile configuration managed object specified in 3GPP TS 24.483 [4]:</w:t>
      </w:r>
    </w:p>
    <w:p w14:paraId="5052FF7F" w14:textId="77777777" w:rsidR="00C367E9" w:rsidRDefault="00C367E9" w:rsidP="00C367E9">
      <w:pPr>
        <w:pStyle w:val="B1"/>
      </w:pPr>
      <w:r>
        <w:t>-</w:t>
      </w:r>
      <w:r>
        <w:tab/>
        <w:t>set to a value of "immediate" for call forwarding immediate; or</w:t>
      </w:r>
    </w:p>
    <w:p w14:paraId="1B208641" w14:textId="77777777" w:rsidR="00C367E9" w:rsidRDefault="00C367E9" w:rsidP="00C367E9">
      <w:pPr>
        <w:pStyle w:val="B1"/>
      </w:pPr>
      <w:r>
        <w:t>-</w:t>
      </w:r>
      <w:r>
        <w:tab/>
        <w:t>set to a value of "no-answer" for call forwarding no answer.</w:t>
      </w:r>
    </w:p>
    <w:p w14:paraId="09515E50" w14:textId="77777777" w:rsidR="00B662D4" w:rsidRDefault="00C367E9" w:rsidP="00C367E9">
      <w:bookmarkStart w:id="2038" w:name="_Hlk90731671"/>
      <w:r>
        <w:t>T</w:t>
      </w:r>
      <w:r w:rsidRPr="000F24E8">
        <w:t>he &lt;</w:t>
      </w:r>
      <w:r>
        <w:t>user-</w:t>
      </w:r>
      <w:r w:rsidRPr="000F24E8">
        <w:t>max-simultaneous-authorizations&gt; element of the &lt;</w:t>
      </w:r>
      <w:proofErr w:type="spellStart"/>
      <w:r w:rsidRPr="000F24E8">
        <w:t>anyExt</w:t>
      </w:r>
      <w:proofErr w:type="spellEnd"/>
      <w:r w:rsidRPr="000F24E8">
        <w:t xml:space="preserve">&gt; element </w:t>
      </w:r>
      <w:bookmarkEnd w:id="2038"/>
      <w:r>
        <w:t>contained in the &lt;</w:t>
      </w:r>
      <w:proofErr w:type="spellStart"/>
      <w:r>
        <w:t>OnNetwork</w:t>
      </w:r>
      <w:proofErr w:type="spellEnd"/>
      <w:r>
        <w:t xml:space="preserve">&gt; element </w:t>
      </w:r>
      <w:r w:rsidRPr="000F24E8">
        <w:t>is of type "</w:t>
      </w:r>
      <w:proofErr w:type="spellStart"/>
      <w:r w:rsidRPr="000F24E8">
        <w:t>positiveInteger</w:t>
      </w:r>
      <w:proofErr w:type="spellEnd"/>
      <w:r w:rsidRPr="000F24E8">
        <w:t xml:space="preserve">" and indicates the maximum allowed number of simultaneous service authorizations for </w:t>
      </w:r>
      <w:r>
        <w:t>the</w:t>
      </w:r>
      <w:r w:rsidRPr="000F24E8">
        <w:t xml:space="preserve"> MCPTT user.</w:t>
      </w:r>
    </w:p>
    <w:p w14:paraId="51BD6FA1" w14:textId="77777777" w:rsidR="00B662D4" w:rsidRDefault="00B662D4" w:rsidP="00B662D4">
      <w:r>
        <w:t>The &lt;</w:t>
      </w:r>
      <w:proofErr w:type="spellStart"/>
      <w:r w:rsidRPr="00915700">
        <w:t>PartnerMCPTTSystemId</w:t>
      </w:r>
      <w:proofErr w:type="spellEnd"/>
      <w:r>
        <w:t>&gt; element within the &lt;</w:t>
      </w:r>
      <w:proofErr w:type="spellStart"/>
      <w:r w:rsidRPr="00DD2F14">
        <w:t>MigratablePartnerMCPTTSystem</w:t>
      </w:r>
      <w:r>
        <w:t>Info</w:t>
      </w:r>
      <w:proofErr w:type="spellEnd"/>
      <w:r>
        <w:t>&gt; element of the &lt;</w:t>
      </w:r>
      <w:proofErr w:type="spellStart"/>
      <w:r>
        <w:t>anyExt</w:t>
      </w:r>
      <w:proofErr w:type="spellEnd"/>
      <w:r>
        <w:t>&gt; element of the &lt;</w:t>
      </w:r>
      <w:proofErr w:type="spellStart"/>
      <w:r>
        <w:t>OnNetwork</w:t>
      </w:r>
      <w:proofErr w:type="spellEnd"/>
      <w:r>
        <w:t>&gt; element is of type "</w:t>
      </w:r>
      <w:proofErr w:type="spellStart"/>
      <w:r>
        <w:t>anyURI</w:t>
      </w:r>
      <w:proofErr w:type="spellEnd"/>
      <w:r>
        <w:t>" and indicates the identity of a partner MCPTT system to which the MCPTT UE can migrate and does not appear in the MCPTT user profile configuration managed object specified in 3GPP TS 24.483 [4].</w:t>
      </w:r>
    </w:p>
    <w:p w14:paraId="6B705DF6" w14:textId="4AA9DBDF" w:rsidR="00B662D4" w:rsidDel="00AA7893" w:rsidRDefault="00B662D4" w:rsidP="00B662D4">
      <w:pPr>
        <w:rPr>
          <w:del w:id="2039" w:author="24.484_CR0276_(Rel-18)_eMCSMI_IRail" w:date="2024-07-09T10:38:00Z"/>
        </w:rPr>
      </w:pPr>
      <w:r>
        <w:t xml:space="preserve">The </w:t>
      </w:r>
      <w:del w:id="2040" w:author="24.484_CR0277R2_(Rel-18)_MCProtoc18" w:date="2024-07-09T10:44:00Z">
        <w:r w:rsidDel="001477AC">
          <w:delText>&lt;</w:delText>
        </w:r>
        <w:r w:rsidRPr="001A4CE5" w:rsidDel="001477AC">
          <w:rPr>
            <w:rFonts w:eastAsia="Courier New"/>
          </w:rPr>
          <w:delText>AccessInformationForPartnerMCPTTSystem</w:delText>
        </w:r>
        <w:r w:rsidDel="001477AC">
          <w:delText xml:space="preserve">&gt; element within the </w:delText>
        </w:r>
      </w:del>
      <w:r>
        <w:t>&lt;</w:t>
      </w:r>
      <w:proofErr w:type="spellStart"/>
      <w:r w:rsidRPr="00DD2F14">
        <w:t>MigratablePartnerMCPTTSystem</w:t>
      </w:r>
      <w:r>
        <w:t>Info</w:t>
      </w:r>
      <w:proofErr w:type="spellEnd"/>
      <w:r>
        <w:t>&gt; element of the &lt;</w:t>
      </w:r>
      <w:proofErr w:type="spellStart"/>
      <w:r>
        <w:t>anyExt</w:t>
      </w:r>
      <w:proofErr w:type="spellEnd"/>
      <w:r>
        <w:t>&gt; element of the &lt;</w:t>
      </w:r>
      <w:proofErr w:type="spellStart"/>
      <w:r>
        <w:t>OnNetwork</w:t>
      </w:r>
      <w:proofErr w:type="spellEnd"/>
      <w:r>
        <w:t>&gt; element contains an &lt;</w:t>
      </w:r>
      <w:proofErr w:type="spellStart"/>
      <w:r w:rsidRPr="00C13C61">
        <w:t>mcptt</w:t>
      </w:r>
      <w:proofErr w:type="spellEnd"/>
      <w:r w:rsidRPr="00C13C61">
        <w:t>-UE-initial-configuration</w:t>
      </w:r>
      <w:r>
        <w:t>&gt; document specified in clause 7.2.</w:t>
      </w:r>
    </w:p>
    <w:p w14:paraId="3D07BE76" w14:textId="090BE53C" w:rsidR="00FD53E8" w:rsidRDefault="00FD53E8" w:rsidP="00AA7893">
      <w:del w:id="2041" w:author="24.484_CR0276_(Rel-18)_eMCSMI_IRail" w:date="2024-07-09T10:38:00Z">
        <w:r w:rsidDel="00AA7893">
          <w:delText>Editor's note [WI: eMCSMI_IRail, CR#: 0255]:</w:delText>
        </w:r>
        <w:r w:rsidDel="00AA7893">
          <w:tab/>
          <w:delText xml:space="preserve">The list of elements in the </w:delText>
        </w:r>
        <w:r w:rsidRPr="00114676" w:rsidDel="00AA7893">
          <w:delText>&lt;mcptt-UE-initial-configuration&gt; document</w:delText>
        </w:r>
        <w:r w:rsidDel="00AA7893">
          <w:delText xml:space="preserve"> that are not applicable, is FFS.</w:delText>
        </w:r>
      </w:del>
    </w:p>
    <w:p w14:paraId="49CB1A4B" w14:textId="20982F0A" w:rsidR="00C367E9" w:rsidRPr="00441BFF" w:rsidRDefault="00C367E9" w:rsidP="00C367E9">
      <w:r w:rsidRPr="00441BFF">
        <w:lastRenderedPageBreak/>
        <w:t>The &lt;allow-presence-status&gt; element is of type Boolean, as specified in table </w:t>
      </w:r>
      <w:r>
        <w:t>8</w:t>
      </w:r>
      <w:r w:rsidRPr="00441BFF">
        <w:t>.</w:t>
      </w:r>
      <w:r>
        <w:t>3</w:t>
      </w:r>
      <w:r w:rsidRPr="00441BFF">
        <w:t>.2.7-</w:t>
      </w:r>
      <w:r w:rsidRPr="00847E44">
        <w:t>1</w:t>
      </w:r>
      <w:r w:rsidRPr="00441BFF">
        <w:t>, and corresponds to the "</w:t>
      </w:r>
      <w:proofErr w:type="spellStart"/>
      <w:r w:rsidRPr="00441BFF">
        <w:rPr>
          <w:rFonts w:hint="eastAsia"/>
          <w:lang w:eastAsia="ko-KR"/>
        </w:rPr>
        <w:t>Allowed</w:t>
      </w:r>
      <w:r w:rsidRPr="00441BFF">
        <w:rPr>
          <w:lang w:eastAsia="ko-KR"/>
        </w:rPr>
        <w:t>Presence</w:t>
      </w:r>
      <w:r w:rsidRPr="00441BFF">
        <w:rPr>
          <w:rFonts w:hint="eastAsia"/>
          <w:lang w:eastAsia="ko-KR"/>
        </w:rPr>
        <w:t>Status</w:t>
      </w:r>
      <w:proofErr w:type="spellEnd"/>
      <w:r w:rsidRPr="00441BFF">
        <w:t xml:space="preserve">" element of </w:t>
      </w:r>
      <w:r>
        <w:t>clause</w:t>
      </w:r>
      <w:r w:rsidRPr="00441BFF">
        <w:t> 5.2.48E in 3GPP TS 24.</w:t>
      </w:r>
      <w:r>
        <w:t>483</w:t>
      </w:r>
      <w:r w:rsidRPr="00441BFF">
        <w:t> [4].</w:t>
      </w:r>
    </w:p>
    <w:p w14:paraId="0FBC8F4F" w14:textId="77777777" w:rsidR="00C367E9" w:rsidRPr="00441BFF" w:rsidRDefault="00C367E9" w:rsidP="00C367E9">
      <w:pPr>
        <w:pStyle w:val="TH"/>
      </w:pPr>
      <w:bookmarkStart w:id="2042" w:name="_CRTable8_3_2_71"/>
      <w:r w:rsidRPr="00441BFF">
        <w:t>Table </w:t>
      </w:r>
      <w:bookmarkEnd w:id="2042"/>
      <w:r>
        <w:rPr>
          <w:lang w:eastAsia="ko-KR"/>
        </w:rPr>
        <w:t>8</w:t>
      </w:r>
      <w:r w:rsidRPr="00441BFF">
        <w:rPr>
          <w:lang w:eastAsia="ko-KR"/>
        </w:rPr>
        <w:t>.</w:t>
      </w:r>
      <w:r>
        <w:rPr>
          <w:lang w:eastAsia="ko-KR"/>
        </w:rPr>
        <w:t>3</w:t>
      </w:r>
      <w:r w:rsidRPr="00441BFF">
        <w:rPr>
          <w:lang w:eastAsia="ko-KR"/>
        </w:rPr>
        <w:t>.2.7-</w:t>
      </w:r>
      <w:r w:rsidRPr="00847E44">
        <w:rPr>
          <w:lang w:eastAsia="ko-KR"/>
        </w:rPr>
        <w:t>1</w:t>
      </w:r>
      <w:r w:rsidRPr="00441BFF">
        <w:t xml:space="preserve">: </w:t>
      </w:r>
      <w:r w:rsidRPr="00441BFF">
        <w:rPr>
          <w:lang w:eastAsia="ko-KR"/>
        </w:rPr>
        <w:t>Values of &lt;allow-presence-status&gt;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8224"/>
      </w:tblGrid>
      <w:tr w:rsidR="00C367E9" w:rsidRPr="00441BFF" w14:paraId="06D519DD" w14:textId="77777777" w:rsidTr="00A839F0">
        <w:tc>
          <w:tcPr>
            <w:tcW w:w="1426" w:type="dxa"/>
            <w:shd w:val="clear" w:color="auto" w:fill="auto"/>
          </w:tcPr>
          <w:p w14:paraId="4FD277EE" w14:textId="77777777" w:rsidR="00C367E9" w:rsidRPr="00441BFF" w:rsidRDefault="00C367E9" w:rsidP="00A839F0">
            <w:pPr>
              <w:pStyle w:val="TAL"/>
            </w:pPr>
            <w:r w:rsidRPr="00441BFF">
              <w:t>"true"</w:t>
            </w:r>
          </w:p>
        </w:tc>
        <w:tc>
          <w:tcPr>
            <w:tcW w:w="8431" w:type="dxa"/>
            <w:shd w:val="clear" w:color="auto" w:fill="auto"/>
          </w:tcPr>
          <w:p w14:paraId="584FC212" w14:textId="77777777" w:rsidR="00C367E9" w:rsidRPr="00441BFF" w:rsidRDefault="00C367E9" w:rsidP="00A839F0">
            <w:pPr>
              <w:pStyle w:val="TAL"/>
            </w:pPr>
            <w:r w:rsidRPr="00441BFF">
              <w:rPr>
                <w:lang w:eastAsia="ko-KR"/>
              </w:rPr>
              <w:t xml:space="preserve">indicates to </w:t>
            </w:r>
            <w:r w:rsidRPr="00441BFF">
              <w:rPr>
                <w:rFonts w:hint="eastAsia"/>
                <w:lang w:eastAsia="ko-KR"/>
              </w:rPr>
              <w:t xml:space="preserve">the MCPTT user </w:t>
            </w:r>
            <w:r w:rsidRPr="00441BFF">
              <w:rPr>
                <w:lang w:eastAsia="ko-KR"/>
              </w:rPr>
              <w:t>that their</w:t>
            </w:r>
            <w:r w:rsidRPr="00441BFF">
              <w:t xml:space="preserve"> presence on the network is available.</w:t>
            </w:r>
          </w:p>
        </w:tc>
      </w:tr>
      <w:tr w:rsidR="00C367E9" w:rsidRPr="00441BFF" w14:paraId="0CC69838" w14:textId="77777777" w:rsidTr="00A839F0">
        <w:tc>
          <w:tcPr>
            <w:tcW w:w="1426" w:type="dxa"/>
            <w:shd w:val="clear" w:color="auto" w:fill="auto"/>
          </w:tcPr>
          <w:p w14:paraId="384DE749" w14:textId="77777777" w:rsidR="00C367E9" w:rsidRPr="00441BFF" w:rsidRDefault="00C367E9" w:rsidP="00A839F0">
            <w:pPr>
              <w:pStyle w:val="TAL"/>
            </w:pPr>
            <w:r w:rsidRPr="00441BFF">
              <w:t>"false"</w:t>
            </w:r>
          </w:p>
        </w:tc>
        <w:tc>
          <w:tcPr>
            <w:tcW w:w="8431" w:type="dxa"/>
            <w:shd w:val="clear" w:color="auto" w:fill="auto"/>
          </w:tcPr>
          <w:p w14:paraId="1FAEB79C" w14:textId="77777777" w:rsidR="00C367E9" w:rsidRPr="00441BFF" w:rsidRDefault="00C367E9" w:rsidP="00A839F0">
            <w:pPr>
              <w:pStyle w:val="TAL"/>
            </w:pPr>
            <w:r w:rsidRPr="00441BFF">
              <w:rPr>
                <w:lang w:eastAsia="ko-KR"/>
              </w:rPr>
              <w:t xml:space="preserve">indicates to </w:t>
            </w:r>
            <w:r w:rsidRPr="00441BFF">
              <w:rPr>
                <w:rFonts w:hint="eastAsia"/>
                <w:lang w:eastAsia="ko-KR"/>
              </w:rPr>
              <w:t xml:space="preserve">the MCPTT user </w:t>
            </w:r>
            <w:r w:rsidRPr="00441BFF">
              <w:rPr>
                <w:lang w:eastAsia="ko-KR"/>
              </w:rPr>
              <w:t>that their</w:t>
            </w:r>
            <w:r w:rsidRPr="00441BFF">
              <w:t xml:space="preserve"> presence on the network is not available</w:t>
            </w:r>
          </w:p>
        </w:tc>
      </w:tr>
    </w:tbl>
    <w:p w14:paraId="39CA46D4" w14:textId="77777777" w:rsidR="00C367E9" w:rsidRPr="00441BFF" w:rsidRDefault="00C367E9" w:rsidP="00C367E9"/>
    <w:p w14:paraId="200C0C7B" w14:textId="77777777" w:rsidR="00C367E9" w:rsidRPr="00441BFF" w:rsidRDefault="00C367E9" w:rsidP="00C367E9">
      <w:r w:rsidRPr="00441BFF">
        <w:t>The &lt;allow-request-presence&gt; element is of type Boolean, as specified in table </w:t>
      </w:r>
      <w:r>
        <w:t>8</w:t>
      </w:r>
      <w:r w:rsidRPr="00441BFF">
        <w:t>.</w:t>
      </w:r>
      <w:r>
        <w:t>3</w:t>
      </w:r>
      <w:r w:rsidRPr="00441BFF">
        <w:t>.2.7-2, and corresponds to the "</w:t>
      </w:r>
      <w:proofErr w:type="spellStart"/>
      <w:r w:rsidRPr="00441BFF">
        <w:rPr>
          <w:rFonts w:hint="eastAsia"/>
          <w:lang w:eastAsia="ko-KR"/>
        </w:rPr>
        <w:t>Allowed</w:t>
      </w:r>
      <w:r w:rsidRPr="00441BFF">
        <w:rPr>
          <w:lang w:eastAsia="ko-KR"/>
        </w:rPr>
        <w:t>Presence</w:t>
      </w:r>
      <w:proofErr w:type="spellEnd"/>
      <w:r w:rsidRPr="00441BFF">
        <w:t xml:space="preserve">" element of </w:t>
      </w:r>
      <w:r>
        <w:t>clause</w:t>
      </w:r>
      <w:r w:rsidRPr="00441BFF">
        <w:t> 5.2.48F in 3GPP TS 24.</w:t>
      </w:r>
      <w:r>
        <w:t>483</w:t>
      </w:r>
      <w:r w:rsidRPr="00441BFF">
        <w:t> [4].</w:t>
      </w:r>
    </w:p>
    <w:p w14:paraId="09479FE1" w14:textId="77777777" w:rsidR="00C367E9" w:rsidRPr="00441BFF" w:rsidRDefault="00C367E9" w:rsidP="00C367E9">
      <w:pPr>
        <w:pStyle w:val="TH"/>
      </w:pPr>
      <w:bookmarkStart w:id="2043" w:name="_CRTable8_3_2_72"/>
      <w:r w:rsidRPr="00441BFF">
        <w:t>Table </w:t>
      </w:r>
      <w:bookmarkEnd w:id="2043"/>
      <w:r>
        <w:rPr>
          <w:lang w:eastAsia="ko-KR"/>
        </w:rPr>
        <w:t>8</w:t>
      </w:r>
      <w:r w:rsidRPr="00441BFF">
        <w:rPr>
          <w:lang w:eastAsia="ko-KR"/>
        </w:rPr>
        <w:t>.</w:t>
      </w:r>
      <w:r>
        <w:rPr>
          <w:lang w:eastAsia="ko-KR"/>
        </w:rPr>
        <w:t>3</w:t>
      </w:r>
      <w:r w:rsidRPr="00441BFF">
        <w:rPr>
          <w:lang w:eastAsia="ko-KR"/>
        </w:rPr>
        <w:t>.2.7-2</w:t>
      </w:r>
      <w:r w:rsidRPr="00441BFF">
        <w:t xml:space="preserve">: </w:t>
      </w:r>
      <w:r w:rsidRPr="00441BFF">
        <w:rPr>
          <w:lang w:eastAsia="ko-KR"/>
        </w:rPr>
        <w:t>Values of &lt;allow-request-presence&gt;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441BFF" w14:paraId="1312B5A6" w14:textId="77777777" w:rsidTr="00A839F0">
        <w:tc>
          <w:tcPr>
            <w:tcW w:w="1425" w:type="dxa"/>
            <w:shd w:val="clear" w:color="auto" w:fill="auto"/>
          </w:tcPr>
          <w:p w14:paraId="1BCD425F" w14:textId="77777777" w:rsidR="00C367E9" w:rsidRPr="00441BFF" w:rsidRDefault="00C367E9" w:rsidP="00A839F0">
            <w:pPr>
              <w:pStyle w:val="TAL"/>
            </w:pPr>
            <w:r w:rsidRPr="00441BFF">
              <w:t>"true"</w:t>
            </w:r>
          </w:p>
        </w:tc>
        <w:tc>
          <w:tcPr>
            <w:tcW w:w="8432" w:type="dxa"/>
            <w:shd w:val="clear" w:color="auto" w:fill="auto"/>
          </w:tcPr>
          <w:p w14:paraId="2C7802DD" w14:textId="77777777" w:rsidR="00C367E9" w:rsidRPr="00441BFF" w:rsidRDefault="00C367E9" w:rsidP="00A839F0">
            <w:pPr>
              <w:pStyle w:val="TAL"/>
            </w:pPr>
            <w:r w:rsidRPr="00441BFF">
              <w:t xml:space="preserve">indicates that </w:t>
            </w:r>
            <w:r w:rsidRPr="00441BFF">
              <w:rPr>
                <w:rFonts w:hint="eastAsia"/>
              </w:rPr>
              <w:t xml:space="preserve">the MCPTT user is </w:t>
            </w:r>
            <w:r w:rsidRPr="00441BFF">
              <w:t xml:space="preserve">locally </w:t>
            </w:r>
            <w:r w:rsidRPr="00441BFF">
              <w:rPr>
                <w:rFonts w:hint="eastAsia"/>
              </w:rPr>
              <w:t>authorised to</w:t>
            </w:r>
            <w:r w:rsidRPr="00441BFF">
              <w:t xml:space="preserve"> request whether a particular MCPTT User is present on the network.</w:t>
            </w:r>
          </w:p>
        </w:tc>
      </w:tr>
      <w:tr w:rsidR="00C367E9" w:rsidRPr="00441BFF" w14:paraId="3C166FC1" w14:textId="77777777" w:rsidTr="00A839F0">
        <w:tc>
          <w:tcPr>
            <w:tcW w:w="1425" w:type="dxa"/>
            <w:shd w:val="clear" w:color="auto" w:fill="auto"/>
          </w:tcPr>
          <w:p w14:paraId="4FCF6138" w14:textId="77777777" w:rsidR="00C367E9" w:rsidRPr="00441BFF" w:rsidRDefault="00C367E9" w:rsidP="00A839F0">
            <w:pPr>
              <w:pStyle w:val="TAL"/>
            </w:pPr>
            <w:r w:rsidRPr="00441BFF">
              <w:t>"false"</w:t>
            </w:r>
          </w:p>
        </w:tc>
        <w:tc>
          <w:tcPr>
            <w:tcW w:w="8432" w:type="dxa"/>
            <w:shd w:val="clear" w:color="auto" w:fill="auto"/>
          </w:tcPr>
          <w:p w14:paraId="61D178DC" w14:textId="77777777" w:rsidR="00C367E9" w:rsidRPr="00441BFF" w:rsidRDefault="00C367E9" w:rsidP="00A839F0">
            <w:pPr>
              <w:pStyle w:val="TAL"/>
            </w:pPr>
            <w:r w:rsidRPr="00441BFF">
              <w:t xml:space="preserve">indicates that </w:t>
            </w:r>
            <w:r w:rsidRPr="00441BFF">
              <w:rPr>
                <w:rFonts w:hint="eastAsia"/>
              </w:rPr>
              <w:t xml:space="preserve">the MCPTT user is </w:t>
            </w:r>
            <w:r w:rsidRPr="00441BFF">
              <w:t xml:space="preserve">not locally </w:t>
            </w:r>
            <w:r w:rsidRPr="00441BFF">
              <w:rPr>
                <w:rFonts w:hint="eastAsia"/>
              </w:rPr>
              <w:t>authorised to</w:t>
            </w:r>
            <w:r w:rsidRPr="00441BFF">
              <w:t xml:space="preserve"> request whether a particular MCPTT User is present on the network.</w:t>
            </w:r>
          </w:p>
        </w:tc>
      </w:tr>
    </w:tbl>
    <w:p w14:paraId="43CA252A" w14:textId="77777777" w:rsidR="00C367E9" w:rsidRPr="00441BFF" w:rsidRDefault="00C367E9" w:rsidP="00C367E9"/>
    <w:p w14:paraId="3D00A53C" w14:textId="77777777" w:rsidR="00C367E9" w:rsidRPr="00441BFF" w:rsidRDefault="00C367E9" w:rsidP="00C367E9">
      <w:r w:rsidRPr="00441BFF">
        <w:t>The &lt;allow-query-availability-for-private-calls&gt; element is of type Boolean, as specified in table </w:t>
      </w:r>
      <w:r>
        <w:t>8</w:t>
      </w:r>
      <w:r w:rsidRPr="00441BFF">
        <w:t>.</w:t>
      </w:r>
      <w:r>
        <w:t>3</w:t>
      </w:r>
      <w:r w:rsidRPr="00441BFF">
        <w:t>.2.7-</w:t>
      </w:r>
      <w:r w:rsidRPr="00847E44">
        <w:t>3</w:t>
      </w:r>
      <w:r w:rsidRPr="00441BFF">
        <w:t xml:space="preserve">, and does not appear in the </w:t>
      </w:r>
      <w:r w:rsidRPr="00441BFF">
        <w:rPr>
          <w:rFonts w:ascii="Arial" w:hAnsi="Arial"/>
          <w:sz w:val="18"/>
        </w:rPr>
        <w:t xml:space="preserve">MCPTT </w:t>
      </w:r>
      <w:r w:rsidRPr="00441BFF">
        <w:t>user profile configuration managed object specified in 3GPP TS 24.</w:t>
      </w:r>
      <w:r>
        <w:t>483</w:t>
      </w:r>
      <w:r w:rsidRPr="00441BFF">
        <w:t> [4].</w:t>
      </w:r>
    </w:p>
    <w:p w14:paraId="5CCFB4A1" w14:textId="77777777" w:rsidR="00C367E9" w:rsidRPr="00441BFF" w:rsidRDefault="00C367E9" w:rsidP="00C367E9">
      <w:pPr>
        <w:pStyle w:val="TH"/>
      </w:pPr>
      <w:bookmarkStart w:id="2044" w:name="_CRTable8_3_2_73"/>
      <w:r w:rsidRPr="00441BFF">
        <w:t>Table </w:t>
      </w:r>
      <w:bookmarkEnd w:id="2044"/>
      <w:r>
        <w:rPr>
          <w:lang w:eastAsia="ko-KR"/>
        </w:rPr>
        <w:t>8</w:t>
      </w:r>
      <w:r w:rsidRPr="00441BFF">
        <w:rPr>
          <w:lang w:eastAsia="ko-KR"/>
        </w:rPr>
        <w:t>.</w:t>
      </w:r>
      <w:r>
        <w:rPr>
          <w:lang w:eastAsia="ko-KR"/>
        </w:rPr>
        <w:t>3</w:t>
      </w:r>
      <w:r w:rsidRPr="00441BFF">
        <w:rPr>
          <w:lang w:eastAsia="ko-KR"/>
        </w:rPr>
        <w:t>.2.7-</w:t>
      </w:r>
      <w:r w:rsidRPr="00847E44">
        <w:rPr>
          <w:lang w:eastAsia="ko-KR"/>
        </w:rPr>
        <w:t>3</w:t>
      </w:r>
      <w:r w:rsidRPr="00441BFF">
        <w:t xml:space="preserve">: </w:t>
      </w:r>
      <w:r w:rsidRPr="00441BFF">
        <w:rPr>
          <w:lang w:eastAsia="ko-KR"/>
        </w:rPr>
        <w:t>Values of &lt;</w:t>
      </w:r>
      <w:r w:rsidRPr="00441BFF">
        <w:t>allow-query-availability-for-private-calls</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441BFF" w14:paraId="0CBCD8A6" w14:textId="77777777" w:rsidTr="00A839F0">
        <w:tc>
          <w:tcPr>
            <w:tcW w:w="1425" w:type="dxa"/>
            <w:shd w:val="clear" w:color="auto" w:fill="auto"/>
          </w:tcPr>
          <w:p w14:paraId="2751696B" w14:textId="77777777" w:rsidR="00C367E9" w:rsidRPr="00441BFF" w:rsidRDefault="00C367E9" w:rsidP="00A839F0">
            <w:pPr>
              <w:pStyle w:val="TAL"/>
            </w:pPr>
            <w:r w:rsidRPr="00441BFF">
              <w:t>"true"</w:t>
            </w:r>
          </w:p>
        </w:tc>
        <w:tc>
          <w:tcPr>
            <w:tcW w:w="8432" w:type="dxa"/>
            <w:shd w:val="clear" w:color="auto" w:fill="auto"/>
          </w:tcPr>
          <w:p w14:paraId="7945FB0B" w14:textId="77777777" w:rsidR="00C367E9" w:rsidRPr="00441BFF" w:rsidRDefault="00C367E9" w:rsidP="00A839F0">
            <w:pPr>
              <w:pStyle w:val="TAL"/>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locally </w:t>
            </w:r>
            <w:r w:rsidRPr="00441BFF">
              <w:rPr>
                <w:rFonts w:hint="eastAsia"/>
                <w:lang w:eastAsia="ko-KR"/>
              </w:rPr>
              <w:t>authorised to</w:t>
            </w:r>
            <w:r w:rsidRPr="00441BFF">
              <w:t xml:space="preserve"> query the availability of other MCPTT users to participate in a private call.</w:t>
            </w:r>
          </w:p>
        </w:tc>
      </w:tr>
      <w:tr w:rsidR="00C367E9" w:rsidRPr="00441BFF" w14:paraId="3F7310D1" w14:textId="77777777" w:rsidTr="00A839F0">
        <w:tc>
          <w:tcPr>
            <w:tcW w:w="1425" w:type="dxa"/>
            <w:shd w:val="clear" w:color="auto" w:fill="auto"/>
          </w:tcPr>
          <w:p w14:paraId="43D01153" w14:textId="77777777" w:rsidR="00C367E9" w:rsidRPr="00441BFF" w:rsidRDefault="00C367E9" w:rsidP="00A839F0">
            <w:pPr>
              <w:pStyle w:val="TAL"/>
            </w:pPr>
            <w:r w:rsidRPr="00441BFF">
              <w:t>"false"</w:t>
            </w:r>
          </w:p>
        </w:tc>
        <w:tc>
          <w:tcPr>
            <w:tcW w:w="8432" w:type="dxa"/>
            <w:shd w:val="clear" w:color="auto" w:fill="auto"/>
          </w:tcPr>
          <w:p w14:paraId="20357FC3" w14:textId="77777777" w:rsidR="00C367E9" w:rsidRPr="00441BFF" w:rsidRDefault="00C367E9" w:rsidP="00A839F0">
            <w:pPr>
              <w:pStyle w:val="TAL"/>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not locally </w:t>
            </w:r>
            <w:r w:rsidRPr="00441BFF">
              <w:rPr>
                <w:rFonts w:hint="eastAsia"/>
                <w:lang w:eastAsia="ko-KR"/>
              </w:rPr>
              <w:t>authorised to</w:t>
            </w:r>
            <w:r w:rsidRPr="00441BFF">
              <w:t xml:space="preserve"> query the availability of other MCPTT users to participate in a private call.</w:t>
            </w:r>
          </w:p>
        </w:tc>
      </w:tr>
    </w:tbl>
    <w:p w14:paraId="3C58E583" w14:textId="77777777" w:rsidR="00C367E9" w:rsidRPr="00441BFF" w:rsidRDefault="00C367E9" w:rsidP="00C367E9"/>
    <w:p w14:paraId="3969A649" w14:textId="77777777" w:rsidR="00C367E9" w:rsidRPr="00441BFF" w:rsidRDefault="00C367E9" w:rsidP="00C367E9">
      <w:r w:rsidRPr="00441BFF">
        <w:t>The &lt;allow-enable-disable-user&gt; element is of type Boolean, as specified in table </w:t>
      </w:r>
      <w:r>
        <w:t>8</w:t>
      </w:r>
      <w:r w:rsidRPr="00441BFF">
        <w:t>.</w:t>
      </w:r>
      <w:r>
        <w:t>3</w:t>
      </w:r>
      <w:r w:rsidRPr="00441BFF">
        <w:t>.2.7-</w:t>
      </w:r>
      <w:r w:rsidRPr="00847E44">
        <w:t>4</w:t>
      </w:r>
      <w:r w:rsidRPr="00441BFF">
        <w:t xml:space="preserve">, and does not appear in the </w:t>
      </w:r>
      <w:r w:rsidRPr="00441BFF">
        <w:rPr>
          <w:rFonts w:ascii="Arial" w:hAnsi="Arial"/>
          <w:sz w:val="18"/>
        </w:rPr>
        <w:t xml:space="preserve">MCPTT </w:t>
      </w:r>
      <w:r w:rsidRPr="00441BFF">
        <w:t>user profile configuration managed object specified in 3GPP TS 24.</w:t>
      </w:r>
      <w:r>
        <w:t>483</w:t>
      </w:r>
      <w:r w:rsidRPr="00441BFF">
        <w:t> [4].</w:t>
      </w:r>
    </w:p>
    <w:p w14:paraId="251D143D" w14:textId="77777777" w:rsidR="00C367E9" w:rsidRPr="00441BFF" w:rsidRDefault="00C367E9" w:rsidP="00C367E9">
      <w:pPr>
        <w:pStyle w:val="TH"/>
      </w:pPr>
      <w:bookmarkStart w:id="2045" w:name="_CRTable8_3_2_74"/>
      <w:r w:rsidRPr="00441BFF">
        <w:t>Table </w:t>
      </w:r>
      <w:bookmarkEnd w:id="2045"/>
      <w:r>
        <w:rPr>
          <w:lang w:eastAsia="ko-KR"/>
        </w:rPr>
        <w:t>8</w:t>
      </w:r>
      <w:r w:rsidRPr="00847E44">
        <w:rPr>
          <w:lang w:eastAsia="ko-KR"/>
        </w:rPr>
        <w:t>.</w:t>
      </w:r>
      <w:r>
        <w:rPr>
          <w:lang w:eastAsia="ko-KR"/>
        </w:rPr>
        <w:t>3</w:t>
      </w:r>
      <w:r w:rsidRPr="00847E44">
        <w:rPr>
          <w:lang w:eastAsia="ko-KR"/>
        </w:rPr>
        <w:t>.2.7-4</w:t>
      </w:r>
      <w:r w:rsidRPr="00441BFF">
        <w:t xml:space="preserve">: </w:t>
      </w:r>
      <w:r w:rsidRPr="00441BFF">
        <w:rPr>
          <w:lang w:eastAsia="ko-KR"/>
        </w:rPr>
        <w:t>Values of &lt;</w:t>
      </w:r>
      <w:r w:rsidRPr="00441BFF">
        <w:t>allow-enable-disable-user</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441BFF" w14:paraId="79355A3E" w14:textId="77777777" w:rsidTr="00A839F0">
        <w:tc>
          <w:tcPr>
            <w:tcW w:w="1425" w:type="dxa"/>
            <w:shd w:val="clear" w:color="auto" w:fill="auto"/>
          </w:tcPr>
          <w:p w14:paraId="679E3A34" w14:textId="77777777" w:rsidR="00C367E9" w:rsidRPr="00441BFF" w:rsidRDefault="00C367E9" w:rsidP="00A839F0">
            <w:pPr>
              <w:pStyle w:val="TAL"/>
            </w:pPr>
            <w:r w:rsidRPr="00441BFF">
              <w:t>"true"</w:t>
            </w:r>
          </w:p>
        </w:tc>
        <w:tc>
          <w:tcPr>
            <w:tcW w:w="8432" w:type="dxa"/>
            <w:shd w:val="clear" w:color="auto" w:fill="auto"/>
          </w:tcPr>
          <w:p w14:paraId="3C2BD91F" w14:textId="77777777" w:rsidR="00C367E9" w:rsidRPr="00441BFF" w:rsidRDefault="00C367E9" w:rsidP="00A839F0">
            <w:pPr>
              <w:keepNext/>
              <w:keepLines/>
              <w:spacing w:after="0"/>
              <w:rPr>
                <w:rFonts w:ascii="Arial" w:hAnsi="Arial"/>
                <w:sz w:val="18"/>
              </w:rPr>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locally </w:t>
            </w:r>
            <w:r w:rsidRPr="00441BFF">
              <w:rPr>
                <w:rFonts w:hint="eastAsia"/>
                <w:lang w:eastAsia="ko-KR"/>
              </w:rPr>
              <w:t>authorised to</w:t>
            </w:r>
            <w:r w:rsidRPr="00441BFF">
              <w:t xml:space="preserve"> enable/disable other MCPTT users from receiving MCPTT service</w:t>
            </w:r>
            <w:r w:rsidRPr="00441BFF">
              <w:rPr>
                <w:rFonts w:ascii="Arial" w:hAnsi="Arial"/>
                <w:sz w:val="18"/>
              </w:rPr>
              <w:t>.</w:t>
            </w:r>
          </w:p>
        </w:tc>
      </w:tr>
      <w:tr w:rsidR="00C367E9" w:rsidRPr="00441BFF" w14:paraId="75CBE0BB" w14:textId="77777777" w:rsidTr="00A839F0">
        <w:tc>
          <w:tcPr>
            <w:tcW w:w="1425" w:type="dxa"/>
            <w:shd w:val="clear" w:color="auto" w:fill="auto"/>
          </w:tcPr>
          <w:p w14:paraId="0ED3F084" w14:textId="77777777" w:rsidR="00C367E9" w:rsidRPr="00441BFF" w:rsidRDefault="00C367E9" w:rsidP="00A839F0">
            <w:pPr>
              <w:pStyle w:val="TAL"/>
            </w:pPr>
            <w:r w:rsidRPr="00441BFF">
              <w:t>"false"</w:t>
            </w:r>
          </w:p>
        </w:tc>
        <w:tc>
          <w:tcPr>
            <w:tcW w:w="8432" w:type="dxa"/>
            <w:shd w:val="clear" w:color="auto" w:fill="auto"/>
          </w:tcPr>
          <w:p w14:paraId="73BEB252" w14:textId="77777777" w:rsidR="00C367E9" w:rsidRPr="00441BFF" w:rsidRDefault="00C367E9" w:rsidP="00A839F0">
            <w:pPr>
              <w:keepNext/>
              <w:keepLines/>
              <w:spacing w:after="0"/>
              <w:rPr>
                <w:rFonts w:ascii="Arial" w:hAnsi="Arial"/>
                <w:sz w:val="18"/>
              </w:rPr>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not locally </w:t>
            </w:r>
            <w:r w:rsidRPr="00441BFF">
              <w:rPr>
                <w:rFonts w:hint="eastAsia"/>
                <w:lang w:eastAsia="ko-KR"/>
              </w:rPr>
              <w:t>authorised to</w:t>
            </w:r>
            <w:r w:rsidRPr="00441BFF">
              <w:t xml:space="preserve"> enable/disable other MCPTT users from receiving MCPTT service.</w:t>
            </w:r>
          </w:p>
        </w:tc>
      </w:tr>
    </w:tbl>
    <w:p w14:paraId="29796A55" w14:textId="77777777" w:rsidR="00C367E9" w:rsidRPr="00441BFF" w:rsidRDefault="00C367E9" w:rsidP="00C367E9"/>
    <w:p w14:paraId="31F11738" w14:textId="77777777" w:rsidR="00C367E9" w:rsidRPr="00441BFF" w:rsidRDefault="00C367E9" w:rsidP="00C367E9">
      <w:r w:rsidRPr="00441BFF">
        <w:t>The &lt;allow-enable-disable-UE&gt; element is of type Boolean, as specified in table </w:t>
      </w:r>
      <w:r>
        <w:t>8</w:t>
      </w:r>
      <w:r w:rsidRPr="00441BFF">
        <w:t>.</w:t>
      </w:r>
      <w:r>
        <w:t>3</w:t>
      </w:r>
      <w:r w:rsidRPr="00441BFF">
        <w:t>.2.7-</w:t>
      </w:r>
      <w:r w:rsidRPr="00847E44">
        <w:t>5</w:t>
      </w:r>
      <w:r w:rsidRPr="00441BFF">
        <w:t xml:space="preserve">, and does not appear in the </w:t>
      </w:r>
      <w:r w:rsidRPr="00441BFF">
        <w:rPr>
          <w:rFonts w:ascii="Arial" w:hAnsi="Arial"/>
          <w:sz w:val="18"/>
        </w:rPr>
        <w:t xml:space="preserve">MCPTT </w:t>
      </w:r>
      <w:r w:rsidRPr="00441BFF">
        <w:t>user profile configuration managed object specified in 3GPP TS 24.</w:t>
      </w:r>
      <w:r>
        <w:t>483</w:t>
      </w:r>
      <w:r w:rsidRPr="00441BFF">
        <w:t> [4].</w:t>
      </w:r>
    </w:p>
    <w:p w14:paraId="09149F1B" w14:textId="77777777" w:rsidR="00C367E9" w:rsidRPr="00441BFF" w:rsidRDefault="00C367E9" w:rsidP="00C367E9">
      <w:pPr>
        <w:pStyle w:val="TH"/>
      </w:pPr>
      <w:bookmarkStart w:id="2046" w:name="_CRTable8_3_2_75"/>
      <w:r w:rsidRPr="00441BFF">
        <w:t>Table </w:t>
      </w:r>
      <w:bookmarkEnd w:id="2046"/>
      <w:r>
        <w:rPr>
          <w:lang w:eastAsia="ko-KR"/>
        </w:rPr>
        <w:t>8</w:t>
      </w:r>
      <w:r w:rsidRPr="00441BFF">
        <w:rPr>
          <w:lang w:eastAsia="ko-KR"/>
        </w:rPr>
        <w:t>.</w:t>
      </w:r>
      <w:r>
        <w:rPr>
          <w:lang w:eastAsia="ko-KR"/>
        </w:rPr>
        <w:t>3</w:t>
      </w:r>
      <w:r w:rsidRPr="00441BFF">
        <w:rPr>
          <w:lang w:eastAsia="ko-KR"/>
        </w:rPr>
        <w:t>.2.7-</w:t>
      </w:r>
      <w:r w:rsidRPr="00847E44">
        <w:rPr>
          <w:lang w:eastAsia="ko-KR"/>
        </w:rPr>
        <w:t>5</w:t>
      </w:r>
      <w:r w:rsidRPr="00441BFF">
        <w:t xml:space="preserve">: </w:t>
      </w:r>
      <w:r w:rsidRPr="00441BFF">
        <w:rPr>
          <w:lang w:eastAsia="ko-KR"/>
        </w:rPr>
        <w:t>Values of &lt;</w:t>
      </w:r>
      <w:r w:rsidRPr="00441BFF">
        <w:t>allow-enable-disable-UE</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441BFF" w14:paraId="158AB18A" w14:textId="77777777" w:rsidTr="00A839F0">
        <w:tc>
          <w:tcPr>
            <w:tcW w:w="1425" w:type="dxa"/>
            <w:shd w:val="clear" w:color="auto" w:fill="auto"/>
          </w:tcPr>
          <w:p w14:paraId="77288787" w14:textId="77777777" w:rsidR="00C367E9" w:rsidRPr="00441BFF" w:rsidRDefault="00C367E9" w:rsidP="00A839F0">
            <w:pPr>
              <w:keepNext/>
              <w:keepLines/>
              <w:spacing w:after="0"/>
              <w:rPr>
                <w:rFonts w:ascii="Arial" w:hAnsi="Arial"/>
                <w:sz w:val="18"/>
              </w:rPr>
            </w:pPr>
            <w:r w:rsidRPr="00441BFF">
              <w:rPr>
                <w:rFonts w:ascii="Arial" w:hAnsi="Arial"/>
                <w:sz w:val="18"/>
              </w:rPr>
              <w:t>"true"</w:t>
            </w:r>
          </w:p>
        </w:tc>
        <w:tc>
          <w:tcPr>
            <w:tcW w:w="8432" w:type="dxa"/>
            <w:shd w:val="clear" w:color="auto" w:fill="auto"/>
          </w:tcPr>
          <w:p w14:paraId="68E43323" w14:textId="77777777" w:rsidR="00C367E9" w:rsidRPr="00441BFF" w:rsidRDefault="00C367E9" w:rsidP="00A839F0">
            <w:pPr>
              <w:pStyle w:val="TAL"/>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locally </w:t>
            </w:r>
            <w:r w:rsidRPr="00441BFF">
              <w:rPr>
                <w:rFonts w:hint="eastAsia"/>
                <w:lang w:eastAsia="ko-KR"/>
              </w:rPr>
              <w:t xml:space="preserve">authorised to </w:t>
            </w:r>
            <w:r w:rsidRPr="00441BFF">
              <w:t>enable/disable other MCPTT UEs from receiving MCPTT service.</w:t>
            </w:r>
          </w:p>
        </w:tc>
      </w:tr>
      <w:tr w:rsidR="00C367E9" w:rsidRPr="00441BFF" w14:paraId="501E7A09" w14:textId="77777777" w:rsidTr="00A839F0">
        <w:trPr>
          <w:trHeight w:val="70"/>
        </w:trPr>
        <w:tc>
          <w:tcPr>
            <w:tcW w:w="1425" w:type="dxa"/>
            <w:shd w:val="clear" w:color="auto" w:fill="auto"/>
          </w:tcPr>
          <w:p w14:paraId="04C9BD39" w14:textId="77777777" w:rsidR="00C367E9" w:rsidRPr="00441BFF" w:rsidRDefault="00C367E9" w:rsidP="00A839F0">
            <w:pPr>
              <w:keepNext/>
              <w:keepLines/>
              <w:spacing w:after="0"/>
              <w:rPr>
                <w:rFonts w:ascii="Arial" w:hAnsi="Arial"/>
                <w:sz w:val="18"/>
              </w:rPr>
            </w:pPr>
            <w:r w:rsidRPr="00441BFF">
              <w:rPr>
                <w:rFonts w:ascii="Arial" w:hAnsi="Arial"/>
                <w:sz w:val="18"/>
              </w:rPr>
              <w:t>"false"</w:t>
            </w:r>
          </w:p>
        </w:tc>
        <w:tc>
          <w:tcPr>
            <w:tcW w:w="8432" w:type="dxa"/>
            <w:shd w:val="clear" w:color="auto" w:fill="auto"/>
          </w:tcPr>
          <w:p w14:paraId="4A6CEF20" w14:textId="77777777" w:rsidR="00C367E9" w:rsidRPr="00441BFF" w:rsidRDefault="00C367E9" w:rsidP="00A839F0">
            <w:pPr>
              <w:pStyle w:val="TAL"/>
            </w:pPr>
            <w:r w:rsidRPr="00441BFF">
              <w:rPr>
                <w:lang w:eastAsia="ko-KR"/>
              </w:rPr>
              <w:t xml:space="preserve">indicates that </w:t>
            </w:r>
            <w:r w:rsidRPr="00441BFF">
              <w:rPr>
                <w:rFonts w:hint="eastAsia"/>
                <w:lang w:eastAsia="ko-KR"/>
              </w:rPr>
              <w:t>the MCPTT user is</w:t>
            </w:r>
            <w:r w:rsidRPr="00441BFF">
              <w:rPr>
                <w:lang w:eastAsia="ko-KR"/>
              </w:rPr>
              <w:t xml:space="preserve"> not</w:t>
            </w:r>
            <w:r w:rsidRPr="00441BFF">
              <w:rPr>
                <w:rFonts w:hint="eastAsia"/>
                <w:lang w:eastAsia="ko-KR"/>
              </w:rPr>
              <w:t xml:space="preserve"> </w:t>
            </w:r>
            <w:r w:rsidRPr="00441BFF">
              <w:rPr>
                <w:lang w:eastAsia="ko-KR"/>
              </w:rPr>
              <w:t xml:space="preserve">locally </w:t>
            </w:r>
            <w:r w:rsidRPr="00441BFF">
              <w:rPr>
                <w:rFonts w:hint="eastAsia"/>
                <w:lang w:eastAsia="ko-KR"/>
              </w:rPr>
              <w:t xml:space="preserve">authorised </w:t>
            </w:r>
            <w:r w:rsidRPr="00441BFF">
              <w:rPr>
                <w:lang w:eastAsia="ko-KR"/>
              </w:rPr>
              <w:t>t</w:t>
            </w:r>
            <w:r w:rsidRPr="00441BFF">
              <w:t>o enable/disable other MCPTT UEs from receiving MCPTT service.</w:t>
            </w:r>
          </w:p>
        </w:tc>
      </w:tr>
    </w:tbl>
    <w:p w14:paraId="3C3C9C30" w14:textId="77777777" w:rsidR="00C367E9" w:rsidRPr="00441BFF" w:rsidRDefault="00C367E9" w:rsidP="00C367E9"/>
    <w:p w14:paraId="7C40AD02" w14:textId="77777777" w:rsidR="00C367E9" w:rsidRPr="00441BFF" w:rsidRDefault="00C367E9" w:rsidP="00C367E9">
      <w:r w:rsidRPr="00441BFF">
        <w:t>The &lt;allow-create-delete-user-alias&gt; element is of type Boolean, as specified in table </w:t>
      </w:r>
      <w:r>
        <w:t>8</w:t>
      </w:r>
      <w:r w:rsidRPr="00441BFF">
        <w:t>.</w:t>
      </w:r>
      <w:r>
        <w:t>3</w:t>
      </w:r>
      <w:r w:rsidRPr="00441BFF">
        <w:t>.2.7-</w:t>
      </w:r>
      <w:r w:rsidRPr="00847E44">
        <w:t>6</w:t>
      </w:r>
      <w:r w:rsidRPr="00441BFF">
        <w:t>, and corresponds to the "</w:t>
      </w:r>
      <w:proofErr w:type="spellStart"/>
      <w:r w:rsidRPr="00441BFF">
        <w:rPr>
          <w:rFonts w:hint="eastAsia"/>
          <w:lang w:eastAsia="ko-KR"/>
        </w:rPr>
        <w:t>Authorised</w:t>
      </w:r>
      <w:r w:rsidRPr="00441BFF">
        <w:rPr>
          <w:lang w:eastAsia="ko-KR"/>
        </w:rPr>
        <w:t>Alias</w:t>
      </w:r>
      <w:proofErr w:type="spellEnd"/>
      <w:r w:rsidRPr="00441BFF">
        <w:t xml:space="preserve">" element of </w:t>
      </w:r>
      <w:r>
        <w:t>clause</w:t>
      </w:r>
      <w:r w:rsidRPr="00441BFF">
        <w:t> 5.2.9 in 3GPP TS 24.</w:t>
      </w:r>
      <w:r>
        <w:t>483</w:t>
      </w:r>
      <w:r w:rsidRPr="00441BFF">
        <w:t> [4].</w:t>
      </w:r>
    </w:p>
    <w:p w14:paraId="583A222E" w14:textId="77777777" w:rsidR="00C367E9" w:rsidRPr="00441BFF" w:rsidRDefault="00C367E9" w:rsidP="00C367E9">
      <w:pPr>
        <w:pStyle w:val="TH"/>
      </w:pPr>
      <w:bookmarkStart w:id="2047" w:name="_CRTable8_3_2_76"/>
      <w:r w:rsidRPr="00441BFF">
        <w:t>Table </w:t>
      </w:r>
      <w:bookmarkEnd w:id="2047"/>
      <w:r>
        <w:rPr>
          <w:lang w:eastAsia="ko-KR"/>
        </w:rPr>
        <w:t>8</w:t>
      </w:r>
      <w:r w:rsidRPr="00441BFF">
        <w:rPr>
          <w:lang w:eastAsia="ko-KR"/>
        </w:rPr>
        <w:t>.</w:t>
      </w:r>
      <w:r>
        <w:rPr>
          <w:lang w:eastAsia="ko-KR"/>
        </w:rPr>
        <w:t>3</w:t>
      </w:r>
      <w:r w:rsidRPr="00441BFF">
        <w:rPr>
          <w:lang w:eastAsia="ko-KR"/>
        </w:rPr>
        <w:t>.2.7-</w:t>
      </w:r>
      <w:r w:rsidRPr="00847E44">
        <w:rPr>
          <w:lang w:eastAsia="ko-KR"/>
        </w:rPr>
        <w:t>6</w:t>
      </w:r>
      <w:r w:rsidRPr="00441BFF">
        <w:t xml:space="preserve">: </w:t>
      </w:r>
      <w:r w:rsidRPr="00441BFF">
        <w:rPr>
          <w:lang w:eastAsia="ko-KR"/>
        </w:rPr>
        <w:t>Values of &lt;</w:t>
      </w:r>
      <w:r w:rsidRPr="00441BFF">
        <w:t>allow-create-delete-user-alias</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5"/>
      </w:tblGrid>
      <w:tr w:rsidR="00C367E9" w:rsidRPr="00441BFF" w14:paraId="317AA901" w14:textId="77777777" w:rsidTr="00A839F0">
        <w:tc>
          <w:tcPr>
            <w:tcW w:w="1435" w:type="dxa"/>
            <w:shd w:val="clear" w:color="auto" w:fill="auto"/>
          </w:tcPr>
          <w:p w14:paraId="493E33AC" w14:textId="77777777" w:rsidR="00C367E9" w:rsidRPr="00441BFF" w:rsidRDefault="00C367E9" w:rsidP="00A839F0">
            <w:pPr>
              <w:pStyle w:val="TAL"/>
            </w:pPr>
            <w:r w:rsidRPr="00441BFF">
              <w:t>"true"</w:t>
            </w:r>
          </w:p>
        </w:tc>
        <w:tc>
          <w:tcPr>
            <w:tcW w:w="8529" w:type="dxa"/>
            <w:shd w:val="clear" w:color="auto" w:fill="auto"/>
          </w:tcPr>
          <w:p w14:paraId="72513C13" w14:textId="77777777" w:rsidR="00C367E9" w:rsidRPr="00441BFF" w:rsidRDefault="00C367E9" w:rsidP="00A839F0">
            <w:pPr>
              <w:pStyle w:val="TAL"/>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locally </w:t>
            </w:r>
            <w:r w:rsidRPr="00441BFF">
              <w:rPr>
                <w:rFonts w:hint="eastAsia"/>
                <w:lang w:eastAsia="ko-KR"/>
              </w:rPr>
              <w:t xml:space="preserve">authorised </w:t>
            </w:r>
            <w:r w:rsidRPr="00441BFF">
              <w:rPr>
                <w:lang w:eastAsia="ko-KR"/>
              </w:rPr>
              <w:t xml:space="preserve">to </w:t>
            </w:r>
            <w:r w:rsidRPr="00441BFF">
              <w:t>creat</w:t>
            </w:r>
            <w:r w:rsidRPr="00441BFF">
              <w:rPr>
                <w:rFonts w:hint="eastAsia"/>
                <w:lang w:eastAsia="ko-KR"/>
              </w:rPr>
              <w:t xml:space="preserve">e </w:t>
            </w:r>
            <w:r w:rsidRPr="00441BFF">
              <w:t>or delet</w:t>
            </w:r>
            <w:r w:rsidRPr="00441BFF">
              <w:rPr>
                <w:rFonts w:hint="eastAsia"/>
                <w:lang w:eastAsia="ko-KR"/>
              </w:rPr>
              <w:t xml:space="preserve">e </w:t>
            </w:r>
            <w:r w:rsidRPr="00441BFF">
              <w:t xml:space="preserve">aliases of an MCPTT </w:t>
            </w:r>
            <w:r w:rsidRPr="00441BFF">
              <w:rPr>
                <w:rFonts w:hint="eastAsia"/>
                <w:lang w:eastAsia="ko-KR"/>
              </w:rPr>
              <w:t>u</w:t>
            </w:r>
            <w:r w:rsidRPr="00441BFF">
              <w:t>ser and its associated user profiles.</w:t>
            </w:r>
          </w:p>
        </w:tc>
      </w:tr>
      <w:tr w:rsidR="00C367E9" w:rsidRPr="00847E44" w14:paraId="11974191" w14:textId="77777777" w:rsidTr="00A839F0">
        <w:tc>
          <w:tcPr>
            <w:tcW w:w="1435" w:type="dxa"/>
            <w:shd w:val="clear" w:color="auto" w:fill="auto"/>
          </w:tcPr>
          <w:p w14:paraId="49B247D5" w14:textId="77777777" w:rsidR="00C367E9" w:rsidRPr="00441BFF" w:rsidRDefault="00C367E9" w:rsidP="00A839F0">
            <w:pPr>
              <w:pStyle w:val="TAL"/>
            </w:pPr>
            <w:r w:rsidRPr="00441BFF">
              <w:t>"false"</w:t>
            </w:r>
          </w:p>
        </w:tc>
        <w:tc>
          <w:tcPr>
            <w:tcW w:w="8529" w:type="dxa"/>
            <w:shd w:val="clear" w:color="auto" w:fill="auto"/>
          </w:tcPr>
          <w:p w14:paraId="577A8042" w14:textId="77777777" w:rsidR="00C367E9" w:rsidRPr="00441BFF" w:rsidRDefault="00C367E9" w:rsidP="00A839F0">
            <w:pPr>
              <w:pStyle w:val="TAL"/>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not locally </w:t>
            </w:r>
            <w:r w:rsidRPr="00441BFF">
              <w:rPr>
                <w:rFonts w:hint="eastAsia"/>
                <w:lang w:eastAsia="ko-KR"/>
              </w:rPr>
              <w:t xml:space="preserve">authorised </w:t>
            </w:r>
            <w:r w:rsidRPr="00441BFF">
              <w:rPr>
                <w:lang w:eastAsia="ko-KR"/>
              </w:rPr>
              <w:t xml:space="preserve">to </w:t>
            </w:r>
            <w:r w:rsidRPr="00441BFF">
              <w:t>creat</w:t>
            </w:r>
            <w:r w:rsidRPr="00441BFF">
              <w:rPr>
                <w:rFonts w:hint="eastAsia"/>
                <w:lang w:eastAsia="ko-KR"/>
              </w:rPr>
              <w:t xml:space="preserve">e </w:t>
            </w:r>
            <w:r w:rsidRPr="00441BFF">
              <w:t>or delet</w:t>
            </w:r>
            <w:r w:rsidRPr="00441BFF">
              <w:rPr>
                <w:rFonts w:hint="eastAsia"/>
                <w:lang w:eastAsia="ko-KR"/>
              </w:rPr>
              <w:t xml:space="preserve">e </w:t>
            </w:r>
            <w:r w:rsidRPr="00441BFF">
              <w:t xml:space="preserve">aliases of an MCPTT </w:t>
            </w:r>
            <w:r w:rsidRPr="00441BFF">
              <w:rPr>
                <w:rFonts w:hint="eastAsia"/>
                <w:lang w:eastAsia="ko-KR"/>
              </w:rPr>
              <w:t>u</w:t>
            </w:r>
            <w:r w:rsidRPr="00441BFF">
              <w:t>ser and its associated user profiles</w:t>
            </w:r>
            <w:r w:rsidRPr="00441BFF">
              <w:rPr>
                <w:rFonts w:cs="Arial"/>
                <w:szCs w:val="18"/>
              </w:rPr>
              <w:t>.</w:t>
            </w:r>
          </w:p>
        </w:tc>
      </w:tr>
    </w:tbl>
    <w:p w14:paraId="72BB0621" w14:textId="77777777" w:rsidR="00C367E9" w:rsidRPr="00847E44" w:rsidRDefault="00C367E9" w:rsidP="00C367E9"/>
    <w:p w14:paraId="0BE71182" w14:textId="77777777" w:rsidR="00C367E9" w:rsidRDefault="00C367E9" w:rsidP="00C367E9">
      <w:r w:rsidRPr="0045024E">
        <w:lastRenderedPageBreak/>
        <w:t>The &lt;allow-private-call&gt; element is of type Boolean, as</w:t>
      </w:r>
      <w:r w:rsidRPr="00847E44">
        <w:t xml:space="preserve"> </w:t>
      </w:r>
      <w:r>
        <w:t>specified in table 8.3.2.7-</w:t>
      </w:r>
      <w:r w:rsidRPr="00441BFF">
        <w:t>7</w:t>
      </w:r>
      <w:r w:rsidRPr="0045024E">
        <w:t xml:space="preserve">, and corresponds to the </w:t>
      </w:r>
      <w:r>
        <w:t>"</w:t>
      </w:r>
      <w:r w:rsidRPr="00847E44">
        <w:t>Authorised</w:t>
      </w:r>
      <w:r>
        <w:t>"</w:t>
      </w:r>
      <w:r w:rsidRPr="0045024E">
        <w:t xml:space="preserve"> element of </w:t>
      </w:r>
      <w:r>
        <w:t>clause</w:t>
      </w:r>
      <w:r w:rsidRPr="0045024E">
        <w:t> 5.2.1</w:t>
      </w:r>
      <w:r>
        <w:t>3</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w:t>
      </w:r>
      <w:r>
        <w:t>[4].</w:t>
      </w:r>
    </w:p>
    <w:p w14:paraId="3A9762E5" w14:textId="77777777" w:rsidR="00C367E9" w:rsidRPr="0079391E" w:rsidRDefault="00C367E9" w:rsidP="00C367E9">
      <w:pPr>
        <w:pStyle w:val="TH"/>
      </w:pPr>
      <w:bookmarkStart w:id="2048" w:name="_CRTable8_3_2_77"/>
      <w:r w:rsidRPr="0079391E">
        <w:t>Table </w:t>
      </w:r>
      <w:bookmarkEnd w:id="2048"/>
      <w:r>
        <w:rPr>
          <w:lang w:eastAsia="ko-KR"/>
        </w:rPr>
        <w:t>8.3.2.7</w:t>
      </w:r>
      <w:r w:rsidRPr="0079391E">
        <w:rPr>
          <w:lang w:eastAsia="ko-KR"/>
        </w:rPr>
        <w:t>-</w:t>
      </w:r>
      <w:r w:rsidRPr="00847E44">
        <w:t>7</w:t>
      </w:r>
      <w:r w:rsidRPr="0079391E">
        <w:t xml:space="preserve">: </w:t>
      </w:r>
      <w:r>
        <w:rPr>
          <w:lang w:eastAsia="ko-KR"/>
        </w:rPr>
        <w:t>Values of &lt;allow-private-call&gt;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7CC0B994" w14:textId="77777777" w:rsidTr="00A839F0">
        <w:tc>
          <w:tcPr>
            <w:tcW w:w="1435" w:type="dxa"/>
            <w:shd w:val="clear" w:color="auto" w:fill="auto"/>
          </w:tcPr>
          <w:p w14:paraId="5CB9CDA5" w14:textId="77777777" w:rsidR="00C367E9" w:rsidRPr="0045024E" w:rsidRDefault="00C367E9" w:rsidP="00A839F0">
            <w:pPr>
              <w:pStyle w:val="TAL"/>
            </w:pPr>
            <w:r>
              <w:t>"</w:t>
            </w:r>
            <w:r w:rsidRPr="0045024E">
              <w:t>true</w:t>
            </w:r>
            <w:r>
              <w:t>"</w:t>
            </w:r>
          </w:p>
        </w:tc>
        <w:tc>
          <w:tcPr>
            <w:tcW w:w="8529" w:type="dxa"/>
            <w:shd w:val="clear" w:color="auto" w:fill="auto"/>
          </w:tcPr>
          <w:p w14:paraId="5F1326B4" w14:textId="77777777" w:rsidR="00C367E9" w:rsidRPr="0045024E" w:rsidRDefault="00C367E9" w:rsidP="00A839F0">
            <w:pPr>
              <w:pStyle w:val="TAL"/>
            </w:pPr>
            <w:r w:rsidRPr="0045024E">
              <w:t xml:space="preserve">instructs the </w:t>
            </w:r>
            <w:r w:rsidRPr="00847E44">
              <w:t xml:space="preserve">MCPTT server </w:t>
            </w:r>
            <w:r w:rsidRPr="0045024E">
              <w:t xml:space="preserve">performing the originating </w:t>
            </w:r>
            <w:r>
              <w:t>participating</w:t>
            </w:r>
            <w:r w:rsidRPr="0045024E">
              <w:t xml:space="preserve"> </w:t>
            </w:r>
            <w:r>
              <w:t xml:space="preserve">MCPTT </w:t>
            </w:r>
            <w:r w:rsidRPr="0045024E">
              <w:t xml:space="preserve">function </w:t>
            </w:r>
            <w:r>
              <w:t xml:space="preserve">for the </w:t>
            </w:r>
            <w:r w:rsidRPr="00847E44">
              <w:t xml:space="preserve">MCPTT </w:t>
            </w:r>
            <w:r>
              <w:t xml:space="preserve">user, </w:t>
            </w:r>
            <w:r w:rsidRPr="0045024E">
              <w:t xml:space="preserve">that the </w:t>
            </w:r>
            <w:r w:rsidRPr="00847E44">
              <w:t xml:space="preserve">MCPTT </w:t>
            </w:r>
            <w:r w:rsidRPr="0045024E">
              <w:t xml:space="preserve">user is </w:t>
            </w:r>
            <w:r w:rsidRPr="00847E44">
              <w:t xml:space="preserve">authorised </w:t>
            </w:r>
            <w:r w:rsidRPr="0045024E">
              <w:t xml:space="preserve">to request a private call request using </w:t>
            </w:r>
            <w:r w:rsidRPr="00847E44">
              <w:t xml:space="preserve">the </w:t>
            </w:r>
            <w:r w:rsidRPr="0045024E">
              <w:t xml:space="preserve">procedures defined </w:t>
            </w:r>
            <w:r w:rsidRPr="00847E44">
              <w:t>in 3GPP TS 24.379 [9]</w:t>
            </w:r>
            <w:r w:rsidRPr="0045024E">
              <w:t>.</w:t>
            </w:r>
            <w:r>
              <w:t xml:space="preserve"> </w:t>
            </w:r>
            <w:r w:rsidRPr="0045024E">
              <w:t xml:space="preserve">The recipient must be a </w:t>
            </w:r>
            <w:r w:rsidRPr="00847E44">
              <w:t xml:space="preserve">MCPTT </w:t>
            </w:r>
            <w:r w:rsidRPr="0045024E">
              <w:t>user identified in a &lt;entry&gt; element of the &lt;</w:t>
            </w:r>
            <w:proofErr w:type="spellStart"/>
            <w:r w:rsidRPr="0045024E">
              <w:t>PrivateCall</w:t>
            </w:r>
            <w:proofErr w:type="spellEnd"/>
            <w:r w:rsidRPr="0045024E">
              <w:t xml:space="preserve">&gt; element, which corresponds to leaf nodes of </w:t>
            </w:r>
            <w:r>
              <w:t>"</w:t>
            </w:r>
            <w:proofErr w:type="spellStart"/>
            <w:r w:rsidRPr="00847E44">
              <w:t>User</w:t>
            </w:r>
            <w:r w:rsidRPr="00441BFF">
              <w:t>List</w:t>
            </w:r>
            <w:proofErr w:type="spellEnd"/>
            <w:r>
              <w:t>"</w:t>
            </w:r>
            <w:r w:rsidRPr="0045024E">
              <w:t xml:space="preserve"> in </w:t>
            </w:r>
            <w:r>
              <w:t>clause</w:t>
            </w:r>
            <w:r w:rsidRPr="0045024E">
              <w:t> 5.2.</w:t>
            </w:r>
            <w:r w:rsidRPr="00847E44">
              <w:t>1</w:t>
            </w:r>
            <w:r w:rsidRPr="00441BFF">
              <w:t>6</w:t>
            </w:r>
            <w:r w:rsidRPr="00847E44">
              <w:t xml:space="preserve"> </w:t>
            </w:r>
            <w:r w:rsidRPr="0045024E">
              <w:t xml:space="preserve">in </w:t>
            </w:r>
            <w:r w:rsidRPr="003B0F41">
              <w:t>3GPP</w:t>
            </w:r>
            <w:r w:rsidRPr="003B0F41">
              <w:rPr>
                <w:color w:val="000000"/>
                <w:lang w:eastAsia="ja-JP"/>
              </w:rPr>
              <w:t> </w:t>
            </w:r>
            <w:r w:rsidRPr="003B0F41">
              <w:t>TS</w:t>
            </w:r>
            <w:r w:rsidRPr="003B0F41">
              <w:rPr>
                <w:color w:val="000000"/>
                <w:lang w:eastAsia="ja-JP"/>
              </w:rPr>
              <w:t> </w:t>
            </w:r>
            <w:r w:rsidRPr="003B0F41">
              <w:t>2</w:t>
            </w:r>
            <w:r>
              <w:t>4</w:t>
            </w:r>
            <w:r w:rsidRPr="003B0F41">
              <w:t>.</w:t>
            </w:r>
            <w:r>
              <w:t>483</w:t>
            </w:r>
            <w:r w:rsidRPr="0045024E">
              <w:t> [4].</w:t>
            </w:r>
          </w:p>
        </w:tc>
      </w:tr>
      <w:tr w:rsidR="00C367E9" w:rsidRPr="0045024E" w14:paraId="1B6C2B86" w14:textId="77777777" w:rsidTr="00A839F0">
        <w:tc>
          <w:tcPr>
            <w:tcW w:w="1435" w:type="dxa"/>
            <w:shd w:val="clear" w:color="auto" w:fill="auto"/>
          </w:tcPr>
          <w:p w14:paraId="089C5C14" w14:textId="77777777" w:rsidR="00C367E9" w:rsidRPr="0045024E" w:rsidRDefault="00C367E9" w:rsidP="00A839F0">
            <w:pPr>
              <w:pStyle w:val="TAL"/>
            </w:pPr>
            <w:r>
              <w:t>"</w:t>
            </w:r>
            <w:r w:rsidRPr="0045024E">
              <w:t>false</w:t>
            </w:r>
            <w:r>
              <w:t>"</w:t>
            </w:r>
          </w:p>
        </w:tc>
        <w:tc>
          <w:tcPr>
            <w:tcW w:w="8529" w:type="dxa"/>
            <w:shd w:val="clear" w:color="auto" w:fill="auto"/>
          </w:tcPr>
          <w:p w14:paraId="718521BC"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w:t>
            </w:r>
            <w:r w:rsidRPr="0045024E">
              <w:t xml:space="preserve">function </w:t>
            </w:r>
            <w:r>
              <w:t xml:space="preserve">for the </w:t>
            </w:r>
            <w:r w:rsidRPr="00847E44">
              <w:t xml:space="preserve">MCPTT </w:t>
            </w:r>
            <w:r>
              <w:t xml:space="preserve">user, </w:t>
            </w:r>
            <w:r w:rsidRPr="0045024E">
              <w:t xml:space="preserve">to reject private call request using </w:t>
            </w:r>
            <w:r w:rsidRPr="00847E44">
              <w:t xml:space="preserve">the </w:t>
            </w:r>
            <w:r w:rsidRPr="0045024E">
              <w:t xml:space="preserve">procedures defined </w:t>
            </w:r>
            <w:r w:rsidRPr="00847E44">
              <w:t>in 3GPP TS 24.379 [9]</w:t>
            </w:r>
            <w:r w:rsidRPr="0045024E">
              <w:t>.</w:t>
            </w:r>
            <w:r>
              <w:t xml:space="preserve"> </w:t>
            </w:r>
            <w:r w:rsidRPr="0045024E">
              <w:t>This shall be the default value taken in the absence of the element;</w:t>
            </w:r>
          </w:p>
        </w:tc>
      </w:tr>
    </w:tbl>
    <w:p w14:paraId="1FCE81D5" w14:textId="77777777" w:rsidR="00C367E9" w:rsidRPr="0045024E" w:rsidRDefault="00C367E9" w:rsidP="00C367E9"/>
    <w:p w14:paraId="50578D2A" w14:textId="77777777" w:rsidR="00C367E9" w:rsidRDefault="00C367E9" w:rsidP="00C367E9">
      <w:r w:rsidRPr="0045024E">
        <w:t xml:space="preserve">The &lt;allow-manual-commencement&gt; element is of type Boolean, as </w:t>
      </w:r>
      <w:r>
        <w:t>specified in table 8.3.2.7-</w:t>
      </w:r>
      <w:r w:rsidRPr="00441BFF">
        <w:t>8</w:t>
      </w:r>
      <w:r w:rsidRPr="0045024E">
        <w:t xml:space="preserve">, and corresponds to the </w:t>
      </w:r>
      <w:r>
        <w:t>"</w:t>
      </w:r>
      <w:proofErr w:type="spellStart"/>
      <w:r w:rsidRPr="0045024E">
        <w:t>ManualCommence</w:t>
      </w:r>
      <w:proofErr w:type="spellEnd"/>
      <w:r>
        <w:t>"</w:t>
      </w:r>
      <w:r w:rsidRPr="0045024E">
        <w:t xml:space="preserve"> element of </w:t>
      </w:r>
      <w:r>
        <w:t>clause</w:t>
      </w:r>
      <w:r w:rsidRPr="0045024E">
        <w:t> 5.2.</w:t>
      </w:r>
      <w:r>
        <w:rPr>
          <w:rFonts w:hint="eastAsia"/>
          <w:lang w:eastAsia="ko-KR"/>
        </w:rPr>
        <w:t>20</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49CF545B" w14:textId="77777777" w:rsidR="00C367E9" w:rsidRPr="0045024E" w:rsidRDefault="00C367E9" w:rsidP="00C367E9">
      <w:pPr>
        <w:pStyle w:val="TH"/>
      </w:pPr>
      <w:bookmarkStart w:id="2049" w:name="_CRTable8_3_2_78"/>
      <w:r w:rsidRPr="0079391E">
        <w:t>Table </w:t>
      </w:r>
      <w:bookmarkEnd w:id="2049"/>
      <w:r>
        <w:rPr>
          <w:lang w:eastAsia="ko-KR"/>
        </w:rPr>
        <w:t>8.3.2.7</w:t>
      </w:r>
      <w:r w:rsidRPr="0079391E">
        <w:rPr>
          <w:lang w:eastAsia="ko-KR"/>
        </w:rPr>
        <w:t>-</w:t>
      </w:r>
      <w:r w:rsidRPr="00441BFF">
        <w:rPr>
          <w:lang w:eastAsia="ko-KR"/>
        </w:rPr>
        <w:t>8</w:t>
      </w:r>
      <w:r w:rsidRPr="0079391E">
        <w:t xml:space="preserve">: </w:t>
      </w:r>
      <w:r>
        <w:rPr>
          <w:lang w:eastAsia="ko-KR"/>
        </w:rPr>
        <w:t>Values of &lt;allow-manual-commencement&gt;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5697DFBA" w14:textId="77777777" w:rsidTr="00A839F0">
        <w:tc>
          <w:tcPr>
            <w:tcW w:w="1435" w:type="dxa"/>
            <w:shd w:val="clear" w:color="auto" w:fill="auto"/>
          </w:tcPr>
          <w:p w14:paraId="31E40791" w14:textId="77777777" w:rsidR="00C367E9" w:rsidRPr="0045024E" w:rsidRDefault="00C367E9" w:rsidP="00A839F0">
            <w:pPr>
              <w:pStyle w:val="TAL"/>
            </w:pPr>
            <w:r>
              <w:t>"</w:t>
            </w:r>
            <w:r w:rsidRPr="0045024E">
              <w:t>true</w:t>
            </w:r>
            <w:r>
              <w:t>"</w:t>
            </w:r>
          </w:p>
        </w:tc>
        <w:tc>
          <w:tcPr>
            <w:tcW w:w="8529" w:type="dxa"/>
            <w:shd w:val="clear" w:color="auto" w:fill="auto"/>
          </w:tcPr>
          <w:p w14:paraId="14031DB8" w14:textId="77777777" w:rsidR="00C367E9" w:rsidRPr="0045024E" w:rsidRDefault="00C367E9" w:rsidP="00A839F0">
            <w:pPr>
              <w:pStyle w:val="TAL"/>
            </w:pPr>
            <w:r w:rsidRPr="0045024E">
              <w:t xml:space="preserve">instructs the </w:t>
            </w:r>
            <w:r w:rsidRPr="00847E44">
              <w:t xml:space="preserve">MCPTT server </w:t>
            </w:r>
            <w:r w:rsidRPr="0045024E">
              <w:t xml:space="preserve">performing the originating </w:t>
            </w:r>
            <w:r>
              <w:t>participating</w:t>
            </w:r>
            <w:r w:rsidRPr="0045024E">
              <w:t xml:space="preserve"> </w:t>
            </w:r>
            <w:r>
              <w:t xml:space="preserve">MCPTT </w:t>
            </w:r>
            <w:r w:rsidRPr="0045024E">
              <w:t xml:space="preserve">function </w:t>
            </w:r>
            <w:r>
              <w:t xml:space="preserve">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request a private call with manual commencement using </w:t>
            </w:r>
            <w:r w:rsidRPr="00847E44">
              <w:t xml:space="preserve">the </w:t>
            </w:r>
            <w:r w:rsidRPr="0045024E">
              <w:t xml:space="preserve">procedures defined </w:t>
            </w:r>
            <w:r w:rsidRPr="00847E44">
              <w:t>in 3GPP TS 24.379 [9]</w:t>
            </w:r>
            <w:r w:rsidRPr="0045024E">
              <w:t>.</w:t>
            </w:r>
            <w:r>
              <w:t xml:space="preserve"> </w:t>
            </w:r>
          </w:p>
        </w:tc>
      </w:tr>
      <w:tr w:rsidR="00C367E9" w:rsidRPr="0045024E" w14:paraId="2BFAF49C" w14:textId="77777777" w:rsidTr="00A839F0">
        <w:tc>
          <w:tcPr>
            <w:tcW w:w="1435" w:type="dxa"/>
            <w:shd w:val="clear" w:color="auto" w:fill="auto"/>
          </w:tcPr>
          <w:p w14:paraId="1B6ED224" w14:textId="77777777" w:rsidR="00C367E9" w:rsidRPr="0045024E" w:rsidRDefault="00C367E9" w:rsidP="00A839F0">
            <w:pPr>
              <w:pStyle w:val="TAL"/>
            </w:pPr>
            <w:r>
              <w:t>"</w:t>
            </w:r>
            <w:r w:rsidRPr="0045024E">
              <w:t>false</w:t>
            </w:r>
            <w:r>
              <w:t>"</w:t>
            </w:r>
          </w:p>
        </w:tc>
        <w:tc>
          <w:tcPr>
            <w:tcW w:w="8529" w:type="dxa"/>
            <w:shd w:val="clear" w:color="auto" w:fill="auto"/>
          </w:tcPr>
          <w:p w14:paraId="05807451"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w:t>
            </w:r>
            <w:r w:rsidRPr="0045024E">
              <w:t xml:space="preserve">function </w:t>
            </w:r>
            <w:r>
              <w:t xml:space="preserve">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request a private call with manual commencement using </w:t>
            </w:r>
            <w:r w:rsidRPr="00847E44">
              <w:t xml:space="preserve">the </w:t>
            </w:r>
            <w:r w:rsidRPr="0045024E">
              <w:t xml:space="preserve">procedures defined </w:t>
            </w:r>
            <w:r w:rsidRPr="00847E44">
              <w:t>in 3GPP TS 24.379 [9]</w:t>
            </w:r>
            <w:r w:rsidRPr="0045024E">
              <w:t>.</w:t>
            </w:r>
          </w:p>
        </w:tc>
      </w:tr>
    </w:tbl>
    <w:p w14:paraId="5586CC74" w14:textId="77777777" w:rsidR="00C367E9" w:rsidRPr="0045024E" w:rsidRDefault="00C367E9" w:rsidP="00C367E9"/>
    <w:p w14:paraId="2F5E586E" w14:textId="77777777" w:rsidR="00C367E9" w:rsidRDefault="00C367E9" w:rsidP="00C367E9">
      <w:r w:rsidRPr="0045024E">
        <w:t xml:space="preserve">The &lt;allow-automatic-commencement&gt; element is of type Boolean, as </w:t>
      </w:r>
      <w:r>
        <w:t>specified in table 8.3.2.7-</w:t>
      </w:r>
      <w:r w:rsidRPr="00441BFF">
        <w:t>9</w:t>
      </w:r>
      <w:r w:rsidRPr="0045024E">
        <w:t xml:space="preserve">, corresponds to the </w:t>
      </w:r>
      <w:r>
        <w:t>"</w:t>
      </w:r>
      <w:proofErr w:type="spellStart"/>
      <w:r w:rsidRPr="0045024E">
        <w:t>AutoCommence</w:t>
      </w:r>
      <w:proofErr w:type="spellEnd"/>
      <w:r>
        <w:t>"</w:t>
      </w:r>
      <w:r w:rsidRPr="0045024E">
        <w:t xml:space="preserve"> element of </w:t>
      </w:r>
      <w:r>
        <w:t>clause</w:t>
      </w:r>
      <w:r w:rsidRPr="0045024E">
        <w:t> 5.2.</w:t>
      </w:r>
      <w:r>
        <w:rPr>
          <w:rFonts w:hint="eastAsia"/>
          <w:lang w:eastAsia="ko-KR"/>
        </w:rPr>
        <w:t>21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51734914" w14:textId="77777777" w:rsidR="00C367E9" w:rsidRPr="0045024E" w:rsidRDefault="00C367E9" w:rsidP="00C367E9">
      <w:pPr>
        <w:pStyle w:val="TH"/>
      </w:pPr>
      <w:bookmarkStart w:id="2050" w:name="_CRTable8_3_2_79"/>
      <w:r w:rsidRPr="0079391E">
        <w:t>Table </w:t>
      </w:r>
      <w:bookmarkEnd w:id="2050"/>
      <w:r>
        <w:rPr>
          <w:lang w:eastAsia="ko-KR"/>
        </w:rPr>
        <w:t>8.3.2.7</w:t>
      </w:r>
      <w:r w:rsidRPr="0079391E">
        <w:rPr>
          <w:lang w:eastAsia="ko-KR"/>
        </w:rPr>
        <w:t>-</w:t>
      </w:r>
      <w:r w:rsidRPr="00441BFF">
        <w:rPr>
          <w:lang w:eastAsia="ko-KR"/>
        </w:rPr>
        <w:t>9</w:t>
      </w:r>
      <w:r w:rsidRPr="0079391E">
        <w:t xml:space="preserve">: </w:t>
      </w:r>
      <w:r>
        <w:rPr>
          <w:lang w:eastAsia="ko-KR"/>
        </w:rPr>
        <w:t>Values of &lt;allow-automatic-commencement&gt;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6E652BD4" w14:textId="77777777" w:rsidTr="00A839F0">
        <w:tc>
          <w:tcPr>
            <w:tcW w:w="1435" w:type="dxa"/>
            <w:shd w:val="clear" w:color="auto" w:fill="auto"/>
          </w:tcPr>
          <w:p w14:paraId="4EC76B4B" w14:textId="77777777" w:rsidR="00C367E9" w:rsidRPr="0045024E" w:rsidRDefault="00C367E9" w:rsidP="00A839F0">
            <w:pPr>
              <w:pStyle w:val="TAL"/>
            </w:pPr>
            <w:r>
              <w:t>"</w:t>
            </w:r>
            <w:r w:rsidRPr="0045024E">
              <w:t>true</w:t>
            </w:r>
            <w:r>
              <w:t>"</w:t>
            </w:r>
          </w:p>
        </w:tc>
        <w:tc>
          <w:tcPr>
            <w:tcW w:w="8529" w:type="dxa"/>
            <w:shd w:val="clear" w:color="auto" w:fill="auto"/>
          </w:tcPr>
          <w:p w14:paraId="536BECB8" w14:textId="77777777" w:rsidR="00C367E9" w:rsidRPr="0045024E" w:rsidRDefault="00C367E9" w:rsidP="00A839F0">
            <w:pPr>
              <w:pStyle w:val="TAL"/>
            </w:pPr>
            <w:r w:rsidRPr="0045024E">
              <w:t xml:space="preserve">instructs the </w:t>
            </w:r>
            <w:r w:rsidRPr="00847E44">
              <w:t xml:space="preserve">MCPTT 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request a private call with automatic commencement using </w:t>
            </w:r>
            <w:r w:rsidRPr="00847E44">
              <w:t xml:space="preserve">the </w:t>
            </w:r>
            <w:r w:rsidRPr="0045024E">
              <w:t xml:space="preserve">procedures defined </w:t>
            </w:r>
            <w:r w:rsidRPr="00847E44">
              <w:t>in 3GPP TS 24.379 [9]</w:t>
            </w:r>
            <w:r w:rsidRPr="0045024E">
              <w:t>.</w:t>
            </w:r>
          </w:p>
        </w:tc>
      </w:tr>
      <w:tr w:rsidR="00C367E9" w:rsidRPr="0045024E" w14:paraId="4CB1E789" w14:textId="77777777" w:rsidTr="00A839F0">
        <w:tc>
          <w:tcPr>
            <w:tcW w:w="1435" w:type="dxa"/>
            <w:shd w:val="clear" w:color="auto" w:fill="auto"/>
          </w:tcPr>
          <w:p w14:paraId="3A4F4DD1" w14:textId="77777777" w:rsidR="00C367E9" w:rsidRPr="0045024E" w:rsidRDefault="00C367E9" w:rsidP="00A839F0">
            <w:pPr>
              <w:pStyle w:val="TAL"/>
            </w:pPr>
            <w:r>
              <w:t>"</w:t>
            </w:r>
            <w:r w:rsidRPr="0045024E">
              <w:t>false</w:t>
            </w:r>
            <w:r>
              <w:t>"</w:t>
            </w:r>
          </w:p>
        </w:tc>
        <w:tc>
          <w:tcPr>
            <w:tcW w:w="8529" w:type="dxa"/>
            <w:shd w:val="clear" w:color="auto" w:fill="auto"/>
          </w:tcPr>
          <w:p w14:paraId="0F6910B0"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request a private call with automatic commencement using </w:t>
            </w:r>
            <w:r w:rsidRPr="00847E44">
              <w:t xml:space="preserve">the </w:t>
            </w:r>
            <w:r w:rsidRPr="0045024E">
              <w:t xml:space="preserve">procedures defined </w:t>
            </w:r>
            <w:r w:rsidRPr="00847E44">
              <w:t>in 3GPP TS 24.379 [9]</w:t>
            </w:r>
            <w:r w:rsidRPr="0045024E">
              <w:t>.</w:t>
            </w:r>
          </w:p>
        </w:tc>
      </w:tr>
    </w:tbl>
    <w:p w14:paraId="600C4411" w14:textId="77777777" w:rsidR="00C367E9" w:rsidRPr="0045024E" w:rsidRDefault="00C367E9" w:rsidP="00C367E9"/>
    <w:p w14:paraId="519C1D16" w14:textId="77777777" w:rsidR="00C367E9" w:rsidRDefault="00C367E9" w:rsidP="00C367E9">
      <w:pPr>
        <w:keepNext/>
        <w:keepLines/>
      </w:pPr>
      <w:r w:rsidRPr="0045024E">
        <w:t xml:space="preserve">The &lt;allow-force-auto-answer&gt; element is of type Boolean, as </w:t>
      </w:r>
      <w:r>
        <w:t>specified in table 8.3.2.7-</w:t>
      </w:r>
      <w:r w:rsidRPr="00847E44">
        <w:t>10</w:t>
      </w:r>
      <w:r w:rsidRPr="0045024E">
        <w:t xml:space="preserve">, and corresponds to the </w:t>
      </w:r>
      <w:r>
        <w:t>"</w:t>
      </w:r>
      <w:proofErr w:type="spellStart"/>
      <w:r w:rsidRPr="0045024E">
        <w:t>AutoAnswer</w:t>
      </w:r>
      <w:proofErr w:type="spellEnd"/>
      <w:r>
        <w:t>"</w:t>
      </w:r>
      <w:r w:rsidRPr="0045024E">
        <w:t xml:space="preserve"> element of </w:t>
      </w:r>
      <w:r>
        <w:t>clause</w:t>
      </w:r>
      <w:r w:rsidRPr="0045024E">
        <w:t> 5.2.</w:t>
      </w:r>
      <w:r>
        <w:rPr>
          <w:rFonts w:hint="eastAsia"/>
          <w:lang w:eastAsia="ko-KR"/>
        </w:rPr>
        <w:t>22</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6D14B7D2" w14:textId="77777777" w:rsidR="00C367E9" w:rsidRPr="0045024E" w:rsidRDefault="00C367E9" w:rsidP="00C367E9">
      <w:pPr>
        <w:pStyle w:val="TH"/>
      </w:pPr>
      <w:bookmarkStart w:id="2051" w:name="_CRTable8_3_2_710"/>
      <w:r w:rsidRPr="0079391E">
        <w:t>Table </w:t>
      </w:r>
      <w:bookmarkEnd w:id="2051"/>
      <w:r>
        <w:rPr>
          <w:lang w:eastAsia="ko-KR"/>
        </w:rPr>
        <w:t>8.3.2.7</w:t>
      </w:r>
      <w:r w:rsidRPr="0079391E">
        <w:rPr>
          <w:lang w:eastAsia="ko-KR"/>
        </w:rPr>
        <w:t>-</w:t>
      </w:r>
      <w:r w:rsidRPr="00441BFF">
        <w:rPr>
          <w:lang w:eastAsia="ko-KR"/>
        </w:rPr>
        <w:t>10</w:t>
      </w:r>
      <w:r w:rsidRPr="0079391E">
        <w:t xml:space="preserve">: </w:t>
      </w:r>
      <w:r>
        <w:rPr>
          <w:lang w:eastAsia="ko-KR"/>
        </w:rPr>
        <w:t>Values of &lt;allow-force-auto-answer&gt;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418565D5" w14:textId="77777777" w:rsidTr="00A839F0">
        <w:tc>
          <w:tcPr>
            <w:tcW w:w="1435" w:type="dxa"/>
            <w:shd w:val="clear" w:color="auto" w:fill="auto"/>
          </w:tcPr>
          <w:p w14:paraId="4EDCE388" w14:textId="77777777" w:rsidR="00C367E9" w:rsidRPr="0045024E" w:rsidRDefault="00C367E9" w:rsidP="00A839F0">
            <w:pPr>
              <w:pStyle w:val="TAL"/>
            </w:pPr>
            <w:r>
              <w:t>"</w:t>
            </w:r>
            <w:r w:rsidRPr="0045024E">
              <w:t>true</w:t>
            </w:r>
            <w:r>
              <w:t>"</w:t>
            </w:r>
          </w:p>
        </w:tc>
        <w:tc>
          <w:tcPr>
            <w:tcW w:w="8529" w:type="dxa"/>
            <w:shd w:val="clear" w:color="auto" w:fill="auto"/>
          </w:tcPr>
          <w:p w14:paraId="0B11B625"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request a private call </w:t>
            </w:r>
            <w:r w:rsidRPr="00847E44">
              <w:t>and force</w:t>
            </w:r>
            <w:r w:rsidRPr="0045024E">
              <w:t xml:space="preserve"> automatic commencement using </w:t>
            </w:r>
            <w:r w:rsidRPr="00847E44">
              <w:t xml:space="preserve">the </w:t>
            </w:r>
            <w:r w:rsidRPr="0045024E">
              <w:t xml:space="preserve">procedures defined </w:t>
            </w:r>
            <w:r w:rsidRPr="00847E44">
              <w:t>in 3GPP TS 24.379 [9]</w:t>
            </w:r>
            <w:r w:rsidRPr="0045024E">
              <w:t>.</w:t>
            </w:r>
          </w:p>
        </w:tc>
      </w:tr>
      <w:tr w:rsidR="00C367E9" w:rsidRPr="0045024E" w14:paraId="7089EC51" w14:textId="77777777" w:rsidTr="00A839F0">
        <w:tc>
          <w:tcPr>
            <w:tcW w:w="1435" w:type="dxa"/>
            <w:shd w:val="clear" w:color="auto" w:fill="auto"/>
          </w:tcPr>
          <w:p w14:paraId="35A085A7" w14:textId="77777777" w:rsidR="00C367E9" w:rsidRPr="0045024E" w:rsidRDefault="00C367E9" w:rsidP="00A839F0">
            <w:pPr>
              <w:pStyle w:val="TAL"/>
            </w:pPr>
            <w:r>
              <w:t>"</w:t>
            </w:r>
            <w:r w:rsidRPr="0045024E">
              <w:t>false</w:t>
            </w:r>
            <w:r>
              <w:t>"</w:t>
            </w:r>
          </w:p>
        </w:tc>
        <w:tc>
          <w:tcPr>
            <w:tcW w:w="8529" w:type="dxa"/>
            <w:shd w:val="clear" w:color="auto" w:fill="auto"/>
          </w:tcPr>
          <w:p w14:paraId="6A34395F"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request a private call </w:t>
            </w:r>
            <w:r w:rsidRPr="00847E44">
              <w:t>and force</w:t>
            </w:r>
            <w:r w:rsidRPr="0045024E">
              <w:t xml:space="preserve"> automatic commencement using </w:t>
            </w:r>
            <w:r w:rsidRPr="00847E44">
              <w:t xml:space="preserve">the </w:t>
            </w:r>
            <w:r w:rsidRPr="0045024E">
              <w:t xml:space="preserve">procedures defined </w:t>
            </w:r>
            <w:r w:rsidRPr="00847E44">
              <w:t>in 3GPP TS 24.379 [9]</w:t>
            </w:r>
            <w:r w:rsidRPr="0045024E">
              <w:t>.</w:t>
            </w:r>
          </w:p>
        </w:tc>
      </w:tr>
    </w:tbl>
    <w:p w14:paraId="763BD476" w14:textId="77777777" w:rsidR="00C367E9" w:rsidRPr="0045024E" w:rsidRDefault="00C367E9" w:rsidP="00C367E9"/>
    <w:p w14:paraId="7052A894" w14:textId="77777777" w:rsidR="00C367E9" w:rsidRDefault="00C367E9" w:rsidP="00C367E9">
      <w:r w:rsidRPr="0045024E">
        <w:t xml:space="preserve">The &lt;allow-failure-restriction&gt; element is of type Boolean, as </w:t>
      </w:r>
      <w:r>
        <w:t>specified in table 8.3.2.7-</w:t>
      </w:r>
      <w:r w:rsidRPr="00441BFF">
        <w:t>11</w:t>
      </w:r>
      <w:r w:rsidRPr="0045024E">
        <w:t xml:space="preserve">, and corresponds to the </w:t>
      </w:r>
      <w:r>
        <w:t>"</w:t>
      </w:r>
      <w:proofErr w:type="spellStart"/>
      <w:r w:rsidRPr="0045024E">
        <w:t>FailRestrict</w:t>
      </w:r>
      <w:proofErr w:type="spellEnd"/>
      <w:r>
        <w:t>"</w:t>
      </w:r>
      <w:r w:rsidRPr="0045024E">
        <w:t xml:space="preserve"> element of </w:t>
      </w:r>
      <w:r>
        <w:t>clause</w:t>
      </w:r>
      <w:r w:rsidRPr="0045024E">
        <w:t> 5.2.</w:t>
      </w:r>
      <w:r>
        <w:rPr>
          <w:rFonts w:hint="eastAsia"/>
          <w:lang w:eastAsia="ko-KR"/>
        </w:rPr>
        <w:t>23</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2E1A1D65" w14:textId="77777777" w:rsidR="00C367E9" w:rsidRPr="0045024E" w:rsidRDefault="00C367E9" w:rsidP="00C367E9">
      <w:pPr>
        <w:pStyle w:val="TH"/>
      </w:pPr>
      <w:bookmarkStart w:id="2052" w:name="_CRTable8_3_2_711"/>
      <w:r w:rsidRPr="0079391E">
        <w:t>Table </w:t>
      </w:r>
      <w:bookmarkEnd w:id="2052"/>
      <w:r>
        <w:rPr>
          <w:lang w:eastAsia="ko-KR"/>
        </w:rPr>
        <w:t>8.3.2.7</w:t>
      </w:r>
      <w:r w:rsidRPr="0079391E">
        <w:rPr>
          <w:lang w:eastAsia="ko-KR"/>
        </w:rPr>
        <w:t>-</w:t>
      </w:r>
      <w:r w:rsidRPr="00441BFF">
        <w:rPr>
          <w:lang w:eastAsia="ko-KR"/>
        </w:rPr>
        <w:t>11</w:t>
      </w:r>
      <w:r w:rsidRPr="0079391E">
        <w:t xml:space="preserve">: </w:t>
      </w:r>
      <w:r>
        <w:rPr>
          <w:lang w:eastAsia="ko-KR"/>
        </w:rPr>
        <w:t>Values of &lt;allow-failure-restriction&gt;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06C1B0D5" w14:textId="77777777" w:rsidTr="00A839F0">
        <w:tc>
          <w:tcPr>
            <w:tcW w:w="1435" w:type="dxa"/>
            <w:shd w:val="clear" w:color="auto" w:fill="auto"/>
          </w:tcPr>
          <w:p w14:paraId="3AE66743" w14:textId="77777777" w:rsidR="00C367E9" w:rsidRPr="0045024E" w:rsidRDefault="00C367E9" w:rsidP="00A839F0">
            <w:pPr>
              <w:pStyle w:val="TAL"/>
            </w:pPr>
            <w:r>
              <w:t>"</w:t>
            </w:r>
            <w:r w:rsidRPr="0045024E">
              <w:t>true</w:t>
            </w:r>
            <w:r>
              <w:t>"</w:t>
            </w:r>
          </w:p>
        </w:tc>
        <w:tc>
          <w:tcPr>
            <w:tcW w:w="8529" w:type="dxa"/>
            <w:shd w:val="clear" w:color="auto" w:fill="auto"/>
          </w:tcPr>
          <w:p w14:paraId="34143854" w14:textId="77777777" w:rsidR="00C367E9" w:rsidRPr="0045024E" w:rsidRDefault="00C367E9" w:rsidP="00A839F0">
            <w:pPr>
              <w:pStyle w:val="TAL"/>
            </w:pPr>
            <w:r>
              <w:t xml:space="preserve">instructs the </w:t>
            </w:r>
            <w:r w:rsidRPr="00847E44">
              <w:t>MCPTT</w:t>
            </w:r>
            <w:r>
              <w:t xml:space="preserve"> </w:t>
            </w:r>
            <w:r w:rsidRPr="00847E44">
              <w:t xml:space="preserve">server </w:t>
            </w:r>
            <w:r>
              <w:t xml:space="preserve">performing the originating participating MCPTT function for the </w:t>
            </w:r>
            <w:r w:rsidRPr="00847E44">
              <w:t xml:space="preserve">MCPTT </w:t>
            </w:r>
            <w:r>
              <w:t xml:space="preserve">user, that the </w:t>
            </w:r>
            <w:r w:rsidRPr="00847E44">
              <w:t xml:space="preserve">MCPTT </w:t>
            </w:r>
            <w:r>
              <w:t>user is a</w:t>
            </w:r>
            <w:r w:rsidRPr="0057760F">
              <w:t xml:space="preserve">uthorised to restrict the notification of </w:t>
            </w:r>
            <w:r w:rsidRPr="00847E44">
              <w:t xml:space="preserve">a </w:t>
            </w:r>
            <w:r w:rsidRPr="0057760F">
              <w:t xml:space="preserve">call failure reason for </w:t>
            </w:r>
            <w:r w:rsidRPr="00847E44">
              <w:t xml:space="preserve">a </w:t>
            </w:r>
            <w:r w:rsidRPr="0057760F">
              <w:t>private call</w:t>
            </w:r>
            <w:r>
              <w:t xml:space="preserve"> </w:t>
            </w:r>
            <w:r w:rsidRPr="00847E44">
              <w:t xml:space="preserve">(with or without floor control) </w:t>
            </w:r>
            <w:r>
              <w:t xml:space="preserve">using </w:t>
            </w:r>
            <w:r w:rsidRPr="00847E44">
              <w:t xml:space="preserve">the </w:t>
            </w:r>
            <w:r>
              <w:t xml:space="preserve">procedures defined </w:t>
            </w:r>
            <w:r w:rsidRPr="00847E44">
              <w:t>in 3GPP TS 24.379 [9]</w:t>
            </w:r>
            <w:r>
              <w:t>.</w:t>
            </w:r>
          </w:p>
        </w:tc>
      </w:tr>
      <w:tr w:rsidR="00C367E9" w:rsidRPr="0045024E" w14:paraId="37E3DDB6" w14:textId="77777777" w:rsidTr="00A839F0">
        <w:tc>
          <w:tcPr>
            <w:tcW w:w="1435" w:type="dxa"/>
            <w:shd w:val="clear" w:color="auto" w:fill="auto"/>
          </w:tcPr>
          <w:p w14:paraId="4FA98557" w14:textId="77777777" w:rsidR="00C367E9" w:rsidRPr="0045024E" w:rsidRDefault="00C367E9" w:rsidP="00A839F0">
            <w:pPr>
              <w:pStyle w:val="TAL"/>
            </w:pPr>
            <w:r>
              <w:t>"</w:t>
            </w:r>
            <w:r w:rsidRPr="0045024E">
              <w:t>false</w:t>
            </w:r>
            <w:r>
              <w:t>"</w:t>
            </w:r>
          </w:p>
        </w:tc>
        <w:tc>
          <w:tcPr>
            <w:tcW w:w="8529" w:type="dxa"/>
            <w:shd w:val="clear" w:color="auto" w:fill="auto"/>
          </w:tcPr>
          <w:p w14:paraId="356D29A8" w14:textId="77777777" w:rsidR="00C367E9" w:rsidRPr="0045024E" w:rsidRDefault="00C367E9" w:rsidP="00A839F0">
            <w:pPr>
              <w:pStyle w:val="TAL"/>
            </w:pPr>
            <w:r>
              <w:t xml:space="preserve">instructs the </w:t>
            </w:r>
            <w:r w:rsidRPr="00847E44">
              <w:t>MCPTT</w:t>
            </w:r>
            <w:r>
              <w:t xml:space="preserve"> </w:t>
            </w:r>
            <w:r w:rsidRPr="00847E44">
              <w:t xml:space="preserve">server </w:t>
            </w:r>
            <w:r>
              <w:t xml:space="preserve">performing the originating participating MCPTT function for the </w:t>
            </w:r>
            <w:r w:rsidRPr="00847E44">
              <w:t xml:space="preserve">MCPTT </w:t>
            </w:r>
            <w:r>
              <w:t xml:space="preserve">user, that the </w:t>
            </w:r>
            <w:r w:rsidRPr="00847E44">
              <w:t xml:space="preserve">MCPTT </w:t>
            </w:r>
            <w:r>
              <w:t>user is not a</w:t>
            </w:r>
            <w:r w:rsidRPr="0057760F">
              <w:t xml:space="preserve">uthorised to restrict the notification of </w:t>
            </w:r>
            <w:r w:rsidRPr="00847E44">
              <w:t xml:space="preserve">a </w:t>
            </w:r>
            <w:r w:rsidRPr="0057760F">
              <w:t xml:space="preserve">call failure reason for </w:t>
            </w:r>
            <w:r w:rsidRPr="00847E44">
              <w:t xml:space="preserve">a </w:t>
            </w:r>
            <w:r w:rsidRPr="0057760F">
              <w:t>private call</w:t>
            </w:r>
            <w:r>
              <w:t xml:space="preserve"> </w:t>
            </w:r>
            <w:r w:rsidRPr="00847E44">
              <w:t xml:space="preserve">(with or without floor control) </w:t>
            </w:r>
            <w:r>
              <w:t xml:space="preserve">using </w:t>
            </w:r>
            <w:r w:rsidRPr="00847E44">
              <w:t xml:space="preserve">the </w:t>
            </w:r>
            <w:r>
              <w:t xml:space="preserve">procedures defined </w:t>
            </w:r>
            <w:r w:rsidRPr="00847E44">
              <w:t>in 3GPP TS 24.379 [9]</w:t>
            </w:r>
            <w:r>
              <w:t>.</w:t>
            </w:r>
          </w:p>
        </w:tc>
      </w:tr>
    </w:tbl>
    <w:p w14:paraId="3BBD5420" w14:textId="77777777" w:rsidR="00C367E9" w:rsidRPr="0045024E" w:rsidRDefault="00C367E9" w:rsidP="00C367E9"/>
    <w:p w14:paraId="695134A0" w14:textId="77777777" w:rsidR="00C367E9" w:rsidRPr="00847E44" w:rsidRDefault="00C367E9" w:rsidP="00C367E9">
      <w:r w:rsidRPr="0045024E">
        <w:lastRenderedPageBreak/>
        <w:t xml:space="preserve">The &lt;allow-emergency-group-call&gt; element is of type Boolean, as </w:t>
      </w:r>
      <w:r w:rsidRPr="00E31D28">
        <w:t>specified in table </w:t>
      </w:r>
      <w:r>
        <w:t>8</w:t>
      </w:r>
      <w:r w:rsidRPr="00E31D28">
        <w:t>.</w:t>
      </w:r>
      <w:r>
        <w:t>3</w:t>
      </w:r>
      <w:r w:rsidRPr="00E31D28">
        <w:t>.2.</w:t>
      </w:r>
      <w:r w:rsidRPr="00847E44">
        <w:t>7-12</w:t>
      </w:r>
      <w:r w:rsidRPr="0045024E">
        <w:t xml:space="preserve">, and corresponds to the </w:t>
      </w:r>
      <w:r>
        <w:t>"</w:t>
      </w:r>
      <w:r w:rsidRPr="0045024E">
        <w:t>Enabled</w:t>
      </w:r>
      <w:r>
        <w:t>"</w:t>
      </w:r>
      <w:r w:rsidRPr="0045024E">
        <w:t xml:space="preserve"> element of </w:t>
      </w:r>
      <w:r>
        <w:t>clause</w:t>
      </w:r>
      <w:r w:rsidRPr="0045024E">
        <w:t> 5.2.</w:t>
      </w:r>
      <w:r>
        <w:rPr>
          <w:rFonts w:hint="eastAsia"/>
          <w:lang w:eastAsia="ko-KR"/>
        </w:rPr>
        <w:t>33</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6B5CD8A1" w14:textId="77777777" w:rsidR="00C367E9" w:rsidRDefault="00C367E9" w:rsidP="00C367E9">
      <w:pPr>
        <w:pStyle w:val="TH"/>
      </w:pPr>
      <w:bookmarkStart w:id="2053" w:name="_CRTable8_3_2_712"/>
      <w:r w:rsidRPr="00847E44">
        <w:t>Table </w:t>
      </w:r>
      <w:bookmarkEnd w:id="2053"/>
      <w:r>
        <w:rPr>
          <w:lang w:eastAsia="ko-KR"/>
        </w:rPr>
        <w:t>8</w:t>
      </w:r>
      <w:r w:rsidRPr="00847E44">
        <w:rPr>
          <w:lang w:eastAsia="ko-KR"/>
        </w:rPr>
        <w:t>.</w:t>
      </w:r>
      <w:r>
        <w:rPr>
          <w:lang w:eastAsia="ko-KR"/>
        </w:rPr>
        <w:t>3</w:t>
      </w:r>
      <w:r w:rsidRPr="00847E44">
        <w:rPr>
          <w:lang w:eastAsia="ko-KR"/>
        </w:rPr>
        <w:t>.2.7-12</w:t>
      </w:r>
      <w:r w:rsidRPr="00847E44">
        <w:t xml:space="preserve">: </w:t>
      </w:r>
      <w:r w:rsidRPr="00847E44">
        <w:rPr>
          <w:lang w:eastAsia="ko-KR"/>
        </w:rPr>
        <w:t>Values of &lt;allow-emergency-group-call&gt;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31492393" w14:textId="77777777" w:rsidTr="00A839F0">
        <w:tc>
          <w:tcPr>
            <w:tcW w:w="1435" w:type="dxa"/>
            <w:shd w:val="clear" w:color="auto" w:fill="auto"/>
          </w:tcPr>
          <w:p w14:paraId="63EF9804" w14:textId="77777777" w:rsidR="00C367E9" w:rsidRPr="0045024E" w:rsidRDefault="00C367E9" w:rsidP="00A839F0">
            <w:pPr>
              <w:pStyle w:val="TAL"/>
            </w:pPr>
            <w:r>
              <w:t>"</w:t>
            </w:r>
            <w:r w:rsidRPr="0045024E">
              <w:t>true</w:t>
            </w:r>
            <w:r>
              <w:t>"</w:t>
            </w:r>
          </w:p>
        </w:tc>
        <w:tc>
          <w:tcPr>
            <w:tcW w:w="8529" w:type="dxa"/>
            <w:shd w:val="clear" w:color="auto" w:fill="auto"/>
          </w:tcPr>
          <w:p w14:paraId="79A7B149"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request an emergency group call using </w:t>
            </w:r>
            <w:r w:rsidRPr="00847E44">
              <w:t xml:space="preserve">the </w:t>
            </w:r>
            <w:r w:rsidRPr="0045024E">
              <w:t xml:space="preserve">procedures defined </w:t>
            </w:r>
            <w:r w:rsidRPr="00847E44">
              <w:t>in 3GPP TS 24.379 [9]</w:t>
            </w:r>
            <w:r w:rsidRPr="0045024E">
              <w:t>.</w:t>
            </w:r>
          </w:p>
        </w:tc>
      </w:tr>
      <w:tr w:rsidR="00C367E9" w:rsidRPr="0045024E" w14:paraId="6DD2753A" w14:textId="77777777" w:rsidTr="00A839F0">
        <w:tc>
          <w:tcPr>
            <w:tcW w:w="1435" w:type="dxa"/>
            <w:shd w:val="clear" w:color="auto" w:fill="auto"/>
          </w:tcPr>
          <w:p w14:paraId="5DE68129" w14:textId="77777777" w:rsidR="00C367E9" w:rsidRPr="0045024E" w:rsidRDefault="00C367E9" w:rsidP="00A839F0">
            <w:pPr>
              <w:pStyle w:val="TAL"/>
            </w:pPr>
            <w:r>
              <w:t>"</w:t>
            </w:r>
            <w:r w:rsidRPr="0045024E">
              <w:t>false</w:t>
            </w:r>
            <w:r>
              <w:t>"</w:t>
            </w:r>
          </w:p>
        </w:tc>
        <w:tc>
          <w:tcPr>
            <w:tcW w:w="8529" w:type="dxa"/>
            <w:shd w:val="clear" w:color="auto" w:fill="auto"/>
          </w:tcPr>
          <w:p w14:paraId="6EF5FC06"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request an emergency group call using </w:t>
            </w:r>
            <w:r w:rsidRPr="00847E44">
              <w:t xml:space="preserve">the </w:t>
            </w:r>
            <w:r w:rsidRPr="0045024E">
              <w:t xml:space="preserve">procedures defined </w:t>
            </w:r>
            <w:r w:rsidRPr="00847E44">
              <w:t>in 3GPP TS 24.379 [9]</w:t>
            </w:r>
            <w:r w:rsidRPr="0045024E">
              <w:t>.</w:t>
            </w:r>
          </w:p>
        </w:tc>
      </w:tr>
    </w:tbl>
    <w:p w14:paraId="3DE8266F" w14:textId="77777777" w:rsidR="00C367E9" w:rsidRPr="0045024E" w:rsidRDefault="00C367E9" w:rsidP="00C367E9"/>
    <w:p w14:paraId="0E174D9D" w14:textId="77777777" w:rsidR="00C367E9" w:rsidRDefault="00C367E9" w:rsidP="00C367E9">
      <w:r w:rsidRPr="0045024E">
        <w:t xml:space="preserve">The &lt;allow-emergency-private-call&gt; element is of type Boolean, as </w:t>
      </w:r>
      <w:r>
        <w:t>specified in table 8.3.2.7-</w:t>
      </w:r>
      <w:r w:rsidRPr="00847E44">
        <w:t>13</w:t>
      </w:r>
      <w:r w:rsidRPr="0045024E">
        <w:t xml:space="preserve">, and corresponds to the </w:t>
      </w:r>
      <w:r>
        <w:t>"</w:t>
      </w:r>
      <w:r w:rsidRPr="00847E44">
        <w:t>Authori</w:t>
      </w:r>
      <w:r w:rsidRPr="00E31D28">
        <w:t>s</w:t>
      </w:r>
      <w:r w:rsidRPr="00847E44">
        <w:t>ed</w:t>
      </w:r>
      <w:r>
        <w:t>"</w:t>
      </w:r>
      <w:r w:rsidRPr="0045024E">
        <w:t xml:space="preserve"> element of </w:t>
      </w:r>
      <w:r>
        <w:t>clause</w:t>
      </w:r>
      <w:r w:rsidRPr="0045024E">
        <w:t> 5.2.</w:t>
      </w:r>
      <w:r>
        <w:rPr>
          <w:rFonts w:hint="eastAsia"/>
          <w:lang w:eastAsia="ko-KR"/>
        </w:rPr>
        <w:t>27</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2F0938FB" w14:textId="77777777" w:rsidR="00C367E9" w:rsidRPr="0045024E" w:rsidRDefault="00C367E9" w:rsidP="00C367E9">
      <w:pPr>
        <w:pStyle w:val="TH"/>
      </w:pPr>
      <w:bookmarkStart w:id="2054" w:name="_CRTable8_3_2_713"/>
      <w:r w:rsidRPr="0079391E">
        <w:t>Table </w:t>
      </w:r>
      <w:bookmarkEnd w:id="2054"/>
      <w:r>
        <w:rPr>
          <w:lang w:eastAsia="ko-KR"/>
        </w:rPr>
        <w:t>8.3.2.7</w:t>
      </w:r>
      <w:r w:rsidRPr="0079391E">
        <w:rPr>
          <w:lang w:eastAsia="ko-KR"/>
        </w:rPr>
        <w:t>-</w:t>
      </w:r>
      <w:r w:rsidRPr="00847E44">
        <w:rPr>
          <w:lang w:eastAsia="ko-KR"/>
        </w:rPr>
        <w:t>13</w:t>
      </w:r>
      <w:r w:rsidRPr="0079391E">
        <w:t xml:space="preserve">: </w:t>
      </w:r>
      <w:r>
        <w:rPr>
          <w:lang w:eastAsia="ko-KR"/>
        </w:rPr>
        <w:t>Values of &lt;allow-emergency-private-call&gt;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7B5573F5" w14:textId="77777777" w:rsidTr="00A839F0">
        <w:tc>
          <w:tcPr>
            <w:tcW w:w="1435" w:type="dxa"/>
            <w:shd w:val="clear" w:color="auto" w:fill="auto"/>
          </w:tcPr>
          <w:p w14:paraId="0FDBD0D3" w14:textId="77777777" w:rsidR="00C367E9" w:rsidRPr="0045024E" w:rsidRDefault="00C367E9" w:rsidP="00A839F0">
            <w:pPr>
              <w:pStyle w:val="TAL"/>
            </w:pPr>
            <w:r>
              <w:t>"</w:t>
            </w:r>
            <w:r w:rsidRPr="0045024E">
              <w:t>true</w:t>
            </w:r>
            <w:r>
              <w:t>"</w:t>
            </w:r>
          </w:p>
        </w:tc>
        <w:tc>
          <w:tcPr>
            <w:tcW w:w="8529" w:type="dxa"/>
            <w:shd w:val="clear" w:color="auto" w:fill="auto"/>
          </w:tcPr>
          <w:p w14:paraId="7EE6E7BF"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request an emergency private call using </w:t>
            </w:r>
            <w:r w:rsidRPr="00847E44">
              <w:t xml:space="preserve">the </w:t>
            </w:r>
            <w:r w:rsidRPr="0045024E">
              <w:t xml:space="preserve">procedures defined </w:t>
            </w:r>
            <w:r w:rsidRPr="00847E44">
              <w:t>in 3GPP TS 24.379 [9]</w:t>
            </w:r>
            <w:r w:rsidRPr="0045024E">
              <w:t>.</w:t>
            </w:r>
          </w:p>
        </w:tc>
      </w:tr>
      <w:tr w:rsidR="00C367E9" w:rsidRPr="0045024E" w14:paraId="6BD69513" w14:textId="77777777" w:rsidTr="00A839F0">
        <w:tc>
          <w:tcPr>
            <w:tcW w:w="1435" w:type="dxa"/>
            <w:shd w:val="clear" w:color="auto" w:fill="auto"/>
          </w:tcPr>
          <w:p w14:paraId="184E7BA9" w14:textId="77777777" w:rsidR="00C367E9" w:rsidRPr="0045024E" w:rsidRDefault="00C367E9" w:rsidP="00A839F0">
            <w:pPr>
              <w:pStyle w:val="TAL"/>
            </w:pPr>
            <w:r>
              <w:t>"</w:t>
            </w:r>
            <w:r w:rsidRPr="0045024E">
              <w:t>false</w:t>
            </w:r>
            <w:r>
              <w:t>"</w:t>
            </w:r>
          </w:p>
        </w:tc>
        <w:tc>
          <w:tcPr>
            <w:tcW w:w="8529" w:type="dxa"/>
            <w:shd w:val="clear" w:color="auto" w:fill="auto"/>
          </w:tcPr>
          <w:p w14:paraId="15EACD67"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request an emergency private call using </w:t>
            </w:r>
            <w:r w:rsidRPr="00847E44">
              <w:t xml:space="preserve">the </w:t>
            </w:r>
            <w:r w:rsidRPr="0045024E">
              <w:t xml:space="preserve">procedures defined </w:t>
            </w:r>
            <w:r w:rsidRPr="00847E44">
              <w:t>in 3GPP TS 24.379 [9]</w:t>
            </w:r>
            <w:r w:rsidRPr="0045024E">
              <w:t>.</w:t>
            </w:r>
          </w:p>
        </w:tc>
      </w:tr>
    </w:tbl>
    <w:p w14:paraId="2221DDA2" w14:textId="77777777" w:rsidR="00C367E9" w:rsidRPr="0045024E" w:rsidRDefault="00C367E9" w:rsidP="00C367E9"/>
    <w:p w14:paraId="084060B4" w14:textId="77777777" w:rsidR="00C367E9" w:rsidRDefault="00C367E9" w:rsidP="00C367E9">
      <w:pPr>
        <w:keepNext/>
        <w:keepLines/>
      </w:pPr>
      <w:r w:rsidRPr="0045024E">
        <w:t xml:space="preserve">The &lt;allow-cancel-group-emergency&gt; element is of type Boolean, as </w:t>
      </w:r>
      <w:r>
        <w:t>specified in table 8.3.2.7-</w:t>
      </w:r>
      <w:r w:rsidRPr="00847E44">
        <w:t>14</w:t>
      </w:r>
      <w:r w:rsidRPr="0045024E">
        <w:t xml:space="preserve">, and corresponds to the </w:t>
      </w:r>
      <w:r>
        <w:t>"</w:t>
      </w:r>
      <w:proofErr w:type="spellStart"/>
      <w:r w:rsidRPr="0045024E">
        <w:t>CancelMCPTTGroup</w:t>
      </w:r>
      <w:proofErr w:type="spellEnd"/>
      <w:r>
        <w:t>"</w:t>
      </w:r>
      <w:r w:rsidRPr="0045024E">
        <w:t xml:space="preserve"> element of </w:t>
      </w:r>
      <w:r>
        <w:t>clause</w:t>
      </w:r>
      <w:r w:rsidRPr="0045024E">
        <w:t> 5.2.</w:t>
      </w:r>
      <w:r>
        <w:rPr>
          <w:rFonts w:hint="eastAsia"/>
          <w:lang w:eastAsia="ko-KR"/>
        </w:rPr>
        <w:t>35</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28CA8C7E" w14:textId="77777777" w:rsidR="00C367E9" w:rsidRPr="0045024E" w:rsidRDefault="00C367E9" w:rsidP="00C367E9">
      <w:pPr>
        <w:pStyle w:val="TH"/>
      </w:pPr>
      <w:bookmarkStart w:id="2055" w:name="_CRTable8_3_2_714"/>
      <w:r w:rsidRPr="0079391E">
        <w:t>Table </w:t>
      </w:r>
      <w:bookmarkEnd w:id="2055"/>
      <w:r>
        <w:rPr>
          <w:lang w:eastAsia="ko-KR"/>
        </w:rPr>
        <w:t>8.3.2.7</w:t>
      </w:r>
      <w:r w:rsidRPr="0079391E">
        <w:rPr>
          <w:lang w:eastAsia="ko-KR"/>
        </w:rPr>
        <w:t>-</w:t>
      </w:r>
      <w:r w:rsidRPr="00847E44">
        <w:rPr>
          <w:lang w:eastAsia="ko-KR"/>
        </w:rPr>
        <w:t>14</w:t>
      </w:r>
      <w:r w:rsidRPr="0079391E">
        <w:t xml:space="preserve">: </w:t>
      </w:r>
      <w:r>
        <w:rPr>
          <w:lang w:eastAsia="ko-KR"/>
        </w:rPr>
        <w:t>Values of &lt;allow-cancel-group-emergency&gt;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52ABDAEC" w14:textId="77777777" w:rsidTr="00A839F0">
        <w:tc>
          <w:tcPr>
            <w:tcW w:w="1435" w:type="dxa"/>
            <w:shd w:val="clear" w:color="auto" w:fill="auto"/>
          </w:tcPr>
          <w:p w14:paraId="7D7C92F7" w14:textId="77777777" w:rsidR="00C367E9" w:rsidRPr="0045024E" w:rsidRDefault="00C367E9" w:rsidP="00A839F0">
            <w:pPr>
              <w:pStyle w:val="TAL"/>
            </w:pPr>
            <w:r>
              <w:t>"</w:t>
            </w:r>
            <w:r w:rsidRPr="0045024E">
              <w:t>true</w:t>
            </w:r>
            <w:r>
              <w:t>"</w:t>
            </w:r>
          </w:p>
        </w:tc>
        <w:tc>
          <w:tcPr>
            <w:tcW w:w="8529" w:type="dxa"/>
            <w:shd w:val="clear" w:color="auto" w:fill="auto"/>
          </w:tcPr>
          <w:p w14:paraId="2F1EFBBA"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cancel an emergency group call using </w:t>
            </w:r>
            <w:r w:rsidRPr="00847E44">
              <w:t xml:space="preserve">the </w:t>
            </w:r>
            <w:r w:rsidRPr="0045024E">
              <w:t xml:space="preserve">procedures defined </w:t>
            </w:r>
            <w:r w:rsidRPr="00847E44">
              <w:t>in 3GPP TS 24.379 [9]</w:t>
            </w:r>
            <w:r w:rsidRPr="0045024E">
              <w:t>.</w:t>
            </w:r>
          </w:p>
        </w:tc>
      </w:tr>
      <w:tr w:rsidR="00C367E9" w:rsidRPr="0045024E" w14:paraId="69FD6927" w14:textId="77777777" w:rsidTr="00A839F0">
        <w:tc>
          <w:tcPr>
            <w:tcW w:w="1435" w:type="dxa"/>
            <w:shd w:val="clear" w:color="auto" w:fill="auto"/>
          </w:tcPr>
          <w:p w14:paraId="25FA6D19" w14:textId="77777777" w:rsidR="00C367E9" w:rsidRPr="0045024E" w:rsidRDefault="00C367E9" w:rsidP="00A839F0">
            <w:pPr>
              <w:pStyle w:val="TAL"/>
            </w:pPr>
            <w:r>
              <w:t>"</w:t>
            </w:r>
            <w:r w:rsidRPr="0045024E">
              <w:t>false</w:t>
            </w:r>
            <w:r>
              <w:t>"</w:t>
            </w:r>
          </w:p>
        </w:tc>
        <w:tc>
          <w:tcPr>
            <w:tcW w:w="8529" w:type="dxa"/>
            <w:shd w:val="clear" w:color="auto" w:fill="auto"/>
          </w:tcPr>
          <w:p w14:paraId="13381800"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cancel an emergency group call using </w:t>
            </w:r>
            <w:r w:rsidRPr="00847E44">
              <w:t xml:space="preserve">the </w:t>
            </w:r>
            <w:r w:rsidRPr="0045024E">
              <w:t xml:space="preserve">procedures defined </w:t>
            </w:r>
            <w:r w:rsidRPr="00847E44">
              <w:t>in 3GPP TS 24.379 [9]</w:t>
            </w:r>
            <w:r w:rsidRPr="0045024E">
              <w:t>.</w:t>
            </w:r>
          </w:p>
        </w:tc>
      </w:tr>
    </w:tbl>
    <w:p w14:paraId="39B7DD01" w14:textId="77777777" w:rsidR="00C367E9" w:rsidRPr="0045024E" w:rsidRDefault="00C367E9" w:rsidP="00C367E9"/>
    <w:p w14:paraId="5DA62F0D" w14:textId="77777777" w:rsidR="00C367E9" w:rsidRDefault="00C367E9" w:rsidP="00C367E9">
      <w:r w:rsidRPr="0045024E">
        <w:t xml:space="preserve">The &lt;allow-cancel-private-emergency-call&gt; element is of type Boolean, as </w:t>
      </w:r>
      <w:r>
        <w:t>specified in table 8.3.2.7-</w:t>
      </w:r>
      <w:r w:rsidRPr="00847E44">
        <w:t>15</w:t>
      </w:r>
      <w:r w:rsidRPr="0045024E">
        <w:t xml:space="preserve">, and corresponds to the </w:t>
      </w:r>
      <w:r>
        <w:t>"</w:t>
      </w:r>
      <w:proofErr w:type="spellStart"/>
      <w:r w:rsidRPr="0045024E">
        <w:t>Cancel</w:t>
      </w:r>
      <w:r w:rsidRPr="00E001D2">
        <w:t>Priority</w:t>
      </w:r>
      <w:proofErr w:type="spellEnd"/>
      <w:r>
        <w:t>"</w:t>
      </w:r>
      <w:r w:rsidRPr="0045024E">
        <w:t xml:space="preserve"> </w:t>
      </w:r>
      <w:r w:rsidRPr="00E31D28">
        <w:t>ele</w:t>
      </w:r>
      <w:r w:rsidRPr="00847E44">
        <w:t>men</w:t>
      </w:r>
      <w:r w:rsidRPr="00E31D28">
        <w:t xml:space="preserve">t </w:t>
      </w:r>
      <w:r w:rsidRPr="0045024E">
        <w:t xml:space="preserve">of </w:t>
      </w:r>
      <w:r>
        <w:t>clause</w:t>
      </w:r>
      <w:r w:rsidRPr="0045024E">
        <w:t> 5.2.2</w:t>
      </w:r>
      <w:r>
        <w:rPr>
          <w:rFonts w:hint="eastAsia"/>
          <w:lang w:eastAsia="ko-KR"/>
        </w:rPr>
        <w:t>8</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4B67EEB2" w14:textId="77777777" w:rsidR="00C367E9" w:rsidRPr="0045024E" w:rsidRDefault="00C367E9" w:rsidP="00C367E9">
      <w:pPr>
        <w:pStyle w:val="TH"/>
      </w:pPr>
      <w:bookmarkStart w:id="2056" w:name="_CRTable8_3_2_715"/>
      <w:r w:rsidRPr="0079391E">
        <w:t>Table </w:t>
      </w:r>
      <w:bookmarkEnd w:id="2056"/>
      <w:r>
        <w:rPr>
          <w:lang w:eastAsia="ko-KR"/>
        </w:rPr>
        <w:t>8.3.2.7</w:t>
      </w:r>
      <w:r w:rsidRPr="0079391E">
        <w:rPr>
          <w:lang w:eastAsia="ko-KR"/>
        </w:rPr>
        <w:t>-</w:t>
      </w:r>
      <w:r w:rsidRPr="00847E44">
        <w:rPr>
          <w:lang w:eastAsia="ko-KR"/>
        </w:rPr>
        <w:t>15</w:t>
      </w:r>
      <w:r w:rsidRPr="0079391E">
        <w:t xml:space="preserve">: </w:t>
      </w:r>
      <w:r>
        <w:rPr>
          <w:lang w:eastAsia="ko-KR"/>
        </w:rPr>
        <w:t>Values of &lt;allow-cancel-private-emergency-call&gt;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13C46273" w14:textId="77777777" w:rsidTr="00A839F0">
        <w:tc>
          <w:tcPr>
            <w:tcW w:w="1435" w:type="dxa"/>
            <w:shd w:val="clear" w:color="auto" w:fill="auto"/>
          </w:tcPr>
          <w:p w14:paraId="6D3D0EDC" w14:textId="77777777" w:rsidR="00C367E9" w:rsidRPr="0045024E" w:rsidRDefault="00C367E9" w:rsidP="00A839F0">
            <w:pPr>
              <w:pStyle w:val="TAL"/>
            </w:pPr>
            <w:r>
              <w:t>"</w:t>
            </w:r>
            <w:r w:rsidRPr="0045024E">
              <w:t>true</w:t>
            </w:r>
            <w:r>
              <w:t>"</w:t>
            </w:r>
          </w:p>
        </w:tc>
        <w:tc>
          <w:tcPr>
            <w:tcW w:w="8529" w:type="dxa"/>
            <w:shd w:val="clear" w:color="auto" w:fill="auto"/>
          </w:tcPr>
          <w:p w14:paraId="5A6FF2D9"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cancel an </w:t>
            </w:r>
            <w:r w:rsidRPr="00847E44">
              <w:t xml:space="preserve">emergency priority in an emergency </w:t>
            </w:r>
            <w:r w:rsidRPr="0045024E">
              <w:t xml:space="preserve">private call using </w:t>
            </w:r>
            <w:r w:rsidRPr="00847E44">
              <w:t xml:space="preserve">the </w:t>
            </w:r>
            <w:r w:rsidRPr="0045024E">
              <w:t xml:space="preserve">procedures defined </w:t>
            </w:r>
            <w:r w:rsidRPr="00847E44">
              <w:t>in 3GPP TS 24.379 [9]</w:t>
            </w:r>
            <w:r w:rsidRPr="0045024E">
              <w:t>.</w:t>
            </w:r>
          </w:p>
        </w:tc>
      </w:tr>
      <w:tr w:rsidR="00C367E9" w:rsidRPr="0045024E" w14:paraId="7618CCC8" w14:textId="77777777" w:rsidTr="00A839F0">
        <w:tc>
          <w:tcPr>
            <w:tcW w:w="1435" w:type="dxa"/>
            <w:shd w:val="clear" w:color="auto" w:fill="auto"/>
          </w:tcPr>
          <w:p w14:paraId="700193AA" w14:textId="77777777" w:rsidR="00C367E9" w:rsidRPr="0045024E" w:rsidRDefault="00C367E9" w:rsidP="00A839F0">
            <w:pPr>
              <w:pStyle w:val="TAL"/>
            </w:pPr>
            <w:r>
              <w:t>"</w:t>
            </w:r>
            <w:r w:rsidRPr="0045024E">
              <w:t>false</w:t>
            </w:r>
            <w:r>
              <w:t>"</w:t>
            </w:r>
          </w:p>
        </w:tc>
        <w:tc>
          <w:tcPr>
            <w:tcW w:w="8529" w:type="dxa"/>
            <w:shd w:val="clear" w:color="auto" w:fill="auto"/>
          </w:tcPr>
          <w:p w14:paraId="078AE250"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cancel an </w:t>
            </w:r>
            <w:r w:rsidRPr="00847E44">
              <w:t xml:space="preserve">emergency priority in an </w:t>
            </w:r>
            <w:r w:rsidRPr="0045024E">
              <w:t xml:space="preserve">emergency private call using </w:t>
            </w:r>
            <w:r w:rsidRPr="00847E44">
              <w:t xml:space="preserve">the </w:t>
            </w:r>
            <w:r w:rsidRPr="0045024E">
              <w:t xml:space="preserve">procedures defined </w:t>
            </w:r>
            <w:r w:rsidRPr="00847E44">
              <w:t>in 3GPP TS 24.379 [9]</w:t>
            </w:r>
            <w:r w:rsidRPr="0045024E">
              <w:t>.</w:t>
            </w:r>
          </w:p>
        </w:tc>
      </w:tr>
    </w:tbl>
    <w:p w14:paraId="30751DED" w14:textId="77777777" w:rsidR="00C367E9" w:rsidRPr="0045024E" w:rsidRDefault="00C367E9" w:rsidP="00C367E9"/>
    <w:p w14:paraId="1809DDF3" w14:textId="77777777" w:rsidR="00C367E9" w:rsidRDefault="00C367E9" w:rsidP="00C367E9">
      <w:r w:rsidRPr="0045024E">
        <w:t xml:space="preserve">The &lt;allow-imminent-peril-call&gt; element is of type Boolean, as </w:t>
      </w:r>
      <w:r>
        <w:t>specified in table 8.3.2.7-</w:t>
      </w:r>
      <w:r w:rsidRPr="00E31D28">
        <w:t>1</w:t>
      </w:r>
      <w:r w:rsidRPr="00847E44">
        <w:t>6</w:t>
      </w:r>
      <w:r w:rsidRPr="0045024E">
        <w:t xml:space="preserve">, and corresponds to the </w:t>
      </w:r>
      <w:r>
        <w:t>"</w:t>
      </w:r>
      <w:r w:rsidRPr="00847E44">
        <w:t>Authori</w:t>
      </w:r>
      <w:r w:rsidRPr="00E31D28">
        <w:t>s</w:t>
      </w:r>
      <w:r w:rsidRPr="00847E44">
        <w:t>ed</w:t>
      </w:r>
      <w:r>
        <w:t>"</w:t>
      </w:r>
      <w:r w:rsidRPr="0045024E">
        <w:t xml:space="preserve"> </w:t>
      </w:r>
      <w:r w:rsidRPr="00847E44">
        <w:t xml:space="preserve">element </w:t>
      </w:r>
      <w:r w:rsidRPr="0045024E">
        <w:t xml:space="preserve">of </w:t>
      </w:r>
      <w:r>
        <w:t>clause</w:t>
      </w:r>
      <w:r w:rsidRPr="0045024E">
        <w:t> 5.2.</w:t>
      </w:r>
      <w:r>
        <w:rPr>
          <w:rFonts w:hint="eastAsia"/>
          <w:lang w:eastAsia="ko-KR"/>
        </w:rPr>
        <w:t>37</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4D946661" w14:textId="77777777" w:rsidR="00C367E9" w:rsidRPr="0045024E" w:rsidRDefault="00C367E9" w:rsidP="00C367E9">
      <w:pPr>
        <w:pStyle w:val="TH"/>
      </w:pPr>
      <w:bookmarkStart w:id="2057" w:name="_CRTable8_3_2_716"/>
      <w:r w:rsidRPr="0079391E">
        <w:t>Table </w:t>
      </w:r>
      <w:bookmarkEnd w:id="2057"/>
      <w:r>
        <w:rPr>
          <w:lang w:eastAsia="ko-KR"/>
        </w:rPr>
        <w:t>8.3.2.7</w:t>
      </w:r>
      <w:r w:rsidRPr="0079391E">
        <w:rPr>
          <w:lang w:eastAsia="ko-KR"/>
        </w:rPr>
        <w:t>-</w:t>
      </w:r>
      <w:r w:rsidRPr="00847E44">
        <w:rPr>
          <w:lang w:eastAsia="ko-KR"/>
        </w:rPr>
        <w:t>16</w:t>
      </w:r>
      <w:r w:rsidRPr="0079391E">
        <w:t xml:space="preserve">: </w:t>
      </w:r>
      <w:r>
        <w:rPr>
          <w:lang w:eastAsia="ko-KR"/>
        </w:rPr>
        <w:t>Values of &lt;allow-imminent-peril-call&gt;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76EF745A" w14:textId="77777777" w:rsidTr="00A839F0">
        <w:tc>
          <w:tcPr>
            <w:tcW w:w="1435" w:type="dxa"/>
            <w:shd w:val="clear" w:color="auto" w:fill="auto"/>
          </w:tcPr>
          <w:p w14:paraId="51286C6E" w14:textId="77777777" w:rsidR="00C367E9" w:rsidRPr="0045024E" w:rsidRDefault="00C367E9" w:rsidP="00A839F0">
            <w:pPr>
              <w:pStyle w:val="TAL"/>
            </w:pPr>
            <w:r>
              <w:t>"</w:t>
            </w:r>
            <w:r w:rsidRPr="0045024E">
              <w:t>true</w:t>
            </w:r>
            <w:r>
              <w:t>"</w:t>
            </w:r>
          </w:p>
        </w:tc>
        <w:tc>
          <w:tcPr>
            <w:tcW w:w="8529" w:type="dxa"/>
            <w:shd w:val="clear" w:color="auto" w:fill="auto"/>
          </w:tcPr>
          <w:p w14:paraId="16D4A5F5"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request an imminent peril group call using </w:t>
            </w:r>
            <w:r w:rsidRPr="00847E44">
              <w:t xml:space="preserve">the </w:t>
            </w:r>
            <w:r w:rsidRPr="0045024E">
              <w:t xml:space="preserve">procedures defined </w:t>
            </w:r>
            <w:r w:rsidRPr="00847E44">
              <w:t>in 3GPP TS 24.379 [9]</w:t>
            </w:r>
            <w:r w:rsidRPr="0045024E">
              <w:t>.</w:t>
            </w:r>
          </w:p>
        </w:tc>
      </w:tr>
      <w:tr w:rsidR="00C367E9" w:rsidRPr="0045024E" w14:paraId="19B0E011" w14:textId="77777777" w:rsidTr="00A839F0">
        <w:tc>
          <w:tcPr>
            <w:tcW w:w="1435" w:type="dxa"/>
            <w:shd w:val="clear" w:color="auto" w:fill="auto"/>
          </w:tcPr>
          <w:p w14:paraId="5B4FA46B" w14:textId="77777777" w:rsidR="00C367E9" w:rsidRPr="0045024E" w:rsidRDefault="00C367E9" w:rsidP="00A839F0">
            <w:pPr>
              <w:pStyle w:val="TAL"/>
            </w:pPr>
            <w:r>
              <w:t>"</w:t>
            </w:r>
            <w:r w:rsidRPr="0045024E">
              <w:t>false</w:t>
            </w:r>
            <w:r>
              <w:t>"</w:t>
            </w:r>
          </w:p>
        </w:tc>
        <w:tc>
          <w:tcPr>
            <w:tcW w:w="8529" w:type="dxa"/>
            <w:shd w:val="clear" w:color="auto" w:fill="auto"/>
          </w:tcPr>
          <w:p w14:paraId="1963834D"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request an imminent peril group call using </w:t>
            </w:r>
            <w:r w:rsidRPr="00847E44">
              <w:t xml:space="preserve">the </w:t>
            </w:r>
            <w:r w:rsidRPr="0045024E">
              <w:t xml:space="preserve">procedures defined </w:t>
            </w:r>
            <w:r w:rsidRPr="00847E44">
              <w:t>in 3GPP TS 24.379 [9]</w:t>
            </w:r>
            <w:r w:rsidRPr="0045024E">
              <w:t>.</w:t>
            </w:r>
          </w:p>
        </w:tc>
      </w:tr>
    </w:tbl>
    <w:p w14:paraId="31909D68" w14:textId="77777777" w:rsidR="00C367E9" w:rsidRPr="0045024E" w:rsidRDefault="00C367E9" w:rsidP="00C367E9"/>
    <w:p w14:paraId="13F35F39" w14:textId="77777777" w:rsidR="00C367E9" w:rsidRDefault="00C367E9" w:rsidP="00C367E9">
      <w:r w:rsidRPr="0045024E">
        <w:lastRenderedPageBreak/>
        <w:t xml:space="preserve">The &lt;allow-cancel-imminent-peril&gt; element is of type Boolean, as </w:t>
      </w:r>
      <w:r>
        <w:t>specified in table 8.3.2.7-</w:t>
      </w:r>
      <w:r w:rsidRPr="00847E44">
        <w:t>17</w:t>
      </w:r>
      <w:r w:rsidRPr="0045024E">
        <w:t xml:space="preserve">, and corresponds to the </w:t>
      </w:r>
      <w:r>
        <w:t>"</w:t>
      </w:r>
      <w:r w:rsidRPr="0045024E">
        <w:t>Cancel</w:t>
      </w:r>
      <w:r>
        <w:t>"</w:t>
      </w:r>
      <w:r w:rsidRPr="0045024E">
        <w:t xml:space="preserve"> </w:t>
      </w:r>
      <w:r w:rsidRPr="00847E44">
        <w:t xml:space="preserve">element </w:t>
      </w:r>
      <w:r w:rsidRPr="0045024E">
        <w:t xml:space="preserve">of </w:t>
      </w:r>
      <w:r>
        <w:t>clause</w:t>
      </w:r>
      <w:r w:rsidRPr="0045024E">
        <w:t> 5.2.3</w:t>
      </w:r>
      <w:r>
        <w:rPr>
          <w:rFonts w:hint="eastAsia"/>
          <w:lang w:eastAsia="ko-KR"/>
        </w:rPr>
        <w:t>8</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7A98C946" w14:textId="77777777" w:rsidR="00C367E9" w:rsidRPr="0045024E" w:rsidRDefault="00C367E9" w:rsidP="00C367E9">
      <w:pPr>
        <w:pStyle w:val="TH"/>
      </w:pPr>
      <w:bookmarkStart w:id="2058" w:name="_CRTable8_3_2_717"/>
      <w:r w:rsidRPr="0079391E">
        <w:t>Table </w:t>
      </w:r>
      <w:bookmarkEnd w:id="2058"/>
      <w:r>
        <w:rPr>
          <w:lang w:eastAsia="ko-KR"/>
        </w:rPr>
        <w:t>8.3.2.7</w:t>
      </w:r>
      <w:r w:rsidRPr="0079391E">
        <w:rPr>
          <w:lang w:eastAsia="ko-KR"/>
        </w:rPr>
        <w:t>-</w:t>
      </w:r>
      <w:r w:rsidRPr="00847E44">
        <w:rPr>
          <w:lang w:eastAsia="ko-KR"/>
        </w:rPr>
        <w:t>17</w:t>
      </w:r>
      <w:r w:rsidRPr="0079391E">
        <w:t xml:space="preserve">: </w:t>
      </w:r>
      <w:r>
        <w:rPr>
          <w:lang w:eastAsia="ko-KR"/>
        </w:rPr>
        <w:t>Values of &lt;allow-cancel-imminent-peril&gt;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640A4F28" w14:textId="77777777" w:rsidTr="00A839F0">
        <w:tc>
          <w:tcPr>
            <w:tcW w:w="1435" w:type="dxa"/>
            <w:shd w:val="clear" w:color="auto" w:fill="auto"/>
          </w:tcPr>
          <w:p w14:paraId="526E6BC7" w14:textId="77777777" w:rsidR="00C367E9" w:rsidRPr="0045024E" w:rsidRDefault="00C367E9" w:rsidP="00A839F0">
            <w:pPr>
              <w:pStyle w:val="TAL"/>
            </w:pPr>
            <w:r>
              <w:t>"</w:t>
            </w:r>
            <w:r w:rsidRPr="0045024E">
              <w:t>true</w:t>
            </w:r>
            <w:r>
              <w:t>"</w:t>
            </w:r>
          </w:p>
        </w:tc>
        <w:tc>
          <w:tcPr>
            <w:tcW w:w="8529" w:type="dxa"/>
            <w:shd w:val="clear" w:color="auto" w:fill="auto"/>
          </w:tcPr>
          <w:p w14:paraId="71299A1D"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cancel an imminent peril group call using </w:t>
            </w:r>
            <w:r w:rsidRPr="00847E44">
              <w:t xml:space="preserve">the </w:t>
            </w:r>
            <w:r w:rsidRPr="0045024E">
              <w:t xml:space="preserve">procedures defined </w:t>
            </w:r>
            <w:r w:rsidRPr="00847E44">
              <w:t>in 3GPP TS 24.379 [9]</w:t>
            </w:r>
            <w:r w:rsidRPr="0045024E">
              <w:t>.</w:t>
            </w:r>
          </w:p>
        </w:tc>
      </w:tr>
      <w:tr w:rsidR="00C367E9" w:rsidRPr="0045024E" w14:paraId="69AEA92F" w14:textId="77777777" w:rsidTr="00A839F0">
        <w:tc>
          <w:tcPr>
            <w:tcW w:w="1435" w:type="dxa"/>
            <w:shd w:val="clear" w:color="auto" w:fill="auto"/>
          </w:tcPr>
          <w:p w14:paraId="7A8B9ED9" w14:textId="77777777" w:rsidR="00C367E9" w:rsidRPr="0045024E" w:rsidRDefault="00C367E9" w:rsidP="00A839F0">
            <w:pPr>
              <w:pStyle w:val="TAL"/>
            </w:pPr>
            <w:r>
              <w:t>"</w:t>
            </w:r>
            <w:r w:rsidRPr="0045024E">
              <w:t>false</w:t>
            </w:r>
            <w:r>
              <w:t>"</w:t>
            </w:r>
          </w:p>
        </w:tc>
        <w:tc>
          <w:tcPr>
            <w:tcW w:w="8529" w:type="dxa"/>
            <w:shd w:val="clear" w:color="auto" w:fill="auto"/>
          </w:tcPr>
          <w:p w14:paraId="5959EB8F"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cancel an imminent peril group call using </w:t>
            </w:r>
            <w:r w:rsidRPr="00847E44">
              <w:t xml:space="preserve">the </w:t>
            </w:r>
            <w:r w:rsidRPr="0045024E">
              <w:t xml:space="preserve">procedures defined </w:t>
            </w:r>
            <w:r w:rsidRPr="00847E44">
              <w:t>in 3GPP TS 24.379 [9]</w:t>
            </w:r>
            <w:r w:rsidRPr="0045024E">
              <w:t>.</w:t>
            </w:r>
          </w:p>
        </w:tc>
      </w:tr>
    </w:tbl>
    <w:p w14:paraId="6C9D60EA" w14:textId="77777777" w:rsidR="00C367E9" w:rsidRPr="0045024E" w:rsidRDefault="00C367E9" w:rsidP="00C367E9"/>
    <w:p w14:paraId="6C9BDFF9" w14:textId="77777777" w:rsidR="00C367E9" w:rsidRDefault="00C367E9" w:rsidP="00C367E9">
      <w:r w:rsidRPr="0045024E">
        <w:t xml:space="preserve">The &lt;allow-activate-emergency-alert&gt; element is of type Boolean, as </w:t>
      </w:r>
      <w:r>
        <w:t>specified in table 8.3.2.7-</w:t>
      </w:r>
      <w:r w:rsidRPr="00847E44">
        <w:t>18</w:t>
      </w:r>
      <w:r w:rsidRPr="0045024E">
        <w:t xml:space="preserve">, and corresponds to the </w:t>
      </w:r>
      <w:r>
        <w:t>"</w:t>
      </w:r>
      <w:r w:rsidRPr="00847E44">
        <w:t>Authorised</w:t>
      </w:r>
      <w:r>
        <w:t>"</w:t>
      </w:r>
      <w:r w:rsidRPr="0045024E">
        <w:t xml:space="preserve"> </w:t>
      </w:r>
      <w:r w:rsidRPr="00847E44">
        <w:t xml:space="preserve">element </w:t>
      </w:r>
      <w:r w:rsidRPr="0045024E">
        <w:t xml:space="preserve">of </w:t>
      </w:r>
      <w:r>
        <w:t>clause</w:t>
      </w:r>
      <w:r w:rsidRPr="0045024E">
        <w:t> 5.2.</w:t>
      </w:r>
      <w:r>
        <w:rPr>
          <w:rFonts w:hint="eastAsia"/>
          <w:lang w:eastAsia="ko-KR"/>
        </w:rPr>
        <w:t>41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32EC541C" w14:textId="77777777" w:rsidR="00C367E9" w:rsidRPr="0045024E" w:rsidRDefault="00C367E9" w:rsidP="00C367E9">
      <w:pPr>
        <w:pStyle w:val="TH"/>
      </w:pPr>
      <w:bookmarkStart w:id="2059" w:name="_CRTable8_3_2_718"/>
      <w:r w:rsidRPr="0079391E">
        <w:t>Table </w:t>
      </w:r>
      <w:bookmarkEnd w:id="2059"/>
      <w:r>
        <w:rPr>
          <w:lang w:eastAsia="ko-KR"/>
        </w:rPr>
        <w:t>8.3.2.7</w:t>
      </w:r>
      <w:r w:rsidRPr="0079391E">
        <w:rPr>
          <w:lang w:eastAsia="ko-KR"/>
        </w:rPr>
        <w:t>-</w:t>
      </w:r>
      <w:r w:rsidRPr="00847E44">
        <w:rPr>
          <w:lang w:eastAsia="ko-KR"/>
        </w:rPr>
        <w:t>18</w:t>
      </w:r>
      <w:r w:rsidRPr="0079391E">
        <w:t xml:space="preserve">: </w:t>
      </w:r>
      <w:r>
        <w:rPr>
          <w:lang w:eastAsia="ko-KR"/>
        </w:rPr>
        <w:t>Values of &lt;allow-activate-emergency-alert&gt;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3"/>
        <w:gridCol w:w="8228"/>
      </w:tblGrid>
      <w:tr w:rsidR="00C367E9" w:rsidRPr="0045024E" w14:paraId="58823102" w14:textId="77777777" w:rsidTr="00A839F0">
        <w:tc>
          <w:tcPr>
            <w:tcW w:w="1435" w:type="dxa"/>
            <w:shd w:val="clear" w:color="auto" w:fill="auto"/>
          </w:tcPr>
          <w:p w14:paraId="2F638B5E" w14:textId="77777777" w:rsidR="00C367E9" w:rsidRPr="0045024E" w:rsidRDefault="00C367E9" w:rsidP="00A839F0">
            <w:pPr>
              <w:pStyle w:val="TAL"/>
            </w:pPr>
            <w:r>
              <w:t>"</w:t>
            </w:r>
            <w:r w:rsidRPr="0045024E">
              <w:t>true</w:t>
            </w:r>
            <w:r>
              <w:t>"</w:t>
            </w:r>
          </w:p>
        </w:tc>
        <w:tc>
          <w:tcPr>
            <w:tcW w:w="8529" w:type="dxa"/>
            <w:shd w:val="clear" w:color="auto" w:fill="auto"/>
          </w:tcPr>
          <w:p w14:paraId="18E65CC8"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activate an emergency alert using </w:t>
            </w:r>
            <w:r w:rsidRPr="00847E44">
              <w:t xml:space="preserve">the </w:t>
            </w:r>
            <w:r w:rsidRPr="0045024E">
              <w:t xml:space="preserve">procedures defined </w:t>
            </w:r>
            <w:r w:rsidRPr="00847E44">
              <w:t>in 3GPP TS 24.379 [9]</w:t>
            </w:r>
            <w:r w:rsidRPr="0045024E">
              <w:t>.</w:t>
            </w:r>
          </w:p>
        </w:tc>
      </w:tr>
      <w:tr w:rsidR="00C367E9" w:rsidRPr="0045024E" w14:paraId="76904794" w14:textId="77777777" w:rsidTr="00A839F0">
        <w:tc>
          <w:tcPr>
            <w:tcW w:w="1435" w:type="dxa"/>
            <w:shd w:val="clear" w:color="auto" w:fill="auto"/>
          </w:tcPr>
          <w:p w14:paraId="159EF717" w14:textId="77777777" w:rsidR="00C367E9" w:rsidRPr="0045024E" w:rsidRDefault="00C367E9" w:rsidP="00A839F0">
            <w:pPr>
              <w:pStyle w:val="TAL"/>
            </w:pPr>
            <w:r>
              <w:t>"</w:t>
            </w:r>
            <w:r w:rsidRPr="0045024E">
              <w:t>false</w:t>
            </w:r>
            <w:r>
              <w:t>"</w:t>
            </w:r>
          </w:p>
        </w:tc>
        <w:tc>
          <w:tcPr>
            <w:tcW w:w="8529" w:type="dxa"/>
            <w:shd w:val="clear" w:color="auto" w:fill="auto"/>
          </w:tcPr>
          <w:p w14:paraId="0E79ED46"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activate an emergency alert using </w:t>
            </w:r>
            <w:r w:rsidRPr="00847E44">
              <w:t xml:space="preserve">the </w:t>
            </w:r>
            <w:r w:rsidRPr="0045024E">
              <w:t xml:space="preserve">procedures defined </w:t>
            </w:r>
            <w:r w:rsidRPr="00847E44">
              <w:t>in 3GPP TS 24.379 [9]</w:t>
            </w:r>
            <w:r w:rsidRPr="0045024E">
              <w:t>.</w:t>
            </w:r>
          </w:p>
        </w:tc>
      </w:tr>
    </w:tbl>
    <w:p w14:paraId="1816FEF7" w14:textId="77777777" w:rsidR="00C367E9" w:rsidRPr="0045024E" w:rsidRDefault="00C367E9" w:rsidP="00C367E9"/>
    <w:p w14:paraId="4540097F" w14:textId="77777777" w:rsidR="00C367E9" w:rsidRDefault="00C367E9" w:rsidP="00C367E9">
      <w:r w:rsidRPr="0045024E">
        <w:t xml:space="preserve">The &lt;allow-cancel-emergency-alert&gt; element is of type Boolean, as </w:t>
      </w:r>
      <w:r>
        <w:t>specified in table 8.3.2.7-</w:t>
      </w:r>
      <w:r w:rsidRPr="00847E44">
        <w:t>19</w:t>
      </w:r>
      <w:r w:rsidRPr="0045024E">
        <w:t xml:space="preserve">, and corresponds to the </w:t>
      </w:r>
      <w:r>
        <w:t>"</w:t>
      </w:r>
      <w:r w:rsidRPr="0045024E">
        <w:t>Cancel</w:t>
      </w:r>
      <w:r>
        <w:t>"</w:t>
      </w:r>
      <w:r w:rsidRPr="0045024E">
        <w:t xml:space="preserve"> </w:t>
      </w:r>
      <w:r w:rsidRPr="00847E44">
        <w:t xml:space="preserve">element </w:t>
      </w:r>
      <w:r w:rsidRPr="0045024E">
        <w:t xml:space="preserve">of </w:t>
      </w:r>
      <w:r>
        <w:t>clause</w:t>
      </w:r>
      <w:r w:rsidRPr="0045024E">
        <w:t> 5.2.</w:t>
      </w:r>
      <w:r>
        <w:rPr>
          <w:rFonts w:hint="eastAsia"/>
          <w:lang w:eastAsia="ko-KR"/>
        </w:rPr>
        <w:t>42</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44B916B7" w14:textId="77777777" w:rsidR="00C367E9" w:rsidRPr="0045024E" w:rsidRDefault="00C367E9" w:rsidP="00C367E9">
      <w:pPr>
        <w:pStyle w:val="TH"/>
      </w:pPr>
      <w:bookmarkStart w:id="2060" w:name="_CRTable8_3_2_719"/>
      <w:r w:rsidRPr="0079391E">
        <w:t>Table </w:t>
      </w:r>
      <w:bookmarkEnd w:id="2060"/>
      <w:r>
        <w:rPr>
          <w:lang w:eastAsia="ko-KR"/>
        </w:rPr>
        <w:t>8.3.2.7</w:t>
      </w:r>
      <w:r w:rsidRPr="0079391E">
        <w:rPr>
          <w:lang w:eastAsia="ko-KR"/>
        </w:rPr>
        <w:t>-</w:t>
      </w:r>
      <w:r w:rsidRPr="00847E44">
        <w:rPr>
          <w:lang w:eastAsia="ko-KR"/>
        </w:rPr>
        <w:t>19</w:t>
      </w:r>
      <w:r w:rsidRPr="0079391E">
        <w:t xml:space="preserve">: </w:t>
      </w:r>
      <w:r>
        <w:rPr>
          <w:lang w:eastAsia="ko-KR"/>
        </w:rPr>
        <w:t>Values of &lt;allow-cancel-emergency-alert&gt;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609C527B" w14:textId="77777777" w:rsidTr="00A839F0">
        <w:tc>
          <w:tcPr>
            <w:tcW w:w="1435" w:type="dxa"/>
            <w:shd w:val="clear" w:color="auto" w:fill="auto"/>
          </w:tcPr>
          <w:p w14:paraId="0BA9528F" w14:textId="77777777" w:rsidR="00C367E9" w:rsidRPr="0045024E" w:rsidRDefault="00C367E9" w:rsidP="00A839F0">
            <w:pPr>
              <w:pStyle w:val="TAL"/>
            </w:pPr>
            <w:r>
              <w:t>"</w:t>
            </w:r>
            <w:r w:rsidRPr="0045024E">
              <w:t>true</w:t>
            </w:r>
            <w:r>
              <w:t>"</w:t>
            </w:r>
          </w:p>
        </w:tc>
        <w:tc>
          <w:tcPr>
            <w:tcW w:w="8529" w:type="dxa"/>
            <w:shd w:val="clear" w:color="auto" w:fill="auto"/>
          </w:tcPr>
          <w:p w14:paraId="79D0F6E3"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cancel an emergency alert using </w:t>
            </w:r>
            <w:r w:rsidRPr="00847E44">
              <w:t xml:space="preserve">the </w:t>
            </w:r>
            <w:r w:rsidRPr="0045024E">
              <w:t xml:space="preserve">procedures defined </w:t>
            </w:r>
            <w:r w:rsidRPr="00847E44">
              <w:t>in 3GPP TS 24.379 [9]</w:t>
            </w:r>
            <w:r w:rsidRPr="0045024E">
              <w:t>.</w:t>
            </w:r>
          </w:p>
        </w:tc>
      </w:tr>
      <w:tr w:rsidR="00C367E9" w:rsidRPr="0045024E" w14:paraId="63247F08" w14:textId="77777777" w:rsidTr="00A839F0">
        <w:tc>
          <w:tcPr>
            <w:tcW w:w="1435" w:type="dxa"/>
            <w:shd w:val="clear" w:color="auto" w:fill="auto"/>
          </w:tcPr>
          <w:p w14:paraId="681527CD" w14:textId="77777777" w:rsidR="00C367E9" w:rsidRPr="0045024E" w:rsidRDefault="00C367E9" w:rsidP="00A839F0">
            <w:pPr>
              <w:pStyle w:val="TAL"/>
            </w:pPr>
            <w:r>
              <w:t>"</w:t>
            </w:r>
            <w:r w:rsidRPr="0045024E">
              <w:t>false</w:t>
            </w:r>
            <w:r>
              <w:t>"</w:t>
            </w:r>
          </w:p>
        </w:tc>
        <w:tc>
          <w:tcPr>
            <w:tcW w:w="8529" w:type="dxa"/>
            <w:shd w:val="clear" w:color="auto" w:fill="auto"/>
          </w:tcPr>
          <w:p w14:paraId="0EA4CBA0" w14:textId="77777777" w:rsidR="00C367E9" w:rsidRPr="0045024E" w:rsidRDefault="00C367E9" w:rsidP="00A839F0">
            <w:pPr>
              <w:pStyle w:val="TAL"/>
            </w:pPr>
            <w:r w:rsidRPr="0045024E">
              <w:t xml:space="preserve">instructs the </w:t>
            </w:r>
            <w:r w:rsidRPr="00847E44">
              <w:t>MCPTT</w:t>
            </w:r>
            <w:r w:rsidRPr="00847E44" w:rsidDel="00274BD4">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cancel an emergency alert using </w:t>
            </w:r>
            <w:r w:rsidRPr="00847E44">
              <w:t xml:space="preserve">the </w:t>
            </w:r>
            <w:r w:rsidRPr="0045024E">
              <w:t xml:space="preserve">procedures defined </w:t>
            </w:r>
            <w:r w:rsidRPr="00847E44">
              <w:t>in 3GPP TS 24.379 [9]</w:t>
            </w:r>
            <w:r w:rsidRPr="0045024E">
              <w:t>.</w:t>
            </w:r>
          </w:p>
        </w:tc>
      </w:tr>
    </w:tbl>
    <w:p w14:paraId="0A2A41CE" w14:textId="77777777" w:rsidR="00C367E9" w:rsidRDefault="00C367E9" w:rsidP="00C367E9"/>
    <w:p w14:paraId="122B44E5" w14:textId="77777777" w:rsidR="00C367E9" w:rsidRDefault="00C367E9" w:rsidP="00C367E9">
      <w:r w:rsidRPr="0045024E">
        <w:t>T</w:t>
      </w:r>
      <w:r>
        <w:t>he &lt;allow-</w:t>
      </w:r>
      <w:proofErr w:type="spellStart"/>
      <w:r>
        <w:t>offnetwork</w:t>
      </w:r>
      <w:proofErr w:type="spellEnd"/>
      <w:r w:rsidRPr="0045024E">
        <w:t xml:space="preserve">&gt; element is of type Boolean, as </w:t>
      </w:r>
      <w:r>
        <w:t>specified in table 8.3.2.7-</w:t>
      </w:r>
      <w:r w:rsidRPr="00847E44">
        <w:t>20</w:t>
      </w:r>
      <w:r w:rsidRPr="0045024E">
        <w:t xml:space="preserve">, and corresponds to the </w:t>
      </w:r>
      <w:r>
        <w:t>"</w:t>
      </w:r>
      <w:r w:rsidRPr="00847E44">
        <w:t>Authorised</w:t>
      </w:r>
      <w:r>
        <w:t xml:space="preserve">" </w:t>
      </w:r>
      <w:r w:rsidRPr="00847E44">
        <w:t xml:space="preserve">element </w:t>
      </w:r>
      <w:r>
        <w:t>of clause</w:t>
      </w:r>
      <w:r w:rsidRPr="0045024E">
        <w:t> </w:t>
      </w:r>
      <w:r>
        <w:t>5.2.</w:t>
      </w:r>
      <w:r>
        <w:rPr>
          <w:rFonts w:hint="eastAsia"/>
          <w:lang w:eastAsia="ko-KR"/>
        </w:rPr>
        <w:t>50</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20FEBC7E" w14:textId="77777777" w:rsidR="00C367E9" w:rsidRPr="0045024E" w:rsidRDefault="00C367E9" w:rsidP="00C367E9">
      <w:pPr>
        <w:pStyle w:val="TH"/>
      </w:pPr>
      <w:bookmarkStart w:id="2061" w:name="_CRTable8_3_2_720"/>
      <w:r w:rsidRPr="0079391E">
        <w:t>Table </w:t>
      </w:r>
      <w:bookmarkEnd w:id="2061"/>
      <w:r>
        <w:rPr>
          <w:lang w:eastAsia="ko-KR"/>
        </w:rPr>
        <w:t>8.3.2.7</w:t>
      </w:r>
      <w:r w:rsidRPr="0079391E">
        <w:rPr>
          <w:lang w:eastAsia="ko-KR"/>
        </w:rPr>
        <w:t>-</w:t>
      </w:r>
      <w:r w:rsidRPr="00847E44">
        <w:rPr>
          <w:lang w:eastAsia="ko-KR"/>
        </w:rPr>
        <w:t>20</w:t>
      </w:r>
      <w:r w:rsidRPr="0079391E">
        <w:t xml:space="preserve">: </w:t>
      </w:r>
      <w:r>
        <w:rPr>
          <w:lang w:eastAsia="ko-KR"/>
        </w:rPr>
        <w:t>Values of &lt;allow-</w:t>
      </w:r>
      <w:proofErr w:type="spellStart"/>
      <w:r>
        <w:rPr>
          <w:lang w:eastAsia="ko-KR"/>
        </w:rPr>
        <w:t>offnetwork</w:t>
      </w:r>
      <w:proofErr w:type="spellEnd"/>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5C916948" w14:textId="77777777" w:rsidTr="00A839F0">
        <w:tc>
          <w:tcPr>
            <w:tcW w:w="1435" w:type="dxa"/>
            <w:shd w:val="clear" w:color="auto" w:fill="auto"/>
          </w:tcPr>
          <w:p w14:paraId="6791E332" w14:textId="77777777" w:rsidR="00C367E9" w:rsidRPr="0045024E" w:rsidRDefault="00C367E9" w:rsidP="00A839F0">
            <w:pPr>
              <w:pStyle w:val="TAL"/>
            </w:pPr>
            <w:r>
              <w:t>"</w:t>
            </w:r>
            <w:r w:rsidRPr="0045024E">
              <w:t>true</w:t>
            </w:r>
            <w:r>
              <w:t>"</w:t>
            </w:r>
          </w:p>
        </w:tc>
        <w:tc>
          <w:tcPr>
            <w:tcW w:w="8529" w:type="dxa"/>
            <w:shd w:val="clear" w:color="auto" w:fill="auto"/>
          </w:tcPr>
          <w:p w14:paraId="62C5E28F"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 xml:space="preserve">user, that the </w:t>
            </w:r>
            <w:r w:rsidRPr="00847E44">
              <w:t xml:space="preserve">MCPTT </w:t>
            </w:r>
            <w:r>
              <w:t xml:space="preserve">user is </w:t>
            </w:r>
            <w:r w:rsidRPr="00847E44">
              <w:t xml:space="preserve">authorised </w:t>
            </w:r>
            <w:r>
              <w:t xml:space="preserve">for off-network </w:t>
            </w:r>
            <w:r w:rsidRPr="00847E44">
              <w:t xml:space="preserve">operation </w:t>
            </w:r>
            <w:r w:rsidRPr="0045024E">
              <w:t xml:space="preserve">using </w:t>
            </w:r>
            <w:r w:rsidRPr="00847E44">
              <w:t xml:space="preserve">the </w:t>
            </w:r>
            <w:r w:rsidRPr="0045024E">
              <w:t xml:space="preserve">procedures defined </w:t>
            </w:r>
            <w:r w:rsidRPr="00847E44">
              <w:t>in 3GPP TS 24.379 [9]</w:t>
            </w:r>
            <w:r w:rsidRPr="0045024E">
              <w:t>.</w:t>
            </w:r>
          </w:p>
        </w:tc>
      </w:tr>
      <w:tr w:rsidR="00C367E9" w:rsidRPr="0045024E" w14:paraId="14B748D3" w14:textId="77777777" w:rsidTr="00A839F0">
        <w:tc>
          <w:tcPr>
            <w:tcW w:w="1435" w:type="dxa"/>
            <w:shd w:val="clear" w:color="auto" w:fill="auto"/>
          </w:tcPr>
          <w:p w14:paraId="5180C71F" w14:textId="77777777" w:rsidR="00C367E9" w:rsidRPr="0045024E" w:rsidRDefault="00C367E9" w:rsidP="00A839F0">
            <w:pPr>
              <w:pStyle w:val="TAL"/>
            </w:pPr>
            <w:r>
              <w:t>"</w:t>
            </w:r>
            <w:r w:rsidRPr="0045024E">
              <w:t>false</w:t>
            </w:r>
            <w:r>
              <w:t>"</w:t>
            </w:r>
          </w:p>
        </w:tc>
        <w:tc>
          <w:tcPr>
            <w:tcW w:w="8529" w:type="dxa"/>
            <w:shd w:val="clear" w:color="auto" w:fill="auto"/>
          </w:tcPr>
          <w:p w14:paraId="5463D38A"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 xml:space="preserve">user, that the </w:t>
            </w:r>
            <w:r w:rsidRPr="00847E44">
              <w:t xml:space="preserve">MCPTT </w:t>
            </w:r>
            <w:r>
              <w:t xml:space="preserve">user is not </w:t>
            </w:r>
            <w:r w:rsidRPr="00847E44">
              <w:t xml:space="preserve">authorised </w:t>
            </w:r>
            <w:r>
              <w:t xml:space="preserve">for off-network </w:t>
            </w:r>
            <w:r w:rsidRPr="00847E44">
              <w:t xml:space="preserve">operation </w:t>
            </w:r>
            <w:r w:rsidRPr="0045024E">
              <w:t xml:space="preserve">using </w:t>
            </w:r>
            <w:r w:rsidRPr="00847E44">
              <w:t xml:space="preserve">the </w:t>
            </w:r>
            <w:r w:rsidRPr="0045024E">
              <w:t xml:space="preserve">procedures defined </w:t>
            </w:r>
            <w:r w:rsidRPr="00847E44">
              <w:t>in 3GPP TS 24.379 [9]</w:t>
            </w:r>
            <w:r w:rsidRPr="0045024E">
              <w:t>.</w:t>
            </w:r>
          </w:p>
        </w:tc>
      </w:tr>
    </w:tbl>
    <w:p w14:paraId="56718B83" w14:textId="77777777" w:rsidR="00C367E9" w:rsidRDefault="00C367E9" w:rsidP="00C367E9"/>
    <w:p w14:paraId="5D01F7A8" w14:textId="77777777" w:rsidR="00C367E9" w:rsidRDefault="00C367E9" w:rsidP="00C367E9">
      <w:r w:rsidRPr="0045024E">
        <w:t>T</w:t>
      </w:r>
      <w:r>
        <w:t>he &lt;</w:t>
      </w:r>
      <w:r w:rsidRPr="00CF3943">
        <w:t>allow-imminent-peril-change</w:t>
      </w:r>
      <w:r w:rsidRPr="0045024E">
        <w:t xml:space="preserve">&gt; element is of type Boolean, as </w:t>
      </w:r>
      <w:r>
        <w:t>specified in table 8.3.2.7-</w:t>
      </w:r>
      <w:r w:rsidRPr="00847E44">
        <w:t>21</w:t>
      </w:r>
      <w:r w:rsidRPr="0045024E">
        <w:t xml:space="preserve">, and corresponds to the </w:t>
      </w:r>
      <w:r>
        <w:t>"</w:t>
      </w:r>
      <w:proofErr w:type="spellStart"/>
      <w:r>
        <w:rPr>
          <w:rFonts w:hint="eastAsia"/>
        </w:rPr>
        <w:t>ImminentPerilCall</w:t>
      </w:r>
      <w:r>
        <w:t>Change</w:t>
      </w:r>
      <w:proofErr w:type="spellEnd"/>
      <w:r>
        <w:t xml:space="preserve">" </w:t>
      </w:r>
      <w:r w:rsidRPr="00847E44">
        <w:t xml:space="preserve">element </w:t>
      </w:r>
      <w:r>
        <w:t>of clause</w:t>
      </w:r>
      <w:r w:rsidRPr="0045024E">
        <w:t> </w:t>
      </w:r>
      <w:r>
        <w:t>5.2.</w:t>
      </w:r>
      <w:r>
        <w:rPr>
          <w:rFonts w:hint="eastAsia"/>
          <w:lang w:eastAsia="ko-KR"/>
        </w:rPr>
        <w:t>5</w:t>
      </w:r>
      <w:r>
        <w:t>7</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2F86C46B" w14:textId="77777777" w:rsidR="00C367E9" w:rsidRPr="0045024E" w:rsidRDefault="00C367E9" w:rsidP="00C367E9">
      <w:pPr>
        <w:pStyle w:val="TH"/>
      </w:pPr>
      <w:bookmarkStart w:id="2062" w:name="_CRTable8_3_2_721"/>
      <w:r w:rsidRPr="0079391E">
        <w:t>Table </w:t>
      </w:r>
      <w:bookmarkEnd w:id="2062"/>
      <w:r>
        <w:rPr>
          <w:lang w:eastAsia="ko-KR"/>
        </w:rPr>
        <w:t>8.3.2.7</w:t>
      </w:r>
      <w:r w:rsidRPr="0079391E">
        <w:rPr>
          <w:lang w:eastAsia="ko-KR"/>
        </w:rPr>
        <w:t>-</w:t>
      </w:r>
      <w:r w:rsidRPr="00847E44">
        <w:rPr>
          <w:lang w:eastAsia="ko-KR"/>
        </w:rPr>
        <w:t>21</w:t>
      </w:r>
      <w:r w:rsidRPr="0079391E">
        <w:t xml:space="preserve">: </w:t>
      </w:r>
      <w:r>
        <w:rPr>
          <w:lang w:eastAsia="ko-KR"/>
        </w:rPr>
        <w:t>Values of &lt;allow-imminent-peril-change&gt;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3A34E3DA" w14:textId="77777777" w:rsidTr="00A839F0">
        <w:tc>
          <w:tcPr>
            <w:tcW w:w="1435" w:type="dxa"/>
            <w:shd w:val="clear" w:color="auto" w:fill="auto"/>
          </w:tcPr>
          <w:p w14:paraId="602A1549" w14:textId="77777777" w:rsidR="00C367E9" w:rsidRPr="0045024E" w:rsidRDefault="00C367E9" w:rsidP="00A839F0">
            <w:pPr>
              <w:pStyle w:val="TAL"/>
            </w:pPr>
            <w:r>
              <w:t>"</w:t>
            </w:r>
            <w:r w:rsidRPr="0045024E">
              <w:t>true</w:t>
            </w:r>
            <w:r>
              <w:t>"</w:t>
            </w:r>
          </w:p>
        </w:tc>
        <w:tc>
          <w:tcPr>
            <w:tcW w:w="8529" w:type="dxa"/>
            <w:shd w:val="clear" w:color="auto" w:fill="auto"/>
          </w:tcPr>
          <w:p w14:paraId="497F783F"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 xml:space="preserve">user, that the </w:t>
            </w:r>
            <w:r w:rsidRPr="00847E44">
              <w:t xml:space="preserve">MCPTT </w:t>
            </w:r>
            <w:r>
              <w:t xml:space="preserve">user is </w:t>
            </w:r>
            <w:r w:rsidRPr="00847E44">
              <w:t xml:space="preserve">authorised </w:t>
            </w:r>
            <w:r>
              <w:t xml:space="preserve">to change an off-network </w:t>
            </w:r>
            <w:r w:rsidRPr="00847E44">
              <w:t xml:space="preserve">MCPTT </w:t>
            </w:r>
            <w:r>
              <w:t xml:space="preserve">group call in-progress to an off-network </w:t>
            </w:r>
            <w:r w:rsidRPr="00847E44">
              <w:t>imminent peril</w:t>
            </w:r>
            <w:r>
              <w:t xml:space="preserve"> group call</w:t>
            </w:r>
            <w:r w:rsidRPr="0045024E">
              <w:t xml:space="preserve"> using </w:t>
            </w:r>
            <w:r w:rsidRPr="00847E44">
              <w:t xml:space="preserve">the </w:t>
            </w:r>
            <w:r w:rsidRPr="0045024E">
              <w:t xml:space="preserve">procedures defined </w:t>
            </w:r>
            <w:r w:rsidRPr="00847E44">
              <w:t>in 3GPP TS 24.379 [9]</w:t>
            </w:r>
            <w:r w:rsidRPr="0045024E">
              <w:t>.</w:t>
            </w:r>
            <w:r w:rsidRPr="00847E44">
              <w:t xml:space="preserve"> The default value for the </w:t>
            </w:r>
            <w:r w:rsidRPr="00847E44">
              <w:rPr>
                <w:lang w:val="en-US"/>
              </w:rPr>
              <w:t>&lt;</w:t>
            </w:r>
            <w:r w:rsidRPr="00847E44">
              <w:rPr>
                <w:lang w:eastAsia="ko-KR"/>
              </w:rPr>
              <w:t>allow-</w:t>
            </w:r>
            <w:r>
              <w:rPr>
                <w:lang w:eastAsia="ko-KR"/>
              </w:rPr>
              <w:t>imminent-peril-change</w:t>
            </w:r>
            <w:r w:rsidRPr="00847E44">
              <w:rPr>
                <w:lang w:val="en-US"/>
              </w:rPr>
              <w:t>&gt; element is "true"</w:t>
            </w:r>
          </w:p>
        </w:tc>
      </w:tr>
      <w:tr w:rsidR="00C367E9" w:rsidRPr="0045024E" w14:paraId="131DAC47" w14:textId="77777777" w:rsidTr="00A839F0">
        <w:tc>
          <w:tcPr>
            <w:tcW w:w="1435" w:type="dxa"/>
            <w:shd w:val="clear" w:color="auto" w:fill="auto"/>
          </w:tcPr>
          <w:p w14:paraId="1A15E94E" w14:textId="77777777" w:rsidR="00C367E9" w:rsidRPr="0045024E" w:rsidRDefault="00C367E9" w:rsidP="00A839F0">
            <w:pPr>
              <w:pStyle w:val="TAL"/>
            </w:pPr>
            <w:r>
              <w:t>"</w:t>
            </w:r>
            <w:r w:rsidRPr="0045024E">
              <w:t>false</w:t>
            </w:r>
            <w:r>
              <w:t>"</w:t>
            </w:r>
          </w:p>
        </w:tc>
        <w:tc>
          <w:tcPr>
            <w:tcW w:w="8529" w:type="dxa"/>
            <w:shd w:val="clear" w:color="auto" w:fill="auto"/>
          </w:tcPr>
          <w:p w14:paraId="55A41746"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 xml:space="preserve">user, that the </w:t>
            </w:r>
            <w:r w:rsidRPr="00847E44">
              <w:t xml:space="preserve">MCPTT </w:t>
            </w:r>
            <w:r>
              <w:t xml:space="preserve">user is not </w:t>
            </w:r>
            <w:r w:rsidRPr="00847E44">
              <w:t xml:space="preserve">authorised </w:t>
            </w:r>
            <w:r>
              <w:t xml:space="preserve">to change an off-network </w:t>
            </w:r>
            <w:r w:rsidRPr="00847E44">
              <w:t xml:space="preserve">MCPTT </w:t>
            </w:r>
            <w:r>
              <w:t xml:space="preserve">group call in-progress to an off-network </w:t>
            </w:r>
            <w:r w:rsidRPr="00847E44">
              <w:t>imminent peril</w:t>
            </w:r>
            <w:r>
              <w:t xml:space="preserve"> group call</w:t>
            </w:r>
            <w:r w:rsidRPr="0045024E">
              <w:t xml:space="preserve"> using </w:t>
            </w:r>
            <w:r w:rsidRPr="00847E44">
              <w:t xml:space="preserve">the </w:t>
            </w:r>
            <w:proofErr w:type="spellStart"/>
            <w:r w:rsidRPr="0045024E">
              <w:t>proceduresdefined</w:t>
            </w:r>
            <w:proofErr w:type="spellEnd"/>
            <w:r w:rsidRPr="0045024E">
              <w:t xml:space="preserve"> </w:t>
            </w:r>
            <w:r w:rsidRPr="00847E44">
              <w:t>in 3GPP TS 24.379 [9]</w:t>
            </w:r>
            <w:r w:rsidRPr="0045024E">
              <w:t>.</w:t>
            </w:r>
          </w:p>
        </w:tc>
      </w:tr>
    </w:tbl>
    <w:p w14:paraId="7466DD15" w14:textId="77777777" w:rsidR="00C367E9" w:rsidRDefault="00C367E9" w:rsidP="00C367E9"/>
    <w:p w14:paraId="293C5ECC" w14:textId="77777777" w:rsidR="00C367E9" w:rsidRDefault="00C367E9" w:rsidP="00C367E9">
      <w:r>
        <w:lastRenderedPageBreak/>
        <w:t>The &lt;allow-</w:t>
      </w:r>
      <w:r w:rsidRPr="0079391E">
        <w:t xml:space="preserve">private-call-media-protection&gt; element </w:t>
      </w:r>
      <w:r>
        <w:t>is of type Boolean, as specified in table 8.3.2.7-</w:t>
      </w:r>
      <w:r w:rsidRPr="00847E44">
        <w:t>22</w:t>
      </w:r>
      <w:r>
        <w:t>, and corresponds to the "</w:t>
      </w:r>
      <w:proofErr w:type="spellStart"/>
      <w:r>
        <w:rPr>
          <w:rFonts w:hint="eastAsia"/>
        </w:rPr>
        <w:t>A</w:t>
      </w:r>
      <w:r>
        <w:rPr>
          <w:rFonts w:hint="eastAsia"/>
          <w:lang w:eastAsia="ko-KR"/>
        </w:rPr>
        <w:t>llowedMediaProtection</w:t>
      </w:r>
      <w:proofErr w:type="spellEnd"/>
      <w:r>
        <w:t xml:space="preserve">" </w:t>
      </w:r>
      <w:r w:rsidRPr="00847E44">
        <w:t xml:space="preserve">element </w:t>
      </w:r>
      <w:r>
        <w:t>of clause 5.2.24 in 3GPP 24.483 [4];</w:t>
      </w:r>
    </w:p>
    <w:p w14:paraId="0C0D8ECE" w14:textId="77777777" w:rsidR="00C367E9" w:rsidRDefault="00C367E9" w:rsidP="00C367E9">
      <w:pPr>
        <w:pStyle w:val="TH"/>
      </w:pPr>
      <w:bookmarkStart w:id="2063" w:name="_CRTable8_3_2_722"/>
      <w:r w:rsidRPr="0079391E">
        <w:t>Table </w:t>
      </w:r>
      <w:bookmarkEnd w:id="2063"/>
      <w:r>
        <w:rPr>
          <w:lang w:eastAsia="ko-KR"/>
        </w:rPr>
        <w:t>8.3.2.7</w:t>
      </w:r>
      <w:r w:rsidRPr="0079391E">
        <w:rPr>
          <w:lang w:eastAsia="ko-KR"/>
        </w:rPr>
        <w:t>-</w:t>
      </w:r>
      <w:r w:rsidRPr="00847E44">
        <w:rPr>
          <w:lang w:eastAsia="ko-KR"/>
        </w:rPr>
        <w:t>22</w:t>
      </w:r>
      <w:r w:rsidRPr="0079391E">
        <w:t xml:space="preserve">: </w:t>
      </w:r>
      <w:r>
        <w:rPr>
          <w:lang w:eastAsia="ko-KR"/>
        </w:rPr>
        <w:t>Values of &lt;allow-private-call-media-protection&gt;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45024E" w14:paraId="513AC4E7" w14:textId="77777777" w:rsidTr="00A839F0">
        <w:tc>
          <w:tcPr>
            <w:tcW w:w="1435" w:type="dxa"/>
            <w:shd w:val="clear" w:color="auto" w:fill="auto"/>
          </w:tcPr>
          <w:p w14:paraId="7F2C2E61" w14:textId="77777777" w:rsidR="00C367E9" w:rsidRPr="0045024E" w:rsidRDefault="00C367E9" w:rsidP="00A839F0">
            <w:pPr>
              <w:pStyle w:val="TAL"/>
            </w:pPr>
            <w:r>
              <w:t>"</w:t>
            </w:r>
            <w:r w:rsidRPr="0045024E">
              <w:t>true</w:t>
            </w:r>
            <w:r>
              <w:t>"</w:t>
            </w:r>
          </w:p>
        </w:tc>
        <w:tc>
          <w:tcPr>
            <w:tcW w:w="8529" w:type="dxa"/>
            <w:shd w:val="clear" w:color="auto" w:fill="auto"/>
          </w:tcPr>
          <w:p w14:paraId="5CFC2C42"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perform</w:t>
            </w:r>
            <w:r>
              <w:t xml:space="preserve">ing the originating participating MCPTT </w:t>
            </w:r>
            <w:r w:rsidRPr="0045024E">
              <w:t xml:space="preserve">function </w:t>
            </w:r>
            <w:r>
              <w:t xml:space="preserve">for the </w:t>
            </w:r>
            <w:r w:rsidRPr="00847E44">
              <w:t xml:space="preserve">MCPTT </w:t>
            </w:r>
            <w:r>
              <w:t xml:space="preserve">user, that the </w:t>
            </w:r>
            <w:r w:rsidRPr="00847E44">
              <w:t xml:space="preserve">MCPTT </w:t>
            </w:r>
            <w:r>
              <w:t xml:space="preserve">user is </w:t>
            </w:r>
            <w:r w:rsidRPr="00847E44">
              <w:t xml:space="preserve">authorised </w:t>
            </w:r>
            <w:r>
              <w:t>to protect the confidentiality and integrity of media for on-network and off-network private calls</w:t>
            </w:r>
            <w:r w:rsidRPr="00847E44">
              <w:t xml:space="preserve">. The default value for the </w:t>
            </w:r>
            <w:r w:rsidRPr="00847E44">
              <w:rPr>
                <w:lang w:val="en-US"/>
              </w:rPr>
              <w:t>&lt;</w:t>
            </w:r>
            <w:r w:rsidRPr="00847E44">
              <w:t>allow-private-call-</w:t>
            </w:r>
            <w:r>
              <w:t>media-</w:t>
            </w:r>
            <w:r w:rsidRPr="00847E44">
              <w:t>protection</w:t>
            </w:r>
            <w:r w:rsidRPr="00847E44">
              <w:rPr>
                <w:lang w:val="en-US"/>
              </w:rPr>
              <w:t>&gt; element is "true".</w:t>
            </w:r>
          </w:p>
        </w:tc>
      </w:tr>
      <w:tr w:rsidR="00C367E9" w:rsidRPr="0045024E" w14:paraId="28DF82B1" w14:textId="77777777" w:rsidTr="00A839F0">
        <w:tc>
          <w:tcPr>
            <w:tcW w:w="1435" w:type="dxa"/>
            <w:shd w:val="clear" w:color="auto" w:fill="auto"/>
          </w:tcPr>
          <w:p w14:paraId="56A0C575" w14:textId="77777777" w:rsidR="00C367E9" w:rsidRPr="0045024E" w:rsidRDefault="00C367E9" w:rsidP="00A839F0">
            <w:pPr>
              <w:pStyle w:val="TAL"/>
            </w:pPr>
            <w:r>
              <w:t>"</w:t>
            </w:r>
            <w:r w:rsidRPr="0045024E">
              <w:t>false</w:t>
            </w:r>
            <w:r>
              <w:t>"</w:t>
            </w:r>
          </w:p>
        </w:tc>
        <w:tc>
          <w:tcPr>
            <w:tcW w:w="8529" w:type="dxa"/>
            <w:shd w:val="clear" w:color="auto" w:fill="auto"/>
          </w:tcPr>
          <w:p w14:paraId="70C3F6C9" w14:textId="77777777" w:rsidR="00C367E9" w:rsidRPr="0045024E" w:rsidRDefault="00C367E9" w:rsidP="00A839F0">
            <w:pPr>
              <w:pStyle w:val="TAL"/>
            </w:pPr>
            <w:r w:rsidRPr="0045024E">
              <w:t xml:space="preserve">instructs the </w:t>
            </w:r>
            <w:r>
              <w:t xml:space="preserve">MCPTT server </w:t>
            </w:r>
            <w:r w:rsidRPr="0045024E">
              <w:t xml:space="preserve">performing the originating </w:t>
            </w:r>
            <w:r>
              <w:t xml:space="preserve">participating MCPTT </w:t>
            </w:r>
            <w:r w:rsidRPr="0045024E">
              <w:t xml:space="preserve">function </w:t>
            </w:r>
            <w:r>
              <w:t xml:space="preserve">for the </w:t>
            </w:r>
            <w:r w:rsidRPr="00847E44">
              <w:t xml:space="preserve">MCPTT </w:t>
            </w:r>
            <w:r>
              <w:t xml:space="preserve">user, that the </w:t>
            </w:r>
            <w:r w:rsidRPr="00847E44">
              <w:t xml:space="preserve">MCPTT </w:t>
            </w:r>
            <w:r>
              <w:t xml:space="preserve">user is not </w:t>
            </w:r>
            <w:r w:rsidRPr="00847E44">
              <w:t xml:space="preserve">authorised </w:t>
            </w:r>
            <w:r>
              <w:t>to protect the confidentiality and integrity of media for on-network and off-network private calls.</w:t>
            </w:r>
          </w:p>
        </w:tc>
      </w:tr>
    </w:tbl>
    <w:p w14:paraId="21A59BF1" w14:textId="77777777" w:rsidR="00C367E9" w:rsidRDefault="00C367E9" w:rsidP="00C367E9"/>
    <w:p w14:paraId="695C25A5" w14:textId="77777777" w:rsidR="00C367E9" w:rsidRDefault="00C367E9" w:rsidP="00C367E9">
      <w:r>
        <w:t>The &lt;allow-</w:t>
      </w:r>
      <w:r w:rsidRPr="0079391E">
        <w:t>private-call-</w:t>
      </w:r>
      <w:r>
        <w:t>floor-control</w:t>
      </w:r>
      <w:r w:rsidRPr="0079391E">
        <w:t xml:space="preserve">-protection&gt; element </w:t>
      </w:r>
      <w:r>
        <w:t>is of type Boolean, as specified in table 8.3.2.7-</w:t>
      </w:r>
      <w:r w:rsidRPr="00847E44">
        <w:t>23</w:t>
      </w:r>
      <w:r>
        <w:t>, and corresponds to the "</w:t>
      </w:r>
      <w:proofErr w:type="spellStart"/>
      <w:r>
        <w:rPr>
          <w:rFonts w:hint="eastAsia"/>
          <w:lang w:eastAsia="ko-KR"/>
        </w:rPr>
        <w:t>AllowedFloorControlProtection</w:t>
      </w:r>
      <w:proofErr w:type="spellEnd"/>
      <w:r>
        <w:t xml:space="preserve">" </w:t>
      </w:r>
      <w:r w:rsidRPr="00847E44">
        <w:t xml:space="preserve">element </w:t>
      </w:r>
      <w:r>
        <w:t>of clause 5.2.25 in 3GPP 24.483 [4];</w:t>
      </w:r>
    </w:p>
    <w:p w14:paraId="0F1D1485" w14:textId="77777777" w:rsidR="00C367E9" w:rsidRDefault="00C367E9" w:rsidP="00C367E9">
      <w:pPr>
        <w:pStyle w:val="TH"/>
      </w:pPr>
      <w:bookmarkStart w:id="2064" w:name="_CRTable8_3_2_723"/>
      <w:r w:rsidRPr="0079391E">
        <w:t>Table </w:t>
      </w:r>
      <w:bookmarkEnd w:id="2064"/>
      <w:r>
        <w:rPr>
          <w:lang w:eastAsia="ko-KR"/>
        </w:rPr>
        <w:t>8.3.2.7</w:t>
      </w:r>
      <w:r w:rsidRPr="0079391E">
        <w:rPr>
          <w:lang w:eastAsia="ko-KR"/>
        </w:rPr>
        <w:t>-</w:t>
      </w:r>
      <w:r w:rsidRPr="00847E44">
        <w:rPr>
          <w:lang w:eastAsia="ko-KR"/>
        </w:rPr>
        <w:t>23</w:t>
      </w:r>
      <w:r w:rsidRPr="0079391E">
        <w:t xml:space="preserve">: </w:t>
      </w:r>
      <w:r>
        <w:rPr>
          <w:lang w:eastAsia="ko-KR"/>
        </w:rPr>
        <w:t>Values of &lt;allow-private-call-floor-control-protection&gt;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45024E" w14:paraId="52EC5E16" w14:textId="77777777" w:rsidTr="00A839F0">
        <w:tc>
          <w:tcPr>
            <w:tcW w:w="1435" w:type="dxa"/>
            <w:shd w:val="clear" w:color="auto" w:fill="auto"/>
          </w:tcPr>
          <w:p w14:paraId="69A8E32B" w14:textId="77777777" w:rsidR="00C367E9" w:rsidRPr="0045024E" w:rsidRDefault="00C367E9" w:rsidP="00A839F0">
            <w:pPr>
              <w:pStyle w:val="TAL"/>
            </w:pPr>
            <w:r>
              <w:t>"</w:t>
            </w:r>
            <w:r w:rsidRPr="0045024E">
              <w:t>true</w:t>
            </w:r>
            <w:r>
              <w:t>"</w:t>
            </w:r>
          </w:p>
        </w:tc>
        <w:tc>
          <w:tcPr>
            <w:tcW w:w="8529" w:type="dxa"/>
            <w:shd w:val="clear" w:color="auto" w:fill="auto"/>
          </w:tcPr>
          <w:p w14:paraId="0F1FD2F3" w14:textId="77777777" w:rsidR="00C367E9" w:rsidRPr="0045024E" w:rsidRDefault="00C367E9" w:rsidP="00A839F0">
            <w:pPr>
              <w:pStyle w:val="TAL"/>
            </w:pPr>
            <w:r w:rsidRPr="0045024E">
              <w:t xml:space="preserve">instructs the </w:t>
            </w:r>
            <w:r w:rsidRPr="00847E44">
              <w:t>MCPTT server</w:t>
            </w:r>
            <w:r w:rsidRPr="0045024E">
              <w:t xml:space="preserve"> perform</w:t>
            </w:r>
            <w:r>
              <w:t xml:space="preserve">ing the originating participating MCPTT </w:t>
            </w:r>
            <w:r w:rsidRPr="0045024E">
              <w:t xml:space="preserve">function </w:t>
            </w:r>
            <w:r>
              <w:t xml:space="preserve">for the </w:t>
            </w:r>
            <w:r w:rsidRPr="00847E44">
              <w:t xml:space="preserve">MCPTT </w:t>
            </w:r>
            <w:r>
              <w:t xml:space="preserve">user, that the </w:t>
            </w:r>
            <w:r w:rsidRPr="00847E44">
              <w:t xml:space="preserve">MCPTT </w:t>
            </w:r>
            <w:r>
              <w:t xml:space="preserve">user is </w:t>
            </w:r>
            <w:r w:rsidRPr="00847E44">
              <w:t>authorised</w:t>
            </w:r>
            <w:r w:rsidRPr="00E31D28">
              <w:t xml:space="preserve"> </w:t>
            </w:r>
            <w:r>
              <w:t>to protect the confidentiality and integrity of floor control signalling for both on-network and off-network private calls</w:t>
            </w:r>
          </w:p>
        </w:tc>
      </w:tr>
      <w:tr w:rsidR="00C367E9" w:rsidRPr="0045024E" w14:paraId="0C78A037" w14:textId="77777777" w:rsidTr="00A839F0">
        <w:tc>
          <w:tcPr>
            <w:tcW w:w="1435" w:type="dxa"/>
            <w:shd w:val="clear" w:color="auto" w:fill="auto"/>
          </w:tcPr>
          <w:p w14:paraId="50E25978" w14:textId="77777777" w:rsidR="00C367E9" w:rsidRPr="0045024E" w:rsidRDefault="00C367E9" w:rsidP="00A839F0">
            <w:pPr>
              <w:pStyle w:val="TAL"/>
            </w:pPr>
            <w:r>
              <w:t>"</w:t>
            </w:r>
            <w:r w:rsidRPr="0045024E">
              <w:t>false</w:t>
            </w:r>
            <w:r>
              <w:t>"</w:t>
            </w:r>
          </w:p>
        </w:tc>
        <w:tc>
          <w:tcPr>
            <w:tcW w:w="8529" w:type="dxa"/>
            <w:shd w:val="clear" w:color="auto" w:fill="auto"/>
          </w:tcPr>
          <w:p w14:paraId="168F2484" w14:textId="77777777" w:rsidR="00C367E9" w:rsidRPr="0045024E" w:rsidRDefault="00C367E9" w:rsidP="00A839F0">
            <w:pPr>
              <w:pStyle w:val="TAL"/>
            </w:pPr>
            <w:r w:rsidRPr="0045024E">
              <w:t xml:space="preserve">instructs the </w:t>
            </w:r>
            <w:r w:rsidRPr="00847E44">
              <w:t>MCPTT</w:t>
            </w:r>
            <w:r w:rsidRPr="0045024E">
              <w:t xml:space="preserve"> </w:t>
            </w:r>
            <w:r w:rsidRPr="00847E44">
              <w:t>server</w:t>
            </w:r>
            <w:r w:rsidRPr="00E31D28">
              <w:t xml:space="preserve"> </w:t>
            </w:r>
            <w:r w:rsidRPr="0045024E">
              <w:t xml:space="preserve">performing the originating </w:t>
            </w:r>
            <w:r>
              <w:t xml:space="preserve">participating MCPTT </w:t>
            </w:r>
            <w:r w:rsidRPr="0045024E">
              <w:t xml:space="preserve">function </w:t>
            </w:r>
            <w:r>
              <w:t xml:space="preserve">for the </w:t>
            </w:r>
            <w:r w:rsidRPr="00847E44">
              <w:t xml:space="preserve">MCPTT </w:t>
            </w:r>
            <w:r>
              <w:t xml:space="preserve">user, that the </w:t>
            </w:r>
            <w:r w:rsidRPr="00847E44">
              <w:t xml:space="preserve">MCPTT </w:t>
            </w:r>
            <w:r>
              <w:t xml:space="preserve">user is not </w:t>
            </w:r>
            <w:r w:rsidRPr="00847E44">
              <w:t>authorised</w:t>
            </w:r>
            <w:r w:rsidRPr="00E31D28">
              <w:t xml:space="preserve"> </w:t>
            </w:r>
            <w:r>
              <w:t>to protect the confidentiality and integrity of floor control signalling for both on-network and off-network private calls</w:t>
            </w:r>
          </w:p>
        </w:tc>
      </w:tr>
    </w:tbl>
    <w:p w14:paraId="0AA723AB" w14:textId="77777777" w:rsidR="00C367E9" w:rsidRDefault="00C367E9" w:rsidP="00C367E9"/>
    <w:p w14:paraId="491007C0" w14:textId="77777777" w:rsidR="00C367E9" w:rsidRPr="00E31D28" w:rsidRDefault="00C367E9" w:rsidP="00C367E9">
      <w:r w:rsidRPr="00E31D28">
        <w:t>The &lt;allow-</w:t>
      </w:r>
      <w:r w:rsidRPr="00E31D28">
        <w:rPr>
          <w:lang w:eastAsia="ko-KR"/>
        </w:rPr>
        <w:t>request-affiliated-groups</w:t>
      </w:r>
      <w:r w:rsidRPr="00E31D28">
        <w:t>&gt; element is of type Boolean, as specified in table </w:t>
      </w:r>
      <w:r>
        <w:t>8</w:t>
      </w:r>
      <w:r w:rsidRPr="00E31D28">
        <w:t>.</w:t>
      </w:r>
      <w:r>
        <w:t>3</w:t>
      </w:r>
      <w:r w:rsidRPr="00E31D28">
        <w:t>.2.7-</w:t>
      </w:r>
      <w:r w:rsidRPr="00847E44">
        <w:t>24</w:t>
      </w:r>
      <w:r w:rsidRPr="00E31D28">
        <w:t>, and does not appear in the user profile configuration managed object specified in 3GPP TS 24.</w:t>
      </w:r>
      <w:r>
        <w:t>483</w:t>
      </w:r>
      <w:r w:rsidRPr="00E31D28">
        <w:t> [4].</w:t>
      </w:r>
    </w:p>
    <w:p w14:paraId="0706262C" w14:textId="77777777" w:rsidR="00C367E9" w:rsidRPr="00E31D28" w:rsidRDefault="00C367E9" w:rsidP="00C367E9">
      <w:pPr>
        <w:pStyle w:val="TH"/>
      </w:pPr>
      <w:bookmarkStart w:id="2065" w:name="_CRTable8_3_2_724"/>
      <w:r w:rsidRPr="00E31D28">
        <w:t>Table </w:t>
      </w:r>
      <w:bookmarkEnd w:id="2065"/>
      <w:r>
        <w:rPr>
          <w:lang w:eastAsia="ko-KR"/>
        </w:rPr>
        <w:t>8</w:t>
      </w:r>
      <w:r w:rsidRPr="00E31D28">
        <w:rPr>
          <w:lang w:eastAsia="ko-KR"/>
        </w:rPr>
        <w:t>.</w:t>
      </w:r>
      <w:r>
        <w:rPr>
          <w:lang w:eastAsia="ko-KR"/>
        </w:rPr>
        <w:t>3</w:t>
      </w:r>
      <w:r w:rsidRPr="00E31D28">
        <w:rPr>
          <w:lang w:eastAsia="ko-KR"/>
        </w:rPr>
        <w:t>.2.7-</w:t>
      </w:r>
      <w:r w:rsidRPr="00847E44">
        <w:rPr>
          <w:lang w:eastAsia="ko-KR"/>
        </w:rPr>
        <w:t>24</w:t>
      </w:r>
      <w:r w:rsidRPr="00E31D28">
        <w:t xml:space="preserve">: </w:t>
      </w:r>
      <w:r w:rsidRPr="00E31D28">
        <w:rPr>
          <w:lang w:eastAsia="ko-KR"/>
        </w:rPr>
        <w:t>Values of &lt;allow-request-affiliated-groups&gt;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5"/>
      </w:tblGrid>
      <w:tr w:rsidR="00C367E9" w:rsidRPr="00E31D28" w14:paraId="36708C96" w14:textId="77777777" w:rsidTr="00A839F0">
        <w:tc>
          <w:tcPr>
            <w:tcW w:w="1435" w:type="dxa"/>
            <w:shd w:val="clear" w:color="auto" w:fill="auto"/>
          </w:tcPr>
          <w:p w14:paraId="11F31C29" w14:textId="77777777" w:rsidR="00C367E9" w:rsidRPr="00E31D28" w:rsidRDefault="00C367E9" w:rsidP="00A839F0">
            <w:pPr>
              <w:pStyle w:val="TAL"/>
            </w:pPr>
            <w:r w:rsidRPr="00E31D28">
              <w:t>"true"</w:t>
            </w:r>
          </w:p>
        </w:tc>
        <w:tc>
          <w:tcPr>
            <w:tcW w:w="8529" w:type="dxa"/>
            <w:shd w:val="clear" w:color="auto" w:fill="auto"/>
          </w:tcPr>
          <w:p w14:paraId="368C10E2" w14:textId="77777777" w:rsidR="00C367E9" w:rsidRPr="00E31D28" w:rsidRDefault="00C367E9" w:rsidP="00A839F0">
            <w:pPr>
              <w:pStyle w:val="TAL"/>
            </w:pPr>
            <w:r>
              <w:t>Indicates</w:t>
            </w:r>
            <w:r w:rsidRPr="00E31D28">
              <w:t xml:space="preserve"> that the MCPTT user is authorised to request the list of MCPTT groups to which a specified MCPTT user is affiliated.</w:t>
            </w:r>
          </w:p>
        </w:tc>
      </w:tr>
      <w:tr w:rsidR="00C367E9" w:rsidRPr="00E31D28" w14:paraId="74B297E0" w14:textId="77777777" w:rsidTr="00A839F0">
        <w:tc>
          <w:tcPr>
            <w:tcW w:w="1435" w:type="dxa"/>
            <w:shd w:val="clear" w:color="auto" w:fill="auto"/>
          </w:tcPr>
          <w:p w14:paraId="16CE3235" w14:textId="77777777" w:rsidR="00C367E9" w:rsidRPr="00E31D28" w:rsidRDefault="00C367E9" w:rsidP="00A839F0">
            <w:pPr>
              <w:pStyle w:val="TAL"/>
            </w:pPr>
            <w:r w:rsidRPr="00E31D28">
              <w:t>"false"</w:t>
            </w:r>
          </w:p>
        </w:tc>
        <w:tc>
          <w:tcPr>
            <w:tcW w:w="8529" w:type="dxa"/>
            <w:shd w:val="clear" w:color="auto" w:fill="auto"/>
          </w:tcPr>
          <w:p w14:paraId="7F68DB50" w14:textId="77777777" w:rsidR="00C367E9" w:rsidRPr="00E31D28" w:rsidRDefault="00C367E9" w:rsidP="00A839F0">
            <w:pPr>
              <w:pStyle w:val="TAL"/>
            </w:pPr>
            <w:r>
              <w:t>Indicates</w:t>
            </w:r>
            <w:r w:rsidRPr="00E31D28">
              <w:t xml:space="preserve"> that the MCPTT user is not authorised to request the list of MCPTT groups to which the a specified MCPTT user is affiliated.</w:t>
            </w:r>
          </w:p>
        </w:tc>
      </w:tr>
    </w:tbl>
    <w:p w14:paraId="02796A7C" w14:textId="77777777" w:rsidR="00C367E9" w:rsidRPr="00E31D28" w:rsidRDefault="00C367E9" w:rsidP="00C367E9"/>
    <w:p w14:paraId="06F6BF23" w14:textId="77777777" w:rsidR="00C367E9" w:rsidRPr="00E31D28" w:rsidRDefault="00C367E9" w:rsidP="00C367E9">
      <w:r w:rsidRPr="00E31D28">
        <w:t>The &lt;allow-</w:t>
      </w:r>
      <w:r w:rsidRPr="00E31D28">
        <w:rPr>
          <w:lang w:eastAsia="ko-KR"/>
        </w:rPr>
        <w:t>request-to-affiliate-other-users</w:t>
      </w:r>
      <w:r w:rsidRPr="00E31D28">
        <w:t>&gt; element is of type Boolean, as specified in table </w:t>
      </w:r>
      <w:r>
        <w:t>8</w:t>
      </w:r>
      <w:r w:rsidRPr="00E31D28">
        <w:t>.</w:t>
      </w:r>
      <w:r>
        <w:t>3</w:t>
      </w:r>
      <w:r w:rsidRPr="00E31D28">
        <w:t>.2.7-</w:t>
      </w:r>
      <w:r w:rsidRPr="00847E44">
        <w:t>25</w:t>
      </w:r>
      <w:r w:rsidRPr="00E31D28">
        <w:t xml:space="preserve">, and does not appear in the </w:t>
      </w:r>
      <w:r w:rsidRPr="00E31D28">
        <w:rPr>
          <w:rFonts w:ascii="Arial" w:hAnsi="Arial"/>
          <w:sz w:val="18"/>
        </w:rPr>
        <w:t xml:space="preserve">MCPTT </w:t>
      </w:r>
      <w:r w:rsidRPr="00E31D28">
        <w:t>user profile configuration managed object specified in 3GPP TS 24.</w:t>
      </w:r>
      <w:r>
        <w:t>483</w:t>
      </w:r>
      <w:r w:rsidRPr="00E31D28">
        <w:t> [4].</w:t>
      </w:r>
    </w:p>
    <w:p w14:paraId="430F5C03" w14:textId="77777777" w:rsidR="00C367E9" w:rsidRPr="00E31D28" w:rsidRDefault="00C367E9" w:rsidP="00C367E9">
      <w:pPr>
        <w:pStyle w:val="TH"/>
      </w:pPr>
      <w:bookmarkStart w:id="2066" w:name="_CRTable8_3_2_725"/>
      <w:r w:rsidRPr="00E31D28">
        <w:t>Table </w:t>
      </w:r>
      <w:bookmarkEnd w:id="2066"/>
      <w:r>
        <w:rPr>
          <w:lang w:eastAsia="ko-KR"/>
        </w:rPr>
        <w:t>8</w:t>
      </w:r>
      <w:r w:rsidRPr="00E31D28">
        <w:rPr>
          <w:lang w:eastAsia="ko-KR"/>
        </w:rPr>
        <w:t>.</w:t>
      </w:r>
      <w:r>
        <w:rPr>
          <w:lang w:eastAsia="ko-KR"/>
        </w:rPr>
        <w:t>3</w:t>
      </w:r>
      <w:r w:rsidRPr="00E31D28">
        <w:rPr>
          <w:lang w:eastAsia="ko-KR"/>
        </w:rPr>
        <w:t>.2.7-</w:t>
      </w:r>
      <w:r w:rsidRPr="00847E44">
        <w:rPr>
          <w:lang w:eastAsia="ko-KR"/>
        </w:rPr>
        <w:t>25</w:t>
      </w:r>
      <w:r w:rsidRPr="00E31D28">
        <w:t xml:space="preserve">: </w:t>
      </w:r>
      <w:r w:rsidRPr="00E31D28">
        <w:rPr>
          <w:lang w:eastAsia="ko-KR"/>
        </w:rPr>
        <w:t>Values of &lt;allow-request-to-affiliate-other-users&gt;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E31D28" w14:paraId="0032CB42" w14:textId="77777777" w:rsidTr="00A839F0">
        <w:tc>
          <w:tcPr>
            <w:tcW w:w="1435" w:type="dxa"/>
            <w:shd w:val="clear" w:color="auto" w:fill="auto"/>
          </w:tcPr>
          <w:p w14:paraId="3F49B5B3" w14:textId="77777777" w:rsidR="00C367E9" w:rsidRPr="00E31D28" w:rsidRDefault="00C367E9" w:rsidP="00A839F0">
            <w:pPr>
              <w:pStyle w:val="TAL"/>
            </w:pPr>
            <w:r w:rsidRPr="00E31D28">
              <w:t>"true"</w:t>
            </w:r>
          </w:p>
        </w:tc>
        <w:tc>
          <w:tcPr>
            <w:tcW w:w="8529" w:type="dxa"/>
            <w:shd w:val="clear" w:color="auto" w:fill="auto"/>
          </w:tcPr>
          <w:p w14:paraId="09CC5DAF" w14:textId="77777777" w:rsidR="00C367E9" w:rsidRPr="00E31D28" w:rsidRDefault="00C367E9" w:rsidP="00A839F0">
            <w:pPr>
              <w:pStyle w:val="TAL"/>
            </w:pPr>
            <w:r>
              <w:t>Indicates</w:t>
            </w:r>
            <w:r w:rsidRPr="00E31D28">
              <w:t xml:space="preserve"> that the MCPTT user is authorised to request specified MCPTT user(s) to be affiliated to/</w:t>
            </w:r>
            <w:proofErr w:type="spellStart"/>
            <w:r w:rsidRPr="00E31D28">
              <w:t>deaffiliated</w:t>
            </w:r>
            <w:proofErr w:type="spellEnd"/>
            <w:r w:rsidRPr="00E31D28">
              <w:t xml:space="preserve"> from specified MCPTT group(s).</w:t>
            </w:r>
          </w:p>
        </w:tc>
      </w:tr>
      <w:tr w:rsidR="00C367E9" w:rsidRPr="00E31D28" w14:paraId="4378A9A0" w14:textId="77777777" w:rsidTr="00A839F0">
        <w:tc>
          <w:tcPr>
            <w:tcW w:w="1435" w:type="dxa"/>
            <w:shd w:val="clear" w:color="auto" w:fill="auto"/>
          </w:tcPr>
          <w:p w14:paraId="37AC5DCC" w14:textId="77777777" w:rsidR="00C367E9" w:rsidRPr="00E31D28" w:rsidRDefault="00C367E9" w:rsidP="00A839F0">
            <w:pPr>
              <w:pStyle w:val="TAL"/>
            </w:pPr>
            <w:r w:rsidRPr="00E31D28">
              <w:t>"false"</w:t>
            </w:r>
          </w:p>
        </w:tc>
        <w:tc>
          <w:tcPr>
            <w:tcW w:w="8529" w:type="dxa"/>
            <w:shd w:val="clear" w:color="auto" w:fill="auto"/>
          </w:tcPr>
          <w:p w14:paraId="6A972523" w14:textId="77777777" w:rsidR="00C367E9" w:rsidRPr="00E31D28" w:rsidRDefault="00C367E9" w:rsidP="00A839F0">
            <w:pPr>
              <w:pStyle w:val="TAL"/>
            </w:pPr>
            <w:r>
              <w:t>Indicates</w:t>
            </w:r>
            <w:r w:rsidRPr="00E31D28">
              <w:t xml:space="preserve"> that the MCPTT user is not authorised to request specified MCPTT user(s) to be affiliated to/</w:t>
            </w:r>
            <w:proofErr w:type="spellStart"/>
            <w:r w:rsidRPr="00E31D28">
              <w:t>deaffiliated</w:t>
            </w:r>
            <w:proofErr w:type="spellEnd"/>
            <w:r w:rsidRPr="00E31D28">
              <w:t xml:space="preserve"> from specified MCPTT group(s).</w:t>
            </w:r>
          </w:p>
        </w:tc>
      </w:tr>
    </w:tbl>
    <w:p w14:paraId="071026E9" w14:textId="77777777" w:rsidR="00C367E9" w:rsidRPr="00E31D28" w:rsidRDefault="00C367E9" w:rsidP="00C367E9"/>
    <w:p w14:paraId="11B16C93" w14:textId="77777777" w:rsidR="00C367E9" w:rsidRPr="00E31D28" w:rsidRDefault="00C367E9" w:rsidP="00C367E9">
      <w:r w:rsidRPr="00E31D28">
        <w:t>The &lt;allow-</w:t>
      </w:r>
      <w:r w:rsidRPr="00E31D28">
        <w:rPr>
          <w:lang w:eastAsia="ko-KR"/>
        </w:rPr>
        <w:t>recommend-to-affiliate-other-users</w:t>
      </w:r>
      <w:r w:rsidRPr="00E31D28">
        <w:t>&gt; element is of type Boolean, as specified in table </w:t>
      </w:r>
      <w:r>
        <w:t>8</w:t>
      </w:r>
      <w:r w:rsidRPr="00E31D28">
        <w:t>.</w:t>
      </w:r>
      <w:r>
        <w:t>3</w:t>
      </w:r>
      <w:r w:rsidRPr="00E31D28">
        <w:t>.2.7-2</w:t>
      </w:r>
      <w:r w:rsidRPr="00847E44">
        <w:t>6</w:t>
      </w:r>
      <w:r w:rsidRPr="00E31D28">
        <w:t xml:space="preserve">, and does not appear in the </w:t>
      </w:r>
      <w:r w:rsidRPr="00E31D28">
        <w:rPr>
          <w:rFonts w:ascii="Arial" w:hAnsi="Arial"/>
          <w:sz w:val="18"/>
        </w:rPr>
        <w:t xml:space="preserve">MCPTT </w:t>
      </w:r>
      <w:r w:rsidRPr="00E31D28">
        <w:t>user profile configuration managed object specified in 3GPP TS 24.</w:t>
      </w:r>
      <w:r>
        <w:t>483</w:t>
      </w:r>
      <w:r w:rsidRPr="00E31D28">
        <w:t> [4].</w:t>
      </w:r>
    </w:p>
    <w:p w14:paraId="5E9EF228" w14:textId="77777777" w:rsidR="00C367E9" w:rsidRPr="00E31D28" w:rsidRDefault="00C367E9" w:rsidP="00C367E9">
      <w:pPr>
        <w:pStyle w:val="TH"/>
      </w:pPr>
      <w:bookmarkStart w:id="2067" w:name="_CRTable8_3_2_726"/>
      <w:r w:rsidRPr="00E31D28">
        <w:t>Table </w:t>
      </w:r>
      <w:bookmarkEnd w:id="2067"/>
      <w:r>
        <w:rPr>
          <w:lang w:eastAsia="ko-KR"/>
        </w:rPr>
        <w:t>8</w:t>
      </w:r>
      <w:r w:rsidRPr="00E31D28">
        <w:rPr>
          <w:lang w:eastAsia="ko-KR"/>
        </w:rPr>
        <w:t>.</w:t>
      </w:r>
      <w:r>
        <w:rPr>
          <w:lang w:eastAsia="ko-KR"/>
        </w:rPr>
        <w:t>3</w:t>
      </w:r>
      <w:r w:rsidRPr="00E31D28">
        <w:rPr>
          <w:lang w:eastAsia="ko-KR"/>
        </w:rPr>
        <w:t>.2.7-2</w:t>
      </w:r>
      <w:r w:rsidRPr="00847E44">
        <w:rPr>
          <w:lang w:eastAsia="ko-KR"/>
        </w:rPr>
        <w:t>6</w:t>
      </w:r>
      <w:r w:rsidRPr="00E31D28">
        <w:t xml:space="preserve">: </w:t>
      </w:r>
      <w:r w:rsidRPr="00E31D28">
        <w:rPr>
          <w:lang w:eastAsia="ko-KR"/>
        </w:rPr>
        <w:t>Values of &lt;allow-recommend-to-affiliate-other-users&gt;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5"/>
      </w:tblGrid>
      <w:tr w:rsidR="00C367E9" w:rsidRPr="00E31D28" w14:paraId="17D31939" w14:textId="77777777" w:rsidTr="00A839F0">
        <w:tc>
          <w:tcPr>
            <w:tcW w:w="1435" w:type="dxa"/>
            <w:shd w:val="clear" w:color="auto" w:fill="auto"/>
          </w:tcPr>
          <w:p w14:paraId="12BCCF90" w14:textId="77777777" w:rsidR="00C367E9" w:rsidRPr="00E31D28" w:rsidRDefault="00C367E9" w:rsidP="00A839F0">
            <w:pPr>
              <w:pStyle w:val="TAL"/>
            </w:pPr>
            <w:r w:rsidRPr="00E31D28">
              <w:t>"true"</w:t>
            </w:r>
          </w:p>
        </w:tc>
        <w:tc>
          <w:tcPr>
            <w:tcW w:w="8529" w:type="dxa"/>
            <w:shd w:val="clear" w:color="auto" w:fill="auto"/>
          </w:tcPr>
          <w:p w14:paraId="7073716B" w14:textId="77777777" w:rsidR="00C367E9" w:rsidRPr="00E31D28" w:rsidRDefault="00C367E9" w:rsidP="00A839F0">
            <w:pPr>
              <w:pStyle w:val="TAL"/>
            </w:pPr>
            <w:r w:rsidRPr="00E31D28">
              <w:t>Instructs the MCPTT server performing the originating participating MCPTT function for the MCPTT user, that the MCPTT user is authorised to recommend to specified MCPTT user(s) to affiliate to specified MCPTT group(s).</w:t>
            </w:r>
          </w:p>
        </w:tc>
      </w:tr>
      <w:tr w:rsidR="00C367E9" w:rsidRPr="00E31D28" w14:paraId="45001461" w14:textId="77777777" w:rsidTr="00A839F0">
        <w:tc>
          <w:tcPr>
            <w:tcW w:w="1435" w:type="dxa"/>
            <w:shd w:val="clear" w:color="auto" w:fill="auto"/>
          </w:tcPr>
          <w:p w14:paraId="187B6338" w14:textId="77777777" w:rsidR="00C367E9" w:rsidRPr="00E31D28" w:rsidRDefault="00C367E9" w:rsidP="00A839F0">
            <w:pPr>
              <w:pStyle w:val="TAL"/>
            </w:pPr>
            <w:r w:rsidRPr="00E31D28">
              <w:t>"false"</w:t>
            </w:r>
          </w:p>
        </w:tc>
        <w:tc>
          <w:tcPr>
            <w:tcW w:w="8529" w:type="dxa"/>
            <w:shd w:val="clear" w:color="auto" w:fill="auto"/>
          </w:tcPr>
          <w:p w14:paraId="509A2812" w14:textId="77777777" w:rsidR="00C367E9" w:rsidRPr="00E31D28" w:rsidRDefault="00C367E9" w:rsidP="00A839F0">
            <w:pPr>
              <w:pStyle w:val="TAL"/>
            </w:pPr>
            <w:r w:rsidRPr="00E31D28">
              <w:t xml:space="preserve">instructs the MCPTT server performing the originating participating MCPTT function for the MCPTT user, that the MCPTT user is not authorised to recommend </w:t>
            </w:r>
            <w:proofErr w:type="spellStart"/>
            <w:r w:rsidRPr="00E31D28">
              <w:t>tospecified</w:t>
            </w:r>
            <w:proofErr w:type="spellEnd"/>
            <w:r w:rsidRPr="00E31D28">
              <w:t xml:space="preserve"> MCPTT user(s) to affiliate to specified MCPTT group(s).</w:t>
            </w:r>
          </w:p>
        </w:tc>
      </w:tr>
    </w:tbl>
    <w:p w14:paraId="2F1A9EE9" w14:textId="77777777" w:rsidR="00C367E9" w:rsidRPr="00847E44" w:rsidRDefault="00C367E9" w:rsidP="00C367E9"/>
    <w:p w14:paraId="2B4F2A09" w14:textId="77777777" w:rsidR="00C367E9" w:rsidRPr="00847E44" w:rsidRDefault="00C367E9" w:rsidP="00C367E9">
      <w:r w:rsidRPr="00847E44">
        <w:t>The &lt;allow-</w:t>
      </w:r>
      <w:r w:rsidRPr="00847E44">
        <w:rPr>
          <w:lang w:eastAsia="ko-KR"/>
        </w:rPr>
        <w:t>private-call-to-any-user</w:t>
      </w:r>
      <w:r w:rsidRPr="00847E44">
        <w:t>&gt; element is of type Boolean, as specified in table </w:t>
      </w:r>
      <w:r>
        <w:t>8</w:t>
      </w:r>
      <w:r w:rsidRPr="00847E44">
        <w:t>.</w:t>
      </w:r>
      <w:r>
        <w:t>3</w:t>
      </w:r>
      <w:r w:rsidRPr="00847E44">
        <w:t xml:space="preserve">.2.7-27, </w:t>
      </w:r>
      <w:r w:rsidRPr="00E31D28">
        <w:t>and corresponds to the "</w:t>
      </w:r>
      <w:proofErr w:type="spellStart"/>
      <w:r w:rsidRPr="00847E44">
        <w:t>AuthorisedAny</w:t>
      </w:r>
      <w:proofErr w:type="spellEnd"/>
      <w:r w:rsidRPr="00E31D28">
        <w:t>" element of</w:t>
      </w:r>
      <w:r w:rsidRPr="00847E44">
        <w:t xml:space="preserve"> </w:t>
      </w:r>
      <w:r>
        <w:t>clause</w:t>
      </w:r>
      <w:r w:rsidRPr="00E31D28">
        <w:t> 5.2.14 in 3GPP TS 24.</w:t>
      </w:r>
      <w:r>
        <w:t>483</w:t>
      </w:r>
      <w:r w:rsidRPr="00E31D28">
        <w:t> [4]</w:t>
      </w:r>
      <w:r w:rsidRPr="00847E44">
        <w:t>.</w:t>
      </w:r>
    </w:p>
    <w:p w14:paraId="170C697F" w14:textId="77777777" w:rsidR="00C367E9" w:rsidRPr="00847E44" w:rsidRDefault="00C367E9" w:rsidP="00C367E9">
      <w:pPr>
        <w:pStyle w:val="TH"/>
      </w:pPr>
      <w:bookmarkStart w:id="2068" w:name="_CRTable8_3_2_727"/>
      <w:r w:rsidRPr="00847E44">
        <w:lastRenderedPageBreak/>
        <w:t>Table </w:t>
      </w:r>
      <w:bookmarkEnd w:id="2068"/>
      <w:r>
        <w:rPr>
          <w:lang w:eastAsia="ko-KR"/>
        </w:rPr>
        <w:t>8</w:t>
      </w:r>
      <w:r w:rsidRPr="00847E44">
        <w:rPr>
          <w:lang w:eastAsia="ko-KR"/>
        </w:rPr>
        <w:t>.</w:t>
      </w:r>
      <w:r>
        <w:rPr>
          <w:lang w:eastAsia="ko-KR"/>
        </w:rPr>
        <w:t>3</w:t>
      </w:r>
      <w:r w:rsidRPr="00847E44">
        <w:rPr>
          <w:lang w:eastAsia="ko-KR"/>
        </w:rPr>
        <w:t>.2.7-27</w:t>
      </w:r>
      <w:r w:rsidRPr="00847E44">
        <w:t xml:space="preserve">: </w:t>
      </w:r>
      <w:r w:rsidRPr="00847E44">
        <w:rPr>
          <w:lang w:eastAsia="ko-KR"/>
        </w:rPr>
        <w:t>Values of &lt;allow-private-call-to-any-user&gt;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847E44" w14:paraId="5BC8D5B8" w14:textId="77777777" w:rsidTr="00A839F0">
        <w:tc>
          <w:tcPr>
            <w:tcW w:w="1425" w:type="dxa"/>
            <w:shd w:val="clear" w:color="auto" w:fill="auto"/>
          </w:tcPr>
          <w:p w14:paraId="5237F8E3" w14:textId="77777777" w:rsidR="00C367E9" w:rsidRPr="00847E44" w:rsidRDefault="00C367E9" w:rsidP="00A839F0">
            <w:pPr>
              <w:pStyle w:val="TAL"/>
            </w:pPr>
            <w:r w:rsidRPr="00847E44">
              <w:t>"true"</w:t>
            </w:r>
          </w:p>
        </w:tc>
        <w:tc>
          <w:tcPr>
            <w:tcW w:w="8432" w:type="dxa"/>
            <w:shd w:val="clear" w:color="auto" w:fill="auto"/>
          </w:tcPr>
          <w:p w14:paraId="48540ECE" w14:textId="77777777" w:rsidR="00C367E9" w:rsidRPr="00847E44" w:rsidRDefault="00C367E9" w:rsidP="00A839F0">
            <w:pPr>
              <w:pStyle w:val="TAL"/>
            </w:pPr>
            <w:r w:rsidRPr="00847E44">
              <w:t>instructs the MCPTT server performing the originating participating MCPTT function for the MCPTT user, that the MCPTT user is authorised to request a private call request using the procedures defined in 3GPP TS 24.379 [9]. The recipient is not constrained to MCPTT users identified in &lt;entry&gt; elements of the &lt;</w:t>
            </w:r>
            <w:proofErr w:type="spellStart"/>
            <w:r w:rsidRPr="00847E44">
              <w:t>PrivateCall</w:t>
            </w:r>
            <w:proofErr w:type="spellEnd"/>
            <w:r w:rsidRPr="00847E44">
              <w:t xml:space="preserve">&gt; element i.e., to any MCPTT users. </w:t>
            </w:r>
          </w:p>
        </w:tc>
      </w:tr>
      <w:tr w:rsidR="00C367E9" w:rsidRPr="00847E44" w14:paraId="2D2CE00A" w14:textId="77777777" w:rsidTr="00A839F0">
        <w:tc>
          <w:tcPr>
            <w:tcW w:w="1425" w:type="dxa"/>
            <w:shd w:val="clear" w:color="auto" w:fill="auto"/>
          </w:tcPr>
          <w:p w14:paraId="42BBC85D" w14:textId="77777777" w:rsidR="00C367E9" w:rsidRPr="00847E44" w:rsidRDefault="00C367E9" w:rsidP="00A839F0">
            <w:pPr>
              <w:pStyle w:val="TAL"/>
            </w:pPr>
            <w:r w:rsidRPr="00847E44">
              <w:t>"false"</w:t>
            </w:r>
          </w:p>
        </w:tc>
        <w:tc>
          <w:tcPr>
            <w:tcW w:w="8432" w:type="dxa"/>
            <w:shd w:val="clear" w:color="auto" w:fill="auto"/>
          </w:tcPr>
          <w:p w14:paraId="39026D6E" w14:textId="77777777" w:rsidR="00C367E9" w:rsidRPr="00847E44" w:rsidRDefault="00C367E9" w:rsidP="00A839F0">
            <w:pPr>
              <w:pStyle w:val="TAL"/>
            </w:pPr>
            <w:r w:rsidRPr="00847E44">
              <w:t>instructs the MCPTT server performing the originating participating MCPTT function for the MCPTT user, to reject private call requests using the procedures defined in 3GPP TS 24.379 [9]. This shall be the default value taken in the absence of the element;</w:t>
            </w:r>
          </w:p>
        </w:tc>
      </w:tr>
    </w:tbl>
    <w:p w14:paraId="2D9BB9A0" w14:textId="77777777" w:rsidR="00C367E9" w:rsidRPr="00847E44" w:rsidRDefault="00C367E9" w:rsidP="00C367E9"/>
    <w:p w14:paraId="4A2CE85F" w14:textId="77777777" w:rsidR="00C367E9" w:rsidRPr="00847E44" w:rsidRDefault="00C367E9" w:rsidP="00C367E9">
      <w:r w:rsidRPr="00847E44">
        <w:t>The &lt;allow-regroup&gt; element is of type Boolean, as specified in table </w:t>
      </w:r>
      <w:r>
        <w:t>8</w:t>
      </w:r>
      <w:r w:rsidRPr="00847E44">
        <w:t>.</w:t>
      </w:r>
      <w:r>
        <w:t>3</w:t>
      </w:r>
      <w:r w:rsidRPr="00847E44">
        <w:t>.2.7-28, and corresponds to the "</w:t>
      </w:r>
      <w:proofErr w:type="spellStart"/>
      <w:r w:rsidRPr="00847E44">
        <w:rPr>
          <w:rFonts w:hint="eastAsia"/>
          <w:lang w:eastAsia="ko-KR"/>
        </w:rPr>
        <w:t>Allowed</w:t>
      </w:r>
      <w:r w:rsidRPr="00847E44">
        <w:rPr>
          <w:lang w:eastAsia="ko-KR"/>
        </w:rPr>
        <w:t>Regroup</w:t>
      </w:r>
      <w:proofErr w:type="spellEnd"/>
      <w:r w:rsidRPr="00847E44">
        <w:t xml:space="preserve">" element of </w:t>
      </w:r>
      <w:r>
        <w:t>clause</w:t>
      </w:r>
      <w:r w:rsidRPr="00847E44">
        <w:t> 5.2.48D in 3GPP TS 24.</w:t>
      </w:r>
      <w:r>
        <w:t>483</w:t>
      </w:r>
      <w:r w:rsidRPr="00847E44">
        <w:t> [4].</w:t>
      </w:r>
    </w:p>
    <w:p w14:paraId="37DB55A9" w14:textId="77777777" w:rsidR="00C367E9" w:rsidRPr="00847E44" w:rsidRDefault="00C367E9" w:rsidP="00C367E9">
      <w:pPr>
        <w:pStyle w:val="TH"/>
      </w:pPr>
      <w:bookmarkStart w:id="2069" w:name="_CRTable8_3_2_728"/>
      <w:r w:rsidRPr="00847E44">
        <w:t>Table </w:t>
      </w:r>
      <w:bookmarkEnd w:id="2069"/>
      <w:r>
        <w:rPr>
          <w:lang w:eastAsia="ko-KR"/>
        </w:rPr>
        <w:t>8</w:t>
      </w:r>
      <w:r w:rsidRPr="00847E44">
        <w:rPr>
          <w:lang w:eastAsia="ko-KR"/>
        </w:rPr>
        <w:t>.</w:t>
      </w:r>
      <w:r>
        <w:rPr>
          <w:lang w:eastAsia="ko-KR"/>
        </w:rPr>
        <w:t>3</w:t>
      </w:r>
      <w:r w:rsidRPr="00847E44">
        <w:rPr>
          <w:lang w:eastAsia="ko-KR"/>
        </w:rPr>
        <w:t>.2.7-28</w:t>
      </w:r>
      <w:r w:rsidRPr="00847E44">
        <w:t xml:space="preserve">: </w:t>
      </w:r>
      <w:r w:rsidRPr="00847E44">
        <w:rPr>
          <w:lang w:eastAsia="ko-KR"/>
        </w:rPr>
        <w:t>Values of &lt;allow-regroup&gt;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847E44" w14:paraId="4CC60BE9" w14:textId="77777777" w:rsidTr="00A839F0">
        <w:tc>
          <w:tcPr>
            <w:tcW w:w="1435" w:type="dxa"/>
            <w:shd w:val="clear" w:color="auto" w:fill="auto"/>
          </w:tcPr>
          <w:p w14:paraId="7472035E" w14:textId="77777777" w:rsidR="00C367E9" w:rsidRPr="00847E44" w:rsidRDefault="00C367E9" w:rsidP="00A839F0">
            <w:pPr>
              <w:pStyle w:val="TAL"/>
            </w:pPr>
            <w:r w:rsidRPr="00847E44">
              <w:t>"true"</w:t>
            </w:r>
          </w:p>
        </w:tc>
        <w:tc>
          <w:tcPr>
            <w:tcW w:w="8529" w:type="dxa"/>
            <w:shd w:val="clear" w:color="auto" w:fill="auto"/>
          </w:tcPr>
          <w:p w14:paraId="54F81838" w14:textId="77777777" w:rsidR="00C367E9" w:rsidRPr="00847E44" w:rsidRDefault="00C367E9" w:rsidP="00A839F0">
            <w:pPr>
              <w:pStyle w:val="TAL"/>
            </w:pPr>
            <w:r w:rsidRPr="00847E44">
              <w:t xml:space="preserve">instructs the MCPTT server performing the originating participating MCPTT function for the MCPTT user, that the MCPTT user is locally authorised to </w:t>
            </w:r>
            <w:r w:rsidRPr="00847E44">
              <w:rPr>
                <w:lang w:eastAsia="ko-KR"/>
              </w:rPr>
              <w:t xml:space="preserve">send a dynamic regrouping request according to </w:t>
            </w:r>
            <w:r w:rsidRPr="00847E44">
              <w:t>the procedures defined in 3GPP TS 24.</w:t>
            </w:r>
            <w:r>
              <w:t>481</w:t>
            </w:r>
            <w:r w:rsidRPr="00847E44">
              <w:t> [5].</w:t>
            </w:r>
          </w:p>
        </w:tc>
      </w:tr>
      <w:tr w:rsidR="00C367E9" w:rsidRPr="00847E44" w14:paraId="578F9D52" w14:textId="77777777" w:rsidTr="00A839F0">
        <w:tc>
          <w:tcPr>
            <w:tcW w:w="1435" w:type="dxa"/>
            <w:shd w:val="clear" w:color="auto" w:fill="auto"/>
          </w:tcPr>
          <w:p w14:paraId="64C3D53D" w14:textId="77777777" w:rsidR="00C367E9" w:rsidRPr="00847E44" w:rsidRDefault="00C367E9" w:rsidP="00A839F0">
            <w:pPr>
              <w:pStyle w:val="TAL"/>
            </w:pPr>
            <w:r w:rsidRPr="00847E44">
              <w:t>"false"</w:t>
            </w:r>
          </w:p>
        </w:tc>
        <w:tc>
          <w:tcPr>
            <w:tcW w:w="8529" w:type="dxa"/>
            <w:shd w:val="clear" w:color="auto" w:fill="auto"/>
          </w:tcPr>
          <w:p w14:paraId="47D87F11" w14:textId="77777777" w:rsidR="00C367E9" w:rsidRPr="00847E44" w:rsidRDefault="00C367E9" w:rsidP="00A839F0">
            <w:pPr>
              <w:pStyle w:val="TAL"/>
            </w:pPr>
            <w:r w:rsidRPr="00847E44">
              <w:t xml:space="preserve">instructs the MCPTT server performing the participating MCPTT function for the MCPTT user, that the MCPTT user is not locally authorised to </w:t>
            </w:r>
            <w:r w:rsidRPr="00847E44">
              <w:rPr>
                <w:lang w:eastAsia="ko-KR"/>
              </w:rPr>
              <w:t>send a dynamic regrouping request according to</w:t>
            </w:r>
            <w:r w:rsidRPr="00847E44">
              <w:t xml:space="preserve"> the procedures defined in 3GPP TS 24.</w:t>
            </w:r>
            <w:r>
              <w:t>481</w:t>
            </w:r>
            <w:r w:rsidRPr="00847E44">
              <w:t> [5].</w:t>
            </w:r>
          </w:p>
        </w:tc>
      </w:tr>
    </w:tbl>
    <w:p w14:paraId="3B932D14" w14:textId="77777777" w:rsidR="00C367E9" w:rsidRPr="00847E44" w:rsidRDefault="00C367E9" w:rsidP="00C367E9"/>
    <w:p w14:paraId="18352D63" w14:textId="77777777" w:rsidR="00C367E9" w:rsidRPr="00847E44" w:rsidRDefault="00C367E9" w:rsidP="00C367E9">
      <w:r w:rsidRPr="00847E44">
        <w:t>The &lt;allow-private-call-participation&gt; element is of type Boolean, as specified in table </w:t>
      </w:r>
      <w:r>
        <w:t>8</w:t>
      </w:r>
      <w:r w:rsidRPr="00847E44">
        <w:t>.</w:t>
      </w:r>
      <w:r>
        <w:t>3</w:t>
      </w:r>
      <w:r w:rsidRPr="00847E44">
        <w:t>.2.7-29, and corresponds to the "</w:t>
      </w:r>
      <w:proofErr w:type="spellStart"/>
      <w:r w:rsidRPr="00847E44">
        <w:rPr>
          <w:rFonts w:hint="eastAsia"/>
          <w:lang w:eastAsia="ko-KR"/>
        </w:rPr>
        <w:t>EnabledParticipation</w:t>
      </w:r>
      <w:proofErr w:type="spellEnd"/>
      <w:r w:rsidRPr="00847E44">
        <w:t xml:space="preserve">" element of </w:t>
      </w:r>
      <w:r>
        <w:t>clause</w:t>
      </w:r>
      <w:r w:rsidRPr="00847E44">
        <w:t> 5.2.48G in 3GPP TS 24.</w:t>
      </w:r>
      <w:r>
        <w:t>483</w:t>
      </w:r>
      <w:r w:rsidRPr="00847E44">
        <w:t> [4].</w:t>
      </w:r>
    </w:p>
    <w:p w14:paraId="4B1AEFA1" w14:textId="77777777" w:rsidR="00C367E9" w:rsidRPr="00847E44" w:rsidRDefault="00C367E9" w:rsidP="00C367E9">
      <w:pPr>
        <w:pStyle w:val="TH"/>
      </w:pPr>
      <w:bookmarkStart w:id="2070" w:name="_CRTable8_3_2_729"/>
      <w:r w:rsidRPr="00847E44">
        <w:t>Table </w:t>
      </w:r>
      <w:bookmarkEnd w:id="2070"/>
      <w:r>
        <w:rPr>
          <w:lang w:eastAsia="ko-KR"/>
        </w:rPr>
        <w:t>8</w:t>
      </w:r>
      <w:r w:rsidRPr="00847E44">
        <w:rPr>
          <w:lang w:eastAsia="ko-KR"/>
        </w:rPr>
        <w:t>.</w:t>
      </w:r>
      <w:r>
        <w:rPr>
          <w:lang w:eastAsia="ko-KR"/>
        </w:rPr>
        <w:t>3</w:t>
      </w:r>
      <w:r w:rsidRPr="00847E44">
        <w:rPr>
          <w:lang w:eastAsia="ko-KR"/>
        </w:rPr>
        <w:t>.2.7-29</w:t>
      </w:r>
      <w:r w:rsidRPr="00847E44">
        <w:t xml:space="preserve">: </w:t>
      </w:r>
      <w:r w:rsidRPr="00847E44">
        <w:rPr>
          <w:lang w:eastAsia="ko-KR"/>
        </w:rPr>
        <w:t>Values of &lt;allow-</w:t>
      </w:r>
      <w:r w:rsidRPr="00847E44">
        <w:t>private-call-participation</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847E44" w14:paraId="02361380" w14:textId="77777777" w:rsidTr="00A839F0">
        <w:tc>
          <w:tcPr>
            <w:tcW w:w="1435" w:type="dxa"/>
            <w:shd w:val="clear" w:color="auto" w:fill="auto"/>
          </w:tcPr>
          <w:p w14:paraId="6367C3F6" w14:textId="77777777" w:rsidR="00C367E9" w:rsidRPr="00847E44" w:rsidRDefault="00C367E9" w:rsidP="00A839F0">
            <w:pPr>
              <w:pStyle w:val="TAL"/>
            </w:pPr>
            <w:r w:rsidRPr="00847E44">
              <w:t>"true"</w:t>
            </w:r>
          </w:p>
        </w:tc>
        <w:tc>
          <w:tcPr>
            <w:tcW w:w="8529" w:type="dxa"/>
            <w:shd w:val="clear" w:color="auto" w:fill="auto"/>
          </w:tcPr>
          <w:p w14:paraId="1ED5915B" w14:textId="77777777" w:rsidR="00C367E9" w:rsidRPr="00847E44" w:rsidRDefault="00C367E9" w:rsidP="00A839F0">
            <w:pPr>
              <w:pStyle w:val="TAL"/>
            </w:pPr>
            <w:r w:rsidRPr="00847E44">
              <w:t xml:space="preserve">instructs the MCPTT server performing the terminating participating MCPTT function for the MCPTT user, that the MCPTT user is authorised </w:t>
            </w:r>
            <w:r w:rsidRPr="00847E44">
              <w:rPr>
                <w:rFonts w:hint="eastAsia"/>
                <w:lang w:eastAsia="ko-KR"/>
              </w:rPr>
              <w:t>to participate in private calls</w:t>
            </w:r>
            <w:r w:rsidRPr="00847E44">
              <w:t xml:space="preserve"> that they are invited to using the procedures defined in 3GPP TS 24.379 [9].</w:t>
            </w:r>
          </w:p>
        </w:tc>
      </w:tr>
      <w:tr w:rsidR="00C367E9" w:rsidRPr="00847E44" w14:paraId="2868278B" w14:textId="77777777" w:rsidTr="00A839F0">
        <w:tc>
          <w:tcPr>
            <w:tcW w:w="1435" w:type="dxa"/>
            <w:shd w:val="clear" w:color="auto" w:fill="auto"/>
          </w:tcPr>
          <w:p w14:paraId="6F96B4E4" w14:textId="77777777" w:rsidR="00C367E9" w:rsidRPr="00847E44" w:rsidRDefault="00C367E9" w:rsidP="00A839F0">
            <w:pPr>
              <w:pStyle w:val="TAL"/>
            </w:pPr>
            <w:r w:rsidRPr="00847E44">
              <w:t>"false"</w:t>
            </w:r>
          </w:p>
        </w:tc>
        <w:tc>
          <w:tcPr>
            <w:tcW w:w="8529" w:type="dxa"/>
            <w:shd w:val="clear" w:color="auto" w:fill="auto"/>
          </w:tcPr>
          <w:p w14:paraId="03A69328" w14:textId="77777777" w:rsidR="00C367E9" w:rsidRPr="00847E44" w:rsidRDefault="00C367E9" w:rsidP="00A839F0">
            <w:pPr>
              <w:pStyle w:val="TAL"/>
            </w:pPr>
            <w:r w:rsidRPr="00847E44">
              <w:t>instructs the MCPTT server performing the terminating participating MCPTT function for the MCPTT user, that the MCPTT user to reject private call requests that they are invited to using the procedures defined in 3GPP TS 24.379 [9].</w:t>
            </w:r>
          </w:p>
        </w:tc>
      </w:tr>
    </w:tbl>
    <w:p w14:paraId="3EC1DA4F" w14:textId="77777777" w:rsidR="00C367E9" w:rsidRPr="00847E44" w:rsidRDefault="00C367E9" w:rsidP="00C367E9"/>
    <w:p w14:paraId="2DE0E83C" w14:textId="77777777" w:rsidR="00C367E9" w:rsidRPr="00847E44" w:rsidRDefault="00C367E9" w:rsidP="00C367E9">
      <w:r w:rsidRPr="00847E44">
        <w:t>The &lt;allow-override-of-transmission&gt; element is of type Boolean, as specified in table </w:t>
      </w:r>
      <w:r>
        <w:t>8</w:t>
      </w:r>
      <w:r w:rsidRPr="00847E44">
        <w:t>.</w:t>
      </w:r>
      <w:r>
        <w:t>3</w:t>
      </w:r>
      <w:r w:rsidRPr="00847E44">
        <w:t>.2.7-30, and corresponds to the "</w:t>
      </w:r>
      <w:proofErr w:type="spellStart"/>
      <w:r w:rsidRPr="00847E44">
        <w:rPr>
          <w:rFonts w:hint="eastAsia"/>
          <w:lang w:eastAsia="ko-KR"/>
        </w:rPr>
        <w:t>AllowedTransmission</w:t>
      </w:r>
      <w:proofErr w:type="spellEnd"/>
      <w:r w:rsidRPr="00847E44">
        <w:t xml:space="preserve">" element of </w:t>
      </w:r>
      <w:r>
        <w:t>clause</w:t>
      </w:r>
      <w:r w:rsidRPr="00847E44">
        <w:t> 5.2.48H in 3GPP TS 24.</w:t>
      </w:r>
      <w:r>
        <w:t>483</w:t>
      </w:r>
      <w:r w:rsidRPr="00847E44">
        <w:t> [4].</w:t>
      </w:r>
    </w:p>
    <w:p w14:paraId="283A0FFA" w14:textId="77777777" w:rsidR="00C367E9" w:rsidRPr="00847E44" w:rsidRDefault="00C367E9" w:rsidP="00C367E9">
      <w:pPr>
        <w:pStyle w:val="TH"/>
      </w:pPr>
      <w:bookmarkStart w:id="2071" w:name="_CRTable8_3_2_730"/>
      <w:r w:rsidRPr="00847E44">
        <w:t>Table </w:t>
      </w:r>
      <w:bookmarkEnd w:id="2071"/>
      <w:r>
        <w:rPr>
          <w:lang w:eastAsia="ko-KR"/>
        </w:rPr>
        <w:t>8</w:t>
      </w:r>
      <w:r w:rsidRPr="00847E44">
        <w:rPr>
          <w:lang w:eastAsia="ko-KR"/>
        </w:rPr>
        <w:t>.</w:t>
      </w:r>
      <w:r>
        <w:rPr>
          <w:lang w:eastAsia="ko-KR"/>
        </w:rPr>
        <w:t>3</w:t>
      </w:r>
      <w:r w:rsidRPr="00847E44">
        <w:rPr>
          <w:lang w:eastAsia="ko-KR"/>
        </w:rPr>
        <w:t>.2.7-30</w:t>
      </w:r>
      <w:r w:rsidRPr="00847E44">
        <w:t xml:space="preserve">: </w:t>
      </w:r>
      <w:r w:rsidRPr="00847E44">
        <w:rPr>
          <w:lang w:eastAsia="ko-KR"/>
        </w:rPr>
        <w:t>Values of &lt;allow-</w:t>
      </w:r>
      <w:r w:rsidRPr="00847E44">
        <w:t>override-of-transmission</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847E44" w14:paraId="0E12B769" w14:textId="77777777" w:rsidTr="00A839F0">
        <w:tc>
          <w:tcPr>
            <w:tcW w:w="1425" w:type="dxa"/>
            <w:shd w:val="clear" w:color="auto" w:fill="auto"/>
          </w:tcPr>
          <w:p w14:paraId="5683BCEA" w14:textId="77777777" w:rsidR="00C367E9" w:rsidRPr="00847E44" w:rsidRDefault="00C367E9" w:rsidP="00A839F0">
            <w:pPr>
              <w:pStyle w:val="TAL"/>
            </w:pPr>
            <w:r w:rsidRPr="00847E44">
              <w:t>"true"</w:t>
            </w:r>
          </w:p>
        </w:tc>
        <w:tc>
          <w:tcPr>
            <w:tcW w:w="8432" w:type="dxa"/>
            <w:shd w:val="clear" w:color="auto" w:fill="auto"/>
          </w:tcPr>
          <w:p w14:paraId="16F347B5" w14:textId="77777777" w:rsidR="00C367E9" w:rsidRPr="00847E44" w:rsidRDefault="00C367E9" w:rsidP="00A839F0">
            <w:pPr>
              <w:pStyle w:val="TAL"/>
            </w:pPr>
            <w:r w:rsidRPr="00847E44">
              <w:t>instructs the MCPTT server performing the participating MCPTT function for the MCPTT user, that the MCPTT user is authorised to override transmission in a private call.</w:t>
            </w:r>
          </w:p>
        </w:tc>
      </w:tr>
      <w:tr w:rsidR="00C367E9" w:rsidRPr="00847E44" w14:paraId="2AF2AEF5" w14:textId="77777777" w:rsidTr="00A839F0">
        <w:tc>
          <w:tcPr>
            <w:tcW w:w="1425" w:type="dxa"/>
            <w:shd w:val="clear" w:color="auto" w:fill="auto"/>
          </w:tcPr>
          <w:p w14:paraId="7F12E3A6" w14:textId="77777777" w:rsidR="00C367E9" w:rsidRPr="00847E44" w:rsidRDefault="00C367E9" w:rsidP="00A839F0">
            <w:pPr>
              <w:pStyle w:val="TAL"/>
            </w:pPr>
            <w:r w:rsidRPr="00847E44">
              <w:t>"false"</w:t>
            </w:r>
          </w:p>
        </w:tc>
        <w:tc>
          <w:tcPr>
            <w:tcW w:w="8432" w:type="dxa"/>
            <w:shd w:val="clear" w:color="auto" w:fill="auto"/>
          </w:tcPr>
          <w:p w14:paraId="12B45377" w14:textId="77777777" w:rsidR="00C367E9" w:rsidRPr="00847E44" w:rsidRDefault="00C367E9" w:rsidP="00A839F0">
            <w:pPr>
              <w:pStyle w:val="TAL"/>
            </w:pPr>
            <w:r w:rsidRPr="00847E44">
              <w:t>instructs the MCPTT server performing the participating MCPTT function for the MCPTT user, that the MCPTT user is not authorised to override transmission in a private call</w:t>
            </w:r>
          </w:p>
        </w:tc>
      </w:tr>
    </w:tbl>
    <w:p w14:paraId="3B2EC5B8" w14:textId="77777777" w:rsidR="00C367E9" w:rsidRPr="00847E44" w:rsidRDefault="00C367E9" w:rsidP="00C367E9"/>
    <w:p w14:paraId="0C640015" w14:textId="77777777" w:rsidR="00C367E9" w:rsidRPr="00847E44" w:rsidRDefault="00C367E9" w:rsidP="00C367E9">
      <w:r w:rsidRPr="00847E44">
        <w:t>The &lt;allow-manual-off-network-switch&gt; element is of type Boolean, as specified in table </w:t>
      </w:r>
      <w:r>
        <w:t>8</w:t>
      </w:r>
      <w:r w:rsidRPr="00847E44">
        <w:t>.</w:t>
      </w:r>
      <w:r>
        <w:t>3</w:t>
      </w:r>
      <w:r w:rsidRPr="00847E44">
        <w:t>.2.7-31, and corresponds to the "</w:t>
      </w:r>
      <w:proofErr w:type="spellStart"/>
      <w:r w:rsidRPr="00847E44">
        <w:rPr>
          <w:rFonts w:hint="eastAsia"/>
          <w:lang w:eastAsia="ko-KR"/>
        </w:rPr>
        <w:t>Allowed</w:t>
      </w:r>
      <w:r w:rsidRPr="00847E44">
        <w:rPr>
          <w:lang w:eastAsia="ko-KR"/>
        </w:rPr>
        <w:t>ManualSwitch</w:t>
      </w:r>
      <w:proofErr w:type="spellEnd"/>
      <w:r w:rsidRPr="00847E44">
        <w:t xml:space="preserve">" element of </w:t>
      </w:r>
      <w:r>
        <w:t>clause</w:t>
      </w:r>
      <w:r w:rsidRPr="00847E44">
        <w:t> 5.2.48I in 3GPP TS 24.</w:t>
      </w:r>
      <w:r>
        <w:t>483</w:t>
      </w:r>
      <w:r w:rsidRPr="00847E44">
        <w:t> [4].</w:t>
      </w:r>
    </w:p>
    <w:p w14:paraId="7363F01B" w14:textId="77777777" w:rsidR="00C367E9" w:rsidRPr="00847E44" w:rsidRDefault="00C367E9" w:rsidP="00C367E9">
      <w:pPr>
        <w:pStyle w:val="TH"/>
      </w:pPr>
      <w:bookmarkStart w:id="2072" w:name="_CRTable8_3_2_731"/>
      <w:r w:rsidRPr="00847E44">
        <w:t>Table </w:t>
      </w:r>
      <w:bookmarkEnd w:id="2072"/>
      <w:r>
        <w:rPr>
          <w:lang w:eastAsia="ko-KR"/>
        </w:rPr>
        <w:t>8</w:t>
      </w:r>
      <w:r w:rsidRPr="00847E44">
        <w:rPr>
          <w:lang w:eastAsia="ko-KR"/>
        </w:rPr>
        <w:t>.</w:t>
      </w:r>
      <w:r>
        <w:rPr>
          <w:lang w:eastAsia="ko-KR"/>
        </w:rPr>
        <w:t>3</w:t>
      </w:r>
      <w:r w:rsidRPr="00847E44">
        <w:rPr>
          <w:lang w:eastAsia="ko-KR"/>
        </w:rPr>
        <w:t>.2.7-31</w:t>
      </w:r>
      <w:r w:rsidRPr="00847E44">
        <w:t xml:space="preserve">: </w:t>
      </w:r>
      <w:r w:rsidRPr="00847E44">
        <w:rPr>
          <w:lang w:eastAsia="ko-KR"/>
        </w:rPr>
        <w:t>Values of &lt;allow-</w:t>
      </w:r>
      <w:r w:rsidRPr="00847E44">
        <w:t>manual-off-network-switch</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847E44" w14:paraId="42859F3F" w14:textId="77777777" w:rsidTr="00A839F0">
        <w:tc>
          <w:tcPr>
            <w:tcW w:w="1425" w:type="dxa"/>
            <w:shd w:val="clear" w:color="auto" w:fill="auto"/>
          </w:tcPr>
          <w:p w14:paraId="5BFF2AC7" w14:textId="77777777" w:rsidR="00C367E9" w:rsidRPr="00847E44" w:rsidRDefault="00C367E9" w:rsidP="00A839F0">
            <w:pPr>
              <w:pStyle w:val="TAL"/>
            </w:pPr>
            <w:r w:rsidRPr="00847E44">
              <w:t>"true"</w:t>
            </w:r>
          </w:p>
        </w:tc>
        <w:tc>
          <w:tcPr>
            <w:tcW w:w="8432" w:type="dxa"/>
            <w:shd w:val="clear" w:color="auto" w:fill="auto"/>
          </w:tcPr>
          <w:p w14:paraId="6718EE94" w14:textId="77777777" w:rsidR="00C367E9" w:rsidRPr="00847E44" w:rsidRDefault="00C367E9" w:rsidP="00A839F0">
            <w:pPr>
              <w:pStyle w:val="TAL"/>
            </w:pPr>
            <w:r w:rsidRPr="00847E44">
              <w:t>instructs the MCPTT server performing the participating MCPTT function for the MCPTT user, that the MCPTT user is authorised to manually switch to off-network operation while in on-network</w:t>
            </w:r>
            <w:r w:rsidRPr="00847E44">
              <w:rPr>
                <w:rFonts w:hint="eastAsia"/>
                <w:lang w:eastAsia="ko-KR"/>
              </w:rPr>
              <w:t xml:space="preserve"> operation</w:t>
            </w:r>
            <w:r w:rsidRPr="00847E44">
              <w:t xml:space="preserve"> using the procedures defined in 3GPP TS 24.379 [9].</w:t>
            </w:r>
          </w:p>
        </w:tc>
      </w:tr>
      <w:tr w:rsidR="00C367E9" w:rsidRPr="00847E44" w14:paraId="008372AC" w14:textId="77777777" w:rsidTr="00A839F0">
        <w:tc>
          <w:tcPr>
            <w:tcW w:w="1425" w:type="dxa"/>
            <w:shd w:val="clear" w:color="auto" w:fill="auto"/>
          </w:tcPr>
          <w:p w14:paraId="1B3B1AEA" w14:textId="77777777" w:rsidR="00C367E9" w:rsidRPr="00847E44" w:rsidRDefault="00C367E9" w:rsidP="00A839F0">
            <w:pPr>
              <w:pStyle w:val="TAL"/>
            </w:pPr>
            <w:r w:rsidRPr="00847E44">
              <w:t>"false"</w:t>
            </w:r>
          </w:p>
        </w:tc>
        <w:tc>
          <w:tcPr>
            <w:tcW w:w="8432" w:type="dxa"/>
            <w:shd w:val="clear" w:color="auto" w:fill="auto"/>
          </w:tcPr>
          <w:p w14:paraId="4584537B" w14:textId="77777777" w:rsidR="00C367E9" w:rsidRPr="00847E44" w:rsidRDefault="00C367E9" w:rsidP="00A839F0">
            <w:pPr>
              <w:pStyle w:val="TAL"/>
            </w:pPr>
            <w:r w:rsidRPr="00847E44">
              <w:t>instructs the MCPTT server performing the participating MCPTT function for the MCPTT user, that the MCPTT user is not authorised to manually switch to off-network operation while in on-network</w:t>
            </w:r>
            <w:r w:rsidRPr="00847E44">
              <w:rPr>
                <w:rFonts w:hint="eastAsia"/>
                <w:lang w:eastAsia="ko-KR"/>
              </w:rPr>
              <w:t xml:space="preserve"> operation</w:t>
            </w:r>
            <w:r w:rsidRPr="00847E44">
              <w:t xml:space="preserve"> using the procedures defined in 3GPP TS 24.379 [9].</w:t>
            </w:r>
          </w:p>
        </w:tc>
      </w:tr>
    </w:tbl>
    <w:p w14:paraId="4DD2F3EB" w14:textId="77777777" w:rsidR="00C367E9" w:rsidRPr="00847E44" w:rsidRDefault="00C367E9" w:rsidP="00C367E9"/>
    <w:p w14:paraId="30E46A7F" w14:textId="77777777" w:rsidR="00C367E9" w:rsidRPr="00847E44" w:rsidRDefault="00C367E9" w:rsidP="00C367E9">
      <w:r w:rsidRPr="00847E44">
        <w:t>The &lt;allow-listen-both-overriding-and-overridden&gt; element is of type Boolean, as specified in table </w:t>
      </w:r>
      <w:r>
        <w:t>8</w:t>
      </w:r>
      <w:r w:rsidRPr="00847E44">
        <w:t>.</w:t>
      </w:r>
      <w:r>
        <w:t>3</w:t>
      </w:r>
      <w:r w:rsidRPr="00847E44">
        <w:t>.2.7-32, and corresponds to the "</w:t>
      </w:r>
      <w:proofErr w:type="spellStart"/>
      <w:r w:rsidRPr="00847E44">
        <w:rPr>
          <w:rFonts w:hint="eastAsia"/>
          <w:lang w:eastAsia="ko-KR"/>
        </w:rPr>
        <w:t>AllowedListen</w:t>
      </w:r>
      <w:proofErr w:type="spellEnd"/>
      <w:r w:rsidRPr="00847E44">
        <w:t xml:space="preserve">" element of </w:t>
      </w:r>
      <w:r>
        <w:t>clause</w:t>
      </w:r>
      <w:r w:rsidRPr="00847E44">
        <w:t> 5.2.54 in 3GPP TS 24.</w:t>
      </w:r>
      <w:r>
        <w:t>483</w:t>
      </w:r>
      <w:r w:rsidRPr="00847E44">
        <w:t> [4].</w:t>
      </w:r>
    </w:p>
    <w:p w14:paraId="45D64D33" w14:textId="77777777" w:rsidR="00C367E9" w:rsidRPr="00847E44" w:rsidRDefault="00C367E9" w:rsidP="00C367E9">
      <w:pPr>
        <w:pStyle w:val="TH"/>
      </w:pPr>
      <w:bookmarkStart w:id="2073" w:name="_CRTable8_3_2_732"/>
      <w:r w:rsidRPr="00847E44">
        <w:lastRenderedPageBreak/>
        <w:t>Table </w:t>
      </w:r>
      <w:bookmarkEnd w:id="2073"/>
      <w:r>
        <w:rPr>
          <w:lang w:eastAsia="ko-KR"/>
        </w:rPr>
        <w:t>8</w:t>
      </w:r>
      <w:r w:rsidRPr="00847E44">
        <w:rPr>
          <w:lang w:eastAsia="ko-KR"/>
        </w:rPr>
        <w:t>.</w:t>
      </w:r>
      <w:r>
        <w:rPr>
          <w:lang w:eastAsia="ko-KR"/>
        </w:rPr>
        <w:t>3</w:t>
      </w:r>
      <w:r w:rsidRPr="00847E44">
        <w:rPr>
          <w:lang w:eastAsia="ko-KR"/>
        </w:rPr>
        <w:t>.2.7-32</w:t>
      </w:r>
      <w:r w:rsidRPr="00847E44">
        <w:t xml:space="preserve">: </w:t>
      </w:r>
      <w:r w:rsidRPr="00847E44">
        <w:rPr>
          <w:lang w:eastAsia="ko-KR"/>
        </w:rPr>
        <w:t>Values of &lt;</w:t>
      </w:r>
      <w:r w:rsidRPr="00847E44">
        <w:t>allow-listen-both-overriding-and-overridden</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847E44" w14:paraId="65E741D7" w14:textId="77777777" w:rsidTr="00A839F0">
        <w:tc>
          <w:tcPr>
            <w:tcW w:w="1425" w:type="dxa"/>
            <w:shd w:val="clear" w:color="auto" w:fill="auto"/>
          </w:tcPr>
          <w:p w14:paraId="495C66CF" w14:textId="77777777" w:rsidR="00C367E9" w:rsidRPr="00847E44" w:rsidRDefault="00C367E9" w:rsidP="00A839F0">
            <w:pPr>
              <w:pStyle w:val="TAL"/>
            </w:pPr>
            <w:r w:rsidRPr="00847E44">
              <w:t>"true"</w:t>
            </w:r>
          </w:p>
        </w:tc>
        <w:tc>
          <w:tcPr>
            <w:tcW w:w="8432" w:type="dxa"/>
            <w:shd w:val="clear" w:color="auto" w:fill="auto"/>
          </w:tcPr>
          <w:p w14:paraId="78E0DF66" w14:textId="77777777" w:rsidR="00C367E9" w:rsidRPr="00847E44" w:rsidRDefault="00C367E9" w:rsidP="00A839F0">
            <w:pPr>
              <w:pStyle w:val="TAL"/>
              <w:rPr>
                <w:rFonts w:cs="Arial"/>
                <w:szCs w:val="18"/>
              </w:rPr>
            </w:pPr>
            <w:r w:rsidRPr="00847E44">
              <w:rPr>
                <w:rFonts w:cs="Arial"/>
                <w:szCs w:val="18"/>
              </w:rPr>
              <w:t xml:space="preserve">Indicates that </w:t>
            </w:r>
            <w:r w:rsidRPr="00847E44">
              <w:rPr>
                <w:rFonts w:cs="Arial"/>
                <w:szCs w:val="18"/>
                <w:lang w:eastAsia="ko-KR"/>
              </w:rPr>
              <w:t xml:space="preserve">the MCPTT user is allowed to listen both overriding and </w:t>
            </w:r>
            <w:proofErr w:type="spellStart"/>
            <w:r w:rsidRPr="00847E44">
              <w:rPr>
                <w:rFonts w:cs="Arial"/>
                <w:szCs w:val="18"/>
                <w:lang w:eastAsia="ko-KR"/>
              </w:rPr>
              <w:t>overriden</w:t>
            </w:r>
            <w:proofErr w:type="spellEnd"/>
            <w:r w:rsidRPr="00847E44">
              <w:rPr>
                <w:rFonts w:cs="Arial"/>
                <w:szCs w:val="18"/>
                <w:lang w:eastAsia="ko-KR"/>
              </w:rPr>
              <w:t xml:space="preserve"> transmissions during off-network operation.</w:t>
            </w:r>
          </w:p>
        </w:tc>
      </w:tr>
      <w:tr w:rsidR="00C367E9" w:rsidRPr="00847E44" w14:paraId="2F3BBCDB" w14:textId="77777777" w:rsidTr="00A839F0">
        <w:tc>
          <w:tcPr>
            <w:tcW w:w="1425" w:type="dxa"/>
            <w:shd w:val="clear" w:color="auto" w:fill="auto"/>
          </w:tcPr>
          <w:p w14:paraId="73D5C39F" w14:textId="77777777" w:rsidR="00C367E9" w:rsidRPr="00847E44" w:rsidRDefault="00C367E9" w:rsidP="00A839F0">
            <w:pPr>
              <w:pStyle w:val="TAL"/>
            </w:pPr>
            <w:r w:rsidRPr="00847E44">
              <w:t>"false"</w:t>
            </w:r>
          </w:p>
        </w:tc>
        <w:tc>
          <w:tcPr>
            <w:tcW w:w="8432" w:type="dxa"/>
            <w:shd w:val="clear" w:color="auto" w:fill="auto"/>
          </w:tcPr>
          <w:p w14:paraId="6ABEA7E4" w14:textId="77777777" w:rsidR="00C367E9" w:rsidRPr="00847E44" w:rsidRDefault="00C367E9" w:rsidP="00A839F0">
            <w:pPr>
              <w:pStyle w:val="TAL"/>
            </w:pPr>
            <w:r w:rsidRPr="00847E44">
              <w:rPr>
                <w:rFonts w:cs="Arial"/>
                <w:szCs w:val="18"/>
              </w:rPr>
              <w:t xml:space="preserve">Indicates that </w:t>
            </w:r>
            <w:r w:rsidRPr="00847E44">
              <w:rPr>
                <w:rFonts w:cs="Arial"/>
                <w:szCs w:val="18"/>
                <w:lang w:eastAsia="ko-KR"/>
              </w:rPr>
              <w:t xml:space="preserve">the MCPTT user is not allowed to listen both overriding and </w:t>
            </w:r>
            <w:proofErr w:type="spellStart"/>
            <w:r w:rsidRPr="00847E44">
              <w:rPr>
                <w:rFonts w:cs="Arial"/>
                <w:szCs w:val="18"/>
                <w:lang w:eastAsia="ko-KR"/>
              </w:rPr>
              <w:t>overriden</w:t>
            </w:r>
            <w:proofErr w:type="spellEnd"/>
            <w:r w:rsidRPr="00847E44">
              <w:rPr>
                <w:rFonts w:cs="Arial"/>
                <w:szCs w:val="18"/>
                <w:lang w:eastAsia="ko-KR"/>
              </w:rPr>
              <w:t xml:space="preserve"> transmissions during off-network operation.</w:t>
            </w:r>
          </w:p>
        </w:tc>
      </w:tr>
    </w:tbl>
    <w:p w14:paraId="21C8EE09" w14:textId="77777777" w:rsidR="00C367E9" w:rsidRPr="00847E44" w:rsidRDefault="00C367E9" w:rsidP="00C367E9"/>
    <w:p w14:paraId="346085E5" w14:textId="77777777" w:rsidR="00C367E9" w:rsidRPr="00847E44" w:rsidRDefault="00C367E9" w:rsidP="00C367E9">
      <w:r w:rsidRPr="00847E44">
        <w:t>The &lt;allow-</w:t>
      </w:r>
      <w:r w:rsidRPr="00847E44">
        <w:rPr>
          <w:rFonts w:hint="eastAsia"/>
          <w:lang w:eastAsia="ko-KR"/>
        </w:rPr>
        <w:t>transmit-</w:t>
      </w:r>
      <w:r w:rsidRPr="00847E44">
        <w:rPr>
          <w:lang w:eastAsia="ko-KR"/>
        </w:rPr>
        <w:t>during</w:t>
      </w:r>
      <w:r w:rsidRPr="00847E44">
        <w:rPr>
          <w:rFonts w:hint="eastAsia"/>
          <w:lang w:eastAsia="ko-KR"/>
        </w:rPr>
        <w:t>-override</w:t>
      </w:r>
      <w:r w:rsidRPr="00847E44">
        <w:t>&gt; element is of type Boolean, as specified in table </w:t>
      </w:r>
      <w:r>
        <w:t>8</w:t>
      </w:r>
      <w:r w:rsidRPr="00847E44">
        <w:t>.</w:t>
      </w:r>
      <w:r>
        <w:t>3</w:t>
      </w:r>
      <w:r w:rsidRPr="00847E44">
        <w:t>.2.7-33, and corresponds to the "</w:t>
      </w:r>
      <w:proofErr w:type="spellStart"/>
      <w:r w:rsidRPr="00847E44">
        <w:rPr>
          <w:rFonts w:hint="eastAsia"/>
          <w:lang w:eastAsia="ko-KR"/>
        </w:rPr>
        <w:t>AllowedTransmission</w:t>
      </w:r>
      <w:proofErr w:type="spellEnd"/>
      <w:r w:rsidRPr="00847E44">
        <w:t xml:space="preserve">" element of </w:t>
      </w:r>
      <w:r>
        <w:t>clause</w:t>
      </w:r>
      <w:r w:rsidRPr="00847E44">
        <w:t> 5.2.55 in 3GPP TS 24.</w:t>
      </w:r>
      <w:r>
        <w:t>483</w:t>
      </w:r>
      <w:r w:rsidRPr="00847E44">
        <w:t> [4].</w:t>
      </w:r>
    </w:p>
    <w:p w14:paraId="75FD65A0" w14:textId="77777777" w:rsidR="00C367E9" w:rsidRPr="00847E44" w:rsidRDefault="00C367E9" w:rsidP="00C367E9">
      <w:pPr>
        <w:pStyle w:val="TH"/>
      </w:pPr>
      <w:bookmarkStart w:id="2074" w:name="_CRTable8_3_2_733"/>
      <w:r w:rsidRPr="00847E44">
        <w:t>Table </w:t>
      </w:r>
      <w:bookmarkEnd w:id="2074"/>
      <w:r>
        <w:rPr>
          <w:lang w:eastAsia="ko-KR"/>
        </w:rPr>
        <w:t>8</w:t>
      </w:r>
      <w:r w:rsidRPr="00847E44">
        <w:rPr>
          <w:lang w:eastAsia="ko-KR"/>
        </w:rPr>
        <w:t>.</w:t>
      </w:r>
      <w:r>
        <w:rPr>
          <w:lang w:eastAsia="ko-KR"/>
        </w:rPr>
        <w:t>3</w:t>
      </w:r>
      <w:r w:rsidRPr="00847E44">
        <w:rPr>
          <w:lang w:eastAsia="ko-KR"/>
        </w:rPr>
        <w:t>.2.7-33</w:t>
      </w:r>
      <w:r w:rsidRPr="00847E44">
        <w:t xml:space="preserve">: </w:t>
      </w:r>
      <w:r w:rsidRPr="00847E44">
        <w:rPr>
          <w:lang w:eastAsia="ko-KR"/>
        </w:rPr>
        <w:t>Values of &lt;</w:t>
      </w:r>
      <w:r w:rsidRPr="00847E44">
        <w:t>allow-</w:t>
      </w:r>
      <w:r w:rsidRPr="00847E44">
        <w:rPr>
          <w:rFonts w:hint="eastAsia"/>
          <w:lang w:eastAsia="ko-KR"/>
        </w:rPr>
        <w:t>transmit-</w:t>
      </w:r>
      <w:r w:rsidRPr="00847E44">
        <w:rPr>
          <w:lang w:eastAsia="ko-KR"/>
        </w:rPr>
        <w:t>during</w:t>
      </w:r>
      <w:r w:rsidRPr="00847E44">
        <w:rPr>
          <w:rFonts w:hint="eastAsia"/>
          <w:lang w:eastAsia="ko-KR"/>
        </w:rPr>
        <w:t>-override</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C367E9" w:rsidRPr="00847E44" w14:paraId="6D801AFF" w14:textId="77777777" w:rsidTr="00A839F0">
        <w:tc>
          <w:tcPr>
            <w:tcW w:w="1435" w:type="dxa"/>
            <w:shd w:val="clear" w:color="auto" w:fill="auto"/>
          </w:tcPr>
          <w:p w14:paraId="15309740" w14:textId="77777777" w:rsidR="00C367E9" w:rsidRPr="00847E44" w:rsidRDefault="00C367E9" w:rsidP="00A839F0">
            <w:pPr>
              <w:pStyle w:val="TAL"/>
            </w:pPr>
            <w:r w:rsidRPr="00847E44">
              <w:t>"true"</w:t>
            </w:r>
          </w:p>
        </w:tc>
        <w:tc>
          <w:tcPr>
            <w:tcW w:w="8529" w:type="dxa"/>
            <w:shd w:val="clear" w:color="auto" w:fill="auto"/>
          </w:tcPr>
          <w:p w14:paraId="042729ED" w14:textId="77777777" w:rsidR="00C367E9" w:rsidRPr="00847E44" w:rsidRDefault="00C367E9" w:rsidP="00A839F0">
            <w:pPr>
              <w:pStyle w:val="TAL"/>
              <w:rPr>
                <w:rFonts w:cs="Arial"/>
                <w:szCs w:val="18"/>
              </w:rPr>
            </w:pPr>
            <w:r w:rsidRPr="00847E44">
              <w:rPr>
                <w:rFonts w:cs="Arial"/>
                <w:szCs w:val="18"/>
              </w:rPr>
              <w:t xml:space="preserve">Indicates that </w:t>
            </w:r>
            <w:r w:rsidRPr="00847E44">
              <w:rPr>
                <w:rFonts w:cs="Arial"/>
                <w:szCs w:val="18"/>
                <w:lang w:eastAsia="ko-KR"/>
              </w:rPr>
              <w:t xml:space="preserve">the MCPTT user is allowed to </w:t>
            </w:r>
            <w:r w:rsidRPr="00E31D28">
              <w:rPr>
                <w:rFonts w:cs="Arial"/>
                <w:szCs w:val="18"/>
                <w:lang w:eastAsia="ko-KR"/>
              </w:rPr>
              <w:t>transmit in case of override (overriding and/or overridden).</w:t>
            </w:r>
            <w:r w:rsidRPr="00847E44">
              <w:rPr>
                <w:rFonts w:cs="Arial"/>
                <w:szCs w:val="18"/>
                <w:lang w:eastAsia="ko-KR"/>
              </w:rPr>
              <w:t>during off-network operation.</w:t>
            </w:r>
          </w:p>
        </w:tc>
      </w:tr>
      <w:tr w:rsidR="00C367E9" w:rsidRPr="00847E44" w14:paraId="3BE9EE16" w14:textId="77777777" w:rsidTr="00A839F0">
        <w:tc>
          <w:tcPr>
            <w:tcW w:w="1435" w:type="dxa"/>
            <w:shd w:val="clear" w:color="auto" w:fill="auto"/>
          </w:tcPr>
          <w:p w14:paraId="6698A7CA" w14:textId="77777777" w:rsidR="00C367E9" w:rsidRPr="00847E44" w:rsidRDefault="00C367E9" w:rsidP="00A839F0">
            <w:pPr>
              <w:pStyle w:val="TAL"/>
            </w:pPr>
            <w:r w:rsidRPr="00847E44">
              <w:t>"false"</w:t>
            </w:r>
          </w:p>
        </w:tc>
        <w:tc>
          <w:tcPr>
            <w:tcW w:w="8529" w:type="dxa"/>
            <w:shd w:val="clear" w:color="auto" w:fill="auto"/>
          </w:tcPr>
          <w:p w14:paraId="0969D3AB" w14:textId="77777777" w:rsidR="00C367E9" w:rsidRPr="00847E44" w:rsidRDefault="00C367E9" w:rsidP="00A839F0">
            <w:pPr>
              <w:pStyle w:val="TAL"/>
              <w:rPr>
                <w:rFonts w:cs="Arial"/>
                <w:szCs w:val="18"/>
              </w:rPr>
            </w:pPr>
            <w:r w:rsidRPr="00847E44">
              <w:rPr>
                <w:rFonts w:cs="Arial"/>
                <w:szCs w:val="18"/>
              </w:rPr>
              <w:t xml:space="preserve">Indicates that </w:t>
            </w:r>
            <w:r w:rsidRPr="00847E44">
              <w:rPr>
                <w:rFonts w:cs="Arial"/>
                <w:szCs w:val="18"/>
                <w:lang w:eastAsia="ko-KR"/>
              </w:rPr>
              <w:t xml:space="preserve">the MCPTT user is not allowed to </w:t>
            </w:r>
            <w:r w:rsidRPr="00E31D28">
              <w:rPr>
                <w:rFonts w:cs="Arial"/>
                <w:szCs w:val="18"/>
                <w:lang w:eastAsia="ko-KR"/>
              </w:rPr>
              <w:t>transmit in case of override (overriding and/or overridden).</w:t>
            </w:r>
            <w:r w:rsidRPr="00847E44">
              <w:rPr>
                <w:rFonts w:cs="Arial"/>
                <w:szCs w:val="18"/>
                <w:lang w:eastAsia="ko-KR"/>
              </w:rPr>
              <w:t>during off-network operation.</w:t>
            </w:r>
          </w:p>
        </w:tc>
      </w:tr>
    </w:tbl>
    <w:p w14:paraId="185F86DB" w14:textId="77777777" w:rsidR="00C367E9" w:rsidRPr="00847E44" w:rsidRDefault="00C367E9" w:rsidP="00C367E9"/>
    <w:p w14:paraId="23C53044" w14:textId="77777777" w:rsidR="00C367E9" w:rsidRPr="00847E44" w:rsidRDefault="00C367E9" w:rsidP="00C367E9">
      <w:r w:rsidRPr="00847E44">
        <w:t>The &lt;allow-off-network-group-call-change-to-emergency&gt; element is of type Boolean, as specified in table </w:t>
      </w:r>
      <w:r>
        <w:t>8</w:t>
      </w:r>
      <w:r w:rsidRPr="00847E44">
        <w:t>.</w:t>
      </w:r>
      <w:r>
        <w:t>3</w:t>
      </w:r>
      <w:r w:rsidRPr="00847E44">
        <w:t>.2.7-34, and corresponds to the "</w:t>
      </w:r>
      <w:proofErr w:type="spellStart"/>
      <w:r w:rsidRPr="00847E44">
        <w:rPr>
          <w:rFonts w:hint="eastAsia"/>
        </w:rPr>
        <w:t>EmergencyCallChange</w:t>
      </w:r>
      <w:proofErr w:type="spellEnd"/>
      <w:r w:rsidRPr="00847E44">
        <w:t xml:space="preserve">" element of </w:t>
      </w:r>
      <w:r>
        <w:t>clause</w:t>
      </w:r>
      <w:r w:rsidRPr="00847E44">
        <w:t> 5.2.56 in 3GPP TS 24.</w:t>
      </w:r>
      <w:r>
        <w:t>483</w:t>
      </w:r>
      <w:r w:rsidRPr="00847E44">
        <w:t> [4].</w:t>
      </w:r>
    </w:p>
    <w:p w14:paraId="5ED956BA" w14:textId="77777777" w:rsidR="00C367E9" w:rsidRPr="00847E44" w:rsidRDefault="00C367E9" w:rsidP="00C367E9">
      <w:pPr>
        <w:pStyle w:val="TH"/>
      </w:pPr>
      <w:bookmarkStart w:id="2075" w:name="_CRTable8_3_2_734"/>
      <w:r w:rsidRPr="00847E44">
        <w:t>Table </w:t>
      </w:r>
      <w:bookmarkEnd w:id="2075"/>
      <w:r>
        <w:rPr>
          <w:lang w:eastAsia="ko-KR"/>
        </w:rPr>
        <w:t>8</w:t>
      </w:r>
      <w:r w:rsidRPr="00847E44">
        <w:rPr>
          <w:lang w:eastAsia="ko-KR"/>
        </w:rPr>
        <w:t>.</w:t>
      </w:r>
      <w:r>
        <w:rPr>
          <w:lang w:eastAsia="ko-KR"/>
        </w:rPr>
        <w:t>3</w:t>
      </w:r>
      <w:r w:rsidRPr="00847E44">
        <w:rPr>
          <w:lang w:eastAsia="ko-KR"/>
        </w:rPr>
        <w:t>.2.7-34</w:t>
      </w:r>
      <w:r w:rsidRPr="00847E44">
        <w:t xml:space="preserve">: </w:t>
      </w:r>
      <w:r w:rsidRPr="00847E44">
        <w:rPr>
          <w:lang w:eastAsia="ko-KR"/>
        </w:rPr>
        <w:t>Values of &lt;</w:t>
      </w:r>
      <w:r w:rsidRPr="00847E44">
        <w:t>allow-off-network-group-call-change-to-emergency</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5"/>
      </w:tblGrid>
      <w:tr w:rsidR="00C367E9" w:rsidRPr="00847E44" w14:paraId="743C7764" w14:textId="77777777" w:rsidTr="00A839F0">
        <w:tc>
          <w:tcPr>
            <w:tcW w:w="1426" w:type="dxa"/>
            <w:shd w:val="clear" w:color="auto" w:fill="auto"/>
          </w:tcPr>
          <w:p w14:paraId="52E0F5FC" w14:textId="77777777" w:rsidR="00C367E9" w:rsidRPr="00847E44" w:rsidRDefault="00C367E9" w:rsidP="00A839F0">
            <w:pPr>
              <w:pStyle w:val="TAL"/>
            </w:pPr>
            <w:r w:rsidRPr="00847E44">
              <w:t>"true"</w:t>
            </w:r>
          </w:p>
        </w:tc>
        <w:tc>
          <w:tcPr>
            <w:tcW w:w="8431" w:type="dxa"/>
            <w:shd w:val="clear" w:color="auto" w:fill="auto"/>
          </w:tcPr>
          <w:p w14:paraId="1B49AB47" w14:textId="77777777" w:rsidR="00C367E9" w:rsidRPr="00847E44" w:rsidRDefault="00C367E9" w:rsidP="00A839F0">
            <w:pPr>
              <w:pStyle w:val="TAL"/>
              <w:rPr>
                <w:rFonts w:cs="Arial"/>
                <w:szCs w:val="18"/>
              </w:rPr>
            </w:pPr>
            <w:r w:rsidRPr="00847E44">
              <w:rPr>
                <w:rFonts w:cs="Arial"/>
                <w:szCs w:val="18"/>
              </w:rPr>
              <w:t xml:space="preserve">Indicates that </w:t>
            </w:r>
            <w:r w:rsidRPr="00847E44">
              <w:rPr>
                <w:rFonts w:cs="Arial"/>
                <w:szCs w:val="18"/>
                <w:lang w:eastAsia="ko-KR"/>
              </w:rPr>
              <w:t xml:space="preserve">the MCPTT user is allowed to </w:t>
            </w:r>
            <w:proofErr w:type="spellStart"/>
            <w:r w:rsidRPr="00E31D28">
              <w:rPr>
                <w:rFonts w:cs="Arial"/>
                <w:szCs w:val="18"/>
              </w:rPr>
              <w:t>to</w:t>
            </w:r>
            <w:proofErr w:type="spellEnd"/>
            <w:r w:rsidRPr="00E31D28">
              <w:rPr>
                <w:rFonts w:cs="Arial"/>
                <w:szCs w:val="18"/>
              </w:rPr>
              <w:t xml:space="preserve"> change an off-network group call in-progress to </w:t>
            </w:r>
            <w:r w:rsidRPr="00E31D28">
              <w:rPr>
                <w:rFonts w:cs="Arial"/>
                <w:szCs w:val="18"/>
                <w:lang w:eastAsia="ko-KR"/>
              </w:rPr>
              <w:t xml:space="preserve">an </w:t>
            </w:r>
            <w:r w:rsidRPr="00E31D28">
              <w:rPr>
                <w:rFonts w:cs="Arial"/>
                <w:szCs w:val="18"/>
              </w:rPr>
              <w:t xml:space="preserve">off-network </w:t>
            </w:r>
            <w:r w:rsidRPr="00E31D28">
              <w:rPr>
                <w:rFonts w:cs="Arial"/>
                <w:szCs w:val="18"/>
                <w:lang w:eastAsia="ko-KR"/>
              </w:rPr>
              <w:t xml:space="preserve">MCPTT </w:t>
            </w:r>
            <w:r w:rsidRPr="00E31D28">
              <w:rPr>
                <w:rFonts w:cs="Arial"/>
                <w:szCs w:val="18"/>
              </w:rPr>
              <w:t>emergency group call</w:t>
            </w:r>
            <w:r w:rsidRPr="00847E44">
              <w:rPr>
                <w:rFonts w:cs="Arial"/>
                <w:szCs w:val="18"/>
                <w:lang w:eastAsia="ko-KR"/>
              </w:rPr>
              <w:t>.</w:t>
            </w:r>
          </w:p>
        </w:tc>
      </w:tr>
      <w:tr w:rsidR="00C367E9" w:rsidRPr="00847E44" w14:paraId="401C05DC" w14:textId="77777777" w:rsidTr="00A839F0">
        <w:tc>
          <w:tcPr>
            <w:tcW w:w="1426" w:type="dxa"/>
            <w:shd w:val="clear" w:color="auto" w:fill="auto"/>
          </w:tcPr>
          <w:p w14:paraId="4EBD24CC" w14:textId="77777777" w:rsidR="00C367E9" w:rsidRPr="00847E44" w:rsidRDefault="00C367E9" w:rsidP="00A839F0">
            <w:pPr>
              <w:pStyle w:val="TAL"/>
            </w:pPr>
            <w:r w:rsidRPr="00847E44">
              <w:t>"false"</w:t>
            </w:r>
          </w:p>
        </w:tc>
        <w:tc>
          <w:tcPr>
            <w:tcW w:w="8431" w:type="dxa"/>
            <w:shd w:val="clear" w:color="auto" w:fill="auto"/>
          </w:tcPr>
          <w:p w14:paraId="49398E7C" w14:textId="77777777" w:rsidR="00C367E9" w:rsidRPr="00847E44" w:rsidRDefault="00C367E9" w:rsidP="00A839F0">
            <w:pPr>
              <w:pStyle w:val="TAL"/>
              <w:rPr>
                <w:rFonts w:cs="Arial"/>
                <w:szCs w:val="18"/>
              </w:rPr>
            </w:pPr>
            <w:r w:rsidRPr="00847E44">
              <w:rPr>
                <w:rFonts w:cs="Arial"/>
                <w:szCs w:val="18"/>
              </w:rPr>
              <w:t xml:space="preserve">Indicates that </w:t>
            </w:r>
            <w:r w:rsidRPr="00847E44">
              <w:rPr>
                <w:rFonts w:cs="Arial"/>
                <w:szCs w:val="18"/>
                <w:lang w:eastAsia="ko-KR"/>
              </w:rPr>
              <w:t xml:space="preserve">the MCPTT user is not allowed to </w:t>
            </w:r>
            <w:r w:rsidRPr="00E31D28">
              <w:rPr>
                <w:rFonts w:cs="Arial"/>
                <w:szCs w:val="18"/>
              </w:rPr>
              <w:t xml:space="preserve">change an off-network group call in-progress to </w:t>
            </w:r>
            <w:r w:rsidRPr="00E31D28">
              <w:rPr>
                <w:rFonts w:cs="Arial"/>
                <w:szCs w:val="18"/>
                <w:lang w:eastAsia="ko-KR"/>
              </w:rPr>
              <w:t xml:space="preserve">an </w:t>
            </w:r>
            <w:r w:rsidRPr="00E31D28">
              <w:rPr>
                <w:rFonts w:cs="Arial"/>
                <w:szCs w:val="18"/>
              </w:rPr>
              <w:t xml:space="preserve">off-network </w:t>
            </w:r>
            <w:r w:rsidRPr="00E31D28">
              <w:rPr>
                <w:rFonts w:cs="Arial"/>
                <w:szCs w:val="18"/>
                <w:lang w:eastAsia="ko-KR"/>
              </w:rPr>
              <w:t xml:space="preserve">MCPTT </w:t>
            </w:r>
            <w:r w:rsidRPr="00E31D28">
              <w:rPr>
                <w:rFonts w:cs="Arial"/>
                <w:szCs w:val="18"/>
              </w:rPr>
              <w:t>emergency group call</w:t>
            </w:r>
            <w:r w:rsidRPr="00847E44">
              <w:rPr>
                <w:rFonts w:cs="Arial"/>
                <w:szCs w:val="18"/>
                <w:lang w:eastAsia="ko-KR"/>
              </w:rPr>
              <w:t>.</w:t>
            </w:r>
          </w:p>
        </w:tc>
      </w:tr>
    </w:tbl>
    <w:p w14:paraId="0E19A875" w14:textId="77777777" w:rsidR="00C367E9" w:rsidRPr="00847E44" w:rsidRDefault="00C367E9" w:rsidP="00C367E9"/>
    <w:p w14:paraId="09605AB0" w14:textId="77777777" w:rsidR="00C367E9" w:rsidRPr="00847E44" w:rsidRDefault="00C367E9" w:rsidP="00C367E9">
      <w:r w:rsidRPr="00847E44">
        <w:t>The &lt;</w:t>
      </w:r>
      <w:r w:rsidRPr="00E31D28">
        <w:t>allow-revoke-transmit</w:t>
      </w:r>
      <w:r w:rsidRPr="00847E44">
        <w:t>&gt; element is of type Boolean, as specified in table </w:t>
      </w:r>
      <w:r>
        <w:t>8</w:t>
      </w:r>
      <w:r w:rsidRPr="00847E44">
        <w:t>.</w:t>
      </w:r>
      <w:r>
        <w:t>3</w:t>
      </w:r>
      <w:r w:rsidRPr="00847E44">
        <w:t xml:space="preserve">.2.7-35, and does not appear in the </w:t>
      </w:r>
      <w:r w:rsidRPr="00847E44">
        <w:rPr>
          <w:rFonts w:ascii="Arial" w:hAnsi="Arial"/>
          <w:sz w:val="18"/>
        </w:rPr>
        <w:t xml:space="preserve">MCPTT </w:t>
      </w:r>
      <w:r w:rsidRPr="00847E44">
        <w:t>user profile configuration managed object specified in 3GPP TS 24.</w:t>
      </w:r>
      <w:r>
        <w:t>483</w:t>
      </w:r>
      <w:r w:rsidRPr="00847E44">
        <w:t> [4].</w:t>
      </w:r>
    </w:p>
    <w:p w14:paraId="5083BEAB" w14:textId="77777777" w:rsidR="00C367E9" w:rsidRPr="00847E44" w:rsidRDefault="00C367E9" w:rsidP="00C367E9">
      <w:pPr>
        <w:pStyle w:val="TH"/>
      </w:pPr>
      <w:bookmarkStart w:id="2076" w:name="_CRTable8_3_2_735"/>
      <w:r w:rsidRPr="00847E44">
        <w:t>Table </w:t>
      </w:r>
      <w:bookmarkEnd w:id="2076"/>
      <w:r>
        <w:rPr>
          <w:lang w:eastAsia="ko-KR"/>
        </w:rPr>
        <w:t>8</w:t>
      </w:r>
      <w:r w:rsidRPr="00847E44">
        <w:rPr>
          <w:lang w:eastAsia="ko-KR"/>
        </w:rPr>
        <w:t>.</w:t>
      </w:r>
      <w:r>
        <w:rPr>
          <w:lang w:eastAsia="ko-KR"/>
        </w:rPr>
        <w:t>3</w:t>
      </w:r>
      <w:r w:rsidRPr="00847E44">
        <w:rPr>
          <w:lang w:eastAsia="ko-KR"/>
        </w:rPr>
        <w:t>.2.7-35</w:t>
      </w:r>
      <w:r w:rsidRPr="00847E44">
        <w:t xml:space="preserve">: </w:t>
      </w:r>
      <w:r w:rsidRPr="00847E44">
        <w:rPr>
          <w:lang w:eastAsia="ko-KR"/>
        </w:rPr>
        <w:t>Values of &lt;</w:t>
      </w:r>
      <w:r w:rsidRPr="00E31D28">
        <w:t>allow-revoke-transmit</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847E44" w14:paraId="6084B46B" w14:textId="77777777" w:rsidTr="00A839F0">
        <w:tc>
          <w:tcPr>
            <w:tcW w:w="1425" w:type="dxa"/>
            <w:shd w:val="clear" w:color="auto" w:fill="auto"/>
          </w:tcPr>
          <w:p w14:paraId="693690D1" w14:textId="77777777" w:rsidR="00C367E9" w:rsidRPr="00847E44" w:rsidRDefault="00C367E9" w:rsidP="00A839F0">
            <w:pPr>
              <w:pStyle w:val="TAL"/>
            </w:pPr>
            <w:r w:rsidRPr="00847E44">
              <w:t>"true"</w:t>
            </w:r>
          </w:p>
        </w:tc>
        <w:tc>
          <w:tcPr>
            <w:tcW w:w="8432" w:type="dxa"/>
            <w:shd w:val="clear" w:color="auto" w:fill="auto"/>
          </w:tcPr>
          <w:p w14:paraId="6D5E94F0" w14:textId="77777777" w:rsidR="00C367E9" w:rsidRPr="00847E44" w:rsidRDefault="00C367E9" w:rsidP="00A839F0">
            <w:pPr>
              <w:pStyle w:val="TAL"/>
            </w:pPr>
            <w:r w:rsidRPr="00847E44">
              <w:t>instructs the MCPTT server performing the participating MCPTT function for the MCPTT user, that the MCPTT user is authorised to revoke the permission to transmit of another participant.</w:t>
            </w:r>
          </w:p>
        </w:tc>
      </w:tr>
      <w:tr w:rsidR="00C367E9" w:rsidRPr="00847E44" w14:paraId="386AB57A" w14:textId="77777777" w:rsidTr="00A839F0">
        <w:tc>
          <w:tcPr>
            <w:tcW w:w="1425" w:type="dxa"/>
            <w:shd w:val="clear" w:color="auto" w:fill="auto"/>
          </w:tcPr>
          <w:p w14:paraId="5E0A692D" w14:textId="77777777" w:rsidR="00C367E9" w:rsidRPr="00847E44" w:rsidRDefault="00C367E9" w:rsidP="00A839F0">
            <w:pPr>
              <w:pStyle w:val="TAL"/>
            </w:pPr>
            <w:r w:rsidRPr="00847E44">
              <w:t>"false"</w:t>
            </w:r>
          </w:p>
        </w:tc>
        <w:tc>
          <w:tcPr>
            <w:tcW w:w="8432" w:type="dxa"/>
            <w:shd w:val="clear" w:color="auto" w:fill="auto"/>
          </w:tcPr>
          <w:p w14:paraId="5071CA4C" w14:textId="77777777" w:rsidR="00C367E9" w:rsidRPr="00847E44" w:rsidRDefault="00C367E9" w:rsidP="00A839F0">
            <w:pPr>
              <w:pStyle w:val="TAL"/>
            </w:pPr>
            <w:r w:rsidRPr="00847E44">
              <w:t>instructs the MCPTT server performing the participating MCPTT function for the MCPTT user, that the MCPTT user is not authorised to revoke the permission to transmit of another participant.</w:t>
            </w:r>
          </w:p>
        </w:tc>
      </w:tr>
    </w:tbl>
    <w:p w14:paraId="70C0EA6D" w14:textId="77777777" w:rsidR="00C367E9" w:rsidRPr="00847E44" w:rsidRDefault="00C367E9" w:rsidP="00C367E9"/>
    <w:p w14:paraId="33EE4106" w14:textId="77777777" w:rsidR="00C367E9" w:rsidRPr="00E31D28" w:rsidRDefault="00C367E9" w:rsidP="00C367E9">
      <w:r w:rsidRPr="00E31D28">
        <w:t>The &lt;allow-</w:t>
      </w:r>
      <w:r w:rsidRPr="00847E44">
        <w:t>create-</w:t>
      </w:r>
      <w:r w:rsidRPr="00E31D28">
        <w:t>group-</w:t>
      </w:r>
      <w:r w:rsidRPr="00847E44">
        <w:t>broadcast-group</w:t>
      </w:r>
      <w:r w:rsidRPr="00E31D28">
        <w:t>&gt; element is of type Boolean, as specified in table </w:t>
      </w:r>
      <w:r>
        <w:t>8</w:t>
      </w:r>
      <w:r w:rsidRPr="00E31D28">
        <w:t>.</w:t>
      </w:r>
      <w:r>
        <w:t>3</w:t>
      </w:r>
      <w:r w:rsidRPr="00E31D28">
        <w:t>.2.7-3</w:t>
      </w:r>
      <w:r w:rsidRPr="00847E44">
        <w:t>6</w:t>
      </w:r>
      <w:r w:rsidRPr="00E31D28">
        <w:t>, and corresponds to the "</w:t>
      </w:r>
      <w:r w:rsidRPr="00E31D28">
        <w:rPr>
          <w:rFonts w:hint="eastAsia"/>
          <w:lang w:eastAsia="ko-KR"/>
        </w:rPr>
        <w:t>Authorised</w:t>
      </w:r>
      <w:r w:rsidRPr="00E31D28">
        <w:t xml:space="preserve">" element of </w:t>
      </w:r>
      <w:r>
        <w:t>clause</w:t>
      </w:r>
      <w:r w:rsidRPr="00E31D28">
        <w:t> 5.2.46 in 3GPP TS 24.</w:t>
      </w:r>
      <w:r>
        <w:t>483</w:t>
      </w:r>
      <w:r w:rsidRPr="00E31D28">
        <w:t> [4].</w:t>
      </w:r>
    </w:p>
    <w:p w14:paraId="56414C89" w14:textId="77777777" w:rsidR="00C367E9" w:rsidRPr="00847E44" w:rsidRDefault="00C367E9" w:rsidP="00C367E9">
      <w:pPr>
        <w:pStyle w:val="TH"/>
      </w:pPr>
      <w:bookmarkStart w:id="2077" w:name="_CRTable8_3_2_736"/>
      <w:r w:rsidRPr="00E31D28">
        <w:t>Table </w:t>
      </w:r>
      <w:bookmarkEnd w:id="2077"/>
      <w:r>
        <w:rPr>
          <w:lang w:eastAsia="ko-KR"/>
        </w:rPr>
        <w:t>8</w:t>
      </w:r>
      <w:r w:rsidRPr="00E31D28">
        <w:rPr>
          <w:lang w:eastAsia="ko-KR"/>
        </w:rPr>
        <w:t>.</w:t>
      </w:r>
      <w:r>
        <w:rPr>
          <w:lang w:eastAsia="ko-KR"/>
        </w:rPr>
        <w:t>3</w:t>
      </w:r>
      <w:r w:rsidRPr="00E31D28">
        <w:rPr>
          <w:lang w:eastAsia="ko-KR"/>
        </w:rPr>
        <w:t>.2.7-3</w:t>
      </w:r>
      <w:r w:rsidRPr="00847E44">
        <w:rPr>
          <w:lang w:eastAsia="ko-KR"/>
        </w:rPr>
        <w:t>6</w:t>
      </w:r>
      <w:r w:rsidRPr="00E31D28">
        <w:t xml:space="preserve">: </w:t>
      </w:r>
      <w:r w:rsidRPr="00E31D28">
        <w:rPr>
          <w:lang w:eastAsia="ko-KR"/>
        </w:rPr>
        <w:t>Values of &lt;</w:t>
      </w:r>
      <w:r w:rsidRPr="00E31D28">
        <w:t>allow-</w:t>
      </w:r>
      <w:r w:rsidRPr="00847E44">
        <w:t>create-</w:t>
      </w:r>
      <w:r w:rsidRPr="00E31D28">
        <w:t>group-</w:t>
      </w:r>
      <w:r w:rsidRPr="00847E44">
        <w:t>broadcast-group</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847E44" w14:paraId="27AA0817" w14:textId="77777777" w:rsidTr="00A839F0">
        <w:tc>
          <w:tcPr>
            <w:tcW w:w="1435" w:type="dxa"/>
            <w:shd w:val="clear" w:color="auto" w:fill="auto"/>
          </w:tcPr>
          <w:p w14:paraId="2221F6F1" w14:textId="77777777" w:rsidR="00C367E9" w:rsidRPr="00847E44" w:rsidRDefault="00C367E9" w:rsidP="00A839F0">
            <w:pPr>
              <w:pStyle w:val="TAL"/>
            </w:pPr>
            <w:r w:rsidRPr="00847E44">
              <w:t>"true"</w:t>
            </w:r>
          </w:p>
        </w:tc>
        <w:tc>
          <w:tcPr>
            <w:tcW w:w="8529" w:type="dxa"/>
            <w:shd w:val="clear" w:color="auto" w:fill="auto"/>
          </w:tcPr>
          <w:p w14:paraId="0C0B46DB" w14:textId="77777777" w:rsidR="00C367E9" w:rsidRPr="00847E44" w:rsidRDefault="00C367E9" w:rsidP="00A839F0">
            <w:pPr>
              <w:pStyle w:val="TAL"/>
            </w:pPr>
            <w:r w:rsidRPr="00847E44">
              <w:rPr>
                <w:lang w:eastAsia="ko-KR"/>
              </w:rPr>
              <w:t xml:space="preserve">indicates that </w:t>
            </w:r>
            <w:r w:rsidRPr="00847E44">
              <w:rPr>
                <w:rFonts w:hint="eastAsia"/>
                <w:lang w:eastAsia="ko-KR"/>
              </w:rPr>
              <w:t xml:space="preserve">the MCPTT user is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hint="eastAsia"/>
                <w:szCs w:val="18"/>
                <w:lang w:eastAsia="ko-KR"/>
              </w:rPr>
              <w:t>group</w:t>
            </w:r>
            <w:r w:rsidRPr="00847E44">
              <w:rPr>
                <w:rFonts w:cs="Arial"/>
                <w:szCs w:val="18"/>
              </w:rPr>
              <w:t xml:space="preserve">-broadcast group according to the procedures of </w:t>
            </w:r>
            <w:r w:rsidRPr="00847E44">
              <w:t>3GPP TS 24.</w:t>
            </w:r>
            <w:r>
              <w:t>481</w:t>
            </w:r>
            <w:r w:rsidRPr="00847E44">
              <w:t> [5]</w:t>
            </w:r>
            <w:r w:rsidRPr="00847E44">
              <w:rPr>
                <w:rFonts w:cs="Arial"/>
                <w:szCs w:val="18"/>
              </w:rPr>
              <w:t>.</w:t>
            </w:r>
          </w:p>
        </w:tc>
      </w:tr>
      <w:tr w:rsidR="00C367E9" w:rsidRPr="00847E44" w14:paraId="3D8D0BC1" w14:textId="77777777" w:rsidTr="00A839F0">
        <w:tc>
          <w:tcPr>
            <w:tcW w:w="1435" w:type="dxa"/>
            <w:shd w:val="clear" w:color="auto" w:fill="auto"/>
          </w:tcPr>
          <w:p w14:paraId="41052D9A" w14:textId="77777777" w:rsidR="00C367E9" w:rsidRPr="00847E44" w:rsidRDefault="00C367E9" w:rsidP="00A839F0">
            <w:pPr>
              <w:pStyle w:val="TAL"/>
            </w:pPr>
            <w:r w:rsidRPr="00847E44">
              <w:t>"false"</w:t>
            </w:r>
          </w:p>
        </w:tc>
        <w:tc>
          <w:tcPr>
            <w:tcW w:w="8529" w:type="dxa"/>
            <w:shd w:val="clear" w:color="auto" w:fill="auto"/>
          </w:tcPr>
          <w:p w14:paraId="7EB33F37" w14:textId="77777777" w:rsidR="00C367E9" w:rsidRPr="00847E44" w:rsidRDefault="00C367E9" w:rsidP="00A839F0">
            <w:pPr>
              <w:pStyle w:val="TAL"/>
            </w:pPr>
            <w:r w:rsidRPr="00847E44">
              <w:t xml:space="preserve">Indicates that </w:t>
            </w:r>
            <w:r w:rsidRPr="00847E44">
              <w:rPr>
                <w:rFonts w:hint="eastAsia"/>
                <w:lang w:eastAsia="ko-KR"/>
              </w:rPr>
              <w:t xml:space="preserve">the MCPTT user is not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hint="eastAsia"/>
                <w:szCs w:val="18"/>
                <w:lang w:eastAsia="ko-KR"/>
              </w:rPr>
              <w:t>group</w:t>
            </w:r>
            <w:r w:rsidRPr="00847E44">
              <w:rPr>
                <w:rFonts w:cs="Arial"/>
                <w:szCs w:val="18"/>
              </w:rPr>
              <w:t xml:space="preserve">-broadcast group according to the procedures of </w:t>
            </w:r>
            <w:r w:rsidRPr="00847E44">
              <w:t>3GPP TS 24.</w:t>
            </w:r>
            <w:r>
              <w:t>481</w:t>
            </w:r>
            <w:r w:rsidRPr="00847E44">
              <w:t> [5].</w:t>
            </w:r>
          </w:p>
        </w:tc>
      </w:tr>
    </w:tbl>
    <w:p w14:paraId="6708BECE" w14:textId="77777777" w:rsidR="00C367E9" w:rsidRPr="00847E44" w:rsidRDefault="00C367E9" w:rsidP="00C367E9"/>
    <w:p w14:paraId="558CE0EB" w14:textId="77777777" w:rsidR="00C367E9" w:rsidRPr="00E31D28" w:rsidRDefault="00C367E9" w:rsidP="00C367E9">
      <w:r w:rsidRPr="00E31D28">
        <w:t>The &lt;allow-create-user-broadcast-group&gt; element is of type Boolean, as specified in table </w:t>
      </w:r>
      <w:r>
        <w:t>8</w:t>
      </w:r>
      <w:r w:rsidRPr="00E31D28">
        <w:t>.</w:t>
      </w:r>
      <w:r>
        <w:t>3</w:t>
      </w:r>
      <w:r w:rsidRPr="00E31D28">
        <w:t>.2.7-3</w:t>
      </w:r>
      <w:r w:rsidRPr="00847E44">
        <w:t>7</w:t>
      </w:r>
      <w:r w:rsidRPr="00E31D28">
        <w:t>, and corresponds to the "</w:t>
      </w:r>
      <w:r w:rsidRPr="00E31D28">
        <w:rPr>
          <w:rFonts w:hint="eastAsia"/>
          <w:lang w:eastAsia="ko-KR"/>
        </w:rPr>
        <w:t>Authorised</w:t>
      </w:r>
      <w:r w:rsidRPr="00E31D28">
        <w:t xml:space="preserve">" element of </w:t>
      </w:r>
      <w:r>
        <w:t>clause</w:t>
      </w:r>
      <w:r w:rsidRPr="00E31D28">
        <w:t> 5.2.48 in 3GPP TS 24.</w:t>
      </w:r>
      <w:r>
        <w:t>483</w:t>
      </w:r>
      <w:r w:rsidRPr="00E31D28">
        <w:t> [4].</w:t>
      </w:r>
    </w:p>
    <w:p w14:paraId="189D696C" w14:textId="77777777" w:rsidR="00C367E9" w:rsidRPr="00847E44" w:rsidRDefault="00C367E9" w:rsidP="00C367E9">
      <w:pPr>
        <w:pStyle w:val="TH"/>
      </w:pPr>
      <w:bookmarkStart w:id="2078" w:name="_CRTable8_3_2_737"/>
      <w:r w:rsidRPr="00E31D28">
        <w:t>Table </w:t>
      </w:r>
      <w:bookmarkEnd w:id="2078"/>
      <w:r>
        <w:rPr>
          <w:lang w:eastAsia="ko-KR"/>
        </w:rPr>
        <w:t>8</w:t>
      </w:r>
      <w:r w:rsidRPr="00E31D28">
        <w:rPr>
          <w:lang w:eastAsia="ko-KR"/>
        </w:rPr>
        <w:t>.</w:t>
      </w:r>
      <w:r>
        <w:rPr>
          <w:lang w:eastAsia="ko-KR"/>
        </w:rPr>
        <w:t>3</w:t>
      </w:r>
      <w:r w:rsidRPr="00E31D28">
        <w:rPr>
          <w:lang w:eastAsia="ko-KR"/>
        </w:rPr>
        <w:t>.2.7-3</w:t>
      </w:r>
      <w:r w:rsidRPr="00847E44">
        <w:rPr>
          <w:lang w:eastAsia="ko-KR"/>
        </w:rPr>
        <w:t>7</w:t>
      </w:r>
      <w:r w:rsidRPr="00E31D28">
        <w:t xml:space="preserve">: </w:t>
      </w:r>
      <w:r w:rsidRPr="00E31D28">
        <w:rPr>
          <w:lang w:eastAsia="ko-KR"/>
        </w:rPr>
        <w:t>Values of &lt;</w:t>
      </w:r>
      <w:r w:rsidRPr="00E31D28">
        <w:t>allow-create-user-broadcast-group</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847E44" w14:paraId="52340C91" w14:textId="77777777" w:rsidTr="00A839F0">
        <w:tc>
          <w:tcPr>
            <w:tcW w:w="1424" w:type="dxa"/>
            <w:shd w:val="clear" w:color="auto" w:fill="auto"/>
          </w:tcPr>
          <w:p w14:paraId="69E203BD" w14:textId="77777777" w:rsidR="00C367E9" w:rsidRPr="00847E44" w:rsidRDefault="00C367E9" w:rsidP="00A839F0">
            <w:pPr>
              <w:pStyle w:val="TAL"/>
            </w:pPr>
            <w:r w:rsidRPr="00847E44">
              <w:t>"true"</w:t>
            </w:r>
          </w:p>
        </w:tc>
        <w:tc>
          <w:tcPr>
            <w:tcW w:w="8433" w:type="dxa"/>
            <w:shd w:val="clear" w:color="auto" w:fill="auto"/>
          </w:tcPr>
          <w:p w14:paraId="1EB649A5" w14:textId="77777777" w:rsidR="00C367E9" w:rsidRPr="00847E44" w:rsidRDefault="00C367E9" w:rsidP="00A839F0">
            <w:pPr>
              <w:pStyle w:val="TAL"/>
            </w:pPr>
            <w:r w:rsidRPr="00847E44">
              <w:rPr>
                <w:lang w:eastAsia="ko-KR"/>
              </w:rPr>
              <w:t xml:space="preserve">indicates that </w:t>
            </w:r>
            <w:r w:rsidRPr="00847E44">
              <w:rPr>
                <w:rFonts w:hint="eastAsia"/>
                <w:lang w:eastAsia="ko-KR"/>
              </w:rPr>
              <w:t xml:space="preserve">the MCPTT user is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szCs w:val="18"/>
                <w:lang w:eastAsia="ko-KR"/>
              </w:rPr>
              <w:t>user</w:t>
            </w:r>
            <w:r w:rsidRPr="00847E44">
              <w:rPr>
                <w:rFonts w:cs="Arial"/>
                <w:szCs w:val="18"/>
              </w:rPr>
              <w:t xml:space="preserve">-broadcast group according to the procedures of </w:t>
            </w:r>
            <w:r w:rsidRPr="00847E44">
              <w:t>3GPP TS 24.</w:t>
            </w:r>
            <w:r>
              <w:t>481</w:t>
            </w:r>
            <w:r w:rsidRPr="00847E44">
              <w:t> [5].</w:t>
            </w:r>
          </w:p>
        </w:tc>
      </w:tr>
      <w:tr w:rsidR="00C367E9" w:rsidRPr="00847E44" w14:paraId="57CEE674" w14:textId="77777777" w:rsidTr="00A839F0">
        <w:tc>
          <w:tcPr>
            <w:tcW w:w="1424" w:type="dxa"/>
            <w:shd w:val="clear" w:color="auto" w:fill="auto"/>
          </w:tcPr>
          <w:p w14:paraId="31D2F769" w14:textId="77777777" w:rsidR="00C367E9" w:rsidRPr="00847E44" w:rsidRDefault="00C367E9" w:rsidP="00A839F0">
            <w:pPr>
              <w:pStyle w:val="TAL"/>
            </w:pPr>
            <w:r w:rsidRPr="00847E44">
              <w:t>"false"</w:t>
            </w:r>
          </w:p>
        </w:tc>
        <w:tc>
          <w:tcPr>
            <w:tcW w:w="8433" w:type="dxa"/>
            <w:shd w:val="clear" w:color="auto" w:fill="auto"/>
          </w:tcPr>
          <w:p w14:paraId="056A3DBB" w14:textId="77777777" w:rsidR="00C367E9" w:rsidRPr="00847E44" w:rsidRDefault="00C367E9" w:rsidP="00A839F0">
            <w:pPr>
              <w:pStyle w:val="TAL"/>
            </w:pPr>
            <w:r w:rsidRPr="00847E44">
              <w:t xml:space="preserve">Indicates that </w:t>
            </w:r>
            <w:r w:rsidRPr="00847E44">
              <w:rPr>
                <w:rFonts w:hint="eastAsia"/>
                <w:lang w:eastAsia="ko-KR"/>
              </w:rPr>
              <w:t xml:space="preserve">the MCPTT user is not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szCs w:val="18"/>
                <w:lang w:eastAsia="ko-KR"/>
              </w:rPr>
              <w:t>user</w:t>
            </w:r>
            <w:r w:rsidRPr="00847E44">
              <w:rPr>
                <w:rFonts w:cs="Arial"/>
                <w:szCs w:val="18"/>
              </w:rPr>
              <w:t xml:space="preserve">-broadcast group according to the procedures of </w:t>
            </w:r>
            <w:r w:rsidRPr="00847E44">
              <w:t>3GPP TS 24.</w:t>
            </w:r>
            <w:r>
              <w:t>481</w:t>
            </w:r>
            <w:r w:rsidRPr="00847E44">
              <w:t> [5].</w:t>
            </w:r>
          </w:p>
        </w:tc>
      </w:tr>
    </w:tbl>
    <w:p w14:paraId="376BE0D5" w14:textId="77777777" w:rsidR="00C367E9" w:rsidRDefault="00C367E9" w:rsidP="00C367E9"/>
    <w:p w14:paraId="409D2C69" w14:textId="77777777" w:rsidR="00C367E9" w:rsidRPr="00E31D28" w:rsidRDefault="00C367E9" w:rsidP="00C367E9">
      <w:r w:rsidRPr="00E31D28">
        <w:t xml:space="preserve">The </w:t>
      </w:r>
      <w:r w:rsidRPr="004C7B40">
        <w:t>&lt;allow-request-private-call-call-back&gt;</w:t>
      </w:r>
      <w:r>
        <w:t xml:space="preserve"> </w:t>
      </w:r>
      <w:r w:rsidRPr="00E31D28">
        <w:t>element is of type Boolean, as specified in table </w:t>
      </w:r>
      <w:r>
        <w:t>8</w:t>
      </w:r>
      <w:r w:rsidRPr="00E31D28">
        <w:t>.</w:t>
      </w:r>
      <w:r>
        <w:t>3</w:t>
      </w:r>
      <w:r w:rsidRPr="00E31D28">
        <w:t>.2.7-</w:t>
      </w:r>
      <w:r>
        <w:t>38</w:t>
      </w:r>
      <w:r w:rsidRPr="00E31D28">
        <w:t>, and corresponds to the "</w:t>
      </w:r>
      <w:proofErr w:type="spellStart"/>
      <w:r w:rsidRPr="00C34D10">
        <w:rPr>
          <w:lang w:eastAsia="ko-KR"/>
        </w:rPr>
        <w:t>AllowedCallBackRequest</w:t>
      </w:r>
      <w:proofErr w:type="spellEnd"/>
      <w:r w:rsidRPr="00E31D28">
        <w:t xml:space="preserve">" element of </w:t>
      </w:r>
      <w:r>
        <w:t>clause</w:t>
      </w:r>
      <w:r w:rsidRPr="00E31D28">
        <w:t> 5.2.</w:t>
      </w:r>
      <w:r>
        <w:t>48P</w:t>
      </w:r>
      <w:r w:rsidRPr="00E31D28">
        <w:t xml:space="preserve"> in 3GPP TS 24.</w:t>
      </w:r>
      <w:r>
        <w:t>4</w:t>
      </w:r>
      <w:r w:rsidRPr="00E31D28">
        <w:t>83 [4].</w:t>
      </w:r>
    </w:p>
    <w:p w14:paraId="68BD9A99" w14:textId="77777777" w:rsidR="00C367E9" w:rsidRPr="00847E44" w:rsidRDefault="00C367E9" w:rsidP="00C367E9">
      <w:pPr>
        <w:pStyle w:val="TH"/>
      </w:pPr>
      <w:bookmarkStart w:id="2079" w:name="_CRTable8_3_2_738"/>
      <w:r w:rsidRPr="00E31D28">
        <w:lastRenderedPageBreak/>
        <w:t>Table </w:t>
      </w:r>
      <w:bookmarkEnd w:id="2079"/>
      <w:r>
        <w:rPr>
          <w:lang w:eastAsia="ko-KR"/>
        </w:rPr>
        <w:t>8</w:t>
      </w:r>
      <w:r w:rsidRPr="00E31D28">
        <w:rPr>
          <w:lang w:eastAsia="ko-KR"/>
        </w:rPr>
        <w:t>.</w:t>
      </w:r>
      <w:r>
        <w:rPr>
          <w:lang w:eastAsia="ko-KR"/>
        </w:rPr>
        <w:t>3</w:t>
      </w:r>
      <w:r w:rsidRPr="00E31D28">
        <w:rPr>
          <w:lang w:eastAsia="ko-KR"/>
        </w:rPr>
        <w:t>.2.7-</w:t>
      </w:r>
      <w:r>
        <w:rPr>
          <w:lang w:eastAsia="ko-KR"/>
        </w:rPr>
        <w:t>38</w:t>
      </w:r>
      <w:r w:rsidRPr="00E31D28">
        <w:t xml:space="preserve">: </w:t>
      </w:r>
      <w:r w:rsidRPr="00E31D28">
        <w:rPr>
          <w:lang w:eastAsia="ko-KR"/>
        </w:rPr>
        <w:t>Values of &lt;</w:t>
      </w:r>
      <w:r w:rsidRPr="00E31D28">
        <w:t>allow-</w:t>
      </w:r>
      <w:r>
        <w:t>request-private-call-call-back</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8215"/>
      </w:tblGrid>
      <w:tr w:rsidR="00C367E9" w:rsidRPr="00847E44" w14:paraId="19E9FCD8" w14:textId="77777777" w:rsidTr="00A839F0">
        <w:tc>
          <w:tcPr>
            <w:tcW w:w="1424" w:type="dxa"/>
            <w:shd w:val="clear" w:color="auto" w:fill="auto"/>
          </w:tcPr>
          <w:p w14:paraId="4CE0D359" w14:textId="77777777" w:rsidR="00C367E9" w:rsidRPr="00847E44" w:rsidRDefault="00C367E9" w:rsidP="00A839F0">
            <w:pPr>
              <w:pStyle w:val="TOC7"/>
            </w:pPr>
            <w:r w:rsidRPr="00847E44">
              <w:t>"true"</w:t>
            </w:r>
          </w:p>
        </w:tc>
        <w:tc>
          <w:tcPr>
            <w:tcW w:w="8431" w:type="dxa"/>
            <w:shd w:val="clear" w:color="auto" w:fill="auto"/>
          </w:tcPr>
          <w:p w14:paraId="6818C928" w14:textId="77777777" w:rsidR="00C367E9" w:rsidRPr="00847E44" w:rsidRDefault="00C367E9" w:rsidP="00A839F0">
            <w:pPr>
              <w:pStyle w:val="TAL"/>
            </w:pPr>
            <w:r>
              <w:t>indicates</w:t>
            </w:r>
            <w:r w:rsidRPr="004C7B40">
              <w:t xml:space="preserve"> that the MCPTT user is authorised to </w:t>
            </w:r>
            <w:r>
              <w:t xml:space="preserve">request a private call call-back </w:t>
            </w:r>
            <w:r w:rsidRPr="004C7B40">
              <w:t>using the procedures defined in 3GPP</w:t>
            </w:r>
            <w:r>
              <w:t> </w:t>
            </w:r>
            <w:r w:rsidRPr="004C7B40">
              <w:t>TS</w:t>
            </w:r>
            <w:r>
              <w:t> </w:t>
            </w:r>
            <w:r w:rsidRPr="004C7B40">
              <w:t>24.379</w:t>
            </w:r>
            <w:r>
              <w:t> </w:t>
            </w:r>
            <w:r w:rsidRPr="004C7B40">
              <w:t>[9].</w:t>
            </w:r>
          </w:p>
        </w:tc>
      </w:tr>
      <w:tr w:rsidR="00C367E9" w:rsidRPr="00847E44" w14:paraId="5F315B9E" w14:textId="77777777" w:rsidTr="00A839F0">
        <w:tc>
          <w:tcPr>
            <w:tcW w:w="1424" w:type="dxa"/>
            <w:shd w:val="clear" w:color="auto" w:fill="auto"/>
          </w:tcPr>
          <w:p w14:paraId="4095A0DE" w14:textId="77777777" w:rsidR="00C367E9" w:rsidRPr="00847E44" w:rsidRDefault="00C367E9" w:rsidP="00A839F0">
            <w:pPr>
              <w:pStyle w:val="TOC7"/>
            </w:pPr>
            <w:r w:rsidRPr="00847E44">
              <w:t>"false"</w:t>
            </w:r>
          </w:p>
        </w:tc>
        <w:tc>
          <w:tcPr>
            <w:tcW w:w="8431" w:type="dxa"/>
            <w:shd w:val="clear" w:color="auto" w:fill="auto"/>
          </w:tcPr>
          <w:p w14:paraId="4749398B" w14:textId="77777777" w:rsidR="00C367E9" w:rsidRPr="00847E44" w:rsidRDefault="00C367E9" w:rsidP="00A839F0">
            <w:pPr>
              <w:pStyle w:val="TAL"/>
            </w:pPr>
            <w:proofErr w:type="spellStart"/>
            <w:r>
              <w:t>indicates</w:t>
            </w:r>
            <w:r w:rsidRPr="004C7B40">
              <w:t>that</w:t>
            </w:r>
            <w:proofErr w:type="spellEnd"/>
            <w:r w:rsidRPr="004C7B40">
              <w:t xml:space="preserve"> the MCPTT user is </w:t>
            </w:r>
            <w:r>
              <w:t xml:space="preserve">not </w:t>
            </w:r>
            <w:r w:rsidRPr="004C7B40">
              <w:t xml:space="preserve">authorised to </w:t>
            </w:r>
            <w:r>
              <w:t xml:space="preserve">request a private call call-back </w:t>
            </w:r>
            <w:r w:rsidRPr="004C7B40">
              <w:t>using the procedures defined in 3GPP</w:t>
            </w:r>
            <w:r>
              <w:t> </w:t>
            </w:r>
            <w:r w:rsidRPr="004C7B40">
              <w:t>TS</w:t>
            </w:r>
            <w:r>
              <w:t> </w:t>
            </w:r>
            <w:r w:rsidRPr="004C7B40">
              <w:t>24.379</w:t>
            </w:r>
            <w:r>
              <w:t> </w:t>
            </w:r>
            <w:r w:rsidRPr="004C7B40">
              <w:t>[9].</w:t>
            </w:r>
          </w:p>
        </w:tc>
      </w:tr>
    </w:tbl>
    <w:p w14:paraId="0394993D" w14:textId="77777777" w:rsidR="00C367E9" w:rsidRDefault="00C367E9" w:rsidP="00C367E9"/>
    <w:p w14:paraId="76C76EA8" w14:textId="77777777" w:rsidR="00C367E9" w:rsidRPr="00E31D28" w:rsidRDefault="00C367E9" w:rsidP="00C367E9">
      <w:r w:rsidRPr="00E31D28">
        <w:t>The &lt;allow-</w:t>
      </w:r>
      <w:r>
        <w:t>cancel</w:t>
      </w:r>
      <w:r w:rsidRPr="004C7B40">
        <w:t>-private-call-call-back</w:t>
      </w:r>
      <w:r w:rsidRPr="00E31D28">
        <w:t xml:space="preserve"> &gt; element is of type Boolean, as specified in table </w:t>
      </w:r>
      <w:r>
        <w:t>8</w:t>
      </w:r>
      <w:r w:rsidRPr="00E31D28">
        <w:t>.</w:t>
      </w:r>
      <w:r>
        <w:t>3</w:t>
      </w:r>
      <w:r w:rsidRPr="00E31D28">
        <w:t>.2.7-</w:t>
      </w:r>
      <w:r>
        <w:t>39</w:t>
      </w:r>
      <w:r w:rsidRPr="00E31D28">
        <w:t>, and corresponds to the "</w:t>
      </w:r>
      <w:proofErr w:type="spellStart"/>
      <w:r w:rsidRPr="00C34D10">
        <w:rPr>
          <w:lang w:eastAsia="ko-KR"/>
        </w:rPr>
        <w:t>AllowedCallBackCancelRequest</w:t>
      </w:r>
      <w:proofErr w:type="spellEnd"/>
      <w:r w:rsidRPr="00E31D28">
        <w:t xml:space="preserve">" element of </w:t>
      </w:r>
      <w:r>
        <w:t>clause</w:t>
      </w:r>
      <w:r w:rsidRPr="00E31D28">
        <w:t> 5.2.</w:t>
      </w:r>
      <w:r>
        <w:t>48Q</w:t>
      </w:r>
      <w:r w:rsidRPr="00E31D28">
        <w:t xml:space="preserve"> in 3GPP TS 24.</w:t>
      </w:r>
      <w:r>
        <w:t>4</w:t>
      </w:r>
      <w:r w:rsidRPr="00E31D28">
        <w:t>83 [4].</w:t>
      </w:r>
    </w:p>
    <w:p w14:paraId="5BED1765" w14:textId="77777777" w:rsidR="00C367E9" w:rsidRPr="00847E44" w:rsidRDefault="00C367E9" w:rsidP="00C367E9">
      <w:pPr>
        <w:pStyle w:val="TH"/>
      </w:pPr>
      <w:bookmarkStart w:id="2080" w:name="_CRTable8_3_2_739"/>
      <w:r w:rsidRPr="00E31D28">
        <w:t>Table </w:t>
      </w:r>
      <w:bookmarkEnd w:id="2080"/>
      <w:r>
        <w:rPr>
          <w:lang w:eastAsia="ko-KR"/>
        </w:rPr>
        <w:t>8</w:t>
      </w:r>
      <w:r w:rsidRPr="00E31D28">
        <w:rPr>
          <w:lang w:eastAsia="ko-KR"/>
        </w:rPr>
        <w:t>.</w:t>
      </w:r>
      <w:r>
        <w:rPr>
          <w:lang w:eastAsia="ko-KR"/>
        </w:rPr>
        <w:t>3</w:t>
      </w:r>
      <w:r w:rsidRPr="00E31D28">
        <w:rPr>
          <w:lang w:eastAsia="ko-KR"/>
        </w:rPr>
        <w:t>.2.7-</w:t>
      </w:r>
      <w:r>
        <w:rPr>
          <w:lang w:eastAsia="ko-KR"/>
        </w:rPr>
        <w:t>39</w:t>
      </w:r>
      <w:r w:rsidRPr="00E31D28">
        <w:t xml:space="preserve">: </w:t>
      </w:r>
      <w:r w:rsidRPr="00E31D28">
        <w:rPr>
          <w:lang w:eastAsia="ko-KR"/>
        </w:rPr>
        <w:t>Values of &lt;</w:t>
      </w:r>
      <w:r w:rsidRPr="00E31D28">
        <w:t>allow-</w:t>
      </w:r>
      <w:r>
        <w:t>cancel</w:t>
      </w:r>
      <w:r w:rsidRPr="00E31D28">
        <w:t>-</w:t>
      </w:r>
      <w:r>
        <w:t>private-call-call-back</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8208"/>
      </w:tblGrid>
      <w:tr w:rsidR="00C367E9" w:rsidRPr="00847E44" w14:paraId="24F6B5A1" w14:textId="77777777" w:rsidTr="00A839F0">
        <w:tc>
          <w:tcPr>
            <w:tcW w:w="1435" w:type="dxa"/>
            <w:shd w:val="clear" w:color="auto" w:fill="auto"/>
          </w:tcPr>
          <w:p w14:paraId="31A75AFA" w14:textId="77777777" w:rsidR="00C367E9" w:rsidRPr="00847E44" w:rsidRDefault="00C367E9" w:rsidP="00A839F0">
            <w:pPr>
              <w:pStyle w:val="TOC7"/>
            </w:pPr>
            <w:r w:rsidRPr="00847E44">
              <w:t>"true"</w:t>
            </w:r>
          </w:p>
        </w:tc>
        <w:tc>
          <w:tcPr>
            <w:tcW w:w="8529" w:type="dxa"/>
            <w:shd w:val="clear" w:color="auto" w:fill="auto"/>
          </w:tcPr>
          <w:p w14:paraId="7C5A0820" w14:textId="77777777" w:rsidR="00C367E9" w:rsidRPr="00847E44" w:rsidRDefault="00C367E9" w:rsidP="00A839F0">
            <w:pPr>
              <w:pStyle w:val="TAL"/>
            </w:pPr>
            <w:r>
              <w:rPr>
                <w:lang w:eastAsia="ko-KR"/>
              </w:rPr>
              <w:t>indicates</w:t>
            </w:r>
            <w:r w:rsidRPr="00A33B81">
              <w:rPr>
                <w:lang w:eastAsia="ko-KR"/>
              </w:rPr>
              <w:t xml:space="preserve"> </w:t>
            </w:r>
            <w:r w:rsidRPr="004C7B40">
              <w:t xml:space="preserve">that the MCPTT user is authorised to </w:t>
            </w:r>
            <w:r>
              <w:t xml:space="preserve">cancel a private call call-back cancel </w:t>
            </w:r>
            <w:r w:rsidRPr="004C7B40">
              <w:t>using the procedures defined in 3GPP</w:t>
            </w:r>
            <w:r>
              <w:t> </w:t>
            </w:r>
            <w:r w:rsidRPr="004C7B40">
              <w:t>TS</w:t>
            </w:r>
            <w:r>
              <w:t> </w:t>
            </w:r>
            <w:r w:rsidRPr="004C7B40">
              <w:t>24.379</w:t>
            </w:r>
            <w:r>
              <w:t> </w:t>
            </w:r>
            <w:r w:rsidRPr="004C7B40">
              <w:t>[9].</w:t>
            </w:r>
          </w:p>
        </w:tc>
      </w:tr>
      <w:tr w:rsidR="00C367E9" w:rsidRPr="00847E44" w14:paraId="30A64D80" w14:textId="77777777" w:rsidTr="00A839F0">
        <w:tc>
          <w:tcPr>
            <w:tcW w:w="1435" w:type="dxa"/>
            <w:shd w:val="clear" w:color="auto" w:fill="auto"/>
          </w:tcPr>
          <w:p w14:paraId="27A29AA9" w14:textId="77777777" w:rsidR="00C367E9" w:rsidRPr="00847E44" w:rsidRDefault="00C367E9" w:rsidP="00A839F0">
            <w:pPr>
              <w:pStyle w:val="TOC7"/>
            </w:pPr>
            <w:r w:rsidRPr="00847E44">
              <w:t>"false"</w:t>
            </w:r>
          </w:p>
        </w:tc>
        <w:tc>
          <w:tcPr>
            <w:tcW w:w="8529" w:type="dxa"/>
            <w:shd w:val="clear" w:color="auto" w:fill="auto"/>
          </w:tcPr>
          <w:p w14:paraId="24140F93" w14:textId="77777777" w:rsidR="00C367E9" w:rsidRPr="00847E44" w:rsidRDefault="00C367E9" w:rsidP="00A839F0">
            <w:pPr>
              <w:pStyle w:val="TAL"/>
            </w:pPr>
            <w:r>
              <w:rPr>
                <w:lang w:eastAsia="ko-KR"/>
              </w:rPr>
              <w:t xml:space="preserve"> indicates</w:t>
            </w:r>
            <w:r w:rsidRPr="004C7B40">
              <w:t xml:space="preserve"> that the MCPTT user is </w:t>
            </w:r>
            <w:r>
              <w:t xml:space="preserve">not </w:t>
            </w:r>
            <w:r w:rsidRPr="004C7B40">
              <w:t xml:space="preserve">authorised to </w:t>
            </w:r>
            <w:r>
              <w:t xml:space="preserve">cancel a private call call-back </w:t>
            </w:r>
            <w:r w:rsidRPr="004C7B40">
              <w:t>using the procedures defined in 3GPP</w:t>
            </w:r>
            <w:r>
              <w:t> </w:t>
            </w:r>
            <w:r w:rsidRPr="004C7B40">
              <w:t>TS</w:t>
            </w:r>
            <w:r>
              <w:t> </w:t>
            </w:r>
            <w:r w:rsidRPr="004C7B40">
              <w:t>24.379</w:t>
            </w:r>
            <w:r>
              <w:t> </w:t>
            </w:r>
            <w:r w:rsidRPr="004C7B40">
              <w:t>[9].</w:t>
            </w:r>
          </w:p>
        </w:tc>
      </w:tr>
    </w:tbl>
    <w:p w14:paraId="76F7EBD5" w14:textId="77777777" w:rsidR="00C367E9" w:rsidRPr="00847E44" w:rsidRDefault="00C367E9" w:rsidP="00C367E9"/>
    <w:p w14:paraId="201F3D65" w14:textId="77777777" w:rsidR="00C367E9" w:rsidRPr="00E31D28" w:rsidRDefault="00C367E9" w:rsidP="00C367E9">
      <w:r w:rsidRPr="00E31D28">
        <w:t xml:space="preserve">The </w:t>
      </w:r>
      <w:r w:rsidRPr="004C7B40">
        <w:t>&lt;</w:t>
      </w:r>
      <w:r>
        <w:rPr>
          <w:lang w:eastAsia="ko-KR"/>
        </w:rPr>
        <w:t>allow</w:t>
      </w:r>
      <w:r>
        <w:t>-</w:t>
      </w:r>
      <w:r>
        <w:rPr>
          <w:lang w:eastAsia="ko-KR"/>
        </w:rPr>
        <w:t>request-remote-initiated-ambient-listening</w:t>
      </w:r>
      <w:r w:rsidRPr="004C7B40">
        <w:t>&gt;</w:t>
      </w:r>
      <w:r>
        <w:t xml:space="preserve"> </w:t>
      </w:r>
      <w:r w:rsidRPr="00E31D28">
        <w:t xml:space="preserve">element is of type </w:t>
      </w:r>
      <w:r>
        <w:t>Boolean, as specified in table 8</w:t>
      </w:r>
      <w:r w:rsidRPr="00E31D28">
        <w:t>.</w:t>
      </w:r>
      <w:r>
        <w:t>3</w:t>
      </w:r>
      <w:r w:rsidRPr="00E31D28">
        <w:t>.2.7-</w:t>
      </w:r>
      <w:r>
        <w:t>40</w:t>
      </w:r>
      <w:r w:rsidRPr="00E31D28">
        <w:t>, and corresponds to the "</w:t>
      </w:r>
      <w:proofErr w:type="spellStart"/>
      <w:r w:rsidRPr="00C34D10">
        <w:rPr>
          <w:lang w:eastAsia="ko-KR"/>
        </w:rPr>
        <w:t>Allowed</w:t>
      </w:r>
      <w:r>
        <w:rPr>
          <w:lang w:eastAsia="ko-KR"/>
        </w:rPr>
        <w:t>RemoteInitiatedAmbientListening</w:t>
      </w:r>
      <w:proofErr w:type="spellEnd"/>
      <w:r w:rsidRPr="00E31D28">
        <w:t xml:space="preserve">" element of </w:t>
      </w:r>
      <w:r>
        <w:t>clause</w:t>
      </w:r>
      <w:r w:rsidRPr="00E31D28">
        <w:t> 5.2.</w:t>
      </w:r>
      <w:r>
        <w:t>48R</w:t>
      </w:r>
      <w:r w:rsidRPr="00E31D28">
        <w:t xml:space="preserve"> in 3GPP TS 24.</w:t>
      </w:r>
      <w:r>
        <w:t>4</w:t>
      </w:r>
      <w:r w:rsidRPr="00E31D28">
        <w:t>83 [4].</w:t>
      </w:r>
    </w:p>
    <w:p w14:paraId="69831EA3" w14:textId="77777777" w:rsidR="00C367E9" w:rsidRPr="00847E44" w:rsidRDefault="00C367E9" w:rsidP="00C367E9">
      <w:pPr>
        <w:pStyle w:val="TH"/>
      </w:pPr>
      <w:bookmarkStart w:id="2081" w:name="_CRTable8_3_2_740"/>
      <w:r w:rsidRPr="00E31D28">
        <w:t>Table </w:t>
      </w:r>
      <w:bookmarkEnd w:id="2081"/>
      <w:r>
        <w:rPr>
          <w:lang w:eastAsia="ko-KR"/>
        </w:rPr>
        <w:t>8</w:t>
      </w:r>
      <w:r w:rsidRPr="00E31D28">
        <w:rPr>
          <w:lang w:eastAsia="ko-KR"/>
        </w:rPr>
        <w:t>.</w:t>
      </w:r>
      <w:r>
        <w:rPr>
          <w:lang w:eastAsia="ko-KR"/>
        </w:rPr>
        <w:t>3</w:t>
      </w:r>
      <w:r w:rsidRPr="00E31D28">
        <w:rPr>
          <w:lang w:eastAsia="ko-KR"/>
        </w:rPr>
        <w:t>.2.7-</w:t>
      </w:r>
      <w:r>
        <w:rPr>
          <w:lang w:eastAsia="ko-KR"/>
        </w:rPr>
        <w:t>40</w:t>
      </w:r>
      <w:r w:rsidRPr="00E31D28">
        <w:t xml:space="preserve">: </w:t>
      </w:r>
      <w:r w:rsidRPr="00E31D28">
        <w:rPr>
          <w:lang w:eastAsia="ko-KR"/>
        </w:rPr>
        <w:t>Values of &lt;</w:t>
      </w:r>
      <w:r>
        <w:rPr>
          <w:lang w:eastAsia="ko-KR"/>
        </w:rPr>
        <w:t>allow</w:t>
      </w:r>
      <w:r>
        <w:t>-</w:t>
      </w:r>
      <w:r>
        <w:rPr>
          <w:lang w:eastAsia="ko-KR"/>
        </w:rPr>
        <w:t>request-remote-initiated-ambient-listening</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847E44" w14:paraId="7ABA6499" w14:textId="77777777" w:rsidTr="00A839F0">
        <w:tc>
          <w:tcPr>
            <w:tcW w:w="1424" w:type="dxa"/>
            <w:shd w:val="clear" w:color="auto" w:fill="auto"/>
          </w:tcPr>
          <w:p w14:paraId="663B2FF9" w14:textId="77777777" w:rsidR="00C367E9" w:rsidRPr="00847E44" w:rsidRDefault="00C367E9" w:rsidP="00A839F0">
            <w:pPr>
              <w:pStyle w:val="TAL"/>
            </w:pPr>
            <w:r>
              <w:t>"true"</w:t>
            </w:r>
          </w:p>
        </w:tc>
        <w:tc>
          <w:tcPr>
            <w:tcW w:w="8431" w:type="dxa"/>
            <w:shd w:val="clear" w:color="auto" w:fill="auto"/>
          </w:tcPr>
          <w:p w14:paraId="07AC5EB8" w14:textId="77777777" w:rsidR="00C367E9" w:rsidRPr="004C7B40" w:rsidRDefault="00C367E9" w:rsidP="00A839F0">
            <w:pPr>
              <w:pStyle w:val="TAL"/>
              <w:rPr>
                <w:lang w:eastAsia="ko-KR"/>
              </w:rPr>
            </w:pPr>
            <w:r w:rsidRPr="002E6CC7">
              <w:rPr>
                <w:lang w:eastAsia="ko-KR"/>
              </w:rPr>
              <w:t xml:space="preserve">indicates </w:t>
            </w:r>
            <w:r w:rsidRPr="00AF75F6">
              <w:rPr>
                <w:lang w:eastAsia="ko-KR"/>
              </w:rPr>
              <w:t xml:space="preserve">that the MCPTT </w:t>
            </w:r>
            <w:r>
              <w:rPr>
                <w:lang w:eastAsia="ko-KR"/>
              </w:rPr>
              <w:t>user is authorised to request a</w:t>
            </w:r>
            <w:r w:rsidRPr="00AF75F6">
              <w:rPr>
                <w:lang w:eastAsia="ko-KR"/>
              </w:rPr>
              <w:t xml:space="preserve"> remote initiated ambient listening call using the procedures defined in 3GPP TS 24.379 [9].</w:t>
            </w:r>
          </w:p>
        </w:tc>
      </w:tr>
      <w:tr w:rsidR="00C367E9" w:rsidRPr="00847E44" w14:paraId="2C560430" w14:textId="77777777" w:rsidTr="00A839F0">
        <w:tc>
          <w:tcPr>
            <w:tcW w:w="1424" w:type="dxa"/>
            <w:shd w:val="clear" w:color="auto" w:fill="auto"/>
          </w:tcPr>
          <w:p w14:paraId="5BB244C8" w14:textId="77777777" w:rsidR="00C367E9" w:rsidRPr="00847E44" w:rsidRDefault="00C367E9" w:rsidP="00A839F0">
            <w:pPr>
              <w:pStyle w:val="TAL"/>
            </w:pPr>
            <w:r w:rsidRPr="00847E44">
              <w:t>"false"</w:t>
            </w:r>
          </w:p>
        </w:tc>
        <w:tc>
          <w:tcPr>
            <w:tcW w:w="8431" w:type="dxa"/>
            <w:shd w:val="clear" w:color="auto" w:fill="auto"/>
          </w:tcPr>
          <w:p w14:paraId="61058897" w14:textId="77777777" w:rsidR="00C367E9" w:rsidRPr="00847E44" w:rsidRDefault="00C367E9" w:rsidP="00A839F0">
            <w:pPr>
              <w:pStyle w:val="TAL"/>
            </w:pPr>
            <w:r w:rsidRPr="002E6CC7">
              <w:rPr>
                <w:lang w:eastAsia="ko-KR"/>
              </w:rPr>
              <w:t xml:space="preserve">indicates </w:t>
            </w:r>
            <w:r w:rsidRPr="004C7B40">
              <w:rPr>
                <w:lang w:eastAsia="ko-KR"/>
              </w:rPr>
              <w:t xml:space="preserve">that the MCPTT user is </w:t>
            </w:r>
            <w:r>
              <w:rPr>
                <w:lang w:eastAsia="ko-KR"/>
              </w:rPr>
              <w:t xml:space="preserve">not </w:t>
            </w:r>
            <w:r w:rsidRPr="004C7B40">
              <w:rPr>
                <w:lang w:eastAsia="ko-KR"/>
              </w:rPr>
              <w:t xml:space="preserve">authorised to </w:t>
            </w:r>
            <w:r>
              <w:rPr>
                <w:lang w:eastAsia="ko-KR"/>
              </w:rPr>
              <w:t xml:space="preserve">request a remote initiated ambient listening call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bl>
    <w:p w14:paraId="7AEB7E86" w14:textId="77777777" w:rsidR="00C367E9" w:rsidRDefault="00C367E9" w:rsidP="00C367E9"/>
    <w:p w14:paraId="3761D9C2" w14:textId="77777777" w:rsidR="00C367E9" w:rsidRPr="00E31D28" w:rsidRDefault="00C367E9" w:rsidP="00C367E9">
      <w:r w:rsidRPr="00E31D28">
        <w:t>The &lt;</w:t>
      </w:r>
      <w:r>
        <w:rPr>
          <w:lang w:eastAsia="ko-KR"/>
        </w:rPr>
        <w:t>allow</w:t>
      </w:r>
      <w:r>
        <w:t>-</w:t>
      </w:r>
      <w:r>
        <w:rPr>
          <w:lang w:eastAsia="ko-KR"/>
        </w:rPr>
        <w:t>request-locally-initiated-ambient-listening</w:t>
      </w:r>
      <w:r w:rsidRPr="00E31D28">
        <w:t xml:space="preserve">&gt; element is of type </w:t>
      </w:r>
      <w:r>
        <w:t>Boolean, as specified in table 8</w:t>
      </w:r>
      <w:r w:rsidRPr="00E31D28">
        <w:t>.</w:t>
      </w:r>
      <w:r>
        <w:t>3</w:t>
      </w:r>
      <w:r w:rsidRPr="00E31D28">
        <w:t>.2.7-</w:t>
      </w:r>
      <w:r>
        <w:t>41</w:t>
      </w:r>
      <w:r w:rsidRPr="00E31D28">
        <w:t>, and corresponds to the "</w:t>
      </w:r>
      <w:proofErr w:type="spellStart"/>
      <w:r w:rsidRPr="00C34D10">
        <w:rPr>
          <w:lang w:eastAsia="ko-KR"/>
        </w:rPr>
        <w:t>Allowed</w:t>
      </w:r>
      <w:r>
        <w:rPr>
          <w:lang w:eastAsia="ko-KR"/>
        </w:rPr>
        <w:t>LocallyInitiatedAmbientListening</w:t>
      </w:r>
      <w:proofErr w:type="spellEnd"/>
      <w:r w:rsidRPr="00E31D28">
        <w:t xml:space="preserve">" element of </w:t>
      </w:r>
      <w:r>
        <w:t>clause</w:t>
      </w:r>
      <w:r w:rsidRPr="00E31D28">
        <w:t> 5.2.</w:t>
      </w:r>
      <w:r>
        <w:t>48S</w:t>
      </w:r>
      <w:r w:rsidRPr="00E31D28">
        <w:t xml:space="preserve"> in 3GPP TS 24.</w:t>
      </w:r>
      <w:r>
        <w:t>4</w:t>
      </w:r>
      <w:r w:rsidRPr="00E31D28">
        <w:t>83 [4].</w:t>
      </w:r>
    </w:p>
    <w:p w14:paraId="3FEBC3B7" w14:textId="77777777" w:rsidR="00C367E9" w:rsidRPr="00847E44" w:rsidRDefault="00C367E9" w:rsidP="00C367E9">
      <w:pPr>
        <w:pStyle w:val="TH"/>
      </w:pPr>
      <w:bookmarkStart w:id="2082" w:name="_CRTable8_3_2_741"/>
      <w:r w:rsidRPr="00E31D28">
        <w:t>Table </w:t>
      </w:r>
      <w:bookmarkEnd w:id="2082"/>
      <w:r>
        <w:rPr>
          <w:lang w:eastAsia="ko-KR"/>
        </w:rPr>
        <w:t>8</w:t>
      </w:r>
      <w:r w:rsidRPr="00E31D28">
        <w:rPr>
          <w:lang w:eastAsia="ko-KR"/>
        </w:rPr>
        <w:t>.</w:t>
      </w:r>
      <w:r>
        <w:rPr>
          <w:lang w:eastAsia="ko-KR"/>
        </w:rPr>
        <w:t>3</w:t>
      </w:r>
      <w:r w:rsidRPr="00E31D28">
        <w:rPr>
          <w:lang w:eastAsia="ko-KR"/>
        </w:rPr>
        <w:t>.2.7-</w:t>
      </w:r>
      <w:r>
        <w:rPr>
          <w:lang w:eastAsia="ko-KR"/>
        </w:rPr>
        <w:t>41</w:t>
      </w:r>
      <w:r w:rsidRPr="00E31D28">
        <w:t xml:space="preserve">: </w:t>
      </w:r>
      <w:r w:rsidRPr="00E31D28">
        <w:rPr>
          <w:lang w:eastAsia="ko-KR"/>
        </w:rPr>
        <w:t>Values of &lt;</w:t>
      </w:r>
      <w:r>
        <w:rPr>
          <w:lang w:eastAsia="ko-KR"/>
        </w:rPr>
        <w:t>allow</w:t>
      </w:r>
      <w:r>
        <w:t>-</w:t>
      </w:r>
      <w:r>
        <w:rPr>
          <w:lang w:eastAsia="ko-KR"/>
        </w:rPr>
        <w:t>request-locally-initiated-</w:t>
      </w:r>
      <w:r w:rsidRPr="00240B8A">
        <w:rPr>
          <w:lang w:eastAsia="ko-KR"/>
        </w:rPr>
        <w:t>ambient</w:t>
      </w:r>
      <w:r>
        <w:rPr>
          <w:lang w:eastAsia="ko-KR"/>
        </w:rPr>
        <w:t>-listening</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8222"/>
      </w:tblGrid>
      <w:tr w:rsidR="00C367E9" w:rsidRPr="00847E44" w14:paraId="501C50AC" w14:textId="77777777" w:rsidTr="00A839F0">
        <w:tc>
          <w:tcPr>
            <w:tcW w:w="1431" w:type="dxa"/>
            <w:shd w:val="clear" w:color="auto" w:fill="auto"/>
          </w:tcPr>
          <w:p w14:paraId="52C00DF5" w14:textId="77777777" w:rsidR="00C367E9" w:rsidRPr="00847E44" w:rsidRDefault="00C367E9" w:rsidP="00A839F0">
            <w:pPr>
              <w:pStyle w:val="TAL"/>
            </w:pPr>
            <w:r w:rsidRPr="00847E44">
              <w:t>"true"</w:t>
            </w:r>
          </w:p>
        </w:tc>
        <w:tc>
          <w:tcPr>
            <w:tcW w:w="8424" w:type="dxa"/>
            <w:shd w:val="clear" w:color="auto" w:fill="auto"/>
          </w:tcPr>
          <w:p w14:paraId="2CE45EF9" w14:textId="77777777" w:rsidR="00C367E9" w:rsidRPr="00847E44" w:rsidRDefault="00C367E9" w:rsidP="00A839F0">
            <w:pPr>
              <w:pStyle w:val="TAL"/>
            </w:pPr>
            <w:r w:rsidRPr="002E6CC7">
              <w:rPr>
                <w:lang w:eastAsia="ko-KR"/>
              </w:rPr>
              <w:t xml:space="preserve">indicates </w:t>
            </w:r>
            <w:r w:rsidRPr="004C7B40">
              <w:rPr>
                <w:lang w:eastAsia="ko-KR"/>
              </w:rPr>
              <w:t xml:space="preserve">that the MCPTT user is authorised to </w:t>
            </w:r>
            <w:r>
              <w:rPr>
                <w:lang w:eastAsia="ko-KR"/>
              </w:rPr>
              <w:t>request a</w:t>
            </w:r>
            <w:r w:rsidRPr="00AF75F6">
              <w:rPr>
                <w:lang w:eastAsia="ko-KR"/>
              </w:rPr>
              <w:t xml:space="preserve"> </w:t>
            </w:r>
            <w:r w:rsidRPr="00F36494">
              <w:rPr>
                <w:lang w:eastAsia="ko-KR"/>
              </w:rPr>
              <w:t xml:space="preserve">locally </w:t>
            </w:r>
            <w:r w:rsidRPr="00AF75F6">
              <w:rPr>
                <w:lang w:eastAsia="ko-KR"/>
              </w:rPr>
              <w:t>initiated ambient listening call</w:t>
            </w:r>
            <w:r>
              <w:rPr>
                <w:lang w:eastAsia="ko-KR"/>
              </w:rPr>
              <w:t xml:space="preserve">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r w:rsidR="00C367E9" w:rsidRPr="00847E44" w14:paraId="5497BE19" w14:textId="77777777" w:rsidTr="00A839F0">
        <w:tc>
          <w:tcPr>
            <w:tcW w:w="1431" w:type="dxa"/>
            <w:shd w:val="clear" w:color="auto" w:fill="auto"/>
          </w:tcPr>
          <w:p w14:paraId="694FA4A2" w14:textId="77777777" w:rsidR="00C367E9" w:rsidRPr="00847E44" w:rsidRDefault="00C367E9" w:rsidP="00A839F0">
            <w:pPr>
              <w:pStyle w:val="TAL"/>
            </w:pPr>
            <w:r w:rsidRPr="00847E44">
              <w:t>"false"</w:t>
            </w:r>
          </w:p>
        </w:tc>
        <w:tc>
          <w:tcPr>
            <w:tcW w:w="8424" w:type="dxa"/>
            <w:shd w:val="clear" w:color="auto" w:fill="auto"/>
          </w:tcPr>
          <w:p w14:paraId="2F6BC600" w14:textId="77777777" w:rsidR="00C367E9" w:rsidRPr="00847E44" w:rsidRDefault="00C367E9" w:rsidP="00A839F0">
            <w:pPr>
              <w:pStyle w:val="TAL"/>
            </w:pPr>
            <w:r w:rsidRPr="00C92C63">
              <w:rPr>
                <w:lang w:eastAsia="ko-KR"/>
              </w:rPr>
              <w:t xml:space="preserve">indicates </w:t>
            </w:r>
            <w:r w:rsidRPr="004C7B40">
              <w:rPr>
                <w:lang w:eastAsia="ko-KR"/>
              </w:rPr>
              <w:t xml:space="preserve">that the MCPTT user is </w:t>
            </w:r>
            <w:r>
              <w:rPr>
                <w:lang w:eastAsia="ko-KR"/>
              </w:rPr>
              <w:t xml:space="preserve">not </w:t>
            </w:r>
            <w:r w:rsidRPr="004C7B40">
              <w:rPr>
                <w:lang w:eastAsia="ko-KR"/>
              </w:rPr>
              <w:t xml:space="preserve">authorised </w:t>
            </w:r>
            <w:r w:rsidRPr="00AF75F6">
              <w:rPr>
                <w:lang w:eastAsia="ko-KR"/>
              </w:rPr>
              <w:t xml:space="preserve">to request a </w:t>
            </w:r>
            <w:r w:rsidRPr="00F36494">
              <w:rPr>
                <w:lang w:eastAsia="ko-KR"/>
              </w:rPr>
              <w:t>locally</w:t>
            </w:r>
            <w:r w:rsidRPr="00AF75F6">
              <w:rPr>
                <w:lang w:eastAsia="ko-KR"/>
              </w:rPr>
              <w:t xml:space="preserve"> initiated ambient listening call using the procedures defined in 3GPP TS 24.379 [9].</w:t>
            </w:r>
          </w:p>
        </w:tc>
      </w:tr>
    </w:tbl>
    <w:p w14:paraId="5C64A597" w14:textId="77777777" w:rsidR="00C367E9" w:rsidRDefault="00C367E9" w:rsidP="00C367E9"/>
    <w:p w14:paraId="1C3169E6" w14:textId="77777777" w:rsidR="00C367E9" w:rsidRPr="00E31D28" w:rsidRDefault="00C367E9" w:rsidP="00C367E9">
      <w:r w:rsidRPr="00E31D28">
        <w:t>The &lt;</w:t>
      </w:r>
      <w:r>
        <w:rPr>
          <w:lang w:eastAsia="ko-KR"/>
        </w:rPr>
        <w:t>allow</w:t>
      </w:r>
      <w:r>
        <w:t>-</w:t>
      </w:r>
      <w:r>
        <w:rPr>
          <w:lang w:eastAsia="ko-KR"/>
        </w:rPr>
        <w:t>request-first-to-answer-call</w:t>
      </w:r>
      <w:r w:rsidRPr="00E31D28">
        <w:t xml:space="preserve">&gt; element is of type </w:t>
      </w:r>
      <w:r>
        <w:t>Boolean, as specified in table 8</w:t>
      </w:r>
      <w:r w:rsidRPr="00E31D28">
        <w:t>.</w:t>
      </w:r>
      <w:r>
        <w:t>3</w:t>
      </w:r>
      <w:r w:rsidRPr="00E31D28">
        <w:t>.2.7-</w:t>
      </w:r>
      <w:r>
        <w:t>42, and corresponds to the "</w:t>
      </w:r>
      <w:proofErr w:type="spellStart"/>
      <w:r w:rsidRPr="00C34D10">
        <w:rPr>
          <w:lang w:eastAsia="ko-KR"/>
        </w:rPr>
        <w:t>Allowed</w:t>
      </w:r>
      <w:r>
        <w:rPr>
          <w:lang w:eastAsia="ko-KR"/>
        </w:rPr>
        <w:t>RequestFirstToAnswerCall</w:t>
      </w:r>
      <w:proofErr w:type="spellEnd"/>
      <w:r w:rsidRPr="00E31D28">
        <w:t xml:space="preserve">" element of </w:t>
      </w:r>
      <w:r>
        <w:t>clause</w:t>
      </w:r>
      <w:r w:rsidRPr="00E31D28">
        <w:t> 5.2.</w:t>
      </w:r>
      <w:r>
        <w:t>48T</w:t>
      </w:r>
      <w:r w:rsidRPr="00E31D28">
        <w:t xml:space="preserve"> in 3GPP TS 24.</w:t>
      </w:r>
      <w:r>
        <w:t>4</w:t>
      </w:r>
      <w:r w:rsidRPr="00E31D28">
        <w:t>83 [4].</w:t>
      </w:r>
    </w:p>
    <w:p w14:paraId="2EB86071" w14:textId="77777777" w:rsidR="00C367E9" w:rsidRPr="00847E44" w:rsidRDefault="00C367E9" w:rsidP="00C367E9">
      <w:pPr>
        <w:pStyle w:val="TH"/>
      </w:pPr>
      <w:bookmarkStart w:id="2083" w:name="_CRTable8_3_2_742"/>
      <w:r w:rsidRPr="00E31D28">
        <w:t>Table </w:t>
      </w:r>
      <w:bookmarkEnd w:id="2083"/>
      <w:r>
        <w:rPr>
          <w:lang w:eastAsia="ko-KR"/>
        </w:rPr>
        <w:t>8</w:t>
      </w:r>
      <w:r w:rsidRPr="00E31D28">
        <w:rPr>
          <w:lang w:eastAsia="ko-KR"/>
        </w:rPr>
        <w:t>.</w:t>
      </w:r>
      <w:r>
        <w:rPr>
          <w:lang w:eastAsia="ko-KR"/>
        </w:rPr>
        <w:t>3</w:t>
      </w:r>
      <w:r w:rsidRPr="00E31D28">
        <w:rPr>
          <w:lang w:eastAsia="ko-KR"/>
        </w:rPr>
        <w:t>.2.7-</w:t>
      </w:r>
      <w:r>
        <w:rPr>
          <w:lang w:eastAsia="ko-KR"/>
        </w:rPr>
        <w:t>42</w:t>
      </w:r>
      <w:r w:rsidRPr="00E31D28">
        <w:t xml:space="preserve">: </w:t>
      </w:r>
      <w:r w:rsidRPr="00E31D28">
        <w:rPr>
          <w:lang w:eastAsia="ko-KR"/>
        </w:rPr>
        <w:t>Values of &lt;</w:t>
      </w:r>
      <w:r>
        <w:rPr>
          <w:lang w:eastAsia="ko-KR"/>
        </w:rPr>
        <w:t>allow</w:t>
      </w:r>
      <w:r>
        <w:t>-</w:t>
      </w:r>
      <w:r>
        <w:rPr>
          <w:lang w:eastAsia="ko-KR"/>
        </w:rPr>
        <w:t>request-first-to-answer-call</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847E44" w14:paraId="672DA829" w14:textId="77777777" w:rsidTr="00A839F0">
        <w:tc>
          <w:tcPr>
            <w:tcW w:w="1435" w:type="dxa"/>
            <w:shd w:val="clear" w:color="auto" w:fill="auto"/>
          </w:tcPr>
          <w:p w14:paraId="72589841" w14:textId="77777777" w:rsidR="00C367E9" w:rsidRPr="00847E44" w:rsidRDefault="00C367E9" w:rsidP="00A839F0">
            <w:pPr>
              <w:pStyle w:val="TAL"/>
            </w:pPr>
            <w:r w:rsidRPr="00847E44">
              <w:t>"true"</w:t>
            </w:r>
          </w:p>
        </w:tc>
        <w:tc>
          <w:tcPr>
            <w:tcW w:w="8529" w:type="dxa"/>
            <w:shd w:val="clear" w:color="auto" w:fill="auto"/>
          </w:tcPr>
          <w:p w14:paraId="4BD5E136" w14:textId="77777777" w:rsidR="00C367E9" w:rsidRPr="00847E44" w:rsidRDefault="00C367E9" w:rsidP="00A839F0">
            <w:pPr>
              <w:pStyle w:val="TAL"/>
            </w:pPr>
            <w:r w:rsidRPr="00C92C63">
              <w:rPr>
                <w:lang w:eastAsia="ko-KR"/>
              </w:rPr>
              <w:t xml:space="preserve">indicates </w:t>
            </w:r>
            <w:r w:rsidRPr="004C7B40">
              <w:rPr>
                <w:lang w:eastAsia="ko-KR"/>
              </w:rPr>
              <w:t xml:space="preserve">that the MCPTT user is authorised to </w:t>
            </w:r>
            <w:r>
              <w:rPr>
                <w:lang w:eastAsia="ko-KR"/>
              </w:rPr>
              <w:t>request</w:t>
            </w:r>
            <w:r w:rsidRPr="00AF75F6">
              <w:rPr>
                <w:lang w:eastAsia="ko-KR"/>
              </w:rPr>
              <w:t xml:space="preserve"> a </w:t>
            </w:r>
            <w:r>
              <w:rPr>
                <w:lang w:eastAsia="ko-KR"/>
              </w:rPr>
              <w:t xml:space="preserve">first-to-answer </w:t>
            </w:r>
            <w:r w:rsidRPr="000A1F58">
              <w:rPr>
                <w:lang w:eastAsia="ko-KR"/>
              </w:rPr>
              <w:t>call</w:t>
            </w:r>
            <w:r>
              <w:rPr>
                <w:lang w:eastAsia="ko-KR"/>
              </w:rPr>
              <w:t xml:space="preserve">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r w:rsidR="00C367E9" w:rsidRPr="00847E44" w14:paraId="3BC1BADA" w14:textId="77777777" w:rsidTr="00A839F0">
        <w:tc>
          <w:tcPr>
            <w:tcW w:w="1435" w:type="dxa"/>
            <w:shd w:val="clear" w:color="auto" w:fill="auto"/>
          </w:tcPr>
          <w:p w14:paraId="5D991B0A" w14:textId="77777777" w:rsidR="00C367E9" w:rsidRPr="00847E44" w:rsidRDefault="00C367E9" w:rsidP="00A839F0">
            <w:pPr>
              <w:pStyle w:val="TAL"/>
            </w:pPr>
            <w:r w:rsidRPr="00847E44">
              <w:t>"false"</w:t>
            </w:r>
          </w:p>
        </w:tc>
        <w:tc>
          <w:tcPr>
            <w:tcW w:w="8529" w:type="dxa"/>
            <w:shd w:val="clear" w:color="auto" w:fill="auto"/>
          </w:tcPr>
          <w:p w14:paraId="55AF28EC" w14:textId="77777777" w:rsidR="00C367E9" w:rsidRPr="00847E44" w:rsidRDefault="00C367E9" w:rsidP="00A839F0">
            <w:pPr>
              <w:pStyle w:val="TAL"/>
            </w:pPr>
            <w:r w:rsidRPr="00C92C63">
              <w:rPr>
                <w:lang w:eastAsia="ko-KR"/>
              </w:rPr>
              <w:t xml:space="preserve">indicates </w:t>
            </w:r>
            <w:r w:rsidRPr="004C7B40">
              <w:rPr>
                <w:lang w:eastAsia="ko-KR"/>
              </w:rPr>
              <w:t xml:space="preserve">that the MCPTT user is </w:t>
            </w:r>
            <w:r>
              <w:rPr>
                <w:lang w:eastAsia="ko-KR"/>
              </w:rPr>
              <w:t xml:space="preserve">not </w:t>
            </w:r>
            <w:r w:rsidRPr="004C7B40">
              <w:rPr>
                <w:lang w:eastAsia="ko-KR"/>
              </w:rPr>
              <w:t xml:space="preserve">authorised </w:t>
            </w:r>
            <w:r w:rsidRPr="00AF75F6">
              <w:rPr>
                <w:lang w:eastAsia="ko-KR"/>
              </w:rPr>
              <w:t xml:space="preserve">to request a </w:t>
            </w:r>
            <w:r>
              <w:rPr>
                <w:lang w:eastAsia="ko-KR"/>
              </w:rPr>
              <w:t xml:space="preserve">first-to-answer </w:t>
            </w:r>
            <w:r w:rsidRPr="000A1F58">
              <w:rPr>
                <w:lang w:eastAsia="ko-KR"/>
              </w:rPr>
              <w:t>call</w:t>
            </w:r>
            <w:r w:rsidRPr="00AF75F6">
              <w:rPr>
                <w:lang w:eastAsia="ko-KR"/>
              </w:rPr>
              <w:t xml:space="preserve"> using the procedures defined in 3GPP TS 24.379 [9].</w:t>
            </w:r>
          </w:p>
        </w:tc>
      </w:tr>
    </w:tbl>
    <w:p w14:paraId="122A243A" w14:textId="77777777" w:rsidR="00C367E9" w:rsidRDefault="00C367E9" w:rsidP="00C367E9"/>
    <w:p w14:paraId="75BC6F2D" w14:textId="77777777" w:rsidR="00C367E9" w:rsidRPr="00E31D28" w:rsidRDefault="00C367E9" w:rsidP="00C367E9">
      <w:r w:rsidRPr="00E31D28">
        <w:t>The &lt;</w:t>
      </w:r>
      <w:r w:rsidRPr="00524764">
        <w:rPr>
          <w:lang w:eastAsia="ko-KR"/>
        </w:rPr>
        <w:t>allow-request-remote-</w:t>
      </w:r>
      <w:proofErr w:type="spellStart"/>
      <w:r w:rsidRPr="00524764">
        <w:rPr>
          <w:lang w:eastAsia="ko-KR"/>
        </w:rPr>
        <w:t>init</w:t>
      </w:r>
      <w:proofErr w:type="spellEnd"/>
      <w:r w:rsidRPr="00524764">
        <w:rPr>
          <w:lang w:eastAsia="ko-KR"/>
        </w:rPr>
        <w:t>-private-call</w:t>
      </w:r>
      <w:r w:rsidRPr="00E31D28">
        <w:t xml:space="preserve">&gt; element is of type </w:t>
      </w:r>
      <w:r>
        <w:t>Boolean, as specified in table 8</w:t>
      </w:r>
      <w:r w:rsidRPr="00E31D28">
        <w:t>.</w:t>
      </w:r>
      <w:r>
        <w:t>3</w:t>
      </w:r>
      <w:r w:rsidRPr="00E31D28">
        <w:t>.2.7-</w:t>
      </w:r>
      <w:r>
        <w:t>43, and corresponds to the "</w:t>
      </w:r>
      <w:proofErr w:type="spellStart"/>
      <w:r w:rsidRPr="00C34D10">
        <w:rPr>
          <w:lang w:eastAsia="ko-KR"/>
        </w:rPr>
        <w:t>Allowed</w:t>
      </w:r>
      <w:r>
        <w:rPr>
          <w:lang w:eastAsia="ko-KR"/>
        </w:rPr>
        <w:t>RequestRemoteInitPrivateC</w:t>
      </w:r>
      <w:r w:rsidRPr="00524764">
        <w:rPr>
          <w:lang w:eastAsia="ko-KR"/>
        </w:rPr>
        <w:t>all</w:t>
      </w:r>
      <w:proofErr w:type="spellEnd"/>
      <w:r w:rsidRPr="00E31D28">
        <w:t xml:space="preserve">" element of </w:t>
      </w:r>
      <w:r>
        <w:t>clause</w:t>
      </w:r>
      <w:r w:rsidRPr="00E31D28">
        <w:t> 5.2.</w:t>
      </w:r>
      <w:r>
        <w:t>48W1</w:t>
      </w:r>
      <w:r w:rsidRPr="00E31D28">
        <w:t xml:space="preserve"> in 3GPP TS 24.</w:t>
      </w:r>
      <w:r>
        <w:t>4</w:t>
      </w:r>
      <w:r w:rsidRPr="00E31D28">
        <w:t>83 [4].</w:t>
      </w:r>
    </w:p>
    <w:p w14:paraId="590214B2" w14:textId="77777777" w:rsidR="00C367E9" w:rsidRPr="00847E44" w:rsidRDefault="00C367E9" w:rsidP="00C367E9">
      <w:pPr>
        <w:pStyle w:val="TH"/>
      </w:pPr>
      <w:bookmarkStart w:id="2084" w:name="_CRTable8_3_2_743"/>
      <w:r w:rsidRPr="00E31D28">
        <w:t>Table </w:t>
      </w:r>
      <w:bookmarkEnd w:id="2084"/>
      <w:r>
        <w:rPr>
          <w:lang w:eastAsia="ko-KR"/>
        </w:rPr>
        <w:t>8</w:t>
      </w:r>
      <w:r w:rsidRPr="00E31D28">
        <w:rPr>
          <w:lang w:eastAsia="ko-KR"/>
        </w:rPr>
        <w:t>.</w:t>
      </w:r>
      <w:r>
        <w:rPr>
          <w:lang w:eastAsia="ko-KR"/>
        </w:rPr>
        <w:t>3</w:t>
      </w:r>
      <w:r w:rsidRPr="00E31D28">
        <w:rPr>
          <w:lang w:eastAsia="ko-KR"/>
        </w:rPr>
        <w:t>.2.7-</w:t>
      </w:r>
      <w:r>
        <w:rPr>
          <w:lang w:eastAsia="ko-KR"/>
        </w:rPr>
        <w:t>43</w:t>
      </w:r>
      <w:r w:rsidRPr="00E31D28">
        <w:t xml:space="preserve">: </w:t>
      </w:r>
      <w:r w:rsidRPr="00E31D28">
        <w:rPr>
          <w:lang w:eastAsia="ko-KR"/>
        </w:rPr>
        <w:t>Values of &lt;</w:t>
      </w:r>
      <w:r w:rsidRPr="00524764">
        <w:rPr>
          <w:lang w:eastAsia="ko-KR"/>
        </w:rPr>
        <w:t>allow-request-remote-</w:t>
      </w:r>
      <w:proofErr w:type="spellStart"/>
      <w:r w:rsidRPr="00524764">
        <w:rPr>
          <w:lang w:eastAsia="ko-KR"/>
        </w:rPr>
        <w:t>init</w:t>
      </w:r>
      <w:proofErr w:type="spellEnd"/>
      <w:r w:rsidRPr="00524764">
        <w:rPr>
          <w:lang w:eastAsia="ko-KR"/>
        </w:rPr>
        <w:t>-</w:t>
      </w:r>
      <w:r>
        <w:rPr>
          <w:lang w:eastAsia="ko-KR"/>
        </w:rPr>
        <w:t>private</w:t>
      </w:r>
      <w:r w:rsidRPr="00524764">
        <w:rPr>
          <w:lang w:eastAsia="ko-KR"/>
        </w:rPr>
        <w:t>-call</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847E44" w14:paraId="3CF04DC3" w14:textId="77777777" w:rsidTr="00A839F0">
        <w:tc>
          <w:tcPr>
            <w:tcW w:w="1435" w:type="dxa"/>
            <w:shd w:val="clear" w:color="auto" w:fill="auto"/>
          </w:tcPr>
          <w:p w14:paraId="3FE0DA8A" w14:textId="77777777" w:rsidR="00C367E9" w:rsidRPr="00847E44" w:rsidRDefault="00C367E9" w:rsidP="00A839F0">
            <w:pPr>
              <w:pStyle w:val="TAL"/>
            </w:pPr>
            <w:r w:rsidRPr="00847E44">
              <w:t>"true"</w:t>
            </w:r>
          </w:p>
        </w:tc>
        <w:tc>
          <w:tcPr>
            <w:tcW w:w="8529" w:type="dxa"/>
            <w:shd w:val="clear" w:color="auto" w:fill="auto"/>
          </w:tcPr>
          <w:p w14:paraId="302CACDC" w14:textId="77777777" w:rsidR="00C367E9" w:rsidRPr="00847E44" w:rsidRDefault="00C367E9" w:rsidP="00A839F0">
            <w:pPr>
              <w:pStyle w:val="TAL"/>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authorised to </w:t>
            </w:r>
            <w:r>
              <w:rPr>
                <w:lang w:eastAsia="ko-KR"/>
              </w:rPr>
              <w:t>request</w:t>
            </w:r>
            <w:r w:rsidRPr="00AF75F6">
              <w:rPr>
                <w:lang w:eastAsia="ko-KR"/>
              </w:rPr>
              <w:t xml:space="preserve"> a </w:t>
            </w:r>
            <w:r>
              <w:rPr>
                <w:lang w:eastAsia="ko-KR"/>
              </w:rPr>
              <w:t xml:space="preserve">remotely initiated private </w:t>
            </w:r>
            <w:r w:rsidRPr="000A1F58">
              <w:rPr>
                <w:lang w:eastAsia="ko-KR"/>
              </w:rPr>
              <w:t>call</w:t>
            </w:r>
            <w:r>
              <w:rPr>
                <w:lang w:eastAsia="ko-KR"/>
              </w:rPr>
              <w:t xml:space="preserve">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r w:rsidR="00C367E9" w:rsidRPr="00847E44" w14:paraId="7F581868" w14:textId="77777777" w:rsidTr="00A839F0">
        <w:tc>
          <w:tcPr>
            <w:tcW w:w="1435" w:type="dxa"/>
            <w:shd w:val="clear" w:color="auto" w:fill="auto"/>
          </w:tcPr>
          <w:p w14:paraId="69E40382" w14:textId="77777777" w:rsidR="00C367E9" w:rsidRPr="00847E44" w:rsidRDefault="00C367E9" w:rsidP="00A839F0">
            <w:pPr>
              <w:pStyle w:val="TAL"/>
            </w:pPr>
            <w:r w:rsidRPr="00847E44">
              <w:t>"false"</w:t>
            </w:r>
          </w:p>
        </w:tc>
        <w:tc>
          <w:tcPr>
            <w:tcW w:w="8529" w:type="dxa"/>
            <w:shd w:val="clear" w:color="auto" w:fill="auto"/>
          </w:tcPr>
          <w:p w14:paraId="6B6791FA" w14:textId="77777777" w:rsidR="00C367E9" w:rsidRPr="00847E44" w:rsidRDefault="00C367E9" w:rsidP="00A839F0">
            <w:pPr>
              <w:pStyle w:val="TAL"/>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w:t>
            </w:r>
            <w:r>
              <w:rPr>
                <w:lang w:eastAsia="ko-KR"/>
              </w:rPr>
              <w:t xml:space="preserve">not </w:t>
            </w:r>
            <w:r w:rsidRPr="004C7B40">
              <w:rPr>
                <w:lang w:eastAsia="ko-KR"/>
              </w:rPr>
              <w:t xml:space="preserve">authorised </w:t>
            </w:r>
            <w:r w:rsidRPr="00AF75F6">
              <w:rPr>
                <w:lang w:eastAsia="ko-KR"/>
              </w:rPr>
              <w:t xml:space="preserve">to request a </w:t>
            </w:r>
            <w:r>
              <w:rPr>
                <w:lang w:eastAsia="ko-KR"/>
              </w:rPr>
              <w:t xml:space="preserve">remotely initiated private </w:t>
            </w:r>
            <w:r w:rsidRPr="000A1F58">
              <w:rPr>
                <w:lang w:eastAsia="ko-KR"/>
              </w:rPr>
              <w:t>call</w:t>
            </w:r>
            <w:r w:rsidRPr="00AF75F6">
              <w:rPr>
                <w:lang w:eastAsia="ko-KR"/>
              </w:rPr>
              <w:t xml:space="preserve"> using the procedures defined in 3GPP TS 24.379 [9].</w:t>
            </w:r>
          </w:p>
        </w:tc>
      </w:tr>
    </w:tbl>
    <w:p w14:paraId="71AD3FE5" w14:textId="77777777" w:rsidR="00C367E9" w:rsidRDefault="00C367E9" w:rsidP="00C367E9"/>
    <w:p w14:paraId="1E79269C" w14:textId="77777777" w:rsidR="00C367E9" w:rsidRPr="00E31D28" w:rsidRDefault="00C367E9" w:rsidP="00C367E9">
      <w:r w:rsidRPr="00E31D28">
        <w:lastRenderedPageBreak/>
        <w:t>The &lt;</w:t>
      </w:r>
      <w:r w:rsidRPr="00524764">
        <w:rPr>
          <w:lang w:eastAsia="ko-KR"/>
        </w:rPr>
        <w:t>allow-request-remote-</w:t>
      </w:r>
      <w:proofErr w:type="spellStart"/>
      <w:r w:rsidRPr="00524764">
        <w:rPr>
          <w:lang w:eastAsia="ko-KR"/>
        </w:rPr>
        <w:t>init</w:t>
      </w:r>
      <w:proofErr w:type="spellEnd"/>
      <w:r w:rsidRPr="00524764">
        <w:rPr>
          <w:lang w:eastAsia="ko-KR"/>
        </w:rPr>
        <w:t>-group-call</w:t>
      </w:r>
      <w:r w:rsidRPr="00E31D28">
        <w:t xml:space="preserve">&gt; element is of type </w:t>
      </w:r>
      <w:r>
        <w:t>Boolean, as specified in table 8</w:t>
      </w:r>
      <w:r w:rsidRPr="00E31D28">
        <w:t>.</w:t>
      </w:r>
      <w:r>
        <w:t>3</w:t>
      </w:r>
      <w:r w:rsidRPr="00E31D28">
        <w:t>.2.7-</w:t>
      </w:r>
      <w:r>
        <w:t>44, and corresponds to the "</w:t>
      </w:r>
      <w:proofErr w:type="spellStart"/>
      <w:r w:rsidRPr="00C34D10">
        <w:rPr>
          <w:lang w:eastAsia="ko-KR"/>
        </w:rPr>
        <w:t>Allowed</w:t>
      </w:r>
      <w:r>
        <w:rPr>
          <w:lang w:eastAsia="ko-KR"/>
        </w:rPr>
        <w:t>Request</w:t>
      </w:r>
      <w:r w:rsidRPr="00524764">
        <w:rPr>
          <w:lang w:eastAsia="ko-KR"/>
        </w:rPr>
        <w:t>RemoteInit</w:t>
      </w:r>
      <w:r>
        <w:rPr>
          <w:lang w:eastAsia="ko-KR"/>
        </w:rPr>
        <w:t>GroupCall</w:t>
      </w:r>
      <w:proofErr w:type="spellEnd"/>
      <w:r w:rsidRPr="00E31D28">
        <w:t xml:space="preserve">" element of </w:t>
      </w:r>
      <w:r>
        <w:t>clause</w:t>
      </w:r>
      <w:r w:rsidRPr="00E31D28">
        <w:t> 5.2.</w:t>
      </w:r>
      <w:r>
        <w:t>48W2</w:t>
      </w:r>
      <w:r w:rsidRPr="00E31D28">
        <w:t xml:space="preserve"> in 3GPP TS 24.</w:t>
      </w:r>
      <w:r>
        <w:t>4</w:t>
      </w:r>
      <w:r w:rsidRPr="00E31D28">
        <w:t>83 [4].</w:t>
      </w:r>
    </w:p>
    <w:p w14:paraId="28CAF03C" w14:textId="77777777" w:rsidR="00C367E9" w:rsidRPr="00847E44" w:rsidRDefault="00C367E9" w:rsidP="00C367E9">
      <w:pPr>
        <w:pStyle w:val="TH"/>
      </w:pPr>
      <w:bookmarkStart w:id="2085" w:name="_CRTable8_3_2_744"/>
      <w:r w:rsidRPr="00E31D28">
        <w:t>Table </w:t>
      </w:r>
      <w:bookmarkEnd w:id="2085"/>
      <w:r>
        <w:rPr>
          <w:lang w:eastAsia="ko-KR"/>
        </w:rPr>
        <w:t>8</w:t>
      </w:r>
      <w:r w:rsidRPr="00E31D28">
        <w:rPr>
          <w:lang w:eastAsia="ko-KR"/>
        </w:rPr>
        <w:t>.</w:t>
      </w:r>
      <w:r>
        <w:rPr>
          <w:lang w:eastAsia="ko-KR"/>
        </w:rPr>
        <w:t>3</w:t>
      </w:r>
      <w:r w:rsidRPr="00E31D28">
        <w:rPr>
          <w:lang w:eastAsia="ko-KR"/>
        </w:rPr>
        <w:t>.2.7-</w:t>
      </w:r>
      <w:r>
        <w:rPr>
          <w:lang w:eastAsia="ko-KR"/>
        </w:rPr>
        <w:t>44</w:t>
      </w:r>
      <w:r w:rsidRPr="00E31D28">
        <w:t xml:space="preserve">: </w:t>
      </w:r>
      <w:r w:rsidRPr="00E31D28">
        <w:rPr>
          <w:lang w:eastAsia="ko-KR"/>
        </w:rPr>
        <w:t>Values of &lt;</w:t>
      </w:r>
      <w:r w:rsidRPr="00524764">
        <w:rPr>
          <w:lang w:eastAsia="ko-KR"/>
        </w:rPr>
        <w:t>allow-request-remote-</w:t>
      </w:r>
      <w:proofErr w:type="spellStart"/>
      <w:r w:rsidRPr="00524764">
        <w:rPr>
          <w:lang w:eastAsia="ko-KR"/>
        </w:rPr>
        <w:t>init</w:t>
      </w:r>
      <w:proofErr w:type="spellEnd"/>
      <w:r w:rsidRPr="00524764">
        <w:rPr>
          <w:lang w:eastAsia="ko-KR"/>
        </w:rPr>
        <w:t>-group-call</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847E44" w14:paraId="3C2E3C77" w14:textId="77777777" w:rsidTr="00A839F0">
        <w:tc>
          <w:tcPr>
            <w:tcW w:w="1435" w:type="dxa"/>
            <w:shd w:val="clear" w:color="auto" w:fill="auto"/>
          </w:tcPr>
          <w:p w14:paraId="0C6F052B" w14:textId="77777777" w:rsidR="00C367E9" w:rsidRPr="00847E44" w:rsidRDefault="00C367E9" w:rsidP="00A839F0">
            <w:pPr>
              <w:pStyle w:val="TAL"/>
            </w:pPr>
            <w:r w:rsidRPr="00847E44">
              <w:t>"true"</w:t>
            </w:r>
          </w:p>
        </w:tc>
        <w:tc>
          <w:tcPr>
            <w:tcW w:w="8529" w:type="dxa"/>
            <w:shd w:val="clear" w:color="auto" w:fill="auto"/>
          </w:tcPr>
          <w:p w14:paraId="1A25EE28" w14:textId="77777777" w:rsidR="00C367E9" w:rsidRPr="00847E44" w:rsidRDefault="00C367E9" w:rsidP="00A839F0">
            <w:pPr>
              <w:pStyle w:val="TAL"/>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authorised to </w:t>
            </w:r>
            <w:r>
              <w:rPr>
                <w:lang w:eastAsia="ko-KR"/>
              </w:rPr>
              <w:t>request</w:t>
            </w:r>
            <w:r w:rsidRPr="00AF75F6">
              <w:rPr>
                <w:lang w:eastAsia="ko-KR"/>
              </w:rPr>
              <w:t xml:space="preserve"> a </w:t>
            </w:r>
            <w:r>
              <w:rPr>
                <w:lang w:eastAsia="ko-KR"/>
              </w:rPr>
              <w:t xml:space="preserve">remotely initiated group </w:t>
            </w:r>
            <w:r w:rsidRPr="000A1F58">
              <w:rPr>
                <w:lang w:eastAsia="ko-KR"/>
              </w:rPr>
              <w:t>call</w:t>
            </w:r>
            <w:r>
              <w:rPr>
                <w:lang w:eastAsia="ko-KR"/>
              </w:rPr>
              <w:t xml:space="preserve">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r w:rsidR="00C367E9" w:rsidRPr="00847E44" w14:paraId="285D1AFF" w14:textId="77777777" w:rsidTr="00A839F0">
        <w:tc>
          <w:tcPr>
            <w:tcW w:w="1435" w:type="dxa"/>
            <w:shd w:val="clear" w:color="auto" w:fill="auto"/>
          </w:tcPr>
          <w:p w14:paraId="54D26317" w14:textId="77777777" w:rsidR="00C367E9" w:rsidRPr="00847E44" w:rsidRDefault="00C367E9" w:rsidP="00A839F0">
            <w:pPr>
              <w:pStyle w:val="TAL"/>
            </w:pPr>
            <w:r w:rsidRPr="00847E44">
              <w:t>"false"</w:t>
            </w:r>
          </w:p>
        </w:tc>
        <w:tc>
          <w:tcPr>
            <w:tcW w:w="8529" w:type="dxa"/>
            <w:shd w:val="clear" w:color="auto" w:fill="auto"/>
          </w:tcPr>
          <w:p w14:paraId="26305C99" w14:textId="77777777" w:rsidR="00C367E9" w:rsidRPr="00847E44" w:rsidRDefault="00C367E9" w:rsidP="00A839F0">
            <w:pPr>
              <w:pStyle w:val="TAL"/>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w:t>
            </w:r>
            <w:r>
              <w:rPr>
                <w:lang w:eastAsia="ko-KR"/>
              </w:rPr>
              <w:t xml:space="preserve">not </w:t>
            </w:r>
            <w:r w:rsidRPr="004C7B40">
              <w:rPr>
                <w:lang w:eastAsia="ko-KR"/>
              </w:rPr>
              <w:t xml:space="preserve">authorised </w:t>
            </w:r>
            <w:r w:rsidRPr="00AF75F6">
              <w:rPr>
                <w:lang w:eastAsia="ko-KR"/>
              </w:rPr>
              <w:t xml:space="preserve">to request a </w:t>
            </w:r>
            <w:r>
              <w:rPr>
                <w:lang w:eastAsia="ko-KR"/>
              </w:rPr>
              <w:t xml:space="preserve">remotely initiated group </w:t>
            </w:r>
            <w:r w:rsidRPr="000A1F58">
              <w:rPr>
                <w:lang w:eastAsia="ko-KR"/>
              </w:rPr>
              <w:t>call</w:t>
            </w:r>
            <w:r w:rsidRPr="00AF75F6">
              <w:rPr>
                <w:lang w:eastAsia="ko-KR"/>
              </w:rPr>
              <w:t xml:space="preserve"> using the procedures defined in 3GPP TS 24.379 [9].</w:t>
            </w:r>
          </w:p>
        </w:tc>
      </w:tr>
    </w:tbl>
    <w:p w14:paraId="16E17212" w14:textId="77777777" w:rsidR="00C367E9" w:rsidRDefault="00C367E9" w:rsidP="00C367E9"/>
    <w:p w14:paraId="61E1D050" w14:textId="77777777" w:rsidR="00C367E9" w:rsidRPr="00E31D28" w:rsidRDefault="00C367E9" w:rsidP="00C367E9">
      <w:r w:rsidRPr="00E31D28">
        <w:t>The &lt;</w:t>
      </w:r>
      <w:r>
        <w:rPr>
          <w:lang w:eastAsia="ko-KR"/>
        </w:rPr>
        <w:t>allow</w:t>
      </w:r>
      <w:r>
        <w:t>-</w:t>
      </w:r>
      <w:r>
        <w:rPr>
          <w:lang w:eastAsia="ko-KR"/>
        </w:rPr>
        <w:t>query-functional-alias-other-user</w:t>
      </w:r>
      <w:r w:rsidRPr="00E31D28">
        <w:t xml:space="preserve">&gt; element is of type </w:t>
      </w:r>
      <w:r>
        <w:t>Boolean, as specified in table 8</w:t>
      </w:r>
      <w:r w:rsidRPr="00E31D28">
        <w:t>.</w:t>
      </w:r>
      <w:r>
        <w:t>3</w:t>
      </w:r>
      <w:r w:rsidRPr="00E31D28">
        <w:t>.2.7-</w:t>
      </w:r>
      <w:r>
        <w:t>45, and corresponds to the "</w:t>
      </w:r>
      <w:proofErr w:type="spellStart"/>
      <w:r w:rsidRPr="00C34D10">
        <w:rPr>
          <w:lang w:eastAsia="ko-KR"/>
        </w:rPr>
        <w:t>Allowed</w:t>
      </w:r>
      <w:r>
        <w:rPr>
          <w:lang w:eastAsia="ko-KR"/>
        </w:rPr>
        <w:t>QueryFunctionalAliasOtherUser</w:t>
      </w:r>
      <w:proofErr w:type="spellEnd"/>
      <w:r w:rsidRPr="00E31D28">
        <w:t xml:space="preserve">" element of </w:t>
      </w:r>
      <w:r>
        <w:t>clause</w:t>
      </w:r>
      <w:r w:rsidRPr="00E31D28">
        <w:t> 5.2.</w:t>
      </w:r>
      <w:r>
        <w:t>48W8</w:t>
      </w:r>
      <w:r w:rsidRPr="00E31D28">
        <w:t xml:space="preserve"> in 3GPP TS 24.</w:t>
      </w:r>
      <w:r>
        <w:t>4</w:t>
      </w:r>
      <w:r w:rsidRPr="00E31D28">
        <w:t>83 [4].</w:t>
      </w:r>
    </w:p>
    <w:p w14:paraId="2F017A9C" w14:textId="77777777" w:rsidR="00C367E9" w:rsidRPr="00847E44" w:rsidRDefault="00C367E9" w:rsidP="00C367E9">
      <w:pPr>
        <w:pStyle w:val="TH"/>
      </w:pPr>
      <w:bookmarkStart w:id="2086" w:name="_CRTable8_3_2_745"/>
      <w:r w:rsidRPr="00E31D28">
        <w:t>Table </w:t>
      </w:r>
      <w:bookmarkEnd w:id="2086"/>
      <w:r>
        <w:rPr>
          <w:lang w:eastAsia="ko-KR"/>
        </w:rPr>
        <w:t>8</w:t>
      </w:r>
      <w:r w:rsidRPr="00E31D28">
        <w:rPr>
          <w:lang w:eastAsia="ko-KR"/>
        </w:rPr>
        <w:t>.</w:t>
      </w:r>
      <w:r>
        <w:rPr>
          <w:lang w:eastAsia="ko-KR"/>
        </w:rPr>
        <w:t>3</w:t>
      </w:r>
      <w:r w:rsidRPr="00E31D28">
        <w:rPr>
          <w:lang w:eastAsia="ko-KR"/>
        </w:rPr>
        <w:t>.2.7-</w:t>
      </w:r>
      <w:r>
        <w:rPr>
          <w:lang w:eastAsia="ko-KR"/>
        </w:rPr>
        <w:t>45</w:t>
      </w:r>
      <w:r w:rsidRPr="00E31D28">
        <w:t xml:space="preserve">: </w:t>
      </w:r>
      <w:r w:rsidRPr="00E31D28">
        <w:rPr>
          <w:lang w:eastAsia="ko-KR"/>
        </w:rPr>
        <w:t>Values of &lt;</w:t>
      </w:r>
      <w:r w:rsidRPr="00875BB8">
        <w:rPr>
          <w:lang w:eastAsia="ko-KR"/>
        </w:rPr>
        <w:t>allow-query-functional-alias-other-user</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247"/>
      </w:tblGrid>
      <w:tr w:rsidR="00C367E9" w:rsidRPr="00847E44" w14:paraId="61641B70" w14:textId="77777777" w:rsidTr="00A839F0">
        <w:tc>
          <w:tcPr>
            <w:tcW w:w="1435" w:type="dxa"/>
            <w:shd w:val="clear" w:color="auto" w:fill="auto"/>
          </w:tcPr>
          <w:p w14:paraId="66C97B93" w14:textId="77777777" w:rsidR="00C367E9" w:rsidRPr="00847E44" w:rsidRDefault="00C367E9" w:rsidP="00A839F0">
            <w:pPr>
              <w:pStyle w:val="TAL"/>
            </w:pPr>
            <w:r w:rsidRPr="00847E44">
              <w:t>"true"</w:t>
            </w:r>
          </w:p>
        </w:tc>
        <w:tc>
          <w:tcPr>
            <w:tcW w:w="8529" w:type="dxa"/>
            <w:shd w:val="clear" w:color="auto" w:fill="auto"/>
          </w:tcPr>
          <w:p w14:paraId="5A96AC7D" w14:textId="77777777" w:rsidR="00C367E9" w:rsidRPr="00847E44" w:rsidRDefault="00C367E9" w:rsidP="00A839F0">
            <w:pPr>
              <w:pStyle w:val="TOC7"/>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authorised to </w:t>
            </w:r>
            <w:r>
              <w:rPr>
                <w:lang w:eastAsia="ko-KR"/>
              </w:rPr>
              <w:t xml:space="preserve">query the functional alias(es) activated by another MCPTT user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r w:rsidR="00C367E9" w:rsidRPr="00847E44" w14:paraId="62E62D6D" w14:textId="77777777" w:rsidTr="00A839F0">
        <w:tc>
          <w:tcPr>
            <w:tcW w:w="1435" w:type="dxa"/>
            <w:shd w:val="clear" w:color="auto" w:fill="auto"/>
          </w:tcPr>
          <w:p w14:paraId="587D8455" w14:textId="77777777" w:rsidR="00C367E9" w:rsidRPr="00847E44" w:rsidRDefault="00C367E9" w:rsidP="00A839F0">
            <w:pPr>
              <w:pStyle w:val="TAL"/>
            </w:pPr>
            <w:r w:rsidRPr="00847E44">
              <w:t>"false"</w:t>
            </w:r>
          </w:p>
        </w:tc>
        <w:tc>
          <w:tcPr>
            <w:tcW w:w="8529" w:type="dxa"/>
            <w:shd w:val="clear" w:color="auto" w:fill="auto"/>
          </w:tcPr>
          <w:p w14:paraId="624A9941" w14:textId="77777777" w:rsidR="00C367E9" w:rsidRPr="00847E44" w:rsidRDefault="00C367E9" w:rsidP="00A839F0">
            <w:pPr>
              <w:pStyle w:val="TAL"/>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w:t>
            </w:r>
            <w:r>
              <w:rPr>
                <w:lang w:eastAsia="ko-KR"/>
              </w:rPr>
              <w:t xml:space="preserve">not </w:t>
            </w:r>
            <w:r w:rsidRPr="004C7B40">
              <w:rPr>
                <w:lang w:eastAsia="ko-KR"/>
              </w:rPr>
              <w:t xml:space="preserve">authorised </w:t>
            </w:r>
            <w:r w:rsidRPr="00AF75F6">
              <w:rPr>
                <w:lang w:eastAsia="ko-KR"/>
              </w:rPr>
              <w:t xml:space="preserve">to </w:t>
            </w:r>
            <w:r>
              <w:rPr>
                <w:lang w:eastAsia="ko-KR"/>
              </w:rPr>
              <w:t>query the functional alias(es) activated by another MCPTT user</w:t>
            </w:r>
            <w:r w:rsidRPr="00AF75F6">
              <w:rPr>
                <w:lang w:eastAsia="ko-KR"/>
              </w:rPr>
              <w:t xml:space="preserve"> using the procedures defined in 3GPP TS 24.379 [9].</w:t>
            </w:r>
          </w:p>
        </w:tc>
      </w:tr>
    </w:tbl>
    <w:p w14:paraId="33698E22" w14:textId="77777777" w:rsidR="00C367E9" w:rsidRDefault="00C367E9" w:rsidP="00C367E9"/>
    <w:p w14:paraId="737E7887" w14:textId="77777777" w:rsidR="00C367E9" w:rsidRPr="00E31D28" w:rsidRDefault="00C367E9" w:rsidP="00C367E9">
      <w:r w:rsidRPr="00E31D28">
        <w:t>The &lt;</w:t>
      </w:r>
      <w:r>
        <w:rPr>
          <w:lang w:eastAsia="ko-KR"/>
        </w:rPr>
        <w:t>allow</w:t>
      </w:r>
      <w:r>
        <w:t>-</w:t>
      </w:r>
      <w:r>
        <w:rPr>
          <w:lang w:eastAsia="ko-KR"/>
        </w:rPr>
        <w:t>takeover-functional-alias-other-user</w:t>
      </w:r>
      <w:r w:rsidRPr="00E31D28">
        <w:t xml:space="preserve">&gt; element is of type </w:t>
      </w:r>
      <w:r>
        <w:t>Boolean, as specified in table 8</w:t>
      </w:r>
      <w:r w:rsidRPr="00E31D28">
        <w:t>.</w:t>
      </w:r>
      <w:r>
        <w:t>3</w:t>
      </w:r>
      <w:r w:rsidRPr="00E31D28">
        <w:t>.2.7-</w:t>
      </w:r>
      <w:r>
        <w:t>46, and corresponds to the "</w:t>
      </w:r>
      <w:proofErr w:type="spellStart"/>
      <w:r w:rsidRPr="00C34D10">
        <w:rPr>
          <w:lang w:eastAsia="ko-KR"/>
        </w:rPr>
        <w:t>Allowed</w:t>
      </w:r>
      <w:r>
        <w:rPr>
          <w:lang w:eastAsia="ko-KR"/>
        </w:rPr>
        <w:t>TakeoverFunctionalAliasOtherUser</w:t>
      </w:r>
      <w:proofErr w:type="spellEnd"/>
      <w:r w:rsidRPr="00E31D28">
        <w:t xml:space="preserve">" element of </w:t>
      </w:r>
      <w:r>
        <w:t>clause</w:t>
      </w:r>
      <w:r w:rsidRPr="00E31D28">
        <w:t> 5.2.</w:t>
      </w:r>
      <w:r>
        <w:t>48W9</w:t>
      </w:r>
      <w:r w:rsidRPr="00E31D28">
        <w:t xml:space="preserve"> in 3GPP TS 24.</w:t>
      </w:r>
      <w:r>
        <w:t>4</w:t>
      </w:r>
      <w:r w:rsidRPr="00E31D28">
        <w:t>83 [4].</w:t>
      </w:r>
    </w:p>
    <w:p w14:paraId="55E2CC80" w14:textId="77777777" w:rsidR="00C367E9" w:rsidRPr="00847E44" w:rsidRDefault="00C367E9" w:rsidP="00C367E9">
      <w:pPr>
        <w:pStyle w:val="TH"/>
      </w:pPr>
      <w:bookmarkStart w:id="2087" w:name="_CRTable8_3_2_746"/>
      <w:r w:rsidRPr="00E31D28">
        <w:t>Table </w:t>
      </w:r>
      <w:bookmarkEnd w:id="2087"/>
      <w:r>
        <w:rPr>
          <w:lang w:eastAsia="ko-KR"/>
        </w:rPr>
        <w:t>8</w:t>
      </w:r>
      <w:r w:rsidRPr="00E31D28">
        <w:rPr>
          <w:lang w:eastAsia="ko-KR"/>
        </w:rPr>
        <w:t>.</w:t>
      </w:r>
      <w:r>
        <w:rPr>
          <w:lang w:eastAsia="ko-KR"/>
        </w:rPr>
        <w:t>3</w:t>
      </w:r>
      <w:r w:rsidRPr="00E31D28">
        <w:rPr>
          <w:lang w:eastAsia="ko-KR"/>
        </w:rPr>
        <w:t>.2.7-</w:t>
      </w:r>
      <w:r>
        <w:rPr>
          <w:lang w:eastAsia="ko-KR"/>
        </w:rPr>
        <w:t>46</w:t>
      </w:r>
      <w:r w:rsidRPr="00E31D28">
        <w:t xml:space="preserve">: </w:t>
      </w:r>
      <w:r w:rsidRPr="00E31D28">
        <w:rPr>
          <w:lang w:eastAsia="ko-KR"/>
        </w:rPr>
        <w:t>Values of &lt;</w:t>
      </w:r>
      <w:r w:rsidRPr="00CF0A52">
        <w:rPr>
          <w:lang w:eastAsia="ko-KR"/>
        </w:rPr>
        <w:t>allow-takeover-functional-alias-other-user</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242"/>
      </w:tblGrid>
      <w:tr w:rsidR="00C367E9" w:rsidRPr="00847E44" w14:paraId="0F03CB7A" w14:textId="77777777" w:rsidTr="00A839F0">
        <w:tc>
          <w:tcPr>
            <w:tcW w:w="1424" w:type="dxa"/>
            <w:shd w:val="clear" w:color="auto" w:fill="auto"/>
          </w:tcPr>
          <w:p w14:paraId="78CC3545" w14:textId="77777777" w:rsidR="00C367E9" w:rsidRPr="00847E44" w:rsidRDefault="00C367E9" w:rsidP="00A839F0">
            <w:pPr>
              <w:pStyle w:val="TAL"/>
            </w:pPr>
            <w:r w:rsidRPr="00847E44">
              <w:t>"true"</w:t>
            </w:r>
          </w:p>
        </w:tc>
        <w:tc>
          <w:tcPr>
            <w:tcW w:w="8431" w:type="dxa"/>
            <w:shd w:val="clear" w:color="auto" w:fill="auto"/>
          </w:tcPr>
          <w:p w14:paraId="4D24920D" w14:textId="77777777" w:rsidR="00C367E9" w:rsidRPr="00847E44" w:rsidRDefault="00C367E9" w:rsidP="00A839F0">
            <w:pPr>
              <w:pStyle w:val="TOC7"/>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authorised to </w:t>
            </w:r>
            <w:r>
              <w:rPr>
                <w:lang w:eastAsia="ko-KR"/>
              </w:rPr>
              <w:t xml:space="preserve">take over the functional alias(es) previously activated by another MCPTT user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r w:rsidR="00C367E9" w:rsidRPr="00847E44" w14:paraId="51728E67" w14:textId="77777777" w:rsidTr="00A839F0">
        <w:tc>
          <w:tcPr>
            <w:tcW w:w="1424" w:type="dxa"/>
            <w:shd w:val="clear" w:color="auto" w:fill="auto"/>
          </w:tcPr>
          <w:p w14:paraId="1FA1B720" w14:textId="77777777" w:rsidR="00C367E9" w:rsidRPr="00847E44" w:rsidRDefault="00C367E9" w:rsidP="00A839F0">
            <w:pPr>
              <w:pStyle w:val="TAL"/>
            </w:pPr>
            <w:r w:rsidRPr="00847E44">
              <w:t>"false"</w:t>
            </w:r>
          </w:p>
        </w:tc>
        <w:tc>
          <w:tcPr>
            <w:tcW w:w="8431" w:type="dxa"/>
            <w:shd w:val="clear" w:color="auto" w:fill="auto"/>
          </w:tcPr>
          <w:p w14:paraId="19FB1C1F" w14:textId="77777777" w:rsidR="00C367E9" w:rsidRPr="00847E44" w:rsidRDefault="00C367E9" w:rsidP="00A839F0">
            <w:pPr>
              <w:pStyle w:val="TAL"/>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w:t>
            </w:r>
            <w:r>
              <w:rPr>
                <w:lang w:eastAsia="ko-KR"/>
              </w:rPr>
              <w:t xml:space="preserve">not </w:t>
            </w:r>
            <w:r w:rsidRPr="004C7B40">
              <w:rPr>
                <w:lang w:eastAsia="ko-KR"/>
              </w:rPr>
              <w:t xml:space="preserve">authorised </w:t>
            </w:r>
            <w:r w:rsidRPr="00AF75F6">
              <w:rPr>
                <w:lang w:eastAsia="ko-KR"/>
              </w:rPr>
              <w:t xml:space="preserve">to </w:t>
            </w:r>
            <w:r>
              <w:rPr>
                <w:lang w:eastAsia="ko-KR"/>
              </w:rPr>
              <w:t>take over the functional alias(es) previously activated by another MCPTT user</w:t>
            </w:r>
            <w:r w:rsidRPr="00AF75F6">
              <w:rPr>
                <w:lang w:eastAsia="ko-KR"/>
              </w:rPr>
              <w:t xml:space="preserve"> using the procedures defined in 3GPP TS 24.379 [9].</w:t>
            </w:r>
          </w:p>
        </w:tc>
      </w:tr>
    </w:tbl>
    <w:p w14:paraId="32CDE7A6" w14:textId="77777777" w:rsidR="00C367E9" w:rsidRDefault="00C367E9" w:rsidP="00C367E9"/>
    <w:p w14:paraId="203CAA2B" w14:textId="77777777" w:rsidR="00C367E9" w:rsidRPr="00E31D28" w:rsidRDefault="00C367E9" w:rsidP="00C367E9">
      <w:r w:rsidRPr="00E31D28">
        <w:t>The &lt;</w:t>
      </w:r>
      <w:r>
        <w:rPr>
          <w:lang w:eastAsia="ko-KR"/>
        </w:rPr>
        <w:t>allow</w:t>
      </w:r>
      <w:r>
        <w:t>-</w:t>
      </w:r>
      <w:r>
        <w:rPr>
          <w:lang w:eastAsia="ko-KR"/>
        </w:rPr>
        <w:t>location-info-when-talking</w:t>
      </w:r>
      <w:r w:rsidRPr="00E31D28">
        <w:t xml:space="preserve">&gt; element is of type </w:t>
      </w:r>
      <w:r>
        <w:t>Boolean, as specified in table 8</w:t>
      </w:r>
      <w:r w:rsidRPr="00E31D28">
        <w:t>.</w:t>
      </w:r>
      <w:r>
        <w:t>3</w:t>
      </w:r>
      <w:r w:rsidRPr="00E31D28">
        <w:t>.2.7-</w:t>
      </w:r>
      <w:r>
        <w:t>47, and corresponds to the "</w:t>
      </w:r>
      <w:proofErr w:type="spellStart"/>
      <w:r w:rsidRPr="00C34D10">
        <w:rPr>
          <w:lang w:eastAsia="ko-KR"/>
        </w:rPr>
        <w:t>Allowed</w:t>
      </w:r>
      <w:r>
        <w:rPr>
          <w:lang w:eastAsia="ko-KR"/>
        </w:rPr>
        <w:t>LocationInfoWhenTalking</w:t>
      </w:r>
      <w:proofErr w:type="spellEnd"/>
      <w:r w:rsidRPr="00E31D28">
        <w:t xml:space="preserve">" element of </w:t>
      </w:r>
      <w:r>
        <w:t>clause</w:t>
      </w:r>
      <w:r w:rsidRPr="00E31D28">
        <w:t> 5.2.</w:t>
      </w:r>
      <w:r>
        <w:t>48W10</w:t>
      </w:r>
      <w:r w:rsidRPr="00E31D28">
        <w:t xml:space="preserve"> in 3GPP TS 24.</w:t>
      </w:r>
      <w:r>
        <w:t>4</w:t>
      </w:r>
      <w:r w:rsidRPr="00E31D28">
        <w:t>83 [4].</w:t>
      </w:r>
    </w:p>
    <w:p w14:paraId="5258E573" w14:textId="77777777" w:rsidR="00C367E9" w:rsidRPr="00847E44" w:rsidRDefault="00C367E9" w:rsidP="00C367E9">
      <w:pPr>
        <w:pStyle w:val="TH"/>
      </w:pPr>
      <w:bookmarkStart w:id="2088" w:name="_CRTable8_3_2_747"/>
      <w:r w:rsidRPr="00E31D28">
        <w:t>Table </w:t>
      </w:r>
      <w:bookmarkEnd w:id="2088"/>
      <w:r>
        <w:rPr>
          <w:lang w:eastAsia="ko-KR"/>
        </w:rPr>
        <w:t>8</w:t>
      </w:r>
      <w:r w:rsidRPr="00E31D28">
        <w:rPr>
          <w:lang w:eastAsia="ko-KR"/>
        </w:rPr>
        <w:t>.</w:t>
      </w:r>
      <w:r>
        <w:rPr>
          <w:lang w:eastAsia="ko-KR"/>
        </w:rPr>
        <w:t>3</w:t>
      </w:r>
      <w:r w:rsidRPr="00E31D28">
        <w:rPr>
          <w:lang w:eastAsia="ko-KR"/>
        </w:rPr>
        <w:t>.2.7-</w:t>
      </w:r>
      <w:r>
        <w:rPr>
          <w:lang w:eastAsia="ko-KR"/>
        </w:rPr>
        <w:t>47</w:t>
      </w:r>
      <w:r w:rsidRPr="00E31D28">
        <w:t xml:space="preserve">: </w:t>
      </w:r>
      <w:r w:rsidRPr="00E31D28">
        <w:rPr>
          <w:lang w:eastAsia="ko-KR"/>
        </w:rPr>
        <w:t>Values of &lt;</w:t>
      </w:r>
      <w:r w:rsidRPr="00CF0A52">
        <w:rPr>
          <w:lang w:eastAsia="ko-KR"/>
        </w:rPr>
        <w:t>allow-</w:t>
      </w:r>
      <w:r>
        <w:rPr>
          <w:lang w:eastAsia="ko-KR"/>
        </w:rPr>
        <w:t>location-info-when-talking</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847E44" w14:paraId="16948336" w14:textId="77777777" w:rsidTr="00A839F0">
        <w:tc>
          <w:tcPr>
            <w:tcW w:w="1424" w:type="dxa"/>
            <w:shd w:val="clear" w:color="auto" w:fill="auto"/>
          </w:tcPr>
          <w:p w14:paraId="37673E9A" w14:textId="77777777" w:rsidR="00C367E9" w:rsidRPr="00847E44" w:rsidRDefault="00C367E9" w:rsidP="00A839F0">
            <w:pPr>
              <w:pStyle w:val="TAL"/>
            </w:pPr>
            <w:r w:rsidRPr="00847E44">
              <w:t>"true"</w:t>
            </w:r>
          </w:p>
        </w:tc>
        <w:tc>
          <w:tcPr>
            <w:tcW w:w="8431" w:type="dxa"/>
            <w:shd w:val="clear" w:color="auto" w:fill="auto"/>
          </w:tcPr>
          <w:p w14:paraId="0ED95AE9" w14:textId="77777777" w:rsidR="00C367E9" w:rsidRDefault="00C367E9" w:rsidP="00A839F0">
            <w:pPr>
              <w:pStyle w:val="TAL"/>
              <w:rPr>
                <w:lang w:eastAsia="ko-KR"/>
              </w:rPr>
            </w:pPr>
            <w:r>
              <w:rPr>
                <w:lang w:eastAsia="ko-KR"/>
              </w:rPr>
              <w:t>instructs the MCPTT user that it is authorised to send its location information on the signalling it uses to request the floor on a call;</w:t>
            </w:r>
          </w:p>
          <w:p w14:paraId="438162A1" w14:textId="77777777" w:rsidR="00C367E9" w:rsidRDefault="00C367E9" w:rsidP="00A839F0">
            <w:pPr>
              <w:pStyle w:val="TOC7"/>
              <w:ind w:left="20" w:hanging="20"/>
              <w:rPr>
                <w:rFonts w:ascii="Arial" w:hAnsi="Arial"/>
                <w:sz w:val="18"/>
                <w:lang w:eastAsia="ko-KR"/>
              </w:rPr>
            </w:pPr>
            <w:r w:rsidRPr="00B902DC">
              <w:rPr>
                <w:rFonts w:ascii="Arial" w:hAnsi="Arial"/>
                <w:sz w:val="18"/>
                <w:lang w:eastAsia="ko-KR"/>
              </w:rPr>
              <w:t>instructs the MCPTT server performing the participating MCPTT function for the MCPTT</w:t>
            </w:r>
            <w:r>
              <w:rPr>
                <w:rFonts w:ascii="Arial" w:hAnsi="Arial"/>
                <w:sz w:val="18"/>
                <w:lang w:eastAsia="ko-KR"/>
              </w:rPr>
              <w:t xml:space="preserve"> </w:t>
            </w:r>
            <w:r>
              <w:rPr>
                <w:lang w:eastAsia="ko-KR"/>
              </w:rPr>
              <w:t xml:space="preserve">user </w:t>
            </w:r>
            <w:r w:rsidRPr="00B902DC">
              <w:rPr>
                <w:rFonts w:ascii="Arial" w:hAnsi="Arial"/>
                <w:sz w:val="18"/>
                <w:lang w:eastAsia="ko-KR"/>
              </w:rPr>
              <w:t xml:space="preserve">that the </w:t>
            </w:r>
            <w:r>
              <w:rPr>
                <w:rFonts w:ascii="Arial" w:hAnsi="Arial"/>
                <w:sz w:val="18"/>
                <w:lang w:eastAsia="ko-KR"/>
              </w:rPr>
              <w:t xml:space="preserve">location information for the </w:t>
            </w:r>
            <w:r w:rsidRPr="00B902DC">
              <w:rPr>
                <w:rFonts w:ascii="Arial" w:hAnsi="Arial"/>
                <w:sz w:val="18"/>
                <w:lang w:eastAsia="ko-KR"/>
              </w:rPr>
              <w:t xml:space="preserve">MCPTT user is authorised to </w:t>
            </w:r>
            <w:r>
              <w:rPr>
                <w:rFonts w:ascii="Arial" w:hAnsi="Arial"/>
                <w:sz w:val="18"/>
                <w:lang w:eastAsia="ko-KR"/>
              </w:rPr>
              <w:t>be sent to the MCPTT server performing the controlling MCPTT function for the call;</w:t>
            </w:r>
          </w:p>
          <w:p w14:paraId="55B186FD" w14:textId="77777777" w:rsidR="00C367E9" w:rsidRPr="00B902DC" w:rsidRDefault="00C367E9" w:rsidP="00A839F0">
            <w:pPr>
              <w:spacing w:after="0"/>
              <w:rPr>
                <w:rFonts w:ascii="Arial" w:hAnsi="Arial"/>
                <w:sz w:val="18"/>
                <w:lang w:eastAsia="ko-KR"/>
              </w:rPr>
            </w:pPr>
            <w:r w:rsidRPr="00B902DC">
              <w:rPr>
                <w:rFonts w:ascii="Arial" w:hAnsi="Arial"/>
                <w:sz w:val="18"/>
                <w:lang w:eastAsia="ko-KR"/>
              </w:rPr>
              <w:t>instructs</w:t>
            </w:r>
            <w:r>
              <w:rPr>
                <w:rFonts w:ascii="Arial" w:hAnsi="Arial"/>
                <w:sz w:val="18"/>
                <w:lang w:eastAsia="ko-KR"/>
              </w:rPr>
              <w:t xml:space="preserve"> the MCPTT server performing the controlling MCPTT function for the call that it is authorised to send the location information for the MCPTT user, when the MCPTT user is talking, to other MCPTT users.</w:t>
            </w:r>
          </w:p>
        </w:tc>
      </w:tr>
      <w:tr w:rsidR="00C367E9" w:rsidRPr="00847E44" w14:paraId="3DE528F5" w14:textId="77777777" w:rsidTr="00A839F0">
        <w:tc>
          <w:tcPr>
            <w:tcW w:w="1424" w:type="dxa"/>
            <w:shd w:val="clear" w:color="auto" w:fill="auto"/>
          </w:tcPr>
          <w:p w14:paraId="5A7A664A" w14:textId="77777777" w:rsidR="00C367E9" w:rsidRPr="00847E44" w:rsidRDefault="00C367E9" w:rsidP="00A839F0">
            <w:pPr>
              <w:pStyle w:val="TAL"/>
            </w:pPr>
            <w:r w:rsidRPr="00847E44">
              <w:t>"false"</w:t>
            </w:r>
          </w:p>
        </w:tc>
        <w:tc>
          <w:tcPr>
            <w:tcW w:w="8431" w:type="dxa"/>
            <w:shd w:val="clear" w:color="auto" w:fill="auto"/>
          </w:tcPr>
          <w:p w14:paraId="24B2FD26" w14:textId="77777777" w:rsidR="00C367E9" w:rsidRDefault="00C367E9" w:rsidP="00A839F0">
            <w:pPr>
              <w:pStyle w:val="TAL"/>
              <w:rPr>
                <w:lang w:eastAsia="ko-KR"/>
              </w:rPr>
            </w:pPr>
            <w:r>
              <w:rPr>
                <w:lang w:eastAsia="ko-KR"/>
              </w:rPr>
              <w:t>instructs the MCPTT user that it is not authorised to send its location information on the signalling it uses to request the floor on a call;</w:t>
            </w:r>
          </w:p>
          <w:p w14:paraId="01A67399" w14:textId="77777777" w:rsidR="00C367E9" w:rsidRDefault="00C367E9" w:rsidP="00A839F0">
            <w:pPr>
              <w:pStyle w:val="TOC7"/>
              <w:ind w:left="20" w:hanging="20"/>
              <w:rPr>
                <w:rFonts w:ascii="Arial" w:hAnsi="Arial"/>
                <w:sz w:val="18"/>
                <w:lang w:eastAsia="ko-KR"/>
              </w:rPr>
            </w:pPr>
            <w:r w:rsidRPr="00B902DC">
              <w:rPr>
                <w:rFonts w:ascii="Arial" w:hAnsi="Arial"/>
                <w:sz w:val="18"/>
                <w:lang w:eastAsia="ko-KR"/>
              </w:rPr>
              <w:t>instructs the MCPTT server performing the participating MCPTT function for the MCPTT</w:t>
            </w:r>
            <w:r>
              <w:rPr>
                <w:rFonts w:ascii="Arial" w:hAnsi="Arial"/>
                <w:sz w:val="18"/>
                <w:lang w:eastAsia="ko-KR"/>
              </w:rPr>
              <w:t xml:space="preserve"> </w:t>
            </w:r>
            <w:r>
              <w:rPr>
                <w:lang w:eastAsia="ko-KR"/>
              </w:rPr>
              <w:t xml:space="preserve">user </w:t>
            </w:r>
            <w:r w:rsidRPr="00B902DC">
              <w:rPr>
                <w:rFonts w:ascii="Arial" w:hAnsi="Arial"/>
                <w:sz w:val="18"/>
                <w:lang w:eastAsia="ko-KR"/>
              </w:rPr>
              <w:t xml:space="preserve">that the </w:t>
            </w:r>
            <w:r>
              <w:rPr>
                <w:rFonts w:ascii="Arial" w:hAnsi="Arial"/>
                <w:sz w:val="18"/>
                <w:lang w:eastAsia="ko-KR"/>
              </w:rPr>
              <w:t xml:space="preserve">location information for the </w:t>
            </w:r>
            <w:r w:rsidRPr="00B902DC">
              <w:rPr>
                <w:rFonts w:ascii="Arial" w:hAnsi="Arial"/>
                <w:sz w:val="18"/>
                <w:lang w:eastAsia="ko-KR"/>
              </w:rPr>
              <w:t xml:space="preserve">MCPTT user is </w:t>
            </w:r>
            <w:r>
              <w:rPr>
                <w:rFonts w:ascii="Arial" w:hAnsi="Arial"/>
                <w:sz w:val="18"/>
                <w:lang w:eastAsia="ko-KR"/>
              </w:rPr>
              <w:t xml:space="preserve">not </w:t>
            </w:r>
            <w:r w:rsidRPr="00B902DC">
              <w:rPr>
                <w:rFonts w:ascii="Arial" w:hAnsi="Arial"/>
                <w:sz w:val="18"/>
                <w:lang w:eastAsia="ko-KR"/>
              </w:rPr>
              <w:t xml:space="preserve">authorised to </w:t>
            </w:r>
            <w:r>
              <w:rPr>
                <w:rFonts w:ascii="Arial" w:hAnsi="Arial"/>
                <w:sz w:val="18"/>
                <w:lang w:eastAsia="ko-KR"/>
              </w:rPr>
              <w:t>be sent to the MCPTT server performing the controlling MCPTT function for the call;</w:t>
            </w:r>
          </w:p>
          <w:p w14:paraId="69AD716C" w14:textId="77777777" w:rsidR="00C367E9" w:rsidRPr="00847E44" w:rsidRDefault="00C367E9" w:rsidP="00A839F0">
            <w:pPr>
              <w:pStyle w:val="TAL"/>
              <w:rPr>
                <w:lang w:eastAsia="ko-KR"/>
              </w:rPr>
            </w:pPr>
            <w:r w:rsidRPr="009B7922">
              <w:rPr>
                <w:lang w:eastAsia="ko-KR"/>
              </w:rPr>
              <w:t>instructs</w:t>
            </w:r>
            <w:r>
              <w:rPr>
                <w:lang w:eastAsia="ko-KR"/>
              </w:rPr>
              <w:t xml:space="preserve"> the MCPTT server performing the controlling MCPTT function for the call that it is not authorised to send the location information for the MCPTT user, when the MCPTT user is talking, to other MCPTT users on the call.</w:t>
            </w:r>
          </w:p>
        </w:tc>
      </w:tr>
    </w:tbl>
    <w:p w14:paraId="1B611373" w14:textId="77777777" w:rsidR="00C367E9" w:rsidRDefault="00C367E9" w:rsidP="00C367E9"/>
    <w:p w14:paraId="7633F173" w14:textId="77777777" w:rsidR="00C367E9" w:rsidRPr="00847E44" w:rsidRDefault="00C367E9" w:rsidP="00C367E9">
      <w:bookmarkStart w:id="2089" w:name="_Hlk17969981"/>
      <w:r w:rsidRPr="00847E44">
        <w:lastRenderedPageBreak/>
        <w:t>The &lt;</w:t>
      </w:r>
      <w:r>
        <w:rPr>
          <w:lang w:eastAsia="ko-KR"/>
        </w:rPr>
        <w:t>allow-to-receive-private-call-from-any-user</w:t>
      </w:r>
      <w:r w:rsidRPr="00847E44">
        <w:t>&gt; element is of type Boolean, as specified in table </w:t>
      </w:r>
      <w:r>
        <w:t>8</w:t>
      </w:r>
      <w:r w:rsidRPr="00847E44">
        <w:t>.</w:t>
      </w:r>
      <w:r>
        <w:t>3</w:t>
      </w:r>
      <w:r w:rsidRPr="00847E44">
        <w:t>.2.7-2</w:t>
      </w:r>
      <w:r>
        <w:t>8</w:t>
      </w:r>
      <w:r w:rsidRPr="00847E44">
        <w:t xml:space="preserve">, </w:t>
      </w:r>
      <w:r w:rsidRPr="00E31D28">
        <w:t xml:space="preserve">and </w:t>
      </w:r>
      <w:r w:rsidRPr="00111F99">
        <w:t>corresponds to the "</w:t>
      </w:r>
      <w:proofErr w:type="spellStart"/>
      <w:r w:rsidRPr="00111F99">
        <w:t>AuthorisedIncomingAny</w:t>
      </w:r>
      <w:proofErr w:type="spellEnd"/>
      <w:r w:rsidRPr="00111F99">
        <w:t xml:space="preserve">" element of </w:t>
      </w:r>
      <w:r>
        <w:t>clause</w:t>
      </w:r>
      <w:r w:rsidRPr="00111F99">
        <w:t> 5.2.48X in 3GPP TS 24.483 [4].</w:t>
      </w:r>
    </w:p>
    <w:p w14:paraId="41C2BE57" w14:textId="77777777" w:rsidR="00C367E9" w:rsidRPr="00847E44" w:rsidRDefault="00C367E9" w:rsidP="00C367E9">
      <w:pPr>
        <w:pStyle w:val="TH"/>
      </w:pPr>
      <w:bookmarkStart w:id="2090" w:name="_CRTable8_3_2_748"/>
      <w:r w:rsidRPr="00847E44">
        <w:t>Table </w:t>
      </w:r>
      <w:bookmarkEnd w:id="2090"/>
      <w:r>
        <w:rPr>
          <w:lang w:eastAsia="ko-KR"/>
        </w:rPr>
        <w:t>8</w:t>
      </w:r>
      <w:r w:rsidRPr="00847E44">
        <w:rPr>
          <w:lang w:eastAsia="ko-KR"/>
        </w:rPr>
        <w:t>.</w:t>
      </w:r>
      <w:r>
        <w:rPr>
          <w:lang w:eastAsia="ko-KR"/>
        </w:rPr>
        <w:t>3</w:t>
      </w:r>
      <w:r w:rsidRPr="00847E44">
        <w:rPr>
          <w:lang w:eastAsia="ko-KR"/>
        </w:rPr>
        <w:t>.2.7-</w:t>
      </w:r>
      <w:r>
        <w:rPr>
          <w:lang w:eastAsia="ko-KR"/>
        </w:rPr>
        <w:t>48</w:t>
      </w:r>
      <w:r w:rsidRPr="00847E44">
        <w:t xml:space="preserve">: </w:t>
      </w:r>
      <w:r w:rsidRPr="00847E44">
        <w:rPr>
          <w:lang w:eastAsia="ko-KR"/>
        </w:rPr>
        <w:t>Values of &lt;</w:t>
      </w:r>
      <w:r>
        <w:rPr>
          <w:lang w:eastAsia="ko-KR"/>
        </w:rPr>
        <w:t>allow-to-receive-private-call-from-any-user</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847E44" w14:paraId="50D22D9A" w14:textId="77777777" w:rsidTr="00A839F0">
        <w:tc>
          <w:tcPr>
            <w:tcW w:w="1425" w:type="dxa"/>
            <w:shd w:val="clear" w:color="auto" w:fill="auto"/>
          </w:tcPr>
          <w:p w14:paraId="670CE94B" w14:textId="77777777" w:rsidR="00C367E9" w:rsidRPr="00847E44" w:rsidRDefault="00C367E9" w:rsidP="00A839F0">
            <w:pPr>
              <w:pStyle w:val="TAL"/>
            </w:pPr>
            <w:r w:rsidRPr="00847E44">
              <w:t>"true"</w:t>
            </w:r>
          </w:p>
        </w:tc>
        <w:tc>
          <w:tcPr>
            <w:tcW w:w="8432" w:type="dxa"/>
            <w:shd w:val="clear" w:color="auto" w:fill="auto"/>
          </w:tcPr>
          <w:p w14:paraId="755ECC57" w14:textId="77777777" w:rsidR="00C367E9" w:rsidRPr="00847E44" w:rsidRDefault="00C367E9" w:rsidP="00A839F0">
            <w:pPr>
              <w:pStyle w:val="TAL"/>
            </w:pPr>
            <w:r w:rsidRPr="00847E44">
              <w:t xml:space="preserve">instructs the MCPTT server performing the </w:t>
            </w:r>
            <w:r>
              <w:t>terminating</w:t>
            </w:r>
            <w:r w:rsidRPr="00847E44">
              <w:t xml:space="preserve"> participating MCPTT function for the MCPTT user, that the MCPTT user is authorised to </w:t>
            </w:r>
            <w:r>
              <w:t>receive</w:t>
            </w:r>
            <w:r w:rsidRPr="00847E44">
              <w:t xml:space="preserve"> a private call request using the procedures defined in 3GPP TS 24.379 [9]. The recipient is not constrained </w:t>
            </w:r>
            <w:r>
              <w:t>to be called by</w:t>
            </w:r>
            <w:r w:rsidRPr="00847E44">
              <w:t xml:space="preserve"> MCPTT users identified in &lt;entry&gt; elements of the &lt;</w:t>
            </w:r>
            <w:proofErr w:type="spellStart"/>
            <w:r>
              <w:t>IncomingPrivateCallList</w:t>
            </w:r>
            <w:proofErr w:type="spellEnd"/>
            <w:r w:rsidRPr="00847E44">
              <w:t xml:space="preserve">&gt; element i.e., </w:t>
            </w:r>
            <w:r>
              <w:t>by</w:t>
            </w:r>
            <w:r w:rsidRPr="00847E44">
              <w:t xml:space="preserve"> any MCPTT user. </w:t>
            </w:r>
          </w:p>
        </w:tc>
      </w:tr>
      <w:tr w:rsidR="00C367E9" w:rsidRPr="00847E44" w14:paraId="3AB5AF9F" w14:textId="77777777" w:rsidTr="00A839F0">
        <w:tc>
          <w:tcPr>
            <w:tcW w:w="1425" w:type="dxa"/>
            <w:shd w:val="clear" w:color="auto" w:fill="auto"/>
          </w:tcPr>
          <w:p w14:paraId="2A2C3A7F" w14:textId="77777777" w:rsidR="00C367E9" w:rsidRPr="00847E44" w:rsidRDefault="00C367E9" w:rsidP="00A839F0">
            <w:pPr>
              <w:pStyle w:val="TAL"/>
            </w:pPr>
            <w:r w:rsidRPr="00847E44">
              <w:t>"false"</w:t>
            </w:r>
          </w:p>
        </w:tc>
        <w:tc>
          <w:tcPr>
            <w:tcW w:w="8432" w:type="dxa"/>
            <w:shd w:val="clear" w:color="auto" w:fill="auto"/>
          </w:tcPr>
          <w:p w14:paraId="7DCCF3E6" w14:textId="77777777" w:rsidR="00C367E9" w:rsidRPr="00847E44" w:rsidRDefault="00C367E9" w:rsidP="00A839F0">
            <w:pPr>
              <w:pStyle w:val="TAL"/>
            </w:pPr>
            <w:r w:rsidRPr="00847E44">
              <w:t xml:space="preserve">instructs the MCPTT server performing the </w:t>
            </w:r>
            <w:r>
              <w:t>terminating</w:t>
            </w:r>
            <w:r w:rsidRPr="00847E44">
              <w:t xml:space="preserve"> participating MCPTT function for the MCPTT user, to reject private call requests using the procedures defined in 3GPP TS 24.379 [9]. This shall be the default value taken in the absence of the element;</w:t>
            </w:r>
          </w:p>
        </w:tc>
      </w:tr>
      <w:bookmarkEnd w:id="2089"/>
    </w:tbl>
    <w:p w14:paraId="671F4458" w14:textId="77777777" w:rsidR="00C367E9" w:rsidRDefault="00C367E9" w:rsidP="00C367E9"/>
    <w:p w14:paraId="358DDF27" w14:textId="77777777" w:rsidR="00C367E9" w:rsidRPr="00847E44" w:rsidRDefault="00C367E9" w:rsidP="00C367E9">
      <w:r w:rsidRPr="00847E44">
        <w:t>The &lt;</w:t>
      </w:r>
      <w:r w:rsidRPr="006926FC">
        <w:rPr>
          <w:lang w:val="en-US"/>
        </w:rPr>
        <w:t>allow-to-receive-non-acknowledged-users-information</w:t>
      </w:r>
      <w:r w:rsidRPr="00847E44">
        <w:t>&gt; element is of type Boolean, as specified in table </w:t>
      </w:r>
      <w:r>
        <w:t>8</w:t>
      </w:r>
      <w:r w:rsidRPr="00847E44">
        <w:t>.</w:t>
      </w:r>
      <w:r>
        <w:t>3</w:t>
      </w:r>
      <w:r w:rsidRPr="00847E44">
        <w:t>.2.7-</w:t>
      </w:r>
      <w:r>
        <w:t>49</w:t>
      </w:r>
      <w:r w:rsidRPr="00847E44">
        <w:t xml:space="preserve">, </w:t>
      </w:r>
      <w:r w:rsidRPr="00E31D28">
        <w:t xml:space="preserve">and </w:t>
      </w:r>
      <w:r w:rsidRPr="00111F99">
        <w:t>corresponds to the "</w:t>
      </w:r>
      <w:proofErr w:type="spellStart"/>
      <w:r w:rsidRPr="00111F99">
        <w:t>Authorised</w:t>
      </w:r>
      <w:r>
        <w:t>ReceiveNonAcknowledged</w:t>
      </w:r>
      <w:proofErr w:type="spellEnd"/>
      <w:r w:rsidRPr="00111F99">
        <w:t xml:space="preserve">" element of </w:t>
      </w:r>
      <w:r>
        <w:t>clause</w:t>
      </w:r>
      <w:r w:rsidRPr="00111F99">
        <w:t> 5.2.48</w:t>
      </w:r>
      <w:r>
        <w:t>Z</w:t>
      </w:r>
      <w:r w:rsidRPr="00111F99">
        <w:t xml:space="preserve"> in 3GPP TS 24.483 [4].</w:t>
      </w:r>
    </w:p>
    <w:p w14:paraId="1EB6A653" w14:textId="77777777" w:rsidR="00C367E9" w:rsidRPr="00847E44" w:rsidRDefault="00C367E9" w:rsidP="00C367E9">
      <w:pPr>
        <w:pStyle w:val="TH"/>
      </w:pPr>
      <w:bookmarkStart w:id="2091" w:name="_CRTable8_3_2_749"/>
      <w:r w:rsidRPr="00847E44">
        <w:t>Table </w:t>
      </w:r>
      <w:bookmarkEnd w:id="2091"/>
      <w:r>
        <w:rPr>
          <w:lang w:eastAsia="ko-KR"/>
        </w:rPr>
        <w:t>8</w:t>
      </w:r>
      <w:r w:rsidRPr="00847E44">
        <w:rPr>
          <w:lang w:eastAsia="ko-KR"/>
        </w:rPr>
        <w:t>.</w:t>
      </w:r>
      <w:r>
        <w:rPr>
          <w:lang w:eastAsia="ko-KR"/>
        </w:rPr>
        <w:t>3</w:t>
      </w:r>
      <w:r w:rsidRPr="00847E44">
        <w:rPr>
          <w:lang w:eastAsia="ko-KR"/>
        </w:rPr>
        <w:t>.2.7-</w:t>
      </w:r>
      <w:r>
        <w:rPr>
          <w:lang w:eastAsia="ko-KR"/>
        </w:rPr>
        <w:t>49</w:t>
      </w:r>
      <w:r w:rsidRPr="00847E44">
        <w:t xml:space="preserve">: </w:t>
      </w:r>
      <w:r w:rsidRPr="00847E44">
        <w:rPr>
          <w:lang w:eastAsia="ko-KR"/>
        </w:rPr>
        <w:t>Values of &lt;</w:t>
      </w:r>
      <w:r w:rsidRPr="006926FC">
        <w:rPr>
          <w:lang w:val="en-US"/>
        </w:rPr>
        <w:t>allow-to-receive-non-acknowledged-users-information</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847E44" w14:paraId="6F60ECE5" w14:textId="77777777" w:rsidTr="00A839F0">
        <w:tc>
          <w:tcPr>
            <w:tcW w:w="1425" w:type="dxa"/>
            <w:shd w:val="clear" w:color="auto" w:fill="auto"/>
          </w:tcPr>
          <w:p w14:paraId="601778BF" w14:textId="77777777" w:rsidR="00C367E9" w:rsidRPr="00847E44" w:rsidRDefault="00C367E9" w:rsidP="00A839F0">
            <w:pPr>
              <w:pStyle w:val="TAL"/>
            </w:pPr>
            <w:r w:rsidRPr="00847E44">
              <w:t>"true"</w:t>
            </w:r>
          </w:p>
        </w:tc>
        <w:tc>
          <w:tcPr>
            <w:tcW w:w="8432" w:type="dxa"/>
            <w:shd w:val="clear" w:color="auto" w:fill="auto"/>
          </w:tcPr>
          <w:p w14:paraId="7F8012DF" w14:textId="77777777" w:rsidR="00C367E9" w:rsidRPr="00847E44" w:rsidRDefault="00C367E9" w:rsidP="00A839F0">
            <w:pPr>
              <w:pStyle w:val="TAL"/>
            </w:pPr>
            <w:r w:rsidRPr="004C7B40">
              <w:rPr>
                <w:lang w:eastAsia="ko-KR"/>
              </w:rPr>
              <w:t xml:space="preserve">instructs the MCPTT server performing the </w:t>
            </w:r>
            <w:r>
              <w:rPr>
                <w:lang w:eastAsia="ko-KR"/>
              </w:rPr>
              <w:t>controlling</w:t>
            </w:r>
            <w:r w:rsidRPr="004C7B40">
              <w:rPr>
                <w:lang w:eastAsia="ko-KR"/>
              </w:rPr>
              <w:t xml:space="preserve"> MCPTT function for the MCPTT user</w:t>
            </w:r>
            <w:r w:rsidRPr="00847E44">
              <w:t xml:space="preserve">, that the MCPTT user is authorised to </w:t>
            </w:r>
            <w:r>
              <w:t>receive</w:t>
            </w:r>
            <w:r w:rsidRPr="00847E44">
              <w:t xml:space="preserve"> </w:t>
            </w:r>
            <w:r>
              <w:t xml:space="preserve">information of all the users that did not acknowledge an invitation to a group call, and were affiliated and marked with the </w:t>
            </w:r>
            <w:r w:rsidRPr="0073469F">
              <w:t>&lt;</w:t>
            </w:r>
            <w:r>
              <w:t>on-network-</w:t>
            </w:r>
            <w:r w:rsidRPr="0073469F">
              <w:t>required&gt;</w:t>
            </w:r>
            <w:r>
              <w:t xml:space="preserve"> on the group document</w:t>
            </w:r>
            <w:r w:rsidRPr="00847E44">
              <w:t xml:space="preserve">. </w:t>
            </w:r>
          </w:p>
        </w:tc>
      </w:tr>
      <w:tr w:rsidR="00C367E9" w:rsidRPr="00847E44" w14:paraId="04E6171E" w14:textId="77777777" w:rsidTr="00A839F0">
        <w:tc>
          <w:tcPr>
            <w:tcW w:w="1425" w:type="dxa"/>
            <w:shd w:val="clear" w:color="auto" w:fill="auto"/>
          </w:tcPr>
          <w:p w14:paraId="746CFF01" w14:textId="77777777" w:rsidR="00C367E9" w:rsidRPr="00847E44" w:rsidRDefault="00C367E9" w:rsidP="00A839F0">
            <w:pPr>
              <w:pStyle w:val="TAL"/>
            </w:pPr>
            <w:r w:rsidRPr="00847E44">
              <w:t>"false"</w:t>
            </w:r>
          </w:p>
        </w:tc>
        <w:tc>
          <w:tcPr>
            <w:tcW w:w="8432" w:type="dxa"/>
            <w:shd w:val="clear" w:color="auto" w:fill="auto"/>
          </w:tcPr>
          <w:p w14:paraId="147FC646" w14:textId="77777777" w:rsidR="00C367E9" w:rsidRPr="00847E44" w:rsidRDefault="00C367E9" w:rsidP="00A839F0">
            <w:pPr>
              <w:pStyle w:val="TAL"/>
            </w:pPr>
            <w:r w:rsidRPr="004C7B40">
              <w:rPr>
                <w:lang w:eastAsia="ko-KR"/>
              </w:rPr>
              <w:t xml:space="preserve">instructs the MCPTT server performing the </w:t>
            </w:r>
            <w:r>
              <w:rPr>
                <w:lang w:eastAsia="ko-KR"/>
              </w:rPr>
              <w:t>controlling</w:t>
            </w:r>
            <w:r w:rsidRPr="004C7B40">
              <w:rPr>
                <w:lang w:eastAsia="ko-KR"/>
              </w:rPr>
              <w:t xml:space="preserve"> MCPTT function for the MCPTT user</w:t>
            </w:r>
            <w:r w:rsidRPr="00847E44">
              <w:t xml:space="preserve">, that the MCPTT user is </w:t>
            </w:r>
            <w:r>
              <w:t xml:space="preserve">not </w:t>
            </w:r>
            <w:r w:rsidRPr="00847E44">
              <w:t xml:space="preserve">authorised to </w:t>
            </w:r>
            <w:r>
              <w:t>receive</w:t>
            </w:r>
            <w:r w:rsidRPr="00847E44">
              <w:t xml:space="preserve"> </w:t>
            </w:r>
            <w:r>
              <w:t xml:space="preserve">information of the users that did not acknowledge an invitation to a group call, and were affiliated and marked with the </w:t>
            </w:r>
            <w:r w:rsidRPr="0073469F">
              <w:t>&lt;</w:t>
            </w:r>
            <w:r>
              <w:t>on-network-</w:t>
            </w:r>
            <w:r w:rsidRPr="0073469F">
              <w:t>required&gt;</w:t>
            </w:r>
            <w:r>
              <w:t xml:space="preserve"> on the group document</w:t>
            </w:r>
            <w:r w:rsidRPr="00847E44">
              <w:t>.</w:t>
            </w:r>
          </w:p>
        </w:tc>
      </w:tr>
    </w:tbl>
    <w:p w14:paraId="0A118968" w14:textId="77777777" w:rsidR="00C367E9" w:rsidRPr="00B206BF" w:rsidRDefault="00C367E9" w:rsidP="00C367E9"/>
    <w:p w14:paraId="5DD11466" w14:textId="77777777" w:rsidR="00C367E9" w:rsidRDefault="00C367E9" w:rsidP="00C367E9">
      <w:bookmarkStart w:id="2092" w:name="_Toc20212378"/>
      <w:bookmarkStart w:id="2093" w:name="_Toc27731733"/>
      <w:bookmarkStart w:id="2094" w:name="_Toc36127511"/>
      <w:bookmarkStart w:id="2095" w:name="_Toc45214617"/>
      <w:bookmarkStart w:id="2096" w:name="_Toc51937756"/>
      <w:bookmarkStart w:id="2097" w:name="_Toc51938065"/>
      <w:r w:rsidRPr="0045024E">
        <w:t>The &lt;</w:t>
      </w:r>
      <w:bookmarkStart w:id="2098" w:name="_Hlk57708855"/>
      <w:r w:rsidRPr="0045024E">
        <w:t>allow-</w:t>
      </w:r>
      <w:r>
        <w:t>call-transfer</w:t>
      </w:r>
      <w:bookmarkEnd w:id="2098"/>
      <w:r w:rsidRPr="0045024E">
        <w:t>&gt; element is of type Boolean, as</w:t>
      </w:r>
      <w:r w:rsidRPr="00847E44">
        <w:t xml:space="preserve"> </w:t>
      </w:r>
      <w:r>
        <w:t>specified in table 8.3.2.7-50</w:t>
      </w:r>
      <w:r w:rsidRPr="0045024E">
        <w:t xml:space="preserve">, and corresponds to the </w:t>
      </w:r>
      <w:r>
        <w:t>"</w:t>
      </w:r>
      <w:proofErr w:type="spellStart"/>
      <w:r w:rsidRPr="00847E44">
        <w:t>A</w:t>
      </w:r>
      <w:r>
        <w:t>llowedCallTransfer</w:t>
      </w:r>
      <w:proofErr w:type="spellEnd"/>
      <w:r>
        <w:t>"</w:t>
      </w:r>
      <w:r w:rsidRPr="0045024E">
        <w:t xml:space="preserve"> element of </w:t>
      </w:r>
      <w:r>
        <w:t>clause</w:t>
      </w:r>
      <w:r w:rsidRPr="0045024E">
        <w:t> 5.2.</w:t>
      </w:r>
      <w:r>
        <w:t>48T1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w:t>
      </w:r>
      <w:r>
        <w:t>[4].</w:t>
      </w:r>
    </w:p>
    <w:p w14:paraId="3908810B" w14:textId="77777777" w:rsidR="00C367E9" w:rsidRPr="0079391E" w:rsidRDefault="00C367E9" w:rsidP="00C367E9">
      <w:pPr>
        <w:pStyle w:val="TH"/>
      </w:pPr>
      <w:bookmarkStart w:id="2099" w:name="_CRTable8_3_2_750"/>
      <w:r w:rsidRPr="0079391E">
        <w:t>Table </w:t>
      </w:r>
      <w:bookmarkEnd w:id="2099"/>
      <w:r>
        <w:rPr>
          <w:lang w:eastAsia="ko-KR"/>
        </w:rPr>
        <w:t>8.3.2.7</w:t>
      </w:r>
      <w:r w:rsidRPr="0079391E">
        <w:rPr>
          <w:lang w:eastAsia="ko-KR"/>
        </w:rPr>
        <w:t>-</w:t>
      </w:r>
      <w:r>
        <w:t>50</w:t>
      </w:r>
      <w:r w:rsidRPr="0079391E">
        <w:t xml:space="preserve">: </w:t>
      </w:r>
      <w:r>
        <w:rPr>
          <w:lang w:eastAsia="ko-KR"/>
        </w:rPr>
        <w:t>Values of &lt;allow-call-transfer&gt;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0D827CD7" w14:textId="77777777" w:rsidTr="00A839F0">
        <w:tc>
          <w:tcPr>
            <w:tcW w:w="1435" w:type="dxa"/>
            <w:shd w:val="clear" w:color="auto" w:fill="auto"/>
          </w:tcPr>
          <w:p w14:paraId="164B63BB" w14:textId="77777777" w:rsidR="00C367E9" w:rsidRPr="0045024E" w:rsidRDefault="00C367E9" w:rsidP="00A839F0">
            <w:pPr>
              <w:pStyle w:val="TAL"/>
            </w:pPr>
            <w:r>
              <w:t>"</w:t>
            </w:r>
            <w:r w:rsidRPr="0045024E">
              <w:t>true</w:t>
            </w:r>
            <w:r>
              <w:t>"</w:t>
            </w:r>
          </w:p>
        </w:tc>
        <w:tc>
          <w:tcPr>
            <w:tcW w:w="8529" w:type="dxa"/>
            <w:shd w:val="clear" w:color="auto" w:fill="auto"/>
          </w:tcPr>
          <w:p w14:paraId="653DC384" w14:textId="77777777" w:rsidR="00C367E9" w:rsidRPr="0045024E" w:rsidRDefault="00C367E9" w:rsidP="00A839F0">
            <w:pPr>
              <w:pStyle w:val="TAL"/>
            </w:pPr>
            <w:r w:rsidRPr="0045024E">
              <w:t xml:space="preserve">instructs the </w:t>
            </w:r>
            <w:r w:rsidRPr="00847E44">
              <w:t xml:space="preserve">MCPTT server </w:t>
            </w:r>
            <w:r w:rsidRPr="0045024E">
              <w:t xml:space="preserve">performing the originating </w:t>
            </w:r>
            <w:r>
              <w:t>participating</w:t>
            </w:r>
            <w:r w:rsidRPr="0045024E">
              <w:t xml:space="preserve"> </w:t>
            </w:r>
            <w:r>
              <w:t xml:space="preserve">MCPTT </w:t>
            </w:r>
            <w:r w:rsidRPr="0045024E">
              <w:t xml:space="preserve">function </w:t>
            </w:r>
            <w:r>
              <w:t xml:space="preserve">for the </w:t>
            </w:r>
            <w:r w:rsidRPr="00847E44">
              <w:t xml:space="preserve">MCPTT </w:t>
            </w:r>
            <w:r>
              <w:t xml:space="preserve">user, </w:t>
            </w:r>
            <w:r w:rsidRPr="0045024E">
              <w:t xml:space="preserve">that the </w:t>
            </w:r>
            <w:r w:rsidRPr="00847E44">
              <w:t xml:space="preserve">MCPTT </w:t>
            </w:r>
            <w:r w:rsidRPr="0045024E">
              <w:t xml:space="preserve">user </w:t>
            </w:r>
            <w:r>
              <w:t>is</w:t>
            </w:r>
            <w:r w:rsidRPr="0045024E">
              <w:t xml:space="preserve"> </w:t>
            </w:r>
            <w:r w:rsidRPr="00847E44">
              <w:t>authori</w:t>
            </w:r>
            <w:r>
              <w:t>sed</w:t>
            </w:r>
            <w:r w:rsidRPr="00847E44">
              <w:t xml:space="preserve"> </w:t>
            </w:r>
            <w:r w:rsidRPr="0045024E">
              <w:t xml:space="preserve">to request a </w:t>
            </w:r>
            <w:r>
              <w:t xml:space="preserve">transfer of a </w:t>
            </w:r>
            <w:r w:rsidRPr="0045024E">
              <w:t xml:space="preserve">private call using </w:t>
            </w:r>
            <w:r w:rsidRPr="00847E44">
              <w:t xml:space="preserve">the </w:t>
            </w:r>
            <w:r w:rsidRPr="0045024E">
              <w:t xml:space="preserve">procedures defined </w:t>
            </w:r>
            <w:r w:rsidRPr="00847E44">
              <w:t>in 3GPP TS 24.379 [9]</w:t>
            </w:r>
            <w:r w:rsidRPr="0045024E">
              <w:t>.</w:t>
            </w:r>
          </w:p>
        </w:tc>
      </w:tr>
      <w:tr w:rsidR="00C367E9" w:rsidRPr="0045024E" w14:paraId="4D821A84" w14:textId="77777777" w:rsidTr="00A839F0">
        <w:tc>
          <w:tcPr>
            <w:tcW w:w="1435" w:type="dxa"/>
            <w:shd w:val="clear" w:color="auto" w:fill="auto"/>
          </w:tcPr>
          <w:p w14:paraId="61FC0E6F" w14:textId="77777777" w:rsidR="00C367E9" w:rsidRPr="0045024E" w:rsidRDefault="00C367E9" w:rsidP="00A839F0">
            <w:pPr>
              <w:pStyle w:val="TAL"/>
            </w:pPr>
            <w:r>
              <w:t>"</w:t>
            </w:r>
            <w:r w:rsidRPr="0045024E">
              <w:t>false</w:t>
            </w:r>
            <w:r>
              <w:t>"</w:t>
            </w:r>
          </w:p>
        </w:tc>
        <w:tc>
          <w:tcPr>
            <w:tcW w:w="8529" w:type="dxa"/>
            <w:shd w:val="clear" w:color="auto" w:fill="auto"/>
          </w:tcPr>
          <w:p w14:paraId="1DC2995C"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w:t>
            </w:r>
            <w:r w:rsidRPr="0045024E">
              <w:t xml:space="preserve">function </w:t>
            </w:r>
            <w:r>
              <w:t xml:space="preserve">for the </w:t>
            </w:r>
            <w:r w:rsidRPr="00847E44">
              <w:t xml:space="preserve">MCPTT </w:t>
            </w:r>
            <w:r>
              <w:t xml:space="preserve">user, </w:t>
            </w:r>
            <w:r w:rsidRPr="0045024E">
              <w:t>to reject</w:t>
            </w:r>
            <w:r>
              <w:t xml:space="preserve"> </w:t>
            </w:r>
            <w:r w:rsidRPr="0045024E">
              <w:t xml:space="preserve">call </w:t>
            </w:r>
            <w:r>
              <w:t>transfer requests of private calls using</w:t>
            </w:r>
            <w:r w:rsidRPr="0045024E">
              <w:t xml:space="preserve"> </w:t>
            </w:r>
            <w:r w:rsidRPr="00847E44">
              <w:t xml:space="preserve">the </w:t>
            </w:r>
            <w:r w:rsidRPr="0045024E">
              <w:t xml:space="preserve">procedures defined </w:t>
            </w:r>
            <w:r w:rsidRPr="00847E44">
              <w:t>in 3GPP TS 24.379 [9]</w:t>
            </w:r>
            <w:r w:rsidRPr="0045024E">
              <w:t>.</w:t>
            </w:r>
            <w:r>
              <w:t xml:space="preserve"> </w:t>
            </w:r>
            <w:r w:rsidRPr="0045024E">
              <w:t>This shall be the default value taken in the absence of the element;</w:t>
            </w:r>
          </w:p>
        </w:tc>
      </w:tr>
    </w:tbl>
    <w:p w14:paraId="1340075B" w14:textId="77777777" w:rsidR="00C367E9" w:rsidRPr="0045024E" w:rsidRDefault="00C367E9" w:rsidP="00C367E9"/>
    <w:p w14:paraId="1A66F9E3" w14:textId="77777777" w:rsidR="00C367E9" w:rsidRPr="00847E44" w:rsidRDefault="00C367E9" w:rsidP="00C367E9">
      <w:r w:rsidRPr="00847E44">
        <w:t>The &lt;</w:t>
      </w:r>
      <w:bookmarkStart w:id="2100" w:name="_Hlk57708871"/>
      <w:r>
        <w:rPr>
          <w:lang w:eastAsia="ko-KR"/>
        </w:rPr>
        <w:t>allow-call-transfer-to-any</w:t>
      </w:r>
      <w:bookmarkEnd w:id="2100"/>
      <w:r>
        <w:rPr>
          <w:lang w:eastAsia="ko-KR"/>
        </w:rPr>
        <w:t>-user</w:t>
      </w:r>
      <w:r w:rsidRPr="00847E44">
        <w:t>&gt; element is of type Boolean, as specified in table </w:t>
      </w:r>
      <w:r>
        <w:t>8</w:t>
      </w:r>
      <w:r w:rsidRPr="00847E44">
        <w:t>.</w:t>
      </w:r>
      <w:r>
        <w:t>3</w:t>
      </w:r>
      <w:r w:rsidRPr="00847E44">
        <w:t>.2.7-</w:t>
      </w:r>
      <w:r>
        <w:t>51</w:t>
      </w:r>
      <w:r w:rsidRPr="00847E44">
        <w:t xml:space="preserve">, </w:t>
      </w:r>
      <w:r w:rsidRPr="00E31D28">
        <w:t xml:space="preserve">and </w:t>
      </w:r>
      <w:r w:rsidRPr="00111F99">
        <w:t>corresponds to the "</w:t>
      </w:r>
      <w:proofErr w:type="spellStart"/>
      <w:r w:rsidRPr="00111F99">
        <w:t>A</w:t>
      </w:r>
      <w:r>
        <w:t>llowedCallTransfer</w:t>
      </w:r>
      <w:r w:rsidRPr="00111F99">
        <w:t>Any</w:t>
      </w:r>
      <w:proofErr w:type="spellEnd"/>
      <w:r w:rsidRPr="00111F99">
        <w:t xml:space="preserve">" element of </w:t>
      </w:r>
      <w:r>
        <w:t>clause</w:t>
      </w:r>
      <w:r w:rsidRPr="00111F99">
        <w:t> 5.2.48</w:t>
      </w:r>
      <w:r>
        <w:t>T2</w:t>
      </w:r>
      <w:r w:rsidRPr="00111F99">
        <w:t xml:space="preserve"> in 3GPP TS 24.483 [4].</w:t>
      </w:r>
    </w:p>
    <w:p w14:paraId="7B8D4C68" w14:textId="77777777" w:rsidR="00C367E9" w:rsidRPr="00847E44" w:rsidRDefault="00C367E9" w:rsidP="00C367E9">
      <w:pPr>
        <w:pStyle w:val="TH"/>
      </w:pPr>
      <w:bookmarkStart w:id="2101" w:name="_CRTable8_3_2_751"/>
      <w:r w:rsidRPr="00847E44">
        <w:t>Table </w:t>
      </w:r>
      <w:bookmarkEnd w:id="2101"/>
      <w:r>
        <w:rPr>
          <w:lang w:eastAsia="ko-KR"/>
        </w:rPr>
        <w:t>8</w:t>
      </w:r>
      <w:r w:rsidRPr="00847E44">
        <w:rPr>
          <w:lang w:eastAsia="ko-KR"/>
        </w:rPr>
        <w:t>.</w:t>
      </w:r>
      <w:r>
        <w:rPr>
          <w:lang w:eastAsia="ko-KR"/>
        </w:rPr>
        <w:t>3</w:t>
      </w:r>
      <w:r w:rsidRPr="00847E44">
        <w:rPr>
          <w:lang w:eastAsia="ko-KR"/>
        </w:rPr>
        <w:t>.2.7-</w:t>
      </w:r>
      <w:r>
        <w:rPr>
          <w:lang w:eastAsia="ko-KR"/>
        </w:rPr>
        <w:t>51</w:t>
      </w:r>
      <w:r w:rsidRPr="00847E44">
        <w:t xml:space="preserve">: </w:t>
      </w:r>
      <w:r w:rsidRPr="00847E44">
        <w:rPr>
          <w:lang w:eastAsia="ko-KR"/>
        </w:rPr>
        <w:t>Values of &lt;</w:t>
      </w:r>
      <w:r>
        <w:rPr>
          <w:lang w:eastAsia="ko-KR"/>
        </w:rPr>
        <w:t>allow-call-transfer-to-any-user</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8254"/>
      </w:tblGrid>
      <w:tr w:rsidR="00C367E9" w:rsidRPr="00847E44" w14:paraId="4AE7B949" w14:textId="77777777" w:rsidTr="00A839F0">
        <w:tc>
          <w:tcPr>
            <w:tcW w:w="1425" w:type="dxa"/>
            <w:shd w:val="clear" w:color="auto" w:fill="auto"/>
          </w:tcPr>
          <w:p w14:paraId="76B934E7" w14:textId="77777777" w:rsidR="00C367E9" w:rsidRPr="00847E44" w:rsidRDefault="00C367E9" w:rsidP="00A839F0">
            <w:pPr>
              <w:pStyle w:val="TAL"/>
            </w:pPr>
            <w:r w:rsidRPr="00847E44">
              <w:t>"true"</w:t>
            </w:r>
          </w:p>
        </w:tc>
        <w:tc>
          <w:tcPr>
            <w:tcW w:w="8432" w:type="dxa"/>
            <w:shd w:val="clear" w:color="auto" w:fill="auto"/>
          </w:tcPr>
          <w:p w14:paraId="3A2F7D53" w14:textId="77777777" w:rsidR="00C367E9" w:rsidRPr="00847E44" w:rsidRDefault="00C367E9" w:rsidP="00A839F0">
            <w:pPr>
              <w:pStyle w:val="TAL"/>
            </w:pPr>
            <w:r w:rsidRPr="00847E44">
              <w:t xml:space="preserve">instructs the MCPTT server performing the </w:t>
            </w:r>
            <w:r>
              <w:t>originating</w:t>
            </w:r>
            <w:r w:rsidRPr="00847E44">
              <w:t xml:space="preserve"> participating MCPTT function for the MCPTT user, that the MCPTT user is authorised to</w:t>
            </w:r>
            <w:r>
              <w:t xml:space="preserve"> request the transfer of</w:t>
            </w:r>
            <w:r w:rsidRPr="00847E44">
              <w:t xml:space="preserve"> a private call</w:t>
            </w:r>
            <w:r>
              <w:t xml:space="preserve"> to any user</w:t>
            </w:r>
            <w:r w:rsidRPr="00847E44">
              <w:t xml:space="preserve"> using the procedures defined in 3GPP TS 24.379 [9]. </w:t>
            </w:r>
            <w:r>
              <w:t>For call transfers to MCPTT IDs, t</w:t>
            </w:r>
            <w:r w:rsidRPr="00847E44">
              <w:t xml:space="preserve">he </w:t>
            </w:r>
            <w:r>
              <w:t xml:space="preserve">target </w:t>
            </w:r>
            <w:r w:rsidRPr="00847E44">
              <w:t xml:space="preserve">is not constrained </w:t>
            </w:r>
            <w:r>
              <w:t>to be</w:t>
            </w:r>
            <w:r w:rsidRPr="00847E44">
              <w:t xml:space="preserve"> identified in &lt;entry&gt; elements of the &lt;</w:t>
            </w:r>
            <w:proofErr w:type="spellStart"/>
            <w:r w:rsidRPr="00996AE9">
              <w:t>Allowed</w:t>
            </w:r>
            <w:r>
              <w:t>TargetMCPTTIDList</w:t>
            </w:r>
            <w:proofErr w:type="spellEnd"/>
            <w:r w:rsidRPr="00847E44">
              <w:t>&gt; element</w:t>
            </w:r>
            <w:r>
              <w:t>, and for call transfers to functional aliases the</w:t>
            </w:r>
            <w:r w:rsidRPr="00263BEA">
              <w:t xml:space="preserve"> target is not constrained to be identified in &lt;entry&gt; elements of the &lt;</w:t>
            </w:r>
            <w:proofErr w:type="spellStart"/>
            <w:r w:rsidRPr="00263BEA">
              <w:t>AllowedTargetFunctionalAliasIDList</w:t>
            </w:r>
            <w:proofErr w:type="spellEnd"/>
            <w:r w:rsidRPr="00263BEA">
              <w:t>&gt; element</w:t>
            </w:r>
            <w:r w:rsidRPr="00847E44">
              <w:t xml:space="preserve"> i.e., </w:t>
            </w:r>
            <w:r>
              <w:t>to</w:t>
            </w:r>
            <w:r w:rsidRPr="00847E44">
              <w:t xml:space="preserve"> any MCPTT user.</w:t>
            </w:r>
          </w:p>
        </w:tc>
      </w:tr>
      <w:tr w:rsidR="00C367E9" w:rsidRPr="00847E44" w14:paraId="54EE7B98" w14:textId="77777777" w:rsidTr="00A839F0">
        <w:tc>
          <w:tcPr>
            <w:tcW w:w="1425" w:type="dxa"/>
            <w:shd w:val="clear" w:color="auto" w:fill="auto"/>
          </w:tcPr>
          <w:p w14:paraId="36BC0115" w14:textId="77777777" w:rsidR="00C367E9" w:rsidRPr="00847E44" w:rsidRDefault="00C367E9" w:rsidP="00A839F0">
            <w:pPr>
              <w:pStyle w:val="TAL"/>
            </w:pPr>
            <w:r w:rsidRPr="00847E44">
              <w:t>"false"</w:t>
            </w:r>
          </w:p>
        </w:tc>
        <w:tc>
          <w:tcPr>
            <w:tcW w:w="8432" w:type="dxa"/>
            <w:shd w:val="clear" w:color="auto" w:fill="auto"/>
          </w:tcPr>
          <w:p w14:paraId="65825B1E" w14:textId="77777777" w:rsidR="00C367E9" w:rsidRPr="00847E44" w:rsidRDefault="00C367E9" w:rsidP="00A839F0">
            <w:pPr>
              <w:pStyle w:val="TAL"/>
            </w:pPr>
            <w:r w:rsidRPr="00847E44">
              <w:t xml:space="preserve">instructs the MCPTT server performing the </w:t>
            </w:r>
            <w:r>
              <w:t>originating</w:t>
            </w:r>
            <w:r w:rsidRPr="00847E44">
              <w:t xml:space="preserve"> participating MCPTT function for the MCPTT user, to reject private call </w:t>
            </w:r>
            <w:r>
              <w:t xml:space="preserve">transfer </w:t>
            </w:r>
            <w:r w:rsidRPr="00847E44">
              <w:t>requests</w:t>
            </w:r>
            <w:r>
              <w:t xml:space="preserve"> to target users that are not present as entry elements in the lists of allowed targets for private call transfers </w:t>
            </w:r>
            <w:bookmarkStart w:id="2102" w:name="_Hlk64467534"/>
            <w:r>
              <w:t>(</w:t>
            </w:r>
            <w:r w:rsidRPr="00847E44">
              <w:t>&lt;</w:t>
            </w:r>
            <w:r w:rsidRPr="00996AE9">
              <w:t>Allowed</w:t>
            </w:r>
            <w:r>
              <w:t>TargetMCPTTIDList</w:t>
            </w:r>
            <w:r w:rsidRPr="00847E44">
              <w:t>&gt;</w:t>
            </w:r>
            <w:r>
              <w:t>/&lt;</w:t>
            </w:r>
            <w:r w:rsidRPr="00996AE9">
              <w:t>Allowed</w:t>
            </w:r>
            <w:r>
              <w:t>TargetFunctionalAliasIDList&gt;)</w:t>
            </w:r>
            <w:r w:rsidRPr="00847E44">
              <w:t xml:space="preserve"> using the procedures defined in 3GPP TS 24.379 [9</w:t>
            </w:r>
            <w:bookmarkEnd w:id="2102"/>
            <w:r w:rsidRPr="00847E44">
              <w:t>]. This shall be the default value taken in the absence of the element;</w:t>
            </w:r>
          </w:p>
        </w:tc>
      </w:tr>
    </w:tbl>
    <w:p w14:paraId="5C084D0F" w14:textId="77777777" w:rsidR="00C367E9" w:rsidRDefault="00C367E9" w:rsidP="00C367E9"/>
    <w:p w14:paraId="4581264B" w14:textId="77777777" w:rsidR="00C367E9" w:rsidRDefault="00C367E9" w:rsidP="00C367E9">
      <w:r>
        <w:t>The &lt;allow-call-forwarding&gt; element is of type Boolean, as specified in table 8.3.2.7-52, and does not appear in the MCPTT user profile configuration managed object specified in 3GPP TS 24.483 [4].</w:t>
      </w:r>
    </w:p>
    <w:p w14:paraId="06A6F007" w14:textId="77777777" w:rsidR="00C367E9" w:rsidRDefault="00C367E9" w:rsidP="00C367E9">
      <w:pPr>
        <w:pStyle w:val="TH"/>
      </w:pPr>
      <w:bookmarkStart w:id="2103" w:name="_CRTable8_3_2_752"/>
      <w:r>
        <w:lastRenderedPageBreak/>
        <w:t>Table </w:t>
      </w:r>
      <w:bookmarkEnd w:id="2103"/>
      <w:r>
        <w:rPr>
          <w:lang w:eastAsia="ko-KR"/>
        </w:rPr>
        <w:t>8.3.2.7-</w:t>
      </w:r>
      <w:r>
        <w:t xml:space="preserve">52: </w:t>
      </w:r>
      <w:r>
        <w:rPr>
          <w:lang w:eastAsia="ko-KR"/>
        </w:rPr>
        <w:t>Values of &lt;allow-call-forwarding&gt;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14:paraId="1510A2A3"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4D52FBC8"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03920D30" w14:textId="77777777" w:rsidR="00C367E9" w:rsidRPr="00BB07E6" w:rsidRDefault="00C367E9" w:rsidP="00A839F0">
            <w:pPr>
              <w:pStyle w:val="TAL"/>
            </w:pPr>
            <w:r w:rsidRPr="00BB07E6">
              <w:t>instructs the MCPTT server performing the terminating participating MCPTT function for the MCPTT user, that the MCPTT user is authorised to request forwarding immediate and no answer of a private call using the procedures defined in 3GPP TS 24.379 [9].</w:t>
            </w:r>
          </w:p>
        </w:tc>
      </w:tr>
      <w:tr w:rsidR="00C367E9" w14:paraId="2A84DDF2"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3A3C0388"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2B605AB7" w14:textId="77777777" w:rsidR="00C367E9" w:rsidRPr="00BB07E6" w:rsidRDefault="00C367E9" w:rsidP="00A839F0">
            <w:pPr>
              <w:pStyle w:val="TAL"/>
            </w:pPr>
            <w:r w:rsidRPr="00BB07E6">
              <w:t>instructs the MCPTT server performing the terminating participating MCPTT function for the MCPTT user, to reject call forwarding immediate and no answer of private calls using the procedures defined in 3GPP TS 24.379 [9]. This shall be the default value taken in the absence of the element;</w:t>
            </w:r>
          </w:p>
        </w:tc>
      </w:tr>
    </w:tbl>
    <w:p w14:paraId="464360FC" w14:textId="77777777" w:rsidR="00C367E9" w:rsidRDefault="00C367E9" w:rsidP="00C367E9"/>
    <w:p w14:paraId="21EC75BF" w14:textId="77777777" w:rsidR="00C367E9" w:rsidRDefault="00C367E9" w:rsidP="00C367E9">
      <w:r>
        <w:t>The &lt;</w:t>
      </w:r>
      <w:bookmarkStart w:id="2104" w:name="_Hlk68681582"/>
      <w:r>
        <w:t>call-forwarding-on</w:t>
      </w:r>
      <w:bookmarkEnd w:id="2104"/>
      <w:r>
        <w:t>&gt; element is of type Boolean, as specified in table 8.3.2.7-53, and does not appear in the MCPTT user profile configuration managed object specified in 3GPP TS 24.483 [4].</w:t>
      </w:r>
    </w:p>
    <w:p w14:paraId="076DDDD5" w14:textId="77777777" w:rsidR="00C367E9" w:rsidRDefault="00C367E9" w:rsidP="00C367E9">
      <w:pPr>
        <w:pStyle w:val="TH"/>
      </w:pPr>
      <w:bookmarkStart w:id="2105" w:name="_CRTable8_3_2_753"/>
      <w:r>
        <w:t>Table </w:t>
      </w:r>
      <w:bookmarkEnd w:id="2105"/>
      <w:r>
        <w:rPr>
          <w:lang w:eastAsia="ko-KR"/>
        </w:rPr>
        <w:t>8.3.2.7-</w:t>
      </w:r>
      <w:r>
        <w:t xml:space="preserve">53: </w:t>
      </w:r>
      <w:r>
        <w:rPr>
          <w:lang w:eastAsia="ko-KR"/>
        </w:rPr>
        <w:t>Values of &lt;call-forwarding-on&gt;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14:paraId="7AA3B1E2"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1CE3E5C2"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6DF211D9" w14:textId="77777777" w:rsidR="00C367E9" w:rsidRPr="00BB07E6" w:rsidRDefault="00C367E9" w:rsidP="00A839F0">
            <w:pPr>
              <w:pStyle w:val="TAL"/>
            </w:pPr>
            <w:r w:rsidRPr="00BB07E6">
              <w:t>instructs the MCPTT server performing the terminating participating MCPTT function for the MCPTT user, that the MCPTT user has forwarding immediate or call forwarding no answer of private calls using the procedures defined in 3GPP TS 24.379 [9] enabled.</w:t>
            </w:r>
          </w:p>
        </w:tc>
      </w:tr>
      <w:tr w:rsidR="00C367E9" w14:paraId="2F926735"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74EC1546"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1FF9071B" w14:textId="77777777" w:rsidR="00C367E9" w:rsidRPr="00BB07E6" w:rsidRDefault="00C367E9" w:rsidP="00A839F0">
            <w:pPr>
              <w:pStyle w:val="TAL"/>
            </w:pPr>
            <w:r w:rsidRPr="00BB07E6">
              <w:t>instructs the MCPTT server performing the terminating participating MCPTT function for the MCPTT user, that the MCPTT user has call forwarding immediate or call forwarding no answer of private calls using the procedures defined in 3GPP TS 24.379 [9] disabled. This shall be the default value taken in the absence of the element;</w:t>
            </w:r>
          </w:p>
        </w:tc>
      </w:tr>
    </w:tbl>
    <w:p w14:paraId="1E8E3246" w14:textId="77777777" w:rsidR="00C367E9" w:rsidRDefault="00C367E9" w:rsidP="00C367E9"/>
    <w:p w14:paraId="502B6EFC" w14:textId="77777777" w:rsidR="00C367E9" w:rsidRDefault="00C367E9" w:rsidP="00C367E9">
      <w:r>
        <w:t>The &lt;forward-to-functional-alias&gt; element is of type Boolean, as specified in table 8.3.2.7-54, and does not appear in the MCPTT user profile configuration managed object specified in 3GPP TS 24.483 [4].</w:t>
      </w:r>
    </w:p>
    <w:p w14:paraId="2D4DA54C" w14:textId="77777777" w:rsidR="00C367E9" w:rsidRDefault="00C367E9" w:rsidP="00C367E9">
      <w:pPr>
        <w:pStyle w:val="TH"/>
      </w:pPr>
      <w:bookmarkStart w:id="2106" w:name="_CRTable8_3_2_754"/>
      <w:r>
        <w:t>Table </w:t>
      </w:r>
      <w:bookmarkEnd w:id="2106"/>
      <w:r>
        <w:rPr>
          <w:lang w:eastAsia="ko-KR"/>
        </w:rPr>
        <w:t>8.3.2.7-</w:t>
      </w:r>
      <w:r>
        <w:t xml:space="preserve">54: </w:t>
      </w:r>
      <w:r>
        <w:rPr>
          <w:lang w:eastAsia="ko-KR"/>
        </w:rPr>
        <w:t>Values of &lt;forward-</w:t>
      </w:r>
      <w:bookmarkStart w:id="2107" w:name="_Hlk72756955"/>
      <w:r>
        <w:rPr>
          <w:lang w:eastAsia="ko-KR"/>
        </w:rPr>
        <w:t>to-functional-alias</w:t>
      </w:r>
      <w:bookmarkEnd w:id="2107"/>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14:paraId="06AE5500"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16CB0FBB"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0727387A" w14:textId="77777777" w:rsidR="00C367E9" w:rsidRPr="00BB07E6" w:rsidRDefault="00C367E9" w:rsidP="00A839F0">
            <w:pPr>
              <w:pStyle w:val="TAL"/>
            </w:pPr>
            <w:r>
              <w:t xml:space="preserve"> </w:t>
            </w:r>
            <w:r w:rsidRPr="00BB07E6">
              <w:t>indicates that the target of the private call forwarding is a functional alias using the procedures defined in 3GPP TS 24.379 [9].</w:t>
            </w:r>
          </w:p>
        </w:tc>
      </w:tr>
      <w:tr w:rsidR="00C367E9" w14:paraId="7EF541D3"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68FF88B6"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2E2C924C" w14:textId="77777777" w:rsidR="00C367E9" w:rsidRPr="00BB07E6" w:rsidRDefault="00C367E9" w:rsidP="00A839F0">
            <w:pPr>
              <w:pStyle w:val="TAL"/>
            </w:pPr>
            <w:r w:rsidRPr="00BB07E6">
              <w:t>indicates that the target of the private call forwarding is a MCPTT ID using the procedures defined in 3GPP TS 24.379 [9]. This shall be the default value taken in the absence of the element;</w:t>
            </w:r>
          </w:p>
        </w:tc>
      </w:tr>
    </w:tbl>
    <w:p w14:paraId="21EB4227" w14:textId="77777777" w:rsidR="00C367E9" w:rsidRDefault="00C367E9" w:rsidP="00C367E9"/>
    <w:p w14:paraId="59558771" w14:textId="77777777" w:rsidR="00C367E9" w:rsidRDefault="00C367E9" w:rsidP="00C367E9">
      <w:r>
        <w:t>The &lt;</w:t>
      </w:r>
      <w:r>
        <w:rPr>
          <w:lang w:eastAsia="ko-KR"/>
        </w:rPr>
        <w:t>allow-call-forward-manual-input</w:t>
      </w:r>
      <w:r>
        <w:t>&gt; element is of type Boolean, as specified in table 8.3.2.7-55, and corresponds to the "</w:t>
      </w:r>
      <w:proofErr w:type="spellStart"/>
      <w:r>
        <w:t>AllowedCallForwardManualInput</w:t>
      </w:r>
      <w:proofErr w:type="spellEnd"/>
      <w:r>
        <w:t>" element of clause 5.2.48T3 in 3GPP TS 24.483 [4].</w:t>
      </w:r>
    </w:p>
    <w:p w14:paraId="4139D982" w14:textId="77777777" w:rsidR="00C367E9" w:rsidRDefault="00C367E9" w:rsidP="00C367E9">
      <w:pPr>
        <w:pStyle w:val="TH"/>
      </w:pPr>
      <w:bookmarkStart w:id="2108" w:name="_CRTable8_3_2_755"/>
      <w:r>
        <w:t>Table </w:t>
      </w:r>
      <w:bookmarkEnd w:id="2108"/>
      <w:r>
        <w:rPr>
          <w:lang w:eastAsia="ko-KR"/>
        </w:rPr>
        <w:t>8.3.2.7-55</w:t>
      </w:r>
      <w:r>
        <w:t xml:space="preserve">: </w:t>
      </w:r>
      <w:r>
        <w:rPr>
          <w:lang w:eastAsia="ko-KR"/>
        </w:rPr>
        <w:t>Values of &lt;allow-call-</w:t>
      </w:r>
      <w:bookmarkStart w:id="2109" w:name="_Hlk72757041"/>
      <w:r>
        <w:rPr>
          <w:lang w:eastAsia="ko-KR"/>
        </w:rPr>
        <w:t>forward-manual-input</w:t>
      </w:r>
      <w:bookmarkEnd w:id="2109"/>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14:paraId="161FFE43"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635A39CC"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432" w:type="dxa"/>
            <w:tcBorders>
              <w:top w:val="single" w:sz="4" w:space="0" w:color="auto"/>
              <w:left w:val="single" w:sz="4" w:space="0" w:color="auto"/>
              <w:bottom w:val="single" w:sz="4" w:space="0" w:color="auto"/>
              <w:right w:val="single" w:sz="4" w:space="0" w:color="auto"/>
            </w:tcBorders>
            <w:hideMark/>
          </w:tcPr>
          <w:p w14:paraId="176844B1" w14:textId="77777777" w:rsidR="00C367E9" w:rsidRPr="00BB07E6" w:rsidRDefault="00C367E9" w:rsidP="00A839F0">
            <w:pPr>
              <w:pStyle w:val="TAL"/>
            </w:pPr>
            <w:r w:rsidRPr="00BB07E6">
              <w:t>instructs the MCPTT server performing the originating participating MCPTT function for the MCPTT user, that the MCPTT user is authorised to request call forwarding based on manual user input of a private call to any MCPTT user using the procedures defined in 3GPP TS 24.379 [9].</w:t>
            </w:r>
          </w:p>
        </w:tc>
      </w:tr>
      <w:tr w:rsidR="00C367E9" w14:paraId="5B2A4518"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646A2083" w14:textId="77777777" w:rsidR="00C367E9" w:rsidRDefault="00C367E9" w:rsidP="00A839F0">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566E2911" w14:textId="77777777" w:rsidR="00C367E9" w:rsidRPr="00BB07E6" w:rsidRDefault="00C367E9" w:rsidP="00A839F0">
            <w:pPr>
              <w:pStyle w:val="TAL"/>
            </w:pPr>
            <w:r w:rsidRPr="00BB07E6">
              <w:t>instructs the MCPTT server performing the originating participating MCPTT function for the MCPTT user, to reject private call forwarding based on manual user input requests to any MCPTT user;</w:t>
            </w:r>
          </w:p>
        </w:tc>
      </w:tr>
    </w:tbl>
    <w:p w14:paraId="7FA99457" w14:textId="77777777" w:rsidR="00C367E9" w:rsidRDefault="00C367E9" w:rsidP="00C367E9"/>
    <w:p w14:paraId="27ACB9A7" w14:textId="77777777" w:rsidR="00C367E9" w:rsidRDefault="00C367E9" w:rsidP="00C367E9">
      <w:r>
        <w:t>The &lt;</w:t>
      </w:r>
      <w:r w:rsidRPr="008173CC">
        <w:rPr>
          <w:lang w:eastAsia="ko-KR"/>
        </w:rPr>
        <w:t>allow-functional-alias</w:t>
      </w:r>
      <w:r>
        <w:t>-binding-with</w:t>
      </w:r>
      <w:r w:rsidRPr="008173CC">
        <w:rPr>
          <w:lang w:eastAsia="ko-KR"/>
        </w:rPr>
        <w:t>-group</w:t>
      </w:r>
      <w:r>
        <w:t>&gt; element is of type Boolean, as specified in table 8.3.2.7-56, and corresponds to the "</w:t>
      </w:r>
      <w:proofErr w:type="spellStart"/>
      <w:r w:rsidRPr="005D27CC">
        <w:t>AllowedFunctionalAliasGroup</w:t>
      </w:r>
      <w:r>
        <w:t>Binding</w:t>
      </w:r>
      <w:proofErr w:type="spellEnd"/>
      <w:r>
        <w:t>" element of clause 5.2.48W11 in 3GPP TS 24.483 [4].</w:t>
      </w:r>
    </w:p>
    <w:p w14:paraId="285B12D0" w14:textId="77777777" w:rsidR="00C367E9" w:rsidRDefault="00C367E9" w:rsidP="00C367E9">
      <w:pPr>
        <w:pStyle w:val="TH"/>
      </w:pPr>
      <w:bookmarkStart w:id="2110" w:name="_CRTable8_3_2_756"/>
      <w:r>
        <w:t>Table </w:t>
      </w:r>
      <w:bookmarkEnd w:id="2110"/>
      <w:r>
        <w:rPr>
          <w:lang w:eastAsia="ko-KR"/>
        </w:rPr>
        <w:t>8.3.2.7-56</w:t>
      </w:r>
      <w:r>
        <w:t xml:space="preserve">: </w:t>
      </w:r>
      <w:r>
        <w:rPr>
          <w:lang w:eastAsia="ko-KR"/>
        </w:rPr>
        <w:t>Values of &lt;</w:t>
      </w:r>
      <w:r w:rsidRPr="005D27CC">
        <w:rPr>
          <w:lang w:eastAsia="ko-KR"/>
        </w:rPr>
        <w:t>allow-functional-alias</w:t>
      </w:r>
      <w:r>
        <w:t>-binding-with</w:t>
      </w:r>
      <w:r w:rsidRPr="005D27CC">
        <w:rPr>
          <w:lang w:eastAsia="ko-KR"/>
        </w:rPr>
        <w:t>-group</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14:paraId="242CEFD7"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48ED728E"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432" w:type="dxa"/>
            <w:tcBorders>
              <w:top w:val="single" w:sz="4" w:space="0" w:color="auto"/>
              <w:left w:val="single" w:sz="4" w:space="0" w:color="auto"/>
              <w:bottom w:val="single" w:sz="4" w:space="0" w:color="auto"/>
              <w:right w:val="single" w:sz="4" w:space="0" w:color="auto"/>
            </w:tcBorders>
            <w:hideMark/>
          </w:tcPr>
          <w:p w14:paraId="585085E1" w14:textId="77777777" w:rsidR="00C367E9" w:rsidRPr="00BB07E6" w:rsidRDefault="00C367E9" w:rsidP="00A839F0">
            <w:pPr>
              <w:pStyle w:val="TAL"/>
            </w:pPr>
            <w:r w:rsidRPr="00847E44">
              <w:t xml:space="preserve">instructs the </w:t>
            </w:r>
            <w:r>
              <w:t>originating</w:t>
            </w:r>
            <w:r w:rsidRPr="00847E44">
              <w:t xml:space="preserve"> participating MCPTT function</w:t>
            </w:r>
            <w:r>
              <w:t>,</w:t>
            </w:r>
            <w:r w:rsidRPr="00847E44">
              <w:t xml:space="preserve"> </w:t>
            </w:r>
            <w:r>
              <w:t xml:space="preserve">serving </w:t>
            </w:r>
            <w:r w:rsidRPr="00847E44">
              <w:t>the MCPTT user, that the MCPTT user is authorised to</w:t>
            </w:r>
            <w:r>
              <w:t xml:space="preserve"> request the binding of a particular functional alias with a group or list of groups </w:t>
            </w:r>
            <w:r w:rsidRPr="00847E44">
              <w:t>using the proce</w:t>
            </w:r>
            <w:r>
              <w:t>dures defined in 3GPP TS 24.379 </w:t>
            </w:r>
            <w:r w:rsidRPr="00BB07E6">
              <w:t>[9].</w:t>
            </w:r>
          </w:p>
        </w:tc>
      </w:tr>
      <w:tr w:rsidR="00C367E9" w14:paraId="13D0BC89"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6AF9E28B" w14:textId="77777777" w:rsidR="00C367E9" w:rsidRDefault="00C367E9" w:rsidP="00A839F0">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0F74EDBA" w14:textId="77777777" w:rsidR="00C367E9" w:rsidRPr="00BB07E6" w:rsidRDefault="00C367E9" w:rsidP="00A839F0">
            <w:pPr>
              <w:pStyle w:val="TAL"/>
            </w:pPr>
            <w:r w:rsidRPr="00BB07E6">
              <w:t xml:space="preserve">instructs the originating participating MCPTT function, </w:t>
            </w:r>
            <w:r>
              <w:t>serving</w:t>
            </w:r>
            <w:r w:rsidRPr="00BB07E6">
              <w:t xml:space="preserve"> the MCPTT user, that the MCPTT user is not authorised to request the binding of a particular functional alias with a group or list of groups and reject such requests using the procedures defined in </w:t>
            </w:r>
            <w:r>
              <w:t>3GPP TS 24.379 </w:t>
            </w:r>
            <w:r w:rsidRPr="00BB07E6">
              <w:t>[9].</w:t>
            </w:r>
          </w:p>
        </w:tc>
      </w:tr>
    </w:tbl>
    <w:p w14:paraId="49DD7D94" w14:textId="77777777" w:rsidR="00C367E9" w:rsidRDefault="00C367E9" w:rsidP="00C367E9"/>
    <w:p w14:paraId="4AE2C387" w14:textId="77777777" w:rsidR="00665960" w:rsidRDefault="00665960" w:rsidP="00665960">
      <w:r w:rsidRPr="0045024E">
        <w:t xml:space="preserve">The </w:t>
      </w:r>
      <w:r w:rsidRPr="0045024E">
        <w:rPr>
          <w:lang w:eastAsia="ko-KR"/>
        </w:rPr>
        <w:t>&lt;allow-activate-</w:t>
      </w:r>
      <w:proofErr w:type="spellStart"/>
      <w:r>
        <w:rPr>
          <w:lang w:eastAsia="ko-KR"/>
        </w:rPr>
        <w:t>adhoc</w:t>
      </w:r>
      <w:proofErr w:type="spellEnd"/>
      <w:r>
        <w:rPr>
          <w:lang w:eastAsia="ko-KR"/>
        </w:rPr>
        <w:t>-group-</w:t>
      </w:r>
      <w:r w:rsidRPr="0045024E">
        <w:rPr>
          <w:lang w:eastAsia="ko-KR"/>
        </w:rPr>
        <w:t>emergency-alert&gt;</w:t>
      </w:r>
      <w:r w:rsidRPr="0045024E">
        <w:t xml:space="preserve"> element is of type Boolean, as </w:t>
      </w:r>
      <w:r>
        <w:t>specified in table 8.3.2.7-57</w:t>
      </w:r>
      <w:r w:rsidRPr="0045024E">
        <w:t xml:space="preserve">, and corresponds to the </w:t>
      </w:r>
      <w:r>
        <w:t>"</w:t>
      </w:r>
      <w:r w:rsidRPr="00847E44">
        <w:t>Authorised</w:t>
      </w:r>
      <w:r>
        <w:t>"</w:t>
      </w:r>
      <w:r w:rsidRPr="0045024E">
        <w:t xml:space="preserve"> </w:t>
      </w:r>
      <w:r w:rsidRPr="00847E44">
        <w:t xml:space="preserve">element </w:t>
      </w:r>
      <w:r w:rsidRPr="0045024E">
        <w:t xml:space="preserve">of </w:t>
      </w:r>
      <w:r>
        <w:t>clause </w:t>
      </w:r>
      <w:r w:rsidRPr="00EC0D92">
        <w:t>5.2.</w:t>
      </w:r>
      <w:r w:rsidRPr="00EC0D92">
        <w:rPr>
          <w:lang w:eastAsia="ko-KR"/>
        </w:rPr>
        <w:t>48W1</w:t>
      </w:r>
      <w:r>
        <w:rPr>
          <w:lang w:eastAsia="ko-KR"/>
        </w:rPr>
        <w:t>2A1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7873ED74" w14:textId="77777777" w:rsidR="00665960" w:rsidRPr="0045024E" w:rsidRDefault="00665960" w:rsidP="00665960">
      <w:pPr>
        <w:pStyle w:val="TH"/>
      </w:pPr>
      <w:bookmarkStart w:id="2111" w:name="_CRTable8_3_2_757"/>
      <w:r w:rsidRPr="0079391E">
        <w:lastRenderedPageBreak/>
        <w:t>Table </w:t>
      </w:r>
      <w:bookmarkEnd w:id="2111"/>
      <w:r>
        <w:rPr>
          <w:lang w:eastAsia="ko-KR"/>
        </w:rPr>
        <w:t>8.3.2.7</w:t>
      </w:r>
      <w:r w:rsidRPr="0079391E">
        <w:rPr>
          <w:lang w:eastAsia="ko-KR"/>
        </w:rPr>
        <w:t>-</w:t>
      </w:r>
      <w:r>
        <w:rPr>
          <w:lang w:eastAsia="ko-KR"/>
        </w:rPr>
        <w:t>57</w:t>
      </w:r>
      <w:r w:rsidRPr="0079391E">
        <w:t xml:space="preserve">: </w:t>
      </w:r>
      <w:r>
        <w:rPr>
          <w:lang w:eastAsia="ko-KR"/>
        </w:rPr>
        <w:t xml:space="preserve">Values of </w:t>
      </w:r>
      <w:r w:rsidRPr="00BD7650">
        <w:rPr>
          <w:lang w:eastAsia="ko-KR"/>
        </w:rPr>
        <w:t>&lt;allow-activate-</w:t>
      </w:r>
      <w:proofErr w:type="spellStart"/>
      <w:r w:rsidRPr="00BD7650">
        <w:rPr>
          <w:lang w:eastAsia="ko-KR"/>
        </w:rPr>
        <w:t>adhoc</w:t>
      </w:r>
      <w:proofErr w:type="spellEnd"/>
      <w:r w:rsidRPr="00BD7650">
        <w:rPr>
          <w:lang w:eastAsia="ko-KR"/>
        </w:rPr>
        <w:t>-group-emergency-alert&gt;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3"/>
        <w:gridCol w:w="8228"/>
      </w:tblGrid>
      <w:tr w:rsidR="00665960" w:rsidRPr="0045024E" w14:paraId="0944DB26" w14:textId="77777777" w:rsidTr="00126565">
        <w:tc>
          <w:tcPr>
            <w:tcW w:w="1435" w:type="dxa"/>
            <w:shd w:val="clear" w:color="auto" w:fill="auto"/>
          </w:tcPr>
          <w:p w14:paraId="12696C10" w14:textId="77777777" w:rsidR="00665960" w:rsidRPr="0045024E" w:rsidRDefault="00665960" w:rsidP="00126565">
            <w:pPr>
              <w:pStyle w:val="TAL"/>
            </w:pPr>
            <w:r>
              <w:t>"</w:t>
            </w:r>
            <w:r w:rsidRPr="0045024E">
              <w:t>true</w:t>
            </w:r>
            <w:r>
              <w:t>"</w:t>
            </w:r>
          </w:p>
        </w:tc>
        <w:tc>
          <w:tcPr>
            <w:tcW w:w="8529" w:type="dxa"/>
            <w:shd w:val="clear" w:color="auto" w:fill="auto"/>
          </w:tcPr>
          <w:p w14:paraId="71634B18" w14:textId="77777777" w:rsidR="00665960" w:rsidRPr="0045024E" w:rsidRDefault="00665960" w:rsidP="00126565">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activate an </w:t>
            </w:r>
            <w:proofErr w:type="spellStart"/>
            <w:r>
              <w:t>adhoc</w:t>
            </w:r>
            <w:proofErr w:type="spellEnd"/>
            <w:r>
              <w:t xml:space="preserve"> group </w:t>
            </w:r>
            <w:r w:rsidRPr="0045024E">
              <w:t xml:space="preserve">emergency alert using </w:t>
            </w:r>
            <w:r w:rsidRPr="00847E44">
              <w:t xml:space="preserve">the </w:t>
            </w:r>
            <w:r w:rsidRPr="0045024E">
              <w:t xml:space="preserve">procedures defined </w:t>
            </w:r>
            <w:r w:rsidRPr="00847E44">
              <w:t>in 3GPP TS 24.379 [9]</w:t>
            </w:r>
            <w:r w:rsidRPr="0045024E">
              <w:t>.</w:t>
            </w:r>
          </w:p>
        </w:tc>
      </w:tr>
      <w:tr w:rsidR="00665960" w:rsidRPr="0045024E" w14:paraId="3F181FB6" w14:textId="77777777" w:rsidTr="00126565">
        <w:tc>
          <w:tcPr>
            <w:tcW w:w="1435" w:type="dxa"/>
            <w:shd w:val="clear" w:color="auto" w:fill="auto"/>
          </w:tcPr>
          <w:p w14:paraId="3197E4FF" w14:textId="77777777" w:rsidR="00665960" w:rsidRPr="0045024E" w:rsidRDefault="00665960" w:rsidP="00126565">
            <w:pPr>
              <w:pStyle w:val="TAL"/>
            </w:pPr>
            <w:r>
              <w:t>"</w:t>
            </w:r>
            <w:r w:rsidRPr="0045024E">
              <w:t>false</w:t>
            </w:r>
            <w:r>
              <w:t>"</w:t>
            </w:r>
          </w:p>
        </w:tc>
        <w:tc>
          <w:tcPr>
            <w:tcW w:w="8529" w:type="dxa"/>
            <w:shd w:val="clear" w:color="auto" w:fill="auto"/>
          </w:tcPr>
          <w:p w14:paraId="2B38DA36" w14:textId="77777777" w:rsidR="00665960" w:rsidRPr="0045024E" w:rsidRDefault="00665960" w:rsidP="00126565">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activate an </w:t>
            </w:r>
            <w:proofErr w:type="spellStart"/>
            <w:r>
              <w:t>adhoc</w:t>
            </w:r>
            <w:proofErr w:type="spellEnd"/>
            <w:r>
              <w:t xml:space="preserve"> group </w:t>
            </w:r>
            <w:r w:rsidRPr="0045024E">
              <w:t xml:space="preserve">emergency alert using </w:t>
            </w:r>
            <w:r w:rsidRPr="00847E44">
              <w:t xml:space="preserve">the </w:t>
            </w:r>
            <w:r w:rsidRPr="0045024E">
              <w:t xml:space="preserve">procedures defined </w:t>
            </w:r>
            <w:r w:rsidRPr="00847E44">
              <w:t>in 3GPP TS 24.379 [9]</w:t>
            </w:r>
            <w:r w:rsidRPr="0045024E">
              <w:t>.</w:t>
            </w:r>
          </w:p>
        </w:tc>
      </w:tr>
    </w:tbl>
    <w:p w14:paraId="1B8557A5" w14:textId="77777777" w:rsidR="00665960" w:rsidRPr="0045024E" w:rsidRDefault="00665960" w:rsidP="00665960"/>
    <w:p w14:paraId="65801634" w14:textId="77777777" w:rsidR="00665960" w:rsidRDefault="00665960" w:rsidP="00665960">
      <w:r w:rsidRPr="0045024E">
        <w:t xml:space="preserve">The </w:t>
      </w:r>
      <w:r w:rsidRPr="006E5494">
        <w:t>&lt;allow-cancel-</w:t>
      </w:r>
      <w:proofErr w:type="spellStart"/>
      <w:r w:rsidRPr="006E5494">
        <w:t>adhoc</w:t>
      </w:r>
      <w:proofErr w:type="spellEnd"/>
      <w:r w:rsidRPr="006E5494">
        <w:t>-group-emergency-alert&gt;</w:t>
      </w:r>
      <w:r w:rsidRPr="0045024E">
        <w:t xml:space="preserve"> element is of type Boolean, as </w:t>
      </w:r>
      <w:r>
        <w:t>specified in table 8.3.2.7-58</w:t>
      </w:r>
      <w:r w:rsidRPr="0045024E">
        <w:t xml:space="preserve">, and corresponds to the </w:t>
      </w:r>
      <w:r>
        <w:t>"</w:t>
      </w:r>
      <w:r w:rsidRPr="0045024E">
        <w:t>Cancel</w:t>
      </w:r>
      <w:r>
        <w:t>"</w:t>
      </w:r>
      <w:r w:rsidRPr="0045024E">
        <w:t xml:space="preserve"> </w:t>
      </w:r>
      <w:r w:rsidRPr="00847E44">
        <w:t xml:space="preserve">element </w:t>
      </w:r>
      <w:r w:rsidRPr="0045024E">
        <w:t xml:space="preserve">of </w:t>
      </w:r>
      <w:r>
        <w:t>clause </w:t>
      </w:r>
      <w:r w:rsidRPr="00EC0D92">
        <w:t>5.2.</w:t>
      </w:r>
      <w:r w:rsidRPr="00EC0D92">
        <w:rPr>
          <w:lang w:eastAsia="ko-KR"/>
        </w:rPr>
        <w:t>48W1</w:t>
      </w:r>
      <w:r>
        <w:rPr>
          <w:lang w:eastAsia="ko-KR"/>
        </w:rPr>
        <w:t>2A2</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7DE0AABE" w14:textId="77777777" w:rsidR="00665960" w:rsidRPr="0045024E" w:rsidRDefault="00665960" w:rsidP="00665960">
      <w:pPr>
        <w:pStyle w:val="TH"/>
      </w:pPr>
      <w:bookmarkStart w:id="2112" w:name="_CRTable8_3_2_758"/>
      <w:r w:rsidRPr="0079391E">
        <w:t>Table </w:t>
      </w:r>
      <w:bookmarkEnd w:id="2112"/>
      <w:r>
        <w:rPr>
          <w:lang w:eastAsia="ko-KR"/>
        </w:rPr>
        <w:t>8.3.2.7</w:t>
      </w:r>
      <w:r w:rsidRPr="0079391E">
        <w:rPr>
          <w:lang w:eastAsia="ko-KR"/>
        </w:rPr>
        <w:t>-</w:t>
      </w:r>
      <w:r>
        <w:rPr>
          <w:lang w:eastAsia="ko-KR"/>
        </w:rPr>
        <w:t>58</w:t>
      </w:r>
      <w:r w:rsidRPr="0079391E">
        <w:t xml:space="preserve">: </w:t>
      </w:r>
      <w:r>
        <w:rPr>
          <w:lang w:eastAsia="ko-KR"/>
        </w:rPr>
        <w:t xml:space="preserve">Values of </w:t>
      </w:r>
      <w:r w:rsidRPr="00A561A2">
        <w:rPr>
          <w:lang w:eastAsia="ko-KR"/>
        </w:rPr>
        <w:t>&lt;allow-cancel-</w:t>
      </w:r>
      <w:proofErr w:type="spellStart"/>
      <w:r w:rsidRPr="00A561A2">
        <w:rPr>
          <w:lang w:eastAsia="ko-KR"/>
        </w:rPr>
        <w:t>adhoc</w:t>
      </w:r>
      <w:proofErr w:type="spellEnd"/>
      <w:r w:rsidRPr="00A561A2">
        <w:rPr>
          <w:lang w:eastAsia="ko-KR"/>
        </w:rPr>
        <w:t>-group-emergency-alert&gt;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665960" w:rsidRPr="0045024E" w14:paraId="0FBBE6D3" w14:textId="77777777" w:rsidTr="00126565">
        <w:tc>
          <w:tcPr>
            <w:tcW w:w="1403" w:type="dxa"/>
            <w:shd w:val="clear" w:color="auto" w:fill="auto"/>
          </w:tcPr>
          <w:p w14:paraId="2F0343C5" w14:textId="77777777" w:rsidR="00665960" w:rsidRPr="0045024E" w:rsidRDefault="00665960" w:rsidP="00126565">
            <w:pPr>
              <w:pStyle w:val="TAL"/>
            </w:pPr>
            <w:r>
              <w:t>"</w:t>
            </w:r>
            <w:r w:rsidRPr="0045024E">
              <w:t>true</w:t>
            </w:r>
            <w:r>
              <w:t>"</w:t>
            </w:r>
          </w:p>
        </w:tc>
        <w:tc>
          <w:tcPr>
            <w:tcW w:w="8226" w:type="dxa"/>
            <w:shd w:val="clear" w:color="auto" w:fill="auto"/>
          </w:tcPr>
          <w:p w14:paraId="2B4BA313" w14:textId="77777777" w:rsidR="00665960" w:rsidRPr="0045024E" w:rsidRDefault="00665960" w:rsidP="00126565">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cancel an </w:t>
            </w:r>
            <w:proofErr w:type="spellStart"/>
            <w:r>
              <w:t>adhoc</w:t>
            </w:r>
            <w:proofErr w:type="spellEnd"/>
            <w:r>
              <w:t xml:space="preserve"> group </w:t>
            </w:r>
            <w:r w:rsidRPr="0045024E">
              <w:t xml:space="preserve">emergency alert using </w:t>
            </w:r>
            <w:r w:rsidRPr="00847E44">
              <w:t xml:space="preserve">the </w:t>
            </w:r>
            <w:r w:rsidRPr="0045024E">
              <w:t xml:space="preserve">procedures defined </w:t>
            </w:r>
            <w:r w:rsidRPr="00847E44">
              <w:t>in 3GPP TS 24.379 [9]</w:t>
            </w:r>
            <w:r w:rsidRPr="0045024E">
              <w:t>.</w:t>
            </w:r>
          </w:p>
        </w:tc>
      </w:tr>
      <w:tr w:rsidR="00665960" w:rsidRPr="0045024E" w14:paraId="026F0468" w14:textId="77777777" w:rsidTr="00126565">
        <w:tc>
          <w:tcPr>
            <w:tcW w:w="1403" w:type="dxa"/>
            <w:shd w:val="clear" w:color="auto" w:fill="auto"/>
          </w:tcPr>
          <w:p w14:paraId="3692D4BD" w14:textId="77777777" w:rsidR="00665960" w:rsidRPr="0045024E" w:rsidRDefault="00665960" w:rsidP="00126565">
            <w:pPr>
              <w:pStyle w:val="TAL"/>
            </w:pPr>
            <w:r>
              <w:t>"</w:t>
            </w:r>
            <w:r w:rsidRPr="0045024E">
              <w:t>false</w:t>
            </w:r>
            <w:r>
              <w:t>"</w:t>
            </w:r>
          </w:p>
        </w:tc>
        <w:tc>
          <w:tcPr>
            <w:tcW w:w="8226" w:type="dxa"/>
            <w:shd w:val="clear" w:color="auto" w:fill="auto"/>
          </w:tcPr>
          <w:p w14:paraId="39F83751" w14:textId="77777777" w:rsidR="00665960" w:rsidRPr="0045024E" w:rsidRDefault="00665960" w:rsidP="00126565">
            <w:pPr>
              <w:pStyle w:val="TAL"/>
            </w:pPr>
            <w:r w:rsidRPr="0045024E">
              <w:t xml:space="preserve">instructs the </w:t>
            </w:r>
            <w:r w:rsidRPr="00847E44">
              <w:t>MCPTT</w:t>
            </w:r>
            <w:r w:rsidRPr="00847E44" w:rsidDel="00274BD4">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cancel an </w:t>
            </w:r>
            <w:proofErr w:type="spellStart"/>
            <w:r>
              <w:t>adhoc</w:t>
            </w:r>
            <w:proofErr w:type="spellEnd"/>
            <w:r>
              <w:t xml:space="preserve"> group </w:t>
            </w:r>
            <w:r w:rsidRPr="0045024E">
              <w:t xml:space="preserve">emergency alert using </w:t>
            </w:r>
            <w:r w:rsidRPr="00847E44">
              <w:t xml:space="preserve">the </w:t>
            </w:r>
            <w:r w:rsidRPr="0045024E">
              <w:t xml:space="preserve">procedures defined </w:t>
            </w:r>
            <w:r w:rsidRPr="00847E44">
              <w:t>in 3GPP TS 24.379 [9]</w:t>
            </w:r>
            <w:r w:rsidRPr="0045024E">
              <w:t>.</w:t>
            </w:r>
          </w:p>
        </w:tc>
      </w:tr>
    </w:tbl>
    <w:p w14:paraId="7808C56C" w14:textId="77777777" w:rsidR="00665960" w:rsidRDefault="00665960" w:rsidP="00665960"/>
    <w:p w14:paraId="038AB08F" w14:textId="77777777" w:rsidR="00665960" w:rsidRDefault="00665960" w:rsidP="00665960">
      <w:r w:rsidRPr="0045024E">
        <w:t xml:space="preserve">The </w:t>
      </w:r>
      <w:r w:rsidRPr="009E7799">
        <w:rPr>
          <w:lang w:eastAsia="ko-KR"/>
        </w:rPr>
        <w:t>&lt;allow-to-</w:t>
      </w:r>
      <w:proofErr w:type="spellStart"/>
      <w:r w:rsidRPr="009E7799">
        <w:rPr>
          <w:lang w:eastAsia="ko-KR"/>
        </w:rPr>
        <w:t>recv</w:t>
      </w:r>
      <w:proofErr w:type="spellEnd"/>
      <w:r w:rsidRPr="009E7799">
        <w:rPr>
          <w:lang w:eastAsia="ko-KR"/>
        </w:rPr>
        <w:t>-</w:t>
      </w:r>
      <w:proofErr w:type="spellStart"/>
      <w:r w:rsidRPr="009E7799">
        <w:rPr>
          <w:lang w:eastAsia="ko-KR"/>
        </w:rPr>
        <w:t>adhoc</w:t>
      </w:r>
      <w:proofErr w:type="spellEnd"/>
      <w:r w:rsidRPr="009E7799">
        <w:rPr>
          <w:lang w:eastAsia="ko-KR"/>
        </w:rPr>
        <w:t>-group-emergency-alert-participants-info&gt;</w:t>
      </w:r>
      <w:r w:rsidRPr="0045024E">
        <w:t xml:space="preserve"> element is of type Boolean, as </w:t>
      </w:r>
      <w:r>
        <w:t>specified in table 8.3.2.7-59</w:t>
      </w:r>
      <w:r w:rsidRPr="0045024E">
        <w:t xml:space="preserve">, and corresponds to the </w:t>
      </w:r>
      <w:r>
        <w:t>"</w:t>
      </w:r>
      <w:proofErr w:type="spellStart"/>
      <w:r w:rsidRPr="00847E44">
        <w:t>Auth</w:t>
      </w:r>
      <w:r>
        <w:t>RecvParticipantInfo</w:t>
      </w:r>
      <w:proofErr w:type="spellEnd"/>
      <w:r>
        <w:t>"</w:t>
      </w:r>
      <w:r w:rsidRPr="0045024E">
        <w:t xml:space="preserve"> </w:t>
      </w:r>
      <w:r w:rsidRPr="00847E44">
        <w:t xml:space="preserve">element </w:t>
      </w:r>
      <w:r w:rsidRPr="0045024E">
        <w:t xml:space="preserve">of </w:t>
      </w:r>
      <w:r>
        <w:t>clause </w:t>
      </w:r>
      <w:r w:rsidRPr="00EC0D92">
        <w:t>5.2.</w:t>
      </w:r>
      <w:r w:rsidRPr="00EC0D92">
        <w:rPr>
          <w:lang w:eastAsia="ko-KR"/>
        </w:rPr>
        <w:t>48W1</w:t>
      </w:r>
      <w:r>
        <w:rPr>
          <w:lang w:eastAsia="ko-KR"/>
        </w:rPr>
        <w:t>2A3</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7AA40CC7" w14:textId="77777777" w:rsidR="00665960" w:rsidRPr="0045024E" w:rsidRDefault="00665960" w:rsidP="00665960">
      <w:pPr>
        <w:pStyle w:val="TH"/>
      </w:pPr>
      <w:bookmarkStart w:id="2113" w:name="_CRTable8_3_2_759"/>
      <w:r w:rsidRPr="0079391E">
        <w:t>Table </w:t>
      </w:r>
      <w:bookmarkEnd w:id="2113"/>
      <w:r>
        <w:rPr>
          <w:lang w:eastAsia="ko-KR"/>
        </w:rPr>
        <w:t>8.3.2.7</w:t>
      </w:r>
      <w:r w:rsidRPr="0079391E">
        <w:rPr>
          <w:lang w:eastAsia="ko-KR"/>
        </w:rPr>
        <w:t>-</w:t>
      </w:r>
      <w:r>
        <w:rPr>
          <w:lang w:eastAsia="ko-KR"/>
        </w:rPr>
        <w:t>59</w:t>
      </w:r>
      <w:r w:rsidRPr="0079391E">
        <w:t xml:space="preserve">: </w:t>
      </w:r>
      <w:r>
        <w:rPr>
          <w:lang w:eastAsia="ko-KR"/>
        </w:rPr>
        <w:t xml:space="preserve">Values of </w:t>
      </w:r>
      <w:r w:rsidRPr="009E7799">
        <w:rPr>
          <w:lang w:eastAsia="ko-KR"/>
        </w:rPr>
        <w:t>&lt;allow-to-</w:t>
      </w:r>
      <w:proofErr w:type="spellStart"/>
      <w:r w:rsidRPr="009E7799">
        <w:rPr>
          <w:lang w:eastAsia="ko-KR"/>
        </w:rPr>
        <w:t>recv</w:t>
      </w:r>
      <w:proofErr w:type="spellEnd"/>
      <w:r w:rsidRPr="009E7799">
        <w:rPr>
          <w:lang w:eastAsia="ko-KR"/>
        </w:rPr>
        <w:t>-</w:t>
      </w:r>
      <w:proofErr w:type="spellStart"/>
      <w:r w:rsidRPr="009E7799">
        <w:rPr>
          <w:lang w:eastAsia="ko-KR"/>
        </w:rPr>
        <w:t>adhoc</w:t>
      </w:r>
      <w:proofErr w:type="spellEnd"/>
      <w:r w:rsidRPr="009E7799">
        <w:rPr>
          <w:lang w:eastAsia="ko-KR"/>
        </w:rPr>
        <w:t>-group-emergency-alert-participants-info&gt;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3"/>
        <w:gridCol w:w="8228"/>
      </w:tblGrid>
      <w:tr w:rsidR="00665960" w:rsidRPr="0045024E" w14:paraId="155A4E2A" w14:textId="77777777" w:rsidTr="00126565">
        <w:tc>
          <w:tcPr>
            <w:tcW w:w="1435" w:type="dxa"/>
            <w:shd w:val="clear" w:color="auto" w:fill="auto"/>
          </w:tcPr>
          <w:p w14:paraId="028B1C4B" w14:textId="77777777" w:rsidR="00665960" w:rsidRPr="0045024E" w:rsidRDefault="00665960" w:rsidP="00126565">
            <w:pPr>
              <w:pStyle w:val="TAL"/>
            </w:pPr>
            <w:r>
              <w:t>"</w:t>
            </w:r>
            <w:r w:rsidRPr="0045024E">
              <w:t>true</w:t>
            </w:r>
            <w:r>
              <w:t>"</w:t>
            </w:r>
          </w:p>
        </w:tc>
        <w:tc>
          <w:tcPr>
            <w:tcW w:w="8529" w:type="dxa"/>
            <w:shd w:val="clear" w:color="auto" w:fill="auto"/>
          </w:tcPr>
          <w:p w14:paraId="2DC90F3C" w14:textId="77777777" w:rsidR="00665960" w:rsidRPr="0045024E" w:rsidRDefault="00665960" w:rsidP="00126565">
            <w:pPr>
              <w:pStyle w:val="TAL"/>
            </w:pPr>
            <w:r w:rsidRPr="00847E44">
              <w:t xml:space="preserve">instructs the MCPTT server performing the </w:t>
            </w:r>
            <w:r>
              <w:t>terminating</w:t>
            </w:r>
            <w:r w:rsidRPr="00847E44">
              <w:t xml:space="preserve"> participating MCPTT function for the MCPTT user</w:t>
            </w:r>
            <w:r>
              <w:t>,</w:t>
            </w:r>
            <w:r w:rsidRPr="0045024E">
              <w:t xml:space="preserve"> </w:t>
            </w:r>
            <w:r w:rsidRPr="00847E44">
              <w:t xml:space="preserve">that the MCPTT user is authorised to </w:t>
            </w:r>
            <w:r>
              <w:t>receive</w:t>
            </w:r>
            <w:r w:rsidRPr="00847E44">
              <w:t xml:space="preserve"> </w:t>
            </w:r>
            <w:proofErr w:type="spellStart"/>
            <w:r>
              <w:t>adhoc</w:t>
            </w:r>
            <w:proofErr w:type="spellEnd"/>
            <w:r>
              <w:t xml:space="preserve"> group emergency alert participants information</w:t>
            </w:r>
            <w:r w:rsidRPr="00847E44">
              <w:t xml:space="preserve"> using the procedures defined in 3GPP TS 24.379 [9].</w:t>
            </w:r>
          </w:p>
        </w:tc>
      </w:tr>
      <w:tr w:rsidR="00665960" w:rsidRPr="0045024E" w14:paraId="4D0CBEBF" w14:textId="77777777" w:rsidTr="00126565">
        <w:tc>
          <w:tcPr>
            <w:tcW w:w="1435" w:type="dxa"/>
            <w:shd w:val="clear" w:color="auto" w:fill="auto"/>
          </w:tcPr>
          <w:p w14:paraId="447551D0" w14:textId="77777777" w:rsidR="00665960" w:rsidRPr="0045024E" w:rsidRDefault="00665960" w:rsidP="00126565">
            <w:pPr>
              <w:pStyle w:val="TAL"/>
            </w:pPr>
            <w:r>
              <w:t>"</w:t>
            </w:r>
            <w:r w:rsidRPr="0045024E">
              <w:t>false</w:t>
            </w:r>
            <w:r>
              <w:t>"</w:t>
            </w:r>
          </w:p>
        </w:tc>
        <w:tc>
          <w:tcPr>
            <w:tcW w:w="8529" w:type="dxa"/>
            <w:shd w:val="clear" w:color="auto" w:fill="auto"/>
          </w:tcPr>
          <w:p w14:paraId="63D06703" w14:textId="77777777" w:rsidR="00665960" w:rsidRPr="0045024E" w:rsidRDefault="00665960" w:rsidP="00126565">
            <w:pPr>
              <w:pStyle w:val="TAL"/>
            </w:pPr>
            <w:r w:rsidRPr="00847E44">
              <w:t xml:space="preserve">instructs the MCPTT server performing the </w:t>
            </w:r>
            <w:r>
              <w:t>terminating</w:t>
            </w:r>
            <w:r w:rsidRPr="00847E44">
              <w:t xml:space="preserve"> participating MCPTT function for the MCPTT user</w:t>
            </w:r>
            <w:r>
              <w:t>,</w:t>
            </w:r>
            <w:r w:rsidRPr="0045024E">
              <w:t xml:space="preserve"> that the </w:t>
            </w:r>
            <w:r w:rsidRPr="00847E44">
              <w:t xml:space="preserve">MCPTT </w:t>
            </w:r>
            <w:r w:rsidRPr="0045024E">
              <w:t xml:space="preserve">user is not </w:t>
            </w:r>
            <w:r w:rsidRPr="00847E44">
              <w:t xml:space="preserve">authorised </w:t>
            </w:r>
            <w:r w:rsidRPr="0045024E">
              <w:t xml:space="preserve">to </w:t>
            </w:r>
            <w:r>
              <w:t>receive</w:t>
            </w:r>
            <w:r w:rsidRPr="00847E44">
              <w:t xml:space="preserve"> a </w:t>
            </w:r>
            <w:proofErr w:type="spellStart"/>
            <w:r>
              <w:t>adhoc</w:t>
            </w:r>
            <w:proofErr w:type="spellEnd"/>
            <w:r>
              <w:t xml:space="preserve"> group emergency alert participants information</w:t>
            </w:r>
            <w:r w:rsidRPr="00847E44">
              <w:t xml:space="preserve"> using the procedures defined in 3GPP TS 24.379 [9].</w:t>
            </w:r>
          </w:p>
        </w:tc>
      </w:tr>
    </w:tbl>
    <w:p w14:paraId="7CFE8B5C" w14:textId="77777777" w:rsidR="00665960" w:rsidRPr="0045024E" w:rsidRDefault="00665960" w:rsidP="00665960"/>
    <w:p w14:paraId="4C3550CA" w14:textId="77777777" w:rsidR="00665960" w:rsidRDefault="00665960" w:rsidP="00665960">
      <w:r w:rsidRPr="0045024E">
        <w:t xml:space="preserve">The </w:t>
      </w:r>
      <w:r w:rsidRPr="009F0731">
        <w:t>&lt;allow-to-setup-adhoc-group-call-using-emergency-alert-adhoc-group&gt;</w:t>
      </w:r>
      <w:r w:rsidRPr="0045024E">
        <w:t xml:space="preserve"> element is of type Boolean, as </w:t>
      </w:r>
      <w:r>
        <w:t>specified in table 8.3.2.7-60</w:t>
      </w:r>
      <w:r w:rsidRPr="0045024E">
        <w:t xml:space="preserve">, and corresponds to the </w:t>
      </w:r>
      <w:r>
        <w:t>"</w:t>
      </w:r>
      <w:proofErr w:type="spellStart"/>
      <w:r>
        <w:t>AuthSetupAdhocGroupCall</w:t>
      </w:r>
      <w:proofErr w:type="spellEnd"/>
      <w:r>
        <w:t>"</w:t>
      </w:r>
      <w:r w:rsidRPr="0045024E">
        <w:t xml:space="preserve"> </w:t>
      </w:r>
      <w:r w:rsidRPr="00847E44">
        <w:t xml:space="preserve">element </w:t>
      </w:r>
      <w:r w:rsidRPr="0045024E">
        <w:t xml:space="preserve">of </w:t>
      </w:r>
      <w:r>
        <w:t>clause </w:t>
      </w:r>
      <w:r w:rsidRPr="00EC0D92">
        <w:t>5.2.</w:t>
      </w:r>
      <w:r w:rsidRPr="00EC0D92">
        <w:rPr>
          <w:lang w:eastAsia="ko-KR"/>
        </w:rPr>
        <w:t>48W1</w:t>
      </w:r>
      <w:r>
        <w:rPr>
          <w:lang w:eastAsia="ko-KR"/>
        </w:rPr>
        <w:t>2A4</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346945B4" w14:textId="77777777" w:rsidR="00665960" w:rsidRPr="0045024E" w:rsidRDefault="00665960" w:rsidP="00665960">
      <w:pPr>
        <w:pStyle w:val="TH"/>
      </w:pPr>
      <w:bookmarkStart w:id="2114" w:name="_CRTable8_3_2_760"/>
      <w:r w:rsidRPr="0079391E">
        <w:t>Table </w:t>
      </w:r>
      <w:bookmarkEnd w:id="2114"/>
      <w:r>
        <w:rPr>
          <w:lang w:eastAsia="ko-KR"/>
        </w:rPr>
        <w:t>8.3.2.7</w:t>
      </w:r>
      <w:r w:rsidRPr="0079391E">
        <w:rPr>
          <w:lang w:eastAsia="ko-KR"/>
        </w:rPr>
        <w:t>-</w:t>
      </w:r>
      <w:r>
        <w:rPr>
          <w:lang w:eastAsia="ko-KR"/>
        </w:rPr>
        <w:t>60</w:t>
      </w:r>
      <w:r w:rsidRPr="0079391E">
        <w:t xml:space="preserve">: </w:t>
      </w:r>
      <w:r>
        <w:rPr>
          <w:lang w:eastAsia="ko-KR"/>
        </w:rPr>
        <w:t xml:space="preserve">Values of </w:t>
      </w:r>
      <w:r w:rsidRPr="009F0731">
        <w:rPr>
          <w:lang w:eastAsia="ko-KR"/>
        </w:rPr>
        <w:t>&lt;allow-to-setup-adhoc-group-call-using-emergency-alert-adhoc-group&gt;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665960" w:rsidRPr="0045024E" w14:paraId="7E88AC8A" w14:textId="77777777" w:rsidTr="00126565">
        <w:tc>
          <w:tcPr>
            <w:tcW w:w="1435" w:type="dxa"/>
            <w:shd w:val="clear" w:color="auto" w:fill="auto"/>
          </w:tcPr>
          <w:p w14:paraId="45A3C895" w14:textId="77777777" w:rsidR="00665960" w:rsidRPr="0045024E" w:rsidRDefault="00665960" w:rsidP="00126565">
            <w:pPr>
              <w:pStyle w:val="TAL"/>
            </w:pPr>
            <w:r>
              <w:t>"</w:t>
            </w:r>
            <w:r w:rsidRPr="0045024E">
              <w:t>true</w:t>
            </w:r>
            <w:r>
              <w:t>"</w:t>
            </w:r>
          </w:p>
        </w:tc>
        <w:tc>
          <w:tcPr>
            <w:tcW w:w="8529" w:type="dxa"/>
            <w:shd w:val="clear" w:color="auto" w:fill="auto"/>
          </w:tcPr>
          <w:p w14:paraId="3752CCD4" w14:textId="77777777" w:rsidR="00665960" w:rsidRPr="0045024E" w:rsidRDefault="00665960" w:rsidP="00126565">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w:t>
            </w:r>
            <w:r w:rsidRPr="00553AE9">
              <w:t xml:space="preserve">set up </w:t>
            </w:r>
            <w:r>
              <w:t xml:space="preserve">an </w:t>
            </w:r>
            <w:proofErr w:type="spellStart"/>
            <w:r>
              <w:t>adhoc</w:t>
            </w:r>
            <w:proofErr w:type="spellEnd"/>
            <w:r>
              <w:t xml:space="preserve"> </w:t>
            </w:r>
            <w:r w:rsidRPr="00553AE9">
              <w:t>group c</w:t>
            </w:r>
            <w:r>
              <w:t>all</w:t>
            </w:r>
            <w:r w:rsidRPr="00553AE9">
              <w:t xml:space="preserve"> using the </w:t>
            </w:r>
            <w:proofErr w:type="spellStart"/>
            <w:r w:rsidRPr="00553AE9">
              <w:t>adhoc</w:t>
            </w:r>
            <w:proofErr w:type="spellEnd"/>
            <w:r w:rsidRPr="00553AE9">
              <w:t xml:space="preserve"> group</w:t>
            </w:r>
            <w:r>
              <w:t xml:space="preserve"> used for the </w:t>
            </w:r>
            <w:proofErr w:type="spellStart"/>
            <w:r>
              <w:t>adhoc</w:t>
            </w:r>
            <w:proofErr w:type="spellEnd"/>
            <w:r>
              <w:t xml:space="preserve"> group emergency alert</w:t>
            </w:r>
            <w:r w:rsidRPr="0045024E">
              <w:t xml:space="preserve"> using </w:t>
            </w:r>
            <w:r w:rsidRPr="00847E44">
              <w:t xml:space="preserve">the </w:t>
            </w:r>
            <w:r w:rsidRPr="0045024E">
              <w:t xml:space="preserve">procedures defined </w:t>
            </w:r>
            <w:r w:rsidRPr="00847E44">
              <w:t>in 3GPP TS 24.379 [9]</w:t>
            </w:r>
            <w:r w:rsidRPr="0045024E">
              <w:t>.</w:t>
            </w:r>
          </w:p>
        </w:tc>
      </w:tr>
      <w:tr w:rsidR="00665960" w:rsidRPr="0045024E" w14:paraId="71680304" w14:textId="77777777" w:rsidTr="00126565">
        <w:tc>
          <w:tcPr>
            <w:tcW w:w="1435" w:type="dxa"/>
            <w:shd w:val="clear" w:color="auto" w:fill="auto"/>
          </w:tcPr>
          <w:p w14:paraId="5C502DEE" w14:textId="77777777" w:rsidR="00665960" w:rsidRPr="0045024E" w:rsidRDefault="00665960" w:rsidP="00126565">
            <w:pPr>
              <w:pStyle w:val="TAL"/>
            </w:pPr>
            <w:r>
              <w:t>"</w:t>
            </w:r>
            <w:r w:rsidRPr="0045024E">
              <w:t>false</w:t>
            </w:r>
            <w:r>
              <w:t>"</w:t>
            </w:r>
          </w:p>
        </w:tc>
        <w:tc>
          <w:tcPr>
            <w:tcW w:w="8529" w:type="dxa"/>
            <w:shd w:val="clear" w:color="auto" w:fill="auto"/>
          </w:tcPr>
          <w:p w14:paraId="0AFEF0C9" w14:textId="77777777" w:rsidR="00665960" w:rsidRPr="0045024E" w:rsidRDefault="00665960" w:rsidP="00126565">
            <w:pPr>
              <w:pStyle w:val="TAL"/>
            </w:pPr>
            <w:r w:rsidRPr="0045024E">
              <w:t xml:space="preserve">instructs the </w:t>
            </w:r>
            <w:r w:rsidRPr="00847E44">
              <w:t>MCPTT</w:t>
            </w:r>
            <w:r w:rsidRPr="00847E44" w:rsidDel="00274BD4">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w:t>
            </w:r>
            <w:r w:rsidRPr="00553AE9">
              <w:t xml:space="preserve">set up </w:t>
            </w:r>
            <w:r>
              <w:t xml:space="preserve">an </w:t>
            </w:r>
            <w:proofErr w:type="spellStart"/>
            <w:r>
              <w:t>adhoc</w:t>
            </w:r>
            <w:proofErr w:type="spellEnd"/>
            <w:r>
              <w:t xml:space="preserve"> </w:t>
            </w:r>
            <w:r w:rsidRPr="00553AE9">
              <w:t>group c</w:t>
            </w:r>
            <w:r>
              <w:t>all</w:t>
            </w:r>
            <w:r w:rsidRPr="00553AE9">
              <w:t xml:space="preserve"> using the </w:t>
            </w:r>
            <w:proofErr w:type="spellStart"/>
            <w:r w:rsidRPr="00553AE9">
              <w:t>adhoc</w:t>
            </w:r>
            <w:proofErr w:type="spellEnd"/>
            <w:r w:rsidRPr="00553AE9">
              <w:t xml:space="preserve"> group</w:t>
            </w:r>
            <w:r>
              <w:t xml:space="preserve"> used for the </w:t>
            </w:r>
            <w:proofErr w:type="spellStart"/>
            <w:r>
              <w:t>adhoc</w:t>
            </w:r>
            <w:proofErr w:type="spellEnd"/>
            <w:r>
              <w:t xml:space="preserve"> group emergency alert</w:t>
            </w:r>
            <w:r w:rsidRPr="0045024E">
              <w:t xml:space="preserve"> using </w:t>
            </w:r>
            <w:r w:rsidRPr="00847E44">
              <w:t xml:space="preserve">the </w:t>
            </w:r>
            <w:r w:rsidRPr="0045024E">
              <w:t xml:space="preserve">procedures defined </w:t>
            </w:r>
            <w:r w:rsidRPr="00847E44">
              <w:t>in 3GPP TS 24.379 [9]</w:t>
            </w:r>
            <w:r w:rsidRPr="0045024E">
              <w:t>.</w:t>
            </w:r>
          </w:p>
        </w:tc>
      </w:tr>
    </w:tbl>
    <w:p w14:paraId="3E48B2E7" w14:textId="77777777" w:rsidR="00665960" w:rsidRDefault="00665960" w:rsidP="00665960"/>
    <w:p w14:paraId="06042AE7" w14:textId="77777777" w:rsidR="00665960" w:rsidRDefault="00665960" w:rsidP="00665960">
      <w:r w:rsidRPr="0045024E">
        <w:t xml:space="preserve">The </w:t>
      </w:r>
      <w:r w:rsidRPr="0045024E">
        <w:rPr>
          <w:lang w:eastAsia="ko-KR"/>
        </w:rPr>
        <w:t>&lt;allow-</w:t>
      </w:r>
      <w:proofErr w:type="spellStart"/>
      <w:r>
        <w:rPr>
          <w:lang w:eastAsia="ko-KR"/>
        </w:rPr>
        <w:t>adhoc</w:t>
      </w:r>
      <w:proofErr w:type="spellEnd"/>
      <w:r>
        <w:rPr>
          <w:lang w:eastAsia="ko-KR"/>
        </w:rPr>
        <w:t>-group-call</w:t>
      </w:r>
      <w:r w:rsidRPr="0045024E">
        <w:rPr>
          <w:lang w:eastAsia="ko-KR"/>
        </w:rPr>
        <w:t>&gt;</w:t>
      </w:r>
      <w:r w:rsidRPr="0045024E">
        <w:t xml:space="preserve"> element is of type Boolean, as </w:t>
      </w:r>
      <w:r>
        <w:t>specified in table 8.3.2.7-61</w:t>
      </w:r>
      <w:r w:rsidRPr="0045024E">
        <w:t xml:space="preserve">, and corresponds to the </w:t>
      </w:r>
      <w:r>
        <w:t>"Authorised"</w:t>
      </w:r>
      <w:r w:rsidRPr="0045024E">
        <w:t xml:space="preserve"> </w:t>
      </w:r>
      <w:r w:rsidRPr="00847E44">
        <w:t xml:space="preserve">element </w:t>
      </w:r>
      <w:r w:rsidRPr="0045024E">
        <w:t xml:space="preserve">of </w:t>
      </w:r>
      <w:r>
        <w:t>clause </w:t>
      </w:r>
      <w:r w:rsidRPr="00EC0D92">
        <w:t>5.2.</w:t>
      </w:r>
      <w:r w:rsidRPr="00EC0D92">
        <w:rPr>
          <w:lang w:eastAsia="ko-KR"/>
        </w:rPr>
        <w:t>48W1</w:t>
      </w:r>
      <w:r>
        <w:rPr>
          <w:lang w:eastAsia="ko-KR"/>
        </w:rPr>
        <w:t>2B1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68EE915E" w14:textId="77777777" w:rsidR="00665960" w:rsidRPr="0045024E" w:rsidRDefault="00665960" w:rsidP="00665960">
      <w:pPr>
        <w:pStyle w:val="TH"/>
      </w:pPr>
      <w:bookmarkStart w:id="2115" w:name="_CRTable8_3_2_761"/>
      <w:r w:rsidRPr="0079391E">
        <w:t>Table </w:t>
      </w:r>
      <w:bookmarkEnd w:id="2115"/>
      <w:r>
        <w:rPr>
          <w:lang w:eastAsia="ko-KR"/>
        </w:rPr>
        <w:t>8.3.2.7</w:t>
      </w:r>
      <w:r w:rsidRPr="0079391E">
        <w:rPr>
          <w:lang w:eastAsia="ko-KR"/>
        </w:rPr>
        <w:t>-</w:t>
      </w:r>
      <w:r>
        <w:rPr>
          <w:lang w:eastAsia="ko-KR"/>
        </w:rPr>
        <w:t>61</w:t>
      </w:r>
      <w:r w:rsidRPr="0079391E">
        <w:t xml:space="preserve">: </w:t>
      </w:r>
      <w:r>
        <w:rPr>
          <w:lang w:eastAsia="ko-KR"/>
        </w:rPr>
        <w:t xml:space="preserve">Values of </w:t>
      </w:r>
      <w:r w:rsidRPr="0045024E">
        <w:rPr>
          <w:lang w:eastAsia="ko-KR"/>
        </w:rPr>
        <w:t>&lt;allow-</w:t>
      </w:r>
      <w:proofErr w:type="spellStart"/>
      <w:r>
        <w:rPr>
          <w:lang w:eastAsia="ko-KR"/>
        </w:rPr>
        <w:t>adhoc</w:t>
      </w:r>
      <w:proofErr w:type="spellEnd"/>
      <w:r>
        <w:rPr>
          <w:lang w:eastAsia="ko-KR"/>
        </w:rPr>
        <w:t>-group-call</w:t>
      </w:r>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665960" w:rsidRPr="0045024E" w14:paraId="252F8F1A" w14:textId="77777777" w:rsidTr="00126565">
        <w:tc>
          <w:tcPr>
            <w:tcW w:w="1435" w:type="dxa"/>
            <w:shd w:val="clear" w:color="auto" w:fill="auto"/>
          </w:tcPr>
          <w:p w14:paraId="234BBEDB" w14:textId="77777777" w:rsidR="00665960" w:rsidRPr="0045024E" w:rsidRDefault="00665960" w:rsidP="00126565">
            <w:pPr>
              <w:pStyle w:val="TAL"/>
            </w:pPr>
            <w:r>
              <w:t>"</w:t>
            </w:r>
            <w:r w:rsidRPr="0045024E">
              <w:t>true</w:t>
            </w:r>
            <w:r>
              <w:t>"</w:t>
            </w:r>
          </w:p>
        </w:tc>
        <w:tc>
          <w:tcPr>
            <w:tcW w:w="8529" w:type="dxa"/>
            <w:shd w:val="clear" w:color="auto" w:fill="auto"/>
          </w:tcPr>
          <w:p w14:paraId="2BE5AD21" w14:textId="77777777" w:rsidR="00665960" w:rsidRPr="0045024E" w:rsidRDefault="00665960" w:rsidP="00126565">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w:t>
            </w:r>
            <w:r w:rsidRPr="00847E44">
              <w:t xml:space="preserve">request </w:t>
            </w:r>
            <w:r>
              <w:t xml:space="preserve">an </w:t>
            </w:r>
            <w:proofErr w:type="spellStart"/>
            <w:r>
              <w:t>adhoc</w:t>
            </w:r>
            <w:proofErr w:type="spellEnd"/>
            <w:r>
              <w:t xml:space="preserve"> </w:t>
            </w:r>
            <w:r w:rsidRPr="00553AE9">
              <w:t>group c</w:t>
            </w:r>
            <w:r>
              <w:t>all</w:t>
            </w:r>
            <w:r w:rsidRPr="00553AE9">
              <w:t xml:space="preserve"> </w:t>
            </w:r>
            <w:r w:rsidRPr="0045024E">
              <w:t xml:space="preserve">using </w:t>
            </w:r>
            <w:r w:rsidRPr="00847E44">
              <w:t xml:space="preserve">the </w:t>
            </w:r>
            <w:r w:rsidRPr="0045024E">
              <w:t xml:space="preserve">procedures defined </w:t>
            </w:r>
            <w:r w:rsidRPr="00847E44">
              <w:t>in 3GPP TS 24.379 [9]</w:t>
            </w:r>
            <w:r w:rsidRPr="0045024E">
              <w:t>.</w:t>
            </w:r>
          </w:p>
        </w:tc>
      </w:tr>
      <w:tr w:rsidR="00665960" w:rsidRPr="0045024E" w14:paraId="572A38F0" w14:textId="77777777" w:rsidTr="00126565">
        <w:tc>
          <w:tcPr>
            <w:tcW w:w="1435" w:type="dxa"/>
            <w:shd w:val="clear" w:color="auto" w:fill="auto"/>
          </w:tcPr>
          <w:p w14:paraId="2C919032" w14:textId="77777777" w:rsidR="00665960" w:rsidRPr="0045024E" w:rsidRDefault="00665960" w:rsidP="00126565">
            <w:pPr>
              <w:pStyle w:val="TAL"/>
            </w:pPr>
            <w:r>
              <w:t>"</w:t>
            </w:r>
            <w:r w:rsidRPr="0045024E">
              <w:t>false</w:t>
            </w:r>
            <w:r>
              <w:t>"</w:t>
            </w:r>
          </w:p>
        </w:tc>
        <w:tc>
          <w:tcPr>
            <w:tcW w:w="8529" w:type="dxa"/>
            <w:shd w:val="clear" w:color="auto" w:fill="auto"/>
          </w:tcPr>
          <w:p w14:paraId="67558708" w14:textId="77777777" w:rsidR="00665960" w:rsidRPr="0045024E" w:rsidRDefault="00665960" w:rsidP="00126565">
            <w:pPr>
              <w:pStyle w:val="TAL"/>
            </w:pPr>
            <w:r w:rsidRPr="0045024E">
              <w:t xml:space="preserve">instructs the </w:t>
            </w:r>
            <w:r w:rsidRPr="00847E44">
              <w:t>MCPTT</w:t>
            </w:r>
            <w:r w:rsidRPr="00847E44" w:rsidDel="00274BD4">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w:t>
            </w:r>
            <w:r w:rsidRPr="00847E44">
              <w:t xml:space="preserve">request </w:t>
            </w:r>
            <w:r>
              <w:t xml:space="preserve">an </w:t>
            </w:r>
            <w:proofErr w:type="spellStart"/>
            <w:r>
              <w:t>adhoc</w:t>
            </w:r>
            <w:proofErr w:type="spellEnd"/>
            <w:r>
              <w:t xml:space="preserve"> </w:t>
            </w:r>
            <w:r w:rsidRPr="00553AE9">
              <w:t>group c</w:t>
            </w:r>
            <w:r>
              <w:t>all</w:t>
            </w:r>
            <w:r w:rsidRPr="00553AE9">
              <w:t xml:space="preserve"> </w:t>
            </w:r>
            <w:r w:rsidRPr="0045024E">
              <w:t xml:space="preserve">using </w:t>
            </w:r>
            <w:r w:rsidRPr="00847E44">
              <w:t xml:space="preserve">the </w:t>
            </w:r>
            <w:r w:rsidRPr="0045024E">
              <w:t xml:space="preserve">procedures defined </w:t>
            </w:r>
            <w:r w:rsidRPr="00847E44">
              <w:t>in 3GPP TS 24.379 [9]</w:t>
            </w:r>
            <w:r w:rsidRPr="0045024E">
              <w:t>.</w:t>
            </w:r>
          </w:p>
        </w:tc>
      </w:tr>
    </w:tbl>
    <w:p w14:paraId="09D732C5" w14:textId="77777777" w:rsidR="00665960" w:rsidRDefault="00665960" w:rsidP="00665960"/>
    <w:p w14:paraId="1FC37268" w14:textId="77777777" w:rsidR="00665960" w:rsidRDefault="00665960" w:rsidP="00665960">
      <w:r w:rsidRPr="0045024E">
        <w:t xml:space="preserve">The </w:t>
      </w:r>
      <w:r w:rsidRPr="0045024E">
        <w:rPr>
          <w:lang w:eastAsia="ko-KR"/>
        </w:rPr>
        <w:t>&lt;allow-</w:t>
      </w:r>
      <w:proofErr w:type="spellStart"/>
      <w:r>
        <w:rPr>
          <w:lang w:eastAsia="ko-KR"/>
        </w:rPr>
        <w:t>adhoc</w:t>
      </w:r>
      <w:proofErr w:type="spellEnd"/>
      <w:r>
        <w:rPr>
          <w:lang w:eastAsia="ko-KR"/>
        </w:rPr>
        <w:t>-group-call</w:t>
      </w:r>
      <w:r>
        <w:t>-</w:t>
      </w:r>
      <w:r w:rsidRPr="00847E44">
        <w:t>participation</w:t>
      </w:r>
      <w:r w:rsidRPr="0045024E">
        <w:rPr>
          <w:lang w:eastAsia="ko-KR"/>
        </w:rPr>
        <w:t>&gt;</w:t>
      </w:r>
      <w:r w:rsidRPr="0045024E">
        <w:t xml:space="preserve"> element is of type Boolean, as </w:t>
      </w:r>
      <w:r>
        <w:t>specified in table 8.3.2.7-62</w:t>
      </w:r>
      <w:r w:rsidRPr="0045024E">
        <w:t xml:space="preserve">, and corresponds to the </w:t>
      </w:r>
      <w:r>
        <w:t>"</w:t>
      </w:r>
      <w:proofErr w:type="spellStart"/>
      <w:r>
        <w:t>AuthorisedParticipation</w:t>
      </w:r>
      <w:proofErr w:type="spellEnd"/>
      <w:r>
        <w:t>"</w:t>
      </w:r>
      <w:r w:rsidRPr="0045024E">
        <w:t xml:space="preserve"> </w:t>
      </w:r>
      <w:r w:rsidRPr="00847E44">
        <w:t xml:space="preserve">element </w:t>
      </w:r>
      <w:r w:rsidRPr="0045024E">
        <w:t xml:space="preserve">of </w:t>
      </w:r>
      <w:r>
        <w:t>clause </w:t>
      </w:r>
      <w:r w:rsidRPr="00EC0D92">
        <w:t>5.2.</w:t>
      </w:r>
      <w:r w:rsidRPr="00EC0D92">
        <w:rPr>
          <w:lang w:eastAsia="ko-KR"/>
        </w:rPr>
        <w:t>48W1</w:t>
      </w:r>
      <w:r>
        <w:rPr>
          <w:lang w:eastAsia="ko-KR"/>
        </w:rPr>
        <w:t>2B2</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2808B428" w14:textId="77777777" w:rsidR="00665960" w:rsidRPr="0045024E" w:rsidRDefault="00665960" w:rsidP="00665960">
      <w:pPr>
        <w:pStyle w:val="TH"/>
      </w:pPr>
      <w:bookmarkStart w:id="2116" w:name="_CRTable8_3_2_762"/>
      <w:r w:rsidRPr="0079391E">
        <w:lastRenderedPageBreak/>
        <w:t>Table </w:t>
      </w:r>
      <w:bookmarkEnd w:id="2116"/>
      <w:r>
        <w:rPr>
          <w:lang w:eastAsia="ko-KR"/>
        </w:rPr>
        <w:t>8.3.2.7</w:t>
      </w:r>
      <w:r w:rsidRPr="0079391E">
        <w:rPr>
          <w:lang w:eastAsia="ko-KR"/>
        </w:rPr>
        <w:t>-</w:t>
      </w:r>
      <w:r>
        <w:rPr>
          <w:lang w:eastAsia="ko-KR"/>
        </w:rPr>
        <w:t>62</w:t>
      </w:r>
      <w:r w:rsidRPr="0079391E">
        <w:t xml:space="preserve">: </w:t>
      </w:r>
      <w:r>
        <w:rPr>
          <w:lang w:eastAsia="ko-KR"/>
        </w:rPr>
        <w:t xml:space="preserve">Values of </w:t>
      </w:r>
      <w:r w:rsidRPr="0045024E">
        <w:rPr>
          <w:lang w:eastAsia="ko-KR"/>
        </w:rPr>
        <w:t>&lt;allow-</w:t>
      </w:r>
      <w:proofErr w:type="spellStart"/>
      <w:r>
        <w:rPr>
          <w:lang w:eastAsia="ko-KR"/>
        </w:rPr>
        <w:t>adhoc</w:t>
      </w:r>
      <w:proofErr w:type="spellEnd"/>
      <w:r>
        <w:rPr>
          <w:lang w:eastAsia="ko-KR"/>
        </w:rPr>
        <w:t>-group-call</w:t>
      </w:r>
      <w:r>
        <w:t>-</w:t>
      </w:r>
      <w:r w:rsidRPr="00847E44">
        <w:t>participation</w:t>
      </w:r>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665960" w:rsidRPr="0045024E" w14:paraId="695E0E65" w14:textId="77777777" w:rsidTr="00126565">
        <w:tc>
          <w:tcPr>
            <w:tcW w:w="1435" w:type="dxa"/>
            <w:shd w:val="clear" w:color="auto" w:fill="auto"/>
          </w:tcPr>
          <w:p w14:paraId="70F43B18" w14:textId="77777777" w:rsidR="00665960" w:rsidRPr="0045024E" w:rsidRDefault="00665960" w:rsidP="00126565">
            <w:pPr>
              <w:pStyle w:val="TAL"/>
            </w:pPr>
            <w:r>
              <w:t>"</w:t>
            </w:r>
            <w:r w:rsidRPr="0045024E">
              <w:t>true</w:t>
            </w:r>
            <w:r>
              <w:t>"</w:t>
            </w:r>
          </w:p>
        </w:tc>
        <w:tc>
          <w:tcPr>
            <w:tcW w:w="8529" w:type="dxa"/>
            <w:shd w:val="clear" w:color="auto" w:fill="auto"/>
          </w:tcPr>
          <w:p w14:paraId="648BFC61" w14:textId="77777777" w:rsidR="00665960" w:rsidRPr="0045024E" w:rsidRDefault="00665960" w:rsidP="00126565">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w:t>
            </w:r>
            <w:r w:rsidRPr="00847E44">
              <w:rPr>
                <w:rFonts w:hint="eastAsia"/>
                <w:lang w:eastAsia="ko-KR"/>
              </w:rPr>
              <w:t xml:space="preserve">participate </w:t>
            </w:r>
            <w:r>
              <w:rPr>
                <w:lang w:eastAsia="ko-KR"/>
              </w:rPr>
              <w:t>in</w:t>
            </w:r>
            <w:r>
              <w:t xml:space="preserve"> </w:t>
            </w:r>
            <w:proofErr w:type="spellStart"/>
            <w:r>
              <w:t>adhoc</w:t>
            </w:r>
            <w:proofErr w:type="spellEnd"/>
            <w:r>
              <w:t xml:space="preserve"> </w:t>
            </w:r>
            <w:r w:rsidRPr="00553AE9">
              <w:t>group c</w:t>
            </w:r>
            <w:r>
              <w:t>alls</w:t>
            </w:r>
            <w:r w:rsidRPr="00553AE9">
              <w:t xml:space="preserve"> </w:t>
            </w:r>
            <w:r w:rsidRPr="00847E44">
              <w:t xml:space="preserve">that they are invited to </w:t>
            </w:r>
            <w:r w:rsidRPr="0045024E">
              <w:t xml:space="preserve">using </w:t>
            </w:r>
            <w:r w:rsidRPr="00847E44">
              <w:t xml:space="preserve">the </w:t>
            </w:r>
            <w:r w:rsidRPr="0045024E">
              <w:t xml:space="preserve">procedures defined </w:t>
            </w:r>
            <w:r w:rsidRPr="00847E44">
              <w:t>in 3GPP TS 24.379 [9]</w:t>
            </w:r>
            <w:r w:rsidRPr="0045024E">
              <w:t>.</w:t>
            </w:r>
          </w:p>
        </w:tc>
      </w:tr>
      <w:tr w:rsidR="00665960" w:rsidRPr="0045024E" w14:paraId="27E17BC0" w14:textId="77777777" w:rsidTr="00126565">
        <w:tc>
          <w:tcPr>
            <w:tcW w:w="1435" w:type="dxa"/>
            <w:shd w:val="clear" w:color="auto" w:fill="auto"/>
          </w:tcPr>
          <w:p w14:paraId="585B2DE1" w14:textId="77777777" w:rsidR="00665960" w:rsidRPr="0045024E" w:rsidRDefault="00665960" w:rsidP="00126565">
            <w:pPr>
              <w:pStyle w:val="TAL"/>
            </w:pPr>
            <w:r>
              <w:t>"</w:t>
            </w:r>
            <w:r w:rsidRPr="0045024E">
              <w:t>false</w:t>
            </w:r>
            <w:r>
              <w:t>"</w:t>
            </w:r>
          </w:p>
        </w:tc>
        <w:tc>
          <w:tcPr>
            <w:tcW w:w="8529" w:type="dxa"/>
            <w:shd w:val="clear" w:color="auto" w:fill="auto"/>
          </w:tcPr>
          <w:p w14:paraId="3CFBEDE0" w14:textId="77777777" w:rsidR="00665960" w:rsidRPr="0045024E" w:rsidRDefault="00665960" w:rsidP="00126565">
            <w:pPr>
              <w:pStyle w:val="TAL"/>
            </w:pPr>
            <w:r w:rsidRPr="0045024E">
              <w:t xml:space="preserve">instructs the </w:t>
            </w:r>
            <w:r w:rsidRPr="00847E44">
              <w:t>MCPTT</w:t>
            </w:r>
            <w:r w:rsidRPr="00847E44" w:rsidDel="00274BD4">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w:t>
            </w:r>
            <w:r w:rsidRPr="00847E44">
              <w:rPr>
                <w:rFonts w:hint="eastAsia"/>
                <w:lang w:eastAsia="ko-KR"/>
              </w:rPr>
              <w:t xml:space="preserve">participate </w:t>
            </w:r>
            <w:r>
              <w:rPr>
                <w:lang w:eastAsia="ko-KR"/>
              </w:rPr>
              <w:t>in</w:t>
            </w:r>
            <w:r>
              <w:t xml:space="preserve"> </w:t>
            </w:r>
            <w:proofErr w:type="spellStart"/>
            <w:r>
              <w:t>adhoc</w:t>
            </w:r>
            <w:proofErr w:type="spellEnd"/>
            <w:r>
              <w:t xml:space="preserve"> </w:t>
            </w:r>
            <w:r w:rsidRPr="00553AE9">
              <w:t>group c</w:t>
            </w:r>
            <w:r>
              <w:t>alls</w:t>
            </w:r>
            <w:r w:rsidRPr="00553AE9">
              <w:t xml:space="preserve"> </w:t>
            </w:r>
            <w:r w:rsidRPr="00847E44">
              <w:t xml:space="preserve">that they are invited to </w:t>
            </w:r>
            <w:r w:rsidRPr="0045024E">
              <w:t xml:space="preserve">using </w:t>
            </w:r>
            <w:r w:rsidRPr="00847E44">
              <w:t xml:space="preserve">the </w:t>
            </w:r>
            <w:r w:rsidRPr="0045024E">
              <w:t xml:space="preserve">procedures defined </w:t>
            </w:r>
            <w:r w:rsidRPr="00847E44">
              <w:t>in 3GPP TS 24.379 [9]</w:t>
            </w:r>
            <w:r w:rsidRPr="0045024E">
              <w:t>.</w:t>
            </w:r>
          </w:p>
        </w:tc>
      </w:tr>
    </w:tbl>
    <w:p w14:paraId="10553245" w14:textId="77777777" w:rsidR="00665960" w:rsidRDefault="00665960" w:rsidP="00665960"/>
    <w:p w14:paraId="2F76396A" w14:textId="77777777" w:rsidR="00665960" w:rsidRDefault="00665960" w:rsidP="00665960">
      <w:r w:rsidRPr="0045024E">
        <w:t xml:space="preserve">The </w:t>
      </w:r>
      <w:r w:rsidRPr="0045024E">
        <w:rPr>
          <w:lang w:eastAsia="ko-KR"/>
        </w:rPr>
        <w:t>&lt;allow-emergency-</w:t>
      </w:r>
      <w:proofErr w:type="spellStart"/>
      <w:r>
        <w:rPr>
          <w:lang w:eastAsia="ko-KR"/>
        </w:rPr>
        <w:t>adhoc</w:t>
      </w:r>
      <w:proofErr w:type="spellEnd"/>
      <w:r>
        <w:rPr>
          <w:lang w:eastAsia="ko-KR"/>
        </w:rPr>
        <w:t>-group-call</w:t>
      </w:r>
      <w:r w:rsidRPr="0045024E">
        <w:rPr>
          <w:lang w:eastAsia="ko-KR"/>
        </w:rPr>
        <w:t>&gt;</w:t>
      </w:r>
      <w:r w:rsidRPr="0045024E">
        <w:t xml:space="preserve"> element is of type Boolean, as </w:t>
      </w:r>
      <w:r>
        <w:t>specified in table 8.3.2.7-63</w:t>
      </w:r>
      <w:r w:rsidRPr="0045024E">
        <w:t xml:space="preserve">, and corresponds to the </w:t>
      </w:r>
      <w:r>
        <w:t>"</w:t>
      </w:r>
      <w:proofErr w:type="spellStart"/>
      <w:r>
        <w:t>AuthInitEmergencyCall</w:t>
      </w:r>
      <w:proofErr w:type="spellEnd"/>
      <w:r>
        <w:t>"</w:t>
      </w:r>
      <w:r w:rsidRPr="0045024E">
        <w:t xml:space="preserve"> </w:t>
      </w:r>
      <w:r w:rsidRPr="00847E44">
        <w:t xml:space="preserve">element </w:t>
      </w:r>
      <w:r w:rsidRPr="0045024E">
        <w:t xml:space="preserve">of </w:t>
      </w:r>
      <w:r>
        <w:t>clause </w:t>
      </w:r>
      <w:r w:rsidRPr="00EC0D92">
        <w:t>5.2.</w:t>
      </w:r>
      <w:r w:rsidRPr="00EC0D92">
        <w:rPr>
          <w:lang w:eastAsia="ko-KR"/>
        </w:rPr>
        <w:t>48W1</w:t>
      </w:r>
      <w:r>
        <w:rPr>
          <w:lang w:eastAsia="ko-KR"/>
        </w:rPr>
        <w:t>2B3</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658561C3" w14:textId="77777777" w:rsidR="00665960" w:rsidRPr="0045024E" w:rsidRDefault="00665960" w:rsidP="00665960">
      <w:pPr>
        <w:pStyle w:val="TH"/>
      </w:pPr>
      <w:bookmarkStart w:id="2117" w:name="_CRTable8_3_2_763"/>
      <w:r w:rsidRPr="0079391E">
        <w:t>Table </w:t>
      </w:r>
      <w:bookmarkEnd w:id="2117"/>
      <w:r>
        <w:rPr>
          <w:lang w:eastAsia="ko-KR"/>
        </w:rPr>
        <w:t>8.3.2.7</w:t>
      </w:r>
      <w:r w:rsidRPr="0079391E">
        <w:rPr>
          <w:lang w:eastAsia="ko-KR"/>
        </w:rPr>
        <w:t>-</w:t>
      </w:r>
      <w:r>
        <w:rPr>
          <w:lang w:eastAsia="ko-KR"/>
        </w:rPr>
        <w:t>63</w:t>
      </w:r>
      <w:r w:rsidRPr="0079391E">
        <w:t xml:space="preserve">: </w:t>
      </w:r>
      <w:r>
        <w:rPr>
          <w:lang w:eastAsia="ko-KR"/>
        </w:rPr>
        <w:t xml:space="preserve">Values of </w:t>
      </w:r>
      <w:r w:rsidRPr="0045024E">
        <w:rPr>
          <w:lang w:eastAsia="ko-KR"/>
        </w:rPr>
        <w:t>&lt;allow-emergency-</w:t>
      </w:r>
      <w:proofErr w:type="spellStart"/>
      <w:r>
        <w:rPr>
          <w:lang w:eastAsia="ko-KR"/>
        </w:rPr>
        <w:t>adhoc</w:t>
      </w:r>
      <w:proofErr w:type="spellEnd"/>
      <w:r>
        <w:rPr>
          <w:lang w:eastAsia="ko-KR"/>
        </w:rPr>
        <w:t>-group-call</w:t>
      </w:r>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665960" w:rsidRPr="0045024E" w14:paraId="7CAFD029" w14:textId="77777777" w:rsidTr="00126565">
        <w:tc>
          <w:tcPr>
            <w:tcW w:w="1403" w:type="dxa"/>
            <w:shd w:val="clear" w:color="auto" w:fill="auto"/>
          </w:tcPr>
          <w:p w14:paraId="49044FE7" w14:textId="77777777" w:rsidR="00665960" w:rsidRPr="0045024E" w:rsidRDefault="00665960" w:rsidP="00126565">
            <w:pPr>
              <w:pStyle w:val="TAL"/>
            </w:pPr>
            <w:r>
              <w:t>"</w:t>
            </w:r>
            <w:r w:rsidRPr="0045024E">
              <w:t>true</w:t>
            </w:r>
            <w:r>
              <w:t>"</w:t>
            </w:r>
          </w:p>
        </w:tc>
        <w:tc>
          <w:tcPr>
            <w:tcW w:w="8226" w:type="dxa"/>
            <w:shd w:val="clear" w:color="auto" w:fill="auto"/>
          </w:tcPr>
          <w:p w14:paraId="457A377F" w14:textId="77777777" w:rsidR="00665960" w:rsidRPr="0045024E" w:rsidRDefault="00665960" w:rsidP="00126565">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w:t>
            </w:r>
            <w:r w:rsidRPr="00847E44">
              <w:t xml:space="preserve">request </w:t>
            </w:r>
            <w:r>
              <w:t xml:space="preserve">an </w:t>
            </w:r>
            <w:proofErr w:type="spellStart"/>
            <w:r>
              <w:t>adhoc</w:t>
            </w:r>
            <w:proofErr w:type="spellEnd"/>
            <w:r>
              <w:t xml:space="preserve"> </w:t>
            </w:r>
            <w:r w:rsidRPr="00553AE9">
              <w:t xml:space="preserve">group </w:t>
            </w:r>
            <w:r>
              <w:t xml:space="preserve">emergency </w:t>
            </w:r>
            <w:r w:rsidRPr="00553AE9">
              <w:t>c</w:t>
            </w:r>
            <w:r>
              <w:t>all</w:t>
            </w:r>
            <w:r w:rsidRPr="00553AE9">
              <w:t xml:space="preserve"> </w:t>
            </w:r>
            <w:r w:rsidRPr="0045024E">
              <w:t xml:space="preserve">using </w:t>
            </w:r>
            <w:r w:rsidRPr="00847E44">
              <w:t xml:space="preserve">the </w:t>
            </w:r>
            <w:r w:rsidRPr="0045024E">
              <w:t xml:space="preserve">procedures defined </w:t>
            </w:r>
            <w:r w:rsidRPr="00847E44">
              <w:t>in 3GPP TS 24.379 [9]</w:t>
            </w:r>
            <w:r w:rsidRPr="0045024E">
              <w:t>.</w:t>
            </w:r>
          </w:p>
        </w:tc>
      </w:tr>
      <w:tr w:rsidR="00665960" w:rsidRPr="0045024E" w14:paraId="505729C1" w14:textId="77777777" w:rsidTr="00126565">
        <w:tc>
          <w:tcPr>
            <w:tcW w:w="1403" w:type="dxa"/>
            <w:shd w:val="clear" w:color="auto" w:fill="auto"/>
          </w:tcPr>
          <w:p w14:paraId="7FD1AA9A" w14:textId="77777777" w:rsidR="00665960" w:rsidRPr="0045024E" w:rsidRDefault="00665960" w:rsidP="00126565">
            <w:pPr>
              <w:pStyle w:val="TAL"/>
            </w:pPr>
            <w:r>
              <w:t>"</w:t>
            </w:r>
            <w:r w:rsidRPr="0045024E">
              <w:t>false</w:t>
            </w:r>
            <w:r>
              <w:t>"</w:t>
            </w:r>
          </w:p>
        </w:tc>
        <w:tc>
          <w:tcPr>
            <w:tcW w:w="8226" w:type="dxa"/>
            <w:shd w:val="clear" w:color="auto" w:fill="auto"/>
          </w:tcPr>
          <w:p w14:paraId="298AE3F0" w14:textId="77777777" w:rsidR="00665960" w:rsidRPr="0045024E" w:rsidRDefault="00665960" w:rsidP="00126565">
            <w:pPr>
              <w:pStyle w:val="TAL"/>
            </w:pPr>
            <w:r w:rsidRPr="0045024E">
              <w:t xml:space="preserve">instructs the </w:t>
            </w:r>
            <w:r w:rsidRPr="00847E44">
              <w:t>MCPTT</w:t>
            </w:r>
            <w:r w:rsidRPr="00847E44" w:rsidDel="00274BD4">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w:t>
            </w:r>
            <w:r w:rsidRPr="00847E44">
              <w:t xml:space="preserve">request </w:t>
            </w:r>
            <w:r>
              <w:t xml:space="preserve">an </w:t>
            </w:r>
            <w:proofErr w:type="spellStart"/>
            <w:r>
              <w:t>adhoc</w:t>
            </w:r>
            <w:proofErr w:type="spellEnd"/>
            <w:r>
              <w:t xml:space="preserve"> </w:t>
            </w:r>
            <w:r w:rsidRPr="00553AE9">
              <w:t xml:space="preserve">group </w:t>
            </w:r>
            <w:r>
              <w:t xml:space="preserve">emergency </w:t>
            </w:r>
            <w:r w:rsidRPr="00553AE9">
              <w:t>c</w:t>
            </w:r>
            <w:r>
              <w:t>all</w:t>
            </w:r>
            <w:r w:rsidRPr="00553AE9">
              <w:t xml:space="preserve"> </w:t>
            </w:r>
            <w:r w:rsidRPr="0045024E">
              <w:t xml:space="preserve">using </w:t>
            </w:r>
            <w:r w:rsidRPr="00847E44">
              <w:t xml:space="preserve">the </w:t>
            </w:r>
            <w:r w:rsidRPr="0045024E">
              <w:t xml:space="preserve">procedures defined </w:t>
            </w:r>
            <w:r w:rsidRPr="00847E44">
              <w:t>in 3GPP TS 24.379 [9]</w:t>
            </w:r>
            <w:r w:rsidRPr="0045024E">
              <w:t>.</w:t>
            </w:r>
          </w:p>
        </w:tc>
      </w:tr>
    </w:tbl>
    <w:p w14:paraId="3AE9BA77" w14:textId="77777777" w:rsidR="00665960" w:rsidRDefault="00665960" w:rsidP="00665960"/>
    <w:p w14:paraId="33A3298B" w14:textId="77777777" w:rsidR="00665960" w:rsidRDefault="00665960" w:rsidP="00665960">
      <w:r w:rsidRPr="0045024E">
        <w:t xml:space="preserve">The </w:t>
      </w:r>
      <w:r w:rsidRPr="0045024E">
        <w:rPr>
          <w:lang w:eastAsia="ko-KR"/>
        </w:rPr>
        <w:t>&lt;allow-</w:t>
      </w:r>
      <w:r>
        <w:rPr>
          <w:lang w:eastAsia="ko-KR"/>
        </w:rPr>
        <w:t>imminent-</w:t>
      </w:r>
      <w:r w:rsidRPr="00F07C21">
        <w:rPr>
          <w:lang w:eastAsia="ko-KR"/>
        </w:rPr>
        <w:t>peril</w:t>
      </w:r>
      <w:r w:rsidRPr="0045024E">
        <w:rPr>
          <w:lang w:eastAsia="ko-KR"/>
        </w:rPr>
        <w:t>-</w:t>
      </w:r>
      <w:proofErr w:type="spellStart"/>
      <w:r>
        <w:rPr>
          <w:lang w:eastAsia="ko-KR"/>
        </w:rPr>
        <w:t>adhoc</w:t>
      </w:r>
      <w:proofErr w:type="spellEnd"/>
      <w:r>
        <w:rPr>
          <w:lang w:eastAsia="ko-KR"/>
        </w:rPr>
        <w:t>-group-call</w:t>
      </w:r>
      <w:r w:rsidRPr="0045024E">
        <w:rPr>
          <w:lang w:eastAsia="ko-KR"/>
        </w:rPr>
        <w:t>&gt;</w:t>
      </w:r>
      <w:r w:rsidRPr="0045024E">
        <w:t xml:space="preserve"> element is of type Boolean, as </w:t>
      </w:r>
      <w:r>
        <w:t>specified in table 8.3.2.7-64</w:t>
      </w:r>
      <w:r w:rsidRPr="0045024E">
        <w:t xml:space="preserve">, and corresponds to the </w:t>
      </w:r>
      <w:r>
        <w:t>"</w:t>
      </w:r>
      <w:proofErr w:type="spellStart"/>
      <w:r>
        <w:t>AuthInit</w:t>
      </w:r>
      <w:r>
        <w:rPr>
          <w:lang w:eastAsia="ko-KR"/>
        </w:rPr>
        <w:t>ImminentP</w:t>
      </w:r>
      <w:r w:rsidRPr="00F07C21">
        <w:rPr>
          <w:lang w:eastAsia="ko-KR"/>
        </w:rPr>
        <w:t>eril</w:t>
      </w:r>
      <w:r>
        <w:t>Call</w:t>
      </w:r>
      <w:proofErr w:type="spellEnd"/>
      <w:r>
        <w:t>"</w:t>
      </w:r>
      <w:r w:rsidRPr="0045024E">
        <w:t xml:space="preserve"> </w:t>
      </w:r>
      <w:r w:rsidRPr="00847E44">
        <w:t xml:space="preserve">element </w:t>
      </w:r>
      <w:r w:rsidRPr="0045024E">
        <w:t xml:space="preserve">of </w:t>
      </w:r>
      <w:r>
        <w:t>clause </w:t>
      </w:r>
      <w:r w:rsidRPr="00EC0D92">
        <w:t>5.2.</w:t>
      </w:r>
      <w:r w:rsidRPr="00EC0D92">
        <w:rPr>
          <w:lang w:eastAsia="ko-KR"/>
        </w:rPr>
        <w:t>48W1</w:t>
      </w:r>
      <w:r>
        <w:rPr>
          <w:lang w:eastAsia="ko-KR"/>
        </w:rPr>
        <w:t>2B4</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157D89D2" w14:textId="77777777" w:rsidR="00665960" w:rsidRPr="0045024E" w:rsidRDefault="00665960" w:rsidP="00665960">
      <w:pPr>
        <w:pStyle w:val="TH"/>
      </w:pPr>
      <w:bookmarkStart w:id="2118" w:name="_CRTable8_3_2_764"/>
      <w:r w:rsidRPr="0079391E">
        <w:t>Table </w:t>
      </w:r>
      <w:bookmarkEnd w:id="2118"/>
      <w:r>
        <w:rPr>
          <w:lang w:eastAsia="ko-KR"/>
        </w:rPr>
        <w:t>8.3.2.7</w:t>
      </w:r>
      <w:r w:rsidRPr="0079391E">
        <w:rPr>
          <w:lang w:eastAsia="ko-KR"/>
        </w:rPr>
        <w:t>-</w:t>
      </w:r>
      <w:r>
        <w:rPr>
          <w:lang w:eastAsia="ko-KR"/>
        </w:rPr>
        <w:t>64</w:t>
      </w:r>
      <w:r w:rsidRPr="0079391E">
        <w:t xml:space="preserve">: </w:t>
      </w:r>
      <w:r>
        <w:rPr>
          <w:lang w:eastAsia="ko-KR"/>
        </w:rPr>
        <w:t xml:space="preserve">Values of </w:t>
      </w:r>
      <w:r w:rsidRPr="0045024E">
        <w:rPr>
          <w:lang w:eastAsia="ko-KR"/>
        </w:rPr>
        <w:t>&lt;allow-</w:t>
      </w:r>
      <w:r>
        <w:rPr>
          <w:lang w:eastAsia="ko-KR"/>
        </w:rPr>
        <w:t>imminent-</w:t>
      </w:r>
      <w:r w:rsidRPr="00F07C21">
        <w:rPr>
          <w:lang w:eastAsia="ko-KR"/>
        </w:rPr>
        <w:t>peril</w:t>
      </w:r>
      <w:r w:rsidRPr="0045024E">
        <w:rPr>
          <w:lang w:eastAsia="ko-KR"/>
        </w:rPr>
        <w:t>-</w:t>
      </w:r>
      <w:proofErr w:type="spellStart"/>
      <w:r>
        <w:rPr>
          <w:lang w:eastAsia="ko-KR"/>
        </w:rPr>
        <w:t>adhoc</w:t>
      </w:r>
      <w:proofErr w:type="spellEnd"/>
      <w:r>
        <w:rPr>
          <w:lang w:eastAsia="ko-KR"/>
        </w:rPr>
        <w:t>-group-call</w:t>
      </w:r>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665960" w:rsidRPr="0045024E" w14:paraId="31C28288" w14:textId="77777777" w:rsidTr="00126565">
        <w:tc>
          <w:tcPr>
            <w:tcW w:w="1435" w:type="dxa"/>
            <w:shd w:val="clear" w:color="auto" w:fill="auto"/>
          </w:tcPr>
          <w:p w14:paraId="0C1D0C58" w14:textId="77777777" w:rsidR="00665960" w:rsidRPr="0045024E" w:rsidRDefault="00665960" w:rsidP="00126565">
            <w:pPr>
              <w:pStyle w:val="TAL"/>
            </w:pPr>
            <w:r>
              <w:t>"</w:t>
            </w:r>
            <w:r w:rsidRPr="0045024E">
              <w:t>true</w:t>
            </w:r>
            <w:r>
              <w:t>"</w:t>
            </w:r>
          </w:p>
        </w:tc>
        <w:tc>
          <w:tcPr>
            <w:tcW w:w="8529" w:type="dxa"/>
            <w:shd w:val="clear" w:color="auto" w:fill="auto"/>
          </w:tcPr>
          <w:p w14:paraId="516F3148" w14:textId="77777777" w:rsidR="00665960" w:rsidRPr="0045024E" w:rsidRDefault="00665960" w:rsidP="00126565">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w:t>
            </w:r>
            <w:r w:rsidRPr="00847E44">
              <w:t xml:space="preserve">request </w:t>
            </w:r>
            <w:r>
              <w:t xml:space="preserve">an </w:t>
            </w:r>
            <w:proofErr w:type="spellStart"/>
            <w:r>
              <w:t>adhoc</w:t>
            </w:r>
            <w:proofErr w:type="spellEnd"/>
            <w:r>
              <w:t xml:space="preserve"> </w:t>
            </w:r>
            <w:r w:rsidRPr="00553AE9">
              <w:t xml:space="preserve">group </w:t>
            </w:r>
            <w:r>
              <w:rPr>
                <w:lang w:eastAsia="ko-KR"/>
              </w:rPr>
              <w:t>imminent-</w:t>
            </w:r>
            <w:r w:rsidRPr="00F07C21">
              <w:rPr>
                <w:lang w:eastAsia="ko-KR"/>
              </w:rPr>
              <w:t>peril</w:t>
            </w:r>
            <w:r w:rsidRPr="00553AE9">
              <w:t xml:space="preserve"> c</w:t>
            </w:r>
            <w:r>
              <w:t>all</w:t>
            </w:r>
            <w:r w:rsidRPr="00553AE9">
              <w:t xml:space="preserve"> </w:t>
            </w:r>
            <w:r w:rsidRPr="0045024E">
              <w:t xml:space="preserve">using </w:t>
            </w:r>
            <w:r w:rsidRPr="00847E44">
              <w:t xml:space="preserve">the </w:t>
            </w:r>
            <w:r w:rsidRPr="0045024E">
              <w:t xml:space="preserve">procedures defined </w:t>
            </w:r>
            <w:r w:rsidRPr="00847E44">
              <w:t>in 3GPP TS 24.379 [9]</w:t>
            </w:r>
            <w:r w:rsidRPr="0045024E">
              <w:t>.</w:t>
            </w:r>
          </w:p>
        </w:tc>
      </w:tr>
      <w:tr w:rsidR="00665960" w:rsidRPr="0045024E" w14:paraId="512EF807" w14:textId="77777777" w:rsidTr="00126565">
        <w:tc>
          <w:tcPr>
            <w:tcW w:w="1435" w:type="dxa"/>
            <w:shd w:val="clear" w:color="auto" w:fill="auto"/>
          </w:tcPr>
          <w:p w14:paraId="0E165A0D" w14:textId="77777777" w:rsidR="00665960" w:rsidRPr="0045024E" w:rsidRDefault="00665960" w:rsidP="00126565">
            <w:pPr>
              <w:pStyle w:val="TAL"/>
            </w:pPr>
            <w:r>
              <w:t>"</w:t>
            </w:r>
            <w:r w:rsidRPr="0045024E">
              <w:t>false</w:t>
            </w:r>
            <w:r>
              <w:t>"</w:t>
            </w:r>
          </w:p>
        </w:tc>
        <w:tc>
          <w:tcPr>
            <w:tcW w:w="8529" w:type="dxa"/>
            <w:shd w:val="clear" w:color="auto" w:fill="auto"/>
          </w:tcPr>
          <w:p w14:paraId="0A895282" w14:textId="77777777" w:rsidR="00665960" w:rsidRPr="0045024E" w:rsidRDefault="00665960" w:rsidP="00126565">
            <w:pPr>
              <w:pStyle w:val="TAL"/>
            </w:pPr>
            <w:r w:rsidRPr="0045024E">
              <w:t xml:space="preserve">instructs the </w:t>
            </w:r>
            <w:r w:rsidRPr="00847E44">
              <w:t>MCPTT</w:t>
            </w:r>
            <w:r w:rsidRPr="00847E44" w:rsidDel="00274BD4">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w:t>
            </w:r>
            <w:r w:rsidRPr="00847E44">
              <w:t xml:space="preserve">request </w:t>
            </w:r>
            <w:r>
              <w:t xml:space="preserve">an </w:t>
            </w:r>
            <w:proofErr w:type="spellStart"/>
            <w:r>
              <w:t>adhoc</w:t>
            </w:r>
            <w:proofErr w:type="spellEnd"/>
            <w:r>
              <w:t xml:space="preserve"> </w:t>
            </w:r>
            <w:r w:rsidRPr="00553AE9">
              <w:t xml:space="preserve">group </w:t>
            </w:r>
            <w:r>
              <w:rPr>
                <w:lang w:eastAsia="ko-KR"/>
              </w:rPr>
              <w:t>imminent-</w:t>
            </w:r>
            <w:r w:rsidRPr="00F07C21">
              <w:rPr>
                <w:lang w:eastAsia="ko-KR"/>
              </w:rPr>
              <w:t>peril</w:t>
            </w:r>
            <w:r w:rsidRPr="00553AE9">
              <w:t xml:space="preserve"> c</w:t>
            </w:r>
            <w:r>
              <w:t>all</w:t>
            </w:r>
            <w:r w:rsidRPr="00553AE9">
              <w:t xml:space="preserve"> </w:t>
            </w:r>
            <w:r w:rsidRPr="0045024E">
              <w:t xml:space="preserve">using </w:t>
            </w:r>
            <w:r w:rsidRPr="00847E44">
              <w:t xml:space="preserve">the </w:t>
            </w:r>
            <w:r w:rsidRPr="0045024E">
              <w:t xml:space="preserve">procedures defined </w:t>
            </w:r>
            <w:r w:rsidRPr="00847E44">
              <w:t>in 3GPP TS 24.379 [9]</w:t>
            </w:r>
            <w:r w:rsidRPr="0045024E">
              <w:t>.</w:t>
            </w:r>
          </w:p>
        </w:tc>
      </w:tr>
    </w:tbl>
    <w:p w14:paraId="11EE043B" w14:textId="77777777" w:rsidR="00665960" w:rsidRDefault="00665960" w:rsidP="00665960"/>
    <w:p w14:paraId="7324FD2F" w14:textId="77777777" w:rsidR="00665960" w:rsidRDefault="00665960" w:rsidP="00665960">
      <w:r w:rsidRPr="0045024E">
        <w:t xml:space="preserve">The </w:t>
      </w:r>
      <w:r w:rsidRPr="0045024E">
        <w:rPr>
          <w:lang w:eastAsia="ko-KR"/>
        </w:rPr>
        <w:t>&lt;allow-</w:t>
      </w:r>
      <w:r>
        <w:rPr>
          <w:lang w:eastAsia="ko-KR"/>
        </w:rPr>
        <w:t>to-</w:t>
      </w:r>
      <w:proofErr w:type="spellStart"/>
      <w:r>
        <w:rPr>
          <w:lang w:eastAsia="ko-KR"/>
        </w:rPr>
        <w:t>recv</w:t>
      </w:r>
      <w:proofErr w:type="spellEnd"/>
      <w:r w:rsidRPr="0045024E">
        <w:rPr>
          <w:lang w:eastAsia="ko-KR"/>
        </w:rPr>
        <w:t>-</w:t>
      </w:r>
      <w:proofErr w:type="spellStart"/>
      <w:r>
        <w:rPr>
          <w:lang w:eastAsia="ko-KR"/>
        </w:rPr>
        <w:t>adhoc</w:t>
      </w:r>
      <w:proofErr w:type="spellEnd"/>
      <w:r>
        <w:rPr>
          <w:lang w:eastAsia="ko-KR"/>
        </w:rPr>
        <w:t>-group-call-participants-info</w:t>
      </w:r>
      <w:r w:rsidRPr="0045024E">
        <w:rPr>
          <w:lang w:eastAsia="ko-KR"/>
        </w:rPr>
        <w:t>&gt;</w:t>
      </w:r>
      <w:r w:rsidRPr="0045024E">
        <w:t xml:space="preserve"> element is of type Boolean, as </w:t>
      </w:r>
      <w:r>
        <w:t>specified in table 8.3.2.7-65</w:t>
      </w:r>
      <w:r w:rsidRPr="0045024E">
        <w:t xml:space="preserve">, and corresponds to the </w:t>
      </w:r>
      <w:r>
        <w:t>"</w:t>
      </w:r>
      <w:proofErr w:type="spellStart"/>
      <w:r w:rsidRPr="00847E44">
        <w:t>Auth</w:t>
      </w:r>
      <w:r>
        <w:t>RecvCallParticipantInfo</w:t>
      </w:r>
      <w:proofErr w:type="spellEnd"/>
      <w:r>
        <w:t>"</w:t>
      </w:r>
      <w:r w:rsidRPr="0045024E">
        <w:t xml:space="preserve"> </w:t>
      </w:r>
      <w:r w:rsidRPr="00847E44">
        <w:t xml:space="preserve">element </w:t>
      </w:r>
      <w:r w:rsidRPr="0045024E">
        <w:t xml:space="preserve">of </w:t>
      </w:r>
      <w:r>
        <w:t>clause </w:t>
      </w:r>
      <w:r w:rsidRPr="00EC0D92">
        <w:t>5.2.</w:t>
      </w:r>
      <w:r w:rsidRPr="00EC0D92">
        <w:rPr>
          <w:lang w:eastAsia="ko-KR"/>
        </w:rPr>
        <w:t>48W1</w:t>
      </w:r>
      <w:r>
        <w:rPr>
          <w:lang w:eastAsia="ko-KR"/>
        </w:rPr>
        <w:t>2B5</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6D11E54A" w14:textId="77777777" w:rsidR="00665960" w:rsidRPr="0045024E" w:rsidRDefault="00665960" w:rsidP="00665960">
      <w:pPr>
        <w:pStyle w:val="TH"/>
      </w:pPr>
      <w:bookmarkStart w:id="2119" w:name="_CRTable8_3_2_765"/>
      <w:r w:rsidRPr="0079391E">
        <w:t>Table </w:t>
      </w:r>
      <w:bookmarkEnd w:id="2119"/>
      <w:r>
        <w:rPr>
          <w:lang w:eastAsia="ko-KR"/>
        </w:rPr>
        <w:t>8.3.2.7</w:t>
      </w:r>
      <w:r w:rsidRPr="0079391E">
        <w:rPr>
          <w:lang w:eastAsia="ko-KR"/>
        </w:rPr>
        <w:t>-</w:t>
      </w:r>
      <w:r>
        <w:rPr>
          <w:lang w:eastAsia="ko-KR"/>
        </w:rPr>
        <w:t>65</w:t>
      </w:r>
      <w:r w:rsidRPr="0079391E">
        <w:t xml:space="preserve">: </w:t>
      </w:r>
      <w:r>
        <w:rPr>
          <w:lang w:eastAsia="ko-KR"/>
        </w:rPr>
        <w:t xml:space="preserve">Values of </w:t>
      </w:r>
      <w:r w:rsidRPr="0045024E">
        <w:rPr>
          <w:lang w:eastAsia="ko-KR"/>
        </w:rPr>
        <w:t>&lt;allow-</w:t>
      </w:r>
      <w:r>
        <w:rPr>
          <w:lang w:eastAsia="ko-KR"/>
        </w:rPr>
        <w:t>to-</w:t>
      </w:r>
      <w:proofErr w:type="spellStart"/>
      <w:r>
        <w:rPr>
          <w:lang w:eastAsia="ko-KR"/>
        </w:rPr>
        <w:t>recv</w:t>
      </w:r>
      <w:proofErr w:type="spellEnd"/>
      <w:r w:rsidRPr="0045024E">
        <w:rPr>
          <w:lang w:eastAsia="ko-KR"/>
        </w:rPr>
        <w:t>-</w:t>
      </w:r>
      <w:proofErr w:type="spellStart"/>
      <w:r>
        <w:rPr>
          <w:lang w:eastAsia="ko-KR"/>
        </w:rPr>
        <w:t>adhoc</w:t>
      </w:r>
      <w:proofErr w:type="spellEnd"/>
      <w:r>
        <w:rPr>
          <w:lang w:eastAsia="ko-KR"/>
        </w:rPr>
        <w:t>-group-call-participants-info</w:t>
      </w:r>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3"/>
        <w:gridCol w:w="8228"/>
      </w:tblGrid>
      <w:tr w:rsidR="00665960" w:rsidRPr="0045024E" w14:paraId="038E1A33" w14:textId="77777777" w:rsidTr="0056633F">
        <w:tc>
          <w:tcPr>
            <w:tcW w:w="1403" w:type="dxa"/>
            <w:shd w:val="clear" w:color="auto" w:fill="auto"/>
          </w:tcPr>
          <w:p w14:paraId="62963367" w14:textId="77777777" w:rsidR="00665960" w:rsidRPr="0045024E" w:rsidRDefault="00665960" w:rsidP="00126565">
            <w:pPr>
              <w:pStyle w:val="TAL"/>
            </w:pPr>
            <w:r>
              <w:t>"</w:t>
            </w:r>
            <w:r w:rsidRPr="0045024E">
              <w:t>true</w:t>
            </w:r>
            <w:r>
              <w:t>"</w:t>
            </w:r>
          </w:p>
        </w:tc>
        <w:tc>
          <w:tcPr>
            <w:tcW w:w="8228" w:type="dxa"/>
            <w:shd w:val="clear" w:color="auto" w:fill="auto"/>
          </w:tcPr>
          <w:p w14:paraId="373EE96F" w14:textId="77777777" w:rsidR="00665960" w:rsidRPr="0045024E" w:rsidRDefault="00665960" w:rsidP="00126565">
            <w:pPr>
              <w:pStyle w:val="TAL"/>
            </w:pPr>
            <w:r w:rsidRPr="00847E44">
              <w:t xml:space="preserve">instructs the MCPTT server performing the </w:t>
            </w:r>
            <w:r>
              <w:t>terminating</w:t>
            </w:r>
            <w:r w:rsidRPr="00847E44">
              <w:t xml:space="preserve"> participating MCPTT function for the MCPTT user</w:t>
            </w:r>
            <w:r>
              <w:t>,</w:t>
            </w:r>
            <w:r w:rsidRPr="0045024E">
              <w:t xml:space="preserve"> </w:t>
            </w:r>
            <w:r w:rsidRPr="00847E44">
              <w:t xml:space="preserve">that the MCPTT user is authorised to </w:t>
            </w:r>
            <w:r>
              <w:t>receive</w:t>
            </w:r>
            <w:r w:rsidRPr="00847E44">
              <w:t xml:space="preserve"> </w:t>
            </w:r>
            <w:proofErr w:type="spellStart"/>
            <w:r>
              <w:t>adhoc</w:t>
            </w:r>
            <w:proofErr w:type="spellEnd"/>
            <w:r>
              <w:t xml:space="preserve"> group call participants information</w:t>
            </w:r>
            <w:r w:rsidRPr="00847E44">
              <w:t xml:space="preserve"> using the procedures defined in 3GPP TS 24.379 [9].</w:t>
            </w:r>
          </w:p>
        </w:tc>
      </w:tr>
      <w:tr w:rsidR="00665960" w:rsidRPr="0045024E" w14:paraId="0CC18E91" w14:textId="77777777" w:rsidTr="0056633F">
        <w:tc>
          <w:tcPr>
            <w:tcW w:w="1403" w:type="dxa"/>
            <w:shd w:val="clear" w:color="auto" w:fill="auto"/>
          </w:tcPr>
          <w:p w14:paraId="7D8FC5F4" w14:textId="77777777" w:rsidR="00665960" w:rsidRPr="0045024E" w:rsidRDefault="00665960" w:rsidP="00126565">
            <w:pPr>
              <w:pStyle w:val="TAL"/>
            </w:pPr>
            <w:r>
              <w:t>"</w:t>
            </w:r>
            <w:r w:rsidRPr="0045024E">
              <w:t>false</w:t>
            </w:r>
            <w:r>
              <w:t>"</w:t>
            </w:r>
          </w:p>
        </w:tc>
        <w:tc>
          <w:tcPr>
            <w:tcW w:w="8228" w:type="dxa"/>
            <w:shd w:val="clear" w:color="auto" w:fill="auto"/>
          </w:tcPr>
          <w:p w14:paraId="0FAA2106" w14:textId="77777777" w:rsidR="00665960" w:rsidRPr="0045024E" w:rsidRDefault="00665960" w:rsidP="00126565">
            <w:pPr>
              <w:pStyle w:val="TAL"/>
            </w:pPr>
            <w:r w:rsidRPr="00847E44">
              <w:t xml:space="preserve">instructs the MCPTT server performing the </w:t>
            </w:r>
            <w:r>
              <w:t>terminating</w:t>
            </w:r>
            <w:r w:rsidRPr="00847E44">
              <w:t xml:space="preserve"> participating MCPTT function for the MCPTT user</w:t>
            </w:r>
            <w:r>
              <w:t>,</w:t>
            </w:r>
            <w:r w:rsidRPr="0045024E">
              <w:t xml:space="preserve"> that the </w:t>
            </w:r>
            <w:r w:rsidRPr="00847E44">
              <w:t xml:space="preserve">MCPTT </w:t>
            </w:r>
            <w:r w:rsidRPr="0045024E">
              <w:t xml:space="preserve">user is not </w:t>
            </w:r>
            <w:r w:rsidRPr="00847E44">
              <w:t xml:space="preserve">authorised </w:t>
            </w:r>
            <w:r w:rsidRPr="0045024E">
              <w:t xml:space="preserve">to </w:t>
            </w:r>
            <w:r>
              <w:t>receive</w:t>
            </w:r>
            <w:r w:rsidRPr="00847E44">
              <w:t xml:space="preserve"> a </w:t>
            </w:r>
            <w:proofErr w:type="spellStart"/>
            <w:r>
              <w:t>adhoc</w:t>
            </w:r>
            <w:proofErr w:type="spellEnd"/>
            <w:r>
              <w:t xml:space="preserve"> group call participants information</w:t>
            </w:r>
            <w:r w:rsidRPr="00847E44">
              <w:t xml:space="preserve"> using the procedures defined in 3GPP TS 24.379 [9].</w:t>
            </w:r>
          </w:p>
        </w:tc>
      </w:tr>
    </w:tbl>
    <w:p w14:paraId="3E4BA2C6" w14:textId="77777777" w:rsidR="0056633F" w:rsidRDefault="0056633F" w:rsidP="0056633F"/>
    <w:p w14:paraId="76B062C3" w14:textId="77777777" w:rsidR="0056633F" w:rsidRDefault="0056633F" w:rsidP="0056633F">
      <w:r w:rsidRPr="0045024E">
        <w:t xml:space="preserve">The </w:t>
      </w:r>
      <w:r w:rsidRPr="0045024E">
        <w:rPr>
          <w:lang w:eastAsia="ko-KR"/>
        </w:rPr>
        <w:t>&lt;allow-</w:t>
      </w:r>
      <w:r>
        <w:rPr>
          <w:lang w:eastAsia="ko-KR"/>
        </w:rPr>
        <w:t>to-modify</w:t>
      </w:r>
      <w:r w:rsidRPr="0045024E">
        <w:rPr>
          <w:lang w:eastAsia="ko-KR"/>
        </w:rPr>
        <w:t>-</w:t>
      </w:r>
      <w:proofErr w:type="spellStart"/>
      <w:r>
        <w:rPr>
          <w:lang w:eastAsia="ko-KR"/>
        </w:rPr>
        <w:t>adhoc</w:t>
      </w:r>
      <w:proofErr w:type="spellEnd"/>
      <w:r>
        <w:rPr>
          <w:lang w:eastAsia="ko-KR"/>
        </w:rPr>
        <w:t>-group-call-participants-info</w:t>
      </w:r>
      <w:r w:rsidRPr="0045024E">
        <w:rPr>
          <w:lang w:eastAsia="ko-KR"/>
        </w:rPr>
        <w:t>&gt;</w:t>
      </w:r>
      <w:r w:rsidRPr="0045024E">
        <w:t xml:space="preserve"> element is of type Boolean, as </w:t>
      </w:r>
      <w:r>
        <w:t>specified in table 8.3.2.7-66</w:t>
      </w:r>
      <w:r w:rsidRPr="0045024E">
        <w:t xml:space="preserve">, and corresponds to the </w:t>
      </w:r>
      <w:r>
        <w:t>"</w:t>
      </w:r>
      <w:proofErr w:type="spellStart"/>
      <w:r w:rsidRPr="00847E44">
        <w:t>Auth</w:t>
      </w:r>
      <w:r>
        <w:t>ModifyCallParticipantInfo</w:t>
      </w:r>
      <w:proofErr w:type="spellEnd"/>
      <w:r>
        <w:t>"</w:t>
      </w:r>
      <w:r w:rsidRPr="0045024E">
        <w:t xml:space="preserve"> </w:t>
      </w:r>
      <w:r w:rsidRPr="00847E44">
        <w:t xml:space="preserve">element </w:t>
      </w:r>
      <w:r w:rsidRPr="0045024E">
        <w:t xml:space="preserve">of </w:t>
      </w:r>
      <w:r>
        <w:t>clause </w:t>
      </w:r>
      <w:r w:rsidRPr="0079531F">
        <w:t>5.2.48W12B6</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67C9D510" w14:textId="77777777" w:rsidR="0056633F" w:rsidRPr="0045024E" w:rsidRDefault="0056633F" w:rsidP="0056633F">
      <w:pPr>
        <w:pStyle w:val="TH"/>
      </w:pPr>
      <w:r w:rsidRPr="0079391E">
        <w:t>Table </w:t>
      </w:r>
      <w:r>
        <w:rPr>
          <w:lang w:eastAsia="ko-KR"/>
        </w:rPr>
        <w:t>8.3.2.7</w:t>
      </w:r>
      <w:r w:rsidRPr="0079391E">
        <w:rPr>
          <w:lang w:eastAsia="ko-KR"/>
        </w:rPr>
        <w:t>-</w:t>
      </w:r>
      <w:r>
        <w:rPr>
          <w:lang w:eastAsia="ko-KR"/>
        </w:rPr>
        <w:t>66</w:t>
      </w:r>
      <w:r w:rsidRPr="0079391E">
        <w:t xml:space="preserve">: </w:t>
      </w:r>
      <w:r>
        <w:rPr>
          <w:lang w:eastAsia="ko-KR"/>
        </w:rPr>
        <w:t xml:space="preserve">Values of </w:t>
      </w:r>
      <w:r w:rsidRPr="0045024E">
        <w:rPr>
          <w:lang w:eastAsia="ko-KR"/>
        </w:rPr>
        <w:t>&lt;allow-</w:t>
      </w:r>
      <w:r>
        <w:rPr>
          <w:lang w:eastAsia="ko-KR"/>
        </w:rPr>
        <w:t>to-modify</w:t>
      </w:r>
      <w:r w:rsidRPr="0045024E">
        <w:rPr>
          <w:lang w:eastAsia="ko-KR"/>
        </w:rPr>
        <w:t>-</w:t>
      </w:r>
      <w:proofErr w:type="spellStart"/>
      <w:r>
        <w:rPr>
          <w:lang w:eastAsia="ko-KR"/>
        </w:rPr>
        <w:t>adhoc</w:t>
      </w:r>
      <w:proofErr w:type="spellEnd"/>
      <w:r>
        <w:rPr>
          <w:lang w:eastAsia="ko-KR"/>
        </w:rPr>
        <w:t>-group-call-participants-info</w:t>
      </w:r>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3"/>
        <w:gridCol w:w="8228"/>
      </w:tblGrid>
      <w:tr w:rsidR="0056633F" w:rsidRPr="0045024E" w14:paraId="35A93C12" w14:textId="77777777" w:rsidTr="00B8039C">
        <w:tc>
          <w:tcPr>
            <w:tcW w:w="1435" w:type="dxa"/>
            <w:shd w:val="clear" w:color="auto" w:fill="auto"/>
          </w:tcPr>
          <w:p w14:paraId="44FFBB53" w14:textId="77777777" w:rsidR="0056633F" w:rsidRPr="0045024E" w:rsidRDefault="0056633F" w:rsidP="00B8039C">
            <w:pPr>
              <w:pStyle w:val="TAL"/>
            </w:pPr>
            <w:r>
              <w:t>"</w:t>
            </w:r>
            <w:r w:rsidRPr="0045024E">
              <w:t>true</w:t>
            </w:r>
            <w:r>
              <w:t>"</w:t>
            </w:r>
          </w:p>
        </w:tc>
        <w:tc>
          <w:tcPr>
            <w:tcW w:w="8529" w:type="dxa"/>
            <w:shd w:val="clear" w:color="auto" w:fill="auto"/>
          </w:tcPr>
          <w:p w14:paraId="21C24A4D" w14:textId="77777777" w:rsidR="0056633F" w:rsidRPr="0045024E" w:rsidRDefault="0056633F" w:rsidP="00B8039C">
            <w:pPr>
              <w:pStyle w:val="TAL"/>
            </w:pPr>
            <w:r w:rsidRPr="00847E44">
              <w:t xml:space="preserve">instructs the MCPTT server performing the </w:t>
            </w:r>
            <w:r>
              <w:t>controlling</w:t>
            </w:r>
            <w:r w:rsidRPr="00847E44">
              <w:t xml:space="preserve"> MCPTT function for the MCPTT user</w:t>
            </w:r>
            <w:r>
              <w:t>,</w:t>
            </w:r>
            <w:r w:rsidRPr="0045024E">
              <w:t xml:space="preserve"> </w:t>
            </w:r>
            <w:r w:rsidRPr="00847E44">
              <w:t xml:space="preserve">that the MCPTT user is authorised to </w:t>
            </w:r>
            <w:r>
              <w:t>modify</w:t>
            </w:r>
            <w:r w:rsidRPr="00847E44">
              <w:t xml:space="preserve"> </w:t>
            </w:r>
            <w:proofErr w:type="spellStart"/>
            <w:r>
              <w:t>adhoc</w:t>
            </w:r>
            <w:proofErr w:type="spellEnd"/>
            <w:r>
              <w:t xml:space="preserve"> group call participants information</w:t>
            </w:r>
            <w:r w:rsidRPr="00847E44">
              <w:t xml:space="preserve"> using the procedures defined in 3GPP TS 24.379 [9].</w:t>
            </w:r>
          </w:p>
        </w:tc>
      </w:tr>
      <w:tr w:rsidR="0056633F" w:rsidRPr="0045024E" w14:paraId="3EB55E4E" w14:textId="77777777" w:rsidTr="00B8039C">
        <w:tc>
          <w:tcPr>
            <w:tcW w:w="1435" w:type="dxa"/>
            <w:shd w:val="clear" w:color="auto" w:fill="auto"/>
          </w:tcPr>
          <w:p w14:paraId="38725F0C" w14:textId="77777777" w:rsidR="0056633F" w:rsidRPr="0045024E" w:rsidRDefault="0056633F" w:rsidP="00B8039C">
            <w:pPr>
              <w:pStyle w:val="TAL"/>
            </w:pPr>
            <w:r>
              <w:t>"</w:t>
            </w:r>
            <w:r w:rsidRPr="0045024E">
              <w:t>false</w:t>
            </w:r>
            <w:r>
              <w:t>"</w:t>
            </w:r>
          </w:p>
        </w:tc>
        <w:tc>
          <w:tcPr>
            <w:tcW w:w="8529" w:type="dxa"/>
            <w:shd w:val="clear" w:color="auto" w:fill="auto"/>
          </w:tcPr>
          <w:p w14:paraId="16B52767" w14:textId="77777777" w:rsidR="0056633F" w:rsidRPr="0045024E" w:rsidRDefault="0056633F" w:rsidP="00B8039C">
            <w:pPr>
              <w:pStyle w:val="TAL"/>
            </w:pPr>
            <w:r w:rsidRPr="00847E44">
              <w:t xml:space="preserve">instructs the MCPTT server performing the </w:t>
            </w:r>
            <w:r>
              <w:t>controlling</w:t>
            </w:r>
            <w:r w:rsidRPr="00847E44">
              <w:t xml:space="preserve"> MCPTT function for the MCPTT user</w:t>
            </w:r>
            <w:r>
              <w:t>,</w:t>
            </w:r>
            <w:r w:rsidRPr="0045024E">
              <w:t xml:space="preserve"> that the </w:t>
            </w:r>
            <w:r w:rsidRPr="00847E44">
              <w:t xml:space="preserve">MCPTT </w:t>
            </w:r>
            <w:r w:rsidRPr="0045024E">
              <w:t xml:space="preserve">user is not </w:t>
            </w:r>
            <w:r w:rsidRPr="00847E44">
              <w:t xml:space="preserve">authorised </w:t>
            </w:r>
            <w:r w:rsidRPr="0045024E">
              <w:t xml:space="preserve">to </w:t>
            </w:r>
            <w:r>
              <w:t>modify</w:t>
            </w:r>
            <w:r w:rsidRPr="00847E44">
              <w:t xml:space="preserve"> </w:t>
            </w:r>
            <w:proofErr w:type="spellStart"/>
            <w:r>
              <w:t>adhoc</w:t>
            </w:r>
            <w:proofErr w:type="spellEnd"/>
            <w:r>
              <w:t xml:space="preserve"> group call participants information</w:t>
            </w:r>
            <w:r w:rsidRPr="00847E44">
              <w:t xml:space="preserve"> using the procedures defined in 3GPP TS 24.379 [9].</w:t>
            </w:r>
          </w:p>
        </w:tc>
      </w:tr>
    </w:tbl>
    <w:p w14:paraId="45A6412E" w14:textId="77777777" w:rsidR="00665960" w:rsidRDefault="00665960" w:rsidP="00C367E9"/>
    <w:p w14:paraId="51277E3E" w14:textId="77777777" w:rsidR="00C367E9" w:rsidRPr="0045024E" w:rsidRDefault="00C367E9" w:rsidP="00C367E9">
      <w:pPr>
        <w:pStyle w:val="Heading4"/>
      </w:pPr>
      <w:bookmarkStart w:id="2120" w:name="_CR8_3_2_8"/>
      <w:bookmarkStart w:id="2121" w:name="_Toc92291252"/>
      <w:bookmarkStart w:id="2122" w:name="_Toc162964802"/>
      <w:bookmarkEnd w:id="2120"/>
      <w:r>
        <w:lastRenderedPageBreak/>
        <w:t>8</w:t>
      </w:r>
      <w:r w:rsidRPr="0045024E">
        <w:t>.</w:t>
      </w:r>
      <w:r>
        <w:t>3</w:t>
      </w:r>
      <w:r w:rsidRPr="0045024E">
        <w:t>.2.8</w:t>
      </w:r>
      <w:r w:rsidRPr="0045024E">
        <w:tab/>
        <w:t>Naming Conventions</w:t>
      </w:r>
      <w:bookmarkEnd w:id="2092"/>
      <w:bookmarkEnd w:id="2093"/>
      <w:bookmarkEnd w:id="2094"/>
      <w:bookmarkEnd w:id="2095"/>
      <w:bookmarkEnd w:id="2096"/>
      <w:bookmarkEnd w:id="2097"/>
      <w:bookmarkEnd w:id="2121"/>
      <w:bookmarkEnd w:id="2122"/>
    </w:p>
    <w:p w14:paraId="7322E471" w14:textId="77777777" w:rsidR="00C367E9" w:rsidRPr="0045024E" w:rsidRDefault="00C367E9" w:rsidP="00C367E9">
      <w:r w:rsidRPr="0045024E">
        <w:t xml:space="preserve">The name of </w:t>
      </w:r>
      <w:r>
        <w:t>user</w:t>
      </w:r>
      <w:r w:rsidRPr="0045024E">
        <w:t xml:space="preserve"> </w:t>
      </w:r>
      <w:r>
        <w:t>p</w:t>
      </w:r>
      <w:r w:rsidRPr="0045024E">
        <w:t xml:space="preserve">rofile </w:t>
      </w:r>
      <w:r>
        <w:t>configuration</w:t>
      </w:r>
      <w:r w:rsidRPr="0045024E" w:rsidDel="006520D6">
        <w:t xml:space="preserve"> </w:t>
      </w:r>
      <w:r>
        <w:t>d</w:t>
      </w:r>
      <w:r w:rsidRPr="0045024E">
        <w:t>ocument shall be</w:t>
      </w:r>
      <w:r>
        <w:t xml:space="preserve"> in the format of a static</w:t>
      </w:r>
      <w:r w:rsidRPr="0045024E">
        <w:t xml:space="preserve"> </w:t>
      </w:r>
      <w:r>
        <w:t>"</w:t>
      </w:r>
      <w:proofErr w:type="spellStart"/>
      <w:r>
        <w:t>mcptt</w:t>
      </w:r>
      <w:proofErr w:type="spellEnd"/>
      <w:r>
        <w:t>-</w:t>
      </w:r>
      <w:r w:rsidRPr="0045024E">
        <w:t>user-profile</w:t>
      </w:r>
      <w:r>
        <w:t>"- string concatenated with the value of &lt;user-profile-index&gt; attribute and including ".xml" filetype</w:t>
      </w:r>
      <w:r w:rsidRPr="0045024E">
        <w:t>.</w:t>
      </w:r>
      <w:r>
        <w:t xml:space="preserve"> For instance, "mcptt-user-profile-9.xml" is the user profile document name for a profile with the index value of 9.</w:t>
      </w:r>
    </w:p>
    <w:p w14:paraId="1CA2ADAD" w14:textId="77777777" w:rsidR="00C367E9" w:rsidRPr="0045024E" w:rsidRDefault="00C367E9" w:rsidP="00C367E9">
      <w:pPr>
        <w:pStyle w:val="Heading4"/>
      </w:pPr>
      <w:bookmarkStart w:id="2123" w:name="_CR8_3_2_9"/>
      <w:bookmarkStart w:id="2124" w:name="_Toc20212379"/>
      <w:bookmarkStart w:id="2125" w:name="_Toc27731734"/>
      <w:bookmarkStart w:id="2126" w:name="_Toc36127512"/>
      <w:bookmarkStart w:id="2127" w:name="_Toc45214618"/>
      <w:bookmarkStart w:id="2128" w:name="_Toc51937757"/>
      <w:bookmarkStart w:id="2129" w:name="_Toc51938066"/>
      <w:bookmarkStart w:id="2130" w:name="_Toc92291253"/>
      <w:bookmarkStart w:id="2131" w:name="_Toc162964803"/>
      <w:bookmarkEnd w:id="2123"/>
      <w:r>
        <w:t>8</w:t>
      </w:r>
      <w:r w:rsidRPr="0045024E">
        <w:t>.</w:t>
      </w:r>
      <w:r>
        <w:t>3</w:t>
      </w:r>
      <w:r w:rsidRPr="0045024E">
        <w:t>.2.9</w:t>
      </w:r>
      <w:r w:rsidRPr="0045024E">
        <w:tab/>
        <w:t>Global documents</w:t>
      </w:r>
      <w:bookmarkEnd w:id="2124"/>
      <w:bookmarkEnd w:id="2125"/>
      <w:bookmarkEnd w:id="2126"/>
      <w:bookmarkEnd w:id="2127"/>
      <w:bookmarkEnd w:id="2128"/>
      <w:bookmarkEnd w:id="2129"/>
      <w:bookmarkEnd w:id="2130"/>
      <w:bookmarkEnd w:id="2131"/>
    </w:p>
    <w:p w14:paraId="27ED8B9C" w14:textId="77777777" w:rsidR="00C367E9" w:rsidRPr="0045024E" w:rsidRDefault="00C367E9" w:rsidP="00C367E9">
      <w:r>
        <w:t>The present document</w:t>
      </w:r>
      <w:r w:rsidRPr="00794952">
        <w:t xml:space="preserve"> requires no global documents</w:t>
      </w:r>
      <w:r w:rsidRPr="0045024E">
        <w:t>.</w:t>
      </w:r>
    </w:p>
    <w:p w14:paraId="5F119744" w14:textId="77777777" w:rsidR="00C367E9" w:rsidRPr="0045024E" w:rsidRDefault="00C367E9" w:rsidP="00C367E9">
      <w:pPr>
        <w:pStyle w:val="Heading4"/>
      </w:pPr>
      <w:bookmarkStart w:id="2132" w:name="_CR8_3_2_10"/>
      <w:bookmarkStart w:id="2133" w:name="_Toc20212380"/>
      <w:bookmarkStart w:id="2134" w:name="_Toc27731735"/>
      <w:bookmarkStart w:id="2135" w:name="_Toc36127513"/>
      <w:bookmarkStart w:id="2136" w:name="_Toc45214619"/>
      <w:bookmarkStart w:id="2137" w:name="_Toc51937758"/>
      <w:bookmarkStart w:id="2138" w:name="_Toc51938067"/>
      <w:bookmarkStart w:id="2139" w:name="_Toc92291254"/>
      <w:bookmarkStart w:id="2140" w:name="_Toc162964804"/>
      <w:bookmarkEnd w:id="2132"/>
      <w:r>
        <w:t>8</w:t>
      </w:r>
      <w:r w:rsidRPr="0045024E">
        <w:t>.</w:t>
      </w:r>
      <w:r>
        <w:t>3</w:t>
      </w:r>
      <w:r w:rsidRPr="0045024E">
        <w:t>.2.10</w:t>
      </w:r>
      <w:r w:rsidRPr="0045024E">
        <w:tab/>
        <w:t>Resource interdependencies</w:t>
      </w:r>
      <w:bookmarkEnd w:id="2133"/>
      <w:bookmarkEnd w:id="2134"/>
      <w:bookmarkEnd w:id="2135"/>
      <w:bookmarkEnd w:id="2136"/>
      <w:bookmarkEnd w:id="2137"/>
      <w:bookmarkEnd w:id="2138"/>
      <w:bookmarkEnd w:id="2139"/>
      <w:bookmarkEnd w:id="2140"/>
    </w:p>
    <w:p w14:paraId="40E5035D" w14:textId="77777777" w:rsidR="00C367E9" w:rsidRPr="0045024E" w:rsidRDefault="00C367E9" w:rsidP="00C367E9">
      <w:r w:rsidRPr="0045024E">
        <w:t>This Application Usage is interdependent on user profile data in the MCPTT Database and the MCPTT Management Object.</w:t>
      </w:r>
    </w:p>
    <w:p w14:paraId="2CBEE3B3" w14:textId="77777777" w:rsidR="00C367E9" w:rsidRPr="0045024E" w:rsidRDefault="00C367E9" w:rsidP="00C367E9">
      <w:pPr>
        <w:pStyle w:val="Heading4"/>
      </w:pPr>
      <w:bookmarkStart w:id="2141" w:name="_CR8_3_2_11"/>
      <w:bookmarkStart w:id="2142" w:name="_Toc20212381"/>
      <w:bookmarkStart w:id="2143" w:name="_Toc27731736"/>
      <w:bookmarkStart w:id="2144" w:name="_Toc36127514"/>
      <w:bookmarkStart w:id="2145" w:name="_Toc45214620"/>
      <w:bookmarkStart w:id="2146" w:name="_Toc51937759"/>
      <w:bookmarkStart w:id="2147" w:name="_Toc51938068"/>
      <w:bookmarkStart w:id="2148" w:name="_Toc92291255"/>
      <w:bookmarkStart w:id="2149" w:name="_Toc162964805"/>
      <w:bookmarkEnd w:id="2141"/>
      <w:r>
        <w:t>8</w:t>
      </w:r>
      <w:r w:rsidRPr="0045024E">
        <w:t>.</w:t>
      </w:r>
      <w:r>
        <w:t>3</w:t>
      </w:r>
      <w:r w:rsidRPr="0045024E">
        <w:t>.2.11</w:t>
      </w:r>
      <w:r w:rsidRPr="0045024E">
        <w:tab/>
      </w:r>
      <w:r>
        <w:t>Access Permissions</w:t>
      </w:r>
      <w:r w:rsidRPr="0045024E">
        <w:t xml:space="preserve"> Policies</w:t>
      </w:r>
      <w:bookmarkEnd w:id="2142"/>
      <w:bookmarkEnd w:id="2143"/>
      <w:bookmarkEnd w:id="2144"/>
      <w:bookmarkEnd w:id="2145"/>
      <w:bookmarkEnd w:id="2146"/>
      <w:bookmarkEnd w:id="2147"/>
      <w:bookmarkEnd w:id="2148"/>
      <w:bookmarkEnd w:id="2149"/>
    </w:p>
    <w:p w14:paraId="3232067F" w14:textId="77777777" w:rsidR="00C367E9" w:rsidRPr="0045024E" w:rsidRDefault="00C367E9" w:rsidP="00C367E9">
      <w:bookmarkStart w:id="2150" w:name="5.1.12_Subscription_to_Changes"/>
      <w:bookmarkStart w:id="2151" w:name="5.1.13_Search_Capabilities"/>
      <w:bookmarkStart w:id="2152" w:name="5.1.10_Resource_Interdependencies"/>
      <w:bookmarkStart w:id="2153" w:name="5.1.11_Authorization_Policies"/>
      <w:bookmarkEnd w:id="2150"/>
      <w:bookmarkEnd w:id="2151"/>
      <w:bookmarkEnd w:id="2152"/>
      <w:bookmarkEnd w:id="2153"/>
      <w:r w:rsidRPr="0045024E">
        <w:t xml:space="preserve">The authorization and access policies for a </w:t>
      </w:r>
      <w:r>
        <w:t>user p</w:t>
      </w:r>
      <w:r w:rsidRPr="0045024E">
        <w:t xml:space="preserve">rofile </w:t>
      </w:r>
      <w:r>
        <w:t>configuration</w:t>
      </w:r>
      <w:r w:rsidRPr="0045024E" w:rsidDel="006520D6">
        <w:t xml:space="preserve"> </w:t>
      </w:r>
      <w:r>
        <w:t>d</w:t>
      </w:r>
      <w:r w:rsidRPr="0045024E">
        <w:t xml:space="preserve">ocument shall conform to those described in </w:t>
      </w:r>
      <w:r>
        <w:t>OMA</w:t>
      </w:r>
      <w:r w:rsidRPr="0045024E">
        <w:t> OMA-TS-XDM_Core-V2_1-20120403-A</w:t>
      </w:r>
      <w:r w:rsidRPr="004D3578">
        <w:t> </w:t>
      </w:r>
      <w:r w:rsidRPr="0045024E">
        <w:t xml:space="preserve">[2] </w:t>
      </w:r>
      <w:r>
        <w:t>clause</w:t>
      </w:r>
      <w:r w:rsidRPr="0045024E">
        <w:t xml:space="preserve"> 5.1.5 </w:t>
      </w:r>
      <w:r>
        <w:t>"</w:t>
      </w:r>
      <w:proofErr w:type="spellStart"/>
      <w:r w:rsidRPr="0045024E">
        <w:rPr>
          <w:i/>
          <w:iCs/>
        </w:rPr>
        <w:t>Authorization</w:t>
      </w:r>
      <w:r>
        <w:t>"</w:t>
      </w:r>
      <w:r w:rsidRPr="0045024E">
        <w:t>and</w:t>
      </w:r>
      <w:proofErr w:type="spellEnd"/>
      <w:r w:rsidRPr="0045024E">
        <w:t xml:space="preserve"> </w:t>
      </w:r>
      <w:r>
        <w:t>clause</w:t>
      </w:r>
      <w:r w:rsidRPr="0045024E">
        <w:t> </w:t>
      </w:r>
      <w:r w:rsidRPr="0045024E">
        <w:rPr>
          <w:i/>
        </w:rPr>
        <w:t xml:space="preserve">5.6.7 </w:t>
      </w:r>
      <w:r>
        <w:t>"</w:t>
      </w:r>
      <w:r w:rsidRPr="0045024E">
        <w:rPr>
          <w:i/>
        </w:rPr>
        <w:t>Access Permissions Document</w:t>
      </w:r>
      <w:r>
        <w:t>"</w:t>
      </w:r>
      <w:r w:rsidRPr="0045024E">
        <w:t xml:space="preserve"> with the following exceptions:</w:t>
      </w:r>
    </w:p>
    <w:p w14:paraId="44300004" w14:textId="77777777" w:rsidR="00C367E9" w:rsidRPr="00E145C9" w:rsidRDefault="00C367E9" w:rsidP="00C367E9">
      <w:pPr>
        <w:pStyle w:val="B1"/>
      </w:pPr>
      <w:r w:rsidRPr="00E145C9">
        <w:t>1)</w:t>
      </w:r>
      <w:r w:rsidRPr="00E145C9">
        <w:tab/>
        <w:t xml:space="preserve">The Principal (i.e., the user) of the </w:t>
      </w:r>
      <w:r>
        <w:t>user p</w:t>
      </w:r>
      <w:r w:rsidRPr="00E145C9">
        <w:t xml:space="preserve">rofile </w:t>
      </w:r>
      <w:r>
        <w:t>configuration</w:t>
      </w:r>
      <w:r w:rsidRPr="00E145C9">
        <w:t xml:space="preserve"> document shall have permission to create, modify, or delete &lt;alias-entry&gt; child elements of the &lt;</w:t>
      </w:r>
      <w:proofErr w:type="spellStart"/>
      <w:r w:rsidRPr="00E145C9">
        <w:t>UserAlias</w:t>
      </w:r>
      <w:proofErr w:type="spellEnd"/>
      <w:r w:rsidRPr="00E145C9">
        <w:t>&gt; elements, if the rule of the Access Permissions document assoc</w:t>
      </w:r>
      <w:r w:rsidRPr="003F6DE9">
        <w:t xml:space="preserve">iated with the </w:t>
      </w:r>
      <w:r>
        <w:t>user p</w:t>
      </w:r>
      <w:r w:rsidRPr="003F6DE9">
        <w:t xml:space="preserve">rofile </w:t>
      </w:r>
      <w:r>
        <w:t>configuration</w:t>
      </w:r>
      <w:r w:rsidRPr="003F6DE9">
        <w:t xml:space="preserve"> </w:t>
      </w:r>
      <w:r>
        <w:t xml:space="preserve">document </w:t>
      </w:r>
      <w:r w:rsidRPr="003F6DE9">
        <w:t>contains the action element &lt;allow-any-operation-own-data&gt;, as specified in OMA OMA-TS-XDM_Core-V2_1-20120403-A </w:t>
      </w:r>
      <w:r w:rsidRPr="00DF3356">
        <w:t>[2]</w:t>
      </w:r>
      <w:r w:rsidRPr="00E145C9">
        <w:t xml:space="preserve"> </w:t>
      </w:r>
      <w:r>
        <w:t>clause</w:t>
      </w:r>
      <w:r w:rsidRPr="00E145C9">
        <w:t> 5.6.7 "</w:t>
      </w:r>
      <w:r w:rsidRPr="00CC3E15">
        <w:rPr>
          <w:i/>
        </w:rPr>
        <w:t>Access Permissions Document</w:t>
      </w:r>
      <w:r w:rsidRPr="00E145C9">
        <w:t>".</w:t>
      </w:r>
    </w:p>
    <w:p w14:paraId="007D770B" w14:textId="77777777" w:rsidR="00C367E9" w:rsidRPr="0045024E" w:rsidRDefault="00C367E9" w:rsidP="00C367E9">
      <w:pPr>
        <w:pStyle w:val="Heading4"/>
      </w:pPr>
      <w:bookmarkStart w:id="2154" w:name="_CR8_3_2_12"/>
      <w:bookmarkStart w:id="2155" w:name="_Toc20212382"/>
      <w:bookmarkStart w:id="2156" w:name="_Toc27731737"/>
      <w:bookmarkStart w:id="2157" w:name="_Toc36127515"/>
      <w:bookmarkStart w:id="2158" w:name="_Toc45214621"/>
      <w:bookmarkStart w:id="2159" w:name="_Toc51937760"/>
      <w:bookmarkStart w:id="2160" w:name="_Toc51938069"/>
      <w:bookmarkStart w:id="2161" w:name="_Toc92291256"/>
      <w:bookmarkStart w:id="2162" w:name="_Toc162964806"/>
      <w:bookmarkEnd w:id="2154"/>
      <w:r>
        <w:t>8</w:t>
      </w:r>
      <w:r w:rsidRPr="0045024E">
        <w:t>.</w:t>
      </w:r>
      <w:r>
        <w:t>3</w:t>
      </w:r>
      <w:r w:rsidRPr="0045024E">
        <w:t>.2.12</w:t>
      </w:r>
      <w:r w:rsidRPr="0045024E">
        <w:tab/>
        <w:t>Subscription to Changes</w:t>
      </w:r>
      <w:bookmarkEnd w:id="2155"/>
      <w:bookmarkEnd w:id="2156"/>
      <w:bookmarkEnd w:id="2157"/>
      <w:bookmarkEnd w:id="2158"/>
      <w:bookmarkEnd w:id="2159"/>
      <w:bookmarkEnd w:id="2160"/>
      <w:bookmarkEnd w:id="2161"/>
      <w:bookmarkEnd w:id="2162"/>
    </w:p>
    <w:p w14:paraId="684C8F73" w14:textId="77777777" w:rsidR="00C367E9" w:rsidRPr="00AD7C25" w:rsidRDefault="00C367E9" w:rsidP="00C367E9">
      <w:r w:rsidRPr="0045024E">
        <w:t xml:space="preserve">The User Access Policy Application Usage </w:t>
      </w:r>
      <w:r>
        <w:t>shall</w:t>
      </w:r>
      <w:r w:rsidRPr="0045024E">
        <w:t xml:space="preserve"> support subscription to changes as specified in </w:t>
      </w:r>
      <w:r>
        <w:t>clause</w:t>
      </w:r>
      <w:r w:rsidRPr="0045024E">
        <w:t> </w:t>
      </w:r>
      <w:r>
        <w:t>6.3.13.3</w:t>
      </w:r>
      <w:r w:rsidRPr="0045024E">
        <w:t>.</w:t>
      </w:r>
    </w:p>
    <w:p w14:paraId="5C28204B" w14:textId="77777777" w:rsidR="00C367E9" w:rsidRPr="00847E44" w:rsidRDefault="00C367E9" w:rsidP="00C367E9">
      <w:r w:rsidRPr="00A65589">
        <w:rPr>
          <w:lang w:val="en-US"/>
        </w:rPr>
        <w:t>MCPTT user</w:t>
      </w:r>
      <w:r>
        <w:rPr>
          <w:lang w:val="en-US"/>
        </w:rPr>
        <w:t xml:space="preserve"> </w:t>
      </w:r>
      <w:r w:rsidRPr="00A65589">
        <w:rPr>
          <w:lang w:val="en-US"/>
        </w:rPr>
        <w:t xml:space="preserve">profile </w:t>
      </w:r>
      <w:r w:rsidRPr="00847E44">
        <w:t xml:space="preserve">configuration documents are kept as XDM collections. Therefore, it is possible to subscribe to all </w:t>
      </w:r>
      <w:r w:rsidRPr="00847E44">
        <w:rPr>
          <w:rFonts w:ascii="Arial" w:hAnsi="Arial"/>
          <w:sz w:val="18"/>
        </w:rPr>
        <w:t xml:space="preserve">MCPTT </w:t>
      </w:r>
      <w:r w:rsidRPr="00847E44">
        <w:t xml:space="preserve">user profile configuration documents of a </w:t>
      </w:r>
      <w:r w:rsidRPr="00847E44">
        <w:rPr>
          <w:rFonts w:ascii="Arial" w:hAnsi="Arial"/>
          <w:sz w:val="18"/>
        </w:rPr>
        <w:t xml:space="preserve">MCPTT </w:t>
      </w:r>
      <w:r w:rsidRPr="00847E44">
        <w:t xml:space="preserve">user according to XCAP URI construction convention of a trailing '/', as specified in </w:t>
      </w:r>
      <w:r>
        <w:t>IETF </w:t>
      </w:r>
      <w:r w:rsidRPr="00847E44">
        <w:t>RFC 5875 [11].</w:t>
      </w:r>
    </w:p>
    <w:p w14:paraId="0A6BC9AC" w14:textId="77777777" w:rsidR="00C367E9" w:rsidRPr="00CB5CAB" w:rsidRDefault="00C367E9" w:rsidP="00C367E9">
      <w:pPr>
        <w:pStyle w:val="Heading2"/>
        <w:rPr>
          <w:lang w:val="en-US"/>
        </w:rPr>
      </w:pPr>
      <w:bookmarkStart w:id="2163" w:name="_CR8_4"/>
      <w:bookmarkStart w:id="2164" w:name="_Toc20212383"/>
      <w:bookmarkStart w:id="2165" w:name="_Toc27731738"/>
      <w:bookmarkStart w:id="2166" w:name="_Toc36127516"/>
      <w:bookmarkStart w:id="2167" w:name="_Toc45214622"/>
      <w:bookmarkStart w:id="2168" w:name="_Toc51937761"/>
      <w:bookmarkStart w:id="2169" w:name="_Toc51938070"/>
      <w:bookmarkStart w:id="2170" w:name="_Toc92291257"/>
      <w:bookmarkStart w:id="2171" w:name="_Toc162964807"/>
      <w:bookmarkEnd w:id="2163"/>
      <w:r>
        <w:rPr>
          <w:lang w:val="en-US"/>
        </w:rPr>
        <w:t>8</w:t>
      </w:r>
      <w:r w:rsidRPr="00A65589">
        <w:rPr>
          <w:lang w:val="en-US"/>
        </w:rPr>
        <w:t>.</w:t>
      </w:r>
      <w:r>
        <w:rPr>
          <w:lang w:val="en-US"/>
        </w:rPr>
        <w:t>4</w:t>
      </w:r>
      <w:r w:rsidRPr="00A65589">
        <w:rPr>
          <w:lang w:val="en-US"/>
        </w:rPr>
        <w:tab/>
        <w:t>MCPTT service configuration document</w:t>
      </w:r>
      <w:bookmarkEnd w:id="2164"/>
      <w:bookmarkEnd w:id="2165"/>
      <w:bookmarkEnd w:id="2166"/>
      <w:bookmarkEnd w:id="2167"/>
      <w:bookmarkEnd w:id="2168"/>
      <w:bookmarkEnd w:id="2169"/>
      <w:bookmarkEnd w:id="2170"/>
      <w:bookmarkEnd w:id="2171"/>
    </w:p>
    <w:p w14:paraId="64247897" w14:textId="77777777" w:rsidR="00C367E9" w:rsidRPr="00986001" w:rsidRDefault="00C367E9" w:rsidP="00C367E9">
      <w:pPr>
        <w:pStyle w:val="Heading3"/>
      </w:pPr>
      <w:bookmarkStart w:id="2172" w:name="_CR8_4_1"/>
      <w:bookmarkStart w:id="2173" w:name="_Toc20212384"/>
      <w:bookmarkStart w:id="2174" w:name="_Toc27731739"/>
      <w:bookmarkStart w:id="2175" w:name="_Toc36127517"/>
      <w:bookmarkStart w:id="2176" w:name="_Toc45214623"/>
      <w:bookmarkStart w:id="2177" w:name="_Toc51937762"/>
      <w:bookmarkStart w:id="2178" w:name="_Toc51938071"/>
      <w:bookmarkStart w:id="2179" w:name="_Toc92291258"/>
      <w:bookmarkStart w:id="2180" w:name="_Toc162964808"/>
      <w:bookmarkEnd w:id="2172"/>
      <w:r>
        <w:t>8.4.1</w:t>
      </w:r>
      <w:r>
        <w:tab/>
        <w:t>General</w:t>
      </w:r>
      <w:bookmarkEnd w:id="2173"/>
      <w:bookmarkEnd w:id="2174"/>
      <w:bookmarkEnd w:id="2175"/>
      <w:bookmarkEnd w:id="2176"/>
      <w:bookmarkEnd w:id="2177"/>
      <w:bookmarkEnd w:id="2178"/>
      <w:bookmarkEnd w:id="2179"/>
      <w:bookmarkEnd w:id="2180"/>
    </w:p>
    <w:p w14:paraId="66332008" w14:textId="77777777" w:rsidR="00C367E9" w:rsidRPr="00464DFB" w:rsidRDefault="00C367E9" w:rsidP="00C367E9">
      <w:r w:rsidRPr="004F4983">
        <w:rPr>
          <w:lang w:val="en-US"/>
        </w:rPr>
        <w:t xml:space="preserve">The </w:t>
      </w:r>
      <w:r>
        <w:rPr>
          <w:lang w:val="en-US"/>
        </w:rPr>
        <w:t>MCPTT service configuration</w:t>
      </w:r>
      <w:r w:rsidRPr="004F4983">
        <w:rPr>
          <w:lang w:val="en-US"/>
        </w:rPr>
        <w:t xml:space="preserve"> document is specified in this </w:t>
      </w:r>
      <w:r>
        <w:rPr>
          <w:lang w:val="en-US"/>
        </w:rPr>
        <w:t>clause</w:t>
      </w:r>
      <w:r w:rsidRPr="004F4983">
        <w:rPr>
          <w:lang w:val="en-US"/>
        </w:rPr>
        <w:t xml:space="preserve">. </w:t>
      </w:r>
      <w:r>
        <w:t>The MCPTT service configuration</w:t>
      </w:r>
      <w:r w:rsidRPr="00DF2520">
        <w:t xml:space="preserve"> </w:t>
      </w:r>
      <w:r>
        <w:t xml:space="preserve">document content </w:t>
      </w:r>
      <w:r w:rsidRPr="00DF2520">
        <w:t>is</w:t>
      </w:r>
      <w:r>
        <w:t xml:space="preserve"> based on requirements of</w:t>
      </w:r>
      <w:r w:rsidRPr="00DF2520">
        <w:t xml:space="preserve"> </w:t>
      </w:r>
      <w:r>
        <w:t>Annex A.5 of 3GPP</w:t>
      </w:r>
      <w:r w:rsidRPr="004D3578">
        <w:t> </w:t>
      </w:r>
      <w:r>
        <w:t>TS</w:t>
      </w:r>
      <w:r w:rsidRPr="004D3578">
        <w:t> </w:t>
      </w:r>
      <w:r>
        <w:t>23.379</w:t>
      </w:r>
      <w:r w:rsidRPr="004D3578">
        <w:t> </w:t>
      </w:r>
      <w:r>
        <w:t>[8], and structure and procedures of OMA </w:t>
      </w:r>
      <w:r w:rsidRPr="00DF2520">
        <w:t>OMA-TS-XDM_Core-V2_1-20120403-A</w:t>
      </w:r>
      <w:r w:rsidRPr="004D3578">
        <w:t> </w:t>
      </w:r>
      <w:r>
        <w:t xml:space="preserve">[2]. </w:t>
      </w:r>
      <w:r w:rsidRPr="004F4983">
        <w:t xml:space="preserve">The usage of an MCPTT </w:t>
      </w:r>
      <w:r>
        <w:t>service</w:t>
      </w:r>
      <w:r w:rsidRPr="004F4983">
        <w:t xml:space="preserve"> </w:t>
      </w:r>
      <w:r>
        <w:t>configuration</w:t>
      </w:r>
      <w:r w:rsidRPr="004F4983">
        <w:t xml:space="preserve"> in the MCPTT service is described in 3GPP TS 24.379 [</w:t>
      </w:r>
      <w:r>
        <w:t>9] and 3GPP TS 24.380 [10].</w:t>
      </w:r>
      <w:r w:rsidRPr="004F4983">
        <w:t xml:space="preserve"> </w:t>
      </w:r>
      <w:r w:rsidRPr="004F4983">
        <w:rPr>
          <w:lang w:val="en-US"/>
        </w:rPr>
        <w:t xml:space="preserve">The schema definition is provided in </w:t>
      </w:r>
      <w:r>
        <w:rPr>
          <w:lang w:val="en-US"/>
        </w:rPr>
        <w:t>clause 8.4.2.3. Each mission critical organization is configured with an MCPTT service configuration document.</w:t>
      </w:r>
    </w:p>
    <w:p w14:paraId="5260B151" w14:textId="77777777" w:rsidR="00C367E9" w:rsidRPr="00986001" w:rsidRDefault="00C367E9" w:rsidP="00C367E9">
      <w:pPr>
        <w:pStyle w:val="Heading3"/>
      </w:pPr>
      <w:bookmarkStart w:id="2181" w:name="_CR8_4_2"/>
      <w:bookmarkStart w:id="2182" w:name="_Toc20212385"/>
      <w:bookmarkStart w:id="2183" w:name="_Toc27731740"/>
      <w:bookmarkStart w:id="2184" w:name="_Toc36127518"/>
      <w:bookmarkStart w:id="2185" w:name="_Toc45214624"/>
      <w:bookmarkStart w:id="2186" w:name="_Toc51937763"/>
      <w:bookmarkStart w:id="2187" w:name="_Toc51938072"/>
      <w:bookmarkStart w:id="2188" w:name="_Toc92291259"/>
      <w:bookmarkStart w:id="2189" w:name="_Toc162964809"/>
      <w:bookmarkEnd w:id="2181"/>
      <w:r>
        <w:t>8.4.2</w:t>
      </w:r>
      <w:r>
        <w:tab/>
        <w:t>C</w:t>
      </w:r>
      <w:r w:rsidRPr="00986001">
        <w:t>oding</w:t>
      </w:r>
      <w:bookmarkEnd w:id="2182"/>
      <w:bookmarkEnd w:id="2183"/>
      <w:bookmarkEnd w:id="2184"/>
      <w:bookmarkEnd w:id="2185"/>
      <w:bookmarkEnd w:id="2186"/>
      <w:bookmarkEnd w:id="2187"/>
      <w:bookmarkEnd w:id="2188"/>
      <w:bookmarkEnd w:id="2189"/>
    </w:p>
    <w:p w14:paraId="627F452B" w14:textId="77777777" w:rsidR="00C367E9" w:rsidRPr="0019247C" w:rsidRDefault="00C367E9" w:rsidP="00C367E9">
      <w:pPr>
        <w:pStyle w:val="Heading4"/>
      </w:pPr>
      <w:bookmarkStart w:id="2190" w:name="_CR8_4_2_1"/>
      <w:bookmarkStart w:id="2191" w:name="_Toc20212386"/>
      <w:bookmarkStart w:id="2192" w:name="_Toc27731741"/>
      <w:bookmarkStart w:id="2193" w:name="_Toc36127519"/>
      <w:bookmarkStart w:id="2194" w:name="_Toc45214625"/>
      <w:bookmarkStart w:id="2195" w:name="_Toc51937764"/>
      <w:bookmarkStart w:id="2196" w:name="_Toc51938073"/>
      <w:bookmarkStart w:id="2197" w:name="_Toc92291260"/>
      <w:bookmarkStart w:id="2198" w:name="_Toc162964810"/>
      <w:bookmarkEnd w:id="2190"/>
      <w:r>
        <w:t>8.4.2.1</w:t>
      </w:r>
      <w:r>
        <w:tab/>
        <w:t>Structure</w:t>
      </w:r>
      <w:bookmarkEnd w:id="2191"/>
      <w:bookmarkEnd w:id="2192"/>
      <w:bookmarkEnd w:id="2193"/>
      <w:bookmarkEnd w:id="2194"/>
      <w:bookmarkEnd w:id="2195"/>
      <w:bookmarkEnd w:id="2196"/>
      <w:bookmarkEnd w:id="2197"/>
      <w:bookmarkEnd w:id="2198"/>
    </w:p>
    <w:p w14:paraId="478D6D2B" w14:textId="77777777" w:rsidR="00C367E9" w:rsidRPr="00DE3089" w:rsidRDefault="00C367E9" w:rsidP="00C367E9">
      <w:r>
        <w:rPr>
          <w:lang w:val="en-US"/>
        </w:rPr>
        <w:t>The service configuration document structure</w:t>
      </w:r>
      <w:r w:rsidRPr="0034580B">
        <w:rPr>
          <w:lang w:val="en-US"/>
        </w:rPr>
        <w:t xml:space="preserve"> </w:t>
      </w:r>
      <w:r>
        <w:rPr>
          <w:lang w:val="en-US"/>
        </w:rPr>
        <w:t>is specified</w:t>
      </w:r>
      <w:r w:rsidRPr="0034580B">
        <w:rPr>
          <w:lang w:val="en-US"/>
        </w:rPr>
        <w:t xml:space="preserve"> in this </w:t>
      </w:r>
      <w:r>
        <w:rPr>
          <w:lang w:val="en-US"/>
        </w:rPr>
        <w:t>clause</w:t>
      </w:r>
      <w:r w:rsidRPr="0034580B">
        <w:rPr>
          <w:lang w:val="en-US"/>
        </w:rPr>
        <w:t>.</w:t>
      </w:r>
    </w:p>
    <w:p w14:paraId="17A1EFB4" w14:textId="77777777" w:rsidR="00C367E9" w:rsidRDefault="00C367E9" w:rsidP="00C367E9">
      <w:pPr>
        <w:rPr>
          <w:lang w:val="en-US"/>
        </w:rPr>
      </w:pPr>
      <w:r w:rsidRPr="0034580B">
        <w:rPr>
          <w:lang w:val="en-US"/>
        </w:rPr>
        <w:t>The &lt;</w:t>
      </w:r>
      <w:r>
        <w:rPr>
          <w:lang w:val="en-US"/>
        </w:rPr>
        <w:t>service configuration</w:t>
      </w:r>
      <w:r w:rsidRPr="0034580B">
        <w:rPr>
          <w:lang w:val="en-US"/>
        </w:rPr>
        <w:t xml:space="preserve">&gt; </w:t>
      </w:r>
      <w:r>
        <w:rPr>
          <w:lang w:val="en-US"/>
        </w:rPr>
        <w:t>document</w:t>
      </w:r>
      <w:r w:rsidRPr="0034580B">
        <w:rPr>
          <w:lang w:val="en-US"/>
        </w:rPr>
        <w:t>:</w:t>
      </w:r>
    </w:p>
    <w:p w14:paraId="3A758124" w14:textId="77777777" w:rsidR="00C367E9" w:rsidRDefault="00C367E9" w:rsidP="00C367E9">
      <w:pPr>
        <w:pStyle w:val="B1"/>
        <w:rPr>
          <w:lang w:val="en-US"/>
        </w:rPr>
      </w:pPr>
      <w:r>
        <w:rPr>
          <w:lang w:val="en-US"/>
        </w:rPr>
        <w:t>1)</w:t>
      </w:r>
      <w:r>
        <w:rPr>
          <w:lang w:val="en-US"/>
        </w:rPr>
        <w:tab/>
        <w:t>shall include a "domain" attribute;</w:t>
      </w:r>
    </w:p>
    <w:p w14:paraId="48E8171F" w14:textId="77777777" w:rsidR="00C367E9" w:rsidRDefault="00C367E9" w:rsidP="00C367E9">
      <w:pPr>
        <w:pStyle w:val="B1"/>
        <w:rPr>
          <w:lang w:val="en-US"/>
        </w:rPr>
      </w:pPr>
      <w:r>
        <w:rPr>
          <w:lang w:val="en-US"/>
        </w:rPr>
        <w:t>2</w:t>
      </w:r>
      <w:r w:rsidRPr="0019247C">
        <w:rPr>
          <w:lang w:val="en-US"/>
        </w:rPr>
        <w:t>)</w:t>
      </w:r>
      <w:r w:rsidRPr="0019247C">
        <w:rPr>
          <w:lang w:val="en-US"/>
        </w:rPr>
        <w:tab/>
      </w:r>
      <w:r>
        <w:rPr>
          <w:lang w:val="en-US"/>
        </w:rPr>
        <w:t>may</w:t>
      </w:r>
      <w:r w:rsidRPr="0019247C">
        <w:rPr>
          <w:lang w:val="en-US"/>
        </w:rPr>
        <w:t xml:space="preserve"> include a &lt;common&gt; element</w:t>
      </w:r>
      <w:r>
        <w:rPr>
          <w:lang w:val="en-US"/>
        </w:rPr>
        <w:t>;</w:t>
      </w:r>
    </w:p>
    <w:p w14:paraId="0ACBE053" w14:textId="77777777" w:rsidR="00C367E9" w:rsidRDefault="00C367E9" w:rsidP="00C367E9">
      <w:pPr>
        <w:pStyle w:val="B1"/>
        <w:rPr>
          <w:lang w:val="en-US"/>
        </w:rPr>
      </w:pPr>
      <w:r>
        <w:rPr>
          <w:lang w:val="en-US"/>
        </w:rPr>
        <w:t>3)</w:t>
      </w:r>
      <w:r>
        <w:rPr>
          <w:lang w:val="en-US"/>
        </w:rPr>
        <w:tab/>
        <w:t>may include an &lt;on-network&gt; element;</w:t>
      </w:r>
    </w:p>
    <w:p w14:paraId="4A697E62" w14:textId="77777777" w:rsidR="00C367E9" w:rsidRDefault="00C367E9" w:rsidP="00C367E9">
      <w:pPr>
        <w:pStyle w:val="B1"/>
        <w:rPr>
          <w:lang w:val="en-US"/>
        </w:rPr>
      </w:pPr>
      <w:r>
        <w:rPr>
          <w:lang w:val="en-US"/>
        </w:rPr>
        <w:lastRenderedPageBreak/>
        <w:t>4)</w:t>
      </w:r>
      <w:r>
        <w:rPr>
          <w:lang w:val="en-US"/>
        </w:rPr>
        <w:tab/>
        <w:t>may include an &lt;off-network&gt; element; and</w:t>
      </w:r>
    </w:p>
    <w:p w14:paraId="4C225236" w14:textId="77777777" w:rsidR="00C367E9" w:rsidRPr="0019247C" w:rsidRDefault="00C367E9" w:rsidP="00C367E9">
      <w:pPr>
        <w:pStyle w:val="B1"/>
        <w:rPr>
          <w:lang w:val="en-US"/>
        </w:rPr>
      </w:pPr>
      <w:r>
        <w:rPr>
          <w:lang w:val="en-US"/>
        </w:rPr>
        <w:t>5</w:t>
      </w:r>
      <w:r w:rsidRPr="0019247C">
        <w:rPr>
          <w:lang w:val="en-US"/>
        </w:rPr>
        <w:t>)</w:t>
      </w:r>
      <w:r w:rsidRPr="0019247C">
        <w:rPr>
          <w:lang w:val="en-US"/>
        </w:rPr>
        <w:tab/>
        <w:t>may include any other attribute for the purposes of extensibility</w:t>
      </w:r>
      <w:r>
        <w:rPr>
          <w:lang w:val="en-US"/>
        </w:rPr>
        <w:t>.</w:t>
      </w:r>
    </w:p>
    <w:p w14:paraId="5BB8CEF0" w14:textId="77777777" w:rsidR="00C367E9" w:rsidRDefault="00C367E9" w:rsidP="00C367E9">
      <w:pPr>
        <w:rPr>
          <w:lang w:val="en-US"/>
        </w:rPr>
      </w:pPr>
      <w:r>
        <w:rPr>
          <w:lang w:val="en-US"/>
        </w:rPr>
        <w:t>The &lt;common&gt; element:</w:t>
      </w:r>
    </w:p>
    <w:p w14:paraId="5BE7A78D" w14:textId="77777777" w:rsidR="00C367E9" w:rsidRPr="001C2D65" w:rsidRDefault="00C367E9" w:rsidP="00C367E9">
      <w:pPr>
        <w:pStyle w:val="B1"/>
        <w:rPr>
          <w:lang w:val="en-US"/>
        </w:rPr>
      </w:pPr>
      <w:r>
        <w:rPr>
          <w:lang w:val="en-US"/>
        </w:rPr>
        <w:t>1)</w:t>
      </w:r>
      <w:r>
        <w:rPr>
          <w:lang w:val="en-US"/>
        </w:rPr>
        <w:tab/>
        <w:t xml:space="preserve">may include a &lt;min-length-alias&gt; </w:t>
      </w:r>
      <w:r w:rsidRPr="00F86315">
        <w:rPr>
          <w:lang w:val="en-US"/>
        </w:rPr>
        <w:t>element;</w:t>
      </w:r>
    </w:p>
    <w:p w14:paraId="6113A84F" w14:textId="77777777" w:rsidR="00C367E9" w:rsidRDefault="00C367E9" w:rsidP="00C367E9">
      <w:pPr>
        <w:pStyle w:val="B1"/>
        <w:rPr>
          <w:lang w:val="en-US"/>
        </w:rPr>
      </w:pPr>
      <w:r w:rsidRPr="00F86315">
        <w:rPr>
          <w:lang w:val="en-US"/>
        </w:rPr>
        <w:t>2)</w:t>
      </w:r>
      <w:r>
        <w:rPr>
          <w:lang w:val="en-US"/>
        </w:rPr>
        <w:tab/>
        <w:t>may contain a &lt;broadcast-group&gt; element containing:</w:t>
      </w:r>
    </w:p>
    <w:p w14:paraId="4A2CC19B" w14:textId="77777777" w:rsidR="00C367E9" w:rsidRDefault="00C367E9" w:rsidP="00C367E9">
      <w:pPr>
        <w:pStyle w:val="B2"/>
        <w:rPr>
          <w:lang w:val="en-US"/>
        </w:rPr>
      </w:pPr>
      <w:r>
        <w:rPr>
          <w:lang w:val="en-US"/>
        </w:rPr>
        <w:t>a)</w:t>
      </w:r>
      <w:r>
        <w:rPr>
          <w:lang w:val="en-US"/>
        </w:rPr>
        <w:tab/>
        <w:t>a &lt;num-levels-group-hierarchy&gt; element; and</w:t>
      </w:r>
    </w:p>
    <w:p w14:paraId="320C2828" w14:textId="77777777" w:rsidR="00C367E9" w:rsidRDefault="00C367E9" w:rsidP="00C367E9">
      <w:pPr>
        <w:pStyle w:val="B2"/>
        <w:rPr>
          <w:lang w:val="en-US"/>
        </w:rPr>
      </w:pPr>
      <w:r>
        <w:rPr>
          <w:lang w:val="en-US"/>
        </w:rPr>
        <w:t>b)</w:t>
      </w:r>
      <w:r>
        <w:rPr>
          <w:lang w:val="en-US"/>
        </w:rPr>
        <w:tab/>
        <w:t>a &lt;num-levels-user-hierarchy&gt; element;</w:t>
      </w:r>
    </w:p>
    <w:p w14:paraId="176D6000" w14:textId="77777777" w:rsidR="00C367E9" w:rsidRDefault="00C367E9" w:rsidP="00C367E9">
      <w:pPr>
        <w:rPr>
          <w:lang w:val="en-US"/>
        </w:rPr>
      </w:pPr>
      <w:r>
        <w:rPr>
          <w:lang w:val="en-US"/>
        </w:rPr>
        <w:t>The &lt;on-network&gt; element:</w:t>
      </w:r>
    </w:p>
    <w:p w14:paraId="5A088ED4" w14:textId="77777777" w:rsidR="00C367E9" w:rsidRDefault="00C367E9" w:rsidP="00C367E9">
      <w:pPr>
        <w:pStyle w:val="B1"/>
        <w:rPr>
          <w:lang w:val="en-US"/>
        </w:rPr>
      </w:pPr>
      <w:r>
        <w:rPr>
          <w:lang w:val="en-US"/>
        </w:rPr>
        <w:t>1)</w:t>
      </w:r>
      <w:r>
        <w:rPr>
          <w:lang w:val="en-US"/>
        </w:rPr>
        <w:tab/>
        <w:t>may contain a &lt;emergency-call&gt; element containing:</w:t>
      </w:r>
    </w:p>
    <w:p w14:paraId="155C4903" w14:textId="77777777" w:rsidR="00C367E9" w:rsidRDefault="00C367E9" w:rsidP="00C367E9">
      <w:pPr>
        <w:pStyle w:val="B2"/>
        <w:rPr>
          <w:lang w:val="en-US"/>
        </w:rPr>
      </w:pPr>
      <w:r>
        <w:rPr>
          <w:lang w:val="en-US"/>
        </w:rPr>
        <w:t>a)</w:t>
      </w:r>
      <w:r>
        <w:rPr>
          <w:lang w:val="en-US"/>
        </w:rPr>
        <w:tab/>
        <w:t>a &lt;private-cancel-timeout&gt; element; and</w:t>
      </w:r>
    </w:p>
    <w:p w14:paraId="1069C472" w14:textId="77777777" w:rsidR="00C367E9" w:rsidRDefault="00C367E9" w:rsidP="00C367E9">
      <w:pPr>
        <w:pStyle w:val="B2"/>
        <w:rPr>
          <w:lang w:val="en-US"/>
        </w:rPr>
      </w:pPr>
      <w:r>
        <w:rPr>
          <w:lang w:val="en-US"/>
        </w:rPr>
        <w:t>b)</w:t>
      </w:r>
      <w:r>
        <w:rPr>
          <w:lang w:val="en-US"/>
        </w:rPr>
        <w:tab/>
        <w:t>a &lt;group-time-limit&gt; element.</w:t>
      </w:r>
    </w:p>
    <w:p w14:paraId="44A20069" w14:textId="77777777" w:rsidR="00C367E9" w:rsidRDefault="00C367E9" w:rsidP="00C367E9">
      <w:pPr>
        <w:pStyle w:val="B1"/>
        <w:rPr>
          <w:lang w:val="en-US"/>
        </w:rPr>
      </w:pPr>
      <w:r>
        <w:rPr>
          <w:lang w:val="en-US"/>
        </w:rPr>
        <w:t>2)</w:t>
      </w:r>
      <w:r>
        <w:rPr>
          <w:lang w:val="en-US"/>
        </w:rPr>
        <w:tab/>
        <w:t>may contain a &lt;private-call&gt; element containing:</w:t>
      </w:r>
    </w:p>
    <w:p w14:paraId="15F6A26D" w14:textId="77777777" w:rsidR="00C367E9" w:rsidRDefault="00C367E9" w:rsidP="00C367E9">
      <w:pPr>
        <w:pStyle w:val="B2"/>
        <w:rPr>
          <w:lang w:val="en-US"/>
        </w:rPr>
      </w:pPr>
      <w:r>
        <w:rPr>
          <w:lang w:val="en-US"/>
        </w:rPr>
        <w:t>a)</w:t>
      </w:r>
      <w:r>
        <w:rPr>
          <w:lang w:val="en-US"/>
        </w:rPr>
        <w:tab/>
        <w:t xml:space="preserve">a &lt;hang-time&gt; element; </w:t>
      </w:r>
    </w:p>
    <w:p w14:paraId="31C1E0C0" w14:textId="77777777" w:rsidR="00C367E9" w:rsidRDefault="00C367E9" w:rsidP="00C367E9">
      <w:pPr>
        <w:pStyle w:val="B2"/>
        <w:rPr>
          <w:lang w:val="en-US"/>
        </w:rPr>
      </w:pPr>
      <w:r>
        <w:rPr>
          <w:lang w:val="en-US"/>
        </w:rPr>
        <w:t>b)</w:t>
      </w:r>
      <w:r>
        <w:rPr>
          <w:lang w:val="en-US"/>
        </w:rPr>
        <w:tab/>
        <w:t>a &lt;max-duration-with-floor-control&gt; element; and</w:t>
      </w:r>
    </w:p>
    <w:p w14:paraId="75D80595" w14:textId="77777777" w:rsidR="00C367E9" w:rsidRDefault="00C367E9" w:rsidP="00C367E9">
      <w:pPr>
        <w:pStyle w:val="B2"/>
        <w:rPr>
          <w:lang w:val="en-US"/>
        </w:rPr>
      </w:pPr>
      <w:r>
        <w:rPr>
          <w:lang w:val="en-US"/>
        </w:rPr>
        <w:t>c)</w:t>
      </w:r>
      <w:r>
        <w:rPr>
          <w:lang w:val="en-US"/>
        </w:rPr>
        <w:tab/>
        <w:t>a &lt;max-duration-without-floor-control&gt; element;</w:t>
      </w:r>
    </w:p>
    <w:p w14:paraId="7B5B0B2E" w14:textId="77777777" w:rsidR="00C367E9" w:rsidRDefault="00C367E9" w:rsidP="00C367E9">
      <w:pPr>
        <w:pStyle w:val="B1"/>
        <w:rPr>
          <w:lang w:val="en-US"/>
        </w:rPr>
      </w:pPr>
      <w:r>
        <w:rPr>
          <w:lang w:val="en-US"/>
        </w:rPr>
        <w:t>3)</w:t>
      </w:r>
      <w:r>
        <w:rPr>
          <w:lang w:val="en-US"/>
        </w:rPr>
        <w:tab/>
        <w:t>may contain a &lt;num-levels-hierarchy&gt; element;</w:t>
      </w:r>
    </w:p>
    <w:p w14:paraId="6EC8CCD5" w14:textId="77777777" w:rsidR="00C367E9" w:rsidRDefault="00C367E9" w:rsidP="00C367E9">
      <w:pPr>
        <w:pStyle w:val="B1"/>
        <w:rPr>
          <w:lang w:val="en-US"/>
        </w:rPr>
      </w:pPr>
      <w:r>
        <w:rPr>
          <w:lang w:val="en-US"/>
        </w:rPr>
        <w:t>4)</w:t>
      </w:r>
      <w:r>
        <w:rPr>
          <w:lang w:val="en-US"/>
        </w:rPr>
        <w:tab/>
        <w:t>may contain a &lt;transmit-time&gt; element containing:</w:t>
      </w:r>
    </w:p>
    <w:p w14:paraId="28670197" w14:textId="77777777" w:rsidR="00C367E9" w:rsidRDefault="00C367E9" w:rsidP="00C367E9">
      <w:pPr>
        <w:pStyle w:val="B2"/>
        <w:rPr>
          <w:lang w:val="en-US"/>
        </w:rPr>
      </w:pPr>
      <w:r>
        <w:rPr>
          <w:lang w:val="en-US"/>
        </w:rPr>
        <w:t>a)</w:t>
      </w:r>
      <w:r>
        <w:rPr>
          <w:lang w:val="en-US"/>
        </w:rPr>
        <w:tab/>
        <w:t>a &lt;time-limit&gt; element; and</w:t>
      </w:r>
    </w:p>
    <w:p w14:paraId="12B4BB3A" w14:textId="77777777" w:rsidR="00C367E9" w:rsidRDefault="00C367E9" w:rsidP="00C367E9">
      <w:pPr>
        <w:pStyle w:val="B2"/>
        <w:rPr>
          <w:lang w:val="en-US"/>
        </w:rPr>
      </w:pPr>
      <w:r>
        <w:rPr>
          <w:lang w:val="en-US"/>
        </w:rPr>
        <w:t>b)</w:t>
      </w:r>
      <w:r>
        <w:rPr>
          <w:lang w:val="en-US"/>
        </w:rPr>
        <w:tab/>
        <w:t>a &lt;time-warning&gt; element;</w:t>
      </w:r>
    </w:p>
    <w:p w14:paraId="3A7F4A7B" w14:textId="77777777" w:rsidR="00C367E9" w:rsidRDefault="00C367E9" w:rsidP="00C367E9">
      <w:pPr>
        <w:pStyle w:val="B1"/>
        <w:rPr>
          <w:lang w:val="en-US"/>
        </w:rPr>
      </w:pPr>
      <w:r>
        <w:rPr>
          <w:lang w:val="en-US"/>
        </w:rPr>
        <w:t>5)</w:t>
      </w:r>
      <w:r>
        <w:rPr>
          <w:lang w:val="en-US"/>
        </w:rPr>
        <w:tab/>
        <w:t>may contain a &lt;hang-time-warning&gt; element;</w:t>
      </w:r>
    </w:p>
    <w:p w14:paraId="4059232E" w14:textId="77777777" w:rsidR="00C367E9" w:rsidRDefault="00C367E9" w:rsidP="00C367E9">
      <w:pPr>
        <w:pStyle w:val="B1"/>
        <w:rPr>
          <w:lang w:val="en-US"/>
        </w:rPr>
      </w:pPr>
      <w:r>
        <w:rPr>
          <w:lang w:val="en-US"/>
        </w:rPr>
        <w:t>6)</w:t>
      </w:r>
      <w:r>
        <w:rPr>
          <w:lang w:val="en-US"/>
        </w:rPr>
        <w:tab/>
        <w:t>may contain a &lt;floor-control-queue&gt; element containing:</w:t>
      </w:r>
    </w:p>
    <w:p w14:paraId="36A77507" w14:textId="77777777" w:rsidR="00C367E9" w:rsidRDefault="00C367E9" w:rsidP="00C367E9">
      <w:pPr>
        <w:pStyle w:val="B2"/>
        <w:rPr>
          <w:lang w:val="en-US"/>
        </w:rPr>
      </w:pPr>
      <w:r>
        <w:rPr>
          <w:lang w:val="en-US"/>
        </w:rPr>
        <w:t>a)</w:t>
      </w:r>
      <w:r>
        <w:rPr>
          <w:lang w:val="en-US"/>
        </w:rPr>
        <w:tab/>
        <w:t>a &lt;depth&gt; element</w:t>
      </w:r>
      <w:r w:rsidRPr="0086496F">
        <w:rPr>
          <w:lang w:val="en-US"/>
        </w:rPr>
        <w:t>; and</w:t>
      </w:r>
    </w:p>
    <w:p w14:paraId="514154CD" w14:textId="77777777" w:rsidR="00C367E9" w:rsidRDefault="00C367E9" w:rsidP="00C367E9">
      <w:pPr>
        <w:pStyle w:val="B2"/>
        <w:rPr>
          <w:lang w:val="en-US"/>
        </w:rPr>
      </w:pPr>
      <w:r>
        <w:rPr>
          <w:lang w:val="en-US"/>
        </w:rPr>
        <w:t>b)</w:t>
      </w:r>
      <w:r>
        <w:rPr>
          <w:lang w:val="en-US"/>
        </w:rPr>
        <w:tab/>
        <w:t xml:space="preserve">a &lt;max-user-request-time&gt; element; </w:t>
      </w:r>
      <w:r w:rsidRPr="00F86315">
        <w:rPr>
          <w:lang w:val="en-US"/>
        </w:rPr>
        <w:t>and</w:t>
      </w:r>
    </w:p>
    <w:p w14:paraId="525F0C58" w14:textId="77777777" w:rsidR="00C367E9" w:rsidRDefault="00C367E9" w:rsidP="00C367E9">
      <w:pPr>
        <w:pStyle w:val="B1"/>
        <w:rPr>
          <w:lang w:val="en-US"/>
        </w:rPr>
      </w:pPr>
      <w:r>
        <w:rPr>
          <w:lang w:val="en-US"/>
        </w:rPr>
        <w:t>7)</w:t>
      </w:r>
      <w:r>
        <w:rPr>
          <w:lang w:val="en-US"/>
        </w:rPr>
        <w:tab/>
        <w:t>shall contain a &lt;fc-timers-counters&gt; element containing:</w:t>
      </w:r>
    </w:p>
    <w:p w14:paraId="23697DF0" w14:textId="77777777" w:rsidR="00C367E9" w:rsidRDefault="00C367E9" w:rsidP="00C367E9">
      <w:pPr>
        <w:pStyle w:val="B2"/>
        <w:rPr>
          <w:lang w:val="en-US"/>
        </w:rPr>
      </w:pPr>
      <w:r>
        <w:rPr>
          <w:lang w:val="en-US"/>
        </w:rPr>
        <w:t>a)</w:t>
      </w:r>
      <w:r>
        <w:rPr>
          <w:lang w:val="en-US"/>
        </w:rPr>
        <w:tab/>
        <w:t xml:space="preserve">a </w:t>
      </w:r>
      <w:r w:rsidRPr="00DD1433">
        <w:rPr>
          <w:lang w:val="en-US"/>
        </w:rPr>
        <w:t xml:space="preserve">&lt;T1-end-of-rtp-media&gt; </w:t>
      </w:r>
      <w:r>
        <w:rPr>
          <w:lang w:val="en-US"/>
        </w:rPr>
        <w:t xml:space="preserve">element; </w:t>
      </w:r>
    </w:p>
    <w:p w14:paraId="21111E3B" w14:textId="77777777" w:rsidR="00C367E9" w:rsidRDefault="00C367E9" w:rsidP="00C367E9">
      <w:pPr>
        <w:pStyle w:val="B2"/>
        <w:rPr>
          <w:lang w:val="en-US"/>
        </w:rPr>
      </w:pPr>
      <w:r>
        <w:rPr>
          <w:lang w:val="en-US"/>
        </w:rPr>
        <w:t>b)</w:t>
      </w:r>
      <w:r>
        <w:rPr>
          <w:lang w:val="en-US"/>
        </w:rPr>
        <w:tab/>
        <w:t xml:space="preserve">a </w:t>
      </w:r>
      <w:r w:rsidRPr="00DD1433">
        <w:rPr>
          <w:lang w:val="en-US"/>
        </w:rPr>
        <w:t>&lt;T3-stop-talking-grace&gt;</w:t>
      </w:r>
      <w:r>
        <w:rPr>
          <w:lang w:val="en-US"/>
        </w:rPr>
        <w:t xml:space="preserve"> element;</w:t>
      </w:r>
    </w:p>
    <w:p w14:paraId="28C18032" w14:textId="77777777" w:rsidR="00C367E9" w:rsidRDefault="00C367E9" w:rsidP="00C367E9">
      <w:pPr>
        <w:pStyle w:val="B2"/>
        <w:rPr>
          <w:lang w:val="en-US"/>
        </w:rPr>
      </w:pPr>
      <w:r>
        <w:rPr>
          <w:lang w:val="en-US"/>
        </w:rPr>
        <w:t>c)</w:t>
      </w:r>
      <w:r>
        <w:rPr>
          <w:lang w:val="en-US"/>
        </w:rPr>
        <w:tab/>
        <w:t xml:space="preserve">a </w:t>
      </w:r>
      <w:r w:rsidRPr="00DD1433">
        <w:rPr>
          <w:lang w:val="en-US"/>
        </w:rPr>
        <w:t>&lt;T7-floor-idle&gt;</w:t>
      </w:r>
      <w:r>
        <w:rPr>
          <w:lang w:val="en-US"/>
        </w:rPr>
        <w:t xml:space="preserve"> element;</w:t>
      </w:r>
    </w:p>
    <w:p w14:paraId="225FD1F0" w14:textId="77777777" w:rsidR="00C367E9" w:rsidRDefault="00C367E9" w:rsidP="00C367E9">
      <w:pPr>
        <w:pStyle w:val="B2"/>
        <w:rPr>
          <w:lang w:val="en-US"/>
        </w:rPr>
      </w:pPr>
      <w:r>
        <w:rPr>
          <w:lang w:val="en-US"/>
        </w:rPr>
        <w:t>d)</w:t>
      </w:r>
      <w:r>
        <w:rPr>
          <w:lang w:val="en-US"/>
        </w:rPr>
        <w:tab/>
        <w:t xml:space="preserve">a </w:t>
      </w:r>
      <w:r w:rsidRPr="00DD1433">
        <w:rPr>
          <w:lang w:val="en-US"/>
        </w:rPr>
        <w:t>&lt;T8-floor-revoke&gt; element</w:t>
      </w:r>
      <w:r>
        <w:rPr>
          <w:lang w:val="en-US"/>
        </w:rPr>
        <w:t>;</w:t>
      </w:r>
    </w:p>
    <w:p w14:paraId="51059A83" w14:textId="77777777" w:rsidR="00C367E9" w:rsidRDefault="00C367E9" w:rsidP="00C367E9">
      <w:pPr>
        <w:pStyle w:val="B2"/>
      </w:pPr>
      <w:r>
        <w:t>e)</w:t>
      </w:r>
      <w:r>
        <w:tab/>
        <w:t>a &lt;T11-end-of-RTP-dual&gt; element;</w:t>
      </w:r>
    </w:p>
    <w:p w14:paraId="5F056184" w14:textId="77777777" w:rsidR="00C367E9" w:rsidRDefault="00C367E9" w:rsidP="00C367E9">
      <w:pPr>
        <w:pStyle w:val="B2"/>
      </w:pPr>
      <w:r>
        <w:t>f)</w:t>
      </w:r>
      <w:r>
        <w:tab/>
        <w:t xml:space="preserve">a </w:t>
      </w:r>
      <w:r w:rsidRPr="001D54D8">
        <w:t>&lt;T12-</w:t>
      </w:r>
      <w:r>
        <w:t>s</w:t>
      </w:r>
      <w:r w:rsidRPr="001D54D8">
        <w:t>top-talking-dual&gt;</w:t>
      </w:r>
      <w:r>
        <w:t xml:space="preserve"> element;</w:t>
      </w:r>
    </w:p>
    <w:p w14:paraId="6C7ADB31" w14:textId="77777777" w:rsidR="00C367E9" w:rsidRPr="001C2D65" w:rsidRDefault="00C367E9" w:rsidP="00C367E9">
      <w:pPr>
        <w:pStyle w:val="B2"/>
        <w:rPr>
          <w:lang w:val="fr-FR"/>
        </w:rPr>
      </w:pPr>
      <w:r w:rsidRPr="00F86315">
        <w:rPr>
          <w:lang w:val="fr-FR"/>
        </w:rPr>
        <w:t>g)</w:t>
      </w:r>
      <w:r w:rsidRPr="00F86315">
        <w:rPr>
          <w:lang w:val="fr-FR"/>
        </w:rPr>
        <w:tab/>
        <w:t xml:space="preserve">a &lt;T15-conversation&gt; </w:t>
      </w:r>
      <w:proofErr w:type="spellStart"/>
      <w:r w:rsidRPr="00F86315">
        <w:rPr>
          <w:lang w:val="fr-FR"/>
        </w:rPr>
        <w:t>element</w:t>
      </w:r>
      <w:proofErr w:type="spellEnd"/>
      <w:r w:rsidRPr="00F86315">
        <w:rPr>
          <w:lang w:val="fr-FR"/>
        </w:rPr>
        <w:t>;</w:t>
      </w:r>
    </w:p>
    <w:p w14:paraId="4037E9A0" w14:textId="77777777" w:rsidR="00C367E9" w:rsidRDefault="00C367E9" w:rsidP="00C367E9">
      <w:pPr>
        <w:pStyle w:val="B2"/>
      </w:pPr>
      <w:r>
        <w:t>h)</w:t>
      </w:r>
      <w:r>
        <w:tab/>
        <w:t>a &lt;T16-map-group-to-bearer&gt; element;</w:t>
      </w:r>
    </w:p>
    <w:p w14:paraId="3C0A7EA9" w14:textId="77777777" w:rsidR="00C367E9" w:rsidRDefault="00C367E9" w:rsidP="00C367E9">
      <w:pPr>
        <w:pStyle w:val="B2"/>
      </w:pPr>
      <w:proofErr w:type="spellStart"/>
      <w:r>
        <w:t>i</w:t>
      </w:r>
      <w:proofErr w:type="spellEnd"/>
      <w:r>
        <w:t>)</w:t>
      </w:r>
      <w:r>
        <w:tab/>
        <w:t>a &lt;T17-unmap-group-to-bearer&gt; element;</w:t>
      </w:r>
    </w:p>
    <w:p w14:paraId="79A9E392" w14:textId="48386561" w:rsidR="00C367E9" w:rsidRDefault="00C367E9" w:rsidP="00C367E9">
      <w:pPr>
        <w:pStyle w:val="B2"/>
      </w:pPr>
      <w:r>
        <w:rPr>
          <w:lang w:val="en-US"/>
        </w:rPr>
        <w:t>j)</w:t>
      </w:r>
      <w:r>
        <w:rPr>
          <w:lang w:val="en-US"/>
        </w:rPr>
        <w:tab/>
        <w:t xml:space="preserve">a </w:t>
      </w:r>
      <w:r>
        <w:t>&lt;T20-floor-granted&gt; element;</w:t>
      </w:r>
    </w:p>
    <w:p w14:paraId="4679EE5C" w14:textId="77777777" w:rsidR="00956AF9" w:rsidRDefault="00956AF9" w:rsidP="00956AF9">
      <w:pPr>
        <w:pStyle w:val="B2"/>
        <w:rPr>
          <w:lang w:val="fr-FR"/>
        </w:rPr>
      </w:pPr>
      <w:r>
        <w:rPr>
          <w:lang w:val="fr-FR"/>
        </w:rPr>
        <w:t>k)</w:t>
      </w:r>
      <w:r>
        <w:rPr>
          <w:lang w:val="fr-FR"/>
        </w:rPr>
        <w:tab/>
        <w:t xml:space="preserve">a &lt;T25-mbs-conversation&gt; </w:t>
      </w:r>
      <w:proofErr w:type="spellStart"/>
      <w:r>
        <w:rPr>
          <w:lang w:val="fr-FR"/>
        </w:rPr>
        <w:t>element</w:t>
      </w:r>
      <w:proofErr w:type="spellEnd"/>
      <w:r>
        <w:rPr>
          <w:lang w:val="fr-FR"/>
        </w:rPr>
        <w:t>;</w:t>
      </w:r>
    </w:p>
    <w:p w14:paraId="4EBA10CB" w14:textId="77777777" w:rsidR="00956AF9" w:rsidRDefault="00956AF9" w:rsidP="00956AF9">
      <w:pPr>
        <w:pStyle w:val="B2"/>
      </w:pPr>
      <w:r>
        <w:lastRenderedPageBreak/>
        <w:t>l)</w:t>
      </w:r>
      <w:r>
        <w:tab/>
        <w:t>a &lt;T26-map-group-to-session</w:t>
      </w:r>
      <w:r>
        <w:rPr>
          <w:rFonts w:hint="eastAsia"/>
          <w:lang w:eastAsia="zh-CN"/>
        </w:rPr>
        <w:t>-stream</w:t>
      </w:r>
      <w:r>
        <w:t>&gt; element;</w:t>
      </w:r>
    </w:p>
    <w:p w14:paraId="369617D3" w14:textId="251C2E1E" w:rsidR="00956AF9" w:rsidRDefault="00956AF9" w:rsidP="00C367E9">
      <w:pPr>
        <w:pStyle w:val="B2"/>
      </w:pPr>
      <w:r>
        <w:t>m)</w:t>
      </w:r>
      <w:r>
        <w:tab/>
        <w:t>a &lt;T27-unmap-group-from-session</w:t>
      </w:r>
      <w:r>
        <w:rPr>
          <w:rFonts w:hint="eastAsia"/>
          <w:lang w:eastAsia="zh-CN"/>
        </w:rPr>
        <w:t>-stream</w:t>
      </w:r>
      <w:r>
        <w:t>&gt; element;</w:t>
      </w:r>
    </w:p>
    <w:p w14:paraId="058C5180" w14:textId="2E607EC1" w:rsidR="00C367E9" w:rsidRDefault="00956AF9" w:rsidP="00C367E9">
      <w:pPr>
        <w:pStyle w:val="B2"/>
      </w:pPr>
      <w:r>
        <w:t>n</w:t>
      </w:r>
      <w:r w:rsidR="00C367E9">
        <w:t>)</w:t>
      </w:r>
      <w:r w:rsidR="00C367E9">
        <w:tab/>
        <w:t>a &lt;T55-connect&gt; element;</w:t>
      </w:r>
    </w:p>
    <w:p w14:paraId="731F5FE8" w14:textId="46EB886E" w:rsidR="00C367E9" w:rsidRDefault="00956AF9" w:rsidP="00C367E9">
      <w:pPr>
        <w:pStyle w:val="B2"/>
      </w:pPr>
      <w:r>
        <w:t>o</w:t>
      </w:r>
      <w:r w:rsidR="00C367E9">
        <w:t>)</w:t>
      </w:r>
      <w:r w:rsidR="00C367E9">
        <w:tab/>
        <w:t xml:space="preserve">a&lt;T56-disconnect&gt; </w:t>
      </w:r>
      <w:r w:rsidR="00C367E9" w:rsidRPr="00F86315">
        <w:t>element;</w:t>
      </w:r>
    </w:p>
    <w:p w14:paraId="15AF4144" w14:textId="54DDC764" w:rsidR="00C367E9" w:rsidRDefault="00956AF9" w:rsidP="00C367E9">
      <w:pPr>
        <w:pStyle w:val="B2"/>
      </w:pPr>
      <w:r>
        <w:t>p</w:t>
      </w:r>
      <w:r w:rsidR="00C367E9" w:rsidRPr="00F86315">
        <w:t>)</w:t>
      </w:r>
      <w:r w:rsidR="00C367E9">
        <w:tab/>
        <w:t xml:space="preserve">a </w:t>
      </w:r>
      <w:r w:rsidR="00C367E9" w:rsidRPr="00DD1433">
        <w:t>&lt;C7-floor-idle&gt; element</w:t>
      </w:r>
      <w:r w:rsidR="00C367E9">
        <w:t>;</w:t>
      </w:r>
    </w:p>
    <w:p w14:paraId="7F679C73" w14:textId="5B372297" w:rsidR="00C367E9" w:rsidRDefault="00956AF9" w:rsidP="00C367E9">
      <w:pPr>
        <w:pStyle w:val="B2"/>
      </w:pPr>
      <w:r>
        <w:t>q</w:t>
      </w:r>
      <w:r w:rsidR="00C367E9">
        <w:t>)</w:t>
      </w:r>
      <w:r w:rsidR="00C367E9">
        <w:tab/>
        <w:t>a &lt;C17-unmap-group-to-bearer&gt; element;</w:t>
      </w:r>
    </w:p>
    <w:p w14:paraId="44E9E44F" w14:textId="6D36DDD5" w:rsidR="00C367E9" w:rsidRDefault="00956AF9" w:rsidP="00C367E9">
      <w:pPr>
        <w:pStyle w:val="B2"/>
      </w:pPr>
      <w:r>
        <w:t>r</w:t>
      </w:r>
      <w:r w:rsidR="00C367E9">
        <w:t>)</w:t>
      </w:r>
      <w:r w:rsidR="00C367E9">
        <w:tab/>
        <w:t>a &lt;C20-floor-granted&gt; element;</w:t>
      </w:r>
    </w:p>
    <w:p w14:paraId="4E0BE08C" w14:textId="4D2BAC41" w:rsidR="00956AF9" w:rsidRDefault="00956AF9" w:rsidP="00C367E9">
      <w:pPr>
        <w:pStyle w:val="B2"/>
      </w:pPr>
      <w:r>
        <w:t>s)</w:t>
      </w:r>
      <w:r>
        <w:tab/>
        <w:t>a &lt;C27-unmap-group-from-session</w:t>
      </w:r>
      <w:r>
        <w:rPr>
          <w:rFonts w:hint="eastAsia"/>
          <w:lang w:eastAsia="zh-CN"/>
        </w:rPr>
        <w:t>-stream</w:t>
      </w:r>
      <w:r>
        <w:t>&gt; element;</w:t>
      </w:r>
    </w:p>
    <w:p w14:paraId="5BE88057" w14:textId="6CE9328E" w:rsidR="00C367E9" w:rsidRDefault="00956AF9" w:rsidP="00C367E9">
      <w:pPr>
        <w:pStyle w:val="B2"/>
      </w:pPr>
      <w:r>
        <w:t>t</w:t>
      </w:r>
      <w:r w:rsidR="00C367E9">
        <w:t>)</w:t>
      </w:r>
      <w:r w:rsidR="00C367E9">
        <w:tab/>
        <w:t>a &lt;C55-connect&gt; element; and</w:t>
      </w:r>
    </w:p>
    <w:p w14:paraId="01907B0D" w14:textId="49456D4B" w:rsidR="00C367E9" w:rsidRDefault="00956AF9" w:rsidP="00C367E9">
      <w:pPr>
        <w:pStyle w:val="B2"/>
      </w:pPr>
      <w:r>
        <w:t>u</w:t>
      </w:r>
      <w:r w:rsidR="00C367E9">
        <w:t>)</w:t>
      </w:r>
      <w:r w:rsidR="00C367E9">
        <w:tab/>
        <w:t>a &lt;C56-disconnect&gt; element;</w:t>
      </w:r>
    </w:p>
    <w:p w14:paraId="1ECD555A" w14:textId="77777777" w:rsidR="00C367E9" w:rsidRDefault="00C367E9" w:rsidP="00C367E9">
      <w:pPr>
        <w:pStyle w:val="B1"/>
        <w:rPr>
          <w:lang w:val="en-US"/>
        </w:rPr>
      </w:pPr>
      <w:r>
        <w:rPr>
          <w:lang w:val="en-US"/>
        </w:rPr>
        <w:t>8)</w:t>
      </w:r>
      <w:r>
        <w:rPr>
          <w:lang w:val="en-US"/>
        </w:rPr>
        <w:tab/>
        <w:t>may contain a &lt;</w:t>
      </w:r>
      <w:proofErr w:type="spellStart"/>
      <w:r>
        <w:rPr>
          <w:lang w:val="en-US"/>
        </w:rPr>
        <w:t>signalling</w:t>
      </w:r>
      <w:proofErr w:type="spellEnd"/>
      <w:r>
        <w:rPr>
          <w:lang w:val="en-US"/>
        </w:rPr>
        <w:t>-protection&gt; element containing:</w:t>
      </w:r>
    </w:p>
    <w:p w14:paraId="465016F1" w14:textId="77777777" w:rsidR="00C367E9" w:rsidRDefault="00C367E9" w:rsidP="00C367E9">
      <w:pPr>
        <w:pStyle w:val="B2"/>
        <w:rPr>
          <w:lang w:val="en-US"/>
        </w:rPr>
      </w:pPr>
      <w:r>
        <w:rPr>
          <w:lang w:val="en-US"/>
        </w:rPr>
        <w:t>a)</w:t>
      </w:r>
      <w:r>
        <w:rPr>
          <w:lang w:val="en-US"/>
        </w:rPr>
        <w:tab/>
        <w:t>a &lt;confidentiality-protection&gt; element; and</w:t>
      </w:r>
    </w:p>
    <w:p w14:paraId="098CF834" w14:textId="77777777" w:rsidR="00C367E9" w:rsidRDefault="00C367E9" w:rsidP="00C367E9">
      <w:pPr>
        <w:pStyle w:val="B2"/>
        <w:rPr>
          <w:lang w:val="en-US"/>
        </w:rPr>
      </w:pPr>
      <w:r>
        <w:rPr>
          <w:lang w:val="en-US"/>
        </w:rPr>
        <w:t>b)</w:t>
      </w:r>
      <w:r>
        <w:rPr>
          <w:lang w:val="en-US"/>
        </w:rPr>
        <w:tab/>
        <w:t>an &lt;integrity-protection&gt; element;</w:t>
      </w:r>
    </w:p>
    <w:p w14:paraId="001A9A31" w14:textId="77777777" w:rsidR="00C367E9" w:rsidRDefault="00C367E9" w:rsidP="00C367E9">
      <w:pPr>
        <w:pStyle w:val="B1"/>
      </w:pPr>
      <w:r>
        <w:t>9)</w:t>
      </w:r>
      <w:r>
        <w:tab/>
        <w:t>shall include one &lt;emergency-resource-priority&gt; element containing:</w:t>
      </w:r>
    </w:p>
    <w:p w14:paraId="1799FF3A" w14:textId="77777777" w:rsidR="00C367E9" w:rsidRDefault="00C367E9" w:rsidP="00C367E9">
      <w:pPr>
        <w:pStyle w:val="B2"/>
      </w:pPr>
      <w:r>
        <w:t>a)</w:t>
      </w:r>
      <w:r>
        <w:tab/>
      </w:r>
      <w:r w:rsidRPr="00180017">
        <w:t>one &lt;</w:t>
      </w:r>
      <w:r>
        <w:t>resource-priority-namespace</w:t>
      </w:r>
      <w:r w:rsidRPr="00180017">
        <w:t xml:space="preserve">&gt; string element containing a namespace defined in </w:t>
      </w:r>
      <w:r>
        <w:t>IETF RFC 8101 </w:t>
      </w:r>
      <w:r w:rsidRPr="00180017">
        <w:t>[</w:t>
      </w:r>
      <w:r>
        <w:t>20</w:t>
      </w:r>
      <w:r w:rsidRPr="00180017">
        <w:t>]; and</w:t>
      </w:r>
    </w:p>
    <w:p w14:paraId="09E11B1C" w14:textId="77777777" w:rsidR="00C367E9" w:rsidRDefault="00C367E9" w:rsidP="00C367E9">
      <w:pPr>
        <w:pStyle w:val="B2"/>
      </w:pPr>
      <w:r>
        <w:t>b)</w:t>
      </w:r>
      <w:r>
        <w:tab/>
      </w:r>
      <w:r w:rsidRPr="00180017">
        <w:t>one &lt;</w:t>
      </w:r>
      <w:r>
        <w:t>resource-priority-priority</w:t>
      </w:r>
      <w:r w:rsidRPr="00180017">
        <w:t xml:space="preserve">&gt; </w:t>
      </w:r>
      <w:r>
        <w:t>string element</w:t>
      </w:r>
      <w:r w:rsidRPr="00180017">
        <w:t xml:space="preserve"> </w:t>
      </w:r>
      <w:proofErr w:type="spellStart"/>
      <w:r w:rsidRPr="00180017">
        <w:t>element</w:t>
      </w:r>
      <w:proofErr w:type="spellEnd"/>
      <w:r w:rsidRPr="00180017">
        <w:t xml:space="preserve"> containing a </w:t>
      </w:r>
      <w:r>
        <w:t>priority level</w:t>
      </w:r>
      <w:r w:rsidRPr="00180017">
        <w:t xml:space="preserve"> in the range specified in </w:t>
      </w:r>
      <w:r>
        <w:t>IETF RFC 8101 </w:t>
      </w:r>
      <w:r w:rsidRPr="00180017">
        <w:t>[</w:t>
      </w:r>
      <w:r>
        <w:t>20</w:t>
      </w:r>
      <w:r w:rsidRPr="00180017">
        <w:t>];</w:t>
      </w:r>
    </w:p>
    <w:p w14:paraId="1BD9A426" w14:textId="77777777" w:rsidR="00C367E9" w:rsidRDefault="00C367E9" w:rsidP="00C367E9">
      <w:pPr>
        <w:pStyle w:val="B1"/>
      </w:pPr>
      <w:r>
        <w:t>10)</w:t>
      </w:r>
      <w:r>
        <w:tab/>
        <w:t>shall include one &lt;imminent-peril-resource-priority&gt; element containing:</w:t>
      </w:r>
    </w:p>
    <w:p w14:paraId="077AFA77" w14:textId="77777777" w:rsidR="00C367E9" w:rsidRDefault="00C367E9" w:rsidP="00C367E9">
      <w:pPr>
        <w:pStyle w:val="B2"/>
      </w:pPr>
      <w:r>
        <w:t>a)</w:t>
      </w:r>
      <w:r>
        <w:tab/>
      </w:r>
      <w:r w:rsidRPr="00180017">
        <w:t>one &lt;</w:t>
      </w:r>
      <w:r>
        <w:t>resource-priority-namespace</w:t>
      </w:r>
      <w:r w:rsidRPr="00180017">
        <w:t xml:space="preserve">&gt; string element containing a namespace defined in </w:t>
      </w:r>
      <w:r>
        <w:t>IETF RFC 8101 </w:t>
      </w:r>
      <w:r w:rsidRPr="00180017">
        <w:t>[</w:t>
      </w:r>
      <w:r>
        <w:t>20</w:t>
      </w:r>
      <w:r w:rsidRPr="00180017">
        <w:t>]; and</w:t>
      </w:r>
    </w:p>
    <w:p w14:paraId="13E756D0" w14:textId="77777777" w:rsidR="00C367E9" w:rsidRDefault="00C367E9" w:rsidP="00C367E9">
      <w:pPr>
        <w:pStyle w:val="B2"/>
      </w:pPr>
      <w:r>
        <w:t>b)</w:t>
      </w:r>
      <w:r>
        <w:tab/>
      </w:r>
      <w:r w:rsidRPr="00180017">
        <w:t>one &lt;</w:t>
      </w:r>
      <w:r>
        <w:t>resource-priority-priority</w:t>
      </w:r>
      <w:r w:rsidRPr="00180017">
        <w:t xml:space="preserve">&gt; </w:t>
      </w:r>
      <w:r>
        <w:t>string element</w:t>
      </w:r>
      <w:r w:rsidRPr="00180017">
        <w:t xml:space="preserve"> </w:t>
      </w:r>
      <w:proofErr w:type="spellStart"/>
      <w:r w:rsidRPr="00180017">
        <w:t>element</w:t>
      </w:r>
      <w:proofErr w:type="spellEnd"/>
      <w:r w:rsidRPr="00180017">
        <w:t xml:space="preserve"> containing a </w:t>
      </w:r>
      <w:r>
        <w:t>priority level</w:t>
      </w:r>
      <w:r w:rsidRPr="00180017">
        <w:t xml:space="preserve"> in the range specified in </w:t>
      </w:r>
      <w:r>
        <w:t>IETF RFC 8101 </w:t>
      </w:r>
      <w:r w:rsidRPr="00180017">
        <w:t>[</w:t>
      </w:r>
      <w:r>
        <w:t>20</w:t>
      </w:r>
      <w:r w:rsidRPr="00180017">
        <w:t>];</w:t>
      </w:r>
    </w:p>
    <w:p w14:paraId="2CFA2A27" w14:textId="77777777" w:rsidR="00C367E9" w:rsidRDefault="00C367E9" w:rsidP="00C367E9">
      <w:pPr>
        <w:pStyle w:val="B1"/>
      </w:pPr>
      <w:r>
        <w:t>11)</w:t>
      </w:r>
      <w:r>
        <w:tab/>
        <w:t>shall include one &lt;normal-resource-priority&gt; element containing:</w:t>
      </w:r>
    </w:p>
    <w:p w14:paraId="142FE3AD" w14:textId="77777777" w:rsidR="00C367E9" w:rsidRDefault="00C367E9" w:rsidP="00C367E9">
      <w:pPr>
        <w:pStyle w:val="B2"/>
      </w:pPr>
      <w:r>
        <w:t>a)</w:t>
      </w:r>
      <w:r>
        <w:tab/>
      </w:r>
      <w:r w:rsidRPr="00180017">
        <w:t>one &lt;</w:t>
      </w:r>
      <w:r>
        <w:t>resource-priority-namespace</w:t>
      </w:r>
      <w:r w:rsidRPr="00180017">
        <w:t xml:space="preserve">&gt; string element containing a namespace defined in </w:t>
      </w:r>
      <w:r>
        <w:t>IETF RFC 8101 </w:t>
      </w:r>
      <w:r w:rsidRPr="00180017">
        <w:t>[</w:t>
      </w:r>
      <w:r>
        <w:t>20</w:t>
      </w:r>
      <w:r w:rsidRPr="00180017">
        <w:t>]; and</w:t>
      </w:r>
    </w:p>
    <w:p w14:paraId="0C3E1E98" w14:textId="77777777" w:rsidR="00C367E9" w:rsidRPr="001D5EA6" w:rsidRDefault="00C367E9" w:rsidP="00C367E9">
      <w:pPr>
        <w:pStyle w:val="B2"/>
      </w:pPr>
      <w:r>
        <w:t>b)</w:t>
      </w:r>
      <w:r>
        <w:tab/>
      </w:r>
      <w:r w:rsidRPr="00180017">
        <w:t>one &lt;</w:t>
      </w:r>
      <w:r>
        <w:t>resource-priority-priority</w:t>
      </w:r>
      <w:r w:rsidRPr="00180017">
        <w:t xml:space="preserve">&gt; </w:t>
      </w:r>
      <w:r>
        <w:t>string element</w:t>
      </w:r>
      <w:r w:rsidRPr="00180017">
        <w:t xml:space="preserve"> </w:t>
      </w:r>
      <w:proofErr w:type="spellStart"/>
      <w:r w:rsidRPr="00180017">
        <w:t>element</w:t>
      </w:r>
      <w:proofErr w:type="spellEnd"/>
      <w:r w:rsidRPr="00180017">
        <w:t xml:space="preserve"> containing a </w:t>
      </w:r>
      <w:r>
        <w:t>priority level</w:t>
      </w:r>
      <w:r w:rsidRPr="00180017">
        <w:t xml:space="preserve"> in the range specified in </w:t>
      </w:r>
      <w:r>
        <w:t>IETF RFC 8101 </w:t>
      </w:r>
      <w:r w:rsidRPr="00180017">
        <w:t>[</w:t>
      </w:r>
      <w:r>
        <w:t>20</w:t>
      </w:r>
      <w:r w:rsidRPr="00180017">
        <w:t>];</w:t>
      </w:r>
      <w:r>
        <w:t xml:space="preserve"> and</w:t>
      </w:r>
    </w:p>
    <w:p w14:paraId="46287048" w14:textId="77777777" w:rsidR="00C367E9" w:rsidRDefault="00C367E9" w:rsidP="00C367E9">
      <w:pPr>
        <w:pStyle w:val="B1"/>
        <w:rPr>
          <w:lang w:val="en-US"/>
        </w:rPr>
      </w:pPr>
      <w:r>
        <w:rPr>
          <w:lang w:val="en-US"/>
        </w:rPr>
        <w:t>12)</w:t>
      </w:r>
      <w:r>
        <w:rPr>
          <w:lang w:val="en-US"/>
        </w:rPr>
        <w:tab/>
        <w:t>may contain a &lt;protection-between-</w:t>
      </w:r>
      <w:proofErr w:type="spellStart"/>
      <w:r>
        <w:rPr>
          <w:lang w:val="en-US"/>
        </w:rPr>
        <w:t>mcptt</w:t>
      </w:r>
      <w:proofErr w:type="spellEnd"/>
      <w:r>
        <w:rPr>
          <w:lang w:val="en-US"/>
        </w:rPr>
        <w:t>-servers&gt; element containing:</w:t>
      </w:r>
    </w:p>
    <w:p w14:paraId="18684370" w14:textId="77777777" w:rsidR="00C367E9" w:rsidRDefault="00C367E9" w:rsidP="00C367E9">
      <w:pPr>
        <w:pStyle w:val="B2"/>
        <w:rPr>
          <w:lang w:val="en-US"/>
        </w:rPr>
      </w:pPr>
      <w:r>
        <w:rPr>
          <w:lang w:val="en-US"/>
        </w:rPr>
        <w:t>a)</w:t>
      </w:r>
      <w:r>
        <w:rPr>
          <w:lang w:val="en-US"/>
        </w:rPr>
        <w:tab/>
        <w:t>an &lt;allow-</w:t>
      </w:r>
      <w:proofErr w:type="spellStart"/>
      <w:r>
        <w:rPr>
          <w:lang w:val="en-US"/>
        </w:rPr>
        <w:t>signalling</w:t>
      </w:r>
      <w:proofErr w:type="spellEnd"/>
      <w:r>
        <w:rPr>
          <w:lang w:val="en-US"/>
        </w:rPr>
        <w:t>-protection&gt; element; and</w:t>
      </w:r>
    </w:p>
    <w:p w14:paraId="72EFEBE3" w14:textId="77777777" w:rsidR="00C367E9" w:rsidRDefault="00C367E9" w:rsidP="00C367E9">
      <w:pPr>
        <w:pStyle w:val="B2"/>
        <w:rPr>
          <w:lang w:val="en-US"/>
        </w:rPr>
      </w:pPr>
      <w:r>
        <w:rPr>
          <w:lang w:val="en-US"/>
        </w:rPr>
        <w:t>b)</w:t>
      </w:r>
      <w:r>
        <w:rPr>
          <w:lang w:val="en-US"/>
        </w:rPr>
        <w:tab/>
        <w:t>an &lt;allow-floor-control-protection&gt; element; and</w:t>
      </w:r>
    </w:p>
    <w:p w14:paraId="79395940" w14:textId="77777777" w:rsidR="00C367E9" w:rsidRDefault="00C367E9" w:rsidP="00C367E9">
      <w:pPr>
        <w:pStyle w:val="B1"/>
        <w:rPr>
          <w:lang w:val="en-US"/>
        </w:rPr>
      </w:pPr>
      <w:r>
        <w:rPr>
          <w:lang w:val="en-US"/>
        </w:rPr>
        <w:t>13)</w:t>
      </w:r>
      <w:r>
        <w:rPr>
          <w:lang w:val="en-US"/>
        </w:rPr>
        <w:tab/>
        <w:t>may contain an &lt;</w:t>
      </w:r>
      <w:proofErr w:type="spellStart"/>
      <w:r>
        <w:rPr>
          <w:lang w:val="en-US"/>
        </w:rPr>
        <w:t>anyExt</w:t>
      </w:r>
      <w:proofErr w:type="spellEnd"/>
      <w:r>
        <w:rPr>
          <w:lang w:val="en-US"/>
        </w:rPr>
        <w:t>&gt; element containing:</w:t>
      </w:r>
    </w:p>
    <w:p w14:paraId="2821DAC5" w14:textId="77777777" w:rsidR="00C367E9" w:rsidRDefault="00C367E9" w:rsidP="00C367E9">
      <w:pPr>
        <w:pStyle w:val="B2"/>
        <w:rPr>
          <w:lang w:val="en-US"/>
        </w:rPr>
      </w:pPr>
      <w:r>
        <w:rPr>
          <w:lang w:val="en-US"/>
        </w:rPr>
        <w:t>a)</w:t>
      </w:r>
      <w:r>
        <w:rPr>
          <w:lang w:val="en-US"/>
        </w:rPr>
        <w:tab/>
        <w:t xml:space="preserve">a &lt;functional-alias-list&gt; element containing </w:t>
      </w:r>
      <w:r>
        <w:t>one or more &lt;</w:t>
      </w:r>
      <w:r>
        <w:rPr>
          <w:lang w:val="en-US"/>
        </w:rPr>
        <w:t>functional-alias-e</w:t>
      </w:r>
      <w:proofErr w:type="spellStart"/>
      <w:r w:rsidRPr="0089027D">
        <w:t>ntry</w:t>
      </w:r>
      <w:proofErr w:type="spellEnd"/>
      <w:r>
        <w:t>&gt; elements each containing</w:t>
      </w:r>
      <w:r>
        <w:rPr>
          <w:lang w:val="en-US"/>
        </w:rPr>
        <w:t>:</w:t>
      </w:r>
    </w:p>
    <w:p w14:paraId="35D28E69" w14:textId="77777777" w:rsidR="00C367E9" w:rsidRDefault="00C367E9" w:rsidP="00C367E9">
      <w:pPr>
        <w:pStyle w:val="B3"/>
        <w:rPr>
          <w:lang w:val="en-US"/>
        </w:rPr>
      </w:pPr>
      <w:proofErr w:type="spellStart"/>
      <w:r>
        <w:rPr>
          <w:lang w:val="en-US"/>
        </w:rPr>
        <w:t>i</w:t>
      </w:r>
      <w:proofErr w:type="spellEnd"/>
      <w:r>
        <w:rPr>
          <w:lang w:val="en-US"/>
        </w:rPr>
        <w:t>)</w:t>
      </w:r>
      <w:r>
        <w:rPr>
          <w:lang w:val="en-US"/>
        </w:rPr>
        <w:tab/>
        <w:t>a &lt;functional-alias&gt; element;</w:t>
      </w:r>
    </w:p>
    <w:p w14:paraId="69AE19A0" w14:textId="77777777" w:rsidR="00C367E9" w:rsidRDefault="00C367E9" w:rsidP="00C367E9">
      <w:pPr>
        <w:pStyle w:val="B3"/>
        <w:rPr>
          <w:lang w:val="en-US"/>
        </w:rPr>
      </w:pPr>
      <w:r>
        <w:rPr>
          <w:lang w:val="en-US"/>
        </w:rPr>
        <w:t>ii)</w:t>
      </w:r>
      <w:r>
        <w:rPr>
          <w:lang w:val="en-US"/>
        </w:rPr>
        <w:tab/>
        <w:t>a &lt;max-simultaneous-activations&gt; element;</w:t>
      </w:r>
    </w:p>
    <w:p w14:paraId="5719F3E7" w14:textId="77777777" w:rsidR="00C367E9" w:rsidRDefault="00C367E9" w:rsidP="00C367E9">
      <w:pPr>
        <w:pStyle w:val="B3"/>
        <w:rPr>
          <w:lang w:val="en-US"/>
        </w:rPr>
      </w:pPr>
      <w:r>
        <w:rPr>
          <w:lang w:val="en-US"/>
        </w:rPr>
        <w:t>iii)</w:t>
      </w:r>
      <w:r>
        <w:rPr>
          <w:lang w:val="en-US"/>
        </w:rPr>
        <w:tab/>
        <w:t>an &lt;allow-takeover&gt; element;</w:t>
      </w:r>
    </w:p>
    <w:p w14:paraId="19AECA86" w14:textId="77777777" w:rsidR="00C367E9" w:rsidRDefault="00C367E9" w:rsidP="00C367E9">
      <w:pPr>
        <w:pStyle w:val="B3"/>
        <w:rPr>
          <w:lang w:val="en-US"/>
        </w:rPr>
      </w:pPr>
      <w:r>
        <w:rPr>
          <w:lang w:val="en-US"/>
        </w:rPr>
        <w:t>iv)</w:t>
      </w:r>
      <w:r>
        <w:rPr>
          <w:lang w:val="en-US"/>
        </w:rPr>
        <w:tab/>
        <w:t>an &lt;</w:t>
      </w:r>
      <w:proofErr w:type="spellStart"/>
      <w:r>
        <w:rPr>
          <w:lang w:val="en-US"/>
        </w:rPr>
        <w:t>mcptt</w:t>
      </w:r>
      <w:proofErr w:type="spellEnd"/>
      <w:r>
        <w:rPr>
          <w:lang w:val="en-US"/>
        </w:rPr>
        <w:t>-user-list&gt; element; and</w:t>
      </w:r>
    </w:p>
    <w:p w14:paraId="619C35D8" w14:textId="77777777" w:rsidR="00C367E9" w:rsidRDefault="00C367E9" w:rsidP="00C367E9">
      <w:pPr>
        <w:pStyle w:val="B3"/>
        <w:rPr>
          <w:lang w:val="en-US"/>
        </w:rPr>
      </w:pPr>
      <w:r>
        <w:rPr>
          <w:lang w:val="en-US"/>
        </w:rPr>
        <w:lastRenderedPageBreak/>
        <w:t>v)</w:t>
      </w:r>
      <w:r>
        <w:rPr>
          <w:lang w:val="en-US"/>
        </w:rPr>
        <w:tab/>
        <w:t>may contain an &lt;</w:t>
      </w:r>
      <w:proofErr w:type="spellStart"/>
      <w:r>
        <w:rPr>
          <w:lang w:val="en-US"/>
        </w:rPr>
        <w:t>anyExt</w:t>
      </w:r>
      <w:proofErr w:type="spellEnd"/>
      <w:r>
        <w:rPr>
          <w:lang w:val="en-US"/>
        </w:rPr>
        <w:t>&gt; element containing a &lt;functional-alias-priority&gt; element; and</w:t>
      </w:r>
    </w:p>
    <w:p w14:paraId="40CA7E07" w14:textId="7522C56D" w:rsidR="00C367E9" w:rsidRDefault="00C367E9" w:rsidP="00C367E9">
      <w:pPr>
        <w:pStyle w:val="B2"/>
        <w:rPr>
          <w:lang w:val="en-US"/>
        </w:rPr>
      </w:pPr>
      <w:r>
        <w:rPr>
          <w:lang w:val="en-US"/>
        </w:rPr>
        <w:t>b)</w:t>
      </w:r>
      <w:r>
        <w:rPr>
          <w:lang w:val="en-US"/>
        </w:rPr>
        <w:tab/>
        <w:t>a &lt;</w:t>
      </w:r>
      <w:bookmarkStart w:id="2199" w:name="_Hlk71104914"/>
      <w:r>
        <w:rPr>
          <w:lang w:val="en-US"/>
        </w:rPr>
        <w:t>max-simultaneous-authorizations</w:t>
      </w:r>
      <w:bookmarkEnd w:id="2199"/>
      <w:r>
        <w:rPr>
          <w:lang w:val="en-US"/>
        </w:rPr>
        <w:t>&gt; element;</w:t>
      </w:r>
    </w:p>
    <w:p w14:paraId="4D0B19BE" w14:textId="77777777" w:rsidR="008E1242" w:rsidRDefault="00C367E9" w:rsidP="00C367E9">
      <w:pPr>
        <w:pStyle w:val="B2"/>
        <w:rPr>
          <w:lang w:val="en-US"/>
        </w:rPr>
      </w:pPr>
      <w:r>
        <w:rPr>
          <w:lang w:val="en-US"/>
        </w:rPr>
        <w:t>c)</w:t>
      </w:r>
      <w:r>
        <w:rPr>
          <w:lang w:val="en-US"/>
        </w:rPr>
        <w:tab/>
        <w:t>a &lt;max-immediate-</w:t>
      </w:r>
      <w:proofErr w:type="spellStart"/>
      <w:r>
        <w:rPr>
          <w:lang w:val="en-US"/>
        </w:rPr>
        <w:t>forwardings</w:t>
      </w:r>
      <w:proofErr w:type="spellEnd"/>
      <w:r>
        <w:rPr>
          <w:lang w:val="en-US"/>
        </w:rPr>
        <w:t>&gt; element</w:t>
      </w:r>
      <w:r w:rsidR="008E1242">
        <w:rPr>
          <w:lang w:val="en-US"/>
        </w:rPr>
        <w:t>; and</w:t>
      </w:r>
    </w:p>
    <w:p w14:paraId="0D7537C6" w14:textId="77777777" w:rsidR="008E1242" w:rsidRDefault="008E1242" w:rsidP="008E1242">
      <w:pPr>
        <w:pStyle w:val="B2"/>
        <w:rPr>
          <w:lang w:val="en-US"/>
        </w:rPr>
      </w:pPr>
      <w:r>
        <w:rPr>
          <w:lang w:val="en-US"/>
        </w:rPr>
        <w:t>d)</w:t>
      </w:r>
      <w:r>
        <w:rPr>
          <w:lang w:val="en-US"/>
        </w:rPr>
        <w:tab/>
        <w:t>may contain a &lt;</w:t>
      </w:r>
      <w:proofErr w:type="spellStart"/>
      <w:r>
        <w:rPr>
          <w:lang w:val="en-US"/>
        </w:rPr>
        <w:t>adhoc</w:t>
      </w:r>
      <w:proofErr w:type="spellEnd"/>
      <w:r>
        <w:rPr>
          <w:lang w:val="en-US"/>
        </w:rPr>
        <w:t>-group-call&gt; element containing:</w:t>
      </w:r>
    </w:p>
    <w:p w14:paraId="64E96113" w14:textId="77777777" w:rsidR="008E1242" w:rsidRDefault="008E1242" w:rsidP="008E1242">
      <w:pPr>
        <w:pStyle w:val="B3"/>
        <w:rPr>
          <w:lang w:val="en-US"/>
        </w:rPr>
      </w:pPr>
      <w:proofErr w:type="spellStart"/>
      <w:r>
        <w:rPr>
          <w:lang w:val="en-US"/>
        </w:rPr>
        <w:t>i</w:t>
      </w:r>
      <w:proofErr w:type="spellEnd"/>
      <w:r>
        <w:rPr>
          <w:lang w:val="en-US"/>
        </w:rPr>
        <w:t>)</w:t>
      </w:r>
      <w:r>
        <w:rPr>
          <w:lang w:val="en-US"/>
        </w:rPr>
        <w:tab/>
        <w:t>an &lt;allow-</w:t>
      </w:r>
      <w:proofErr w:type="spellStart"/>
      <w:r>
        <w:rPr>
          <w:lang w:val="en-US"/>
        </w:rPr>
        <w:t>adhoc</w:t>
      </w:r>
      <w:proofErr w:type="spellEnd"/>
      <w:r>
        <w:rPr>
          <w:lang w:val="en-US"/>
        </w:rPr>
        <w:t xml:space="preserve">-group-call-support&gt; element; </w:t>
      </w:r>
    </w:p>
    <w:p w14:paraId="683DF971" w14:textId="77777777" w:rsidR="008E1242" w:rsidRDefault="008E1242" w:rsidP="008E1242">
      <w:pPr>
        <w:pStyle w:val="B3"/>
        <w:rPr>
          <w:lang w:val="en-US"/>
        </w:rPr>
      </w:pPr>
      <w:r>
        <w:rPr>
          <w:lang w:val="en-US"/>
        </w:rPr>
        <w:t>ii)</w:t>
      </w:r>
      <w:r>
        <w:rPr>
          <w:lang w:val="en-US"/>
        </w:rPr>
        <w:tab/>
        <w:t xml:space="preserve">a &lt;max-no-participants&gt; element; </w:t>
      </w:r>
    </w:p>
    <w:p w14:paraId="2C975CFD" w14:textId="77777777" w:rsidR="008E1242" w:rsidRDefault="008E1242" w:rsidP="008E1242">
      <w:pPr>
        <w:pStyle w:val="B3"/>
        <w:rPr>
          <w:lang w:val="en-US"/>
        </w:rPr>
      </w:pPr>
      <w:r>
        <w:rPr>
          <w:lang w:val="en-US"/>
        </w:rPr>
        <w:t>iii)</w:t>
      </w:r>
      <w:r>
        <w:rPr>
          <w:lang w:val="en-US"/>
        </w:rPr>
        <w:tab/>
        <w:t xml:space="preserve">a &lt;hang-time&gt; element; and </w:t>
      </w:r>
    </w:p>
    <w:p w14:paraId="3351B53A" w14:textId="51FCD50B" w:rsidR="00C367E9" w:rsidRDefault="008E1242" w:rsidP="00E177B7">
      <w:pPr>
        <w:pStyle w:val="B3"/>
        <w:rPr>
          <w:lang w:val="en-US"/>
        </w:rPr>
      </w:pPr>
      <w:r>
        <w:rPr>
          <w:lang w:val="en-US"/>
        </w:rPr>
        <w:t>iv)</w:t>
      </w:r>
      <w:r>
        <w:rPr>
          <w:lang w:val="en-US"/>
        </w:rPr>
        <w:tab/>
        <w:t>a &lt;max-duration-of-call&gt; element.</w:t>
      </w:r>
    </w:p>
    <w:p w14:paraId="60A22E03" w14:textId="77777777" w:rsidR="00C367E9" w:rsidRDefault="00C367E9" w:rsidP="00C367E9">
      <w:pPr>
        <w:rPr>
          <w:lang w:val="en-US"/>
        </w:rPr>
      </w:pPr>
      <w:r>
        <w:rPr>
          <w:lang w:val="en-US"/>
        </w:rPr>
        <w:t>The &lt;off-network&gt; element:</w:t>
      </w:r>
    </w:p>
    <w:p w14:paraId="48CC0EEB" w14:textId="77777777" w:rsidR="00C367E9" w:rsidRDefault="00C367E9" w:rsidP="00C367E9">
      <w:pPr>
        <w:pStyle w:val="B1"/>
        <w:rPr>
          <w:lang w:val="en-US"/>
        </w:rPr>
      </w:pPr>
      <w:r>
        <w:rPr>
          <w:lang w:val="en-US"/>
        </w:rPr>
        <w:t>1)</w:t>
      </w:r>
      <w:r>
        <w:rPr>
          <w:lang w:val="en-US"/>
        </w:rPr>
        <w:tab/>
        <w:t>may contain a &lt;emergency-call&gt; element containing:</w:t>
      </w:r>
    </w:p>
    <w:p w14:paraId="57652171" w14:textId="77777777" w:rsidR="00C367E9" w:rsidRDefault="00C367E9" w:rsidP="00C367E9">
      <w:pPr>
        <w:pStyle w:val="B2"/>
        <w:rPr>
          <w:lang w:val="en-US"/>
        </w:rPr>
      </w:pPr>
      <w:r>
        <w:rPr>
          <w:lang w:val="en-US"/>
        </w:rPr>
        <w:t>a)</w:t>
      </w:r>
      <w:r>
        <w:rPr>
          <w:lang w:val="en-US"/>
        </w:rPr>
        <w:tab/>
        <w:t>a &lt;private-cancel-timeout&gt; element; and</w:t>
      </w:r>
    </w:p>
    <w:p w14:paraId="5DC0BE3F" w14:textId="77777777" w:rsidR="00C367E9" w:rsidRDefault="00C367E9" w:rsidP="00C367E9">
      <w:pPr>
        <w:pStyle w:val="B2"/>
        <w:rPr>
          <w:lang w:val="en-US"/>
        </w:rPr>
      </w:pPr>
      <w:r>
        <w:rPr>
          <w:lang w:val="en-US"/>
        </w:rPr>
        <w:t>b)</w:t>
      </w:r>
      <w:r>
        <w:rPr>
          <w:lang w:val="en-US"/>
        </w:rPr>
        <w:tab/>
        <w:t>a &lt;group-time-limit&gt; element.</w:t>
      </w:r>
    </w:p>
    <w:p w14:paraId="464F5AB1" w14:textId="77777777" w:rsidR="00C367E9" w:rsidRDefault="00C367E9" w:rsidP="00C367E9">
      <w:pPr>
        <w:pStyle w:val="B1"/>
        <w:rPr>
          <w:lang w:val="en-US"/>
        </w:rPr>
      </w:pPr>
      <w:r>
        <w:rPr>
          <w:lang w:val="en-US"/>
        </w:rPr>
        <w:t>2)</w:t>
      </w:r>
      <w:r>
        <w:rPr>
          <w:lang w:val="en-US"/>
        </w:rPr>
        <w:tab/>
        <w:t>may contain a &lt;private-call&gt; element containing:</w:t>
      </w:r>
    </w:p>
    <w:p w14:paraId="6D57100A" w14:textId="77777777" w:rsidR="00C367E9" w:rsidRDefault="00C367E9" w:rsidP="00C367E9">
      <w:pPr>
        <w:pStyle w:val="B2"/>
        <w:rPr>
          <w:lang w:val="en-US"/>
        </w:rPr>
      </w:pPr>
      <w:r>
        <w:rPr>
          <w:lang w:val="en-US"/>
        </w:rPr>
        <w:t>a)</w:t>
      </w:r>
      <w:r>
        <w:rPr>
          <w:lang w:val="en-US"/>
        </w:rPr>
        <w:tab/>
        <w:t>a &lt;hang-time&gt; element; and</w:t>
      </w:r>
    </w:p>
    <w:p w14:paraId="400F445F" w14:textId="77777777" w:rsidR="00C367E9" w:rsidRDefault="00C367E9" w:rsidP="00C367E9">
      <w:pPr>
        <w:pStyle w:val="B2"/>
        <w:rPr>
          <w:lang w:val="en-US"/>
        </w:rPr>
      </w:pPr>
      <w:r>
        <w:rPr>
          <w:lang w:val="en-US"/>
        </w:rPr>
        <w:t>b)</w:t>
      </w:r>
      <w:r>
        <w:rPr>
          <w:lang w:val="en-US"/>
        </w:rPr>
        <w:tab/>
        <w:t>a &lt;max-duration-with-floor-control&gt; element;</w:t>
      </w:r>
    </w:p>
    <w:p w14:paraId="24BECA5A" w14:textId="77777777" w:rsidR="00C367E9" w:rsidRDefault="00C367E9" w:rsidP="00C367E9">
      <w:pPr>
        <w:pStyle w:val="B1"/>
        <w:rPr>
          <w:lang w:val="en-US"/>
        </w:rPr>
      </w:pPr>
      <w:r>
        <w:rPr>
          <w:lang w:val="en-US"/>
        </w:rPr>
        <w:t>3)</w:t>
      </w:r>
      <w:r>
        <w:rPr>
          <w:lang w:val="en-US"/>
        </w:rPr>
        <w:tab/>
        <w:t>may</w:t>
      </w:r>
      <w:r w:rsidRPr="00564C1C">
        <w:rPr>
          <w:lang w:val="en-US"/>
        </w:rPr>
        <w:t xml:space="preserve"> contain a &lt;</w:t>
      </w:r>
      <w:r>
        <w:rPr>
          <w:lang w:val="en-US"/>
        </w:rPr>
        <w:t>num-levels</w:t>
      </w:r>
      <w:r w:rsidRPr="00564C1C">
        <w:rPr>
          <w:lang w:val="en-US"/>
        </w:rPr>
        <w:t>-</w:t>
      </w:r>
      <w:r>
        <w:rPr>
          <w:lang w:val="en-US"/>
        </w:rPr>
        <w:t>hierarchy</w:t>
      </w:r>
      <w:r w:rsidRPr="00564C1C">
        <w:rPr>
          <w:lang w:val="en-US"/>
        </w:rPr>
        <w:t>&gt;</w:t>
      </w:r>
      <w:r>
        <w:rPr>
          <w:lang w:val="en-US"/>
        </w:rPr>
        <w:t xml:space="preserve"> element;</w:t>
      </w:r>
    </w:p>
    <w:p w14:paraId="4665B05E" w14:textId="77777777" w:rsidR="00C367E9" w:rsidRDefault="00C367E9" w:rsidP="00C367E9">
      <w:pPr>
        <w:pStyle w:val="B1"/>
        <w:rPr>
          <w:lang w:val="en-US"/>
        </w:rPr>
      </w:pPr>
      <w:r>
        <w:rPr>
          <w:lang w:val="en-US"/>
        </w:rPr>
        <w:t>4)</w:t>
      </w:r>
      <w:r>
        <w:rPr>
          <w:lang w:val="en-US"/>
        </w:rPr>
        <w:tab/>
        <w:t>may contain a &lt;transmit-time&gt; element containing:</w:t>
      </w:r>
    </w:p>
    <w:p w14:paraId="462BDF8A" w14:textId="77777777" w:rsidR="00C367E9" w:rsidRDefault="00C367E9" w:rsidP="00C367E9">
      <w:pPr>
        <w:pStyle w:val="B2"/>
        <w:rPr>
          <w:lang w:val="en-US"/>
        </w:rPr>
      </w:pPr>
      <w:r>
        <w:rPr>
          <w:lang w:val="en-US"/>
        </w:rPr>
        <w:t>a)</w:t>
      </w:r>
      <w:r>
        <w:rPr>
          <w:lang w:val="en-US"/>
        </w:rPr>
        <w:tab/>
        <w:t>a &lt;time-limit&gt; element; and</w:t>
      </w:r>
    </w:p>
    <w:p w14:paraId="1C2B7F5C" w14:textId="77777777" w:rsidR="00C367E9" w:rsidRDefault="00C367E9" w:rsidP="00C367E9">
      <w:pPr>
        <w:pStyle w:val="B2"/>
        <w:rPr>
          <w:lang w:val="en-US"/>
        </w:rPr>
      </w:pPr>
      <w:r>
        <w:rPr>
          <w:lang w:val="en-US"/>
        </w:rPr>
        <w:t>b)</w:t>
      </w:r>
      <w:r>
        <w:rPr>
          <w:lang w:val="en-US"/>
        </w:rPr>
        <w:tab/>
        <w:t>a &lt;time-warning&gt; element.</w:t>
      </w:r>
    </w:p>
    <w:p w14:paraId="4BC1B82D" w14:textId="77777777" w:rsidR="00C367E9" w:rsidRDefault="00C367E9" w:rsidP="00C367E9">
      <w:pPr>
        <w:pStyle w:val="B1"/>
        <w:rPr>
          <w:lang w:val="en-US"/>
        </w:rPr>
      </w:pPr>
      <w:r>
        <w:rPr>
          <w:lang w:val="en-US"/>
        </w:rPr>
        <w:t>5)</w:t>
      </w:r>
      <w:r>
        <w:rPr>
          <w:lang w:val="en-US"/>
        </w:rPr>
        <w:tab/>
        <w:t>may contain a &lt;hang-time-warning&gt; element;</w:t>
      </w:r>
    </w:p>
    <w:p w14:paraId="61C36253" w14:textId="32A04637" w:rsidR="00C367E9" w:rsidRDefault="00C367E9" w:rsidP="00C367E9">
      <w:pPr>
        <w:pStyle w:val="B1"/>
        <w:rPr>
          <w:lang w:val="en-US"/>
        </w:rPr>
      </w:pPr>
      <w:r>
        <w:rPr>
          <w:lang w:val="en-US"/>
        </w:rPr>
        <w:t>6)</w:t>
      </w:r>
      <w:r>
        <w:rPr>
          <w:lang w:val="en-US"/>
        </w:rPr>
        <w:tab/>
        <w:t>may contain a &lt;default-prose-per-packet-priority&gt; element;</w:t>
      </w:r>
    </w:p>
    <w:p w14:paraId="1F9FEB09" w14:textId="49B28A64" w:rsidR="00C367E9" w:rsidRDefault="00C367E9" w:rsidP="00C367E9">
      <w:pPr>
        <w:pStyle w:val="B1"/>
        <w:rPr>
          <w:lang w:val="en-US"/>
        </w:rPr>
      </w:pPr>
      <w:r>
        <w:rPr>
          <w:lang w:val="en-US"/>
        </w:rPr>
        <w:t>7)</w:t>
      </w:r>
      <w:r>
        <w:rPr>
          <w:lang w:val="en-US"/>
        </w:rPr>
        <w:tab/>
        <w:t>may contain a &lt;allow-log-metadata&gt; element</w:t>
      </w:r>
      <w:r w:rsidR="00F558CE">
        <w:rPr>
          <w:lang w:val="en-US"/>
        </w:rPr>
        <w:t>; and</w:t>
      </w:r>
    </w:p>
    <w:p w14:paraId="0F9B35C7" w14:textId="778724A9" w:rsidR="00BB6B59" w:rsidRDefault="00BB6B59" w:rsidP="00BB6B59">
      <w:pPr>
        <w:pStyle w:val="B1"/>
        <w:rPr>
          <w:lang w:val="en-US"/>
        </w:rPr>
      </w:pPr>
      <w:r>
        <w:rPr>
          <w:lang w:val="en-US"/>
        </w:rPr>
        <w:t>8)</w:t>
      </w:r>
      <w:r>
        <w:rPr>
          <w:lang w:val="en-US"/>
        </w:rPr>
        <w:tab/>
        <w:t>may contain a &lt;default-</w:t>
      </w:r>
      <w:proofErr w:type="spellStart"/>
      <w:r>
        <w:rPr>
          <w:lang w:val="en-US"/>
        </w:rPr>
        <w:t>pqi</w:t>
      </w:r>
      <w:proofErr w:type="spellEnd"/>
      <w:r>
        <w:rPr>
          <w:lang w:val="en-US"/>
        </w:rPr>
        <w:t>&gt; element.</w:t>
      </w:r>
    </w:p>
    <w:p w14:paraId="55088CCA" w14:textId="77777777" w:rsidR="00C367E9" w:rsidRDefault="00C367E9" w:rsidP="00C367E9">
      <w:pPr>
        <w:pStyle w:val="Heading4"/>
      </w:pPr>
      <w:bookmarkStart w:id="2200" w:name="_CR8_4_2_2"/>
      <w:bookmarkStart w:id="2201" w:name="_Toc20212387"/>
      <w:bookmarkStart w:id="2202" w:name="_Toc27731742"/>
      <w:bookmarkStart w:id="2203" w:name="_Toc36127520"/>
      <w:bookmarkStart w:id="2204" w:name="_Toc45214626"/>
      <w:bookmarkStart w:id="2205" w:name="_Toc51937765"/>
      <w:bookmarkStart w:id="2206" w:name="_Toc51938074"/>
      <w:bookmarkStart w:id="2207" w:name="_Toc92291261"/>
      <w:bookmarkStart w:id="2208" w:name="_Toc162964811"/>
      <w:bookmarkEnd w:id="2200"/>
      <w:r>
        <w:t>8.4.2.2</w:t>
      </w:r>
      <w:r w:rsidRPr="00016A64">
        <w:tab/>
      </w:r>
      <w:r>
        <w:t>Application Unique ID</w:t>
      </w:r>
      <w:bookmarkEnd w:id="2201"/>
      <w:bookmarkEnd w:id="2202"/>
      <w:bookmarkEnd w:id="2203"/>
      <w:bookmarkEnd w:id="2204"/>
      <w:bookmarkEnd w:id="2205"/>
      <w:bookmarkEnd w:id="2206"/>
      <w:bookmarkEnd w:id="2207"/>
      <w:bookmarkEnd w:id="2208"/>
    </w:p>
    <w:p w14:paraId="440DF707" w14:textId="77777777" w:rsidR="00C367E9" w:rsidRDefault="00C367E9" w:rsidP="00C367E9">
      <w:r>
        <w:t xml:space="preserve">The </w:t>
      </w:r>
      <w:r w:rsidRPr="002F10E2">
        <w:t xml:space="preserve">AUID </w:t>
      </w:r>
      <w:r>
        <w:t>shall be set to "org.3gpp.mcptt.service-config".</w:t>
      </w:r>
    </w:p>
    <w:p w14:paraId="66CA929E" w14:textId="77777777" w:rsidR="00C367E9" w:rsidRDefault="00C367E9" w:rsidP="00C367E9">
      <w:pPr>
        <w:pStyle w:val="Heading4"/>
      </w:pPr>
      <w:bookmarkStart w:id="2209" w:name="_CR8_4_2_3"/>
      <w:bookmarkStart w:id="2210" w:name="_Toc20212388"/>
      <w:bookmarkStart w:id="2211" w:name="_Toc27731743"/>
      <w:bookmarkStart w:id="2212" w:name="_Toc36127521"/>
      <w:bookmarkStart w:id="2213" w:name="_Toc45214627"/>
      <w:bookmarkStart w:id="2214" w:name="_Toc51937766"/>
      <w:bookmarkStart w:id="2215" w:name="_Toc51938075"/>
      <w:bookmarkStart w:id="2216" w:name="_Toc92291262"/>
      <w:bookmarkStart w:id="2217" w:name="_Toc162964812"/>
      <w:bookmarkEnd w:id="2209"/>
      <w:r>
        <w:t>8.4</w:t>
      </w:r>
      <w:r w:rsidRPr="00345011">
        <w:t>.2.</w:t>
      </w:r>
      <w:r>
        <w:t>3</w:t>
      </w:r>
      <w:r w:rsidRPr="00345011">
        <w:tab/>
      </w:r>
      <w:r>
        <w:t>XML Schema</w:t>
      </w:r>
      <w:bookmarkEnd w:id="2210"/>
      <w:bookmarkEnd w:id="2211"/>
      <w:bookmarkEnd w:id="2212"/>
      <w:bookmarkEnd w:id="2213"/>
      <w:bookmarkEnd w:id="2214"/>
      <w:bookmarkEnd w:id="2215"/>
      <w:bookmarkEnd w:id="2216"/>
      <w:bookmarkEnd w:id="2217"/>
    </w:p>
    <w:p w14:paraId="0467B7C1" w14:textId="77777777" w:rsidR="00C367E9" w:rsidRDefault="00C367E9" w:rsidP="00C367E9">
      <w:pPr>
        <w:pStyle w:val="PL"/>
      </w:pPr>
      <w:r>
        <w:t>&lt;?xml version="1.0" encoding="UTF-8"?&gt;</w:t>
      </w:r>
    </w:p>
    <w:p w14:paraId="1A01205C" w14:textId="77777777" w:rsidR="00C367E9" w:rsidRDefault="00C367E9" w:rsidP="00C367E9">
      <w:pPr>
        <w:pStyle w:val="PL"/>
      </w:pPr>
      <w:r>
        <w:t>&lt;</w:t>
      </w:r>
      <w:proofErr w:type="spellStart"/>
      <w:r>
        <w:t>xs:schema</w:t>
      </w:r>
      <w:proofErr w:type="spellEnd"/>
      <w:r>
        <w:t xml:space="preserve"> </w:t>
      </w:r>
      <w:proofErr w:type="spellStart"/>
      <w:r>
        <w:t>attributeFormDefault</w:t>
      </w:r>
      <w:proofErr w:type="spellEnd"/>
      <w:r>
        <w:t xml:space="preserve">="unqualified" </w:t>
      </w:r>
      <w:proofErr w:type="spellStart"/>
      <w:r>
        <w:t>elementFormDefault</w:t>
      </w:r>
      <w:proofErr w:type="spellEnd"/>
      <w:r>
        <w:t>="qualified"</w:t>
      </w:r>
    </w:p>
    <w:p w14:paraId="38433A92" w14:textId="77777777" w:rsidR="00C367E9" w:rsidRDefault="00C367E9" w:rsidP="00C367E9">
      <w:pPr>
        <w:pStyle w:val="PL"/>
      </w:pPr>
      <w:proofErr w:type="spellStart"/>
      <w:r>
        <w:t>xmlns:xs</w:t>
      </w:r>
      <w:proofErr w:type="spellEnd"/>
      <w:r>
        <w:t>="http://www.w3.org/2001/XMLSchema"</w:t>
      </w:r>
    </w:p>
    <w:p w14:paraId="062AC204" w14:textId="77777777" w:rsidR="00C367E9" w:rsidRDefault="00C367E9" w:rsidP="00C367E9">
      <w:pPr>
        <w:pStyle w:val="PL"/>
      </w:pPr>
      <w:proofErr w:type="spellStart"/>
      <w:r>
        <w:t>targetNamespace</w:t>
      </w:r>
      <w:proofErr w:type="spellEnd"/>
      <w:r>
        <w:t>="urn:3gpp:ns:mcpttServiceConfig:1.0"</w:t>
      </w:r>
    </w:p>
    <w:p w14:paraId="3161D82A" w14:textId="77777777" w:rsidR="00C367E9" w:rsidRDefault="00C367E9" w:rsidP="00C367E9">
      <w:pPr>
        <w:pStyle w:val="PL"/>
      </w:pPr>
      <w:proofErr w:type="spellStart"/>
      <w:r>
        <w:t>xmlns:mcpttsc</w:t>
      </w:r>
      <w:proofErr w:type="spellEnd"/>
      <w:r>
        <w:t>="urn:3gpp:ns:mcpttServiceConfig:1.0"&gt;</w:t>
      </w:r>
    </w:p>
    <w:p w14:paraId="11AE8C64" w14:textId="77777777" w:rsidR="00C367E9" w:rsidRPr="00964F35" w:rsidRDefault="00C367E9" w:rsidP="00C367E9">
      <w:pPr>
        <w:pStyle w:val="PL"/>
        <w:rPr>
          <w:lang w:val="fr-FR"/>
        </w:rPr>
      </w:pPr>
      <w:r w:rsidRPr="00964F35">
        <w:rPr>
          <w:lang w:val="fr-FR"/>
        </w:rPr>
        <w:t>&lt;</w:t>
      </w:r>
      <w:proofErr w:type="spellStart"/>
      <w:r w:rsidRPr="00964F35">
        <w:rPr>
          <w:lang w:val="fr-FR"/>
        </w:rPr>
        <w:t>xs:import</w:t>
      </w:r>
      <w:proofErr w:type="spellEnd"/>
      <w:r w:rsidRPr="00964F35">
        <w:rPr>
          <w:lang w:val="fr-FR"/>
        </w:rPr>
        <w:t xml:space="preserve"> </w:t>
      </w:r>
      <w:proofErr w:type="spellStart"/>
      <w:r w:rsidRPr="00964F35">
        <w:rPr>
          <w:lang w:val="fr-FR"/>
        </w:rPr>
        <w:t>namespace</w:t>
      </w:r>
      <w:proofErr w:type="spellEnd"/>
      <w:r w:rsidRPr="00964F35">
        <w:rPr>
          <w:lang w:val="fr-FR"/>
        </w:rPr>
        <w:t>="http://www.w3.org/XML/1998/namespace"</w:t>
      </w:r>
    </w:p>
    <w:p w14:paraId="704C9697" w14:textId="77777777" w:rsidR="00C367E9" w:rsidRPr="00964F35" w:rsidRDefault="00C367E9" w:rsidP="00C367E9">
      <w:pPr>
        <w:pStyle w:val="PL"/>
        <w:rPr>
          <w:lang w:val="fr-FR"/>
        </w:rPr>
      </w:pPr>
      <w:proofErr w:type="spellStart"/>
      <w:r w:rsidRPr="00964F35">
        <w:rPr>
          <w:lang w:val="fr-FR"/>
        </w:rPr>
        <w:t>schemaLocation</w:t>
      </w:r>
      <w:proofErr w:type="spellEnd"/>
      <w:r w:rsidRPr="00964F35">
        <w:rPr>
          <w:lang w:val="fr-FR"/>
        </w:rPr>
        <w:t>="http://www.w3.org/2001/xml.xsd"/&gt;</w:t>
      </w:r>
    </w:p>
    <w:p w14:paraId="453A1CE3" w14:textId="77777777" w:rsidR="00C367E9" w:rsidRDefault="00C367E9" w:rsidP="00C367E9">
      <w:pPr>
        <w:pStyle w:val="PL"/>
      </w:pPr>
      <w:r>
        <w:t>&lt;!-- the root element --&gt;</w:t>
      </w:r>
    </w:p>
    <w:p w14:paraId="6172F805" w14:textId="77777777" w:rsidR="00C367E9" w:rsidRDefault="00C367E9" w:rsidP="00C367E9">
      <w:pPr>
        <w:pStyle w:val="PL"/>
      </w:pPr>
      <w:r>
        <w:t xml:space="preserve">  &lt;</w:t>
      </w:r>
      <w:proofErr w:type="spellStart"/>
      <w:r>
        <w:t>xs:element</w:t>
      </w:r>
      <w:proofErr w:type="spellEnd"/>
      <w:r>
        <w:t xml:space="preserve"> name="service-configuration-info" type="</w:t>
      </w:r>
      <w:proofErr w:type="spellStart"/>
      <w:r>
        <w:t>mcpttsc:service-configuration-info-Type</w:t>
      </w:r>
      <w:proofErr w:type="spellEnd"/>
      <w:r>
        <w:t>"/&gt;</w:t>
      </w:r>
    </w:p>
    <w:p w14:paraId="12A1C391" w14:textId="77777777" w:rsidR="00C367E9" w:rsidRDefault="00C367E9" w:rsidP="00C367E9">
      <w:pPr>
        <w:pStyle w:val="PL"/>
      </w:pPr>
    </w:p>
    <w:p w14:paraId="62D84CCB" w14:textId="77777777" w:rsidR="00C367E9" w:rsidRDefault="00C367E9" w:rsidP="00C367E9">
      <w:pPr>
        <w:pStyle w:val="PL"/>
      </w:pPr>
      <w:r>
        <w:t>&lt;!-- the root type --&gt;</w:t>
      </w:r>
    </w:p>
    <w:p w14:paraId="1F06EDA7" w14:textId="77777777" w:rsidR="00C367E9" w:rsidRDefault="00C367E9" w:rsidP="00C367E9">
      <w:pPr>
        <w:pStyle w:val="PL"/>
      </w:pPr>
      <w:r>
        <w:t>&lt;!-- this is refined with one or more sub-types --&gt;</w:t>
      </w:r>
    </w:p>
    <w:p w14:paraId="67D7D457" w14:textId="77777777" w:rsidR="00C367E9" w:rsidRDefault="00C367E9" w:rsidP="00C367E9">
      <w:pPr>
        <w:pStyle w:val="PL"/>
      </w:pPr>
      <w:r>
        <w:t xml:space="preserve">  &lt;</w:t>
      </w:r>
      <w:proofErr w:type="spellStart"/>
      <w:r>
        <w:t>xs:complexType</w:t>
      </w:r>
      <w:proofErr w:type="spellEnd"/>
      <w:r>
        <w:t xml:space="preserve"> name="service-configuration-info-Type"&gt;</w:t>
      </w:r>
    </w:p>
    <w:p w14:paraId="5DFA020B" w14:textId="77777777" w:rsidR="00C367E9" w:rsidRDefault="00C367E9" w:rsidP="00C367E9">
      <w:pPr>
        <w:pStyle w:val="PL"/>
      </w:pPr>
      <w:r>
        <w:t xml:space="preserve">    &lt;</w:t>
      </w:r>
      <w:proofErr w:type="spellStart"/>
      <w:r>
        <w:t>xs:sequence</w:t>
      </w:r>
      <w:proofErr w:type="spellEnd"/>
      <w:r>
        <w:t>&gt;</w:t>
      </w:r>
    </w:p>
    <w:p w14:paraId="5B2D442D" w14:textId="77777777" w:rsidR="00C367E9" w:rsidRDefault="00C367E9" w:rsidP="00C367E9">
      <w:pPr>
        <w:pStyle w:val="PL"/>
      </w:pPr>
      <w:r>
        <w:t xml:space="preserve">      &lt;</w:t>
      </w:r>
      <w:proofErr w:type="spellStart"/>
      <w:r>
        <w:t>xs:element</w:t>
      </w:r>
      <w:proofErr w:type="spellEnd"/>
      <w:r>
        <w:t xml:space="preserve"> name="service-configuration-params" type="</w:t>
      </w:r>
      <w:proofErr w:type="spellStart"/>
      <w:r>
        <w:t>mcpttsc:service-configuration-params-Type</w:t>
      </w:r>
      <w:proofErr w:type="spellEnd"/>
      <w:r>
        <w:t xml:space="preserve">" </w:t>
      </w:r>
      <w:r>
        <w:rPr>
          <w:lang w:val="en-US"/>
        </w:rPr>
        <w:t>minOccurs="0"</w:t>
      </w:r>
      <w:r>
        <w:t>/&gt;</w:t>
      </w:r>
    </w:p>
    <w:p w14:paraId="729D4690" w14:textId="77777777" w:rsidR="00C367E9" w:rsidRPr="00DC50C1" w:rsidRDefault="00C367E9" w:rsidP="00C367E9">
      <w:pPr>
        <w:pStyle w:val="PL"/>
        <w:rPr>
          <w:lang w:val="en-US"/>
        </w:rPr>
      </w:pPr>
      <w:r w:rsidRPr="00F86315">
        <w:rPr>
          <w:lang w:val="en-US"/>
        </w:rPr>
        <w:t xml:space="preserve">      &lt;</w:t>
      </w:r>
      <w:proofErr w:type="spellStart"/>
      <w:r w:rsidRPr="00F86315">
        <w:rPr>
          <w:lang w:val="en-US"/>
        </w:rPr>
        <w:t>xs:</w:t>
      </w:r>
      <w:r w:rsidRPr="00336D95">
        <w:rPr>
          <w:lang w:val="en-US"/>
        </w:rPr>
        <w:t>element</w:t>
      </w:r>
      <w:proofErr w:type="spellEnd"/>
      <w:r w:rsidRPr="00336D95">
        <w:rPr>
          <w:lang w:val="en-US"/>
        </w:rPr>
        <w:t xml:space="preserve"> name="</w:t>
      </w:r>
      <w:proofErr w:type="spellStart"/>
      <w:r w:rsidRPr="00336D95">
        <w:rPr>
          <w:lang w:val="en-US"/>
        </w:rPr>
        <w:t>anyExt</w:t>
      </w:r>
      <w:proofErr w:type="spellEnd"/>
      <w:r w:rsidRPr="00336D95">
        <w:rPr>
          <w:lang w:val="en-US"/>
        </w:rPr>
        <w:t>" type="</w:t>
      </w:r>
      <w:proofErr w:type="spellStart"/>
      <w:r>
        <w:rPr>
          <w:lang w:val="en-US"/>
        </w:rPr>
        <w:t>mcpttsc:</w:t>
      </w:r>
      <w:r w:rsidRPr="00336D95">
        <w:rPr>
          <w:lang w:val="en-US"/>
        </w:rPr>
        <w:t>anyExtType</w:t>
      </w:r>
      <w:proofErr w:type="spellEnd"/>
      <w:r w:rsidRPr="00F86315">
        <w:rPr>
          <w:lang w:val="en-US"/>
        </w:rPr>
        <w:t>" minOccurs="0"/&gt;</w:t>
      </w:r>
    </w:p>
    <w:p w14:paraId="16A908D0" w14:textId="77777777" w:rsidR="00C367E9" w:rsidRPr="00DC50C1" w:rsidRDefault="00C367E9" w:rsidP="00C367E9">
      <w:pPr>
        <w:pStyle w:val="PL"/>
        <w:rPr>
          <w:lang w:val="en-US"/>
        </w:rPr>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6DC3C8D6" w14:textId="77777777" w:rsidR="00C367E9" w:rsidRDefault="00C367E9" w:rsidP="00C367E9">
      <w:pPr>
        <w:pStyle w:val="PL"/>
      </w:pPr>
      <w:r>
        <w:lastRenderedPageBreak/>
        <w:t xml:space="preserve">     &lt;/</w:t>
      </w:r>
      <w:proofErr w:type="spellStart"/>
      <w:r>
        <w:t>xs:sequence</w:t>
      </w:r>
      <w:proofErr w:type="spellEnd"/>
      <w:r>
        <w:t>&gt;</w:t>
      </w:r>
    </w:p>
    <w:p w14:paraId="0AFC9934"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178E2341" w14:textId="77777777" w:rsidR="00C367E9" w:rsidRDefault="00C367E9" w:rsidP="00C367E9">
      <w:pPr>
        <w:pStyle w:val="PL"/>
      </w:pPr>
      <w:r>
        <w:t xml:space="preserve">  &lt;/</w:t>
      </w:r>
      <w:proofErr w:type="spellStart"/>
      <w:r>
        <w:t>xs:complexType</w:t>
      </w:r>
      <w:proofErr w:type="spellEnd"/>
      <w:r>
        <w:t>&gt;</w:t>
      </w:r>
    </w:p>
    <w:p w14:paraId="42EB3367" w14:textId="77777777" w:rsidR="00C367E9" w:rsidRDefault="00C367E9" w:rsidP="00C367E9">
      <w:pPr>
        <w:pStyle w:val="PL"/>
      </w:pPr>
    </w:p>
    <w:p w14:paraId="541FD880" w14:textId="77777777" w:rsidR="00C367E9" w:rsidRDefault="00C367E9" w:rsidP="00C367E9">
      <w:pPr>
        <w:pStyle w:val="PL"/>
      </w:pPr>
      <w:r>
        <w:t>&lt;!-- definition of the service-configuration-params-Type subtype--&gt;</w:t>
      </w:r>
    </w:p>
    <w:p w14:paraId="64C1776C" w14:textId="77777777" w:rsidR="00C367E9" w:rsidRDefault="00C367E9" w:rsidP="00C367E9">
      <w:pPr>
        <w:pStyle w:val="PL"/>
      </w:pPr>
      <w:r>
        <w:t xml:space="preserve">  &lt;</w:t>
      </w:r>
      <w:proofErr w:type="spellStart"/>
      <w:r>
        <w:t>xs:complexType</w:t>
      </w:r>
      <w:proofErr w:type="spellEnd"/>
      <w:r>
        <w:t xml:space="preserve"> name="service-configuration-params-Type"&gt;</w:t>
      </w:r>
    </w:p>
    <w:p w14:paraId="6D0F4AAA" w14:textId="77777777" w:rsidR="00C367E9" w:rsidRDefault="00C367E9" w:rsidP="00C367E9">
      <w:pPr>
        <w:pStyle w:val="PL"/>
      </w:pPr>
      <w:r>
        <w:t xml:space="preserve">    &lt;</w:t>
      </w:r>
      <w:proofErr w:type="spellStart"/>
      <w:r>
        <w:t>xs:sequence</w:t>
      </w:r>
      <w:proofErr w:type="spellEnd"/>
      <w:r>
        <w:t>&gt;</w:t>
      </w:r>
    </w:p>
    <w:p w14:paraId="7EB05331" w14:textId="77777777" w:rsidR="00C367E9" w:rsidRDefault="00C367E9" w:rsidP="00C367E9">
      <w:pPr>
        <w:pStyle w:val="PL"/>
      </w:pPr>
      <w:r>
        <w:t xml:space="preserve">      &lt;</w:t>
      </w:r>
      <w:proofErr w:type="spellStart"/>
      <w:r>
        <w:t>xs:element</w:t>
      </w:r>
      <w:proofErr w:type="spellEnd"/>
      <w:r>
        <w:t xml:space="preserve"> name="common" type="</w:t>
      </w:r>
      <w:proofErr w:type="spellStart"/>
      <w:r>
        <w:t>mcpttsc:commonType</w:t>
      </w:r>
      <w:proofErr w:type="spellEnd"/>
      <w:r>
        <w:t xml:space="preserve">" minOccurs="0" </w:t>
      </w:r>
      <w:proofErr w:type="spellStart"/>
      <w:r>
        <w:t>maxOccurs</w:t>
      </w:r>
      <w:proofErr w:type="spellEnd"/>
      <w:r>
        <w:t>="unbounded"/&gt;</w:t>
      </w:r>
    </w:p>
    <w:p w14:paraId="4D746D52" w14:textId="77777777" w:rsidR="00C367E9" w:rsidRDefault="00C367E9" w:rsidP="00C367E9">
      <w:pPr>
        <w:pStyle w:val="PL"/>
      </w:pPr>
      <w:r>
        <w:t xml:space="preserve">      &lt;</w:t>
      </w:r>
      <w:proofErr w:type="spellStart"/>
      <w:r>
        <w:t>xs:element</w:t>
      </w:r>
      <w:proofErr w:type="spellEnd"/>
      <w:r>
        <w:t xml:space="preserve"> name="on-network" type="</w:t>
      </w:r>
      <w:proofErr w:type="spellStart"/>
      <w:r>
        <w:t>mcpttsc:on-networkType</w:t>
      </w:r>
      <w:proofErr w:type="spellEnd"/>
      <w:r>
        <w:t xml:space="preserve">" minOccurs="0" </w:t>
      </w:r>
      <w:proofErr w:type="spellStart"/>
      <w:r>
        <w:t>maxOccurs</w:t>
      </w:r>
      <w:proofErr w:type="spellEnd"/>
      <w:r>
        <w:t>="unbounded"/&gt;</w:t>
      </w:r>
    </w:p>
    <w:p w14:paraId="0692B9A3" w14:textId="77777777" w:rsidR="00C367E9" w:rsidRDefault="00C367E9" w:rsidP="00C367E9">
      <w:pPr>
        <w:pStyle w:val="PL"/>
      </w:pPr>
      <w:r>
        <w:t xml:space="preserve">      &lt;</w:t>
      </w:r>
      <w:proofErr w:type="spellStart"/>
      <w:r>
        <w:t>xs:element</w:t>
      </w:r>
      <w:proofErr w:type="spellEnd"/>
      <w:r>
        <w:t xml:space="preserve"> name="off-network" type="</w:t>
      </w:r>
      <w:proofErr w:type="spellStart"/>
      <w:r>
        <w:t>mcpttsc:off-networkType</w:t>
      </w:r>
      <w:proofErr w:type="spellEnd"/>
      <w:r>
        <w:t xml:space="preserve">" minOccurs="0" </w:t>
      </w:r>
      <w:proofErr w:type="spellStart"/>
      <w:r>
        <w:t>maxOccurs</w:t>
      </w:r>
      <w:proofErr w:type="spellEnd"/>
      <w:r>
        <w:t>="unbounded"/&gt;</w:t>
      </w:r>
    </w:p>
    <w:p w14:paraId="45E84355" w14:textId="77777777" w:rsidR="00C367E9" w:rsidRPr="00DC50C1" w:rsidRDefault="00C367E9" w:rsidP="00C367E9">
      <w:pPr>
        <w:pStyle w:val="PL"/>
        <w:rPr>
          <w:lang w:val="en-US"/>
        </w:rPr>
      </w:pPr>
      <w:r w:rsidRPr="00336D95">
        <w:rPr>
          <w:lang w:val="en-US"/>
        </w:rPr>
        <w:t xml:space="preserve">      &lt;</w:t>
      </w:r>
      <w:proofErr w:type="spellStart"/>
      <w:r w:rsidRPr="00336D95">
        <w:rPr>
          <w:lang w:val="en-US"/>
        </w:rPr>
        <w:t>xs:element</w:t>
      </w:r>
      <w:proofErr w:type="spellEnd"/>
      <w:r w:rsidRPr="00336D95">
        <w:rPr>
          <w:lang w:val="en-US"/>
        </w:rPr>
        <w:t xml:space="preserve"> name="</w:t>
      </w:r>
      <w:proofErr w:type="spellStart"/>
      <w:r w:rsidRPr="00336D95">
        <w:rPr>
          <w:lang w:val="en-US"/>
        </w:rPr>
        <w:t>anyExt</w:t>
      </w:r>
      <w:proofErr w:type="spellEnd"/>
      <w:r w:rsidRPr="00336D95">
        <w:rPr>
          <w:lang w:val="en-US"/>
        </w:rPr>
        <w:t>" type="</w:t>
      </w:r>
      <w:proofErr w:type="spellStart"/>
      <w:r>
        <w:rPr>
          <w:lang w:val="en-US"/>
        </w:rPr>
        <w:t>mcpttsc:</w:t>
      </w:r>
      <w:r w:rsidRPr="00336D95">
        <w:rPr>
          <w:lang w:val="en-US"/>
        </w:rPr>
        <w:t>anyExtType</w:t>
      </w:r>
      <w:proofErr w:type="spellEnd"/>
      <w:r w:rsidRPr="00336D95">
        <w:rPr>
          <w:lang w:val="en-US"/>
        </w:rPr>
        <w:t>" minOccurs="0"/&gt;</w:t>
      </w:r>
    </w:p>
    <w:p w14:paraId="7A6BF8A7"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1B2F2AA3" w14:textId="77777777" w:rsidR="00C367E9" w:rsidRDefault="00C367E9" w:rsidP="00C367E9">
      <w:pPr>
        <w:pStyle w:val="PL"/>
      </w:pPr>
      <w:r>
        <w:t xml:space="preserve">    &lt;/</w:t>
      </w:r>
      <w:proofErr w:type="spellStart"/>
      <w:r>
        <w:t>xs:sequence</w:t>
      </w:r>
      <w:proofErr w:type="spellEnd"/>
      <w:r>
        <w:t>&gt;</w:t>
      </w:r>
    </w:p>
    <w:p w14:paraId="7B836E60" w14:textId="77777777" w:rsidR="00C367E9" w:rsidRDefault="00C367E9" w:rsidP="00C367E9">
      <w:pPr>
        <w:pStyle w:val="PL"/>
      </w:pPr>
      <w:r>
        <w:t xml:space="preserve">    &lt;</w:t>
      </w:r>
      <w:proofErr w:type="spellStart"/>
      <w:r>
        <w:t>xs:attribute</w:t>
      </w:r>
      <w:proofErr w:type="spellEnd"/>
      <w:r>
        <w:t xml:space="preserve"> name="domain" type="</w:t>
      </w:r>
      <w:proofErr w:type="spellStart"/>
      <w:r>
        <w:t>xs:anyURI</w:t>
      </w:r>
      <w:proofErr w:type="spellEnd"/>
      <w:r>
        <w:t>" use="required"/&gt;</w:t>
      </w:r>
    </w:p>
    <w:p w14:paraId="7C2E5DCB"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19D13DF1" w14:textId="77777777" w:rsidR="00C367E9" w:rsidRDefault="00C367E9" w:rsidP="00C367E9">
      <w:pPr>
        <w:pStyle w:val="PL"/>
      </w:pPr>
      <w:r>
        <w:t xml:space="preserve">  &lt;/</w:t>
      </w:r>
      <w:proofErr w:type="spellStart"/>
      <w:r>
        <w:t>xs:complexType</w:t>
      </w:r>
      <w:proofErr w:type="spellEnd"/>
      <w:r>
        <w:t>&gt;</w:t>
      </w:r>
    </w:p>
    <w:p w14:paraId="0B421082" w14:textId="77777777" w:rsidR="00C367E9" w:rsidRDefault="00C367E9" w:rsidP="00C367E9">
      <w:pPr>
        <w:pStyle w:val="PL"/>
      </w:pPr>
    </w:p>
    <w:p w14:paraId="0080096C" w14:textId="77777777" w:rsidR="00C367E9" w:rsidRDefault="00C367E9" w:rsidP="00C367E9">
      <w:pPr>
        <w:pStyle w:val="PL"/>
      </w:pPr>
      <w:r>
        <w:t xml:space="preserve">  &lt;</w:t>
      </w:r>
      <w:proofErr w:type="spellStart"/>
      <w:r>
        <w:t>xs:complexType</w:t>
      </w:r>
      <w:proofErr w:type="spellEnd"/>
      <w:r>
        <w:t xml:space="preserve"> name="</w:t>
      </w:r>
      <w:proofErr w:type="spellStart"/>
      <w:r>
        <w:t>commonType</w:t>
      </w:r>
      <w:proofErr w:type="spellEnd"/>
      <w:r>
        <w:t>"&gt;</w:t>
      </w:r>
    </w:p>
    <w:p w14:paraId="4AF61E92" w14:textId="77777777" w:rsidR="00C367E9" w:rsidRDefault="00C367E9" w:rsidP="00C367E9">
      <w:pPr>
        <w:pStyle w:val="PL"/>
      </w:pPr>
      <w:r>
        <w:t xml:space="preserve">    &lt;</w:t>
      </w:r>
      <w:proofErr w:type="spellStart"/>
      <w:r>
        <w:t>xs:sequence</w:t>
      </w:r>
      <w:proofErr w:type="spellEnd"/>
      <w:r>
        <w:t>&gt;</w:t>
      </w:r>
    </w:p>
    <w:p w14:paraId="5EFF9291" w14:textId="77777777" w:rsidR="00C367E9" w:rsidRDefault="00C367E9" w:rsidP="00C367E9">
      <w:pPr>
        <w:pStyle w:val="PL"/>
      </w:pPr>
      <w:r>
        <w:t xml:space="preserve">      &lt;</w:t>
      </w:r>
      <w:proofErr w:type="spellStart"/>
      <w:r>
        <w:t>xs:element</w:t>
      </w:r>
      <w:proofErr w:type="spellEnd"/>
      <w:r>
        <w:t xml:space="preserve"> name="min-length-alias" type="</w:t>
      </w:r>
      <w:proofErr w:type="spellStart"/>
      <w:r>
        <w:t>xs:unsignedShort</w:t>
      </w:r>
      <w:proofErr w:type="spellEnd"/>
      <w:r>
        <w:t>" minOccurs="0"/&gt;</w:t>
      </w:r>
    </w:p>
    <w:p w14:paraId="0DA6AD94" w14:textId="77777777" w:rsidR="00C367E9" w:rsidRDefault="00C367E9" w:rsidP="00C367E9">
      <w:pPr>
        <w:pStyle w:val="PL"/>
      </w:pPr>
      <w:r>
        <w:t xml:space="preserve">      &lt;</w:t>
      </w:r>
      <w:proofErr w:type="spellStart"/>
      <w:r>
        <w:t>xs:element</w:t>
      </w:r>
      <w:proofErr w:type="spellEnd"/>
      <w:r>
        <w:t xml:space="preserve"> name="broadcast-group" type="</w:t>
      </w:r>
      <w:proofErr w:type="spellStart"/>
      <w:r>
        <w:t>mcpttsc:broadcast-groupType</w:t>
      </w:r>
      <w:proofErr w:type="spellEnd"/>
      <w:r>
        <w:t>" minOccurs="0"/&gt;</w:t>
      </w:r>
    </w:p>
    <w:p w14:paraId="4E5DC5A1" w14:textId="77777777" w:rsidR="00C367E9" w:rsidRPr="00DC50C1" w:rsidRDefault="00C367E9" w:rsidP="00C367E9">
      <w:pPr>
        <w:pStyle w:val="PL"/>
        <w:rPr>
          <w:lang w:val="en-US"/>
        </w:rPr>
      </w:pPr>
      <w:r w:rsidRPr="00F86315">
        <w:rPr>
          <w:lang w:val="en-US"/>
        </w:rPr>
        <w:t xml:space="preserve">      &lt;</w:t>
      </w:r>
      <w:proofErr w:type="spellStart"/>
      <w:r w:rsidRPr="00F86315">
        <w:rPr>
          <w:lang w:val="en-US"/>
        </w:rPr>
        <w:t>xs:</w:t>
      </w:r>
      <w:r w:rsidRPr="00336D95">
        <w:rPr>
          <w:lang w:val="en-US"/>
        </w:rPr>
        <w:t>element</w:t>
      </w:r>
      <w:proofErr w:type="spellEnd"/>
      <w:r w:rsidRPr="00F86315">
        <w:rPr>
          <w:lang w:val="en-US"/>
        </w:rPr>
        <w:t xml:space="preserve"> name="</w:t>
      </w:r>
      <w:proofErr w:type="spellStart"/>
      <w:r w:rsidRPr="00336D95">
        <w:rPr>
          <w:lang w:val="en-US"/>
        </w:rPr>
        <w:t>anyExt</w:t>
      </w:r>
      <w:proofErr w:type="spellEnd"/>
      <w:r w:rsidRPr="00F86315">
        <w:rPr>
          <w:lang w:val="en-US"/>
        </w:rPr>
        <w:t>" type="</w:t>
      </w:r>
      <w:proofErr w:type="spellStart"/>
      <w:r>
        <w:rPr>
          <w:lang w:val="en-US"/>
        </w:rPr>
        <w:t>mcpttsc:</w:t>
      </w:r>
      <w:r w:rsidRPr="00336D95">
        <w:rPr>
          <w:lang w:val="en-US"/>
        </w:rPr>
        <w:t>anyExtType</w:t>
      </w:r>
      <w:proofErr w:type="spellEnd"/>
      <w:r w:rsidRPr="00336D95">
        <w:rPr>
          <w:lang w:val="en-US"/>
        </w:rPr>
        <w:t>" minOccurs="0</w:t>
      </w:r>
      <w:r w:rsidRPr="00F86315">
        <w:rPr>
          <w:lang w:val="en-US"/>
        </w:rPr>
        <w:t>"/&gt;</w:t>
      </w:r>
    </w:p>
    <w:p w14:paraId="7E739A89"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33FC6CEF" w14:textId="77777777" w:rsidR="00C367E9" w:rsidRDefault="00C367E9" w:rsidP="00C367E9">
      <w:pPr>
        <w:pStyle w:val="PL"/>
      </w:pPr>
      <w:r>
        <w:t xml:space="preserve">    &lt;/</w:t>
      </w:r>
      <w:proofErr w:type="spellStart"/>
      <w:r>
        <w:t>xs:sequence</w:t>
      </w:r>
      <w:proofErr w:type="spellEnd"/>
      <w:r>
        <w:t>&gt;</w:t>
      </w:r>
    </w:p>
    <w:p w14:paraId="75EBEDB4"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770B0D45" w14:textId="77777777" w:rsidR="00C367E9" w:rsidRDefault="00C367E9" w:rsidP="00C367E9">
      <w:pPr>
        <w:pStyle w:val="PL"/>
      </w:pPr>
      <w:r>
        <w:t xml:space="preserve">  &lt;/</w:t>
      </w:r>
      <w:proofErr w:type="spellStart"/>
      <w:r>
        <w:t>xs:complexType</w:t>
      </w:r>
      <w:proofErr w:type="spellEnd"/>
      <w:r>
        <w:t>&gt;</w:t>
      </w:r>
    </w:p>
    <w:p w14:paraId="7E090C12" w14:textId="77777777" w:rsidR="00C367E9" w:rsidRDefault="00C367E9" w:rsidP="00C367E9">
      <w:pPr>
        <w:pStyle w:val="PL"/>
      </w:pPr>
    </w:p>
    <w:p w14:paraId="3C21000E" w14:textId="77777777" w:rsidR="00C367E9" w:rsidRDefault="00C367E9" w:rsidP="00C367E9">
      <w:pPr>
        <w:pStyle w:val="PL"/>
      </w:pPr>
      <w:r>
        <w:t xml:space="preserve">  &lt;</w:t>
      </w:r>
      <w:proofErr w:type="spellStart"/>
      <w:r>
        <w:t>xs:complexType</w:t>
      </w:r>
      <w:proofErr w:type="spellEnd"/>
      <w:r>
        <w:t xml:space="preserve"> name="on-</w:t>
      </w:r>
      <w:proofErr w:type="spellStart"/>
      <w:r>
        <w:t>networkType</w:t>
      </w:r>
      <w:proofErr w:type="spellEnd"/>
      <w:r>
        <w:t>"&gt;</w:t>
      </w:r>
    </w:p>
    <w:p w14:paraId="590BFA1E" w14:textId="77777777" w:rsidR="00C367E9" w:rsidRDefault="00C367E9" w:rsidP="00C367E9">
      <w:pPr>
        <w:pStyle w:val="PL"/>
      </w:pPr>
      <w:r>
        <w:t xml:space="preserve">    &lt;</w:t>
      </w:r>
      <w:proofErr w:type="spellStart"/>
      <w:r>
        <w:t>xs:sequence</w:t>
      </w:r>
      <w:proofErr w:type="spellEnd"/>
      <w:r>
        <w:t>&gt;</w:t>
      </w:r>
    </w:p>
    <w:p w14:paraId="3B87335B" w14:textId="77777777" w:rsidR="00C367E9" w:rsidRDefault="00C367E9" w:rsidP="00C367E9">
      <w:pPr>
        <w:pStyle w:val="PL"/>
      </w:pPr>
      <w:r>
        <w:t xml:space="preserve">      &lt;</w:t>
      </w:r>
      <w:proofErr w:type="spellStart"/>
      <w:r>
        <w:t>xs:element</w:t>
      </w:r>
      <w:proofErr w:type="spellEnd"/>
      <w:r>
        <w:t xml:space="preserve"> name="emergency-call" type="</w:t>
      </w:r>
      <w:proofErr w:type="spellStart"/>
      <w:r>
        <w:t>mcpttsc:emergency-callType</w:t>
      </w:r>
      <w:proofErr w:type="spellEnd"/>
      <w:r>
        <w:t>" minOccurs="0"/&gt;</w:t>
      </w:r>
    </w:p>
    <w:p w14:paraId="4CC9F776" w14:textId="77777777" w:rsidR="00C367E9" w:rsidRDefault="00C367E9" w:rsidP="00C367E9">
      <w:pPr>
        <w:pStyle w:val="PL"/>
      </w:pPr>
      <w:r>
        <w:t xml:space="preserve">      &lt;</w:t>
      </w:r>
      <w:proofErr w:type="spellStart"/>
      <w:r>
        <w:t>xs:element</w:t>
      </w:r>
      <w:proofErr w:type="spellEnd"/>
      <w:r>
        <w:t xml:space="preserve"> name="private-call" type="</w:t>
      </w:r>
      <w:proofErr w:type="spellStart"/>
      <w:r>
        <w:t>mcpttsc:private-callType</w:t>
      </w:r>
      <w:proofErr w:type="spellEnd"/>
      <w:r>
        <w:t>" minOccurs="0"/&gt;</w:t>
      </w:r>
    </w:p>
    <w:p w14:paraId="7B2735B1" w14:textId="77777777" w:rsidR="00C367E9" w:rsidRDefault="00C367E9" w:rsidP="00C367E9">
      <w:pPr>
        <w:pStyle w:val="PL"/>
      </w:pPr>
      <w:r>
        <w:t xml:space="preserve">      &lt;</w:t>
      </w:r>
      <w:proofErr w:type="spellStart"/>
      <w:r>
        <w:t>xs:element</w:t>
      </w:r>
      <w:proofErr w:type="spellEnd"/>
      <w:r>
        <w:t xml:space="preserve"> name="</w:t>
      </w:r>
      <w:proofErr w:type="spellStart"/>
      <w:r>
        <w:t>num</w:t>
      </w:r>
      <w:proofErr w:type="spellEnd"/>
      <w:r>
        <w:t>-levels-priority-hierarchy" type="</w:t>
      </w:r>
      <w:proofErr w:type="spellStart"/>
      <w:r>
        <w:t>mcpttsc:</w:t>
      </w:r>
      <w:r w:rsidRPr="00FB3719">
        <w:t>priorityhierarchyType</w:t>
      </w:r>
      <w:proofErr w:type="spellEnd"/>
      <w:r>
        <w:t>" minOccurs="0"/&gt;</w:t>
      </w:r>
    </w:p>
    <w:p w14:paraId="2A43C09D" w14:textId="77777777" w:rsidR="00C367E9" w:rsidRDefault="00C367E9" w:rsidP="00C367E9">
      <w:pPr>
        <w:pStyle w:val="PL"/>
      </w:pPr>
      <w:r>
        <w:t xml:space="preserve">      &lt;</w:t>
      </w:r>
      <w:proofErr w:type="spellStart"/>
      <w:r>
        <w:t>xs:element</w:t>
      </w:r>
      <w:proofErr w:type="spellEnd"/>
      <w:r>
        <w:t xml:space="preserve"> name="transmit-time" type="</w:t>
      </w:r>
      <w:proofErr w:type="spellStart"/>
      <w:r>
        <w:t>mcpttsc:transmit-timeType</w:t>
      </w:r>
      <w:proofErr w:type="spellEnd"/>
      <w:r>
        <w:t>" minOccurs="0"/&gt;</w:t>
      </w:r>
    </w:p>
    <w:p w14:paraId="0440FD83" w14:textId="77777777" w:rsidR="00C367E9" w:rsidRDefault="00C367E9" w:rsidP="00C367E9">
      <w:pPr>
        <w:pStyle w:val="PL"/>
      </w:pPr>
      <w:r>
        <w:t xml:space="preserve">      &lt;</w:t>
      </w:r>
      <w:proofErr w:type="spellStart"/>
      <w:r>
        <w:t>xs:element</w:t>
      </w:r>
      <w:proofErr w:type="spellEnd"/>
      <w:r>
        <w:t xml:space="preserve"> name="hang-time-warning" type="</w:t>
      </w:r>
      <w:proofErr w:type="spellStart"/>
      <w:r>
        <w:t>xs:duration</w:t>
      </w:r>
      <w:proofErr w:type="spellEnd"/>
      <w:r>
        <w:t>" minOccurs="0"/&gt;</w:t>
      </w:r>
    </w:p>
    <w:p w14:paraId="4C4A4017" w14:textId="77777777" w:rsidR="00C367E9" w:rsidRDefault="00C367E9" w:rsidP="00C367E9">
      <w:pPr>
        <w:pStyle w:val="PL"/>
      </w:pPr>
      <w:r>
        <w:t xml:space="preserve">      &lt;</w:t>
      </w:r>
      <w:proofErr w:type="spellStart"/>
      <w:r>
        <w:t>xs:element</w:t>
      </w:r>
      <w:proofErr w:type="spellEnd"/>
      <w:r>
        <w:t xml:space="preserve"> name="floor-control-queue" type="</w:t>
      </w:r>
      <w:proofErr w:type="spellStart"/>
      <w:r>
        <w:t>mcpttsc:floor-control-queueType</w:t>
      </w:r>
      <w:proofErr w:type="spellEnd"/>
      <w:r>
        <w:t>" minOccurs="0"/&gt;</w:t>
      </w:r>
    </w:p>
    <w:p w14:paraId="5789805B" w14:textId="77777777" w:rsidR="00C367E9" w:rsidRDefault="00C367E9" w:rsidP="00C367E9">
      <w:pPr>
        <w:pStyle w:val="PL"/>
      </w:pPr>
      <w:r>
        <w:t xml:space="preserve">      &lt;</w:t>
      </w:r>
      <w:proofErr w:type="spellStart"/>
      <w:r>
        <w:t>xs:element</w:t>
      </w:r>
      <w:proofErr w:type="spellEnd"/>
      <w:r>
        <w:t xml:space="preserve"> name="fc-timers-counters" type="</w:t>
      </w:r>
      <w:proofErr w:type="spellStart"/>
      <w:r>
        <w:t>mcpttsc:fc-timers-countersType</w:t>
      </w:r>
      <w:proofErr w:type="spellEnd"/>
      <w:r>
        <w:t>"/&gt;</w:t>
      </w:r>
    </w:p>
    <w:p w14:paraId="510E0045" w14:textId="77777777" w:rsidR="00C367E9" w:rsidRDefault="00C367E9" w:rsidP="00C367E9">
      <w:pPr>
        <w:pStyle w:val="PL"/>
      </w:pPr>
      <w:r>
        <w:t xml:space="preserve">      &lt;</w:t>
      </w:r>
      <w:proofErr w:type="spellStart"/>
      <w:r>
        <w:t>xs:element</w:t>
      </w:r>
      <w:proofErr w:type="spellEnd"/>
      <w:r>
        <w:t xml:space="preserve"> name="signalling-protection" type="</w:t>
      </w:r>
      <w:proofErr w:type="spellStart"/>
      <w:r>
        <w:t>mcpttsc:signalling-protectionType</w:t>
      </w:r>
      <w:proofErr w:type="spellEnd"/>
      <w:r>
        <w:t>" minOccurs="0"/&gt;</w:t>
      </w:r>
    </w:p>
    <w:p w14:paraId="212D2F69" w14:textId="77777777" w:rsidR="00C367E9" w:rsidRDefault="00C367E9" w:rsidP="00C367E9">
      <w:pPr>
        <w:pStyle w:val="PL"/>
      </w:pPr>
      <w:r>
        <w:t xml:space="preserve">      &lt;</w:t>
      </w:r>
      <w:proofErr w:type="spellStart"/>
      <w:r>
        <w:t>xs:element</w:t>
      </w:r>
      <w:proofErr w:type="spellEnd"/>
      <w:r>
        <w:t xml:space="preserve"> name="protection-between-</w:t>
      </w:r>
      <w:proofErr w:type="spellStart"/>
      <w:r>
        <w:t>mcptt</w:t>
      </w:r>
      <w:proofErr w:type="spellEnd"/>
      <w:r>
        <w:t>-servers" type="</w:t>
      </w:r>
      <w:proofErr w:type="spellStart"/>
      <w:r>
        <w:t>mcpttsc:server-protectionType</w:t>
      </w:r>
      <w:proofErr w:type="spellEnd"/>
      <w:r>
        <w:t>" minOccurs="0"/&gt;</w:t>
      </w:r>
    </w:p>
    <w:p w14:paraId="5D80888A" w14:textId="77777777" w:rsidR="00C367E9" w:rsidRDefault="00C367E9" w:rsidP="00C367E9">
      <w:pPr>
        <w:pStyle w:val="PL"/>
      </w:pPr>
      <w:r>
        <w:t xml:space="preserve">      &lt;</w:t>
      </w:r>
      <w:proofErr w:type="spellStart"/>
      <w:r>
        <w:t>xs:element</w:t>
      </w:r>
      <w:proofErr w:type="spellEnd"/>
      <w:r>
        <w:t xml:space="preserve"> name="emergency-resource-priority" type="</w:t>
      </w:r>
      <w:proofErr w:type="spellStart"/>
      <w:r>
        <w:t>mcpttsc:resource-priorityType</w:t>
      </w:r>
      <w:proofErr w:type="spellEnd"/>
      <w:r>
        <w:t>"/&gt;</w:t>
      </w:r>
    </w:p>
    <w:p w14:paraId="2702F538" w14:textId="77777777" w:rsidR="00C367E9" w:rsidRDefault="00C367E9" w:rsidP="00C367E9">
      <w:pPr>
        <w:pStyle w:val="PL"/>
      </w:pPr>
      <w:r>
        <w:t xml:space="preserve">      &lt;</w:t>
      </w:r>
      <w:proofErr w:type="spellStart"/>
      <w:r>
        <w:t>xs:element</w:t>
      </w:r>
      <w:proofErr w:type="spellEnd"/>
      <w:r>
        <w:t xml:space="preserve"> name="imminent-peril-resource-priority" type="</w:t>
      </w:r>
      <w:proofErr w:type="spellStart"/>
      <w:r>
        <w:t>mcpttsc:resource-priorityType</w:t>
      </w:r>
      <w:proofErr w:type="spellEnd"/>
      <w:r>
        <w:t>"/&gt;</w:t>
      </w:r>
    </w:p>
    <w:p w14:paraId="37862C14" w14:textId="77777777" w:rsidR="00C367E9" w:rsidRDefault="00C367E9" w:rsidP="00C367E9">
      <w:pPr>
        <w:pStyle w:val="PL"/>
      </w:pPr>
      <w:r>
        <w:t xml:space="preserve">      &lt;</w:t>
      </w:r>
      <w:proofErr w:type="spellStart"/>
      <w:r>
        <w:t>xs:element</w:t>
      </w:r>
      <w:proofErr w:type="spellEnd"/>
      <w:r>
        <w:t xml:space="preserve"> name="normal-resource-priority" type="</w:t>
      </w:r>
      <w:proofErr w:type="spellStart"/>
      <w:r>
        <w:t>mcpttsc:resource-priorityType</w:t>
      </w:r>
      <w:proofErr w:type="spellEnd"/>
      <w:r>
        <w:t>"/&gt;</w:t>
      </w:r>
    </w:p>
    <w:p w14:paraId="3155C0BA" w14:textId="77777777" w:rsidR="00C367E9" w:rsidRPr="00DC50C1" w:rsidRDefault="00C367E9" w:rsidP="00C367E9">
      <w:pPr>
        <w:pStyle w:val="PL"/>
        <w:rPr>
          <w:lang w:val="en-US"/>
        </w:rPr>
      </w:pPr>
      <w:r w:rsidRPr="00F86315">
        <w:rPr>
          <w:lang w:val="en-US"/>
        </w:rPr>
        <w:t xml:space="preserve">      &lt;</w:t>
      </w:r>
      <w:proofErr w:type="spellStart"/>
      <w:r w:rsidRPr="00F86315">
        <w:rPr>
          <w:lang w:val="en-US"/>
        </w:rPr>
        <w:t>xs:</w:t>
      </w:r>
      <w:r w:rsidRPr="00336D95">
        <w:rPr>
          <w:lang w:val="en-US"/>
        </w:rPr>
        <w:t>element</w:t>
      </w:r>
      <w:proofErr w:type="spellEnd"/>
      <w:r w:rsidRPr="00336D95">
        <w:rPr>
          <w:lang w:val="en-US"/>
        </w:rPr>
        <w:t xml:space="preserve"> name="</w:t>
      </w:r>
      <w:proofErr w:type="spellStart"/>
      <w:r w:rsidRPr="00336D95">
        <w:rPr>
          <w:lang w:val="en-US"/>
        </w:rPr>
        <w:t>anyExt</w:t>
      </w:r>
      <w:proofErr w:type="spellEnd"/>
      <w:r w:rsidRPr="00336D95">
        <w:rPr>
          <w:lang w:val="en-US"/>
        </w:rPr>
        <w:t>" type="</w:t>
      </w:r>
      <w:proofErr w:type="spellStart"/>
      <w:r>
        <w:rPr>
          <w:lang w:val="en-US"/>
        </w:rPr>
        <w:t>mcpttsc:</w:t>
      </w:r>
      <w:r w:rsidRPr="00336D95">
        <w:rPr>
          <w:lang w:val="en-US"/>
        </w:rPr>
        <w:t>anyExtType</w:t>
      </w:r>
      <w:proofErr w:type="spellEnd"/>
      <w:r w:rsidRPr="00F86315">
        <w:rPr>
          <w:lang w:val="en-US"/>
        </w:rPr>
        <w:t>" minOccurs="0"/&gt;</w:t>
      </w:r>
    </w:p>
    <w:p w14:paraId="41CF61A8"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4BE24BD0" w14:textId="77777777" w:rsidR="00C367E9" w:rsidRDefault="00C367E9" w:rsidP="00C367E9">
      <w:pPr>
        <w:pStyle w:val="PL"/>
      </w:pPr>
      <w:r>
        <w:t xml:space="preserve">    &lt;/</w:t>
      </w:r>
      <w:proofErr w:type="spellStart"/>
      <w:r>
        <w:t>xs:sequence</w:t>
      </w:r>
      <w:proofErr w:type="spellEnd"/>
      <w:r>
        <w:t>&gt;</w:t>
      </w:r>
    </w:p>
    <w:p w14:paraId="438345FA"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1E205260" w14:textId="77777777" w:rsidR="00C367E9" w:rsidRDefault="00C367E9" w:rsidP="00C367E9">
      <w:pPr>
        <w:pStyle w:val="PL"/>
      </w:pPr>
      <w:r>
        <w:t xml:space="preserve">  &lt;/</w:t>
      </w:r>
      <w:proofErr w:type="spellStart"/>
      <w:r>
        <w:t>xs:complexType</w:t>
      </w:r>
      <w:proofErr w:type="spellEnd"/>
      <w:r>
        <w:t>&gt;</w:t>
      </w:r>
    </w:p>
    <w:p w14:paraId="5904FC73" w14:textId="77777777" w:rsidR="00C367E9" w:rsidRDefault="00C367E9" w:rsidP="00C367E9">
      <w:pPr>
        <w:pStyle w:val="PL"/>
      </w:pPr>
    </w:p>
    <w:p w14:paraId="2F559DDF" w14:textId="77777777" w:rsidR="00C367E9" w:rsidRDefault="00C367E9" w:rsidP="00C367E9">
      <w:pPr>
        <w:pStyle w:val="PL"/>
      </w:pPr>
      <w:r>
        <w:t xml:space="preserve">  &lt;</w:t>
      </w:r>
      <w:proofErr w:type="spellStart"/>
      <w:r>
        <w:t>xs:complexType</w:t>
      </w:r>
      <w:proofErr w:type="spellEnd"/>
      <w:r>
        <w:t xml:space="preserve"> name="off-</w:t>
      </w:r>
      <w:proofErr w:type="spellStart"/>
      <w:r>
        <w:t>networkType</w:t>
      </w:r>
      <w:proofErr w:type="spellEnd"/>
      <w:r>
        <w:t>"&gt;</w:t>
      </w:r>
    </w:p>
    <w:p w14:paraId="0296428A" w14:textId="77777777" w:rsidR="00C367E9" w:rsidRDefault="00C367E9" w:rsidP="00C367E9">
      <w:pPr>
        <w:pStyle w:val="PL"/>
      </w:pPr>
      <w:r>
        <w:t xml:space="preserve">    &lt;</w:t>
      </w:r>
      <w:proofErr w:type="spellStart"/>
      <w:r>
        <w:t>xs:sequence</w:t>
      </w:r>
      <w:proofErr w:type="spellEnd"/>
      <w:r>
        <w:t>&gt;</w:t>
      </w:r>
    </w:p>
    <w:p w14:paraId="59836965" w14:textId="77777777" w:rsidR="00C367E9" w:rsidRDefault="00C367E9" w:rsidP="00C367E9">
      <w:pPr>
        <w:pStyle w:val="PL"/>
      </w:pPr>
      <w:r>
        <w:t xml:space="preserve">      &lt;</w:t>
      </w:r>
      <w:proofErr w:type="spellStart"/>
      <w:r>
        <w:t>xs:element</w:t>
      </w:r>
      <w:proofErr w:type="spellEnd"/>
      <w:r>
        <w:t xml:space="preserve"> name="emergency-call" type="</w:t>
      </w:r>
      <w:proofErr w:type="spellStart"/>
      <w:r>
        <w:t>mcpttsc:emergency-callType</w:t>
      </w:r>
      <w:proofErr w:type="spellEnd"/>
      <w:r>
        <w:t>" minOccurs="0"/&gt;</w:t>
      </w:r>
    </w:p>
    <w:p w14:paraId="216F298D" w14:textId="77777777" w:rsidR="00C367E9" w:rsidRDefault="00C367E9" w:rsidP="00C367E9">
      <w:pPr>
        <w:pStyle w:val="PL"/>
      </w:pPr>
      <w:r>
        <w:t xml:space="preserve">      &lt;</w:t>
      </w:r>
      <w:proofErr w:type="spellStart"/>
      <w:r>
        <w:t>xs:element</w:t>
      </w:r>
      <w:proofErr w:type="spellEnd"/>
      <w:r>
        <w:t xml:space="preserve"> name="private-call" type="</w:t>
      </w:r>
      <w:proofErr w:type="spellStart"/>
      <w:r>
        <w:t>mcpttsc:private-callType</w:t>
      </w:r>
      <w:proofErr w:type="spellEnd"/>
      <w:r>
        <w:t>" minOccurs="0"/&gt;</w:t>
      </w:r>
    </w:p>
    <w:p w14:paraId="4099D93E" w14:textId="77777777" w:rsidR="00C367E9" w:rsidRDefault="00C367E9" w:rsidP="00C367E9">
      <w:pPr>
        <w:pStyle w:val="PL"/>
      </w:pPr>
      <w:r>
        <w:t xml:space="preserve">      &lt;</w:t>
      </w:r>
      <w:proofErr w:type="spellStart"/>
      <w:r>
        <w:t>xs:element</w:t>
      </w:r>
      <w:proofErr w:type="spellEnd"/>
      <w:r>
        <w:t xml:space="preserve"> name="</w:t>
      </w:r>
      <w:proofErr w:type="spellStart"/>
      <w:r>
        <w:t>num</w:t>
      </w:r>
      <w:proofErr w:type="spellEnd"/>
      <w:r>
        <w:t>-levels-priority-hierarchy" type="</w:t>
      </w:r>
      <w:proofErr w:type="spellStart"/>
      <w:r w:rsidRPr="00FB3719">
        <w:t>mcpttsc:priorityhierarchyType</w:t>
      </w:r>
      <w:proofErr w:type="spellEnd"/>
      <w:r>
        <w:t>" minOccurs="0"/&gt;</w:t>
      </w:r>
    </w:p>
    <w:p w14:paraId="69300340" w14:textId="77777777" w:rsidR="00C367E9" w:rsidRDefault="00C367E9" w:rsidP="00C367E9">
      <w:pPr>
        <w:pStyle w:val="PL"/>
      </w:pPr>
      <w:r>
        <w:t xml:space="preserve">      &lt;</w:t>
      </w:r>
      <w:proofErr w:type="spellStart"/>
      <w:r>
        <w:t>xs:element</w:t>
      </w:r>
      <w:proofErr w:type="spellEnd"/>
      <w:r>
        <w:t xml:space="preserve"> name="transmit-time" type="</w:t>
      </w:r>
      <w:proofErr w:type="spellStart"/>
      <w:r>
        <w:t>mcpttsc:transmit-timeType</w:t>
      </w:r>
      <w:proofErr w:type="spellEnd"/>
      <w:r>
        <w:t>" minOccurs="0"/&gt;</w:t>
      </w:r>
    </w:p>
    <w:p w14:paraId="71F9A562" w14:textId="77777777" w:rsidR="00C367E9" w:rsidRDefault="00C367E9" w:rsidP="00C367E9">
      <w:pPr>
        <w:pStyle w:val="PL"/>
      </w:pPr>
      <w:r>
        <w:t xml:space="preserve">      &lt;</w:t>
      </w:r>
      <w:proofErr w:type="spellStart"/>
      <w:r>
        <w:t>xs:element</w:t>
      </w:r>
      <w:proofErr w:type="spellEnd"/>
      <w:r>
        <w:t xml:space="preserve"> name="hang-time-warning" type="</w:t>
      </w:r>
      <w:proofErr w:type="spellStart"/>
      <w:r>
        <w:t>xs:duration</w:t>
      </w:r>
      <w:proofErr w:type="spellEnd"/>
      <w:r>
        <w:t>" minOccurs="0"/&gt;</w:t>
      </w:r>
    </w:p>
    <w:p w14:paraId="114A9977" w14:textId="77777777" w:rsidR="00C367E9" w:rsidRDefault="00C367E9" w:rsidP="00C367E9">
      <w:pPr>
        <w:pStyle w:val="PL"/>
      </w:pPr>
      <w:r>
        <w:t xml:space="preserve">      &lt;</w:t>
      </w:r>
      <w:proofErr w:type="spellStart"/>
      <w:r>
        <w:t>xs:element</w:t>
      </w:r>
      <w:proofErr w:type="spellEnd"/>
      <w:r>
        <w:t xml:space="preserve"> name="default-prose-per-packet-priority" type="</w:t>
      </w:r>
      <w:proofErr w:type="spellStart"/>
      <w:r>
        <w:t>mcpttsc:default-prose-per-packet-priorityType</w:t>
      </w:r>
      <w:proofErr w:type="spellEnd"/>
      <w:r>
        <w:t>" minOccurs="0"/&gt;</w:t>
      </w:r>
    </w:p>
    <w:p w14:paraId="75EE1D41" w14:textId="77777777" w:rsidR="00C367E9" w:rsidRDefault="00C367E9" w:rsidP="00C367E9">
      <w:pPr>
        <w:pStyle w:val="PL"/>
      </w:pPr>
      <w:r>
        <w:t xml:space="preserve">      &lt;</w:t>
      </w:r>
      <w:proofErr w:type="spellStart"/>
      <w:r>
        <w:t>xs:element</w:t>
      </w:r>
      <w:proofErr w:type="spellEnd"/>
      <w:r>
        <w:t xml:space="preserve"> name="allow-log-metadata" type="</w:t>
      </w:r>
      <w:proofErr w:type="spellStart"/>
      <w:r>
        <w:t>xs:boolean</w:t>
      </w:r>
      <w:proofErr w:type="spellEnd"/>
      <w:r>
        <w:t>" minOccurs="0"/&gt;</w:t>
      </w:r>
    </w:p>
    <w:p w14:paraId="5D8BAC26" w14:textId="008C2C63" w:rsidR="002D0C61" w:rsidRDefault="002D0C61" w:rsidP="00C367E9">
      <w:pPr>
        <w:pStyle w:val="PL"/>
      </w:pPr>
      <w:r>
        <w:t xml:space="preserve">      &lt;</w:t>
      </w:r>
      <w:proofErr w:type="spellStart"/>
      <w:r>
        <w:t>xs:element</w:t>
      </w:r>
      <w:proofErr w:type="spellEnd"/>
      <w:r>
        <w:t xml:space="preserve"> name="default-</w:t>
      </w:r>
      <w:proofErr w:type="spellStart"/>
      <w:r>
        <w:t>pqi</w:t>
      </w:r>
      <w:proofErr w:type="spellEnd"/>
      <w:r>
        <w:t xml:space="preserve"> " type="</w:t>
      </w:r>
      <w:proofErr w:type="spellStart"/>
      <w:r>
        <w:t>mcpttsc:default-pqiType</w:t>
      </w:r>
      <w:proofErr w:type="spellEnd"/>
      <w:r>
        <w:t>" minOccurs="0"/&gt;</w:t>
      </w:r>
    </w:p>
    <w:p w14:paraId="4AE53B34"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w:t>
      </w:r>
      <w:proofErr w:type="spellStart"/>
      <w:r w:rsidRPr="00F86315">
        <w:rPr>
          <w:lang w:val="en-US"/>
        </w:rPr>
        <w:t>xs:</w:t>
      </w:r>
      <w:r w:rsidRPr="00336D95">
        <w:rPr>
          <w:lang w:val="en-US"/>
        </w:rPr>
        <w:t>element</w:t>
      </w:r>
      <w:proofErr w:type="spellEnd"/>
      <w:r w:rsidRPr="00F86315">
        <w:rPr>
          <w:lang w:val="en-US"/>
        </w:rPr>
        <w:t xml:space="preserve"> name="</w:t>
      </w:r>
      <w:proofErr w:type="spellStart"/>
      <w:r w:rsidRPr="00336D95">
        <w:rPr>
          <w:lang w:val="en-US"/>
        </w:rPr>
        <w:t>anyExt</w:t>
      </w:r>
      <w:proofErr w:type="spellEnd"/>
      <w:r w:rsidRPr="00F86315">
        <w:rPr>
          <w:lang w:val="en-US"/>
        </w:rPr>
        <w:t>" type="</w:t>
      </w:r>
      <w:proofErr w:type="spellStart"/>
      <w:r>
        <w:rPr>
          <w:lang w:val="en-US"/>
        </w:rPr>
        <w:t>mcpttsc:</w:t>
      </w:r>
      <w:r w:rsidRPr="00336D95">
        <w:rPr>
          <w:lang w:val="en-US"/>
        </w:rPr>
        <w:t>anyExtType</w:t>
      </w:r>
      <w:proofErr w:type="spellEnd"/>
      <w:r w:rsidRPr="00336D95">
        <w:rPr>
          <w:lang w:val="en-US"/>
        </w:rPr>
        <w:t>" minOccurs="0</w:t>
      </w:r>
      <w:r w:rsidRPr="00F86315">
        <w:rPr>
          <w:lang w:val="en-US"/>
        </w:rPr>
        <w:t>"/&gt;</w:t>
      </w:r>
    </w:p>
    <w:p w14:paraId="571D05A4"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0F6E56EC" w14:textId="77777777" w:rsidR="00C367E9" w:rsidRDefault="00C367E9" w:rsidP="00C367E9">
      <w:pPr>
        <w:pStyle w:val="PL"/>
      </w:pPr>
      <w:r>
        <w:t xml:space="preserve">    &lt;/</w:t>
      </w:r>
      <w:proofErr w:type="spellStart"/>
      <w:r>
        <w:t>xs:sequence</w:t>
      </w:r>
      <w:proofErr w:type="spellEnd"/>
      <w:r>
        <w:t>&gt;</w:t>
      </w:r>
    </w:p>
    <w:p w14:paraId="17095642"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5C3ED022" w14:textId="77777777" w:rsidR="00C367E9" w:rsidRDefault="00C367E9" w:rsidP="00C367E9">
      <w:pPr>
        <w:pStyle w:val="PL"/>
      </w:pPr>
      <w:r>
        <w:t xml:space="preserve">  &lt;/</w:t>
      </w:r>
      <w:proofErr w:type="spellStart"/>
      <w:r>
        <w:t>xs:complexType</w:t>
      </w:r>
      <w:proofErr w:type="spellEnd"/>
      <w:r>
        <w:t>&gt;</w:t>
      </w:r>
    </w:p>
    <w:p w14:paraId="70C37DFE" w14:textId="77777777" w:rsidR="00C367E9" w:rsidRDefault="00C367E9" w:rsidP="00C367E9">
      <w:pPr>
        <w:pStyle w:val="PL"/>
      </w:pPr>
    </w:p>
    <w:p w14:paraId="16C56AB8" w14:textId="77777777" w:rsidR="00C367E9" w:rsidRDefault="00C367E9" w:rsidP="00C367E9">
      <w:pPr>
        <w:pStyle w:val="PL"/>
      </w:pPr>
      <w:r>
        <w:t xml:space="preserve">  &lt;</w:t>
      </w:r>
      <w:proofErr w:type="spellStart"/>
      <w:r>
        <w:t>xs:complexType</w:t>
      </w:r>
      <w:proofErr w:type="spellEnd"/>
      <w:r>
        <w:t xml:space="preserve"> name="private-</w:t>
      </w:r>
      <w:proofErr w:type="spellStart"/>
      <w:r>
        <w:t>callType</w:t>
      </w:r>
      <w:proofErr w:type="spellEnd"/>
      <w:r>
        <w:t>"&gt;</w:t>
      </w:r>
    </w:p>
    <w:p w14:paraId="2E9BC89F" w14:textId="77777777" w:rsidR="00C367E9" w:rsidRDefault="00C367E9" w:rsidP="00C367E9">
      <w:pPr>
        <w:pStyle w:val="PL"/>
      </w:pPr>
      <w:r>
        <w:t xml:space="preserve">    &lt;</w:t>
      </w:r>
      <w:proofErr w:type="spellStart"/>
      <w:r>
        <w:t>xs:sequence</w:t>
      </w:r>
      <w:proofErr w:type="spellEnd"/>
      <w:r>
        <w:t>&gt;</w:t>
      </w:r>
    </w:p>
    <w:p w14:paraId="296C42F2" w14:textId="77777777" w:rsidR="00C367E9" w:rsidRDefault="00C367E9" w:rsidP="00C367E9">
      <w:pPr>
        <w:pStyle w:val="PL"/>
      </w:pPr>
      <w:r>
        <w:t xml:space="preserve">      &lt;</w:t>
      </w:r>
      <w:proofErr w:type="spellStart"/>
      <w:r>
        <w:t>xs:element</w:t>
      </w:r>
      <w:proofErr w:type="spellEnd"/>
      <w:r>
        <w:t xml:space="preserve"> name="hang-time" type="</w:t>
      </w:r>
      <w:proofErr w:type="spellStart"/>
      <w:r>
        <w:t>xs:duration</w:t>
      </w:r>
      <w:proofErr w:type="spellEnd"/>
      <w:r>
        <w:t>" minOccurs="0"/&gt;</w:t>
      </w:r>
    </w:p>
    <w:p w14:paraId="395106D2" w14:textId="77777777" w:rsidR="00C367E9" w:rsidRDefault="00C367E9" w:rsidP="00C367E9">
      <w:pPr>
        <w:pStyle w:val="PL"/>
      </w:pPr>
      <w:r>
        <w:t xml:space="preserve">      &lt;</w:t>
      </w:r>
      <w:proofErr w:type="spellStart"/>
      <w:r>
        <w:t>xs:element</w:t>
      </w:r>
      <w:proofErr w:type="spellEnd"/>
      <w:r>
        <w:t xml:space="preserve"> name="max-duration-with-floor-control" type="</w:t>
      </w:r>
      <w:proofErr w:type="spellStart"/>
      <w:r>
        <w:t>xs:duration</w:t>
      </w:r>
      <w:proofErr w:type="spellEnd"/>
      <w:r>
        <w:t>" minOccurs="0"/&gt;</w:t>
      </w:r>
    </w:p>
    <w:p w14:paraId="747F7603" w14:textId="77777777" w:rsidR="00C367E9" w:rsidRDefault="00C367E9" w:rsidP="00C367E9">
      <w:pPr>
        <w:pStyle w:val="PL"/>
      </w:pPr>
      <w:r>
        <w:t xml:space="preserve">      &lt;</w:t>
      </w:r>
      <w:proofErr w:type="spellStart"/>
      <w:r>
        <w:t>xs:element</w:t>
      </w:r>
      <w:proofErr w:type="spellEnd"/>
      <w:r>
        <w:t xml:space="preserve"> name="max-duration-without-floor-control" type="</w:t>
      </w:r>
      <w:proofErr w:type="spellStart"/>
      <w:r>
        <w:t>xs:duration</w:t>
      </w:r>
      <w:proofErr w:type="spellEnd"/>
      <w:r>
        <w:t>" minOccurs="0"/&gt;</w:t>
      </w:r>
    </w:p>
    <w:p w14:paraId="58DF351E"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w:t>
      </w:r>
      <w:proofErr w:type="spellStart"/>
      <w:r w:rsidRPr="00F86315">
        <w:rPr>
          <w:lang w:val="en-US"/>
        </w:rPr>
        <w:t>xs:</w:t>
      </w:r>
      <w:r w:rsidRPr="00336D95">
        <w:rPr>
          <w:lang w:val="en-US"/>
        </w:rPr>
        <w:t>element</w:t>
      </w:r>
      <w:proofErr w:type="spellEnd"/>
      <w:r w:rsidRPr="00F86315">
        <w:rPr>
          <w:lang w:val="en-US"/>
        </w:rPr>
        <w:t xml:space="preserve"> name="</w:t>
      </w:r>
      <w:proofErr w:type="spellStart"/>
      <w:r w:rsidRPr="00336D95">
        <w:rPr>
          <w:lang w:val="en-US"/>
        </w:rPr>
        <w:t>anyExt</w:t>
      </w:r>
      <w:proofErr w:type="spellEnd"/>
      <w:r w:rsidRPr="00F86315">
        <w:rPr>
          <w:lang w:val="en-US"/>
        </w:rPr>
        <w:t>" type="</w:t>
      </w:r>
      <w:proofErr w:type="spellStart"/>
      <w:r>
        <w:rPr>
          <w:lang w:val="en-US"/>
        </w:rPr>
        <w:t>mcpttsc:</w:t>
      </w:r>
      <w:r w:rsidRPr="00336D95">
        <w:rPr>
          <w:lang w:val="en-US"/>
        </w:rPr>
        <w:t>anyExtType</w:t>
      </w:r>
      <w:proofErr w:type="spellEnd"/>
      <w:r w:rsidRPr="00336D95">
        <w:rPr>
          <w:lang w:val="en-US"/>
        </w:rPr>
        <w:t>" minOccurs="0</w:t>
      </w:r>
      <w:r w:rsidRPr="00F86315">
        <w:rPr>
          <w:lang w:val="en-US"/>
        </w:rPr>
        <w:t>"/&gt;</w:t>
      </w:r>
    </w:p>
    <w:p w14:paraId="0605ACA0"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22BC18BE" w14:textId="77777777" w:rsidR="00C367E9" w:rsidRDefault="00C367E9" w:rsidP="00C367E9">
      <w:pPr>
        <w:pStyle w:val="PL"/>
      </w:pPr>
      <w:r>
        <w:t xml:space="preserve">    &lt;/</w:t>
      </w:r>
      <w:proofErr w:type="spellStart"/>
      <w:r>
        <w:t>xs:sequence</w:t>
      </w:r>
      <w:proofErr w:type="spellEnd"/>
      <w:r>
        <w:t>&gt;</w:t>
      </w:r>
    </w:p>
    <w:p w14:paraId="250E07B8" w14:textId="77777777" w:rsidR="00C367E9" w:rsidRDefault="00C367E9" w:rsidP="00C367E9">
      <w:pPr>
        <w:pStyle w:val="PL"/>
      </w:pPr>
      <w:r>
        <w:lastRenderedPageBreak/>
        <w:t xml:space="preserve">    &lt;</w:t>
      </w:r>
      <w:proofErr w:type="spellStart"/>
      <w:r>
        <w:t>xs:anyAttribute</w:t>
      </w:r>
      <w:proofErr w:type="spellEnd"/>
      <w:r>
        <w:t xml:space="preserve"> namespace="##any" </w:t>
      </w:r>
      <w:proofErr w:type="spellStart"/>
      <w:r>
        <w:t>processContents</w:t>
      </w:r>
      <w:proofErr w:type="spellEnd"/>
      <w:r>
        <w:t>="lax"/&gt;</w:t>
      </w:r>
    </w:p>
    <w:p w14:paraId="264AD764" w14:textId="77777777" w:rsidR="00C367E9" w:rsidRDefault="00C367E9" w:rsidP="00C367E9">
      <w:pPr>
        <w:pStyle w:val="PL"/>
      </w:pPr>
      <w:r>
        <w:t xml:space="preserve">  &lt;/</w:t>
      </w:r>
      <w:proofErr w:type="spellStart"/>
      <w:r>
        <w:t>xs:complexType</w:t>
      </w:r>
      <w:proofErr w:type="spellEnd"/>
      <w:r>
        <w:t>&gt;</w:t>
      </w:r>
    </w:p>
    <w:p w14:paraId="2035DDFD" w14:textId="77777777" w:rsidR="00C367E9" w:rsidRDefault="00C367E9" w:rsidP="00C367E9">
      <w:pPr>
        <w:pStyle w:val="PL"/>
      </w:pPr>
    </w:p>
    <w:p w14:paraId="4D91F166" w14:textId="77777777" w:rsidR="00C367E9" w:rsidRDefault="00C367E9" w:rsidP="00C367E9">
      <w:pPr>
        <w:pStyle w:val="PL"/>
      </w:pPr>
      <w:r>
        <w:t xml:space="preserve">  &lt;</w:t>
      </w:r>
      <w:proofErr w:type="spellStart"/>
      <w:r>
        <w:t>xs:complexType</w:t>
      </w:r>
      <w:proofErr w:type="spellEnd"/>
      <w:r>
        <w:t xml:space="preserve"> name="broadcast-</w:t>
      </w:r>
      <w:proofErr w:type="spellStart"/>
      <w:r>
        <w:t>groupType</w:t>
      </w:r>
      <w:proofErr w:type="spellEnd"/>
      <w:r>
        <w:t>"&gt;</w:t>
      </w:r>
    </w:p>
    <w:p w14:paraId="72E6C29F" w14:textId="77777777" w:rsidR="00C367E9" w:rsidRDefault="00C367E9" w:rsidP="00C367E9">
      <w:pPr>
        <w:pStyle w:val="PL"/>
      </w:pPr>
      <w:r>
        <w:t xml:space="preserve">    &lt;</w:t>
      </w:r>
      <w:proofErr w:type="spellStart"/>
      <w:r>
        <w:t>xs:sequence</w:t>
      </w:r>
      <w:proofErr w:type="spellEnd"/>
      <w:r>
        <w:t>&gt;</w:t>
      </w:r>
    </w:p>
    <w:p w14:paraId="19C55589" w14:textId="77777777" w:rsidR="00C367E9" w:rsidRDefault="00C367E9" w:rsidP="00C367E9">
      <w:pPr>
        <w:pStyle w:val="PL"/>
      </w:pPr>
      <w:r>
        <w:t xml:space="preserve">      &lt;</w:t>
      </w:r>
      <w:proofErr w:type="spellStart"/>
      <w:r>
        <w:t>xs:element</w:t>
      </w:r>
      <w:proofErr w:type="spellEnd"/>
      <w:r>
        <w:t xml:space="preserve"> name="</w:t>
      </w:r>
      <w:proofErr w:type="spellStart"/>
      <w:r>
        <w:t>num</w:t>
      </w:r>
      <w:proofErr w:type="spellEnd"/>
      <w:r>
        <w:t>-levels-group-hierarchy" type="</w:t>
      </w:r>
      <w:proofErr w:type="spellStart"/>
      <w:r>
        <w:t>xs:unsignedShort</w:t>
      </w:r>
      <w:proofErr w:type="spellEnd"/>
      <w:r>
        <w:t>" minOccurs="0"/&gt;</w:t>
      </w:r>
    </w:p>
    <w:p w14:paraId="426F2157" w14:textId="77777777" w:rsidR="00C367E9" w:rsidRDefault="00C367E9" w:rsidP="00C367E9">
      <w:pPr>
        <w:pStyle w:val="PL"/>
      </w:pPr>
      <w:r>
        <w:t xml:space="preserve">      &lt;</w:t>
      </w:r>
      <w:proofErr w:type="spellStart"/>
      <w:r>
        <w:t>xs:element</w:t>
      </w:r>
      <w:proofErr w:type="spellEnd"/>
      <w:r>
        <w:t xml:space="preserve"> name="</w:t>
      </w:r>
      <w:proofErr w:type="spellStart"/>
      <w:r>
        <w:t>num</w:t>
      </w:r>
      <w:proofErr w:type="spellEnd"/>
      <w:r>
        <w:t>-levels-user-hierarchy" type="</w:t>
      </w:r>
      <w:proofErr w:type="spellStart"/>
      <w:r>
        <w:t>xs:unsignedShort</w:t>
      </w:r>
      <w:proofErr w:type="spellEnd"/>
      <w:r>
        <w:t>" minOccurs="0"/&gt;</w:t>
      </w:r>
    </w:p>
    <w:p w14:paraId="3C5EE5C4"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w:t>
      </w:r>
      <w:proofErr w:type="spellStart"/>
      <w:r w:rsidRPr="00F86315">
        <w:rPr>
          <w:lang w:val="en-US"/>
        </w:rPr>
        <w:t>xs:</w:t>
      </w:r>
      <w:r w:rsidRPr="00336D95">
        <w:rPr>
          <w:lang w:val="en-US"/>
        </w:rPr>
        <w:t>element</w:t>
      </w:r>
      <w:proofErr w:type="spellEnd"/>
      <w:r w:rsidRPr="00F86315">
        <w:rPr>
          <w:lang w:val="en-US"/>
        </w:rPr>
        <w:t xml:space="preserve"> name="</w:t>
      </w:r>
      <w:proofErr w:type="spellStart"/>
      <w:r w:rsidRPr="00336D95">
        <w:rPr>
          <w:lang w:val="en-US"/>
        </w:rPr>
        <w:t>anyExt</w:t>
      </w:r>
      <w:proofErr w:type="spellEnd"/>
      <w:r w:rsidRPr="00F86315">
        <w:rPr>
          <w:lang w:val="en-US"/>
        </w:rPr>
        <w:t>" type="</w:t>
      </w:r>
      <w:proofErr w:type="spellStart"/>
      <w:r>
        <w:rPr>
          <w:lang w:val="en-US"/>
        </w:rPr>
        <w:t>mcpttsc:</w:t>
      </w:r>
      <w:r w:rsidRPr="00336D95">
        <w:rPr>
          <w:lang w:val="en-US"/>
        </w:rPr>
        <w:t>anyExtType</w:t>
      </w:r>
      <w:proofErr w:type="spellEnd"/>
      <w:r w:rsidRPr="00336D95">
        <w:rPr>
          <w:lang w:val="en-US"/>
        </w:rPr>
        <w:t>" minOccurs="0"/&gt;</w:t>
      </w:r>
    </w:p>
    <w:p w14:paraId="1FA15DE8"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0C9C4E9F" w14:textId="77777777" w:rsidR="00C367E9" w:rsidRDefault="00C367E9" w:rsidP="00C367E9">
      <w:pPr>
        <w:pStyle w:val="PL"/>
      </w:pPr>
      <w:r>
        <w:t xml:space="preserve">    &lt;/</w:t>
      </w:r>
      <w:proofErr w:type="spellStart"/>
      <w:r>
        <w:t>xs:sequence</w:t>
      </w:r>
      <w:proofErr w:type="spellEnd"/>
      <w:r>
        <w:t>&gt;</w:t>
      </w:r>
    </w:p>
    <w:p w14:paraId="6380EC39"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63F324F7" w14:textId="77777777" w:rsidR="00C367E9" w:rsidRDefault="00C367E9" w:rsidP="00C367E9">
      <w:pPr>
        <w:pStyle w:val="PL"/>
      </w:pPr>
      <w:r>
        <w:t xml:space="preserve">  &lt;/</w:t>
      </w:r>
      <w:proofErr w:type="spellStart"/>
      <w:r>
        <w:t>xs:complexType</w:t>
      </w:r>
      <w:proofErr w:type="spellEnd"/>
      <w:r>
        <w:t>&gt;</w:t>
      </w:r>
    </w:p>
    <w:p w14:paraId="01DE04E8" w14:textId="77777777" w:rsidR="00C367E9" w:rsidRDefault="00C367E9" w:rsidP="00C367E9">
      <w:pPr>
        <w:pStyle w:val="PL"/>
      </w:pPr>
    </w:p>
    <w:p w14:paraId="3D6EDE58" w14:textId="77777777" w:rsidR="00C367E9" w:rsidRPr="0073469F" w:rsidRDefault="00C367E9" w:rsidP="00C367E9">
      <w:pPr>
        <w:pStyle w:val="PL"/>
      </w:pPr>
      <w:r w:rsidRPr="0073469F">
        <w:t xml:space="preserve">  &lt;</w:t>
      </w:r>
      <w:proofErr w:type="spellStart"/>
      <w:r w:rsidRPr="0073469F">
        <w:t>xs:complexType</w:t>
      </w:r>
      <w:proofErr w:type="spellEnd"/>
      <w:r w:rsidRPr="0073469F">
        <w:t xml:space="preserve"> name="</w:t>
      </w:r>
      <w:r>
        <w:t>fc-timers-</w:t>
      </w:r>
      <w:proofErr w:type="spellStart"/>
      <w:r>
        <w:t>counters</w:t>
      </w:r>
      <w:r w:rsidRPr="00CB4D03">
        <w:t>Type</w:t>
      </w:r>
      <w:proofErr w:type="spellEnd"/>
      <w:r w:rsidRPr="0073469F">
        <w:t>"&gt;</w:t>
      </w:r>
    </w:p>
    <w:p w14:paraId="6154BA4C" w14:textId="77777777" w:rsidR="00C367E9" w:rsidRDefault="00C367E9" w:rsidP="00C367E9">
      <w:pPr>
        <w:pStyle w:val="PL"/>
      </w:pPr>
      <w:r>
        <w:t xml:space="preserve">    &lt;</w:t>
      </w:r>
      <w:proofErr w:type="spellStart"/>
      <w:r>
        <w:t>xs:sequence</w:t>
      </w:r>
      <w:proofErr w:type="spellEnd"/>
      <w:r>
        <w:t>&gt;</w:t>
      </w:r>
    </w:p>
    <w:p w14:paraId="0A7BEEC6" w14:textId="77777777" w:rsidR="00C367E9" w:rsidRDefault="00C367E9" w:rsidP="00C367E9">
      <w:pPr>
        <w:pStyle w:val="PL"/>
      </w:pPr>
      <w:r w:rsidRPr="00CB4D03">
        <w:t xml:space="preserve">      &lt;</w:t>
      </w:r>
      <w:proofErr w:type="spellStart"/>
      <w:r w:rsidRPr="00CB4D03">
        <w:t>xs:element</w:t>
      </w:r>
      <w:proofErr w:type="spellEnd"/>
      <w:r w:rsidRPr="00CB4D03">
        <w:t xml:space="preserve"> name="</w:t>
      </w:r>
      <w:r>
        <w:t>T1-end-of-rtp-media</w:t>
      </w:r>
      <w:r w:rsidRPr="00CB4D03">
        <w:t>" type="</w:t>
      </w:r>
      <w:proofErr w:type="spellStart"/>
      <w:r w:rsidRPr="00CB4D03">
        <w:t>xs:</w:t>
      </w:r>
      <w:r>
        <w:t>duration</w:t>
      </w:r>
      <w:proofErr w:type="spellEnd"/>
      <w:r w:rsidRPr="00CB4D03">
        <w:t>"/&gt;</w:t>
      </w:r>
    </w:p>
    <w:p w14:paraId="4F83CA64" w14:textId="77777777" w:rsidR="00C367E9" w:rsidRDefault="00C367E9" w:rsidP="00C367E9">
      <w:pPr>
        <w:pStyle w:val="PL"/>
      </w:pPr>
      <w:r w:rsidRPr="00CB4D03">
        <w:t xml:space="preserve">      &lt;</w:t>
      </w:r>
      <w:proofErr w:type="spellStart"/>
      <w:r w:rsidRPr="00CB4D03">
        <w:t>xs:element</w:t>
      </w:r>
      <w:proofErr w:type="spellEnd"/>
      <w:r w:rsidRPr="00CB4D03">
        <w:t xml:space="preserve"> name="</w:t>
      </w:r>
      <w:r w:rsidRPr="00DD1433">
        <w:t>T3-stop-talking-grace</w:t>
      </w:r>
      <w:r w:rsidRPr="00CB4D03">
        <w:t>" type="</w:t>
      </w:r>
      <w:proofErr w:type="spellStart"/>
      <w:r w:rsidRPr="00CB4D03">
        <w:t>xs:</w:t>
      </w:r>
      <w:r>
        <w:t>duration</w:t>
      </w:r>
      <w:proofErr w:type="spellEnd"/>
      <w:r w:rsidRPr="00CB4D03">
        <w:t>"/&gt;</w:t>
      </w:r>
    </w:p>
    <w:p w14:paraId="0DF83B78" w14:textId="77777777" w:rsidR="00C367E9" w:rsidRDefault="00C367E9" w:rsidP="00C367E9">
      <w:pPr>
        <w:pStyle w:val="PL"/>
      </w:pPr>
      <w:r w:rsidRPr="00CB4D03">
        <w:t xml:space="preserve">      &lt;</w:t>
      </w:r>
      <w:proofErr w:type="spellStart"/>
      <w:r w:rsidRPr="00CB4D03">
        <w:t>xs:element</w:t>
      </w:r>
      <w:proofErr w:type="spellEnd"/>
      <w:r w:rsidRPr="00CB4D03">
        <w:t xml:space="preserve"> name="</w:t>
      </w:r>
      <w:r w:rsidRPr="00DD1433">
        <w:t>T7-floor-idle</w:t>
      </w:r>
      <w:r w:rsidRPr="00CB4D03">
        <w:t>" type="</w:t>
      </w:r>
      <w:proofErr w:type="spellStart"/>
      <w:r w:rsidRPr="00CB4D03">
        <w:t>xs:</w:t>
      </w:r>
      <w:r>
        <w:t>duration</w:t>
      </w:r>
      <w:proofErr w:type="spellEnd"/>
      <w:r w:rsidRPr="00CB4D03">
        <w:t>"/&gt;</w:t>
      </w:r>
    </w:p>
    <w:p w14:paraId="070E159B" w14:textId="77777777" w:rsidR="00C367E9" w:rsidRDefault="00C367E9" w:rsidP="00C367E9">
      <w:pPr>
        <w:pStyle w:val="PL"/>
      </w:pPr>
      <w:r w:rsidRPr="00CB4D03">
        <w:t xml:space="preserve">      &lt;</w:t>
      </w:r>
      <w:proofErr w:type="spellStart"/>
      <w:r w:rsidRPr="00CB4D03">
        <w:t>xs:element</w:t>
      </w:r>
      <w:proofErr w:type="spellEnd"/>
      <w:r w:rsidRPr="00CB4D03">
        <w:t xml:space="preserve"> name="</w:t>
      </w:r>
      <w:r>
        <w:t>T8-floor-revoke</w:t>
      </w:r>
      <w:r w:rsidRPr="00CB4D03">
        <w:t>" type="</w:t>
      </w:r>
      <w:proofErr w:type="spellStart"/>
      <w:r w:rsidRPr="00CB4D03">
        <w:t>xs:</w:t>
      </w:r>
      <w:r>
        <w:t>duration</w:t>
      </w:r>
      <w:proofErr w:type="spellEnd"/>
      <w:r w:rsidRPr="00CB4D03">
        <w:t>"/&gt;</w:t>
      </w:r>
    </w:p>
    <w:p w14:paraId="425F98D3" w14:textId="77777777" w:rsidR="00C367E9" w:rsidRDefault="00C367E9" w:rsidP="00C367E9">
      <w:pPr>
        <w:pStyle w:val="PL"/>
      </w:pPr>
      <w:r w:rsidRPr="00CB4D03">
        <w:t xml:space="preserve">      &lt;</w:t>
      </w:r>
      <w:proofErr w:type="spellStart"/>
      <w:r w:rsidRPr="00CB4D03">
        <w:t>xs:element</w:t>
      </w:r>
      <w:proofErr w:type="spellEnd"/>
      <w:r w:rsidRPr="00CB4D03">
        <w:t xml:space="preserve"> name="</w:t>
      </w:r>
      <w:r w:rsidRPr="001D54D8">
        <w:t>T11-end-of-RTP-dual</w:t>
      </w:r>
      <w:r w:rsidRPr="00CB4D03">
        <w:t>" type="</w:t>
      </w:r>
      <w:proofErr w:type="spellStart"/>
      <w:r w:rsidRPr="00CB4D03">
        <w:t>xs:</w:t>
      </w:r>
      <w:r>
        <w:t>duration</w:t>
      </w:r>
      <w:proofErr w:type="spellEnd"/>
      <w:r w:rsidRPr="00CB4D03">
        <w:t>"/&gt;</w:t>
      </w:r>
    </w:p>
    <w:p w14:paraId="6876B55C" w14:textId="77777777" w:rsidR="00C367E9" w:rsidRDefault="00C367E9" w:rsidP="00C367E9">
      <w:pPr>
        <w:pStyle w:val="PL"/>
      </w:pPr>
      <w:r w:rsidRPr="00CB4D03">
        <w:t xml:space="preserve">      &lt;</w:t>
      </w:r>
      <w:proofErr w:type="spellStart"/>
      <w:r w:rsidRPr="00CB4D03">
        <w:t>xs:element</w:t>
      </w:r>
      <w:proofErr w:type="spellEnd"/>
      <w:r w:rsidRPr="00CB4D03">
        <w:t xml:space="preserve"> name="</w:t>
      </w:r>
      <w:r w:rsidRPr="001D54D8">
        <w:t>T12-</w:t>
      </w:r>
      <w:r>
        <w:t>s</w:t>
      </w:r>
      <w:r w:rsidRPr="001D54D8">
        <w:t>top-talking-dual</w:t>
      </w:r>
      <w:r w:rsidRPr="00CB4D03">
        <w:t>" type="</w:t>
      </w:r>
      <w:proofErr w:type="spellStart"/>
      <w:r w:rsidRPr="00CB4D03">
        <w:t>xs:</w:t>
      </w:r>
      <w:r>
        <w:t>duration</w:t>
      </w:r>
      <w:proofErr w:type="spellEnd"/>
      <w:r w:rsidRPr="00CB4D03">
        <w:t>"/&gt;</w:t>
      </w:r>
    </w:p>
    <w:p w14:paraId="2D187B0A" w14:textId="77777777" w:rsidR="00C367E9" w:rsidRPr="00163DC2" w:rsidRDefault="00C367E9" w:rsidP="00C367E9">
      <w:pPr>
        <w:pStyle w:val="PL"/>
        <w:rPr>
          <w:lang w:val="fr-FR"/>
        </w:rPr>
      </w:pPr>
      <w:r w:rsidRPr="00CB4D03">
        <w:t xml:space="preserve">      </w:t>
      </w:r>
      <w:r w:rsidRPr="00163DC2">
        <w:rPr>
          <w:lang w:val="fr-FR"/>
        </w:rPr>
        <w:t>&lt;</w:t>
      </w:r>
      <w:proofErr w:type="spellStart"/>
      <w:r w:rsidRPr="00163DC2">
        <w:rPr>
          <w:lang w:val="fr-FR"/>
        </w:rPr>
        <w:t>xs:element</w:t>
      </w:r>
      <w:proofErr w:type="spellEnd"/>
      <w:r w:rsidRPr="00163DC2">
        <w:rPr>
          <w:lang w:val="fr-FR"/>
        </w:rPr>
        <w:t xml:space="preserve"> </w:t>
      </w:r>
      <w:proofErr w:type="spellStart"/>
      <w:r w:rsidRPr="00163DC2">
        <w:rPr>
          <w:lang w:val="fr-FR"/>
        </w:rPr>
        <w:t>name</w:t>
      </w:r>
      <w:proofErr w:type="spellEnd"/>
      <w:r w:rsidRPr="00163DC2">
        <w:rPr>
          <w:lang w:val="fr-FR"/>
        </w:rPr>
        <w:t>="T15-conversation" type="</w:t>
      </w:r>
      <w:proofErr w:type="spellStart"/>
      <w:r w:rsidRPr="00163DC2">
        <w:rPr>
          <w:lang w:val="fr-FR"/>
        </w:rPr>
        <w:t>xs:duration</w:t>
      </w:r>
      <w:proofErr w:type="spellEnd"/>
      <w:r w:rsidRPr="00163DC2">
        <w:rPr>
          <w:lang w:val="fr-FR"/>
        </w:rPr>
        <w:t>"/&gt;</w:t>
      </w:r>
    </w:p>
    <w:p w14:paraId="1F3508B3" w14:textId="77777777" w:rsidR="00C367E9" w:rsidRDefault="00C367E9" w:rsidP="00C367E9">
      <w:pPr>
        <w:pStyle w:val="PL"/>
      </w:pPr>
      <w:r w:rsidRPr="00163DC2">
        <w:rPr>
          <w:lang w:val="fr-FR"/>
        </w:rPr>
        <w:t xml:space="preserve">      </w:t>
      </w:r>
      <w:r w:rsidRPr="00CB4D03">
        <w:t>&lt;</w:t>
      </w:r>
      <w:proofErr w:type="spellStart"/>
      <w:r w:rsidRPr="00CB4D03">
        <w:t>xs:element</w:t>
      </w:r>
      <w:proofErr w:type="spellEnd"/>
      <w:r w:rsidRPr="00CB4D03">
        <w:t xml:space="preserve"> name="</w:t>
      </w:r>
      <w:r w:rsidRPr="00731464">
        <w:t>T16-map-group-to-bearer</w:t>
      </w:r>
      <w:r w:rsidRPr="00CB4D03">
        <w:t>" type="</w:t>
      </w:r>
      <w:proofErr w:type="spellStart"/>
      <w:r w:rsidRPr="00CB4D03">
        <w:t>xs:</w:t>
      </w:r>
      <w:r>
        <w:t>duration</w:t>
      </w:r>
      <w:proofErr w:type="spellEnd"/>
      <w:r w:rsidRPr="00CB4D03">
        <w:t>"/&gt;</w:t>
      </w:r>
    </w:p>
    <w:p w14:paraId="509B7B3D" w14:textId="77777777" w:rsidR="00C367E9" w:rsidRDefault="00C367E9" w:rsidP="00C367E9">
      <w:pPr>
        <w:pStyle w:val="PL"/>
      </w:pPr>
      <w:r w:rsidRPr="00CB4D03">
        <w:t xml:space="preserve">      &lt;</w:t>
      </w:r>
      <w:proofErr w:type="spellStart"/>
      <w:r w:rsidRPr="00CB4D03">
        <w:t>xs:element</w:t>
      </w:r>
      <w:proofErr w:type="spellEnd"/>
      <w:r w:rsidRPr="00CB4D03">
        <w:t xml:space="preserve"> name="</w:t>
      </w:r>
      <w:r>
        <w:t>T17-unmap-group-to-bearer</w:t>
      </w:r>
      <w:r w:rsidRPr="00CB4D03">
        <w:t>" type="</w:t>
      </w:r>
      <w:proofErr w:type="spellStart"/>
      <w:r w:rsidRPr="00CB4D03">
        <w:t>xs:</w:t>
      </w:r>
      <w:r>
        <w:t>duration</w:t>
      </w:r>
      <w:proofErr w:type="spellEnd"/>
      <w:r w:rsidRPr="00CB4D03">
        <w:t>"/&gt;</w:t>
      </w:r>
    </w:p>
    <w:p w14:paraId="77D3C68C" w14:textId="5F6FE8DE" w:rsidR="00C367E9" w:rsidRDefault="00C367E9" w:rsidP="00C367E9">
      <w:pPr>
        <w:pStyle w:val="PL"/>
      </w:pPr>
      <w:r w:rsidRPr="00CB4D03">
        <w:t xml:space="preserve">      &lt;</w:t>
      </w:r>
      <w:proofErr w:type="spellStart"/>
      <w:r w:rsidRPr="00CB4D03">
        <w:t>xs:element</w:t>
      </w:r>
      <w:proofErr w:type="spellEnd"/>
      <w:r w:rsidRPr="00CB4D03">
        <w:t xml:space="preserve"> name="</w:t>
      </w:r>
      <w:r w:rsidRPr="00DD1433">
        <w:t>T20-floor-granted</w:t>
      </w:r>
      <w:r w:rsidRPr="00CB4D03">
        <w:t>" type="</w:t>
      </w:r>
      <w:proofErr w:type="spellStart"/>
      <w:r w:rsidRPr="00CB4D03">
        <w:t>xs:</w:t>
      </w:r>
      <w:r>
        <w:t>duration</w:t>
      </w:r>
      <w:proofErr w:type="spellEnd"/>
      <w:r w:rsidRPr="00CB4D03">
        <w:t>"/&gt;</w:t>
      </w:r>
    </w:p>
    <w:p w14:paraId="6A10BA6B" w14:textId="74D22978" w:rsidR="00956AF9" w:rsidRDefault="00956AF9" w:rsidP="00956AF9">
      <w:pPr>
        <w:pStyle w:val="PL"/>
        <w:rPr>
          <w:lang w:val="fr-FR"/>
        </w:rPr>
      </w:pPr>
      <w:r>
        <w:t xml:space="preserve">      </w:t>
      </w:r>
      <w:r>
        <w:rPr>
          <w:lang w:val="fr-FR"/>
        </w:rPr>
        <w:t>&lt;</w:t>
      </w:r>
      <w:proofErr w:type="spellStart"/>
      <w:r>
        <w:rPr>
          <w:lang w:val="fr-FR"/>
        </w:rPr>
        <w:t>xs:element</w:t>
      </w:r>
      <w:proofErr w:type="spellEnd"/>
      <w:r>
        <w:rPr>
          <w:lang w:val="fr-FR"/>
        </w:rPr>
        <w:t xml:space="preserve"> </w:t>
      </w:r>
      <w:proofErr w:type="spellStart"/>
      <w:r>
        <w:rPr>
          <w:lang w:val="fr-FR"/>
        </w:rPr>
        <w:t>name</w:t>
      </w:r>
      <w:proofErr w:type="spellEnd"/>
      <w:r>
        <w:rPr>
          <w:lang w:val="fr-FR"/>
        </w:rPr>
        <w:t>="T25-mbs-conversation" type="</w:t>
      </w:r>
      <w:proofErr w:type="spellStart"/>
      <w:r>
        <w:rPr>
          <w:lang w:val="fr-FR"/>
        </w:rPr>
        <w:t>xs:duration</w:t>
      </w:r>
      <w:proofErr w:type="spellEnd"/>
      <w:r>
        <w:rPr>
          <w:lang w:val="fr-FR"/>
        </w:rPr>
        <w:t>"/&gt;</w:t>
      </w:r>
    </w:p>
    <w:p w14:paraId="1ECC9322" w14:textId="77777777" w:rsidR="00956AF9" w:rsidRDefault="00956AF9" w:rsidP="00956AF9">
      <w:pPr>
        <w:pStyle w:val="PL"/>
      </w:pPr>
      <w:r>
        <w:rPr>
          <w:lang w:val="fr-FR"/>
        </w:rPr>
        <w:t xml:space="preserve">      </w:t>
      </w:r>
      <w:r>
        <w:t>&lt;</w:t>
      </w:r>
      <w:proofErr w:type="spellStart"/>
      <w:r>
        <w:t>xs:element</w:t>
      </w:r>
      <w:proofErr w:type="spellEnd"/>
      <w:r>
        <w:t xml:space="preserve"> name="T26-map-group-to-session</w:t>
      </w:r>
      <w:r>
        <w:rPr>
          <w:rFonts w:hint="eastAsia"/>
          <w:lang w:eastAsia="zh-CN"/>
        </w:rPr>
        <w:t>-stream</w:t>
      </w:r>
      <w:r>
        <w:t>" type="</w:t>
      </w:r>
      <w:proofErr w:type="spellStart"/>
      <w:r>
        <w:t>xs:duration</w:t>
      </w:r>
      <w:proofErr w:type="spellEnd"/>
      <w:r>
        <w:t>"/&gt;</w:t>
      </w:r>
    </w:p>
    <w:p w14:paraId="63457E8A" w14:textId="4B474DB1" w:rsidR="00956AF9" w:rsidRDefault="00956AF9" w:rsidP="00C367E9">
      <w:pPr>
        <w:pStyle w:val="PL"/>
      </w:pPr>
      <w:r>
        <w:t xml:space="preserve">      &lt;</w:t>
      </w:r>
      <w:proofErr w:type="spellStart"/>
      <w:r>
        <w:t>xs:element</w:t>
      </w:r>
      <w:proofErr w:type="spellEnd"/>
      <w:r>
        <w:t xml:space="preserve"> name="T27-unmap-group-from-session</w:t>
      </w:r>
      <w:r>
        <w:rPr>
          <w:rFonts w:hint="eastAsia"/>
          <w:lang w:eastAsia="zh-CN"/>
        </w:rPr>
        <w:t>-stream</w:t>
      </w:r>
      <w:r>
        <w:t>" type="</w:t>
      </w:r>
      <w:proofErr w:type="spellStart"/>
      <w:r>
        <w:t>xs:duration</w:t>
      </w:r>
      <w:proofErr w:type="spellEnd"/>
      <w:r>
        <w:t>"/&gt;</w:t>
      </w:r>
    </w:p>
    <w:p w14:paraId="1274DE93" w14:textId="77777777" w:rsidR="00C367E9" w:rsidRDefault="00C367E9" w:rsidP="00C367E9">
      <w:pPr>
        <w:pStyle w:val="PL"/>
      </w:pPr>
      <w:r w:rsidRPr="00CB4D03">
        <w:t xml:space="preserve">      &lt;</w:t>
      </w:r>
      <w:proofErr w:type="spellStart"/>
      <w:r w:rsidRPr="00CB4D03">
        <w:t>xs:element</w:t>
      </w:r>
      <w:proofErr w:type="spellEnd"/>
      <w:r w:rsidRPr="00CB4D03">
        <w:t xml:space="preserve"> name="</w:t>
      </w:r>
      <w:r>
        <w:t>T55-connect</w:t>
      </w:r>
      <w:r w:rsidRPr="00CB4D03">
        <w:t>" type="</w:t>
      </w:r>
      <w:proofErr w:type="spellStart"/>
      <w:r w:rsidRPr="00CB4D03">
        <w:t>xs:</w:t>
      </w:r>
      <w:r>
        <w:t>duration</w:t>
      </w:r>
      <w:proofErr w:type="spellEnd"/>
      <w:r w:rsidRPr="00CB4D03">
        <w:t>"/&gt;</w:t>
      </w:r>
    </w:p>
    <w:p w14:paraId="288B6EAB" w14:textId="77777777" w:rsidR="00C367E9" w:rsidRPr="00163DC2" w:rsidRDefault="00C367E9" w:rsidP="00C367E9">
      <w:pPr>
        <w:pStyle w:val="PL"/>
      </w:pPr>
      <w:r w:rsidRPr="00CB4D03">
        <w:t xml:space="preserve">      </w:t>
      </w:r>
      <w:r w:rsidRPr="00163DC2">
        <w:t>&lt;</w:t>
      </w:r>
      <w:proofErr w:type="spellStart"/>
      <w:r w:rsidRPr="00163DC2">
        <w:t>xs:element</w:t>
      </w:r>
      <w:proofErr w:type="spellEnd"/>
      <w:r w:rsidRPr="00163DC2">
        <w:t xml:space="preserve"> name="T56-disconnect" type="</w:t>
      </w:r>
      <w:proofErr w:type="spellStart"/>
      <w:r w:rsidRPr="00163DC2">
        <w:t>xs:duration</w:t>
      </w:r>
      <w:proofErr w:type="spellEnd"/>
      <w:r w:rsidRPr="00163DC2">
        <w:t>"/&gt;</w:t>
      </w:r>
    </w:p>
    <w:p w14:paraId="0821519E" w14:textId="77777777" w:rsidR="00C367E9" w:rsidRDefault="00C367E9" w:rsidP="00C367E9">
      <w:pPr>
        <w:pStyle w:val="PL"/>
      </w:pPr>
      <w:r w:rsidRPr="00163DC2">
        <w:t xml:space="preserve">      </w:t>
      </w:r>
      <w:r>
        <w:t>&lt;</w:t>
      </w:r>
      <w:proofErr w:type="spellStart"/>
      <w:r>
        <w:t>xs:element</w:t>
      </w:r>
      <w:proofErr w:type="spellEnd"/>
      <w:r>
        <w:t xml:space="preserve"> name="C7-floor-idle" type="</w:t>
      </w:r>
      <w:proofErr w:type="spellStart"/>
      <w:r>
        <w:t>xs:unsignedShort</w:t>
      </w:r>
      <w:proofErr w:type="spellEnd"/>
      <w:r>
        <w:t>"</w:t>
      </w:r>
      <w:r w:rsidRPr="00CB4D03">
        <w:t>/&gt;</w:t>
      </w:r>
    </w:p>
    <w:p w14:paraId="0144D66C" w14:textId="77777777" w:rsidR="00C367E9" w:rsidRDefault="00C367E9" w:rsidP="00C367E9">
      <w:pPr>
        <w:pStyle w:val="PL"/>
      </w:pPr>
      <w:r>
        <w:t xml:space="preserve">      &lt;</w:t>
      </w:r>
      <w:proofErr w:type="spellStart"/>
      <w:r>
        <w:t>xs:element</w:t>
      </w:r>
      <w:proofErr w:type="spellEnd"/>
      <w:r>
        <w:t xml:space="preserve"> name="C17-unmap-group-to-bearer" type="</w:t>
      </w:r>
      <w:proofErr w:type="spellStart"/>
      <w:r>
        <w:t>xs:unsignedShort</w:t>
      </w:r>
      <w:proofErr w:type="spellEnd"/>
      <w:r>
        <w:t>"</w:t>
      </w:r>
      <w:r w:rsidRPr="00CB4D03">
        <w:t>/&gt;</w:t>
      </w:r>
    </w:p>
    <w:p w14:paraId="48E28D4E" w14:textId="35020CB5" w:rsidR="00C367E9" w:rsidRDefault="00C367E9" w:rsidP="00C367E9">
      <w:pPr>
        <w:pStyle w:val="PL"/>
      </w:pPr>
      <w:r>
        <w:t xml:space="preserve">      &lt;</w:t>
      </w:r>
      <w:proofErr w:type="spellStart"/>
      <w:r>
        <w:t>xs:element</w:t>
      </w:r>
      <w:proofErr w:type="spellEnd"/>
      <w:r>
        <w:t xml:space="preserve"> name="</w:t>
      </w:r>
      <w:r w:rsidRPr="00DD1433">
        <w:t>C20-floor-granted</w:t>
      </w:r>
      <w:r>
        <w:t>" type="</w:t>
      </w:r>
      <w:proofErr w:type="spellStart"/>
      <w:r>
        <w:t>xs:unsignedShort</w:t>
      </w:r>
      <w:proofErr w:type="spellEnd"/>
      <w:r>
        <w:t>"</w:t>
      </w:r>
      <w:r w:rsidRPr="00CB4D03">
        <w:t>/&gt;</w:t>
      </w:r>
    </w:p>
    <w:p w14:paraId="2AAE5213" w14:textId="59C9ACA0" w:rsidR="00956AF9" w:rsidRDefault="00956AF9" w:rsidP="00C367E9">
      <w:pPr>
        <w:pStyle w:val="PL"/>
      </w:pPr>
      <w:r>
        <w:t xml:space="preserve">      &lt;</w:t>
      </w:r>
      <w:proofErr w:type="spellStart"/>
      <w:r>
        <w:t>xs:element</w:t>
      </w:r>
      <w:proofErr w:type="spellEnd"/>
      <w:r>
        <w:t xml:space="preserve"> name="C27-unmap-group-from-session</w:t>
      </w:r>
      <w:r>
        <w:rPr>
          <w:rFonts w:hint="eastAsia"/>
          <w:lang w:eastAsia="zh-CN"/>
        </w:rPr>
        <w:t>-stream</w:t>
      </w:r>
      <w:r>
        <w:t>" type="</w:t>
      </w:r>
      <w:proofErr w:type="spellStart"/>
      <w:r>
        <w:t>xs:unsignedShort</w:t>
      </w:r>
      <w:proofErr w:type="spellEnd"/>
      <w:r>
        <w:t>"/&gt;</w:t>
      </w:r>
    </w:p>
    <w:p w14:paraId="3653B949" w14:textId="77777777" w:rsidR="00C367E9" w:rsidRDefault="00C367E9" w:rsidP="00C367E9">
      <w:pPr>
        <w:pStyle w:val="PL"/>
      </w:pPr>
      <w:r>
        <w:t xml:space="preserve">      &lt;</w:t>
      </w:r>
      <w:proofErr w:type="spellStart"/>
      <w:r>
        <w:t>xs:element</w:t>
      </w:r>
      <w:proofErr w:type="spellEnd"/>
      <w:r>
        <w:t xml:space="preserve"> name="C55-connect" type="</w:t>
      </w:r>
      <w:proofErr w:type="spellStart"/>
      <w:r>
        <w:t>xs:unsignedShort</w:t>
      </w:r>
      <w:proofErr w:type="spellEnd"/>
      <w:r>
        <w:t>"</w:t>
      </w:r>
      <w:r w:rsidRPr="00CB4D03">
        <w:t>/&gt;</w:t>
      </w:r>
    </w:p>
    <w:p w14:paraId="44F8038E" w14:textId="77777777" w:rsidR="00C367E9" w:rsidRDefault="00C367E9" w:rsidP="00C367E9">
      <w:pPr>
        <w:pStyle w:val="PL"/>
      </w:pPr>
      <w:r>
        <w:t xml:space="preserve">      &lt;</w:t>
      </w:r>
      <w:proofErr w:type="spellStart"/>
      <w:r>
        <w:t>xs:element</w:t>
      </w:r>
      <w:proofErr w:type="spellEnd"/>
      <w:r>
        <w:t xml:space="preserve"> name="C56-disconnect" type="</w:t>
      </w:r>
      <w:proofErr w:type="spellStart"/>
      <w:r>
        <w:t>xs:unsignedShort</w:t>
      </w:r>
      <w:proofErr w:type="spellEnd"/>
      <w:r>
        <w:t>"</w:t>
      </w:r>
      <w:r w:rsidRPr="00CB4D03">
        <w:t>/&gt;</w:t>
      </w:r>
    </w:p>
    <w:p w14:paraId="79AD36D9" w14:textId="77777777" w:rsidR="00C367E9" w:rsidRPr="00DC50C1" w:rsidRDefault="00C367E9" w:rsidP="00C367E9">
      <w:pPr>
        <w:pStyle w:val="PL"/>
        <w:rPr>
          <w:lang w:val="en-US"/>
        </w:rPr>
      </w:pPr>
      <w:r w:rsidRPr="00336D95">
        <w:rPr>
          <w:lang w:val="en-US"/>
        </w:rPr>
        <w:t xml:space="preserve">      &lt;</w:t>
      </w:r>
      <w:proofErr w:type="spellStart"/>
      <w:r w:rsidRPr="00336D95">
        <w:rPr>
          <w:lang w:val="en-US"/>
        </w:rPr>
        <w:t>xs:element</w:t>
      </w:r>
      <w:proofErr w:type="spellEnd"/>
      <w:r w:rsidRPr="00336D95">
        <w:rPr>
          <w:lang w:val="en-US"/>
        </w:rPr>
        <w:t xml:space="preserve"> name="</w:t>
      </w:r>
      <w:proofErr w:type="spellStart"/>
      <w:r w:rsidRPr="00336D95">
        <w:rPr>
          <w:lang w:val="en-US"/>
        </w:rPr>
        <w:t>anyExt</w:t>
      </w:r>
      <w:proofErr w:type="spellEnd"/>
      <w:r w:rsidRPr="00336D95">
        <w:rPr>
          <w:lang w:val="en-US"/>
        </w:rPr>
        <w:t>" type="</w:t>
      </w:r>
      <w:proofErr w:type="spellStart"/>
      <w:r>
        <w:rPr>
          <w:lang w:val="en-US"/>
        </w:rPr>
        <w:t>mcpttsc:</w:t>
      </w:r>
      <w:r w:rsidRPr="00336D95">
        <w:rPr>
          <w:lang w:val="en-US"/>
        </w:rPr>
        <w:t>anyExtType</w:t>
      </w:r>
      <w:proofErr w:type="spellEnd"/>
      <w:r w:rsidRPr="00336D95">
        <w:rPr>
          <w:lang w:val="en-US"/>
        </w:rPr>
        <w:t>" minOccurs="0"/&gt;</w:t>
      </w:r>
    </w:p>
    <w:p w14:paraId="051E21FD" w14:textId="77777777" w:rsidR="00C367E9" w:rsidRDefault="00C367E9" w:rsidP="00C367E9">
      <w:pPr>
        <w:pStyle w:val="PL"/>
        <w:rPr>
          <w:lang w:val="en-US"/>
        </w:rPr>
      </w:pPr>
      <w:r w:rsidRPr="00EC6212">
        <w:rPr>
          <w:lang w:val="en-US"/>
        </w:rPr>
        <w:t xml:space="preserve">      &lt;</w:t>
      </w:r>
      <w:proofErr w:type="spellStart"/>
      <w:r w:rsidRPr="00EC6212">
        <w:rPr>
          <w:lang w:val="en-US"/>
        </w:rPr>
        <w:t>xs:any</w:t>
      </w:r>
      <w:proofErr w:type="spellEnd"/>
      <w:r w:rsidRPr="00EC6212">
        <w:rPr>
          <w:lang w:val="en-US"/>
        </w:rPr>
        <w:t xml:space="preserve"> namespace="##other" </w:t>
      </w:r>
      <w:proofErr w:type="spellStart"/>
      <w:r w:rsidRPr="00EC6212">
        <w:rPr>
          <w:lang w:val="en-US"/>
        </w:rPr>
        <w:t>processContents</w:t>
      </w:r>
      <w:proofErr w:type="spellEnd"/>
      <w:r w:rsidRPr="00EC6212">
        <w:rPr>
          <w:lang w:val="en-US"/>
        </w:rPr>
        <w:t xml:space="preserve">="lax" minOccurs="0" </w:t>
      </w:r>
      <w:proofErr w:type="spellStart"/>
      <w:r w:rsidRPr="00EC6212">
        <w:rPr>
          <w:lang w:val="en-US"/>
        </w:rPr>
        <w:t>maxOccurs</w:t>
      </w:r>
      <w:proofErr w:type="spellEnd"/>
      <w:r w:rsidRPr="00EC6212">
        <w:rPr>
          <w:lang w:val="en-US"/>
        </w:rPr>
        <w:t>="unbounded"/&gt;</w:t>
      </w:r>
    </w:p>
    <w:p w14:paraId="700AA3D3" w14:textId="77777777" w:rsidR="00C367E9" w:rsidRDefault="00C367E9" w:rsidP="00C367E9">
      <w:pPr>
        <w:pStyle w:val="PL"/>
      </w:pPr>
      <w:r>
        <w:t xml:space="preserve">    &lt;/</w:t>
      </w:r>
      <w:proofErr w:type="spellStart"/>
      <w:r>
        <w:t>xs:sequence</w:t>
      </w:r>
      <w:proofErr w:type="spellEnd"/>
      <w:r>
        <w:t>&gt;</w:t>
      </w:r>
    </w:p>
    <w:p w14:paraId="633BC957"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07A7F9D5" w14:textId="77777777" w:rsidR="00C367E9" w:rsidRDefault="00C367E9" w:rsidP="00C367E9">
      <w:pPr>
        <w:pStyle w:val="PL"/>
      </w:pPr>
      <w:r>
        <w:t xml:space="preserve">  &lt;/</w:t>
      </w:r>
      <w:proofErr w:type="spellStart"/>
      <w:r>
        <w:t>xs:complexType</w:t>
      </w:r>
      <w:proofErr w:type="spellEnd"/>
      <w:r>
        <w:t>&gt;</w:t>
      </w:r>
    </w:p>
    <w:p w14:paraId="52281115" w14:textId="77777777" w:rsidR="00C367E9" w:rsidRDefault="00C367E9" w:rsidP="00C367E9">
      <w:pPr>
        <w:pStyle w:val="PL"/>
      </w:pPr>
    </w:p>
    <w:p w14:paraId="66242F03" w14:textId="77777777" w:rsidR="00C367E9" w:rsidRDefault="00C367E9" w:rsidP="00C367E9">
      <w:pPr>
        <w:pStyle w:val="PL"/>
      </w:pPr>
      <w:r>
        <w:t xml:space="preserve">  &lt;</w:t>
      </w:r>
      <w:proofErr w:type="spellStart"/>
      <w:r>
        <w:t>xs:complexType</w:t>
      </w:r>
      <w:proofErr w:type="spellEnd"/>
      <w:r>
        <w:t xml:space="preserve"> name="emergency-</w:t>
      </w:r>
      <w:proofErr w:type="spellStart"/>
      <w:r>
        <w:t>callType</w:t>
      </w:r>
      <w:proofErr w:type="spellEnd"/>
      <w:r>
        <w:t>"&gt;</w:t>
      </w:r>
    </w:p>
    <w:p w14:paraId="152C84DF" w14:textId="77777777" w:rsidR="00C367E9" w:rsidRDefault="00C367E9" w:rsidP="00C367E9">
      <w:pPr>
        <w:pStyle w:val="PL"/>
      </w:pPr>
      <w:r>
        <w:t xml:space="preserve">    &lt;</w:t>
      </w:r>
      <w:proofErr w:type="spellStart"/>
      <w:r>
        <w:t>xs:sequence</w:t>
      </w:r>
      <w:proofErr w:type="spellEnd"/>
      <w:r>
        <w:t>&gt;</w:t>
      </w:r>
    </w:p>
    <w:p w14:paraId="67F21F5F" w14:textId="77777777" w:rsidR="00C367E9" w:rsidRDefault="00C367E9" w:rsidP="00C367E9">
      <w:pPr>
        <w:pStyle w:val="PL"/>
      </w:pPr>
      <w:r>
        <w:t xml:space="preserve">      &lt;</w:t>
      </w:r>
      <w:proofErr w:type="spellStart"/>
      <w:r>
        <w:t>xs:element</w:t>
      </w:r>
      <w:proofErr w:type="spellEnd"/>
      <w:r>
        <w:t xml:space="preserve"> name="private-cancel-timeout" type="</w:t>
      </w:r>
      <w:proofErr w:type="spellStart"/>
      <w:r>
        <w:t>xs:duration</w:t>
      </w:r>
      <w:proofErr w:type="spellEnd"/>
      <w:r>
        <w:t>" minOccurs="0"/&gt;</w:t>
      </w:r>
    </w:p>
    <w:p w14:paraId="4EAA80D6" w14:textId="77777777" w:rsidR="00C367E9" w:rsidRDefault="00C367E9" w:rsidP="00C367E9">
      <w:pPr>
        <w:pStyle w:val="PL"/>
      </w:pPr>
      <w:r>
        <w:t xml:space="preserve">      &lt;</w:t>
      </w:r>
      <w:proofErr w:type="spellStart"/>
      <w:r>
        <w:t>xs:element</w:t>
      </w:r>
      <w:proofErr w:type="spellEnd"/>
      <w:r>
        <w:t xml:space="preserve"> name="group-time-limit" type="</w:t>
      </w:r>
      <w:proofErr w:type="spellStart"/>
      <w:r>
        <w:t>xs:duration</w:t>
      </w:r>
      <w:proofErr w:type="spellEnd"/>
      <w:r>
        <w:t>" minOccurs="0"/&gt;</w:t>
      </w:r>
    </w:p>
    <w:p w14:paraId="7E1D7F35"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w:t>
      </w:r>
      <w:proofErr w:type="spellStart"/>
      <w:r w:rsidRPr="00F86315">
        <w:rPr>
          <w:lang w:val="en-US"/>
        </w:rPr>
        <w:t>xs:</w:t>
      </w:r>
      <w:r w:rsidRPr="00336D95">
        <w:rPr>
          <w:lang w:val="en-US"/>
        </w:rPr>
        <w:t>element</w:t>
      </w:r>
      <w:proofErr w:type="spellEnd"/>
      <w:r w:rsidRPr="00F86315">
        <w:rPr>
          <w:lang w:val="en-US"/>
        </w:rPr>
        <w:t xml:space="preserve"> name="</w:t>
      </w:r>
      <w:proofErr w:type="spellStart"/>
      <w:r w:rsidRPr="00336D95">
        <w:rPr>
          <w:lang w:val="en-US"/>
        </w:rPr>
        <w:t>anyExt</w:t>
      </w:r>
      <w:proofErr w:type="spellEnd"/>
      <w:r w:rsidRPr="00F86315">
        <w:rPr>
          <w:lang w:val="en-US"/>
        </w:rPr>
        <w:t>" type="</w:t>
      </w:r>
      <w:proofErr w:type="spellStart"/>
      <w:r>
        <w:rPr>
          <w:lang w:val="en-US"/>
        </w:rPr>
        <w:t>mcpttsc:</w:t>
      </w:r>
      <w:r w:rsidRPr="00336D95">
        <w:rPr>
          <w:lang w:val="en-US"/>
        </w:rPr>
        <w:t>anyExtType</w:t>
      </w:r>
      <w:proofErr w:type="spellEnd"/>
      <w:r w:rsidRPr="00336D95">
        <w:rPr>
          <w:lang w:val="en-US"/>
        </w:rPr>
        <w:t>" minOccurs="0</w:t>
      </w:r>
      <w:r w:rsidRPr="00F86315">
        <w:rPr>
          <w:lang w:val="en-US"/>
        </w:rPr>
        <w:t>"/&gt;</w:t>
      </w:r>
    </w:p>
    <w:p w14:paraId="4CA622EB"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1C966538" w14:textId="77777777" w:rsidR="00C367E9" w:rsidRDefault="00C367E9" w:rsidP="00C367E9">
      <w:pPr>
        <w:pStyle w:val="PL"/>
      </w:pPr>
      <w:r>
        <w:t xml:space="preserve">    &lt;/</w:t>
      </w:r>
      <w:proofErr w:type="spellStart"/>
      <w:r>
        <w:t>xs:sequence</w:t>
      </w:r>
      <w:proofErr w:type="spellEnd"/>
      <w:r>
        <w:t>&gt;</w:t>
      </w:r>
    </w:p>
    <w:p w14:paraId="50B5D2A2"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6A5E8104" w14:textId="77777777" w:rsidR="00C367E9" w:rsidRDefault="00C367E9" w:rsidP="00C367E9">
      <w:pPr>
        <w:pStyle w:val="PL"/>
      </w:pPr>
      <w:r>
        <w:t xml:space="preserve">  &lt;/</w:t>
      </w:r>
      <w:proofErr w:type="spellStart"/>
      <w:r>
        <w:t>xs:complexType</w:t>
      </w:r>
      <w:proofErr w:type="spellEnd"/>
      <w:r>
        <w:t>&gt;</w:t>
      </w:r>
    </w:p>
    <w:p w14:paraId="4688736F" w14:textId="77777777" w:rsidR="00C367E9" w:rsidRDefault="00C367E9" w:rsidP="00C367E9">
      <w:pPr>
        <w:pStyle w:val="PL"/>
      </w:pPr>
    </w:p>
    <w:p w14:paraId="7BC14243" w14:textId="77777777" w:rsidR="00C367E9" w:rsidRDefault="00C367E9" w:rsidP="00C367E9">
      <w:pPr>
        <w:pStyle w:val="PL"/>
      </w:pPr>
      <w:r>
        <w:t xml:space="preserve">  &lt;</w:t>
      </w:r>
      <w:proofErr w:type="spellStart"/>
      <w:r>
        <w:t>xs:complexType</w:t>
      </w:r>
      <w:proofErr w:type="spellEnd"/>
      <w:r>
        <w:t xml:space="preserve"> name="transmit-</w:t>
      </w:r>
      <w:proofErr w:type="spellStart"/>
      <w:r>
        <w:t>timeType</w:t>
      </w:r>
      <w:proofErr w:type="spellEnd"/>
      <w:r>
        <w:t>"&gt;</w:t>
      </w:r>
    </w:p>
    <w:p w14:paraId="4017F57B" w14:textId="77777777" w:rsidR="00C367E9" w:rsidRDefault="00C367E9" w:rsidP="00C367E9">
      <w:pPr>
        <w:pStyle w:val="PL"/>
      </w:pPr>
      <w:r>
        <w:t xml:space="preserve">    &lt;</w:t>
      </w:r>
      <w:proofErr w:type="spellStart"/>
      <w:r>
        <w:t>xs:sequence</w:t>
      </w:r>
      <w:proofErr w:type="spellEnd"/>
      <w:r>
        <w:t>&gt;</w:t>
      </w:r>
    </w:p>
    <w:p w14:paraId="7231544F" w14:textId="77777777" w:rsidR="00C367E9" w:rsidRDefault="00C367E9" w:rsidP="00C367E9">
      <w:pPr>
        <w:pStyle w:val="PL"/>
      </w:pPr>
      <w:r>
        <w:t xml:space="preserve">      &lt;</w:t>
      </w:r>
      <w:proofErr w:type="spellStart"/>
      <w:r>
        <w:t>xs:element</w:t>
      </w:r>
      <w:proofErr w:type="spellEnd"/>
      <w:r>
        <w:t xml:space="preserve"> name="time-limit" type="</w:t>
      </w:r>
      <w:proofErr w:type="spellStart"/>
      <w:r>
        <w:t>xs:duration</w:t>
      </w:r>
      <w:proofErr w:type="spellEnd"/>
      <w:r>
        <w:t>" minOccurs="0"/&gt;</w:t>
      </w:r>
    </w:p>
    <w:p w14:paraId="697C58BA" w14:textId="77777777" w:rsidR="00C367E9" w:rsidRDefault="00C367E9" w:rsidP="00C367E9">
      <w:pPr>
        <w:pStyle w:val="PL"/>
      </w:pPr>
      <w:r>
        <w:t xml:space="preserve">      &lt;</w:t>
      </w:r>
      <w:proofErr w:type="spellStart"/>
      <w:r>
        <w:t>xs:element</w:t>
      </w:r>
      <w:proofErr w:type="spellEnd"/>
      <w:r>
        <w:t xml:space="preserve"> name="time-warning" type="</w:t>
      </w:r>
      <w:proofErr w:type="spellStart"/>
      <w:r>
        <w:t>xs:duration</w:t>
      </w:r>
      <w:proofErr w:type="spellEnd"/>
      <w:r>
        <w:t>" minOccurs="0"/&gt;</w:t>
      </w:r>
    </w:p>
    <w:p w14:paraId="6264C57D"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w:t>
      </w:r>
      <w:proofErr w:type="spellStart"/>
      <w:r w:rsidRPr="00F86315">
        <w:rPr>
          <w:lang w:val="en-US"/>
        </w:rPr>
        <w:t>xs:</w:t>
      </w:r>
      <w:r w:rsidRPr="00336D95">
        <w:rPr>
          <w:lang w:val="en-US"/>
        </w:rPr>
        <w:t>element</w:t>
      </w:r>
      <w:proofErr w:type="spellEnd"/>
      <w:r w:rsidRPr="00F86315">
        <w:rPr>
          <w:lang w:val="en-US"/>
        </w:rPr>
        <w:t xml:space="preserve"> name="</w:t>
      </w:r>
      <w:proofErr w:type="spellStart"/>
      <w:r w:rsidRPr="00336D95">
        <w:rPr>
          <w:lang w:val="en-US"/>
        </w:rPr>
        <w:t>anyExt</w:t>
      </w:r>
      <w:proofErr w:type="spellEnd"/>
      <w:r w:rsidRPr="00F86315">
        <w:rPr>
          <w:lang w:val="en-US"/>
        </w:rPr>
        <w:t>" type="</w:t>
      </w:r>
      <w:proofErr w:type="spellStart"/>
      <w:r>
        <w:rPr>
          <w:lang w:val="en-US"/>
        </w:rPr>
        <w:t>mcpttsc:</w:t>
      </w:r>
      <w:r w:rsidRPr="00336D95">
        <w:rPr>
          <w:lang w:val="en-US"/>
        </w:rPr>
        <w:t>anyExtType</w:t>
      </w:r>
      <w:proofErr w:type="spellEnd"/>
      <w:r w:rsidRPr="00336D95">
        <w:rPr>
          <w:lang w:val="en-US"/>
        </w:rPr>
        <w:t>" minOccurs="0</w:t>
      </w:r>
      <w:r w:rsidRPr="00F86315">
        <w:rPr>
          <w:lang w:val="en-US"/>
        </w:rPr>
        <w:t>"/&gt;</w:t>
      </w:r>
    </w:p>
    <w:p w14:paraId="4EF93828"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49EC3803" w14:textId="77777777" w:rsidR="00C367E9" w:rsidRDefault="00C367E9" w:rsidP="00C367E9">
      <w:pPr>
        <w:pStyle w:val="PL"/>
      </w:pPr>
      <w:r>
        <w:t xml:space="preserve">    &lt;/</w:t>
      </w:r>
      <w:proofErr w:type="spellStart"/>
      <w:r>
        <w:t>xs:sequence</w:t>
      </w:r>
      <w:proofErr w:type="spellEnd"/>
      <w:r>
        <w:t>&gt;</w:t>
      </w:r>
    </w:p>
    <w:p w14:paraId="062DB0FF"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21EBDB50" w14:textId="77777777" w:rsidR="00C367E9" w:rsidRDefault="00C367E9" w:rsidP="00C367E9">
      <w:pPr>
        <w:pStyle w:val="PL"/>
      </w:pPr>
      <w:r>
        <w:t xml:space="preserve">  &lt;/</w:t>
      </w:r>
      <w:proofErr w:type="spellStart"/>
      <w:r>
        <w:t>xs:complexType</w:t>
      </w:r>
      <w:proofErr w:type="spellEnd"/>
      <w:r>
        <w:t>&gt;</w:t>
      </w:r>
    </w:p>
    <w:p w14:paraId="70495A23" w14:textId="77777777" w:rsidR="00C367E9" w:rsidRDefault="00C367E9" w:rsidP="00C367E9">
      <w:pPr>
        <w:pStyle w:val="PL"/>
      </w:pPr>
    </w:p>
    <w:p w14:paraId="4913D4E5" w14:textId="77777777" w:rsidR="00C367E9" w:rsidRDefault="00C367E9" w:rsidP="00C367E9">
      <w:pPr>
        <w:pStyle w:val="PL"/>
      </w:pPr>
      <w:r>
        <w:t xml:space="preserve">  &lt;</w:t>
      </w:r>
      <w:proofErr w:type="spellStart"/>
      <w:r>
        <w:t>xs:complexType</w:t>
      </w:r>
      <w:proofErr w:type="spellEnd"/>
      <w:r>
        <w:t xml:space="preserve"> name="floor-control-</w:t>
      </w:r>
      <w:proofErr w:type="spellStart"/>
      <w:r>
        <w:t>queueType</w:t>
      </w:r>
      <w:proofErr w:type="spellEnd"/>
      <w:r>
        <w:t>"&gt;</w:t>
      </w:r>
    </w:p>
    <w:p w14:paraId="18DB297D" w14:textId="77777777" w:rsidR="00C367E9" w:rsidRDefault="00C367E9" w:rsidP="00C367E9">
      <w:pPr>
        <w:pStyle w:val="PL"/>
      </w:pPr>
      <w:r>
        <w:t xml:space="preserve">    &lt;</w:t>
      </w:r>
      <w:proofErr w:type="spellStart"/>
      <w:r>
        <w:t>xs:sequence</w:t>
      </w:r>
      <w:proofErr w:type="spellEnd"/>
      <w:r>
        <w:t>&gt;</w:t>
      </w:r>
    </w:p>
    <w:p w14:paraId="2AD36126" w14:textId="77777777" w:rsidR="00C367E9" w:rsidRDefault="00C367E9" w:rsidP="00C367E9">
      <w:pPr>
        <w:pStyle w:val="PL"/>
      </w:pPr>
      <w:r>
        <w:t xml:space="preserve">      &lt;</w:t>
      </w:r>
      <w:proofErr w:type="spellStart"/>
      <w:r>
        <w:t>xs:element</w:t>
      </w:r>
      <w:proofErr w:type="spellEnd"/>
      <w:r>
        <w:t xml:space="preserve"> name="depth" type="</w:t>
      </w:r>
      <w:proofErr w:type="spellStart"/>
      <w:r>
        <w:t>xs:unsignedShort</w:t>
      </w:r>
      <w:proofErr w:type="spellEnd"/>
      <w:r>
        <w:t>" minOccurs="0"/&gt;</w:t>
      </w:r>
    </w:p>
    <w:p w14:paraId="0A42C640" w14:textId="77777777" w:rsidR="00C367E9" w:rsidRDefault="00C367E9" w:rsidP="00C367E9">
      <w:pPr>
        <w:pStyle w:val="PL"/>
      </w:pPr>
      <w:r>
        <w:t xml:space="preserve">      &lt;</w:t>
      </w:r>
      <w:proofErr w:type="spellStart"/>
      <w:r>
        <w:t>xs:element</w:t>
      </w:r>
      <w:proofErr w:type="spellEnd"/>
      <w:r>
        <w:t xml:space="preserve"> name="max-user-request-time" type="</w:t>
      </w:r>
      <w:proofErr w:type="spellStart"/>
      <w:r>
        <w:t>xs:duration</w:t>
      </w:r>
      <w:proofErr w:type="spellEnd"/>
      <w:r>
        <w:t>" minOccurs="0"/&gt;</w:t>
      </w:r>
    </w:p>
    <w:p w14:paraId="3EBC37C1"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w:t>
      </w:r>
      <w:proofErr w:type="spellStart"/>
      <w:r w:rsidRPr="00F86315">
        <w:rPr>
          <w:lang w:val="en-US"/>
        </w:rPr>
        <w:t>xs:</w:t>
      </w:r>
      <w:r w:rsidRPr="00336D95">
        <w:rPr>
          <w:lang w:val="en-US"/>
        </w:rPr>
        <w:t>element</w:t>
      </w:r>
      <w:proofErr w:type="spellEnd"/>
      <w:r w:rsidRPr="00F86315">
        <w:rPr>
          <w:lang w:val="en-US"/>
        </w:rPr>
        <w:t xml:space="preserve"> name="</w:t>
      </w:r>
      <w:proofErr w:type="spellStart"/>
      <w:r w:rsidRPr="00336D95">
        <w:rPr>
          <w:lang w:val="en-US"/>
        </w:rPr>
        <w:t>anyExt</w:t>
      </w:r>
      <w:proofErr w:type="spellEnd"/>
      <w:r w:rsidRPr="00F86315">
        <w:rPr>
          <w:lang w:val="en-US"/>
        </w:rPr>
        <w:t>" type="</w:t>
      </w:r>
      <w:proofErr w:type="spellStart"/>
      <w:r>
        <w:rPr>
          <w:lang w:val="en-US"/>
        </w:rPr>
        <w:t>mcpttsc:</w:t>
      </w:r>
      <w:r w:rsidRPr="00336D95">
        <w:rPr>
          <w:lang w:val="en-US"/>
        </w:rPr>
        <w:t>anyExtType</w:t>
      </w:r>
      <w:proofErr w:type="spellEnd"/>
      <w:r w:rsidRPr="00336D95">
        <w:rPr>
          <w:lang w:val="en-US"/>
        </w:rPr>
        <w:t>" minOccurs="0</w:t>
      </w:r>
      <w:r w:rsidRPr="00F86315">
        <w:rPr>
          <w:lang w:val="en-US"/>
        </w:rPr>
        <w:t>"/&gt;</w:t>
      </w:r>
    </w:p>
    <w:p w14:paraId="55B3AAEC"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68B10855" w14:textId="77777777" w:rsidR="00C367E9" w:rsidRDefault="00C367E9" w:rsidP="00C367E9">
      <w:pPr>
        <w:pStyle w:val="PL"/>
      </w:pPr>
      <w:r>
        <w:t xml:space="preserve">    &lt;/</w:t>
      </w:r>
      <w:proofErr w:type="spellStart"/>
      <w:r>
        <w:t>xs:sequence</w:t>
      </w:r>
      <w:proofErr w:type="spellEnd"/>
      <w:r>
        <w:t>&gt;</w:t>
      </w:r>
    </w:p>
    <w:p w14:paraId="6A999498"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20E684C1" w14:textId="77777777" w:rsidR="00C367E9" w:rsidRDefault="00C367E9" w:rsidP="00C367E9">
      <w:pPr>
        <w:pStyle w:val="PL"/>
      </w:pPr>
      <w:r>
        <w:t xml:space="preserve">  &lt;/</w:t>
      </w:r>
      <w:proofErr w:type="spellStart"/>
      <w:r>
        <w:t>xs:complexType</w:t>
      </w:r>
      <w:proofErr w:type="spellEnd"/>
      <w:r>
        <w:t>&gt;</w:t>
      </w:r>
    </w:p>
    <w:p w14:paraId="467FAB6B" w14:textId="77777777" w:rsidR="00C367E9" w:rsidRDefault="00C367E9" w:rsidP="00C367E9">
      <w:pPr>
        <w:pStyle w:val="PL"/>
      </w:pPr>
    </w:p>
    <w:p w14:paraId="2ADFF067" w14:textId="77777777" w:rsidR="00C367E9" w:rsidRDefault="00C367E9" w:rsidP="00C367E9">
      <w:pPr>
        <w:pStyle w:val="PL"/>
      </w:pPr>
      <w:r>
        <w:t xml:space="preserve">  &lt;</w:t>
      </w:r>
      <w:proofErr w:type="spellStart"/>
      <w:r>
        <w:t>xs:complexType</w:t>
      </w:r>
      <w:proofErr w:type="spellEnd"/>
      <w:r>
        <w:t xml:space="preserve"> name="default-prose-per-packet-</w:t>
      </w:r>
      <w:proofErr w:type="spellStart"/>
      <w:r>
        <w:t>priorityType</w:t>
      </w:r>
      <w:proofErr w:type="spellEnd"/>
      <w:r>
        <w:t>"&gt;</w:t>
      </w:r>
    </w:p>
    <w:p w14:paraId="6C1672A9" w14:textId="77777777" w:rsidR="00C367E9" w:rsidRDefault="00C367E9" w:rsidP="00C367E9">
      <w:pPr>
        <w:pStyle w:val="PL"/>
      </w:pPr>
      <w:r>
        <w:t xml:space="preserve">    &lt;</w:t>
      </w:r>
      <w:proofErr w:type="spellStart"/>
      <w:r>
        <w:t>xs:sequence</w:t>
      </w:r>
      <w:proofErr w:type="spellEnd"/>
      <w:r>
        <w:t>&gt;</w:t>
      </w:r>
    </w:p>
    <w:p w14:paraId="3439B608" w14:textId="77777777" w:rsidR="00C367E9" w:rsidRDefault="00C367E9" w:rsidP="00C367E9">
      <w:pPr>
        <w:pStyle w:val="PL"/>
      </w:pPr>
      <w:r>
        <w:t xml:space="preserve">      &lt;</w:t>
      </w:r>
      <w:proofErr w:type="spellStart"/>
      <w:r>
        <w:t>xs:element</w:t>
      </w:r>
      <w:proofErr w:type="spellEnd"/>
      <w:r>
        <w:t xml:space="preserve"> name="</w:t>
      </w:r>
      <w:proofErr w:type="spellStart"/>
      <w:r>
        <w:t>mcptt</w:t>
      </w:r>
      <w:proofErr w:type="spellEnd"/>
      <w:r>
        <w:t>-private-call-signalling" type="</w:t>
      </w:r>
      <w:proofErr w:type="spellStart"/>
      <w:r>
        <w:t>xs:unsignedShort</w:t>
      </w:r>
      <w:proofErr w:type="spellEnd"/>
      <w:r>
        <w:t>" minOccurs="0"/&gt;</w:t>
      </w:r>
    </w:p>
    <w:p w14:paraId="25091578" w14:textId="77777777" w:rsidR="00C367E9" w:rsidRDefault="00C367E9" w:rsidP="00C367E9">
      <w:pPr>
        <w:pStyle w:val="PL"/>
      </w:pPr>
      <w:r>
        <w:t xml:space="preserve">      &lt;</w:t>
      </w:r>
      <w:proofErr w:type="spellStart"/>
      <w:r>
        <w:t>xs:element</w:t>
      </w:r>
      <w:proofErr w:type="spellEnd"/>
      <w:r>
        <w:t xml:space="preserve"> name="</w:t>
      </w:r>
      <w:proofErr w:type="spellStart"/>
      <w:r>
        <w:t>mcptt</w:t>
      </w:r>
      <w:proofErr w:type="spellEnd"/>
      <w:r>
        <w:t>-private-call-media" type="</w:t>
      </w:r>
      <w:proofErr w:type="spellStart"/>
      <w:r>
        <w:t>xs:unsignedShort</w:t>
      </w:r>
      <w:proofErr w:type="spellEnd"/>
      <w:r>
        <w:t>" minOccurs="0"/&gt;</w:t>
      </w:r>
    </w:p>
    <w:p w14:paraId="688957C9" w14:textId="77777777" w:rsidR="00C367E9" w:rsidRDefault="00C367E9" w:rsidP="00C367E9">
      <w:pPr>
        <w:pStyle w:val="PL"/>
      </w:pPr>
      <w:r>
        <w:t xml:space="preserve">      &lt;</w:t>
      </w:r>
      <w:proofErr w:type="spellStart"/>
      <w:r>
        <w:t>xs:element</w:t>
      </w:r>
      <w:proofErr w:type="spellEnd"/>
      <w:r>
        <w:t xml:space="preserve"> name="</w:t>
      </w:r>
      <w:proofErr w:type="spellStart"/>
      <w:r>
        <w:t>mcptt</w:t>
      </w:r>
      <w:proofErr w:type="spellEnd"/>
      <w:r>
        <w:t>-emergency-private-call-signalling" type="</w:t>
      </w:r>
      <w:proofErr w:type="spellStart"/>
      <w:r>
        <w:t>xs:unsignedShort</w:t>
      </w:r>
      <w:proofErr w:type="spellEnd"/>
      <w:r>
        <w:t>" minOccurs="0"/&gt;</w:t>
      </w:r>
    </w:p>
    <w:p w14:paraId="77F9A6E3" w14:textId="77777777" w:rsidR="00C367E9" w:rsidRDefault="00C367E9" w:rsidP="00C367E9">
      <w:pPr>
        <w:pStyle w:val="PL"/>
      </w:pPr>
      <w:r>
        <w:lastRenderedPageBreak/>
        <w:t xml:space="preserve">      &lt;</w:t>
      </w:r>
      <w:proofErr w:type="spellStart"/>
      <w:r>
        <w:t>xs:element</w:t>
      </w:r>
      <w:proofErr w:type="spellEnd"/>
      <w:r>
        <w:t xml:space="preserve"> name="</w:t>
      </w:r>
      <w:proofErr w:type="spellStart"/>
      <w:r>
        <w:t>mcptt</w:t>
      </w:r>
      <w:proofErr w:type="spellEnd"/>
      <w:r>
        <w:t>-emergency-private-call-media" type="</w:t>
      </w:r>
      <w:proofErr w:type="spellStart"/>
      <w:r>
        <w:t>xs:unsignedShort</w:t>
      </w:r>
      <w:proofErr w:type="spellEnd"/>
      <w:r>
        <w:t>" minOccurs="0"/&gt;</w:t>
      </w:r>
    </w:p>
    <w:p w14:paraId="3F844FBF"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w:t>
      </w:r>
      <w:proofErr w:type="spellStart"/>
      <w:r w:rsidRPr="00F86315">
        <w:rPr>
          <w:lang w:val="en-US"/>
        </w:rPr>
        <w:t>xs:</w:t>
      </w:r>
      <w:r w:rsidRPr="00336D95">
        <w:rPr>
          <w:lang w:val="en-US"/>
        </w:rPr>
        <w:t>element</w:t>
      </w:r>
      <w:proofErr w:type="spellEnd"/>
      <w:r w:rsidRPr="00F86315">
        <w:rPr>
          <w:lang w:val="en-US"/>
        </w:rPr>
        <w:t xml:space="preserve"> name="</w:t>
      </w:r>
      <w:proofErr w:type="spellStart"/>
      <w:r w:rsidRPr="00336D95">
        <w:rPr>
          <w:lang w:val="en-US"/>
        </w:rPr>
        <w:t>anyExt</w:t>
      </w:r>
      <w:proofErr w:type="spellEnd"/>
      <w:r w:rsidRPr="00F86315">
        <w:rPr>
          <w:lang w:val="en-US"/>
        </w:rPr>
        <w:t>" type="</w:t>
      </w:r>
      <w:proofErr w:type="spellStart"/>
      <w:r>
        <w:rPr>
          <w:lang w:val="en-US"/>
        </w:rPr>
        <w:t>mcpttsc:</w:t>
      </w:r>
      <w:r w:rsidRPr="00336D95">
        <w:rPr>
          <w:lang w:val="en-US"/>
        </w:rPr>
        <w:t>anyExtType</w:t>
      </w:r>
      <w:proofErr w:type="spellEnd"/>
      <w:r w:rsidRPr="00336D95">
        <w:rPr>
          <w:lang w:val="en-US"/>
        </w:rPr>
        <w:t>" minOccurs="0</w:t>
      </w:r>
      <w:r w:rsidRPr="00F86315">
        <w:rPr>
          <w:lang w:val="en-US"/>
        </w:rPr>
        <w:t>"/&gt;</w:t>
      </w:r>
    </w:p>
    <w:p w14:paraId="51F420D6"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1D9C9267" w14:textId="77777777" w:rsidR="00C367E9" w:rsidRDefault="00C367E9" w:rsidP="00C367E9">
      <w:pPr>
        <w:pStyle w:val="PL"/>
      </w:pPr>
      <w:r>
        <w:t xml:space="preserve">    &lt;/</w:t>
      </w:r>
      <w:proofErr w:type="spellStart"/>
      <w:r>
        <w:t>xs:sequence</w:t>
      </w:r>
      <w:proofErr w:type="spellEnd"/>
      <w:r>
        <w:t>&gt;</w:t>
      </w:r>
    </w:p>
    <w:p w14:paraId="1AA93909"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68FDC9E9" w14:textId="77777777" w:rsidR="00C367E9" w:rsidRDefault="00C367E9" w:rsidP="00C367E9">
      <w:pPr>
        <w:pStyle w:val="PL"/>
      </w:pPr>
      <w:r>
        <w:t xml:space="preserve">  &lt;/</w:t>
      </w:r>
      <w:proofErr w:type="spellStart"/>
      <w:r>
        <w:t>xs:complexType</w:t>
      </w:r>
      <w:proofErr w:type="spellEnd"/>
      <w:r>
        <w:t>&gt;</w:t>
      </w:r>
    </w:p>
    <w:p w14:paraId="1D14CBCE" w14:textId="77777777" w:rsidR="00A66CD4" w:rsidRDefault="00A66CD4" w:rsidP="00C367E9">
      <w:pPr>
        <w:pStyle w:val="PL"/>
      </w:pPr>
    </w:p>
    <w:p w14:paraId="634731B5" w14:textId="77777777" w:rsidR="001B5384" w:rsidRDefault="001B5384" w:rsidP="001B5384">
      <w:pPr>
        <w:pStyle w:val="PL"/>
      </w:pPr>
      <w:r>
        <w:t xml:space="preserve">  &lt;</w:t>
      </w:r>
      <w:proofErr w:type="spellStart"/>
      <w:r>
        <w:t>xs:complexType</w:t>
      </w:r>
      <w:proofErr w:type="spellEnd"/>
      <w:r>
        <w:t xml:space="preserve"> name="default-</w:t>
      </w:r>
      <w:proofErr w:type="spellStart"/>
      <w:r>
        <w:t>pqiType</w:t>
      </w:r>
      <w:proofErr w:type="spellEnd"/>
      <w:r>
        <w:t>"&gt;</w:t>
      </w:r>
    </w:p>
    <w:p w14:paraId="3D4AD9A0" w14:textId="77777777" w:rsidR="001B5384" w:rsidRDefault="001B5384" w:rsidP="001B5384">
      <w:pPr>
        <w:pStyle w:val="PL"/>
      </w:pPr>
      <w:r>
        <w:t xml:space="preserve">    &lt;</w:t>
      </w:r>
      <w:proofErr w:type="spellStart"/>
      <w:r>
        <w:t>xs:sequence</w:t>
      </w:r>
      <w:proofErr w:type="spellEnd"/>
      <w:r>
        <w:t>&gt;</w:t>
      </w:r>
    </w:p>
    <w:p w14:paraId="7B8BA60A" w14:textId="77777777" w:rsidR="001B5384" w:rsidRDefault="001B5384" w:rsidP="001B5384">
      <w:pPr>
        <w:pStyle w:val="PL"/>
      </w:pPr>
      <w:r>
        <w:t xml:space="preserve">      &lt;</w:t>
      </w:r>
      <w:proofErr w:type="spellStart"/>
      <w:r>
        <w:t>xs:element</w:t>
      </w:r>
      <w:proofErr w:type="spellEnd"/>
      <w:r>
        <w:t xml:space="preserve"> name="</w:t>
      </w:r>
      <w:proofErr w:type="spellStart"/>
      <w:r>
        <w:t>mcptt</w:t>
      </w:r>
      <w:proofErr w:type="spellEnd"/>
      <w:r>
        <w:t>-private-call-signalling" type="</w:t>
      </w:r>
      <w:proofErr w:type="spellStart"/>
      <w:r>
        <w:t>xs:unsignedShort</w:t>
      </w:r>
      <w:proofErr w:type="spellEnd"/>
      <w:r>
        <w:t>" minOccurs="0"/&gt;</w:t>
      </w:r>
    </w:p>
    <w:p w14:paraId="376DC272" w14:textId="77777777" w:rsidR="001B5384" w:rsidRDefault="001B5384" w:rsidP="001B5384">
      <w:pPr>
        <w:pStyle w:val="PL"/>
      </w:pPr>
      <w:r>
        <w:t xml:space="preserve">      &lt;</w:t>
      </w:r>
      <w:proofErr w:type="spellStart"/>
      <w:r>
        <w:t>xs:element</w:t>
      </w:r>
      <w:proofErr w:type="spellEnd"/>
      <w:r>
        <w:t xml:space="preserve"> name="</w:t>
      </w:r>
      <w:proofErr w:type="spellStart"/>
      <w:r>
        <w:t>mcptt</w:t>
      </w:r>
      <w:proofErr w:type="spellEnd"/>
      <w:r>
        <w:t>-private-call-media" type="</w:t>
      </w:r>
      <w:proofErr w:type="spellStart"/>
      <w:r>
        <w:t>xs:unsignedShort</w:t>
      </w:r>
      <w:proofErr w:type="spellEnd"/>
      <w:r>
        <w:t>" minOccurs="0"/&gt;</w:t>
      </w:r>
    </w:p>
    <w:p w14:paraId="08C97026" w14:textId="77777777" w:rsidR="001B5384" w:rsidRDefault="001B5384" w:rsidP="001B5384">
      <w:pPr>
        <w:pStyle w:val="PL"/>
      </w:pPr>
      <w:r>
        <w:t xml:space="preserve">      &lt;</w:t>
      </w:r>
      <w:proofErr w:type="spellStart"/>
      <w:r>
        <w:t>xs:element</w:t>
      </w:r>
      <w:proofErr w:type="spellEnd"/>
      <w:r>
        <w:t xml:space="preserve"> name="</w:t>
      </w:r>
      <w:proofErr w:type="spellStart"/>
      <w:r>
        <w:t>mcptt</w:t>
      </w:r>
      <w:proofErr w:type="spellEnd"/>
      <w:r>
        <w:t>-emergency-private-call-signalling" type="</w:t>
      </w:r>
      <w:proofErr w:type="spellStart"/>
      <w:r>
        <w:t>xs:unsignedShort</w:t>
      </w:r>
      <w:proofErr w:type="spellEnd"/>
      <w:r>
        <w:t>" minOccurs="0"/&gt;</w:t>
      </w:r>
    </w:p>
    <w:p w14:paraId="32E02863" w14:textId="77777777" w:rsidR="001B5384" w:rsidRDefault="001B5384" w:rsidP="001B5384">
      <w:pPr>
        <w:pStyle w:val="PL"/>
      </w:pPr>
      <w:r>
        <w:t xml:space="preserve">      &lt;</w:t>
      </w:r>
      <w:proofErr w:type="spellStart"/>
      <w:r>
        <w:t>xs:element</w:t>
      </w:r>
      <w:proofErr w:type="spellEnd"/>
      <w:r>
        <w:t xml:space="preserve"> name="</w:t>
      </w:r>
      <w:proofErr w:type="spellStart"/>
      <w:r>
        <w:t>mcptt</w:t>
      </w:r>
      <w:proofErr w:type="spellEnd"/>
      <w:r>
        <w:t>-emergency-private-call-media" type="</w:t>
      </w:r>
      <w:proofErr w:type="spellStart"/>
      <w:r>
        <w:t>xs:unsignedShort</w:t>
      </w:r>
      <w:proofErr w:type="spellEnd"/>
      <w:r>
        <w:t>" minOccurs="0"/&gt;</w:t>
      </w:r>
    </w:p>
    <w:p w14:paraId="5C7A3BD9" w14:textId="77777777" w:rsidR="001B5384" w:rsidRPr="00DC50C1" w:rsidRDefault="001B5384" w:rsidP="001B5384">
      <w:pPr>
        <w:pStyle w:val="PL"/>
        <w:rPr>
          <w:lang w:val="en-US"/>
        </w:rPr>
      </w:pPr>
      <w:r w:rsidRPr="00F86315">
        <w:rPr>
          <w:lang w:val="en-US"/>
        </w:rPr>
        <w:t xml:space="preserve">    </w:t>
      </w:r>
      <w:r w:rsidRPr="00336D95">
        <w:rPr>
          <w:lang w:val="en-US"/>
        </w:rPr>
        <w:t xml:space="preserve">  </w:t>
      </w:r>
      <w:r w:rsidRPr="00F86315">
        <w:rPr>
          <w:lang w:val="en-US"/>
        </w:rPr>
        <w:t>&lt;</w:t>
      </w:r>
      <w:proofErr w:type="spellStart"/>
      <w:r w:rsidRPr="00F86315">
        <w:rPr>
          <w:lang w:val="en-US"/>
        </w:rPr>
        <w:t>xs:</w:t>
      </w:r>
      <w:r w:rsidRPr="00336D95">
        <w:rPr>
          <w:lang w:val="en-US"/>
        </w:rPr>
        <w:t>element</w:t>
      </w:r>
      <w:proofErr w:type="spellEnd"/>
      <w:r w:rsidRPr="00F86315">
        <w:rPr>
          <w:lang w:val="en-US"/>
        </w:rPr>
        <w:t xml:space="preserve"> name="</w:t>
      </w:r>
      <w:proofErr w:type="spellStart"/>
      <w:r w:rsidRPr="00336D95">
        <w:rPr>
          <w:lang w:val="en-US"/>
        </w:rPr>
        <w:t>anyExt</w:t>
      </w:r>
      <w:proofErr w:type="spellEnd"/>
      <w:r w:rsidRPr="00F86315">
        <w:rPr>
          <w:lang w:val="en-US"/>
        </w:rPr>
        <w:t>" type="</w:t>
      </w:r>
      <w:proofErr w:type="spellStart"/>
      <w:r>
        <w:rPr>
          <w:lang w:val="en-US"/>
        </w:rPr>
        <w:t>mcpttsc:</w:t>
      </w:r>
      <w:r w:rsidRPr="00336D95">
        <w:rPr>
          <w:lang w:val="en-US"/>
        </w:rPr>
        <w:t>anyExtType</w:t>
      </w:r>
      <w:proofErr w:type="spellEnd"/>
      <w:r w:rsidRPr="00336D95">
        <w:rPr>
          <w:lang w:val="en-US"/>
        </w:rPr>
        <w:t>" minOccurs="0</w:t>
      </w:r>
      <w:r w:rsidRPr="00F86315">
        <w:rPr>
          <w:lang w:val="en-US"/>
        </w:rPr>
        <w:t>"/&gt;</w:t>
      </w:r>
    </w:p>
    <w:p w14:paraId="5856E486" w14:textId="77777777" w:rsidR="001B5384" w:rsidRDefault="001B5384" w:rsidP="001B5384">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1889C9B7" w14:textId="77777777" w:rsidR="001B5384" w:rsidRDefault="001B5384" w:rsidP="001B5384">
      <w:pPr>
        <w:pStyle w:val="PL"/>
      </w:pPr>
      <w:r>
        <w:t xml:space="preserve">    &lt;/</w:t>
      </w:r>
      <w:proofErr w:type="spellStart"/>
      <w:r>
        <w:t>xs:sequence</w:t>
      </w:r>
      <w:proofErr w:type="spellEnd"/>
      <w:r>
        <w:t>&gt;</w:t>
      </w:r>
    </w:p>
    <w:p w14:paraId="790C2D92" w14:textId="77777777" w:rsidR="001B5384" w:rsidRDefault="001B5384" w:rsidP="001B5384">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14687ADA" w14:textId="06CBF17F" w:rsidR="001B5384" w:rsidRDefault="001B5384" w:rsidP="00C367E9">
      <w:pPr>
        <w:pStyle w:val="PL"/>
      </w:pPr>
      <w:r>
        <w:t xml:space="preserve">  &lt;/</w:t>
      </w:r>
      <w:proofErr w:type="spellStart"/>
      <w:r>
        <w:t>xs:complexType</w:t>
      </w:r>
      <w:proofErr w:type="spellEnd"/>
      <w:r>
        <w:t>&gt;</w:t>
      </w:r>
    </w:p>
    <w:p w14:paraId="6B37DFF6" w14:textId="77777777" w:rsidR="00C367E9" w:rsidRDefault="00C367E9" w:rsidP="00C367E9">
      <w:pPr>
        <w:pStyle w:val="PL"/>
      </w:pPr>
    </w:p>
    <w:p w14:paraId="5997C4EB" w14:textId="77777777" w:rsidR="00C367E9" w:rsidRPr="0073469F" w:rsidRDefault="00C367E9" w:rsidP="00C367E9">
      <w:pPr>
        <w:pStyle w:val="PL"/>
      </w:pPr>
      <w:r w:rsidRPr="0073469F">
        <w:t xml:space="preserve">  &lt;</w:t>
      </w:r>
      <w:proofErr w:type="spellStart"/>
      <w:r w:rsidRPr="0073469F">
        <w:t>xs:complexType</w:t>
      </w:r>
      <w:proofErr w:type="spellEnd"/>
      <w:r w:rsidRPr="0073469F">
        <w:t xml:space="preserve"> name="</w:t>
      </w:r>
      <w:r>
        <w:t>signalling-</w:t>
      </w:r>
      <w:proofErr w:type="spellStart"/>
      <w:r>
        <w:t>protection</w:t>
      </w:r>
      <w:r w:rsidRPr="00CB4D03">
        <w:t>Type</w:t>
      </w:r>
      <w:proofErr w:type="spellEnd"/>
      <w:r w:rsidRPr="0073469F">
        <w:t>"&gt;</w:t>
      </w:r>
    </w:p>
    <w:p w14:paraId="2E6A6295" w14:textId="77777777" w:rsidR="00C367E9" w:rsidRDefault="00C367E9" w:rsidP="00C367E9">
      <w:pPr>
        <w:pStyle w:val="PL"/>
      </w:pPr>
      <w:r>
        <w:t xml:space="preserve">    &lt;</w:t>
      </w:r>
      <w:proofErr w:type="spellStart"/>
      <w:r>
        <w:t>xs:sequence</w:t>
      </w:r>
      <w:proofErr w:type="spellEnd"/>
      <w:r>
        <w:t>&gt;</w:t>
      </w:r>
    </w:p>
    <w:p w14:paraId="4254C798" w14:textId="77777777" w:rsidR="00C367E9" w:rsidRDefault="00C367E9" w:rsidP="00C367E9">
      <w:pPr>
        <w:pStyle w:val="PL"/>
      </w:pPr>
      <w:r w:rsidRPr="00CB4D03">
        <w:t xml:space="preserve">      &lt;</w:t>
      </w:r>
      <w:proofErr w:type="spellStart"/>
      <w:r w:rsidRPr="00CB4D03">
        <w:t>xs:element</w:t>
      </w:r>
      <w:proofErr w:type="spellEnd"/>
      <w:r w:rsidRPr="00CB4D03">
        <w:t xml:space="preserve"> name="</w:t>
      </w:r>
      <w:r>
        <w:t>confidentiality-protection</w:t>
      </w:r>
      <w:r w:rsidRPr="00CB4D03">
        <w:t>" type="</w:t>
      </w:r>
      <w:proofErr w:type="spellStart"/>
      <w:r w:rsidRPr="00CB4D03">
        <w:t>xs:</w:t>
      </w:r>
      <w:r>
        <w:t>boolean</w:t>
      </w:r>
      <w:proofErr w:type="spellEnd"/>
      <w:r w:rsidRPr="00CB4D03">
        <w:t>" minOccurs="</w:t>
      </w:r>
      <w:r>
        <w:t>0" default="true"</w:t>
      </w:r>
      <w:r w:rsidRPr="00CB4D03">
        <w:t>/&gt;</w:t>
      </w:r>
    </w:p>
    <w:p w14:paraId="4979E769" w14:textId="77777777" w:rsidR="00C367E9" w:rsidRDefault="00C367E9" w:rsidP="00C367E9">
      <w:pPr>
        <w:pStyle w:val="PL"/>
      </w:pPr>
      <w:r w:rsidRPr="00CB4D03">
        <w:t xml:space="preserve">      &lt;</w:t>
      </w:r>
      <w:proofErr w:type="spellStart"/>
      <w:r w:rsidRPr="00CB4D03">
        <w:t>xs:element</w:t>
      </w:r>
      <w:proofErr w:type="spellEnd"/>
      <w:r w:rsidRPr="00CB4D03">
        <w:t xml:space="preserve"> name="</w:t>
      </w:r>
      <w:r>
        <w:t>integrity-protection</w:t>
      </w:r>
      <w:r w:rsidRPr="00CB4D03">
        <w:t>" type="</w:t>
      </w:r>
      <w:proofErr w:type="spellStart"/>
      <w:r w:rsidRPr="00CB4D03">
        <w:t>xs:</w:t>
      </w:r>
      <w:r>
        <w:t>boolean</w:t>
      </w:r>
      <w:proofErr w:type="spellEnd"/>
      <w:r>
        <w:t>" minOccurs="0" default="true"</w:t>
      </w:r>
      <w:r w:rsidRPr="00CB4D03">
        <w:t>/&gt;</w:t>
      </w:r>
    </w:p>
    <w:p w14:paraId="64AF9523" w14:textId="77777777" w:rsidR="00C367E9" w:rsidRPr="00DC50C1" w:rsidRDefault="00C367E9" w:rsidP="00C367E9">
      <w:pPr>
        <w:pStyle w:val="PL"/>
        <w:rPr>
          <w:lang w:val="en-US"/>
        </w:rPr>
      </w:pPr>
      <w:r w:rsidRPr="00336D95">
        <w:rPr>
          <w:lang w:val="en-US"/>
        </w:rPr>
        <w:t xml:space="preserve">      &lt;</w:t>
      </w:r>
      <w:proofErr w:type="spellStart"/>
      <w:r w:rsidRPr="00336D95">
        <w:rPr>
          <w:lang w:val="en-US"/>
        </w:rPr>
        <w:t>xs:element</w:t>
      </w:r>
      <w:proofErr w:type="spellEnd"/>
      <w:r w:rsidRPr="00336D95">
        <w:rPr>
          <w:lang w:val="en-US"/>
        </w:rPr>
        <w:t xml:space="preserve"> name="</w:t>
      </w:r>
      <w:proofErr w:type="spellStart"/>
      <w:r w:rsidRPr="00336D95">
        <w:rPr>
          <w:lang w:val="en-US"/>
        </w:rPr>
        <w:t>anyExt</w:t>
      </w:r>
      <w:proofErr w:type="spellEnd"/>
      <w:r w:rsidRPr="00336D95">
        <w:rPr>
          <w:lang w:val="en-US"/>
        </w:rPr>
        <w:t>" type="</w:t>
      </w:r>
      <w:proofErr w:type="spellStart"/>
      <w:r>
        <w:rPr>
          <w:lang w:val="en-US"/>
        </w:rPr>
        <w:t>mcpttsc:</w:t>
      </w:r>
      <w:r w:rsidRPr="00336D95">
        <w:rPr>
          <w:lang w:val="en-US"/>
        </w:rPr>
        <w:t>anyExtType</w:t>
      </w:r>
      <w:proofErr w:type="spellEnd"/>
      <w:r w:rsidRPr="00336D95">
        <w:rPr>
          <w:lang w:val="en-US"/>
        </w:rPr>
        <w:t>" minOccurs="0"/&gt;</w:t>
      </w:r>
    </w:p>
    <w:p w14:paraId="3EF9526E"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7DDC2351" w14:textId="77777777" w:rsidR="00C367E9" w:rsidRDefault="00C367E9" w:rsidP="00C367E9">
      <w:pPr>
        <w:pStyle w:val="PL"/>
      </w:pPr>
      <w:r>
        <w:t xml:space="preserve">    &lt;/</w:t>
      </w:r>
      <w:proofErr w:type="spellStart"/>
      <w:r>
        <w:t>xs:sequence</w:t>
      </w:r>
      <w:proofErr w:type="spellEnd"/>
      <w:r>
        <w:t>&gt;</w:t>
      </w:r>
    </w:p>
    <w:p w14:paraId="0143E712"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25044EC5" w14:textId="77777777" w:rsidR="00C367E9" w:rsidRDefault="00C367E9" w:rsidP="00C367E9">
      <w:pPr>
        <w:pStyle w:val="PL"/>
      </w:pPr>
      <w:r>
        <w:t xml:space="preserve">  &lt;/</w:t>
      </w:r>
      <w:proofErr w:type="spellStart"/>
      <w:r>
        <w:t>xs:complexType</w:t>
      </w:r>
      <w:proofErr w:type="spellEnd"/>
      <w:r>
        <w:t>&gt;</w:t>
      </w:r>
    </w:p>
    <w:p w14:paraId="314E9C02" w14:textId="77777777" w:rsidR="00C367E9" w:rsidRPr="00DB3AF3" w:rsidRDefault="00C367E9" w:rsidP="00C367E9">
      <w:pPr>
        <w:pStyle w:val="PL"/>
        <w:rPr>
          <w:lang w:val="en-US"/>
        </w:rPr>
      </w:pPr>
    </w:p>
    <w:p w14:paraId="2FC3BFCC" w14:textId="77777777" w:rsidR="00C367E9" w:rsidRPr="0073469F" w:rsidRDefault="00C367E9" w:rsidP="00C367E9">
      <w:pPr>
        <w:pStyle w:val="PL"/>
      </w:pPr>
      <w:r w:rsidRPr="00DB3AF3">
        <w:rPr>
          <w:lang w:val="en-US"/>
        </w:rPr>
        <w:t xml:space="preserve">  </w:t>
      </w:r>
      <w:r w:rsidRPr="0073469F">
        <w:t>&lt;</w:t>
      </w:r>
      <w:proofErr w:type="spellStart"/>
      <w:r w:rsidRPr="0073469F">
        <w:t>xs:complexType</w:t>
      </w:r>
      <w:proofErr w:type="spellEnd"/>
      <w:r w:rsidRPr="0073469F">
        <w:t xml:space="preserve"> name="</w:t>
      </w:r>
      <w:r>
        <w:t>server-</w:t>
      </w:r>
      <w:proofErr w:type="spellStart"/>
      <w:r>
        <w:t>protection</w:t>
      </w:r>
      <w:r w:rsidRPr="00CB4D03">
        <w:t>Type</w:t>
      </w:r>
      <w:proofErr w:type="spellEnd"/>
      <w:r w:rsidRPr="0073469F">
        <w:t>"&gt;</w:t>
      </w:r>
    </w:p>
    <w:p w14:paraId="03A1C6BF" w14:textId="77777777" w:rsidR="00C367E9" w:rsidRDefault="00C367E9" w:rsidP="00C367E9">
      <w:pPr>
        <w:pStyle w:val="PL"/>
      </w:pPr>
      <w:r>
        <w:t xml:space="preserve">    &lt;</w:t>
      </w:r>
      <w:proofErr w:type="spellStart"/>
      <w:r>
        <w:t>xs:sequence</w:t>
      </w:r>
      <w:proofErr w:type="spellEnd"/>
      <w:r>
        <w:t>&gt;</w:t>
      </w:r>
    </w:p>
    <w:p w14:paraId="7052501C" w14:textId="77777777" w:rsidR="00C367E9" w:rsidRDefault="00C367E9" w:rsidP="00C367E9">
      <w:pPr>
        <w:pStyle w:val="PL"/>
      </w:pPr>
      <w:r w:rsidRPr="00CB4D03">
        <w:t xml:space="preserve">      &lt;</w:t>
      </w:r>
      <w:proofErr w:type="spellStart"/>
      <w:r w:rsidRPr="00CB4D03">
        <w:t>xs:element</w:t>
      </w:r>
      <w:proofErr w:type="spellEnd"/>
      <w:r w:rsidRPr="00CB4D03">
        <w:t xml:space="preserve"> name="</w:t>
      </w:r>
      <w:r>
        <w:t>allow-signalling-protection</w:t>
      </w:r>
      <w:r w:rsidRPr="00CB4D03">
        <w:t>" type="</w:t>
      </w:r>
      <w:proofErr w:type="spellStart"/>
      <w:r w:rsidRPr="00CB4D03">
        <w:t>xs:</w:t>
      </w:r>
      <w:r>
        <w:t>boolean</w:t>
      </w:r>
      <w:proofErr w:type="spellEnd"/>
      <w:r w:rsidRPr="00CB4D03">
        <w:t>" minOccurs="</w:t>
      </w:r>
      <w:r>
        <w:t>0" default="true"</w:t>
      </w:r>
      <w:r w:rsidRPr="00CB4D03">
        <w:t>/&gt;</w:t>
      </w:r>
    </w:p>
    <w:p w14:paraId="20D825A4" w14:textId="77777777" w:rsidR="00C367E9" w:rsidRDefault="00C367E9" w:rsidP="00C367E9">
      <w:pPr>
        <w:pStyle w:val="PL"/>
      </w:pPr>
      <w:r w:rsidRPr="00CB4D03">
        <w:t xml:space="preserve">      &lt;</w:t>
      </w:r>
      <w:proofErr w:type="spellStart"/>
      <w:r w:rsidRPr="00CB4D03">
        <w:t>xs:element</w:t>
      </w:r>
      <w:proofErr w:type="spellEnd"/>
      <w:r w:rsidRPr="00CB4D03">
        <w:t xml:space="preserve"> name="</w:t>
      </w:r>
      <w:r>
        <w:t>allow-floor-control-protection</w:t>
      </w:r>
      <w:r w:rsidRPr="00CB4D03">
        <w:t>" type="</w:t>
      </w:r>
      <w:proofErr w:type="spellStart"/>
      <w:r w:rsidRPr="00CB4D03">
        <w:t>xs:</w:t>
      </w:r>
      <w:r>
        <w:t>boolean</w:t>
      </w:r>
      <w:proofErr w:type="spellEnd"/>
      <w:r>
        <w:t>" minOccurs="0" default="true"</w:t>
      </w:r>
      <w:r w:rsidRPr="00CB4D03">
        <w:t>/&gt;</w:t>
      </w:r>
    </w:p>
    <w:p w14:paraId="1F28D02F" w14:textId="77777777" w:rsidR="00C367E9" w:rsidRPr="00DC50C1" w:rsidRDefault="00C367E9" w:rsidP="00C367E9">
      <w:pPr>
        <w:pStyle w:val="PL"/>
        <w:rPr>
          <w:lang w:val="en-US"/>
        </w:rPr>
      </w:pPr>
      <w:r w:rsidRPr="00336D95">
        <w:rPr>
          <w:lang w:val="en-US"/>
        </w:rPr>
        <w:t xml:space="preserve">      &lt;</w:t>
      </w:r>
      <w:proofErr w:type="spellStart"/>
      <w:r w:rsidRPr="00336D95">
        <w:rPr>
          <w:lang w:val="en-US"/>
        </w:rPr>
        <w:t>xs:element</w:t>
      </w:r>
      <w:proofErr w:type="spellEnd"/>
      <w:r w:rsidRPr="00336D95">
        <w:rPr>
          <w:lang w:val="en-US"/>
        </w:rPr>
        <w:t xml:space="preserve"> name="</w:t>
      </w:r>
      <w:proofErr w:type="spellStart"/>
      <w:r w:rsidRPr="00336D95">
        <w:rPr>
          <w:lang w:val="en-US"/>
        </w:rPr>
        <w:t>anyExt</w:t>
      </w:r>
      <w:proofErr w:type="spellEnd"/>
      <w:r w:rsidRPr="00336D95">
        <w:rPr>
          <w:lang w:val="en-US"/>
        </w:rPr>
        <w:t>" type="</w:t>
      </w:r>
      <w:proofErr w:type="spellStart"/>
      <w:r>
        <w:rPr>
          <w:lang w:val="en-US"/>
        </w:rPr>
        <w:t>mcpttsc:</w:t>
      </w:r>
      <w:r w:rsidRPr="00336D95">
        <w:rPr>
          <w:lang w:val="en-US"/>
        </w:rPr>
        <w:t>anyExtType</w:t>
      </w:r>
      <w:proofErr w:type="spellEnd"/>
      <w:r w:rsidRPr="00336D95">
        <w:rPr>
          <w:lang w:val="en-US"/>
        </w:rPr>
        <w:t>" minOccurs="0"/&gt;</w:t>
      </w:r>
    </w:p>
    <w:p w14:paraId="7BC7591D"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29B296A9" w14:textId="77777777" w:rsidR="00C367E9" w:rsidRDefault="00C367E9" w:rsidP="00C367E9">
      <w:pPr>
        <w:pStyle w:val="PL"/>
      </w:pPr>
      <w:r>
        <w:t xml:space="preserve">    &lt;/</w:t>
      </w:r>
      <w:proofErr w:type="spellStart"/>
      <w:r>
        <w:t>xs:sequence</w:t>
      </w:r>
      <w:proofErr w:type="spellEnd"/>
      <w:r>
        <w:t>&gt;</w:t>
      </w:r>
    </w:p>
    <w:p w14:paraId="434AA53D"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21B1F8D1" w14:textId="77777777" w:rsidR="00C367E9" w:rsidRDefault="00C367E9" w:rsidP="00C367E9">
      <w:pPr>
        <w:pStyle w:val="PL"/>
      </w:pPr>
      <w:r>
        <w:t xml:space="preserve">  &lt;/</w:t>
      </w:r>
      <w:proofErr w:type="spellStart"/>
      <w:r>
        <w:t>xs:complexType</w:t>
      </w:r>
      <w:proofErr w:type="spellEnd"/>
      <w:r>
        <w:t>&gt;</w:t>
      </w:r>
    </w:p>
    <w:p w14:paraId="43A333BB" w14:textId="77777777" w:rsidR="00C367E9" w:rsidRDefault="00C367E9" w:rsidP="00C367E9">
      <w:pPr>
        <w:pStyle w:val="PL"/>
      </w:pPr>
    </w:p>
    <w:p w14:paraId="6704638C" w14:textId="77777777" w:rsidR="00C367E9" w:rsidRPr="007728BA" w:rsidRDefault="00C367E9" w:rsidP="00C367E9">
      <w:pPr>
        <w:pStyle w:val="PL"/>
      </w:pPr>
      <w:r>
        <w:t xml:space="preserve">  </w:t>
      </w:r>
      <w:r w:rsidRPr="007728BA">
        <w:t>&lt;</w:t>
      </w:r>
      <w:proofErr w:type="spellStart"/>
      <w:r w:rsidRPr="007728BA">
        <w:t>xs:complexType</w:t>
      </w:r>
      <w:proofErr w:type="spellEnd"/>
      <w:r w:rsidRPr="007728BA">
        <w:t xml:space="preserve"> name="</w:t>
      </w:r>
      <w:r>
        <w:t>resource-</w:t>
      </w:r>
      <w:proofErr w:type="spellStart"/>
      <w:r>
        <w:t>priorityType</w:t>
      </w:r>
      <w:proofErr w:type="spellEnd"/>
      <w:r w:rsidRPr="007728BA">
        <w:t>"&gt;</w:t>
      </w:r>
    </w:p>
    <w:p w14:paraId="2E6BF12A" w14:textId="77777777" w:rsidR="00C367E9" w:rsidRPr="007728BA" w:rsidRDefault="00C367E9" w:rsidP="00C367E9">
      <w:pPr>
        <w:pStyle w:val="PL"/>
      </w:pPr>
      <w:r>
        <w:t xml:space="preserve">    </w:t>
      </w:r>
      <w:r w:rsidRPr="007728BA">
        <w:t>&lt;</w:t>
      </w:r>
      <w:proofErr w:type="spellStart"/>
      <w:r w:rsidRPr="007728BA">
        <w:t>xs:sequence</w:t>
      </w:r>
      <w:proofErr w:type="spellEnd"/>
      <w:r w:rsidRPr="007728BA">
        <w:t>&gt;</w:t>
      </w:r>
    </w:p>
    <w:p w14:paraId="7E0FA308" w14:textId="77777777" w:rsidR="00C367E9" w:rsidRDefault="00C367E9" w:rsidP="00C367E9">
      <w:pPr>
        <w:pStyle w:val="PL"/>
      </w:pPr>
      <w:r w:rsidRPr="00CB4D03">
        <w:t xml:space="preserve">      </w:t>
      </w:r>
      <w:r w:rsidRPr="007728BA">
        <w:t>&lt;</w:t>
      </w:r>
      <w:proofErr w:type="spellStart"/>
      <w:r w:rsidRPr="007728BA">
        <w:t>xs:element</w:t>
      </w:r>
      <w:proofErr w:type="spellEnd"/>
      <w:r w:rsidRPr="007728BA">
        <w:t xml:space="preserve"> name="</w:t>
      </w:r>
      <w:r>
        <w:t>resource-priority-namespace</w:t>
      </w:r>
      <w:r w:rsidRPr="007728BA">
        <w:t>" type="</w:t>
      </w:r>
      <w:proofErr w:type="spellStart"/>
      <w:r>
        <w:t>xs:string</w:t>
      </w:r>
      <w:proofErr w:type="spellEnd"/>
      <w:r w:rsidRPr="007728BA">
        <w:t>"/&gt;</w:t>
      </w:r>
    </w:p>
    <w:p w14:paraId="38EE74C0" w14:textId="77777777" w:rsidR="00C367E9" w:rsidRDefault="00C367E9" w:rsidP="00C367E9">
      <w:pPr>
        <w:pStyle w:val="PL"/>
      </w:pPr>
      <w:r w:rsidRPr="00CB4D03">
        <w:t xml:space="preserve">      </w:t>
      </w:r>
      <w:r w:rsidRPr="007728BA">
        <w:t>&lt;</w:t>
      </w:r>
      <w:proofErr w:type="spellStart"/>
      <w:r w:rsidRPr="007728BA">
        <w:t>xs:element</w:t>
      </w:r>
      <w:proofErr w:type="spellEnd"/>
      <w:r w:rsidRPr="007728BA">
        <w:t xml:space="preserve"> name="</w:t>
      </w:r>
      <w:r>
        <w:t>resource-priority-priority" type=</w:t>
      </w:r>
      <w:r w:rsidRPr="007728BA">
        <w:t>"</w:t>
      </w:r>
      <w:proofErr w:type="spellStart"/>
      <w:r w:rsidRPr="007728BA">
        <w:t>xs:</w:t>
      </w:r>
      <w:r>
        <w:t>string</w:t>
      </w:r>
      <w:proofErr w:type="spellEnd"/>
      <w:r w:rsidRPr="007728BA">
        <w:t>"</w:t>
      </w:r>
      <w:r>
        <w:t>/&gt;</w:t>
      </w:r>
    </w:p>
    <w:p w14:paraId="2F01B38E" w14:textId="77777777" w:rsidR="00C367E9" w:rsidRPr="007728BA" w:rsidRDefault="00C367E9" w:rsidP="00C367E9">
      <w:pPr>
        <w:pStyle w:val="PL"/>
      </w:pPr>
      <w:r w:rsidRPr="00336D95">
        <w:rPr>
          <w:lang w:val="en-US"/>
        </w:rPr>
        <w:t xml:space="preserve">      &lt;</w:t>
      </w:r>
      <w:proofErr w:type="spellStart"/>
      <w:r w:rsidRPr="00336D95">
        <w:rPr>
          <w:lang w:val="en-US"/>
        </w:rPr>
        <w:t>xs:element</w:t>
      </w:r>
      <w:proofErr w:type="spellEnd"/>
      <w:r w:rsidRPr="00336D95">
        <w:rPr>
          <w:lang w:val="en-US"/>
        </w:rPr>
        <w:t xml:space="preserve"> name="</w:t>
      </w:r>
      <w:proofErr w:type="spellStart"/>
      <w:r w:rsidRPr="00336D95">
        <w:rPr>
          <w:lang w:val="en-US"/>
        </w:rPr>
        <w:t>anyExt</w:t>
      </w:r>
      <w:proofErr w:type="spellEnd"/>
      <w:r w:rsidRPr="00336D95">
        <w:rPr>
          <w:lang w:val="en-US"/>
        </w:rPr>
        <w:t>" type="</w:t>
      </w:r>
      <w:proofErr w:type="spellStart"/>
      <w:r>
        <w:rPr>
          <w:lang w:val="en-US"/>
        </w:rPr>
        <w:t>mcpttsc:</w:t>
      </w:r>
      <w:r w:rsidRPr="00336D95">
        <w:rPr>
          <w:lang w:val="en-US"/>
        </w:rPr>
        <w:t>anyExtType</w:t>
      </w:r>
      <w:proofErr w:type="spellEnd"/>
      <w:r w:rsidRPr="00336D95">
        <w:rPr>
          <w:lang w:val="en-US"/>
        </w:rPr>
        <w:t>" minOccurs="0"/&gt;</w:t>
      </w:r>
    </w:p>
    <w:p w14:paraId="6F522533" w14:textId="77777777" w:rsidR="00C367E9" w:rsidRPr="007728BA" w:rsidRDefault="00C367E9" w:rsidP="00C367E9">
      <w:pPr>
        <w:pStyle w:val="PL"/>
      </w:pPr>
      <w:r w:rsidRPr="00CB4D03">
        <w:t xml:space="preserve">      </w:t>
      </w:r>
      <w:r w:rsidRPr="007728BA">
        <w:t>&lt;</w:t>
      </w:r>
      <w:proofErr w:type="spellStart"/>
      <w:r w:rsidRPr="007728BA">
        <w:t>xs:any</w:t>
      </w:r>
      <w:proofErr w:type="spellEnd"/>
      <w:r w:rsidRPr="007728BA">
        <w:t xml:space="preserve"> namespace="##other" </w:t>
      </w:r>
      <w:proofErr w:type="spellStart"/>
      <w:r w:rsidRPr="007728BA">
        <w:t>processContents</w:t>
      </w:r>
      <w:proofErr w:type="spellEnd"/>
      <w:r w:rsidRPr="007728BA">
        <w:t>="lax"</w:t>
      </w:r>
      <w:r>
        <w:t xml:space="preserve"> minOccurs="0" </w:t>
      </w:r>
      <w:proofErr w:type="spellStart"/>
      <w:r>
        <w:t>maxOccurs</w:t>
      </w:r>
      <w:proofErr w:type="spellEnd"/>
      <w:r>
        <w:t>="unbounded"</w:t>
      </w:r>
      <w:r w:rsidRPr="007728BA">
        <w:t>/&gt;</w:t>
      </w:r>
    </w:p>
    <w:p w14:paraId="3D6A14D5" w14:textId="77777777" w:rsidR="00C367E9" w:rsidRPr="00163DC2" w:rsidRDefault="00C367E9" w:rsidP="00C367E9">
      <w:pPr>
        <w:pStyle w:val="PL"/>
      </w:pPr>
      <w:r>
        <w:t xml:space="preserve">    </w:t>
      </w:r>
      <w:r w:rsidRPr="00163DC2">
        <w:t>&lt;/</w:t>
      </w:r>
      <w:proofErr w:type="spellStart"/>
      <w:r w:rsidRPr="00163DC2">
        <w:t>xs:sequence</w:t>
      </w:r>
      <w:proofErr w:type="spellEnd"/>
      <w:r w:rsidRPr="00163DC2">
        <w:t>&gt;</w:t>
      </w:r>
    </w:p>
    <w:p w14:paraId="29ADFA3C" w14:textId="77777777" w:rsidR="00C367E9" w:rsidRPr="00BA48E5" w:rsidRDefault="00C367E9" w:rsidP="00C367E9">
      <w:pPr>
        <w:pStyle w:val="PL"/>
        <w:rPr>
          <w:lang w:val="en-US"/>
        </w:rPr>
      </w:pPr>
      <w:r w:rsidRPr="00BA48E5">
        <w:rPr>
          <w:lang w:val="en-US"/>
        </w:rPr>
        <w:t xml:space="preserve">    &lt;</w:t>
      </w:r>
      <w:proofErr w:type="spellStart"/>
      <w:r w:rsidRPr="00BA48E5">
        <w:rPr>
          <w:lang w:val="en-US"/>
        </w:rPr>
        <w:t>xs:anyAttribute</w:t>
      </w:r>
      <w:proofErr w:type="spellEnd"/>
      <w:r w:rsidRPr="00BA48E5">
        <w:rPr>
          <w:lang w:val="en-US"/>
        </w:rPr>
        <w:t xml:space="preserve"> </w:t>
      </w:r>
      <w:r>
        <w:t xml:space="preserve">namespace="##any" </w:t>
      </w:r>
      <w:proofErr w:type="spellStart"/>
      <w:r w:rsidRPr="00BA48E5">
        <w:rPr>
          <w:lang w:val="en-US"/>
        </w:rPr>
        <w:t>processContents</w:t>
      </w:r>
      <w:proofErr w:type="spellEnd"/>
      <w:r w:rsidRPr="00BA48E5">
        <w:rPr>
          <w:lang w:val="en-US"/>
        </w:rPr>
        <w:t>="lax"/&gt;</w:t>
      </w:r>
    </w:p>
    <w:p w14:paraId="126594E2" w14:textId="77777777" w:rsidR="00C367E9" w:rsidRPr="00163DC2" w:rsidRDefault="00C367E9" w:rsidP="00C367E9">
      <w:pPr>
        <w:pStyle w:val="PL"/>
      </w:pPr>
      <w:r w:rsidRPr="00BA48E5">
        <w:rPr>
          <w:lang w:val="en-US"/>
        </w:rPr>
        <w:t xml:space="preserve">  </w:t>
      </w:r>
      <w:r w:rsidRPr="00163DC2">
        <w:t>&lt;/</w:t>
      </w:r>
      <w:proofErr w:type="spellStart"/>
      <w:r w:rsidRPr="00163DC2">
        <w:t>xs:complexType</w:t>
      </w:r>
      <w:proofErr w:type="spellEnd"/>
      <w:r w:rsidRPr="00163DC2">
        <w:t>&gt;</w:t>
      </w:r>
    </w:p>
    <w:p w14:paraId="5E0D67B5" w14:textId="77777777" w:rsidR="00C367E9" w:rsidRPr="00163DC2" w:rsidRDefault="00C367E9" w:rsidP="00C367E9">
      <w:pPr>
        <w:pStyle w:val="PL"/>
      </w:pPr>
    </w:p>
    <w:p w14:paraId="43508124" w14:textId="77777777" w:rsidR="00C367E9" w:rsidRPr="00BA48E5" w:rsidRDefault="00C367E9" w:rsidP="00C367E9">
      <w:pPr>
        <w:pStyle w:val="PL"/>
        <w:rPr>
          <w:lang w:val="en-US"/>
        </w:rPr>
      </w:pPr>
      <w:r w:rsidRPr="00BA48E5">
        <w:rPr>
          <w:lang w:val="en-US"/>
        </w:rPr>
        <w:t xml:space="preserve">  &lt;!-- simple type for priority element --&gt;</w:t>
      </w:r>
    </w:p>
    <w:p w14:paraId="02771B9F" w14:textId="77777777" w:rsidR="00C367E9" w:rsidRPr="00163DC2" w:rsidRDefault="00C367E9" w:rsidP="00C367E9">
      <w:pPr>
        <w:pStyle w:val="PL"/>
        <w:rPr>
          <w:lang w:val="en-US"/>
        </w:rPr>
      </w:pPr>
      <w:r w:rsidRPr="00BA48E5">
        <w:rPr>
          <w:lang w:val="en-US"/>
        </w:rPr>
        <w:t xml:space="preserve">  </w:t>
      </w:r>
      <w:r w:rsidRPr="00163DC2">
        <w:rPr>
          <w:lang w:val="en-US"/>
        </w:rPr>
        <w:t>&lt;</w:t>
      </w:r>
      <w:proofErr w:type="spellStart"/>
      <w:r w:rsidRPr="00163DC2">
        <w:rPr>
          <w:lang w:val="en-US"/>
        </w:rPr>
        <w:t>xs:simpleType</w:t>
      </w:r>
      <w:proofErr w:type="spellEnd"/>
      <w:r w:rsidRPr="00163DC2">
        <w:rPr>
          <w:lang w:val="en-US"/>
        </w:rPr>
        <w:t xml:space="preserve"> name="</w:t>
      </w:r>
      <w:proofErr w:type="spellStart"/>
      <w:r w:rsidRPr="00163DC2">
        <w:rPr>
          <w:lang w:val="en-US"/>
        </w:rPr>
        <w:t>priorityhierarchyType</w:t>
      </w:r>
      <w:proofErr w:type="spellEnd"/>
      <w:r w:rsidRPr="00163DC2">
        <w:rPr>
          <w:lang w:val="en-US"/>
        </w:rPr>
        <w:t>"&gt;</w:t>
      </w:r>
    </w:p>
    <w:p w14:paraId="2E6B5890" w14:textId="77777777" w:rsidR="00C367E9" w:rsidRPr="00163DC2" w:rsidRDefault="00C367E9" w:rsidP="00C367E9">
      <w:pPr>
        <w:pStyle w:val="PL"/>
        <w:rPr>
          <w:lang w:val="en-US"/>
        </w:rPr>
      </w:pPr>
      <w:r w:rsidRPr="00163DC2">
        <w:rPr>
          <w:lang w:val="en-US"/>
        </w:rPr>
        <w:t xml:space="preserve">    &lt;</w:t>
      </w:r>
      <w:proofErr w:type="spellStart"/>
      <w:r w:rsidRPr="00163DC2">
        <w:rPr>
          <w:lang w:val="en-US"/>
        </w:rPr>
        <w:t>xs:restriction</w:t>
      </w:r>
      <w:proofErr w:type="spellEnd"/>
      <w:r w:rsidRPr="00163DC2">
        <w:rPr>
          <w:lang w:val="en-US"/>
        </w:rPr>
        <w:t xml:space="preserve"> base="</w:t>
      </w:r>
      <w:proofErr w:type="spellStart"/>
      <w:r w:rsidRPr="00163DC2">
        <w:rPr>
          <w:lang w:val="en-US"/>
        </w:rPr>
        <w:t>xs:unsignedShort</w:t>
      </w:r>
      <w:proofErr w:type="spellEnd"/>
      <w:r w:rsidRPr="00163DC2">
        <w:rPr>
          <w:lang w:val="en-US"/>
        </w:rPr>
        <w:t>"&gt;</w:t>
      </w:r>
    </w:p>
    <w:p w14:paraId="67314FD3" w14:textId="77777777" w:rsidR="00C367E9" w:rsidRPr="00163DC2" w:rsidRDefault="00C367E9" w:rsidP="00C367E9">
      <w:pPr>
        <w:pStyle w:val="PL"/>
        <w:rPr>
          <w:lang w:val="en-US"/>
        </w:rPr>
      </w:pPr>
      <w:r w:rsidRPr="00163DC2">
        <w:rPr>
          <w:lang w:val="en-US"/>
        </w:rPr>
        <w:t xml:space="preserve">      &lt;</w:t>
      </w:r>
      <w:proofErr w:type="spellStart"/>
      <w:r w:rsidRPr="00163DC2">
        <w:rPr>
          <w:lang w:val="en-US"/>
        </w:rPr>
        <w:t>xs:minInclusive</w:t>
      </w:r>
      <w:proofErr w:type="spellEnd"/>
      <w:r w:rsidRPr="00163DC2">
        <w:rPr>
          <w:lang w:val="en-US"/>
        </w:rPr>
        <w:t xml:space="preserve"> value="4"/&gt;</w:t>
      </w:r>
    </w:p>
    <w:p w14:paraId="69D03561" w14:textId="77777777" w:rsidR="00C367E9" w:rsidRPr="00163DC2" w:rsidRDefault="00C367E9" w:rsidP="00C367E9">
      <w:pPr>
        <w:pStyle w:val="PL"/>
        <w:rPr>
          <w:lang w:val="en-US"/>
        </w:rPr>
      </w:pPr>
      <w:r w:rsidRPr="00163DC2">
        <w:rPr>
          <w:lang w:val="en-US"/>
        </w:rPr>
        <w:t xml:space="preserve">      &lt;</w:t>
      </w:r>
      <w:proofErr w:type="spellStart"/>
      <w:r w:rsidRPr="00163DC2">
        <w:rPr>
          <w:lang w:val="en-US"/>
        </w:rPr>
        <w:t>xs:maxInclusive</w:t>
      </w:r>
      <w:proofErr w:type="spellEnd"/>
      <w:r w:rsidRPr="00163DC2">
        <w:rPr>
          <w:lang w:val="en-US"/>
        </w:rPr>
        <w:t xml:space="preserve"> value="256"/&gt;</w:t>
      </w:r>
    </w:p>
    <w:p w14:paraId="739CC15F" w14:textId="77777777" w:rsidR="00C367E9" w:rsidRPr="00163DC2" w:rsidRDefault="00C367E9" w:rsidP="00C367E9">
      <w:pPr>
        <w:pStyle w:val="PL"/>
        <w:rPr>
          <w:lang w:val="en-US"/>
        </w:rPr>
      </w:pPr>
      <w:r w:rsidRPr="00163DC2">
        <w:rPr>
          <w:lang w:val="en-US"/>
        </w:rPr>
        <w:t xml:space="preserve">    &lt;/</w:t>
      </w:r>
      <w:proofErr w:type="spellStart"/>
      <w:r w:rsidRPr="00163DC2">
        <w:rPr>
          <w:lang w:val="en-US"/>
        </w:rPr>
        <w:t>xs:restriction</w:t>
      </w:r>
      <w:proofErr w:type="spellEnd"/>
      <w:r w:rsidRPr="00163DC2">
        <w:rPr>
          <w:lang w:val="en-US"/>
        </w:rPr>
        <w:t>&gt;</w:t>
      </w:r>
    </w:p>
    <w:p w14:paraId="5FB3525F" w14:textId="77777777" w:rsidR="00C367E9" w:rsidRPr="00163DC2" w:rsidRDefault="00C367E9" w:rsidP="00C367E9">
      <w:pPr>
        <w:pStyle w:val="PL"/>
        <w:rPr>
          <w:lang w:val="en-US"/>
        </w:rPr>
      </w:pPr>
      <w:r w:rsidRPr="00163DC2">
        <w:rPr>
          <w:lang w:val="en-US"/>
        </w:rPr>
        <w:t xml:space="preserve">  &lt;/</w:t>
      </w:r>
      <w:proofErr w:type="spellStart"/>
      <w:r w:rsidRPr="00163DC2">
        <w:rPr>
          <w:lang w:val="en-US"/>
        </w:rPr>
        <w:t>xs:simpleType</w:t>
      </w:r>
      <w:proofErr w:type="spellEnd"/>
      <w:r w:rsidRPr="00163DC2">
        <w:rPr>
          <w:lang w:val="en-US"/>
        </w:rPr>
        <w:t>&gt;</w:t>
      </w:r>
    </w:p>
    <w:p w14:paraId="7D6BDFE6" w14:textId="77777777" w:rsidR="00C367E9" w:rsidRPr="00163DC2" w:rsidRDefault="00C367E9" w:rsidP="00C367E9">
      <w:pPr>
        <w:pStyle w:val="PL"/>
        <w:rPr>
          <w:lang w:val="en-US"/>
        </w:rPr>
      </w:pPr>
    </w:p>
    <w:p w14:paraId="4BC940D1" w14:textId="704A941F" w:rsidR="008E1242" w:rsidRPr="00E177B7" w:rsidRDefault="008E1242" w:rsidP="00C367E9">
      <w:pPr>
        <w:pStyle w:val="PL"/>
        <w:rPr>
          <w:lang w:val="en-US"/>
        </w:rPr>
      </w:pPr>
      <w:r w:rsidRPr="00BA48E5">
        <w:rPr>
          <w:lang w:val="en-US"/>
        </w:rPr>
        <w:t xml:space="preserve">  &lt;!</w:t>
      </w:r>
      <w:r>
        <w:rPr>
          <w:lang w:val="en-US"/>
        </w:rPr>
        <w:t xml:space="preserve">-- child elements of </w:t>
      </w:r>
      <w:proofErr w:type="spellStart"/>
      <w:r w:rsidRPr="00336D95">
        <w:rPr>
          <w:lang w:val="en-US"/>
        </w:rPr>
        <w:t>anyExt</w:t>
      </w:r>
      <w:proofErr w:type="spellEnd"/>
      <w:r>
        <w:rPr>
          <w:lang w:val="en-US"/>
        </w:rPr>
        <w:t xml:space="preserve"> element of on-network element</w:t>
      </w:r>
      <w:r w:rsidRPr="00BA48E5">
        <w:rPr>
          <w:lang w:val="en-US"/>
        </w:rPr>
        <w:t xml:space="preserve"> --&gt;</w:t>
      </w:r>
    </w:p>
    <w:p w14:paraId="2E796F25" w14:textId="5EA06ED8" w:rsidR="00C367E9" w:rsidRDefault="00C367E9" w:rsidP="00C367E9">
      <w:pPr>
        <w:pStyle w:val="PL"/>
      </w:pPr>
      <w:r w:rsidRPr="00750C42">
        <w:t xml:space="preserve">  &lt;</w:t>
      </w:r>
      <w:proofErr w:type="spellStart"/>
      <w:r w:rsidRPr="00750C42">
        <w:t>xs:element</w:t>
      </w:r>
      <w:proofErr w:type="spellEnd"/>
      <w:r w:rsidRPr="00750C42">
        <w:t xml:space="preserve"> name="functional-alias-list" type="</w:t>
      </w:r>
      <w:proofErr w:type="spellStart"/>
      <w:r w:rsidRPr="00750C42">
        <w:t>mcptt</w:t>
      </w:r>
      <w:r>
        <w:t>sc</w:t>
      </w:r>
      <w:r w:rsidRPr="00750C42">
        <w:t>:</w:t>
      </w:r>
      <w:r>
        <w:t>functional-alias-listType</w:t>
      </w:r>
      <w:proofErr w:type="spellEnd"/>
      <w:r w:rsidRPr="00750C42">
        <w:t>"/&gt;</w:t>
      </w:r>
    </w:p>
    <w:p w14:paraId="03A9AA33" w14:textId="77777777" w:rsidR="00C367E9" w:rsidRDefault="00C367E9" w:rsidP="00C367E9">
      <w:pPr>
        <w:pStyle w:val="PL"/>
      </w:pPr>
    </w:p>
    <w:p w14:paraId="1EF30C25" w14:textId="77777777" w:rsidR="00C367E9" w:rsidRDefault="00C367E9" w:rsidP="00C367E9">
      <w:pPr>
        <w:pStyle w:val="PL"/>
      </w:pPr>
      <w:r>
        <w:t xml:space="preserve">  &lt;</w:t>
      </w:r>
      <w:proofErr w:type="spellStart"/>
      <w:r>
        <w:t>xs:complexType</w:t>
      </w:r>
      <w:proofErr w:type="spellEnd"/>
      <w:r>
        <w:t xml:space="preserve"> name="functional-alias-</w:t>
      </w:r>
      <w:proofErr w:type="spellStart"/>
      <w:r>
        <w:t>listType</w:t>
      </w:r>
      <w:proofErr w:type="spellEnd"/>
      <w:r>
        <w:t>"&gt;</w:t>
      </w:r>
    </w:p>
    <w:p w14:paraId="6D25A1F5" w14:textId="77777777" w:rsidR="00C367E9" w:rsidRDefault="00C367E9" w:rsidP="00C367E9">
      <w:pPr>
        <w:pStyle w:val="PL"/>
      </w:pPr>
      <w:r>
        <w:t xml:space="preserve">    &lt;</w:t>
      </w:r>
      <w:proofErr w:type="spellStart"/>
      <w:r>
        <w:t>xs:sequence</w:t>
      </w:r>
      <w:proofErr w:type="spellEnd"/>
      <w:r>
        <w:t>&gt;</w:t>
      </w:r>
    </w:p>
    <w:p w14:paraId="57C32EE3" w14:textId="77777777" w:rsidR="00C367E9" w:rsidRDefault="00C367E9" w:rsidP="00C367E9">
      <w:pPr>
        <w:pStyle w:val="PL"/>
      </w:pPr>
      <w:r>
        <w:t xml:space="preserve">      &lt;</w:t>
      </w:r>
      <w:proofErr w:type="spellStart"/>
      <w:r>
        <w:t>xs:element</w:t>
      </w:r>
      <w:proofErr w:type="spellEnd"/>
      <w:r>
        <w:t xml:space="preserve"> name="</w:t>
      </w:r>
      <w:r>
        <w:rPr>
          <w:lang w:val="en-US"/>
        </w:rPr>
        <w:t>functional-alias-e</w:t>
      </w:r>
      <w:proofErr w:type="spellStart"/>
      <w:r w:rsidRPr="0089027D">
        <w:t>ntry</w:t>
      </w:r>
      <w:proofErr w:type="spellEnd"/>
      <w:r>
        <w:t>" type="</w:t>
      </w:r>
      <w:proofErr w:type="spellStart"/>
      <w:r>
        <w:t>mcpttsc</w:t>
      </w:r>
      <w:proofErr w:type="spellEnd"/>
      <w:r>
        <w:t>:</w:t>
      </w:r>
      <w:r>
        <w:rPr>
          <w:lang w:val="en-US"/>
        </w:rPr>
        <w:t>functional-alias-e</w:t>
      </w:r>
      <w:proofErr w:type="spellStart"/>
      <w:r w:rsidRPr="0089027D">
        <w:t>ntry</w:t>
      </w:r>
      <w:r>
        <w:t>Type</w:t>
      </w:r>
      <w:proofErr w:type="spellEnd"/>
      <w:r>
        <w:t>" minOccurs="0"</w:t>
      </w:r>
      <w:r w:rsidRPr="007D24FA">
        <w:t xml:space="preserve"> </w:t>
      </w:r>
      <w:proofErr w:type="spellStart"/>
      <w:r w:rsidRPr="007D24FA">
        <w:t>maxOccurs</w:t>
      </w:r>
      <w:proofErr w:type="spellEnd"/>
      <w:r w:rsidRPr="007D24FA">
        <w:t>="unbounded"</w:t>
      </w:r>
      <w:r>
        <w:t>/&gt;</w:t>
      </w:r>
    </w:p>
    <w:p w14:paraId="75EA901B"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mcpttsc:anyExtType</w:t>
      </w:r>
      <w:proofErr w:type="spellEnd"/>
      <w:r>
        <w:t>" minOccurs="0"/&gt;</w:t>
      </w:r>
    </w:p>
    <w:p w14:paraId="42A74D40"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="lax"</w:t>
      </w:r>
      <w:r w:rsidRPr="00274F9E">
        <w:rPr>
          <w:rFonts w:eastAsia="SimSun"/>
        </w:rPr>
        <w:t xml:space="preserve"> </w:t>
      </w:r>
      <w:r>
        <w:rPr>
          <w:rFonts w:eastAsia="SimSun"/>
        </w:rPr>
        <w:t xml:space="preserve">minOccurs="0" </w:t>
      </w:r>
      <w:proofErr w:type="spellStart"/>
      <w:r>
        <w:rPr>
          <w:rFonts w:eastAsia="SimSun"/>
        </w:rPr>
        <w:t>maxOccurs</w:t>
      </w:r>
      <w:proofErr w:type="spellEnd"/>
      <w:r>
        <w:rPr>
          <w:rFonts w:eastAsia="SimSun"/>
        </w:rPr>
        <w:t>="unbounded"</w:t>
      </w:r>
      <w:r>
        <w:t>/&gt;</w:t>
      </w:r>
    </w:p>
    <w:p w14:paraId="274B6A64" w14:textId="77777777" w:rsidR="00C367E9" w:rsidRDefault="00C367E9" w:rsidP="00C367E9">
      <w:pPr>
        <w:pStyle w:val="PL"/>
      </w:pPr>
      <w:r>
        <w:t xml:space="preserve">    &lt;/</w:t>
      </w:r>
      <w:proofErr w:type="spellStart"/>
      <w:r>
        <w:t>xs:sequence</w:t>
      </w:r>
      <w:proofErr w:type="spellEnd"/>
      <w:r>
        <w:t>&gt;</w:t>
      </w:r>
    </w:p>
    <w:p w14:paraId="133D4583"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30A07B7F" w14:textId="77777777" w:rsidR="00C367E9" w:rsidRDefault="00C367E9" w:rsidP="00C367E9">
      <w:pPr>
        <w:pStyle w:val="PL"/>
      </w:pPr>
      <w:r>
        <w:t xml:space="preserve">  &lt;/</w:t>
      </w:r>
      <w:proofErr w:type="spellStart"/>
      <w:r>
        <w:t>xs:complexType</w:t>
      </w:r>
      <w:proofErr w:type="spellEnd"/>
      <w:r>
        <w:t>&gt;</w:t>
      </w:r>
    </w:p>
    <w:p w14:paraId="17AE86DD" w14:textId="77777777" w:rsidR="00C367E9" w:rsidRDefault="00C367E9" w:rsidP="00C367E9">
      <w:pPr>
        <w:pStyle w:val="PL"/>
      </w:pPr>
    </w:p>
    <w:p w14:paraId="1D7889F4" w14:textId="77777777" w:rsidR="00C367E9" w:rsidRPr="007728BA" w:rsidRDefault="00C367E9" w:rsidP="00C367E9">
      <w:pPr>
        <w:pStyle w:val="PL"/>
      </w:pPr>
      <w:r>
        <w:t xml:space="preserve">  </w:t>
      </w:r>
      <w:r w:rsidRPr="007728BA">
        <w:t>&lt;</w:t>
      </w:r>
      <w:proofErr w:type="spellStart"/>
      <w:r w:rsidRPr="007728BA">
        <w:t>xs:complexType</w:t>
      </w:r>
      <w:proofErr w:type="spellEnd"/>
      <w:r w:rsidRPr="007728BA">
        <w:t xml:space="preserve"> name="</w:t>
      </w:r>
      <w:r>
        <w:t>functional-alias-</w:t>
      </w:r>
      <w:proofErr w:type="spellStart"/>
      <w:r>
        <w:t>entryType</w:t>
      </w:r>
      <w:proofErr w:type="spellEnd"/>
      <w:r w:rsidRPr="007728BA">
        <w:t>"&gt;</w:t>
      </w:r>
    </w:p>
    <w:p w14:paraId="34511BED" w14:textId="77777777" w:rsidR="00C367E9" w:rsidRPr="007728BA" w:rsidRDefault="00C367E9" w:rsidP="00C367E9">
      <w:pPr>
        <w:pStyle w:val="PL"/>
      </w:pPr>
      <w:r>
        <w:t xml:space="preserve">    </w:t>
      </w:r>
      <w:r w:rsidRPr="007728BA">
        <w:t>&lt;</w:t>
      </w:r>
      <w:proofErr w:type="spellStart"/>
      <w:r w:rsidRPr="007728BA">
        <w:t>xs:sequence</w:t>
      </w:r>
      <w:proofErr w:type="spellEnd"/>
      <w:r w:rsidRPr="007728BA">
        <w:t>&gt;</w:t>
      </w:r>
    </w:p>
    <w:p w14:paraId="26A9151D" w14:textId="77777777" w:rsidR="00C367E9" w:rsidRDefault="00C367E9" w:rsidP="00C367E9">
      <w:pPr>
        <w:pStyle w:val="PL"/>
      </w:pPr>
      <w:r w:rsidRPr="00CB4D03">
        <w:t xml:space="preserve">      </w:t>
      </w:r>
      <w:r w:rsidRPr="007728BA">
        <w:t>&lt;</w:t>
      </w:r>
      <w:proofErr w:type="spellStart"/>
      <w:r w:rsidRPr="007728BA">
        <w:t>xs:element</w:t>
      </w:r>
      <w:proofErr w:type="spellEnd"/>
      <w:r w:rsidRPr="007728BA">
        <w:t xml:space="preserve"> name="</w:t>
      </w:r>
      <w:r>
        <w:t>functional-alias</w:t>
      </w:r>
      <w:r w:rsidRPr="007728BA">
        <w:t>" type="</w:t>
      </w:r>
      <w:proofErr w:type="spellStart"/>
      <w:r>
        <w:t>xs:anyURI</w:t>
      </w:r>
      <w:proofErr w:type="spellEnd"/>
      <w:r w:rsidRPr="007728BA">
        <w:t>"/&gt;</w:t>
      </w:r>
    </w:p>
    <w:p w14:paraId="3F9BADFC" w14:textId="77777777" w:rsidR="00C367E9" w:rsidRDefault="00C367E9" w:rsidP="00C367E9">
      <w:pPr>
        <w:pStyle w:val="PL"/>
      </w:pPr>
      <w:r w:rsidRPr="00CB4D03">
        <w:t xml:space="preserve">      </w:t>
      </w:r>
      <w:r w:rsidRPr="007728BA">
        <w:t>&lt;</w:t>
      </w:r>
      <w:proofErr w:type="spellStart"/>
      <w:r w:rsidRPr="007728BA">
        <w:t>xs:element</w:t>
      </w:r>
      <w:proofErr w:type="spellEnd"/>
      <w:r w:rsidRPr="007728BA">
        <w:t xml:space="preserve"> name="</w:t>
      </w:r>
      <w:r>
        <w:rPr>
          <w:lang w:val="en-US"/>
        </w:rPr>
        <w:t>max-simultaneous-activations</w:t>
      </w:r>
      <w:r>
        <w:t>" type=</w:t>
      </w:r>
      <w:r w:rsidRPr="007728BA">
        <w:t>"</w:t>
      </w:r>
      <w:proofErr w:type="spellStart"/>
      <w:r w:rsidRPr="007728BA">
        <w:t>xs:</w:t>
      </w:r>
      <w:r>
        <w:t>positiveInteger</w:t>
      </w:r>
      <w:proofErr w:type="spellEnd"/>
      <w:r w:rsidRPr="007728BA">
        <w:t>"</w:t>
      </w:r>
      <w:r>
        <w:t>/&gt;</w:t>
      </w:r>
    </w:p>
    <w:p w14:paraId="526E7C14" w14:textId="77777777" w:rsidR="00C367E9" w:rsidRDefault="00C367E9" w:rsidP="00C367E9">
      <w:pPr>
        <w:pStyle w:val="PL"/>
      </w:pPr>
      <w:r w:rsidRPr="00CB4D03">
        <w:t xml:space="preserve">      </w:t>
      </w:r>
      <w:r w:rsidRPr="007728BA">
        <w:t>&lt;</w:t>
      </w:r>
      <w:proofErr w:type="spellStart"/>
      <w:r w:rsidRPr="007728BA">
        <w:t>xs:element</w:t>
      </w:r>
      <w:proofErr w:type="spellEnd"/>
      <w:r w:rsidRPr="007728BA">
        <w:t xml:space="preserve"> name="</w:t>
      </w:r>
      <w:r>
        <w:rPr>
          <w:lang w:val="en-US"/>
        </w:rPr>
        <w:t>allow-takeover</w:t>
      </w:r>
      <w:r>
        <w:t>" type=</w:t>
      </w:r>
      <w:r w:rsidRPr="007728BA">
        <w:t>"</w:t>
      </w:r>
      <w:proofErr w:type="spellStart"/>
      <w:r w:rsidRPr="007728BA">
        <w:t>xs:</w:t>
      </w:r>
      <w:r>
        <w:t>boolean</w:t>
      </w:r>
      <w:proofErr w:type="spellEnd"/>
      <w:r w:rsidRPr="007728BA">
        <w:t>"</w:t>
      </w:r>
      <w:r>
        <w:t>/&gt;</w:t>
      </w:r>
    </w:p>
    <w:p w14:paraId="739AFBCE" w14:textId="77777777" w:rsidR="00C367E9" w:rsidRDefault="00C367E9" w:rsidP="00C367E9">
      <w:pPr>
        <w:pStyle w:val="PL"/>
      </w:pPr>
      <w:r w:rsidRPr="00CB4D03">
        <w:lastRenderedPageBreak/>
        <w:t xml:space="preserve">      </w:t>
      </w:r>
      <w:r w:rsidRPr="007728BA">
        <w:t>&lt;</w:t>
      </w:r>
      <w:proofErr w:type="spellStart"/>
      <w:r w:rsidRPr="007728BA">
        <w:t>xs:element</w:t>
      </w:r>
      <w:proofErr w:type="spellEnd"/>
      <w:r w:rsidRPr="007728BA">
        <w:t xml:space="preserve"> name="</w:t>
      </w:r>
      <w:proofErr w:type="spellStart"/>
      <w:r>
        <w:rPr>
          <w:lang w:val="en-US"/>
        </w:rPr>
        <w:t>mcptt</w:t>
      </w:r>
      <w:proofErr w:type="spellEnd"/>
      <w:r>
        <w:rPr>
          <w:lang w:val="en-US"/>
        </w:rPr>
        <w:t>-user-list</w:t>
      </w:r>
      <w:r>
        <w:t>" type="</w:t>
      </w:r>
      <w:proofErr w:type="spellStart"/>
      <w:r>
        <w:t>mcpttsc</w:t>
      </w:r>
      <w:proofErr w:type="spellEnd"/>
      <w:r w:rsidRPr="007728BA">
        <w:t>:</w:t>
      </w:r>
      <w:proofErr w:type="spellStart"/>
      <w:r w:rsidRPr="00C10C41">
        <w:rPr>
          <w:lang w:val="en-US"/>
        </w:rPr>
        <w:t>ListEntryType</w:t>
      </w:r>
      <w:proofErr w:type="spellEnd"/>
      <w:r w:rsidRPr="007728BA">
        <w:t>"</w:t>
      </w:r>
      <w:r>
        <w:t>/&gt;</w:t>
      </w:r>
    </w:p>
    <w:p w14:paraId="1BBB074C" w14:textId="77777777" w:rsidR="00C367E9" w:rsidRPr="007728BA" w:rsidRDefault="00C367E9" w:rsidP="00C367E9">
      <w:pPr>
        <w:pStyle w:val="PL"/>
      </w:pPr>
      <w:r w:rsidRPr="00336D95">
        <w:rPr>
          <w:lang w:val="en-US"/>
        </w:rPr>
        <w:t xml:space="preserve">      &lt;</w:t>
      </w:r>
      <w:proofErr w:type="spellStart"/>
      <w:r w:rsidRPr="00336D95">
        <w:rPr>
          <w:lang w:val="en-US"/>
        </w:rPr>
        <w:t>xs:element</w:t>
      </w:r>
      <w:proofErr w:type="spellEnd"/>
      <w:r w:rsidRPr="00336D95">
        <w:rPr>
          <w:lang w:val="en-US"/>
        </w:rPr>
        <w:t xml:space="preserve"> name="</w:t>
      </w:r>
      <w:proofErr w:type="spellStart"/>
      <w:r w:rsidRPr="00336D95">
        <w:rPr>
          <w:lang w:val="en-US"/>
        </w:rPr>
        <w:t>anyExt</w:t>
      </w:r>
      <w:proofErr w:type="spellEnd"/>
      <w:r w:rsidRPr="00336D95">
        <w:rPr>
          <w:lang w:val="en-US"/>
        </w:rPr>
        <w:t>" type="</w:t>
      </w:r>
      <w:proofErr w:type="spellStart"/>
      <w:r>
        <w:rPr>
          <w:lang w:val="en-US"/>
        </w:rPr>
        <w:t>mcpttsc:</w:t>
      </w:r>
      <w:r w:rsidRPr="00336D95">
        <w:rPr>
          <w:lang w:val="en-US"/>
        </w:rPr>
        <w:t>anyExtType</w:t>
      </w:r>
      <w:proofErr w:type="spellEnd"/>
      <w:r w:rsidRPr="00336D95">
        <w:rPr>
          <w:lang w:val="en-US"/>
        </w:rPr>
        <w:t>" minOccurs="0"/&gt;</w:t>
      </w:r>
    </w:p>
    <w:p w14:paraId="7113B304" w14:textId="77777777" w:rsidR="00C367E9" w:rsidRPr="007728BA" w:rsidRDefault="00C367E9" w:rsidP="00C367E9">
      <w:pPr>
        <w:pStyle w:val="PL"/>
      </w:pPr>
      <w:r w:rsidRPr="00CB4D03">
        <w:t xml:space="preserve">      </w:t>
      </w:r>
      <w:r w:rsidRPr="007728BA">
        <w:t>&lt;</w:t>
      </w:r>
      <w:proofErr w:type="spellStart"/>
      <w:r w:rsidRPr="007728BA">
        <w:t>xs:any</w:t>
      </w:r>
      <w:proofErr w:type="spellEnd"/>
      <w:r w:rsidRPr="007728BA">
        <w:t xml:space="preserve"> namespace="##other" </w:t>
      </w:r>
      <w:proofErr w:type="spellStart"/>
      <w:r w:rsidRPr="007728BA">
        <w:t>processContents</w:t>
      </w:r>
      <w:proofErr w:type="spellEnd"/>
      <w:r w:rsidRPr="007728BA">
        <w:t>="lax"</w:t>
      </w:r>
      <w:r>
        <w:t xml:space="preserve"> minOccurs="0" </w:t>
      </w:r>
      <w:proofErr w:type="spellStart"/>
      <w:r>
        <w:t>maxOccurs</w:t>
      </w:r>
      <w:proofErr w:type="spellEnd"/>
      <w:r>
        <w:t>="unbounded"</w:t>
      </w:r>
      <w:r w:rsidRPr="007728BA">
        <w:t>/&gt;</w:t>
      </w:r>
    </w:p>
    <w:p w14:paraId="1BC79A70" w14:textId="77777777" w:rsidR="00C367E9" w:rsidRPr="00163DC2" w:rsidRDefault="00C367E9" w:rsidP="00C367E9">
      <w:pPr>
        <w:pStyle w:val="PL"/>
      </w:pPr>
      <w:r>
        <w:t xml:space="preserve">    </w:t>
      </w:r>
      <w:r w:rsidRPr="00163DC2">
        <w:t>&lt;/</w:t>
      </w:r>
      <w:proofErr w:type="spellStart"/>
      <w:r w:rsidRPr="00163DC2">
        <w:t>xs:sequence</w:t>
      </w:r>
      <w:proofErr w:type="spellEnd"/>
      <w:r w:rsidRPr="00163DC2">
        <w:t>&gt;</w:t>
      </w:r>
    </w:p>
    <w:p w14:paraId="537C8970" w14:textId="77777777" w:rsidR="00C367E9" w:rsidRPr="00BA48E5" w:rsidRDefault="00C367E9" w:rsidP="00C367E9">
      <w:pPr>
        <w:pStyle w:val="PL"/>
        <w:rPr>
          <w:lang w:val="en-US"/>
        </w:rPr>
      </w:pPr>
      <w:r w:rsidRPr="00BA48E5">
        <w:rPr>
          <w:lang w:val="en-US"/>
        </w:rPr>
        <w:t xml:space="preserve">    &lt;</w:t>
      </w:r>
      <w:proofErr w:type="spellStart"/>
      <w:r w:rsidRPr="00BA48E5">
        <w:rPr>
          <w:lang w:val="en-US"/>
        </w:rPr>
        <w:t>xs:anyAttribute</w:t>
      </w:r>
      <w:proofErr w:type="spellEnd"/>
      <w:r w:rsidRPr="00BA48E5">
        <w:rPr>
          <w:lang w:val="en-US"/>
        </w:rPr>
        <w:t xml:space="preserve"> </w:t>
      </w:r>
      <w:r>
        <w:t xml:space="preserve">namespace="##any" </w:t>
      </w:r>
      <w:proofErr w:type="spellStart"/>
      <w:r w:rsidRPr="00BA48E5">
        <w:rPr>
          <w:lang w:val="en-US"/>
        </w:rPr>
        <w:t>processContents</w:t>
      </w:r>
      <w:proofErr w:type="spellEnd"/>
      <w:r w:rsidRPr="00BA48E5">
        <w:rPr>
          <w:lang w:val="en-US"/>
        </w:rPr>
        <w:t>="lax"/&gt;</w:t>
      </w:r>
    </w:p>
    <w:p w14:paraId="6BB163DA" w14:textId="77777777" w:rsidR="00C367E9" w:rsidRPr="00163DC2" w:rsidRDefault="00C367E9" w:rsidP="00C367E9">
      <w:pPr>
        <w:pStyle w:val="PL"/>
      </w:pPr>
      <w:r w:rsidRPr="00BA48E5">
        <w:rPr>
          <w:lang w:val="en-US"/>
        </w:rPr>
        <w:t xml:space="preserve">  </w:t>
      </w:r>
      <w:r w:rsidRPr="00163DC2">
        <w:t>&lt;/</w:t>
      </w:r>
      <w:proofErr w:type="spellStart"/>
      <w:r w:rsidRPr="00163DC2">
        <w:t>xs:complexType</w:t>
      </w:r>
      <w:proofErr w:type="spellEnd"/>
      <w:r w:rsidRPr="00163DC2">
        <w:t>&gt;</w:t>
      </w:r>
    </w:p>
    <w:p w14:paraId="0F509E0E" w14:textId="77777777" w:rsidR="00C367E9" w:rsidRDefault="00C367E9" w:rsidP="00C367E9">
      <w:pPr>
        <w:pStyle w:val="PL"/>
        <w:rPr>
          <w:lang w:val="en-US"/>
        </w:rPr>
      </w:pPr>
    </w:p>
    <w:p w14:paraId="22CC3C4E" w14:textId="77777777" w:rsidR="00C367E9" w:rsidRDefault="00C367E9" w:rsidP="00C367E9">
      <w:pPr>
        <w:pStyle w:val="PL"/>
      </w:pPr>
      <w:r w:rsidRPr="00CB4D03">
        <w:t xml:space="preserve">  </w:t>
      </w:r>
      <w:r w:rsidRPr="007728BA">
        <w:t>&lt;</w:t>
      </w:r>
      <w:proofErr w:type="spellStart"/>
      <w:r w:rsidRPr="007728BA">
        <w:t>xs:element</w:t>
      </w:r>
      <w:proofErr w:type="spellEnd"/>
      <w:r w:rsidRPr="007728BA">
        <w:t xml:space="preserve"> name="</w:t>
      </w:r>
      <w:r>
        <w:rPr>
          <w:lang w:val="en-US"/>
        </w:rPr>
        <w:t>functional-alias-priority</w:t>
      </w:r>
      <w:r>
        <w:t>" type=</w:t>
      </w:r>
      <w:r w:rsidRPr="007728BA">
        <w:t>"</w:t>
      </w:r>
      <w:proofErr w:type="spellStart"/>
      <w:r w:rsidRPr="007728BA">
        <w:t>xs:</w:t>
      </w:r>
      <w:r>
        <w:t>positiveInteger</w:t>
      </w:r>
      <w:proofErr w:type="spellEnd"/>
      <w:r w:rsidRPr="007728BA">
        <w:t>"</w:t>
      </w:r>
      <w:r>
        <w:t>/&gt;</w:t>
      </w:r>
    </w:p>
    <w:p w14:paraId="10323F2D" w14:textId="77777777" w:rsidR="00C367E9" w:rsidRDefault="00C367E9" w:rsidP="00C367E9">
      <w:pPr>
        <w:pStyle w:val="PL"/>
      </w:pPr>
      <w:r w:rsidRPr="00CB4D03">
        <w:t xml:space="preserve">  </w:t>
      </w:r>
      <w:r w:rsidRPr="007728BA">
        <w:t>&lt;</w:t>
      </w:r>
      <w:proofErr w:type="spellStart"/>
      <w:r w:rsidRPr="007728BA">
        <w:t>xs:element</w:t>
      </w:r>
      <w:proofErr w:type="spellEnd"/>
      <w:r w:rsidRPr="007728BA">
        <w:t xml:space="preserve"> name="</w:t>
      </w:r>
      <w:r>
        <w:rPr>
          <w:lang w:val="en-US"/>
        </w:rPr>
        <w:t>max-simultaneous-authorizations</w:t>
      </w:r>
      <w:r>
        <w:t>" type=</w:t>
      </w:r>
      <w:r w:rsidRPr="007728BA">
        <w:t>"</w:t>
      </w:r>
      <w:proofErr w:type="spellStart"/>
      <w:r w:rsidRPr="007728BA">
        <w:t>xs:</w:t>
      </w:r>
      <w:r>
        <w:t>positiveInteger</w:t>
      </w:r>
      <w:proofErr w:type="spellEnd"/>
      <w:r w:rsidRPr="007728BA">
        <w:t>"</w:t>
      </w:r>
      <w:r>
        <w:t>/&gt;</w:t>
      </w:r>
    </w:p>
    <w:p w14:paraId="72AE55B8" w14:textId="77777777" w:rsidR="00C367E9" w:rsidRDefault="00C367E9" w:rsidP="00C367E9">
      <w:pPr>
        <w:pStyle w:val="PL"/>
      </w:pPr>
      <w:r>
        <w:t xml:space="preserve">  &lt;</w:t>
      </w:r>
      <w:proofErr w:type="spellStart"/>
      <w:r>
        <w:t>xs:element</w:t>
      </w:r>
      <w:proofErr w:type="spellEnd"/>
      <w:r>
        <w:t xml:space="preserve"> name="max-immediate-</w:t>
      </w:r>
      <w:proofErr w:type="spellStart"/>
      <w:r>
        <w:t>forwardings</w:t>
      </w:r>
      <w:proofErr w:type="spellEnd"/>
      <w:r>
        <w:t>" type="</w:t>
      </w:r>
      <w:proofErr w:type="spellStart"/>
      <w:r>
        <w:t>xs:positiveInteger</w:t>
      </w:r>
      <w:proofErr w:type="spellEnd"/>
      <w:r>
        <w:t>"/&gt;</w:t>
      </w:r>
    </w:p>
    <w:p w14:paraId="1566A875" w14:textId="77777777" w:rsidR="008E1242" w:rsidRDefault="008E1242" w:rsidP="00C367E9">
      <w:pPr>
        <w:pStyle w:val="PL"/>
      </w:pPr>
    </w:p>
    <w:p w14:paraId="32D28AA1" w14:textId="77777777" w:rsidR="008E1242" w:rsidRDefault="008E1242" w:rsidP="008E1242">
      <w:pPr>
        <w:pStyle w:val="PL"/>
      </w:pPr>
      <w:r w:rsidRPr="001E163B">
        <w:t xml:space="preserve">&lt;!-- </w:t>
      </w:r>
      <w:r>
        <w:rPr>
          <w:lang w:val="en-US"/>
        </w:rPr>
        <w:t xml:space="preserve">child elements of </w:t>
      </w:r>
      <w:proofErr w:type="spellStart"/>
      <w:r w:rsidRPr="00336D95">
        <w:rPr>
          <w:lang w:val="en-US"/>
        </w:rPr>
        <w:t>anyExt</w:t>
      </w:r>
      <w:proofErr w:type="spellEnd"/>
      <w:r>
        <w:rPr>
          <w:lang w:val="en-US"/>
        </w:rPr>
        <w:t xml:space="preserve"> </w:t>
      </w:r>
      <w:r>
        <w:t>element</w:t>
      </w:r>
      <w:r w:rsidRPr="001E163B">
        <w:t xml:space="preserve"> </w:t>
      </w:r>
      <w:r>
        <w:t>of</w:t>
      </w:r>
      <w:r w:rsidRPr="001E163B">
        <w:t xml:space="preserve"> on-network element to support </w:t>
      </w:r>
      <w:proofErr w:type="spellStart"/>
      <w:r>
        <w:t>adhoc</w:t>
      </w:r>
      <w:proofErr w:type="spellEnd"/>
      <w:r>
        <w:t xml:space="preserve"> group calls</w:t>
      </w:r>
      <w:r w:rsidRPr="001E163B">
        <w:t xml:space="preserve"> --&gt;</w:t>
      </w:r>
    </w:p>
    <w:p w14:paraId="521D03FA" w14:textId="77777777" w:rsidR="008E1242" w:rsidRDefault="008E1242" w:rsidP="008E1242">
      <w:pPr>
        <w:pStyle w:val="PL"/>
      </w:pPr>
    </w:p>
    <w:p w14:paraId="3E2E5E38" w14:textId="256C182D" w:rsidR="008E1242" w:rsidRDefault="008E1242" w:rsidP="008E1242">
      <w:pPr>
        <w:pStyle w:val="PL"/>
      </w:pPr>
      <w:r>
        <w:t xml:space="preserve">  &lt;</w:t>
      </w:r>
      <w:proofErr w:type="spellStart"/>
      <w:r>
        <w:t>xs:element</w:t>
      </w:r>
      <w:proofErr w:type="spellEnd"/>
      <w:r>
        <w:t xml:space="preserve"> name="</w:t>
      </w:r>
      <w:proofErr w:type="spellStart"/>
      <w:r>
        <w:t>adhoc</w:t>
      </w:r>
      <w:proofErr w:type="spellEnd"/>
      <w:r>
        <w:t>-group-call" type="</w:t>
      </w:r>
      <w:proofErr w:type="spellStart"/>
      <w:r>
        <w:t>mcpttsc:adhoc-group-callType</w:t>
      </w:r>
      <w:proofErr w:type="spellEnd"/>
      <w:r>
        <w:t>"</w:t>
      </w:r>
      <w:del w:id="2218" w:author="24.484_CR0277R2_(Rel-18)_MCProtoc18" w:date="2024-07-09T10:47:00Z">
        <w:r w:rsidDel="0029653F">
          <w:delText xml:space="preserve"> minOccurs="0"</w:delText>
        </w:r>
      </w:del>
      <w:r>
        <w:t>/&gt;</w:t>
      </w:r>
    </w:p>
    <w:p w14:paraId="13E1605D" w14:textId="77777777" w:rsidR="008E1242" w:rsidRDefault="008E1242" w:rsidP="008E1242">
      <w:pPr>
        <w:pStyle w:val="PL"/>
      </w:pPr>
      <w:r>
        <w:t xml:space="preserve">  &lt;</w:t>
      </w:r>
      <w:proofErr w:type="spellStart"/>
      <w:r>
        <w:t>xs:complexType</w:t>
      </w:r>
      <w:proofErr w:type="spellEnd"/>
      <w:r>
        <w:t xml:space="preserve"> name="</w:t>
      </w:r>
      <w:proofErr w:type="spellStart"/>
      <w:r>
        <w:t>adhoc</w:t>
      </w:r>
      <w:proofErr w:type="spellEnd"/>
      <w:r>
        <w:t>-group-</w:t>
      </w:r>
      <w:proofErr w:type="spellStart"/>
      <w:r>
        <w:t>callType</w:t>
      </w:r>
      <w:proofErr w:type="spellEnd"/>
      <w:r>
        <w:t>"&gt;</w:t>
      </w:r>
    </w:p>
    <w:p w14:paraId="483A9757" w14:textId="77777777" w:rsidR="008E1242" w:rsidRDefault="008E1242" w:rsidP="008E1242">
      <w:pPr>
        <w:pStyle w:val="PL"/>
      </w:pPr>
      <w:r>
        <w:t xml:space="preserve">    &lt;</w:t>
      </w:r>
      <w:proofErr w:type="spellStart"/>
      <w:r>
        <w:t>xs:sequence</w:t>
      </w:r>
      <w:proofErr w:type="spellEnd"/>
      <w:r>
        <w:t>&gt;</w:t>
      </w:r>
    </w:p>
    <w:p w14:paraId="0ACCD05B" w14:textId="77777777" w:rsidR="008E1242" w:rsidRDefault="008E1242" w:rsidP="008E1242">
      <w:pPr>
        <w:pStyle w:val="PL"/>
      </w:pPr>
      <w:r>
        <w:t xml:space="preserve">      &lt;</w:t>
      </w:r>
      <w:proofErr w:type="spellStart"/>
      <w:r>
        <w:t>xs:element</w:t>
      </w:r>
      <w:proofErr w:type="spellEnd"/>
      <w:r>
        <w:t xml:space="preserve"> name="</w:t>
      </w:r>
      <w:r w:rsidRPr="00CE10F6">
        <w:t>allow-</w:t>
      </w:r>
      <w:proofErr w:type="spellStart"/>
      <w:r w:rsidRPr="00CE10F6">
        <w:t>adhoc</w:t>
      </w:r>
      <w:proofErr w:type="spellEnd"/>
      <w:r w:rsidRPr="00CE10F6">
        <w:t>-group-call</w:t>
      </w:r>
      <w:r>
        <w:t>-support" type="</w:t>
      </w:r>
      <w:proofErr w:type="spellStart"/>
      <w:r>
        <w:t>xs:boolean</w:t>
      </w:r>
      <w:proofErr w:type="spellEnd"/>
      <w:r>
        <w:t>"/&gt;</w:t>
      </w:r>
    </w:p>
    <w:p w14:paraId="6E61EE2D" w14:textId="77777777" w:rsidR="008E1242" w:rsidRDefault="008E1242" w:rsidP="008E1242">
      <w:pPr>
        <w:pStyle w:val="PL"/>
      </w:pPr>
      <w:r>
        <w:t xml:space="preserve">      </w:t>
      </w:r>
      <w:r w:rsidRPr="007728BA">
        <w:t>&lt;</w:t>
      </w:r>
      <w:proofErr w:type="spellStart"/>
      <w:r w:rsidRPr="007728BA">
        <w:t>xs:element</w:t>
      </w:r>
      <w:proofErr w:type="spellEnd"/>
      <w:r w:rsidRPr="007728BA">
        <w:t xml:space="preserve"> name="</w:t>
      </w:r>
      <w:r w:rsidRPr="0035515D">
        <w:rPr>
          <w:lang w:val="en-US"/>
        </w:rPr>
        <w:t>max-no-participants</w:t>
      </w:r>
      <w:r>
        <w:t>" type=</w:t>
      </w:r>
      <w:r w:rsidRPr="007728BA">
        <w:t>"</w:t>
      </w:r>
      <w:proofErr w:type="spellStart"/>
      <w:r w:rsidRPr="007728BA">
        <w:t>xs:</w:t>
      </w:r>
      <w:r>
        <w:t>positiveInteger</w:t>
      </w:r>
      <w:proofErr w:type="spellEnd"/>
      <w:r w:rsidRPr="007728BA">
        <w:t>"</w:t>
      </w:r>
      <w:r>
        <w:t>/&gt;</w:t>
      </w:r>
    </w:p>
    <w:p w14:paraId="3DFB1A40" w14:textId="77777777" w:rsidR="008E1242" w:rsidRDefault="008E1242" w:rsidP="008E1242">
      <w:pPr>
        <w:pStyle w:val="PL"/>
      </w:pPr>
      <w:r>
        <w:t xml:space="preserve">      &lt;</w:t>
      </w:r>
      <w:proofErr w:type="spellStart"/>
      <w:r>
        <w:t>xs:element</w:t>
      </w:r>
      <w:proofErr w:type="spellEnd"/>
      <w:r>
        <w:t xml:space="preserve"> name="hang-time" type="</w:t>
      </w:r>
      <w:proofErr w:type="spellStart"/>
      <w:r>
        <w:t>xs:duration</w:t>
      </w:r>
      <w:proofErr w:type="spellEnd"/>
      <w:r>
        <w:t>" minOccurs="0"/&gt;</w:t>
      </w:r>
    </w:p>
    <w:p w14:paraId="652AE449" w14:textId="77777777" w:rsidR="008E1242" w:rsidRDefault="008E1242" w:rsidP="008E1242">
      <w:pPr>
        <w:pStyle w:val="PL"/>
      </w:pPr>
      <w:r>
        <w:t xml:space="preserve">      &lt;</w:t>
      </w:r>
      <w:proofErr w:type="spellStart"/>
      <w:r>
        <w:t>xs:element</w:t>
      </w:r>
      <w:proofErr w:type="spellEnd"/>
      <w:r>
        <w:t xml:space="preserve"> name="max-duration-of-call" type="</w:t>
      </w:r>
      <w:proofErr w:type="spellStart"/>
      <w:r>
        <w:t>xs:duration</w:t>
      </w:r>
      <w:proofErr w:type="spellEnd"/>
      <w:r>
        <w:t>" minOccurs="0"/&gt;</w:t>
      </w:r>
    </w:p>
    <w:p w14:paraId="3984B8F5" w14:textId="77777777" w:rsidR="008E1242" w:rsidRPr="00DC50C1" w:rsidRDefault="008E1242" w:rsidP="008E1242">
      <w:pPr>
        <w:pStyle w:val="PL"/>
        <w:rPr>
          <w:lang w:val="en-US"/>
        </w:rPr>
      </w:pPr>
      <w:r w:rsidRPr="00F86315">
        <w:rPr>
          <w:lang w:val="en-US"/>
        </w:rPr>
        <w:t xml:space="preserve">    </w:t>
      </w:r>
      <w:r w:rsidRPr="00336D95">
        <w:rPr>
          <w:lang w:val="en-US"/>
        </w:rPr>
        <w:t xml:space="preserve">  </w:t>
      </w:r>
      <w:r w:rsidRPr="00F86315">
        <w:rPr>
          <w:lang w:val="en-US"/>
        </w:rPr>
        <w:t>&lt;</w:t>
      </w:r>
      <w:proofErr w:type="spellStart"/>
      <w:r w:rsidRPr="00F86315">
        <w:rPr>
          <w:lang w:val="en-US"/>
        </w:rPr>
        <w:t>xs:</w:t>
      </w:r>
      <w:r w:rsidRPr="00336D95">
        <w:rPr>
          <w:lang w:val="en-US"/>
        </w:rPr>
        <w:t>element</w:t>
      </w:r>
      <w:proofErr w:type="spellEnd"/>
      <w:r w:rsidRPr="00F86315">
        <w:rPr>
          <w:lang w:val="en-US"/>
        </w:rPr>
        <w:t xml:space="preserve"> name="</w:t>
      </w:r>
      <w:proofErr w:type="spellStart"/>
      <w:r w:rsidRPr="00336D95">
        <w:rPr>
          <w:lang w:val="en-US"/>
        </w:rPr>
        <w:t>anyExt</w:t>
      </w:r>
      <w:proofErr w:type="spellEnd"/>
      <w:r w:rsidRPr="00F86315">
        <w:rPr>
          <w:lang w:val="en-US"/>
        </w:rPr>
        <w:t>" type="</w:t>
      </w:r>
      <w:proofErr w:type="spellStart"/>
      <w:r>
        <w:rPr>
          <w:lang w:val="en-US"/>
        </w:rPr>
        <w:t>mcpttsc:</w:t>
      </w:r>
      <w:r w:rsidRPr="00336D95">
        <w:rPr>
          <w:lang w:val="en-US"/>
        </w:rPr>
        <w:t>anyExtType</w:t>
      </w:r>
      <w:proofErr w:type="spellEnd"/>
      <w:r w:rsidRPr="00336D95">
        <w:rPr>
          <w:lang w:val="en-US"/>
        </w:rPr>
        <w:t>" minOccurs="0</w:t>
      </w:r>
      <w:r w:rsidRPr="00F86315">
        <w:rPr>
          <w:lang w:val="en-US"/>
        </w:rPr>
        <w:t>"/&gt;</w:t>
      </w:r>
    </w:p>
    <w:p w14:paraId="33B8732F" w14:textId="77777777" w:rsidR="008E1242" w:rsidRDefault="008E1242" w:rsidP="008E1242">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4627A64B" w14:textId="77777777" w:rsidR="008E1242" w:rsidRDefault="008E1242" w:rsidP="008E1242">
      <w:pPr>
        <w:pStyle w:val="PL"/>
      </w:pPr>
      <w:r>
        <w:t xml:space="preserve">    &lt;/</w:t>
      </w:r>
      <w:proofErr w:type="spellStart"/>
      <w:r>
        <w:t>xs:sequence</w:t>
      </w:r>
      <w:proofErr w:type="spellEnd"/>
      <w:r>
        <w:t>&gt;</w:t>
      </w:r>
    </w:p>
    <w:p w14:paraId="7A236B60" w14:textId="77777777" w:rsidR="008E1242" w:rsidRDefault="008E1242" w:rsidP="008E1242">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251B72C6" w14:textId="6B85D6F1" w:rsidR="00C367E9" w:rsidRPr="006C6B5D" w:rsidRDefault="008E1242" w:rsidP="00C367E9">
      <w:pPr>
        <w:pStyle w:val="PL"/>
      </w:pPr>
      <w:r>
        <w:t xml:space="preserve">   &lt;/</w:t>
      </w:r>
      <w:proofErr w:type="spellStart"/>
      <w:r>
        <w:t>xs:complexType</w:t>
      </w:r>
      <w:proofErr w:type="spellEnd"/>
      <w:r>
        <w:t>&gt;</w:t>
      </w:r>
    </w:p>
    <w:p w14:paraId="290EE462" w14:textId="77777777" w:rsidR="00C367E9" w:rsidRPr="00C10C41" w:rsidRDefault="00C367E9" w:rsidP="00C367E9">
      <w:pPr>
        <w:pStyle w:val="PL"/>
        <w:rPr>
          <w:lang w:val="en-US"/>
        </w:rPr>
      </w:pPr>
      <w:r w:rsidRPr="00C10C41">
        <w:rPr>
          <w:lang w:val="en-US"/>
        </w:rPr>
        <w:t xml:space="preserve">  &lt;</w:t>
      </w:r>
      <w:proofErr w:type="spellStart"/>
      <w:r w:rsidRPr="00C10C41">
        <w:rPr>
          <w:lang w:val="en-US"/>
        </w:rPr>
        <w:t>xs:complexType</w:t>
      </w:r>
      <w:proofErr w:type="spellEnd"/>
      <w:r w:rsidRPr="00C10C41">
        <w:rPr>
          <w:lang w:val="en-US"/>
        </w:rPr>
        <w:t xml:space="preserve"> name="</w:t>
      </w:r>
      <w:proofErr w:type="spellStart"/>
      <w:r w:rsidRPr="00C10C41">
        <w:rPr>
          <w:lang w:val="en-US"/>
        </w:rPr>
        <w:t>ListEntryType</w:t>
      </w:r>
      <w:proofErr w:type="spellEnd"/>
      <w:r w:rsidRPr="00C10C41">
        <w:rPr>
          <w:lang w:val="en-US"/>
        </w:rPr>
        <w:t>"&gt;</w:t>
      </w:r>
    </w:p>
    <w:p w14:paraId="3B5C3DE5" w14:textId="77777777" w:rsidR="00C367E9" w:rsidRPr="00C10C41" w:rsidRDefault="00C367E9" w:rsidP="00C367E9">
      <w:pPr>
        <w:pStyle w:val="PL"/>
        <w:rPr>
          <w:lang w:val="en-US"/>
        </w:rPr>
      </w:pPr>
      <w:r w:rsidRPr="00C10C41">
        <w:rPr>
          <w:lang w:val="en-US"/>
        </w:rPr>
        <w:t xml:space="preserve">    &lt;</w:t>
      </w:r>
      <w:proofErr w:type="spellStart"/>
      <w:r w:rsidRPr="00C10C41">
        <w:rPr>
          <w:lang w:val="en-US"/>
        </w:rPr>
        <w:t>xs:choice</w:t>
      </w:r>
      <w:proofErr w:type="spellEnd"/>
      <w:r w:rsidRPr="00C10C41">
        <w:rPr>
          <w:lang w:val="en-US"/>
        </w:rPr>
        <w:t xml:space="preserve"> minOccurs="0" </w:t>
      </w:r>
      <w:proofErr w:type="spellStart"/>
      <w:r w:rsidRPr="00C10C41">
        <w:rPr>
          <w:lang w:val="en-US"/>
        </w:rPr>
        <w:t>maxOccurs</w:t>
      </w:r>
      <w:proofErr w:type="spellEnd"/>
      <w:r w:rsidRPr="00C10C41">
        <w:rPr>
          <w:lang w:val="en-US"/>
        </w:rPr>
        <w:t>="unbounded"&gt;</w:t>
      </w:r>
    </w:p>
    <w:p w14:paraId="5CBF602B" w14:textId="77777777" w:rsidR="00C367E9" w:rsidRPr="00C10C41" w:rsidRDefault="00C367E9" w:rsidP="00C367E9">
      <w:pPr>
        <w:pStyle w:val="PL"/>
        <w:rPr>
          <w:lang w:val="en-US"/>
        </w:rPr>
      </w:pPr>
      <w:r w:rsidRPr="00C10C41">
        <w:rPr>
          <w:lang w:val="en-US"/>
        </w:rPr>
        <w:t xml:space="preserve">      &lt;</w:t>
      </w:r>
      <w:proofErr w:type="spellStart"/>
      <w:r w:rsidRPr="00C10C41">
        <w:rPr>
          <w:lang w:val="en-US"/>
        </w:rPr>
        <w:t>xs:el</w:t>
      </w:r>
      <w:r>
        <w:rPr>
          <w:lang w:val="en-US"/>
        </w:rPr>
        <w:t>ement</w:t>
      </w:r>
      <w:proofErr w:type="spellEnd"/>
      <w:r>
        <w:rPr>
          <w:lang w:val="en-US"/>
        </w:rPr>
        <w:t xml:space="preserve"> name="entry" type="</w:t>
      </w:r>
      <w:proofErr w:type="spellStart"/>
      <w:r>
        <w:rPr>
          <w:lang w:val="en-US"/>
        </w:rPr>
        <w:t>mcpttsc</w:t>
      </w:r>
      <w:r w:rsidRPr="00C10C41">
        <w:rPr>
          <w:lang w:val="en-US"/>
        </w:rPr>
        <w:t>:EntryType</w:t>
      </w:r>
      <w:proofErr w:type="spellEnd"/>
      <w:r w:rsidRPr="00C10C41">
        <w:rPr>
          <w:lang w:val="en-US"/>
        </w:rPr>
        <w:t>"/&gt;</w:t>
      </w:r>
    </w:p>
    <w:p w14:paraId="34D933A1" w14:textId="77777777" w:rsidR="00C367E9" w:rsidRPr="00C10C41" w:rsidRDefault="00C367E9" w:rsidP="00C367E9">
      <w:pPr>
        <w:pStyle w:val="PL"/>
        <w:rPr>
          <w:lang w:val="en-US"/>
        </w:rPr>
      </w:pPr>
      <w:r w:rsidRPr="00C10C41">
        <w:rPr>
          <w:lang w:val="en-US"/>
        </w:rPr>
        <w:t xml:space="preserve">      &lt;</w:t>
      </w:r>
      <w:proofErr w:type="spellStart"/>
      <w:r w:rsidRPr="00C10C41">
        <w:rPr>
          <w:lang w:val="en-US"/>
        </w:rPr>
        <w:t>xs:ele</w:t>
      </w:r>
      <w:r>
        <w:rPr>
          <w:lang w:val="en-US"/>
        </w:rPr>
        <w:t>ment</w:t>
      </w:r>
      <w:proofErr w:type="spellEnd"/>
      <w:r>
        <w:rPr>
          <w:lang w:val="en-US"/>
        </w:rPr>
        <w:t xml:space="preserve"> name="</w:t>
      </w:r>
      <w:proofErr w:type="spellStart"/>
      <w:r>
        <w:rPr>
          <w:lang w:val="en-US"/>
        </w:rPr>
        <w:t>anyExt</w:t>
      </w:r>
      <w:proofErr w:type="spellEnd"/>
      <w:r>
        <w:rPr>
          <w:lang w:val="en-US"/>
        </w:rPr>
        <w:t>" type="</w:t>
      </w:r>
      <w:proofErr w:type="spellStart"/>
      <w:r>
        <w:rPr>
          <w:lang w:val="en-US"/>
        </w:rPr>
        <w:t>mcpttsc</w:t>
      </w:r>
      <w:r w:rsidRPr="00C10C41">
        <w:rPr>
          <w:lang w:val="en-US"/>
        </w:rPr>
        <w:t>:anyExtType</w:t>
      </w:r>
      <w:proofErr w:type="spellEnd"/>
      <w:r w:rsidRPr="00C10C41">
        <w:rPr>
          <w:lang w:val="en-US"/>
        </w:rPr>
        <w:t>" minOccurs="0"/&gt;</w:t>
      </w:r>
    </w:p>
    <w:p w14:paraId="0B9E7172" w14:textId="77777777" w:rsidR="00C367E9" w:rsidRPr="00C10C41" w:rsidRDefault="00C367E9" w:rsidP="00C367E9">
      <w:pPr>
        <w:pStyle w:val="PL"/>
        <w:rPr>
          <w:lang w:val="en-US"/>
        </w:rPr>
      </w:pPr>
      <w:r w:rsidRPr="00C10C41">
        <w:rPr>
          <w:lang w:val="en-US"/>
        </w:rPr>
        <w:t xml:space="preserve">      &lt;</w:t>
      </w:r>
      <w:proofErr w:type="spellStart"/>
      <w:r w:rsidRPr="00C10C41">
        <w:rPr>
          <w:lang w:val="en-US"/>
        </w:rPr>
        <w:t>xs:any</w:t>
      </w:r>
      <w:proofErr w:type="spellEnd"/>
      <w:r w:rsidRPr="00C10C41">
        <w:rPr>
          <w:lang w:val="en-US"/>
        </w:rPr>
        <w:t xml:space="preserve"> namespace="##other" </w:t>
      </w:r>
      <w:proofErr w:type="spellStart"/>
      <w:r w:rsidRPr="00C10C41">
        <w:rPr>
          <w:lang w:val="en-US"/>
        </w:rPr>
        <w:t>processContents</w:t>
      </w:r>
      <w:proofErr w:type="spellEnd"/>
      <w:r w:rsidRPr="00C10C41">
        <w:rPr>
          <w:lang w:val="en-US"/>
        </w:rPr>
        <w:t xml:space="preserve">="lax" minOccurs="0" </w:t>
      </w:r>
      <w:proofErr w:type="spellStart"/>
      <w:r w:rsidRPr="00C10C41">
        <w:rPr>
          <w:lang w:val="en-US"/>
        </w:rPr>
        <w:t>maxOccurs</w:t>
      </w:r>
      <w:proofErr w:type="spellEnd"/>
      <w:r w:rsidRPr="00C10C41">
        <w:rPr>
          <w:lang w:val="en-US"/>
        </w:rPr>
        <w:t>="unbounded"/&gt;</w:t>
      </w:r>
    </w:p>
    <w:p w14:paraId="5872E09A" w14:textId="77777777" w:rsidR="00C367E9" w:rsidRPr="00964F35" w:rsidRDefault="00C367E9" w:rsidP="00C367E9">
      <w:pPr>
        <w:pStyle w:val="PL"/>
        <w:rPr>
          <w:lang w:val="fr-FR"/>
        </w:rPr>
      </w:pPr>
      <w:r w:rsidRPr="00C10C41">
        <w:rPr>
          <w:lang w:val="en-US"/>
        </w:rPr>
        <w:t xml:space="preserve">    </w:t>
      </w:r>
      <w:r w:rsidRPr="00964F35">
        <w:rPr>
          <w:lang w:val="fr-FR"/>
        </w:rPr>
        <w:t>&lt;/</w:t>
      </w:r>
      <w:proofErr w:type="spellStart"/>
      <w:r w:rsidRPr="00964F35">
        <w:rPr>
          <w:lang w:val="fr-FR"/>
        </w:rPr>
        <w:t>xs:choice</w:t>
      </w:r>
      <w:proofErr w:type="spellEnd"/>
      <w:r w:rsidRPr="00964F35">
        <w:rPr>
          <w:lang w:val="fr-FR"/>
        </w:rPr>
        <w:t>&gt;</w:t>
      </w:r>
    </w:p>
    <w:p w14:paraId="4A1F6B02" w14:textId="77777777" w:rsidR="00C367E9" w:rsidRPr="00964F35" w:rsidRDefault="00C367E9" w:rsidP="00C367E9">
      <w:pPr>
        <w:pStyle w:val="PL"/>
        <w:rPr>
          <w:lang w:val="fr-FR"/>
        </w:rPr>
      </w:pPr>
      <w:r w:rsidRPr="00964F35">
        <w:rPr>
          <w:lang w:val="fr-FR"/>
        </w:rPr>
        <w:t xml:space="preserve">    &lt;</w:t>
      </w:r>
      <w:proofErr w:type="spellStart"/>
      <w:r w:rsidRPr="00964F35">
        <w:rPr>
          <w:lang w:val="fr-FR"/>
        </w:rPr>
        <w:t>xs:attribute</w:t>
      </w:r>
      <w:proofErr w:type="spellEnd"/>
      <w:r w:rsidRPr="00964F35">
        <w:rPr>
          <w:lang w:val="fr-FR"/>
        </w:rPr>
        <w:t xml:space="preserve"> </w:t>
      </w:r>
      <w:proofErr w:type="spellStart"/>
      <w:r w:rsidRPr="00964F35">
        <w:rPr>
          <w:lang w:val="fr-FR"/>
        </w:rPr>
        <w:t>ref</w:t>
      </w:r>
      <w:proofErr w:type="spellEnd"/>
      <w:r w:rsidRPr="00964F35">
        <w:rPr>
          <w:lang w:val="fr-FR"/>
        </w:rPr>
        <w:t>="</w:t>
      </w:r>
      <w:proofErr w:type="spellStart"/>
      <w:r w:rsidRPr="00964F35">
        <w:rPr>
          <w:lang w:val="fr-FR"/>
        </w:rPr>
        <w:t>xml:lang</w:t>
      </w:r>
      <w:proofErr w:type="spellEnd"/>
      <w:r w:rsidRPr="00964F35">
        <w:rPr>
          <w:lang w:val="fr-FR"/>
        </w:rPr>
        <w:t>"/&gt;</w:t>
      </w:r>
    </w:p>
    <w:p w14:paraId="3258F741" w14:textId="77777777" w:rsidR="00C367E9" w:rsidRPr="00964F35" w:rsidRDefault="00C367E9" w:rsidP="00C367E9">
      <w:pPr>
        <w:pStyle w:val="PL"/>
        <w:rPr>
          <w:lang w:val="fr-FR"/>
        </w:rPr>
      </w:pPr>
      <w:r w:rsidRPr="00964F35">
        <w:rPr>
          <w:lang w:val="fr-FR"/>
        </w:rPr>
        <w:t xml:space="preserve">    &lt;</w:t>
      </w:r>
      <w:proofErr w:type="spellStart"/>
      <w:r w:rsidRPr="00964F35">
        <w:rPr>
          <w:lang w:val="fr-FR"/>
        </w:rPr>
        <w:t>xs:attributeGroup</w:t>
      </w:r>
      <w:proofErr w:type="spellEnd"/>
      <w:r w:rsidRPr="00964F35">
        <w:rPr>
          <w:lang w:val="fr-FR"/>
        </w:rPr>
        <w:t xml:space="preserve"> </w:t>
      </w:r>
      <w:proofErr w:type="spellStart"/>
      <w:r w:rsidRPr="00964F35">
        <w:rPr>
          <w:lang w:val="fr-FR"/>
        </w:rPr>
        <w:t>ref</w:t>
      </w:r>
      <w:proofErr w:type="spellEnd"/>
      <w:r w:rsidRPr="00964F35">
        <w:rPr>
          <w:lang w:val="fr-FR"/>
        </w:rPr>
        <w:t>="</w:t>
      </w:r>
      <w:proofErr w:type="spellStart"/>
      <w:r w:rsidRPr="00964F35">
        <w:rPr>
          <w:lang w:val="fr-FR"/>
        </w:rPr>
        <w:t>mcpttsc:IndexType</w:t>
      </w:r>
      <w:proofErr w:type="spellEnd"/>
      <w:r w:rsidRPr="00964F35">
        <w:rPr>
          <w:lang w:val="fr-FR"/>
        </w:rPr>
        <w:t>"/&gt;</w:t>
      </w:r>
    </w:p>
    <w:p w14:paraId="1A12560D" w14:textId="77777777" w:rsidR="00C367E9" w:rsidRPr="00964F35" w:rsidRDefault="00C367E9" w:rsidP="00C367E9">
      <w:pPr>
        <w:pStyle w:val="PL"/>
        <w:rPr>
          <w:lang w:val="fr-FR"/>
        </w:rPr>
      </w:pPr>
      <w:r w:rsidRPr="00964F35">
        <w:rPr>
          <w:lang w:val="fr-FR"/>
        </w:rPr>
        <w:t xml:space="preserve">    &lt;</w:t>
      </w:r>
      <w:proofErr w:type="spellStart"/>
      <w:r w:rsidRPr="00964F35">
        <w:rPr>
          <w:lang w:val="fr-FR"/>
        </w:rPr>
        <w:t>xs:anyAttribute</w:t>
      </w:r>
      <w:proofErr w:type="spellEnd"/>
      <w:r w:rsidRPr="00964F35">
        <w:rPr>
          <w:lang w:val="fr-FR"/>
        </w:rPr>
        <w:t xml:space="preserve"> </w:t>
      </w:r>
      <w:proofErr w:type="spellStart"/>
      <w:r w:rsidRPr="00964F35">
        <w:rPr>
          <w:lang w:val="fr-FR"/>
        </w:rPr>
        <w:t>namespace</w:t>
      </w:r>
      <w:proofErr w:type="spellEnd"/>
      <w:r w:rsidRPr="00964F35">
        <w:rPr>
          <w:lang w:val="fr-FR"/>
        </w:rPr>
        <w:t>="##</w:t>
      </w:r>
      <w:proofErr w:type="spellStart"/>
      <w:r w:rsidRPr="00964F35">
        <w:rPr>
          <w:lang w:val="fr-FR"/>
        </w:rPr>
        <w:t>any</w:t>
      </w:r>
      <w:proofErr w:type="spellEnd"/>
      <w:r w:rsidRPr="00964F35">
        <w:rPr>
          <w:lang w:val="fr-FR"/>
        </w:rPr>
        <w:t xml:space="preserve">" </w:t>
      </w:r>
      <w:proofErr w:type="spellStart"/>
      <w:r w:rsidRPr="00964F35">
        <w:rPr>
          <w:lang w:val="fr-FR"/>
        </w:rPr>
        <w:t>processContents</w:t>
      </w:r>
      <w:proofErr w:type="spellEnd"/>
      <w:r w:rsidRPr="00964F35">
        <w:rPr>
          <w:lang w:val="fr-FR"/>
        </w:rPr>
        <w:t>="</w:t>
      </w:r>
      <w:proofErr w:type="spellStart"/>
      <w:r w:rsidRPr="00964F35">
        <w:rPr>
          <w:lang w:val="fr-FR"/>
        </w:rPr>
        <w:t>lax</w:t>
      </w:r>
      <w:proofErr w:type="spellEnd"/>
      <w:r w:rsidRPr="00964F35">
        <w:rPr>
          <w:lang w:val="fr-FR"/>
        </w:rPr>
        <w:t>"/&gt;</w:t>
      </w:r>
    </w:p>
    <w:p w14:paraId="4C7BF79B" w14:textId="77777777" w:rsidR="00C367E9" w:rsidRPr="00964F35" w:rsidRDefault="00C367E9" w:rsidP="00C367E9">
      <w:pPr>
        <w:pStyle w:val="PL"/>
        <w:rPr>
          <w:lang w:val="fr-FR"/>
        </w:rPr>
      </w:pPr>
      <w:r w:rsidRPr="00964F35">
        <w:rPr>
          <w:lang w:val="fr-FR"/>
        </w:rPr>
        <w:t xml:space="preserve">  &lt;/</w:t>
      </w:r>
      <w:proofErr w:type="spellStart"/>
      <w:r w:rsidRPr="00964F35">
        <w:rPr>
          <w:lang w:val="fr-FR"/>
        </w:rPr>
        <w:t>xs:complexType</w:t>
      </w:r>
      <w:proofErr w:type="spellEnd"/>
      <w:r w:rsidRPr="00964F35">
        <w:rPr>
          <w:lang w:val="fr-FR"/>
        </w:rPr>
        <w:t>&gt;</w:t>
      </w:r>
    </w:p>
    <w:p w14:paraId="4AD6C8B4" w14:textId="77777777" w:rsidR="00C367E9" w:rsidRPr="00964F35" w:rsidRDefault="00C367E9" w:rsidP="00C367E9">
      <w:pPr>
        <w:pStyle w:val="PL"/>
        <w:rPr>
          <w:lang w:val="fr-FR"/>
        </w:rPr>
      </w:pPr>
    </w:p>
    <w:p w14:paraId="2CDE819A" w14:textId="77777777" w:rsidR="00C367E9" w:rsidRPr="00964F35" w:rsidRDefault="00C367E9" w:rsidP="00C367E9">
      <w:pPr>
        <w:pStyle w:val="PL"/>
        <w:rPr>
          <w:lang w:val="fr-FR"/>
        </w:rPr>
      </w:pPr>
      <w:r w:rsidRPr="00964F35">
        <w:rPr>
          <w:lang w:val="fr-FR"/>
        </w:rPr>
        <w:t xml:space="preserve">  &lt;</w:t>
      </w:r>
      <w:proofErr w:type="spellStart"/>
      <w:r w:rsidRPr="00964F35">
        <w:rPr>
          <w:lang w:val="fr-FR"/>
        </w:rPr>
        <w:t>xs:complexType</w:t>
      </w:r>
      <w:proofErr w:type="spellEnd"/>
      <w:r w:rsidRPr="00964F35">
        <w:rPr>
          <w:lang w:val="fr-FR"/>
        </w:rPr>
        <w:t xml:space="preserve"> </w:t>
      </w:r>
      <w:proofErr w:type="spellStart"/>
      <w:r w:rsidRPr="00964F35">
        <w:rPr>
          <w:lang w:val="fr-FR"/>
        </w:rPr>
        <w:t>name</w:t>
      </w:r>
      <w:proofErr w:type="spellEnd"/>
      <w:r w:rsidRPr="00964F35">
        <w:rPr>
          <w:lang w:val="fr-FR"/>
        </w:rPr>
        <w:t>="</w:t>
      </w:r>
      <w:proofErr w:type="spellStart"/>
      <w:r w:rsidRPr="00964F35">
        <w:rPr>
          <w:lang w:val="fr-FR"/>
        </w:rPr>
        <w:t>EntryType</w:t>
      </w:r>
      <w:proofErr w:type="spellEnd"/>
      <w:r w:rsidRPr="00964F35">
        <w:rPr>
          <w:lang w:val="fr-FR"/>
        </w:rPr>
        <w:t>"&gt;</w:t>
      </w:r>
    </w:p>
    <w:p w14:paraId="6F1EAD1C" w14:textId="77777777" w:rsidR="00C367E9" w:rsidRPr="00964F35" w:rsidRDefault="00C367E9" w:rsidP="00C367E9">
      <w:pPr>
        <w:pStyle w:val="PL"/>
        <w:rPr>
          <w:lang w:val="fr-FR"/>
        </w:rPr>
      </w:pPr>
      <w:r w:rsidRPr="00964F35">
        <w:rPr>
          <w:lang w:val="fr-FR"/>
        </w:rPr>
        <w:t xml:space="preserve">    &lt;</w:t>
      </w:r>
      <w:proofErr w:type="spellStart"/>
      <w:r w:rsidRPr="00964F35">
        <w:rPr>
          <w:lang w:val="fr-FR"/>
        </w:rPr>
        <w:t>xs:sequence</w:t>
      </w:r>
      <w:proofErr w:type="spellEnd"/>
      <w:r w:rsidRPr="00964F35">
        <w:rPr>
          <w:lang w:val="fr-FR"/>
        </w:rPr>
        <w:t>&gt;</w:t>
      </w:r>
    </w:p>
    <w:p w14:paraId="06E405E9" w14:textId="77777777" w:rsidR="00C367E9" w:rsidRPr="00964F35" w:rsidRDefault="00C367E9" w:rsidP="00C367E9">
      <w:pPr>
        <w:pStyle w:val="PL"/>
        <w:rPr>
          <w:lang w:val="fr-FR"/>
        </w:rPr>
      </w:pPr>
      <w:r w:rsidRPr="00964F35">
        <w:rPr>
          <w:lang w:val="fr-FR"/>
        </w:rPr>
        <w:t xml:space="preserve">      &lt;</w:t>
      </w:r>
      <w:proofErr w:type="spellStart"/>
      <w:r w:rsidRPr="00964F35">
        <w:rPr>
          <w:lang w:val="fr-FR"/>
        </w:rPr>
        <w:t>xs:element</w:t>
      </w:r>
      <w:proofErr w:type="spellEnd"/>
      <w:r w:rsidRPr="00964F35">
        <w:rPr>
          <w:lang w:val="fr-FR"/>
        </w:rPr>
        <w:t xml:space="preserve"> </w:t>
      </w:r>
      <w:proofErr w:type="spellStart"/>
      <w:r w:rsidRPr="00964F35">
        <w:rPr>
          <w:lang w:val="fr-FR"/>
        </w:rPr>
        <w:t>name</w:t>
      </w:r>
      <w:proofErr w:type="spellEnd"/>
      <w:r w:rsidRPr="00964F35">
        <w:rPr>
          <w:lang w:val="fr-FR"/>
        </w:rPr>
        <w:t>="</w:t>
      </w:r>
      <w:proofErr w:type="spellStart"/>
      <w:r w:rsidRPr="00964F35">
        <w:rPr>
          <w:lang w:val="fr-FR"/>
        </w:rPr>
        <w:t>uri</w:t>
      </w:r>
      <w:proofErr w:type="spellEnd"/>
      <w:r w:rsidRPr="00964F35">
        <w:rPr>
          <w:lang w:val="fr-FR"/>
        </w:rPr>
        <w:t>-entry" type="</w:t>
      </w:r>
      <w:proofErr w:type="spellStart"/>
      <w:r w:rsidRPr="00964F35">
        <w:rPr>
          <w:lang w:val="fr-FR"/>
        </w:rPr>
        <w:t>xs:anyURI</w:t>
      </w:r>
      <w:proofErr w:type="spellEnd"/>
      <w:r w:rsidRPr="00964F35">
        <w:rPr>
          <w:lang w:val="fr-FR"/>
        </w:rPr>
        <w:t>"/&gt;</w:t>
      </w:r>
    </w:p>
    <w:p w14:paraId="74C35D22" w14:textId="77777777" w:rsidR="00C367E9" w:rsidRPr="00C10C41" w:rsidRDefault="00C367E9" w:rsidP="00C367E9">
      <w:pPr>
        <w:pStyle w:val="PL"/>
        <w:rPr>
          <w:lang w:val="en-US"/>
        </w:rPr>
      </w:pPr>
      <w:r w:rsidRPr="00964F35">
        <w:rPr>
          <w:lang w:val="fr-FR"/>
        </w:rPr>
        <w:t xml:space="preserve">      </w:t>
      </w:r>
      <w:r w:rsidRPr="00C10C41">
        <w:rPr>
          <w:lang w:val="en-US"/>
        </w:rPr>
        <w:t>&lt;</w:t>
      </w:r>
      <w:proofErr w:type="spellStart"/>
      <w:r w:rsidRPr="00C10C41">
        <w:rPr>
          <w:lang w:val="en-US"/>
        </w:rPr>
        <w:t>xs:element</w:t>
      </w:r>
      <w:proofErr w:type="spellEnd"/>
      <w:r w:rsidRPr="00C10C41">
        <w:rPr>
          <w:lang w:val="en-US"/>
        </w:rPr>
        <w:t xml:space="preserve"> n</w:t>
      </w:r>
      <w:r>
        <w:rPr>
          <w:lang w:val="en-US"/>
        </w:rPr>
        <w:t>ame="display-name" type="</w:t>
      </w:r>
      <w:proofErr w:type="spellStart"/>
      <w:r>
        <w:rPr>
          <w:lang w:val="en-US"/>
        </w:rPr>
        <w:t>mcpttsc</w:t>
      </w:r>
      <w:r w:rsidRPr="00C10C41">
        <w:rPr>
          <w:lang w:val="en-US"/>
        </w:rPr>
        <w:t>:DisplayNameElementType</w:t>
      </w:r>
      <w:proofErr w:type="spellEnd"/>
      <w:r w:rsidRPr="00C10C41">
        <w:rPr>
          <w:lang w:val="en-US"/>
        </w:rPr>
        <w:t>" minOccurs="0"/&gt;</w:t>
      </w:r>
    </w:p>
    <w:p w14:paraId="05D8E8FA" w14:textId="77777777" w:rsidR="00C367E9" w:rsidRPr="00C10C41" w:rsidRDefault="00C367E9" w:rsidP="00C367E9">
      <w:pPr>
        <w:pStyle w:val="PL"/>
        <w:rPr>
          <w:lang w:val="en-US"/>
        </w:rPr>
      </w:pPr>
      <w:r w:rsidRPr="00C10C41">
        <w:rPr>
          <w:lang w:val="en-US"/>
        </w:rPr>
        <w:t xml:space="preserve">      &lt;</w:t>
      </w:r>
      <w:proofErr w:type="spellStart"/>
      <w:r w:rsidRPr="00C10C41">
        <w:rPr>
          <w:lang w:val="en-US"/>
        </w:rPr>
        <w:t>xs:ele</w:t>
      </w:r>
      <w:r>
        <w:rPr>
          <w:lang w:val="en-US"/>
        </w:rPr>
        <w:t>ment</w:t>
      </w:r>
      <w:proofErr w:type="spellEnd"/>
      <w:r>
        <w:rPr>
          <w:lang w:val="en-US"/>
        </w:rPr>
        <w:t xml:space="preserve"> name="</w:t>
      </w:r>
      <w:proofErr w:type="spellStart"/>
      <w:r>
        <w:rPr>
          <w:lang w:val="en-US"/>
        </w:rPr>
        <w:t>anyExt</w:t>
      </w:r>
      <w:proofErr w:type="spellEnd"/>
      <w:r>
        <w:rPr>
          <w:lang w:val="en-US"/>
        </w:rPr>
        <w:t>" type="</w:t>
      </w:r>
      <w:proofErr w:type="spellStart"/>
      <w:r>
        <w:rPr>
          <w:lang w:val="en-US"/>
        </w:rPr>
        <w:t>mcpttsc</w:t>
      </w:r>
      <w:r w:rsidRPr="00C10C41">
        <w:rPr>
          <w:lang w:val="en-US"/>
        </w:rPr>
        <w:t>:anyExtType</w:t>
      </w:r>
      <w:proofErr w:type="spellEnd"/>
      <w:r w:rsidRPr="00C10C41">
        <w:rPr>
          <w:lang w:val="en-US"/>
        </w:rPr>
        <w:t>" minOccurs="0"/&gt;</w:t>
      </w:r>
    </w:p>
    <w:p w14:paraId="6D6E699A" w14:textId="77777777" w:rsidR="00C367E9" w:rsidRPr="00C10C41" w:rsidRDefault="00C367E9" w:rsidP="00C367E9">
      <w:pPr>
        <w:pStyle w:val="PL"/>
        <w:rPr>
          <w:lang w:val="en-US"/>
        </w:rPr>
      </w:pPr>
      <w:r w:rsidRPr="00C10C41">
        <w:rPr>
          <w:lang w:val="en-US"/>
        </w:rPr>
        <w:t xml:space="preserve">      &lt;</w:t>
      </w:r>
      <w:proofErr w:type="spellStart"/>
      <w:r w:rsidRPr="00C10C41">
        <w:rPr>
          <w:lang w:val="en-US"/>
        </w:rPr>
        <w:t>xs:any</w:t>
      </w:r>
      <w:proofErr w:type="spellEnd"/>
      <w:r w:rsidRPr="00C10C41">
        <w:rPr>
          <w:lang w:val="en-US"/>
        </w:rPr>
        <w:t xml:space="preserve"> namespace="##other" </w:t>
      </w:r>
      <w:proofErr w:type="spellStart"/>
      <w:r w:rsidRPr="00C10C41">
        <w:rPr>
          <w:lang w:val="en-US"/>
        </w:rPr>
        <w:t>processContents</w:t>
      </w:r>
      <w:proofErr w:type="spellEnd"/>
      <w:r w:rsidRPr="00C10C41">
        <w:rPr>
          <w:lang w:val="en-US"/>
        </w:rPr>
        <w:t xml:space="preserve">="lax" minOccurs="0" </w:t>
      </w:r>
      <w:proofErr w:type="spellStart"/>
      <w:r w:rsidRPr="00C10C41">
        <w:rPr>
          <w:lang w:val="en-US"/>
        </w:rPr>
        <w:t>maxOccurs</w:t>
      </w:r>
      <w:proofErr w:type="spellEnd"/>
      <w:r w:rsidRPr="00C10C41">
        <w:rPr>
          <w:lang w:val="en-US"/>
        </w:rPr>
        <w:t>="unbounded"/&gt;</w:t>
      </w:r>
    </w:p>
    <w:p w14:paraId="3FD62E49" w14:textId="77777777" w:rsidR="00C367E9" w:rsidRPr="00C10C41" w:rsidRDefault="00C367E9" w:rsidP="00C367E9">
      <w:pPr>
        <w:pStyle w:val="PL"/>
        <w:rPr>
          <w:lang w:val="en-US"/>
        </w:rPr>
      </w:pPr>
      <w:r w:rsidRPr="00C10C41">
        <w:rPr>
          <w:lang w:val="en-US"/>
        </w:rPr>
        <w:t xml:space="preserve">    &lt;/</w:t>
      </w:r>
      <w:proofErr w:type="spellStart"/>
      <w:r w:rsidRPr="00C10C41">
        <w:rPr>
          <w:lang w:val="en-US"/>
        </w:rPr>
        <w:t>xs:sequence</w:t>
      </w:r>
      <w:proofErr w:type="spellEnd"/>
      <w:r w:rsidRPr="00C10C41">
        <w:rPr>
          <w:lang w:val="en-US"/>
        </w:rPr>
        <w:t>&gt;</w:t>
      </w:r>
    </w:p>
    <w:p w14:paraId="16BA6B62" w14:textId="77777777" w:rsidR="00C367E9" w:rsidRPr="00C10C41" w:rsidRDefault="00C367E9" w:rsidP="00C367E9">
      <w:pPr>
        <w:pStyle w:val="PL"/>
        <w:rPr>
          <w:lang w:val="en-US"/>
        </w:rPr>
      </w:pPr>
      <w:r w:rsidRPr="00C10C41">
        <w:rPr>
          <w:lang w:val="en-US"/>
        </w:rPr>
        <w:t xml:space="preserve">   </w:t>
      </w:r>
      <w:r>
        <w:rPr>
          <w:lang w:val="en-US"/>
        </w:rPr>
        <w:t xml:space="preserve"> &lt;</w:t>
      </w:r>
      <w:proofErr w:type="spellStart"/>
      <w:r>
        <w:rPr>
          <w:lang w:val="en-US"/>
        </w:rPr>
        <w:t>xs:attributeGroup</w:t>
      </w:r>
      <w:proofErr w:type="spellEnd"/>
      <w:r>
        <w:rPr>
          <w:lang w:val="en-US"/>
        </w:rPr>
        <w:t xml:space="preserve"> ref="</w:t>
      </w:r>
      <w:proofErr w:type="spellStart"/>
      <w:r>
        <w:rPr>
          <w:lang w:val="en-US"/>
        </w:rPr>
        <w:t>mcpttsc</w:t>
      </w:r>
      <w:r w:rsidRPr="00C10C41">
        <w:rPr>
          <w:lang w:val="en-US"/>
        </w:rPr>
        <w:t>:IndexType</w:t>
      </w:r>
      <w:proofErr w:type="spellEnd"/>
      <w:r w:rsidRPr="00C10C41">
        <w:rPr>
          <w:lang w:val="en-US"/>
        </w:rPr>
        <w:t>"/&gt;</w:t>
      </w:r>
    </w:p>
    <w:p w14:paraId="08B63F4F" w14:textId="77777777" w:rsidR="00C367E9" w:rsidRPr="00C10C41" w:rsidRDefault="00C367E9" w:rsidP="00C367E9">
      <w:pPr>
        <w:pStyle w:val="PL"/>
        <w:rPr>
          <w:lang w:val="en-US"/>
        </w:rPr>
      </w:pPr>
      <w:r w:rsidRPr="00C10C41">
        <w:rPr>
          <w:lang w:val="en-US"/>
        </w:rPr>
        <w:t xml:space="preserve">    &lt;</w:t>
      </w:r>
      <w:proofErr w:type="spellStart"/>
      <w:r w:rsidRPr="00C10C41">
        <w:rPr>
          <w:lang w:val="en-US"/>
        </w:rPr>
        <w:t>xs:anyAttribute</w:t>
      </w:r>
      <w:proofErr w:type="spellEnd"/>
      <w:r w:rsidRPr="00C10C41">
        <w:rPr>
          <w:lang w:val="en-US"/>
        </w:rPr>
        <w:t xml:space="preserve"> namespace="##any" </w:t>
      </w:r>
      <w:proofErr w:type="spellStart"/>
      <w:r w:rsidRPr="00C10C41">
        <w:rPr>
          <w:lang w:val="en-US"/>
        </w:rPr>
        <w:t>processContents</w:t>
      </w:r>
      <w:proofErr w:type="spellEnd"/>
      <w:r w:rsidRPr="00C10C41">
        <w:rPr>
          <w:lang w:val="en-US"/>
        </w:rPr>
        <w:t>="lax"/&gt;</w:t>
      </w:r>
    </w:p>
    <w:p w14:paraId="52A76FB9" w14:textId="77777777" w:rsidR="00C367E9" w:rsidRDefault="00C367E9" w:rsidP="00C367E9">
      <w:pPr>
        <w:pStyle w:val="PL"/>
        <w:rPr>
          <w:lang w:val="en-US"/>
        </w:rPr>
      </w:pPr>
      <w:r w:rsidRPr="00C10C41">
        <w:rPr>
          <w:lang w:val="en-US"/>
        </w:rPr>
        <w:t xml:space="preserve">  &lt;/</w:t>
      </w:r>
      <w:proofErr w:type="spellStart"/>
      <w:r w:rsidRPr="00C10C41">
        <w:rPr>
          <w:lang w:val="en-US"/>
        </w:rPr>
        <w:t>xs:complexType</w:t>
      </w:r>
      <w:proofErr w:type="spellEnd"/>
      <w:r w:rsidRPr="00C10C41">
        <w:rPr>
          <w:lang w:val="en-US"/>
        </w:rPr>
        <w:t>&gt;</w:t>
      </w:r>
    </w:p>
    <w:p w14:paraId="7C75E49E" w14:textId="77777777" w:rsidR="00C367E9" w:rsidRDefault="00C367E9" w:rsidP="00C367E9">
      <w:pPr>
        <w:pStyle w:val="PL"/>
        <w:rPr>
          <w:lang w:val="en-US"/>
        </w:rPr>
      </w:pPr>
    </w:p>
    <w:p w14:paraId="51D08E7D" w14:textId="77777777" w:rsidR="00C367E9" w:rsidRPr="000839FB" w:rsidRDefault="00C367E9" w:rsidP="00C367E9">
      <w:pPr>
        <w:pStyle w:val="PL"/>
        <w:rPr>
          <w:lang w:val="en-US"/>
        </w:rPr>
      </w:pPr>
      <w:r w:rsidRPr="000839FB">
        <w:rPr>
          <w:lang w:val="en-US"/>
        </w:rPr>
        <w:t xml:space="preserve">  &lt;</w:t>
      </w:r>
      <w:proofErr w:type="spellStart"/>
      <w:r w:rsidRPr="000839FB">
        <w:rPr>
          <w:lang w:val="en-US"/>
        </w:rPr>
        <w:t>xs:attributeGroup</w:t>
      </w:r>
      <w:proofErr w:type="spellEnd"/>
      <w:r w:rsidRPr="000839FB">
        <w:rPr>
          <w:lang w:val="en-US"/>
        </w:rPr>
        <w:t xml:space="preserve"> name="</w:t>
      </w:r>
      <w:proofErr w:type="spellStart"/>
      <w:r w:rsidRPr="000839FB">
        <w:rPr>
          <w:lang w:val="en-US"/>
        </w:rPr>
        <w:t>IndexType</w:t>
      </w:r>
      <w:proofErr w:type="spellEnd"/>
      <w:r w:rsidRPr="000839FB">
        <w:rPr>
          <w:lang w:val="en-US"/>
        </w:rPr>
        <w:t>"&gt;</w:t>
      </w:r>
    </w:p>
    <w:p w14:paraId="48F72C73" w14:textId="77777777" w:rsidR="00C367E9" w:rsidRPr="000839FB" w:rsidRDefault="00C367E9" w:rsidP="00C367E9">
      <w:pPr>
        <w:pStyle w:val="PL"/>
        <w:rPr>
          <w:lang w:val="en-US"/>
        </w:rPr>
      </w:pPr>
      <w:r w:rsidRPr="000839FB">
        <w:rPr>
          <w:lang w:val="en-US"/>
        </w:rPr>
        <w:t xml:space="preserve">    &lt;</w:t>
      </w:r>
      <w:proofErr w:type="spellStart"/>
      <w:r w:rsidRPr="000839FB">
        <w:rPr>
          <w:lang w:val="en-US"/>
        </w:rPr>
        <w:t>xs:attribute</w:t>
      </w:r>
      <w:proofErr w:type="spellEnd"/>
      <w:r w:rsidRPr="000839FB">
        <w:rPr>
          <w:lang w:val="en-US"/>
        </w:rPr>
        <w:t xml:space="preserve"> name="index" type="</w:t>
      </w:r>
      <w:proofErr w:type="spellStart"/>
      <w:r w:rsidRPr="000839FB">
        <w:rPr>
          <w:lang w:val="en-US"/>
        </w:rPr>
        <w:t>xs:token</w:t>
      </w:r>
      <w:proofErr w:type="spellEnd"/>
      <w:r w:rsidRPr="000839FB">
        <w:rPr>
          <w:lang w:val="en-US"/>
        </w:rPr>
        <w:t>"/&gt;</w:t>
      </w:r>
    </w:p>
    <w:p w14:paraId="4D7105DA" w14:textId="77777777" w:rsidR="00C367E9" w:rsidRDefault="00C367E9" w:rsidP="00C367E9">
      <w:pPr>
        <w:pStyle w:val="PL"/>
        <w:rPr>
          <w:lang w:val="en-US"/>
        </w:rPr>
      </w:pPr>
      <w:r w:rsidRPr="000839FB">
        <w:rPr>
          <w:lang w:val="en-US"/>
        </w:rPr>
        <w:t xml:space="preserve">  &lt;/</w:t>
      </w:r>
      <w:proofErr w:type="spellStart"/>
      <w:r w:rsidRPr="000839FB">
        <w:rPr>
          <w:lang w:val="en-US"/>
        </w:rPr>
        <w:t>xs:attributeGroup</w:t>
      </w:r>
      <w:proofErr w:type="spellEnd"/>
      <w:r w:rsidRPr="000839FB">
        <w:rPr>
          <w:lang w:val="en-US"/>
        </w:rPr>
        <w:t>&gt;</w:t>
      </w:r>
    </w:p>
    <w:p w14:paraId="03FA6061" w14:textId="77777777" w:rsidR="00C367E9" w:rsidRDefault="00C367E9" w:rsidP="00C367E9">
      <w:pPr>
        <w:pStyle w:val="PL"/>
        <w:rPr>
          <w:lang w:val="en-US"/>
        </w:rPr>
      </w:pPr>
    </w:p>
    <w:p w14:paraId="37501718" w14:textId="77777777" w:rsidR="00C367E9" w:rsidRPr="00E60E9A" w:rsidRDefault="00C367E9" w:rsidP="00C367E9">
      <w:pPr>
        <w:pStyle w:val="PL"/>
        <w:rPr>
          <w:lang w:val="en-US"/>
        </w:rPr>
      </w:pPr>
      <w:r w:rsidRPr="00E60E9A">
        <w:rPr>
          <w:lang w:val="en-US"/>
        </w:rPr>
        <w:t xml:space="preserve">  &lt;</w:t>
      </w:r>
      <w:proofErr w:type="spellStart"/>
      <w:r w:rsidRPr="00E60E9A">
        <w:rPr>
          <w:lang w:val="en-US"/>
        </w:rPr>
        <w:t>xs:complexType</w:t>
      </w:r>
      <w:proofErr w:type="spellEnd"/>
      <w:r w:rsidRPr="00E60E9A">
        <w:rPr>
          <w:lang w:val="en-US"/>
        </w:rPr>
        <w:t xml:space="preserve"> name="</w:t>
      </w:r>
      <w:proofErr w:type="spellStart"/>
      <w:r w:rsidRPr="00E60E9A">
        <w:rPr>
          <w:lang w:val="en-US"/>
        </w:rPr>
        <w:t>DisplayNameElementType</w:t>
      </w:r>
      <w:proofErr w:type="spellEnd"/>
      <w:r w:rsidRPr="00E60E9A">
        <w:rPr>
          <w:lang w:val="en-US"/>
        </w:rPr>
        <w:t>"&gt;</w:t>
      </w:r>
    </w:p>
    <w:p w14:paraId="1692D3DB" w14:textId="77777777" w:rsidR="00C367E9" w:rsidRPr="00180950" w:rsidRDefault="00C367E9" w:rsidP="00C367E9">
      <w:pPr>
        <w:pStyle w:val="PL"/>
        <w:rPr>
          <w:lang w:val="fr-FR"/>
        </w:rPr>
      </w:pPr>
      <w:r w:rsidRPr="00E60E9A">
        <w:rPr>
          <w:lang w:val="en-US"/>
        </w:rPr>
        <w:t xml:space="preserve">    </w:t>
      </w:r>
      <w:r w:rsidRPr="00180950">
        <w:rPr>
          <w:lang w:val="fr-FR"/>
        </w:rPr>
        <w:t>&lt;</w:t>
      </w:r>
      <w:proofErr w:type="spellStart"/>
      <w:r w:rsidRPr="00180950">
        <w:rPr>
          <w:lang w:val="fr-FR"/>
        </w:rPr>
        <w:t>xs:simpleContent</w:t>
      </w:r>
      <w:proofErr w:type="spellEnd"/>
      <w:r w:rsidRPr="00180950">
        <w:rPr>
          <w:lang w:val="fr-FR"/>
        </w:rPr>
        <w:t>&gt;</w:t>
      </w:r>
    </w:p>
    <w:p w14:paraId="19D62DC3" w14:textId="77777777" w:rsidR="00C367E9" w:rsidRPr="00964F35" w:rsidRDefault="00C367E9" w:rsidP="00C367E9">
      <w:pPr>
        <w:pStyle w:val="PL"/>
        <w:rPr>
          <w:lang w:val="fr-FR"/>
        </w:rPr>
      </w:pPr>
      <w:r w:rsidRPr="00180950">
        <w:rPr>
          <w:lang w:val="fr-FR"/>
        </w:rPr>
        <w:t xml:space="preserve">      </w:t>
      </w:r>
      <w:r w:rsidRPr="00964F35">
        <w:rPr>
          <w:lang w:val="fr-FR"/>
        </w:rPr>
        <w:t>&lt;</w:t>
      </w:r>
      <w:proofErr w:type="spellStart"/>
      <w:r w:rsidRPr="00964F35">
        <w:rPr>
          <w:lang w:val="fr-FR"/>
        </w:rPr>
        <w:t>xs:extension</w:t>
      </w:r>
      <w:proofErr w:type="spellEnd"/>
      <w:r w:rsidRPr="00964F35">
        <w:rPr>
          <w:lang w:val="fr-FR"/>
        </w:rPr>
        <w:t xml:space="preserve"> base="</w:t>
      </w:r>
      <w:proofErr w:type="spellStart"/>
      <w:r w:rsidRPr="00964F35">
        <w:rPr>
          <w:lang w:val="fr-FR"/>
        </w:rPr>
        <w:t>xs:string</w:t>
      </w:r>
      <w:proofErr w:type="spellEnd"/>
      <w:r w:rsidRPr="00964F35">
        <w:rPr>
          <w:lang w:val="fr-FR"/>
        </w:rPr>
        <w:t>"&gt;</w:t>
      </w:r>
    </w:p>
    <w:p w14:paraId="48A643F7" w14:textId="77777777" w:rsidR="00C367E9" w:rsidRPr="00964F35" w:rsidRDefault="00C367E9" w:rsidP="00C367E9">
      <w:pPr>
        <w:pStyle w:val="PL"/>
        <w:rPr>
          <w:lang w:val="fr-FR"/>
        </w:rPr>
      </w:pPr>
      <w:r w:rsidRPr="00964F35">
        <w:rPr>
          <w:lang w:val="fr-FR"/>
        </w:rPr>
        <w:t xml:space="preserve">        &lt;</w:t>
      </w:r>
      <w:proofErr w:type="spellStart"/>
      <w:r w:rsidRPr="00964F35">
        <w:rPr>
          <w:lang w:val="fr-FR"/>
        </w:rPr>
        <w:t>xs:attribute</w:t>
      </w:r>
      <w:proofErr w:type="spellEnd"/>
      <w:r w:rsidRPr="00964F35">
        <w:rPr>
          <w:lang w:val="fr-FR"/>
        </w:rPr>
        <w:t xml:space="preserve"> </w:t>
      </w:r>
      <w:proofErr w:type="spellStart"/>
      <w:r w:rsidRPr="00964F35">
        <w:rPr>
          <w:lang w:val="fr-FR"/>
        </w:rPr>
        <w:t>ref</w:t>
      </w:r>
      <w:proofErr w:type="spellEnd"/>
      <w:r w:rsidRPr="00964F35">
        <w:rPr>
          <w:lang w:val="fr-FR"/>
        </w:rPr>
        <w:t>="</w:t>
      </w:r>
      <w:proofErr w:type="spellStart"/>
      <w:r w:rsidRPr="00964F35">
        <w:rPr>
          <w:lang w:val="fr-FR"/>
        </w:rPr>
        <w:t>xml:lang</w:t>
      </w:r>
      <w:proofErr w:type="spellEnd"/>
      <w:r w:rsidRPr="00964F35">
        <w:rPr>
          <w:lang w:val="fr-FR"/>
        </w:rPr>
        <w:t>"/&gt;</w:t>
      </w:r>
    </w:p>
    <w:p w14:paraId="2D8A486D" w14:textId="77777777" w:rsidR="00C367E9" w:rsidRPr="00E60E9A" w:rsidRDefault="00C367E9" w:rsidP="00C367E9">
      <w:pPr>
        <w:pStyle w:val="PL"/>
        <w:rPr>
          <w:lang w:val="en-US"/>
        </w:rPr>
      </w:pPr>
      <w:r w:rsidRPr="00964F35">
        <w:rPr>
          <w:lang w:val="fr-FR"/>
        </w:rPr>
        <w:t xml:space="preserve">        </w:t>
      </w:r>
      <w:r w:rsidRPr="00E60E9A">
        <w:rPr>
          <w:lang w:val="en-US"/>
        </w:rPr>
        <w:t>&lt;</w:t>
      </w:r>
      <w:proofErr w:type="spellStart"/>
      <w:r w:rsidRPr="00E60E9A">
        <w:rPr>
          <w:lang w:val="en-US"/>
        </w:rPr>
        <w:t>xs:anyAttribute</w:t>
      </w:r>
      <w:proofErr w:type="spellEnd"/>
      <w:r w:rsidRPr="00E60E9A">
        <w:rPr>
          <w:lang w:val="en-US"/>
        </w:rPr>
        <w:t xml:space="preserve"> namespace="##any" </w:t>
      </w:r>
      <w:proofErr w:type="spellStart"/>
      <w:r w:rsidRPr="00E60E9A">
        <w:rPr>
          <w:lang w:val="en-US"/>
        </w:rPr>
        <w:t>processContents</w:t>
      </w:r>
      <w:proofErr w:type="spellEnd"/>
      <w:r w:rsidRPr="00E60E9A">
        <w:rPr>
          <w:lang w:val="en-US"/>
        </w:rPr>
        <w:t>="lax"/&gt;</w:t>
      </w:r>
    </w:p>
    <w:p w14:paraId="2D095471" w14:textId="77777777" w:rsidR="00C367E9" w:rsidRPr="00964F35" w:rsidRDefault="00C367E9" w:rsidP="00C367E9">
      <w:pPr>
        <w:pStyle w:val="PL"/>
        <w:rPr>
          <w:lang w:val="fr-FR"/>
        </w:rPr>
      </w:pPr>
      <w:r w:rsidRPr="00E60E9A">
        <w:rPr>
          <w:lang w:val="en-US"/>
        </w:rPr>
        <w:t xml:space="preserve">      </w:t>
      </w:r>
      <w:r w:rsidRPr="00964F35">
        <w:rPr>
          <w:lang w:val="fr-FR"/>
        </w:rPr>
        <w:t>&lt;/</w:t>
      </w:r>
      <w:proofErr w:type="spellStart"/>
      <w:r w:rsidRPr="00964F35">
        <w:rPr>
          <w:lang w:val="fr-FR"/>
        </w:rPr>
        <w:t>xs:extension</w:t>
      </w:r>
      <w:proofErr w:type="spellEnd"/>
      <w:r w:rsidRPr="00964F35">
        <w:rPr>
          <w:lang w:val="fr-FR"/>
        </w:rPr>
        <w:t>&gt;</w:t>
      </w:r>
    </w:p>
    <w:p w14:paraId="59F93A88" w14:textId="77777777" w:rsidR="00C367E9" w:rsidRPr="00964F35" w:rsidRDefault="00C367E9" w:rsidP="00C367E9">
      <w:pPr>
        <w:pStyle w:val="PL"/>
        <w:rPr>
          <w:lang w:val="fr-FR"/>
        </w:rPr>
      </w:pPr>
      <w:r w:rsidRPr="00964F35">
        <w:rPr>
          <w:lang w:val="fr-FR"/>
        </w:rPr>
        <w:t xml:space="preserve">    &lt;/</w:t>
      </w:r>
      <w:proofErr w:type="spellStart"/>
      <w:r w:rsidRPr="00964F35">
        <w:rPr>
          <w:lang w:val="fr-FR"/>
        </w:rPr>
        <w:t>xs:simpleContent</w:t>
      </w:r>
      <w:proofErr w:type="spellEnd"/>
      <w:r w:rsidRPr="00964F35">
        <w:rPr>
          <w:lang w:val="fr-FR"/>
        </w:rPr>
        <w:t>&gt;</w:t>
      </w:r>
    </w:p>
    <w:p w14:paraId="4947582F" w14:textId="77777777" w:rsidR="00C367E9" w:rsidRPr="00964F35" w:rsidRDefault="00C367E9" w:rsidP="00C367E9">
      <w:pPr>
        <w:pStyle w:val="PL"/>
        <w:rPr>
          <w:lang w:val="fr-FR"/>
        </w:rPr>
      </w:pPr>
      <w:r w:rsidRPr="00964F35">
        <w:rPr>
          <w:lang w:val="fr-FR"/>
        </w:rPr>
        <w:t xml:space="preserve">  &lt;/</w:t>
      </w:r>
      <w:proofErr w:type="spellStart"/>
      <w:r w:rsidRPr="00964F35">
        <w:rPr>
          <w:lang w:val="fr-FR"/>
        </w:rPr>
        <w:t>xs:complexType</w:t>
      </w:r>
      <w:proofErr w:type="spellEnd"/>
      <w:r w:rsidRPr="00964F35">
        <w:rPr>
          <w:lang w:val="fr-FR"/>
        </w:rPr>
        <w:t>&gt;</w:t>
      </w:r>
    </w:p>
    <w:p w14:paraId="510EE8AD" w14:textId="77777777" w:rsidR="00C367E9" w:rsidRPr="00180950" w:rsidRDefault="00C367E9" w:rsidP="00C367E9">
      <w:pPr>
        <w:pStyle w:val="PL"/>
        <w:rPr>
          <w:lang w:val="fr-FR"/>
        </w:rPr>
      </w:pPr>
    </w:p>
    <w:p w14:paraId="44011A60" w14:textId="77777777" w:rsidR="00C367E9" w:rsidRPr="0073469F" w:rsidRDefault="00C367E9" w:rsidP="00C367E9">
      <w:pPr>
        <w:pStyle w:val="PL"/>
      </w:pPr>
      <w:r w:rsidRPr="00964F35">
        <w:rPr>
          <w:lang w:val="fr-FR"/>
        </w:rPr>
        <w:t xml:space="preserve">  </w:t>
      </w:r>
      <w:r w:rsidRPr="0073469F">
        <w:t>&lt;</w:t>
      </w:r>
      <w:proofErr w:type="spellStart"/>
      <w:r w:rsidRPr="0073469F">
        <w:t>xs:complexType</w:t>
      </w:r>
      <w:proofErr w:type="spellEnd"/>
      <w:r w:rsidRPr="0073469F">
        <w:t xml:space="preserve"> name="</w:t>
      </w:r>
      <w:proofErr w:type="spellStart"/>
      <w:r w:rsidRPr="0073469F">
        <w:t>anyExtType</w:t>
      </w:r>
      <w:proofErr w:type="spellEnd"/>
      <w:r w:rsidRPr="0073469F">
        <w:t>"&gt;</w:t>
      </w:r>
    </w:p>
    <w:p w14:paraId="795DB36E" w14:textId="77777777" w:rsidR="00C367E9" w:rsidRPr="0073469F" w:rsidRDefault="00C367E9" w:rsidP="00C367E9">
      <w:pPr>
        <w:pStyle w:val="PL"/>
      </w:pPr>
      <w:r w:rsidRPr="0073469F">
        <w:t xml:space="preserve">    &lt;</w:t>
      </w:r>
      <w:proofErr w:type="spellStart"/>
      <w:r w:rsidRPr="0073469F">
        <w:t>xs:sequence</w:t>
      </w:r>
      <w:proofErr w:type="spellEnd"/>
      <w:r w:rsidRPr="0073469F">
        <w:t>&gt;</w:t>
      </w:r>
    </w:p>
    <w:p w14:paraId="1AB98C02" w14:textId="77777777" w:rsidR="00C367E9" w:rsidRPr="0073469F" w:rsidRDefault="00C367E9" w:rsidP="00C367E9">
      <w:pPr>
        <w:pStyle w:val="PL"/>
      </w:pPr>
      <w:r w:rsidRPr="0073469F">
        <w:t xml:space="preserve">      &lt;</w:t>
      </w:r>
      <w:proofErr w:type="spellStart"/>
      <w:r w:rsidRPr="0073469F">
        <w:t>xs:any</w:t>
      </w:r>
      <w:proofErr w:type="spellEnd"/>
      <w:r w:rsidRPr="0073469F">
        <w:t xml:space="preserve"> namespace="##any" </w:t>
      </w:r>
      <w:proofErr w:type="spellStart"/>
      <w:r w:rsidRPr="0073469F">
        <w:t>processContents</w:t>
      </w:r>
      <w:proofErr w:type="spellEnd"/>
      <w:r w:rsidRPr="0073469F">
        <w:t xml:space="preserve">="lax" minOccurs="0" </w:t>
      </w:r>
      <w:proofErr w:type="spellStart"/>
      <w:r w:rsidRPr="0073469F">
        <w:t>maxOccurs</w:t>
      </w:r>
      <w:proofErr w:type="spellEnd"/>
      <w:r w:rsidRPr="0073469F">
        <w:t>="unbounded"/&gt;</w:t>
      </w:r>
    </w:p>
    <w:p w14:paraId="5B3CE4BE" w14:textId="77777777" w:rsidR="00C367E9" w:rsidRPr="0073469F" w:rsidRDefault="00C367E9" w:rsidP="00C367E9">
      <w:pPr>
        <w:pStyle w:val="PL"/>
      </w:pPr>
      <w:r w:rsidRPr="0073469F">
        <w:t xml:space="preserve">    &lt;/</w:t>
      </w:r>
      <w:proofErr w:type="spellStart"/>
      <w:r w:rsidRPr="0073469F">
        <w:t>xs:sequence</w:t>
      </w:r>
      <w:proofErr w:type="spellEnd"/>
      <w:r w:rsidRPr="0073469F">
        <w:t>&gt;</w:t>
      </w:r>
    </w:p>
    <w:p w14:paraId="4A2039D2" w14:textId="77777777" w:rsidR="00C367E9" w:rsidRDefault="00C367E9" w:rsidP="00C367E9">
      <w:pPr>
        <w:pStyle w:val="PL"/>
      </w:pPr>
      <w:r w:rsidRPr="0073469F">
        <w:t xml:space="preserve">  &lt;/</w:t>
      </w:r>
      <w:proofErr w:type="spellStart"/>
      <w:r w:rsidRPr="0073469F">
        <w:t>xs:complexType</w:t>
      </w:r>
      <w:proofErr w:type="spellEnd"/>
      <w:r w:rsidRPr="0073469F">
        <w:t>&gt;</w:t>
      </w:r>
    </w:p>
    <w:p w14:paraId="5156FD3D" w14:textId="77777777" w:rsidR="00C367E9" w:rsidRDefault="00C367E9" w:rsidP="00C367E9">
      <w:pPr>
        <w:pStyle w:val="PL"/>
      </w:pPr>
    </w:p>
    <w:p w14:paraId="113DDFBC" w14:textId="77777777" w:rsidR="00C367E9" w:rsidRDefault="00C367E9" w:rsidP="00C367E9">
      <w:pPr>
        <w:pStyle w:val="PL"/>
      </w:pPr>
      <w:r>
        <w:t>&lt;/</w:t>
      </w:r>
      <w:proofErr w:type="spellStart"/>
      <w:r>
        <w:t>xs:schema</w:t>
      </w:r>
      <w:proofErr w:type="spellEnd"/>
      <w:r>
        <w:t>&gt;</w:t>
      </w:r>
    </w:p>
    <w:p w14:paraId="0DBCE938" w14:textId="77777777" w:rsidR="00C367E9" w:rsidRPr="008C37D5" w:rsidRDefault="00C367E9" w:rsidP="00C367E9">
      <w:pPr>
        <w:pStyle w:val="PL"/>
      </w:pPr>
    </w:p>
    <w:p w14:paraId="234BCC7B" w14:textId="77777777" w:rsidR="00C367E9" w:rsidRDefault="00C367E9" w:rsidP="00C367E9">
      <w:pPr>
        <w:pStyle w:val="Heading4"/>
      </w:pPr>
      <w:bookmarkStart w:id="2219" w:name="_CR8_4_2_4"/>
      <w:bookmarkStart w:id="2220" w:name="_Toc20212389"/>
      <w:bookmarkStart w:id="2221" w:name="_Toc27731744"/>
      <w:bookmarkStart w:id="2222" w:name="_Toc36127522"/>
      <w:bookmarkStart w:id="2223" w:name="_Toc45214628"/>
      <w:bookmarkStart w:id="2224" w:name="_Toc51937767"/>
      <w:bookmarkStart w:id="2225" w:name="_Toc51938076"/>
      <w:bookmarkStart w:id="2226" w:name="_Toc92291263"/>
      <w:bookmarkStart w:id="2227" w:name="_Toc162964813"/>
      <w:bookmarkEnd w:id="2219"/>
      <w:r>
        <w:t>8.4.2.4</w:t>
      </w:r>
      <w:r>
        <w:tab/>
        <w:t>Default Document Namespace</w:t>
      </w:r>
      <w:bookmarkEnd w:id="2220"/>
      <w:bookmarkEnd w:id="2221"/>
      <w:bookmarkEnd w:id="2222"/>
      <w:bookmarkEnd w:id="2223"/>
      <w:bookmarkEnd w:id="2224"/>
      <w:bookmarkEnd w:id="2225"/>
      <w:bookmarkEnd w:id="2226"/>
      <w:bookmarkEnd w:id="2227"/>
    </w:p>
    <w:p w14:paraId="2DF05AEF" w14:textId="77777777" w:rsidR="00C367E9" w:rsidRDefault="00C367E9" w:rsidP="00C367E9">
      <w:r>
        <w:t>The default document namespace used in evaluating URIs shall be "urn:3gpp:ns:mcpttServiceConfig:1.0".</w:t>
      </w:r>
    </w:p>
    <w:p w14:paraId="78DD4AE7" w14:textId="77777777" w:rsidR="00C367E9" w:rsidRDefault="00C367E9" w:rsidP="00C367E9">
      <w:pPr>
        <w:pStyle w:val="Heading4"/>
      </w:pPr>
      <w:bookmarkStart w:id="2228" w:name="_CR8_4_2_5"/>
      <w:bookmarkStart w:id="2229" w:name="_Toc20212390"/>
      <w:bookmarkStart w:id="2230" w:name="_Toc27731745"/>
      <w:bookmarkStart w:id="2231" w:name="_Toc36127523"/>
      <w:bookmarkStart w:id="2232" w:name="_Toc45214629"/>
      <w:bookmarkStart w:id="2233" w:name="_Toc51937768"/>
      <w:bookmarkStart w:id="2234" w:name="_Toc51938077"/>
      <w:bookmarkStart w:id="2235" w:name="_Toc92291264"/>
      <w:bookmarkStart w:id="2236" w:name="_Toc162964814"/>
      <w:bookmarkEnd w:id="2228"/>
      <w:r>
        <w:t>8.4.2.5</w:t>
      </w:r>
      <w:r>
        <w:tab/>
        <w:t>MIME type</w:t>
      </w:r>
      <w:bookmarkEnd w:id="2229"/>
      <w:bookmarkEnd w:id="2230"/>
      <w:bookmarkEnd w:id="2231"/>
      <w:bookmarkEnd w:id="2232"/>
      <w:bookmarkEnd w:id="2233"/>
      <w:bookmarkEnd w:id="2234"/>
      <w:bookmarkEnd w:id="2235"/>
      <w:bookmarkEnd w:id="2236"/>
    </w:p>
    <w:p w14:paraId="5C8F7614" w14:textId="77777777" w:rsidR="00C367E9" w:rsidRDefault="00C367E9" w:rsidP="00C367E9">
      <w:r>
        <w:t>The MIME type for the service configuration document shall be "</w:t>
      </w:r>
      <w:r w:rsidRPr="002F10E2">
        <w:t>vnd.3gpp.mcptt-</w:t>
      </w:r>
      <w:r>
        <w:t>service-config</w:t>
      </w:r>
      <w:r w:rsidRPr="002F10E2">
        <w:t>+xml</w:t>
      </w:r>
      <w:r>
        <w:t>".</w:t>
      </w:r>
    </w:p>
    <w:p w14:paraId="06B1C858" w14:textId="77777777" w:rsidR="00C367E9" w:rsidRDefault="00C367E9" w:rsidP="00C367E9">
      <w:pPr>
        <w:pStyle w:val="Heading4"/>
      </w:pPr>
      <w:bookmarkStart w:id="2237" w:name="_CR8_4_2_6"/>
      <w:bookmarkStart w:id="2238" w:name="_Toc20212391"/>
      <w:bookmarkStart w:id="2239" w:name="_Toc27731746"/>
      <w:bookmarkStart w:id="2240" w:name="_Toc36127524"/>
      <w:bookmarkStart w:id="2241" w:name="_Toc45214630"/>
      <w:bookmarkStart w:id="2242" w:name="_Toc51937769"/>
      <w:bookmarkStart w:id="2243" w:name="_Toc51938078"/>
      <w:bookmarkStart w:id="2244" w:name="_Toc92291265"/>
      <w:bookmarkStart w:id="2245" w:name="_Toc162964815"/>
      <w:bookmarkEnd w:id="2237"/>
      <w:r>
        <w:lastRenderedPageBreak/>
        <w:t>8.4.2.6</w:t>
      </w:r>
      <w:r>
        <w:tab/>
        <w:t>Validation Constraints</w:t>
      </w:r>
      <w:bookmarkEnd w:id="2238"/>
      <w:bookmarkEnd w:id="2239"/>
      <w:bookmarkEnd w:id="2240"/>
      <w:bookmarkEnd w:id="2241"/>
      <w:bookmarkEnd w:id="2242"/>
      <w:bookmarkEnd w:id="2243"/>
      <w:bookmarkEnd w:id="2244"/>
      <w:bookmarkEnd w:id="2245"/>
    </w:p>
    <w:p w14:paraId="6D5F7ABC" w14:textId="77777777" w:rsidR="00C367E9" w:rsidRDefault="00C367E9" w:rsidP="00C367E9">
      <w:r>
        <w:t>If the AUID value of the document URI or node URI in the Request-URI is other than that specified in clause 8.4.2.2, then the configuration management server shall return an HTTP 409 (Conflict) response including the XCAP error element &lt;constraint-failure&gt;. If included, the "phrase" attribute should be set to "invalid application id used".</w:t>
      </w:r>
    </w:p>
    <w:p w14:paraId="02F462EE" w14:textId="77777777" w:rsidR="00C367E9" w:rsidRDefault="00C367E9" w:rsidP="00C367E9">
      <w:r>
        <w:t>The service configuration document shall conform to the XML Schema described in clause 8.4.2.3.</w:t>
      </w:r>
    </w:p>
    <w:p w14:paraId="7483F5D6" w14:textId="77777777" w:rsidR="00C367E9" w:rsidRDefault="00C367E9" w:rsidP="00C367E9">
      <w:r>
        <w:t>The &lt;service-configuration-info&gt; element is the root element of the XML document. The &lt;service-configuration-info&gt; element can contain sub-elements.</w:t>
      </w:r>
    </w:p>
    <w:p w14:paraId="057B077D" w14:textId="77777777" w:rsidR="00C367E9" w:rsidRDefault="00C367E9" w:rsidP="00C367E9">
      <w:pPr>
        <w:pStyle w:val="NO"/>
      </w:pPr>
      <w:r>
        <w:t>NOTE 1:</w:t>
      </w:r>
      <w:r>
        <w:tab/>
        <w:t>The sub-elements of the &lt;</w:t>
      </w:r>
      <w:r w:rsidRPr="001A72CA">
        <w:t>service-configuration-info</w:t>
      </w:r>
      <w:r>
        <w:t>&gt; are validated by the &lt;</w:t>
      </w:r>
      <w:proofErr w:type="spellStart"/>
      <w:r>
        <w:t>xs:any</w:t>
      </w:r>
      <w:proofErr w:type="spellEnd"/>
      <w:r>
        <w:t xml:space="preserve"> namespace="##any" </w:t>
      </w:r>
      <w:proofErr w:type="spellStart"/>
      <w:r>
        <w:t>processContents</w:t>
      </w:r>
      <w:proofErr w:type="spellEnd"/>
      <w:r>
        <w:t xml:space="preserve">="lax" minOccurs="0" </w:t>
      </w:r>
      <w:proofErr w:type="spellStart"/>
      <w:r>
        <w:t>maxOccurs</w:t>
      </w:r>
      <w:proofErr w:type="spellEnd"/>
      <w:r>
        <w:t>="unbounded"/&gt; particle of the &lt;</w:t>
      </w:r>
      <w:proofErr w:type="spellStart"/>
      <w:r>
        <w:t>mcptt</w:t>
      </w:r>
      <w:proofErr w:type="spellEnd"/>
      <w:r>
        <w:t>-info&gt; element.</w:t>
      </w:r>
    </w:p>
    <w:p w14:paraId="5BDAEA73" w14:textId="77777777" w:rsidR="00C367E9" w:rsidRDefault="00C367E9" w:rsidP="00C367E9">
      <w:r>
        <w:t>The &lt;</w:t>
      </w:r>
      <w:r w:rsidRPr="001A72CA">
        <w:t>service-configuration-params</w:t>
      </w:r>
      <w:r>
        <w:t xml:space="preserve">&gt; element is a </w:t>
      </w:r>
      <w:proofErr w:type="spellStart"/>
      <w:r>
        <w:t>subelement</w:t>
      </w:r>
      <w:proofErr w:type="spellEnd"/>
      <w:r>
        <w:t xml:space="preserve"> of the &lt;service-configuration-info&gt; element.</w:t>
      </w:r>
    </w:p>
    <w:p w14:paraId="786125C6" w14:textId="77777777" w:rsidR="00C367E9" w:rsidRDefault="00C367E9" w:rsidP="00C367E9">
      <w:r>
        <w:t>If the &lt;service-configuration-info&gt; element does not contain a &lt;</w:t>
      </w:r>
      <w:r w:rsidRPr="001A72CA">
        <w:t>service-configuration-params</w:t>
      </w:r>
      <w:r>
        <w:t>&gt; element, then the configuration management server shall return an HTTP 409 (Conflict) response including the XCAP error element &lt;constraint-failure&gt;. If included, the "phrase" attribute should be set to "mandatory element is missing".</w:t>
      </w:r>
    </w:p>
    <w:p w14:paraId="41F321A1" w14:textId="77777777" w:rsidR="00C367E9" w:rsidRDefault="00C367E9" w:rsidP="00C367E9">
      <w:r>
        <w:t>If the &lt;</w:t>
      </w:r>
      <w:r w:rsidRPr="001A72CA">
        <w:t>service-configuration-params</w:t>
      </w:r>
      <w:r>
        <w:t xml:space="preserve">&gt; element does not include a </w:t>
      </w:r>
      <w:r>
        <w:rPr>
          <w:lang w:val="en-US"/>
        </w:rPr>
        <w:t xml:space="preserve">&lt;common&gt; element, an &lt;on-network&gt; element or an &lt;off-network&gt; element, then the </w:t>
      </w:r>
      <w:r>
        <w:t>configuration management server shall return an HTTP 409 (Conflict) response including the XCAP error element &lt;constraint-failure&gt;. If included, the "phrase" attribute should be set to "mandatory element is missing".</w:t>
      </w:r>
    </w:p>
    <w:p w14:paraId="275DEB57" w14:textId="77777777" w:rsidR="00C367E9" w:rsidRDefault="00C367E9" w:rsidP="00C367E9">
      <w:r>
        <w:t>The &lt;</w:t>
      </w:r>
      <w:r w:rsidRPr="001A72CA">
        <w:t>service-configuration-params</w:t>
      </w:r>
      <w:r>
        <w:t>&gt; element shall contain either:</w:t>
      </w:r>
    </w:p>
    <w:p w14:paraId="591A37E1" w14:textId="77777777" w:rsidR="00C367E9" w:rsidRDefault="00C367E9" w:rsidP="00C367E9">
      <w:pPr>
        <w:pStyle w:val="B1"/>
        <w:rPr>
          <w:lang w:val="en-US"/>
        </w:rPr>
      </w:pPr>
      <w:r>
        <w:rPr>
          <w:lang w:val="en-US"/>
        </w:rPr>
        <w:t>1)</w:t>
      </w:r>
      <w:r>
        <w:rPr>
          <w:lang w:val="en-US"/>
        </w:rPr>
        <w:tab/>
        <w:t>one &lt;common&gt; element only;</w:t>
      </w:r>
    </w:p>
    <w:p w14:paraId="5DDE9352" w14:textId="77777777" w:rsidR="00C367E9" w:rsidRDefault="00C367E9" w:rsidP="00C367E9">
      <w:pPr>
        <w:pStyle w:val="B1"/>
        <w:rPr>
          <w:lang w:val="en-US"/>
        </w:rPr>
      </w:pPr>
      <w:r>
        <w:rPr>
          <w:lang w:val="en-US"/>
        </w:rPr>
        <w:t>2)</w:t>
      </w:r>
      <w:r>
        <w:rPr>
          <w:lang w:val="en-US"/>
        </w:rPr>
        <w:tab/>
        <w:t>one &lt;common&gt; element and one &lt;on-network&gt; element;</w:t>
      </w:r>
    </w:p>
    <w:p w14:paraId="3EC68FCC" w14:textId="77777777" w:rsidR="00C367E9" w:rsidRDefault="00C367E9" w:rsidP="00C367E9">
      <w:pPr>
        <w:pStyle w:val="B1"/>
        <w:rPr>
          <w:lang w:val="en-US"/>
        </w:rPr>
      </w:pPr>
      <w:r>
        <w:rPr>
          <w:lang w:val="en-US"/>
        </w:rPr>
        <w:t>3)</w:t>
      </w:r>
      <w:r>
        <w:rPr>
          <w:lang w:val="en-US"/>
        </w:rPr>
        <w:tab/>
        <w:t>one &lt;common&gt; element and one &lt;off-network&gt; element;</w:t>
      </w:r>
    </w:p>
    <w:p w14:paraId="62876B3C" w14:textId="77777777" w:rsidR="00C367E9" w:rsidRDefault="00C367E9" w:rsidP="00C367E9">
      <w:pPr>
        <w:pStyle w:val="B1"/>
        <w:rPr>
          <w:lang w:val="en-US"/>
        </w:rPr>
      </w:pPr>
      <w:r>
        <w:rPr>
          <w:lang w:val="en-US"/>
        </w:rPr>
        <w:t>4)</w:t>
      </w:r>
      <w:r>
        <w:rPr>
          <w:lang w:val="en-US"/>
        </w:rPr>
        <w:tab/>
        <w:t>one &lt;on-network&gt; element only;</w:t>
      </w:r>
    </w:p>
    <w:p w14:paraId="0029CCBE" w14:textId="77777777" w:rsidR="00C367E9" w:rsidRDefault="00C367E9" w:rsidP="00C367E9">
      <w:pPr>
        <w:pStyle w:val="B1"/>
        <w:rPr>
          <w:lang w:val="en-US"/>
        </w:rPr>
      </w:pPr>
      <w:r>
        <w:rPr>
          <w:lang w:val="en-US"/>
        </w:rPr>
        <w:t>5)</w:t>
      </w:r>
      <w:r>
        <w:rPr>
          <w:lang w:val="en-US"/>
        </w:rPr>
        <w:tab/>
        <w:t>one &lt;off-network&gt; element only;</w:t>
      </w:r>
    </w:p>
    <w:p w14:paraId="5EA056BC" w14:textId="77777777" w:rsidR="00C367E9" w:rsidRDefault="00C367E9" w:rsidP="00C367E9">
      <w:pPr>
        <w:pStyle w:val="B1"/>
        <w:rPr>
          <w:lang w:val="en-US"/>
        </w:rPr>
      </w:pPr>
      <w:r>
        <w:rPr>
          <w:lang w:val="en-US"/>
        </w:rPr>
        <w:t>6)</w:t>
      </w:r>
      <w:r>
        <w:rPr>
          <w:lang w:val="en-US"/>
        </w:rPr>
        <w:tab/>
        <w:t>one &lt;on-network&gt; element and one &lt;off-network&gt; element; or</w:t>
      </w:r>
    </w:p>
    <w:p w14:paraId="482C4F9A" w14:textId="77777777" w:rsidR="00C367E9" w:rsidRDefault="00C367E9" w:rsidP="00C367E9">
      <w:pPr>
        <w:pStyle w:val="B1"/>
        <w:rPr>
          <w:lang w:val="en-US"/>
        </w:rPr>
      </w:pPr>
      <w:r>
        <w:rPr>
          <w:lang w:val="en-US"/>
        </w:rPr>
        <w:t>7)</w:t>
      </w:r>
      <w:r>
        <w:rPr>
          <w:lang w:val="en-US"/>
        </w:rPr>
        <w:tab/>
        <w:t>one &lt;common&gt; element, one &lt;on-network&gt; element and one &lt;off-network&gt; element.</w:t>
      </w:r>
    </w:p>
    <w:p w14:paraId="66F69EFC" w14:textId="77777777" w:rsidR="00C367E9" w:rsidRDefault="00C367E9" w:rsidP="00C367E9">
      <w:r>
        <w:rPr>
          <w:lang w:val="en-US"/>
        </w:rPr>
        <w:t xml:space="preserve">If the &lt;service-configuration-params&gt; element does not confirm to one of the seven choices above, then the </w:t>
      </w:r>
      <w:r>
        <w:t>configuration management server shall return an HTTP 409 (Conflict) response including the XCAP error element &lt;constraint-failure&gt;. If included, the "phrase" attribute should be set to "semantic error".</w:t>
      </w:r>
    </w:p>
    <w:p w14:paraId="1E3E13CC" w14:textId="77777777" w:rsidR="00C367E9" w:rsidRDefault="00C367E9" w:rsidP="00C367E9">
      <w:r>
        <w:t xml:space="preserve">If the "domain" attribute does not contain a syntactically correct domain name, then </w:t>
      </w:r>
      <w:r>
        <w:rPr>
          <w:lang w:val="en-US"/>
        </w:rPr>
        <w:t xml:space="preserve">the </w:t>
      </w:r>
      <w:r>
        <w:t>configuration management server shall return an HTTP 409 (Conflict) response including the XCAP error element &lt;constraint-failure&gt;. If included, the "phrase" attribute should be set to "syntactically incorrect domain name".</w:t>
      </w:r>
    </w:p>
    <w:p w14:paraId="4E8A4250" w14:textId="77777777" w:rsidR="00C367E9" w:rsidRDefault="00C367E9" w:rsidP="00C367E9">
      <w:r>
        <w:t xml:space="preserve">If the "domain" attribute contains an unknown domain name, then </w:t>
      </w:r>
      <w:r>
        <w:rPr>
          <w:lang w:val="en-US"/>
        </w:rPr>
        <w:t xml:space="preserve">the </w:t>
      </w:r>
      <w:r>
        <w:t>configuration management server shall return an HTTP 409 (Conflict) response including the XCAP error element &lt;constraint-failure&gt;. If included, the "phrase" attribute should be set to "unknown domain name".</w:t>
      </w:r>
    </w:p>
    <w:p w14:paraId="291EE2A9" w14:textId="77777777" w:rsidR="00C367E9" w:rsidRDefault="00C367E9" w:rsidP="00C367E9">
      <w:pPr>
        <w:rPr>
          <w:lang w:val="en-US"/>
        </w:rPr>
      </w:pPr>
      <w:r>
        <w:t xml:space="preserve">The value of the </w:t>
      </w:r>
      <w:r>
        <w:rPr>
          <w:lang w:val="en-US"/>
        </w:rPr>
        <w:t>&lt;min-length-alias&gt; element in the &lt;common&gt; element refers to variable N3 defined in Annex A of 3GPP TS 22.179 [3] and contains a value between 0 and 255.</w:t>
      </w:r>
    </w:p>
    <w:p w14:paraId="20EA40F1" w14:textId="77777777" w:rsidR="00C367E9" w:rsidRPr="00FB2AE0" w:rsidRDefault="00C367E9" w:rsidP="00C367E9">
      <w:r>
        <w:rPr>
          <w:lang w:val="en-US"/>
        </w:rPr>
        <w:t xml:space="preserve">If the &lt;min-length-alias&gt; element of the &lt;common&gt; element contains a value greater than 255, then the </w:t>
      </w:r>
      <w:r>
        <w:t>configuration management server shall return an HTTP 409 (Conflict) response including the XCAP error element &lt;constraint-failure&gt;. If included, the "phrase" attribute should be set to "element value out of range".</w:t>
      </w:r>
    </w:p>
    <w:p w14:paraId="55CA2555" w14:textId="77777777" w:rsidR="00C367E9" w:rsidRDefault="00C367E9" w:rsidP="00C367E9">
      <w:pPr>
        <w:rPr>
          <w:lang w:val="en-US"/>
        </w:rPr>
      </w:pPr>
      <w:r>
        <w:t xml:space="preserve">The value of the </w:t>
      </w:r>
      <w:r>
        <w:rPr>
          <w:lang w:val="en-US"/>
        </w:rPr>
        <w:t>&lt;num-levels-group-hierarchy&gt; element in the &lt;broadcast-group&gt; element refers to variable B1 defined in Annex A of 3GPP TS 22.179 [3].</w:t>
      </w:r>
    </w:p>
    <w:p w14:paraId="4707082B" w14:textId="77777777" w:rsidR="00C367E9" w:rsidRDefault="00C367E9" w:rsidP="00C367E9">
      <w:pPr>
        <w:rPr>
          <w:lang w:val="en-US"/>
        </w:rPr>
      </w:pPr>
      <w:r>
        <w:rPr>
          <w:lang w:val="en-US"/>
        </w:rPr>
        <w:t>The value of the &lt;num-levels-user-hierarchy&gt; element in the &lt;broadcast-group&gt; element refers to variable B2 defined in Annex A of 3GPP TS 22.179 [3].</w:t>
      </w:r>
    </w:p>
    <w:p w14:paraId="73D12EBD" w14:textId="77777777" w:rsidR="00C367E9" w:rsidRPr="00D25CD0" w:rsidRDefault="00C367E9" w:rsidP="00C367E9">
      <w:r>
        <w:rPr>
          <w:lang w:val="en-US"/>
        </w:rPr>
        <w:lastRenderedPageBreak/>
        <w:t xml:space="preserve">The value of the &lt;min-length-alias&gt;, the &lt;num-levels-group-hierarchy&gt; element, the &lt;num-levels-user-hierarchy&gt; element or the &lt;depth&gt; element do not contain a semantically valid value, then the </w:t>
      </w:r>
      <w:r>
        <w:t>configuration management server shall return an HTTP 409 (Conflict) response including the XCAP error element &lt;constraint-failure&gt;. If included, the "phrase" attribute should be set to "semantic error".</w:t>
      </w:r>
    </w:p>
    <w:p w14:paraId="3AFAEFB0" w14:textId="77777777" w:rsidR="00C367E9" w:rsidRDefault="00C367E9" w:rsidP="00C367E9">
      <w:pPr>
        <w:rPr>
          <w:lang w:val="en-US"/>
        </w:rPr>
      </w:pPr>
      <w:r>
        <w:rPr>
          <w:lang w:val="en-US"/>
        </w:rPr>
        <w:t>If the &lt;off-network&gt; element contains a &lt;private-call&gt; element with a &lt;</w:t>
      </w:r>
      <w:r w:rsidRPr="007D7785">
        <w:rPr>
          <w:lang w:val="en-US"/>
        </w:rPr>
        <w:t>max-duration-without-floor-control</w:t>
      </w:r>
      <w:r>
        <w:rPr>
          <w:lang w:val="en-US"/>
        </w:rPr>
        <w:t>&gt; element, it shall be ignored.</w:t>
      </w:r>
    </w:p>
    <w:p w14:paraId="47CA037C" w14:textId="77777777" w:rsidR="00C367E9" w:rsidRDefault="00C367E9" w:rsidP="00C367E9">
      <w:r>
        <w:rPr>
          <w:lang w:val="en-US"/>
        </w:rPr>
        <w:t>If any of the constituent elements</w:t>
      </w:r>
      <w:r w:rsidRPr="002D6251">
        <w:rPr>
          <w:lang w:val="en-US"/>
        </w:rPr>
        <w:t xml:space="preserve"> </w:t>
      </w:r>
      <w:r>
        <w:rPr>
          <w:lang w:val="en-US"/>
        </w:rPr>
        <w:t>of the &lt;</w:t>
      </w:r>
      <w:r w:rsidRPr="002978FF">
        <w:rPr>
          <w:lang w:val="en-US"/>
        </w:rPr>
        <w:t>default-prose-per-packet-priority</w:t>
      </w:r>
      <w:r>
        <w:rPr>
          <w:lang w:val="en-US"/>
        </w:rPr>
        <w:t xml:space="preserve">&gt; element contain a value less than 1 and greater than 8, then the </w:t>
      </w:r>
      <w:r>
        <w:t>configuration management server shall return an HTTP 409 (Conflict) response including the XCAP error element &lt;constraint-failure&gt;. If included, the "phrase" attribute should be set to "element value out of range".</w:t>
      </w:r>
    </w:p>
    <w:p w14:paraId="2BF49001" w14:textId="77777777" w:rsidR="00C367E9" w:rsidRDefault="00C367E9" w:rsidP="00C367E9">
      <w:pPr>
        <w:pStyle w:val="NO"/>
        <w:rPr>
          <w:lang w:val="en-US"/>
        </w:rPr>
      </w:pPr>
      <w:r>
        <w:t>NOTE 2:</w:t>
      </w:r>
      <w:r>
        <w:tab/>
      </w:r>
      <w:r>
        <w:rPr>
          <w:lang w:val="en-US"/>
        </w:rPr>
        <w:t>The higher the &lt;</w:t>
      </w:r>
      <w:r w:rsidRPr="002978FF">
        <w:rPr>
          <w:lang w:val="en-US"/>
        </w:rPr>
        <w:t>default-prose-per-packet-priority</w:t>
      </w:r>
      <w:r>
        <w:rPr>
          <w:lang w:val="en-US"/>
        </w:rPr>
        <w:t xml:space="preserve">&gt; value, the higher the priority given to the </w:t>
      </w:r>
      <w:proofErr w:type="spellStart"/>
      <w:r>
        <w:rPr>
          <w:lang w:val="en-US"/>
        </w:rPr>
        <w:t>signalling</w:t>
      </w:r>
      <w:proofErr w:type="spellEnd"/>
      <w:r>
        <w:rPr>
          <w:lang w:val="en-US"/>
        </w:rPr>
        <w:t xml:space="preserve"> or media.</w:t>
      </w:r>
    </w:p>
    <w:p w14:paraId="7A38B64E" w14:textId="08010E86" w:rsidR="00271B92" w:rsidRPr="00271B92" w:rsidRDefault="00271B92" w:rsidP="00271B92">
      <w:r>
        <w:rPr>
          <w:lang w:val="en-US"/>
        </w:rPr>
        <w:t>If any of the constituent elements</w:t>
      </w:r>
      <w:r w:rsidRPr="002D6251">
        <w:rPr>
          <w:lang w:val="en-US"/>
        </w:rPr>
        <w:t xml:space="preserve"> </w:t>
      </w:r>
      <w:r>
        <w:rPr>
          <w:lang w:val="en-US"/>
        </w:rPr>
        <w:t>of the &lt;</w:t>
      </w:r>
      <w:r w:rsidRPr="002978FF">
        <w:rPr>
          <w:lang w:val="en-US"/>
        </w:rPr>
        <w:t>default-</w:t>
      </w:r>
      <w:proofErr w:type="spellStart"/>
      <w:r>
        <w:rPr>
          <w:lang w:val="en-US"/>
        </w:rPr>
        <w:t>pqi</w:t>
      </w:r>
      <w:proofErr w:type="spellEnd"/>
      <w:r>
        <w:rPr>
          <w:lang w:val="en-US"/>
        </w:rPr>
        <w:t xml:space="preserve">&gt; element contain a value other than 21-26, 55-61 and 90-93, then the </w:t>
      </w:r>
      <w:r>
        <w:t>configuration management server shall return an HTTP 409 (Conflict) response including the XCAP error element &lt;constraint-failure&gt;. If included, the "phrase" attribute should be set to "element value out of range".</w:t>
      </w:r>
    </w:p>
    <w:p w14:paraId="604535AD" w14:textId="77777777" w:rsidR="00C367E9" w:rsidRDefault="00C367E9" w:rsidP="00C367E9">
      <w:pPr>
        <w:rPr>
          <w:lang w:val="en-US"/>
        </w:rPr>
      </w:pPr>
      <w:r>
        <w:t xml:space="preserve">The </w:t>
      </w:r>
      <w:r w:rsidRPr="007728BA">
        <w:t>"</w:t>
      </w:r>
      <w:r>
        <w:t>resource-priority-namespace</w:t>
      </w:r>
      <w:r w:rsidRPr="007728BA">
        <w:t>"</w:t>
      </w:r>
      <w:r w:rsidRPr="00A82F11">
        <w:rPr>
          <w:lang w:val="en-US"/>
        </w:rPr>
        <w:t xml:space="preserve"> </w:t>
      </w:r>
      <w:r>
        <w:rPr>
          <w:lang w:val="en-US"/>
        </w:rPr>
        <w:t xml:space="preserve">element contained in the </w:t>
      </w:r>
      <w:r w:rsidRPr="007728BA">
        <w:t>"</w:t>
      </w:r>
      <w:r>
        <w:t>emergency-resource-priority</w:t>
      </w:r>
      <w:r w:rsidRPr="007728BA">
        <w:t>"</w:t>
      </w:r>
      <w:r>
        <w:t xml:space="preserve"> element shall have an MCPTT namespace value as specified in</w:t>
      </w:r>
      <w:r w:rsidRPr="00180017">
        <w:t xml:space="preserve"> </w:t>
      </w:r>
      <w:r>
        <w:t>IETF RFC 8101 [20].</w:t>
      </w:r>
    </w:p>
    <w:p w14:paraId="5A291A58" w14:textId="77777777" w:rsidR="00C367E9" w:rsidRDefault="00C367E9" w:rsidP="00C367E9">
      <w:r>
        <w:rPr>
          <w:lang w:val="en-US"/>
        </w:rPr>
        <w:t xml:space="preserve">The "resource-priority-priority" element contained in the </w:t>
      </w:r>
      <w:r w:rsidRPr="007728BA">
        <w:t>"</w:t>
      </w:r>
      <w:r>
        <w:t>emergency-resource-priority</w:t>
      </w:r>
      <w:r w:rsidRPr="007728BA">
        <w:t>"</w:t>
      </w:r>
      <w:r>
        <w:t xml:space="preserve"> element shall have a value greater than or equal to the value of the </w:t>
      </w:r>
      <w:r>
        <w:rPr>
          <w:lang w:val="en-US"/>
        </w:rPr>
        <w:t xml:space="preserve">"resource-priority-priority" element contained in the </w:t>
      </w:r>
      <w:r w:rsidRPr="007728BA">
        <w:t>"</w:t>
      </w:r>
      <w:r>
        <w:t>imminent-peril-resource-priority</w:t>
      </w:r>
      <w:r w:rsidRPr="007728BA">
        <w:t>"</w:t>
      </w:r>
      <w:r>
        <w:t xml:space="preserve"> element and shall be a priority level specified in</w:t>
      </w:r>
      <w:r w:rsidRPr="00180017">
        <w:t xml:space="preserve"> </w:t>
      </w:r>
      <w:r>
        <w:t>IETF RFC 8101 [20].</w:t>
      </w:r>
    </w:p>
    <w:p w14:paraId="75E47C67" w14:textId="77777777" w:rsidR="00C367E9" w:rsidRPr="002610B5" w:rsidRDefault="00C367E9" w:rsidP="00C367E9">
      <w:pPr>
        <w:rPr>
          <w:lang w:val="en-US"/>
        </w:rPr>
      </w:pPr>
      <w:r>
        <w:t xml:space="preserve">The </w:t>
      </w:r>
      <w:r w:rsidRPr="007728BA">
        <w:t>"</w:t>
      </w:r>
      <w:r>
        <w:t>resource-priority-namespace</w:t>
      </w:r>
      <w:r w:rsidRPr="007728BA">
        <w:t>"</w:t>
      </w:r>
      <w:r w:rsidRPr="00A82F11">
        <w:rPr>
          <w:lang w:val="en-US"/>
        </w:rPr>
        <w:t xml:space="preserve"> </w:t>
      </w:r>
      <w:r>
        <w:rPr>
          <w:lang w:val="en-US"/>
        </w:rPr>
        <w:t xml:space="preserve">element contained in the </w:t>
      </w:r>
      <w:r w:rsidRPr="007728BA">
        <w:t>"</w:t>
      </w:r>
      <w:r>
        <w:t>imminent-peril-resource-priority</w:t>
      </w:r>
      <w:r w:rsidRPr="007728BA">
        <w:t>"</w:t>
      </w:r>
      <w:r>
        <w:t xml:space="preserve"> element shall have an MCPTT namespace value as specified in</w:t>
      </w:r>
      <w:r w:rsidRPr="00180017">
        <w:t xml:space="preserve"> </w:t>
      </w:r>
      <w:r>
        <w:t>IETF RFC 8101 [20].</w:t>
      </w:r>
    </w:p>
    <w:p w14:paraId="598584D6" w14:textId="77777777" w:rsidR="00C367E9" w:rsidRDefault="00C367E9" w:rsidP="00C367E9">
      <w:r>
        <w:rPr>
          <w:lang w:val="en-US"/>
        </w:rPr>
        <w:t xml:space="preserve">The "resource-priority-priority" element contained in the </w:t>
      </w:r>
      <w:r w:rsidRPr="007728BA">
        <w:t>"</w:t>
      </w:r>
      <w:r>
        <w:t>imminent-peril-resource-priority</w:t>
      </w:r>
      <w:r w:rsidRPr="007728BA">
        <w:t>"</w:t>
      </w:r>
      <w:r>
        <w:t xml:space="preserve"> element shall have a value greater than or equal to the value of the</w:t>
      </w:r>
      <w:r>
        <w:rPr>
          <w:lang w:val="en-US"/>
        </w:rPr>
        <w:t xml:space="preserve"> "resource-priority-priority" element contained in the </w:t>
      </w:r>
      <w:r w:rsidRPr="007728BA">
        <w:t>"</w:t>
      </w:r>
      <w:r>
        <w:t>normal-resource-priority</w:t>
      </w:r>
      <w:r w:rsidRPr="007728BA">
        <w:t>"</w:t>
      </w:r>
      <w:r>
        <w:t xml:space="preserve"> element</w:t>
      </w:r>
      <w:r w:rsidRPr="00A82F11">
        <w:t xml:space="preserve"> </w:t>
      </w:r>
      <w:r>
        <w:t>and shall be a priority level specified in</w:t>
      </w:r>
      <w:r w:rsidRPr="00180017">
        <w:t xml:space="preserve"> </w:t>
      </w:r>
      <w:r>
        <w:t>IETF RFC 8101 [20].</w:t>
      </w:r>
    </w:p>
    <w:p w14:paraId="7245E4AC" w14:textId="77777777" w:rsidR="00C367E9" w:rsidRDefault="00C367E9" w:rsidP="00C367E9">
      <w:r>
        <w:t xml:space="preserve">The </w:t>
      </w:r>
      <w:r w:rsidRPr="007728BA">
        <w:t>"</w:t>
      </w:r>
      <w:r>
        <w:t>resource-priority-namespace</w:t>
      </w:r>
      <w:r w:rsidRPr="007728BA">
        <w:t>"</w:t>
      </w:r>
      <w:r w:rsidRPr="00A82F11">
        <w:rPr>
          <w:lang w:val="en-US"/>
        </w:rPr>
        <w:t xml:space="preserve"> </w:t>
      </w:r>
      <w:r>
        <w:rPr>
          <w:lang w:val="en-US"/>
        </w:rPr>
        <w:t xml:space="preserve">element contained in the </w:t>
      </w:r>
      <w:r w:rsidRPr="007728BA">
        <w:t>"</w:t>
      </w:r>
      <w:r>
        <w:t>normal-resource-priority</w:t>
      </w:r>
      <w:r w:rsidRPr="007728BA">
        <w:t>"</w:t>
      </w:r>
      <w:r>
        <w:t xml:space="preserve"> element shall have an MCPTT namespace value as specified in</w:t>
      </w:r>
      <w:r w:rsidRPr="00180017">
        <w:t xml:space="preserve"> </w:t>
      </w:r>
      <w:r>
        <w:t>IETF RFC 8101 [20].</w:t>
      </w:r>
    </w:p>
    <w:p w14:paraId="7E62A001" w14:textId="77777777" w:rsidR="00C367E9" w:rsidRDefault="00C367E9" w:rsidP="00C367E9">
      <w:r>
        <w:rPr>
          <w:lang w:val="en-US"/>
        </w:rPr>
        <w:t xml:space="preserve">The "resource-priority-priority" element contained in the </w:t>
      </w:r>
      <w:r w:rsidRPr="007728BA">
        <w:t>"</w:t>
      </w:r>
      <w:r>
        <w:t>normal-resource-priority</w:t>
      </w:r>
      <w:r w:rsidRPr="007728BA">
        <w:t>"</w:t>
      </w:r>
      <w:r>
        <w:t xml:space="preserve"> element shall have a value that is a priority level specified in</w:t>
      </w:r>
      <w:r w:rsidRPr="00180017">
        <w:t xml:space="preserve"> </w:t>
      </w:r>
      <w:r>
        <w:t>IETF RFC 8101 [20].</w:t>
      </w:r>
    </w:p>
    <w:p w14:paraId="15942B0A" w14:textId="77777777" w:rsidR="000E43CF" w:rsidRDefault="000E43CF" w:rsidP="000E43CF">
      <w:pPr>
        <w:pStyle w:val="NO"/>
        <w:rPr>
          <w:lang w:val="en-US"/>
        </w:rPr>
      </w:pPr>
      <w:r>
        <w:rPr>
          <w:lang w:val="en-US"/>
        </w:rPr>
        <w:t>NOTE 3:</w:t>
      </w:r>
      <w:r>
        <w:rPr>
          <w:lang w:val="en-US"/>
        </w:rPr>
        <w:tab/>
      </w:r>
      <w:r w:rsidRPr="00337B2B">
        <w:t>The values used for the "emergency-resource-priority", "imminent-peril-resource-priority" and "normal-resource-priority" elements need to be carefully agreed to by the MCPTT operator and</w:t>
      </w:r>
      <w:r>
        <w:t xml:space="preserve"> the</w:t>
      </w:r>
      <w:r w:rsidRPr="00337B2B">
        <w:t xml:space="preserve"> network operator.</w:t>
      </w:r>
    </w:p>
    <w:p w14:paraId="4C510F1D" w14:textId="77777777" w:rsidR="00C367E9" w:rsidRDefault="00C367E9" w:rsidP="00C367E9">
      <w:pPr>
        <w:rPr>
          <w:lang w:val="en-US"/>
        </w:rPr>
      </w:pPr>
      <w:r>
        <w:rPr>
          <w:lang w:val="en-US"/>
        </w:rPr>
        <w:t>The following elements conform to the "</w:t>
      </w:r>
      <w:proofErr w:type="spellStart"/>
      <w:r>
        <w:rPr>
          <w:lang w:val="en-US"/>
        </w:rPr>
        <w:t>xs</w:t>
      </w:r>
      <w:proofErr w:type="spellEnd"/>
      <w:r>
        <w:rPr>
          <w:lang w:val="en-US"/>
        </w:rPr>
        <w:t>: duration" XML type:</w:t>
      </w:r>
    </w:p>
    <w:p w14:paraId="5CBDB316" w14:textId="77777777" w:rsidR="00C367E9" w:rsidRDefault="00C367E9" w:rsidP="00C367E9">
      <w:pPr>
        <w:pStyle w:val="B1"/>
        <w:rPr>
          <w:lang w:val="en-US"/>
        </w:rPr>
      </w:pPr>
      <w:r>
        <w:rPr>
          <w:lang w:val="en-US"/>
        </w:rPr>
        <w:t>1)</w:t>
      </w:r>
      <w:r>
        <w:rPr>
          <w:lang w:val="en-US"/>
        </w:rPr>
        <w:tab/>
        <w:t>&lt;hang-time&gt;;</w:t>
      </w:r>
    </w:p>
    <w:p w14:paraId="748C2DE1" w14:textId="77777777" w:rsidR="00C367E9" w:rsidRDefault="00C367E9" w:rsidP="00C367E9">
      <w:pPr>
        <w:pStyle w:val="B1"/>
        <w:rPr>
          <w:lang w:val="en-US"/>
        </w:rPr>
      </w:pPr>
      <w:r>
        <w:rPr>
          <w:lang w:val="en-US"/>
        </w:rPr>
        <w:t>2)</w:t>
      </w:r>
      <w:r>
        <w:rPr>
          <w:lang w:val="en-US"/>
        </w:rPr>
        <w:tab/>
        <w:t>&lt;hang-time-warning&gt;;</w:t>
      </w:r>
    </w:p>
    <w:p w14:paraId="40C8F73E" w14:textId="77777777" w:rsidR="00C367E9" w:rsidRDefault="00C367E9" w:rsidP="00C367E9">
      <w:pPr>
        <w:pStyle w:val="B1"/>
        <w:rPr>
          <w:lang w:val="en-US"/>
        </w:rPr>
      </w:pPr>
      <w:r>
        <w:rPr>
          <w:lang w:val="en-US"/>
        </w:rPr>
        <w:t>3)</w:t>
      </w:r>
      <w:r>
        <w:rPr>
          <w:lang w:val="en-US"/>
        </w:rPr>
        <w:tab/>
        <w:t>&lt;max-duration-with-floor-control&gt;;</w:t>
      </w:r>
    </w:p>
    <w:p w14:paraId="78C1CB94" w14:textId="77777777" w:rsidR="00C367E9" w:rsidRDefault="00C367E9" w:rsidP="00C367E9">
      <w:pPr>
        <w:pStyle w:val="B1"/>
        <w:rPr>
          <w:lang w:val="en-US"/>
        </w:rPr>
      </w:pPr>
      <w:r>
        <w:rPr>
          <w:lang w:val="en-US"/>
        </w:rPr>
        <w:t>4)</w:t>
      </w:r>
      <w:r>
        <w:rPr>
          <w:lang w:val="en-US"/>
        </w:rPr>
        <w:tab/>
        <w:t>&lt;max-duration-without-floor-control&gt;;</w:t>
      </w:r>
    </w:p>
    <w:p w14:paraId="3DABE699" w14:textId="77777777" w:rsidR="00C367E9" w:rsidRDefault="00C367E9" w:rsidP="00C367E9">
      <w:pPr>
        <w:pStyle w:val="B1"/>
        <w:rPr>
          <w:lang w:val="en-US"/>
        </w:rPr>
      </w:pPr>
      <w:r>
        <w:rPr>
          <w:lang w:val="en-US"/>
        </w:rPr>
        <w:t>5)</w:t>
      </w:r>
      <w:r>
        <w:rPr>
          <w:lang w:val="en-US"/>
        </w:rPr>
        <w:tab/>
        <w:t>&lt;private-cancel-timeout&gt;;</w:t>
      </w:r>
    </w:p>
    <w:p w14:paraId="06BA62E9" w14:textId="77777777" w:rsidR="00C367E9" w:rsidRDefault="00C367E9" w:rsidP="00C367E9">
      <w:pPr>
        <w:pStyle w:val="B1"/>
        <w:rPr>
          <w:lang w:val="en-US"/>
        </w:rPr>
      </w:pPr>
      <w:r>
        <w:rPr>
          <w:lang w:val="en-US"/>
        </w:rPr>
        <w:t>6)</w:t>
      </w:r>
      <w:r>
        <w:rPr>
          <w:lang w:val="en-US"/>
        </w:rPr>
        <w:tab/>
      </w:r>
      <w:r>
        <w:t>&lt;</w:t>
      </w:r>
      <w:r w:rsidRPr="00D6144B">
        <w:rPr>
          <w:lang w:val="en-US"/>
        </w:rPr>
        <w:t>group-time-limit</w:t>
      </w:r>
      <w:r>
        <w:rPr>
          <w:lang w:val="en-US"/>
        </w:rPr>
        <w:t>&gt;;</w:t>
      </w:r>
    </w:p>
    <w:p w14:paraId="37714AA1" w14:textId="77777777" w:rsidR="00C367E9" w:rsidRDefault="00C367E9" w:rsidP="00C367E9">
      <w:pPr>
        <w:pStyle w:val="B1"/>
        <w:rPr>
          <w:lang w:val="en-US"/>
        </w:rPr>
      </w:pPr>
      <w:r>
        <w:rPr>
          <w:lang w:val="en-US"/>
        </w:rPr>
        <w:t>7)</w:t>
      </w:r>
      <w:r>
        <w:rPr>
          <w:lang w:val="en-US"/>
        </w:rPr>
        <w:tab/>
        <w:t>&lt;</w:t>
      </w:r>
      <w:r w:rsidRPr="00D6144B">
        <w:rPr>
          <w:lang w:val="en-US"/>
        </w:rPr>
        <w:t>max-user-request-time</w:t>
      </w:r>
      <w:r>
        <w:rPr>
          <w:lang w:val="en-US"/>
        </w:rPr>
        <w:t>&gt;;</w:t>
      </w:r>
    </w:p>
    <w:p w14:paraId="1048CEFE" w14:textId="77777777" w:rsidR="00C367E9" w:rsidRDefault="00C367E9" w:rsidP="00C367E9">
      <w:pPr>
        <w:pStyle w:val="B1"/>
        <w:rPr>
          <w:lang w:val="en-US"/>
        </w:rPr>
      </w:pPr>
      <w:r>
        <w:rPr>
          <w:lang w:val="en-US"/>
        </w:rPr>
        <w:t>8)</w:t>
      </w:r>
      <w:r>
        <w:rPr>
          <w:lang w:val="en-US"/>
        </w:rPr>
        <w:tab/>
        <w:t>&lt;time-limit&gt;;</w:t>
      </w:r>
    </w:p>
    <w:p w14:paraId="5439AB35" w14:textId="77777777" w:rsidR="00C367E9" w:rsidRDefault="00C367E9" w:rsidP="00C367E9">
      <w:pPr>
        <w:pStyle w:val="B1"/>
        <w:rPr>
          <w:lang w:val="en-US"/>
        </w:rPr>
      </w:pPr>
      <w:r>
        <w:rPr>
          <w:lang w:val="en-US"/>
        </w:rPr>
        <w:t>9)</w:t>
      </w:r>
      <w:r>
        <w:rPr>
          <w:lang w:val="en-US"/>
        </w:rPr>
        <w:tab/>
        <w:t>&lt;time-warning&gt;;</w:t>
      </w:r>
    </w:p>
    <w:p w14:paraId="4369EE4A" w14:textId="77777777" w:rsidR="00C367E9" w:rsidRDefault="00C367E9" w:rsidP="00C367E9">
      <w:pPr>
        <w:pStyle w:val="B1"/>
        <w:rPr>
          <w:lang w:val="en-US"/>
        </w:rPr>
      </w:pPr>
      <w:r>
        <w:rPr>
          <w:lang w:val="en-US"/>
        </w:rPr>
        <w:t>10)</w:t>
      </w:r>
      <w:r>
        <w:rPr>
          <w:lang w:val="en-US"/>
        </w:rPr>
        <w:tab/>
      </w:r>
      <w:r w:rsidRPr="00DD1433">
        <w:rPr>
          <w:lang w:val="en-US"/>
        </w:rPr>
        <w:t>&lt;T1-end-of-rtp-media&gt;</w:t>
      </w:r>
      <w:r>
        <w:rPr>
          <w:lang w:val="en-US"/>
        </w:rPr>
        <w:t>;</w:t>
      </w:r>
    </w:p>
    <w:p w14:paraId="51E76526" w14:textId="77777777" w:rsidR="00C367E9" w:rsidRPr="00A83359" w:rsidRDefault="00C367E9" w:rsidP="00C367E9">
      <w:pPr>
        <w:pStyle w:val="B1"/>
      </w:pPr>
      <w:r>
        <w:t>11</w:t>
      </w:r>
      <w:r w:rsidRPr="00A83359">
        <w:t>)</w:t>
      </w:r>
      <w:r w:rsidRPr="00A83359">
        <w:tab/>
        <w:t>&lt;T3-stop-talking-grace&gt;;</w:t>
      </w:r>
    </w:p>
    <w:p w14:paraId="35203B98" w14:textId="77777777" w:rsidR="00C367E9" w:rsidRPr="00A83359" w:rsidRDefault="00C367E9" w:rsidP="00C367E9">
      <w:pPr>
        <w:pStyle w:val="B1"/>
      </w:pPr>
      <w:r>
        <w:lastRenderedPageBreak/>
        <w:t>12</w:t>
      </w:r>
      <w:r w:rsidRPr="00A83359">
        <w:t>)</w:t>
      </w:r>
      <w:r w:rsidRPr="00A83359">
        <w:tab/>
        <w:t>&lt;T7-floor-idle&gt;;</w:t>
      </w:r>
    </w:p>
    <w:p w14:paraId="309B196D" w14:textId="77777777" w:rsidR="00C367E9" w:rsidRPr="00A83359" w:rsidRDefault="00C367E9" w:rsidP="00C367E9">
      <w:pPr>
        <w:pStyle w:val="B1"/>
      </w:pPr>
      <w:r>
        <w:t>13</w:t>
      </w:r>
      <w:r w:rsidRPr="00A83359">
        <w:t>)</w:t>
      </w:r>
      <w:r w:rsidRPr="00A83359">
        <w:tab/>
        <w:t>&lt;T8-floor-revoke&gt;</w:t>
      </w:r>
      <w:r>
        <w:t>;</w:t>
      </w:r>
    </w:p>
    <w:p w14:paraId="492B30F5" w14:textId="77777777" w:rsidR="00C367E9" w:rsidRDefault="00C367E9" w:rsidP="00C367E9">
      <w:pPr>
        <w:pStyle w:val="B1"/>
      </w:pPr>
      <w:r>
        <w:t>14)</w:t>
      </w:r>
      <w:r>
        <w:tab/>
        <w:t>&lt;T11-end-of-RTP-dual&gt;;</w:t>
      </w:r>
    </w:p>
    <w:p w14:paraId="1901EFFD" w14:textId="77777777" w:rsidR="00C367E9" w:rsidRDefault="00C367E9" w:rsidP="00C367E9">
      <w:pPr>
        <w:pStyle w:val="B1"/>
      </w:pPr>
      <w:r>
        <w:t>15)</w:t>
      </w:r>
      <w:r>
        <w:tab/>
      </w:r>
      <w:r w:rsidRPr="001D54D8">
        <w:t>&lt;T12-</w:t>
      </w:r>
      <w:r>
        <w:t>s</w:t>
      </w:r>
      <w:r w:rsidRPr="001D54D8">
        <w:t>top-talking-dual&gt;</w:t>
      </w:r>
      <w:r>
        <w:t>;</w:t>
      </w:r>
    </w:p>
    <w:p w14:paraId="7A606D3C" w14:textId="77777777" w:rsidR="00C367E9" w:rsidRDefault="00C367E9" w:rsidP="00C367E9">
      <w:pPr>
        <w:pStyle w:val="B1"/>
      </w:pPr>
      <w:r>
        <w:t>16)</w:t>
      </w:r>
      <w:r>
        <w:tab/>
        <w:t>&lt;T15-conversation&gt;;</w:t>
      </w:r>
    </w:p>
    <w:p w14:paraId="604B9D11" w14:textId="77777777" w:rsidR="00C367E9" w:rsidRDefault="00C367E9" w:rsidP="00C367E9">
      <w:pPr>
        <w:pStyle w:val="B1"/>
      </w:pPr>
      <w:r>
        <w:t>17)</w:t>
      </w:r>
      <w:r>
        <w:tab/>
        <w:t>&lt;T16-map-group-to-bearer&gt;;</w:t>
      </w:r>
    </w:p>
    <w:p w14:paraId="4FD58232" w14:textId="77777777" w:rsidR="00C367E9" w:rsidRDefault="00C367E9" w:rsidP="00C367E9">
      <w:pPr>
        <w:pStyle w:val="B1"/>
      </w:pPr>
      <w:r>
        <w:t>18)</w:t>
      </w:r>
      <w:r>
        <w:tab/>
        <w:t>&lt;T17-unmap-group-to-bearer&gt;;</w:t>
      </w:r>
    </w:p>
    <w:p w14:paraId="4CF09D04" w14:textId="7C83146D" w:rsidR="00C367E9" w:rsidRDefault="00C367E9" w:rsidP="00C367E9">
      <w:pPr>
        <w:pStyle w:val="B1"/>
      </w:pPr>
      <w:r>
        <w:t>19</w:t>
      </w:r>
      <w:r w:rsidRPr="00A83359">
        <w:t>)</w:t>
      </w:r>
      <w:r w:rsidRPr="00A83359">
        <w:tab/>
      </w:r>
      <w:r w:rsidRPr="00DD1433">
        <w:t>&lt;T20-floor-granted&gt;</w:t>
      </w:r>
      <w:r>
        <w:t>;</w:t>
      </w:r>
    </w:p>
    <w:p w14:paraId="5B7C7397" w14:textId="77777777" w:rsidR="00956AF9" w:rsidRDefault="00956AF9" w:rsidP="00956AF9">
      <w:pPr>
        <w:pStyle w:val="B1"/>
      </w:pPr>
      <w:r>
        <w:t>20)</w:t>
      </w:r>
      <w:r>
        <w:tab/>
        <w:t>&lt;T25-mbs-conversation&gt;;</w:t>
      </w:r>
    </w:p>
    <w:p w14:paraId="506B44D7" w14:textId="77777777" w:rsidR="00956AF9" w:rsidRDefault="00956AF9" w:rsidP="00956AF9">
      <w:pPr>
        <w:pStyle w:val="B1"/>
      </w:pPr>
      <w:r>
        <w:t>21)</w:t>
      </w:r>
      <w:r>
        <w:tab/>
        <w:t>&lt;T26-map-group-to-session</w:t>
      </w:r>
      <w:r>
        <w:rPr>
          <w:rFonts w:hint="eastAsia"/>
          <w:lang w:eastAsia="zh-CN"/>
        </w:rPr>
        <w:t>-stream</w:t>
      </w:r>
      <w:r>
        <w:t>&gt;;</w:t>
      </w:r>
    </w:p>
    <w:p w14:paraId="4BB39634" w14:textId="3C7D4D61" w:rsidR="00956AF9" w:rsidRPr="00A83359" w:rsidRDefault="00956AF9" w:rsidP="00C367E9">
      <w:pPr>
        <w:pStyle w:val="B1"/>
      </w:pPr>
      <w:r>
        <w:t>22)</w:t>
      </w:r>
      <w:r>
        <w:tab/>
        <w:t>&lt;T27-unmap-group-from-session</w:t>
      </w:r>
      <w:r>
        <w:rPr>
          <w:rFonts w:hint="eastAsia"/>
          <w:lang w:eastAsia="zh-CN"/>
        </w:rPr>
        <w:t>-stream</w:t>
      </w:r>
      <w:r>
        <w:t>&gt;;</w:t>
      </w:r>
    </w:p>
    <w:p w14:paraId="45C48F06" w14:textId="0893D47D" w:rsidR="00C367E9" w:rsidRDefault="00C367E9" w:rsidP="00C367E9">
      <w:pPr>
        <w:pStyle w:val="B1"/>
      </w:pPr>
      <w:r>
        <w:t>2</w:t>
      </w:r>
      <w:r w:rsidR="00956AF9">
        <w:t>3</w:t>
      </w:r>
      <w:r>
        <w:t>)</w:t>
      </w:r>
      <w:r>
        <w:tab/>
        <w:t>&lt;T55-connect&gt;;</w:t>
      </w:r>
    </w:p>
    <w:p w14:paraId="5F9D779A" w14:textId="77777777" w:rsidR="008E1242" w:rsidRDefault="00C367E9" w:rsidP="00C367E9">
      <w:pPr>
        <w:pStyle w:val="B1"/>
      </w:pPr>
      <w:r>
        <w:t>2</w:t>
      </w:r>
      <w:r w:rsidR="00956AF9">
        <w:t>4</w:t>
      </w:r>
      <w:r>
        <w:t>)</w:t>
      </w:r>
      <w:r>
        <w:tab/>
        <w:t>&lt;T56-disconnect</w:t>
      </w:r>
      <w:r w:rsidRPr="00F86315">
        <w:t>&gt;</w:t>
      </w:r>
      <w:r w:rsidR="008E1242">
        <w:t>; and</w:t>
      </w:r>
    </w:p>
    <w:p w14:paraId="20AFBA97" w14:textId="2A4B797B" w:rsidR="00C367E9" w:rsidRDefault="008E1242" w:rsidP="00C367E9">
      <w:pPr>
        <w:pStyle w:val="B1"/>
      </w:pPr>
      <w:r>
        <w:t>25)</w:t>
      </w:r>
      <w:r>
        <w:tab/>
        <w:t>&lt;</w:t>
      </w:r>
      <w:r w:rsidRPr="00740D6B">
        <w:t>max-duration-of-call</w:t>
      </w:r>
      <w:r w:rsidRPr="00F86315">
        <w:t>&gt;.</w:t>
      </w:r>
    </w:p>
    <w:p w14:paraId="1095EB6E" w14:textId="77777777" w:rsidR="00C367E9" w:rsidRDefault="00C367E9" w:rsidP="00C367E9">
      <w:pPr>
        <w:rPr>
          <w:lang w:val="en-US"/>
        </w:rPr>
      </w:pPr>
      <w:r>
        <w:rPr>
          <w:lang w:val="en-US"/>
        </w:rPr>
        <w:t>The elements of "</w:t>
      </w:r>
      <w:proofErr w:type="spellStart"/>
      <w:r>
        <w:rPr>
          <w:lang w:val="en-US"/>
        </w:rPr>
        <w:t>xs</w:t>
      </w:r>
      <w:proofErr w:type="spellEnd"/>
      <w:r>
        <w:rPr>
          <w:lang w:val="en-US"/>
        </w:rPr>
        <w:t xml:space="preserve">: duration" type specified above shall be represented in seconds using the element value: "PT&lt;h&gt;H&lt;m&gt;M&lt;n&gt;S" where &lt;n&gt; represents a valid value in seconds. </w:t>
      </w:r>
    </w:p>
    <w:p w14:paraId="627593C1" w14:textId="0D745526" w:rsidR="00C367E9" w:rsidRDefault="00C367E9" w:rsidP="00C367E9">
      <w:pPr>
        <w:pStyle w:val="NO"/>
        <w:rPr>
          <w:lang w:val="en-US"/>
        </w:rPr>
      </w:pPr>
      <w:r>
        <w:rPr>
          <w:lang w:val="en-US"/>
        </w:rPr>
        <w:t>NOTE </w:t>
      </w:r>
      <w:r w:rsidR="000E43CF">
        <w:rPr>
          <w:lang w:val="en-US"/>
        </w:rPr>
        <w:t>4</w:t>
      </w:r>
      <w:r>
        <w:rPr>
          <w:lang w:val="en-US"/>
        </w:rPr>
        <w:t>:</w:t>
      </w:r>
      <w:r>
        <w:rPr>
          <w:lang w:val="en-US"/>
        </w:rPr>
        <w:tab/>
        <w:t>"</w:t>
      </w:r>
      <w:proofErr w:type="spellStart"/>
      <w:r>
        <w:rPr>
          <w:lang w:val="en-US"/>
        </w:rPr>
        <w:t>xs:duration</w:t>
      </w:r>
      <w:proofErr w:type="spellEnd"/>
      <w:r>
        <w:rPr>
          <w:lang w:val="en-US"/>
        </w:rPr>
        <w:t>" allows the use of decimal notion for seconds, e.g. 300ms is represented as &lt;PT0.3S&gt;.</w:t>
      </w:r>
    </w:p>
    <w:p w14:paraId="53B2472D" w14:textId="77777777" w:rsidR="00C367E9" w:rsidRPr="00D25CD0" w:rsidRDefault="00C367E9" w:rsidP="00C367E9">
      <w:r>
        <w:rPr>
          <w:lang w:val="en-US"/>
        </w:rPr>
        <w:t>If any of the elements of "</w:t>
      </w:r>
      <w:proofErr w:type="spellStart"/>
      <w:r>
        <w:rPr>
          <w:lang w:val="en-US"/>
        </w:rPr>
        <w:t>xs</w:t>
      </w:r>
      <w:proofErr w:type="spellEnd"/>
      <w:r>
        <w:rPr>
          <w:lang w:val="en-US"/>
        </w:rPr>
        <w:t>: duration" type specified above contain values that do not conform to the "PT</w:t>
      </w:r>
      <w:r w:rsidDel="00007D10">
        <w:rPr>
          <w:lang w:val="en-US"/>
        </w:rPr>
        <w:t xml:space="preserve"> </w:t>
      </w:r>
      <w:r>
        <w:rPr>
          <w:lang w:val="en-US"/>
        </w:rPr>
        <w:t xml:space="preserve">&lt;n&gt;S" structure then the </w:t>
      </w:r>
      <w:r>
        <w:t>configuration management server shall return an HTTP 409 (Conflict) response including the XCAP error element &lt;constraint-failure&gt;. If included, the "phrase" attribute should be set to "invalid format for duration".</w:t>
      </w:r>
    </w:p>
    <w:p w14:paraId="7961710C" w14:textId="77777777" w:rsidR="00C367E9" w:rsidRPr="00104BE5" w:rsidRDefault="00C367E9" w:rsidP="00C367E9">
      <w:r>
        <w:rPr>
          <w:lang w:val="en-US"/>
        </w:rPr>
        <w:t xml:space="preserve">If an invalid value is received for &lt;n&gt;, then the </w:t>
      </w:r>
      <w:r>
        <w:t>configuration management server shall return an HTTP 409 (Conflict) response including the XCAP error element &lt;constraint-failure&gt;. If included, the "phrase" attribute should be set to "invalid value for duration".</w:t>
      </w:r>
    </w:p>
    <w:p w14:paraId="2A3AC230" w14:textId="77777777" w:rsidR="00C367E9" w:rsidRDefault="00C367E9" w:rsidP="00C367E9">
      <w:pPr>
        <w:rPr>
          <w:lang w:val="en-US"/>
        </w:rPr>
      </w:pPr>
      <w:r>
        <w:t xml:space="preserve">The default value for the </w:t>
      </w:r>
      <w:r>
        <w:rPr>
          <w:lang w:val="en-US"/>
        </w:rPr>
        <w:t>&lt;confidentiality-protection&gt; element of the &lt;</w:t>
      </w:r>
      <w:proofErr w:type="spellStart"/>
      <w:r>
        <w:rPr>
          <w:lang w:val="en-US"/>
        </w:rPr>
        <w:t>signalling</w:t>
      </w:r>
      <w:proofErr w:type="spellEnd"/>
      <w:r>
        <w:rPr>
          <w:lang w:val="en-US"/>
        </w:rPr>
        <w:t>-protection&gt; element is "true" indicating that confidentiality protection is enabled.</w:t>
      </w:r>
    </w:p>
    <w:p w14:paraId="2B386369" w14:textId="77777777" w:rsidR="00C367E9" w:rsidRDefault="00C367E9" w:rsidP="00C367E9">
      <w:pPr>
        <w:rPr>
          <w:lang w:val="en-US"/>
        </w:rPr>
      </w:pPr>
      <w:r>
        <w:t xml:space="preserve">The default value for the </w:t>
      </w:r>
      <w:r>
        <w:rPr>
          <w:lang w:val="en-US"/>
        </w:rPr>
        <w:t>&lt;integrity-protection&gt; element of the &lt;</w:t>
      </w:r>
      <w:proofErr w:type="spellStart"/>
      <w:r>
        <w:rPr>
          <w:lang w:val="en-US"/>
        </w:rPr>
        <w:t>signalling</w:t>
      </w:r>
      <w:proofErr w:type="spellEnd"/>
      <w:r>
        <w:rPr>
          <w:lang w:val="en-US"/>
        </w:rPr>
        <w:t>-protection&gt; element is "true" indicating that integrity protection is enabled.</w:t>
      </w:r>
    </w:p>
    <w:p w14:paraId="46F52F81" w14:textId="77777777" w:rsidR="008E1242" w:rsidRDefault="008E1242" w:rsidP="008E1242">
      <w:pPr>
        <w:rPr>
          <w:lang w:val="en-US"/>
        </w:rPr>
      </w:pPr>
      <w:r>
        <w:t xml:space="preserve">The default value for the </w:t>
      </w:r>
      <w:r>
        <w:rPr>
          <w:lang w:val="en-US"/>
        </w:rPr>
        <w:t>&lt;</w:t>
      </w:r>
      <w:r w:rsidRPr="00E30835">
        <w:rPr>
          <w:lang w:val="en-US"/>
        </w:rPr>
        <w:t>allow-</w:t>
      </w:r>
      <w:proofErr w:type="spellStart"/>
      <w:r w:rsidRPr="00E30835">
        <w:rPr>
          <w:lang w:val="en-US"/>
        </w:rPr>
        <w:t>adhoc</w:t>
      </w:r>
      <w:proofErr w:type="spellEnd"/>
      <w:r w:rsidRPr="00E30835">
        <w:rPr>
          <w:lang w:val="en-US"/>
        </w:rPr>
        <w:t>-group-call</w:t>
      </w:r>
      <w:r>
        <w:rPr>
          <w:lang w:val="en-US"/>
        </w:rPr>
        <w:t>-support&gt; element of the &lt;</w:t>
      </w:r>
      <w:proofErr w:type="spellStart"/>
      <w:r w:rsidRPr="00E30835">
        <w:rPr>
          <w:lang w:val="en-US"/>
        </w:rPr>
        <w:t>adhoc</w:t>
      </w:r>
      <w:proofErr w:type="spellEnd"/>
      <w:r w:rsidRPr="00E30835">
        <w:rPr>
          <w:lang w:val="en-US"/>
        </w:rPr>
        <w:t>-group-call</w:t>
      </w:r>
      <w:r>
        <w:rPr>
          <w:lang w:val="en-US"/>
        </w:rPr>
        <w:t>&gt; element of the &lt;</w:t>
      </w:r>
      <w:proofErr w:type="spellStart"/>
      <w:r>
        <w:rPr>
          <w:lang w:val="en-US"/>
        </w:rPr>
        <w:t>anyExt</w:t>
      </w:r>
      <w:proofErr w:type="spellEnd"/>
      <w:r>
        <w:rPr>
          <w:lang w:val="en-US"/>
        </w:rPr>
        <w:t xml:space="preserve">&gt; element of the &lt;on-network&gt; element is "true" indicating that </w:t>
      </w:r>
      <w:proofErr w:type="spellStart"/>
      <w:r>
        <w:rPr>
          <w:lang w:val="en-US"/>
        </w:rPr>
        <w:t>adhoc</w:t>
      </w:r>
      <w:proofErr w:type="spellEnd"/>
      <w:r>
        <w:rPr>
          <w:lang w:val="en-US"/>
        </w:rPr>
        <w:t xml:space="preserve"> group calls support enabled.</w:t>
      </w:r>
    </w:p>
    <w:p w14:paraId="048580CF" w14:textId="4D863472" w:rsidR="008E1242" w:rsidRPr="00D570A7" w:rsidRDefault="008E1242" w:rsidP="00C367E9">
      <w:pPr>
        <w:rPr>
          <w:lang w:val="en-US"/>
        </w:rPr>
      </w:pPr>
      <w:proofErr w:type="spellStart"/>
      <w:r>
        <w:rPr>
          <w:lang w:val="en-US"/>
        </w:rPr>
        <w:t>Absense</w:t>
      </w:r>
      <w:proofErr w:type="spellEnd"/>
      <w:r>
        <w:rPr>
          <w:lang w:val="en-US"/>
        </w:rPr>
        <w:t xml:space="preserve"> of &lt;</w:t>
      </w:r>
      <w:proofErr w:type="spellStart"/>
      <w:r w:rsidRPr="00E30835">
        <w:rPr>
          <w:lang w:val="en-US"/>
        </w:rPr>
        <w:t>adhoc</w:t>
      </w:r>
      <w:proofErr w:type="spellEnd"/>
      <w:r w:rsidRPr="00E30835">
        <w:rPr>
          <w:lang w:val="en-US"/>
        </w:rPr>
        <w:t>-group-call</w:t>
      </w:r>
      <w:r>
        <w:rPr>
          <w:lang w:val="en-US"/>
        </w:rPr>
        <w:t>&gt; element of the &lt;</w:t>
      </w:r>
      <w:proofErr w:type="spellStart"/>
      <w:r>
        <w:rPr>
          <w:lang w:val="en-US"/>
        </w:rPr>
        <w:t>anyExt</w:t>
      </w:r>
      <w:proofErr w:type="spellEnd"/>
      <w:r>
        <w:rPr>
          <w:lang w:val="en-US"/>
        </w:rPr>
        <w:t xml:space="preserve">&gt; element of the &lt;on-network&gt; element indicates that </w:t>
      </w:r>
      <w:proofErr w:type="spellStart"/>
      <w:r>
        <w:rPr>
          <w:lang w:val="en-US"/>
        </w:rPr>
        <w:t>adhoc</w:t>
      </w:r>
      <w:proofErr w:type="spellEnd"/>
      <w:r>
        <w:rPr>
          <w:lang w:val="en-US"/>
        </w:rPr>
        <w:t xml:space="preserve"> group calls are not supported in the MCPTT system.</w:t>
      </w:r>
    </w:p>
    <w:p w14:paraId="2D4A80EC" w14:textId="77777777" w:rsidR="00C367E9" w:rsidRPr="0073469F" w:rsidRDefault="00C367E9" w:rsidP="00C367E9">
      <w:r w:rsidRPr="0073469F">
        <w:t xml:space="preserve">The </w:t>
      </w:r>
      <w:r>
        <w:t>service configuration server</w:t>
      </w:r>
      <w:r w:rsidRPr="0073469F">
        <w:t xml:space="preserve"> ignores any unknown element and any unknown attribute.</w:t>
      </w:r>
    </w:p>
    <w:p w14:paraId="1E40A60B" w14:textId="77777777" w:rsidR="00C367E9" w:rsidRDefault="00C367E9" w:rsidP="00C367E9">
      <w:r>
        <w:t>If the configuration management server receives a duplicate element or attribute, it shall return an HTTP 409 (Conflict) response including the XCAP error element &lt;constraint-failure&gt;. If included, the "phrase" attribute should be set to "duplicate attribute or element received".</w:t>
      </w:r>
    </w:p>
    <w:p w14:paraId="312EB256" w14:textId="77777777" w:rsidR="00C367E9" w:rsidRDefault="00C367E9" w:rsidP="00C367E9">
      <w:pPr>
        <w:pStyle w:val="Heading4"/>
      </w:pPr>
      <w:bookmarkStart w:id="2246" w:name="_CR8_4_2_7"/>
      <w:bookmarkStart w:id="2247" w:name="_Toc20212392"/>
      <w:bookmarkStart w:id="2248" w:name="_Toc27731747"/>
      <w:bookmarkStart w:id="2249" w:name="_Toc36127525"/>
      <w:bookmarkStart w:id="2250" w:name="_Toc45214631"/>
      <w:bookmarkStart w:id="2251" w:name="_Toc51937770"/>
      <w:bookmarkStart w:id="2252" w:name="_Toc51938079"/>
      <w:bookmarkStart w:id="2253" w:name="_Toc92291266"/>
      <w:bookmarkStart w:id="2254" w:name="_Toc162964816"/>
      <w:bookmarkEnd w:id="2246"/>
      <w:r>
        <w:t>8.4.2.7</w:t>
      </w:r>
      <w:r w:rsidRPr="00345011">
        <w:tab/>
        <w:t>Data Semantics</w:t>
      </w:r>
      <w:bookmarkEnd w:id="2247"/>
      <w:bookmarkEnd w:id="2248"/>
      <w:bookmarkEnd w:id="2249"/>
      <w:bookmarkEnd w:id="2250"/>
      <w:bookmarkEnd w:id="2251"/>
      <w:bookmarkEnd w:id="2252"/>
      <w:bookmarkEnd w:id="2253"/>
      <w:bookmarkEnd w:id="2254"/>
    </w:p>
    <w:p w14:paraId="677C6BE0" w14:textId="77777777" w:rsidR="00C367E9" w:rsidRDefault="00C367E9" w:rsidP="00C367E9">
      <w:pPr>
        <w:rPr>
          <w:lang w:val="en-US"/>
        </w:rPr>
      </w:pPr>
      <w:r>
        <w:rPr>
          <w:lang w:val="en-US"/>
        </w:rPr>
        <w:t>The "domain" attribute of the &lt;</w:t>
      </w:r>
      <w:r w:rsidRPr="001A72CA">
        <w:t>service-configuration-params</w:t>
      </w:r>
      <w:r>
        <w:t xml:space="preserve">&gt; element </w:t>
      </w:r>
      <w:r>
        <w:rPr>
          <w:lang w:val="en-US"/>
        </w:rPr>
        <w:t>contains the domain name of the mission critical organization.</w:t>
      </w:r>
    </w:p>
    <w:p w14:paraId="2B435A07" w14:textId="77777777" w:rsidR="00C367E9" w:rsidRDefault="00C367E9" w:rsidP="00C367E9">
      <w:pPr>
        <w:rPr>
          <w:lang w:val="en-US"/>
        </w:rPr>
      </w:pPr>
      <w:r>
        <w:rPr>
          <w:lang w:val="en-US"/>
        </w:rPr>
        <w:t xml:space="preserve">The </w:t>
      </w:r>
      <w:r w:rsidRPr="0019247C">
        <w:rPr>
          <w:lang w:val="en-US"/>
        </w:rPr>
        <w:t xml:space="preserve">&lt;common&gt; element </w:t>
      </w:r>
      <w:r>
        <w:rPr>
          <w:lang w:val="en-US"/>
        </w:rPr>
        <w:t>contains service configuration data common to both on and off network service.</w:t>
      </w:r>
    </w:p>
    <w:p w14:paraId="51E1765D" w14:textId="77777777" w:rsidR="00C367E9" w:rsidRDefault="00C367E9" w:rsidP="00C367E9">
      <w:pPr>
        <w:rPr>
          <w:lang w:val="en-US"/>
        </w:rPr>
      </w:pPr>
      <w:r>
        <w:rPr>
          <w:lang w:val="en-US"/>
        </w:rPr>
        <w:t>The &lt;on-network&gt; element contains service configuration data for on-network service only.</w:t>
      </w:r>
    </w:p>
    <w:p w14:paraId="5186B3FD" w14:textId="77777777" w:rsidR="00C367E9" w:rsidRDefault="00C367E9" w:rsidP="00C367E9">
      <w:pPr>
        <w:rPr>
          <w:lang w:val="en-US"/>
        </w:rPr>
      </w:pPr>
      <w:r>
        <w:rPr>
          <w:lang w:val="en-US"/>
        </w:rPr>
        <w:lastRenderedPageBreak/>
        <w:t>The &lt;off-network&gt; element contains service configuration data for off-network service only.</w:t>
      </w:r>
    </w:p>
    <w:p w14:paraId="37B3C175" w14:textId="77777777" w:rsidR="00C367E9" w:rsidRDefault="00C367E9" w:rsidP="00C367E9">
      <w:pPr>
        <w:rPr>
          <w:lang w:val="en-US"/>
        </w:rPr>
      </w:pPr>
      <w:r>
        <w:rPr>
          <w:lang w:val="en-US"/>
        </w:rPr>
        <w:t>In the &lt;common&gt; element:</w:t>
      </w:r>
    </w:p>
    <w:p w14:paraId="06118976" w14:textId="77777777" w:rsidR="00C367E9" w:rsidRDefault="00C367E9" w:rsidP="00C367E9">
      <w:pPr>
        <w:pStyle w:val="B1"/>
        <w:rPr>
          <w:lang w:val="en-US"/>
        </w:rPr>
      </w:pPr>
      <w:r>
        <w:rPr>
          <w:lang w:val="en-US"/>
        </w:rPr>
        <w:t>1)</w:t>
      </w:r>
      <w:r>
        <w:rPr>
          <w:lang w:val="en-US"/>
        </w:rPr>
        <w:tab/>
        <w:t>the &lt;min-length-alias&gt; element contains the minimum length (N3) of  alphanumeric names assigned to MCPTT users by the MCPTT administrator, which</w:t>
      </w:r>
      <w:r w:rsidRPr="00FF5A6C">
        <w:rPr>
          <w:lang w:val="en-US"/>
        </w:rPr>
        <w:t xml:space="preserve"> corresponds to the "</w:t>
      </w:r>
      <w:proofErr w:type="spellStart"/>
      <w:r w:rsidRPr="007B248D">
        <w:rPr>
          <w:lang w:val="en-US"/>
        </w:rPr>
        <w:t>MinLengthAliasID</w:t>
      </w:r>
      <w:proofErr w:type="spellEnd"/>
      <w:r w:rsidRPr="00FF5A6C">
        <w:rPr>
          <w:lang w:val="en-US"/>
        </w:rPr>
        <w:t xml:space="preserve">" element as specified in </w:t>
      </w:r>
      <w:r>
        <w:rPr>
          <w:lang w:val="en-US"/>
        </w:rPr>
        <w:t>clause</w:t>
      </w:r>
      <w:r w:rsidRPr="00FF5A6C">
        <w:rPr>
          <w:lang w:val="en-US"/>
        </w:rPr>
        <w:t> 7.2.9 of 3GPP TS 24.</w:t>
      </w:r>
      <w:r>
        <w:rPr>
          <w:lang w:val="en-US"/>
        </w:rPr>
        <w:t>483</w:t>
      </w:r>
      <w:r w:rsidRPr="00FF5A6C">
        <w:rPr>
          <w:lang w:val="en-US"/>
        </w:rPr>
        <w:t> [4]</w:t>
      </w:r>
      <w:r>
        <w:rPr>
          <w:lang w:val="en-US"/>
        </w:rPr>
        <w:t>;</w:t>
      </w:r>
    </w:p>
    <w:p w14:paraId="69D3332E" w14:textId="77777777" w:rsidR="00C367E9" w:rsidRDefault="00C367E9" w:rsidP="00C367E9">
      <w:pPr>
        <w:pStyle w:val="B1"/>
        <w:rPr>
          <w:lang w:val="en-US"/>
        </w:rPr>
      </w:pPr>
      <w:r>
        <w:rPr>
          <w:lang w:val="en-US"/>
        </w:rPr>
        <w:t>2)</w:t>
      </w:r>
      <w:r>
        <w:rPr>
          <w:lang w:val="en-US"/>
        </w:rPr>
        <w:tab/>
        <w:t>the &lt;num-levels-group-hierarchy&gt; element of the &lt;broadcast-group&gt; element contains an integer indicating the number levels of group hierarchy for group-broadcast groups,</w:t>
      </w:r>
      <w:r w:rsidRPr="00065486">
        <w:rPr>
          <w:lang w:val="en-US"/>
        </w:rPr>
        <w:t xml:space="preserve"> </w:t>
      </w:r>
      <w:r>
        <w:rPr>
          <w:lang w:val="en-US"/>
        </w:rPr>
        <w:t>which corresponds to the "</w:t>
      </w:r>
      <w:proofErr w:type="spellStart"/>
      <w:r w:rsidRPr="00065486">
        <w:rPr>
          <w:lang w:val="en-US"/>
        </w:rPr>
        <w:t>NumLevelGroupHierarchy</w:t>
      </w:r>
      <w:proofErr w:type="spellEnd"/>
      <w:r>
        <w:rPr>
          <w:lang w:val="en-US"/>
        </w:rPr>
        <w:t>" element as specified in clause 7.2.7 of 3GPP TS 24.483 [4]; and</w:t>
      </w:r>
    </w:p>
    <w:p w14:paraId="665F5835" w14:textId="77777777" w:rsidR="00C367E9" w:rsidRDefault="00C367E9" w:rsidP="00C367E9">
      <w:pPr>
        <w:pStyle w:val="B1"/>
        <w:rPr>
          <w:lang w:val="en-US"/>
        </w:rPr>
      </w:pPr>
      <w:r>
        <w:rPr>
          <w:lang w:val="en-US"/>
        </w:rPr>
        <w:t>3)</w:t>
      </w:r>
      <w:r>
        <w:rPr>
          <w:lang w:val="en-US"/>
        </w:rPr>
        <w:tab/>
        <w:t>the &lt;num-levels-user-hierarchy&gt; element of the &lt;broadcast-group&gt; element contains an integer indicating the number levels of user hierarchy for user-broadcast groups,</w:t>
      </w:r>
      <w:r w:rsidRPr="00065486">
        <w:rPr>
          <w:lang w:val="en-US"/>
        </w:rPr>
        <w:t xml:space="preserve"> </w:t>
      </w:r>
      <w:r>
        <w:rPr>
          <w:lang w:val="en-US"/>
        </w:rPr>
        <w:t>which corresponds to the "</w:t>
      </w:r>
      <w:proofErr w:type="spellStart"/>
      <w:r>
        <w:rPr>
          <w:lang w:val="en-US"/>
        </w:rPr>
        <w:t>NumLevelUser</w:t>
      </w:r>
      <w:r w:rsidRPr="00065486">
        <w:rPr>
          <w:lang w:val="en-US"/>
        </w:rPr>
        <w:t>Hierarchy</w:t>
      </w:r>
      <w:proofErr w:type="spellEnd"/>
      <w:r>
        <w:rPr>
          <w:lang w:val="en-US"/>
        </w:rPr>
        <w:t>" element as specified in clause 7.2.8 of 3GPP TS 24.483 [4];</w:t>
      </w:r>
    </w:p>
    <w:p w14:paraId="72C7C3B1" w14:textId="77777777" w:rsidR="00C367E9" w:rsidRDefault="00C367E9" w:rsidP="00C367E9">
      <w:pPr>
        <w:rPr>
          <w:lang w:val="en-US"/>
        </w:rPr>
      </w:pPr>
      <w:r>
        <w:rPr>
          <w:lang w:val="en-US"/>
        </w:rPr>
        <w:t>In the &lt;on-network&gt; element:</w:t>
      </w:r>
    </w:p>
    <w:p w14:paraId="74AB405A" w14:textId="77777777" w:rsidR="00C367E9" w:rsidRDefault="00C367E9" w:rsidP="00C367E9">
      <w:pPr>
        <w:pStyle w:val="B1"/>
        <w:rPr>
          <w:lang w:val="en-US"/>
        </w:rPr>
      </w:pPr>
      <w:r>
        <w:rPr>
          <w:lang w:val="en-US"/>
        </w:rPr>
        <w:t>1)</w:t>
      </w:r>
      <w:r>
        <w:rPr>
          <w:lang w:val="en-US"/>
        </w:rPr>
        <w:tab/>
        <w:t>the &lt;private-cancel-timeout&gt; element of the &lt;emergency-call&gt; element contains the timeout value for the cancellation of an in-progress on-network emergency private call;</w:t>
      </w:r>
    </w:p>
    <w:p w14:paraId="68D0C1FE" w14:textId="77777777" w:rsidR="00C367E9" w:rsidRPr="007A50DC" w:rsidRDefault="00C367E9" w:rsidP="00C367E9">
      <w:pPr>
        <w:pStyle w:val="B1"/>
        <w:rPr>
          <w:lang w:val="en-US"/>
        </w:rPr>
      </w:pPr>
      <w:r>
        <w:rPr>
          <w:lang w:val="en-US"/>
        </w:rPr>
        <w:t>2)</w:t>
      </w:r>
      <w:r>
        <w:rPr>
          <w:lang w:val="en-US"/>
        </w:rPr>
        <w:tab/>
        <w:t>the &lt;group-time-limit&gt; element of the &lt;emergency-call&gt; element contains the time limit for an in-progress on-network emergency call on an MCPTT group;</w:t>
      </w:r>
    </w:p>
    <w:p w14:paraId="2BAF0C82" w14:textId="77777777" w:rsidR="00C367E9" w:rsidRDefault="00C367E9" w:rsidP="00C367E9">
      <w:pPr>
        <w:pStyle w:val="B1"/>
        <w:rPr>
          <w:lang w:val="en-US"/>
        </w:rPr>
      </w:pPr>
      <w:r>
        <w:t>3)</w:t>
      </w:r>
      <w:r>
        <w:tab/>
        <w:t xml:space="preserve">the </w:t>
      </w:r>
      <w:r>
        <w:rPr>
          <w:lang w:val="en-US"/>
        </w:rPr>
        <w:t>&lt;hang-time&gt; element of the &lt;private-call&gt; element contains the value of the hang timer for on-network private calls;</w:t>
      </w:r>
    </w:p>
    <w:p w14:paraId="757FABE5" w14:textId="77777777" w:rsidR="00C367E9" w:rsidRDefault="00C367E9" w:rsidP="00C367E9">
      <w:pPr>
        <w:pStyle w:val="NO"/>
        <w:rPr>
          <w:lang w:val="en-US"/>
        </w:rPr>
      </w:pPr>
      <w:r>
        <w:rPr>
          <w:lang w:val="en-US"/>
        </w:rPr>
        <w:t>NOTE 1:</w:t>
      </w:r>
      <w:r>
        <w:rPr>
          <w:lang w:val="en-US"/>
        </w:rPr>
        <w:tab/>
        <w:t xml:space="preserve">The hang time is a </w:t>
      </w:r>
      <w:r w:rsidRPr="00564C1C">
        <w:rPr>
          <w:lang w:val="en-US"/>
        </w:rPr>
        <w:t>configurable maximum length of the inactivity (silence) period between consecutive MCPTT transmissions within the same call.</w:t>
      </w:r>
    </w:p>
    <w:p w14:paraId="3DF253C6" w14:textId="77777777" w:rsidR="00C367E9" w:rsidRDefault="00C367E9" w:rsidP="00C367E9">
      <w:pPr>
        <w:pStyle w:val="B1"/>
        <w:rPr>
          <w:lang w:val="en-US"/>
        </w:rPr>
      </w:pPr>
      <w:r>
        <w:rPr>
          <w:lang w:val="en-US"/>
        </w:rPr>
        <w:t>4)</w:t>
      </w:r>
      <w:r>
        <w:rPr>
          <w:lang w:val="en-US"/>
        </w:rPr>
        <w:tab/>
        <w:t>the &lt;max-duration-with-floor-control&gt; element of the &lt;private-call&gt; element contains the maximum duration allowed for an on-network private call with floor control;</w:t>
      </w:r>
    </w:p>
    <w:p w14:paraId="148495D8" w14:textId="77777777" w:rsidR="00C367E9" w:rsidRDefault="00C367E9" w:rsidP="00C367E9">
      <w:pPr>
        <w:pStyle w:val="B1"/>
        <w:rPr>
          <w:lang w:val="en-US"/>
        </w:rPr>
      </w:pPr>
      <w:r>
        <w:rPr>
          <w:lang w:val="en-US"/>
        </w:rPr>
        <w:t>5)</w:t>
      </w:r>
      <w:r>
        <w:rPr>
          <w:lang w:val="en-US"/>
        </w:rPr>
        <w:tab/>
        <w:t>the &lt;max-duration-without-floor-control &gt; element of the &lt;private-call&gt; element contains the maximum duration allowed for an</w:t>
      </w:r>
      <w:r w:rsidRPr="00007D10">
        <w:rPr>
          <w:lang w:val="en-US"/>
        </w:rPr>
        <w:t xml:space="preserve"> </w:t>
      </w:r>
      <w:r>
        <w:rPr>
          <w:lang w:val="en-US"/>
        </w:rPr>
        <w:t>on-network private call without floor control;</w:t>
      </w:r>
    </w:p>
    <w:p w14:paraId="3D753AD0" w14:textId="77777777" w:rsidR="00C367E9" w:rsidRDefault="00C367E9" w:rsidP="00C367E9">
      <w:pPr>
        <w:pStyle w:val="B1"/>
        <w:rPr>
          <w:lang w:val="en-US"/>
        </w:rPr>
      </w:pPr>
      <w:r>
        <w:rPr>
          <w:lang w:val="en-US"/>
        </w:rPr>
        <w:t>6)</w:t>
      </w:r>
      <w:r>
        <w:rPr>
          <w:lang w:val="en-US"/>
        </w:rPr>
        <w:tab/>
        <w:t xml:space="preserve">the &lt;num-levels-priority-hierarchy&gt; element contains </w:t>
      </w:r>
      <w:r w:rsidRPr="00564C1C">
        <w:rPr>
          <w:lang w:val="en-US"/>
        </w:rPr>
        <w:t xml:space="preserve">a priority </w:t>
      </w:r>
      <w:r>
        <w:rPr>
          <w:lang w:val="en-US"/>
        </w:rPr>
        <w:t>hierarchy for determining what participants, p</w:t>
      </w:r>
      <w:r w:rsidRPr="00564C1C">
        <w:rPr>
          <w:lang w:val="en-US"/>
        </w:rPr>
        <w:t xml:space="preserve">articipant types, and urgent transmission types shall be granted a request to override an active </w:t>
      </w:r>
      <w:r>
        <w:rPr>
          <w:lang w:val="en-US"/>
        </w:rPr>
        <w:t>on-network MCPTT transmission</w:t>
      </w:r>
      <w:r>
        <w:t xml:space="preserve">. </w:t>
      </w:r>
      <w:r w:rsidRPr="00FB3719">
        <w:rPr>
          <w:lang w:val="en-US"/>
        </w:rPr>
        <w:t>Absence of the &lt;</w:t>
      </w:r>
      <w:r>
        <w:rPr>
          <w:lang w:val="en-US"/>
        </w:rPr>
        <w:t>num-levels-priority-hierarchy</w:t>
      </w:r>
      <w:r w:rsidRPr="00FB3719">
        <w:rPr>
          <w:lang w:val="en-US"/>
        </w:rPr>
        <w:t>&gt; element in the &lt;</w:t>
      </w:r>
      <w:r>
        <w:rPr>
          <w:lang w:val="en-US"/>
        </w:rPr>
        <w:t>on-network</w:t>
      </w:r>
      <w:r w:rsidRPr="00FB3719">
        <w:rPr>
          <w:lang w:val="en-US"/>
        </w:rPr>
        <w:t xml:space="preserve">&gt; element indicates that </w:t>
      </w:r>
      <w:r>
        <w:rPr>
          <w:lang w:val="en-US"/>
        </w:rPr>
        <w:t>the</w:t>
      </w:r>
      <w:r w:rsidRPr="00FB3719">
        <w:rPr>
          <w:lang w:val="en-US"/>
        </w:rPr>
        <w:t xml:space="preserve"> lowest possible </w:t>
      </w:r>
      <w:r>
        <w:rPr>
          <w:lang w:val="en-US"/>
        </w:rPr>
        <w:t xml:space="preserve">value is used according to the schema, to represent the </w:t>
      </w:r>
      <w:r w:rsidRPr="00FB3719">
        <w:rPr>
          <w:lang w:val="en-US"/>
        </w:rPr>
        <w:t>priority</w:t>
      </w:r>
      <w:r>
        <w:rPr>
          <w:lang w:val="en-US"/>
        </w:rPr>
        <w:t xml:space="preserve"> hierarchy;</w:t>
      </w:r>
    </w:p>
    <w:p w14:paraId="555E1201" w14:textId="77777777" w:rsidR="00C367E9" w:rsidRDefault="00C367E9" w:rsidP="00C367E9">
      <w:pPr>
        <w:pStyle w:val="NO"/>
        <w:rPr>
          <w:lang w:val="en-US"/>
        </w:rPr>
      </w:pPr>
      <w:r>
        <w:t>NOTE 2:</w:t>
      </w:r>
      <w:r>
        <w:tab/>
      </w:r>
      <w:r>
        <w:rPr>
          <w:lang w:val="en-US"/>
        </w:rPr>
        <w:t>The higher the value from the priority hierarchy</w:t>
      </w:r>
      <w:r w:rsidRPr="00FB3719">
        <w:rPr>
          <w:lang w:val="en-US"/>
        </w:rPr>
        <w:t xml:space="preserve"> </w:t>
      </w:r>
      <w:r>
        <w:rPr>
          <w:lang w:val="en-US"/>
        </w:rPr>
        <w:t>assigned to a participant, the higher the priority given to override an active transmission.</w:t>
      </w:r>
    </w:p>
    <w:p w14:paraId="14E5A567" w14:textId="77777777" w:rsidR="00C367E9" w:rsidRDefault="00C367E9" w:rsidP="00C367E9">
      <w:pPr>
        <w:pStyle w:val="B1"/>
        <w:rPr>
          <w:lang w:val="en-US"/>
        </w:rPr>
      </w:pPr>
      <w:r>
        <w:rPr>
          <w:lang w:val="en-US"/>
        </w:rPr>
        <w:t>7)</w:t>
      </w:r>
      <w:r>
        <w:rPr>
          <w:lang w:val="en-US"/>
        </w:rPr>
        <w:tab/>
        <w:t>the &lt;time-limit&gt; element of the &lt;transmit-time&gt; element contains the transmit time limit in an on-network group or private call transmission;</w:t>
      </w:r>
    </w:p>
    <w:p w14:paraId="49072F9E" w14:textId="77777777" w:rsidR="00C367E9" w:rsidRDefault="00C367E9" w:rsidP="00C367E9">
      <w:pPr>
        <w:pStyle w:val="B1"/>
        <w:rPr>
          <w:lang w:val="en-US"/>
        </w:rPr>
      </w:pPr>
      <w:r>
        <w:rPr>
          <w:lang w:val="en-US"/>
        </w:rPr>
        <w:t>8)</w:t>
      </w:r>
      <w:r>
        <w:rPr>
          <w:lang w:val="en-US"/>
        </w:rPr>
        <w:tab/>
        <w:t>the &lt;time-warning&gt; element of the &lt;transmit-time&gt; element contains the warning time before the on-network transmit time is reached;</w:t>
      </w:r>
    </w:p>
    <w:p w14:paraId="33BA9A04" w14:textId="77777777" w:rsidR="00C367E9" w:rsidRDefault="00C367E9" w:rsidP="00C367E9">
      <w:pPr>
        <w:pStyle w:val="B1"/>
        <w:rPr>
          <w:lang w:val="en-US"/>
        </w:rPr>
      </w:pPr>
      <w:r>
        <w:rPr>
          <w:lang w:val="en-US"/>
        </w:rPr>
        <w:t>9)</w:t>
      </w:r>
      <w:r>
        <w:rPr>
          <w:lang w:val="en-US"/>
        </w:rPr>
        <w:tab/>
        <w:t>the &lt;hang-time-warning&gt; element contains the warning time before the on-network hang time is reached;</w:t>
      </w:r>
    </w:p>
    <w:p w14:paraId="18B34839" w14:textId="77777777" w:rsidR="00C367E9" w:rsidRDefault="00C367E9" w:rsidP="00C367E9">
      <w:pPr>
        <w:pStyle w:val="B1"/>
        <w:rPr>
          <w:lang w:val="en-US"/>
        </w:rPr>
      </w:pPr>
      <w:r>
        <w:rPr>
          <w:lang w:val="en-US"/>
        </w:rPr>
        <w:t>10)</w:t>
      </w:r>
      <w:r>
        <w:rPr>
          <w:lang w:val="en-US"/>
        </w:rPr>
        <w:tab/>
        <w:t>the &lt;depth&gt; element of the &lt;floor-control-queue&gt; element contains the maximum size of the floor control queue;</w:t>
      </w:r>
    </w:p>
    <w:p w14:paraId="30E67219" w14:textId="77777777" w:rsidR="00C367E9" w:rsidRDefault="00C367E9" w:rsidP="00C367E9">
      <w:pPr>
        <w:pStyle w:val="B1"/>
        <w:rPr>
          <w:lang w:val="en-US"/>
        </w:rPr>
      </w:pPr>
      <w:r>
        <w:rPr>
          <w:lang w:val="en-US"/>
        </w:rPr>
        <w:t>11)</w:t>
      </w:r>
      <w:r>
        <w:rPr>
          <w:lang w:val="en-US"/>
        </w:rPr>
        <w:tab/>
        <w:t>the &lt;max-user-request-time&gt; element of the &lt;floor-control-queue&gt; element contains the maximum time for a user's floor control request to be queued;</w:t>
      </w:r>
    </w:p>
    <w:p w14:paraId="13B3F630" w14:textId="77777777" w:rsidR="00C367E9" w:rsidRPr="00A83359" w:rsidRDefault="00C367E9" w:rsidP="00C367E9">
      <w:pPr>
        <w:pStyle w:val="B1"/>
      </w:pPr>
      <w:r w:rsidRPr="00F86315">
        <w:t>12)</w:t>
      </w:r>
      <w:r w:rsidRPr="00F86315">
        <w:tab/>
        <w:t>the &lt;</w:t>
      </w:r>
      <w:r w:rsidRPr="00A83359">
        <w:t>T1-end-of-rtp-media&gt; element of the &lt;fc-timers-counters</w:t>
      </w:r>
      <w:r w:rsidRPr="00F86315">
        <w:t xml:space="preserve">&gt; element contains the </w:t>
      </w:r>
      <w:r w:rsidRPr="00A83359">
        <w:t>maximum allowed time between RTP media packets;</w:t>
      </w:r>
    </w:p>
    <w:p w14:paraId="79F83F63" w14:textId="77777777" w:rsidR="00C367E9" w:rsidRPr="001D54D8" w:rsidRDefault="00C367E9" w:rsidP="00C367E9">
      <w:pPr>
        <w:pStyle w:val="B1"/>
      </w:pPr>
      <w:r w:rsidRPr="001D54D8">
        <w:t>1</w:t>
      </w:r>
      <w:r>
        <w:t>3</w:t>
      </w:r>
      <w:r w:rsidRPr="00844EDD">
        <w:t>)</w:t>
      </w:r>
      <w:r w:rsidRPr="00844EDD">
        <w:tab/>
        <w:t xml:space="preserve">the </w:t>
      </w:r>
      <w:r w:rsidRPr="00382F0F">
        <w:t xml:space="preserve">&lt;T3-stop-talking-grace&gt; </w:t>
      </w:r>
      <w:r w:rsidRPr="00A83359">
        <w:t>element of the &lt;fc-timers-counters&gt; element contains the maximum time the floor control server shall forward RTP media packets after that the permission to send RTP media is revoked;</w:t>
      </w:r>
    </w:p>
    <w:p w14:paraId="43A4C2C2" w14:textId="77777777" w:rsidR="00C367E9" w:rsidRPr="001D54D8" w:rsidRDefault="00C367E9" w:rsidP="00C367E9">
      <w:pPr>
        <w:pStyle w:val="B1"/>
      </w:pPr>
      <w:r w:rsidRPr="00844EDD">
        <w:t>1</w:t>
      </w:r>
      <w:r>
        <w:t>4</w:t>
      </w:r>
      <w:r w:rsidRPr="00844EDD">
        <w:t>)</w:t>
      </w:r>
      <w:r w:rsidRPr="00844EDD">
        <w:tab/>
      </w:r>
      <w:r w:rsidRPr="00382F0F">
        <w:t xml:space="preserve">the &lt;T7-floor-idle&gt; </w:t>
      </w:r>
      <w:r w:rsidRPr="00A83359">
        <w:t>element of the &lt;fc-timers-counters&gt; element contains the retransmission interval of the Floor Idle message when the floor is idle. The maximum number of times the Floor Idle is retransmitted is controlled</w:t>
      </w:r>
      <w:r w:rsidRPr="00F86315">
        <w:t xml:space="preserve"> by the </w:t>
      </w:r>
      <w:r w:rsidRPr="00A83359">
        <w:t>counter in the &lt;</w:t>
      </w:r>
      <w:r w:rsidRPr="001D54D8">
        <w:t>C7-floor-idle&gt; element</w:t>
      </w:r>
      <w:r w:rsidRPr="00A83359">
        <w:t>;</w:t>
      </w:r>
    </w:p>
    <w:p w14:paraId="22D067D1" w14:textId="77777777" w:rsidR="00C367E9" w:rsidRPr="001D54D8" w:rsidRDefault="00C367E9" w:rsidP="00C367E9">
      <w:pPr>
        <w:pStyle w:val="B1"/>
      </w:pPr>
      <w:r w:rsidRPr="00844EDD">
        <w:lastRenderedPageBreak/>
        <w:t>1</w:t>
      </w:r>
      <w:r>
        <w:t>5</w:t>
      </w:r>
      <w:r w:rsidRPr="00844EDD">
        <w:t>)</w:t>
      </w:r>
      <w:r w:rsidRPr="00844EDD">
        <w:tab/>
      </w:r>
      <w:r w:rsidRPr="00382F0F">
        <w:t xml:space="preserve">the &lt;T8-floor-revoke&gt; </w:t>
      </w:r>
      <w:r w:rsidRPr="00A83359">
        <w:t>element of the &lt;fc-timers-counters&gt; element contains the retransmission interval time of the Floor Revoke message until the Floor Release message is received;</w:t>
      </w:r>
    </w:p>
    <w:p w14:paraId="302B8083" w14:textId="77777777" w:rsidR="00C367E9" w:rsidRPr="00844EDD" w:rsidRDefault="00C367E9" w:rsidP="00C367E9">
      <w:pPr>
        <w:pStyle w:val="B1"/>
      </w:pPr>
      <w:r w:rsidRPr="00A83359">
        <w:t>1</w:t>
      </w:r>
      <w:r>
        <w:t>6)</w:t>
      </w:r>
      <w:r w:rsidRPr="001D54D8">
        <w:tab/>
      </w:r>
      <w:r>
        <w:t xml:space="preserve">the </w:t>
      </w:r>
      <w:r w:rsidRPr="00844EDD">
        <w:t>&lt;T11-end-of-RTP-dual&gt;</w:t>
      </w:r>
      <w:r w:rsidRPr="00382F0F">
        <w:t xml:space="preserve"> elemen</w:t>
      </w:r>
      <w:r>
        <w:t>t</w:t>
      </w:r>
      <w:r w:rsidRPr="00A83359">
        <w:t xml:space="preserve"> of the &lt;fc-timers-counters&gt; element contains the maximum allowed time between RTP media packets for the interrupting participant during dual floor operations</w:t>
      </w:r>
      <w:r w:rsidRPr="001D54D8">
        <w:t>;</w:t>
      </w:r>
    </w:p>
    <w:p w14:paraId="0FEDF54A" w14:textId="77777777" w:rsidR="00C367E9" w:rsidRPr="00844EDD" w:rsidRDefault="00C367E9" w:rsidP="00C367E9">
      <w:pPr>
        <w:pStyle w:val="B1"/>
      </w:pPr>
      <w:r w:rsidRPr="00A83359">
        <w:t>1</w:t>
      </w:r>
      <w:r>
        <w:t>7</w:t>
      </w:r>
      <w:r w:rsidRPr="001D54D8">
        <w:t>)</w:t>
      </w:r>
      <w:r w:rsidRPr="001D54D8">
        <w:tab/>
      </w:r>
      <w:r>
        <w:t xml:space="preserve">the </w:t>
      </w:r>
      <w:r w:rsidRPr="00844EDD">
        <w:t>&lt;T12-stop-talking-dual&gt;</w:t>
      </w:r>
      <w:r w:rsidRPr="00382F0F">
        <w:t xml:space="preserve"> element</w:t>
      </w:r>
      <w:r w:rsidRPr="00A83359">
        <w:t xml:space="preserve"> of the &lt;fc-timers-counters&gt; element contains the transmit time limit in an on-network group for the interrupting participant during dual floor operations</w:t>
      </w:r>
      <w:r w:rsidRPr="001D54D8">
        <w:t>;</w:t>
      </w:r>
    </w:p>
    <w:p w14:paraId="36E7C73D" w14:textId="77777777" w:rsidR="00C367E9" w:rsidRPr="001D54D8" w:rsidRDefault="00C367E9" w:rsidP="00C367E9">
      <w:pPr>
        <w:pStyle w:val="B1"/>
      </w:pPr>
      <w:r w:rsidRPr="00A83359">
        <w:t>1</w:t>
      </w:r>
      <w:r>
        <w:t>8</w:t>
      </w:r>
      <w:r w:rsidRPr="001D54D8">
        <w:t>)</w:t>
      </w:r>
      <w:r w:rsidRPr="001D54D8">
        <w:tab/>
      </w:r>
      <w:r>
        <w:t xml:space="preserve">the </w:t>
      </w:r>
      <w:r w:rsidRPr="001D54D8">
        <w:t>&lt;T15-conversation&gt; element</w:t>
      </w:r>
      <w:r w:rsidRPr="00A83359">
        <w:t xml:space="preserve"> </w:t>
      </w:r>
      <w:r>
        <w:t xml:space="preserve">of the </w:t>
      </w:r>
      <w:r w:rsidRPr="00A83359">
        <w:t>&lt;fc-timers-counters&gt; element contains the maximum allowed time of silence in</w:t>
      </w:r>
      <w:r w:rsidRPr="00F86315">
        <w:t xml:space="preserve"> a group </w:t>
      </w:r>
      <w:r w:rsidRPr="00A83359">
        <w:t>session involving an MBMS bearer before the MBMS subchannel shall be released</w:t>
      </w:r>
      <w:r w:rsidRPr="001D54D8">
        <w:t>;</w:t>
      </w:r>
    </w:p>
    <w:p w14:paraId="74D34134" w14:textId="77777777" w:rsidR="00C367E9" w:rsidRPr="001D54D8" w:rsidRDefault="00C367E9" w:rsidP="00C367E9">
      <w:pPr>
        <w:pStyle w:val="B1"/>
      </w:pPr>
      <w:r>
        <w:t>19</w:t>
      </w:r>
      <w:r w:rsidRPr="001D54D8">
        <w:t>)</w:t>
      </w:r>
      <w:r w:rsidRPr="001D54D8">
        <w:tab/>
      </w:r>
      <w:r>
        <w:t xml:space="preserve">the </w:t>
      </w:r>
      <w:r w:rsidRPr="001D54D8">
        <w:t>&lt;T16-map-group-to-bearer&gt; element</w:t>
      </w:r>
      <w:r w:rsidRPr="00A83359">
        <w:t xml:space="preserve"> </w:t>
      </w:r>
      <w:r>
        <w:t xml:space="preserve">of the </w:t>
      </w:r>
      <w:r w:rsidRPr="00A83359">
        <w:t>&lt;fc-timers-counters&gt; element</w:t>
      </w:r>
      <w:r>
        <w:t xml:space="preserve"> </w:t>
      </w:r>
      <w:r w:rsidRPr="00A83359">
        <w:t>contains the retransmission interval of the Map Group To Bearer message</w:t>
      </w:r>
      <w:r w:rsidRPr="001D54D8">
        <w:t>;</w:t>
      </w:r>
    </w:p>
    <w:p w14:paraId="6779641F" w14:textId="77777777" w:rsidR="00C367E9" w:rsidRPr="00844EDD" w:rsidRDefault="00C367E9" w:rsidP="00C367E9">
      <w:pPr>
        <w:pStyle w:val="B1"/>
      </w:pPr>
      <w:r w:rsidRPr="00A83359">
        <w:t>2</w:t>
      </w:r>
      <w:r>
        <w:t>0</w:t>
      </w:r>
      <w:r w:rsidRPr="001D54D8">
        <w:t>)</w:t>
      </w:r>
      <w:r w:rsidRPr="001D54D8">
        <w:tab/>
      </w:r>
      <w:r>
        <w:t xml:space="preserve">the </w:t>
      </w:r>
      <w:r w:rsidRPr="001D54D8">
        <w:t>&lt;T17-unmap-group-to-bearer&gt; element</w:t>
      </w:r>
      <w:r w:rsidRPr="00A83359">
        <w:t xml:space="preserve"> </w:t>
      </w:r>
      <w:r>
        <w:t xml:space="preserve">of the </w:t>
      </w:r>
      <w:r w:rsidRPr="00A83359">
        <w:t>&lt;fc-timers-counters&gt; element</w:t>
      </w:r>
      <w:r>
        <w:t xml:space="preserve"> </w:t>
      </w:r>
      <w:r w:rsidRPr="00A83359">
        <w:t xml:space="preserve">contains the retransmission interval of the </w:t>
      </w:r>
      <w:proofErr w:type="spellStart"/>
      <w:r w:rsidRPr="00A83359">
        <w:t>Unmap</w:t>
      </w:r>
      <w:proofErr w:type="spellEnd"/>
      <w:r w:rsidRPr="00A83359">
        <w:t xml:space="preserve"> Group To Bearer message</w:t>
      </w:r>
      <w:r w:rsidRPr="001D54D8">
        <w:t>;</w:t>
      </w:r>
    </w:p>
    <w:p w14:paraId="3702D965" w14:textId="0D6C42F3" w:rsidR="00C367E9" w:rsidRDefault="00C367E9" w:rsidP="00C367E9">
      <w:pPr>
        <w:pStyle w:val="B1"/>
      </w:pPr>
      <w:r w:rsidRPr="00844EDD">
        <w:t>2</w:t>
      </w:r>
      <w:r>
        <w:t>1</w:t>
      </w:r>
      <w:r w:rsidRPr="00844EDD">
        <w:t>)</w:t>
      </w:r>
      <w:r w:rsidRPr="00844EDD">
        <w:tab/>
      </w:r>
      <w:r w:rsidRPr="00382F0F">
        <w:t xml:space="preserve">the &lt;T20-floor-granted&gt; </w:t>
      </w:r>
      <w:r w:rsidRPr="00A83359">
        <w:t xml:space="preserve">element of the &lt;fc-timers-counters&gt; element contains the time the floor control server shall wait before retransmitting the Floor Granted message until the Floor Request message is received. The number of times the Floor Granted message shall be sent is controlled by the counter in </w:t>
      </w:r>
      <w:r w:rsidRPr="001D54D8">
        <w:t>&lt;C20-floor-granted&gt;</w:t>
      </w:r>
      <w:r w:rsidRPr="00A83359">
        <w:t xml:space="preserve"> element;</w:t>
      </w:r>
    </w:p>
    <w:p w14:paraId="3E1D1B9D" w14:textId="77777777" w:rsidR="00956AF9" w:rsidRDefault="00956AF9" w:rsidP="00956AF9">
      <w:pPr>
        <w:pStyle w:val="B1"/>
      </w:pPr>
      <w:r>
        <w:t>22)</w:t>
      </w:r>
      <w:r>
        <w:tab/>
        <w:t>the &lt;T25-mbs-conversation&gt; element of the &lt;fc-timers-counters&gt; element contains the maximum allowed time of silence in a group session involving an MBS session before the MBS subchannel shall be released;</w:t>
      </w:r>
    </w:p>
    <w:p w14:paraId="7DB93424" w14:textId="77777777" w:rsidR="00956AF9" w:rsidRDefault="00956AF9" w:rsidP="00956AF9">
      <w:pPr>
        <w:pStyle w:val="B1"/>
      </w:pPr>
      <w:r>
        <w:t>23)</w:t>
      </w:r>
      <w:r>
        <w:tab/>
        <w:t>the &lt;T26-map-group-to-session</w:t>
      </w:r>
      <w:r>
        <w:rPr>
          <w:rFonts w:hint="eastAsia"/>
          <w:lang w:eastAsia="zh-CN"/>
        </w:rPr>
        <w:t>-stream</w:t>
      </w:r>
      <w:r>
        <w:t>&gt; element of the &lt;fc-timers-counters&gt; element contains the retransmission interval of the Map Group To Session Stream message;</w:t>
      </w:r>
    </w:p>
    <w:p w14:paraId="0D512DC9" w14:textId="15D27BB8" w:rsidR="00956AF9" w:rsidRPr="00A83359" w:rsidRDefault="00956AF9" w:rsidP="00C367E9">
      <w:pPr>
        <w:pStyle w:val="B1"/>
      </w:pPr>
      <w:r>
        <w:t>24)</w:t>
      </w:r>
      <w:r>
        <w:tab/>
        <w:t>the &lt;T27-unmap-group-from-session</w:t>
      </w:r>
      <w:r>
        <w:rPr>
          <w:rFonts w:hint="eastAsia"/>
          <w:lang w:eastAsia="zh-CN"/>
        </w:rPr>
        <w:t>-</w:t>
      </w:r>
      <w:r>
        <w:t xml:space="preserve">stream&gt; element of the &lt;fc-timers-counters&gt; element contains the retransmission interval of the </w:t>
      </w:r>
      <w:proofErr w:type="spellStart"/>
      <w:r>
        <w:t>Unmap</w:t>
      </w:r>
      <w:proofErr w:type="spellEnd"/>
      <w:r>
        <w:t xml:space="preserve"> Group From Session Stream message;</w:t>
      </w:r>
    </w:p>
    <w:p w14:paraId="035AD342" w14:textId="6F4FE244" w:rsidR="00C367E9" w:rsidRPr="00844EDD" w:rsidRDefault="00C367E9" w:rsidP="00C367E9">
      <w:pPr>
        <w:pStyle w:val="B1"/>
      </w:pPr>
      <w:r w:rsidRPr="001D54D8">
        <w:t>2</w:t>
      </w:r>
      <w:r w:rsidR="00956AF9">
        <w:t>5</w:t>
      </w:r>
      <w:r w:rsidRPr="00844EDD">
        <w:t>)</w:t>
      </w:r>
      <w:r w:rsidRPr="00844EDD">
        <w:tab/>
      </w:r>
      <w:r>
        <w:t xml:space="preserve">the </w:t>
      </w:r>
      <w:r w:rsidRPr="00844EDD">
        <w:t xml:space="preserve">&lt;T55-connect&gt; element </w:t>
      </w:r>
      <w:r>
        <w:t xml:space="preserve">of the </w:t>
      </w:r>
      <w:r w:rsidRPr="00A83359">
        <w:t>&lt;fc-timers-counters&gt; element</w:t>
      </w:r>
      <w:r>
        <w:t xml:space="preserve"> </w:t>
      </w:r>
      <w:r w:rsidRPr="00844EDD">
        <w:t>contains the retransmission interval of the Connect message. The number of times the Connect message is retransmitted is controlled by the counter in &lt;</w:t>
      </w:r>
      <w:r w:rsidRPr="00A83359">
        <w:t>C56-disconnect</w:t>
      </w:r>
      <w:r w:rsidRPr="001D54D8">
        <w:t>&gt; element</w:t>
      </w:r>
      <w:r w:rsidRPr="00844EDD">
        <w:t>;</w:t>
      </w:r>
    </w:p>
    <w:p w14:paraId="4E673D1A" w14:textId="66A850AC" w:rsidR="00C367E9" w:rsidRPr="00844EDD" w:rsidRDefault="00C367E9" w:rsidP="00C367E9">
      <w:pPr>
        <w:pStyle w:val="B1"/>
      </w:pPr>
      <w:r w:rsidRPr="00844EDD">
        <w:t>2</w:t>
      </w:r>
      <w:r w:rsidR="00956AF9">
        <w:t>6</w:t>
      </w:r>
      <w:r w:rsidRPr="00844EDD">
        <w:t>)</w:t>
      </w:r>
      <w:r w:rsidRPr="00844EDD">
        <w:tab/>
      </w:r>
      <w:r>
        <w:t xml:space="preserve">the </w:t>
      </w:r>
      <w:r w:rsidRPr="00844EDD">
        <w:t xml:space="preserve">&lt;T56-disconnect&gt; element </w:t>
      </w:r>
      <w:r>
        <w:t xml:space="preserve">of the </w:t>
      </w:r>
      <w:r w:rsidRPr="00A83359">
        <w:t>&lt;fc-timers-counters&gt; element</w:t>
      </w:r>
      <w:r>
        <w:t xml:space="preserve"> </w:t>
      </w:r>
      <w:r w:rsidRPr="00844EDD">
        <w:t>contains the r</w:t>
      </w:r>
      <w:r w:rsidRPr="00382F0F">
        <w:t>etransmission interval of the Disconnect message. The number of times the Disconnect message is retransmitted is controlled by the counter in &lt;</w:t>
      </w:r>
      <w:r w:rsidRPr="00A83359">
        <w:t>C55-connect</w:t>
      </w:r>
      <w:r w:rsidRPr="001D54D8">
        <w:t>&gt; element</w:t>
      </w:r>
      <w:r w:rsidRPr="00844EDD">
        <w:t>;</w:t>
      </w:r>
    </w:p>
    <w:p w14:paraId="699FFC23" w14:textId="622BCDFE" w:rsidR="00C367E9" w:rsidRPr="001D54D8" w:rsidRDefault="00C367E9" w:rsidP="00C367E9">
      <w:pPr>
        <w:pStyle w:val="B1"/>
      </w:pPr>
      <w:r w:rsidRPr="00A83359">
        <w:t>2</w:t>
      </w:r>
      <w:r w:rsidR="00956AF9">
        <w:t>7</w:t>
      </w:r>
      <w:r w:rsidRPr="00A83359">
        <w:t>)</w:t>
      </w:r>
      <w:r w:rsidRPr="00A83359">
        <w:tab/>
        <w:t xml:space="preserve">the </w:t>
      </w:r>
      <w:r w:rsidRPr="001D54D8">
        <w:t>&lt;C7-floor-idle&gt; element</w:t>
      </w:r>
      <w:r w:rsidRPr="00A83359">
        <w:t xml:space="preserve"> of the &lt;fc-timers-counters&gt; element contains the maximum number of times the Floor Idle shall be sent</w:t>
      </w:r>
      <w:r w:rsidRPr="001D54D8">
        <w:t>;</w:t>
      </w:r>
    </w:p>
    <w:p w14:paraId="3B398ABE" w14:textId="027DAB0E" w:rsidR="00F97FDE" w:rsidRDefault="00F97FDE" w:rsidP="00F97FDE">
      <w:pPr>
        <w:pStyle w:val="B1"/>
      </w:pPr>
      <w:bookmarkStart w:id="2255" w:name="_Hlk139148129"/>
      <w:r>
        <w:t>28)</w:t>
      </w:r>
      <w:r>
        <w:tab/>
        <w:t xml:space="preserve">the &lt;C17-unmap-group-to-bearer&gt; element of the &lt;fc-timers-counters&gt; element contains the maximum times the </w:t>
      </w:r>
      <w:proofErr w:type="spellStart"/>
      <w:r>
        <w:t>Unmap</w:t>
      </w:r>
      <w:proofErr w:type="spellEnd"/>
      <w:r>
        <w:t xml:space="preserve"> Group To Bearer message shall be retransmitted;</w:t>
      </w:r>
    </w:p>
    <w:bookmarkEnd w:id="2255"/>
    <w:p w14:paraId="353A7038" w14:textId="6D2811BE" w:rsidR="00C367E9" w:rsidRDefault="00C367E9" w:rsidP="00C367E9">
      <w:pPr>
        <w:pStyle w:val="B1"/>
      </w:pPr>
      <w:r w:rsidRPr="00382F0F">
        <w:t>2</w:t>
      </w:r>
      <w:r w:rsidR="00956AF9">
        <w:t>9</w:t>
      </w:r>
      <w:r w:rsidRPr="00382F0F">
        <w:t>)</w:t>
      </w:r>
      <w:r w:rsidRPr="00382F0F">
        <w:tab/>
      </w:r>
      <w:r>
        <w:t xml:space="preserve">the </w:t>
      </w:r>
      <w:r w:rsidRPr="00382F0F">
        <w:t>&lt;C20-floor-granted&gt;</w:t>
      </w:r>
      <w:r w:rsidRPr="00A83359">
        <w:t xml:space="preserve"> element of the &lt;fc-timers-counters&gt; element contains the maximum times the Floor Granted message shall be retransmitted</w:t>
      </w:r>
      <w:r w:rsidRPr="001D54D8">
        <w:t>.</w:t>
      </w:r>
    </w:p>
    <w:p w14:paraId="49519CE0" w14:textId="3A0C432D" w:rsidR="00956AF9" w:rsidRPr="00844EDD" w:rsidRDefault="00956AF9" w:rsidP="00C367E9">
      <w:pPr>
        <w:pStyle w:val="B1"/>
      </w:pPr>
      <w:r>
        <w:t>30)</w:t>
      </w:r>
      <w:r>
        <w:tab/>
        <w:t>the &lt;C27-unmap-group-from-session</w:t>
      </w:r>
      <w:r>
        <w:rPr>
          <w:rFonts w:hint="eastAsia"/>
          <w:lang w:eastAsia="zh-CN"/>
        </w:rPr>
        <w:t>-</w:t>
      </w:r>
      <w:r>
        <w:t>stream&gt; element of the &lt;fc-timers-counters&gt; element contains the maximum times</w:t>
      </w:r>
      <w:r>
        <w:rPr>
          <w:rFonts w:hint="eastAsia"/>
          <w:lang w:val="en-US" w:eastAsia="zh-CN"/>
        </w:rPr>
        <w:t xml:space="preserve"> </w:t>
      </w:r>
      <w:r>
        <w:t xml:space="preserve">the </w:t>
      </w:r>
      <w:proofErr w:type="spellStart"/>
      <w:r>
        <w:t>Unmap</w:t>
      </w:r>
      <w:proofErr w:type="spellEnd"/>
      <w:r>
        <w:t xml:space="preserve"> Group From Session Stream message</w:t>
      </w:r>
      <w:r>
        <w:rPr>
          <w:rFonts w:hint="eastAsia"/>
          <w:lang w:val="en-US" w:eastAsia="zh-CN"/>
        </w:rPr>
        <w:t xml:space="preserve"> </w:t>
      </w:r>
      <w:r>
        <w:t>shall be retransmitted;</w:t>
      </w:r>
    </w:p>
    <w:p w14:paraId="1DEFD2C3" w14:textId="169DCD96" w:rsidR="00C367E9" w:rsidRPr="001D54D8" w:rsidRDefault="00956AF9" w:rsidP="00C367E9">
      <w:pPr>
        <w:pStyle w:val="B1"/>
      </w:pPr>
      <w:r>
        <w:t>31</w:t>
      </w:r>
      <w:r w:rsidR="00C367E9" w:rsidRPr="001D54D8">
        <w:t>)</w:t>
      </w:r>
      <w:r w:rsidR="00C367E9" w:rsidRPr="001D54D8">
        <w:tab/>
      </w:r>
      <w:r w:rsidR="00C367E9">
        <w:t xml:space="preserve">the </w:t>
      </w:r>
      <w:r w:rsidR="00C367E9" w:rsidRPr="001D54D8">
        <w:t>&lt;C55-connect&gt; element</w:t>
      </w:r>
      <w:r w:rsidR="00C367E9" w:rsidRPr="00A83359">
        <w:t xml:space="preserve"> </w:t>
      </w:r>
      <w:r w:rsidR="00C367E9">
        <w:t xml:space="preserve">of the </w:t>
      </w:r>
      <w:r w:rsidR="00C367E9" w:rsidRPr="00A83359">
        <w:t>&lt;fc-timers-counters&gt; element</w:t>
      </w:r>
      <w:r w:rsidR="00C367E9">
        <w:t xml:space="preserve"> </w:t>
      </w:r>
      <w:r w:rsidR="00C367E9" w:rsidRPr="00A83359">
        <w:t>contains the maximum number of times the Connect message is retransmitted</w:t>
      </w:r>
      <w:r w:rsidR="00C367E9" w:rsidRPr="001D54D8">
        <w:t>;</w:t>
      </w:r>
    </w:p>
    <w:p w14:paraId="14754215" w14:textId="6492ED84" w:rsidR="00C367E9" w:rsidRDefault="00956AF9" w:rsidP="00C367E9">
      <w:pPr>
        <w:pStyle w:val="B1"/>
      </w:pPr>
      <w:r>
        <w:t>32</w:t>
      </w:r>
      <w:r w:rsidR="00C367E9" w:rsidRPr="001D54D8">
        <w:t>)</w:t>
      </w:r>
      <w:r w:rsidR="00C367E9" w:rsidRPr="001D54D8">
        <w:tab/>
      </w:r>
      <w:r w:rsidR="00C367E9">
        <w:t xml:space="preserve">the </w:t>
      </w:r>
      <w:r w:rsidR="00C367E9" w:rsidRPr="001D54D8">
        <w:t>&lt;C56-disconnect&gt; element</w:t>
      </w:r>
      <w:r w:rsidR="00C367E9" w:rsidRPr="00A83359">
        <w:t xml:space="preserve"> </w:t>
      </w:r>
      <w:r w:rsidR="00C367E9">
        <w:t xml:space="preserve">of the </w:t>
      </w:r>
      <w:r w:rsidR="00C367E9" w:rsidRPr="00A83359">
        <w:t>&lt;fc-timers-counters&gt; element</w:t>
      </w:r>
      <w:r w:rsidR="00C367E9">
        <w:t xml:space="preserve"> </w:t>
      </w:r>
      <w:r w:rsidR="00C367E9" w:rsidRPr="00A83359">
        <w:t>contains the maximum number of times the Disconnect message is retransmitted</w:t>
      </w:r>
      <w:r w:rsidR="00C367E9">
        <w:t>;</w:t>
      </w:r>
    </w:p>
    <w:p w14:paraId="7174DECA" w14:textId="73AEBEC3" w:rsidR="00C367E9" w:rsidRDefault="00956AF9" w:rsidP="00C367E9">
      <w:pPr>
        <w:pStyle w:val="B1"/>
        <w:rPr>
          <w:lang w:val="en-US"/>
        </w:rPr>
      </w:pPr>
      <w:r>
        <w:rPr>
          <w:lang w:val="en-US"/>
        </w:rPr>
        <w:t>33</w:t>
      </w:r>
      <w:r w:rsidR="00C367E9">
        <w:rPr>
          <w:lang w:val="en-US"/>
        </w:rPr>
        <w:t>)</w:t>
      </w:r>
      <w:r w:rsidR="00C367E9">
        <w:rPr>
          <w:lang w:val="en-US"/>
        </w:rPr>
        <w:tab/>
        <w:t>the &lt;confidentiality-protection&gt; element of the &lt;</w:t>
      </w:r>
      <w:proofErr w:type="spellStart"/>
      <w:r w:rsidR="00C367E9">
        <w:rPr>
          <w:lang w:val="en-US"/>
        </w:rPr>
        <w:t>signalling</w:t>
      </w:r>
      <w:proofErr w:type="spellEnd"/>
      <w:r w:rsidR="00C367E9">
        <w:rPr>
          <w:lang w:val="en-US"/>
        </w:rPr>
        <w:t xml:space="preserve">-protection&gt; element contains a </w:t>
      </w:r>
      <w:proofErr w:type="spellStart"/>
      <w:r w:rsidR="00C367E9">
        <w:rPr>
          <w:lang w:val="en-US"/>
        </w:rPr>
        <w:t>boolean</w:t>
      </w:r>
      <w:proofErr w:type="spellEnd"/>
      <w:r w:rsidR="00C367E9">
        <w:rPr>
          <w:lang w:val="en-US"/>
        </w:rPr>
        <w:t xml:space="preserve"> indicating whether confidentiality protection of MCPTT </w:t>
      </w:r>
      <w:proofErr w:type="spellStart"/>
      <w:r w:rsidR="00C367E9">
        <w:rPr>
          <w:lang w:val="en-US"/>
        </w:rPr>
        <w:t>signalling</w:t>
      </w:r>
      <w:proofErr w:type="spellEnd"/>
      <w:r w:rsidR="00C367E9">
        <w:rPr>
          <w:lang w:val="en-US"/>
        </w:rPr>
        <w:t xml:space="preserve"> is enabled or disabled between the MCPTT client and MCPTT server;</w:t>
      </w:r>
    </w:p>
    <w:p w14:paraId="2B93F04F" w14:textId="11D92891" w:rsidR="00C367E9" w:rsidRDefault="00C367E9" w:rsidP="00C367E9">
      <w:pPr>
        <w:pStyle w:val="B1"/>
        <w:rPr>
          <w:lang w:val="en-US"/>
        </w:rPr>
      </w:pPr>
      <w:r>
        <w:rPr>
          <w:lang w:val="en-US"/>
        </w:rPr>
        <w:t>3</w:t>
      </w:r>
      <w:r w:rsidR="00956AF9">
        <w:rPr>
          <w:lang w:val="en-US"/>
        </w:rPr>
        <w:t>4</w:t>
      </w:r>
      <w:r>
        <w:rPr>
          <w:lang w:val="en-US"/>
        </w:rPr>
        <w:t>)</w:t>
      </w:r>
      <w:r>
        <w:rPr>
          <w:lang w:val="en-US"/>
        </w:rPr>
        <w:tab/>
        <w:t>the &lt;integrity-protection&gt; element of the &lt;</w:t>
      </w:r>
      <w:proofErr w:type="spellStart"/>
      <w:r>
        <w:rPr>
          <w:lang w:val="en-US"/>
        </w:rPr>
        <w:t>signalling</w:t>
      </w:r>
      <w:proofErr w:type="spellEnd"/>
      <w:r>
        <w:rPr>
          <w:lang w:val="en-US"/>
        </w:rPr>
        <w:t xml:space="preserve">-protection&gt; element contains a </w:t>
      </w:r>
      <w:proofErr w:type="spellStart"/>
      <w:r>
        <w:rPr>
          <w:lang w:val="en-US"/>
        </w:rPr>
        <w:t>boolean</w:t>
      </w:r>
      <w:proofErr w:type="spellEnd"/>
      <w:r>
        <w:rPr>
          <w:lang w:val="en-US"/>
        </w:rPr>
        <w:t xml:space="preserve"> indicating whether integrity protection of MCPTT </w:t>
      </w:r>
      <w:proofErr w:type="spellStart"/>
      <w:r>
        <w:rPr>
          <w:lang w:val="en-US"/>
        </w:rPr>
        <w:t>signalling</w:t>
      </w:r>
      <w:proofErr w:type="spellEnd"/>
      <w:r>
        <w:rPr>
          <w:lang w:val="en-US"/>
        </w:rPr>
        <w:t xml:space="preserve"> is enabled or disabled between the MCPTT client and MCPTT server;</w:t>
      </w:r>
    </w:p>
    <w:p w14:paraId="6576C32A" w14:textId="52F6018A" w:rsidR="00C367E9" w:rsidRDefault="00C367E9" w:rsidP="00C367E9">
      <w:pPr>
        <w:pStyle w:val="B1"/>
      </w:pPr>
      <w:r>
        <w:lastRenderedPageBreak/>
        <w:t>3</w:t>
      </w:r>
      <w:r w:rsidR="00956AF9">
        <w:t>5</w:t>
      </w:r>
      <w:r>
        <w:t>)</w:t>
      </w:r>
      <w:r>
        <w:tab/>
        <w:t xml:space="preserve">The &lt;emergency-resource-priority&gt; element is of type </w:t>
      </w:r>
      <w:r w:rsidRPr="007728BA">
        <w:t>"</w:t>
      </w:r>
      <w:r>
        <w:t>resource-</w:t>
      </w:r>
      <w:proofErr w:type="spellStart"/>
      <w:r>
        <w:t>priorityType</w:t>
      </w:r>
      <w:proofErr w:type="spellEnd"/>
      <w:r w:rsidRPr="007728BA">
        <w:t>"</w:t>
      </w:r>
      <w:r w:rsidRPr="00AF6A64">
        <w:t xml:space="preserve"> </w:t>
      </w:r>
      <w:r w:rsidRPr="0045024E">
        <w:t>and</w:t>
      </w:r>
      <w:r>
        <w:t xml:space="preserve"> indicates how a Resource-Priority header field is to be populated for MCPTT emergency calls;</w:t>
      </w:r>
    </w:p>
    <w:p w14:paraId="182A1281" w14:textId="42A5F42F" w:rsidR="00C367E9" w:rsidRDefault="00C367E9" w:rsidP="00C367E9">
      <w:pPr>
        <w:pStyle w:val="B1"/>
      </w:pPr>
      <w:r>
        <w:t>3</w:t>
      </w:r>
      <w:r w:rsidR="00956AF9">
        <w:t>6</w:t>
      </w:r>
      <w:r>
        <w:t>)</w:t>
      </w:r>
      <w:r>
        <w:tab/>
        <w:t>The &lt;imminent-peril-resource-priority&gt;</w:t>
      </w:r>
      <w:r w:rsidRPr="005572AB">
        <w:t xml:space="preserve"> </w:t>
      </w:r>
      <w:r>
        <w:t xml:space="preserve">element is of type </w:t>
      </w:r>
      <w:r w:rsidRPr="007728BA">
        <w:t>"</w:t>
      </w:r>
      <w:r>
        <w:t>resource-</w:t>
      </w:r>
      <w:proofErr w:type="spellStart"/>
      <w:r>
        <w:t>priorityType</w:t>
      </w:r>
      <w:proofErr w:type="spellEnd"/>
      <w:r w:rsidRPr="007728BA">
        <w:t>"</w:t>
      </w:r>
      <w:r w:rsidRPr="00AF6A64">
        <w:t xml:space="preserve"> </w:t>
      </w:r>
      <w:r w:rsidRPr="0045024E">
        <w:t>and</w:t>
      </w:r>
      <w:r>
        <w:t xml:space="preserve"> indicates how a Resource-Priority header field is to be populated for MCPTT Imminent Peril calls;</w:t>
      </w:r>
    </w:p>
    <w:p w14:paraId="21149616" w14:textId="73957BDF" w:rsidR="00C367E9" w:rsidRPr="001D5EA6" w:rsidRDefault="00C367E9" w:rsidP="00C367E9">
      <w:pPr>
        <w:pStyle w:val="B1"/>
      </w:pPr>
      <w:r>
        <w:t>3</w:t>
      </w:r>
      <w:r w:rsidR="00956AF9">
        <w:t>7</w:t>
      </w:r>
      <w:r>
        <w:t>)</w:t>
      </w:r>
      <w:r>
        <w:tab/>
        <w:t>The &lt;normal-resource-priority&gt;</w:t>
      </w:r>
      <w:r w:rsidRPr="005572AB">
        <w:t xml:space="preserve"> </w:t>
      </w:r>
      <w:r>
        <w:t xml:space="preserve">element is of type </w:t>
      </w:r>
      <w:r w:rsidRPr="007728BA">
        <w:t>"</w:t>
      </w:r>
      <w:r>
        <w:t>resource-</w:t>
      </w:r>
      <w:proofErr w:type="spellStart"/>
      <w:r>
        <w:t>priorityType</w:t>
      </w:r>
      <w:proofErr w:type="spellEnd"/>
      <w:r w:rsidRPr="007728BA">
        <w:t>"</w:t>
      </w:r>
      <w:r w:rsidRPr="00AF6A64">
        <w:t xml:space="preserve"> </w:t>
      </w:r>
      <w:r w:rsidRPr="0045024E">
        <w:t>and</w:t>
      </w:r>
      <w:r>
        <w:t xml:space="preserve"> indicates how a Resource-Priority header field is to be populated when downgrading to normal priority from an MCPTT emergency call or MCPTT imminent peril call;</w:t>
      </w:r>
    </w:p>
    <w:p w14:paraId="2DCE9ED0" w14:textId="48BE212F" w:rsidR="00C367E9" w:rsidRDefault="00C367E9" w:rsidP="00C367E9">
      <w:pPr>
        <w:pStyle w:val="B1"/>
        <w:rPr>
          <w:lang w:val="en-US"/>
        </w:rPr>
      </w:pPr>
      <w:r>
        <w:rPr>
          <w:lang w:val="en-US"/>
        </w:rPr>
        <w:t>3</w:t>
      </w:r>
      <w:r w:rsidR="00956AF9">
        <w:rPr>
          <w:lang w:val="en-US"/>
        </w:rPr>
        <w:t>8</w:t>
      </w:r>
      <w:r>
        <w:rPr>
          <w:lang w:val="en-US"/>
        </w:rPr>
        <w:t>)</w:t>
      </w:r>
      <w:r>
        <w:rPr>
          <w:lang w:val="en-US"/>
        </w:rPr>
        <w:tab/>
        <w:t>the &lt;allow-</w:t>
      </w:r>
      <w:proofErr w:type="spellStart"/>
      <w:r>
        <w:rPr>
          <w:lang w:val="en-US"/>
        </w:rPr>
        <w:t>signalling</w:t>
      </w:r>
      <w:proofErr w:type="spellEnd"/>
      <w:r>
        <w:rPr>
          <w:lang w:val="en-US"/>
        </w:rPr>
        <w:t>-protection&gt; element of the &lt;</w:t>
      </w:r>
      <w:r w:rsidRPr="0041574E">
        <w:rPr>
          <w:lang w:val="en-US"/>
        </w:rPr>
        <w:t>protection-between-</w:t>
      </w:r>
      <w:proofErr w:type="spellStart"/>
      <w:r w:rsidRPr="0041574E">
        <w:rPr>
          <w:lang w:val="en-US"/>
        </w:rPr>
        <w:t>mcptt</w:t>
      </w:r>
      <w:proofErr w:type="spellEnd"/>
      <w:r w:rsidRPr="0041574E">
        <w:rPr>
          <w:lang w:val="en-US"/>
        </w:rPr>
        <w:t>-servers</w:t>
      </w:r>
      <w:r>
        <w:rPr>
          <w:lang w:val="en-US"/>
        </w:rPr>
        <w:t xml:space="preserve">&gt; element contains a </w:t>
      </w:r>
      <w:proofErr w:type="spellStart"/>
      <w:r>
        <w:rPr>
          <w:lang w:val="en-US"/>
        </w:rPr>
        <w:t>boolean</w:t>
      </w:r>
      <w:proofErr w:type="spellEnd"/>
      <w:r>
        <w:rPr>
          <w:lang w:val="en-US"/>
        </w:rPr>
        <w:t xml:space="preserve"> indicating whether protection of MCPTT </w:t>
      </w:r>
      <w:proofErr w:type="spellStart"/>
      <w:r>
        <w:rPr>
          <w:lang w:val="en-US"/>
        </w:rPr>
        <w:t>signalling</w:t>
      </w:r>
      <w:proofErr w:type="spellEnd"/>
      <w:r>
        <w:rPr>
          <w:lang w:val="en-US"/>
        </w:rPr>
        <w:t xml:space="preserve"> is enabled between MCPTT servers; and</w:t>
      </w:r>
    </w:p>
    <w:p w14:paraId="6AAF5CB7" w14:textId="410BD5A0" w:rsidR="00C367E9" w:rsidRDefault="00C367E9" w:rsidP="00C367E9">
      <w:pPr>
        <w:pStyle w:val="B1"/>
        <w:rPr>
          <w:lang w:val="en-US"/>
        </w:rPr>
      </w:pPr>
      <w:r>
        <w:rPr>
          <w:lang w:val="en-US"/>
        </w:rPr>
        <w:t>3</w:t>
      </w:r>
      <w:r w:rsidR="00956AF9">
        <w:rPr>
          <w:lang w:val="en-US"/>
        </w:rPr>
        <w:t>9</w:t>
      </w:r>
      <w:r>
        <w:rPr>
          <w:lang w:val="en-US"/>
        </w:rPr>
        <w:t>)</w:t>
      </w:r>
      <w:r>
        <w:rPr>
          <w:lang w:val="en-US"/>
        </w:rPr>
        <w:tab/>
        <w:t>the &lt;allow-floor-control-protection&gt; element of the &lt;</w:t>
      </w:r>
      <w:r w:rsidRPr="0041574E">
        <w:rPr>
          <w:lang w:val="en-US"/>
        </w:rPr>
        <w:t>protection-between-</w:t>
      </w:r>
      <w:proofErr w:type="spellStart"/>
      <w:r w:rsidRPr="0041574E">
        <w:rPr>
          <w:lang w:val="en-US"/>
        </w:rPr>
        <w:t>mcptt</w:t>
      </w:r>
      <w:proofErr w:type="spellEnd"/>
      <w:r w:rsidRPr="0041574E">
        <w:rPr>
          <w:lang w:val="en-US"/>
        </w:rPr>
        <w:t>-servers</w:t>
      </w:r>
      <w:r>
        <w:rPr>
          <w:lang w:val="en-US"/>
        </w:rPr>
        <w:t xml:space="preserve">&gt; element contains a </w:t>
      </w:r>
      <w:proofErr w:type="spellStart"/>
      <w:r>
        <w:rPr>
          <w:lang w:val="en-US"/>
        </w:rPr>
        <w:t>boolean</w:t>
      </w:r>
      <w:proofErr w:type="spellEnd"/>
      <w:r>
        <w:rPr>
          <w:lang w:val="en-US"/>
        </w:rPr>
        <w:t xml:space="preserve"> indicating whether protection of MCPTT floor control </w:t>
      </w:r>
      <w:proofErr w:type="spellStart"/>
      <w:r>
        <w:rPr>
          <w:lang w:val="en-US"/>
        </w:rPr>
        <w:t>signalling</w:t>
      </w:r>
      <w:proofErr w:type="spellEnd"/>
      <w:r>
        <w:rPr>
          <w:lang w:val="en-US"/>
        </w:rPr>
        <w:t xml:space="preserve"> is enabled between MCPTT servers;</w:t>
      </w:r>
    </w:p>
    <w:p w14:paraId="6484B970" w14:textId="7E0F34E3" w:rsidR="00C367E9" w:rsidRDefault="00956AF9" w:rsidP="00C367E9">
      <w:pPr>
        <w:pStyle w:val="B1"/>
        <w:rPr>
          <w:lang w:val="en-US"/>
        </w:rPr>
      </w:pPr>
      <w:r>
        <w:rPr>
          <w:lang w:val="en-US"/>
        </w:rPr>
        <w:t>40</w:t>
      </w:r>
      <w:r w:rsidR="00C367E9">
        <w:rPr>
          <w:lang w:val="en-US"/>
        </w:rPr>
        <w:t>)</w:t>
      </w:r>
      <w:r w:rsidR="00C367E9">
        <w:rPr>
          <w:lang w:val="en-US"/>
        </w:rPr>
        <w:tab/>
        <w:t xml:space="preserve">the &lt;functional-alias&gt; element </w:t>
      </w:r>
      <w:r w:rsidR="00C367E9" w:rsidRPr="00016D98">
        <w:rPr>
          <w:lang w:val="en-US"/>
        </w:rPr>
        <w:t xml:space="preserve">of </w:t>
      </w:r>
      <w:r w:rsidR="00C367E9">
        <w:rPr>
          <w:lang w:val="en-US"/>
        </w:rPr>
        <w:t>the &lt;functional-alias-e</w:t>
      </w:r>
      <w:proofErr w:type="spellStart"/>
      <w:r w:rsidR="00C367E9" w:rsidRPr="0089027D">
        <w:t>ntry</w:t>
      </w:r>
      <w:proofErr w:type="spellEnd"/>
      <w:r w:rsidR="00C367E9">
        <w:rPr>
          <w:lang w:val="en-US"/>
        </w:rPr>
        <w:t xml:space="preserve">&gt; element of the &lt;functional-alias-list&gt; element of </w:t>
      </w:r>
      <w:r w:rsidR="00C367E9" w:rsidRPr="00016D98">
        <w:rPr>
          <w:lang w:val="en-US"/>
        </w:rPr>
        <w:t>the &lt;</w:t>
      </w:r>
      <w:proofErr w:type="spellStart"/>
      <w:r w:rsidR="00C367E9">
        <w:rPr>
          <w:lang w:val="en-US"/>
        </w:rPr>
        <w:t>anyExt</w:t>
      </w:r>
      <w:proofErr w:type="spellEnd"/>
      <w:r w:rsidR="00C367E9" w:rsidRPr="00016D98">
        <w:rPr>
          <w:lang w:val="en-US"/>
        </w:rPr>
        <w:t>&gt;</w:t>
      </w:r>
      <w:r w:rsidR="00C367E9">
        <w:rPr>
          <w:lang w:val="en-US"/>
        </w:rPr>
        <w:t xml:space="preserve"> </w:t>
      </w:r>
      <w:r w:rsidR="00C367E9" w:rsidRPr="00016D98">
        <w:rPr>
          <w:lang w:val="en-US"/>
        </w:rPr>
        <w:t xml:space="preserve">element </w:t>
      </w:r>
      <w:r w:rsidR="00C367E9">
        <w:rPr>
          <w:lang w:val="en-US"/>
        </w:rPr>
        <w:t>is of type "</w:t>
      </w:r>
      <w:proofErr w:type="spellStart"/>
      <w:r w:rsidR="00C367E9">
        <w:rPr>
          <w:lang w:val="en-US"/>
        </w:rPr>
        <w:t>anyURI</w:t>
      </w:r>
      <w:proofErr w:type="spellEnd"/>
      <w:r w:rsidR="00C367E9">
        <w:rPr>
          <w:lang w:val="en-US"/>
        </w:rPr>
        <w:t>" and contains the identity of a functional alias;</w:t>
      </w:r>
    </w:p>
    <w:p w14:paraId="52CAD92D" w14:textId="286CD989" w:rsidR="00C367E9" w:rsidRDefault="00956AF9" w:rsidP="00C367E9">
      <w:pPr>
        <w:pStyle w:val="B1"/>
        <w:rPr>
          <w:lang w:val="en-US"/>
        </w:rPr>
      </w:pPr>
      <w:r>
        <w:rPr>
          <w:lang w:val="en-US"/>
        </w:rPr>
        <w:t>41</w:t>
      </w:r>
      <w:r w:rsidR="00C367E9">
        <w:rPr>
          <w:lang w:val="en-US"/>
        </w:rPr>
        <w:t>)</w:t>
      </w:r>
      <w:r w:rsidR="00C367E9">
        <w:rPr>
          <w:lang w:val="en-US"/>
        </w:rPr>
        <w:tab/>
        <w:t xml:space="preserve">the &lt;max-simultaneous-activations&gt; element </w:t>
      </w:r>
      <w:r w:rsidR="00C367E9" w:rsidRPr="00016D98">
        <w:rPr>
          <w:lang w:val="en-US"/>
        </w:rPr>
        <w:t xml:space="preserve">of </w:t>
      </w:r>
      <w:r w:rsidR="00C367E9">
        <w:rPr>
          <w:lang w:val="en-US"/>
        </w:rPr>
        <w:t>the &lt;functional-alias-e</w:t>
      </w:r>
      <w:proofErr w:type="spellStart"/>
      <w:r w:rsidR="00C367E9" w:rsidRPr="0089027D">
        <w:t>ntry</w:t>
      </w:r>
      <w:proofErr w:type="spellEnd"/>
      <w:r w:rsidR="00C367E9">
        <w:rPr>
          <w:lang w:val="en-US"/>
        </w:rPr>
        <w:t xml:space="preserve">&gt; element of the &lt;functional-alias-list&gt; element of </w:t>
      </w:r>
      <w:r w:rsidR="00C367E9" w:rsidRPr="00016D98">
        <w:rPr>
          <w:lang w:val="en-US"/>
        </w:rPr>
        <w:t>the &lt;</w:t>
      </w:r>
      <w:proofErr w:type="spellStart"/>
      <w:r w:rsidR="00C367E9">
        <w:rPr>
          <w:lang w:val="en-US"/>
        </w:rPr>
        <w:t>anyExt</w:t>
      </w:r>
      <w:proofErr w:type="spellEnd"/>
      <w:r w:rsidR="00C367E9" w:rsidRPr="00016D98">
        <w:rPr>
          <w:lang w:val="en-US"/>
        </w:rPr>
        <w:t>&gt;</w:t>
      </w:r>
      <w:r w:rsidR="00C367E9">
        <w:rPr>
          <w:lang w:val="en-US"/>
        </w:rPr>
        <w:t xml:space="preserve"> </w:t>
      </w:r>
      <w:r w:rsidR="00C367E9" w:rsidRPr="00016D98">
        <w:rPr>
          <w:lang w:val="en-US"/>
        </w:rPr>
        <w:t xml:space="preserve">element </w:t>
      </w:r>
      <w:r w:rsidR="00C367E9">
        <w:rPr>
          <w:lang w:val="en-US"/>
        </w:rPr>
        <w:t>is of type "</w:t>
      </w:r>
      <w:proofErr w:type="spellStart"/>
      <w:r w:rsidR="00C367E9" w:rsidRPr="004960A0">
        <w:rPr>
          <w:lang w:val="en-US"/>
        </w:rPr>
        <w:t>positiveInteger</w:t>
      </w:r>
      <w:proofErr w:type="spellEnd"/>
      <w:r w:rsidR="00C367E9">
        <w:rPr>
          <w:lang w:val="en-US"/>
        </w:rPr>
        <w:t>" and contains the allowed number of concurrent activations that are allowed for the functional alias contained in the corresponding &lt;functional-alias&gt; element;</w:t>
      </w:r>
    </w:p>
    <w:p w14:paraId="4AFA64DF" w14:textId="72E213FD" w:rsidR="00C367E9" w:rsidRDefault="00956AF9" w:rsidP="00C367E9">
      <w:pPr>
        <w:pStyle w:val="B1"/>
        <w:rPr>
          <w:lang w:val="en-US"/>
        </w:rPr>
      </w:pPr>
      <w:r>
        <w:rPr>
          <w:lang w:val="en-US"/>
        </w:rPr>
        <w:t>42</w:t>
      </w:r>
      <w:r w:rsidR="00C367E9">
        <w:rPr>
          <w:lang w:val="en-US"/>
        </w:rPr>
        <w:t>)</w:t>
      </w:r>
      <w:r w:rsidR="00C367E9">
        <w:rPr>
          <w:lang w:val="en-US"/>
        </w:rPr>
        <w:tab/>
        <w:t>the &lt;</w:t>
      </w:r>
      <w:r w:rsidR="00C367E9" w:rsidRPr="004521DF">
        <w:rPr>
          <w:lang w:val="en-US"/>
        </w:rPr>
        <w:t>allow-takeover</w:t>
      </w:r>
      <w:r w:rsidR="00C367E9">
        <w:rPr>
          <w:lang w:val="en-US"/>
        </w:rPr>
        <w:t xml:space="preserve">&gt; element </w:t>
      </w:r>
      <w:r w:rsidR="00C367E9" w:rsidRPr="00016D98">
        <w:rPr>
          <w:lang w:val="en-US"/>
        </w:rPr>
        <w:t xml:space="preserve">of </w:t>
      </w:r>
      <w:r w:rsidR="00C367E9">
        <w:rPr>
          <w:lang w:val="en-US"/>
        </w:rPr>
        <w:t>the &lt;functional-alias-e</w:t>
      </w:r>
      <w:proofErr w:type="spellStart"/>
      <w:r w:rsidR="00C367E9" w:rsidRPr="0089027D">
        <w:t>ntry</w:t>
      </w:r>
      <w:proofErr w:type="spellEnd"/>
      <w:r w:rsidR="00C367E9">
        <w:rPr>
          <w:lang w:val="en-US"/>
        </w:rPr>
        <w:t xml:space="preserve">&gt; element of the &lt;functional-alias-list&gt; element of </w:t>
      </w:r>
      <w:r w:rsidR="00C367E9" w:rsidRPr="00016D98">
        <w:rPr>
          <w:lang w:val="en-US"/>
        </w:rPr>
        <w:t>the &lt;</w:t>
      </w:r>
      <w:proofErr w:type="spellStart"/>
      <w:r w:rsidR="00C367E9">
        <w:rPr>
          <w:lang w:val="en-US"/>
        </w:rPr>
        <w:t>anyExt</w:t>
      </w:r>
      <w:proofErr w:type="spellEnd"/>
      <w:r w:rsidR="00C367E9" w:rsidRPr="00016D98">
        <w:rPr>
          <w:lang w:val="en-US"/>
        </w:rPr>
        <w:t>&gt;</w:t>
      </w:r>
      <w:r w:rsidR="00C367E9">
        <w:rPr>
          <w:lang w:val="en-US"/>
        </w:rPr>
        <w:t xml:space="preserve"> </w:t>
      </w:r>
      <w:r w:rsidR="00C367E9" w:rsidRPr="00016D98">
        <w:rPr>
          <w:lang w:val="en-US"/>
        </w:rPr>
        <w:t xml:space="preserve">element </w:t>
      </w:r>
      <w:r w:rsidR="00C367E9">
        <w:rPr>
          <w:lang w:val="en-US"/>
        </w:rPr>
        <w:t>is of type "</w:t>
      </w:r>
      <w:proofErr w:type="spellStart"/>
      <w:r w:rsidR="00C367E9">
        <w:rPr>
          <w:lang w:val="en-US"/>
        </w:rPr>
        <w:t>boolean</w:t>
      </w:r>
      <w:proofErr w:type="spellEnd"/>
      <w:r w:rsidR="00C367E9">
        <w:rPr>
          <w:lang w:val="en-US"/>
        </w:rPr>
        <w:t>" and indicates whether take over by another MCPTT user is allowed for a currently activated functional alias contained in the corresponding &lt;functional-alias&gt; element;</w:t>
      </w:r>
    </w:p>
    <w:p w14:paraId="02FC8A78" w14:textId="6625CC17" w:rsidR="00C367E9" w:rsidRDefault="00956AF9" w:rsidP="00C367E9">
      <w:pPr>
        <w:pStyle w:val="B1"/>
        <w:rPr>
          <w:lang w:val="en-US"/>
        </w:rPr>
      </w:pPr>
      <w:r>
        <w:rPr>
          <w:lang w:val="en-US"/>
        </w:rPr>
        <w:t>43</w:t>
      </w:r>
      <w:r w:rsidR="00C367E9">
        <w:rPr>
          <w:lang w:val="en-US"/>
        </w:rPr>
        <w:t>)</w:t>
      </w:r>
      <w:r w:rsidR="00C367E9">
        <w:rPr>
          <w:lang w:val="en-US"/>
        </w:rPr>
        <w:tab/>
        <w:t>the &lt;entry&gt; element of the &lt;</w:t>
      </w:r>
      <w:proofErr w:type="spellStart"/>
      <w:r w:rsidR="00C367E9">
        <w:rPr>
          <w:lang w:val="en-US"/>
        </w:rPr>
        <w:t>mcptt</w:t>
      </w:r>
      <w:proofErr w:type="spellEnd"/>
      <w:r w:rsidR="00C367E9">
        <w:rPr>
          <w:lang w:val="en-US"/>
        </w:rPr>
        <w:t xml:space="preserve">-user-list&gt; element </w:t>
      </w:r>
      <w:r w:rsidR="00C367E9" w:rsidRPr="00016D98">
        <w:rPr>
          <w:lang w:val="en-US"/>
        </w:rPr>
        <w:t xml:space="preserve">of </w:t>
      </w:r>
      <w:r w:rsidR="00C367E9">
        <w:rPr>
          <w:lang w:val="en-US"/>
        </w:rPr>
        <w:t>the &lt;functional-alias-e</w:t>
      </w:r>
      <w:proofErr w:type="spellStart"/>
      <w:r w:rsidR="00C367E9" w:rsidRPr="0089027D">
        <w:t>ntry</w:t>
      </w:r>
      <w:proofErr w:type="spellEnd"/>
      <w:r w:rsidR="00C367E9">
        <w:rPr>
          <w:lang w:val="en-US"/>
        </w:rPr>
        <w:t xml:space="preserve">&gt; element of the &lt;functional-alias-list&gt; element of </w:t>
      </w:r>
      <w:r w:rsidR="00C367E9" w:rsidRPr="00016D98">
        <w:rPr>
          <w:lang w:val="en-US"/>
        </w:rPr>
        <w:t>the &lt;</w:t>
      </w:r>
      <w:proofErr w:type="spellStart"/>
      <w:r w:rsidR="00C367E9">
        <w:rPr>
          <w:lang w:val="en-US"/>
        </w:rPr>
        <w:t>anyExt</w:t>
      </w:r>
      <w:proofErr w:type="spellEnd"/>
      <w:r w:rsidR="00C367E9" w:rsidRPr="00016D98">
        <w:rPr>
          <w:lang w:val="en-US"/>
        </w:rPr>
        <w:t>&gt;</w:t>
      </w:r>
      <w:r w:rsidR="00C367E9">
        <w:rPr>
          <w:lang w:val="en-US"/>
        </w:rPr>
        <w:t xml:space="preserve"> </w:t>
      </w:r>
      <w:r w:rsidR="00C367E9" w:rsidRPr="00016D98">
        <w:rPr>
          <w:lang w:val="en-US"/>
        </w:rPr>
        <w:t xml:space="preserve">element </w:t>
      </w:r>
      <w:r w:rsidR="00C367E9">
        <w:rPr>
          <w:lang w:val="en-US"/>
        </w:rPr>
        <w:t>is of type "</w:t>
      </w:r>
      <w:proofErr w:type="spellStart"/>
      <w:r w:rsidR="00C367E9">
        <w:rPr>
          <w:lang w:val="en-US"/>
        </w:rPr>
        <w:t>entryType</w:t>
      </w:r>
      <w:proofErr w:type="spellEnd"/>
      <w:r w:rsidR="00C367E9">
        <w:rPr>
          <w:lang w:val="en-US"/>
        </w:rPr>
        <w:t>" and contains the MCPTT ID of an MCPTT user that is allowed to activate the functional alias contained in the corresponding &lt;functional-alias&gt; element;</w:t>
      </w:r>
    </w:p>
    <w:p w14:paraId="2D58CDB3" w14:textId="2C8034C2" w:rsidR="00C367E9" w:rsidRDefault="00C367E9" w:rsidP="00C367E9">
      <w:pPr>
        <w:pStyle w:val="B1"/>
        <w:rPr>
          <w:lang w:val="en-US"/>
        </w:rPr>
      </w:pPr>
      <w:r>
        <w:rPr>
          <w:lang w:val="en-US"/>
        </w:rPr>
        <w:t>4</w:t>
      </w:r>
      <w:r w:rsidR="00956AF9">
        <w:rPr>
          <w:lang w:val="en-US"/>
        </w:rPr>
        <w:t>4</w:t>
      </w:r>
      <w:r>
        <w:rPr>
          <w:lang w:val="en-US"/>
        </w:rPr>
        <w:t>)</w:t>
      </w:r>
      <w:r>
        <w:rPr>
          <w:lang w:val="en-US"/>
        </w:rPr>
        <w:tab/>
        <w:t xml:space="preserve">the &lt;functional-alias-priority&gt; element in </w:t>
      </w:r>
      <w:r w:rsidRPr="00016D98">
        <w:rPr>
          <w:lang w:val="en-US"/>
        </w:rPr>
        <w:t>the &lt;</w:t>
      </w:r>
      <w:proofErr w:type="spellStart"/>
      <w:r>
        <w:rPr>
          <w:lang w:val="en-US"/>
        </w:rPr>
        <w:t>anyExt</w:t>
      </w:r>
      <w:proofErr w:type="spellEnd"/>
      <w:r w:rsidRPr="00016D98">
        <w:rPr>
          <w:lang w:val="en-US"/>
        </w:rPr>
        <w:t>&gt;</w:t>
      </w:r>
      <w:r>
        <w:rPr>
          <w:lang w:val="en-US"/>
        </w:rPr>
        <w:t xml:space="preserve"> </w:t>
      </w:r>
      <w:r w:rsidRPr="00016D98">
        <w:rPr>
          <w:lang w:val="en-US"/>
        </w:rPr>
        <w:t xml:space="preserve">element of </w:t>
      </w:r>
      <w:r>
        <w:rPr>
          <w:lang w:val="en-US"/>
        </w:rPr>
        <w:t>the &lt;functional-alias-e</w:t>
      </w:r>
      <w:proofErr w:type="spellStart"/>
      <w:r w:rsidRPr="0089027D">
        <w:t>ntry</w:t>
      </w:r>
      <w:proofErr w:type="spellEnd"/>
      <w:r>
        <w:rPr>
          <w:lang w:val="en-US"/>
        </w:rPr>
        <w:t xml:space="preserve">&gt; element of the &lt;functional-alias-list&gt; element in </w:t>
      </w:r>
      <w:r w:rsidRPr="00016D98">
        <w:rPr>
          <w:lang w:val="en-US"/>
        </w:rPr>
        <w:t>the &lt;</w:t>
      </w:r>
      <w:proofErr w:type="spellStart"/>
      <w:r>
        <w:rPr>
          <w:lang w:val="en-US"/>
        </w:rPr>
        <w:t>anyExt</w:t>
      </w:r>
      <w:proofErr w:type="spellEnd"/>
      <w:r w:rsidRPr="00016D98">
        <w:rPr>
          <w:lang w:val="en-US"/>
        </w:rPr>
        <w:t>&gt;</w:t>
      </w:r>
      <w:r>
        <w:rPr>
          <w:lang w:val="en-US"/>
        </w:rPr>
        <w:t xml:space="preserve"> </w:t>
      </w:r>
      <w:r w:rsidRPr="00016D98">
        <w:rPr>
          <w:lang w:val="en-US"/>
        </w:rPr>
        <w:t xml:space="preserve">element </w:t>
      </w:r>
      <w:r>
        <w:rPr>
          <w:lang w:val="en-US"/>
        </w:rPr>
        <w:t>is of type "</w:t>
      </w:r>
      <w:proofErr w:type="spellStart"/>
      <w:r w:rsidRPr="004960A0">
        <w:rPr>
          <w:lang w:val="en-US"/>
        </w:rPr>
        <w:t>positiveInteger</w:t>
      </w:r>
      <w:proofErr w:type="spellEnd"/>
      <w:r>
        <w:rPr>
          <w:lang w:val="en-US"/>
        </w:rPr>
        <w:t>" and indicates</w:t>
      </w:r>
      <w:r w:rsidRPr="00053988">
        <w:rPr>
          <w:lang w:val="en-US"/>
        </w:rPr>
        <w:t xml:space="preserve"> the relative priority level of </w:t>
      </w:r>
      <w:r>
        <w:rPr>
          <w:lang w:val="en-US"/>
        </w:rPr>
        <w:t>the</w:t>
      </w:r>
      <w:r w:rsidRPr="00053988">
        <w:rPr>
          <w:lang w:val="en-US"/>
        </w:rPr>
        <w:t xml:space="preserve"> </w:t>
      </w:r>
      <w:r>
        <w:rPr>
          <w:lang w:val="en-US"/>
        </w:rPr>
        <w:t>functional alias contained in the corresponding &lt;functional-alias&gt; element;</w:t>
      </w:r>
    </w:p>
    <w:p w14:paraId="42D81708" w14:textId="77777777" w:rsidR="00C367E9" w:rsidRPr="00794282" w:rsidRDefault="00C367E9" w:rsidP="00C367E9">
      <w:pPr>
        <w:pStyle w:val="NO"/>
      </w:pPr>
      <w:r w:rsidRPr="00794282">
        <w:t>NOTE 3:</w:t>
      </w:r>
      <w:r w:rsidRPr="00794282">
        <w:tab/>
      </w:r>
      <w:r w:rsidRPr="007D65D1">
        <w:t>T</w:t>
      </w:r>
      <w:r w:rsidRPr="00794282">
        <w:t xml:space="preserve">he usage of this </w:t>
      </w:r>
      <w:r w:rsidRPr="00794282">
        <w:rPr>
          <w:rFonts w:eastAsia="SimSun"/>
        </w:rPr>
        <w:t>parameter by the MCPTT server is up to implementation</w:t>
      </w:r>
      <w:r>
        <w:rPr>
          <w:rFonts w:eastAsia="SimSun"/>
        </w:rPr>
        <w:t>.</w:t>
      </w:r>
    </w:p>
    <w:p w14:paraId="76F877ED" w14:textId="4D74BE7B" w:rsidR="00C367E9" w:rsidRDefault="00C367E9" w:rsidP="00C367E9">
      <w:pPr>
        <w:pStyle w:val="B1"/>
      </w:pPr>
      <w:r w:rsidRPr="007A4807">
        <w:t>4</w:t>
      </w:r>
      <w:r w:rsidR="00956AF9">
        <w:t>5</w:t>
      </w:r>
      <w:r w:rsidRPr="007A4807">
        <w:t>)</w:t>
      </w:r>
      <w:r w:rsidRPr="007A4807">
        <w:tab/>
        <w:t>the &lt;max-simultaneous-authorizations&gt; element of the &lt;</w:t>
      </w:r>
      <w:proofErr w:type="spellStart"/>
      <w:r w:rsidRPr="007A4807">
        <w:t>anyExt</w:t>
      </w:r>
      <w:proofErr w:type="spellEnd"/>
      <w:r w:rsidRPr="007A4807">
        <w:t>&gt; element is of type "</w:t>
      </w:r>
      <w:proofErr w:type="spellStart"/>
      <w:r w:rsidRPr="007A4807">
        <w:t>positiveInteger</w:t>
      </w:r>
      <w:proofErr w:type="spellEnd"/>
      <w:r w:rsidRPr="007A4807">
        <w:t xml:space="preserve">" and indicates </w:t>
      </w:r>
      <w:bookmarkStart w:id="2256" w:name="_Hlk38366815"/>
      <w:r w:rsidRPr="007A4807">
        <w:t xml:space="preserve">the maximum allowed number of simultaneous </w:t>
      </w:r>
      <w:r>
        <w:t xml:space="preserve">service </w:t>
      </w:r>
      <w:r w:rsidRPr="007A4807">
        <w:t xml:space="preserve">authorizations for </w:t>
      </w:r>
      <w:r>
        <w:t>an</w:t>
      </w:r>
      <w:r w:rsidRPr="007A4807">
        <w:t xml:space="preserve"> MCPTT user</w:t>
      </w:r>
      <w:bookmarkEnd w:id="2256"/>
      <w:r w:rsidR="008E1242">
        <w:t>;</w:t>
      </w:r>
    </w:p>
    <w:p w14:paraId="351DC020" w14:textId="77777777" w:rsidR="00C367E9" w:rsidRDefault="00C367E9" w:rsidP="00C367E9">
      <w:pPr>
        <w:pStyle w:val="NO"/>
        <w:rPr>
          <w:lang w:val="en-US"/>
        </w:rPr>
      </w:pPr>
      <w:r>
        <w:rPr>
          <w:lang w:val="en-US"/>
        </w:rPr>
        <w:t>NOTE 4:</w:t>
      </w:r>
      <w:r>
        <w:rPr>
          <w:lang w:val="en-US"/>
        </w:rPr>
        <w:tab/>
        <w:t>The default values of the &lt;confidentiality-protection&gt; element, the &lt;integrity-protection&gt; element, the &lt;allow-</w:t>
      </w:r>
      <w:proofErr w:type="spellStart"/>
      <w:r>
        <w:rPr>
          <w:lang w:val="en-US"/>
        </w:rPr>
        <w:t>signalling</w:t>
      </w:r>
      <w:proofErr w:type="spellEnd"/>
      <w:r>
        <w:rPr>
          <w:lang w:val="en-US"/>
        </w:rPr>
        <w:t>-protection&gt; element and the &lt;allow-floor-control-protection&gt; element are "true".</w:t>
      </w:r>
    </w:p>
    <w:p w14:paraId="51605D5F" w14:textId="12BC63E1" w:rsidR="00C367E9" w:rsidRDefault="00C367E9" w:rsidP="00C367E9">
      <w:pPr>
        <w:pStyle w:val="B1"/>
        <w:rPr>
          <w:lang w:val="en-US"/>
        </w:rPr>
      </w:pPr>
      <w:r w:rsidRPr="00BE2A03">
        <w:rPr>
          <w:lang w:val="en-US"/>
        </w:rPr>
        <w:t>4</w:t>
      </w:r>
      <w:r w:rsidR="00956AF9">
        <w:rPr>
          <w:lang w:val="en-US"/>
        </w:rPr>
        <w:t>6</w:t>
      </w:r>
      <w:r w:rsidRPr="00BE2A03">
        <w:rPr>
          <w:lang w:val="en-US"/>
        </w:rPr>
        <w:t>)</w:t>
      </w:r>
      <w:r w:rsidRPr="00BE2A03">
        <w:rPr>
          <w:lang w:val="en-US"/>
        </w:rPr>
        <w:tab/>
        <w:t>the &lt;max-immediate-</w:t>
      </w:r>
      <w:proofErr w:type="spellStart"/>
      <w:r w:rsidRPr="00BE2A03">
        <w:rPr>
          <w:lang w:val="en-US"/>
        </w:rPr>
        <w:t>forwardings</w:t>
      </w:r>
      <w:proofErr w:type="spellEnd"/>
      <w:r w:rsidRPr="00BE2A03">
        <w:rPr>
          <w:lang w:val="en-US"/>
        </w:rPr>
        <w:t>&gt; element of the &lt;</w:t>
      </w:r>
      <w:proofErr w:type="spellStart"/>
      <w:r w:rsidRPr="00BE2A03">
        <w:rPr>
          <w:lang w:val="en-US"/>
        </w:rPr>
        <w:t>anyExt</w:t>
      </w:r>
      <w:proofErr w:type="spellEnd"/>
      <w:r w:rsidRPr="00BE2A03">
        <w:rPr>
          <w:lang w:val="en-US"/>
        </w:rPr>
        <w:t>&gt; element is of type "</w:t>
      </w:r>
      <w:proofErr w:type="spellStart"/>
      <w:r w:rsidRPr="00BE2A03">
        <w:rPr>
          <w:lang w:val="en-US"/>
        </w:rPr>
        <w:t>positiveInteger</w:t>
      </w:r>
      <w:proofErr w:type="spellEnd"/>
      <w:r w:rsidRPr="00BE2A03">
        <w:rPr>
          <w:lang w:val="en-US"/>
        </w:rPr>
        <w:t xml:space="preserve">" and indicates the maximum allowed number of immediate call </w:t>
      </w:r>
      <w:proofErr w:type="spellStart"/>
      <w:r w:rsidRPr="00BE2A03">
        <w:rPr>
          <w:lang w:val="en-US"/>
        </w:rPr>
        <w:t>forwardings</w:t>
      </w:r>
      <w:proofErr w:type="spellEnd"/>
      <w:r w:rsidR="008E1242">
        <w:rPr>
          <w:lang w:val="en-US"/>
        </w:rPr>
        <w:t>;</w:t>
      </w:r>
    </w:p>
    <w:p w14:paraId="409D94A9" w14:textId="77777777" w:rsidR="008E1242" w:rsidRDefault="008E1242" w:rsidP="008E1242">
      <w:pPr>
        <w:pStyle w:val="B1"/>
        <w:rPr>
          <w:lang w:val="en-US"/>
        </w:rPr>
      </w:pPr>
      <w:r>
        <w:t>47)</w:t>
      </w:r>
      <w:r>
        <w:tab/>
        <w:t xml:space="preserve">the </w:t>
      </w:r>
      <w:r>
        <w:rPr>
          <w:lang w:val="en-US"/>
        </w:rPr>
        <w:t>&lt;</w:t>
      </w:r>
      <w:r w:rsidRPr="003D20E6">
        <w:rPr>
          <w:lang w:val="en-US"/>
        </w:rPr>
        <w:t>allow-</w:t>
      </w:r>
      <w:proofErr w:type="spellStart"/>
      <w:r w:rsidRPr="003D20E6">
        <w:rPr>
          <w:lang w:val="en-US"/>
        </w:rPr>
        <w:t>adhoc</w:t>
      </w:r>
      <w:proofErr w:type="spellEnd"/>
      <w:r w:rsidRPr="003D20E6">
        <w:rPr>
          <w:lang w:val="en-US"/>
        </w:rPr>
        <w:t>-group-call</w:t>
      </w:r>
      <w:r>
        <w:rPr>
          <w:lang w:val="en-US"/>
        </w:rPr>
        <w:t>-support&gt; element of the &lt;</w:t>
      </w:r>
      <w:proofErr w:type="spellStart"/>
      <w:r w:rsidRPr="00AC7759">
        <w:rPr>
          <w:lang w:val="en-US"/>
        </w:rPr>
        <w:t>adhoc</w:t>
      </w:r>
      <w:proofErr w:type="spellEnd"/>
      <w:r w:rsidRPr="00AC7759">
        <w:rPr>
          <w:lang w:val="en-US"/>
        </w:rPr>
        <w:t>-group-call</w:t>
      </w:r>
      <w:r>
        <w:rPr>
          <w:lang w:val="en-US"/>
        </w:rPr>
        <w:t xml:space="preserve">&gt; element </w:t>
      </w:r>
      <w:r w:rsidRPr="00BE2A03">
        <w:rPr>
          <w:lang w:val="en-US"/>
        </w:rPr>
        <w:t>of the &lt;</w:t>
      </w:r>
      <w:proofErr w:type="spellStart"/>
      <w:r w:rsidRPr="00BE2A03">
        <w:rPr>
          <w:lang w:val="en-US"/>
        </w:rPr>
        <w:t>anyExt</w:t>
      </w:r>
      <w:proofErr w:type="spellEnd"/>
      <w:r w:rsidRPr="00BE2A03">
        <w:rPr>
          <w:lang w:val="en-US"/>
        </w:rPr>
        <w:t>&gt; element</w:t>
      </w:r>
      <w:r>
        <w:rPr>
          <w:lang w:val="en-US"/>
        </w:rPr>
        <w:t xml:space="preserve"> indicates whether on-network </w:t>
      </w:r>
      <w:proofErr w:type="spellStart"/>
      <w:r>
        <w:rPr>
          <w:lang w:val="en-US"/>
        </w:rPr>
        <w:t>adhoc</w:t>
      </w:r>
      <w:proofErr w:type="spellEnd"/>
      <w:r>
        <w:rPr>
          <w:lang w:val="en-US"/>
        </w:rPr>
        <w:t xml:space="preserve"> group calls support enabled or disabled, which corresponds to the "</w:t>
      </w:r>
      <w:proofErr w:type="spellStart"/>
      <w:r>
        <w:rPr>
          <w:lang w:val="en-US"/>
        </w:rPr>
        <w:t>AllowA</w:t>
      </w:r>
      <w:r w:rsidRPr="003D20E6">
        <w:rPr>
          <w:lang w:val="en-US"/>
        </w:rPr>
        <w:t>dhoc</w:t>
      </w:r>
      <w:r>
        <w:rPr>
          <w:lang w:val="en-US"/>
        </w:rPr>
        <w:t>G</w:t>
      </w:r>
      <w:r w:rsidRPr="003D20E6">
        <w:rPr>
          <w:lang w:val="en-US"/>
        </w:rPr>
        <w:t>roup</w:t>
      </w:r>
      <w:r>
        <w:rPr>
          <w:lang w:val="en-US"/>
        </w:rPr>
        <w:t>C</w:t>
      </w:r>
      <w:r w:rsidRPr="003D20E6">
        <w:rPr>
          <w:lang w:val="en-US"/>
        </w:rPr>
        <w:t>all</w:t>
      </w:r>
      <w:proofErr w:type="spellEnd"/>
      <w:r>
        <w:rPr>
          <w:lang w:val="en-US"/>
        </w:rPr>
        <w:t>" element as specified in clause 7.2.30 of 3GPP TS 24.483 [4];</w:t>
      </w:r>
    </w:p>
    <w:p w14:paraId="785CE4F1" w14:textId="77777777" w:rsidR="008E1242" w:rsidRDefault="008E1242" w:rsidP="008E1242">
      <w:pPr>
        <w:pStyle w:val="B1"/>
        <w:rPr>
          <w:lang w:val="en-US"/>
        </w:rPr>
      </w:pPr>
      <w:r>
        <w:t>48)</w:t>
      </w:r>
      <w:r>
        <w:tab/>
        <w:t xml:space="preserve">the </w:t>
      </w:r>
      <w:r>
        <w:rPr>
          <w:lang w:val="en-US"/>
        </w:rPr>
        <w:t>&lt;</w:t>
      </w:r>
      <w:r w:rsidRPr="0035515D">
        <w:rPr>
          <w:lang w:val="en-US"/>
        </w:rPr>
        <w:t>max-no-participants</w:t>
      </w:r>
      <w:r>
        <w:rPr>
          <w:lang w:val="en-US"/>
        </w:rPr>
        <w:t>&gt; element of the &lt;</w:t>
      </w:r>
      <w:proofErr w:type="spellStart"/>
      <w:r w:rsidRPr="00AC7759">
        <w:rPr>
          <w:lang w:val="en-US"/>
        </w:rPr>
        <w:t>adhoc</w:t>
      </w:r>
      <w:proofErr w:type="spellEnd"/>
      <w:r w:rsidRPr="00AC7759">
        <w:rPr>
          <w:lang w:val="en-US"/>
        </w:rPr>
        <w:t>-group-call</w:t>
      </w:r>
      <w:r>
        <w:rPr>
          <w:lang w:val="en-US"/>
        </w:rPr>
        <w:t xml:space="preserve">&gt; element </w:t>
      </w:r>
      <w:r w:rsidRPr="00BE2A03">
        <w:rPr>
          <w:lang w:val="en-US"/>
        </w:rPr>
        <w:t>of the &lt;</w:t>
      </w:r>
      <w:proofErr w:type="spellStart"/>
      <w:r w:rsidRPr="00BE2A03">
        <w:rPr>
          <w:lang w:val="en-US"/>
        </w:rPr>
        <w:t>anyExt</w:t>
      </w:r>
      <w:proofErr w:type="spellEnd"/>
      <w:r w:rsidRPr="00BE2A03">
        <w:rPr>
          <w:lang w:val="en-US"/>
        </w:rPr>
        <w:t>&gt; element</w:t>
      </w:r>
      <w:r>
        <w:rPr>
          <w:lang w:val="en-US"/>
        </w:rPr>
        <w:t xml:space="preserve"> contains the allowed number of participants of the </w:t>
      </w:r>
      <w:proofErr w:type="spellStart"/>
      <w:r>
        <w:rPr>
          <w:lang w:val="en-US"/>
        </w:rPr>
        <w:t>adhoc</w:t>
      </w:r>
      <w:proofErr w:type="spellEnd"/>
      <w:r>
        <w:rPr>
          <w:lang w:val="en-US"/>
        </w:rPr>
        <w:t xml:space="preserve"> group calls, which corresponds to the "</w:t>
      </w:r>
      <w:proofErr w:type="spellStart"/>
      <w:r>
        <w:rPr>
          <w:lang w:val="en-US"/>
        </w:rPr>
        <w:t>MaxN</w:t>
      </w:r>
      <w:r w:rsidRPr="0035515D">
        <w:rPr>
          <w:lang w:val="en-US"/>
        </w:rPr>
        <w:t>o</w:t>
      </w:r>
      <w:r>
        <w:rPr>
          <w:lang w:val="en-US"/>
        </w:rPr>
        <w:t>P</w:t>
      </w:r>
      <w:r w:rsidRPr="0035515D">
        <w:rPr>
          <w:lang w:val="en-US"/>
        </w:rPr>
        <w:t>articipants</w:t>
      </w:r>
      <w:proofErr w:type="spellEnd"/>
      <w:r>
        <w:rPr>
          <w:lang w:val="en-US"/>
        </w:rPr>
        <w:t>" element as specified in clause 7.2.31 of 3GPP TS 24.483 [4];</w:t>
      </w:r>
    </w:p>
    <w:p w14:paraId="1EC7F1AE" w14:textId="77777777" w:rsidR="008E1242" w:rsidRDefault="008E1242" w:rsidP="008E1242">
      <w:pPr>
        <w:pStyle w:val="B1"/>
        <w:rPr>
          <w:lang w:val="en-US"/>
        </w:rPr>
      </w:pPr>
      <w:r>
        <w:t>49)</w:t>
      </w:r>
      <w:r>
        <w:tab/>
        <w:t xml:space="preserve">the </w:t>
      </w:r>
      <w:r>
        <w:rPr>
          <w:lang w:val="en-US"/>
        </w:rPr>
        <w:t>&lt;hang-time&gt; element of the &lt;</w:t>
      </w:r>
      <w:proofErr w:type="spellStart"/>
      <w:r w:rsidRPr="00AC7759">
        <w:rPr>
          <w:lang w:val="en-US"/>
        </w:rPr>
        <w:t>adhoc</w:t>
      </w:r>
      <w:proofErr w:type="spellEnd"/>
      <w:r w:rsidRPr="00AC7759">
        <w:rPr>
          <w:lang w:val="en-US"/>
        </w:rPr>
        <w:t>-group-call</w:t>
      </w:r>
      <w:r>
        <w:rPr>
          <w:lang w:val="en-US"/>
        </w:rPr>
        <w:t xml:space="preserve">&gt; element </w:t>
      </w:r>
      <w:r w:rsidRPr="00BE2A03">
        <w:rPr>
          <w:lang w:val="en-US"/>
        </w:rPr>
        <w:t>of the &lt;</w:t>
      </w:r>
      <w:proofErr w:type="spellStart"/>
      <w:r w:rsidRPr="00BE2A03">
        <w:rPr>
          <w:lang w:val="en-US"/>
        </w:rPr>
        <w:t>anyExt</w:t>
      </w:r>
      <w:proofErr w:type="spellEnd"/>
      <w:r w:rsidRPr="00BE2A03">
        <w:rPr>
          <w:lang w:val="en-US"/>
        </w:rPr>
        <w:t>&gt; element</w:t>
      </w:r>
      <w:r>
        <w:rPr>
          <w:lang w:val="en-US"/>
        </w:rPr>
        <w:t xml:space="preserve"> contains the value of the hang timer for on-network </w:t>
      </w:r>
      <w:proofErr w:type="spellStart"/>
      <w:r>
        <w:rPr>
          <w:lang w:val="en-US"/>
        </w:rPr>
        <w:t>adhoc</w:t>
      </w:r>
      <w:proofErr w:type="spellEnd"/>
      <w:r>
        <w:rPr>
          <w:lang w:val="en-US"/>
        </w:rPr>
        <w:t xml:space="preserve"> calls, which corresponds to the "</w:t>
      </w:r>
      <w:proofErr w:type="spellStart"/>
      <w:r>
        <w:rPr>
          <w:lang w:val="en-US"/>
        </w:rPr>
        <w:t>HangTime</w:t>
      </w:r>
      <w:proofErr w:type="spellEnd"/>
      <w:r>
        <w:rPr>
          <w:lang w:val="en-US"/>
        </w:rPr>
        <w:t>" element as specified in clause 7.2.32 of 3GPP TS 24.483 [4]; and</w:t>
      </w:r>
    </w:p>
    <w:p w14:paraId="778F6B10" w14:textId="77777777" w:rsidR="008E1242" w:rsidRDefault="008E1242" w:rsidP="008E1242">
      <w:pPr>
        <w:pStyle w:val="NO"/>
        <w:rPr>
          <w:lang w:val="en-US"/>
        </w:rPr>
      </w:pPr>
      <w:r>
        <w:rPr>
          <w:lang w:val="en-US"/>
        </w:rPr>
        <w:t>NOTE 5:</w:t>
      </w:r>
      <w:r>
        <w:rPr>
          <w:lang w:val="en-US"/>
        </w:rPr>
        <w:tab/>
        <w:t xml:space="preserve">The hang time is a </w:t>
      </w:r>
      <w:r w:rsidRPr="00564C1C">
        <w:rPr>
          <w:lang w:val="en-US"/>
        </w:rPr>
        <w:t>configurable maximum length of the inactivity (silence) period between consecutive MCPTT transmissions within the same call.</w:t>
      </w:r>
    </w:p>
    <w:p w14:paraId="552B894E" w14:textId="3E180D01" w:rsidR="008E1242" w:rsidRPr="00DD0AC0" w:rsidRDefault="008E1242" w:rsidP="00C367E9">
      <w:pPr>
        <w:pStyle w:val="B1"/>
        <w:rPr>
          <w:lang w:val="en-US"/>
        </w:rPr>
      </w:pPr>
      <w:r>
        <w:rPr>
          <w:lang w:val="en-US"/>
        </w:rPr>
        <w:t>50)</w:t>
      </w:r>
      <w:r>
        <w:rPr>
          <w:lang w:val="en-US"/>
        </w:rPr>
        <w:tab/>
        <w:t>the &lt;</w:t>
      </w:r>
      <w:r w:rsidRPr="00077030">
        <w:rPr>
          <w:lang w:val="en-US"/>
        </w:rPr>
        <w:t>max-duration-of-call</w:t>
      </w:r>
      <w:r>
        <w:rPr>
          <w:lang w:val="en-US"/>
        </w:rPr>
        <w:t>&gt; element of the &lt;</w:t>
      </w:r>
      <w:proofErr w:type="spellStart"/>
      <w:r w:rsidRPr="00AC7759">
        <w:rPr>
          <w:lang w:val="en-US"/>
        </w:rPr>
        <w:t>adhoc</w:t>
      </w:r>
      <w:proofErr w:type="spellEnd"/>
      <w:r w:rsidRPr="00AC7759">
        <w:rPr>
          <w:lang w:val="en-US"/>
        </w:rPr>
        <w:t>-group-call</w:t>
      </w:r>
      <w:r>
        <w:rPr>
          <w:lang w:val="en-US"/>
        </w:rPr>
        <w:t xml:space="preserve">&gt; element </w:t>
      </w:r>
      <w:r w:rsidRPr="00BE2A03">
        <w:rPr>
          <w:lang w:val="en-US"/>
        </w:rPr>
        <w:t>of the &lt;</w:t>
      </w:r>
      <w:proofErr w:type="spellStart"/>
      <w:r w:rsidRPr="00BE2A03">
        <w:rPr>
          <w:lang w:val="en-US"/>
        </w:rPr>
        <w:t>anyExt</w:t>
      </w:r>
      <w:proofErr w:type="spellEnd"/>
      <w:r w:rsidRPr="00BE2A03">
        <w:rPr>
          <w:lang w:val="en-US"/>
        </w:rPr>
        <w:t>&gt; element</w:t>
      </w:r>
      <w:r>
        <w:rPr>
          <w:lang w:val="en-US"/>
        </w:rPr>
        <w:t xml:space="preserve"> contains the maximum duration allowed for an on-network </w:t>
      </w:r>
      <w:proofErr w:type="spellStart"/>
      <w:r>
        <w:rPr>
          <w:lang w:val="en-US"/>
        </w:rPr>
        <w:t>adhoc</w:t>
      </w:r>
      <w:proofErr w:type="spellEnd"/>
      <w:r>
        <w:rPr>
          <w:lang w:val="en-US"/>
        </w:rPr>
        <w:t xml:space="preserve"> group call, which corresponds to the "</w:t>
      </w:r>
      <w:r>
        <w:t>M</w:t>
      </w:r>
      <w:proofErr w:type="spellStart"/>
      <w:r w:rsidRPr="001D6412">
        <w:rPr>
          <w:lang w:val="en-US"/>
        </w:rPr>
        <w:t>ax</w:t>
      </w:r>
      <w:r>
        <w:rPr>
          <w:lang w:val="en-US"/>
        </w:rPr>
        <w:t>D</w:t>
      </w:r>
      <w:r w:rsidRPr="001D6412">
        <w:rPr>
          <w:lang w:val="en-US"/>
        </w:rPr>
        <w:t>uration</w:t>
      </w:r>
      <w:r>
        <w:rPr>
          <w:lang w:val="en-US"/>
        </w:rPr>
        <w:t>O</w:t>
      </w:r>
      <w:r w:rsidRPr="001D6412">
        <w:rPr>
          <w:lang w:val="en-US"/>
        </w:rPr>
        <w:t>f</w:t>
      </w:r>
      <w:r>
        <w:rPr>
          <w:lang w:val="en-US"/>
        </w:rPr>
        <w:t>C</w:t>
      </w:r>
      <w:r w:rsidRPr="001D6412">
        <w:rPr>
          <w:lang w:val="en-US"/>
        </w:rPr>
        <w:t>all</w:t>
      </w:r>
      <w:proofErr w:type="spellEnd"/>
      <w:r>
        <w:rPr>
          <w:lang w:val="en-US"/>
        </w:rPr>
        <w:t>" element as specified in clause 7.2.33 of 3GPP TS 24.483 [4].</w:t>
      </w:r>
    </w:p>
    <w:p w14:paraId="78EAE5DE" w14:textId="77777777" w:rsidR="00C367E9" w:rsidRDefault="00C367E9" w:rsidP="00C367E9">
      <w:pPr>
        <w:rPr>
          <w:lang w:val="en-US"/>
        </w:rPr>
      </w:pPr>
      <w:r>
        <w:rPr>
          <w:lang w:val="en-US"/>
        </w:rPr>
        <w:lastRenderedPageBreak/>
        <w:t>In the &lt;off-network&gt; element:</w:t>
      </w:r>
    </w:p>
    <w:p w14:paraId="6681661D" w14:textId="77777777" w:rsidR="00C367E9" w:rsidRDefault="00C367E9" w:rsidP="00C367E9">
      <w:pPr>
        <w:pStyle w:val="B1"/>
        <w:rPr>
          <w:lang w:val="en-US"/>
        </w:rPr>
      </w:pPr>
      <w:r>
        <w:rPr>
          <w:lang w:val="en-US"/>
        </w:rPr>
        <w:t>1)</w:t>
      </w:r>
      <w:r>
        <w:rPr>
          <w:lang w:val="en-US"/>
        </w:rPr>
        <w:tab/>
        <w:t>the &lt;private-cancel-timeout&gt; element of the &lt;emergency-call&gt; element contains the timeout value for the cancellation of an in-progress off-network emergency private call,</w:t>
      </w:r>
      <w:r w:rsidRPr="00065486">
        <w:rPr>
          <w:lang w:val="en-US"/>
        </w:rPr>
        <w:t xml:space="preserve"> </w:t>
      </w:r>
      <w:r>
        <w:rPr>
          <w:lang w:val="en-US"/>
        </w:rPr>
        <w:t>which corresponds to the "</w:t>
      </w:r>
      <w:proofErr w:type="spellStart"/>
      <w:r>
        <w:rPr>
          <w:lang w:val="en-US"/>
        </w:rPr>
        <w:t>CancelTimeout</w:t>
      </w:r>
      <w:proofErr w:type="spellEnd"/>
      <w:r>
        <w:rPr>
          <w:lang w:val="en-US"/>
        </w:rPr>
        <w:t>" element as specified in clause 7.2.14 of 3GPP TS 24.483 [4];</w:t>
      </w:r>
    </w:p>
    <w:p w14:paraId="0D37591B" w14:textId="77777777" w:rsidR="00C367E9" w:rsidRPr="007D7785" w:rsidRDefault="00C367E9" w:rsidP="00C367E9">
      <w:pPr>
        <w:pStyle w:val="B1"/>
        <w:rPr>
          <w:lang w:val="en-US"/>
        </w:rPr>
      </w:pPr>
      <w:r>
        <w:rPr>
          <w:lang w:val="en-US"/>
        </w:rPr>
        <w:t>2)</w:t>
      </w:r>
      <w:r>
        <w:rPr>
          <w:lang w:val="en-US"/>
        </w:rPr>
        <w:tab/>
        <w:t>the &lt;group-time-limit&gt; element of the &lt;emergency-call&gt; element contains the time limit for an in-progress off-network emergency call on an MCPTT group,</w:t>
      </w:r>
      <w:r w:rsidRPr="00065486">
        <w:rPr>
          <w:lang w:val="en-US"/>
        </w:rPr>
        <w:t xml:space="preserve"> </w:t>
      </w:r>
      <w:r>
        <w:rPr>
          <w:lang w:val="en-US"/>
        </w:rPr>
        <w:t>which corresponds to the "</w:t>
      </w:r>
      <w:proofErr w:type="spellStart"/>
      <w:r w:rsidRPr="00065486">
        <w:rPr>
          <w:lang w:val="en-US"/>
        </w:rPr>
        <w:t>MCPTTGroupTimeout</w:t>
      </w:r>
      <w:proofErr w:type="spellEnd"/>
      <w:r>
        <w:rPr>
          <w:lang w:val="en-US"/>
        </w:rPr>
        <w:t>" element as specified in clause 7.2.16 of 3GPP TS 24.483 [4];</w:t>
      </w:r>
    </w:p>
    <w:p w14:paraId="1F6209DF" w14:textId="77777777" w:rsidR="00C367E9" w:rsidRDefault="00C367E9" w:rsidP="00C367E9">
      <w:pPr>
        <w:pStyle w:val="B1"/>
        <w:rPr>
          <w:lang w:val="en-US"/>
        </w:rPr>
      </w:pPr>
      <w:r>
        <w:t>3)</w:t>
      </w:r>
      <w:r>
        <w:tab/>
        <w:t xml:space="preserve">the </w:t>
      </w:r>
      <w:r>
        <w:rPr>
          <w:lang w:val="en-US"/>
        </w:rPr>
        <w:t>&lt;hang-time&gt; element of the &lt;private-call&gt; element contains the value of the hang timer for off-network private calls, which corresponds to the "</w:t>
      </w:r>
      <w:proofErr w:type="spellStart"/>
      <w:r>
        <w:rPr>
          <w:lang w:val="en-US"/>
        </w:rPr>
        <w:t>HangTime</w:t>
      </w:r>
      <w:proofErr w:type="spellEnd"/>
      <w:r>
        <w:rPr>
          <w:lang w:val="en-US"/>
        </w:rPr>
        <w:t>" element as specified in clause 7.2.13 of 3GPP TS 24.483 [4];</w:t>
      </w:r>
    </w:p>
    <w:p w14:paraId="0F21782C" w14:textId="77777777" w:rsidR="00C367E9" w:rsidRDefault="00C367E9" w:rsidP="00C367E9">
      <w:pPr>
        <w:pStyle w:val="B1"/>
        <w:rPr>
          <w:lang w:val="en-US"/>
        </w:rPr>
      </w:pPr>
      <w:r>
        <w:rPr>
          <w:lang w:val="en-US"/>
        </w:rPr>
        <w:t>4)</w:t>
      </w:r>
      <w:r>
        <w:rPr>
          <w:lang w:val="en-US"/>
        </w:rPr>
        <w:tab/>
        <w:t>the &lt;max-duration-with-floor-control&gt; element of the &lt;private-call&gt; element contains the maximum duration allowed for an off-network private call with floor control, which and corresponds to the "</w:t>
      </w:r>
      <w:proofErr w:type="spellStart"/>
      <w:r w:rsidRPr="00065486">
        <w:rPr>
          <w:lang w:val="en-US"/>
        </w:rPr>
        <w:t>MaxDuration</w:t>
      </w:r>
      <w:proofErr w:type="spellEnd"/>
      <w:r>
        <w:rPr>
          <w:lang w:val="en-US"/>
        </w:rPr>
        <w:t>" element as specified in clause 7.2.12 of 3GPP TS 24.483 [4];</w:t>
      </w:r>
    </w:p>
    <w:p w14:paraId="120BE064" w14:textId="77777777" w:rsidR="00C367E9" w:rsidRPr="00FB3719" w:rsidRDefault="00C367E9" w:rsidP="00C367E9">
      <w:pPr>
        <w:pStyle w:val="B1"/>
        <w:rPr>
          <w:lang w:val="en-US"/>
        </w:rPr>
      </w:pPr>
      <w:r>
        <w:rPr>
          <w:lang w:val="en-US"/>
        </w:rPr>
        <w:t>5)</w:t>
      </w:r>
      <w:r>
        <w:rPr>
          <w:lang w:val="en-US"/>
        </w:rPr>
        <w:tab/>
        <w:t xml:space="preserve">the &lt;num-levels-priority-hierarchy&gt; element contains </w:t>
      </w:r>
      <w:r w:rsidRPr="00564C1C">
        <w:rPr>
          <w:lang w:val="en-US"/>
        </w:rPr>
        <w:t xml:space="preserve">a priority </w:t>
      </w:r>
      <w:r>
        <w:rPr>
          <w:lang w:val="en-US"/>
        </w:rPr>
        <w:t>hierarchy for determining what participants, p</w:t>
      </w:r>
      <w:r w:rsidRPr="00564C1C">
        <w:rPr>
          <w:lang w:val="en-US"/>
        </w:rPr>
        <w:t xml:space="preserve">articipant types, and urgent transmission types shall be granted a request to override an active </w:t>
      </w:r>
      <w:r>
        <w:rPr>
          <w:lang w:val="en-US"/>
        </w:rPr>
        <w:t>off-network MCPTT transmission, which corresponds to the "</w:t>
      </w:r>
      <w:proofErr w:type="spellStart"/>
      <w:r w:rsidRPr="00065486">
        <w:rPr>
          <w:lang w:val="en-US"/>
        </w:rPr>
        <w:t>NumLevelHierarchy</w:t>
      </w:r>
      <w:proofErr w:type="spellEnd"/>
      <w:r>
        <w:rPr>
          <w:lang w:val="en-US"/>
        </w:rPr>
        <w:t>" element as specified in clause 7.2.17 of 3GPP TS 24.483 [4].</w:t>
      </w:r>
      <w:r w:rsidRPr="00FB3719">
        <w:t xml:space="preserve"> </w:t>
      </w:r>
      <w:r w:rsidRPr="00FB3719">
        <w:rPr>
          <w:lang w:val="en-US"/>
        </w:rPr>
        <w:t>Absence of the &lt;num-levels-priori</w:t>
      </w:r>
      <w:r>
        <w:rPr>
          <w:lang w:val="en-US"/>
        </w:rPr>
        <w:t>ty-hierarchy&gt; element in the &lt;off</w:t>
      </w:r>
      <w:r w:rsidRPr="00FB3719">
        <w:rPr>
          <w:lang w:val="en-US"/>
        </w:rPr>
        <w:t xml:space="preserve">-network&gt; element indicates that the lowest possible value is used </w:t>
      </w:r>
      <w:r>
        <w:rPr>
          <w:lang w:val="en-US"/>
        </w:rPr>
        <w:t xml:space="preserve">according to the schema </w:t>
      </w:r>
      <w:r w:rsidRPr="00FB3719">
        <w:rPr>
          <w:lang w:val="en-US"/>
        </w:rPr>
        <w:t>to represent the priority hierarchy;</w:t>
      </w:r>
    </w:p>
    <w:p w14:paraId="6CAC1CD7" w14:textId="77777777" w:rsidR="00C367E9" w:rsidRDefault="00C367E9" w:rsidP="00C367E9">
      <w:pPr>
        <w:pStyle w:val="B1"/>
        <w:rPr>
          <w:lang w:val="en-US"/>
        </w:rPr>
      </w:pPr>
      <w:r>
        <w:rPr>
          <w:lang w:val="en-US"/>
        </w:rPr>
        <w:t>NOTE 4</w:t>
      </w:r>
      <w:r w:rsidRPr="00FB3719">
        <w:rPr>
          <w:lang w:val="en-US"/>
        </w:rPr>
        <w:t>:</w:t>
      </w:r>
      <w:r w:rsidRPr="00FB3719">
        <w:rPr>
          <w:lang w:val="en-US"/>
        </w:rPr>
        <w:tab/>
        <w:t>The higher the value from the priority hierarchy assigned to a participant, the higher the priority given to override an active transmission</w:t>
      </w:r>
      <w:r>
        <w:rPr>
          <w:lang w:val="en-US"/>
        </w:rPr>
        <w:t>;</w:t>
      </w:r>
    </w:p>
    <w:p w14:paraId="21DB4D02" w14:textId="77777777" w:rsidR="00C367E9" w:rsidRDefault="00C367E9" w:rsidP="00C367E9">
      <w:pPr>
        <w:pStyle w:val="B1"/>
        <w:rPr>
          <w:lang w:val="en-US"/>
        </w:rPr>
      </w:pPr>
      <w:r>
        <w:rPr>
          <w:lang w:val="en-US"/>
        </w:rPr>
        <w:t>6)</w:t>
      </w:r>
      <w:r>
        <w:rPr>
          <w:lang w:val="en-US"/>
        </w:rPr>
        <w:tab/>
        <w:t>the &lt;time-limit&gt; element of the &lt;transmit-time&gt; element contains the transmit time limit in an off-network group or private call transmission, which corresponds to the "</w:t>
      </w:r>
      <w:proofErr w:type="spellStart"/>
      <w:r w:rsidRPr="00065486">
        <w:rPr>
          <w:lang w:val="en-US"/>
        </w:rPr>
        <w:t>TransmitTimeout</w:t>
      </w:r>
      <w:proofErr w:type="spellEnd"/>
      <w:r>
        <w:rPr>
          <w:lang w:val="en-US"/>
        </w:rPr>
        <w:t>"</w:t>
      </w:r>
      <w:r w:rsidRPr="00065486">
        <w:rPr>
          <w:lang w:val="en-US"/>
        </w:rPr>
        <w:t xml:space="preserve"> </w:t>
      </w:r>
      <w:r>
        <w:rPr>
          <w:lang w:val="en-US"/>
        </w:rPr>
        <w:t>element as specified in clause 7.2.18 of 3GPP TS 24.483 [4];</w:t>
      </w:r>
    </w:p>
    <w:p w14:paraId="75260497" w14:textId="77777777" w:rsidR="00C367E9" w:rsidRDefault="00C367E9" w:rsidP="00C367E9">
      <w:pPr>
        <w:pStyle w:val="B1"/>
        <w:rPr>
          <w:lang w:val="en-US"/>
        </w:rPr>
      </w:pPr>
      <w:r>
        <w:rPr>
          <w:lang w:val="en-US"/>
        </w:rPr>
        <w:t>7)</w:t>
      </w:r>
      <w:r>
        <w:rPr>
          <w:lang w:val="en-US"/>
        </w:rPr>
        <w:tab/>
        <w:t>the &lt;time-warning&gt; element of the &lt;transmit-time&gt; element contains the warning time before the off-network transmit time is reached, which corresponds to the "</w:t>
      </w:r>
      <w:proofErr w:type="spellStart"/>
      <w:r w:rsidRPr="00065486">
        <w:rPr>
          <w:lang w:val="en-US"/>
        </w:rPr>
        <w:t>TransmissionWarning</w:t>
      </w:r>
      <w:proofErr w:type="spellEnd"/>
      <w:r>
        <w:rPr>
          <w:lang w:val="en-US"/>
        </w:rPr>
        <w:t>"</w:t>
      </w:r>
      <w:r w:rsidRPr="00065486">
        <w:rPr>
          <w:lang w:val="en-US"/>
        </w:rPr>
        <w:t xml:space="preserve"> </w:t>
      </w:r>
      <w:r>
        <w:rPr>
          <w:lang w:val="en-US"/>
        </w:rPr>
        <w:t>element as specified in clause 7.2.19 of 3GPP TS 24.483 [4];</w:t>
      </w:r>
    </w:p>
    <w:p w14:paraId="4E8AFDE8" w14:textId="77777777" w:rsidR="00C367E9" w:rsidRDefault="00C367E9" w:rsidP="00C367E9">
      <w:pPr>
        <w:pStyle w:val="B1"/>
        <w:rPr>
          <w:lang w:val="en-US"/>
        </w:rPr>
      </w:pPr>
      <w:r>
        <w:rPr>
          <w:lang w:val="en-US"/>
        </w:rPr>
        <w:t>8)</w:t>
      </w:r>
      <w:r>
        <w:rPr>
          <w:lang w:val="en-US"/>
        </w:rPr>
        <w:tab/>
        <w:t>the &lt;hang-time-warning&gt; element contains the warning time before the off-network hang time is reached, which corresponds to the "</w:t>
      </w:r>
      <w:proofErr w:type="spellStart"/>
      <w:r>
        <w:rPr>
          <w:lang w:val="en-US"/>
        </w:rPr>
        <w:t>HangTime</w:t>
      </w:r>
      <w:r w:rsidRPr="00065486">
        <w:rPr>
          <w:lang w:val="en-US"/>
        </w:rPr>
        <w:t>Warning</w:t>
      </w:r>
      <w:proofErr w:type="spellEnd"/>
      <w:r>
        <w:rPr>
          <w:lang w:val="en-US"/>
        </w:rPr>
        <w:t>"</w:t>
      </w:r>
      <w:r w:rsidRPr="00065486">
        <w:rPr>
          <w:lang w:val="en-US"/>
        </w:rPr>
        <w:t xml:space="preserve"> </w:t>
      </w:r>
      <w:r>
        <w:rPr>
          <w:lang w:val="en-US"/>
        </w:rPr>
        <w:t>element as specified in clause 7.2.20 of 3GPP TS 24.483 [4];</w:t>
      </w:r>
    </w:p>
    <w:p w14:paraId="453B7A3C" w14:textId="77777777" w:rsidR="00C367E9" w:rsidRDefault="00C367E9" w:rsidP="00C367E9">
      <w:pPr>
        <w:pStyle w:val="B1"/>
        <w:rPr>
          <w:lang w:val="en-US"/>
        </w:rPr>
      </w:pPr>
      <w:r>
        <w:rPr>
          <w:lang w:val="en-US"/>
        </w:rPr>
        <w:t>9)</w:t>
      </w:r>
      <w:r>
        <w:rPr>
          <w:lang w:val="en-US"/>
        </w:rPr>
        <w:tab/>
        <w:t>the &lt;</w:t>
      </w:r>
      <w:r w:rsidRPr="002978FF">
        <w:rPr>
          <w:lang w:val="en-US"/>
        </w:rPr>
        <w:t>default-prose-per-packet-priority</w:t>
      </w:r>
      <w:r>
        <w:rPr>
          <w:lang w:val="en-US"/>
        </w:rPr>
        <w:t xml:space="preserve">&gt; element contains priority values for off-network calls, for each of the following constituent elements: </w:t>
      </w:r>
    </w:p>
    <w:p w14:paraId="15CD182E" w14:textId="77777777" w:rsidR="00C367E9" w:rsidRPr="007D7785" w:rsidRDefault="00C367E9" w:rsidP="00C367E9">
      <w:pPr>
        <w:pStyle w:val="B2"/>
        <w:rPr>
          <w:lang w:val="en-US"/>
        </w:rPr>
      </w:pPr>
      <w:r>
        <w:rPr>
          <w:lang w:val="en-US"/>
        </w:rPr>
        <w:t>a)</w:t>
      </w:r>
      <w:r>
        <w:rPr>
          <w:lang w:val="en-US"/>
        </w:rPr>
        <w:tab/>
      </w:r>
      <w:proofErr w:type="spellStart"/>
      <w:r>
        <w:rPr>
          <w:lang w:val="en-US"/>
        </w:rPr>
        <w:t>mcptt</w:t>
      </w:r>
      <w:proofErr w:type="spellEnd"/>
      <w:r w:rsidRPr="007D7785">
        <w:rPr>
          <w:lang w:val="en-US"/>
        </w:rPr>
        <w:t xml:space="preserve"> private call </w:t>
      </w:r>
      <w:proofErr w:type="spellStart"/>
      <w:r w:rsidRPr="007D7785">
        <w:rPr>
          <w:lang w:val="en-US"/>
        </w:rPr>
        <w:t>signalling</w:t>
      </w:r>
      <w:proofErr w:type="spellEnd"/>
      <w:r>
        <w:rPr>
          <w:lang w:val="en-US"/>
        </w:rPr>
        <w:t xml:space="preserve"> which corresponds to the "</w:t>
      </w:r>
      <w:proofErr w:type="spellStart"/>
      <w:r w:rsidRPr="00065486">
        <w:rPr>
          <w:lang w:val="en-US"/>
        </w:rPr>
        <w:t>MCPTTPrivateCallSignalling</w:t>
      </w:r>
      <w:proofErr w:type="spellEnd"/>
      <w:r>
        <w:rPr>
          <w:lang w:val="en-US"/>
        </w:rPr>
        <w:t>"</w:t>
      </w:r>
      <w:r w:rsidRPr="00065486">
        <w:rPr>
          <w:lang w:val="en-US"/>
        </w:rPr>
        <w:t xml:space="preserve"> </w:t>
      </w:r>
      <w:r>
        <w:rPr>
          <w:lang w:val="en-US"/>
        </w:rPr>
        <w:t>element as specified in clause 7.2.22 of 3GPP TS 24.483 [4];</w:t>
      </w:r>
    </w:p>
    <w:p w14:paraId="78256204" w14:textId="77777777" w:rsidR="00C367E9" w:rsidRPr="007D7785" w:rsidRDefault="00C367E9" w:rsidP="00C367E9">
      <w:pPr>
        <w:pStyle w:val="B2"/>
      </w:pPr>
      <w:r>
        <w:t>b)</w:t>
      </w:r>
      <w:r>
        <w:tab/>
      </w:r>
      <w:proofErr w:type="spellStart"/>
      <w:r>
        <w:t>mcptt</w:t>
      </w:r>
      <w:proofErr w:type="spellEnd"/>
      <w:r w:rsidRPr="007D7785">
        <w:t xml:space="preserve"> private call media</w:t>
      </w:r>
      <w:r w:rsidRPr="00065486">
        <w:rPr>
          <w:lang w:val="en-US"/>
        </w:rPr>
        <w:t xml:space="preserve"> </w:t>
      </w:r>
      <w:r>
        <w:rPr>
          <w:lang w:val="en-US"/>
        </w:rPr>
        <w:t>which corresponds to the "</w:t>
      </w:r>
      <w:proofErr w:type="spellStart"/>
      <w:r w:rsidRPr="00065486">
        <w:rPr>
          <w:lang w:val="en-US"/>
        </w:rPr>
        <w:t>MCPTTPrivateCall</w:t>
      </w:r>
      <w:r>
        <w:rPr>
          <w:lang w:val="en-US"/>
        </w:rPr>
        <w:t>Media</w:t>
      </w:r>
      <w:proofErr w:type="spellEnd"/>
      <w:r>
        <w:rPr>
          <w:lang w:val="en-US"/>
        </w:rPr>
        <w:t>"</w:t>
      </w:r>
      <w:r w:rsidRPr="00065486">
        <w:rPr>
          <w:lang w:val="en-US"/>
        </w:rPr>
        <w:t xml:space="preserve"> </w:t>
      </w:r>
      <w:r>
        <w:rPr>
          <w:lang w:val="en-US"/>
        </w:rPr>
        <w:t>element as specified in clause 7.2.23 of 3GPP TS 24.483 [4]</w:t>
      </w:r>
      <w:r>
        <w:t>;</w:t>
      </w:r>
    </w:p>
    <w:p w14:paraId="4D2E3454" w14:textId="77777777" w:rsidR="00C367E9" w:rsidRPr="007D7785" w:rsidRDefault="00C367E9" w:rsidP="00C367E9">
      <w:pPr>
        <w:pStyle w:val="B2"/>
      </w:pPr>
      <w:r>
        <w:t>c)</w:t>
      </w:r>
      <w:r>
        <w:tab/>
      </w:r>
      <w:proofErr w:type="spellStart"/>
      <w:r>
        <w:t>mcptt</w:t>
      </w:r>
      <w:proofErr w:type="spellEnd"/>
      <w:r>
        <w:t xml:space="preserve"> e</w:t>
      </w:r>
      <w:r w:rsidRPr="007D7785">
        <w:t>mergency private call signalling</w:t>
      </w:r>
      <w:r w:rsidRPr="00065486">
        <w:rPr>
          <w:lang w:val="en-US"/>
        </w:rPr>
        <w:t xml:space="preserve"> </w:t>
      </w:r>
      <w:r>
        <w:rPr>
          <w:lang w:val="en-US"/>
        </w:rPr>
        <w:t>which corresponds to the "</w:t>
      </w:r>
      <w:proofErr w:type="spellStart"/>
      <w:r w:rsidRPr="00065486">
        <w:rPr>
          <w:lang w:val="en-US"/>
        </w:rPr>
        <w:t>MCPTT</w:t>
      </w:r>
      <w:r>
        <w:rPr>
          <w:lang w:val="en-US"/>
        </w:rPr>
        <w:t>Emergency</w:t>
      </w:r>
      <w:r w:rsidRPr="00065486">
        <w:rPr>
          <w:lang w:val="en-US"/>
        </w:rPr>
        <w:t>PrivateCallSignalling</w:t>
      </w:r>
      <w:proofErr w:type="spellEnd"/>
      <w:r>
        <w:rPr>
          <w:lang w:val="en-US"/>
        </w:rPr>
        <w:t>"</w:t>
      </w:r>
      <w:r w:rsidRPr="00065486">
        <w:rPr>
          <w:lang w:val="en-US"/>
        </w:rPr>
        <w:t xml:space="preserve"> </w:t>
      </w:r>
      <w:r>
        <w:rPr>
          <w:lang w:val="en-US"/>
        </w:rPr>
        <w:t>element as specified in clause 7.2.24 of 3GPP TS 24.483 [4]</w:t>
      </w:r>
      <w:r>
        <w:t>; and</w:t>
      </w:r>
    </w:p>
    <w:p w14:paraId="009A648B" w14:textId="6173F312" w:rsidR="00C367E9" w:rsidRPr="00CA5CD2" w:rsidRDefault="00C367E9" w:rsidP="00C367E9">
      <w:pPr>
        <w:pStyle w:val="B2"/>
      </w:pPr>
      <w:r>
        <w:t>d)</w:t>
      </w:r>
      <w:r>
        <w:tab/>
      </w:r>
      <w:proofErr w:type="spellStart"/>
      <w:r>
        <w:t>mcptt</w:t>
      </w:r>
      <w:proofErr w:type="spellEnd"/>
      <w:r>
        <w:t xml:space="preserve"> e</w:t>
      </w:r>
      <w:r w:rsidRPr="007D7785">
        <w:t>mergency private call media</w:t>
      </w:r>
      <w:r w:rsidRPr="00065486">
        <w:rPr>
          <w:lang w:val="en-US"/>
        </w:rPr>
        <w:t xml:space="preserve"> </w:t>
      </w:r>
      <w:r>
        <w:rPr>
          <w:lang w:val="en-US"/>
        </w:rPr>
        <w:t>which corresponds to the "</w:t>
      </w:r>
      <w:proofErr w:type="spellStart"/>
      <w:r w:rsidRPr="00065486">
        <w:rPr>
          <w:lang w:val="en-US"/>
        </w:rPr>
        <w:t>MCPTT</w:t>
      </w:r>
      <w:r>
        <w:rPr>
          <w:lang w:val="en-US"/>
        </w:rPr>
        <w:t>EmergencyPrivateCallMedia</w:t>
      </w:r>
      <w:proofErr w:type="spellEnd"/>
      <w:r>
        <w:rPr>
          <w:lang w:val="en-US"/>
        </w:rPr>
        <w:t>"</w:t>
      </w:r>
      <w:r w:rsidRPr="00065486">
        <w:rPr>
          <w:lang w:val="en-US"/>
        </w:rPr>
        <w:t xml:space="preserve"> </w:t>
      </w:r>
      <w:r>
        <w:rPr>
          <w:lang w:val="en-US"/>
        </w:rPr>
        <w:t>element as specified in clause 7.2.25 of 3GPP TS 24.483 [4]</w:t>
      </w:r>
      <w:r>
        <w:t>;</w:t>
      </w:r>
    </w:p>
    <w:p w14:paraId="3E0FDCCC" w14:textId="77777777" w:rsidR="00C367E9" w:rsidRDefault="00C367E9" w:rsidP="00C367E9">
      <w:pPr>
        <w:pStyle w:val="B1"/>
        <w:rPr>
          <w:lang w:val="en-US"/>
        </w:rPr>
      </w:pPr>
      <w:r>
        <w:rPr>
          <w:lang w:val="en-US"/>
        </w:rPr>
        <w:t>10)</w:t>
      </w:r>
      <w:r>
        <w:rPr>
          <w:lang w:val="en-US"/>
        </w:rPr>
        <w:tab/>
        <w:t>the &lt;allow-log-metadata&gt; element which corresponds to the "</w:t>
      </w:r>
      <w:proofErr w:type="spellStart"/>
      <w:r w:rsidRPr="00065486">
        <w:rPr>
          <w:lang w:val="en-US"/>
        </w:rPr>
        <w:t>LogMetadata</w:t>
      </w:r>
      <w:proofErr w:type="spellEnd"/>
      <w:r>
        <w:rPr>
          <w:lang w:val="en-US"/>
        </w:rPr>
        <w:t>"</w:t>
      </w:r>
      <w:r w:rsidRPr="00065486">
        <w:rPr>
          <w:lang w:val="en-US"/>
        </w:rPr>
        <w:t xml:space="preserve"> </w:t>
      </w:r>
      <w:r>
        <w:rPr>
          <w:lang w:val="en-US"/>
        </w:rPr>
        <w:t>element as specified in clause 7.2.26 of 3GPP TS 24.483 [4] and contains one of the following values:</w:t>
      </w:r>
    </w:p>
    <w:p w14:paraId="01964FB6" w14:textId="77777777" w:rsidR="00C367E9" w:rsidRPr="0075512C" w:rsidRDefault="00C367E9" w:rsidP="00C367E9">
      <w:pPr>
        <w:pStyle w:val="B2"/>
      </w:pPr>
      <w:r w:rsidRPr="0075512C">
        <w:t>a)</w:t>
      </w:r>
      <w:r w:rsidRPr="0075512C">
        <w:tab/>
        <w:t>"true" which indicates that logging of metadata for MCPTT group calls, MCPTT private calls and non-call activities from MCPTT UEs operating in off-network mode, is enabled; and</w:t>
      </w:r>
    </w:p>
    <w:p w14:paraId="7E7CB0A3" w14:textId="3840E416" w:rsidR="00C367E9" w:rsidRDefault="00C367E9" w:rsidP="00C367E9">
      <w:pPr>
        <w:pStyle w:val="B2"/>
      </w:pPr>
      <w:r w:rsidRPr="0075512C">
        <w:t>b)</w:t>
      </w:r>
      <w:r w:rsidRPr="0075512C">
        <w:tab/>
        <w:t>"false" which indicates that logging of metadata for MCPTT group calls, MCPTT private calls and non-call activities from MCPTT UEs operating in off-network mode, is not enabled</w:t>
      </w:r>
      <w:r w:rsidR="00010741">
        <w:t>; and</w:t>
      </w:r>
    </w:p>
    <w:p w14:paraId="79301111" w14:textId="77777777" w:rsidR="00250165" w:rsidRDefault="00250165" w:rsidP="00250165">
      <w:pPr>
        <w:pStyle w:val="B1"/>
        <w:rPr>
          <w:lang w:val="en-US"/>
        </w:rPr>
      </w:pPr>
      <w:r>
        <w:rPr>
          <w:lang w:val="en-US"/>
        </w:rPr>
        <w:t>11)</w:t>
      </w:r>
      <w:r>
        <w:rPr>
          <w:lang w:val="en-US"/>
        </w:rPr>
        <w:tab/>
        <w:t>the &lt;</w:t>
      </w:r>
      <w:r w:rsidRPr="002978FF">
        <w:rPr>
          <w:lang w:val="en-US"/>
        </w:rPr>
        <w:t>default-</w:t>
      </w:r>
      <w:proofErr w:type="spellStart"/>
      <w:r w:rsidRPr="002978FF">
        <w:rPr>
          <w:lang w:val="en-US"/>
        </w:rPr>
        <w:t>p</w:t>
      </w:r>
      <w:r>
        <w:rPr>
          <w:lang w:val="en-US"/>
        </w:rPr>
        <w:t>qi</w:t>
      </w:r>
      <w:proofErr w:type="spellEnd"/>
      <w:r>
        <w:rPr>
          <w:lang w:val="en-US"/>
        </w:rPr>
        <w:t xml:space="preserve">&gt; element contains </w:t>
      </w:r>
      <w:proofErr w:type="spellStart"/>
      <w:r>
        <w:rPr>
          <w:lang w:val="en-US"/>
        </w:rPr>
        <w:t>pqi</w:t>
      </w:r>
      <w:proofErr w:type="spellEnd"/>
      <w:r>
        <w:rPr>
          <w:lang w:val="en-US"/>
        </w:rPr>
        <w:t xml:space="preserve"> values for off-network calls, for each of the following constituent elements: </w:t>
      </w:r>
    </w:p>
    <w:p w14:paraId="440BB662" w14:textId="77777777" w:rsidR="00250165" w:rsidRPr="007D7785" w:rsidRDefault="00250165" w:rsidP="00250165">
      <w:pPr>
        <w:pStyle w:val="B2"/>
        <w:rPr>
          <w:lang w:val="en-US"/>
        </w:rPr>
      </w:pPr>
      <w:r>
        <w:rPr>
          <w:lang w:val="en-US"/>
        </w:rPr>
        <w:lastRenderedPageBreak/>
        <w:t>a)</w:t>
      </w:r>
      <w:r>
        <w:rPr>
          <w:lang w:val="en-US"/>
        </w:rPr>
        <w:tab/>
      </w:r>
      <w:proofErr w:type="spellStart"/>
      <w:r>
        <w:rPr>
          <w:lang w:val="en-US"/>
        </w:rPr>
        <w:t>mcptt</w:t>
      </w:r>
      <w:proofErr w:type="spellEnd"/>
      <w:r w:rsidRPr="007D7785">
        <w:rPr>
          <w:lang w:val="en-US"/>
        </w:rPr>
        <w:t xml:space="preserve"> private call </w:t>
      </w:r>
      <w:proofErr w:type="spellStart"/>
      <w:r w:rsidRPr="007D7785">
        <w:rPr>
          <w:lang w:val="en-US"/>
        </w:rPr>
        <w:t>signalling</w:t>
      </w:r>
      <w:proofErr w:type="spellEnd"/>
      <w:r>
        <w:rPr>
          <w:lang w:val="en-US"/>
        </w:rPr>
        <w:t xml:space="preserve"> which corresponds to the "</w:t>
      </w:r>
      <w:proofErr w:type="spellStart"/>
      <w:r w:rsidRPr="00065486">
        <w:rPr>
          <w:lang w:val="en-US"/>
        </w:rPr>
        <w:t>MCPTTPrivateCallSignalling</w:t>
      </w:r>
      <w:proofErr w:type="spellEnd"/>
      <w:r>
        <w:rPr>
          <w:lang w:val="en-US"/>
        </w:rPr>
        <w:t>"</w:t>
      </w:r>
      <w:r w:rsidRPr="00065486">
        <w:rPr>
          <w:lang w:val="en-US"/>
        </w:rPr>
        <w:t xml:space="preserve"> </w:t>
      </w:r>
      <w:r>
        <w:rPr>
          <w:lang w:val="en-US"/>
        </w:rPr>
        <w:t>element as specified in clause 7.2.22 of 3GPP TS 24.483 [4];</w:t>
      </w:r>
    </w:p>
    <w:p w14:paraId="10609529" w14:textId="77777777" w:rsidR="00250165" w:rsidRPr="007D7785" w:rsidRDefault="00250165" w:rsidP="00250165">
      <w:pPr>
        <w:pStyle w:val="B2"/>
      </w:pPr>
      <w:r>
        <w:t>b)</w:t>
      </w:r>
      <w:r>
        <w:tab/>
      </w:r>
      <w:proofErr w:type="spellStart"/>
      <w:r>
        <w:t>mcptt</w:t>
      </w:r>
      <w:proofErr w:type="spellEnd"/>
      <w:r w:rsidRPr="007D7785">
        <w:t xml:space="preserve"> private call media</w:t>
      </w:r>
      <w:r w:rsidRPr="00065486">
        <w:rPr>
          <w:lang w:val="en-US"/>
        </w:rPr>
        <w:t xml:space="preserve"> </w:t>
      </w:r>
      <w:r>
        <w:rPr>
          <w:lang w:val="en-US"/>
        </w:rPr>
        <w:t>which corresponds to the "</w:t>
      </w:r>
      <w:proofErr w:type="spellStart"/>
      <w:r w:rsidRPr="00065486">
        <w:rPr>
          <w:lang w:val="en-US"/>
        </w:rPr>
        <w:t>MCPTTPrivateCall</w:t>
      </w:r>
      <w:r>
        <w:rPr>
          <w:lang w:val="en-US"/>
        </w:rPr>
        <w:t>Media</w:t>
      </w:r>
      <w:proofErr w:type="spellEnd"/>
      <w:r>
        <w:rPr>
          <w:lang w:val="en-US"/>
        </w:rPr>
        <w:t>"</w:t>
      </w:r>
      <w:r w:rsidRPr="00065486">
        <w:rPr>
          <w:lang w:val="en-US"/>
        </w:rPr>
        <w:t xml:space="preserve"> </w:t>
      </w:r>
      <w:r>
        <w:rPr>
          <w:lang w:val="en-US"/>
        </w:rPr>
        <w:t>element as specified in clause 7.2.23 of 3GPP TS 24.483 [4]</w:t>
      </w:r>
      <w:r>
        <w:t>;</w:t>
      </w:r>
    </w:p>
    <w:p w14:paraId="64470B47" w14:textId="77777777" w:rsidR="00250165" w:rsidRPr="007D7785" w:rsidRDefault="00250165" w:rsidP="00250165">
      <w:pPr>
        <w:pStyle w:val="B2"/>
      </w:pPr>
      <w:r>
        <w:t>c)</w:t>
      </w:r>
      <w:r>
        <w:tab/>
      </w:r>
      <w:proofErr w:type="spellStart"/>
      <w:r>
        <w:t>mcptt</w:t>
      </w:r>
      <w:proofErr w:type="spellEnd"/>
      <w:r>
        <w:t xml:space="preserve"> e</w:t>
      </w:r>
      <w:r w:rsidRPr="007D7785">
        <w:t>mergency private call signalling</w:t>
      </w:r>
      <w:r w:rsidRPr="00065486">
        <w:rPr>
          <w:lang w:val="en-US"/>
        </w:rPr>
        <w:t xml:space="preserve"> </w:t>
      </w:r>
      <w:r>
        <w:rPr>
          <w:lang w:val="en-US"/>
        </w:rPr>
        <w:t>which corresponds to the "</w:t>
      </w:r>
      <w:proofErr w:type="spellStart"/>
      <w:r w:rsidRPr="00065486">
        <w:rPr>
          <w:lang w:val="en-US"/>
        </w:rPr>
        <w:t>MCPTT</w:t>
      </w:r>
      <w:r>
        <w:rPr>
          <w:lang w:val="en-US"/>
        </w:rPr>
        <w:t>Emergency</w:t>
      </w:r>
      <w:r w:rsidRPr="00065486">
        <w:rPr>
          <w:lang w:val="en-US"/>
        </w:rPr>
        <w:t>PrivateCallSignalling</w:t>
      </w:r>
      <w:proofErr w:type="spellEnd"/>
      <w:r>
        <w:rPr>
          <w:lang w:val="en-US"/>
        </w:rPr>
        <w:t>"</w:t>
      </w:r>
      <w:r w:rsidRPr="00065486">
        <w:rPr>
          <w:lang w:val="en-US"/>
        </w:rPr>
        <w:t xml:space="preserve"> </w:t>
      </w:r>
      <w:r>
        <w:rPr>
          <w:lang w:val="en-US"/>
        </w:rPr>
        <w:t>element as specified in clause 7.2.24 of 3GPP TS 24.483 [4]</w:t>
      </w:r>
      <w:r>
        <w:t>; and</w:t>
      </w:r>
    </w:p>
    <w:p w14:paraId="5F662C82" w14:textId="5C22E4BF" w:rsidR="00250165" w:rsidRPr="0075512C" w:rsidRDefault="00250165" w:rsidP="00250165">
      <w:pPr>
        <w:pStyle w:val="B2"/>
      </w:pPr>
      <w:r>
        <w:t>d)</w:t>
      </w:r>
      <w:r>
        <w:tab/>
      </w:r>
      <w:proofErr w:type="spellStart"/>
      <w:r>
        <w:t>mcptt</w:t>
      </w:r>
      <w:proofErr w:type="spellEnd"/>
      <w:r>
        <w:t xml:space="preserve"> e</w:t>
      </w:r>
      <w:r w:rsidRPr="007D7785">
        <w:t>mergency private call media</w:t>
      </w:r>
      <w:r w:rsidRPr="00065486">
        <w:rPr>
          <w:lang w:val="en-US"/>
        </w:rPr>
        <w:t xml:space="preserve"> </w:t>
      </w:r>
      <w:r>
        <w:rPr>
          <w:lang w:val="en-US"/>
        </w:rPr>
        <w:t>which corresponds to the "</w:t>
      </w:r>
      <w:proofErr w:type="spellStart"/>
      <w:r w:rsidRPr="00065486">
        <w:rPr>
          <w:lang w:val="en-US"/>
        </w:rPr>
        <w:t>MCPTT</w:t>
      </w:r>
      <w:r>
        <w:rPr>
          <w:lang w:val="en-US"/>
        </w:rPr>
        <w:t>EmergencyPrivateCallMedia</w:t>
      </w:r>
      <w:proofErr w:type="spellEnd"/>
      <w:r>
        <w:rPr>
          <w:lang w:val="en-US"/>
        </w:rPr>
        <w:t>"</w:t>
      </w:r>
      <w:r w:rsidRPr="00065486">
        <w:rPr>
          <w:lang w:val="en-US"/>
        </w:rPr>
        <w:t xml:space="preserve"> </w:t>
      </w:r>
      <w:r>
        <w:rPr>
          <w:lang w:val="en-US"/>
        </w:rPr>
        <w:t>element as specified in clause 7.2.25 of 3GPP TS 24.483 [4]</w:t>
      </w:r>
      <w:r>
        <w:t>.</w:t>
      </w:r>
    </w:p>
    <w:p w14:paraId="10914DE9" w14:textId="77777777" w:rsidR="00C367E9" w:rsidRDefault="00C367E9" w:rsidP="00C367E9">
      <w:pPr>
        <w:pStyle w:val="Heading4"/>
      </w:pPr>
      <w:bookmarkStart w:id="2257" w:name="_CR8_4_2_8"/>
      <w:bookmarkStart w:id="2258" w:name="_Toc20212393"/>
      <w:bookmarkStart w:id="2259" w:name="_Toc27731748"/>
      <w:bookmarkStart w:id="2260" w:name="_Toc36127526"/>
      <w:bookmarkStart w:id="2261" w:name="_Toc45214632"/>
      <w:bookmarkStart w:id="2262" w:name="_Toc51937771"/>
      <w:bookmarkStart w:id="2263" w:name="_Toc51938080"/>
      <w:bookmarkStart w:id="2264" w:name="_Toc92291267"/>
      <w:bookmarkStart w:id="2265" w:name="_Toc162964817"/>
      <w:bookmarkEnd w:id="2257"/>
      <w:r>
        <w:t>8.4.2.8</w:t>
      </w:r>
      <w:r>
        <w:tab/>
        <w:t>Naming Conventions</w:t>
      </w:r>
      <w:bookmarkEnd w:id="2258"/>
      <w:bookmarkEnd w:id="2259"/>
      <w:bookmarkEnd w:id="2260"/>
      <w:bookmarkEnd w:id="2261"/>
      <w:bookmarkEnd w:id="2262"/>
      <w:bookmarkEnd w:id="2263"/>
      <w:bookmarkEnd w:id="2264"/>
      <w:bookmarkEnd w:id="2265"/>
    </w:p>
    <w:p w14:paraId="3166A9DB" w14:textId="77777777" w:rsidR="00C367E9" w:rsidRPr="00F34831" w:rsidRDefault="00C367E9" w:rsidP="00C367E9">
      <w:r>
        <w:t>The service configuration document</w:t>
      </w:r>
      <w:r w:rsidRPr="00F34831">
        <w:t xml:space="preserve"> </w:t>
      </w:r>
      <w:r>
        <w:t xml:space="preserve">name is called service-config.xml. </w:t>
      </w:r>
    </w:p>
    <w:p w14:paraId="4A8EF19A" w14:textId="77777777" w:rsidR="00C367E9" w:rsidRDefault="00C367E9" w:rsidP="00C367E9">
      <w:pPr>
        <w:pStyle w:val="Heading4"/>
      </w:pPr>
      <w:bookmarkStart w:id="2266" w:name="_CR8_4_2_9"/>
      <w:bookmarkStart w:id="2267" w:name="_Toc20212394"/>
      <w:bookmarkStart w:id="2268" w:name="_Toc27731749"/>
      <w:bookmarkStart w:id="2269" w:name="_Toc36127527"/>
      <w:bookmarkStart w:id="2270" w:name="_Toc45214633"/>
      <w:bookmarkStart w:id="2271" w:name="_Toc51937772"/>
      <w:bookmarkStart w:id="2272" w:name="_Toc51938081"/>
      <w:bookmarkStart w:id="2273" w:name="_Toc92291268"/>
      <w:bookmarkStart w:id="2274" w:name="_Toc162964818"/>
      <w:bookmarkEnd w:id="2266"/>
      <w:r>
        <w:t>8.4.2.9</w:t>
      </w:r>
      <w:r>
        <w:tab/>
        <w:t>Global documents</w:t>
      </w:r>
      <w:bookmarkEnd w:id="2267"/>
      <w:bookmarkEnd w:id="2268"/>
      <w:bookmarkEnd w:id="2269"/>
      <w:bookmarkEnd w:id="2270"/>
      <w:bookmarkEnd w:id="2271"/>
      <w:bookmarkEnd w:id="2272"/>
      <w:bookmarkEnd w:id="2273"/>
      <w:bookmarkEnd w:id="2274"/>
    </w:p>
    <w:p w14:paraId="68D77FE1" w14:textId="77777777" w:rsidR="00C367E9" w:rsidRDefault="00C367E9" w:rsidP="00C367E9">
      <w:r>
        <w:t xml:space="preserve">The service configuration document is a global document. This document resides under the global tree for the CMSXCAPROOT. Since there is only one document for each mission critical organization, the CMSXCAPROOT may be used to distinguish different service configuration documents. Otherwise, a subdirectory under the global tree, named by the mission critical organization name can be used to distinguish different service configuration documents. For example, if the CMSXCAPROOTURI </w:t>
      </w:r>
      <w:proofErr w:type="spellStart"/>
      <w:r>
        <w:t>respresents</w:t>
      </w:r>
      <w:proofErr w:type="spellEnd"/>
      <w:r>
        <w:t xml:space="preserve"> a single one mission critical organization, then the document URI would be: </w:t>
      </w:r>
    </w:p>
    <w:p w14:paraId="2E51B9E6" w14:textId="77777777" w:rsidR="00C367E9" w:rsidRPr="00CC0BB0" w:rsidRDefault="00C367E9" w:rsidP="00C367E9">
      <w:pPr>
        <w:rPr>
          <w:rFonts w:eastAsia="SimSun"/>
          <w:i/>
          <w:szCs w:val="16"/>
          <w:lang w:val="en-US" w:eastAsia="zh-CN"/>
        </w:rPr>
      </w:pPr>
      <w:r w:rsidRPr="00CC0BB0">
        <w:rPr>
          <w:i/>
          <w:szCs w:val="16"/>
        </w:rPr>
        <w:t>mc-org-domain/mcorg12345/org.3gpp.mcptt.service-config</w:t>
      </w:r>
      <w:r w:rsidRPr="00CC0BB0">
        <w:rPr>
          <w:rFonts w:eastAsia="SimSun"/>
          <w:i/>
          <w:szCs w:val="16"/>
          <w:lang w:val="en-US" w:eastAsia="zh-CN"/>
        </w:rPr>
        <w:t>/global/service-config.xml</w:t>
      </w:r>
    </w:p>
    <w:p w14:paraId="10557A42" w14:textId="77777777" w:rsidR="00C367E9" w:rsidRDefault="00C367E9" w:rsidP="00C367E9">
      <w:pPr>
        <w:rPr>
          <w:rFonts w:eastAsia="SimSun"/>
          <w:szCs w:val="16"/>
          <w:lang w:val="en-US" w:eastAsia="zh-CN"/>
        </w:rPr>
      </w:pPr>
      <w:r>
        <w:rPr>
          <w:rFonts w:eastAsia="SimSun"/>
          <w:szCs w:val="16"/>
          <w:lang w:val="en-US" w:eastAsia="zh-CN"/>
        </w:rPr>
        <w:t>otherwise, if it services multiple organizations then the document URI would be:</w:t>
      </w:r>
    </w:p>
    <w:p w14:paraId="3A3FF751" w14:textId="77777777" w:rsidR="00C367E9" w:rsidRPr="00CC0BB0" w:rsidRDefault="00C367E9" w:rsidP="00C367E9">
      <w:pPr>
        <w:rPr>
          <w:i/>
        </w:rPr>
      </w:pPr>
      <w:r w:rsidRPr="00CC0BB0">
        <w:rPr>
          <w:i/>
          <w:szCs w:val="16"/>
        </w:rPr>
        <w:t>CMSXCAPROOTURI/org.3gpp.mcptt.service-config</w:t>
      </w:r>
      <w:r w:rsidRPr="00CC0BB0">
        <w:rPr>
          <w:rFonts w:eastAsia="SimSun"/>
          <w:i/>
          <w:szCs w:val="16"/>
          <w:lang w:val="en-US" w:eastAsia="zh-CN"/>
        </w:rPr>
        <w:t>/global/mc-org-name/service-config.xml</w:t>
      </w:r>
    </w:p>
    <w:p w14:paraId="42FFA0E3" w14:textId="77777777" w:rsidR="00C367E9" w:rsidRDefault="00C367E9" w:rsidP="00C367E9">
      <w:r>
        <w:t>Since the service configuration is a global document, all users will have read-only access. Read-write access is only allowed for the system administrators of the mission critical organization.</w:t>
      </w:r>
    </w:p>
    <w:p w14:paraId="63CC02B9" w14:textId="77777777" w:rsidR="00C367E9" w:rsidRDefault="00C367E9" w:rsidP="00C367E9">
      <w:pPr>
        <w:pStyle w:val="Heading4"/>
      </w:pPr>
      <w:bookmarkStart w:id="2275" w:name="_CR8_4_2_10"/>
      <w:bookmarkStart w:id="2276" w:name="_Toc20212395"/>
      <w:bookmarkStart w:id="2277" w:name="_Toc27731750"/>
      <w:bookmarkStart w:id="2278" w:name="_Toc36127528"/>
      <w:bookmarkStart w:id="2279" w:name="_Toc45214634"/>
      <w:bookmarkStart w:id="2280" w:name="_Toc51937773"/>
      <w:bookmarkStart w:id="2281" w:name="_Toc51938082"/>
      <w:bookmarkStart w:id="2282" w:name="_Toc92291269"/>
      <w:bookmarkStart w:id="2283" w:name="_Toc162964819"/>
      <w:bookmarkEnd w:id="2275"/>
      <w:r>
        <w:t>8.4.2.10</w:t>
      </w:r>
      <w:r>
        <w:tab/>
        <w:t>Resource interdependencies</w:t>
      </w:r>
      <w:bookmarkEnd w:id="2276"/>
      <w:bookmarkEnd w:id="2277"/>
      <w:bookmarkEnd w:id="2278"/>
      <w:bookmarkEnd w:id="2279"/>
      <w:bookmarkEnd w:id="2280"/>
      <w:bookmarkEnd w:id="2281"/>
      <w:bookmarkEnd w:id="2282"/>
      <w:bookmarkEnd w:id="2283"/>
    </w:p>
    <w:p w14:paraId="24916061" w14:textId="77777777" w:rsidR="00C367E9" w:rsidRPr="00F34831" w:rsidRDefault="00C367E9" w:rsidP="00C367E9">
      <w:r>
        <w:t>There are no resource interdependencies.</w:t>
      </w:r>
    </w:p>
    <w:p w14:paraId="782B35A9" w14:textId="77777777" w:rsidR="00C367E9" w:rsidRPr="00345011" w:rsidRDefault="00C367E9" w:rsidP="00C367E9">
      <w:pPr>
        <w:pStyle w:val="Heading4"/>
      </w:pPr>
      <w:bookmarkStart w:id="2284" w:name="_CR8_4_2_11"/>
      <w:bookmarkStart w:id="2285" w:name="_Toc20212396"/>
      <w:bookmarkStart w:id="2286" w:name="_Toc27731751"/>
      <w:bookmarkStart w:id="2287" w:name="_Toc36127529"/>
      <w:bookmarkStart w:id="2288" w:name="_Toc45214635"/>
      <w:bookmarkStart w:id="2289" w:name="_Toc51937774"/>
      <w:bookmarkStart w:id="2290" w:name="_Toc51938083"/>
      <w:bookmarkStart w:id="2291" w:name="_Toc92291270"/>
      <w:bookmarkStart w:id="2292" w:name="_Toc162964820"/>
      <w:bookmarkEnd w:id="2284"/>
      <w:r>
        <w:t>8.4.2.11</w:t>
      </w:r>
      <w:r>
        <w:tab/>
        <w:t>Authorization Policies</w:t>
      </w:r>
      <w:bookmarkEnd w:id="2285"/>
      <w:bookmarkEnd w:id="2286"/>
      <w:bookmarkEnd w:id="2287"/>
      <w:bookmarkEnd w:id="2288"/>
      <w:bookmarkEnd w:id="2289"/>
      <w:bookmarkEnd w:id="2290"/>
      <w:bookmarkEnd w:id="2291"/>
      <w:bookmarkEnd w:id="2292"/>
      <w:r>
        <w:t xml:space="preserve"> </w:t>
      </w:r>
    </w:p>
    <w:p w14:paraId="2CB69F17" w14:textId="77777777" w:rsidR="00C367E9" w:rsidRDefault="00C367E9" w:rsidP="00C367E9">
      <w:pPr>
        <w:rPr>
          <w:lang w:val="en-US"/>
        </w:rPr>
      </w:pPr>
      <w:r w:rsidRPr="003A69D5">
        <w:rPr>
          <w:lang w:val="en-US"/>
        </w:rPr>
        <w:t xml:space="preserve">The authorization policies for manipulating a </w:t>
      </w:r>
      <w:r>
        <w:rPr>
          <w:lang w:val="en-US"/>
        </w:rPr>
        <w:t>service configuration document</w:t>
      </w:r>
      <w:r w:rsidRPr="003A69D5">
        <w:rPr>
          <w:lang w:val="en-US"/>
        </w:rPr>
        <w:t xml:space="preserve"> </w:t>
      </w:r>
      <w:r>
        <w:rPr>
          <w:lang w:val="en-US"/>
        </w:rPr>
        <w:t>shall</w:t>
      </w:r>
      <w:r w:rsidRPr="003A69D5">
        <w:rPr>
          <w:lang w:val="en-US"/>
        </w:rPr>
        <w:t xml:space="preserve"> conform to those described in </w:t>
      </w:r>
      <w:r>
        <w:rPr>
          <w:lang w:val="en-US"/>
        </w:rPr>
        <w:t>OMA </w:t>
      </w:r>
      <w:r w:rsidRPr="00D14988">
        <w:t>OMA-TS-XDM_Core-V2_1-20120403-A</w:t>
      </w:r>
      <w:r w:rsidRPr="004D3578">
        <w:t> </w:t>
      </w:r>
      <w:r w:rsidRPr="003A69D5">
        <w:rPr>
          <w:lang w:val="en-US"/>
        </w:rPr>
        <w:t>[</w:t>
      </w:r>
      <w:r>
        <w:rPr>
          <w:lang w:val="en-US"/>
        </w:rPr>
        <w:t>2</w:t>
      </w:r>
      <w:r w:rsidRPr="003A69D5">
        <w:rPr>
          <w:lang w:val="en-US"/>
        </w:rPr>
        <w:t>]</w:t>
      </w:r>
      <w:r>
        <w:rPr>
          <w:lang w:val="en-US"/>
        </w:rPr>
        <w:t xml:space="preserve"> clause</w:t>
      </w:r>
      <w:r w:rsidRPr="004D3578">
        <w:t> </w:t>
      </w:r>
      <w:r w:rsidRPr="003A69D5">
        <w:rPr>
          <w:lang w:val="en-US"/>
        </w:rPr>
        <w:t xml:space="preserve">5.1.5 </w:t>
      </w:r>
      <w:r>
        <w:t>"</w:t>
      </w:r>
      <w:r w:rsidRPr="003A69D5">
        <w:rPr>
          <w:i/>
          <w:iCs/>
          <w:lang w:val="en-US"/>
        </w:rPr>
        <w:t>Authorization</w:t>
      </w:r>
      <w:r>
        <w:t>"</w:t>
      </w:r>
      <w:r>
        <w:rPr>
          <w:lang w:val="en-US"/>
        </w:rPr>
        <w:t>.</w:t>
      </w:r>
    </w:p>
    <w:p w14:paraId="7501F138" w14:textId="77777777" w:rsidR="00C367E9" w:rsidRDefault="00C367E9" w:rsidP="00C367E9">
      <w:pPr>
        <w:pStyle w:val="Heading4"/>
      </w:pPr>
      <w:bookmarkStart w:id="2293" w:name="_CR8_4_2_12"/>
      <w:bookmarkStart w:id="2294" w:name="_Toc20212397"/>
      <w:bookmarkStart w:id="2295" w:name="_Toc27731752"/>
      <w:bookmarkStart w:id="2296" w:name="_Toc36127530"/>
      <w:bookmarkStart w:id="2297" w:name="_Toc45214636"/>
      <w:bookmarkStart w:id="2298" w:name="_Toc51937775"/>
      <w:bookmarkStart w:id="2299" w:name="_Toc51938084"/>
      <w:bookmarkStart w:id="2300" w:name="_Toc92291271"/>
      <w:bookmarkStart w:id="2301" w:name="_Toc162964821"/>
      <w:bookmarkEnd w:id="2293"/>
      <w:r>
        <w:t>8.4.2.12</w:t>
      </w:r>
      <w:r>
        <w:tab/>
        <w:t>Subscription to Changes</w:t>
      </w:r>
      <w:bookmarkEnd w:id="2294"/>
      <w:bookmarkEnd w:id="2295"/>
      <w:bookmarkEnd w:id="2296"/>
      <w:bookmarkEnd w:id="2297"/>
      <w:bookmarkEnd w:id="2298"/>
      <w:bookmarkEnd w:id="2299"/>
      <w:bookmarkEnd w:id="2300"/>
      <w:bookmarkEnd w:id="2301"/>
    </w:p>
    <w:p w14:paraId="668FF690" w14:textId="77777777" w:rsidR="00C367E9" w:rsidRDefault="00C367E9" w:rsidP="00C367E9">
      <w:pPr>
        <w:rPr>
          <w:lang w:val="en-US"/>
        </w:rPr>
      </w:pPr>
      <w:r w:rsidRPr="00F559FC">
        <w:rPr>
          <w:lang w:val="en-US"/>
        </w:rPr>
        <w:t xml:space="preserve">The </w:t>
      </w:r>
      <w:r>
        <w:rPr>
          <w:lang w:val="en-US"/>
        </w:rPr>
        <w:t>service configuration document application u</w:t>
      </w:r>
      <w:r w:rsidRPr="00F559FC">
        <w:rPr>
          <w:lang w:val="en-US"/>
        </w:rPr>
        <w:t xml:space="preserve">sage </w:t>
      </w:r>
      <w:r>
        <w:rPr>
          <w:lang w:val="en-US"/>
        </w:rPr>
        <w:t>shall</w:t>
      </w:r>
      <w:r w:rsidRPr="00F559FC">
        <w:rPr>
          <w:lang w:val="en-US"/>
        </w:rPr>
        <w:t xml:space="preserve"> support su</w:t>
      </w:r>
      <w:r>
        <w:rPr>
          <w:lang w:val="en-US"/>
        </w:rPr>
        <w:t>b</w:t>
      </w:r>
      <w:r w:rsidRPr="00F559FC">
        <w:rPr>
          <w:lang w:val="en-US"/>
        </w:rPr>
        <w:t>scription to changes as specified in</w:t>
      </w:r>
      <w:r w:rsidRPr="00D14988">
        <w:t xml:space="preserve"> </w:t>
      </w:r>
      <w:r>
        <w:rPr>
          <w:lang w:val="en-US"/>
        </w:rPr>
        <w:t>clause</w:t>
      </w:r>
      <w:r w:rsidRPr="0045024E">
        <w:t> </w:t>
      </w:r>
      <w:r>
        <w:t>6.3.13.3</w:t>
      </w:r>
      <w:r w:rsidRPr="00F559FC">
        <w:rPr>
          <w:lang w:val="en-US"/>
        </w:rPr>
        <w:t>.</w:t>
      </w:r>
    </w:p>
    <w:p w14:paraId="3BF2F104" w14:textId="77777777" w:rsidR="00C367E9" w:rsidRDefault="00C367E9" w:rsidP="00C367E9">
      <w:pPr>
        <w:pStyle w:val="Heading1"/>
      </w:pPr>
      <w:bookmarkStart w:id="2302" w:name="_CR9"/>
      <w:bookmarkStart w:id="2303" w:name="_Toc20212398"/>
      <w:bookmarkStart w:id="2304" w:name="_Toc27731753"/>
      <w:bookmarkStart w:id="2305" w:name="_Toc36127531"/>
      <w:bookmarkStart w:id="2306" w:name="_Toc45214637"/>
      <w:bookmarkStart w:id="2307" w:name="_Toc51937776"/>
      <w:bookmarkStart w:id="2308" w:name="_Toc51938085"/>
      <w:bookmarkStart w:id="2309" w:name="_Toc92291272"/>
      <w:bookmarkStart w:id="2310" w:name="_Toc162964822"/>
      <w:bookmarkEnd w:id="2302"/>
      <w:r>
        <w:t>9</w:t>
      </w:r>
      <w:r w:rsidRPr="00986001">
        <w:tab/>
      </w:r>
      <w:proofErr w:type="spellStart"/>
      <w:r>
        <w:t>MCVideo</w:t>
      </w:r>
      <w:proofErr w:type="spellEnd"/>
      <w:r>
        <w:t xml:space="preserve"> configuration management documents</w:t>
      </w:r>
      <w:bookmarkEnd w:id="2303"/>
      <w:bookmarkEnd w:id="2304"/>
      <w:bookmarkEnd w:id="2305"/>
      <w:bookmarkEnd w:id="2306"/>
      <w:bookmarkEnd w:id="2307"/>
      <w:bookmarkEnd w:id="2308"/>
      <w:bookmarkEnd w:id="2309"/>
      <w:bookmarkEnd w:id="2310"/>
    </w:p>
    <w:p w14:paraId="72150635" w14:textId="77777777" w:rsidR="00C367E9" w:rsidRPr="00986001" w:rsidRDefault="00C367E9" w:rsidP="00C367E9">
      <w:pPr>
        <w:pStyle w:val="Heading2"/>
      </w:pPr>
      <w:bookmarkStart w:id="2311" w:name="_CR9_1"/>
      <w:bookmarkStart w:id="2312" w:name="_Toc20212399"/>
      <w:bookmarkStart w:id="2313" w:name="_Toc27731754"/>
      <w:bookmarkStart w:id="2314" w:name="_Toc36127532"/>
      <w:bookmarkStart w:id="2315" w:name="_Toc45214638"/>
      <w:bookmarkStart w:id="2316" w:name="_Toc51937777"/>
      <w:bookmarkStart w:id="2317" w:name="_Toc51938086"/>
      <w:bookmarkStart w:id="2318" w:name="_Toc92291273"/>
      <w:bookmarkStart w:id="2319" w:name="_Toc162964823"/>
      <w:bookmarkEnd w:id="2311"/>
      <w:r>
        <w:t>9</w:t>
      </w:r>
      <w:r w:rsidRPr="00986001">
        <w:t>.1</w:t>
      </w:r>
      <w:r w:rsidRPr="00986001">
        <w:tab/>
        <w:t>Introduction</w:t>
      </w:r>
      <w:bookmarkEnd w:id="2312"/>
      <w:bookmarkEnd w:id="2313"/>
      <w:bookmarkEnd w:id="2314"/>
      <w:bookmarkEnd w:id="2315"/>
      <w:bookmarkEnd w:id="2316"/>
      <w:bookmarkEnd w:id="2317"/>
      <w:bookmarkEnd w:id="2318"/>
      <w:bookmarkEnd w:id="2319"/>
    </w:p>
    <w:p w14:paraId="2B9C24B4" w14:textId="77777777" w:rsidR="00C367E9" w:rsidRPr="00564582" w:rsidRDefault="00C367E9" w:rsidP="00C367E9">
      <w:r>
        <w:t>This clause defines the structure, default document namespace, AUID, XML schema, MIME type, validation constraints and data semantics following</w:t>
      </w:r>
      <w:r w:rsidRPr="00564582">
        <w:t xml:space="preserve"> documents;</w:t>
      </w:r>
    </w:p>
    <w:p w14:paraId="2038D433" w14:textId="77777777" w:rsidR="00C367E9" w:rsidRPr="00DC5B0B" w:rsidRDefault="00C367E9" w:rsidP="00C367E9">
      <w:pPr>
        <w:pStyle w:val="B1"/>
        <w:rPr>
          <w:lang w:val="fr-FR"/>
        </w:rPr>
      </w:pPr>
      <w:proofErr w:type="spellStart"/>
      <w:r>
        <w:rPr>
          <w:lang w:val="fr-FR"/>
        </w:rPr>
        <w:t>MCVideo</w:t>
      </w:r>
      <w:proofErr w:type="spellEnd"/>
      <w:r w:rsidRPr="00DC5B0B">
        <w:rPr>
          <w:lang w:val="fr-FR"/>
        </w:rPr>
        <w:t xml:space="preserve"> UE configuration </w:t>
      </w:r>
      <w:r>
        <w:rPr>
          <w:lang w:val="fr-FR"/>
        </w:rPr>
        <w:t>document</w:t>
      </w:r>
      <w:r w:rsidRPr="00DC5B0B">
        <w:rPr>
          <w:lang w:val="fr-FR"/>
        </w:rPr>
        <w:t>;</w:t>
      </w:r>
    </w:p>
    <w:p w14:paraId="3F3174F4" w14:textId="77777777" w:rsidR="00C367E9" w:rsidRPr="00DC5B0B" w:rsidRDefault="00C367E9" w:rsidP="00C367E9">
      <w:pPr>
        <w:pStyle w:val="B1"/>
        <w:rPr>
          <w:lang w:val="fr-FR"/>
        </w:rPr>
      </w:pPr>
      <w:proofErr w:type="spellStart"/>
      <w:r>
        <w:rPr>
          <w:lang w:val="fr-FR"/>
        </w:rPr>
        <w:t>MCVideo</w:t>
      </w:r>
      <w:proofErr w:type="spellEnd"/>
      <w:r w:rsidRPr="00DC5B0B">
        <w:rPr>
          <w:lang w:val="fr-FR"/>
        </w:rPr>
        <w:t xml:space="preserve"> user profile configuration </w:t>
      </w:r>
      <w:r>
        <w:rPr>
          <w:lang w:val="fr-FR"/>
        </w:rPr>
        <w:t>document</w:t>
      </w:r>
      <w:r w:rsidRPr="00DC5B0B">
        <w:rPr>
          <w:lang w:val="fr-FR"/>
        </w:rPr>
        <w:t>; and</w:t>
      </w:r>
    </w:p>
    <w:p w14:paraId="676098F8" w14:textId="77777777" w:rsidR="00C367E9" w:rsidRPr="009E7AB7" w:rsidRDefault="00C367E9" w:rsidP="00C367E9">
      <w:pPr>
        <w:pStyle w:val="B1"/>
        <w:rPr>
          <w:lang w:val="fr-FR"/>
        </w:rPr>
      </w:pPr>
      <w:proofErr w:type="spellStart"/>
      <w:r>
        <w:rPr>
          <w:lang w:val="fr-FR"/>
        </w:rPr>
        <w:lastRenderedPageBreak/>
        <w:t>MCVideo</w:t>
      </w:r>
      <w:proofErr w:type="spellEnd"/>
      <w:r w:rsidRPr="00DC5B0B">
        <w:rPr>
          <w:lang w:val="fr-FR"/>
        </w:rPr>
        <w:t xml:space="preserve"> service configuration document.</w:t>
      </w:r>
    </w:p>
    <w:p w14:paraId="7FD9443F" w14:textId="77777777" w:rsidR="00C367E9" w:rsidRPr="00564582" w:rsidRDefault="00C367E9" w:rsidP="00C367E9">
      <w:pPr>
        <w:pStyle w:val="Heading2"/>
        <w:rPr>
          <w:lang w:val="fr-FR"/>
        </w:rPr>
      </w:pPr>
      <w:bookmarkStart w:id="2320" w:name="_CR9_2"/>
      <w:bookmarkStart w:id="2321" w:name="_Toc20212400"/>
      <w:bookmarkStart w:id="2322" w:name="_Toc27731755"/>
      <w:bookmarkStart w:id="2323" w:name="_Toc36127533"/>
      <w:bookmarkStart w:id="2324" w:name="_Toc45214639"/>
      <w:bookmarkStart w:id="2325" w:name="_Toc51937778"/>
      <w:bookmarkStart w:id="2326" w:name="_Toc51938087"/>
      <w:bookmarkStart w:id="2327" w:name="_Toc92291274"/>
      <w:bookmarkStart w:id="2328" w:name="_Toc162964824"/>
      <w:bookmarkEnd w:id="2320"/>
      <w:r w:rsidRPr="00123146">
        <w:rPr>
          <w:lang w:val="fr-FR"/>
        </w:rPr>
        <w:t>9</w:t>
      </w:r>
      <w:r w:rsidRPr="00564582">
        <w:rPr>
          <w:lang w:val="fr-FR"/>
        </w:rPr>
        <w:t>.</w:t>
      </w:r>
      <w:r w:rsidRPr="00123146">
        <w:rPr>
          <w:lang w:val="fr-FR"/>
        </w:rPr>
        <w:t>2</w:t>
      </w:r>
      <w:r w:rsidRPr="00564582">
        <w:rPr>
          <w:lang w:val="fr-FR"/>
        </w:rPr>
        <w:tab/>
      </w:r>
      <w:proofErr w:type="spellStart"/>
      <w:r>
        <w:rPr>
          <w:lang w:val="fr-FR"/>
        </w:rPr>
        <w:t>MCVideo</w:t>
      </w:r>
      <w:proofErr w:type="spellEnd"/>
      <w:r w:rsidRPr="00564582">
        <w:rPr>
          <w:lang w:val="fr-FR"/>
        </w:rPr>
        <w:t xml:space="preserve"> UE configuration document</w:t>
      </w:r>
      <w:bookmarkEnd w:id="2321"/>
      <w:bookmarkEnd w:id="2322"/>
      <w:bookmarkEnd w:id="2323"/>
      <w:bookmarkEnd w:id="2324"/>
      <w:bookmarkEnd w:id="2325"/>
      <w:bookmarkEnd w:id="2326"/>
      <w:bookmarkEnd w:id="2327"/>
      <w:bookmarkEnd w:id="2328"/>
    </w:p>
    <w:p w14:paraId="4D1C2324" w14:textId="77777777" w:rsidR="00C367E9" w:rsidRDefault="00C367E9" w:rsidP="00C367E9">
      <w:pPr>
        <w:pStyle w:val="Heading3"/>
      </w:pPr>
      <w:bookmarkStart w:id="2329" w:name="_CR9_2_1"/>
      <w:bookmarkStart w:id="2330" w:name="_Toc20212401"/>
      <w:bookmarkStart w:id="2331" w:name="_Toc27731756"/>
      <w:bookmarkStart w:id="2332" w:name="_Toc36127534"/>
      <w:bookmarkStart w:id="2333" w:name="_Toc45214640"/>
      <w:bookmarkStart w:id="2334" w:name="_Toc51937779"/>
      <w:bookmarkStart w:id="2335" w:name="_Toc51938088"/>
      <w:bookmarkStart w:id="2336" w:name="_Toc92291275"/>
      <w:bookmarkStart w:id="2337" w:name="_Toc162964825"/>
      <w:bookmarkEnd w:id="2329"/>
      <w:r>
        <w:t>9.2.1</w:t>
      </w:r>
      <w:r>
        <w:tab/>
        <w:t>General</w:t>
      </w:r>
      <w:bookmarkEnd w:id="2330"/>
      <w:bookmarkEnd w:id="2331"/>
      <w:bookmarkEnd w:id="2332"/>
      <w:bookmarkEnd w:id="2333"/>
      <w:bookmarkEnd w:id="2334"/>
      <w:bookmarkEnd w:id="2335"/>
      <w:bookmarkEnd w:id="2336"/>
      <w:bookmarkEnd w:id="2337"/>
    </w:p>
    <w:p w14:paraId="4B7CF877" w14:textId="77777777" w:rsidR="00C367E9" w:rsidRPr="00464DFB" w:rsidRDefault="00C367E9" w:rsidP="00C367E9">
      <w:r w:rsidRPr="004F4983">
        <w:rPr>
          <w:lang w:val="en-US"/>
        </w:rPr>
        <w:t xml:space="preserve">The </w:t>
      </w:r>
      <w:proofErr w:type="spellStart"/>
      <w:r>
        <w:rPr>
          <w:lang w:val="en-US"/>
        </w:rPr>
        <w:t>MCVideo</w:t>
      </w:r>
      <w:proofErr w:type="spellEnd"/>
      <w:r>
        <w:rPr>
          <w:lang w:val="en-US"/>
        </w:rPr>
        <w:t xml:space="preserve"> UE configuration</w:t>
      </w:r>
      <w:r w:rsidRPr="004F4983">
        <w:rPr>
          <w:lang w:val="en-US"/>
        </w:rPr>
        <w:t xml:space="preserve"> document is specified in this </w:t>
      </w:r>
      <w:r>
        <w:rPr>
          <w:lang w:val="en-US"/>
        </w:rPr>
        <w:t>clause</w:t>
      </w:r>
      <w:r w:rsidRPr="004F4983">
        <w:rPr>
          <w:lang w:val="en-US"/>
        </w:rPr>
        <w:t xml:space="preserve">. </w:t>
      </w:r>
      <w:r>
        <w:t xml:space="preserve">The </w:t>
      </w:r>
      <w:proofErr w:type="spellStart"/>
      <w:r>
        <w:t>MCVideo</w:t>
      </w:r>
      <w:proofErr w:type="spellEnd"/>
      <w:r>
        <w:t xml:space="preserve"> UE configuration</w:t>
      </w:r>
      <w:r w:rsidRPr="00DF2520">
        <w:t xml:space="preserve"> </w:t>
      </w:r>
      <w:r>
        <w:t xml:space="preserve">document content </w:t>
      </w:r>
      <w:r w:rsidRPr="00DF2520">
        <w:t>is</w:t>
      </w:r>
      <w:r>
        <w:t xml:space="preserve"> based on requirements of</w:t>
      </w:r>
      <w:r w:rsidRPr="00DF2520">
        <w:t xml:space="preserve"> </w:t>
      </w:r>
      <w:r>
        <w:t xml:space="preserve">Annex A.2 of 3GPP TS 23.281 [27], </w:t>
      </w:r>
      <w:r w:rsidRPr="00F873D9">
        <w:t xml:space="preserve">in accordance with </w:t>
      </w:r>
      <w:r>
        <w:t>OMA </w:t>
      </w:r>
      <w:r w:rsidRPr="00DF2520">
        <w:t>OMA-TS-XDM_Core-V2_1-20120403-A</w:t>
      </w:r>
      <w:r>
        <w:t xml:space="preserve"> [2]. </w:t>
      </w:r>
      <w:r w:rsidRPr="004F4983">
        <w:t xml:space="preserve">The usage of an </w:t>
      </w:r>
      <w:proofErr w:type="spellStart"/>
      <w:r>
        <w:t>MCVideo</w:t>
      </w:r>
      <w:proofErr w:type="spellEnd"/>
      <w:r w:rsidRPr="004F4983">
        <w:t xml:space="preserve"> </w:t>
      </w:r>
      <w:r>
        <w:t>UE</w:t>
      </w:r>
      <w:r w:rsidRPr="004F4983">
        <w:t xml:space="preserve"> </w:t>
      </w:r>
      <w:r>
        <w:t>configuration</w:t>
      </w:r>
      <w:r w:rsidRPr="004F4983">
        <w:t xml:space="preserve"> </w:t>
      </w:r>
      <w:r w:rsidRPr="00F873D9">
        <w:t xml:space="preserve">document </w:t>
      </w:r>
      <w:r w:rsidRPr="004F4983">
        <w:t xml:space="preserve">in the </w:t>
      </w:r>
      <w:proofErr w:type="spellStart"/>
      <w:r>
        <w:t>MCVideo</w:t>
      </w:r>
      <w:proofErr w:type="spellEnd"/>
      <w:r w:rsidRPr="004F4983">
        <w:t xml:space="preserve"> service is described in 3GPP TS 24.</w:t>
      </w:r>
      <w:r>
        <w:t>281</w:t>
      </w:r>
      <w:r w:rsidRPr="004F4983">
        <w:t> [</w:t>
      </w:r>
      <w:r>
        <w:t>28] and 3GPP TS 24.581 [29].</w:t>
      </w:r>
      <w:r w:rsidRPr="004F4983">
        <w:t xml:space="preserve"> </w:t>
      </w:r>
      <w:r w:rsidRPr="004F4983">
        <w:rPr>
          <w:lang w:val="en-US"/>
        </w:rPr>
        <w:t xml:space="preserve">The schema definition is provided in </w:t>
      </w:r>
      <w:r>
        <w:rPr>
          <w:lang w:val="en-US"/>
        </w:rPr>
        <w:t xml:space="preserve">clause 9.2.2.3. </w:t>
      </w:r>
      <w:r w:rsidRPr="00F873D9">
        <w:rPr>
          <w:lang w:val="en-US"/>
        </w:rPr>
        <w:t xml:space="preserve">An </w:t>
      </w:r>
      <w:proofErr w:type="spellStart"/>
      <w:r>
        <w:rPr>
          <w:lang w:val="en-US"/>
        </w:rPr>
        <w:t>MCVideo</w:t>
      </w:r>
      <w:proofErr w:type="spellEnd"/>
      <w:r w:rsidRPr="00F873D9">
        <w:rPr>
          <w:lang w:val="en-US"/>
        </w:rPr>
        <w:t xml:space="preserve"> UE configuration document may apply to all </w:t>
      </w:r>
      <w:proofErr w:type="spellStart"/>
      <w:r>
        <w:rPr>
          <w:lang w:val="en-US"/>
        </w:rPr>
        <w:t>MCVideo</w:t>
      </w:r>
      <w:proofErr w:type="spellEnd"/>
      <w:r w:rsidRPr="00F873D9">
        <w:rPr>
          <w:lang w:val="en-US"/>
        </w:rPr>
        <w:t xml:space="preserve"> UEs of a mission critical organization or apply to specific </w:t>
      </w:r>
      <w:proofErr w:type="spellStart"/>
      <w:r>
        <w:rPr>
          <w:lang w:val="en-US"/>
        </w:rPr>
        <w:t>MCVideo</w:t>
      </w:r>
      <w:proofErr w:type="spellEnd"/>
      <w:r w:rsidRPr="00F873D9">
        <w:rPr>
          <w:lang w:val="en-US"/>
        </w:rPr>
        <w:t xml:space="preserve"> UEs identified in the </w:t>
      </w:r>
      <w:r w:rsidRPr="00F873D9">
        <w:t>&lt;</w:t>
      </w:r>
      <w:proofErr w:type="spellStart"/>
      <w:r>
        <w:rPr>
          <w:lang w:val="en-US"/>
        </w:rPr>
        <w:t>mcvideo</w:t>
      </w:r>
      <w:proofErr w:type="spellEnd"/>
      <w:r w:rsidRPr="002C3AF9">
        <w:rPr>
          <w:lang w:val="en-US"/>
        </w:rPr>
        <w:t>-UE-id</w:t>
      </w:r>
      <w:r w:rsidRPr="002C3AF9">
        <w:t>&gt;</w:t>
      </w:r>
      <w:r w:rsidRPr="002C3AF9">
        <w:rPr>
          <w:lang w:val="en-US"/>
        </w:rPr>
        <w:t xml:space="preserve"> element. If there is no &lt;</w:t>
      </w:r>
      <w:proofErr w:type="spellStart"/>
      <w:r>
        <w:rPr>
          <w:lang w:val="en-US"/>
        </w:rPr>
        <w:t>mcvideo</w:t>
      </w:r>
      <w:proofErr w:type="spellEnd"/>
      <w:r w:rsidRPr="002C3AF9">
        <w:rPr>
          <w:lang w:val="en-US"/>
        </w:rPr>
        <w:t>-UE-id&gt; element</w:t>
      </w:r>
      <w:r w:rsidRPr="008137DD">
        <w:rPr>
          <w:lang w:val="en-US"/>
        </w:rPr>
        <w:t xml:space="preserve"> in the </w:t>
      </w:r>
      <w:proofErr w:type="spellStart"/>
      <w:r>
        <w:rPr>
          <w:lang w:val="en-US"/>
        </w:rPr>
        <w:t>MCVideo</w:t>
      </w:r>
      <w:proofErr w:type="spellEnd"/>
      <w:r w:rsidRPr="008137DD">
        <w:rPr>
          <w:lang w:val="en-US"/>
        </w:rPr>
        <w:t xml:space="preserve"> UE configuration document, </w:t>
      </w:r>
      <w:r w:rsidRPr="003258A6">
        <w:rPr>
          <w:lang w:val="en-US"/>
        </w:rPr>
        <w:t xml:space="preserve">then by default the </w:t>
      </w:r>
      <w:proofErr w:type="spellStart"/>
      <w:r>
        <w:rPr>
          <w:lang w:val="en-US"/>
        </w:rPr>
        <w:t>MCVideo</w:t>
      </w:r>
      <w:proofErr w:type="spellEnd"/>
      <w:r w:rsidRPr="003258A6">
        <w:rPr>
          <w:lang w:val="en-US"/>
        </w:rPr>
        <w:t xml:space="preserve"> UE configuration document applies to all </w:t>
      </w:r>
      <w:proofErr w:type="spellStart"/>
      <w:r>
        <w:rPr>
          <w:lang w:val="en-US"/>
        </w:rPr>
        <w:t>MCVideo</w:t>
      </w:r>
      <w:proofErr w:type="spellEnd"/>
      <w:r w:rsidRPr="003258A6">
        <w:rPr>
          <w:lang w:val="en-US"/>
        </w:rPr>
        <w:t xml:space="preserve"> UEs of the mission critical organization that are not specifically identified in the </w:t>
      </w:r>
      <w:r w:rsidRPr="003258A6">
        <w:t>&lt;</w:t>
      </w:r>
      <w:proofErr w:type="spellStart"/>
      <w:r>
        <w:rPr>
          <w:lang w:val="en-US"/>
        </w:rPr>
        <w:t>mcvideo</w:t>
      </w:r>
      <w:proofErr w:type="spellEnd"/>
      <w:r w:rsidRPr="003258A6">
        <w:rPr>
          <w:lang w:val="en-US"/>
        </w:rPr>
        <w:t>-UE-id</w:t>
      </w:r>
      <w:r w:rsidRPr="003258A6">
        <w:t>&gt;</w:t>
      </w:r>
      <w:r w:rsidRPr="003258A6">
        <w:rPr>
          <w:lang w:val="en-US"/>
        </w:rPr>
        <w:t xml:space="preserve"> element of another </w:t>
      </w:r>
      <w:proofErr w:type="spellStart"/>
      <w:r>
        <w:rPr>
          <w:lang w:val="en-US"/>
        </w:rPr>
        <w:t>MCVideo</w:t>
      </w:r>
      <w:proofErr w:type="spellEnd"/>
      <w:r w:rsidRPr="003258A6">
        <w:rPr>
          <w:lang w:val="en-US"/>
        </w:rPr>
        <w:t xml:space="preserve"> UE configuration document of the mission critical organization.</w:t>
      </w:r>
      <w:r w:rsidRPr="00F873D9">
        <w:rPr>
          <w:lang w:val="en-US"/>
        </w:rPr>
        <w:t xml:space="preserve"> </w:t>
      </w:r>
      <w:r>
        <w:rPr>
          <w:lang w:val="en-US"/>
        </w:rPr>
        <w:t xml:space="preserve">Each </w:t>
      </w:r>
      <w:proofErr w:type="spellStart"/>
      <w:r>
        <w:rPr>
          <w:lang w:val="en-US"/>
        </w:rPr>
        <w:t>MCVideo</w:t>
      </w:r>
      <w:proofErr w:type="spellEnd"/>
      <w:r>
        <w:rPr>
          <w:lang w:val="en-US"/>
        </w:rPr>
        <w:t xml:space="preserve"> UE of a mission critical organization is configured with an </w:t>
      </w:r>
      <w:proofErr w:type="spellStart"/>
      <w:r>
        <w:rPr>
          <w:lang w:val="en-US"/>
        </w:rPr>
        <w:t>MCVideo</w:t>
      </w:r>
      <w:proofErr w:type="spellEnd"/>
      <w:r>
        <w:rPr>
          <w:lang w:val="en-US"/>
        </w:rPr>
        <w:t xml:space="preserve"> UE configuration document that is identified by the instance ID of the </w:t>
      </w:r>
      <w:proofErr w:type="spellStart"/>
      <w:r>
        <w:rPr>
          <w:lang w:val="en-US"/>
        </w:rPr>
        <w:t>MCVideo</w:t>
      </w:r>
      <w:proofErr w:type="spellEnd"/>
      <w:r>
        <w:rPr>
          <w:lang w:val="en-US"/>
        </w:rPr>
        <w:t xml:space="preserve"> UE.</w:t>
      </w:r>
    </w:p>
    <w:p w14:paraId="1454C5A6" w14:textId="77777777" w:rsidR="00C367E9" w:rsidRPr="00F873D9" w:rsidRDefault="00C367E9" w:rsidP="00C367E9">
      <w:proofErr w:type="spellStart"/>
      <w:r>
        <w:t>MCVideo</w:t>
      </w:r>
      <w:proofErr w:type="spellEnd"/>
      <w:r w:rsidRPr="00F873D9">
        <w:t xml:space="preserve"> UE configuration documents of a </w:t>
      </w:r>
      <w:proofErr w:type="spellStart"/>
      <w:r>
        <w:t>MCVideo</w:t>
      </w:r>
      <w:proofErr w:type="spellEnd"/>
      <w:r w:rsidRPr="00F873D9">
        <w:t xml:space="preserve"> user are contained as "XDM collections" in the user's directory of the </w:t>
      </w:r>
      <w:r>
        <w:t>u</w:t>
      </w:r>
      <w:r w:rsidRPr="00F873D9">
        <w:t xml:space="preserve">sers </w:t>
      </w:r>
      <w:r>
        <w:t>t</w:t>
      </w:r>
      <w:r w:rsidRPr="00F873D9">
        <w:t xml:space="preserve">ree, in accordance with OMA OMA-TS-XDM_Core-V2_1-20120403-A [2]. </w:t>
      </w:r>
      <w:r>
        <w:t xml:space="preserve">In this case, the term "user" in the XCAP sense </w:t>
      </w:r>
      <w:r>
        <w:rPr>
          <w:lang w:eastAsia="en-GB"/>
        </w:rPr>
        <w:t xml:space="preserve">refers to the </w:t>
      </w:r>
      <w:proofErr w:type="spellStart"/>
      <w:r>
        <w:rPr>
          <w:lang w:eastAsia="en-GB"/>
        </w:rPr>
        <w:t>MCVideo</w:t>
      </w:r>
      <w:proofErr w:type="spellEnd"/>
      <w:r>
        <w:rPr>
          <w:lang w:eastAsia="en-GB"/>
        </w:rPr>
        <w:t xml:space="preserve"> ID, as the user has been already authenticated. </w:t>
      </w:r>
      <w:r w:rsidRPr="00F873D9">
        <w:t xml:space="preserve">A </w:t>
      </w:r>
      <w:proofErr w:type="spellStart"/>
      <w:r>
        <w:t>MCVideo</w:t>
      </w:r>
      <w:proofErr w:type="spellEnd"/>
      <w:r w:rsidRPr="00F873D9">
        <w:t xml:space="preserve"> UE configuration document corresponding to a spec</w:t>
      </w:r>
      <w:r>
        <w:t>i</w:t>
      </w:r>
      <w:r w:rsidRPr="00F873D9">
        <w:t xml:space="preserve">fic </w:t>
      </w:r>
      <w:proofErr w:type="spellStart"/>
      <w:r>
        <w:t>MCVideo</w:t>
      </w:r>
      <w:proofErr w:type="spellEnd"/>
      <w:r w:rsidRPr="00F873D9">
        <w:t xml:space="preserve"> UE the </w:t>
      </w:r>
      <w:proofErr w:type="spellStart"/>
      <w:r>
        <w:t>MCVideo</w:t>
      </w:r>
      <w:proofErr w:type="spellEnd"/>
      <w:r w:rsidRPr="00F873D9">
        <w:t xml:space="preserve"> user has used to authenticate and is authorised to use the </w:t>
      </w:r>
      <w:proofErr w:type="spellStart"/>
      <w:r>
        <w:t>MCVideo</w:t>
      </w:r>
      <w:proofErr w:type="spellEnd"/>
      <w:r w:rsidRPr="00F873D9">
        <w:t xml:space="preserve"> service with is placed in the user directory of the </w:t>
      </w:r>
      <w:proofErr w:type="spellStart"/>
      <w:r>
        <w:t>MCVideo</w:t>
      </w:r>
      <w:proofErr w:type="spellEnd"/>
      <w:r w:rsidRPr="00F873D9">
        <w:t xml:space="preserve"> user.</w:t>
      </w:r>
    </w:p>
    <w:p w14:paraId="132F31AC" w14:textId="3FE2561F" w:rsidR="00C367E9" w:rsidRPr="00F873D9" w:rsidRDefault="00C367E9" w:rsidP="00C367E9">
      <w:r>
        <w:t>T</w:t>
      </w:r>
      <w:r w:rsidRPr="002C3AF9">
        <w:t xml:space="preserve">he </w:t>
      </w:r>
      <w:proofErr w:type="spellStart"/>
      <w:r>
        <w:t>MCVideo</w:t>
      </w:r>
      <w:proofErr w:type="spellEnd"/>
      <w:r w:rsidRPr="002C3AF9">
        <w:t xml:space="preserve"> UE configuration document acts as a template for the CMS to generate UE configuration </w:t>
      </w:r>
      <w:r>
        <w:t xml:space="preserve">documents that are downloaded to specific </w:t>
      </w:r>
      <w:proofErr w:type="spellStart"/>
      <w:r>
        <w:t>MCVideo</w:t>
      </w:r>
      <w:proofErr w:type="spellEnd"/>
      <w:r>
        <w:t xml:space="preserve"> UEs. T</w:t>
      </w:r>
      <w:r w:rsidRPr="002C3AF9">
        <w:t xml:space="preserve">he </w:t>
      </w:r>
      <w:proofErr w:type="spellStart"/>
      <w:r>
        <w:t>MCVideo</w:t>
      </w:r>
      <w:proofErr w:type="spellEnd"/>
      <w:r w:rsidRPr="002C3AF9">
        <w:t xml:space="preserve"> UE configuration document </w:t>
      </w:r>
      <w:r>
        <w:t xml:space="preserve">that </w:t>
      </w:r>
      <w:r w:rsidRPr="002C3AF9">
        <w:t xml:space="preserve">acts as a template is referred to as a "master </w:t>
      </w:r>
      <w:proofErr w:type="spellStart"/>
      <w:r>
        <w:t>MCVideo</w:t>
      </w:r>
      <w:proofErr w:type="spellEnd"/>
      <w:r w:rsidRPr="002C3AF9">
        <w:t xml:space="preserve"> UE configuration document". </w:t>
      </w:r>
      <w:r w:rsidRPr="008137DD">
        <w:t xml:space="preserve">The master </w:t>
      </w:r>
      <w:proofErr w:type="spellStart"/>
      <w:r>
        <w:t>MCVideo</w:t>
      </w:r>
      <w:proofErr w:type="spellEnd"/>
      <w:r w:rsidRPr="008137DD">
        <w:t xml:space="preserve"> UE configuration document is stored in the users tree of that </w:t>
      </w:r>
      <w:proofErr w:type="spellStart"/>
      <w:r>
        <w:t>MCVideo</w:t>
      </w:r>
      <w:proofErr w:type="spellEnd"/>
      <w:r w:rsidRPr="008137DD">
        <w:t xml:space="preserve"> system administrator. The master </w:t>
      </w:r>
      <w:proofErr w:type="spellStart"/>
      <w:r>
        <w:t>MCVideo</w:t>
      </w:r>
      <w:proofErr w:type="spellEnd"/>
      <w:r w:rsidRPr="008137DD">
        <w:t xml:space="preserve"> UE configuration document does not directly apply to a specific </w:t>
      </w:r>
      <w:proofErr w:type="spellStart"/>
      <w:r>
        <w:t>MCVideo</w:t>
      </w:r>
      <w:proofErr w:type="spellEnd"/>
      <w:r w:rsidRPr="008137DD">
        <w:t xml:space="preserve"> UE, but instead acts as template that the CMS uses to populate the </w:t>
      </w:r>
      <w:proofErr w:type="spellStart"/>
      <w:r>
        <w:t>MCVideo</w:t>
      </w:r>
      <w:proofErr w:type="spellEnd"/>
      <w:r w:rsidRPr="008137DD">
        <w:t xml:space="preserve"> UE configuration d</w:t>
      </w:r>
      <w:r w:rsidRPr="003258A6">
        <w:t xml:space="preserve">ocuments of </w:t>
      </w:r>
      <w:proofErr w:type="spellStart"/>
      <w:r>
        <w:t>MCVideo</w:t>
      </w:r>
      <w:proofErr w:type="spellEnd"/>
      <w:r w:rsidRPr="003258A6">
        <w:t xml:space="preserve"> UEs identified by elements of the &lt;</w:t>
      </w:r>
      <w:proofErr w:type="spellStart"/>
      <w:r>
        <w:t>MCVideo</w:t>
      </w:r>
      <w:proofErr w:type="spellEnd"/>
      <w:r w:rsidRPr="003258A6">
        <w:t xml:space="preserve">-UE-id&gt; element. For </w:t>
      </w:r>
      <w:proofErr w:type="spellStart"/>
      <w:r>
        <w:t>MCVideo</w:t>
      </w:r>
      <w:proofErr w:type="spellEnd"/>
      <w:r w:rsidRPr="003258A6">
        <w:t xml:space="preserve"> UE configuration documents that correspond to a specific </w:t>
      </w:r>
      <w:proofErr w:type="spellStart"/>
      <w:r>
        <w:t>MCVideo</w:t>
      </w:r>
      <w:proofErr w:type="spellEnd"/>
      <w:r w:rsidRPr="003258A6">
        <w:t xml:space="preserve"> UE, the name of the </w:t>
      </w:r>
      <w:proofErr w:type="spellStart"/>
      <w:r>
        <w:t>MCVideo</w:t>
      </w:r>
      <w:proofErr w:type="spellEnd"/>
      <w:r w:rsidRPr="003258A6">
        <w:t xml:space="preserve"> UE configuration document is created from a value defined by the corresponding element that identifies the </w:t>
      </w:r>
      <w:proofErr w:type="spellStart"/>
      <w:r>
        <w:t>MCVideo</w:t>
      </w:r>
      <w:proofErr w:type="spellEnd"/>
      <w:r w:rsidRPr="003258A6">
        <w:t xml:space="preserve"> UE within the &lt;</w:t>
      </w:r>
      <w:proofErr w:type="spellStart"/>
      <w:r>
        <w:t>MCVideo</w:t>
      </w:r>
      <w:proofErr w:type="spellEnd"/>
      <w:r w:rsidRPr="003258A6">
        <w:t xml:space="preserve">-UE-id&gt; element. For a master </w:t>
      </w:r>
      <w:proofErr w:type="spellStart"/>
      <w:r>
        <w:t>MCVideo</w:t>
      </w:r>
      <w:proofErr w:type="spellEnd"/>
      <w:r w:rsidRPr="003258A6">
        <w:t xml:space="preserve"> UE configuration document that does not contain a &lt;</w:t>
      </w:r>
      <w:proofErr w:type="spellStart"/>
      <w:r>
        <w:t>MCVideo</w:t>
      </w:r>
      <w:proofErr w:type="spellEnd"/>
      <w:r w:rsidRPr="003258A6">
        <w:t xml:space="preserve">-UE-id&gt; element, the name of the </w:t>
      </w:r>
      <w:proofErr w:type="spellStart"/>
      <w:r>
        <w:t>MCVideo</w:t>
      </w:r>
      <w:proofErr w:type="spellEnd"/>
      <w:r w:rsidRPr="003258A6">
        <w:t xml:space="preserve"> UE configuration document stored in the user directory is "DEFAULT-</w:t>
      </w:r>
      <w:r>
        <w:t>MCVideo</w:t>
      </w:r>
      <w:r w:rsidRPr="003258A6">
        <w:t>-UE.xml".</w:t>
      </w:r>
    </w:p>
    <w:p w14:paraId="14914816" w14:textId="77777777" w:rsidR="00C367E9" w:rsidRDefault="00C367E9" w:rsidP="00056BBA">
      <w:pPr>
        <w:pStyle w:val="Heading3"/>
      </w:pPr>
      <w:bookmarkStart w:id="2338" w:name="_CR9_2_1A"/>
      <w:bookmarkStart w:id="2339" w:name="_Toc20212402"/>
      <w:bookmarkStart w:id="2340" w:name="_Toc27731757"/>
      <w:bookmarkStart w:id="2341" w:name="_Toc36127535"/>
      <w:bookmarkStart w:id="2342" w:name="_Toc45214641"/>
      <w:bookmarkStart w:id="2343" w:name="_Toc51937780"/>
      <w:bookmarkStart w:id="2344" w:name="_Toc51938089"/>
      <w:bookmarkStart w:id="2345" w:name="_Toc92291276"/>
      <w:bookmarkStart w:id="2346" w:name="_Toc162964826"/>
      <w:bookmarkStart w:id="2347" w:name="MCCQCTEMPBM_00000049"/>
      <w:bookmarkEnd w:id="2338"/>
      <w:r>
        <w:t>9.2.1A</w:t>
      </w:r>
      <w:r>
        <w:tab/>
      </w:r>
      <w:proofErr w:type="spellStart"/>
      <w:r>
        <w:t>MCVideo</w:t>
      </w:r>
      <w:proofErr w:type="spellEnd"/>
      <w:r>
        <w:t xml:space="preserve"> client access to </w:t>
      </w:r>
      <w:proofErr w:type="spellStart"/>
      <w:r>
        <w:t>MCVideo</w:t>
      </w:r>
      <w:proofErr w:type="spellEnd"/>
      <w:r>
        <w:t xml:space="preserve"> UE configuration documents</w:t>
      </w:r>
      <w:bookmarkEnd w:id="2339"/>
      <w:bookmarkEnd w:id="2340"/>
      <w:bookmarkEnd w:id="2341"/>
      <w:bookmarkEnd w:id="2342"/>
      <w:bookmarkEnd w:id="2343"/>
      <w:bookmarkEnd w:id="2344"/>
      <w:bookmarkEnd w:id="2345"/>
      <w:bookmarkEnd w:id="2346"/>
    </w:p>
    <w:bookmarkEnd w:id="2347"/>
    <w:p w14:paraId="24873B1A" w14:textId="77777777" w:rsidR="00C367E9" w:rsidRDefault="00C367E9" w:rsidP="00C367E9">
      <w:pPr>
        <w:tabs>
          <w:tab w:val="left" w:pos="6048"/>
        </w:tabs>
      </w:pPr>
      <w:r>
        <w:t xml:space="preserve">The </w:t>
      </w:r>
      <w:proofErr w:type="spellStart"/>
      <w:r>
        <w:t>MCVideo</w:t>
      </w:r>
      <w:proofErr w:type="spellEnd"/>
      <w:r>
        <w:t xml:space="preserve"> UE configuration document is accessed using the same XCAP URI, regardless of whether the </w:t>
      </w:r>
      <w:proofErr w:type="spellStart"/>
      <w:r>
        <w:t>MCVideo</w:t>
      </w:r>
      <w:proofErr w:type="spellEnd"/>
      <w:r>
        <w:t xml:space="preserve"> UE has a specific </w:t>
      </w:r>
      <w:proofErr w:type="spellStart"/>
      <w:r>
        <w:t>MCVideo</w:t>
      </w:r>
      <w:proofErr w:type="spellEnd"/>
      <w:r>
        <w:t xml:space="preserve"> UE configuration document configured or the master </w:t>
      </w:r>
      <w:proofErr w:type="spellStart"/>
      <w:r>
        <w:t>MCVideo</w:t>
      </w:r>
      <w:proofErr w:type="spellEnd"/>
      <w:r>
        <w:t xml:space="preserve"> UE configuration document applies. The CMS shall generate the UE's </w:t>
      </w:r>
      <w:proofErr w:type="spellStart"/>
      <w:r>
        <w:t>MCVideo</w:t>
      </w:r>
      <w:proofErr w:type="spellEnd"/>
      <w:r>
        <w:t xml:space="preserve"> UE configuration document from the master </w:t>
      </w:r>
      <w:proofErr w:type="spellStart"/>
      <w:r>
        <w:t>MCVideo</w:t>
      </w:r>
      <w:proofErr w:type="spellEnd"/>
      <w:r>
        <w:t xml:space="preserve"> UE configuration document if the </w:t>
      </w:r>
      <w:proofErr w:type="spellStart"/>
      <w:r>
        <w:t>MCVideo</w:t>
      </w:r>
      <w:proofErr w:type="spellEnd"/>
      <w:r>
        <w:t xml:space="preserve"> administrator did not provision a specific </w:t>
      </w:r>
      <w:proofErr w:type="spellStart"/>
      <w:r>
        <w:t>MCVideo</w:t>
      </w:r>
      <w:proofErr w:type="spellEnd"/>
      <w:r>
        <w:t xml:space="preserve"> UE configuration document. In this generated document, the &lt;</w:t>
      </w:r>
      <w:proofErr w:type="spellStart"/>
      <w:r>
        <w:t>MCVideo</w:t>
      </w:r>
      <w:proofErr w:type="spellEnd"/>
      <w:r>
        <w:t xml:space="preserve">-UE-id&gt; element shall be set to the </w:t>
      </w:r>
      <w:proofErr w:type="spellStart"/>
      <w:r>
        <w:t>MCVideo</w:t>
      </w:r>
      <w:proofErr w:type="spellEnd"/>
      <w:r>
        <w:t xml:space="preserve"> client's UE ID. The UE's </w:t>
      </w:r>
      <w:proofErr w:type="spellStart"/>
      <w:r>
        <w:t>MCVideo</w:t>
      </w:r>
      <w:proofErr w:type="spellEnd"/>
      <w:r>
        <w:t xml:space="preserve"> UE configuration document shall always be stored </w:t>
      </w:r>
      <w:r>
        <w:rPr>
          <w:lang w:eastAsia="en-GB"/>
        </w:rPr>
        <w:t>with</w:t>
      </w:r>
      <w:r>
        <w:t xml:space="preserve"> the filename corresponding to the UE's </w:t>
      </w:r>
      <w:proofErr w:type="spellStart"/>
      <w:r>
        <w:t>MCVideo</w:t>
      </w:r>
      <w:proofErr w:type="spellEnd"/>
      <w:r>
        <w:t xml:space="preserve"> UE ID under the user's directory in the users tree.</w:t>
      </w:r>
    </w:p>
    <w:p w14:paraId="72F31661" w14:textId="77777777" w:rsidR="00C367E9" w:rsidRDefault="00C367E9" w:rsidP="00C367E9">
      <w:r>
        <w:t xml:space="preserve">The XCAP URI used by the </w:t>
      </w:r>
      <w:proofErr w:type="spellStart"/>
      <w:r>
        <w:t>MCVideo</w:t>
      </w:r>
      <w:proofErr w:type="spellEnd"/>
      <w:r>
        <w:t xml:space="preserve"> client to access the UE's </w:t>
      </w:r>
      <w:proofErr w:type="spellStart"/>
      <w:r>
        <w:t>MCVideo</w:t>
      </w:r>
      <w:proofErr w:type="spellEnd"/>
      <w:r>
        <w:t xml:space="preserve"> UE configuration document shall be:</w:t>
      </w:r>
    </w:p>
    <w:p w14:paraId="72AE8172" w14:textId="77777777" w:rsidR="00C367E9" w:rsidRDefault="00C367E9" w:rsidP="00C367E9">
      <w:r>
        <w:t xml:space="preserve"> CMSXCAPROOTURI/org.3gpp.mcvideo.ue-config/users/sip:MCVIDEOID/MCSUEID</w:t>
      </w:r>
    </w:p>
    <w:p w14:paraId="2BA8D625" w14:textId="77777777" w:rsidR="00C367E9" w:rsidRPr="00986001" w:rsidRDefault="00C367E9" w:rsidP="00C367E9">
      <w:pPr>
        <w:pStyle w:val="Heading3"/>
      </w:pPr>
      <w:bookmarkStart w:id="2348" w:name="_CR9_2_2"/>
      <w:bookmarkStart w:id="2349" w:name="_Toc20212403"/>
      <w:bookmarkStart w:id="2350" w:name="_Toc27731758"/>
      <w:bookmarkStart w:id="2351" w:name="_Toc36127536"/>
      <w:bookmarkStart w:id="2352" w:name="_Toc45214642"/>
      <w:bookmarkStart w:id="2353" w:name="_Toc51937781"/>
      <w:bookmarkStart w:id="2354" w:name="_Toc51938090"/>
      <w:bookmarkStart w:id="2355" w:name="_Toc92291277"/>
      <w:bookmarkStart w:id="2356" w:name="_Toc162964827"/>
      <w:bookmarkEnd w:id="2348"/>
      <w:r>
        <w:t>9.2.2</w:t>
      </w:r>
      <w:r>
        <w:tab/>
        <w:t>C</w:t>
      </w:r>
      <w:r w:rsidRPr="00986001">
        <w:t>oding</w:t>
      </w:r>
      <w:bookmarkEnd w:id="2349"/>
      <w:bookmarkEnd w:id="2350"/>
      <w:bookmarkEnd w:id="2351"/>
      <w:bookmarkEnd w:id="2352"/>
      <w:bookmarkEnd w:id="2353"/>
      <w:bookmarkEnd w:id="2354"/>
      <w:bookmarkEnd w:id="2355"/>
      <w:bookmarkEnd w:id="2356"/>
    </w:p>
    <w:p w14:paraId="072C1A4B" w14:textId="77777777" w:rsidR="00C367E9" w:rsidRPr="0019247C" w:rsidRDefault="00C367E9" w:rsidP="00C367E9">
      <w:pPr>
        <w:pStyle w:val="Heading4"/>
      </w:pPr>
      <w:bookmarkStart w:id="2357" w:name="_CR9_2_2_1"/>
      <w:bookmarkStart w:id="2358" w:name="_Toc20212404"/>
      <w:bookmarkStart w:id="2359" w:name="_Toc27731759"/>
      <w:bookmarkStart w:id="2360" w:name="_Toc36127537"/>
      <w:bookmarkStart w:id="2361" w:name="_Toc45214643"/>
      <w:bookmarkStart w:id="2362" w:name="_Toc51937782"/>
      <w:bookmarkStart w:id="2363" w:name="_Toc51938091"/>
      <w:bookmarkStart w:id="2364" w:name="_Toc92291278"/>
      <w:bookmarkStart w:id="2365" w:name="_Toc162964828"/>
      <w:bookmarkEnd w:id="2357"/>
      <w:r>
        <w:t>9.2.2.1</w:t>
      </w:r>
      <w:r>
        <w:tab/>
        <w:t>Structure</w:t>
      </w:r>
      <w:bookmarkEnd w:id="2358"/>
      <w:bookmarkEnd w:id="2359"/>
      <w:bookmarkEnd w:id="2360"/>
      <w:bookmarkEnd w:id="2361"/>
      <w:bookmarkEnd w:id="2362"/>
      <w:bookmarkEnd w:id="2363"/>
      <w:bookmarkEnd w:id="2364"/>
      <w:bookmarkEnd w:id="2365"/>
    </w:p>
    <w:p w14:paraId="41F96259" w14:textId="77777777" w:rsidR="00C367E9" w:rsidRPr="00466E30" w:rsidRDefault="00C367E9" w:rsidP="00C367E9">
      <w:r w:rsidRPr="00466E30">
        <w:rPr>
          <w:lang w:val="en-US"/>
        </w:rPr>
        <w:t xml:space="preserve">The </w:t>
      </w:r>
      <w:proofErr w:type="spellStart"/>
      <w:r>
        <w:rPr>
          <w:lang w:val="en-US"/>
        </w:rPr>
        <w:t>MCVideo</w:t>
      </w:r>
      <w:proofErr w:type="spellEnd"/>
      <w:r w:rsidRPr="00466E30">
        <w:rPr>
          <w:lang w:val="en-US"/>
        </w:rPr>
        <w:t xml:space="preserve"> UE configuration document structure is specified in this </w:t>
      </w:r>
      <w:r>
        <w:rPr>
          <w:lang w:val="en-US"/>
        </w:rPr>
        <w:t>clause</w:t>
      </w:r>
      <w:r w:rsidRPr="00466E30">
        <w:rPr>
          <w:lang w:val="en-US"/>
        </w:rPr>
        <w:t>.</w:t>
      </w:r>
    </w:p>
    <w:p w14:paraId="173EC587" w14:textId="77777777" w:rsidR="00C367E9" w:rsidRPr="00466E30" w:rsidRDefault="00C367E9" w:rsidP="00C367E9">
      <w:pPr>
        <w:rPr>
          <w:lang w:val="en-US"/>
        </w:rPr>
      </w:pPr>
      <w:r w:rsidRPr="00466E30">
        <w:rPr>
          <w:lang w:val="en-US"/>
        </w:rPr>
        <w:t>The &lt;</w:t>
      </w:r>
      <w:proofErr w:type="spellStart"/>
      <w:r>
        <w:rPr>
          <w:lang w:val="en-US"/>
        </w:rPr>
        <w:t>mcvideo</w:t>
      </w:r>
      <w:proofErr w:type="spellEnd"/>
      <w:r w:rsidRPr="00466E30">
        <w:rPr>
          <w:lang w:val="en-US"/>
        </w:rPr>
        <w:t>-UE-configuration&gt; document:</w:t>
      </w:r>
    </w:p>
    <w:p w14:paraId="5E2C93AC" w14:textId="77777777" w:rsidR="00C367E9" w:rsidRDefault="00C367E9" w:rsidP="00C367E9">
      <w:pPr>
        <w:pStyle w:val="B1"/>
        <w:rPr>
          <w:lang w:val="en-US"/>
        </w:rPr>
      </w:pPr>
      <w:r>
        <w:rPr>
          <w:lang w:val="en-US"/>
        </w:rPr>
        <w:t>1)</w:t>
      </w:r>
      <w:r>
        <w:rPr>
          <w:lang w:val="en-US"/>
        </w:rPr>
        <w:tab/>
        <w:t>shall include a "domain" attribute;</w:t>
      </w:r>
    </w:p>
    <w:p w14:paraId="6F2A2032" w14:textId="77777777" w:rsidR="00C367E9" w:rsidRPr="00466E30" w:rsidRDefault="00C367E9" w:rsidP="00C367E9">
      <w:pPr>
        <w:pStyle w:val="B1"/>
        <w:rPr>
          <w:lang w:val="en-US"/>
        </w:rPr>
      </w:pPr>
      <w:r>
        <w:rPr>
          <w:lang w:val="en-US"/>
        </w:rPr>
        <w:lastRenderedPageBreak/>
        <w:t>2</w:t>
      </w:r>
      <w:r w:rsidRPr="00466E30">
        <w:rPr>
          <w:lang w:val="en-US"/>
        </w:rPr>
        <w:t>)</w:t>
      </w:r>
      <w:r w:rsidRPr="00466E30">
        <w:rPr>
          <w:lang w:val="en-US"/>
        </w:rPr>
        <w:tab/>
        <w:t>may i</w:t>
      </w:r>
      <w:r>
        <w:rPr>
          <w:lang w:val="en-US"/>
        </w:rPr>
        <w:t xml:space="preserve">nclude a </w:t>
      </w:r>
      <w:r>
        <w:t>&lt;</w:t>
      </w:r>
      <w:proofErr w:type="spellStart"/>
      <w:r>
        <w:rPr>
          <w:lang w:val="en-US"/>
        </w:rPr>
        <w:t>mcvideo</w:t>
      </w:r>
      <w:proofErr w:type="spellEnd"/>
      <w:r>
        <w:rPr>
          <w:lang w:val="en-US"/>
        </w:rPr>
        <w:t>-UE-id</w:t>
      </w:r>
      <w:r>
        <w:t>&gt;</w:t>
      </w:r>
      <w:r w:rsidRPr="00AE5736">
        <w:rPr>
          <w:lang w:val="en-US"/>
        </w:rPr>
        <w:t xml:space="preserve"> </w:t>
      </w:r>
      <w:r>
        <w:rPr>
          <w:lang w:val="en-US"/>
        </w:rPr>
        <w:t>element;</w:t>
      </w:r>
    </w:p>
    <w:p w14:paraId="3E2221E3" w14:textId="77777777" w:rsidR="00C367E9" w:rsidRPr="00923D6A" w:rsidRDefault="00C367E9" w:rsidP="00C367E9">
      <w:pPr>
        <w:pStyle w:val="B1"/>
        <w:rPr>
          <w:lang w:val="en-US"/>
        </w:rPr>
      </w:pPr>
      <w:r w:rsidRPr="00923D6A">
        <w:rPr>
          <w:lang w:val="en-US"/>
        </w:rPr>
        <w:t>3)</w:t>
      </w:r>
      <w:r w:rsidRPr="00923D6A">
        <w:rPr>
          <w:lang w:val="en-US"/>
        </w:rPr>
        <w:tab/>
        <w:t>may include a &lt;name&gt; element;</w:t>
      </w:r>
    </w:p>
    <w:p w14:paraId="3E7AE7E4" w14:textId="77777777" w:rsidR="00C367E9" w:rsidRPr="00466E30" w:rsidRDefault="00C367E9" w:rsidP="00C367E9">
      <w:pPr>
        <w:pStyle w:val="B1"/>
        <w:rPr>
          <w:lang w:val="en-US"/>
        </w:rPr>
      </w:pPr>
      <w:r w:rsidRPr="00923D6A">
        <w:rPr>
          <w:lang w:val="en-US"/>
        </w:rPr>
        <w:t>4</w:t>
      </w:r>
      <w:r w:rsidRPr="00466E30">
        <w:rPr>
          <w:lang w:val="en-US"/>
        </w:rPr>
        <w:t>)</w:t>
      </w:r>
      <w:r w:rsidRPr="00466E30">
        <w:rPr>
          <w:lang w:val="en-US"/>
        </w:rPr>
        <w:tab/>
      </w:r>
      <w:r w:rsidRPr="00923D6A">
        <w:rPr>
          <w:lang w:val="en-US"/>
        </w:rPr>
        <w:t xml:space="preserve">shall </w:t>
      </w:r>
      <w:r w:rsidRPr="00466E30">
        <w:rPr>
          <w:lang w:val="en-US"/>
        </w:rPr>
        <w:t>include a &lt;common&gt; element;</w:t>
      </w:r>
    </w:p>
    <w:p w14:paraId="0C1EFB49" w14:textId="77777777" w:rsidR="00C367E9" w:rsidRPr="00466E30" w:rsidRDefault="00C367E9" w:rsidP="00C367E9">
      <w:pPr>
        <w:pStyle w:val="B1"/>
        <w:rPr>
          <w:lang w:val="en-US"/>
        </w:rPr>
      </w:pPr>
      <w:r w:rsidRPr="00923D6A">
        <w:rPr>
          <w:lang w:val="en-US"/>
        </w:rPr>
        <w:t>5</w:t>
      </w:r>
      <w:r w:rsidRPr="00466E30">
        <w:rPr>
          <w:lang w:val="en-US"/>
        </w:rPr>
        <w:t>)</w:t>
      </w:r>
      <w:r w:rsidRPr="00466E30">
        <w:rPr>
          <w:lang w:val="en-US"/>
        </w:rPr>
        <w:tab/>
      </w:r>
      <w:r w:rsidRPr="00923D6A">
        <w:rPr>
          <w:lang w:val="en-US"/>
        </w:rPr>
        <w:t xml:space="preserve">shall </w:t>
      </w:r>
      <w:r w:rsidRPr="00466E30">
        <w:rPr>
          <w:lang w:val="en-US"/>
        </w:rPr>
        <w:t>include an &lt;on-network&gt; element;</w:t>
      </w:r>
      <w:r>
        <w:rPr>
          <w:lang w:val="en-US"/>
        </w:rPr>
        <w:t xml:space="preserve"> and</w:t>
      </w:r>
    </w:p>
    <w:p w14:paraId="1B9AD0C0" w14:textId="77777777" w:rsidR="00C367E9" w:rsidRPr="00466E30" w:rsidRDefault="00C367E9" w:rsidP="00C367E9">
      <w:pPr>
        <w:pStyle w:val="B1"/>
        <w:rPr>
          <w:lang w:val="en-US"/>
        </w:rPr>
      </w:pPr>
      <w:r w:rsidRPr="00923D6A">
        <w:rPr>
          <w:lang w:val="en-US"/>
        </w:rPr>
        <w:t>6</w:t>
      </w:r>
      <w:r>
        <w:rPr>
          <w:lang w:val="en-US"/>
        </w:rPr>
        <w:t>)</w:t>
      </w:r>
      <w:r w:rsidRPr="00466E30">
        <w:rPr>
          <w:lang w:val="en-US"/>
        </w:rPr>
        <w:tab/>
        <w:t>may include any other attribute for the purposes of extensibility</w:t>
      </w:r>
      <w:r>
        <w:rPr>
          <w:lang w:val="en-US"/>
        </w:rPr>
        <w:t>.</w:t>
      </w:r>
    </w:p>
    <w:p w14:paraId="1D471631" w14:textId="77777777" w:rsidR="00C367E9" w:rsidRDefault="00C367E9" w:rsidP="00C367E9">
      <w:pPr>
        <w:rPr>
          <w:lang w:val="en-US"/>
        </w:rPr>
      </w:pPr>
      <w:r>
        <w:rPr>
          <w:lang w:val="en-US"/>
        </w:rPr>
        <w:t>The</w:t>
      </w:r>
      <w:r w:rsidRPr="00466E30">
        <w:rPr>
          <w:lang w:val="en-US"/>
        </w:rPr>
        <w:t xml:space="preserve"> &lt;common&gt; element:</w:t>
      </w:r>
    </w:p>
    <w:p w14:paraId="4B2B115E" w14:textId="77777777" w:rsidR="00C367E9" w:rsidRDefault="00C367E9" w:rsidP="00C367E9">
      <w:pPr>
        <w:pStyle w:val="B1"/>
        <w:rPr>
          <w:lang w:val="en-US"/>
        </w:rPr>
      </w:pPr>
      <w:r>
        <w:rPr>
          <w:lang w:val="en-US"/>
        </w:rPr>
        <w:t>1</w:t>
      </w:r>
      <w:r w:rsidRPr="00466E30">
        <w:rPr>
          <w:lang w:val="en-US"/>
        </w:rPr>
        <w:t>)</w:t>
      </w:r>
      <w:r w:rsidRPr="00466E30">
        <w:rPr>
          <w:lang w:val="en-US"/>
        </w:rPr>
        <w:tab/>
      </w:r>
      <w:r>
        <w:rPr>
          <w:lang w:val="en-US"/>
        </w:rPr>
        <w:t>s</w:t>
      </w:r>
      <w:r w:rsidRPr="00466E30">
        <w:rPr>
          <w:lang w:val="en-US"/>
        </w:rPr>
        <w:t>hall contain a</w:t>
      </w:r>
      <w:r>
        <w:rPr>
          <w:lang w:val="en-US"/>
        </w:rPr>
        <w:t>n</w:t>
      </w:r>
      <w:r w:rsidRPr="00466E30">
        <w:rPr>
          <w:lang w:val="en-US"/>
        </w:rPr>
        <w:t xml:space="preserve"> &lt;</w:t>
      </w:r>
      <w:proofErr w:type="spellStart"/>
      <w:r w:rsidRPr="00466E30">
        <w:rPr>
          <w:lang w:val="en-US"/>
        </w:rPr>
        <w:t>MC</w:t>
      </w:r>
      <w:r>
        <w:rPr>
          <w:lang w:val="en-US"/>
        </w:rPr>
        <w:t>Video</w:t>
      </w:r>
      <w:proofErr w:type="spellEnd"/>
      <w:r>
        <w:rPr>
          <w:lang w:val="en-US"/>
        </w:rPr>
        <w:t>-Private</w:t>
      </w:r>
      <w:r w:rsidRPr="00466E30">
        <w:rPr>
          <w:lang w:val="en-US"/>
        </w:rPr>
        <w:t>-Call&gt; element containing</w:t>
      </w:r>
      <w:r>
        <w:rPr>
          <w:lang w:val="en-US"/>
        </w:rPr>
        <w:t>:</w:t>
      </w:r>
    </w:p>
    <w:p w14:paraId="4E462C7F" w14:textId="77777777" w:rsidR="00C367E9" w:rsidRPr="00466E30" w:rsidRDefault="00C367E9" w:rsidP="00C367E9">
      <w:pPr>
        <w:pStyle w:val="B2"/>
        <w:rPr>
          <w:lang w:val="en-US"/>
        </w:rPr>
      </w:pPr>
      <w:r w:rsidRPr="00466E30">
        <w:rPr>
          <w:lang w:val="en-US"/>
        </w:rPr>
        <w:t>a)</w:t>
      </w:r>
      <w:r w:rsidRPr="00466E30">
        <w:rPr>
          <w:lang w:val="en-US"/>
        </w:rPr>
        <w:tab/>
        <w:t>a &lt;Max-Simul-Call-N</w:t>
      </w:r>
      <w:r>
        <w:rPr>
          <w:lang w:val="en-US"/>
        </w:rPr>
        <w:t>c10</w:t>
      </w:r>
      <w:r w:rsidRPr="00466E30">
        <w:rPr>
          <w:lang w:val="en-US"/>
        </w:rPr>
        <w:t>&gt; element;</w:t>
      </w:r>
      <w:r>
        <w:rPr>
          <w:lang w:val="en-US"/>
        </w:rPr>
        <w:t xml:space="preserve"> and</w:t>
      </w:r>
    </w:p>
    <w:p w14:paraId="7525ECCF" w14:textId="77777777" w:rsidR="00C367E9" w:rsidRPr="00466E30" w:rsidRDefault="00C367E9" w:rsidP="00C367E9">
      <w:pPr>
        <w:pStyle w:val="B1"/>
        <w:rPr>
          <w:lang w:val="en-US"/>
        </w:rPr>
      </w:pPr>
      <w:r>
        <w:rPr>
          <w:lang w:val="en-US"/>
        </w:rPr>
        <w:t>2</w:t>
      </w:r>
      <w:r w:rsidRPr="00466E30">
        <w:rPr>
          <w:lang w:val="en-US"/>
        </w:rPr>
        <w:t>)</w:t>
      </w:r>
      <w:r w:rsidRPr="00466E30">
        <w:rPr>
          <w:lang w:val="en-US"/>
        </w:rPr>
        <w:tab/>
      </w:r>
      <w:r>
        <w:rPr>
          <w:lang w:val="en-US"/>
        </w:rPr>
        <w:t>s</w:t>
      </w:r>
      <w:r w:rsidRPr="00466E30">
        <w:rPr>
          <w:lang w:val="en-US"/>
        </w:rPr>
        <w:t>hall contain a</w:t>
      </w:r>
      <w:r>
        <w:rPr>
          <w:lang w:val="en-US"/>
        </w:rPr>
        <w:t>n</w:t>
      </w:r>
      <w:r w:rsidRPr="00466E30">
        <w:rPr>
          <w:lang w:val="en-US"/>
        </w:rPr>
        <w:t xml:space="preserve"> &lt;</w:t>
      </w:r>
      <w:proofErr w:type="spellStart"/>
      <w:r w:rsidRPr="00466E30">
        <w:rPr>
          <w:lang w:val="en-US"/>
        </w:rPr>
        <w:t>MC</w:t>
      </w:r>
      <w:r>
        <w:rPr>
          <w:lang w:val="en-US"/>
        </w:rPr>
        <w:t>Video</w:t>
      </w:r>
      <w:proofErr w:type="spellEnd"/>
      <w:r w:rsidRPr="00466E30">
        <w:rPr>
          <w:lang w:val="en-US"/>
        </w:rPr>
        <w:t>-Group-Call&gt; element containing</w:t>
      </w:r>
      <w:r>
        <w:rPr>
          <w:lang w:val="en-US"/>
        </w:rPr>
        <w:t>:</w:t>
      </w:r>
    </w:p>
    <w:p w14:paraId="4AFAB7E3" w14:textId="77777777" w:rsidR="00C367E9" w:rsidRPr="00466E30" w:rsidRDefault="00C367E9" w:rsidP="00C367E9">
      <w:pPr>
        <w:pStyle w:val="B2"/>
        <w:rPr>
          <w:lang w:val="en-US"/>
        </w:rPr>
      </w:pPr>
      <w:r w:rsidRPr="00466E30">
        <w:rPr>
          <w:lang w:val="en-US"/>
        </w:rPr>
        <w:t>a)</w:t>
      </w:r>
      <w:r w:rsidRPr="00466E30">
        <w:rPr>
          <w:lang w:val="en-US"/>
        </w:rPr>
        <w:tab/>
        <w:t>a &lt;Max-Simul-Call-N</w:t>
      </w:r>
      <w:r>
        <w:rPr>
          <w:lang w:val="en-US"/>
        </w:rPr>
        <w:t>c</w:t>
      </w:r>
      <w:r w:rsidRPr="00466E30">
        <w:rPr>
          <w:lang w:val="en-US"/>
        </w:rPr>
        <w:t>4&gt; element;</w:t>
      </w:r>
    </w:p>
    <w:p w14:paraId="0F6D4E84" w14:textId="77777777" w:rsidR="00C367E9" w:rsidRPr="00466E30" w:rsidRDefault="00C367E9" w:rsidP="00C367E9">
      <w:pPr>
        <w:pStyle w:val="B2"/>
        <w:rPr>
          <w:lang w:val="en-US"/>
        </w:rPr>
      </w:pPr>
      <w:r w:rsidRPr="00466E30">
        <w:rPr>
          <w:lang w:val="en-US"/>
        </w:rPr>
        <w:t>b)</w:t>
      </w:r>
      <w:r w:rsidRPr="00466E30">
        <w:rPr>
          <w:lang w:val="en-US"/>
        </w:rPr>
        <w:tab/>
        <w:t>a &lt;Max-Simul-Trans-N</w:t>
      </w:r>
      <w:r>
        <w:rPr>
          <w:lang w:val="en-US"/>
        </w:rPr>
        <w:t>c</w:t>
      </w:r>
      <w:r w:rsidRPr="00466E30">
        <w:rPr>
          <w:lang w:val="en-US"/>
        </w:rPr>
        <w:t>5&gt; element; and</w:t>
      </w:r>
    </w:p>
    <w:p w14:paraId="6F69E9A1" w14:textId="77777777" w:rsidR="00C367E9" w:rsidRPr="00466E30" w:rsidRDefault="00C367E9" w:rsidP="00C367E9">
      <w:pPr>
        <w:pStyle w:val="B2"/>
        <w:rPr>
          <w:lang w:val="en-US"/>
        </w:rPr>
      </w:pPr>
      <w:r w:rsidRPr="00466E30">
        <w:rPr>
          <w:lang w:val="en-US"/>
        </w:rPr>
        <w:t>c)</w:t>
      </w:r>
      <w:r w:rsidRPr="00466E30">
        <w:rPr>
          <w:lang w:val="en-US"/>
        </w:rPr>
        <w:tab/>
        <w:t>a &lt;Prioritized-</w:t>
      </w:r>
      <w:proofErr w:type="spellStart"/>
      <w:r w:rsidRPr="00466E30">
        <w:rPr>
          <w:lang w:val="en-US"/>
        </w:rPr>
        <w:t>MC</w:t>
      </w:r>
      <w:r>
        <w:rPr>
          <w:lang w:val="en-US"/>
        </w:rPr>
        <w:t>Video</w:t>
      </w:r>
      <w:proofErr w:type="spellEnd"/>
      <w:r w:rsidRPr="00466E30">
        <w:rPr>
          <w:lang w:val="en-US"/>
        </w:rPr>
        <w:t>-Group&gt; element containing:</w:t>
      </w:r>
    </w:p>
    <w:p w14:paraId="4D34B0DC" w14:textId="77777777" w:rsidR="00C367E9" w:rsidRDefault="00C367E9" w:rsidP="00C367E9">
      <w:pPr>
        <w:pStyle w:val="B3"/>
        <w:rPr>
          <w:lang w:val="en-US"/>
        </w:rPr>
      </w:pPr>
      <w:proofErr w:type="spellStart"/>
      <w:r>
        <w:rPr>
          <w:lang w:val="en-US"/>
        </w:rPr>
        <w:t>i</w:t>
      </w:r>
      <w:proofErr w:type="spellEnd"/>
      <w:r>
        <w:rPr>
          <w:lang w:val="en-US"/>
        </w:rPr>
        <w:t>)</w:t>
      </w:r>
      <w:r w:rsidRPr="00466E30">
        <w:rPr>
          <w:lang w:val="en-US"/>
        </w:rPr>
        <w:tab/>
        <w:t>a list of &lt;</w:t>
      </w:r>
      <w:proofErr w:type="spellStart"/>
      <w:r>
        <w:rPr>
          <w:lang w:val="en-US"/>
        </w:rPr>
        <w:t>MCVideo</w:t>
      </w:r>
      <w:proofErr w:type="spellEnd"/>
      <w:r w:rsidRPr="00466E30">
        <w:rPr>
          <w:lang w:val="en-US"/>
        </w:rPr>
        <w:t>-Group-Priority&gt; elements</w:t>
      </w:r>
      <w:r>
        <w:rPr>
          <w:lang w:val="en-US"/>
        </w:rPr>
        <w:t xml:space="preserve"> containing:</w:t>
      </w:r>
    </w:p>
    <w:p w14:paraId="7971CCFF" w14:textId="77777777" w:rsidR="00C367E9" w:rsidRDefault="00C367E9" w:rsidP="00C367E9">
      <w:pPr>
        <w:pStyle w:val="B4"/>
        <w:rPr>
          <w:lang w:val="en-US"/>
        </w:rPr>
      </w:pPr>
      <w:r>
        <w:rPr>
          <w:lang w:val="en-US"/>
        </w:rPr>
        <w:t>1)</w:t>
      </w:r>
      <w:r>
        <w:rPr>
          <w:lang w:val="en-US"/>
        </w:rPr>
        <w:tab/>
        <w:t>an &lt;</w:t>
      </w:r>
      <w:proofErr w:type="spellStart"/>
      <w:r>
        <w:rPr>
          <w:lang w:val="en-US"/>
        </w:rPr>
        <w:t>MCVideo</w:t>
      </w:r>
      <w:proofErr w:type="spellEnd"/>
      <w:r>
        <w:rPr>
          <w:lang w:val="en-US"/>
        </w:rPr>
        <w:t>-Group-ID&gt; element; and</w:t>
      </w:r>
    </w:p>
    <w:p w14:paraId="1DD2541D" w14:textId="77777777" w:rsidR="00C367E9" w:rsidRPr="00466E30" w:rsidRDefault="00C367E9" w:rsidP="00C367E9">
      <w:pPr>
        <w:pStyle w:val="B4"/>
        <w:rPr>
          <w:lang w:val="en-US"/>
        </w:rPr>
      </w:pPr>
      <w:r>
        <w:rPr>
          <w:lang w:val="en-US"/>
        </w:rPr>
        <w:t>2)</w:t>
      </w:r>
      <w:r>
        <w:rPr>
          <w:lang w:val="en-US"/>
        </w:rPr>
        <w:tab/>
        <w:t>a &lt;group-priority</w:t>
      </w:r>
      <w:r w:rsidRPr="00C74A3A">
        <w:rPr>
          <w:lang w:val="en-US"/>
        </w:rPr>
        <w:t>-</w:t>
      </w:r>
      <w:r w:rsidRPr="000B2651">
        <w:rPr>
          <w:lang w:val="en-US"/>
        </w:rPr>
        <w:t>hierarchy</w:t>
      </w:r>
      <w:r>
        <w:rPr>
          <w:lang w:val="en-US"/>
        </w:rPr>
        <w:t>&gt;</w:t>
      </w:r>
      <w:r w:rsidRPr="00AE5736">
        <w:rPr>
          <w:lang w:val="en-US"/>
        </w:rPr>
        <w:t xml:space="preserve"> </w:t>
      </w:r>
      <w:r>
        <w:rPr>
          <w:lang w:val="en-US"/>
        </w:rPr>
        <w:t>element.</w:t>
      </w:r>
    </w:p>
    <w:p w14:paraId="28F1B195" w14:textId="77777777" w:rsidR="00C367E9" w:rsidRPr="00466E30" w:rsidRDefault="00C367E9" w:rsidP="00C367E9">
      <w:pPr>
        <w:rPr>
          <w:lang w:val="en-US"/>
        </w:rPr>
      </w:pPr>
      <w:r w:rsidRPr="00466E30">
        <w:rPr>
          <w:lang w:val="en-US"/>
        </w:rPr>
        <w:t>The &lt;on-network&gt; element:</w:t>
      </w:r>
    </w:p>
    <w:p w14:paraId="5B365AD3" w14:textId="77777777" w:rsidR="00C367E9" w:rsidRDefault="00C367E9" w:rsidP="00C367E9">
      <w:pPr>
        <w:pStyle w:val="B1"/>
        <w:rPr>
          <w:lang w:val="en-US"/>
        </w:rPr>
      </w:pPr>
      <w:r>
        <w:rPr>
          <w:lang w:val="en-US"/>
        </w:rPr>
        <w:t>1)</w:t>
      </w:r>
      <w:r>
        <w:rPr>
          <w:lang w:val="en-US"/>
        </w:rPr>
        <w:tab/>
        <w:t>shall contain a &lt;</w:t>
      </w:r>
      <w:r>
        <w:rPr>
          <w:rFonts w:hint="eastAsia"/>
        </w:rPr>
        <w:t>IPv6</w:t>
      </w:r>
      <w:r>
        <w:t>Preferred&gt;</w:t>
      </w:r>
      <w:r>
        <w:rPr>
          <w:lang w:val="en-US"/>
        </w:rPr>
        <w:t xml:space="preserve"> element; </w:t>
      </w:r>
    </w:p>
    <w:p w14:paraId="4F47253F" w14:textId="77777777" w:rsidR="00C367E9" w:rsidRPr="00466E30" w:rsidRDefault="00C367E9" w:rsidP="00C367E9">
      <w:pPr>
        <w:pStyle w:val="B1"/>
        <w:rPr>
          <w:lang w:val="en-US"/>
        </w:rPr>
      </w:pPr>
      <w:r>
        <w:rPr>
          <w:lang w:val="en-US"/>
        </w:rPr>
        <w:t>2)</w:t>
      </w:r>
      <w:r>
        <w:rPr>
          <w:lang w:val="en-US"/>
        </w:rPr>
        <w:tab/>
        <w:t>shall contain a &lt;Relay-Service&gt; element; and</w:t>
      </w:r>
    </w:p>
    <w:p w14:paraId="776CBE7F" w14:textId="77777777" w:rsidR="00C367E9" w:rsidRPr="00466E30" w:rsidRDefault="00C367E9" w:rsidP="00C367E9">
      <w:pPr>
        <w:pStyle w:val="B1"/>
        <w:rPr>
          <w:lang w:val="en-US"/>
        </w:rPr>
      </w:pPr>
      <w:r>
        <w:rPr>
          <w:lang w:val="en-US"/>
        </w:rPr>
        <w:t>3</w:t>
      </w:r>
      <w:r w:rsidRPr="00466E30">
        <w:rPr>
          <w:lang w:val="en-US"/>
        </w:rPr>
        <w:t>)</w:t>
      </w:r>
      <w:r w:rsidRPr="00466E30">
        <w:rPr>
          <w:lang w:val="en-US"/>
        </w:rPr>
        <w:tab/>
      </w:r>
      <w:r w:rsidRPr="00923D6A">
        <w:rPr>
          <w:lang w:val="en-US"/>
        </w:rPr>
        <w:t xml:space="preserve">may </w:t>
      </w:r>
      <w:r w:rsidRPr="00466E30">
        <w:rPr>
          <w:lang w:val="en-US"/>
        </w:rPr>
        <w:t xml:space="preserve">contain a </w:t>
      </w:r>
      <w:r>
        <w:rPr>
          <w:lang w:val="en-US"/>
        </w:rPr>
        <w:t xml:space="preserve">list of </w:t>
      </w:r>
      <w:r w:rsidRPr="00466E30">
        <w:rPr>
          <w:lang w:val="en-US"/>
        </w:rPr>
        <w:t>&lt;Relay</w:t>
      </w:r>
      <w:r>
        <w:rPr>
          <w:lang w:val="en-US"/>
        </w:rPr>
        <w:t>ed</w:t>
      </w:r>
      <w:r w:rsidRPr="00466E30">
        <w:rPr>
          <w:lang w:val="en-US"/>
        </w:rPr>
        <w:t>-</w:t>
      </w:r>
      <w:proofErr w:type="spellStart"/>
      <w:r>
        <w:rPr>
          <w:lang w:val="en-US"/>
        </w:rPr>
        <w:t>MCVideo</w:t>
      </w:r>
      <w:proofErr w:type="spellEnd"/>
      <w:r>
        <w:rPr>
          <w:lang w:val="en-US"/>
        </w:rPr>
        <w:t>-Group</w:t>
      </w:r>
      <w:r w:rsidRPr="00466E30">
        <w:rPr>
          <w:lang w:val="en-US"/>
        </w:rPr>
        <w:t>&gt; element</w:t>
      </w:r>
      <w:r>
        <w:rPr>
          <w:lang w:val="en-US"/>
        </w:rPr>
        <w:t>s</w:t>
      </w:r>
      <w:r w:rsidRPr="00466E30">
        <w:rPr>
          <w:lang w:val="en-US"/>
        </w:rPr>
        <w:t xml:space="preserve"> containing:</w:t>
      </w:r>
    </w:p>
    <w:p w14:paraId="21D4FB76" w14:textId="77777777" w:rsidR="00C367E9" w:rsidRDefault="00C367E9" w:rsidP="00C367E9">
      <w:pPr>
        <w:pStyle w:val="B2"/>
        <w:rPr>
          <w:lang w:val="en-US"/>
        </w:rPr>
      </w:pPr>
      <w:r>
        <w:rPr>
          <w:lang w:val="en-US"/>
        </w:rPr>
        <w:t>a)</w:t>
      </w:r>
      <w:r w:rsidRPr="00466E30">
        <w:rPr>
          <w:lang w:val="en-US"/>
        </w:rPr>
        <w:tab/>
        <w:t>a &lt;</w:t>
      </w:r>
      <w:proofErr w:type="spellStart"/>
      <w:r>
        <w:rPr>
          <w:lang w:val="en-US"/>
        </w:rPr>
        <w:t>MCVideo</w:t>
      </w:r>
      <w:proofErr w:type="spellEnd"/>
      <w:r>
        <w:rPr>
          <w:lang w:val="en-US"/>
        </w:rPr>
        <w:t>-Group-ID&gt; element; and</w:t>
      </w:r>
    </w:p>
    <w:p w14:paraId="02BF91F2" w14:textId="77777777" w:rsidR="00C367E9" w:rsidRDefault="00C367E9" w:rsidP="00C367E9">
      <w:pPr>
        <w:pStyle w:val="B2"/>
        <w:rPr>
          <w:lang w:val="en-US"/>
        </w:rPr>
      </w:pPr>
      <w:r>
        <w:rPr>
          <w:lang w:val="en-US"/>
        </w:rPr>
        <w:t>b)</w:t>
      </w:r>
      <w:r>
        <w:rPr>
          <w:lang w:val="en-US"/>
        </w:rPr>
        <w:tab/>
        <w:t>a &lt;Relay-Service-Code&gt; element.</w:t>
      </w:r>
    </w:p>
    <w:p w14:paraId="0A4EAD9C" w14:textId="77777777" w:rsidR="00C367E9" w:rsidRPr="00923D6A" w:rsidRDefault="00C367E9" w:rsidP="00C367E9">
      <w:pPr>
        <w:pStyle w:val="NO"/>
        <w:rPr>
          <w:lang w:val="en-US"/>
        </w:rPr>
      </w:pPr>
      <w:r w:rsidRPr="00923D6A">
        <w:rPr>
          <w:lang w:val="en-US"/>
        </w:rPr>
        <w:t>NOTE:</w:t>
      </w:r>
      <w:r w:rsidRPr="00923D6A">
        <w:rPr>
          <w:lang w:val="en-US"/>
        </w:rPr>
        <w:tab/>
        <w:t xml:space="preserve">When the &lt;Relay-Service&gt; element is set to </w:t>
      </w:r>
      <w:r w:rsidRPr="00923D6A">
        <w:t>"</w:t>
      </w:r>
      <w:r w:rsidRPr="00923D6A">
        <w:rPr>
          <w:lang w:val="en-US"/>
        </w:rPr>
        <w:t>false</w:t>
      </w:r>
      <w:r w:rsidRPr="00923D6A">
        <w:t>"</w:t>
      </w:r>
      <w:r w:rsidRPr="00923D6A">
        <w:rPr>
          <w:lang w:val="nl-NL" w:eastAsia="zh-CN"/>
        </w:rPr>
        <w:t xml:space="preserve"> a </w:t>
      </w:r>
      <w:r w:rsidRPr="00923D6A">
        <w:rPr>
          <w:lang w:val="en-US"/>
        </w:rPr>
        <w:t>list of &lt;Relayed-</w:t>
      </w:r>
      <w:proofErr w:type="spellStart"/>
      <w:r>
        <w:rPr>
          <w:lang w:val="en-US"/>
        </w:rPr>
        <w:t>MCVideo</w:t>
      </w:r>
      <w:proofErr w:type="spellEnd"/>
      <w:r w:rsidRPr="00923D6A">
        <w:rPr>
          <w:lang w:val="en-US"/>
        </w:rPr>
        <w:t>-Group&gt; elements</w:t>
      </w:r>
      <w:r w:rsidRPr="00923D6A">
        <w:rPr>
          <w:lang w:val="nl-NL" w:eastAsia="zh-CN"/>
        </w:rPr>
        <w:t xml:space="preserve"> is not needed.</w:t>
      </w:r>
    </w:p>
    <w:p w14:paraId="0766F219" w14:textId="77777777" w:rsidR="00C367E9" w:rsidRDefault="00C367E9" w:rsidP="00C367E9">
      <w:pPr>
        <w:rPr>
          <w:lang w:val="en-US"/>
        </w:rPr>
      </w:pPr>
      <w:r>
        <w:rPr>
          <w:lang w:val="en-US"/>
        </w:rPr>
        <w:t>The &lt;</w:t>
      </w:r>
      <w:proofErr w:type="spellStart"/>
      <w:r>
        <w:rPr>
          <w:lang w:val="en-US"/>
        </w:rPr>
        <w:t>mcvideo</w:t>
      </w:r>
      <w:proofErr w:type="spellEnd"/>
      <w:r>
        <w:rPr>
          <w:lang w:val="en-US"/>
        </w:rPr>
        <w:t>-UE-id&gt; element:</w:t>
      </w:r>
    </w:p>
    <w:p w14:paraId="13626AF0" w14:textId="77777777" w:rsidR="00C367E9" w:rsidRPr="00F873D9" w:rsidRDefault="00C367E9" w:rsidP="00C367E9">
      <w:pPr>
        <w:pStyle w:val="B1"/>
        <w:rPr>
          <w:lang w:val="en-US"/>
        </w:rPr>
      </w:pPr>
      <w:r w:rsidRPr="00F873D9">
        <w:rPr>
          <w:lang w:val="en-US"/>
        </w:rPr>
        <w:t>1)</w:t>
      </w:r>
      <w:r w:rsidRPr="00F873D9">
        <w:rPr>
          <w:lang w:val="en-US"/>
        </w:rPr>
        <w:tab/>
        <w:t>may contain a list of &lt;Instance-ID-URN&gt; elements; and</w:t>
      </w:r>
    </w:p>
    <w:p w14:paraId="41AD36CF" w14:textId="77777777" w:rsidR="00C367E9" w:rsidRPr="00F873D9" w:rsidRDefault="00C367E9" w:rsidP="00C367E9">
      <w:pPr>
        <w:pStyle w:val="B1"/>
        <w:rPr>
          <w:lang w:val="en-US"/>
        </w:rPr>
      </w:pPr>
      <w:r w:rsidRPr="00F873D9">
        <w:rPr>
          <w:lang w:val="en-US"/>
        </w:rPr>
        <w:t>2)</w:t>
      </w:r>
      <w:r w:rsidRPr="00F873D9">
        <w:rPr>
          <w:lang w:val="en-US"/>
        </w:rPr>
        <w:tab/>
        <w:t>may contain a list of &lt;IMEI-range&gt; elements.</w:t>
      </w:r>
    </w:p>
    <w:p w14:paraId="2D1C69EF" w14:textId="77777777" w:rsidR="00C367E9" w:rsidRPr="00F873D9" w:rsidRDefault="00C367E9" w:rsidP="00C367E9">
      <w:pPr>
        <w:rPr>
          <w:lang w:val="en-US"/>
        </w:rPr>
      </w:pPr>
      <w:r w:rsidRPr="00F873D9">
        <w:rPr>
          <w:lang w:val="en-US"/>
        </w:rPr>
        <w:t>The &lt;IMEI-range&gt; element:</w:t>
      </w:r>
    </w:p>
    <w:p w14:paraId="3618BB49" w14:textId="77777777" w:rsidR="00C367E9" w:rsidRPr="00F873D9" w:rsidRDefault="00C367E9" w:rsidP="00C367E9">
      <w:pPr>
        <w:pStyle w:val="B1"/>
        <w:rPr>
          <w:lang w:val="en-US"/>
        </w:rPr>
      </w:pPr>
      <w:r w:rsidRPr="00F873D9">
        <w:rPr>
          <w:lang w:val="en-US"/>
        </w:rPr>
        <w:t>1)</w:t>
      </w:r>
      <w:r w:rsidRPr="00F873D9">
        <w:rPr>
          <w:lang w:val="en-US"/>
        </w:rPr>
        <w:tab/>
        <w:t>shall contain a &lt;TAC&gt; element;</w:t>
      </w:r>
    </w:p>
    <w:p w14:paraId="6DD5A19B" w14:textId="77777777" w:rsidR="00C367E9" w:rsidRPr="00F873D9" w:rsidRDefault="00C367E9" w:rsidP="00C367E9">
      <w:pPr>
        <w:pStyle w:val="B1"/>
        <w:rPr>
          <w:lang w:val="en-US"/>
        </w:rPr>
      </w:pPr>
      <w:r w:rsidRPr="00F873D9">
        <w:rPr>
          <w:lang w:val="en-US"/>
        </w:rPr>
        <w:t>2)</w:t>
      </w:r>
      <w:r w:rsidRPr="00F873D9">
        <w:rPr>
          <w:lang w:val="en-US"/>
        </w:rPr>
        <w:tab/>
        <w:t>may contain a list of &lt;SNR&gt; elements; and</w:t>
      </w:r>
    </w:p>
    <w:p w14:paraId="37A59917" w14:textId="77777777" w:rsidR="00C367E9" w:rsidRPr="00F873D9" w:rsidRDefault="00C367E9" w:rsidP="00C367E9">
      <w:pPr>
        <w:pStyle w:val="B1"/>
        <w:rPr>
          <w:lang w:val="en-US"/>
        </w:rPr>
      </w:pPr>
      <w:r w:rsidRPr="00F873D9">
        <w:rPr>
          <w:lang w:val="en-US"/>
        </w:rPr>
        <w:t>3)</w:t>
      </w:r>
      <w:r w:rsidRPr="00F873D9">
        <w:rPr>
          <w:lang w:val="en-US"/>
        </w:rPr>
        <w:tab/>
        <w:t>may contain &lt;SNR-range&gt; element.</w:t>
      </w:r>
    </w:p>
    <w:p w14:paraId="66EEE2D7" w14:textId="77777777" w:rsidR="00C367E9" w:rsidRPr="00F873D9" w:rsidRDefault="00C367E9" w:rsidP="00C367E9">
      <w:pPr>
        <w:rPr>
          <w:lang w:val="en-US"/>
        </w:rPr>
      </w:pPr>
      <w:r w:rsidRPr="00F873D9">
        <w:rPr>
          <w:lang w:val="en-US"/>
        </w:rPr>
        <w:t>The &lt;SNR-range&gt; element:</w:t>
      </w:r>
    </w:p>
    <w:p w14:paraId="758149FD" w14:textId="77777777" w:rsidR="00C367E9" w:rsidRPr="00F873D9" w:rsidRDefault="00C367E9" w:rsidP="00C367E9">
      <w:pPr>
        <w:pStyle w:val="B1"/>
        <w:rPr>
          <w:lang w:val="en-US"/>
        </w:rPr>
      </w:pPr>
      <w:r w:rsidRPr="00F873D9">
        <w:rPr>
          <w:lang w:val="en-US"/>
        </w:rPr>
        <w:t>1)</w:t>
      </w:r>
      <w:r w:rsidRPr="00F873D9">
        <w:rPr>
          <w:lang w:val="en-US"/>
        </w:rPr>
        <w:tab/>
        <w:t>shall contain a &lt;Low-SNR&gt; element; and</w:t>
      </w:r>
    </w:p>
    <w:p w14:paraId="7C0060B9" w14:textId="77777777" w:rsidR="00C367E9" w:rsidRDefault="00C367E9" w:rsidP="00C367E9">
      <w:pPr>
        <w:pStyle w:val="B5"/>
        <w:rPr>
          <w:lang w:val="en-US"/>
        </w:rPr>
      </w:pPr>
      <w:r w:rsidRPr="00F873D9">
        <w:rPr>
          <w:lang w:val="en-US"/>
        </w:rPr>
        <w:t>2)</w:t>
      </w:r>
      <w:r w:rsidRPr="00F873D9">
        <w:rPr>
          <w:lang w:val="en-US"/>
        </w:rPr>
        <w:tab/>
        <w:t>shall contain a &lt;High-SNR&gt; element.</w:t>
      </w:r>
    </w:p>
    <w:p w14:paraId="358B961D" w14:textId="77777777" w:rsidR="00C367E9" w:rsidRPr="000B2651" w:rsidRDefault="00C367E9" w:rsidP="00C367E9">
      <w:pPr>
        <w:pStyle w:val="Heading4"/>
      </w:pPr>
      <w:bookmarkStart w:id="2366" w:name="_CR9_2_2_2"/>
      <w:bookmarkStart w:id="2367" w:name="_Toc20212405"/>
      <w:bookmarkStart w:id="2368" w:name="_Toc27731760"/>
      <w:bookmarkStart w:id="2369" w:name="_Toc36127538"/>
      <w:bookmarkStart w:id="2370" w:name="_Toc45214644"/>
      <w:bookmarkStart w:id="2371" w:name="_Toc51937783"/>
      <w:bookmarkStart w:id="2372" w:name="_Toc51938092"/>
      <w:bookmarkStart w:id="2373" w:name="_Toc92291279"/>
      <w:bookmarkStart w:id="2374" w:name="_Toc162964829"/>
      <w:bookmarkEnd w:id="2366"/>
      <w:r>
        <w:t>9</w:t>
      </w:r>
      <w:r w:rsidRPr="000B2651">
        <w:t>.</w:t>
      </w:r>
      <w:r>
        <w:t>2</w:t>
      </w:r>
      <w:r w:rsidRPr="000B2651">
        <w:t>.2.2</w:t>
      </w:r>
      <w:r w:rsidRPr="000B2651">
        <w:tab/>
        <w:t>Application Unique ID</w:t>
      </w:r>
      <w:bookmarkEnd w:id="2367"/>
      <w:bookmarkEnd w:id="2368"/>
      <w:bookmarkEnd w:id="2369"/>
      <w:bookmarkEnd w:id="2370"/>
      <w:bookmarkEnd w:id="2371"/>
      <w:bookmarkEnd w:id="2372"/>
      <w:bookmarkEnd w:id="2373"/>
      <w:bookmarkEnd w:id="2374"/>
    </w:p>
    <w:p w14:paraId="470AA895" w14:textId="77777777" w:rsidR="00C367E9" w:rsidRPr="000B2651" w:rsidRDefault="00C367E9" w:rsidP="00C367E9">
      <w:r w:rsidRPr="000B2651">
        <w:t>The AUID shall be set to "org.3gpp.</w:t>
      </w:r>
      <w:r>
        <w:t>mcvideo.ue-config</w:t>
      </w:r>
      <w:r w:rsidRPr="000B2651">
        <w:t>".</w:t>
      </w:r>
    </w:p>
    <w:p w14:paraId="7EF231FE" w14:textId="77777777" w:rsidR="00C367E9" w:rsidRDefault="00C367E9" w:rsidP="00C367E9">
      <w:pPr>
        <w:pStyle w:val="Heading4"/>
      </w:pPr>
      <w:bookmarkStart w:id="2375" w:name="_CR9_2_2_3"/>
      <w:bookmarkStart w:id="2376" w:name="_Toc20212406"/>
      <w:bookmarkStart w:id="2377" w:name="_Toc27731761"/>
      <w:bookmarkStart w:id="2378" w:name="_Toc36127539"/>
      <w:bookmarkStart w:id="2379" w:name="_Toc45214645"/>
      <w:bookmarkStart w:id="2380" w:name="_Toc51937784"/>
      <w:bookmarkStart w:id="2381" w:name="_Toc51938093"/>
      <w:bookmarkStart w:id="2382" w:name="_Toc92291280"/>
      <w:bookmarkStart w:id="2383" w:name="_Toc162964830"/>
      <w:bookmarkEnd w:id="2375"/>
      <w:r>
        <w:lastRenderedPageBreak/>
        <w:t>9</w:t>
      </w:r>
      <w:r w:rsidRPr="00F70427">
        <w:t>.</w:t>
      </w:r>
      <w:r>
        <w:t>2</w:t>
      </w:r>
      <w:r w:rsidRPr="00F70427">
        <w:t>.2.3</w:t>
      </w:r>
      <w:r w:rsidRPr="00F70427">
        <w:tab/>
        <w:t>XML Schema</w:t>
      </w:r>
      <w:bookmarkEnd w:id="2376"/>
      <w:bookmarkEnd w:id="2377"/>
      <w:bookmarkEnd w:id="2378"/>
      <w:bookmarkEnd w:id="2379"/>
      <w:bookmarkEnd w:id="2380"/>
      <w:bookmarkEnd w:id="2381"/>
      <w:bookmarkEnd w:id="2382"/>
      <w:bookmarkEnd w:id="2383"/>
    </w:p>
    <w:p w14:paraId="2C74E39F" w14:textId="77777777" w:rsidR="00C367E9" w:rsidRPr="00923D6A" w:rsidRDefault="00C367E9" w:rsidP="00C367E9">
      <w:pPr>
        <w:pStyle w:val="PL"/>
      </w:pPr>
      <w:r w:rsidRPr="00923D6A">
        <w:t>&lt;?xml version="1.0" encoding="UTF-8"?&gt;</w:t>
      </w:r>
    </w:p>
    <w:p w14:paraId="1B4D1877" w14:textId="77777777" w:rsidR="00C367E9" w:rsidRPr="00923D6A" w:rsidRDefault="00C367E9" w:rsidP="00C367E9">
      <w:pPr>
        <w:pStyle w:val="PL"/>
      </w:pPr>
    </w:p>
    <w:p w14:paraId="77B04E91" w14:textId="77777777" w:rsidR="00C367E9" w:rsidRPr="00923D6A" w:rsidRDefault="00C367E9" w:rsidP="00C367E9">
      <w:pPr>
        <w:pStyle w:val="PL"/>
      </w:pPr>
      <w:r w:rsidRPr="00923D6A">
        <w:t>&lt;</w:t>
      </w:r>
      <w:proofErr w:type="spellStart"/>
      <w:r w:rsidRPr="00923D6A">
        <w:t>xs:schema</w:t>
      </w:r>
      <w:proofErr w:type="spellEnd"/>
      <w:r w:rsidRPr="00923D6A">
        <w:t xml:space="preserve"> </w:t>
      </w:r>
      <w:proofErr w:type="spellStart"/>
      <w:r w:rsidRPr="00923D6A">
        <w:t>xmlns</w:t>
      </w:r>
      <w:r>
        <w:t>:mcvideouep</w:t>
      </w:r>
      <w:proofErr w:type="spellEnd"/>
      <w:r w:rsidRPr="00923D6A">
        <w:t>="urn:3gpp:</w:t>
      </w:r>
      <w:r>
        <w:t>mcvideo</w:t>
      </w:r>
      <w:r w:rsidRPr="00923D6A">
        <w:t>:</w:t>
      </w:r>
      <w:r>
        <w:t>mcvideo</w:t>
      </w:r>
      <w:r w:rsidRPr="00923D6A">
        <w:t xml:space="preserve">UEConfig:1.0" </w:t>
      </w:r>
    </w:p>
    <w:p w14:paraId="41C2F980" w14:textId="77777777" w:rsidR="00C367E9" w:rsidRPr="00923D6A" w:rsidRDefault="00C367E9" w:rsidP="00C367E9">
      <w:pPr>
        <w:pStyle w:val="PL"/>
      </w:pPr>
      <w:r w:rsidRPr="00923D6A">
        <w:t xml:space="preserve">  </w:t>
      </w:r>
      <w:proofErr w:type="spellStart"/>
      <w:r w:rsidRPr="00923D6A">
        <w:t>xmlns:xs</w:t>
      </w:r>
      <w:proofErr w:type="spellEnd"/>
      <w:r w:rsidRPr="00923D6A">
        <w:t xml:space="preserve">="http://www.w3.org/2001/XMLSchema" </w:t>
      </w:r>
    </w:p>
    <w:p w14:paraId="6FEA81D5" w14:textId="77777777" w:rsidR="00C367E9" w:rsidRPr="00923D6A" w:rsidRDefault="00C367E9" w:rsidP="00C367E9">
      <w:pPr>
        <w:pStyle w:val="PL"/>
      </w:pPr>
      <w:r w:rsidRPr="00923D6A">
        <w:t xml:space="preserve">  </w:t>
      </w:r>
      <w:proofErr w:type="spellStart"/>
      <w:r w:rsidRPr="00923D6A">
        <w:t>targetNamespace</w:t>
      </w:r>
      <w:proofErr w:type="spellEnd"/>
      <w:r w:rsidRPr="00923D6A">
        <w:t>="urn:3gpp:</w:t>
      </w:r>
      <w:r>
        <w:t>mcvideo</w:t>
      </w:r>
      <w:r w:rsidRPr="00923D6A">
        <w:t>:</w:t>
      </w:r>
      <w:r>
        <w:t>mcvideo</w:t>
      </w:r>
      <w:r w:rsidRPr="00923D6A">
        <w:t xml:space="preserve">UEConfig:1.0" </w:t>
      </w:r>
    </w:p>
    <w:p w14:paraId="1283BC85" w14:textId="77777777" w:rsidR="00C367E9" w:rsidRPr="00923D6A" w:rsidRDefault="00C367E9" w:rsidP="00C367E9">
      <w:pPr>
        <w:pStyle w:val="PL"/>
      </w:pPr>
      <w:r w:rsidRPr="00923D6A">
        <w:t xml:space="preserve">  </w:t>
      </w:r>
      <w:proofErr w:type="spellStart"/>
      <w:r w:rsidRPr="00923D6A">
        <w:t>elementFormDefault</w:t>
      </w:r>
      <w:proofErr w:type="spellEnd"/>
      <w:r w:rsidRPr="00923D6A">
        <w:t xml:space="preserve">="qualified" </w:t>
      </w:r>
      <w:proofErr w:type="spellStart"/>
      <w:r w:rsidRPr="00923D6A">
        <w:t>attributeFormDefault</w:t>
      </w:r>
      <w:proofErr w:type="spellEnd"/>
      <w:r w:rsidRPr="00923D6A">
        <w:t>="unqualified"&gt;</w:t>
      </w:r>
    </w:p>
    <w:p w14:paraId="62E402C5" w14:textId="77777777" w:rsidR="00C367E9" w:rsidRPr="00923D6A" w:rsidRDefault="00C367E9" w:rsidP="00C367E9">
      <w:pPr>
        <w:pStyle w:val="PL"/>
      </w:pPr>
    </w:p>
    <w:p w14:paraId="604B3234" w14:textId="77777777" w:rsidR="00C367E9" w:rsidRPr="00923D6A" w:rsidRDefault="00C367E9" w:rsidP="00C367E9">
      <w:pPr>
        <w:pStyle w:val="PL"/>
      </w:pPr>
      <w:r w:rsidRPr="00923D6A">
        <w:t xml:space="preserve">  &lt;</w:t>
      </w:r>
      <w:proofErr w:type="spellStart"/>
      <w:r w:rsidRPr="00923D6A">
        <w:t>xs:import</w:t>
      </w:r>
      <w:proofErr w:type="spellEnd"/>
      <w:r w:rsidRPr="00923D6A">
        <w:t xml:space="preserve"> namespace="http://www.w3.org/XML/1998/namespace"</w:t>
      </w:r>
    </w:p>
    <w:p w14:paraId="3FD1F1A6" w14:textId="77777777" w:rsidR="00C367E9" w:rsidRPr="00923D6A" w:rsidRDefault="00C367E9" w:rsidP="00C367E9">
      <w:pPr>
        <w:pStyle w:val="PL"/>
      </w:pPr>
      <w:r w:rsidRPr="00923D6A">
        <w:t xml:space="preserve">    </w:t>
      </w:r>
      <w:proofErr w:type="spellStart"/>
      <w:r w:rsidRPr="00923D6A">
        <w:t>schemaLocation</w:t>
      </w:r>
      <w:proofErr w:type="spellEnd"/>
      <w:r w:rsidRPr="00923D6A">
        <w:t>="http://www.w3.org/2001/xml.xsd"/&gt;</w:t>
      </w:r>
    </w:p>
    <w:p w14:paraId="74303156" w14:textId="77777777" w:rsidR="00C367E9" w:rsidRPr="00923D6A" w:rsidRDefault="00C367E9" w:rsidP="00C367E9">
      <w:pPr>
        <w:pStyle w:val="PL"/>
      </w:pPr>
    </w:p>
    <w:p w14:paraId="77E1ADBE"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proofErr w:type="spellStart"/>
      <w:r>
        <w:t>mcvideo</w:t>
      </w:r>
      <w:proofErr w:type="spellEnd"/>
      <w:r w:rsidRPr="00923D6A">
        <w:t>-UE-configuration"&gt;</w:t>
      </w:r>
    </w:p>
    <w:p w14:paraId="27D35BD2" w14:textId="77777777" w:rsidR="00C367E9" w:rsidRDefault="00C367E9" w:rsidP="00C367E9">
      <w:pPr>
        <w:pStyle w:val="PL"/>
      </w:pPr>
      <w:r w:rsidRPr="00923D6A">
        <w:t xml:space="preserve">    &lt;</w:t>
      </w:r>
      <w:proofErr w:type="spellStart"/>
      <w:r w:rsidRPr="00923D6A">
        <w:t>xs:complexType</w:t>
      </w:r>
      <w:proofErr w:type="spellEnd"/>
      <w:r w:rsidRPr="00923D6A">
        <w:t>&gt;</w:t>
      </w:r>
    </w:p>
    <w:p w14:paraId="72763C43" w14:textId="77777777" w:rsidR="00C367E9" w:rsidRPr="00923D6A" w:rsidRDefault="00C367E9" w:rsidP="00C367E9">
      <w:pPr>
        <w:pStyle w:val="PL"/>
      </w:pPr>
      <w:r>
        <w:t xml:space="preserve">      &lt;</w:t>
      </w:r>
      <w:proofErr w:type="spellStart"/>
      <w:r>
        <w:t>xs:sequence</w:t>
      </w:r>
      <w:proofErr w:type="spellEnd"/>
      <w:r>
        <w:t>&gt;</w:t>
      </w:r>
    </w:p>
    <w:p w14:paraId="3CF2C04A" w14:textId="77777777" w:rsidR="00C367E9" w:rsidRPr="00923D6A" w:rsidRDefault="00C367E9" w:rsidP="00C367E9">
      <w:pPr>
        <w:pStyle w:val="PL"/>
      </w:pPr>
      <w:r>
        <w:t xml:space="preserve">  </w:t>
      </w:r>
      <w:r w:rsidRPr="00923D6A">
        <w:t xml:space="preserve">      &lt;</w:t>
      </w:r>
      <w:proofErr w:type="spellStart"/>
      <w:r w:rsidRPr="00923D6A">
        <w:t>xs:choice</w:t>
      </w:r>
      <w:proofErr w:type="spellEnd"/>
      <w:r w:rsidRPr="00923D6A">
        <w:t xml:space="preserve"> minOccurs="0" </w:t>
      </w:r>
      <w:proofErr w:type="spellStart"/>
      <w:r w:rsidRPr="00923D6A">
        <w:t>maxOccurs</w:t>
      </w:r>
      <w:proofErr w:type="spellEnd"/>
      <w:r w:rsidRPr="00923D6A">
        <w:t>="unbounded"&gt;</w:t>
      </w:r>
    </w:p>
    <w:p w14:paraId="47C7AABA" w14:textId="77777777" w:rsidR="00C367E9" w:rsidRPr="00923D6A" w:rsidRDefault="00C367E9" w:rsidP="00C367E9">
      <w:pPr>
        <w:pStyle w:val="PL"/>
      </w:pPr>
      <w:r>
        <w:t xml:space="preserve">  </w:t>
      </w:r>
      <w:r w:rsidRPr="00923D6A">
        <w:t xml:space="preserve">        &lt;</w:t>
      </w:r>
      <w:proofErr w:type="spellStart"/>
      <w:r w:rsidRPr="00923D6A">
        <w:t>xs:element</w:t>
      </w:r>
      <w:proofErr w:type="spellEnd"/>
      <w:r w:rsidRPr="00923D6A">
        <w:t xml:space="preserve"> name="</w:t>
      </w:r>
      <w:proofErr w:type="spellStart"/>
      <w:r>
        <w:t>mcvideo</w:t>
      </w:r>
      <w:proofErr w:type="spellEnd"/>
      <w:r w:rsidRPr="00923D6A">
        <w:t>-UE-id" type="</w:t>
      </w:r>
      <w:proofErr w:type="spellStart"/>
      <w:r>
        <w:t>mcvideouep:MCVIDEO</w:t>
      </w:r>
      <w:r w:rsidRPr="00923D6A">
        <w:t>UEIDType</w:t>
      </w:r>
      <w:proofErr w:type="spellEnd"/>
      <w:r w:rsidRPr="00923D6A">
        <w:t>"/&gt;</w:t>
      </w:r>
    </w:p>
    <w:p w14:paraId="51ED8539" w14:textId="77777777" w:rsidR="00C367E9" w:rsidRPr="00923D6A" w:rsidRDefault="00C367E9" w:rsidP="00C367E9">
      <w:pPr>
        <w:pStyle w:val="PL"/>
      </w:pPr>
      <w:r>
        <w:t xml:space="preserve">  </w:t>
      </w:r>
      <w:r w:rsidRPr="00923D6A">
        <w:t xml:space="preserve">        &lt;</w:t>
      </w:r>
      <w:proofErr w:type="spellStart"/>
      <w:r w:rsidRPr="00923D6A">
        <w:t>xs:element</w:t>
      </w:r>
      <w:proofErr w:type="spellEnd"/>
      <w:r w:rsidRPr="00923D6A">
        <w:t xml:space="preserve"> name="name" type="</w:t>
      </w:r>
      <w:proofErr w:type="spellStart"/>
      <w:r>
        <w:t>mcvideouep:</w:t>
      </w:r>
      <w:r w:rsidRPr="00923D6A">
        <w:t>NameType</w:t>
      </w:r>
      <w:proofErr w:type="spellEnd"/>
      <w:r w:rsidRPr="00923D6A">
        <w:t>"/&gt;</w:t>
      </w:r>
    </w:p>
    <w:p w14:paraId="201CCBE1" w14:textId="77777777" w:rsidR="00C367E9" w:rsidRPr="00923D6A" w:rsidRDefault="00C367E9" w:rsidP="00C367E9">
      <w:pPr>
        <w:pStyle w:val="PL"/>
      </w:pPr>
      <w:r>
        <w:t xml:space="preserve">  </w:t>
      </w:r>
      <w:r w:rsidRPr="00923D6A">
        <w:t xml:space="preserve">        &lt;</w:t>
      </w:r>
      <w:proofErr w:type="spellStart"/>
      <w:r w:rsidRPr="00923D6A">
        <w:t>xs:element</w:t>
      </w:r>
      <w:proofErr w:type="spellEnd"/>
      <w:r w:rsidRPr="00923D6A">
        <w:t xml:space="preserve"> name="</w:t>
      </w:r>
      <w:proofErr w:type="spellStart"/>
      <w:r w:rsidRPr="00923D6A">
        <w:t>anyExt</w:t>
      </w:r>
      <w:proofErr w:type="spellEnd"/>
      <w:r w:rsidRPr="00923D6A">
        <w:t>" type="</w:t>
      </w:r>
      <w:proofErr w:type="spellStart"/>
      <w:r>
        <w:t>mcvideouep:</w:t>
      </w:r>
      <w:r w:rsidRPr="00923D6A">
        <w:t>anyExtType</w:t>
      </w:r>
      <w:proofErr w:type="spellEnd"/>
      <w:r w:rsidRPr="00923D6A">
        <w:t>"/&gt;</w:t>
      </w:r>
    </w:p>
    <w:p w14:paraId="0BC626FF" w14:textId="77777777" w:rsidR="00C367E9" w:rsidRPr="00923D6A" w:rsidRDefault="00C367E9" w:rsidP="00C367E9">
      <w:pPr>
        <w:pStyle w:val="PL"/>
      </w:pPr>
      <w:r>
        <w:t xml:space="preserve">  </w:t>
      </w:r>
      <w:r w:rsidRPr="00923D6A">
        <w:t xml:space="preserve">        &lt;</w:t>
      </w:r>
      <w:proofErr w:type="spellStart"/>
      <w:r w:rsidRPr="00923D6A">
        <w:t>xs:any</w:t>
      </w:r>
      <w:proofErr w:type="spellEnd"/>
      <w:r w:rsidRPr="00923D6A">
        <w:t xml:space="preserve"> namespace="##other" </w:t>
      </w:r>
      <w:proofErr w:type="spellStart"/>
      <w:r w:rsidRPr="00923D6A">
        <w:t>processContents</w:t>
      </w:r>
      <w:proofErr w:type="spellEnd"/>
      <w:r w:rsidRPr="00923D6A">
        <w:t>="lax"</w:t>
      </w:r>
      <w:r w:rsidRPr="00154D80">
        <w:t xml:space="preserve"> </w:t>
      </w:r>
      <w:r w:rsidRPr="00923D6A">
        <w:t xml:space="preserve">minOccurs="0" </w:t>
      </w:r>
      <w:proofErr w:type="spellStart"/>
      <w:r w:rsidRPr="00923D6A">
        <w:t>maxOccurs</w:t>
      </w:r>
      <w:proofErr w:type="spellEnd"/>
      <w:r w:rsidRPr="00923D6A">
        <w:t>="unbounded"/&gt;</w:t>
      </w:r>
    </w:p>
    <w:p w14:paraId="4BD2B737" w14:textId="77777777" w:rsidR="00C367E9" w:rsidRPr="00923D6A" w:rsidRDefault="00C367E9" w:rsidP="00C367E9">
      <w:pPr>
        <w:pStyle w:val="PL"/>
      </w:pPr>
      <w:r>
        <w:t xml:space="preserve">  </w:t>
      </w:r>
      <w:r w:rsidRPr="00923D6A">
        <w:t xml:space="preserve">      &lt;/</w:t>
      </w:r>
      <w:proofErr w:type="spellStart"/>
      <w:r w:rsidRPr="00923D6A">
        <w:t>xs:choice</w:t>
      </w:r>
      <w:proofErr w:type="spellEnd"/>
      <w:r w:rsidRPr="00923D6A">
        <w:t>&gt;</w:t>
      </w:r>
    </w:p>
    <w:p w14:paraId="6DCB83C2" w14:textId="77777777" w:rsidR="00C367E9" w:rsidRPr="00923D6A" w:rsidRDefault="00C367E9" w:rsidP="00C367E9">
      <w:pPr>
        <w:pStyle w:val="PL"/>
      </w:pPr>
      <w:r>
        <w:t xml:space="preserve">  </w:t>
      </w:r>
      <w:r w:rsidRPr="00923D6A">
        <w:t xml:space="preserve">      &lt;</w:t>
      </w:r>
      <w:proofErr w:type="spellStart"/>
      <w:r w:rsidRPr="00923D6A">
        <w:t>xs:element</w:t>
      </w:r>
      <w:proofErr w:type="spellEnd"/>
      <w:r w:rsidRPr="00923D6A">
        <w:t xml:space="preserve"> name="common" type="</w:t>
      </w:r>
      <w:proofErr w:type="spellStart"/>
      <w:r>
        <w:t>mcvideouep:</w:t>
      </w:r>
      <w:r w:rsidRPr="00923D6A">
        <w:t>CommonType</w:t>
      </w:r>
      <w:proofErr w:type="spellEnd"/>
      <w:r w:rsidRPr="00923D6A">
        <w:t>"/&gt;</w:t>
      </w:r>
    </w:p>
    <w:p w14:paraId="338A8DF5" w14:textId="77777777" w:rsidR="00C367E9" w:rsidRDefault="00C367E9" w:rsidP="00C367E9">
      <w:pPr>
        <w:pStyle w:val="PL"/>
      </w:pPr>
      <w:r>
        <w:t xml:space="preserve">  </w:t>
      </w:r>
      <w:r w:rsidRPr="00923D6A">
        <w:t xml:space="preserve">      &lt;</w:t>
      </w:r>
      <w:proofErr w:type="spellStart"/>
      <w:r w:rsidRPr="00923D6A">
        <w:t>xs:element</w:t>
      </w:r>
      <w:proofErr w:type="spellEnd"/>
      <w:r w:rsidRPr="00923D6A">
        <w:t xml:space="preserve"> name="on-network" type="</w:t>
      </w:r>
      <w:proofErr w:type="spellStart"/>
      <w:r>
        <w:t>mcvideouep:</w:t>
      </w:r>
      <w:r w:rsidRPr="00923D6A">
        <w:t>On-networkType</w:t>
      </w:r>
      <w:proofErr w:type="spellEnd"/>
      <w:r w:rsidRPr="00923D6A">
        <w:t>"/&gt;</w:t>
      </w:r>
    </w:p>
    <w:p w14:paraId="6574B9CE" w14:textId="77777777" w:rsidR="00C367E9" w:rsidRPr="00923D6A" w:rsidRDefault="00C367E9" w:rsidP="00C367E9">
      <w:pPr>
        <w:pStyle w:val="PL"/>
      </w:pPr>
      <w:r>
        <w:t xml:space="preserve">        </w:t>
      </w:r>
      <w:r w:rsidRPr="00923D6A">
        <w:t>&lt;</w:t>
      </w:r>
      <w:proofErr w:type="spellStart"/>
      <w:r w:rsidRPr="00923D6A">
        <w:t>xs:element</w:t>
      </w:r>
      <w:proofErr w:type="spellEnd"/>
      <w:r w:rsidRPr="00923D6A">
        <w:t xml:space="preserve"> name="</w:t>
      </w:r>
      <w:proofErr w:type="spellStart"/>
      <w:r w:rsidRPr="00923D6A">
        <w:t>anyExt</w:t>
      </w:r>
      <w:proofErr w:type="spellEnd"/>
      <w:r w:rsidRPr="00923D6A">
        <w:t>" type="</w:t>
      </w:r>
      <w:proofErr w:type="spellStart"/>
      <w:r>
        <w:t>mcvideouep:</w:t>
      </w:r>
      <w:r w:rsidRPr="00923D6A">
        <w:t>anyExtType</w:t>
      </w:r>
      <w:proofErr w:type="spellEnd"/>
      <w:r w:rsidRPr="00923D6A">
        <w:t>"/&gt;</w:t>
      </w:r>
    </w:p>
    <w:p w14:paraId="4A0910D1" w14:textId="77777777" w:rsidR="00C367E9" w:rsidRPr="00923D6A" w:rsidRDefault="00C367E9" w:rsidP="00C367E9">
      <w:pPr>
        <w:pStyle w:val="PL"/>
      </w:pPr>
      <w:r>
        <w:t xml:space="preserve">  </w:t>
      </w:r>
      <w:r w:rsidRPr="00B076DE">
        <w:t xml:space="preserve">      &lt;</w:t>
      </w:r>
      <w:proofErr w:type="spellStart"/>
      <w:r w:rsidRPr="00B076DE">
        <w:t>xs:any</w:t>
      </w:r>
      <w:proofErr w:type="spellEnd"/>
      <w:r w:rsidRPr="00B076DE">
        <w:t xml:space="preserve"> namespace="##other" </w:t>
      </w:r>
      <w:proofErr w:type="spellStart"/>
      <w:r w:rsidRPr="00B076DE">
        <w:t>processContents</w:t>
      </w:r>
      <w:proofErr w:type="spellEnd"/>
      <w:r w:rsidRPr="00B076DE">
        <w:t>="lax"</w:t>
      </w:r>
      <w:r w:rsidRPr="00154D80">
        <w:t xml:space="preserve"> </w:t>
      </w:r>
      <w:r w:rsidRPr="00923D6A">
        <w:t xml:space="preserve">minOccurs="0" </w:t>
      </w:r>
      <w:proofErr w:type="spellStart"/>
      <w:r w:rsidRPr="00923D6A">
        <w:t>maxOccurs</w:t>
      </w:r>
      <w:proofErr w:type="spellEnd"/>
      <w:r w:rsidRPr="00923D6A">
        <w:t>="unbounded"</w:t>
      </w:r>
      <w:r w:rsidRPr="00B076DE">
        <w:t>/&gt;</w:t>
      </w:r>
    </w:p>
    <w:p w14:paraId="58D6FADD" w14:textId="77777777" w:rsidR="00C367E9" w:rsidRPr="00923D6A" w:rsidRDefault="00C367E9" w:rsidP="00C367E9">
      <w:pPr>
        <w:pStyle w:val="PL"/>
      </w:pPr>
      <w:r>
        <w:t xml:space="preserve">      &lt;/</w:t>
      </w:r>
      <w:proofErr w:type="spellStart"/>
      <w:r>
        <w:t>xs:sequence</w:t>
      </w:r>
      <w:proofErr w:type="spellEnd"/>
      <w:r>
        <w:t>&gt;</w:t>
      </w:r>
    </w:p>
    <w:p w14:paraId="4A62E16D" w14:textId="77777777" w:rsidR="00C367E9" w:rsidRPr="00923D6A" w:rsidRDefault="00C367E9" w:rsidP="00C367E9">
      <w:pPr>
        <w:pStyle w:val="PL"/>
      </w:pPr>
      <w:r w:rsidRPr="00923D6A">
        <w:t xml:space="preserve">      &lt;</w:t>
      </w:r>
      <w:proofErr w:type="spellStart"/>
      <w:r w:rsidRPr="00923D6A">
        <w:t>xs:attribute</w:t>
      </w:r>
      <w:proofErr w:type="spellEnd"/>
      <w:r w:rsidRPr="00923D6A">
        <w:t xml:space="preserve"> name="domain" type="</w:t>
      </w:r>
      <w:proofErr w:type="spellStart"/>
      <w:r w:rsidRPr="00923D6A">
        <w:t>xs:anyURI</w:t>
      </w:r>
      <w:proofErr w:type="spellEnd"/>
      <w:r w:rsidRPr="00923D6A">
        <w:t>" use="required"/&gt;</w:t>
      </w:r>
    </w:p>
    <w:p w14:paraId="4E6EF713" w14:textId="77777777" w:rsidR="00C367E9" w:rsidRPr="00923D6A" w:rsidRDefault="00C367E9" w:rsidP="00C367E9">
      <w:pPr>
        <w:pStyle w:val="PL"/>
      </w:pPr>
      <w:r w:rsidRPr="00923D6A">
        <w:t xml:space="preserve">      &lt;</w:t>
      </w:r>
      <w:proofErr w:type="spellStart"/>
      <w:r w:rsidRPr="00923D6A">
        <w:t>xs:attribute</w:t>
      </w:r>
      <w:proofErr w:type="spellEnd"/>
      <w:r w:rsidRPr="00923D6A">
        <w:t xml:space="preserve"> name="XUI-URI" type="</w:t>
      </w:r>
      <w:proofErr w:type="spellStart"/>
      <w:r w:rsidRPr="00923D6A">
        <w:t>xs:anyURI</w:t>
      </w:r>
      <w:proofErr w:type="spellEnd"/>
      <w:r w:rsidRPr="00923D6A">
        <w:t>"/&gt;</w:t>
      </w:r>
    </w:p>
    <w:p w14:paraId="12098400" w14:textId="77777777" w:rsidR="00C367E9" w:rsidRPr="00923D6A" w:rsidRDefault="00C367E9" w:rsidP="00C367E9">
      <w:pPr>
        <w:pStyle w:val="PL"/>
      </w:pPr>
      <w:r w:rsidRPr="00923D6A">
        <w:t xml:space="preserve">      &lt;</w:t>
      </w:r>
      <w:proofErr w:type="spellStart"/>
      <w:r w:rsidRPr="00923D6A">
        <w:t>xs:attribute</w:t>
      </w:r>
      <w:proofErr w:type="spellEnd"/>
      <w:r w:rsidRPr="00923D6A">
        <w:t xml:space="preserve"> name="Instance-ID-URN" type="</w:t>
      </w:r>
      <w:proofErr w:type="spellStart"/>
      <w:r w:rsidRPr="00923D6A">
        <w:t>xs:anyURI</w:t>
      </w:r>
      <w:proofErr w:type="spellEnd"/>
      <w:r w:rsidRPr="00923D6A">
        <w:t>"/&gt;</w:t>
      </w:r>
    </w:p>
    <w:p w14:paraId="12199D4A" w14:textId="77777777" w:rsidR="00C367E9" w:rsidRPr="00923D6A" w:rsidRDefault="00C367E9" w:rsidP="00C367E9">
      <w:pPr>
        <w:pStyle w:val="PL"/>
      </w:pPr>
      <w:r w:rsidRPr="00923D6A">
        <w:t xml:space="preserve">      &lt;</w:t>
      </w:r>
      <w:proofErr w:type="spellStart"/>
      <w:r w:rsidRPr="00923D6A">
        <w:t>xs:anyAttribute</w:t>
      </w:r>
      <w:proofErr w:type="spellEnd"/>
      <w:r w:rsidRPr="00923D6A">
        <w:t xml:space="preserve"> </w:t>
      </w:r>
      <w:r>
        <w:rPr>
          <w:rFonts w:eastAsia="SimSun"/>
        </w:rPr>
        <w:t xml:space="preserve">namespace="##any" </w:t>
      </w:r>
      <w:proofErr w:type="spellStart"/>
      <w:r w:rsidRPr="00923D6A">
        <w:t>processContents</w:t>
      </w:r>
      <w:proofErr w:type="spellEnd"/>
      <w:r w:rsidRPr="00923D6A">
        <w:t>="lax"/&gt;</w:t>
      </w:r>
    </w:p>
    <w:p w14:paraId="7BB3D694"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3D3BDC89" w14:textId="77777777" w:rsidR="00C367E9" w:rsidRPr="00923D6A" w:rsidRDefault="00C367E9" w:rsidP="00C367E9">
      <w:pPr>
        <w:pStyle w:val="PL"/>
      </w:pPr>
      <w:r w:rsidRPr="00923D6A">
        <w:t xml:space="preserve">  &lt;/</w:t>
      </w:r>
      <w:proofErr w:type="spellStart"/>
      <w:r w:rsidRPr="00923D6A">
        <w:t>xs:element</w:t>
      </w:r>
      <w:proofErr w:type="spellEnd"/>
      <w:r w:rsidRPr="00923D6A">
        <w:t>&gt;</w:t>
      </w:r>
    </w:p>
    <w:p w14:paraId="3C88357B" w14:textId="77777777" w:rsidR="00C367E9" w:rsidRPr="00923D6A" w:rsidRDefault="00C367E9" w:rsidP="00C367E9">
      <w:pPr>
        <w:pStyle w:val="PL"/>
      </w:pPr>
    </w:p>
    <w:p w14:paraId="507894FC" w14:textId="77777777" w:rsidR="00C367E9" w:rsidRPr="00923D6A" w:rsidRDefault="00C367E9" w:rsidP="00C367E9">
      <w:pPr>
        <w:pStyle w:val="PL"/>
      </w:pPr>
      <w:r>
        <w:t xml:space="preserve">  </w:t>
      </w:r>
      <w:r w:rsidRPr="00923D6A">
        <w:t>&lt;</w:t>
      </w:r>
      <w:proofErr w:type="spellStart"/>
      <w:r w:rsidRPr="00923D6A">
        <w:t>xs:complexType</w:t>
      </w:r>
      <w:proofErr w:type="spellEnd"/>
      <w:r w:rsidRPr="00923D6A">
        <w:t xml:space="preserve"> name="</w:t>
      </w:r>
      <w:proofErr w:type="spellStart"/>
      <w:r w:rsidRPr="00923D6A">
        <w:t>NameType</w:t>
      </w:r>
      <w:proofErr w:type="spellEnd"/>
      <w:r w:rsidRPr="00923D6A">
        <w:t>"&gt;</w:t>
      </w:r>
    </w:p>
    <w:p w14:paraId="3CF87791" w14:textId="77777777" w:rsidR="00C367E9" w:rsidRPr="00163DC2" w:rsidRDefault="00C367E9" w:rsidP="00C367E9">
      <w:pPr>
        <w:pStyle w:val="PL"/>
        <w:rPr>
          <w:lang w:val="fr-FR"/>
        </w:rPr>
      </w:pPr>
      <w:r w:rsidRPr="00BD52FC">
        <w:rPr>
          <w:lang w:val="en-US"/>
        </w:rPr>
        <w:t xml:space="preserve">    </w:t>
      </w:r>
      <w:r w:rsidRPr="00163DC2">
        <w:rPr>
          <w:lang w:val="fr-FR"/>
        </w:rPr>
        <w:t>&lt;</w:t>
      </w:r>
      <w:proofErr w:type="spellStart"/>
      <w:r w:rsidRPr="00163DC2">
        <w:rPr>
          <w:lang w:val="fr-FR"/>
        </w:rPr>
        <w:t>xs:simpleContent</w:t>
      </w:r>
      <w:proofErr w:type="spellEnd"/>
      <w:r w:rsidRPr="00163DC2">
        <w:rPr>
          <w:lang w:val="fr-FR"/>
        </w:rPr>
        <w:t>&gt;</w:t>
      </w:r>
    </w:p>
    <w:p w14:paraId="230FBE5C" w14:textId="77777777" w:rsidR="00C367E9" w:rsidRPr="008321C7" w:rsidRDefault="00C367E9" w:rsidP="00C367E9">
      <w:pPr>
        <w:pStyle w:val="PL"/>
        <w:rPr>
          <w:lang w:val="fr-FR"/>
        </w:rPr>
      </w:pPr>
      <w:r>
        <w:rPr>
          <w:lang w:val="fr-FR"/>
        </w:rPr>
        <w:t xml:space="preserve">      </w:t>
      </w:r>
      <w:r w:rsidRPr="008321C7">
        <w:rPr>
          <w:lang w:val="fr-FR"/>
        </w:rPr>
        <w:t>&lt;</w:t>
      </w:r>
      <w:proofErr w:type="spellStart"/>
      <w:r w:rsidRPr="008321C7">
        <w:rPr>
          <w:lang w:val="fr-FR"/>
        </w:rPr>
        <w:t>xs:extension</w:t>
      </w:r>
      <w:proofErr w:type="spellEnd"/>
      <w:r w:rsidRPr="008321C7">
        <w:rPr>
          <w:lang w:val="fr-FR"/>
        </w:rPr>
        <w:t xml:space="preserve"> base="</w:t>
      </w:r>
      <w:proofErr w:type="spellStart"/>
      <w:r w:rsidRPr="008321C7">
        <w:rPr>
          <w:lang w:val="fr-FR"/>
        </w:rPr>
        <w:t>xs:token</w:t>
      </w:r>
      <w:proofErr w:type="spellEnd"/>
      <w:r w:rsidRPr="008321C7">
        <w:rPr>
          <w:lang w:val="fr-FR"/>
        </w:rPr>
        <w:t>"&gt;</w:t>
      </w:r>
    </w:p>
    <w:p w14:paraId="2E068A3E" w14:textId="77777777" w:rsidR="00C367E9" w:rsidRPr="00B63D3A" w:rsidRDefault="00C367E9" w:rsidP="00C367E9">
      <w:pPr>
        <w:pStyle w:val="PL"/>
        <w:rPr>
          <w:lang w:val="fr-FR"/>
        </w:rPr>
      </w:pPr>
      <w:r>
        <w:rPr>
          <w:lang w:val="fr-FR"/>
        </w:rPr>
        <w:t xml:space="preserve">        </w:t>
      </w:r>
      <w:r w:rsidRPr="00B63D3A">
        <w:rPr>
          <w:lang w:val="fr-FR"/>
        </w:rPr>
        <w:t>&lt;</w:t>
      </w:r>
      <w:proofErr w:type="spellStart"/>
      <w:r w:rsidRPr="00B63D3A">
        <w:rPr>
          <w:lang w:val="fr-FR"/>
        </w:rPr>
        <w:t>xs:attribute</w:t>
      </w:r>
      <w:proofErr w:type="spellEnd"/>
      <w:r w:rsidRPr="00B63D3A">
        <w:rPr>
          <w:lang w:val="fr-FR"/>
        </w:rPr>
        <w:t xml:space="preserve"> </w:t>
      </w:r>
      <w:proofErr w:type="spellStart"/>
      <w:r w:rsidRPr="00B63D3A">
        <w:rPr>
          <w:lang w:val="fr-FR"/>
        </w:rPr>
        <w:t>ref</w:t>
      </w:r>
      <w:proofErr w:type="spellEnd"/>
      <w:r w:rsidRPr="00B63D3A">
        <w:rPr>
          <w:lang w:val="fr-FR"/>
        </w:rPr>
        <w:t>="</w:t>
      </w:r>
      <w:proofErr w:type="spellStart"/>
      <w:r w:rsidRPr="00B63D3A">
        <w:rPr>
          <w:lang w:val="fr-FR"/>
        </w:rPr>
        <w:t>xml:lang</w:t>
      </w:r>
      <w:proofErr w:type="spellEnd"/>
      <w:r w:rsidRPr="00B63D3A">
        <w:rPr>
          <w:lang w:val="fr-FR"/>
        </w:rPr>
        <w:t>"/&gt;</w:t>
      </w:r>
    </w:p>
    <w:p w14:paraId="4BF2368D" w14:textId="77777777" w:rsidR="00C367E9" w:rsidRPr="004129F3" w:rsidRDefault="00C367E9" w:rsidP="00C367E9">
      <w:pPr>
        <w:pStyle w:val="PL"/>
        <w:rPr>
          <w:lang w:val="fr-FR"/>
        </w:rPr>
      </w:pPr>
      <w:r w:rsidRPr="00A65589">
        <w:rPr>
          <w:lang w:val="fr-FR"/>
        </w:rPr>
        <w:t xml:space="preserve">        &lt;</w:t>
      </w:r>
      <w:proofErr w:type="spellStart"/>
      <w:r w:rsidRPr="00A65589">
        <w:rPr>
          <w:lang w:val="fr-FR"/>
        </w:rPr>
        <w:t>xs:attributeGroup</w:t>
      </w:r>
      <w:proofErr w:type="spellEnd"/>
      <w:r w:rsidRPr="00A65589">
        <w:rPr>
          <w:lang w:val="fr-FR"/>
        </w:rPr>
        <w:t xml:space="preserve"> </w:t>
      </w:r>
      <w:proofErr w:type="spellStart"/>
      <w:r w:rsidRPr="00A65589">
        <w:rPr>
          <w:lang w:val="fr-FR"/>
        </w:rPr>
        <w:t>ref</w:t>
      </w:r>
      <w:proofErr w:type="spellEnd"/>
      <w:r w:rsidRPr="00A65589">
        <w:rPr>
          <w:lang w:val="fr-FR"/>
        </w:rPr>
        <w:t>="</w:t>
      </w:r>
      <w:proofErr w:type="spellStart"/>
      <w:r w:rsidRPr="00114B70">
        <w:rPr>
          <w:lang w:val="fr-FR"/>
        </w:rPr>
        <w:t>mcvideouep:</w:t>
      </w:r>
      <w:r w:rsidRPr="00A65589">
        <w:rPr>
          <w:lang w:val="fr-FR"/>
        </w:rPr>
        <w:t>IndexType</w:t>
      </w:r>
      <w:proofErr w:type="spellEnd"/>
      <w:r w:rsidRPr="00A65589">
        <w:rPr>
          <w:lang w:val="fr-FR"/>
        </w:rPr>
        <w:t>"/&gt;</w:t>
      </w:r>
    </w:p>
    <w:p w14:paraId="2623AABF" w14:textId="77777777" w:rsidR="00C367E9" w:rsidRPr="00372320" w:rsidRDefault="00C367E9" w:rsidP="00C367E9">
      <w:pPr>
        <w:pStyle w:val="PL"/>
        <w:rPr>
          <w:lang w:val="fr-FR"/>
        </w:rPr>
      </w:pPr>
      <w:r>
        <w:rPr>
          <w:lang w:val="fr-FR"/>
        </w:rPr>
        <w:t xml:space="preserve">      </w:t>
      </w:r>
      <w:r w:rsidRPr="00372320">
        <w:rPr>
          <w:lang w:val="fr-FR"/>
        </w:rPr>
        <w:t>&lt;/</w:t>
      </w:r>
      <w:proofErr w:type="spellStart"/>
      <w:r w:rsidRPr="00372320">
        <w:rPr>
          <w:lang w:val="fr-FR"/>
        </w:rPr>
        <w:t>xs:extension</w:t>
      </w:r>
      <w:proofErr w:type="spellEnd"/>
      <w:r w:rsidRPr="00372320">
        <w:rPr>
          <w:lang w:val="fr-FR"/>
        </w:rPr>
        <w:t>&gt;</w:t>
      </w:r>
    </w:p>
    <w:p w14:paraId="415A2DF7" w14:textId="77777777" w:rsidR="00C367E9" w:rsidRPr="00372320" w:rsidRDefault="00C367E9" w:rsidP="00C367E9">
      <w:pPr>
        <w:pStyle w:val="PL"/>
        <w:rPr>
          <w:lang w:val="fr-FR"/>
        </w:rPr>
      </w:pPr>
      <w:r>
        <w:rPr>
          <w:lang w:val="fr-FR"/>
        </w:rPr>
        <w:t xml:space="preserve">    </w:t>
      </w:r>
      <w:r w:rsidRPr="00372320">
        <w:rPr>
          <w:lang w:val="fr-FR"/>
        </w:rPr>
        <w:t>&lt;/</w:t>
      </w:r>
      <w:proofErr w:type="spellStart"/>
      <w:r w:rsidRPr="00372320">
        <w:rPr>
          <w:lang w:val="fr-FR"/>
        </w:rPr>
        <w:t>xs:simpleContent</w:t>
      </w:r>
      <w:proofErr w:type="spellEnd"/>
      <w:r w:rsidRPr="00372320">
        <w:rPr>
          <w:lang w:val="fr-FR"/>
        </w:rPr>
        <w:t>&gt;</w:t>
      </w:r>
    </w:p>
    <w:p w14:paraId="3BA228A2" w14:textId="77777777" w:rsidR="00C367E9" w:rsidRPr="0033711B" w:rsidRDefault="00C367E9" w:rsidP="00C367E9">
      <w:pPr>
        <w:pStyle w:val="PL"/>
        <w:rPr>
          <w:lang w:val="fr-FR"/>
        </w:rPr>
      </w:pPr>
      <w:r>
        <w:rPr>
          <w:lang w:val="fr-FR"/>
        </w:rPr>
        <w:t xml:space="preserve">  </w:t>
      </w:r>
      <w:r w:rsidRPr="0033711B">
        <w:rPr>
          <w:lang w:val="fr-FR"/>
        </w:rPr>
        <w:t>&lt;/</w:t>
      </w:r>
      <w:proofErr w:type="spellStart"/>
      <w:r w:rsidRPr="0033711B">
        <w:rPr>
          <w:lang w:val="fr-FR"/>
        </w:rPr>
        <w:t>xs:complexType</w:t>
      </w:r>
      <w:proofErr w:type="spellEnd"/>
      <w:r w:rsidRPr="0033711B">
        <w:rPr>
          <w:lang w:val="fr-FR"/>
        </w:rPr>
        <w:t>&gt;</w:t>
      </w:r>
    </w:p>
    <w:p w14:paraId="56FDA8C4" w14:textId="77777777" w:rsidR="00C367E9" w:rsidRPr="004129F3" w:rsidRDefault="00C367E9" w:rsidP="00C367E9">
      <w:pPr>
        <w:pStyle w:val="PL"/>
        <w:rPr>
          <w:lang w:val="fr-FR"/>
        </w:rPr>
      </w:pPr>
    </w:p>
    <w:p w14:paraId="5C403FD8" w14:textId="77777777" w:rsidR="00C367E9" w:rsidRPr="004129F3" w:rsidRDefault="00C367E9" w:rsidP="00C367E9">
      <w:pPr>
        <w:pStyle w:val="PL"/>
        <w:rPr>
          <w:lang w:val="fr-FR"/>
        </w:rPr>
      </w:pPr>
      <w:r w:rsidRPr="00A65589">
        <w:rPr>
          <w:lang w:val="fr-FR"/>
        </w:rPr>
        <w:t xml:space="preserve">  &lt;</w:t>
      </w:r>
      <w:proofErr w:type="spellStart"/>
      <w:r w:rsidRPr="00A65589">
        <w:rPr>
          <w:lang w:val="fr-FR"/>
        </w:rPr>
        <w:t>xs:complexType</w:t>
      </w:r>
      <w:proofErr w:type="spellEnd"/>
      <w:r w:rsidRPr="00A65589">
        <w:rPr>
          <w:lang w:val="fr-FR"/>
        </w:rPr>
        <w:t xml:space="preserve"> </w:t>
      </w:r>
      <w:proofErr w:type="spellStart"/>
      <w:r w:rsidRPr="00A65589">
        <w:rPr>
          <w:lang w:val="fr-FR"/>
        </w:rPr>
        <w:t>name</w:t>
      </w:r>
      <w:proofErr w:type="spellEnd"/>
      <w:r w:rsidRPr="00A65589">
        <w:rPr>
          <w:lang w:val="fr-FR"/>
        </w:rPr>
        <w:t>="</w:t>
      </w:r>
      <w:proofErr w:type="spellStart"/>
      <w:r>
        <w:rPr>
          <w:lang w:val="fr-FR"/>
        </w:rPr>
        <w:t>MCVIDEO</w:t>
      </w:r>
      <w:r w:rsidRPr="00A65589">
        <w:rPr>
          <w:lang w:val="fr-FR"/>
        </w:rPr>
        <w:t>UEIDType</w:t>
      </w:r>
      <w:proofErr w:type="spellEnd"/>
      <w:r w:rsidRPr="00A65589">
        <w:rPr>
          <w:lang w:val="fr-FR"/>
        </w:rPr>
        <w:t>"&gt;</w:t>
      </w:r>
    </w:p>
    <w:p w14:paraId="27DE16BD" w14:textId="77777777" w:rsidR="00C367E9" w:rsidRPr="004129F3" w:rsidRDefault="00C367E9" w:rsidP="00C367E9">
      <w:pPr>
        <w:pStyle w:val="PL"/>
        <w:rPr>
          <w:lang w:val="fr-FR"/>
        </w:rPr>
      </w:pPr>
      <w:r w:rsidRPr="00A65589">
        <w:rPr>
          <w:lang w:val="fr-FR"/>
        </w:rPr>
        <w:t xml:space="preserve">    &lt;</w:t>
      </w:r>
      <w:proofErr w:type="spellStart"/>
      <w:r w:rsidRPr="00A65589">
        <w:rPr>
          <w:lang w:val="fr-FR"/>
        </w:rPr>
        <w:t>xs:choice</w:t>
      </w:r>
      <w:proofErr w:type="spellEnd"/>
      <w:r w:rsidRPr="00A65589">
        <w:rPr>
          <w:lang w:val="fr-FR"/>
        </w:rPr>
        <w:t xml:space="preserve"> </w:t>
      </w:r>
      <w:proofErr w:type="spellStart"/>
      <w:r w:rsidRPr="00A65589">
        <w:rPr>
          <w:lang w:val="fr-FR"/>
        </w:rPr>
        <w:t>minOccurs</w:t>
      </w:r>
      <w:proofErr w:type="spellEnd"/>
      <w:r w:rsidRPr="00A65589">
        <w:rPr>
          <w:lang w:val="fr-FR"/>
        </w:rPr>
        <w:t xml:space="preserve">="0" </w:t>
      </w:r>
      <w:proofErr w:type="spellStart"/>
      <w:r w:rsidRPr="00A65589">
        <w:rPr>
          <w:lang w:val="fr-FR"/>
        </w:rPr>
        <w:t>maxOccurs</w:t>
      </w:r>
      <w:proofErr w:type="spellEnd"/>
      <w:r w:rsidRPr="00A65589">
        <w:rPr>
          <w:lang w:val="fr-FR"/>
        </w:rPr>
        <w:t>="</w:t>
      </w:r>
      <w:proofErr w:type="spellStart"/>
      <w:r w:rsidRPr="00A65589">
        <w:rPr>
          <w:lang w:val="fr-FR"/>
        </w:rPr>
        <w:t>unbounded</w:t>
      </w:r>
      <w:proofErr w:type="spellEnd"/>
      <w:r w:rsidRPr="00A65589">
        <w:rPr>
          <w:lang w:val="fr-FR"/>
        </w:rPr>
        <w:t>"&gt;</w:t>
      </w:r>
    </w:p>
    <w:p w14:paraId="0E1B1F43" w14:textId="77777777" w:rsidR="00C367E9" w:rsidRPr="00114B70" w:rsidRDefault="00C367E9" w:rsidP="00C367E9">
      <w:pPr>
        <w:pStyle w:val="PL"/>
      </w:pPr>
      <w:r w:rsidRPr="00A65589">
        <w:rPr>
          <w:lang w:val="fr-FR"/>
        </w:rPr>
        <w:t xml:space="preserve">      </w:t>
      </w:r>
      <w:r w:rsidRPr="00114B70">
        <w:t>&lt;</w:t>
      </w:r>
      <w:proofErr w:type="spellStart"/>
      <w:r w:rsidRPr="00114B70">
        <w:t>xs:element</w:t>
      </w:r>
      <w:proofErr w:type="spellEnd"/>
      <w:r w:rsidRPr="00114B70">
        <w:t xml:space="preserve"> name="Instance-ID-URN" type="</w:t>
      </w:r>
      <w:proofErr w:type="spellStart"/>
      <w:r w:rsidRPr="00114B70">
        <w:t>xs:anyURI</w:t>
      </w:r>
      <w:proofErr w:type="spellEnd"/>
      <w:r w:rsidRPr="00114B70">
        <w:t>"/&gt;</w:t>
      </w:r>
    </w:p>
    <w:p w14:paraId="418B1592" w14:textId="77777777" w:rsidR="00C367E9" w:rsidRPr="00EF4360" w:rsidRDefault="00C367E9" w:rsidP="00C367E9">
      <w:pPr>
        <w:pStyle w:val="PL"/>
      </w:pPr>
      <w:r w:rsidRPr="00114B70">
        <w:t xml:space="preserve">      </w:t>
      </w:r>
      <w:r w:rsidRPr="00B63D3A">
        <w:t>&lt;</w:t>
      </w:r>
      <w:proofErr w:type="spellStart"/>
      <w:r w:rsidRPr="00B63D3A">
        <w:t>xs:element</w:t>
      </w:r>
      <w:proofErr w:type="spellEnd"/>
      <w:r w:rsidRPr="00B63D3A">
        <w:t xml:space="preserve"> name="IMEI-range" type="</w:t>
      </w:r>
      <w:proofErr w:type="spellStart"/>
      <w:r>
        <w:t>mcvideouep:</w:t>
      </w:r>
      <w:r w:rsidRPr="00B63D3A">
        <w:t>IMEI</w:t>
      </w:r>
      <w:r w:rsidRPr="00EF4360">
        <w:t>-rangeType</w:t>
      </w:r>
      <w:proofErr w:type="spellEnd"/>
      <w:r w:rsidRPr="00EF4360">
        <w:t>"/&gt;</w:t>
      </w:r>
    </w:p>
    <w:p w14:paraId="0FC75FC7" w14:textId="77777777" w:rsidR="00C367E9" w:rsidRPr="00EF4360" w:rsidRDefault="00C367E9" w:rsidP="00C367E9">
      <w:pPr>
        <w:pStyle w:val="PL"/>
      </w:pPr>
      <w:r w:rsidRPr="00EF4360">
        <w:t xml:space="preserve">      &lt;</w:t>
      </w:r>
      <w:proofErr w:type="spellStart"/>
      <w:r w:rsidRPr="00EF4360">
        <w:t>xs:element</w:t>
      </w:r>
      <w:proofErr w:type="spellEnd"/>
      <w:r w:rsidRPr="00EF4360">
        <w:t xml:space="preserve"> name="</w:t>
      </w:r>
      <w:proofErr w:type="spellStart"/>
      <w:r w:rsidRPr="00EF4360">
        <w:t>anyExt</w:t>
      </w:r>
      <w:proofErr w:type="spellEnd"/>
      <w:r w:rsidRPr="00EF4360">
        <w:t>" type="</w:t>
      </w:r>
      <w:proofErr w:type="spellStart"/>
      <w:r>
        <w:t>mcvideouep:</w:t>
      </w:r>
      <w:r w:rsidRPr="00EF4360">
        <w:t>anyExtType</w:t>
      </w:r>
      <w:proofErr w:type="spellEnd"/>
      <w:r w:rsidRPr="00EF4360">
        <w:t>" minOccurs="0"/&gt;</w:t>
      </w:r>
    </w:p>
    <w:p w14:paraId="6EB211AF" w14:textId="77777777" w:rsidR="00C367E9" w:rsidRPr="00EE0141" w:rsidRDefault="00C367E9" w:rsidP="00C367E9">
      <w:pPr>
        <w:pStyle w:val="PL"/>
      </w:pPr>
      <w:r w:rsidRPr="00372320">
        <w:t xml:space="preserve">      &lt;</w:t>
      </w:r>
      <w:proofErr w:type="spellStart"/>
      <w:r w:rsidRPr="00372320">
        <w:t>xs:any</w:t>
      </w:r>
      <w:proofErr w:type="spellEnd"/>
      <w:r w:rsidRPr="00372320">
        <w:t xml:space="preserve"> namespace="##other" </w:t>
      </w:r>
      <w:proofErr w:type="spellStart"/>
      <w:r w:rsidRPr="00372320">
        <w:t>processContents</w:t>
      </w:r>
      <w:proofErr w:type="spellEnd"/>
      <w:r w:rsidRPr="00372320">
        <w:t>="lax"</w:t>
      </w:r>
      <w:r w:rsidRPr="00154D80">
        <w:t xml:space="preserve"> </w:t>
      </w:r>
      <w:r w:rsidRPr="00923D6A">
        <w:t xml:space="preserve">minOccurs="0" </w:t>
      </w:r>
      <w:proofErr w:type="spellStart"/>
      <w:r w:rsidRPr="00923D6A">
        <w:t>maxOccurs</w:t>
      </w:r>
      <w:proofErr w:type="spellEnd"/>
      <w:r w:rsidRPr="00923D6A">
        <w:t>="unbounded"</w:t>
      </w:r>
      <w:r w:rsidRPr="00372320">
        <w:t>/</w:t>
      </w:r>
      <w:r w:rsidRPr="00EE0141">
        <w:t>&gt;</w:t>
      </w:r>
    </w:p>
    <w:p w14:paraId="405D4FD9" w14:textId="77777777" w:rsidR="00C367E9" w:rsidRPr="00EE0141" w:rsidRDefault="00C367E9" w:rsidP="00C367E9">
      <w:pPr>
        <w:pStyle w:val="PL"/>
      </w:pPr>
      <w:r w:rsidRPr="00EE0141">
        <w:t xml:space="preserve">    &lt;/</w:t>
      </w:r>
      <w:proofErr w:type="spellStart"/>
      <w:r w:rsidRPr="00EE0141">
        <w:t>xs:choice</w:t>
      </w:r>
      <w:proofErr w:type="spellEnd"/>
      <w:r w:rsidRPr="00EE0141">
        <w:t>&gt;</w:t>
      </w:r>
    </w:p>
    <w:p w14:paraId="56CD199D" w14:textId="77777777" w:rsidR="00C367E9" w:rsidRPr="0033711B" w:rsidRDefault="00C367E9" w:rsidP="00C367E9">
      <w:pPr>
        <w:pStyle w:val="PL"/>
      </w:pPr>
      <w:r w:rsidRPr="0033711B">
        <w:t xml:space="preserve">    &lt;</w:t>
      </w:r>
      <w:proofErr w:type="spellStart"/>
      <w:r w:rsidRPr="0033711B">
        <w:t>xs:attributeGroup</w:t>
      </w:r>
      <w:proofErr w:type="spellEnd"/>
      <w:r w:rsidRPr="0033711B">
        <w:t xml:space="preserve"> ref="</w:t>
      </w:r>
      <w:proofErr w:type="spellStart"/>
      <w:r w:rsidRPr="00A470CC">
        <w:rPr>
          <w:lang w:val="en-US"/>
        </w:rPr>
        <w:t>mcvideouep</w:t>
      </w:r>
      <w:proofErr w:type="spellEnd"/>
      <w:r w:rsidRPr="00A470CC">
        <w:rPr>
          <w:lang w:val="en-US"/>
        </w:rPr>
        <w:t>:</w:t>
      </w:r>
      <w:proofErr w:type="spellStart"/>
      <w:r w:rsidRPr="0033711B">
        <w:t>IndexType</w:t>
      </w:r>
      <w:proofErr w:type="spellEnd"/>
      <w:r w:rsidRPr="0033711B">
        <w:t>"/&gt;</w:t>
      </w:r>
    </w:p>
    <w:p w14:paraId="155C7773" w14:textId="77777777" w:rsidR="00C367E9" w:rsidRPr="00BD52FC" w:rsidRDefault="00C367E9" w:rsidP="00C367E9">
      <w:pPr>
        <w:pStyle w:val="PL"/>
        <w:rPr>
          <w:lang w:val="en-US"/>
        </w:rPr>
      </w:pPr>
      <w:r w:rsidRPr="00923D6A">
        <w:t xml:space="preserve">    </w:t>
      </w:r>
      <w:r w:rsidRPr="00BD52FC">
        <w:rPr>
          <w:lang w:val="en-US"/>
        </w:rPr>
        <w:t>&lt;</w:t>
      </w:r>
      <w:proofErr w:type="spellStart"/>
      <w:r w:rsidRPr="00BD52FC">
        <w:rPr>
          <w:lang w:val="en-US"/>
        </w:rPr>
        <w:t>xs:anyAttribute</w:t>
      </w:r>
      <w:proofErr w:type="spellEnd"/>
      <w:r w:rsidRPr="00BD52FC">
        <w:rPr>
          <w:lang w:val="en-US"/>
        </w:rPr>
        <w:t xml:space="preserve"> </w:t>
      </w:r>
      <w:r>
        <w:rPr>
          <w:rFonts w:eastAsia="SimSun"/>
        </w:rPr>
        <w:t xml:space="preserve">namespace="##any" </w:t>
      </w:r>
      <w:proofErr w:type="spellStart"/>
      <w:r w:rsidRPr="00BD52FC">
        <w:rPr>
          <w:lang w:val="en-US"/>
        </w:rPr>
        <w:t>processContents</w:t>
      </w:r>
      <w:proofErr w:type="spellEnd"/>
      <w:r w:rsidRPr="00BD52FC">
        <w:rPr>
          <w:lang w:val="en-US"/>
        </w:rPr>
        <w:t>="lax"/&gt;</w:t>
      </w:r>
    </w:p>
    <w:p w14:paraId="175F4155" w14:textId="77777777" w:rsidR="00C367E9" w:rsidRPr="00163DC2" w:rsidRDefault="00C367E9" w:rsidP="00C367E9">
      <w:pPr>
        <w:pStyle w:val="PL"/>
        <w:rPr>
          <w:lang w:val="en-US"/>
        </w:rPr>
      </w:pPr>
      <w:r w:rsidRPr="00BD52FC">
        <w:rPr>
          <w:lang w:val="en-US"/>
        </w:rPr>
        <w:t xml:space="preserve">  </w:t>
      </w:r>
      <w:r w:rsidRPr="00163DC2">
        <w:rPr>
          <w:lang w:val="en-US"/>
        </w:rPr>
        <w:t>&lt;/</w:t>
      </w:r>
      <w:proofErr w:type="spellStart"/>
      <w:r w:rsidRPr="00163DC2">
        <w:rPr>
          <w:lang w:val="en-US"/>
        </w:rPr>
        <w:t>xs:complexType</w:t>
      </w:r>
      <w:proofErr w:type="spellEnd"/>
      <w:r w:rsidRPr="00163DC2">
        <w:rPr>
          <w:lang w:val="en-US"/>
        </w:rPr>
        <w:t>&gt;</w:t>
      </w:r>
    </w:p>
    <w:p w14:paraId="3C5A2974" w14:textId="77777777" w:rsidR="00C367E9" w:rsidRPr="00163DC2" w:rsidRDefault="00C367E9" w:rsidP="00C367E9">
      <w:pPr>
        <w:pStyle w:val="PL"/>
        <w:rPr>
          <w:lang w:val="en-US"/>
        </w:rPr>
      </w:pPr>
    </w:p>
    <w:p w14:paraId="69F51D3B" w14:textId="77777777" w:rsidR="00C367E9" w:rsidRPr="00163DC2" w:rsidRDefault="00C367E9" w:rsidP="00C367E9">
      <w:pPr>
        <w:pStyle w:val="PL"/>
        <w:rPr>
          <w:lang w:val="en-US"/>
        </w:rPr>
      </w:pPr>
      <w:r w:rsidRPr="00163DC2">
        <w:rPr>
          <w:lang w:val="en-US"/>
        </w:rPr>
        <w:t xml:space="preserve">  &lt;</w:t>
      </w:r>
      <w:proofErr w:type="spellStart"/>
      <w:r w:rsidRPr="00163DC2">
        <w:rPr>
          <w:lang w:val="en-US"/>
        </w:rPr>
        <w:t>xs:complexType</w:t>
      </w:r>
      <w:proofErr w:type="spellEnd"/>
      <w:r w:rsidRPr="00163DC2">
        <w:rPr>
          <w:lang w:val="en-US"/>
        </w:rPr>
        <w:t xml:space="preserve"> name="IMEI-</w:t>
      </w:r>
      <w:proofErr w:type="spellStart"/>
      <w:r w:rsidRPr="00163DC2">
        <w:rPr>
          <w:lang w:val="en-US"/>
        </w:rPr>
        <w:t>rangeType</w:t>
      </w:r>
      <w:proofErr w:type="spellEnd"/>
      <w:r w:rsidRPr="00163DC2">
        <w:rPr>
          <w:lang w:val="en-US"/>
        </w:rPr>
        <w:t>"&gt;</w:t>
      </w:r>
    </w:p>
    <w:p w14:paraId="7B6F5552" w14:textId="77777777" w:rsidR="00C367E9" w:rsidRPr="00163DC2" w:rsidRDefault="00C367E9" w:rsidP="00C367E9">
      <w:pPr>
        <w:pStyle w:val="PL"/>
        <w:rPr>
          <w:lang w:val="en-US"/>
        </w:rPr>
      </w:pPr>
      <w:r w:rsidRPr="00163DC2">
        <w:rPr>
          <w:lang w:val="en-US"/>
        </w:rPr>
        <w:t xml:space="preserve">    &lt;</w:t>
      </w:r>
      <w:proofErr w:type="spellStart"/>
      <w:r w:rsidRPr="00163DC2">
        <w:rPr>
          <w:lang w:val="en-US"/>
        </w:rPr>
        <w:t>xs:sequence</w:t>
      </w:r>
      <w:proofErr w:type="spellEnd"/>
      <w:r w:rsidRPr="00163DC2">
        <w:rPr>
          <w:lang w:val="en-US"/>
        </w:rPr>
        <w:t>&gt;</w:t>
      </w:r>
    </w:p>
    <w:p w14:paraId="79291269" w14:textId="77777777" w:rsidR="00C367E9" w:rsidRPr="00163DC2" w:rsidRDefault="00C367E9" w:rsidP="00C367E9">
      <w:pPr>
        <w:pStyle w:val="PL"/>
        <w:rPr>
          <w:lang w:val="en-US"/>
        </w:rPr>
      </w:pPr>
      <w:r w:rsidRPr="00163DC2">
        <w:rPr>
          <w:lang w:val="en-US"/>
        </w:rPr>
        <w:t xml:space="preserve">      &lt;</w:t>
      </w:r>
      <w:proofErr w:type="spellStart"/>
      <w:r w:rsidRPr="00163DC2">
        <w:rPr>
          <w:lang w:val="en-US"/>
        </w:rPr>
        <w:t>xs:element</w:t>
      </w:r>
      <w:proofErr w:type="spellEnd"/>
      <w:r w:rsidRPr="00163DC2">
        <w:rPr>
          <w:lang w:val="en-US"/>
        </w:rPr>
        <w:t xml:space="preserve"> name="TAC" type="</w:t>
      </w:r>
      <w:proofErr w:type="spellStart"/>
      <w:r>
        <w:rPr>
          <w:lang w:val="en-US"/>
        </w:rPr>
        <w:t>mcvideouep:</w:t>
      </w:r>
      <w:r w:rsidRPr="00163DC2">
        <w:rPr>
          <w:lang w:val="en-US"/>
        </w:rPr>
        <w:t>tacType</w:t>
      </w:r>
      <w:proofErr w:type="spellEnd"/>
      <w:r w:rsidRPr="00163DC2">
        <w:rPr>
          <w:lang w:val="en-US"/>
        </w:rPr>
        <w:t>"/&gt;</w:t>
      </w:r>
    </w:p>
    <w:p w14:paraId="37B44E71" w14:textId="77777777" w:rsidR="00C367E9" w:rsidRPr="00163DC2" w:rsidRDefault="00C367E9" w:rsidP="00C367E9">
      <w:pPr>
        <w:pStyle w:val="PL"/>
        <w:rPr>
          <w:lang w:val="en-US"/>
        </w:rPr>
      </w:pPr>
      <w:r w:rsidRPr="00163DC2">
        <w:rPr>
          <w:lang w:val="en-US"/>
        </w:rPr>
        <w:t xml:space="preserve">      &lt;</w:t>
      </w:r>
      <w:proofErr w:type="spellStart"/>
      <w:r w:rsidRPr="00163DC2">
        <w:rPr>
          <w:lang w:val="en-US"/>
        </w:rPr>
        <w:t>xs:choice</w:t>
      </w:r>
      <w:proofErr w:type="spellEnd"/>
      <w:r w:rsidRPr="00163DC2">
        <w:rPr>
          <w:lang w:val="en-US"/>
        </w:rPr>
        <w:t xml:space="preserve"> minOccurs="0" </w:t>
      </w:r>
      <w:proofErr w:type="spellStart"/>
      <w:r w:rsidRPr="00163DC2">
        <w:rPr>
          <w:lang w:val="en-US"/>
        </w:rPr>
        <w:t>maxOccurs</w:t>
      </w:r>
      <w:proofErr w:type="spellEnd"/>
      <w:r w:rsidRPr="00163DC2">
        <w:rPr>
          <w:lang w:val="en-US"/>
        </w:rPr>
        <w:t>="unbounded"&gt;</w:t>
      </w:r>
    </w:p>
    <w:p w14:paraId="1B32081D" w14:textId="77777777" w:rsidR="00C367E9" w:rsidRPr="00BD52FC" w:rsidRDefault="00C367E9" w:rsidP="00C367E9">
      <w:pPr>
        <w:pStyle w:val="PL"/>
        <w:rPr>
          <w:lang w:val="en-US"/>
        </w:rPr>
      </w:pPr>
      <w:r w:rsidRPr="00BD52FC">
        <w:rPr>
          <w:lang w:val="en-US"/>
        </w:rPr>
        <w:t xml:space="preserve">        &lt;</w:t>
      </w:r>
      <w:proofErr w:type="spellStart"/>
      <w:r w:rsidRPr="00BD52FC">
        <w:rPr>
          <w:lang w:val="en-US"/>
        </w:rPr>
        <w:t>xs:element</w:t>
      </w:r>
      <w:proofErr w:type="spellEnd"/>
      <w:r w:rsidRPr="00BD52FC">
        <w:rPr>
          <w:lang w:val="en-US"/>
        </w:rPr>
        <w:t xml:space="preserve"> name="SNR" type="</w:t>
      </w:r>
      <w:proofErr w:type="spellStart"/>
      <w:r>
        <w:rPr>
          <w:lang w:val="en-US"/>
        </w:rPr>
        <w:t>mcvideo</w:t>
      </w:r>
      <w:r w:rsidRPr="00BD52FC">
        <w:rPr>
          <w:lang w:val="en-US"/>
        </w:rPr>
        <w:t>uep:snrType</w:t>
      </w:r>
      <w:proofErr w:type="spellEnd"/>
      <w:r w:rsidRPr="00BD52FC">
        <w:rPr>
          <w:lang w:val="en-US"/>
        </w:rPr>
        <w:t>"/&gt;</w:t>
      </w:r>
    </w:p>
    <w:p w14:paraId="696E09D0" w14:textId="77777777" w:rsidR="00C367E9" w:rsidRPr="00DE241F" w:rsidRDefault="00C367E9" w:rsidP="00C367E9">
      <w:pPr>
        <w:pStyle w:val="PL"/>
      </w:pPr>
      <w:r w:rsidRPr="00BD52FC">
        <w:rPr>
          <w:lang w:val="en-US"/>
        </w:rPr>
        <w:t xml:space="preserve">        </w:t>
      </w:r>
      <w:r w:rsidRPr="00EF4360">
        <w:t>&lt;</w:t>
      </w:r>
      <w:proofErr w:type="spellStart"/>
      <w:r w:rsidRPr="00EF4360">
        <w:t>xs:</w:t>
      </w:r>
      <w:r w:rsidRPr="00372320">
        <w:t>element</w:t>
      </w:r>
      <w:proofErr w:type="spellEnd"/>
      <w:r w:rsidRPr="00372320">
        <w:t xml:space="preserve"> name="SNR-range</w:t>
      </w:r>
      <w:r w:rsidRPr="00923D6A">
        <w:t>"</w:t>
      </w:r>
      <w:r>
        <w:t xml:space="preserve"> </w:t>
      </w:r>
      <w:r w:rsidRPr="00923D6A">
        <w:t>type="</w:t>
      </w:r>
      <w:proofErr w:type="spellStart"/>
      <w:r>
        <w:t>mcvideouep:</w:t>
      </w:r>
      <w:r w:rsidRPr="00923D6A">
        <w:t>SNR-</w:t>
      </w:r>
      <w:r w:rsidRPr="00DE241F">
        <w:t>rangeType</w:t>
      </w:r>
      <w:proofErr w:type="spellEnd"/>
      <w:r w:rsidRPr="00DE241F">
        <w:t>"/&gt;</w:t>
      </w:r>
    </w:p>
    <w:p w14:paraId="3D7B6321" w14:textId="77777777" w:rsidR="00C367E9" w:rsidRDefault="00C367E9" w:rsidP="00C367E9">
      <w:pPr>
        <w:pStyle w:val="PL"/>
      </w:pPr>
      <w:r>
        <w:t xml:space="preserve">  </w:t>
      </w:r>
      <w:r w:rsidRPr="00B076DE">
        <w:t xml:space="preserve">    &lt;/</w:t>
      </w:r>
      <w:proofErr w:type="spellStart"/>
      <w:r w:rsidRPr="00B076DE">
        <w:t>xs:choice</w:t>
      </w:r>
      <w:proofErr w:type="spellEnd"/>
      <w:r w:rsidRPr="00B076DE">
        <w:t>&gt;</w:t>
      </w:r>
    </w:p>
    <w:p w14:paraId="4196B86A"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proofErr w:type="spellStart"/>
      <w:r w:rsidRPr="00923D6A">
        <w:t>anyExt</w:t>
      </w:r>
      <w:proofErr w:type="spellEnd"/>
      <w:r w:rsidRPr="00923D6A">
        <w:t>" type="</w:t>
      </w:r>
      <w:proofErr w:type="spellStart"/>
      <w:r>
        <w:t>mcvideouep:</w:t>
      </w:r>
      <w:r w:rsidRPr="00923D6A">
        <w:t>anyExtType</w:t>
      </w:r>
      <w:proofErr w:type="spellEnd"/>
      <w:r w:rsidRPr="00923D6A">
        <w:t>" minOccurs="0"/&gt;</w:t>
      </w:r>
    </w:p>
    <w:p w14:paraId="4E2D82AA" w14:textId="77777777" w:rsidR="00C367E9" w:rsidRPr="00B076DE" w:rsidRDefault="00C367E9" w:rsidP="00C367E9">
      <w:pPr>
        <w:pStyle w:val="PL"/>
      </w:pPr>
      <w:r w:rsidRPr="00923D6A">
        <w:t xml:space="preserve">      &lt;</w:t>
      </w:r>
      <w:proofErr w:type="spellStart"/>
      <w:r w:rsidRPr="00923D6A">
        <w:t>xs:any</w:t>
      </w:r>
      <w:proofErr w:type="spellEnd"/>
      <w:r w:rsidRPr="00923D6A">
        <w:t xml:space="preserve"> namespace="##other" </w:t>
      </w:r>
      <w:proofErr w:type="spellStart"/>
      <w:r w:rsidRPr="00923D6A">
        <w:t>processContents</w:t>
      </w:r>
      <w:proofErr w:type="spellEnd"/>
      <w:r w:rsidRPr="00923D6A">
        <w:t xml:space="preserve">="lax" minOccurs="0" </w:t>
      </w:r>
      <w:proofErr w:type="spellStart"/>
      <w:r w:rsidRPr="00923D6A">
        <w:t>maxOccurs</w:t>
      </w:r>
      <w:proofErr w:type="spellEnd"/>
      <w:r w:rsidRPr="00923D6A">
        <w:t>="unbounded"/&gt;</w:t>
      </w:r>
    </w:p>
    <w:p w14:paraId="42FA8A86" w14:textId="77777777" w:rsidR="00C367E9" w:rsidRPr="00923D6A" w:rsidRDefault="00C367E9" w:rsidP="00C367E9">
      <w:pPr>
        <w:pStyle w:val="PL"/>
      </w:pPr>
      <w:r>
        <w:t xml:space="preserve">    &lt;/</w:t>
      </w:r>
      <w:proofErr w:type="spellStart"/>
      <w:r>
        <w:t>xs:sequence</w:t>
      </w:r>
      <w:proofErr w:type="spellEnd"/>
      <w:r>
        <w:t>&gt;</w:t>
      </w:r>
    </w:p>
    <w:p w14:paraId="20A11D8F" w14:textId="77777777" w:rsidR="00C367E9" w:rsidRPr="008321C7" w:rsidRDefault="00C367E9" w:rsidP="00C367E9">
      <w:pPr>
        <w:pStyle w:val="PL"/>
      </w:pPr>
      <w:r w:rsidRPr="008321C7">
        <w:t xml:space="preserve">    &lt;</w:t>
      </w:r>
      <w:proofErr w:type="spellStart"/>
      <w:r w:rsidRPr="008321C7">
        <w:t>xs:attributeGroup</w:t>
      </w:r>
      <w:proofErr w:type="spellEnd"/>
      <w:r w:rsidRPr="008321C7">
        <w:t xml:space="preserve"> ref="</w:t>
      </w:r>
      <w:proofErr w:type="spellStart"/>
      <w:r w:rsidRPr="00A470CC">
        <w:rPr>
          <w:lang w:val="en-US"/>
        </w:rPr>
        <w:t>mcvideouep</w:t>
      </w:r>
      <w:proofErr w:type="spellEnd"/>
      <w:r w:rsidRPr="00A470CC">
        <w:rPr>
          <w:lang w:val="en-US"/>
        </w:rPr>
        <w:t>:</w:t>
      </w:r>
      <w:proofErr w:type="spellStart"/>
      <w:r w:rsidRPr="008321C7">
        <w:t>IndexType</w:t>
      </w:r>
      <w:proofErr w:type="spellEnd"/>
      <w:r w:rsidRPr="008321C7">
        <w:t>"/&gt;</w:t>
      </w:r>
    </w:p>
    <w:p w14:paraId="5FF7B97C" w14:textId="77777777" w:rsidR="00C367E9" w:rsidRPr="00B63D3A" w:rsidRDefault="00C367E9" w:rsidP="00C367E9">
      <w:pPr>
        <w:pStyle w:val="PL"/>
      </w:pPr>
      <w:r w:rsidRPr="00B63D3A">
        <w:t xml:space="preserve">    &lt;</w:t>
      </w:r>
      <w:proofErr w:type="spellStart"/>
      <w:r w:rsidRPr="00B63D3A">
        <w:t>xs:anyAttribute</w:t>
      </w:r>
      <w:proofErr w:type="spellEnd"/>
      <w:r w:rsidRPr="00B63D3A">
        <w:t xml:space="preserve"> </w:t>
      </w:r>
      <w:r>
        <w:rPr>
          <w:rFonts w:eastAsia="SimSun"/>
        </w:rPr>
        <w:t xml:space="preserve">namespace="##any" </w:t>
      </w:r>
      <w:proofErr w:type="spellStart"/>
      <w:r w:rsidRPr="00B63D3A">
        <w:t>processContents</w:t>
      </w:r>
      <w:proofErr w:type="spellEnd"/>
      <w:r w:rsidRPr="00B63D3A">
        <w:t>="lax"/&gt;</w:t>
      </w:r>
    </w:p>
    <w:p w14:paraId="3D93AF47" w14:textId="77777777" w:rsidR="00C367E9" w:rsidRPr="00EF4360" w:rsidRDefault="00C367E9" w:rsidP="00C367E9">
      <w:pPr>
        <w:pStyle w:val="PL"/>
      </w:pPr>
      <w:r w:rsidRPr="00EF4360">
        <w:t xml:space="preserve">  &lt;/</w:t>
      </w:r>
      <w:proofErr w:type="spellStart"/>
      <w:r w:rsidRPr="00EF4360">
        <w:t>xs:complexType</w:t>
      </w:r>
      <w:proofErr w:type="spellEnd"/>
      <w:r w:rsidRPr="00EF4360">
        <w:t>&gt;</w:t>
      </w:r>
    </w:p>
    <w:p w14:paraId="65B7F97A" w14:textId="77777777" w:rsidR="00C367E9" w:rsidRPr="00372320" w:rsidRDefault="00C367E9" w:rsidP="00C367E9">
      <w:pPr>
        <w:pStyle w:val="PL"/>
      </w:pPr>
    </w:p>
    <w:p w14:paraId="5DEAB07C" w14:textId="77777777" w:rsidR="00C367E9" w:rsidRPr="0033711B" w:rsidRDefault="00C367E9" w:rsidP="00C367E9">
      <w:pPr>
        <w:pStyle w:val="PL"/>
      </w:pPr>
      <w:r w:rsidRPr="00EE0141">
        <w:t xml:space="preserve">  &lt;</w:t>
      </w:r>
      <w:proofErr w:type="spellStart"/>
      <w:r w:rsidRPr="00EE0141">
        <w:t>xs:complexType</w:t>
      </w:r>
      <w:proofErr w:type="spellEnd"/>
      <w:r w:rsidRPr="00EE0141">
        <w:t xml:space="preserve"> name="SNR</w:t>
      </w:r>
      <w:r w:rsidRPr="0033711B">
        <w:t>-</w:t>
      </w:r>
      <w:proofErr w:type="spellStart"/>
      <w:r w:rsidRPr="0033711B">
        <w:t>rangeType</w:t>
      </w:r>
      <w:proofErr w:type="spellEnd"/>
      <w:r w:rsidRPr="0033711B">
        <w:t>"&gt;</w:t>
      </w:r>
    </w:p>
    <w:p w14:paraId="0F8165DC" w14:textId="77777777" w:rsidR="00C367E9" w:rsidRPr="0033711B" w:rsidRDefault="00C367E9" w:rsidP="00C367E9">
      <w:pPr>
        <w:pStyle w:val="PL"/>
      </w:pPr>
      <w:r w:rsidRPr="0033711B">
        <w:t xml:space="preserve">    &lt;</w:t>
      </w:r>
      <w:proofErr w:type="spellStart"/>
      <w:r w:rsidRPr="0033711B">
        <w:t>xs:sequence</w:t>
      </w:r>
      <w:proofErr w:type="spellEnd"/>
      <w:r w:rsidRPr="0033711B">
        <w:t>&gt;</w:t>
      </w:r>
    </w:p>
    <w:p w14:paraId="722D501B"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name="Low-SNR" type="</w:t>
      </w:r>
      <w:proofErr w:type="spellStart"/>
      <w:r>
        <w:t>mcvideouep:</w:t>
      </w:r>
      <w:r w:rsidRPr="00923D6A">
        <w:t>snrType</w:t>
      </w:r>
      <w:proofErr w:type="spellEnd"/>
      <w:r w:rsidRPr="00923D6A">
        <w:t>"/&gt;</w:t>
      </w:r>
    </w:p>
    <w:p w14:paraId="4F671BEF" w14:textId="77777777" w:rsidR="00C367E9" w:rsidRDefault="00C367E9" w:rsidP="00C367E9">
      <w:pPr>
        <w:pStyle w:val="PL"/>
      </w:pPr>
      <w:r w:rsidRPr="00923D6A">
        <w:t xml:space="preserve">      &lt;</w:t>
      </w:r>
      <w:proofErr w:type="spellStart"/>
      <w:r w:rsidRPr="00923D6A">
        <w:t>xs:element</w:t>
      </w:r>
      <w:proofErr w:type="spellEnd"/>
      <w:r w:rsidRPr="00923D6A">
        <w:t xml:space="preserve"> name="High-SNR" type="</w:t>
      </w:r>
      <w:proofErr w:type="spellStart"/>
      <w:r>
        <w:t>mcvideouep:</w:t>
      </w:r>
      <w:r w:rsidRPr="00923D6A">
        <w:t>snrType</w:t>
      </w:r>
      <w:proofErr w:type="spellEnd"/>
      <w:r w:rsidRPr="00923D6A">
        <w:t>"/&gt;</w:t>
      </w:r>
    </w:p>
    <w:p w14:paraId="41A7910B"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proofErr w:type="spellStart"/>
      <w:r w:rsidRPr="00923D6A">
        <w:t>anyExt</w:t>
      </w:r>
      <w:proofErr w:type="spellEnd"/>
      <w:r w:rsidRPr="00923D6A">
        <w:t>" type="</w:t>
      </w:r>
      <w:proofErr w:type="spellStart"/>
      <w:r>
        <w:t>mcvideouep:</w:t>
      </w:r>
      <w:r w:rsidRPr="00923D6A">
        <w:t>anyExtType</w:t>
      </w:r>
      <w:proofErr w:type="spellEnd"/>
      <w:r w:rsidRPr="00923D6A">
        <w:t>" minOccurs="0"/&gt;</w:t>
      </w:r>
    </w:p>
    <w:p w14:paraId="54741814" w14:textId="77777777" w:rsidR="00C367E9" w:rsidRPr="00923D6A" w:rsidRDefault="00C367E9" w:rsidP="00C367E9">
      <w:pPr>
        <w:pStyle w:val="PL"/>
      </w:pPr>
      <w:r w:rsidRPr="00923D6A">
        <w:t xml:space="preserve">      &lt;</w:t>
      </w:r>
      <w:proofErr w:type="spellStart"/>
      <w:r w:rsidRPr="00923D6A">
        <w:t>xs:any</w:t>
      </w:r>
      <w:proofErr w:type="spellEnd"/>
      <w:r w:rsidRPr="00923D6A">
        <w:t xml:space="preserve"> namespace="##other" </w:t>
      </w:r>
      <w:proofErr w:type="spellStart"/>
      <w:r w:rsidRPr="00923D6A">
        <w:t>processContents</w:t>
      </w:r>
      <w:proofErr w:type="spellEnd"/>
      <w:r w:rsidRPr="00923D6A">
        <w:t xml:space="preserve">="lax" minOccurs="0" </w:t>
      </w:r>
      <w:proofErr w:type="spellStart"/>
      <w:r w:rsidRPr="00923D6A">
        <w:t>maxOccurs</w:t>
      </w:r>
      <w:proofErr w:type="spellEnd"/>
      <w:r w:rsidRPr="00923D6A">
        <w:t>="unbounded"/&gt;</w:t>
      </w:r>
    </w:p>
    <w:p w14:paraId="04CCA33E"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399F2B2F" w14:textId="77777777" w:rsidR="00C367E9" w:rsidRPr="00923D6A" w:rsidRDefault="00C367E9" w:rsidP="00C367E9">
      <w:pPr>
        <w:pStyle w:val="PL"/>
      </w:pPr>
      <w:r w:rsidRPr="00923D6A">
        <w:t xml:space="preserve">    &lt;</w:t>
      </w:r>
      <w:proofErr w:type="spellStart"/>
      <w:r w:rsidRPr="00923D6A">
        <w:t>xs:attributeGroup</w:t>
      </w:r>
      <w:proofErr w:type="spellEnd"/>
      <w:r w:rsidRPr="00923D6A">
        <w:t xml:space="preserve"> ref="</w:t>
      </w:r>
      <w:proofErr w:type="spellStart"/>
      <w:r w:rsidRPr="00A470CC">
        <w:rPr>
          <w:lang w:val="en-US"/>
        </w:rPr>
        <w:t>mcvideouep</w:t>
      </w:r>
      <w:proofErr w:type="spellEnd"/>
      <w:r w:rsidRPr="00A470CC">
        <w:rPr>
          <w:lang w:val="en-US"/>
        </w:rPr>
        <w:t>:</w:t>
      </w:r>
      <w:proofErr w:type="spellStart"/>
      <w:r w:rsidRPr="00923D6A">
        <w:t>IndexType</w:t>
      </w:r>
      <w:proofErr w:type="spellEnd"/>
      <w:r w:rsidRPr="00923D6A">
        <w:t>"/&gt;</w:t>
      </w:r>
    </w:p>
    <w:p w14:paraId="2A48839D" w14:textId="77777777" w:rsidR="00C367E9" w:rsidRPr="00923D6A" w:rsidRDefault="00C367E9" w:rsidP="00C367E9">
      <w:pPr>
        <w:pStyle w:val="PL"/>
      </w:pPr>
      <w:r w:rsidRPr="00923D6A">
        <w:t xml:space="preserve">    &lt;</w:t>
      </w:r>
      <w:proofErr w:type="spellStart"/>
      <w:r w:rsidRPr="00923D6A">
        <w:t>xs:anyAttribute</w:t>
      </w:r>
      <w:proofErr w:type="spellEnd"/>
      <w:r w:rsidRPr="00923D6A">
        <w:t xml:space="preserve"> </w:t>
      </w:r>
      <w:r>
        <w:rPr>
          <w:rFonts w:eastAsia="SimSun"/>
        </w:rPr>
        <w:t xml:space="preserve">namespace="##any" </w:t>
      </w:r>
      <w:proofErr w:type="spellStart"/>
      <w:r w:rsidRPr="00923D6A">
        <w:t>processContents</w:t>
      </w:r>
      <w:proofErr w:type="spellEnd"/>
      <w:r w:rsidRPr="00923D6A">
        <w:t>="lax"/&gt;</w:t>
      </w:r>
    </w:p>
    <w:p w14:paraId="3AEDFA33"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56A43A09" w14:textId="77777777" w:rsidR="00C367E9" w:rsidRPr="00923D6A" w:rsidRDefault="00C367E9" w:rsidP="00C367E9">
      <w:pPr>
        <w:pStyle w:val="PL"/>
      </w:pPr>
    </w:p>
    <w:p w14:paraId="75535E5B" w14:textId="77777777" w:rsidR="00C367E9" w:rsidRPr="00923D6A" w:rsidRDefault="00C367E9" w:rsidP="00C367E9">
      <w:pPr>
        <w:pStyle w:val="PL"/>
      </w:pPr>
      <w:r w:rsidRPr="00923D6A">
        <w:lastRenderedPageBreak/>
        <w:t xml:space="preserve">  &lt;</w:t>
      </w:r>
      <w:proofErr w:type="spellStart"/>
      <w:r w:rsidRPr="00923D6A">
        <w:t>xs:simpleType</w:t>
      </w:r>
      <w:proofErr w:type="spellEnd"/>
      <w:r w:rsidRPr="00923D6A">
        <w:t xml:space="preserve"> name="tac-</w:t>
      </w:r>
      <w:proofErr w:type="spellStart"/>
      <w:r w:rsidRPr="00923D6A">
        <w:t>baseType</w:t>
      </w:r>
      <w:proofErr w:type="spellEnd"/>
      <w:r w:rsidRPr="00923D6A">
        <w:t>"&gt;</w:t>
      </w:r>
    </w:p>
    <w:p w14:paraId="1A57C943" w14:textId="77777777" w:rsidR="00C367E9" w:rsidRPr="00923D6A" w:rsidRDefault="00C367E9" w:rsidP="00C367E9">
      <w:pPr>
        <w:pStyle w:val="PL"/>
      </w:pPr>
      <w:r w:rsidRPr="00923D6A">
        <w:t xml:space="preserve">      &lt;</w:t>
      </w:r>
      <w:proofErr w:type="spellStart"/>
      <w:r w:rsidRPr="00923D6A">
        <w:t>xs:restriction</w:t>
      </w:r>
      <w:proofErr w:type="spellEnd"/>
      <w:r w:rsidRPr="00923D6A">
        <w:t xml:space="preserve"> base="</w:t>
      </w:r>
      <w:proofErr w:type="spellStart"/>
      <w:r w:rsidRPr="00923D6A">
        <w:t>xs:decimal</w:t>
      </w:r>
      <w:proofErr w:type="spellEnd"/>
      <w:r w:rsidRPr="00923D6A">
        <w:t>"&gt;</w:t>
      </w:r>
    </w:p>
    <w:p w14:paraId="34D0E116" w14:textId="77777777" w:rsidR="00C367E9" w:rsidRPr="00923D6A" w:rsidRDefault="00C367E9" w:rsidP="00C367E9">
      <w:pPr>
        <w:pStyle w:val="PL"/>
      </w:pPr>
      <w:r w:rsidRPr="00923D6A">
        <w:t xml:space="preserve">        &lt;</w:t>
      </w:r>
      <w:proofErr w:type="spellStart"/>
      <w:r w:rsidRPr="00923D6A">
        <w:t>xs:totalDigits</w:t>
      </w:r>
      <w:proofErr w:type="spellEnd"/>
      <w:r w:rsidRPr="00923D6A">
        <w:t xml:space="preserve"> value="8"/&gt;</w:t>
      </w:r>
    </w:p>
    <w:p w14:paraId="4C57E959" w14:textId="77777777" w:rsidR="00C367E9" w:rsidRPr="00923D6A" w:rsidRDefault="00C367E9" w:rsidP="00C367E9">
      <w:pPr>
        <w:pStyle w:val="PL"/>
      </w:pPr>
      <w:r w:rsidRPr="00923D6A">
        <w:t xml:space="preserve">      &lt;/</w:t>
      </w:r>
      <w:proofErr w:type="spellStart"/>
      <w:r w:rsidRPr="00923D6A">
        <w:t>xs:restriction</w:t>
      </w:r>
      <w:proofErr w:type="spellEnd"/>
      <w:r w:rsidRPr="00923D6A">
        <w:t>&gt;</w:t>
      </w:r>
    </w:p>
    <w:p w14:paraId="639FEBCC" w14:textId="77777777" w:rsidR="00C367E9" w:rsidRPr="00923D6A" w:rsidRDefault="00C367E9" w:rsidP="00C367E9">
      <w:pPr>
        <w:pStyle w:val="PL"/>
      </w:pPr>
      <w:r w:rsidRPr="00923D6A">
        <w:t xml:space="preserve">  &lt;/</w:t>
      </w:r>
      <w:proofErr w:type="spellStart"/>
      <w:r w:rsidRPr="00923D6A">
        <w:t>xs:simpleType</w:t>
      </w:r>
      <w:proofErr w:type="spellEnd"/>
      <w:r w:rsidRPr="00923D6A">
        <w:t>&gt;</w:t>
      </w:r>
    </w:p>
    <w:p w14:paraId="0925E39A" w14:textId="77777777" w:rsidR="00C367E9" w:rsidRPr="00923D6A" w:rsidRDefault="00C367E9" w:rsidP="00C367E9">
      <w:pPr>
        <w:pStyle w:val="PL"/>
      </w:pPr>
    </w:p>
    <w:p w14:paraId="0D995368" w14:textId="77777777" w:rsidR="00C367E9" w:rsidRPr="00923D6A" w:rsidRDefault="00C367E9" w:rsidP="00C367E9">
      <w:pPr>
        <w:pStyle w:val="PL"/>
      </w:pPr>
      <w:r w:rsidRPr="00923D6A">
        <w:t xml:space="preserve">  &lt;</w:t>
      </w:r>
      <w:proofErr w:type="spellStart"/>
      <w:r w:rsidRPr="00923D6A">
        <w:t>xs:complexType</w:t>
      </w:r>
      <w:proofErr w:type="spellEnd"/>
      <w:r w:rsidRPr="00923D6A">
        <w:t xml:space="preserve"> name="</w:t>
      </w:r>
      <w:proofErr w:type="spellStart"/>
      <w:r w:rsidRPr="00923D6A">
        <w:t>tacType</w:t>
      </w:r>
      <w:proofErr w:type="spellEnd"/>
      <w:r w:rsidRPr="00923D6A">
        <w:t>"&gt;</w:t>
      </w:r>
    </w:p>
    <w:p w14:paraId="4E2162B2" w14:textId="77777777" w:rsidR="00C367E9" w:rsidRPr="00923D6A" w:rsidRDefault="00C367E9" w:rsidP="00C367E9">
      <w:pPr>
        <w:pStyle w:val="PL"/>
      </w:pPr>
      <w:r w:rsidRPr="00923D6A">
        <w:t xml:space="preserve">    &lt;</w:t>
      </w:r>
      <w:proofErr w:type="spellStart"/>
      <w:r w:rsidRPr="00923D6A">
        <w:t>xs:simpleContent</w:t>
      </w:r>
      <w:proofErr w:type="spellEnd"/>
      <w:r w:rsidRPr="00923D6A">
        <w:t>&gt;</w:t>
      </w:r>
    </w:p>
    <w:p w14:paraId="71D41D0E" w14:textId="77777777" w:rsidR="00C367E9" w:rsidRPr="00923D6A" w:rsidRDefault="00C367E9" w:rsidP="00C367E9">
      <w:pPr>
        <w:pStyle w:val="PL"/>
      </w:pPr>
      <w:r w:rsidRPr="00923D6A">
        <w:t xml:space="preserve">      &lt;</w:t>
      </w:r>
      <w:proofErr w:type="spellStart"/>
      <w:r w:rsidRPr="00923D6A">
        <w:t>xs:extension</w:t>
      </w:r>
      <w:proofErr w:type="spellEnd"/>
      <w:r w:rsidRPr="00923D6A">
        <w:t xml:space="preserve"> base="</w:t>
      </w:r>
      <w:proofErr w:type="spellStart"/>
      <w:r>
        <w:rPr>
          <w:lang w:val="en-US"/>
        </w:rPr>
        <w:t>mcvideouep</w:t>
      </w:r>
      <w:proofErr w:type="spellEnd"/>
      <w:r>
        <w:rPr>
          <w:lang w:val="en-US"/>
        </w:rPr>
        <w:t>:</w:t>
      </w:r>
      <w:r w:rsidRPr="00923D6A">
        <w:t>tac-</w:t>
      </w:r>
      <w:proofErr w:type="spellStart"/>
      <w:r w:rsidRPr="00923D6A">
        <w:t>baseType</w:t>
      </w:r>
      <w:proofErr w:type="spellEnd"/>
      <w:r w:rsidRPr="00923D6A">
        <w:t>"&gt;</w:t>
      </w:r>
    </w:p>
    <w:p w14:paraId="716B8C7B" w14:textId="77777777" w:rsidR="00C367E9" w:rsidRPr="00923D6A" w:rsidRDefault="00C367E9" w:rsidP="00C367E9">
      <w:pPr>
        <w:pStyle w:val="PL"/>
      </w:pPr>
      <w:r w:rsidRPr="00923D6A">
        <w:t xml:space="preserve">        &lt;</w:t>
      </w:r>
      <w:proofErr w:type="spellStart"/>
      <w:r w:rsidRPr="00923D6A">
        <w:t>xs:attributeGroup</w:t>
      </w:r>
      <w:proofErr w:type="spellEnd"/>
      <w:r w:rsidRPr="00923D6A">
        <w:t xml:space="preserve"> ref="</w:t>
      </w:r>
      <w:proofErr w:type="spellStart"/>
      <w:r w:rsidRPr="00A470CC">
        <w:rPr>
          <w:lang w:val="en-US"/>
        </w:rPr>
        <w:t>mcvideouep</w:t>
      </w:r>
      <w:proofErr w:type="spellEnd"/>
      <w:r w:rsidRPr="00A470CC">
        <w:rPr>
          <w:lang w:val="en-US"/>
        </w:rPr>
        <w:t>:</w:t>
      </w:r>
      <w:proofErr w:type="spellStart"/>
      <w:r w:rsidRPr="00923D6A">
        <w:t>IndexType</w:t>
      </w:r>
      <w:proofErr w:type="spellEnd"/>
      <w:r w:rsidRPr="00923D6A">
        <w:t>"/&gt;</w:t>
      </w:r>
    </w:p>
    <w:p w14:paraId="45F94830" w14:textId="77777777" w:rsidR="00C367E9" w:rsidRPr="00BD52FC" w:rsidRDefault="00C367E9" w:rsidP="00C367E9">
      <w:pPr>
        <w:pStyle w:val="PL"/>
        <w:rPr>
          <w:lang w:val="en-US"/>
        </w:rPr>
      </w:pPr>
      <w:r w:rsidRPr="00923D6A">
        <w:t xml:space="preserve">        </w:t>
      </w:r>
      <w:r w:rsidRPr="00BD52FC">
        <w:rPr>
          <w:lang w:val="en-US"/>
        </w:rPr>
        <w:t>&lt;</w:t>
      </w:r>
      <w:proofErr w:type="spellStart"/>
      <w:r w:rsidRPr="00BD52FC">
        <w:rPr>
          <w:lang w:val="en-US"/>
        </w:rPr>
        <w:t>xs:anyAttribute</w:t>
      </w:r>
      <w:proofErr w:type="spellEnd"/>
      <w:r w:rsidRPr="00BD52FC">
        <w:rPr>
          <w:lang w:val="en-US"/>
        </w:rPr>
        <w:t xml:space="preserve"> </w:t>
      </w:r>
      <w:r>
        <w:rPr>
          <w:rFonts w:eastAsia="SimSun"/>
        </w:rPr>
        <w:t xml:space="preserve">namespace="##any" </w:t>
      </w:r>
      <w:proofErr w:type="spellStart"/>
      <w:r w:rsidRPr="00BD52FC">
        <w:rPr>
          <w:lang w:val="en-US"/>
        </w:rPr>
        <w:t>processContents</w:t>
      </w:r>
      <w:proofErr w:type="spellEnd"/>
      <w:r w:rsidRPr="00BD52FC">
        <w:rPr>
          <w:lang w:val="en-US"/>
        </w:rPr>
        <w:t>="lax"/&gt;</w:t>
      </w:r>
    </w:p>
    <w:p w14:paraId="07533CDF" w14:textId="77777777" w:rsidR="00C367E9" w:rsidRPr="004129F3" w:rsidRDefault="00C367E9" w:rsidP="00C367E9">
      <w:pPr>
        <w:pStyle w:val="PL"/>
        <w:rPr>
          <w:lang w:val="fr-FR"/>
        </w:rPr>
      </w:pPr>
      <w:r w:rsidRPr="00BD52FC">
        <w:rPr>
          <w:lang w:val="en-US"/>
        </w:rPr>
        <w:t xml:space="preserve">    </w:t>
      </w:r>
      <w:r w:rsidRPr="00A65589">
        <w:rPr>
          <w:lang w:val="fr-FR"/>
        </w:rPr>
        <w:t>&lt;/</w:t>
      </w:r>
      <w:proofErr w:type="spellStart"/>
      <w:r w:rsidRPr="00A65589">
        <w:rPr>
          <w:lang w:val="fr-FR"/>
        </w:rPr>
        <w:t>xs:extension</w:t>
      </w:r>
      <w:proofErr w:type="spellEnd"/>
      <w:r w:rsidRPr="00A65589">
        <w:rPr>
          <w:lang w:val="fr-FR"/>
        </w:rPr>
        <w:t>&gt;</w:t>
      </w:r>
    </w:p>
    <w:p w14:paraId="1F52EBEA" w14:textId="77777777" w:rsidR="00C367E9" w:rsidRPr="004129F3" w:rsidRDefault="00C367E9" w:rsidP="00C367E9">
      <w:pPr>
        <w:pStyle w:val="PL"/>
        <w:rPr>
          <w:lang w:val="fr-FR"/>
        </w:rPr>
      </w:pPr>
      <w:r w:rsidRPr="00A65589">
        <w:rPr>
          <w:lang w:val="fr-FR"/>
        </w:rPr>
        <w:t xml:space="preserve">    &lt;/</w:t>
      </w:r>
      <w:proofErr w:type="spellStart"/>
      <w:r w:rsidRPr="00A65589">
        <w:rPr>
          <w:lang w:val="fr-FR"/>
        </w:rPr>
        <w:t>xs:simpleContent</w:t>
      </w:r>
      <w:proofErr w:type="spellEnd"/>
      <w:r w:rsidRPr="00A65589">
        <w:rPr>
          <w:lang w:val="fr-FR"/>
        </w:rPr>
        <w:t>&gt;</w:t>
      </w:r>
    </w:p>
    <w:p w14:paraId="4B312CA0" w14:textId="77777777" w:rsidR="00C367E9" w:rsidRPr="004129F3" w:rsidRDefault="00C367E9" w:rsidP="00C367E9">
      <w:pPr>
        <w:pStyle w:val="PL"/>
        <w:rPr>
          <w:lang w:val="fr-FR"/>
        </w:rPr>
      </w:pPr>
      <w:r w:rsidRPr="00A65589">
        <w:rPr>
          <w:lang w:val="fr-FR"/>
        </w:rPr>
        <w:t xml:space="preserve">  &lt;/</w:t>
      </w:r>
      <w:proofErr w:type="spellStart"/>
      <w:r w:rsidRPr="00A65589">
        <w:rPr>
          <w:lang w:val="fr-FR"/>
        </w:rPr>
        <w:t>xs:complexType</w:t>
      </w:r>
      <w:proofErr w:type="spellEnd"/>
      <w:r w:rsidRPr="00A65589">
        <w:rPr>
          <w:lang w:val="fr-FR"/>
        </w:rPr>
        <w:t>&gt;</w:t>
      </w:r>
    </w:p>
    <w:p w14:paraId="3889CDF1" w14:textId="77777777" w:rsidR="00C367E9" w:rsidRPr="004129F3" w:rsidRDefault="00C367E9" w:rsidP="00C367E9">
      <w:pPr>
        <w:pStyle w:val="PL"/>
        <w:rPr>
          <w:lang w:val="fr-FR"/>
        </w:rPr>
      </w:pPr>
    </w:p>
    <w:p w14:paraId="19AE6BE6" w14:textId="77777777" w:rsidR="00C367E9" w:rsidRPr="00163DC2" w:rsidRDefault="00C367E9" w:rsidP="00C367E9">
      <w:pPr>
        <w:pStyle w:val="PL"/>
      </w:pPr>
      <w:r w:rsidRPr="00A65589">
        <w:rPr>
          <w:lang w:val="fr-FR"/>
        </w:rPr>
        <w:t xml:space="preserve">  </w:t>
      </w:r>
      <w:r w:rsidRPr="00163DC2">
        <w:t>&lt;</w:t>
      </w:r>
      <w:proofErr w:type="spellStart"/>
      <w:r w:rsidRPr="00163DC2">
        <w:t>xs:simpleType</w:t>
      </w:r>
      <w:proofErr w:type="spellEnd"/>
      <w:r w:rsidRPr="00163DC2">
        <w:t xml:space="preserve"> name="snr-</w:t>
      </w:r>
      <w:proofErr w:type="spellStart"/>
      <w:r w:rsidRPr="00163DC2">
        <w:t>baseType</w:t>
      </w:r>
      <w:proofErr w:type="spellEnd"/>
      <w:r w:rsidRPr="00163DC2">
        <w:t>"&gt;</w:t>
      </w:r>
    </w:p>
    <w:p w14:paraId="536E05C2" w14:textId="77777777" w:rsidR="00C367E9" w:rsidRPr="00163DC2" w:rsidRDefault="00C367E9" w:rsidP="00C367E9">
      <w:pPr>
        <w:pStyle w:val="PL"/>
      </w:pPr>
      <w:r w:rsidRPr="00163DC2">
        <w:t xml:space="preserve">    &lt;</w:t>
      </w:r>
      <w:proofErr w:type="spellStart"/>
      <w:r w:rsidRPr="00163DC2">
        <w:t>xs:restriction</w:t>
      </w:r>
      <w:proofErr w:type="spellEnd"/>
      <w:r w:rsidRPr="00163DC2">
        <w:t xml:space="preserve"> base="</w:t>
      </w:r>
      <w:proofErr w:type="spellStart"/>
      <w:r w:rsidRPr="00163DC2">
        <w:t>xs:decimal</w:t>
      </w:r>
      <w:proofErr w:type="spellEnd"/>
      <w:r w:rsidRPr="00163DC2">
        <w:t>"&gt;</w:t>
      </w:r>
    </w:p>
    <w:p w14:paraId="3EDFCDF3" w14:textId="77777777" w:rsidR="00C367E9" w:rsidRPr="00163DC2" w:rsidRDefault="00C367E9" w:rsidP="00C367E9">
      <w:pPr>
        <w:pStyle w:val="PL"/>
      </w:pPr>
      <w:r w:rsidRPr="00163DC2">
        <w:t xml:space="preserve">      &lt;</w:t>
      </w:r>
      <w:proofErr w:type="spellStart"/>
      <w:r w:rsidRPr="00163DC2">
        <w:t>xs:totalDigits</w:t>
      </w:r>
      <w:proofErr w:type="spellEnd"/>
      <w:r w:rsidRPr="00163DC2">
        <w:t xml:space="preserve"> value="6"/&gt;</w:t>
      </w:r>
    </w:p>
    <w:p w14:paraId="2AECC164" w14:textId="77777777" w:rsidR="00C367E9" w:rsidRPr="00163DC2" w:rsidRDefault="00C367E9" w:rsidP="00C367E9">
      <w:pPr>
        <w:pStyle w:val="PL"/>
      </w:pPr>
      <w:r w:rsidRPr="00163DC2">
        <w:t xml:space="preserve">    &lt;/</w:t>
      </w:r>
      <w:proofErr w:type="spellStart"/>
      <w:r w:rsidRPr="00163DC2">
        <w:t>xs:restriction</w:t>
      </w:r>
      <w:proofErr w:type="spellEnd"/>
      <w:r w:rsidRPr="00163DC2">
        <w:t>&gt;</w:t>
      </w:r>
    </w:p>
    <w:p w14:paraId="57C3D233" w14:textId="77777777" w:rsidR="00C367E9" w:rsidRPr="00163DC2" w:rsidRDefault="00C367E9" w:rsidP="00C367E9">
      <w:pPr>
        <w:pStyle w:val="PL"/>
      </w:pPr>
      <w:r w:rsidRPr="00163DC2">
        <w:t xml:space="preserve">  &lt;/</w:t>
      </w:r>
      <w:proofErr w:type="spellStart"/>
      <w:r w:rsidRPr="00163DC2">
        <w:t>xs:simpleType</w:t>
      </w:r>
      <w:proofErr w:type="spellEnd"/>
      <w:r w:rsidRPr="00163DC2">
        <w:t>&gt;</w:t>
      </w:r>
    </w:p>
    <w:p w14:paraId="0E63C333" w14:textId="77777777" w:rsidR="00C367E9" w:rsidRPr="00163DC2" w:rsidRDefault="00C367E9" w:rsidP="00C367E9">
      <w:pPr>
        <w:pStyle w:val="PL"/>
      </w:pPr>
    </w:p>
    <w:p w14:paraId="244438BF" w14:textId="77777777" w:rsidR="00C367E9" w:rsidRPr="00163DC2" w:rsidRDefault="00C367E9" w:rsidP="00C367E9">
      <w:pPr>
        <w:pStyle w:val="PL"/>
      </w:pPr>
      <w:r w:rsidRPr="00163DC2">
        <w:t xml:space="preserve">  &lt;</w:t>
      </w:r>
      <w:proofErr w:type="spellStart"/>
      <w:r w:rsidRPr="00163DC2">
        <w:t>xs:complexType</w:t>
      </w:r>
      <w:proofErr w:type="spellEnd"/>
      <w:r w:rsidRPr="00163DC2">
        <w:t xml:space="preserve"> name="</w:t>
      </w:r>
      <w:proofErr w:type="spellStart"/>
      <w:r w:rsidRPr="00163DC2">
        <w:t>snrType</w:t>
      </w:r>
      <w:proofErr w:type="spellEnd"/>
      <w:r w:rsidRPr="00163DC2">
        <w:t>"&gt;</w:t>
      </w:r>
    </w:p>
    <w:p w14:paraId="6841BA38" w14:textId="77777777" w:rsidR="00C367E9" w:rsidRPr="00163DC2" w:rsidRDefault="00C367E9" w:rsidP="00C367E9">
      <w:pPr>
        <w:pStyle w:val="PL"/>
      </w:pPr>
      <w:r w:rsidRPr="00163DC2">
        <w:t xml:space="preserve">    &lt;</w:t>
      </w:r>
      <w:proofErr w:type="spellStart"/>
      <w:r w:rsidRPr="00163DC2">
        <w:t>xs:simpleContent</w:t>
      </w:r>
      <w:proofErr w:type="spellEnd"/>
      <w:r w:rsidRPr="00163DC2">
        <w:t>&gt;</w:t>
      </w:r>
    </w:p>
    <w:p w14:paraId="3C91F772" w14:textId="77777777" w:rsidR="00C367E9" w:rsidRPr="00163DC2" w:rsidRDefault="00C367E9" w:rsidP="00C367E9">
      <w:pPr>
        <w:pStyle w:val="PL"/>
      </w:pPr>
      <w:r w:rsidRPr="00163DC2">
        <w:t xml:space="preserve">      &lt;</w:t>
      </w:r>
      <w:proofErr w:type="spellStart"/>
      <w:r w:rsidRPr="00163DC2">
        <w:t>xs:extension</w:t>
      </w:r>
      <w:proofErr w:type="spellEnd"/>
      <w:r w:rsidRPr="00163DC2">
        <w:t xml:space="preserve"> base="</w:t>
      </w:r>
      <w:proofErr w:type="spellStart"/>
      <w:r>
        <w:rPr>
          <w:lang w:val="en-US"/>
        </w:rPr>
        <w:t>mcvideouep</w:t>
      </w:r>
      <w:proofErr w:type="spellEnd"/>
      <w:r>
        <w:rPr>
          <w:lang w:val="en-US"/>
        </w:rPr>
        <w:t>:</w:t>
      </w:r>
      <w:r w:rsidRPr="00163DC2">
        <w:t>snr-</w:t>
      </w:r>
      <w:proofErr w:type="spellStart"/>
      <w:r w:rsidRPr="00163DC2">
        <w:t>baseType</w:t>
      </w:r>
      <w:proofErr w:type="spellEnd"/>
      <w:r w:rsidRPr="00163DC2">
        <w:t>"&gt;</w:t>
      </w:r>
    </w:p>
    <w:p w14:paraId="46CEA8FB" w14:textId="77777777" w:rsidR="00C367E9" w:rsidRPr="00163DC2" w:rsidRDefault="00C367E9" w:rsidP="00C367E9">
      <w:pPr>
        <w:pStyle w:val="PL"/>
      </w:pPr>
      <w:r w:rsidRPr="00163DC2">
        <w:t xml:space="preserve">        &lt;</w:t>
      </w:r>
      <w:proofErr w:type="spellStart"/>
      <w:r w:rsidRPr="00163DC2">
        <w:t>xs:attributeGroup</w:t>
      </w:r>
      <w:proofErr w:type="spellEnd"/>
      <w:r w:rsidRPr="00163DC2">
        <w:t xml:space="preserve"> ref="</w:t>
      </w:r>
      <w:proofErr w:type="spellStart"/>
      <w:r w:rsidRPr="00A470CC">
        <w:rPr>
          <w:lang w:val="en-US"/>
        </w:rPr>
        <w:t>mcvideouep</w:t>
      </w:r>
      <w:proofErr w:type="spellEnd"/>
      <w:r w:rsidRPr="00A470CC">
        <w:rPr>
          <w:lang w:val="en-US"/>
        </w:rPr>
        <w:t>:</w:t>
      </w:r>
      <w:proofErr w:type="spellStart"/>
      <w:r w:rsidRPr="00163DC2">
        <w:t>IndexType</w:t>
      </w:r>
      <w:proofErr w:type="spellEnd"/>
      <w:r w:rsidRPr="00163DC2">
        <w:t>"/&gt;</w:t>
      </w:r>
    </w:p>
    <w:p w14:paraId="0135737D" w14:textId="77777777" w:rsidR="00C367E9" w:rsidRPr="00BD52FC" w:rsidRDefault="00C367E9" w:rsidP="00C367E9">
      <w:pPr>
        <w:pStyle w:val="PL"/>
        <w:rPr>
          <w:lang w:val="en-US"/>
        </w:rPr>
      </w:pPr>
      <w:r w:rsidRPr="00BD52FC">
        <w:rPr>
          <w:lang w:val="en-US"/>
        </w:rPr>
        <w:t xml:space="preserve">        &lt;</w:t>
      </w:r>
      <w:proofErr w:type="spellStart"/>
      <w:r w:rsidRPr="00BD52FC">
        <w:rPr>
          <w:lang w:val="en-US"/>
        </w:rPr>
        <w:t>xs:anyAttribute</w:t>
      </w:r>
      <w:proofErr w:type="spellEnd"/>
      <w:r w:rsidRPr="00BD52FC">
        <w:rPr>
          <w:lang w:val="en-US"/>
        </w:rPr>
        <w:t xml:space="preserve"> </w:t>
      </w:r>
      <w:r>
        <w:rPr>
          <w:rFonts w:eastAsia="SimSun"/>
        </w:rPr>
        <w:t xml:space="preserve">namespace="##any" </w:t>
      </w:r>
      <w:proofErr w:type="spellStart"/>
      <w:r w:rsidRPr="00BD52FC">
        <w:rPr>
          <w:lang w:val="en-US"/>
        </w:rPr>
        <w:t>processContents</w:t>
      </w:r>
      <w:proofErr w:type="spellEnd"/>
      <w:r w:rsidRPr="00BD52FC">
        <w:rPr>
          <w:lang w:val="en-US"/>
        </w:rPr>
        <w:t>="lax"/&gt;</w:t>
      </w:r>
    </w:p>
    <w:p w14:paraId="7A9C2EC4" w14:textId="77777777" w:rsidR="00C367E9" w:rsidRPr="004129F3" w:rsidRDefault="00C367E9" w:rsidP="00C367E9">
      <w:pPr>
        <w:pStyle w:val="PL"/>
        <w:rPr>
          <w:lang w:val="fr-FR"/>
        </w:rPr>
      </w:pPr>
      <w:r w:rsidRPr="00BD52FC">
        <w:rPr>
          <w:lang w:val="en-US"/>
        </w:rPr>
        <w:t xml:space="preserve">      </w:t>
      </w:r>
      <w:r w:rsidRPr="00A65589">
        <w:rPr>
          <w:lang w:val="fr-FR"/>
        </w:rPr>
        <w:t>&lt;/</w:t>
      </w:r>
      <w:proofErr w:type="spellStart"/>
      <w:r w:rsidRPr="00A65589">
        <w:rPr>
          <w:lang w:val="fr-FR"/>
        </w:rPr>
        <w:t>xs:extension</w:t>
      </w:r>
      <w:proofErr w:type="spellEnd"/>
      <w:r w:rsidRPr="00A65589">
        <w:rPr>
          <w:lang w:val="fr-FR"/>
        </w:rPr>
        <w:t>&gt;</w:t>
      </w:r>
    </w:p>
    <w:p w14:paraId="54BB036C" w14:textId="77777777" w:rsidR="00C367E9" w:rsidRPr="004129F3" w:rsidRDefault="00C367E9" w:rsidP="00C367E9">
      <w:pPr>
        <w:pStyle w:val="PL"/>
        <w:rPr>
          <w:lang w:val="fr-FR"/>
        </w:rPr>
      </w:pPr>
      <w:r w:rsidRPr="00A65589">
        <w:rPr>
          <w:lang w:val="fr-FR"/>
        </w:rPr>
        <w:t xml:space="preserve">    &lt;/</w:t>
      </w:r>
      <w:proofErr w:type="spellStart"/>
      <w:r w:rsidRPr="00A65589">
        <w:rPr>
          <w:lang w:val="fr-FR"/>
        </w:rPr>
        <w:t>xs:simpleContent</w:t>
      </w:r>
      <w:proofErr w:type="spellEnd"/>
      <w:r w:rsidRPr="00A65589">
        <w:rPr>
          <w:lang w:val="fr-FR"/>
        </w:rPr>
        <w:t>&gt;</w:t>
      </w:r>
    </w:p>
    <w:p w14:paraId="257F331B" w14:textId="77777777" w:rsidR="00C367E9" w:rsidRPr="00923D6A" w:rsidRDefault="00C367E9" w:rsidP="00C367E9">
      <w:pPr>
        <w:pStyle w:val="PL"/>
        <w:rPr>
          <w:lang w:val="fr-FR"/>
        </w:rPr>
      </w:pPr>
      <w:r w:rsidRPr="00923D6A">
        <w:rPr>
          <w:lang w:val="fr-FR"/>
        </w:rPr>
        <w:t xml:space="preserve">  &lt;</w:t>
      </w:r>
      <w:r>
        <w:rPr>
          <w:lang w:val="fr-FR"/>
        </w:rPr>
        <w:t>/</w:t>
      </w:r>
      <w:proofErr w:type="spellStart"/>
      <w:r w:rsidRPr="00923D6A">
        <w:rPr>
          <w:lang w:val="fr-FR"/>
        </w:rPr>
        <w:t>xs:complexType</w:t>
      </w:r>
      <w:proofErr w:type="spellEnd"/>
      <w:r w:rsidRPr="00923D6A">
        <w:rPr>
          <w:lang w:val="fr-FR"/>
        </w:rPr>
        <w:t>&gt;</w:t>
      </w:r>
    </w:p>
    <w:p w14:paraId="1BD869BA" w14:textId="77777777" w:rsidR="00C367E9" w:rsidRPr="004129F3" w:rsidRDefault="00C367E9" w:rsidP="00C367E9">
      <w:pPr>
        <w:pStyle w:val="PL"/>
        <w:rPr>
          <w:lang w:val="fr-FR"/>
        </w:rPr>
      </w:pPr>
    </w:p>
    <w:p w14:paraId="585CD305" w14:textId="77777777" w:rsidR="00C367E9" w:rsidRPr="00163DC2" w:rsidRDefault="00C367E9" w:rsidP="00C367E9">
      <w:pPr>
        <w:pStyle w:val="PL"/>
      </w:pPr>
      <w:r w:rsidRPr="00A65589">
        <w:rPr>
          <w:lang w:val="fr-FR"/>
        </w:rPr>
        <w:t xml:space="preserve">  </w:t>
      </w:r>
      <w:r w:rsidRPr="00163DC2">
        <w:t>&lt;</w:t>
      </w:r>
      <w:proofErr w:type="spellStart"/>
      <w:r w:rsidRPr="00163DC2">
        <w:t>xs:complexType</w:t>
      </w:r>
      <w:proofErr w:type="spellEnd"/>
      <w:r w:rsidRPr="00163DC2">
        <w:t xml:space="preserve"> name="</w:t>
      </w:r>
      <w:proofErr w:type="spellStart"/>
      <w:r w:rsidRPr="00163DC2">
        <w:t>CommonType</w:t>
      </w:r>
      <w:proofErr w:type="spellEnd"/>
      <w:r w:rsidRPr="00163DC2">
        <w:t>"&gt;</w:t>
      </w:r>
    </w:p>
    <w:p w14:paraId="7C184778" w14:textId="77777777" w:rsidR="00C367E9" w:rsidRPr="00163DC2" w:rsidRDefault="00C367E9" w:rsidP="00C367E9">
      <w:pPr>
        <w:pStyle w:val="PL"/>
      </w:pPr>
      <w:r w:rsidRPr="00163DC2">
        <w:t xml:space="preserve">    &lt;</w:t>
      </w:r>
      <w:proofErr w:type="spellStart"/>
      <w:r w:rsidRPr="00163DC2">
        <w:t>xs:sequence</w:t>
      </w:r>
      <w:proofErr w:type="spellEnd"/>
      <w:r w:rsidRPr="00163DC2">
        <w:t>&gt;</w:t>
      </w:r>
    </w:p>
    <w:p w14:paraId="4A7AD2EF"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r>
        <w:t>MCVIDEO</w:t>
      </w:r>
      <w:r w:rsidRPr="00923D6A">
        <w:t>-</w:t>
      </w:r>
      <w:r>
        <w:t>Private</w:t>
      </w:r>
      <w:r w:rsidRPr="00923D6A">
        <w:t>-Call"&gt;</w:t>
      </w:r>
    </w:p>
    <w:p w14:paraId="64FAFCE7"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0BC52135"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2497A853"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name="Max-Simul-Call-N</w:t>
      </w:r>
      <w:r>
        <w:t>c10</w:t>
      </w:r>
      <w:r w:rsidRPr="00923D6A">
        <w:t>" type="</w:t>
      </w:r>
      <w:proofErr w:type="spellStart"/>
      <w:r w:rsidRPr="00923D6A">
        <w:t>xs:positiveInteger</w:t>
      </w:r>
      <w:proofErr w:type="spellEnd"/>
      <w:r w:rsidRPr="00923D6A">
        <w:t>"/&gt;</w:t>
      </w:r>
    </w:p>
    <w:p w14:paraId="69214939"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3D02FE14"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36DA0E19" w14:textId="77777777" w:rsidR="00C367E9" w:rsidRDefault="00C367E9" w:rsidP="00C367E9">
      <w:pPr>
        <w:pStyle w:val="PL"/>
      </w:pPr>
      <w:r w:rsidRPr="00923D6A">
        <w:t xml:space="preserve">      &lt;/</w:t>
      </w:r>
      <w:proofErr w:type="spellStart"/>
      <w:r w:rsidRPr="00923D6A">
        <w:t>xs:element</w:t>
      </w:r>
      <w:proofErr w:type="spellEnd"/>
      <w:r w:rsidRPr="00923D6A">
        <w:t>&gt;</w:t>
      </w:r>
    </w:p>
    <w:p w14:paraId="665B9DD6"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r>
        <w:t>MCVIDEO</w:t>
      </w:r>
      <w:r w:rsidRPr="00923D6A">
        <w:t>-Group-Call"&gt;</w:t>
      </w:r>
    </w:p>
    <w:p w14:paraId="63C302E4"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4B52D119"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432C97FB"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name="Max-Simul-Call-N</w:t>
      </w:r>
      <w:r>
        <w:t>c</w:t>
      </w:r>
      <w:r w:rsidRPr="00923D6A">
        <w:t>4" type="</w:t>
      </w:r>
      <w:proofErr w:type="spellStart"/>
      <w:r w:rsidRPr="00923D6A">
        <w:t>xs:positiveInteger</w:t>
      </w:r>
      <w:proofErr w:type="spellEnd"/>
      <w:r w:rsidRPr="00923D6A">
        <w:t>"/&gt;</w:t>
      </w:r>
    </w:p>
    <w:p w14:paraId="20CF413E"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name="Max-Simul-Trans-N</w:t>
      </w:r>
      <w:r>
        <w:t>c</w:t>
      </w:r>
      <w:r w:rsidRPr="00923D6A">
        <w:t>5" type="</w:t>
      </w:r>
      <w:proofErr w:type="spellStart"/>
      <w:r w:rsidRPr="00923D6A">
        <w:t>xs:positiveInteger</w:t>
      </w:r>
      <w:proofErr w:type="spellEnd"/>
      <w:r w:rsidRPr="00923D6A">
        <w:t>"/&gt;</w:t>
      </w:r>
    </w:p>
    <w:p w14:paraId="4A069ED2"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name="Prioritized-</w:t>
      </w:r>
      <w:r>
        <w:t>MCVIDEO</w:t>
      </w:r>
      <w:r w:rsidRPr="00923D6A">
        <w:t>-Group"&gt;</w:t>
      </w:r>
    </w:p>
    <w:p w14:paraId="7B07BA13"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727A584B"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5A9A3CF1"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r>
        <w:t>MCVIDEO</w:t>
      </w:r>
      <w:r w:rsidRPr="00923D6A">
        <w:t xml:space="preserve">-Group-Priority" </w:t>
      </w:r>
      <w:proofErr w:type="spellStart"/>
      <w:r w:rsidRPr="00923D6A">
        <w:t>maxOccurs</w:t>
      </w:r>
      <w:proofErr w:type="spellEnd"/>
      <w:r w:rsidRPr="00923D6A">
        <w:t>="unbounded"&gt;</w:t>
      </w:r>
    </w:p>
    <w:p w14:paraId="6A20C197"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05AFA81C"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3ED0DD04"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r>
        <w:t>MCVIDEO</w:t>
      </w:r>
      <w:r w:rsidRPr="00923D6A">
        <w:t>-Group-ID" type="</w:t>
      </w:r>
      <w:proofErr w:type="spellStart"/>
      <w:r w:rsidRPr="00923D6A">
        <w:t>xs:anyURI</w:t>
      </w:r>
      <w:proofErr w:type="spellEnd"/>
      <w:r w:rsidRPr="00923D6A">
        <w:t>"/&gt;</w:t>
      </w:r>
    </w:p>
    <w:p w14:paraId="6DBBA7AF"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name="group-priority-hierarchy" type="</w:t>
      </w:r>
      <w:proofErr w:type="spellStart"/>
      <w:r w:rsidRPr="00923D6A">
        <w:t>xs:nonNegativeInteger</w:t>
      </w:r>
      <w:proofErr w:type="spellEnd"/>
      <w:r w:rsidRPr="00923D6A">
        <w:t xml:space="preserve">"/&gt; </w:t>
      </w:r>
    </w:p>
    <w:p w14:paraId="531CDE7B"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159002E8"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50CC392D" w14:textId="77777777" w:rsidR="00C367E9" w:rsidRPr="00923D6A" w:rsidRDefault="00C367E9" w:rsidP="00C367E9">
      <w:pPr>
        <w:pStyle w:val="PL"/>
      </w:pPr>
      <w:r w:rsidRPr="00923D6A">
        <w:t xml:space="preserve">                  &lt;/</w:t>
      </w:r>
      <w:proofErr w:type="spellStart"/>
      <w:r w:rsidRPr="00923D6A">
        <w:t>xs:element</w:t>
      </w:r>
      <w:proofErr w:type="spellEnd"/>
      <w:r w:rsidRPr="00923D6A">
        <w:t>&gt;</w:t>
      </w:r>
    </w:p>
    <w:p w14:paraId="45BA4458"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15DCCB5F"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5272C876" w14:textId="77777777" w:rsidR="00C367E9" w:rsidRPr="00923D6A" w:rsidRDefault="00C367E9" w:rsidP="00C367E9">
      <w:pPr>
        <w:pStyle w:val="PL"/>
      </w:pPr>
      <w:r w:rsidRPr="00923D6A">
        <w:t xml:space="preserve">            &lt;/</w:t>
      </w:r>
      <w:proofErr w:type="spellStart"/>
      <w:r w:rsidRPr="00923D6A">
        <w:t>xs:element</w:t>
      </w:r>
      <w:proofErr w:type="spellEnd"/>
      <w:r w:rsidRPr="00923D6A">
        <w:t>&gt;</w:t>
      </w:r>
    </w:p>
    <w:p w14:paraId="1881459D"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32585D58"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0301D37C" w14:textId="77777777" w:rsidR="00C367E9" w:rsidRPr="00923D6A" w:rsidRDefault="00C367E9" w:rsidP="00C367E9">
      <w:pPr>
        <w:pStyle w:val="PL"/>
      </w:pPr>
      <w:r w:rsidRPr="00923D6A">
        <w:t xml:space="preserve">      &lt;/</w:t>
      </w:r>
      <w:proofErr w:type="spellStart"/>
      <w:r w:rsidRPr="00923D6A">
        <w:t>xs:element</w:t>
      </w:r>
      <w:proofErr w:type="spellEnd"/>
      <w:r w:rsidRPr="00923D6A">
        <w:t>&gt;</w:t>
      </w:r>
    </w:p>
    <w:p w14:paraId="781AFFB4"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proofErr w:type="spellStart"/>
      <w:r w:rsidRPr="00923D6A">
        <w:t>anyExt</w:t>
      </w:r>
      <w:proofErr w:type="spellEnd"/>
      <w:r w:rsidRPr="00923D6A">
        <w:t>" type="</w:t>
      </w:r>
      <w:proofErr w:type="spellStart"/>
      <w:r>
        <w:t>mcvideouep:</w:t>
      </w:r>
      <w:r w:rsidRPr="00923D6A">
        <w:t>anyExtType</w:t>
      </w:r>
      <w:proofErr w:type="spellEnd"/>
      <w:r w:rsidRPr="00923D6A">
        <w:t>" minOccurs="0"/&gt;</w:t>
      </w:r>
    </w:p>
    <w:p w14:paraId="3ED09D6B" w14:textId="77777777" w:rsidR="00C367E9" w:rsidRPr="00923D6A" w:rsidRDefault="00C367E9" w:rsidP="00C367E9">
      <w:pPr>
        <w:pStyle w:val="PL"/>
      </w:pPr>
      <w:r w:rsidRPr="00923D6A">
        <w:t xml:space="preserve">      &lt;</w:t>
      </w:r>
      <w:proofErr w:type="spellStart"/>
      <w:r w:rsidRPr="00923D6A">
        <w:t>xs:any</w:t>
      </w:r>
      <w:proofErr w:type="spellEnd"/>
      <w:r w:rsidRPr="00923D6A">
        <w:t xml:space="preserve"> namespace="##other" </w:t>
      </w:r>
      <w:proofErr w:type="spellStart"/>
      <w:r w:rsidRPr="00923D6A">
        <w:t>processContents</w:t>
      </w:r>
      <w:proofErr w:type="spellEnd"/>
      <w:r w:rsidRPr="00923D6A">
        <w:t xml:space="preserve">="lax" minOccurs="0" </w:t>
      </w:r>
      <w:proofErr w:type="spellStart"/>
      <w:r w:rsidRPr="00923D6A">
        <w:t>maxOccurs</w:t>
      </w:r>
      <w:proofErr w:type="spellEnd"/>
      <w:r w:rsidRPr="00923D6A">
        <w:t>="unbounded"/&gt;</w:t>
      </w:r>
    </w:p>
    <w:p w14:paraId="6433FA8B"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391F9D2F" w14:textId="77777777" w:rsidR="00C367E9" w:rsidRPr="00923D6A" w:rsidRDefault="00C367E9" w:rsidP="00C367E9">
      <w:pPr>
        <w:pStyle w:val="PL"/>
      </w:pPr>
      <w:r w:rsidRPr="00923D6A">
        <w:t xml:space="preserve">    &lt;</w:t>
      </w:r>
      <w:proofErr w:type="spellStart"/>
      <w:r w:rsidRPr="00923D6A">
        <w:t>xs:attributeGroup</w:t>
      </w:r>
      <w:proofErr w:type="spellEnd"/>
      <w:r w:rsidRPr="00923D6A">
        <w:t xml:space="preserve"> ref="</w:t>
      </w:r>
      <w:proofErr w:type="spellStart"/>
      <w:r w:rsidRPr="00A470CC">
        <w:rPr>
          <w:lang w:val="en-US"/>
        </w:rPr>
        <w:t>mcvideouep</w:t>
      </w:r>
      <w:proofErr w:type="spellEnd"/>
      <w:r w:rsidRPr="00A470CC">
        <w:rPr>
          <w:lang w:val="en-US"/>
        </w:rPr>
        <w:t>:</w:t>
      </w:r>
      <w:proofErr w:type="spellStart"/>
      <w:r w:rsidRPr="00923D6A">
        <w:t>IndexType</w:t>
      </w:r>
      <w:proofErr w:type="spellEnd"/>
      <w:r w:rsidRPr="00923D6A">
        <w:t>"/&gt;</w:t>
      </w:r>
    </w:p>
    <w:p w14:paraId="0CDDE321" w14:textId="77777777" w:rsidR="00C367E9" w:rsidRPr="00923D6A" w:rsidRDefault="00C367E9" w:rsidP="00C367E9">
      <w:pPr>
        <w:pStyle w:val="PL"/>
      </w:pPr>
      <w:r w:rsidRPr="00923D6A">
        <w:t xml:space="preserve">    &lt;</w:t>
      </w:r>
      <w:proofErr w:type="spellStart"/>
      <w:r w:rsidRPr="00923D6A">
        <w:t>xs:anyAttribute</w:t>
      </w:r>
      <w:proofErr w:type="spellEnd"/>
      <w:r w:rsidRPr="00923D6A">
        <w:t xml:space="preserve"> </w:t>
      </w:r>
      <w:r>
        <w:rPr>
          <w:rFonts w:eastAsia="SimSun"/>
        </w:rPr>
        <w:t xml:space="preserve">namespace="##any" </w:t>
      </w:r>
      <w:proofErr w:type="spellStart"/>
      <w:r w:rsidRPr="00923D6A">
        <w:t>processContents</w:t>
      </w:r>
      <w:proofErr w:type="spellEnd"/>
      <w:r w:rsidRPr="00923D6A">
        <w:t>="lax"/&gt;</w:t>
      </w:r>
    </w:p>
    <w:p w14:paraId="375F0E4E"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54B48B58" w14:textId="77777777" w:rsidR="00C367E9" w:rsidRPr="00923D6A" w:rsidRDefault="00C367E9" w:rsidP="00C367E9">
      <w:pPr>
        <w:pStyle w:val="PL"/>
      </w:pPr>
    </w:p>
    <w:p w14:paraId="2D5293F9" w14:textId="77777777" w:rsidR="00C367E9" w:rsidRPr="00923D6A" w:rsidRDefault="00C367E9" w:rsidP="00C367E9">
      <w:pPr>
        <w:pStyle w:val="PL"/>
      </w:pPr>
      <w:r>
        <w:t xml:space="preserve">  </w:t>
      </w:r>
      <w:r w:rsidRPr="00923D6A">
        <w:t>&lt;</w:t>
      </w:r>
      <w:proofErr w:type="spellStart"/>
      <w:r w:rsidRPr="00923D6A">
        <w:t>xs:complexType</w:t>
      </w:r>
      <w:proofErr w:type="spellEnd"/>
      <w:r w:rsidRPr="00923D6A">
        <w:t xml:space="preserve"> name="On-</w:t>
      </w:r>
      <w:proofErr w:type="spellStart"/>
      <w:r w:rsidRPr="00923D6A">
        <w:t>networkType</w:t>
      </w:r>
      <w:proofErr w:type="spellEnd"/>
      <w:r w:rsidRPr="00923D6A">
        <w:t>"&gt;</w:t>
      </w:r>
    </w:p>
    <w:p w14:paraId="54038B9A" w14:textId="77777777" w:rsidR="00C367E9" w:rsidRPr="00923D6A" w:rsidRDefault="00C367E9" w:rsidP="00C367E9">
      <w:pPr>
        <w:pStyle w:val="PL"/>
      </w:pPr>
      <w:r>
        <w:t xml:space="preserve"> </w:t>
      </w:r>
      <w:r w:rsidRPr="00923D6A">
        <w:t xml:space="preserve">   &lt;</w:t>
      </w:r>
      <w:proofErr w:type="spellStart"/>
      <w:r w:rsidRPr="00923D6A">
        <w:t>xs:sequence</w:t>
      </w:r>
      <w:proofErr w:type="spellEnd"/>
      <w:r w:rsidRPr="00923D6A">
        <w:t>&gt;</w:t>
      </w:r>
    </w:p>
    <w:p w14:paraId="270F6C1D"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name="IPv6Preferred" type="</w:t>
      </w:r>
      <w:proofErr w:type="spellStart"/>
      <w:r w:rsidRPr="00923D6A">
        <w:t>xs:boolean</w:t>
      </w:r>
      <w:proofErr w:type="spellEnd"/>
      <w:r w:rsidRPr="00923D6A">
        <w:t>"/&gt;</w:t>
      </w:r>
    </w:p>
    <w:p w14:paraId="15B34DDC"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name="Relay-Service" type="</w:t>
      </w:r>
      <w:proofErr w:type="spellStart"/>
      <w:r w:rsidRPr="00923D6A">
        <w:t>xs:boolean</w:t>
      </w:r>
      <w:proofErr w:type="spellEnd"/>
      <w:r w:rsidRPr="00923D6A">
        <w:t>"/&gt;</w:t>
      </w:r>
    </w:p>
    <w:p w14:paraId="1ABEA2AD"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name="Relayed-</w:t>
      </w:r>
      <w:r>
        <w:t>MCVIDEO</w:t>
      </w:r>
      <w:r w:rsidRPr="00923D6A">
        <w:t xml:space="preserve">-Group" </w:t>
      </w:r>
      <w:r>
        <w:t>type=</w:t>
      </w:r>
      <w:r w:rsidRPr="00923D6A">
        <w:t>"</w:t>
      </w:r>
      <w:proofErr w:type="spellStart"/>
      <w:r>
        <w:t>mcvideouep:</w:t>
      </w:r>
      <w:r w:rsidRPr="00923D6A">
        <w:t>Relayed-</w:t>
      </w:r>
      <w:r>
        <w:t>MCVIDEO</w:t>
      </w:r>
      <w:r w:rsidRPr="00923D6A">
        <w:t>-GroupType</w:t>
      </w:r>
      <w:proofErr w:type="spellEnd"/>
      <w:r w:rsidRPr="00DE241F">
        <w:t>"</w:t>
      </w:r>
      <w:r w:rsidRPr="00923D6A">
        <w:t>/&gt;</w:t>
      </w:r>
    </w:p>
    <w:p w14:paraId="1E7391B4"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proofErr w:type="spellStart"/>
      <w:r w:rsidRPr="00923D6A">
        <w:t>anyExt</w:t>
      </w:r>
      <w:proofErr w:type="spellEnd"/>
      <w:r w:rsidRPr="00923D6A">
        <w:t>" type="</w:t>
      </w:r>
      <w:proofErr w:type="spellStart"/>
      <w:r>
        <w:t>mcvideouep:</w:t>
      </w:r>
      <w:r w:rsidRPr="00923D6A">
        <w:t>anyExtType</w:t>
      </w:r>
      <w:proofErr w:type="spellEnd"/>
      <w:r w:rsidRPr="00923D6A">
        <w:t>" minOccurs="0"/&gt;</w:t>
      </w:r>
    </w:p>
    <w:p w14:paraId="52A96B79" w14:textId="77777777" w:rsidR="00C367E9" w:rsidRPr="00923D6A" w:rsidRDefault="00C367E9" w:rsidP="00C367E9">
      <w:pPr>
        <w:pStyle w:val="PL"/>
      </w:pPr>
      <w:r w:rsidRPr="00923D6A">
        <w:t xml:space="preserve">      &lt;</w:t>
      </w:r>
      <w:proofErr w:type="spellStart"/>
      <w:r w:rsidRPr="00923D6A">
        <w:t>xs:any</w:t>
      </w:r>
      <w:proofErr w:type="spellEnd"/>
      <w:r w:rsidRPr="00923D6A">
        <w:t xml:space="preserve"> namespace="##other" </w:t>
      </w:r>
      <w:proofErr w:type="spellStart"/>
      <w:r w:rsidRPr="00923D6A">
        <w:t>processContents</w:t>
      </w:r>
      <w:proofErr w:type="spellEnd"/>
      <w:r w:rsidRPr="00923D6A">
        <w:t xml:space="preserve">="lax" minOccurs="0" </w:t>
      </w:r>
      <w:proofErr w:type="spellStart"/>
      <w:r w:rsidRPr="00923D6A">
        <w:t>maxOccurs</w:t>
      </w:r>
      <w:proofErr w:type="spellEnd"/>
      <w:r w:rsidRPr="00923D6A">
        <w:t>="unbounded"/&gt;</w:t>
      </w:r>
    </w:p>
    <w:p w14:paraId="488CECEE" w14:textId="77777777" w:rsidR="00C367E9" w:rsidRPr="00923D6A" w:rsidRDefault="00C367E9" w:rsidP="00C367E9">
      <w:pPr>
        <w:pStyle w:val="PL"/>
      </w:pPr>
      <w:r w:rsidRPr="00923D6A">
        <w:t xml:space="preserve">    &lt;/</w:t>
      </w:r>
      <w:proofErr w:type="spellStart"/>
      <w:r w:rsidRPr="00923D6A">
        <w:t>xs:sequence</w:t>
      </w:r>
      <w:proofErr w:type="spellEnd"/>
      <w:r w:rsidRPr="00923D6A">
        <w:t xml:space="preserve">&gt; </w:t>
      </w:r>
    </w:p>
    <w:p w14:paraId="616A367C" w14:textId="77777777" w:rsidR="00C367E9" w:rsidRPr="00923D6A" w:rsidRDefault="00C367E9" w:rsidP="00C367E9">
      <w:pPr>
        <w:pStyle w:val="PL"/>
      </w:pPr>
      <w:r w:rsidRPr="00923D6A">
        <w:t xml:space="preserve">    &lt;</w:t>
      </w:r>
      <w:proofErr w:type="spellStart"/>
      <w:r w:rsidRPr="00923D6A">
        <w:t>xs:attributeGroup</w:t>
      </w:r>
      <w:proofErr w:type="spellEnd"/>
      <w:r w:rsidRPr="00923D6A">
        <w:t xml:space="preserve"> ref="</w:t>
      </w:r>
      <w:proofErr w:type="spellStart"/>
      <w:r w:rsidRPr="00A470CC">
        <w:rPr>
          <w:lang w:val="en-US"/>
        </w:rPr>
        <w:t>mcvideouep</w:t>
      </w:r>
      <w:proofErr w:type="spellEnd"/>
      <w:r w:rsidRPr="00A470CC">
        <w:rPr>
          <w:lang w:val="en-US"/>
        </w:rPr>
        <w:t>:</w:t>
      </w:r>
      <w:proofErr w:type="spellStart"/>
      <w:r w:rsidRPr="00923D6A">
        <w:t>IndexType</w:t>
      </w:r>
      <w:proofErr w:type="spellEnd"/>
      <w:r w:rsidRPr="00923D6A">
        <w:t>"/&gt;</w:t>
      </w:r>
    </w:p>
    <w:p w14:paraId="42B90C96" w14:textId="77777777" w:rsidR="00C367E9" w:rsidRPr="00923D6A" w:rsidRDefault="00C367E9" w:rsidP="00C367E9">
      <w:pPr>
        <w:pStyle w:val="PL"/>
      </w:pPr>
      <w:r w:rsidRPr="00923D6A">
        <w:t xml:space="preserve">    &lt;</w:t>
      </w:r>
      <w:proofErr w:type="spellStart"/>
      <w:r w:rsidRPr="00923D6A">
        <w:t>xs:anyAttribute</w:t>
      </w:r>
      <w:proofErr w:type="spellEnd"/>
      <w:r w:rsidRPr="00923D6A">
        <w:t xml:space="preserve"> </w:t>
      </w:r>
      <w:r>
        <w:rPr>
          <w:rFonts w:eastAsia="SimSun"/>
        </w:rPr>
        <w:t xml:space="preserve">namespace="##any" </w:t>
      </w:r>
      <w:proofErr w:type="spellStart"/>
      <w:r w:rsidRPr="00923D6A">
        <w:t>processContents</w:t>
      </w:r>
      <w:proofErr w:type="spellEnd"/>
      <w:r w:rsidRPr="00923D6A">
        <w:t>="lax"/&gt;</w:t>
      </w:r>
    </w:p>
    <w:p w14:paraId="5024B2A7" w14:textId="77777777" w:rsidR="00C367E9" w:rsidRPr="00923D6A" w:rsidRDefault="00C367E9" w:rsidP="00C367E9">
      <w:pPr>
        <w:pStyle w:val="PL"/>
      </w:pPr>
      <w:r w:rsidRPr="00923D6A">
        <w:lastRenderedPageBreak/>
        <w:t xml:space="preserve">  &lt;/</w:t>
      </w:r>
      <w:proofErr w:type="spellStart"/>
      <w:r w:rsidRPr="00923D6A">
        <w:t>xs:complexType</w:t>
      </w:r>
      <w:proofErr w:type="spellEnd"/>
      <w:r w:rsidRPr="00923D6A">
        <w:t>&gt;</w:t>
      </w:r>
    </w:p>
    <w:p w14:paraId="2AE69A8B" w14:textId="77777777" w:rsidR="00C367E9" w:rsidRPr="00923D6A" w:rsidRDefault="00C367E9" w:rsidP="00C367E9">
      <w:pPr>
        <w:pStyle w:val="PL"/>
      </w:pPr>
    </w:p>
    <w:p w14:paraId="6BC39338" w14:textId="77777777" w:rsidR="00C367E9" w:rsidRPr="00923D6A" w:rsidRDefault="00C367E9" w:rsidP="00C367E9">
      <w:pPr>
        <w:pStyle w:val="PL"/>
      </w:pPr>
      <w:r w:rsidRPr="00923D6A">
        <w:t xml:space="preserve">  &lt;</w:t>
      </w:r>
      <w:proofErr w:type="spellStart"/>
      <w:r w:rsidRPr="00923D6A">
        <w:t>xs:complexType</w:t>
      </w:r>
      <w:proofErr w:type="spellEnd"/>
      <w:r w:rsidRPr="00923D6A">
        <w:t xml:space="preserve"> name="Relayed-</w:t>
      </w:r>
      <w:r>
        <w:t>MCVIDEO</w:t>
      </w:r>
      <w:r w:rsidRPr="00923D6A">
        <w:t>-</w:t>
      </w:r>
      <w:proofErr w:type="spellStart"/>
      <w:r w:rsidRPr="00923D6A">
        <w:t>GroupType</w:t>
      </w:r>
      <w:proofErr w:type="spellEnd"/>
      <w:r w:rsidRPr="00923D6A">
        <w:t>"&gt;</w:t>
      </w:r>
    </w:p>
    <w:p w14:paraId="48F3CB8C" w14:textId="77777777" w:rsidR="00C367E9" w:rsidRPr="00B076DE" w:rsidRDefault="00C367E9" w:rsidP="00C367E9">
      <w:pPr>
        <w:pStyle w:val="PL"/>
      </w:pPr>
      <w:r w:rsidRPr="00B076DE">
        <w:t xml:space="preserve">    &lt;</w:t>
      </w:r>
      <w:proofErr w:type="spellStart"/>
      <w:r w:rsidRPr="00B076DE">
        <w:t>xs:sequence</w:t>
      </w:r>
      <w:proofErr w:type="spellEnd"/>
      <w:r w:rsidRPr="00B076DE">
        <w:t>&gt;</w:t>
      </w:r>
    </w:p>
    <w:p w14:paraId="4BD48B9B" w14:textId="77777777" w:rsidR="00C367E9" w:rsidRPr="008321C7" w:rsidRDefault="00C367E9" w:rsidP="00C367E9">
      <w:pPr>
        <w:pStyle w:val="PL"/>
      </w:pPr>
      <w:r w:rsidRPr="008321C7">
        <w:t xml:space="preserve">      &lt;</w:t>
      </w:r>
      <w:proofErr w:type="spellStart"/>
      <w:r w:rsidRPr="008321C7">
        <w:t>xs:element</w:t>
      </w:r>
      <w:proofErr w:type="spellEnd"/>
      <w:r w:rsidRPr="008321C7">
        <w:t xml:space="preserve"> name="</w:t>
      </w:r>
      <w:r>
        <w:t>MCVIDEO</w:t>
      </w:r>
      <w:r w:rsidRPr="008321C7">
        <w:t>-Group-ID" type="</w:t>
      </w:r>
      <w:proofErr w:type="spellStart"/>
      <w:r w:rsidRPr="008321C7">
        <w:t>xs:anyURI</w:t>
      </w:r>
      <w:proofErr w:type="spellEnd"/>
      <w:r w:rsidRPr="008321C7">
        <w:t>"/&gt;</w:t>
      </w:r>
    </w:p>
    <w:p w14:paraId="33FC99AB" w14:textId="77777777" w:rsidR="00C367E9" w:rsidRDefault="00C367E9" w:rsidP="00C367E9">
      <w:pPr>
        <w:pStyle w:val="PL"/>
      </w:pPr>
      <w:r w:rsidRPr="00B63D3A">
        <w:t xml:space="preserve">      &lt;</w:t>
      </w:r>
      <w:proofErr w:type="spellStart"/>
      <w:r w:rsidRPr="00B63D3A">
        <w:t>xs:element</w:t>
      </w:r>
      <w:proofErr w:type="spellEnd"/>
      <w:r w:rsidRPr="00B63D3A">
        <w:t xml:space="preserve"> name="Relay-Service-Code" type="</w:t>
      </w:r>
      <w:proofErr w:type="spellStart"/>
      <w:r w:rsidRPr="00B63D3A">
        <w:t>xs:string</w:t>
      </w:r>
      <w:proofErr w:type="spellEnd"/>
      <w:r w:rsidRPr="00B63D3A">
        <w:t>"/&gt;</w:t>
      </w:r>
    </w:p>
    <w:p w14:paraId="7C9FFF39"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proofErr w:type="spellStart"/>
      <w:r w:rsidRPr="00923D6A">
        <w:t>anyExt</w:t>
      </w:r>
      <w:proofErr w:type="spellEnd"/>
      <w:r w:rsidRPr="00923D6A">
        <w:t>" type="</w:t>
      </w:r>
      <w:proofErr w:type="spellStart"/>
      <w:r>
        <w:t>mcvideouep:</w:t>
      </w:r>
      <w:r w:rsidRPr="00923D6A">
        <w:t>anyExtType</w:t>
      </w:r>
      <w:proofErr w:type="spellEnd"/>
      <w:r w:rsidRPr="00923D6A">
        <w:t>" minOccurs="0"/&gt;</w:t>
      </w:r>
    </w:p>
    <w:p w14:paraId="210F2033" w14:textId="77777777" w:rsidR="00C367E9" w:rsidRPr="00B63D3A" w:rsidRDefault="00C367E9" w:rsidP="00C367E9">
      <w:pPr>
        <w:pStyle w:val="PL"/>
      </w:pPr>
      <w:r w:rsidRPr="00923D6A">
        <w:t xml:space="preserve">      &lt;</w:t>
      </w:r>
      <w:proofErr w:type="spellStart"/>
      <w:r w:rsidRPr="00923D6A">
        <w:t>xs:any</w:t>
      </w:r>
      <w:proofErr w:type="spellEnd"/>
      <w:r w:rsidRPr="00923D6A">
        <w:t xml:space="preserve"> namespace="##other" </w:t>
      </w:r>
      <w:proofErr w:type="spellStart"/>
      <w:r w:rsidRPr="00923D6A">
        <w:t>processContents</w:t>
      </w:r>
      <w:proofErr w:type="spellEnd"/>
      <w:r w:rsidRPr="00923D6A">
        <w:t xml:space="preserve">="lax" minOccurs="0" </w:t>
      </w:r>
      <w:proofErr w:type="spellStart"/>
      <w:r w:rsidRPr="00923D6A">
        <w:t>maxOccurs</w:t>
      </w:r>
      <w:proofErr w:type="spellEnd"/>
      <w:r w:rsidRPr="00923D6A">
        <w:t>="unbounded"/&gt;</w:t>
      </w:r>
    </w:p>
    <w:p w14:paraId="5C530CFB" w14:textId="77777777" w:rsidR="00C367E9" w:rsidRPr="00372320" w:rsidRDefault="00C367E9" w:rsidP="00C367E9">
      <w:pPr>
        <w:pStyle w:val="PL"/>
      </w:pPr>
      <w:r w:rsidRPr="00372320">
        <w:t xml:space="preserve">    &lt;/</w:t>
      </w:r>
      <w:proofErr w:type="spellStart"/>
      <w:r w:rsidRPr="00372320">
        <w:t>xs:sequence</w:t>
      </w:r>
      <w:proofErr w:type="spellEnd"/>
      <w:r w:rsidRPr="00372320">
        <w:t>&gt;</w:t>
      </w:r>
    </w:p>
    <w:p w14:paraId="7925EBD2" w14:textId="77777777" w:rsidR="00C367E9" w:rsidRPr="00923D6A" w:rsidRDefault="00C367E9" w:rsidP="00C367E9">
      <w:pPr>
        <w:pStyle w:val="PL"/>
      </w:pPr>
      <w:r w:rsidRPr="00EE0141">
        <w:t xml:space="preserve">  &lt;/</w:t>
      </w:r>
      <w:proofErr w:type="spellStart"/>
      <w:r w:rsidRPr="00EE0141">
        <w:t>xs:complexType</w:t>
      </w:r>
      <w:proofErr w:type="spellEnd"/>
      <w:r w:rsidRPr="00EE0141">
        <w:t>&gt;</w:t>
      </w:r>
    </w:p>
    <w:p w14:paraId="3ED4D40C" w14:textId="77777777" w:rsidR="00C367E9" w:rsidRPr="00923D6A" w:rsidRDefault="00C367E9" w:rsidP="00C367E9">
      <w:pPr>
        <w:pStyle w:val="PL"/>
      </w:pPr>
    </w:p>
    <w:p w14:paraId="05D79479" w14:textId="77777777" w:rsidR="00C367E9" w:rsidRPr="00923D6A" w:rsidRDefault="00C367E9" w:rsidP="00C367E9">
      <w:pPr>
        <w:pStyle w:val="PL"/>
      </w:pPr>
      <w:r w:rsidRPr="00923D6A">
        <w:t xml:space="preserve">  &lt;</w:t>
      </w:r>
      <w:proofErr w:type="spellStart"/>
      <w:r w:rsidRPr="00923D6A">
        <w:t>xs:attributeGroup</w:t>
      </w:r>
      <w:proofErr w:type="spellEnd"/>
      <w:r w:rsidRPr="00923D6A">
        <w:t xml:space="preserve"> name="</w:t>
      </w:r>
      <w:proofErr w:type="spellStart"/>
      <w:r w:rsidRPr="00923D6A">
        <w:t>IndexType</w:t>
      </w:r>
      <w:proofErr w:type="spellEnd"/>
      <w:r w:rsidRPr="00923D6A">
        <w:t>"&gt;</w:t>
      </w:r>
    </w:p>
    <w:p w14:paraId="3A679DB4" w14:textId="77777777" w:rsidR="00C367E9" w:rsidRPr="00923D6A" w:rsidRDefault="00C367E9" w:rsidP="00C367E9">
      <w:pPr>
        <w:pStyle w:val="PL"/>
      </w:pPr>
      <w:r w:rsidRPr="00923D6A">
        <w:t xml:space="preserve">    &lt;</w:t>
      </w:r>
      <w:proofErr w:type="spellStart"/>
      <w:r w:rsidRPr="00923D6A">
        <w:t>xs:attribute</w:t>
      </w:r>
      <w:proofErr w:type="spellEnd"/>
      <w:r w:rsidRPr="00923D6A">
        <w:t xml:space="preserve"> name="index" type="</w:t>
      </w:r>
      <w:proofErr w:type="spellStart"/>
      <w:r w:rsidRPr="00923D6A">
        <w:t>xs:token</w:t>
      </w:r>
      <w:proofErr w:type="spellEnd"/>
      <w:r w:rsidRPr="00923D6A">
        <w:t>"/&gt;</w:t>
      </w:r>
    </w:p>
    <w:p w14:paraId="3419E1A0" w14:textId="77777777" w:rsidR="00C367E9" w:rsidRPr="00923D6A" w:rsidRDefault="00C367E9" w:rsidP="00C367E9">
      <w:pPr>
        <w:pStyle w:val="PL"/>
      </w:pPr>
      <w:r w:rsidRPr="00923D6A">
        <w:t xml:space="preserve">  &lt;/</w:t>
      </w:r>
      <w:proofErr w:type="spellStart"/>
      <w:r w:rsidRPr="00923D6A">
        <w:t>xs:attributeGroup</w:t>
      </w:r>
      <w:proofErr w:type="spellEnd"/>
      <w:r w:rsidRPr="00923D6A">
        <w:t>&gt;</w:t>
      </w:r>
    </w:p>
    <w:p w14:paraId="5FF18BCB" w14:textId="77777777" w:rsidR="00C367E9" w:rsidRPr="00923D6A" w:rsidRDefault="00C367E9" w:rsidP="00C367E9">
      <w:pPr>
        <w:pStyle w:val="PL"/>
      </w:pPr>
    </w:p>
    <w:p w14:paraId="508CCE53" w14:textId="77777777" w:rsidR="00C367E9" w:rsidRPr="00923D6A" w:rsidRDefault="00C367E9" w:rsidP="00C367E9">
      <w:pPr>
        <w:pStyle w:val="PL"/>
      </w:pPr>
      <w:r w:rsidRPr="00923D6A">
        <w:t xml:space="preserve">  &lt;</w:t>
      </w:r>
      <w:proofErr w:type="spellStart"/>
      <w:r w:rsidRPr="00923D6A">
        <w:t>xs:complexType</w:t>
      </w:r>
      <w:proofErr w:type="spellEnd"/>
      <w:r w:rsidRPr="00923D6A">
        <w:t xml:space="preserve"> name="</w:t>
      </w:r>
      <w:proofErr w:type="spellStart"/>
      <w:r w:rsidRPr="00923D6A">
        <w:t>anyExtType</w:t>
      </w:r>
      <w:proofErr w:type="spellEnd"/>
      <w:r w:rsidRPr="00923D6A">
        <w:t xml:space="preserve">"&gt; </w:t>
      </w:r>
    </w:p>
    <w:p w14:paraId="44D42F5A"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1B296A70" w14:textId="77777777" w:rsidR="00C367E9" w:rsidRPr="00923D6A" w:rsidRDefault="00C367E9" w:rsidP="00C367E9">
      <w:pPr>
        <w:pStyle w:val="PL"/>
      </w:pPr>
      <w:r w:rsidRPr="00923D6A">
        <w:t xml:space="preserve">      &lt;</w:t>
      </w:r>
      <w:proofErr w:type="spellStart"/>
      <w:r w:rsidRPr="00923D6A">
        <w:t>xs:any</w:t>
      </w:r>
      <w:proofErr w:type="spellEnd"/>
      <w:r w:rsidRPr="00923D6A">
        <w:t xml:space="preserve"> namespace="##any" </w:t>
      </w:r>
      <w:proofErr w:type="spellStart"/>
      <w:r w:rsidRPr="00923D6A">
        <w:t>processContents</w:t>
      </w:r>
      <w:proofErr w:type="spellEnd"/>
      <w:r w:rsidRPr="00923D6A">
        <w:t xml:space="preserve">="lax" minOccurs="0" </w:t>
      </w:r>
      <w:proofErr w:type="spellStart"/>
      <w:r w:rsidRPr="00923D6A">
        <w:t>maxOccurs</w:t>
      </w:r>
      <w:proofErr w:type="spellEnd"/>
      <w:r w:rsidRPr="00923D6A">
        <w:t>="unbounded"/&gt;</w:t>
      </w:r>
    </w:p>
    <w:p w14:paraId="1EE4FCE4"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51C68521"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47EE15B5" w14:textId="77777777" w:rsidR="00C367E9" w:rsidRPr="00923D6A" w:rsidRDefault="00C367E9" w:rsidP="00C367E9">
      <w:pPr>
        <w:pStyle w:val="PL"/>
      </w:pPr>
    </w:p>
    <w:p w14:paraId="13C3AEFA" w14:textId="77777777" w:rsidR="00C367E9" w:rsidRPr="00BD5FEA" w:rsidRDefault="00C367E9" w:rsidP="00C367E9">
      <w:pPr>
        <w:pStyle w:val="PL"/>
      </w:pPr>
      <w:r w:rsidRPr="00923D6A">
        <w:t>&lt;/</w:t>
      </w:r>
      <w:proofErr w:type="spellStart"/>
      <w:r w:rsidRPr="00923D6A">
        <w:t>xs:schema</w:t>
      </w:r>
      <w:proofErr w:type="spellEnd"/>
      <w:r w:rsidRPr="00923D6A">
        <w:t>&gt;</w:t>
      </w:r>
    </w:p>
    <w:p w14:paraId="551C67B7" w14:textId="77777777" w:rsidR="00C367E9" w:rsidRPr="000B2651" w:rsidRDefault="00C367E9" w:rsidP="00C367E9">
      <w:pPr>
        <w:pStyle w:val="Heading4"/>
      </w:pPr>
      <w:bookmarkStart w:id="2384" w:name="_CR9_2_2_4"/>
      <w:bookmarkStart w:id="2385" w:name="_Toc20212407"/>
      <w:bookmarkStart w:id="2386" w:name="_Toc27731762"/>
      <w:bookmarkStart w:id="2387" w:name="_Toc36127540"/>
      <w:bookmarkStart w:id="2388" w:name="_Toc45214646"/>
      <w:bookmarkStart w:id="2389" w:name="_Toc51937785"/>
      <w:bookmarkStart w:id="2390" w:name="_Toc51938094"/>
      <w:bookmarkStart w:id="2391" w:name="_Toc92291281"/>
      <w:bookmarkStart w:id="2392" w:name="_Toc162964831"/>
      <w:bookmarkEnd w:id="2384"/>
      <w:r>
        <w:t>9</w:t>
      </w:r>
      <w:r w:rsidRPr="000B2651">
        <w:t>.</w:t>
      </w:r>
      <w:r>
        <w:t>2</w:t>
      </w:r>
      <w:r w:rsidRPr="000B2651">
        <w:t>.2.4</w:t>
      </w:r>
      <w:r w:rsidRPr="000B2651">
        <w:tab/>
        <w:t xml:space="preserve">Default </w:t>
      </w:r>
      <w:r>
        <w:t xml:space="preserve">Document </w:t>
      </w:r>
      <w:r w:rsidRPr="000B2651">
        <w:t>Namespace</w:t>
      </w:r>
      <w:bookmarkEnd w:id="2385"/>
      <w:bookmarkEnd w:id="2386"/>
      <w:bookmarkEnd w:id="2387"/>
      <w:bookmarkEnd w:id="2388"/>
      <w:bookmarkEnd w:id="2389"/>
      <w:bookmarkEnd w:id="2390"/>
      <w:bookmarkEnd w:id="2391"/>
      <w:bookmarkEnd w:id="2392"/>
    </w:p>
    <w:p w14:paraId="3DC3A87A" w14:textId="77777777" w:rsidR="00C367E9" w:rsidRPr="000B2651" w:rsidRDefault="00C367E9" w:rsidP="00C367E9">
      <w:r w:rsidRPr="000B2651">
        <w:t xml:space="preserve">The default </w:t>
      </w:r>
      <w:r>
        <w:t xml:space="preserve">document </w:t>
      </w:r>
      <w:r w:rsidRPr="000B2651">
        <w:t xml:space="preserve">namespace used in </w:t>
      </w:r>
      <w:r>
        <w:t>evaluating</w:t>
      </w:r>
      <w:r w:rsidRPr="000B2651">
        <w:t xml:space="preserve"> URIs shall be "urn:3gpp:ns:</w:t>
      </w:r>
      <w:r>
        <w:t>mcvideo</w:t>
      </w:r>
      <w:r w:rsidRPr="000B2651">
        <w:t>UEConfig:1.0"</w:t>
      </w:r>
      <w:r>
        <w:t>.</w:t>
      </w:r>
    </w:p>
    <w:p w14:paraId="162337B9" w14:textId="77777777" w:rsidR="00C367E9" w:rsidRPr="000B2651" w:rsidRDefault="00C367E9" w:rsidP="00C367E9">
      <w:pPr>
        <w:pStyle w:val="Heading4"/>
      </w:pPr>
      <w:bookmarkStart w:id="2393" w:name="_CR9_2_2_5"/>
      <w:bookmarkStart w:id="2394" w:name="_Toc20212408"/>
      <w:bookmarkStart w:id="2395" w:name="_Toc27731763"/>
      <w:bookmarkStart w:id="2396" w:name="_Toc36127541"/>
      <w:bookmarkStart w:id="2397" w:name="_Toc45214647"/>
      <w:bookmarkStart w:id="2398" w:name="_Toc51937786"/>
      <w:bookmarkStart w:id="2399" w:name="_Toc51938095"/>
      <w:bookmarkStart w:id="2400" w:name="_Toc92291282"/>
      <w:bookmarkStart w:id="2401" w:name="_Toc162964832"/>
      <w:bookmarkEnd w:id="2393"/>
      <w:r>
        <w:t>9</w:t>
      </w:r>
      <w:r w:rsidRPr="000B2651">
        <w:t>.</w:t>
      </w:r>
      <w:r>
        <w:t>2</w:t>
      </w:r>
      <w:r w:rsidRPr="000B2651">
        <w:t>.2.5</w:t>
      </w:r>
      <w:r w:rsidRPr="000B2651">
        <w:tab/>
        <w:t>MIME type</w:t>
      </w:r>
      <w:bookmarkEnd w:id="2394"/>
      <w:bookmarkEnd w:id="2395"/>
      <w:bookmarkEnd w:id="2396"/>
      <w:bookmarkEnd w:id="2397"/>
      <w:bookmarkEnd w:id="2398"/>
      <w:bookmarkEnd w:id="2399"/>
      <w:bookmarkEnd w:id="2400"/>
      <w:bookmarkEnd w:id="2401"/>
    </w:p>
    <w:p w14:paraId="601D8128" w14:textId="77777777" w:rsidR="00C367E9" w:rsidRPr="000B2651" w:rsidRDefault="00C367E9" w:rsidP="00C367E9">
      <w:r w:rsidRPr="000B2651">
        <w:t>The MIME type for the service configuration document shall be "vnd.3gpp.</w:t>
      </w:r>
      <w:r>
        <w:t>mcvideo</w:t>
      </w:r>
      <w:r w:rsidRPr="000B2651">
        <w:t>-</w:t>
      </w:r>
      <w:r>
        <w:t>ue</w:t>
      </w:r>
      <w:r w:rsidRPr="000B2651">
        <w:t>-config+xml"</w:t>
      </w:r>
      <w:r>
        <w:t>.</w:t>
      </w:r>
    </w:p>
    <w:p w14:paraId="66F0CA46" w14:textId="77777777" w:rsidR="00C367E9" w:rsidRDefault="00C367E9" w:rsidP="00C367E9">
      <w:pPr>
        <w:pStyle w:val="Heading4"/>
      </w:pPr>
      <w:bookmarkStart w:id="2402" w:name="_CR9_2_2_6"/>
      <w:bookmarkStart w:id="2403" w:name="_Toc20212409"/>
      <w:bookmarkStart w:id="2404" w:name="_Toc27731764"/>
      <w:bookmarkStart w:id="2405" w:name="_Toc36127542"/>
      <w:bookmarkStart w:id="2406" w:name="_Toc45214648"/>
      <w:bookmarkStart w:id="2407" w:name="_Toc51937787"/>
      <w:bookmarkStart w:id="2408" w:name="_Toc51938096"/>
      <w:bookmarkStart w:id="2409" w:name="_Toc92291283"/>
      <w:bookmarkStart w:id="2410" w:name="_Toc162964833"/>
      <w:bookmarkEnd w:id="2402"/>
      <w:r>
        <w:t>9</w:t>
      </w:r>
      <w:r w:rsidRPr="000B2651">
        <w:t>.</w:t>
      </w:r>
      <w:r>
        <w:t>2</w:t>
      </w:r>
      <w:r w:rsidRPr="000B2651">
        <w:t>.2.6</w:t>
      </w:r>
      <w:r w:rsidRPr="000B2651">
        <w:tab/>
        <w:t>Validation Constraints</w:t>
      </w:r>
      <w:bookmarkEnd w:id="2403"/>
      <w:bookmarkEnd w:id="2404"/>
      <w:bookmarkEnd w:id="2405"/>
      <w:bookmarkEnd w:id="2406"/>
      <w:bookmarkEnd w:id="2407"/>
      <w:bookmarkEnd w:id="2408"/>
      <w:bookmarkEnd w:id="2409"/>
      <w:bookmarkEnd w:id="2410"/>
    </w:p>
    <w:p w14:paraId="3E8CCB1A" w14:textId="77777777" w:rsidR="00C367E9" w:rsidRPr="000B2651" w:rsidRDefault="00C367E9" w:rsidP="00C367E9">
      <w:r w:rsidRPr="000B2651">
        <w:t xml:space="preserve">If the AUID value of the document URI or node URI in the Request-URI is other than that specified in </w:t>
      </w:r>
      <w:r>
        <w:t>clause</w:t>
      </w:r>
      <w:r w:rsidRPr="000B2651">
        <w:t> </w:t>
      </w:r>
      <w:r>
        <w:t>9.2</w:t>
      </w:r>
      <w:r w:rsidRPr="000B2651">
        <w:t>.2.2, then the configuration management server shall return an HTTP 409 (Conflict) response including the XCAP error element &lt;constraint-failure&gt;. If included, the "phrase" attribute should be set to "invalid application id used".</w:t>
      </w:r>
    </w:p>
    <w:p w14:paraId="3A587EF6" w14:textId="77777777" w:rsidR="00C367E9" w:rsidRPr="000B2651" w:rsidRDefault="00C367E9" w:rsidP="00C367E9">
      <w:r w:rsidRPr="000B2651">
        <w:t>If the XUI value of the document URI or node URI in the Request-URI does not match the XUI of the service configuration document URI, the configuration management server shall return an HTTP 409 (Conflict) response including the XCAP error element &lt;constraint-failure&gt;. If included, the "phrase" attribute should be set to "invalid XUI".</w:t>
      </w:r>
    </w:p>
    <w:p w14:paraId="700B6706" w14:textId="77777777" w:rsidR="00C367E9" w:rsidRPr="000B2651" w:rsidRDefault="00C367E9" w:rsidP="00C367E9">
      <w:r w:rsidRPr="000B2651">
        <w:t xml:space="preserve">The </w:t>
      </w:r>
      <w:proofErr w:type="spellStart"/>
      <w:r>
        <w:t>MCVideo</w:t>
      </w:r>
      <w:proofErr w:type="spellEnd"/>
      <w:r w:rsidRPr="000B2651">
        <w:t xml:space="preserve"> UE configuration document shall conform to the XML Schema described in </w:t>
      </w:r>
      <w:r>
        <w:t>clause</w:t>
      </w:r>
      <w:r w:rsidRPr="000B2651">
        <w:t> </w:t>
      </w:r>
      <w:r>
        <w:t>9.2</w:t>
      </w:r>
      <w:r w:rsidRPr="000B2651">
        <w:t>.2.3.</w:t>
      </w:r>
    </w:p>
    <w:p w14:paraId="007C5236" w14:textId="77777777" w:rsidR="00C367E9" w:rsidRPr="000B2651" w:rsidRDefault="00C367E9" w:rsidP="00C367E9">
      <w:r w:rsidRPr="000B2651">
        <w:t>The &lt;</w:t>
      </w:r>
      <w:proofErr w:type="spellStart"/>
      <w:r>
        <w:t>mcvideo</w:t>
      </w:r>
      <w:proofErr w:type="spellEnd"/>
      <w:r w:rsidRPr="000B2651">
        <w:t>-UE-configuration&gt; element is the root element of the XML document. The &lt;</w:t>
      </w:r>
      <w:proofErr w:type="spellStart"/>
      <w:r>
        <w:t>mcvideo</w:t>
      </w:r>
      <w:proofErr w:type="spellEnd"/>
      <w:r w:rsidRPr="000B2651">
        <w:t>-UE-configuration&gt; element can contain sub-elements.</w:t>
      </w:r>
    </w:p>
    <w:p w14:paraId="3C6A8D00" w14:textId="77777777" w:rsidR="00C367E9" w:rsidRPr="000B2651" w:rsidRDefault="00C367E9" w:rsidP="00C367E9">
      <w:r w:rsidRPr="000B2651">
        <w:t>The &lt;</w:t>
      </w:r>
      <w:proofErr w:type="spellStart"/>
      <w:r>
        <w:t>mcvideo</w:t>
      </w:r>
      <w:proofErr w:type="spellEnd"/>
      <w:r w:rsidRPr="000B2651">
        <w:t>-</w:t>
      </w:r>
      <w:r>
        <w:t>UE-</w:t>
      </w:r>
      <w:r w:rsidRPr="000B2651">
        <w:t>configuration&gt; element shall contain either:</w:t>
      </w:r>
    </w:p>
    <w:p w14:paraId="5EB0195B" w14:textId="77777777" w:rsidR="00C367E9" w:rsidRPr="000B2651" w:rsidRDefault="00C367E9" w:rsidP="00C367E9">
      <w:pPr>
        <w:pStyle w:val="B1"/>
        <w:rPr>
          <w:lang w:val="en-US"/>
        </w:rPr>
      </w:pPr>
      <w:r w:rsidRPr="000B2651">
        <w:rPr>
          <w:lang w:val="en-US"/>
        </w:rPr>
        <w:t>1)</w:t>
      </w:r>
      <w:r w:rsidRPr="000B2651">
        <w:rPr>
          <w:lang w:val="en-US"/>
        </w:rPr>
        <w:tab/>
        <w:t>one &lt;common&gt; element only;</w:t>
      </w:r>
    </w:p>
    <w:p w14:paraId="24C9B3FE" w14:textId="77777777" w:rsidR="00C367E9" w:rsidRPr="00392064" w:rsidRDefault="00C367E9" w:rsidP="00C367E9">
      <w:pPr>
        <w:pStyle w:val="B1"/>
        <w:rPr>
          <w:lang w:val="en-US"/>
        </w:rPr>
      </w:pPr>
      <w:r w:rsidRPr="000B2651">
        <w:rPr>
          <w:lang w:val="en-US"/>
        </w:rPr>
        <w:t>2)</w:t>
      </w:r>
      <w:r w:rsidRPr="000B2651">
        <w:rPr>
          <w:lang w:val="en-US"/>
        </w:rPr>
        <w:tab/>
        <w:t>one &lt;common&gt; element and one &lt;on-network&gt; element;</w:t>
      </w:r>
      <w:r>
        <w:rPr>
          <w:lang w:val="en-US"/>
        </w:rPr>
        <w:t xml:space="preserve"> or</w:t>
      </w:r>
    </w:p>
    <w:p w14:paraId="690ADB62" w14:textId="77777777" w:rsidR="00C367E9" w:rsidRPr="00392064" w:rsidRDefault="00C367E9" w:rsidP="00C367E9">
      <w:pPr>
        <w:pStyle w:val="B1"/>
        <w:rPr>
          <w:lang w:val="en-US"/>
        </w:rPr>
      </w:pPr>
      <w:r w:rsidRPr="00392064">
        <w:rPr>
          <w:lang w:val="en-US"/>
        </w:rPr>
        <w:t>3)</w:t>
      </w:r>
      <w:r w:rsidRPr="00392064">
        <w:rPr>
          <w:lang w:val="en-US"/>
        </w:rPr>
        <w:tab/>
        <w:t>one &lt;on-network&gt; element only.</w:t>
      </w:r>
    </w:p>
    <w:p w14:paraId="608F1CB6" w14:textId="77777777" w:rsidR="00C367E9" w:rsidRPr="00392064" w:rsidRDefault="00C367E9" w:rsidP="00C367E9">
      <w:r w:rsidRPr="00392064">
        <w:rPr>
          <w:lang w:val="en-US"/>
        </w:rPr>
        <w:t>If the &lt;</w:t>
      </w:r>
      <w:proofErr w:type="spellStart"/>
      <w:r>
        <w:t>mcvideo</w:t>
      </w:r>
      <w:proofErr w:type="spellEnd"/>
      <w:r w:rsidRPr="00392064">
        <w:t>-UE</w:t>
      </w:r>
      <w:r w:rsidRPr="00392064">
        <w:rPr>
          <w:lang w:val="en-US"/>
        </w:rPr>
        <w:t>-configuratio</w:t>
      </w:r>
      <w:r w:rsidRPr="009F2541">
        <w:rPr>
          <w:lang w:val="en-US"/>
        </w:rPr>
        <w:t>n&gt; element does not conf</w:t>
      </w:r>
      <w:r>
        <w:rPr>
          <w:lang w:val="en-US"/>
        </w:rPr>
        <w:t>o</w:t>
      </w:r>
      <w:r w:rsidRPr="00392064">
        <w:rPr>
          <w:lang w:val="en-US"/>
        </w:rPr>
        <w:t xml:space="preserve">rm to one of the three choices above, then the </w:t>
      </w:r>
      <w:r w:rsidRPr="00392064">
        <w:t>configuration management server shall return an HTTP 409 (Conflict) response including the XCAP error element &lt;constraint-failure&gt;. If included, the "phrase" attribute should be set to "semantic error".</w:t>
      </w:r>
    </w:p>
    <w:p w14:paraId="6D4D5159" w14:textId="77777777" w:rsidR="00C367E9" w:rsidRPr="00392064" w:rsidRDefault="00C367E9" w:rsidP="00C367E9">
      <w:r w:rsidRPr="00392064">
        <w:t xml:space="preserve">If the "domain" attribute does not contain a syntactically correct domain name, then </w:t>
      </w:r>
      <w:r w:rsidRPr="00392064">
        <w:rPr>
          <w:lang w:val="en-US"/>
        </w:rPr>
        <w:t xml:space="preserve">the </w:t>
      </w:r>
      <w:r w:rsidRPr="00392064">
        <w:t>configuration management server shall return an HTTP 409 (Conflict) response including the XCAP error element &lt;constraint-failure&gt;. If included, the "phrase" attribute should be set to "syntactically incorrect domain name".</w:t>
      </w:r>
    </w:p>
    <w:p w14:paraId="4A36BE5D" w14:textId="77777777" w:rsidR="00C367E9" w:rsidRPr="00392064" w:rsidRDefault="00C367E9" w:rsidP="00C367E9">
      <w:r w:rsidRPr="00392064">
        <w:t xml:space="preserve">If the "domain" attribute contains an unknown domain name, then </w:t>
      </w:r>
      <w:r w:rsidRPr="00392064">
        <w:rPr>
          <w:lang w:val="en-US"/>
        </w:rPr>
        <w:t xml:space="preserve">the </w:t>
      </w:r>
      <w:r w:rsidRPr="00392064">
        <w:t>configuration management server shall return an HTTP 409 (Conflict) response including the XCAP error element &lt;constraint-failure&gt;. If included, the "phrase" attribute should be set to "unknown domain name".</w:t>
      </w:r>
    </w:p>
    <w:p w14:paraId="3131D984" w14:textId="77777777" w:rsidR="00C367E9" w:rsidRPr="00F873D9" w:rsidRDefault="00C367E9" w:rsidP="00C367E9">
      <w:pPr>
        <w:rPr>
          <w:lang w:val="en-US"/>
        </w:rPr>
      </w:pPr>
      <w:r w:rsidRPr="00F873D9">
        <w:rPr>
          <w:lang w:val="en-US"/>
        </w:rPr>
        <w:t xml:space="preserve">If an &lt;Instance-ID-URN&gt; element </w:t>
      </w:r>
      <w:r w:rsidRPr="00F873D9">
        <w:t>of the &lt;</w:t>
      </w:r>
      <w:proofErr w:type="spellStart"/>
      <w:r>
        <w:rPr>
          <w:lang w:val="en-US"/>
        </w:rPr>
        <w:t>mcvideo</w:t>
      </w:r>
      <w:proofErr w:type="spellEnd"/>
      <w:r w:rsidRPr="00F873D9">
        <w:rPr>
          <w:lang w:val="en-US"/>
        </w:rPr>
        <w:t>-UE-id</w:t>
      </w:r>
      <w:r w:rsidRPr="00F873D9">
        <w:t>&gt;</w:t>
      </w:r>
      <w:r w:rsidRPr="00F873D9">
        <w:rPr>
          <w:lang w:val="en-US"/>
        </w:rPr>
        <w:t xml:space="preserve">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Instance ID </w:t>
      </w:r>
      <w:r w:rsidRPr="00F873D9">
        <w:t>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w:t>
      </w:r>
      <w:r w:rsidRPr="00F873D9">
        <w:lastRenderedPageBreak/>
        <w:t xml:space="preserve">response including the XCAP error element &lt;constraint-failure&gt;. If included, the "phrase" attribute should be set to "syntactically incorrect Instance ID URN" and contain the non-conformant </w:t>
      </w:r>
      <w:r w:rsidRPr="00F873D9">
        <w:rPr>
          <w:lang w:val="en-US"/>
        </w:rPr>
        <w:t>&lt;Instance-ID-URN&gt; element</w:t>
      </w:r>
      <w:r w:rsidRPr="00F873D9">
        <w:t>.</w:t>
      </w:r>
    </w:p>
    <w:p w14:paraId="60726DB9" w14:textId="77777777" w:rsidR="00C367E9" w:rsidRPr="00F873D9" w:rsidRDefault="00C367E9" w:rsidP="00C367E9">
      <w:pPr>
        <w:rPr>
          <w:lang w:val="en-US"/>
        </w:rPr>
      </w:pPr>
      <w:r w:rsidRPr="00F873D9">
        <w:rPr>
          <w:lang w:val="en-US"/>
        </w:rPr>
        <w:t>If the &lt;TAC&gt; element of an &lt;IMEI-range&gt;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8 digit </w:t>
      </w:r>
      <w:r w:rsidRPr="00F873D9">
        <w:t>Type Allocation Code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Type Allocation Code" and contain the non-conformant </w:t>
      </w:r>
      <w:r w:rsidRPr="00F873D9">
        <w:rPr>
          <w:lang w:val="en-US"/>
        </w:rPr>
        <w:t>&lt;TAC&gt; element</w:t>
      </w:r>
      <w:r w:rsidRPr="00F873D9">
        <w:t>.</w:t>
      </w:r>
    </w:p>
    <w:p w14:paraId="20E84B12" w14:textId="77777777" w:rsidR="00C367E9" w:rsidRPr="00F873D9" w:rsidRDefault="00C367E9" w:rsidP="00C367E9">
      <w:pPr>
        <w:rPr>
          <w:lang w:val="en-US"/>
        </w:rPr>
      </w:pPr>
      <w:r w:rsidRPr="00F873D9">
        <w:rPr>
          <w:lang w:val="en-US"/>
        </w:rPr>
        <w:t>If a &lt;SNR&gt; element of an &lt;IMEI-range&gt;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6 digit </w:t>
      </w:r>
      <w:r w:rsidRPr="00F873D9">
        <w:t>Serial Number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Serial Number" and contain the non-conformant </w:t>
      </w:r>
      <w:r w:rsidRPr="00F873D9">
        <w:rPr>
          <w:lang w:val="en-US"/>
        </w:rPr>
        <w:t>&lt;SNR&gt; element</w:t>
      </w:r>
      <w:r w:rsidRPr="00F873D9">
        <w:t>.</w:t>
      </w:r>
    </w:p>
    <w:p w14:paraId="0A94A47E" w14:textId="77777777" w:rsidR="00C367E9" w:rsidRPr="00F873D9" w:rsidRDefault="00C367E9" w:rsidP="00C367E9">
      <w:pPr>
        <w:rPr>
          <w:lang w:val="en-US"/>
        </w:rPr>
      </w:pPr>
      <w:r w:rsidRPr="00F873D9">
        <w:rPr>
          <w:lang w:val="en-US"/>
        </w:rPr>
        <w:t>If a &lt;Low-SNR&gt; element or a &lt;High-SNR&gt; element of a &lt;SNR-range&gt;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6 digit </w:t>
      </w:r>
      <w:r w:rsidRPr="00F873D9">
        <w:t>Serial Number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Serial Number range" and contain the non-conformant </w:t>
      </w:r>
      <w:r w:rsidRPr="00F873D9">
        <w:rPr>
          <w:lang w:val="en-US"/>
        </w:rPr>
        <w:t>&lt;Low-SNR&gt; or &lt;High-SNR&gt; element</w:t>
      </w:r>
      <w:r w:rsidRPr="00F873D9">
        <w:t>.</w:t>
      </w:r>
    </w:p>
    <w:p w14:paraId="03773D09" w14:textId="77777777" w:rsidR="00C367E9" w:rsidRDefault="00C367E9" w:rsidP="00C367E9">
      <w:r w:rsidRPr="00FD64D5">
        <w:rPr>
          <w:lang w:val="en-US"/>
        </w:rPr>
        <w:t>If the &lt;</w:t>
      </w:r>
      <w:r>
        <w:rPr>
          <w:lang w:val="en-US"/>
        </w:rPr>
        <w:t>Max-Simul-Call-Nc10</w:t>
      </w:r>
      <w:r w:rsidRPr="00FD64D5">
        <w:rPr>
          <w:lang w:val="en-US"/>
        </w:rPr>
        <w:t>&gt; element</w:t>
      </w:r>
      <w:r>
        <w:rPr>
          <w:lang w:val="en-US"/>
        </w:rPr>
        <w:t xml:space="preserve"> </w:t>
      </w:r>
      <w:r w:rsidRPr="00FD64D5">
        <w:rPr>
          <w:lang w:val="en-US"/>
        </w:rPr>
        <w:t>of the &lt;</w:t>
      </w:r>
      <w:proofErr w:type="spellStart"/>
      <w:r>
        <w:rPr>
          <w:lang w:val="en-US"/>
        </w:rPr>
        <w:t>MCVideo</w:t>
      </w:r>
      <w:proofErr w:type="spellEnd"/>
      <w:r w:rsidRPr="00466E30">
        <w:rPr>
          <w:lang w:val="en-US"/>
        </w:rPr>
        <w:t>-</w:t>
      </w:r>
      <w:r>
        <w:rPr>
          <w:lang w:val="en-US"/>
        </w:rPr>
        <w:t>Private</w:t>
      </w:r>
      <w:r w:rsidRPr="00466E30">
        <w:rPr>
          <w:lang w:val="en-US"/>
        </w:rPr>
        <w:t>-Call</w:t>
      </w:r>
      <w:r w:rsidRPr="00FD64D5">
        <w:rPr>
          <w:lang w:val="en-US"/>
        </w:rPr>
        <w:t xml:space="preserve">&gt; element contains a value less than 1, then the </w:t>
      </w:r>
      <w:r w:rsidRPr="00FD64D5">
        <w:t>configuration management server shall return an HTTP 409 (Conflict) response including the XCAP error element &lt;constraint-failure&gt;. If included, the "phrase" attribute should be set to "element value out of range".</w:t>
      </w:r>
    </w:p>
    <w:p w14:paraId="106D2BC8" w14:textId="77777777" w:rsidR="00C367E9" w:rsidRDefault="00C367E9" w:rsidP="00C367E9">
      <w:r w:rsidRPr="00FD64D5">
        <w:rPr>
          <w:lang w:val="en-US"/>
        </w:rPr>
        <w:t>If the &lt;</w:t>
      </w:r>
      <w:r w:rsidRPr="00466E30">
        <w:rPr>
          <w:lang w:val="en-US"/>
        </w:rPr>
        <w:t>Max-Simul-Call-N</w:t>
      </w:r>
      <w:r>
        <w:rPr>
          <w:lang w:val="en-US"/>
        </w:rPr>
        <w:t>c</w:t>
      </w:r>
      <w:r w:rsidRPr="00466E30">
        <w:rPr>
          <w:lang w:val="en-US"/>
        </w:rPr>
        <w:t>4</w:t>
      </w:r>
      <w:r w:rsidRPr="00FD64D5">
        <w:rPr>
          <w:lang w:val="en-US"/>
        </w:rPr>
        <w:t>&gt; element</w:t>
      </w:r>
      <w:r>
        <w:rPr>
          <w:lang w:val="en-US"/>
        </w:rPr>
        <w:t>, or &lt;</w:t>
      </w:r>
      <w:r w:rsidRPr="00466E30">
        <w:rPr>
          <w:lang w:val="en-US"/>
        </w:rPr>
        <w:t>Max-Simul-Trans-N</w:t>
      </w:r>
      <w:r>
        <w:rPr>
          <w:lang w:val="en-US"/>
        </w:rPr>
        <w:t>c</w:t>
      </w:r>
      <w:r w:rsidRPr="00466E30">
        <w:rPr>
          <w:lang w:val="en-US"/>
        </w:rPr>
        <w:t>5</w:t>
      </w:r>
      <w:r>
        <w:rPr>
          <w:lang w:val="en-US"/>
        </w:rPr>
        <w:t>&gt;</w:t>
      </w:r>
      <w:r w:rsidRPr="00FD64D5">
        <w:rPr>
          <w:lang w:val="en-US"/>
        </w:rPr>
        <w:t xml:space="preserve"> </w:t>
      </w:r>
      <w:r>
        <w:rPr>
          <w:lang w:val="en-US"/>
        </w:rPr>
        <w:t xml:space="preserve">element </w:t>
      </w:r>
      <w:r w:rsidRPr="00FD64D5">
        <w:rPr>
          <w:lang w:val="en-US"/>
        </w:rPr>
        <w:t>of the &lt;</w:t>
      </w:r>
      <w:proofErr w:type="spellStart"/>
      <w:r>
        <w:rPr>
          <w:lang w:val="en-US"/>
        </w:rPr>
        <w:t>MCVideo</w:t>
      </w:r>
      <w:proofErr w:type="spellEnd"/>
      <w:r w:rsidRPr="00466E30">
        <w:rPr>
          <w:lang w:val="en-US"/>
        </w:rPr>
        <w:t>-Group-Call</w:t>
      </w:r>
      <w:r w:rsidRPr="00FD64D5">
        <w:rPr>
          <w:lang w:val="en-US"/>
        </w:rPr>
        <w:t xml:space="preserve">&gt; element contains a value less than 1, then the </w:t>
      </w:r>
      <w:r w:rsidRPr="00FD64D5">
        <w:t>configuration management server shall return an HTTP 409 (Conflict) response including the XCAP error element &lt;constraint-failure&gt;. If included, the "phrase" attribute should be set to "element value out of range".</w:t>
      </w:r>
    </w:p>
    <w:p w14:paraId="47356342" w14:textId="77777777" w:rsidR="00C367E9" w:rsidRPr="00466E30" w:rsidRDefault="00C367E9" w:rsidP="00C367E9">
      <w:r w:rsidRPr="00466E30">
        <w:rPr>
          <w:lang w:val="en-US"/>
        </w:rPr>
        <w:t xml:space="preserve">If the </w:t>
      </w:r>
      <w:r>
        <w:t>&lt;</w:t>
      </w:r>
      <w:proofErr w:type="spellStart"/>
      <w:r>
        <w:rPr>
          <w:lang w:val="en-US"/>
        </w:rPr>
        <w:t>MCVideo</w:t>
      </w:r>
      <w:proofErr w:type="spellEnd"/>
      <w:r>
        <w:rPr>
          <w:lang w:val="en-US"/>
        </w:rPr>
        <w:t>-Group-ID</w:t>
      </w:r>
      <w:r>
        <w:t>&gt;</w:t>
      </w:r>
      <w:r w:rsidRPr="00466E30">
        <w:rPr>
          <w:lang w:val="en-US"/>
        </w:rPr>
        <w:t xml:space="preserve"> </w:t>
      </w:r>
      <w:r>
        <w:rPr>
          <w:lang w:val="en-US"/>
        </w:rPr>
        <w:t>element</w:t>
      </w:r>
      <w:r w:rsidRPr="00466E30">
        <w:rPr>
          <w:lang w:val="en-US"/>
        </w:rPr>
        <w:t xml:space="preserve"> of the &lt;</w:t>
      </w:r>
      <w:proofErr w:type="spellStart"/>
      <w:r>
        <w:rPr>
          <w:lang w:val="en-US"/>
        </w:rPr>
        <w:t>MCVideo</w:t>
      </w:r>
      <w:proofErr w:type="spellEnd"/>
      <w:r w:rsidRPr="00466E30">
        <w:rPr>
          <w:lang w:val="en-US"/>
        </w:rPr>
        <w:t xml:space="preserve">-group-priority&gt; element </w:t>
      </w:r>
      <w:r>
        <w:rPr>
          <w:lang w:val="en-US"/>
        </w:rPr>
        <w:t xml:space="preserve">or </w:t>
      </w:r>
      <w:r w:rsidRPr="00466E30">
        <w:rPr>
          <w:lang w:val="en-US"/>
        </w:rPr>
        <w:t>&lt;Relay</w:t>
      </w:r>
      <w:r>
        <w:rPr>
          <w:lang w:val="en-US"/>
        </w:rPr>
        <w:t>ed</w:t>
      </w:r>
      <w:r w:rsidRPr="00466E30">
        <w:rPr>
          <w:lang w:val="en-US"/>
        </w:rPr>
        <w:t>-</w:t>
      </w:r>
      <w:proofErr w:type="spellStart"/>
      <w:r>
        <w:rPr>
          <w:lang w:val="en-US"/>
        </w:rPr>
        <w:t>MCVideo</w:t>
      </w:r>
      <w:proofErr w:type="spellEnd"/>
      <w:r w:rsidRPr="00466E30">
        <w:rPr>
          <w:lang w:val="en-US"/>
        </w:rPr>
        <w:t xml:space="preserve">-Group&gt; </w:t>
      </w:r>
      <w:r>
        <w:rPr>
          <w:lang w:val="en-US"/>
        </w:rPr>
        <w:t xml:space="preserve">element does not conform to the syntax of a </w:t>
      </w:r>
      <w:r w:rsidRPr="00FD64D5">
        <w:t>"</w:t>
      </w:r>
      <w:proofErr w:type="spellStart"/>
      <w:r>
        <w:t>uri</w:t>
      </w:r>
      <w:proofErr w:type="spellEnd"/>
      <w:r w:rsidRPr="00FD64D5">
        <w:t>" attribute</w:t>
      </w:r>
      <w:r>
        <w:t xml:space="preserve"> specified in </w:t>
      </w:r>
      <w:r w:rsidRPr="002F55BD">
        <w:t>OMA OMA-TS-XDM_</w:t>
      </w:r>
      <w:r>
        <w:t>Group</w:t>
      </w:r>
      <w:r w:rsidRPr="002F55BD">
        <w:t>-V</w:t>
      </w:r>
      <w:r>
        <w:t>1_1[</w:t>
      </w:r>
      <w:r>
        <w:rPr>
          <w:lang w:eastAsia="ko-KR"/>
        </w:rPr>
        <w:t>17]</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662DBF61" w14:textId="77777777" w:rsidR="00C367E9" w:rsidRPr="00FD64D5" w:rsidRDefault="00C367E9" w:rsidP="00C367E9">
      <w:r w:rsidRPr="00FD64D5">
        <w:rPr>
          <w:lang w:val="en-US"/>
        </w:rPr>
        <w:t xml:space="preserve">If the </w:t>
      </w:r>
      <w:r>
        <w:t>&lt;</w:t>
      </w:r>
      <w:r w:rsidRPr="00FD64D5">
        <w:rPr>
          <w:lang w:val="en-US"/>
        </w:rPr>
        <w:t>group-priority-hierarchy</w:t>
      </w:r>
      <w:r>
        <w:t>&gt;</w:t>
      </w:r>
      <w:r w:rsidRPr="00FD64D5">
        <w:rPr>
          <w:lang w:val="en-US"/>
        </w:rPr>
        <w:t xml:space="preserve"> </w:t>
      </w:r>
      <w:r>
        <w:rPr>
          <w:lang w:val="en-US"/>
        </w:rPr>
        <w:t>element</w:t>
      </w:r>
      <w:r w:rsidRPr="00FD64D5">
        <w:rPr>
          <w:lang w:val="en-US"/>
        </w:rPr>
        <w:t xml:space="preserve"> of the &lt;</w:t>
      </w:r>
      <w:proofErr w:type="spellStart"/>
      <w:r>
        <w:rPr>
          <w:lang w:val="en-US"/>
        </w:rPr>
        <w:t>MCVideo</w:t>
      </w:r>
      <w:proofErr w:type="spellEnd"/>
      <w:r w:rsidRPr="00FD64D5">
        <w:rPr>
          <w:lang w:val="en-US"/>
        </w:rPr>
        <w:t xml:space="preserve">-group-priority&gt; element contains a value less than </w:t>
      </w:r>
      <w:r>
        <w:rPr>
          <w:lang w:val="en-US"/>
        </w:rPr>
        <w:t>8</w:t>
      </w:r>
      <w:r w:rsidRPr="00FD64D5">
        <w:rPr>
          <w:lang w:val="en-US"/>
        </w:rPr>
        <w:t xml:space="preserve"> and greater than </w:t>
      </w:r>
      <w:r>
        <w:rPr>
          <w:lang w:val="en-US"/>
        </w:rPr>
        <w:t>or equal to 0</w:t>
      </w:r>
      <w:r w:rsidRPr="00FD64D5">
        <w:rPr>
          <w:lang w:val="en-US"/>
        </w:rPr>
        <w:t xml:space="preserve">, then the </w:t>
      </w:r>
      <w:r w:rsidRPr="00FD64D5">
        <w:t>configuration management server shall return an HTTP 409 (Conflict) response including the XCAP error element &lt;constraint-failure&gt;. If included, the "phrase" attribute should be set to "element value out of range".</w:t>
      </w:r>
    </w:p>
    <w:p w14:paraId="0413D55E" w14:textId="77777777" w:rsidR="00C367E9" w:rsidRPr="00FD64D5" w:rsidRDefault="00C367E9" w:rsidP="00C367E9">
      <w:r w:rsidRPr="00FD64D5">
        <w:rPr>
          <w:lang w:val="en-US"/>
        </w:rPr>
        <w:t xml:space="preserve">If the </w:t>
      </w:r>
      <w:r>
        <w:rPr>
          <w:lang w:val="en-US"/>
        </w:rPr>
        <w:t xml:space="preserve">&lt;Relay-Service&gt; element </w:t>
      </w:r>
      <w:r w:rsidRPr="00FD64D5">
        <w:rPr>
          <w:lang w:val="en-US"/>
        </w:rPr>
        <w:t>of the &lt;</w:t>
      </w:r>
      <w:r>
        <w:rPr>
          <w:lang w:val="en-US"/>
        </w:rPr>
        <w:t>On-Network</w:t>
      </w:r>
      <w:r w:rsidRPr="00FD64D5">
        <w:rPr>
          <w:lang w:val="en-US"/>
        </w:rPr>
        <w:t xml:space="preserve">&gt; element </w:t>
      </w:r>
      <w:r>
        <w:rPr>
          <w:lang w:val="en-US"/>
        </w:rPr>
        <w:t xml:space="preserve">does not </w:t>
      </w:r>
      <w:r w:rsidRPr="00FD64D5">
        <w:rPr>
          <w:lang w:val="en-US"/>
        </w:rPr>
        <w:t xml:space="preserve">contain a value </w:t>
      </w:r>
      <w:r>
        <w:rPr>
          <w:lang w:val="en-US"/>
        </w:rPr>
        <w:t xml:space="preserve">of </w:t>
      </w:r>
      <w:r w:rsidRPr="009F2541">
        <w:t>"</w:t>
      </w:r>
      <w:r>
        <w:rPr>
          <w:lang w:val="en-US"/>
        </w:rPr>
        <w:t>true</w:t>
      </w:r>
      <w:r w:rsidRPr="009F2541">
        <w:t>"</w:t>
      </w:r>
      <w:r>
        <w:t xml:space="preserve"> or </w:t>
      </w:r>
      <w:r w:rsidRPr="009F2541">
        <w:t>"</w:t>
      </w:r>
      <w:r>
        <w:rPr>
          <w:lang w:val="en-US"/>
        </w:rPr>
        <w:t>false</w:t>
      </w:r>
      <w:r w:rsidRPr="009F2541">
        <w:t>"</w:t>
      </w:r>
      <w:r w:rsidRPr="00FD64D5">
        <w:rPr>
          <w:lang w:val="en-US"/>
        </w:rPr>
        <w:t xml:space="preserve">, then the </w:t>
      </w:r>
      <w:r w:rsidRPr="00FD64D5">
        <w:t>configuration management server shall return an HTTP 409 (Conflict) response including the XCAP error element &lt;constraint-failure&gt;. If included, the "phrase" attribute should be set to "element value out of range".</w:t>
      </w:r>
    </w:p>
    <w:p w14:paraId="07ED248F" w14:textId="77777777" w:rsidR="00C367E9" w:rsidRPr="00466E30" w:rsidRDefault="00C367E9" w:rsidP="00C367E9">
      <w:r w:rsidRPr="00466E30">
        <w:rPr>
          <w:lang w:val="en-US"/>
        </w:rPr>
        <w:t xml:space="preserve">If the </w:t>
      </w:r>
      <w:r>
        <w:rPr>
          <w:lang w:val="en-US"/>
        </w:rPr>
        <w:t>&lt;Relay-Service-Code&gt; element</w:t>
      </w:r>
      <w:r w:rsidRPr="00466E30">
        <w:rPr>
          <w:lang w:val="en-US"/>
        </w:rPr>
        <w:t xml:space="preserve"> of the</w:t>
      </w:r>
      <w:r>
        <w:rPr>
          <w:lang w:val="en-US"/>
        </w:rPr>
        <w:t xml:space="preserve"> </w:t>
      </w:r>
      <w:r w:rsidRPr="00466E30">
        <w:rPr>
          <w:lang w:val="en-US"/>
        </w:rPr>
        <w:t>&lt;Relay</w:t>
      </w:r>
      <w:r>
        <w:rPr>
          <w:lang w:val="en-US"/>
        </w:rPr>
        <w:t>ed</w:t>
      </w:r>
      <w:r w:rsidRPr="00466E30">
        <w:rPr>
          <w:lang w:val="en-US"/>
        </w:rPr>
        <w:t>-</w:t>
      </w:r>
      <w:proofErr w:type="spellStart"/>
      <w:r>
        <w:rPr>
          <w:lang w:val="en-US"/>
        </w:rPr>
        <w:t>MCVideo</w:t>
      </w:r>
      <w:proofErr w:type="spellEnd"/>
      <w:r w:rsidRPr="00466E30">
        <w:rPr>
          <w:lang w:val="en-US"/>
        </w:rPr>
        <w:t xml:space="preserve">-Group&gt; </w:t>
      </w:r>
      <w:r>
        <w:rPr>
          <w:lang w:val="en-US"/>
        </w:rPr>
        <w:t xml:space="preserve">element does not conform to the syntax of a valid Relay service code as defined in </w:t>
      </w:r>
      <w:r>
        <w:rPr>
          <w:rFonts w:eastAsia="SimSun"/>
          <w:lang w:val="nl-NL" w:eastAsia="zh-CN"/>
        </w:rPr>
        <w:t>3GPP TS 24.333 [12]</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2FA03846" w14:textId="77777777" w:rsidR="00C367E9" w:rsidRPr="00BD5FEA" w:rsidRDefault="00C367E9" w:rsidP="00C367E9">
      <w:r w:rsidRPr="00466E30">
        <w:rPr>
          <w:lang w:val="en-US"/>
        </w:rPr>
        <w:t xml:space="preserve">If the </w:t>
      </w:r>
      <w:r>
        <w:rPr>
          <w:lang w:val="en-US"/>
        </w:rPr>
        <w:t xml:space="preserve">&lt;IPv6-Preferred&gt; element </w:t>
      </w:r>
      <w:r w:rsidRPr="00466E30">
        <w:rPr>
          <w:lang w:val="en-US"/>
        </w:rPr>
        <w:t>of the</w:t>
      </w:r>
      <w:r>
        <w:rPr>
          <w:lang w:val="en-US"/>
        </w:rPr>
        <w:t xml:space="preserve"> </w:t>
      </w:r>
      <w:r w:rsidRPr="00466E30">
        <w:rPr>
          <w:lang w:val="en-US"/>
        </w:rPr>
        <w:t>&lt;</w:t>
      </w:r>
      <w:r>
        <w:rPr>
          <w:lang w:val="en-US"/>
        </w:rPr>
        <w:t>On-Network</w:t>
      </w:r>
      <w:r w:rsidRPr="00466E30">
        <w:rPr>
          <w:lang w:val="en-US"/>
        </w:rPr>
        <w:t xml:space="preserve">&gt; </w:t>
      </w:r>
      <w:r w:rsidRPr="00FD64D5">
        <w:rPr>
          <w:lang w:val="en-US"/>
        </w:rPr>
        <w:t xml:space="preserve">element </w:t>
      </w:r>
      <w:r>
        <w:rPr>
          <w:lang w:val="en-US"/>
        </w:rPr>
        <w:t xml:space="preserve">does not </w:t>
      </w:r>
      <w:r w:rsidRPr="00FD64D5">
        <w:rPr>
          <w:lang w:val="en-US"/>
        </w:rPr>
        <w:t xml:space="preserve">contain a value </w:t>
      </w:r>
      <w:r>
        <w:rPr>
          <w:lang w:val="en-US"/>
        </w:rPr>
        <w:t xml:space="preserve">of </w:t>
      </w:r>
      <w:r w:rsidRPr="009F2541">
        <w:t>"</w:t>
      </w:r>
      <w:r>
        <w:rPr>
          <w:lang w:val="en-US"/>
        </w:rPr>
        <w:t>true</w:t>
      </w:r>
      <w:r w:rsidRPr="009F2541">
        <w:t>"</w:t>
      </w:r>
      <w:r>
        <w:t xml:space="preserve"> or </w:t>
      </w:r>
      <w:r w:rsidRPr="009F2541">
        <w:t>"</w:t>
      </w:r>
      <w:r>
        <w:rPr>
          <w:lang w:val="en-US"/>
        </w:rPr>
        <w:t>false</w:t>
      </w:r>
      <w:r w:rsidRPr="00466E30">
        <w:rPr>
          <w:lang w:val="en-US"/>
        </w:rPr>
        <w:t xml:space="preserve">, then the </w:t>
      </w:r>
      <w:r w:rsidRPr="00466E30">
        <w:t>configuration management server shall return an HTTP 409 (Conflict) response including the XCAP error element &lt;constraint-failure&gt;. If included, the "phrase" attribute sho</w:t>
      </w:r>
      <w:r>
        <w:t>uld be set to "semantic error".</w:t>
      </w:r>
    </w:p>
    <w:p w14:paraId="309BA35B" w14:textId="77777777" w:rsidR="00C367E9" w:rsidRDefault="00C367E9" w:rsidP="00C367E9">
      <w:pPr>
        <w:pStyle w:val="Heading4"/>
      </w:pPr>
      <w:bookmarkStart w:id="2411" w:name="_CR9_2_2_7"/>
      <w:bookmarkStart w:id="2412" w:name="_Toc20212410"/>
      <w:bookmarkStart w:id="2413" w:name="_Toc27731765"/>
      <w:bookmarkStart w:id="2414" w:name="_Toc36127543"/>
      <w:bookmarkStart w:id="2415" w:name="_Toc45214649"/>
      <w:bookmarkStart w:id="2416" w:name="_Toc51937788"/>
      <w:bookmarkStart w:id="2417" w:name="_Toc51938097"/>
      <w:bookmarkStart w:id="2418" w:name="_Toc92291284"/>
      <w:bookmarkStart w:id="2419" w:name="_Toc162964834"/>
      <w:bookmarkEnd w:id="2411"/>
      <w:r>
        <w:t>9</w:t>
      </w:r>
      <w:r w:rsidRPr="005B303F">
        <w:t>.2.2.7</w:t>
      </w:r>
      <w:r w:rsidRPr="005B303F">
        <w:tab/>
        <w:t>Data Semantics</w:t>
      </w:r>
      <w:bookmarkEnd w:id="2412"/>
      <w:bookmarkEnd w:id="2413"/>
      <w:bookmarkEnd w:id="2414"/>
      <w:bookmarkEnd w:id="2415"/>
      <w:bookmarkEnd w:id="2416"/>
      <w:bookmarkEnd w:id="2417"/>
      <w:bookmarkEnd w:id="2418"/>
      <w:bookmarkEnd w:id="2419"/>
    </w:p>
    <w:p w14:paraId="5DD6B04D" w14:textId="77777777" w:rsidR="00C367E9" w:rsidRPr="00923D6A" w:rsidRDefault="00C367E9" w:rsidP="00C367E9">
      <w:pPr>
        <w:rPr>
          <w:lang w:val="en-US"/>
        </w:rPr>
      </w:pPr>
      <w:r w:rsidRPr="00FD64D5">
        <w:rPr>
          <w:lang w:val="en-US"/>
        </w:rPr>
        <w:t>The "domain" attribute of the &lt;</w:t>
      </w:r>
      <w:proofErr w:type="spellStart"/>
      <w:r>
        <w:rPr>
          <w:lang w:val="en-US"/>
        </w:rPr>
        <w:t>mcvideo</w:t>
      </w:r>
      <w:proofErr w:type="spellEnd"/>
      <w:r w:rsidRPr="00FD64D5">
        <w:t xml:space="preserve">-UE-configuration&gt; element </w:t>
      </w:r>
      <w:r w:rsidRPr="00FD64D5">
        <w:rPr>
          <w:lang w:val="en-US"/>
        </w:rPr>
        <w:t>contains the domain name of the mission critical organization.</w:t>
      </w:r>
    </w:p>
    <w:p w14:paraId="10365670" w14:textId="77777777" w:rsidR="00C367E9" w:rsidRPr="00FD64D5" w:rsidRDefault="00C367E9" w:rsidP="00C367E9">
      <w:pPr>
        <w:rPr>
          <w:lang w:val="en-US"/>
        </w:rPr>
      </w:pPr>
      <w:r w:rsidRPr="00923D6A">
        <w:rPr>
          <w:lang w:val="en-US"/>
        </w:rPr>
        <w:t>The &lt;name&gt; element of the &lt;</w:t>
      </w:r>
      <w:proofErr w:type="spellStart"/>
      <w:r>
        <w:rPr>
          <w:lang w:val="en-US"/>
        </w:rPr>
        <w:t>mcvideo</w:t>
      </w:r>
      <w:proofErr w:type="spellEnd"/>
      <w:r w:rsidRPr="00923D6A">
        <w:t xml:space="preserve">-UE-configuration&gt; element </w:t>
      </w:r>
      <w:r w:rsidRPr="00923D6A">
        <w:rPr>
          <w:lang w:val="en-US"/>
        </w:rPr>
        <w:t xml:space="preserve">contains the user displayable name of the </w:t>
      </w:r>
      <w:proofErr w:type="spellStart"/>
      <w:r>
        <w:t>MCVideo</w:t>
      </w:r>
      <w:proofErr w:type="spellEnd"/>
      <w:r w:rsidRPr="00923D6A">
        <w:t xml:space="preserve"> UE configuration document and corresponds to the "Name" element of </w:t>
      </w:r>
      <w:r>
        <w:t>clause</w:t>
      </w:r>
      <w:r w:rsidRPr="00923D6A">
        <w:t> </w:t>
      </w:r>
      <w:r>
        <w:t>12</w:t>
      </w:r>
      <w:r w:rsidRPr="00923D6A">
        <w:t>.2.3 in 3GPP TS 24.</w:t>
      </w:r>
      <w:r>
        <w:t>483</w:t>
      </w:r>
      <w:r w:rsidRPr="00923D6A">
        <w:t> [4]</w:t>
      </w:r>
      <w:r w:rsidRPr="00923D6A">
        <w:rPr>
          <w:lang w:val="en-US"/>
        </w:rPr>
        <w:t>.</w:t>
      </w:r>
    </w:p>
    <w:p w14:paraId="0F9EBFB6" w14:textId="77777777" w:rsidR="00C367E9" w:rsidRPr="00F873D9" w:rsidRDefault="00C367E9" w:rsidP="00C367E9">
      <w:pPr>
        <w:rPr>
          <w:lang w:val="en-US"/>
        </w:rPr>
      </w:pPr>
      <w:r w:rsidRPr="00F873D9">
        <w:t xml:space="preserve">The creator of the </w:t>
      </w:r>
      <w:proofErr w:type="spellStart"/>
      <w:r>
        <w:t>MCVideo</w:t>
      </w:r>
      <w:proofErr w:type="spellEnd"/>
      <w:r w:rsidRPr="00F873D9">
        <w:t xml:space="preserve"> UE configuration </w:t>
      </w:r>
      <w:r w:rsidRPr="00F873D9">
        <w:rPr>
          <w:lang w:val="en-US"/>
        </w:rPr>
        <w:t>document may include an &lt;</w:t>
      </w:r>
      <w:proofErr w:type="spellStart"/>
      <w:r>
        <w:rPr>
          <w:lang w:val="en-US"/>
        </w:rPr>
        <w:t>mcvideo</w:t>
      </w:r>
      <w:proofErr w:type="spellEnd"/>
      <w:r w:rsidRPr="00F873D9">
        <w:rPr>
          <w:lang w:val="en-US"/>
        </w:rPr>
        <w:t xml:space="preserve">-UE-id&gt; element in the version of the </w:t>
      </w:r>
      <w:proofErr w:type="spellStart"/>
      <w:r>
        <w:t>MCVideo</w:t>
      </w:r>
      <w:proofErr w:type="spellEnd"/>
      <w:r w:rsidRPr="002C3AF9">
        <w:t xml:space="preserve"> UE configuration </w:t>
      </w:r>
      <w:r w:rsidRPr="002C3AF9">
        <w:rPr>
          <w:lang w:val="en-US"/>
        </w:rPr>
        <w:t>document that is uploaded to the CMS and may also appear</w:t>
      </w:r>
      <w:r w:rsidRPr="008137DD">
        <w:rPr>
          <w:lang w:val="en-US"/>
        </w:rPr>
        <w:t xml:space="preserve"> in the </w:t>
      </w:r>
      <w:proofErr w:type="spellStart"/>
      <w:r>
        <w:t>MCVideo</w:t>
      </w:r>
      <w:proofErr w:type="spellEnd"/>
      <w:r w:rsidRPr="003258A6">
        <w:t xml:space="preserve"> UE configuration </w:t>
      </w:r>
      <w:r w:rsidRPr="00CA5039">
        <w:rPr>
          <w:lang w:val="en-US"/>
        </w:rPr>
        <w:t xml:space="preserve">document when downloaded by the </w:t>
      </w:r>
      <w:proofErr w:type="spellStart"/>
      <w:r>
        <w:rPr>
          <w:lang w:val="en-US"/>
        </w:rPr>
        <w:t>MCVideo</w:t>
      </w:r>
      <w:proofErr w:type="spellEnd"/>
      <w:r w:rsidRPr="00CA5039">
        <w:rPr>
          <w:lang w:val="en-US"/>
        </w:rPr>
        <w:t xml:space="preserve"> system administrator. The &lt;</w:t>
      </w:r>
      <w:proofErr w:type="spellStart"/>
      <w:r>
        <w:rPr>
          <w:lang w:val="en-US"/>
        </w:rPr>
        <w:t>mcvideo</w:t>
      </w:r>
      <w:proofErr w:type="spellEnd"/>
      <w:r w:rsidRPr="00CA5039">
        <w:rPr>
          <w:lang w:val="en-US"/>
        </w:rPr>
        <w:t xml:space="preserve">-UE-id&gt; element </w:t>
      </w:r>
      <w:r w:rsidRPr="00CA5039">
        <w:t xml:space="preserve">does not appear in the </w:t>
      </w:r>
      <w:proofErr w:type="spellStart"/>
      <w:r>
        <w:t>MCVideo</w:t>
      </w:r>
      <w:proofErr w:type="spellEnd"/>
      <w:r w:rsidRPr="00CA5039">
        <w:t xml:space="preserve"> UE configuratio</w:t>
      </w:r>
      <w:r w:rsidRPr="007E6BF8">
        <w:t xml:space="preserve">n document that is configured to the </w:t>
      </w:r>
      <w:proofErr w:type="spellStart"/>
      <w:r>
        <w:t>MCVideo</w:t>
      </w:r>
      <w:proofErr w:type="spellEnd"/>
      <w:r w:rsidRPr="007E6BF8">
        <w:t xml:space="preserve"> </w:t>
      </w:r>
      <w:r w:rsidRPr="00626C2F">
        <w:t>UE.</w:t>
      </w:r>
      <w:r w:rsidRPr="00F873D9">
        <w:rPr>
          <w:lang w:val="en-US"/>
        </w:rPr>
        <w:t xml:space="preserve"> If an &lt;</w:t>
      </w:r>
      <w:proofErr w:type="spellStart"/>
      <w:r>
        <w:rPr>
          <w:lang w:val="en-US"/>
        </w:rPr>
        <w:t>mcvideo</w:t>
      </w:r>
      <w:proofErr w:type="spellEnd"/>
      <w:r w:rsidRPr="00F873D9">
        <w:rPr>
          <w:lang w:val="en-US"/>
        </w:rPr>
        <w:t xml:space="preserve">-UE-id&gt; element is included then the </w:t>
      </w:r>
      <w:proofErr w:type="spellStart"/>
      <w:r>
        <w:t>MCVideo</w:t>
      </w:r>
      <w:proofErr w:type="spellEnd"/>
      <w:r w:rsidRPr="00F873D9">
        <w:t xml:space="preserve"> UE configuration document applies only to the </w:t>
      </w:r>
      <w:proofErr w:type="spellStart"/>
      <w:r>
        <w:t>MCVideo</w:t>
      </w:r>
      <w:proofErr w:type="spellEnd"/>
      <w:r w:rsidRPr="00F873D9">
        <w:t xml:space="preserve"> UE(s) identified by the </w:t>
      </w:r>
      <w:r w:rsidRPr="00F873D9">
        <w:rPr>
          <w:lang w:val="en-US"/>
        </w:rPr>
        <w:lastRenderedPageBreak/>
        <w:t>&lt;</w:t>
      </w:r>
      <w:proofErr w:type="spellStart"/>
      <w:r>
        <w:rPr>
          <w:lang w:val="en-US"/>
        </w:rPr>
        <w:t>mcvideo</w:t>
      </w:r>
      <w:proofErr w:type="spellEnd"/>
      <w:r w:rsidRPr="00F873D9">
        <w:rPr>
          <w:lang w:val="en-US"/>
        </w:rPr>
        <w:t>-UE-id&gt; element. If no &lt;</w:t>
      </w:r>
      <w:proofErr w:type="spellStart"/>
      <w:r>
        <w:rPr>
          <w:lang w:val="en-US"/>
        </w:rPr>
        <w:t>mcvideo</w:t>
      </w:r>
      <w:proofErr w:type="spellEnd"/>
      <w:r w:rsidRPr="00F873D9">
        <w:rPr>
          <w:lang w:val="en-US"/>
        </w:rPr>
        <w:t xml:space="preserve">-UE-id&gt; element is included then the </w:t>
      </w:r>
      <w:proofErr w:type="spellStart"/>
      <w:r>
        <w:t>MCVideo</w:t>
      </w:r>
      <w:proofErr w:type="spellEnd"/>
      <w:r w:rsidRPr="00F873D9">
        <w:t xml:space="preserve"> UE configuration document t applies to all the </w:t>
      </w:r>
      <w:proofErr w:type="spellStart"/>
      <w:r>
        <w:t>MCVideo</w:t>
      </w:r>
      <w:proofErr w:type="spellEnd"/>
      <w:r w:rsidRPr="00F873D9">
        <w:t xml:space="preserve"> UEs of the domain.</w:t>
      </w:r>
    </w:p>
    <w:p w14:paraId="582D655C" w14:textId="77777777" w:rsidR="00C367E9" w:rsidRPr="00F873D9" w:rsidRDefault="00C367E9" w:rsidP="00C367E9">
      <w:pPr>
        <w:rPr>
          <w:lang w:val="en-US"/>
        </w:rPr>
      </w:pPr>
      <w:r w:rsidRPr="00F873D9">
        <w:rPr>
          <w:lang w:val="en-US"/>
        </w:rPr>
        <w:t>If one or more optional &lt;Instance-ID-URN&gt; elements is included in the &lt;</w:t>
      </w:r>
      <w:proofErr w:type="spellStart"/>
      <w:r>
        <w:rPr>
          <w:lang w:val="en-US"/>
        </w:rPr>
        <w:t>mcvideo</w:t>
      </w:r>
      <w:proofErr w:type="spellEnd"/>
      <w:r w:rsidRPr="00F873D9">
        <w:rPr>
          <w:lang w:val="en-US"/>
        </w:rPr>
        <w:t xml:space="preserve">-UE-id&gt; element then the </w:t>
      </w:r>
      <w:proofErr w:type="spellStart"/>
      <w:r>
        <w:t>MCVideo</w:t>
      </w:r>
      <w:proofErr w:type="spellEnd"/>
      <w:r w:rsidRPr="00F873D9">
        <w:t xml:space="preserve"> UE configuration document applies to the </w:t>
      </w:r>
      <w:proofErr w:type="spellStart"/>
      <w:r>
        <w:t>MCVideo</w:t>
      </w:r>
      <w:proofErr w:type="spellEnd"/>
      <w:r w:rsidRPr="00F873D9">
        <w:t xml:space="preserve"> UE with an instance ID equal to the instance ID contained in the </w:t>
      </w:r>
      <w:r w:rsidRPr="00F873D9">
        <w:rPr>
          <w:lang w:val="en-US"/>
        </w:rPr>
        <w:t>&lt;Instance-ID-URN&gt; element.</w:t>
      </w:r>
    </w:p>
    <w:p w14:paraId="609655C2" w14:textId="77777777" w:rsidR="00C367E9" w:rsidRPr="00F873D9" w:rsidRDefault="00C367E9" w:rsidP="00C367E9">
      <w:r w:rsidRPr="00F873D9">
        <w:rPr>
          <w:lang w:val="en-US"/>
        </w:rPr>
        <w:t xml:space="preserve">The &lt;TAC&gt; element of the &lt;IMEI-range&gt; element contains the </w:t>
      </w:r>
      <w:r w:rsidRPr="00F873D9">
        <w:t xml:space="preserve">Type Allocation Code of the </w:t>
      </w:r>
      <w:proofErr w:type="spellStart"/>
      <w:r>
        <w:t>MCVideo</w:t>
      </w:r>
      <w:proofErr w:type="spellEnd"/>
      <w:r w:rsidRPr="00F873D9">
        <w:t xml:space="preserve"> UE.</w:t>
      </w:r>
    </w:p>
    <w:p w14:paraId="0264DD6E" w14:textId="77777777" w:rsidR="00C367E9" w:rsidRPr="00F873D9" w:rsidRDefault="00C367E9" w:rsidP="00C367E9">
      <w:r w:rsidRPr="00F873D9">
        <w:rPr>
          <w:lang w:val="en-US"/>
        </w:rPr>
        <w:t xml:space="preserve">The optional &lt;SNR&gt; element of the &lt;IMEI-range&gt; element contains the </w:t>
      </w:r>
      <w:r w:rsidRPr="00F873D9">
        <w:t xml:space="preserve">individual serial number uniquely identifying </w:t>
      </w:r>
      <w:proofErr w:type="spellStart"/>
      <w:r>
        <w:t>MCVideo</w:t>
      </w:r>
      <w:proofErr w:type="spellEnd"/>
      <w:r w:rsidRPr="00F873D9">
        <w:t xml:space="preserve"> UE within the Type Allocation Code contained in the </w:t>
      </w:r>
      <w:r w:rsidRPr="00F873D9">
        <w:rPr>
          <w:lang w:val="en-US"/>
        </w:rPr>
        <w:t xml:space="preserve">&lt;TAC&gt; element </w:t>
      </w:r>
      <w:r w:rsidRPr="00F873D9">
        <w:t xml:space="preserve">that </w:t>
      </w:r>
      <w:r w:rsidRPr="00F873D9">
        <w:rPr>
          <w:lang w:val="en-US"/>
        </w:rPr>
        <w:t xml:space="preserve">the </w:t>
      </w:r>
      <w:proofErr w:type="spellStart"/>
      <w:r>
        <w:t>MCVideo</w:t>
      </w:r>
      <w:proofErr w:type="spellEnd"/>
      <w:r w:rsidRPr="00F873D9">
        <w:t xml:space="preserve"> UE configuration document applies to.</w:t>
      </w:r>
    </w:p>
    <w:p w14:paraId="728F724A" w14:textId="77777777" w:rsidR="00C367E9" w:rsidRPr="00F873D9" w:rsidRDefault="00C367E9" w:rsidP="00C367E9">
      <w:pPr>
        <w:rPr>
          <w:lang w:val="en-US"/>
        </w:rPr>
      </w:pPr>
      <w:r w:rsidRPr="00F873D9">
        <w:rPr>
          <w:lang w:val="en-US"/>
        </w:rPr>
        <w:t xml:space="preserve">If an optional &lt;SNR-range&gt; element is included within the &lt;IMEI-range&gt; element then the </w:t>
      </w:r>
      <w:proofErr w:type="spellStart"/>
      <w:r>
        <w:t>MCVideo</w:t>
      </w:r>
      <w:proofErr w:type="spellEnd"/>
      <w:r w:rsidRPr="00F873D9">
        <w:t xml:space="preserve"> UE configuration document applies to</w:t>
      </w:r>
      <w:r w:rsidRPr="00F873D9">
        <w:rPr>
          <w:lang w:val="en-US"/>
        </w:rPr>
        <w:t xml:space="preserve"> all </w:t>
      </w:r>
      <w:proofErr w:type="spellStart"/>
      <w:r>
        <w:rPr>
          <w:lang w:val="en-US"/>
        </w:rPr>
        <w:t>MCVideo</w:t>
      </w:r>
      <w:proofErr w:type="spellEnd"/>
      <w:r w:rsidRPr="00F873D9">
        <w:rPr>
          <w:lang w:val="en-US"/>
        </w:rPr>
        <w:t xml:space="preserve"> UEs </w:t>
      </w:r>
      <w:r w:rsidRPr="00F873D9">
        <w:t xml:space="preserve">within the Type Allocation Code contained in the </w:t>
      </w:r>
      <w:r w:rsidRPr="00F873D9">
        <w:rPr>
          <w:lang w:val="en-US"/>
        </w:rPr>
        <w:t xml:space="preserve">&lt;TAC&gt; element with the </w:t>
      </w:r>
      <w:r w:rsidRPr="00F873D9">
        <w:t xml:space="preserve">serial number equal or greater than the serial number contained in the </w:t>
      </w:r>
      <w:r w:rsidRPr="00F873D9">
        <w:rPr>
          <w:lang w:val="en-US"/>
        </w:rPr>
        <w:t xml:space="preserve">&lt;Low-SNR&gt; element and less than or equal to the </w:t>
      </w:r>
      <w:r w:rsidRPr="00F873D9">
        <w:t>serial number contained in the</w:t>
      </w:r>
      <w:r w:rsidRPr="00F873D9">
        <w:rPr>
          <w:lang w:val="en-US"/>
        </w:rPr>
        <w:t xml:space="preserve"> &lt;High-SNR&gt; element.</w:t>
      </w:r>
    </w:p>
    <w:p w14:paraId="04207CF8" w14:textId="77777777" w:rsidR="00C367E9" w:rsidRPr="00F873D9" w:rsidRDefault="00C367E9" w:rsidP="00C367E9">
      <w:pPr>
        <w:rPr>
          <w:lang w:val="en-US"/>
        </w:rPr>
      </w:pPr>
      <w:r w:rsidRPr="00F873D9">
        <w:t xml:space="preserve">If no </w:t>
      </w:r>
      <w:r w:rsidRPr="00F873D9">
        <w:rPr>
          <w:lang w:val="en-US"/>
        </w:rPr>
        <w:t xml:space="preserve">&lt;SNR&gt; element nor &lt;SNR-range&gt; element is included within the &lt;IMEI-range&gt; element then the </w:t>
      </w:r>
      <w:proofErr w:type="spellStart"/>
      <w:r>
        <w:t>MCVideo</w:t>
      </w:r>
      <w:proofErr w:type="spellEnd"/>
      <w:r w:rsidRPr="00F873D9">
        <w:t xml:space="preserve"> UE configuration document applies to all the </w:t>
      </w:r>
      <w:proofErr w:type="spellStart"/>
      <w:r>
        <w:t>MCVideo</w:t>
      </w:r>
      <w:proofErr w:type="spellEnd"/>
      <w:r w:rsidRPr="00F873D9">
        <w:t xml:space="preserve"> UE(s) with the Type Allocation Code contained within the </w:t>
      </w:r>
      <w:r w:rsidRPr="00F873D9">
        <w:rPr>
          <w:lang w:val="en-US"/>
        </w:rPr>
        <w:t>&lt;TAC&gt; element of the &lt;IMEI-range&gt; element.</w:t>
      </w:r>
    </w:p>
    <w:p w14:paraId="6D66F8DA" w14:textId="77777777" w:rsidR="00C367E9" w:rsidRPr="00F873D9" w:rsidRDefault="00C367E9" w:rsidP="00C367E9">
      <w:r w:rsidRPr="00F873D9">
        <w:rPr>
          <w:lang w:val="en-US"/>
        </w:rPr>
        <w:t>If no &lt;</w:t>
      </w:r>
      <w:proofErr w:type="spellStart"/>
      <w:r>
        <w:rPr>
          <w:lang w:val="en-US"/>
        </w:rPr>
        <w:t>mcvideo</w:t>
      </w:r>
      <w:proofErr w:type="spellEnd"/>
      <w:r w:rsidRPr="00F873D9">
        <w:rPr>
          <w:lang w:val="en-US"/>
        </w:rPr>
        <w:t xml:space="preserve">-UE-id&gt; element is included then the </w:t>
      </w:r>
      <w:proofErr w:type="spellStart"/>
      <w:r>
        <w:t>MCVideo</w:t>
      </w:r>
      <w:proofErr w:type="spellEnd"/>
      <w:r w:rsidRPr="00F873D9">
        <w:t xml:space="preserve"> UE configuration document applies to all </w:t>
      </w:r>
      <w:proofErr w:type="spellStart"/>
      <w:r>
        <w:t>MCVideo</w:t>
      </w:r>
      <w:proofErr w:type="spellEnd"/>
      <w:r w:rsidRPr="00F873D9">
        <w:t xml:space="preserve"> UEs </w:t>
      </w:r>
      <w:r w:rsidRPr="00F873D9">
        <w:rPr>
          <w:lang w:val="en-US"/>
        </w:rPr>
        <w:t>of the mission critical organization identified in the "domain" attribute</w:t>
      </w:r>
      <w:r w:rsidRPr="00F873D9">
        <w:t>.</w:t>
      </w:r>
    </w:p>
    <w:p w14:paraId="2265BD55" w14:textId="77777777" w:rsidR="00C367E9" w:rsidRPr="00735CB5" w:rsidRDefault="00C367E9" w:rsidP="00C367E9">
      <w:pPr>
        <w:rPr>
          <w:lang w:val="en-US"/>
        </w:rPr>
      </w:pPr>
      <w:r w:rsidRPr="00735CB5">
        <w:rPr>
          <w:lang w:val="en-US"/>
        </w:rPr>
        <w:t xml:space="preserve">The &lt;common&gt; element contains </w:t>
      </w:r>
      <w:proofErr w:type="spellStart"/>
      <w:r>
        <w:rPr>
          <w:lang w:val="en-US"/>
        </w:rPr>
        <w:t>MCVideo</w:t>
      </w:r>
      <w:proofErr w:type="spellEnd"/>
      <w:r w:rsidRPr="00735CB5">
        <w:rPr>
          <w:lang w:val="en-US"/>
        </w:rPr>
        <w:t xml:space="preserve"> UE configuration data common to both on and off network </w:t>
      </w:r>
      <w:r w:rsidRPr="00923D6A">
        <w:rPr>
          <w:lang w:val="en-US"/>
        </w:rPr>
        <w:t>operation</w:t>
      </w:r>
      <w:r w:rsidRPr="00735CB5">
        <w:rPr>
          <w:lang w:val="en-US"/>
        </w:rPr>
        <w:t>.</w:t>
      </w:r>
    </w:p>
    <w:p w14:paraId="341D1C5A" w14:textId="77777777" w:rsidR="00C367E9" w:rsidRPr="00735CB5" w:rsidRDefault="00C367E9" w:rsidP="00C367E9">
      <w:pPr>
        <w:rPr>
          <w:lang w:val="en-US"/>
        </w:rPr>
      </w:pPr>
      <w:r w:rsidRPr="00735CB5">
        <w:rPr>
          <w:lang w:val="en-US"/>
        </w:rPr>
        <w:t xml:space="preserve">The &lt;on-network&gt; element contains </w:t>
      </w:r>
      <w:proofErr w:type="spellStart"/>
      <w:r>
        <w:rPr>
          <w:lang w:val="en-US"/>
        </w:rPr>
        <w:t>MCVideo</w:t>
      </w:r>
      <w:proofErr w:type="spellEnd"/>
      <w:r w:rsidRPr="00735CB5">
        <w:rPr>
          <w:lang w:val="en-US"/>
        </w:rPr>
        <w:t xml:space="preserve"> UE configuration data for on-network </w:t>
      </w:r>
      <w:r w:rsidRPr="00923D6A">
        <w:rPr>
          <w:lang w:val="en-US"/>
        </w:rPr>
        <w:t xml:space="preserve">operation </w:t>
      </w:r>
      <w:r w:rsidRPr="00735CB5">
        <w:rPr>
          <w:lang w:val="en-US"/>
        </w:rPr>
        <w:t>only.</w:t>
      </w:r>
    </w:p>
    <w:p w14:paraId="5BD5848E" w14:textId="77777777" w:rsidR="00C367E9" w:rsidRPr="00735CB5" w:rsidRDefault="00C367E9" w:rsidP="00C367E9">
      <w:pPr>
        <w:rPr>
          <w:lang w:val="en-US"/>
        </w:rPr>
      </w:pPr>
      <w:r w:rsidRPr="00735CB5">
        <w:rPr>
          <w:lang w:val="en-US"/>
        </w:rPr>
        <w:t>In the &lt;common&gt; element:</w:t>
      </w:r>
    </w:p>
    <w:p w14:paraId="294B2FF4" w14:textId="77777777" w:rsidR="00C367E9" w:rsidRPr="00735CB5" w:rsidRDefault="00C367E9" w:rsidP="00C367E9">
      <w:pPr>
        <w:pStyle w:val="B1"/>
        <w:rPr>
          <w:lang w:val="en-US"/>
        </w:rPr>
      </w:pPr>
      <w:r>
        <w:rPr>
          <w:lang w:val="en-US"/>
        </w:rPr>
        <w:t>1</w:t>
      </w:r>
      <w:r w:rsidRPr="00735CB5">
        <w:rPr>
          <w:lang w:val="en-US"/>
        </w:rPr>
        <w:t>)</w:t>
      </w:r>
      <w:r w:rsidRPr="00735CB5">
        <w:rPr>
          <w:lang w:val="en-US"/>
        </w:rPr>
        <w:tab/>
        <w:t>the &lt;Max-Simul-Call-N</w:t>
      </w:r>
      <w:r>
        <w:rPr>
          <w:lang w:val="en-US"/>
        </w:rPr>
        <w:t>c10</w:t>
      </w:r>
      <w:r w:rsidRPr="00735CB5">
        <w:rPr>
          <w:lang w:val="en-US"/>
        </w:rPr>
        <w:t>&gt; element of the &lt;</w:t>
      </w:r>
      <w:proofErr w:type="spellStart"/>
      <w:r>
        <w:rPr>
          <w:lang w:val="en-US"/>
        </w:rPr>
        <w:t>MCVideo</w:t>
      </w:r>
      <w:proofErr w:type="spellEnd"/>
      <w:r>
        <w:rPr>
          <w:lang w:val="en-US"/>
        </w:rPr>
        <w:t>-Private</w:t>
      </w:r>
      <w:r w:rsidRPr="00735CB5">
        <w:rPr>
          <w:lang w:val="en-US"/>
        </w:rPr>
        <w:t xml:space="preserve">-Call&gt; element contains an integer indicating the </w:t>
      </w:r>
      <w:r>
        <w:rPr>
          <w:lang w:val="en-US"/>
        </w:rPr>
        <w:t>number of simultaneous calls (N10</w:t>
      </w:r>
      <w:r w:rsidRPr="00735CB5">
        <w:rPr>
          <w:lang w:val="en-US"/>
        </w:rPr>
        <w:t xml:space="preserve">) allowed for an on-network or off-network </w:t>
      </w:r>
      <w:r>
        <w:rPr>
          <w:lang w:val="en-US"/>
        </w:rPr>
        <w:t>private</w:t>
      </w:r>
      <w:r w:rsidRPr="00735CB5">
        <w:rPr>
          <w:lang w:val="en-US"/>
        </w:rPr>
        <w:t xml:space="preserve"> call</w:t>
      </w:r>
      <w:r>
        <w:rPr>
          <w:lang w:val="en-US"/>
        </w:rPr>
        <w:t xml:space="preserve"> </w:t>
      </w:r>
      <w:r w:rsidRPr="0045024E">
        <w:t xml:space="preserve">and corresponds to the </w:t>
      </w:r>
      <w:r w:rsidRPr="002F48DB">
        <w:t>"</w:t>
      </w:r>
      <w:r w:rsidRPr="00B64FC3">
        <w:t>MaxCallN</w:t>
      </w:r>
      <w:r>
        <w:t>c10</w:t>
      </w:r>
      <w:r w:rsidRPr="002F48DB">
        <w:t>" element</w:t>
      </w:r>
      <w:r w:rsidRPr="0045024E">
        <w:t xml:space="preserve"> of </w:t>
      </w:r>
      <w:r>
        <w:t>clause</w:t>
      </w:r>
      <w:r w:rsidRPr="0045024E">
        <w:t> </w:t>
      </w:r>
      <w:r>
        <w:t>12.2.5B</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rsidRPr="00735CB5">
        <w:rPr>
          <w:lang w:val="en-US"/>
        </w:rPr>
        <w:t>;</w:t>
      </w:r>
    </w:p>
    <w:p w14:paraId="447B5A7D" w14:textId="77777777" w:rsidR="00C367E9" w:rsidRPr="00735CB5" w:rsidRDefault="00C367E9" w:rsidP="00C367E9">
      <w:pPr>
        <w:pStyle w:val="B1"/>
        <w:rPr>
          <w:lang w:val="en-US"/>
        </w:rPr>
      </w:pPr>
      <w:r>
        <w:rPr>
          <w:lang w:val="en-US"/>
        </w:rPr>
        <w:t>2</w:t>
      </w:r>
      <w:r w:rsidRPr="00735CB5">
        <w:rPr>
          <w:lang w:val="en-US"/>
        </w:rPr>
        <w:t>)</w:t>
      </w:r>
      <w:r w:rsidRPr="00735CB5">
        <w:rPr>
          <w:lang w:val="en-US"/>
        </w:rPr>
        <w:tab/>
        <w:t>the &lt;Max-Simul-Call-N</w:t>
      </w:r>
      <w:r>
        <w:rPr>
          <w:lang w:val="en-US"/>
        </w:rPr>
        <w:t>c</w:t>
      </w:r>
      <w:r w:rsidRPr="00735CB5">
        <w:rPr>
          <w:lang w:val="en-US"/>
        </w:rPr>
        <w:t>4&gt; element of the &lt;</w:t>
      </w:r>
      <w:proofErr w:type="spellStart"/>
      <w:r>
        <w:rPr>
          <w:lang w:val="en-US"/>
        </w:rPr>
        <w:t>MCVideo</w:t>
      </w:r>
      <w:proofErr w:type="spellEnd"/>
      <w:r w:rsidRPr="00735CB5">
        <w:rPr>
          <w:lang w:val="en-US"/>
        </w:rPr>
        <w:t>-Group-Call&gt; element contains an integer indicating the number of simultaneous calls (N4) allowed for an on-network or off-network group call</w:t>
      </w:r>
      <w:r>
        <w:rPr>
          <w:lang w:val="en-US"/>
        </w:rPr>
        <w:t xml:space="preserve"> </w:t>
      </w:r>
      <w:r w:rsidRPr="0045024E">
        <w:t xml:space="preserve">and corresponds to the </w:t>
      </w:r>
      <w:r w:rsidRPr="002F48DB">
        <w:t>"</w:t>
      </w:r>
      <w:r w:rsidRPr="00B64FC3">
        <w:t>MaxCallN</w:t>
      </w:r>
      <w:r>
        <w:t>c</w:t>
      </w:r>
      <w:r w:rsidRPr="00B64FC3">
        <w:t>4</w:t>
      </w:r>
      <w:r w:rsidRPr="002F48DB">
        <w:t>" element</w:t>
      </w:r>
      <w:r w:rsidRPr="0045024E">
        <w:t xml:space="preserve"> of </w:t>
      </w:r>
      <w:r>
        <w:t>clause</w:t>
      </w:r>
      <w:r w:rsidRPr="0045024E">
        <w:t> </w:t>
      </w:r>
      <w:r>
        <w:t>12.2.7</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rsidRPr="00735CB5">
        <w:rPr>
          <w:lang w:val="en-US"/>
        </w:rPr>
        <w:t>;</w:t>
      </w:r>
    </w:p>
    <w:p w14:paraId="4B4B45C0" w14:textId="77777777" w:rsidR="00C367E9" w:rsidRPr="00735CB5" w:rsidRDefault="00C367E9" w:rsidP="00C367E9">
      <w:pPr>
        <w:pStyle w:val="B1"/>
        <w:rPr>
          <w:lang w:val="en-US"/>
        </w:rPr>
      </w:pPr>
      <w:r>
        <w:rPr>
          <w:lang w:val="en-US"/>
        </w:rPr>
        <w:t>3</w:t>
      </w:r>
      <w:r w:rsidRPr="00735CB5">
        <w:rPr>
          <w:lang w:val="en-US"/>
        </w:rPr>
        <w:t>)</w:t>
      </w:r>
      <w:r w:rsidRPr="00735CB5">
        <w:rPr>
          <w:lang w:val="en-US"/>
        </w:rPr>
        <w:tab/>
        <w:t>the &lt;Max-Simul-Trans-N</w:t>
      </w:r>
      <w:r>
        <w:rPr>
          <w:lang w:val="en-US"/>
        </w:rPr>
        <w:t>c</w:t>
      </w:r>
      <w:r w:rsidRPr="00735CB5">
        <w:rPr>
          <w:lang w:val="en-US"/>
        </w:rPr>
        <w:t>5&gt; element of the &lt;</w:t>
      </w:r>
      <w:proofErr w:type="spellStart"/>
      <w:r>
        <w:rPr>
          <w:lang w:val="en-US"/>
        </w:rPr>
        <w:t>MCVideo</w:t>
      </w:r>
      <w:proofErr w:type="spellEnd"/>
      <w:r w:rsidRPr="00735CB5">
        <w:rPr>
          <w:lang w:val="en-US"/>
        </w:rPr>
        <w:t>-Group-Call&gt; element contains an integer indicating the maximum number of allowed simultaneous transmissions for an on-network or off-network group call</w:t>
      </w:r>
      <w:r>
        <w:rPr>
          <w:lang w:val="en-US"/>
        </w:rPr>
        <w:t xml:space="preserve"> </w:t>
      </w:r>
      <w:r w:rsidRPr="0045024E">
        <w:t xml:space="preserve">and corresponds to the </w:t>
      </w:r>
      <w:r w:rsidRPr="00B64FC3">
        <w:t>"MaxTransmissionN</w:t>
      </w:r>
      <w:r>
        <w:t>c</w:t>
      </w:r>
      <w:r w:rsidRPr="00B64FC3">
        <w:t>5" element</w:t>
      </w:r>
      <w:r w:rsidRPr="0045024E">
        <w:t xml:space="preserve"> of </w:t>
      </w:r>
      <w:r>
        <w:t>clause</w:t>
      </w:r>
      <w:r w:rsidRPr="0045024E">
        <w:t> </w:t>
      </w:r>
      <w:r>
        <w:t>12.2.8</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rsidRPr="00735CB5">
        <w:rPr>
          <w:lang w:val="en-US"/>
        </w:rPr>
        <w:t>;</w:t>
      </w:r>
      <w:r>
        <w:rPr>
          <w:lang w:val="en-US"/>
        </w:rPr>
        <w:t xml:space="preserve"> and</w:t>
      </w:r>
    </w:p>
    <w:p w14:paraId="21BFB683" w14:textId="77777777" w:rsidR="00C367E9" w:rsidRDefault="00C367E9" w:rsidP="00C367E9">
      <w:pPr>
        <w:pStyle w:val="B1"/>
        <w:rPr>
          <w:lang w:val="en-US"/>
        </w:rPr>
      </w:pPr>
      <w:r>
        <w:rPr>
          <w:lang w:val="en-US"/>
        </w:rPr>
        <w:t>4</w:t>
      </w:r>
      <w:r w:rsidRPr="00735CB5">
        <w:rPr>
          <w:lang w:val="en-US"/>
        </w:rPr>
        <w:t>)</w:t>
      </w:r>
      <w:r w:rsidRPr="00735CB5">
        <w:rPr>
          <w:lang w:val="en-US"/>
        </w:rPr>
        <w:tab/>
        <w:t>the &lt;Prioritized-</w:t>
      </w:r>
      <w:proofErr w:type="spellStart"/>
      <w:r>
        <w:rPr>
          <w:lang w:val="en-US"/>
        </w:rPr>
        <w:t>MCVideo</w:t>
      </w:r>
      <w:proofErr w:type="spellEnd"/>
      <w:r w:rsidRPr="00735CB5">
        <w:rPr>
          <w:lang w:val="en-US"/>
        </w:rPr>
        <w:t>-Group&gt; element of the &lt;</w:t>
      </w:r>
      <w:proofErr w:type="spellStart"/>
      <w:r>
        <w:rPr>
          <w:lang w:val="en-US"/>
        </w:rPr>
        <w:t>MCVideo</w:t>
      </w:r>
      <w:proofErr w:type="spellEnd"/>
      <w:r w:rsidRPr="00735CB5">
        <w:rPr>
          <w:lang w:val="en-US"/>
        </w:rPr>
        <w:t xml:space="preserve">-Group-Call&gt; element </w:t>
      </w:r>
      <w:r w:rsidRPr="0045024E">
        <w:t xml:space="preserve">corresponds to the </w:t>
      </w:r>
      <w:r w:rsidRPr="00B64FC3">
        <w:t>"</w:t>
      </w:r>
      <w:proofErr w:type="spellStart"/>
      <w:r w:rsidRPr="00B64FC3">
        <w:t>Prioritize</w:t>
      </w:r>
      <w:r>
        <w:t>dMCVideo</w:t>
      </w:r>
      <w:r w:rsidRPr="00B64FC3">
        <w:t>Group</w:t>
      </w:r>
      <w:proofErr w:type="spellEnd"/>
      <w:r w:rsidRPr="00B64FC3">
        <w:t>" element</w:t>
      </w:r>
      <w:r w:rsidRPr="0045024E">
        <w:t xml:space="preserve"> of </w:t>
      </w:r>
      <w:r>
        <w:t>clause</w:t>
      </w:r>
      <w:r w:rsidRPr="0045024E">
        <w:t> </w:t>
      </w:r>
      <w:r>
        <w:t>12.2.9</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t xml:space="preserve"> </w:t>
      </w:r>
      <w:r w:rsidRPr="00735CB5">
        <w:rPr>
          <w:lang w:val="en-US"/>
        </w:rPr>
        <w:t>contains a list of &lt;</w:t>
      </w:r>
      <w:proofErr w:type="spellStart"/>
      <w:r>
        <w:rPr>
          <w:lang w:val="en-US"/>
        </w:rPr>
        <w:t>MCVideo</w:t>
      </w:r>
      <w:proofErr w:type="spellEnd"/>
      <w:r w:rsidRPr="00735CB5">
        <w:rPr>
          <w:lang w:val="en-US"/>
        </w:rPr>
        <w:t>-Group-Priority&gt; elements</w:t>
      </w:r>
      <w:r w:rsidRPr="00900FB1">
        <w:rPr>
          <w:lang w:val="en-US"/>
        </w:rPr>
        <w:t xml:space="preserve"> that contain</w:t>
      </w:r>
      <w:r>
        <w:rPr>
          <w:lang w:val="en-US"/>
        </w:rPr>
        <w:t>s:</w:t>
      </w:r>
      <w:r w:rsidRPr="00900FB1">
        <w:rPr>
          <w:lang w:val="en-US"/>
        </w:rPr>
        <w:t xml:space="preserve"> </w:t>
      </w:r>
    </w:p>
    <w:p w14:paraId="52C9784F" w14:textId="77777777" w:rsidR="00C367E9" w:rsidRDefault="00C367E9" w:rsidP="00C367E9">
      <w:pPr>
        <w:pStyle w:val="B2"/>
        <w:rPr>
          <w:lang w:val="en-US"/>
        </w:rPr>
      </w:pPr>
      <w:r>
        <w:rPr>
          <w:lang w:val="en-US"/>
        </w:rPr>
        <w:t>a)</w:t>
      </w:r>
      <w:r>
        <w:rPr>
          <w:lang w:val="en-US"/>
        </w:rPr>
        <w:tab/>
        <w:t>&lt;</w:t>
      </w:r>
      <w:proofErr w:type="spellStart"/>
      <w:r>
        <w:rPr>
          <w:lang w:val="en-US"/>
        </w:rPr>
        <w:t>MCVideo</w:t>
      </w:r>
      <w:proofErr w:type="spellEnd"/>
      <w:r w:rsidRPr="00900FB1">
        <w:rPr>
          <w:lang w:val="en-US"/>
        </w:rPr>
        <w:t>-Group-ID</w:t>
      </w:r>
      <w:r>
        <w:rPr>
          <w:lang w:val="en-US"/>
        </w:rPr>
        <w:t>&gt;</w:t>
      </w:r>
      <w:r w:rsidRPr="00900FB1">
        <w:rPr>
          <w:lang w:val="en-US"/>
        </w:rPr>
        <w:t xml:space="preserve"> </w:t>
      </w:r>
      <w:r>
        <w:rPr>
          <w:lang w:val="en-US"/>
        </w:rPr>
        <w:t>element</w:t>
      </w:r>
      <w:r w:rsidRPr="00900FB1">
        <w:rPr>
          <w:lang w:val="en-US"/>
        </w:rPr>
        <w:t xml:space="preserve"> identify</w:t>
      </w:r>
      <w:r>
        <w:rPr>
          <w:lang w:val="en-US"/>
        </w:rPr>
        <w:t>ing</w:t>
      </w:r>
      <w:r w:rsidRPr="00900FB1">
        <w:rPr>
          <w:lang w:val="en-US"/>
        </w:rPr>
        <w:t xml:space="preserve"> a</w:t>
      </w:r>
      <w:r>
        <w:rPr>
          <w:lang w:val="en-US"/>
        </w:rPr>
        <w:t>n</w:t>
      </w:r>
      <w:r w:rsidRPr="00900FB1">
        <w:rPr>
          <w:lang w:val="en-US"/>
        </w:rPr>
        <w:t xml:space="preserve"> </w:t>
      </w:r>
      <w:proofErr w:type="spellStart"/>
      <w:r>
        <w:rPr>
          <w:lang w:val="en-US"/>
        </w:rPr>
        <w:t>MCVideo</w:t>
      </w:r>
      <w:proofErr w:type="spellEnd"/>
      <w:r w:rsidRPr="00900FB1">
        <w:rPr>
          <w:lang w:val="en-US"/>
        </w:rPr>
        <w:t xml:space="preserve"> group </w:t>
      </w:r>
      <w:r>
        <w:rPr>
          <w:lang w:val="en-US"/>
        </w:rPr>
        <w:t xml:space="preserve">that </w:t>
      </w:r>
      <w:r w:rsidRPr="0045024E">
        <w:t xml:space="preserve">corresponds to </w:t>
      </w:r>
      <w:r w:rsidRPr="002F48DB">
        <w:t xml:space="preserve">the </w:t>
      </w:r>
      <w:r w:rsidRPr="00B64FC3">
        <w:t>"</w:t>
      </w:r>
      <w:proofErr w:type="spellStart"/>
      <w:r>
        <w:t>MCVideo</w:t>
      </w:r>
      <w:r w:rsidRPr="00B64FC3">
        <w:t>GroupID</w:t>
      </w:r>
      <w:proofErr w:type="spellEnd"/>
      <w:r w:rsidRPr="00B64FC3">
        <w:t>" element</w:t>
      </w:r>
      <w:r w:rsidRPr="0045024E">
        <w:t xml:space="preserve"> of </w:t>
      </w:r>
      <w:r>
        <w:t>clause</w:t>
      </w:r>
      <w:r w:rsidRPr="0045024E">
        <w:t> </w:t>
      </w:r>
      <w:r>
        <w:t>12.2.11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t xml:space="preserve">; </w:t>
      </w:r>
      <w:r w:rsidRPr="00900FB1">
        <w:rPr>
          <w:lang w:val="en-US"/>
        </w:rPr>
        <w:t xml:space="preserve">and </w:t>
      </w:r>
    </w:p>
    <w:p w14:paraId="16195BCC" w14:textId="77777777" w:rsidR="00C367E9" w:rsidRDefault="00C367E9" w:rsidP="00C367E9">
      <w:pPr>
        <w:pStyle w:val="B2"/>
        <w:rPr>
          <w:lang w:val="en-US"/>
        </w:rPr>
      </w:pPr>
      <w:r>
        <w:rPr>
          <w:lang w:val="en-US"/>
        </w:rPr>
        <w:t>b)</w:t>
      </w:r>
      <w:r>
        <w:rPr>
          <w:lang w:val="en-US"/>
        </w:rPr>
        <w:tab/>
      </w:r>
      <w:r w:rsidRPr="00900FB1">
        <w:rPr>
          <w:lang w:val="en-US"/>
        </w:rPr>
        <w:t>a</w:t>
      </w:r>
      <w:r>
        <w:rPr>
          <w:lang w:val="en-US"/>
        </w:rPr>
        <w:t xml:space="preserve"> &lt;</w:t>
      </w:r>
      <w:r w:rsidRPr="00900FB1">
        <w:rPr>
          <w:lang w:val="en-US"/>
        </w:rPr>
        <w:t>group-priority</w:t>
      </w:r>
      <w:r w:rsidRPr="00053988">
        <w:rPr>
          <w:lang w:val="en-US"/>
        </w:rPr>
        <w:t>-hierarchy</w:t>
      </w:r>
      <w:r>
        <w:rPr>
          <w:lang w:val="en-US"/>
        </w:rPr>
        <w:t>&gt;</w:t>
      </w:r>
      <w:r w:rsidRPr="00053988">
        <w:rPr>
          <w:lang w:val="en-US"/>
        </w:rPr>
        <w:t xml:space="preserve"> </w:t>
      </w:r>
      <w:r>
        <w:rPr>
          <w:lang w:val="en-US"/>
        </w:rPr>
        <w:t>element</w:t>
      </w:r>
      <w:r w:rsidRPr="00053988">
        <w:rPr>
          <w:lang w:val="en-US"/>
        </w:rPr>
        <w:t xml:space="preserve"> that contain</w:t>
      </w:r>
      <w:r>
        <w:rPr>
          <w:lang w:val="en-US"/>
        </w:rPr>
        <w:t>s</w:t>
      </w:r>
      <w:r w:rsidRPr="00053988">
        <w:rPr>
          <w:lang w:val="en-US"/>
        </w:rPr>
        <w:t xml:space="preserve"> an integer that identifies the relative priority level of that </w:t>
      </w:r>
      <w:proofErr w:type="spellStart"/>
      <w:r>
        <w:rPr>
          <w:lang w:val="en-US"/>
        </w:rPr>
        <w:t>MCVideo</w:t>
      </w:r>
      <w:proofErr w:type="spellEnd"/>
      <w:r w:rsidRPr="00053988">
        <w:rPr>
          <w:lang w:val="en-US"/>
        </w:rPr>
        <w:t xml:space="preserve"> group </w:t>
      </w:r>
      <w:r w:rsidRPr="00FD64D5">
        <w:rPr>
          <w:lang w:val="en-US"/>
        </w:rPr>
        <w:t>with</w:t>
      </w:r>
      <w:r>
        <w:rPr>
          <w:lang w:val="en-US"/>
        </w:rPr>
        <w:t xml:space="preserve"> 0</w:t>
      </w:r>
      <w:r w:rsidRPr="00FD64D5">
        <w:rPr>
          <w:lang w:val="en-US"/>
        </w:rPr>
        <w:t xml:space="preserve"> being the lowest priority and </w:t>
      </w:r>
      <w:r>
        <w:rPr>
          <w:lang w:val="en-US"/>
        </w:rPr>
        <w:t>7</w:t>
      </w:r>
      <w:r w:rsidRPr="00FD64D5">
        <w:rPr>
          <w:lang w:val="en-US"/>
        </w:rPr>
        <w:t xml:space="preserve"> being the highest priority</w:t>
      </w:r>
      <w:r>
        <w:rPr>
          <w:lang w:val="en-US"/>
        </w:rPr>
        <w:t xml:space="preserve"> </w:t>
      </w:r>
      <w:r>
        <w:t xml:space="preserve">and corresponds to the </w:t>
      </w:r>
      <w:r w:rsidRPr="00B64FC3">
        <w:t>"</w:t>
      </w:r>
      <w:proofErr w:type="spellStart"/>
      <w:r>
        <w:t>MCVideo</w:t>
      </w:r>
      <w:r w:rsidRPr="00B64FC3">
        <w:t>GroupPriorityHierarchy</w:t>
      </w:r>
      <w:proofErr w:type="spellEnd"/>
      <w:r w:rsidRPr="00B64FC3">
        <w:t>" element</w:t>
      </w:r>
      <w:r w:rsidRPr="0045024E">
        <w:t xml:space="preserve"> of </w:t>
      </w:r>
      <w:r>
        <w:t>clause</w:t>
      </w:r>
      <w:r w:rsidRPr="0045024E">
        <w:t> </w:t>
      </w:r>
      <w:r>
        <w:t>12.2.12</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rPr>
          <w:lang w:val="en-US"/>
        </w:rPr>
        <w:t>.</w:t>
      </w:r>
    </w:p>
    <w:p w14:paraId="65E36691" w14:textId="77777777" w:rsidR="00C367E9" w:rsidRPr="00053988" w:rsidRDefault="00C367E9" w:rsidP="00C367E9">
      <w:pPr>
        <w:rPr>
          <w:lang w:val="en-US"/>
        </w:rPr>
      </w:pPr>
      <w:r w:rsidRPr="00053988">
        <w:rPr>
          <w:lang w:val="en-US"/>
        </w:rPr>
        <w:t>In the &lt;on-network&gt; element:</w:t>
      </w:r>
    </w:p>
    <w:p w14:paraId="5FE2B120" w14:textId="77777777" w:rsidR="00C367E9" w:rsidRDefault="00C367E9" w:rsidP="00C367E9">
      <w:pPr>
        <w:pStyle w:val="B1"/>
      </w:pPr>
      <w:r>
        <w:rPr>
          <w:lang w:val="en-US"/>
        </w:rPr>
        <w:t>1)</w:t>
      </w:r>
      <w:r>
        <w:rPr>
          <w:lang w:val="en-US"/>
        </w:rPr>
        <w:tab/>
        <w:t>if the</w:t>
      </w:r>
      <w:r w:rsidRPr="00A43EAF">
        <w:rPr>
          <w:lang w:val="en-US"/>
        </w:rPr>
        <w:t xml:space="preserve"> </w:t>
      </w:r>
      <w:r>
        <w:rPr>
          <w:lang w:val="en-US"/>
        </w:rPr>
        <w:t>&lt;</w:t>
      </w:r>
      <w:r>
        <w:t xml:space="preserve">Relay-Service&gt; element is set to "true" the </w:t>
      </w:r>
      <w:proofErr w:type="spellStart"/>
      <w:r>
        <w:t>MCVideo</w:t>
      </w:r>
      <w:proofErr w:type="spellEnd"/>
      <w:r>
        <w:t xml:space="preserve"> UE is allowed to offer a relay service, and if set to "false" the </w:t>
      </w:r>
      <w:proofErr w:type="spellStart"/>
      <w:r>
        <w:t>MCVideo</w:t>
      </w:r>
      <w:proofErr w:type="spellEnd"/>
      <w:r>
        <w:t xml:space="preserve"> UE is not allowed to offer relay service. This attribute </w:t>
      </w:r>
      <w:r w:rsidRPr="0045024E">
        <w:t xml:space="preserve">corresponds to the </w:t>
      </w:r>
      <w:r w:rsidRPr="007C45B0">
        <w:t>"</w:t>
      </w:r>
      <w:proofErr w:type="spellStart"/>
      <w:r w:rsidRPr="007C45B0">
        <w:t>Rela</w:t>
      </w:r>
      <w:r>
        <w:t>y</w:t>
      </w:r>
      <w:r w:rsidRPr="007C45B0">
        <w:t>Service</w:t>
      </w:r>
      <w:proofErr w:type="spellEnd"/>
      <w:r w:rsidRPr="007C45B0">
        <w:t>" element</w:t>
      </w:r>
      <w:r>
        <w:t xml:space="preserve"> of clause 12.2.14</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t>;</w:t>
      </w:r>
    </w:p>
    <w:p w14:paraId="16B1FA69" w14:textId="77777777" w:rsidR="00C367E9" w:rsidRDefault="00C367E9" w:rsidP="00C367E9">
      <w:pPr>
        <w:pStyle w:val="B1"/>
        <w:rPr>
          <w:lang w:val="en-US"/>
        </w:rPr>
      </w:pPr>
      <w:r>
        <w:rPr>
          <w:lang w:val="en-US"/>
        </w:rPr>
        <w:t>2)</w:t>
      </w:r>
      <w:r>
        <w:rPr>
          <w:lang w:val="en-US"/>
        </w:rPr>
        <w:tab/>
        <w:t>an &lt;</w:t>
      </w:r>
      <w:r>
        <w:rPr>
          <w:rFonts w:hint="eastAsia"/>
        </w:rPr>
        <w:t>IPv6</w:t>
      </w:r>
      <w:r>
        <w:t xml:space="preserve">Preferred&gt; </w:t>
      </w:r>
      <w:r>
        <w:rPr>
          <w:lang w:val="en-US"/>
        </w:rPr>
        <w:t xml:space="preserve">element </w:t>
      </w:r>
      <w:r w:rsidRPr="00B64FC3">
        <w:t>which corresponds to the "IPv6P</w:t>
      </w:r>
      <w:r>
        <w:t>referred" element of clause 12</w:t>
      </w:r>
      <w:r w:rsidRPr="00B64FC3">
        <w:t>.2.</w:t>
      </w:r>
      <w:r>
        <w:t>15</w:t>
      </w:r>
      <w:r w:rsidRPr="00B64FC3">
        <w:t xml:space="preserve"> in</w:t>
      </w:r>
      <w:r w:rsidRPr="0045024E">
        <w:t xml:space="preserve"> </w:t>
      </w:r>
      <w:r w:rsidRPr="003B0F41">
        <w:t>3GPP</w:t>
      </w:r>
      <w:r w:rsidRPr="00DF3356">
        <w:t> </w:t>
      </w:r>
      <w:r w:rsidRPr="003B0F41">
        <w:t>TS</w:t>
      </w:r>
      <w:r w:rsidRPr="00DF3356">
        <w:t> </w:t>
      </w:r>
      <w:r w:rsidRPr="003B0F41">
        <w:t>2</w:t>
      </w:r>
      <w:r>
        <w:t>4</w:t>
      </w:r>
      <w:r w:rsidRPr="003B0F41">
        <w:t>.</w:t>
      </w:r>
      <w:r>
        <w:t>483</w:t>
      </w:r>
      <w:r w:rsidRPr="0045024E">
        <w:t> [4]</w:t>
      </w:r>
      <w:r>
        <w:rPr>
          <w:lang w:val="en-US"/>
        </w:rPr>
        <w:t>,</w:t>
      </w:r>
    </w:p>
    <w:p w14:paraId="44E04332" w14:textId="77777777" w:rsidR="00C367E9" w:rsidRPr="00F960B7" w:rsidRDefault="00C367E9" w:rsidP="00C367E9">
      <w:pPr>
        <w:pStyle w:val="B2"/>
        <w:rPr>
          <w:lang w:val="en-US"/>
        </w:rPr>
      </w:pPr>
      <w:r>
        <w:rPr>
          <w:lang w:val="en-US"/>
        </w:rPr>
        <w:t>a)</w:t>
      </w:r>
      <w:r>
        <w:rPr>
          <w:lang w:val="en-US"/>
        </w:rPr>
        <w:tab/>
      </w:r>
      <w:proofErr w:type="spellStart"/>
      <w:r>
        <w:rPr>
          <w:lang w:val="en-US"/>
        </w:rPr>
        <w:t>i</w:t>
      </w:r>
      <w:proofErr w:type="spellEnd"/>
      <w:r>
        <w:rPr>
          <w:rFonts w:hint="eastAsia"/>
          <w:lang w:eastAsia="ko-KR"/>
        </w:rPr>
        <w:t xml:space="preserve">f </w:t>
      </w:r>
      <w:r>
        <w:rPr>
          <w:lang w:eastAsia="ko-KR"/>
        </w:rPr>
        <w:t xml:space="preserve">the UE has </w:t>
      </w:r>
      <w:r>
        <w:t>both IPv4 and IPv6 host configuration:</w:t>
      </w:r>
    </w:p>
    <w:p w14:paraId="6A7E9FB7" w14:textId="77777777" w:rsidR="00C367E9" w:rsidRDefault="00C367E9" w:rsidP="00C367E9">
      <w:pPr>
        <w:pStyle w:val="B3"/>
      </w:pPr>
      <w:proofErr w:type="spellStart"/>
      <w:r>
        <w:lastRenderedPageBreak/>
        <w:t>i</w:t>
      </w:r>
      <w:proofErr w:type="spellEnd"/>
      <w:r>
        <w:t>)</w:t>
      </w:r>
      <w:r>
        <w:tab/>
        <w:t xml:space="preserve">if </w:t>
      </w:r>
      <w:r>
        <w:rPr>
          <w:rFonts w:hint="eastAsia"/>
        </w:rPr>
        <w:t>IPv6</w:t>
      </w:r>
      <w:r>
        <w:t>Preferred is set to true then the UE shall use IPv6 for all on</w:t>
      </w:r>
      <w:r>
        <w:noBreakHyphen/>
        <w:t>network signalling and media; otherwise</w:t>
      </w:r>
    </w:p>
    <w:p w14:paraId="16C2256C" w14:textId="77777777" w:rsidR="00C367E9" w:rsidRDefault="00C367E9" w:rsidP="00C367E9">
      <w:pPr>
        <w:pStyle w:val="B3"/>
      </w:pPr>
      <w:r>
        <w:t>ii)</w:t>
      </w:r>
      <w:r>
        <w:tab/>
        <w:t>i</w:t>
      </w:r>
      <w:r>
        <w:rPr>
          <w:rFonts w:hint="eastAsia"/>
        </w:rPr>
        <w:t>f IPv6</w:t>
      </w:r>
      <w:r>
        <w:t>Preferred is set to false then the UE shall use IPv4 for all on</w:t>
      </w:r>
      <w:r>
        <w:noBreakHyphen/>
        <w:t>network signalling and media;</w:t>
      </w:r>
    </w:p>
    <w:p w14:paraId="31224FF7" w14:textId="77777777" w:rsidR="00C367E9" w:rsidRPr="004E1149" w:rsidRDefault="00C367E9" w:rsidP="00C367E9">
      <w:pPr>
        <w:pStyle w:val="B2"/>
      </w:pPr>
      <w:r>
        <w:t>b)</w:t>
      </w:r>
      <w:r>
        <w:tab/>
      </w:r>
      <w:r w:rsidRPr="00CA5CD2">
        <w:t xml:space="preserve">if the UE has only IPv4 host configuration then the UE </w:t>
      </w:r>
      <w:r w:rsidRPr="004E1149">
        <w:t>shall use IPv4 for all on</w:t>
      </w:r>
      <w:r w:rsidRPr="004E1149">
        <w:noBreakHyphen/>
        <w:t>network signalling and media</w:t>
      </w:r>
      <w:r>
        <w:t xml:space="preserve">; and </w:t>
      </w:r>
    </w:p>
    <w:p w14:paraId="0C628542" w14:textId="77777777" w:rsidR="00C367E9" w:rsidRPr="004E1149" w:rsidRDefault="00C367E9" w:rsidP="00C367E9">
      <w:pPr>
        <w:pStyle w:val="B2"/>
      </w:pPr>
      <w:r>
        <w:t>c)</w:t>
      </w:r>
      <w:r>
        <w:tab/>
      </w:r>
      <w:r w:rsidRPr="00CA5CD2">
        <w:t xml:space="preserve">if the UE has only IPv6 host configuration then the UE </w:t>
      </w:r>
      <w:r w:rsidRPr="004E1149">
        <w:t>shall use IPv6 for all on</w:t>
      </w:r>
      <w:r w:rsidRPr="004E1149">
        <w:noBreakHyphen/>
        <w:t>network signalling and media</w:t>
      </w:r>
      <w:r>
        <w:t>; and</w:t>
      </w:r>
    </w:p>
    <w:p w14:paraId="3A9EF63D" w14:textId="77777777" w:rsidR="00C367E9" w:rsidRDefault="00C367E9" w:rsidP="00C367E9">
      <w:pPr>
        <w:pStyle w:val="B1"/>
      </w:pPr>
      <w:r w:rsidRPr="00F873D9">
        <w:t>3</w:t>
      </w:r>
      <w:r w:rsidRPr="00C6360B">
        <w:t>)</w:t>
      </w:r>
      <w:r w:rsidRPr="00C6360B">
        <w:tab/>
      </w:r>
      <w:r w:rsidRPr="00B64FC3">
        <w:t>the &lt;Relayed-</w:t>
      </w:r>
      <w:proofErr w:type="spellStart"/>
      <w:r>
        <w:t>MCVideo</w:t>
      </w:r>
      <w:proofErr w:type="spellEnd"/>
      <w:r w:rsidRPr="00B64FC3">
        <w:t>-Groups&gt; element of the &lt;Relay-Service&gt; element which corresponds to the "</w:t>
      </w:r>
      <w:proofErr w:type="spellStart"/>
      <w:r w:rsidRPr="00B64FC3">
        <w:t>Relayed</w:t>
      </w:r>
      <w:r>
        <w:t>MCVideo</w:t>
      </w:r>
      <w:r w:rsidRPr="00B64FC3">
        <w:t>Gr</w:t>
      </w:r>
      <w:r>
        <w:t>oup</w:t>
      </w:r>
      <w:proofErr w:type="spellEnd"/>
      <w:r>
        <w:t xml:space="preserve">" element of clause 12.2.16 </w:t>
      </w:r>
      <w:r w:rsidRPr="0045024E">
        <w:t xml:space="preserve">in </w:t>
      </w:r>
      <w:r w:rsidRPr="003B0F41">
        <w:t>3GPP</w:t>
      </w:r>
      <w:r w:rsidRPr="00DF3356">
        <w:t> </w:t>
      </w:r>
      <w:r w:rsidRPr="003B0F41">
        <w:t>TS</w:t>
      </w:r>
      <w:r w:rsidRPr="00DF3356">
        <w:t> </w:t>
      </w:r>
      <w:r w:rsidRPr="003B0F41">
        <w:t>2</w:t>
      </w:r>
      <w:r>
        <w:t>4</w:t>
      </w:r>
      <w:r w:rsidRPr="003B0F41">
        <w:t>.</w:t>
      </w:r>
      <w:r>
        <w:t>483</w:t>
      </w:r>
      <w:r w:rsidRPr="0045024E">
        <w:t> [4]</w:t>
      </w:r>
      <w:r>
        <w:t xml:space="preserve"> </w:t>
      </w:r>
      <w:r w:rsidRPr="00C6360B">
        <w:t>contains</w:t>
      </w:r>
      <w:r>
        <w:t>:</w:t>
      </w:r>
    </w:p>
    <w:p w14:paraId="7F596403" w14:textId="77777777" w:rsidR="00C367E9" w:rsidRDefault="00C367E9" w:rsidP="00C367E9">
      <w:pPr>
        <w:pStyle w:val="B2"/>
      </w:pPr>
      <w:r>
        <w:t xml:space="preserve"> a)</w:t>
      </w:r>
      <w:r>
        <w:tab/>
      </w:r>
      <w:r w:rsidRPr="00C6360B">
        <w:t>a list of &lt;Relay-</w:t>
      </w:r>
      <w:proofErr w:type="spellStart"/>
      <w:r>
        <w:t>MCVideo</w:t>
      </w:r>
      <w:proofErr w:type="spellEnd"/>
      <w:r w:rsidRPr="00C6360B">
        <w:t xml:space="preserve">-Group-ID&gt; elements that </w:t>
      </w:r>
      <w:r>
        <w:t>contains:</w:t>
      </w:r>
    </w:p>
    <w:p w14:paraId="235ECFD6" w14:textId="77777777" w:rsidR="00C367E9" w:rsidRDefault="00C367E9" w:rsidP="00C367E9">
      <w:pPr>
        <w:pStyle w:val="B3"/>
      </w:pPr>
      <w:proofErr w:type="spellStart"/>
      <w:r>
        <w:t>i</w:t>
      </w:r>
      <w:proofErr w:type="spellEnd"/>
      <w:r>
        <w:t>)</w:t>
      </w:r>
      <w:r>
        <w:tab/>
      </w:r>
      <w:r w:rsidRPr="00C6360B">
        <w:t>"</w:t>
      </w:r>
      <w:proofErr w:type="spellStart"/>
      <w:r>
        <w:t>MCVideo</w:t>
      </w:r>
      <w:proofErr w:type="spellEnd"/>
      <w:r w:rsidRPr="00C6360B">
        <w:t>-Group-ID" attribute identifying a</w:t>
      </w:r>
      <w:r>
        <w:t>n</w:t>
      </w:r>
      <w:r w:rsidRPr="00C6360B">
        <w:t xml:space="preserve"> </w:t>
      </w:r>
      <w:proofErr w:type="spellStart"/>
      <w:r>
        <w:t>MCVideo</w:t>
      </w:r>
      <w:proofErr w:type="spellEnd"/>
      <w:r w:rsidRPr="00C6360B">
        <w:t xml:space="preserve"> group that is allowed to be used via a relay</w:t>
      </w:r>
      <w:r>
        <w:t xml:space="preserve"> </w:t>
      </w:r>
      <w:r w:rsidRPr="0045024E">
        <w:t xml:space="preserve">and corresponds to </w:t>
      </w:r>
      <w:r w:rsidRPr="00B64FC3">
        <w:t>the "</w:t>
      </w:r>
      <w:proofErr w:type="spellStart"/>
      <w:r>
        <w:t>MCVideo</w:t>
      </w:r>
      <w:r w:rsidRPr="00B64FC3">
        <w:t>Grou</w:t>
      </w:r>
      <w:r>
        <w:t>pID</w:t>
      </w:r>
      <w:proofErr w:type="spellEnd"/>
      <w:r>
        <w:t>" element of clause 12.2.18</w:t>
      </w:r>
      <w:r w:rsidRPr="00B64FC3">
        <w:t xml:space="preserve"> in 3GPP TS 24.</w:t>
      </w:r>
      <w:r>
        <w:t>483</w:t>
      </w:r>
      <w:r w:rsidRPr="00B64FC3">
        <w:t> [4]; and</w:t>
      </w:r>
      <w:r w:rsidRPr="00C6360B">
        <w:t xml:space="preserve"> </w:t>
      </w:r>
    </w:p>
    <w:p w14:paraId="07580B41" w14:textId="77777777" w:rsidR="00C367E9" w:rsidRPr="00BD5FEA" w:rsidRDefault="00C367E9" w:rsidP="00C367E9">
      <w:pPr>
        <w:pStyle w:val="B3"/>
        <w:rPr>
          <w:rFonts w:eastAsia="SimSun"/>
        </w:rPr>
      </w:pPr>
      <w:r>
        <w:t>ii)</w:t>
      </w:r>
      <w:r>
        <w:tab/>
      </w:r>
      <w:r w:rsidRPr="00C6360B">
        <w:t xml:space="preserve">a </w:t>
      </w:r>
      <w:r>
        <w:t>&lt;</w:t>
      </w:r>
      <w:r w:rsidRPr="00C6360B">
        <w:t>Relay-Service-Code</w:t>
      </w:r>
      <w:r>
        <w:t>&gt;</w:t>
      </w:r>
      <w:r w:rsidRPr="00C6360B">
        <w:t xml:space="preserve"> </w:t>
      </w:r>
      <w:r>
        <w:t>element</w:t>
      </w:r>
      <w:r w:rsidRPr="00C6360B">
        <w:t xml:space="preserve"> </w:t>
      </w:r>
      <w:r w:rsidRPr="00C6360B">
        <w:rPr>
          <w:rFonts w:eastAsia="SimSun"/>
        </w:rPr>
        <w:t>as specified in 3GPP TS 2</w:t>
      </w:r>
      <w:r>
        <w:rPr>
          <w:rFonts w:eastAsia="SimSun"/>
        </w:rPr>
        <w:t>4</w:t>
      </w:r>
      <w:r w:rsidRPr="00C6360B">
        <w:rPr>
          <w:rFonts w:eastAsia="SimSun"/>
        </w:rPr>
        <w:t>.3</w:t>
      </w:r>
      <w:r>
        <w:rPr>
          <w:rFonts w:eastAsia="SimSun"/>
        </w:rPr>
        <w:t>3</w:t>
      </w:r>
      <w:r w:rsidRPr="00C6360B">
        <w:rPr>
          <w:rFonts w:eastAsia="SimSun"/>
        </w:rPr>
        <w:t>3 [</w:t>
      </w:r>
      <w:r>
        <w:rPr>
          <w:rFonts w:eastAsia="SimSun"/>
        </w:rPr>
        <w:t>12</w:t>
      </w:r>
      <w:r w:rsidRPr="00C6360B">
        <w:rPr>
          <w:rFonts w:eastAsia="SimSun"/>
        </w:rPr>
        <w:t>]</w:t>
      </w:r>
      <w:r>
        <w:rPr>
          <w:rFonts w:eastAsia="SimSun"/>
        </w:rPr>
        <w:t xml:space="preserve"> </w:t>
      </w:r>
      <w:r>
        <w:t>which</w:t>
      </w:r>
      <w:r w:rsidRPr="0045024E">
        <w:t xml:space="preserve"> corresponds to the </w:t>
      </w:r>
      <w:r w:rsidRPr="00B64FC3">
        <w:t>"</w:t>
      </w:r>
      <w:proofErr w:type="spellStart"/>
      <w:r w:rsidRPr="00B64FC3">
        <w:t>RelaySer</w:t>
      </w:r>
      <w:r>
        <w:t>viceCode</w:t>
      </w:r>
      <w:proofErr w:type="spellEnd"/>
      <w:r>
        <w:t>" element of clause 12.2.19</w:t>
      </w:r>
      <w:r w:rsidRPr="00B64FC3">
        <w:t xml:space="preserve"> in 3GPP TS 24.</w:t>
      </w:r>
      <w:r>
        <w:t>483</w:t>
      </w:r>
      <w:r w:rsidRPr="00B64FC3">
        <w:t> [4]</w:t>
      </w:r>
      <w:r>
        <w:rPr>
          <w:rFonts w:eastAsia="SimSun"/>
        </w:rPr>
        <w:t>.</w:t>
      </w:r>
    </w:p>
    <w:p w14:paraId="57B46D2A" w14:textId="77777777" w:rsidR="00C367E9" w:rsidRPr="00794952" w:rsidRDefault="00C367E9" w:rsidP="00C367E9">
      <w:pPr>
        <w:pStyle w:val="Heading4"/>
      </w:pPr>
      <w:bookmarkStart w:id="2420" w:name="_CR9_2_2_8"/>
      <w:bookmarkStart w:id="2421" w:name="_Toc20212411"/>
      <w:bookmarkStart w:id="2422" w:name="_Toc27731766"/>
      <w:bookmarkStart w:id="2423" w:name="_Toc36127544"/>
      <w:bookmarkStart w:id="2424" w:name="_Toc45214650"/>
      <w:bookmarkStart w:id="2425" w:name="_Toc51937789"/>
      <w:bookmarkStart w:id="2426" w:name="_Toc51938098"/>
      <w:bookmarkStart w:id="2427" w:name="_Toc92291285"/>
      <w:bookmarkStart w:id="2428" w:name="_Toc162964835"/>
      <w:bookmarkEnd w:id="2420"/>
      <w:r>
        <w:t>9</w:t>
      </w:r>
      <w:r w:rsidRPr="00794952">
        <w:t>.</w:t>
      </w:r>
      <w:r>
        <w:t>2</w:t>
      </w:r>
      <w:r w:rsidRPr="00794952">
        <w:t>.2.8</w:t>
      </w:r>
      <w:r w:rsidRPr="00794952">
        <w:tab/>
        <w:t>Naming Conventions</w:t>
      </w:r>
      <w:bookmarkEnd w:id="2421"/>
      <w:bookmarkEnd w:id="2422"/>
      <w:bookmarkEnd w:id="2423"/>
      <w:bookmarkEnd w:id="2424"/>
      <w:bookmarkEnd w:id="2425"/>
      <w:bookmarkEnd w:id="2426"/>
      <w:bookmarkEnd w:id="2427"/>
      <w:bookmarkEnd w:id="2428"/>
    </w:p>
    <w:p w14:paraId="3FCCD912" w14:textId="77777777" w:rsidR="00C367E9" w:rsidRPr="00794952" w:rsidRDefault="00C367E9" w:rsidP="00C367E9">
      <w:r>
        <w:t>The present document</w:t>
      </w:r>
      <w:r w:rsidRPr="00794952">
        <w:t xml:space="preserve"> defines no naming conventions.</w:t>
      </w:r>
    </w:p>
    <w:p w14:paraId="30B06833" w14:textId="77777777" w:rsidR="00C367E9" w:rsidRPr="00794952" w:rsidRDefault="00C367E9" w:rsidP="00C367E9">
      <w:pPr>
        <w:pStyle w:val="Heading4"/>
      </w:pPr>
      <w:bookmarkStart w:id="2429" w:name="_CR9_2_2_9"/>
      <w:bookmarkStart w:id="2430" w:name="_Toc20212412"/>
      <w:bookmarkStart w:id="2431" w:name="_Toc27731767"/>
      <w:bookmarkStart w:id="2432" w:name="_Toc36127545"/>
      <w:bookmarkStart w:id="2433" w:name="_Toc45214651"/>
      <w:bookmarkStart w:id="2434" w:name="_Toc51937790"/>
      <w:bookmarkStart w:id="2435" w:name="_Toc51938099"/>
      <w:bookmarkStart w:id="2436" w:name="_Toc92291286"/>
      <w:bookmarkStart w:id="2437" w:name="_Toc162964836"/>
      <w:bookmarkEnd w:id="2429"/>
      <w:r>
        <w:t>9</w:t>
      </w:r>
      <w:r w:rsidRPr="00794952">
        <w:t>.</w:t>
      </w:r>
      <w:r>
        <w:t>2</w:t>
      </w:r>
      <w:r w:rsidRPr="00794952">
        <w:t>.2.9</w:t>
      </w:r>
      <w:r w:rsidRPr="00794952">
        <w:tab/>
        <w:t>Global documents</w:t>
      </w:r>
      <w:bookmarkEnd w:id="2430"/>
      <w:bookmarkEnd w:id="2431"/>
      <w:bookmarkEnd w:id="2432"/>
      <w:bookmarkEnd w:id="2433"/>
      <w:bookmarkEnd w:id="2434"/>
      <w:bookmarkEnd w:id="2435"/>
      <w:bookmarkEnd w:id="2436"/>
      <w:bookmarkEnd w:id="2437"/>
    </w:p>
    <w:p w14:paraId="7A9A2C23" w14:textId="77777777" w:rsidR="00C367E9" w:rsidRPr="00794952" w:rsidRDefault="00C367E9" w:rsidP="00C367E9">
      <w:r>
        <w:t>The present document</w:t>
      </w:r>
      <w:r w:rsidRPr="00794952">
        <w:t xml:space="preserve"> requires no global documents.</w:t>
      </w:r>
    </w:p>
    <w:p w14:paraId="079C4317" w14:textId="77777777" w:rsidR="00C367E9" w:rsidRPr="00794952" w:rsidRDefault="00C367E9" w:rsidP="00C367E9">
      <w:pPr>
        <w:pStyle w:val="Heading4"/>
      </w:pPr>
      <w:bookmarkStart w:id="2438" w:name="_CR9_2_2_10"/>
      <w:bookmarkStart w:id="2439" w:name="_Toc20212413"/>
      <w:bookmarkStart w:id="2440" w:name="_Toc27731768"/>
      <w:bookmarkStart w:id="2441" w:name="_Toc36127546"/>
      <w:bookmarkStart w:id="2442" w:name="_Toc45214652"/>
      <w:bookmarkStart w:id="2443" w:name="_Toc51937791"/>
      <w:bookmarkStart w:id="2444" w:name="_Toc51938100"/>
      <w:bookmarkStart w:id="2445" w:name="_Toc92291287"/>
      <w:bookmarkStart w:id="2446" w:name="_Toc162964837"/>
      <w:bookmarkEnd w:id="2438"/>
      <w:r>
        <w:t>9</w:t>
      </w:r>
      <w:r w:rsidRPr="00794952">
        <w:t>.</w:t>
      </w:r>
      <w:r>
        <w:t>2</w:t>
      </w:r>
      <w:r w:rsidRPr="00794952">
        <w:t>.2.10</w:t>
      </w:r>
      <w:r w:rsidRPr="00794952">
        <w:tab/>
        <w:t>Resource interdependencies</w:t>
      </w:r>
      <w:bookmarkEnd w:id="2439"/>
      <w:bookmarkEnd w:id="2440"/>
      <w:bookmarkEnd w:id="2441"/>
      <w:bookmarkEnd w:id="2442"/>
      <w:bookmarkEnd w:id="2443"/>
      <w:bookmarkEnd w:id="2444"/>
      <w:bookmarkEnd w:id="2445"/>
      <w:bookmarkEnd w:id="2446"/>
    </w:p>
    <w:p w14:paraId="10C66CF3" w14:textId="77777777" w:rsidR="00C367E9" w:rsidRPr="00794952" w:rsidRDefault="00C367E9" w:rsidP="00C367E9">
      <w:r w:rsidRPr="00794952">
        <w:t>There are no resource interdependencies.</w:t>
      </w:r>
    </w:p>
    <w:p w14:paraId="274E6478" w14:textId="77777777" w:rsidR="00C367E9" w:rsidRPr="00794952" w:rsidRDefault="00C367E9" w:rsidP="00C367E9">
      <w:pPr>
        <w:pStyle w:val="Heading4"/>
      </w:pPr>
      <w:bookmarkStart w:id="2447" w:name="_CR9_2_2_11"/>
      <w:bookmarkStart w:id="2448" w:name="_Toc20212414"/>
      <w:bookmarkStart w:id="2449" w:name="_Toc27731769"/>
      <w:bookmarkStart w:id="2450" w:name="_Toc36127547"/>
      <w:bookmarkStart w:id="2451" w:name="_Toc45214653"/>
      <w:bookmarkStart w:id="2452" w:name="_Toc51937792"/>
      <w:bookmarkStart w:id="2453" w:name="_Toc51938101"/>
      <w:bookmarkStart w:id="2454" w:name="_Toc92291288"/>
      <w:bookmarkStart w:id="2455" w:name="_Toc162964838"/>
      <w:bookmarkEnd w:id="2447"/>
      <w:r>
        <w:t>9</w:t>
      </w:r>
      <w:r w:rsidRPr="00794952">
        <w:t>.</w:t>
      </w:r>
      <w:r>
        <w:t>2</w:t>
      </w:r>
      <w:r w:rsidRPr="00794952">
        <w:t>.2.11</w:t>
      </w:r>
      <w:r w:rsidRPr="00794952">
        <w:tab/>
        <w:t>Authorization Policies</w:t>
      </w:r>
      <w:bookmarkEnd w:id="2448"/>
      <w:bookmarkEnd w:id="2449"/>
      <w:bookmarkEnd w:id="2450"/>
      <w:bookmarkEnd w:id="2451"/>
      <w:bookmarkEnd w:id="2452"/>
      <w:bookmarkEnd w:id="2453"/>
      <w:bookmarkEnd w:id="2454"/>
      <w:bookmarkEnd w:id="2455"/>
      <w:r w:rsidRPr="00794952">
        <w:t xml:space="preserve"> </w:t>
      </w:r>
    </w:p>
    <w:p w14:paraId="0571204C" w14:textId="77777777" w:rsidR="00C367E9" w:rsidRPr="00794952" w:rsidRDefault="00C367E9" w:rsidP="00C367E9">
      <w:pPr>
        <w:rPr>
          <w:lang w:val="en-US"/>
        </w:rPr>
      </w:pPr>
      <w:r w:rsidRPr="00794952">
        <w:rPr>
          <w:lang w:val="en-US"/>
        </w:rPr>
        <w:t>The authorization policies for manipulating a</w:t>
      </w:r>
      <w:r>
        <w:rPr>
          <w:lang w:val="en-US"/>
        </w:rPr>
        <w:t>n</w:t>
      </w:r>
      <w:r w:rsidRPr="00794952">
        <w:rPr>
          <w:lang w:val="en-US"/>
        </w:rPr>
        <w:t xml:space="preserve"> </w:t>
      </w:r>
      <w:proofErr w:type="spellStart"/>
      <w:r>
        <w:t>MCVideo</w:t>
      </w:r>
      <w:proofErr w:type="spellEnd"/>
      <w:r w:rsidRPr="00794952">
        <w:t xml:space="preserve"> UE </w:t>
      </w:r>
      <w:r w:rsidRPr="00794952">
        <w:rPr>
          <w:lang w:val="en-US"/>
        </w:rPr>
        <w:t>configuration document shall conform to those described in OMA </w:t>
      </w:r>
      <w:r w:rsidRPr="00794952">
        <w:t>OMA-TS-XDM_Core-V2_1-20120403-A</w:t>
      </w:r>
      <w:r w:rsidRPr="004D3578">
        <w:t> </w:t>
      </w:r>
      <w:r w:rsidRPr="00794952">
        <w:rPr>
          <w:lang w:val="en-US"/>
        </w:rPr>
        <w:t xml:space="preserve">[2] </w:t>
      </w:r>
      <w:r>
        <w:rPr>
          <w:lang w:val="en-US"/>
        </w:rPr>
        <w:t>clause</w:t>
      </w:r>
      <w:r w:rsidRPr="004D3578">
        <w:t> </w:t>
      </w:r>
      <w:r w:rsidRPr="00794952">
        <w:rPr>
          <w:lang w:val="en-US"/>
        </w:rPr>
        <w:t xml:space="preserve">5.1.5 </w:t>
      </w:r>
      <w:r>
        <w:t>"</w:t>
      </w:r>
      <w:r w:rsidRPr="00794952">
        <w:rPr>
          <w:i/>
          <w:iCs/>
          <w:lang w:val="en-US"/>
        </w:rPr>
        <w:t>Authorization</w:t>
      </w:r>
      <w:r>
        <w:t>"</w:t>
      </w:r>
      <w:r w:rsidRPr="00794952">
        <w:rPr>
          <w:lang w:val="en-US"/>
        </w:rPr>
        <w:t>.</w:t>
      </w:r>
    </w:p>
    <w:p w14:paraId="5FF0A8C6" w14:textId="77777777" w:rsidR="00C367E9" w:rsidRPr="00794952" w:rsidRDefault="00C367E9" w:rsidP="00C367E9">
      <w:pPr>
        <w:pStyle w:val="Heading4"/>
      </w:pPr>
      <w:bookmarkStart w:id="2456" w:name="_CR9_2_2_12"/>
      <w:bookmarkStart w:id="2457" w:name="_Toc20212415"/>
      <w:bookmarkStart w:id="2458" w:name="_Toc27731770"/>
      <w:bookmarkStart w:id="2459" w:name="_Toc36127548"/>
      <w:bookmarkStart w:id="2460" w:name="_Toc45214654"/>
      <w:bookmarkStart w:id="2461" w:name="_Toc51937793"/>
      <w:bookmarkStart w:id="2462" w:name="_Toc51938102"/>
      <w:bookmarkStart w:id="2463" w:name="_Toc92291289"/>
      <w:bookmarkStart w:id="2464" w:name="_Toc162964839"/>
      <w:bookmarkEnd w:id="2456"/>
      <w:r>
        <w:t>9</w:t>
      </w:r>
      <w:r w:rsidRPr="00794952">
        <w:t>.</w:t>
      </w:r>
      <w:r>
        <w:t>2</w:t>
      </w:r>
      <w:r w:rsidRPr="00794952">
        <w:t>.2.12</w:t>
      </w:r>
      <w:r w:rsidRPr="00794952">
        <w:tab/>
        <w:t>Subscription to Changes</w:t>
      </w:r>
      <w:bookmarkEnd w:id="2457"/>
      <w:bookmarkEnd w:id="2458"/>
      <w:bookmarkEnd w:id="2459"/>
      <w:bookmarkEnd w:id="2460"/>
      <w:bookmarkEnd w:id="2461"/>
      <w:bookmarkEnd w:id="2462"/>
      <w:bookmarkEnd w:id="2463"/>
      <w:bookmarkEnd w:id="2464"/>
    </w:p>
    <w:p w14:paraId="2E87915E" w14:textId="77777777" w:rsidR="00C367E9" w:rsidRPr="00923D6A" w:rsidRDefault="00C367E9" w:rsidP="00C367E9">
      <w:pPr>
        <w:rPr>
          <w:lang w:val="en-US"/>
        </w:rPr>
      </w:pPr>
      <w:r w:rsidRPr="00794952">
        <w:rPr>
          <w:lang w:val="en-US"/>
        </w:rPr>
        <w:t xml:space="preserve">The </w:t>
      </w:r>
      <w:proofErr w:type="spellStart"/>
      <w:r>
        <w:t>MCVideo</w:t>
      </w:r>
      <w:proofErr w:type="spellEnd"/>
      <w:r w:rsidRPr="00794952">
        <w:t xml:space="preserve"> UE </w:t>
      </w:r>
      <w:r w:rsidRPr="00794952">
        <w:rPr>
          <w:lang w:val="en-US"/>
        </w:rPr>
        <w:t>configuration document application usage shall support subscription to changes as specified in]</w:t>
      </w:r>
      <w:r w:rsidRPr="00DF3356">
        <w:t xml:space="preserve"> </w:t>
      </w:r>
      <w:r>
        <w:t>clause</w:t>
      </w:r>
      <w:r w:rsidRPr="0045024E">
        <w:t> </w:t>
      </w:r>
      <w:r>
        <w:t>6.3.13.3</w:t>
      </w:r>
      <w:r w:rsidRPr="00794952">
        <w:rPr>
          <w:lang w:val="en-US"/>
        </w:rPr>
        <w:t>.</w:t>
      </w:r>
    </w:p>
    <w:p w14:paraId="21E08A08" w14:textId="77777777" w:rsidR="00C367E9" w:rsidRDefault="00C367E9" w:rsidP="00C367E9">
      <w:proofErr w:type="spellStart"/>
      <w:r>
        <w:t>MCVideo</w:t>
      </w:r>
      <w:proofErr w:type="spellEnd"/>
      <w:r w:rsidRPr="00923D6A">
        <w:t xml:space="preserve"> UE configuration documents are kept as XDM collections. Therefore, it is possible to subscribe to all </w:t>
      </w:r>
      <w:proofErr w:type="spellStart"/>
      <w:r>
        <w:t>MCVideo</w:t>
      </w:r>
      <w:proofErr w:type="spellEnd"/>
      <w:r w:rsidRPr="00923D6A">
        <w:t xml:space="preserve"> UE configuration documents of a </w:t>
      </w:r>
      <w:proofErr w:type="spellStart"/>
      <w:r>
        <w:t>MCVideo</w:t>
      </w:r>
      <w:proofErr w:type="spellEnd"/>
      <w:r w:rsidRPr="00923D6A">
        <w:t xml:space="preserve"> user according to XCAP URI construction convention of a trailing '/', as specified in IETF RFC 5875 [11].</w:t>
      </w:r>
    </w:p>
    <w:p w14:paraId="3E1C284D" w14:textId="77777777" w:rsidR="00C367E9" w:rsidRPr="00123146" w:rsidRDefault="00C367E9" w:rsidP="00C367E9">
      <w:pPr>
        <w:pStyle w:val="Heading2"/>
      </w:pPr>
      <w:bookmarkStart w:id="2465" w:name="_CR9_3"/>
      <w:bookmarkStart w:id="2466" w:name="_Toc20212416"/>
      <w:bookmarkStart w:id="2467" w:name="_Toc27731771"/>
      <w:bookmarkStart w:id="2468" w:name="_Toc36127549"/>
      <w:bookmarkStart w:id="2469" w:name="_Toc45214655"/>
      <w:bookmarkStart w:id="2470" w:name="_Toc51937794"/>
      <w:bookmarkStart w:id="2471" w:name="_Toc51938103"/>
      <w:bookmarkStart w:id="2472" w:name="_Toc92291290"/>
      <w:bookmarkStart w:id="2473" w:name="_Toc162964840"/>
      <w:bookmarkEnd w:id="2465"/>
      <w:r w:rsidRPr="00123146">
        <w:t>9.3</w:t>
      </w:r>
      <w:r w:rsidRPr="00123146">
        <w:tab/>
      </w:r>
      <w:proofErr w:type="spellStart"/>
      <w:r w:rsidRPr="00123146">
        <w:t>MCVideo</w:t>
      </w:r>
      <w:proofErr w:type="spellEnd"/>
      <w:r w:rsidRPr="00123146">
        <w:t xml:space="preserve"> user profile configuration document</w:t>
      </w:r>
      <w:bookmarkEnd w:id="2466"/>
      <w:bookmarkEnd w:id="2467"/>
      <w:bookmarkEnd w:id="2468"/>
      <w:bookmarkEnd w:id="2469"/>
      <w:bookmarkEnd w:id="2470"/>
      <w:bookmarkEnd w:id="2471"/>
      <w:bookmarkEnd w:id="2472"/>
      <w:bookmarkEnd w:id="2473"/>
    </w:p>
    <w:p w14:paraId="5942F22E" w14:textId="77777777" w:rsidR="00C367E9" w:rsidRPr="00986001" w:rsidRDefault="00C367E9" w:rsidP="00C367E9">
      <w:pPr>
        <w:pStyle w:val="Heading3"/>
      </w:pPr>
      <w:bookmarkStart w:id="2474" w:name="_CR9_3_1"/>
      <w:bookmarkStart w:id="2475" w:name="_Toc20212417"/>
      <w:bookmarkStart w:id="2476" w:name="_Toc27731772"/>
      <w:bookmarkStart w:id="2477" w:name="_Toc36127550"/>
      <w:bookmarkStart w:id="2478" w:name="_Toc45214656"/>
      <w:bookmarkStart w:id="2479" w:name="_Toc51937795"/>
      <w:bookmarkStart w:id="2480" w:name="_Toc51938104"/>
      <w:bookmarkStart w:id="2481" w:name="_Toc92291291"/>
      <w:bookmarkStart w:id="2482" w:name="_Toc162964841"/>
      <w:bookmarkEnd w:id="2474"/>
      <w:r>
        <w:t>9.3.1</w:t>
      </w:r>
      <w:r>
        <w:tab/>
        <w:t>General</w:t>
      </w:r>
      <w:bookmarkEnd w:id="2475"/>
      <w:bookmarkEnd w:id="2476"/>
      <w:bookmarkEnd w:id="2477"/>
      <w:bookmarkEnd w:id="2478"/>
      <w:bookmarkEnd w:id="2479"/>
      <w:bookmarkEnd w:id="2480"/>
      <w:bookmarkEnd w:id="2481"/>
      <w:bookmarkEnd w:id="2482"/>
    </w:p>
    <w:p w14:paraId="7851B13D" w14:textId="77777777" w:rsidR="00C367E9" w:rsidRDefault="00C367E9" w:rsidP="00C367E9">
      <w:r w:rsidRPr="0045024E">
        <w:t xml:space="preserve">The </w:t>
      </w:r>
      <w:proofErr w:type="spellStart"/>
      <w:r>
        <w:t>MCVideo</w:t>
      </w:r>
      <w:proofErr w:type="spellEnd"/>
      <w:r w:rsidRPr="00441BFF">
        <w:t xml:space="preserve"> </w:t>
      </w:r>
      <w:r>
        <w:t>u</w:t>
      </w:r>
      <w:r w:rsidRPr="0045024E">
        <w:t xml:space="preserve">ser </w:t>
      </w:r>
      <w:r>
        <w:t>p</w:t>
      </w:r>
      <w:r w:rsidRPr="0045024E">
        <w:t xml:space="preserve">rofile </w:t>
      </w:r>
      <w:r>
        <w:t xml:space="preserve">configuration </w:t>
      </w:r>
      <w:r w:rsidRPr="0045024E">
        <w:t xml:space="preserve">document is specified in this </w:t>
      </w:r>
      <w:r>
        <w:t>clause</w:t>
      </w:r>
      <w:r w:rsidRPr="0045024E">
        <w:t xml:space="preserve">. The </w:t>
      </w:r>
      <w:proofErr w:type="spellStart"/>
      <w:r>
        <w:t>MCVideo</w:t>
      </w:r>
      <w:proofErr w:type="spellEnd"/>
      <w:r w:rsidRPr="0045024E">
        <w:t xml:space="preserve"> </w:t>
      </w:r>
      <w:r>
        <w:t>u</w:t>
      </w:r>
      <w:r w:rsidRPr="0045024E">
        <w:t xml:space="preserve">ser </w:t>
      </w:r>
      <w:r>
        <w:t>p</w:t>
      </w:r>
      <w:r w:rsidRPr="0045024E">
        <w:t xml:space="preserve">rofile </w:t>
      </w:r>
      <w:r>
        <w:t xml:space="preserve">configuration </w:t>
      </w:r>
      <w:r w:rsidRPr="0045024E">
        <w:t>document content is based on requirem</w:t>
      </w:r>
      <w:r w:rsidRPr="00504581">
        <w:t>ents of Annex A.3 of 3GPP TS 23.28</w:t>
      </w:r>
      <w:r>
        <w:t>1</w:t>
      </w:r>
      <w:r w:rsidRPr="00504581">
        <w:t> [</w:t>
      </w:r>
      <w:r>
        <w:t>27</w:t>
      </w:r>
      <w:r w:rsidRPr="00504581">
        <w:t>], and structure and procedures of OMA OMA-TS-XDM_Core-V2_1-20120403-A [2].</w:t>
      </w:r>
      <w:r>
        <w:t xml:space="preserve"> In this case, the term "user" in the XCAP sense </w:t>
      </w:r>
      <w:r>
        <w:rPr>
          <w:lang w:eastAsia="en-GB"/>
        </w:rPr>
        <w:t xml:space="preserve">refers to the </w:t>
      </w:r>
      <w:proofErr w:type="spellStart"/>
      <w:r>
        <w:rPr>
          <w:lang w:eastAsia="en-GB"/>
        </w:rPr>
        <w:t>MCVideo</w:t>
      </w:r>
      <w:proofErr w:type="spellEnd"/>
      <w:r>
        <w:rPr>
          <w:lang w:eastAsia="en-GB"/>
        </w:rPr>
        <w:t xml:space="preserve"> ID, as the user has been already authenticated.</w:t>
      </w:r>
      <w:r w:rsidRPr="00504581">
        <w:t xml:space="preserve"> The usage of an </w:t>
      </w:r>
      <w:proofErr w:type="spellStart"/>
      <w:r>
        <w:t>MCVideo</w:t>
      </w:r>
      <w:proofErr w:type="spellEnd"/>
      <w:r w:rsidRPr="00504581">
        <w:t xml:space="preserve"> user profile in the </w:t>
      </w:r>
      <w:proofErr w:type="spellStart"/>
      <w:r>
        <w:t>MCVideo</w:t>
      </w:r>
      <w:proofErr w:type="spellEnd"/>
      <w:r w:rsidRPr="00504581">
        <w:t xml:space="preserve"> service is described in 3GPP TS 24.</w:t>
      </w:r>
      <w:r>
        <w:t>281</w:t>
      </w:r>
      <w:r w:rsidRPr="00504581">
        <w:t> [</w:t>
      </w:r>
      <w:r>
        <w:t>28</w:t>
      </w:r>
      <w:r w:rsidRPr="00504581">
        <w:t>].</w:t>
      </w:r>
      <w:r w:rsidRPr="0045024E">
        <w:t xml:space="preserve"> The schema definition is provided in </w:t>
      </w:r>
      <w:r>
        <w:t>clause</w:t>
      </w:r>
      <w:r w:rsidRPr="004D3578">
        <w:t> </w:t>
      </w:r>
      <w:r>
        <w:t>9.3</w:t>
      </w:r>
      <w:r w:rsidRPr="0045024E">
        <w:t>.2.</w:t>
      </w:r>
    </w:p>
    <w:p w14:paraId="71096BE4" w14:textId="77777777" w:rsidR="00C367E9" w:rsidRPr="00847E44" w:rsidRDefault="00C367E9" w:rsidP="00C367E9">
      <w:proofErr w:type="spellStart"/>
      <w:r>
        <w:t>MCVideo</w:t>
      </w:r>
      <w:proofErr w:type="spellEnd"/>
      <w:r w:rsidRPr="00441BFF">
        <w:t xml:space="preserve"> u</w:t>
      </w:r>
      <w:r w:rsidRPr="00847E44">
        <w:t xml:space="preserve">ser profile documents are "XDM collections" in the user's directory </w:t>
      </w:r>
      <w:r>
        <w:t>of</w:t>
      </w:r>
      <w:r w:rsidRPr="00847E44">
        <w:t xml:space="preserve"> the </w:t>
      </w:r>
      <w:r>
        <w:t>u</w:t>
      </w:r>
      <w:r w:rsidRPr="00847E44">
        <w:t xml:space="preserve">sers </w:t>
      </w:r>
      <w:r>
        <w:t>t</w:t>
      </w:r>
      <w:r w:rsidRPr="00847E44">
        <w:t>ree, in accordance with OMA OMA-TS-XDM_Core-V2_1-20120403-A [2].</w:t>
      </w:r>
    </w:p>
    <w:p w14:paraId="117CF80D" w14:textId="77777777" w:rsidR="00C367E9" w:rsidRPr="00847E44" w:rsidRDefault="00C367E9" w:rsidP="00C367E9">
      <w:r w:rsidRPr="00847E44">
        <w:lastRenderedPageBreak/>
        <w:t xml:space="preserve">The name of the </w:t>
      </w:r>
      <w:proofErr w:type="spellStart"/>
      <w:r>
        <w:t>MCVideo</w:t>
      </w:r>
      <w:proofErr w:type="spellEnd"/>
      <w:r w:rsidRPr="00441BFF">
        <w:t xml:space="preserve"> u</w:t>
      </w:r>
      <w:r w:rsidRPr="00847E44">
        <w:t>ser profile document matches the value of the &lt;</w:t>
      </w:r>
      <w:proofErr w:type="spellStart"/>
      <w:r w:rsidRPr="00847E44">
        <w:t>ProfileName</w:t>
      </w:r>
      <w:proofErr w:type="spellEnd"/>
      <w:r w:rsidRPr="00847E44">
        <w:t xml:space="preserve">&gt; element in the </w:t>
      </w:r>
      <w:proofErr w:type="spellStart"/>
      <w:r>
        <w:t>MCVideo</w:t>
      </w:r>
      <w:proofErr w:type="spellEnd"/>
      <w:r w:rsidRPr="00441BFF">
        <w:t xml:space="preserve"> u</w:t>
      </w:r>
      <w:r w:rsidRPr="00847E44">
        <w:t>ser profile document.</w:t>
      </w:r>
    </w:p>
    <w:p w14:paraId="0244C5B2" w14:textId="77777777" w:rsidR="00C367E9" w:rsidRDefault="00C367E9" w:rsidP="00056BBA">
      <w:pPr>
        <w:pStyle w:val="Heading3"/>
      </w:pPr>
      <w:bookmarkStart w:id="2483" w:name="_CR9_3_1A"/>
      <w:bookmarkStart w:id="2484" w:name="_Toc20212418"/>
      <w:bookmarkStart w:id="2485" w:name="_Toc27731773"/>
      <w:bookmarkStart w:id="2486" w:name="_Toc36127551"/>
      <w:bookmarkStart w:id="2487" w:name="_Toc45214657"/>
      <w:bookmarkStart w:id="2488" w:name="_Toc51937796"/>
      <w:bookmarkStart w:id="2489" w:name="_Toc51938105"/>
      <w:bookmarkStart w:id="2490" w:name="_Toc92291292"/>
      <w:bookmarkStart w:id="2491" w:name="_Toc162964842"/>
      <w:bookmarkStart w:id="2492" w:name="MCCQCTEMPBM_00000050"/>
      <w:bookmarkEnd w:id="2483"/>
      <w:r>
        <w:t>9.3.1A</w:t>
      </w:r>
      <w:r>
        <w:tab/>
      </w:r>
      <w:proofErr w:type="spellStart"/>
      <w:r>
        <w:t>MCVideo</w:t>
      </w:r>
      <w:proofErr w:type="spellEnd"/>
      <w:r>
        <w:t xml:space="preserve"> client access to </w:t>
      </w:r>
      <w:proofErr w:type="spellStart"/>
      <w:r>
        <w:t>MCVideo</w:t>
      </w:r>
      <w:proofErr w:type="spellEnd"/>
      <w:r>
        <w:t xml:space="preserve"> user profile documents</w:t>
      </w:r>
      <w:bookmarkEnd w:id="2484"/>
      <w:bookmarkEnd w:id="2485"/>
      <w:bookmarkEnd w:id="2486"/>
      <w:bookmarkEnd w:id="2487"/>
      <w:bookmarkEnd w:id="2488"/>
      <w:bookmarkEnd w:id="2489"/>
      <w:bookmarkEnd w:id="2490"/>
      <w:bookmarkEnd w:id="2491"/>
    </w:p>
    <w:bookmarkEnd w:id="2492"/>
    <w:p w14:paraId="2360EF45" w14:textId="77777777" w:rsidR="00C367E9" w:rsidRDefault="00C367E9" w:rsidP="00C367E9">
      <w:r>
        <w:t xml:space="preserve">The XCAP URI used by the </w:t>
      </w:r>
      <w:proofErr w:type="spellStart"/>
      <w:r>
        <w:t>MCVideo</w:t>
      </w:r>
      <w:proofErr w:type="spellEnd"/>
      <w:r>
        <w:t xml:space="preserve"> client to access the </w:t>
      </w:r>
      <w:proofErr w:type="spellStart"/>
      <w:r>
        <w:t>MCVideo</w:t>
      </w:r>
      <w:proofErr w:type="spellEnd"/>
      <w:r>
        <w:t xml:space="preserve"> user's </w:t>
      </w:r>
      <w:proofErr w:type="spellStart"/>
      <w:r>
        <w:t>MCVideo</w:t>
      </w:r>
      <w:proofErr w:type="spellEnd"/>
      <w:r>
        <w:t xml:space="preserve"> user profile documents shall be:</w:t>
      </w:r>
    </w:p>
    <w:p w14:paraId="58C7E6FC" w14:textId="77777777" w:rsidR="00C367E9" w:rsidRDefault="00C367E9" w:rsidP="00C367E9">
      <w:r>
        <w:t>CMSXCAPROOTURI/org.3gpp.mcvideo.user-profile/users/sip:MCVIDEOID/mcvideo-user-profile-INDEX.xml</w:t>
      </w:r>
    </w:p>
    <w:p w14:paraId="07F535E1" w14:textId="77777777" w:rsidR="00C367E9" w:rsidRDefault="00C367E9" w:rsidP="00C367E9">
      <w:r>
        <w:t xml:space="preserve">Where INDEX is the index of the </w:t>
      </w:r>
      <w:proofErr w:type="spellStart"/>
      <w:r>
        <w:t>MCVideo</w:t>
      </w:r>
      <w:proofErr w:type="spellEnd"/>
      <w:r>
        <w:t xml:space="preserve"> user profile as defined in clause 9.3.2.8.</w:t>
      </w:r>
    </w:p>
    <w:p w14:paraId="6520B487" w14:textId="77777777" w:rsidR="00C367E9" w:rsidRPr="00986001" w:rsidRDefault="00C367E9" w:rsidP="00C367E9">
      <w:pPr>
        <w:pStyle w:val="Heading3"/>
      </w:pPr>
      <w:bookmarkStart w:id="2493" w:name="_CR9_3_2"/>
      <w:bookmarkStart w:id="2494" w:name="_Toc20212419"/>
      <w:bookmarkStart w:id="2495" w:name="_Toc27731774"/>
      <w:bookmarkStart w:id="2496" w:name="_Toc36127552"/>
      <w:bookmarkStart w:id="2497" w:name="_Toc45214658"/>
      <w:bookmarkStart w:id="2498" w:name="_Toc51937797"/>
      <w:bookmarkStart w:id="2499" w:name="_Toc51938106"/>
      <w:bookmarkStart w:id="2500" w:name="_Toc92291293"/>
      <w:bookmarkStart w:id="2501" w:name="_Toc162964843"/>
      <w:bookmarkEnd w:id="2493"/>
      <w:r>
        <w:t>9.3.2</w:t>
      </w:r>
      <w:r>
        <w:tab/>
        <w:t>C</w:t>
      </w:r>
      <w:r w:rsidRPr="00986001">
        <w:t>oding</w:t>
      </w:r>
      <w:bookmarkEnd w:id="2494"/>
      <w:bookmarkEnd w:id="2495"/>
      <w:bookmarkEnd w:id="2496"/>
      <w:bookmarkEnd w:id="2497"/>
      <w:bookmarkEnd w:id="2498"/>
      <w:bookmarkEnd w:id="2499"/>
      <w:bookmarkEnd w:id="2500"/>
      <w:bookmarkEnd w:id="2501"/>
    </w:p>
    <w:p w14:paraId="32BA9D4C" w14:textId="77777777" w:rsidR="00C367E9" w:rsidRPr="0045024E" w:rsidRDefault="00C367E9" w:rsidP="00C367E9">
      <w:pPr>
        <w:pStyle w:val="Heading4"/>
      </w:pPr>
      <w:bookmarkStart w:id="2502" w:name="_CR9_3_2_1"/>
      <w:bookmarkStart w:id="2503" w:name="_Toc20212420"/>
      <w:bookmarkStart w:id="2504" w:name="_Toc27731775"/>
      <w:bookmarkStart w:id="2505" w:name="_Toc36127553"/>
      <w:bookmarkStart w:id="2506" w:name="_Toc45214659"/>
      <w:bookmarkStart w:id="2507" w:name="_Toc51937798"/>
      <w:bookmarkStart w:id="2508" w:name="_Toc51938107"/>
      <w:bookmarkStart w:id="2509" w:name="_Toc92291294"/>
      <w:bookmarkStart w:id="2510" w:name="_Toc162964844"/>
      <w:bookmarkEnd w:id="2502"/>
      <w:r>
        <w:t>9.3</w:t>
      </w:r>
      <w:r w:rsidRPr="0045024E">
        <w:t>.2.1</w:t>
      </w:r>
      <w:r>
        <w:tab/>
      </w:r>
      <w:r w:rsidRPr="0045024E">
        <w:t>Structure</w:t>
      </w:r>
      <w:bookmarkEnd w:id="2503"/>
      <w:bookmarkEnd w:id="2504"/>
      <w:bookmarkEnd w:id="2505"/>
      <w:bookmarkEnd w:id="2506"/>
      <w:bookmarkEnd w:id="2507"/>
      <w:bookmarkEnd w:id="2508"/>
      <w:bookmarkEnd w:id="2509"/>
      <w:bookmarkEnd w:id="2510"/>
    </w:p>
    <w:p w14:paraId="449E9FFF" w14:textId="77777777" w:rsidR="00C806D7" w:rsidRDefault="00C806D7" w:rsidP="00C806D7">
      <w:bookmarkStart w:id="2511" w:name="_Toc20212421"/>
      <w:bookmarkStart w:id="2512" w:name="_Toc27731776"/>
      <w:bookmarkStart w:id="2513" w:name="_Toc36127554"/>
      <w:bookmarkStart w:id="2514" w:name="_Toc45214660"/>
      <w:bookmarkStart w:id="2515" w:name="_Toc51937799"/>
      <w:bookmarkStart w:id="2516" w:name="_Toc51938108"/>
      <w:bookmarkStart w:id="2517" w:name="_Toc92291295"/>
      <w:r>
        <w:t xml:space="preserve">The </w:t>
      </w:r>
      <w:proofErr w:type="spellStart"/>
      <w:r>
        <w:t>MCVideo</w:t>
      </w:r>
      <w:proofErr w:type="spellEnd"/>
      <w:r>
        <w:t xml:space="preserve"> user profile configuration document structure is specified in this clause.</w:t>
      </w:r>
    </w:p>
    <w:p w14:paraId="146CD08E" w14:textId="77777777" w:rsidR="00C806D7" w:rsidRDefault="00C806D7" w:rsidP="00C806D7">
      <w:r>
        <w:t>The &lt;</w:t>
      </w:r>
      <w:proofErr w:type="spellStart"/>
      <w:r>
        <w:t>mcvideo</w:t>
      </w:r>
      <w:proofErr w:type="spellEnd"/>
      <w:r>
        <w:t>-user-profile&gt; document:</w:t>
      </w:r>
    </w:p>
    <w:p w14:paraId="2D89A60A" w14:textId="77777777" w:rsidR="00C806D7" w:rsidRDefault="00C806D7" w:rsidP="00C806D7">
      <w:pPr>
        <w:pStyle w:val="B1"/>
      </w:pPr>
      <w:r>
        <w:t>1)</w:t>
      </w:r>
      <w:r>
        <w:tab/>
        <w:t>shall include an "XUI-URI" attribute;</w:t>
      </w:r>
    </w:p>
    <w:p w14:paraId="14B387EE" w14:textId="77777777" w:rsidR="00C806D7" w:rsidRDefault="00C806D7" w:rsidP="00C806D7">
      <w:pPr>
        <w:pStyle w:val="B1"/>
      </w:pPr>
      <w:r>
        <w:t>2)</w:t>
      </w:r>
      <w:r>
        <w:tab/>
        <w:t>may include a &lt;Name&gt; element;</w:t>
      </w:r>
    </w:p>
    <w:p w14:paraId="46727513" w14:textId="77777777" w:rsidR="00C806D7" w:rsidRDefault="00C806D7" w:rsidP="00C806D7">
      <w:pPr>
        <w:pStyle w:val="B1"/>
      </w:pPr>
      <w:r>
        <w:t>3)</w:t>
      </w:r>
      <w:r>
        <w:tab/>
        <w:t>shall include one &lt;Status&gt; element;</w:t>
      </w:r>
    </w:p>
    <w:p w14:paraId="30023BE9" w14:textId="77777777" w:rsidR="00C806D7" w:rsidRDefault="00C806D7" w:rsidP="00C806D7">
      <w:pPr>
        <w:pStyle w:val="B1"/>
      </w:pPr>
      <w:r>
        <w:t>4)</w:t>
      </w:r>
      <w:r>
        <w:tab/>
        <w:t>shall include a "user-profile-index" attribute;</w:t>
      </w:r>
    </w:p>
    <w:p w14:paraId="60C12399" w14:textId="77777777" w:rsidR="00C806D7" w:rsidRDefault="00C806D7" w:rsidP="00C806D7">
      <w:pPr>
        <w:pStyle w:val="B1"/>
      </w:pPr>
      <w:r>
        <w:t>5)</w:t>
      </w:r>
      <w:r>
        <w:tab/>
        <w:t>may include any other attribute for the purposes of extensibility;</w:t>
      </w:r>
    </w:p>
    <w:p w14:paraId="6C7F8922" w14:textId="77777777" w:rsidR="00C806D7" w:rsidRDefault="00C806D7" w:rsidP="00C806D7">
      <w:pPr>
        <w:pStyle w:val="B1"/>
      </w:pPr>
      <w:r>
        <w:t>6)</w:t>
      </w:r>
      <w:r>
        <w:tab/>
        <w:t>may include one &lt;</w:t>
      </w:r>
      <w:proofErr w:type="spellStart"/>
      <w:r>
        <w:t>ProfileName</w:t>
      </w:r>
      <w:proofErr w:type="spellEnd"/>
      <w:r>
        <w:t>&gt; element;</w:t>
      </w:r>
    </w:p>
    <w:p w14:paraId="73BCD469" w14:textId="77777777" w:rsidR="00C806D7" w:rsidRDefault="00C806D7" w:rsidP="00C806D7">
      <w:pPr>
        <w:pStyle w:val="B1"/>
      </w:pPr>
      <w:r>
        <w:t>7)</w:t>
      </w:r>
      <w:r>
        <w:tab/>
        <w:t>may include a &lt;Pre-selected-indication&gt; element;</w:t>
      </w:r>
    </w:p>
    <w:p w14:paraId="2E2DB21D" w14:textId="77777777" w:rsidR="00C806D7" w:rsidRDefault="00C806D7" w:rsidP="00C806D7">
      <w:pPr>
        <w:pStyle w:val="B1"/>
      </w:pPr>
      <w:r>
        <w:t>8)</w:t>
      </w:r>
      <w:r>
        <w:tab/>
        <w:t>shall include one &lt;Common&gt; element which:</w:t>
      </w:r>
    </w:p>
    <w:p w14:paraId="2A16C0A7" w14:textId="77777777" w:rsidR="00C806D7" w:rsidRDefault="00C806D7" w:rsidP="00C806D7">
      <w:pPr>
        <w:pStyle w:val="B2"/>
      </w:pPr>
      <w:r>
        <w:t>a)</w:t>
      </w:r>
      <w:r>
        <w:tab/>
        <w:t>shall have an "index" attribute;</w:t>
      </w:r>
    </w:p>
    <w:p w14:paraId="45E99066" w14:textId="77777777" w:rsidR="00C806D7" w:rsidRDefault="00C806D7" w:rsidP="00C806D7">
      <w:pPr>
        <w:pStyle w:val="B2"/>
      </w:pPr>
      <w:r>
        <w:t>b)</w:t>
      </w:r>
      <w:r>
        <w:tab/>
        <w:t>shall include one &lt;</w:t>
      </w:r>
      <w:proofErr w:type="spellStart"/>
      <w:r>
        <w:t>UserAlias</w:t>
      </w:r>
      <w:proofErr w:type="spellEnd"/>
      <w:r>
        <w:t>&gt; element containing one or more &lt;alias-entry&gt; elements</w:t>
      </w:r>
    </w:p>
    <w:p w14:paraId="2C5568B4" w14:textId="77777777" w:rsidR="00C806D7" w:rsidRDefault="00C806D7" w:rsidP="00C806D7">
      <w:pPr>
        <w:pStyle w:val="B2"/>
      </w:pPr>
      <w:r>
        <w:t>c)</w:t>
      </w:r>
      <w:r>
        <w:tab/>
        <w:t>shall include one &lt;</w:t>
      </w:r>
      <w:proofErr w:type="spellStart"/>
      <w:r>
        <w:t>MCVideoUserID</w:t>
      </w:r>
      <w:proofErr w:type="spellEnd"/>
      <w:r>
        <w:t>&gt; element that contains a &lt;</w:t>
      </w:r>
      <w:proofErr w:type="spellStart"/>
      <w:r>
        <w:t>uri</w:t>
      </w:r>
      <w:proofErr w:type="spellEnd"/>
      <w:r>
        <w:t>-entry&gt; element;</w:t>
      </w:r>
    </w:p>
    <w:p w14:paraId="639E9E73" w14:textId="77777777" w:rsidR="00C806D7" w:rsidRDefault="00C806D7" w:rsidP="00C806D7">
      <w:pPr>
        <w:pStyle w:val="B2"/>
      </w:pPr>
      <w:r>
        <w:t>d)</w:t>
      </w:r>
      <w:r>
        <w:tab/>
        <w:t>shall include one &lt;</w:t>
      </w:r>
      <w:proofErr w:type="spellStart"/>
      <w:r>
        <w:t>PrivateCall</w:t>
      </w:r>
      <w:proofErr w:type="spellEnd"/>
      <w:r>
        <w:t>&gt; element. The &lt;</w:t>
      </w:r>
      <w:proofErr w:type="spellStart"/>
      <w:r>
        <w:t>PrivateCall</w:t>
      </w:r>
      <w:proofErr w:type="spellEnd"/>
      <w:r>
        <w:t>&gt; element contains:</w:t>
      </w:r>
    </w:p>
    <w:p w14:paraId="5731928B" w14:textId="77777777" w:rsidR="00C806D7" w:rsidRDefault="00C806D7" w:rsidP="00C806D7">
      <w:pPr>
        <w:pStyle w:val="B3"/>
      </w:pPr>
      <w:proofErr w:type="spellStart"/>
      <w:r>
        <w:t>i</w:t>
      </w:r>
      <w:proofErr w:type="spellEnd"/>
      <w:r>
        <w:t>)</w:t>
      </w:r>
      <w:r>
        <w:tab/>
        <w:t>a &lt;</w:t>
      </w:r>
      <w:proofErr w:type="spellStart"/>
      <w:r>
        <w:t>PrivateCallList</w:t>
      </w:r>
      <w:proofErr w:type="spellEnd"/>
      <w:r>
        <w:t>&gt; element that contains:</w:t>
      </w:r>
    </w:p>
    <w:p w14:paraId="23CFC680" w14:textId="77777777" w:rsidR="00C806D7" w:rsidRDefault="00C806D7" w:rsidP="00C806D7">
      <w:pPr>
        <w:pStyle w:val="B4"/>
      </w:pPr>
      <w:r>
        <w:t>A)</w:t>
      </w:r>
      <w:r>
        <w:tab/>
        <w:t>zero or more &lt;</w:t>
      </w:r>
      <w:proofErr w:type="spellStart"/>
      <w:r>
        <w:t>PrivateCallOnNetwork</w:t>
      </w:r>
      <w:proofErr w:type="spellEnd"/>
      <w:r>
        <w:t>&gt; elements that each contain:</w:t>
      </w:r>
    </w:p>
    <w:p w14:paraId="74FED478" w14:textId="77777777" w:rsidR="00C806D7" w:rsidRDefault="00C806D7" w:rsidP="00C806D7">
      <w:pPr>
        <w:pStyle w:val="B5"/>
      </w:pPr>
      <w:r>
        <w:t>I)</w:t>
      </w:r>
      <w:r>
        <w:tab/>
        <w:t>a &lt;</w:t>
      </w:r>
      <w:proofErr w:type="spellStart"/>
      <w:r>
        <w:t>PrivateCallURI</w:t>
      </w:r>
      <w:proofErr w:type="spellEnd"/>
      <w:r>
        <w:t>&gt; element than contains an &lt;entry&gt; element; and</w:t>
      </w:r>
    </w:p>
    <w:p w14:paraId="6F29F3BB" w14:textId="77777777" w:rsidR="00C806D7" w:rsidRDefault="00C806D7" w:rsidP="00C806D7">
      <w:pPr>
        <w:pStyle w:val="B5"/>
      </w:pPr>
      <w:r>
        <w:t>II)</w:t>
      </w:r>
      <w:r>
        <w:tab/>
        <w:t>a &lt;</w:t>
      </w:r>
      <w:proofErr w:type="spellStart"/>
      <w:r>
        <w:t>PrivateCallKMSURI</w:t>
      </w:r>
      <w:proofErr w:type="spellEnd"/>
      <w:r>
        <w:t>&gt; element that contains an &lt;entry&gt; element; and</w:t>
      </w:r>
    </w:p>
    <w:p w14:paraId="37783BC1" w14:textId="77777777" w:rsidR="00C806D7" w:rsidRDefault="00C806D7" w:rsidP="00C806D7">
      <w:pPr>
        <w:pStyle w:val="B4"/>
      </w:pPr>
      <w:r>
        <w:t>B)</w:t>
      </w:r>
      <w:r>
        <w:tab/>
        <w:t>zero or more &lt;</w:t>
      </w:r>
      <w:proofErr w:type="spellStart"/>
      <w:r>
        <w:t>PrivateCallOffNetwork</w:t>
      </w:r>
      <w:proofErr w:type="spellEnd"/>
      <w:r>
        <w:t>&gt; elements that each contain:</w:t>
      </w:r>
    </w:p>
    <w:p w14:paraId="1A992778" w14:textId="77777777" w:rsidR="00C806D7" w:rsidRDefault="00C806D7" w:rsidP="00C806D7">
      <w:pPr>
        <w:pStyle w:val="B5"/>
      </w:pPr>
      <w:r>
        <w:t>I)</w:t>
      </w:r>
      <w:r>
        <w:tab/>
        <w:t>a &lt;</w:t>
      </w:r>
      <w:proofErr w:type="spellStart"/>
      <w:r>
        <w:t>PrivateCallProSeUser</w:t>
      </w:r>
      <w:proofErr w:type="spellEnd"/>
      <w:r>
        <w:t>&gt; element than contains a &lt;</w:t>
      </w:r>
      <w:proofErr w:type="spellStart"/>
      <w:r>
        <w:t>DiscoveryGroupID</w:t>
      </w:r>
      <w:proofErr w:type="spellEnd"/>
      <w:r>
        <w:t>&gt; element and a &lt;User</w:t>
      </w:r>
      <w:r>
        <w:noBreakHyphen/>
        <w:t>Info</w:t>
      </w:r>
      <w:r>
        <w:noBreakHyphen/>
        <w:t>ID&gt; element; and</w:t>
      </w:r>
    </w:p>
    <w:p w14:paraId="008BDD98" w14:textId="77777777" w:rsidR="00C806D7" w:rsidRDefault="00C806D7" w:rsidP="00C806D7">
      <w:pPr>
        <w:pStyle w:val="B5"/>
      </w:pPr>
      <w:r>
        <w:t>II)</w:t>
      </w:r>
      <w:r>
        <w:tab/>
        <w:t>a &lt;</w:t>
      </w:r>
      <w:proofErr w:type="spellStart"/>
      <w:r>
        <w:t>PrivateCallKMSURI</w:t>
      </w:r>
      <w:proofErr w:type="spellEnd"/>
      <w:r>
        <w:t>&gt; element that contains an &lt;entry&gt; element; and</w:t>
      </w:r>
    </w:p>
    <w:p w14:paraId="10C0D023" w14:textId="77777777" w:rsidR="00C806D7" w:rsidRDefault="00C806D7" w:rsidP="00C806D7">
      <w:pPr>
        <w:pStyle w:val="B3"/>
      </w:pPr>
      <w:r>
        <w:t>ii)</w:t>
      </w:r>
      <w:r>
        <w:tab/>
        <w:t>one &lt;</w:t>
      </w:r>
      <w:proofErr w:type="spellStart"/>
      <w:r>
        <w:t>EmergencyCall</w:t>
      </w:r>
      <w:proofErr w:type="spellEnd"/>
      <w:r>
        <w:t>&gt; element containing one &lt;</w:t>
      </w:r>
      <w:proofErr w:type="spellStart"/>
      <w:r>
        <w:t>MCVideoPrivateRecipient</w:t>
      </w:r>
      <w:proofErr w:type="spellEnd"/>
      <w:r>
        <w:t>&gt; element that contains:</w:t>
      </w:r>
    </w:p>
    <w:p w14:paraId="4FFD7FDE" w14:textId="77777777" w:rsidR="00C806D7" w:rsidRDefault="00C806D7" w:rsidP="00C806D7">
      <w:pPr>
        <w:pStyle w:val="B4"/>
      </w:pPr>
      <w:r>
        <w:t>A)</w:t>
      </w:r>
      <w:r>
        <w:tab/>
        <w:t>an &lt;entry&gt; element; and</w:t>
      </w:r>
    </w:p>
    <w:p w14:paraId="4B1F52FC" w14:textId="77777777" w:rsidR="00C806D7" w:rsidRDefault="00C806D7" w:rsidP="00C806D7">
      <w:pPr>
        <w:pStyle w:val="B4"/>
      </w:pPr>
      <w:r>
        <w:t>B)</w:t>
      </w:r>
      <w:r>
        <w:tab/>
        <w:t>a &lt;</w:t>
      </w:r>
      <w:proofErr w:type="spellStart"/>
      <w:r>
        <w:t>ProSeUserID</w:t>
      </w:r>
      <w:proofErr w:type="spellEnd"/>
      <w:r>
        <w:t>-entry&gt; element;</w:t>
      </w:r>
    </w:p>
    <w:p w14:paraId="0BBF5BED" w14:textId="77777777" w:rsidR="00C806D7" w:rsidRDefault="00C806D7" w:rsidP="00C806D7">
      <w:pPr>
        <w:pStyle w:val="B2"/>
      </w:pPr>
      <w:r>
        <w:t>e)</w:t>
      </w:r>
      <w:r>
        <w:tab/>
        <w:t>shall include one &lt;</w:t>
      </w:r>
      <w:proofErr w:type="spellStart"/>
      <w:r>
        <w:t>MCVideo</w:t>
      </w:r>
      <w:proofErr w:type="spellEnd"/>
      <w:r>
        <w:t>-group-call&gt; element containing:</w:t>
      </w:r>
    </w:p>
    <w:p w14:paraId="4736466C" w14:textId="77777777" w:rsidR="00C806D7" w:rsidRDefault="00C806D7" w:rsidP="00C806D7">
      <w:pPr>
        <w:pStyle w:val="B3"/>
      </w:pPr>
      <w:proofErr w:type="spellStart"/>
      <w:r>
        <w:lastRenderedPageBreak/>
        <w:t>i</w:t>
      </w:r>
      <w:proofErr w:type="spellEnd"/>
      <w:r>
        <w:t>)</w:t>
      </w:r>
      <w:r>
        <w:tab/>
        <w:t>one &lt;MaxSimultaneousCallsN6&gt; element;</w:t>
      </w:r>
    </w:p>
    <w:p w14:paraId="08388756" w14:textId="77777777" w:rsidR="00C806D7" w:rsidRDefault="00C806D7" w:rsidP="00C806D7">
      <w:pPr>
        <w:pStyle w:val="B3"/>
      </w:pPr>
      <w:r>
        <w:t>ii)</w:t>
      </w:r>
      <w:r>
        <w:tab/>
        <w:t>one &lt;</w:t>
      </w:r>
      <w:proofErr w:type="spellStart"/>
      <w:r>
        <w:t>EmergencyCall</w:t>
      </w:r>
      <w:proofErr w:type="spellEnd"/>
      <w:r>
        <w:t>&gt; element containing one &lt;</w:t>
      </w:r>
      <w:proofErr w:type="spellStart"/>
      <w:r>
        <w:t>MCVideoGroupInitiation</w:t>
      </w:r>
      <w:proofErr w:type="spellEnd"/>
      <w:r>
        <w:t>&gt;element that contains an &lt;entry&gt; element;</w:t>
      </w:r>
    </w:p>
    <w:p w14:paraId="7BACA982" w14:textId="77777777" w:rsidR="00C806D7" w:rsidRDefault="00C806D7" w:rsidP="00C806D7">
      <w:pPr>
        <w:pStyle w:val="B3"/>
      </w:pPr>
      <w:r>
        <w:t>iii)</w:t>
      </w:r>
      <w:r>
        <w:tab/>
        <w:t>one &lt;</w:t>
      </w:r>
      <w:proofErr w:type="spellStart"/>
      <w:r>
        <w:t>ImminentPerilCall</w:t>
      </w:r>
      <w:proofErr w:type="spellEnd"/>
      <w:r>
        <w:t>&gt; element containing one &lt;</w:t>
      </w:r>
      <w:proofErr w:type="spellStart"/>
      <w:r>
        <w:t>MCVideoGroupInitiation</w:t>
      </w:r>
      <w:proofErr w:type="spellEnd"/>
      <w:r>
        <w:t>&gt; element that contains an &lt;entry&gt; element;</w:t>
      </w:r>
    </w:p>
    <w:p w14:paraId="29EFD411" w14:textId="77777777" w:rsidR="00C806D7" w:rsidRDefault="00C806D7" w:rsidP="00C806D7">
      <w:pPr>
        <w:pStyle w:val="B3"/>
      </w:pPr>
      <w:r>
        <w:t>iv)</w:t>
      </w:r>
      <w:r>
        <w:tab/>
        <w:t>one &lt;</w:t>
      </w:r>
      <w:proofErr w:type="spellStart"/>
      <w:r>
        <w:t>EmergencyAlert</w:t>
      </w:r>
      <w:proofErr w:type="spellEnd"/>
      <w:r>
        <w:t>&gt; element containing an &lt;entry&gt; element; and</w:t>
      </w:r>
    </w:p>
    <w:p w14:paraId="70A7631E" w14:textId="77777777" w:rsidR="00C806D7" w:rsidRDefault="00C806D7" w:rsidP="00C806D7">
      <w:pPr>
        <w:pStyle w:val="B3"/>
      </w:pPr>
      <w:r>
        <w:t>v)</w:t>
      </w:r>
      <w:r>
        <w:tab/>
        <w:t>one &lt;Priority&gt; element;</w:t>
      </w:r>
    </w:p>
    <w:p w14:paraId="60927905" w14:textId="77777777" w:rsidR="00C806D7" w:rsidRDefault="00C806D7" w:rsidP="00C806D7">
      <w:pPr>
        <w:pStyle w:val="B2"/>
      </w:pPr>
      <w:r>
        <w:t>f)</w:t>
      </w:r>
      <w:r>
        <w:tab/>
        <w:t>may include one &lt;</w:t>
      </w:r>
      <w:proofErr w:type="spellStart"/>
      <w:r>
        <w:t>ParticipantType</w:t>
      </w:r>
      <w:proofErr w:type="spellEnd"/>
      <w:r>
        <w:t>&gt; element;</w:t>
      </w:r>
    </w:p>
    <w:p w14:paraId="6E39B039" w14:textId="77777777" w:rsidR="00C806D7" w:rsidRDefault="00C806D7" w:rsidP="00C806D7">
      <w:pPr>
        <w:pStyle w:val="B2"/>
      </w:pPr>
      <w:r>
        <w:t>g)</w:t>
      </w:r>
      <w:r>
        <w:tab/>
        <w:t>shall include one &lt;</w:t>
      </w:r>
      <w:proofErr w:type="spellStart"/>
      <w:r>
        <w:t>MissionCriticalOrganization</w:t>
      </w:r>
      <w:proofErr w:type="spellEnd"/>
      <w:r>
        <w:t xml:space="preserve">&gt; indicating the name of the mission critical organization the </w:t>
      </w:r>
      <w:proofErr w:type="spellStart"/>
      <w:r>
        <w:t>MCVideo</w:t>
      </w:r>
      <w:proofErr w:type="spellEnd"/>
      <w:r>
        <w:t xml:space="preserve"> User belongs to; and</w:t>
      </w:r>
    </w:p>
    <w:p w14:paraId="362A5AC4" w14:textId="77777777" w:rsidR="00C806D7" w:rsidRDefault="00C806D7" w:rsidP="00C806D7">
      <w:pPr>
        <w:pStyle w:val="B2"/>
      </w:pPr>
      <w:bookmarkStart w:id="2518" w:name="_Hlk71209494"/>
      <w:r>
        <w:t>h)</w:t>
      </w:r>
      <w:r>
        <w:tab/>
        <w:t>may include an &lt;</w:t>
      </w:r>
      <w:proofErr w:type="spellStart"/>
      <w:r>
        <w:t>anyExt</w:t>
      </w:r>
      <w:proofErr w:type="spellEnd"/>
      <w:r>
        <w:t>&gt; element;</w:t>
      </w:r>
      <w:bookmarkEnd w:id="2518"/>
    </w:p>
    <w:p w14:paraId="11E8E5F3" w14:textId="77777777" w:rsidR="00C806D7" w:rsidRDefault="00C806D7" w:rsidP="00C806D7">
      <w:pPr>
        <w:pStyle w:val="B1"/>
      </w:pPr>
      <w:r>
        <w:t>9)</w:t>
      </w:r>
      <w:r>
        <w:tab/>
        <w:t>shall include zero or one &lt;</w:t>
      </w:r>
      <w:proofErr w:type="spellStart"/>
      <w:r>
        <w:t>OnNetwork</w:t>
      </w:r>
      <w:proofErr w:type="spellEnd"/>
      <w:r>
        <w:t>&gt; element which:</w:t>
      </w:r>
    </w:p>
    <w:p w14:paraId="2ECA5F77" w14:textId="77777777" w:rsidR="00C806D7" w:rsidRDefault="00C806D7" w:rsidP="00C806D7">
      <w:pPr>
        <w:pStyle w:val="B2"/>
      </w:pPr>
      <w:r>
        <w:t>a)</w:t>
      </w:r>
      <w:r>
        <w:tab/>
        <w:t>shall have an "index" attribute;</w:t>
      </w:r>
    </w:p>
    <w:p w14:paraId="24BD16F3" w14:textId="77777777" w:rsidR="00C806D7" w:rsidRDefault="00C806D7" w:rsidP="00C806D7">
      <w:pPr>
        <w:pStyle w:val="B2"/>
      </w:pPr>
      <w:r>
        <w:t>b)</w:t>
      </w:r>
      <w:r>
        <w:tab/>
        <w:t>shall include one or more &lt;</w:t>
      </w:r>
      <w:proofErr w:type="spellStart"/>
      <w:r>
        <w:t>MCVideoGroupInfo</w:t>
      </w:r>
      <w:proofErr w:type="spellEnd"/>
      <w:r>
        <w:t>&gt; elements each containing:</w:t>
      </w:r>
    </w:p>
    <w:p w14:paraId="05261D08" w14:textId="77777777" w:rsidR="00C806D7" w:rsidRDefault="00C806D7" w:rsidP="00C806D7">
      <w:pPr>
        <w:pStyle w:val="B3"/>
      </w:pPr>
      <w:bookmarkStart w:id="2519" w:name="_Hlk97310219"/>
      <w:proofErr w:type="spellStart"/>
      <w:r>
        <w:t>i</w:t>
      </w:r>
      <w:proofErr w:type="spellEnd"/>
      <w:r>
        <w:t>)</w:t>
      </w:r>
      <w:r>
        <w:tab/>
        <w:t>an &lt;</w:t>
      </w:r>
      <w:proofErr w:type="spellStart"/>
      <w:r>
        <w:t>MCVideo</w:t>
      </w:r>
      <w:proofErr w:type="spellEnd"/>
      <w:r>
        <w:t>-Group-ID&gt; element;</w:t>
      </w:r>
    </w:p>
    <w:p w14:paraId="22346A97" w14:textId="0E5754BD" w:rsidR="00C806D7" w:rsidRDefault="00C806D7" w:rsidP="00C806D7">
      <w:pPr>
        <w:pStyle w:val="B3"/>
      </w:pPr>
      <w:bookmarkStart w:id="2520" w:name="_Hlk96587528"/>
      <w:r>
        <w:t>ii)</w:t>
      </w:r>
      <w:r>
        <w:tab/>
        <w:t>an &lt;GMS-</w:t>
      </w:r>
      <w:proofErr w:type="spellStart"/>
      <w:r>
        <w:t>Serv</w:t>
      </w:r>
      <w:proofErr w:type="spellEnd"/>
      <w:r>
        <w:t>-Id&gt; element;</w:t>
      </w:r>
    </w:p>
    <w:p w14:paraId="4FE9DC8D" w14:textId="2AD25966" w:rsidR="00C806D7" w:rsidRDefault="00C806D7" w:rsidP="00C806D7">
      <w:pPr>
        <w:pStyle w:val="B3"/>
      </w:pPr>
      <w:r>
        <w:t>iii)</w:t>
      </w:r>
      <w:r>
        <w:tab/>
        <w:t>an &lt;</w:t>
      </w:r>
      <w:proofErr w:type="spellStart"/>
      <w:r>
        <w:t>IdMS</w:t>
      </w:r>
      <w:proofErr w:type="spellEnd"/>
      <w:r>
        <w:t>-Token-Endpoint&gt; element;</w:t>
      </w:r>
    </w:p>
    <w:bookmarkEnd w:id="2520"/>
    <w:p w14:paraId="59BEE1D1" w14:textId="77777777" w:rsidR="00C806D7" w:rsidRDefault="00C806D7" w:rsidP="00C806D7">
      <w:pPr>
        <w:pStyle w:val="B3"/>
      </w:pPr>
      <w:r>
        <w:t>iv)</w:t>
      </w:r>
      <w:r>
        <w:tab/>
        <w:t>one &lt;</w:t>
      </w:r>
      <w:proofErr w:type="spellStart"/>
      <w:r>
        <w:t>RelativePresentationPriority</w:t>
      </w:r>
      <w:proofErr w:type="spellEnd"/>
      <w:r>
        <w:t>&gt; element; and</w:t>
      </w:r>
    </w:p>
    <w:p w14:paraId="0AE9EB8A" w14:textId="616FF7FE" w:rsidR="00C806D7" w:rsidRDefault="00C806D7" w:rsidP="00C806D7">
      <w:pPr>
        <w:pStyle w:val="B3"/>
      </w:pPr>
      <w:bookmarkStart w:id="2521" w:name="_Hlk96543204"/>
      <w:r>
        <w:t>v)</w:t>
      </w:r>
      <w:r>
        <w:tab/>
        <w:t>a &lt;</w:t>
      </w:r>
      <w:proofErr w:type="spellStart"/>
      <w:r>
        <w:t>GroupKMSURI</w:t>
      </w:r>
      <w:proofErr w:type="spellEnd"/>
      <w:r>
        <w:t>&gt; element;</w:t>
      </w:r>
    </w:p>
    <w:bookmarkEnd w:id="2519"/>
    <w:bookmarkEnd w:id="2521"/>
    <w:p w14:paraId="4AFDD417" w14:textId="77777777" w:rsidR="00C806D7" w:rsidRDefault="00C806D7" w:rsidP="00C806D7">
      <w:pPr>
        <w:pStyle w:val="B2"/>
      </w:pPr>
      <w:r>
        <w:t>c)</w:t>
      </w:r>
      <w:r>
        <w:tab/>
        <w:t xml:space="preserve">shall include one &lt;MaxAffiliationsN2&gt;element; </w:t>
      </w:r>
    </w:p>
    <w:p w14:paraId="06BE50B9" w14:textId="77777777" w:rsidR="00C806D7" w:rsidRDefault="00C806D7" w:rsidP="00C806D7">
      <w:pPr>
        <w:pStyle w:val="B2"/>
      </w:pPr>
      <w:r>
        <w:t>d)</w:t>
      </w:r>
      <w:r>
        <w:tab/>
        <w:t>may include an &lt;</w:t>
      </w:r>
      <w:proofErr w:type="spellStart"/>
      <w:r>
        <w:t>ImplicitAffiliations</w:t>
      </w:r>
      <w:proofErr w:type="spellEnd"/>
      <w:r>
        <w:t>&gt; element, containing one or more &lt;entry&gt; elements;</w:t>
      </w:r>
    </w:p>
    <w:p w14:paraId="4E2B7EEE" w14:textId="77777777" w:rsidR="00C806D7" w:rsidRDefault="00C806D7" w:rsidP="00C806D7">
      <w:pPr>
        <w:pStyle w:val="B2"/>
      </w:pPr>
      <w:r>
        <w:t>e)</w:t>
      </w:r>
      <w:r>
        <w:tab/>
        <w:t>may include a &lt;</w:t>
      </w:r>
      <w:proofErr w:type="spellStart"/>
      <w:r>
        <w:t>MaxSimultaneousVideoStreams</w:t>
      </w:r>
      <w:proofErr w:type="spellEnd"/>
      <w:r>
        <w:t>&gt; element</w:t>
      </w:r>
    </w:p>
    <w:p w14:paraId="75B1535D" w14:textId="77777777" w:rsidR="00C806D7" w:rsidRDefault="00C806D7" w:rsidP="00C806D7">
      <w:pPr>
        <w:pStyle w:val="B2"/>
      </w:pPr>
      <w:r>
        <w:t>f)</w:t>
      </w:r>
      <w:r>
        <w:tab/>
        <w:t>shall include one &lt;</w:t>
      </w:r>
      <w:proofErr w:type="spellStart"/>
      <w:r>
        <w:t>PrivateEmergencyAlert</w:t>
      </w:r>
      <w:proofErr w:type="spellEnd"/>
      <w:r>
        <w:t>&gt; element containing an &lt;entry&gt; element;</w:t>
      </w:r>
    </w:p>
    <w:p w14:paraId="2ED80DFF" w14:textId="77777777" w:rsidR="00C806D7" w:rsidRDefault="00C806D7" w:rsidP="00C806D7">
      <w:pPr>
        <w:pStyle w:val="B2"/>
      </w:pPr>
      <w:r>
        <w:t>g)</w:t>
      </w:r>
      <w:r>
        <w:tab/>
        <w:t>shall include one &lt;</w:t>
      </w:r>
      <w:proofErr w:type="spellStart"/>
      <w:r>
        <w:t>RemoteGroupSelectionURIList</w:t>
      </w:r>
      <w:proofErr w:type="spellEnd"/>
      <w:r>
        <w:t>&gt; element, each containing one or more &lt;entry&gt; elements; and</w:t>
      </w:r>
    </w:p>
    <w:p w14:paraId="319DC92D" w14:textId="77777777" w:rsidR="00C806D7" w:rsidRDefault="00C806D7" w:rsidP="00C806D7">
      <w:pPr>
        <w:pStyle w:val="B2"/>
      </w:pPr>
      <w:bookmarkStart w:id="2522" w:name="_Hlk71209962"/>
      <w:r>
        <w:t>h)</w:t>
      </w:r>
      <w:r>
        <w:tab/>
        <w:t>may include an &lt;</w:t>
      </w:r>
      <w:proofErr w:type="spellStart"/>
      <w:r>
        <w:t>anyExt</w:t>
      </w:r>
      <w:proofErr w:type="spellEnd"/>
      <w:r>
        <w:t>&gt; element which may contain:</w:t>
      </w:r>
      <w:bookmarkEnd w:id="2522"/>
    </w:p>
    <w:p w14:paraId="0D3B9F83" w14:textId="77777777" w:rsidR="00C806D7" w:rsidRDefault="00C806D7" w:rsidP="00C806D7">
      <w:pPr>
        <w:pStyle w:val="B3"/>
      </w:pPr>
      <w:proofErr w:type="spellStart"/>
      <w:r>
        <w:t>i</w:t>
      </w:r>
      <w:proofErr w:type="spellEnd"/>
      <w:r>
        <w:t>)</w:t>
      </w:r>
      <w:r>
        <w:tab/>
        <w:t>a &lt;</w:t>
      </w:r>
      <w:proofErr w:type="spellStart"/>
      <w:r>
        <w:t>FunctionalAliasList</w:t>
      </w:r>
      <w:proofErr w:type="spellEnd"/>
      <w:r>
        <w:t xml:space="preserve">&gt; element which contains one or more &lt;entry&gt; elements; </w:t>
      </w:r>
    </w:p>
    <w:p w14:paraId="4363281A" w14:textId="77777777" w:rsidR="00C806D7" w:rsidRDefault="00C806D7" w:rsidP="00C806D7">
      <w:pPr>
        <w:pStyle w:val="B3"/>
      </w:pPr>
      <w:r>
        <w:t>ii)</w:t>
      </w:r>
      <w:r>
        <w:tab/>
        <w:t>one &lt;</w:t>
      </w:r>
      <w:proofErr w:type="spellStart"/>
      <w:r>
        <w:t>IncomingPrivateCallList</w:t>
      </w:r>
      <w:proofErr w:type="spellEnd"/>
      <w:r>
        <w:t>&gt; element that contains one or more of the following:</w:t>
      </w:r>
    </w:p>
    <w:p w14:paraId="4E063A2C" w14:textId="77777777" w:rsidR="00C806D7" w:rsidRDefault="00C806D7" w:rsidP="00C806D7">
      <w:pPr>
        <w:pStyle w:val="B4"/>
      </w:pPr>
      <w:r>
        <w:t>A)</w:t>
      </w:r>
      <w:r>
        <w:tab/>
        <w:t>a &lt;</w:t>
      </w:r>
      <w:proofErr w:type="spellStart"/>
      <w:r>
        <w:t>PrivateCallURI</w:t>
      </w:r>
      <w:proofErr w:type="spellEnd"/>
      <w:r>
        <w:t>&gt; element that contains one &lt;</w:t>
      </w:r>
      <w:proofErr w:type="spellStart"/>
      <w:r>
        <w:t>uri</w:t>
      </w:r>
      <w:proofErr w:type="spellEnd"/>
      <w:r>
        <w:t>-entry&gt; element, which contains:</w:t>
      </w:r>
    </w:p>
    <w:p w14:paraId="5FF283D2" w14:textId="77777777" w:rsidR="00C806D7" w:rsidRDefault="00C806D7" w:rsidP="00C806D7">
      <w:pPr>
        <w:pStyle w:val="B5"/>
      </w:pPr>
      <w:r>
        <w:t>I)</w:t>
      </w:r>
      <w:r>
        <w:tab/>
        <w:t>an &lt;</w:t>
      </w:r>
      <w:proofErr w:type="spellStart"/>
      <w:r>
        <w:t>anyExt</w:t>
      </w:r>
      <w:proofErr w:type="spellEnd"/>
      <w:r>
        <w:t>&gt; element that may contain a &lt;</w:t>
      </w:r>
      <w:proofErr w:type="spellStart"/>
      <w:r>
        <w:t>PrivateCallKMSURI</w:t>
      </w:r>
      <w:proofErr w:type="spellEnd"/>
      <w:r>
        <w:t>&gt; element, which contains one &lt;</w:t>
      </w:r>
      <w:proofErr w:type="spellStart"/>
      <w:r>
        <w:t>PrivateCallKMSURI</w:t>
      </w:r>
      <w:proofErr w:type="spellEnd"/>
      <w:r>
        <w:t>&gt; element that contains one &lt;</w:t>
      </w:r>
      <w:proofErr w:type="spellStart"/>
      <w:r>
        <w:t>uri</w:t>
      </w:r>
      <w:proofErr w:type="spellEnd"/>
      <w:r>
        <w:t>-entry&gt; element; and</w:t>
      </w:r>
    </w:p>
    <w:p w14:paraId="75B80752" w14:textId="690EB9BA" w:rsidR="00C806D7" w:rsidRDefault="00C806D7" w:rsidP="00C806D7">
      <w:pPr>
        <w:pStyle w:val="B4"/>
      </w:pPr>
      <w:r>
        <w:t>B)</w:t>
      </w:r>
      <w:r>
        <w:tab/>
        <w:t>an &lt;</w:t>
      </w:r>
      <w:proofErr w:type="spellStart"/>
      <w:r>
        <w:t>anyExt</w:t>
      </w:r>
      <w:proofErr w:type="spellEnd"/>
      <w:r>
        <w:t>&gt; element which may contain a &lt;</w:t>
      </w:r>
      <w:proofErr w:type="spellStart"/>
      <w:r>
        <w:t>PrivateCallKMSURI</w:t>
      </w:r>
      <w:proofErr w:type="spellEnd"/>
      <w:r>
        <w:t>&gt; element that contains one &lt;</w:t>
      </w:r>
      <w:proofErr w:type="spellStart"/>
      <w:r>
        <w:t>PrivateCallKMSURI</w:t>
      </w:r>
      <w:proofErr w:type="spellEnd"/>
      <w:r>
        <w:t>&gt; element, which contains one &lt;</w:t>
      </w:r>
      <w:proofErr w:type="spellStart"/>
      <w:r>
        <w:t>uri</w:t>
      </w:r>
      <w:proofErr w:type="spellEnd"/>
      <w:r>
        <w:t xml:space="preserve">-entry&gt; element; </w:t>
      </w:r>
    </w:p>
    <w:p w14:paraId="2FFDD48B" w14:textId="68CDA3D0" w:rsidR="00C806D7" w:rsidRDefault="00C806D7" w:rsidP="00C806D7">
      <w:pPr>
        <w:pStyle w:val="B3"/>
      </w:pPr>
      <w:r>
        <w:t>iii)</w:t>
      </w:r>
      <w:r>
        <w:tab/>
        <w:t>a &lt;user-max-simultaneous-authorizations&gt; element;</w:t>
      </w:r>
      <w:r w:rsidR="009B1152">
        <w:t xml:space="preserve"> and</w:t>
      </w:r>
    </w:p>
    <w:p w14:paraId="55B1B036" w14:textId="77777777" w:rsidR="009B1152" w:rsidRDefault="009B1152" w:rsidP="009B1152">
      <w:pPr>
        <w:pStyle w:val="B3"/>
      </w:pPr>
      <w:r>
        <w:t>iv)</w:t>
      </w:r>
      <w:r>
        <w:tab/>
        <w:t>one or more &lt;</w:t>
      </w:r>
      <w:proofErr w:type="spellStart"/>
      <w:r>
        <w:t>MigratablePartnerMCVideoSystemInfo</w:t>
      </w:r>
      <w:proofErr w:type="spellEnd"/>
      <w:r>
        <w:t>&gt; elements each of which contains:</w:t>
      </w:r>
    </w:p>
    <w:p w14:paraId="1CC1F7DD" w14:textId="77777777" w:rsidR="009B1152" w:rsidRDefault="009B1152" w:rsidP="009B1152">
      <w:pPr>
        <w:pStyle w:val="B4"/>
      </w:pPr>
      <w:r>
        <w:t>A)</w:t>
      </w:r>
      <w:r>
        <w:tab/>
        <w:t>a &lt;</w:t>
      </w:r>
      <w:proofErr w:type="spellStart"/>
      <w:r>
        <w:t>PartnerMCVideoSystemId</w:t>
      </w:r>
      <w:proofErr w:type="spellEnd"/>
      <w:r>
        <w:t>&gt; element that contains one &lt;</w:t>
      </w:r>
      <w:proofErr w:type="spellStart"/>
      <w:r>
        <w:t>uri</w:t>
      </w:r>
      <w:proofErr w:type="spellEnd"/>
      <w:r>
        <w:t>-entry&gt; element; and</w:t>
      </w:r>
    </w:p>
    <w:p w14:paraId="341261DE" w14:textId="3838D47C" w:rsidR="009B1152" w:rsidRDefault="009B1152" w:rsidP="00E746D0">
      <w:pPr>
        <w:pStyle w:val="B4"/>
      </w:pPr>
      <w:r>
        <w:t>B)</w:t>
      </w:r>
      <w:r>
        <w:tab/>
        <w:t>an &lt;</w:t>
      </w:r>
      <w:proofErr w:type="spellStart"/>
      <w:r w:rsidRPr="00E61516">
        <w:t>Access</w:t>
      </w:r>
      <w:r>
        <w:t>InformationF</w:t>
      </w:r>
      <w:r w:rsidRPr="00E61516">
        <w:t>or</w:t>
      </w:r>
      <w:r>
        <w:t>P</w:t>
      </w:r>
      <w:r w:rsidRPr="00E61516">
        <w:t>artnerMC</w:t>
      </w:r>
      <w:r>
        <w:t>VideoS</w:t>
      </w:r>
      <w:r w:rsidRPr="00E61516">
        <w:t>ystem</w:t>
      </w:r>
      <w:proofErr w:type="spellEnd"/>
      <w:r>
        <w:t xml:space="preserve">&gt; element that contains one </w:t>
      </w:r>
      <w:r w:rsidRPr="00466E30">
        <w:rPr>
          <w:lang w:val="en-US"/>
        </w:rPr>
        <w:t>&lt;</w:t>
      </w:r>
      <w:proofErr w:type="spellStart"/>
      <w:r w:rsidRPr="00466E30">
        <w:rPr>
          <w:lang w:val="en-US"/>
        </w:rPr>
        <w:t>mcptt</w:t>
      </w:r>
      <w:proofErr w:type="spellEnd"/>
      <w:r w:rsidRPr="00466E30">
        <w:rPr>
          <w:lang w:val="en-US"/>
        </w:rPr>
        <w:t>-UE-</w:t>
      </w:r>
      <w:r>
        <w:rPr>
          <w:lang w:val="en-US"/>
        </w:rPr>
        <w:t>initial-</w:t>
      </w:r>
      <w:r w:rsidRPr="00466E30">
        <w:rPr>
          <w:lang w:val="en-US"/>
        </w:rPr>
        <w:t>configuration&gt;</w:t>
      </w:r>
      <w:r>
        <w:rPr>
          <w:lang w:val="en-US"/>
        </w:rPr>
        <w:t xml:space="preserve"> element</w:t>
      </w:r>
      <w:r>
        <w:t>;</w:t>
      </w:r>
    </w:p>
    <w:p w14:paraId="37CFA6CC" w14:textId="77777777" w:rsidR="00C806D7" w:rsidRDefault="00C806D7" w:rsidP="00C806D7">
      <w:pPr>
        <w:pStyle w:val="B1"/>
      </w:pPr>
      <w:r>
        <w:lastRenderedPageBreak/>
        <w:t>10)</w:t>
      </w:r>
      <w:r>
        <w:tab/>
        <w:t>shall include zero or one &lt;</w:t>
      </w:r>
      <w:proofErr w:type="spellStart"/>
      <w:r>
        <w:t>OffNetwork</w:t>
      </w:r>
      <w:proofErr w:type="spellEnd"/>
      <w:r>
        <w:t>&gt; element which:</w:t>
      </w:r>
    </w:p>
    <w:p w14:paraId="343EB2D5" w14:textId="77777777" w:rsidR="00C806D7" w:rsidRDefault="00C806D7" w:rsidP="00C806D7">
      <w:pPr>
        <w:pStyle w:val="B2"/>
      </w:pPr>
      <w:r>
        <w:t>a)</w:t>
      </w:r>
      <w:r>
        <w:tab/>
        <w:t>shall contain an "index" attribute;</w:t>
      </w:r>
    </w:p>
    <w:p w14:paraId="645F5D3C" w14:textId="77777777" w:rsidR="00C806D7" w:rsidRDefault="00C806D7" w:rsidP="00C806D7">
      <w:pPr>
        <w:pStyle w:val="B2"/>
      </w:pPr>
      <w:r>
        <w:t>b)</w:t>
      </w:r>
      <w:r>
        <w:tab/>
        <w:t>shall include one or more &lt;</w:t>
      </w:r>
      <w:proofErr w:type="spellStart"/>
      <w:r>
        <w:t>MCVideoGroupInfo</w:t>
      </w:r>
      <w:proofErr w:type="spellEnd"/>
      <w:r>
        <w:t>&gt; elements each containing:</w:t>
      </w:r>
    </w:p>
    <w:p w14:paraId="3988A80E" w14:textId="77777777" w:rsidR="00C806D7" w:rsidRDefault="00C806D7" w:rsidP="00C806D7">
      <w:pPr>
        <w:pStyle w:val="B3"/>
      </w:pPr>
      <w:bookmarkStart w:id="2523" w:name="_Hlk97308259"/>
      <w:proofErr w:type="spellStart"/>
      <w:r>
        <w:t>i</w:t>
      </w:r>
      <w:proofErr w:type="spellEnd"/>
      <w:r>
        <w:t>)</w:t>
      </w:r>
      <w:r>
        <w:tab/>
        <w:t>one &lt;</w:t>
      </w:r>
      <w:proofErr w:type="spellStart"/>
      <w:r>
        <w:t>MCVideo</w:t>
      </w:r>
      <w:proofErr w:type="spellEnd"/>
      <w:r>
        <w:t>-Group-ID&gt; element;</w:t>
      </w:r>
    </w:p>
    <w:p w14:paraId="4AA3F215" w14:textId="1E6188EB" w:rsidR="00C806D7" w:rsidRDefault="00C806D7" w:rsidP="00C806D7">
      <w:pPr>
        <w:pStyle w:val="B3"/>
      </w:pPr>
      <w:bookmarkStart w:id="2524" w:name="_Hlk96587573"/>
      <w:r>
        <w:t>ii)</w:t>
      </w:r>
      <w:r>
        <w:tab/>
        <w:t>one &lt;GMS-</w:t>
      </w:r>
      <w:proofErr w:type="spellStart"/>
      <w:r>
        <w:t>Serv</w:t>
      </w:r>
      <w:proofErr w:type="spellEnd"/>
      <w:r>
        <w:t>-Id&gt; element;</w:t>
      </w:r>
    </w:p>
    <w:p w14:paraId="0E8AF709" w14:textId="359EEEC3" w:rsidR="00C806D7" w:rsidRDefault="00C806D7" w:rsidP="00C806D7">
      <w:pPr>
        <w:pStyle w:val="B3"/>
      </w:pPr>
      <w:r>
        <w:t>iii)</w:t>
      </w:r>
      <w:r>
        <w:tab/>
        <w:t>one &lt;</w:t>
      </w:r>
      <w:proofErr w:type="spellStart"/>
      <w:r>
        <w:t>IdMS</w:t>
      </w:r>
      <w:proofErr w:type="spellEnd"/>
      <w:r>
        <w:t>-Token-Endpoint&gt; element;</w:t>
      </w:r>
    </w:p>
    <w:p w14:paraId="0433BADD" w14:textId="77777777" w:rsidR="00C806D7" w:rsidRDefault="00C806D7" w:rsidP="00C806D7">
      <w:pPr>
        <w:pStyle w:val="B3"/>
      </w:pPr>
      <w:r>
        <w:t>iv)</w:t>
      </w:r>
      <w:r>
        <w:tab/>
        <w:t>one &lt;</w:t>
      </w:r>
      <w:proofErr w:type="spellStart"/>
      <w:r>
        <w:t>RelativePresentationPriority</w:t>
      </w:r>
      <w:proofErr w:type="spellEnd"/>
      <w:r>
        <w:t>&gt; element; and</w:t>
      </w:r>
    </w:p>
    <w:p w14:paraId="4F94524D" w14:textId="6CD26FF9" w:rsidR="00C806D7" w:rsidRDefault="00C806D7" w:rsidP="00C806D7">
      <w:pPr>
        <w:pStyle w:val="B3"/>
      </w:pPr>
      <w:bookmarkStart w:id="2525" w:name="_Hlk71210097"/>
      <w:r>
        <w:t>v)</w:t>
      </w:r>
      <w:r>
        <w:tab/>
        <w:t>one &lt;</w:t>
      </w:r>
      <w:proofErr w:type="spellStart"/>
      <w:r>
        <w:t>GroupKMSURI</w:t>
      </w:r>
      <w:proofErr w:type="spellEnd"/>
      <w:r>
        <w:t>&gt; element;</w:t>
      </w:r>
    </w:p>
    <w:bookmarkEnd w:id="2523"/>
    <w:bookmarkEnd w:id="2524"/>
    <w:bookmarkEnd w:id="2525"/>
    <w:p w14:paraId="08263FA6" w14:textId="77777777" w:rsidR="00C806D7" w:rsidRDefault="00C806D7" w:rsidP="00C806D7">
      <w:pPr>
        <w:pStyle w:val="B1"/>
      </w:pPr>
      <w:r>
        <w:t>11)</w:t>
      </w:r>
      <w:r>
        <w:tab/>
        <w:t>shall include a &lt;ruleset&gt; element conforming to IETF RFC 4745 [13] containing a sequence of zero or more &lt;rule&gt; elements:</w:t>
      </w:r>
    </w:p>
    <w:p w14:paraId="3E647775" w14:textId="77777777" w:rsidR="00C806D7" w:rsidRDefault="00C806D7" w:rsidP="00C806D7">
      <w:pPr>
        <w:pStyle w:val="B2"/>
      </w:pPr>
      <w:r>
        <w:t>a)</w:t>
      </w:r>
      <w:r>
        <w:tab/>
        <w:t>the &lt;conditions&gt; of a &lt;rule&gt; element may include the &lt;identity&gt; element as described in IETF RFC 4745 [13]; and</w:t>
      </w:r>
    </w:p>
    <w:p w14:paraId="2F47872A" w14:textId="77777777" w:rsidR="00C806D7" w:rsidRDefault="00C806D7" w:rsidP="00C806D7">
      <w:pPr>
        <w:pStyle w:val="B2"/>
      </w:pPr>
      <w:r>
        <w:t>b)</w:t>
      </w:r>
      <w:r>
        <w:tab/>
        <w:t>the &lt;actions&gt; child element of any &lt;rule&gt; element may contain:</w:t>
      </w:r>
    </w:p>
    <w:p w14:paraId="661930EB" w14:textId="77777777" w:rsidR="00C806D7" w:rsidRDefault="00C806D7" w:rsidP="00C806D7">
      <w:pPr>
        <w:pStyle w:val="B3"/>
      </w:pPr>
      <w:proofErr w:type="spellStart"/>
      <w:r>
        <w:t>i</w:t>
      </w:r>
      <w:proofErr w:type="spellEnd"/>
      <w:r>
        <w:t>)</w:t>
      </w:r>
      <w:r>
        <w:tab/>
        <w:t>an &lt;allow-presence-status&gt; element;</w:t>
      </w:r>
    </w:p>
    <w:p w14:paraId="6F769F54" w14:textId="77777777" w:rsidR="00C806D7" w:rsidRDefault="00C806D7" w:rsidP="00C806D7">
      <w:pPr>
        <w:pStyle w:val="B3"/>
      </w:pPr>
      <w:r>
        <w:t>ii)</w:t>
      </w:r>
      <w:r>
        <w:tab/>
        <w:t>an &lt;allow-request-presence&gt; element;</w:t>
      </w:r>
    </w:p>
    <w:p w14:paraId="34CB524D" w14:textId="77777777" w:rsidR="00C806D7" w:rsidRDefault="00C806D7" w:rsidP="00C806D7">
      <w:pPr>
        <w:pStyle w:val="B3"/>
      </w:pPr>
      <w:r>
        <w:t>iii)</w:t>
      </w:r>
      <w:r>
        <w:tab/>
        <w:t>an &lt;allow-query-availability-for-private-calls&gt; element;</w:t>
      </w:r>
    </w:p>
    <w:p w14:paraId="77212651" w14:textId="77777777" w:rsidR="00C806D7" w:rsidRDefault="00C806D7" w:rsidP="00C806D7">
      <w:pPr>
        <w:pStyle w:val="B3"/>
        <w:rPr>
          <w:lang w:eastAsia="ko-KR"/>
        </w:rPr>
      </w:pPr>
      <w:r>
        <w:t>iv)</w:t>
      </w:r>
      <w:r>
        <w:tab/>
        <w:t>an &lt;allow-enable-disable-user&gt; element;</w:t>
      </w:r>
    </w:p>
    <w:p w14:paraId="4DC7E32B" w14:textId="77777777" w:rsidR="00C806D7" w:rsidRDefault="00C806D7" w:rsidP="00C806D7">
      <w:pPr>
        <w:pStyle w:val="B3"/>
        <w:rPr>
          <w:lang w:eastAsia="ko-KR"/>
        </w:rPr>
      </w:pPr>
      <w:r>
        <w:t>v)</w:t>
      </w:r>
      <w:r>
        <w:tab/>
        <w:t>an &lt;allow-enable-disable-UE&gt; element;</w:t>
      </w:r>
    </w:p>
    <w:p w14:paraId="0862B846" w14:textId="77777777" w:rsidR="00C806D7" w:rsidRDefault="00C806D7" w:rsidP="00C806D7">
      <w:pPr>
        <w:pStyle w:val="B3"/>
      </w:pPr>
      <w:r>
        <w:t>vi)</w:t>
      </w:r>
      <w:r>
        <w:tab/>
        <w:t>an &lt;allow-create-delete-user-alias&gt; element;</w:t>
      </w:r>
    </w:p>
    <w:p w14:paraId="4E440C20" w14:textId="77777777" w:rsidR="00C806D7" w:rsidRDefault="00C806D7" w:rsidP="00C806D7">
      <w:pPr>
        <w:pStyle w:val="B3"/>
      </w:pPr>
      <w:r>
        <w:t>vii)</w:t>
      </w:r>
      <w:r>
        <w:tab/>
        <w:t>an &lt;allow-private-call&gt; element;</w:t>
      </w:r>
    </w:p>
    <w:p w14:paraId="23921865" w14:textId="77777777" w:rsidR="00C806D7" w:rsidRDefault="00C806D7" w:rsidP="00C806D7">
      <w:pPr>
        <w:pStyle w:val="B3"/>
      </w:pPr>
      <w:r>
        <w:t>viii)</w:t>
      </w:r>
      <w:r>
        <w:tab/>
        <w:t>an &lt;allow-manual-commencement&gt; element;</w:t>
      </w:r>
    </w:p>
    <w:p w14:paraId="36BE9C54" w14:textId="77777777" w:rsidR="00C806D7" w:rsidRDefault="00C806D7" w:rsidP="00C806D7">
      <w:pPr>
        <w:pStyle w:val="B3"/>
      </w:pPr>
      <w:r>
        <w:t>ix)</w:t>
      </w:r>
      <w:r>
        <w:tab/>
        <w:t>an &lt;allow-automatic-commencement&gt; element;</w:t>
      </w:r>
    </w:p>
    <w:p w14:paraId="498020DA" w14:textId="77777777" w:rsidR="00C806D7" w:rsidRDefault="00C806D7" w:rsidP="00C806D7">
      <w:pPr>
        <w:pStyle w:val="B3"/>
      </w:pPr>
      <w:r>
        <w:t>x)</w:t>
      </w:r>
      <w:r>
        <w:tab/>
        <w:t>an &lt;allow-force-auto-answer&gt; element;</w:t>
      </w:r>
    </w:p>
    <w:p w14:paraId="537918F8" w14:textId="77777777" w:rsidR="00C806D7" w:rsidRDefault="00C806D7" w:rsidP="00C806D7">
      <w:pPr>
        <w:pStyle w:val="B3"/>
      </w:pPr>
      <w:r>
        <w:t>xi)</w:t>
      </w:r>
      <w:r>
        <w:tab/>
        <w:t>an &lt;allow-failure-restriction&gt; element;</w:t>
      </w:r>
    </w:p>
    <w:p w14:paraId="67BFD0C3" w14:textId="77777777" w:rsidR="00C806D7" w:rsidRDefault="00C806D7" w:rsidP="00C806D7">
      <w:pPr>
        <w:pStyle w:val="B3"/>
      </w:pPr>
      <w:r>
        <w:t>xii)</w:t>
      </w:r>
      <w:r>
        <w:tab/>
        <w:t>an &lt;allow-emergency-group-call&gt; element;</w:t>
      </w:r>
    </w:p>
    <w:p w14:paraId="44B8AD8B" w14:textId="77777777" w:rsidR="00C806D7" w:rsidRDefault="00C806D7" w:rsidP="00C806D7">
      <w:pPr>
        <w:pStyle w:val="B3"/>
      </w:pPr>
      <w:r>
        <w:t>xiii)</w:t>
      </w:r>
      <w:r>
        <w:tab/>
        <w:t>an &lt;allow-emergency-private-call&gt; element;</w:t>
      </w:r>
    </w:p>
    <w:p w14:paraId="7BE68C21" w14:textId="77777777" w:rsidR="00C806D7" w:rsidRDefault="00C806D7" w:rsidP="00C806D7">
      <w:pPr>
        <w:pStyle w:val="B3"/>
      </w:pPr>
      <w:r>
        <w:t>xiv)</w:t>
      </w:r>
      <w:r>
        <w:tab/>
        <w:t>an &lt;allow-cancel-group-emergency&gt; element;</w:t>
      </w:r>
    </w:p>
    <w:p w14:paraId="569AB7A3" w14:textId="77777777" w:rsidR="00C806D7" w:rsidRDefault="00C806D7" w:rsidP="00C806D7">
      <w:pPr>
        <w:pStyle w:val="B3"/>
      </w:pPr>
      <w:r>
        <w:t>xv)</w:t>
      </w:r>
      <w:r>
        <w:tab/>
        <w:t>an &lt;allow-cancel-private-emergency-call&gt; element;</w:t>
      </w:r>
    </w:p>
    <w:p w14:paraId="0883C68E" w14:textId="77777777" w:rsidR="00C806D7" w:rsidRDefault="00C806D7" w:rsidP="00C806D7">
      <w:pPr>
        <w:pStyle w:val="B3"/>
      </w:pPr>
      <w:r>
        <w:t>xvi)</w:t>
      </w:r>
      <w:r>
        <w:tab/>
        <w:t>an &lt;allow-imminent-peril-call&gt; element;</w:t>
      </w:r>
    </w:p>
    <w:p w14:paraId="4264DD00" w14:textId="77777777" w:rsidR="00C806D7" w:rsidRDefault="00C806D7" w:rsidP="00C806D7">
      <w:pPr>
        <w:pStyle w:val="B3"/>
      </w:pPr>
      <w:r>
        <w:t>xvii)</w:t>
      </w:r>
      <w:r>
        <w:tab/>
        <w:t>an &lt;allow-cancel-imminent-peril&gt; element;</w:t>
      </w:r>
    </w:p>
    <w:p w14:paraId="327F114F" w14:textId="77777777" w:rsidR="00C806D7" w:rsidRDefault="00C806D7" w:rsidP="00C806D7">
      <w:pPr>
        <w:pStyle w:val="B3"/>
      </w:pPr>
      <w:r>
        <w:t>xviii)</w:t>
      </w:r>
      <w:r>
        <w:tab/>
        <w:t xml:space="preserve">an &lt;allow-activate-emergency-alert&gt; element; </w:t>
      </w:r>
    </w:p>
    <w:p w14:paraId="4FC7C20A" w14:textId="77777777" w:rsidR="00C806D7" w:rsidRDefault="00C806D7" w:rsidP="00C806D7">
      <w:pPr>
        <w:pStyle w:val="B3"/>
      </w:pPr>
      <w:r>
        <w:t>xix)</w:t>
      </w:r>
      <w:r>
        <w:tab/>
        <w:t>an &lt;allow-cancel-emergency-alert&gt; element;</w:t>
      </w:r>
    </w:p>
    <w:p w14:paraId="3D6BD845" w14:textId="77777777" w:rsidR="00C806D7" w:rsidRDefault="00C806D7" w:rsidP="00C806D7">
      <w:pPr>
        <w:pStyle w:val="B3"/>
      </w:pPr>
      <w:r>
        <w:t>xx)</w:t>
      </w:r>
      <w:r>
        <w:tab/>
        <w:t>an &lt;allow-</w:t>
      </w:r>
      <w:proofErr w:type="spellStart"/>
      <w:r>
        <w:t>offnetwork</w:t>
      </w:r>
      <w:proofErr w:type="spellEnd"/>
      <w:r>
        <w:t>&gt; element;</w:t>
      </w:r>
    </w:p>
    <w:p w14:paraId="6D549259" w14:textId="77777777" w:rsidR="00C806D7" w:rsidRDefault="00C806D7" w:rsidP="00C806D7">
      <w:pPr>
        <w:pStyle w:val="B3"/>
      </w:pPr>
      <w:r>
        <w:t>xxi)</w:t>
      </w:r>
      <w:r>
        <w:tab/>
        <w:t>an &lt;allow-imminent-peril-change&gt; element;</w:t>
      </w:r>
    </w:p>
    <w:p w14:paraId="607F64E1" w14:textId="77777777" w:rsidR="00C806D7" w:rsidRDefault="00C806D7" w:rsidP="00C806D7">
      <w:pPr>
        <w:pStyle w:val="B3"/>
      </w:pPr>
      <w:r>
        <w:t>xxii)</w:t>
      </w:r>
      <w:r>
        <w:tab/>
        <w:t xml:space="preserve">an &lt;allow-private-call-media-protection&gt; element; </w:t>
      </w:r>
    </w:p>
    <w:p w14:paraId="124DF205" w14:textId="77777777" w:rsidR="00C806D7" w:rsidRDefault="00C806D7" w:rsidP="00C806D7">
      <w:pPr>
        <w:pStyle w:val="B3"/>
      </w:pPr>
      <w:r>
        <w:t>xxiii)</w:t>
      </w:r>
      <w:r>
        <w:tab/>
        <w:t>an &lt;allow-request-affiliated-groups&gt; element;</w:t>
      </w:r>
    </w:p>
    <w:p w14:paraId="534A5AF8" w14:textId="77777777" w:rsidR="00C806D7" w:rsidRDefault="00C806D7" w:rsidP="00C806D7">
      <w:pPr>
        <w:pStyle w:val="B3"/>
      </w:pPr>
      <w:r>
        <w:lastRenderedPageBreak/>
        <w:t>xxiv)</w:t>
      </w:r>
      <w:r>
        <w:tab/>
        <w:t>an &lt;allow-request-to-affiliate-other-users&gt; element;</w:t>
      </w:r>
    </w:p>
    <w:p w14:paraId="6690BBED" w14:textId="77777777" w:rsidR="00C806D7" w:rsidRDefault="00C806D7" w:rsidP="00C806D7">
      <w:pPr>
        <w:pStyle w:val="B3"/>
      </w:pPr>
      <w:r>
        <w:t>xxv)</w:t>
      </w:r>
      <w:r>
        <w:tab/>
        <w:t>an &lt;allow-</w:t>
      </w:r>
      <w:r>
        <w:rPr>
          <w:lang w:eastAsia="ko-KR"/>
        </w:rPr>
        <w:t>recommend-to-affiliate-other-users</w:t>
      </w:r>
      <w:r>
        <w:t>&gt; element;</w:t>
      </w:r>
    </w:p>
    <w:p w14:paraId="59865926" w14:textId="77777777" w:rsidR="00C806D7" w:rsidRDefault="00C806D7" w:rsidP="00C806D7">
      <w:pPr>
        <w:pStyle w:val="B3"/>
      </w:pPr>
      <w:r>
        <w:t>xxvi)</w:t>
      </w:r>
      <w:r>
        <w:tab/>
        <w:t>an &lt;allow-private-call-to-any-user&gt; element;</w:t>
      </w:r>
    </w:p>
    <w:p w14:paraId="1216EFC8" w14:textId="77777777" w:rsidR="00C806D7" w:rsidRDefault="00C806D7" w:rsidP="00C806D7">
      <w:pPr>
        <w:pStyle w:val="B3"/>
      </w:pPr>
      <w:r>
        <w:t>xxvii)</w:t>
      </w:r>
      <w:r>
        <w:tab/>
        <w:t>an &lt;allow-regroup&gt; element</w:t>
      </w:r>
      <w:r>
        <w:rPr>
          <w:lang w:eastAsia="ko-KR"/>
        </w:rPr>
        <w:t>;</w:t>
      </w:r>
    </w:p>
    <w:p w14:paraId="14F9917E" w14:textId="77777777" w:rsidR="00C806D7" w:rsidRDefault="00C806D7" w:rsidP="00C806D7">
      <w:pPr>
        <w:pStyle w:val="B3"/>
      </w:pPr>
      <w:r>
        <w:t>xxviii)</w:t>
      </w:r>
      <w:r>
        <w:tab/>
        <w:t>an &lt;allow-private-call-participation&gt; element;</w:t>
      </w:r>
    </w:p>
    <w:p w14:paraId="454F4D57" w14:textId="77777777" w:rsidR="00C806D7" w:rsidRDefault="00C806D7" w:rsidP="00C806D7">
      <w:pPr>
        <w:pStyle w:val="B3"/>
        <w:rPr>
          <w:lang w:eastAsia="ko-KR"/>
        </w:rPr>
      </w:pPr>
      <w:r>
        <w:t>xxix)</w:t>
      </w:r>
      <w:r>
        <w:tab/>
        <w:t>an &lt;allow-manual-off-network-switch&gt; element</w:t>
      </w:r>
      <w:r>
        <w:rPr>
          <w:lang w:eastAsia="ko-KR"/>
        </w:rPr>
        <w:t>;</w:t>
      </w:r>
    </w:p>
    <w:p w14:paraId="0E56CFC9" w14:textId="77777777" w:rsidR="00C806D7" w:rsidRDefault="00C806D7" w:rsidP="00C806D7">
      <w:pPr>
        <w:pStyle w:val="B3"/>
      </w:pPr>
      <w:r>
        <w:t>xxx)</w:t>
      </w:r>
      <w:r>
        <w:tab/>
        <w:t>an &lt;allow-off-network-group-call-change-to-emergency&gt; element;</w:t>
      </w:r>
    </w:p>
    <w:p w14:paraId="336E08F1" w14:textId="77777777" w:rsidR="00C806D7" w:rsidRDefault="00C806D7" w:rsidP="00C806D7">
      <w:pPr>
        <w:pStyle w:val="B3"/>
        <w:rPr>
          <w:lang w:eastAsia="ko-KR"/>
        </w:rPr>
      </w:pPr>
      <w:r>
        <w:t>xxxi)</w:t>
      </w:r>
      <w:r>
        <w:tab/>
        <w:t>an&lt;allow-revoke-transmit&gt; element;</w:t>
      </w:r>
    </w:p>
    <w:p w14:paraId="1F59E4DD" w14:textId="77777777" w:rsidR="00C806D7" w:rsidRDefault="00C806D7" w:rsidP="00C806D7">
      <w:pPr>
        <w:pStyle w:val="B3"/>
        <w:rPr>
          <w:lang w:eastAsia="ko-KR"/>
        </w:rPr>
      </w:pPr>
      <w:r>
        <w:t>xxxii)</w:t>
      </w:r>
      <w:r>
        <w:tab/>
        <w:t>an &lt;allow-create-group-broadcast-group&gt; element; and</w:t>
      </w:r>
    </w:p>
    <w:p w14:paraId="56ADA78F" w14:textId="77777777" w:rsidR="00C806D7" w:rsidRDefault="00C806D7" w:rsidP="00C806D7">
      <w:pPr>
        <w:pStyle w:val="B3"/>
        <w:rPr>
          <w:lang w:eastAsia="ko-KR"/>
        </w:rPr>
      </w:pPr>
      <w:r>
        <w:t>xxxiii)</w:t>
      </w:r>
      <w:r>
        <w:tab/>
        <w:t>an &lt;allow-create-user-broadcast-group&gt; element; and</w:t>
      </w:r>
    </w:p>
    <w:p w14:paraId="5F01F868" w14:textId="77777777" w:rsidR="00C806D7" w:rsidRDefault="00C806D7" w:rsidP="00C806D7">
      <w:pPr>
        <w:pStyle w:val="B3"/>
      </w:pPr>
      <w:r>
        <w:t>xxxiv)</w:t>
      </w:r>
      <w:r>
        <w:tab/>
        <w:t>an &lt;</w:t>
      </w:r>
      <w:proofErr w:type="spellStart"/>
      <w:r>
        <w:t>anyExt</w:t>
      </w:r>
      <w:proofErr w:type="spellEnd"/>
      <w:r>
        <w:t>&gt; element which may contain:</w:t>
      </w:r>
    </w:p>
    <w:p w14:paraId="69A3975A" w14:textId="77777777" w:rsidR="00C806D7" w:rsidRDefault="00C806D7" w:rsidP="00C806D7">
      <w:pPr>
        <w:pStyle w:val="B4"/>
      </w:pPr>
      <w:r>
        <w:t>A)</w:t>
      </w:r>
      <w:r>
        <w:tab/>
        <w:t>an &lt;allow-request-remote-initiated-ambient-viewing&gt; element;</w:t>
      </w:r>
    </w:p>
    <w:p w14:paraId="43F25546" w14:textId="77777777" w:rsidR="00C806D7" w:rsidRDefault="00C806D7" w:rsidP="00C806D7">
      <w:pPr>
        <w:pStyle w:val="B4"/>
      </w:pPr>
      <w:r>
        <w:t>B)</w:t>
      </w:r>
      <w:r>
        <w:tab/>
        <w:t>an &lt;allow-request-locally-initiated-ambient-viewing&gt; element;</w:t>
      </w:r>
    </w:p>
    <w:p w14:paraId="42BE48C1" w14:textId="77777777" w:rsidR="00C806D7" w:rsidRDefault="00C806D7" w:rsidP="00C806D7">
      <w:pPr>
        <w:pStyle w:val="B4"/>
        <w:rPr>
          <w:lang w:eastAsia="ko-KR"/>
        </w:rPr>
      </w:pPr>
      <w:r>
        <w:rPr>
          <w:lang w:eastAsia="ko-KR"/>
        </w:rPr>
        <w:t>C)</w:t>
      </w:r>
      <w:r>
        <w:rPr>
          <w:lang w:eastAsia="ko-KR"/>
        </w:rPr>
        <w:tab/>
        <w:t>an &lt;allow</w:t>
      </w:r>
      <w:r>
        <w:t>-</w:t>
      </w:r>
      <w:r>
        <w:rPr>
          <w:lang w:eastAsia="ko-KR"/>
        </w:rPr>
        <w:t>query-functional-alias-other-user&gt; element;</w:t>
      </w:r>
    </w:p>
    <w:p w14:paraId="18F9E44A" w14:textId="77777777" w:rsidR="00C806D7" w:rsidRDefault="00C806D7" w:rsidP="00C806D7">
      <w:pPr>
        <w:pStyle w:val="B4"/>
        <w:rPr>
          <w:lang w:eastAsia="ko-KR"/>
        </w:rPr>
      </w:pPr>
      <w:r>
        <w:rPr>
          <w:lang w:eastAsia="ko-KR"/>
        </w:rPr>
        <w:t>D)</w:t>
      </w:r>
      <w:r>
        <w:rPr>
          <w:lang w:eastAsia="ko-KR"/>
        </w:rPr>
        <w:tab/>
        <w:t>an &lt;allow</w:t>
      </w:r>
      <w:r>
        <w:t>-</w:t>
      </w:r>
      <w:r>
        <w:rPr>
          <w:lang w:eastAsia="ko-KR"/>
        </w:rPr>
        <w:t xml:space="preserve">takeover-functional-alias-other-user&gt; element; </w:t>
      </w:r>
    </w:p>
    <w:p w14:paraId="45B7ABFF" w14:textId="6050777E" w:rsidR="00C806D7" w:rsidRDefault="00C806D7" w:rsidP="00C806D7">
      <w:pPr>
        <w:pStyle w:val="B4"/>
        <w:rPr>
          <w:lang w:eastAsia="ko-KR"/>
        </w:rPr>
      </w:pPr>
      <w:r>
        <w:rPr>
          <w:lang w:eastAsia="ko-KR"/>
        </w:rPr>
        <w:t>E)</w:t>
      </w:r>
      <w:r>
        <w:rPr>
          <w:lang w:eastAsia="ko-KR"/>
        </w:rPr>
        <w:tab/>
        <w:t>an &lt;allow-to-receive-private-call-from-any-user&gt; element;</w:t>
      </w:r>
    </w:p>
    <w:p w14:paraId="324E298F" w14:textId="2C7B0512" w:rsidR="00C806D7" w:rsidRDefault="00C806D7" w:rsidP="00C806D7">
      <w:pPr>
        <w:pStyle w:val="B4"/>
        <w:rPr>
          <w:lang w:eastAsia="ko-KR"/>
        </w:rPr>
      </w:pPr>
      <w:r>
        <w:rPr>
          <w:lang w:eastAsia="ko-KR"/>
        </w:rPr>
        <w:t>F)</w:t>
      </w:r>
      <w:r>
        <w:rPr>
          <w:lang w:eastAsia="ko-KR"/>
        </w:rPr>
        <w:tab/>
        <w:t>an &lt;allow-functional-alias</w:t>
      </w:r>
      <w:r>
        <w:t>-binding-with</w:t>
      </w:r>
      <w:r>
        <w:rPr>
          <w:lang w:eastAsia="ko-KR"/>
        </w:rPr>
        <w:t>-group&gt; element</w:t>
      </w:r>
      <w:r w:rsidR="001D189D">
        <w:rPr>
          <w:lang w:eastAsia="ko-KR"/>
        </w:rPr>
        <w:t>;</w:t>
      </w:r>
    </w:p>
    <w:p w14:paraId="3B2413C7" w14:textId="77777777" w:rsidR="00FE757E" w:rsidRPr="0045024E" w:rsidRDefault="00FE757E" w:rsidP="00FE757E">
      <w:pPr>
        <w:pStyle w:val="B4"/>
        <w:rPr>
          <w:lang w:eastAsia="ko-KR"/>
        </w:rPr>
      </w:pPr>
      <w:r>
        <w:rPr>
          <w:lang w:eastAsia="ko-KR"/>
        </w:rPr>
        <w:t>G)</w:t>
      </w:r>
      <w:r>
        <w:rPr>
          <w:lang w:eastAsia="ko-KR"/>
        </w:rPr>
        <w:tab/>
        <w:t>a</w:t>
      </w:r>
      <w:r w:rsidRPr="0045024E">
        <w:rPr>
          <w:lang w:eastAsia="ko-KR"/>
        </w:rPr>
        <w:t>n &lt;allow-</w:t>
      </w:r>
      <w:proofErr w:type="spellStart"/>
      <w:r>
        <w:rPr>
          <w:lang w:eastAsia="ko-KR"/>
        </w:rPr>
        <w:t>adhoc</w:t>
      </w:r>
      <w:proofErr w:type="spellEnd"/>
      <w:r>
        <w:rPr>
          <w:lang w:eastAsia="ko-KR"/>
        </w:rPr>
        <w:t>-group-call</w:t>
      </w:r>
      <w:r w:rsidRPr="0045024E">
        <w:rPr>
          <w:lang w:eastAsia="ko-KR"/>
        </w:rPr>
        <w:t>&gt; element</w:t>
      </w:r>
      <w:r w:rsidRPr="00847E44">
        <w:rPr>
          <w:lang w:eastAsia="ko-KR"/>
        </w:rPr>
        <w:t>;</w:t>
      </w:r>
    </w:p>
    <w:p w14:paraId="72178CD6" w14:textId="77777777" w:rsidR="00FE757E" w:rsidRPr="0045024E" w:rsidRDefault="00FE757E" w:rsidP="00FE757E">
      <w:pPr>
        <w:pStyle w:val="B4"/>
        <w:rPr>
          <w:lang w:eastAsia="ko-KR"/>
        </w:rPr>
      </w:pPr>
      <w:r>
        <w:rPr>
          <w:lang w:eastAsia="ko-KR"/>
        </w:rPr>
        <w:t>H)</w:t>
      </w:r>
      <w:r>
        <w:rPr>
          <w:lang w:eastAsia="ko-KR"/>
        </w:rPr>
        <w:tab/>
        <w:t>a</w:t>
      </w:r>
      <w:r w:rsidRPr="0045024E">
        <w:rPr>
          <w:lang w:eastAsia="ko-KR"/>
        </w:rPr>
        <w:t>n &lt;allow-</w:t>
      </w:r>
      <w:proofErr w:type="spellStart"/>
      <w:r>
        <w:rPr>
          <w:lang w:eastAsia="ko-KR"/>
        </w:rPr>
        <w:t>adhoc</w:t>
      </w:r>
      <w:proofErr w:type="spellEnd"/>
      <w:r>
        <w:rPr>
          <w:lang w:eastAsia="ko-KR"/>
        </w:rPr>
        <w:t>-group-call</w:t>
      </w:r>
      <w:r>
        <w:t>-</w:t>
      </w:r>
      <w:r w:rsidRPr="00847E44">
        <w:t>participation</w:t>
      </w:r>
      <w:r w:rsidRPr="0045024E">
        <w:rPr>
          <w:lang w:eastAsia="ko-KR"/>
        </w:rPr>
        <w:t>&gt; element</w:t>
      </w:r>
      <w:r w:rsidRPr="00847E44">
        <w:rPr>
          <w:lang w:eastAsia="ko-KR"/>
        </w:rPr>
        <w:t>;</w:t>
      </w:r>
    </w:p>
    <w:p w14:paraId="0C82DBE4" w14:textId="77777777" w:rsidR="00FE757E" w:rsidRPr="0045024E" w:rsidRDefault="00FE757E" w:rsidP="00FE757E">
      <w:pPr>
        <w:pStyle w:val="B4"/>
        <w:rPr>
          <w:lang w:eastAsia="ko-KR"/>
        </w:rPr>
      </w:pPr>
      <w:r>
        <w:rPr>
          <w:lang w:eastAsia="ko-KR"/>
        </w:rPr>
        <w:t>I)</w:t>
      </w:r>
      <w:r>
        <w:rPr>
          <w:lang w:eastAsia="ko-KR"/>
        </w:rPr>
        <w:tab/>
        <w:t>a</w:t>
      </w:r>
      <w:r w:rsidRPr="0045024E">
        <w:rPr>
          <w:lang w:eastAsia="ko-KR"/>
        </w:rPr>
        <w:t>n &lt;allow-emergency-</w:t>
      </w:r>
      <w:proofErr w:type="spellStart"/>
      <w:r>
        <w:rPr>
          <w:lang w:eastAsia="ko-KR"/>
        </w:rPr>
        <w:t>adhoc</w:t>
      </w:r>
      <w:proofErr w:type="spellEnd"/>
      <w:r>
        <w:rPr>
          <w:lang w:eastAsia="ko-KR"/>
        </w:rPr>
        <w:t>-group-call</w:t>
      </w:r>
      <w:r w:rsidRPr="0045024E">
        <w:rPr>
          <w:lang w:eastAsia="ko-KR"/>
        </w:rPr>
        <w:t>&gt; element</w:t>
      </w:r>
      <w:r w:rsidRPr="00847E44">
        <w:rPr>
          <w:lang w:eastAsia="ko-KR"/>
        </w:rPr>
        <w:t>;</w:t>
      </w:r>
    </w:p>
    <w:p w14:paraId="133A6DE8" w14:textId="77777777" w:rsidR="00FE757E" w:rsidRPr="0045024E" w:rsidRDefault="00FE757E" w:rsidP="00FE757E">
      <w:pPr>
        <w:pStyle w:val="B4"/>
        <w:rPr>
          <w:lang w:eastAsia="ko-KR"/>
        </w:rPr>
      </w:pPr>
      <w:r>
        <w:rPr>
          <w:lang w:eastAsia="ko-KR"/>
        </w:rPr>
        <w:t>J)</w:t>
      </w:r>
      <w:r>
        <w:rPr>
          <w:lang w:eastAsia="ko-KR"/>
        </w:rPr>
        <w:tab/>
        <w:t>a</w:t>
      </w:r>
      <w:r w:rsidRPr="0045024E">
        <w:rPr>
          <w:lang w:eastAsia="ko-KR"/>
        </w:rPr>
        <w:t>n &lt;allow-</w:t>
      </w:r>
      <w:r>
        <w:rPr>
          <w:lang w:eastAsia="ko-KR"/>
        </w:rPr>
        <w:t>imminent-</w:t>
      </w:r>
      <w:r w:rsidRPr="00F07C21">
        <w:rPr>
          <w:lang w:eastAsia="ko-KR"/>
        </w:rPr>
        <w:t>peril</w:t>
      </w:r>
      <w:r w:rsidRPr="0045024E">
        <w:rPr>
          <w:lang w:eastAsia="ko-KR"/>
        </w:rPr>
        <w:t>-</w:t>
      </w:r>
      <w:proofErr w:type="spellStart"/>
      <w:r>
        <w:rPr>
          <w:lang w:eastAsia="ko-KR"/>
        </w:rPr>
        <w:t>adhoc</w:t>
      </w:r>
      <w:proofErr w:type="spellEnd"/>
      <w:r>
        <w:rPr>
          <w:lang w:eastAsia="ko-KR"/>
        </w:rPr>
        <w:t>-group-call</w:t>
      </w:r>
      <w:r w:rsidRPr="0045024E">
        <w:rPr>
          <w:lang w:eastAsia="ko-KR"/>
        </w:rPr>
        <w:t>&gt; element</w:t>
      </w:r>
      <w:r w:rsidRPr="00847E44">
        <w:rPr>
          <w:lang w:eastAsia="ko-KR"/>
        </w:rPr>
        <w:t>;</w:t>
      </w:r>
    </w:p>
    <w:p w14:paraId="439719F9" w14:textId="067E5EA8" w:rsidR="00FE757E" w:rsidRPr="00243DAC" w:rsidRDefault="00FE757E" w:rsidP="00FE757E">
      <w:pPr>
        <w:pStyle w:val="B4"/>
        <w:rPr>
          <w:lang w:eastAsia="ko-KR"/>
        </w:rPr>
      </w:pPr>
      <w:r>
        <w:rPr>
          <w:lang w:eastAsia="ko-KR"/>
        </w:rPr>
        <w:t>K)</w:t>
      </w:r>
      <w:r>
        <w:rPr>
          <w:lang w:eastAsia="ko-KR"/>
        </w:rPr>
        <w:tab/>
        <w:t>a</w:t>
      </w:r>
      <w:r w:rsidRPr="0045024E">
        <w:rPr>
          <w:lang w:eastAsia="ko-KR"/>
        </w:rPr>
        <w:t>n &lt;allow-</w:t>
      </w:r>
      <w:r>
        <w:rPr>
          <w:lang w:eastAsia="ko-KR"/>
        </w:rPr>
        <w:t>to-</w:t>
      </w:r>
      <w:proofErr w:type="spellStart"/>
      <w:r>
        <w:rPr>
          <w:lang w:eastAsia="ko-KR"/>
        </w:rPr>
        <w:t>recv</w:t>
      </w:r>
      <w:proofErr w:type="spellEnd"/>
      <w:r w:rsidRPr="0045024E">
        <w:rPr>
          <w:lang w:eastAsia="ko-KR"/>
        </w:rPr>
        <w:t>-</w:t>
      </w:r>
      <w:proofErr w:type="spellStart"/>
      <w:r>
        <w:rPr>
          <w:lang w:eastAsia="ko-KR"/>
        </w:rPr>
        <w:t>adhoc</w:t>
      </w:r>
      <w:proofErr w:type="spellEnd"/>
      <w:r>
        <w:rPr>
          <w:lang w:eastAsia="ko-KR"/>
        </w:rPr>
        <w:t>-group-call-participants-info</w:t>
      </w:r>
      <w:r w:rsidRPr="0045024E">
        <w:rPr>
          <w:lang w:eastAsia="ko-KR"/>
        </w:rPr>
        <w:t>&gt;</w:t>
      </w:r>
      <w:r>
        <w:rPr>
          <w:lang w:eastAsia="ko-KR"/>
        </w:rPr>
        <w:t xml:space="preserve"> </w:t>
      </w:r>
      <w:r w:rsidRPr="0045024E">
        <w:rPr>
          <w:lang w:eastAsia="ko-KR"/>
        </w:rPr>
        <w:t>element</w:t>
      </w:r>
      <w:r w:rsidRPr="00847E44">
        <w:rPr>
          <w:lang w:eastAsia="ko-KR"/>
        </w:rPr>
        <w:t>;</w:t>
      </w:r>
    </w:p>
    <w:p w14:paraId="16CC443F" w14:textId="77777777" w:rsidR="00FE757E" w:rsidRPr="0045024E" w:rsidRDefault="00FE757E" w:rsidP="00FE757E">
      <w:pPr>
        <w:pStyle w:val="B4"/>
        <w:rPr>
          <w:lang w:eastAsia="ko-KR"/>
        </w:rPr>
      </w:pPr>
      <w:r>
        <w:rPr>
          <w:lang w:eastAsia="ko-KR"/>
        </w:rPr>
        <w:t>L)</w:t>
      </w:r>
      <w:r>
        <w:rPr>
          <w:lang w:eastAsia="ko-KR"/>
        </w:rPr>
        <w:tab/>
        <w:t>a</w:t>
      </w:r>
      <w:r w:rsidRPr="0045024E">
        <w:rPr>
          <w:lang w:eastAsia="ko-KR"/>
        </w:rPr>
        <w:t>n &lt;allow-activate-</w:t>
      </w:r>
      <w:proofErr w:type="spellStart"/>
      <w:r>
        <w:rPr>
          <w:lang w:eastAsia="ko-KR"/>
        </w:rPr>
        <w:t>adhoc</w:t>
      </w:r>
      <w:proofErr w:type="spellEnd"/>
      <w:r>
        <w:rPr>
          <w:lang w:eastAsia="ko-KR"/>
        </w:rPr>
        <w:t>-group-</w:t>
      </w:r>
      <w:r w:rsidRPr="0045024E">
        <w:rPr>
          <w:lang w:eastAsia="ko-KR"/>
        </w:rPr>
        <w:t>emergency-alert&gt; element</w:t>
      </w:r>
      <w:r w:rsidRPr="00847E44">
        <w:rPr>
          <w:lang w:eastAsia="ko-KR"/>
        </w:rPr>
        <w:t>;</w:t>
      </w:r>
    </w:p>
    <w:p w14:paraId="3562CFBF" w14:textId="77777777" w:rsidR="00FE757E" w:rsidRDefault="00FE757E" w:rsidP="00FE757E">
      <w:pPr>
        <w:pStyle w:val="B4"/>
        <w:rPr>
          <w:lang w:eastAsia="ko-KR"/>
        </w:rPr>
      </w:pPr>
      <w:r>
        <w:rPr>
          <w:lang w:eastAsia="ko-KR"/>
        </w:rPr>
        <w:t>M)</w:t>
      </w:r>
      <w:r>
        <w:rPr>
          <w:lang w:eastAsia="ko-KR"/>
        </w:rPr>
        <w:tab/>
        <w:t>a</w:t>
      </w:r>
      <w:r w:rsidRPr="0045024E">
        <w:rPr>
          <w:lang w:eastAsia="ko-KR"/>
        </w:rPr>
        <w:t>n &lt;allow-cancel-</w:t>
      </w:r>
      <w:proofErr w:type="spellStart"/>
      <w:r>
        <w:rPr>
          <w:lang w:eastAsia="ko-KR"/>
        </w:rPr>
        <w:t>adhoc</w:t>
      </w:r>
      <w:proofErr w:type="spellEnd"/>
      <w:r>
        <w:rPr>
          <w:lang w:eastAsia="ko-KR"/>
        </w:rPr>
        <w:t>-group-</w:t>
      </w:r>
      <w:r w:rsidRPr="0045024E">
        <w:rPr>
          <w:lang w:eastAsia="ko-KR"/>
        </w:rPr>
        <w:t>emergency-alert&gt; element</w:t>
      </w:r>
      <w:r>
        <w:rPr>
          <w:lang w:eastAsia="ko-KR"/>
        </w:rPr>
        <w:t>;</w:t>
      </w:r>
    </w:p>
    <w:p w14:paraId="2AC8A855" w14:textId="390201B6" w:rsidR="00FE757E" w:rsidRPr="0045024E" w:rsidRDefault="00FE757E" w:rsidP="00FE757E">
      <w:pPr>
        <w:pStyle w:val="B4"/>
        <w:rPr>
          <w:lang w:eastAsia="ko-KR"/>
        </w:rPr>
      </w:pPr>
      <w:r>
        <w:rPr>
          <w:lang w:eastAsia="ko-KR"/>
        </w:rPr>
        <w:t>N)</w:t>
      </w:r>
      <w:r>
        <w:rPr>
          <w:lang w:eastAsia="ko-KR"/>
        </w:rPr>
        <w:tab/>
        <w:t>a</w:t>
      </w:r>
      <w:r w:rsidRPr="0045024E">
        <w:rPr>
          <w:lang w:eastAsia="ko-KR"/>
        </w:rPr>
        <w:t>n &lt;allow-</w:t>
      </w:r>
      <w:r>
        <w:rPr>
          <w:lang w:eastAsia="ko-KR"/>
        </w:rPr>
        <w:t>to-</w:t>
      </w:r>
      <w:proofErr w:type="spellStart"/>
      <w:r>
        <w:rPr>
          <w:lang w:eastAsia="ko-KR"/>
        </w:rPr>
        <w:t>recv</w:t>
      </w:r>
      <w:proofErr w:type="spellEnd"/>
      <w:r w:rsidRPr="0045024E">
        <w:rPr>
          <w:lang w:eastAsia="ko-KR"/>
        </w:rPr>
        <w:t>-</w:t>
      </w:r>
      <w:proofErr w:type="spellStart"/>
      <w:r>
        <w:rPr>
          <w:lang w:eastAsia="ko-KR"/>
        </w:rPr>
        <w:t>adhoc</w:t>
      </w:r>
      <w:proofErr w:type="spellEnd"/>
      <w:r>
        <w:rPr>
          <w:lang w:eastAsia="ko-KR"/>
        </w:rPr>
        <w:t>-group-</w:t>
      </w:r>
      <w:r w:rsidRPr="0045024E">
        <w:rPr>
          <w:lang w:eastAsia="ko-KR"/>
        </w:rPr>
        <w:t>emergency-alert</w:t>
      </w:r>
      <w:r>
        <w:rPr>
          <w:lang w:eastAsia="ko-KR"/>
        </w:rPr>
        <w:t>-participants-info</w:t>
      </w:r>
      <w:r w:rsidRPr="0045024E">
        <w:rPr>
          <w:lang w:eastAsia="ko-KR"/>
        </w:rPr>
        <w:t>&gt;</w:t>
      </w:r>
      <w:r>
        <w:rPr>
          <w:lang w:eastAsia="ko-KR"/>
        </w:rPr>
        <w:t xml:space="preserve"> </w:t>
      </w:r>
      <w:r w:rsidRPr="0045024E">
        <w:rPr>
          <w:lang w:eastAsia="ko-KR"/>
        </w:rPr>
        <w:t>element</w:t>
      </w:r>
      <w:r w:rsidRPr="00847E44">
        <w:rPr>
          <w:lang w:eastAsia="ko-KR"/>
        </w:rPr>
        <w:t>;</w:t>
      </w:r>
    </w:p>
    <w:p w14:paraId="243CD1CA" w14:textId="07AE91FD" w:rsidR="00FE757E" w:rsidRDefault="00FE757E" w:rsidP="00C806D7">
      <w:pPr>
        <w:pStyle w:val="B4"/>
        <w:rPr>
          <w:lang w:eastAsia="ko-KR"/>
        </w:rPr>
      </w:pPr>
      <w:r>
        <w:rPr>
          <w:lang w:eastAsia="ko-KR"/>
        </w:rPr>
        <w:t>O)</w:t>
      </w:r>
      <w:r>
        <w:rPr>
          <w:lang w:eastAsia="ko-KR"/>
        </w:rPr>
        <w:tab/>
        <w:t>a</w:t>
      </w:r>
      <w:r w:rsidRPr="0045024E">
        <w:rPr>
          <w:lang w:eastAsia="ko-KR"/>
        </w:rPr>
        <w:t>n &lt;allow-</w:t>
      </w:r>
      <w:r>
        <w:rPr>
          <w:lang w:eastAsia="ko-KR"/>
        </w:rPr>
        <w:t>to-set</w:t>
      </w:r>
      <w:r w:rsidRPr="00AD2207">
        <w:rPr>
          <w:lang w:eastAsia="ko-KR"/>
        </w:rPr>
        <w:t>up</w:t>
      </w:r>
      <w:r w:rsidRPr="0045024E">
        <w:rPr>
          <w:lang w:eastAsia="ko-KR"/>
        </w:rPr>
        <w:t>-</w:t>
      </w:r>
      <w:r>
        <w:rPr>
          <w:lang w:eastAsia="ko-KR"/>
        </w:rPr>
        <w:t>adhoc-group-call-using-</w:t>
      </w:r>
      <w:r w:rsidRPr="0045024E">
        <w:rPr>
          <w:lang w:eastAsia="ko-KR"/>
        </w:rPr>
        <w:t>emergency-alert</w:t>
      </w:r>
      <w:r>
        <w:rPr>
          <w:lang w:eastAsia="ko-KR"/>
        </w:rPr>
        <w:t>-adhoc-group</w:t>
      </w:r>
      <w:r w:rsidRPr="0045024E">
        <w:rPr>
          <w:lang w:eastAsia="ko-KR"/>
        </w:rPr>
        <w:t>&gt; element</w:t>
      </w:r>
      <w:r>
        <w:rPr>
          <w:lang w:eastAsia="ko-KR"/>
        </w:rPr>
        <w:t>; and</w:t>
      </w:r>
    </w:p>
    <w:p w14:paraId="3A4991CB" w14:textId="715C8A12" w:rsidR="00661D63" w:rsidRDefault="00661D63" w:rsidP="00661D63">
      <w:pPr>
        <w:pStyle w:val="B4"/>
        <w:rPr>
          <w:lang w:eastAsia="ko-KR"/>
        </w:rPr>
      </w:pPr>
      <w:r>
        <w:rPr>
          <w:lang w:eastAsia="ko-KR"/>
        </w:rPr>
        <w:t>P)</w:t>
      </w:r>
      <w:r>
        <w:rPr>
          <w:lang w:eastAsia="ko-KR"/>
        </w:rPr>
        <w:tab/>
        <w:t>a</w:t>
      </w:r>
      <w:r w:rsidRPr="0045024E">
        <w:rPr>
          <w:lang w:eastAsia="ko-KR"/>
        </w:rPr>
        <w:t>n &lt;allow-</w:t>
      </w:r>
      <w:r>
        <w:rPr>
          <w:lang w:eastAsia="ko-KR"/>
        </w:rPr>
        <w:t>to-modify</w:t>
      </w:r>
      <w:r w:rsidRPr="0045024E">
        <w:rPr>
          <w:lang w:eastAsia="ko-KR"/>
        </w:rPr>
        <w:t>-</w:t>
      </w:r>
      <w:proofErr w:type="spellStart"/>
      <w:r>
        <w:rPr>
          <w:lang w:eastAsia="ko-KR"/>
        </w:rPr>
        <w:t>adhoc</w:t>
      </w:r>
      <w:proofErr w:type="spellEnd"/>
      <w:r>
        <w:rPr>
          <w:lang w:eastAsia="ko-KR"/>
        </w:rPr>
        <w:t>-group-call-participants-info</w:t>
      </w:r>
      <w:r w:rsidRPr="0045024E">
        <w:rPr>
          <w:lang w:eastAsia="ko-KR"/>
        </w:rPr>
        <w:t>&gt;</w:t>
      </w:r>
      <w:r>
        <w:rPr>
          <w:lang w:eastAsia="ko-KR"/>
        </w:rPr>
        <w:t xml:space="preserve"> </w:t>
      </w:r>
      <w:r w:rsidRPr="0045024E">
        <w:rPr>
          <w:lang w:eastAsia="ko-KR"/>
        </w:rPr>
        <w:t>element</w:t>
      </w:r>
      <w:r>
        <w:rPr>
          <w:lang w:eastAsia="ko-KR"/>
        </w:rPr>
        <w:t>.</w:t>
      </w:r>
    </w:p>
    <w:p w14:paraId="7B9D1735" w14:textId="77777777" w:rsidR="00C806D7" w:rsidRDefault="00C806D7" w:rsidP="00C806D7">
      <w:r>
        <w:t>The &lt;entry&gt; elements:</w:t>
      </w:r>
    </w:p>
    <w:p w14:paraId="5490384D" w14:textId="77777777" w:rsidR="00C806D7" w:rsidRDefault="00C806D7" w:rsidP="00C806D7">
      <w:pPr>
        <w:pStyle w:val="B1"/>
      </w:pPr>
      <w:r>
        <w:t>1)</w:t>
      </w:r>
      <w:r>
        <w:tab/>
        <w:t>shall contain a &lt;</w:t>
      </w:r>
      <w:proofErr w:type="spellStart"/>
      <w:r>
        <w:t>uri</w:t>
      </w:r>
      <w:proofErr w:type="spellEnd"/>
      <w:r>
        <w:t>-entry&gt; element;</w:t>
      </w:r>
    </w:p>
    <w:p w14:paraId="3BCCB91D" w14:textId="77777777" w:rsidR="00C806D7" w:rsidRDefault="00C806D7" w:rsidP="00C806D7">
      <w:pPr>
        <w:pStyle w:val="B1"/>
      </w:pPr>
      <w:r>
        <w:t>2)</w:t>
      </w:r>
      <w:r>
        <w:tab/>
        <w:t>shall contain an "index" attribute;</w:t>
      </w:r>
    </w:p>
    <w:p w14:paraId="37E670E4" w14:textId="77777777" w:rsidR="00C806D7" w:rsidRDefault="00C806D7" w:rsidP="00C806D7">
      <w:pPr>
        <w:pStyle w:val="B1"/>
      </w:pPr>
      <w:r>
        <w:t>3)</w:t>
      </w:r>
      <w:r>
        <w:tab/>
        <w:t xml:space="preserve">may contain a &lt;display-name&gt; element; </w:t>
      </w:r>
    </w:p>
    <w:p w14:paraId="1E85AF20" w14:textId="77777777" w:rsidR="00C806D7" w:rsidRDefault="00C806D7" w:rsidP="00C806D7">
      <w:pPr>
        <w:pStyle w:val="B1"/>
      </w:pPr>
      <w:r>
        <w:t>4)</w:t>
      </w:r>
      <w:r>
        <w:tab/>
        <w:t>may contain an "entry-info" attribute; and</w:t>
      </w:r>
    </w:p>
    <w:p w14:paraId="099C1F5E" w14:textId="77777777" w:rsidR="00C806D7" w:rsidRDefault="00C806D7" w:rsidP="00C806D7">
      <w:pPr>
        <w:pStyle w:val="B1"/>
      </w:pPr>
      <w:bookmarkStart w:id="2526" w:name="_Hlk71210495"/>
      <w:r>
        <w:t>5)</w:t>
      </w:r>
      <w:r>
        <w:tab/>
        <w:t>may include an &lt;</w:t>
      </w:r>
      <w:proofErr w:type="spellStart"/>
      <w:r>
        <w:t>anyExt</w:t>
      </w:r>
      <w:proofErr w:type="spellEnd"/>
      <w:r>
        <w:t>&gt; element which may contain:</w:t>
      </w:r>
      <w:bookmarkEnd w:id="2526"/>
    </w:p>
    <w:p w14:paraId="456C0A3A" w14:textId="77777777" w:rsidR="00C806D7" w:rsidRDefault="00C806D7" w:rsidP="00C806D7">
      <w:pPr>
        <w:pStyle w:val="B2"/>
      </w:pPr>
      <w:r>
        <w:t>a)</w:t>
      </w:r>
      <w:r>
        <w:tab/>
        <w:t>a &lt;</w:t>
      </w:r>
      <w:proofErr w:type="spellStart"/>
      <w:r>
        <w:t>LocationCriteriaForActivation</w:t>
      </w:r>
      <w:proofErr w:type="spellEnd"/>
      <w:r>
        <w:t>&gt; element containing:</w:t>
      </w:r>
    </w:p>
    <w:p w14:paraId="5CD12BEF" w14:textId="77777777" w:rsidR="00C806D7" w:rsidRDefault="00C806D7" w:rsidP="00C806D7">
      <w:pPr>
        <w:pStyle w:val="B3"/>
        <w:rPr>
          <w:lang w:val="hu-HU"/>
        </w:rPr>
      </w:pPr>
      <w:r>
        <w:rPr>
          <w:lang w:val="hu-HU"/>
        </w:rPr>
        <w:lastRenderedPageBreak/>
        <w:t>i)</w:t>
      </w:r>
      <w:r>
        <w:rPr>
          <w:lang w:val="hu-HU"/>
        </w:rPr>
        <w:tab/>
      </w:r>
      <w:r>
        <w:t>one or more &lt;</w:t>
      </w:r>
      <w:proofErr w:type="spellStart"/>
      <w:r>
        <w:t>EnterSpecificArea</w:t>
      </w:r>
      <w:proofErr w:type="spellEnd"/>
      <w:r>
        <w:t>&gt; elements, each containing a &lt;</w:t>
      </w:r>
      <w:proofErr w:type="spellStart"/>
      <w:r>
        <w:t>PolygonArea</w:t>
      </w:r>
      <w:proofErr w:type="spellEnd"/>
      <w:r>
        <w:t>&gt; element or an &lt;</w:t>
      </w:r>
      <w:proofErr w:type="spellStart"/>
      <w:r>
        <w:t>EllipsoidArcArea</w:t>
      </w:r>
      <w:proofErr w:type="spellEnd"/>
      <w:r>
        <w:t>&gt; element, and may include an &lt;</w:t>
      </w:r>
      <w:proofErr w:type="spellStart"/>
      <w:r>
        <w:t>anyExt</w:t>
      </w:r>
      <w:proofErr w:type="spellEnd"/>
      <w:r>
        <w:t xml:space="preserve">&gt; element with a &lt;Speed&gt; element and a &lt;Heading&gt; element; </w:t>
      </w:r>
      <w:r>
        <w:rPr>
          <w:lang w:val="hu-HU"/>
        </w:rPr>
        <w:t>and</w:t>
      </w:r>
    </w:p>
    <w:p w14:paraId="5F8F59FF" w14:textId="77777777" w:rsidR="00C806D7" w:rsidRDefault="00C806D7" w:rsidP="00C806D7">
      <w:pPr>
        <w:pStyle w:val="B3"/>
      </w:pPr>
      <w:r>
        <w:rPr>
          <w:lang w:val="hu-HU"/>
        </w:rPr>
        <w:t>ii)</w:t>
      </w:r>
      <w:r>
        <w:rPr>
          <w:lang w:val="hu-HU"/>
        </w:rPr>
        <w:tab/>
      </w:r>
      <w:r>
        <w:t>one or more &lt;</w:t>
      </w:r>
      <w:proofErr w:type="spellStart"/>
      <w:r>
        <w:t>ExitSpecificArea</w:t>
      </w:r>
      <w:proofErr w:type="spellEnd"/>
      <w:r>
        <w:t>&gt; elements, each containing a &lt;</w:t>
      </w:r>
      <w:proofErr w:type="spellStart"/>
      <w:r>
        <w:t>PolygonArea</w:t>
      </w:r>
      <w:proofErr w:type="spellEnd"/>
      <w:r>
        <w:t>&gt; element or an &lt;</w:t>
      </w:r>
      <w:proofErr w:type="spellStart"/>
      <w:r>
        <w:t>EllipsoidArcArea</w:t>
      </w:r>
      <w:proofErr w:type="spellEnd"/>
      <w:r>
        <w:t>&gt; element, and may include an &lt;</w:t>
      </w:r>
      <w:proofErr w:type="spellStart"/>
      <w:r>
        <w:t>anyExt</w:t>
      </w:r>
      <w:proofErr w:type="spellEnd"/>
      <w:r>
        <w:t>&gt; element with a &lt;Speed&gt; element and a &lt;Heading&gt; element.</w:t>
      </w:r>
    </w:p>
    <w:p w14:paraId="197C743D" w14:textId="77777777" w:rsidR="00C806D7" w:rsidRDefault="00C806D7" w:rsidP="00C806D7">
      <w:pPr>
        <w:pStyle w:val="B2"/>
      </w:pPr>
      <w:r>
        <w:t>b)</w:t>
      </w:r>
      <w:r>
        <w:tab/>
        <w:t>a &lt;</w:t>
      </w:r>
      <w:proofErr w:type="spellStart"/>
      <w:r>
        <w:t>LocationCriteriaForDeactivation</w:t>
      </w:r>
      <w:proofErr w:type="spellEnd"/>
      <w:r>
        <w:t>&gt; element containing:</w:t>
      </w:r>
    </w:p>
    <w:p w14:paraId="56841184" w14:textId="77777777" w:rsidR="00C806D7" w:rsidRDefault="00C806D7" w:rsidP="00C806D7">
      <w:pPr>
        <w:pStyle w:val="B3"/>
      </w:pPr>
      <w:r>
        <w:rPr>
          <w:lang w:val="hu-HU"/>
        </w:rPr>
        <w:t>i)</w:t>
      </w:r>
      <w:r>
        <w:rPr>
          <w:lang w:val="hu-HU"/>
        </w:rPr>
        <w:tab/>
      </w:r>
      <w:r>
        <w:t>one or more &lt;</w:t>
      </w:r>
      <w:proofErr w:type="spellStart"/>
      <w:r>
        <w:t>EnterSpecificArea</w:t>
      </w:r>
      <w:proofErr w:type="spellEnd"/>
      <w:r>
        <w:t>&gt; elements, each containing a &lt;</w:t>
      </w:r>
      <w:proofErr w:type="spellStart"/>
      <w:r>
        <w:t>PolygonArea</w:t>
      </w:r>
      <w:proofErr w:type="spellEnd"/>
      <w:r>
        <w:t>&gt; element or an &lt;</w:t>
      </w:r>
      <w:proofErr w:type="spellStart"/>
      <w:r>
        <w:t>EllipsoidArcArea</w:t>
      </w:r>
      <w:proofErr w:type="spellEnd"/>
      <w:r>
        <w:t>&gt; element, and may include an &lt;</w:t>
      </w:r>
      <w:proofErr w:type="spellStart"/>
      <w:r>
        <w:t>anyExt</w:t>
      </w:r>
      <w:proofErr w:type="spellEnd"/>
      <w:r>
        <w:t>&gt; element with a &lt;Speed&gt; element and a &lt;Heading&gt; element; and</w:t>
      </w:r>
    </w:p>
    <w:p w14:paraId="23A0C820" w14:textId="77777777" w:rsidR="00C806D7" w:rsidRDefault="00C806D7" w:rsidP="00C806D7">
      <w:pPr>
        <w:pStyle w:val="B3"/>
      </w:pPr>
      <w:r>
        <w:rPr>
          <w:lang w:val="hu-HU"/>
        </w:rPr>
        <w:t>ii)</w:t>
      </w:r>
      <w:r>
        <w:rPr>
          <w:lang w:val="hu-HU"/>
        </w:rPr>
        <w:tab/>
      </w:r>
      <w:r>
        <w:t>one or more &lt;</w:t>
      </w:r>
      <w:proofErr w:type="spellStart"/>
      <w:r>
        <w:t>ExitSpecificArea</w:t>
      </w:r>
      <w:proofErr w:type="spellEnd"/>
      <w:r>
        <w:t>&gt; elements, each containing a &lt;</w:t>
      </w:r>
      <w:proofErr w:type="spellStart"/>
      <w:r>
        <w:t>PolygonArea</w:t>
      </w:r>
      <w:proofErr w:type="spellEnd"/>
      <w:r>
        <w:t>&gt; element or an &lt;</w:t>
      </w:r>
      <w:proofErr w:type="spellStart"/>
      <w:r>
        <w:t>EllipsoidArcArea</w:t>
      </w:r>
      <w:proofErr w:type="spellEnd"/>
      <w:r>
        <w:t>&gt; element, and may include an &lt;</w:t>
      </w:r>
      <w:proofErr w:type="spellStart"/>
      <w:r>
        <w:t>anyExt</w:t>
      </w:r>
      <w:proofErr w:type="spellEnd"/>
      <w:r>
        <w:t>&gt; element with a &lt;Speed&gt; element and a &lt;Heading&gt; element;</w:t>
      </w:r>
    </w:p>
    <w:p w14:paraId="6A2A3EED" w14:textId="77777777" w:rsidR="00C806D7" w:rsidRDefault="00C806D7" w:rsidP="00C806D7">
      <w:pPr>
        <w:pStyle w:val="B2"/>
      </w:pPr>
      <w:r>
        <w:t>c)</w:t>
      </w:r>
      <w:r>
        <w:tab/>
        <w:t>a &lt;manual-deactivation-not-allowed-if-location-criteria-met&gt; element;</w:t>
      </w:r>
    </w:p>
    <w:p w14:paraId="71BCF8FD" w14:textId="77777777" w:rsidR="00C806D7" w:rsidRDefault="00C806D7" w:rsidP="00C806D7">
      <w:pPr>
        <w:pStyle w:val="B2"/>
      </w:pPr>
      <w:r>
        <w:t>d)</w:t>
      </w:r>
      <w:r>
        <w:tab/>
        <w:t>one &lt;</w:t>
      </w:r>
      <w:proofErr w:type="spellStart"/>
      <w:r>
        <w:t>MaxSimultaneousEmergencyGroupCalls</w:t>
      </w:r>
      <w:proofErr w:type="spellEnd"/>
      <w:r>
        <w:t>&gt; element;</w:t>
      </w:r>
    </w:p>
    <w:p w14:paraId="79A8FB84" w14:textId="77777777" w:rsidR="00C806D7" w:rsidRDefault="00C806D7" w:rsidP="00C806D7">
      <w:pPr>
        <w:pStyle w:val="B2"/>
      </w:pPr>
      <w:r>
        <w:t>e)</w:t>
      </w:r>
      <w:r>
        <w:tab/>
        <w:t>a &lt;</w:t>
      </w:r>
      <w:proofErr w:type="spellStart"/>
      <w:r>
        <w:t>RulesForAffiliation</w:t>
      </w:r>
      <w:proofErr w:type="spellEnd"/>
      <w:r>
        <w:t>&gt; element containing:</w:t>
      </w:r>
    </w:p>
    <w:p w14:paraId="62C5EFA9" w14:textId="77777777" w:rsidR="00C806D7" w:rsidRDefault="00C806D7" w:rsidP="00C806D7">
      <w:pPr>
        <w:pStyle w:val="B3"/>
      </w:pPr>
      <w:proofErr w:type="spellStart"/>
      <w:r>
        <w:t>i</w:t>
      </w:r>
      <w:proofErr w:type="spellEnd"/>
      <w:r>
        <w:t>)</w:t>
      </w:r>
      <w:r>
        <w:tab/>
        <w:t>one &lt;</w:t>
      </w:r>
      <w:proofErr w:type="spellStart"/>
      <w:r>
        <w:t>ListOfLocationCriteria</w:t>
      </w:r>
      <w:proofErr w:type="spellEnd"/>
      <w:r>
        <w:t>&gt; element containing;</w:t>
      </w:r>
    </w:p>
    <w:p w14:paraId="5E881836" w14:textId="77777777" w:rsidR="00C806D7" w:rsidRDefault="00C806D7" w:rsidP="00C806D7">
      <w:pPr>
        <w:pStyle w:val="B4"/>
        <w:rPr>
          <w:lang w:val="hu-HU"/>
        </w:rPr>
      </w:pPr>
      <w:r>
        <w:t>A)</w:t>
      </w:r>
      <w:r>
        <w:tab/>
        <w:t>one or more &lt;</w:t>
      </w:r>
      <w:proofErr w:type="spellStart"/>
      <w:r>
        <w:t>EnterSpecificArea</w:t>
      </w:r>
      <w:proofErr w:type="spellEnd"/>
      <w:r>
        <w:t>&gt; elements each containing a &lt;</w:t>
      </w:r>
      <w:proofErr w:type="spellStart"/>
      <w:r>
        <w:t>PolygonArea</w:t>
      </w:r>
      <w:proofErr w:type="spellEnd"/>
      <w:r>
        <w:t>&gt; element or an &lt;</w:t>
      </w:r>
      <w:proofErr w:type="spellStart"/>
      <w:r>
        <w:t>EllipsoidArcArea</w:t>
      </w:r>
      <w:proofErr w:type="spellEnd"/>
      <w:r>
        <w:t>&gt; element, and may include an &lt;</w:t>
      </w:r>
      <w:proofErr w:type="spellStart"/>
      <w:r>
        <w:t>anyExt</w:t>
      </w:r>
      <w:proofErr w:type="spellEnd"/>
      <w:r>
        <w:t xml:space="preserve">&gt; element with a &lt;Speed&gt; element and a &lt;Heading&gt; element; </w:t>
      </w:r>
      <w:r>
        <w:rPr>
          <w:lang w:val="hu-HU"/>
        </w:rPr>
        <w:t>and</w:t>
      </w:r>
    </w:p>
    <w:p w14:paraId="2615A616" w14:textId="77777777" w:rsidR="00C806D7" w:rsidRDefault="00C806D7" w:rsidP="00C806D7">
      <w:pPr>
        <w:pStyle w:val="B4"/>
        <w:rPr>
          <w:lang w:val="hu-HU"/>
        </w:rPr>
      </w:pPr>
      <w:r>
        <w:rPr>
          <w:lang w:val="hu-HU"/>
        </w:rPr>
        <w:t>B)</w:t>
      </w:r>
      <w:r>
        <w:rPr>
          <w:lang w:val="hu-HU"/>
        </w:rPr>
        <w:tab/>
        <w:t xml:space="preserve">one or more &lt;ExitSpecificArea&gt; elements each containing a &lt;PolygonArea&gt; element or an &lt;EllipsoidArcArea&gt; element, </w:t>
      </w:r>
      <w:r>
        <w:t>and may include an &lt;</w:t>
      </w:r>
      <w:proofErr w:type="spellStart"/>
      <w:r>
        <w:t>anyExt</w:t>
      </w:r>
      <w:proofErr w:type="spellEnd"/>
      <w:r>
        <w:t xml:space="preserve">&gt; element with </w:t>
      </w:r>
      <w:r>
        <w:rPr>
          <w:lang w:val="hu-HU"/>
        </w:rPr>
        <w:t>a &lt;Speed&gt; element and a &lt;Heading&gt; element; and</w:t>
      </w:r>
    </w:p>
    <w:p w14:paraId="279164FF" w14:textId="77777777" w:rsidR="00C806D7" w:rsidRDefault="00C806D7" w:rsidP="00C806D7">
      <w:pPr>
        <w:pStyle w:val="B3"/>
      </w:pPr>
      <w:r>
        <w:t>ii)</w:t>
      </w:r>
      <w:r>
        <w:tab/>
        <w:t>zero or one &lt;</w:t>
      </w:r>
      <w:proofErr w:type="spellStart"/>
      <w:r>
        <w:t>ListOfActiveFunctionalAliasCriteria</w:t>
      </w:r>
      <w:proofErr w:type="spellEnd"/>
      <w:r>
        <w:t>&gt; element which contains one or more &lt;entry&gt; elements;</w:t>
      </w:r>
    </w:p>
    <w:p w14:paraId="0FDC5DA9" w14:textId="77777777" w:rsidR="00C806D7" w:rsidRDefault="00C806D7" w:rsidP="00C806D7">
      <w:pPr>
        <w:pStyle w:val="B2"/>
      </w:pPr>
      <w:r>
        <w:t>f)</w:t>
      </w:r>
      <w:r>
        <w:tab/>
        <w:t>a &lt;</w:t>
      </w:r>
      <w:proofErr w:type="spellStart"/>
      <w:r>
        <w:t>RulesForDeaffiliation</w:t>
      </w:r>
      <w:proofErr w:type="spellEnd"/>
      <w:r>
        <w:t>&gt; element containing;</w:t>
      </w:r>
    </w:p>
    <w:p w14:paraId="1401D9C4" w14:textId="77777777" w:rsidR="00C806D7" w:rsidRDefault="00C806D7" w:rsidP="00C806D7">
      <w:pPr>
        <w:pStyle w:val="B3"/>
      </w:pPr>
      <w:proofErr w:type="spellStart"/>
      <w:r>
        <w:t>i</w:t>
      </w:r>
      <w:proofErr w:type="spellEnd"/>
      <w:r>
        <w:t>)</w:t>
      </w:r>
      <w:r>
        <w:tab/>
        <w:t>zero or one &lt;</w:t>
      </w:r>
      <w:proofErr w:type="spellStart"/>
      <w:r>
        <w:t>ListOfLocationCriteria</w:t>
      </w:r>
      <w:proofErr w:type="spellEnd"/>
      <w:r>
        <w:t>&gt; element containing;</w:t>
      </w:r>
    </w:p>
    <w:p w14:paraId="260BDE9D" w14:textId="77777777" w:rsidR="00C806D7" w:rsidRDefault="00C806D7" w:rsidP="00C806D7">
      <w:pPr>
        <w:pStyle w:val="B4"/>
        <w:rPr>
          <w:lang w:val="hu-HU"/>
        </w:rPr>
      </w:pPr>
      <w:r>
        <w:t>A)</w:t>
      </w:r>
      <w:r>
        <w:tab/>
        <w:t>one or more &lt;</w:t>
      </w:r>
      <w:proofErr w:type="spellStart"/>
      <w:r>
        <w:t>EnterSpecificArea</w:t>
      </w:r>
      <w:proofErr w:type="spellEnd"/>
      <w:r>
        <w:t>&gt; elements each containing a &lt;</w:t>
      </w:r>
      <w:proofErr w:type="spellStart"/>
      <w:r>
        <w:t>PolygonArea</w:t>
      </w:r>
      <w:proofErr w:type="spellEnd"/>
      <w:r>
        <w:t>&gt; element or an &lt;</w:t>
      </w:r>
      <w:proofErr w:type="spellStart"/>
      <w:r>
        <w:t>EllipsoidArcArea</w:t>
      </w:r>
      <w:proofErr w:type="spellEnd"/>
      <w:r>
        <w:t>&gt; element, and may include an &lt;</w:t>
      </w:r>
      <w:proofErr w:type="spellStart"/>
      <w:r>
        <w:t>anyExt</w:t>
      </w:r>
      <w:proofErr w:type="spellEnd"/>
      <w:r>
        <w:t xml:space="preserve">&gt; element with a &lt;Speed&gt; element and a &lt;Heading&gt; element; </w:t>
      </w:r>
      <w:r>
        <w:rPr>
          <w:lang w:val="hu-HU"/>
        </w:rPr>
        <w:t>and</w:t>
      </w:r>
    </w:p>
    <w:p w14:paraId="3067FF88" w14:textId="77777777" w:rsidR="00C806D7" w:rsidRDefault="00C806D7" w:rsidP="00C806D7">
      <w:pPr>
        <w:pStyle w:val="B4"/>
        <w:rPr>
          <w:lang w:val="hu-HU"/>
        </w:rPr>
      </w:pPr>
      <w:r>
        <w:rPr>
          <w:lang w:val="hu-HU"/>
        </w:rPr>
        <w:t>B)</w:t>
      </w:r>
      <w:r>
        <w:rPr>
          <w:lang w:val="hu-HU"/>
        </w:rPr>
        <w:tab/>
        <w:t xml:space="preserve">one or more &lt;ExitSpecificArea&gt; elements each containing a &lt;PolygonArea&gt; element or an &lt;EllipsoidArcArea&gt; element, </w:t>
      </w:r>
      <w:r>
        <w:t>and may include an &lt;</w:t>
      </w:r>
      <w:proofErr w:type="spellStart"/>
      <w:r>
        <w:t>anyExt</w:t>
      </w:r>
      <w:proofErr w:type="spellEnd"/>
      <w:r>
        <w:t xml:space="preserve">&gt; element with </w:t>
      </w:r>
      <w:r>
        <w:rPr>
          <w:lang w:val="hu-HU"/>
        </w:rPr>
        <w:t xml:space="preserve">a &lt;Speed&gt; element and </w:t>
      </w:r>
      <w:r>
        <w:t>a</w:t>
      </w:r>
      <w:r>
        <w:rPr>
          <w:lang w:val="hu-HU"/>
        </w:rPr>
        <w:t xml:space="preserve"> &lt;Heading&gt; element; and</w:t>
      </w:r>
    </w:p>
    <w:p w14:paraId="20C2DDB9" w14:textId="5CFB0EF4" w:rsidR="00C806D7" w:rsidRDefault="00C806D7" w:rsidP="00C806D7">
      <w:pPr>
        <w:pStyle w:val="B3"/>
      </w:pPr>
      <w:r>
        <w:t>ii)</w:t>
      </w:r>
      <w:r>
        <w:tab/>
        <w:t>zero or one &lt;</w:t>
      </w:r>
      <w:proofErr w:type="spellStart"/>
      <w:r>
        <w:t>ListOfActiveFunctionalAliasCriteria</w:t>
      </w:r>
      <w:proofErr w:type="spellEnd"/>
      <w:r>
        <w:t xml:space="preserve">&gt; element which contains one or more &lt;entry&gt; elements; </w:t>
      </w:r>
    </w:p>
    <w:p w14:paraId="6EC0C976" w14:textId="535496E8" w:rsidR="00C806D7" w:rsidRDefault="00C806D7" w:rsidP="00C806D7">
      <w:pPr>
        <w:pStyle w:val="B2"/>
      </w:pPr>
      <w:r>
        <w:t>g)</w:t>
      </w:r>
      <w:r>
        <w:tab/>
        <w:t>a &lt;manual-</w:t>
      </w:r>
      <w:proofErr w:type="spellStart"/>
      <w:r>
        <w:t>deaffiliation</w:t>
      </w:r>
      <w:proofErr w:type="spellEnd"/>
      <w:r>
        <w:t>-not-allowed-if-affiliation-rules-are-met&gt; element</w:t>
      </w:r>
      <w:r w:rsidR="005D07BC">
        <w:t>;</w:t>
      </w:r>
    </w:p>
    <w:p w14:paraId="798D9F31" w14:textId="77777777" w:rsidR="005D07BC" w:rsidRDefault="005D07BC" w:rsidP="005D07BC">
      <w:pPr>
        <w:pStyle w:val="B2"/>
      </w:pPr>
      <w:r>
        <w:t>h</w:t>
      </w:r>
      <w:r w:rsidRPr="00F55217">
        <w:t>)</w:t>
      </w:r>
      <w:r w:rsidRPr="00F55217">
        <w:tab/>
      </w:r>
      <w:r>
        <w:t xml:space="preserve">a </w:t>
      </w:r>
      <w:r w:rsidRPr="00F55217">
        <w:t>&lt;</w:t>
      </w:r>
      <w:proofErr w:type="spellStart"/>
      <w:r>
        <w:t>ListOfAllowedFAsToCall</w:t>
      </w:r>
      <w:proofErr w:type="spellEnd"/>
      <w:r w:rsidRPr="00F55217">
        <w:t>&gt; element</w:t>
      </w:r>
      <w:r w:rsidRPr="008B4DD5">
        <w:t xml:space="preserve"> </w:t>
      </w:r>
      <w:r>
        <w:t>which contains one or more &lt;</w:t>
      </w:r>
      <w:r w:rsidRPr="0045024E">
        <w:t>entry&gt; elements</w:t>
      </w:r>
      <w:r>
        <w:t>; and</w:t>
      </w:r>
    </w:p>
    <w:p w14:paraId="4921117D" w14:textId="77777777" w:rsidR="005D07BC" w:rsidRPr="008B4DD5" w:rsidRDefault="005D07BC" w:rsidP="005D07BC">
      <w:pPr>
        <w:pStyle w:val="B2"/>
      </w:pPr>
      <w:proofErr w:type="spellStart"/>
      <w:r>
        <w:t>i</w:t>
      </w:r>
      <w:proofErr w:type="spellEnd"/>
      <w:r w:rsidRPr="00F55217">
        <w:t>)</w:t>
      </w:r>
      <w:r w:rsidRPr="00F55217">
        <w:tab/>
      </w:r>
      <w:r>
        <w:t xml:space="preserve">a </w:t>
      </w:r>
      <w:r w:rsidRPr="00F55217">
        <w:t>&lt;</w:t>
      </w:r>
      <w:proofErr w:type="spellStart"/>
      <w:r>
        <w:rPr>
          <w:rFonts w:eastAsia="Courier New"/>
        </w:rPr>
        <w:t>ListOf</w:t>
      </w:r>
      <w:r>
        <w:t>AllowedFAsToBeCalledFrom</w:t>
      </w:r>
      <w:proofErr w:type="spellEnd"/>
      <w:r w:rsidRPr="00F55217">
        <w:t>&gt; element</w:t>
      </w:r>
      <w:r w:rsidRPr="008B4DD5">
        <w:t xml:space="preserve"> </w:t>
      </w:r>
      <w:r>
        <w:t>which contains one or more &lt;</w:t>
      </w:r>
      <w:r w:rsidRPr="0045024E">
        <w:t>entry&gt; elements</w:t>
      </w:r>
      <w:r>
        <w:t>.</w:t>
      </w:r>
    </w:p>
    <w:p w14:paraId="74FDAA1A" w14:textId="77777777" w:rsidR="00C806D7" w:rsidRDefault="00C806D7" w:rsidP="00C806D7">
      <w:r>
        <w:t>The &lt;</w:t>
      </w:r>
      <w:proofErr w:type="spellStart"/>
      <w:r>
        <w:t>PolygonArea</w:t>
      </w:r>
      <w:proofErr w:type="spellEnd"/>
      <w:r>
        <w:t>&gt; elements shall contain 3 up to 15 &lt;</w:t>
      </w:r>
      <w:proofErr w:type="spellStart"/>
      <w:r>
        <w:t>PointCoordinateType</w:t>
      </w:r>
      <w:proofErr w:type="spellEnd"/>
      <w:r>
        <w:t>&gt; elements.</w:t>
      </w:r>
    </w:p>
    <w:p w14:paraId="42739990" w14:textId="77777777" w:rsidR="00C806D7" w:rsidRDefault="00C806D7" w:rsidP="00C806D7">
      <w:r>
        <w:t>The &lt;</w:t>
      </w:r>
      <w:proofErr w:type="spellStart"/>
      <w:r>
        <w:t>EllipsoidArcArea</w:t>
      </w:r>
      <w:proofErr w:type="spellEnd"/>
      <w:r>
        <w:t>&gt; elements shall contain:</w:t>
      </w:r>
    </w:p>
    <w:p w14:paraId="67D6F55D" w14:textId="77777777" w:rsidR="00C806D7" w:rsidRDefault="00C806D7" w:rsidP="00C806D7">
      <w:pPr>
        <w:pStyle w:val="B1"/>
      </w:pPr>
      <w:r>
        <w:t>1)</w:t>
      </w:r>
      <w:r>
        <w:tab/>
        <w:t>a &lt;</w:t>
      </w:r>
      <w:proofErr w:type="spellStart"/>
      <w:r>
        <w:t>Center</w:t>
      </w:r>
      <w:proofErr w:type="spellEnd"/>
      <w:r>
        <w:t>&gt; element that contains a &lt;</w:t>
      </w:r>
      <w:proofErr w:type="spellStart"/>
      <w:r>
        <w:t>PointCoordinateType</w:t>
      </w:r>
      <w:proofErr w:type="spellEnd"/>
      <w:r>
        <w:t>&gt; element;</w:t>
      </w:r>
    </w:p>
    <w:p w14:paraId="3C8FD8A3" w14:textId="77777777" w:rsidR="00C806D7" w:rsidRDefault="00C806D7" w:rsidP="00C806D7">
      <w:pPr>
        <w:pStyle w:val="B1"/>
      </w:pPr>
      <w:r>
        <w:t>2)</w:t>
      </w:r>
      <w:r>
        <w:tab/>
        <w:t>a &lt;Radius&gt; element;</w:t>
      </w:r>
    </w:p>
    <w:p w14:paraId="7576B59C" w14:textId="77777777" w:rsidR="00C806D7" w:rsidRDefault="00C806D7" w:rsidP="00C806D7">
      <w:pPr>
        <w:pStyle w:val="B1"/>
      </w:pPr>
      <w:r>
        <w:t>3)</w:t>
      </w:r>
      <w:r>
        <w:tab/>
        <w:t>an &lt;</w:t>
      </w:r>
      <w:proofErr w:type="spellStart"/>
      <w:r>
        <w:t>OffsetAngle</w:t>
      </w:r>
      <w:proofErr w:type="spellEnd"/>
      <w:r>
        <w:t>&gt; element; and</w:t>
      </w:r>
    </w:p>
    <w:p w14:paraId="66221E0D" w14:textId="77777777" w:rsidR="00C806D7" w:rsidRDefault="00C806D7" w:rsidP="00C806D7">
      <w:pPr>
        <w:pStyle w:val="B1"/>
      </w:pPr>
      <w:r>
        <w:lastRenderedPageBreak/>
        <w:t>4)</w:t>
      </w:r>
      <w:r>
        <w:tab/>
        <w:t>an &lt;</w:t>
      </w:r>
      <w:proofErr w:type="spellStart"/>
      <w:r>
        <w:t>IncludedAngle</w:t>
      </w:r>
      <w:proofErr w:type="spellEnd"/>
      <w:r>
        <w:t>&gt; element.</w:t>
      </w:r>
    </w:p>
    <w:p w14:paraId="45E7C6A4" w14:textId="77777777" w:rsidR="00C806D7" w:rsidRDefault="00C806D7" w:rsidP="00C806D7">
      <w:r>
        <w:t>The &lt;</w:t>
      </w:r>
      <w:proofErr w:type="spellStart"/>
      <w:r>
        <w:t>PointCoordinateType</w:t>
      </w:r>
      <w:proofErr w:type="spellEnd"/>
      <w:r>
        <w:t>&gt; elements shall contain a &lt;Longitude&gt; element and a &lt;Latitude&gt; element.</w:t>
      </w:r>
    </w:p>
    <w:p w14:paraId="67BC6D53" w14:textId="77777777" w:rsidR="00C806D7" w:rsidRDefault="00C806D7" w:rsidP="00C806D7">
      <w:r>
        <w:t>The &lt;Longitude&gt; elements shall contain a &lt;</w:t>
      </w:r>
      <w:proofErr w:type="spellStart"/>
      <w:r>
        <w:t>CoordinateType</w:t>
      </w:r>
      <w:proofErr w:type="spellEnd"/>
      <w:r>
        <w:t>&gt; element.</w:t>
      </w:r>
    </w:p>
    <w:p w14:paraId="42BAEAA2" w14:textId="77777777" w:rsidR="00C806D7" w:rsidRDefault="00C806D7" w:rsidP="00C806D7">
      <w:r>
        <w:t>The &lt;Latitude&gt; elements shall contain a &lt;</w:t>
      </w:r>
      <w:proofErr w:type="spellStart"/>
      <w:r>
        <w:t>CoordinateType</w:t>
      </w:r>
      <w:proofErr w:type="spellEnd"/>
      <w:r>
        <w:t>&gt; element.</w:t>
      </w:r>
    </w:p>
    <w:p w14:paraId="17C82EC2" w14:textId="77777777" w:rsidR="00C806D7" w:rsidRDefault="00C806D7" w:rsidP="00C806D7">
      <w:r>
        <w:t>The &lt;Speed&gt; elements shall contain a &lt;</w:t>
      </w:r>
      <w:proofErr w:type="spellStart"/>
      <w:r>
        <w:t>MinimumSpeed</w:t>
      </w:r>
      <w:proofErr w:type="spellEnd"/>
      <w:r>
        <w:t>&gt; element and &lt;</w:t>
      </w:r>
      <w:proofErr w:type="spellStart"/>
      <w:r>
        <w:t>MaximumSpeed</w:t>
      </w:r>
      <w:proofErr w:type="spellEnd"/>
      <w:r>
        <w:t>&gt; element.</w:t>
      </w:r>
    </w:p>
    <w:p w14:paraId="75B67D26" w14:textId="77777777" w:rsidR="00C806D7" w:rsidRDefault="00C806D7" w:rsidP="00C806D7">
      <w:r>
        <w:t>The &lt;Heading&gt; elements shall contain a &lt;</w:t>
      </w:r>
      <w:proofErr w:type="spellStart"/>
      <w:r>
        <w:t>MinimumHeading</w:t>
      </w:r>
      <w:proofErr w:type="spellEnd"/>
      <w:r>
        <w:t>&gt; element and &lt;</w:t>
      </w:r>
      <w:proofErr w:type="spellStart"/>
      <w:r>
        <w:t>MaximumHeading</w:t>
      </w:r>
      <w:proofErr w:type="spellEnd"/>
      <w:r>
        <w:t>&gt; element.</w:t>
      </w:r>
    </w:p>
    <w:p w14:paraId="74EC0F3E" w14:textId="77777777" w:rsidR="00C806D7" w:rsidRDefault="00C806D7" w:rsidP="00C806D7">
      <w:r>
        <w:t>The &lt;</w:t>
      </w:r>
      <w:proofErr w:type="spellStart"/>
      <w:r>
        <w:t>ProSeUserID</w:t>
      </w:r>
      <w:proofErr w:type="spellEnd"/>
      <w:r>
        <w:t>-entry&gt; elements:</w:t>
      </w:r>
    </w:p>
    <w:p w14:paraId="1F11A1DB" w14:textId="77777777" w:rsidR="00C806D7" w:rsidRDefault="00C806D7" w:rsidP="00C806D7">
      <w:pPr>
        <w:pStyle w:val="B1"/>
      </w:pPr>
      <w:r>
        <w:t>1)</w:t>
      </w:r>
      <w:r>
        <w:tab/>
        <w:t>shall contain a &lt;</w:t>
      </w:r>
      <w:proofErr w:type="spellStart"/>
      <w:r>
        <w:t>DiscoveryGroupID</w:t>
      </w:r>
      <w:proofErr w:type="spellEnd"/>
      <w:r>
        <w:t>&gt; element;</w:t>
      </w:r>
    </w:p>
    <w:p w14:paraId="027B0A6E" w14:textId="77777777" w:rsidR="00C806D7" w:rsidRDefault="00C806D7" w:rsidP="00C806D7">
      <w:pPr>
        <w:pStyle w:val="B1"/>
      </w:pPr>
      <w:r>
        <w:t>2)</w:t>
      </w:r>
      <w:r>
        <w:tab/>
        <w:t>shall contain an &lt;User-Info-ID&gt; element; and</w:t>
      </w:r>
    </w:p>
    <w:p w14:paraId="454BD675" w14:textId="77777777" w:rsidR="00C806D7" w:rsidRDefault="00C806D7" w:rsidP="00C806D7">
      <w:pPr>
        <w:pStyle w:val="B1"/>
      </w:pPr>
      <w:r>
        <w:t>3)</w:t>
      </w:r>
      <w:r>
        <w:tab/>
        <w:t>shall contain an "index" attribute.</w:t>
      </w:r>
    </w:p>
    <w:p w14:paraId="4D9D053B" w14:textId="77777777" w:rsidR="00C367E9" w:rsidRPr="0045024E" w:rsidRDefault="00C367E9" w:rsidP="00C367E9">
      <w:pPr>
        <w:pStyle w:val="Heading4"/>
      </w:pPr>
      <w:bookmarkStart w:id="2527" w:name="_CR9_3_2_2"/>
      <w:bookmarkStart w:id="2528" w:name="_Toc162964845"/>
      <w:bookmarkEnd w:id="2527"/>
      <w:r>
        <w:t>9.3</w:t>
      </w:r>
      <w:r w:rsidRPr="0045024E">
        <w:t>.2.2</w:t>
      </w:r>
      <w:r w:rsidRPr="0045024E">
        <w:tab/>
        <w:t>Application Unique ID</w:t>
      </w:r>
      <w:bookmarkEnd w:id="2511"/>
      <w:bookmarkEnd w:id="2512"/>
      <w:bookmarkEnd w:id="2513"/>
      <w:bookmarkEnd w:id="2514"/>
      <w:bookmarkEnd w:id="2515"/>
      <w:bookmarkEnd w:id="2516"/>
      <w:bookmarkEnd w:id="2517"/>
      <w:bookmarkEnd w:id="2528"/>
    </w:p>
    <w:p w14:paraId="1BDE89C5" w14:textId="77777777" w:rsidR="00C367E9" w:rsidRPr="0045024E" w:rsidRDefault="00C367E9" w:rsidP="00C367E9">
      <w:r w:rsidRPr="0045024E">
        <w:t xml:space="preserve">The AUID shall be </w:t>
      </w:r>
      <w:r>
        <w:t>"org.3gpp.mcvideo.user-profile"</w:t>
      </w:r>
      <w:r w:rsidRPr="0045024E">
        <w:t>.</w:t>
      </w:r>
    </w:p>
    <w:p w14:paraId="4357FC2B" w14:textId="77777777" w:rsidR="00C367E9" w:rsidRPr="0045024E" w:rsidRDefault="00C367E9" w:rsidP="00C367E9">
      <w:pPr>
        <w:pStyle w:val="Heading4"/>
      </w:pPr>
      <w:bookmarkStart w:id="2529" w:name="_CR9_3_2_3"/>
      <w:bookmarkStart w:id="2530" w:name="_Toc20212422"/>
      <w:bookmarkStart w:id="2531" w:name="_Toc27731777"/>
      <w:bookmarkStart w:id="2532" w:name="_Toc36127555"/>
      <w:bookmarkStart w:id="2533" w:name="_Toc45214661"/>
      <w:bookmarkStart w:id="2534" w:name="_Toc51937800"/>
      <w:bookmarkStart w:id="2535" w:name="_Toc51938109"/>
      <w:bookmarkStart w:id="2536" w:name="_Toc92291296"/>
      <w:bookmarkStart w:id="2537" w:name="_Toc162964846"/>
      <w:bookmarkEnd w:id="2529"/>
      <w:r>
        <w:t>9.3</w:t>
      </w:r>
      <w:r w:rsidRPr="0045024E">
        <w:t>.2.3</w:t>
      </w:r>
      <w:r w:rsidRPr="0045024E">
        <w:tab/>
        <w:t>XML Schema</w:t>
      </w:r>
      <w:bookmarkEnd w:id="2530"/>
      <w:bookmarkEnd w:id="2531"/>
      <w:bookmarkEnd w:id="2532"/>
      <w:bookmarkEnd w:id="2533"/>
      <w:bookmarkEnd w:id="2534"/>
      <w:bookmarkEnd w:id="2535"/>
      <w:bookmarkEnd w:id="2536"/>
      <w:bookmarkEnd w:id="2537"/>
    </w:p>
    <w:p w14:paraId="2171E0E7" w14:textId="77777777" w:rsidR="00C367E9" w:rsidRDefault="00C367E9" w:rsidP="00C367E9">
      <w:r w:rsidRPr="0045024E">
        <w:t xml:space="preserve">The </w:t>
      </w:r>
      <w:proofErr w:type="spellStart"/>
      <w:r>
        <w:t>MCVideo</w:t>
      </w:r>
      <w:proofErr w:type="spellEnd"/>
      <w:r w:rsidRPr="00847E44">
        <w:t xml:space="preserve"> </w:t>
      </w:r>
      <w:r>
        <w:t>user</w:t>
      </w:r>
      <w:r w:rsidRPr="00441BFF">
        <w:t xml:space="preserve"> </w:t>
      </w:r>
      <w:r>
        <w:t>p</w:t>
      </w:r>
      <w:r w:rsidRPr="0045024E">
        <w:t xml:space="preserve">rofile </w:t>
      </w:r>
      <w:r>
        <w:t>configuration</w:t>
      </w:r>
      <w:r w:rsidRPr="0045024E" w:rsidDel="006520D6">
        <w:t xml:space="preserve"> </w:t>
      </w:r>
      <w:r>
        <w:t>d</w:t>
      </w:r>
      <w:r w:rsidRPr="0045024E">
        <w:t>ocument shall be composed according to the</w:t>
      </w:r>
      <w:r>
        <w:t xml:space="preserve"> following</w:t>
      </w:r>
      <w:r w:rsidRPr="0045024E">
        <w:t xml:space="preserve"> XML schem</w:t>
      </w:r>
      <w:r>
        <w:t>a:</w:t>
      </w:r>
    </w:p>
    <w:p w14:paraId="28CDCB3F" w14:textId="77777777" w:rsidR="00C367E9" w:rsidRDefault="00C367E9" w:rsidP="00C367E9">
      <w:pPr>
        <w:pStyle w:val="PL"/>
      </w:pPr>
      <w:r>
        <w:t>&lt;?xml version="1.0" encoding="UTF-8"?&gt;</w:t>
      </w:r>
    </w:p>
    <w:p w14:paraId="79FAF4BE" w14:textId="77777777" w:rsidR="00C367E9" w:rsidRDefault="00C367E9" w:rsidP="00C367E9">
      <w:pPr>
        <w:pStyle w:val="PL"/>
      </w:pPr>
      <w:r>
        <w:t>&lt;</w:t>
      </w:r>
      <w:proofErr w:type="spellStart"/>
      <w:r>
        <w:t>xs:schema</w:t>
      </w:r>
      <w:proofErr w:type="spellEnd"/>
    </w:p>
    <w:p w14:paraId="2B8C1A74" w14:textId="77777777" w:rsidR="00C367E9" w:rsidRDefault="00C367E9" w:rsidP="00C367E9">
      <w:pPr>
        <w:pStyle w:val="PL"/>
      </w:pPr>
      <w:r>
        <w:t xml:space="preserve">  </w:t>
      </w:r>
      <w:proofErr w:type="spellStart"/>
      <w:r>
        <w:t>xmlns:mcvideoup</w:t>
      </w:r>
      <w:proofErr w:type="spellEnd"/>
      <w:r>
        <w:t>="urn:3gpp:ns:mcvideo:user-profile:1.0"</w:t>
      </w:r>
    </w:p>
    <w:p w14:paraId="38DFB0AE" w14:textId="77777777" w:rsidR="00C367E9" w:rsidRDefault="00C367E9" w:rsidP="00C367E9">
      <w:pPr>
        <w:pStyle w:val="PL"/>
      </w:pPr>
      <w:r>
        <w:t xml:space="preserve">  </w:t>
      </w:r>
      <w:proofErr w:type="spellStart"/>
      <w:r>
        <w:t>xmlns:xs</w:t>
      </w:r>
      <w:proofErr w:type="spellEnd"/>
      <w:r>
        <w:t>="http://www.w3.org/2001/XMLSchema"</w:t>
      </w:r>
    </w:p>
    <w:p w14:paraId="474E47C7" w14:textId="0AC35CA0" w:rsidR="009B1152" w:rsidRDefault="00C367E9" w:rsidP="00C367E9">
      <w:pPr>
        <w:pStyle w:val="PL"/>
      </w:pPr>
      <w:r>
        <w:t xml:space="preserve">  </w:t>
      </w:r>
      <w:proofErr w:type="spellStart"/>
      <w:r w:rsidR="009B1152">
        <w:t>xmlns:mcpttiup</w:t>
      </w:r>
      <w:proofErr w:type="spellEnd"/>
      <w:r w:rsidR="009B1152" w:rsidRPr="00C13C61">
        <w:t>="urn:3gpp:mcptt:mcpttUEinitConfig:1.0"</w:t>
      </w:r>
    </w:p>
    <w:p w14:paraId="7889C332" w14:textId="3D6441C2" w:rsidR="00C367E9" w:rsidRDefault="009B1152" w:rsidP="00C367E9">
      <w:pPr>
        <w:pStyle w:val="PL"/>
      </w:pPr>
      <w:r>
        <w:t xml:space="preserve">  </w:t>
      </w:r>
      <w:proofErr w:type="spellStart"/>
      <w:r w:rsidR="00C367E9">
        <w:t>targetNamespace</w:t>
      </w:r>
      <w:proofErr w:type="spellEnd"/>
      <w:r w:rsidR="00C367E9">
        <w:t>="urn:3gpp:ns:mcvideo:user-profile:1.0"</w:t>
      </w:r>
    </w:p>
    <w:p w14:paraId="58125A03" w14:textId="77777777" w:rsidR="00C367E9" w:rsidRDefault="00C367E9" w:rsidP="00C367E9">
      <w:pPr>
        <w:pStyle w:val="PL"/>
      </w:pPr>
      <w:r>
        <w:t xml:space="preserve">  </w:t>
      </w:r>
      <w:proofErr w:type="spellStart"/>
      <w:r>
        <w:t>elementFormDefault</w:t>
      </w:r>
      <w:proofErr w:type="spellEnd"/>
      <w:r>
        <w:t xml:space="preserve">="qualified" </w:t>
      </w:r>
      <w:proofErr w:type="spellStart"/>
      <w:r>
        <w:t>attributeFormDefault</w:t>
      </w:r>
      <w:proofErr w:type="spellEnd"/>
      <w:r>
        <w:t>="unqualified"&gt;</w:t>
      </w:r>
    </w:p>
    <w:p w14:paraId="531400E0" w14:textId="77777777" w:rsidR="00C367E9" w:rsidRDefault="00C367E9" w:rsidP="00C367E9">
      <w:pPr>
        <w:pStyle w:val="PL"/>
      </w:pPr>
      <w:r>
        <w:t xml:space="preserve">  &lt;</w:t>
      </w:r>
      <w:proofErr w:type="spellStart"/>
      <w:r>
        <w:t>xs:import</w:t>
      </w:r>
      <w:proofErr w:type="spellEnd"/>
      <w:r>
        <w:t xml:space="preserve"> namespace="http://www.w3.org/XML/1998/namespace"</w:t>
      </w:r>
    </w:p>
    <w:p w14:paraId="41727EC5" w14:textId="77777777" w:rsidR="00C367E9" w:rsidRDefault="00C367E9" w:rsidP="00C367E9">
      <w:pPr>
        <w:pStyle w:val="PL"/>
      </w:pPr>
      <w:r>
        <w:t xml:space="preserve">  </w:t>
      </w:r>
      <w:proofErr w:type="spellStart"/>
      <w:r>
        <w:t>schemaLocation</w:t>
      </w:r>
      <w:proofErr w:type="spellEnd"/>
      <w:r>
        <w:t>="http://www.w3.org/2001/xml.xsd"/&gt;</w:t>
      </w:r>
    </w:p>
    <w:p w14:paraId="60762CE6" w14:textId="77777777" w:rsidR="00C367E9" w:rsidRDefault="00C367E9" w:rsidP="00C367E9">
      <w:pPr>
        <w:pStyle w:val="PL"/>
      </w:pPr>
      <w:r>
        <w:t xml:space="preserve">  &lt;!-- This import brings in common policy namespace from RFC 4745 --&gt;</w:t>
      </w:r>
    </w:p>
    <w:p w14:paraId="30A54B86" w14:textId="77777777" w:rsidR="00C367E9" w:rsidRDefault="00C367E9" w:rsidP="00C367E9">
      <w:pPr>
        <w:pStyle w:val="PL"/>
      </w:pPr>
      <w:r>
        <w:t xml:space="preserve">  &lt;</w:t>
      </w:r>
      <w:proofErr w:type="spellStart"/>
      <w:r>
        <w:t>xs:import</w:t>
      </w:r>
      <w:proofErr w:type="spellEnd"/>
      <w:r>
        <w:t xml:space="preserve"> namespace="</w:t>
      </w:r>
      <w:proofErr w:type="spellStart"/>
      <w:r>
        <w:t>urn:ietf:params:xml:ns:common-policy</w:t>
      </w:r>
      <w:proofErr w:type="spellEnd"/>
      <w:r>
        <w:t>"</w:t>
      </w:r>
    </w:p>
    <w:p w14:paraId="504F1099" w14:textId="1094FF90" w:rsidR="00C367E9" w:rsidRDefault="00C367E9" w:rsidP="00C367E9">
      <w:pPr>
        <w:pStyle w:val="PL"/>
      </w:pPr>
      <w:r>
        <w:t xml:space="preserve">  schemaLocation="http://www.iana.org/assignments/xml-registry/schema/common-policy.xsd"/&gt;</w:t>
      </w:r>
    </w:p>
    <w:p w14:paraId="1338D86A" w14:textId="77777777" w:rsidR="009B1152" w:rsidRPr="00C13C61" w:rsidRDefault="009B1152" w:rsidP="009B1152">
      <w:pPr>
        <w:pStyle w:val="PL"/>
      </w:pPr>
      <w:r>
        <w:t xml:space="preserve">  </w:t>
      </w:r>
      <w:r w:rsidRPr="00C13C61">
        <w:t>&lt;</w:t>
      </w:r>
      <w:proofErr w:type="spellStart"/>
      <w:r w:rsidRPr="00C13C61">
        <w:t>xs:import</w:t>
      </w:r>
      <w:proofErr w:type="spellEnd"/>
      <w:r w:rsidRPr="00C13C61">
        <w:t xml:space="preserve"> namespace="</w:t>
      </w:r>
      <w:r w:rsidRPr="000B2651">
        <w:t>urn:3gpp:ns:mcpttUE</w:t>
      </w:r>
      <w:r>
        <w:t>init</w:t>
      </w:r>
      <w:r w:rsidRPr="000B2651">
        <w:t>Config:1.0</w:t>
      </w:r>
      <w:r w:rsidRPr="00C13C61">
        <w:t>"</w:t>
      </w:r>
    </w:p>
    <w:p w14:paraId="3F1CFA99" w14:textId="06D31076" w:rsidR="009B1152" w:rsidRDefault="009B1152" w:rsidP="009B1152">
      <w:pPr>
        <w:pStyle w:val="PL"/>
      </w:pPr>
      <w:r w:rsidRPr="00C13C61">
        <w:t xml:space="preserve">  </w:t>
      </w:r>
      <w:proofErr w:type="spellStart"/>
      <w:r w:rsidRPr="00C13C61">
        <w:t>schemaLocation</w:t>
      </w:r>
      <w:proofErr w:type="spellEnd"/>
      <w:r w:rsidRPr="00C13C61">
        <w:t>="</w:t>
      </w:r>
      <w:r>
        <w:t>ue-init-config</w:t>
      </w:r>
      <w:r w:rsidRPr="00C13C61">
        <w:t>.xsd"/&gt;</w:t>
      </w:r>
    </w:p>
    <w:p w14:paraId="043C8AE9" w14:textId="77777777" w:rsidR="00C367E9" w:rsidRDefault="00C367E9" w:rsidP="00C367E9">
      <w:pPr>
        <w:pStyle w:val="PL"/>
      </w:pPr>
    </w:p>
    <w:p w14:paraId="21A9D181" w14:textId="77777777" w:rsidR="00C367E9" w:rsidRDefault="00C367E9" w:rsidP="00C367E9">
      <w:pPr>
        <w:pStyle w:val="PL"/>
      </w:pPr>
      <w:r>
        <w:t xml:space="preserve">  &lt;</w:t>
      </w:r>
      <w:proofErr w:type="spellStart"/>
      <w:r>
        <w:t>xs:element</w:t>
      </w:r>
      <w:proofErr w:type="spellEnd"/>
      <w:r>
        <w:t xml:space="preserve"> name="</w:t>
      </w:r>
      <w:proofErr w:type="spellStart"/>
      <w:r>
        <w:t>mcvideo</w:t>
      </w:r>
      <w:proofErr w:type="spellEnd"/>
      <w:r>
        <w:t>-user-profile"&gt;</w:t>
      </w:r>
    </w:p>
    <w:p w14:paraId="0AD718EF" w14:textId="77777777" w:rsidR="00C367E9" w:rsidRDefault="00C367E9" w:rsidP="00C367E9">
      <w:pPr>
        <w:pStyle w:val="PL"/>
      </w:pPr>
      <w:r>
        <w:t xml:space="preserve">    &lt;</w:t>
      </w:r>
      <w:proofErr w:type="spellStart"/>
      <w:r>
        <w:t>xs:complexType</w:t>
      </w:r>
      <w:proofErr w:type="spellEnd"/>
      <w:r>
        <w:t>&gt;</w:t>
      </w:r>
    </w:p>
    <w:p w14:paraId="78E43ED8" w14:textId="77777777" w:rsidR="00C367E9" w:rsidRDefault="00C367E9" w:rsidP="00C367E9">
      <w:pPr>
        <w:pStyle w:val="PL"/>
      </w:pPr>
      <w:r>
        <w:t xml:space="preserve">      &lt;</w:t>
      </w:r>
      <w:proofErr w:type="spellStart"/>
      <w:r>
        <w:t>xs:choice</w:t>
      </w:r>
      <w:proofErr w:type="spellEnd"/>
      <w:r>
        <w:t xml:space="preserve"> minOccurs="1" </w:t>
      </w:r>
      <w:proofErr w:type="spellStart"/>
      <w:r>
        <w:t>maxOccurs</w:t>
      </w:r>
      <w:proofErr w:type="spellEnd"/>
      <w:r>
        <w:t>="unbounded"&gt;</w:t>
      </w:r>
    </w:p>
    <w:p w14:paraId="674BE33F" w14:textId="77777777" w:rsidR="00C367E9" w:rsidRDefault="00C367E9" w:rsidP="00C367E9">
      <w:pPr>
        <w:pStyle w:val="PL"/>
      </w:pPr>
      <w:r>
        <w:t xml:space="preserve">        &lt;</w:t>
      </w:r>
      <w:proofErr w:type="spellStart"/>
      <w:r>
        <w:t>xs:element</w:t>
      </w:r>
      <w:proofErr w:type="spellEnd"/>
      <w:r>
        <w:t xml:space="preserve"> name="Name" type="</w:t>
      </w:r>
      <w:proofErr w:type="spellStart"/>
      <w:r>
        <w:t>mcvideoup:NameType</w:t>
      </w:r>
      <w:proofErr w:type="spellEnd"/>
      <w:r>
        <w:t>"/&gt;</w:t>
      </w:r>
    </w:p>
    <w:p w14:paraId="6559CE9D" w14:textId="77777777" w:rsidR="00C367E9" w:rsidRDefault="00C367E9" w:rsidP="00C367E9">
      <w:pPr>
        <w:pStyle w:val="PL"/>
      </w:pPr>
      <w:r>
        <w:t xml:space="preserve">        &lt;</w:t>
      </w:r>
      <w:proofErr w:type="spellStart"/>
      <w:r>
        <w:t>xs:element</w:t>
      </w:r>
      <w:proofErr w:type="spellEnd"/>
      <w:r>
        <w:t xml:space="preserve"> name="Status" type="</w:t>
      </w:r>
      <w:proofErr w:type="spellStart"/>
      <w:r>
        <w:t>xs:boolean</w:t>
      </w:r>
      <w:proofErr w:type="spellEnd"/>
      <w:r>
        <w:t>"/&gt;</w:t>
      </w:r>
    </w:p>
    <w:p w14:paraId="41583800" w14:textId="77777777" w:rsidR="00C367E9" w:rsidRDefault="00C367E9" w:rsidP="00C367E9">
      <w:pPr>
        <w:pStyle w:val="PL"/>
      </w:pPr>
      <w:r>
        <w:t xml:space="preserve">        &lt;</w:t>
      </w:r>
      <w:proofErr w:type="spellStart"/>
      <w:r>
        <w:t>xs:element</w:t>
      </w:r>
      <w:proofErr w:type="spellEnd"/>
      <w:r>
        <w:t xml:space="preserve"> name="</w:t>
      </w:r>
      <w:proofErr w:type="spellStart"/>
      <w:r>
        <w:t>ProfileName</w:t>
      </w:r>
      <w:proofErr w:type="spellEnd"/>
      <w:r>
        <w:t>" type="</w:t>
      </w:r>
      <w:proofErr w:type="spellStart"/>
      <w:r>
        <w:t>mcvideoup:NameType</w:t>
      </w:r>
      <w:proofErr w:type="spellEnd"/>
      <w:r>
        <w:t>"/&gt;</w:t>
      </w:r>
    </w:p>
    <w:p w14:paraId="70691F1B" w14:textId="77777777" w:rsidR="00C367E9" w:rsidRDefault="00C367E9" w:rsidP="00C367E9">
      <w:pPr>
        <w:pStyle w:val="PL"/>
      </w:pPr>
      <w:r>
        <w:t xml:space="preserve">        &lt;</w:t>
      </w:r>
      <w:proofErr w:type="spellStart"/>
      <w:r>
        <w:t>xs:element</w:t>
      </w:r>
      <w:proofErr w:type="spellEnd"/>
      <w:r>
        <w:t xml:space="preserve"> name="Pre-selected-indication" type="</w:t>
      </w:r>
      <w:proofErr w:type="spellStart"/>
      <w:r>
        <w:t>mcvideoup:emptyType</w:t>
      </w:r>
      <w:proofErr w:type="spellEnd"/>
      <w:r>
        <w:t>"/&gt;</w:t>
      </w:r>
    </w:p>
    <w:p w14:paraId="0BDB371D" w14:textId="77777777" w:rsidR="00C367E9" w:rsidRDefault="00C367E9" w:rsidP="00C367E9">
      <w:pPr>
        <w:pStyle w:val="PL"/>
      </w:pPr>
      <w:r>
        <w:t xml:space="preserve">        &lt;</w:t>
      </w:r>
      <w:proofErr w:type="spellStart"/>
      <w:r>
        <w:t>xs:element</w:t>
      </w:r>
      <w:proofErr w:type="spellEnd"/>
      <w:r>
        <w:t xml:space="preserve"> name="Common" type="</w:t>
      </w:r>
      <w:proofErr w:type="spellStart"/>
      <w:r>
        <w:t>mcvideoup:CommonType</w:t>
      </w:r>
      <w:proofErr w:type="spellEnd"/>
      <w:r>
        <w:t>"/&gt;</w:t>
      </w:r>
    </w:p>
    <w:p w14:paraId="73DE0104" w14:textId="77777777" w:rsidR="00C367E9" w:rsidRDefault="00C367E9" w:rsidP="00C367E9">
      <w:pPr>
        <w:pStyle w:val="PL"/>
      </w:pPr>
      <w:r>
        <w:t xml:space="preserve">        &lt;</w:t>
      </w:r>
      <w:proofErr w:type="spellStart"/>
      <w:r>
        <w:t>xs:element</w:t>
      </w:r>
      <w:proofErr w:type="spellEnd"/>
      <w:r>
        <w:t xml:space="preserve"> name="</w:t>
      </w:r>
      <w:proofErr w:type="spellStart"/>
      <w:r>
        <w:t>OffNetwork</w:t>
      </w:r>
      <w:proofErr w:type="spellEnd"/>
      <w:r>
        <w:t>" type="</w:t>
      </w:r>
      <w:proofErr w:type="spellStart"/>
      <w:r>
        <w:t>mcvideoup:OffNetworkType</w:t>
      </w:r>
      <w:proofErr w:type="spellEnd"/>
      <w:r>
        <w:t>"/&gt;</w:t>
      </w:r>
    </w:p>
    <w:p w14:paraId="26D9DA1C" w14:textId="77777777" w:rsidR="00C367E9" w:rsidRDefault="00C367E9" w:rsidP="00C367E9">
      <w:pPr>
        <w:pStyle w:val="PL"/>
      </w:pPr>
      <w:r>
        <w:t xml:space="preserve">        &lt;</w:t>
      </w:r>
      <w:proofErr w:type="spellStart"/>
      <w:r>
        <w:t>xs:element</w:t>
      </w:r>
      <w:proofErr w:type="spellEnd"/>
      <w:r>
        <w:t xml:space="preserve"> name="</w:t>
      </w:r>
      <w:proofErr w:type="spellStart"/>
      <w:r>
        <w:t>OnNetwork</w:t>
      </w:r>
      <w:proofErr w:type="spellEnd"/>
      <w:r>
        <w:t>" type="</w:t>
      </w:r>
      <w:proofErr w:type="spellStart"/>
      <w:r>
        <w:t>mcvideoup:OnNetworkType</w:t>
      </w:r>
      <w:proofErr w:type="spellEnd"/>
      <w:r>
        <w:t>"/&gt;</w:t>
      </w:r>
    </w:p>
    <w:p w14:paraId="0E912E21"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mcvideoup:anyExtType</w:t>
      </w:r>
      <w:proofErr w:type="spellEnd"/>
      <w:r>
        <w:t>"</w:t>
      </w:r>
      <w:r w:rsidRPr="0099268E">
        <w:t xml:space="preserve"> </w:t>
      </w:r>
      <w:r w:rsidRPr="0098763C">
        <w:t>minOccurs="0</w:t>
      </w:r>
      <w:r>
        <w:t>"/&gt;</w:t>
      </w:r>
    </w:p>
    <w:p w14:paraId="72A3662D"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="lax"</w:t>
      </w:r>
      <w:r w:rsidRPr="005A0458">
        <w:rPr>
          <w:rFonts w:eastAsia="SimSun"/>
        </w:rPr>
        <w:t xml:space="preserve"> </w:t>
      </w:r>
      <w:r>
        <w:rPr>
          <w:rFonts w:eastAsia="SimSun"/>
        </w:rPr>
        <w:t xml:space="preserve">minOccurs="0" </w:t>
      </w:r>
      <w:proofErr w:type="spellStart"/>
      <w:r>
        <w:rPr>
          <w:rFonts w:eastAsia="SimSun"/>
        </w:rPr>
        <w:t>maxOccurs</w:t>
      </w:r>
      <w:proofErr w:type="spellEnd"/>
      <w:r>
        <w:rPr>
          <w:rFonts w:eastAsia="SimSun"/>
        </w:rPr>
        <w:t>="unbounded"</w:t>
      </w:r>
      <w:r>
        <w:t>/&gt;</w:t>
      </w:r>
    </w:p>
    <w:p w14:paraId="0193C36A" w14:textId="77777777" w:rsidR="00C367E9" w:rsidRDefault="00C367E9" w:rsidP="00C367E9">
      <w:pPr>
        <w:pStyle w:val="PL"/>
      </w:pPr>
      <w:r>
        <w:t xml:space="preserve">      &lt;/</w:t>
      </w:r>
      <w:proofErr w:type="spellStart"/>
      <w:r>
        <w:t>xs:choice</w:t>
      </w:r>
      <w:proofErr w:type="spellEnd"/>
      <w:r>
        <w:t>&gt;</w:t>
      </w:r>
    </w:p>
    <w:p w14:paraId="1CBC5EC0" w14:textId="77777777" w:rsidR="00C367E9" w:rsidRDefault="00C367E9" w:rsidP="00C367E9">
      <w:pPr>
        <w:pStyle w:val="PL"/>
      </w:pPr>
      <w:r>
        <w:t xml:space="preserve">      &lt;</w:t>
      </w:r>
      <w:proofErr w:type="spellStart"/>
      <w:r>
        <w:t>xs:attribute</w:t>
      </w:r>
      <w:proofErr w:type="spellEnd"/>
      <w:r>
        <w:t xml:space="preserve"> name="XUI-URI" type="</w:t>
      </w:r>
      <w:proofErr w:type="spellStart"/>
      <w:r>
        <w:t>xs:anyURI</w:t>
      </w:r>
      <w:proofErr w:type="spellEnd"/>
      <w:r>
        <w:t>" use="required"/&gt;</w:t>
      </w:r>
    </w:p>
    <w:p w14:paraId="018BA9CC" w14:textId="77777777" w:rsidR="00C367E9" w:rsidRDefault="00C367E9" w:rsidP="00C367E9">
      <w:pPr>
        <w:pStyle w:val="PL"/>
      </w:pPr>
      <w:r>
        <w:t xml:space="preserve">      &lt;</w:t>
      </w:r>
      <w:proofErr w:type="spellStart"/>
      <w:r>
        <w:t>xs:attribute</w:t>
      </w:r>
      <w:proofErr w:type="spellEnd"/>
      <w:r>
        <w:t xml:space="preserve"> name="user-profile-index" type="</w:t>
      </w:r>
      <w:proofErr w:type="spellStart"/>
      <w:r>
        <w:t>xs:unsignedByte</w:t>
      </w:r>
      <w:proofErr w:type="spellEnd"/>
      <w:r>
        <w:t>" use="required"/&gt;</w:t>
      </w:r>
    </w:p>
    <w:p w14:paraId="65FD9F02"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4DC9F225" w14:textId="77777777" w:rsidR="00C367E9" w:rsidRDefault="00C367E9" w:rsidP="00C367E9">
      <w:pPr>
        <w:pStyle w:val="PL"/>
      </w:pPr>
      <w:r>
        <w:t xml:space="preserve">    &lt;/</w:t>
      </w:r>
      <w:proofErr w:type="spellStart"/>
      <w:r>
        <w:t>xs:complexType</w:t>
      </w:r>
      <w:proofErr w:type="spellEnd"/>
      <w:r>
        <w:t>&gt;</w:t>
      </w:r>
    </w:p>
    <w:p w14:paraId="575B5E0A" w14:textId="77777777" w:rsidR="00C367E9" w:rsidRDefault="00C367E9" w:rsidP="00C367E9">
      <w:pPr>
        <w:pStyle w:val="PL"/>
      </w:pPr>
      <w:r>
        <w:t xml:space="preserve">  &lt;/</w:t>
      </w:r>
      <w:proofErr w:type="spellStart"/>
      <w:r>
        <w:t>xs:element</w:t>
      </w:r>
      <w:proofErr w:type="spellEnd"/>
      <w:r>
        <w:t>&gt;</w:t>
      </w:r>
    </w:p>
    <w:p w14:paraId="67339559" w14:textId="77777777" w:rsidR="00C367E9" w:rsidRDefault="00C367E9" w:rsidP="00C367E9">
      <w:pPr>
        <w:pStyle w:val="PL"/>
      </w:pPr>
    </w:p>
    <w:p w14:paraId="40F570DE" w14:textId="77777777" w:rsidR="00C367E9" w:rsidRDefault="00C367E9" w:rsidP="00C367E9">
      <w:pPr>
        <w:pStyle w:val="PL"/>
      </w:pPr>
      <w:r>
        <w:t xml:space="preserve">  &lt;</w:t>
      </w:r>
      <w:proofErr w:type="spellStart"/>
      <w:r>
        <w:t>xs:complexType</w:t>
      </w:r>
      <w:proofErr w:type="spellEnd"/>
      <w:r>
        <w:t xml:space="preserve"> name="</w:t>
      </w:r>
      <w:proofErr w:type="spellStart"/>
      <w:r>
        <w:t>NameType</w:t>
      </w:r>
      <w:proofErr w:type="spellEnd"/>
      <w:r>
        <w:t>"&gt;</w:t>
      </w:r>
    </w:p>
    <w:p w14:paraId="22F7BFF4" w14:textId="77777777" w:rsidR="00C367E9" w:rsidRPr="009A54B8" w:rsidRDefault="00C367E9" w:rsidP="00C367E9">
      <w:pPr>
        <w:pStyle w:val="PL"/>
        <w:rPr>
          <w:lang w:val="fr-FR"/>
        </w:rPr>
      </w:pPr>
      <w:r>
        <w:t xml:space="preserve">    </w:t>
      </w:r>
      <w:r w:rsidRPr="009A54B8">
        <w:rPr>
          <w:lang w:val="fr-FR"/>
        </w:rPr>
        <w:t>&lt;</w:t>
      </w:r>
      <w:proofErr w:type="spellStart"/>
      <w:r w:rsidRPr="009A54B8">
        <w:rPr>
          <w:lang w:val="fr-FR"/>
        </w:rPr>
        <w:t>xs:simpleContent</w:t>
      </w:r>
      <w:proofErr w:type="spellEnd"/>
      <w:r w:rsidRPr="009A54B8">
        <w:rPr>
          <w:lang w:val="fr-FR"/>
        </w:rPr>
        <w:t>&gt;</w:t>
      </w:r>
    </w:p>
    <w:p w14:paraId="158BBC2D" w14:textId="77777777" w:rsidR="00C367E9" w:rsidRPr="009A54B8" w:rsidRDefault="00C367E9" w:rsidP="00C367E9">
      <w:pPr>
        <w:pStyle w:val="PL"/>
        <w:rPr>
          <w:lang w:val="fr-FR"/>
        </w:rPr>
      </w:pPr>
      <w:r w:rsidRPr="009A54B8">
        <w:rPr>
          <w:lang w:val="fr-FR"/>
        </w:rPr>
        <w:t xml:space="preserve">      &lt;</w:t>
      </w:r>
      <w:proofErr w:type="spellStart"/>
      <w:r w:rsidRPr="009A54B8">
        <w:rPr>
          <w:lang w:val="fr-FR"/>
        </w:rPr>
        <w:t>xs:extension</w:t>
      </w:r>
      <w:proofErr w:type="spellEnd"/>
      <w:r w:rsidRPr="009A54B8">
        <w:rPr>
          <w:lang w:val="fr-FR"/>
        </w:rPr>
        <w:t xml:space="preserve"> base="</w:t>
      </w:r>
      <w:proofErr w:type="spellStart"/>
      <w:r w:rsidRPr="009A54B8">
        <w:rPr>
          <w:lang w:val="fr-FR"/>
        </w:rPr>
        <w:t>xs:token</w:t>
      </w:r>
      <w:proofErr w:type="spellEnd"/>
      <w:r w:rsidRPr="009A54B8">
        <w:rPr>
          <w:lang w:val="fr-FR"/>
        </w:rPr>
        <w:t>"&gt;</w:t>
      </w:r>
    </w:p>
    <w:p w14:paraId="2CBEB73B" w14:textId="77777777" w:rsidR="00C367E9" w:rsidRPr="009A54B8" w:rsidRDefault="00C367E9" w:rsidP="00C367E9">
      <w:pPr>
        <w:pStyle w:val="PL"/>
        <w:rPr>
          <w:lang w:val="fr-FR"/>
        </w:rPr>
      </w:pPr>
      <w:r w:rsidRPr="009A54B8">
        <w:rPr>
          <w:lang w:val="fr-FR"/>
        </w:rPr>
        <w:t xml:space="preserve">        &lt;</w:t>
      </w:r>
      <w:proofErr w:type="spellStart"/>
      <w:r w:rsidRPr="009A54B8">
        <w:rPr>
          <w:lang w:val="fr-FR"/>
        </w:rPr>
        <w:t>xs:attribute</w:t>
      </w:r>
      <w:proofErr w:type="spellEnd"/>
      <w:r w:rsidRPr="009A54B8">
        <w:rPr>
          <w:lang w:val="fr-FR"/>
        </w:rPr>
        <w:t xml:space="preserve"> </w:t>
      </w:r>
      <w:proofErr w:type="spellStart"/>
      <w:r w:rsidRPr="009A54B8">
        <w:rPr>
          <w:lang w:val="fr-FR"/>
        </w:rPr>
        <w:t>ref</w:t>
      </w:r>
      <w:proofErr w:type="spellEnd"/>
      <w:r w:rsidRPr="009A54B8">
        <w:rPr>
          <w:lang w:val="fr-FR"/>
        </w:rPr>
        <w:t>="</w:t>
      </w:r>
      <w:proofErr w:type="spellStart"/>
      <w:r w:rsidRPr="009A54B8">
        <w:rPr>
          <w:lang w:val="fr-FR"/>
        </w:rPr>
        <w:t>xml:lang</w:t>
      </w:r>
      <w:proofErr w:type="spellEnd"/>
      <w:r w:rsidRPr="009A54B8">
        <w:rPr>
          <w:lang w:val="fr-FR"/>
        </w:rPr>
        <w:t>"/&gt;</w:t>
      </w:r>
    </w:p>
    <w:p w14:paraId="2B8824B5" w14:textId="77777777" w:rsidR="00C367E9" w:rsidRPr="009A54B8" w:rsidRDefault="00C367E9" w:rsidP="00C367E9">
      <w:pPr>
        <w:pStyle w:val="PL"/>
        <w:rPr>
          <w:lang w:val="fr-FR"/>
        </w:rPr>
      </w:pPr>
      <w:r w:rsidRPr="009A54B8">
        <w:rPr>
          <w:lang w:val="fr-FR"/>
        </w:rPr>
        <w:t xml:space="preserve">      &lt;/</w:t>
      </w:r>
      <w:proofErr w:type="spellStart"/>
      <w:r w:rsidRPr="009A54B8">
        <w:rPr>
          <w:lang w:val="fr-FR"/>
        </w:rPr>
        <w:t>xs:extension</w:t>
      </w:r>
      <w:proofErr w:type="spellEnd"/>
      <w:r w:rsidRPr="009A54B8">
        <w:rPr>
          <w:lang w:val="fr-FR"/>
        </w:rPr>
        <w:t>&gt;</w:t>
      </w:r>
    </w:p>
    <w:p w14:paraId="20F4F82A" w14:textId="77777777" w:rsidR="00C367E9" w:rsidRPr="009A54B8" w:rsidRDefault="00C367E9" w:rsidP="00C367E9">
      <w:pPr>
        <w:pStyle w:val="PL"/>
        <w:rPr>
          <w:lang w:val="fr-FR"/>
        </w:rPr>
      </w:pPr>
      <w:r w:rsidRPr="009A54B8">
        <w:rPr>
          <w:lang w:val="fr-FR"/>
        </w:rPr>
        <w:t xml:space="preserve">    &lt;/</w:t>
      </w:r>
      <w:proofErr w:type="spellStart"/>
      <w:r w:rsidRPr="009A54B8">
        <w:rPr>
          <w:lang w:val="fr-FR"/>
        </w:rPr>
        <w:t>xs:simpleContent</w:t>
      </w:r>
      <w:proofErr w:type="spellEnd"/>
      <w:r w:rsidRPr="009A54B8">
        <w:rPr>
          <w:lang w:val="fr-FR"/>
        </w:rPr>
        <w:t>&gt;</w:t>
      </w:r>
    </w:p>
    <w:p w14:paraId="70E136E0" w14:textId="77777777" w:rsidR="00C367E9" w:rsidRPr="009A54B8" w:rsidRDefault="00C367E9" w:rsidP="00C367E9">
      <w:pPr>
        <w:pStyle w:val="PL"/>
        <w:rPr>
          <w:lang w:val="fr-FR"/>
        </w:rPr>
      </w:pPr>
      <w:r w:rsidRPr="009A54B8">
        <w:rPr>
          <w:lang w:val="fr-FR"/>
        </w:rPr>
        <w:t xml:space="preserve">  &lt;/</w:t>
      </w:r>
      <w:proofErr w:type="spellStart"/>
      <w:r w:rsidRPr="009A54B8">
        <w:rPr>
          <w:lang w:val="fr-FR"/>
        </w:rPr>
        <w:t>xs:complexType</w:t>
      </w:r>
      <w:proofErr w:type="spellEnd"/>
      <w:r w:rsidRPr="009A54B8">
        <w:rPr>
          <w:lang w:val="fr-FR"/>
        </w:rPr>
        <w:t>&gt;</w:t>
      </w:r>
    </w:p>
    <w:p w14:paraId="0B03247E" w14:textId="77777777" w:rsidR="00C367E9" w:rsidRPr="009A54B8" w:rsidRDefault="00C367E9" w:rsidP="00C367E9">
      <w:pPr>
        <w:pStyle w:val="PL"/>
        <w:rPr>
          <w:lang w:val="fr-FR"/>
        </w:rPr>
      </w:pPr>
    </w:p>
    <w:p w14:paraId="129BA5A8" w14:textId="77777777" w:rsidR="00C367E9" w:rsidRDefault="00C367E9" w:rsidP="00C367E9">
      <w:pPr>
        <w:pStyle w:val="PL"/>
      </w:pPr>
      <w:r>
        <w:rPr>
          <w:lang w:val="fr-FR"/>
        </w:rPr>
        <w:t xml:space="preserve">  </w:t>
      </w:r>
      <w:r>
        <w:t>&lt;</w:t>
      </w:r>
      <w:proofErr w:type="spellStart"/>
      <w:r>
        <w:t>xs:complexType</w:t>
      </w:r>
      <w:proofErr w:type="spellEnd"/>
      <w:r>
        <w:t xml:space="preserve"> name="</w:t>
      </w:r>
      <w:proofErr w:type="spellStart"/>
      <w:r>
        <w:t>CommonType</w:t>
      </w:r>
      <w:proofErr w:type="spellEnd"/>
      <w:r>
        <w:t>"&gt;</w:t>
      </w:r>
    </w:p>
    <w:p w14:paraId="782ED420" w14:textId="77777777" w:rsidR="00C367E9" w:rsidRDefault="00C367E9" w:rsidP="00C367E9">
      <w:pPr>
        <w:pStyle w:val="PL"/>
      </w:pPr>
      <w:r>
        <w:t xml:space="preserve">    &lt;</w:t>
      </w:r>
      <w:proofErr w:type="spellStart"/>
      <w:r>
        <w:t>xs:choice</w:t>
      </w:r>
      <w:proofErr w:type="spellEnd"/>
      <w:r>
        <w:t xml:space="preserve"> minOccurs="1" </w:t>
      </w:r>
      <w:proofErr w:type="spellStart"/>
      <w:r>
        <w:t>maxOccurs</w:t>
      </w:r>
      <w:proofErr w:type="spellEnd"/>
      <w:r>
        <w:t>="unbounded"&gt;</w:t>
      </w:r>
    </w:p>
    <w:p w14:paraId="378CD55F" w14:textId="77777777" w:rsidR="00C367E9" w:rsidRDefault="00C367E9" w:rsidP="00C367E9">
      <w:pPr>
        <w:pStyle w:val="PL"/>
      </w:pPr>
      <w:r>
        <w:t xml:space="preserve">      &lt;</w:t>
      </w:r>
      <w:proofErr w:type="spellStart"/>
      <w:r>
        <w:t>xs:element</w:t>
      </w:r>
      <w:proofErr w:type="spellEnd"/>
      <w:r>
        <w:t xml:space="preserve"> name="</w:t>
      </w:r>
      <w:proofErr w:type="spellStart"/>
      <w:r>
        <w:t>UserAlias</w:t>
      </w:r>
      <w:proofErr w:type="spellEnd"/>
      <w:r>
        <w:t>" type="</w:t>
      </w:r>
      <w:proofErr w:type="spellStart"/>
      <w:r>
        <w:t>mcvideoup:UserAliasType</w:t>
      </w:r>
      <w:proofErr w:type="spellEnd"/>
      <w:r>
        <w:t>"/&gt;</w:t>
      </w:r>
    </w:p>
    <w:p w14:paraId="30E28032" w14:textId="77777777" w:rsidR="00C367E9" w:rsidRDefault="00C367E9" w:rsidP="00C367E9">
      <w:pPr>
        <w:pStyle w:val="PL"/>
      </w:pPr>
      <w:r>
        <w:lastRenderedPageBreak/>
        <w:t xml:space="preserve">      &lt;</w:t>
      </w:r>
      <w:proofErr w:type="spellStart"/>
      <w:r>
        <w:t>xs:element</w:t>
      </w:r>
      <w:proofErr w:type="spellEnd"/>
      <w:r>
        <w:t xml:space="preserve"> name="</w:t>
      </w:r>
      <w:proofErr w:type="spellStart"/>
      <w:r>
        <w:t>MCVideoUserID</w:t>
      </w:r>
      <w:proofErr w:type="spellEnd"/>
      <w:r>
        <w:t>" type="</w:t>
      </w:r>
      <w:proofErr w:type="spellStart"/>
      <w:r>
        <w:t>mcvideoup:EntryType</w:t>
      </w:r>
      <w:proofErr w:type="spellEnd"/>
      <w:r>
        <w:t>"/&gt;</w:t>
      </w:r>
    </w:p>
    <w:p w14:paraId="7C5CBA1A" w14:textId="77777777" w:rsidR="00C367E9" w:rsidRDefault="00C367E9" w:rsidP="00C367E9">
      <w:pPr>
        <w:pStyle w:val="PL"/>
      </w:pPr>
      <w:r>
        <w:t xml:space="preserve">      &lt;</w:t>
      </w:r>
      <w:proofErr w:type="spellStart"/>
      <w:r>
        <w:t>xs:element</w:t>
      </w:r>
      <w:proofErr w:type="spellEnd"/>
      <w:r>
        <w:t xml:space="preserve"> name="</w:t>
      </w:r>
      <w:proofErr w:type="spellStart"/>
      <w:r>
        <w:t>PrivateCall</w:t>
      </w:r>
      <w:proofErr w:type="spellEnd"/>
      <w:r>
        <w:t>" type="</w:t>
      </w:r>
      <w:proofErr w:type="spellStart"/>
      <w:r>
        <w:t>mcvideoup:MCVideoPrivateCallType</w:t>
      </w:r>
      <w:proofErr w:type="spellEnd"/>
      <w:r>
        <w:t>"/&gt;</w:t>
      </w:r>
    </w:p>
    <w:p w14:paraId="0C5C83A4" w14:textId="77777777" w:rsidR="00C367E9" w:rsidRDefault="00C367E9" w:rsidP="00C367E9">
      <w:pPr>
        <w:pStyle w:val="PL"/>
      </w:pPr>
      <w:r>
        <w:t xml:space="preserve">      &lt;</w:t>
      </w:r>
      <w:proofErr w:type="spellStart"/>
      <w:r>
        <w:t>xs:element</w:t>
      </w:r>
      <w:proofErr w:type="spellEnd"/>
      <w:r>
        <w:t xml:space="preserve"> name="</w:t>
      </w:r>
      <w:proofErr w:type="spellStart"/>
      <w:r>
        <w:t>MCVideo</w:t>
      </w:r>
      <w:proofErr w:type="spellEnd"/>
      <w:r>
        <w:t>-group-call" type="</w:t>
      </w:r>
      <w:proofErr w:type="spellStart"/>
      <w:r>
        <w:t>mcvideoup:MCVideoGroupCallType</w:t>
      </w:r>
      <w:proofErr w:type="spellEnd"/>
      <w:r>
        <w:t>"/&gt;</w:t>
      </w:r>
    </w:p>
    <w:p w14:paraId="5432D85C" w14:textId="77777777" w:rsidR="00C367E9" w:rsidRDefault="00C367E9" w:rsidP="00C367E9">
      <w:pPr>
        <w:pStyle w:val="PL"/>
      </w:pPr>
      <w:r>
        <w:t xml:space="preserve">      &lt;</w:t>
      </w:r>
      <w:proofErr w:type="spellStart"/>
      <w:r>
        <w:t>xs:element</w:t>
      </w:r>
      <w:proofErr w:type="spellEnd"/>
      <w:r>
        <w:t xml:space="preserve"> name="</w:t>
      </w:r>
      <w:proofErr w:type="spellStart"/>
      <w:r>
        <w:t>MissionCriticalOrganization</w:t>
      </w:r>
      <w:proofErr w:type="spellEnd"/>
      <w:r>
        <w:t>" type="</w:t>
      </w:r>
      <w:proofErr w:type="spellStart"/>
      <w:r>
        <w:t>xs:string</w:t>
      </w:r>
      <w:proofErr w:type="spellEnd"/>
      <w:r>
        <w:t>"/&gt;</w:t>
      </w:r>
    </w:p>
    <w:p w14:paraId="3DA31A96" w14:textId="77777777" w:rsidR="00C367E9" w:rsidRDefault="00C367E9" w:rsidP="00C367E9">
      <w:pPr>
        <w:pStyle w:val="PL"/>
      </w:pPr>
      <w:r>
        <w:t xml:space="preserve">      &lt;</w:t>
      </w:r>
      <w:proofErr w:type="spellStart"/>
      <w:r>
        <w:t>xs:element</w:t>
      </w:r>
      <w:proofErr w:type="spellEnd"/>
      <w:r>
        <w:t xml:space="preserve"> name="</w:t>
      </w:r>
      <w:proofErr w:type="spellStart"/>
      <w:r>
        <w:t>ParticipantType</w:t>
      </w:r>
      <w:proofErr w:type="spellEnd"/>
      <w:r>
        <w:t>" type="</w:t>
      </w:r>
      <w:proofErr w:type="spellStart"/>
      <w:r>
        <w:t>xs:string</w:t>
      </w:r>
      <w:proofErr w:type="spellEnd"/>
      <w:r>
        <w:t>"/&gt;</w:t>
      </w:r>
    </w:p>
    <w:p w14:paraId="353FCC2D" w14:textId="77777777" w:rsidR="00C367E9" w:rsidRDefault="00C367E9" w:rsidP="00C367E9">
      <w:pPr>
        <w:pStyle w:val="PL"/>
      </w:pPr>
    </w:p>
    <w:p w14:paraId="6B88B276"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mcvideoup:anyExtType</w:t>
      </w:r>
      <w:proofErr w:type="spellEnd"/>
      <w:r>
        <w:t>"</w:t>
      </w:r>
      <w:r w:rsidRPr="0099268E">
        <w:t xml:space="preserve"> </w:t>
      </w:r>
      <w:r w:rsidRPr="0098763C">
        <w:t>minOccurs="0</w:t>
      </w:r>
      <w:r>
        <w:t>"/&gt;</w:t>
      </w:r>
    </w:p>
    <w:p w14:paraId="76334A15"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="lax"</w:t>
      </w:r>
      <w:r w:rsidRPr="005A0458">
        <w:rPr>
          <w:rFonts w:eastAsia="SimSun"/>
        </w:rPr>
        <w:t xml:space="preserve"> </w:t>
      </w:r>
      <w:r>
        <w:rPr>
          <w:rFonts w:eastAsia="SimSun"/>
        </w:rPr>
        <w:t xml:space="preserve">minOccurs="0" </w:t>
      </w:r>
      <w:proofErr w:type="spellStart"/>
      <w:r>
        <w:rPr>
          <w:rFonts w:eastAsia="SimSun"/>
        </w:rPr>
        <w:t>maxOccurs</w:t>
      </w:r>
      <w:proofErr w:type="spellEnd"/>
      <w:r>
        <w:rPr>
          <w:rFonts w:eastAsia="SimSun"/>
        </w:rPr>
        <w:t>="unbounded"</w:t>
      </w:r>
      <w:r>
        <w:t>/&gt;</w:t>
      </w:r>
    </w:p>
    <w:p w14:paraId="28ADF327" w14:textId="77777777" w:rsidR="00C367E9" w:rsidRDefault="00C367E9" w:rsidP="00C367E9">
      <w:pPr>
        <w:pStyle w:val="PL"/>
      </w:pPr>
      <w:r>
        <w:t xml:space="preserve">    &lt;/</w:t>
      </w:r>
      <w:proofErr w:type="spellStart"/>
      <w:r>
        <w:t>xs:choice</w:t>
      </w:r>
      <w:proofErr w:type="spellEnd"/>
      <w:r>
        <w:t>&gt;</w:t>
      </w:r>
    </w:p>
    <w:p w14:paraId="3455EBD2" w14:textId="77777777" w:rsidR="00C367E9" w:rsidRDefault="00C367E9" w:rsidP="00C367E9">
      <w:pPr>
        <w:pStyle w:val="PL"/>
      </w:pPr>
      <w:r>
        <w:t xml:space="preserve">    &lt;</w:t>
      </w:r>
      <w:proofErr w:type="spellStart"/>
      <w:r>
        <w:t>xs:attributeGroup</w:t>
      </w:r>
      <w:proofErr w:type="spellEnd"/>
      <w:r>
        <w:t xml:space="preserve"> ref="</w:t>
      </w:r>
      <w:proofErr w:type="spellStart"/>
      <w:r>
        <w:t>mcvideoup:IndexType</w:t>
      </w:r>
      <w:proofErr w:type="spellEnd"/>
      <w:r>
        <w:t>"/&gt;</w:t>
      </w:r>
    </w:p>
    <w:p w14:paraId="5F44AA28"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6840BCAF" w14:textId="77777777" w:rsidR="00C367E9" w:rsidRDefault="00C367E9" w:rsidP="00C367E9">
      <w:pPr>
        <w:pStyle w:val="PL"/>
      </w:pPr>
      <w:r>
        <w:t xml:space="preserve">  &lt;/</w:t>
      </w:r>
      <w:proofErr w:type="spellStart"/>
      <w:r>
        <w:t>xs:complexType</w:t>
      </w:r>
      <w:proofErr w:type="spellEnd"/>
      <w:r>
        <w:t>&gt;</w:t>
      </w:r>
    </w:p>
    <w:p w14:paraId="169384F5" w14:textId="77777777" w:rsidR="00C367E9" w:rsidRDefault="00C367E9" w:rsidP="00C367E9">
      <w:pPr>
        <w:pStyle w:val="PL"/>
      </w:pPr>
    </w:p>
    <w:p w14:paraId="34605663" w14:textId="77777777" w:rsidR="00C367E9" w:rsidRDefault="00C367E9" w:rsidP="00C367E9">
      <w:pPr>
        <w:pStyle w:val="PL"/>
      </w:pPr>
      <w:r>
        <w:t xml:space="preserve">  &lt;</w:t>
      </w:r>
      <w:proofErr w:type="spellStart"/>
      <w:r>
        <w:t>xs:complexType</w:t>
      </w:r>
      <w:proofErr w:type="spellEnd"/>
      <w:r>
        <w:t xml:space="preserve"> name="</w:t>
      </w:r>
      <w:proofErr w:type="spellStart"/>
      <w:r>
        <w:t>UserAliasType</w:t>
      </w:r>
      <w:proofErr w:type="spellEnd"/>
      <w:r>
        <w:t>"&gt;</w:t>
      </w:r>
    </w:p>
    <w:p w14:paraId="6EDEF452" w14:textId="77777777" w:rsidR="00C367E9" w:rsidRDefault="00C367E9" w:rsidP="00C367E9">
      <w:pPr>
        <w:pStyle w:val="PL"/>
      </w:pPr>
      <w:r>
        <w:t xml:space="preserve">    &lt;</w:t>
      </w:r>
      <w:proofErr w:type="spellStart"/>
      <w:r>
        <w:t>xs:choice</w:t>
      </w:r>
      <w:proofErr w:type="spellEnd"/>
      <w:r>
        <w:t xml:space="preserve"> minOccurs="0" </w:t>
      </w:r>
      <w:proofErr w:type="spellStart"/>
      <w:r>
        <w:t>maxOccurs</w:t>
      </w:r>
      <w:proofErr w:type="spellEnd"/>
      <w:r>
        <w:t>="unbounded"&gt;</w:t>
      </w:r>
    </w:p>
    <w:p w14:paraId="7A4FDE41" w14:textId="77777777" w:rsidR="00C367E9" w:rsidRDefault="00C367E9" w:rsidP="00C367E9">
      <w:pPr>
        <w:pStyle w:val="PL"/>
      </w:pPr>
      <w:r>
        <w:t xml:space="preserve">      &lt;</w:t>
      </w:r>
      <w:proofErr w:type="spellStart"/>
      <w:r>
        <w:t>xs:element</w:t>
      </w:r>
      <w:proofErr w:type="spellEnd"/>
      <w:r>
        <w:t xml:space="preserve"> name="alias-entry" type="</w:t>
      </w:r>
      <w:proofErr w:type="spellStart"/>
      <w:r>
        <w:t>mcvideoup:AliasEntryType</w:t>
      </w:r>
      <w:proofErr w:type="spellEnd"/>
      <w:r>
        <w:t>"/&gt;</w:t>
      </w:r>
    </w:p>
    <w:p w14:paraId="650E562D"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mcvideoup:anyExtType</w:t>
      </w:r>
      <w:proofErr w:type="spellEnd"/>
      <w:r>
        <w:t>" minOccurs="0"/&gt;</w:t>
      </w:r>
    </w:p>
    <w:p w14:paraId="720CF235"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="lax"</w:t>
      </w:r>
      <w:r>
        <w:rPr>
          <w:rFonts w:eastAsia="SimSun"/>
        </w:rPr>
        <w:t xml:space="preserve"> minOccurs="0" </w:t>
      </w:r>
      <w:proofErr w:type="spellStart"/>
      <w:r>
        <w:rPr>
          <w:rFonts w:eastAsia="SimSun"/>
        </w:rPr>
        <w:t>maxOccurs</w:t>
      </w:r>
      <w:proofErr w:type="spellEnd"/>
      <w:r>
        <w:rPr>
          <w:rFonts w:eastAsia="SimSun"/>
        </w:rPr>
        <w:t>="unbounded"</w:t>
      </w:r>
      <w:r>
        <w:t>/&gt;</w:t>
      </w:r>
    </w:p>
    <w:p w14:paraId="75B4D0BD" w14:textId="77777777" w:rsidR="00C367E9" w:rsidRDefault="00C367E9" w:rsidP="00C367E9">
      <w:pPr>
        <w:pStyle w:val="PL"/>
      </w:pPr>
      <w:r>
        <w:t xml:space="preserve">    &lt;/</w:t>
      </w:r>
      <w:proofErr w:type="spellStart"/>
      <w:r>
        <w:t>xs:choice</w:t>
      </w:r>
      <w:proofErr w:type="spellEnd"/>
      <w:r>
        <w:t>&gt;</w:t>
      </w:r>
    </w:p>
    <w:p w14:paraId="34B8DBAC"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32D01673" w14:textId="77777777" w:rsidR="00C367E9" w:rsidRDefault="00C367E9" w:rsidP="00C367E9">
      <w:pPr>
        <w:pStyle w:val="PL"/>
      </w:pPr>
      <w:r>
        <w:t xml:space="preserve">  &lt;/</w:t>
      </w:r>
      <w:proofErr w:type="spellStart"/>
      <w:r>
        <w:t>xs:complexType</w:t>
      </w:r>
      <w:proofErr w:type="spellEnd"/>
      <w:r>
        <w:t>&gt;</w:t>
      </w:r>
    </w:p>
    <w:p w14:paraId="73F9FFC2" w14:textId="77777777" w:rsidR="00C367E9" w:rsidRDefault="00C367E9" w:rsidP="00C367E9">
      <w:pPr>
        <w:pStyle w:val="PL"/>
      </w:pPr>
    </w:p>
    <w:p w14:paraId="58D5A857" w14:textId="77777777" w:rsidR="00C367E9" w:rsidRDefault="00C367E9" w:rsidP="00C367E9">
      <w:pPr>
        <w:pStyle w:val="PL"/>
      </w:pPr>
      <w:r>
        <w:t xml:space="preserve">  &lt;</w:t>
      </w:r>
      <w:proofErr w:type="spellStart"/>
      <w:r>
        <w:t>xs:complexType</w:t>
      </w:r>
      <w:proofErr w:type="spellEnd"/>
      <w:r>
        <w:t xml:space="preserve"> name="</w:t>
      </w:r>
      <w:proofErr w:type="spellStart"/>
      <w:r>
        <w:t>AliasEntryType</w:t>
      </w:r>
      <w:proofErr w:type="spellEnd"/>
      <w:r>
        <w:t>"&gt;</w:t>
      </w:r>
    </w:p>
    <w:p w14:paraId="17A7FCFB" w14:textId="77777777" w:rsidR="00C367E9" w:rsidRDefault="00C367E9" w:rsidP="00C367E9">
      <w:pPr>
        <w:pStyle w:val="PL"/>
      </w:pPr>
      <w:r>
        <w:t xml:space="preserve">    &lt;</w:t>
      </w:r>
      <w:proofErr w:type="spellStart"/>
      <w:r>
        <w:t>xs:simpleContent</w:t>
      </w:r>
      <w:proofErr w:type="spellEnd"/>
      <w:r>
        <w:t>&gt;</w:t>
      </w:r>
    </w:p>
    <w:p w14:paraId="22A0E7D3" w14:textId="77777777" w:rsidR="00C367E9" w:rsidRDefault="00C367E9" w:rsidP="00C367E9">
      <w:pPr>
        <w:pStyle w:val="PL"/>
      </w:pPr>
      <w:r>
        <w:t xml:space="preserve">      &lt;</w:t>
      </w:r>
      <w:proofErr w:type="spellStart"/>
      <w:r>
        <w:t>xs:extension</w:t>
      </w:r>
      <w:proofErr w:type="spellEnd"/>
      <w:r>
        <w:t xml:space="preserve"> base="</w:t>
      </w:r>
      <w:proofErr w:type="spellStart"/>
      <w:r>
        <w:t>xs:token</w:t>
      </w:r>
      <w:proofErr w:type="spellEnd"/>
      <w:r>
        <w:t>"&gt;</w:t>
      </w:r>
    </w:p>
    <w:p w14:paraId="11EA5DCD" w14:textId="77777777" w:rsidR="00C367E9" w:rsidRDefault="00C367E9" w:rsidP="00C367E9">
      <w:pPr>
        <w:pStyle w:val="PL"/>
      </w:pPr>
      <w:r>
        <w:t xml:space="preserve">        &lt;</w:t>
      </w:r>
      <w:proofErr w:type="spellStart"/>
      <w:r>
        <w:t>xs:attributeGroup</w:t>
      </w:r>
      <w:proofErr w:type="spellEnd"/>
      <w:r>
        <w:t xml:space="preserve"> ref="</w:t>
      </w:r>
      <w:proofErr w:type="spellStart"/>
      <w:r>
        <w:t>mcvideoup:IndexType</w:t>
      </w:r>
      <w:proofErr w:type="spellEnd"/>
      <w:r>
        <w:t>"/&gt;</w:t>
      </w:r>
    </w:p>
    <w:p w14:paraId="671D3446" w14:textId="77777777" w:rsidR="00C367E9" w:rsidRDefault="00C367E9" w:rsidP="00C367E9">
      <w:pPr>
        <w:pStyle w:val="PL"/>
      </w:pPr>
      <w:r>
        <w:t xml:space="preserve">        &lt;</w:t>
      </w:r>
      <w:proofErr w:type="spellStart"/>
      <w:r>
        <w:t>xs:attribute</w:t>
      </w:r>
      <w:proofErr w:type="spellEnd"/>
      <w:r>
        <w:t xml:space="preserve"> ref="</w:t>
      </w:r>
      <w:proofErr w:type="spellStart"/>
      <w:r>
        <w:t>xml:lang</w:t>
      </w:r>
      <w:proofErr w:type="spellEnd"/>
      <w:r>
        <w:t>"/&gt;</w:t>
      </w:r>
    </w:p>
    <w:p w14:paraId="666B411C" w14:textId="77777777" w:rsidR="00C367E9" w:rsidRDefault="00C367E9" w:rsidP="00C367E9">
      <w:pPr>
        <w:pStyle w:val="PL"/>
        <w:rPr>
          <w:lang w:val="fr-FR"/>
        </w:rPr>
      </w:pPr>
      <w:r>
        <w:t xml:space="preserve">      </w:t>
      </w:r>
      <w:r>
        <w:rPr>
          <w:lang w:val="fr-FR"/>
        </w:rPr>
        <w:t>&lt;/</w:t>
      </w:r>
      <w:proofErr w:type="spellStart"/>
      <w:r>
        <w:rPr>
          <w:lang w:val="fr-FR"/>
        </w:rPr>
        <w:t>xs:extension</w:t>
      </w:r>
      <w:proofErr w:type="spellEnd"/>
      <w:r>
        <w:rPr>
          <w:lang w:val="fr-FR"/>
        </w:rPr>
        <w:t>&gt;</w:t>
      </w:r>
    </w:p>
    <w:p w14:paraId="3BADCDA7" w14:textId="77777777" w:rsidR="00C367E9" w:rsidRDefault="00C367E9" w:rsidP="00C367E9">
      <w:pPr>
        <w:pStyle w:val="PL"/>
        <w:rPr>
          <w:lang w:val="fr-FR"/>
        </w:rPr>
      </w:pPr>
      <w:r>
        <w:rPr>
          <w:lang w:val="fr-FR"/>
        </w:rPr>
        <w:t xml:space="preserve">    &lt;/</w:t>
      </w:r>
      <w:proofErr w:type="spellStart"/>
      <w:r>
        <w:rPr>
          <w:lang w:val="fr-FR"/>
        </w:rPr>
        <w:t>xs:simpleContent</w:t>
      </w:r>
      <w:proofErr w:type="spellEnd"/>
      <w:r>
        <w:rPr>
          <w:lang w:val="fr-FR"/>
        </w:rPr>
        <w:t>&gt;</w:t>
      </w:r>
    </w:p>
    <w:p w14:paraId="15B74A86" w14:textId="77777777" w:rsidR="00C367E9" w:rsidRDefault="00C367E9" w:rsidP="00C367E9">
      <w:pPr>
        <w:pStyle w:val="PL"/>
        <w:rPr>
          <w:lang w:val="fr-FR"/>
        </w:rPr>
      </w:pPr>
      <w:r>
        <w:rPr>
          <w:lang w:val="fr-FR"/>
        </w:rPr>
        <w:t xml:space="preserve">  &lt;/</w:t>
      </w:r>
      <w:proofErr w:type="spellStart"/>
      <w:r>
        <w:rPr>
          <w:lang w:val="fr-FR"/>
        </w:rPr>
        <w:t>xs:complexType</w:t>
      </w:r>
      <w:proofErr w:type="spellEnd"/>
      <w:r>
        <w:rPr>
          <w:lang w:val="fr-FR"/>
        </w:rPr>
        <w:t>&gt;</w:t>
      </w:r>
    </w:p>
    <w:p w14:paraId="33B2BBC4" w14:textId="77777777" w:rsidR="00C367E9" w:rsidRDefault="00C367E9" w:rsidP="00C367E9">
      <w:pPr>
        <w:pStyle w:val="PL"/>
        <w:rPr>
          <w:lang w:val="fr-FR"/>
        </w:rPr>
      </w:pPr>
    </w:p>
    <w:p w14:paraId="6ADA13CF" w14:textId="77777777" w:rsidR="00C367E9" w:rsidRDefault="00C367E9" w:rsidP="00C367E9">
      <w:pPr>
        <w:pStyle w:val="PL"/>
      </w:pPr>
      <w:r w:rsidRPr="00BB07E6">
        <w:rPr>
          <w:lang w:val="fr-FR"/>
        </w:rPr>
        <w:t xml:space="preserve">  </w:t>
      </w:r>
      <w:r>
        <w:t>&lt;</w:t>
      </w:r>
      <w:proofErr w:type="spellStart"/>
      <w:r>
        <w:t>xs:complexType</w:t>
      </w:r>
      <w:proofErr w:type="spellEnd"/>
      <w:r>
        <w:t xml:space="preserve"> name="</w:t>
      </w:r>
      <w:proofErr w:type="spellStart"/>
      <w:r>
        <w:t>MCVideoPrivateCallType</w:t>
      </w:r>
      <w:proofErr w:type="spellEnd"/>
      <w:r>
        <w:t>"&gt;</w:t>
      </w:r>
    </w:p>
    <w:p w14:paraId="4B36E296" w14:textId="77777777" w:rsidR="00C367E9" w:rsidRDefault="00C367E9" w:rsidP="00C367E9">
      <w:pPr>
        <w:pStyle w:val="PL"/>
      </w:pPr>
      <w:r>
        <w:t xml:space="preserve">    &lt;</w:t>
      </w:r>
      <w:proofErr w:type="spellStart"/>
      <w:r>
        <w:t>xs:sequence</w:t>
      </w:r>
      <w:proofErr w:type="spellEnd"/>
      <w:r>
        <w:t>&gt;</w:t>
      </w:r>
    </w:p>
    <w:p w14:paraId="139F6E09" w14:textId="77777777" w:rsidR="00C367E9" w:rsidRDefault="00C367E9" w:rsidP="00C367E9">
      <w:pPr>
        <w:pStyle w:val="PL"/>
      </w:pPr>
      <w:r>
        <w:t xml:space="preserve">      &lt;</w:t>
      </w:r>
      <w:proofErr w:type="spellStart"/>
      <w:r>
        <w:t>xs:element</w:t>
      </w:r>
      <w:proofErr w:type="spellEnd"/>
      <w:r>
        <w:t xml:space="preserve"> name="</w:t>
      </w:r>
      <w:proofErr w:type="spellStart"/>
      <w:r>
        <w:t>PrivateCallList</w:t>
      </w:r>
      <w:proofErr w:type="spellEnd"/>
      <w:r>
        <w:t>" type="</w:t>
      </w:r>
      <w:proofErr w:type="spellStart"/>
      <w:r>
        <w:t>mcvideoup:PrivateCallListType</w:t>
      </w:r>
      <w:proofErr w:type="spellEnd"/>
      <w:r>
        <w:t>"/&gt;</w:t>
      </w:r>
    </w:p>
    <w:p w14:paraId="664D0511" w14:textId="77777777" w:rsidR="00C367E9" w:rsidRDefault="00C367E9" w:rsidP="00C367E9">
      <w:pPr>
        <w:pStyle w:val="PL"/>
      </w:pPr>
      <w:r>
        <w:t xml:space="preserve">      &lt;</w:t>
      </w:r>
      <w:proofErr w:type="spellStart"/>
      <w:r>
        <w:t>xs:element</w:t>
      </w:r>
      <w:proofErr w:type="spellEnd"/>
      <w:r>
        <w:t xml:space="preserve"> name="</w:t>
      </w:r>
      <w:proofErr w:type="spellStart"/>
      <w:r>
        <w:t>EmergencyCall</w:t>
      </w:r>
      <w:proofErr w:type="spellEnd"/>
      <w:r>
        <w:t>" type="</w:t>
      </w:r>
      <w:proofErr w:type="spellStart"/>
      <w:r>
        <w:t>mcvideoup:EmergencyCallType</w:t>
      </w:r>
      <w:proofErr w:type="spellEnd"/>
      <w:r>
        <w:t>" minOccurs="0"/&gt;</w:t>
      </w:r>
    </w:p>
    <w:p w14:paraId="33C8470D"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mcvideoup:anyExtType</w:t>
      </w:r>
      <w:proofErr w:type="spellEnd"/>
      <w:r>
        <w:t>" minOccurs="0"/&gt;</w:t>
      </w:r>
    </w:p>
    <w:p w14:paraId="255A8A74"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1D7E379E" w14:textId="77777777" w:rsidR="00C367E9" w:rsidRDefault="00C367E9" w:rsidP="00C367E9">
      <w:pPr>
        <w:pStyle w:val="PL"/>
      </w:pPr>
      <w:r>
        <w:t xml:space="preserve">    &lt;/</w:t>
      </w:r>
      <w:proofErr w:type="spellStart"/>
      <w:r>
        <w:t>xs:sequence</w:t>
      </w:r>
      <w:proofErr w:type="spellEnd"/>
      <w:r>
        <w:t>&gt;</w:t>
      </w:r>
    </w:p>
    <w:p w14:paraId="0E287A13"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41DFDDEE" w14:textId="77777777" w:rsidR="00C367E9" w:rsidRDefault="00C367E9" w:rsidP="00C367E9">
      <w:pPr>
        <w:pStyle w:val="PL"/>
      </w:pPr>
      <w:r>
        <w:t xml:space="preserve">  &lt;/</w:t>
      </w:r>
      <w:proofErr w:type="spellStart"/>
      <w:r>
        <w:t>xs:complexType</w:t>
      </w:r>
      <w:proofErr w:type="spellEnd"/>
      <w:r>
        <w:t>&gt;</w:t>
      </w:r>
    </w:p>
    <w:p w14:paraId="4451C1B0" w14:textId="77777777" w:rsidR="00C367E9" w:rsidRDefault="00C367E9" w:rsidP="00C367E9">
      <w:pPr>
        <w:pStyle w:val="PL"/>
      </w:pPr>
    </w:p>
    <w:p w14:paraId="0F8048B1" w14:textId="77777777" w:rsidR="00C367E9" w:rsidRDefault="00C367E9" w:rsidP="00C367E9">
      <w:pPr>
        <w:pStyle w:val="PL"/>
      </w:pPr>
      <w:r>
        <w:t xml:space="preserve">  &lt;</w:t>
      </w:r>
      <w:proofErr w:type="spellStart"/>
      <w:r>
        <w:t>xs:complexType</w:t>
      </w:r>
      <w:proofErr w:type="spellEnd"/>
      <w:r>
        <w:t xml:space="preserve"> name="</w:t>
      </w:r>
      <w:proofErr w:type="spellStart"/>
      <w:r>
        <w:t>PrivateCallListType</w:t>
      </w:r>
      <w:proofErr w:type="spellEnd"/>
      <w:r>
        <w:t>"&gt;</w:t>
      </w:r>
    </w:p>
    <w:p w14:paraId="47717A47" w14:textId="77777777" w:rsidR="00C367E9" w:rsidRDefault="00C367E9" w:rsidP="00C367E9">
      <w:pPr>
        <w:pStyle w:val="PL"/>
      </w:pPr>
      <w:r>
        <w:t xml:space="preserve">    &lt;</w:t>
      </w:r>
      <w:proofErr w:type="spellStart"/>
      <w:r>
        <w:t>xs:sequence</w:t>
      </w:r>
      <w:proofErr w:type="spellEnd"/>
      <w:r>
        <w:t>&gt;</w:t>
      </w:r>
    </w:p>
    <w:p w14:paraId="676CD6AC" w14:textId="77777777" w:rsidR="00C367E9" w:rsidRDefault="00C367E9" w:rsidP="00C367E9">
      <w:pPr>
        <w:pStyle w:val="PL"/>
      </w:pPr>
      <w:r>
        <w:t xml:space="preserve">      &lt;</w:t>
      </w:r>
      <w:proofErr w:type="spellStart"/>
      <w:r>
        <w:t>xs:element</w:t>
      </w:r>
      <w:proofErr w:type="spellEnd"/>
      <w:r>
        <w:t xml:space="preserve"> name="</w:t>
      </w:r>
      <w:proofErr w:type="spellStart"/>
      <w:r>
        <w:t>PrivateCallOnNetwork</w:t>
      </w:r>
      <w:proofErr w:type="spellEnd"/>
      <w:r>
        <w:t>" type="</w:t>
      </w:r>
      <w:proofErr w:type="spellStart"/>
      <w:r>
        <w:t>mcvideoup:PrivateCallOnNetworkType</w:t>
      </w:r>
      <w:proofErr w:type="spellEnd"/>
      <w:r>
        <w:t xml:space="preserve">" minOccurs="0" </w:t>
      </w:r>
      <w:proofErr w:type="spellStart"/>
      <w:r>
        <w:t>maxOccurs</w:t>
      </w:r>
      <w:proofErr w:type="spellEnd"/>
      <w:r>
        <w:t>="unbounded"/&gt;</w:t>
      </w:r>
    </w:p>
    <w:p w14:paraId="55747F5E" w14:textId="77777777" w:rsidR="00C367E9" w:rsidRDefault="00C367E9" w:rsidP="00C367E9">
      <w:pPr>
        <w:pStyle w:val="PL"/>
      </w:pPr>
      <w:r>
        <w:t xml:space="preserve">      &lt;</w:t>
      </w:r>
      <w:proofErr w:type="spellStart"/>
      <w:r>
        <w:t>xs:element</w:t>
      </w:r>
      <w:proofErr w:type="spellEnd"/>
      <w:r>
        <w:t xml:space="preserve"> name="</w:t>
      </w:r>
      <w:proofErr w:type="spellStart"/>
      <w:r>
        <w:t>PrivateCallOffNetwork</w:t>
      </w:r>
      <w:proofErr w:type="spellEnd"/>
      <w:r>
        <w:t>" type="</w:t>
      </w:r>
      <w:proofErr w:type="spellStart"/>
      <w:r>
        <w:t>mcvideoup:PrivateCallOffNetworkType</w:t>
      </w:r>
      <w:proofErr w:type="spellEnd"/>
      <w:r>
        <w:t xml:space="preserve">" minOccurs="0" </w:t>
      </w:r>
      <w:proofErr w:type="spellStart"/>
      <w:r>
        <w:t>maxOccurs</w:t>
      </w:r>
      <w:proofErr w:type="spellEnd"/>
      <w:r>
        <w:t>="unbounded"/&gt;</w:t>
      </w:r>
    </w:p>
    <w:p w14:paraId="71470ECA"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mcvideoup:anyExtType</w:t>
      </w:r>
      <w:proofErr w:type="spellEnd"/>
      <w:r>
        <w:t>" minOccurs="0"/&gt;</w:t>
      </w:r>
    </w:p>
    <w:p w14:paraId="4E0F4CD3"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3C0314CB" w14:textId="77777777" w:rsidR="00C367E9" w:rsidRDefault="00C367E9" w:rsidP="00C367E9">
      <w:pPr>
        <w:pStyle w:val="PL"/>
      </w:pPr>
      <w:r>
        <w:t xml:space="preserve">    &lt;/</w:t>
      </w:r>
      <w:proofErr w:type="spellStart"/>
      <w:r>
        <w:t>xs:sequence</w:t>
      </w:r>
      <w:proofErr w:type="spellEnd"/>
      <w:r>
        <w:t>&gt;</w:t>
      </w:r>
    </w:p>
    <w:p w14:paraId="5D4176ED" w14:textId="77777777" w:rsidR="00C367E9" w:rsidRDefault="00C367E9" w:rsidP="00C367E9">
      <w:pPr>
        <w:pStyle w:val="PL"/>
      </w:pPr>
      <w:r>
        <w:t xml:space="preserve">    &lt;</w:t>
      </w:r>
      <w:proofErr w:type="spellStart"/>
      <w:r>
        <w:t>xs:attributeGroup</w:t>
      </w:r>
      <w:proofErr w:type="spellEnd"/>
      <w:r>
        <w:t xml:space="preserve"> ref="</w:t>
      </w:r>
      <w:proofErr w:type="spellStart"/>
      <w:r>
        <w:t>mcvideoup:IndexType</w:t>
      </w:r>
      <w:proofErr w:type="spellEnd"/>
      <w:r>
        <w:t>"/&gt;</w:t>
      </w:r>
    </w:p>
    <w:p w14:paraId="337C515E"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434A52DF" w14:textId="77777777" w:rsidR="00C367E9" w:rsidRDefault="00C367E9" w:rsidP="00C367E9">
      <w:pPr>
        <w:pStyle w:val="PL"/>
      </w:pPr>
      <w:r>
        <w:t xml:space="preserve">  &lt;/</w:t>
      </w:r>
      <w:proofErr w:type="spellStart"/>
      <w:r>
        <w:t>xs:complexType</w:t>
      </w:r>
      <w:proofErr w:type="spellEnd"/>
      <w:r>
        <w:t>&gt;</w:t>
      </w:r>
    </w:p>
    <w:p w14:paraId="155A190B" w14:textId="77777777" w:rsidR="00C367E9" w:rsidRDefault="00C367E9" w:rsidP="00C367E9">
      <w:pPr>
        <w:pStyle w:val="PL"/>
      </w:pPr>
    </w:p>
    <w:p w14:paraId="3C7F8148" w14:textId="77777777" w:rsidR="00C367E9" w:rsidRDefault="00C367E9" w:rsidP="00C367E9">
      <w:pPr>
        <w:pStyle w:val="PL"/>
      </w:pPr>
      <w:r>
        <w:t xml:space="preserve">  </w:t>
      </w:r>
      <w:bookmarkStart w:id="2538" w:name="_Hlk71123717"/>
      <w:r>
        <w:t>&lt;</w:t>
      </w:r>
      <w:proofErr w:type="spellStart"/>
      <w:r>
        <w:t>xs:complexType</w:t>
      </w:r>
      <w:proofErr w:type="spellEnd"/>
      <w:r>
        <w:t xml:space="preserve"> name="</w:t>
      </w:r>
      <w:proofErr w:type="spellStart"/>
      <w:r>
        <w:t>PrivateCallOnNetworkType</w:t>
      </w:r>
      <w:proofErr w:type="spellEnd"/>
      <w:r>
        <w:t>"&gt;</w:t>
      </w:r>
    </w:p>
    <w:p w14:paraId="028F692C" w14:textId="77777777" w:rsidR="00C367E9" w:rsidRDefault="00C367E9" w:rsidP="00C367E9">
      <w:pPr>
        <w:pStyle w:val="PL"/>
      </w:pPr>
      <w:r>
        <w:t xml:space="preserve">    &lt;</w:t>
      </w:r>
      <w:proofErr w:type="spellStart"/>
      <w:r>
        <w:t>xs:sequence</w:t>
      </w:r>
      <w:proofErr w:type="spellEnd"/>
      <w:r>
        <w:t>&gt;</w:t>
      </w:r>
    </w:p>
    <w:p w14:paraId="52C2716F" w14:textId="77777777" w:rsidR="00C367E9" w:rsidRDefault="00C367E9" w:rsidP="00C367E9">
      <w:pPr>
        <w:pStyle w:val="PL"/>
      </w:pPr>
      <w:r>
        <w:t xml:space="preserve">      &lt;</w:t>
      </w:r>
      <w:proofErr w:type="spellStart"/>
      <w:r>
        <w:t>xs:element</w:t>
      </w:r>
      <w:proofErr w:type="spellEnd"/>
      <w:r>
        <w:t xml:space="preserve"> name="</w:t>
      </w:r>
      <w:proofErr w:type="spellStart"/>
      <w:r>
        <w:t>PrivateCallURI</w:t>
      </w:r>
      <w:proofErr w:type="spellEnd"/>
      <w:r>
        <w:t>" type="</w:t>
      </w:r>
      <w:proofErr w:type="spellStart"/>
      <w:r>
        <w:t>mcvideoup:EntryType</w:t>
      </w:r>
      <w:proofErr w:type="spellEnd"/>
      <w:r>
        <w:t>"/&gt;</w:t>
      </w:r>
    </w:p>
    <w:p w14:paraId="08868EDD" w14:textId="77777777" w:rsidR="00C367E9" w:rsidRDefault="00C367E9" w:rsidP="00C367E9">
      <w:pPr>
        <w:pStyle w:val="PL"/>
        <w:rPr>
          <w:rFonts w:eastAsia="Courier New"/>
        </w:rPr>
      </w:pPr>
      <w:r>
        <w:rPr>
          <w:rFonts w:eastAsia="Courier New"/>
        </w:rPr>
        <w:t xml:space="preserve">      &lt;</w:t>
      </w:r>
      <w:proofErr w:type="spellStart"/>
      <w:r>
        <w:rPr>
          <w:rFonts w:eastAsia="Courier New"/>
        </w:rPr>
        <w:t>xs:element</w:t>
      </w:r>
      <w:proofErr w:type="spellEnd"/>
      <w:r>
        <w:rPr>
          <w:rFonts w:eastAsia="Courier New"/>
        </w:rPr>
        <w:t xml:space="preserve"> name="</w:t>
      </w:r>
      <w:proofErr w:type="spellStart"/>
      <w:r>
        <w:t>PrivateCallKMSURI</w:t>
      </w:r>
      <w:proofErr w:type="spellEnd"/>
      <w:r>
        <w:rPr>
          <w:rFonts w:eastAsia="Courier New"/>
        </w:rPr>
        <w:t>" type="</w:t>
      </w:r>
      <w:proofErr w:type="spellStart"/>
      <w:r>
        <w:rPr>
          <w:rFonts w:eastAsia="Courier New"/>
        </w:rPr>
        <w:t>mc</w:t>
      </w:r>
      <w:r>
        <w:t>video</w:t>
      </w:r>
      <w:r>
        <w:rPr>
          <w:rFonts w:eastAsia="Courier New"/>
        </w:rPr>
        <w:t>up:</w:t>
      </w:r>
      <w:r>
        <w:t>PrivateCallKMSURIEntryType</w:t>
      </w:r>
      <w:proofErr w:type="spellEnd"/>
      <w:r>
        <w:rPr>
          <w:rFonts w:eastAsia="Courier New"/>
        </w:rPr>
        <w:t>"/&gt;</w:t>
      </w:r>
    </w:p>
    <w:p w14:paraId="2D236F1B"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mcvideoup:anyExtType</w:t>
      </w:r>
      <w:proofErr w:type="spellEnd"/>
      <w:r>
        <w:t>" minOccurs="0"/&gt;</w:t>
      </w:r>
    </w:p>
    <w:p w14:paraId="436A28D6"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5AAD8543" w14:textId="77777777" w:rsidR="00C367E9" w:rsidRDefault="00C367E9" w:rsidP="00C367E9">
      <w:pPr>
        <w:pStyle w:val="PL"/>
      </w:pPr>
      <w:r>
        <w:t xml:space="preserve">    &lt;/</w:t>
      </w:r>
      <w:proofErr w:type="spellStart"/>
      <w:r>
        <w:t>xs:sequence</w:t>
      </w:r>
      <w:proofErr w:type="spellEnd"/>
      <w:r>
        <w:t>&gt;</w:t>
      </w:r>
    </w:p>
    <w:p w14:paraId="4DDE4E48"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646DEC0F" w14:textId="77777777" w:rsidR="00C367E9" w:rsidRDefault="00C367E9" w:rsidP="00C367E9">
      <w:pPr>
        <w:pStyle w:val="PL"/>
      </w:pPr>
      <w:r>
        <w:t xml:space="preserve">  &lt;/</w:t>
      </w:r>
      <w:proofErr w:type="spellStart"/>
      <w:r>
        <w:t>xs:complexType</w:t>
      </w:r>
      <w:proofErr w:type="spellEnd"/>
      <w:r>
        <w:t>&gt;</w:t>
      </w:r>
    </w:p>
    <w:p w14:paraId="6805D55C" w14:textId="77777777" w:rsidR="00C367E9" w:rsidRDefault="00C367E9" w:rsidP="00C367E9">
      <w:pPr>
        <w:pStyle w:val="PL"/>
      </w:pPr>
    </w:p>
    <w:p w14:paraId="42D7296D" w14:textId="77777777" w:rsidR="00C367E9" w:rsidRDefault="00C367E9" w:rsidP="00C367E9">
      <w:pPr>
        <w:pStyle w:val="PL"/>
      </w:pPr>
      <w:r>
        <w:t xml:space="preserve">  &lt;</w:t>
      </w:r>
      <w:proofErr w:type="spellStart"/>
      <w:r>
        <w:t>xs:complexType</w:t>
      </w:r>
      <w:proofErr w:type="spellEnd"/>
      <w:r>
        <w:t xml:space="preserve"> name="</w:t>
      </w:r>
      <w:proofErr w:type="spellStart"/>
      <w:r>
        <w:t>PrivateCallOffNetworkType</w:t>
      </w:r>
      <w:proofErr w:type="spellEnd"/>
      <w:r>
        <w:t>"&gt;</w:t>
      </w:r>
    </w:p>
    <w:p w14:paraId="535D0FDD" w14:textId="77777777" w:rsidR="00C367E9" w:rsidRDefault="00C367E9" w:rsidP="00C367E9">
      <w:pPr>
        <w:pStyle w:val="PL"/>
      </w:pPr>
      <w:r>
        <w:t xml:space="preserve">    &lt;</w:t>
      </w:r>
      <w:proofErr w:type="spellStart"/>
      <w:r>
        <w:t>xs:sequence</w:t>
      </w:r>
      <w:proofErr w:type="spellEnd"/>
      <w:r>
        <w:t>&gt;</w:t>
      </w:r>
    </w:p>
    <w:p w14:paraId="34368640" w14:textId="77777777" w:rsidR="00C367E9" w:rsidRDefault="00C367E9" w:rsidP="00C367E9">
      <w:pPr>
        <w:pStyle w:val="PL"/>
      </w:pPr>
      <w:r>
        <w:t xml:space="preserve">      &lt;</w:t>
      </w:r>
      <w:proofErr w:type="spellStart"/>
      <w:r>
        <w:t>xs:element</w:t>
      </w:r>
      <w:proofErr w:type="spellEnd"/>
      <w:r>
        <w:t xml:space="preserve"> name="</w:t>
      </w:r>
      <w:proofErr w:type="spellStart"/>
      <w:r>
        <w:t>PrivateCallProSeUser</w:t>
      </w:r>
      <w:proofErr w:type="spellEnd"/>
      <w:r>
        <w:t>" type="</w:t>
      </w:r>
      <w:proofErr w:type="spellStart"/>
      <w:r>
        <w:t>mcvideoup:ProSeUserEntryType</w:t>
      </w:r>
      <w:proofErr w:type="spellEnd"/>
      <w:r>
        <w:t>"/&gt;</w:t>
      </w:r>
    </w:p>
    <w:p w14:paraId="2AC90D7C" w14:textId="77777777" w:rsidR="00C367E9" w:rsidRDefault="00C367E9" w:rsidP="00C367E9">
      <w:pPr>
        <w:pStyle w:val="PL"/>
        <w:rPr>
          <w:rFonts w:eastAsia="Courier New"/>
        </w:rPr>
      </w:pPr>
      <w:r>
        <w:rPr>
          <w:rFonts w:eastAsia="Courier New"/>
        </w:rPr>
        <w:t xml:space="preserve">      &lt;</w:t>
      </w:r>
      <w:proofErr w:type="spellStart"/>
      <w:r>
        <w:rPr>
          <w:rFonts w:eastAsia="Courier New"/>
        </w:rPr>
        <w:t>xs:element</w:t>
      </w:r>
      <w:proofErr w:type="spellEnd"/>
      <w:r>
        <w:rPr>
          <w:rFonts w:eastAsia="Courier New"/>
        </w:rPr>
        <w:t xml:space="preserve"> name="</w:t>
      </w:r>
      <w:proofErr w:type="spellStart"/>
      <w:r>
        <w:t>PrivateCallKMSURI</w:t>
      </w:r>
      <w:proofErr w:type="spellEnd"/>
      <w:r>
        <w:rPr>
          <w:rFonts w:eastAsia="Courier New"/>
        </w:rPr>
        <w:t>" type="</w:t>
      </w:r>
      <w:proofErr w:type="spellStart"/>
      <w:r>
        <w:rPr>
          <w:rFonts w:eastAsia="Courier New"/>
        </w:rPr>
        <w:t>mc</w:t>
      </w:r>
      <w:r>
        <w:t>video</w:t>
      </w:r>
      <w:r>
        <w:rPr>
          <w:rFonts w:eastAsia="Courier New"/>
        </w:rPr>
        <w:t>up:</w:t>
      </w:r>
      <w:r>
        <w:t>PrivateCallKMSURIEntryType</w:t>
      </w:r>
      <w:proofErr w:type="spellEnd"/>
      <w:r>
        <w:rPr>
          <w:rFonts w:eastAsia="Courier New"/>
        </w:rPr>
        <w:t>"/&gt;</w:t>
      </w:r>
    </w:p>
    <w:p w14:paraId="7E17056A"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mcvideoup:anyExtType</w:t>
      </w:r>
      <w:proofErr w:type="spellEnd"/>
      <w:r>
        <w:t>" minOccurs="0"/&gt;</w:t>
      </w:r>
    </w:p>
    <w:p w14:paraId="5437BCA0"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794C2F8C" w14:textId="77777777" w:rsidR="00C367E9" w:rsidRDefault="00C367E9" w:rsidP="00C367E9">
      <w:pPr>
        <w:pStyle w:val="PL"/>
      </w:pPr>
      <w:r>
        <w:t xml:space="preserve">    &lt;/</w:t>
      </w:r>
      <w:proofErr w:type="spellStart"/>
      <w:r>
        <w:t>xs:sequence</w:t>
      </w:r>
      <w:proofErr w:type="spellEnd"/>
      <w:r>
        <w:t>&gt;</w:t>
      </w:r>
    </w:p>
    <w:p w14:paraId="7AC8FD80"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0BB20A38" w14:textId="77777777" w:rsidR="00C367E9" w:rsidRDefault="00C367E9" w:rsidP="00C367E9">
      <w:pPr>
        <w:pStyle w:val="PL"/>
      </w:pPr>
      <w:r>
        <w:t xml:space="preserve">  &lt;/</w:t>
      </w:r>
      <w:proofErr w:type="spellStart"/>
      <w:r>
        <w:t>xs:complexType</w:t>
      </w:r>
      <w:proofErr w:type="spellEnd"/>
      <w:r>
        <w:t>&gt;</w:t>
      </w:r>
    </w:p>
    <w:bookmarkEnd w:id="2538"/>
    <w:p w14:paraId="483EBD6A" w14:textId="77777777" w:rsidR="00C367E9" w:rsidRDefault="00C367E9" w:rsidP="00C367E9">
      <w:pPr>
        <w:pStyle w:val="PL"/>
      </w:pPr>
    </w:p>
    <w:p w14:paraId="29F578C1" w14:textId="77777777" w:rsidR="00C367E9" w:rsidRDefault="00C367E9" w:rsidP="00C367E9">
      <w:pPr>
        <w:pStyle w:val="PL"/>
      </w:pPr>
      <w:r>
        <w:t xml:space="preserve">  &lt;</w:t>
      </w:r>
      <w:proofErr w:type="spellStart"/>
      <w:r>
        <w:t>xs:complexType</w:t>
      </w:r>
      <w:proofErr w:type="spellEnd"/>
      <w:r>
        <w:t xml:space="preserve"> name="</w:t>
      </w:r>
      <w:proofErr w:type="spellStart"/>
      <w:r>
        <w:t>ProSeUserEntryType</w:t>
      </w:r>
      <w:proofErr w:type="spellEnd"/>
      <w:r>
        <w:t>"&gt;</w:t>
      </w:r>
    </w:p>
    <w:p w14:paraId="49265782" w14:textId="77777777" w:rsidR="00C367E9" w:rsidRDefault="00C367E9" w:rsidP="00C367E9">
      <w:pPr>
        <w:pStyle w:val="PL"/>
      </w:pPr>
      <w:r>
        <w:t xml:space="preserve">    &lt;</w:t>
      </w:r>
      <w:proofErr w:type="spellStart"/>
      <w:r>
        <w:t>xs:sequence</w:t>
      </w:r>
      <w:proofErr w:type="spellEnd"/>
      <w:r>
        <w:t>&gt;</w:t>
      </w:r>
    </w:p>
    <w:p w14:paraId="5EF7F66F" w14:textId="77777777" w:rsidR="00C367E9" w:rsidRDefault="00C367E9" w:rsidP="00C367E9">
      <w:pPr>
        <w:pStyle w:val="PL"/>
      </w:pPr>
      <w:r>
        <w:t xml:space="preserve">      &lt;</w:t>
      </w:r>
      <w:proofErr w:type="spellStart"/>
      <w:r>
        <w:t>xs:element</w:t>
      </w:r>
      <w:proofErr w:type="spellEnd"/>
      <w:r>
        <w:t xml:space="preserve"> name="</w:t>
      </w:r>
      <w:proofErr w:type="spellStart"/>
      <w:r>
        <w:t>DiscoveryGroupID</w:t>
      </w:r>
      <w:proofErr w:type="spellEnd"/>
      <w:r>
        <w:t>" type="</w:t>
      </w:r>
      <w:proofErr w:type="spellStart"/>
      <w:r>
        <w:t>xs:hexBinary</w:t>
      </w:r>
      <w:proofErr w:type="spellEnd"/>
      <w:r>
        <w:t>" minOccurs="0"/&gt;</w:t>
      </w:r>
    </w:p>
    <w:p w14:paraId="69B5E2DA" w14:textId="77777777" w:rsidR="00C367E9" w:rsidRDefault="00C367E9" w:rsidP="00C367E9">
      <w:pPr>
        <w:pStyle w:val="PL"/>
      </w:pPr>
      <w:r>
        <w:t xml:space="preserve">      &lt;</w:t>
      </w:r>
      <w:proofErr w:type="spellStart"/>
      <w:r>
        <w:t>xs:element</w:t>
      </w:r>
      <w:proofErr w:type="spellEnd"/>
      <w:r>
        <w:t xml:space="preserve"> name="User-Info-ID" type="</w:t>
      </w:r>
      <w:proofErr w:type="spellStart"/>
      <w:r>
        <w:t>xs:hexBinary</w:t>
      </w:r>
      <w:proofErr w:type="spellEnd"/>
      <w:r>
        <w:t>"/&gt;</w:t>
      </w:r>
    </w:p>
    <w:p w14:paraId="01CCBFEF" w14:textId="77777777" w:rsidR="00C367E9" w:rsidRDefault="00C367E9" w:rsidP="00C367E9">
      <w:pPr>
        <w:pStyle w:val="PL"/>
      </w:pPr>
      <w:r>
        <w:lastRenderedPageBreak/>
        <w:t xml:space="preserve">      &lt;</w:t>
      </w:r>
      <w:proofErr w:type="spellStart"/>
      <w:r>
        <w:t>xs:element</w:t>
      </w:r>
      <w:proofErr w:type="spellEnd"/>
      <w:r>
        <w:t xml:space="preserve"> name="</w:t>
      </w:r>
      <w:proofErr w:type="spellStart"/>
      <w:r>
        <w:t>anyExt</w:t>
      </w:r>
      <w:proofErr w:type="spellEnd"/>
      <w:r>
        <w:t>" type="</w:t>
      </w:r>
      <w:proofErr w:type="spellStart"/>
      <w:r>
        <w:t>mcvideoup:anyExtType</w:t>
      </w:r>
      <w:proofErr w:type="spellEnd"/>
      <w:r>
        <w:t>" minOccurs="0"/&gt;</w:t>
      </w:r>
    </w:p>
    <w:p w14:paraId="26EBD52B"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405DA5F2" w14:textId="77777777" w:rsidR="00C367E9" w:rsidRDefault="00C367E9" w:rsidP="00C367E9">
      <w:pPr>
        <w:pStyle w:val="PL"/>
      </w:pPr>
      <w:r>
        <w:t xml:space="preserve">    &lt;/</w:t>
      </w:r>
      <w:proofErr w:type="spellStart"/>
      <w:r>
        <w:t>xs:sequence</w:t>
      </w:r>
      <w:proofErr w:type="spellEnd"/>
      <w:r>
        <w:t>&gt;</w:t>
      </w:r>
    </w:p>
    <w:p w14:paraId="63B3FECB" w14:textId="77777777" w:rsidR="00C367E9" w:rsidRDefault="00C367E9" w:rsidP="00C367E9">
      <w:pPr>
        <w:pStyle w:val="PL"/>
      </w:pPr>
      <w:r>
        <w:t xml:space="preserve">    &lt;</w:t>
      </w:r>
      <w:proofErr w:type="spellStart"/>
      <w:r>
        <w:t>xs:attributeGroup</w:t>
      </w:r>
      <w:proofErr w:type="spellEnd"/>
      <w:r>
        <w:t xml:space="preserve"> ref="</w:t>
      </w:r>
      <w:proofErr w:type="spellStart"/>
      <w:r>
        <w:t>mcvideoup:IndexType</w:t>
      </w:r>
      <w:proofErr w:type="spellEnd"/>
      <w:r>
        <w:t>"/&gt;</w:t>
      </w:r>
    </w:p>
    <w:p w14:paraId="0B428F56"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138184B3" w14:textId="77777777" w:rsidR="00C367E9" w:rsidRDefault="00C367E9" w:rsidP="00C367E9">
      <w:pPr>
        <w:pStyle w:val="PL"/>
      </w:pPr>
      <w:r>
        <w:t xml:space="preserve">  &lt;/</w:t>
      </w:r>
      <w:proofErr w:type="spellStart"/>
      <w:r>
        <w:t>xs:complexType</w:t>
      </w:r>
      <w:proofErr w:type="spellEnd"/>
      <w:r>
        <w:t>&gt;</w:t>
      </w:r>
    </w:p>
    <w:p w14:paraId="6ACC922E" w14:textId="77777777" w:rsidR="00C367E9" w:rsidRDefault="00C367E9" w:rsidP="00C367E9">
      <w:pPr>
        <w:pStyle w:val="PL"/>
      </w:pPr>
    </w:p>
    <w:p w14:paraId="4510CFAB" w14:textId="77777777" w:rsidR="00C367E9" w:rsidRDefault="00C367E9" w:rsidP="00C367E9">
      <w:pPr>
        <w:pStyle w:val="PL"/>
      </w:pPr>
      <w:r>
        <w:t xml:space="preserve">  &lt;</w:t>
      </w:r>
      <w:proofErr w:type="spellStart"/>
      <w:r>
        <w:t>xs:complexType</w:t>
      </w:r>
      <w:proofErr w:type="spellEnd"/>
      <w:r>
        <w:t xml:space="preserve"> name="</w:t>
      </w:r>
      <w:proofErr w:type="spellStart"/>
      <w:r>
        <w:t>PrivateCallKMSURIEntryType</w:t>
      </w:r>
      <w:proofErr w:type="spellEnd"/>
      <w:r>
        <w:t>"&gt;</w:t>
      </w:r>
    </w:p>
    <w:p w14:paraId="30FBAEC2" w14:textId="77777777" w:rsidR="00C367E9" w:rsidRDefault="00C367E9" w:rsidP="00C367E9">
      <w:pPr>
        <w:pStyle w:val="PL"/>
      </w:pPr>
      <w:r>
        <w:t xml:space="preserve">    &lt;</w:t>
      </w:r>
      <w:proofErr w:type="spellStart"/>
      <w:r>
        <w:t>xs:sequence</w:t>
      </w:r>
      <w:proofErr w:type="spellEnd"/>
      <w:r>
        <w:t>&gt;</w:t>
      </w:r>
    </w:p>
    <w:p w14:paraId="426C27EF" w14:textId="77777777" w:rsidR="00C367E9" w:rsidRDefault="00C367E9" w:rsidP="00C367E9">
      <w:pPr>
        <w:pStyle w:val="PL"/>
      </w:pPr>
      <w:r>
        <w:t xml:space="preserve">      &lt;</w:t>
      </w:r>
      <w:proofErr w:type="spellStart"/>
      <w:r>
        <w:t>xs:element</w:t>
      </w:r>
      <w:proofErr w:type="spellEnd"/>
      <w:r>
        <w:t xml:space="preserve"> name="</w:t>
      </w:r>
      <w:proofErr w:type="spellStart"/>
      <w:r>
        <w:t>PrivateCallKMSURI</w:t>
      </w:r>
      <w:proofErr w:type="spellEnd"/>
      <w:r>
        <w:t>" type="</w:t>
      </w:r>
      <w:proofErr w:type="spellStart"/>
      <w:r>
        <w:t>mcvideoup:EntryType</w:t>
      </w:r>
      <w:proofErr w:type="spellEnd"/>
      <w:r>
        <w:t>"/&gt;</w:t>
      </w:r>
    </w:p>
    <w:p w14:paraId="4A44E566"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mcvideoup:anyExtType</w:t>
      </w:r>
      <w:proofErr w:type="spellEnd"/>
      <w:r>
        <w:t>" minOccurs="0"/&gt;</w:t>
      </w:r>
    </w:p>
    <w:p w14:paraId="50215145"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2937AE64" w14:textId="77777777" w:rsidR="00C367E9" w:rsidRDefault="00C367E9" w:rsidP="00C367E9">
      <w:pPr>
        <w:pStyle w:val="PL"/>
      </w:pPr>
      <w:r>
        <w:t xml:space="preserve">    &lt;/</w:t>
      </w:r>
      <w:proofErr w:type="spellStart"/>
      <w:r>
        <w:t>xs:sequence</w:t>
      </w:r>
      <w:proofErr w:type="spellEnd"/>
      <w:r>
        <w:t>&gt;</w:t>
      </w:r>
    </w:p>
    <w:p w14:paraId="582A0280"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5EAECFF9" w14:textId="77777777" w:rsidR="00C367E9" w:rsidRDefault="00C367E9" w:rsidP="00C367E9">
      <w:pPr>
        <w:pStyle w:val="PL"/>
      </w:pPr>
      <w:r>
        <w:t xml:space="preserve">  &lt;/</w:t>
      </w:r>
      <w:proofErr w:type="spellStart"/>
      <w:r>
        <w:t>xs:complexType</w:t>
      </w:r>
      <w:proofErr w:type="spellEnd"/>
      <w:r>
        <w:t>&gt;</w:t>
      </w:r>
    </w:p>
    <w:p w14:paraId="736D7DBD" w14:textId="77777777" w:rsidR="00C367E9" w:rsidRDefault="00C367E9" w:rsidP="00C367E9">
      <w:pPr>
        <w:pStyle w:val="PL"/>
      </w:pPr>
    </w:p>
    <w:p w14:paraId="4A7DA648" w14:textId="77777777" w:rsidR="00C367E9" w:rsidRDefault="00C367E9" w:rsidP="00C367E9">
      <w:pPr>
        <w:pStyle w:val="PL"/>
      </w:pPr>
      <w:r w:rsidRPr="00BB07E6">
        <w:t xml:space="preserve">  </w:t>
      </w:r>
      <w:r>
        <w:t>&lt;</w:t>
      </w:r>
      <w:proofErr w:type="spellStart"/>
      <w:r>
        <w:t>xs:complexType</w:t>
      </w:r>
      <w:proofErr w:type="spellEnd"/>
      <w:r>
        <w:t xml:space="preserve"> name="</w:t>
      </w:r>
      <w:proofErr w:type="spellStart"/>
      <w:r>
        <w:t>MCVideoGroupCallType</w:t>
      </w:r>
      <w:proofErr w:type="spellEnd"/>
      <w:r>
        <w:t>"&gt;</w:t>
      </w:r>
    </w:p>
    <w:p w14:paraId="51610447" w14:textId="77777777" w:rsidR="00C367E9" w:rsidRDefault="00C367E9" w:rsidP="00C367E9">
      <w:pPr>
        <w:pStyle w:val="PL"/>
      </w:pPr>
      <w:r>
        <w:t xml:space="preserve">    &lt;</w:t>
      </w:r>
      <w:proofErr w:type="spellStart"/>
      <w:r>
        <w:t>xs:choice</w:t>
      </w:r>
      <w:proofErr w:type="spellEnd"/>
      <w:r>
        <w:t xml:space="preserve"> minOccurs="0" </w:t>
      </w:r>
      <w:proofErr w:type="spellStart"/>
      <w:r>
        <w:t>maxOccurs</w:t>
      </w:r>
      <w:proofErr w:type="spellEnd"/>
      <w:r>
        <w:t>="unbounded"&gt;</w:t>
      </w:r>
    </w:p>
    <w:p w14:paraId="11EDF5C2" w14:textId="77777777" w:rsidR="00C367E9" w:rsidRDefault="00C367E9" w:rsidP="00C367E9">
      <w:pPr>
        <w:pStyle w:val="PL"/>
      </w:pPr>
      <w:r>
        <w:t xml:space="preserve">      &lt;</w:t>
      </w:r>
      <w:proofErr w:type="spellStart"/>
      <w:r>
        <w:t>xs:element</w:t>
      </w:r>
      <w:proofErr w:type="spellEnd"/>
      <w:r>
        <w:t xml:space="preserve"> name="MaxSimultaneousCallsN6" type="</w:t>
      </w:r>
      <w:proofErr w:type="spellStart"/>
      <w:r>
        <w:t>xs:positiveInteger</w:t>
      </w:r>
      <w:proofErr w:type="spellEnd"/>
      <w:r>
        <w:t>"/&gt;</w:t>
      </w:r>
    </w:p>
    <w:p w14:paraId="70F9BE68" w14:textId="77777777" w:rsidR="00C367E9" w:rsidRDefault="00C367E9" w:rsidP="00C367E9">
      <w:pPr>
        <w:pStyle w:val="PL"/>
      </w:pPr>
      <w:r>
        <w:t xml:space="preserve">      &lt;</w:t>
      </w:r>
      <w:proofErr w:type="spellStart"/>
      <w:r>
        <w:t>xs:element</w:t>
      </w:r>
      <w:proofErr w:type="spellEnd"/>
      <w:r>
        <w:t xml:space="preserve"> name="</w:t>
      </w:r>
      <w:proofErr w:type="spellStart"/>
      <w:r>
        <w:t>EmergencyCall</w:t>
      </w:r>
      <w:proofErr w:type="spellEnd"/>
      <w:r>
        <w:t>" type="</w:t>
      </w:r>
      <w:proofErr w:type="spellStart"/>
      <w:r>
        <w:t>mcvideoup:EmergencyCallType</w:t>
      </w:r>
      <w:proofErr w:type="spellEnd"/>
      <w:r>
        <w:t>"/&gt;</w:t>
      </w:r>
    </w:p>
    <w:p w14:paraId="380A9F0E" w14:textId="77777777" w:rsidR="00C367E9" w:rsidRDefault="00C367E9" w:rsidP="00C367E9">
      <w:pPr>
        <w:pStyle w:val="PL"/>
      </w:pPr>
      <w:r>
        <w:t xml:space="preserve">      &lt;</w:t>
      </w:r>
      <w:proofErr w:type="spellStart"/>
      <w:r>
        <w:t>xs:element</w:t>
      </w:r>
      <w:proofErr w:type="spellEnd"/>
      <w:r>
        <w:t xml:space="preserve"> name="</w:t>
      </w:r>
      <w:proofErr w:type="spellStart"/>
      <w:r>
        <w:t>ImminentPerilCall</w:t>
      </w:r>
      <w:proofErr w:type="spellEnd"/>
      <w:r>
        <w:t>" type="</w:t>
      </w:r>
      <w:proofErr w:type="spellStart"/>
      <w:r>
        <w:t>mcvideoup:ImminentPerilCallType</w:t>
      </w:r>
      <w:proofErr w:type="spellEnd"/>
      <w:r>
        <w:t>"/&gt;</w:t>
      </w:r>
    </w:p>
    <w:p w14:paraId="0A84BEEC" w14:textId="77777777" w:rsidR="00C367E9" w:rsidRDefault="00C367E9" w:rsidP="00C367E9">
      <w:pPr>
        <w:pStyle w:val="PL"/>
      </w:pPr>
      <w:r>
        <w:t xml:space="preserve">      &lt;</w:t>
      </w:r>
      <w:proofErr w:type="spellStart"/>
      <w:r>
        <w:t>xs:element</w:t>
      </w:r>
      <w:proofErr w:type="spellEnd"/>
      <w:r>
        <w:t xml:space="preserve"> name="</w:t>
      </w:r>
      <w:proofErr w:type="spellStart"/>
      <w:r>
        <w:t>EmergencyAlert</w:t>
      </w:r>
      <w:proofErr w:type="spellEnd"/>
      <w:r>
        <w:t>" type="</w:t>
      </w:r>
      <w:proofErr w:type="spellStart"/>
      <w:r>
        <w:t>mcvideoup:EmergencyAlertType</w:t>
      </w:r>
      <w:proofErr w:type="spellEnd"/>
      <w:r>
        <w:t>"/&gt;</w:t>
      </w:r>
    </w:p>
    <w:p w14:paraId="219D0741" w14:textId="77777777" w:rsidR="00C367E9" w:rsidRDefault="00C367E9" w:rsidP="00C367E9">
      <w:pPr>
        <w:pStyle w:val="PL"/>
      </w:pPr>
      <w:r>
        <w:t xml:space="preserve">      &lt;</w:t>
      </w:r>
      <w:proofErr w:type="spellStart"/>
      <w:r>
        <w:t>xs:element</w:t>
      </w:r>
      <w:proofErr w:type="spellEnd"/>
      <w:r>
        <w:t xml:space="preserve"> name="Priority" type="</w:t>
      </w:r>
      <w:proofErr w:type="spellStart"/>
      <w:r>
        <w:t>mcvideoup:PriorityType</w:t>
      </w:r>
      <w:proofErr w:type="spellEnd"/>
      <w:r>
        <w:t>"/&gt;</w:t>
      </w:r>
    </w:p>
    <w:p w14:paraId="202BFFD6"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mcvideoup:anyExtType</w:t>
      </w:r>
      <w:proofErr w:type="spellEnd"/>
      <w:r>
        <w:t>" minOccurs="0"/&gt;</w:t>
      </w:r>
    </w:p>
    <w:p w14:paraId="5302898F"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23642478" w14:textId="77777777" w:rsidR="00C367E9" w:rsidRDefault="00C367E9" w:rsidP="00C367E9">
      <w:pPr>
        <w:pStyle w:val="PL"/>
      </w:pPr>
      <w:r>
        <w:t xml:space="preserve">    &lt;/</w:t>
      </w:r>
      <w:proofErr w:type="spellStart"/>
      <w:r>
        <w:t>xs:choice</w:t>
      </w:r>
      <w:proofErr w:type="spellEnd"/>
      <w:r>
        <w:t>&gt;</w:t>
      </w:r>
    </w:p>
    <w:p w14:paraId="53D7CA30"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18746EED" w14:textId="77777777" w:rsidR="00C367E9" w:rsidRDefault="00C367E9" w:rsidP="00C367E9">
      <w:pPr>
        <w:pStyle w:val="PL"/>
      </w:pPr>
      <w:r>
        <w:t xml:space="preserve">  &lt;/</w:t>
      </w:r>
      <w:proofErr w:type="spellStart"/>
      <w:r>
        <w:t>xs:complexType</w:t>
      </w:r>
      <w:proofErr w:type="spellEnd"/>
      <w:r>
        <w:t>&gt;</w:t>
      </w:r>
    </w:p>
    <w:p w14:paraId="45D04B9F" w14:textId="77777777" w:rsidR="00C367E9" w:rsidRDefault="00C367E9" w:rsidP="00C367E9">
      <w:pPr>
        <w:pStyle w:val="PL"/>
      </w:pPr>
    </w:p>
    <w:p w14:paraId="62F1DE36" w14:textId="77777777" w:rsidR="00C367E9" w:rsidRDefault="00C367E9" w:rsidP="00C367E9">
      <w:pPr>
        <w:pStyle w:val="PL"/>
      </w:pPr>
      <w:r>
        <w:t xml:space="preserve">  &lt;</w:t>
      </w:r>
      <w:proofErr w:type="spellStart"/>
      <w:r>
        <w:t>xs:complexType</w:t>
      </w:r>
      <w:proofErr w:type="spellEnd"/>
      <w:r>
        <w:t xml:space="preserve"> name="</w:t>
      </w:r>
      <w:proofErr w:type="spellStart"/>
      <w:r>
        <w:t>EmergencyCallType</w:t>
      </w:r>
      <w:proofErr w:type="spellEnd"/>
      <w:r>
        <w:t>"&gt;</w:t>
      </w:r>
    </w:p>
    <w:p w14:paraId="73E6BA72" w14:textId="77777777" w:rsidR="00C367E9" w:rsidRDefault="00C367E9" w:rsidP="00C367E9">
      <w:pPr>
        <w:pStyle w:val="PL"/>
      </w:pPr>
      <w:r>
        <w:t xml:space="preserve">    &lt;</w:t>
      </w:r>
      <w:proofErr w:type="spellStart"/>
      <w:r>
        <w:t>xs:sequence</w:t>
      </w:r>
      <w:proofErr w:type="spellEnd"/>
      <w:r>
        <w:t>&gt;</w:t>
      </w:r>
    </w:p>
    <w:p w14:paraId="758B98C7" w14:textId="77777777" w:rsidR="00C367E9" w:rsidRDefault="00C367E9" w:rsidP="00C367E9">
      <w:pPr>
        <w:pStyle w:val="PL"/>
      </w:pPr>
      <w:r>
        <w:t xml:space="preserve">      &lt;</w:t>
      </w:r>
      <w:proofErr w:type="spellStart"/>
      <w:r>
        <w:t>xs:choice</w:t>
      </w:r>
      <w:proofErr w:type="spellEnd"/>
      <w:r>
        <w:t>&gt;</w:t>
      </w:r>
    </w:p>
    <w:p w14:paraId="077103C1" w14:textId="77777777" w:rsidR="00C367E9" w:rsidRDefault="00C367E9" w:rsidP="00C367E9">
      <w:pPr>
        <w:pStyle w:val="PL"/>
      </w:pPr>
      <w:r>
        <w:t xml:space="preserve">        &lt;</w:t>
      </w:r>
      <w:proofErr w:type="spellStart"/>
      <w:r>
        <w:t>xs:element</w:t>
      </w:r>
      <w:proofErr w:type="spellEnd"/>
      <w:r>
        <w:t xml:space="preserve"> name="</w:t>
      </w:r>
      <w:proofErr w:type="spellStart"/>
      <w:r>
        <w:t>MCVideoGroupInitiation</w:t>
      </w:r>
      <w:proofErr w:type="spellEnd"/>
      <w:r>
        <w:t>" type="</w:t>
      </w:r>
      <w:proofErr w:type="spellStart"/>
      <w:r>
        <w:t>mcvideoup:MCVideoGroupInitiationEntryType</w:t>
      </w:r>
      <w:proofErr w:type="spellEnd"/>
      <w:r>
        <w:t>"/&gt;</w:t>
      </w:r>
    </w:p>
    <w:p w14:paraId="15A9C787" w14:textId="77777777" w:rsidR="00C367E9" w:rsidRDefault="00C367E9" w:rsidP="00C367E9">
      <w:pPr>
        <w:pStyle w:val="PL"/>
      </w:pPr>
      <w:r>
        <w:t xml:space="preserve">        &lt;</w:t>
      </w:r>
      <w:proofErr w:type="spellStart"/>
      <w:r>
        <w:t>xs:element</w:t>
      </w:r>
      <w:proofErr w:type="spellEnd"/>
      <w:r>
        <w:t xml:space="preserve"> name="</w:t>
      </w:r>
      <w:proofErr w:type="spellStart"/>
      <w:r>
        <w:t>MCVideoPrivateRecipient</w:t>
      </w:r>
      <w:proofErr w:type="spellEnd"/>
      <w:r>
        <w:t>" type="</w:t>
      </w:r>
      <w:proofErr w:type="spellStart"/>
      <w:r>
        <w:t>mcvideoup:MCVideoPrivateRecipientEntryType</w:t>
      </w:r>
      <w:proofErr w:type="spellEnd"/>
      <w:r>
        <w:t>"/&gt;</w:t>
      </w:r>
    </w:p>
    <w:p w14:paraId="2D58334D"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mcvideoup:anyExtType</w:t>
      </w:r>
      <w:proofErr w:type="spellEnd"/>
      <w:r>
        <w:t>" minOccurs="0"/&gt;</w:t>
      </w:r>
    </w:p>
    <w:p w14:paraId="2BB4DFB9"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54F79260" w14:textId="77777777" w:rsidR="00C367E9" w:rsidRDefault="00C367E9" w:rsidP="00C367E9">
      <w:pPr>
        <w:pStyle w:val="PL"/>
      </w:pPr>
      <w:r>
        <w:t xml:space="preserve">      &lt;/</w:t>
      </w:r>
      <w:proofErr w:type="spellStart"/>
      <w:r>
        <w:t>xs:choice</w:t>
      </w:r>
      <w:proofErr w:type="spellEnd"/>
      <w:r>
        <w:t>&gt;</w:t>
      </w:r>
    </w:p>
    <w:p w14:paraId="38B7425E" w14:textId="77777777" w:rsidR="00C367E9" w:rsidRDefault="00C367E9" w:rsidP="00C367E9">
      <w:pPr>
        <w:pStyle w:val="PL"/>
      </w:pPr>
      <w:r>
        <w:t xml:space="preserve">    &lt;/</w:t>
      </w:r>
      <w:proofErr w:type="spellStart"/>
      <w:r>
        <w:t>xs:sequence</w:t>
      </w:r>
      <w:proofErr w:type="spellEnd"/>
      <w:r>
        <w:t>&gt;</w:t>
      </w:r>
    </w:p>
    <w:p w14:paraId="6979F3A7"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06852FE7" w14:textId="77777777" w:rsidR="00C367E9" w:rsidRDefault="00C367E9" w:rsidP="00C367E9">
      <w:pPr>
        <w:pStyle w:val="PL"/>
      </w:pPr>
      <w:r>
        <w:t xml:space="preserve">  &lt;/</w:t>
      </w:r>
      <w:proofErr w:type="spellStart"/>
      <w:r>
        <w:t>xs:complexType</w:t>
      </w:r>
      <w:proofErr w:type="spellEnd"/>
      <w:r>
        <w:t>&gt;</w:t>
      </w:r>
    </w:p>
    <w:p w14:paraId="3E8B696A" w14:textId="77777777" w:rsidR="00C367E9" w:rsidRDefault="00C367E9" w:rsidP="00C367E9">
      <w:pPr>
        <w:pStyle w:val="PL"/>
      </w:pPr>
    </w:p>
    <w:p w14:paraId="0557DFB4" w14:textId="77777777" w:rsidR="00C367E9" w:rsidRDefault="00C367E9" w:rsidP="00C367E9">
      <w:pPr>
        <w:pStyle w:val="PL"/>
      </w:pPr>
      <w:r>
        <w:t xml:space="preserve">  &lt;</w:t>
      </w:r>
      <w:proofErr w:type="spellStart"/>
      <w:r>
        <w:t>xs:complexType</w:t>
      </w:r>
      <w:proofErr w:type="spellEnd"/>
      <w:r>
        <w:t xml:space="preserve"> name="</w:t>
      </w:r>
      <w:proofErr w:type="spellStart"/>
      <w:r>
        <w:t>ImminentPerilCallType</w:t>
      </w:r>
      <w:proofErr w:type="spellEnd"/>
      <w:r>
        <w:t>"&gt;</w:t>
      </w:r>
    </w:p>
    <w:p w14:paraId="172DA7DA" w14:textId="77777777" w:rsidR="00C367E9" w:rsidRDefault="00C367E9" w:rsidP="00C367E9">
      <w:pPr>
        <w:pStyle w:val="PL"/>
      </w:pPr>
      <w:r>
        <w:t xml:space="preserve">    &lt;</w:t>
      </w:r>
      <w:proofErr w:type="spellStart"/>
      <w:r>
        <w:t>xs:sequence</w:t>
      </w:r>
      <w:proofErr w:type="spellEnd"/>
      <w:r>
        <w:t>&gt;</w:t>
      </w:r>
    </w:p>
    <w:p w14:paraId="4D8D1728" w14:textId="77777777" w:rsidR="00C367E9" w:rsidRDefault="00C367E9" w:rsidP="00C367E9">
      <w:pPr>
        <w:pStyle w:val="PL"/>
      </w:pPr>
      <w:r>
        <w:t xml:space="preserve">      &lt;</w:t>
      </w:r>
      <w:proofErr w:type="spellStart"/>
      <w:r>
        <w:t>xs:element</w:t>
      </w:r>
      <w:proofErr w:type="spellEnd"/>
      <w:r>
        <w:t xml:space="preserve"> name="</w:t>
      </w:r>
      <w:proofErr w:type="spellStart"/>
      <w:r>
        <w:t>MCVideoGroupInitiation</w:t>
      </w:r>
      <w:proofErr w:type="spellEnd"/>
      <w:r>
        <w:t>" type="</w:t>
      </w:r>
      <w:proofErr w:type="spellStart"/>
      <w:r>
        <w:t>mcvideoup:MCVideoGroupInitiationEntryType</w:t>
      </w:r>
      <w:proofErr w:type="spellEnd"/>
      <w:r>
        <w:t>"/&gt;</w:t>
      </w:r>
    </w:p>
    <w:p w14:paraId="38BE45E1"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mcvideoup:anyExtType</w:t>
      </w:r>
      <w:proofErr w:type="spellEnd"/>
      <w:r>
        <w:t>" minOccurs="0"/&gt;</w:t>
      </w:r>
    </w:p>
    <w:p w14:paraId="768B953D"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63E93075" w14:textId="77777777" w:rsidR="00C367E9" w:rsidRDefault="00C367E9" w:rsidP="00C367E9">
      <w:pPr>
        <w:pStyle w:val="PL"/>
      </w:pPr>
      <w:r>
        <w:t xml:space="preserve">    &lt;/</w:t>
      </w:r>
      <w:proofErr w:type="spellStart"/>
      <w:r>
        <w:t>xs:sequence</w:t>
      </w:r>
      <w:proofErr w:type="spellEnd"/>
      <w:r>
        <w:t>&gt;</w:t>
      </w:r>
    </w:p>
    <w:p w14:paraId="03F4D68B"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62D74466" w14:textId="77777777" w:rsidR="00C367E9" w:rsidRDefault="00C367E9" w:rsidP="00C367E9">
      <w:pPr>
        <w:pStyle w:val="PL"/>
      </w:pPr>
      <w:r>
        <w:t xml:space="preserve">  &lt;/</w:t>
      </w:r>
      <w:proofErr w:type="spellStart"/>
      <w:r>
        <w:t>xs:complexType</w:t>
      </w:r>
      <w:proofErr w:type="spellEnd"/>
      <w:r>
        <w:t>&gt;</w:t>
      </w:r>
    </w:p>
    <w:p w14:paraId="7767D5D7" w14:textId="77777777" w:rsidR="00C367E9" w:rsidRDefault="00C367E9" w:rsidP="00C367E9">
      <w:pPr>
        <w:pStyle w:val="PL"/>
      </w:pPr>
    </w:p>
    <w:p w14:paraId="6583A2AC" w14:textId="77777777" w:rsidR="00C367E9" w:rsidRDefault="00C367E9" w:rsidP="00C367E9">
      <w:pPr>
        <w:pStyle w:val="PL"/>
      </w:pPr>
      <w:r>
        <w:t xml:space="preserve">  &lt;</w:t>
      </w:r>
      <w:proofErr w:type="spellStart"/>
      <w:r>
        <w:t>xs:complexType</w:t>
      </w:r>
      <w:proofErr w:type="spellEnd"/>
      <w:r>
        <w:t xml:space="preserve"> name="</w:t>
      </w:r>
      <w:proofErr w:type="spellStart"/>
      <w:r>
        <w:t>EmergencyAlertType</w:t>
      </w:r>
      <w:proofErr w:type="spellEnd"/>
      <w:r>
        <w:t>"&gt;</w:t>
      </w:r>
    </w:p>
    <w:p w14:paraId="06048D36" w14:textId="77777777" w:rsidR="00C367E9" w:rsidRDefault="00C367E9" w:rsidP="00C367E9">
      <w:pPr>
        <w:pStyle w:val="PL"/>
      </w:pPr>
      <w:r>
        <w:t xml:space="preserve">    &lt;</w:t>
      </w:r>
      <w:proofErr w:type="spellStart"/>
      <w:r>
        <w:t>xs:sequence</w:t>
      </w:r>
      <w:proofErr w:type="spellEnd"/>
      <w:r>
        <w:t>&gt;</w:t>
      </w:r>
    </w:p>
    <w:p w14:paraId="77A9F33B" w14:textId="77777777" w:rsidR="00C367E9" w:rsidRDefault="00C367E9" w:rsidP="00C367E9">
      <w:pPr>
        <w:pStyle w:val="PL"/>
      </w:pPr>
      <w:r>
        <w:t xml:space="preserve">      &lt;</w:t>
      </w:r>
      <w:proofErr w:type="spellStart"/>
      <w:r>
        <w:t>xs:element</w:t>
      </w:r>
      <w:proofErr w:type="spellEnd"/>
      <w:r>
        <w:t xml:space="preserve"> name="entry" type="</w:t>
      </w:r>
      <w:proofErr w:type="spellStart"/>
      <w:r>
        <w:t>mcvideoup:EntryType</w:t>
      </w:r>
      <w:proofErr w:type="spellEnd"/>
      <w:r>
        <w:t>"/&gt;</w:t>
      </w:r>
    </w:p>
    <w:p w14:paraId="4DE51B7D"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mcvideoup:anyExtType</w:t>
      </w:r>
      <w:proofErr w:type="spellEnd"/>
      <w:r>
        <w:t>" minOccurs="0"/&gt;</w:t>
      </w:r>
    </w:p>
    <w:p w14:paraId="695C6A64"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196A7252" w14:textId="77777777" w:rsidR="00C367E9" w:rsidRDefault="00C367E9" w:rsidP="00C367E9">
      <w:pPr>
        <w:pStyle w:val="PL"/>
      </w:pPr>
      <w:r>
        <w:t xml:space="preserve">    &lt;/</w:t>
      </w:r>
      <w:proofErr w:type="spellStart"/>
      <w:r>
        <w:t>xs:sequence</w:t>
      </w:r>
      <w:proofErr w:type="spellEnd"/>
      <w:r>
        <w:t>&gt;</w:t>
      </w:r>
    </w:p>
    <w:p w14:paraId="23B06E29"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427EE17A" w14:textId="77777777" w:rsidR="00C367E9" w:rsidRDefault="00C367E9" w:rsidP="00C367E9">
      <w:pPr>
        <w:pStyle w:val="PL"/>
      </w:pPr>
      <w:r>
        <w:t xml:space="preserve">  &lt;/</w:t>
      </w:r>
      <w:proofErr w:type="spellStart"/>
      <w:r>
        <w:t>xs:complexType</w:t>
      </w:r>
      <w:proofErr w:type="spellEnd"/>
      <w:r>
        <w:t>&gt;</w:t>
      </w:r>
    </w:p>
    <w:p w14:paraId="189CE335" w14:textId="77777777" w:rsidR="00C367E9" w:rsidRDefault="00C367E9" w:rsidP="00C367E9">
      <w:pPr>
        <w:pStyle w:val="PL"/>
      </w:pPr>
    </w:p>
    <w:p w14:paraId="55C53295" w14:textId="77777777" w:rsidR="00C367E9" w:rsidRDefault="00C367E9" w:rsidP="00C367E9">
      <w:pPr>
        <w:pStyle w:val="PL"/>
      </w:pPr>
      <w:r>
        <w:t xml:space="preserve">  &lt;</w:t>
      </w:r>
      <w:proofErr w:type="spellStart"/>
      <w:r>
        <w:t>xs:complexType</w:t>
      </w:r>
      <w:proofErr w:type="spellEnd"/>
      <w:r>
        <w:t xml:space="preserve"> name="</w:t>
      </w:r>
      <w:proofErr w:type="spellStart"/>
      <w:r>
        <w:t>MCVideoGroupInitiationEntryType</w:t>
      </w:r>
      <w:proofErr w:type="spellEnd"/>
      <w:r>
        <w:t>"&gt;</w:t>
      </w:r>
    </w:p>
    <w:p w14:paraId="09325F2A" w14:textId="77777777" w:rsidR="00C367E9" w:rsidRDefault="00C367E9" w:rsidP="00C367E9">
      <w:pPr>
        <w:pStyle w:val="PL"/>
      </w:pPr>
      <w:r>
        <w:t xml:space="preserve">    &lt;</w:t>
      </w:r>
      <w:proofErr w:type="spellStart"/>
      <w:r>
        <w:t>xs:choice</w:t>
      </w:r>
      <w:proofErr w:type="spellEnd"/>
      <w:r>
        <w:t>&gt;</w:t>
      </w:r>
    </w:p>
    <w:p w14:paraId="6C798A59" w14:textId="77777777" w:rsidR="00C367E9" w:rsidRDefault="00C367E9" w:rsidP="00C367E9">
      <w:pPr>
        <w:pStyle w:val="PL"/>
      </w:pPr>
      <w:r>
        <w:t xml:space="preserve">      &lt;</w:t>
      </w:r>
      <w:proofErr w:type="spellStart"/>
      <w:r>
        <w:t>xs:element</w:t>
      </w:r>
      <w:proofErr w:type="spellEnd"/>
      <w:r>
        <w:t xml:space="preserve"> name="entry" type="</w:t>
      </w:r>
      <w:proofErr w:type="spellStart"/>
      <w:r>
        <w:t>mcvideoup:EntryType</w:t>
      </w:r>
      <w:proofErr w:type="spellEnd"/>
      <w:r>
        <w:t>"/&gt;</w:t>
      </w:r>
    </w:p>
    <w:p w14:paraId="0DBD6C1A"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mcvideoup:anyExtType</w:t>
      </w:r>
      <w:proofErr w:type="spellEnd"/>
      <w:r>
        <w:t>" minOccurs="0"/&gt;</w:t>
      </w:r>
    </w:p>
    <w:p w14:paraId="36E8C6FC"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1B268B77" w14:textId="77777777" w:rsidR="00C367E9" w:rsidRDefault="00C367E9" w:rsidP="00C367E9">
      <w:pPr>
        <w:pStyle w:val="PL"/>
      </w:pPr>
      <w:r>
        <w:t xml:space="preserve">    &lt;/</w:t>
      </w:r>
      <w:proofErr w:type="spellStart"/>
      <w:r>
        <w:t>xs:choice</w:t>
      </w:r>
      <w:proofErr w:type="spellEnd"/>
      <w:r>
        <w:t>&gt;</w:t>
      </w:r>
    </w:p>
    <w:p w14:paraId="30C10682"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78237E7E" w14:textId="77777777" w:rsidR="00C367E9" w:rsidRDefault="00C367E9" w:rsidP="00C367E9">
      <w:pPr>
        <w:pStyle w:val="PL"/>
      </w:pPr>
      <w:r>
        <w:t xml:space="preserve">  &lt;/</w:t>
      </w:r>
      <w:proofErr w:type="spellStart"/>
      <w:r>
        <w:t>xs:complexType</w:t>
      </w:r>
      <w:proofErr w:type="spellEnd"/>
      <w:r>
        <w:t>&gt;</w:t>
      </w:r>
    </w:p>
    <w:p w14:paraId="04B89CBE" w14:textId="77777777" w:rsidR="00C367E9" w:rsidRDefault="00C367E9" w:rsidP="00C367E9">
      <w:pPr>
        <w:pStyle w:val="PL"/>
      </w:pPr>
    </w:p>
    <w:p w14:paraId="3961C6F7" w14:textId="77777777" w:rsidR="00C367E9" w:rsidRDefault="00C367E9" w:rsidP="00C367E9">
      <w:pPr>
        <w:pStyle w:val="PL"/>
      </w:pPr>
      <w:r>
        <w:t xml:space="preserve">  &lt;</w:t>
      </w:r>
      <w:proofErr w:type="spellStart"/>
      <w:r>
        <w:t>xs:complexType</w:t>
      </w:r>
      <w:proofErr w:type="spellEnd"/>
      <w:r>
        <w:t xml:space="preserve"> name="</w:t>
      </w:r>
      <w:proofErr w:type="spellStart"/>
      <w:r>
        <w:t>MCVideoPrivateRecipientEntryType</w:t>
      </w:r>
      <w:proofErr w:type="spellEnd"/>
      <w:r>
        <w:t>"&gt;</w:t>
      </w:r>
    </w:p>
    <w:p w14:paraId="771AD66E" w14:textId="77777777" w:rsidR="00C367E9" w:rsidRDefault="00C367E9" w:rsidP="00C367E9">
      <w:pPr>
        <w:pStyle w:val="PL"/>
      </w:pPr>
      <w:r>
        <w:t xml:space="preserve">    &lt;</w:t>
      </w:r>
      <w:proofErr w:type="spellStart"/>
      <w:r>
        <w:t>xs:sequence</w:t>
      </w:r>
      <w:proofErr w:type="spellEnd"/>
      <w:r>
        <w:t>&gt;</w:t>
      </w:r>
    </w:p>
    <w:p w14:paraId="5BA13EF5" w14:textId="77777777" w:rsidR="00C367E9" w:rsidRDefault="00C367E9" w:rsidP="00C367E9">
      <w:pPr>
        <w:pStyle w:val="PL"/>
      </w:pPr>
      <w:r>
        <w:t xml:space="preserve">      &lt;</w:t>
      </w:r>
      <w:proofErr w:type="spellStart"/>
      <w:r>
        <w:t>xs:element</w:t>
      </w:r>
      <w:proofErr w:type="spellEnd"/>
      <w:r>
        <w:t xml:space="preserve"> name="entry" type="</w:t>
      </w:r>
      <w:proofErr w:type="spellStart"/>
      <w:r>
        <w:t>mcvideoup:EntryType</w:t>
      </w:r>
      <w:proofErr w:type="spellEnd"/>
      <w:r>
        <w:t>"/&gt;</w:t>
      </w:r>
    </w:p>
    <w:p w14:paraId="53F926BA" w14:textId="77777777" w:rsidR="00C367E9" w:rsidRDefault="00C367E9" w:rsidP="00C367E9">
      <w:pPr>
        <w:pStyle w:val="PL"/>
      </w:pPr>
      <w:r>
        <w:t xml:space="preserve">      &lt;</w:t>
      </w:r>
      <w:proofErr w:type="spellStart"/>
      <w:r>
        <w:t>xs:element</w:t>
      </w:r>
      <w:proofErr w:type="spellEnd"/>
      <w:r>
        <w:t xml:space="preserve"> name="</w:t>
      </w:r>
      <w:proofErr w:type="spellStart"/>
      <w:r>
        <w:t>ProSeUserID</w:t>
      </w:r>
      <w:proofErr w:type="spellEnd"/>
      <w:r>
        <w:t>-entry" type="</w:t>
      </w:r>
      <w:proofErr w:type="spellStart"/>
      <w:r>
        <w:t>mcvideoup:ProSeUserEntryType</w:t>
      </w:r>
      <w:proofErr w:type="spellEnd"/>
      <w:r>
        <w:t>"/&gt;</w:t>
      </w:r>
    </w:p>
    <w:p w14:paraId="184F92BA"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mcvideoup:anyExtType</w:t>
      </w:r>
      <w:proofErr w:type="spellEnd"/>
      <w:r>
        <w:t>" minOccurs="0"/&gt;</w:t>
      </w:r>
    </w:p>
    <w:p w14:paraId="3FBCA54A"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431DD8CE" w14:textId="77777777" w:rsidR="00C367E9" w:rsidRDefault="00C367E9" w:rsidP="00C367E9">
      <w:pPr>
        <w:pStyle w:val="PL"/>
      </w:pPr>
      <w:r>
        <w:t xml:space="preserve">    &lt;/</w:t>
      </w:r>
      <w:proofErr w:type="spellStart"/>
      <w:r>
        <w:t>xs:sequence</w:t>
      </w:r>
      <w:proofErr w:type="spellEnd"/>
      <w:r>
        <w:t>&gt;</w:t>
      </w:r>
    </w:p>
    <w:p w14:paraId="6B133744"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5B3C2323" w14:textId="77777777" w:rsidR="00C367E9" w:rsidRDefault="00C367E9" w:rsidP="00C367E9">
      <w:pPr>
        <w:pStyle w:val="PL"/>
      </w:pPr>
      <w:r>
        <w:t xml:space="preserve">  &lt;/</w:t>
      </w:r>
      <w:proofErr w:type="spellStart"/>
      <w:r>
        <w:t>xs:complexType</w:t>
      </w:r>
      <w:proofErr w:type="spellEnd"/>
      <w:r>
        <w:t>&gt;</w:t>
      </w:r>
    </w:p>
    <w:p w14:paraId="2D1CE43C" w14:textId="77777777" w:rsidR="00C367E9" w:rsidRDefault="00C367E9" w:rsidP="00C367E9">
      <w:pPr>
        <w:pStyle w:val="PL"/>
      </w:pPr>
    </w:p>
    <w:p w14:paraId="486CA890" w14:textId="77777777" w:rsidR="00C367E9" w:rsidRDefault="00C367E9" w:rsidP="00C367E9">
      <w:pPr>
        <w:pStyle w:val="PL"/>
      </w:pPr>
      <w:r>
        <w:t xml:space="preserve">  &lt;</w:t>
      </w:r>
      <w:proofErr w:type="spellStart"/>
      <w:r>
        <w:t>xs:complexType</w:t>
      </w:r>
      <w:proofErr w:type="spellEnd"/>
      <w:r>
        <w:t xml:space="preserve"> name="</w:t>
      </w:r>
      <w:proofErr w:type="spellStart"/>
      <w:r>
        <w:t>OnNetworkType</w:t>
      </w:r>
      <w:proofErr w:type="spellEnd"/>
      <w:r>
        <w:t>"&gt;</w:t>
      </w:r>
    </w:p>
    <w:p w14:paraId="0B8B8331" w14:textId="77777777" w:rsidR="00C367E9" w:rsidRDefault="00C367E9" w:rsidP="00C367E9">
      <w:pPr>
        <w:pStyle w:val="PL"/>
      </w:pPr>
      <w:r>
        <w:t xml:space="preserve">    &lt;</w:t>
      </w:r>
      <w:proofErr w:type="spellStart"/>
      <w:r>
        <w:t>xs:choice</w:t>
      </w:r>
      <w:proofErr w:type="spellEnd"/>
      <w:r>
        <w:t xml:space="preserve"> minOccurs="0" </w:t>
      </w:r>
      <w:proofErr w:type="spellStart"/>
      <w:r>
        <w:t>maxOccurs</w:t>
      </w:r>
      <w:proofErr w:type="spellEnd"/>
      <w:r>
        <w:t>="unbounded"&gt;</w:t>
      </w:r>
    </w:p>
    <w:p w14:paraId="0234B157" w14:textId="77777777" w:rsidR="00C367E9" w:rsidRDefault="00C367E9" w:rsidP="00C367E9">
      <w:pPr>
        <w:pStyle w:val="PL"/>
      </w:pPr>
      <w:r>
        <w:t xml:space="preserve">      &lt;</w:t>
      </w:r>
      <w:proofErr w:type="spellStart"/>
      <w:r>
        <w:t>xs:element</w:t>
      </w:r>
      <w:proofErr w:type="spellEnd"/>
      <w:r>
        <w:t xml:space="preserve"> name="</w:t>
      </w:r>
      <w:proofErr w:type="spellStart"/>
      <w:r>
        <w:t>MCVideoGroupInfo</w:t>
      </w:r>
      <w:proofErr w:type="spellEnd"/>
      <w:r>
        <w:t>" type="</w:t>
      </w:r>
      <w:proofErr w:type="spellStart"/>
      <w:r>
        <w:t>mcvideoup:MCVideoGroupInfoType</w:t>
      </w:r>
      <w:proofErr w:type="spellEnd"/>
      <w:r>
        <w:t>"/&gt;</w:t>
      </w:r>
    </w:p>
    <w:p w14:paraId="3A841579" w14:textId="77777777" w:rsidR="00C367E9" w:rsidRDefault="00C367E9" w:rsidP="00C367E9">
      <w:pPr>
        <w:pStyle w:val="PL"/>
      </w:pPr>
      <w:r>
        <w:t xml:space="preserve">      &lt;</w:t>
      </w:r>
      <w:proofErr w:type="spellStart"/>
      <w:r>
        <w:t>xs:element</w:t>
      </w:r>
      <w:proofErr w:type="spellEnd"/>
      <w:r>
        <w:t xml:space="preserve"> name="MaxAffiliationsN2" type="</w:t>
      </w:r>
      <w:proofErr w:type="spellStart"/>
      <w:r>
        <w:t>xs:nonNegativeInteger</w:t>
      </w:r>
      <w:proofErr w:type="spellEnd"/>
      <w:r>
        <w:t>"/&gt;</w:t>
      </w:r>
    </w:p>
    <w:p w14:paraId="783885A4" w14:textId="77777777" w:rsidR="00C367E9" w:rsidRDefault="00C367E9" w:rsidP="00C367E9">
      <w:pPr>
        <w:pStyle w:val="PL"/>
      </w:pPr>
      <w:r>
        <w:t xml:space="preserve">      &lt;</w:t>
      </w:r>
      <w:proofErr w:type="spellStart"/>
      <w:r>
        <w:t>xs:element</w:t>
      </w:r>
      <w:proofErr w:type="spellEnd"/>
      <w:r>
        <w:t xml:space="preserve"> name="</w:t>
      </w:r>
      <w:proofErr w:type="spellStart"/>
      <w:r>
        <w:t>ImplicitAffiliations</w:t>
      </w:r>
      <w:proofErr w:type="spellEnd"/>
      <w:r>
        <w:t>" type="</w:t>
      </w:r>
      <w:proofErr w:type="spellStart"/>
      <w:r>
        <w:t>mcvideoup:ListEntryType</w:t>
      </w:r>
      <w:proofErr w:type="spellEnd"/>
      <w:r>
        <w:t>"/&gt;</w:t>
      </w:r>
    </w:p>
    <w:p w14:paraId="2B6BEEBF" w14:textId="77777777" w:rsidR="00C367E9" w:rsidRDefault="00C367E9" w:rsidP="00C367E9">
      <w:pPr>
        <w:pStyle w:val="PL"/>
      </w:pPr>
      <w:r>
        <w:t xml:space="preserve">      &lt;</w:t>
      </w:r>
      <w:proofErr w:type="spellStart"/>
      <w:r>
        <w:t>xs:element</w:t>
      </w:r>
      <w:proofErr w:type="spellEnd"/>
      <w:r>
        <w:t xml:space="preserve"> name="</w:t>
      </w:r>
      <w:proofErr w:type="spellStart"/>
      <w:r>
        <w:t>MaxSimultaneousVideoStreams</w:t>
      </w:r>
      <w:proofErr w:type="spellEnd"/>
      <w:r>
        <w:t>" type="</w:t>
      </w:r>
      <w:proofErr w:type="spellStart"/>
      <w:r>
        <w:t>xs:positiveInteger</w:t>
      </w:r>
      <w:proofErr w:type="spellEnd"/>
      <w:r>
        <w:t>" minOccurs="0"/&gt;</w:t>
      </w:r>
    </w:p>
    <w:p w14:paraId="66B2ED20" w14:textId="77777777" w:rsidR="00C367E9" w:rsidRDefault="00C367E9" w:rsidP="00C367E9">
      <w:pPr>
        <w:pStyle w:val="PL"/>
      </w:pPr>
      <w:r>
        <w:t xml:space="preserve">      &lt;</w:t>
      </w:r>
      <w:proofErr w:type="spellStart"/>
      <w:r>
        <w:t>xs:element</w:t>
      </w:r>
      <w:proofErr w:type="spellEnd"/>
      <w:r>
        <w:t xml:space="preserve"> name="</w:t>
      </w:r>
      <w:proofErr w:type="spellStart"/>
      <w:r>
        <w:t>PrivateEmergencyAlert</w:t>
      </w:r>
      <w:proofErr w:type="spellEnd"/>
      <w:r>
        <w:t>" type="</w:t>
      </w:r>
      <w:proofErr w:type="spellStart"/>
      <w:r>
        <w:t>mcvideoup:EmergencyAlertType</w:t>
      </w:r>
      <w:proofErr w:type="spellEnd"/>
      <w:r>
        <w:t>"/&gt;</w:t>
      </w:r>
    </w:p>
    <w:p w14:paraId="793FD95C" w14:textId="77777777" w:rsidR="00C367E9" w:rsidRDefault="00C367E9" w:rsidP="00C367E9">
      <w:pPr>
        <w:pStyle w:val="PL"/>
        <w:rPr>
          <w:rFonts w:eastAsia="Courier New"/>
        </w:rPr>
      </w:pPr>
      <w:r>
        <w:rPr>
          <w:rFonts w:eastAsia="Courier New"/>
        </w:rPr>
        <w:t xml:space="preserve">      &lt;</w:t>
      </w:r>
      <w:proofErr w:type="spellStart"/>
      <w:r>
        <w:rPr>
          <w:rFonts w:eastAsia="Courier New"/>
        </w:rPr>
        <w:t>xs:element</w:t>
      </w:r>
      <w:proofErr w:type="spellEnd"/>
      <w:r>
        <w:rPr>
          <w:rFonts w:eastAsia="Courier New"/>
        </w:rPr>
        <w:t xml:space="preserve"> nam</w:t>
      </w:r>
      <w:r>
        <w:t>e=</w:t>
      </w:r>
      <w:r>
        <w:rPr>
          <w:rFonts w:eastAsia="Courier New"/>
        </w:rPr>
        <w:t>"</w:t>
      </w:r>
      <w:proofErr w:type="spellStart"/>
      <w:r>
        <w:rPr>
          <w:rFonts w:eastAsia="Courier New"/>
        </w:rPr>
        <w:t>RemoteGroupSelectionURIList</w:t>
      </w:r>
      <w:proofErr w:type="spellEnd"/>
      <w:r>
        <w:rPr>
          <w:rFonts w:eastAsia="Courier New"/>
        </w:rPr>
        <w:t>" type=</w:t>
      </w:r>
      <w:r>
        <w:t>"</w:t>
      </w:r>
      <w:proofErr w:type="spellStart"/>
      <w:r>
        <w:t>mcvideoup:ListEntryType</w:t>
      </w:r>
      <w:proofErr w:type="spellEnd"/>
      <w:r>
        <w:t>"/</w:t>
      </w:r>
      <w:r>
        <w:rPr>
          <w:rFonts w:eastAsia="Courier New"/>
        </w:rPr>
        <w:t>&gt;</w:t>
      </w:r>
    </w:p>
    <w:p w14:paraId="21829E7A"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mcvideoup:anyExtType</w:t>
      </w:r>
      <w:proofErr w:type="spellEnd"/>
      <w:r>
        <w:t>" minOccurs="0"/&gt;</w:t>
      </w:r>
    </w:p>
    <w:p w14:paraId="2B067222"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="lax"</w:t>
      </w:r>
      <w:r>
        <w:rPr>
          <w:rFonts w:eastAsia="SimSun"/>
        </w:rPr>
        <w:t xml:space="preserve"> minOccurs="0" </w:t>
      </w:r>
      <w:proofErr w:type="spellStart"/>
      <w:r>
        <w:rPr>
          <w:rFonts w:eastAsia="SimSun"/>
        </w:rPr>
        <w:t>maxOccurs</w:t>
      </w:r>
      <w:proofErr w:type="spellEnd"/>
      <w:r>
        <w:rPr>
          <w:rFonts w:eastAsia="SimSun"/>
        </w:rPr>
        <w:t>="unbounded"</w:t>
      </w:r>
      <w:r>
        <w:t>/&gt;</w:t>
      </w:r>
    </w:p>
    <w:p w14:paraId="31554497" w14:textId="77777777" w:rsidR="00C367E9" w:rsidRDefault="00C367E9" w:rsidP="00C367E9">
      <w:pPr>
        <w:pStyle w:val="PL"/>
      </w:pPr>
      <w:r>
        <w:t xml:space="preserve">    &lt;/</w:t>
      </w:r>
      <w:proofErr w:type="spellStart"/>
      <w:r>
        <w:t>xs:choice</w:t>
      </w:r>
      <w:proofErr w:type="spellEnd"/>
      <w:r>
        <w:t>&gt;</w:t>
      </w:r>
    </w:p>
    <w:p w14:paraId="2F351E36" w14:textId="77777777" w:rsidR="00C367E9" w:rsidRDefault="00C367E9" w:rsidP="00C367E9">
      <w:pPr>
        <w:pStyle w:val="PL"/>
      </w:pPr>
      <w:r>
        <w:t xml:space="preserve">    &lt;</w:t>
      </w:r>
      <w:proofErr w:type="spellStart"/>
      <w:r>
        <w:t>xs:attributeGroup</w:t>
      </w:r>
      <w:proofErr w:type="spellEnd"/>
      <w:r>
        <w:t xml:space="preserve"> ref="</w:t>
      </w:r>
      <w:proofErr w:type="spellStart"/>
      <w:r>
        <w:t>mcvideoup:IndexType</w:t>
      </w:r>
      <w:proofErr w:type="spellEnd"/>
      <w:r>
        <w:t>"/&gt;</w:t>
      </w:r>
    </w:p>
    <w:p w14:paraId="23D4D0CA"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365AA0B0" w14:textId="77777777" w:rsidR="00C367E9" w:rsidRDefault="00C367E9" w:rsidP="00C367E9">
      <w:pPr>
        <w:pStyle w:val="PL"/>
      </w:pPr>
      <w:r>
        <w:t xml:space="preserve">  &lt;/</w:t>
      </w:r>
      <w:proofErr w:type="spellStart"/>
      <w:r>
        <w:t>xs:complexType</w:t>
      </w:r>
      <w:proofErr w:type="spellEnd"/>
      <w:r>
        <w:t>&gt;</w:t>
      </w:r>
    </w:p>
    <w:p w14:paraId="4DD34878" w14:textId="77777777" w:rsidR="00C367E9" w:rsidRDefault="00C367E9" w:rsidP="00C367E9">
      <w:pPr>
        <w:pStyle w:val="PL"/>
      </w:pPr>
    </w:p>
    <w:p w14:paraId="3D8FF6D7" w14:textId="77777777" w:rsidR="00C367E9" w:rsidRDefault="00C367E9" w:rsidP="00C367E9">
      <w:pPr>
        <w:pStyle w:val="PL"/>
      </w:pPr>
      <w:r>
        <w:t xml:space="preserve">  &lt;</w:t>
      </w:r>
      <w:proofErr w:type="spellStart"/>
      <w:r>
        <w:t>xs:complexType</w:t>
      </w:r>
      <w:proofErr w:type="spellEnd"/>
      <w:r>
        <w:t xml:space="preserve"> name="</w:t>
      </w:r>
      <w:proofErr w:type="spellStart"/>
      <w:r>
        <w:t>OffNetworkType</w:t>
      </w:r>
      <w:proofErr w:type="spellEnd"/>
      <w:r>
        <w:t>"&gt;</w:t>
      </w:r>
    </w:p>
    <w:p w14:paraId="56FD6860" w14:textId="77777777" w:rsidR="00C367E9" w:rsidRDefault="00C367E9" w:rsidP="00C367E9">
      <w:pPr>
        <w:pStyle w:val="PL"/>
      </w:pPr>
      <w:r>
        <w:t xml:space="preserve">    &lt;</w:t>
      </w:r>
      <w:proofErr w:type="spellStart"/>
      <w:r>
        <w:t>xs:choice</w:t>
      </w:r>
      <w:proofErr w:type="spellEnd"/>
      <w:r>
        <w:t xml:space="preserve"> minOccurs="0" </w:t>
      </w:r>
      <w:proofErr w:type="spellStart"/>
      <w:r>
        <w:t>maxOccurs</w:t>
      </w:r>
      <w:proofErr w:type="spellEnd"/>
      <w:r>
        <w:t>="unbounded"&gt;</w:t>
      </w:r>
    </w:p>
    <w:p w14:paraId="529A15A6" w14:textId="77777777" w:rsidR="00C367E9" w:rsidRDefault="00C367E9" w:rsidP="00C367E9">
      <w:pPr>
        <w:pStyle w:val="PL"/>
      </w:pPr>
      <w:r>
        <w:t xml:space="preserve">      &lt;</w:t>
      </w:r>
      <w:proofErr w:type="spellStart"/>
      <w:r>
        <w:t>xs:element</w:t>
      </w:r>
      <w:proofErr w:type="spellEnd"/>
      <w:r>
        <w:t xml:space="preserve"> name="</w:t>
      </w:r>
      <w:proofErr w:type="spellStart"/>
      <w:r>
        <w:t>MCVideoGroupInfo</w:t>
      </w:r>
      <w:proofErr w:type="spellEnd"/>
      <w:r>
        <w:t>" type="</w:t>
      </w:r>
      <w:proofErr w:type="spellStart"/>
      <w:r>
        <w:t>mcvideoup:MCVideoGroupInfoType</w:t>
      </w:r>
      <w:proofErr w:type="spellEnd"/>
      <w:r>
        <w:t>"/&gt;</w:t>
      </w:r>
    </w:p>
    <w:p w14:paraId="7C3D54EC"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mcvideoup:anyExtType</w:t>
      </w:r>
      <w:proofErr w:type="spellEnd"/>
      <w:r>
        <w:t>" minOccurs="0"/&gt;</w:t>
      </w:r>
    </w:p>
    <w:p w14:paraId="57EFD6D9"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="lax"</w:t>
      </w:r>
      <w:r>
        <w:rPr>
          <w:rFonts w:eastAsia="SimSun"/>
        </w:rPr>
        <w:t xml:space="preserve"> minOccurs="0" </w:t>
      </w:r>
      <w:proofErr w:type="spellStart"/>
      <w:r>
        <w:rPr>
          <w:rFonts w:eastAsia="SimSun"/>
        </w:rPr>
        <w:t>maxOccurs</w:t>
      </w:r>
      <w:proofErr w:type="spellEnd"/>
      <w:r>
        <w:rPr>
          <w:rFonts w:eastAsia="SimSun"/>
        </w:rPr>
        <w:t>="unbounded"</w:t>
      </w:r>
      <w:r>
        <w:t>/&gt;</w:t>
      </w:r>
    </w:p>
    <w:p w14:paraId="27121914" w14:textId="77777777" w:rsidR="00C367E9" w:rsidRDefault="00C367E9" w:rsidP="00C367E9">
      <w:pPr>
        <w:pStyle w:val="PL"/>
      </w:pPr>
      <w:r>
        <w:t xml:space="preserve">    &lt;/</w:t>
      </w:r>
      <w:proofErr w:type="spellStart"/>
      <w:r>
        <w:t>xs:choice</w:t>
      </w:r>
      <w:proofErr w:type="spellEnd"/>
      <w:r>
        <w:t>&gt;</w:t>
      </w:r>
    </w:p>
    <w:p w14:paraId="7C58CA5C" w14:textId="77777777" w:rsidR="00C367E9" w:rsidRDefault="00C367E9" w:rsidP="00C367E9">
      <w:pPr>
        <w:pStyle w:val="PL"/>
      </w:pPr>
      <w:r>
        <w:t xml:space="preserve">    &lt;</w:t>
      </w:r>
      <w:proofErr w:type="spellStart"/>
      <w:r>
        <w:t>xs:attributeGroup</w:t>
      </w:r>
      <w:proofErr w:type="spellEnd"/>
      <w:r>
        <w:t xml:space="preserve"> ref="</w:t>
      </w:r>
      <w:proofErr w:type="spellStart"/>
      <w:r>
        <w:t>mcvideoup:IndexType</w:t>
      </w:r>
      <w:proofErr w:type="spellEnd"/>
      <w:r>
        <w:t>"/&gt;</w:t>
      </w:r>
    </w:p>
    <w:p w14:paraId="7558312A"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5363214D" w14:textId="77777777" w:rsidR="00C367E9" w:rsidRDefault="00C367E9" w:rsidP="00C367E9">
      <w:pPr>
        <w:pStyle w:val="PL"/>
      </w:pPr>
      <w:r>
        <w:t xml:space="preserve">  &lt;/</w:t>
      </w:r>
      <w:proofErr w:type="spellStart"/>
      <w:r>
        <w:t>xs:complexType</w:t>
      </w:r>
      <w:proofErr w:type="spellEnd"/>
      <w:r>
        <w:t>&gt;</w:t>
      </w:r>
    </w:p>
    <w:p w14:paraId="1D01695B" w14:textId="77777777" w:rsidR="00C367E9" w:rsidRDefault="00C367E9" w:rsidP="00C367E9">
      <w:pPr>
        <w:pStyle w:val="PL"/>
      </w:pPr>
    </w:p>
    <w:p w14:paraId="5B4CFE4C" w14:textId="77777777" w:rsidR="00540491" w:rsidRDefault="00540491" w:rsidP="00540491">
      <w:pPr>
        <w:pStyle w:val="PL"/>
      </w:pPr>
      <w:r>
        <w:t xml:space="preserve">  &lt;</w:t>
      </w:r>
      <w:proofErr w:type="spellStart"/>
      <w:r>
        <w:t>xs:complexType</w:t>
      </w:r>
      <w:proofErr w:type="spellEnd"/>
      <w:r>
        <w:t xml:space="preserve"> name="</w:t>
      </w:r>
      <w:proofErr w:type="spellStart"/>
      <w:r>
        <w:t>MCVideoGroupInfoType</w:t>
      </w:r>
      <w:proofErr w:type="spellEnd"/>
      <w:r>
        <w:t>"&gt;</w:t>
      </w:r>
    </w:p>
    <w:p w14:paraId="33C4926F" w14:textId="77777777" w:rsidR="00540491" w:rsidRDefault="00540491" w:rsidP="00540491">
      <w:pPr>
        <w:pStyle w:val="PL"/>
      </w:pPr>
      <w:r>
        <w:t xml:space="preserve">    &lt;</w:t>
      </w:r>
      <w:proofErr w:type="spellStart"/>
      <w:r>
        <w:t>xs:sequence</w:t>
      </w:r>
      <w:proofErr w:type="spellEnd"/>
      <w:r>
        <w:t>&gt;</w:t>
      </w:r>
    </w:p>
    <w:p w14:paraId="17328A96" w14:textId="77777777" w:rsidR="00540491" w:rsidRDefault="00540491" w:rsidP="00540491">
      <w:pPr>
        <w:pStyle w:val="PL"/>
      </w:pPr>
      <w:r>
        <w:t xml:space="preserve">      &lt;</w:t>
      </w:r>
      <w:proofErr w:type="spellStart"/>
      <w:r>
        <w:t>xs:element</w:t>
      </w:r>
      <w:proofErr w:type="spellEnd"/>
      <w:r>
        <w:t xml:space="preserve"> name="</w:t>
      </w:r>
      <w:proofErr w:type="spellStart"/>
      <w:r>
        <w:t>MCVideo</w:t>
      </w:r>
      <w:proofErr w:type="spellEnd"/>
      <w:r>
        <w:t>-Group-ID" type="</w:t>
      </w:r>
      <w:proofErr w:type="spellStart"/>
      <w:r>
        <w:t>mcvideoup:EntryType</w:t>
      </w:r>
      <w:proofErr w:type="spellEnd"/>
      <w:r>
        <w:t>"/&gt;</w:t>
      </w:r>
    </w:p>
    <w:p w14:paraId="08FB634E" w14:textId="6CE116F8" w:rsidR="00540491" w:rsidRDefault="00540491" w:rsidP="00540491">
      <w:pPr>
        <w:pStyle w:val="PL"/>
      </w:pPr>
      <w:bookmarkStart w:id="2539" w:name="_Hlk96586511"/>
      <w:r>
        <w:t xml:space="preserve">      &lt;</w:t>
      </w:r>
      <w:proofErr w:type="spellStart"/>
      <w:r>
        <w:t>xs:element</w:t>
      </w:r>
      <w:proofErr w:type="spellEnd"/>
      <w:r>
        <w:t xml:space="preserve"> name="GMS-</w:t>
      </w:r>
      <w:proofErr w:type="spellStart"/>
      <w:r>
        <w:t>Serv</w:t>
      </w:r>
      <w:proofErr w:type="spellEnd"/>
      <w:r>
        <w:t>-Id" type="</w:t>
      </w:r>
      <w:proofErr w:type="spellStart"/>
      <w:r>
        <w:t>mcvideoup:EntryType</w:t>
      </w:r>
      <w:proofErr w:type="spellEnd"/>
      <w:r>
        <w:t>"/&gt;</w:t>
      </w:r>
    </w:p>
    <w:p w14:paraId="2F1D4D67" w14:textId="08751852" w:rsidR="00540491" w:rsidRDefault="00540491" w:rsidP="00540491">
      <w:pPr>
        <w:pStyle w:val="PL"/>
      </w:pPr>
      <w:r>
        <w:t xml:space="preserve">      &lt;</w:t>
      </w:r>
      <w:proofErr w:type="spellStart"/>
      <w:r>
        <w:t>xs:element</w:t>
      </w:r>
      <w:proofErr w:type="spellEnd"/>
      <w:r>
        <w:t xml:space="preserve"> name="</w:t>
      </w:r>
      <w:proofErr w:type="spellStart"/>
      <w:r>
        <w:t>IdMS</w:t>
      </w:r>
      <w:proofErr w:type="spellEnd"/>
      <w:r>
        <w:t>-Token-Endpoint" type="</w:t>
      </w:r>
      <w:proofErr w:type="spellStart"/>
      <w:r>
        <w:t>mcvideoup:EntryType</w:t>
      </w:r>
      <w:proofErr w:type="spellEnd"/>
      <w:r>
        <w:t>"/&gt;</w:t>
      </w:r>
    </w:p>
    <w:p w14:paraId="122F2663" w14:textId="14E60886" w:rsidR="00540491" w:rsidRDefault="00540491" w:rsidP="00540491">
      <w:pPr>
        <w:pStyle w:val="PL"/>
      </w:pPr>
      <w:r>
        <w:t xml:space="preserve">      &lt;</w:t>
      </w:r>
      <w:proofErr w:type="spellStart"/>
      <w:r>
        <w:t>xs:element</w:t>
      </w:r>
      <w:proofErr w:type="spellEnd"/>
      <w:r>
        <w:t xml:space="preserve"> name="</w:t>
      </w:r>
      <w:proofErr w:type="spellStart"/>
      <w:r>
        <w:t>RelativePresentationPriority</w:t>
      </w:r>
      <w:proofErr w:type="spellEnd"/>
      <w:r>
        <w:t>" type="</w:t>
      </w:r>
      <w:proofErr w:type="spellStart"/>
      <w:r>
        <w:t>mcvideoup:PriorityType</w:t>
      </w:r>
      <w:proofErr w:type="spellEnd"/>
      <w:r>
        <w:t>"/&gt;</w:t>
      </w:r>
    </w:p>
    <w:p w14:paraId="35E05FC2" w14:textId="6B17C32D" w:rsidR="00540491" w:rsidRDefault="00540491" w:rsidP="00540491">
      <w:pPr>
        <w:pStyle w:val="PL"/>
      </w:pPr>
      <w:r>
        <w:t xml:space="preserve">      &lt;</w:t>
      </w:r>
      <w:proofErr w:type="spellStart"/>
      <w:r>
        <w:t>xs:element</w:t>
      </w:r>
      <w:proofErr w:type="spellEnd"/>
      <w:r>
        <w:t xml:space="preserve"> name="</w:t>
      </w:r>
      <w:proofErr w:type="spellStart"/>
      <w:r>
        <w:t>GroupKMSURI</w:t>
      </w:r>
      <w:proofErr w:type="spellEnd"/>
      <w:r>
        <w:t>" type="</w:t>
      </w:r>
      <w:proofErr w:type="spellStart"/>
      <w:r>
        <w:t>mcvideoup:EntryType</w:t>
      </w:r>
      <w:proofErr w:type="spellEnd"/>
      <w:r>
        <w:t>"/&gt;</w:t>
      </w:r>
    </w:p>
    <w:bookmarkEnd w:id="2539"/>
    <w:p w14:paraId="7BC66D5D" w14:textId="77777777" w:rsidR="00540491" w:rsidRDefault="00540491" w:rsidP="00540491">
      <w:pPr>
        <w:pStyle w:val="PL"/>
      </w:pPr>
      <w:r>
        <w:t xml:space="preserve">      &lt;</w:t>
      </w:r>
      <w:proofErr w:type="spellStart"/>
      <w:r>
        <w:t>xs:element</w:t>
      </w:r>
      <w:proofErr w:type="spellEnd"/>
      <w:r>
        <w:t xml:space="preserve"> name="</w:t>
      </w:r>
      <w:proofErr w:type="spellStart"/>
      <w:r>
        <w:t>anyExt</w:t>
      </w:r>
      <w:proofErr w:type="spellEnd"/>
      <w:r>
        <w:t>" type="</w:t>
      </w:r>
      <w:proofErr w:type="spellStart"/>
      <w:r>
        <w:t>mcvideoup:anyExtType</w:t>
      </w:r>
      <w:proofErr w:type="spellEnd"/>
      <w:r>
        <w:t>" minOccurs="0"/&gt;</w:t>
      </w:r>
    </w:p>
    <w:p w14:paraId="065E8B77" w14:textId="77777777" w:rsidR="00540491" w:rsidRDefault="00540491" w:rsidP="00540491">
      <w:pPr>
        <w:pStyle w:val="PL"/>
      </w:pPr>
      <w:r>
        <w:t xml:space="preserve">      &lt;</w:t>
      </w:r>
      <w:proofErr w:type="spellStart"/>
      <w:r>
        <w:t>xs:any</w:t>
      </w:r>
      <w:proofErr w:type="spellEnd"/>
      <w:r>
        <w:t xml:space="preserve"> namespace="##other" </w:t>
      </w:r>
      <w:proofErr w:type="spellStart"/>
      <w:r>
        <w:t>processContents</w:t>
      </w:r>
      <w:proofErr w:type="spellEnd"/>
      <w:r>
        <w:t>="lax"</w:t>
      </w:r>
      <w:r>
        <w:rPr>
          <w:rFonts w:eastAsia="SimSun"/>
        </w:rPr>
        <w:t xml:space="preserve"> minOccurs="0" </w:t>
      </w:r>
      <w:proofErr w:type="spellStart"/>
      <w:r>
        <w:rPr>
          <w:rFonts w:eastAsia="SimSun"/>
        </w:rPr>
        <w:t>maxOccurs</w:t>
      </w:r>
      <w:proofErr w:type="spellEnd"/>
      <w:r>
        <w:rPr>
          <w:rFonts w:eastAsia="SimSun"/>
        </w:rPr>
        <w:t>="unbounded"</w:t>
      </w:r>
      <w:r>
        <w:t>/&gt;</w:t>
      </w:r>
    </w:p>
    <w:p w14:paraId="7418FF50" w14:textId="77777777" w:rsidR="00540491" w:rsidRDefault="00540491" w:rsidP="00540491">
      <w:pPr>
        <w:pStyle w:val="PL"/>
      </w:pPr>
      <w:r>
        <w:t xml:space="preserve">    &lt;/</w:t>
      </w:r>
      <w:proofErr w:type="spellStart"/>
      <w:r>
        <w:t>xs:sequence</w:t>
      </w:r>
      <w:proofErr w:type="spellEnd"/>
      <w:r>
        <w:t>&gt;</w:t>
      </w:r>
    </w:p>
    <w:p w14:paraId="7E078AE8" w14:textId="77777777" w:rsidR="00540491" w:rsidRDefault="00540491" w:rsidP="00540491">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0268E763" w14:textId="77777777" w:rsidR="00540491" w:rsidRDefault="00540491" w:rsidP="00540491">
      <w:pPr>
        <w:pStyle w:val="PL"/>
      </w:pPr>
      <w:r>
        <w:t xml:space="preserve">  &lt;/</w:t>
      </w:r>
      <w:proofErr w:type="spellStart"/>
      <w:r>
        <w:t>xs:complexType</w:t>
      </w:r>
      <w:proofErr w:type="spellEnd"/>
      <w:r>
        <w:t>&gt;</w:t>
      </w:r>
    </w:p>
    <w:p w14:paraId="6B6E2FD7" w14:textId="77777777" w:rsidR="00540491" w:rsidRDefault="00540491" w:rsidP="00540491">
      <w:pPr>
        <w:pStyle w:val="PL"/>
      </w:pPr>
      <w:r>
        <w:t xml:space="preserve">  &lt;</w:t>
      </w:r>
      <w:proofErr w:type="spellStart"/>
      <w:r>
        <w:t>xs:simpleType</w:t>
      </w:r>
      <w:proofErr w:type="spellEnd"/>
      <w:r>
        <w:t xml:space="preserve"> name="</w:t>
      </w:r>
      <w:proofErr w:type="spellStart"/>
      <w:r>
        <w:t>PriorityType</w:t>
      </w:r>
      <w:proofErr w:type="spellEnd"/>
      <w:r>
        <w:t>"&gt;</w:t>
      </w:r>
    </w:p>
    <w:p w14:paraId="7D2E2B63" w14:textId="77777777" w:rsidR="00540491" w:rsidRDefault="00540491" w:rsidP="00540491">
      <w:pPr>
        <w:pStyle w:val="PL"/>
      </w:pPr>
      <w:r>
        <w:t xml:space="preserve">    &lt;</w:t>
      </w:r>
      <w:proofErr w:type="spellStart"/>
      <w:r>
        <w:t>xs:restriction</w:t>
      </w:r>
      <w:proofErr w:type="spellEnd"/>
      <w:r>
        <w:t xml:space="preserve"> base="</w:t>
      </w:r>
      <w:proofErr w:type="spellStart"/>
      <w:r>
        <w:t>xs:nonNegativeInteger</w:t>
      </w:r>
      <w:proofErr w:type="spellEnd"/>
      <w:r>
        <w:t>"&gt;</w:t>
      </w:r>
    </w:p>
    <w:p w14:paraId="6F435E89" w14:textId="77777777" w:rsidR="00540491" w:rsidRDefault="00540491" w:rsidP="00540491">
      <w:pPr>
        <w:pStyle w:val="PL"/>
      </w:pPr>
      <w:r>
        <w:t xml:space="preserve">      &lt;</w:t>
      </w:r>
      <w:proofErr w:type="spellStart"/>
      <w:r>
        <w:t>xs:minInclusive</w:t>
      </w:r>
      <w:proofErr w:type="spellEnd"/>
      <w:r>
        <w:t xml:space="preserve"> value="0"/&gt;</w:t>
      </w:r>
    </w:p>
    <w:p w14:paraId="068EAB6E" w14:textId="77777777" w:rsidR="00540491" w:rsidRDefault="00540491" w:rsidP="00540491">
      <w:pPr>
        <w:pStyle w:val="PL"/>
      </w:pPr>
      <w:r>
        <w:t xml:space="preserve">      &lt;</w:t>
      </w:r>
      <w:proofErr w:type="spellStart"/>
      <w:r>
        <w:t>xs:maxInclusive</w:t>
      </w:r>
      <w:proofErr w:type="spellEnd"/>
      <w:r>
        <w:t xml:space="preserve"> value="255"/&gt;</w:t>
      </w:r>
    </w:p>
    <w:p w14:paraId="2A533F9A" w14:textId="77777777" w:rsidR="00540491" w:rsidRDefault="00540491" w:rsidP="00540491">
      <w:pPr>
        <w:pStyle w:val="PL"/>
      </w:pPr>
      <w:r>
        <w:t xml:space="preserve">    &lt;/</w:t>
      </w:r>
      <w:proofErr w:type="spellStart"/>
      <w:r>
        <w:t>xs:restriction</w:t>
      </w:r>
      <w:proofErr w:type="spellEnd"/>
      <w:r>
        <w:t>&gt;</w:t>
      </w:r>
    </w:p>
    <w:p w14:paraId="56BBC9F7" w14:textId="77777777" w:rsidR="00540491" w:rsidRDefault="00540491" w:rsidP="00540491">
      <w:pPr>
        <w:pStyle w:val="PL"/>
      </w:pPr>
      <w:r>
        <w:t xml:space="preserve">  &lt;/</w:t>
      </w:r>
      <w:proofErr w:type="spellStart"/>
      <w:r>
        <w:t>xs:simpleType</w:t>
      </w:r>
      <w:proofErr w:type="spellEnd"/>
      <w:r>
        <w:t>&gt;</w:t>
      </w:r>
    </w:p>
    <w:p w14:paraId="568BEBCC" w14:textId="77777777" w:rsidR="00C367E9" w:rsidRPr="00123146" w:rsidRDefault="00C367E9" w:rsidP="00C367E9">
      <w:pPr>
        <w:pStyle w:val="PL"/>
      </w:pPr>
    </w:p>
    <w:p w14:paraId="50E1CCE5" w14:textId="77777777" w:rsidR="00C367E9" w:rsidRDefault="00C367E9" w:rsidP="00C367E9">
      <w:pPr>
        <w:pStyle w:val="PL"/>
      </w:pPr>
      <w:r w:rsidRPr="00123146">
        <w:t xml:space="preserve">  </w:t>
      </w:r>
      <w:r>
        <w:t>&lt;</w:t>
      </w:r>
      <w:proofErr w:type="spellStart"/>
      <w:r>
        <w:t>xs:complexType</w:t>
      </w:r>
      <w:proofErr w:type="spellEnd"/>
      <w:r>
        <w:t xml:space="preserve"> name="</w:t>
      </w:r>
      <w:proofErr w:type="spellStart"/>
      <w:r>
        <w:t>ListEntryType</w:t>
      </w:r>
      <w:proofErr w:type="spellEnd"/>
      <w:r>
        <w:t>"&gt;</w:t>
      </w:r>
    </w:p>
    <w:p w14:paraId="017E5A97" w14:textId="77777777" w:rsidR="00C367E9" w:rsidRDefault="00C367E9" w:rsidP="00C367E9">
      <w:pPr>
        <w:pStyle w:val="PL"/>
      </w:pPr>
      <w:r>
        <w:t xml:space="preserve">    &lt;</w:t>
      </w:r>
      <w:proofErr w:type="spellStart"/>
      <w:r>
        <w:t>xs:choice</w:t>
      </w:r>
      <w:proofErr w:type="spellEnd"/>
      <w:r>
        <w:t xml:space="preserve"> minOccurs="0" </w:t>
      </w:r>
      <w:proofErr w:type="spellStart"/>
      <w:r>
        <w:t>maxOccurs</w:t>
      </w:r>
      <w:proofErr w:type="spellEnd"/>
      <w:r>
        <w:t>="unbounded"&gt;</w:t>
      </w:r>
    </w:p>
    <w:p w14:paraId="67660DD2" w14:textId="77777777" w:rsidR="00C367E9" w:rsidRDefault="00C367E9" w:rsidP="00C367E9">
      <w:pPr>
        <w:pStyle w:val="PL"/>
      </w:pPr>
      <w:r>
        <w:t xml:space="preserve">      &lt;</w:t>
      </w:r>
      <w:proofErr w:type="spellStart"/>
      <w:r>
        <w:t>xs:element</w:t>
      </w:r>
      <w:proofErr w:type="spellEnd"/>
      <w:r>
        <w:t xml:space="preserve"> name="entry" type="</w:t>
      </w:r>
      <w:proofErr w:type="spellStart"/>
      <w:r>
        <w:t>mcvideoup:EntryType</w:t>
      </w:r>
      <w:proofErr w:type="spellEnd"/>
      <w:r>
        <w:t>"/&gt;</w:t>
      </w:r>
    </w:p>
    <w:p w14:paraId="512D2F9E"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mcvideoup:anyExtType</w:t>
      </w:r>
      <w:proofErr w:type="spellEnd"/>
      <w:r>
        <w:t>"</w:t>
      </w:r>
      <w:r w:rsidRPr="0099268E">
        <w:t xml:space="preserve"> </w:t>
      </w:r>
      <w:r w:rsidRPr="0098763C">
        <w:t>minOccurs="0</w:t>
      </w:r>
      <w:r>
        <w:t>"/&gt;</w:t>
      </w:r>
    </w:p>
    <w:p w14:paraId="4D88AF24"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="lax"</w:t>
      </w:r>
      <w:r w:rsidRPr="005A0458">
        <w:rPr>
          <w:rFonts w:eastAsia="SimSun"/>
        </w:rPr>
        <w:t xml:space="preserve"> </w:t>
      </w:r>
      <w:r>
        <w:rPr>
          <w:rFonts w:eastAsia="SimSun"/>
        </w:rPr>
        <w:t xml:space="preserve">minOccurs="0" </w:t>
      </w:r>
      <w:proofErr w:type="spellStart"/>
      <w:r>
        <w:rPr>
          <w:rFonts w:eastAsia="SimSun"/>
        </w:rPr>
        <w:t>maxOccurs</w:t>
      </w:r>
      <w:proofErr w:type="spellEnd"/>
      <w:r>
        <w:rPr>
          <w:rFonts w:eastAsia="SimSun"/>
        </w:rPr>
        <w:t>="unbounded"</w:t>
      </w:r>
      <w:r>
        <w:t>/&gt;</w:t>
      </w:r>
    </w:p>
    <w:p w14:paraId="0FB3E3C1" w14:textId="77777777" w:rsidR="00C367E9" w:rsidRPr="009A54B8" w:rsidRDefault="00C367E9" w:rsidP="00C367E9">
      <w:pPr>
        <w:pStyle w:val="PL"/>
        <w:rPr>
          <w:lang w:val="fr-FR"/>
        </w:rPr>
      </w:pPr>
      <w:r>
        <w:t xml:space="preserve">    </w:t>
      </w:r>
      <w:r w:rsidRPr="009A54B8">
        <w:rPr>
          <w:lang w:val="fr-FR"/>
        </w:rPr>
        <w:t>&lt;/</w:t>
      </w:r>
      <w:proofErr w:type="spellStart"/>
      <w:r w:rsidRPr="009A54B8">
        <w:rPr>
          <w:lang w:val="fr-FR"/>
        </w:rPr>
        <w:t>xs:choice</w:t>
      </w:r>
      <w:proofErr w:type="spellEnd"/>
      <w:r w:rsidRPr="009A54B8">
        <w:rPr>
          <w:lang w:val="fr-FR"/>
        </w:rPr>
        <w:t>&gt;</w:t>
      </w:r>
    </w:p>
    <w:p w14:paraId="03351744" w14:textId="77777777" w:rsidR="00C367E9" w:rsidRPr="009A54B8" w:rsidRDefault="00C367E9" w:rsidP="00C367E9">
      <w:pPr>
        <w:pStyle w:val="PL"/>
        <w:rPr>
          <w:lang w:val="fr-FR"/>
        </w:rPr>
      </w:pPr>
      <w:r w:rsidRPr="009A54B8">
        <w:rPr>
          <w:lang w:val="fr-FR"/>
        </w:rPr>
        <w:t xml:space="preserve">    &lt;</w:t>
      </w:r>
      <w:proofErr w:type="spellStart"/>
      <w:r w:rsidRPr="009A54B8">
        <w:rPr>
          <w:lang w:val="fr-FR"/>
        </w:rPr>
        <w:t>xs:attribute</w:t>
      </w:r>
      <w:proofErr w:type="spellEnd"/>
      <w:r w:rsidRPr="009A54B8">
        <w:rPr>
          <w:lang w:val="fr-FR"/>
        </w:rPr>
        <w:t xml:space="preserve"> </w:t>
      </w:r>
      <w:proofErr w:type="spellStart"/>
      <w:r w:rsidRPr="009A54B8">
        <w:rPr>
          <w:lang w:val="fr-FR"/>
        </w:rPr>
        <w:t>ref</w:t>
      </w:r>
      <w:proofErr w:type="spellEnd"/>
      <w:r w:rsidRPr="009A54B8">
        <w:rPr>
          <w:lang w:val="fr-FR"/>
        </w:rPr>
        <w:t>="</w:t>
      </w:r>
      <w:proofErr w:type="spellStart"/>
      <w:r w:rsidRPr="009A54B8">
        <w:rPr>
          <w:lang w:val="fr-FR"/>
        </w:rPr>
        <w:t>xml:lang</w:t>
      </w:r>
      <w:proofErr w:type="spellEnd"/>
      <w:r w:rsidRPr="009A54B8">
        <w:rPr>
          <w:lang w:val="fr-FR"/>
        </w:rPr>
        <w:t>"/&gt;</w:t>
      </w:r>
    </w:p>
    <w:p w14:paraId="26CA4F5E" w14:textId="77777777" w:rsidR="00C367E9" w:rsidRDefault="00C367E9" w:rsidP="00C367E9">
      <w:pPr>
        <w:pStyle w:val="PL"/>
      </w:pPr>
      <w:r w:rsidRPr="00114B70">
        <w:rPr>
          <w:lang w:val="fr-FR"/>
        </w:rPr>
        <w:t xml:space="preserve">    </w:t>
      </w:r>
      <w:r>
        <w:t>&lt;</w:t>
      </w:r>
      <w:proofErr w:type="spellStart"/>
      <w:r>
        <w:t>xs:attributeGroup</w:t>
      </w:r>
      <w:proofErr w:type="spellEnd"/>
      <w:r>
        <w:t xml:space="preserve"> ref="</w:t>
      </w:r>
      <w:proofErr w:type="spellStart"/>
      <w:r>
        <w:t>mcvideoup:IndexType</w:t>
      </w:r>
      <w:proofErr w:type="spellEnd"/>
      <w:r>
        <w:t>"/&gt;</w:t>
      </w:r>
    </w:p>
    <w:p w14:paraId="3A537D74"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30008D61" w14:textId="77777777" w:rsidR="00C367E9" w:rsidRDefault="00C367E9" w:rsidP="00C367E9">
      <w:pPr>
        <w:pStyle w:val="PL"/>
      </w:pPr>
      <w:r>
        <w:t xml:space="preserve">  &lt;/</w:t>
      </w:r>
      <w:proofErr w:type="spellStart"/>
      <w:r>
        <w:t>xs:complexType</w:t>
      </w:r>
      <w:proofErr w:type="spellEnd"/>
      <w:r>
        <w:t>&gt;</w:t>
      </w:r>
    </w:p>
    <w:p w14:paraId="203C8B98" w14:textId="77777777" w:rsidR="00C367E9" w:rsidRDefault="00C367E9" w:rsidP="00C367E9">
      <w:pPr>
        <w:pStyle w:val="PL"/>
      </w:pPr>
    </w:p>
    <w:p w14:paraId="4DC41963" w14:textId="77777777" w:rsidR="00C367E9" w:rsidRDefault="00C367E9" w:rsidP="00C367E9">
      <w:pPr>
        <w:pStyle w:val="PL"/>
      </w:pPr>
      <w:r>
        <w:t xml:space="preserve">  &lt;</w:t>
      </w:r>
      <w:proofErr w:type="spellStart"/>
      <w:r>
        <w:t>xs:complexType</w:t>
      </w:r>
      <w:proofErr w:type="spellEnd"/>
      <w:r>
        <w:t xml:space="preserve"> name="</w:t>
      </w:r>
      <w:proofErr w:type="spellStart"/>
      <w:r>
        <w:t>EntryType</w:t>
      </w:r>
      <w:proofErr w:type="spellEnd"/>
      <w:r>
        <w:t>"&gt;</w:t>
      </w:r>
    </w:p>
    <w:p w14:paraId="770EDCA1" w14:textId="77777777" w:rsidR="00C367E9" w:rsidRDefault="00C367E9" w:rsidP="00C367E9">
      <w:pPr>
        <w:pStyle w:val="PL"/>
      </w:pPr>
      <w:r>
        <w:t xml:space="preserve">    &lt;</w:t>
      </w:r>
      <w:proofErr w:type="spellStart"/>
      <w:r>
        <w:t>xs:sequence</w:t>
      </w:r>
      <w:proofErr w:type="spellEnd"/>
      <w:r>
        <w:t>&gt;</w:t>
      </w:r>
    </w:p>
    <w:p w14:paraId="1032FB63" w14:textId="77777777" w:rsidR="00C367E9" w:rsidRDefault="00C367E9" w:rsidP="00C367E9">
      <w:pPr>
        <w:pStyle w:val="PL"/>
      </w:pPr>
      <w:r>
        <w:t xml:space="preserve">      &lt;</w:t>
      </w:r>
      <w:proofErr w:type="spellStart"/>
      <w:r>
        <w:t>xs:element</w:t>
      </w:r>
      <w:proofErr w:type="spellEnd"/>
      <w:r>
        <w:t xml:space="preserve"> name="</w:t>
      </w:r>
      <w:proofErr w:type="spellStart"/>
      <w:r>
        <w:t>uri</w:t>
      </w:r>
      <w:proofErr w:type="spellEnd"/>
      <w:r>
        <w:t>-entry" type="</w:t>
      </w:r>
      <w:proofErr w:type="spellStart"/>
      <w:r>
        <w:t>xs:anyURI</w:t>
      </w:r>
      <w:proofErr w:type="spellEnd"/>
      <w:r>
        <w:t>"/&gt;</w:t>
      </w:r>
    </w:p>
    <w:p w14:paraId="0EE2B1DA" w14:textId="77777777" w:rsidR="00C367E9" w:rsidRDefault="00C367E9" w:rsidP="00C367E9">
      <w:pPr>
        <w:pStyle w:val="PL"/>
      </w:pPr>
      <w:r>
        <w:t xml:space="preserve">      &lt;</w:t>
      </w:r>
      <w:proofErr w:type="spellStart"/>
      <w:r>
        <w:t>xs:element</w:t>
      </w:r>
      <w:proofErr w:type="spellEnd"/>
      <w:r>
        <w:t xml:space="preserve"> name="display-name" type="</w:t>
      </w:r>
      <w:proofErr w:type="spellStart"/>
      <w:r>
        <w:t>mcvideoup:DisplayNameElementType</w:t>
      </w:r>
      <w:proofErr w:type="spellEnd"/>
      <w:r>
        <w:t>" minOccurs="0"/&gt;</w:t>
      </w:r>
    </w:p>
    <w:p w14:paraId="29CDA41B"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mcvideoup:anyExtType</w:t>
      </w:r>
      <w:proofErr w:type="spellEnd"/>
      <w:r>
        <w:t>" minOccurs="0"/&gt;</w:t>
      </w:r>
    </w:p>
    <w:p w14:paraId="511D6438"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="lax"</w:t>
      </w:r>
      <w:r>
        <w:rPr>
          <w:rFonts w:eastAsia="SimSun"/>
        </w:rPr>
        <w:t xml:space="preserve"> minOccurs="0" </w:t>
      </w:r>
      <w:proofErr w:type="spellStart"/>
      <w:r>
        <w:rPr>
          <w:rFonts w:eastAsia="SimSun"/>
        </w:rPr>
        <w:t>maxOccurs</w:t>
      </w:r>
      <w:proofErr w:type="spellEnd"/>
      <w:r>
        <w:rPr>
          <w:rFonts w:eastAsia="SimSun"/>
        </w:rPr>
        <w:t>="unbounded"</w:t>
      </w:r>
      <w:r>
        <w:t>/&gt;</w:t>
      </w:r>
    </w:p>
    <w:p w14:paraId="6F9A8BF6" w14:textId="77777777" w:rsidR="00C367E9" w:rsidRDefault="00C367E9" w:rsidP="00C367E9">
      <w:pPr>
        <w:pStyle w:val="PL"/>
      </w:pPr>
      <w:r>
        <w:t xml:space="preserve">    &lt;/</w:t>
      </w:r>
      <w:proofErr w:type="spellStart"/>
      <w:r>
        <w:t>xs:sequence</w:t>
      </w:r>
      <w:proofErr w:type="spellEnd"/>
      <w:r>
        <w:t>&gt;</w:t>
      </w:r>
    </w:p>
    <w:p w14:paraId="16F8517C" w14:textId="77777777" w:rsidR="00C367E9" w:rsidRDefault="00C367E9" w:rsidP="00C367E9">
      <w:pPr>
        <w:pStyle w:val="PL"/>
      </w:pPr>
      <w:r>
        <w:t xml:space="preserve">    &lt;</w:t>
      </w:r>
      <w:proofErr w:type="spellStart"/>
      <w:r>
        <w:t>xs:attribute</w:t>
      </w:r>
      <w:proofErr w:type="spellEnd"/>
      <w:r>
        <w:t xml:space="preserve"> name="entry-info" type="</w:t>
      </w:r>
      <w:proofErr w:type="spellStart"/>
      <w:r>
        <w:t>mcvideoup:EntryInfoTypeList</w:t>
      </w:r>
      <w:proofErr w:type="spellEnd"/>
      <w:r>
        <w:t>"/&gt;</w:t>
      </w:r>
    </w:p>
    <w:p w14:paraId="4F5AB1ED" w14:textId="77777777" w:rsidR="00C367E9" w:rsidRDefault="00C367E9" w:rsidP="00C367E9">
      <w:pPr>
        <w:pStyle w:val="PL"/>
      </w:pPr>
      <w:r>
        <w:t xml:space="preserve">    &lt;</w:t>
      </w:r>
      <w:proofErr w:type="spellStart"/>
      <w:r>
        <w:t>xs:attributeGroup</w:t>
      </w:r>
      <w:proofErr w:type="spellEnd"/>
      <w:r>
        <w:t xml:space="preserve"> ref="</w:t>
      </w:r>
      <w:proofErr w:type="spellStart"/>
      <w:r>
        <w:t>mcvideoup:IndexType</w:t>
      </w:r>
      <w:proofErr w:type="spellEnd"/>
      <w:r>
        <w:t>"/&gt;</w:t>
      </w:r>
    </w:p>
    <w:p w14:paraId="6568AD8F"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7BD72654" w14:textId="77777777" w:rsidR="00C367E9" w:rsidRDefault="00C367E9" w:rsidP="00C367E9">
      <w:pPr>
        <w:pStyle w:val="PL"/>
      </w:pPr>
      <w:r>
        <w:t xml:space="preserve">  &lt;/</w:t>
      </w:r>
      <w:proofErr w:type="spellStart"/>
      <w:r>
        <w:t>xs:complexType</w:t>
      </w:r>
      <w:proofErr w:type="spellEnd"/>
      <w:r>
        <w:t>&gt;</w:t>
      </w:r>
    </w:p>
    <w:p w14:paraId="07E66D7D" w14:textId="77777777" w:rsidR="00C367E9" w:rsidRDefault="00C367E9" w:rsidP="00C367E9">
      <w:pPr>
        <w:pStyle w:val="PL"/>
      </w:pPr>
    </w:p>
    <w:p w14:paraId="2E030963" w14:textId="77777777" w:rsidR="00C367E9" w:rsidRDefault="00C367E9" w:rsidP="00C367E9">
      <w:pPr>
        <w:pStyle w:val="PL"/>
      </w:pPr>
      <w:r>
        <w:t xml:space="preserve">  &lt;</w:t>
      </w:r>
      <w:proofErr w:type="spellStart"/>
      <w:r>
        <w:t>xs:simpleType</w:t>
      </w:r>
      <w:proofErr w:type="spellEnd"/>
      <w:r>
        <w:t xml:space="preserve"> name="</w:t>
      </w:r>
      <w:proofErr w:type="spellStart"/>
      <w:r>
        <w:t>EntryInfoTypeList</w:t>
      </w:r>
      <w:proofErr w:type="spellEnd"/>
      <w:r>
        <w:t>"&gt;</w:t>
      </w:r>
    </w:p>
    <w:p w14:paraId="458BDE8D" w14:textId="77777777" w:rsidR="00C367E9" w:rsidRDefault="00C367E9" w:rsidP="00C367E9">
      <w:pPr>
        <w:pStyle w:val="PL"/>
      </w:pPr>
      <w:r>
        <w:t xml:space="preserve">    &lt;</w:t>
      </w:r>
      <w:proofErr w:type="spellStart"/>
      <w:r>
        <w:t>xs:restriction</w:t>
      </w:r>
      <w:proofErr w:type="spellEnd"/>
      <w:r>
        <w:t xml:space="preserve"> base="</w:t>
      </w:r>
      <w:proofErr w:type="spellStart"/>
      <w:r>
        <w:t>xs:normalizedString</w:t>
      </w:r>
      <w:proofErr w:type="spellEnd"/>
      <w:r>
        <w:t>"&gt;</w:t>
      </w:r>
    </w:p>
    <w:p w14:paraId="21E59AEB" w14:textId="77777777" w:rsidR="00C367E9" w:rsidRDefault="00C367E9" w:rsidP="00C367E9">
      <w:pPr>
        <w:pStyle w:val="PL"/>
      </w:pPr>
      <w:r>
        <w:t xml:space="preserve">      &lt;</w:t>
      </w:r>
      <w:proofErr w:type="spellStart"/>
      <w:r>
        <w:t>xs:enumeration</w:t>
      </w:r>
      <w:proofErr w:type="spellEnd"/>
      <w:r>
        <w:t xml:space="preserve"> value="</w:t>
      </w:r>
      <w:proofErr w:type="spellStart"/>
      <w:r>
        <w:t>UseCurrentlySelectedGroup</w:t>
      </w:r>
      <w:proofErr w:type="spellEnd"/>
      <w:r>
        <w:t>"/&gt;</w:t>
      </w:r>
    </w:p>
    <w:p w14:paraId="0074FF18" w14:textId="77777777" w:rsidR="00C367E9" w:rsidRDefault="00C367E9" w:rsidP="00C367E9">
      <w:pPr>
        <w:pStyle w:val="PL"/>
      </w:pPr>
      <w:r>
        <w:t xml:space="preserve">      &lt;</w:t>
      </w:r>
      <w:proofErr w:type="spellStart"/>
      <w:r>
        <w:t>xs:enumeration</w:t>
      </w:r>
      <w:proofErr w:type="spellEnd"/>
      <w:r>
        <w:t xml:space="preserve"> value="</w:t>
      </w:r>
      <w:proofErr w:type="spellStart"/>
      <w:r>
        <w:t>DedicatedGroup</w:t>
      </w:r>
      <w:proofErr w:type="spellEnd"/>
      <w:r>
        <w:t>"/&gt;</w:t>
      </w:r>
    </w:p>
    <w:p w14:paraId="236AE767" w14:textId="77777777" w:rsidR="00C367E9" w:rsidRDefault="00C367E9" w:rsidP="00C367E9">
      <w:pPr>
        <w:pStyle w:val="PL"/>
      </w:pPr>
      <w:r>
        <w:t xml:space="preserve">      &lt;</w:t>
      </w:r>
      <w:proofErr w:type="spellStart"/>
      <w:r>
        <w:t>xs:enumeration</w:t>
      </w:r>
      <w:proofErr w:type="spellEnd"/>
      <w:r>
        <w:t xml:space="preserve"> value="</w:t>
      </w:r>
      <w:proofErr w:type="spellStart"/>
      <w:r>
        <w:t>UsePreConfigured</w:t>
      </w:r>
      <w:proofErr w:type="spellEnd"/>
      <w:r>
        <w:t>"/&gt;</w:t>
      </w:r>
    </w:p>
    <w:p w14:paraId="573C3049" w14:textId="77777777" w:rsidR="00C367E9" w:rsidRDefault="00C367E9" w:rsidP="00C367E9">
      <w:pPr>
        <w:pStyle w:val="PL"/>
      </w:pPr>
      <w:r>
        <w:t xml:space="preserve">      &lt;</w:t>
      </w:r>
      <w:proofErr w:type="spellStart"/>
      <w:r>
        <w:t>xs:enumeration</w:t>
      </w:r>
      <w:proofErr w:type="spellEnd"/>
      <w:r>
        <w:t xml:space="preserve"> value="</w:t>
      </w:r>
      <w:proofErr w:type="spellStart"/>
      <w:r>
        <w:t>LocallyDetermined</w:t>
      </w:r>
      <w:proofErr w:type="spellEnd"/>
      <w:r>
        <w:t>"/&gt;</w:t>
      </w:r>
    </w:p>
    <w:p w14:paraId="3B154C01" w14:textId="77777777" w:rsidR="00C367E9" w:rsidRDefault="00C367E9" w:rsidP="00C367E9">
      <w:pPr>
        <w:pStyle w:val="PL"/>
      </w:pPr>
      <w:r>
        <w:t xml:space="preserve">    &lt;/</w:t>
      </w:r>
      <w:proofErr w:type="spellStart"/>
      <w:r>
        <w:t>xs:restriction</w:t>
      </w:r>
      <w:proofErr w:type="spellEnd"/>
      <w:r>
        <w:t>&gt;</w:t>
      </w:r>
    </w:p>
    <w:p w14:paraId="3B119EAD" w14:textId="77777777" w:rsidR="00C367E9" w:rsidRDefault="00C367E9" w:rsidP="00C367E9">
      <w:pPr>
        <w:pStyle w:val="PL"/>
      </w:pPr>
      <w:r>
        <w:t xml:space="preserve">  &lt;/</w:t>
      </w:r>
      <w:proofErr w:type="spellStart"/>
      <w:r>
        <w:t>xs:simpleType</w:t>
      </w:r>
      <w:proofErr w:type="spellEnd"/>
      <w:r>
        <w:t>&gt;</w:t>
      </w:r>
    </w:p>
    <w:p w14:paraId="2E01244C" w14:textId="77777777" w:rsidR="00C367E9" w:rsidRDefault="00C367E9" w:rsidP="00C367E9">
      <w:pPr>
        <w:pStyle w:val="PL"/>
      </w:pPr>
    </w:p>
    <w:p w14:paraId="7CDA3C17" w14:textId="77777777" w:rsidR="00C367E9" w:rsidRDefault="00C367E9" w:rsidP="00C367E9">
      <w:pPr>
        <w:pStyle w:val="PL"/>
      </w:pPr>
    </w:p>
    <w:p w14:paraId="5B403F4E" w14:textId="77777777" w:rsidR="00C367E9" w:rsidRDefault="00C367E9" w:rsidP="00C367E9">
      <w:pPr>
        <w:pStyle w:val="PL"/>
      </w:pPr>
      <w:r>
        <w:lastRenderedPageBreak/>
        <w:t xml:space="preserve">  &lt;</w:t>
      </w:r>
      <w:proofErr w:type="spellStart"/>
      <w:r>
        <w:t>xs:complexType</w:t>
      </w:r>
      <w:proofErr w:type="spellEnd"/>
      <w:r>
        <w:t xml:space="preserve"> name="</w:t>
      </w:r>
      <w:proofErr w:type="spellStart"/>
      <w:r>
        <w:t>DisplayNameElementType</w:t>
      </w:r>
      <w:proofErr w:type="spellEnd"/>
      <w:r>
        <w:t>"&gt;</w:t>
      </w:r>
    </w:p>
    <w:p w14:paraId="4AC98467" w14:textId="77777777" w:rsidR="00C367E9" w:rsidRPr="00123146" w:rsidRDefault="00C367E9" w:rsidP="00C367E9">
      <w:pPr>
        <w:pStyle w:val="PL"/>
        <w:rPr>
          <w:lang w:val="fr-FR"/>
        </w:rPr>
      </w:pPr>
      <w:r>
        <w:t xml:space="preserve">    </w:t>
      </w:r>
      <w:r w:rsidRPr="00123146">
        <w:rPr>
          <w:lang w:val="fr-FR"/>
        </w:rPr>
        <w:t>&lt;</w:t>
      </w:r>
      <w:proofErr w:type="spellStart"/>
      <w:r w:rsidRPr="00123146">
        <w:rPr>
          <w:lang w:val="fr-FR"/>
        </w:rPr>
        <w:t>xs:simpleContent</w:t>
      </w:r>
      <w:proofErr w:type="spellEnd"/>
      <w:r w:rsidRPr="00123146">
        <w:rPr>
          <w:lang w:val="fr-FR"/>
        </w:rPr>
        <w:t>&gt;</w:t>
      </w:r>
    </w:p>
    <w:p w14:paraId="2FE940EE" w14:textId="77777777" w:rsidR="00C367E9" w:rsidRPr="00123146" w:rsidRDefault="00C367E9" w:rsidP="00C367E9">
      <w:pPr>
        <w:pStyle w:val="PL"/>
        <w:rPr>
          <w:lang w:val="fr-FR"/>
        </w:rPr>
      </w:pPr>
      <w:r w:rsidRPr="00123146">
        <w:rPr>
          <w:lang w:val="fr-FR"/>
        </w:rPr>
        <w:t xml:space="preserve">      &lt;</w:t>
      </w:r>
      <w:proofErr w:type="spellStart"/>
      <w:r w:rsidRPr="00123146">
        <w:rPr>
          <w:lang w:val="fr-FR"/>
        </w:rPr>
        <w:t>xs:extension</w:t>
      </w:r>
      <w:proofErr w:type="spellEnd"/>
      <w:r w:rsidRPr="00123146">
        <w:rPr>
          <w:lang w:val="fr-FR"/>
        </w:rPr>
        <w:t xml:space="preserve"> base="</w:t>
      </w:r>
      <w:proofErr w:type="spellStart"/>
      <w:r w:rsidRPr="00123146">
        <w:rPr>
          <w:lang w:val="fr-FR"/>
        </w:rPr>
        <w:t>xs:string</w:t>
      </w:r>
      <w:proofErr w:type="spellEnd"/>
      <w:r w:rsidRPr="00123146">
        <w:rPr>
          <w:lang w:val="fr-FR"/>
        </w:rPr>
        <w:t>"&gt;</w:t>
      </w:r>
    </w:p>
    <w:p w14:paraId="226CB850" w14:textId="77777777" w:rsidR="00C367E9" w:rsidRPr="00123146" w:rsidRDefault="00C367E9" w:rsidP="00C367E9">
      <w:pPr>
        <w:pStyle w:val="PL"/>
        <w:rPr>
          <w:lang w:val="fr-FR"/>
        </w:rPr>
      </w:pPr>
      <w:r w:rsidRPr="00123146">
        <w:rPr>
          <w:lang w:val="fr-FR"/>
        </w:rPr>
        <w:t xml:space="preserve">        &lt;</w:t>
      </w:r>
      <w:proofErr w:type="spellStart"/>
      <w:r w:rsidRPr="00123146">
        <w:rPr>
          <w:lang w:val="fr-FR"/>
        </w:rPr>
        <w:t>xs:attribute</w:t>
      </w:r>
      <w:proofErr w:type="spellEnd"/>
      <w:r w:rsidRPr="00123146">
        <w:rPr>
          <w:lang w:val="fr-FR"/>
        </w:rPr>
        <w:t xml:space="preserve"> </w:t>
      </w:r>
      <w:proofErr w:type="spellStart"/>
      <w:r w:rsidRPr="00123146">
        <w:rPr>
          <w:lang w:val="fr-FR"/>
        </w:rPr>
        <w:t>ref</w:t>
      </w:r>
      <w:proofErr w:type="spellEnd"/>
      <w:r w:rsidRPr="00123146">
        <w:rPr>
          <w:lang w:val="fr-FR"/>
        </w:rPr>
        <w:t>="</w:t>
      </w:r>
      <w:proofErr w:type="spellStart"/>
      <w:r w:rsidRPr="00123146">
        <w:rPr>
          <w:lang w:val="fr-FR"/>
        </w:rPr>
        <w:t>xml:lang</w:t>
      </w:r>
      <w:proofErr w:type="spellEnd"/>
      <w:r w:rsidRPr="00123146">
        <w:rPr>
          <w:lang w:val="fr-FR"/>
        </w:rPr>
        <w:t>"/&gt;</w:t>
      </w:r>
    </w:p>
    <w:p w14:paraId="3FE7A456" w14:textId="77777777" w:rsidR="00C367E9" w:rsidRDefault="00C367E9" w:rsidP="00C367E9">
      <w:pPr>
        <w:pStyle w:val="PL"/>
      </w:pPr>
      <w:r w:rsidRPr="00123146">
        <w:rPr>
          <w:lang w:val="fr-FR"/>
        </w:rPr>
        <w:t xml:space="preserve">        </w:t>
      </w:r>
      <w:r>
        <w:t>&lt;</w:t>
      </w:r>
      <w:proofErr w:type="spellStart"/>
      <w:r>
        <w:t>xs:anyAttribute</w:t>
      </w:r>
      <w:proofErr w:type="spellEnd"/>
      <w:r>
        <w:t xml:space="preserve"> namespace="##any" </w:t>
      </w:r>
      <w:proofErr w:type="spellStart"/>
      <w:r>
        <w:t>processContents</w:t>
      </w:r>
      <w:proofErr w:type="spellEnd"/>
      <w:r>
        <w:t>="lax"/&gt;</w:t>
      </w:r>
    </w:p>
    <w:p w14:paraId="349857D3" w14:textId="77777777" w:rsidR="00C367E9" w:rsidRPr="009A54B8" w:rsidRDefault="00C367E9" w:rsidP="00C367E9">
      <w:pPr>
        <w:pStyle w:val="PL"/>
        <w:rPr>
          <w:lang w:val="fr-FR"/>
        </w:rPr>
      </w:pPr>
      <w:r>
        <w:t xml:space="preserve">      </w:t>
      </w:r>
      <w:r w:rsidRPr="009A54B8">
        <w:rPr>
          <w:lang w:val="fr-FR"/>
        </w:rPr>
        <w:t>&lt;/</w:t>
      </w:r>
      <w:proofErr w:type="spellStart"/>
      <w:r w:rsidRPr="009A54B8">
        <w:rPr>
          <w:lang w:val="fr-FR"/>
        </w:rPr>
        <w:t>xs:extension</w:t>
      </w:r>
      <w:proofErr w:type="spellEnd"/>
      <w:r w:rsidRPr="009A54B8">
        <w:rPr>
          <w:lang w:val="fr-FR"/>
        </w:rPr>
        <w:t>&gt;</w:t>
      </w:r>
    </w:p>
    <w:p w14:paraId="536E18A9" w14:textId="77777777" w:rsidR="00C367E9" w:rsidRPr="009A54B8" w:rsidRDefault="00C367E9" w:rsidP="00C367E9">
      <w:pPr>
        <w:pStyle w:val="PL"/>
        <w:rPr>
          <w:lang w:val="fr-FR"/>
        </w:rPr>
      </w:pPr>
      <w:r w:rsidRPr="009A54B8">
        <w:rPr>
          <w:lang w:val="fr-FR"/>
        </w:rPr>
        <w:t xml:space="preserve">    &lt;/</w:t>
      </w:r>
      <w:proofErr w:type="spellStart"/>
      <w:r w:rsidRPr="009A54B8">
        <w:rPr>
          <w:lang w:val="fr-FR"/>
        </w:rPr>
        <w:t>xs:simpleContent</w:t>
      </w:r>
      <w:proofErr w:type="spellEnd"/>
      <w:r w:rsidRPr="009A54B8">
        <w:rPr>
          <w:lang w:val="fr-FR"/>
        </w:rPr>
        <w:t>&gt;</w:t>
      </w:r>
    </w:p>
    <w:p w14:paraId="41B4F186" w14:textId="77777777" w:rsidR="00C367E9" w:rsidRDefault="00C367E9" w:rsidP="00C367E9">
      <w:pPr>
        <w:pStyle w:val="PL"/>
        <w:rPr>
          <w:lang w:val="fr-FR"/>
        </w:rPr>
      </w:pPr>
      <w:r w:rsidRPr="009A54B8">
        <w:rPr>
          <w:lang w:val="fr-FR"/>
        </w:rPr>
        <w:t>&lt;/</w:t>
      </w:r>
      <w:proofErr w:type="spellStart"/>
      <w:r w:rsidRPr="009A54B8">
        <w:rPr>
          <w:lang w:val="fr-FR"/>
        </w:rPr>
        <w:t>xs:complexType</w:t>
      </w:r>
      <w:proofErr w:type="spellEnd"/>
      <w:r w:rsidRPr="009A54B8">
        <w:rPr>
          <w:lang w:val="fr-FR"/>
        </w:rPr>
        <w:t>&gt;</w:t>
      </w:r>
    </w:p>
    <w:p w14:paraId="55A26B42" w14:textId="77777777" w:rsidR="00C367E9" w:rsidRPr="009A54B8" w:rsidRDefault="00C367E9" w:rsidP="00C367E9">
      <w:pPr>
        <w:pStyle w:val="PL"/>
        <w:rPr>
          <w:lang w:val="fr-FR"/>
        </w:rPr>
      </w:pPr>
    </w:p>
    <w:p w14:paraId="52F9AB0D" w14:textId="77777777" w:rsidR="00C367E9" w:rsidRPr="00C578A6" w:rsidRDefault="00C367E9" w:rsidP="00C367E9">
      <w:pPr>
        <w:pStyle w:val="PL"/>
        <w:rPr>
          <w:lang w:val="fr-FR"/>
        </w:rPr>
      </w:pPr>
      <w:r w:rsidRPr="00753816">
        <w:rPr>
          <w:lang w:val="fr-FR"/>
        </w:rPr>
        <w:t xml:space="preserve">  </w:t>
      </w:r>
      <w:r w:rsidRPr="00C578A6">
        <w:rPr>
          <w:lang w:val="fr-FR"/>
        </w:rPr>
        <w:t>&lt;</w:t>
      </w:r>
      <w:proofErr w:type="spellStart"/>
      <w:r w:rsidRPr="00C578A6">
        <w:rPr>
          <w:lang w:val="fr-FR"/>
        </w:rPr>
        <w:t>xs:simpleType</w:t>
      </w:r>
      <w:proofErr w:type="spellEnd"/>
      <w:r w:rsidRPr="00C578A6">
        <w:rPr>
          <w:lang w:val="fr-FR"/>
        </w:rPr>
        <w:t xml:space="preserve"> </w:t>
      </w:r>
      <w:proofErr w:type="spellStart"/>
      <w:r w:rsidRPr="00C578A6">
        <w:rPr>
          <w:lang w:val="fr-FR"/>
        </w:rPr>
        <w:t>name</w:t>
      </w:r>
      <w:proofErr w:type="spellEnd"/>
      <w:r w:rsidRPr="00C578A6">
        <w:rPr>
          <w:lang w:val="fr-FR"/>
        </w:rPr>
        <w:t>="</w:t>
      </w:r>
      <w:proofErr w:type="spellStart"/>
      <w:r w:rsidRPr="00C578A6">
        <w:rPr>
          <w:lang w:val="fr-FR"/>
        </w:rPr>
        <w:t>protectionType</w:t>
      </w:r>
      <w:proofErr w:type="spellEnd"/>
      <w:r w:rsidRPr="00C578A6">
        <w:rPr>
          <w:lang w:val="fr-FR"/>
        </w:rPr>
        <w:t>"&gt;</w:t>
      </w:r>
    </w:p>
    <w:p w14:paraId="4F23F706" w14:textId="77777777" w:rsidR="00C367E9" w:rsidRPr="00C578A6" w:rsidRDefault="00C367E9" w:rsidP="00C367E9">
      <w:pPr>
        <w:pStyle w:val="PL"/>
        <w:rPr>
          <w:lang w:val="fr-FR"/>
        </w:rPr>
      </w:pPr>
      <w:r w:rsidRPr="00753816">
        <w:rPr>
          <w:lang w:val="fr-FR"/>
        </w:rPr>
        <w:t xml:space="preserve">  </w:t>
      </w:r>
      <w:r>
        <w:rPr>
          <w:lang w:val="fr-FR"/>
        </w:rPr>
        <w:t xml:space="preserve">  </w:t>
      </w:r>
      <w:r w:rsidRPr="00C578A6">
        <w:rPr>
          <w:lang w:val="fr-FR"/>
        </w:rPr>
        <w:t>&lt;</w:t>
      </w:r>
      <w:proofErr w:type="spellStart"/>
      <w:r w:rsidRPr="00C578A6">
        <w:rPr>
          <w:lang w:val="fr-FR"/>
        </w:rPr>
        <w:t>xs:restriction</w:t>
      </w:r>
      <w:proofErr w:type="spellEnd"/>
      <w:r w:rsidRPr="00C578A6">
        <w:rPr>
          <w:lang w:val="fr-FR"/>
        </w:rPr>
        <w:t xml:space="preserve"> base="</w:t>
      </w:r>
      <w:proofErr w:type="spellStart"/>
      <w:r w:rsidRPr="00C578A6">
        <w:rPr>
          <w:lang w:val="fr-FR"/>
        </w:rPr>
        <w:t>xs:string</w:t>
      </w:r>
      <w:proofErr w:type="spellEnd"/>
      <w:r w:rsidRPr="00C578A6">
        <w:rPr>
          <w:lang w:val="fr-FR"/>
        </w:rPr>
        <w:t>"&gt;</w:t>
      </w:r>
    </w:p>
    <w:p w14:paraId="31C89133" w14:textId="77777777" w:rsidR="00C367E9" w:rsidRPr="00C578A6" w:rsidRDefault="00C367E9" w:rsidP="00C367E9">
      <w:pPr>
        <w:pStyle w:val="PL"/>
        <w:rPr>
          <w:lang w:val="fr-FR"/>
        </w:rPr>
      </w:pPr>
      <w:r w:rsidRPr="00753816">
        <w:rPr>
          <w:lang w:val="fr-FR"/>
        </w:rPr>
        <w:t xml:space="preserve">  </w:t>
      </w:r>
      <w:r>
        <w:rPr>
          <w:lang w:val="fr-FR"/>
        </w:rPr>
        <w:t xml:space="preserve">    </w:t>
      </w:r>
      <w:r w:rsidRPr="00C578A6">
        <w:rPr>
          <w:lang w:val="fr-FR"/>
        </w:rPr>
        <w:t>&lt;</w:t>
      </w:r>
      <w:proofErr w:type="spellStart"/>
      <w:r w:rsidRPr="00C578A6">
        <w:rPr>
          <w:lang w:val="fr-FR"/>
        </w:rPr>
        <w:t>xs:enumeration</w:t>
      </w:r>
      <w:proofErr w:type="spellEnd"/>
      <w:r w:rsidRPr="00C578A6">
        <w:rPr>
          <w:lang w:val="fr-FR"/>
        </w:rPr>
        <w:t xml:space="preserve"> value="Normal"/&gt;</w:t>
      </w:r>
    </w:p>
    <w:p w14:paraId="76771A34" w14:textId="77777777" w:rsidR="00C367E9" w:rsidRPr="00C578A6" w:rsidRDefault="00C367E9" w:rsidP="00C367E9">
      <w:pPr>
        <w:pStyle w:val="PL"/>
        <w:rPr>
          <w:lang w:val="fr-FR"/>
        </w:rPr>
      </w:pPr>
      <w:r w:rsidRPr="00753816">
        <w:rPr>
          <w:lang w:val="fr-FR"/>
        </w:rPr>
        <w:t xml:space="preserve">  </w:t>
      </w:r>
      <w:r>
        <w:rPr>
          <w:lang w:val="fr-FR"/>
        </w:rPr>
        <w:t xml:space="preserve">    </w:t>
      </w:r>
      <w:r w:rsidRPr="00C578A6">
        <w:rPr>
          <w:lang w:val="fr-FR"/>
        </w:rPr>
        <w:t>&lt;</w:t>
      </w:r>
      <w:proofErr w:type="spellStart"/>
      <w:r w:rsidRPr="00C578A6">
        <w:rPr>
          <w:lang w:val="fr-FR"/>
        </w:rPr>
        <w:t>xs:enumeration</w:t>
      </w:r>
      <w:proofErr w:type="spellEnd"/>
      <w:r w:rsidRPr="00C578A6">
        <w:rPr>
          <w:lang w:val="fr-FR"/>
        </w:rPr>
        <w:t xml:space="preserve"> value="</w:t>
      </w:r>
      <w:proofErr w:type="spellStart"/>
      <w:r w:rsidRPr="00C578A6">
        <w:rPr>
          <w:lang w:val="fr-FR"/>
        </w:rPr>
        <w:t>Encrypted</w:t>
      </w:r>
      <w:proofErr w:type="spellEnd"/>
      <w:r w:rsidRPr="00C578A6">
        <w:rPr>
          <w:lang w:val="fr-FR"/>
        </w:rPr>
        <w:t>"/&gt;</w:t>
      </w:r>
    </w:p>
    <w:p w14:paraId="5235446F" w14:textId="77777777" w:rsidR="00C367E9" w:rsidRPr="00C578A6" w:rsidRDefault="00C367E9" w:rsidP="00C367E9">
      <w:pPr>
        <w:pStyle w:val="PL"/>
        <w:rPr>
          <w:lang w:val="fr-FR"/>
        </w:rPr>
      </w:pPr>
      <w:r w:rsidRPr="00753816">
        <w:rPr>
          <w:lang w:val="fr-FR"/>
        </w:rPr>
        <w:t xml:space="preserve">  </w:t>
      </w:r>
      <w:r>
        <w:rPr>
          <w:lang w:val="fr-FR"/>
        </w:rPr>
        <w:t xml:space="preserve">  </w:t>
      </w:r>
      <w:r w:rsidRPr="00C578A6">
        <w:rPr>
          <w:lang w:val="fr-FR"/>
        </w:rPr>
        <w:t>&lt;/</w:t>
      </w:r>
      <w:proofErr w:type="spellStart"/>
      <w:r w:rsidRPr="00C578A6">
        <w:rPr>
          <w:lang w:val="fr-FR"/>
        </w:rPr>
        <w:t>xs:restriction</w:t>
      </w:r>
      <w:proofErr w:type="spellEnd"/>
      <w:r w:rsidRPr="00C578A6">
        <w:rPr>
          <w:lang w:val="fr-FR"/>
        </w:rPr>
        <w:t>&gt;</w:t>
      </w:r>
    </w:p>
    <w:p w14:paraId="608F46CA" w14:textId="77777777" w:rsidR="00C367E9" w:rsidRPr="00C578A6" w:rsidRDefault="00C367E9" w:rsidP="00C367E9">
      <w:pPr>
        <w:pStyle w:val="PL"/>
        <w:rPr>
          <w:lang w:val="fr-FR"/>
        </w:rPr>
      </w:pPr>
      <w:r w:rsidRPr="00753816">
        <w:rPr>
          <w:lang w:val="fr-FR"/>
        </w:rPr>
        <w:t xml:space="preserve">  </w:t>
      </w:r>
      <w:r w:rsidRPr="00C578A6">
        <w:rPr>
          <w:lang w:val="fr-FR"/>
        </w:rPr>
        <w:t>&lt;/</w:t>
      </w:r>
      <w:proofErr w:type="spellStart"/>
      <w:r w:rsidRPr="00C578A6">
        <w:rPr>
          <w:lang w:val="fr-FR"/>
        </w:rPr>
        <w:t>xs:simpleType</w:t>
      </w:r>
      <w:proofErr w:type="spellEnd"/>
      <w:r w:rsidRPr="00C578A6">
        <w:rPr>
          <w:lang w:val="fr-FR"/>
        </w:rPr>
        <w:t>&gt;</w:t>
      </w:r>
    </w:p>
    <w:p w14:paraId="739BA5DF" w14:textId="77777777" w:rsidR="00C367E9" w:rsidRPr="00753816" w:rsidRDefault="00C367E9" w:rsidP="00C367E9">
      <w:pPr>
        <w:pStyle w:val="PL"/>
        <w:rPr>
          <w:lang w:val="fr-FR"/>
        </w:rPr>
      </w:pPr>
      <w:r w:rsidRPr="00753816">
        <w:rPr>
          <w:lang w:val="fr-FR"/>
        </w:rPr>
        <w:t xml:space="preserve">  </w:t>
      </w:r>
    </w:p>
    <w:p w14:paraId="35374AD5" w14:textId="77777777" w:rsidR="00C367E9" w:rsidRPr="00933502" w:rsidRDefault="00C367E9" w:rsidP="00C367E9">
      <w:pPr>
        <w:pStyle w:val="PL"/>
      </w:pPr>
      <w:r w:rsidRPr="00753816">
        <w:rPr>
          <w:lang w:val="fr-FR"/>
        </w:rPr>
        <w:t xml:space="preserve">  </w:t>
      </w:r>
      <w:r w:rsidRPr="00933502">
        <w:t>&lt;</w:t>
      </w:r>
      <w:proofErr w:type="spellStart"/>
      <w:r w:rsidRPr="00933502">
        <w:t>xs:complexType</w:t>
      </w:r>
      <w:proofErr w:type="spellEnd"/>
      <w:r w:rsidRPr="00933502">
        <w:t xml:space="preserve"> name="</w:t>
      </w:r>
      <w:proofErr w:type="spellStart"/>
      <w:r w:rsidRPr="00933502">
        <w:t>GeographicalAreaChangeType</w:t>
      </w:r>
      <w:proofErr w:type="spellEnd"/>
      <w:r w:rsidRPr="00933502">
        <w:t>"&gt;</w:t>
      </w:r>
    </w:p>
    <w:p w14:paraId="253E99BC" w14:textId="77777777" w:rsidR="00C367E9" w:rsidRPr="00933502" w:rsidRDefault="00C367E9" w:rsidP="00C367E9">
      <w:pPr>
        <w:pStyle w:val="PL"/>
      </w:pPr>
      <w:r w:rsidRPr="00933502">
        <w:t xml:space="preserve">    &lt;</w:t>
      </w:r>
      <w:proofErr w:type="spellStart"/>
      <w:r w:rsidRPr="00933502">
        <w:t>xs:sequence</w:t>
      </w:r>
      <w:proofErr w:type="spellEnd"/>
      <w:r w:rsidRPr="00933502">
        <w:t>&gt;</w:t>
      </w:r>
    </w:p>
    <w:p w14:paraId="6D9C784B"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proofErr w:type="spellStart"/>
      <w:r w:rsidRPr="00933502">
        <w:t>EnterSpecificArea</w:t>
      </w:r>
      <w:proofErr w:type="spellEnd"/>
      <w:r w:rsidRPr="00933502">
        <w:t>" type="</w:t>
      </w:r>
      <w:proofErr w:type="spellStart"/>
      <w:r>
        <w:t>mcvideoup</w:t>
      </w:r>
      <w:r w:rsidRPr="00933502">
        <w:t>:</w:t>
      </w:r>
      <w:r w:rsidRPr="00553E31">
        <w:t>GeographicalAreaType</w:t>
      </w:r>
      <w:proofErr w:type="spellEnd"/>
      <w:r w:rsidRPr="00933502">
        <w:t xml:space="preserve">" minOccurs="0" </w:t>
      </w:r>
      <w:proofErr w:type="spellStart"/>
      <w:r w:rsidRPr="00933502">
        <w:t>maxOccurs</w:t>
      </w:r>
      <w:proofErr w:type="spellEnd"/>
      <w:r w:rsidRPr="00933502">
        <w:t>="unbounded"/&gt;</w:t>
      </w:r>
    </w:p>
    <w:p w14:paraId="26BFBB86"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proofErr w:type="spellStart"/>
      <w:r w:rsidRPr="00933502">
        <w:t>ExitSpecificArea</w:t>
      </w:r>
      <w:proofErr w:type="spellEnd"/>
      <w:r w:rsidRPr="00933502">
        <w:t>" type="</w:t>
      </w:r>
      <w:proofErr w:type="spellStart"/>
      <w:r>
        <w:t>mcvideoup</w:t>
      </w:r>
      <w:r w:rsidRPr="00933502">
        <w:t>:</w:t>
      </w:r>
      <w:r w:rsidRPr="00553E31">
        <w:t>GeographicalAreaType</w:t>
      </w:r>
      <w:proofErr w:type="spellEnd"/>
      <w:r w:rsidRPr="00933502">
        <w:t xml:space="preserve">" minOccurs="0" </w:t>
      </w:r>
      <w:proofErr w:type="spellStart"/>
      <w:r w:rsidRPr="00933502">
        <w:t>maxOccurs</w:t>
      </w:r>
      <w:proofErr w:type="spellEnd"/>
      <w:r w:rsidRPr="00933502">
        <w:t>="unbounded"/&gt;</w:t>
      </w:r>
    </w:p>
    <w:p w14:paraId="2489DB46"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proofErr w:type="spellStart"/>
      <w:r w:rsidRPr="00933502">
        <w:t>anyExt</w:t>
      </w:r>
      <w:proofErr w:type="spellEnd"/>
      <w:r w:rsidRPr="00933502">
        <w:t>" type="</w:t>
      </w:r>
      <w:proofErr w:type="spellStart"/>
      <w:r>
        <w:t>mcvideoup</w:t>
      </w:r>
      <w:r w:rsidRPr="00933502">
        <w:t>:anyExtType</w:t>
      </w:r>
      <w:proofErr w:type="spellEnd"/>
      <w:r w:rsidRPr="00933502">
        <w:t>" minOccurs="0"/&gt;</w:t>
      </w:r>
    </w:p>
    <w:p w14:paraId="57ADCCDE" w14:textId="77777777" w:rsidR="00C367E9" w:rsidRPr="00933502" w:rsidRDefault="00C367E9" w:rsidP="00C367E9">
      <w:pPr>
        <w:pStyle w:val="PL"/>
      </w:pPr>
      <w:r w:rsidRPr="00933502">
        <w:t xml:space="preserve">      &lt;</w:t>
      </w:r>
      <w:proofErr w:type="spellStart"/>
      <w:r w:rsidRPr="00933502">
        <w:t>xs:any</w:t>
      </w:r>
      <w:proofErr w:type="spellEnd"/>
      <w:r w:rsidRPr="00933502">
        <w:t xml:space="preserve"> namespace="##other" </w:t>
      </w:r>
      <w:proofErr w:type="spellStart"/>
      <w:r w:rsidRPr="00933502">
        <w:t>processContents</w:t>
      </w:r>
      <w:proofErr w:type="spellEnd"/>
      <w:r w:rsidRPr="00933502">
        <w:t xml:space="preserve">="lax" minOccurs="0" </w:t>
      </w:r>
      <w:proofErr w:type="spellStart"/>
      <w:r w:rsidRPr="00933502">
        <w:t>maxOccurs</w:t>
      </w:r>
      <w:proofErr w:type="spellEnd"/>
      <w:r w:rsidRPr="00933502">
        <w:t>="unbounded"/&gt;</w:t>
      </w:r>
    </w:p>
    <w:p w14:paraId="41994294" w14:textId="77777777" w:rsidR="00C367E9" w:rsidRPr="00933502" w:rsidRDefault="00C367E9" w:rsidP="00C367E9">
      <w:pPr>
        <w:pStyle w:val="PL"/>
      </w:pPr>
      <w:r w:rsidRPr="00933502">
        <w:t xml:space="preserve">    &lt;/</w:t>
      </w:r>
      <w:proofErr w:type="spellStart"/>
      <w:r w:rsidRPr="00933502">
        <w:t>xs:sequence</w:t>
      </w:r>
      <w:proofErr w:type="spellEnd"/>
      <w:r w:rsidRPr="00933502">
        <w:t>&gt;</w:t>
      </w:r>
    </w:p>
    <w:p w14:paraId="2F9C111E" w14:textId="77777777" w:rsidR="00C367E9" w:rsidRPr="00933502" w:rsidRDefault="00C367E9" w:rsidP="00C367E9">
      <w:pPr>
        <w:pStyle w:val="PL"/>
      </w:pPr>
      <w:r w:rsidRPr="00933502">
        <w:t xml:space="preserve">    &lt;</w:t>
      </w:r>
      <w:proofErr w:type="spellStart"/>
      <w:r w:rsidRPr="00933502">
        <w:t>xs:anyAttribute</w:t>
      </w:r>
      <w:proofErr w:type="spellEnd"/>
      <w:r w:rsidRPr="00933502">
        <w:t xml:space="preserve"> namespace="##any" </w:t>
      </w:r>
      <w:proofErr w:type="spellStart"/>
      <w:r w:rsidRPr="00933502">
        <w:t>processContents</w:t>
      </w:r>
      <w:proofErr w:type="spellEnd"/>
      <w:r w:rsidRPr="00933502">
        <w:t>="lax"/&gt;</w:t>
      </w:r>
    </w:p>
    <w:p w14:paraId="11496E37" w14:textId="77777777" w:rsidR="00C367E9" w:rsidRPr="00933502" w:rsidRDefault="00C367E9" w:rsidP="00C367E9">
      <w:pPr>
        <w:pStyle w:val="PL"/>
      </w:pPr>
      <w:r w:rsidRPr="00933502">
        <w:t xml:space="preserve">  &lt;/</w:t>
      </w:r>
      <w:proofErr w:type="spellStart"/>
      <w:r w:rsidRPr="00933502">
        <w:t>xs:complexType</w:t>
      </w:r>
      <w:proofErr w:type="spellEnd"/>
      <w:r w:rsidRPr="00933502">
        <w:t>&gt;</w:t>
      </w:r>
    </w:p>
    <w:p w14:paraId="4915DDF1" w14:textId="77777777" w:rsidR="00C367E9" w:rsidRPr="00933502" w:rsidRDefault="00C367E9" w:rsidP="00C367E9">
      <w:pPr>
        <w:pStyle w:val="PL"/>
      </w:pPr>
    </w:p>
    <w:p w14:paraId="66F03599" w14:textId="77777777" w:rsidR="00C367E9" w:rsidRPr="00933502" w:rsidRDefault="00C367E9" w:rsidP="00C367E9">
      <w:pPr>
        <w:pStyle w:val="PL"/>
      </w:pPr>
      <w:r w:rsidRPr="00933502">
        <w:t xml:space="preserve">  &lt;</w:t>
      </w:r>
      <w:proofErr w:type="spellStart"/>
      <w:r w:rsidRPr="00933502">
        <w:t>xs:complexType</w:t>
      </w:r>
      <w:proofErr w:type="spellEnd"/>
      <w:r w:rsidRPr="00933502">
        <w:t xml:space="preserve"> name="</w:t>
      </w:r>
      <w:proofErr w:type="spellStart"/>
      <w:r w:rsidRPr="00933502">
        <w:t>GeographicalAreaType</w:t>
      </w:r>
      <w:proofErr w:type="spellEnd"/>
      <w:r w:rsidRPr="00933502">
        <w:t>"&gt;</w:t>
      </w:r>
    </w:p>
    <w:p w14:paraId="284520A0" w14:textId="77777777" w:rsidR="00C367E9" w:rsidRPr="00933502" w:rsidRDefault="00C367E9" w:rsidP="00C367E9">
      <w:pPr>
        <w:pStyle w:val="PL"/>
      </w:pPr>
      <w:r w:rsidRPr="00933502">
        <w:t xml:space="preserve">    &lt;</w:t>
      </w:r>
      <w:proofErr w:type="spellStart"/>
      <w:r w:rsidRPr="00933502">
        <w:t>xs:</w:t>
      </w:r>
      <w:r>
        <w:t>choice</w:t>
      </w:r>
      <w:proofErr w:type="spellEnd"/>
      <w:r w:rsidRPr="00933502">
        <w:t>&gt;</w:t>
      </w:r>
    </w:p>
    <w:p w14:paraId="7F015F21"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proofErr w:type="spellStart"/>
      <w:r w:rsidRPr="00933502">
        <w:t>PolygonArea</w:t>
      </w:r>
      <w:proofErr w:type="spellEnd"/>
      <w:r w:rsidRPr="00933502">
        <w:t>" type="</w:t>
      </w:r>
      <w:proofErr w:type="spellStart"/>
      <w:r>
        <w:t>mcvideoup</w:t>
      </w:r>
      <w:r w:rsidRPr="00933502">
        <w:t>:PolygonAreaType</w:t>
      </w:r>
      <w:proofErr w:type="spellEnd"/>
      <w:r w:rsidRPr="00933502">
        <w:t>" minOccurs="0"/&gt;</w:t>
      </w:r>
    </w:p>
    <w:p w14:paraId="72AB805A"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proofErr w:type="spellStart"/>
      <w:r w:rsidRPr="00933502">
        <w:t>EllipsoidArcArea</w:t>
      </w:r>
      <w:proofErr w:type="spellEnd"/>
      <w:r w:rsidRPr="00933502">
        <w:t>" type="</w:t>
      </w:r>
      <w:proofErr w:type="spellStart"/>
      <w:r>
        <w:t>mcvideoup</w:t>
      </w:r>
      <w:r w:rsidRPr="00933502">
        <w:t>:EllipsoidArcType</w:t>
      </w:r>
      <w:proofErr w:type="spellEnd"/>
      <w:r w:rsidRPr="00933502">
        <w:t>" minOccurs="0"/&gt;</w:t>
      </w:r>
    </w:p>
    <w:p w14:paraId="3867F734"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proofErr w:type="spellStart"/>
      <w:r w:rsidRPr="00933502">
        <w:t>anyExt</w:t>
      </w:r>
      <w:proofErr w:type="spellEnd"/>
      <w:r w:rsidRPr="00933502">
        <w:t>" type="</w:t>
      </w:r>
      <w:proofErr w:type="spellStart"/>
      <w:r>
        <w:t>mcvideoup</w:t>
      </w:r>
      <w:r w:rsidRPr="00933502">
        <w:t>:anyExtType</w:t>
      </w:r>
      <w:proofErr w:type="spellEnd"/>
      <w:r w:rsidRPr="00933502">
        <w:t>" minOccurs="0"/&gt;</w:t>
      </w:r>
    </w:p>
    <w:p w14:paraId="07835F22" w14:textId="77777777" w:rsidR="00C367E9" w:rsidRPr="00933502" w:rsidRDefault="00C367E9" w:rsidP="00C367E9">
      <w:pPr>
        <w:pStyle w:val="PL"/>
      </w:pPr>
      <w:r w:rsidRPr="00933502">
        <w:t xml:space="preserve">      &lt;</w:t>
      </w:r>
      <w:proofErr w:type="spellStart"/>
      <w:r w:rsidRPr="00933502">
        <w:t>xs:any</w:t>
      </w:r>
      <w:proofErr w:type="spellEnd"/>
      <w:r w:rsidRPr="00933502">
        <w:t xml:space="preserve"> namespace="##other" </w:t>
      </w:r>
      <w:proofErr w:type="spellStart"/>
      <w:r w:rsidRPr="00933502">
        <w:t>processContents</w:t>
      </w:r>
      <w:proofErr w:type="spellEnd"/>
      <w:r w:rsidRPr="00933502">
        <w:t xml:space="preserve">="lax" minOccurs="0" </w:t>
      </w:r>
      <w:proofErr w:type="spellStart"/>
      <w:r w:rsidRPr="00933502">
        <w:t>maxOccurs</w:t>
      </w:r>
      <w:proofErr w:type="spellEnd"/>
      <w:r w:rsidRPr="00933502">
        <w:t>="unbounded"/&gt;</w:t>
      </w:r>
    </w:p>
    <w:p w14:paraId="55E55BA4" w14:textId="77777777" w:rsidR="00C367E9" w:rsidRPr="00933502" w:rsidRDefault="00C367E9" w:rsidP="00C367E9">
      <w:pPr>
        <w:pStyle w:val="PL"/>
      </w:pPr>
      <w:r w:rsidRPr="00933502">
        <w:t xml:space="preserve">    &lt;/</w:t>
      </w:r>
      <w:proofErr w:type="spellStart"/>
      <w:r w:rsidRPr="00933502">
        <w:t>xs:</w:t>
      </w:r>
      <w:r>
        <w:t>choice</w:t>
      </w:r>
      <w:proofErr w:type="spellEnd"/>
      <w:r w:rsidRPr="00933502">
        <w:t>&gt;</w:t>
      </w:r>
    </w:p>
    <w:p w14:paraId="5AF97692" w14:textId="77777777" w:rsidR="00C367E9" w:rsidRPr="00933502" w:rsidRDefault="00C367E9" w:rsidP="00C367E9">
      <w:pPr>
        <w:pStyle w:val="PL"/>
      </w:pPr>
      <w:r w:rsidRPr="00933502">
        <w:t xml:space="preserve">    &lt;</w:t>
      </w:r>
      <w:proofErr w:type="spellStart"/>
      <w:r w:rsidRPr="00933502">
        <w:t>xs:anyAttribute</w:t>
      </w:r>
      <w:proofErr w:type="spellEnd"/>
      <w:r w:rsidRPr="00933502">
        <w:t xml:space="preserve"> namespace="##any" </w:t>
      </w:r>
      <w:proofErr w:type="spellStart"/>
      <w:r w:rsidRPr="00933502">
        <w:t>processContents</w:t>
      </w:r>
      <w:proofErr w:type="spellEnd"/>
      <w:r w:rsidRPr="00933502">
        <w:t>="lax"/&gt;</w:t>
      </w:r>
    </w:p>
    <w:p w14:paraId="2F46B0A2" w14:textId="77777777" w:rsidR="00C367E9" w:rsidRPr="00933502" w:rsidRDefault="00C367E9" w:rsidP="00C367E9">
      <w:pPr>
        <w:pStyle w:val="PL"/>
      </w:pPr>
      <w:r w:rsidRPr="00933502">
        <w:t xml:space="preserve">  &lt;/</w:t>
      </w:r>
      <w:proofErr w:type="spellStart"/>
      <w:r w:rsidRPr="00933502">
        <w:t>xs:complexType</w:t>
      </w:r>
      <w:proofErr w:type="spellEnd"/>
      <w:r w:rsidRPr="00933502">
        <w:t>&gt;</w:t>
      </w:r>
    </w:p>
    <w:p w14:paraId="45F2F86A" w14:textId="77777777" w:rsidR="00C367E9" w:rsidRPr="00933502" w:rsidRDefault="00C367E9" w:rsidP="00C367E9">
      <w:pPr>
        <w:pStyle w:val="PL"/>
      </w:pPr>
    </w:p>
    <w:p w14:paraId="1530D1E1" w14:textId="77777777" w:rsidR="00C367E9" w:rsidRPr="00933502" w:rsidRDefault="00C367E9" w:rsidP="00C367E9">
      <w:pPr>
        <w:pStyle w:val="PL"/>
      </w:pPr>
      <w:r w:rsidRPr="00933502">
        <w:t xml:space="preserve">  &lt;</w:t>
      </w:r>
      <w:proofErr w:type="spellStart"/>
      <w:r w:rsidRPr="00933502">
        <w:t>xs:complexType</w:t>
      </w:r>
      <w:proofErr w:type="spellEnd"/>
      <w:r w:rsidRPr="00933502">
        <w:t xml:space="preserve"> name="</w:t>
      </w:r>
      <w:proofErr w:type="spellStart"/>
      <w:r w:rsidRPr="00933502">
        <w:t>PolygonAreaType</w:t>
      </w:r>
      <w:proofErr w:type="spellEnd"/>
      <w:r w:rsidRPr="00933502">
        <w:t>"&gt;</w:t>
      </w:r>
    </w:p>
    <w:p w14:paraId="0CF05046" w14:textId="77777777" w:rsidR="00C367E9" w:rsidRPr="00933502" w:rsidRDefault="00C367E9" w:rsidP="00C367E9">
      <w:pPr>
        <w:pStyle w:val="PL"/>
      </w:pPr>
      <w:r w:rsidRPr="00933502">
        <w:t xml:space="preserve">    &lt;</w:t>
      </w:r>
      <w:proofErr w:type="spellStart"/>
      <w:r w:rsidRPr="00933502">
        <w:t>xs:sequence</w:t>
      </w:r>
      <w:proofErr w:type="spellEnd"/>
      <w:r w:rsidRPr="00933502">
        <w:t>&gt;</w:t>
      </w:r>
    </w:p>
    <w:p w14:paraId="7A44555C"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name="Corner" type="</w:t>
      </w:r>
      <w:proofErr w:type="spellStart"/>
      <w:r>
        <w:t>mcvideoup</w:t>
      </w:r>
      <w:r w:rsidRPr="00933502">
        <w:t>:PointCoordinateType</w:t>
      </w:r>
      <w:proofErr w:type="spellEnd"/>
      <w:r w:rsidRPr="00933502">
        <w:t xml:space="preserve">" minOccurs="3" </w:t>
      </w:r>
      <w:proofErr w:type="spellStart"/>
      <w:r w:rsidRPr="00933502">
        <w:t>maxOccurs</w:t>
      </w:r>
      <w:proofErr w:type="spellEnd"/>
      <w:r w:rsidRPr="00933502">
        <w:t>="15"/&gt;</w:t>
      </w:r>
    </w:p>
    <w:p w14:paraId="2A8B92A6"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proofErr w:type="spellStart"/>
      <w:r w:rsidRPr="00933502">
        <w:t>anyExt</w:t>
      </w:r>
      <w:proofErr w:type="spellEnd"/>
      <w:r w:rsidRPr="00933502">
        <w:t>" type="</w:t>
      </w:r>
      <w:proofErr w:type="spellStart"/>
      <w:r>
        <w:t>mcvideoup</w:t>
      </w:r>
      <w:r w:rsidRPr="00933502">
        <w:t>:anyExtType</w:t>
      </w:r>
      <w:proofErr w:type="spellEnd"/>
      <w:r w:rsidRPr="00933502">
        <w:t>" minOccurs="0"/&gt;</w:t>
      </w:r>
    </w:p>
    <w:p w14:paraId="4785B742" w14:textId="77777777" w:rsidR="00C367E9" w:rsidRPr="00933502" w:rsidRDefault="00C367E9" w:rsidP="00C367E9">
      <w:pPr>
        <w:pStyle w:val="PL"/>
      </w:pPr>
      <w:r w:rsidRPr="00933502">
        <w:t xml:space="preserve">      &lt;</w:t>
      </w:r>
      <w:proofErr w:type="spellStart"/>
      <w:r w:rsidRPr="00933502">
        <w:t>xs:any</w:t>
      </w:r>
      <w:proofErr w:type="spellEnd"/>
      <w:r w:rsidRPr="00933502">
        <w:t xml:space="preserve"> namespace="##other" </w:t>
      </w:r>
      <w:proofErr w:type="spellStart"/>
      <w:r w:rsidRPr="00933502">
        <w:t>processContents</w:t>
      </w:r>
      <w:proofErr w:type="spellEnd"/>
      <w:r w:rsidRPr="00933502">
        <w:t xml:space="preserve">="lax" minOccurs="0" </w:t>
      </w:r>
      <w:proofErr w:type="spellStart"/>
      <w:r w:rsidRPr="00933502">
        <w:t>maxOccurs</w:t>
      </w:r>
      <w:proofErr w:type="spellEnd"/>
      <w:r w:rsidRPr="00933502">
        <w:t>="unbounded"/&gt;</w:t>
      </w:r>
    </w:p>
    <w:p w14:paraId="6FD4275B" w14:textId="77777777" w:rsidR="00C367E9" w:rsidRPr="00933502" w:rsidRDefault="00C367E9" w:rsidP="00C367E9">
      <w:pPr>
        <w:pStyle w:val="PL"/>
      </w:pPr>
      <w:r w:rsidRPr="00933502">
        <w:t xml:space="preserve">    &lt;/</w:t>
      </w:r>
      <w:proofErr w:type="spellStart"/>
      <w:r w:rsidRPr="00933502">
        <w:t>xs:sequence</w:t>
      </w:r>
      <w:proofErr w:type="spellEnd"/>
      <w:r w:rsidRPr="00933502">
        <w:t>&gt;</w:t>
      </w:r>
    </w:p>
    <w:p w14:paraId="38F6B9BB" w14:textId="77777777" w:rsidR="00C367E9" w:rsidRPr="00933502" w:rsidRDefault="00C367E9" w:rsidP="00C367E9">
      <w:pPr>
        <w:pStyle w:val="PL"/>
      </w:pPr>
      <w:r w:rsidRPr="00933502">
        <w:t xml:space="preserve">    &lt;</w:t>
      </w:r>
      <w:proofErr w:type="spellStart"/>
      <w:r w:rsidRPr="00933502">
        <w:t>xs:anyAttribute</w:t>
      </w:r>
      <w:proofErr w:type="spellEnd"/>
      <w:r w:rsidRPr="00933502">
        <w:t xml:space="preserve"> namespace="##any" </w:t>
      </w:r>
      <w:proofErr w:type="spellStart"/>
      <w:r w:rsidRPr="00933502">
        <w:t>processContents</w:t>
      </w:r>
      <w:proofErr w:type="spellEnd"/>
      <w:r w:rsidRPr="00933502">
        <w:t>="lax"/&gt;</w:t>
      </w:r>
    </w:p>
    <w:p w14:paraId="6C401585" w14:textId="77777777" w:rsidR="00C367E9" w:rsidRPr="00933502" w:rsidRDefault="00C367E9" w:rsidP="00C367E9">
      <w:pPr>
        <w:pStyle w:val="PL"/>
      </w:pPr>
      <w:r w:rsidRPr="00933502">
        <w:t xml:space="preserve">  &lt;/</w:t>
      </w:r>
      <w:proofErr w:type="spellStart"/>
      <w:r w:rsidRPr="00933502">
        <w:t>xs:complexType</w:t>
      </w:r>
      <w:proofErr w:type="spellEnd"/>
      <w:r w:rsidRPr="00933502">
        <w:t>&gt;</w:t>
      </w:r>
    </w:p>
    <w:p w14:paraId="7186804E" w14:textId="77777777" w:rsidR="00C367E9" w:rsidRPr="00933502" w:rsidRDefault="00C367E9" w:rsidP="00C367E9">
      <w:pPr>
        <w:pStyle w:val="PL"/>
      </w:pPr>
    </w:p>
    <w:p w14:paraId="4FF52D3E" w14:textId="77777777" w:rsidR="00C367E9" w:rsidRPr="00933502" w:rsidRDefault="00C367E9" w:rsidP="00C367E9">
      <w:pPr>
        <w:pStyle w:val="PL"/>
      </w:pPr>
      <w:r w:rsidRPr="00933502">
        <w:t xml:space="preserve">  &lt;</w:t>
      </w:r>
      <w:proofErr w:type="spellStart"/>
      <w:r w:rsidRPr="00933502">
        <w:t>xs:complexType</w:t>
      </w:r>
      <w:proofErr w:type="spellEnd"/>
      <w:r w:rsidRPr="00933502">
        <w:t xml:space="preserve"> name="</w:t>
      </w:r>
      <w:proofErr w:type="spellStart"/>
      <w:r w:rsidRPr="00933502">
        <w:t>EllipsoidArcType</w:t>
      </w:r>
      <w:proofErr w:type="spellEnd"/>
      <w:r w:rsidRPr="00933502">
        <w:t>"&gt;</w:t>
      </w:r>
    </w:p>
    <w:p w14:paraId="0BD57593" w14:textId="77777777" w:rsidR="00C367E9" w:rsidRPr="00933502" w:rsidRDefault="00C367E9" w:rsidP="00C367E9">
      <w:pPr>
        <w:pStyle w:val="PL"/>
      </w:pPr>
      <w:r w:rsidRPr="00933502">
        <w:t xml:space="preserve">    &lt;</w:t>
      </w:r>
      <w:proofErr w:type="spellStart"/>
      <w:r w:rsidRPr="00933502">
        <w:t>xs:sequence</w:t>
      </w:r>
      <w:proofErr w:type="spellEnd"/>
      <w:r w:rsidRPr="00933502">
        <w:t>&gt;</w:t>
      </w:r>
    </w:p>
    <w:p w14:paraId="170C37E9"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proofErr w:type="spellStart"/>
      <w:r w:rsidRPr="00933502">
        <w:t>Center</w:t>
      </w:r>
      <w:proofErr w:type="spellEnd"/>
      <w:r w:rsidRPr="00933502">
        <w:t>" type="</w:t>
      </w:r>
      <w:proofErr w:type="spellStart"/>
      <w:r>
        <w:t>mcvideoup</w:t>
      </w:r>
      <w:r w:rsidRPr="00933502">
        <w:t>:PointCoordinateType</w:t>
      </w:r>
      <w:proofErr w:type="spellEnd"/>
      <w:r w:rsidRPr="00933502">
        <w:t>"/&gt;</w:t>
      </w:r>
    </w:p>
    <w:p w14:paraId="4AC99F44"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name="Radius" type="</w:t>
      </w:r>
      <w:proofErr w:type="spellStart"/>
      <w:r w:rsidRPr="00933502">
        <w:t>xs:nonNegativeInteger</w:t>
      </w:r>
      <w:proofErr w:type="spellEnd"/>
      <w:r w:rsidRPr="00933502">
        <w:t>"/&gt;</w:t>
      </w:r>
    </w:p>
    <w:p w14:paraId="33EFC154"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proofErr w:type="spellStart"/>
      <w:r w:rsidRPr="00933502">
        <w:t>OffsetAngle</w:t>
      </w:r>
      <w:proofErr w:type="spellEnd"/>
      <w:r w:rsidRPr="00933502">
        <w:t>" type="</w:t>
      </w:r>
      <w:proofErr w:type="spellStart"/>
      <w:r w:rsidRPr="00933502">
        <w:t>xs:unsignedByte</w:t>
      </w:r>
      <w:proofErr w:type="spellEnd"/>
      <w:r w:rsidRPr="00933502">
        <w:t>"/&gt;</w:t>
      </w:r>
    </w:p>
    <w:p w14:paraId="0FD89440"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proofErr w:type="spellStart"/>
      <w:r w:rsidRPr="00933502">
        <w:t>IncludedAngle</w:t>
      </w:r>
      <w:proofErr w:type="spellEnd"/>
      <w:r w:rsidRPr="00933502">
        <w:t>" type="</w:t>
      </w:r>
      <w:proofErr w:type="spellStart"/>
      <w:r w:rsidRPr="00933502">
        <w:t>xs:unsignedByte</w:t>
      </w:r>
      <w:proofErr w:type="spellEnd"/>
      <w:r w:rsidRPr="00933502">
        <w:t>"/&gt;</w:t>
      </w:r>
    </w:p>
    <w:p w14:paraId="02BC21D6" w14:textId="77777777" w:rsidR="00C367E9" w:rsidRPr="00933502" w:rsidRDefault="00C367E9" w:rsidP="00C367E9">
      <w:pPr>
        <w:pStyle w:val="PL"/>
      </w:pPr>
      <w:r w:rsidRPr="00933502">
        <w:t xml:space="preserve">      &lt;</w:t>
      </w:r>
      <w:proofErr w:type="spellStart"/>
      <w:r w:rsidRPr="00933502">
        <w:t>xs:any</w:t>
      </w:r>
      <w:proofErr w:type="spellEnd"/>
      <w:r w:rsidRPr="00933502">
        <w:t xml:space="preserve"> namespace="##other" </w:t>
      </w:r>
      <w:proofErr w:type="spellStart"/>
      <w:r w:rsidRPr="00933502">
        <w:t>processContents</w:t>
      </w:r>
      <w:proofErr w:type="spellEnd"/>
      <w:r w:rsidRPr="00933502">
        <w:t xml:space="preserve">="lax" minOccurs="0" </w:t>
      </w:r>
      <w:proofErr w:type="spellStart"/>
      <w:r w:rsidRPr="00933502">
        <w:t>maxOccurs</w:t>
      </w:r>
      <w:proofErr w:type="spellEnd"/>
      <w:r w:rsidRPr="00933502">
        <w:t>="unbounded"/&gt;</w:t>
      </w:r>
    </w:p>
    <w:p w14:paraId="066AC645"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proofErr w:type="spellStart"/>
      <w:r w:rsidRPr="00933502">
        <w:t>anyExt</w:t>
      </w:r>
      <w:proofErr w:type="spellEnd"/>
      <w:r w:rsidRPr="00933502">
        <w:t>" type="</w:t>
      </w:r>
      <w:proofErr w:type="spellStart"/>
      <w:r>
        <w:t>mcvideoup</w:t>
      </w:r>
      <w:r w:rsidRPr="00933502">
        <w:t>:anyExtType</w:t>
      </w:r>
      <w:proofErr w:type="spellEnd"/>
      <w:r w:rsidRPr="00933502">
        <w:t>" minOccurs="0"/&gt;</w:t>
      </w:r>
    </w:p>
    <w:p w14:paraId="4944E909" w14:textId="77777777" w:rsidR="00C367E9" w:rsidRPr="00933502" w:rsidRDefault="00C367E9" w:rsidP="00C367E9">
      <w:pPr>
        <w:pStyle w:val="PL"/>
      </w:pPr>
      <w:r w:rsidRPr="00933502">
        <w:t xml:space="preserve">    &lt;/</w:t>
      </w:r>
      <w:proofErr w:type="spellStart"/>
      <w:r w:rsidRPr="00933502">
        <w:t>xs:sequence</w:t>
      </w:r>
      <w:proofErr w:type="spellEnd"/>
      <w:r w:rsidRPr="00933502">
        <w:t>&gt;</w:t>
      </w:r>
    </w:p>
    <w:p w14:paraId="73ACCFEE" w14:textId="77777777" w:rsidR="00C367E9" w:rsidRPr="00933502" w:rsidRDefault="00C367E9" w:rsidP="00C367E9">
      <w:pPr>
        <w:pStyle w:val="PL"/>
      </w:pPr>
      <w:r w:rsidRPr="00933502">
        <w:t xml:space="preserve">    &lt;</w:t>
      </w:r>
      <w:proofErr w:type="spellStart"/>
      <w:r w:rsidRPr="00933502">
        <w:t>xs:anyAttribute</w:t>
      </w:r>
      <w:proofErr w:type="spellEnd"/>
      <w:r w:rsidRPr="00933502">
        <w:t xml:space="preserve"> namespace="##any" </w:t>
      </w:r>
      <w:proofErr w:type="spellStart"/>
      <w:r w:rsidRPr="00933502">
        <w:t>processContents</w:t>
      </w:r>
      <w:proofErr w:type="spellEnd"/>
      <w:r w:rsidRPr="00933502">
        <w:t>="lax"/&gt;</w:t>
      </w:r>
    </w:p>
    <w:p w14:paraId="47B1CDEE" w14:textId="77777777" w:rsidR="00C367E9" w:rsidRPr="00933502" w:rsidRDefault="00C367E9" w:rsidP="00C367E9">
      <w:pPr>
        <w:pStyle w:val="PL"/>
      </w:pPr>
      <w:r w:rsidRPr="00933502">
        <w:t xml:space="preserve">  &lt;/</w:t>
      </w:r>
      <w:proofErr w:type="spellStart"/>
      <w:r w:rsidRPr="00933502">
        <w:t>xs:complexType</w:t>
      </w:r>
      <w:proofErr w:type="spellEnd"/>
      <w:r w:rsidRPr="00933502">
        <w:t>&gt;</w:t>
      </w:r>
    </w:p>
    <w:p w14:paraId="0B35EFAB" w14:textId="77777777" w:rsidR="00C367E9" w:rsidRPr="00933502" w:rsidRDefault="00C367E9" w:rsidP="00C367E9">
      <w:pPr>
        <w:pStyle w:val="PL"/>
      </w:pPr>
    </w:p>
    <w:p w14:paraId="2F381C2F" w14:textId="77777777" w:rsidR="00C367E9" w:rsidRPr="00933502" w:rsidRDefault="00C367E9" w:rsidP="00C367E9">
      <w:pPr>
        <w:pStyle w:val="PL"/>
      </w:pPr>
      <w:r w:rsidRPr="00933502">
        <w:t xml:space="preserve">  &lt;</w:t>
      </w:r>
      <w:proofErr w:type="spellStart"/>
      <w:r w:rsidRPr="00933502">
        <w:t>xs:complexType</w:t>
      </w:r>
      <w:proofErr w:type="spellEnd"/>
      <w:r w:rsidRPr="00933502">
        <w:t xml:space="preserve"> name="</w:t>
      </w:r>
      <w:proofErr w:type="spellStart"/>
      <w:r w:rsidRPr="00933502">
        <w:t>PointCoordinateType</w:t>
      </w:r>
      <w:proofErr w:type="spellEnd"/>
      <w:r w:rsidRPr="00933502">
        <w:t>"&gt;</w:t>
      </w:r>
    </w:p>
    <w:p w14:paraId="169DFF3C" w14:textId="77777777" w:rsidR="00C367E9" w:rsidRPr="00933502" w:rsidRDefault="00C367E9" w:rsidP="00C367E9">
      <w:pPr>
        <w:pStyle w:val="PL"/>
      </w:pPr>
      <w:r w:rsidRPr="00933502">
        <w:t xml:space="preserve">    &lt;</w:t>
      </w:r>
      <w:proofErr w:type="spellStart"/>
      <w:r w:rsidRPr="00933502">
        <w:t>xs:sequence</w:t>
      </w:r>
      <w:proofErr w:type="spellEnd"/>
      <w:r w:rsidRPr="00933502">
        <w:t>&gt;</w:t>
      </w:r>
    </w:p>
    <w:p w14:paraId="46555133"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r>
        <w:t>L</w:t>
      </w:r>
      <w:r w:rsidRPr="00933502">
        <w:t>ongitude" type="</w:t>
      </w:r>
      <w:proofErr w:type="spellStart"/>
      <w:r>
        <w:t>mcvideoup</w:t>
      </w:r>
      <w:r w:rsidRPr="00933502">
        <w:t>:CoordinateType</w:t>
      </w:r>
      <w:proofErr w:type="spellEnd"/>
      <w:r w:rsidRPr="00933502">
        <w:t>"/&gt;</w:t>
      </w:r>
    </w:p>
    <w:p w14:paraId="5218F867"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r>
        <w:t>L</w:t>
      </w:r>
      <w:r w:rsidRPr="00933502">
        <w:t>atitude" type="</w:t>
      </w:r>
      <w:proofErr w:type="spellStart"/>
      <w:r>
        <w:t>mcvideoup</w:t>
      </w:r>
      <w:r w:rsidRPr="00933502">
        <w:t>:CoordinateType</w:t>
      </w:r>
      <w:proofErr w:type="spellEnd"/>
      <w:r w:rsidRPr="00933502">
        <w:t>"/&gt;</w:t>
      </w:r>
    </w:p>
    <w:p w14:paraId="22FE7052"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proofErr w:type="spellStart"/>
      <w:r w:rsidRPr="00933502">
        <w:t>anyExt</w:t>
      </w:r>
      <w:proofErr w:type="spellEnd"/>
      <w:r w:rsidRPr="00933502">
        <w:t>" type="</w:t>
      </w:r>
      <w:proofErr w:type="spellStart"/>
      <w:r>
        <w:t>mcvideoup</w:t>
      </w:r>
      <w:r w:rsidRPr="00933502">
        <w:t>:anyExtType</w:t>
      </w:r>
      <w:proofErr w:type="spellEnd"/>
      <w:r w:rsidRPr="00933502">
        <w:t>" minOccurs="0"/&gt;</w:t>
      </w:r>
    </w:p>
    <w:p w14:paraId="1627B8A8" w14:textId="77777777" w:rsidR="00C367E9" w:rsidRPr="00933502" w:rsidRDefault="00C367E9" w:rsidP="00C367E9">
      <w:pPr>
        <w:pStyle w:val="PL"/>
      </w:pPr>
      <w:r w:rsidRPr="00933502">
        <w:t xml:space="preserve">      &lt;</w:t>
      </w:r>
      <w:proofErr w:type="spellStart"/>
      <w:r w:rsidRPr="00933502">
        <w:t>xs:any</w:t>
      </w:r>
      <w:proofErr w:type="spellEnd"/>
      <w:r w:rsidRPr="00933502">
        <w:t xml:space="preserve"> namespace="##other" </w:t>
      </w:r>
      <w:proofErr w:type="spellStart"/>
      <w:r w:rsidRPr="00933502">
        <w:t>processContents</w:t>
      </w:r>
      <w:proofErr w:type="spellEnd"/>
      <w:r w:rsidRPr="00933502">
        <w:t xml:space="preserve">="lax" minOccurs="0" </w:t>
      </w:r>
      <w:proofErr w:type="spellStart"/>
      <w:r w:rsidRPr="00933502">
        <w:t>maxOccurs</w:t>
      </w:r>
      <w:proofErr w:type="spellEnd"/>
      <w:r w:rsidRPr="00933502">
        <w:t>="unbounded"/&gt;</w:t>
      </w:r>
    </w:p>
    <w:p w14:paraId="0CE3C7B9" w14:textId="77777777" w:rsidR="00C367E9" w:rsidRPr="00933502" w:rsidRDefault="00C367E9" w:rsidP="00C367E9">
      <w:pPr>
        <w:pStyle w:val="PL"/>
      </w:pPr>
      <w:r w:rsidRPr="00933502">
        <w:t xml:space="preserve">    &lt;/</w:t>
      </w:r>
      <w:proofErr w:type="spellStart"/>
      <w:r w:rsidRPr="00933502">
        <w:t>xs:sequence</w:t>
      </w:r>
      <w:proofErr w:type="spellEnd"/>
      <w:r w:rsidRPr="00933502">
        <w:t>&gt;</w:t>
      </w:r>
    </w:p>
    <w:p w14:paraId="1971AAA6" w14:textId="77777777" w:rsidR="00C367E9" w:rsidRPr="00933502" w:rsidRDefault="00C367E9" w:rsidP="00C367E9">
      <w:pPr>
        <w:pStyle w:val="PL"/>
      </w:pPr>
      <w:r w:rsidRPr="00933502">
        <w:t xml:space="preserve">    &lt;</w:t>
      </w:r>
      <w:proofErr w:type="spellStart"/>
      <w:r w:rsidRPr="00933502">
        <w:t>xs:anyAttribute</w:t>
      </w:r>
      <w:proofErr w:type="spellEnd"/>
      <w:r w:rsidRPr="00933502">
        <w:t xml:space="preserve"> namespace="##any" </w:t>
      </w:r>
      <w:proofErr w:type="spellStart"/>
      <w:r w:rsidRPr="00933502">
        <w:t>processContents</w:t>
      </w:r>
      <w:proofErr w:type="spellEnd"/>
      <w:r w:rsidRPr="00933502">
        <w:t>="lax"/&gt;</w:t>
      </w:r>
    </w:p>
    <w:p w14:paraId="38AC5CC0" w14:textId="77777777" w:rsidR="00C367E9" w:rsidRPr="00933502" w:rsidRDefault="00C367E9" w:rsidP="00C367E9">
      <w:pPr>
        <w:pStyle w:val="PL"/>
      </w:pPr>
      <w:r w:rsidRPr="00933502">
        <w:t xml:space="preserve">  &lt;/</w:t>
      </w:r>
      <w:proofErr w:type="spellStart"/>
      <w:r w:rsidRPr="00933502">
        <w:t>xs:complexType</w:t>
      </w:r>
      <w:proofErr w:type="spellEnd"/>
      <w:r w:rsidRPr="00933502">
        <w:t>&gt;</w:t>
      </w:r>
    </w:p>
    <w:p w14:paraId="476EFF4D" w14:textId="77777777" w:rsidR="00C367E9" w:rsidRDefault="00C367E9" w:rsidP="00C367E9">
      <w:pPr>
        <w:pStyle w:val="PL"/>
      </w:pPr>
    </w:p>
    <w:p w14:paraId="084506BE" w14:textId="77777777" w:rsidR="00C367E9" w:rsidRDefault="00C367E9" w:rsidP="00C367E9">
      <w:pPr>
        <w:pStyle w:val="PL"/>
      </w:pPr>
      <w:r w:rsidRPr="00933502">
        <w:t xml:space="preserve">  </w:t>
      </w:r>
      <w:r>
        <w:t>&lt;</w:t>
      </w:r>
      <w:proofErr w:type="spellStart"/>
      <w:r>
        <w:t>xs:complexType</w:t>
      </w:r>
      <w:proofErr w:type="spellEnd"/>
      <w:r>
        <w:t xml:space="preserve"> name="</w:t>
      </w:r>
      <w:proofErr w:type="spellStart"/>
      <w:r>
        <w:t>CoordinateType</w:t>
      </w:r>
      <w:proofErr w:type="spellEnd"/>
      <w:r>
        <w:t>"&gt;</w:t>
      </w:r>
    </w:p>
    <w:p w14:paraId="5B204B5D" w14:textId="77777777" w:rsidR="00C367E9" w:rsidRDefault="00C367E9" w:rsidP="00C367E9">
      <w:pPr>
        <w:pStyle w:val="PL"/>
      </w:pPr>
      <w:r>
        <w:t xml:space="preserve">    &lt;</w:t>
      </w:r>
      <w:proofErr w:type="spellStart"/>
      <w:r>
        <w:t>xs:choice</w:t>
      </w:r>
      <w:proofErr w:type="spellEnd"/>
      <w:r>
        <w:t xml:space="preserve"> minOccurs="1" </w:t>
      </w:r>
      <w:proofErr w:type="spellStart"/>
      <w:r w:rsidRPr="00165FDE">
        <w:t>maxOccurs</w:t>
      </w:r>
      <w:proofErr w:type="spellEnd"/>
      <w:r w:rsidRPr="00165FDE">
        <w:t>="</w:t>
      </w:r>
      <w:r>
        <w:t>1</w:t>
      </w:r>
      <w:r w:rsidRPr="00165FDE">
        <w:t>"</w:t>
      </w:r>
      <w:r>
        <w:t>&gt;</w:t>
      </w:r>
    </w:p>
    <w:p w14:paraId="00F80C4D" w14:textId="77777777" w:rsidR="00C367E9" w:rsidRDefault="00C367E9" w:rsidP="00C367E9">
      <w:pPr>
        <w:pStyle w:val="PL"/>
      </w:pPr>
      <w:r w:rsidRPr="00933502">
        <w:t xml:space="preserve">      </w:t>
      </w:r>
      <w:r>
        <w:t>&lt;</w:t>
      </w:r>
      <w:proofErr w:type="spellStart"/>
      <w:r>
        <w:t>xs:element</w:t>
      </w:r>
      <w:proofErr w:type="spellEnd"/>
      <w:r>
        <w:t xml:space="preserve"> name="</w:t>
      </w:r>
      <w:proofErr w:type="spellStart"/>
      <w:r>
        <w:t>threebytes</w:t>
      </w:r>
      <w:proofErr w:type="spellEnd"/>
      <w:r>
        <w:t>" type="</w:t>
      </w:r>
      <w:proofErr w:type="spellStart"/>
      <w:r>
        <w:t>mcvideoup:tThreeByteType</w:t>
      </w:r>
      <w:proofErr w:type="spellEnd"/>
      <w:r>
        <w:t>" minOccurs="0"/&gt;</w:t>
      </w:r>
    </w:p>
    <w:p w14:paraId="46FC8D76" w14:textId="77777777" w:rsidR="00C367E9" w:rsidRDefault="00C367E9" w:rsidP="00C367E9">
      <w:pPr>
        <w:pStyle w:val="PL"/>
      </w:pPr>
      <w:r w:rsidRPr="00933502">
        <w:t xml:space="preserve">      </w:t>
      </w:r>
      <w:r>
        <w:t>&lt;</w:t>
      </w:r>
      <w:proofErr w:type="spellStart"/>
      <w:r>
        <w:t>xs:any</w:t>
      </w:r>
      <w:proofErr w:type="spellEnd"/>
      <w:r>
        <w:t xml:space="preserve"> namespace="##other" </w:t>
      </w:r>
      <w:proofErr w:type="spellStart"/>
      <w:r>
        <w:t>processContents</w:t>
      </w:r>
      <w:proofErr w:type="spellEnd"/>
      <w:r>
        <w:t>="lax"/&gt;</w:t>
      </w:r>
    </w:p>
    <w:p w14:paraId="61CBB724" w14:textId="77777777" w:rsidR="00C367E9" w:rsidRDefault="00C367E9" w:rsidP="00C367E9">
      <w:pPr>
        <w:pStyle w:val="PL"/>
      </w:pPr>
      <w:r w:rsidRPr="00933502">
        <w:t xml:space="preserve">      </w:t>
      </w:r>
      <w:r>
        <w:t>&lt;</w:t>
      </w:r>
      <w:proofErr w:type="spellStart"/>
      <w:r>
        <w:t>xs:element</w:t>
      </w:r>
      <w:proofErr w:type="spellEnd"/>
      <w:r>
        <w:t xml:space="preserve"> name="</w:t>
      </w:r>
      <w:proofErr w:type="spellStart"/>
      <w:r>
        <w:t>anyExt</w:t>
      </w:r>
      <w:proofErr w:type="spellEnd"/>
      <w:r>
        <w:t>" type="</w:t>
      </w:r>
      <w:proofErr w:type="spellStart"/>
      <w:r>
        <w:t>mcvideoup:anyExtType</w:t>
      </w:r>
      <w:proofErr w:type="spellEnd"/>
      <w:r>
        <w:t>" minOccurs="0"/&gt;</w:t>
      </w:r>
    </w:p>
    <w:p w14:paraId="5F3DCC20" w14:textId="77777777" w:rsidR="00C367E9" w:rsidRDefault="00C367E9" w:rsidP="00C367E9">
      <w:pPr>
        <w:pStyle w:val="PL"/>
      </w:pPr>
      <w:r>
        <w:t xml:space="preserve">    &lt;/</w:t>
      </w:r>
      <w:proofErr w:type="spellStart"/>
      <w:r>
        <w:t>xs:choice</w:t>
      </w:r>
      <w:proofErr w:type="spellEnd"/>
      <w:r>
        <w:t>&gt;</w:t>
      </w:r>
    </w:p>
    <w:p w14:paraId="60CCBE9D" w14:textId="77777777" w:rsidR="00C367E9" w:rsidRDefault="00C367E9" w:rsidP="00C367E9">
      <w:pPr>
        <w:pStyle w:val="PL"/>
      </w:pPr>
      <w:r>
        <w:t xml:space="preserve">    &lt;</w:t>
      </w:r>
      <w:proofErr w:type="spellStart"/>
      <w:r>
        <w:t>xs:attribute</w:t>
      </w:r>
      <w:proofErr w:type="spellEnd"/>
      <w:r>
        <w:t xml:space="preserve"> name="type" type="</w:t>
      </w:r>
      <w:proofErr w:type="spellStart"/>
      <w:r>
        <w:t>mcvideoup:protectionType</w:t>
      </w:r>
      <w:proofErr w:type="spellEnd"/>
      <w:r>
        <w:t>"/&gt;</w:t>
      </w:r>
    </w:p>
    <w:p w14:paraId="29B988D2"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4DC29676" w14:textId="77777777" w:rsidR="00C367E9" w:rsidRDefault="00C367E9" w:rsidP="00C367E9">
      <w:pPr>
        <w:pStyle w:val="PL"/>
      </w:pPr>
      <w:r w:rsidRPr="00933502">
        <w:t xml:space="preserve">  </w:t>
      </w:r>
      <w:r>
        <w:t>&lt;/</w:t>
      </w:r>
      <w:proofErr w:type="spellStart"/>
      <w:r>
        <w:t>xs:complexType</w:t>
      </w:r>
      <w:proofErr w:type="spellEnd"/>
      <w:r>
        <w:t>&gt;</w:t>
      </w:r>
    </w:p>
    <w:p w14:paraId="3D131338" w14:textId="77777777" w:rsidR="00C367E9" w:rsidRDefault="00C367E9" w:rsidP="00C367E9">
      <w:pPr>
        <w:pStyle w:val="PL"/>
      </w:pPr>
    </w:p>
    <w:p w14:paraId="1FD529D5" w14:textId="77777777" w:rsidR="00C367E9" w:rsidRDefault="00C367E9" w:rsidP="00C367E9">
      <w:pPr>
        <w:pStyle w:val="PL"/>
      </w:pPr>
      <w:r w:rsidRPr="00CA3F2A">
        <w:t xml:space="preserve">  &lt;!-- </w:t>
      </w:r>
      <w:proofErr w:type="spellStart"/>
      <w:r>
        <w:t>anyExt</w:t>
      </w:r>
      <w:proofErr w:type="spellEnd"/>
      <w:r>
        <w:t xml:space="preserve"> </w:t>
      </w:r>
      <w:r w:rsidRPr="00CA3F2A">
        <w:t>element</w:t>
      </w:r>
      <w:r>
        <w:t>s for "</w:t>
      </w:r>
      <w:proofErr w:type="spellStart"/>
      <w:r w:rsidRPr="00933502">
        <w:t>PointCoordinateType</w:t>
      </w:r>
      <w:proofErr w:type="spellEnd"/>
      <w:r>
        <w:t>"</w:t>
      </w:r>
      <w:r w:rsidRPr="00CA3F2A">
        <w:t xml:space="preserve"> --&gt;</w:t>
      </w:r>
    </w:p>
    <w:p w14:paraId="4FB285BA" w14:textId="77777777" w:rsidR="00C367E9" w:rsidRDefault="00C367E9" w:rsidP="00C367E9">
      <w:pPr>
        <w:pStyle w:val="PL"/>
      </w:pPr>
      <w:r>
        <w:t xml:space="preserve">  &lt;</w:t>
      </w:r>
      <w:proofErr w:type="spellStart"/>
      <w:r>
        <w:t>xs:element</w:t>
      </w:r>
      <w:proofErr w:type="spellEnd"/>
      <w:r>
        <w:t xml:space="preserve"> name="altitude" type="mcvideoup:tCoordinateType2Bytes"/&gt;</w:t>
      </w:r>
    </w:p>
    <w:p w14:paraId="0EC11700" w14:textId="77777777" w:rsidR="00C367E9" w:rsidRPr="00933502" w:rsidRDefault="00C367E9" w:rsidP="00C367E9">
      <w:pPr>
        <w:pStyle w:val="PL"/>
      </w:pPr>
    </w:p>
    <w:p w14:paraId="209C1A18" w14:textId="77777777" w:rsidR="00C367E9" w:rsidRDefault="00C367E9" w:rsidP="00C367E9">
      <w:pPr>
        <w:pStyle w:val="PL"/>
      </w:pPr>
      <w:r w:rsidRPr="00933502">
        <w:t xml:space="preserve">  </w:t>
      </w:r>
      <w:r>
        <w:t>&lt;</w:t>
      </w:r>
      <w:proofErr w:type="spellStart"/>
      <w:r>
        <w:t>xs:complexType</w:t>
      </w:r>
      <w:proofErr w:type="spellEnd"/>
      <w:r>
        <w:t xml:space="preserve"> name="tCoordinateType2Bytes"&gt;</w:t>
      </w:r>
    </w:p>
    <w:p w14:paraId="1FA1BBF3" w14:textId="77777777" w:rsidR="00C367E9" w:rsidRDefault="00C367E9" w:rsidP="00C367E9">
      <w:pPr>
        <w:pStyle w:val="PL"/>
      </w:pPr>
      <w:r w:rsidRPr="00933502">
        <w:t xml:space="preserve">    </w:t>
      </w:r>
      <w:r>
        <w:t>&lt;</w:t>
      </w:r>
      <w:proofErr w:type="spellStart"/>
      <w:r>
        <w:t>xs:choice</w:t>
      </w:r>
      <w:proofErr w:type="spellEnd"/>
      <w:r>
        <w:t xml:space="preserve"> minOccurs="1" </w:t>
      </w:r>
      <w:proofErr w:type="spellStart"/>
      <w:r w:rsidRPr="00165FDE">
        <w:t>maxOccurs</w:t>
      </w:r>
      <w:proofErr w:type="spellEnd"/>
      <w:r w:rsidRPr="00165FDE">
        <w:t>="</w:t>
      </w:r>
      <w:r>
        <w:t>1</w:t>
      </w:r>
      <w:r w:rsidRPr="00165FDE">
        <w:t>"</w:t>
      </w:r>
      <w:r>
        <w:t>&gt;</w:t>
      </w:r>
    </w:p>
    <w:p w14:paraId="1AB419B8" w14:textId="77777777" w:rsidR="00C367E9" w:rsidRDefault="00C367E9" w:rsidP="00C367E9">
      <w:pPr>
        <w:pStyle w:val="PL"/>
      </w:pPr>
      <w:r>
        <w:t xml:space="preserve">      &lt;</w:t>
      </w:r>
      <w:proofErr w:type="spellStart"/>
      <w:r>
        <w:t>xs:element</w:t>
      </w:r>
      <w:proofErr w:type="spellEnd"/>
      <w:r>
        <w:t xml:space="preserve"> name="</w:t>
      </w:r>
      <w:proofErr w:type="spellStart"/>
      <w:r>
        <w:t>twobytes</w:t>
      </w:r>
      <w:proofErr w:type="spellEnd"/>
      <w:r>
        <w:t>" type="</w:t>
      </w:r>
      <w:proofErr w:type="spellStart"/>
      <w:r>
        <w:t>mcvideoup:tTwoByteType</w:t>
      </w:r>
      <w:proofErr w:type="spellEnd"/>
      <w:r>
        <w:t>" minOccurs="0"/&gt;</w:t>
      </w:r>
    </w:p>
    <w:p w14:paraId="0A4B636A" w14:textId="77777777" w:rsidR="00C367E9" w:rsidRDefault="00C367E9" w:rsidP="00C367E9">
      <w:pPr>
        <w:pStyle w:val="PL"/>
      </w:pPr>
      <w:r w:rsidRPr="00933502">
        <w:t xml:space="preserve">      </w:t>
      </w:r>
      <w:r>
        <w:t>&lt;</w:t>
      </w:r>
      <w:proofErr w:type="spellStart"/>
      <w:r>
        <w:t>xs:any</w:t>
      </w:r>
      <w:proofErr w:type="spellEnd"/>
      <w:r>
        <w:t xml:space="preserve"> namespace="##other" </w:t>
      </w:r>
      <w:proofErr w:type="spellStart"/>
      <w:r>
        <w:t>processContents</w:t>
      </w:r>
      <w:proofErr w:type="spellEnd"/>
      <w:r>
        <w:t>="lax"/&gt;</w:t>
      </w:r>
    </w:p>
    <w:p w14:paraId="09319C7F" w14:textId="77777777" w:rsidR="00C367E9" w:rsidRDefault="00C367E9" w:rsidP="00C367E9">
      <w:pPr>
        <w:pStyle w:val="PL"/>
      </w:pPr>
      <w:r w:rsidRPr="00933502">
        <w:t xml:space="preserve">      </w:t>
      </w:r>
      <w:r>
        <w:t>&lt;</w:t>
      </w:r>
      <w:proofErr w:type="spellStart"/>
      <w:r>
        <w:t>xs:element</w:t>
      </w:r>
      <w:proofErr w:type="spellEnd"/>
      <w:r>
        <w:t xml:space="preserve"> name="</w:t>
      </w:r>
      <w:proofErr w:type="spellStart"/>
      <w:r>
        <w:t>anyExt</w:t>
      </w:r>
      <w:proofErr w:type="spellEnd"/>
      <w:r>
        <w:t>" type="</w:t>
      </w:r>
      <w:proofErr w:type="spellStart"/>
      <w:r>
        <w:t>mcvideoup:anyExtType</w:t>
      </w:r>
      <w:proofErr w:type="spellEnd"/>
      <w:r>
        <w:t>" minOccurs="0"/&gt;</w:t>
      </w:r>
    </w:p>
    <w:p w14:paraId="4F4D7673" w14:textId="77777777" w:rsidR="00C367E9" w:rsidRDefault="00C367E9" w:rsidP="00C367E9">
      <w:pPr>
        <w:pStyle w:val="PL"/>
      </w:pPr>
      <w:r>
        <w:t xml:space="preserve">    &lt;/</w:t>
      </w:r>
      <w:proofErr w:type="spellStart"/>
      <w:r>
        <w:t>xs:choice</w:t>
      </w:r>
      <w:proofErr w:type="spellEnd"/>
      <w:r>
        <w:t>&gt;</w:t>
      </w:r>
    </w:p>
    <w:p w14:paraId="69C5EA19" w14:textId="77777777" w:rsidR="00C367E9" w:rsidRDefault="00C367E9" w:rsidP="00C367E9">
      <w:pPr>
        <w:pStyle w:val="PL"/>
      </w:pPr>
      <w:r>
        <w:t xml:space="preserve">    &lt;</w:t>
      </w:r>
      <w:proofErr w:type="spellStart"/>
      <w:r>
        <w:t>xs:attribute</w:t>
      </w:r>
      <w:proofErr w:type="spellEnd"/>
      <w:r>
        <w:t xml:space="preserve"> name="type" type="</w:t>
      </w:r>
      <w:proofErr w:type="spellStart"/>
      <w:r>
        <w:t>mcvideoup:protectionType</w:t>
      </w:r>
      <w:proofErr w:type="spellEnd"/>
      <w:r>
        <w:t>"/&gt;</w:t>
      </w:r>
    </w:p>
    <w:p w14:paraId="68B2B67E"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2B0FF1D1" w14:textId="77777777" w:rsidR="00C367E9" w:rsidRDefault="00C367E9" w:rsidP="00C367E9">
      <w:pPr>
        <w:pStyle w:val="PL"/>
      </w:pPr>
      <w:r>
        <w:t xml:space="preserve">  &lt;/</w:t>
      </w:r>
      <w:proofErr w:type="spellStart"/>
      <w:r>
        <w:t>xs:complexType</w:t>
      </w:r>
      <w:proofErr w:type="spellEnd"/>
      <w:r>
        <w:t>&gt;</w:t>
      </w:r>
    </w:p>
    <w:p w14:paraId="1DBCA3F0" w14:textId="77777777" w:rsidR="00C367E9" w:rsidRDefault="00C367E9" w:rsidP="00C367E9">
      <w:pPr>
        <w:pStyle w:val="PL"/>
      </w:pPr>
    </w:p>
    <w:p w14:paraId="68E9ECD3" w14:textId="77777777" w:rsidR="00C367E9" w:rsidRDefault="00C367E9" w:rsidP="00C367E9">
      <w:pPr>
        <w:pStyle w:val="PL"/>
      </w:pPr>
      <w:r>
        <w:t xml:space="preserve">  &lt;</w:t>
      </w:r>
      <w:proofErr w:type="spellStart"/>
      <w:r>
        <w:t>xs:simpleType</w:t>
      </w:r>
      <w:proofErr w:type="spellEnd"/>
      <w:r>
        <w:t xml:space="preserve"> name="</w:t>
      </w:r>
      <w:proofErr w:type="spellStart"/>
      <w:r>
        <w:t>tThreeByteType</w:t>
      </w:r>
      <w:proofErr w:type="spellEnd"/>
      <w:r>
        <w:t>"&gt;</w:t>
      </w:r>
    </w:p>
    <w:p w14:paraId="712F5528" w14:textId="77777777" w:rsidR="00C367E9" w:rsidRDefault="00C367E9" w:rsidP="00C367E9">
      <w:pPr>
        <w:pStyle w:val="PL"/>
      </w:pPr>
      <w:r>
        <w:t xml:space="preserve">    &lt;</w:t>
      </w:r>
      <w:proofErr w:type="spellStart"/>
      <w:r>
        <w:t>xs:restriction</w:t>
      </w:r>
      <w:proofErr w:type="spellEnd"/>
      <w:r>
        <w:t xml:space="preserve"> base="</w:t>
      </w:r>
      <w:proofErr w:type="spellStart"/>
      <w:r>
        <w:t>xs:integer</w:t>
      </w:r>
      <w:proofErr w:type="spellEnd"/>
      <w:r>
        <w:t>"&gt;</w:t>
      </w:r>
    </w:p>
    <w:p w14:paraId="3FE2DF0F" w14:textId="77777777" w:rsidR="00C367E9" w:rsidRDefault="00C367E9" w:rsidP="00C367E9">
      <w:pPr>
        <w:pStyle w:val="PL"/>
      </w:pPr>
      <w:r>
        <w:t xml:space="preserve">      &lt;</w:t>
      </w:r>
      <w:proofErr w:type="spellStart"/>
      <w:r>
        <w:t>xs:minInclusive</w:t>
      </w:r>
      <w:proofErr w:type="spellEnd"/>
      <w:r>
        <w:t xml:space="preserve"> value="0"/&gt;</w:t>
      </w:r>
    </w:p>
    <w:p w14:paraId="7D942247" w14:textId="77777777" w:rsidR="00C367E9" w:rsidRDefault="00C367E9" w:rsidP="00C367E9">
      <w:pPr>
        <w:pStyle w:val="PL"/>
      </w:pPr>
      <w:r>
        <w:t xml:space="preserve">      &lt;</w:t>
      </w:r>
      <w:proofErr w:type="spellStart"/>
      <w:r>
        <w:t>xs:maxInclusive</w:t>
      </w:r>
      <w:proofErr w:type="spellEnd"/>
      <w:r>
        <w:t xml:space="preserve"> value="16777215"/&gt;</w:t>
      </w:r>
    </w:p>
    <w:p w14:paraId="36F40A36" w14:textId="77777777" w:rsidR="00C367E9" w:rsidRDefault="00C367E9" w:rsidP="00C367E9">
      <w:pPr>
        <w:pStyle w:val="PL"/>
      </w:pPr>
      <w:r>
        <w:t xml:space="preserve">    &lt;/</w:t>
      </w:r>
      <w:proofErr w:type="spellStart"/>
      <w:r>
        <w:t>xs:restriction</w:t>
      </w:r>
      <w:proofErr w:type="spellEnd"/>
      <w:r>
        <w:t>&gt;</w:t>
      </w:r>
    </w:p>
    <w:p w14:paraId="4B387C61" w14:textId="77777777" w:rsidR="00C367E9" w:rsidRDefault="00C367E9" w:rsidP="00C367E9">
      <w:pPr>
        <w:pStyle w:val="PL"/>
      </w:pPr>
      <w:r>
        <w:t xml:space="preserve">  &lt;/</w:t>
      </w:r>
      <w:proofErr w:type="spellStart"/>
      <w:r>
        <w:t>xs:simpleType</w:t>
      </w:r>
      <w:proofErr w:type="spellEnd"/>
      <w:r>
        <w:t>&gt;</w:t>
      </w:r>
    </w:p>
    <w:p w14:paraId="51086902" w14:textId="77777777" w:rsidR="00C367E9" w:rsidRDefault="00C367E9" w:rsidP="00C367E9">
      <w:pPr>
        <w:pStyle w:val="PL"/>
      </w:pPr>
    </w:p>
    <w:p w14:paraId="4AB14E6A" w14:textId="77777777" w:rsidR="00C367E9" w:rsidRDefault="00C367E9" w:rsidP="00C367E9">
      <w:pPr>
        <w:pStyle w:val="PL"/>
      </w:pPr>
      <w:r>
        <w:t xml:space="preserve">  &lt;</w:t>
      </w:r>
      <w:proofErr w:type="spellStart"/>
      <w:r>
        <w:t>xs:simpleType</w:t>
      </w:r>
      <w:proofErr w:type="spellEnd"/>
      <w:r>
        <w:t xml:space="preserve"> name="</w:t>
      </w:r>
      <w:proofErr w:type="spellStart"/>
      <w:r>
        <w:t>tTwoByteType</w:t>
      </w:r>
      <w:proofErr w:type="spellEnd"/>
      <w:r>
        <w:t>"&gt;</w:t>
      </w:r>
    </w:p>
    <w:p w14:paraId="0F1A0670" w14:textId="77777777" w:rsidR="00C367E9" w:rsidRDefault="00C367E9" w:rsidP="00C367E9">
      <w:pPr>
        <w:pStyle w:val="PL"/>
      </w:pPr>
      <w:r>
        <w:t xml:space="preserve">    &lt;</w:t>
      </w:r>
      <w:proofErr w:type="spellStart"/>
      <w:r>
        <w:t>xs:restriction</w:t>
      </w:r>
      <w:proofErr w:type="spellEnd"/>
      <w:r>
        <w:t xml:space="preserve"> base="</w:t>
      </w:r>
      <w:proofErr w:type="spellStart"/>
      <w:r>
        <w:t>xs:integer</w:t>
      </w:r>
      <w:proofErr w:type="spellEnd"/>
      <w:r>
        <w:t>"&gt;</w:t>
      </w:r>
    </w:p>
    <w:p w14:paraId="7475A690" w14:textId="77777777" w:rsidR="00C367E9" w:rsidRDefault="00C367E9" w:rsidP="00C367E9">
      <w:pPr>
        <w:pStyle w:val="PL"/>
      </w:pPr>
      <w:r>
        <w:t xml:space="preserve">      &lt;</w:t>
      </w:r>
      <w:proofErr w:type="spellStart"/>
      <w:r>
        <w:t>xs:minInclusive</w:t>
      </w:r>
      <w:proofErr w:type="spellEnd"/>
      <w:r>
        <w:t xml:space="preserve"> value="-32768"/&gt;</w:t>
      </w:r>
    </w:p>
    <w:p w14:paraId="6083E523" w14:textId="77777777" w:rsidR="00C367E9" w:rsidRDefault="00C367E9" w:rsidP="00C367E9">
      <w:pPr>
        <w:pStyle w:val="PL"/>
      </w:pPr>
      <w:r>
        <w:t xml:space="preserve">      &lt;</w:t>
      </w:r>
      <w:proofErr w:type="spellStart"/>
      <w:r>
        <w:t>xs:maxInclusive</w:t>
      </w:r>
      <w:proofErr w:type="spellEnd"/>
      <w:r>
        <w:t xml:space="preserve"> value="32767"/&gt;</w:t>
      </w:r>
    </w:p>
    <w:p w14:paraId="3EFA4F40" w14:textId="77777777" w:rsidR="00C367E9" w:rsidRDefault="00C367E9" w:rsidP="00C367E9">
      <w:pPr>
        <w:pStyle w:val="PL"/>
      </w:pPr>
      <w:r>
        <w:t xml:space="preserve">    &lt;/</w:t>
      </w:r>
      <w:proofErr w:type="spellStart"/>
      <w:r>
        <w:t>xs:restriction</w:t>
      </w:r>
      <w:proofErr w:type="spellEnd"/>
      <w:r>
        <w:t>&gt;</w:t>
      </w:r>
    </w:p>
    <w:p w14:paraId="23BF146E" w14:textId="77777777" w:rsidR="00C367E9" w:rsidRDefault="00C367E9" w:rsidP="00C367E9">
      <w:pPr>
        <w:pStyle w:val="PL"/>
      </w:pPr>
      <w:r>
        <w:t xml:space="preserve">  &lt;/</w:t>
      </w:r>
      <w:proofErr w:type="spellStart"/>
      <w:r>
        <w:t>xs:simpleType</w:t>
      </w:r>
      <w:proofErr w:type="spellEnd"/>
      <w:r>
        <w:t>&gt;</w:t>
      </w:r>
    </w:p>
    <w:p w14:paraId="747F930E" w14:textId="77777777" w:rsidR="00C367E9" w:rsidRPr="00753816" w:rsidRDefault="00C367E9" w:rsidP="00C367E9">
      <w:pPr>
        <w:pStyle w:val="PL"/>
      </w:pPr>
    </w:p>
    <w:p w14:paraId="5D396AC8" w14:textId="77777777" w:rsidR="00C367E9" w:rsidRDefault="00C367E9" w:rsidP="00C367E9">
      <w:pPr>
        <w:pStyle w:val="PL"/>
      </w:pPr>
      <w:r>
        <w:t xml:space="preserve">  &lt;</w:t>
      </w:r>
      <w:proofErr w:type="spellStart"/>
      <w:r>
        <w:t>xs:complexType</w:t>
      </w:r>
      <w:proofErr w:type="spellEnd"/>
      <w:r>
        <w:t xml:space="preserve"> name="</w:t>
      </w:r>
      <w:proofErr w:type="spellStart"/>
      <w:r>
        <w:t>RulesForAffiliationManagementType</w:t>
      </w:r>
      <w:proofErr w:type="spellEnd"/>
      <w:r>
        <w:t>"&gt;</w:t>
      </w:r>
    </w:p>
    <w:p w14:paraId="7EC26DAB" w14:textId="77777777" w:rsidR="00C367E9" w:rsidRDefault="00C367E9" w:rsidP="00C367E9">
      <w:pPr>
        <w:pStyle w:val="PL"/>
      </w:pPr>
      <w:r>
        <w:t xml:space="preserve">    &lt;</w:t>
      </w:r>
      <w:proofErr w:type="spellStart"/>
      <w:r>
        <w:t>xs:choice</w:t>
      </w:r>
      <w:proofErr w:type="spellEnd"/>
      <w:r>
        <w:t xml:space="preserve"> minOccurs="0" </w:t>
      </w:r>
      <w:proofErr w:type="spellStart"/>
      <w:r>
        <w:t>maxOccurs</w:t>
      </w:r>
      <w:proofErr w:type="spellEnd"/>
      <w:r>
        <w:t>="unbounded"&gt;</w:t>
      </w:r>
    </w:p>
    <w:p w14:paraId="03F6325C" w14:textId="77777777" w:rsidR="00C367E9" w:rsidRDefault="00C367E9" w:rsidP="00C367E9">
      <w:pPr>
        <w:pStyle w:val="PL"/>
      </w:pPr>
      <w:r>
        <w:t xml:space="preserve">      &lt;</w:t>
      </w:r>
      <w:proofErr w:type="spellStart"/>
      <w:r>
        <w:t>xs:element</w:t>
      </w:r>
      <w:proofErr w:type="spellEnd"/>
      <w:r>
        <w:t xml:space="preserve"> name="</w:t>
      </w:r>
      <w:proofErr w:type="spellStart"/>
      <w:r w:rsidRPr="006B1F9D">
        <w:rPr>
          <w:bCs/>
          <w:lang w:val="en-US"/>
        </w:rPr>
        <w:t>ListOfLocationCriteria</w:t>
      </w:r>
      <w:proofErr w:type="spellEnd"/>
      <w:r>
        <w:t>" type="</w:t>
      </w:r>
      <w:proofErr w:type="spellStart"/>
      <w:r>
        <w:t>mcvideoup:GeographicalAreaChangeType</w:t>
      </w:r>
      <w:proofErr w:type="spellEnd"/>
      <w:r>
        <w:t>"/&gt;</w:t>
      </w:r>
    </w:p>
    <w:p w14:paraId="16F6A301" w14:textId="77777777" w:rsidR="00C367E9" w:rsidRDefault="00C367E9" w:rsidP="00C367E9">
      <w:pPr>
        <w:pStyle w:val="PL"/>
      </w:pPr>
      <w:r>
        <w:t xml:space="preserve">      &lt;</w:t>
      </w:r>
      <w:proofErr w:type="spellStart"/>
      <w:r>
        <w:t>xs:element</w:t>
      </w:r>
      <w:proofErr w:type="spellEnd"/>
      <w:r>
        <w:t xml:space="preserve"> name="</w:t>
      </w:r>
      <w:proofErr w:type="spellStart"/>
      <w:r>
        <w:t>ListOfActiveFunctionalAliasCriteria</w:t>
      </w:r>
      <w:proofErr w:type="spellEnd"/>
      <w:r>
        <w:t>" type="</w:t>
      </w:r>
      <w:proofErr w:type="spellStart"/>
      <w:r>
        <w:t>mcvideoup:ListEntryType</w:t>
      </w:r>
      <w:proofErr w:type="spellEnd"/>
      <w:r>
        <w:t>"/&gt;</w:t>
      </w:r>
    </w:p>
    <w:p w14:paraId="0ED81DF4"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mcvideoup:anyExtType</w:t>
      </w:r>
      <w:proofErr w:type="spellEnd"/>
      <w:r>
        <w:t>" minOccurs="0"/&gt;</w:t>
      </w:r>
    </w:p>
    <w:p w14:paraId="1401E326"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2773E38D" w14:textId="77777777" w:rsidR="00C367E9" w:rsidRDefault="00C367E9" w:rsidP="00C367E9">
      <w:pPr>
        <w:pStyle w:val="PL"/>
      </w:pPr>
      <w:r>
        <w:t xml:space="preserve">    &lt;/</w:t>
      </w:r>
      <w:proofErr w:type="spellStart"/>
      <w:r>
        <w:t>xs:choice</w:t>
      </w:r>
      <w:proofErr w:type="spellEnd"/>
      <w:r>
        <w:t>&gt;</w:t>
      </w:r>
    </w:p>
    <w:p w14:paraId="23ED5B49" w14:textId="77777777" w:rsidR="00C367E9" w:rsidRDefault="00C367E9" w:rsidP="00C367E9">
      <w:pPr>
        <w:pStyle w:val="PL"/>
      </w:pPr>
      <w:r>
        <w:t xml:space="preserve">    &lt;</w:t>
      </w:r>
      <w:proofErr w:type="spellStart"/>
      <w:r>
        <w:t>xs:attributeGroup</w:t>
      </w:r>
      <w:proofErr w:type="spellEnd"/>
      <w:r>
        <w:t xml:space="preserve"> ref="</w:t>
      </w:r>
      <w:proofErr w:type="spellStart"/>
      <w:r>
        <w:t>mcvideoup:IndexType</w:t>
      </w:r>
      <w:proofErr w:type="spellEnd"/>
      <w:r>
        <w:t>"/&gt;</w:t>
      </w:r>
    </w:p>
    <w:p w14:paraId="63D3C8CC"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4ECB2CAD" w14:textId="77777777" w:rsidR="00C367E9" w:rsidRDefault="00C367E9" w:rsidP="00C367E9">
      <w:pPr>
        <w:pStyle w:val="PL"/>
      </w:pPr>
      <w:r>
        <w:t xml:space="preserve">  &lt;/</w:t>
      </w:r>
      <w:proofErr w:type="spellStart"/>
      <w:r>
        <w:t>xs:complexType</w:t>
      </w:r>
      <w:proofErr w:type="spellEnd"/>
      <w:r>
        <w:t>&gt;</w:t>
      </w:r>
    </w:p>
    <w:p w14:paraId="637DB845" w14:textId="77777777" w:rsidR="00C367E9" w:rsidRDefault="00C367E9" w:rsidP="00C367E9">
      <w:pPr>
        <w:pStyle w:val="PL"/>
      </w:pPr>
    </w:p>
    <w:p w14:paraId="69131D95" w14:textId="77777777" w:rsidR="00C367E9" w:rsidRDefault="00C367E9" w:rsidP="00C367E9">
      <w:pPr>
        <w:pStyle w:val="PL"/>
      </w:pPr>
      <w:r>
        <w:t xml:space="preserve">  &lt;</w:t>
      </w:r>
      <w:proofErr w:type="spellStart"/>
      <w:r>
        <w:t>xs:complexType</w:t>
      </w:r>
      <w:proofErr w:type="spellEnd"/>
      <w:r>
        <w:t xml:space="preserve"> name="</w:t>
      </w:r>
      <w:proofErr w:type="spellStart"/>
      <w:r>
        <w:t>SpeedType</w:t>
      </w:r>
      <w:proofErr w:type="spellEnd"/>
      <w:r>
        <w:t>"&gt;</w:t>
      </w:r>
    </w:p>
    <w:p w14:paraId="1D62DA43" w14:textId="77777777" w:rsidR="00C367E9" w:rsidRDefault="00C367E9" w:rsidP="00C367E9">
      <w:pPr>
        <w:pStyle w:val="PL"/>
      </w:pPr>
      <w:r>
        <w:t xml:space="preserve">    &lt;</w:t>
      </w:r>
      <w:proofErr w:type="spellStart"/>
      <w:r>
        <w:t>xs:sequence</w:t>
      </w:r>
      <w:proofErr w:type="spellEnd"/>
      <w:r>
        <w:t>&gt;</w:t>
      </w:r>
    </w:p>
    <w:p w14:paraId="745BFCDA" w14:textId="77777777" w:rsidR="00C367E9" w:rsidRDefault="00C367E9" w:rsidP="00C367E9">
      <w:pPr>
        <w:pStyle w:val="PL"/>
      </w:pPr>
      <w:r>
        <w:t xml:space="preserve">      &lt;</w:t>
      </w:r>
      <w:proofErr w:type="spellStart"/>
      <w:r>
        <w:t>xs:element</w:t>
      </w:r>
      <w:proofErr w:type="spellEnd"/>
      <w:r>
        <w:t xml:space="preserve"> name="</w:t>
      </w:r>
      <w:proofErr w:type="spellStart"/>
      <w:r>
        <w:t>MinimumSpeed</w:t>
      </w:r>
      <w:proofErr w:type="spellEnd"/>
      <w:r>
        <w:t>" type="</w:t>
      </w:r>
      <w:proofErr w:type="spellStart"/>
      <w:r>
        <w:t>xs:unsignedShort</w:t>
      </w:r>
      <w:proofErr w:type="spellEnd"/>
      <w:r>
        <w:t>"/&gt;</w:t>
      </w:r>
    </w:p>
    <w:p w14:paraId="08002019" w14:textId="77777777" w:rsidR="00C367E9" w:rsidRDefault="00C367E9" w:rsidP="00C367E9">
      <w:pPr>
        <w:pStyle w:val="PL"/>
      </w:pPr>
      <w:r>
        <w:t xml:space="preserve">      &lt;</w:t>
      </w:r>
      <w:proofErr w:type="spellStart"/>
      <w:r>
        <w:t>xs:element</w:t>
      </w:r>
      <w:proofErr w:type="spellEnd"/>
      <w:r>
        <w:t xml:space="preserve"> name="</w:t>
      </w:r>
      <w:proofErr w:type="spellStart"/>
      <w:r>
        <w:t>MaximumSpeed</w:t>
      </w:r>
      <w:proofErr w:type="spellEnd"/>
      <w:r>
        <w:t>" type="</w:t>
      </w:r>
      <w:proofErr w:type="spellStart"/>
      <w:r>
        <w:t>xs:unsignedShort</w:t>
      </w:r>
      <w:proofErr w:type="spellEnd"/>
      <w:r>
        <w:t>"/&gt;</w:t>
      </w:r>
    </w:p>
    <w:p w14:paraId="07DC1DF3"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mcvideoup:anyExtType</w:t>
      </w:r>
      <w:proofErr w:type="spellEnd"/>
      <w:r>
        <w:t>" minOccurs="0"/&gt;</w:t>
      </w:r>
    </w:p>
    <w:p w14:paraId="2275B5F7"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18D29189" w14:textId="77777777" w:rsidR="00C367E9" w:rsidRDefault="00C367E9" w:rsidP="00C367E9">
      <w:pPr>
        <w:pStyle w:val="PL"/>
      </w:pPr>
      <w:r>
        <w:t xml:space="preserve">    &lt;/</w:t>
      </w:r>
      <w:proofErr w:type="spellStart"/>
      <w:r>
        <w:t>xs:sequence</w:t>
      </w:r>
      <w:proofErr w:type="spellEnd"/>
      <w:r>
        <w:t>&gt;</w:t>
      </w:r>
    </w:p>
    <w:p w14:paraId="6125EF36"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0756DE89" w14:textId="77777777" w:rsidR="00C367E9" w:rsidRDefault="00C367E9" w:rsidP="00C367E9">
      <w:pPr>
        <w:pStyle w:val="PL"/>
      </w:pPr>
      <w:r>
        <w:t xml:space="preserve">  &lt;/</w:t>
      </w:r>
      <w:proofErr w:type="spellStart"/>
      <w:r>
        <w:t>xs:complexType</w:t>
      </w:r>
      <w:proofErr w:type="spellEnd"/>
      <w:r>
        <w:t>&gt;</w:t>
      </w:r>
    </w:p>
    <w:p w14:paraId="2AA3E12C" w14:textId="77777777" w:rsidR="00C367E9" w:rsidRDefault="00C367E9" w:rsidP="00C367E9">
      <w:pPr>
        <w:pStyle w:val="PL"/>
      </w:pPr>
      <w:r>
        <w:t xml:space="preserve">  </w:t>
      </w:r>
    </w:p>
    <w:p w14:paraId="6C021FAF" w14:textId="77777777" w:rsidR="00C367E9" w:rsidRDefault="00C367E9" w:rsidP="00C367E9">
      <w:pPr>
        <w:pStyle w:val="PL"/>
      </w:pPr>
      <w:r>
        <w:t xml:space="preserve">  &lt;</w:t>
      </w:r>
      <w:proofErr w:type="spellStart"/>
      <w:r>
        <w:t>xs:complexType</w:t>
      </w:r>
      <w:proofErr w:type="spellEnd"/>
      <w:r>
        <w:t xml:space="preserve"> name="</w:t>
      </w:r>
      <w:proofErr w:type="spellStart"/>
      <w:r>
        <w:t>HeadingType</w:t>
      </w:r>
      <w:proofErr w:type="spellEnd"/>
      <w:r>
        <w:t>"&gt;</w:t>
      </w:r>
    </w:p>
    <w:p w14:paraId="28868073" w14:textId="77777777" w:rsidR="00C367E9" w:rsidRDefault="00C367E9" w:rsidP="00C367E9">
      <w:pPr>
        <w:pStyle w:val="PL"/>
      </w:pPr>
      <w:r>
        <w:t xml:space="preserve">    &lt;</w:t>
      </w:r>
      <w:proofErr w:type="spellStart"/>
      <w:r>
        <w:t>xs:sequence</w:t>
      </w:r>
      <w:proofErr w:type="spellEnd"/>
      <w:r>
        <w:t>&gt;</w:t>
      </w:r>
    </w:p>
    <w:p w14:paraId="4AFA89A1" w14:textId="77777777" w:rsidR="00C367E9" w:rsidRDefault="00C367E9" w:rsidP="00C367E9">
      <w:pPr>
        <w:pStyle w:val="PL"/>
      </w:pPr>
      <w:r>
        <w:t xml:space="preserve">      &lt;</w:t>
      </w:r>
      <w:proofErr w:type="spellStart"/>
      <w:r>
        <w:t>xs:element</w:t>
      </w:r>
      <w:proofErr w:type="spellEnd"/>
      <w:r>
        <w:t xml:space="preserve"> name="</w:t>
      </w:r>
      <w:proofErr w:type="spellStart"/>
      <w:r>
        <w:t>MinimumHeading</w:t>
      </w:r>
      <w:proofErr w:type="spellEnd"/>
      <w:r>
        <w:t>" type="</w:t>
      </w:r>
      <w:proofErr w:type="spellStart"/>
      <w:r>
        <w:t>xs:unsignedShort</w:t>
      </w:r>
      <w:proofErr w:type="spellEnd"/>
      <w:r>
        <w:t>"/&gt;</w:t>
      </w:r>
    </w:p>
    <w:p w14:paraId="087EB4C4" w14:textId="77777777" w:rsidR="00C367E9" w:rsidRDefault="00C367E9" w:rsidP="00C367E9">
      <w:pPr>
        <w:pStyle w:val="PL"/>
      </w:pPr>
      <w:r>
        <w:t xml:space="preserve">      &lt;</w:t>
      </w:r>
      <w:proofErr w:type="spellStart"/>
      <w:r>
        <w:t>xs:element</w:t>
      </w:r>
      <w:proofErr w:type="spellEnd"/>
      <w:r>
        <w:t xml:space="preserve"> name="</w:t>
      </w:r>
      <w:proofErr w:type="spellStart"/>
      <w:r>
        <w:t>MaximumHeading</w:t>
      </w:r>
      <w:proofErr w:type="spellEnd"/>
      <w:r>
        <w:t>" type="</w:t>
      </w:r>
      <w:proofErr w:type="spellStart"/>
      <w:r>
        <w:t>xs:unsignedShort</w:t>
      </w:r>
      <w:proofErr w:type="spellEnd"/>
      <w:r>
        <w:t>"/&gt;</w:t>
      </w:r>
    </w:p>
    <w:p w14:paraId="7FE97D6B"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mcvideoup:anyExtType</w:t>
      </w:r>
      <w:proofErr w:type="spellEnd"/>
      <w:r>
        <w:t>" minOccurs="0"/&gt;</w:t>
      </w:r>
    </w:p>
    <w:p w14:paraId="3B7D773E"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57546BA6" w14:textId="77777777" w:rsidR="00C367E9" w:rsidRDefault="00C367E9" w:rsidP="00C367E9">
      <w:pPr>
        <w:pStyle w:val="PL"/>
      </w:pPr>
      <w:r>
        <w:t xml:space="preserve">    &lt;/</w:t>
      </w:r>
      <w:proofErr w:type="spellStart"/>
      <w:r>
        <w:t>xs:sequence</w:t>
      </w:r>
      <w:proofErr w:type="spellEnd"/>
      <w:r>
        <w:t>&gt;</w:t>
      </w:r>
    </w:p>
    <w:p w14:paraId="5CB2AF3F"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4DF9EBF6" w14:textId="77777777" w:rsidR="00C367E9" w:rsidRDefault="00C367E9" w:rsidP="00C367E9">
      <w:pPr>
        <w:pStyle w:val="PL"/>
        <w:ind w:firstLine="195"/>
      </w:pPr>
      <w:r>
        <w:t>&lt;/</w:t>
      </w:r>
      <w:proofErr w:type="spellStart"/>
      <w:r>
        <w:t>xs:complexType</w:t>
      </w:r>
      <w:proofErr w:type="spellEnd"/>
      <w:r>
        <w:t>&gt;</w:t>
      </w:r>
    </w:p>
    <w:p w14:paraId="07DE21AD" w14:textId="77777777" w:rsidR="00C367E9" w:rsidRDefault="00C367E9" w:rsidP="00C367E9">
      <w:pPr>
        <w:pStyle w:val="PL"/>
        <w:ind w:firstLine="195"/>
      </w:pPr>
    </w:p>
    <w:p w14:paraId="6FBE8D23" w14:textId="77777777" w:rsidR="00C367E9" w:rsidRDefault="00C367E9" w:rsidP="00C367E9">
      <w:pPr>
        <w:pStyle w:val="PL"/>
      </w:pPr>
      <w:r>
        <w:t xml:space="preserve">&lt;!--    </w:t>
      </w:r>
      <w:proofErr w:type="spellStart"/>
      <w:r>
        <w:t>anyExt</w:t>
      </w:r>
      <w:proofErr w:type="spellEnd"/>
      <w:r>
        <w:t xml:space="preserve"> elements for Functional Alias--&gt;</w:t>
      </w:r>
    </w:p>
    <w:p w14:paraId="7C3966C1" w14:textId="77777777" w:rsidR="00C367E9" w:rsidRDefault="00C367E9" w:rsidP="00C367E9">
      <w:pPr>
        <w:pStyle w:val="PL"/>
        <w:rPr>
          <w:rFonts w:eastAsia="Courier New"/>
        </w:rPr>
      </w:pPr>
      <w:r>
        <w:rPr>
          <w:rFonts w:eastAsia="Courier New"/>
        </w:rPr>
        <w:t xml:space="preserve">  &lt;</w:t>
      </w:r>
      <w:proofErr w:type="spellStart"/>
      <w:r>
        <w:rPr>
          <w:rFonts w:eastAsia="Courier New"/>
        </w:rPr>
        <w:t>xs:element</w:t>
      </w:r>
      <w:proofErr w:type="spellEnd"/>
      <w:r>
        <w:rPr>
          <w:rFonts w:eastAsia="Courier New"/>
        </w:rPr>
        <w:t xml:space="preserve"> </w:t>
      </w:r>
      <w:r w:rsidRPr="008444A8">
        <w:rPr>
          <w:rFonts w:eastAsia="Courier New"/>
        </w:rPr>
        <w:t>nam</w:t>
      </w:r>
      <w:r>
        <w:t>e=</w:t>
      </w:r>
      <w:r w:rsidRPr="008444A8">
        <w:rPr>
          <w:rFonts w:eastAsia="Courier New"/>
        </w:rPr>
        <w:t>"</w:t>
      </w:r>
      <w:proofErr w:type="spellStart"/>
      <w:r>
        <w:t>FunctionalAliasList</w:t>
      </w:r>
      <w:proofErr w:type="spellEnd"/>
      <w:r w:rsidRPr="008444A8">
        <w:rPr>
          <w:rFonts w:eastAsia="Courier New"/>
        </w:rPr>
        <w:t>"</w:t>
      </w:r>
      <w:r>
        <w:rPr>
          <w:rFonts w:eastAsia="Courier New"/>
        </w:rPr>
        <w:t xml:space="preserve"> type=</w:t>
      </w:r>
      <w:r>
        <w:t>"</w:t>
      </w:r>
      <w:proofErr w:type="spellStart"/>
      <w:r>
        <w:t>mcvideoup:ListEntryType</w:t>
      </w:r>
      <w:proofErr w:type="spellEnd"/>
      <w:r>
        <w:t>"/&gt;</w:t>
      </w:r>
    </w:p>
    <w:p w14:paraId="412801CF" w14:textId="77777777" w:rsidR="00C367E9" w:rsidRDefault="00C367E9" w:rsidP="00C367E9">
      <w:pPr>
        <w:pStyle w:val="PL"/>
      </w:pPr>
      <w:r>
        <w:t xml:space="preserve">  &lt;</w:t>
      </w:r>
      <w:proofErr w:type="spellStart"/>
      <w:r>
        <w:t>xs:element</w:t>
      </w:r>
      <w:proofErr w:type="spellEnd"/>
      <w:r>
        <w:t xml:space="preserve"> name="</w:t>
      </w:r>
      <w:r>
        <w:rPr>
          <w:lang w:eastAsia="ko-KR"/>
        </w:rPr>
        <w:t>allow</w:t>
      </w:r>
      <w:r>
        <w:t>-</w:t>
      </w:r>
      <w:r>
        <w:rPr>
          <w:lang w:eastAsia="ko-KR"/>
        </w:rPr>
        <w:t>query-functional-alias-other-user</w:t>
      </w:r>
      <w:r>
        <w:t>" type="</w:t>
      </w:r>
      <w:proofErr w:type="spellStart"/>
      <w:r>
        <w:t>xs:boolean</w:t>
      </w:r>
      <w:proofErr w:type="spellEnd"/>
      <w:r>
        <w:t>"/&gt;</w:t>
      </w:r>
    </w:p>
    <w:p w14:paraId="36DA3A3E" w14:textId="77777777" w:rsidR="00C367E9" w:rsidRDefault="00C367E9" w:rsidP="00C367E9">
      <w:pPr>
        <w:pStyle w:val="PL"/>
      </w:pPr>
      <w:r>
        <w:t xml:space="preserve">  &lt;</w:t>
      </w:r>
      <w:proofErr w:type="spellStart"/>
      <w:r>
        <w:t>xs:element</w:t>
      </w:r>
      <w:proofErr w:type="spellEnd"/>
      <w:r>
        <w:t xml:space="preserve"> name="</w:t>
      </w:r>
      <w:r>
        <w:rPr>
          <w:lang w:eastAsia="ko-KR"/>
        </w:rPr>
        <w:t>allow</w:t>
      </w:r>
      <w:r>
        <w:t>-</w:t>
      </w:r>
      <w:r>
        <w:rPr>
          <w:lang w:eastAsia="ko-KR"/>
        </w:rPr>
        <w:t>takeover-functional-alias-other-user</w:t>
      </w:r>
      <w:r>
        <w:t>" type="</w:t>
      </w:r>
      <w:proofErr w:type="spellStart"/>
      <w:r>
        <w:t>xs:boolean</w:t>
      </w:r>
      <w:proofErr w:type="spellEnd"/>
      <w:r>
        <w:t>"/&gt;</w:t>
      </w:r>
    </w:p>
    <w:p w14:paraId="6CF92068" w14:textId="77777777" w:rsidR="00C367E9" w:rsidRDefault="00C367E9" w:rsidP="00C367E9">
      <w:pPr>
        <w:pStyle w:val="PL"/>
        <w:ind w:firstLine="195"/>
      </w:pPr>
      <w:r>
        <w:t>&lt;</w:t>
      </w:r>
      <w:proofErr w:type="spellStart"/>
      <w:r>
        <w:t>xs:element</w:t>
      </w:r>
      <w:proofErr w:type="spellEnd"/>
      <w:r>
        <w:t xml:space="preserve"> name="</w:t>
      </w:r>
      <w:proofErr w:type="spellStart"/>
      <w:r>
        <w:t>MaxSimultaneousEmergencyGroupCalls</w:t>
      </w:r>
      <w:proofErr w:type="spellEnd"/>
      <w:r>
        <w:t>" type="</w:t>
      </w:r>
      <w:proofErr w:type="spellStart"/>
      <w:r>
        <w:t>xs:positiveInteger</w:t>
      </w:r>
      <w:proofErr w:type="spellEnd"/>
      <w:r>
        <w:t>"/&gt;</w:t>
      </w:r>
    </w:p>
    <w:p w14:paraId="2C5D255A" w14:textId="77777777" w:rsidR="00C367E9" w:rsidRDefault="00C367E9" w:rsidP="00C367E9">
      <w:pPr>
        <w:pStyle w:val="PL"/>
      </w:pPr>
      <w:r>
        <w:t xml:space="preserve">  &lt;</w:t>
      </w:r>
      <w:proofErr w:type="spellStart"/>
      <w:r>
        <w:t>xs:element</w:t>
      </w:r>
      <w:proofErr w:type="spellEnd"/>
      <w:r>
        <w:t xml:space="preserve"> name="</w:t>
      </w:r>
      <w:r w:rsidRPr="008173CC">
        <w:rPr>
          <w:lang w:eastAsia="ko-KR"/>
        </w:rPr>
        <w:t>allow-functional</w:t>
      </w:r>
      <w:r>
        <w:rPr>
          <w:lang w:eastAsia="ko-KR"/>
        </w:rPr>
        <w:t>-alias</w:t>
      </w:r>
      <w:r>
        <w:t>-binding-with</w:t>
      </w:r>
      <w:r w:rsidRPr="008173CC">
        <w:rPr>
          <w:lang w:eastAsia="ko-KR"/>
        </w:rPr>
        <w:t>-group</w:t>
      </w:r>
      <w:r>
        <w:t>" type="</w:t>
      </w:r>
      <w:proofErr w:type="spellStart"/>
      <w:r>
        <w:t>xs:boolean</w:t>
      </w:r>
      <w:proofErr w:type="spellEnd"/>
      <w:r>
        <w:t>"/&gt;</w:t>
      </w:r>
    </w:p>
    <w:p w14:paraId="1DE234A6" w14:textId="77777777" w:rsidR="005D07BC" w:rsidRDefault="005D07BC" w:rsidP="005D07BC">
      <w:pPr>
        <w:pStyle w:val="PL"/>
        <w:ind w:firstLine="195"/>
      </w:pPr>
    </w:p>
    <w:p w14:paraId="0A0A7BD5" w14:textId="77777777" w:rsidR="005D07BC" w:rsidRDefault="005D07BC" w:rsidP="005D07BC">
      <w:pPr>
        <w:pStyle w:val="PL"/>
        <w:ind w:firstLine="195"/>
      </w:pPr>
      <w:r>
        <w:t xml:space="preserve">  &lt;</w:t>
      </w:r>
      <w:proofErr w:type="spellStart"/>
      <w:r>
        <w:t>xs:element</w:t>
      </w:r>
      <w:proofErr w:type="spellEnd"/>
      <w:r>
        <w:t xml:space="preserve"> name="</w:t>
      </w:r>
      <w:proofErr w:type="spellStart"/>
      <w:r>
        <w:t>ListOfAllowedFAsToCall</w:t>
      </w:r>
      <w:proofErr w:type="spellEnd"/>
      <w:r>
        <w:t>" type="</w:t>
      </w:r>
      <w:proofErr w:type="spellStart"/>
      <w:r>
        <w:t>mcvideoup:ListEntryType</w:t>
      </w:r>
      <w:proofErr w:type="spellEnd"/>
      <w:r>
        <w:t xml:space="preserve">"/&gt; </w:t>
      </w:r>
    </w:p>
    <w:p w14:paraId="4F3D3E58" w14:textId="77777777" w:rsidR="005D07BC" w:rsidRDefault="005D07BC" w:rsidP="005D07BC">
      <w:pPr>
        <w:pStyle w:val="PL"/>
        <w:ind w:firstLine="195"/>
      </w:pPr>
      <w:r>
        <w:t xml:space="preserve">  &lt;</w:t>
      </w:r>
      <w:proofErr w:type="spellStart"/>
      <w:r>
        <w:t>xs:element</w:t>
      </w:r>
      <w:proofErr w:type="spellEnd"/>
      <w:r>
        <w:t xml:space="preserve"> name="</w:t>
      </w:r>
      <w:proofErr w:type="spellStart"/>
      <w:r>
        <w:t>ListOfAllowedFAsToBeCalledFrom</w:t>
      </w:r>
      <w:proofErr w:type="spellEnd"/>
      <w:r>
        <w:t>" type="</w:t>
      </w:r>
      <w:proofErr w:type="spellStart"/>
      <w:r>
        <w:t>mcvideoup:ListEntryType</w:t>
      </w:r>
      <w:proofErr w:type="spellEnd"/>
      <w:r>
        <w:t>"/&gt;</w:t>
      </w:r>
    </w:p>
    <w:p w14:paraId="0C6EB302" w14:textId="77777777" w:rsidR="00C367E9" w:rsidRDefault="00C367E9" w:rsidP="00C367E9">
      <w:pPr>
        <w:pStyle w:val="PL"/>
        <w:ind w:firstLine="195"/>
      </w:pPr>
    </w:p>
    <w:p w14:paraId="0DD607E1" w14:textId="77777777" w:rsidR="00C367E9" w:rsidRDefault="00C367E9" w:rsidP="00C367E9">
      <w:pPr>
        <w:pStyle w:val="PL"/>
      </w:pPr>
      <w:r>
        <w:t xml:space="preserve">&lt;!--    </w:t>
      </w:r>
      <w:proofErr w:type="spellStart"/>
      <w:r>
        <w:t>anyExt</w:t>
      </w:r>
      <w:proofErr w:type="spellEnd"/>
      <w:r>
        <w:t xml:space="preserve"> elements for Functional Alias for Location change--&gt;</w:t>
      </w:r>
    </w:p>
    <w:p w14:paraId="66F90665" w14:textId="77777777" w:rsidR="00C367E9" w:rsidRPr="00A524DA" w:rsidRDefault="00C367E9" w:rsidP="00C367E9">
      <w:pPr>
        <w:pStyle w:val="PL"/>
      </w:pPr>
      <w:r>
        <w:t xml:space="preserve">  </w:t>
      </w:r>
      <w:r w:rsidRPr="00A524DA">
        <w:t>&lt;</w:t>
      </w:r>
      <w:proofErr w:type="spellStart"/>
      <w:r w:rsidRPr="00A524DA">
        <w:t>xs:element</w:t>
      </w:r>
      <w:proofErr w:type="spellEnd"/>
      <w:r w:rsidRPr="00A524DA">
        <w:t xml:space="preserve"> name="</w:t>
      </w:r>
      <w:proofErr w:type="spellStart"/>
      <w:r>
        <w:t>L</w:t>
      </w:r>
      <w:r w:rsidRPr="00A524DA">
        <w:t>ocation</w:t>
      </w:r>
      <w:r>
        <w:t>C</w:t>
      </w:r>
      <w:r w:rsidRPr="00A524DA">
        <w:t>riteria</w:t>
      </w:r>
      <w:r>
        <w:t>F</w:t>
      </w:r>
      <w:r w:rsidRPr="00A524DA">
        <w:t>or</w:t>
      </w:r>
      <w:r>
        <w:t>A</w:t>
      </w:r>
      <w:r w:rsidRPr="00A524DA">
        <w:t>ctivation</w:t>
      </w:r>
      <w:proofErr w:type="spellEnd"/>
      <w:r w:rsidRPr="00A524DA">
        <w:t>" type="</w:t>
      </w:r>
      <w:proofErr w:type="spellStart"/>
      <w:r>
        <w:t>mcvideoup</w:t>
      </w:r>
      <w:r w:rsidRPr="00A524DA">
        <w:t>:GeographicalAreaChangeType</w:t>
      </w:r>
      <w:proofErr w:type="spellEnd"/>
      <w:r w:rsidRPr="00A524DA">
        <w:t>"/&gt;</w:t>
      </w:r>
    </w:p>
    <w:p w14:paraId="7A7751B7" w14:textId="77777777" w:rsidR="00C367E9" w:rsidRPr="00A524DA" w:rsidRDefault="00C367E9" w:rsidP="00C367E9">
      <w:pPr>
        <w:pStyle w:val="PL"/>
      </w:pPr>
      <w:r w:rsidRPr="00A524DA">
        <w:t xml:space="preserve">  &lt;</w:t>
      </w:r>
      <w:proofErr w:type="spellStart"/>
      <w:r w:rsidRPr="00A524DA">
        <w:t>xs:element</w:t>
      </w:r>
      <w:proofErr w:type="spellEnd"/>
      <w:r w:rsidRPr="00A524DA">
        <w:t xml:space="preserve"> name="</w:t>
      </w:r>
      <w:proofErr w:type="spellStart"/>
      <w:r>
        <w:t>L</w:t>
      </w:r>
      <w:r w:rsidRPr="00A524DA">
        <w:t>ocation</w:t>
      </w:r>
      <w:r>
        <w:t>C</w:t>
      </w:r>
      <w:r w:rsidRPr="00A524DA">
        <w:t>riteria</w:t>
      </w:r>
      <w:r>
        <w:t>F</w:t>
      </w:r>
      <w:r w:rsidRPr="00A524DA">
        <w:t>or</w:t>
      </w:r>
      <w:r>
        <w:t>Dea</w:t>
      </w:r>
      <w:r w:rsidRPr="00A524DA">
        <w:t>ctivation</w:t>
      </w:r>
      <w:proofErr w:type="spellEnd"/>
      <w:r w:rsidRPr="00A524DA">
        <w:t>" type="</w:t>
      </w:r>
      <w:proofErr w:type="spellStart"/>
      <w:r>
        <w:t>mcvideoup</w:t>
      </w:r>
      <w:r w:rsidRPr="00A524DA">
        <w:t>:GeographicalAreaChangeType</w:t>
      </w:r>
      <w:proofErr w:type="spellEnd"/>
      <w:r w:rsidRPr="00A524DA">
        <w:t>"/&gt;</w:t>
      </w:r>
    </w:p>
    <w:p w14:paraId="4E86D171" w14:textId="77777777" w:rsidR="00C367E9" w:rsidRPr="00A524DA" w:rsidRDefault="00C367E9" w:rsidP="00C367E9">
      <w:pPr>
        <w:pStyle w:val="PL"/>
        <w:rPr>
          <w:rFonts w:eastAsia="Courier New"/>
        </w:rPr>
      </w:pPr>
      <w:r w:rsidRPr="00A524DA">
        <w:t xml:space="preserve">  &lt;</w:t>
      </w:r>
      <w:proofErr w:type="spellStart"/>
      <w:r w:rsidRPr="00A524DA">
        <w:t>xs:element</w:t>
      </w:r>
      <w:proofErr w:type="spellEnd"/>
      <w:r w:rsidRPr="00A524DA">
        <w:t xml:space="preserve"> name="manual-deactivation-not-allowed-if-location-criteria-met" type="</w:t>
      </w:r>
      <w:proofErr w:type="spellStart"/>
      <w:r w:rsidRPr="00A524DA">
        <w:t>xs:boolean</w:t>
      </w:r>
      <w:proofErr w:type="spellEnd"/>
      <w:r w:rsidRPr="00A524DA">
        <w:t>"/&gt;</w:t>
      </w:r>
    </w:p>
    <w:p w14:paraId="251DAE8C" w14:textId="77777777" w:rsidR="00C367E9" w:rsidRPr="00826A8F" w:rsidRDefault="00C367E9" w:rsidP="00C367E9">
      <w:pPr>
        <w:pStyle w:val="PL"/>
        <w:rPr>
          <w:rFonts w:eastAsia="Courier New"/>
        </w:rPr>
      </w:pPr>
      <w:r w:rsidRPr="00826A8F">
        <w:rPr>
          <w:rFonts w:eastAsia="Courier New"/>
        </w:rPr>
        <w:t xml:space="preserve">  &lt;</w:t>
      </w:r>
      <w:proofErr w:type="spellStart"/>
      <w:r w:rsidRPr="00826A8F">
        <w:rPr>
          <w:rFonts w:eastAsia="Courier New"/>
        </w:rPr>
        <w:t>xs:element</w:t>
      </w:r>
      <w:proofErr w:type="spellEnd"/>
      <w:r w:rsidRPr="00826A8F">
        <w:rPr>
          <w:rFonts w:eastAsia="Courier New"/>
        </w:rPr>
        <w:t xml:space="preserve"> name="Speed" type="</w:t>
      </w:r>
      <w:proofErr w:type="spellStart"/>
      <w:r w:rsidRPr="00826A8F">
        <w:rPr>
          <w:rFonts w:eastAsia="Courier New"/>
        </w:rPr>
        <w:t>mc</w:t>
      </w:r>
      <w:r>
        <w:rPr>
          <w:rFonts w:eastAsia="Courier New"/>
        </w:rPr>
        <w:t>video</w:t>
      </w:r>
      <w:r w:rsidRPr="00826A8F">
        <w:rPr>
          <w:rFonts w:eastAsia="Courier New"/>
        </w:rPr>
        <w:t>up:SpeedType</w:t>
      </w:r>
      <w:proofErr w:type="spellEnd"/>
      <w:r w:rsidRPr="00826A8F">
        <w:rPr>
          <w:rFonts w:eastAsia="Courier New"/>
        </w:rPr>
        <w:t>"/&gt;</w:t>
      </w:r>
    </w:p>
    <w:p w14:paraId="7EBE0A2C" w14:textId="77777777" w:rsidR="00C367E9" w:rsidRDefault="00C367E9" w:rsidP="00C367E9">
      <w:pPr>
        <w:pStyle w:val="PL"/>
        <w:rPr>
          <w:rFonts w:eastAsia="Courier New"/>
        </w:rPr>
      </w:pPr>
      <w:r w:rsidRPr="00826A8F">
        <w:rPr>
          <w:rFonts w:eastAsia="Courier New"/>
        </w:rPr>
        <w:t xml:space="preserve">  &lt;</w:t>
      </w:r>
      <w:proofErr w:type="spellStart"/>
      <w:r w:rsidRPr="00826A8F">
        <w:rPr>
          <w:rFonts w:eastAsia="Courier New"/>
        </w:rPr>
        <w:t>xs:element</w:t>
      </w:r>
      <w:proofErr w:type="spellEnd"/>
      <w:r w:rsidRPr="00826A8F">
        <w:rPr>
          <w:rFonts w:eastAsia="Courier New"/>
        </w:rPr>
        <w:t xml:space="preserve"> name="Heading" type="</w:t>
      </w:r>
      <w:proofErr w:type="spellStart"/>
      <w:r w:rsidRPr="00826A8F">
        <w:rPr>
          <w:rFonts w:eastAsia="Courier New"/>
        </w:rPr>
        <w:t>mc</w:t>
      </w:r>
      <w:r>
        <w:rPr>
          <w:rFonts w:eastAsia="Courier New"/>
        </w:rPr>
        <w:t>video</w:t>
      </w:r>
      <w:r w:rsidRPr="00826A8F">
        <w:rPr>
          <w:rFonts w:eastAsia="Courier New"/>
        </w:rPr>
        <w:t>up:HeadingType</w:t>
      </w:r>
      <w:proofErr w:type="spellEnd"/>
      <w:r w:rsidRPr="00826A8F">
        <w:rPr>
          <w:rFonts w:eastAsia="Courier New"/>
        </w:rPr>
        <w:t>"/&gt;</w:t>
      </w:r>
    </w:p>
    <w:p w14:paraId="5B99279A" w14:textId="77777777" w:rsidR="00C367E9" w:rsidRDefault="00C367E9" w:rsidP="00C367E9">
      <w:pPr>
        <w:pStyle w:val="PL"/>
      </w:pPr>
    </w:p>
    <w:p w14:paraId="1D913542" w14:textId="77777777" w:rsidR="00C367E9" w:rsidRDefault="00C367E9" w:rsidP="00C367E9">
      <w:pPr>
        <w:pStyle w:val="PL"/>
      </w:pPr>
      <w:r>
        <w:t xml:space="preserve">&lt;!--    </w:t>
      </w:r>
      <w:proofErr w:type="spellStart"/>
      <w:r>
        <w:t>anyExt</w:t>
      </w:r>
      <w:proofErr w:type="spellEnd"/>
      <w:r>
        <w:t xml:space="preserve"> elements for Functional Alias for Affiliation change--&gt;</w:t>
      </w:r>
    </w:p>
    <w:p w14:paraId="66B4F78C" w14:textId="77777777" w:rsidR="00C367E9" w:rsidRDefault="00C367E9" w:rsidP="00C367E9">
      <w:pPr>
        <w:pStyle w:val="PL"/>
      </w:pPr>
      <w:r>
        <w:t xml:space="preserve">&lt;!-- Note: </w:t>
      </w:r>
      <w:proofErr w:type="spellStart"/>
      <w:r>
        <w:t>anyExt</w:t>
      </w:r>
      <w:proofErr w:type="spellEnd"/>
      <w:r>
        <w:t xml:space="preserve"> elements for Functional Alias for Affiliation change include speed and heading--&gt;</w:t>
      </w:r>
    </w:p>
    <w:p w14:paraId="47899624" w14:textId="77777777" w:rsidR="00C367E9" w:rsidRPr="00826A8F" w:rsidRDefault="00C367E9" w:rsidP="00C367E9">
      <w:pPr>
        <w:pStyle w:val="PL"/>
        <w:rPr>
          <w:rFonts w:eastAsia="Courier New"/>
        </w:rPr>
      </w:pPr>
      <w:r w:rsidRPr="00826A8F">
        <w:rPr>
          <w:rFonts w:eastAsia="Courier New"/>
        </w:rPr>
        <w:lastRenderedPageBreak/>
        <w:t xml:space="preserve">  &lt;</w:t>
      </w:r>
      <w:proofErr w:type="spellStart"/>
      <w:r w:rsidRPr="00826A8F">
        <w:rPr>
          <w:rFonts w:eastAsia="Courier New"/>
        </w:rPr>
        <w:t>xs:element</w:t>
      </w:r>
      <w:proofErr w:type="spellEnd"/>
      <w:r w:rsidRPr="00826A8F">
        <w:rPr>
          <w:rFonts w:eastAsia="Courier New"/>
        </w:rPr>
        <w:t xml:space="preserve"> name="</w:t>
      </w:r>
      <w:proofErr w:type="spellStart"/>
      <w:r w:rsidRPr="00826A8F">
        <w:rPr>
          <w:rFonts w:eastAsia="Courier New"/>
        </w:rPr>
        <w:t>RulesForAffiliation</w:t>
      </w:r>
      <w:proofErr w:type="spellEnd"/>
      <w:r w:rsidRPr="00826A8F">
        <w:rPr>
          <w:rFonts w:eastAsia="Courier New"/>
        </w:rPr>
        <w:t>" type="</w:t>
      </w:r>
      <w:proofErr w:type="spellStart"/>
      <w:r w:rsidRPr="00826A8F">
        <w:rPr>
          <w:rFonts w:eastAsia="Courier New"/>
        </w:rPr>
        <w:t>mc</w:t>
      </w:r>
      <w:r>
        <w:rPr>
          <w:rFonts w:eastAsia="Courier New"/>
        </w:rPr>
        <w:t>video</w:t>
      </w:r>
      <w:r w:rsidRPr="00826A8F">
        <w:rPr>
          <w:rFonts w:eastAsia="Courier New"/>
        </w:rPr>
        <w:t>up:RulesForAffiliation</w:t>
      </w:r>
      <w:r>
        <w:rPr>
          <w:rFonts w:eastAsia="Courier New"/>
        </w:rPr>
        <w:t>Management</w:t>
      </w:r>
      <w:r w:rsidRPr="00826A8F">
        <w:rPr>
          <w:rFonts w:eastAsia="Courier New"/>
        </w:rPr>
        <w:t>Type</w:t>
      </w:r>
      <w:proofErr w:type="spellEnd"/>
      <w:r w:rsidRPr="00826A8F">
        <w:rPr>
          <w:rFonts w:eastAsia="Courier New"/>
        </w:rPr>
        <w:t>"/&gt;</w:t>
      </w:r>
    </w:p>
    <w:p w14:paraId="0451CC95" w14:textId="77777777" w:rsidR="00C367E9" w:rsidRDefault="00C367E9" w:rsidP="00C367E9">
      <w:pPr>
        <w:pStyle w:val="PL"/>
        <w:rPr>
          <w:rFonts w:eastAsia="Courier New"/>
        </w:rPr>
      </w:pPr>
      <w:r w:rsidRPr="00826A8F">
        <w:rPr>
          <w:rFonts w:eastAsia="Courier New"/>
        </w:rPr>
        <w:t xml:space="preserve">  &lt;</w:t>
      </w:r>
      <w:proofErr w:type="spellStart"/>
      <w:r w:rsidRPr="00826A8F">
        <w:rPr>
          <w:rFonts w:eastAsia="Courier New"/>
        </w:rPr>
        <w:t>xs:element</w:t>
      </w:r>
      <w:proofErr w:type="spellEnd"/>
      <w:r w:rsidRPr="00826A8F">
        <w:rPr>
          <w:rFonts w:eastAsia="Courier New"/>
        </w:rPr>
        <w:t xml:space="preserve"> name="</w:t>
      </w:r>
      <w:proofErr w:type="spellStart"/>
      <w:r w:rsidRPr="00826A8F">
        <w:rPr>
          <w:rFonts w:eastAsia="Courier New"/>
        </w:rPr>
        <w:t>RulesForDeaffiliation</w:t>
      </w:r>
      <w:proofErr w:type="spellEnd"/>
      <w:r w:rsidRPr="00826A8F">
        <w:rPr>
          <w:rFonts w:eastAsia="Courier New"/>
        </w:rPr>
        <w:t>" type="</w:t>
      </w:r>
      <w:proofErr w:type="spellStart"/>
      <w:r w:rsidRPr="00826A8F">
        <w:rPr>
          <w:rFonts w:eastAsia="Courier New"/>
        </w:rPr>
        <w:t>mc</w:t>
      </w:r>
      <w:r>
        <w:rPr>
          <w:rFonts w:eastAsia="Courier New"/>
        </w:rPr>
        <w:t>video</w:t>
      </w:r>
      <w:r w:rsidRPr="00826A8F">
        <w:rPr>
          <w:rFonts w:eastAsia="Courier New"/>
        </w:rPr>
        <w:t>up:RulesForAffiliation</w:t>
      </w:r>
      <w:r>
        <w:rPr>
          <w:rFonts w:eastAsia="Courier New"/>
        </w:rPr>
        <w:t>Management</w:t>
      </w:r>
      <w:r w:rsidRPr="00826A8F">
        <w:rPr>
          <w:rFonts w:eastAsia="Courier New"/>
        </w:rPr>
        <w:t>Type</w:t>
      </w:r>
      <w:proofErr w:type="spellEnd"/>
      <w:r w:rsidRPr="00826A8F">
        <w:rPr>
          <w:rFonts w:eastAsia="Courier New"/>
        </w:rPr>
        <w:t>"/&gt;</w:t>
      </w:r>
    </w:p>
    <w:p w14:paraId="51221A03" w14:textId="77777777" w:rsidR="00C367E9" w:rsidRPr="00A524DA" w:rsidRDefault="00C367E9" w:rsidP="00C367E9">
      <w:pPr>
        <w:pStyle w:val="PL"/>
        <w:rPr>
          <w:rFonts w:eastAsia="Courier New"/>
        </w:rPr>
      </w:pPr>
      <w:r w:rsidRPr="00A524DA">
        <w:t xml:space="preserve">  &lt;</w:t>
      </w:r>
      <w:proofErr w:type="spellStart"/>
      <w:r w:rsidRPr="00A524DA">
        <w:t>xs:element</w:t>
      </w:r>
      <w:proofErr w:type="spellEnd"/>
      <w:r w:rsidRPr="00A524DA">
        <w:t xml:space="preserve"> name="</w:t>
      </w:r>
      <w:r w:rsidRPr="00AB5770">
        <w:t>manual-de</w:t>
      </w:r>
      <w:r>
        <w:t>affiliation</w:t>
      </w:r>
      <w:r w:rsidRPr="00AB5770">
        <w:t>-not-allowed</w:t>
      </w:r>
      <w:r w:rsidRPr="00A524DA">
        <w:t>-if-</w:t>
      </w:r>
      <w:r>
        <w:t>affiliation-rules-are</w:t>
      </w:r>
      <w:r w:rsidRPr="00AB5770">
        <w:t>-met</w:t>
      </w:r>
      <w:r w:rsidRPr="00A524DA">
        <w:t>" type="</w:t>
      </w:r>
      <w:proofErr w:type="spellStart"/>
      <w:r w:rsidRPr="00A524DA">
        <w:t>xs:boolean</w:t>
      </w:r>
      <w:proofErr w:type="spellEnd"/>
      <w:r w:rsidRPr="00A524DA">
        <w:t>"/&gt;</w:t>
      </w:r>
    </w:p>
    <w:p w14:paraId="244CD389" w14:textId="77777777" w:rsidR="00C367E9" w:rsidRDefault="00C367E9" w:rsidP="00C367E9">
      <w:pPr>
        <w:pStyle w:val="PL"/>
      </w:pPr>
    </w:p>
    <w:p w14:paraId="325BFE92" w14:textId="77777777" w:rsidR="00C367E9" w:rsidRDefault="00C367E9" w:rsidP="00C367E9">
      <w:pPr>
        <w:pStyle w:val="PL"/>
      </w:pPr>
    </w:p>
    <w:p w14:paraId="0E41EBAD" w14:textId="77777777" w:rsidR="00C367E9" w:rsidRDefault="00C367E9" w:rsidP="00C367E9">
      <w:pPr>
        <w:pStyle w:val="PL"/>
      </w:pPr>
      <w:r>
        <w:t xml:space="preserve">&lt;!--    </w:t>
      </w:r>
      <w:proofErr w:type="spellStart"/>
      <w:r>
        <w:t>anyExt</w:t>
      </w:r>
      <w:proofErr w:type="spellEnd"/>
      <w:r>
        <w:t xml:space="preserve"> elements for Private call lists--&gt;</w:t>
      </w:r>
    </w:p>
    <w:p w14:paraId="11FB0E03" w14:textId="42F34981" w:rsidR="00C367E9" w:rsidRDefault="00C367E9" w:rsidP="00C367E9">
      <w:pPr>
        <w:pStyle w:val="PL"/>
      </w:pPr>
      <w:r>
        <w:t xml:space="preserve">  </w:t>
      </w:r>
      <w:r w:rsidRPr="00870917">
        <w:t>&lt;</w:t>
      </w:r>
      <w:proofErr w:type="spellStart"/>
      <w:r w:rsidRPr="00870917">
        <w:t>xs:element</w:t>
      </w:r>
      <w:proofErr w:type="spellEnd"/>
      <w:r w:rsidRPr="00870917">
        <w:t xml:space="preserve"> name="</w:t>
      </w:r>
      <w:proofErr w:type="spellStart"/>
      <w:r>
        <w:t>Incoming</w:t>
      </w:r>
      <w:r w:rsidRPr="00870917">
        <w:t>PrivateCallList</w:t>
      </w:r>
      <w:proofErr w:type="spellEnd"/>
      <w:r w:rsidRPr="00870917">
        <w:t>" type="</w:t>
      </w:r>
      <w:proofErr w:type="spellStart"/>
      <w:r w:rsidRPr="00870917">
        <w:t>mc</w:t>
      </w:r>
      <w:r>
        <w:t>videoup</w:t>
      </w:r>
      <w:r w:rsidRPr="00870917">
        <w:t>:PrivateCallListEntryType</w:t>
      </w:r>
      <w:proofErr w:type="spellEnd"/>
      <w:r w:rsidRPr="00870917">
        <w:t>"/&gt;</w:t>
      </w:r>
    </w:p>
    <w:p w14:paraId="67554B79" w14:textId="77777777" w:rsidR="00C367E9" w:rsidRDefault="00C367E9" w:rsidP="00C367E9">
      <w:pPr>
        <w:pStyle w:val="PL"/>
      </w:pPr>
    </w:p>
    <w:p w14:paraId="4E3D5E9C" w14:textId="77777777" w:rsidR="00C367E9" w:rsidRPr="00BA0CAE" w:rsidRDefault="00C367E9" w:rsidP="00C367E9">
      <w:pPr>
        <w:pStyle w:val="PL"/>
      </w:pPr>
      <w:r>
        <w:t xml:space="preserve">  </w:t>
      </w:r>
      <w:r w:rsidRPr="00BA0CAE">
        <w:t>&lt;</w:t>
      </w:r>
      <w:proofErr w:type="spellStart"/>
      <w:r w:rsidRPr="00BA0CAE">
        <w:t>xs:complexType</w:t>
      </w:r>
      <w:proofErr w:type="spellEnd"/>
      <w:r w:rsidRPr="00BA0CAE">
        <w:t xml:space="preserve"> name="</w:t>
      </w:r>
      <w:proofErr w:type="spellStart"/>
      <w:r w:rsidRPr="00BA0CAE">
        <w:t>PrivateCallListEntryType</w:t>
      </w:r>
      <w:proofErr w:type="spellEnd"/>
      <w:r w:rsidRPr="00BA0CAE">
        <w:t>"&gt;</w:t>
      </w:r>
    </w:p>
    <w:p w14:paraId="236377F7" w14:textId="77777777" w:rsidR="00C367E9" w:rsidRPr="00BA0CAE" w:rsidRDefault="00C367E9" w:rsidP="00C367E9">
      <w:pPr>
        <w:pStyle w:val="PL"/>
      </w:pPr>
      <w:r w:rsidRPr="00BA0CAE">
        <w:t xml:space="preserve">    &lt;</w:t>
      </w:r>
      <w:proofErr w:type="spellStart"/>
      <w:r w:rsidRPr="00BA0CAE">
        <w:t>xs:choice</w:t>
      </w:r>
      <w:proofErr w:type="spellEnd"/>
      <w:r w:rsidRPr="00BA0CAE">
        <w:t xml:space="preserve"> minOccurs="1" </w:t>
      </w:r>
      <w:proofErr w:type="spellStart"/>
      <w:r w:rsidRPr="00BA0CAE">
        <w:t>maxOccurs</w:t>
      </w:r>
      <w:proofErr w:type="spellEnd"/>
      <w:r w:rsidRPr="00BA0CAE">
        <w:t>="unbounded"&gt;</w:t>
      </w:r>
    </w:p>
    <w:p w14:paraId="39FE0AC9" w14:textId="77777777" w:rsidR="00C367E9" w:rsidRPr="00BA0CAE" w:rsidRDefault="00C367E9" w:rsidP="00C367E9">
      <w:pPr>
        <w:pStyle w:val="PL"/>
      </w:pPr>
      <w:r w:rsidRPr="00BA0CAE">
        <w:t xml:space="preserve">      &lt;</w:t>
      </w:r>
      <w:proofErr w:type="spellStart"/>
      <w:r w:rsidRPr="00BA0CAE">
        <w:t>xs:element</w:t>
      </w:r>
      <w:proofErr w:type="spellEnd"/>
      <w:r w:rsidRPr="00BA0CAE">
        <w:t xml:space="preserve"> name="</w:t>
      </w:r>
      <w:proofErr w:type="spellStart"/>
      <w:r w:rsidRPr="00BA0CAE">
        <w:t>PrivateCallURI</w:t>
      </w:r>
      <w:proofErr w:type="spellEnd"/>
      <w:r w:rsidRPr="00BA0CAE">
        <w:t>" type="</w:t>
      </w:r>
      <w:proofErr w:type="spellStart"/>
      <w:r w:rsidRPr="00BA0CAE">
        <w:t>mcvideoup:EntryType</w:t>
      </w:r>
      <w:proofErr w:type="spellEnd"/>
      <w:r w:rsidRPr="00BA0CAE">
        <w:t>"/&gt;</w:t>
      </w:r>
    </w:p>
    <w:p w14:paraId="61F08281" w14:textId="77777777" w:rsidR="00C367E9" w:rsidRPr="00BA0CAE" w:rsidRDefault="00C367E9" w:rsidP="00C367E9">
      <w:pPr>
        <w:pStyle w:val="PL"/>
      </w:pPr>
      <w:r w:rsidRPr="00BA0CAE">
        <w:t xml:space="preserve">      &lt;</w:t>
      </w:r>
      <w:proofErr w:type="spellStart"/>
      <w:r w:rsidRPr="00BA0CAE">
        <w:t>xs:element</w:t>
      </w:r>
      <w:proofErr w:type="spellEnd"/>
      <w:r w:rsidRPr="00BA0CAE">
        <w:t xml:space="preserve"> name="</w:t>
      </w:r>
      <w:proofErr w:type="spellStart"/>
      <w:r w:rsidRPr="00BA0CAE">
        <w:t>PrivateCallProSeUser</w:t>
      </w:r>
      <w:proofErr w:type="spellEnd"/>
      <w:r w:rsidRPr="00BA0CAE">
        <w:t>" type="</w:t>
      </w:r>
      <w:proofErr w:type="spellStart"/>
      <w:r w:rsidRPr="00BA0CAE">
        <w:t>mcvideoup:ProSeUserEntryType</w:t>
      </w:r>
      <w:proofErr w:type="spellEnd"/>
      <w:r w:rsidRPr="00BA0CAE">
        <w:t>"/&gt;</w:t>
      </w:r>
    </w:p>
    <w:p w14:paraId="62CB859F" w14:textId="77777777" w:rsidR="00C367E9" w:rsidRPr="00BA0CAE" w:rsidRDefault="00C367E9" w:rsidP="00C367E9">
      <w:pPr>
        <w:pStyle w:val="PL"/>
      </w:pPr>
      <w:r w:rsidRPr="00BA0CAE">
        <w:t xml:space="preserve">      &lt;</w:t>
      </w:r>
      <w:proofErr w:type="spellStart"/>
      <w:r w:rsidRPr="00BA0CAE">
        <w:t>xs:element</w:t>
      </w:r>
      <w:proofErr w:type="spellEnd"/>
      <w:r w:rsidRPr="00BA0CAE">
        <w:t xml:space="preserve"> name="</w:t>
      </w:r>
      <w:proofErr w:type="spellStart"/>
      <w:r w:rsidRPr="00BA0CAE">
        <w:t>anyExt</w:t>
      </w:r>
      <w:proofErr w:type="spellEnd"/>
      <w:r w:rsidRPr="00BA0CAE">
        <w:t>" type="</w:t>
      </w:r>
      <w:proofErr w:type="spellStart"/>
      <w:r w:rsidRPr="00BA0CAE">
        <w:t>mcvideoup:anyExtType</w:t>
      </w:r>
      <w:proofErr w:type="spellEnd"/>
      <w:r w:rsidRPr="00BA0CAE">
        <w:t>" minOccurs="0"/&gt;</w:t>
      </w:r>
    </w:p>
    <w:p w14:paraId="34D22125" w14:textId="77777777" w:rsidR="00C367E9" w:rsidRPr="00BA0CAE" w:rsidRDefault="00C367E9" w:rsidP="00C367E9">
      <w:pPr>
        <w:pStyle w:val="PL"/>
      </w:pPr>
      <w:r w:rsidRPr="00BA0CAE">
        <w:t xml:space="preserve">      &lt;</w:t>
      </w:r>
      <w:proofErr w:type="spellStart"/>
      <w:r w:rsidRPr="00BA0CAE">
        <w:t>xs:any</w:t>
      </w:r>
      <w:proofErr w:type="spellEnd"/>
      <w:r w:rsidRPr="00BA0CAE">
        <w:t xml:space="preserve"> namespace="##other" </w:t>
      </w:r>
      <w:proofErr w:type="spellStart"/>
      <w:r w:rsidRPr="00BA0CAE">
        <w:t>processContents</w:t>
      </w:r>
      <w:proofErr w:type="spellEnd"/>
      <w:r w:rsidRPr="00BA0CAE">
        <w:t xml:space="preserve">="lax" minOccurs="0" </w:t>
      </w:r>
      <w:proofErr w:type="spellStart"/>
      <w:r w:rsidRPr="00BA0CAE">
        <w:t>maxOccurs</w:t>
      </w:r>
      <w:proofErr w:type="spellEnd"/>
      <w:r w:rsidRPr="00BA0CAE">
        <w:t>="unbounded"/&gt;</w:t>
      </w:r>
    </w:p>
    <w:p w14:paraId="7C4E4FFF" w14:textId="77777777" w:rsidR="00C367E9" w:rsidRPr="00BA0CAE" w:rsidRDefault="00C367E9" w:rsidP="00C367E9">
      <w:pPr>
        <w:pStyle w:val="PL"/>
      </w:pPr>
      <w:r w:rsidRPr="00BA0CAE">
        <w:t xml:space="preserve">    &lt;/</w:t>
      </w:r>
      <w:proofErr w:type="spellStart"/>
      <w:r w:rsidRPr="00BA0CAE">
        <w:t>xs:choice</w:t>
      </w:r>
      <w:proofErr w:type="spellEnd"/>
      <w:r w:rsidRPr="00BA0CAE">
        <w:t>&gt;</w:t>
      </w:r>
    </w:p>
    <w:p w14:paraId="635FD562" w14:textId="77777777" w:rsidR="00C367E9" w:rsidRPr="00BA0CAE" w:rsidRDefault="00C367E9" w:rsidP="00C367E9">
      <w:pPr>
        <w:pStyle w:val="PL"/>
      </w:pPr>
      <w:r w:rsidRPr="00BA0CAE">
        <w:t xml:space="preserve">    &lt;</w:t>
      </w:r>
      <w:proofErr w:type="spellStart"/>
      <w:r w:rsidRPr="00BA0CAE">
        <w:t>xs:attributeGroup</w:t>
      </w:r>
      <w:proofErr w:type="spellEnd"/>
      <w:r w:rsidRPr="00BA0CAE">
        <w:t xml:space="preserve"> ref="</w:t>
      </w:r>
      <w:proofErr w:type="spellStart"/>
      <w:r w:rsidRPr="00BA0CAE">
        <w:t>mcvideoup:IndexType</w:t>
      </w:r>
      <w:proofErr w:type="spellEnd"/>
      <w:r w:rsidRPr="00BA0CAE">
        <w:t>"/&gt;</w:t>
      </w:r>
    </w:p>
    <w:p w14:paraId="6E89F23B" w14:textId="77777777" w:rsidR="00C367E9" w:rsidRPr="00BA0CAE" w:rsidRDefault="00C367E9" w:rsidP="00C367E9">
      <w:pPr>
        <w:pStyle w:val="PL"/>
      </w:pPr>
      <w:r w:rsidRPr="00BA0CAE">
        <w:t xml:space="preserve">    &lt;</w:t>
      </w:r>
      <w:proofErr w:type="spellStart"/>
      <w:r w:rsidRPr="00BA0CAE">
        <w:t>xs:anyAttribute</w:t>
      </w:r>
      <w:proofErr w:type="spellEnd"/>
      <w:r w:rsidRPr="00BA0CAE">
        <w:t xml:space="preserve"> namespace="##any" </w:t>
      </w:r>
      <w:proofErr w:type="spellStart"/>
      <w:r w:rsidRPr="00BA0CAE">
        <w:t>processContents</w:t>
      </w:r>
      <w:proofErr w:type="spellEnd"/>
      <w:r w:rsidRPr="00BA0CAE">
        <w:t>="lax"/&gt;</w:t>
      </w:r>
    </w:p>
    <w:p w14:paraId="3D1EB546" w14:textId="77777777" w:rsidR="00C367E9" w:rsidRDefault="00C367E9" w:rsidP="00C367E9">
      <w:pPr>
        <w:pStyle w:val="PL"/>
      </w:pPr>
      <w:r w:rsidRPr="00BA0CAE">
        <w:t xml:space="preserve">  &lt;/</w:t>
      </w:r>
      <w:proofErr w:type="spellStart"/>
      <w:r w:rsidRPr="00BA0CAE">
        <w:t>xs:complexType</w:t>
      </w:r>
      <w:proofErr w:type="spellEnd"/>
      <w:r w:rsidRPr="00BA0CAE">
        <w:t>&gt;</w:t>
      </w:r>
    </w:p>
    <w:p w14:paraId="5E1D1160" w14:textId="77777777" w:rsidR="00C367E9" w:rsidRDefault="00C367E9" w:rsidP="00C367E9">
      <w:pPr>
        <w:pStyle w:val="PL"/>
      </w:pPr>
    </w:p>
    <w:p w14:paraId="1C306CA4" w14:textId="6353BEC0" w:rsidR="00C367E9" w:rsidRDefault="00C367E9" w:rsidP="00C367E9">
      <w:pPr>
        <w:pStyle w:val="PL"/>
      </w:pPr>
      <w:r>
        <w:t xml:space="preserve">  &lt;</w:t>
      </w:r>
      <w:proofErr w:type="spellStart"/>
      <w:r>
        <w:t>xs:element</w:t>
      </w:r>
      <w:proofErr w:type="spellEnd"/>
      <w:r>
        <w:t xml:space="preserve"> name="user-max-simultaneous-authorizations" type="</w:t>
      </w:r>
      <w:proofErr w:type="spellStart"/>
      <w:r>
        <w:t>xs:positiveInteger</w:t>
      </w:r>
      <w:proofErr w:type="spellEnd"/>
      <w:r>
        <w:t>"/&gt;</w:t>
      </w:r>
    </w:p>
    <w:p w14:paraId="1EC9B76D" w14:textId="77777777" w:rsidR="009B1152" w:rsidRDefault="009B1152" w:rsidP="00C367E9">
      <w:pPr>
        <w:pStyle w:val="PL"/>
      </w:pPr>
    </w:p>
    <w:p w14:paraId="57BBCEB9" w14:textId="77777777" w:rsidR="009B1152" w:rsidRDefault="009B1152" w:rsidP="009B1152">
      <w:pPr>
        <w:pStyle w:val="PL"/>
      </w:pPr>
      <w:r>
        <w:t xml:space="preserve">&lt;!--    </w:t>
      </w:r>
      <w:proofErr w:type="spellStart"/>
      <w:r>
        <w:t>anyExt</w:t>
      </w:r>
      <w:proofErr w:type="spellEnd"/>
      <w:r>
        <w:t xml:space="preserve"> elements for migration--&gt;</w:t>
      </w:r>
    </w:p>
    <w:p w14:paraId="6AE8C67E" w14:textId="10741746" w:rsidR="009B1152" w:rsidRDefault="009B1152" w:rsidP="00C367E9">
      <w:pPr>
        <w:pStyle w:val="PL"/>
      </w:pPr>
      <w:r w:rsidRPr="00DD2F14">
        <w:t xml:space="preserve">  &lt;</w:t>
      </w:r>
      <w:proofErr w:type="spellStart"/>
      <w:r w:rsidRPr="00DD2F14">
        <w:t>xs:element</w:t>
      </w:r>
      <w:proofErr w:type="spellEnd"/>
      <w:r w:rsidRPr="00DD2F14">
        <w:t xml:space="preserve"> name="</w:t>
      </w:r>
      <w:proofErr w:type="spellStart"/>
      <w:r w:rsidRPr="00DD2F14">
        <w:t>MigratablePartnerMC</w:t>
      </w:r>
      <w:r>
        <w:t>Video</w:t>
      </w:r>
      <w:r w:rsidRPr="00DD2F14">
        <w:t>System</w:t>
      </w:r>
      <w:r>
        <w:t>Info</w:t>
      </w:r>
      <w:proofErr w:type="spellEnd"/>
      <w:r w:rsidRPr="00DD2F14">
        <w:t>" type="</w:t>
      </w:r>
      <w:proofErr w:type="spellStart"/>
      <w:r w:rsidRPr="00DD2F14">
        <w:t>mc</w:t>
      </w:r>
      <w:r>
        <w:t>video</w:t>
      </w:r>
      <w:r w:rsidRPr="00DD2F14">
        <w:t>up:MigratablePartnerMC</w:t>
      </w:r>
      <w:r>
        <w:t>Video</w:t>
      </w:r>
      <w:r w:rsidRPr="00DD2F14">
        <w:t>System</w:t>
      </w:r>
      <w:r>
        <w:t>Info</w:t>
      </w:r>
      <w:r w:rsidRPr="00DD2F14">
        <w:t>EntryType</w:t>
      </w:r>
      <w:proofErr w:type="spellEnd"/>
      <w:r w:rsidRPr="00DD2F14">
        <w:t>"/&gt;</w:t>
      </w:r>
    </w:p>
    <w:p w14:paraId="08C47E1D" w14:textId="77777777" w:rsidR="00C367E9" w:rsidRPr="00C578A6" w:rsidRDefault="00C367E9" w:rsidP="00C367E9">
      <w:pPr>
        <w:pStyle w:val="PL"/>
      </w:pPr>
    </w:p>
    <w:p w14:paraId="7526CA4A" w14:textId="77777777" w:rsidR="00C367E9" w:rsidRDefault="00C367E9" w:rsidP="00C367E9">
      <w:pPr>
        <w:pStyle w:val="PL"/>
      </w:pPr>
      <w:r>
        <w:t xml:space="preserve">  &lt;</w:t>
      </w:r>
      <w:proofErr w:type="spellStart"/>
      <w:r>
        <w:t>xs:element</w:t>
      </w:r>
      <w:proofErr w:type="spellEnd"/>
      <w:r>
        <w:t xml:space="preserve"> name="allow-presence-status" type="</w:t>
      </w:r>
      <w:proofErr w:type="spellStart"/>
      <w:r>
        <w:t>xs:boolean</w:t>
      </w:r>
      <w:proofErr w:type="spellEnd"/>
      <w:r>
        <w:t>"/&gt;</w:t>
      </w:r>
    </w:p>
    <w:p w14:paraId="6C2B7C14" w14:textId="77777777" w:rsidR="00C367E9" w:rsidRDefault="00C367E9" w:rsidP="00C367E9">
      <w:pPr>
        <w:pStyle w:val="PL"/>
      </w:pPr>
      <w:r>
        <w:t xml:space="preserve">  &lt;</w:t>
      </w:r>
      <w:proofErr w:type="spellStart"/>
      <w:r>
        <w:t>xs:element</w:t>
      </w:r>
      <w:proofErr w:type="spellEnd"/>
      <w:r>
        <w:t xml:space="preserve"> name="allow-request-presence" type="</w:t>
      </w:r>
      <w:proofErr w:type="spellStart"/>
      <w:r>
        <w:t>xs:boolean</w:t>
      </w:r>
      <w:proofErr w:type="spellEnd"/>
      <w:r>
        <w:t>"/&gt;</w:t>
      </w:r>
    </w:p>
    <w:p w14:paraId="5B440D91" w14:textId="77777777" w:rsidR="00C367E9" w:rsidRDefault="00C367E9" w:rsidP="00C367E9">
      <w:pPr>
        <w:pStyle w:val="PL"/>
      </w:pPr>
      <w:r>
        <w:t xml:space="preserve">  &lt;</w:t>
      </w:r>
      <w:proofErr w:type="spellStart"/>
      <w:r>
        <w:t>xs:element</w:t>
      </w:r>
      <w:proofErr w:type="spellEnd"/>
      <w:r>
        <w:t xml:space="preserve"> name="allow-query-availability-for-private-calls" type="</w:t>
      </w:r>
      <w:proofErr w:type="spellStart"/>
      <w:r>
        <w:t>xs:boolean</w:t>
      </w:r>
      <w:proofErr w:type="spellEnd"/>
      <w:r>
        <w:t>"/&gt;</w:t>
      </w:r>
    </w:p>
    <w:p w14:paraId="5CC948B8" w14:textId="77777777" w:rsidR="00C367E9" w:rsidRDefault="00C367E9" w:rsidP="00C367E9">
      <w:pPr>
        <w:pStyle w:val="PL"/>
      </w:pPr>
      <w:r>
        <w:t xml:space="preserve">  &lt;</w:t>
      </w:r>
      <w:proofErr w:type="spellStart"/>
      <w:r>
        <w:t>xs:element</w:t>
      </w:r>
      <w:proofErr w:type="spellEnd"/>
      <w:r>
        <w:t xml:space="preserve"> name="allow-enable-disable-user" type="</w:t>
      </w:r>
      <w:proofErr w:type="spellStart"/>
      <w:r>
        <w:t>xs:boolean</w:t>
      </w:r>
      <w:proofErr w:type="spellEnd"/>
      <w:r>
        <w:t>"/&gt;</w:t>
      </w:r>
    </w:p>
    <w:p w14:paraId="30F79AE7" w14:textId="77777777" w:rsidR="00C367E9" w:rsidRDefault="00C367E9" w:rsidP="00C367E9">
      <w:pPr>
        <w:pStyle w:val="PL"/>
      </w:pPr>
      <w:r>
        <w:t xml:space="preserve">  &lt;</w:t>
      </w:r>
      <w:proofErr w:type="spellStart"/>
      <w:r>
        <w:t>xs:element</w:t>
      </w:r>
      <w:proofErr w:type="spellEnd"/>
      <w:r>
        <w:t xml:space="preserve"> name="allow-enable-disable-UE" type="</w:t>
      </w:r>
      <w:proofErr w:type="spellStart"/>
      <w:r>
        <w:t>xs:boolean</w:t>
      </w:r>
      <w:proofErr w:type="spellEnd"/>
      <w:r>
        <w:t>"/&gt;</w:t>
      </w:r>
    </w:p>
    <w:p w14:paraId="25FE6484" w14:textId="77777777" w:rsidR="00C367E9" w:rsidRDefault="00C367E9" w:rsidP="00C367E9">
      <w:pPr>
        <w:pStyle w:val="PL"/>
      </w:pPr>
      <w:r>
        <w:t xml:space="preserve">  &lt;</w:t>
      </w:r>
      <w:proofErr w:type="spellStart"/>
      <w:r>
        <w:t>xs:element</w:t>
      </w:r>
      <w:proofErr w:type="spellEnd"/>
      <w:r>
        <w:t xml:space="preserve"> name="allow-private-call" type="</w:t>
      </w:r>
      <w:proofErr w:type="spellStart"/>
      <w:r>
        <w:t>xs:boolean</w:t>
      </w:r>
      <w:proofErr w:type="spellEnd"/>
      <w:r>
        <w:t>"/&gt;</w:t>
      </w:r>
    </w:p>
    <w:p w14:paraId="2B62D234" w14:textId="77777777" w:rsidR="00C367E9" w:rsidRDefault="00C367E9" w:rsidP="00C367E9">
      <w:pPr>
        <w:pStyle w:val="PL"/>
      </w:pPr>
      <w:bookmarkStart w:id="2540" w:name="_Hlk71186432"/>
      <w:r>
        <w:t xml:space="preserve">  &lt;</w:t>
      </w:r>
      <w:proofErr w:type="spellStart"/>
      <w:r>
        <w:t>xs:element</w:t>
      </w:r>
      <w:proofErr w:type="spellEnd"/>
      <w:r>
        <w:t xml:space="preserve"> name="allow-manual-commencement" type="</w:t>
      </w:r>
      <w:proofErr w:type="spellStart"/>
      <w:r>
        <w:t>xs:boolean</w:t>
      </w:r>
      <w:proofErr w:type="spellEnd"/>
      <w:r>
        <w:t>"/&gt;</w:t>
      </w:r>
    </w:p>
    <w:p w14:paraId="0926DBDA" w14:textId="77777777" w:rsidR="00C367E9" w:rsidRDefault="00C367E9" w:rsidP="00C367E9">
      <w:pPr>
        <w:pStyle w:val="PL"/>
      </w:pPr>
      <w:r>
        <w:t xml:space="preserve">  &lt;</w:t>
      </w:r>
      <w:proofErr w:type="spellStart"/>
      <w:r>
        <w:t>xs:element</w:t>
      </w:r>
      <w:proofErr w:type="spellEnd"/>
      <w:r>
        <w:t xml:space="preserve"> name="allow-automatic-commencement" type="</w:t>
      </w:r>
      <w:proofErr w:type="spellStart"/>
      <w:r>
        <w:t>xs:boolean</w:t>
      </w:r>
      <w:proofErr w:type="spellEnd"/>
      <w:r>
        <w:t>"/&gt;</w:t>
      </w:r>
    </w:p>
    <w:bookmarkEnd w:id="2540"/>
    <w:p w14:paraId="32CCEE32" w14:textId="77777777" w:rsidR="00C367E9" w:rsidRDefault="00C367E9" w:rsidP="00C367E9">
      <w:pPr>
        <w:pStyle w:val="PL"/>
      </w:pPr>
      <w:r>
        <w:t xml:space="preserve">  &lt;</w:t>
      </w:r>
      <w:proofErr w:type="spellStart"/>
      <w:r>
        <w:t>xs:element</w:t>
      </w:r>
      <w:proofErr w:type="spellEnd"/>
      <w:r>
        <w:t xml:space="preserve"> name="allow-force-auto-answer" type="</w:t>
      </w:r>
      <w:proofErr w:type="spellStart"/>
      <w:r>
        <w:t>xs:boolean</w:t>
      </w:r>
      <w:proofErr w:type="spellEnd"/>
      <w:r>
        <w:t>"/&gt;</w:t>
      </w:r>
    </w:p>
    <w:p w14:paraId="7ADAD03F" w14:textId="77777777" w:rsidR="00C367E9" w:rsidRDefault="00C367E9" w:rsidP="00C367E9">
      <w:pPr>
        <w:pStyle w:val="PL"/>
      </w:pPr>
      <w:r>
        <w:t xml:space="preserve">  &lt;</w:t>
      </w:r>
      <w:proofErr w:type="spellStart"/>
      <w:r>
        <w:t>xs:element</w:t>
      </w:r>
      <w:proofErr w:type="spellEnd"/>
      <w:r>
        <w:t xml:space="preserve"> name="allow-failure-restriction" type="</w:t>
      </w:r>
      <w:proofErr w:type="spellStart"/>
      <w:r>
        <w:t>xs:boolean</w:t>
      </w:r>
      <w:proofErr w:type="spellEnd"/>
      <w:r>
        <w:t>"/&gt;</w:t>
      </w:r>
    </w:p>
    <w:p w14:paraId="37740A28" w14:textId="77777777" w:rsidR="00C367E9" w:rsidRDefault="00C367E9" w:rsidP="00C367E9">
      <w:pPr>
        <w:pStyle w:val="PL"/>
      </w:pPr>
      <w:r>
        <w:t xml:space="preserve">  &lt;</w:t>
      </w:r>
      <w:proofErr w:type="spellStart"/>
      <w:r>
        <w:t>xs:element</w:t>
      </w:r>
      <w:proofErr w:type="spellEnd"/>
      <w:r>
        <w:t xml:space="preserve"> name="allow-emergency-group-call" type="</w:t>
      </w:r>
      <w:proofErr w:type="spellStart"/>
      <w:r>
        <w:t>xs:boolean</w:t>
      </w:r>
      <w:proofErr w:type="spellEnd"/>
      <w:r>
        <w:t>"/&gt;</w:t>
      </w:r>
    </w:p>
    <w:p w14:paraId="79B67160" w14:textId="77777777" w:rsidR="00C367E9" w:rsidRDefault="00C367E9" w:rsidP="00C367E9">
      <w:pPr>
        <w:pStyle w:val="PL"/>
      </w:pPr>
      <w:r>
        <w:t xml:space="preserve">  &lt;</w:t>
      </w:r>
      <w:proofErr w:type="spellStart"/>
      <w:r>
        <w:t>xs:element</w:t>
      </w:r>
      <w:proofErr w:type="spellEnd"/>
      <w:r>
        <w:t xml:space="preserve"> name="allow-emergency-private-call" type="</w:t>
      </w:r>
      <w:proofErr w:type="spellStart"/>
      <w:r>
        <w:t>xs:boolean</w:t>
      </w:r>
      <w:proofErr w:type="spellEnd"/>
      <w:r>
        <w:t>"/&gt;</w:t>
      </w:r>
    </w:p>
    <w:p w14:paraId="67286FB3" w14:textId="77777777" w:rsidR="00C367E9" w:rsidRDefault="00C367E9" w:rsidP="00C367E9">
      <w:pPr>
        <w:pStyle w:val="PL"/>
      </w:pPr>
      <w:r>
        <w:t xml:space="preserve">  &lt;</w:t>
      </w:r>
      <w:proofErr w:type="spellStart"/>
      <w:r>
        <w:t>xs:element</w:t>
      </w:r>
      <w:proofErr w:type="spellEnd"/>
      <w:r>
        <w:t xml:space="preserve"> name="allow-cancel-group-emergency" type="</w:t>
      </w:r>
      <w:proofErr w:type="spellStart"/>
      <w:r>
        <w:t>xs:boolean</w:t>
      </w:r>
      <w:proofErr w:type="spellEnd"/>
      <w:r>
        <w:t>"/&gt;</w:t>
      </w:r>
    </w:p>
    <w:p w14:paraId="155221BD" w14:textId="77777777" w:rsidR="00C367E9" w:rsidRDefault="00C367E9" w:rsidP="00C367E9">
      <w:pPr>
        <w:pStyle w:val="PL"/>
      </w:pPr>
      <w:r>
        <w:t xml:space="preserve">  &lt;</w:t>
      </w:r>
      <w:proofErr w:type="spellStart"/>
      <w:r>
        <w:t>xs:element</w:t>
      </w:r>
      <w:proofErr w:type="spellEnd"/>
      <w:r>
        <w:t xml:space="preserve"> name="allow-cancel-private-emergency-call" type="</w:t>
      </w:r>
      <w:proofErr w:type="spellStart"/>
      <w:r>
        <w:t>xs:boolean</w:t>
      </w:r>
      <w:proofErr w:type="spellEnd"/>
      <w:r>
        <w:t>"/&gt;</w:t>
      </w:r>
    </w:p>
    <w:p w14:paraId="0AE4FEDE" w14:textId="77777777" w:rsidR="00C367E9" w:rsidRDefault="00C367E9" w:rsidP="00C367E9">
      <w:pPr>
        <w:pStyle w:val="PL"/>
      </w:pPr>
      <w:r>
        <w:t xml:space="preserve">  &lt;</w:t>
      </w:r>
      <w:proofErr w:type="spellStart"/>
      <w:r>
        <w:t>xs:element</w:t>
      </w:r>
      <w:proofErr w:type="spellEnd"/>
      <w:r>
        <w:t xml:space="preserve"> name="allow-imminent-peril-call" type="</w:t>
      </w:r>
      <w:proofErr w:type="spellStart"/>
      <w:r>
        <w:t>xs:boolean</w:t>
      </w:r>
      <w:proofErr w:type="spellEnd"/>
      <w:r>
        <w:t>"/&gt;</w:t>
      </w:r>
    </w:p>
    <w:p w14:paraId="0E124EC3" w14:textId="77777777" w:rsidR="00C367E9" w:rsidRDefault="00C367E9" w:rsidP="00C367E9">
      <w:pPr>
        <w:pStyle w:val="PL"/>
      </w:pPr>
      <w:r>
        <w:t xml:space="preserve">  &lt;</w:t>
      </w:r>
      <w:proofErr w:type="spellStart"/>
      <w:r>
        <w:t>xs:element</w:t>
      </w:r>
      <w:proofErr w:type="spellEnd"/>
      <w:r>
        <w:t xml:space="preserve"> name="allow-cancel-imminent-peril" type="</w:t>
      </w:r>
      <w:proofErr w:type="spellStart"/>
      <w:r>
        <w:t>xs:boolean</w:t>
      </w:r>
      <w:proofErr w:type="spellEnd"/>
      <w:r>
        <w:t>"/&gt;</w:t>
      </w:r>
    </w:p>
    <w:p w14:paraId="6F644695" w14:textId="77777777" w:rsidR="00C367E9" w:rsidRDefault="00C367E9" w:rsidP="00C367E9">
      <w:pPr>
        <w:pStyle w:val="PL"/>
      </w:pPr>
      <w:r>
        <w:t xml:space="preserve">  &lt;</w:t>
      </w:r>
      <w:proofErr w:type="spellStart"/>
      <w:r>
        <w:t>xs:element</w:t>
      </w:r>
      <w:proofErr w:type="spellEnd"/>
      <w:r>
        <w:t xml:space="preserve"> name="allow-activate-emergency-alert" type="</w:t>
      </w:r>
      <w:proofErr w:type="spellStart"/>
      <w:r>
        <w:t>xs:boolean</w:t>
      </w:r>
      <w:proofErr w:type="spellEnd"/>
      <w:r>
        <w:t>"/&gt;</w:t>
      </w:r>
    </w:p>
    <w:p w14:paraId="74F4C7B9" w14:textId="77777777" w:rsidR="00C367E9" w:rsidRDefault="00C367E9" w:rsidP="00C367E9">
      <w:pPr>
        <w:pStyle w:val="PL"/>
      </w:pPr>
      <w:r>
        <w:t xml:space="preserve">  &lt;</w:t>
      </w:r>
      <w:proofErr w:type="spellStart"/>
      <w:r>
        <w:t>xs:element</w:t>
      </w:r>
      <w:proofErr w:type="spellEnd"/>
      <w:r>
        <w:t xml:space="preserve"> name="allow-cancel-emergency-alert" type="</w:t>
      </w:r>
      <w:proofErr w:type="spellStart"/>
      <w:r>
        <w:t>xs:boolean</w:t>
      </w:r>
      <w:proofErr w:type="spellEnd"/>
      <w:r>
        <w:t>"/&gt;</w:t>
      </w:r>
    </w:p>
    <w:p w14:paraId="6D9EFF50" w14:textId="77777777" w:rsidR="00C367E9" w:rsidRDefault="00C367E9" w:rsidP="00C367E9">
      <w:pPr>
        <w:pStyle w:val="PL"/>
      </w:pPr>
      <w:r>
        <w:t xml:space="preserve">  &lt;</w:t>
      </w:r>
      <w:proofErr w:type="spellStart"/>
      <w:r>
        <w:t>xs:element</w:t>
      </w:r>
      <w:proofErr w:type="spellEnd"/>
      <w:r>
        <w:t xml:space="preserve"> name="allow-</w:t>
      </w:r>
      <w:proofErr w:type="spellStart"/>
      <w:r>
        <w:t>offnetwork</w:t>
      </w:r>
      <w:proofErr w:type="spellEnd"/>
      <w:r>
        <w:t>" type="</w:t>
      </w:r>
      <w:proofErr w:type="spellStart"/>
      <w:r>
        <w:t>xs:boolean</w:t>
      </w:r>
      <w:proofErr w:type="spellEnd"/>
      <w:r>
        <w:t>"/&gt;</w:t>
      </w:r>
    </w:p>
    <w:p w14:paraId="07B58AB0" w14:textId="77777777" w:rsidR="00C367E9" w:rsidRDefault="00C367E9" w:rsidP="00C367E9">
      <w:pPr>
        <w:pStyle w:val="PL"/>
      </w:pPr>
      <w:r>
        <w:t xml:space="preserve">  &lt;</w:t>
      </w:r>
      <w:proofErr w:type="spellStart"/>
      <w:r>
        <w:t>xs:element</w:t>
      </w:r>
      <w:proofErr w:type="spellEnd"/>
      <w:r>
        <w:t xml:space="preserve"> name="allow-imminent-peril-change" type="</w:t>
      </w:r>
      <w:proofErr w:type="spellStart"/>
      <w:r>
        <w:t>xs:boolean</w:t>
      </w:r>
      <w:proofErr w:type="spellEnd"/>
      <w:r>
        <w:t>"/&gt;</w:t>
      </w:r>
    </w:p>
    <w:p w14:paraId="5A9647B2" w14:textId="77777777" w:rsidR="00C367E9" w:rsidRDefault="00C367E9" w:rsidP="00C367E9">
      <w:pPr>
        <w:pStyle w:val="PL"/>
      </w:pPr>
      <w:r>
        <w:t xml:space="preserve">  &lt;</w:t>
      </w:r>
      <w:proofErr w:type="spellStart"/>
      <w:r>
        <w:t>xs:element</w:t>
      </w:r>
      <w:proofErr w:type="spellEnd"/>
      <w:r>
        <w:t xml:space="preserve"> name="allow-private-call-media-protection" type="</w:t>
      </w:r>
      <w:proofErr w:type="spellStart"/>
      <w:r>
        <w:t>xs:boolean</w:t>
      </w:r>
      <w:proofErr w:type="spellEnd"/>
      <w:r>
        <w:t>"/&gt;</w:t>
      </w:r>
    </w:p>
    <w:p w14:paraId="524955A0" w14:textId="77777777" w:rsidR="00C367E9" w:rsidRDefault="00C367E9" w:rsidP="00C367E9">
      <w:pPr>
        <w:pStyle w:val="PL"/>
      </w:pPr>
      <w:bookmarkStart w:id="2541" w:name="_Hlk71186691"/>
      <w:r>
        <w:t xml:space="preserve">  &lt;</w:t>
      </w:r>
      <w:proofErr w:type="spellStart"/>
      <w:r>
        <w:t>xs:element</w:t>
      </w:r>
      <w:proofErr w:type="spellEnd"/>
      <w:r>
        <w:t xml:space="preserve"> name="allow-request-affiliated-groups" type="</w:t>
      </w:r>
      <w:proofErr w:type="spellStart"/>
      <w:r>
        <w:t>xs:boolean</w:t>
      </w:r>
      <w:proofErr w:type="spellEnd"/>
      <w:r>
        <w:t>"/&gt;</w:t>
      </w:r>
    </w:p>
    <w:p w14:paraId="6266AC6C" w14:textId="77777777" w:rsidR="00C367E9" w:rsidRDefault="00C367E9" w:rsidP="00C367E9">
      <w:pPr>
        <w:pStyle w:val="PL"/>
      </w:pPr>
      <w:r>
        <w:t xml:space="preserve">  &lt;</w:t>
      </w:r>
      <w:proofErr w:type="spellStart"/>
      <w:r>
        <w:t>xs:element</w:t>
      </w:r>
      <w:proofErr w:type="spellEnd"/>
      <w:r>
        <w:t xml:space="preserve"> name="allow-request-to-affiliate-other-users" type="</w:t>
      </w:r>
      <w:proofErr w:type="spellStart"/>
      <w:r>
        <w:t>xs:boolean</w:t>
      </w:r>
      <w:proofErr w:type="spellEnd"/>
      <w:r>
        <w:t>"/&gt;</w:t>
      </w:r>
    </w:p>
    <w:p w14:paraId="17F18826" w14:textId="77777777" w:rsidR="00C367E9" w:rsidRDefault="00C367E9" w:rsidP="00C367E9">
      <w:pPr>
        <w:pStyle w:val="PL"/>
      </w:pPr>
      <w:r>
        <w:t xml:space="preserve">  &lt;</w:t>
      </w:r>
      <w:proofErr w:type="spellStart"/>
      <w:r>
        <w:t>xs:element</w:t>
      </w:r>
      <w:proofErr w:type="spellEnd"/>
      <w:r>
        <w:t xml:space="preserve"> name="allow-recommend-to-affiliate-other-users" type="</w:t>
      </w:r>
      <w:proofErr w:type="spellStart"/>
      <w:r>
        <w:t>xs:boolean</w:t>
      </w:r>
      <w:proofErr w:type="spellEnd"/>
      <w:r>
        <w:t>"/&gt;</w:t>
      </w:r>
    </w:p>
    <w:bookmarkEnd w:id="2541"/>
    <w:p w14:paraId="2800D646" w14:textId="77777777" w:rsidR="00C367E9" w:rsidRDefault="00C367E9" w:rsidP="00C367E9">
      <w:pPr>
        <w:pStyle w:val="PL"/>
      </w:pPr>
      <w:r>
        <w:t xml:space="preserve">  &lt;</w:t>
      </w:r>
      <w:proofErr w:type="spellStart"/>
      <w:r>
        <w:t>xs:element</w:t>
      </w:r>
      <w:proofErr w:type="spellEnd"/>
      <w:r>
        <w:t xml:space="preserve"> name="allow-private-call-to-any-user" type="</w:t>
      </w:r>
      <w:proofErr w:type="spellStart"/>
      <w:r>
        <w:t>xs:boolean</w:t>
      </w:r>
      <w:proofErr w:type="spellEnd"/>
      <w:r>
        <w:t>"/&gt;</w:t>
      </w:r>
    </w:p>
    <w:p w14:paraId="4329054F" w14:textId="77777777" w:rsidR="00C367E9" w:rsidRDefault="00C367E9" w:rsidP="00C367E9">
      <w:pPr>
        <w:pStyle w:val="PL"/>
      </w:pPr>
      <w:r>
        <w:t xml:space="preserve">  </w:t>
      </w:r>
      <w:bookmarkStart w:id="2542" w:name="_Hlk71186721"/>
      <w:r>
        <w:t>&lt;</w:t>
      </w:r>
      <w:proofErr w:type="spellStart"/>
      <w:r>
        <w:t>xs:element</w:t>
      </w:r>
      <w:proofErr w:type="spellEnd"/>
      <w:r>
        <w:t xml:space="preserve"> name="allow-regroup" type="</w:t>
      </w:r>
      <w:proofErr w:type="spellStart"/>
      <w:r>
        <w:t>xs:boolean</w:t>
      </w:r>
      <w:proofErr w:type="spellEnd"/>
      <w:r>
        <w:t>"/&gt;</w:t>
      </w:r>
    </w:p>
    <w:bookmarkEnd w:id="2542"/>
    <w:p w14:paraId="17BD854A" w14:textId="77777777" w:rsidR="00C367E9" w:rsidRDefault="00C367E9" w:rsidP="00C367E9">
      <w:pPr>
        <w:pStyle w:val="PL"/>
      </w:pPr>
      <w:r>
        <w:t xml:space="preserve">  &lt;</w:t>
      </w:r>
      <w:proofErr w:type="spellStart"/>
      <w:r>
        <w:t>xs:element</w:t>
      </w:r>
      <w:proofErr w:type="spellEnd"/>
      <w:r>
        <w:t xml:space="preserve"> name="allow-private-call-participation" type="</w:t>
      </w:r>
      <w:proofErr w:type="spellStart"/>
      <w:r>
        <w:t>xs:boolean</w:t>
      </w:r>
      <w:proofErr w:type="spellEnd"/>
      <w:r>
        <w:t>"/&gt;</w:t>
      </w:r>
    </w:p>
    <w:p w14:paraId="5CAF1656" w14:textId="77777777" w:rsidR="00C367E9" w:rsidRDefault="00C367E9" w:rsidP="00C367E9">
      <w:pPr>
        <w:pStyle w:val="PL"/>
      </w:pPr>
      <w:r>
        <w:t xml:space="preserve">  &lt;</w:t>
      </w:r>
      <w:proofErr w:type="spellStart"/>
      <w:r>
        <w:t>xs:element</w:t>
      </w:r>
      <w:proofErr w:type="spellEnd"/>
      <w:r>
        <w:t xml:space="preserve"> name="allow-manual-off-network-switch" type="</w:t>
      </w:r>
      <w:proofErr w:type="spellStart"/>
      <w:r>
        <w:t>xs:boolean</w:t>
      </w:r>
      <w:proofErr w:type="spellEnd"/>
      <w:r>
        <w:t>"/&gt;</w:t>
      </w:r>
    </w:p>
    <w:p w14:paraId="43F8D2C2" w14:textId="77777777" w:rsidR="00C367E9" w:rsidRDefault="00C367E9" w:rsidP="00C367E9">
      <w:pPr>
        <w:pStyle w:val="PL"/>
      </w:pPr>
      <w:r>
        <w:t xml:space="preserve">  &lt;</w:t>
      </w:r>
      <w:proofErr w:type="spellStart"/>
      <w:r>
        <w:t>xs:element</w:t>
      </w:r>
      <w:proofErr w:type="spellEnd"/>
      <w:r>
        <w:t xml:space="preserve"> name="allow-off-network-group-call-change-to-emergency" type="</w:t>
      </w:r>
      <w:proofErr w:type="spellStart"/>
      <w:r>
        <w:t>xs:boolean</w:t>
      </w:r>
      <w:proofErr w:type="spellEnd"/>
      <w:r>
        <w:t>"/&gt;</w:t>
      </w:r>
    </w:p>
    <w:p w14:paraId="3BBA3D6F" w14:textId="77777777" w:rsidR="00C367E9" w:rsidRDefault="00C367E9" w:rsidP="00C367E9">
      <w:pPr>
        <w:pStyle w:val="PL"/>
      </w:pPr>
      <w:r>
        <w:t xml:space="preserve">  &lt;</w:t>
      </w:r>
      <w:proofErr w:type="spellStart"/>
      <w:r>
        <w:t>xs:element</w:t>
      </w:r>
      <w:proofErr w:type="spellEnd"/>
      <w:r>
        <w:t xml:space="preserve"> name="allow-revoke-transmit" type="</w:t>
      </w:r>
      <w:proofErr w:type="spellStart"/>
      <w:r>
        <w:t>xs:boolean</w:t>
      </w:r>
      <w:proofErr w:type="spellEnd"/>
      <w:r>
        <w:t>"/&gt;</w:t>
      </w:r>
    </w:p>
    <w:p w14:paraId="72D3A6CF" w14:textId="77777777" w:rsidR="00C367E9" w:rsidRDefault="00C367E9" w:rsidP="00C367E9">
      <w:pPr>
        <w:pStyle w:val="PL"/>
      </w:pPr>
      <w:r>
        <w:t xml:space="preserve">  &lt;</w:t>
      </w:r>
      <w:proofErr w:type="spellStart"/>
      <w:r>
        <w:t>xs:element</w:t>
      </w:r>
      <w:proofErr w:type="spellEnd"/>
      <w:r>
        <w:t xml:space="preserve"> name="allow-create-group-broadcast-group" type="</w:t>
      </w:r>
      <w:proofErr w:type="spellStart"/>
      <w:r>
        <w:t>xs:boolean</w:t>
      </w:r>
      <w:proofErr w:type="spellEnd"/>
      <w:r>
        <w:t>"/&gt;</w:t>
      </w:r>
    </w:p>
    <w:p w14:paraId="3CB34B16" w14:textId="77777777" w:rsidR="00C367E9" w:rsidRDefault="00C367E9" w:rsidP="00C367E9">
      <w:pPr>
        <w:pStyle w:val="PL"/>
      </w:pPr>
      <w:r>
        <w:t xml:space="preserve">  &lt;</w:t>
      </w:r>
      <w:proofErr w:type="spellStart"/>
      <w:r>
        <w:t>xs:element</w:t>
      </w:r>
      <w:proofErr w:type="spellEnd"/>
      <w:r>
        <w:t xml:space="preserve"> name="allow-create-user-broadcast-group" type="</w:t>
      </w:r>
      <w:proofErr w:type="spellStart"/>
      <w:r>
        <w:t>xs:boolean</w:t>
      </w:r>
      <w:proofErr w:type="spellEnd"/>
      <w:r>
        <w:t>"/&gt;</w:t>
      </w:r>
    </w:p>
    <w:p w14:paraId="45545672" w14:textId="77777777" w:rsidR="00C367E9" w:rsidRDefault="00C367E9" w:rsidP="00C367E9">
      <w:pPr>
        <w:pStyle w:val="PL"/>
      </w:pPr>
      <w:r>
        <w:rPr>
          <w:rFonts w:eastAsia="Courier New"/>
        </w:rPr>
        <w:t xml:space="preserve">  </w:t>
      </w:r>
      <w:r>
        <w:t>&lt;</w:t>
      </w:r>
      <w:proofErr w:type="spellStart"/>
      <w:r>
        <w:t>xs:element</w:t>
      </w:r>
      <w:proofErr w:type="spellEnd"/>
      <w:r>
        <w:t xml:space="preserve"> name="allow-request-remote-initiated-ambient-viewing" type="</w:t>
      </w:r>
      <w:proofErr w:type="spellStart"/>
      <w:r>
        <w:t>xs:boolean</w:t>
      </w:r>
      <w:proofErr w:type="spellEnd"/>
      <w:r>
        <w:t>"/&gt;</w:t>
      </w:r>
    </w:p>
    <w:p w14:paraId="4F8529E1" w14:textId="77777777" w:rsidR="00C367E9" w:rsidRDefault="00C367E9" w:rsidP="00C367E9">
      <w:pPr>
        <w:pStyle w:val="PL"/>
      </w:pPr>
      <w:r>
        <w:rPr>
          <w:rFonts w:eastAsia="Courier New"/>
        </w:rPr>
        <w:t xml:space="preserve">  </w:t>
      </w:r>
      <w:r>
        <w:t>&lt;</w:t>
      </w:r>
      <w:proofErr w:type="spellStart"/>
      <w:r>
        <w:t>xs:element</w:t>
      </w:r>
      <w:proofErr w:type="spellEnd"/>
      <w:r>
        <w:t xml:space="preserve"> name="allow-request-locally-initiated-ambient-viewing" type="</w:t>
      </w:r>
      <w:proofErr w:type="spellStart"/>
      <w:r>
        <w:t>xs:boolean</w:t>
      </w:r>
      <w:proofErr w:type="spellEnd"/>
      <w:r>
        <w:t>"/&gt;</w:t>
      </w:r>
    </w:p>
    <w:p w14:paraId="42A48E1B" w14:textId="77777777" w:rsidR="00C367E9" w:rsidRDefault="00C367E9" w:rsidP="00C367E9">
      <w:pPr>
        <w:pStyle w:val="PL"/>
      </w:pPr>
      <w:r>
        <w:t xml:space="preserve">  &lt;</w:t>
      </w:r>
      <w:proofErr w:type="spellStart"/>
      <w:r>
        <w:t>xs:element</w:t>
      </w:r>
      <w:proofErr w:type="spellEnd"/>
      <w:r>
        <w:t xml:space="preserve"> name="</w:t>
      </w:r>
      <w:r>
        <w:rPr>
          <w:lang w:eastAsia="ko-KR"/>
        </w:rPr>
        <w:t>allow-to-receive-private-call-from-any-user</w:t>
      </w:r>
      <w:r>
        <w:t>" type="</w:t>
      </w:r>
      <w:proofErr w:type="spellStart"/>
      <w:r>
        <w:t>xs:boolean</w:t>
      </w:r>
      <w:proofErr w:type="spellEnd"/>
      <w:r>
        <w:t>"/&gt;</w:t>
      </w:r>
    </w:p>
    <w:p w14:paraId="27E29931" w14:textId="77777777" w:rsidR="00FE757E" w:rsidRDefault="00FE757E" w:rsidP="00FE757E">
      <w:pPr>
        <w:pStyle w:val="PL"/>
        <w:rPr>
          <w:lang w:eastAsia="ko-KR"/>
        </w:rPr>
      </w:pPr>
      <w:r>
        <w:rPr>
          <w:lang w:eastAsia="ko-KR"/>
        </w:rPr>
        <w:t xml:space="preserve">  &lt;</w:t>
      </w:r>
      <w:proofErr w:type="spellStart"/>
      <w:r>
        <w:rPr>
          <w:lang w:eastAsia="ko-KR"/>
        </w:rPr>
        <w:t>xs:element</w:t>
      </w:r>
      <w:proofErr w:type="spellEnd"/>
      <w:r>
        <w:rPr>
          <w:lang w:eastAsia="ko-KR"/>
        </w:rPr>
        <w:t xml:space="preserve"> name="</w:t>
      </w:r>
      <w:r w:rsidRPr="0045024E">
        <w:rPr>
          <w:lang w:eastAsia="ko-KR"/>
        </w:rPr>
        <w:t>allow-activate-</w:t>
      </w:r>
      <w:proofErr w:type="spellStart"/>
      <w:r>
        <w:rPr>
          <w:lang w:eastAsia="ko-KR"/>
        </w:rPr>
        <w:t>adhoc</w:t>
      </w:r>
      <w:proofErr w:type="spellEnd"/>
      <w:r>
        <w:rPr>
          <w:lang w:eastAsia="ko-KR"/>
        </w:rPr>
        <w:t>-group-</w:t>
      </w:r>
      <w:r w:rsidRPr="0045024E">
        <w:rPr>
          <w:lang w:eastAsia="ko-KR"/>
        </w:rPr>
        <w:t>emergency-alert</w:t>
      </w:r>
      <w:r>
        <w:rPr>
          <w:lang w:eastAsia="ko-KR"/>
        </w:rPr>
        <w:t>" type="</w:t>
      </w:r>
      <w:proofErr w:type="spellStart"/>
      <w:r>
        <w:rPr>
          <w:lang w:eastAsia="ko-KR"/>
        </w:rPr>
        <w:t>xs:boolean</w:t>
      </w:r>
      <w:proofErr w:type="spellEnd"/>
      <w:r>
        <w:rPr>
          <w:lang w:eastAsia="ko-KR"/>
        </w:rPr>
        <w:t>"/&gt;</w:t>
      </w:r>
    </w:p>
    <w:p w14:paraId="3B1BC465" w14:textId="77777777" w:rsidR="00FE757E" w:rsidRDefault="00FE757E" w:rsidP="00FE757E">
      <w:pPr>
        <w:pStyle w:val="PL"/>
        <w:rPr>
          <w:lang w:eastAsia="ko-KR"/>
        </w:rPr>
      </w:pPr>
      <w:r>
        <w:rPr>
          <w:lang w:eastAsia="ko-KR"/>
        </w:rPr>
        <w:t xml:space="preserve">  &lt;</w:t>
      </w:r>
      <w:proofErr w:type="spellStart"/>
      <w:r>
        <w:rPr>
          <w:lang w:eastAsia="ko-KR"/>
        </w:rPr>
        <w:t>xs:element</w:t>
      </w:r>
      <w:proofErr w:type="spellEnd"/>
      <w:r>
        <w:rPr>
          <w:lang w:eastAsia="ko-KR"/>
        </w:rPr>
        <w:t xml:space="preserve"> name="</w:t>
      </w:r>
      <w:r w:rsidRPr="0045024E">
        <w:rPr>
          <w:lang w:eastAsia="ko-KR"/>
        </w:rPr>
        <w:t>allow-cancel-</w:t>
      </w:r>
      <w:proofErr w:type="spellStart"/>
      <w:r>
        <w:rPr>
          <w:lang w:eastAsia="ko-KR"/>
        </w:rPr>
        <w:t>adhoc</w:t>
      </w:r>
      <w:proofErr w:type="spellEnd"/>
      <w:r>
        <w:rPr>
          <w:lang w:eastAsia="ko-KR"/>
        </w:rPr>
        <w:t>-group-</w:t>
      </w:r>
      <w:r w:rsidRPr="0045024E">
        <w:rPr>
          <w:lang w:eastAsia="ko-KR"/>
        </w:rPr>
        <w:t>emergency-alert</w:t>
      </w:r>
      <w:r>
        <w:rPr>
          <w:lang w:eastAsia="ko-KR"/>
        </w:rPr>
        <w:t>" type="</w:t>
      </w:r>
      <w:proofErr w:type="spellStart"/>
      <w:r>
        <w:rPr>
          <w:lang w:eastAsia="ko-KR"/>
        </w:rPr>
        <w:t>xs:boolean</w:t>
      </w:r>
      <w:proofErr w:type="spellEnd"/>
      <w:r>
        <w:rPr>
          <w:lang w:eastAsia="ko-KR"/>
        </w:rPr>
        <w:t>"/&gt;</w:t>
      </w:r>
    </w:p>
    <w:p w14:paraId="334A1721" w14:textId="77777777" w:rsidR="00FE757E" w:rsidRDefault="00FE757E" w:rsidP="00FE757E">
      <w:pPr>
        <w:pStyle w:val="PL"/>
        <w:rPr>
          <w:lang w:eastAsia="ko-KR"/>
        </w:rPr>
      </w:pPr>
      <w:r>
        <w:rPr>
          <w:lang w:eastAsia="ko-KR"/>
        </w:rPr>
        <w:t xml:space="preserve">  &lt;</w:t>
      </w:r>
      <w:proofErr w:type="spellStart"/>
      <w:r>
        <w:rPr>
          <w:lang w:eastAsia="ko-KR"/>
        </w:rPr>
        <w:t>xs:element</w:t>
      </w:r>
      <w:proofErr w:type="spellEnd"/>
      <w:r>
        <w:rPr>
          <w:lang w:eastAsia="ko-KR"/>
        </w:rPr>
        <w:t xml:space="preserve"> name="</w:t>
      </w:r>
      <w:r w:rsidRPr="0045024E">
        <w:rPr>
          <w:lang w:eastAsia="ko-KR"/>
        </w:rPr>
        <w:t>allow-</w:t>
      </w:r>
      <w:r>
        <w:rPr>
          <w:lang w:eastAsia="ko-KR"/>
        </w:rPr>
        <w:t>to-recv</w:t>
      </w:r>
      <w:r w:rsidRPr="0045024E">
        <w:rPr>
          <w:lang w:eastAsia="ko-KR"/>
        </w:rPr>
        <w:t>-</w:t>
      </w:r>
      <w:r>
        <w:rPr>
          <w:lang w:eastAsia="ko-KR"/>
        </w:rPr>
        <w:t>adhoc-group-</w:t>
      </w:r>
      <w:r w:rsidRPr="0045024E">
        <w:rPr>
          <w:lang w:eastAsia="ko-KR"/>
        </w:rPr>
        <w:t>emergency-alert</w:t>
      </w:r>
      <w:r>
        <w:rPr>
          <w:lang w:eastAsia="ko-KR"/>
        </w:rPr>
        <w:t>-participants-info" type="</w:t>
      </w:r>
      <w:proofErr w:type="spellStart"/>
      <w:r>
        <w:rPr>
          <w:lang w:eastAsia="ko-KR"/>
        </w:rPr>
        <w:t>xs:boolean</w:t>
      </w:r>
      <w:proofErr w:type="spellEnd"/>
      <w:r>
        <w:rPr>
          <w:lang w:eastAsia="ko-KR"/>
        </w:rPr>
        <w:t>"/&gt;</w:t>
      </w:r>
    </w:p>
    <w:p w14:paraId="3C662EEC" w14:textId="77777777" w:rsidR="00FE757E" w:rsidRDefault="00FE757E" w:rsidP="00FE757E">
      <w:pPr>
        <w:pStyle w:val="PL"/>
        <w:rPr>
          <w:lang w:eastAsia="ko-KR"/>
        </w:rPr>
      </w:pPr>
      <w:r>
        <w:rPr>
          <w:lang w:eastAsia="ko-KR"/>
        </w:rPr>
        <w:t xml:space="preserve">  &lt;</w:t>
      </w:r>
      <w:proofErr w:type="spellStart"/>
      <w:r>
        <w:rPr>
          <w:lang w:eastAsia="ko-KR"/>
        </w:rPr>
        <w:t>xs:element</w:t>
      </w:r>
      <w:proofErr w:type="spellEnd"/>
      <w:r>
        <w:rPr>
          <w:lang w:eastAsia="ko-KR"/>
        </w:rPr>
        <w:t xml:space="preserve"> name="</w:t>
      </w:r>
      <w:r w:rsidRPr="0045024E">
        <w:rPr>
          <w:lang w:eastAsia="ko-KR"/>
        </w:rPr>
        <w:t>allow-</w:t>
      </w:r>
      <w:r>
        <w:rPr>
          <w:lang w:eastAsia="ko-KR"/>
        </w:rPr>
        <w:t>to-set</w:t>
      </w:r>
      <w:r w:rsidRPr="00AD2207">
        <w:rPr>
          <w:lang w:eastAsia="ko-KR"/>
        </w:rPr>
        <w:t>up</w:t>
      </w:r>
      <w:r w:rsidRPr="0045024E">
        <w:rPr>
          <w:lang w:eastAsia="ko-KR"/>
        </w:rPr>
        <w:t>-</w:t>
      </w:r>
      <w:r>
        <w:rPr>
          <w:lang w:eastAsia="ko-KR"/>
        </w:rPr>
        <w:t>adhoc-group-call-using-</w:t>
      </w:r>
      <w:r w:rsidRPr="0045024E">
        <w:rPr>
          <w:lang w:eastAsia="ko-KR"/>
        </w:rPr>
        <w:t>emergency-alert</w:t>
      </w:r>
      <w:r>
        <w:rPr>
          <w:lang w:eastAsia="ko-KR"/>
        </w:rPr>
        <w:t>-adhoc-group" type="</w:t>
      </w:r>
      <w:proofErr w:type="spellStart"/>
      <w:r>
        <w:rPr>
          <w:lang w:eastAsia="ko-KR"/>
        </w:rPr>
        <w:t>xs:boolean</w:t>
      </w:r>
      <w:proofErr w:type="spellEnd"/>
      <w:r>
        <w:rPr>
          <w:lang w:eastAsia="ko-KR"/>
        </w:rPr>
        <w:t>"/&gt;</w:t>
      </w:r>
    </w:p>
    <w:p w14:paraId="3722D6B9" w14:textId="77777777" w:rsidR="00FE757E" w:rsidRDefault="00FE757E" w:rsidP="00FE757E">
      <w:pPr>
        <w:pStyle w:val="PL"/>
        <w:rPr>
          <w:lang w:eastAsia="ko-KR"/>
        </w:rPr>
      </w:pPr>
      <w:r>
        <w:rPr>
          <w:lang w:eastAsia="ko-KR"/>
        </w:rPr>
        <w:t xml:space="preserve">  &lt;</w:t>
      </w:r>
      <w:proofErr w:type="spellStart"/>
      <w:r>
        <w:rPr>
          <w:lang w:eastAsia="ko-KR"/>
        </w:rPr>
        <w:t>xs:element</w:t>
      </w:r>
      <w:proofErr w:type="spellEnd"/>
      <w:r>
        <w:rPr>
          <w:lang w:eastAsia="ko-KR"/>
        </w:rPr>
        <w:t xml:space="preserve"> name="</w:t>
      </w:r>
      <w:r w:rsidRPr="008C5B91">
        <w:rPr>
          <w:lang w:eastAsia="ko-KR"/>
        </w:rPr>
        <w:t>allow-</w:t>
      </w:r>
      <w:proofErr w:type="spellStart"/>
      <w:r w:rsidRPr="008C5B91">
        <w:rPr>
          <w:lang w:eastAsia="ko-KR"/>
        </w:rPr>
        <w:t>adhoc</w:t>
      </w:r>
      <w:proofErr w:type="spellEnd"/>
      <w:r w:rsidRPr="008C5B91">
        <w:rPr>
          <w:lang w:eastAsia="ko-KR"/>
        </w:rPr>
        <w:t>-group-call</w:t>
      </w:r>
      <w:r>
        <w:rPr>
          <w:lang w:eastAsia="ko-KR"/>
        </w:rPr>
        <w:t>" type="</w:t>
      </w:r>
      <w:proofErr w:type="spellStart"/>
      <w:r>
        <w:rPr>
          <w:lang w:eastAsia="ko-KR"/>
        </w:rPr>
        <w:t>xs:boolean</w:t>
      </w:r>
      <w:proofErr w:type="spellEnd"/>
      <w:r>
        <w:rPr>
          <w:lang w:eastAsia="ko-KR"/>
        </w:rPr>
        <w:t>"/&gt;</w:t>
      </w:r>
    </w:p>
    <w:p w14:paraId="4E943985" w14:textId="77777777" w:rsidR="00FE757E" w:rsidRDefault="00FE757E" w:rsidP="00FE757E">
      <w:pPr>
        <w:pStyle w:val="PL"/>
        <w:rPr>
          <w:lang w:eastAsia="ko-KR"/>
        </w:rPr>
      </w:pPr>
      <w:r>
        <w:rPr>
          <w:lang w:eastAsia="ko-KR"/>
        </w:rPr>
        <w:t xml:space="preserve">  &lt;</w:t>
      </w:r>
      <w:proofErr w:type="spellStart"/>
      <w:r>
        <w:rPr>
          <w:lang w:eastAsia="ko-KR"/>
        </w:rPr>
        <w:t>xs:element</w:t>
      </w:r>
      <w:proofErr w:type="spellEnd"/>
      <w:r>
        <w:rPr>
          <w:lang w:eastAsia="ko-KR"/>
        </w:rPr>
        <w:t xml:space="preserve"> name="</w:t>
      </w:r>
      <w:r w:rsidRPr="0045024E">
        <w:rPr>
          <w:lang w:eastAsia="ko-KR"/>
        </w:rPr>
        <w:t>allow-</w:t>
      </w:r>
      <w:proofErr w:type="spellStart"/>
      <w:r>
        <w:rPr>
          <w:lang w:eastAsia="ko-KR"/>
        </w:rPr>
        <w:t>adhoc</w:t>
      </w:r>
      <w:proofErr w:type="spellEnd"/>
      <w:r>
        <w:rPr>
          <w:lang w:eastAsia="ko-KR"/>
        </w:rPr>
        <w:t>-group-call-</w:t>
      </w:r>
      <w:r w:rsidRPr="00847E44">
        <w:rPr>
          <w:lang w:eastAsia="ko-KR"/>
        </w:rPr>
        <w:t>participation</w:t>
      </w:r>
      <w:r>
        <w:rPr>
          <w:lang w:eastAsia="ko-KR"/>
        </w:rPr>
        <w:t>" type="</w:t>
      </w:r>
      <w:proofErr w:type="spellStart"/>
      <w:r>
        <w:rPr>
          <w:lang w:eastAsia="ko-KR"/>
        </w:rPr>
        <w:t>xs:boolean</w:t>
      </w:r>
      <w:proofErr w:type="spellEnd"/>
      <w:r>
        <w:rPr>
          <w:lang w:eastAsia="ko-KR"/>
        </w:rPr>
        <w:t>"/&gt;</w:t>
      </w:r>
    </w:p>
    <w:p w14:paraId="276F73A4" w14:textId="77777777" w:rsidR="00FE757E" w:rsidRDefault="00FE757E" w:rsidP="00FE757E">
      <w:pPr>
        <w:pStyle w:val="PL"/>
        <w:rPr>
          <w:lang w:eastAsia="ko-KR"/>
        </w:rPr>
      </w:pPr>
      <w:r>
        <w:rPr>
          <w:lang w:eastAsia="ko-KR"/>
        </w:rPr>
        <w:t xml:space="preserve">  &lt;</w:t>
      </w:r>
      <w:proofErr w:type="spellStart"/>
      <w:r>
        <w:rPr>
          <w:lang w:eastAsia="ko-KR"/>
        </w:rPr>
        <w:t>xs:element</w:t>
      </w:r>
      <w:proofErr w:type="spellEnd"/>
      <w:r>
        <w:rPr>
          <w:lang w:eastAsia="ko-KR"/>
        </w:rPr>
        <w:t xml:space="preserve"> name="</w:t>
      </w:r>
      <w:r w:rsidRPr="0045024E">
        <w:rPr>
          <w:lang w:eastAsia="ko-KR"/>
        </w:rPr>
        <w:t>allow-emergency-</w:t>
      </w:r>
      <w:proofErr w:type="spellStart"/>
      <w:r>
        <w:rPr>
          <w:lang w:eastAsia="ko-KR"/>
        </w:rPr>
        <w:t>adhoc</w:t>
      </w:r>
      <w:proofErr w:type="spellEnd"/>
      <w:r>
        <w:rPr>
          <w:lang w:eastAsia="ko-KR"/>
        </w:rPr>
        <w:t>-group-call" type="</w:t>
      </w:r>
      <w:proofErr w:type="spellStart"/>
      <w:r>
        <w:rPr>
          <w:lang w:eastAsia="ko-KR"/>
        </w:rPr>
        <w:t>xs:boolean</w:t>
      </w:r>
      <w:proofErr w:type="spellEnd"/>
      <w:r>
        <w:rPr>
          <w:lang w:eastAsia="ko-KR"/>
        </w:rPr>
        <w:t>"/&gt;</w:t>
      </w:r>
    </w:p>
    <w:p w14:paraId="79B429A0" w14:textId="77777777" w:rsidR="00FE757E" w:rsidRDefault="00FE757E" w:rsidP="00FE757E">
      <w:pPr>
        <w:pStyle w:val="PL"/>
        <w:rPr>
          <w:lang w:eastAsia="ko-KR"/>
        </w:rPr>
      </w:pPr>
      <w:r>
        <w:rPr>
          <w:lang w:eastAsia="ko-KR"/>
        </w:rPr>
        <w:t xml:space="preserve">  &lt;</w:t>
      </w:r>
      <w:proofErr w:type="spellStart"/>
      <w:r>
        <w:rPr>
          <w:lang w:eastAsia="ko-KR"/>
        </w:rPr>
        <w:t>xs:element</w:t>
      </w:r>
      <w:proofErr w:type="spellEnd"/>
      <w:r>
        <w:rPr>
          <w:lang w:eastAsia="ko-KR"/>
        </w:rPr>
        <w:t xml:space="preserve"> name="</w:t>
      </w:r>
      <w:r w:rsidRPr="0045024E">
        <w:rPr>
          <w:lang w:eastAsia="ko-KR"/>
        </w:rPr>
        <w:t>allow-</w:t>
      </w:r>
      <w:r>
        <w:rPr>
          <w:lang w:eastAsia="ko-KR"/>
        </w:rPr>
        <w:t>imminent-</w:t>
      </w:r>
      <w:r w:rsidRPr="00F07C21">
        <w:rPr>
          <w:lang w:eastAsia="ko-KR"/>
        </w:rPr>
        <w:t>peril</w:t>
      </w:r>
      <w:r w:rsidRPr="0045024E">
        <w:rPr>
          <w:lang w:eastAsia="ko-KR"/>
        </w:rPr>
        <w:t>-</w:t>
      </w:r>
      <w:proofErr w:type="spellStart"/>
      <w:r>
        <w:rPr>
          <w:lang w:eastAsia="ko-KR"/>
        </w:rPr>
        <w:t>adhoc</w:t>
      </w:r>
      <w:proofErr w:type="spellEnd"/>
      <w:r>
        <w:rPr>
          <w:lang w:eastAsia="ko-KR"/>
        </w:rPr>
        <w:t>-group-call" type="</w:t>
      </w:r>
      <w:proofErr w:type="spellStart"/>
      <w:r>
        <w:rPr>
          <w:lang w:eastAsia="ko-KR"/>
        </w:rPr>
        <w:t>xs:boolean</w:t>
      </w:r>
      <w:proofErr w:type="spellEnd"/>
      <w:r>
        <w:rPr>
          <w:lang w:eastAsia="ko-KR"/>
        </w:rPr>
        <w:t>"/&gt;</w:t>
      </w:r>
    </w:p>
    <w:p w14:paraId="3FBCF6FC" w14:textId="3CD5206C" w:rsidR="00FE757E" w:rsidRDefault="00FE757E" w:rsidP="00C367E9">
      <w:pPr>
        <w:pStyle w:val="PL"/>
        <w:rPr>
          <w:lang w:eastAsia="ko-KR"/>
        </w:rPr>
      </w:pPr>
      <w:r>
        <w:rPr>
          <w:lang w:eastAsia="ko-KR"/>
        </w:rPr>
        <w:t xml:space="preserve">  &lt;</w:t>
      </w:r>
      <w:proofErr w:type="spellStart"/>
      <w:r>
        <w:rPr>
          <w:lang w:eastAsia="ko-KR"/>
        </w:rPr>
        <w:t>xs:element</w:t>
      </w:r>
      <w:proofErr w:type="spellEnd"/>
      <w:r>
        <w:rPr>
          <w:lang w:eastAsia="ko-KR"/>
        </w:rPr>
        <w:t xml:space="preserve"> name="</w:t>
      </w:r>
      <w:r w:rsidRPr="0045024E">
        <w:rPr>
          <w:lang w:eastAsia="ko-KR"/>
        </w:rPr>
        <w:t>allow-</w:t>
      </w:r>
      <w:r>
        <w:rPr>
          <w:lang w:eastAsia="ko-KR"/>
        </w:rPr>
        <w:t>to-</w:t>
      </w:r>
      <w:proofErr w:type="spellStart"/>
      <w:r>
        <w:rPr>
          <w:lang w:eastAsia="ko-KR"/>
        </w:rPr>
        <w:t>recv</w:t>
      </w:r>
      <w:proofErr w:type="spellEnd"/>
      <w:r w:rsidRPr="0045024E">
        <w:rPr>
          <w:lang w:eastAsia="ko-KR"/>
        </w:rPr>
        <w:t>-</w:t>
      </w:r>
      <w:proofErr w:type="spellStart"/>
      <w:r>
        <w:rPr>
          <w:lang w:eastAsia="ko-KR"/>
        </w:rPr>
        <w:t>adhoc</w:t>
      </w:r>
      <w:proofErr w:type="spellEnd"/>
      <w:r>
        <w:rPr>
          <w:lang w:eastAsia="ko-KR"/>
        </w:rPr>
        <w:t>-group-call-participants-info" type="</w:t>
      </w:r>
      <w:proofErr w:type="spellStart"/>
      <w:r>
        <w:rPr>
          <w:lang w:eastAsia="ko-KR"/>
        </w:rPr>
        <w:t>xs:boolean</w:t>
      </w:r>
      <w:proofErr w:type="spellEnd"/>
      <w:r>
        <w:rPr>
          <w:lang w:eastAsia="ko-KR"/>
        </w:rPr>
        <w:t>"/&gt;</w:t>
      </w:r>
    </w:p>
    <w:p w14:paraId="28BB244D" w14:textId="79D042D4" w:rsidR="005C45D2" w:rsidRDefault="005C45D2" w:rsidP="00C367E9">
      <w:pPr>
        <w:pStyle w:val="PL"/>
        <w:rPr>
          <w:lang w:eastAsia="ko-KR"/>
        </w:rPr>
      </w:pPr>
      <w:r>
        <w:rPr>
          <w:lang w:eastAsia="ko-KR"/>
        </w:rPr>
        <w:t xml:space="preserve">  &lt;</w:t>
      </w:r>
      <w:proofErr w:type="spellStart"/>
      <w:r>
        <w:rPr>
          <w:lang w:eastAsia="ko-KR"/>
        </w:rPr>
        <w:t>xs:element</w:t>
      </w:r>
      <w:proofErr w:type="spellEnd"/>
      <w:r>
        <w:rPr>
          <w:lang w:eastAsia="ko-KR"/>
        </w:rPr>
        <w:t xml:space="preserve"> name="</w:t>
      </w:r>
      <w:r w:rsidRPr="0045024E">
        <w:rPr>
          <w:lang w:eastAsia="ko-KR"/>
        </w:rPr>
        <w:t>allow-</w:t>
      </w:r>
      <w:r>
        <w:rPr>
          <w:lang w:eastAsia="ko-KR"/>
        </w:rPr>
        <w:t>to-modify</w:t>
      </w:r>
      <w:r w:rsidRPr="0045024E">
        <w:rPr>
          <w:lang w:eastAsia="ko-KR"/>
        </w:rPr>
        <w:t>-</w:t>
      </w:r>
      <w:proofErr w:type="spellStart"/>
      <w:r>
        <w:rPr>
          <w:lang w:eastAsia="ko-KR"/>
        </w:rPr>
        <w:t>adhoc</w:t>
      </w:r>
      <w:proofErr w:type="spellEnd"/>
      <w:r>
        <w:rPr>
          <w:lang w:eastAsia="ko-KR"/>
        </w:rPr>
        <w:t>-group-call-participants-info" type="</w:t>
      </w:r>
      <w:proofErr w:type="spellStart"/>
      <w:r>
        <w:rPr>
          <w:lang w:eastAsia="ko-KR"/>
        </w:rPr>
        <w:t>xs:boolean</w:t>
      </w:r>
      <w:proofErr w:type="spellEnd"/>
      <w:r>
        <w:rPr>
          <w:lang w:eastAsia="ko-KR"/>
        </w:rPr>
        <w:t>"/&gt;</w:t>
      </w:r>
    </w:p>
    <w:p w14:paraId="3DEC74D4" w14:textId="77777777" w:rsidR="00C367E9" w:rsidRDefault="00C367E9" w:rsidP="00C367E9">
      <w:pPr>
        <w:pStyle w:val="PL"/>
      </w:pPr>
    </w:p>
    <w:p w14:paraId="334ACCBF"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mcvideoup:anyExtType</w:t>
      </w:r>
      <w:proofErr w:type="spellEnd"/>
      <w:r>
        <w:t>"/&gt;</w:t>
      </w:r>
    </w:p>
    <w:p w14:paraId="579D8C29" w14:textId="77777777" w:rsidR="00C367E9" w:rsidRDefault="00C367E9" w:rsidP="00C367E9">
      <w:pPr>
        <w:pStyle w:val="PL"/>
      </w:pPr>
    </w:p>
    <w:p w14:paraId="5216D364" w14:textId="77777777" w:rsidR="00C367E9" w:rsidRDefault="00C367E9" w:rsidP="00C367E9">
      <w:pPr>
        <w:pStyle w:val="PL"/>
      </w:pPr>
      <w:r>
        <w:t xml:space="preserve">  &lt;</w:t>
      </w:r>
      <w:proofErr w:type="spellStart"/>
      <w:r>
        <w:t>xs:attributeGroup</w:t>
      </w:r>
      <w:proofErr w:type="spellEnd"/>
      <w:r>
        <w:t xml:space="preserve"> name="</w:t>
      </w:r>
      <w:proofErr w:type="spellStart"/>
      <w:r>
        <w:t>IndexType</w:t>
      </w:r>
      <w:proofErr w:type="spellEnd"/>
      <w:r>
        <w:t>"&gt;</w:t>
      </w:r>
    </w:p>
    <w:p w14:paraId="50B87CA4" w14:textId="77777777" w:rsidR="00C367E9" w:rsidRDefault="00C367E9" w:rsidP="00C367E9">
      <w:pPr>
        <w:pStyle w:val="PL"/>
      </w:pPr>
      <w:r>
        <w:t xml:space="preserve">    &lt;</w:t>
      </w:r>
      <w:proofErr w:type="spellStart"/>
      <w:r>
        <w:t>xs:attribute</w:t>
      </w:r>
      <w:proofErr w:type="spellEnd"/>
      <w:r>
        <w:t xml:space="preserve"> name="index" type="</w:t>
      </w:r>
      <w:proofErr w:type="spellStart"/>
      <w:r>
        <w:t>xs:token</w:t>
      </w:r>
      <w:proofErr w:type="spellEnd"/>
      <w:r>
        <w:t>"/&gt;</w:t>
      </w:r>
    </w:p>
    <w:p w14:paraId="50928D33" w14:textId="77777777" w:rsidR="00C367E9" w:rsidRDefault="00C367E9" w:rsidP="00C367E9">
      <w:pPr>
        <w:pStyle w:val="PL"/>
      </w:pPr>
      <w:r>
        <w:t xml:space="preserve">  &lt;/</w:t>
      </w:r>
      <w:proofErr w:type="spellStart"/>
      <w:r>
        <w:t>xs:attributeGroup</w:t>
      </w:r>
      <w:proofErr w:type="spellEnd"/>
      <w:r>
        <w:t>&gt;</w:t>
      </w:r>
    </w:p>
    <w:p w14:paraId="213FAD67" w14:textId="77777777" w:rsidR="00C367E9" w:rsidRDefault="00C367E9" w:rsidP="00C367E9">
      <w:pPr>
        <w:pStyle w:val="PL"/>
      </w:pPr>
    </w:p>
    <w:p w14:paraId="22EC1406" w14:textId="77777777" w:rsidR="00C367E9" w:rsidRDefault="00C367E9" w:rsidP="00C367E9">
      <w:pPr>
        <w:pStyle w:val="PL"/>
      </w:pPr>
    </w:p>
    <w:p w14:paraId="55C8E838" w14:textId="77777777" w:rsidR="00C367E9" w:rsidRDefault="00C367E9" w:rsidP="00C367E9">
      <w:pPr>
        <w:pStyle w:val="PL"/>
      </w:pPr>
      <w:r>
        <w:t xml:space="preserve">  &lt;!-- empty complex type --&gt;</w:t>
      </w:r>
    </w:p>
    <w:p w14:paraId="17819579" w14:textId="77777777" w:rsidR="00C367E9" w:rsidRDefault="00C367E9" w:rsidP="00C367E9">
      <w:pPr>
        <w:pStyle w:val="PL"/>
      </w:pPr>
      <w:r>
        <w:t xml:space="preserve">  &lt;</w:t>
      </w:r>
      <w:proofErr w:type="spellStart"/>
      <w:r>
        <w:t>xs:complexType</w:t>
      </w:r>
      <w:proofErr w:type="spellEnd"/>
      <w:r>
        <w:t xml:space="preserve"> name="</w:t>
      </w:r>
      <w:proofErr w:type="spellStart"/>
      <w:r>
        <w:t>emptyType</w:t>
      </w:r>
      <w:proofErr w:type="spellEnd"/>
      <w:r>
        <w:t>"/&gt;</w:t>
      </w:r>
    </w:p>
    <w:p w14:paraId="614FF05D" w14:textId="77777777" w:rsidR="00C367E9" w:rsidRDefault="00C367E9" w:rsidP="00C367E9">
      <w:pPr>
        <w:pStyle w:val="PL"/>
      </w:pPr>
    </w:p>
    <w:p w14:paraId="52C4FC78" w14:textId="77777777" w:rsidR="00C367E9" w:rsidRDefault="00C367E9" w:rsidP="00C367E9">
      <w:pPr>
        <w:pStyle w:val="PL"/>
      </w:pPr>
      <w:r>
        <w:t xml:space="preserve">  &lt;</w:t>
      </w:r>
      <w:proofErr w:type="spellStart"/>
      <w:r>
        <w:t>xs:complexType</w:t>
      </w:r>
      <w:proofErr w:type="spellEnd"/>
      <w:r>
        <w:t xml:space="preserve"> name="</w:t>
      </w:r>
      <w:proofErr w:type="spellStart"/>
      <w:r>
        <w:t>anyExtType</w:t>
      </w:r>
      <w:proofErr w:type="spellEnd"/>
      <w:r>
        <w:t>"&gt;</w:t>
      </w:r>
    </w:p>
    <w:p w14:paraId="6A167BE1" w14:textId="77777777" w:rsidR="00C367E9" w:rsidRDefault="00C367E9" w:rsidP="00C367E9">
      <w:pPr>
        <w:pStyle w:val="PL"/>
      </w:pPr>
      <w:r>
        <w:t xml:space="preserve">    &lt;</w:t>
      </w:r>
      <w:proofErr w:type="spellStart"/>
      <w:r>
        <w:t>xs:sequence</w:t>
      </w:r>
      <w:proofErr w:type="spellEnd"/>
      <w:r>
        <w:t>&gt;</w:t>
      </w:r>
    </w:p>
    <w:p w14:paraId="7B9B6357" w14:textId="77777777" w:rsidR="00C367E9" w:rsidRDefault="00C367E9" w:rsidP="00C367E9">
      <w:pPr>
        <w:pStyle w:val="PL"/>
      </w:pPr>
      <w:r>
        <w:t xml:space="preserve">      &lt;</w:t>
      </w:r>
      <w:proofErr w:type="spellStart"/>
      <w:r>
        <w:t>xs:any</w:t>
      </w:r>
      <w:proofErr w:type="spellEnd"/>
      <w:r>
        <w:t xml:space="preserve"> namespace="##any" </w:t>
      </w:r>
      <w:proofErr w:type="spellStart"/>
      <w:r>
        <w:t>processContents</w:t>
      </w:r>
      <w:proofErr w:type="spellEnd"/>
      <w:r>
        <w:t xml:space="preserve">="lax" minOccurs="0" </w:t>
      </w:r>
      <w:proofErr w:type="spellStart"/>
      <w:r>
        <w:t>maxOccurs</w:t>
      </w:r>
      <w:proofErr w:type="spellEnd"/>
      <w:r>
        <w:t>="unbounded"/&gt;</w:t>
      </w:r>
    </w:p>
    <w:p w14:paraId="133F036F" w14:textId="77777777" w:rsidR="00C367E9" w:rsidRDefault="00C367E9" w:rsidP="00C367E9">
      <w:pPr>
        <w:pStyle w:val="PL"/>
      </w:pPr>
      <w:r>
        <w:t xml:space="preserve">    &lt;/</w:t>
      </w:r>
      <w:proofErr w:type="spellStart"/>
      <w:r>
        <w:t>xs:sequence</w:t>
      </w:r>
      <w:proofErr w:type="spellEnd"/>
      <w:r>
        <w:t>&gt;</w:t>
      </w:r>
    </w:p>
    <w:p w14:paraId="7373727E" w14:textId="1C40AB94" w:rsidR="00C367E9" w:rsidRDefault="00C367E9" w:rsidP="00C367E9">
      <w:pPr>
        <w:pStyle w:val="PL"/>
      </w:pPr>
      <w:r>
        <w:t xml:space="preserve">  &lt;/</w:t>
      </w:r>
      <w:proofErr w:type="spellStart"/>
      <w:r>
        <w:t>xs:complexType</w:t>
      </w:r>
      <w:proofErr w:type="spellEnd"/>
      <w:r>
        <w:t>&gt;</w:t>
      </w:r>
    </w:p>
    <w:p w14:paraId="7802FCA4" w14:textId="77777777" w:rsidR="009B1152" w:rsidRDefault="009B1152" w:rsidP="00C367E9">
      <w:pPr>
        <w:pStyle w:val="PL"/>
      </w:pPr>
    </w:p>
    <w:p w14:paraId="3F088C04" w14:textId="77777777" w:rsidR="009B1152" w:rsidRDefault="009B1152" w:rsidP="009B1152">
      <w:pPr>
        <w:pStyle w:val="PL"/>
      </w:pPr>
      <w:r w:rsidRPr="00DD2F14">
        <w:rPr>
          <w:rFonts w:eastAsia="Courier New"/>
        </w:rPr>
        <w:t xml:space="preserve">  </w:t>
      </w:r>
      <w:r w:rsidRPr="00DD2F14">
        <w:t>&lt;</w:t>
      </w:r>
      <w:proofErr w:type="spellStart"/>
      <w:r w:rsidRPr="00DD2F14">
        <w:t>xs:complexType</w:t>
      </w:r>
      <w:proofErr w:type="spellEnd"/>
      <w:r w:rsidRPr="00DD2F14">
        <w:t xml:space="preserve"> name="</w:t>
      </w:r>
      <w:proofErr w:type="spellStart"/>
      <w:r w:rsidRPr="00DD2F14">
        <w:t>MigratablePartnerMC</w:t>
      </w:r>
      <w:r>
        <w:t>Video</w:t>
      </w:r>
      <w:r w:rsidRPr="00DD2F14">
        <w:t>System</w:t>
      </w:r>
      <w:r>
        <w:t>Info</w:t>
      </w:r>
      <w:r w:rsidRPr="00DD2F14">
        <w:t>EntryType</w:t>
      </w:r>
      <w:proofErr w:type="spellEnd"/>
      <w:r w:rsidRPr="00DD2F14">
        <w:t>"&gt;</w:t>
      </w:r>
    </w:p>
    <w:p w14:paraId="45F03E5C" w14:textId="77777777" w:rsidR="009B1152" w:rsidRDefault="009B1152" w:rsidP="009B1152">
      <w:pPr>
        <w:pStyle w:val="PL"/>
      </w:pPr>
      <w:r>
        <w:rPr>
          <w:rFonts w:eastAsia="Courier New"/>
        </w:rPr>
        <w:t xml:space="preserve">    </w:t>
      </w:r>
      <w:r>
        <w:t>&lt;</w:t>
      </w:r>
      <w:proofErr w:type="spellStart"/>
      <w:r>
        <w:t>xs:sequence</w:t>
      </w:r>
      <w:proofErr w:type="spellEnd"/>
      <w:r>
        <w:t>&gt;</w:t>
      </w:r>
    </w:p>
    <w:p w14:paraId="2C951F26" w14:textId="77777777" w:rsidR="009B1152" w:rsidRDefault="009B1152" w:rsidP="009B1152">
      <w:pPr>
        <w:pStyle w:val="PL"/>
      </w:pPr>
      <w:r>
        <w:rPr>
          <w:rFonts w:eastAsia="Courier New"/>
        </w:rPr>
        <w:t xml:space="preserve">      </w:t>
      </w:r>
      <w:r>
        <w:t>&lt;</w:t>
      </w:r>
      <w:proofErr w:type="spellStart"/>
      <w:r>
        <w:t>xs:element</w:t>
      </w:r>
      <w:proofErr w:type="spellEnd"/>
      <w:r>
        <w:t xml:space="preserve"> name="</w:t>
      </w:r>
      <w:proofErr w:type="spellStart"/>
      <w:r w:rsidRPr="00915700">
        <w:t>PartnerMC</w:t>
      </w:r>
      <w:r>
        <w:t>Video</w:t>
      </w:r>
      <w:r w:rsidRPr="00915700">
        <w:t>SystemId</w:t>
      </w:r>
      <w:proofErr w:type="spellEnd"/>
      <w:r>
        <w:t>" type="</w:t>
      </w:r>
      <w:proofErr w:type="spellStart"/>
      <w:r>
        <w:t>xs:anyURI</w:t>
      </w:r>
      <w:proofErr w:type="spellEnd"/>
      <w:r>
        <w:t>"/&gt;</w:t>
      </w:r>
    </w:p>
    <w:p w14:paraId="6FD8B278" w14:textId="77777777" w:rsidR="009B1152" w:rsidRDefault="009B1152" w:rsidP="009B1152">
      <w:pPr>
        <w:pStyle w:val="PL"/>
        <w:rPr>
          <w:rFonts w:eastAsia="Courier New"/>
        </w:rPr>
      </w:pPr>
      <w:r>
        <w:rPr>
          <w:rFonts w:eastAsia="Courier New"/>
        </w:rPr>
        <w:t xml:space="preserve">      &lt;</w:t>
      </w:r>
      <w:proofErr w:type="spellStart"/>
      <w:r>
        <w:rPr>
          <w:rFonts w:eastAsia="Courier New"/>
        </w:rPr>
        <w:t>xs:element</w:t>
      </w:r>
      <w:proofErr w:type="spellEnd"/>
      <w:r>
        <w:rPr>
          <w:rFonts w:eastAsia="Courier New"/>
        </w:rPr>
        <w:t xml:space="preserve"> name="</w:t>
      </w:r>
      <w:proofErr w:type="spellStart"/>
      <w:r w:rsidRPr="001A4CE5">
        <w:rPr>
          <w:rFonts w:eastAsia="Courier New"/>
        </w:rPr>
        <w:t>AccessInformationForPartnerMC</w:t>
      </w:r>
      <w:r>
        <w:rPr>
          <w:rFonts w:eastAsia="Courier New"/>
        </w:rPr>
        <w:t>Video</w:t>
      </w:r>
      <w:r w:rsidRPr="001A4CE5">
        <w:rPr>
          <w:rFonts w:eastAsia="Courier New"/>
        </w:rPr>
        <w:t>System</w:t>
      </w:r>
      <w:proofErr w:type="spellEnd"/>
      <w:r>
        <w:rPr>
          <w:rFonts w:eastAsia="Courier New"/>
        </w:rPr>
        <w:t>" type="</w:t>
      </w:r>
      <w:proofErr w:type="spellStart"/>
      <w:r>
        <w:rPr>
          <w:rFonts w:eastAsia="Courier New"/>
        </w:rPr>
        <w:t>mcpttiup:</w:t>
      </w:r>
      <w:r w:rsidRPr="001A4CE5">
        <w:rPr>
          <w:rFonts w:eastAsia="Courier New"/>
        </w:rPr>
        <w:t>mcptt-UE-initial-configuration</w:t>
      </w:r>
      <w:proofErr w:type="spellEnd"/>
      <w:r>
        <w:rPr>
          <w:rFonts w:eastAsia="Courier New"/>
        </w:rPr>
        <w:t>"/&gt;</w:t>
      </w:r>
    </w:p>
    <w:p w14:paraId="6743923D" w14:textId="77777777" w:rsidR="009B1152" w:rsidRPr="00BA0CAE" w:rsidRDefault="009B1152" w:rsidP="009B1152">
      <w:pPr>
        <w:pStyle w:val="PL"/>
      </w:pPr>
      <w:r w:rsidRPr="00BA0CAE">
        <w:t xml:space="preserve">      &lt;</w:t>
      </w:r>
      <w:proofErr w:type="spellStart"/>
      <w:r w:rsidRPr="00BA0CAE">
        <w:t>xs:element</w:t>
      </w:r>
      <w:proofErr w:type="spellEnd"/>
      <w:r w:rsidRPr="00BA0CAE">
        <w:t xml:space="preserve"> name="</w:t>
      </w:r>
      <w:proofErr w:type="spellStart"/>
      <w:r w:rsidRPr="00BA0CAE">
        <w:t>anyExt</w:t>
      </w:r>
      <w:proofErr w:type="spellEnd"/>
      <w:r w:rsidRPr="00BA0CAE">
        <w:t>" type="</w:t>
      </w:r>
      <w:proofErr w:type="spellStart"/>
      <w:r w:rsidRPr="00BA0CAE">
        <w:t>mcvideoup:anyExtType</w:t>
      </w:r>
      <w:proofErr w:type="spellEnd"/>
      <w:r w:rsidRPr="00BA0CAE">
        <w:t>" minOccurs="0"/&gt;</w:t>
      </w:r>
    </w:p>
    <w:p w14:paraId="264E16B0" w14:textId="77777777" w:rsidR="009B1152" w:rsidRPr="00BA0CAE" w:rsidRDefault="009B1152" w:rsidP="009B1152">
      <w:pPr>
        <w:pStyle w:val="PL"/>
      </w:pPr>
      <w:r w:rsidRPr="00BA0CAE">
        <w:t xml:space="preserve">      &lt;</w:t>
      </w:r>
      <w:proofErr w:type="spellStart"/>
      <w:r w:rsidRPr="00BA0CAE">
        <w:t>xs:any</w:t>
      </w:r>
      <w:proofErr w:type="spellEnd"/>
      <w:r w:rsidRPr="00BA0CAE">
        <w:t xml:space="preserve"> namespace="##other" </w:t>
      </w:r>
      <w:proofErr w:type="spellStart"/>
      <w:r w:rsidRPr="00BA0CAE">
        <w:t>processContents</w:t>
      </w:r>
      <w:proofErr w:type="spellEnd"/>
      <w:r w:rsidRPr="00BA0CAE">
        <w:t xml:space="preserve">="lax" minOccurs="0" </w:t>
      </w:r>
      <w:proofErr w:type="spellStart"/>
      <w:r w:rsidRPr="00BA0CAE">
        <w:t>maxOccurs</w:t>
      </w:r>
      <w:proofErr w:type="spellEnd"/>
      <w:r w:rsidRPr="00BA0CAE">
        <w:t>="unbounded"/&gt;</w:t>
      </w:r>
    </w:p>
    <w:p w14:paraId="1CC92054" w14:textId="77777777" w:rsidR="009B1152" w:rsidRDefault="009B1152" w:rsidP="009B1152">
      <w:pPr>
        <w:pStyle w:val="PL"/>
        <w:rPr>
          <w:rFonts w:eastAsia="Courier New"/>
        </w:rPr>
      </w:pPr>
      <w:r>
        <w:rPr>
          <w:rFonts w:eastAsia="Courier New"/>
        </w:rPr>
        <w:t xml:space="preserve">    &lt;/</w:t>
      </w:r>
      <w:proofErr w:type="spellStart"/>
      <w:r>
        <w:rPr>
          <w:rFonts w:eastAsia="Courier New"/>
        </w:rPr>
        <w:t>xs:sequence</w:t>
      </w:r>
      <w:proofErr w:type="spellEnd"/>
      <w:r>
        <w:rPr>
          <w:rFonts w:eastAsia="Courier New"/>
        </w:rPr>
        <w:t>&gt;</w:t>
      </w:r>
    </w:p>
    <w:p w14:paraId="6AE9E771" w14:textId="77777777" w:rsidR="009B1152" w:rsidRDefault="009B1152" w:rsidP="009B1152">
      <w:pPr>
        <w:pStyle w:val="PL"/>
        <w:rPr>
          <w:rFonts w:eastAsia="Courier New"/>
        </w:rPr>
      </w:pPr>
      <w:r>
        <w:rPr>
          <w:rFonts w:eastAsia="Courier New"/>
        </w:rPr>
        <w:t xml:space="preserve">  &lt;/</w:t>
      </w:r>
      <w:proofErr w:type="spellStart"/>
      <w:r>
        <w:rPr>
          <w:rFonts w:eastAsia="Courier New"/>
        </w:rPr>
        <w:t>xs:complexType</w:t>
      </w:r>
      <w:proofErr w:type="spellEnd"/>
      <w:r>
        <w:rPr>
          <w:rFonts w:eastAsia="Courier New"/>
        </w:rPr>
        <w:t>&gt;</w:t>
      </w:r>
    </w:p>
    <w:p w14:paraId="2EFC3C51" w14:textId="77777777" w:rsidR="00C367E9" w:rsidRDefault="00C367E9" w:rsidP="00C367E9">
      <w:pPr>
        <w:pStyle w:val="PL"/>
      </w:pPr>
    </w:p>
    <w:p w14:paraId="1DA2C2AC" w14:textId="77777777" w:rsidR="00C367E9" w:rsidRPr="00B206BF" w:rsidRDefault="00C367E9" w:rsidP="00C367E9">
      <w:pPr>
        <w:pStyle w:val="PL"/>
      </w:pPr>
      <w:r>
        <w:t>&lt;/</w:t>
      </w:r>
      <w:proofErr w:type="spellStart"/>
      <w:r>
        <w:t>xs:schema</w:t>
      </w:r>
      <w:proofErr w:type="spellEnd"/>
      <w:r>
        <w:t>&gt;</w:t>
      </w:r>
    </w:p>
    <w:p w14:paraId="081312C2" w14:textId="77777777" w:rsidR="00C367E9" w:rsidRPr="0045024E" w:rsidRDefault="00C367E9" w:rsidP="00C367E9">
      <w:pPr>
        <w:pStyle w:val="Heading4"/>
      </w:pPr>
      <w:bookmarkStart w:id="2543" w:name="_CR9_3_2_4"/>
      <w:bookmarkStart w:id="2544" w:name="_Toc20212423"/>
      <w:bookmarkStart w:id="2545" w:name="_Toc27731778"/>
      <w:bookmarkStart w:id="2546" w:name="_Toc36127556"/>
      <w:bookmarkStart w:id="2547" w:name="_Toc45214662"/>
      <w:bookmarkStart w:id="2548" w:name="_Toc51937801"/>
      <w:bookmarkStart w:id="2549" w:name="_Toc51938110"/>
      <w:bookmarkStart w:id="2550" w:name="_Toc92291297"/>
      <w:bookmarkStart w:id="2551" w:name="_Toc162964847"/>
      <w:bookmarkEnd w:id="2543"/>
      <w:r>
        <w:t>9.3</w:t>
      </w:r>
      <w:r w:rsidRPr="0045024E">
        <w:t>.2.4</w:t>
      </w:r>
      <w:r w:rsidRPr="0045024E">
        <w:tab/>
        <w:t xml:space="preserve">Default </w:t>
      </w:r>
      <w:r>
        <w:t xml:space="preserve">Document </w:t>
      </w:r>
      <w:r w:rsidRPr="0045024E">
        <w:t>Namespace</w:t>
      </w:r>
      <w:bookmarkEnd w:id="2544"/>
      <w:bookmarkEnd w:id="2545"/>
      <w:bookmarkEnd w:id="2546"/>
      <w:bookmarkEnd w:id="2547"/>
      <w:bookmarkEnd w:id="2548"/>
      <w:bookmarkEnd w:id="2549"/>
      <w:bookmarkEnd w:id="2550"/>
      <w:bookmarkEnd w:id="2551"/>
    </w:p>
    <w:p w14:paraId="5EC360E2" w14:textId="77777777" w:rsidR="00C367E9" w:rsidRPr="000E131E" w:rsidRDefault="00C367E9" w:rsidP="00C367E9">
      <w:r w:rsidRPr="0045024E">
        <w:t xml:space="preserve">The default </w:t>
      </w:r>
      <w:r>
        <w:t xml:space="preserve">document </w:t>
      </w:r>
      <w:r w:rsidRPr="0045024E">
        <w:t xml:space="preserve">namespace used in </w:t>
      </w:r>
      <w:r>
        <w:t xml:space="preserve">evaluating </w:t>
      </w:r>
      <w:r w:rsidRPr="0045024E">
        <w:t xml:space="preserve">URIs shall be </w:t>
      </w:r>
      <w:r>
        <w:t>"</w:t>
      </w:r>
      <w:r w:rsidRPr="0045024E">
        <w:t>urn:</w:t>
      </w:r>
      <w:r>
        <w:t>3gpp</w:t>
      </w:r>
      <w:r w:rsidRPr="0045024E">
        <w:t>:</w:t>
      </w:r>
      <w:r>
        <w:t>ns:mcvideo</w:t>
      </w:r>
      <w:r w:rsidRPr="0045024E">
        <w:t>:user-profile</w:t>
      </w:r>
      <w:r>
        <w:t>:1.0".</w:t>
      </w:r>
    </w:p>
    <w:p w14:paraId="0868B817" w14:textId="77777777" w:rsidR="00C367E9" w:rsidRPr="0045024E" w:rsidRDefault="00C367E9" w:rsidP="00C367E9">
      <w:pPr>
        <w:pStyle w:val="Heading4"/>
      </w:pPr>
      <w:bookmarkStart w:id="2552" w:name="_CR9_3_2_5"/>
      <w:bookmarkStart w:id="2553" w:name="_Toc20212424"/>
      <w:bookmarkStart w:id="2554" w:name="_Toc27731779"/>
      <w:bookmarkStart w:id="2555" w:name="_Toc36127557"/>
      <w:bookmarkStart w:id="2556" w:name="_Toc45214663"/>
      <w:bookmarkStart w:id="2557" w:name="_Toc51937802"/>
      <w:bookmarkStart w:id="2558" w:name="_Toc51938111"/>
      <w:bookmarkStart w:id="2559" w:name="_Toc92291298"/>
      <w:bookmarkStart w:id="2560" w:name="_Toc162964848"/>
      <w:bookmarkEnd w:id="2552"/>
      <w:r>
        <w:t>9.3</w:t>
      </w:r>
      <w:r w:rsidRPr="0045024E">
        <w:t>.2.5</w:t>
      </w:r>
      <w:r w:rsidRPr="0045024E">
        <w:tab/>
        <w:t>MIME type</w:t>
      </w:r>
      <w:bookmarkEnd w:id="2553"/>
      <w:bookmarkEnd w:id="2554"/>
      <w:bookmarkEnd w:id="2555"/>
      <w:bookmarkEnd w:id="2556"/>
      <w:bookmarkEnd w:id="2557"/>
      <w:bookmarkEnd w:id="2558"/>
      <w:bookmarkEnd w:id="2559"/>
      <w:bookmarkEnd w:id="2560"/>
    </w:p>
    <w:p w14:paraId="346AF2BE" w14:textId="77777777" w:rsidR="00C367E9" w:rsidRDefault="00C367E9" w:rsidP="00C367E9">
      <w:r w:rsidRPr="0045024E">
        <w:t xml:space="preserve">The MIME type for the </w:t>
      </w:r>
      <w:proofErr w:type="spellStart"/>
      <w:r>
        <w:t>MCVideo</w:t>
      </w:r>
      <w:proofErr w:type="spellEnd"/>
      <w:r w:rsidRPr="00847E44">
        <w:t xml:space="preserve"> </w:t>
      </w:r>
      <w:r>
        <w:t>u</w:t>
      </w:r>
      <w:r w:rsidRPr="0045024E">
        <w:t xml:space="preserve">ser </w:t>
      </w:r>
      <w:r>
        <w:t>p</w:t>
      </w:r>
      <w:r w:rsidRPr="0045024E">
        <w:t xml:space="preserve">rofile </w:t>
      </w:r>
      <w:r>
        <w:t>configuration</w:t>
      </w:r>
      <w:r w:rsidRPr="0045024E" w:rsidDel="006520D6">
        <w:t xml:space="preserve"> </w:t>
      </w:r>
      <w:r>
        <w:t>d</w:t>
      </w:r>
      <w:r w:rsidRPr="0045024E">
        <w:t xml:space="preserve">ocument shall be </w:t>
      </w:r>
      <w:r>
        <w:t>"</w:t>
      </w:r>
      <w:r w:rsidRPr="0045024E">
        <w:t>application/</w:t>
      </w:r>
      <w:r>
        <w:t>vnd.3gpp.mcvideo-</w:t>
      </w:r>
      <w:r w:rsidRPr="0045024E">
        <w:t>user-profile+xml</w:t>
      </w:r>
      <w:r>
        <w:t>".</w:t>
      </w:r>
    </w:p>
    <w:p w14:paraId="05EF3932" w14:textId="77777777" w:rsidR="00C367E9" w:rsidRPr="0045024E" w:rsidRDefault="00C367E9" w:rsidP="00C367E9">
      <w:pPr>
        <w:pStyle w:val="Heading4"/>
      </w:pPr>
      <w:bookmarkStart w:id="2561" w:name="_CR9_3_2_6"/>
      <w:bookmarkStart w:id="2562" w:name="_Toc20212425"/>
      <w:bookmarkStart w:id="2563" w:name="_Toc27731780"/>
      <w:bookmarkStart w:id="2564" w:name="_Toc36127558"/>
      <w:bookmarkStart w:id="2565" w:name="_Toc45214664"/>
      <w:bookmarkStart w:id="2566" w:name="_Toc51937803"/>
      <w:bookmarkStart w:id="2567" w:name="_Toc51938112"/>
      <w:bookmarkStart w:id="2568" w:name="_Toc92291299"/>
      <w:bookmarkStart w:id="2569" w:name="_Toc162964849"/>
      <w:bookmarkEnd w:id="2561"/>
      <w:r>
        <w:t>9.3</w:t>
      </w:r>
      <w:r w:rsidRPr="0045024E">
        <w:t>.2.6</w:t>
      </w:r>
      <w:r w:rsidRPr="0045024E">
        <w:tab/>
        <w:t>Validation Constraints</w:t>
      </w:r>
      <w:bookmarkEnd w:id="2562"/>
      <w:bookmarkEnd w:id="2563"/>
      <w:bookmarkEnd w:id="2564"/>
      <w:bookmarkEnd w:id="2565"/>
      <w:bookmarkEnd w:id="2566"/>
      <w:bookmarkEnd w:id="2567"/>
      <w:bookmarkEnd w:id="2568"/>
      <w:bookmarkEnd w:id="2569"/>
    </w:p>
    <w:p w14:paraId="4571E24B" w14:textId="77777777" w:rsidR="00C367E9" w:rsidRPr="0045024E" w:rsidRDefault="00C367E9" w:rsidP="00C367E9">
      <w:r w:rsidRPr="0045024E">
        <w:t xml:space="preserve">The </w:t>
      </w:r>
      <w:proofErr w:type="spellStart"/>
      <w:r>
        <w:t>MCVideo</w:t>
      </w:r>
      <w:proofErr w:type="spellEnd"/>
      <w:r w:rsidRPr="00847E44">
        <w:t xml:space="preserve"> </w:t>
      </w:r>
      <w:r>
        <w:t>user p</w:t>
      </w:r>
      <w:r w:rsidRPr="0045024E">
        <w:t xml:space="preserve">rofile </w:t>
      </w:r>
      <w:r>
        <w:t>configuration</w:t>
      </w:r>
      <w:r w:rsidRPr="0045024E">
        <w:t xml:space="preserve"> document shall conform to the XML Schema described in </w:t>
      </w:r>
      <w:r>
        <w:t>clause</w:t>
      </w:r>
      <w:r w:rsidRPr="0045024E">
        <w:t> </w:t>
      </w:r>
      <w:r>
        <w:t>9.3</w:t>
      </w:r>
      <w:r w:rsidRPr="0045024E">
        <w:t xml:space="preserve">.2.3 </w:t>
      </w:r>
      <w:r>
        <w:t>"</w:t>
      </w:r>
      <w:r w:rsidRPr="0045024E">
        <w:rPr>
          <w:i/>
          <w:iCs/>
        </w:rPr>
        <w:t>XML Schema</w:t>
      </w:r>
      <w:r>
        <w:t>"</w:t>
      </w:r>
      <w:r w:rsidRPr="0045024E">
        <w:t xml:space="preserve">, with the clarifications given in this </w:t>
      </w:r>
      <w:r>
        <w:t>clause</w:t>
      </w:r>
      <w:r w:rsidRPr="0045024E">
        <w:t>.</w:t>
      </w:r>
    </w:p>
    <w:p w14:paraId="3D033AC0" w14:textId="77777777" w:rsidR="00C367E9" w:rsidRDefault="00C367E9" w:rsidP="00C367E9">
      <w:r w:rsidRPr="0045024E">
        <w:t xml:space="preserve">The value </w:t>
      </w:r>
      <w:r>
        <w:t>of the "XUI-URI"</w:t>
      </w:r>
      <w:r w:rsidRPr="0045024E">
        <w:t xml:space="preserve"> attribute of the &lt;</w:t>
      </w:r>
      <w:proofErr w:type="spellStart"/>
      <w:r>
        <w:t>mcvideo</w:t>
      </w:r>
      <w:proofErr w:type="spellEnd"/>
      <w:r w:rsidRPr="00847E44">
        <w:t>-</w:t>
      </w:r>
      <w:r w:rsidRPr="0045024E">
        <w:t xml:space="preserve">user-profile&gt; element shall be the same as the XUI value of the Document URI for the </w:t>
      </w:r>
      <w:proofErr w:type="spellStart"/>
      <w:r>
        <w:t>MCVideo</w:t>
      </w:r>
      <w:proofErr w:type="spellEnd"/>
      <w:r w:rsidRPr="00847E44">
        <w:t xml:space="preserve"> </w:t>
      </w:r>
      <w:r>
        <w:t>user p</w:t>
      </w:r>
      <w:r w:rsidRPr="0045024E">
        <w:t xml:space="preserve">rofile </w:t>
      </w:r>
      <w:r>
        <w:t>configuration</w:t>
      </w:r>
      <w:r w:rsidRPr="0045024E">
        <w:t xml:space="preserve"> document. If not, the XDMS shall return an HTTP </w:t>
      </w:r>
      <w:r>
        <w:t>"</w:t>
      </w:r>
      <w:r w:rsidRPr="0045024E">
        <w:t>409 Conflict</w:t>
      </w:r>
      <w:r>
        <w:t>"</w:t>
      </w:r>
      <w:r w:rsidRPr="0045024E">
        <w:t xml:space="preserve"> response as described in </w:t>
      </w:r>
      <w:r>
        <w:t>IETF</w:t>
      </w:r>
      <w:r w:rsidRPr="0045024E">
        <w:t> RFC 4825</w:t>
      </w:r>
      <w:r w:rsidRPr="004D3578">
        <w:t> </w:t>
      </w:r>
      <w:r>
        <w:t>[14</w:t>
      </w:r>
      <w:r w:rsidRPr="0045024E">
        <w:t xml:space="preserve">], including the &lt;constraint-failure&gt; error element. If included, the </w:t>
      </w:r>
      <w:r>
        <w:t>"</w:t>
      </w:r>
      <w:r w:rsidRPr="0045024E">
        <w:t>phrase</w:t>
      </w:r>
      <w:r>
        <w:t>"</w:t>
      </w:r>
      <w:r w:rsidRPr="0045024E">
        <w:t xml:space="preserve"> attribute </w:t>
      </w:r>
      <w:r>
        <w:t>should</w:t>
      </w:r>
      <w:r w:rsidRPr="0045024E">
        <w:t xml:space="preserve"> be set to </w:t>
      </w:r>
      <w:r>
        <w:t>"</w:t>
      </w:r>
      <w:r w:rsidRPr="0045024E">
        <w:t>Wrong User Profile URI</w:t>
      </w:r>
      <w:r>
        <w:t>"</w:t>
      </w:r>
      <w:r w:rsidRPr="0045024E">
        <w:t>.</w:t>
      </w:r>
    </w:p>
    <w:p w14:paraId="3FF1B9FB" w14:textId="77777777" w:rsidR="00C367E9" w:rsidRPr="00847E44" w:rsidRDefault="00C367E9" w:rsidP="00C367E9">
      <w:r w:rsidRPr="00CA6C65">
        <w:t xml:space="preserve">The document name of the </w:t>
      </w:r>
      <w:proofErr w:type="spellStart"/>
      <w:r>
        <w:t>MCVideo</w:t>
      </w:r>
      <w:proofErr w:type="spellEnd"/>
      <w:r>
        <w:t xml:space="preserve"> </w:t>
      </w:r>
      <w:r w:rsidRPr="00CA6C65">
        <w:t xml:space="preserve">user profile </w:t>
      </w:r>
      <w:r>
        <w:t xml:space="preserve">configuration </w:t>
      </w:r>
      <w:r w:rsidRPr="00CA6C65">
        <w:t xml:space="preserve">document shall comply with naming convention: </w:t>
      </w:r>
      <w:proofErr w:type="spellStart"/>
      <w:r w:rsidRPr="00CA6C65">
        <w:t>mc</w:t>
      </w:r>
      <w:r>
        <w:t>video</w:t>
      </w:r>
      <w:proofErr w:type="spellEnd"/>
      <w:r>
        <w:noBreakHyphen/>
      </w:r>
      <w:r w:rsidRPr="00CA6C65">
        <w:t>user</w:t>
      </w:r>
      <w:r>
        <w:noBreakHyphen/>
      </w:r>
      <w:r w:rsidRPr="00CA6C65">
        <w:t>profile</w:t>
      </w:r>
      <w:r>
        <w:noBreakHyphen/>
      </w:r>
      <w:r w:rsidRPr="00CA6C65">
        <w:t>&lt;profile</w:t>
      </w:r>
      <w:r>
        <w:noBreakHyphen/>
      </w:r>
      <w:r w:rsidRPr="00CA6C65">
        <w:t>index&gt;.xml.</w:t>
      </w:r>
      <w:r>
        <w:t xml:space="preserve"> </w:t>
      </w:r>
      <w:r w:rsidRPr="00CA6C65">
        <w:t xml:space="preserve">If not, the XDMS shall return an HTTP "409 Conflict" response as described in IETF RFC 4825 [14], including the &lt;constraint-failure&gt; error element. If included, the "phrase" attribute should be set to </w:t>
      </w:r>
      <w:bookmarkStart w:id="2570" w:name="_Hlk7070270"/>
      <w:r w:rsidRPr="00CA6C65">
        <w:t xml:space="preserve">"The user profile document name does not comply with the </w:t>
      </w:r>
      <w:r>
        <w:t>format</w:t>
      </w:r>
      <w:r w:rsidRPr="00CA6C65">
        <w:t xml:space="preserve">: </w:t>
      </w:r>
      <w:r>
        <w:t>'</w:t>
      </w:r>
      <w:proofErr w:type="spellStart"/>
      <w:r w:rsidRPr="00CA6C65">
        <w:t>mc</w:t>
      </w:r>
      <w:r>
        <w:t>video</w:t>
      </w:r>
      <w:proofErr w:type="spellEnd"/>
      <w:r w:rsidRPr="00CA6C65">
        <w:t>-user-profile-</w:t>
      </w:r>
      <w:r>
        <w:t>&lt;</w:t>
      </w:r>
      <w:r w:rsidRPr="00CA6C65">
        <w:t>profile-index</w:t>
      </w:r>
      <w:r>
        <w:t>&gt;</w:t>
      </w:r>
      <w:r w:rsidRPr="00CA6C65">
        <w:t>.xml</w:t>
      </w:r>
      <w:r>
        <w:t>'".</w:t>
      </w:r>
      <w:bookmarkEnd w:id="2570"/>
    </w:p>
    <w:p w14:paraId="3778B10B" w14:textId="77777777" w:rsidR="00C367E9" w:rsidRPr="0045024E" w:rsidRDefault="00C367E9" w:rsidP="00C367E9">
      <w:r w:rsidRPr="00847E44">
        <w:t>The valu</w:t>
      </w:r>
      <w:r w:rsidRPr="00441BFF">
        <w:t>e of the &lt;</w:t>
      </w:r>
      <w:proofErr w:type="spellStart"/>
      <w:r w:rsidRPr="0023782E">
        <w:t>RelativePresentationPriority</w:t>
      </w:r>
      <w:proofErr w:type="spellEnd"/>
      <w:r w:rsidRPr="00441BFF">
        <w:t>&gt; element</w:t>
      </w:r>
      <w:r w:rsidRPr="00847E44">
        <w:t xml:space="preserve"> of the &lt;</w:t>
      </w:r>
      <w:proofErr w:type="spellStart"/>
      <w:r>
        <w:t>MCVideo</w:t>
      </w:r>
      <w:r w:rsidRPr="00BF0EAF">
        <w:t>GroupInfo</w:t>
      </w:r>
      <w:proofErr w:type="spellEnd"/>
      <w:r w:rsidRPr="00847E44">
        <w:t xml:space="preserve">&gt; element </w:t>
      </w:r>
      <w:r w:rsidRPr="00441BFF">
        <w:t xml:space="preserve">shall be within the range of 0 to </w:t>
      </w:r>
      <w:r>
        <w:t>255</w:t>
      </w:r>
      <w:r w:rsidRPr="00441BFF">
        <w:t xml:space="preserve">. If not, the XDMS shall return an HTTP "409 Conflict" response as described in IETF RFC 4825 [14], including the &lt;constraint-failure&gt; error element. If included, the "phrase" attribute </w:t>
      </w:r>
      <w:r>
        <w:t>should</w:t>
      </w:r>
      <w:r w:rsidRPr="00441BFF">
        <w:t xml:space="preserve"> be set to "Priority value out of range".</w:t>
      </w:r>
    </w:p>
    <w:p w14:paraId="2C2CCB30" w14:textId="77777777" w:rsidR="00C367E9" w:rsidRPr="00847E44" w:rsidRDefault="00C367E9" w:rsidP="00C367E9">
      <w:r w:rsidRPr="00847E44">
        <w:rPr>
          <w:rFonts w:eastAsia="SimSun"/>
          <w:lang w:val="nl-NL" w:eastAsia="zh-CN"/>
        </w:rPr>
        <w:t xml:space="preserve">The value of </w:t>
      </w:r>
      <w:r w:rsidRPr="00847E44">
        <w:rPr>
          <w:rFonts w:hint="eastAsia"/>
          <w:lang w:val="nl-NL" w:eastAsia="ko-KR"/>
        </w:rPr>
        <w:t xml:space="preserve">the </w:t>
      </w:r>
      <w:r w:rsidRPr="00847E44">
        <w:rPr>
          <w:lang w:val="nl-NL" w:eastAsia="ko-KR"/>
        </w:rPr>
        <w:t>&lt;</w:t>
      </w:r>
      <w:r w:rsidRPr="00847E44">
        <w:rPr>
          <w:rFonts w:eastAsia="SimSun"/>
          <w:lang w:eastAsia="zh-CN"/>
        </w:rPr>
        <w:t>User-Info-</w:t>
      </w:r>
      <w:r w:rsidRPr="00847E44">
        <w:rPr>
          <w:rFonts w:eastAsia="SimSun" w:hint="eastAsia"/>
          <w:lang w:eastAsia="zh-CN"/>
        </w:rPr>
        <w:t>ID</w:t>
      </w:r>
      <w:r w:rsidRPr="00847E44">
        <w:rPr>
          <w:rFonts w:eastAsia="SimSun"/>
          <w:lang w:eastAsia="zh-CN"/>
        </w:rPr>
        <w:t xml:space="preserve">&gt; shall be 6 octets expressed in </w:t>
      </w:r>
      <w:r w:rsidRPr="00847E44">
        <w:t>hexadecimal format</w:t>
      </w:r>
      <w:r w:rsidRPr="00847E44">
        <w:rPr>
          <w:rFonts w:eastAsia="SimSun"/>
          <w:lang w:eastAsia="zh-CN"/>
        </w:rPr>
        <w:t xml:space="preserve">. </w:t>
      </w:r>
      <w:r w:rsidRPr="00847E44">
        <w:t xml:space="preserve">If not, the XDMS shall return an HTTP "409 Conflict" response as described in IETF RFC 4825 [14], including the &lt;constraint-failure&gt; error element. If included, the "phrase" attribute </w:t>
      </w:r>
      <w:r>
        <w:t>should</w:t>
      </w:r>
      <w:r w:rsidRPr="00847E44">
        <w:t xml:space="preserve"> be set to "Invalid</w:t>
      </w:r>
      <w:r w:rsidRPr="00847E44">
        <w:rPr>
          <w:rFonts w:eastAsia="SimSun" w:hint="eastAsia"/>
          <w:lang w:eastAsia="zh-CN"/>
        </w:rPr>
        <w:t xml:space="preserve"> </w:t>
      </w:r>
      <w:r w:rsidRPr="00847E44">
        <w:rPr>
          <w:rFonts w:eastAsia="SimSun"/>
          <w:lang w:eastAsia="zh-CN"/>
        </w:rPr>
        <w:t xml:space="preserve">User Info </w:t>
      </w:r>
      <w:r w:rsidRPr="00847E44">
        <w:rPr>
          <w:rFonts w:eastAsia="SimSun" w:hint="eastAsia"/>
          <w:lang w:eastAsia="zh-CN"/>
        </w:rPr>
        <w:t>ID</w:t>
      </w:r>
      <w:r w:rsidRPr="00847E44">
        <w:t>"</w:t>
      </w:r>
      <w:r>
        <w:t>.</w:t>
      </w:r>
    </w:p>
    <w:p w14:paraId="4D7BC242" w14:textId="77777777" w:rsidR="00C367E9" w:rsidRDefault="00C367E9" w:rsidP="00C367E9">
      <w:r>
        <w:t>If more than one</w:t>
      </w:r>
      <w:r w:rsidRPr="005C2B88">
        <w:t xml:space="preserve"> </w:t>
      </w:r>
      <w:proofErr w:type="spellStart"/>
      <w:r>
        <w:t>MCVideo</w:t>
      </w:r>
      <w:proofErr w:type="spellEnd"/>
      <w:r>
        <w:t xml:space="preserve"> user profile document is specified for the </w:t>
      </w:r>
      <w:proofErr w:type="spellStart"/>
      <w:r>
        <w:t>MCVideo</w:t>
      </w:r>
      <w:proofErr w:type="spellEnd"/>
      <w:r>
        <w:t xml:space="preserve"> user in the "XDM collections" in the user's directory, then only one </w:t>
      </w:r>
      <w:proofErr w:type="spellStart"/>
      <w:r>
        <w:t>MCVideo</w:t>
      </w:r>
      <w:proofErr w:type="spellEnd"/>
      <w:r>
        <w:t xml:space="preserve"> user profile document shall contain the &lt;Pre-selected-indication&gt; element. If there is only one </w:t>
      </w:r>
      <w:proofErr w:type="spellStart"/>
      <w:r>
        <w:t>MCVideo</w:t>
      </w:r>
      <w:proofErr w:type="spellEnd"/>
      <w:r>
        <w:t xml:space="preserve"> user profile specified for the </w:t>
      </w:r>
      <w:proofErr w:type="spellStart"/>
      <w:r>
        <w:t>MCVideo</w:t>
      </w:r>
      <w:proofErr w:type="spellEnd"/>
      <w:r>
        <w:t xml:space="preserve"> user in the user's directory, then it is optional to include the &lt;Pre-selected-indication&gt; element.</w:t>
      </w:r>
      <w:r w:rsidRPr="00BA404D">
        <w:t xml:space="preserve"> </w:t>
      </w:r>
      <w:r w:rsidRPr="00847E44">
        <w:t xml:space="preserve">If </w:t>
      </w:r>
      <w:r>
        <w:t xml:space="preserve">a </w:t>
      </w:r>
      <w:proofErr w:type="spellStart"/>
      <w:r>
        <w:t>MCVideo</w:t>
      </w:r>
      <w:proofErr w:type="spellEnd"/>
      <w:r>
        <w:t xml:space="preserve"> user profile document containing the &lt;Pre-selected-indication&gt; element already exists for the </w:t>
      </w:r>
      <w:proofErr w:type="spellStart"/>
      <w:r>
        <w:t>MCVideo</w:t>
      </w:r>
      <w:proofErr w:type="spellEnd"/>
      <w:r>
        <w:t xml:space="preserve"> user in the "XDM collections"</w:t>
      </w:r>
      <w:r w:rsidRPr="00847E44">
        <w:t xml:space="preserve"> the XDMS shall return an HTTP "409 Conflict" response as described in IETF RFC 4825 [14], including the &lt;constraint-failure&gt; error element. If included, the "phrase" attribute </w:t>
      </w:r>
      <w:r>
        <w:t>should</w:t>
      </w:r>
      <w:r w:rsidRPr="00847E44">
        <w:t xml:space="preserve"> be set to "</w:t>
      </w:r>
      <w:r>
        <w:t>Pre-selected User Profile Indication already exists in:</w:t>
      </w:r>
      <w:r w:rsidRPr="00847E44">
        <w:t>"</w:t>
      </w:r>
      <w:r>
        <w:t xml:space="preserve"> including the contents of the &lt;Profile-Name&gt; element of the </w:t>
      </w:r>
      <w:proofErr w:type="spellStart"/>
      <w:r>
        <w:t>MCVideo</w:t>
      </w:r>
      <w:proofErr w:type="spellEnd"/>
      <w:r>
        <w:t xml:space="preserve"> user profile document that already contains the &lt;Pre-selected-indication&gt; element.</w:t>
      </w:r>
    </w:p>
    <w:p w14:paraId="1FD8454E" w14:textId="77777777" w:rsidR="00C367E9" w:rsidRPr="00847E44" w:rsidRDefault="00C367E9" w:rsidP="00C367E9">
      <w:r>
        <w:lastRenderedPageBreak/>
        <w:t>If the &lt;allow</w:t>
      </w:r>
      <w:r w:rsidRPr="00843C5D">
        <w:t>-unlimited-video-streams</w:t>
      </w:r>
      <w:r>
        <w:t xml:space="preserve">&gt; element is set to "true" and the </w:t>
      </w:r>
      <w:proofErr w:type="spellStart"/>
      <w:r>
        <w:t>MCVideo</w:t>
      </w:r>
      <w:proofErr w:type="spellEnd"/>
      <w:r>
        <w:t xml:space="preserve"> user profile contains a &lt;</w:t>
      </w:r>
      <w:proofErr w:type="spellStart"/>
      <w:r w:rsidRPr="00843C5D">
        <w:t>MaxSimultaneousVideoStreams</w:t>
      </w:r>
      <w:proofErr w:type="spellEnd"/>
      <w:r>
        <w:t>&gt; element, then the value contained in the &lt;</w:t>
      </w:r>
      <w:proofErr w:type="spellStart"/>
      <w:r w:rsidRPr="00843C5D">
        <w:t>MaxSimultaneousVideoStreams</w:t>
      </w:r>
      <w:proofErr w:type="spellEnd"/>
      <w:r>
        <w:t>&gt; element is ignored.</w:t>
      </w:r>
    </w:p>
    <w:p w14:paraId="46E78752" w14:textId="77777777" w:rsidR="00C367E9" w:rsidRDefault="00C367E9" w:rsidP="00C367E9">
      <w:r w:rsidRPr="00847E44">
        <w:t>The valu</w:t>
      </w:r>
      <w:r w:rsidRPr="00441BFF">
        <w:t>e of the &lt;</w:t>
      </w:r>
      <w:proofErr w:type="spellStart"/>
      <w:r>
        <w:t>Reception</w:t>
      </w:r>
      <w:r w:rsidRPr="00441BFF">
        <w:t>Priority</w:t>
      </w:r>
      <w:proofErr w:type="spellEnd"/>
      <w:r w:rsidRPr="00441BFF">
        <w:t>&gt; element</w:t>
      </w:r>
      <w:r w:rsidRPr="00847E44">
        <w:t xml:space="preserve"> of the &lt;</w:t>
      </w:r>
      <w:r>
        <w:t>Common</w:t>
      </w:r>
      <w:r w:rsidRPr="00847E44">
        <w:t xml:space="preserve">&gt; element </w:t>
      </w:r>
      <w:r w:rsidRPr="00441BFF">
        <w:t xml:space="preserve">shall be within the range of 0 to </w:t>
      </w:r>
      <w:r>
        <w:t>255</w:t>
      </w:r>
      <w:r w:rsidRPr="00441BFF">
        <w:t xml:space="preserve">. If not, the XDMS shall return an HTTP "409 Conflict" response as described in IETF RFC 4825 [14], including the &lt;constraint-failure&gt; error element. If included, the "phrase" attribute </w:t>
      </w:r>
      <w:r>
        <w:t>should</w:t>
      </w:r>
      <w:r w:rsidRPr="00441BFF">
        <w:t xml:space="preserve"> be set to "</w:t>
      </w:r>
      <w:proofErr w:type="spellStart"/>
      <w:r>
        <w:t>Reception</w:t>
      </w:r>
      <w:r w:rsidRPr="00441BFF">
        <w:t>Priority</w:t>
      </w:r>
      <w:proofErr w:type="spellEnd"/>
      <w:r w:rsidRPr="00441BFF">
        <w:t xml:space="preserve"> value out of range".</w:t>
      </w:r>
    </w:p>
    <w:p w14:paraId="3B3F214B" w14:textId="77777777" w:rsidR="00C367E9" w:rsidRPr="0045024E" w:rsidRDefault="00C367E9" w:rsidP="00C367E9">
      <w:pPr>
        <w:pStyle w:val="Heading4"/>
      </w:pPr>
      <w:bookmarkStart w:id="2571" w:name="_CR9_3_2_7"/>
      <w:bookmarkStart w:id="2572" w:name="_Toc20212426"/>
      <w:bookmarkStart w:id="2573" w:name="_Toc27731781"/>
      <w:bookmarkStart w:id="2574" w:name="_Toc36127559"/>
      <w:bookmarkStart w:id="2575" w:name="_Toc45214665"/>
      <w:bookmarkStart w:id="2576" w:name="_Toc51937804"/>
      <w:bookmarkStart w:id="2577" w:name="_Toc51938113"/>
      <w:bookmarkStart w:id="2578" w:name="_Toc92291300"/>
      <w:bookmarkStart w:id="2579" w:name="_Toc162964850"/>
      <w:bookmarkEnd w:id="2571"/>
      <w:r>
        <w:t>9.3</w:t>
      </w:r>
      <w:r w:rsidRPr="0045024E">
        <w:t>.2.7</w:t>
      </w:r>
      <w:r w:rsidRPr="0045024E">
        <w:tab/>
        <w:t>Data Semantics</w:t>
      </w:r>
      <w:bookmarkEnd w:id="2572"/>
      <w:bookmarkEnd w:id="2573"/>
      <w:bookmarkEnd w:id="2574"/>
      <w:bookmarkEnd w:id="2575"/>
      <w:bookmarkEnd w:id="2576"/>
      <w:bookmarkEnd w:id="2577"/>
      <w:bookmarkEnd w:id="2578"/>
      <w:bookmarkEnd w:id="2579"/>
    </w:p>
    <w:p w14:paraId="420DC10B" w14:textId="77777777" w:rsidR="00540491" w:rsidRDefault="00540491" w:rsidP="00540491">
      <w:r>
        <w:t>The &lt;Name&gt; element is of type "token" and corresponds to the "Name" element of clause 13.2.3 in 3GPP TS 24.483 [4].</w:t>
      </w:r>
    </w:p>
    <w:p w14:paraId="24B38AB4" w14:textId="77777777" w:rsidR="00540491" w:rsidRDefault="00540491" w:rsidP="00540491">
      <w:r>
        <w:t>The &lt;alias-entry&gt; element of the &lt;</w:t>
      </w:r>
      <w:proofErr w:type="spellStart"/>
      <w:r>
        <w:t>UserAlias</w:t>
      </w:r>
      <w:proofErr w:type="spellEnd"/>
      <w:r>
        <w:t xml:space="preserve">&gt; element is of type "token" and indicates an alphanumeric alias of the </w:t>
      </w:r>
      <w:proofErr w:type="spellStart"/>
      <w:r>
        <w:t>MCVideo</w:t>
      </w:r>
      <w:proofErr w:type="spellEnd"/>
      <w:r>
        <w:t xml:space="preserve"> user and corresponds to the leaf nodes of the "</w:t>
      </w:r>
      <w:proofErr w:type="spellStart"/>
      <w:r>
        <w:t>UserAlias</w:t>
      </w:r>
      <w:proofErr w:type="spellEnd"/>
      <w:r>
        <w:t>" element of clause 13.2.13 in 3GPP TS 24.483 [4].</w:t>
      </w:r>
    </w:p>
    <w:p w14:paraId="16DCEEB7" w14:textId="77777777" w:rsidR="00540491" w:rsidRDefault="00540491" w:rsidP="00540491">
      <w:r>
        <w:t>The &lt;</w:t>
      </w:r>
      <w:proofErr w:type="spellStart"/>
      <w:r>
        <w:t>uri</w:t>
      </w:r>
      <w:proofErr w:type="spellEnd"/>
      <w:r>
        <w:t>-entry&gt; element is of type "</w:t>
      </w:r>
      <w:proofErr w:type="spellStart"/>
      <w:r>
        <w:t>anyURI</w:t>
      </w:r>
      <w:proofErr w:type="spellEnd"/>
      <w:r>
        <w:t>" and when it appears within:</w:t>
      </w:r>
    </w:p>
    <w:p w14:paraId="34BE955C" w14:textId="77777777" w:rsidR="00540491" w:rsidRDefault="00540491" w:rsidP="00540491">
      <w:pPr>
        <w:pStyle w:val="B1"/>
      </w:pPr>
      <w:r>
        <w:t>-</w:t>
      </w:r>
      <w:r>
        <w:tab/>
        <w:t>&lt;entry&gt; element of the &lt;</w:t>
      </w:r>
      <w:r>
        <w:rPr>
          <w:lang w:val="nb-NO"/>
        </w:rPr>
        <w:t xml:space="preserve">MCVideoUserID&gt; element of the &lt;Common&gt; element, </w:t>
      </w:r>
      <w:r>
        <w:t xml:space="preserve">contains the </w:t>
      </w:r>
      <w:proofErr w:type="spellStart"/>
      <w:r>
        <w:t>MCVideo</w:t>
      </w:r>
      <w:proofErr w:type="spellEnd"/>
      <w:r>
        <w:t xml:space="preserve"> user identity (</w:t>
      </w:r>
      <w:proofErr w:type="spellStart"/>
      <w:r>
        <w:t>MCVideo</w:t>
      </w:r>
      <w:proofErr w:type="spellEnd"/>
      <w:r>
        <w:t xml:space="preserve"> ID) of the </w:t>
      </w:r>
      <w:proofErr w:type="spellStart"/>
      <w:r>
        <w:t>MCVideo</w:t>
      </w:r>
      <w:proofErr w:type="spellEnd"/>
      <w:r>
        <w:t xml:space="preserve"> user, and corresponds to the "</w:t>
      </w:r>
      <w:proofErr w:type="spellStart"/>
      <w:r>
        <w:t>MCVideoUserID</w:t>
      </w:r>
      <w:proofErr w:type="spellEnd"/>
      <w:r>
        <w:t>" element of clause 13.2.7 in 3GPP TS 24.483 [4];</w:t>
      </w:r>
    </w:p>
    <w:p w14:paraId="0E74AAB7" w14:textId="77777777" w:rsidR="00540491" w:rsidRDefault="00540491" w:rsidP="00540491">
      <w:pPr>
        <w:pStyle w:val="B1"/>
      </w:pPr>
      <w:r>
        <w:t>-</w:t>
      </w:r>
      <w:r>
        <w:tab/>
        <w:t xml:space="preserve">the &lt;entry&gt; element of the </w:t>
      </w:r>
      <w:proofErr w:type="spellStart"/>
      <w:r>
        <w:t>the</w:t>
      </w:r>
      <w:proofErr w:type="spellEnd"/>
      <w:r>
        <w:t xml:space="preserve"> &lt;</w:t>
      </w:r>
      <w:proofErr w:type="spellStart"/>
      <w:r>
        <w:t>PrivateCallURI</w:t>
      </w:r>
      <w:proofErr w:type="spellEnd"/>
      <w:r>
        <w:t>&gt; element of the &lt;</w:t>
      </w:r>
      <w:proofErr w:type="spellStart"/>
      <w:r>
        <w:t>PrivateCallOnNetwork</w:t>
      </w:r>
      <w:proofErr w:type="spellEnd"/>
      <w:r>
        <w:t>&gt; element of the &lt;</w:t>
      </w:r>
      <w:proofErr w:type="spellStart"/>
      <w:r>
        <w:t>PrivateCallList</w:t>
      </w:r>
      <w:proofErr w:type="spellEnd"/>
      <w:r>
        <w:t>&gt; element of the &lt;</w:t>
      </w:r>
      <w:proofErr w:type="spellStart"/>
      <w:r>
        <w:t>PrivateCall</w:t>
      </w:r>
      <w:proofErr w:type="spellEnd"/>
      <w:r>
        <w:t xml:space="preserve">&gt; list element indicates an </w:t>
      </w:r>
      <w:proofErr w:type="spellStart"/>
      <w:r>
        <w:t>MCVideo</w:t>
      </w:r>
      <w:proofErr w:type="spellEnd"/>
      <w:r>
        <w:t xml:space="preserve"> ID of an </w:t>
      </w:r>
      <w:proofErr w:type="spellStart"/>
      <w:r>
        <w:t>MCVideo</w:t>
      </w:r>
      <w:proofErr w:type="spellEnd"/>
      <w:r>
        <w:t xml:space="preserve"> user that the </w:t>
      </w:r>
      <w:proofErr w:type="spellStart"/>
      <w:r>
        <w:t>MCVideo</w:t>
      </w:r>
      <w:proofErr w:type="spellEnd"/>
      <w:r>
        <w:t xml:space="preserve"> user is authorised to initiate a private call to and corresponds to the "</w:t>
      </w:r>
      <w:proofErr w:type="spellStart"/>
      <w:r>
        <w:t>MCVideoID</w:t>
      </w:r>
      <w:proofErr w:type="spellEnd"/>
      <w:r>
        <w:t>" element of clause </w:t>
      </w:r>
      <w:r>
        <w:rPr>
          <w:lang w:eastAsia="ko-KR"/>
        </w:rPr>
        <w:t>13.</w:t>
      </w:r>
      <w:r>
        <w:t>2.38I5 in 3GPP TS 24.483 [4];</w:t>
      </w:r>
    </w:p>
    <w:p w14:paraId="2CC5DC1D" w14:textId="77777777" w:rsidR="00540491" w:rsidRDefault="00540491" w:rsidP="00540491">
      <w:pPr>
        <w:pStyle w:val="B1"/>
      </w:pPr>
      <w:r>
        <w:t>-</w:t>
      </w:r>
      <w:r>
        <w:tab/>
        <w:t>the &lt;entry&gt; element of the &lt;</w:t>
      </w:r>
      <w:proofErr w:type="spellStart"/>
      <w:r>
        <w:t>MCVideoGroupInitiation</w:t>
      </w:r>
      <w:proofErr w:type="spellEnd"/>
      <w:r>
        <w:t>&gt; element of the &lt;</w:t>
      </w:r>
      <w:proofErr w:type="spellStart"/>
      <w:r>
        <w:t>EmergencyCall</w:t>
      </w:r>
      <w:proofErr w:type="spellEnd"/>
      <w:r>
        <w:t>&gt; element of the &lt;</w:t>
      </w:r>
      <w:proofErr w:type="spellStart"/>
      <w:r>
        <w:t>MCVideo</w:t>
      </w:r>
      <w:proofErr w:type="spellEnd"/>
      <w:r>
        <w:t xml:space="preserve">-group-call&gt; element indicates the </w:t>
      </w:r>
      <w:proofErr w:type="spellStart"/>
      <w:r>
        <w:t>MCVideo</w:t>
      </w:r>
      <w:proofErr w:type="spellEnd"/>
      <w:r>
        <w:t xml:space="preserve"> group used on initiation of an </w:t>
      </w:r>
      <w:proofErr w:type="spellStart"/>
      <w:r>
        <w:t>MCVideo</w:t>
      </w:r>
      <w:proofErr w:type="spellEnd"/>
      <w:r>
        <w:t xml:space="preserve"> emergency group call and corresponds to the "</w:t>
      </w:r>
      <w:proofErr w:type="spellStart"/>
      <w:r>
        <w:t>GroupID</w:t>
      </w:r>
      <w:proofErr w:type="spellEnd"/>
      <w:r>
        <w:t>" element of the "</w:t>
      </w:r>
      <w:proofErr w:type="spellStart"/>
      <w:r>
        <w:t>MCVideoGroupInitiation</w:t>
      </w:r>
      <w:proofErr w:type="spellEnd"/>
      <w:r>
        <w:t>" element of clause 13.2.</w:t>
      </w:r>
      <w:r>
        <w:rPr>
          <w:lang w:eastAsia="ko-KR"/>
        </w:rPr>
        <w:t>38D3</w:t>
      </w:r>
      <w:r>
        <w:t xml:space="preserve"> in 3GPP TS 24.483 [4];</w:t>
      </w:r>
    </w:p>
    <w:p w14:paraId="3D9A0FC3" w14:textId="77777777" w:rsidR="00540491" w:rsidRDefault="00540491" w:rsidP="00540491">
      <w:pPr>
        <w:pStyle w:val="B1"/>
      </w:pPr>
      <w:r>
        <w:t>-</w:t>
      </w:r>
      <w:r>
        <w:tab/>
        <w:t>the &lt;entry&gt; element of the &lt;</w:t>
      </w:r>
      <w:proofErr w:type="spellStart"/>
      <w:r>
        <w:t>MCVideoGroupInitiation</w:t>
      </w:r>
      <w:proofErr w:type="spellEnd"/>
      <w:r>
        <w:t>&gt; element of the &lt;</w:t>
      </w:r>
      <w:proofErr w:type="spellStart"/>
      <w:r>
        <w:t>ImminentPerilCall</w:t>
      </w:r>
      <w:proofErr w:type="spellEnd"/>
      <w:r>
        <w:t>&gt; element of the &lt;</w:t>
      </w:r>
      <w:proofErr w:type="spellStart"/>
      <w:r>
        <w:t>MCVideo</w:t>
      </w:r>
      <w:proofErr w:type="spellEnd"/>
      <w:r>
        <w:t xml:space="preserve">-group-call&gt; element indicates the </w:t>
      </w:r>
      <w:proofErr w:type="spellStart"/>
      <w:r>
        <w:t>MCVideo</w:t>
      </w:r>
      <w:proofErr w:type="spellEnd"/>
      <w:r>
        <w:t xml:space="preserve"> g</w:t>
      </w:r>
      <w:r>
        <w:rPr>
          <w:rFonts w:eastAsia="SimSun"/>
        </w:rPr>
        <w:t xml:space="preserve">roup used on initiation of an </w:t>
      </w:r>
      <w:proofErr w:type="spellStart"/>
      <w:r>
        <w:rPr>
          <w:rFonts w:eastAsia="SimSun"/>
        </w:rPr>
        <w:t>MCVideo</w:t>
      </w:r>
      <w:proofErr w:type="spellEnd"/>
      <w:r>
        <w:rPr>
          <w:rFonts w:eastAsia="SimSun"/>
        </w:rPr>
        <w:t xml:space="preserve"> imminent peril group call</w:t>
      </w:r>
      <w:r>
        <w:t xml:space="preserve"> and corresponds to the "</w:t>
      </w:r>
      <w:proofErr w:type="spellStart"/>
      <w:r>
        <w:t>GroupID</w:t>
      </w:r>
      <w:proofErr w:type="spellEnd"/>
      <w:r>
        <w:t>" element of clause 13.2.</w:t>
      </w:r>
      <w:r>
        <w:rPr>
          <w:lang w:eastAsia="ko-KR"/>
        </w:rPr>
        <w:t>38G3</w:t>
      </w:r>
      <w:r>
        <w:t xml:space="preserve"> in 3GPP TS 24.483 [4];</w:t>
      </w:r>
    </w:p>
    <w:p w14:paraId="5A5B93C4" w14:textId="77777777" w:rsidR="00540491" w:rsidRDefault="00540491" w:rsidP="00540491">
      <w:pPr>
        <w:pStyle w:val="B1"/>
      </w:pPr>
      <w:r>
        <w:t>-</w:t>
      </w:r>
      <w:r>
        <w:tab/>
        <w:t>the &lt;entry&gt; element of the &lt;</w:t>
      </w:r>
      <w:proofErr w:type="spellStart"/>
      <w:r>
        <w:t>MCVideoPrivateRecipient</w:t>
      </w:r>
      <w:proofErr w:type="spellEnd"/>
      <w:r>
        <w:t>&gt; of the &lt;</w:t>
      </w:r>
      <w:proofErr w:type="spellStart"/>
      <w:r>
        <w:t>EmergencyCall</w:t>
      </w:r>
      <w:proofErr w:type="spellEnd"/>
      <w:r>
        <w:t>&gt; element of the &lt;</w:t>
      </w:r>
      <w:proofErr w:type="spellStart"/>
      <w:r>
        <w:t>PrivateCall</w:t>
      </w:r>
      <w:proofErr w:type="spellEnd"/>
      <w:r>
        <w:t xml:space="preserve">&gt; element indicates the recipient </w:t>
      </w:r>
      <w:proofErr w:type="spellStart"/>
      <w:r>
        <w:t>MCVideo</w:t>
      </w:r>
      <w:proofErr w:type="spellEnd"/>
      <w:r>
        <w:t xml:space="preserve"> user for an on-network </w:t>
      </w:r>
      <w:proofErr w:type="spellStart"/>
      <w:r>
        <w:t>MCVideo</w:t>
      </w:r>
      <w:proofErr w:type="spellEnd"/>
      <w:r>
        <w:t xml:space="preserve"> emergency private call and corresponds to the "ID" element of clause 13.2.38T in 3GPP TS 24.483 [4];</w:t>
      </w:r>
    </w:p>
    <w:p w14:paraId="06409D93" w14:textId="77777777" w:rsidR="00540491" w:rsidRDefault="00540491" w:rsidP="00540491">
      <w:pPr>
        <w:pStyle w:val="B1"/>
      </w:pPr>
      <w:r>
        <w:t>-</w:t>
      </w:r>
      <w:r>
        <w:tab/>
        <w:t>the &lt;entry&gt; element of the &lt;</w:t>
      </w:r>
      <w:proofErr w:type="spellStart"/>
      <w:r>
        <w:t>EmergencyAlert</w:t>
      </w:r>
      <w:proofErr w:type="spellEnd"/>
      <w:r>
        <w:t>&gt; element of the &lt;</w:t>
      </w:r>
      <w:proofErr w:type="spellStart"/>
      <w:r>
        <w:t>MCVideo</w:t>
      </w:r>
      <w:proofErr w:type="spellEnd"/>
      <w:r>
        <w:t xml:space="preserve">-group-call&gt; element, indicates the </w:t>
      </w:r>
      <w:proofErr w:type="spellStart"/>
      <w:r>
        <w:t>MCVideo</w:t>
      </w:r>
      <w:proofErr w:type="spellEnd"/>
      <w:r>
        <w:t xml:space="preserve"> group for an on-network </w:t>
      </w:r>
      <w:proofErr w:type="spellStart"/>
      <w:r>
        <w:t>MCVideo</w:t>
      </w:r>
      <w:proofErr w:type="spellEnd"/>
      <w:r>
        <w:t xml:space="preserve"> emergency group alert and corresponds to the "ID" element of clause 13.2.38A5 in 3GPP TS 24.483 [4];</w:t>
      </w:r>
    </w:p>
    <w:p w14:paraId="77E9BBEF" w14:textId="77777777" w:rsidR="00540491" w:rsidRDefault="00540491" w:rsidP="00540491">
      <w:pPr>
        <w:pStyle w:val="B1"/>
      </w:pPr>
      <w:r>
        <w:t>-</w:t>
      </w:r>
      <w:r>
        <w:tab/>
        <w:t>the &lt;entry&gt; element of the &lt;</w:t>
      </w:r>
      <w:proofErr w:type="spellStart"/>
      <w:r>
        <w:t>EmergencyAlert</w:t>
      </w:r>
      <w:proofErr w:type="spellEnd"/>
      <w:r>
        <w:t>&gt; element of the &lt;</w:t>
      </w:r>
      <w:proofErr w:type="spellStart"/>
      <w:r>
        <w:t>PrivateEmergencyAlert</w:t>
      </w:r>
      <w:proofErr w:type="spellEnd"/>
      <w:r>
        <w:t xml:space="preserve">&gt; element indicates the </w:t>
      </w:r>
      <w:proofErr w:type="spellStart"/>
      <w:r>
        <w:t>MCVideo</w:t>
      </w:r>
      <w:proofErr w:type="spellEnd"/>
      <w:r>
        <w:t xml:space="preserve"> user recipient for an on-network </w:t>
      </w:r>
      <w:proofErr w:type="spellStart"/>
      <w:r>
        <w:t>MCVideo</w:t>
      </w:r>
      <w:proofErr w:type="spellEnd"/>
      <w:r>
        <w:t xml:space="preserve"> emergency private alert and corresponds to the "ID" element of clause 13.2.87G in 3GPP TS 24.483 [4];</w:t>
      </w:r>
    </w:p>
    <w:p w14:paraId="5CDBAE1E" w14:textId="77777777" w:rsidR="00540491" w:rsidRDefault="00540491" w:rsidP="00540491">
      <w:pPr>
        <w:pStyle w:val="B1"/>
      </w:pPr>
      <w:r>
        <w:t>-</w:t>
      </w:r>
      <w:r>
        <w:tab/>
        <w:t>the &lt;entry&gt; element of the &lt;</w:t>
      </w:r>
      <w:proofErr w:type="spellStart"/>
      <w:r>
        <w:t>RemoteGroupSelectionURIList</w:t>
      </w:r>
      <w:proofErr w:type="spellEnd"/>
      <w:r>
        <w:t>&gt; list element of the &lt;</w:t>
      </w:r>
      <w:proofErr w:type="spellStart"/>
      <w:r>
        <w:t>OnNetwork</w:t>
      </w:r>
      <w:proofErr w:type="spellEnd"/>
      <w:r>
        <w:t xml:space="preserve">&gt; element indicates an </w:t>
      </w:r>
      <w:proofErr w:type="spellStart"/>
      <w:r>
        <w:t>MCVideo</w:t>
      </w:r>
      <w:proofErr w:type="spellEnd"/>
      <w:r>
        <w:t xml:space="preserve"> ID of an </w:t>
      </w:r>
      <w:proofErr w:type="spellStart"/>
      <w:r>
        <w:t>MCVideo</w:t>
      </w:r>
      <w:proofErr w:type="spellEnd"/>
      <w:r>
        <w:t xml:space="preserve"> user whose selected group is authorised to be remotely changed by the </w:t>
      </w:r>
      <w:proofErr w:type="spellStart"/>
      <w:r>
        <w:t>MCVideo</w:t>
      </w:r>
      <w:proofErr w:type="spellEnd"/>
      <w:r>
        <w:t xml:space="preserve"> user and corresponds to the "</w:t>
      </w:r>
      <w:proofErr w:type="spellStart"/>
      <w:r>
        <w:t>MCVideoID</w:t>
      </w:r>
      <w:proofErr w:type="spellEnd"/>
      <w:r>
        <w:t>" element of clause 13.2.</w:t>
      </w:r>
      <w:r>
        <w:rPr>
          <w:lang w:eastAsia="ko-KR"/>
        </w:rPr>
        <w:t>87M</w:t>
      </w:r>
      <w:r>
        <w:t xml:space="preserve"> in 3GPP TS 24.483 [4];</w:t>
      </w:r>
    </w:p>
    <w:p w14:paraId="6F9FA180" w14:textId="1449EC71" w:rsidR="00540491" w:rsidRDefault="00540491" w:rsidP="00540491">
      <w:pPr>
        <w:pStyle w:val="B1"/>
      </w:pPr>
      <w:bookmarkStart w:id="2580" w:name="_Hlk96586627"/>
      <w:r>
        <w:t>-</w:t>
      </w:r>
      <w:r>
        <w:tab/>
      </w:r>
      <w:bookmarkStart w:id="2581" w:name="_Hlk96587831"/>
      <w:r>
        <w:t>the &lt;</w:t>
      </w:r>
      <w:proofErr w:type="spellStart"/>
      <w:r>
        <w:t>GroupKMSURI</w:t>
      </w:r>
      <w:proofErr w:type="spellEnd"/>
      <w:r>
        <w:t>&gt; element of the &lt;</w:t>
      </w:r>
      <w:proofErr w:type="spellStart"/>
      <w:r>
        <w:t>MCVideoGroupInfo</w:t>
      </w:r>
      <w:proofErr w:type="spellEnd"/>
      <w:r>
        <w:t>&gt; element of the &lt;</w:t>
      </w:r>
      <w:proofErr w:type="spellStart"/>
      <w:r>
        <w:t>OnNetwork</w:t>
      </w:r>
      <w:proofErr w:type="spellEnd"/>
      <w:r>
        <w:t>&gt; element contains the URI</w:t>
      </w:r>
      <w:bookmarkEnd w:id="2581"/>
      <w:r>
        <w:t xml:space="preserve"> used to contact the key management server associated with the </w:t>
      </w:r>
      <w:proofErr w:type="spellStart"/>
      <w:r>
        <w:t>MCVideo</w:t>
      </w:r>
      <w:proofErr w:type="spellEnd"/>
      <w:r>
        <w:t xml:space="preserve"> Group ID in the &lt;</w:t>
      </w:r>
      <w:proofErr w:type="spellStart"/>
      <w:r>
        <w:t>MCVideo</w:t>
      </w:r>
      <w:proofErr w:type="spellEnd"/>
      <w:r>
        <w:t>-Group-ID&gt; element and corresponds to the "</w:t>
      </w:r>
      <w:proofErr w:type="spellStart"/>
      <w:r w:rsidR="00F8418C" w:rsidRPr="00F8418C">
        <w:t>Group</w:t>
      </w:r>
      <w:r>
        <w:t>KMSURI</w:t>
      </w:r>
      <w:proofErr w:type="spellEnd"/>
      <w:r>
        <w:t xml:space="preserve">" element of </w:t>
      </w:r>
      <w:r w:rsidR="00056BBA">
        <w:t>clause</w:t>
      </w:r>
      <w:r>
        <w:t> 13.2.</w:t>
      </w:r>
      <w:r>
        <w:rPr>
          <w:lang w:eastAsia="ko-KR"/>
        </w:rPr>
        <w:t>50D</w:t>
      </w:r>
      <w:r>
        <w:t xml:space="preserve"> in 3GPP TS 24.483 [4]. If the entry element is empty, the KMS URI present in the MCS initial configuration document is used;</w:t>
      </w:r>
    </w:p>
    <w:p w14:paraId="5A03936D" w14:textId="35297047" w:rsidR="00540491" w:rsidRDefault="00540491" w:rsidP="00540491">
      <w:pPr>
        <w:pStyle w:val="B1"/>
      </w:pPr>
      <w:bookmarkStart w:id="2582" w:name="_Hlk96587939"/>
      <w:r>
        <w:t>-</w:t>
      </w:r>
      <w:r>
        <w:tab/>
        <w:t>the &lt;</w:t>
      </w:r>
      <w:proofErr w:type="spellStart"/>
      <w:r>
        <w:t>GroupKMSURI</w:t>
      </w:r>
      <w:proofErr w:type="spellEnd"/>
      <w:r>
        <w:t xml:space="preserve">&gt; element </w:t>
      </w:r>
      <w:bookmarkStart w:id="2583" w:name="_Hlk96584622"/>
      <w:r>
        <w:t>of the &lt;</w:t>
      </w:r>
      <w:proofErr w:type="spellStart"/>
      <w:r>
        <w:t>MCVideoGroupInfo</w:t>
      </w:r>
      <w:proofErr w:type="spellEnd"/>
      <w:r>
        <w:t xml:space="preserve">&gt; element </w:t>
      </w:r>
      <w:bookmarkEnd w:id="2583"/>
      <w:r>
        <w:t>of the &lt;</w:t>
      </w:r>
      <w:proofErr w:type="spellStart"/>
      <w:r>
        <w:t>OffNetwork</w:t>
      </w:r>
      <w:proofErr w:type="spellEnd"/>
      <w:r>
        <w:t>&gt;</w:t>
      </w:r>
      <w:bookmarkEnd w:id="2582"/>
      <w:r>
        <w:t xml:space="preserve"> element contains the URI used to contact the key management server associated with the </w:t>
      </w:r>
      <w:proofErr w:type="spellStart"/>
      <w:r>
        <w:t>MCVideo</w:t>
      </w:r>
      <w:proofErr w:type="spellEnd"/>
      <w:r>
        <w:t xml:space="preserve"> Group ID in the &lt;</w:t>
      </w:r>
      <w:proofErr w:type="spellStart"/>
      <w:r>
        <w:t>MCVideo</w:t>
      </w:r>
      <w:proofErr w:type="spellEnd"/>
      <w:r>
        <w:t>-Group-ID&gt; element and corresponds to the "</w:t>
      </w:r>
      <w:proofErr w:type="spellStart"/>
      <w:r w:rsidR="00F8418C" w:rsidRPr="00F8418C">
        <w:t>Group</w:t>
      </w:r>
      <w:r>
        <w:t>KMSURI</w:t>
      </w:r>
      <w:proofErr w:type="spellEnd"/>
      <w:r>
        <w:t xml:space="preserve">" element of </w:t>
      </w:r>
      <w:r w:rsidR="00056BBA">
        <w:t>clause</w:t>
      </w:r>
      <w:r>
        <w:t> 13.2.100C in 3GPP TS 24.483 [4]. If the entry element is empty, the KMS URI present in the MCS initial configuration document is used;</w:t>
      </w:r>
    </w:p>
    <w:bookmarkEnd w:id="2580"/>
    <w:p w14:paraId="563B940A" w14:textId="77777777" w:rsidR="00540491" w:rsidRDefault="00540491" w:rsidP="00540491">
      <w:pPr>
        <w:pStyle w:val="B1"/>
      </w:pPr>
      <w:r>
        <w:lastRenderedPageBreak/>
        <w:t>-</w:t>
      </w:r>
      <w:r>
        <w:tab/>
        <w:t>the &lt;entry&gt; element of the &lt;</w:t>
      </w:r>
      <w:proofErr w:type="spellStart"/>
      <w:r>
        <w:t>PrivateCallKMSURI</w:t>
      </w:r>
      <w:proofErr w:type="spellEnd"/>
      <w:r>
        <w:t>&gt; element of the &lt;</w:t>
      </w:r>
      <w:proofErr w:type="spellStart"/>
      <w:r>
        <w:t>PrivateCallOnNetwork</w:t>
      </w:r>
      <w:proofErr w:type="spellEnd"/>
      <w:r>
        <w:t>&gt; element of the &lt;</w:t>
      </w:r>
      <w:proofErr w:type="spellStart"/>
      <w:r>
        <w:t>PrivateCallList</w:t>
      </w:r>
      <w:proofErr w:type="spellEnd"/>
      <w:r>
        <w:t>&gt; element of the &lt;</w:t>
      </w:r>
      <w:proofErr w:type="spellStart"/>
      <w:r>
        <w:t>PrivateCall</w:t>
      </w:r>
      <w:proofErr w:type="spellEnd"/>
      <w:r>
        <w:t xml:space="preserve">&gt; element of the &lt;Common&gt; element contains the URI used to contact the KMS associated with the </w:t>
      </w:r>
      <w:proofErr w:type="spellStart"/>
      <w:r>
        <w:t>MCVideo</w:t>
      </w:r>
      <w:proofErr w:type="spellEnd"/>
      <w:r>
        <w:t xml:space="preserve"> ID contained in the &lt;</w:t>
      </w:r>
      <w:proofErr w:type="spellStart"/>
      <w:r>
        <w:t>PrivateCallURI</w:t>
      </w:r>
      <w:proofErr w:type="spellEnd"/>
      <w:r>
        <w:t>&gt; element of the same &lt;</w:t>
      </w:r>
      <w:proofErr w:type="spellStart"/>
      <w:r>
        <w:t>PrivateCallOnNetwork</w:t>
      </w:r>
      <w:proofErr w:type="spellEnd"/>
      <w:r>
        <w:t>&gt; element of the &lt;</w:t>
      </w:r>
      <w:proofErr w:type="spellStart"/>
      <w:r>
        <w:t>PrivateCallList</w:t>
      </w:r>
      <w:proofErr w:type="spellEnd"/>
      <w:r>
        <w:t>&gt; element of the &lt;</w:t>
      </w:r>
      <w:proofErr w:type="spellStart"/>
      <w:r>
        <w:t>PrivateCall</w:t>
      </w:r>
      <w:proofErr w:type="spellEnd"/>
      <w:r>
        <w:t>&gt; element of the &lt;Common&gt; element and corresponds to the "</w:t>
      </w:r>
      <w:proofErr w:type="spellStart"/>
      <w:r>
        <w:t>PrivateCallKMSURI</w:t>
      </w:r>
      <w:proofErr w:type="spellEnd"/>
      <w:r>
        <w:t>" element of clause </w:t>
      </w:r>
      <w:r>
        <w:rPr>
          <w:lang w:eastAsia="ko-KR"/>
        </w:rPr>
        <w:t>13.</w:t>
      </w:r>
      <w:r>
        <w:t>2.</w:t>
      </w:r>
      <w:r>
        <w:rPr>
          <w:lang w:eastAsia="ko-KR"/>
        </w:rPr>
        <w:t>38I9</w:t>
      </w:r>
      <w:r>
        <w:t xml:space="preserve"> in 3GPP TS 24.483 [4]; If the entry element is empty, the KMS URI present in the MCS initial configuration document is used;</w:t>
      </w:r>
    </w:p>
    <w:p w14:paraId="46AB1C7F" w14:textId="77777777" w:rsidR="00540491" w:rsidRDefault="00540491" w:rsidP="00540491">
      <w:pPr>
        <w:pStyle w:val="B1"/>
      </w:pPr>
      <w:r>
        <w:t>-</w:t>
      </w:r>
      <w:r>
        <w:tab/>
        <w:t>the &lt;entry&gt; element of the &lt;</w:t>
      </w:r>
      <w:proofErr w:type="spellStart"/>
      <w:r>
        <w:t>PrivateCallKMSURI</w:t>
      </w:r>
      <w:proofErr w:type="spellEnd"/>
      <w:r>
        <w:t>&gt; element of the &lt;</w:t>
      </w:r>
      <w:proofErr w:type="spellStart"/>
      <w:r>
        <w:t>PrivateCallOffNetwork</w:t>
      </w:r>
      <w:proofErr w:type="spellEnd"/>
      <w:r>
        <w:t>&gt; element of the same &lt;</w:t>
      </w:r>
      <w:proofErr w:type="spellStart"/>
      <w:r>
        <w:t>PrivateCallList</w:t>
      </w:r>
      <w:proofErr w:type="spellEnd"/>
      <w:r>
        <w:t>&gt; element of the &lt;</w:t>
      </w:r>
      <w:proofErr w:type="spellStart"/>
      <w:r>
        <w:t>PrivateCall</w:t>
      </w:r>
      <w:proofErr w:type="spellEnd"/>
      <w:r>
        <w:t>&gt; element of the &lt;Common&gt; element contains the URI used to contact the KMS associated with the User-Info-ID contained in the &lt;</w:t>
      </w:r>
      <w:proofErr w:type="spellStart"/>
      <w:r>
        <w:t>PrivateCallProSeUser</w:t>
      </w:r>
      <w:proofErr w:type="spellEnd"/>
      <w:r>
        <w:t>&gt; element of the same &lt;</w:t>
      </w:r>
      <w:proofErr w:type="spellStart"/>
      <w:r>
        <w:t>PrivateCallOffNetwork</w:t>
      </w:r>
      <w:proofErr w:type="spellEnd"/>
      <w:r>
        <w:t>&gt; element of the &lt;</w:t>
      </w:r>
      <w:proofErr w:type="spellStart"/>
      <w:r>
        <w:t>PrivateCallList</w:t>
      </w:r>
      <w:proofErr w:type="spellEnd"/>
      <w:r>
        <w:t>&gt; element of the &lt;</w:t>
      </w:r>
      <w:proofErr w:type="spellStart"/>
      <w:r>
        <w:t>PrivateCall</w:t>
      </w:r>
      <w:proofErr w:type="spellEnd"/>
      <w:r>
        <w:t>&gt; element of the &lt;Common&gt; element and corresponds to the "</w:t>
      </w:r>
      <w:proofErr w:type="spellStart"/>
      <w:r>
        <w:t>PrivateCallKMSURI</w:t>
      </w:r>
      <w:proofErr w:type="spellEnd"/>
      <w:r>
        <w:t>" element of clause </w:t>
      </w:r>
      <w:r>
        <w:rPr>
          <w:lang w:eastAsia="ko-KR"/>
        </w:rPr>
        <w:t>13.</w:t>
      </w:r>
      <w:r>
        <w:t>2.</w:t>
      </w:r>
      <w:r>
        <w:rPr>
          <w:lang w:eastAsia="ko-KR"/>
        </w:rPr>
        <w:t>38I9</w:t>
      </w:r>
      <w:r>
        <w:t xml:space="preserve"> in 3GPP TS 24.483 [4]; If the entry element is empty, the KMS URI present in the MCS initial configuration document is used;</w:t>
      </w:r>
    </w:p>
    <w:p w14:paraId="2D711E50" w14:textId="77777777" w:rsidR="00540491" w:rsidRDefault="00540491" w:rsidP="00540491">
      <w:pPr>
        <w:pStyle w:val="B1"/>
        <w:rPr>
          <w:lang w:val="nb-NO"/>
        </w:rPr>
      </w:pPr>
      <w:r>
        <w:t>-</w:t>
      </w:r>
      <w:r>
        <w:tab/>
        <w:t>the &lt;</w:t>
      </w:r>
      <w:r>
        <w:rPr>
          <w:lang w:val="nb-NO"/>
        </w:rPr>
        <w:t xml:space="preserve">MCVideo-Group-ID&gt; element of the &lt;MCVideoGroupInfo&gt; element of the &lt;OnNetwork&gt; element contains the MCVideo group ID of an on-network MCVideo group for use by the configured MCVideo user, and </w:t>
      </w:r>
      <w:r>
        <w:t>corresponds to the "</w:t>
      </w:r>
      <w:proofErr w:type="spellStart"/>
      <w:r>
        <w:t>MCVideoGroupID</w:t>
      </w:r>
      <w:proofErr w:type="spellEnd"/>
      <w:r>
        <w:t>" element of clause 13.2.43 in 3GPP TS 24.483 [4]</w:t>
      </w:r>
      <w:r>
        <w:rPr>
          <w:lang w:val="nb-NO"/>
        </w:rPr>
        <w:t>;</w:t>
      </w:r>
    </w:p>
    <w:p w14:paraId="67A4A54C" w14:textId="77777777" w:rsidR="00540491" w:rsidRDefault="00540491" w:rsidP="00540491">
      <w:pPr>
        <w:pStyle w:val="B1"/>
      </w:pPr>
      <w:r>
        <w:t>-</w:t>
      </w:r>
      <w:r>
        <w:tab/>
        <w:t>the &lt;</w:t>
      </w:r>
      <w:r>
        <w:rPr>
          <w:lang w:val="nb-NO"/>
        </w:rPr>
        <w:t xml:space="preserve">MCVideo-Group-ID&gt; element of the &lt;MCVideoGroupInfo&gt; element of the &lt;OffNetwork&gt; element contains the MCVideo group ID of an off-network MCVideo group for use by the configured MCVideo user, and </w:t>
      </w:r>
      <w:r>
        <w:t>corresponds to the "</w:t>
      </w:r>
      <w:proofErr w:type="spellStart"/>
      <w:r>
        <w:t>MCVideoGroupID</w:t>
      </w:r>
      <w:proofErr w:type="spellEnd"/>
      <w:r>
        <w:t>" element of clause 13.2.93 in 3GPP TS 24.483 [4];</w:t>
      </w:r>
    </w:p>
    <w:p w14:paraId="32664454" w14:textId="29FFF6A1" w:rsidR="00540491" w:rsidRDefault="00540491" w:rsidP="00540491">
      <w:pPr>
        <w:pStyle w:val="B1"/>
      </w:pPr>
      <w:bookmarkStart w:id="2584" w:name="_Hlk97308464"/>
      <w:r>
        <w:t>-</w:t>
      </w:r>
      <w:r>
        <w:tab/>
        <w:t>the &lt;GMS-</w:t>
      </w:r>
      <w:proofErr w:type="spellStart"/>
      <w:r>
        <w:t>Serv</w:t>
      </w:r>
      <w:proofErr w:type="spellEnd"/>
      <w:r>
        <w:t>-Id&gt; element of the &lt;</w:t>
      </w:r>
      <w:proofErr w:type="spellStart"/>
      <w:r>
        <w:t>MCVideoGroupInfo</w:t>
      </w:r>
      <w:proofErr w:type="spellEnd"/>
      <w:r>
        <w:t>&gt; element of the &lt;</w:t>
      </w:r>
      <w:proofErr w:type="spellStart"/>
      <w:r>
        <w:t>OnNetwork</w:t>
      </w:r>
      <w:proofErr w:type="spellEnd"/>
      <w:r>
        <w:t xml:space="preserve">&gt; element, contains the URI of the group management server hosting the on-network </w:t>
      </w:r>
      <w:proofErr w:type="spellStart"/>
      <w:r>
        <w:t>MCVideo</w:t>
      </w:r>
      <w:proofErr w:type="spellEnd"/>
      <w:r>
        <w:t xml:space="preserve"> group identified by the &lt;</w:t>
      </w:r>
      <w:proofErr w:type="spellStart"/>
      <w:r>
        <w:t>MCVideo</w:t>
      </w:r>
      <w:proofErr w:type="spellEnd"/>
      <w:r>
        <w:t>-Group-ID&gt; element, and corresponds to the "</w:t>
      </w:r>
      <w:proofErr w:type="spellStart"/>
      <w:r>
        <w:t>GMSServId</w:t>
      </w:r>
      <w:proofErr w:type="spellEnd"/>
      <w:r>
        <w:t xml:space="preserve">" element of </w:t>
      </w:r>
      <w:r w:rsidR="00056BBA">
        <w:t>clause</w:t>
      </w:r>
      <w:r>
        <w:t> 13.2.47 in 3GPP TS 24.483 [4];</w:t>
      </w:r>
    </w:p>
    <w:p w14:paraId="18581DB0" w14:textId="23FB369C" w:rsidR="00540491" w:rsidRDefault="00540491" w:rsidP="00540491">
      <w:pPr>
        <w:pStyle w:val="B1"/>
      </w:pPr>
      <w:r>
        <w:t>-</w:t>
      </w:r>
      <w:r>
        <w:tab/>
        <w:t>the &lt;</w:t>
      </w:r>
      <w:proofErr w:type="spellStart"/>
      <w:r>
        <w:t>IdMS</w:t>
      </w:r>
      <w:proofErr w:type="spellEnd"/>
      <w:r>
        <w:t>-Token-Endpoint&gt; element of the &lt;</w:t>
      </w:r>
      <w:proofErr w:type="spellStart"/>
      <w:r>
        <w:t>MCVideoGroupInfo</w:t>
      </w:r>
      <w:proofErr w:type="spellEnd"/>
      <w:r>
        <w:t>&gt; element of the &lt;</w:t>
      </w:r>
      <w:proofErr w:type="spellStart"/>
      <w:r>
        <w:t>OnNetwork</w:t>
      </w:r>
      <w:proofErr w:type="spellEnd"/>
      <w:r>
        <w:t xml:space="preserve">&gt; element, contains the URI used to contact the identity management server token endpoint for the on-network </w:t>
      </w:r>
      <w:proofErr w:type="spellStart"/>
      <w:r>
        <w:t>MCVideo</w:t>
      </w:r>
      <w:proofErr w:type="spellEnd"/>
      <w:r>
        <w:t xml:space="preserve"> group identified by the &lt;</w:t>
      </w:r>
      <w:proofErr w:type="spellStart"/>
      <w:r>
        <w:t>MCVideo</w:t>
      </w:r>
      <w:proofErr w:type="spellEnd"/>
      <w:r>
        <w:t>-Group-ID&gt; element, and corresponds to the "</w:t>
      </w:r>
      <w:proofErr w:type="spellStart"/>
      <w:r>
        <w:t>IdMSTokenEndPoint</w:t>
      </w:r>
      <w:proofErr w:type="spellEnd"/>
      <w:r>
        <w:t xml:space="preserve">" element of </w:t>
      </w:r>
      <w:r w:rsidR="00056BBA">
        <w:t>clause</w:t>
      </w:r>
      <w:r>
        <w:t xml:space="preserve"> 13.2.50 in 3GPP TS 24.483 [4]. If the entry element is empty, the </w:t>
      </w:r>
      <w:proofErr w:type="spellStart"/>
      <w:r>
        <w:t>idms</w:t>
      </w:r>
      <w:proofErr w:type="spellEnd"/>
      <w:r>
        <w:t xml:space="preserve">-auth-endpoint and </w:t>
      </w:r>
      <w:proofErr w:type="spellStart"/>
      <w:r>
        <w:t>idms</w:t>
      </w:r>
      <w:proofErr w:type="spellEnd"/>
      <w:r>
        <w:t>-token-endpoint present in the MCS UE initial configuration document are used;</w:t>
      </w:r>
    </w:p>
    <w:p w14:paraId="0777B43F" w14:textId="56ECD3DB" w:rsidR="00540491" w:rsidRDefault="00540491" w:rsidP="00540491">
      <w:pPr>
        <w:pStyle w:val="B1"/>
      </w:pPr>
      <w:r>
        <w:t>-</w:t>
      </w:r>
      <w:r>
        <w:tab/>
        <w:t>the &lt;GMS-</w:t>
      </w:r>
      <w:proofErr w:type="spellStart"/>
      <w:r>
        <w:t>Serv</w:t>
      </w:r>
      <w:proofErr w:type="spellEnd"/>
      <w:r>
        <w:t>-Id&gt; element of the &lt;</w:t>
      </w:r>
      <w:proofErr w:type="spellStart"/>
      <w:r>
        <w:t>MCVideoGroupInfo</w:t>
      </w:r>
      <w:proofErr w:type="spellEnd"/>
      <w:r>
        <w:t>&gt; element of the &lt;</w:t>
      </w:r>
      <w:proofErr w:type="spellStart"/>
      <w:r>
        <w:t>OffNetwork</w:t>
      </w:r>
      <w:proofErr w:type="spellEnd"/>
      <w:r>
        <w:t xml:space="preserve">&gt; element, contains the URI of the group management server hosting the off-network </w:t>
      </w:r>
      <w:proofErr w:type="spellStart"/>
      <w:r>
        <w:t>MCVideo</w:t>
      </w:r>
      <w:proofErr w:type="spellEnd"/>
      <w:r>
        <w:t xml:space="preserve"> group identified by the &lt;</w:t>
      </w:r>
      <w:proofErr w:type="spellStart"/>
      <w:r>
        <w:t>MCVideo</w:t>
      </w:r>
      <w:proofErr w:type="spellEnd"/>
      <w:r>
        <w:t>-Group-ID&gt; element, and corresponds to the "</w:t>
      </w:r>
      <w:proofErr w:type="spellStart"/>
      <w:r>
        <w:t>GMSServId</w:t>
      </w:r>
      <w:proofErr w:type="spellEnd"/>
      <w:r>
        <w:t xml:space="preserve">" element of </w:t>
      </w:r>
      <w:r w:rsidR="00056BBA">
        <w:t>clause</w:t>
      </w:r>
      <w:r>
        <w:t> 13.2.97 in 3GPP TS 24.483 [4];</w:t>
      </w:r>
    </w:p>
    <w:p w14:paraId="164A770F" w14:textId="01FEB39E" w:rsidR="00540491" w:rsidRDefault="00540491" w:rsidP="00540491">
      <w:pPr>
        <w:pStyle w:val="B1"/>
      </w:pPr>
      <w:r>
        <w:t>-</w:t>
      </w:r>
      <w:r>
        <w:tab/>
        <w:t>the &lt;</w:t>
      </w:r>
      <w:proofErr w:type="spellStart"/>
      <w:r>
        <w:t>IdMS</w:t>
      </w:r>
      <w:proofErr w:type="spellEnd"/>
      <w:r>
        <w:t>-Token-Endpoint&gt; element of the &lt;</w:t>
      </w:r>
      <w:proofErr w:type="spellStart"/>
      <w:r>
        <w:t>MCVideoGroupInfo</w:t>
      </w:r>
      <w:proofErr w:type="spellEnd"/>
      <w:r>
        <w:t>&gt; element of the &lt;</w:t>
      </w:r>
      <w:proofErr w:type="spellStart"/>
      <w:r>
        <w:t>OffNetwork</w:t>
      </w:r>
      <w:proofErr w:type="spellEnd"/>
      <w:r>
        <w:t xml:space="preserve">&gt; element, contains the URI used to contact the identity management server token endpoint for the off-network </w:t>
      </w:r>
      <w:proofErr w:type="spellStart"/>
      <w:r>
        <w:t>MCVideo</w:t>
      </w:r>
      <w:proofErr w:type="spellEnd"/>
      <w:r>
        <w:t xml:space="preserve"> group identified by the &lt;</w:t>
      </w:r>
      <w:proofErr w:type="spellStart"/>
      <w:r>
        <w:t>MCVideo</w:t>
      </w:r>
      <w:proofErr w:type="spellEnd"/>
      <w:r>
        <w:t>-Group-ID&gt; element, and corresponds to the "</w:t>
      </w:r>
      <w:proofErr w:type="spellStart"/>
      <w:r>
        <w:t>IdMSTokenEndPoint</w:t>
      </w:r>
      <w:proofErr w:type="spellEnd"/>
      <w:r>
        <w:t xml:space="preserve">" element of </w:t>
      </w:r>
      <w:r w:rsidR="00056BBA">
        <w:t>clause</w:t>
      </w:r>
      <w:r>
        <w:t xml:space="preserve"> 13.2.100 in 3GPP TS 24.483 [4]. If the entry element is empty, the </w:t>
      </w:r>
      <w:proofErr w:type="spellStart"/>
      <w:r>
        <w:t>idms</w:t>
      </w:r>
      <w:proofErr w:type="spellEnd"/>
      <w:r>
        <w:t xml:space="preserve">-auth-endpoint and </w:t>
      </w:r>
      <w:proofErr w:type="spellStart"/>
      <w:r>
        <w:t>idms</w:t>
      </w:r>
      <w:proofErr w:type="spellEnd"/>
      <w:r>
        <w:t>-token-endpoint present in the MCS UE initial configuration document are used; and</w:t>
      </w:r>
    </w:p>
    <w:bookmarkEnd w:id="2584"/>
    <w:p w14:paraId="41C62755" w14:textId="77777777" w:rsidR="00540491" w:rsidRDefault="00540491" w:rsidP="00540491">
      <w:pPr>
        <w:pStyle w:val="B1"/>
      </w:pPr>
      <w:r>
        <w:t>-</w:t>
      </w:r>
      <w:r>
        <w:tab/>
        <w:t>the &lt;entry&gt; element of the &lt;</w:t>
      </w:r>
      <w:proofErr w:type="spellStart"/>
      <w:r>
        <w:t>ImplicitAffiliations</w:t>
      </w:r>
      <w:proofErr w:type="spellEnd"/>
      <w:r>
        <w:t>&gt; list element of the &lt;</w:t>
      </w:r>
      <w:proofErr w:type="spellStart"/>
      <w:r>
        <w:t>OnNetwork</w:t>
      </w:r>
      <w:proofErr w:type="spellEnd"/>
      <w:r>
        <w:t xml:space="preserve">&gt; element indicates an </w:t>
      </w:r>
      <w:proofErr w:type="spellStart"/>
      <w:r>
        <w:t>MCVideo</w:t>
      </w:r>
      <w:proofErr w:type="spellEnd"/>
      <w:r>
        <w:t xml:space="preserve"> group ID of an </w:t>
      </w:r>
      <w:proofErr w:type="spellStart"/>
      <w:r>
        <w:t>MCVideo</w:t>
      </w:r>
      <w:proofErr w:type="spellEnd"/>
      <w:r>
        <w:t xml:space="preserve"> group that the </w:t>
      </w:r>
      <w:proofErr w:type="spellStart"/>
      <w:r>
        <w:t>MCVideo</w:t>
      </w:r>
      <w:proofErr w:type="spellEnd"/>
      <w:r>
        <w:t xml:space="preserve"> user is implicitly affiliated with, and corresponds to the "</w:t>
      </w:r>
      <w:proofErr w:type="spellStart"/>
      <w:r>
        <w:t>MCVideoGroupID</w:t>
      </w:r>
      <w:proofErr w:type="spellEnd"/>
      <w:r>
        <w:t>" element of clause 13.2.55 in 3GPP TS 24.483 [4];</w:t>
      </w:r>
    </w:p>
    <w:p w14:paraId="69DFBA26" w14:textId="6B447323" w:rsidR="00540491" w:rsidRDefault="00540491" w:rsidP="00540491">
      <w:pPr>
        <w:pStyle w:val="B1"/>
      </w:pPr>
      <w:r>
        <w:t>-</w:t>
      </w:r>
      <w:r>
        <w:tab/>
        <w:t>the &lt;entry&gt; element of the &lt;</w:t>
      </w:r>
      <w:proofErr w:type="spellStart"/>
      <w:r>
        <w:t>FunctionalAliasList</w:t>
      </w:r>
      <w:proofErr w:type="spellEnd"/>
      <w:r>
        <w:t>&gt; list element of the &lt;</w:t>
      </w:r>
      <w:proofErr w:type="spellStart"/>
      <w:r>
        <w:t>anyExt</w:t>
      </w:r>
      <w:proofErr w:type="spellEnd"/>
      <w:r>
        <w:t>&gt; element of the &lt;</w:t>
      </w:r>
      <w:proofErr w:type="spellStart"/>
      <w:r>
        <w:t>OnNetwork</w:t>
      </w:r>
      <w:proofErr w:type="spellEnd"/>
      <w:r>
        <w:t xml:space="preserve">&gt; element contains a functional alias that the </w:t>
      </w:r>
      <w:proofErr w:type="spellStart"/>
      <w:r>
        <w:t>MCVideo</w:t>
      </w:r>
      <w:proofErr w:type="spellEnd"/>
      <w:r>
        <w:t xml:space="preserve"> user is authorised to activate and corresponds to the "</w:t>
      </w:r>
      <w:proofErr w:type="spellStart"/>
      <w:r>
        <w:t>FunctionalAlias</w:t>
      </w:r>
      <w:proofErr w:type="spellEnd"/>
      <w:r>
        <w:t>" element of clause 13.2.87A6 in 3GPP TS 24.483 [4];</w:t>
      </w:r>
    </w:p>
    <w:p w14:paraId="6A64B99B" w14:textId="77777777" w:rsidR="00FA21D6" w:rsidRPr="00A15D7B" w:rsidRDefault="00FA21D6" w:rsidP="00FA21D6">
      <w:pPr>
        <w:pStyle w:val="B1"/>
      </w:pPr>
      <w:r>
        <w:t>--</w:t>
      </w:r>
      <w:r>
        <w:tab/>
        <w:t xml:space="preserve">the &lt;entry&gt; element of </w:t>
      </w:r>
      <w:r w:rsidRPr="00847E44">
        <w:t>the</w:t>
      </w:r>
      <w:r>
        <w:t xml:space="preserve"> &lt;</w:t>
      </w:r>
      <w:proofErr w:type="spellStart"/>
      <w:r>
        <w:rPr>
          <w:rFonts w:eastAsia="Courier New"/>
        </w:rPr>
        <w:t>ListOf</w:t>
      </w:r>
      <w:r>
        <w:t>AllowedFAsToCall</w:t>
      </w:r>
      <w:proofErr w:type="spellEnd"/>
      <w:r>
        <w:t>&gt;</w:t>
      </w:r>
      <w:r w:rsidRPr="00847E44">
        <w:t xml:space="preserve"> element </w:t>
      </w:r>
      <w:r>
        <w:t>in</w:t>
      </w:r>
      <w:r w:rsidRPr="00847E44">
        <w:t xml:space="preserve"> the</w:t>
      </w:r>
      <w:r>
        <w:t xml:space="preserve"> &lt;</w:t>
      </w:r>
      <w:proofErr w:type="spellStart"/>
      <w:r>
        <w:t>anyExt</w:t>
      </w:r>
      <w:proofErr w:type="spellEnd"/>
      <w:r>
        <w:t xml:space="preserve">&gt; element of </w:t>
      </w:r>
      <w:r w:rsidRPr="00847E44">
        <w:t>the</w:t>
      </w:r>
      <w:r>
        <w:t xml:space="preserve"> &lt;</w:t>
      </w:r>
      <w:proofErr w:type="spellStart"/>
      <w:r>
        <w:t>FunctionalAliasList</w:t>
      </w:r>
      <w:proofErr w:type="spellEnd"/>
      <w:r>
        <w:t>&gt;</w:t>
      </w:r>
      <w:r w:rsidRPr="00317AA4">
        <w:t xml:space="preserve"> </w:t>
      </w:r>
      <w:r w:rsidRPr="00847E44">
        <w:t xml:space="preserve">element </w:t>
      </w:r>
      <w:r>
        <w:t xml:space="preserve">within </w:t>
      </w:r>
      <w:r w:rsidRPr="00847E44">
        <w:t>the</w:t>
      </w:r>
      <w:r>
        <w:t xml:space="preserve"> &lt;</w:t>
      </w:r>
      <w:proofErr w:type="spellStart"/>
      <w:r>
        <w:t>anyExt</w:t>
      </w:r>
      <w:proofErr w:type="spellEnd"/>
      <w:r>
        <w:t xml:space="preserve">&gt; element of the </w:t>
      </w:r>
      <w:r w:rsidRPr="00847E44">
        <w:t>&lt;</w:t>
      </w:r>
      <w:proofErr w:type="spellStart"/>
      <w:r w:rsidRPr="00847E44">
        <w:t>OnNetwork</w:t>
      </w:r>
      <w:proofErr w:type="spellEnd"/>
      <w:r w:rsidRPr="00847E44">
        <w:t>&gt; element</w:t>
      </w:r>
      <w:r>
        <w:t xml:space="preserve"> contains </w:t>
      </w:r>
      <w:r w:rsidRPr="00847E44">
        <w:t xml:space="preserve">a </w:t>
      </w:r>
      <w:r>
        <w:t>target functional alias</w:t>
      </w:r>
      <w:r w:rsidRPr="00847E44">
        <w:t xml:space="preserve"> </w:t>
      </w:r>
      <w:r>
        <w:t xml:space="preserve">that the </w:t>
      </w:r>
      <w:proofErr w:type="spellStart"/>
      <w:r w:rsidRPr="00847E44">
        <w:t>MC</w:t>
      </w:r>
      <w:r>
        <w:t>Video</w:t>
      </w:r>
      <w:proofErr w:type="spellEnd"/>
      <w:r w:rsidRPr="00847E44">
        <w:t xml:space="preserve"> user is </w:t>
      </w:r>
      <w:r w:rsidRPr="00A15D7B">
        <w:t>authorised to call</w:t>
      </w:r>
      <w:r>
        <w:t>,</w:t>
      </w:r>
      <w:r w:rsidRPr="00202B76">
        <w:t xml:space="preserve"> </w:t>
      </w:r>
      <w:r>
        <w:t>if it has activated and is using the parent functional alias (see &lt;</w:t>
      </w:r>
      <w:proofErr w:type="spellStart"/>
      <w:r>
        <w:t>FunctionalAliasList</w:t>
      </w:r>
      <w:proofErr w:type="spellEnd"/>
      <w:r>
        <w:t>&gt;</w:t>
      </w:r>
      <w:r w:rsidRPr="00317AA4">
        <w:t xml:space="preserve"> </w:t>
      </w:r>
      <w:r>
        <w:t>element),</w:t>
      </w:r>
      <w:r w:rsidRPr="00A15D7B">
        <w:t xml:space="preserve"> and corresponds to the "</w:t>
      </w:r>
      <w:proofErr w:type="spellStart"/>
      <w:r w:rsidRPr="00A15D7B">
        <w:t>FunctionalAlias</w:t>
      </w:r>
      <w:proofErr w:type="spellEnd"/>
      <w:r w:rsidRPr="00A15D7B">
        <w:t>" element of subclause </w:t>
      </w:r>
      <w:r w:rsidRPr="00230D1C">
        <w:rPr>
          <w:noProof/>
        </w:rPr>
        <w:t>13.2.87A</w:t>
      </w:r>
      <w:r w:rsidRPr="00230D1C">
        <w:rPr>
          <w:noProof/>
          <w:lang w:eastAsia="ko-KR"/>
        </w:rPr>
        <w:t>7</w:t>
      </w:r>
      <w:r>
        <w:rPr>
          <w:noProof/>
          <w:lang w:eastAsia="ko-KR"/>
        </w:rPr>
        <w:t>E</w:t>
      </w:r>
      <w:r w:rsidRPr="00A15D7B">
        <w:t xml:space="preserve"> in 3GPP TS 24.483 [4];</w:t>
      </w:r>
    </w:p>
    <w:p w14:paraId="3C0200E6" w14:textId="3185D3EC" w:rsidR="00FA21D6" w:rsidRDefault="00FA21D6" w:rsidP="00540491">
      <w:pPr>
        <w:pStyle w:val="B1"/>
      </w:pPr>
      <w:r w:rsidRPr="00A15D7B">
        <w:t>-</w:t>
      </w:r>
      <w:r w:rsidRPr="00A15D7B">
        <w:tab/>
        <w:t>the &lt;entry&gt; element of the &lt;</w:t>
      </w:r>
      <w:proofErr w:type="spellStart"/>
      <w:r w:rsidRPr="00A15D7B">
        <w:rPr>
          <w:rFonts w:eastAsia="Courier New"/>
        </w:rPr>
        <w:t>ListOf</w:t>
      </w:r>
      <w:r w:rsidRPr="00A15D7B">
        <w:t>AllowedFAsToBeCalledFrom</w:t>
      </w:r>
      <w:proofErr w:type="spellEnd"/>
      <w:r w:rsidRPr="00A15D7B">
        <w:t>&gt; element in the &lt;</w:t>
      </w:r>
      <w:proofErr w:type="spellStart"/>
      <w:r w:rsidRPr="00A15D7B">
        <w:t>anyExt</w:t>
      </w:r>
      <w:proofErr w:type="spellEnd"/>
      <w:r w:rsidRPr="00A15D7B">
        <w:t>&gt; element of the &lt;</w:t>
      </w:r>
      <w:proofErr w:type="spellStart"/>
      <w:r w:rsidRPr="00A15D7B">
        <w:t>FunctionalAliasList</w:t>
      </w:r>
      <w:proofErr w:type="spellEnd"/>
      <w:r w:rsidRPr="00A15D7B">
        <w:t>&gt; element within the &lt;</w:t>
      </w:r>
      <w:proofErr w:type="spellStart"/>
      <w:r w:rsidRPr="00A15D7B">
        <w:t>anyExt</w:t>
      </w:r>
      <w:proofErr w:type="spellEnd"/>
      <w:r w:rsidRPr="00A15D7B">
        <w:t>&gt; element of the &lt;</w:t>
      </w:r>
      <w:proofErr w:type="spellStart"/>
      <w:r w:rsidRPr="00A15D7B">
        <w:t>OnNetwork</w:t>
      </w:r>
      <w:proofErr w:type="spellEnd"/>
      <w:r w:rsidRPr="00A15D7B">
        <w:t xml:space="preserve">&gt; element contains a functional alias from which the </w:t>
      </w:r>
      <w:proofErr w:type="spellStart"/>
      <w:r w:rsidRPr="00A15D7B">
        <w:t>MC</w:t>
      </w:r>
      <w:r>
        <w:t>Video</w:t>
      </w:r>
      <w:proofErr w:type="spellEnd"/>
      <w:r w:rsidRPr="00A15D7B">
        <w:t xml:space="preserve"> user is authorised to receive a call, if it has activated </w:t>
      </w:r>
      <w:r>
        <w:t xml:space="preserve">and is using </w:t>
      </w:r>
      <w:r w:rsidRPr="00A15D7B">
        <w:t>the parent functional alias (see &lt;</w:t>
      </w:r>
      <w:proofErr w:type="spellStart"/>
      <w:r w:rsidRPr="00A15D7B">
        <w:t>FunctionalAliasList</w:t>
      </w:r>
      <w:proofErr w:type="spellEnd"/>
      <w:r w:rsidRPr="00A15D7B">
        <w:t>&gt; element);</w:t>
      </w:r>
    </w:p>
    <w:p w14:paraId="46F52E94" w14:textId="77777777" w:rsidR="00540491" w:rsidRDefault="00540491" w:rsidP="00540491">
      <w:pPr>
        <w:pStyle w:val="B1"/>
      </w:pPr>
      <w:r>
        <w:lastRenderedPageBreak/>
        <w:t>-</w:t>
      </w:r>
      <w:r>
        <w:tab/>
        <w:t>the &lt;</w:t>
      </w:r>
      <w:proofErr w:type="spellStart"/>
      <w:r>
        <w:t>PrivateCallURI</w:t>
      </w:r>
      <w:proofErr w:type="spellEnd"/>
      <w:r>
        <w:t>&gt; element of the &lt;</w:t>
      </w:r>
      <w:proofErr w:type="spellStart"/>
      <w:r>
        <w:t>IncomingPrivateCallList</w:t>
      </w:r>
      <w:proofErr w:type="spellEnd"/>
      <w:r>
        <w:t>&gt; element of the &lt;</w:t>
      </w:r>
      <w:proofErr w:type="spellStart"/>
      <w:r>
        <w:t>anyExt</w:t>
      </w:r>
      <w:proofErr w:type="spellEnd"/>
      <w:r>
        <w:t>&gt; element of the &lt;</w:t>
      </w:r>
      <w:proofErr w:type="spellStart"/>
      <w:r>
        <w:t>OnNetwork</w:t>
      </w:r>
      <w:proofErr w:type="spellEnd"/>
      <w:r>
        <w:t xml:space="preserve">&gt; element indicates an </w:t>
      </w:r>
      <w:proofErr w:type="spellStart"/>
      <w:r>
        <w:t>MCVideo</w:t>
      </w:r>
      <w:proofErr w:type="spellEnd"/>
      <w:r>
        <w:t xml:space="preserve"> ID of an </w:t>
      </w:r>
      <w:proofErr w:type="spellStart"/>
      <w:r>
        <w:t>MCVideo</w:t>
      </w:r>
      <w:proofErr w:type="spellEnd"/>
      <w:r>
        <w:t xml:space="preserve"> user from whom the </w:t>
      </w:r>
      <w:proofErr w:type="spellStart"/>
      <w:r>
        <w:t>MCVideo</w:t>
      </w:r>
      <w:proofErr w:type="spellEnd"/>
      <w:r>
        <w:t xml:space="preserve"> user is authorised to receive a private call and corresponds to the "</w:t>
      </w:r>
      <w:proofErr w:type="spellStart"/>
      <w:r>
        <w:t>MCVideoID</w:t>
      </w:r>
      <w:proofErr w:type="spellEnd"/>
      <w:r>
        <w:t>" element of clause 13.2.87C3 in 3GPP TS 24.483 [4];</w:t>
      </w:r>
    </w:p>
    <w:p w14:paraId="4708B763" w14:textId="77777777" w:rsidR="00540491" w:rsidRDefault="00540491" w:rsidP="00540491">
      <w:pPr>
        <w:pStyle w:val="B1"/>
      </w:pPr>
      <w:r>
        <w:t>-</w:t>
      </w:r>
      <w:r>
        <w:tab/>
        <w:t>the &lt;</w:t>
      </w:r>
      <w:proofErr w:type="spellStart"/>
      <w:r>
        <w:t>PrivateCallKMSURI</w:t>
      </w:r>
      <w:proofErr w:type="spellEnd"/>
      <w:r>
        <w:t>&gt; element of the &lt;</w:t>
      </w:r>
      <w:proofErr w:type="spellStart"/>
      <w:r>
        <w:t>PrivateCallKMSURI</w:t>
      </w:r>
      <w:proofErr w:type="spellEnd"/>
      <w:r>
        <w:t>&gt; of the &lt;</w:t>
      </w:r>
      <w:proofErr w:type="spellStart"/>
      <w:r>
        <w:t>anyExt</w:t>
      </w:r>
      <w:proofErr w:type="spellEnd"/>
      <w:r>
        <w:t>&gt; element of the &lt;</w:t>
      </w:r>
      <w:proofErr w:type="spellStart"/>
      <w:r>
        <w:t>PrivateCallURI</w:t>
      </w:r>
      <w:proofErr w:type="spellEnd"/>
      <w:r>
        <w:t>&gt; element of the &lt;</w:t>
      </w:r>
      <w:proofErr w:type="spellStart"/>
      <w:r>
        <w:t>IncomingPrivateCallList</w:t>
      </w:r>
      <w:proofErr w:type="spellEnd"/>
      <w:r>
        <w:t>&gt; element of the &lt;</w:t>
      </w:r>
      <w:proofErr w:type="spellStart"/>
      <w:r>
        <w:t>anyExt</w:t>
      </w:r>
      <w:proofErr w:type="spellEnd"/>
      <w:r>
        <w:t>&gt; element of the &lt;</w:t>
      </w:r>
      <w:proofErr w:type="spellStart"/>
      <w:r>
        <w:t>OnNetwork</w:t>
      </w:r>
      <w:proofErr w:type="spellEnd"/>
      <w:r>
        <w:t xml:space="preserve">&gt; element is only present if the URI of the KMS for the associated </w:t>
      </w:r>
      <w:proofErr w:type="spellStart"/>
      <w:r>
        <w:t>MCVideo</w:t>
      </w:r>
      <w:proofErr w:type="spellEnd"/>
      <w:r>
        <w:t xml:space="preserve"> ID is different from the KMS URI in &lt;</w:t>
      </w:r>
      <w:proofErr w:type="spellStart"/>
      <w:r>
        <w:t>uri</w:t>
      </w:r>
      <w:proofErr w:type="spellEnd"/>
      <w:r>
        <w:t>-entry&gt; element of the &lt;</w:t>
      </w:r>
      <w:proofErr w:type="spellStart"/>
      <w:r>
        <w:t>PrivateCallKMSURI</w:t>
      </w:r>
      <w:proofErr w:type="spellEnd"/>
      <w:r>
        <w:t>&gt; element of the &lt;</w:t>
      </w:r>
      <w:proofErr w:type="spellStart"/>
      <w:r>
        <w:t>PrivateCallKMSURI</w:t>
      </w:r>
      <w:proofErr w:type="spellEnd"/>
      <w:r>
        <w:t>&gt; element of the &lt;</w:t>
      </w:r>
      <w:proofErr w:type="spellStart"/>
      <w:r>
        <w:t>anyExt</w:t>
      </w:r>
      <w:proofErr w:type="spellEnd"/>
      <w:r>
        <w:t>&gt; element of the &lt;</w:t>
      </w:r>
      <w:proofErr w:type="spellStart"/>
      <w:r>
        <w:t>IncomingPrivateCallList</w:t>
      </w:r>
      <w:proofErr w:type="spellEnd"/>
      <w:r>
        <w:t>&gt; element of the &lt;</w:t>
      </w:r>
      <w:proofErr w:type="spellStart"/>
      <w:r>
        <w:t>OnNetwork</w:t>
      </w:r>
      <w:proofErr w:type="spellEnd"/>
      <w:r>
        <w:t>&gt; element and corresponds to the "</w:t>
      </w:r>
      <w:proofErr w:type="spellStart"/>
      <w:r>
        <w:rPr>
          <w:lang w:eastAsia="ko-KR"/>
        </w:rPr>
        <w:t>MCVideoIDKMSURI</w:t>
      </w:r>
      <w:proofErr w:type="spellEnd"/>
      <w:r>
        <w:t>" element of clause 13.2.87C4 in 3GPP TS 24.483 [4]; and</w:t>
      </w:r>
    </w:p>
    <w:p w14:paraId="34701FB7" w14:textId="77777777" w:rsidR="00540491" w:rsidRDefault="00540491" w:rsidP="00540491">
      <w:pPr>
        <w:pStyle w:val="B1"/>
      </w:pPr>
      <w:r>
        <w:t>-</w:t>
      </w:r>
      <w:r>
        <w:tab/>
        <w:t>the &lt;</w:t>
      </w:r>
      <w:proofErr w:type="spellStart"/>
      <w:r>
        <w:t>PrivateCallKMSURI</w:t>
      </w:r>
      <w:proofErr w:type="spellEnd"/>
      <w:r>
        <w:t>&gt; element of the &lt;</w:t>
      </w:r>
      <w:proofErr w:type="spellStart"/>
      <w:r>
        <w:t>PrivateCallKMSURI</w:t>
      </w:r>
      <w:proofErr w:type="spellEnd"/>
      <w:r>
        <w:t>&gt; element of the &lt;</w:t>
      </w:r>
      <w:proofErr w:type="spellStart"/>
      <w:r>
        <w:t>anyExt</w:t>
      </w:r>
      <w:proofErr w:type="spellEnd"/>
      <w:r>
        <w:t>&gt; element of the &lt;</w:t>
      </w:r>
      <w:proofErr w:type="spellStart"/>
      <w:r>
        <w:t>IncomingPrivateCallList</w:t>
      </w:r>
      <w:proofErr w:type="spellEnd"/>
      <w:r>
        <w:t>&gt; element of the &lt;</w:t>
      </w:r>
      <w:proofErr w:type="spellStart"/>
      <w:r>
        <w:t>OnNetwork</w:t>
      </w:r>
      <w:proofErr w:type="spellEnd"/>
      <w:r>
        <w:t xml:space="preserve">&gt; element contains the URI used to contact the KMS associated with the </w:t>
      </w:r>
      <w:proofErr w:type="spellStart"/>
      <w:r>
        <w:t>MCVideo</w:t>
      </w:r>
      <w:proofErr w:type="spellEnd"/>
      <w:r>
        <w:t xml:space="preserve"> IDs contained in the </w:t>
      </w:r>
      <w:proofErr w:type="spellStart"/>
      <w:r>
        <w:t>PrivateCallURI</w:t>
      </w:r>
      <w:proofErr w:type="spellEnd"/>
      <w:r>
        <w:t xml:space="preserve"> elements of the &lt;</w:t>
      </w:r>
      <w:proofErr w:type="spellStart"/>
      <w:r>
        <w:t>IncomingPrivateCallList</w:t>
      </w:r>
      <w:proofErr w:type="spellEnd"/>
      <w:r>
        <w:t>&gt; element and corresponds to the "</w:t>
      </w:r>
      <w:proofErr w:type="spellStart"/>
      <w:r>
        <w:rPr>
          <w:lang w:eastAsia="ko-KR"/>
        </w:rPr>
        <w:t>MCVideoIDKMSURI</w:t>
      </w:r>
      <w:proofErr w:type="spellEnd"/>
      <w:r>
        <w:t>" element of clause 13.2.87C4 in 3GPP TS 24.483 [4]; If the &lt;</w:t>
      </w:r>
      <w:proofErr w:type="spellStart"/>
      <w:r>
        <w:t>uri</w:t>
      </w:r>
      <w:proofErr w:type="spellEnd"/>
      <w:r>
        <w:t>-entry&gt; element is empty, the KMS present in the MCS initial configuration document is used.</w:t>
      </w:r>
    </w:p>
    <w:p w14:paraId="4C7D85A6" w14:textId="77777777" w:rsidR="00540491" w:rsidRDefault="00540491" w:rsidP="00540491">
      <w:r>
        <w:t>The &lt;display-name&gt; element is of type "string", contains a human readable name and when it appears within:</w:t>
      </w:r>
    </w:p>
    <w:p w14:paraId="067D06CD" w14:textId="77777777" w:rsidR="00540491" w:rsidRDefault="00540491" w:rsidP="00540491">
      <w:pPr>
        <w:pStyle w:val="B1"/>
        <w:rPr>
          <w:lang w:val="nb-NO"/>
        </w:rPr>
      </w:pPr>
      <w:r>
        <w:t>-</w:t>
      </w:r>
      <w:r>
        <w:tab/>
        <w:t>the &lt;</w:t>
      </w:r>
      <w:r>
        <w:rPr>
          <w:lang w:val="nb-NO"/>
        </w:rPr>
        <w:t xml:space="preserve">MCVideo-Group-ID&gt; element of the &lt;MCVideoGroupInfo&gt; element of the &lt;OnNetwork&gt; element contains the name of an on-network MCVideo group for use by the configured MCVideo user, and </w:t>
      </w:r>
      <w:r>
        <w:t>corresponds to the "DisplayName" element of clause 13.2.44 in 3GPP TS 24.483 [4];</w:t>
      </w:r>
    </w:p>
    <w:p w14:paraId="057AA39E" w14:textId="77777777" w:rsidR="00540491" w:rsidRDefault="00540491" w:rsidP="00540491">
      <w:pPr>
        <w:pStyle w:val="B1"/>
      </w:pPr>
      <w:r>
        <w:t>-</w:t>
      </w:r>
      <w:r>
        <w:tab/>
        <w:t>the &lt;</w:t>
      </w:r>
      <w:r>
        <w:rPr>
          <w:lang w:val="nb-NO"/>
        </w:rPr>
        <w:t xml:space="preserve">MCVideo-Group-ID&gt; element of the &lt;MCVideoGroupInfo&gt; element of the &lt;OffNetwork&gt; element contains the name of an off-network MCVideo group for use by the configured MCVideo user, and </w:t>
      </w:r>
      <w:r>
        <w:t>corresponds to the "DisplayName" element of clause 13.2.94 in 3GPP TS 24.483 [4];</w:t>
      </w:r>
    </w:p>
    <w:p w14:paraId="4CE3A044" w14:textId="77777777" w:rsidR="00540491" w:rsidRDefault="00540491" w:rsidP="00540491">
      <w:pPr>
        <w:pStyle w:val="B1"/>
      </w:pPr>
      <w:r>
        <w:t>-</w:t>
      </w:r>
      <w:r>
        <w:tab/>
        <w:t>the &lt;entry&gt; element of the &lt;</w:t>
      </w:r>
      <w:proofErr w:type="spellStart"/>
      <w:r>
        <w:t>ImplicitAffiliations</w:t>
      </w:r>
      <w:proofErr w:type="spellEnd"/>
      <w:r>
        <w:t>&gt; list element of the &lt;</w:t>
      </w:r>
      <w:proofErr w:type="spellStart"/>
      <w:r>
        <w:t>OnNetwork</w:t>
      </w:r>
      <w:proofErr w:type="spellEnd"/>
      <w:r>
        <w:t xml:space="preserve">&gt; element indicates the name of an </w:t>
      </w:r>
      <w:proofErr w:type="spellStart"/>
      <w:r>
        <w:t>MCVideo</w:t>
      </w:r>
      <w:proofErr w:type="spellEnd"/>
      <w:r>
        <w:t xml:space="preserve"> group that the </w:t>
      </w:r>
      <w:proofErr w:type="spellStart"/>
      <w:r>
        <w:t>MCVideo</w:t>
      </w:r>
      <w:proofErr w:type="spellEnd"/>
      <w:r>
        <w:t xml:space="preserve"> user is implicitly affiliated with, and corresponds to the "DisplayName" element of clause 13.2.56 in 3GPP TS 24.483 [4];</w:t>
      </w:r>
    </w:p>
    <w:p w14:paraId="53882F90" w14:textId="77777777" w:rsidR="00540491" w:rsidRDefault="00540491" w:rsidP="00540491">
      <w:pPr>
        <w:pStyle w:val="B1"/>
      </w:pPr>
      <w:r>
        <w:t>-</w:t>
      </w:r>
      <w:r>
        <w:tab/>
        <w:t>the &lt;entry&gt; element of the &lt;</w:t>
      </w:r>
      <w:proofErr w:type="spellStart"/>
      <w:r>
        <w:t>MCVideoGroupInitiation</w:t>
      </w:r>
      <w:proofErr w:type="spellEnd"/>
      <w:r>
        <w:t>&gt; element of the &lt;</w:t>
      </w:r>
      <w:proofErr w:type="spellStart"/>
      <w:r>
        <w:t>EmergencyCall</w:t>
      </w:r>
      <w:proofErr w:type="spellEnd"/>
      <w:r>
        <w:t>&gt; element of the &lt;</w:t>
      </w:r>
      <w:proofErr w:type="spellStart"/>
      <w:r>
        <w:t>MCVideo</w:t>
      </w:r>
      <w:proofErr w:type="spellEnd"/>
      <w:r>
        <w:t xml:space="preserve">-group-call&gt; element indicates the name of the </w:t>
      </w:r>
      <w:proofErr w:type="spellStart"/>
      <w:r>
        <w:t>MCVideo</w:t>
      </w:r>
      <w:proofErr w:type="spellEnd"/>
      <w:r>
        <w:t xml:space="preserve"> group used on initiation of an </w:t>
      </w:r>
      <w:proofErr w:type="spellStart"/>
      <w:r>
        <w:t>MCVideo</w:t>
      </w:r>
      <w:proofErr w:type="spellEnd"/>
      <w:r>
        <w:t xml:space="preserve"> emergency group call, and corresponds to the "DisplayName" element of the "</w:t>
      </w:r>
      <w:proofErr w:type="spellStart"/>
      <w:r>
        <w:t>MCVideoGroupInitiation</w:t>
      </w:r>
      <w:proofErr w:type="spellEnd"/>
      <w:r>
        <w:t>" element of clause </w:t>
      </w:r>
      <w:r>
        <w:rPr>
          <w:lang w:eastAsia="ko-KR"/>
        </w:rPr>
        <w:t>13.</w:t>
      </w:r>
      <w:r>
        <w:t>2.</w:t>
      </w:r>
      <w:r>
        <w:rPr>
          <w:lang w:eastAsia="ko-KR"/>
        </w:rPr>
        <w:t>38D4</w:t>
      </w:r>
      <w:r>
        <w:t xml:space="preserve"> in 3GPP TS 24.483 [4];</w:t>
      </w:r>
    </w:p>
    <w:p w14:paraId="2A957F81" w14:textId="77777777" w:rsidR="00540491" w:rsidRDefault="00540491" w:rsidP="00540491">
      <w:pPr>
        <w:pStyle w:val="B1"/>
      </w:pPr>
      <w:r>
        <w:t>-</w:t>
      </w:r>
      <w:r>
        <w:tab/>
        <w:t>the &lt;entry&gt; element of the &lt;</w:t>
      </w:r>
      <w:proofErr w:type="spellStart"/>
      <w:r>
        <w:t>MCVideoPrivateRecipient</w:t>
      </w:r>
      <w:proofErr w:type="spellEnd"/>
      <w:r>
        <w:t>&gt; of the &lt;</w:t>
      </w:r>
      <w:proofErr w:type="spellStart"/>
      <w:r>
        <w:t>EmergencyCall</w:t>
      </w:r>
      <w:proofErr w:type="spellEnd"/>
      <w:r>
        <w:t>&gt; element of the &lt;</w:t>
      </w:r>
      <w:proofErr w:type="spellStart"/>
      <w:r>
        <w:t>PrivateCall</w:t>
      </w:r>
      <w:proofErr w:type="spellEnd"/>
      <w:r>
        <w:t xml:space="preserve">&gt; element indicates the name of the recipient </w:t>
      </w:r>
      <w:proofErr w:type="spellStart"/>
      <w:r>
        <w:t>MCVideo</w:t>
      </w:r>
      <w:proofErr w:type="spellEnd"/>
      <w:r>
        <w:t xml:space="preserve"> user for an </w:t>
      </w:r>
      <w:proofErr w:type="spellStart"/>
      <w:r>
        <w:t>MCVideo</w:t>
      </w:r>
      <w:proofErr w:type="spellEnd"/>
      <w:r>
        <w:t xml:space="preserve"> emergency private call and corresponds to the "DisplayName" element of clause 13.2.</w:t>
      </w:r>
      <w:r>
        <w:rPr>
          <w:lang w:eastAsia="ko-KR"/>
        </w:rPr>
        <w:t>38W</w:t>
      </w:r>
      <w:r>
        <w:t xml:space="preserve"> in 3GPP TS 24.483 [4];</w:t>
      </w:r>
    </w:p>
    <w:p w14:paraId="444949AF" w14:textId="77777777" w:rsidR="00540491" w:rsidRDefault="00540491" w:rsidP="00540491">
      <w:pPr>
        <w:pStyle w:val="B1"/>
      </w:pPr>
      <w:r>
        <w:t>-</w:t>
      </w:r>
      <w:r>
        <w:tab/>
        <w:t>the &lt;entry&gt; element of the &lt;</w:t>
      </w:r>
      <w:proofErr w:type="spellStart"/>
      <w:r>
        <w:t>MCVideoGroupInitiation</w:t>
      </w:r>
      <w:proofErr w:type="spellEnd"/>
      <w:r>
        <w:t>&gt; element of the &lt;</w:t>
      </w:r>
      <w:proofErr w:type="spellStart"/>
      <w:r>
        <w:t>ImminentPerilCall</w:t>
      </w:r>
      <w:proofErr w:type="spellEnd"/>
      <w:r>
        <w:t>&gt; element of the &lt;</w:t>
      </w:r>
      <w:proofErr w:type="spellStart"/>
      <w:r>
        <w:t>MCVideo</w:t>
      </w:r>
      <w:proofErr w:type="spellEnd"/>
      <w:r>
        <w:t xml:space="preserve">-group-call&gt; element indicates the name of the </w:t>
      </w:r>
      <w:proofErr w:type="spellStart"/>
      <w:r>
        <w:t>MCVideo</w:t>
      </w:r>
      <w:proofErr w:type="spellEnd"/>
      <w:r>
        <w:t xml:space="preserve"> g</w:t>
      </w:r>
      <w:r>
        <w:rPr>
          <w:rFonts w:eastAsia="SimSun"/>
        </w:rPr>
        <w:t xml:space="preserve">roup used on initiation of an </w:t>
      </w:r>
      <w:proofErr w:type="spellStart"/>
      <w:r>
        <w:rPr>
          <w:rFonts w:eastAsia="SimSun"/>
        </w:rPr>
        <w:t>MCVideo</w:t>
      </w:r>
      <w:proofErr w:type="spellEnd"/>
      <w:r>
        <w:rPr>
          <w:rFonts w:eastAsia="SimSun"/>
        </w:rPr>
        <w:t xml:space="preserve"> imminent peril group call</w:t>
      </w:r>
      <w:r>
        <w:t xml:space="preserve"> and corresponds to the "DisplayName" element of clause </w:t>
      </w:r>
      <w:r>
        <w:rPr>
          <w:lang w:eastAsia="ko-KR"/>
        </w:rPr>
        <w:t>13.</w:t>
      </w:r>
      <w:r>
        <w:t>2.</w:t>
      </w:r>
      <w:r>
        <w:rPr>
          <w:lang w:eastAsia="ko-KR"/>
        </w:rPr>
        <w:t xml:space="preserve">38G4 </w:t>
      </w:r>
      <w:r>
        <w:t>in 3GPP TS 24.483 [4];</w:t>
      </w:r>
    </w:p>
    <w:p w14:paraId="4A9CA5E6" w14:textId="77777777" w:rsidR="00540491" w:rsidRDefault="00540491" w:rsidP="00540491">
      <w:pPr>
        <w:pStyle w:val="B1"/>
      </w:pPr>
      <w:r>
        <w:t>-</w:t>
      </w:r>
      <w:r>
        <w:tab/>
        <w:t>the &lt;entry&gt; element of the &lt;</w:t>
      </w:r>
      <w:proofErr w:type="spellStart"/>
      <w:r>
        <w:t>EmergencyAlert</w:t>
      </w:r>
      <w:proofErr w:type="spellEnd"/>
      <w:r>
        <w:t>&gt; element of the &lt;</w:t>
      </w:r>
      <w:proofErr w:type="spellStart"/>
      <w:r>
        <w:t>MCVideo</w:t>
      </w:r>
      <w:proofErr w:type="spellEnd"/>
      <w:r>
        <w:t xml:space="preserve">-group-call&gt; element, indicates the name of the recipient </w:t>
      </w:r>
      <w:proofErr w:type="spellStart"/>
      <w:r>
        <w:t>MCVideo</w:t>
      </w:r>
      <w:proofErr w:type="spellEnd"/>
      <w:r>
        <w:t xml:space="preserve"> group for an </w:t>
      </w:r>
      <w:proofErr w:type="spellStart"/>
      <w:r>
        <w:t>MCVideo</w:t>
      </w:r>
      <w:proofErr w:type="spellEnd"/>
      <w:r>
        <w:t xml:space="preserve"> emergency Alert and corresponds to the "DisplayName" element of clause 13.2.</w:t>
      </w:r>
      <w:r>
        <w:rPr>
          <w:lang w:eastAsia="ko-KR"/>
        </w:rPr>
        <w:t>38A6</w:t>
      </w:r>
      <w:r>
        <w:t xml:space="preserve"> in 3GPP TS 24.483 [4];</w:t>
      </w:r>
    </w:p>
    <w:p w14:paraId="769554E6" w14:textId="77777777" w:rsidR="00540491" w:rsidRDefault="00540491" w:rsidP="00540491">
      <w:pPr>
        <w:pStyle w:val="B1"/>
      </w:pPr>
      <w:r>
        <w:t>-</w:t>
      </w:r>
      <w:r>
        <w:tab/>
        <w:t>the &lt;entry&gt; element of the &lt;</w:t>
      </w:r>
      <w:proofErr w:type="spellStart"/>
      <w:r>
        <w:t>EmergencyAlert</w:t>
      </w:r>
      <w:proofErr w:type="spellEnd"/>
      <w:r>
        <w:t>&gt; element of the &lt;</w:t>
      </w:r>
      <w:proofErr w:type="spellStart"/>
      <w:r>
        <w:t>PrivateEmergencyAlert</w:t>
      </w:r>
      <w:proofErr w:type="spellEnd"/>
      <w:r>
        <w:t xml:space="preserve">&gt; element indicates the name of the </w:t>
      </w:r>
      <w:proofErr w:type="spellStart"/>
      <w:r>
        <w:t>MCVideo</w:t>
      </w:r>
      <w:proofErr w:type="spellEnd"/>
      <w:r>
        <w:t xml:space="preserve"> user recipient for an on-network </w:t>
      </w:r>
      <w:proofErr w:type="spellStart"/>
      <w:r>
        <w:t>MCVideo</w:t>
      </w:r>
      <w:proofErr w:type="spellEnd"/>
      <w:r>
        <w:t xml:space="preserve"> emergency private alert and corresponds to the "DisplayName" element of clause 13.2.</w:t>
      </w:r>
      <w:r>
        <w:rPr>
          <w:lang w:eastAsia="ko-KR"/>
        </w:rPr>
        <w:t xml:space="preserve">87H </w:t>
      </w:r>
      <w:r>
        <w:t>in 3GPP TS 24.483 [4]; and</w:t>
      </w:r>
    </w:p>
    <w:p w14:paraId="59E6EE6B" w14:textId="77777777" w:rsidR="00540491" w:rsidRDefault="00540491" w:rsidP="00540491">
      <w:pPr>
        <w:pStyle w:val="B1"/>
      </w:pPr>
      <w:r>
        <w:t>-</w:t>
      </w:r>
      <w:r>
        <w:tab/>
        <w:t>the &lt;entry&gt; element of the &lt;</w:t>
      </w:r>
      <w:proofErr w:type="spellStart"/>
      <w:r>
        <w:t>PrivateCallURI</w:t>
      </w:r>
      <w:proofErr w:type="spellEnd"/>
      <w:r>
        <w:t>&gt; of the &lt;</w:t>
      </w:r>
      <w:proofErr w:type="spellStart"/>
      <w:r>
        <w:t>PrivateCallList</w:t>
      </w:r>
      <w:proofErr w:type="spellEnd"/>
      <w:r>
        <w:t xml:space="preserve">&gt; element indicates the name of an </w:t>
      </w:r>
      <w:proofErr w:type="spellStart"/>
      <w:r>
        <w:t>MCVideo</w:t>
      </w:r>
      <w:proofErr w:type="spellEnd"/>
      <w:r>
        <w:t xml:space="preserve"> ID of an </w:t>
      </w:r>
      <w:proofErr w:type="spellStart"/>
      <w:r>
        <w:t>MCVideo</w:t>
      </w:r>
      <w:proofErr w:type="spellEnd"/>
      <w:r>
        <w:t xml:space="preserve"> user that the </w:t>
      </w:r>
      <w:proofErr w:type="spellStart"/>
      <w:r>
        <w:t>MCVideo</w:t>
      </w:r>
      <w:proofErr w:type="spellEnd"/>
      <w:r>
        <w:t xml:space="preserve"> user is authorised to initiate a private call to and corresponds to the "DisplayName" element of clause </w:t>
      </w:r>
      <w:r>
        <w:rPr>
          <w:lang w:eastAsia="ko-KR"/>
        </w:rPr>
        <w:t>13.</w:t>
      </w:r>
      <w:r>
        <w:t>2.</w:t>
      </w:r>
      <w:r>
        <w:rPr>
          <w:lang w:eastAsia="ko-KR"/>
        </w:rPr>
        <w:t xml:space="preserve">38I8 </w:t>
      </w:r>
      <w:r>
        <w:t>in 3GPP TS 24.483 [4].</w:t>
      </w:r>
    </w:p>
    <w:p w14:paraId="0B556A3F" w14:textId="77777777" w:rsidR="00540491" w:rsidRDefault="00540491" w:rsidP="00540491">
      <w:r>
        <w:t>The "index" attribute is of type "token" and is included within some elements for uniqueness purposes, and does not appear in the user profile configuration managed object specified in 3GPP TS 24.483 [4].</w:t>
      </w:r>
    </w:p>
    <w:p w14:paraId="66D9B186" w14:textId="77777777" w:rsidR="00540491" w:rsidRDefault="00540491" w:rsidP="00540491">
      <w:pPr>
        <w:rPr>
          <w:lang w:eastAsia="ko-KR"/>
        </w:rPr>
      </w:pPr>
      <w:r>
        <w:t xml:space="preserve">The &lt;Status&gt; element is of type "Boolean" and indicates whether this particular </w:t>
      </w:r>
      <w:proofErr w:type="spellStart"/>
      <w:r>
        <w:t>MCVideo</w:t>
      </w:r>
      <w:proofErr w:type="spellEnd"/>
      <w:r>
        <w:t xml:space="preserve"> user profile is enabled or disabled and corresponds to the "Status" element of clause 13.2.103 in 3GPP TS 24.483 [4]. When set to "true" this </w:t>
      </w:r>
      <w:proofErr w:type="spellStart"/>
      <w:r>
        <w:t>MCVideo</w:t>
      </w:r>
      <w:proofErr w:type="spellEnd"/>
      <w:r>
        <w:t xml:space="preserve"> </w:t>
      </w:r>
      <w:r>
        <w:rPr>
          <w:lang w:eastAsia="ko-KR"/>
        </w:rPr>
        <w:t>u</w:t>
      </w:r>
      <w:r>
        <w:t xml:space="preserve">ser </w:t>
      </w:r>
      <w:r>
        <w:rPr>
          <w:lang w:eastAsia="ko-KR"/>
        </w:rPr>
        <w:t>p</w:t>
      </w:r>
      <w:r>
        <w:t>rofile is enabled</w:t>
      </w:r>
      <w:r>
        <w:rPr>
          <w:lang w:eastAsia="ko-KR"/>
        </w:rPr>
        <w:t xml:space="preserve">. </w:t>
      </w:r>
      <w:r>
        <w:t>When set to "</w:t>
      </w:r>
      <w:r>
        <w:rPr>
          <w:lang w:eastAsia="ko-KR"/>
        </w:rPr>
        <w:t>false</w:t>
      </w:r>
      <w:r>
        <w:t xml:space="preserve">" this </w:t>
      </w:r>
      <w:proofErr w:type="spellStart"/>
      <w:r>
        <w:t>MCVideo</w:t>
      </w:r>
      <w:proofErr w:type="spellEnd"/>
      <w:r>
        <w:t xml:space="preserve"> </w:t>
      </w:r>
      <w:r>
        <w:rPr>
          <w:lang w:eastAsia="ko-KR"/>
        </w:rPr>
        <w:t>u</w:t>
      </w:r>
      <w:r>
        <w:t xml:space="preserve">ser </w:t>
      </w:r>
      <w:r>
        <w:rPr>
          <w:lang w:eastAsia="ko-KR"/>
        </w:rPr>
        <w:t>p</w:t>
      </w:r>
      <w:r>
        <w:t>rofile is disabled</w:t>
      </w:r>
      <w:r>
        <w:rPr>
          <w:lang w:eastAsia="ko-KR"/>
        </w:rPr>
        <w:t>.</w:t>
      </w:r>
    </w:p>
    <w:p w14:paraId="487C5C30" w14:textId="77777777" w:rsidR="00540491" w:rsidRDefault="00540491" w:rsidP="00540491">
      <w:r>
        <w:lastRenderedPageBreak/>
        <w:t>The "user-profile-index" is of type "</w:t>
      </w:r>
      <w:proofErr w:type="spellStart"/>
      <w:r>
        <w:t>unsignedByte</w:t>
      </w:r>
      <w:proofErr w:type="spellEnd"/>
      <w:r>
        <w:t xml:space="preserve">" and indicates the particular </w:t>
      </w:r>
      <w:proofErr w:type="spellStart"/>
      <w:r>
        <w:t>MCVideo</w:t>
      </w:r>
      <w:proofErr w:type="spellEnd"/>
      <w:r>
        <w:t xml:space="preserve"> user profile configuration document in the collection and corresponds to the "</w:t>
      </w:r>
      <w:proofErr w:type="spellStart"/>
      <w:r>
        <w:rPr>
          <w:lang w:eastAsia="ko-KR"/>
        </w:rPr>
        <w:t>MCVideoUserProfileIndex</w:t>
      </w:r>
      <w:proofErr w:type="spellEnd"/>
      <w:r>
        <w:t>" element of clause 13.2.8 in 3GPP TS 24.483 [4].</w:t>
      </w:r>
    </w:p>
    <w:p w14:paraId="65E9769A" w14:textId="77777777" w:rsidR="00540491" w:rsidRDefault="00540491" w:rsidP="00540491">
      <w:r>
        <w:t>The &lt;</w:t>
      </w:r>
      <w:proofErr w:type="spellStart"/>
      <w:r>
        <w:t>ProfileName</w:t>
      </w:r>
      <w:proofErr w:type="spellEnd"/>
      <w:r>
        <w:t xml:space="preserve">&gt; element is of type "token" and specifies the name of the </w:t>
      </w:r>
      <w:proofErr w:type="spellStart"/>
      <w:r>
        <w:t>MCVideo</w:t>
      </w:r>
      <w:proofErr w:type="spellEnd"/>
      <w:r>
        <w:t xml:space="preserve"> user profile configuration document in the </w:t>
      </w:r>
      <w:proofErr w:type="spellStart"/>
      <w:r>
        <w:t>MCVideo</w:t>
      </w:r>
      <w:proofErr w:type="spellEnd"/>
      <w:r>
        <w:t xml:space="preserve"> user profile XDM collection and corresponds to the "</w:t>
      </w:r>
      <w:proofErr w:type="spellStart"/>
      <w:r>
        <w:rPr>
          <w:lang w:eastAsia="ko-KR"/>
        </w:rPr>
        <w:t>MCVideoUserProfileName</w:t>
      </w:r>
      <w:proofErr w:type="spellEnd"/>
      <w:r>
        <w:t>" element of clause 13.2.9 in 3GPP TS 24.483 [4].</w:t>
      </w:r>
    </w:p>
    <w:p w14:paraId="4877D1A1" w14:textId="77777777" w:rsidR="00540491" w:rsidRDefault="00540491" w:rsidP="00540491">
      <w:pPr>
        <w:rPr>
          <w:lang w:eastAsia="ko-KR"/>
        </w:rPr>
      </w:pPr>
      <w:r>
        <w:t>The &lt;Pre-selected-indication&gt; element is of type "</w:t>
      </w:r>
      <w:proofErr w:type="spellStart"/>
      <w:r>
        <w:rPr>
          <w:rFonts w:eastAsia="SimSun"/>
        </w:rPr>
        <w:t>mcvideoup:</w:t>
      </w:r>
      <w:r>
        <w:t>emptyType</w:t>
      </w:r>
      <w:proofErr w:type="spellEnd"/>
      <w:r>
        <w:t xml:space="preserve">". Presence of the &lt;Pre-selected-indication&gt; element indicates that this particular </w:t>
      </w:r>
      <w:proofErr w:type="spellStart"/>
      <w:r>
        <w:t>MCVideo</w:t>
      </w:r>
      <w:proofErr w:type="spellEnd"/>
      <w:r>
        <w:t xml:space="preserve"> user profile is designated to be the pre-selected </w:t>
      </w:r>
      <w:proofErr w:type="spellStart"/>
      <w:r>
        <w:t>MCVideo</w:t>
      </w:r>
      <w:proofErr w:type="spellEnd"/>
      <w:r>
        <w:t xml:space="preserve"> user profile as defined in 3GPP TS 23.281 [27], and corresponds to the "</w:t>
      </w:r>
      <w:proofErr w:type="spellStart"/>
      <w:r>
        <w:t>PreSelectedIndication</w:t>
      </w:r>
      <w:proofErr w:type="spellEnd"/>
      <w:r>
        <w:t xml:space="preserve">" element of clause 13.2.10 in 3GPP TS 24.483 [4]. Absence of the &lt;Pre-selected-indication&gt; element indicates that this </w:t>
      </w:r>
      <w:proofErr w:type="spellStart"/>
      <w:r>
        <w:t>MCVideo</w:t>
      </w:r>
      <w:proofErr w:type="spellEnd"/>
      <w:r>
        <w:t xml:space="preserve"> </w:t>
      </w:r>
      <w:r>
        <w:rPr>
          <w:lang w:eastAsia="ko-KR"/>
        </w:rPr>
        <w:t>u</w:t>
      </w:r>
      <w:r>
        <w:t xml:space="preserve">ser </w:t>
      </w:r>
      <w:r>
        <w:rPr>
          <w:lang w:eastAsia="ko-KR"/>
        </w:rPr>
        <w:t>p</w:t>
      </w:r>
      <w:r>
        <w:t xml:space="preserve">rofile is not </w:t>
      </w:r>
      <w:r>
        <w:rPr>
          <w:lang w:eastAsia="ko-KR"/>
        </w:rPr>
        <w:t xml:space="preserve">designated as the </w:t>
      </w:r>
      <w:r>
        <w:t xml:space="preserve">pre-selected </w:t>
      </w:r>
      <w:proofErr w:type="spellStart"/>
      <w:r>
        <w:t>MCVideo</w:t>
      </w:r>
      <w:proofErr w:type="spellEnd"/>
      <w:r>
        <w:t xml:space="preserve"> user profile within the collection of </w:t>
      </w:r>
      <w:proofErr w:type="spellStart"/>
      <w:r>
        <w:t>MCVideo</w:t>
      </w:r>
      <w:proofErr w:type="spellEnd"/>
      <w:r>
        <w:t xml:space="preserve"> user profiles for the </w:t>
      </w:r>
      <w:proofErr w:type="spellStart"/>
      <w:r>
        <w:t>MCVideo</w:t>
      </w:r>
      <w:proofErr w:type="spellEnd"/>
      <w:r>
        <w:t xml:space="preserve"> user or is the only </w:t>
      </w:r>
      <w:proofErr w:type="spellStart"/>
      <w:r>
        <w:t>MCVideo</w:t>
      </w:r>
      <w:proofErr w:type="spellEnd"/>
      <w:r>
        <w:t xml:space="preserve"> </w:t>
      </w:r>
      <w:r>
        <w:rPr>
          <w:lang w:eastAsia="ko-KR"/>
        </w:rPr>
        <w:t>u</w:t>
      </w:r>
      <w:r>
        <w:t xml:space="preserve">ser </w:t>
      </w:r>
      <w:r>
        <w:rPr>
          <w:lang w:eastAsia="ko-KR"/>
        </w:rPr>
        <w:t>p</w:t>
      </w:r>
      <w:r>
        <w:t xml:space="preserve">rofile within the collection and is the pre-selected </w:t>
      </w:r>
      <w:proofErr w:type="spellStart"/>
      <w:r>
        <w:t>MCVideo</w:t>
      </w:r>
      <w:proofErr w:type="spellEnd"/>
      <w:r>
        <w:t xml:space="preserve"> user profile by default</w:t>
      </w:r>
      <w:r>
        <w:rPr>
          <w:lang w:eastAsia="ko-KR"/>
        </w:rPr>
        <w:t>.</w:t>
      </w:r>
    </w:p>
    <w:p w14:paraId="37B1E59B" w14:textId="77777777" w:rsidR="00540491" w:rsidRDefault="00540491" w:rsidP="00540491">
      <w:r>
        <w:t>The "XUI-URI" attribute is of type "</w:t>
      </w:r>
      <w:proofErr w:type="spellStart"/>
      <w:r>
        <w:t>anyURI</w:t>
      </w:r>
      <w:proofErr w:type="spellEnd"/>
      <w:r>
        <w:t xml:space="preserve">" that contains the XUI of the </w:t>
      </w:r>
      <w:proofErr w:type="spellStart"/>
      <w:r>
        <w:t>MCVideo</w:t>
      </w:r>
      <w:proofErr w:type="spellEnd"/>
      <w:r>
        <w:t xml:space="preserve"> user for whom this </w:t>
      </w:r>
      <w:proofErr w:type="spellStart"/>
      <w:r>
        <w:t>MCVideo</w:t>
      </w:r>
      <w:proofErr w:type="spellEnd"/>
      <w:r>
        <w:t xml:space="preserve"> user profile configuration document is intended and does not appear in the user profile configuration managed object specified in 3GPP TS 24.483 [4].</w:t>
      </w:r>
    </w:p>
    <w:p w14:paraId="3EC2362A" w14:textId="77777777" w:rsidR="00540491" w:rsidRDefault="00540491" w:rsidP="00540491">
      <w:r>
        <w:t>The &lt;</w:t>
      </w:r>
      <w:proofErr w:type="spellStart"/>
      <w:r>
        <w:t>ParticipantType</w:t>
      </w:r>
      <w:proofErr w:type="spellEnd"/>
      <w:r>
        <w:t xml:space="preserve">&gt; element of the &lt;Common&gt; element is of type "token" and indicates the </w:t>
      </w:r>
      <w:r>
        <w:rPr>
          <w:lang w:eastAsia="ko-KR"/>
        </w:rPr>
        <w:t>f</w:t>
      </w:r>
      <w:r>
        <w:t xml:space="preserve">unctional category of the </w:t>
      </w:r>
      <w:proofErr w:type="spellStart"/>
      <w:r>
        <w:t>MCVideo</w:t>
      </w:r>
      <w:proofErr w:type="spellEnd"/>
      <w:r>
        <w:t xml:space="preserve"> user (e.g., first responder, second responder, dispatch, dispatch supervisor). The &lt;</w:t>
      </w:r>
      <w:proofErr w:type="spellStart"/>
      <w:r>
        <w:t>ParticipantType</w:t>
      </w:r>
      <w:proofErr w:type="spellEnd"/>
      <w:r>
        <w:t>&gt; element corresponds to the "</w:t>
      </w:r>
      <w:proofErr w:type="spellStart"/>
      <w:r>
        <w:t>ParticipantType</w:t>
      </w:r>
      <w:proofErr w:type="spellEnd"/>
      <w:r>
        <w:t>" element of clause 13.2.15 in 3GPP TS 24.483 [4].</w:t>
      </w:r>
    </w:p>
    <w:p w14:paraId="3BA4AE58" w14:textId="77777777" w:rsidR="00540491" w:rsidRDefault="00540491" w:rsidP="00540491">
      <w:r>
        <w:t>The &lt;</w:t>
      </w:r>
      <w:proofErr w:type="spellStart"/>
      <w:r>
        <w:t>MissionCriticalOrganization</w:t>
      </w:r>
      <w:proofErr w:type="spellEnd"/>
      <w:r>
        <w:t xml:space="preserve">&gt; element of the &lt;Common&gt; element is of type "string" and indicates the name of the mission critical organization the </w:t>
      </w:r>
      <w:proofErr w:type="spellStart"/>
      <w:r>
        <w:t>MCVideo</w:t>
      </w:r>
      <w:proofErr w:type="spellEnd"/>
      <w:r>
        <w:t xml:space="preserve"> User belongs to. The &lt;</w:t>
      </w:r>
      <w:proofErr w:type="spellStart"/>
      <w:r>
        <w:t>MissionCriticalOrganization</w:t>
      </w:r>
      <w:proofErr w:type="spellEnd"/>
      <w:r>
        <w:t>&gt; element corresponds to the "Organization" element of clause 13.2.16 in 3GPP TS 24.483 [4].</w:t>
      </w:r>
    </w:p>
    <w:p w14:paraId="37C12B94" w14:textId="5D50D1CC" w:rsidR="00540491" w:rsidRDefault="00540491" w:rsidP="00540491">
      <w:r>
        <w:t>The &lt;</w:t>
      </w:r>
      <w:proofErr w:type="spellStart"/>
      <w:r>
        <w:t>RelativePresentationPriority</w:t>
      </w:r>
      <w:proofErr w:type="spellEnd"/>
      <w:r>
        <w:t>&gt; element is of type "</w:t>
      </w:r>
      <w:proofErr w:type="spellStart"/>
      <w:r>
        <w:t>nonNegativeInteger</w:t>
      </w:r>
      <w:proofErr w:type="spellEnd"/>
      <w:r>
        <w:t>" and when it appears in:</w:t>
      </w:r>
    </w:p>
    <w:p w14:paraId="08B19CCB" w14:textId="3295F5B4" w:rsidR="00540491" w:rsidRDefault="00540491" w:rsidP="00540491">
      <w:pPr>
        <w:pStyle w:val="B1"/>
      </w:pPr>
      <w:r>
        <w:t>-</w:t>
      </w:r>
      <w:r>
        <w:tab/>
        <w:t>the &lt;</w:t>
      </w:r>
      <w:proofErr w:type="spellStart"/>
      <w:r>
        <w:t>MCVideoGroupInfo</w:t>
      </w:r>
      <w:proofErr w:type="spellEnd"/>
      <w:r>
        <w:t>&gt; element of the &lt;</w:t>
      </w:r>
      <w:proofErr w:type="spellStart"/>
      <w:r>
        <w:t>OnNetwork</w:t>
      </w:r>
      <w:proofErr w:type="spellEnd"/>
      <w:r>
        <w:t>&gt; element, contains an integer value between 0 and 255 indicating the presentation priority of the on-network group relative to other on-network groups and on-network users, and corresponds to the "</w:t>
      </w:r>
      <w:proofErr w:type="spellStart"/>
      <w:r w:rsidR="008E0484" w:rsidRPr="008E0484">
        <w:t>Relative</w:t>
      </w:r>
      <w:r>
        <w:t>PresentationPriority</w:t>
      </w:r>
      <w:proofErr w:type="spellEnd"/>
      <w:r>
        <w:t>" element of clause 13.2.51 in 3GPP TS 24.483 [4];</w:t>
      </w:r>
    </w:p>
    <w:p w14:paraId="20D8CAED" w14:textId="2EB6B15A" w:rsidR="00540491" w:rsidRDefault="00540491" w:rsidP="00540491">
      <w:pPr>
        <w:pStyle w:val="B1"/>
      </w:pPr>
      <w:r>
        <w:t>-</w:t>
      </w:r>
      <w:r>
        <w:tab/>
        <w:t>the &lt;</w:t>
      </w:r>
      <w:proofErr w:type="spellStart"/>
      <w:r>
        <w:t>MCVideoGroupInfo</w:t>
      </w:r>
      <w:proofErr w:type="spellEnd"/>
      <w:r>
        <w:t>&gt; element of the &lt;</w:t>
      </w:r>
      <w:proofErr w:type="spellStart"/>
      <w:r>
        <w:t>OffNetwork</w:t>
      </w:r>
      <w:proofErr w:type="spellEnd"/>
      <w:r>
        <w:t>&gt; element, contains an integer value between 0 and 255 indicating the presentation priority of the off-network group relative to other off-network groups and off-network users, and corresponds to the "</w:t>
      </w:r>
      <w:proofErr w:type="spellStart"/>
      <w:r w:rsidR="008E0484" w:rsidRPr="008E0484">
        <w:t>Relative</w:t>
      </w:r>
      <w:r>
        <w:t>PresentationPriority</w:t>
      </w:r>
      <w:proofErr w:type="spellEnd"/>
      <w:r>
        <w:t>" element of clause 13.2.101 in 3GPP TS 24.483 [4];</w:t>
      </w:r>
    </w:p>
    <w:p w14:paraId="37ED9BE6" w14:textId="77777777" w:rsidR="00540491" w:rsidRDefault="00540491" w:rsidP="00540491">
      <w:r>
        <w:t>The &lt;</w:t>
      </w:r>
      <w:bookmarkStart w:id="2585" w:name="_Hlk480224509"/>
      <w:r>
        <w:t>MaxAffiliationsN</w:t>
      </w:r>
      <w:bookmarkEnd w:id="2585"/>
      <w:r>
        <w:t>2&gt; element is of type "</w:t>
      </w:r>
      <w:proofErr w:type="spellStart"/>
      <w:r>
        <w:t>nonNegativeInteger</w:t>
      </w:r>
      <w:proofErr w:type="spellEnd"/>
      <w:r>
        <w:t xml:space="preserve">", and indicates the maximum number of </w:t>
      </w:r>
      <w:proofErr w:type="spellStart"/>
      <w:r>
        <w:t>MCVideo</w:t>
      </w:r>
      <w:proofErr w:type="spellEnd"/>
      <w:r>
        <w:t xml:space="preserve"> groups that the </w:t>
      </w:r>
      <w:proofErr w:type="spellStart"/>
      <w:r>
        <w:t>MCVideo</w:t>
      </w:r>
      <w:proofErr w:type="spellEnd"/>
      <w:r>
        <w:t xml:space="preserve"> user is authorised to affiliate with, and corresponds to the "MaxAffiliationsNc2" element of clause 13.2.67 in 3GPP TS 24.483 [4].</w:t>
      </w:r>
    </w:p>
    <w:p w14:paraId="31828A11" w14:textId="77777777" w:rsidR="00540491" w:rsidRDefault="00540491" w:rsidP="00540491">
      <w:r>
        <w:t>The &lt;MaxSimultaneousCallsN6&gt; element of the &lt;</w:t>
      </w:r>
      <w:proofErr w:type="spellStart"/>
      <w:r>
        <w:t>MCVideo</w:t>
      </w:r>
      <w:proofErr w:type="spellEnd"/>
      <w:r>
        <w:t>-group-call&gt; element is of type "</w:t>
      </w:r>
      <w:proofErr w:type="spellStart"/>
      <w:r>
        <w:t>positiveInteger</w:t>
      </w:r>
      <w:proofErr w:type="spellEnd"/>
      <w:r>
        <w:t xml:space="preserve">" and indicates the maximum number of simultaneously received </w:t>
      </w:r>
      <w:proofErr w:type="spellStart"/>
      <w:r>
        <w:t>MCVideo</w:t>
      </w:r>
      <w:proofErr w:type="spellEnd"/>
      <w:r>
        <w:t xml:space="preserve"> group calls, and corresponds to the "MaxSimultaneousCallsN6" element of clause 13.2.</w:t>
      </w:r>
      <w:r>
        <w:rPr>
          <w:lang w:eastAsia="ko-KR"/>
        </w:rPr>
        <w:t>38G7</w:t>
      </w:r>
      <w:r>
        <w:t xml:space="preserve"> in 3GPP TS 24.483 [4].</w:t>
      </w:r>
    </w:p>
    <w:p w14:paraId="77F77AE6" w14:textId="77777777" w:rsidR="00540491" w:rsidRDefault="00540491" w:rsidP="00540491">
      <w:r>
        <w:t>The &lt;</w:t>
      </w:r>
      <w:proofErr w:type="spellStart"/>
      <w:r>
        <w:t>MaxSimultaneousVideoStreams</w:t>
      </w:r>
      <w:proofErr w:type="spellEnd"/>
      <w:r>
        <w:t>&gt; element of the &lt;</w:t>
      </w:r>
      <w:proofErr w:type="spellStart"/>
      <w:r>
        <w:t>OnNetwork</w:t>
      </w:r>
      <w:proofErr w:type="spellEnd"/>
      <w:r>
        <w:t>&gt; element is of type "</w:t>
      </w:r>
      <w:proofErr w:type="spellStart"/>
      <w:r>
        <w:t>unsignedShort</w:t>
      </w:r>
      <w:proofErr w:type="spellEnd"/>
      <w:r>
        <w:t xml:space="preserve">" and contains maximum number of simultaneous video streams that can be received by the </w:t>
      </w:r>
      <w:proofErr w:type="spellStart"/>
      <w:r>
        <w:t>MCVideo</w:t>
      </w:r>
      <w:proofErr w:type="spellEnd"/>
      <w:r>
        <w:t xml:space="preserve"> user, and corresponds to the "</w:t>
      </w:r>
      <w:proofErr w:type="spellStart"/>
      <w:r>
        <w:t>MaxStreams</w:t>
      </w:r>
      <w:proofErr w:type="spellEnd"/>
      <w:r>
        <w:t>" element of clause 13.2.74 in 3GPP TS 24.483 [4].</w:t>
      </w:r>
    </w:p>
    <w:p w14:paraId="6C32C9C1" w14:textId="77777777" w:rsidR="00540491" w:rsidRDefault="00540491" w:rsidP="00540491">
      <w:r>
        <w:t>The &lt;</w:t>
      </w:r>
      <w:proofErr w:type="spellStart"/>
      <w:r>
        <w:t>MaxSimultaneousEmergencyGroupCalls</w:t>
      </w:r>
      <w:proofErr w:type="spellEnd"/>
      <w:r>
        <w:t>&gt; element of the &lt;</w:t>
      </w:r>
      <w:proofErr w:type="spellStart"/>
      <w:r>
        <w:t>anyExt</w:t>
      </w:r>
      <w:proofErr w:type="spellEnd"/>
      <w:r>
        <w:t>&gt; element within the &lt;entry&gt; element of the &lt;</w:t>
      </w:r>
      <w:proofErr w:type="spellStart"/>
      <w:r>
        <w:t>FunctionalAliasList</w:t>
      </w:r>
      <w:proofErr w:type="spellEnd"/>
      <w:r>
        <w:t>&gt; list element of the &lt;</w:t>
      </w:r>
      <w:proofErr w:type="spellStart"/>
      <w:r>
        <w:t>anyExt</w:t>
      </w:r>
      <w:proofErr w:type="spellEnd"/>
      <w:r>
        <w:t>&gt; element within the &lt;</w:t>
      </w:r>
      <w:proofErr w:type="spellStart"/>
      <w:r>
        <w:t>OnNetwork</w:t>
      </w:r>
      <w:proofErr w:type="spellEnd"/>
      <w:r>
        <w:t>&gt; element is of type "</w:t>
      </w:r>
      <w:proofErr w:type="spellStart"/>
      <w:r>
        <w:t>positiveInteger</w:t>
      </w:r>
      <w:proofErr w:type="spellEnd"/>
      <w:r>
        <w:t xml:space="preserve">" and indicates the maximum number of simultaneous </w:t>
      </w:r>
      <w:proofErr w:type="spellStart"/>
      <w:r>
        <w:t>MCVideo</w:t>
      </w:r>
      <w:proofErr w:type="spellEnd"/>
      <w:r>
        <w:t xml:space="preserve"> emergency group calls for the specific functional alias, and corresponds to the "</w:t>
      </w:r>
      <w:proofErr w:type="spellStart"/>
      <w:r>
        <w:t>MaxSimultaneousEmergencyGroupCalls</w:t>
      </w:r>
      <w:proofErr w:type="spellEnd"/>
      <w:r>
        <w:t>" element of clause </w:t>
      </w:r>
      <w:r>
        <w:rPr>
          <w:lang w:eastAsia="ko-KR"/>
        </w:rPr>
        <w:t>13.2.87A7A</w:t>
      </w:r>
      <w:r>
        <w:t xml:space="preserve"> in 3GPP TS 24.483 [4].</w:t>
      </w:r>
    </w:p>
    <w:p w14:paraId="7372E938" w14:textId="77777777" w:rsidR="00540491" w:rsidRDefault="00540491" w:rsidP="00540491">
      <w:pPr>
        <w:rPr>
          <w:lang w:val="x-none"/>
        </w:rPr>
      </w:pPr>
      <w:r>
        <w:t>The &lt;</w:t>
      </w:r>
      <w:proofErr w:type="spellStart"/>
      <w:r>
        <w:t>LocationCriteriaForActivation</w:t>
      </w:r>
      <w:proofErr w:type="spellEnd"/>
      <w:r>
        <w:t>&gt; element within the &lt;</w:t>
      </w:r>
      <w:proofErr w:type="spellStart"/>
      <w:r>
        <w:t>anyExt</w:t>
      </w:r>
      <w:proofErr w:type="spellEnd"/>
      <w:r>
        <w:t>&gt; element of the &lt;entry&gt; element within the &lt;</w:t>
      </w:r>
      <w:proofErr w:type="spellStart"/>
      <w:r>
        <w:t>FunctionalAliasList</w:t>
      </w:r>
      <w:proofErr w:type="spellEnd"/>
      <w:r>
        <w:t>&gt; list element of the &lt;</w:t>
      </w:r>
      <w:proofErr w:type="spellStart"/>
      <w:r>
        <w:t>anyExt</w:t>
      </w:r>
      <w:proofErr w:type="spellEnd"/>
      <w:r>
        <w:t>&gt; element of the &lt;</w:t>
      </w:r>
      <w:proofErr w:type="spellStart"/>
      <w:r>
        <w:t>OnNetwork</w:t>
      </w:r>
      <w:proofErr w:type="spellEnd"/>
      <w:r>
        <w:t>&gt; element indicates the</w:t>
      </w:r>
      <w:r>
        <w:rPr>
          <w:lang w:val="x-none"/>
        </w:rPr>
        <w:t xml:space="preserve"> geographical are</w:t>
      </w:r>
      <w:r>
        <w:rPr>
          <w:lang w:val="hu-HU"/>
        </w:rPr>
        <w:t>a</w:t>
      </w:r>
      <w:r>
        <w:rPr>
          <w:lang w:val="x-none"/>
        </w:rPr>
        <w:t xml:space="preserve"> changes </w:t>
      </w:r>
      <w:r>
        <w:rPr>
          <w:lang w:val="en-US"/>
        </w:rPr>
        <w:t xml:space="preserve">that </w:t>
      </w:r>
      <w:r>
        <w:rPr>
          <w:lang w:val="x-none"/>
        </w:rPr>
        <w:t xml:space="preserve">trigger </w:t>
      </w:r>
      <w:r>
        <w:t>the functional alias activation. It corresponds to the "</w:t>
      </w:r>
      <w:proofErr w:type="spellStart"/>
      <w:r>
        <w:t>LocationCriteriaForActivation</w:t>
      </w:r>
      <w:proofErr w:type="spellEnd"/>
      <w:r>
        <w:t>" element of clause 13.2.87A6A in 3GPP TS 24.483 [4] and</w:t>
      </w:r>
      <w:r>
        <w:rPr>
          <w:lang w:val="hu-HU"/>
        </w:rPr>
        <w:t xml:space="preserve"> </w:t>
      </w:r>
      <w:r>
        <w:rPr>
          <w:lang w:val="x-none"/>
        </w:rPr>
        <w:t>consists of the following sub-elements:</w:t>
      </w:r>
    </w:p>
    <w:p w14:paraId="1A6A1024" w14:textId="77777777" w:rsidR="00540491" w:rsidRDefault="00540491" w:rsidP="00540491">
      <w:pPr>
        <w:pStyle w:val="B1"/>
      </w:pPr>
      <w:r>
        <w:t>-</w:t>
      </w:r>
      <w:r>
        <w:tab/>
        <w:t>&lt;</w:t>
      </w:r>
      <w:proofErr w:type="spellStart"/>
      <w:r>
        <w:t>EnterSpecificArea</w:t>
      </w:r>
      <w:proofErr w:type="spellEnd"/>
      <w:r>
        <w:t>&gt; element is of type "</w:t>
      </w:r>
      <w:proofErr w:type="spellStart"/>
      <w:r>
        <w:rPr>
          <w:rFonts w:eastAsia="SimSun"/>
        </w:rPr>
        <w:t>mcvideoup</w:t>
      </w:r>
      <w:proofErr w:type="spellEnd"/>
      <w:r>
        <w:rPr>
          <w:rFonts w:eastAsia="SimSun"/>
        </w:rPr>
        <w:t>:</w:t>
      </w:r>
      <w:r>
        <w:t xml:space="preserve"> </w:t>
      </w:r>
      <w:proofErr w:type="spellStart"/>
      <w:r>
        <w:t>GeographicalAreaType</w:t>
      </w:r>
      <w:proofErr w:type="spellEnd"/>
      <w:r>
        <w:t>". It is an optional element indicating a geographical area which when entered triggers the functional alias activation. The &lt;</w:t>
      </w:r>
      <w:proofErr w:type="spellStart"/>
      <w:r>
        <w:t>EnterSpecificArea</w:t>
      </w:r>
      <w:proofErr w:type="spellEnd"/>
      <w:r>
        <w:t>&gt; element has the following sub-elements:</w:t>
      </w:r>
    </w:p>
    <w:p w14:paraId="71FA0639" w14:textId="77777777" w:rsidR="00540491" w:rsidRDefault="00540491" w:rsidP="00540491">
      <w:pPr>
        <w:pStyle w:val="B2"/>
      </w:pPr>
      <w:r>
        <w:lastRenderedPageBreak/>
        <w:t>a)</w:t>
      </w:r>
      <w:r>
        <w:tab/>
        <w:t>&lt;</w:t>
      </w:r>
      <w:proofErr w:type="spellStart"/>
      <w:r>
        <w:t>PolygonArea</w:t>
      </w:r>
      <w:proofErr w:type="spellEnd"/>
      <w:r>
        <w:t xml:space="preserve">&gt;, an optional element specifying the area as a polygon specified in clause 5.2 in 3GPP TS 23.032 [31]; </w:t>
      </w:r>
    </w:p>
    <w:p w14:paraId="1FCDAE0C" w14:textId="77777777" w:rsidR="00540491" w:rsidRDefault="00540491" w:rsidP="00540491">
      <w:pPr>
        <w:pStyle w:val="B2"/>
      </w:pPr>
      <w:r>
        <w:t>b)</w:t>
      </w:r>
      <w:r>
        <w:tab/>
        <w:t>&lt;</w:t>
      </w:r>
      <w:proofErr w:type="spellStart"/>
      <w:r>
        <w:t>EllipsoidArcArea</w:t>
      </w:r>
      <w:proofErr w:type="spellEnd"/>
      <w:r>
        <w:t xml:space="preserve">&gt;, an optional element specifying the area as an Ellipsoid Arc specified in clause 5.7 in 3GPP TS 23.032 [31]; </w:t>
      </w:r>
    </w:p>
    <w:p w14:paraId="309AC738" w14:textId="77777777" w:rsidR="00540491" w:rsidRDefault="00540491" w:rsidP="00540491">
      <w:pPr>
        <w:pStyle w:val="B2"/>
      </w:pPr>
      <w:r>
        <w:t>c)</w:t>
      </w:r>
      <w:r>
        <w:tab/>
        <w:t>&lt;</w:t>
      </w:r>
      <w:proofErr w:type="spellStart"/>
      <w:r>
        <w:t>anyExt</w:t>
      </w:r>
      <w:proofErr w:type="spellEnd"/>
      <w:r>
        <w:t>&gt; element containing a &lt;Speed&gt; element; and</w:t>
      </w:r>
    </w:p>
    <w:p w14:paraId="3CD98669" w14:textId="77777777" w:rsidR="00540491" w:rsidRDefault="00540491" w:rsidP="00540491">
      <w:pPr>
        <w:pStyle w:val="B2"/>
      </w:pPr>
      <w:r>
        <w:t>d)</w:t>
      </w:r>
      <w:r>
        <w:tab/>
        <w:t>&lt;</w:t>
      </w:r>
      <w:proofErr w:type="spellStart"/>
      <w:r>
        <w:t>anyExt</w:t>
      </w:r>
      <w:proofErr w:type="spellEnd"/>
      <w:r>
        <w:t>&gt; element containing a &lt;Heading&gt; element.</w:t>
      </w:r>
    </w:p>
    <w:p w14:paraId="00064689" w14:textId="77777777" w:rsidR="00540491" w:rsidRDefault="00540491" w:rsidP="00540491">
      <w:pPr>
        <w:pStyle w:val="B1"/>
      </w:pPr>
      <w:r>
        <w:t>-</w:t>
      </w:r>
      <w:r>
        <w:tab/>
        <w:t>&lt;</w:t>
      </w:r>
      <w:proofErr w:type="spellStart"/>
      <w:r>
        <w:t>ExitSpecificArea</w:t>
      </w:r>
      <w:proofErr w:type="spellEnd"/>
      <w:r>
        <w:t>&gt; element is of type "</w:t>
      </w:r>
      <w:proofErr w:type="spellStart"/>
      <w:r>
        <w:rPr>
          <w:rFonts w:eastAsia="SimSun"/>
        </w:rPr>
        <w:t>mcvideoup</w:t>
      </w:r>
      <w:proofErr w:type="spellEnd"/>
      <w:r>
        <w:rPr>
          <w:rFonts w:eastAsia="SimSun"/>
        </w:rPr>
        <w:t>:</w:t>
      </w:r>
      <w:r>
        <w:t xml:space="preserve"> </w:t>
      </w:r>
      <w:proofErr w:type="spellStart"/>
      <w:r>
        <w:t>GeographicalAreaType</w:t>
      </w:r>
      <w:proofErr w:type="spellEnd"/>
      <w:r>
        <w:t>". It is an optional element indicating a geographical area which when exited triggers the functional alias activation and has the same sub-elements as &lt;</w:t>
      </w:r>
      <w:proofErr w:type="spellStart"/>
      <w:r>
        <w:t>EnterSpecificArea</w:t>
      </w:r>
      <w:proofErr w:type="spellEnd"/>
      <w:r>
        <w:t>&gt;.</w:t>
      </w:r>
    </w:p>
    <w:p w14:paraId="0BCCA7D3" w14:textId="77777777" w:rsidR="00540491" w:rsidRDefault="00540491" w:rsidP="00540491">
      <w:pPr>
        <w:rPr>
          <w:lang w:val="hu-HU"/>
        </w:rPr>
      </w:pPr>
      <w:r>
        <w:t>The &lt;</w:t>
      </w:r>
      <w:proofErr w:type="spellStart"/>
      <w:r>
        <w:t>LocationCriteriaForDeactivation</w:t>
      </w:r>
      <w:proofErr w:type="spellEnd"/>
      <w:r>
        <w:t>&gt; element within the &lt;</w:t>
      </w:r>
      <w:proofErr w:type="spellStart"/>
      <w:r>
        <w:t>anyExt</w:t>
      </w:r>
      <w:proofErr w:type="spellEnd"/>
      <w:r>
        <w:t>&gt; element of the &lt;entry&gt; element within the &lt;</w:t>
      </w:r>
      <w:proofErr w:type="spellStart"/>
      <w:r>
        <w:t>FunctionalAliasList</w:t>
      </w:r>
      <w:proofErr w:type="spellEnd"/>
      <w:r>
        <w:t>&gt; list element of the &lt;</w:t>
      </w:r>
      <w:proofErr w:type="spellStart"/>
      <w:r>
        <w:t>anyExt</w:t>
      </w:r>
      <w:proofErr w:type="spellEnd"/>
      <w:r>
        <w:t>&gt; element of the &lt;</w:t>
      </w:r>
      <w:proofErr w:type="spellStart"/>
      <w:r>
        <w:t>OnNetwork</w:t>
      </w:r>
      <w:proofErr w:type="spellEnd"/>
      <w:r>
        <w:t>&gt; element indicates the</w:t>
      </w:r>
      <w:r>
        <w:rPr>
          <w:lang w:val="x-none"/>
        </w:rPr>
        <w:t xml:space="preserve"> geographical are</w:t>
      </w:r>
      <w:r>
        <w:rPr>
          <w:lang w:val="hu-HU"/>
        </w:rPr>
        <w:t>a</w:t>
      </w:r>
      <w:r>
        <w:rPr>
          <w:lang w:val="x-none"/>
        </w:rPr>
        <w:t xml:space="preserve"> changes </w:t>
      </w:r>
      <w:r>
        <w:rPr>
          <w:lang w:val="en-US"/>
        </w:rPr>
        <w:t xml:space="preserve">that </w:t>
      </w:r>
      <w:r>
        <w:rPr>
          <w:lang w:val="x-none"/>
        </w:rPr>
        <w:t xml:space="preserve">trigger </w:t>
      </w:r>
      <w:r>
        <w:t>the functional alias de-activation. It corresponds to the "</w:t>
      </w:r>
      <w:proofErr w:type="spellStart"/>
      <w:r>
        <w:t>LocationCriteriaForDeactivation</w:t>
      </w:r>
      <w:proofErr w:type="spellEnd"/>
      <w:r>
        <w:t>" element of clause 13.2.87A6B in 3GPP TS 24.483 [4] and</w:t>
      </w:r>
      <w:r>
        <w:rPr>
          <w:lang w:val="hu-HU"/>
        </w:rPr>
        <w:t xml:space="preserve"> c</w:t>
      </w:r>
      <w:proofErr w:type="spellStart"/>
      <w:r>
        <w:rPr>
          <w:lang w:val="x-none"/>
        </w:rPr>
        <w:t>onsists</w:t>
      </w:r>
      <w:proofErr w:type="spellEnd"/>
      <w:r>
        <w:rPr>
          <w:lang w:val="x-none"/>
        </w:rPr>
        <w:t xml:space="preserve"> of the following sub-elements:</w:t>
      </w:r>
    </w:p>
    <w:p w14:paraId="454F0A04" w14:textId="77777777" w:rsidR="00540491" w:rsidRDefault="00540491" w:rsidP="00540491">
      <w:pPr>
        <w:pStyle w:val="B1"/>
        <w:rPr>
          <w:noProof/>
          <w:lang w:val="hu-HU"/>
        </w:rPr>
      </w:pPr>
      <w:r>
        <w:t>-</w:t>
      </w:r>
      <w:r>
        <w:tab/>
        <w:t>&lt;</w:t>
      </w:r>
      <w:proofErr w:type="spellStart"/>
      <w:r>
        <w:t>EnterSpecificArea</w:t>
      </w:r>
      <w:proofErr w:type="spellEnd"/>
      <w:r>
        <w:t>&gt; element is of type "</w:t>
      </w:r>
      <w:proofErr w:type="spellStart"/>
      <w:r>
        <w:rPr>
          <w:rFonts w:eastAsia="SimSun"/>
        </w:rPr>
        <w:t>mcvideoup</w:t>
      </w:r>
      <w:proofErr w:type="spellEnd"/>
      <w:r>
        <w:rPr>
          <w:rFonts w:eastAsia="SimSun"/>
        </w:rPr>
        <w:t>:</w:t>
      </w:r>
      <w:r>
        <w:t xml:space="preserve"> </w:t>
      </w:r>
      <w:proofErr w:type="spellStart"/>
      <w:r>
        <w:t>GeographicalAreaType</w:t>
      </w:r>
      <w:proofErr w:type="spellEnd"/>
      <w:r>
        <w:t>". It is an optional element specifying a geographical area which when entered triggers the functional alias de-activation</w:t>
      </w:r>
      <w:r>
        <w:rPr>
          <w:lang w:val="hu-HU"/>
        </w:rPr>
        <w:t xml:space="preserve">; </w:t>
      </w:r>
      <w:r>
        <w:t>and</w:t>
      </w:r>
    </w:p>
    <w:p w14:paraId="04402413" w14:textId="77777777" w:rsidR="00540491" w:rsidRDefault="00540491" w:rsidP="00540491">
      <w:pPr>
        <w:pStyle w:val="B1"/>
      </w:pPr>
      <w:r>
        <w:t>-</w:t>
      </w:r>
      <w:r>
        <w:tab/>
        <w:t>&lt;</w:t>
      </w:r>
      <w:proofErr w:type="spellStart"/>
      <w:r>
        <w:t>ExitSpecificArea</w:t>
      </w:r>
      <w:proofErr w:type="spellEnd"/>
      <w:r>
        <w:t>&gt; element is of type "</w:t>
      </w:r>
      <w:proofErr w:type="spellStart"/>
      <w:r>
        <w:rPr>
          <w:rFonts w:eastAsia="SimSun"/>
        </w:rPr>
        <w:t>mcvideoup</w:t>
      </w:r>
      <w:proofErr w:type="spellEnd"/>
      <w:r>
        <w:rPr>
          <w:rFonts w:eastAsia="SimSun"/>
        </w:rPr>
        <w:t>:</w:t>
      </w:r>
      <w:r>
        <w:t xml:space="preserve"> </w:t>
      </w:r>
      <w:proofErr w:type="spellStart"/>
      <w:r>
        <w:t>GeographicalAreaType</w:t>
      </w:r>
      <w:proofErr w:type="spellEnd"/>
      <w:r>
        <w:t>". It is an optional element specifying a geographical area which when exited triggers the functional alias de-activation.</w:t>
      </w:r>
    </w:p>
    <w:p w14:paraId="2BB4AE64" w14:textId="77777777" w:rsidR="00540491" w:rsidRDefault="00540491" w:rsidP="00540491">
      <w:r>
        <w:t>The &lt;manual-deactivation-not-allowed-if-location-criteria-met&gt; element within the &lt;</w:t>
      </w:r>
      <w:proofErr w:type="spellStart"/>
      <w:r>
        <w:t>anyExt</w:t>
      </w:r>
      <w:proofErr w:type="spellEnd"/>
      <w:r>
        <w:t>&gt; element of the &lt;entry&gt; element within the &lt;</w:t>
      </w:r>
      <w:proofErr w:type="spellStart"/>
      <w:r>
        <w:t>FunctionalAliasList</w:t>
      </w:r>
      <w:proofErr w:type="spellEnd"/>
      <w:r>
        <w:t>&gt; list element of the &lt;</w:t>
      </w:r>
      <w:proofErr w:type="spellStart"/>
      <w:r>
        <w:t>anyExt</w:t>
      </w:r>
      <w:proofErr w:type="spellEnd"/>
      <w:r>
        <w:t>&gt; element of the &lt;</w:t>
      </w:r>
      <w:proofErr w:type="spellStart"/>
      <w:r>
        <w:t>OnNetwork</w:t>
      </w:r>
      <w:proofErr w:type="spellEnd"/>
      <w:r>
        <w:t>&gt; element is of type "Boolean" and corresponds to the "</w:t>
      </w:r>
      <w:proofErr w:type="spellStart"/>
      <w:r>
        <w:t>ManualDeactivationNotAllowedIfLocationCriteriaMet</w:t>
      </w:r>
      <w:proofErr w:type="spellEnd"/>
      <w:r>
        <w:t xml:space="preserve">" element of clause 13.2.87A6C in 3GPP TS 24.483 [4]. When set to "true" the </w:t>
      </w:r>
      <w:proofErr w:type="spellStart"/>
      <w:r>
        <w:t>MCVideo</w:t>
      </w:r>
      <w:proofErr w:type="spellEnd"/>
      <w:r>
        <w:t xml:space="preserve"> </w:t>
      </w:r>
      <w:r>
        <w:rPr>
          <w:lang w:eastAsia="ko-KR"/>
        </w:rPr>
        <w:t>u</w:t>
      </w:r>
      <w:r>
        <w:t xml:space="preserve">ser is not allowed to deactivate the functional alias while the </w:t>
      </w:r>
      <w:r>
        <w:rPr>
          <w:lang w:val="x-none"/>
        </w:rPr>
        <w:t>location</w:t>
      </w:r>
      <w:r>
        <w:rPr>
          <w:lang w:val="en-US"/>
        </w:rPr>
        <w:t xml:space="preserve"> </w:t>
      </w:r>
      <w:r>
        <w:rPr>
          <w:lang w:val="x-none"/>
        </w:rPr>
        <w:t>criteria</w:t>
      </w:r>
      <w:r>
        <w:rPr>
          <w:lang w:val="en-US"/>
        </w:rPr>
        <w:t xml:space="preserve"> </w:t>
      </w:r>
      <w:r>
        <w:rPr>
          <w:lang w:val="x-none"/>
        </w:rPr>
        <w:t>for</w:t>
      </w:r>
      <w:r>
        <w:rPr>
          <w:lang w:val="en-US"/>
        </w:rPr>
        <w:t xml:space="preserve"> </w:t>
      </w:r>
      <w:r>
        <w:rPr>
          <w:lang w:val="x-none"/>
        </w:rPr>
        <w:t>activation</w:t>
      </w:r>
      <w:r>
        <w:t xml:space="preserve"> are met.</w:t>
      </w:r>
    </w:p>
    <w:p w14:paraId="4D9302BA" w14:textId="006A6E28" w:rsidR="00540491" w:rsidRDefault="00540491" w:rsidP="00540491">
      <w:r>
        <w:t>The &lt;</w:t>
      </w:r>
      <w:proofErr w:type="spellStart"/>
      <w:r>
        <w:t>RulesForAffiliation</w:t>
      </w:r>
      <w:proofErr w:type="spellEnd"/>
      <w:r>
        <w:t>&gt; element within the &lt;</w:t>
      </w:r>
      <w:proofErr w:type="spellStart"/>
      <w:r>
        <w:t>anyExt</w:t>
      </w:r>
      <w:proofErr w:type="spellEnd"/>
      <w:r>
        <w:t>&gt; element of the &lt;entry&gt; element within the &lt;</w:t>
      </w:r>
      <w:proofErr w:type="spellStart"/>
      <w:r>
        <w:t>MCVideoGroupInfo</w:t>
      </w:r>
      <w:proofErr w:type="spellEnd"/>
      <w:r>
        <w:t>&gt; element of the &lt;</w:t>
      </w:r>
      <w:proofErr w:type="spellStart"/>
      <w:r>
        <w:t>OnNetwork</w:t>
      </w:r>
      <w:proofErr w:type="spellEnd"/>
      <w:r>
        <w:t xml:space="preserve">&gt; element indicates upon a change in geographical area or a change in functional alias activation status to the </w:t>
      </w:r>
      <w:proofErr w:type="spellStart"/>
      <w:r>
        <w:t>MCVideo</w:t>
      </w:r>
      <w:proofErr w:type="spellEnd"/>
      <w:r>
        <w:t xml:space="preserve"> client to evaluate the rules. If for any rule any location criteria is fulfilled and any functional alias criteria is fulfilled the </w:t>
      </w:r>
      <w:proofErr w:type="spellStart"/>
      <w:r>
        <w:t>MCVideo</w:t>
      </w:r>
      <w:proofErr w:type="spellEnd"/>
      <w:r>
        <w:t xml:space="preserve"> client triggers the group affiliation. It corresponds to the "</w:t>
      </w:r>
      <w:proofErr w:type="spellStart"/>
      <w:r>
        <w:t>RulesForAffiliation</w:t>
      </w:r>
      <w:proofErr w:type="spellEnd"/>
      <w:r>
        <w:t>" element of clause 13.2.43A in 3GPP TS 24.483 [4] and consists of the following sub-elements:</w:t>
      </w:r>
    </w:p>
    <w:p w14:paraId="1BDC6F97" w14:textId="77777777" w:rsidR="00540491" w:rsidRDefault="00540491" w:rsidP="00540491">
      <w:pPr>
        <w:pStyle w:val="B1"/>
      </w:pPr>
      <w:r>
        <w:t>-</w:t>
      </w:r>
      <w:r>
        <w:tab/>
        <w:t>&lt;</w:t>
      </w:r>
      <w:proofErr w:type="spellStart"/>
      <w:r>
        <w:t>ListOfLocationCriteria</w:t>
      </w:r>
      <w:proofErr w:type="spellEnd"/>
      <w:r>
        <w:t>&gt; element is of type "</w:t>
      </w:r>
      <w:proofErr w:type="spellStart"/>
      <w:r>
        <w:t>mcvideoup</w:t>
      </w:r>
      <w:proofErr w:type="spellEnd"/>
      <w:r>
        <w:t xml:space="preserve">: </w:t>
      </w:r>
      <w:proofErr w:type="spellStart"/>
      <w:r>
        <w:t>GeographicalAreaChangeType</w:t>
      </w:r>
      <w:proofErr w:type="spellEnd"/>
      <w:r>
        <w:t>". It is an optional element indicating the location related criteria of a rule. The &lt;</w:t>
      </w:r>
      <w:proofErr w:type="spellStart"/>
      <w:r>
        <w:t>ListOfLocationCriteria</w:t>
      </w:r>
      <w:proofErr w:type="spellEnd"/>
      <w:r>
        <w:t>&gt; element has the following sub-elements:</w:t>
      </w:r>
    </w:p>
    <w:p w14:paraId="72B1BB69" w14:textId="77777777" w:rsidR="00540491" w:rsidRDefault="00540491" w:rsidP="00540491">
      <w:pPr>
        <w:pStyle w:val="B2"/>
      </w:pPr>
      <w:r>
        <w:t>a)</w:t>
      </w:r>
      <w:r>
        <w:tab/>
        <w:t>&lt;</w:t>
      </w:r>
      <w:proofErr w:type="spellStart"/>
      <w:r>
        <w:t>EnterSpecificArea</w:t>
      </w:r>
      <w:proofErr w:type="spellEnd"/>
      <w:r>
        <w:t>&gt; element is of type "</w:t>
      </w:r>
      <w:proofErr w:type="spellStart"/>
      <w:r>
        <w:t>mcvideoup</w:t>
      </w:r>
      <w:proofErr w:type="spellEnd"/>
      <w:r>
        <w:t xml:space="preserve">: </w:t>
      </w:r>
      <w:proofErr w:type="spellStart"/>
      <w:r>
        <w:t>GeographicalAreaType</w:t>
      </w:r>
      <w:proofErr w:type="spellEnd"/>
      <w:r>
        <w:t>". It is an optional element indicating a geographical area which when entered triggers the evaluation of the rules. If any rule is fulfilled it triggers the group affiliation. The &lt;</w:t>
      </w:r>
      <w:proofErr w:type="spellStart"/>
      <w:r>
        <w:t>EnterSpecificArea</w:t>
      </w:r>
      <w:proofErr w:type="spellEnd"/>
      <w:r>
        <w:t>&gt; element has the following sub-elements:</w:t>
      </w:r>
    </w:p>
    <w:p w14:paraId="276F96E5" w14:textId="77777777" w:rsidR="00540491" w:rsidRDefault="00540491" w:rsidP="00540491">
      <w:pPr>
        <w:pStyle w:val="B3"/>
      </w:pPr>
      <w:proofErr w:type="spellStart"/>
      <w:r>
        <w:t>i</w:t>
      </w:r>
      <w:proofErr w:type="spellEnd"/>
      <w:r>
        <w:t>)</w:t>
      </w:r>
      <w:r>
        <w:tab/>
        <w:t>&lt;</w:t>
      </w:r>
      <w:proofErr w:type="spellStart"/>
      <w:r>
        <w:t>PolygonArea</w:t>
      </w:r>
      <w:proofErr w:type="spellEnd"/>
      <w:r>
        <w:t xml:space="preserve">&gt;, an optional element specifying the area as a polygon specified in clause 5.2 in 3GPP TS 23.032 [31]; </w:t>
      </w:r>
    </w:p>
    <w:p w14:paraId="7EFC8A75" w14:textId="77777777" w:rsidR="00540491" w:rsidRDefault="00540491" w:rsidP="00540491">
      <w:pPr>
        <w:pStyle w:val="B3"/>
      </w:pPr>
      <w:r>
        <w:t>ii)</w:t>
      </w:r>
      <w:r>
        <w:tab/>
        <w:t>&lt;</w:t>
      </w:r>
      <w:proofErr w:type="spellStart"/>
      <w:r>
        <w:t>EllipsoidArcArea</w:t>
      </w:r>
      <w:proofErr w:type="spellEnd"/>
      <w:r>
        <w:t>&gt;, an optional element specifying the area as an Ellipsoid Arc specified in clause 5.7 in 3GPP TS 23.032 [31];</w:t>
      </w:r>
    </w:p>
    <w:p w14:paraId="39589E58" w14:textId="77777777" w:rsidR="00540491" w:rsidRDefault="00540491" w:rsidP="00540491">
      <w:pPr>
        <w:pStyle w:val="B3"/>
      </w:pPr>
      <w:r>
        <w:t>iii)</w:t>
      </w:r>
      <w:r>
        <w:tab/>
        <w:t>an &lt;</w:t>
      </w:r>
      <w:proofErr w:type="spellStart"/>
      <w:r>
        <w:t>anyExt</w:t>
      </w:r>
      <w:proofErr w:type="spellEnd"/>
      <w:r>
        <w:t>&gt; optional element containing a &lt;Speed&gt; element that has the following sub-elements:</w:t>
      </w:r>
    </w:p>
    <w:p w14:paraId="17BF68EB" w14:textId="77777777" w:rsidR="00540491" w:rsidRDefault="00540491" w:rsidP="00540491">
      <w:pPr>
        <w:pStyle w:val="B4"/>
      </w:pPr>
      <w:r>
        <w:t>A)</w:t>
      </w:r>
      <w:r>
        <w:tab/>
        <w:t>&lt;</w:t>
      </w:r>
      <w:proofErr w:type="spellStart"/>
      <w:r>
        <w:t>MinimumSpeed</w:t>
      </w:r>
      <w:proofErr w:type="spellEnd"/>
      <w:r>
        <w:t>&gt; is of type "</w:t>
      </w:r>
      <w:proofErr w:type="spellStart"/>
      <w:r>
        <w:t>unsignedShort</w:t>
      </w:r>
      <w:proofErr w:type="spellEnd"/>
      <w:r>
        <w:t>", indicates the minimum speed that is considered in the evaluation of a rule for a specific area that would trigger affiliation and corresponds to the "</w:t>
      </w:r>
      <w:proofErr w:type="spellStart"/>
      <w:r>
        <w:t>MinimumSpeed</w:t>
      </w:r>
      <w:proofErr w:type="spellEnd"/>
      <w:r>
        <w:t>" element of clause 13.2.43A19 in 3GPP TS 24.483 [4]; and</w:t>
      </w:r>
    </w:p>
    <w:p w14:paraId="2528B5C5" w14:textId="77777777" w:rsidR="00540491" w:rsidRDefault="00540491" w:rsidP="00540491">
      <w:pPr>
        <w:pStyle w:val="B4"/>
      </w:pPr>
      <w:r>
        <w:t>B)</w:t>
      </w:r>
      <w:r>
        <w:tab/>
        <w:t>&lt;</w:t>
      </w:r>
      <w:proofErr w:type="spellStart"/>
      <w:r>
        <w:t>MaximumSpeed</w:t>
      </w:r>
      <w:proofErr w:type="spellEnd"/>
      <w:r>
        <w:t>&gt; is of type "</w:t>
      </w:r>
      <w:proofErr w:type="spellStart"/>
      <w:r>
        <w:t>unsignedShort</w:t>
      </w:r>
      <w:proofErr w:type="spellEnd"/>
      <w:r>
        <w:t>", indicates the maximum speed that is considered in the evaluation of a rule for a specific area that would trigger affiliation and corresponds to the "</w:t>
      </w:r>
      <w:proofErr w:type="spellStart"/>
      <w:r>
        <w:t>MaximumSpeed</w:t>
      </w:r>
      <w:proofErr w:type="spellEnd"/>
      <w:r>
        <w:t>" element of clause 13.2.43A20 in 3GPP TS 24.483 [4]; and</w:t>
      </w:r>
    </w:p>
    <w:p w14:paraId="25D21B76" w14:textId="77777777" w:rsidR="00540491" w:rsidRDefault="00540491" w:rsidP="00540491">
      <w:pPr>
        <w:pStyle w:val="B3"/>
      </w:pPr>
      <w:r>
        <w:t>iv)</w:t>
      </w:r>
      <w:r>
        <w:tab/>
        <w:t>an &lt;</w:t>
      </w:r>
      <w:proofErr w:type="spellStart"/>
      <w:r>
        <w:t>anyExt</w:t>
      </w:r>
      <w:proofErr w:type="spellEnd"/>
      <w:r>
        <w:t>&gt; optional element containing a &lt;Heading&gt; element that has the following sub-elements:</w:t>
      </w:r>
    </w:p>
    <w:p w14:paraId="08744FFE" w14:textId="77777777" w:rsidR="00540491" w:rsidRDefault="00540491" w:rsidP="00540491">
      <w:pPr>
        <w:pStyle w:val="B4"/>
      </w:pPr>
      <w:r>
        <w:lastRenderedPageBreak/>
        <w:t>A)</w:t>
      </w:r>
      <w:r>
        <w:tab/>
        <w:t>&lt;</w:t>
      </w:r>
      <w:proofErr w:type="spellStart"/>
      <w:r>
        <w:t>MinimumHeading</w:t>
      </w:r>
      <w:proofErr w:type="spellEnd"/>
      <w:r>
        <w:t>&gt; is of type "</w:t>
      </w:r>
      <w:proofErr w:type="spellStart"/>
      <w:r>
        <w:t>unsignedShort</w:t>
      </w:r>
      <w:proofErr w:type="spellEnd"/>
      <w:r>
        <w:t>", indicates the minimum heading that is considered in the evaluation of a rule for a specific area that would trigger affiliation and corresponds to the "</w:t>
      </w:r>
      <w:proofErr w:type="spellStart"/>
      <w:r>
        <w:t>MinimumHeading</w:t>
      </w:r>
      <w:proofErr w:type="spellEnd"/>
      <w:r>
        <w:t>" element of clause 13.2.43A22 in 3GPP TS 24.483 [4]; and</w:t>
      </w:r>
    </w:p>
    <w:p w14:paraId="712D79BE" w14:textId="77777777" w:rsidR="00540491" w:rsidRDefault="00540491" w:rsidP="00540491">
      <w:pPr>
        <w:pStyle w:val="B4"/>
      </w:pPr>
      <w:r>
        <w:t>B)</w:t>
      </w:r>
      <w:r>
        <w:tab/>
        <w:t>&lt;</w:t>
      </w:r>
      <w:proofErr w:type="spellStart"/>
      <w:r>
        <w:t>MaximumHeading</w:t>
      </w:r>
      <w:proofErr w:type="spellEnd"/>
      <w:r>
        <w:t>&gt; is of type "</w:t>
      </w:r>
      <w:proofErr w:type="spellStart"/>
      <w:r>
        <w:t>unsignedShort</w:t>
      </w:r>
      <w:proofErr w:type="spellEnd"/>
      <w:r>
        <w:t>", indicates the maximum heading that is considered in the evaluation of a rule for a specific area that would trigger affiliation and corresponds to the "</w:t>
      </w:r>
      <w:proofErr w:type="spellStart"/>
      <w:r>
        <w:t>MaximumHeading</w:t>
      </w:r>
      <w:proofErr w:type="spellEnd"/>
      <w:r>
        <w:t>" element of clause 13.2.43A23 in 3GPP TS 24.483 [4]; and</w:t>
      </w:r>
    </w:p>
    <w:p w14:paraId="78A4703F" w14:textId="77777777" w:rsidR="00540491" w:rsidRDefault="00540491" w:rsidP="00540491">
      <w:pPr>
        <w:pStyle w:val="B2"/>
      </w:pPr>
      <w:r>
        <w:t>b)</w:t>
      </w:r>
      <w:r>
        <w:tab/>
        <w:t>&lt;</w:t>
      </w:r>
      <w:proofErr w:type="spellStart"/>
      <w:r>
        <w:t>ExitSpecificArea</w:t>
      </w:r>
      <w:proofErr w:type="spellEnd"/>
      <w:r>
        <w:t>&gt; element is of type "</w:t>
      </w:r>
      <w:proofErr w:type="spellStart"/>
      <w:r>
        <w:t>mcvideoup</w:t>
      </w:r>
      <w:proofErr w:type="spellEnd"/>
      <w:r>
        <w:t xml:space="preserve">: </w:t>
      </w:r>
      <w:proofErr w:type="spellStart"/>
      <w:r>
        <w:t>GeographicalAreaType</w:t>
      </w:r>
      <w:proofErr w:type="spellEnd"/>
      <w:r>
        <w:t>". It is an optional element indicating a geographical area which when exited triggers the evaluation of the rules- If any rule is fulfilled it triggers it triggers the group affiliation. It has the same sub-elements as &lt;</w:t>
      </w:r>
      <w:proofErr w:type="spellStart"/>
      <w:r>
        <w:t>EnterSpecificArea</w:t>
      </w:r>
      <w:proofErr w:type="spellEnd"/>
      <w:r>
        <w:t>&gt;.</w:t>
      </w:r>
    </w:p>
    <w:p w14:paraId="57731566" w14:textId="77777777" w:rsidR="00540491" w:rsidRDefault="00540491" w:rsidP="00540491">
      <w:pPr>
        <w:pStyle w:val="B1"/>
      </w:pPr>
      <w:r>
        <w:t>-</w:t>
      </w:r>
      <w:r>
        <w:tab/>
        <w:t>&lt;</w:t>
      </w:r>
      <w:proofErr w:type="spellStart"/>
      <w:r>
        <w:t>ListOfActiveFunctionalAliasCriteria</w:t>
      </w:r>
      <w:proofErr w:type="spellEnd"/>
      <w:r>
        <w:t xml:space="preserve">&gt; containing one or more &lt;entry&gt; elements </w:t>
      </w:r>
      <w:proofErr w:type="spellStart"/>
      <w:r>
        <w:t>containg</w:t>
      </w:r>
      <w:proofErr w:type="spellEnd"/>
      <w:r>
        <w:t xml:space="preserve"> the &lt;</w:t>
      </w:r>
      <w:proofErr w:type="spellStart"/>
      <w:r>
        <w:t>anyExt</w:t>
      </w:r>
      <w:proofErr w:type="spellEnd"/>
      <w:r>
        <w:t>&gt; element set to the functional alias whose activation or deactivation triggers evaluation of the rules and corresponds to the "</w:t>
      </w:r>
      <w:proofErr w:type="spellStart"/>
      <w:r>
        <w:t>FunctionalAlias</w:t>
      </w:r>
      <w:proofErr w:type="spellEnd"/>
      <w:r>
        <w:t>" element of clause 13.2.43A47 in 3GPP TS 24.483 [4];</w:t>
      </w:r>
    </w:p>
    <w:p w14:paraId="7508D546" w14:textId="7C5E01E7" w:rsidR="00540491" w:rsidRDefault="00540491" w:rsidP="00540491">
      <w:r>
        <w:t>The &lt;</w:t>
      </w:r>
      <w:proofErr w:type="spellStart"/>
      <w:r>
        <w:t>RulesForDeaffiliation</w:t>
      </w:r>
      <w:proofErr w:type="spellEnd"/>
      <w:r>
        <w:t>&gt; element within the &lt;</w:t>
      </w:r>
      <w:proofErr w:type="spellStart"/>
      <w:r>
        <w:t>anyExt</w:t>
      </w:r>
      <w:proofErr w:type="spellEnd"/>
      <w:r>
        <w:t>&gt; element of the &lt;entry&gt; element within the &lt;</w:t>
      </w:r>
      <w:proofErr w:type="spellStart"/>
      <w:r>
        <w:t>MCVideoGroupInfo</w:t>
      </w:r>
      <w:proofErr w:type="spellEnd"/>
      <w:r>
        <w:t>&gt; element of the &lt;</w:t>
      </w:r>
      <w:proofErr w:type="spellStart"/>
      <w:r>
        <w:t>OnNetwork</w:t>
      </w:r>
      <w:proofErr w:type="spellEnd"/>
      <w:r>
        <w:t xml:space="preserve">&gt; element indicates upon a change in geographical area or a change in functional alias activation status to the </w:t>
      </w:r>
      <w:proofErr w:type="spellStart"/>
      <w:r>
        <w:t>MCVideo</w:t>
      </w:r>
      <w:proofErr w:type="spellEnd"/>
      <w:r>
        <w:t xml:space="preserve"> client to evaluate the rules. If for any rule any location criteria is fulfilled and any functional alias criteria is fulfilled the </w:t>
      </w:r>
      <w:proofErr w:type="spellStart"/>
      <w:r>
        <w:t>MCVideo</w:t>
      </w:r>
      <w:proofErr w:type="spellEnd"/>
      <w:r>
        <w:t xml:space="preserve"> client triggers the group </w:t>
      </w:r>
      <w:proofErr w:type="spellStart"/>
      <w:r>
        <w:t>deaffiliation</w:t>
      </w:r>
      <w:proofErr w:type="spellEnd"/>
      <w:r>
        <w:t>. It corresponds to the "</w:t>
      </w:r>
      <w:proofErr w:type="spellStart"/>
      <w:r>
        <w:t>RulesForDeaffiliation</w:t>
      </w:r>
      <w:proofErr w:type="spellEnd"/>
      <w:r>
        <w:t>" element of clause 13.2.43B in 3GPP TS 24.483 [4] and consists of the following sub-elements:</w:t>
      </w:r>
    </w:p>
    <w:p w14:paraId="6EEADBDB" w14:textId="77777777" w:rsidR="00540491" w:rsidRDefault="00540491" w:rsidP="00540491">
      <w:pPr>
        <w:pStyle w:val="B1"/>
      </w:pPr>
      <w:r>
        <w:t>-</w:t>
      </w:r>
      <w:r>
        <w:tab/>
        <w:t>&lt;</w:t>
      </w:r>
      <w:proofErr w:type="spellStart"/>
      <w:r>
        <w:t>ListOfLocationCriteria</w:t>
      </w:r>
      <w:proofErr w:type="spellEnd"/>
      <w:r>
        <w:t>&gt; element is of type "</w:t>
      </w:r>
      <w:proofErr w:type="spellStart"/>
      <w:r>
        <w:t>mcvideoup</w:t>
      </w:r>
      <w:proofErr w:type="spellEnd"/>
      <w:r>
        <w:t xml:space="preserve">: </w:t>
      </w:r>
      <w:proofErr w:type="spellStart"/>
      <w:r>
        <w:t>GeographicalAreaChangeType</w:t>
      </w:r>
      <w:proofErr w:type="spellEnd"/>
      <w:r>
        <w:t>". It is an optional element indicating the location related criteria of a rule.</w:t>
      </w:r>
    </w:p>
    <w:p w14:paraId="43016375" w14:textId="77777777" w:rsidR="00540491" w:rsidRDefault="00540491" w:rsidP="00540491">
      <w:pPr>
        <w:pStyle w:val="B1"/>
      </w:pPr>
      <w:r>
        <w:t>-</w:t>
      </w:r>
      <w:r>
        <w:tab/>
        <w:t>&lt;</w:t>
      </w:r>
      <w:proofErr w:type="spellStart"/>
      <w:r>
        <w:t>ListOfActiveFunctionalAliasCriteria</w:t>
      </w:r>
      <w:proofErr w:type="spellEnd"/>
      <w:r>
        <w:t xml:space="preserve">&gt; containing one or more &lt;entry&gt; elements </w:t>
      </w:r>
      <w:proofErr w:type="spellStart"/>
      <w:r>
        <w:t>containg</w:t>
      </w:r>
      <w:proofErr w:type="spellEnd"/>
      <w:r>
        <w:t xml:space="preserve"> the &lt;</w:t>
      </w:r>
      <w:proofErr w:type="spellStart"/>
      <w:r>
        <w:t>anyExt</w:t>
      </w:r>
      <w:proofErr w:type="spellEnd"/>
      <w:r>
        <w:t>&gt; element set to the functional alias whose activation or deactivation triggers evaluation of the rules and corresponds to the "</w:t>
      </w:r>
      <w:proofErr w:type="spellStart"/>
      <w:r>
        <w:t>FunctionalAlias</w:t>
      </w:r>
      <w:proofErr w:type="spellEnd"/>
      <w:r>
        <w:t>" element of clause 13.2.43B47 in 3GPP TS 24.483 [4];</w:t>
      </w:r>
    </w:p>
    <w:p w14:paraId="275165EF" w14:textId="1E565DFA" w:rsidR="00540491" w:rsidRDefault="00540491" w:rsidP="00540491">
      <w:r>
        <w:t>The &lt;manual-</w:t>
      </w:r>
      <w:proofErr w:type="spellStart"/>
      <w:r>
        <w:t>deaffiliation</w:t>
      </w:r>
      <w:proofErr w:type="spellEnd"/>
      <w:r>
        <w:t>-not-allowed-if-affiliation-rules-are-met&gt; element within the &lt;</w:t>
      </w:r>
      <w:proofErr w:type="spellStart"/>
      <w:r>
        <w:t>anyExt</w:t>
      </w:r>
      <w:proofErr w:type="spellEnd"/>
      <w:r>
        <w:t>&gt; element of the &lt;entry&gt; element within the &lt;</w:t>
      </w:r>
      <w:proofErr w:type="spellStart"/>
      <w:r>
        <w:t>MCVideoGroupInfo</w:t>
      </w:r>
      <w:proofErr w:type="spellEnd"/>
      <w:r>
        <w:t>&gt; element of the &lt;</w:t>
      </w:r>
      <w:proofErr w:type="spellStart"/>
      <w:r>
        <w:t>anyExt</w:t>
      </w:r>
      <w:proofErr w:type="spellEnd"/>
      <w:r>
        <w:t>&gt; element of the &lt;</w:t>
      </w:r>
      <w:proofErr w:type="spellStart"/>
      <w:r>
        <w:t>OnNetwork</w:t>
      </w:r>
      <w:proofErr w:type="spellEnd"/>
      <w:r>
        <w:t>&gt; element is of type "Boolean" and corresponds to the "</w:t>
      </w:r>
      <w:proofErr w:type="spellStart"/>
      <w:r>
        <w:t>ManualDeaffiliationNotAllowedIfAffiliationRulesAreMet</w:t>
      </w:r>
      <w:proofErr w:type="spellEnd"/>
      <w:r>
        <w:t xml:space="preserve">" element of clause 13.2.43C in 3GPP TS 24.483 [4]. When set to "true" the </w:t>
      </w:r>
      <w:proofErr w:type="spellStart"/>
      <w:r>
        <w:t>MCVideo</w:t>
      </w:r>
      <w:proofErr w:type="spellEnd"/>
      <w:r>
        <w:t xml:space="preserve"> </w:t>
      </w:r>
      <w:r>
        <w:rPr>
          <w:lang w:eastAsia="ko-KR"/>
        </w:rPr>
        <w:t>u</w:t>
      </w:r>
      <w:r>
        <w:t xml:space="preserve">ser is not allowed to </w:t>
      </w:r>
      <w:proofErr w:type="spellStart"/>
      <w:r>
        <w:t>deaffiliate</w:t>
      </w:r>
      <w:proofErr w:type="spellEnd"/>
      <w:r>
        <w:t xml:space="preserve"> from the group if the </w:t>
      </w:r>
      <w:r>
        <w:rPr>
          <w:lang w:val="en-US"/>
        </w:rPr>
        <w:t xml:space="preserve">rules </w:t>
      </w:r>
      <w:r>
        <w:rPr>
          <w:lang w:val="x-none"/>
        </w:rPr>
        <w:t>for</w:t>
      </w:r>
      <w:r>
        <w:rPr>
          <w:lang w:val="en-US"/>
        </w:rPr>
        <w:t xml:space="preserve"> </w:t>
      </w:r>
      <w:r>
        <w:rPr>
          <w:lang w:val="x-none"/>
        </w:rPr>
        <w:t>a</w:t>
      </w:r>
      <w:r>
        <w:rPr>
          <w:lang w:val="en-US"/>
        </w:rPr>
        <w:t>ffiliation</w:t>
      </w:r>
      <w:r>
        <w:t xml:space="preserve"> are met.</w:t>
      </w:r>
    </w:p>
    <w:p w14:paraId="78C040E9" w14:textId="77777777" w:rsidR="00540491" w:rsidRDefault="00540491" w:rsidP="00540491">
      <w:r>
        <w:t>The &lt;User-Info-ID&gt; element is of type "</w:t>
      </w:r>
      <w:proofErr w:type="spellStart"/>
      <w:r>
        <w:t>hexBinary</w:t>
      </w:r>
      <w:proofErr w:type="spellEnd"/>
      <w:r>
        <w:t>". When the &lt;User-Info-ID&gt; element appears within:</w:t>
      </w:r>
    </w:p>
    <w:p w14:paraId="0287289A" w14:textId="77777777" w:rsidR="00540491" w:rsidRDefault="00540491" w:rsidP="00540491">
      <w:pPr>
        <w:pStyle w:val="B1"/>
      </w:pPr>
      <w:r>
        <w:t>-</w:t>
      </w:r>
      <w:r>
        <w:tab/>
        <w:t>the &lt;</w:t>
      </w:r>
      <w:proofErr w:type="spellStart"/>
      <w:r>
        <w:t>ProSeUserID</w:t>
      </w:r>
      <w:proofErr w:type="spellEnd"/>
      <w:r>
        <w:t>-entry&gt; element of the &lt;</w:t>
      </w:r>
      <w:proofErr w:type="spellStart"/>
      <w:r>
        <w:t>MCVideoPrivateRecipient</w:t>
      </w:r>
      <w:proofErr w:type="spellEnd"/>
      <w:r>
        <w:t>&gt; of the &lt;</w:t>
      </w:r>
      <w:proofErr w:type="spellStart"/>
      <w:r>
        <w:t>EmergencyCall</w:t>
      </w:r>
      <w:proofErr w:type="spellEnd"/>
      <w:r>
        <w:t xml:space="preserve">&gt; element indicates the </w:t>
      </w:r>
      <w:proofErr w:type="spellStart"/>
      <w:r>
        <w:t>ProSe</w:t>
      </w:r>
      <w:proofErr w:type="spellEnd"/>
      <w:r>
        <w:t xml:space="preserve"> "User Info ID" as defined in 3GPP TS 23.303 [18] and 3GPP TS 24.334 [19] of the recipient </w:t>
      </w:r>
      <w:proofErr w:type="spellStart"/>
      <w:r>
        <w:t>MCVideo</w:t>
      </w:r>
      <w:proofErr w:type="spellEnd"/>
      <w:r>
        <w:t xml:space="preserve"> user for an </w:t>
      </w:r>
      <w:proofErr w:type="spellStart"/>
      <w:r>
        <w:t>MCVideo</w:t>
      </w:r>
      <w:proofErr w:type="spellEnd"/>
      <w:r>
        <w:t xml:space="preserve"> emergency private call and corresponds to the "</w:t>
      </w:r>
      <w:proofErr w:type="spellStart"/>
      <w:r>
        <w:t>UserInfoID</w:t>
      </w:r>
      <w:proofErr w:type="spellEnd"/>
      <w:r>
        <w:t>" element of clause 13.2.38V in 3GPP TS 24.483 [4]; and</w:t>
      </w:r>
    </w:p>
    <w:p w14:paraId="162D5C76" w14:textId="77777777" w:rsidR="00540491" w:rsidRDefault="00540491" w:rsidP="00540491">
      <w:pPr>
        <w:pStyle w:val="B1"/>
      </w:pPr>
      <w:r>
        <w:t>-</w:t>
      </w:r>
      <w:r>
        <w:tab/>
        <w:t>the &lt;</w:t>
      </w:r>
      <w:proofErr w:type="spellStart"/>
      <w:r>
        <w:t>PrivateCallProSeUser</w:t>
      </w:r>
      <w:proofErr w:type="spellEnd"/>
      <w:r>
        <w:t>&gt; element of the &lt;</w:t>
      </w:r>
      <w:proofErr w:type="spellStart"/>
      <w:r>
        <w:t>PrivateCallList</w:t>
      </w:r>
      <w:proofErr w:type="spellEnd"/>
      <w:r>
        <w:t xml:space="preserve">&gt; element indicates a </w:t>
      </w:r>
      <w:proofErr w:type="spellStart"/>
      <w:r>
        <w:t>ProSe</w:t>
      </w:r>
      <w:proofErr w:type="spellEnd"/>
      <w:r>
        <w:t xml:space="preserve"> "User Info ID" as defined in 3GPP TS 23.303 [18] and 3GPP TS 24.334 [19] of another </w:t>
      </w:r>
      <w:proofErr w:type="spellStart"/>
      <w:r>
        <w:t>MCVideo</w:t>
      </w:r>
      <w:proofErr w:type="spellEnd"/>
      <w:r>
        <w:t xml:space="preserve"> user that the </w:t>
      </w:r>
      <w:proofErr w:type="spellStart"/>
      <w:r>
        <w:t>MCVideo</w:t>
      </w:r>
      <w:proofErr w:type="spellEnd"/>
      <w:r>
        <w:t xml:space="preserve"> user is authorised to initiate a private call to and corresponds to the "</w:t>
      </w:r>
      <w:proofErr w:type="spellStart"/>
      <w:r>
        <w:t>UserInfoID</w:t>
      </w:r>
      <w:proofErr w:type="spellEnd"/>
      <w:r>
        <w:t>" element of clause </w:t>
      </w:r>
      <w:r>
        <w:rPr>
          <w:lang w:eastAsia="ko-KR"/>
        </w:rPr>
        <w:t>13.</w:t>
      </w:r>
      <w:r>
        <w:t>2.</w:t>
      </w:r>
      <w:r>
        <w:rPr>
          <w:lang w:eastAsia="ko-KR"/>
        </w:rPr>
        <w:t xml:space="preserve">38I7 </w:t>
      </w:r>
      <w:r>
        <w:t>in 3GPP TS 24.483 [4].</w:t>
      </w:r>
    </w:p>
    <w:p w14:paraId="6540DD67" w14:textId="59FAE453" w:rsidR="00540491" w:rsidRDefault="00540491" w:rsidP="00540491">
      <w:r>
        <w:t>The &lt;</w:t>
      </w:r>
      <w:proofErr w:type="spellStart"/>
      <w:r>
        <w:t>DiscoveryGroupID</w:t>
      </w:r>
      <w:proofErr w:type="spellEnd"/>
      <w:r>
        <w:t>&gt; element is of type "</w:t>
      </w:r>
      <w:proofErr w:type="spellStart"/>
      <w:r>
        <w:t>hexBinary</w:t>
      </w:r>
      <w:proofErr w:type="spellEnd"/>
      <w:r>
        <w:t xml:space="preserve">" and </w:t>
      </w:r>
      <w:r>
        <w:rPr>
          <w:rFonts w:eastAsia="SimSun"/>
          <w:lang w:val="nl-NL" w:eastAsia="zh-CN"/>
        </w:rPr>
        <w:t xml:space="preserve">is used as the </w:t>
      </w:r>
      <w:r>
        <w:rPr>
          <w:lang w:val="nl-NL" w:eastAsia="ko-KR"/>
        </w:rPr>
        <w:t>Di</w:t>
      </w:r>
      <w:r>
        <w:rPr>
          <w:rFonts w:eastAsia="SimSun"/>
          <w:lang w:val="nl-NL" w:eastAsia="zh-CN"/>
        </w:rPr>
        <w:t xml:space="preserve">scovery Group ID in </w:t>
      </w:r>
      <w:r>
        <w:rPr>
          <w:lang w:val="nl-NL" w:eastAsia="ko-KR"/>
        </w:rPr>
        <w:t xml:space="preserve">the </w:t>
      </w:r>
      <w:r>
        <w:rPr>
          <w:rFonts w:eastAsia="SimSun"/>
          <w:lang w:val="nl-NL" w:eastAsia="zh-CN"/>
        </w:rPr>
        <w:t>ProSe discovery procedures</w:t>
      </w:r>
      <w:r>
        <w:rPr>
          <w:lang w:val="nl-NL"/>
        </w:rPr>
        <w:t xml:space="preserve"> </w:t>
      </w:r>
      <w:r>
        <w:rPr>
          <w:lang w:eastAsia="ko-KR"/>
        </w:rPr>
        <w:t xml:space="preserve">as </w:t>
      </w:r>
      <w:r>
        <w:t>specified in 3GPP TS 2</w:t>
      </w:r>
      <w:r>
        <w:rPr>
          <w:lang w:eastAsia="ko-KR"/>
        </w:rPr>
        <w:t>3</w:t>
      </w:r>
      <w:r>
        <w:t>.</w:t>
      </w:r>
      <w:r>
        <w:rPr>
          <w:lang w:eastAsia="ko-KR"/>
        </w:rPr>
        <w:t>303</w:t>
      </w:r>
      <w:r>
        <w:t> [18] and 3GPP TS </w:t>
      </w:r>
      <w:r w:rsidR="004F5934">
        <w:rPr>
          <w:lang w:eastAsia="ko-KR"/>
        </w:rPr>
        <w:t>24</w:t>
      </w:r>
      <w:r>
        <w:t>.</w:t>
      </w:r>
      <w:r>
        <w:rPr>
          <w:lang w:eastAsia="ko-KR"/>
        </w:rPr>
        <w:t>334</w:t>
      </w:r>
      <w:r>
        <w:t> [19]. When it appears within:</w:t>
      </w:r>
    </w:p>
    <w:p w14:paraId="047AB4A7" w14:textId="77777777" w:rsidR="00540491" w:rsidRDefault="00540491" w:rsidP="00540491">
      <w:pPr>
        <w:pStyle w:val="B1"/>
      </w:pPr>
      <w:r>
        <w:t>-</w:t>
      </w:r>
      <w:r>
        <w:tab/>
        <w:t>the &lt;</w:t>
      </w:r>
      <w:proofErr w:type="spellStart"/>
      <w:r>
        <w:t>MCVideoPrivateRecipient</w:t>
      </w:r>
      <w:proofErr w:type="spellEnd"/>
      <w:r>
        <w:t>&gt; element of the &lt;</w:t>
      </w:r>
      <w:proofErr w:type="spellStart"/>
      <w:r>
        <w:t>EmergencyCall</w:t>
      </w:r>
      <w:proofErr w:type="spellEnd"/>
      <w:r>
        <w:t xml:space="preserve">&gt; element, it identifies </w:t>
      </w:r>
      <w:r>
        <w:rPr>
          <w:rFonts w:eastAsia="SimSun"/>
          <w:lang w:val="nl-NL" w:eastAsia="zh-CN"/>
        </w:rPr>
        <w:t xml:space="preserve">the </w:t>
      </w:r>
      <w:r>
        <w:rPr>
          <w:lang w:val="nl-NL" w:eastAsia="ko-KR"/>
        </w:rPr>
        <w:t>Di</w:t>
      </w:r>
      <w:r>
        <w:rPr>
          <w:rFonts w:eastAsia="SimSun"/>
          <w:lang w:val="nl-NL" w:eastAsia="zh-CN"/>
        </w:rPr>
        <w:t xml:space="preserve">scovery Group ID </w:t>
      </w:r>
      <w:r>
        <w:t xml:space="preserve">that the </w:t>
      </w:r>
      <w:proofErr w:type="spellStart"/>
      <w:r>
        <w:t>MCVideo</w:t>
      </w:r>
      <w:proofErr w:type="spellEnd"/>
      <w:r>
        <w:t xml:space="preserve"> UE uses to initiate an off-network </w:t>
      </w:r>
      <w:proofErr w:type="spellStart"/>
      <w:r>
        <w:t>MCVideo</w:t>
      </w:r>
      <w:proofErr w:type="spellEnd"/>
      <w:r>
        <w:t xml:space="preserve"> emergency private call and corresponds to the "</w:t>
      </w:r>
      <w:proofErr w:type="spellStart"/>
      <w:r>
        <w:t>DiscoveryGroupID</w:t>
      </w:r>
      <w:proofErr w:type="spellEnd"/>
      <w:r>
        <w:t>" element of clause </w:t>
      </w:r>
      <w:r>
        <w:rPr>
          <w:lang w:eastAsia="ko-KR"/>
        </w:rPr>
        <w:t>13.</w:t>
      </w:r>
      <w:r>
        <w:t>2.</w:t>
      </w:r>
      <w:r>
        <w:rPr>
          <w:lang w:eastAsia="ko-KR"/>
        </w:rPr>
        <w:t>38U</w:t>
      </w:r>
      <w:r>
        <w:t xml:space="preserve"> in 3GPP TS 24.483 [4]; and</w:t>
      </w:r>
    </w:p>
    <w:p w14:paraId="72712449" w14:textId="77777777" w:rsidR="00540491" w:rsidRDefault="00540491" w:rsidP="00540491">
      <w:pPr>
        <w:pStyle w:val="B1"/>
      </w:pPr>
      <w:r>
        <w:t>-</w:t>
      </w:r>
      <w:r>
        <w:tab/>
        <w:t>the &lt;</w:t>
      </w:r>
      <w:proofErr w:type="spellStart"/>
      <w:r>
        <w:t>PrivateCallProSeUser</w:t>
      </w:r>
      <w:proofErr w:type="spellEnd"/>
      <w:r>
        <w:t>&gt; element of the &lt;</w:t>
      </w:r>
      <w:proofErr w:type="spellStart"/>
      <w:r>
        <w:t>PrivateCallList</w:t>
      </w:r>
      <w:proofErr w:type="spellEnd"/>
      <w:r>
        <w:t xml:space="preserve">&gt; element, it identifies </w:t>
      </w:r>
      <w:r>
        <w:rPr>
          <w:rFonts w:eastAsia="SimSun"/>
          <w:lang w:val="nl-NL" w:eastAsia="zh-CN"/>
        </w:rPr>
        <w:t xml:space="preserve">the </w:t>
      </w:r>
      <w:r>
        <w:rPr>
          <w:lang w:val="nl-NL" w:eastAsia="ko-KR"/>
        </w:rPr>
        <w:t>Di</w:t>
      </w:r>
      <w:r>
        <w:rPr>
          <w:rFonts w:eastAsia="SimSun"/>
          <w:lang w:val="nl-NL" w:eastAsia="zh-CN"/>
        </w:rPr>
        <w:t xml:space="preserve">scovery Group ID </w:t>
      </w:r>
      <w:r>
        <w:t xml:space="preserve">that the </w:t>
      </w:r>
      <w:proofErr w:type="spellStart"/>
      <w:r>
        <w:t>MCVideo</w:t>
      </w:r>
      <w:proofErr w:type="spellEnd"/>
      <w:r>
        <w:t xml:space="preserve"> UE uses to initiate a private call during off-network operation and corresponds to the "</w:t>
      </w:r>
      <w:proofErr w:type="spellStart"/>
      <w:r>
        <w:t>DiscoveryGroupID</w:t>
      </w:r>
      <w:proofErr w:type="spellEnd"/>
      <w:r>
        <w:t>" element of clause </w:t>
      </w:r>
      <w:r>
        <w:rPr>
          <w:lang w:eastAsia="ko-KR"/>
        </w:rPr>
        <w:t>13.</w:t>
      </w:r>
      <w:r>
        <w:t>2.</w:t>
      </w:r>
      <w:r>
        <w:rPr>
          <w:lang w:eastAsia="ko-KR"/>
        </w:rPr>
        <w:t>38I6</w:t>
      </w:r>
      <w:r>
        <w:t xml:space="preserve"> in 3GPP TS 24.483 [4].</w:t>
      </w:r>
    </w:p>
    <w:p w14:paraId="7989F881" w14:textId="77777777" w:rsidR="00540491" w:rsidRDefault="00540491" w:rsidP="00540491">
      <w:r>
        <w:t>The "entry-info" attribute is of type "string" and when it appears within:</w:t>
      </w:r>
    </w:p>
    <w:p w14:paraId="3D0F73F6" w14:textId="77777777" w:rsidR="00540491" w:rsidRDefault="00540491" w:rsidP="00540491">
      <w:pPr>
        <w:pStyle w:val="B1"/>
      </w:pPr>
      <w:r>
        <w:t>-</w:t>
      </w:r>
      <w:r>
        <w:tab/>
        <w:t>the &lt;entry&gt; element of the &lt;</w:t>
      </w:r>
      <w:proofErr w:type="spellStart"/>
      <w:r>
        <w:t>MCVideoGroupInitiation</w:t>
      </w:r>
      <w:proofErr w:type="spellEnd"/>
      <w:r>
        <w:t>&gt; element of the &lt;</w:t>
      </w:r>
      <w:proofErr w:type="spellStart"/>
      <w:r>
        <w:t>EmergencyCall</w:t>
      </w:r>
      <w:proofErr w:type="spellEnd"/>
      <w:r>
        <w:t>&gt; element of the &lt;</w:t>
      </w:r>
      <w:proofErr w:type="spellStart"/>
      <w:r>
        <w:t>MCVideo</w:t>
      </w:r>
      <w:proofErr w:type="spellEnd"/>
      <w:r>
        <w:t>-group-call&gt; element, it corresponds to the "Usage" element of clause 13.2.</w:t>
      </w:r>
      <w:r>
        <w:rPr>
          <w:lang w:eastAsia="ko-KR"/>
        </w:rPr>
        <w:t xml:space="preserve">38D5 </w:t>
      </w:r>
      <w:r>
        <w:t>in 3GPP TS 24.483 [4] and indicates the group to use as the destination address for an emergency group call:</w:t>
      </w:r>
    </w:p>
    <w:p w14:paraId="14E06B07" w14:textId="77777777" w:rsidR="00540491" w:rsidRDefault="00540491" w:rsidP="00540491">
      <w:pPr>
        <w:pStyle w:val="B2"/>
      </w:pPr>
      <w:r>
        <w:lastRenderedPageBreak/>
        <w:t>a)</w:t>
      </w:r>
      <w:r>
        <w:tab/>
        <w:t xml:space="preserve">the </w:t>
      </w:r>
      <w:proofErr w:type="spellStart"/>
      <w:r>
        <w:t>MCVideo</w:t>
      </w:r>
      <w:proofErr w:type="spellEnd"/>
      <w:r>
        <w:t xml:space="preserve"> user currently selected </w:t>
      </w:r>
      <w:proofErr w:type="spellStart"/>
      <w:r>
        <w:t>MCVideo</w:t>
      </w:r>
      <w:proofErr w:type="spellEnd"/>
      <w:r>
        <w:t xml:space="preserve"> group if the "entry-info" attribute has the value of '</w:t>
      </w:r>
      <w:proofErr w:type="spellStart"/>
      <w:r>
        <w:t>UseCurrentlySelectedGroup</w:t>
      </w:r>
      <w:proofErr w:type="spellEnd"/>
      <w:r>
        <w:t>'; or</w:t>
      </w:r>
    </w:p>
    <w:p w14:paraId="0076AA0A" w14:textId="77777777" w:rsidR="00540491" w:rsidRDefault="00540491" w:rsidP="00540491">
      <w:pPr>
        <w:pStyle w:val="B2"/>
      </w:pPr>
      <w:r>
        <w:t>b)</w:t>
      </w:r>
      <w:r>
        <w:tab/>
        <w:t>the value in the &lt;</w:t>
      </w:r>
      <w:proofErr w:type="spellStart"/>
      <w:r>
        <w:t>uri</w:t>
      </w:r>
      <w:proofErr w:type="spellEnd"/>
      <w:r>
        <w:t>-entry&gt; element within the &lt;entry&gt; element of the &lt;</w:t>
      </w:r>
      <w:proofErr w:type="spellStart"/>
      <w:r>
        <w:t>MCVideoGroupInitiation</w:t>
      </w:r>
      <w:proofErr w:type="spellEnd"/>
      <w:r>
        <w:t>&gt; element for an on-network emergency group call, if the "entry-info" attribute has the value of '</w:t>
      </w:r>
      <w:proofErr w:type="spellStart"/>
      <w:r>
        <w:t>DedicatedGroup</w:t>
      </w:r>
      <w:proofErr w:type="spellEnd"/>
      <w:r>
        <w:t>' or if the "entry-</w:t>
      </w:r>
      <w:proofErr w:type="spellStart"/>
      <w:r>
        <w:t>info"attribute</w:t>
      </w:r>
      <w:proofErr w:type="spellEnd"/>
      <w:r>
        <w:t xml:space="preserve"> has the value of '</w:t>
      </w:r>
      <w:proofErr w:type="spellStart"/>
      <w:r>
        <w:t>UseCurrentlySelectedGroup</w:t>
      </w:r>
      <w:proofErr w:type="spellEnd"/>
      <w:r>
        <w:t xml:space="preserve">' and the </w:t>
      </w:r>
      <w:proofErr w:type="spellStart"/>
      <w:r>
        <w:t>MCVideo</w:t>
      </w:r>
      <w:proofErr w:type="spellEnd"/>
      <w:r>
        <w:t xml:space="preserve"> user has no currently selected </w:t>
      </w:r>
      <w:proofErr w:type="spellStart"/>
      <w:r>
        <w:t>MCVideo</w:t>
      </w:r>
      <w:proofErr w:type="spellEnd"/>
      <w:r>
        <w:t xml:space="preserve"> group; </w:t>
      </w:r>
    </w:p>
    <w:p w14:paraId="6365E17A" w14:textId="77777777" w:rsidR="00540491" w:rsidRDefault="00540491" w:rsidP="00540491">
      <w:pPr>
        <w:pStyle w:val="B1"/>
      </w:pPr>
      <w:r>
        <w:t>-</w:t>
      </w:r>
      <w:r>
        <w:tab/>
        <w:t>the &lt;entry&gt; element of the &lt;</w:t>
      </w:r>
      <w:proofErr w:type="spellStart"/>
      <w:r>
        <w:t>MCVideoPrivateRecipient</w:t>
      </w:r>
      <w:proofErr w:type="spellEnd"/>
      <w:r>
        <w:t>&gt; element of the &lt;</w:t>
      </w:r>
      <w:proofErr w:type="spellStart"/>
      <w:r>
        <w:t>EmergencyCall</w:t>
      </w:r>
      <w:proofErr w:type="spellEnd"/>
      <w:r>
        <w:t>&gt; element of the &lt;</w:t>
      </w:r>
      <w:proofErr w:type="spellStart"/>
      <w:r>
        <w:t>PrivateCall</w:t>
      </w:r>
      <w:proofErr w:type="spellEnd"/>
      <w:r>
        <w:t>&gt; element, it corresponds to the "Usage" element of clause 13.2.</w:t>
      </w:r>
      <w:r>
        <w:rPr>
          <w:lang w:eastAsia="ko-KR"/>
        </w:rPr>
        <w:t>38X</w:t>
      </w:r>
      <w:r>
        <w:t xml:space="preserve"> in 3GPP TS 24.483 [4] and indicates to use as the destination address for an emergency private call:</w:t>
      </w:r>
    </w:p>
    <w:p w14:paraId="5687E6BA" w14:textId="77777777" w:rsidR="00540491" w:rsidRDefault="00540491" w:rsidP="00540491">
      <w:pPr>
        <w:pStyle w:val="B2"/>
      </w:pPr>
      <w:r>
        <w:t>a)</w:t>
      </w:r>
      <w:r>
        <w:tab/>
        <w:t xml:space="preserve">an </w:t>
      </w:r>
      <w:proofErr w:type="spellStart"/>
      <w:r>
        <w:t>MCVideo</w:t>
      </w:r>
      <w:proofErr w:type="spellEnd"/>
      <w:r>
        <w:t xml:space="preserve"> ID of an </w:t>
      </w:r>
      <w:proofErr w:type="spellStart"/>
      <w:r>
        <w:t>MCVideo</w:t>
      </w:r>
      <w:proofErr w:type="spellEnd"/>
      <w:r>
        <w:t xml:space="preserve"> user that is selected by the </w:t>
      </w:r>
      <w:proofErr w:type="spellStart"/>
      <w:r>
        <w:t>MCVideo</w:t>
      </w:r>
      <w:proofErr w:type="spellEnd"/>
      <w:r>
        <w:t xml:space="preserve"> user if the "entry-</w:t>
      </w:r>
      <w:proofErr w:type="spellStart"/>
      <w:r>
        <w:t>info"attribute</w:t>
      </w:r>
      <w:proofErr w:type="spellEnd"/>
      <w:r>
        <w:t xml:space="preserve"> has the value of '</w:t>
      </w:r>
      <w:proofErr w:type="spellStart"/>
      <w:r>
        <w:t>LocallyDetermined</w:t>
      </w:r>
      <w:proofErr w:type="spellEnd"/>
      <w:r>
        <w:t>';</w:t>
      </w:r>
    </w:p>
    <w:p w14:paraId="36AB57F8" w14:textId="77777777" w:rsidR="00540491" w:rsidRDefault="00540491" w:rsidP="00540491">
      <w:pPr>
        <w:pStyle w:val="B2"/>
      </w:pPr>
      <w:r>
        <w:t>b)</w:t>
      </w:r>
      <w:r>
        <w:tab/>
        <w:t>the value in the &lt;</w:t>
      </w:r>
      <w:proofErr w:type="spellStart"/>
      <w:r>
        <w:t>uri</w:t>
      </w:r>
      <w:proofErr w:type="spellEnd"/>
      <w:r>
        <w:t>-entry&gt; element within the &lt;entry&gt; element of the &lt;</w:t>
      </w:r>
      <w:proofErr w:type="spellStart"/>
      <w:r>
        <w:t>MCVideoPrivateRecipient</w:t>
      </w:r>
      <w:proofErr w:type="spellEnd"/>
      <w:r>
        <w:t>&gt; for an on-network emergency private call, if the "entry-</w:t>
      </w:r>
      <w:proofErr w:type="spellStart"/>
      <w:r>
        <w:t>info"attribute</w:t>
      </w:r>
      <w:proofErr w:type="spellEnd"/>
      <w:r>
        <w:t xml:space="preserve"> has the value of '</w:t>
      </w:r>
      <w:proofErr w:type="spellStart"/>
      <w:r>
        <w:t>UsePreConfigured</w:t>
      </w:r>
      <w:proofErr w:type="spellEnd"/>
      <w:r>
        <w:t>'; or</w:t>
      </w:r>
    </w:p>
    <w:p w14:paraId="665A9C3C" w14:textId="77777777" w:rsidR="00540491" w:rsidRDefault="00540491" w:rsidP="00540491">
      <w:pPr>
        <w:pStyle w:val="B2"/>
      </w:pPr>
      <w:r>
        <w:t>c)</w:t>
      </w:r>
      <w:r>
        <w:tab/>
        <w:t>the value in the &lt;User-Info-ID&gt; element within the &lt;</w:t>
      </w:r>
      <w:proofErr w:type="spellStart"/>
      <w:r>
        <w:t>ProSeUserID</w:t>
      </w:r>
      <w:proofErr w:type="spellEnd"/>
      <w:r>
        <w:t>-entry&gt; element of the &lt;</w:t>
      </w:r>
      <w:proofErr w:type="spellStart"/>
      <w:r>
        <w:t>MCVideoPrivateRecipient</w:t>
      </w:r>
      <w:proofErr w:type="spellEnd"/>
      <w:r>
        <w:t>&gt; for an off-network emergency private call, if the "entry-</w:t>
      </w:r>
      <w:proofErr w:type="spellStart"/>
      <w:r>
        <w:t>info"attribute</w:t>
      </w:r>
      <w:proofErr w:type="spellEnd"/>
      <w:r>
        <w:t xml:space="preserve"> has the value of '</w:t>
      </w:r>
      <w:proofErr w:type="spellStart"/>
      <w:r>
        <w:t>UsePreConfigured</w:t>
      </w:r>
      <w:proofErr w:type="spellEnd"/>
      <w:r>
        <w:t>';</w:t>
      </w:r>
    </w:p>
    <w:p w14:paraId="3D288D27" w14:textId="77777777" w:rsidR="00540491" w:rsidRDefault="00540491" w:rsidP="00540491">
      <w:pPr>
        <w:pStyle w:val="B1"/>
      </w:pPr>
      <w:r>
        <w:t>-</w:t>
      </w:r>
      <w:r>
        <w:tab/>
        <w:t>the &lt;entry&gt; element of the &lt;</w:t>
      </w:r>
      <w:proofErr w:type="spellStart"/>
      <w:r>
        <w:t>MCVideoGroupInitiation</w:t>
      </w:r>
      <w:proofErr w:type="spellEnd"/>
      <w:r>
        <w:t>&gt; element of the &lt;</w:t>
      </w:r>
      <w:proofErr w:type="spellStart"/>
      <w:r>
        <w:t>ImminentPerilCall</w:t>
      </w:r>
      <w:proofErr w:type="spellEnd"/>
      <w:r>
        <w:t>&gt; element of the &lt;</w:t>
      </w:r>
      <w:proofErr w:type="spellStart"/>
      <w:r>
        <w:t>MCVideo</w:t>
      </w:r>
      <w:proofErr w:type="spellEnd"/>
      <w:r>
        <w:t>-group-call&gt; element, it corresponds to the "Usage" element of clause 13.2.</w:t>
      </w:r>
      <w:r>
        <w:rPr>
          <w:lang w:eastAsia="ko-KR"/>
        </w:rPr>
        <w:t>38G5</w:t>
      </w:r>
      <w:r>
        <w:t xml:space="preserve"> in 3GPP TS 24.483 [4] and indicates to use as the destination for the </w:t>
      </w:r>
      <w:proofErr w:type="spellStart"/>
      <w:r>
        <w:t>MCVideo</w:t>
      </w:r>
      <w:proofErr w:type="spellEnd"/>
      <w:r>
        <w:t xml:space="preserve"> imminent peril group call:</w:t>
      </w:r>
    </w:p>
    <w:p w14:paraId="57BBE576" w14:textId="77777777" w:rsidR="00540491" w:rsidRDefault="00540491" w:rsidP="00540491">
      <w:pPr>
        <w:pStyle w:val="B2"/>
      </w:pPr>
      <w:r>
        <w:t>a)</w:t>
      </w:r>
      <w:r>
        <w:tab/>
        <w:t xml:space="preserve">the </w:t>
      </w:r>
      <w:proofErr w:type="spellStart"/>
      <w:r>
        <w:t>MCVideo</w:t>
      </w:r>
      <w:proofErr w:type="spellEnd"/>
      <w:r>
        <w:t xml:space="preserve"> user currently selected </w:t>
      </w:r>
      <w:proofErr w:type="spellStart"/>
      <w:r>
        <w:t>MCVideo</w:t>
      </w:r>
      <w:proofErr w:type="spellEnd"/>
      <w:r>
        <w:t xml:space="preserve"> group if the "entry-info" attribute has the value of '</w:t>
      </w:r>
      <w:proofErr w:type="spellStart"/>
      <w:r>
        <w:t>UseCurrentlySelectedGroup</w:t>
      </w:r>
      <w:proofErr w:type="spellEnd"/>
      <w:r>
        <w:t xml:space="preserve">'; or </w:t>
      </w:r>
    </w:p>
    <w:p w14:paraId="5E5EC6F8" w14:textId="77777777" w:rsidR="00540491" w:rsidRDefault="00540491" w:rsidP="00540491">
      <w:pPr>
        <w:pStyle w:val="B2"/>
      </w:pPr>
      <w:r>
        <w:t>b)</w:t>
      </w:r>
      <w:r>
        <w:tab/>
        <w:t>the value in the &lt;</w:t>
      </w:r>
      <w:proofErr w:type="spellStart"/>
      <w:r>
        <w:t>uri</w:t>
      </w:r>
      <w:proofErr w:type="spellEnd"/>
      <w:r>
        <w:t>-entry&gt; element within the &lt;entry&gt; element of the &lt;</w:t>
      </w:r>
      <w:proofErr w:type="spellStart"/>
      <w:r>
        <w:t>MCVideoGroupInitiation</w:t>
      </w:r>
      <w:proofErr w:type="spellEnd"/>
      <w:r>
        <w:t>&gt; for an on-network imminent peril call, if the "entry-info" attribute has the value of:</w:t>
      </w:r>
    </w:p>
    <w:p w14:paraId="7503EF88" w14:textId="77777777" w:rsidR="00540491" w:rsidRDefault="00540491" w:rsidP="00540491">
      <w:pPr>
        <w:pStyle w:val="B3"/>
      </w:pPr>
      <w:proofErr w:type="spellStart"/>
      <w:r>
        <w:t>i</w:t>
      </w:r>
      <w:proofErr w:type="spellEnd"/>
      <w:r>
        <w:t>)</w:t>
      </w:r>
      <w:r>
        <w:tab/>
        <w:t>'</w:t>
      </w:r>
      <w:proofErr w:type="spellStart"/>
      <w:r>
        <w:t>DedicatedGroup</w:t>
      </w:r>
      <w:proofErr w:type="spellEnd"/>
      <w:r>
        <w:t>'; or</w:t>
      </w:r>
    </w:p>
    <w:p w14:paraId="330933A3" w14:textId="77777777" w:rsidR="00540491" w:rsidRDefault="00540491" w:rsidP="00540491">
      <w:pPr>
        <w:pStyle w:val="B3"/>
      </w:pPr>
      <w:r>
        <w:t>ii)</w:t>
      </w:r>
      <w:r>
        <w:tab/>
        <w:t>'</w:t>
      </w:r>
      <w:proofErr w:type="spellStart"/>
      <w:r>
        <w:t>UseCurrentlySelectedGroup</w:t>
      </w:r>
      <w:proofErr w:type="spellEnd"/>
      <w:r>
        <w:t xml:space="preserve">' and the </w:t>
      </w:r>
      <w:proofErr w:type="spellStart"/>
      <w:r>
        <w:t>MCVideo</w:t>
      </w:r>
      <w:proofErr w:type="spellEnd"/>
      <w:r>
        <w:t xml:space="preserve"> user has no currently selected </w:t>
      </w:r>
      <w:proofErr w:type="spellStart"/>
      <w:r>
        <w:t>MCVideo</w:t>
      </w:r>
      <w:proofErr w:type="spellEnd"/>
      <w:r>
        <w:t xml:space="preserve"> group; and</w:t>
      </w:r>
    </w:p>
    <w:p w14:paraId="030EB82E" w14:textId="77777777" w:rsidR="00540491" w:rsidRDefault="00540491" w:rsidP="00540491">
      <w:pPr>
        <w:pStyle w:val="B1"/>
      </w:pPr>
      <w:r>
        <w:t>-</w:t>
      </w:r>
      <w:r>
        <w:tab/>
        <w:t>the &lt;entry&gt; element within the &lt;</w:t>
      </w:r>
      <w:proofErr w:type="spellStart"/>
      <w:r>
        <w:t>EmergencyAlert</w:t>
      </w:r>
      <w:proofErr w:type="spellEnd"/>
      <w:r>
        <w:t>&gt; element, it corresponds to the "Usage" element of clause 13.2.</w:t>
      </w:r>
      <w:r>
        <w:rPr>
          <w:lang w:eastAsia="ko-KR"/>
        </w:rPr>
        <w:t>38A7</w:t>
      </w:r>
      <w:r>
        <w:t xml:space="preserve"> in 3GPP TS 24.483 [4] and indicates to use as the destination address for a group emergency alert:</w:t>
      </w:r>
    </w:p>
    <w:p w14:paraId="66BC6685" w14:textId="77777777" w:rsidR="00540491" w:rsidRDefault="00540491" w:rsidP="00540491">
      <w:pPr>
        <w:pStyle w:val="B2"/>
      </w:pPr>
      <w:r>
        <w:t>a)</w:t>
      </w:r>
      <w:r>
        <w:tab/>
        <w:t xml:space="preserve">the </w:t>
      </w:r>
      <w:proofErr w:type="spellStart"/>
      <w:r>
        <w:t>MCVideo</w:t>
      </w:r>
      <w:proofErr w:type="spellEnd"/>
      <w:r>
        <w:t xml:space="preserve"> user currently selected </w:t>
      </w:r>
      <w:proofErr w:type="spellStart"/>
      <w:r>
        <w:t>MCVideo</w:t>
      </w:r>
      <w:proofErr w:type="spellEnd"/>
      <w:r>
        <w:t xml:space="preserve"> group if the "entry-</w:t>
      </w:r>
      <w:proofErr w:type="spellStart"/>
      <w:r>
        <w:t>info"attribute</w:t>
      </w:r>
      <w:proofErr w:type="spellEnd"/>
      <w:r>
        <w:t xml:space="preserve"> has the value of '</w:t>
      </w:r>
      <w:proofErr w:type="spellStart"/>
      <w:r>
        <w:t>UseCurrentlySelectedGroup</w:t>
      </w:r>
      <w:proofErr w:type="spellEnd"/>
      <w:r>
        <w:t>';</w:t>
      </w:r>
    </w:p>
    <w:p w14:paraId="64B5E3CB" w14:textId="77777777" w:rsidR="00540491" w:rsidRDefault="00540491" w:rsidP="00540491">
      <w:pPr>
        <w:pStyle w:val="B2"/>
      </w:pPr>
      <w:r>
        <w:t>b)</w:t>
      </w:r>
      <w:r>
        <w:tab/>
        <w:t>the value in the &lt;</w:t>
      </w:r>
      <w:proofErr w:type="spellStart"/>
      <w:r>
        <w:t>uri</w:t>
      </w:r>
      <w:proofErr w:type="spellEnd"/>
      <w:r>
        <w:t>-entry&gt; element within the &lt;entry&gt; element of the &lt;</w:t>
      </w:r>
      <w:proofErr w:type="spellStart"/>
      <w:r>
        <w:t>EmergencyAlert</w:t>
      </w:r>
      <w:proofErr w:type="spellEnd"/>
      <w:r>
        <w:t>&gt; element for an on-network group emergency alert, if the "entry-info" attribute has the value of:</w:t>
      </w:r>
    </w:p>
    <w:p w14:paraId="30F0CDAC" w14:textId="77777777" w:rsidR="00540491" w:rsidRDefault="00540491" w:rsidP="00540491">
      <w:pPr>
        <w:pStyle w:val="B3"/>
      </w:pPr>
      <w:proofErr w:type="spellStart"/>
      <w:r>
        <w:t>i</w:t>
      </w:r>
      <w:proofErr w:type="spellEnd"/>
      <w:r>
        <w:t>)</w:t>
      </w:r>
      <w:r>
        <w:tab/>
        <w:t>'</w:t>
      </w:r>
      <w:proofErr w:type="spellStart"/>
      <w:r>
        <w:t>DedicatedGroup</w:t>
      </w:r>
      <w:proofErr w:type="spellEnd"/>
      <w:r>
        <w:t>'; or</w:t>
      </w:r>
    </w:p>
    <w:p w14:paraId="210EFAAE" w14:textId="77777777" w:rsidR="00540491" w:rsidRDefault="00540491" w:rsidP="00540491">
      <w:pPr>
        <w:pStyle w:val="B3"/>
      </w:pPr>
      <w:r>
        <w:t>ii)</w:t>
      </w:r>
      <w:r>
        <w:tab/>
        <w:t>'</w:t>
      </w:r>
      <w:proofErr w:type="spellStart"/>
      <w:r>
        <w:t>UseCurrentlySelectedGroup</w:t>
      </w:r>
      <w:proofErr w:type="spellEnd"/>
      <w:r>
        <w:t xml:space="preserve">' and the </w:t>
      </w:r>
      <w:proofErr w:type="spellStart"/>
      <w:r>
        <w:t>MCVideo</w:t>
      </w:r>
      <w:proofErr w:type="spellEnd"/>
      <w:r>
        <w:t xml:space="preserve"> user has no currently selected </w:t>
      </w:r>
      <w:proofErr w:type="spellStart"/>
      <w:r>
        <w:t>MCVideo</w:t>
      </w:r>
      <w:proofErr w:type="spellEnd"/>
      <w:r>
        <w:t xml:space="preserve"> group.</w:t>
      </w:r>
    </w:p>
    <w:p w14:paraId="56B3ABB8" w14:textId="77777777" w:rsidR="00540491" w:rsidRDefault="00540491" w:rsidP="00540491">
      <w:pPr>
        <w:pStyle w:val="B1"/>
      </w:pPr>
      <w:r>
        <w:t>-</w:t>
      </w:r>
      <w:r>
        <w:tab/>
        <w:t>the &lt;entry&gt; element within the &lt;</w:t>
      </w:r>
      <w:proofErr w:type="spellStart"/>
      <w:r>
        <w:t>PrivateEmergencyAlert</w:t>
      </w:r>
      <w:proofErr w:type="spellEnd"/>
      <w:r>
        <w:t>&gt; element, it corresponds to the "Usage" element of clause 13.2.</w:t>
      </w:r>
      <w:r>
        <w:rPr>
          <w:lang w:eastAsia="ko-KR"/>
        </w:rPr>
        <w:t>87I</w:t>
      </w:r>
      <w:r>
        <w:t xml:space="preserve"> in 3GPP TS 24.483 [4] and indicates to use as the destination address for on-network private emergency alert:</w:t>
      </w:r>
    </w:p>
    <w:p w14:paraId="45CF88C3" w14:textId="77777777" w:rsidR="00540491" w:rsidRDefault="00540491" w:rsidP="00540491">
      <w:pPr>
        <w:pStyle w:val="B2"/>
      </w:pPr>
      <w:r>
        <w:t>a)</w:t>
      </w:r>
      <w:r>
        <w:tab/>
        <w:t xml:space="preserve">the </w:t>
      </w:r>
      <w:proofErr w:type="spellStart"/>
      <w:r>
        <w:t>MCVideo</w:t>
      </w:r>
      <w:proofErr w:type="spellEnd"/>
      <w:r>
        <w:t xml:space="preserve"> ID of an </w:t>
      </w:r>
      <w:proofErr w:type="spellStart"/>
      <w:r>
        <w:t>MCVideo</w:t>
      </w:r>
      <w:proofErr w:type="spellEnd"/>
      <w:r>
        <w:t xml:space="preserve"> user that is selected by the </w:t>
      </w:r>
      <w:proofErr w:type="spellStart"/>
      <w:r>
        <w:t>MCVideo</w:t>
      </w:r>
      <w:proofErr w:type="spellEnd"/>
      <w:r>
        <w:t xml:space="preserve"> user if the "entry-</w:t>
      </w:r>
      <w:proofErr w:type="spellStart"/>
      <w:r>
        <w:t>info"attribute</w:t>
      </w:r>
      <w:proofErr w:type="spellEnd"/>
      <w:r>
        <w:t xml:space="preserve"> has the value of '</w:t>
      </w:r>
      <w:proofErr w:type="spellStart"/>
      <w:r>
        <w:t>LocallyDetermined</w:t>
      </w:r>
      <w:proofErr w:type="spellEnd"/>
      <w:r>
        <w:t>'; and</w:t>
      </w:r>
    </w:p>
    <w:p w14:paraId="45BE6F4A" w14:textId="77777777" w:rsidR="00540491" w:rsidRDefault="00540491" w:rsidP="00540491">
      <w:pPr>
        <w:pStyle w:val="B2"/>
      </w:pPr>
      <w:r>
        <w:t>b)</w:t>
      </w:r>
      <w:r>
        <w:tab/>
        <w:t>the value in the &lt;</w:t>
      </w:r>
      <w:proofErr w:type="spellStart"/>
      <w:r>
        <w:t>uri</w:t>
      </w:r>
      <w:proofErr w:type="spellEnd"/>
      <w:r>
        <w:t>-entry&gt; element within the &lt;entry&gt; element of the &lt;</w:t>
      </w:r>
      <w:proofErr w:type="spellStart"/>
      <w:r>
        <w:t>PrivateEmergencyAlert</w:t>
      </w:r>
      <w:proofErr w:type="spellEnd"/>
      <w:r>
        <w:t>&gt; element, if the "entry-info" attribute has the value of:</w:t>
      </w:r>
    </w:p>
    <w:p w14:paraId="35C04A8B" w14:textId="77777777" w:rsidR="00540491" w:rsidRDefault="00540491" w:rsidP="00540491">
      <w:pPr>
        <w:pStyle w:val="B3"/>
      </w:pPr>
      <w:proofErr w:type="spellStart"/>
      <w:r>
        <w:t>i</w:t>
      </w:r>
      <w:proofErr w:type="spellEnd"/>
      <w:r>
        <w:t>)</w:t>
      </w:r>
      <w:r>
        <w:tab/>
        <w:t>'</w:t>
      </w:r>
      <w:proofErr w:type="spellStart"/>
      <w:r>
        <w:t>UsePreConfigured</w:t>
      </w:r>
      <w:proofErr w:type="spellEnd"/>
      <w:r>
        <w:t>'; or</w:t>
      </w:r>
    </w:p>
    <w:p w14:paraId="2CF8761D" w14:textId="77777777" w:rsidR="00540491" w:rsidRDefault="00540491" w:rsidP="00540491">
      <w:pPr>
        <w:pStyle w:val="B3"/>
      </w:pPr>
      <w:r>
        <w:t>ii)</w:t>
      </w:r>
      <w:r>
        <w:tab/>
        <w:t>'</w:t>
      </w:r>
      <w:proofErr w:type="spellStart"/>
      <w:r>
        <w:t>LocallyDetermined</w:t>
      </w:r>
      <w:proofErr w:type="spellEnd"/>
      <w:r>
        <w:t xml:space="preserve">' and the </w:t>
      </w:r>
      <w:proofErr w:type="spellStart"/>
      <w:r>
        <w:t>MCVideo</w:t>
      </w:r>
      <w:proofErr w:type="spellEnd"/>
      <w:r>
        <w:t xml:space="preserve"> user has no currently selected </w:t>
      </w:r>
      <w:proofErr w:type="spellStart"/>
      <w:r>
        <w:t>MCVideo</w:t>
      </w:r>
      <w:proofErr w:type="spellEnd"/>
      <w:r>
        <w:t xml:space="preserve"> user.</w:t>
      </w:r>
    </w:p>
    <w:p w14:paraId="52D7F22D" w14:textId="58219148" w:rsidR="00540491" w:rsidRDefault="00540491" w:rsidP="00540491">
      <w:bookmarkStart w:id="2586" w:name="_Hlk90731984"/>
      <w:r>
        <w:lastRenderedPageBreak/>
        <w:t>The &lt;user-max-simultaneous-authorizations&gt; element of the &lt;</w:t>
      </w:r>
      <w:proofErr w:type="spellStart"/>
      <w:r>
        <w:t>anyExt</w:t>
      </w:r>
      <w:proofErr w:type="spellEnd"/>
      <w:r>
        <w:t xml:space="preserve">&gt; element </w:t>
      </w:r>
      <w:bookmarkEnd w:id="2586"/>
      <w:r>
        <w:t>contained in the &lt;</w:t>
      </w:r>
      <w:proofErr w:type="spellStart"/>
      <w:r>
        <w:t>OnNetwork</w:t>
      </w:r>
      <w:proofErr w:type="spellEnd"/>
      <w:r>
        <w:t>&gt; element is of type "</w:t>
      </w:r>
      <w:proofErr w:type="spellStart"/>
      <w:r>
        <w:t>positiveInteger</w:t>
      </w:r>
      <w:proofErr w:type="spellEnd"/>
      <w:r>
        <w:t xml:space="preserve">" and indicates the maximum allowed number of simultaneous service authorizations for the </w:t>
      </w:r>
      <w:proofErr w:type="spellStart"/>
      <w:r>
        <w:t>MCVideo</w:t>
      </w:r>
      <w:proofErr w:type="spellEnd"/>
      <w:r>
        <w:t xml:space="preserve"> user.</w:t>
      </w:r>
    </w:p>
    <w:p w14:paraId="00B06800" w14:textId="77777777" w:rsidR="009B1152" w:rsidRDefault="009B1152" w:rsidP="009B1152">
      <w:r>
        <w:t>The &lt;</w:t>
      </w:r>
      <w:proofErr w:type="spellStart"/>
      <w:r w:rsidRPr="00915700">
        <w:t>PartnerMC</w:t>
      </w:r>
      <w:r>
        <w:t>Video</w:t>
      </w:r>
      <w:r w:rsidRPr="00915700">
        <w:t>SystemId</w:t>
      </w:r>
      <w:proofErr w:type="spellEnd"/>
      <w:r>
        <w:t>&gt; element within the &lt;</w:t>
      </w:r>
      <w:proofErr w:type="spellStart"/>
      <w:r w:rsidRPr="00DD2F14">
        <w:t>MigratablePartnerMC</w:t>
      </w:r>
      <w:r>
        <w:t>Video</w:t>
      </w:r>
      <w:r w:rsidRPr="00DD2F14">
        <w:t>System</w:t>
      </w:r>
      <w:r>
        <w:t>Info</w:t>
      </w:r>
      <w:proofErr w:type="spellEnd"/>
      <w:r>
        <w:t>&gt; element of the &lt;</w:t>
      </w:r>
      <w:proofErr w:type="spellStart"/>
      <w:r>
        <w:t>anyExt</w:t>
      </w:r>
      <w:proofErr w:type="spellEnd"/>
      <w:r>
        <w:t>&gt; element of the &lt;</w:t>
      </w:r>
      <w:proofErr w:type="spellStart"/>
      <w:r>
        <w:t>OnNetwork</w:t>
      </w:r>
      <w:proofErr w:type="spellEnd"/>
      <w:r>
        <w:t>&gt; element is of type "</w:t>
      </w:r>
      <w:proofErr w:type="spellStart"/>
      <w:r>
        <w:t>anyURI</w:t>
      </w:r>
      <w:proofErr w:type="spellEnd"/>
      <w:r>
        <w:t xml:space="preserve">" and indicates the identity of a partner </w:t>
      </w:r>
      <w:proofErr w:type="spellStart"/>
      <w:r>
        <w:t>MCVideo</w:t>
      </w:r>
      <w:proofErr w:type="spellEnd"/>
      <w:r>
        <w:t xml:space="preserve"> system to which the </w:t>
      </w:r>
      <w:proofErr w:type="spellStart"/>
      <w:r>
        <w:t>MCVideo</w:t>
      </w:r>
      <w:proofErr w:type="spellEnd"/>
      <w:r>
        <w:t xml:space="preserve"> UE can migrate and does not appear in the </w:t>
      </w:r>
      <w:proofErr w:type="spellStart"/>
      <w:r>
        <w:t>MCVideo</w:t>
      </w:r>
      <w:proofErr w:type="spellEnd"/>
      <w:r>
        <w:t xml:space="preserve"> user profile configuration managed object specified in 3GPP TS 24.483 [4].</w:t>
      </w:r>
    </w:p>
    <w:p w14:paraId="0A9273FD" w14:textId="77777777" w:rsidR="009B1152" w:rsidDel="00AA7893" w:rsidRDefault="009B1152" w:rsidP="009B1152">
      <w:pPr>
        <w:rPr>
          <w:del w:id="2587" w:author="24.484_CR0276_(Rel-18)_eMCSMI_IRail" w:date="2024-07-09T10:39:00Z"/>
        </w:rPr>
      </w:pPr>
      <w:r>
        <w:t>The &lt;</w:t>
      </w:r>
      <w:proofErr w:type="spellStart"/>
      <w:r w:rsidRPr="001A4CE5">
        <w:rPr>
          <w:rFonts w:eastAsia="Courier New"/>
        </w:rPr>
        <w:t>AccessInformationForPartnerMC</w:t>
      </w:r>
      <w:r>
        <w:rPr>
          <w:rFonts w:eastAsia="Courier New"/>
        </w:rPr>
        <w:t>Video</w:t>
      </w:r>
      <w:r w:rsidRPr="001A4CE5">
        <w:rPr>
          <w:rFonts w:eastAsia="Courier New"/>
        </w:rPr>
        <w:t>System</w:t>
      </w:r>
      <w:proofErr w:type="spellEnd"/>
      <w:r>
        <w:t>&gt; element within the &lt;</w:t>
      </w:r>
      <w:proofErr w:type="spellStart"/>
      <w:r w:rsidRPr="00DD2F14">
        <w:t>MigratablePartnerMC</w:t>
      </w:r>
      <w:r>
        <w:t>Video</w:t>
      </w:r>
      <w:r w:rsidRPr="00DD2F14">
        <w:t>System</w:t>
      </w:r>
      <w:r>
        <w:t>Info</w:t>
      </w:r>
      <w:proofErr w:type="spellEnd"/>
      <w:r>
        <w:t>&gt; element of the &lt;</w:t>
      </w:r>
      <w:proofErr w:type="spellStart"/>
      <w:r>
        <w:t>anyExt</w:t>
      </w:r>
      <w:proofErr w:type="spellEnd"/>
      <w:r>
        <w:t>&gt; element of the &lt;</w:t>
      </w:r>
      <w:proofErr w:type="spellStart"/>
      <w:r>
        <w:t>OnNetwork</w:t>
      </w:r>
      <w:proofErr w:type="spellEnd"/>
      <w:r>
        <w:t>&gt; element contains an &lt;</w:t>
      </w:r>
      <w:proofErr w:type="spellStart"/>
      <w:r w:rsidRPr="00C13C61">
        <w:t>mcptt</w:t>
      </w:r>
      <w:proofErr w:type="spellEnd"/>
      <w:r w:rsidRPr="00C13C61">
        <w:t>-UE-initial-configuration</w:t>
      </w:r>
      <w:r>
        <w:t>&gt; document specified in clause 7.2.</w:t>
      </w:r>
    </w:p>
    <w:p w14:paraId="1ACF5C76" w14:textId="2BFD9265" w:rsidR="009B1152" w:rsidRDefault="009B1152" w:rsidP="00AA7893">
      <w:del w:id="2588" w:author="24.484_CR0276_(Rel-18)_eMCSMI_IRail" w:date="2024-07-09T10:39:00Z">
        <w:r w:rsidDel="00AA7893">
          <w:delText>Editor's note [WI: eMCSMI_IRail, CR#: 0250]:</w:delText>
        </w:r>
        <w:r w:rsidDel="00AA7893">
          <w:tab/>
          <w:delText xml:space="preserve">The list of elements in the </w:delText>
        </w:r>
        <w:r w:rsidRPr="00114676" w:rsidDel="00AA7893">
          <w:delText>&lt;mcptt-UE-initial-configuration&gt; document</w:delText>
        </w:r>
        <w:r w:rsidDel="00AA7893">
          <w:delText xml:space="preserve"> that are not applicable, is FFS.</w:delText>
        </w:r>
      </w:del>
    </w:p>
    <w:p w14:paraId="417298AA" w14:textId="77777777" w:rsidR="00540491" w:rsidRDefault="00540491" w:rsidP="00540491">
      <w:r>
        <w:t>The &lt;allow-presence-status&gt; element is of type Boolean, as specified in table 9.3.2.7-1, and corresponds to the "</w:t>
      </w:r>
      <w:proofErr w:type="spellStart"/>
      <w:r>
        <w:t>AllowedPresenceStatus</w:t>
      </w:r>
      <w:proofErr w:type="spellEnd"/>
      <w:r>
        <w:t>" element of clause 13.2.69 in 3GPP TS 24.483 [4].</w:t>
      </w:r>
    </w:p>
    <w:p w14:paraId="2A4144F4" w14:textId="77777777" w:rsidR="00C367E9" w:rsidRDefault="00C367E9" w:rsidP="00C367E9">
      <w:pPr>
        <w:pStyle w:val="TH"/>
      </w:pPr>
      <w:bookmarkStart w:id="2589" w:name="_CRTable9_3_2_71"/>
      <w:r>
        <w:t>Table </w:t>
      </w:r>
      <w:bookmarkEnd w:id="2589"/>
      <w:r>
        <w:rPr>
          <w:lang w:eastAsia="ko-KR"/>
        </w:rPr>
        <w:t>9.3.2.7-1</w:t>
      </w:r>
      <w:r>
        <w:t xml:space="preserve">: </w:t>
      </w:r>
      <w:r>
        <w:rPr>
          <w:lang w:eastAsia="ko-KR"/>
        </w:rPr>
        <w:t>Values of &lt;allow-presence-status&gt;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8224"/>
      </w:tblGrid>
      <w:tr w:rsidR="00C367E9" w14:paraId="7A3AE53D" w14:textId="77777777" w:rsidTr="00A839F0">
        <w:tc>
          <w:tcPr>
            <w:tcW w:w="1426" w:type="dxa"/>
            <w:tcBorders>
              <w:top w:val="single" w:sz="4" w:space="0" w:color="auto"/>
              <w:left w:val="single" w:sz="4" w:space="0" w:color="auto"/>
              <w:bottom w:val="single" w:sz="4" w:space="0" w:color="auto"/>
              <w:right w:val="single" w:sz="4" w:space="0" w:color="auto"/>
            </w:tcBorders>
            <w:hideMark/>
          </w:tcPr>
          <w:p w14:paraId="24FF15B7"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431" w:type="dxa"/>
            <w:tcBorders>
              <w:top w:val="single" w:sz="4" w:space="0" w:color="auto"/>
              <w:left w:val="single" w:sz="4" w:space="0" w:color="auto"/>
              <w:bottom w:val="single" w:sz="4" w:space="0" w:color="auto"/>
              <w:right w:val="single" w:sz="4" w:space="0" w:color="auto"/>
            </w:tcBorders>
            <w:hideMark/>
          </w:tcPr>
          <w:p w14:paraId="68F0D57C" w14:textId="77777777" w:rsidR="00C367E9" w:rsidRPr="00BB07E6" w:rsidRDefault="00C367E9" w:rsidP="00A839F0">
            <w:pPr>
              <w:pStyle w:val="TAL"/>
            </w:pPr>
            <w:r w:rsidRPr="00BB07E6">
              <w:rPr>
                <w:lang w:eastAsia="ko-KR"/>
              </w:rPr>
              <w:t xml:space="preserve">indicates to the </w:t>
            </w:r>
            <w:proofErr w:type="spellStart"/>
            <w:r w:rsidRPr="00BB07E6">
              <w:rPr>
                <w:lang w:eastAsia="ko-KR"/>
              </w:rPr>
              <w:t>MCVideo</w:t>
            </w:r>
            <w:proofErr w:type="spellEnd"/>
            <w:r w:rsidRPr="00BB07E6">
              <w:rPr>
                <w:lang w:eastAsia="ko-KR"/>
              </w:rPr>
              <w:t xml:space="preserve"> user that their</w:t>
            </w:r>
            <w:r w:rsidRPr="00BB07E6">
              <w:t xml:space="preserve"> presence on the network is available.</w:t>
            </w:r>
          </w:p>
        </w:tc>
      </w:tr>
      <w:tr w:rsidR="00C367E9" w14:paraId="53CDCCB1" w14:textId="77777777" w:rsidTr="00A839F0">
        <w:tc>
          <w:tcPr>
            <w:tcW w:w="1426" w:type="dxa"/>
            <w:tcBorders>
              <w:top w:val="single" w:sz="4" w:space="0" w:color="auto"/>
              <w:left w:val="single" w:sz="4" w:space="0" w:color="auto"/>
              <w:bottom w:val="single" w:sz="4" w:space="0" w:color="auto"/>
              <w:right w:val="single" w:sz="4" w:space="0" w:color="auto"/>
            </w:tcBorders>
            <w:hideMark/>
          </w:tcPr>
          <w:p w14:paraId="40794447" w14:textId="77777777" w:rsidR="00C367E9" w:rsidRDefault="00C367E9" w:rsidP="00A839F0">
            <w:pPr>
              <w:pStyle w:val="TAL"/>
              <w:rPr>
                <w:lang w:val="fr-FR"/>
              </w:rPr>
            </w:pPr>
            <w:r>
              <w:rPr>
                <w:lang w:val="fr-FR"/>
              </w:rPr>
              <w:t>"false"</w:t>
            </w:r>
          </w:p>
        </w:tc>
        <w:tc>
          <w:tcPr>
            <w:tcW w:w="8431" w:type="dxa"/>
            <w:tcBorders>
              <w:top w:val="single" w:sz="4" w:space="0" w:color="auto"/>
              <w:left w:val="single" w:sz="4" w:space="0" w:color="auto"/>
              <w:bottom w:val="single" w:sz="4" w:space="0" w:color="auto"/>
              <w:right w:val="single" w:sz="4" w:space="0" w:color="auto"/>
            </w:tcBorders>
            <w:hideMark/>
          </w:tcPr>
          <w:p w14:paraId="073D4006" w14:textId="77777777" w:rsidR="00C367E9" w:rsidRPr="00BB07E6" w:rsidRDefault="00C367E9" w:rsidP="00A839F0">
            <w:pPr>
              <w:pStyle w:val="TAL"/>
            </w:pPr>
            <w:r w:rsidRPr="00BB07E6">
              <w:rPr>
                <w:lang w:eastAsia="ko-KR"/>
              </w:rPr>
              <w:t xml:space="preserve">indicates to the </w:t>
            </w:r>
            <w:proofErr w:type="spellStart"/>
            <w:r w:rsidRPr="00BB07E6">
              <w:rPr>
                <w:lang w:eastAsia="ko-KR"/>
              </w:rPr>
              <w:t>MCVideo</w:t>
            </w:r>
            <w:proofErr w:type="spellEnd"/>
            <w:r w:rsidRPr="00BB07E6">
              <w:rPr>
                <w:lang w:eastAsia="ko-KR"/>
              </w:rPr>
              <w:t xml:space="preserve"> user that their</w:t>
            </w:r>
            <w:r w:rsidRPr="00BB07E6">
              <w:t xml:space="preserve"> presence on the network is not available</w:t>
            </w:r>
          </w:p>
        </w:tc>
      </w:tr>
    </w:tbl>
    <w:p w14:paraId="19328A14" w14:textId="77777777" w:rsidR="00C367E9" w:rsidRDefault="00C367E9" w:rsidP="00C367E9"/>
    <w:p w14:paraId="42E7EAB2" w14:textId="77777777" w:rsidR="00C367E9" w:rsidRDefault="00C367E9" w:rsidP="00C367E9">
      <w:r>
        <w:t>The &lt;allow-request-presence&gt; element is of type Boolean, as specified in table 9.3.2.7-2, and corresponds to the "</w:t>
      </w:r>
      <w:proofErr w:type="spellStart"/>
      <w:r>
        <w:t>AllowedPresence</w:t>
      </w:r>
      <w:proofErr w:type="spellEnd"/>
      <w:r>
        <w:t>" element of clause 13.2.70 in 3GPP TS 24.483 [4].</w:t>
      </w:r>
    </w:p>
    <w:p w14:paraId="562388CD" w14:textId="77777777" w:rsidR="00C367E9" w:rsidRDefault="00C367E9" w:rsidP="00C367E9">
      <w:pPr>
        <w:pStyle w:val="TH"/>
      </w:pPr>
      <w:bookmarkStart w:id="2590" w:name="_CRTable9_3_2_72"/>
      <w:r>
        <w:t>Table </w:t>
      </w:r>
      <w:bookmarkEnd w:id="2590"/>
      <w:r>
        <w:rPr>
          <w:lang w:eastAsia="ko-KR"/>
        </w:rPr>
        <w:t>9.3.2.7-2</w:t>
      </w:r>
      <w:r>
        <w:t xml:space="preserve">: </w:t>
      </w:r>
      <w:r>
        <w:rPr>
          <w:lang w:eastAsia="ko-KR"/>
        </w:rPr>
        <w:t>Values of &lt;allow-request-presence&gt;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14:paraId="6307EEEE"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2C440E05"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432" w:type="dxa"/>
            <w:tcBorders>
              <w:top w:val="single" w:sz="4" w:space="0" w:color="auto"/>
              <w:left w:val="single" w:sz="4" w:space="0" w:color="auto"/>
              <w:bottom w:val="single" w:sz="4" w:space="0" w:color="auto"/>
              <w:right w:val="single" w:sz="4" w:space="0" w:color="auto"/>
            </w:tcBorders>
            <w:hideMark/>
          </w:tcPr>
          <w:p w14:paraId="49DA9EB9" w14:textId="77777777" w:rsidR="00C367E9" w:rsidRPr="00BB07E6" w:rsidRDefault="00C367E9" w:rsidP="00A839F0">
            <w:pPr>
              <w:pStyle w:val="TAL"/>
            </w:pPr>
            <w:r w:rsidRPr="00BB07E6">
              <w:t xml:space="preserve">indicates that the </w:t>
            </w:r>
            <w:proofErr w:type="spellStart"/>
            <w:r w:rsidRPr="00BB07E6">
              <w:t>MCVideo</w:t>
            </w:r>
            <w:proofErr w:type="spellEnd"/>
            <w:r w:rsidRPr="00BB07E6">
              <w:t xml:space="preserve"> user is locally authorised to request whether a particular </w:t>
            </w:r>
            <w:proofErr w:type="spellStart"/>
            <w:r w:rsidRPr="00BB07E6">
              <w:t>MCVideo</w:t>
            </w:r>
            <w:proofErr w:type="spellEnd"/>
            <w:r w:rsidRPr="00BB07E6">
              <w:t xml:space="preserve"> User is present on the network.</w:t>
            </w:r>
          </w:p>
        </w:tc>
      </w:tr>
      <w:tr w:rsidR="00C367E9" w14:paraId="178C2D77"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4266047E" w14:textId="77777777" w:rsidR="00C367E9" w:rsidRDefault="00C367E9" w:rsidP="00A839F0">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5EC71C0E" w14:textId="77777777" w:rsidR="00C367E9" w:rsidRPr="00BB07E6" w:rsidRDefault="00C367E9" w:rsidP="00A839F0">
            <w:pPr>
              <w:pStyle w:val="TAL"/>
            </w:pPr>
            <w:r w:rsidRPr="00BB07E6">
              <w:t xml:space="preserve">indicates that the </w:t>
            </w:r>
            <w:proofErr w:type="spellStart"/>
            <w:r w:rsidRPr="00BB07E6">
              <w:t>MCVideo</w:t>
            </w:r>
            <w:proofErr w:type="spellEnd"/>
            <w:r w:rsidRPr="00BB07E6">
              <w:t xml:space="preserve"> user is not locally authorised to request whether a particular </w:t>
            </w:r>
            <w:proofErr w:type="spellStart"/>
            <w:r w:rsidRPr="00BB07E6">
              <w:t>MCVideo</w:t>
            </w:r>
            <w:proofErr w:type="spellEnd"/>
            <w:r w:rsidRPr="00BB07E6">
              <w:t xml:space="preserve"> User is present on the network.</w:t>
            </w:r>
          </w:p>
        </w:tc>
      </w:tr>
    </w:tbl>
    <w:p w14:paraId="77B8E2AD" w14:textId="77777777" w:rsidR="00C367E9" w:rsidRDefault="00C367E9" w:rsidP="00C367E9"/>
    <w:p w14:paraId="0ADD0CC0" w14:textId="77777777" w:rsidR="00C367E9" w:rsidRDefault="00C367E9" w:rsidP="00C367E9">
      <w:r>
        <w:t xml:space="preserve">The &lt;allow-query-availability-for-private-calls&gt; element is of type Boolean, as specified in table 9.3.2.7-3, and does not appear in the </w:t>
      </w:r>
      <w:proofErr w:type="spellStart"/>
      <w:r>
        <w:rPr>
          <w:rFonts w:ascii="Arial" w:hAnsi="Arial"/>
          <w:sz w:val="18"/>
        </w:rPr>
        <w:t>MCVideo</w:t>
      </w:r>
      <w:proofErr w:type="spellEnd"/>
      <w:r>
        <w:rPr>
          <w:rFonts w:ascii="Arial" w:hAnsi="Arial"/>
          <w:sz w:val="18"/>
        </w:rPr>
        <w:t xml:space="preserve"> </w:t>
      </w:r>
      <w:r>
        <w:t>user profile configuration managed object specified in 3GPP TS 24.483 [4].</w:t>
      </w:r>
    </w:p>
    <w:p w14:paraId="5D3EC5A4" w14:textId="77777777" w:rsidR="00C367E9" w:rsidRDefault="00C367E9" w:rsidP="00C367E9">
      <w:pPr>
        <w:pStyle w:val="TH"/>
      </w:pPr>
      <w:bookmarkStart w:id="2591" w:name="_CRTable9_3_2_73"/>
      <w:r>
        <w:t>Table </w:t>
      </w:r>
      <w:bookmarkEnd w:id="2591"/>
      <w:r>
        <w:rPr>
          <w:lang w:eastAsia="ko-KR"/>
        </w:rPr>
        <w:t>9.3.2.7-3</w:t>
      </w:r>
      <w:r>
        <w:t xml:space="preserve">: </w:t>
      </w:r>
      <w:r>
        <w:rPr>
          <w:lang w:eastAsia="ko-KR"/>
        </w:rPr>
        <w:t>Values of &lt;</w:t>
      </w:r>
      <w:r>
        <w:t>allow-query-availability-for-private-calls</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14:paraId="07C98B90"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4C30FEA4"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432" w:type="dxa"/>
            <w:tcBorders>
              <w:top w:val="single" w:sz="4" w:space="0" w:color="auto"/>
              <w:left w:val="single" w:sz="4" w:space="0" w:color="auto"/>
              <w:bottom w:val="single" w:sz="4" w:space="0" w:color="auto"/>
              <w:right w:val="single" w:sz="4" w:space="0" w:color="auto"/>
            </w:tcBorders>
            <w:hideMark/>
          </w:tcPr>
          <w:p w14:paraId="0EA5C029" w14:textId="77777777" w:rsidR="00C367E9" w:rsidRPr="00BB07E6" w:rsidRDefault="00C367E9" w:rsidP="00A839F0">
            <w:pPr>
              <w:pStyle w:val="TAL"/>
            </w:pPr>
            <w:r w:rsidRPr="00BB07E6">
              <w:rPr>
                <w:lang w:eastAsia="ko-KR"/>
              </w:rPr>
              <w:t xml:space="preserve">indicates that the </w:t>
            </w:r>
            <w:proofErr w:type="spellStart"/>
            <w:r w:rsidRPr="00BB07E6">
              <w:rPr>
                <w:lang w:eastAsia="ko-KR"/>
              </w:rPr>
              <w:t>MCVideo</w:t>
            </w:r>
            <w:proofErr w:type="spellEnd"/>
            <w:r w:rsidRPr="00BB07E6">
              <w:rPr>
                <w:lang w:eastAsia="ko-KR"/>
              </w:rPr>
              <w:t xml:space="preserve"> user is locally authorised to</w:t>
            </w:r>
            <w:r w:rsidRPr="00BB07E6">
              <w:t xml:space="preserve"> query the availability of other </w:t>
            </w:r>
            <w:proofErr w:type="spellStart"/>
            <w:r w:rsidRPr="00BB07E6">
              <w:t>MCVideo</w:t>
            </w:r>
            <w:proofErr w:type="spellEnd"/>
            <w:r w:rsidRPr="00BB07E6">
              <w:t xml:space="preserve"> users to participate in a private call.</w:t>
            </w:r>
          </w:p>
        </w:tc>
      </w:tr>
      <w:tr w:rsidR="00C367E9" w14:paraId="527ADAC8"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59FBBC4C" w14:textId="77777777" w:rsidR="00C367E9" w:rsidRDefault="00C367E9" w:rsidP="00A839F0">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29739729" w14:textId="77777777" w:rsidR="00C367E9" w:rsidRPr="00BB07E6" w:rsidRDefault="00C367E9" w:rsidP="00A839F0">
            <w:pPr>
              <w:pStyle w:val="TAL"/>
            </w:pPr>
            <w:r w:rsidRPr="00BB07E6">
              <w:rPr>
                <w:lang w:eastAsia="ko-KR"/>
              </w:rPr>
              <w:t xml:space="preserve">indicates that the </w:t>
            </w:r>
            <w:proofErr w:type="spellStart"/>
            <w:r w:rsidRPr="00BB07E6">
              <w:rPr>
                <w:lang w:eastAsia="ko-KR"/>
              </w:rPr>
              <w:t>MCVideo</w:t>
            </w:r>
            <w:proofErr w:type="spellEnd"/>
            <w:r w:rsidRPr="00BB07E6">
              <w:rPr>
                <w:lang w:eastAsia="ko-KR"/>
              </w:rPr>
              <w:t xml:space="preserve"> user is not locally authorised to</w:t>
            </w:r>
            <w:r w:rsidRPr="00BB07E6">
              <w:t xml:space="preserve"> query the availability of other </w:t>
            </w:r>
            <w:proofErr w:type="spellStart"/>
            <w:r w:rsidRPr="00BB07E6">
              <w:t>MCVideo</w:t>
            </w:r>
            <w:proofErr w:type="spellEnd"/>
            <w:r w:rsidRPr="00BB07E6">
              <w:t xml:space="preserve"> users to participate in a private call.</w:t>
            </w:r>
          </w:p>
        </w:tc>
      </w:tr>
    </w:tbl>
    <w:p w14:paraId="4E281128" w14:textId="77777777" w:rsidR="00C367E9" w:rsidRDefault="00C367E9" w:rsidP="00C367E9"/>
    <w:p w14:paraId="722717F3" w14:textId="77777777" w:rsidR="00C367E9" w:rsidRDefault="00C367E9" w:rsidP="00C367E9">
      <w:r>
        <w:t xml:space="preserve">The &lt;allow-enable-disable-user&gt; element is of type Boolean, as specified in table 9.3.2.7-4, and does not appear in the </w:t>
      </w:r>
      <w:proofErr w:type="spellStart"/>
      <w:r>
        <w:rPr>
          <w:rFonts w:ascii="Arial" w:hAnsi="Arial"/>
          <w:sz w:val="18"/>
        </w:rPr>
        <w:t>MCVideo</w:t>
      </w:r>
      <w:proofErr w:type="spellEnd"/>
      <w:r>
        <w:rPr>
          <w:rFonts w:ascii="Arial" w:hAnsi="Arial"/>
          <w:sz w:val="18"/>
        </w:rPr>
        <w:t xml:space="preserve"> </w:t>
      </w:r>
      <w:r>
        <w:t>user profile configuration managed object specified in 3GPP TS 24.483 [4].</w:t>
      </w:r>
    </w:p>
    <w:p w14:paraId="60CEBF1C" w14:textId="77777777" w:rsidR="00C367E9" w:rsidRDefault="00C367E9" w:rsidP="00C367E9">
      <w:pPr>
        <w:pStyle w:val="TH"/>
      </w:pPr>
      <w:bookmarkStart w:id="2592" w:name="_CRTable9_3_2_74"/>
      <w:r>
        <w:t>Table </w:t>
      </w:r>
      <w:bookmarkEnd w:id="2592"/>
      <w:r>
        <w:rPr>
          <w:lang w:eastAsia="ko-KR"/>
        </w:rPr>
        <w:t>9.3.2.7-4</w:t>
      </w:r>
      <w:r>
        <w:t xml:space="preserve">: </w:t>
      </w:r>
      <w:r>
        <w:rPr>
          <w:lang w:eastAsia="ko-KR"/>
        </w:rPr>
        <w:t>Values of &lt;</w:t>
      </w:r>
      <w:r>
        <w:t>allow-enable-disable-user</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14:paraId="111661B4"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76867C7F"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432" w:type="dxa"/>
            <w:tcBorders>
              <w:top w:val="single" w:sz="4" w:space="0" w:color="auto"/>
              <w:left w:val="single" w:sz="4" w:space="0" w:color="auto"/>
              <w:bottom w:val="single" w:sz="4" w:space="0" w:color="auto"/>
              <w:right w:val="single" w:sz="4" w:space="0" w:color="auto"/>
            </w:tcBorders>
            <w:hideMark/>
          </w:tcPr>
          <w:p w14:paraId="2063007C" w14:textId="77777777" w:rsidR="00C367E9" w:rsidRPr="00BB07E6" w:rsidRDefault="00C367E9" w:rsidP="00A839F0">
            <w:pPr>
              <w:pStyle w:val="TAL"/>
            </w:pPr>
            <w:r w:rsidRPr="00BB07E6">
              <w:rPr>
                <w:lang w:eastAsia="ko-KR"/>
              </w:rPr>
              <w:t xml:space="preserve">indicates that the </w:t>
            </w:r>
            <w:proofErr w:type="spellStart"/>
            <w:r w:rsidRPr="00BB07E6">
              <w:rPr>
                <w:lang w:eastAsia="ko-KR"/>
              </w:rPr>
              <w:t>MCVideo</w:t>
            </w:r>
            <w:proofErr w:type="spellEnd"/>
            <w:r w:rsidRPr="00BB07E6">
              <w:rPr>
                <w:lang w:eastAsia="ko-KR"/>
              </w:rPr>
              <w:t xml:space="preserve"> user is locally authorised to</w:t>
            </w:r>
            <w:r w:rsidRPr="00BB07E6">
              <w:t xml:space="preserve"> enable/disable other </w:t>
            </w:r>
            <w:proofErr w:type="spellStart"/>
            <w:r w:rsidRPr="00BB07E6">
              <w:t>MCVideo</w:t>
            </w:r>
            <w:proofErr w:type="spellEnd"/>
            <w:r w:rsidRPr="00BB07E6">
              <w:t xml:space="preserve"> users from receiving </w:t>
            </w:r>
            <w:proofErr w:type="spellStart"/>
            <w:r w:rsidRPr="00BB07E6">
              <w:t>MCVideo</w:t>
            </w:r>
            <w:proofErr w:type="spellEnd"/>
            <w:r w:rsidRPr="00BB07E6">
              <w:t xml:space="preserve"> service.</w:t>
            </w:r>
          </w:p>
        </w:tc>
      </w:tr>
      <w:tr w:rsidR="00C367E9" w14:paraId="76E09A58"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22AEE2E6" w14:textId="77777777" w:rsidR="00C367E9" w:rsidRDefault="00C367E9" w:rsidP="00A839F0">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2A436759" w14:textId="77777777" w:rsidR="00C367E9" w:rsidRPr="00BB07E6" w:rsidRDefault="00C367E9" w:rsidP="00A839F0">
            <w:pPr>
              <w:pStyle w:val="TAL"/>
            </w:pPr>
            <w:r w:rsidRPr="00BB07E6">
              <w:rPr>
                <w:lang w:eastAsia="ko-KR"/>
              </w:rPr>
              <w:t xml:space="preserve">indicates that the </w:t>
            </w:r>
            <w:proofErr w:type="spellStart"/>
            <w:r w:rsidRPr="00BB07E6">
              <w:rPr>
                <w:lang w:eastAsia="ko-KR"/>
              </w:rPr>
              <w:t>MCVideo</w:t>
            </w:r>
            <w:proofErr w:type="spellEnd"/>
            <w:r w:rsidRPr="00BB07E6">
              <w:rPr>
                <w:lang w:eastAsia="ko-KR"/>
              </w:rPr>
              <w:t xml:space="preserve"> user is not locally authorised to</w:t>
            </w:r>
            <w:r w:rsidRPr="00BB07E6">
              <w:t xml:space="preserve"> enable/disable other </w:t>
            </w:r>
            <w:proofErr w:type="spellStart"/>
            <w:r w:rsidRPr="00BB07E6">
              <w:t>MCVideo</w:t>
            </w:r>
            <w:proofErr w:type="spellEnd"/>
            <w:r w:rsidRPr="00BB07E6">
              <w:t xml:space="preserve"> users from receiving </w:t>
            </w:r>
            <w:proofErr w:type="spellStart"/>
            <w:r w:rsidRPr="00BB07E6">
              <w:t>MCVideo</w:t>
            </w:r>
            <w:proofErr w:type="spellEnd"/>
            <w:r w:rsidRPr="00BB07E6">
              <w:t xml:space="preserve"> service.</w:t>
            </w:r>
          </w:p>
        </w:tc>
      </w:tr>
    </w:tbl>
    <w:p w14:paraId="218E1A15" w14:textId="77777777" w:rsidR="00C367E9" w:rsidRDefault="00C367E9" w:rsidP="00C367E9"/>
    <w:p w14:paraId="638B51B2" w14:textId="77777777" w:rsidR="00C367E9" w:rsidRDefault="00C367E9" w:rsidP="00C367E9">
      <w:r>
        <w:t xml:space="preserve">The &lt;allow-enable-disable-UE&gt; element is of type Boolean, as specified in table 9.3.2.7-5, and does not appear in the </w:t>
      </w:r>
      <w:proofErr w:type="spellStart"/>
      <w:r>
        <w:rPr>
          <w:rFonts w:ascii="Arial" w:hAnsi="Arial"/>
          <w:sz w:val="18"/>
        </w:rPr>
        <w:t>MCVideo</w:t>
      </w:r>
      <w:proofErr w:type="spellEnd"/>
      <w:r>
        <w:rPr>
          <w:rFonts w:ascii="Arial" w:hAnsi="Arial"/>
          <w:sz w:val="18"/>
        </w:rPr>
        <w:t xml:space="preserve"> </w:t>
      </w:r>
      <w:r>
        <w:t>user profile configuration managed object specified in 3GPP TS 24.483 [4].</w:t>
      </w:r>
    </w:p>
    <w:p w14:paraId="72CA1119" w14:textId="77777777" w:rsidR="00C367E9" w:rsidRDefault="00C367E9" w:rsidP="00C367E9">
      <w:pPr>
        <w:pStyle w:val="TH"/>
      </w:pPr>
      <w:bookmarkStart w:id="2593" w:name="_CRTable9_3_2_75"/>
      <w:r>
        <w:lastRenderedPageBreak/>
        <w:t>Table </w:t>
      </w:r>
      <w:bookmarkEnd w:id="2593"/>
      <w:r>
        <w:rPr>
          <w:lang w:eastAsia="ko-KR"/>
        </w:rPr>
        <w:t>9.3.2.7-5</w:t>
      </w:r>
      <w:r>
        <w:t xml:space="preserve">: </w:t>
      </w:r>
      <w:r>
        <w:rPr>
          <w:lang w:eastAsia="ko-KR"/>
        </w:rPr>
        <w:t>Values of &lt;</w:t>
      </w:r>
      <w:r>
        <w:t>allow-enable-disable-UE</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14:paraId="30716516"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4CFEDA73" w14:textId="77777777" w:rsidR="00C367E9" w:rsidRDefault="00C367E9" w:rsidP="00A839F0">
            <w:pPr>
              <w:keepNext/>
              <w:keepLines/>
              <w:spacing w:after="0"/>
              <w:rPr>
                <w:rFonts w:ascii="Arial" w:hAnsi="Arial"/>
                <w:sz w:val="18"/>
                <w:lang w:val="fr-FR"/>
              </w:rPr>
            </w:pPr>
            <w:r>
              <w:rPr>
                <w:rFonts w:ascii="Arial" w:hAnsi="Arial"/>
                <w:sz w:val="18"/>
                <w:lang w:val="fr-FR"/>
              </w:rPr>
              <w:t>"</w:t>
            </w:r>
            <w:proofErr w:type="spellStart"/>
            <w:r>
              <w:rPr>
                <w:rFonts w:ascii="Arial" w:hAnsi="Arial"/>
                <w:sz w:val="18"/>
                <w:lang w:val="fr-FR"/>
              </w:rPr>
              <w:t>true</w:t>
            </w:r>
            <w:proofErr w:type="spellEnd"/>
            <w:r>
              <w:rPr>
                <w:rFonts w:ascii="Arial" w:hAnsi="Arial"/>
                <w:sz w:val="18"/>
                <w:lang w:val="fr-FR"/>
              </w:rPr>
              <w:t>"</w:t>
            </w:r>
          </w:p>
        </w:tc>
        <w:tc>
          <w:tcPr>
            <w:tcW w:w="8432" w:type="dxa"/>
            <w:tcBorders>
              <w:top w:val="single" w:sz="4" w:space="0" w:color="auto"/>
              <w:left w:val="single" w:sz="4" w:space="0" w:color="auto"/>
              <w:bottom w:val="single" w:sz="4" w:space="0" w:color="auto"/>
              <w:right w:val="single" w:sz="4" w:space="0" w:color="auto"/>
            </w:tcBorders>
            <w:hideMark/>
          </w:tcPr>
          <w:p w14:paraId="680F5D0B" w14:textId="77777777" w:rsidR="00C367E9" w:rsidRPr="00BB07E6" w:rsidRDefault="00C367E9" w:rsidP="00A839F0">
            <w:pPr>
              <w:pStyle w:val="TAL"/>
            </w:pPr>
            <w:r w:rsidRPr="00BB07E6">
              <w:rPr>
                <w:lang w:eastAsia="ko-KR"/>
              </w:rPr>
              <w:t xml:space="preserve">indicates that the </w:t>
            </w:r>
            <w:proofErr w:type="spellStart"/>
            <w:r w:rsidRPr="00BB07E6">
              <w:rPr>
                <w:lang w:eastAsia="ko-KR"/>
              </w:rPr>
              <w:t>MCVideo</w:t>
            </w:r>
            <w:proofErr w:type="spellEnd"/>
            <w:r w:rsidRPr="00BB07E6">
              <w:rPr>
                <w:lang w:eastAsia="ko-KR"/>
              </w:rPr>
              <w:t xml:space="preserve"> user is locally authorised to </w:t>
            </w:r>
            <w:r w:rsidRPr="00BB07E6">
              <w:t xml:space="preserve">enable/disable other </w:t>
            </w:r>
            <w:proofErr w:type="spellStart"/>
            <w:r w:rsidRPr="00BB07E6">
              <w:t>MCVideo</w:t>
            </w:r>
            <w:proofErr w:type="spellEnd"/>
            <w:r w:rsidRPr="00BB07E6">
              <w:t xml:space="preserve"> UEs from receiving </w:t>
            </w:r>
            <w:proofErr w:type="spellStart"/>
            <w:r w:rsidRPr="00BB07E6">
              <w:t>MCVideo</w:t>
            </w:r>
            <w:proofErr w:type="spellEnd"/>
            <w:r w:rsidRPr="00BB07E6">
              <w:t xml:space="preserve"> service.</w:t>
            </w:r>
          </w:p>
        </w:tc>
      </w:tr>
      <w:tr w:rsidR="00C367E9" w14:paraId="350EF439" w14:textId="77777777" w:rsidTr="00A839F0">
        <w:trPr>
          <w:trHeight w:val="70"/>
        </w:trPr>
        <w:tc>
          <w:tcPr>
            <w:tcW w:w="1425" w:type="dxa"/>
            <w:tcBorders>
              <w:top w:val="single" w:sz="4" w:space="0" w:color="auto"/>
              <w:left w:val="single" w:sz="4" w:space="0" w:color="auto"/>
              <w:bottom w:val="single" w:sz="4" w:space="0" w:color="auto"/>
              <w:right w:val="single" w:sz="4" w:space="0" w:color="auto"/>
            </w:tcBorders>
            <w:hideMark/>
          </w:tcPr>
          <w:p w14:paraId="093FBAA9" w14:textId="77777777" w:rsidR="00C367E9" w:rsidRDefault="00C367E9" w:rsidP="00A839F0">
            <w:pPr>
              <w:keepNext/>
              <w:keepLines/>
              <w:spacing w:after="0"/>
              <w:rPr>
                <w:rFonts w:ascii="Arial" w:hAnsi="Arial"/>
                <w:sz w:val="18"/>
                <w:lang w:val="fr-FR"/>
              </w:rPr>
            </w:pPr>
            <w:r>
              <w:rPr>
                <w:rFonts w:ascii="Arial" w:hAnsi="Arial"/>
                <w:sz w:val="18"/>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6CE8ABAD" w14:textId="77777777" w:rsidR="00C367E9" w:rsidRPr="00BB07E6" w:rsidRDefault="00C367E9" w:rsidP="00A839F0">
            <w:pPr>
              <w:pStyle w:val="TAL"/>
            </w:pPr>
            <w:r w:rsidRPr="00BB07E6">
              <w:rPr>
                <w:lang w:eastAsia="ko-KR"/>
              </w:rPr>
              <w:t xml:space="preserve">indicates that the </w:t>
            </w:r>
            <w:proofErr w:type="spellStart"/>
            <w:r w:rsidRPr="00BB07E6">
              <w:rPr>
                <w:lang w:eastAsia="ko-KR"/>
              </w:rPr>
              <w:t>MCVideo</w:t>
            </w:r>
            <w:proofErr w:type="spellEnd"/>
            <w:r w:rsidRPr="00BB07E6">
              <w:rPr>
                <w:lang w:eastAsia="ko-KR"/>
              </w:rPr>
              <w:t xml:space="preserve"> user is not locally authorised t</w:t>
            </w:r>
            <w:r w:rsidRPr="00BB07E6">
              <w:t xml:space="preserve">o enable/disable other </w:t>
            </w:r>
            <w:proofErr w:type="spellStart"/>
            <w:r w:rsidRPr="00BB07E6">
              <w:t>MCVideo</w:t>
            </w:r>
            <w:proofErr w:type="spellEnd"/>
            <w:r w:rsidRPr="00BB07E6">
              <w:t xml:space="preserve"> UEs from receiving </w:t>
            </w:r>
            <w:proofErr w:type="spellStart"/>
            <w:r w:rsidRPr="00BB07E6">
              <w:t>MCVideo</w:t>
            </w:r>
            <w:proofErr w:type="spellEnd"/>
            <w:r w:rsidRPr="00BB07E6">
              <w:t xml:space="preserve"> service.</w:t>
            </w:r>
          </w:p>
        </w:tc>
      </w:tr>
    </w:tbl>
    <w:p w14:paraId="19BC0999" w14:textId="77777777" w:rsidR="00C367E9" w:rsidRDefault="00C367E9" w:rsidP="00C367E9"/>
    <w:p w14:paraId="5DC8F2B8" w14:textId="77777777" w:rsidR="00C367E9" w:rsidRDefault="00C367E9" w:rsidP="00C367E9">
      <w:r>
        <w:t>The &lt;allow-private-call&gt; element is of type Boolean, as specified in table </w:t>
      </w:r>
      <w:proofErr w:type="spellStart"/>
      <w:r>
        <w:t>Table</w:t>
      </w:r>
      <w:proofErr w:type="spellEnd"/>
      <w:r>
        <w:t> </w:t>
      </w:r>
      <w:r>
        <w:rPr>
          <w:lang w:eastAsia="ko-KR"/>
        </w:rPr>
        <w:t>9.3.2.7-6</w:t>
      </w:r>
      <w:r>
        <w:t>, and corresponds to the "Authorised" element of clause 13.2.38I in 3GPP TS 24.483 [4].</w:t>
      </w:r>
    </w:p>
    <w:p w14:paraId="01146945" w14:textId="77777777" w:rsidR="00C367E9" w:rsidRDefault="00C367E9" w:rsidP="00C367E9">
      <w:pPr>
        <w:pStyle w:val="TH"/>
      </w:pPr>
      <w:r>
        <w:t>Table </w:t>
      </w:r>
      <w:bookmarkStart w:id="2594" w:name="_CRTableTable9_3_2_76"/>
      <w:proofErr w:type="spellStart"/>
      <w:r>
        <w:t>Table</w:t>
      </w:r>
      <w:proofErr w:type="spellEnd"/>
      <w:r>
        <w:t> </w:t>
      </w:r>
      <w:bookmarkEnd w:id="2594"/>
      <w:r>
        <w:rPr>
          <w:lang w:eastAsia="ko-KR"/>
        </w:rPr>
        <w:t>9.3.2.7-6</w:t>
      </w:r>
      <w:r>
        <w:t xml:space="preserve">: </w:t>
      </w:r>
      <w:r>
        <w:rPr>
          <w:lang w:eastAsia="ko-KR"/>
        </w:rPr>
        <w:t>Values of &lt;allow-private-call&gt;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14:paraId="177662CF"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0717292D"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1E93642A"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authorised to request a private call request using the procedures defined in 3GPP TS 24.281 [28].</w:t>
            </w:r>
          </w:p>
        </w:tc>
      </w:tr>
      <w:tr w:rsidR="00C367E9" w14:paraId="4084ECC4"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33B95C3B"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69140807"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to reject private call request using the procedures defined in 3GPP TS 24.281 [28]. This shall be the default value taken in the absence of the element;</w:t>
            </w:r>
          </w:p>
        </w:tc>
      </w:tr>
    </w:tbl>
    <w:p w14:paraId="467BF2DF" w14:textId="77777777" w:rsidR="00C367E9" w:rsidRDefault="00C367E9" w:rsidP="00C367E9"/>
    <w:p w14:paraId="1C211C6C" w14:textId="77777777" w:rsidR="00C367E9" w:rsidRDefault="00C367E9" w:rsidP="00C367E9">
      <w:r>
        <w:t>The &lt;allow-manual-commencement&gt; element is of type Boolean, as specified in table </w:t>
      </w:r>
      <w:r>
        <w:rPr>
          <w:lang w:eastAsia="ko-KR"/>
        </w:rPr>
        <w:t>9.3.2.7-7</w:t>
      </w:r>
      <w:r>
        <w:t>, and corresponds to the "</w:t>
      </w:r>
      <w:proofErr w:type="spellStart"/>
      <w:r>
        <w:t>ManualCommence</w:t>
      </w:r>
      <w:proofErr w:type="spellEnd"/>
      <w:r>
        <w:t>" element of clause 13.2.38J in 3GPP TS 24.483 [4].</w:t>
      </w:r>
    </w:p>
    <w:p w14:paraId="3D4C12AF" w14:textId="77777777" w:rsidR="00C367E9" w:rsidRDefault="00C367E9" w:rsidP="00C367E9">
      <w:pPr>
        <w:pStyle w:val="TH"/>
      </w:pPr>
      <w:bookmarkStart w:id="2595" w:name="_CRTable9_3_2_77"/>
      <w:r>
        <w:t>Table </w:t>
      </w:r>
      <w:bookmarkEnd w:id="2595"/>
      <w:r>
        <w:rPr>
          <w:lang w:eastAsia="ko-KR"/>
        </w:rPr>
        <w:t>9.3.2.7-7</w:t>
      </w:r>
      <w:r>
        <w:t xml:space="preserve">: </w:t>
      </w:r>
      <w:r>
        <w:rPr>
          <w:lang w:eastAsia="ko-KR"/>
        </w:rPr>
        <w:t>Values of &lt;allow-manual-commencement&gt;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C367E9" w14:paraId="4AF64FE7"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2A7586F0"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79C663F9"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authorised to request a private call with manual commencement using the procedures defined in 3GPP TS 24.281 [28]. </w:t>
            </w:r>
          </w:p>
        </w:tc>
      </w:tr>
      <w:tr w:rsidR="00C367E9" w14:paraId="0A548A19"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666421EA"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2A75F569"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not authorised to request a private call with manual commencement using the procedures defined in 3GPP TS 24.281 [28].</w:t>
            </w:r>
          </w:p>
        </w:tc>
      </w:tr>
    </w:tbl>
    <w:p w14:paraId="6842A976" w14:textId="77777777" w:rsidR="00C367E9" w:rsidRDefault="00C367E9" w:rsidP="00C367E9"/>
    <w:p w14:paraId="606BFF8A" w14:textId="77777777" w:rsidR="00C367E9" w:rsidRDefault="00C367E9" w:rsidP="00C367E9">
      <w:r>
        <w:t>The &lt;allow-automatic-commencement&gt; element is of type Boolean, as specified in table </w:t>
      </w:r>
      <w:r>
        <w:rPr>
          <w:lang w:eastAsia="ko-KR"/>
        </w:rPr>
        <w:t>9.3.2.7-8</w:t>
      </w:r>
      <w:r>
        <w:t>, corresponds to the "</w:t>
      </w:r>
      <w:proofErr w:type="spellStart"/>
      <w:r>
        <w:t>AutoCommence</w:t>
      </w:r>
      <w:proofErr w:type="spellEnd"/>
      <w:r>
        <w:t>" element of clause 13.2.38K in 3GPP TS 24.4283 [4].</w:t>
      </w:r>
    </w:p>
    <w:p w14:paraId="2A372BA6" w14:textId="77777777" w:rsidR="00C367E9" w:rsidRDefault="00C367E9" w:rsidP="00C367E9">
      <w:pPr>
        <w:pStyle w:val="TH"/>
      </w:pPr>
      <w:bookmarkStart w:id="2596" w:name="_CRTable9_3_2_78"/>
      <w:r>
        <w:t>Table </w:t>
      </w:r>
      <w:bookmarkEnd w:id="2596"/>
      <w:r>
        <w:rPr>
          <w:lang w:eastAsia="ko-KR"/>
        </w:rPr>
        <w:t>9.3.2.7-8</w:t>
      </w:r>
      <w:r>
        <w:t xml:space="preserve">: </w:t>
      </w:r>
      <w:r>
        <w:rPr>
          <w:lang w:eastAsia="ko-KR"/>
        </w:rPr>
        <w:t>Values of &lt;allow-automatic-commencement&gt;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C367E9" w14:paraId="77BD6C49"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219242F8"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031FD866"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authorised to request a private call with automatic commencement using the procedures defined in 3GPP TS 24.281 [28].</w:t>
            </w:r>
          </w:p>
        </w:tc>
      </w:tr>
      <w:tr w:rsidR="00C367E9" w14:paraId="34ADA41F"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38F0254F"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6FD40AC2"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not authorised to request a private call with automatic commencement using the procedures defined in 3GPP TS 24.281 [28].</w:t>
            </w:r>
          </w:p>
        </w:tc>
      </w:tr>
    </w:tbl>
    <w:p w14:paraId="047E059E" w14:textId="77777777" w:rsidR="00C367E9" w:rsidRDefault="00C367E9" w:rsidP="00C367E9"/>
    <w:p w14:paraId="71AA3565" w14:textId="77777777" w:rsidR="00C367E9" w:rsidRDefault="00C367E9" w:rsidP="00C367E9">
      <w:pPr>
        <w:keepNext/>
        <w:keepLines/>
      </w:pPr>
      <w:r>
        <w:t>The &lt;allow-force-auto-answer&gt; element is of type Boolean, as specified in table 9.3.2.7-9, and corresponds to the "</w:t>
      </w:r>
      <w:proofErr w:type="spellStart"/>
      <w:r>
        <w:t>AutoAnswer</w:t>
      </w:r>
      <w:proofErr w:type="spellEnd"/>
      <w:r>
        <w:t>" element of clause 13.2.</w:t>
      </w:r>
      <w:r>
        <w:rPr>
          <w:lang w:eastAsia="ko-KR"/>
        </w:rPr>
        <w:t>38M</w:t>
      </w:r>
      <w:r>
        <w:t xml:space="preserve"> in 3GPP TS 24.483 [4].</w:t>
      </w:r>
    </w:p>
    <w:p w14:paraId="29CF49F8" w14:textId="77777777" w:rsidR="00C367E9" w:rsidRDefault="00C367E9" w:rsidP="00C367E9">
      <w:pPr>
        <w:pStyle w:val="TH"/>
      </w:pPr>
      <w:bookmarkStart w:id="2597" w:name="_CRTable9_3_2_79"/>
      <w:r>
        <w:t>Table </w:t>
      </w:r>
      <w:bookmarkEnd w:id="2597"/>
      <w:r>
        <w:rPr>
          <w:lang w:eastAsia="ko-KR"/>
        </w:rPr>
        <w:t>9.3.2.7-9</w:t>
      </w:r>
      <w:r>
        <w:t xml:space="preserve">: </w:t>
      </w:r>
      <w:r>
        <w:rPr>
          <w:lang w:eastAsia="ko-KR"/>
        </w:rPr>
        <w:t>Values of &lt;allow-force-auto-answer&gt;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14:paraId="38261ACF"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105586B0"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3C1CCE60"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authorised to request a private call and force automatic commencement using the procedures defined in 3GPP TS 24.281 [28].</w:t>
            </w:r>
          </w:p>
        </w:tc>
      </w:tr>
      <w:tr w:rsidR="00C367E9" w14:paraId="12916714"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28DF3A30"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16C805C0"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not authorised to request a private call and force automatic commencement using the procedures defined in 3GPP TS 24.281 [28].</w:t>
            </w:r>
          </w:p>
        </w:tc>
      </w:tr>
    </w:tbl>
    <w:p w14:paraId="6F2C12F3" w14:textId="77777777" w:rsidR="00C367E9" w:rsidRDefault="00C367E9" w:rsidP="00C367E9"/>
    <w:p w14:paraId="08DFE652" w14:textId="77777777" w:rsidR="00C367E9" w:rsidRDefault="00C367E9" w:rsidP="00C367E9">
      <w:r>
        <w:t>The &lt;allow-failure-restriction&gt; element is of type Boolean, as specified in table 9.3.2.7-10, and corresponds to the "</w:t>
      </w:r>
      <w:proofErr w:type="spellStart"/>
      <w:r>
        <w:t>FailRestrict</w:t>
      </w:r>
      <w:proofErr w:type="spellEnd"/>
      <w:r>
        <w:t>" element of clause 13.2.38L in 3GPP TS 24.483 [4].</w:t>
      </w:r>
    </w:p>
    <w:p w14:paraId="10939CF3" w14:textId="77777777" w:rsidR="00C367E9" w:rsidRDefault="00C367E9" w:rsidP="00C367E9">
      <w:pPr>
        <w:pStyle w:val="TH"/>
      </w:pPr>
      <w:bookmarkStart w:id="2598" w:name="_CRTable9_3_2_710"/>
      <w:r>
        <w:lastRenderedPageBreak/>
        <w:t>Table </w:t>
      </w:r>
      <w:bookmarkEnd w:id="2598"/>
      <w:r>
        <w:rPr>
          <w:lang w:eastAsia="ko-KR"/>
        </w:rPr>
        <w:t>9.3.2.7-10</w:t>
      </w:r>
      <w:r>
        <w:t xml:space="preserve">: </w:t>
      </w:r>
      <w:r>
        <w:rPr>
          <w:lang w:eastAsia="ko-KR"/>
        </w:rPr>
        <w:t>Values of &lt;allow-failure-restriction&gt;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C367E9" w14:paraId="714203C7"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09F8E2DC"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2C23B776"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authorised to restrict the notification of a call failure reason for a private call using the procedures defined in 3GPP TS 24.281 [28].</w:t>
            </w:r>
          </w:p>
        </w:tc>
      </w:tr>
      <w:tr w:rsidR="00C367E9" w14:paraId="2CDAE636"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0C97E84D"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3AB780F4"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not authorised to restrict the notification of a call failure reason for a private call using the procedures defined in 3GPP TS 24.281 [28].</w:t>
            </w:r>
          </w:p>
        </w:tc>
      </w:tr>
    </w:tbl>
    <w:p w14:paraId="64BE69BA" w14:textId="77777777" w:rsidR="00C367E9" w:rsidRDefault="00C367E9" w:rsidP="00C367E9"/>
    <w:p w14:paraId="77EAE2AD" w14:textId="77777777" w:rsidR="00C367E9" w:rsidRDefault="00C367E9" w:rsidP="00C367E9">
      <w:r>
        <w:t>The &lt;allow-emergency-group-call&gt; element is of type Boolean, as specified in table 9.3.2.7-11, and corresponds to the "Enabled" element of clause 13.2.38C in 3GPP TS 24.483 [4].</w:t>
      </w:r>
    </w:p>
    <w:p w14:paraId="09070C73" w14:textId="77777777" w:rsidR="00C367E9" w:rsidRDefault="00C367E9" w:rsidP="00C367E9">
      <w:pPr>
        <w:pStyle w:val="TH"/>
      </w:pPr>
      <w:bookmarkStart w:id="2599" w:name="_CRTable9_3_2_711"/>
      <w:r>
        <w:t>Table </w:t>
      </w:r>
      <w:bookmarkEnd w:id="2599"/>
      <w:r>
        <w:rPr>
          <w:lang w:eastAsia="ko-KR"/>
        </w:rPr>
        <w:t>9.3.2.7-11</w:t>
      </w:r>
      <w:r>
        <w:t xml:space="preserve">: </w:t>
      </w:r>
      <w:r>
        <w:rPr>
          <w:lang w:eastAsia="ko-KR"/>
        </w:rPr>
        <w:t>Values of &lt;allow-emergency-group-call&gt;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C367E9" w14:paraId="48467F7E"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6E754628"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24115715"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authorised to request an emergency group call using the procedures defined in 3GPP TS 24.281 [28].</w:t>
            </w:r>
          </w:p>
        </w:tc>
      </w:tr>
      <w:tr w:rsidR="00C367E9" w14:paraId="35D336F3"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5395EDD2"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39D18474"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not authorised to request an emergency group call using the procedures defined in 3GPP TS 24.281 [28].</w:t>
            </w:r>
          </w:p>
        </w:tc>
      </w:tr>
    </w:tbl>
    <w:p w14:paraId="02EFD5D5" w14:textId="77777777" w:rsidR="00C367E9" w:rsidRDefault="00C367E9" w:rsidP="00C367E9"/>
    <w:p w14:paraId="45EAFFC8" w14:textId="77777777" w:rsidR="00C367E9" w:rsidRDefault="00C367E9" w:rsidP="00C367E9">
      <w:r>
        <w:t>The &lt;allow-emergency-private-call&gt; element is of type Boolean, as specified in table 9.3.2.7-12, and corresponds to the "Authorised" element of clause 13.2.38P in 3GPP TS 24.483 [4].</w:t>
      </w:r>
    </w:p>
    <w:p w14:paraId="6363665C" w14:textId="77777777" w:rsidR="00C367E9" w:rsidRDefault="00C367E9" w:rsidP="00C367E9">
      <w:pPr>
        <w:pStyle w:val="TH"/>
      </w:pPr>
      <w:bookmarkStart w:id="2600" w:name="_CRTable9_3_2_712"/>
      <w:r>
        <w:t>Table </w:t>
      </w:r>
      <w:bookmarkEnd w:id="2600"/>
      <w:r>
        <w:rPr>
          <w:lang w:eastAsia="ko-KR"/>
        </w:rPr>
        <w:t>9.3.2.7-12</w:t>
      </w:r>
      <w:r>
        <w:t xml:space="preserve">: </w:t>
      </w:r>
      <w:r>
        <w:rPr>
          <w:lang w:eastAsia="ko-KR"/>
        </w:rPr>
        <w:t>Values of &lt;allow-emergency-private-call&gt;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C367E9" w14:paraId="6AD072B4"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775ACBEF"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714E7AF8"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authorised to request an emergency private call using the procedures defined in 3GPP TS 24.281 [28].</w:t>
            </w:r>
          </w:p>
        </w:tc>
      </w:tr>
      <w:tr w:rsidR="00C367E9" w14:paraId="182038E5"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59CD51E9"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34CC2E7D"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not authorised to request an emergency private call using the procedures defined in 3GPP TS 24.281 [28].</w:t>
            </w:r>
          </w:p>
        </w:tc>
      </w:tr>
    </w:tbl>
    <w:p w14:paraId="2733679C" w14:textId="77777777" w:rsidR="00C367E9" w:rsidRDefault="00C367E9" w:rsidP="00C367E9"/>
    <w:p w14:paraId="7A1A8AE8" w14:textId="77777777" w:rsidR="00C367E9" w:rsidRDefault="00C367E9" w:rsidP="00C367E9">
      <w:pPr>
        <w:keepNext/>
        <w:keepLines/>
      </w:pPr>
      <w:r>
        <w:t>The &lt;allow-cancel-group-emergency&gt; element is of type Boolean, as specified in table 9.3.2.7-13, and corresponds to the "</w:t>
      </w:r>
      <w:proofErr w:type="spellStart"/>
      <w:r>
        <w:t>CancelMCVideoGroup</w:t>
      </w:r>
      <w:proofErr w:type="spellEnd"/>
      <w:r>
        <w:t>" element of clause 13.2.38D in 3GPP TS 24.483 [4].</w:t>
      </w:r>
    </w:p>
    <w:p w14:paraId="674FF22C" w14:textId="77777777" w:rsidR="00C367E9" w:rsidRDefault="00C367E9" w:rsidP="00C367E9">
      <w:pPr>
        <w:pStyle w:val="TH"/>
      </w:pPr>
      <w:bookmarkStart w:id="2601" w:name="_CRTable9_3_2_713"/>
      <w:r>
        <w:t>Table </w:t>
      </w:r>
      <w:bookmarkEnd w:id="2601"/>
      <w:r>
        <w:rPr>
          <w:lang w:eastAsia="ko-KR"/>
        </w:rPr>
        <w:t>9.3.2.7-13</w:t>
      </w:r>
      <w:r>
        <w:t xml:space="preserve">: </w:t>
      </w:r>
      <w:r>
        <w:rPr>
          <w:lang w:eastAsia="ko-KR"/>
        </w:rPr>
        <w:t>Values of &lt;allow-cancel-group-emergency&gt;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C367E9" w14:paraId="7FC8E58B"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010A609F"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0629770D"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authorised to cancel an emergency group call using the procedures defined in 3GPP TS 24.281 [28].</w:t>
            </w:r>
          </w:p>
        </w:tc>
      </w:tr>
      <w:tr w:rsidR="00C367E9" w14:paraId="1DB1A2EB"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591AF732"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7A8A10C1"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not authorised to cancel an emergency group call using the procedures defined in 3GPP TS 24.281 [28].</w:t>
            </w:r>
          </w:p>
        </w:tc>
      </w:tr>
    </w:tbl>
    <w:p w14:paraId="42C3CCF0" w14:textId="77777777" w:rsidR="00C367E9" w:rsidRDefault="00C367E9" w:rsidP="00C367E9"/>
    <w:p w14:paraId="6C99FC89" w14:textId="77777777" w:rsidR="00C367E9" w:rsidRDefault="00C367E9" w:rsidP="00C367E9">
      <w:r>
        <w:t>The &lt;allow-cancel-private-emergency-call&gt; element is of type Boolean, as specified in table 9.3.2.7-14, and corresponds to the "</w:t>
      </w:r>
      <w:proofErr w:type="spellStart"/>
      <w:r>
        <w:t>CancelPriority</w:t>
      </w:r>
      <w:proofErr w:type="spellEnd"/>
      <w:r>
        <w:t>" element of clause 13.2.</w:t>
      </w:r>
      <w:r>
        <w:rPr>
          <w:lang w:eastAsia="ko-KR"/>
        </w:rPr>
        <w:t>38Q</w:t>
      </w:r>
      <w:r>
        <w:t xml:space="preserve"> in 3GPP TS 24.483 [4].</w:t>
      </w:r>
    </w:p>
    <w:p w14:paraId="6A79FC71" w14:textId="77777777" w:rsidR="00C367E9" w:rsidRDefault="00C367E9" w:rsidP="00C367E9">
      <w:pPr>
        <w:pStyle w:val="TH"/>
      </w:pPr>
      <w:bookmarkStart w:id="2602" w:name="_CRTable9_3_2_714"/>
      <w:r>
        <w:t>Table </w:t>
      </w:r>
      <w:bookmarkEnd w:id="2602"/>
      <w:r>
        <w:rPr>
          <w:lang w:eastAsia="ko-KR"/>
        </w:rPr>
        <w:t>9.3.2.7-14</w:t>
      </w:r>
      <w:r>
        <w:t xml:space="preserve">: </w:t>
      </w:r>
      <w:r>
        <w:rPr>
          <w:lang w:eastAsia="ko-KR"/>
        </w:rPr>
        <w:t>Values of &lt;allow-cancel-private-emergency-call&gt;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14:paraId="4F1131AF"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64D671CF"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11D90E95"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authorised to cancel an emergency priority in an emergency private call using the procedures defined in 3GPP TS 24.281 [28].</w:t>
            </w:r>
          </w:p>
        </w:tc>
      </w:tr>
      <w:tr w:rsidR="00C367E9" w14:paraId="5F48DDF8"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61ABF252"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1C7C1546"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not authorised to cancel an emergency priority in an emergency private call using the procedures defined in 3GPP TS 24.281 [28].</w:t>
            </w:r>
          </w:p>
        </w:tc>
      </w:tr>
    </w:tbl>
    <w:p w14:paraId="09784E23" w14:textId="77777777" w:rsidR="00C367E9" w:rsidRDefault="00C367E9" w:rsidP="00C367E9"/>
    <w:p w14:paraId="675A3C6D" w14:textId="77777777" w:rsidR="00C367E9" w:rsidRDefault="00C367E9" w:rsidP="00C367E9">
      <w:r>
        <w:t>The &lt;allow-imminent-peril-call&gt; element is of type Boolean, as specified in table 9.3.2.7-15, and corresponds to the "Authorised" element of clause 13.2.38F in 3GPP TS 24.483 [4].</w:t>
      </w:r>
    </w:p>
    <w:p w14:paraId="0BCD05C8" w14:textId="77777777" w:rsidR="00C367E9" w:rsidRDefault="00C367E9" w:rsidP="00C367E9">
      <w:pPr>
        <w:pStyle w:val="TH"/>
      </w:pPr>
      <w:bookmarkStart w:id="2603" w:name="_CRTable9_3_2_715"/>
      <w:r>
        <w:lastRenderedPageBreak/>
        <w:t>Table </w:t>
      </w:r>
      <w:bookmarkEnd w:id="2603"/>
      <w:r>
        <w:rPr>
          <w:lang w:eastAsia="ko-KR"/>
        </w:rPr>
        <w:t>9.3.2.7-15</w:t>
      </w:r>
      <w:r>
        <w:t xml:space="preserve">: </w:t>
      </w:r>
      <w:r>
        <w:rPr>
          <w:lang w:eastAsia="ko-KR"/>
        </w:rPr>
        <w:t>Values of &lt;allow-imminent-peril-call&gt;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C367E9" w14:paraId="7A10E0C4"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53637783"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29ECBCB9"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authorised to request an imminent peril group call using the procedures defined in 3GPP TS 24.281 [28].</w:t>
            </w:r>
          </w:p>
        </w:tc>
      </w:tr>
      <w:tr w:rsidR="00C367E9" w14:paraId="19850B72"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748BBE0E"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30070CDB"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not authorised to request an imminent peril group call using the procedures defined in 3GPP TS 24.281 [28].</w:t>
            </w:r>
          </w:p>
        </w:tc>
      </w:tr>
    </w:tbl>
    <w:p w14:paraId="2014DEBF" w14:textId="77777777" w:rsidR="00C367E9" w:rsidRDefault="00C367E9" w:rsidP="00C367E9"/>
    <w:p w14:paraId="5BB2000E" w14:textId="77777777" w:rsidR="00C367E9" w:rsidRDefault="00C367E9" w:rsidP="00C367E9">
      <w:r>
        <w:t>The &lt;allow-cancel-imminent-peril&gt; element is of type Boolean, as specified in table 9.3.2.7-16, and corresponds to the "Cancel" element of clause 13.2.38G in 3GPP TS 24.483 [4].</w:t>
      </w:r>
    </w:p>
    <w:p w14:paraId="56B8FB8A" w14:textId="77777777" w:rsidR="00C367E9" w:rsidRDefault="00C367E9" w:rsidP="00C367E9">
      <w:pPr>
        <w:pStyle w:val="TH"/>
      </w:pPr>
      <w:bookmarkStart w:id="2604" w:name="_CRTable9_3_2_716"/>
      <w:r>
        <w:t>Table </w:t>
      </w:r>
      <w:bookmarkEnd w:id="2604"/>
      <w:r>
        <w:rPr>
          <w:lang w:eastAsia="ko-KR"/>
        </w:rPr>
        <w:t>9.3.2.7-16</w:t>
      </w:r>
      <w:r>
        <w:t xml:space="preserve">: </w:t>
      </w:r>
      <w:r>
        <w:rPr>
          <w:lang w:eastAsia="ko-KR"/>
        </w:rPr>
        <w:t>Values of &lt;allow-cancel-imminent-peril&gt;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C367E9" w14:paraId="5632298C"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1196D0E6"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61D8D361"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authorised to cancel an imminent peril group call using the procedures defined in 3GPP TS 24.281 [28].</w:t>
            </w:r>
          </w:p>
        </w:tc>
      </w:tr>
      <w:tr w:rsidR="00C367E9" w14:paraId="44B6A327"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5D70BC9E"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4900F4A8"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not authorised to cancel an imminent peril group call using the procedures defined in 3GPP TS 24.281 [28].</w:t>
            </w:r>
          </w:p>
        </w:tc>
      </w:tr>
    </w:tbl>
    <w:p w14:paraId="2D9DEC01" w14:textId="77777777" w:rsidR="00C367E9" w:rsidRDefault="00C367E9" w:rsidP="00C367E9"/>
    <w:p w14:paraId="1E73BE3A" w14:textId="77777777" w:rsidR="00C367E9" w:rsidRDefault="00C367E9" w:rsidP="00C367E9">
      <w:r>
        <w:t>The &lt;allow-activate-emergency-alert&gt; element is of type Boolean, as specified in table 9.3.2.7-17, and corresponds to the "</w:t>
      </w:r>
      <w:proofErr w:type="spellStart"/>
      <w:r>
        <w:t>AllowedActivateAlert</w:t>
      </w:r>
      <w:proofErr w:type="spellEnd"/>
      <w:r>
        <w:t>" element of clause 13.2.29 in 3GPP TS 24.483 [4].</w:t>
      </w:r>
    </w:p>
    <w:p w14:paraId="59558512" w14:textId="77777777" w:rsidR="00C367E9" w:rsidRDefault="00C367E9" w:rsidP="00C367E9">
      <w:pPr>
        <w:pStyle w:val="TH"/>
      </w:pPr>
      <w:bookmarkStart w:id="2605" w:name="_CRTable9_3_2_717"/>
      <w:r>
        <w:t>Table </w:t>
      </w:r>
      <w:bookmarkEnd w:id="2605"/>
      <w:r>
        <w:rPr>
          <w:lang w:eastAsia="ko-KR"/>
        </w:rPr>
        <w:t>9.3.2.7-17</w:t>
      </w:r>
      <w:r>
        <w:t xml:space="preserve">: </w:t>
      </w:r>
      <w:r>
        <w:rPr>
          <w:lang w:eastAsia="ko-KR"/>
        </w:rPr>
        <w:t>Values of &lt;allow-activate-emergency-alert&gt;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2"/>
        <w:gridCol w:w="8229"/>
      </w:tblGrid>
      <w:tr w:rsidR="00C367E9" w14:paraId="4100981D" w14:textId="77777777" w:rsidTr="00A839F0">
        <w:tc>
          <w:tcPr>
            <w:tcW w:w="1435" w:type="dxa"/>
            <w:tcBorders>
              <w:top w:val="single" w:sz="4" w:space="0" w:color="auto"/>
              <w:left w:val="single" w:sz="4" w:space="0" w:color="auto"/>
              <w:bottom w:val="single" w:sz="6" w:space="0" w:color="auto"/>
              <w:right w:val="single" w:sz="6" w:space="0" w:color="auto"/>
            </w:tcBorders>
            <w:hideMark/>
          </w:tcPr>
          <w:p w14:paraId="40DEE0C0"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6" w:space="0" w:color="auto"/>
              <w:bottom w:val="single" w:sz="6" w:space="0" w:color="auto"/>
              <w:right w:val="single" w:sz="4" w:space="0" w:color="auto"/>
            </w:tcBorders>
            <w:hideMark/>
          </w:tcPr>
          <w:p w14:paraId="4160FE17"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authorised to activate an emergency alert using the procedures defined in 3GPP TS 24.281 [28].</w:t>
            </w:r>
          </w:p>
        </w:tc>
      </w:tr>
      <w:tr w:rsidR="00C367E9" w14:paraId="6929E698" w14:textId="77777777" w:rsidTr="00A839F0">
        <w:tc>
          <w:tcPr>
            <w:tcW w:w="1435" w:type="dxa"/>
            <w:tcBorders>
              <w:top w:val="single" w:sz="6" w:space="0" w:color="auto"/>
              <w:left w:val="single" w:sz="4" w:space="0" w:color="auto"/>
              <w:bottom w:val="single" w:sz="4" w:space="0" w:color="auto"/>
              <w:right w:val="single" w:sz="6" w:space="0" w:color="auto"/>
            </w:tcBorders>
            <w:hideMark/>
          </w:tcPr>
          <w:p w14:paraId="4ED86F9E" w14:textId="77777777" w:rsidR="00C367E9" w:rsidRDefault="00C367E9" w:rsidP="00A839F0">
            <w:pPr>
              <w:pStyle w:val="TAL"/>
              <w:rPr>
                <w:lang w:val="fr-FR"/>
              </w:rPr>
            </w:pPr>
            <w:r>
              <w:rPr>
                <w:lang w:val="fr-FR"/>
              </w:rPr>
              <w:t>"false"</w:t>
            </w:r>
          </w:p>
        </w:tc>
        <w:tc>
          <w:tcPr>
            <w:tcW w:w="8529" w:type="dxa"/>
            <w:tcBorders>
              <w:top w:val="single" w:sz="6" w:space="0" w:color="auto"/>
              <w:left w:val="single" w:sz="6" w:space="0" w:color="auto"/>
              <w:bottom w:val="single" w:sz="4" w:space="0" w:color="auto"/>
              <w:right w:val="single" w:sz="4" w:space="0" w:color="auto"/>
            </w:tcBorders>
            <w:hideMark/>
          </w:tcPr>
          <w:p w14:paraId="603EED7E"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not authorised to activate an emergency alert using the procedures defined in 3GPP TS 24.281 [28].</w:t>
            </w:r>
          </w:p>
        </w:tc>
      </w:tr>
    </w:tbl>
    <w:p w14:paraId="07803DAC" w14:textId="77777777" w:rsidR="00C367E9" w:rsidRDefault="00C367E9" w:rsidP="00C367E9"/>
    <w:p w14:paraId="5DCAAAE7" w14:textId="77777777" w:rsidR="00C367E9" w:rsidRDefault="00C367E9" w:rsidP="00C367E9">
      <w:r>
        <w:t>The &lt;allow-cancel-emergency-alert&gt; element is of type Boolean, as specified in table 9.3.2.7-18, and corresponds to the "</w:t>
      </w:r>
      <w:proofErr w:type="spellStart"/>
      <w:r>
        <w:t>AllowedCancelAlert</w:t>
      </w:r>
      <w:proofErr w:type="spellEnd"/>
      <w:r>
        <w:t>" element of clause 13.2.30 in 3GPP TS 24.483 [4].</w:t>
      </w:r>
    </w:p>
    <w:p w14:paraId="430B3B55" w14:textId="77777777" w:rsidR="00C367E9" w:rsidRDefault="00C367E9" w:rsidP="00C367E9">
      <w:pPr>
        <w:pStyle w:val="TH"/>
      </w:pPr>
      <w:bookmarkStart w:id="2606" w:name="_CRTable9_3_2_718"/>
      <w:r>
        <w:t>Table </w:t>
      </w:r>
      <w:bookmarkEnd w:id="2606"/>
      <w:r>
        <w:rPr>
          <w:lang w:eastAsia="ko-KR"/>
        </w:rPr>
        <w:t>9.3.2.7-18</w:t>
      </w:r>
      <w:r>
        <w:t xml:space="preserve">: </w:t>
      </w:r>
      <w:r>
        <w:rPr>
          <w:lang w:eastAsia="ko-KR"/>
        </w:rPr>
        <w:t>Values of &lt;allow-cancel-emergency-alert&gt;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14:paraId="62AD80A5"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20EFF66F"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30CDCFE6"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authorised to cancel an emergency alert using the procedures defined in 3GPP TS 24.281 [28].</w:t>
            </w:r>
          </w:p>
        </w:tc>
      </w:tr>
      <w:tr w:rsidR="00C367E9" w14:paraId="09570F70"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352D2ED5"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216A62A5"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not authorised to cancel an emergency alert using the procedures defined in 3GPP TS 24.281 [28].</w:t>
            </w:r>
          </w:p>
        </w:tc>
      </w:tr>
    </w:tbl>
    <w:p w14:paraId="6BF7F7B4" w14:textId="77777777" w:rsidR="00C367E9" w:rsidRDefault="00C367E9" w:rsidP="00C367E9"/>
    <w:p w14:paraId="22E6A130" w14:textId="77777777" w:rsidR="00C367E9" w:rsidRDefault="00C367E9" w:rsidP="00C367E9">
      <w:r>
        <w:t>The &lt;allow-</w:t>
      </w:r>
      <w:proofErr w:type="spellStart"/>
      <w:r>
        <w:t>offnetwork</w:t>
      </w:r>
      <w:proofErr w:type="spellEnd"/>
      <w:r>
        <w:t>&gt; element is of type Boolean, as specified in table 9.3.2.7-19, and corresponds to the "Authorised" element of clause 13.2.</w:t>
      </w:r>
      <w:r>
        <w:rPr>
          <w:lang w:eastAsia="ko-KR"/>
        </w:rPr>
        <w:t>89</w:t>
      </w:r>
      <w:r>
        <w:t xml:space="preserve"> in 3GPP TS 24.483 [4].</w:t>
      </w:r>
    </w:p>
    <w:p w14:paraId="04C27E64" w14:textId="77777777" w:rsidR="00C367E9" w:rsidRDefault="00C367E9" w:rsidP="00C367E9">
      <w:pPr>
        <w:pStyle w:val="TH"/>
      </w:pPr>
      <w:bookmarkStart w:id="2607" w:name="_CRTable9_3_2_719"/>
      <w:r>
        <w:t>Table </w:t>
      </w:r>
      <w:bookmarkEnd w:id="2607"/>
      <w:r>
        <w:rPr>
          <w:lang w:eastAsia="ko-KR"/>
        </w:rPr>
        <w:t>9.3.2.7-19</w:t>
      </w:r>
      <w:r>
        <w:t xml:space="preserve">: </w:t>
      </w:r>
      <w:r>
        <w:rPr>
          <w:lang w:eastAsia="ko-KR"/>
        </w:rPr>
        <w:t>Values of &lt;allow-</w:t>
      </w:r>
      <w:proofErr w:type="spellStart"/>
      <w:r>
        <w:rPr>
          <w:lang w:eastAsia="ko-KR"/>
        </w:rPr>
        <w:t>offnetwork</w:t>
      </w:r>
      <w:proofErr w:type="spellEnd"/>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14:paraId="5B9D0238"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34776E89"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64D85E0D"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authorised for off-network operation using the procedures defined in 3GPP TS 24.281 [28].</w:t>
            </w:r>
          </w:p>
        </w:tc>
      </w:tr>
      <w:tr w:rsidR="00C367E9" w14:paraId="1BBBF2CB"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316B14F5"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740FC315"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not authorised for off-network operation using the procedures defined in 3GPP TS 24.281 [28].</w:t>
            </w:r>
          </w:p>
        </w:tc>
      </w:tr>
    </w:tbl>
    <w:p w14:paraId="145E1A75" w14:textId="77777777" w:rsidR="00C367E9" w:rsidRDefault="00C367E9" w:rsidP="00C367E9"/>
    <w:p w14:paraId="7929C3A1" w14:textId="77777777" w:rsidR="00C367E9" w:rsidRDefault="00C367E9" w:rsidP="00C367E9">
      <w:r>
        <w:t>The &lt;allow-imminent-peril-change&gt; element is of type Boolean, as specified in table 9.3.2.7-20, and corresponds to the "</w:t>
      </w:r>
      <w:proofErr w:type="spellStart"/>
      <w:r>
        <w:t>ImminentPerilCallChange</w:t>
      </w:r>
      <w:proofErr w:type="spellEnd"/>
      <w:r>
        <w:t>" element of clause 13.2.102B in 3GPP TS 24.483 [4].</w:t>
      </w:r>
    </w:p>
    <w:p w14:paraId="5243027B" w14:textId="77777777" w:rsidR="00C367E9" w:rsidRDefault="00C367E9" w:rsidP="00C367E9">
      <w:pPr>
        <w:pStyle w:val="TH"/>
      </w:pPr>
      <w:bookmarkStart w:id="2608" w:name="_CRTable9_3_2_720"/>
      <w:r>
        <w:lastRenderedPageBreak/>
        <w:t>Table </w:t>
      </w:r>
      <w:bookmarkEnd w:id="2608"/>
      <w:r>
        <w:t xml:space="preserve">9.3.2.7-20: </w:t>
      </w:r>
      <w:r>
        <w:rPr>
          <w:lang w:eastAsia="ko-KR"/>
        </w:rPr>
        <w:t>Values of &lt;allow-imminent-peril-change&gt;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14:paraId="7F14E14B"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6FC3006C"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430" w:type="dxa"/>
            <w:tcBorders>
              <w:top w:val="single" w:sz="4" w:space="0" w:color="auto"/>
              <w:left w:val="single" w:sz="4" w:space="0" w:color="auto"/>
              <w:bottom w:val="single" w:sz="4" w:space="0" w:color="auto"/>
              <w:right w:val="single" w:sz="4" w:space="0" w:color="auto"/>
            </w:tcBorders>
            <w:hideMark/>
          </w:tcPr>
          <w:p w14:paraId="26F423F9" w14:textId="77777777" w:rsidR="00C367E9" w:rsidRPr="00BB07E6" w:rsidRDefault="00C367E9" w:rsidP="00A839F0">
            <w:pPr>
              <w:pStyle w:val="TAL"/>
            </w:pPr>
            <w:r w:rsidRPr="00BB07E6">
              <w:rPr>
                <w:rFonts w:cs="Arial"/>
                <w:szCs w:val="18"/>
              </w:rPr>
              <w:t xml:space="preserve">Indicates that </w:t>
            </w:r>
            <w:r w:rsidRPr="00BB07E6">
              <w:rPr>
                <w:rFonts w:cs="Arial"/>
                <w:szCs w:val="18"/>
                <w:lang w:eastAsia="ko-KR"/>
              </w:rPr>
              <w:t xml:space="preserve">the </w:t>
            </w:r>
            <w:proofErr w:type="spellStart"/>
            <w:r w:rsidRPr="00BB07E6">
              <w:t>MCVideo</w:t>
            </w:r>
            <w:proofErr w:type="spellEnd"/>
            <w:r w:rsidRPr="00BB07E6">
              <w:t xml:space="preserve"> </w:t>
            </w:r>
            <w:r w:rsidRPr="00BB07E6">
              <w:rPr>
                <w:rFonts w:cs="Arial"/>
                <w:szCs w:val="18"/>
                <w:lang w:eastAsia="ko-KR"/>
              </w:rPr>
              <w:t xml:space="preserve">user is allowed to </w:t>
            </w:r>
            <w:proofErr w:type="spellStart"/>
            <w:r w:rsidRPr="00BB07E6">
              <w:rPr>
                <w:rFonts w:cs="Arial"/>
                <w:szCs w:val="18"/>
              </w:rPr>
              <w:t>to</w:t>
            </w:r>
            <w:proofErr w:type="spellEnd"/>
            <w:r w:rsidRPr="00BB07E6">
              <w:rPr>
                <w:rFonts w:cs="Arial"/>
                <w:szCs w:val="18"/>
              </w:rPr>
              <w:t xml:space="preserve"> change an off-network group call in-progress to </w:t>
            </w:r>
            <w:r w:rsidRPr="00BB07E6">
              <w:rPr>
                <w:rFonts w:cs="Arial"/>
                <w:szCs w:val="18"/>
                <w:lang w:eastAsia="ko-KR"/>
              </w:rPr>
              <w:t xml:space="preserve">an </w:t>
            </w:r>
            <w:r w:rsidRPr="00BB07E6">
              <w:rPr>
                <w:rFonts w:cs="Arial"/>
                <w:szCs w:val="18"/>
              </w:rPr>
              <w:t xml:space="preserve">off-network </w:t>
            </w:r>
            <w:proofErr w:type="spellStart"/>
            <w:r w:rsidRPr="00BB07E6">
              <w:t>MCVideo</w:t>
            </w:r>
            <w:proofErr w:type="spellEnd"/>
            <w:r w:rsidRPr="00BB07E6">
              <w:t xml:space="preserve"> </w:t>
            </w:r>
            <w:r w:rsidRPr="00BB07E6">
              <w:rPr>
                <w:rFonts w:cs="Arial"/>
                <w:szCs w:val="18"/>
              </w:rPr>
              <w:t>emergency group call</w:t>
            </w:r>
            <w:r w:rsidRPr="00BB07E6">
              <w:rPr>
                <w:rFonts w:cs="Arial"/>
                <w:szCs w:val="18"/>
                <w:lang w:eastAsia="ko-KR"/>
              </w:rPr>
              <w:t>.</w:t>
            </w:r>
          </w:p>
        </w:tc>
      </w:tr>
      <w:tr w:rsidR="00C367E9" w14:paraId="6342C1D3"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5F13F248" w14:textId="77777777" w:rsidR="00C367E9" w:rsidRDefault="00C367E9" w:rsidP="00A839F0">
            <w:pPr>
              <w:pStyle w:val="TAL"/>
              <w:rPr>
                <w:lang w:val="fr-FR"/>
              </w:rPr>
            </w:pPr>
            <w:r>
              <w:rPr>
                <w:lang w:val="fr-FR"/>
              </w:rPr>
              <w:t>"false"</w:t>
            </w:r>
          </w:p>
        </w:tc>
        <w:tc>
          <w:tcPr>
            <w:tcW w:w="8430" w:type="dxa"/>
            <w:tcBorders>
              <w:top w:val="single" w:sz="4" w:space="0" w:color="auto"/>
              <w:left w:val="single" w:sz="4" w:space="0" w:color="auto"/>
              <w:bottom w:val="single" w:sz="4" w:space="0" w:color="auto"/>
              <w:right w:val="single" w:sz="4" w:space="0" w:color="auto"/>
            </w:tcBorders>
            <w:hideMark/>
          </w:tcPr>
          <w:p w14:paraId="1B428DB3" w14:textId="77777777" w:rsidR="00C367E9" w:rsidRPr="00BB07E6" w:rsidRDefault="00C367E9" w:rsidP="00A839F0">
            <w:pPr>
              <w:pStyle w:val="TAL"/>
            </w:pPr>
            <w:r w:rsidRPr="00BB07E6">
              <w:rPr>
                <w:rFonts w:cs="Arial"/>
                <w:szCs w:val="18"/>
              </w:rPr>
              <w:t xml:space="preserve">Indicates that </w:t>
            </w:r>
            <w:r w:rsidRPr="00BB07E6">
              <w:rPr>
                <w:rFonts w:cs="Arial"/>
                <w:szCs w:val="18"/>
                <w:lang w:eastAsia="ko-KR"/>
              </w:rPr>
              <w:t xml:space="preserve">the </w:t>
            </w:r>
            <w:proofErr w:type="spellStart"/>
            <w:r w:rsidRPr="00BB07E6">
              <w:t>MCVideo</w:t>
            </w:r>
            <w:proofErr w:type="spellEnd"/>
            <w:r w:rsidRPr="00BB07E6">
              <w:t xml:space="preserve"> </w:t>
            </w:r>
            <w:r w:rsidRPr="00BB07E6">
              <w:rPr>
                <w:rFonts w:cs="Arial"/>
                <w:szCs w:val="18"/>
                <w:lang w:eastAsia="ko-KR"/>
              </w:rPr>
              <w:t xml:space="preserve">user is not allowed to </w:t>
            </w:r>
            <w:r w:rsidRPr="00BB07E6">
              <w:rPr>
                <w:rFonts w:cs="Arial"/>
                <w:szCs w:val="18"/>
              </w:rPr>
              <w:t xml:space="preserve">change an off-network group call in-progress to </w:t>
            </w:r>
            <w:r w:rsidRPr="00BB07E6">
              <w:rPr>
                <w:rFonts w:cs="Arial"/>
                <w:szCs w:val="18"/>
                <w:lang w:eastAsia="ko-KR"/>
              </w:rPr>
              <w:t xml:space="preserve">an </w:t>
            </w:r>
            <w:r w:rsidRPr="00BB07E6">
              <w:rPr>
                <w:rFonts w:cs="Arial"/>
                <w:szCs w:val="18"/>
              </w:rPr>
              <w:t xml:space="preserve">off-network </w:t>
            </w:r>
            <w:proofErr w:type="spellStart"/>
            <w:r w:rsidRPr="00BB07E6">
              <w:t>MCVideo</w:t>
            </w:r>
            <w:proofErr w:type="spellEnd"/>
            <w:r w:rsidRPr="00BB07E6">
              <w:t xml:space="preserve"> </w:t>
            </w:r>
            <w:r w:rsidRPr="00BB07E6">
              <w:rPr>
                <w:rFonts w:cs="Arial"/>
                <w:szCs w:val="18"/>
              </w:rPr>
              <w:t>emergency group call</w:t>
            </w:r>
            <w:r w:rsidRPr="00BB07E6">
              <w:rPr>
                <w:rFonts w:cs="Arial"/>
                <w:szCs w:val="18"/>
                <w:lang w:eastAsia="ko-KR"/>
              </w:rPr>
              <w:t>.</w:t>
            </w:r>
          </w:p>
        </w:tc>
      </w:tr>
    </w:tbl>
    <w:p w14:paraId="1312A587" w14:textId="77777777" w:rsidR="00C367E9" w:rsidRDefault="00C367E9" w:rsidP="00C367E9"/>
    <w:p w14:paraId="4D64F8C5" w14:textId="77777777" w:rsidR="00C367E9" w:rsidRDefault="00C367E9" w:rsidP="00C367E9">
      <w:r>
        <w:t>The &lt;allow-private-call-media-protection&gt; element is of type Boolean, as specified in table 9.3.2.7-21, and corresponds to the "</w:t>
      </w:r>
      <w:proofErr w:type="spellStart"/>
      <w:r>
        <w:t>A</w:t>
      </w:r>
      <w:r>
        <w:rPr>
          <w:lang w:eastAsia="ko-KR"/>
        </w:rPr>
        <w:t>llowedMediaProtection</w:t>
      </w:r>
      <w:proofErr w:type="spellEnd"/>
      <w:r>
        <w:t>" element of clause 13.2.</w:t>
      </w:r>
      <w:r>
        <w:rPr>
          <w:lang w:eastAsia="ko-KR"/>
        </w:rPr>
        <w:t>38N</w:t>
      </w:r>
      <w:r>
        <w:t xml:space="preserve"> in 3GPP 24.483 [4];</w:t>
      </w:r>
    </w:p>
    <w:p w14:paraId="35A87768" w14:textId="77777777" w:rsidR="00C367E9" w:rsidRDefault="00C367E9" w:rsidP="00C367E9">
      <w:pPr>
        <w:pStyle w:val="TH"/>
      </w:pPr>
      <w:bookmarkStart w:id="2609" w:name="_CRTable9_3_2_721"/>
      <w:r>
        <w:t>Table </w:t>
      </w:r>
      <w:bookmarkEnd w:id="2609"/>
      <w:r>
        <w:rPr>
          <w:lang w:eastAsia="ko-KR"/>
        </w:rPr>
        <w:t>9.3.2.7-21</w:t>
      </w:r>
      <w:r>
        <w:t xml:space="preserve">: </w:t>
      </w:r>
      <w:r>
        <w:rPr>
          <w:lang w:eastAsia="ko-KR"/>
        </w:rPr>
        <w:t>Values of &lt;allow-private-call-media-protection&gt;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14:paraId="4A78D0A2"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1AF9A275"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75DA1587"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authorised to protect the confidentiality and integrity of media for on-network and off-network private calls. The default value for the </w:t>
            </w:r>
            <w:r>
              <w:rPr>
                <w:lang w:val="en-US"/>
              </w:rPr>
              <w:t>&lt;</w:t>
            </w:r>
            <w:r w:rsidRPr="00BB07E6">
              <w:t>allow-private-call-media--protection</w:t>
            </w:r>
            <w:r>
              <w:rPr>
                <w:lang w:val="en-US"/>
              </w:rPr>
              <w:t>&gt; element is "true".</w:t>
            </w:r>
          </w:p>
        </w:tc>
      </w:tr>
      <w:tr w:rsidR="00C367E9" w14:paraId="33533167"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17E8A29B"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52B2E049"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not authorised to protect the confidentiality and integrity of media for on-network and off-network private calls.</w:t>
            </w:r>
          </w:p>
        </w:tc>
      </w:tr>
    </w:tbl>
    <w:p w14:paraId="199B10F1" w14:textId="77777777" w:rsidR="00C367E9" w:rsidRDefault="00C367E9" w:rsidP="00C367E9"/>
    <w:p w14:paraId="6CE59CD4" w14:textId="77777777" w:rsidR="00C367E9" w:rsidRDefault="00C367E9" w:rsidP="00C367E9">
      <w:r>
        <w:t>The &lt;allow-</w:t>
      </w:r>
      <w:r>
        <w:rPr>
          <w:lang w:eastAsia="ko-KR"/>
        </w:rPr>
        <w:t>request-affiliated-groups</w:t>
      </w:r>
      <w:r>
        <w:t>&gt; element is of type Boolean, as specified in table 9.3.2.7-22, and does not appear in the user profile configuration managed object specified in 3GPP TS 24.483 [4]</w:t>
      </w:r>
    </w:p>
    <w:p w14:paraId="3FBE6275" w14:textId="77777777" w:rsidR="00C367E9" w:rsidRDefault="00C367E9" w:rsidP="00C367E9">
      <w:pPr>
        <w:pStyle w:val="TH"/>
      </w:pPr>
      <w:bookmarkStart w:id="2610" w:name="_CRTable9_3_2_722"/>
      <w:r>
        <w:t>Table </w:t>
      </w:r>
      <w:bookmarkEnd w:id="2610"/>
      <w:r>
        <w:rPr>
          <w:lang w:eastAsia="ko-KR"/>
        </w:rPr>
        <w:t>9.3.2.7-22</w:t>
      </w:r>
      <w:r>
        <w:t xml:space="preserve">: </w:t>
      </w:r>
      <w:r>
        <w:rPr>
          <w:lang w:eastAsia="ko-KR"/>
        </w:rPr>
        <w:t>Values of &lt;allow-request-affiliated-groups&gt;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5"/>
      </w:tblGrid>
      <w:tr w:rsidR="00C367E9" w14:paraId="21544D88"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05D3FCA6"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30900D20"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authorised to request the list of </w:t>
            </w:r>
            <w:proofErr w:type="spellStart"/>
            <w:r w:rsidRPr="00BB07E6">
              <w:t>MCVideo</w:t>
            </w:r>
            <w:proofErr w:type="spellEnd"/>
            <w:r w:rsidRPr="00BB07E6">
              <w:t xml:space="preserve"> groups to which a specified </w:t>
            </w:r>
            <w:proofErr w:type="spellStart"/>
            <w:r w:rsidRPr="00BB07E6">
              <w:t>MCVideo</w:t>
            </w:r>
            <w:proofErr w:type="spellEnd"/>
            <w:r w:rsidRPr="00BB07E6">
              <w:t xml:space="preserve"> user is affiliated.</w:t>
            </w:r>
          </w:p>
        </w:tc>
      </w:tr>
      <w:tr w:rsidR="00C367E9" w14:paraId="6D563E19"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3A2F2A21"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3E701805"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not authorised to request the list of </w:t>
            </w:r>
            <w:proofErr w:type="spellStart"/>
            <w:r w:rsidRPr="00BB07E6">
              <w:t>MCVideo</w:t>
            </w:r>
            <w:proofErr w:type="spellEnd"/>
            <w:r w:rsidRPr="00BB07E6">
              <w:t xml:space="preserve"> groups to which the a specified </w:t>
            </w:r>
            <w:proofErr w:type="spellStart"/>
            <w:r w:rsidRPr="00BB07E6">
              <w:t>MCVideo</w:t>
            </w:r>
            <w:proofErr w:type="spellEnd"/>
            <w:r w:rsidRPr="00BB07E6">
              <w:t xml:space="preserve"> user is affiliated.</w:t>
            </w:r>
          </w:p>
        </w:tc>
      </w:tr>
    </w:tbl>
    <w:p w14:paraId="20992D76" w14:textId="77777777" w:rsidR="00C367E9" w:rsidRDefault="00C367E9" w:rsidP="00C367E9"/>
    <w:p w14:paraId="2F71BC65" w14:textId="77777777" w:rsidR="00C367E9" w:rsidRDefault="00C367E9" w:rsidP="00C367E9">
      <w:r>
        <w:t>The &lt;allow-</w:t>
      </w:r>
      <w:r>
        <w:rPr>
          <w:lang w:eastAsia="ko-KR"/>
        </w:rPr>
        <w:t>request-to-affiliate-other-users</w:t>
      </w:r>
      <w:r>
        <w:t xml:space="preserve">&gt; element is of type Boolean, as specified in table 9.3.2.7-23, and does not appear in the </w:t>
      </w:r>
      <w:proofErr w:type="spellStart"/>
      <w:r>
        <w:rPr>
          <w:rFonts w:ascii="Arial" w:hAnsi="Arial"/>
          <w:sz w:val="18"/>
        </w:rPr>
        <w:t>MCVideo</w:t>
      </w:r>
      <w:proofErr w:type="spellEnd"/>
      <w:r>
        <w:rPr>
          <w:rFonts w:ascii="Arial" w:hAnsi="Arial"/>
          <w:sz w:val="18"/>
        </w:rPr>
        <w:t xml:space="preserve"> </w:t>
      </w:r>
      <w:r>
        <w:t>user profile configuration managed object specified in 3GPP TS 24.483 [4].</w:t>
      </w:r>
    </w:p>
    <w:p w14:paraId="39552ED5" w14:textId="77777777" w:rsidR="00C367E9" w:rsidRDefault="00C367E9" w:rsidP="00C367E9">
      <w:pPr>
        <w:pStyle w:val="TH"/>
      </w:pPr>
      <w:bookmarkStart w:id="2611" w:name="_CRTable9_3_2_723"/>
      <w:r>
        <w:t>Table </w:t>
      </w:r>
      <w:bookmarkEnd w:id="2611"/>
      <w:r>
        <w:rPr>
          <w:lang w:eastAsia="ko-KR"/>
        </w:rPr>
        <w:t>9.3.2.7-23</w:t>
      </w:r>
      <w:r>
        <w:t xml:space="preserve">: </w:t>
      </w:r>
      <w:r>
        <w:rPr>
          <w:lang w:eastAsia="ko-KR"/>
        </w:rPr>
        <w:t>Values of &lt;allow-request-to-affiliate-other-users&gt;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14:paraId="525A70B5"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13F26771"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55770728"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authorised to request specified </w:t>
            </w:r>
            <w:proofErr w:type="spellStart"/>
            <w:r w:rsidRPr="00BB07E6">
              <w:t>MCVideo</w:t>
            </w:r>
            <w:proofErr w:type="spellEnd"/>
            <w:r w:rsidRPr="00BB07E6">
              <w:t xml:space="preserve"> user(s) to be affiliated to/</w:t>
            </w:r>
            <w:proofErr w:type="spellStart"/>
            <w:r w:rsidRPr="00BB07E6">
              <w:t>deaffiliated</w:t>
            </w:r>
            <w:proofErr w:type="spellEnd"/>
            <w:r w:rsidRPr="00BB07E6">
              <w:t xml:space="preserve"> from specified </w:t>
            </w:r>
            <w:proofErr w:type="spellStart"/>
            <w:r w:rsidRPr="00BB07E6">
              <w:t>MCVideo</w:t>
            </w:r>
            <w:proofErr w:type="spellEnd"/>
            <w:r w:rsidRPr="00BB07E6">
              <w:t xml:space="preserve"> group(s).</w:t>
            </w:r>
          </w:p>
        </w:tc>
      </w:tr>
      <w:tr w:rsidR="00C367E9" w14:paraId="35F028A0"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72A2AE29"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66005600"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not authorised to request specified </w:t>
            </w:r>
            <w:proofErr w:type="spellStart"/>
            <w:r w:rsidRPr="00BB07E6">
              <w:t>MCVideo</w:t>
            </w:r>
            <w:proofErr w:type="spellEnd"/>
            <w:r w:rsidRPr="00BB07E6">
              <w:t xml:space="preserve"> user(s) to be affiliated to/</w:t>
            </w:r>
            <w:proofErr w:type="spellStart"/>
            <w:r w:rsidRPr="00BB07E6">
              <w:t>deaffiliated</w:t>
            </w:r>
            <w:proofErr w:type="spellEnd"/>
            <w:r w:rsidRPr="00BB07E6">
              <w:t xml:space="preserve"> from specified </w:t>
            </w:r>
            <w:proofErr w:type="spellStart"/>
            <w:r w:rsidRPr="00BB07E6">
              <w:t>MCVideo</w:t>
            </w:r>
            <w:proofErr w:type="spellEnd"/>
            <w:r w:rsidRPr="00BB07E6">
              <w:t xml:space="preserve"> group(s).</w:t>
            </w:r>
          </w:p>
        </w:tc>
      </w:tr>
    </w:tbl>
    <w:p w14:paraId="595347CF" w14:textId="77777777" w:rsidR="00C367E9" w:rsidRDefault="00C367E9" w:rsidP="00C367E9"/>
    <w:p w14:paraId="6AF6A730" w14:textId="77777777" w:rsidR="00C367E9" w:rsidRDefault="00C367E9" w:rsidP="00C367E9">
      <w:r>
        <w:t>The &lt;allow-</w:t>
      </w:r>
      <w:r>
        <w:rPr>
          <w:lang w:eastAsia="ko-KR"/>
        </w:rPr>
        <w:t>recommend-to-affiliate-other-users</w:t>
      </w:r>
      <w:r>
        <w:t xml:space="preserve">&gt; element is of type Boolean, as specified in table 9.3.2.7-24, and does not appear in the </w:t>
      </w:r>
      <w:proofErr w:type="spellStart"/>
      <w:r>
        <w:rPr>
          <w:rFonts w:ascii="Arial" w:hAnsi="Arial"/>
          <w:sz w:val="18"/>
        </w:rPr>
        <w:t>MCVideo</w:t>
      </w:r>
      <w:proofErr w:type="spellEnd"/>
      <w:r>
        <w:rPr>
          <w:rFonts w:ascii="Arial" w:hAnsi="Arial"/>
          <w:sz w:val="18"/>
        </w:rPr>
        <w:t xml:space="preserve"> </w:t>
      </w:r>
      <w:r>
        <w:t>user profile configuration managed object specified in 3GPP TS 24.483 [4].</w:t>
      </w:r>
    </w:p>
    <w:p w14:paraId="1378D839" w14:textId="77777777" w:rsidR="00C367E9" w:rsidRDefault="00C367E9" w:rsidP="00C367E9">
      <w:pPr>
        <w:pStyle w:val="TH"/>
      </w:pPr>
      <w:bookmarkStart w:id="2612" w:name="_CRTable9_3_2_724"/>
      <w:r>
        <w:t>Table </w:t>
      </w:r>
      <w:bookmarkEnd w:id="2612"/>
      <w:r>
        <w:rPr>
          <w:lang w:eastAsia="ko-KR"/>
        </w:rPr>
        <w:t>9.3.2.7-24</w:t>
      </w:r>
      <w:r>
        <w:t xml:space="preserve">: </w:t>
      </w:r>
      <w:r>
        <w:rPr>
          <w:lang w:eastAsia="ko-KR"/>
        </w:rPr>
        <w:t>Values of &lt;allow-recommend-to-affiliate-other-users&gt;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5"/>
      </w:tblGrid>
      <w:tr w:rsidR="00C367E9" w14:paraId="6C7F2ED6"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1E0BB8E2"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42C07617"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authorised to recommend to specified </w:t>
            </w:r>
            <w:proofErr w:type="spellStart"/>
            <w:r w:rsidRPr="00BB07E6">
              <w:t>MCVideo</w:t>
            </w:r>
            <w:proofErr w:type="spellEnd"/>
            <w:r w:rsidRPr="00BB07E6">
              <w:t xml:space="preserve"> user(s) to affiliate to specified </w:t>
            </w:r>
            <w:proofErr w:type="spellStart"/>
            <w:r w:rsidRPr="00BB07E6">
              <w:t>MCVideo</w:t>
            </w:r>
            <w:proofErr w:type="spellEnd"/>
            <w:r w:rsidRPr="00BB07E6">
              <w:t xml:space="preserve"> group(s).</w:t>
            </w:r>
          </w:p>
        </w:tc>
      </w:tr>
      <w:tr w:rsidR="00C367E9" w14:paraId="39518B26"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6634C9D1"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122F3D5B"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not authorised to recommend to specified </w:t>
            </w:r>
            <w:proofErr w:type="spellStart"/>
            <w:r w:rsidRPr="00BB07E6">
              <w:t>MCVideo</w:t>
            </w:r>
            <w:proofErr w:type="spellEnd"/>
            <w:r w:rsidRPr="00BB07E6">
              <w:t xml:space="preserve"> user(s) to affiliate to specified </w:t>
            </w:r>
            <w:proofErr w:type="spellStart"/>
            <w:r w:rsidRPr="00BB07E6">
              <w:t>MCVideo</w:t>
            </w:r>
            <w:proofErr w:type="spellEnd"/>
            <w:r w:rsidRPr="00BB07E6">
              <w:t xml:space="preserve"> group(s).</w:t>
            </w:r>
          </w:p>
        </w:tc>
      </w:tr>
    </w:tbl>
    <w:p w14:paraId="08540866" w14:textId="77777777" w:rsidR="00C367E9" w:rsidRDefault="00C367E9" w:rsidP="00C367E9"/>
    <w:p w14:paraId="1AD2F17F" w14:textId="77777777" w:rsidR="00C367E9" w:rsidRDefault="00C367E9" w:rsidP="00C367E9">
      <w:r>
        <w:t>The &lt;allow-</w:t>
      </w:r>
      <w:r>
        <w:rPr>
          <w:lang w:eastAsia="ko-KR"/>
        </w:rPr>
        <w:t>private-call-to-any-user</w:t>
      </w:r>
      <w:r>
        <w:t>&gt; element is of type Boolean, as specified in table 9.3.2.7-25, and corresponds to the "</w:t>
      </w:r>
      <w:proofErr w:type="spellStart"/>
      <w:r>
        <w:t>AuthorisedAny</w:t>
      </w:r>
      <w:proofErr w:type="spellEnd"/>
      <w:r>
        <w:t>" element of clause 13.2.38I1 in 3GPP TS 24.483 [4].</w:t>
      </w:r>
    </w:p>
    <w:p w14:paraId="298750B5" w14:textId="77777777" w:rsidR="00C367E9" w:rsidRDefault="00C367E9" w:rsidP="00C367E9">
      <w:pPr>
        <w:pStyle w:val="TH"/>
      </w:pPr>
      <w:bookmarkStart w:id="2613" w:name="_CRTable9_3_2_725"/>
      <w:r>
        <w:lastRenderedPageBreak/>
        <w:t>Table </w:t>
      </w:r>
      <w:bookmarkEnd w:id="2613"/>
      <w:r>
        <w:rPr>
          <w:lang w:eastAsia="ko-KR"/>
        </w:rPr>
        <w:t>9.3.2.7-25</w:t>
      </w:r>
      <w:r>
        <w:t xml:space="preserve">: </w:t>
      </w:r>
      <w:r>
        <w:rPr>
          <w:lang w:eastAsia="ko-KR"/>
        </w:rPr>
        <w:t>Values of &lt;allow-private-call-to-any-user&gt;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14:paraId="70252490"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472FF2BD"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432" w:type="dxa"/>
            <w:tcBorders>
              <w:top w:val="single" w:sz="4" w:space="0" w:color="auto"/>
              <w:left w:val="single" w:sz="4" w:space="0" w:color="auto"/>
              <w:bottom w:val="single" w:sz="4" w:space="0" w:color="auto"/>
              <w:right w:val="single" w:sz="4" w:space="0" w:color="auto"/>
            </w:tcBorders>
            <w:hideMark/>
          </w:tcPr>
          <w:p w14:paraId="15802557"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authorised to request a private call request using the procedures defined in 3GPP TS 24.281 [28]. The recipient is not constrained to </w:t>
            </w:r>
            <w:proofErr w:type="spellStart"/>
            <w:r w:rsidRPr="00BB07E6">
              <w:t>MCVideo</w:t>
            </w:r>
            <w:proofErr w:type="spellEnd"/>
            <w:r w:rsidRPr="00BB07E6">
              <w:t xml:space="preserve"> users identified in &lt;entry&gt; elements of the &lt;</w:t>
            </w:r>
            <w:proofErr w:type="spellStart"/>
            <w:r w:rsidRPr="00BB07E6">
              <w:t>PrivateCall</w:t>
            </w:r>
            <w:proofErr w:type="spellEnd"/>
            <w:r w:rsidRPr="00BB07E6">
              <w:t xml:space="preserve">&gt; element i.e., to any </w:t>
            </w:r>
            <w:proofErr w:type="spellStart"/>
            <w:r w:rsidRPr="00BB07E6">
              <w:t>MCVideo</w:t>
            </w:r>
            <w:proofErr w:type="spellEnd"/>
            <w:r w:rsidRPr="00BB07E6">
              <w:t xml:space="preserve"> users. </w:t>
            </w:r>
          </w:p>
        </w:tc>
      </w:tr>
      <w:tr w:rsidR="00C367E9" w14:paraId="675DA021"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5BF89DB9" w14:textId="77777777" w:rsidR="00C367E9" w:rsidRDefault="00C367E9" w:rsidP="00A839F0">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6BC7B452"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to reject private call requests using the procedures defined in 3GPP TS 24.281 [28]. This shall be the default value taken in the absence of the element;</w:t>
            </w:r>
          </w:p>
        </w:tc>
      </w:tr>
    </w:tbl>
    <w:p w14:paraId="0DD4F306" w14:textId="77777777" w:rsidR="00C367E9" w:rsidRDefault="00C367E9" w:rsidP="00C367E9"/>
    <w:p w14:paraId="3D7BE946" w14:textId="77777777" w:rsidR="00C367E9" w:rsidRDefault="00C367E9" w:rsidP="00C367E9">
      <w:r>
        <w:t>The &lt;allow-regroup&gt; element is of type Boolean, as specified in table 9.3.2.7-26, and corresponds to the "</w:t>
      </w:r>
      <w:proofErr w:type="spellStart"/>
      <w:r>
        <w:t>AllowedRegroup</w:t>
      </w:r>
      <w:proofErr w:type="spellEnd"/>
      <w:r>
        <w:t>" element of clause 13.2.68 in 3GPP TS 24.483 [4].</w:t>
      </w:r>
    </w:p>
    <w:p w14:paraId="55B0EFD4" w14:textId="77777777" w:rsidR="00C367E9" w:rsidRDefault="00C367E9" w:rsidP="00C367E9">
      <w:pPr>
        <w:pStyle w:val="TH"/>
      </w:pPr>
      <w:bookmarkStart w:id="2614" w:name="_CRTable9_3_2_726"/>
      <w:r>
        <w:t>Table </w:t>
      </w:r>
      <w:bookmarkEnd w:id="2614"/>
      <w:r>
        <w:rPr>
          <w:lang w:eastAsia="ko-KR"/>
        </w:rPr>
        <w:t>9.3.2.7-26</w:t>
      </w:r>
      <w:r>
        <w:t xml:space="preserve">: </w:t>
      </w:r>
      <w:r>
        <w:rPr>
          <w:lang w:eastAsia="ko-KR"/>
        </w:rPr>
        <w:t>Values of &lt;allow-regroup&gt;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14:paraId="4D1B0F5D"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7FED8A34"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56DBE633"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originating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locally authorised to </w:t>
            </w:r>
            <w:r w:rsidRPr="00BB07E6">
              <w:rPr>
                <w:lang w:eastAsia="ko-KR"/>
              </w:rPr>
              <w:t xml:space="preserve">send a dynamic regrouping request according to </w:t>
            </w:r>
            <w:r w:rsidRPr="00BB07E6">
              <w:t>the procedures defined in 3GPP TS 24.481 [5].</w:t>
            </w:r>
          </w:p>
        </w:tc>
      </w:tr>
      <w:tr w:rsidR="00C367E9" w14:paraId="16C4718D"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22293EA6"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2355344F"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not locally authorised to </w:t>
            </w:r>
            <w:r w:rsidRPr="00BB07E6">
              <w:rPr>
                <w:lang w:eastAsia="ko-KR"/>
              </w:rPr>
              <w:t>send a dynamic regrouping request according to</w:t>
            </w:r>
            <w:r w:rsidRPr="00BB07E6">
              <w:t xml:space="preserve"> the procedures defined in 3GPP TS 24.481 [5].</w:t>
            </w:r>
          </w:p>
        </w:tc>
      </w:tr>
    </w:tbl>
    <w:p w14:paraId="0944E034" w14:textId="77777777" w:rsidR="00C367E9" w:rsidRDefault="00C367E9" w:rsidP="00C367E9"/>
    <w:p w14:paraId="3259E449" w14:textId="77777777" w:rsidR="00C367E9" w:rsidRDefault="00C367E9" w:rsidP="00C367E9">
      <w:r>
        <w:t>The &lt;allow-private-call-participation&gt; element is of type Boolean, as specified in table 9.3.2.7-27, and corresponds to the "</w:t>
      </w:r>
      <w:proofErr w:type="spellStart"/>
      <w:r>
        <w:rPr>
          <w:lang w:eastAsia="ko-KR"/>
        </w:rPr>
        <w:t>EnabledParticipation</w:t>
      </w:r>
      <w:proofErr w:type="spellEnd"/>
      <w:r>
        <w:t>" element of clause </w:t>
      </w:r>
      <w:r>
        <w:rPr>
          <w:lang w:eastAsia="ko-KR"/>
        </w:rPr>
        <w:t>13.</w:t>
      </w:r>
      <w:r>
        <w:t>2.87A in 3GPP TS 24.483 [4].</w:t>
      </w:r>
    </w:p>
    <w:p w14:paraId="3D97A39B" w14:textId="77777777" w:rsidR="00C367E9" w:rsidRDefault="00C367E9" w:rsidP="00C367E9">
      <w:pPr>
        <w:pStyle w:val="TH"/>
      </w:pPr>
      <w:bookmarkStart w:id="2615" w:name="_CRTable9_3_2_727"/>
      <w:r>
        <w:t>Table </w:t>
      </w:r>
      <w:bookmarkEnd w:id="2615"/>
      <w:r>
        <w:rPr>
          <w:lang w:eastAsia="ko-KR"/>
        </w:rPr>
        <w:t>9.3.2.7-27</w:t>
      </w:r>
      <w:r>
        <w:t xml:space="preserve">: </w:t>
      </w:r>
      <w:r>
        <w:rPr>
          <w:lang w:eastAsia="ko-KR"/>
        </w:rPr>
        <w:t>Values of &lt;allow-</w:t>
      </w:r>
      <w:r>
        <w:t>private-call-participation</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14:paraId="3A8D21AB"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7D6C380A"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3BAEC375"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terminating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authorised </w:t>
            </w:r>
            <w:r w:rsidRPr="00BB07E6">
              <w:rPr>
                <w:lang w:eastAsia="ko-KR"/>
              </w:rPr>
              <w:t>to participate in private calls</w:t>
            </w:r>
            <w:r w:rsidRPr="00BB07E6">
              <w:t xml:space="preserve"> that they are invited to using the procedures defined in 3GPP TS 24.281 [28].</w:t>
            </w:r>
          </w:p>
        </w:tc>
      </w:tr>
      <w:tr w:rsidR="00C367E9" w14:paraId="21111A3F"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53515F82"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73C9D584"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terminating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to reject private call requests that they are invited to using the procedures defined in 3GPP TS 24.281 [28].</w:t>
            </w:r>
          </w:p>
        </w:tc>
      </w:tr>
    </w:tbl>
    <w:p w14:paraId="2828AEF1" w14:textId="77777777" w:rsidR="00C367E9" w:rsidRDefault="00C367E9" w:rsidP="00C367E9"/>
    <w:p w14:paraId="3BCC150A" w14:textId="77777777" w:rsidR="00C367E9" w:rsidRDefault="00C367E9" w:rsidP="00C367E9">
      <w:r>
        <w:t>The &lt;allow-manual-off-network-switch&gt; element is of type Boolean, as specified in table 9.3.2.7-28, and corresponds to the "</w:t>
      </w:r>
      <w:proofErr w:type="spellStart"/>
      <w:r>
        <w:rPr>
          <w:lang w:eastAsia="ko-KR"/>
        </w:rPr>
        <w:t>AllowedManualSwitch</w:t>
      </w:r>
      <w:proofErr w:type="spellEnd"/>
      <w:r>
        <w:t>" element of clause 13.2.71 in 3GPP TS 24.483 [4].</w:t>
      </w:r>
    </w:p>
    <w:p w14:paraId="1F4FF108" w14:textId="77777777" w:rsidR="00C367E9" w:rsidRDefault="00C367E9" w:rsidP="00C367E9">
      <w:pPr>
        <w:pStyle w:val="TH"/>
      </w:pPr>
      <w:bookmarkStart w:id="2616" w:name="_CRTable9_3_2_728"/>
      <w:r>
        <w:t>Table </w:t>
      </w:r>
      <w:bookmarkEnd w:id="2616"/>
      <w:r>
        <w:rPr>
          <w:lang w:eastAsia="ko-KR"/>
        </w:rPr>
        <w:t>9.3.2.7-28</w:t>
      </w:r>
      <w:r>
        <w:t xml:space="preserve">: </w:t>
      </w:r>
      <w:r>
        <w:rPr>
          <w:lang w:eastAsia="ko-KR"/>
        </w:rPr>
        <w:t>Values of &lt;allow-</w:t>
      </w:r>
      <w:r>
        <w:t>manual-off-network-switch</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14:paraId="6C972E6A"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58DE95EC"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432" w:type="dxa"/>
            <w:tcBorders>
              <w:top w:val="single" w:sz="4" w:space="0" w:color="auto"/>
              <w:left w:val="single" w:sz="4" w:space="0" w:color="auto"/>
              <w:bottom w:val="single" w:sz="4" w:space="0" w:color="auto"/>
              <w:right w:val="single" w:sz="4" w:space="0" w:color="auto"/>
            </w:tcBorders>
            <w:hideMark/>
          </w:tcPr>
          <w:p w14:paraId="6E2A6CA7"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authorised to manually switch to off-network operation while in on-network</w:t>
            </w:r>
            <w:r w:rsidRPr="00BB07E6">
              <w:rPr>
                <w:lang w:eastAsia="ko-KR"/>
              </w:rPr>
              <w:t xml:space="preserve"> operation</w:t>
            </w:r>
            <w:r w:rsidRPr="00BB07E6">
              <w:t xml:space="preserve"> using the procedures defined in 3GPP TS 24.281 [28].</w:t>
            </w:r>
          </w:p>
        </w:tc>
      </w:tr>
      <w:tr w:rsidR="00C367E9" w14:paraId="0B5AEE55"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7EDC7A23" w14:textId="77777777" w:rsidR="00C367E9" w:rsidRDefault="00C367E9" w:rsidP="00A839F0">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6B4684A0"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not authorised to manually switch to off-network operation while in on-network</w:t>
            </w:r>
            <w:r w:rsidRPr="00BB07E6">
              <w:rPr>
                <w:lang w:eastAsia="ko-KR"/>
              </w:rPr>
              <w:t xml:space="preserve"> operation</w:t>
            </w:r>
            <w:r w:rsidRPr="00BB07E6">
              <w:t xml:space="preserve"> using the procedures defined in 3GPP TS 24.281 [28].</w:t>
            </w:r>
          </w:p>
        </w:tc>
      </w:tr>
    </w:tbl>
    <w:p w14:paraId="3A75DE43" w14:textId="77777777" w:rsidR="00C367E9" w:rsidRDefault="00C367E9" w:rsidP="00C367E9"/>
    <w:p w14:paraId="56DC90B2" w14:textId="77777777" w:rsidR="00C367E9" w:rsidRDefault="00C367E9" w:rsidP="00C367E9">
      <w:r>
        <w:t>The &lt;allow-off-network-group-call-change-to-emergency&gt; element is of type Boolean, as specified in table 9.3.2.7-29, and corresponds to the "</w:t>
      </w:r>
      <w:proofErr w:type="spellStart"/>
      <w:r>
        <w:t>EmergencyCallChange</w:t>
      </w:r>
      <w:proofErr w:type="spellEnd"/>
      <w:r>
        <w:t>" element of clause 13.2.102A in 3GPP TS 24.483 [4].</w:t>
      </w:r>
    </w:p>
    <w:p w14:paraId="66A7ED21" w14:textId="77777777" w:rsidR="00C367E9" w:rsidRDefault="00C367E9" w:rsidP="00C367E9">
      <w:pPr>
        <w:pStyle w:val="TH"/>
      </w:pPr>
      <w:bookmarkStart w:id="2617" w:name="_CRTable9_3_2_729"/>
      <w:r>
        <w:t>Table </w:t>
      </w:r>
      <w:bookmarkEnd w:id="2617"/>
      <w:r>
        <w:t xml:space="preserve">9.3.2.7-29: </w:t>
      </w:r>
      <w:r>
        <w:rPr>
          <w:lang w:eastAsia="ko-KR"/>
        </w:rPr>
        <w:t>Values of &lt;</w:t>
      </w:r>
      <w:r>
        <w:t>allow-off-network-group-call-change-to-emergency</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5"/>
      </w:tblGrid>
      <w:tr w:rsidR="00C367E9" w14:paraId="3362D15B" w14:textId="77777777" w:rsidTr="00A839F0">
        <w:tc>
          <w:tcPr>
            <w:tcW w:w="1426" w:type="dxa"/>
            <w:tcBorders>
              <w:top w:val="single" w:sz="4" w:space="0" w:color="auto"/>
              <w:left w:val="single" w:sz="4" w:space="0" w:color="auto"/>
              <w:bottom w:val="single" w:sz="4" w:space="0" w:color="auto"/>
              <w:right w:val="single" w:sz="4" w:space="0" w:color="auto"/>
            </w:tcBorders>
            <w:hideMark/>
          </w:tcPr>
          <w:p w14:paraId="5340FD7A"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431" w:type="dxa"/>
            <w:tcBorders>
              <w:top w:val="single" w:sz="4" w:space="0" w:color="auto"/>
              <w:left w:val="single" w:sz="4" w:space="0" w:color="auto"/>
              <w:bottom w:val="single" w:sz="4" w:space="0" w:color="auto"/>
              <w:right w:val="single" w:sz="4" w:space="0" w:color="auto"/>
            </w:tcBorders>
            <w:hideMark/>
          </w:tcPr>
          <w:p w14:paraId="7F492023" w14:textId="77777777" w:rsidR="00C367E9" w:rsidRPr="00BB07E6" w:rsidRDefault="00C367E9" w:rsidP="00A839F0">
            <w:pPr>
              <w:pStyle w:val="TAL"/>
              <w:rPr>
                <w:rFonts w:cs="Arial"/>
                <w:szCs w:val="18"/>
              </w:rPr>
            </w:pPr>
            <w:r w:rsidRPr="00BB07E6">
              <w:rPr>
                <w:rFonts w:cs="Arial"/>
                <w:szCs w:val="18"/>
              </w:rPr>
              <w:t xml:space="preserve">Indicates that </w:t>
            </w:r>
            <w:r w:rsidRPr="00BB07E6">
              <w:rPr>
                <w:rFonts w:cs="Arial"/>
                <w:szCs w:val="18"/>
                <w:lang w:eastAsia="ko-KR"/>
              </w:rPr>
              <w:t xml:space="preserve">the </w:t>
            </w:r>
            <w:proofErr w:type="spellStart"/>
            <w:r w:rsidRPr="00BB07E6">
              <w:t>MCVideo</w:t>
            </w:r>
            <w:proofErr w:type="spellEnd"/>
            <w:r w:rsidRPr="00BB07E6">
              <w:t xml:space="preserve"> </w:t>
            </w:r>
            <w:r w:rsidRPr="00BB07E6">
              <w:rPr>
                <w:rFonts w:cs="Arial"/>
                <w:szCs w:val="18"/>
                <w:lang w:eastAsia="ko-KR"/>
              </w:rPr>
              <w:t xml:space="preserve">user is allowed to </w:t>
            </w:r>
            <w:proofErr w:type="spellStart"/>
            <w:r w:rsidRPr="00BB07E6">
              <w:rPr>
                <w:rFonts w:cs="Arial"/>
                <w:szCs w:val="18"/>
              </w:rPr>
              <w:t>to</w:t>
            </w:r>
            <w:proofErr w:type="spellEnd"/>
            <w:r w:rsidRPr="00BB07E6">
              <w:rPr>
                <w:rFonts w:cs="Arial"/>
                <w:szCs w:val="18"/>
              </w:rPr>
              <w:t xml:space="preserve"> change an off-network group call in-progress to </w:t>
            </w:r>
            <w:r w:rsidRPr="00BB07E6">
              <w:rPr>
                <w:rFonts w:cs="Arial"/>
                <w:szCs w:val="18"/>
                <w:lang w:eastAsia="ko-KR"/>
              </w:rPr>
              <w:t xml:space="preserve">an </w:t>
            </w:r>
            <w:r w:rsidRPr="00BB07E6">
              <w:rPr>
                <w:rFonts w:cs="Arial"/>
                <w:szCs w:val="18"/>
              </w:rPr>
              <w:t xml:space="preserve">off-network </w:t>
            </w:r>
            <w:proofErr w:type="spellStart"/>
            <w:r w:rsidRPr="00BB07E6">
              <w:t>MCVideo</w:t>
            </w:r>
            <w:proofErr w:type="spellEnd"/>
            <w:r w:rsidRPr="00BB07E6">
              <w:t xml:space="preserve"> </w:t>
            </w:r>
            <w:r w:rsidRPr="00BB07E6">
              <w:rPr>
                <w:rFonts w:cs="Arial"/>
                <w:szCs w:val="18"/>
              </w:rPr>
              <w:t>emergency group call</w:t>
            </w:r>
            <w:r w:rsidRPr="00BB07E6">
              <w:rPr>
                <w:rFonts w:cs="Arial"/>
                <w:szCs w:val="18"/>
                <w:lang w:eastAsia="ko-KR"/>
              </w:rPr>
              <w:t>.</w:t>
            </w:r>
          </w:p>
        </w:tc>
      </w:tr>
      <w:tr w:rsidR="00C367E9" w14:paraId="5C8C4D6B" w14:textId="77777777" w:rsidTr="00A839F0">
        <w:tc>
          <w:tcPr>
            <w:tcW w:w="1426" w:type="dxa"/>
            <w:tcBorders>
              <w:top w:val="single" w:sz="4" w:space="0" w:color="auto"/>
              <w:left w:val="single" w:sz="4" w:space="0" w:color="auto"/>
              <w:bottom w:val="single" w:sz="4" w:space="0" w:color="auto"/>
              <w:right w:val="single" w:sz="4" w:space="0" w:color="auto"/>
            </w:tcBorders>
            <w:hideMark/>
          </w:tcPr>
          <w:p w14:paraId="71066699" w14:textId="77777777" w:rsidR="00C367E9" w:rsidRDefault="00C367E9" w:rsidP="00A839F0">
            <w:pPr>
              <w:pStyle w:val="TAL"/>
              <w:rPr>
                <w:lang w:val="fr-FR"/>
              </w:rPr>
            </w:pPr>
            <w:r>
              <w:rPr>
                <w:lang w:val="fr-FR"/>
              </w:rPr>
              <w:t>"false"</w:t>
            </w:r>
          </w:p>
        </w:tc>
        <w:tc>
          <w:tcPr>
            <w:tcW w:w="8431" w:type="dxa"/>
            <w:tcBorders>
              <w:top w:val="single" w:sz="4" w:space="0" w:color="auto"/>
              <w:left w:val="single" w:sz="4" w:space="0" w:color="auto"/>
              <w:bottom w:val="single" w:sz="4" w:space="0" w:color="auto"/>
              <w:right w:val="single" w:sz="4" w:space="0" w:color="auto"/>
            </w:tcBorders>
            <w:hideMark/>
          </w:tcPr>
          <w:p w14:paraId="1D9AF3EB" w14:textId="77777777" w:rsidR="00C367E9" w:rsidRPr="00BB07E6" w:rsidRDefault="00C367E9" w:rsidP="00A839F0">
            <w:pPr>
              <w:pStyle w:val="TAL"/>
              <w:rPr>
                <w:rFonts w:cs="Arial"/>
                <w:szCs w:val="18"/>
              </w:rPr>
            </w:pPr>
            <w:r w:rsidRPr="00BB07E6">
              <w:rPr>
                <w:rFonts w:cs="Arial"/>
                <w:szCs w:val="18"/>
              </w:rPr>
              <w:t xml:space="preserve">Indicates that </w:t>
            </w:r>
            <w:r w:rsidRPr="00BB07E6">
              <w:rPr>
                <w:rFonts w:cs="Arial"/>
                <w:szCs w:val="18"/>
                <w:lang w:eastAsia="ko-KR"/>
              </w:rPr>
              <w:t xml:space="preserve">the </w:t>
            </w:r>
            <w:proofErr w:type="spellStart"/>
            <w:r w:rsidRPr="00BB07E6">
              <w:t>MCVideo</w:t>
            </w:r>
            <w:proofErr w:type="spellEnd"/>
            <w:r w:rsidRPr="00BB07E6">
              <w:t xml:space="preserve"> </w:t>
            </w:r>
            <w:r w:rsidRPr="00BB07E6">
              <w:rPr>
                <w:rFonts w:cs="Arial"/>
                <w:szCs w:val="18"/>
                <w:lang w:eastAsia="ko-KR"/>
              </w:rPr>
              <w:t xml:space="preserve">user is not allowed to </w:t>
            </w:r>
            <w:r w:rsidRPr="00BB07E6">
              <w:rPr>
                <w:rFonts w:cs="Arial"/>
                <w:szCs w:val="18"/>
              </w:rPr>
              <w:t xml:space="preserve">change an off-network group call in-progress to </w:t>
            </w:r>
            <w:r w:rsidRPr="00BB07E6">
              <w:rPr>
                <w:rFonts w:cs="Arial"/>
                <w:szCs w:val="18"/>
                <w:lang w:eastAsia="ko-KR"/>
              </w:rPr>
              <w:t xml:space="preserve">an </w:t>
            </w:r>
            <w:r w:rsidRPr="00BB07E6">
              <w:rPr>
                <w:rFonts w:cs="Arial"/>
                <w:szCs w:val="18"/>
              </w:rPr>
              <w:t xml:space="preserve">off-network </w:t>
            </w:r>
            <w:proofErr w:type="spellStart"/>
            <w:r w:rsidRPr="00BB07E6">
              <w:t>MCVideo</w:t>
            </w:r>
            <w:proofErr w:type="spellEnd"/>
            <w:r w:rsidRPr="00BB07E6">
              <w:t xml:space="preserve"> </w:t>
            </w:r>
            <w:r w:rsidRPr="00BB07E6">
              <w:rPr>
                <w:rFonts w:cs="Arial"/>
                <w:szCs w:val="18"/>
              </w:rPr>
              <w:t>emergency group call</w:t>
            </w:r>
            <w:r w:rsidRPr="00BB07E6">
              <w:rPr>
                <w:rFonts w:cs="Arial"/>
                <w:szCs w:val="18"/>
                <w:lang w:eastAsia="ko-KR"/>
              </w:rPr>
              <w:t>.</w:t>
            </w:r>
          </w:p>
        </w:tc>
      </w:tr>
    </w:tbl>
    <w:p w14:paraId="0D82F3EA" w14:textId="77777777" w:rsidR="00C367E9" w:rsidRDefault="00C367E9" w:rsidP="00C367E9"/>
    <w:p w14:paraId="73D41D04" w14:textId="77777777" w:rsidR="00C367E9" w:rsidRDefault="00C367E9" w:rsidP="00C367E9">
      <w:r>
        <w:t xml:space="preserve">The &lt;allow-revoke-transmit&gt; element is of type Boolean, as specified in table 9.3.2.7-30, and does not appear in the </w:t>
      </w:r>
      <w:proofErr w:type="spellStart"/>
      <w:r>
        <w:rPr>
          <w:rFonts w:ascii="Arial" w:hAnsi="Arial"/>
          <w:sz w:val="18"/>
        </w:rPr>
        <w:t>MCVideo</w:t>
      </w:r>
      <w:proofErr w:type="spellEnd"/>
      <w:r>
        <w:rPr>
          <w:rFonts w:ascii="Arial" w:hAnsi="Arial"/>
          <w:sz w:val="18"/>
        </w:rPr>
        <w:t xml:space="preserve"> </w:t>
      </w:r>
      <w:r>
        <w:t>user profile configuration managed object specified in 3GPP TS 24.483 [4].</w:t>
      </w:r>
    </w:p>
    <w:p w14:paraId="2B6A0775" w14:textId="77777777" w:rsidR="00C367E9" w:rsidRDefault="00C367E9" w:rsidP="00C367E9">
      <w:pPr>
        <w:pStyle w:val="TH"/>
      </w:pPr>
      <w:bookmarkStart w:id="2618" w:name="_CRTable9_3_2_730"/>
      <w:r>
        <w:lastRenderedPageBreak/>
        <w:t>Table </w:t>
      </w:r>
      <w:bookmarkEnd w:id="2618"/>
      <w:r>
        <w:rPr>
          <w:lang w:eastAsia="ko-KR"/>
        </w:rPr>
        <w:t>9.3.2.7-30</w:t>
      </w:r>
      <w:r>
        <w:t xml:space="preserve">: </w:t>
      </w:r>
      <w:r>
        <w:rPr>
          <w:lang w:eastAsia="ko-KR"/>
        </w:rPr>
        <w:t>Values of &lt;</w:t>
      </w:r>
      <w:r>
        <w:t>allow-revoke-transmit</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14:paraId="5D956F47"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1DACE7A7"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432" w:type="dxa"/>
            <w:tcBorders>
              <w:top w:val="single" w:sz="4" w:space="0" w:color="auto"/>
              <w:left w:val="single" w:sz="4" w:space="0" w:color="auto"/>
              <w:bottom w:val="single" w:sz="4" w:space="0" w:color="auto"/>
              <w:right w:val="single" w:sz="4" w:space="0" w:color="auto"/>
            </w:tcBorders>
            <w:hideMark/>
          </w:tcPr>
          <w:p w14:paraId="0D3FA479"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authorised to revoke the permission to transmit of another participant.</w:t>
            </w:r>
          </w:p>
        </w:tc>
      </w:tr>
      <w:tr w:rsidR="00C367E9" w14:paraId="00347297"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48DACEE9" w14:textId="77777777" w:rsidR="00C367E9" w:rsidRDefault="00C367E9" w:rsidP="00A839F0">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0D408B80" w14:textId="77777777" w:rsidR="00C367E9" w:rsidRPr="00BB07E6" w:rsidRDefault="00C367E9" w:rsidP="00A839F0">
            <w:pPr>
              <w:pStyle w:val="TAL"/>
            </w:pPr>
            <w:r w:rsidRPr="00BB07E6">
              <w:t xml:space="preserve">instructs the </w:t>
            </w:r>
            <w:proofErr w:type="spellStart"/>
            <w:r w:rsidRPr="00BB07E6">
              <w:t>MCVideo</w:t>
            </w:r>
            <w:proofErr w:type="spellEnd"/>
            <w:r w:rsidRPr="00BB07E6">
              <w:t xml:space="preserve"> server performing the participating </w:t>
            </w:r>
            <w:proofErr w:type="spellStart"/>
            <w:r w:rsidRPr="00BB07E6">
              <w:t>MCVideo</w:t>
            </w:r>
            <w:proofErr w:type="spellEnd"/>
            <w:r w:rsidRPr="00BB07E6">
              <w:t xml:space="preserve"> function for the </w:t>
            </w:r>
            <w:proofErr w:type="spellStart"/>
            <w:r w:rsidRPr="00BB07E6">
              <w:t>MCVideo</w:t>
            </w:r>
            <w:proofErr w:type="spellEnd"/>
            <w:r w:rsidRPr="00BB07E6">
              <w:t xml:space="preserve"> user, that the </w:t>
            </w:r>
            <w:proofErr w:type="spellStart"/>
            <w:r w:rsidRPr="00BB07E6">
              <w:t>MCVideo</w:t>
            </w:r>
            <w:proofErr w:type="spellEnd"/>
            <w:r w:rsidRPr="00BB07E6">
              <w:t xml:space="preserve"> user is not authorised to revoke the permission to transmit of another participant.</w:t>
            </w:r>
          </w:p>
        </w:tc>
      </w:tr>
    </w:tbl>
    <w:p w14:paraId="771CAA19" w14:textId="77777777" w:rsidR="00C367E9" w:rsidRDefault="00C367E9" w:rsidP="00C367E9"/>
    <w:p w14:paraId="21B67779" w14:textId="77777777" w:rsidR="00C367E9" w:rsidRDefault="00C367E9" w:rsidP="00C367E9">
      <w:r>
        <w:t>The &lt;allow-create-group-broadcast- group&gt; element is of type Boolean, as specified in table 9.3.2.7-31, and corresponds to the "</w:t>
      </w:r>
      <w:r>
        <w:rPr>
          <w:lang w:eastAsia="ko-KR"/>
        </w:rPr>
        <w:t>Authorised</w:t>
      </w:r>
      <w:r>
        <w:t>" element of clause 13.2.18 in 3GPP TS 24.483 [4].</w:t>
      </w:r>
    </w:p>
    <w:p w14:paraId="70121E84" w14:textId="77777777" w:rsidR="00C367E9" w:rsidRDefault="00C367E9" w:rsidP="00C367E9">
      <w:pPr>
        <w:pStyle w:val="TH"/>
      </w:pPr>
      <w:bookmarkStart w:id="2619" w:name="_CRTable9_3_2_731"/>
      <w:r>
        <w:t>Table </w:t>
      </w:r>
      <w:bookmarkEnd w:id="2619"/>
      <w:r>
        <w:rPr>
          <w:lang w:eastAsia="ko-KR"/>
        </w:rPr>
        <w:t>9.3.2.7-31</w:t>
      </w:r>
      <w:r>
        <w:t xml:space="preserve">: </w:t>
      </w:r>
      <w:r>
        <w:rPr>
          <w:lang w:eastAsia="ko-KR"/>
        </w:rPr>
        <w:t>Values of &lt;</w:t>
      </w:r>
      <w:r>
        <w:t>allow-create-group-broadcast-group</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14:paraId="4EEBEBA2"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0229ABB0"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13AC2AA0" w14:textId="77777777" w:rsidR="00C367E9" w:rsidRPr="00BB07E6" w:rsidRDefault="00C367E9" w:rsidP="00A839F0">
            <w:pPr>
              <w:pStyle w:val="TAL"/>
            </w:pPr>
            <w:r w:rsidRPr="00BB07E6">
              <w:rPr>
                <w:lang w:eastAsia="ko-KR"/>
              </w:rPr>
              <w:t xml:space="preserve">indicates that the </w:t>
            </w:r>
            <w:proofErr w:type="spellStart"/>
            <w:r w:rsidRPr="00BB07E6">
              <w:rPr>
                <w:lang w:eastAsia="ko-KR"/>
              </w:rPr>
              <w:t>MCVideo</w:t>
            </w:r>
            <w:proofErr w:type="spellEnd"/>
            <w:r w:rsidRPr="00BB07E6">
              <w:rPr>
                <w:lang w:eastAsia="ko-KR"/>
              </w:rPr>
              <w:t xml:space="preserve"> user is locally authorised to send a request to </w:t>
            </w:r>
            <w:r w:rsidRPr="00BB07E6">
              <w:rPr>
                <w:rFonts w:cs="Arial"/>
                <w:szCs w:val="18"/>
              </w:rPr>
              <w:t xml:space="preserve">create a </w:t>
            </w:r>
            <w:r w:rsidRPr="00BB07E6">
              <w:rPr>
                <w:rFonts w:cs="Arial"/>
                <w:szCs w:val="18"/>
                <w:lang w:eastAsia="ko-KR"/>
              </w:rPr>
              <w:t>group</w:t>
            </w:r>
            <w:r w:rsidRPr="00BB07E6">
              <w:rPr>
                <w:rFonts w:cs="Arial"/>
                <w:szCs w:val="18"/>
              </w:rPr>
              <w:t xml:space="preserve">-broadcast group according to the procedures of </w:t>
            </w:r>
            <w:r w:rsidRPr="00BB07E6">
              <w:t>3GPP TS 24.481 [5]</w:t>
            </w:r>
            <w:r w:rsidRPr="00BB07E6">
              <w:rPr>
                <w:rFonts w:cs="Arial"/>
                <w:szCs w:val="18"/>
              </w:rPr>
              <w:t>.</w:t>
            </w:r>
          </w:p>
        </w:tc>
      </w:tr>
      <w:tr w:rsidR="00C367E9" w14:paraId="778B9B4B"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4BBB7679"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71BCEAE1" w14:textId="77777777" w:rsidR="00C367E9" w:rsidRPr="00BB07E6" w:rsidRDefault="00C367E9" w:rsidP="00A839F0">
            <w:pPr>
              <w:pStyle w:val="TAL"/>
            </w:pPr>
            <w:r w:rsidRPr="00BB07E6">
              <w:t xml:space="preserve">Indicates that </w:t>
            </w:r>
            <w:r w:rsidRPr="00BB07E6">
              <w:rPr>
                <w:lang w:eastAsia="ko-KR"/>
              </w:rPr>
              <w:t xml:space="preserve">the </w:t>
            </w:r>
            <w:proofErr w:type="spellStart"/>
            <w:r w:rsidRPr="00BB07E6">
              <w:rPr>
                <w:lang w:eastAsia="ko-KR"/>
              </w:rPr>
              <w:t>MCVideo</w:t>
            </w:r>
            <w:proofErr w:type="spellEnd"/>
            <w:r w:rsidRPr="00BB07E6">
              <w:rPr>
                <w:lang w:eastAsia="ko-KR"/>
              </w:rPr>
              <w:t xml:space="preserve"> user is not locally authorised to send a request to </w:t>
            </w:r>
            <w:r w:rsidRPr="00BB07E6">
              <w:rPr>
                <w:rFonts w:cs="Arial"/>
                <w:szCs w:val="18"/>
              </w:rPr>
              <w:t xml:space="preserve">create a </w:t>
            </w:r>
            <w:r w:rsidRPr="00BB07E6">
              <w:rPr>
                <w:rFonts w:cs="Arial"/>
                <w:szCs w:val="18"/>
                <w:lang w:eastAsia="ko-KR"/>
              </w:rPr>
              <w:t>group</w:t>
            </w:r>
            <w:r w:rsidRPr="00BB07E6">
              <w:rPr>
                <w:rFonts w:cs="Arial"/>
                <w:szCs w:val="18"/>
              </w:rPr>
              <w:t xml:space="preserve">-broadcast group according to the procedures of </w:t>
            </w:r>
            <w:r w:rsidRPr="00BB07E6">
              <w:t>3GPP TS 24.481 [5].</w:t>
            </w:r>
          </w:p>
        </w:tc>
      </w:tr>
    </w:tbl>
    <w:p w14:paraId="41D17944" w14:textId="77777777" w:rsidR="00C367E9" w:rsidRDefault="00C367E9" w:rsidP="00C367E9"/>
    <w:p w14:paraId="1C260AA2" w14:textId="77777777" w:rsidR="00C367E9" w:rsidRDefault="00C367E9" w:rsidP="00C367E9">
      <w:r>
        <w:t>The &lt;allow-create-user-broadcast-group&gt; element is of type Boolean, as specified in table 9.3.2.7-32, and corresponds to the "</w:t>
      </w:r>
      <w:r>
        <w:rPr>
          <w:lang w:eastAsia="ko-KR"/>
        </w:rPr>
        <w:t>Authorised</w:t>
      </w:r>
      <w:r>
        <w:t>" element of clause 13.2.20 in 3GPP TS 24.483 [4].</w:t>
      </w:r>
    </w:p>
    <w:p w14:paraId="7A72B606" w14:textId="77777777" w:rsidR="00C367E9" w:rsidRDefault="00C367E9" w:rsidP="00C367E9">
      <w:pPr>
        <w:pStyle w:val="TH"/>
      </w:pPr>
      <w:bookmarkStart w:id="2620" w:name="_CRTable9_3_2_732"/>
      <w:r>
        <w:t>Table </w:t>
      </w:r>
      <w:bookmarkEnd w:id="2620"/>
      <w:r>
        <w:rPr>
          <w:lang w:eastAsia="ko-KR"/>
        </w:rPr>
        <w:t>9.3.2.7-32</w:t>
      </w:r>
      <w:r>
        <w:t xml:space="preserve">: </w:t>
      </w:r>
      <w:r>
        <w:rPr>
          <w:lang w:eastAsia="ko-KR"/>
        </w:rPr>
        <w:t>Values of &lt;</w:t>
      </w:r>
      <w:r>
        <w:t>allow-create-user-broadcast-group</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14:paraId="790A3EA8" w14:textId="77777777" w:rsidTr="00A839F0">
        <w:tc>
          <w:tcPr>
            <w:tcW w:w="1424" w:type="dxa"/>
            <w:tcBorders>
              <w:top w:val="single" w:sz="4" w:space="0" w:color="auto"/>
              <w:left w:val="single" w:sz="4" w:space="0" w:color="auto"/>
              <w:bottom w:val="single" w:sz="4" w:space="0" w:color="auto"/>
              <w:right w:val="single" w:sz="4" w:space="0" w:color="auto"/>
            </w:tcBorders>
            <w:hideMark/>
          </w:tcPr>
          <w:p w14:paraId="1DBE07D5"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433" w:type="dxa"/>
            <w:tcBorders>
              <w:top w:val="single" w:sz="4" w:space="0" w:color="auto"/>
              <w:left w:val="single" w:sz="4" w:space="0" w:color="auto"/>
              <w:bottom w:val="single" w:sz="4" w:space="0" w:color="auto"/>
              <w:right w:val="single" w:sz="4" w:space="0" w:color="auto"/>
            </w:tcBorders>
            <w:hideMark/>
          </w:tcPr>
          <w:p w14:paraId="1E3F2F67" w14:textId="77777777" w:rsidR="00C367E9" w:rsidRPr="00BB07E6" w:rsidRDefault="00C367E9" w:rsidP="00A839F0">
            <w:pPr>
              <w:pStyle w:val="TAL"/>
            </w:pPr>
            <w:r w:rsidRPr="00BB07E6">
              <w:rPr>
                <w:lang w:eastAsia="ko-KR"/>
              </w:rPr>
              <w:t xml:space="preserve">indicates that the </w:t>
            </w:r>
            <w:proofErr w:type="spellStart"/>
            <w:r w:rsidRPr="00BB07E6">
              <w:rPr>
                <w:lang w:eastAsia="ko-KR"/>
              </w:rPr>
              <w:t>MCVideo</w:t>
            </w:r>
            <w:proofErr w:type="spellEnd"/>
            <w:r w:rsidRPr="00BB07E6">
              <w:rPr>
                <w:lang w:eastAsia="ko-KR"/>
              </w:rPr>
              <w:t xml:space="preserve"> user is locally authorised to send a request to </w:t>
            </w:r>
            <w:r w:rsidRPr="00BB07E6">
              <w:rPr>
                <w:rFonts w:cs="Arial"/>
                <w:szCs w:val="18"/>
              </w:rPr>
              <w:t xml:space="preserve">create a </w:t>
            </w:r>
            <w:r w:rsidRPr="00BB07E6">
              <w:rPr>
                <w:rFonts w:cs="Arial"/>
                <w:szCs w:val="18"/>
                <w:lang w:eastAsia="ko-KR"/>
              </w:rPr>
              <w:t>user</w:t>
            </w:r>
            <w:r w:rsidRPr="00BB07E6">
              <w:rPr>
                <w:rFonts w:cs="Arial"/>
                <w:szCs w:val="18"/>
              </w:rPr>
              <w:t xml:space="preserve">-broadcast group according to the procedures of </w:t>
            </w:r>
            <w:r w:rsidRPr="00BB07E6">
              <w:t>3GPP TS 24.481 [5].</w:t>
            </w:r>
          </w:p>
        </w:tc>
      </w:tr>
      <w:tr w:rsidR="00C367E9" w14:paraId="571DB8AB" w14:textId="77777777" w:rsidTr="00A839F0">
        <w:tc>
          <w:tcPr>
            <w:tcW w:w="1424" w:type="dxa"/>
            <w:tcBorders>
              <w:top w:val="single" w:sz="4" w:space="0" w:color="auto"/>
              <w:left w:val="single" w:sz="4" w:space="0" w:color="auto"/>
              <w:bottom w:val="single" w:sz="4" w:space="0" w:color="auto"/>
              <w:right w:val="single" w:sz="4" w:space="0" w:color="auto"/>
            </w:tcBorders>
            <w:hideMark/>
          </w:tcPr>
          <w:p w14:paraId="1912B4BC" w14:textId="77777777" w:rsidR="00C367E9" w:rsidRDefault="00C367E9" w:rsidP="00A839F0">
            <w:pPr>
              <w:pStyle w:val="TAL"/>
              <w:rPr>
                <w:lang w:val="fr-FR"/>
              </w:rPr>
            </w:pPr>
            <w:r>
              <w:rPr>
                <w:lang w:val="fr-FR"/>
              </w:rPr>
              <w:t>"false"</w:t>
            </w:r>
          </w:p>
        </w:tc>
        <w:tc>
          <w:tcPr>
            <w:tcW w:w="8433" w:type="dxa"/>
            <w:tcBorders>
              <w:top w:val="single" w:sz="4" w:space="0" w:color="auto"/>
              <w:left w:val="single" w:sz="4" w:space="0" w:color="auto"/>
              <w:bottom w:val="single" w:sz="4" w:space="0" w:color="auto"/>
              <w:right w:val="single" w:sz="4" w:space="0" w:color="auto"/>
            </w:tcBorders>
            <w:hideMark/>
          </w:tcPr>
          <w:p w14:paraId="7DAC53F4" w14:textId="77777777" w:rsidR="00C367E9" w:rsidRPr="00BB07E6" w:rsidRDefault="00C367E9" w:rsidP="00A839F0">
            <w:pPr>
              <w:pStyle w:val="TAL"/>
            </w:pPr>
            <w:r w:rsidRPr="00BB07E6">
              <w:t xml:space="preserve">Indicates that </w:t>
            </w:r>
            <w:r w:rsidRPr="00BB07E6">
              <w:rPr>
                <w:lang w:eastAsia="ko-KR"/>
              </w:rPr>
              <w:t xml:space="preserve">the </w:t>
            </w:r>
            <w:proofErr w:type="spellStart"/>
            <w:r w:rsidRPr="00BB07E6">
              <w:rPr>
                <w:lang w:eastAsia="ko-KR"/>
              </w:rPr>
              <w:t>MCVideo</w:t>
            </w:r>
            <w:proofErr w:type="spellEnd"/>
            <w:r w:rsidRPr="00BB07E6">
              <w:rPr>
                <w:lang w:eastAsia="ko-KR"/>
              </w:rPr>
              <w:t xml:space="preserve"> user is not locally authorised to send a request to </w:t>
            </w:r>
            <w:r w:rsidRPr="00BB07E6">
              <w:rPr>
                <w:rFonts w:cs="Arial"/>
                <w:szCs w:val="18"/>
              </w:rPr>
              <w:t xml:space="preserve">create a </w:t>
            </w:r>
            <w:r w:rsidRPr="00BB07E6">
              <w:rPr>
                <w:rFonts w:cs="Arial"/>
                <w:szCs w:val="18"/>
                <w:lang w:eastAsia="ko-KR"/>
              </w:rPr>
              <w:t>user</w:t>
            </w:r>
            <w:r w:rsidRPr="00BB07E6">
              <w:rPr>
                <w:rFonts w:cs="Arial"/>
                <w:szCs w:val="18"/>
              </w:rPr>
              <w:t xml:space="preserve">-broadcast group according to the procedures of </w:t>
            </w:r>
            <w:r w:rsidRPr="00BB07E6">
              <w:t>3GPP TS 24.481 [5].</w:t>
            </w:r>
          </w:p>
        </w:tc>
      </w:tr>
    </w:tbl>
    <w:p w14:paraId="2A4249DF" w14:textId="77777777" w:rsidR="00C367E9" w:rsidRDefault="00C367E9" w:rsidP="00C367E9"/>
    <w:p w14:paraId="4C18AA01" w14:textId="77777777" w:rsidR="00C367E9" w:rsidRDefault="00C367E9" w:rsidP="00C367E9">
      <w:r>
        <w:t>The &lt;</w:t>
      </w:r>
      <w:r>
        <w:rPr>
          <w:lang w:eastAsia="ko-KR"/>
        </w:rPr>
        <w:t>allow</w:t>
      </w:r>
      <w:r>
        <w:t>-</w:t>
      </w:r>
      <w:r>
        <w:rPr>
          <w:lang w:eastAsia="ko-KR"/>
        </w:rPr>
        <w:t>request-remote-initiated-ambient-viewing</w:t>
      </w:r>
      <w:r>
        <w:t>&gt; element is of type Boolean, as specified in table 9.3.2.7-33, and corresponds to the "</w:t>
      </w:r>
      <w:proofErr w:type="spellStart"/>
      <w:r>
        <w:rPr>
          <w:lang w:eastAsia="ko-KR"/>
        </w:rPr>
        <w:t>AllowedRemoteInitiatedAmbientViewing</w:t>
      </w:r>
      <w:proofErr w:type="spellEnd"/>
      <w:r>
        <w:t>" element of clause 13.2.87A1 in 3GPP TS 24.483 [4].</w:t>
      </w:r>
    </w:p>
    <w:p w14:paraId="693ED8D4" w14:textId="77777777" w:rsidR="00C367E9" w:rsidRPr="00847E44" w:rsidRDefault="00C367E9" w:rsidP="00C367E9">
      <w:pPr>
        <w:pStyle w:val="TH"/>
      </w:pPr>
      <w:bookmarkStart w:id="2621" w:name="_CRTable9_3_2_733"/>
      <w:r w:rsidRPr="00E31D28">
        <w:t>Table </w:t>
      </w:r>
      <w:bookmarkEnd w:id="2621"/>
      <w:r>
        <w:t>9</w:t>
      </w:r>
      <w:r w:rsidRPr="00E31D28">
        <w:rPr>
          <w:lang w:eastAsia="ko-KR"/>
        </w:rPr>
        <w:t>.</w:t>
      </w:r>
      <w:r>
        <w:rPr>
          <w:lang w:eastAsia="ko-KR"/>
        </w:rPr>
        <w:t>3</w:t>
      </w:r>
      <w:r w:rsidRPr="00E31D28">
        <w:rPr>
          <w:lang w:eastAsia="ko-KR"/>
        </w:rPr>
        <w:t>.2.7-</w:t>
      </w:r>
      <w:r>
        <w:rPr>
          <w:lang w:eastAsia="ko-KR"/>
        </w:rPr>
        <w:t>33</w:t>
      </w:r>
      <w:r w:rsidRPr="00E31D28">
        <w:t xml:space="preserve">: </w:t>
      </w:r>
      <w:r w:rsidRPr="00E31D28">
        <w:rPr>
          <w:lang w:eastAsia="ko-KR"/>
        </w:rPr>
        <w:t>Values of &lt;</w:t>
      </w:r>
      <w:r>
        <w:rPr>
          <w:lang w:eastAsia="ko-KR"/>
        </w:rPr>
        <w:t>allow</w:t>
      </w:r>
      <w:r>
        <w:t>-</w:t>
      </w:r>
      <w:r>
        <w:rPr>
          <w:lang w:eastAsia="ko-KR"/>
        </w:rPr>
        <w:t>request-remote-initiated-ambient-viewing</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5F6ECB" w14:paraId="510243DA" w14:textId="77777777" w:rsidTr="00A839F0">
        <w:tc>
          <w:tcPr>
            <w:tcW w:w="1424" w:type="dxa"/>
            <w:shd w:val="clear" w:color="auto" w:fill="auto"/>
          </w:tcPr>
          <w:p w14:paraId="2B112F82" w14:textId="77777777" w:rsidR="00C367E9" w:rsidRPr="005F6ECB" w:rsidRDefault="00C367E9" w:rsidP="00A839F0">
            <w:pPr>
              <w:pStyle w:val="TAL"/>
            </w:pPr>
            <w:r w:rsidRPr="005F6ECB">
              <w:t>"true"</w:t>
            </w:r>
          </w:p>
        </w:tc>
        <w:tc>
          <w:tcPr>
            <w:tcW w:w="8431" w:type="dxa"/>
            <w:shd w:val="clear" w:color="auto" w:fill="auto"/>
          </w:tcPr>
          <w:p w14:paraId="4D5856AF" w14:textId="77777777" w:rsidR="00C367E9" w:rsidRPr="005F6ECB" w:rsidRDefault="00C367E9" w:rsidP="00A839F0">
            <w:pPr>
              <w:pStyle w:val="TAL"/>
              <w:rPr>
                <w:lang w:eastAsia="ko-KR"/>
              </w:rPr>
            </w:pPr>
            <w:r w:rsidRPr="005F6ECB">
              <w:rPr>
                <w:lang w:eastAsia="ko-KR"/>
              </w:rPr>
              <w:t xml:space="preserve">instructs the </w:t>
            </w:r>
            <w:proofErr w:type="spellStart"/>
            <w:r w:rsidRPr="005F6ECB">
              <w:rPr>
                <w:lang w:eastAsia="ko-KR"/>
              </w:rPr>
              <w:t>MCVideo</w:t>
            </w:r>
            <w:proofErr w:type="spellEnd"/>
            <w:r w:rsidRPr="005F6ECB">
              <w:rPr>
                <w:lang w:eastAsia="ko-KR"/>
              </w:rPr>
              <w:t xml:space="preserve"> server performing the controlling </w:t>
            </w:r>
            <w:proofErr w:type="spellStart"/>
            <w:r w:rsidRPr="005F6ECB">
              <w:rPr>
                <w:lang w:eastAsia="ko-KR"/>
              </w:rPr>
              <w:t>MCVideo</w:t>
            </w:r>
            <w:proofErr w:type="spellEnd"/>
            <w:r w:rsidRPr="005F6ECB">
              <w:rPr>
                <w:lang w:eastAsia="ko-KR"/>
              </w:rPr>
              <w:t xml:space="preserve"> function for the </w:t>
            </w:r>
            <w:proofErr w:type="spellStart"/>
            <w:r w:rsidRPr="005F6ECB">
              <w:rPr>
                <w:lang w:eastAsia="ko-KR"/>
              </w:rPr>
              <w:t>MCVideo</w:t>
            </w:r>
            <w:proofErr w:type="spellEnd"/>
            <w:r w:rsidRPr="005F6ECB">
              <w:rPr>
                <w:lang w:eastAsia="ko-KR"/>
              </w:rPr>
              <w:t xml:space="preserve"> user, that the </w:t>
            </w:r>
            <w:proofErr w:type="spellStart"/>
            <w:r w:rsidRPr="005F6ECB">
              <w:rPr>
                <w:lang w:eastAsia="ko-KR"/>
              </w:rPr>
              <w:t>MCVideo</w:t>
            </w:r>
            <w:proofErr w:type="spellEnd"/>
            <w:r w:rsidRPr="005F6ECB">
              <w:rPr>
                <w:lang w:eastAsia="ko-KR"/>
              </w:rPr>
              <w:t xml:space="preserve"> user is authorised to request a remote initiated ambient viewing call using the procedures defined in 3GPP TS 24.281 [28].</w:t>
            </w:r>
          </w:p>
        </w:tc>
      </w:tr>
      <w:tr w:rsidR="00C367E9" w:rsidRPr="005F6ECB" w14:paraId="783CEDF7" w14:textId="77777777" w:rsidTr="00A839F0">
        <w:tc>
          <w:tcPr>
            <w:tcW w:w="1424" w:type="dxa"/>
            <w:shd w:val="clear" w:color="auto" w:fill="auto"/>
          </w:tcPr>
          <w:p w14:paraId="5EF1D896" w14:textId="77777777" w:rsidR="00C367E9" w:rsidRPr="005F6ECB" w:rsidRDefault="00C367E9" w:rsidP="00A839F0">
            <w:pPr>
              <w:pStyle w:val="TAL"/>
            </w:pPr>
            <w:r w:rsidRPr="005F6ECB">
              <w:t>"false"</w:t>
            </w:r>
          </w:p>
        </w:tc>
        <w:tc>
          <w:tcPr>
            <w:tcW w:w="8431" w:type="dxa"/>
            <w:shd w:val="clear" w:color="auto" w:fill="auto"/>
          </w:tcPr>
          <w:p w14:paraId="7F0EDCE3" w14:textId="77777777" w:rsidR="00C367E9" w:rsidRPr="005F6ECB" w:rsidRDefault="00C367E9" w:rsidP="00A839F0">
            <w:pPr>
              <w:pStyle w:val="TAL"/>
            </w:pPr>
            <w:r w:rsidRPr="005F6ECB">
              <w:rPr>
                <w:lang w:eastAsia="ko-KR"/>
              </w:rPr>
              <w:t xml:space="preserve">instructs the </w:t>
            </w:r>
            <w:proofErr w:type="spellStart"/>
            <w:r w:rsidRPr="005F6ECB">
              <w:rPr>
                <w:lang w:eastAsia="ko-KR"/>
              </w:rPr>
              <w:t>MCVideo</w:t>
            </w:r>
            <w:proofErr w:type="spellEnd"/>
            <w:r w:rsidRPr="005F6ECB">
              <w:rPr>
                <w:lang w:eastAsia="ko-KR"/>
              </w:rPr>
              <w:t xml:space="preserve"> server performing the controlling </w:t>
            </w:r>
            <w:proofErr w:type="spellStart"/>
            <w:r w:rsidRPr="005F6ECB">
              <w:rPr>
                <w:lang w:eastAsia="ko-KR"/>
              </w:rPr>
              <w:t>MCVideo</w:t>
            </w:r>
            <w:proofErr w:type="spellEnd"/>
            <w:r w:rsidRPr="005F6ECB">
              <w:rPr>
                <w:lang w:eastAsia="ko-KR"/>
              </w:rPr>
              <w:t xml:space="preserve"> function for the </w:t>
            </w:r>
            <w:proofErr w:type="spellStart"/>
            <w:r w:rsidRPr="005F6ECB">
              <w:rPr>
                <w:lang w:eastAsia="ko-KR"/>
              </w:rPr>
              <w:t>MCVideo</w:t>
            </w:r>
            <w:proofErr w:type="spellEnd"/>
            <w:r w:rsidRPr="005F6ECB">
              <w:rPr>
                <w:lang w:eastAsia="ko-KR"/>
              </w:rPr>
              <w:t xml:space="preserve"> user, that the </w:t>
            </w:r>
            <w:proofErr w:type="spellStart"/>
            <w:r w:rsidRPr="005F6ECB">
              <w:rPr>
                <w:lang w:eastAsia="ko-KR"/>
              </w:rPr>
              <w:t>MCVideo</w:t>
            </w:r>
            <w:proofErr w:type="spellEnd"/>
            <w:r w:rsidRPr="005F6ECB">
              <w:rPr>
                <w:lang w:eastAsia="ko-KR"/>
              </w:rPr>
              <w:t xml:space="preserve"> user is not authorised to request a remote initiated ambient viewing call using the procedures defined in 3GPP TS 24.281 [28].</w:t>
            </w:r>
          </w:p>
        </w:tc>
      </w:tr>
    </w:tbl>
    <w:p w14:paraId="54822686" w14:textId="77777777" w:rsidR="00C367E9" w:rsidRDefault="00C367E9" w:rsidP="00C367E9"/>
    <w:p w14:paraId="200CBE05" w14:textId="77777777" w:rsidR="00C367E9" w:rsidRDefault="00C367E9" w:rsidP="00C367E9">
      <w:r>
        <w:t>The &lt;</w:t>
      </w:r>
      <w:r>
        <w:rPr>
          <w:lang w:eastAsia="ko-KR"/>
        </w:rPr>
        <w:t>allow</w:t>
      </w:r>
      <w:r>
        <w:t>-</w:t>
      </w:r>
      <w:r>
        <w:rPr>
          <w:lang w:eastAsia="ko-KR"/>
        </w:rPr>
        <w:t>request-locally-initiated-ambient-viewing</w:t>
      </w:r>
      <w:r>
        <w:t>&gt; element is of type Boolean, as specified in table 9.3.2.7-34, and corresponds to the "</w:t>
      </w:r>
      <w:proofErr w:type="spellStart"/>
      <w:r>
        <w:rPr>
          <w:lang w:eastAsia="ko-KR"/>
        </w:rPr>
        <w:t>AllowedLocallyInitiatedAmbientViewing</w:t>
      </w:r>
      <w:proofErr w:type="spellEnd"/>
      <w:r>
        <w:t>" element of clause 13.2.87A2 in 3GPP TS 24.483 [4].</w:t>
      </w:r>
    </w:p>
    <w:p w14:paraId="23E28967" w14:textId="77777777" w:rsidR="00C367E9" w:rsidRPr="00847E44" w:rsidRDefault="00C367E9" w:rsidP="00C367E9">
      <w:pPr>
        <w:pStyle w:val="TH"/>
      </w:pPr>
      <w:bookmarkStart w:id="2622" w:name="_CRTable9_3_2_734"/>
      <w:r w:rsidRPr="00E31D28">
        <w:t>Table </w:t>
      </w:r>
      <w:bookmarkEnd w:id="2622"/>
      <w:r>
        <w:rPr>
          <w:lang w:eastAsia="ko-KR"/>
        </w:rPr>
        <w:t>9</w:t>
      </w:r>
      <w:r w:rsidRPr="00E31D28">
        <w:rPr>
          <w:lang w:eastAsia="ko-KR"/>
        </w:rPr>
        <w:t>.</w:t>
      </w:r>
      <w:r>
        <w:rPr>
          <w:lang w:eastAsia="ko-KR"/>
        </w:rPr>
        <w:t>3</w:t>
      </w:r>
      <w:r w:rsidRPr="00E31D28">
        <w:rPr>
          <w:lang w:eastAsia="ko-KR"/>
        </w:rPr>
        <w:t>.2.7-</w:t>
      </w:r>
      <w:r>
        <w:rPr>
          <w:lang w:eastAsia="ko-KR"/>
        </w:rPr>
        <w:t>34</w:t>
      </w:r>
      <w:r w:rsidRPr="00E31D28">
        <w:t xml:space="preserve">: </w:t>
      </w:r>
      <w:r w:rsidRPr="00E31D28">
        <w:rPr>
          <w:lang w:eastAsia="ko-KR"/>
        </w:rPr>
        <w:t>Values of &lt;</w:t>
      </w:r>
      <w:r>
        <w:rPr>
          <w:lang w:eastAsia="ko-KR"/>
        </w:rPr>
        <w:t>allow</w:t>
      </w:r>
      <w:r>
        <w:t>-</w:t>
      </w:r>
      <w:r>
        <w:rPr>
          <w:lang w:eastAsia="ko-KR"/>
        </w:rPr>
        <w:t>request-locally-initiated-</w:t>
      </w:r>
      <w:r w:rsidRPr="00240B8A">
        <w:rPr>
          <w:lang w:eastAsia="ko-KR"/>
        </w:rPr>
        <w:t>ambient</w:t>
      </w:r>
      <w:r>
        <w:rPr>
          <w:lang w:eastAsia="ko-KR"/>
        </w:rPr>
        <w:t>-viewing</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8222"/>
      </w:tblGrid>
      <w:tr w:rsidR="00C367E9" w:rsidRPr="005F6ECB" w14:paraId="3A448DA9" w14:textId="77777777" w:rsidTr="00A839F0">
        <w:tc>
          <w:tcPr>
            <w:tcW w:w="1431" w:type="dxa"/>
            <w:shd w:val="clear" w:color="auto" w:fill="auto"/>
          </w:tcPr>
          <w:p w14:paraId="44BE081D" w14:textId="77777777" w:rsidR="00C367E9" w:rsidRPr="005F6ECB" w:rsidRDefault="00C367E9" w:rsidP="00A839F0">
            <w:pPr>
              <w:pStyle w:val="TAL"/>
            </w:pPr>
            <w:r w:rsidRPr="005F6ECB">
              <w:t>"true"</w:t>
            </w:r>
          </w:p>
        </w:tc>
        <w:tc>
          <w:tcPr>
            <w:tcW w:w="8424" w:type="dxa"/>
            <w:shd w:val="clear" w:color="auto" w:fill="auto"/>
          </w:tcPr>
          <w:p w14:paraId="494A1641" w14:textId="77777777" w:rsidR="00C367E9" w:rsidRPr="005F6ECB" w:rsidRDefault="00C367E9" w:rsidP="00A839F0">
            <w:pPr>
              <w:pStyle w:val="TAL"/>
            </w:pPr>
            <w:r w:rsidRPr="005F6ECB">
              <w:rPr>
                <w:lang w:eastAsia="ko-KR"/>
              </w:rPr>
              <w:t xml:space="preserve">instructs the </w:t>
            </w:r>
            <w:proofErr w:type="spellStart"/>
            <w:r w:rsidRPr="005F6ECB">
              <w:rPr>
                <w:lang w:eastAsia="ko-KR"/>
              </w:rPr>
              <w:t>MCVideo</w:t>
            </w:r>
            <w:proofErr w:type="spellEnd"/>
            <w:r w:rsidRPr="005F6ECB">
              <w:rPr>
                <w:lang w:eastAsia="ko-KR"/>
              </w:rPr>
              <w:t xml:space="preserve"> server performing the controlling </w:t>
            </w:r>
            <w:proofErr w:type="spellStart"/>
            <w:r w:rsidRPr="005F6ECB">
              <w:rPr>
                <w:lang w:eastAsia="ko-KR"/>
              </w:rPr>
              <w:t>MCVideo</w:t>
            </w:r>
            <w:proofErr w:type="spellEnd"/>
            <w:r w:rsidRPr="005F6ECB">
              <w:rPr>
                <w:lang w:eastAsia="ko-KR"/>
              </w:rPr>
              <w:t xml:space="preserve"> function for the </w:t>
            </w:r>
            <w:proofErr w:type="spellStart"/>
            <w:r w:rsidRPr="005F6ECB">
              <w:rPr>
                <w:lang w:eastAsia="ko-KR"/>
              </w:rPr>
              <w:t>MCVideo</w:t>
            </w:r>
            <w:proofErr w:type="spellEnd"/>
            <w:r w:rsidRPr="005F6ECB">
              <w:rPr>
                <w:lang w:eastAsia="ko-KR"/>
              </w:rPr>
              <w:t xml:space="preserve"> user, that the </w:t>
            </w:r>
            <w:proofErr w:type="spellStart"/>
            <w:r w:rsidRPr="005F6ECB">
              <w:rPr>
                <w:lang w:eastAsia="ko-KR"/>
              </w:rPr>
              <w:t>MCVideo</w:t>
            </w:r>
            <w:proofErr w:type="spellEnd"/>
            <w:r w:rsidRPr="005F6ECB">
              <w:rPr>
                <w:lang w:eastAsia="ko-KR"/>
              </w:rPr>
              <w:t xml:space="preserve"> user is authorised to request a locally initiated ambient viewing call using the procedures defined in 3GPP TS 24.281 [28].</w:t>
            </w:r>
          </w:p>
        </w:tc>
      </w:tr>
      <w:tr w:rsidR="00C367E9" w:rsidRPr="005F6ECB" w14:paraId="55E231DA" w14:textId="77777777" w:rsidTr="00A839F0">
        <w:tc>
          <w:tcPr>
            <w:tcW w:w="1431" w:type="dxa"/>
            <w:shd w:val="clear" w:color="auto" w:fill="auto"/>
          </w:tcPr>
          <w:p w14:paraId="72FB6242" w14:textId="77777777" w:rsidR="00C367E9" w:rsidRPr="005F6ECB" w:rsidRDefault="00C367E9" w:rsidP="00A839F0">
            <w:pPr>
              <w:pStyle w:val="TAL"/>
            </w:pPr>
            <w:r w:rsidRPr="005F6ECB">
              <w:t>"false"</w:t>
            </w:r>
          </w:p>
        </w:tc>
        <w:tc>
          <w:tcPr>
            <w:tcW w:w="8424" w:type="dxa"/>
            <w:shd w:val="clear" w:color="auto" w:fill="auto"/>
          </w:tcPr>
          <w:p w14:paraId="30F58453" w14:textId="77777777" w:rsidR="00C367E9" w:rsidRPr="005F6ECB" w:rsidRDefault="00C367E9" w:rsidP="00A839F0">
            <w:pPr>
              <w:pStyle w:val="TAL"/>
            </w:pPr>
            <w:r w:rsidRPr="005F6ECB">
              <w:rPr>
                <w:lang w:eastAsia="ko-KR"/>
              </w:rPr>
              <w:t xml:space="preserve">instructs the </w:t>
            </w:r>
            <w:proofErr w:type="spellStart"/>
            <w:r w:rsidRPr="005F6ECB">
              <w:rPr>
                <w:lang w:eastAsia="ko-KR"/>
              </w:rPr>
              <w:t>MCVideo</w:t>
            </w:r>
            <w:proofErr w:type="spellEnd"/>
            <w:r w:rsidRPr="005F6ECB">
              <w:rPr>
                <w:lang w:eastAsia="ko-KR"/>
              </w:rPr>
              <w:t xml:space="preserve"> server performing the controlling </w:t>
            </w:r>
            <w:proofErr w:type="spellStart"/>
            <w:r w:rsidRPr="005F6ECB">
              <w:rPr>
                <w:lang w:eastAsia="ko-KR"/>
              </w:rPr>
              <w:t>MCVideo</w:t>
            </w:r>
            <w:proofErr w:type="spellEnd"/>
            <w:r w:rsidRPr="005F6ECB">
              <w:rPr>
                <w:lang w:eastAsia="ko-KR"/>
              </w:rPr>
              <w:t xml:space="preserve"> function for the </w:t>
            </w:r>
            <w:proofErr w:type="spellStart"/>
            <w:r w:rsidRPr="005F6ECB">
              <w:rPr>
                <w:lang w:eastAsia="ko-KR"/>
              </w:rPr>
              <w:t>MCVideo</w:t>
            </w:r>
            <w:proofErr w:type="spellEnd"/>
            <w:r w:rsidRPr="005F6ECB">
              <w:rPr>
                <w:lang w:eastAsia="ko-KR"/>
              </w:rPr>
              <w:t xml:space="preserve"> user, that the </w:t>
            </w:r>
            <w:proofErr w:type="spellStart"/>
            <w:r w:rsidRPr="005F6ECB">
              <w:rPr>
                <w:lang w:eastAsia="ko-KR"/>
              </w:rPr>
              <w:t>MCVideo</w:t>
            </w:r>
            <w:proofErr w:type="spellEnd"/>
            <w:r w:rsidRPr="005F6ECB">
              <w:rPr>
                <w:lang w:eastAsia="ko-KR"/>
              </w:rPr>
              <w:t xml:space="preserve"> user is not authorised to request a locally initiated ambient viewing call using the procedures defined in 3GPP TS 24.</w:t>
            </w:r>
            <w:r>
              <w:rPr>
                <w:lang w:eastAsia="ko-KR"/>
              </w:rPr>
              <w:t>281</w:t>
            </w:r>
            <w:r w:rsidRPr="005F6ECB">
              <w:rPr>
                <w:lang w:eastAsia="ko-KR"/>
              </w:rPr>
              <w:t> [28].</w:t>
            </w:r>
          </w:p>
        </w:tc>
      </w:tr>
    </w:tbl>
    <w:p w14:paraId="619F5FE5" w14:textId="77777777" w:rsidR="00C367E9" w:rsidRDefault="00C367E9" w:rsidP="00C367E9">
      <w:pPr>
        <w:rPr>
          <w:b/>
        </w:rPr>
      </w:pPr>
    </w:p>
    <w:p w14:paraId="3A2EBD04" w14:textId="77777777" w:rsidR="00C367E9" w:rsidRPr="00E31D28" w:rsidRDefault="00C367E9" w:rsidP="00C367E9">
      <w:r w:rsidRPr="00E31D28">
        <w:t>The &lt;</w:t>
      </w:r>
      <w:r>
        <w:rPr>
          <w:lang w:eastAsia="ko-KR"/>
        </w:rPr>
        <w:t>allow</w:t>
      </w:r>
      <w:r>
        <w:t>-</w:t>
      </w:r>
      <w:r>
        <w:rPr>
          <w:lang w:eastAsia="ko-KR"/>
        </w:rPr>
        <w:t>query-functional-alias-other-user</w:t>
      </w:r>
      <w:r w:rsidRPr="00E31D28">
        <w:t xml:space="preserve">&gt; element is of type </w:t>
      </w:r>
      <w:r>
        <w:t>Boolean, as specified in table 9</w:t>
      </w:r>
      <w:r w:rsidRPr="00E31D28">
        <w:t>.</w:t>
      </w:r>
      <w:r>
        <w:t>3</w:t>
      </w:r>
      <w:r w:rsidRPr="00E31D28">
        <w:t>.2.7-</w:t>
      </w:r>
      <w:r>
        <w:t>35, and corresponds to the "</w:t>
      </w:r>
      <w:proofErr w:type="spellStart"/>
      <w:r w:rsidRPr="00C34D10">
        <w:rPr>
          <w:lang w:eastAsia="ko-KR"/>
        </w:rPr>
        <w:t>Allowed</w:t>
      </w:r>
      <w:r>
        <w:rPr>
          <w:lang w:eastAsia="ko-KR"/>
        </w:rPr>
        <w:t>QueryFunctionalAliasOtherUser</w:t>
      </w:r>
      <w:proofErr w:type="spellEnd"/>
      <w:r w:rsidRPr="00E31D28">
        <w:t xml:space="preserve">" element of </w:t>
      </w:r>
      <w:r>
        <w:t>clause</w:t>
      </w:r>
      <w:r w:rsidRPr="00E31D28">
        <w:t> </w:t>
      </w:r>
      <w:r>
        <w:t>13.2.87A8</w:t>
      </w:r>
      <w:r w:rsidRPr="00E31D28">
        <w:t xml:space="preserve"> in 3GPP TS 24.</w:t>
      </w:r>
      <w:r>
        <w:t>4</w:t>
      </w:r>
      <w:r w:rsidRPr="00E31D28">
        <w:t>83 [4].</w:t>
      </w:r>
    </w:p>
    <w:p w14:paraId="2E1620B7" w14:textId="77777777" w:rsidR="00C367E9" w:rsidRDefault="00C367E9" w:rsidP="00C367E9">
      <w:pPr>
        <w:pStyle w:val="TH"/>
        <w:rPr>
          <w:lang w:eastAsia="ko-KR"/>
        </w:rPr>
      </w:pPr>
      <w:bookmarkStart w:id="2623" w:name="_CRTable9_3_2_735"/>
      <w:r w:rsidRPr="00E31D28">
        <w:lastRenderedPageBreak/>
        <w:t>Table </w:t>
      </w:r>
      <w:bookmarkEnd w:id="2623"/>
      <w:r>
        <w:rPr>
          <w:lang w:eastAsia="ko-KR"/>
        </w:rPr>
        <w:t>9</w:t>
      </w:r>
      <w:r w:rsidRPr="00E31D28">
        <w:rPr>
          <w:lang w:eastAsia="ko-KR"/>
        </w:rPr>
        <w:t>.</w:t>
      </w:r>
      <w:r>
        <w:rPr>
          <w:lang w:eastAsia="ko-KR"/>
        </w:rPr>
        <w:t>3</w:t>
      </w:r>
      <w:r w:rsidRPr="00E31D28">
        <w:rPr>
          <w:lang w:eastAsia="ko-KR"/>
        </w:rPr>
        <w:t>.2.7-</w:t>
      </w:r>
      <w:r>
        <w:rPr>
          <w:lang w:eastAsia="ko-KR"/>
        </w:rPr>
        <w:t>35</w:t>
      </w:r>
      <w:r w:rsidRPr="00E31D28">
        <w:t xml:space="preserve">: </w:t>
      </w:r>
      <w:r w:rsidRPr="00E31D28">
        <w:rPr>
          <w:lang w:eastAsia="ko-KR"/>
        </w:rPr>
        <w:t>Values of &lt;</w:t>
      </w:r>
      <w:r w:rsidRPr="00875BB8">
        <w:rPr>
          <w:lang w:eastAsia="ko-KR"/>
        </w:rPr>
        <w:t>allow-query-functional-alias-other-user</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8222"/>
      </w:tblGrid>
      <w:tr w:rsidR="00C367E9" w:rsidRPr="005F6ECB" w14:paraId="1B1DDD08" w14:textId="77777777" w:rsidTr="00A839F0">
        <w:tc>
          <w:tcPr>
            <w:tcW w:w="1431" w:type="dxa"/>
            <w:shd w:val="clear" w:color="auto" w:fill="auto"/>
          </w:tcPr>
          <w:p w14:paraId="21F1D34A" w14:textId="77777777" w:rsidR="00C367E9" w:rsidRPr="005F6ECB" w:rsidRDefault="00C367E9" w:rsidP="00A839F0">
            <w:pPr>
              <w:pStyle w:val="TAL"/>
            </w:pPr>
            <w:r w:rsidRPr="005F6ECB">
              <w:t>"true"</w:t>
            </w:r>
          </w:p>
        </w:tc>
        <w:tc>
          <w:tcPr>
            <w:tcW w:w="8424" w:type="dxa"/>
            <w:shd w:val="clear" w:color="auto" w:fill="auto"/>
          </w:tcPr>
          <w:p w14:paraId="55438A4F" w14:textId="77777777" w:rsidR="00C367E9" w:rsidRPr="005F6ECB" w:rsidRDefault="00C367E9" w:rsidP="00A839F0">
            <w:pPr>
              <w:pStyle w:val="TAL"/>
            </w:pPr>
            <w:r w:rsidRPr="005A5608">
              <w:t xml:space="preserve">instructs the </w:t>
            </w:r>
            <w:proofErr w:type="spellStart"/>
            <w:r w:rsidRPr="005A5608">
              <w:t>MCVideo</w:t>
            </w:r>
            <w:proofErr w:type="spellEnd"/>
            <w:r w:rsidRPr="005A5608">
              <w:t xml:space="preserve"> server performing the participating </w:t>
            </w:r>
            <w:proofErr w:type="spellStart"/>
            <w:r w:rsidRPr="005A5608">
              <w:t>MCVideo</w:t>
            </w:r>
            <w:proofErr w:type="spellEnd"/>
            <w:r w:rsidRPr="005A5608">
              <w:t xml:space="preserve"> function for the </w:t>
            </w:r>
            <w:proofErr w:type="spellStart"/>
            <w:r w:rsidRPr="005A5608">
              <w:t>MCVideo</w:t>
            </w:r>
            <w:proofErr w:type="spellEnd"/>
            <w:r>
              <w:t xml:space="preserve"> u</w:t>
            </w:r>
            <w:r w:rsidRPr="005A5608">
              <w:t xml:space="preserve">ser, that the </w:t>
            </w:r>
            <w:proofErr w:type="spellStart"/>
            <w:r w:rsidRPr="005A5608">
              <w:t>MCVideo</w:t>
            </w:r>
            <w:proofErr w:type="spellEnd"/>
            <w:r w:rsidRPr="005A5608">
              <w:t xml:space="preserve"> user is authorised to query the functional alias(es) activated by another </w:t>
            </w:r>
            <w:proofErr w:type="spellStart"/>
            <w:r w:rsidRPr="005A5608">
              <w:t>MCVideo</w:t>
            </w:r>
            <w:proofErr w:type="spellEnd"/>
            <w:r w:rsidRPr="005A5608">
              <w:t xml:space="preserve"> user using the procedures defined in 3GPP TS 24.</w:t>
            </w:r>
            <w:r>
              <w:t>281</w:t>
            </w:r>
            <w:r w:rsidRPr="005A5608">
              <w:t> [</w:t>
            </w:r>
            <w:r>
              <w:t>28</w:t>
            </w:r>
            <w:r w:rsidRPr="005A5608">
              <w:t>].</w:t>
            </w:r>
          </w:p>
        </w:tc>
      </w:tr>
      <w:tr w:rsidR="00C367E9" w:rsidRPr="005F6ECB" w14:paraId="77B804AE" w14:textId="77777777" w:rsidTr="00A839F0">
        <w:tc>
          <w:tcPr>
            <w:tcW w:w="1431" w:type="dxa"/>
            <w:shd w:val="clear" w:color="auto" w:fill="auto"/>
          </w:tcPr>
          <w:p w14:paraId="63B537B2" w14:textId="77777777" w:rsidR="00C367E9" w:rsidRPr="005F6ECB" w:rsidRDefault="00C367E9" w:rsidP="00A839F0">
            <w:pPr>
              <w:pStyle w:val="TAL"/>
            </w:pPr>
            <w:r w:rsidRPr="005F6ECB">
              <w:t>"false"</w:t>
            </w:r>
          </w:p>
        </w:tc>
        <w:tc>
          <w:tcPr>
            <w:tcW w:w="8424" w:type="dxa"/>
            <w:shd w:val="clear" w:color="auto" w:fill="auto"/>
          </w:tcPr>
          <w:p w14:paraId="3A26A5EB" w14:textId="77777777" w:rsidR="00C367E9" w:rsidRPr="005F6ECB" w:rsidRDefault="00C367E9" w:rsidP="00A839F0">
            <w:pPr>
              <w:pStyle w:val="TAL"/>
            </w:pPr>
            <w:r w:rsidRPr="004C7B40">
              <w:rPr>
                <w:lang w:eastAsia="ko-KR"/>
              </w:rPr>
              <w:t xml:space="preserve">instructs the </w:t>
            </w:r>
            <w:proofErr w:type="spellStart"/>
            <w:r>
              <w:rPr>
                <w:lang w:eastAsia="ko-KR"/>
              </w:rPr>
              <w:t>MCVideo</w:t>
            </w:r>
            <w:proofErr w:type="spellEnd"/>
            <w:r w:rsidRPr="004C7B40">
              <w:rPr>
                <w:lang w:eastAsia="ko-KR"/>
              </w:rPr>
              <w:t xml:space="preserve"> server performing the </w:t>
            </w:r>
            <w:r>
              <w:rPr>
                <w:lang w:eastAsia="ko-KR"/>
              </w:rPr>
              <w:t>participating</w:t>
            </w:r>
            <w:r w:rsidRPr="004C7B40">
              <w:rPr>
                <w:lang w:eastAsia="ko-KR"/>
              </w:rPr>
              <w:t xml:space="preserve"> </w:t>
            </w:r>
            <w:proofErr w:type="spellStart"/>
            <w:r>
              <w:rPr>
                <w:lang w:eastAsia="ko-KR"/>
              </w:rPr>
              <w:t>MCVideo</w:t>
            </w:r>
            <w:proofErr w:type="spellEnd"/>
            <w:r w:rsidRPr="004C7B40">
              <w:rPr>
                <w:lang w:eastAsia="ko-KR"/>
              </w:rPr>
              <w:t xml:space="preserve"> function for the </w:t>
            </w:r>
            <w:proofErr w:type="spellStart"/>
            <w:r>
              <w:rPr>
                <w:lang w:eastAsia="ko-KR"/>
              </w:rPr>
              <w:t>MCVideo</w:t>
            </w:r>
            <w:proofErr w:type="spellEnd"/>
            <w:r w:rsidRPr="004C7B40">
              <w:rPr>
                <w:lang w:eastAsia="ko-KR"/>
              </w:rPr>
              <w:t xml:space="preserve"> user, that the </w:t>
            </w:r>
            <w:proofErr w:type="spellStart"/>
            <w:r>
              <w:rPr>
                <w:lang w:eastAsia="ko-KR"/>
              </w:rPr>
              <w:t>MCVideo</w:t>
            </w:r>
            <w:proofErr w:type="spellEnd"/>
            <w:r w:rsidRPr="004C7B40">
              <w:rPr>
                <w:lang w:eastAsia="ko-KR"/>
              </w:rPr>
              <w:t xml:space="preserve"> user is </w:t>
            </w:r>
            <w:r>
              <w:rPr>
                <w:lang w:eastAsia="ko-KR"/>
              </w:rPr>
              <w:t xml:space="preserve">not </w:t>
            </w:r>
            <w:r w:rsidRPr="004C7B40">
              <w:rPr>
                <w:lang w:eastAsia="ko-KR"/>
              </w:rPr>
              <w:t xml:space="preserve">authorised </w:t>
            </w:r>
            <w:r w:rsidRPr="00AF75F6">
              <w:rPr>
                <w:lang w:eastAsia="ko-KR"/>
              </w:rPr>
              <w:t xml:space="preserve">to </w:t>
            </w:r>
            <w:r>
              <w:rPr>
                <w:lang w:eastAsia="ko-KR"/>
              </w:rPr>
              <w:t xml:space="preserve">query the functional alias(es) activated by another </w:t>
            </w:r>
            <w:proofErr w:type="spellStart"/>
            <w:r>
              <w:rPr>
                <w:lang w:eastAsia="ko-KR"/>
              </w:rPr>
              <w:t>MCVideo</w:t>
            </w:r>
            <w:proofErr w:type="spellEnd"/>
            <w:r>
              <w:rPr>
                <w:lang w:eastAsia="ko-KR"/>
              </w:rPr>
              <w:t xml:space="preserve"> user</w:t>
            </w:r>
            <w:r w:rsidRPr="00AF75F6">
              <w:rPr>
                <w:lang w:eastAsia="ko-KR"/>
              </w:rPr>
              <w:t xml:space="preserve"> using the procedures defined in 3GPP</w:t>
            </w:r>
            <w:r>
              <w:rPr>
                <w:lang w:eastAsia="ko-KR"/>
              </w:rPr>
              <w:t> </w:t>
            </w:r>
            <w:r w:rsidRPr="00AF75F6">
              <w:rPr>
                <w:lang w:eastAsia="ko-KR"/>
              </w:rPr>
              <w:t>TS</w:t>
            </w:r>
            <w:r>
              <w:rPr>
                <w:lang w:eastAsia="ko-KR"/>
              </w:rPr>
              <w:t> </w:t>
            </w:r>
            <w:r w:rsidRPr="00AF75F6">
              <w:rPr>
                <w:lang w:eastAsia="ko-KR"/>
              </w:rPr>
              <w:t>24.</w:t>
            </w:r>
            <w:r>
              <w:rPr>
                <w:lang w:eastAsia="ko-KR"/>
              </w:rPr>
              <w:t>281 </w:t>
            </w:r>
            <w:r w:rsidRPr="00AF75F6">
              <w:rPr>
                <w:lang w:eastAsia="ko-KR"/>
              </w:rPr>
              <w:t>[</w:t>
            </w:r>
            <w:r>
              <w:rPr>
                <w:lang w:eastAsia="ko-KR"/>
              </w:rPr>
              <w:t>28</w:t>
            </w:r>
            <w:r w:rsidRPr="00AF75F6">
              <w:rPr>
                <w:lang w:eastAsia="ko-KR"/>
              </w:rPr>
              <w:t>].</w:t>
            </w:r>
          </w:p>
        </w:tc>
      </w:tr>
    </w:tbl>
    <w:p w14:paraId="69987F05" w14:textId="77777777" w:rsidR="00C367E9" w:rsidRDefault="00C367E9" w:rsidP="00C367E9"/>
    <w:p w14:paraId="1A4DCDBE" w14:textId="77777777" w:rsidR="00C367E9" w:rsidRPr="00E31D28" w:rsidRDefault="00C367E9" w:rsidP="00C367E9">
      <w:r w:rsidRPr="00E31D28">
        <w:t>The &lt;</w:t>
      </w:r>
      <w:r>
        <w:rPr>
          <w:lang w:eastAsia="ko-KR"/>
        </w:rPr>
        <w:t>allow</w:t>
      </w:r>
      <w:r>
        <w:t>-</w:t>
      </w:r>
      <w:r>
        <w:rPr>
          <w:lang w:eastAsia="ko-KR"/>
        </w:rPr>
        <w:t>takeover-functional-alias-other-user</w:t>
      </w:r>
      <w:r w:rsidRPr="00E31D28">
        <w:t xml:space="preserve">&gt; element is of type </w:t>
      </w:r>
      <w:r>
        <w:t>Boolean, as specified in table 9</w:t>
      </w:r>
      <w:r w:rsidRPr="00E31D28">
        <w:t>.</w:t>
      </w:r>
      <w:r>
        <w:t>3</w:t>
      </w:r>
      <w:r w:rsidRPr="00E31D28">
        <w:t>.2.7-</w:t>
      </w:r>
      <w:r>
        <w:t>36, and corresponds to the "</w:t>
      </w:r>
      <w:proofErr w:type="spellStart"/>
      <w:r w:rsidRPr="00C34D10">
        <w:rPr>
          <w:lang w:eastAsia="ko-KR"/>
        </w:rPr>
        <w:t>Allowed</w:t>
      </w:r>
      <w:r>
        <w:rPr>
          <w:lang w:eastAsia="ko-KR"/>
        </w:rPr>
        <w:t>TakeoverFunctionalAliasOtherUser</w:t>
      </w:r>
      <w:proofErr w:type="spellEnd"/>
      <w:r w:rsidRPr="00E31D28">
        <w:t xml:space="preserve">" element of </w:t>
      </w:r>
      <w:r>
        <w:t>clause</w:t>
      </w:r>
      <w:r w:rsidRPr="00E31D28">
        <w:t> </w:t>
      </w:r>
      <w:r>
        <w:t>13.2.87A9</w:t>
      </w:r>
      <w:r w:rsidRPr="00E31D28">
        <w:t xml:space="preserve"> in 3GPP TS 24.</w:t>
      </w:r>
      <w:r>
        <w:t>4</w:t>
      </w:r>
      <w:r w:rsidRPr="00E31D28">
        <w:t>83 [4].</w:t>
      </w:r>
    </w:p>
    <w:p w14:paraId="35DAAD38" w14:textId="77777777" w:rsidR="00C367E9" w:rsidRDefault="00C367E9" w:rsidP="00C367E9">
      <w:pPr>
        <w:pStyle w:val="TH"/>
        <w:rPr>
          <w:lang w:eastAsia="ko-KR"/>
        </w:rPr>
      </w:pPr>
      <w:bookmarkStart w:id="2624" w:name="_CRTable9_3_2_736"/>
      <w:r w:rsidRPr="00E31D28">
        <w:t>Table </w:t>
      </w:r>
      <w:bookmarkEnd w:id="2624"/>
      <w:r>
        <w:rPr>
          <w:lang w:eastAsia="ko-KR"/>
        </w:rPr>
        <w:t>9</w:t>
      </w:r>
      <w:r w:rsidRPr="00E31D28">
        <w:rPr>
          <w:lang w:eastAsia="ko-KR"/>
        </w:rPr>
        <w:t>.</w:t>
      </w:r>
      <w:r>
        <w:rPr>
          <w:lang w:eastAsia="ko-KR"/>
        </w:rPr>
        <w:t>3</w:t>
      </w:r>
      <w:r w:rsidRPr="00E31D28">
        <w:rPr>
          <w:lang w:eastAsia="ko-KR"/>
        </w:rPr>
        <w:t>.2.7-</w:t>
      </w:r>
      <w:r>
        <w:rPr>
          <w:lang w:eastAsia="ko-KR"/>
        </w:rPr>
        <w:t>36</w:t>
      </w:r>
      <w:r w:rsidRPr="00E31D28">
        <w:t xml:space="preserve">: </w:t>
      </w:r>
      <w:r w:rsidRPr="00E31D28">
        <w:rPr>
          <w:lang w:eastAsia="ko-KR"/>
        </w:rPr>
        <w:t>Values of &lt;</w:t>
      </w:r>
      <w:r w:rsidRPr="00CF0A52">
        <w:rPr>
          <w:lang w:eastAsia="ko-KR"/>
        </w:rPr>
        <w:t>allow-takeover-functional-alias-other-user</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6"/>
      </w:tblGrid>
      <w:tr w:rsidR="00C367E9" w:rsidRPr="005F6ECB" w14:paraId="70F2BBFB" w14:textId="77777777" w:rsidTr="00A839F0">
        <w:tc>
          <w:tcPr>
            <w:tcW w:w="1413" w:type="dxa"/>
            <w:shd w:val="clear" w:color="auto" w:fill="auto"/>
          </w:tcPr>
          <w:p w14:paraId="213403DA" w14:textId="77777777" w:rsidR="00C367E9" w:rsidRPr="005F6ECB" w:rsidRDefault="00C367E9" w:rsidP="00A839F0">
            <w:pPr>
              <w:pStyle w:val="TAL"/>
            </w:pPr>
            <w:r w:rsidRPr="005F6ECB">
              <w:t>"true"</w:t>
            </w:r>
          </w:p>
        </w:tc>
        <w:tc>
          <w:tcPr>
            <w:tcW w:w="8216" w:type="dxa"/>
            <w:shd w:val="clear" w:color="auto" w:fill="auto"/>
          </w:tcPr>
          <w:p w14:paraId="6384991C" w14:textId="77777777" w:rsidR="00C367E9" w:rsidRPr="005F6ECB" w:rsidRDefault="00C367E9" w:rsidP="00A839F0">
            <w:pPr>
              <w:pStyle w:val="TAL"/>
            </w:pPr>
            <w:r w:rsidRPr="004C7B40">
              <w:rPr>
                <w:lang w:eastAsia="ko-KR"/>
              </w:rPr>
              <w:t xml:space="preserve">instructs the </w:t>
            </w:r>
            <w:proofErr w:type="spellStart"/>
            <w:r>
              <w:rPr>
                <w:lang w:eastAsia="ko-KR"/>
              </w:rPr>
              <w:t>MCVideo</w:t>
            </w:r>
            <w:proofErr w:type="spellEnd"/>
            <w:r w:rsidRPr="004C7B40">
              <w:rPr>
                <w:lang w:eastAsia="ko-KR"/>
              </w:rPr>
              <w:t xml:space="preserve"> server performing the </w:t>
            </w:r>
            <w:r>
              <w:rPr>
                <w:lang w:eastAsia="ko-KR"/>
              </w:rPr>
              <w:t>participating</w:t>
            </w:r>
            <w:r w:rsidRPr="004C7B40">
              <w:rPr>
                <w:lang w:eastAsia="ko-KR"/>
              </w:rPr>
              <w:t xml:space="preserve"> </w:t>
            </w:r>
            <w:proofErr w:type="spellStart"/>
            <w:r>
              <w:rPr>
                <w:lang w:eastAsia="ko-KR"/>
              </w:rPr>
              <w:t>MCVideo</w:t>
            </w:r>
            <w:proofErr w:type="spellEnd"/>
            <w:r w:rsidRPr="004C7B40">
              <w:rPr>
                <w:lang w:eastAsia="ko-KR"/>
              </w:rPr>
              <w:t xml:space="preserve"> function for the </w:t>
            </w:r>
            <w:proofErr w:type="spellStart"/>
            <w:r>
              <w:rPr>
                <w:lang w:eastAsia="ko-KR"/>
              </w:rPr>
              <w:t>MCVideo</w:t>
            </w:r>
            <w:proofErr w:type="spellEnd"/>
            <w:r w:rsidRPr="004C7B40">
              <w:rPr>
                <w:lang w:eastAsia="ko-KR"/>
              </w:rPr>
              <w:t xml:space="preserve"> user, that the </w:t>
            </w:r>
            <w:proofErr w:type="spellStart"/>
            <w:r>
              <w:rPr>
                <w:lang w:eastAsia="ko-KR"/>
              </w:rPr>
              <w:t>MCVideo</w:t>
            </w:r>
            <w:proofErr w:type="spellEnd"/>
            <w:r w:rsidRPr="004C7B40">
              <w:rPr>
                <w:lang w:eastAsia="ko-KR"/>
              </w:rPr>
              <w:t xml:space="preserve"> user is authorised to </w:t>
            </w:r>
            <w:r>
              <w:rPr>
                <w:lang w:eastAsia="ko-KR"/>
              </w:rPr>
              <w:t xml:space="preserve">take over the functional alias(es) previously activated by another </w:t>
            </w:r>
            <w:proofErr w:type="spellStart"/>
            <w:r>
              <w:rPr>
                <w:lang w:eastAsia="ko-KR"/>
              </w:rPr>
              <w:t>MCVideo</w:t>
            </w:r>
            <w:proofErr w:type="spellEnd"/>
            <w:r>
              <w:rPr>
                <w:lang w:eastAsia="ko-KR"/>
              </w:rPr>
              <w:t xml:space="preserve"> user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w:t>
            </w:r>
            <w:r>
              <w:rPr>
                <w:lang w:eastAsia="ko-KR"/>
              </w:rPr>
              <w:t>281 </w:t>
            </w:r>
            <w:r w:rsidRPr="004C7B40">
              <w:rPr>
                <w:lang w:eastAsia="ko-KR"/>
              </w:rPr>
              <w:t>[</w:t>
            </w:r>
            <w:r>
              <w:rPr>
                <w:lang w:eastAsia="ko-KR"/>
              </w:rPr>
              <w:t>28</w:t>
            </w:r>
            <w:r w:rsidRPr="004C7B40">
              <w:rPr>
                <w:lang w:eastAsia="ko-KR"/>
              </w:rPr>
              <w:t>].</w:t>
            </w:r>
          </w:p>
        </w:tc>
      </w:tr>
      <w:tr w:rsidR="00C367E9" w:rsidRPr="005F6ECB" w14:paraId="15844166" w14:textId="77777777" w:rsidTr="00A839F0">
        <w:tc>
          <w:tcPr>
            <w:tcW w:w="1413" w:type="dxa"/>
            <w:shd w:val="clear" w:color="auto" w:fill="auto"/>
          </w:tcPr>
          <w:p w14:paraId="2B229335" w14:textId="77777777" w:rsidR="00C367E9" w:rsidRPr="005F6ECB" w:rsidRDefault="00C367E9" w:rsidP="00A839F0">
            <w:pPr>
              <w:pStyle w:val="TAL"/>
            </w:pPr>
            <w:r w:rsidRPr="005F6ECB">
              <w:t>"false"</w:t>
            </w:r>
          </w:p>
        </w:tc>
        <w:tc>
          <w:tcPr>
            <w:tcW w:w="8216" w:type="dxa"/>
            <w:shd w:val="clear" w:color="auto" w:fill="auto"/>
          </w:tcPr>
          <w:p w14:paraId="68761804" w14:textId="77777777" w:rsidR="00C367E9" w:rsidRPr="005F6ECB" w:rsidRDefault="00C367E9" w:rsidP="00A839F0">
            <w:pPr>
              <w:pStyle w:val="TAL"/>
            </w:pPr>
            <w:r w:rsidRPr="004C7B40">
              <w:rPr>
                <w:lang w:eastAsia="ko-KR"/>
              </w:rPr>
              <w:t xml:space="preserve">instructs the </w:t>
            </w:r>
            <w:proofErr w:type="spellStart"/>
            <w:r>
              <w:rPr>
                <w:lang w:eastAsia="ko-KR"/>
              </w:rPr>
              <w:t>MCVideo</w:t>
            </w:r>
            <w:proofErr w:type="spellEnd"/>
            <w:r w:rsidRPr="004C7B40">
              <w:rPr>
                <w:lang w:eastAsia="ko-KR"/>
              </w:rPr>
              <w:t xml:space="preserve"> server performing the </w:t>
            </w:r>
            <w:r>
              <w:rPr>
                <w:lang w:eastAsia="ko-KR"/>
              </w:rPr>
              <w:t>participating</w:t>
            </w:r>
            <w:r w:rsidRPr="004C7B40">
              <w:rPr>
                <w:lang w:eastAsia="ko-KR"/>
              </w:rPr>
              <w:t xml:space="preserve"> </w:t>
            </w:r>
            <w:proofErr w:type="spellStart"/>
            <w:r>
              <w:rPr>
                <w:lang w:eastAsia="ko-KR"/>
              </w:rPr>
              <w:t>MCVideo</w:t>
            </w:r>
            <w:proofErr w:type="spellEnd"/>
            <w:r w:rsidRPr="004C7B40">
              <w:rPr>
                <w:lang w:eastAsia="ko-KR"/>
              </w:rPr>
              <w:t xml:space="preserve"> function for the </w:t>
            </w:r>
            <w:proofErr w:type="spellStart"/>
            <w:r>
              <w:rPr>
                <w:lang w:eastAsia="ko-KR"/>
              </w:rPr>
              <w:t>MCVideo</w:t>
            </w:r>
            <w:proofErr w:type="spellEnd"/>
            <w:r w:rsidRPr="004C7B40">
              <w:rPr>
                <w:lang w:eastAsia="ko-KR"/>
              </w:rPr>
              <w:t xml:space="preserve"> user, that the </w:t>
            </w:r>
            <w:proofErr w:type="spellStart"/>
            <w:r>
              <w:rPr>
                <w:lang w:eastAsia="ko-KR"/>
              </w:rPr>
              <w:t>MCVideo</w:t>
            </w:r>
            <w:proofErr w:type="spellEnd"/>
            <w:r w:rsidRPr="004C7B40">
              <w:rPr>
                <w:lang w:eastAsia="ko-KR"/>
              </w:rPr>
              <w:t xml:space="preserve"> user is </w:t>
            </w:r>
            <w:r>
              <w:rPr>
                <w:lang w:eastAsia="ko-KR"/>
              </w:rPr>
              <w:t xml:space="preserve">not </w:t>
            </w:r>
            <w:r w:rsidRPr="004C7B40">
              <w:rPr>
                <w:lang w:eastAsia="ko-KR"/>
              </w:rPr>
              <w:t xml:space="preserve">authorised </w:t>
            </w:r>
            <w:r w:rsidRPr="00AF75F6">
              <w:rPr>
                <w:lang w:eastAsia="ko-KR"/>
              </w:rPr>
              <w:t xml:space="preserve">to </w:t>
            </w:r>
            <w:r>
              <w:rPr>
                <w:lang w:eastAsia="ko-KR"/>
              </w:rPr>
              <w:t xml:space="preserve">take over the functional alias(es) previously activated by another </w:t>
            </w:r>
            <w:proofErr w:type="spellStart"/>
            <w:r>
              <w:rPr>
                <w:lang w:eastAsia="ko-KR"/>
              </w:rPr>
              <w:t>MCVideo</w:t>
            </w:r>
            <w:proofErr w:type="spellEnd"/>
            <w:r>
              <w:rPr>
                <w:lang w:eastAsia="ko-KR"/>
              </w:rPr>
              <w:t xml:space="preserve"> user</w:t>
            </w:r>
            <w:r w:rsidRPr="00AF75F6">
              <w:rPr>
                <w:lang w:eastAsia="ko-KR"/>
              </w:rPr>
              <w:t xml:space="preserve"> using the procedures defined in 3GPP</w:t>
            </w:r>
            <w:r>
              <w:rPr>
                <w:lang w:eastAsia="ko-KR"/>
              </w:rPr>
              <w:t> </w:t>
            </w:r>
            <w:r w:rsidRPr="00AF75F6">
              <w:rPr>
                <w:lang w:eastAsia="ko-KR"/>
              </w:rPr>
              <w:t>TS</w:t>
            </w:r>
            <w:r>
              <w:rPr>
                <w:lang w:eastAsia="ko-KR"/>
              </w:rPr>
              <w:t> </w:t>
            </w:r>
            <w:r w:rsidRPr="00AF75F6">
              <w:rPr>
                <w:lang w:eastAsia="ko-KR"/>
              </w:rPr>
              <w:t>24.</w:t>
            </w:r>
            <w:r>
              <w:rPr>
                <w:lang w:eastAsia="ko-KR"/>
              </w:rPr>
              <w:t>281 </w:t>
            </w:r>
            <w:r w:rsidRPr="00AF75F6">
              <w:rPr>
                <w:lang w:eastAsia="ko-KR"/>
              </w:rPr>
              <w:t>[</w:t>
            </w:r>
            <w:r>
              <w:rPr>
                <w:lang w:eastAsia="ko-KR"/>
              </w:rPr>
              <w:t>28</w:t>
            </w:r>
            <w:r w:rsidRPr="00AF75F6">
              <w:rPr>
                <w:lang w:eastAsia="ko-KR"/>
              </w:rPr>
              <w:t>].</w:t>
            </w:r>
          </w:p>
        </w:tc>
      </w:tr>
    </w:tbl>
    <w:p w14:paraId="0DCDA7C5" w14:textId="77777777" w:rsidR="00C367E9" w:rsidRDefault="00C367E9" w:rsidP="00C367E9"/>
    <w:p w14:paraId="25A9EF82" w14:textId="77777777" w:rsidR="00C367E9" w:rsidRPr="00847E44" w:rsidRDefault="00C367E9" w:rsidP="00C367E9">
      <w:r w:rsidRPr="00847E44">
        <w:t>The &lt;</w:t>
      </w:r>
      <w:r>
        <w:rPr>
          <w:lang w:eastAsia="ko-KR"/>
        </w:rPr>
        <w:t>allow-to-receive-private-call-from-any-user</w:t>
      </w:r>
      <w:r w:rsidRPr="00847E44">
        <w:t>&gt; element is of type Boolean, as specified in table </w:t>
      </w:r>
      <w:r>
        <w:t>9</w:t>
      </w:r>
      <w:r w:rsidRPr="00847E44">
        <w:t>.</w:t>
      </w:r>
      <w:r>
        <w:t>3</w:t>
      </w:r>
      <w:r w:rsidRPr="00847E44">
        <w:t>.2.7-</w:t>
      </w:r>
      <w:r>
        <w:t>37</w:t>
      </w:r>
      <w:r w:rsidRPr="00847E44">
        <w:t xml:space="preserve">, </w:t>
      </w:r>
      <w:r w:rsidRPr="00E31D28">
        <w:t xml:space="preserve">and </w:t>
      </w:r>
      <w:r w:rsidRPr="00111F99">
        <w:t>corresponds to the "</w:t>
      </w:r>
      <w:proofErr w:type="spellStart"/>
      <w:r w:rsidRPr="00111F99">
        <w:t>AuthorisedIncomingAny</w:t>
      </w:r>
      <w:proofErr w:type="spellEnd"/>
      <w:r w:rsidRPr="00111F99">
        <w:t xml:space="preserve">" element of </w:t>
      </w:r>
      <w:r>
        <w:t>clause</w:t>
      </w:r>
      <w:r w:rsidRPr="00111F99">
        <w:t> </w:t>
      </w:r>
      <w:r>
        <w:t>13</w:t>
      </w:r>
      <w:r w:rsidRPr="00111F99">
        <w:t>.2.</w:t>
      </w:r>
      <w:r>
        <w:t>87B</w:t>
      </w:r>
      <w:r w:rsidRPr="00111F99">
        <w:t xml:space="preserve"> in 3GPP TS 24.483 [4].</w:t>
      </w:r>
    </w:p>
    <w:p w14:paraId="035617E3" w14:textId="77777777" w:rsidR="00C367E9" w:rsidRPr="00847E44" w:rsidRDefault="00C367E9" w:rsidP="00C367E9">
      <w:pPr>
        <w:pStyle w:val="TH"/>
      </w:pPr>
      <w:r w:rsidRPr="00847E44">
        <w:t>Table </w:t>
      </w:r>
      <w:r>
        <w:rPr>
          <w:lang w:eastAsia="ko-KR"/>
        </w:rPr>
        <w:t>9</w:t>
      </w:r>
      <w:r w:rsidRPr="00847E44">
        <w:rPr>
          <w:lang w:eastAsia="ko-KR"/>
        </w:rPr>
        <w:t>.</w:t>
      </w:r>
      <w:r>
        <w:rPr>
          <w:lang w:eastAsia="ko-KR"/>
        </w:rPr>
        <w:t>3</w:t>
      </w:r>
      <w:r w:rsidRPr="00847E44">
        <w:rPr>
          <w:lang w:eastAsia="ko-KR"/>
        </w:rPr>
        <w:t>.2.7-</w:t>
      </w:r>
      <w:r>
        <w:rPr>
          <w:lang w:eastAsia="ko-KR"/>
        </w:rPr>
        <w:t>37</w:t>
      </w:r>
      <w:r w:rsidRPr="00847E44">
        <w:t xml:space="preserve">: </w:t>
      </w:r>
      <w:r w:rsidRPr="00847E44">
        <w:rPr>
          <w:lang w:eastAsia="ko-KR"/>
        </w:rPr>
        <w:t>Values of &lt;</w:t>
      </w:r>
      <w:r>
        <w:rPr>
          <w:lang w:eastAsia="ko-KR"/>
        </w:rPr>
        <w:t>allow-to-receive-private-call-from-any-user</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847E44" w14:paraId="3FC8A023" w14:textId="77777777" w:rsidTr="00A839F0">
        <w:tc>
          <w:tcPr>
            <w:tcW w:w="1425" w:type="dxa"/>
            <w:shd w:val="clear" w:color="auto" w:fill="auto"/>
          </w:tcPr>
          <w:p w14:paraId="18DF01C9" w14:textId="77777777" w:rsidR="00C367E9" w:rsidRPr="00847E44" w:rsidRDefault="00C367E9" w:rsidP="00A839F0">
            <w:pPr>
              <w:pStyle w:val="TAL"/>
            </w:pPr>
            <w:r w:rsidRPr="00847E44">
              <w:t>"true"</w:t>
            </w:r>
          </w:p>
        </w:tc>
        <w:tc>
          <w:tcPr>
            <w:tcW w:w="8432" w:type="dxa"/>
            <w:shd w:val="clear" w:color="auto" w:fill="auto"/>
          </w:tcPr>
          <w:p w14:paraId="3E5436D7" w14:textId="77777777" w:rsidR="00C367E9" w:rsidRPr="00847E44" w:rsidRDefault="00C367E9" w:rsidP="00A839F0">
            <w:pPr>
              <w:pStyle w:val="TAL"/>
            </w:pPr>
            <w:r w:rsidRPr="00847E44">
              <w:t xml:space="preserve">instructs the </w:t>
            </w:r>
            <w:r>
              <w:t>MCVIDEO</w:t>
            </w:r>
            <w:r w:rsidRPr="00847E44">
              <w:t xml:space="preserve"> server performing the </w:t>
            </w:r>
            <w:r>
              <w:t>terminating</w:t>
            </w:r>
            <w:r w:rsidRPr="00847E44">
              <w:t xml:space="preserve"> participating </w:t>
            </w:r>
            <w:r>
              <w:t>MCVIDEO</w:t>
            </w:r>
            <w:r w:rsidRPr="00847E44">
              <w:t xml:space="preserve"> function for the </w:t>
            </w:r>
            <w:r>
              <w:t>MCVIDEO</w:t>
            </w:r>
            <w:r w:rsidRPr="00847E44">
              <w:t xml:space="preserve"> user, that the </w:t>
            </w:r>
            <w:r>
              <w:t>MCVIDEO</w:t>
            </w:r>
            <w:r w:rsidRPr="00847E44">
              <w:t xml:space="preserve"> user is authorised to </w:t>
            </w:r>
            <w:r>
              <w:t>receive</w:t>
            </w:r>
            <w:r w:rsidRPr="00847E44">
              <w:t xml:space="preserve"> a private call request using the procedures defined in 3GPP TS 24.</w:t>
            </w:r>
            <w:r>
              <w:t>281</w:t>
            </w:r>
            <w:r w:rsidRPr="00847E44">
              <w:t> [</w:t>
            </w:r>
            <w:r>
              <w:t>28</w:t>
            </w:r>
            <w:r w:rsidRPr="00847E44">
              <w:t xml:space="preserve">]. The recipient is not constrained </w:t>
            </w:r>
            <w:r>
              <w:t>to be called by</w:t>
            </w:r>
            <w:r w:rsidRPr="00847E44">
              <w:t xml:space="preserve"> </w:t>
            </w:r>
            <w:r>
              <w:t>MCVIDEO</w:t>
            </w:r>
            <w:r w:rsidRPr="00847E44">
              <w:t xml:space="preserve"> users identified in &lt;entry&gt; elements of the &lt;</w:t>
            </w:r>
            <w:proofErr w:type="spellStart"/>
            <w:r>
              <w:t>IncomingPrivateCallList</w:t>
            </w:r>
            <w:proofErr w:type="spellEnd"/>
            <w:r w:rsidRPr="00847E44">
              <w:t xml:space="preserve">&gt; element i.e., </w:t>
            </w:r>
            <w:r>
              <w:t>by</w:t>
            </w:r>
            <w:r w:rsidRPr="00847E44">
              <w:t xml:space="preserve"> any </w:t>
            </w:r>
            <w:r>
              <w:t>MCVIDEO</w:t>
            </w:r>
            <w:r w:rsidRPr="00847E44">
              <w:t xml:space="preserve"> user. </w:t>
            </w:r>
          </w:p>
        </w:tc>
      </w:tr>
      <w:tr w:rsidR="00C367E9" w:rsidRPr="00847E44" w14:paraId="031DA08C" w14:textId="77777777" w:rsidTr="00A839F0">
        <w:tc>
          <w:tcPr>
            <w:tcW w:w="1425" w:type="dxa"/>
            <w:shd w:val="clear" w:color="auto" w:fill="auto"/>
          </w:tcPr>
          <w:p w14:paraId="0EB423E1" w14:textId="77777777" w:rsidR="00C367E9" w:rsidRPr="00847E44" w:rsidRDefault="00C367E9" w:rsidP="00A839F0">
            <w:pPr>
              <w:pStyle w:val="TAL"/>
            </w:pPr>
            <w:r w:rsidRPr="00847E44">
              <w:t>"false"</w:t>
            </w:r>
          </w:p>
        </w:tc>
        <w:tc>
          <w:tcPr>
            <w:tcW w:w="8432" w:type="dxa"/>
            <w:shd w:val="clear" w:color="auto" w:fill="auto"/>
          </w:tcPr>
          <w:p w14:paraId="2FD114F4" w14:textId="77777777" w:rsidR="00C367E9" w:rsidRPr="00847E44" w:rsidRDefault="00C367E9" w:rsidP="00A839F0">
            <w:pPr>
              <w:pStyle w:val="TAL"/>
            </w:pPr>
            <w:r w:rsidRPr="00847E44">
              <w:t xml:space="preserve">instructs the </w:t>
            </w:r>
            <w:r>
              <w:t>MCVIDEO</w:t>
            </w:r>
            <w:r w:rsidRPr="00847E44">
              <w:t xml:space="preserve"> server performing the </w:t>
            </w:r>
            <w:r>
              <w:t>terminating</w:t>
            </w:r>
            <w:r w:rsidRPr="00847E44">
              <w:t xml:space="preserve"> participating </w:t>
            </w:r>
            <w:r>
              <w:t>MCVIDEO</w:t>
            </w:r>
            <w:r w:rsidRPr="00847E44">
              <w:t xml:space="preserve"> function for the </w:t>
            </w:r>
            <w:r>
              <w:t>MCVIDEO</w:t>
            </w:r>
            <w:r w:rsidRPr="00847E44">
              <w:t xml:space="preserve"> user, to reject private call requests using the procedures defined in 3GPP TS 24.</w:t>
            </w:r>
            <w:r>
              <w:t>281</w:t>
            </w:r>
            <w:r w:rsidRPr="00847E44">
              <w:t> [</w:t>
            </w:r>
            <w:r>
              <w:t>28</w:t>
            </w:r>
            <w:r w:rsidRPr="00847E44">
              <w:t>]. This shall be the default value taken in the absence of the element;</w:t>
            </w:r>
          </w:p>
        </w:tc>
      </w:tr>
    </w:tbl>
    <w:p w14:paraId="22A4CE6A" w14:textId="77777777" w:rsidR="00C367E9" w:rsidRDefault="00C367E9" w:rsidP="00C367E9"/>
    <w:p w14:paraId="278F6ACA" w14:textId="61C5B512" w:rsidR="00C367E9" w:rsidRDefault="00C367E9" w:rsidP="00C367E9">
      <w:r>
        <w:t>The &lt;</w:t>
      </w:r>
      <w:r w:rsidRPr="008173CC">
        <w:rPr>
          <w:lang w:eastAsia="ko-KR"/>
        </w:rPr>
        <w:t>allow-functional-alias</w:t>
      </w:r>
      <w:r>
        <w:t>-binding-with</w:t>
      </w:r>
      <w:r w:rsidRPr="008173CC">
        <w:rPr>
          <w:lang w:eastAsia="ko-KR"/>
        </w:rPr>
        <w:t>-group</w:t>
      </w:r>
      <w:r>
        <w:t>&gt; element is of type Boolean, as specified in table 9.3.2.7-37</w:t>
      </w:r>
      <w:r w:rsidR="00DE09D8">
        <w:t>A</w:t>
      </w:r>
      <w:r>
        <w:t>, and corresponds to the "</w:t>
      </w:r>
      <w:proofErr w:type="spellStart"/>
      <w:r w:rsidRPr="005D27CC">
        <w:t>AllowedFunctionalAliasGroup</w:t>
      </w:r>
      <w:r>
        <w:t>Binding</w:t>
      </w:r>
      <w:proofErr w:type="spellEnd"/>
      <w:r>
        <w:t>" element of clause </w:t>
      </w:r>
      <w:r w:rsidRPr="00230D1C">
        <w:t>13.2.87A</w:t>
      </w:r>
      <w:r>
        <w:rPr>
          <w:lang w:eastAsia="ko-KR"/>
        </w:rPr>
        <w:t>10</w:t>
      </w:r>
      <w:r>
        <w:t xml:space="preserve"> in 3GPP TS 24.483 [4].</w:t>
      </w:r>
    </w:p>
    <w:p w14:paraId="44008D4A" w14:textId="6EFC68F3" w:rsidR="00C367E9" w:rsidRDefault="00C367E9" w:rsidP="00C367E9">
      <w:pPr>
        <w:pStyle w:val="TH"/>
      </w:pPr>
      <w:bookmarkStart w:id="2625" w:name="_CRTable9_3_2_737"/>
      <w:r>
        <w:t>Table </w:t>
      </w:r>
      <w:bookmarkEnd w:id="2625"/>
      <w:r>
        <w:rPr>
          <w:lang w:eastAsia="ko-KR"/>
        </w:rPr>
        <w:t>9.3.2.7-37</w:t>
      </w:r>
      <w:r w:rsidR="00F371F7">
        <w:rPr>
          <w:lang w:eastAsia="ko-KR"/>
        </w:rPr>
        <w:t>A</w:t>
      </w:r>
      <w:r>
        <w:t xml:space="preserve">: </w:t>
      </w:r>
      <w:r>
        <w:rPr>
          <w:lang w:eastAsia="ko-KR"/>
        </w:rPr>
        <w:t>Values of &lt;</w:t>
      </w:r>
      <w:r w:rsidRPr="005D27CC">
        <w:rPr>
          <w:lang w:eastAsia="ko-KR"/>
        </w:rPr>
        <w:t>allow-functional-alias</w:t>
      </w:r>
      <w:r>
        <w:t>-binding-with</w:t>
      </w:r>
      <w:r w:rsidRPr="005D27CC">
        <w:rPr>
          <w:lang w:eastAsia="ko-KR"/>
        </w:rPr>
        <w:t>-group</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14:paraId="48D493C7" w14:textId="77777777" w:rsidTr="00FE757E">
        <w:tc>
          <w:tcPr>
            <w:tcW w:w="1403" w:type="dxa"/>
            <w:tcBorders>
              <w:top w:val="single" w:sz="4" w:space="0" w:color="auto"/>
              <w:left w:val="single" w:sz="4" w:space="0" w:color="auto"/>
              <w:bottom w:val="single" w:sz="4" w:space="0" w:color="auto"/>
              <w:right w:val="single" w:sz="4" w:space="0" w:color="auto"/>
            </w:tcBorders>
            <w:hideMark/>
          </w:tcPr>
          <w:p w14:paraId="64393BC7"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228" w:type="dxa"/>
            <w:tcBorders>
              <w:top w:val="single" w:sz="4" w:space="0" w:color="auto"/>
              <w:left w:val="single" w:sz="4" w:space="0" w:color="auto"/>
              <w:bottom w:val="single" w:sz="4" w:space="0" w:color="auto"/>
              <w:right w:val="single" w:sz="4" w:space="0" w:color="auto"/>
            </w:tcBorders>
            <w:hideMark/>
          </w:tcPr>
          <w:p w14:paraId="02B730B7" w14:textId="77777777" w:rsidR="00C367E9" w:rsidRPr="00BB07E6" w:rsidRDefault="00C367E9" w:rsidP="00A839F0">
            <w:pPr>
              <w:pStyle w:val="TAL"/>
            </w:pPr>
            <w:r w:rsidRPr="00847E44">
              <w:t xml:space="preserve">instructs the </w:t>
            </w:r>
            <w:r>
              <w:t>originating</w:t>
            </w:r>
            <w:r w:rsidRPr="00847E44">
              <w:t xml:space="preserve"> participating </w:t>
            </w:r>
            <w:proofErr w:type="spellStart"/>
            <w:r w:rsidRPr="005A5608">
              <w:t>MCVideo</w:t>
            </w:r>
            <w:proofErr w:type="spellEnd"/>
            <w:r w:rsidRPr="005A5608">
              <w:t xml:space="preserve"> </w:t>
            </w:r>
            <w:r w:rsidRPr="00847E44">
              <w:t>function</w:t>
            </w:r>
            <w:r>
              <w:t>,</w:t>
            </w:r>
            <w:r w:rsidRPr="00847E44">
              <w:t xml:space="preserve"> </w:t>
            </w:r>
            <w:r>
              <w:t xml:space="preserve">serving </w:t>
            </w:r>
            <w:r w:rsidRPr="00847E44">
              <w:t xml:space="preserve">the </w:t>
            </w:r>
            <w:proofErr w:type="spellStart"/>
            <w:r w:rsidRPr="005A5608">
              <w:t>MCVideo</w:t>
            </w:r>
            <w:proofErr w:type="spellEnd"/>
            <w:r w:rsidRPr="005A5608">
              <w:t xml:space="preserve"> </w:t>
            </w:r>
            <w:r w:rsidRPr="00847E44">
              <w:t xml:space="preserve">user, that the </w:t>
            </w:r>
            <w:proofErr w:type="spellStart"/>
            <w:r w:rsidRPr="005A5608">
              <w:t>MCVideo</w:t>
            </w:r>
            <w:proofErr w:type="spellEnd"/>
            <w:r w:rsidRPr="005A5608">
              <w:t xml:space="preserve"> </w:t>
            </w:r>
            <w:r w:rsidRPr="00847E44">
              <w:t>user is authorised to</w:t>
            </w:r>
            <w:r>
              <w:t xml:space="preserve"> request the binding of a particular functional alias with a group or list of groups </w:t>
            </w:r>
            <w:r w:rsidRPr="00847E44">
              <w:t>using the proce</w:t>
            </w:r>
            <w:r>
              <w:t>dures defined in 3GPP TS 24.281 </w:t>
            </w:r>
            <w:r w:rsidRPr="00BB07E6">
              <w:t>[28].</w:t>
            </w:r>
          </w:p>
        </w:tc>
      </w:tr>
      <w:tr w:rsidR="00C367E9" w14:paraId="2160E607" w14:textId="77777777" w:rsidTr="00FE757E">
        <w:tc>
          <w:tcPr>
            <w:tcW w:w="1403" w:type="dxa"/>
            <w:tcBorders>
              <w:top w:val="single" w:sz="4" w:space="0" w:color="auto"/>
              <w:left w:val="single" w:sz="4" w:space="0" w:color="auto"/>
              <w:bottom w:val="single" w:sz="4" w:space="0" w:color="auto"/>
              <w:right w:val="single" w:sz="4" w:space="0" w:color="auto"/>
            </w:tcBorders>
            <w:hideMark/>
          </w:tcPr>
          <w:p w14:paraId="1E361516" w14:textId="77777777" w:rsidR="00C367E9" w:rsidRDefault="00C367E9" w:rsidP="00A839F0">
            <w:pPr>
              <w:pStyle w:val="TAL"/>
              <w:rPr>
                <w:lang w:val="fr-FR"/>
              </w:rPr>
            </w:pPr>
            <w:r>
              <w:rPr>
                <w:lang w:val="fr-FR"/>
              </w:rPr>
              <w:t>"false"</w:t>
            </w:r>
          </w:p>
        </w:tc>
        <w:tc>
          <w:tcPr>
            <w:tcW w:w="8228" w:type="dxa"/>
            <w:tcBorders>
              <w:top w:val="single" w:sz="4" w:space="0" w:color="auto"/>
              <w:left w:val="single" w:sz="4" w:space="0" w:color="auto"/>
              <w:bottom w:val="single" w:sz="4" w:space="0" w:color="auto"/>
              <w:right w:val="single" w:sz="4" w:space="0" w:color="auto"/>
            </w:tcBorders>
            <w:hideMark/>
          </w:tcPr>
          <w:p w14:paraId="1BD3A4AB" w14:textId="77777777" w:rsidR="00C367E9" w:rsidRPr="00BB07E6" w:rsidRDefault="00C367E9" w:rsidP="00A839F0">
            <w:pPr>
              <w:pStyle w:val="TAL"/>
            </w:pPr>
            <w:r w:rsidRPr="00BB07E6">
              <w:t xml:space="preserve">instructs the originating participating </w:t>
            </w:r>
            <w:proofErr w:type="spellStart"/>
            <w:r w:rsidRPr="005A5608">
              <w:t>MCVideo</w:t>
            </w:r>
            <w:proofErr w:type="spellEnd"/>
            <w:r w:rsidRPr="005A5608">
              <w:t xml:space="preserve"> </w:t>
            </w:r>
            <w:r w:rsidRPr="00BB07E6">
              <w:t xml:space="preserve">function, </w:t>
            </w:r>
            <w:r>
              <w:t xml:space="preserve">serving </w:t>
            </w:r>
            <w:r w:rsidRPr="00BB07E6">
              <w:t xml:space="preserve">the </w:t>
            </w:r>
            <w:proofErr w:type="spellStart"/>
            <w:r w:rsidRPr="005A5608">
              <w:t>MCVideo</w:t>
            </w:r>
            <w:proofErr w:type="spellEnd"/>
            <w:r w:rsidRPr="005A5608">
              <w:t xml:space="preserve"> </w:t>
            </w:r>
            <w:r w:rsidRPr="00BB07E6">
              <w:t xml:space="preserve">user, that the </w:t>
            </w:r>
            <w:proofErr w:type="spellStart"/>
            <w:r w:rsidRPr="005A5608">
              <w:t>MCVideo</w:t>
            </w:r>
            <w:proofErr w:type="spellEnd"/>
            <w:r w:rsidRPr="005A5608">
              <w:t xml:space="preserve"> </w:t>
            </w:r>
            <w:r w:rsidRPr="00BB07E6">
              <w:t xml:space="preserve">user is not authorised to request the binding of a particular functional alias with a group or list of groups and reject such requests using the procedures defined in </w:t>
            </w:r>
            <w:r>
              <w:t>3GPP TS 24.281 </w:t>
            </w:r>
            <w:r w:rsidRPr="00BB07E6">
              <w:t>[28].</w:t>
            </w:r>
          </w:p>
        </w:tc>
      </w:tr>
    </w:tbl>
    <w:p w14:paraId="40CCA016" w14:textId="77777777" w:rsidR="00FE757E" w:rsidRDefault="00FE757E" w:rsidP="00FE757E"/>
    <w:p w14:paraId="05265100" w14:textId="77777777" w:rsidR="00FE757E" w:rsidRDefault="00FE757E" w:rsidP="00FE757E">
      <w:r w:rsidRPr="0045024E">
        <w:t xml:space="preserve">The </w:t>
      </w:r>
      <w:r w:rsidRPr="0045024E">
        <w:rPr>
          <w:lang w:eastAsia="ko-KR"/>
        </w:rPr>
        <w:t>&lt;allow-activate-</w:t>
      </w:r>
      <w:proofErr w:type="spellStart"/>
      <w:r>
        <w:rPr>
          <w:lang w:eastAsia="ko-KR"/>
        </w:rPr>
        <w:t>adhoc</w:t>
      </w:r>
      <w:proofErr w:type="spellEnd"/>
      <w:r>
        <w:rPr>
          <w:lang w:eastAsia="ko-KR"/>
        </w:rPr>
        <w:t>-group-</w:t>
      </w:r>
      <w:r w:rsidRPr="0045024E">
        <w:rPr>
          <w:lang w:eastAsia="ko-KR"/>
        </w:rPr>
        <w:t>emergency-alert&gt;</w:t>
      </w:r>
      <w:r w:rsidRPr="0045024E">
        <w:t xml:space="preserve"> element is of type Boolean, as </w:t>
      </w:r>
      <w:r>
        <w:t>specified in table </w:t>
      </w:r>
      <w:r>
        <w:rPr>
          <w:lang w:eastAsia="ko-KR"/>
        </w:rPr>
        <w:t>9.3.2.7-38</w:t>
      </w:r>
      <w:r w:rsidRPr="0045024E">
        <w:t xml:space="preserve">, and corresponds to the </w:t>
      </w:r>
      <w:r>
        <w:t>"</w:t>
      </w:r>
      <w:r w:rsidRPr="00847E44">
        <w:t>Authorised</w:t>
      </w:r>
      <w:r>
        <w:t>"</w:t>
      </w:r>
      <w:r w:rsidRPr="0045024E">
        <w:t xml:space="preserve"> </w:t>
      </w:r>
      <w:r w:rsidRPr="00847E44">
        <w:t xml:space="preserve">element </w:t>
      </w:r>
      <w:r w:rsidRPr="0045024E">
        <w:t xml:space="preserve">of </w:t>
      </w:r>
      <w:r>
        <w:t>clause 13.2.87O1</w:t>
      </w:r>
      <w:r>
        <w:rPr>
          <w:lang w:eastAsia="ko-KR"/>
        </w:rPr>
        <w:t>A1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29FE1AC8" w14:textId="77777777" w:rsidR="00FE757E" w:rsidRPr="0045024E" w:rsidRDefault="00FE757E" w:rsidP="00FE757E">
      <w:pPr>
        <w:pStyle w:val="TH"/>
      </w:pPr>
      <w:bookmarkStart w:id="2626" w:name="_CRTable9_3_2_738"/>
      <w:r w:rsidRPr="0079391E">
        <w:t>Table </w:t>
      </w:r>
      <w:bookmarkEnd w:id="2626"/>
      <w:r>
        <w:rPr>
          <w:lang w:eastAsia="ko-KR"/>
        </w:rPr>
        <w:t>9.3.2.7-38</w:t>
      </w:r>
      <w:r w:rsidRPr="0079391E">
        <w:t xml:space="preserve">: </w:t>
      </w:r>
      <w:r>
        <w:rPr>
          <w:lang w:eastAsia="ko-KR"/>
        </w:rPr>
        <w:t xml:space="preserve">Values of </w:t>
      </w:r>
      <w:r w:rsidRPr="00BD7650">
        <w:rPr>
          <w:lang w:eastAsia="ko-KR"/>
        </w:rPr>
        <w:t>&lt;allow-activate-</w:t>
      </w:r>
      <w:proofErr w:type="spellStart"/>
      <w:r w:rsidRPr="00BD7650">
        <w:rPr>
          <w:lang w:eastAsia="ko-KR"/>
        </w:rPr>
        <w:t>adhoc</w:t>
      </w:r>
      <w:proofErr w:type="spellEnd"/>
      <w:r w:rsidRPr="00BD7650">
        <w:rPr>
          <w:lang w:eastAsia="ko-KR"/>
        </w:rPr>
        <w:t>-group-emergency-alert&gt;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4"/>
        <w:gridCol w:w="8227"/>
      </w:tblGrid>
      <w:tr w:rsidR="00FE757E" w:rsidRPr="0045024E" w14:paraId="33695E93" w14:textId="77777777" w:rsidTr="00126565">
        <w:tc>
          <w:tcPr>
            <w:tcW w:w="1435" w:type="dxa"/>
            <w:shd w:val="clear" w:color="auto" w:fill="auto"/>
          </w:tcPr>
          <w:p w14:paraId="145643D3" w14:textId="77777777" w:rsidR="00FE757E" w:rsidRPr="0045024E" w:rsidRDefault="00FE757E" w:rsidP="00126565">
            <w:pPr>
              <w:pStyle w:val="TAL"/>
            </w:pPr>
            <w:r>
              <w:t>"</w:t>
            </w:r>
            <w:r w:rsidRPr="0045024E">
              <w:t>true</w:t>
            </w:r>
            <w:r>
              <w:t>"</w:t>
            </w:r>
          </w:p>
        </w:tc>
        <w:tc>
          <w:tcPr>
            <w:tcW w:w="8529" w:type="dxa"/>
            <w:shd w:val="clear" w:color="auto" w:fill="auto"/>
          </w:tcPr>
          <w:p w14:paraId="4C74AEF9" w14:textId="77777777" w:rsidR="00FE757E" w:rsidRPr="0045024E" w:rsidRDefault="00FE757E" w:rsidP="00126565">
            <w:pPr>
              <w:pStyle w:val="TAL"/>
            </w:pPr>
            <w:r w:rsidRPr="0045024E">
              <w:t xml:space="preserve">instructs the </w:t>
            </w:r>
            <w:proofErr w:type="spellStart"/>
            <w:r w:rsidRPr="00847E44">
              <w:t>MC</w:t>
            </w:r>
            <w:r>
              <w:t>Video</w:t>
            </w:r>
            <w:proofErr w:type="spellEnd"/>
            <w:r w:rsidRPr="0045024E">
              <w:t xml:space="preserve"> </w:t>
            </w:r>
            <w:r w:rsidRPr="00847E44">
              <w:t xml:space="preserve">server </w:t>
            </w:r>
            <w:r w:rsidRPr="0045024E">
              <w:t xml:space="preserve">performing the originating </w:t>
            </w:r>
            <w:r>
              <w:t>participating</w:t>
            </w:r>
            <w:r w:rsidRPr="0045024E">
              <w:t xml:space="preserve"> </w:t>
            </w:r>
            <w:proofErr w:type="spellStart"/>
            <w:r w:rsidRPr="00847E44">
              <w:t>MC</w:t>
            </w:r>
            <w:r>
              <w:t>Video</w:t>
            </w:r>
            <w:proofErr w:type="spellEnd"/>
            <w:r w:rsidRPr="0045024E">
              <w:t xml:space="preserve"> </w:t>
            </w:r>
            <w:r>
              <w:t xml:space="preserve">function for the </w:t>
            </w:r>
            <w:proofErr w:type="spellStart"/>
            <w:r w:rsidRPr="00847E44">
              <w:t>MC</w:t>
            </w:r>
            <w:r>
              <w:t>Video</w:t>
            </w:r>
            <w:proofErr w:type="spellEnd"/>
            <w:r w:rsidRPr="0045024E">
              <w:t xml:space="preserve"> </w:t>
            </w:r>
            <w:r>
              <w:t>user,</w:t>
            </w:r>
            <w:r w:rsidRPr="0045024E">
              <w:t xml:space="preserve"> that the </w:t>
            </w:r>
            <w:proofErr w:type="spellStart"/>
            <w:r w:rsidRPr="00847E44">
              <w:t>MC</w:t>
            </w:r>
            <w:r>
              <w:t>Video</w:t>
            </w:r>
            <w:proofErr w:type="spellEnd"/>
            <w:r w:rsidRPr="0045024E">
              <w:t xml:space="preserve"> user is </w:t>
            </w:r>
            <w:r w:rsidRPr="00847E44">
              <w:t xml:space="preserve">authorised </w:t>
            </w:r>
            <w:r w:rsidRPr="0045024E">
              <w:t xml:space="preserve">to activate an </w:t>
            </w:r>
            <w:proofErr w:type="spellStart"/>
            <w:r>
              <w:t>adhoc</w:t>
            </w:r>
            <w:proofErr w:type="spellEnd"/>
            <w:r>
              <w:t xml:space="preserve"> group </w:t>
            </w:r>
            <w:r w:rsidRPr="0045024E">
              <w:t xml:space="preserve">emergency alert using </w:t>
            </w:r>
            <w:r w:rsidRPr="00847E44">
              <w:t xml:space="preserve">the </w:t>
            </w:r>
            <w:r w:rsidRPr="0045024E">
              <w:t xml:space="preserve">procedures defined </w:t>
            </w:r>
            <w:r w:rsidRPr="00847E44">
              <w:t>in 3GPP TS </w:t>
            </w:r>
            <w:r>
              <w:t>24.281 [28]</w:t>
            </w:r>
            <w:r w:rsidRPr="0045024E">
              <w:t>.</w:t>
            </w:r>
          </w:p>
        </w:tc>
      </w:tr>
      <w:tr w:rsidR="00FE757E" w:rsidRPr="0045024E" w14:paraId="4D404892" w14:textId="77777777" w:rsidTr="00126565">
        <w:tc>
          <w:tcPr>
            <w:tcW w:w="1435" w:type="dxa"/>
            <w:shd w:val="clear" w:color="auto" w:fill="auto"/>
          </w:tcPr>
          <w:p w14:paraId="6C5DF841" w14:textId="77777777" w:rsidR="00FE757E" w:rsidRPr="0045024E" w:rsidRDefault="00FE757E" w:rsidP="00126565">
            <w:pPr>
              <w:pStyle w:val="TAL"/>
            </w:pPr>
            <w:r>
              <w:t>"</w:t>
            </w:r>
            <w:r w:rsidRPr="0045024E">
              <w:t>false</w:t>
            </w:r>
            <w:r>
              <w:t>"</w:t>
            </w:r>
          </w:p>
        </w:tc>
        <w:tc>
          <w:tcPr>
            <w:tcW w:w="8529" w:type="dxa"/>
            <w:shd w:val="clear" w:color="auto" w:fill="auto"/>
          </w:tcPr>
          <w:p w14:paraId="6C09C10F" w14:textId="77777777" w:rsidR="00FE757E" w:rsidRPr="0045024E" w:rsidRDefault="00FE757E" w:rsidP="00126565">
            <w:pPr>
              <w:pStyle w:val="TAL"/>
            </w:pPr>
            <w:r w:rsidRPr="0045024E">
              <w:t xml:space="preserve">instructs the </w:t>
            </w:r>
            <w:proofErr w:type="spellStart"/>
            <w:r w:rsidRPr="00847E44">
              <w:t>MC</w:t>
            </w:r>
            <w:r>
              <w:t>Video</w:t>
            </w:r>
            <w:proofErr w:type="spellEnd"/>
            <w:r w:rsidRPr="0045024E">
              <w:t xml:space="preserve"> </w:t>
            </w:r>
            <w:r w:rsidRPr="00847E44">
              <w:t xml:space="preserve">server </w:t>
            </w:r>
            <w:r w:rsidRPr="0045024E">
              <w:t xml:space="preserve">performing the originating </w:t>
            </w:r>
            <w:r>
              <w:t>participating</w:t>
            </w:r>
            <w:r w:rsidRPr="0045024E">
              <w:t xml:space="preserve"> </w:t>
            </w:r>
            <w:proofErr w:type="spellStart"/>
            <w:r w:rsidRPr="00847E44">
              <w:t>MC</w:t>
            </w:r>
            <w:r>
              <w:t>Video</w:t>
            </w:r>
            <w:proofErr w:type="spellEnd"/>
            <w:r w:rsidRPr="0045024E">
              <w:t xml:space="preserve"> </w:t>
            </w:r>
            <w:r>
              <w:t xml:space="preserve">function for the </w:t>
            </w:r>
            <w:proofErr w:type="spellStart"/>
            <w:r w:rsidRPr="00847E44">
              <w:t>MC</w:t>
            </w:r>
            <w:r>
              <w:t>Video</w:t>
            </w:r>
            <w:proofErr w:type="spellEnd"/>
            <w:r w:rsidRPr="0045024E">
              <w:t xml:space="preserve"> </w:t>
            </w:r>
            <w:r>
              <w:t>user,</w:t>
            </w:r>
            <w:r w:rsidRPr="0045024E">
              <w:t xml:space="preserve"> that the </w:t>
            </w:r>
            <w:proofErr w:type="spellStart"/>
            <w:r w:rsidRPr="00847E44">
              <w:t>MC</w:t>
            </w:r>
            <w:r>
              <w:t>Video</w:t>
            </w:r>
            <w:proofErr w:type="spellEnd"/>
            <w:r w:rsidRPr="0045024E">
              <w:t xml:space="preserve"> user is not </w:t>
            </w:r>
            <w:r w:rsidRPr="00847E44">
              <w:t xml:space="preserve">authorised </w:t>
            </w:r>
            <w:r w:rsidRPr="0045024E">
              <w:t xml:space="preserve">to activate an </w:t>
            </w:r>
            <w:proofErr w:type="spellStart"/>
            <w:r>
              <w:t>adhoc</w:t>
            </w:r>
            <w:proofErr w:type="spellEnd"/>
            <w:r>
              <w:t xml:space="preserve"> group </w:t>
            </w:r>
            <w:r w:rsidRPr="0045024E">
              <w:t xml:space="preserve">emergency alert using </w:t>
            </w:r>
            <w:r w:rsidRPr="00847E44">
              <w:t xml:space="preserve">the </w:t>
            </w:r>
            <w:r w:rsidRPr="0045024E">
              <w:t xml:space="preserve">procedures defined </w:t>
            </w:r>
            <w:r w:rsidRPr="00847E44">
              <w:t>in 3GPP TS </w:t>
            </w:r>
            <w:r>
              <w:t>24.281 [28]</w:t>
            </w:r>
            <w:r w:rsidRPr="0045024E">
              <w:t>.</w:t>
            </w:r>
          </w:p>
        </w:tc>
      </w:tr>
    </w:tbl>
    <w:p w14:paraId="362CE713" w14:textId="77777777" w:rsidR="00FE757E" w:rsidRPr="0045024E" w:rsidRDefault="00FE757E" w:rsidP="00FE757E"/>
    <w:p w14:paraId="73A99C2A" w14:textId="77777777" w:rsidR="00FE757E" w:rsidRDefault="00FE757E" w:rsidP="00FE757E">
      <w:r w:rsidRPr="0045024E">
        <w:t xml:space="preserve">The </w:t>
      </w:r>
      <w:r w:rsidRPr="006E5494">
        <w:t>&lt;allow-cancel-</w:t>
      </w:r>
      <w:proofErr w:type="spellStart"/>
      <w:r w:rsidRPr="006E5494">
        <w:t>adhoc</w:t>
      </w:r>
      <w:proofErr w:type="spellEnd"/>
      <w:r w:rsidRPr="006E5494">
        <w:t>-group-emergency-alert&gt;</w:t>
      </w:r>
      <w:r w:rsidRPr="0045024E">
        <w:t xml:space="preserve"> element is of type Boolean, as </w:t>
      </w:r>
      <w:r>
        <w:t>specified in table </w:t>
      </w:r>
      <w:r>
        <w:rPr>
          <w:lang w:eastAsia="ko-KR"/>
        </w:rPr>
        <w:t>9.3.2.7-39</w:t>
      </w:r>
      <w:r w:rsidRPr="0045024E">
        <w:t xml:space="preserve">, and corresponds to the </w:t>
      </w:r>
      <w:r>
        <w:t>"</w:t>
      </w:r>
      <w:r w:rsidRPr="0045024E">
        <w:t>Cancel</w:t>
      </w:r>
      <w:r>
        <w:t>"</w:t>
      </w:r>
      <w:r w:rsidRPr="0045024E">
        <w:t xml:space="preserve"> </w:t>
      </w:r>
      <w:r w:rsidRPr="00847E44">
        <w:t xml:space="preserve">element </w:t>
      </w:r>
      <w:r w:rsidRPr="0045024E">
        <w:t xml:space="preserve">of </w:t>
      </w:r>
      <w:r>
        <w:t>clause 13.2.87O1</w:t>
      </w:r>
      <w:r>
        <w:rPr>
          <w:lang w:eastAsia="ko-KR"/>
        </w:rPr>
        <w:t>A2</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4CD8F669" w14:textId="77777777" w:rsidR="00FE757E" w:rsidRPr="0045024E" w:rsidRDefault="00FE757E" w:rsidP="00FE757E">
      <w:pPr>
        <w:pStyle w:val="TH"/>
      </w:pPr>
      <w:bookmarkStart w:id="2627" w:name="_CRTable9_3_2_739"/>
      <w:r w:rsidRPr="0079391E">
        <w:lastRenderedPageBreak/>
        <w:t>Table </w:t>
      </w:r>
      <w:bookmarkEnd w:id="2627"/>
      <w:r>
        <w:rPr>
          <w:lang w:eastAsia="ko-KR"/>
        </w:rPr>
        <w:t>9.3.2.7-39</w:t>
      </w:r>
      <w:r w:rsidRPr="0079391E">
        <w:t xml:space="preserve">: </w:t>
      </w:r>
      <w:r>
        <w:rPr>
          <w:lang w:eastAsia="ko-KR"/>
        </w:rPr>
        <w:t xml:space="preserve">Values of </w:t>
      </w:r>
      <w:r w:rsidRPr="00A561A2">
        <w:rPr>
          <w:lang w:eastAsia="ko-KR"/>
        </w:rPr>
        <w:t>&lt;allow-cancel-</w:t>
      </w:r>
      <w:proofErr w:type="spellStart"/>
      <w:r w:rsidRPr="00A561A2">
        <w:rPr>
          <w:lang w:eastAsia="ko-KR"/>
        </w:rPr>
        <w:t>adhoc</w:t>
      </w:r>
      <w:proofErr w:type="spellEnd"/>
      <w:r w:rsidRPr="00A561A2">
        <w:rPr>
          <w:lang w:eastAsia="ko-KR"/>
        </w:rPr>
        <w:t>-group-emergency-alert&gt;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FE757E" w:rsidRPr="0045024E" w14:paraId="161A47F6" w14:textId="77777777" w:rsidTr="00126565">
        <w:tc>
          <w:tcPr>
            <w:tcW w:w="1403" w:type="dxa"/>
            <w:shd w:val="clear" w:color="auto" w:fill="auto"/>
          </w:tcPr>
          <w:p w14:paraId="3A71FD6D" w14:textId="77777777" w:rsidR="00FE757E" w:rsidRPr="0045024E" w:rsidRDefault="00FE757E" w:rsidP="00126565">
            <w:pPr>
              <w:pStyle w:val="TAL"/>
            </w:pPr>
            <w:r>
              <w:t>"</w:t>
            </w:r>
            <w:r w:rsidRPr="0045024E">
              <w:t>true</w:t>
            </w:r>
            <w:r>
              <w:t>"</w:t>
            </w:r>
          </w:p>
        </w:tc>
        <w:tc>
          <w:tcPr>
            <w:tcW w:w="8226" w:type="dxa"/>
            <w:shd w:val="clear" w:color="auto" w:fill="auto"/>
          </w:tcPr>
          <w:p w14:paraId="42140BED" w14:textId="77777777" w:rsidR="00FE757E" w:rsidRPr="0045024E" w:rsidRDefault="00FE757E" w:rsidP="00126565">
            <w:pPr>
              <w:pStyle w:val="TAL"/>
            </w:pPr>
            <w:r w:rsidRPr="0045024E">
              <w:t xml:space="preserve">instructs the </w:t>
            </w:r>
            <w:proofErr w:type="spellStart"/>
            <w:r w:rsidRPr="00847E44">
              <w:t>MC</w:t>
            </w:r>
            <w:r>
              <w:t>Video</w:t>
            </w:r>
            <w:proofErr w:type="spellEnd"/>
            <w:r w:rsidRPr="0045024E">
              <w:t xml:space="preserve"> </w:t>
            </w:r>
            <w:r w:rsidRPr="00847E44">
              <w:t xml:space="preserve">server </w:t>
            </w:r>
            <w:r w:rsidRPr="0045024E">
              <w:t xml:space="preserve">performing the originating </w:t>
            </w:r>
            <w:r>
              <w:t>participating</w:t>
            </w:r>
            <w:r w:rsidRPr="0045024E">
              <w:t xml:space="preserve"> </w:t>
            </w:r>
            <w:proofErr w:type="spellStart"/>
            <w:r w:rsidRPr="00847E44">
              <w:t>MC</w:t>
            </w:r>
            <w:r>
              <w:t>Video</w:t>
            </w:r>
            <w:proofErr w:type="spellEnd"/>
            <w:r w:rsidRPr="0045024E">
              <w:t xml:space="preserve"> </w:t>
            </w:r>
            <w:r>
              <w:t xml:space="preserve">function for the </w:t>
            </w:r>
            <w:proofErr w:type="spellStart"/>
            <w:r w:rsidRPr="00847E44">
              <w:t>MC</w:t>
            </w:r>
            <w:r>
              <w:t>Video</w:t>
            </w:r>
            <w:proofErr w:type="spellEnd"/>
            <w:r w:rsidRPr="0045024E">
              <w:t xml:space="preserve"> </w:t>
            </w:r>
            <w:r>
              <w:t>user,</w:t>
            </w:r>
            <w:r w:rsidRPr="0045024E">
              <w:t xml:space="preserve"> that the </w:t>
            </w:r>
            <w:proofErr w:type="spellStart"/>
            <w:r w:rsidRPr="00847E44">
              <w:t>MC</w:t>
            </w:r>
            <w:r>
              <w:t>Video</w:t>
            </w:r>
            <w:proofErr w:type="spellEnd"/>
            <w:r w:rsidRPr="0045024E">
              <w:t xml:space="preserve"> user is </w:t>
            </w:r>
            <w:r w:rsidRPr="00847E44">
              <w:t xml:space="preserve">authorised </w:t>
            </w:r>
            <w:r w:rsidRPr="0045024E">
              <w:t xml:space="preserve">to cancel an </w:t>
            </w:r>
            <w:proofErr w:type="spellStart"/>
            <w:r>
              <w:t>adhoc</w:t>
            </w:r>
            <w:proofErr w:type="spellEnd"/>
            <w:r>
              <w:t xml:space="preserve"> group </w:t>
            </w:r>
            <w:r w:rsidRPr="0045024E">
              <w:t xml:space="preserve">emergency alert using </w:t>
            </w:r>
            <w:r w:rsidRPr="00847E44">
              <w:t xml:space="preserve">the </w:t>
            </w:r>
            <w:r w:rsidRPr="0045024E">
              <w:t xml:space="preserve">procedures defined </w:t>
            </w:r>
            <w:r w:rsidRPr="00847E44">
              <w:t>in 3GPP TS </w:t>
            </w:r>
            <w:r>
              <w:t>24.281 [28]</w:t>
            </w:r>
            <w:r w:rsidRPr="0045024E">
              <w:t>.</w:t>
            </w:r>
          </w:p>
        </w:tc>
      </w:tr>
      <w:tr w:rsidR="00FE757E" w:rsidRPr="0045024E" w14:paraId="1BA4D384" w14:textId="77777777" w:rsidTr="00126565">
        <w:tc>
          <w:tcPr>
            <w:tcW w:w="1403" w:type="dxa"/>
            <w:shd w:val="clear" w:color="auto" w:fill="auto"/>
          </w:tcPr>
          <w:p w14:paraId="09475913" w14:textId="77777777" w:rsidR="00FE757E" w:rsidRPr="0045024E" w:rsidRDefault="00FE757E" w:rsidP="00126565">
            <w:pPr>
              <w:pStyle w:val="TAL"/>
            </w:pPr>
            <w:r>
              <w:t>"</w:t>
            </w:r>
            <w:r w:rsidRPr="0045024E">
              <w:t>false</w:t>
            </w:r>
            <w:r>
              <w:t>"</w:t>
            </w:r>
          </w:p>
        </w:tc>
        <w:tc>
          <w:tcPr>
            <w:tcW w:w="8226" w:type="dxa"/>
            <w:shd w:val="clear" w:color="auto" w:fill="auto"/>
          </w:tcPr>
          <w:p w14:paraId="1130E3EE" w14:textId="77777777" w:rsidR="00FE757E" w:rsidRPr="0045024E" w:rsidRDefault="00FE757E" w:rsidP="00126565">
            <w:pPr>
              <w:pStyle w:val="TAL"/>
            </w:pPr>
            <w:r w:rsidRPr="0045024E">
              <w:t xml:space="preserve">instructs the </w:t>
            </w:r>
            <w:proofErr w:type="spellStart"/>
            <w:r w:rsidRPr="00847E44">
              <w:t>MC</w:t>
            </w:r>
            <w:r>
              <w:t>Video</w:t>
            </w:r>
            <w:proofErr w:type="spellEnd"/>
            <w:r w:rsidRPr="0045024E">
              <w:t xml:space="preserve"> </w:t>
            </w:r>
            <w:r w:rsidRPr="00847E44">
              <w:t xml:space="preserve">server </w:t>
            </w:r>
            <w:r w:rsidRPr="0045024E">
              <w:t xml:space="preserve">performing the originating </w:t>
            </w:r>
            <w:r>
              <w:t>participating</w:t>
            </w:r>
            <w:r w:rsidRPr="0045024E">
              <w:t xml:space="preserve"> </w:t>
            </w:r>
            <w:proofErr w:type="spellStart"/>
            <w:r w:rsidRPr="00847E44">
              <w:t>MC</w:t>
            </w:r>
            <w:r>
              <w:t>Video</w:t>
            </w:r>
            <w:proofErr w:type="spellEnd"/>
            <w:r w:rsidRPr="0045024E">
              <w:t xml:space="preserve"> </w:t>
            </w:r>
            <w:r>
              <w:t xml:space="preserve">function for the </w:t>
            </w:r>
            <w:proofErr w:type="spellStart"/>
            <w:r w:rsidRPr="00847E44">
              <w:t>MC</w:t>
            </w:r>
            <w:r>
              <w:t>Video</w:t>
            </w:r>
            <w:proofErr w:type="spellEnd"/>
            <w:r w:rsidRPr="0045024E">
              <w:t xml:space="preserve"> </w:t>
            </w:r>
            <w:r>
              <w:t>user,</w:t>
            </w:r>
            <w:r w:rsidRPr="0045024E">
              <w:t xml:space="preserve"> that the </w:t>
            </w:r>
            <w:proofErr w:type="spellStart"/>
            <w:r w:rsidRPr="00847E44">
              <w:t>MC</w:t>
            </w:r>
            <w:r>
              <w:t>Video</w:t>
            </w:r>
            <w:proofErr w:type="spellEnd"/>
            <w:r w:rsidRPr="0045024E">
              <w:t xml:space="preserve"> user is not </w:t>
            </w:r>
            <w:r w:rsidRPr="00847E44">
              <w:t xml:space="preserve">authorised </w:t>
            </w:r>
            <w:r w:rsidRPr="0045024E">
              <w:t xml:space="preserve">to cancel an </w:t>
            </w:r>
            <w:proofErr w:type="spellStart"/>
            <w:r>
              <w:t>adhoc</w:t>
            </w:r>
            <w:proofErr w:type="spellEnd"/>
            <w:r>
              <w:t xml:space="preserve"> group </w:t>
            </w:r>
            <w:r w:rsidRPr="0045024E">
              <w:t xml:space="preserve">emergency alert using </w:t>
            </w:r>
            <w:r w:rsidRPr="00847E44">
              <w:t xml:space="preserve">the </w:t>
            </w:r>
            <w:r w:rsidRPr="0045024E">
              <w:t xml:space="preserve">procedures defined </w:t>
            </w:r>
            <w:r w:rsidRPr="00847E44">
              <w:t>in 3GPP TS </w:t>
            </w:r>
            <w:r>
              <w:t>24.281 [28]</w:t>
            </w:r>
            <w:r w:rsidRPr="0045024E">
              <w:t>.</w:t>
            </w:r>
          </w:p>
        </w:tc>
      </w:tr>
    </w:tbl>
    <w:p w14:paraId="1D532F52" w14:textId="77777777" w:rsidR="00FE757E" w:rsidRDefault="00FE757E" w:rsidP="00FE757E"/>
    <w:p w14:paraId="1B4B1164" w14:textId="77777777" w:rsidR="00FE757E" w:rsidRDefault="00FE757E" w:rsidP="00FE757E">
      <w:r w:rsidRPr="0045024E">
        <w:t xml:space="preserve">The </w:t>
      </w:r>
      <w:r w:rsidRPr="009E7799">
        <w:rPr>
          <w:lang w:eastAsia="ko-KR"/>
        </w:rPr>
        <w:t>&lt;allow-to-</w:t>
      </w:r>
      <w:proofErr w:type="spellStart"/>
      <w:r w:rsidRPr="009E7799">
        <w:rPr>
          <w:lang w:eastAsia="ko-KR"/>
        </w:rPr>
        <w:t>recv</w:t>
      </w:r>
      <w:proofErr w:type="spellEnd"/>
      <w:r w:rsidRPr="009E7799">
        <w:rPr>
          <w:lang w:eastAsia="ko-KR"/>
        </w:rPr>
        <w:t>-</w:t>
      </w:r>
      <w:proofErr w:type="spellStart"/>
      <w:r w:rsidRPr="009E7799">
        <w:rPr>
          <w:lang w:eastAsia="ko-KR"/>
        </w:rPr>
        <w:t>adhoc</w:t>
      </w:r>
      <w:proofErr w:type="spellEnd"/>
      <w:r w:rsidRPr="009E7799">
        <w:rPr>
          <w:lang w:eastAsia="ko-KR"/>
        </w:rPr>
        <w:t>-group-emergency-alert-participants-info&gt;</w:t>
      </w:r>
      <w:r w:rsidRPr="0045024E">
        <w:t xml:space="preserve"> element is of type Boolean, as </w:t>
      </w:r>
      <w:r>
        <w:t>specified in table </w:t>
      </w:r>
      <w:r>
        <w:rPr>
          <w:lang w:eastAsia="ko-KR"/>
        </w:rPr>
        <w:t>9.3.2.7-40</w:t>
      </w:r>
      <w:r w:rsidRPr="0045024E">
        <w:t xml:space="preserve">, and corresponds to the </w:t>
      </w:r>
      <w:r>
        <w:t>"</w:t>
      </w:r>
      <w:proofErr w:type="spellStart"/>
      <w:r w:rsidRPr="00847E44">
        <w:t>Auth</w:t>
      </w:r>
      <w:r>
        <w:t>RecvParticipantInfo</w:t>
      </w:r>
      <w:proofErr w:type="spellEnd"/>
      <w:r>
        <w:t>"</w:t>
      </w:r>
      <w:r w:rsidRPr="0045024E">
        <w:t xml:space="preserve"> </w:t>
      </w:r>
      <w:r w:rsidRPr="00847E44">
        <w:t xml:space="preserve">element </w:t>
      </w:r>
      <w:r w:rsidRPr="0045024E">
        <w:t xml:space="preserve">of </w:t>
      </w:r>
      <w:r>
        <w:t>clause 13.2.87O1</w:t>
      </w:r>
      <w:r>
        <w:rPr>
          <w:lang w:eastAsia="ko-KR"/>
        </w:rPr>
        <w:t>A3</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29E6F070" w14:textId="77777777" w:rsidR="00FE757E" w:rsidRPr="0045024E" w:rsidRDefault="00FE757E" w:rsidP="00FE757E">
      <w:pPr>
        <w:pStyle w:val="TH"/>
      </w:pPr>
      <w:bookmarkStart w:id="2628" w:name="_CRTable9_3_2_740"/>
      <w:r w:rsidRPr="0079391E">
        <w:t>Table </w:t>
      </w:r>
      <w:bookmarkEnd w:id="2628"/>
      <w:r>
        <w:rPr>
          <w:lang w:eastAsia="ko-KR"/>
        </w:rPr>
        <w:t>9.3.2.7-40</w:t>
      </w:r>
      <w:r w:rsidRPr="0079391E">
        <w:t xml:space="preserve">: </w:t>
      </w:r>
      <w:r>
        <w:rPr>
          <w:lang w:eastAsia="ko-KR"/>
        </w:rPr>
        <w:t xml:space="preserve">Values of </w:t>
      </w:r>
      <w:r w:rsidRPr="009E7799">
        <w:rPr>
          <w:lang w:eastAsia="ko-KR"/>
        </w:rPr>
        <w:t>&lt;allow-to-</w:t>
      </w:r>
      <w:proofErr w:type="spellStart"/>
      <w:r w:rsidRPr="009E7799">
        <w:rPr>
          <w:lang w:eastAsia="ko-KR"/>
        </w:rPr>
        <w:t>recv</w:t>
      </w:r>
      <w:proofErr w:type="spellEnd"/>
      <w:r w:rsidRPr="009E7799">
        <w:rPr>
          <w:lang w:eastAsia="ko-KR"/>
        </w:rPr>
        <w:t>-</w:t>
      </w:r>
      <w:proofErr w:type="spellStart"/>
      <w:r w:rsidRPr="009E7799">
        <w:rPr>
          <w:lang w:eastAsia="ko-KR"/>
        </w:rPr>
        <w:t>adhoc</w:t>
      </w:r>
      <w:proofErr w:type="spellEnd"/>
      <w:r w:rsidRPr="009E7799">
        <w:rPr>
          <w:lang w:eastAsia="ko-KR"/>
        </w:rPr>
        <w:t>-group-emergency-alert-participants-info&gt;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4"/>
        <w:gridCol w:w="8227"/>
      </w:tblGrid>
      <w:tr w:rsidR="00FE757E" w:rsidRPr="0045024E" w14:paraId="0A1490C1" w14:textId="77777777" w:rsidTr="00126565">
        <w:tc>
          <w:tcPr>
            <w:tcW w:w="1435" w:type="dxa"/>
            <w:shd w:val="clear" w:color="auto" w:fill="auto"/>
          </w:tcPr>
          <w:p w14:paraId="1BA2BAA0" w14:textId="77777777" w:rsidR="00FE757E" w:rsidRPr="0045024E" w:rsidRDefault="00FE757E" w:rsidP="00126565">
            <w:pPr>
              <w:pStyle w:val="TAL"/>
            </w:pPr>
            <w:r>
              <w:t>"</w:t>
            </w:r>
            <w:r w:rsidRPr="0045024E">
              <w:t>true</w:t>
            </w:r>
            <w:r>
              <w:t>"</w:t>
            </w:r>
          </w:p>
        </w:tc>
        <w:tc>
          <w:tcPr>
            <w:tcW w:w="8529" w:type="dxa"/>
            <w:shd w:val="clear" w:color="auto" w:fill="auto"/>
          </w:tcPr>
          <w:p w14:paraId="4CDE5FF8" w14:textId="77777777" w:rsidR="00FE757E" w:rsidRPr="0045024E" w:rsidRDefault="00FE757E" w:rsidP="00126565">
            <w:pPr>
              <w:pStyle w:val="TAL"/>
            </w:pPr>
            <w:r w:rsidRPr="00847E44">
              <w:t xml:space="preserve">instructs the </w:t>
            </w:r>
            <w:proofErr w:type="spellStart"/>
            <w:r w:rsidRPr="00847E44">
              <w:t>MC</w:t>
            </w:r>
            <w:r>
              <w:t>Video</w:t>
            </w:r>
            <w:proofErr w:type="spellEnd"/>
            <w:r w:rsidRPr="0045024E">
              <w:t xml:space="preserve"> </w:t>
            </w:r>
            <w:r w:rsidRPr="00847E44">
              <w:t xml:space="preserve">server performing the </w:t>
            </w:r>
            <w:r>
              <w:t>terminating</w:t>
            </w:r>
            <w:r w:rsidRPr="00847E44">
              <w:t xml:space="preserve"> participating </w:t>
            </w:r>
            <w:proofErr w:type="spellStart"/>
            <w:r w:rsidRPr="00847E44">
              <w:t>MC</w:t>
            </w:r>
            <w:r>
              <w:t>Video</w:t>
            </w:r>
            <w:proofErr w:type="spellEnd"/>
            <w:r w:rsidRPr="0045024E">
              <w:t xml:space="preserve"> </w:t>
            </w:r>
            <w:r w:rsidRPr="00847E44">
              <w:t xml:space="preserve">function for the </w:t>
            </w:r>
            <w:proofErr w:type="spellStart"/>
            <w:r w:rsidRPr="00847E44">
              <w:t>MC</w:t>
            </w:r>
            <w:r>
              <w:t>Video</w:t>
            </w:r>
            <w:proofErr w:type="spellEnd"/>
            <w:r w:rsidRPr="0045024E">
              <w:t xml:space="preserve"> </w:t>
            </w:r>
            <w:r w:rsidRPr="00847E44">
              <w:t>user</w:t>
            </w:r>
            <w:r>
              <w:t>,</w:t>
            </w:r>
            <w:r w:rsidRPr="0045024E">
              <w:t xml:space="preserve"> </w:t>
            </w:r>
            <w:r w:rsidRPr="00847E44">
              <w:t xml:space="preserve">that the </w:t>
            </w:r>
            <w:proofErr w:type="spellStart"/>
            <w:r w:rsidRPr="00847E44">
              <w:t>MC</w:t>
            </w:r>
            <w:r>
              <w:t>Video</w:t>
            </w:r>
            <w:proofErr w:type="spellEnd"/>
            <w:r w:rsidRPr="0045024E">
              <w:t xml:space="preserve"> </w:t>
            </w:r>
            <w:r w:rsidRPr="00847E44">
              <w:t xml:space="preserve">user is authorised to </w:t>
            </w:r>
            <w:r>
              <w:t>receive</w:t>
            </w:r>
            <w:r w:rsidRPr="00847E44">
              <w:t xml:space="preserve"> </w:t>
            </w:r>
            <w:proofErr w:type="spellStart"/>
            <w:r>
              <w:t>adhoc</w:t>
            </w:r>
            <w:proofErr w:type="spellEnd"/>
            <w:r>
              <w:t xml:space="preserve"> group emergency alert participants information</w:t>
            </w:r>
            <w:r w:rsidRPr="00847E44">
              <w:t xml:space="preserve"> using the procedures defined in 3GPP TS </w:t>
            </w:r>
            <w:r>
              <w:t>24.281 [28]</w:t>
            </w:r>
            <w:r w:rsidRPr="00847E44">
              <w:t>.</w:t>
            </w:r>
          </w:p>
        </w:tc>
      </w:tr>
      <w:tr w:rsidR="00FE757E" w:rsidRPr="0045024E" w14:paraId="2D08A0D5" w14:textId="77777777" w:rsidTr="00126565">
        <w:tc>
          <w:tcPr>
            <w:tcW w:w="1435" w:type="dxa"/>
            <w:shd w:val="clear" w:color="auto" w:fill="auto"/>
          </w:tcPr>
          <w:p w14:paraId="5201DF8E" w14:textId="77777777" w:rsidR="00FE757E" w:rsidRPr="0045024E" w:rsidRDefault="00FE757E" w:rsidP="00126565">
            <w:pPr>
              <w:pStyle w:val="TAL"/>
            </w:pPr>
            <w:r>
              <w:t>"</w:t>
            </w:r>
            <w:r w:rsidRPr="0045024E">
              <w:t>false</w:t>
            </w:r>
            <w:r>
              <w:t>"</w:t>
            </w:r>
          </w:p>
        </w:tc>
        <w:tc>
          <w:tcPr>
            <w:tcW w:w="8529" w:type="dxa"/>
            <w:shd w:val="clear" w:color="auto" w:fill="auto"/>
          </w:tcPr>
          <w:p w14:paraId="2CEA2134" w14:textId="77777777" w:rsidR="00FE757E" w:rsidRPr="0045024E" w:rsidRDefault="00FE757E" w:rsidP="00126565">
            <w:pPr>
              <w:pStyle w:val="TAL"/>
            </w:pPr>
            <w:r w:rsidRPr="00847E44">
              <w:t xml:space="preserve">instructs the </w:t>
            </w:r>
            <w:proofErr w:type="spellStart"/>
            <w:r w:rsidRPr="00847E44">
              <w:t>MC</w:t>
            </w:r>
            <w:r>
              <w:t>Video</w:t>
            </w:r>
            <w:proofErr w:type="spellEnd"/>
            <w:r w:rsidRPr="0045024E">
              <w:t xml:space="preserve"> </w:t>
            </w:r>
            <w:r w:rsidRPr="00847E44">
              <w:t xml:space="preserve">server performing the </w:t>
            </w:r>
            <w:r>
              <w:t>terminating</w:t>
            </w:r>
            <w:r w:rsidRPr="00847E44">
              <w:t xml:space="preserve"> participating </w:t>
            </w:r>
            <w:proofErr w:type="spellStart"/>
            <w:r w:rsidRPr="00847E44">
              <w:t>MC</w:t>
            </w:r>
            <w:r>
              <w:t>Video</w:t>
            </w:r>
            <w:proofErr w:type="spellEnd"/>
            <w:r w:rsidRPr="0045024E">
              <w:t xml:space="preserve"> </w:t>
            </w:r>
            <w:r w:rsidRPr="00847E44">
              <w:t xml:space="preserve">function for the </w:t>
            </w:r>
            <w:proofErr w:type="spellStart"/>
            <w:r w:rsidRPr="00847E44">
              <w:t>MC</w:t>
            </w:r>
            <w:r>
              <w:t>Video</w:t>
            </w:r>
            <w:proofErr w:type="spellEnd"/>
            <w:r w:rsidRPr="0045024E">
              <w:t xml:space="preserve"> </w:t>
            </w:r>
            <w:r w:rsidRPr="00847E44">
              <w:t>user</w:t>
            </w:r>
            <w:r>
              <w:t>,</w:t>
            </w:r>
            <w:r w:rsidRPr="0045024E">
              <w:t xml:space="preserve"> that the </w:t>
            </w:r>
            <w:proofErr w:type="spellStart"/>
            <w:r w:rsidRPr="00847E44">
              <w:t>MC</w:t>
            </w:r>
            <w:r>
              <w:t>Video</w:t>
            </w:r>
            <w:proofErr w:type="spellEnd"/>
            <w:r w:rsidRPr="0045024E">
              <w:t xml:space="preserve"> user is not </w:t>
            </w:r>
            <w:r w:rsidRPr="00847E44">
              <w:t xml:space="preserve">authorised </w:t>
            </w:r>
            <w:r w:rsidRPr="0045024E">
              <w:t xml:space="preserve">to </w:t>
            </w:r>
            <w:r>
              <w:t>receive</w:t>
            </w:r>
            <w:r w:rsidRPr="00847E44">
              <w:t xml:space="preserve"> a </w:t>
            </w:r>
            <w:proofErr w:type="spellStart"/>
            <w:r>
              <w:t>adhoc</w:t>
            </w:r>
            <w:proofErr w:type="spellEnd"/>
            <w:r>
              <w:t xml:space="preserve"> group emergency alert participants information</w:t>
            </w:r>
            <w:r w:rsidRPr="00847E44">
              <w:t xml:space="preserve"> using the procedures defined in 3GPP TS </w:t>
            </w:r>
            <w:r>
              <w:t>24.281 [28]</w:t>
            </w:r>
            <w:r w:rsidRPr="00847E44">
              <w:t>.</w:t>
            </w:r>
          </w:p>
        </w:tc>
      </w:tr>
    </w:tbl>
    <w:p w14:paraId="3F0ED628" w14:textId="77777777" w:rsidR="00FE757E" w:rsidRPr="0045024E" w:rsidRDefault="00FE757E" w:rsidP="00FE757E"/>
    <w:p w14:paraId="373AA103" w14:textId="77777777" w:rsidR="00FE757E" w:rsidRDefault="00FE757E" w:rsidP="00FE757E">
      <w:r w:rsidRPr="0045024E">
        <w:t xml:space="preserve">The </w:t>
      </w:r>
      <w:r w:rsidRPr="009F0731">
        <w:t>&lt;allow-to-setup-adhoc-group-call-using-emergency-alert-adhoc-group&gt;</w:t>
      </w:r>
      <w:r w:rsidRPr="0045024E">
        <w:t xml:space="preserve"> element is of type Boolean, as </w:t>
      </w:r>
      <w:r>
        <w:t>specified in table </w:t>
      </w:r>
      <w:r>
        <w:rPr>
          <w:lang w:eastAsia="ko-KR"/>
        </w:rPr>
        <w:t>9.3.2.7-41</w:t>
      </w:r>
      <w:r w:rsidRPr="0045024E">
        <w:t xml:space="preserve">, and corresponds to the </w:t>
      </w:r>
      <w:r>
        <w:t>"</w:t>
      </w:r>
      <w:proofErr w:type="spellStart"/>
      <w:r>
        <w:t>AuthSetupAdhocGroupCall</w:t>
      </w:r>
      <w:proofErr w:type="spellEnd"/>
      <w:r>
        <w:t>"</w:t>
      </w:r>
      <w:r w:rsidRPr="0045024E">
        <w:t xml:space="preserve"> </w:t>
      </w:r>
      <w:r w:rsidRPr="00847E44">
        <w:t xml:space="preserve">element </w:t>
      </w:r>
      <w:r w:rsidRPr="0045024E">
        <w:t xml:space="preserve">of </w:t>
      </w:r>
      <w:r>
        <w:t>clause 13.2.87O1</w:t>
      </w:r>
      <w:r>
        <w:rPr>
          <w:lang w:eastAsia="ko-KR"/>
        </w:rPr>
        <w:t>A4</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5F3FB9D1" w14:textId="77777777" w:rsidR="00FE757E" w:rsidRPr="0045024E" w:rsidRDefault="00FE757E" w:rsidP="00FE757E">
      <w:pPr>
        <w:pStyle w:val="TH"/>
      </w:pPr>
      <w:bookmarkStart w:id="2629" w:name="_CRTable9_3_2_741"/>
      <w:r w:rsidRPr="0079391E">
        <w:t>Table </w:t>
      </w:r>
      <w:bookmarkEnd w:id="2629"/>
      <w:r>
        <w:rPr>
          <w:lang w:eastAsia="ko-KR"/>
        </w:rPr>
        <w:t>9.3.2.7-41</w:t>
      </w:r>
      <w:r w:rsidRPr="0079391E">
        <w:t xml:space="preserve">: </w:t>
      </w:r>
      <w:r>
        <w:rPr>
          <w:lang w:eastAsia="ko-KR"/>
        </w:rPr>
        <w:t xml:space="preserve">Values of </w:t>
      </w:r>
      <w:r w:rsidRPr="009F0731">
        <w:rPr>
          <w:lang w:eastAsia="ko-KR"/>
        </w:rPr>
        <w:t>&lt;allow-to-setup-adhoc-group-call-using-emergency-alert-adhoc-group&gt;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FE757E" w:rsidRPr="0045024E" w14:paraId="5A40C1A7" w14:textId="77777777" w:rsidTr="00126565">
        <w:tc>
          <w:tcPr>
            <w:tcW w:w="1435" w:type="dxa"/>
            <w:shd w:val="clear" w:color="auto" w:fill="auto"/>
          </w:tcPr>
          <w:p w14:paraId="2AC87CF1" w14:textId="77777777" w:rsidR="00FE757E" w:rsidRPr="0045024E" w:rsidRDefault="00FE757E" w:rsidP="00126565">
            <w:pPr>
              <w:pStyle w:val="TAL"/>
            </w:pPr>
            <w:r>
              <w:t>"</w:t>
            </w:r>
            <w:r w:rsidRPr="0045024E">
              <w:t>true</w:t>
            </w:r>
            <w:r>
              <w:t>"</w:t>
            </w:r>
          </w:p>
        </w:tc>
        <w:tc>
          <w:tcPr>
            <w:tcW w:w="8529" w:type="dxa"/>
            <w:shd w:val="clear" w:color="auto" w:fill="auto"/>
          </w:tcPr>
          <w:p w14:paraId="686DE03F" w14:textId="77777777" w:rsidR="00FE757E" w:rsidRPr="0045024E" w:rsidRDefault="00FE757E" w:rsidP="00126565">
            <w:pPr>
              <w:pStyle w:val="TAL"/>
            </w:pPr>
            <w:r w:rsidRPr="0045024E">
              <w:t xml:space="preserve">instructs the </w:t>
            </w:r>
            <w:proofErr w:type="spellStart"/>
            <w:r w:rsidRPr="00847E44">
              <w:t>MC</w:t>
            </w:r>
            <w:r>
              <w:t>Video</w:t>
            </w:r>
            <w:proofErr w:type="spellEnd"/>
            <w:r w:rsidRPr="0045024E">
              <w:t xml:space="preserve"> </w:t>
            </w:r>
            <w:r w:rsidRPr="00847E44">
              <w:t xml:space="preserve">server </w:t>
            </w:r>
            <w:r w:rsidRPr="0045024E">
              <w:t xml:space="preserve">performing the originating </w:t>
            </w:r>
            <w:r>
              <w:t>participating</w:t>
            </w:r>
            <w:r w:rsidRPr="0045024E">
              <w:t xml:space="preserve"> </w:t>
            </w:r>
            <w:proofErr w:type="spellStart"/>
            <w:r w:rsidRPr="00847E44">
              <w:t>MC</w:t>
            </w:r>
            <w:r>
              <w:t>Video</w:t>
            </w:r>
            <w:proofErr w:type="spellEnd"/>
            <w:r w:rsidRPr="0045024E">
              <w:t xml:space="preserve"> </w:t>
            </w:r>
            <w:r>
              <w:t xml:space="preserve">function for the </w:t>
            </w:r>
            <w:proofErr w:type="spellStart"/>
            <w:r w:rsidRPr="00847E44">
              <w:t>MC</w:t>
            </w:r>
            <w:r>
              <w:t>Video</w:t>
            </w:r>
            <w:proofErr w:type="spellEnd"/>
            <w:r w:rsidRPr="0045024E">
              <w:t xml:space="preserve"> </w:t>
            </w:r>
            <w:r>
              <w:t>user,</w:t>
            </w:r>
            <w:r w:rsidRPr="0045024E">
              <w:t xml:space="preserve"> that the </w:t>
            </w:r>
            <w:proofErr w:type="spellStart"/>
            <w:r w:rsidRPr="00847E44">
              <w:t>MC</w:t>
            </w:r>
            <w:r>
              <w:t>Video</w:t>
            </w:r>
            <w:proofErr w:type="spellEnd"/>
            <w:r w:rsidRPr="0045024E">
              <w:t xml:space="preserve"> user is </w:t>
            </w:r>
            <w:r w:rsidRPr="00847E44">
              <w:t xml:space="preserve">authorised </w:t>
            </w:r>
            <w:r w:rsidRPr="0045024E">
              <w:t xml:space="preserve">to </w:t>
            </w:r>
            <w:r w:rsidRPr="00553AE9">
              <w:t xml:space="preserve">set up </w:t>
            </w:r>
            <w:r>
              <w:t xml:space="preserve">an </w:t>
            </w:r>
            <w:proofErr w:type="spellStart"/>
            <w:r>
              <w:t>adhoc</w:t>
            </w:r>
            <w:proofErr w:type="spellEnd"/>
            <w:r>
              <w:t xml:space="preserve"> </w:t>
            </w:r>
            <w:r w:rsidRPr="00553AE9">
              <w:t>group c</w:t>
            </w:r>
            <w:r>
              <w:t>all</w:t>
            </w:r>
            <w:r w:rsidRPr="00553AE9">
              <w:t xml:space="preserve"> using the </w:t>
            </w:r>
            <w:proofErr w:type="spellStart"/>
            <w:r w:rsidRPr="00553AE9">
              <w:t>adhoc</w:t>
            </w:r>
            <w:proofErr w:type="spellEnd"/>
            <w:r w:rsidRPr="00553AE9">
              <w:t xml:space="preserve"> group</w:t>
            </w:r>
            <w:r>
              <w:t xml:space="preserve"> used for the </w:t>
            </w:r>
            <w:proofErr w:type="spellStart"/>
            <w:r>
              <w:t>adhoc</w:t>
            </w:r>
            <w:proofErr w:type="spellEnd"/>
            <w:r>
              <w:t xml:space="preserve"> group emergency alert</w:t>
            </w:r>
            <w:r w:rsidRPr="0045024E">
              <w:t xml:space="preserve"> using </w:t>
            </w:r>
            <w:r w:rsidRPr="00847E44">
              <w:t xml:space="preserve">the </w:t>
            </w:r>
            <w:r w:rsidRPr="0045024E">
              <w:t xml:space="preserve">procedures defined </w:t>
            </w:r>
            <w:r w:rsidRPr="00847E44">
              <w:t>in 3GPP TS </w:t>
            </w:r>
            <w:r>
              <w:t>24.281 [28]</w:t>
            </w:r>
            <w:r w:rsidRPr="0045024E">
              <w:t>.</w:t>
            </w:r>
          </w:p>
        </w:tc>
      </w:tr>
      <w:tr w:rsidR="00FE757E" w:rsidRPr="0045024E" w14:paraId="7F57BF47" w14:textId="77777777" w:rsidTr="00126565">
        <w:tc>
          <w:tcPr>
            <w:tcW w:w="1435" w:type="dxa"/>
            <w:shd w:val="clear" w:color="auto" w:fill="auto"/>
          </w:tcPr>
          <w:p w14:paraId="01520BAC" w14:textId="77777777" w:rsidR="00FE757E" w:rsidRPr="0045024E" w:rsidRDefault="00FE757E" w:rsidP="00126565">
            <w:pPr>
              <w:pStyle w:val="TAL"/>
            </w:pPr>
            <w:r>
              <w:t>"</w:t>
            </w:r>
            <w:r w:rsidRPr="0045024E">
              <w:t>false</w:t>
            </w:r>
            <w:r>
              <w:t>"</w:t>
            </w:r>
          </w:p>
        </w:tc>
        <w:tc>
          <w:tcPr>
            <w:tcW w:w="8529" w:type="dxa"/>
            <w:shd w:val="clear" w:color="auto" w:fill="auto"/>
          </w:tcPr>
          <w:p w14:paraId="43967D75" w14:textId="77777777" w:rsidR="00FE757E" w:rsidRPr="0045024E" w:rsidRDefault="00FE757E" w:rsidP="00126565">
            <w:pPr>
              <w:pStyle w:val="TAL"/>
            </w:pPr>
            <w:r w:rsidRPr="0045024E">
              <w:t xml:space="preserve">instructs the </w:t>
            </w:r>
            <w:proofErr w:type="spellStart"/>
            <w:r w:rsidRPr="00847E44">
              <w:t>MC</w:t>
            </w:r>
            <w:r>
              <w:t>Video</w:t>
            </w:r>
            <w:proofErr w:type="spellEnd"/>
            <w:r w:rsidRPr="0045024E">
              <w:t xml:space="preserve"> </w:t>
            </w:r>
            <w:r w:rsidRPr="00847E44">
              <w:t xml:space="preserve">server </w:t>
            </w:r>
            <w:r w:rsidRPr="0045024E">
              <w:t xml:space="preserve">performing the originating </w:t>
            </w:r>
            <w:r>
              <w:t>participating</w:t>
            </w:r>
            <w:r w:rsidRPr="0045024E">
              <w:t xml:space="preserve"> </w:t>
            </w:r>
            <w:proofErr w:type="spellStart"/>
            <w:r w:rsidRPr="00847E44">
              <w:t>MC</w:t>
            </w:r>
            <w:r>
              <w:t>Video</w:t>
            </w:r>
            <w:proofErr w:type="spellEnd"/>
            <w:r w:rsidRPr="0045024E">
              <w:t xml:space="preserve"> </w:t>
            </w:r>
            <w:r>
              <w:t xml:space="preserve">function for the </w:t>
            </w:r>
            <w:proofErr w:type="spellStart"/>
            <w:r w:rsidRPr="00847E44">
              <w:t>MC</w:t>
            </w:r>
            <w:r>
              <w:t>Video</w:t>
            </w:r>
            <w:proofErr w:type="spellEnd"/>
            <w:r w:rsidRPr="0045024E">
              <w:t xml:space="preserve"> </w:t>
            </w:r>
            <w:r>
              <w:t>user,</w:t>
            </w:r>
            <w:r w:rsidRPr="0045024E">
              <w:t xml:space="preserve"> that the </w:t>
            </w:r>
            <w:proofErr w:type="spellStart"/>
            <w:r w:rsidRPr="00847E44">
              <w:t>MC</w:t>
            </w:r>
            <w:r>
              <w:t>Video</w:t>
            </w:r>
            <w:proofErr w:type="spellEnd"/>
            <w:r w:rsidRPr="0045024E">
              <w:t xml:space="preserve"> user is not </w:t>
            </w:r>
            <w:r w:rsidRPr="00847E44">
              <w:t xml:space="preserve">authorised </w:t>
            </w:r>
            <w:r w:rsidRPr="0045024E">
              <w:t xml:space="preserve">to </w:t>
            </w:r>
            <w:r w:rsidRPr="00553AE9">
              <w:t xml:space="preserve">set up </w:t>
            </w:r>
            <w:r>
              <w:t xml:space="preserve">an </w:t>
            </w:r>
            <w:proofErr w:type="spellStart"/>
            <w:r>
              <w:t>adhoc</w:t>
            </w:r>
            <w:proofErr w:type="spellEnd"/>
            <w:r>
              <w:t xml:space="preserve"> </w:t>
            </w:r>
            <w:r w:rsidRPr="00553AE9">
              <w:t>group c</w:t>
            </w:r>
            <w:r>
              <w:t>all</w:t>
            </w:r>
            <w:r w:rsidRPr="00553AE9">
              <w:t xml:space="preserve"> using the </w:t>
            </w:r>
            <w:proofErr w:type="spellStart"/>
            <w:r w:rsidRPr="00553AE9">
              <w:t>adhoc</w:t>
            </w:r>
            <w:proofErr w:type="spellEnd"/>
            <w:r w:rsidRPr="00553AE9">
              <w:t xml:space="preserve"> group</w:t>
            </w:r>
            <w:r>
              <w:t xml:space="preserve"> used for the </w:t>
            </w:r>
            <w:proofErr w:type="spellStart"/>
            <w:r>
              <w:t>adhoc</w:t>
            </w:r>
            <w:proofErr w:type="spellEnd"/>
            <w:r>
              <w:t xml:space="preserve"> group emergency alert</w:t>
            </w:r>
            <w:r w:rsidRPr="0045024E">
              <w:t xml:space="preserve"> using </w:t>
            </w:r>
            <w:r w:rsidRPr="00847E44">
              <w:t xml:space="preserve">the </w:t>
            </w:r>
            <w:r w:rsidRPr="0045024E">
              <w:t xml:space="preserve">procedures defined </w:t>
            </w:r>
            <w:r w:rsidRPr="00847E44">
              <w:t>in 3GPP TS </w:t>
            </w:r>
            <w:r>
              <w:t>24.281 [28]</w:t>
            </w:r>
            <w:r w:rsidRPr="0045024E">
              <w:t>.</w:t>
            </w:r>
          </w:p>
        </w:tc>
      </w:tr>
    </w:tbl>
    <w:p w14:paraId="645200ED" w14:textId="77777777" w:rsidR="00FE757E" w:rsidRDefault="00FE757E" w:rsidP="00FE757E"/>
    <w:p w14:paraId="38FA60EF" w14:textId="77777777" w:rsidR="00FE757E" w:rsidRDefault="00FE757E" w:rsidP="00FE757E">
      <w:r w:rsidRPr="0045024E">
        <w:t xml:space="preserve">The </w:t>
      </w:r>
      <w:r w:rsidRPr="0045024E">
        <w:rPr>
          <w:lang w:eastAsia="ko-KR"/>
        </w:rPr>
        <w:t>&lt;allow-</w:t>
      </w:r>
      <w:proofErr w:type="spellStart"/>
      <w:r>
        <w:rPr>
          <w:lang w:eastAsia="ko-KR"/>
        </w:rPr>
        <w:t>adhoc</w:t>
      </w:r>
      <w:proofErr w:type="spellEnd"/>
      <w:r>
        <w:rPr>
          <w:lang w:eastAsia="ko-KR"/>
        </w:rPr>
        <w:t>-group-call</w:t>
      </w:r>
      <w:r w:rsidRPr="0045024E">
        <w:rPr>
          <w:lang w:eastAsia="ko-KR"/>
        </w:rPr>
        <w:t>&gt;</w:t>
      </w:r>
      <w:r w:rsidRPr="0045024E">
        <w:t xml:space="preserve"> element is of type Boolean, as </w:t>
      </w:r>
      <w:r>
        <w:t>specified in table </w:t>
      </w:r>
      <w:r>
        <w:rPr>
          <w:lang w:eastAsia="ko-KR"/>
        </w:rPr>
        <w:t>9.3.2.7-42</w:t>
      </w:r>
      <w:r w:rsidRPr="0045024E">
        <w:t xml:space="preserve">, and corresponds to the </w:t>
      </w:r>
      <w:r>
        <w:t>"Authorised"</w:t>
      </w:r>
      <w:r w:rsidRPr="0045024E">
        <w:t xml:space="preserve"> </w:t>
      </w:r>
      <w:r w:rsidRPr="00847E44">
        <w:t xml:space="preserve">element </w:t>
      </w:r>
      <w:r w:rsidRPr="0045024E">
        <w:t xml:space="preserve">of </w:t>
      </w:r>
      <w:r>
        <w:t>clause 13.2.87O1</w:t>
      </w:r>
      <w:r>
        <w:rPr>
          <w:lang w:eastAsia="ko-KR"/>
        </w:rPr>
        <w:t>B1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78658CAF" w14:textId="77777777" w:rsidR="00FE757E" w:rsidRPr="0045024E" w:rsidRDefault="00FE757E" w:rsidP="00FE757E">
      <w:pPr>
        <w:pStyle w:val="TH"/>
      </w:pPr>
      <w:bookmarkStart w:id="2630" w:name="_CRTable9_3_2_742"/>
      <w:r w:rsidRPr="0079391E">
        <w:t>Table </w:t>
      </w:r>
      <w:bookmarkEnd w:id="2630"/>
      <w:r>
        <w:rPr>
          <w:lang w:eastAsia="ko-KR"/>
        </w:rPr>
        <w:t>9.3.2.7-42</w:t>
      </w:r>
      <w:r w:rsidRPr="0079391E">
        <w:t xml:space="preserve">: </w:t>
      </w:r>
      <w:r>
        <w:rPr>
          <w:lang w:eastAsia="ko-KR"/>
        </w:rPr>
        <w:t xml:space="preserve">Values of </w:t>
      </w:r>
      <w:r w:rsidRPr="0045024E">
        <w:rPr>
          <w:lang w:eastAsia="ko-KR"/>
        </w:rPr>
        <w:t>&lt;allow-</w:t>
      </w:r>
      <w:proofErr w:type="spellStart"/>
      <w:r>
        <w:rPr>
          <w:lang w:eastAsia="ko-KR"/>
        </w:rPr>
        <w:t>adhoc</w:t>
      </w:r>
      <w:proofErr w:type="spellEnd"/>
      <w:r>
        <w:rPr>
          <w:lang w:eastAsia="ko-KR"/>
        </w:rPr>
        <w:t>-group-call</w:t>
      </w:r>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FE757E" w:rsidRPr="0045024E" w14:paraId="1FAB1658" w14:textId="77777777" w:rsidTr="00126565">
        <w:tc>
          <w:tcPr>
            <w:tcW w:w="1435" w:type="dxa"/>
            <w:shd w:val="clear" w:color="auto" w:fill="auto"/>
          </w:tcPr>
          <w:p w14:paraId="6AD309F0" w14:textId="77777777" w:rsidR="00FE757E" w:rsidRPr="0045024E" w:rsidRDefault="00FE757E" w:rsidP="00126565">
            <w:pPr>
              <w:pStyle w:val="TAL"/>
            </w:pPr>
            <w:r>
              <w:t>"</w:t>
            </w:r>
            <w:r w:rsidRPr="0045024E">
              <w:t>true</w:t>
            </w:r>
            <w:r>
              <w:t>"</w:t>
            </w:r>
          </w:p>
        </w:tc>
        <w:tc>
          <w:tcPr>
            <w:tcW w:w="8529" w:type="dxa"/>
            <w:shd w:val="clear" w:color="auto" w:fill="auto"/>
          </w:tcPr>
          <w:p w14:paraId="3D311979" w14:textId="77777777" w:rsidR="00FE757E" w:rsidRPr="0045024E" w:rsidRDefault="00FE757E" w:rsidP="00126565">
            <w:pPr>
              <w:pStyle w:val="TAL"/>
            </w:pPr>
            <w:r w:rsidRPr="0045024E">
              <w:t xml:space="preserve">instructs the </w:t>
            </w:r>
            <w:proofErr w:type="spellStart"/>
            <w:r w:rsidRPr="00847E44">
              <w:t>MC</w:t>
            </w:r>
            <w:r>
              <w:t>Video</w:t>
            </w:r>
            <w:proofErr w:type="spellEnd"/>
            <w:r w:rsidRPr="0045024E">
              <w:t xml:space="preserve"> </w:t>
            </w:r>
            <w:r w:rsidRPr="00847E44">
              <w:t xml:space="preserve">server </w:t>
            </w:r>
            <w:r w:rsidRPr="0045024E">
              <w:t xml:space="preserve">performing the originating </w:t>
            </w:r>
            <w:r>
              <w:t>participating</w:t>
            </w:r>
            <w:r w:rsidRPr="0045024E">
              <w:t xml:space="preserve"> </w:t>
            </w:r>
            <w:proofErr w:type="spellStart"/>
            <w:r w:rsidRPr="00847E44">
              <w:t>MC</w:t>
            </w:r>
            <w:r>
              <w:t>Video</w:t>
            </w:r>
            <w:proofErr w:type="spellEnd"/>
            <w:r w:rsidRPr="0045024E">
              <w:t xml:space="preserve"> </w:t>
            </w:r>
            <w:r>
              <w:t xml:space="preserve">function for the </w:t>
            </w:r>
            <w:proofErr w:type="spellStart"/>
            <w:r w:rsidRPr="00847E44">
              <w:t>MC</w:t>
            </w:r>
            <w:r>
              <w:t>Video</w:t>
            </w:r>
            <w:proofErr w:type="spellEnd"/>
            <w:r w:rsidRPr="0045024E">
              <w:t xml:space="preserve"> </w:t>
            </w:r>
            <w:r>
              <w:t>user,</w:t>
            </w:r>
            <w:r w:rsidRPr="0045024E">
              <w:t xml:space="preserve"> that the </w:t>
            </w:r>
            <w:proofErr w:type="spellStart"/>
            <w:r w:rsidRPr="00847E44">
              <w:t>MC</w:t>
            </w:r>
            <w:r>
              <w:t>Video</w:t>
            </w:r>
            <w:proofErr w:type="spellEnd"/>
            <w:r w:rsidRPr="0045024E">
              <w:t xml:space="preserve"> user is </w:t>
            </w:r>
            <w:r w:rsidRPr="00847E44">
              <w:t xml:space="preserve">authorised </w:t>
            </w:r>
            <w:r w:rsidRPr="0045024E">
              <w:t xml:space="preserve">to </w:t>
            </w:r>
            <w:r w:rsidRPr="00847E44">
              <w:t xml:space="preserve">request </w:t>
            </w:r>
            <w:r>
              <w:t xml:space="preserve">an </w:t>
            </w:r>
            <w:proofErr w:type="spellStart"/>
            <w:r>
              <w:t>adhoc</w:t>
            </w:r>
            <w:proofErr w:type="spellEnd"/>
            <w:r>
              <w:t xml:space="preserve"> </w:t>
            </w:r>
            <w:r w:rsidRPr="00553AE9">
              <w:t>group c</w:t>
            </w:r>
            <w:r>
              <w:t>all</w:t>
            </w:r>
            <w:r w:rsidRPr="00553AE9">
              <w:t xml:space="preserve"> </w:t>
            </w:r>
            <w:r w:rsidRPr="0045024E">
              <w:t xml:space="preserve">using </w:t>
            </w:r>
            <w:r w:rsidRPr="00847E44">
              <w:t xml:space="preserve">the </w:t>
            </w:r>
            <w:r w:rsidRPr="0045024E">
              <w:t xml:space="preserve">procedures defined </w:t>
            </w:r>
            <w:r w:rsidRPr="00847E44">
              <w:t>in 3GPP TS </w:t>
            </w:r>
            <w:r>
              <w:t>24.281 [28]</w:t>
            </w:r>
            <w:r w:rsidRPr="0045024E">
              <w:t>.</w:t>
            </w:r>
          </w:p>
        </w:tc>
      </w:tr>
      <w:tr w:rsidR="00FE757E" w:rsidRPr="0045024E" w14:paraId="75D71E96" w14:textId="77777777" w:rsidTr="00126565">
        <w:tc>
          <w:tcPr>
            <w:tcW w:w="1435" w:type="dxa"/>
            <w:shd w:val="clear" w:color="auto" w:fill="auto"/>
          </w:tcPr>
          <w:p w14:paraId="0184EA37" w14:textId="77777777" w:rsidR="00FE757E" w:rsidRPr="0045024E" w:rsidRDefault="00FE757E" w:rsidP="00126565">
            <w:pPr>
              <w:pStyle w:val="TAL"/>
            </w:pPr>
            <w:r>
              <w:t>"</w:t>
            </w:r>
            <w:r w:rsidRPr="0045024E">
              <w:t>false</w:t>
            </w:r>
            <w:r>
              <w:t>"</w:t>
            </w:r>
          </w:p>
        </w:tc>
        <w:tc>
          <w:tcPr>
            <w:tcW w:w="8529" w:type="dxa"/>
            <w:shd w:val="clear" w:color="auto" w:fill="auto"/>
          </w:tcPr>
          <w:p w14:paraId="6319F4F4" w14:textId="77777777" w:rsidR="00FE757E" w:rsidRPr="0045024E" w:rsidRDefault="00FE757E" w:rsidP="00126565">
            <w:pPr>
              <w:pStyle w:val="TAL"/>
            </w:pPr>
            <w:r w:rsidRPr="0045024E">
              <w:t xml:space="preserve">instructs the </w:t>
            </w:r>
            <w:proofErr w:type="spellStart"/>
            <w:r w:rsidRPr="00847E44">
              <w:t>MC</w:t>
            </w:r>
            <w:r>
              <w:t>Video</w:t>
            </w:r>
            <w:proofErr w:type="spellEnd"/>
            <w:r w:rsidRPr="0045024E">
              <w:t xml:space="preserve"> </w:t>
            </w:r>
            <w:r w:rsidRPr="00847E44">
              <w:t xml:space="preserve">server </w:t>
            </w:r>
            <w:r w:rsidRPr="0045024E">
              <w:t xml:space="preserve">performing the originating </w:t>
            </w:r>
            <w:r>
              <w:t>participating</w:t>
            </w:r>
            <w:r w:rsidRPr="0045024E">
              <w:t xml:space="preserve"> </w:t>
            </w:r>
            <w:proofErr w:type="spellStart"/>
            <w:r w:rsidRPr="00847E44">
              <w:t>MC</w:t>
            </w:r>
            <w:r>
              <w:t>Video</w:t>
            </w:r>
            <w:proofErr w:type="spellEnd"/>
            <w:r w:rsidRPr="0045024E">
              <w:t xml:space="preserve"> </w:t>
            </w:r>
            <w:r>
              <w:t xml:space="preserve">function for the </w:t>
            </w:r>
            <w:proofErr w:type="spellStart"/>
            <w:r w:rsidRPr="00847E44">
              <w:t>MC</w:t>
            </w:r>
            <w:r>
              <w:t>Video</w:t>
            </w:r>
            <w:proofErr w:type="spellEnd"/>
            <w:r w:rsidRPr="0045024E">
              <w:t xml:space="preserve"> </w:t>
            </w:r>
            <w:r>
              <w:t>user,</w:t>
            </w:r>
            <w:r w:rsidRPr="0045024E">
              <w:t xml:space="preserve"> that the </w:t>
            </w:r>
            <w:proofErr w:type="spellStart"/>
            <w:r w:rsidRPr="00847E44">
              <w:t>MC</w:t>
            </w:r>
            <w:r>
              <w:t>Video</w:t>
            </w:r>
            <w:proofErr w:type="spellEnd"/>
            <w:r w:rsidRPr="0045024E">
              <w:t xml:space="preserve"> user is not </w:t>
            </w:r>
            <w:r w:rsidRPr="00847E44">
              <w:t xml:space="preserve">authorised </w:t>
            </w:r>
            <w:r w:rsidRPr="0045024E">
              <w:t xml:space="preserve">to </w:t>
            </w:r>
            <w:r w:rsidRPr="00847E44">
              <w:t xml:space="preserve">request </w:t>
            </w:r>
            <w:r>
              <w:t xml:space="preserve">an </w:t>
            </w:r>
            <w:proofErr w:type="spellStart"/>
            <w:r>
              <w:t>adhoc</w:t>
            </w:r>
            <w:proofErr w:type="spellEnd"/>
            <w:r>
              <w:t xml:space="preserve"> </w:t>
            </w:r>
            <w:r w:rsidRPr="00553AE9">
              <w:t>group c</w:t>
            </w:r>
            <w:r>
              <w:t>all</w:t>
            </w:r>
            <w:r w:rsidRPr="00553AE9">
              <w:t xml:space="preserve"> </w:t>
            </w:r>
            <w:r w:rsidRPr="0045024E">
              <w:t xml:space="preserve">using </w:t>
            </w:r>
            <w:r w:rsidRPr="00847E44">
              <w:t xml:space="preserve">the </w:t>
            </w:r>
            <w:r w:rsidRPr="0045024E">
              <w:t xml:space="preserve">procedures defined </w:t>
            </w:r>
            <w:r w:rsidRPr="00847E44">
              <w:t>in 3GPP TS </w:t>
            </w:r>
            <w:r>
              <w:t>24.281 [28]</w:t>
            </w:r>
            <w:r w:rsidRPr="0045024E">
              <w:t>.</w:t>
            </w:r>
          </w:p>
        </w:tc>
      </w:tr>
    </w:tbl>
    <w:p w14:paraId="58BD6603" w14:textId="77777777" w:rsidR="00FE757E" w:rsidRDefault="00FE757E" w:rsidP="00FE757E"/>
    <w:p w14:paraId="74FF754D" w14:textId="77777777" w:rsidR="00FE757E" w:rsidRDefault="00FE757E" w:rsidP="00FE757E">
      <w:r w:rsidRPr="0045024E">
        <w:t xml:space="preserve">The </w:t>
      </w:r>
      <w:r w:rsidRPr="0045024E">
        <w:rPr>
          <w:lang w:eastAsia="ko-KR"/>
        </w:rPr>
        <w:t>&lt;allow-</w:t>
      </w:r>
      <w:proofErr w:type="spellStart"/>
      <w:r>
        <w:rPr>
          <w:lang w:eastAsia="ko-KR"/>
        </w:rPr>
        <w:t>adhoc</w:t>
      </w:r>
      <w:proofErr w:type="spellEnd"/>
      <w:r>
        <w:rPr>
          <w:lang w:eastAsia="ko-KR"/>
        </w:rPr>
        <w:t>-group-call</w:t>
      </w:r>
      <w:r>
        <w:t>-</w:t>
      </w:r>
      <w:r w:rsidRPr="00847E44">
        <w:t>participation</w:t>
      </w:r>
      <w:r w:rsidRPr="0045024E">
        <w:rPr>
          <w:lang w:eastAsia="ko-KR"/>
        </w:rPr>
        <w:t>&gt;</w:t>
      </w:r>
      <w:r w:rsidRPr="0045024E">
        <w:t xml:space="preserve"> element is of type Boolean, as </w:t>
      </w:r>
      <w:r>
        <w:t>specified in table </w:t>
      </w:r>
      <w:r>
        <w:rPr>
          <w:lang w:eastAsia="ko-KR"/>
        </w:rPr>
        <w:t>9.3.2.7-43</w:t>
      </w:r>
      <w:r w:rsidRPr="0045024E">
        <w:t xml:space="preserve">, and corresponds to the </w:t>
      </w:r>
      <w:r>
        <w:t>"</w:t>
      </w:r>
      <w:proofErr w:type="spellStart"/>
      <w:r>
        <w:t>AuthorisedParticipation</w:t>
      </w:r>
      <w:proofErr w:type="spellEnd"/>
      <w:r>
        <w:t>"</w:t>
      </w:r>
      <w:r w:rsidRPr="0045024E">
        <w:t xml:space="preserve"> </w:t>
      </w:r>
      <w:r w:rsidRPr="00847E44">
        <w:t xml:space="preserve">element </w:t>
      </w:r>
      <w:r w:rsidRPr="0045024E">
        <w:t xml:space="preserve">of </w:t>
      </w:r>
      <w:r>
        <w:t>clause 13.2.87O1</w:t>
      </w:r>
      <w:r>
        <w:rPr>
          <w:lang w:eastAsia="ko-KR"/>
        </w:rPr>
        <w:t>B2</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0744009D" w14:textId="77777777" w:rsidR="00FE757E" w:rsidRPr="0045024E" w:rsidRDefault="00FE757E" w:rsidP="00FE757E">
      <w:pPr>
        <w:pStyle w:val="TH"/>
      </w:pPr>
      <w:bookmarkStart w:id="2631" w:name="_CRTable9_3_2_743"/>
      <w:r w:rsidRPr="0079391E">
        <w:t>Table </w:t>
      </w:r>
      <w:bookmarkEnd w:id="2631"/>
      <w:r>
        <w:rPr>
          <w:lang w:eastAsia="ko-KR"/>
        </w:rPr>
        <w:t>9.3.2.7-43</w:t>
      </w:r>
      <w:r w:rsidRPr="0079391E">
        <w:t xml:space="preserve">: </w:t>
      </w:r>
      <w:r>
        <w:rPr>
          <w:lang w:eastAsia="ko-KR"/>
        </w:rPr>
        <w:t xml:space="preserve">Values of </w:t>
      </w:r>
      <w:r w:rsidRPr="0045024E">
        <w:rPr>
          <w:lang w:eastAsia="ko-KR"/>
        </w:rPr>
        <w:t>&lt;allow-</w:t>
      </w:r>
      <w:proofErr w:type="spellStart"/>
      <w:r>
        <w:rPr>
          <w:lang w:eastAsia="ko-KR"/>
        </w:rPr>
        <w:t>adhoc</w:t>
      </w:r>
      <w:proofErr w:type="spellEnd"/>
      <w:r>
        <w:rPr>
          <w:lang w:eastAsia="ko-KR"/>
        </w:rPr>
        <w:t>-group-call</w:t>
      </w:r>
      <w:r>
        <w:t>-</w:t>
      </w:r>
      <w:r w:rsidRPr="00847E44">
        <w:t>participation</w:t>
      </w:r>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FE757E" w:rsidRPr="0045024E" w14:paraId="00D842AD" w14:textId="77777777" w:rsidTr="00126565">
        <w:tc>
          <w:tcPr>
            <w:tcW w:w="1435" w:type="dxa"/>
            <w:shd w:val="clear" w:color="auto" w:fill="auto"/>
          </w:tcPr>
          <w:p w14:paraId="56D84167" w14:textId="77777777" w:rsidR="00FE757E" w:rsidRPr="0045024E" w:rsidRDefault="00FE757E" w:rsidP="00126565">
            <w:pPr>
              <w:pStyle w:val="TAL"/>
            </w:pPr>
            <w:r>
              <w:t>"</w:t>
            </w:r>
            <w:r w:rsidRPr="0045024E">
              <w:t>true</w:t>
            </w:r>
            <w:r>
              <w:t>"</w:t>
            </w:r>
          </w:p>
        </w:tc>
        <w:tc>
          <w:tcPr>
            <w:tcW w:w="8529" w:type="dxa"/>
            <w:shd w:val="clear" w:color="auto" w:fill="auto"/>
          </w:tcPr>
          <w:p w14:paraId="4151F95D" w14:textId="77777777" w:rsidR="00FE757E" w:rsidRPr="0045024E" w:rsidRDefault="00FE757E" w:rsidP="00126565">
            <w:pPr>
              <w:pStyle w:val="TAL"/>
            </w:pPr>
            <w:r w:rsidRPr="0045024E">
              <w:t xml:space="preserve">instructs the </w:t>
            </w:r>
            <w:proofErr w:type="spellStart"/>
            <w:r w:rsidRPr="00847E44">
              <w:t>MC</w:t>
            </w:r>
            <w:r>
              <w:t>Video</w:t>
            </w:r>
            <w:proofErr w:type="spellEnd"/>
            <w:r w:rsidRPr="0045024E">
              <w:t xml:space="preserve"> </w:t>
            </w:r>
            <w:r w:rsidRPr="00847E44">
              <w:t xml:space="preserve">server </w:t>
            </w:r>
            <w:r w:rsidRPr="0045024E">
              <w:t xml:space="preserve">performing the originating </w:t>
            </w:r>
            <w:r>
              <w:t>participating</w:t>
            </w:r>
            <w:r w:rsidRPr="0045024E">
              <w:t xml:space="preserve"> </w:t>
            </w:r>
            <w:proofErr w:type="spellStart"/>
            <w:r w:rsidRPr="00847E44">
              <w:t>MC</w:t>
            </w:r>
            <w:r>
              <w:t>Video</w:t>
            </w:r>
            <w:proofErr w:type="spellEnd"/>
            <w:r w:rsidRPr="0045024E">
              <w:t xml:space="preserve"> </w:t>
            </w:r>
            <w:r>
              <w:t xml:space="preserve">function for the </w:t>
            </w:r>
            <w:proofErr w:type="spellStart"/>
            <w:r w:rsidRPr="00847E44">
              <w:t>MC</w:t>
            </w:r>
            <w:r>
              <w:t>Video</w:t>
            </w:r>
            <w:proofErr w:type="spellEnd"/>
            <w:r w:rsidRPr="0045024E">
              <w:t xml:space="preserve"> </w:t>
            </w:r>
            <w:r>
              <w:t>user,</w:t>
            </w:r>
            <w:r w:rsidRPr="0045024E">
              <w:t xml:space="preserve"> that the </w:t>
            </w:r>
            <w:proofErr w:type="spellStart"/>
            <w:r w:rsidRPr="00847E44">
              <w:t>MC</w:t>
            </w:r>
            <w:r>
              <w:t>Video</w:t>
            </w:r>
            <w:proofErr w:type="spellEnd"/>
            <w:r w:rsidRPr="0045024E">
              <w:t xml:space="preserve"> user is </w:t>
            </w:r>
            <w:r w:rsidRPr="00847E44">
              <w:t xml:space="preserve">authorised </w:t>
            </w:r>
            <w:r w:rsidRPr="0045024E">
              <w:t xml:space="preserve">to </w:t>
            </w:r>
            <w:r w:rsidRPr="00847E44">
              <w:rPr>
                <w:rFonts w:hint="eastAsia"/>
                <w:lang w:eastAsia="ko-KR"/>
              </w:rPr>
              <w:t xml:space="preserve">participate </w:t>
            </w:r>
            <w:r>
              <w:rPr>
                <w:lang w:eastAsia="ko-KR"/>
              </w:rPr>
              <w:t>in</w:t>
            </w:r>
            <w:r>
              <w:t xml:space="preserve"> </w:t>
            </w:r>
            <w:proofErr w:type="spellStart"/>
            <w:r>
              <w:t>adhoc</w:t>
            </w:r>
            <w:proofErr w:type="spellEnd"/>
            <w:r>
              <w:t xml:space="preserve"> </w:t>
            </w:r>
            <w:r w:rsidRPr="00553AE9">
              <w:t>group c</w:t>
            </w:r>
            <w:r>
              <w:t>alls</w:t>
            </w:r>
            <w:r w:rsidRPr="00553AE9">
              <w:t xml:space="preserve"> </w:t>
            </w:r>
            <w:r w:rsidRPr="00847E44">
              <w:t xml:space="preserve">that they are invited to </w:t>
            </w:r>
            <w:r w:rsidRPr="0045024E">
              <w:t xml:space="preserve">using </w:t>
            </w:r>
            <w:r w:rsidRPr="00847E44">
              <w:t xml:space="preserve">the </w:t>
            </w:r>
            <w:r w:rsidRPr="0045024E">
              <w:t xml:space="preserve">procedures defined </w:t>
            </w:r>
            <w:r w:rsidRPr="00847E44">
              <w:t>in 3GPP TS </w:t>
            </w:r>
            <w:r>
              <w:t>24.281 [28]</w:t>
            </w:r>
            <w:r w:rsidRPr="0045024E">
              <w:t>.</w:t>
            </w:r>
          </w:p>
        </w:tc>
      </w:tr>
      <w:tr w:rsidR="00FE757E" w:rsidRPr="0045024E" w14:paraId="1B4C6B2D" w14:textId="77777777" w:rsidTr="00126565">
        <w:tc>
          <w:tcPr>
            <w:tcW w:w="1435" w:type="dxa"/>
            <w:shd w:val="clear" w:color="auto" w:fill="auto"/>
          </w:tcPr>
          <w:p w14:paraId="03828AD1" w14:textId="77777777" w:rsidR="00FE757E" w:rsidRPr="0045024E" w:rsidRDefault="00FE757E" w:rsidP="00126565">
            <w:pPr>
              <w:pStyle w:val="TAL"/>
            </w:pPr>
            <w:r>
              <w:t>"</w:t>
            </w:r>
            <w:r w:rsidRPr="0045024E">
              <w:t>false</w:t>
            </w:r>
            <w:r>
              <w:t>"</w:t>
            </w:r>
          </w:p>
        </w:tc>
        <w:tc>
          <w:tcPr>
            <w:tcW w:w="8529" w:type="dxa"/>
            <w:shd w:val="clear" w:color="auto" w:fill="auto"/>
          </w:tcPr>
          <w:p w14:paraId="42142E99" w14:textId="77777777" w:rsidR="00FE757E" w:rsidRPr="0045024E" w:rsidRDefault="00FE757E" w:rsidP="00126565">
            <w:pPr>
              <w:pStyle w:val="TAL"/>
            </w:pPr>
            <w:r w:rsidRPr="0045024E">
              <w:t xml:space="preserve">instructs the </w:t>
            </w:r>
            <w:proofErr w:type="spellStart"/>
            <w:r w:rsidRPr="00847E44">
              <w:t>MC</w:t>
            </w:r>
            <w:r>
              <w:t>Video</w:t>
            </w:r>
            <w:proofErr w:type="spellEnd"/>
            <w:r w:rsidRPr="0045024E">
              <w:t xml:space="preserve"> </w:t>
            </w:r>
            <w:r w:rsidRPr="00847E44">
              <w:t xml:space="preserve">server </w:t>
            </w:r>
            <w:r w:rsidRPr="0045024E">
              <w:t xml:space="preserve">performing the originating </w:t>
            </w:r>
            <w:r>
              <w:t>participating</w:t>
            </w:r>
            <w:r w:rsidRPr="0045024E">
              <w:t xml:space="preserve"> </w:t>
            </w:r>
            <w:proofErr w:type="spellStart"/>
            <w:r w:rsidRPr="00847E44">
              <w:t>MC</w:t>
            </w:r>
            <w:r>
              <w:t>Video</w:t>
            </w:r>
            <w:proofErr w:type="spellEnd"/>
            <w:r w:rsidRPr="0045024E">
              <w:t xml:space="preserve"> </w:t>
            </w:r>
            <w:r>
              <w:t xml:space="preserve">function for the </w:t>
            </w:r>
            <w:proofErr w:type="spellStart"/>
            <w:r w:rsidRPr="00847E44">
              <w:t>MC</w:t>
            </w:r>
            <w:r>
              <w:t>Video</w:t>
            </w:r>
            <w:proofErr w:type="spellEnd"/>
            <w:r w:rsidRPr="0045024E">
              <w:t xml:space="preserve"> </w:t>
            </w:r>
            <w:r>
              <w:t>user,</w:t>
            </w:r>
            <w:r w:rsidRPr="0045024E">
              <w:t xml:space="preserve"> that the </w:t>
            </w:r>
            <w:proofErr w:type="spellStart"/>
            <w:r w:rsidRPr="00847E44">
              <w:t>MC</w:t>
            </w:r>
            <w:r>
              <w:t>Video</w:t>
            </w:r>
            <w:proofErr w:type="spellEnd"/>
            <w:r w:rsidRPr="0045024E">
              <w:t xml:space="preserve"> user is not </w:t>
            </w:r>
            <w:r w:rsidRPr="00847E44">
              <w:t xml:space="preserve">authorised </w:t>
            </w:r>
            <w:r w:rsidRPr="0045024E">
              <w:t xml:space="preserve">to </w:t>
            </w:r>
            <w:r w:rsidRPr="00847E44">
              <w:rPr>
                <w:rFonts w:hint="eastAsia"/>
                <w:lang w:eastAsia="ko-KR"/>
              </w:rPr>
              <w:t xml:space="preserve">participate </w:t>
            </w:r>
            <w:r>
              <w:rPr>
                <w:lang w:eastAsia="ko-KR"/>
              </w:rPr>
              <w:t>in</w:t>
            </w:r>
            <w:r>
              <w:t xml:space="preserve"> </w:t>
            </w:r>
            <w:proofErr w:type="spellStart"/>
            <w:r>
              <w:t>adhoc</w:t>
            </w:r>
            <w:proofErr w:type="spellEnd"/>
            <w:r>
              <w:t xml:space="preserve"> </w:t>
            </w:r>
            <w:r w:rsidRPr="00553AE9">
              <w:t>group c</w:t>
            </w:r>
            <w:r>
              <w:t>alls</w:t>
            </w:r>
            <w:r w:rsidRPr="00553AE9">
              <w:t xml:space="preserve"> </w:t>
            </w:r>
            <w:r w:rsidRPr="00847E44">
              <w:t xml:space="preserve">that they are invited to </w:t>
            </w:r>
            <w:r w:rsidRPr="0045024E">
              <w:t xml:space="preserve">using </w:t>
            </w:r>
            <w:r w:rsidRPr="00847E44">
              <w:t xml:space="preserve">the </w:t>
            </w:r>
            <w:r w:rsidRPr="0045024E">
              <w:t xml:space="preserve">procedures defined </w:t>
            </w:r>
            <w:r w:rsidRPr="00847E44">
              <w:t>in 3GPP TS </w:t>
            </w:r>
            <w:r>
              <w:t>24.281 [28]</w:t>
            </w:r>
            <w:r w:rsidRPr="0045024E">
              <w:t>.</w:t>
            </w:r>
          </w:p>
        </w:tc>
      </w:tr>
    </w:tbl>
    <w:p w14:paraId="5DB84B6D" w14:textId="77777777" w:rsidR="00FE757E" w:rsidRDefault="00FE757E" w:rsidP="00FE757E"/>
    <w:p w14:paraId="023289A4" w14:textId="77777777" w:rsidR="00FE757E" w:rsidRDefault="00FE757E" w:rsidP="00FE757E">
      <w:r w:rsidRPr="0045024E">
        <w:lastRenderedPageBreak/>
        <w:t xml:space="preserve">The </w:t>
      </w:r>
      <w:r w:rsidRPr="0045024E">
        <w:rPr>
          <w:lang w:eastAsia="ko-KR"/>
        </w:rPr>
        <w:t>&lt;allow-emergency-</w:t>
      </w:r>
      <w:proofErr w:type="spellStart"/>
      <w:r>
        <w:rPr>
          <w:lang w:eastAsia="ko-KR"/>
        </w:rPr>
        <w:t>adhoc</w:t>
      </w:r>
      <w:proofErr w:type="spellEnd"/>
      <w:r>
        <w:rPr>
          <w:lang w:eastAsia="ko-KR"/>
        </w:rPr>
        <w:t>-group-call</w:t>
      </w:r>
      <w:r w:rsidRPr="0045024E">
        <w:rPr>
          <w:lang w:eastAsia="ko-KR"/>
        </w:rPr>
        <w:t>&gt;</w:t>
      </w:r>
      <w:r w:rsidRPr="0045024E">
        <w:t xml:space="preserve"> element is of type Boolean, as </w:t>
      </w:r>
      <w:r>
        <w:t>specified in table </w:t>
      </w:r>
      <w:r>
        <w:rPr>
          <w:lang w:eastAsia="ko-KR"/>
        </w:rPr>
        <w:t>9.3.2.7-44</w:t>
      </w:r>
      <w:r w:rsidRPr="0045024E">
        <w:t xml:space="preserve">, and corresponds to the </w:t>
      </w:r>
      <w:r>
        <w:t>"</w:t>
      </w:r>
      <w:proofErr w:type="spellStart"/>
      <w:r>
        <w:t>AuthInitEmergencyCall</w:t>
      </w:r>
      <w:proofErr w:type="spellEnd"/>
      <w:r>
        <w:t>"</w:t>
      </w:r>
      <w:r w:rsidRPr="0045024E">
        <w:t xml:space="preserve"> </w:t>
      </w:r>
      <w:r w:rsidRPr="00847E44">
        <w:t xml:space="preserve">element </w:t>
      </w:r>
      <w:r w:rsidRPr="0045024E">
        <w:t xml:space="preserve">of </w:t>
      </w:r>
      <w:r>
        <w:t>clause 13.2.87O1</w:t>
      </w:r>
      <w:r>
        <w:rPr>
          <w:lang w:eastAsia="ko-KR"/>
        </w:rPr>
        <w:t>B3</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67D70169" w14:textId="77777777" w:rsidR="00FE757E" w:rsidRPr="0045024E" w:rsidRDefault="00FE757E" w:rsidP="00FE757E">
      <w:pPr>
        <w:pStyle w:val="TH"/>
      </w:pPr>
      <w:bookmarkStart w:id="2632" w:name="_CRTable9_3_2_744"/>
      <w:r w:rsidRPr="0079391E">
        <w:t>Table </w:t>
      </w:r>
      <w:bookmarkEnd w:id="2632"/>
      <w:r>
        <w:rPr>
          <w:lang w:eastAsia="ko-KR"/>
        </w:rPr>
        <w:t>9.3.2.7-44</w:t>
      </w:r>
      <w:r w:rsidRPr="0079391E">
        <w:t xml:space="preserve">: </w:t>
      </w:r>
      <w:r>
        <w:rPr>
          <w:lang w:eastAsia="ko-KR"/>
        </w:rPr>
        <w:t xml:space="preserve">Values of </w:t>
      </w:r>
      <w:r w:rsidRPr="0045024E">
        <w:rPr>
          <w:lang w:eastAsia="ko-KR"/>
        </w:rPr>
        <w:t>&lt;allow-emergency-</w:t>
      </w:r>
      <w:proofErr w:type="spellStart"/>
      <w:r>
        <w:rPr>
          <w:lang w:eastAsia="ko-KR"/>
        </w:rPr>
        <w:t>adhoc</w:t>
      </w:r>
      <w:proofErr w:type="spellEnd"/>
      <w:r>
        <w:rPr>
          <w:lang w:eastAsia="ko-KR"/>
        </w:rPr>
        <w:t>-group-call</w:t>
      </w:r>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FE757E" w:rsidRPr="0045024E" w14:paraId="25736361" w14:textId="77777777" w:rsidTr="00126565">
        <w:tc>
          <w:tcPr>
            <w:tcW w:w="1403" w:type="dxa"/>
            <w:shd w:val="clear" w:color="auto" w:fill="auto"/>
          </w:tcPr>
          <w:p w14:paraId="3E5E1920" w14:textId="77777777" w:rsidR="00FE757E" w:rsidRPr="0045024E" w:rsidRDefault="00FE757E" w:rsidP="00126565">
            <w:pPr>
              <w:pStyle w:val="TAL"/>
            </w:pPr>
            <w:r>
              <w:t>"</w:t>
            </w:r>
            <w:r w:rsidRPr="0045024E">
              <w:t>true</w:t>
            </w:r>
            <w:r>
              <w:t>"</w:t>
            </w:r>
          </w:p>
        </w:tc>
        <w:tc>
          <w:tcPr>
            <w:tcW w:w="8226" w:type="dxa"/>
            <w:shd w:val="clear" w:color="auto" w:fill="auto"/>
          </w:tcPr>
          <w:p w14:paraId="3AF6B465" w14:textId="77777777" w:rsidR="00FE757E" w:rsidRPr="0045024E" w:rsidRDefault="00FE757E" w:rsidP="00126565">
            <w:pPr>
              <w:pStyle w:val="TAL"/>
            </w:pPr>
            <w:r w:rsidRPr="0045024E">
              <w:t xml:space="preserve">instructs the </w:t>
            </w:r>
            <w:proofErr w:type="spellStart"/>
            <w:r w:rsidRPr="00847E44">
              <w:t>MC</w:t>
            </w:r>
            <w:r>
              <w:t>Video</w:t>
            </w:r>
            <w:proofErr w:type="spellEnd"/>
            <w:r w:rsidRPr="0045024E">
              <w:t xml:space="preserve"> </w:t>
            </w:r>
            <w:r w:rsidRPr="00847E44">
              <w:t xml:space="preserve">server </w:t>
            </w:r>
            <w:r w:rsidRPr="0045024E">
              <w:t xml:space="preserve">performing the originating </w:t>
            </w:r>
            <w:r>
              <w:t>participating</w:t>
            </w:r>
            <w:r w:rsidRPr="0045024E">
              <w:t xml:space="preserve"> </w:t>
            </w:r>
            <w:proofErr w:type="spellStart"/>
            <w:r w:rsidRPr="00847E44">
              <w:t>MC</w:t>
            </w:r>
            <w:r>
              <w:t>Video</w:t>
            </w:r>
            <w:proofErr w:type="spellEnd"/>
            <w:r w:rsidRPr="0045024E">
              <w:t xml:space="preserve"> </w:t>
            </w:r>
            <w:r>
              <w:t xml:space="preserve">function for the </w:t>
            </w:r>
            <w:proofErr w:type="spellStart"/>
            <w:r w:rsidRPr="00847E44">
              <w:t>MC</w:t>
            </w:r>
            <w:r>
              <w:t>Video</w:t>
            </w:r>
            <w:proofErr w:type="spellEnd"/>
            <w:r w:rsidRPr="0045024E">
              <w:t xml:space="preserve"> </w:t>
            </w:r>
            <w:r>
              <w:t>user,</w:t>
            </w:r>
            <w:r w:rsidRPr="0045024E">
              <w:t xml:space="preserve"> that the </w:t>
            </w:r>
            <w:proofErr w:type="spellStart"/>
            <w:r w:rsidRPr="00847E44">
              <w:t>MC</w:t>
            </w:r>
            <w:r>
              <w:t>Video</w:t>
            </w:r>
            <w:proofErr w:type="spellEnd"/>
            <w:r w:rsidRPr="0045024E">
              <w:t xml:space="preserve"> user is </w:t>
            </w:r>
            <w:r w:rsidRPr="00847E44">
              <w:t xml:space="preserve">authorised </w:t>
            </w:r>
            <w:r w:rsidRPr="0045024E">
              <w:t xml:space="preserve">to </w:t>
            </w:r>
            <w:r w:rsidRPr="00847E44">
              <w:t xml:space="preserve">request </w:t>
            </w:r>
            <w:r>
              <w:t xml:space="preserve">an </w:t>
            </w:r>
            <w:proofErr w:type="spellStart"/>
            <w:r>
              <w:t>adhoc</w:t>
            </w:r>
            <w:proofErr w:type="spellEnd"/>
            <w:r>
              <w:t xml:space="preserve"> </w:t>
            </w:r>
            <w:r w:rsidRPr="00553AE9">
              <w:t xml:space="preserve">group </w:t>
            </w:r>
            <w:r>
              <w:t xml:space="preserve">emergency </w:t>
            </w:r>
            <w:r w:rsidRPr="00553AE9">
              <w:t>c</w:t>
            </w:r>
            <w:r>
              <w:t>all</w:t>
            </w:r>
            <w:r w:rsidRPr="00553AE9">
              <w:t xml:space="preserve"> </w:t>
            </w:r>
            <w:r w:rsidRPr="0045024E">
              <w:t xml:space="preserve">using </w:t>
            </w:r>
            <w:r w:rsidRPr="00847E44">
              <w:t xml:space="preserve">the </w:t>
            </w:r>
            <w:r w:rsidRPr="0045024E">
              <w:t xml:space="preserve">procedures defined </w:t>
            </w:r>
            <w:r w:rsidRPr="00847E44">
              <w:t>in 3GPP TS </w:t>
            </w:r>
            <w:r>
              <w:t>24.281 [28]</w:t>
            </w:r>
            <w:r w:rsidRPr="0045024E">
              <w:t>.</w:t>
            </w:r>
          </w:p>
        </w:tc>
      </w:tr>
      <w:tr w:rsidR="00FE757E" w:rsidRPr="0045024E" w14:paraId="224445F7" w14:textId="77777777" w:rsidTr="00126565">
        <w:tc>
          <w:tcPr>
            <w:tcW w:w="1403" w:type="dxa"/>
            <w:shd w:val="clear" w:color="auto" w:fill="auto"/>
          </w:tcPr>
          <w:p w14:paraId="56B84E2A" w14:textId="77777777" w:rsidR="00FE757E" w:rsidRPr="0045024E" w:rsidRDefault="00FE757E" w:rsidP="00126565">
            <w:pPr>
              <w:pStyle w:val="TAL"/>
            </w:pPr>
            <w:r>
              <w:t>"</w:t>
            </w:r>
            <w:r w:rsidRPr="0045024E">
              <w:t>false</w:t>
            </w:r>
            <w:r>
              <w:t>"</w:t>
            </w:r>
          </w:p>
        </w:tc>
        <w:tc>
          <w:tcPr>
            <w:tcW w:w="8226" w:type="dxa"/>
            <w:shd w:val="clear" w:color="auto" w:fill="auto"/>
          </w:tcPr>
          <w:p w14:paraId="779B777F" w14:textId="77777777" w:rsidR="00FE757E" w:rsidRPr="0045024E" w:rsidRDefault="00FE757E" w:rsidP="00126565">
            <w:pPr>
              <w:pStyle w:val="TAL"/>
            </w:pPr>
            <w:r w:rsidRPr="0045024E">
              <w:t xml:space="preserve">instructs the </w:t>
            </w:r>
            <w:proofErr w:type="spellStart"/>
            <w:r w:rsidRPr="00847E44">
              <w:t>MC</w:t>
            </w:r>
            <w:r>
              <w:t>Video</w:t>
            </w:r>
            <w:proofErr w:type="spellEnd"/>
            <w:r w:rsidRPr="0045024E">
              <w:t xml:space="preserve"> </w:t>
            </w:r>
            <w:r w:rsidRPr="00847E44">
              <w:t xml:space="preserve">server </w:t>
            </w:r>
            <w:r w:rsidRPr="0045024E">
              <w:t xml:space="preserve">performing the originating </w:t>
            </w:r>
            <w:r>
              <w:t>participating</w:t>
            </w:r>
            <w:r w:rsidRPr="0045024E">
              <w:t xml:space="preserve"> </w:t>
            </w:r>
            <w:proofErr w:type="spellStart"/>
            <w:r w:rsidRPr="00847E44">
              <w:t>MC</w:t>
            </w:r>
            <w:r>
              <w:t>Video</w:t>
            </w:r>
            <w:proofErr w:type="spellEnd"/>
            <w:r w:rsidRPr="0045024E">
              <w:t xml:space="preserve"> </w:t>
            </w:r>
            <w:r>
              <w:t xml:space="preserve">function for the </w:t>
            </w:r>
            <w:proofErr w:type="spellStart"/>
            <w:r w:rsidRPr="00847E44">
              <w:t>MC</w:t>
            </w:r>
            <w:r>
              <w:t>Video</w:t>
            </w:r>
            <w:proofErr w:type="spellEnd"/>
            <w:r w:rsidRPr="0045024E">
              <w:t xml:space="preserve"> </w:t>
            </w:r>
            <w:r>
              <w:t>user,</w:t>
            </w:r>
            <w:r w:rsidRPr="0045024E">
              <w:t xml:space="preserve"> that the </w:t>
            </w:r>
            <w:proofErr w:type="spellStart"/>
            <w:r w:rsidRPr="00847E44">
              <w:t>MC</w:t>
            </w:r>
            <w:r>
              <w:t>Video</w:t>
            </w:r>
            <w:proofErr w:type="spellEnd"/>
            <w:r w:rsidRPr="0045024E">
              <w:t xml:space="preserve"> user is not </w:t>
            </w:r>
            <w:r w:rsidRPr="00847E44">
              <w:t xml:space="preserve">authorised </w:t>
            </w:r>
            <w:r w:rsidRPr="0045024E">
              <w:t xml:space="preserve">to </w:t>
            </w:r>
            <w:r w:rsidRPr="00847E44">
              <w:t xml:space="preserve">request </w:t>
            </w:r>
            <w:r>
              <w:t xml:space="preserve">an </w:t>
            </w:r>
            <w:proofErr w:type="spellStart"/>
            <w:r>
              <w:t>adhoc</w:t>
            </w:r>
            <w:proofErr w:type="spellEnd"/>
            <w:r>
              <w:t xml:space="preserve"> </w:t>
            </w:r>
            <w:r w:rsidRPr="00553AE9">
              <w:t xml:space="preserve">group </w:t>
            </w:r>
            <w:r>
              <w:t xml:space="preserve">emergency </w:t>
            </w:r>
            <w:r w:rsidRPr="00553AE9">
              <w:t>c</w:t>
            </w:r>
            <w:r>
              <w:t>all</w:t>
            </w:r>
            <w:r w:rsidRPr="00553AE9">
              <w:t xml:space="preserve"> </w:t>
            </w:r>
            <w:r w:rsidRPr="0045024E">
              <w:t xml:space="preserve">using </w:t>
            </w:r>
            <w:r w:rsidRPr="00847E44">
              <w:t xml:space="preserve">the </w:t>
            </w:r>
            <w:r w:rsidRPr="0045024E">
              <w:t xml:space="preserve">procedures defined </w:t>
            </w:r>
            <w:r w:rsidRPr="00847E44">
              <w:t>in 3GPP TS </w:t>
            </w:r>
            <w:r>
              <w:t>24.281 [28]</w:t>
            </w:r>
            <w:r w:rsidRPr="0045024E">
              <w:t>.</w:t>
            </w:r>
          </w:p>
        </w:tc>
      </w:tr>
    </w:tbl>
    <w:p w14:paraId="303CCDE7" w14:textId="77777777" w:rsidR="00FE757E" w:rsidRDefault="00FE757E" w:rsidP="00FE757E"/>
    <w:p w14:paraId="27B3E119" w14:textId="77777777" w:rsidR="00FE757E" w:rsidRDefault="00FE757E" w:rsidP="00FE757E">
      <w:r w:rsidRPr="0045024E">
        <w:t xml:space="preserve">The </w:t>
      </w:r>
      <w:r w:rsidRPr="0045024E">
        <w:rPr>
          <w:lang w:eastAsia="ko-KR"/>
        </w:rPr>
        <w:t>&lt;allow-</w:t>
      </w:r>
      <w:r>
        <w:rPr>
          <w:lang w:eastAsia="ko-KR"/>
        </w:rPr>
        <w:t>imminent-</w:t>
      </w:r>
      <w:r w:rsidRPr="00F07C21">
        <w:rPr>
          <w:lang w:eastAsia="ko-KR"/>
        </w:rPr>
        <w:t>peril</w:t>
      </w:r>
      <w:r w:rsidRPr="0045024E">
        <w:rPr>
          <w:lang w:eastAsia="ko-KR"/>
        </w:rPr>
        <w:t>-</w:t>
      </w:r>
      <w:proofErr w:type="spellStart"/>
      <w:r>
        <w:rPr>
          <w:lang w:eastAsia="ko-KR"/>
        </w:rPr>
        <w:t>adhoc</w:t>
      </w:r>
      <w:proofErr w:type="spellEnd"/>
      <w:r>
        <w:rPr>
          <w:lang w:eastAsia="ko-KR"/>
        </w:rPr>
        <w:t>-group-call</w:t>
      </w:r>
      <w:r w:rsidRPr="0045024E">
        <w:rPr>
          <w:lang w:eastAsia="ko-KR"/>
        </w:rPr>
        <w:t>&gt;</w:t>
      </w:r>
      <w:r w:rsidRPr="0045024E">
        <w:t xml:space="preserve"> element is of type Boolean, as </w:t>
      </w:r>
      <w:r>
        <w:t>specified in table </w:t>
      </w:r>
      <w:r>
        <w:rPr>
          <w:lang w:eastAsia="ko-KR"/>
        </w:rPr>
        <w:t>9.3.2.7-45</w:t>
      </w:r>
      <w:r w:rsidRPr="0045024E">
        <w:t xml:space="preserve">, and corresponds to the </w:t>
      </w:r>
      <w:r>
        <w:t>"</w:t>
      </w:r>
      <w:proofErr w:type="spellStart"/>
      <w:r>
        <w:t>AuthInit</w:t>
      </w:r>
      <w:r>
        <w:rPr>
          <w:lang w:eastAsia="ko-KR"/>
        </w:rPr>
        <w:t>ImminentP</w:t>
      </w:r>
      <w:r w:rsidRPr="00F07C21">
        <w:rPr>
          <w:lang w:eastAsia="ko-KR"/>
        </w:rPr>
        <w:t>eril</w:t>
      </w:r>
      <w:r>
        <w:t>Call</w:t>
      </w:r>
      <w:proofErr w:type="spellEnd"/>
      <w:r>
        <w:t>"</w:t>
      </w:r>
      <w:r w:rsidRPr="0045024E">
        <w:t xml:space="preserve"> </w:t>
      </w:r>
      <w:r w:rsidRPr="00847E44">
        <w:t xml:space="preserve">element </w:t>
      </w:r>
      <w:r w:rsidRPr="0045024E">
        <w:t xml:space="preserve">of </w:t>
      </w:r>
      <w:r>
        <w:t>clause 13.2.87O1</w:t>
      </w:r>
      <w:r>
        <w:rPr>
          <w:lang w:eastAsia="ko-KR"/>
        </w:rPr>
        <w:t>B4</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3ACF4F2E" w14:textId="77777777" w:rsidR="00FE757E" w:rsidRPr="0045024E" w:rsidRDefault="00FE757E" w:rsidP="00FE757E">
      <w:pPr>
        <w:pStyle w:val="TH"/>
      </w:pPr>
      <w:bookmarkStart w:id="2633" w:name="_CRTable9_3_2_745"/>
      <w:r w:rsidRPr="0079391E">
        <w:t>Table </w:t>
      </w:r>
      <w:bookmarkEnd w:id="2633"/>
      <w:r>
        <w:rPr>
          <w:lang w:eastAsia="ko-KR"/>
        </w:rPr>
        <w:t>9.3.2.7-45</w:t>
      </w:r>
      <w:r w:rsidRPr="0079391E">
        <w:t xml:space="preserve">: </w:t>
      </w:r>
      <w:r>
        <w:rPr>
          <w:lang w:eastAsia="ko-KR"/>
        </w:rPr>
        <w:t xml:space="preserve">Values of </w:t>
      </w:r>
      <w:r w:rsidRPr="0045024E">
        <w:rPr>
          <w:lang w:eastAsia="ko-KR"/>
        </w:rPr>
        <w:t>&lt;allow-</w:t>
      </w:r>
      <w:r>
        <w:rPr>
          <w:lang w:eastAsia="ko-KR"/>
        </w:rPr>
        <w:t>imminent-</w:t>
      </w:r>
      <w:r w:rsidRPr="00F07C21">
        <w:rPr>
          <w:lang w:eastAsia="ko-KR"/>
        </w:rPr>
        <w:t>peril</w:t>
      </w:r>
      <w:r w:rsidRPr="0045024E">
        <w:rPr>
          <w:lang w:eastAsia="ko-KR"/>
        </w:rPr>
        <w:t>-</w:t>
      </w:r>
      <w:proofErr w:type="spellStart"/>
      <w:r>
        <w:rPr>
          <w:lang w:eastAsia="ko-KR"/>
        </w:rPr>
        <w:t>adhoc</w:t>
      </w:r>
      <w:proofErr w:type="spellEnd"/>
      <w:r>
        <w:rPr>
          <w:lang w:eastAsia="ko-KR"/>
        </w:rPr>
        <w:t>-group-call</w:t>
      </w:r>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FE757E" w:rsidRPr="0045024E" w14:paraId="300A16F6" w14:textId="77777777" w:rsidTr="00126565">
        <w:tc>
          <w:tcPr>
            <w:tcW w:w="1435" w:type="dxa"/>
            <w:shd w:val="clear" w:color="auto" w:fill="auto"/>
          </w:tcPr>
          <w:p w14:paraId="3E1D5C0C" w14:textId="77777777" w:rsidR="00FE757E" w:rsidRPr="0045024E" w:rsidRDefault="00FE757E" w:rsidP="00126565">
            <w:pPr>
              <w:pStyle w:val="TAL"/>
            </w:pPr>
            <w:r>
              <w:t>"</w:t>
            </w:r>
            <w:r w:rsidRPr="0045024E">
              <w:t>true</w:t>
            </w:r>
            <w:r>
              <w:t>"</w:t>
            </w:r>
          </w:p>
        </w:tc>
        <w:tc>
          <w:tcPr>
            <w:tcW w:w="8529" w:type="dxa"/>
            <w:shd w:val="clear" w:color="auto" w:fill="auto"/>
          </w:tcPr>
          <w:p w14:paraId="07610504" w14:textId="77777777" w:rsidR="00FE757E" w:rsidRPr="0045024E" w:rsidRDefault="00FE757E" w:rsidP="00126565">
            <w:pPr>
              <w:pStyle w:val="TAL"/>
            </w:pPr>
            <w:r w:rsidRPr="0045024E">
              <w:t xml:space="preserve">instructs the </w:t>
            </w:r>
            <w:proofErr w:type="spellStart"/>
            <w:r w:rsidRPr="00847E44">
              <w:t>MC</w:t>
            </w:r>
            <w:r>
              <w:t>Video</w:t>
            </w:r>
            <w:proofErr w:type="spellEnd"/>
            <w:r w:rsidRPr="0045024E">
              <w:t xml:space="preserve"> </w:t>
            </w:r>
            <w:r w:rsidRPr="00847E44">
              <w:t xml:space="preserve">server </w:t>
            </w:r>
            <w:r w:rsidRPr="0045024E">
              <w:t xml:space="preserve">performing the originating </w:t>
            </w:r>
            <w:r>
              <w:t>participating</w:t>
            </w:r>
            <w:r w:rsidRPr="0045024E">
              <w:t xml:space="preserve"> </w:t>
            </w:r>
            <w:proofErr w:type="spellStart"/>
            <w:r w:rsidRPr="00847E44">
              <w:t>MC</w:t>
            </w:r>
            <w:r>
              <w:t>Video</w:t>
            </w:r>
            <w:proofErr w:type="spellEnd"/>
            <w:r w:rsidRPr="0045024E">
              <w:t xml:space="preserve"> </w:t>
            </w:r>
            <w:r>
              <w:t xml:space="preserve">function for the </w:t>
            </w:r>
            <w:proofErr w:type="spellStart"/>
            <w:r w:rsidRPr="00847E44">
              <w:t>MC</w:t>
            </w:r>
            <w:r>
              <w:t>Video</w:t>
            </w:r>
            <w:proofErr w:type="spellEnd"/>
            <w:r w:rsidRPr="0045024E">
              <w:t xml:space="preserve"> </w:t>
            </w:r>
            <w:r>
              <w:t>user,</w:t>
            </w:r>
            <w:r w:rsidRPr="0045024E">
              <w:t xml:space="preserve"> that the </w:t>
            </w:r>
            <w:proofErr w:type="spellStart"/>
            <w:r w:rsidRPr="00847E44">
              <w:t>MC</w:t>
            </w:r>
            <w:r>
              <w:t>Video</w:t>
            </w:r>
            <w:proofErr w:type="spellEnd"/>
            <w:r w:rsidRPr="0045024E">
              <w:t xml:space="preserve"> user is </w:t>
            </w:r>
            <w:r w:rsidRPr="00847E44">
              <w:t xml:space="preserve">authorised </w:t>
            </w:r>
            <w:r w:rsidRPr="0045024E">
              <w:t xml:space="preserve">to </w:t>
            </w:r>
            <w:r w:rsidRPr="00847E44">
              <w:t xml:space="preserve">request </w:t>
            </w:r>
            <w:r>
              <w:t xml:space="preserve">an </w:t>
            </w:r>
            <w:proofErr w:type="spellStart"/>
            <w:r>
              <w:t>adhoc</w:t>
            </w:r>
            <w:proofErr w:type="spellEnd"/>
            <w:r>
              <w:t xml:space="preserve"> </w:t>
            </w:r>
            <w:r w:rsidRPr="00553AE9">
              <w:t xml:space="preserve">group </w:t>
            </w:r>
            <w:r>
              <w:rPr>
                <w:lang w:eastAsia="ko-KR"/>
              </w:rPr>
              <w:t>imminent-</w:t>
            </w:r>
            <w:r w:rsidRPr="00F07C21">
              <w:rPr>
                <w:lang w:eastAsia="ko-KR"/>
              </w:rPr>
              <w:t>peril</w:t>
            </w:r>
            <w:r w:rsidRPr="00553AE9">
              <w:t xml:space="preserve"> c</w:t>
            </w:r>
            <w:r>
              <w:t>all</w:t>
            </w:r>
            <w:r w:rsidRPr="00553AE9">
              <w:t xml:space="preserve"> </w:t>
            </w:r>
            <w:r w:rsidRPr="0045024E">
              <w:t xml:space="preserve">using </w:t>
            </w:r>
            <w:r w:rsidRPr="00847E44">
              <w:t xml:space="preserve">the </w:t>
            </w:r>
            <w:r w:rsidRPr="0045024E">
              <w:t xml:space="preserve">procedures defined </w:t>
            </w:r>
            <w:r w:rsidRPr="00847E44">
              <w:t>in 3GPP TS </w:t>
            </w:r>
            <w:r>
              <w:t>24.281 [28]</w:t>
            </w:r>
            <w:r w:rsidRPr="0045024E">
              <w:t>.</w:t>
            </w:r>
          </w:p>
        </w:tc>
      </w:tr>
      <w:tr w:rsidR="00FE757E" w:rsidRPr="0045024E" w14:paraId="4E329E64" w14:textId="77777777" w:rsidTr="00126565">
        <w:tc>
          <w:tcPr>
            <w:tcW w:w="1435" w:type="dxa"/>
            <w:shd w:val="clear" w:color="auto" w:fill="auto"/>
          </w:tcPr>
          <w:p w14:paraId="0E1FB12A" w14:textId="77777777" w:rsidR="00FE757E" w:rsidRPr="0045024E" w:rsidRDefault="00FE757E" w:rsidP="00126565">
            <w:pPr>
              <w:pStyle w:val="TAL"/>
            </w:pPr>
            <w:r>
              <w:t>"</w:t>
            </w:r>
            <w:r w:rsidRPr="0045024E">
              <w:t>false</w:t>
            </w:r>
            <w:r>
              <w:t>"</w:t>
            </w:r>
          </w:p>
        </w:tc>
        <w:tc>
          <w:tcPr>
            <w:tcW w:w="8529" w:type="dxa"/>
            <w:shd w:val="clear" w:color="auto" w:fill="auto"/>
          </w:tcPr>
          <w:p w14:paraId="70DC4AE8" w14:textId="77777777" w:rsidR="00FE757E" w:rsidRPr="0045024E" w:rsidRDefault="00FE757E" w:rsidP="00126565">
            <w:pPr>
              <w:pStyle w:val="TAL"/>
            </w:pPr>
            <w:r w:rsidRPr="0045024E">
              <w:t xml:space="preserve">instructs the </w:t>
            </w:r>
            <w:proofErr w:type="spellStart"/>
            <w:r w:rsidRPr="00847E44">
              <w:t>MC</w:t>
            </w:r>
            <w:r>
              <w:t>Video</w:t>
            </w:r>
            <w:proofErr w:type="spellEnd"/>
            <w:r w:rsidRPr="0045024E">
              <w:t xml:space="preserve"> </w:t>
            </w:r>
            <w:r w:rsidRPr="00847E44">
              <w:t xml:space="preserve">server </w:t>
            </w:r>
            <w:r w:rsidRPr="0045024E">
              <w:t xml:space="preserve">performing the originating </w:t>
            </w:r>
            <w:r>
              <w:t>participating</w:t>
            </w:r>
            <w:r w:rsidRPr="0045024E">
              <w:t xml:space="preserve"> </w:t>
            </w:r>
            <w:proofErr w:type="spellStart"/>
            <w:r w:rsidRPr="00847E44">
              <w:t>MC</w:t>
            </w:r>
            <w:r>
              <w:t>Video</w:t>
            </w:r>
            <w:proofErr w:type="spellEnd"/>
            <w:r w:rsidRPr="0045024E">
              <w:t xml:space="preserve"> </w:t>
            </w:r>
            <w:r>
              <w:t xml:space="preserve">function for the </w:t>
            </w:r>
            <w:proofErr w:type="spellStart"/>
            <w:r w:rsidRPr="00847E44">
              <w:t>MC</w:t>
            </w:r>
            <w:r>
              <w:t>Video</w:t>
            </w:r>
            <w:proofErr w:type="spellEnd"/>
            <w:r w:rsidRPr="0045024E">
              <w:t xml:space="preserve"> </w:t>
            </w:r>
            <w:r>
              <w:t>user,</w:t>
            </w:r>
            <w:r w:rsidRPr="0045024E">
              <w:t xml:space="preserve"> that the </w:t>
            </w:r>
            <w:proofErr w:type="spellStart"/>
            <w:r w:rsidRPr="00847E44">
              <w:t>MC</w:t>
            </w:r>
            <w:r>
              <w:t>Video</w:t>
            </w:r>
            <w:proofErr w:type="spellEnd"/>
            <w:r w:rsidRPr="0045024E">
              <w:t xml:space="preserve"> user is not </w:t>
            </w:r>
            <w:r w:rsidRPr="00847E44">
              <w:t xml:space="preserve">authorised </w:t>
            </w:r>
            <w:r w:rsidRPr="0045024E">
              <w:t xml:space="preserve">to </w:t>
            </w:r>
            <w:r w:rsidRPr="00847E44">
              <w:t xml:space="preserve">request </w:t>
            </w:r>
            <w:r>
              <w:t xml:space="preserve">an </w:t>
            </w:r>
            <w:proofErr w:type="spellStart"/>
            <w:r>
              <w:t>adhoc</w:t>
            </w:r>
            <w:proofErr w:type="spellEnd"/>
            <w:r>
              <w:t xml:space="preserve"> </w:t>
            </w:r>
            <w:r w:rsidRPr="00553AE9">
              <w:t xml:space="preserve">group </w:t>
            </w:r>
            <w:r>
              <w:rPr>
                <w:lang w:eastAsia="ko-KR"/>
              </w:rPr>
              <w:t>imminent-</w:t>
            </w:r>
            <w:r w:rsidRPr="00F07C21">
              <w:rPr>
                <w:lang w:eastAsia="ko-KR"/>
              </w:rPr>
              <w:t>peril</w:t>
            </w:r>
            <w:r w:rsidRPr="00553AE9">
              <w:t xml:space="preserve"> c</w:t>
            </w:r>
            <w:r>
              <w:t>all</w:t>
            </w:r>
            <w:r w:rsidRPr="00553AE9">
              <w:t xml:space="preserve"> </w:t>
            </w:r>
            <w:r w:rsidRPr="0045024E">
              <w:t xml:space="preserve">using </w:t>
            </w:r>
            <w:r w:rsidRPr="00847E44">
              <w:t xml:space="preserve">the </w:t>
            </w:r>
            <w:r w:rsidRPr="0045024E">
              <w:t xml:space="preserve">procedures defined </w:t>
            </w:r>
            <w:r w:rsidRPr="00847E44">
              <w:t>in 3GPP TS </w:t>
            </w:r>
            <w:r>
              <w:t>24.281 [28]</w:t>
            </w:r>
            <w:r w:rsidRPr="0045024E">
              <w:t>.</w:t>
            </w:r>
          </w:p>
        </w:tc>
      </w:tr>
    </w:tbl>
    <w:p w14:paraId="06F342C4" w14:textId="77777777" w:rsidR="00FE757E" w:rsidRDefault="00FE757E" w:rsidP="00FE757E"/>
    <w:p w14:paraId="3D5503EA" w14:textId="77777777" w:rsidR="00FE757E" w:rsidRDefault="00FE757E" w:rsidP="00FE757E">
      <w:r w:rsidRPr="0045024E">
        <w:t xml:space="preserve">The </w:t>
      </w:r>
      <w:r w:rsidRPr="0045024E">
        <w:rPr>
          <w:lang w:eastAsia="ko-KR"/>
        </w:rPr>
        <w:t>&lt;allow-</w:t>
      </w:r>
      <w:r>
        <w:rPr>
          <w:lang w:eastAsia="ko-KR"/>
        </w:rPr>
        <w:t>to-</w:t>
      </w:r>
      <w:proofErr w:type="spellStart"/>
      <w:r>
        <w:rPr>
          <w:lang w:eastAsia="ko-KR"/>
        </w:rPr>
        <w:t>recv</w:t>
      </w:r>
      <w:proofErr w:type="spellEnd"/>
      <w:r w:rsidRPr="0045024E">
        <w:rPr>
          <w:lang w:eastAsia="ko-KR"/>
        </w:rPr>
        <w:t>-</w:t>
      </w:r>
      <w:proofErr w:type="spellStart"/>
      <w:r>
        <w:rPr>
          <w:lang w:eastAsia="ko-KR"/>
        </w:rPr>
        <w:t>adhoc</w:t>
      </w:r>
      <w:proofErr w:type="spellEnd"/>
      <w:r>
        <w:rPr>
          <w:lang w:eastAsia="ko-KR"/>
        </w:rPr>
        <w:t>-group-call-participants-info</w:t>
      </w:r>
      <w:r w:rsidRPr="0045024E">
        <w:rPr>
          <w:lang w:eastAsia="ko-KR"/>
        </w:rPr>
        <w:t>&gt;</w:t>
      </w:r>
      <w:r w:rsidRPr="0045024E">
        <w:t xml:space="preserve"> element is of type Boolean, as </w:t>
      </w:r>
      <w:r>
        <w:t>specified in table </w:t>
      </w:r>
      <w:r>
        <w:rPr>
          <w:lang w:eastAsia="ko-KR"/>
        </w:rPr>
        <w:t>9.3.2.7-46</w:t>
      </w:r>
      <w:r w:rsidRPr="0045024E">
        <w:t xml:space="preserve">, and corresponds to the </w:t>
      </w:r>
      <w:r>
        <w:t>"</w:t>
      </w:r>
      <w:proofErr w:type="spellStart"/>
      <w:r w:rsidRPr="00847E44">
        <w:t>Auth</w:t>
      </w:r>
      <w:r>
        <w:t>RecvCallParticipantInfo</w:t>
      </w:r>
      <w:proofErr w:type="spellEnd"/>
      <w:r>
        <w:t>"</w:t>
      </w:r>
      <w:r w:rsidRPr="0045024E">
        <w:t xml:space="preserve"> </w:t>
      </w:r>
      <w:r w:rsidRPr="00847E44">
        <w:t xml:space="preserve">element </w:t>
      </w:r>
      <w:r w:rsidRPr="0045024E">
        <w:t xml:space="preserve">of </w:t>
      </w:r>
      <w:r>
        <w:t>clause 13.2.87O1</w:t>
      </w:r>
      <w:r>
        <w:rPr>
          <w:lang w:eastAsia="ko-KR"/>
        </w:rPr>
        <w:t>B5</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0183F005" w14:textId="77777777" w:rsidR="00FE757E" w:rsidRPr="0045024E" w:rsidRDefault="00FE757E" w:rsidP="00FE757E">
      <w:pPr>
        <w:pStyle w:val="TH"/>
      </w:pPr>
      <w:bookmarkStart w:id="2634" w:name="_CRTable9_3_2_746"/>
      <w:r w:rsidRPr="0079391E">
        <w:t>Table </w:t>
      </w:r>
      <w:bookmarkEnd w:id="2634"/>
      <w:r>
        <w:rPr>
          <w:lang w:eastAsia="ko-KR"/>
        </w:rPr>
        <w:t>9.3.2.7-46</w:t>
      </w:r>
      <w:r w:rsidRPr="0079391E">
        <w:t xml:space="preserve">: </w:t>
      </w:r>
      <w:r>
        <w:rPr>
          <w:lang w:eastAsia="ko-KR"/>
        </w:rPr>
        <w:t xml:space="preserve">Values of </w:t>
      </w:r>
      <w:r w:rsidRPr="0045024E">
        <w:rPr>
          <w:lang w:eastAsia="ko-KR"/>
        </w:rPr>
        <w:t>&lt;allow-</w:t>
      </w:r>
      <w:r>
        <w:rPr>
          <w:lang w:eastAsia="ko-KR"/>
        </w:rPr>
        <w:t>to-</w:t>
      </w:r>
      <w:proofErr w:type="spellStart"/>
      <w:r>
        <w:rPr>
          <w:lang w:eastAsia="ko-KR"/>
        </w:rPr>
        <w:t>recv</w:t>
      </w:r>
      <w:proofErr w:type="spellEnd"/>
      <w:r w:rsidRPr="0045024E">
        <w:rPr>
          <w:lang w:eastAsia="ko-KR"/>
        </w:rPr>
        <w:t>-</w:t>
      </w:r>
      <w:proofErr w:type="spellStart"/>
      <w:r>
        <w:rPr>
          <w:lang w:eastAsia="ko-KR"/>
        </w:rPr>
        <w:t>adhoc</w:t>
      </w:r>
      <w:proofErr w:type="spellEnd"/>
      <w:r>
        <w:rPr>
          <w:lang w:eastAsia="ko-KR"/>
        </w:rPr>
        <w:t>-group-call-participants-info</w:t>
      </w:r>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4"/>
        <w:gridCol w:w="8227"/>
      </w:tblGrid>
      <w:tr w:rsidR="00FE757E" w:rsidRPr="0045024E" w14:paraId="201B480C" w14:textId="77777777" w:rsidTr="00FB3A4A">
        <w:tc>
          <w:tcPr>
            <w:tcW w:w="1404" w:type="dxa"/>
            <w:shd w:val="clear" w:color="auto" w:fill="auto"/>
          </w:tcPr>
          <w:p w14:paraId="3D9B9249" w14:textId="77777777" w:rsidR="00FE757E" w:rsidRPr="0045024E" w:rsidRDefault="00FE757E" w:rsidP="00126565">
            <w:pPr>
              <w:pStyle w:val="TAL"/>
            </w:pPr>
            <w:r>
              <w:t>"</w:t>
            </w:r>
            <w:r w:rsidRPr="0045024E">
              <w:t>true</w:t>
            </w:r>
            <w:r>
              <w:t>"</w:t>
            </w:r>
          </w:p>
        </w:tc>
        <w:tc>
          <w:tcPr>
            <w:tcW w:w="8227" w:type="dxa"/>
            <w:shd w:val="clear" w:color="auto" w:fill="auto"/>
          </w:tcPr>
          <w:p w14:paraId="1447C347" w14:textId="77777777" w:rsidR="00FE757E" w:rsidRPr="0045024E" w:rsidRDefault="00FE757E" w:rsidP="00126565">
            <w:pPr>
              <w:pStyle w:val="TAL"/>
            </w:pPr>
            <w:r w:rsidRPr="00847E44">
              <w:t xml:space="preserve">instructs the </w:t>
            </w:r>
            <w:proofErr w:type="spellStart"/>
            <w:r w:rsidRPr="00847E44">
              <w:t>MC</w:t>
            </w:r>
            <w:r>
              <w:t>Video</w:t>
            </w:r>
            <w:proofErr w:type="spellEnd"/>
            <w:r w:rsidRPr="0045024E">
              <w:t xml:space="preserve"> </w:t>
            </w:r>
            <w:r w:rsidRPr="00847E44">
              <w:t xml:space="preserve">server performing the </w:t>
            </w:r>
            <w:r>
              <w:t>terminating</w:t>
            </w:r>
            <w:r w:rsidRPr="00847E44">
              <w:t xml:space="preserve"> participating </w:t>
            </w:r>
            <w:proofErr w:type="spellStart"/>
            <w:r w:rsidRPr="00847E44">
              <w:t>MC</w:t>
            </w:r>
            <w:r>
              <w:t>Video</w:t>
            </w:r>
            <w:proofErr w:type="spellEnd"/>
            <w:r w:rsidRPr="0045024E">
              <w:t xml:space="preserve"> </w:t>
            </w:r>
            <w:r w:rsidRPr="00847E44">
              <w:t xml:space="preserve">function for the </w:t>
            </w:r>
            <w:proofErr w:type="spellStart"/>
            <w:r w:rsidRPr="00847E44">
              <w:t>MC</w:t>
            </w:r>
            <w:r>
              <w:t>Video</w:t>
            </w:r>
            <w:proofErr w:type="spellEnd"/>
            <w:r w:rsidRPr="0045024E">
              <w:t xml:space="preserve"> </w:t>
            </w:r>
            <w:r w:rsidRPr="00847E44">
              <w:t>user</w:t>
            </w:r>
            <w:r>
              <w:t>,</w:t>
            </w:r>
            <w:r w:rsidRPr="0045024E">
              <w:t xml:space="preserve"> </w:t>
            </w:r>
            <w:r w:rsidRPr="00847E44">
              <w:t xml:space="preserve">that the </w:t>
            </w:r>
            <w:proofErr w:type="spellStart"/>
            <w:r w:rsidRPr="00847E44">
              <w:t>MC</w:t>
            </w:r>
            <w:r>
              <w:t>Video</w:t>
            </w:r>
            <w:proofErr w:type="spellEnd"/>
            <w:r w:rsidRPr="0045024E">
              <w:t xml:space="preserve"> </w:t>
            </w:r>
            <w:r w:rsidRPr="00847E44">
              <w:t xml:space="preserve">user is authorised to </w:t>
            </w:r>
            <w:r>
              <w:t>receive</w:t>
            </w:r>
            <w:r w:rsidRPr="00847E44">
              <w:t xml:space="preserve"> </w:t>
            </w:r>
            <w:proofErr w:type="spellStart"/>
            <w:r>
              <w:t>adhoc</w:t>
            </w:r>
            <w:proofErr w:type="spellEnd"/>
            <w:r>
              <w:t xml:space="preserve"> group call participants information</w:t>
            </w:r>
            <w:r w:rsidRPr="00847E44">
              <w:t xml:space="preserve"> using the procedures defined in 3GPP TS </w:t>
            </w:r>
            <w:r>
              <w:t>24.281 [28]</w:t>
            </w:r>
            <w:r w:rsidRPr="00847E44">
              <w:t>.</w:t>
            </w:r>
          </w:p>
        </w:tc>
      </w:tr>
      <w:tr w:rsidR="00FE757E" w:rsidRPr="0045024E" w14:paraId="0045D0B4" w14:textId="77777777" w:rsidTr="00FB3A4A">
        <w:tc>
          <w:tcPr>
            <w:tcW w:w="1404" w:type="dxa"/>
            <w:shd w:val="clear" w:color="auto" w:fill="auto"/>
          </w:tcPr>
          <w:p w14:paraId="51A7B240" w14:textId="77777777" w:rsidR="00FE757E" w:rsidRPr="0045024E" w:rsidRDefault="00FE757E" w:rsidP="00126565">
            <w:pPr>
              <w:pStyle w:val="TAL"/>
            </w:pPr>
            <w:r>
              <w:t>"</w:t>
            </w:r>
            <w:r w:rsidRPr="0045024E">
              <w:t>false</w:t>
            </w:r>
            <w:r>
              <w:t>"</w:t>
            </w:r>
          </w:p>
        </w:tc>
        <w:tc>
          <w:tcPr>
            <w:tcW w:w="8227" w:type="dxa"/>
            <w:shd w:val="clear" w:color="auto" w:fill="auto"/>
          </w:tcPr>
          <w:p w14:paraId="296E1C70" w14:textId="77777777" w:rsidR="00FE757E" w:rsidRPr="0045024E" w:rsidRDefault="00FE757E" w:rsidP="00126565">
            <w:pPr>
              <w:pStyle w:val="TAL"/>
            </w:pPr>
            <w:r w:rsidRPr="00847E44">
              <w:t xml:space="preserve">instructs the </w:t>
            </w:r>
            <w:proofErr w:type="spellStart"/>
            <w:r w:rsidRPr="00847E44">
              <w:t>MC</w:t>
            </w:r>
            <w:r>
              <w:t>Video</w:t>
            </w:r>
            <w:proofErr w:type="spellEnd"/>
            <w:r w:rsidRPr="0045024E">
              <w:t xml:space="preserve"> </w:t>
            </w:r>
            <w:r w:rsidRPr="00847E44">
              <w:t xml:space="preserve">server performing the </w:t>
            </w:r>
            <w:r>
              <w:t>terminating</w:t>
            </w:r>
            <w:r w:rsidRPr="00847E44">
              <w:t xml:space="preserve"> participating </w:t>
            </w:r>
            <w:proofErr w:type="spellStart"/>
            <w:r w:rsidRPr="00847E44">
              <w:t>MC</w:t>
            </w:r>
            <w:r>
              <w:t>Video</w:t>
            </w:r>
            <w:proofErr w:type="spellEnd"/>
            <w:r w:rsidRPr="0045024E">
              <w:t xml:space="preserve"> </w:t>
            </w:r>
            <w:r w:rsidRPr="00847E44">
              <w:t xml:space="preserve">function for the </w:t>
            </w:r>
            <w:proofErr w:type="spellStart"/>
            <w:r w:rsidRPr="00847E44">
              <w:t>MC</w:t>
            </w:r>
            <w:r>
              <w:t>Video</w:t>
            </w:r>
            <w:proofErr w:type="spellEnd"/>
            <w:r w:rsidRPr="0045024E">
              <w:t xml:space="preserve"> </w:t>
            </w:r>
            <w:r w:rsidRPr="00847E44">
              <w:t>user</w:t>
            </w:r>
            <w:r>
              <w:t>,</w:t>
            </w:r>
            <w:r w:rsidRPr="0045024E">
              <w:t xml:space="preserve"> that the </w:t>
            </w:r>
            <w:proofErr w:type="spellStart"/>
            <w:r w:rsidRPr="00847E44">
              <w:t>MC</w:t>
            </w:r>
            <w:r>
              <w:t>Video</w:t>
            </w:r>
            <w:proofErr w:type="spellEnd"/>
            <w:r w:rsidRPr="0045024E">
              <w:t xml:space="preserve"> user is not </w:t>
            </w:r>
            <w:r w:rsidRPr="00847E44">
              <w:t xml:space="preserve">authorised </w:t>
            </w:r>
            <w:r w:rsidRPr="0045024E">
              <w:t xml:space="preserve">to </w:t>
            </w:r>
            <w:r>
              <w:t>receive</w:t>
            </w:r>
            <w:r w:rsidRPr="00847E44">
              <w:t xml:space="preserve"> a </w:t>
            </w:r>
            <w:proofErr w:type="spellStart"/>
            <w:r>
              <w:t>adhoc</w:t>
            </w:r>
            <w:proofErr w:type="spellEnd"/>
            <w:r>
              <w:t xml:space="preserve"> group call participants information</w:t>
            </w:r>
            <w:r w:rsidRPr="00847E44">
              <w:t xml:space="preserve"> using the procedures defined in 3GPP TS </w:t>
            </w:r>
            <w:r>
              <w:t>24.281 [28]</w:t>
            </w:r>
            <w:r w:rsidRPr="00847E44">
              <w:t>.</w:t>
            </w:r>
          </w:p>
        </w:tc>
      </w:tr>
    </w:tbl>
    <w:p w14:paraId="33637DE6" w14:textId="77777777" w:rsidR="00FB3A4A" w:rsidRDefault="00FB3A4A" w:rsidP="00FB3A4A"/>
    <w:p w14:paraId="629CB9EC" w14:textId="28FAAA49" w:rsidR="00FB3A4A" w:rsidRDefault="00FB3A4A" w:rsidP="00FB3A4A">
      <w:r w:rsidRPr="0045024E">
        <w:t xml:space="preserve">The </w:t>
      </w:r>
      <w:r w:rsidRPr="0045024E">
        <w:rPr>
          <w:lang w:eastAsia="ko-KR"/>
        </w:rPr>
        <w:t>&lt;allow-</w:t>
      </w:r>
      <w:r>
        <w:rPr>
          <w:lang w:eastAsia="ko-KR"/>
        </w:rPr>
        <w:t>to-modify</w:t>
      </w:r>
      <w:r w:rsidRPr="0045024E">
        <w:rPr>
          <w:lang w:eastAsia="ko-KR"/>
        </w:rPr>
        <w:t>-</w:t>
      </w:r>
      <w:proofErr w:type="spellStart"/>
      <w:r>
        <w:rPr>
          <w:lang w:eastAsia="ko-KR"/>
        </w:rPr>
        <w:t>adhoc</w:t>
      </w:r>
      <w:proofErr w:type="spellEnd"/>
      <w:r>
        <w:rPr>
          <w:lang w:eastAsia="ko-KR"/>
        </w:rPr>
        <w:t>-group-call-participants-info</w:t>
      </w:r>
      <w:r w:rsidRPr="0045024E">
        <w:rPr>
          <w:lang w:eastAsia="ko-KR"/>
        </w:rPr>
        <w:t>&gt;</w:t>
      </w:r>
      <w:r w:rsidRPr="0045024E">
        <w:t xml:space="preserve"> element is of type Boolean, as </w:t>
      </w:r>
      <w:r>
        <w:t>specified in table </w:t>
      </w:r>
      <w:r>
        <w:rPr>
          <w:lang w:eastAsia="ko-KR"/>
        </w:rPr>
        <w:t>9.3.2.7-47</w:t>
      </w:r>
      <w:r w:rsidRPr="0045024E">
        <w:t xml:space="preserve">, and corresponds to the </w:t>
      </w:r>
      <w:r>
        <w:t>"</w:t>
      </w:r>
      <w:proofErr w:type="spellStart"/>
      <w:r w:rsidRPr="00847E44">
        <w:t>Auth</w:t>
      </w:r>
      <w:r>
        <w:t>ModifyCallParticipantInfo</w:t>
      </w:r>
      <w:proofErr w:type="spellEnd"/>
      <w:r>
        <w:t>"</w:t>
      </w:r>
      <w:r w:rsidRPr="0045024E">
        <w:t xml:space="preserve"> </w:t>
      </w:r>
      <w:r w:rsidRPr="00847E44">
        <w:t xml:space="preserve">element </w:t>
      </w:r>
      <w:r w:rsidRPr="0045024E">
        <w:t xml:space="preserve">of </w:t>
      </w:r>
      <w:r>
        <w:t>clause </w:t>
      </w:r>
      <w:r w:rsidRPr="0014675A">
        <w:t>13.2.87O1B6</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31957E7C" w14:textId="77777777" w:rsidR="00FB3A4A" w:rsidRPr="0045024E" w:rsidRDefault="00FB3A4A" w:rsidP="00FB3A4A">
      <w:pPr>
        <w:pStyle w:val="TH"/>
      </w:pPr>
      <w:r w:rsidRPr="0079391E">
        <w:t>Table </w:t>
      </w:r>
      <w:r>
        <w:rPr>
          <w:lang w:eastAsia="ko-KR"/>
        </w:rPr>
        <w:t>9.3.2.7-47</w:t>
      </w:r>
      <w:r w:rsidRPr="0079391E">
        <w:t xml:space="preserve">: </w:t>
      </w:r>
      <w:r>
        <w:rPr>
          <w:lang w:eastAsia="ko-KR"/>
        </w:rPr>
        <w:t xml:space="preserve">Values of </w:t>
      </w:r>
      <w:r w:rsidRPr="0045024E">
        <w:rPr>
          <w:lang w:eastAsia="ko-KR"/>
        </w:rPr>
        <w:t>&lt;allow-</w:t>
      </w:r>
      <w:r>
        <w:rPr>
          <w:lang w:eastAsia="ko-KR"/>
        </w:rPr>
        <w:t>to-modify</w:t>
      </w:r>
      <w:r w:rsidRPr="0045024E">
        <w:rPr>
          <w:lang w:eastAsia="ko-KR"/>
        </w:rPr>
        <w:t>-</w:t>
      </w:r>
      <w:proofErr w:type="spellStart"/>
      <w:r>
        <w:rPr>
          <w:lang w:eastAsia="ko-KR"/>
        </w:rPr>
        <w:t>adhoc</w:t>
      </w:r>
      <w:proofErr w:type="spellEnd"/>
      <w:r>
        <w:rPr>
          <w:lang w:eastAsia="ko-KR"/>
        </w:rPr>
        <w:t>-group-call-participants-info</w:t>
      </w:r>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2"/>
        <w:gridCol w:w="8229"/>
      </w:tblGrid>
      <w:tr w:rsidR="00FB3A4A" w:rsidRPr="0045024E" w14:paraId="005312F0" w14:textId="77777777" w:rsidTr="00B8039C">
        <w:tc>
          <w:tcPr>
            <w:tcW w:w="1435" w:type="dxa"/>
            <w:shd w:val="clear" w:color="auto" w:fill="auto"/>
          </w:tcPr>
          <w:p w14:paraId="4F22162A" w14:textId="77777777" w:rsidR="00FB3A4A" w:rsidRPr="0045024E" w:rsidRDefault="00FB3A4A" w:rsidP="00B8039C">
            <w:pPr>
              <w:pStyle w:val="TAL"/>
            </w:pPr>
            <w:r>
              <w:t>"</w:t>
            </w:r>
            <w:r w:rsidRPr="0045024E">
              <w:t>true</w:t>
            </w:r>
            <w:r>
              <w:t>"</w:t>
            </w:r>
          </w:p>
        </w:tc>
        <w:tc>
          <w:tcPr>
            <w:tcW w:w="8529" w:type="dxa"/>
            <w:shd w:val="clear" w:color="auto" w:fill="auto"/>
          </w:tcPr>
          <w:p w14:paraId="69B92F28" w14:textId="77777777" w:rsidR="00FB3A4A" w:rsidRPr="0045024E" w:rsidRDefault="00FB3A4A" w:rsidP="00B8039C">
            <w:pPr>
              <w:pStyle w:val="TAL"/>
            </w:pPr>
            <w:r w:rsidRPr="00847E44">
              <w:t xml:space="preserve">instructs the </w:t>
            </w:r>
            <w:proofErr w:type="spellStart"/>
            <w:r w:rsidRPr="00847E44">
              <w:t>MC</w:t>
            </w:r>
            <w:r>
              <w:t>Video</w:t>
            </w:r>
            <w:proofErr w:type="spellEnd"/>
            <w:r w:rsidRPr="00847E44">
              <w:t xml:space="preserve"> server performing the </w:t>
            </w:r>
            <w:r>
              <w:t>controlling</w:t>
            </w:r>
            <w:r w:rsidRPr="00847E44">
              <w:t xml:space="preserve"> </w:t>
            </w:r>
            <w:proofErr w:type="spellStart"/>
            <w:r w:rsidRPr="00847E44">
              <w:t>MC</w:t>
            </w:r>
            <w:r>
              <w:t>Video</w:t>
            </w:r>
            <w:proofErr w:type="spellEnd"/>
            <w:r w:rsidRPr="00847E44">
              <w:t xml:space="preserve"> function for the </w:t>
            </w:r>
            <w:proofErr w:type="spellStart"/>
            <w:r w:rsidRPr="00847E44">
              <w:t>MC</w:t>
            </w:r>
            <w:r>
              <w:t>Video</w:t>
            </w:r>
            <w:proofErr w:type="spellEnd"/>
            <w:r w:rsidRPr="00847E44">
              <w:t xml:space="preserve"> user</w:t>
            </w:r>
            <w:r>
              <w:t>,</w:t>
            </w:r>
            <w:r w:rsidRPr="0045024E">
              <w:t xml:space="preserve"> </w:t>
            </w:r>
            <w:r w:rsidRPr="00847E44">
              <w:t xml:space="preserve">that the </w:t>
            </w:r>
            <w:proofErr w:type="spellStart"/>
            <w:r w:rsidRPr="00847E44">
              <w:t>MC</w:t>
            </w:r>
            <w:r>
              <w:t>Video</w:t>
            </w:r>
            <w:proofErr w:type="spellEnd"/>
            <w:r w:rsidRPr="00847E44">
              <w:t xml:space="preserve"> user is authorised to </w:t>
            </w:r>
            <w:r>
              <w:t>modify</w:t>
            </w:r>
            <w:r w:rsidRPr="00847E44">
              <w:t xml:space="preserve"> </w:t>
            </w:r>
            <w:proofErr w:type="spellStart"/>
            <w:r>
              <w:t>adhoc</w:t>
            </w:r>
            <w:proofErr w:type="spellEnd"/>
            <w:r>
              <w:t xml:space="preserve"> group call participants information</w:t>
            </w:r>
            <w:r w:rsidRPr="00847E44">
              <w:t xml:space="preserve"> using the procedures defined in 3GPP TS 24.</w:t>
            </w:r>
            <w:r>
              <w:t>281 </w:t>
            </w:r>
            <w:r w:rsidRPr="00847E44">
              <w:t>[</w:t>
            </w:r>
            <w:r>
              <w:t>28</w:t>
            </w:r>
            <w:r w:rsidRPr="00847E44">
              <w:t>].</w:t>
            </w:r>
          </w:p>
        </w:tc>
      </w:tr>
      <w:tr w:rsidR="00FB3A4A" w:rsidRPr="0045024E" w14:paraId="606085E2" w14:textId="77777777" w:rsidTr="00B8039C">
        <w:tc>
          <w:tcPr>
            <w:tcW w:w="1435" w:type="dxa"/>
            <w:shd w:val="clear" w:color="auto" w:fill="auto"/>
          </w:tcPr>
          <w:p w14:paraId="0E0A28E7" w14:textId="77777777" w:rsidR="00FB3A4A" w:rsidRPr="0045024E" w:rsidRDefault="00FB3A4A" w:rsidP="00B8039C">
            <w:pPr>
              <w:pStyle w:val="TAL"/>
            </w:pPr>
            <w:r>
              <w:t>"</w:t>
            </w:r>
            <w:r w:rsidRPr="0045024E">
              <w:t>false</w:t>
            </w:r>
            <w:r>
              <w:t>"</w:t>
            </w:r>
          </w:p>
        </w:tc>
        <w:tc>
          <w:tcPr>
            <w:tcW w:w="8529" w:type="dxa"/>
            <w:shd w:val="clear" w:color="auto" w:fill="auto"/>
          </w:tcPr>
          <w:p w14:paraId="36CFE3BC" w14:textId="77777777" w:rsidR="00FB3A4A" w:rsidRPr="0045024E" w:rsidRDefault="00FB3A4A" w:rsidP="00B8039C">
            <w:pPr>
              <w:pStyle w:val="TAL"/>
            </w:pPr>
            <w:r w:rsidRPr="00847E44">
              <w:t xml:space="preserve">instructs the </w:t>
            </w:r>
            <w:proofErr w:type="spellStart"/>
            <w:r w:rsidRPr="00847E44">
              <w:t>MC</w:t>
            </w:r>
            <w:r>
              <w:t>Video</w:t>
            </w:r>
            <w:proofErr w:type="spellEnd"/>
            <w:r w:rsidRPr="00847E44">
              <w:t xml:space="preserve"> server performing the </w:t>
            </w:r>
            <w:r>
              <w:t>controlling</w:t>
            </w:r>
            <w:r w:rsidRPr="00847E44">
              <w:t xml:space="preserve"> </w:t>
            </w:r>
            <w:proofErr w:type="spellStart"/>
            <w:r w:rsidRPr="00847E44">
              <w:t>MC</w:t>
            </w:r>
            <w:r>
              <w:t>Video</w:t>
            </w:r>
            <w:proofErr w:type="spellEnd"/>
            <w:r w:rsidRPr="00847E44">
              <w:t xml:space="preserve"> function for the </w:t>
            </w:r>
            <w:proofErr w:type="spellStart"/>
            <w:r w:rsidRPr="00847E44">
              <w:t>MC</w:t>
            </w:r>
            <w:r>
              <w:t>Video</w:t>
            </w:r>
            <w:proofErr w:type="spellEnd"/>
            <w:r w:rsidRPr="00847E44">
              <w:t xml:space="preserve"> user</w:t>
            </w:r>
            <w:r>
              <w:t>,</w:t>
            </w:r>
            <w:r w:rsidRPr="0045024E">
              <w:t xml:space="preserve"> that the </w:t>
            </w:r>
            <w:proofErr w:type="spellStart"/>
            <w:r w:rsidRPr="00847E44">
              <w:t>MC</w:t>
            </w:r>
            <w:r>
              <w:t>Video</w:t>
            </w:r>
            <w:proofErr w:type="spellEnd"/>
            <w:r w:rsidRPr="00847E44">
              <w:t xml:space="preserve"> </w:t>
            </w:r>
            <w:r w:rsidRPr="0045024E">
              <w:t xml:space="preserve">user is not </w:t>
            </w:r>
            <w:r w:rsidRPr="00847E44">
              <w:t xml:space="preserve">authorised </w:t>
            </w:r>
            <w:r w:rsidRPr="0045024E">
              <w:t xml:space="preserve">to </w:t>
            </w:r>
            <w:r>
              <w:t>modify</w:t>
            </w:r>
            <w:r w:rsidRPr="00847E44">
              <w:t xml:space="preserve"> </w:t>
            </w:r>
            <w:proofErr w:type="spellStart"/>
            <w:r>
              <w:t>adhoc</w:t>
            </w:r>
            <w:proofErr w:type="spellEnd"/>
            <w:r>
              <w:t xml:space="preserve"> group call participants information</w:t>
            </w:r>
            <w:r w:rsidRPr="00847E44">
              <w:t xml:space="preserve"> using the procedures defined in 3GPP TS 24.</w:t>
            </w:r>
            <w:r>
              <w:t>281 </w:t>
            </w:r>
            <w:r w:rsidRPr="00847E44">
              <w:t>[</w:t>
            </w:r>
            <w:r>
              <w:t>28</w:t>
            </w:r>
            <w:r w:rsidRPr="00847E44">
              <w:t>].</w:t>
            </w:r>
          </w:p>
        </w:tc>
      </w:tr>
    </w:tbl>
    <w:p w14:paraId="7A07E124" w14:textId="77777777" w:rsidR="00FB3A4A" w:rsidRDefault="00FB3A4A" w:rsidP="00C367E9"/>
    <w:p w14:paraId="5246A94C" w14:textId="77777777" w:rsidR="00C367E9" w:rsidRPr="0045024E" w:rsidRDefault="00C367E9" w:rsidP="00C367E9">
      <w:pPr>
        <w:pStyle w:val="Heading4"/>
      </w:pPr>
      <w:bookmarkStart w:id="2635" w:name="_CR9_3_2_8"/>
      <w:bookmarkStart w:id="2636" w:name="_Toc20212427"/>
      <w:bookmarkStart w:id="2637" w:name="_Toc27731782"/>
      <w:bookmarkStart w:id="2638" w:name="_Toc36127560"/>
      <w:bookmarkStart w:id="2639" w:name="_Toc45214666"/>
      <w:bookmarkStart w:id="2640" w:name="_Toc51937805"/>
      <w:bookmarkStart w:id="2641" w:name="_Toc51938114"/>
      <w:bookmarkStart w:id="2642" w:name="_Toc92291301"/>
      <w:bookmarkStart w:id="2643" w:name="_Toc162964851"/>
      <w:bookmarkEnd w:id="2635"/>
      <w:r>
        <w:t>9.3</w:t>
      </w:r>
      <w:r w:rsidRPr="0045024E">
        <w:t>.2.8</w:t>
      </w:r>
      <w:r w:rsidRPr="0045024E">
        <w:tab/>
        <w:t>Naming Conventions</w:t>
      </w:r>
      <w:bookmarkEnd w:id="2636"/>
      <w:bookmarkEnd w:id="2637"/>
      <w:bookmarkEnd w:id="2638"/>
      <w:bookmarkEnd w:id="2639"/>
      <w:bookmarkEnd w:id="2640"/>
      <w:bookmarkEnd w:id="2641"/>
      <w:bookmarkEnd w:id="2642"/>
      <w:bookmarkEnd w:id="2643"/>
    </w:p>
    <w:p w14:paraId="7BD9B554" w14:textId="77777777" w:rsidR="00C367E9" w:rsidRPr="0045024E" w:rsidRDefault="00C367E9" w:rsidP="00C367E9">
      <w:r w:rsidRPr="0045024E">
        <w:t xml:space="preserve">The name of </w:t>
      </w:r>
      <w:r>
        <w:t>user</w:t>
      </w:r>
      <w:r w:rsidRPr="0045024E">
        <w:t xml:space="preserve"> </w:t>
      </w:r>
      <w:r>
        <w:t>p</w:t>
      </w:r>
      <w:r w:rsidRPr="0045024E">
        <w:t xml:space="preserve">rofile </w:t>
      </w:r>
      <w:r>
        <w:t>configuration</w:t>
      </w:r>
      <w:r w:rsidRPr="0045024E" w:rsidDel="006520D6">
        <w:t xml:space="preserve"> </w:t>
      </w:r>
      <w:r>
        <w:t>d</w:t>
      </w:r>
      <w:r w:rsidRPr="0045024E">
        <w:t>ocument shall be</w:t>
      </w:r>
      <w:r>
        <w:t xml:space="preserve"> in the format of a static</w:t>
      </w:r>
      <w:r w:rsidRPr="0045024E">
        <w:t xml:space="preserve"> </w:t>
      </w:r>
      <w:r>
        <w:t>"</w:t>
      </w:r>
      <w:proofErr w:type="spellStart"/>
      <w:r>
        <w:t>mcvideo</w:t>
      </w:r>
      <w:proofErr w:type="spellEnd"/>
      <w:r>
        <w:t>-</w:t>
      </w:r>
      <w:r w:rsidRPr="0045024E">
        <w:t>user-profile</w:t>
      </w:r>
      <w:r>
        <w:t>" string concatenated with the value of &lt;user-profile-index&gt; attribute and including ".xml" filetype</w:t>
      </w:r>
      <w:r w:rsidRPr="0045024E">
        <w:t>.</w:t>
      </w:r>
      <w:r>
        <w:t xml:space="preserve"> For instance, "mcvideo-user-profile-9.xml" is the user profile document name for an </w:t>
      </w:r>
      <w:proofErr w:type="spellStart"/>
      <w:r>
        <w:t>MCVideo</w:t>
      </w:r>
      <w:proofErr w:type="spellEnd"/>
      <w:r>
        <w:t xml:space="preserve"> user profile with the index value of 9.</w:t>
      </w:r>
    </w:p>
    <w:p w14:paraId="6A0E46DB" w14:textId="77777777" w:rsidR="00C367E9" w:rsidRPr="0045024E" w:rsidRDefault="00C367E9" w:rsidP="00C367E9">
      <w:pPr>
        <w:pStyle w:val="Heading4"/>
      </w:pPr>
      <w:bookmarkStart w:id="2644" w:name="_CR9_3_2_9"/>
      <w:bookmarkStart w:id="2645" w:name="_Toc20212428"/>
      <w:bookmarkStart w:id="2646" w:name="_Toc27731783"/>
      <w:bookmarkStart w:id="2647" w:name="_Toc36127561"/>
      <w:bookmarkStart w:id="2648" w:name="_Toc45214667"/>
      <w:bookmarkStart w:id="2649" w:name="_Toc51937806"/>
      <w:bookmarkStart w:id="2650" w:name="_Toc51938115"/>
      <w:bookmarkStart w:id="2651" w:name="_Toc92291302"/>
      <w:bookmarkStart w:id="2652" w:name="_Toc162964852"/>
      <w:bookmarkEnd w:id="2644"/>
      <w:r>
        <w:t>9.3</w:t>
      </w:r>
      <w:r w:rsidRPr="0045024E">
        <w:t>.2.9</w:t>
      </w:r>
      <w:r w:rsidRPr="0045024E">
        <w:tab/>
        <w:t>Global documents</w:t>
      </w:r>
      <w:bookmarkEnd w:id="2645"/>
      <w:bookmarkEnd w:id="2646"/>
      <w:bookmarkEnd w:id="2647"/>
      <w:bookmarkEnd w:id="2648"/>
      <w:bookmarkEnd w:id="2649"/>
      <w:bookmarkEnd w:id="2650"/>
      <w:bookmarkEnd w:id="2651"/>
      <w:bookmarkEnd w:id="2652"/>
    </w:p>
    <w:p w14:paraId="40C13CC4" w14:textId="77777777" w:rsidR="00C367E9" w:rsidRPr="0045024E" w:rsidRDefault="00C367E9" w:rsidP="00C367E9">
      <w:r>
        <w:t>The present document</w:t>
      </w:r>
      <w:r w:rsidRPr="00794952">
        <w:t xml:space="preserve"> requires no global documents</w:t>
      </w:r>
      <w:r w:rsidRPr="0045024E">
        <w:t>.</w:t>
      </w:r>
    </w:p>
    <w:p w14:paraId="5044F2AF" w14:textId="77777777" w:rsidR="00C367E9" w:rsidRPr="0045024E" w:rsidRDefault="00C367E9" w:rsidP="00C367E9">
      <w:pPr>
        <w:pStyle w:val="Heading4"/>
      </w:pPr>
      <w:bookmarkStart w:id="2653" w:name="_CR9_3_2_10"/>
      <w:bookmarkStart w:id="2654" w:name="_Toc20212429"/>
      <w:bookmarkStart w:id="2655" w:name="_Toc27731784"/>
      <w:bookmarkStart w:id="2656" w:name="_Toc36127562"/>
      <w:bookmarkStart w:id="2657" w:name="_Toc45214668"/>
      <w:bookmarkStart w:id="2658" w:name="_Toc51937807"/>
      <w:bookmarkStart w:id="2659" w:name="_Toc51938116"/>
      <w:bookmarkStart w:id="2660" w:name="_Toc92291303"/>
      <w:bookmarkStart w:id="2661" w:name="_Toc162964853"/>
      <w:bookmarkEnd w:id="2653"/>
      <w:r>
        <w:lastRenderedPageBreak/>
        <w:t>9.3</w:t>
      </w:r>
      <w:r w:rsidRPr="0045024E">
        <w:t>.2.10</w:t>
      </w:r>
      <w:r w:rsidRPr="0045024E">
        <w:tab/>
        <w:t>Resource interdependencies</w:t>
      </w:r>
      <w:bookmarkEnd w:id="2654"/>
      <w:bookmarkEnd w:id="2655"/>
      <w:bookmarkEnd w:id="2656"/>
      <w:bookmarkEnd w:id="2657"/>
      <w:bookmarkEnd w:id="2658"/>
      <w:bookmarkEnd w:id="2659"/>
      <w:bookmarkEnd w:id="2660"/>
      <w:bookmarkEnd w:id="2661"/>
    </w:p>
    <w:p w14:paraId="001F085B" w14:textId="77777777" w:rsidR="00C367E9" w:rsidRPr="0045024E" w:rsidRDefault="00C367E9" w:rsidP="00C367E9">
      <w:r w:rsidRPr="0045024E">
        <w:t xml:space="preserve">This Application Usage is interdependent on user profile data in the </w:t>
      </w:r>
      <w:proofErr w:type="spellStart"/>
      <w:r>
        <w:t>MCVideo</w:t>
      </w:r>
      <w:proofErr w:type="spellEnd"/>
      <w:r w:rsidRPr="0045024E">
        <w:t xml:space="preserve"> Database and the </w:t>
      </w:r>
      <w:proofErr w:type="spellStart"/>
      <w:r>
        <w:t>MCVideo</w:t>
      </w:r>
      <w:proofErr w:type="spellEnd"/>
      <w:r w:rsidRPr="0045024E">
        <w:t xml:space="preserve"> Management Object.</w:t>
      </w:r>
    </w:p>
    <w:p w14:paraId="41904A4C" w14:textId="77777777" w:rsidR="00C367E9" w:rsidRPr="0045024E" w:rsidRDefault="00C367E9" w:rsidP="00C367E9">
      <w:pPr>
        <w:pStyle w:val="Heading4"/>
      </w:pPr>
      <w:bookmarkStart w:id="2662" w:name="_CR9_3_2_11"/>
      <w:bookmarkStart w:id="2663" w:name="_Toc20212430"/>
      <w:bookmarkStart w:id="2664" w:name="_Toc27731785"/>
      <w:bookmarkStart w:id="2665" w:name="_Toc36127563"/>
      <w:bookmarkStart w:id="2666" w:name="_Toc45214669"/>
      <w:bookmarkStart w:id="2667" w:name="_Toc51937808"/>
      <w:bookmarkStart w:id="2668" w:name="_Toc51938117"/>
      <w:bookmarkStart w:id="2669" w:name="_Toc92291304"/>
      <w:bookmarkStart w:id="2670" w:name="_Toc162964854"/>
      <w:bookmarkEnd w:id="2662"/>
      <w:r>
        <w:t>9.3</w:t>
      </w:r>
      <w:r w:rsidRPr="0045024E">
        <w:t>.2.11</w:t>
      </w:r>
      <w:r w:rsidRPr="0045024E">
        <w:tab/>
      </w:r>
      <w:r>
        <w:t>Access Permissions</w:t>
      </w:r>
      <w:r w:rsidRPr="0045024E">
        <w:t xml:space="preserve"> Policies</w:t>
      </w:r>
      <w:bookmarkEnd w:id="2663"/>
      <w:bookmarkEnd w:id="2664"/>
      <w:bookmarkEnd w:id="2665"/>
      <w:bookmarkEnd w:id="2666"/>
      <w:bookmarkEnd w:id="2667"/>
      <w:bookmarkEnd w:id="2668"/>
      <w:bookmarkEnd w:id="2669"/>
      <w:bookmarkEnd w:id="2670"/>
    </w:p>
    <w:p w14:paraId="577F2B23" w14:textId="77777777" w:rsidR="00C367E9" w:rsidRPr="0045024E" w:rsidRDefault="00C367E9" w:rsidP="00C367E9">
      <w:r w:rsidRPr="0045024E">
        <w:t xml:space="preserve">The authorization and access policies for a </w:t>
      </w:r>
      <w:r>
        <w:t>user p</w:t>
      </w:r>
      <w:r w:rsidRPr="0045024E">
        <w:t xml:space="preserve">rofile </w:t>
      </w:r>
      <w:r>
        <w:t>configuration</w:t>
      </w:r>
      <w:r w:rsidRPr="0045024E" w:rsidDel="006520D6">
        <w:t xml:space="preserve"> </w:t>
      </w:r>
      <w:r>
        <w:t>d</w:t>
      </w:r>
      <w:r w:rsidRPr="0045024E">
        <w:t xml:space="preserve">ocument shall conform to those described in </w:t>
      </w:r>
      <w:r>
        <w:t>OMA</w:t>
      </w:r>
      <w:r w:rsidRPr="0045024E">
        <w:t> OMA-TS-XDM_Core-V2_1-20120403-A</w:t>
      </w:r>
      <w:r w:rsidRPr="004D3578">
        <w:t> </w:t>
      </w:r>
      <w:r w:rsidRPr="0045024E">
        <w:t xml:space="preserve">[2] </w:t>
      </w:r>
      <w:r>
        <w:t>clause</w:t>
      </w:r>
      <w:r w:rsidRPr="0045024E">
        <w:t xml:space="preserve"> 5.1.5 </w:t>
      </w:r>
      <w:r>
        <w:t>"</w:t>
      </w:r>
      <w:r w:rsidRPr="0045024E">
        <w:rPr>
          <w:i/>
          <w:iCs/>
        </w:rPr>
        <w:t>Authorization</w:t>
      </w:r>
      <w:r>
        <w:t xml:space="preserve">" </w:t>
      </w:r>
      <w:r w:rsidRPr="0045024E">
        <w:t xml:space="preserve">and </w:t>
      </w:r>
      <w:r>
        <w:t>clause</w:t>
      </w:r>
      <w:r w:rsidRPr="0045024E">
        <w:t> </w:t>
      </w:r>
      <w:r w:rsidRPr="0045024E">
        <w:rPr>
          <w:i/>
        </w:rPr>
        <w:t xml:space="preserve">5.6.7 </w:t>
      </w:r>
      <w:r>
        <w:t>"</w:t>
      </w:r>
      <w:r w:rsidRPr="0045024E">
        <w:rPr>
          <w:i/>
        </w:rPr>
        <w:t>Access Permissions Document</w:t>
      </w:r>
      <w:r>
        <w:t>"</w:t>
      </w:r>
      <w:r w:rsidRPr="0045024E">
        <w:t xml:space="preserve"> with the following exceptions:</w:t>
      </w:r>
    </w:p>
    <w:p w14:paraId="44A6CAA9" w14:textId="77777777" w:rsidR="00C367E9" w:rsidRPr="00E145C9" w:rsidRDefault="00C367E9" w:rsidP="00C367E9">
      <w:pPr>
        <w:pStyle w:val="B1"/>
      </w:pPr>
      <w:r w:rsidRPr="00E145C9">
        <w:t>1)</w:t>
      </w:r>
      <w:r w:rsidRPr="00E145C9">
        <w:tab/>
        <w:t xml:space="preserve">The Principal (i.e., the user) of the </w:t>
      </w:r>
      <w:r>
        <w:t>user p</w:t>
      </w:r>
      <w:r w:rsidRPr="00E145C9">
        <w:t xml:space="preserve">rofile </w:t>
      </w:r>
      <w:r>
        <w:t>configuration</w:t>
      </w:r>
      <w:r w:rsidRPr="00E145C9">
        <w:t xml:space="preserve"> document shall have permission to create, modify, or delete &lt;alias-entry&gt; child elements of the &lt;</w:t>
      </w:r>
      <w:proofErr w:type="spellStart"/>
      <w:r w:rsidRPr="00E145C9">
        <w:t>UserAlias</w:t>
      </w:r>
      <w:proofErr w:type="spellEnd"/>
      <w:r w:rsidRPr="00E145C9">
        <w:t>&gt; elements, if the rule of the Access Permissions document assoc</w:t>
      </w:r>
      <w:r w:rsidRPr="003F6DE9">
        <w:t xml:space="preserve">iated with the </w:t>
      </w:r>
      <w:r>
        <w:t>user p</w:t>
      </w:r>
      <w:r w:rsidRPr="003F6DE9">
        <w:t xml:space="preserve">rofile </w:t>
      </w:r>
      <w:r>
        <w:t>configuration</w:t>
      </w:r>
      <w:r w:rsidRPr="003F6DE9">
        <w:t xml:space="preserve"> </w:t>
      </w:r>
      <w:r>
        <w:t xml:space="preserve">document </w:t>
      </w:r>
      <w:r w:rsidRPr="003F6DE9">
        <w:t>contains the action element &lt;allow-any-operation-own-data&gt;, as specified in OMA OMA-TS-XDM_Core-V2_1-20120403-A </w:t>
      </w:r>
      <w:r w:rsidRPr="00DF3356">
        <w:t>[2]</w:t>
      </w:r>
      <w:r w:rsidRPr="00E145C9">
        <w:t xml:space="preserve"> </w:t>
      </w:r>
      <w:r>
        <w:t>clause</w:t>
      </w:r>
      <w:r w:rsidRPr="00E145C9">
        <w:t> 5.6.7 "</w:t>
      </w:r>
      <w:r w:rsidRPr="00CC3E15">
        <w:rPr>
          <w:i/>
        </w:rPr>
        <w:t>Access Permissions Document</w:t>
      </w:r>
      <w:r w:rsidRPr="00E145C9">
        <w:t>".</w:t>
      </w:r>
    </w:p>
    <w:p w14:paraId="4DB99347" w14:textId="77777777" w:rsidR="00C367E9" w:rsidRPr="0045024E" w:rsidRDefault="00C367E9" w:rsidP="00C367E9">
      <w:pPr>
        <w:pStyle w:val="Heading4"/>
      </w:pPr>
      <w:bookmarkStart w:id="2671" w:name="_CR9_3_2_12"/>
      <w:bookmarkStart w:id="2672" w:name="_Toc20212431"/>
      <w:bookmarkStart w:id="2673" w:name="_Toc27731786"/>
      <w:bookmarkStart w:id="2674" w:name="_Toc36127564"/>
      <w:bookmarkStart w:id="2675" w:name="_Toc45214670"/>
      <w:bookmarkStart w:id="2676" w:name="_Toc51937809"/>
      <w:bookmarkStart w:id="2677" w:name="_Toc51938118"/>
      <w:bookmarkStart w:id="2678" w:name="_Toc92291305"/>
      <w:bookmarkStart w:id="2679" w:name="_Toc162964855"/>
      <w:bookmarkEnd w:id="2671"/>
      <w:r>
        <w:t>9.3</w:t>
      </w:r>
      <w:r w:rsidRPr="0045024E">
        <w:t>.2.12</w:t>
      </w:r>
      <w:r w:rsidRPr="0045024E">
        <w:tab/>
        <w:t>Subscription to Changes</w:t>
      </w:r>
      <w:bookmarkEnd w:id="2672"/>
      <w:bookmarkEnd w:id="2673"/>
      <w:bookmarkEnd w:id="2674"/>
      <w:bookmarkEnd w:id="2675"/>
      <w:bookmarkEnd w:id="2676"/>
      <w:bookmarkEnd w:id="2677"/>
      <w:bookmarkEnd w:id="2678"/>
      <w:bookmarkEnd w:id="2679"/>
    </w:p>
    <w:p w14:paraId="6353FB7C" w14:textId="77777777" w:rsidR="00C367E9" w:rsidRPr="00AD7C25" w:rsidRDefault="00C367E9" w:rsidP="00C367E9">
      <w:r w:rsidRPr="0045024E">
        <w:t xml:space="preserve">The User Access Policy Application Usage </w:t>
      </w:r>
      <w:r>
        <w:t>shall</w:t>
      </w:r>
      <w:r w:rsidRPr="0045024E">
        <w:t xml:space="preserve"> support subscription to changes as specified in </w:t>
      </w:r>
      <w:r>
        <w:t>clause</w:t>
      </w:r>
      <w:r w:rsidRPr="0045024E">
        <w:t> </w:t>
      </w:r>
      <w:r>
        <w:t>6.3.13.3</w:t>
      </w:r>
      <w:r w:rsidRPr="0045024E">
        <w:t>.</w:t>
      </w:r>
    </w:p>
    <w:p w14:paraId="27E3A515" w14:textId="77777777" w:rsidR="00C367E9" w:rsidRPr="00847E44" w:rsidRDefault="00C367E9" w:rsidP="00C367E9">
      <w:proofErr w:type="spellStart"/>
      <w:r>
        <w:rPr>
          <w:lang w:val="en-US"/>
        </w:rPr>
        <w:t>MCVideo</w:t>
      </w:r>
      <w:proofErr w:type="spellEnd"/>
      <w:r w:rsidRPr="00A65589">
        <w:rPr>
          <w:lang w:val="en-US"/>
        </w:rPr>
        <w:t xml:space="preserve"> user</w:t>
      </w:r>
      <w:r>
        <w:rPr>
          <w:lang w:val="en-US"/>
        </w:rPr>
        <w:t xml:space="preserve"> </w:t>
      </w:r>
      <w:r w:rsidRPr="00A65589">
        <w:rPr>
          <w:lang w:val="en-US"/>
        </w:rPr>
        <w:t xml:space="preserve">profile </w:t>
      </w:r>
      <w:r w:rsidRPr="00847E44">
        <w:t xml:space="preserve">configuration documents are kept as XDM collections. Therefore, it is possible to subscribe to all </w:t>
      </w:r>
      <w:proofErr w:type="spellStart"/>
      <w:r>
        <w:rPr>
          <w:rFonts w:ascii="Arial" w:hAnsi="Arial"/>
          <w:sz w:val="18"/>
        </w:rPr>
        <w:t>MCVideo</w:t>
      </w:r>
      <w:proofErr w:type="spellEnd"/>
      <w:r w:rsidRPr="00847E44">
        <w:rPr>
          <w:rFonts w:ascii="Arial" w:hAnsi="Arial"/>
          <w:sz w:val="18"/>
        </w:rPr>
        <w:t xml:space="preserve"> </w:t>
      </w:r>
      <w:r w:rsidRPr="00847E44">
        <w:t xml:space="preserve">user profile configuration documents of a </w:t>
      </w:r>
      <w:proofErr w:type="spellStart"/>
      <w:r>
        <w:rPr>
          <w:rFonts w:ascii="Arial" w:hAnsi="Arial"/>
          <w:sz w:val="18"/>
        </w:rPr>
        <w:t>MCVideo</w:t>
      </w:r>
      <w:proofErr w:type="spellEnd"/>
      <w:r w:rsidRPr="00847E44">
        <w:rPr>
          <w:rFonts w:ascii="Arial" w:hAnsi="Arial"/>
          <w:sz w:val="18"/>
        </w:rPr>
        <w:t xml:space="preserve"> </w:t>
      </w:r>
      <w:r w:rsidRPr="00847E44">
        <w:t xml:space="preserve">user according to XCAP URI construction convention of a trailing '/', as specified in </w:t>
      </w:r>
      <w:r>
        <w:t>IETF </w:t>
      </w:r>
      <w:r w:rsidRPr="00847E44">
        <w:t>RFC 5875 [11].</w:t>
      </w:r>
    </w:p>
    <w:p w14:paraId="6340D2B8" w14:textId="77777777" w:rsidR="00C367E9" w:rsidRPr="00CB5CAB" w:rsidRDefault="00C367E9" w:rsidP="00C367E9">
      <w:pPr>
        <w:pStyle w:val="Heading2"/>
        <w:rPr>
          <w:lang w:val="en-US"/>
        </w:rPr>
      </w:pPr>
      <w:bookmarkStart w:id="2680" w:name="_CR9_4"/>
      <w:bookmarkStart w:id="2681" w:name="_Toc20212432"/>
      <w:bookmarkStart w:id="2682" w:name="_Toc27731787"/>
      <w:bookmarkStart w:id="2683" w:name="_Toc36127565"/>
      <w:bookmarkStart w:id="2684" w:name="_Toc45214671"/>
      <w:bookmarkStart w:id="2685" w:name="_Toc51937810"/>
      <w:bookmarkStart w:id="2686" w:name="_Toc51938119"/>
      <w:bookmarkStart w:id="2687" w:name="_Toc92291306"/>
      <w:bookmarkStart w:id="2688" w:name="_Toc162964856"/>
      <w:bookmarkEnd w:id="2680"/>
      <w:r>
        <w:rPr>
          <w:lang w:val="en-US"/>
        </w:rPr>
        <w:t>9</w:t>
      </w:r>
      <w:r w:rsidRPr="00A65589">
        <w:rPr>
          <w:lang w:val="en-US"/>
        </w:rPr>
        <w:t>.</w:t>
      </w:r>
      <w:r>
        <w:rPr>
          <w:lang w:val="en-US"/>
        </w:rPr>
        <w:t>4</w:t>
      </w:r>
      <w:r w:rsidRPr="00A65589">
        <w:rPr>
          <w:lang w:val="en-US"/>
        </w:rPr>
        <w:tab/>
      </w:r>
      <w:proofErr w:type="spellStart"/>
      <w:r w:rsidRPr="00A65589">
        <w:rPr>
          <w:lang w:val="en-US"/>
        </w:rPr>
        <w:t>MC</w:t>
      </w:r>
      <w:r>
        <w:rPr>
          <w:lang w:val="en-US"/>
        </w:rPr>
        <w:t>Video</w:t>
      </w:r>
      <w:proofErr w:type="spellEnd"/>
      <w:r>
        <w:rPr>
          <w:lang w:val="en-US"/>
        </w:rPr>
        <w:t xml:space="preserve"> </w:t>
      </w:r>
      <w:r w:rsidRPr="00A65589">
        <w:rPr>
          <w:lang w:val="en-US"/>
        </w:rPr>
        <w:t>service configuration document</w:t>
      </w:r>
      <w:bookmarkEnd w:id="2681"/>
      <w:bookmarkEnd w:id="2682"/>
      <w:bookmarkEnd w:id="2683"/>
      <w:bookmarkEnd w:id="2684"/>
      <w:bookmarkEnd w:id="2685"/>
      <w:bookmarkEnd w:id="2686"/>
      <w:bookmarkEnd w:id="2687"/>
      <w:bookmarkEnd w:id="2688"/>
    </w:p>
    <w:p w14:paraId="48E0D09C" w14:textId="77777777" w:rsidR="00C367E9" w:rsidRPr="00986001" w:rsidRDefault="00C367E9" w:rsidP="00C367E9">
      <w:pPr>
        <w:pStyle w:val="Heading3"/>
      </w:pPr>
      <w:bookmarkStart w:id="2689" w:name="_CR9_4_1"/>
      <w:bookmarkStart w:id="2690" w:name="_Toc20212433"/>
      <w:bookmarkStart w:id="2691" w:name="_Toc27731788"/>
      <w:bookmarkStart w:id="2692" w:name="_Toc36127566"/>
      <w:bookmarkStart w:id="2693" w:name="_Toc45214672"/>
      <w:bookmarkStart w:id="2694" w:name="_Toc51937811"/>
      <w:bookmarkStart w:id="2695" w:name="_Toc51938120"/>
      <w:bookmarkStart w:id="2696" w:name="_Toc92291307"/>
      <w:bookmarkStart w:id="2697" w:name="_Toc162964857"/>
      <w:bookmarkEnd w:id="2689"/>
      <w:r>
        <w:t>9.4.1</w:t>
      </w:r>
      <w:r>
        <w:tab/>
        <w:t>General</w:t>
      </w:r>
      <w:bookmarkEnd w:id="2690"/>
      <w:bookmarkEnd w:id="2691"/>
      <w:bookmarkEnd w:id="2692"/>
      <w:bookmarkEnd w:id="2693"/>
      <w:bookmarkEnd w:id="2694"/>
      <w:bookmarkEnd w:id="2695"/>
      <w:bookmarkEnd w:id="2696"/>
      <w:bookmarkEnd w:id="2697"/>
    </w:p>
    <w:p w14:paraId="73AFBC7F" w14:textId="77777777" w:rsidR="00C367E9" w:rsidRPr="00464DFB" w:rsidRDefault="00C367E9" w:rsidP="00C367E9">
      <w:r w:rsidRPr="004F4983">
        <w:rPr>
          <w:lang w:val="en-US"/>
        </w:rPr>
        <w:t xml:space="preserve">The </w:t>
      </w:r>
      <w:proofErr w:type="spellStart"/>
      <w:r>
        <w:rPr>
          <w:lang w:val="en-US"/>
        </w:rPr>
        <w:t>MCVideo</w:t>
      </w:r>
      <w:proofErr w:type="spellEnd"/>
      <w:r>
        <w:rPr>
          <w:lang w:val="en-US"/>
        </w:rPr>
        <w:t xml:space="preserve"> service configuration</w:t>
      </w:r>
      <w:r w:rsidRPr="004F4983">
        <w:rPr>
          <w:lang w:val="en-US"/>
        </w:rPr>
        <w:t xml:space="preserve"> document is specified in this </w:t>
      </w:r>
      <w:r>
        <w:rPr>
          <w:lang w:val="en-US"/>
        </w:rPr>
        <w:t>clause</w:t>
      </w:r>
      <w:r w:rsidRPr="004F4983">
        <w:rPr>
          <w:lang w:val="en-US"/>
        </w:rPr>
        <w:t xml:space="preserve">. </w:t>
      </w:r>
      <w:r>
        <w:t xml:space="preserve">The </w:t>
      </w:r>
      <w:proofErr w:type="spellStart"/>
      <w:r>
        <w:t>MCVideo</w:t>
      </w:r>
      <w:proofErr w:type="spellEnd"/>
      <w:r>
        <w:t xml:space="preserve"> service configuration</w:t>
      </w:r>
      <w:r w:rsidRPr="00DF2520">
        <w:t xml:space="preserve"> </w:t>
      </w:r>
      <w:r>
        <w:t xml:space="preserve">document content </w:t>
      </w:r>
      <w:r w:rsidRPr="00DF2520">
        <w:t>is</w:t>
      </w:r>
      <w:r>
        <w:t xml:space="preserve"> based on requirements of</w:t>
      </w:r>
      <w:r w:rsidRPr="00DF2520">
        <w:t xml:space="preserve"> </w:t>
      </w:r>
      <w:r>
        <w:t>Annex A.5 of 3GPP</w:t>
      </w:r>
      <w:r w:rsidRPr="004D3578">
        <w:t> </w:t>
      </w:r>
      <w:r>
        <w:t>TS</w:t>
      </w:r>
      <w:r w:rsidRPr="004D3578">
        <w:t> </w:t>
      </w:r>
      <w:r>
        <w:t>23.281</w:t>
      </w:r>
      <w:r w:rsidRPr="004D3578">
        <w:t> </w:t>
      </w:r>
      <w:r>
        <w:t>[27], and structure and procedures of OMA </w:t>
      </w:r>
      <w:r w:rsidRPr="00DF2520">
        <w:t>OMA-TS-XDM_Core-V2_1-20120403-A</w:t>
      </w:r>
      <w:r w:rsidRPr="004D3578">
        <w:t> </w:t>
      </w:r>
      <w:r>
        <w:t xml:space="preserve">[2]. </w:t>
      </w:r>
      <w:r w:rsidRPr="004F4983">
        <w:t xml:space="preserve">The usage of an </w:t>
      </w:r>
      <w:proofErr w:type="spellStart"/>
      <w:r w:rsidRPr="004F4983">
        <w:t>MC</w:t>
      </w:r>
      <w:r>
        <w:t>Video</w:t>
      </w:r>
      <w:proofErr w:type="spellEnd"/>
      <w:r w:rsidRPr="004F4983">
        <w:t xml:space="preserve"> </w:t>
      </w:r>
      <w:r>
        <w:t>service</w:t>
      </w:r>
      <w:r w:rsidRPr="004F4983">
        <w:t xml:space="preserve"> </w:t>
      </w:r>
      <w:r>
        <w:t>configuration</w:t>
      </w:r>
      <w:r w:rsidRPr="004F4983">
        <w:t xml:space="preserve"> in the </w:t>
      </w:r>
      <w:proofErr w:type="spellStart"/>
      <w:r w:rsidRPr="004F4983">
        <w:t>MC</w:t>
      </w:r>
      <w:r>
        <w:t>Video</w:t>
      </w:r>
      <w:proofErr w:type="spellEnd"/>
      <w:r>
        <w:t xml:space="preserve"> </w:t>
      </w:r>
      <w:r w:rsidRPr="004F4983">
        <w:t>service is described in 3GPP TS 24.</w:t>
      </w:r>
      <w:r>
        <w:t>281</w:t>
      </w:r>
      <w:r w:rsidRPr="004F4983">
        <w:t> [</w:t>
      </w:r>
      <w:r>
        <w:t>28] and 3GPP TS 24.581 [29].</w:t>
      </w:r>
      <w:r w:rsidRPr="004F4983">
        <w:t xml:space="preserve"> </w:t>
      </w:r>
      <w:r w:rsidRPr="004F4983">
        <w:rPr>
          <w:lang w:val="en-US"/>
        </w:rPr>
        <w:t xml:space="preserve">The schema definition is provided in </w:t>
      </w:r>
      <w:r>
        <w:rPr>
          <w:lang w:val="en-US"/>
        </w:rPr>
        <w:t xml:space="preserve">clause 9.4.2.3. Each mission critical organization is configured with an </w:t>
      </w:r>
      <w:proofErr w:type="spellStart"/>
      <w:r>
        <w:rPr>
          <w:lang w:val="en-US"/>
        </w:rPr>
        <w:t>MCVideo</w:t>
      </w:r>
      <w:proofErr w:type="spellEnd"/>
      <w:r>
        <w:rPr>
          <w:lang w:val="en-US"/>
        </w:rPr>
        <w:t xml:space="preserve"> service configuration document.</w:t>
      </w:r>
    </w:p>
    <w:p w14:paraId="37DF4D72" w14:textId="77777777" w:rsidR="00C367E9" w:rsidRPr="00986001" w:rsidRDefault="00C367E9" w:rsidP="00C367E9">
      <w:pPr>
        <w:pStyle w:val="Heading3"/>
      </w:pPr>
      <w:bookmarkStart w:id="2698" w:name="_CR9_4_2"/>
      <w:bookmarkStart w:id="2699" w:name="_Toc20212434"/>
      <w:bookmarkStart w:id="2700" w:name="_Toc27731789"/>
      <w:bookmarkStart w:id="2701" w:name="_Toc36127567"/>
      <w:bookmarkStart w:id="2702" w:name="_Toc45214673"/>
      <w:bookmarkStart w:id="2703" w:name="_Toc51937812"/>
      <w:bookmarkStart w:id="2704" w:name="_Toc51938121"/>
      <w:bookmarkStart w:id="2705" w:name="_Toc92291308"/>
      <w:bookmarkStart w:id="2706" w:name="_Toc162964858"/>
      <w:bookmarkEnd w:id="2698"/>
      <w:r>
        <w:t>9.4.2</w:t>
      </w:r>
      <w:r>
        <w:tab/>
        <w:t>C</w:t>
      </w:r>
      <w:r w:rsidRPr="00986001">
        <w:t>oding</w:t>
      </w:r>
      <w:bookmarkEnd w:id="2699"/>
      <w:bookmarkEnd w:id="2700"/>
      <w:bookmarkEnd w:id="2701"/>
      <w:bookmarkEnd w:id="2702"/>
      <w:bookmarkEnd w:id="2703"/>
      <w:bookmarkEnd w:id="2704"/>
      <w:bookmarkEnd w:id="2705"/>
      <w:bookmarkEnd w:id="2706"/>
    </w:p>
    <w:p w14:paraId="0CAAEB41" w14:textId="77777777" w:rsidR="00C367E9" w:rsidRPr="0019247C" w:rsidRDefault="00C367E9" w:rsidP="00C367E9">
      <w:pPr>
        <w:pStyle w:val="Heading4"/>
      </w:pPr>
      <w:bookmarkStart w:id="2707" w:name="_CR9_4_2_1"/>
      <w:bookmarkStart w:id="2708" w:name="_Toc20212435"/>
      <w:bookmarkStart w:id="2709" w:name="_Toc27731790"/>
      <w:bookmarkStart w:id="2710" w:name="_Toc36127568"/>
      <w:bookmarkStart w:id="2711" w:name="_Toc45214674"/>
      <w:bookmarkStart w:id="2712" w:name="_Toc51937813"/>
      <w:bookmarkStart w:id="2713" w:name="_Toc51938122"/>
      <w:bookmarkStart w:id="2714" w:name="_Toc92291309"/>
      <w:bookmarkStart w:id="2715" w:name="_Toc162964859"/>
      <w:bookmarkEnd w:id="2707"/>
      <w:r>
        <w:t>9.4.2.1</w:t>
      </w:r>
      <w:r>
        <w:tab/>
        <w:t>Structure</w:t>
      </w:r>
      <w:bookmarkEnd w:id="2708"/>
      <w:bookmarkEnd w:id="2709"/>
      <w:bookmarkEnd w:id="2710"/>
      <w:bookmarkEnd w:id="2711"/>
      <w:bookmarkEnd w:id="2712"/>
      <w:bookmarkEnd w:id="2713"/>
      <w:bookmarkEnd w:id="2714"/>
      <w:bookmarkEnd w:id="2715"/>
    </w:p>
    <w:p w14:paraId="140FD21D" w14:textId="77777777" w:rsidR="00C367E9" w:rsidRPr="00DE3089" w:rsidRDefault="00C367E9" w:rsidP="00C367E9">
      <w:r>
        <w:rPr>
          <w:lang w:val="en-US"/>
        </w:rPr>
        <w:t>The service configuration document structure</w:t>
      </w:r>
      <w:r w:rsidRPr="0034580B">
        <w:rPr>
          <w:lang w:val="en-US"/>
        </w:rPr>
        <w:t xml:space="preserve"> </w:t>
      </w:r>
      <w:r>
        <w:rPr>
          <w:lang w:val="en-US"/>
        </w:rPr>
        <w:t>is specified</w:t>
      </w:r>
      <w:r w:rsidRPr="0034580B">
        <w:rPr>
          <w:lang w:val="en-US"/>
        </w:rPr>
        <w:t xml:space="preserve"> in this </w:t>
      </w:r>
      <w:r>
        <w:rPr>
          <w:lang w:val="en-US"/>
        </w:rPr>
        <w:t>clause</w:t>
      </w:r>
      <w:r w:rsidRPr="0034580B">
        <w:rPr>
          <w:lang w:val="en-US"/>
        </w:rPr>
        <w:t>.</w:t>
      </w:r>
    </w:p>
    <w:p w14:paraId="3DFC7089" w14:textId="77777777" w:rsidR="00C367E9" w:rsidRDefault="00C367E9" w:rsidP="00C367E9">
      <w:pPr>
        <w:rPr>
          <w:lang w:val="en-US"/>
        </w:rPr>
      </w:pPr>
      <w:r w:rsidRPr="0034580B">
        <w:rPr>
          <w:lang w:val="en-US"/>
        </w:rPr>
        <w:t>The &lt;</w:t>
      </w:r>
      <w:r>
        <w:rPr>
          <w:lang w:val="en-US"/>
        </w:rPr>
        <w:t>service configuration</w:t>
      </w:r>
      <w:r w:rsidRPr="0034580B">
        <w:rPr>
          <w:lang w:val="en-US"/>
        </w:rPr>
        <w:t xml:space="preserve">&gt; </w:t>
      </w:r>
      <w:r>
        <w:rPr>
          <w:lang w:val="en-US"/>
        </w:rPr>
        <w:t>document</w:t>
      </w:r>
      <w:r w:rsidRPr="0034580B">
        <w:rPr>
          <w:lang w:val="en-US"/>
        </w:rPr>
        <w:t>:</w:t>
      </w:r>
    </w:p>
    <w:p w14:paraId="187614FC" w14:textId="77777777" w:rsidR="00C367E9" w:rsidRDefault="00C367E9" w:rsidP="00C367E9">
      <w:pPr>
        <w:pStyle w:val="B1"/>
        <w:rPr>
          <w:lang w:val="en-US"/>
        </w:rPr>
      </w:pPr>
      <w:r>
        <w:rPr>
          <w:lang w:val="en-US"/>
        </w:rPr>
        <w:t>1)</w:t>
      </w:r>
      <w:r>
        <w:rPr>
          <w:lang w:val="en-US"/>
        </w:rPr>
        <w:tab/>
        <w:t>shall include a "domain" attribute;</w:t>
      </w:r>
    </w:p>
    <w:p w14:paraId="050FB987" w14:textId="77777777" w:rsidR="00C367E9" w:rsidRDefault="00C367E9" w:rsidP="00C367E9">
      <w:pPr>
        <w:pStyle w:val="B1"/>
        <w:rPr>
          <w:lang w:val="en-US"/>
        </w:rPr>
      </w:pPr>
      <w:r>
        <w:rPr>
          <w:lang w:val="en-US"/>
        </w:rPr>
        <w:t>2</w:t>
      </w:r>
      <w:r w:rsidRPr="0019247C">
        <w:rPr>
          <w:lang w:val="en-US"/>
        </w:rPr>
        <w:t>)</w:t>
      </w:r>
      <w:r w:rsidRPr="0019247C">
        <w:rPr>
          <w:lang w:val="en-US"/>
        </w:rPr>
        <w:tab/>
      </w:r>
      <w:r>
        <w:rPr>
          <w:lang w:val="en-US"/>
        </w:rPr>
        <w:t>may</w:t>
      </w:r>
      <w:r w:rsidRPr="0019247C">
        <w:rPr>
          <w:lang w:val="en-US"/>
        </w:rPr>
        <w:t xml:space="preserve"> include a &lt;common&gt; element</w:t>
      </w:r>
      <w:r>
        <w:rPr>
          <w:lang w:val="en-US"/>
        </w:rPr>
        <w:t>;</w:t>
      </w:r>
    </w:p>
    <w:p w14:paraId="474D2970" w14:textId="77777777" w:rsidR="00C367E9" w:rsidRDefault="00C367E9" w:rsidP="00C367E9">
      <w:pPr>
        <w:pStyle w:val="B1"/>
        <w:rPr>
          <w:lang w:val="en-US"/>
        </w:rPr>
      </w:pPr>
      <w:r>
        <w:rPr>
          <w:lang w:val="en-US"/>
        </w:rPr>
        <w:t>3)</w:t>
      </w:r>
      <w:r>
        <w:rPr>
          <w:lang w:val="en-US"/>
        </w:rPr>
        <w:tab/>
        <w:t>may include an &lt;on-network&gt; element;</w:t>
      </w:r>
    </w:p>
    <w:p w14:paraId="763B8CC5" w14:textId="77777777" w:rsidR="00C367E9" w:rsidRDefault="00C367E9" w:rsidP="00C367E9">
      <w:pPr>
        <w:pStyle w:val="B1"/>
        <w:rPr>
          <w:lang w:val="en-US"/>
        </w:rPr>
      </w:pPr>
      <w:r>
        <w:rPr>
          <w:lang w:val="en-US"/>
        </w:rPr>
        <w:t>4)</w:t>
      </w:r>
      <w:r>
        <w:rPr>
          <w:lang w:val="en-US"/>
        </w:rPr>
        <w:tab/>
        <w:t>may include an &lt;off-network&gt; element; and</w:t>
      </w:r>
    </w:p>
    <w:p w14:paraId="65944EA9" w14:textId="77777777" w:rsidR="00C367E9" w:rsidRPr="0019247C" w:rsidRDefault="00C367E9" w:rsidP="00C367E9">
      <w:pPr>
        <w:pStyle w:val="B1"/>
        <w:rPr>
          <w:lang w:val="en-US"/>
        </w:rPr>
      </w:pPr>
      <w:r>
        <w:rPr>
          <w:lang w:val="en-US"/>
        </w:rPr>
        <w:t>5</w:t>
      </w:r>
      <w:r w:rsidRPr="0019247C">
        <w:rPr>
          <w:lang w:val="en-US"/>
        </w:rPr>
        <w:t>)</w:t>
      </w:r>
      <w:r w:rsidRPr="0019247C">
        <w:rPr>
          <w:lang w:val="en-US"/>
        </w:rPr>
        <w:tab/>
        <w:t>may include any other attribute for the purposes of extensibility</w:t>
      </w:r>
      <w:r>
        <w:rPr>
          <w:lang w:val="en-US"/>
        </w:rPr>
        <w:t>.</w:t>
      </w:r>
    </w:p>
    <w:p w14:paraId="059A9538" w14:textId="77777777" w:rsidR="00C367E9" w:rsidRDefault="00C367E9" w:rsidP="00C367E9">
      <w:pPr>
        <w:rPr>
          <w:lang w:val="en-US"/>
        </w:rPr>
      </w:pPr>
      <w:r>
        <w:rPr>
          <w:lang w:val="en-US"/>
        </w:rPr>
        <w:t>The &lt;common&gt; element:</w:t>
      </w:r>
    </w:p>
    <w:p w14:paraId="165B476F" w14:textId="77777777" w:rsidR="00C367E9" w:rsidRPr="001C2D65" w:rsidRDefault="00C367E9" w:rsidP="00C367E9">
      <w:pPr>
        <w:pStyle w:val="B1"/>
        <w:rPr>
          <w:lang w:val="en-US"/>
        </w:rPr>
      </w:pPr>
      <w:r>
        <w:rPr>
          <w:lang w:val="en-US"/>
        </w:rPr>
        <w:t>1)</w:t>
      </w:r>
      <w:r>
        <w:rPr>
          <w:lang w:val="en-US"/>
        </w:rPr>
        <w:tab/>
        <w:t xml:space="preserve">may include a &lt;min-length-alias&gt; </w:t>
      </w:r>
      <w:r w:rsidRPr="00F86315">
        <w:rPr>
          <w:lang w:val="en-US"/>
        </w:rPr>
        <w:t>element;</w:t>
      </w:r>
    </w:p>
    <w:p w14:paraId="46D028BE" w14:textId="77777777" w:rsidR="00C367E9" w:rsidRDefault="00C367E9" w:rsidP="00C367E9">
      <w:pPr>
        <w:pStyle w:val="B1"/>
        <w:rPr>
          <w:lang w:val="en-US"/>
        </w:rPr>
      </w:pPr>
      <w:r w:rsidRPr="00F86315">
        <w:rPr>
          <w:lang w:val="en-US"/>
        </w:rPr>
        <w:t>2)</w:t>
      </w:r>
      <w:r>
        <w:rPr>
          <w:lang w:val="en-US"/>
        </w:rPr>
        <w:tab/>
        <w:t>may contain a &lt;broadcast-group&gt; element containing:</w:t>
      </w:r>
    </w:p>
    <w:p w14:paraId="3AB7DC70" w14:textId="77777777" w:rsidR="00C367E9" w:rsidRDefault="00C367E9" w:rsidP="00C367E9">
      <w:pPr>
        <w:pStyle w:val="B2"/>
        <w:rPr>
          <w:lang w:val="en-US"/>
        </w:rPr>
      </w:pPr>
      <w:r>
        <w:rPr>
          <w:lang w:val="en-US"/>
        </w:rPr>
        <w:t>a)</w:t>
      </w:r>
      <w:r>
        <w:rPr>
          <w:lang w:val="en-US"/>
        </w:rPr>
        <w:tab/>
        <w:t>a &lt;num-levels-group-hierarchy&gt; element; and</w:t>
      </w:r>
    </w:p>
    <w:p w14:paraId="3A907F3E" w14:textId="77777777" w:rsidR="00C367E9" w:rsidRDefault="00C367E9" w:rsidP="00C367E9">
      <w:pPr>
        <w:pStyle w:val="B2"/>
        <w:rPr>
          <w:lang w:val="en-US"/>
        </w:rPr>
      </w:pPr>
      <w:r>
        <w:rPr>
          <w:lang w:val="en-US"/>
        </w:rPr>
        <w:lastRenderedPageBreak/>
        <w:t>b)</w:t>
      </w:r>
      <w:r>
        <w:rPr>
          <w:lang w:val="en-US"/>
        </w:rPr>
        <w:tab/>
        <w:t>a &lt;num-levels-user-hierarchy&gt; element;</w:t>
      </w:r>
    </w:p>
    <w:p w14:paraId="546E3D19" w14:textId="77777777" w:rsidR="00C367E9" w:rsidRDefault="00C367E9" w:rsidP="00C367E9">
      <w:pPr>
        <w:rPr>
          <w:lang w:val="en-US"/>
        </w:rPr>
      </w:pPr>
      <w:r>
        <w:rPr>
          <w:lang w:val="en-US"/>
        </w:rPr>
        <w:t>The &lt;on-network&gt; element:</w:t>
      </w:r>
    </w:p>
    <w:p w14:paraId="242ABE2D" w14:textId="77777777" w:rsidR="00C367E9" w:rsidRDefault="00C367E9" w:rsidP="00C367E9">
      <w:pPr>
        <w:pStyle w:val="B1"/>
        <w:rPr>
          <w:lang w:val="en-US"/>
        </w:rPr>
      </w:pPr>
      <w:r>
        <w:rPr>
          <w:lang w:val="en-US"/>
        </w:rPr>
        <w:t>1)</w:t>
      </w:r>
      <w:r>
        <w:rPr>
          <w:lang w:val="en-US"/>
        </w:rPr>
        <w:tab/>
        <w:t>may contain a &lt;</w:t>
      </w:r>
      <w:proofErr w:type="spellStart"/>
      <w:r>
        <w:rPr>
          <w:lang w:val="en-US"/>
        </w:rPr>
        <w:t>signalling</w:t>
      </w:r>
      <w:proofErr w:type="spellEnd"/>
      <w:r>
        <w:rPr>
          <w:lang w:val="en-US"/>
        </w:rPr>
        <w:t>-protection&gt; element containing:</w:t>
      </w:r>
    </w:p>
    <w:p w14:paraId="16CE92E0" w14:textId="77777777" w:rsidR="00C367E9" w:rsidRDefault="00C367E9" w:rsidP="00C367E9">
      <w:pPr>
        <w:pStyle w:val="B2"/>
        <w:rPr>
          <w:lang w:val="en-US"/>
        </w:rPr>
      </w:pPr>
      <w:r>
        <w:rPr>
          <w:lang w:val="en-US"/>
        </w:rPr>
        <w:t>a)</w:t>
      </w:r>
      <w:r>
        <w:rPr>
          <w:lang w:val="en-US"/>
        </w:rPr>
        <w:tab/>
        <w:t>a &lt;confidentiality-protection&gt; element; and</w:t>
      </w:r>
    </w:p>
    <w:p w14:paraId="0DE55CA4" w14:textId="77777777" w:rsidR="00C367E9" w:rsidRDefault="00C367E9" w:rsidP="00C367E9">
      <w:pPr>
        <w:pStyle w:val="B2"/>
        <w:rPr>
          <w:lang w:val="en-US"/>
        </w:rPr>
      </w:pPr>
      <w:r>
        <w:rPr>
          <w:lang w:val="en-US"/>
        </w:rPr>
        <w:t>b)</w:t>
      </w:r>
      <w:r>
        <w:rPr>
          <w:lang w:val="en-US"/>
        </w:rPr>
        <w:tab/>
        <w:t>an &lt;integrity-protection&gt; element;</w:t>
      </w:r>
    </w:p>
    <w:p w14:paraId="331FBB13" w14:textId="77777777" w:rsidR="00C367E9" w:rsidRDefault="00C367E9" w:rsidP="00C367E9">
      <w:pPr>
        <w:pStyle w:val="B1"/>
        <w:rPr>
          <w:lang w:val="en-US"/>
        </w:rPr>
      </w:pPr>
      <w:r>
        <w:rPr>
          <w:lang w:val="en-US"/>
        </w:rPr>
        <w:t>2)</w:t>
      </w:r>
      <w:r>
        <w:rPr>
          <w:lang w:val="en-US"/>
        </w:rPr>
        <w:tab/>
        <w:t>may contain a &lt;protection-between-</w:t>
      </w:r>
      <w:proofErr w:type="spellStart"/>
      <w:r>
        <w:rPr>
          <w:lang w:val="en-US"/>
        </w:rPr>
        <w:t>mcvideo</w:t>
      </w:r>
      <w:proofErr w:type="spellEnd"/>
      <w:r>
        <w:rPr>
          <w:lang w:val="en-US"/>
        </w:rPr>
        <w:t>-servers&gt; element containing:</w:t>
      </w:r>
    </w:p>
    <w:p w14:paraId="635883EB" w14:textId="77777777" w:rsidR="00C367E9" w:rsidRDefault="00C367E9" w:rsidP="00C367E9">
      <w:pPr>
        <w:pStyle w:val="B2"/>
        <w:rPr>
          <w:lang w:val="en-US"/>
        </w:rPr>
      </w:pPr>
      <w:r>
        <w:rPr>
          <w:lang w:val="en-US"/>
        </w:rPr>
        <w:t>a)</w:t>
      </w:r>
      <w:r>
        <w:rPr>
          <w:lang w:val="en-US"/>
        </w:rPr>
        <w:tab/>
        <w:t>an &lt;allow-</w:t>
      </w:r>
      <w:proofErr w:type="spellStart"/>
      <w:r>
        <w:rPr>
          <w:lang w:val="en-US"/>
        </w:rPr>
        <w:t>signalling</w:t>
      </w:r>
      <w:proofErr w:type="spellEnd"/>
      <w:r>
        <w:rPr>
          <w:lang w:val="en-US"/>
        </w:rPr>
        <w:t>-protection&gt; element; and</w:t>
      </w:r>
    </w:p>
    <w:p w14:paraId="55C9BB2A" w14:textId="41501856" w:rsidR="00C367E9" w:rsidRDefault="00C367E9" w:rsidP="00C367E9">
      <w:pPr>
        <w:pStyle w:val="B2"/>
        <w:rPr>
          <w:lang w:val="en-US"/>
        </w:rPr>
      </w:pPr>
      <w:r>
        <w:rPr>
          <w:lang w:val="en-US"/>
        </w:rPr>
        <w:t>b)</w:t>
      </w:r>
      <w:r>
        <w:rPr>
          <w:lang w:val="en-US"/>
        </w:rPr>
        <w:tab/>
        <w:t>an &lt;allow-transmission-control-protection&gt; element;</w:t>
      </w:r>
    </w:p>
    <w:p w14:paraId="20B983B3" w14:textId="77777777" w:rsidR="00EF4A36" w:rsidRDefault="00EF4A36" w:rsidP="00EF4A36">
      <w:pPr>
        <w:pStyle w:val="B1"/>
      </w:pPr>
      <w:r>
        <w:t>3)</w:t>
      </w:r>
      <w:r>
        <w:tab/>
        <w:t>shall include one &lt;emergency-resource-priority&gt; element containing:</w:t>
      </w:r>
    </w:p>
    <w:p w14:paraId="07FE3496" w14:textId="77777777" w:rsidR="00EF4A36" w:rsidRDefault="00EF4A36" w:rsidP="00EF4A36">
      <w:pPr>
        <w:pStyle w:val="B2"/>
      </w:pPr>
      <w:r>
        <w:t>a)</w:t>
      </w:r>
      <w:r>
        <w:tab/>
      </w:r>
      <w:r w:rsidRPr="00180017">
        <w:t>one &lt;</w:t>
      </w:r>
      <w:r>
        <w:t>resource-priority-namespace</w:t>
      </w:r>
      <w:r w:rsidRPr="00180017">
        <w:t xml:space="preserve">&gt; element containing a namespace defined in </w:t>
      </w:r>
      <w:r>
        <w:t>IETF RFC 8101 </w:t>
      </w:r>
      <w:r w:rsidRPr="00180017">
        <w:t>[</w:t>
      </w:r>
      <w:r>
        <w:t>20</w:t>
      </w:r>
      <w:r w:rsidRPr="00180017">
        <w:t>]; and</w:t>
      </w:r>
    </w:p>
    <w:p w14:paraId="3E3407B4" w14:textId="77777777" w:rsidR="00EF4A36" w:rsidRDefault="00EF4A36" w:rsidP="00EF4A36">
      <w:pPr>
        <w:pStyle w:val="B2"/>
      </w:pPr>
      <w:r>
        <w:t>b)</w:t>
      </w:r>
      <w:r>
        <w:tab/>
      </w:r>
      <w:r w:rsidRPr="00180017">
        <w:t>one &lt;</w:t>
      </w:r>
      <w:r>
        <w:t>resource-priority-priority</w:t>
      </w:r>
      <w:r w:rsidRPr="00180017">
        <w:t xml:space="preserve">&gt; </w:t>
      </w:r>
      <w:r>
        <w:t>element</w:t>
      </w:r>
      <w:r w:rsidRPr="00180017">
        <w:t xml:space="preserve"> containing a </w:t>
      </w:r>
      <w:r>
        <w:t>priority level</w:t>
      </w:r>
      <w:r w:rsidRPr="00180017">
        <w:t xml:space="preserve"> in the range specified in </w:t>
      </w:r>
      <w:r>
        <w:t>IETF RFC 8101 </w:t>
      </w:r>
      <w:r w:rsidRPr="00180017">
        <w:t>[</w:t>
      </w:r>
      <w:r>
        <w:t>20</w:t>
      </w:r>
      <w:r w:rsidRPr="00180017">
        <w:t>];</w:t>
      </w:r>
    </w:p>
    <w:p w14:paraId="6D185A7B" w14:textId="77777777" w:rsidR="00EF4A36" w:rsidRDefault="00EF4A36" w:rsidP="00EF4A36">
      <w:pPr>
        <w:pStyle w:val="B1"/>
      </w:pPr>
      <w:r>
        <w:t>4)</w:t>
      </w:r>
      <w:r>
        <w:tab/>
        <w:t>shall include one &lt;imminent-peril-resource-priority&gt; element containing:</w:t>
      </w:r>
    </w:p>
    <w:p w14:paraId="5A541592" w14:textId="77777777" w:rsidR="00EF4A36" w:rsidRDefault="00EF4A36" w:rsidP="00EF4A36">
      <w:pPr>
        <w:pStyle w:val="B2"/>
      </w:pPr>
      <w:r>
        <w:t>a)</w:t>
      </w:r>
      <w:r>
        <w:tab/>
      </w:r>
      <w:r w:rsidRPr="00180017">
        <w:t>one &lt;</w:t>
      </w:r>
      <w:r>
        <w:t>resource-priority-namespace</w:t>
      </w:r>
      <w:r w:rsidRPr="00180017">
        <w:t xml:space="preserve">&gt; element containing a namespace defined in </w:t>
      </w:r>
      <w:r>
        <w:t>IETF RFC 8101 </w:t>
      </w:r>
      <w:r w:rsidRPr="00180017">
        <w:t>[</w:t>
      </w:r>
      <w:r>
        <w:t>20</w:t>
      </w:r>
      <w:r w:rsidRPr="00180017">
        <w:t>]; and</w:t>
      </w:r>
    </w:p>
    <w:p w14:paraId="66CC69AA" w14:textId="77777777" w:rsidR="00EF4A36" w:rsidRDefault="00EF4A36" w:rsidP="00EF4A36">
      <w:pPr>
        <w:pStyle w:val="B2"/>
      </w:pPr>
      <w:r>
        <w:t>b)</w:t>
      </w:r>
      <w:r>
        <w:tab/>
      </w:r>
      <w:r w:rsidRPr="00180017">
        <w:t>one &lt;</w:t>
      </w:r>
      <w:r>
        <w:t>resource-priority-priority</w:t>
      </w:r>
      <w:r w:rsidRPr="00180017">
        <w:t xml:space="preserve">&gt; </w:t>
      </w:r>
      <w:r>
        <w:t>element</w:t>
      </w:r>
      <w:r w:rsidRPr="00180017">
        <w:t xml:space="preserve"> containing a </w:t>
      </w:r>
      <w:r>
        <w:t>priority level</w:t>
      </w:r>
      <w:r w:rsidRPr="00180017">
        <w:t xml:space="preserve"> in the range specified in </w:t>
      </w:r>
      <w:r>
        <w:t>IETF RFC 8101 </w:t>
      </w:r>
      <w:r w:rsidRPr="00180017">
        <w:t>[</w:t>
      </w:r>
      <w:r>
        <w:t>20</w:t>
      </w:r>
      <w:r w:rsidRPr="00180017">
        <w:t>];</w:t>
      </w:r>
    </w:p>
    <w:p w14:paraId="4AFE809D" w14:textId="77777777" w:rsidR="00EF4A36" w:rsidRDefault="00EF4A36" w:rsidP="00EF4A36">
      <w:pPr>
        <w:pStyle w:val="B1"/>
      </w:pPr>
      <w:r>
        <w:t>5)</w:t>
      </w:r>
      <w:r>
        <w:tab/>
        <w:t>shall include one &lt;normal-resource-priority&gt; element containing:</w:t>
      </w:r>
    </w:p>
    <w:p w14:paraId="2098E96B" w14:textId="77777777" w:rsidR="00EF4A36" w:rsidRDefault="00EF4A36" w:rsidP="00EF4A36">
      <w:pPr>
        <w:pStyle w:val="B2"/>
      </w:pPr>
      <w:r>
        <w:t>a)</w:t>
      </w:r>
      <w:r>
        <w:tab/>
      </w:r>
      <w:r w:rsidRPr="00180017">
        <w:t>one &lt;</w:t>
      </w:r>
      <w:r>
        <w:t>resource-priority-namespace</w:t>
      </w:r>
      <w:r w:rsidRPr="00180017">
        <w:t xml:space="preserve">&gt; element containing a namespace defined in </w:t>
      </w:r>
      <w:r>
        <w:t>IETF RFC 8101 </w:t>
      </w:r>
      <w:r w:rsidRPr="00180017">
        <w:t>[</w:t>
      </w:r>
      <w:r>
        <w:t>20</w:t>
      </w:r>
      <w:r w:rsidRPr="00180017">
        <w:t>]; and</w:t>
      </w:r>
    </w:p>
    <w:p w14:paraId="253F744E" w14:textId="77777777" w:rsidR="00EF4A36" w:rsidRPr="001D5EA6" w:rsidRDefault="00EF4A36" w:rsidP="00EF4A36">
      <w:pPr>
        <w:pStyle w:val="B2"/>
      </w:pPr>
      <w:r>
        <w:t>b)</w:t>
      </w:r>
      <w:r>
        <w:tab/>
      </w:r>
      <w:r w:rsidRPr="00180017">
        <w:t>one &lt;</w:t>
      </w:r>
      <w:r>
        <w:t>resource-priority-priority</w:t>
      </w:r>
      <w:r w:rsidRPr="00180017">
        <w:t xml:space="preserve">&gt; </w:t>
      </w:r>
      <w:r>
        <w:t>element</w:t>
      </w:r>
      <w:r w:rsidRPr="00180017">
        <w:t xml:space="preserve"> containing a </w:t>
      </w:r>
      <w:r>
        <w:t>priority level</w:t>
      </w:r>
      <w:r w:rsidRPr="00180017">
        <w:t xml:space="preserve"> in the range specified in </w:t>
      </w:r>
      <w:r>
        <w:t>IETF RFC 8101 </w:t>
      </w:r>
      <w:r w:rsidRPr="00180017">
        <w:t>[</w:t>
      </w:r>
      <w:r>
        <w:t>20</w:t>
      </w:r>
      <w:r w:rsidRPr="00180017">
        <w:t>]</w:t>
      </w:r>
      <w:r>
        <w:t>;</w:t>
      </w:r>
    </w:p>
    <w:p w14:paraId="371E3092" w14:textId="5364DD79" w:rsidR="00C367E9" w:rsidRDefault="00EF4A36" w:rsidP="00C367E9">
      <w:pPr>
        <w:pStyle w:val="B1"/>
        <w:ind w:left="284" w:firstLine="0"/>
        <w:rPr>
          <w:lang w:val="en-US"/>
        </w:rPr>
      </w:pPr>
      <w:r>
        <w:rPr>
          <w:lang w:val="en-US"/>
        </w:rPr>
        <w:t>6</w:t>
      </w:r>
      <w:r w:rsidR="00C367E9">
        <w:rPr>
          <w:lang w:val="en-US"/>
        </w:rPr>
        <w:t>)</w:t>
      </w:r>
      <w:r w:rsidR="00C367E9">
        <w:rPr>
          <w:lang w:val="en-US"/>
        </w:rPr>
        <w:tab/>
        <w:t>may contain an &lt;</w:t>
      </w:r>
      <w:proofErr w:type="spellStart"/>
      <w:r w:rsidR="00C367E9">
        <w:rPr>
          <w:lang w:val="en-US"/>
        </w:rPr>
        <w:t>anyExt</w:t>
      </w:r>
      <w:proofErr w:type="spellEnd"/>
      <w:r w:rsidR="00C367E9">
        <w:rPr>
          <w:lang w:val="en-US"/>
        </w:rPr>
        <w:t>&gt; element containing:</w:t>
      </w:r>
    </w:p>
    <w:p w14:paraId="1C3A239D" w14:textId="77777777" w:rsidR="00C367E9" w:rsidRDefault="00C367E9" w:rsidP="00C367E9">
      <w:pPr>
        <w:pStyle w:val="B2"/>
        <w:rPr>
          <w:lang w:val="en-US"/>
        </w:rPr>
      </w:pPr>
      <w:r>
        <w:rPr>
          <w:lang w:val="en-US"/>
        </w:rPr>
        <w:t>a)</w:t>
      </w:r>
      <w:r>
        <w:rPr>
          <w:lang w:val="en-US"/>
        </w:rPr>
        <w:tab/>
        <w:t>a &lt;functional-alias-list&gt; element containing:</w:t>
      </w:r>
    </w:p>
    <w:p w14:paraId="7D74F7F4" w14:textId="77777777" w:rsidR="00C367E9" w:rsidRDefault="00C367E9" w:rsidP="00C367E9">
      <w:pPr>
        <w:pStyle w:val="B3"/>
      </w:pPr>
      <w:proofErr w:type="spellStart"/>
      <w:r>
        <w:t>i</w:t>
      </w:r>
      <w:proofErr w:type="spellEnd"/>
      <w:r>
        <w:t>)</w:t>
      </w:r>
      <w:r>
        <w:tab/>
        <w:t>one or more &lt;</w:t>
      </w:r>
      <w:r>
        <w:rPr>
          <w:lang w:val="en-US"/>
        </w:rPr>
        <w:t>functional-alias-e</w:t>
      </w:r>
      <w:proofErr w:type="spellStart"/>
      <w:r w:rsidRPr="0089027D">
        <w:t>ntry</w:t>
      </w:r>
      <w:proofErr w:type="spellEnd"/>
      <w:r>
        <w:t>&gt; elements each containing:</w:t>
      </w:r>
    </w:p>
    <w:p w14:paraId="0B593525" w14:textId="77777777" w:rsidR="00C367E9" w:rsidRDefault="00C367E9" w:rsidP="00C367E9">
      <w:pPr>
        <w:pStyle w:val="B4"/>
      </w:pPr>
      <w:r>
        <w:t>A)</w:t>
      </w:r>
      <w:r>
        <w:tab/>
      </w:r>
      <w:r>
        <w:rPr>
          <w:lang w:val="en-US"/>
        </w:rPr>
        <w:t>a &lt;functional-alias&gt; element;</w:t>
      </w:r>
    </w:p>
    <w:p w14:paraId="78587653" w14:textId="77777777" w:rsidR="00C367E9" w:rsidRDefault="00C367E9" w:rsidP="00C367E9">
      <w:pPr>
        <w:pStyle w:val="B4"/>
      </w:pPr>
      <w:r>
        <w:t>B)</w:t>
      </w:r>
      <w:r>
        <w:tab/>
      </w:r>
      <w:r>
        <w:rPr>
          <w:lang w:val="en-US"/>
        </w:rPr>
        <w:t>a &lt;max-simultaneous-activations&gt; element;</w:t>
      </w:r>
    </w:p>
    <w:p w14:paraId="74C03C98" w14:textId="77777777" w:rsidR="00C367E9" w:rsidRDefault="00C367E9" w:rsidP="00C367E9">
      <w:pPr>
        <w:pStyle w:val="B4"/>
      </w:pPr>
      <w:r>
        <w:t>C)</w:t>
      </w:r>
      <w:r>
        <w:tab/>
      </w:r>
      <w:r>
        <w:rPr>
          <w:lang w:val="en-US"/>
        </w:rPr>
        <w:t>an &lt;allow-takeover&gt; element;</w:t>
      </w:r>
    </w:p>
    <w:p w14:paraId="0DE18989" w14:textId="77777777" w:rsidR="00C367E9" w:rsidRDefault="00C367E9" w:rsidP="00C367E9">
      <w:pPr>
        <w:pStyle w:val="B4"/>
      </w:pPr>
      <w:r>
        <w:t>D)</w:t>
      </w:r>
      <w:r>
        <w:tab/>
      </w:r>
      <w:r>
        <w:rPr>
          <w:lang w:val="en-US"/>
        </w:rPr>
        <w:t>an &lt;</w:t>
      </w:r>
      <w:proofErr w:type="spellStart"/>
      <w:r>
        <w:rPr>
          <w:lang w:val="en-US"/>
        </w:rPr>
        <w:t>mcvideo</w:t>
      </w:r>
      <w:proofErr w:type="spellEnd"/>
      <w:r>
        <w:rPr>
          <w:lang w:val="en-US"/>
        </w:rPr>
        <w:t>-user-list&gt; element; and</w:t>
      </w:r>
    </w:p>
    <w:p w14:paraId="2065F90E" w14:textId="0A0504ED" w:rsidR="00C367E9" w:rsidRDefault="00C367E9" w:rsidP="00C367E9">
      <w:pPr>
        <w:pStyle w:val="B4"/>
      </w:pPr>
      <w:r>
        <w:t>E)</w:t>
      </w:r>
      <w:r>
        <w:tab/>
      </w:r>
      <w:r>
        <w:rPr>
          <w:lang w:val="en-US"/>
        </w:rPr>
        <w:t>a &lt;functional-alias-priority&gt; element</w:t>
      </w:r>
      <w:r w:rsidR="00FE757E">
        <w:rPr>
          <w:lang w:val="en-US"/>
        </w:rPr>
        <w:t>;</w:t>
      </w:r>
    </w:p>
    <w:p w14:paraId="03104EFA" w14:textId="7D9ABE01" w:rsidR="00C367E9" w:rsidRDefault="00C367E9" w:rsidP="00C367E9">
      <w:pPr>
        <w:pStyle w:val="B2"/>
        <w:rPr>
          <w:lang w:val="en-US"/>
        </w:rPr>
      </w:pPr>
      <w:r>
        <w:rPr>
          <w:lang w:val="en-US"/>
        </w:rPr>
        <w:t>b)</w:t>
      </w:r>
      <w:r>
        <w:rPr>
          <w:lang w:val="en-US"/>
        </w:rPr>
        <w:tab/>
        <w:t>a &lt;max-simultaneous-authorizations&gt; element</w:t>
      </w:r>
      <w:r w:rsidR="00FE757E">
        <w:rPr>
          <w:lang w:val="en-US"/>
        </w:rPr>
        <w:t>; and</w:t>
      </w:r>
    </w:p>
    <w:p w14:paraId="295F7971" w14:textId="77777777" w:rsidR="00FE757E" w:rsidRDefault="00FE757E" w:rsidP="00FE757E">
      <w:pPr>
        <w:pStyle w:val="B2"/>
        <w:rPr>
          <w:lang w:val="en-US"/>
        </w:rPr>
      </w:pPr>
      <w:r>
        <w:rPr>
          <w:lang w:val="en-US"/>
        </w:rPr>
        <w:t>c)</w:t>
      </w:r>
      <w:r>
        <w:rPr>
          <w:lang w:val="en-US"/>
        </w:rPr>
        <w:tab/>
        <w:t>may contain a &lt;</w:t>
      </w:r>
      <w:proofErr w:type="spellStart"/>
      <w:r>
        <w:rPr>
          <w:lang w:val="en-US"/>
        </w:rPr>
        <w:t>adhoc</w:t>
      </w:r>
      <w:proofErr w:type="spellEnd"/>
      <w:r>
        <w:rPr>
          <w:lang w:val="en-US"/>
        </w:rPr>
        <w:t>-group-call&gt; element containing:</w:t>
      </w:r>
    </w:p>
    <w:p w14:paraId="4EC2A58A" w14:textId="77777777" w:rsidR="00FE757E" w:rsidRDefault="00FE757E" w:rsidP="00FE757E">
      <w:pPr>
        <w:pStyle w:val="B3"/>
        <w:rPr>
          <w:lang w:val="en-US"/>
        </w:rPr>
      </w:pPr>
      <w:proofErr w:type="spellStart"/>
      <w:r>
        <w:rPr>
          <w:lang w:val="en-US"/>
        </w:rPr>
        <w:t>i</w:t>
      </w:r>
      <w:proofErr w:type="spellEnd"/>
      <w:r>
        <w:rPr>
          <w:lang w:val="en-US"/>
        </w:rPr>
        <w:t>)</w:t>
      </w:r>
      <w:r>
        <w:rPr>
          <w:lang w:val="en-US"/>
        </w:rPr>
        <w:tab/>
        <w:t>an &lt;allow-</w:t>
      </w:r>
      <w:proofErr w:type="spellStart"/>
      <w:r>
        <w:rPr>
          <w:lang w:val="en-US"/>
        </w:rPr>
        <w:t>adhoc</w:t>
      </w:r>
      <w:proofErr w:type="spellEnd"/>
      <w:r>
        <w:rPr>
          <w:lang w:val="en-US"/>
        </w:rPr>
        <w:t xml:space="preserve">-group-call-support&gt; element; </w:t>
      </w:r>
    </w:p>
    <w:p w14:paraId="1C556F89" w14:textId="77777777" w:rsidR="00FE757E" w:rsidRDefault="00FE757E" w:rsidP="00FE757E">
      <w:pPr>
        <w:pStyle w:val="B3"/>
        <w:rPr>
          <w:lang w:val="en-US"/>
        </w:rPr>
      </w:pPr>
      <w:r>
        <w:rPr>
          <w:lang w:val="en-US"/>
        </w:rPr>
        <w:t>ii)</w:t>
      </w:r>
      <w:r>
        <w:rPr>
          <w:lang w:val="en-US"/>
        </w:rPr>
        <w:tab/>
        <w:t xml:space="preserve">a &lt;max-no-participants&gt; element; </w:t>
      </w:r>
    </w:p>
    <w:p w14:paraId="14A48A6D" w14:textId="77777777" w:rsidR="00FE757E" w:rsidRDefault="00FE757E" w:rsidP="00FE757E">
      <w:pPr>
        <w:pStyle w:val="B3"/>
        <w:rPr>
          <w:lang w:val="en-US"/>
        </w:rPr>
      </w:pPr>
      <w:r>
        <w:rPr>
          <w:lang w:val="en-US"/>
        </w:rPr>
        <w:t>iii)</w:t>
      </w:r>
      <w:r>
        <w:rPr>
          <w:lang w:val="en-US"/>
        </w:rPr>
        <w:tab/>
        <w:t xml:space="preserve">a &lt;hang-time&gt; element; and </w:t>
      </w:r>
    </w:p>
    <w:p w14:paraId="049B01FE" w14:textId="46A58BE0" w:rsidR="00FE757E" w:rsidRDefault="00FE757E" w:rsidP="00E177B7">
      <w:pPr>
        <w:pStyle w:val="B3"/>
        <w:rPr>
          <w:lang w:val="en-US"/>
        </w:rPr>
      </w:pPr>
      <w:r>
        <w:rPr>
          <w:lang w:val="en-US"/>
        </w:rPr>
        <w:t>iv)</w:t>
      </w:r>
      <w:r>
        <w:rPr>
          <w:lang w:val="en-US"/>
        </w:rPr>
        <w:tab/>
        <w:t>a &lt;max-duration-of-call&gt; element.</w:t>
      </w:r>
    </w:p>
    <w:p w14:paraId="23B28BD6" w14:textId="77777777" w:rsidR="00C367E9" w:rsidRDefault="00C367E9" w:rsidP="00C367E9">
      <w:pPr>
        <w:rPr>
          <w:lang w:val="en-US"/>
        </w:rPr>
      </w:pPr>
      <w:r>
        <w:rPr>
          <w:lang w:val="en-US"/>
        </w:rPr>
        <w:t>The &lt;off-network&gt; element:</w:t>
      </w:r>
    </w:p>
    <w:p w14:paraId="13AB615F" w14:textId="77777777" w:rsidR="00C367E9" w:rsidRDefault="00C367E9" w:rsidP="00C367E9">
      <w:pPr>
        <w:pStyle w:val="B1"/>
        <w:rPr>
          <w:lang w:val="en-US"/>
        </w:rPr>
      </w:pPr>
      <w:r>
        <w:rPr>
          <w:lang w:val="en-US"/>
        </w:rPr>
        <w:t>1)</w:t>
      </w:r>
      <w:r>
        <w:rPr>
          <w:lang w:val="en-US"/>
        </w:rPr>
        <w:tab/>
        <w:t>may contain a &lt;default-prose-per-packet-priority&gt; element containing:</w:t>
      </w:r>
    </w:p>
    <w:p w14:paraId="30C32EB6" w14:textId="77777777" w:rsidR="00C367E9" w:rsidRPr="00EC43E6" w:rsidRDefault="00C367E9" w:rsidP="00C367E9">
      <w:pPr>
        <w:pStyle w:val="B2"/>
        <w:rPr>
          <w:lang w:val="en-US"/>
        </w:rPr>
      </w:pPr>
      <w:r>
        <w:rPr>
          <w:lang w:val="en-US"/>
        </w:rPr>
        <w:lastRenderedPageBreak/>
        <w:t>a)</w:t>
      </w:r>
      <w:r>
        <w:rPr>
          <w:lang w:val="en-US"/>
        </w:rPr>
        <w:tab/>
        <w:t>an &lt;</w:t>
      </w:r>
      <w:proofErr w:type="spellStart"/>
      <w:r>
        <w:rPr>
          <w:lang w:val="en-US"/>
        </w:rPr>
        <w:t>mcvideo</w:t>
      </w:r>
      <w:proofErr w:type="spellEnd"/>
      <w:r w:rsidRPr="00EC43E6">
        <w:rPr>
          <w:lang w:val="en-US"/>
        </w:rPr>
        <w:t>-private-call-</w:t>
      </w:r>
      <w:proofErr w:type="spellStart"/>
      <w:r w:rsidRPr="00EC43E6">
        <w:rPr>
          <w:lang w:val="en-US"/>
        </w:rPr>
        <w:t>signalling</w:t>
      </w:r>
      <w:proofErr w:type="spellEnd"/>
      <w:r>
        <w:rPr>
          <w:lang w:val="en-US"/>
        </w:rPr>
        <w:t>&gt; element;</w:t>
      </w:r>
    </w:p>
    <w:p w14:paraId="4AE3D49B" w14:textId="77777777" w:rsidR="00C367E9" w:rsidRPr="00EC43E6" w:rsidRDefault="00C367E9" w:rsidP="00C367E9">
      <w:pPr>
        <w:pStyle w:val="B2"/>
        <w:rPr>
          <w:lang w:val="en-US"/>
        </w:rPr>
      </w:pPr>
      <w:r>
        <w:rPr>
          <w:lang w:val="en-US"/>
        </w:rPr>
        <w:t>b)</w:t>
      </w:r>
      <w:r>
        <w:rPr>
          <w:lang w:val="en-US"/>
        </w:rPr>
        <w:tab/>
        <w:t>an &lt;</w:t>
      </w:r>
      <w:proofErr w:type="spellStart"/>
      <w:r>
        <w:rPr>
          <w:lang w:val="en-US"/>
        </w:rPr>
        <w:t>mcvideo</w:t>
      </w:r>
      <w:proofErr w:type="spellEnd"/>
      <w:r w:rsidRPr="00EC43E6">
        <w:rPr>
          <w:lang w:val="en-US"/>
        </w:rPr>
        <w:t>-private-call-media</w:t>
      </w:r>
      <w:r>
        <w:rPr>
          <w:lang w:val="en-US"/>
        </w:rPr>
        <w:t>&gt; element;</w:t>
      </w:r>
    </w:p>
    <w:p w14:paraId="21602C01" w14:textId="77777777" w:rsidR="00C367E9" w:rsidRPr="00EC43E6" w:rsidRDefault="00C367E9" w:rsidP="00C367E9">
      <w:pPr>
        <w:pStyle w:val="B2"/>
        <w:rPr>
          <w:lang w:val="en-US"/>
        </w:rPr>
      </w:pPr>
      <w:r>
        <w:rPr>
          <w:lang w:val="en-US"/>
        </w:rPr>
        <w:t>c)</w:t>
      </w:r>
      <w:r>
        <w:rPr>
          <w:lang w:val="en-US"/>
        </w:rPr>
        <w:tab/>
        <w:t>an &lt;</w:t>
      </w:r>
      <w:proofErr w:type="spellStart"/>
      <w:r>
        <w:rPr>
          <w:lang w:val="en-US"/>
        </w:rPr>
        <w:t>mcvideo</w:t>
      </w:r>
      <w:proofErr w:type="spellEnd"/>
      <w:r w:rsidRPr="00EC43E6">
        <w:rPr>
          <w:lang w:val="en-US"/>
        </w:rPr>
        <w:t>-emergency-private-call-</w:t>
      </w:r>
      <w:proofErr w:type="spellStart"/>
      <w:r w:rsidRPr="00EC43E6">
        <w:rPr>
          <w:lang w:val="en-US"/>
        </w:rPr>
        <w:t>signalling</w:t>
      </w:r>
      <w:proofErr w:type="spellEnd"/>
      <w:r>
        <w:rPr>
          <w:lang w:val="en-US"/>
        </w:rPr>
        <w:t>&gt; element; and</w:t>
      </w:r>
    </w:p>
    <w:p w14:paraId="0184F936" w14:textId="1D08832D" w:rsidR="00C367E9" w:rsidRDefault="00C367E9" w:rsidP="00C367E9">
      <w:pPr>
        <w:pStyle w:val="B2"/>
        <w:rPr>
          <w:lang w:val="en-US"/>
        </w:rPr>
      </w:pPr>
      <w:r>
        <w:rPr>
          <w:lang w:val="en-US"/>
        </w:rPr>
        <w:t>d)</w:t>
      </w:r>
      <w:r>
        <w:rPr>
          <w:lang w:val="en-US"/>
        </w:rPr>
        <w:tab/>
        <w:t>an &lt;</w:t>
      </w:r>
      <w:proofErr w:type="spellStart"/>
      <w:r>
        <w:rPr>
          <w:lang w:val="en-US"/>
        </w:rPr>
        <w:t>mcvideo</w:t>
      </w:r>
      <w:proofErr w:type="spellEnd"/>
      <w:r w:rsidRPr="00EC43E6">
        <w:rPr>
          <w:lang w:val="en-US"/>
        </w:rPr>
        <w:t>-emergency-private-call-media</w:t>
      </w:r>
      <w:r>
        <w:rPr>
          <w:lang w:val="en-US"/>
        </w:rPr>
        <w:t>&gt; element;</w:t>
      </w:r>
    </w:p>
    <w:p w14:paraId="65592DBC" w14:textId="77777777" w:rsidR="00C367E9" w:rsidRDefault="00C367E9" w:rsidP="00C367E9">
      <w:pPr>
        <w:pStyle w:val="B1"/>
        <w:rPr>
          <w:lang w:val="en-US"/>
        </w:rPr>
      </w:pPr>
      <w:r>
        <w:rPr>
          <w:lang w:val="en-US"/>
        </w:rPr>
        <w:t>2)</w:t>
      </w:r>
      <w:r>
        <w:rPr>
          <w:lang w:val="en-US"/>
        </w:rPr>
        <w:tab/>
        <w:t>may contain a &lt;private-call&gt; element containing:</w:t>
      </w:r>
    </w:p>
    <w:p w14:paraId="293C6A14" w14:textId="6A9D29F0" w:rsidR="00C367E9" w:rsidRDefault="00C367E9" w:rsidP="00C367E9">
      <w:pPr>
        <w:pStyle w:val="B2"/>
        <w:rPr>
          <w:lang w:val="en-US"/>
        </w:rPr>
      </w:pPr>
      <w:r>
        <w:rPr>
          <w:lang w:val="en-US"/>
        </w:rPr>
        <w:t>a)</w:t>
      </w:r>
      <w:r>
        <w:rPr>
          <w:lang w:val="en-US"/>
        </w:rPr>
        <w:tab/>
        <w:t>an &lt;</w:t>
      </w:r>
      <w:proofErr w:type="spellStart"/>
      <w:r>
        <w:rPr>
          <w:lang w:val="en-US"/>
        </w:rPr>
        <w:t>mcvideo</w:t>
      </w:r>
      <w:proofErr w:type="spellEnd"/>
      <w:r w:rsidRPr="00EC43E6">
        <w:rPr>
          <w:lang w:val="en-US"/>
        </w:rPr>
        <w:t>-</w:t>
      </w:r>
      <w:r>
        <w:rPr>
          <w:lang w:val="en-US"/>
        </w:rPr>
        <w:t>max-duration&gt; element</w:t>
      </w:r>
      <w:r w:rsidR="00484B01">
        <w:rPr>
          <w:lang w:val="en-US"/>
        </w:rPr>
        <w:t>; and</w:t>
      </w:r>
    </w:p>
    <w:p w14:paraId="770A79E7" w14:textId="77777777" w:rsidR="0097722F" w:rsidRDefault="0097722F" w:rsidP="0097722F">
      <w:pPr>
        <w:pStyle w:val="B1"/>
        <w:rPr>
          <w:lang w:val="en-US"/>
        </w:rPr>
      </w:pPr>
      <w:r>
        <w:rPr>
          <w:lang w:val="en-US"/>
        </w:rPr>
        <w:t>3)</w:t>
      </w:r>
      <w:r>
        <w:rPr>
          <w:lang w:val="en-US"/>
        </w:rPr>
        <w:tab/>
        <w:t>may contain a &lt;default-</w:t>
      </w:r>
      <w:proofErr w:type="spellStart"/>
      <w:r>
        <w:rPr>
          <w:lang w:val="en-US"/>
        </w:rPr>
        <w:t>pqi</w:t>
      </w:r>
      <w:proofErr w:type="spellEnd"/>
      <w:r>
        <w:rPr>
          <w:lang w:val="en-US"/>
        </w:rPr>
        <w:t>&gt; element containing:</w:t>
      </w:r>
    </w:p>
    <w:p w14:paraId="67F38003" w14:textId="77777777" w:rsidR="0097722F" w:rsidRPr="00EC43E6" w:rsidRDefault="0097722F" w:rsidP="0097722F">
      <w:pPr>
        <w:pStyle w:val="B2"/>
        <w:rPr>
          <w:lang w:val="en-US"/>
        </w:rPr>
      </w:pPr>
      <w:r>
        <w:rPr>
          <w:lang w:val="en-US"/>
        </w:rPr>
        <w:t>a)</w:t>
      </w:r>
      <w:r>
        <w:rPr>
          <w:lang w:val="en-US"/>
        </w:rPr>
        <w:tab/>
        <w:t>an &lt;</w:t>
      </w:r>
      <w:proofErr w:type="spellStart"/>
      <w:r>
        <w:rPr>
          <w:lang w:val="en-US"/>
        </w:rPr>
        <w:t>mcvideo</w:t>
      </w:r>
      <w:proofErr w:type="spellEnd"/>
      <w:r w:rsidRPr="00EC43E6">
        <w:rPr>
          <w:lang w:val="en-US"/>
        </w:rPr>
        <w:t>-private-call-</w:t>
      </w:r>
      <w:proofErr w:type="spellStart"/>
      <w:r w:rsidRPr="00EC43E6">
        <w:rPr>
          <w:lang w:val="en-US"/>
        </w:rPr>
        <w:t>signalling</w:t>
      </w:r>
      <w:proofErr w:type="spellEnd"/>
      <w:r>
        <w:rPr>
          <w:lang w:val="en-US"/>
        </w:rPr>
        <w:t>&gt; element;</w:t>
      </w:r>
    </w:p>
    <w:p w14:paraId="0382DEEA" w14:textId="77777777" w:rsidR="0097722F" w:rsidRPr="00EC43E6" w:rsidRDefault="0097722F" w:rsidP="0097722F">
      <w:pPr>
        <w:pStyle w:val="B2"/>
        <w:rPr>
          <w:lang w:val="en-US"/>
        </w:rPr>
      </w:pPr>
      <w:r>
        <w:rPr>
          <w:lang w:val="en-US"/>
        </w:rPr>
        <w:t>b)</w:t>
      </w:r>
      <w:r>
        <w:rPr>
          <w:lang w:val="en-US"/>
        </w:rPr>
        <w:tab/>
        <w:t>an &lt;</w:t>
      </w:r>
      <w:proofErr w:type="spellStart"/>
      <w:r>
        <w:rPr>
          <w:lang w:val="en-US"/>
        </w:rPr>
        <w:t>mcvideo</w:t>
      </w:r>
      <w:proofErr w:type="spellEnd"/>
      <w:r w:rsidRPr="00EC43E6">
        <w:rPr>
          <w:lang w:val="en-US"/>
        </w:rPr>
        <w:t>-private-call-media</w:t>
      </w:r>
      <w:r>
        <w:rPr>
          <w:lang w:val="en-US"/>
        </w:rPr>
        <w:t>&gt; element;</w:t>
      </w:r>
    </w:p>
    <w:p w14:paraId="4EAE7918" w14:textId="77777777" w:rsidR="0097722F" w:rsidRPr="00EC43E6" w:rsidRDefault="0097722F" w:rsidP="0097722F">
      <w:pPr>
        <w:pStyle w:val="B2"/>
        <w:rPr>
          <w:lang w:val="en-US"/>
        </w:rPr>
      </w:pPr>
      <w:r>
        <w:rPr>
          <w:lang w:val="en-US"/>
        </w:rPr>
        <w:t>c)</w:t>
      </w:r>
      <w:r>
        <w:rPr>
          <w:lang w:val="en-US"/>
        </w:rPr>
        <w:tab/>
        <w:t>an &lt;</w:t>
      </w:r>
      <w:proofErr w:type="spellStart"/>
      <w:r>
        <w:rPr>
          <w:lang w:val="en-US"/>
        </w:rPr>
        <w:t>mcvideo</w:t>
      </w:r>
      <w:proofErr w:type="spellEnd"/>
      <w:r w:rsidRPr="00EC43E6">
        <w:rPr>
          <w:lang w:val="en-US"/>
        </w:rPr>
        <w:t>-emergency-private-call-</w:t>
      </w:r>
      <w:proofErr w:type="spellStart"/>
      <w:r w:rsidRPr="00EC43E6">
        <w:rPr>
          <w:lang w:val="en-US"/>
        </w:rPr>
        <w:t>signalling</w:t>
      </w:r>
      <w:proofErr w:type="spellEnd"/>
      <w:r>
        <w:rPr>
          <w:lang w:val="en-US"/>
        </w:rPr>
        <w:t>&gt; element; and</w:t>
      </w:r>
    </w:p>
    <w:p w14:paraId="3835A762" w14:textId="41FDA89E" w:rsidR="0097722F" w:rsidRPr="00EC43E6" w:rsidRDefault="0097722F" w:rsidP="0097722F">
      <w:pPr>
        <w:pStyle w:val="B2"/>
        <w:rPr>
          <w:lang w:val="en-US"/>
        </w:rPr>
      </w:pPr>
      <w:r>
        <w:rPr>
          <w:lang w:val="en-US"/>
        </w:rPr>
        <w:t>d)</w:t>
      </w:r>
      <w:r>
        <w:rPr>
          <w:lang w:val="en-US"/>
        </w:rPr>
        <w:tab/>
        <w:t>an &lt;</w:t>
      </w:r>
      <w:proofErr w:type="spellStart"/>
      <w:r>
        <w:rPr>
          <w:lang w:val="en-US"/>
        </w:rPr>
        <w:t>mcvideo</w:t>
      </w:r>
      <w:proofErr w:type="spellEnd"/>
      <w:r w:rsidRPr="00EC43E6">
        <w:rPr>
          <w:lang w:val="en-US"/>
        </w:rPr>
        <w:t>-emergency-private-call-media</w:t>
      </w:r>
      <w:r>
        <w:rPr>
          <w:lang w:val="en-US"/>
        </w:rPr>
        <w:t>&gt; element.</w:t>
      </w:r>
    </w:p>
    <w:p w14:paraId="0DBE4BF9" w14:textId="77777777" w:rsidR="00C367E9" w:rsidRDefault="00C367E9" w:rsidP="00C367E9">
      <w:pPr>
        <w:pStyle w:val="Heading4"/>
      </w:pPr>
      <w:bookmarkStart w:id="2716" w:name="_CR9_4_2_2"/>
      <w:bookmarkStart w:id="2717" w:name="_Toc20212436"/>
      <w:bookmarkStart w:id="2718" w:name="_Toc27731791"/>
      <w:bookmarkStart w:id="2719" w:name="_Toc36127569"/>
      <w:bookmarkStart w:id="2720" w:name="_Toc45214675"/>
      <w:bookmarkStart w:id="2721" w:name="_Toc51937814"/>
      <w:bookmarkStart w:id="2722" w:name="_Toc51938123"/>
      <w:bookmarkStart w:id="2723" w:name="_Toc92291310"/>
      <w:bookmarkStart w:id="2724" w:name="_Toc162964860"/>
      <w:bookmarkEnd w:id="2716"/>
      <w:r>
        <w:t>9.4.2.2</w:t>
      </w:r>
      <w:r w:rsidRPr="00016A64">
        <w:tab/>
      </w:r>
      <w:r>
        <w:t>Application Unique ID</w:t>
      </w:r>
      <w:bookmarkEnd w:id="2717"/>
      <w:bookmarkEnd w:id="2718"/>
      <w:bookmarkEnd w:id="2719"/>
      <w:bookmarkEnd w:id="2720"/>
      <w:bookmarkEnd w:id="2721"/>
      <w:bookmarkEnd w:id="2722"/>
      <w:bookmarkEnd w:id="2723"/>
      <w:bookmarkEnd w:id="2724"/>
    </w:p>
    <w:p w14:paraId="5875469A" w14:textId="77777777" w:rsidR="00C367E9" w:rsidRDefault="00C367E9" w:rsidP="00C367E9">
      <w:r>
        <w:t xml:space="preserve">The </w:t>
      </w:r>
      <w:r w:rsidRPr="002F10E2">
        <w:t xml:space="preserve">AUID </w:t>
      </w:r>
      <w:r>
        <w:t>shall be set to "org.3gpp.mcvideo.service-config".</w:t>
      </w:r>
    </w:p>
    <w:p w14:paraId="26227629" w14:textId="77777777" w:rsidR="00C367E9" w:rsidRDefault="00C367E9" w:rsidP="00C367E9">
      <w:pPr>
        <w:pStyle w:val="Heading4"/>
      </w:pPr>
      <w:bookmarkStart w:id="2725" w:name="_CR9_4_2_3"/>
      <w:bookmarkStart w:id="2726" w:name="_Toc20212437"/>
      <w:bookmarkStart w:id="2727" w:name="_Toc27731792"/>
      <w:bookmarkStart w:id="2728" w:name="_Toc36127570"/>
      <w:bookmarkStart w:id="2729" w:name="_Toc45214676"/>
      <w:bookmarkStart w:id="2730" w:name="_Toc51937815"/>
      <w:bookmarkStart w:id="2731" w:name="_Toc51938124"/>
      <w:bookmarkStart w:id="2732" w:name="_Toc92291311"/>
      <w:bookmarkStart w:id="2733" w:name="_Toc162964861"/>
      <w:bookmarkEnd w:id="2725"/>
      <w:r>
        <w:t>9.4</w:t>
      </w:r>
      <w:r w:rsidRPr="00345011">
        <w:t>.2.</w:t>
      </w:r>
      <w:r>
        <w:t>3</w:t>
      </w:r>
      <w:r w:rsidRPr="00345011">
        <w:tab/>
      </w:r>
      <w:r>
        <w:t>XML Schema</w:t>
      </w:r>
      <w:bookmarkEnd w:id="2726"/>
      <w:bookmarkEnd w:id="2727"/>
      <w:bookmarkEnd w:id="2728"/>
      <w:bookmarkEnd w:id="2729"/>
      <w:bookmarkEnd w:id="2730"/>
      <w:bookmarkEnd w:id="2731"/>
      <w:bookmarkEnd w:id="2732"/>
      <w:bookmarkEnd w:id="2733"/>
    </w:p>
    <w:p w14:paraId="131BD22C" w14:textId="77777777" w:rsidR="00C367E9" w:rsidRDefault="00C367E9" w:rsidP="00C367E9">
      <w:pPr>
        <w:pStyle w:val="PL"/>
      </w:pPr>
      <w:r>
        <w:t>&lt;?xml version="1.0" encoding="UTF-8"?&gt;</w:t>
      </w:r>
    </w:p>
    <w:p w14:paraId="2D5A9C35" w14:textId="77777777" w:rsidR="00C367E9" w:rsidRDefault="00C367E9" w:rsidP="00C367E9">
      <w:pPr>
        <w:pStyle w:val="PL"/>
      </w:pPr>
      <w:r>
        <w:t>&lt;</w:t>
      </w:r>
      <w:proofErr w:type="spellStart"/>
      <w:r>
        <w:t>xs:schema</w:t>
      </w:r>
      <w:proofErr w:type="spellEnd"/>
      <w:r>
        <w:t xml:space="preserve"> </w:t>
      </w:r>
      <w:proofErr w:type="spellStart"/>
      <w:r>
        <w:t>attributeFormDefault</w:t>
      </w:r>
      <w:proofErr w:type="spellEnd"/>
      <w:r>
        <w:t xml:space="preserve">="unqualified" </w:t>
      </w:r>
      <w:proofErr w:type="spellStart"/>
      <w:r>
        <w:t>elementFormDefault</w:t>
      </w:r>
      <w:proofErr w:type="spellEnd"/>
      <w:r>
        <w:t>="qualified"</w:t>
      </w:r>
    </w:p>
    <w:p w14:paraId="082755E7" w14:textId="77777777" w:rsidR="00C367E9" w:rsidRDefault="00C367E9" w:rsidP="00C367E9">
      <w:pPr>
        <w:pStyle w:val="PL"/>
      </w:pPr>
      <w:proofErr w:type="spellStart"/>
      <w:r>
        <w:t>xmlns:xs</w:t>
      </w:r>
      <w:proofErr w:type="spellEnd"/>
      <w:r>
        <w:t>="http://www.w3.org/2001/XMLSchema"</w:t>
      </w:r>
    </w:p>
    <w:p w14:paraId="68173EAE" w14:textId="77777777" w:rsidR="00C367E9" w:rsidRDefault="00C367E9" w:rsidP="00C367E9">
      <w:pPr>
        <w:pStyle w:val="PL"/>
      </w:pPr>
      <w:proofErr w:type="spellStart"/>
      <w:r>
        <w:t>targetNamespace</w:t>
      </w:r>
      <w:proofErr w:type="spellEnd"/>
      <w:r>
        <w:t>="urn:3gpp:ns:mcvideoServiceConfig:1.0"</w:t>
      </w:r>
    </w:p>
    <w:p w14:paraId="5ECC8927" w14:textId="77777777" w:rsidR="00C367E9" w:rsidRDefault="00C367E9" w:rsidP="00C367E9">
      <w:pPr>
        <w:pStyle w:val="PL"/>
      </w:pPr>
      <w:proofErr w:type="spellStart"/>
      <w:r>
        <w:t>xmlns:mcvideosc</w:t>
      </w:r>
      <w:proofErr w:type="spellEnd"/>
      <w:r>
        <w:t>="urn:3gpp:ns:mcvideoServiceConfig:1.0"&gt;</w:t>
      </w:r>
    </w:p>
    <w:p w14:paraId="2D973275" w14:textId="77777777" w:rsidR="00A03C12" w:rsidRDefault="00A03C12" w:rsidP="00A03C12">
      <w:pPr>
        <w:pStyle w:val="PL"/>
      </w:pPr>
    </w:p>
    <w:p w14:paraId="1C778228" w14:textId="77777777" w:rsidR="00A03C12" w:rsidRPr="00BB07E6" w:rsidRDefault="00A03C12" w:rsidP="00A03C12">
      <w:pPr>
        <w:pStyle w:val="PL"/>
        <w:rPr>
          <w:lang w:val="fr-FR"/>
        </w:rPr>
      </w:pPr>
      <w:r w:rsidRPr="00BB07E6">
        <w:rPr>
          <w:lang w:val="fr-FR"/>
        </w:rPr>
        <w:t>&lt;</w:t>
      </w:r>
      <w:proofErr w:type="spellStart"/>
      <w:r w:rsidRPr="00BB07E6">
        <w:rPr>
          <w:lang w:val="fr-FR"/>
        </w:rPr>
        <w:t>xs:import</w:t>
      </w:r>
      <w:proofErr w:type="spellEnd"/>
      <w:r w:rsidRPr="00BB07E6">
        <w:rPr>
          <w:lang w:val="fr-FR"/>
        </w:rPr>
        <w:t xml:space="preserve"> </w:t>
      </w:r>
      <w:proofErr w:type="spellStart"/>
      <w:r w:rsidRPr="00BB07E6">
        <w:rPr>
          <w:lang w:val="fr-FR"/>
        </w:rPr>
        <w:t>namespace</w:t>
      </w:r>
      <w:proofErr w:type="spellEnd"/>
      <w:r w:rsidRPr="00BB07E6">
        <w:rPr>
          <w:lang w:val="fr-FR"/>
        </w:rPr>
        <w:t>="http://www.w3.org/XML/1998/namespace"</w:t>
      </w:r>
    </w:p>
    <w:p w14:paraId="2FC8EF3B" w14:textId="77777777" w:rsidR="00A03C12" w:rsidRPr="00BB07E6" w:rsidRDefault="00A03C12" w:rsidP="00A03C12">
      <w:pPr>
        <w:pStyle w:val="PL"/>
        <w:rPr>
          <w:lang w:val="fr-FR"/>
        </w:rPr>
      </w:pPr>
      <w:r w:rsidRPr="00BB07E6">
        <w:rPr>
          <w:lang w:val="fr-FR"/>
        </w:rPr>
        <w:t xml:space="preserve">  </w:t>
      </w:r>
      <w:proofErr w:type="spellStart"/>
      <w:r w:rsidRPr="00BB07E6">
        <w:rPr>
          <w:lang w:val="fr-FR"/>
        </w:rPr>
        <w:t>schemaLocation</w:t>
      </w:r>
      <w:proofErr w:type="spellEnd"/>
      <w:r w:rsidRPr="00BB07E6">
        <w:rPr>
          <w:lang w:val="fr-FR"/>
        </w:rPr>
        <w:t>="http://www.w3.org/2001/xml.xsd"/&gt;</w:t>
      </w:r>
    </w:p>
    <w:p w14:paraId="67B6853E" w14:textId="77777777" w:rsidR="00C367E9" w:rsidRPr="00BB07E6" w:rsidRDefault="00C367E9" w:rsidP="00C367E9">
      <w:pPr>
        <w:pStyle w:val="PL"/>
        <w:rPr>
          <w:lang w:val="fr-FR"/>
        </w:rPr>
      </w:pPr>
    </w:p>
    <w:p w14:paraId="602280D3" w14:textId="77777777" w:rsidR="00C367E9" w:rsidRDefault="00C367E9" w:rsidP="00C367E9">
      <w:pPr>
        <w:pStyle w:val="PL"/>
      </w:pPr>
      <w:r>
        <w:t>&lt;!-- the root element --&gt;</w:t>
      </w:r>
    </w:p>
    <w:p w14:paraId="26B50EAC" w14:textId="77777777" w:rsidR="00C367E9" w:rsidRDefault="00C367E9" w:rsidP="00C367E9">
      <w:pPr>
        <w:pStyle w:val="PL"/>
      </w:pPr>
      <w:r>
        <w:t xml:space="preserve">  &lt;</w:t>
      </w:r>
      <w:proofErr w:type="spellStart"/>
      <w:r>
        <w:t>xs:element</w:t>
      </w:r>
      <w:proofErr w:type="spellEnd"/>
      <w:r>
        <w:t xml:space="preserve"> name="service-configuration-info" type="</w:t>
      </w:r>
      <w:proofErr w:type="spellStart"/>
      <w:r>
        <w:t>mcvideosc:service-configuration-info-Type</w:t>
      </w:r>
      <w:proofErr w:type="spellEnd"/>
      <w:r>
        <w:t>"/&gt;</w:t>
      </w:r>
    </w:p>
    <w:p w14:paraId="0B00A52B" w14:textId="77777777" w:rsidR="00C367E9" w:rsidRDefault="00C367E9" w:rsidP="00C367E9">
      <w:pPr>
        <w:pStyle w:val="PL"/>
      </w:pPr>
    </w:p>
    <w:p w14:paraId="32CD1D71" w14:textId="77777777" w:rsidR="00C367E9" w:rsidRDefault="00C367E9" w:rsidP="00C367E9">
      <w:pPr>
        <w:pStyle w:val="PL"/>
      </w:pPr>
      <w:r>
        <w:t>&lt;!-- the root type --&gt;</w:t>
      </w:r>
    </w:p>
    <w:p w14:paraId="01EF4216" w14:textId="77777777" w:rsidR="00C367E9" w:rsidRDefault="00C367E9" w:rsidP="00C367E9">
      <w:pPr>
        <w:pStyle w:val="PL"/>
      </w:pPr>
      <w:r>
        <w:t>&lt;!-- this is refined with one or more sub-types --&gt;</w:t>
      </w:r>
    </w:p>
    <w:p w14:paraId="52C6E4C9" w14:textId="77777777" w:rsidR="00C367E9" w:rsidRDefault="00C367E9" w:rsidP="00C367E9">
      <w:pPr>
        <w:pStyle w:val="PL"/>
      </w:pPr>
      <w:r>
        <w:t xml:space="preserve">  &lt;</w:t>
      </w:r>
      <w:proofErr w:type="spellStart"/>
      <w:r>
        <w:t>xs:complexType</w:t>
      </w:r>
      <w:proofErr w:type="spellEnd"/>
      <w:r>
        <w:t xml:space="preserve"> name="service-configuration-info-Type"&gt;</w:t>
      </w:r>
    </w:p>
    <w:p w14:paraId="3343E5F7" w14:textId="77777777" w:rsidR="00C367E9" w:rsidRDefault="00C367E9" w:rsidP="00C367E9">
      <w:pPr>
        <w:pStyle w:val="PL"/>
      </w:pPr>
      <w:r>
        <w:t xml:space="preserve">    &lt;</w:t>
      </w:r>
      <w:proofErr w:type="spellStart"/>
      <w:r>
        <w:t>xs:sequence</w:t>
      </w:r>
      <w:proofErr w:type="spellEnd"/>
      <w:r>
        <w:t>&gt;</w:t>
      </w:r>
    </w:p>
    <w:p w14:paraId="4ED9F146" w14:textId="77777777" w:rsidR="00C367E9" w:rsidRDefault="00C367E9" w:rsidP="00C367E9">
      <w:pPr>
        <w:pStyle w:val="PL"/>
      </w:pPr>
      <w:r>
        <w:t xml:space="preserve">      &lt;</w:t>
      </w:r>
      <w:proofErr w:type="spellStart"/>
      <w:r>
        <w:t>xs:element</w:t>
      </w:r>
      <w:proofErr w:type="spellEnd"/>
      <w:r>
        <w:t xml:space="preserve"> name="service-configuration-params" type="</w:t>
      </w:r>
      <w:proofErr w:type="spellStart"/>
      <w:r>
        <w:t>mcvideosc:service-configuration-params-Type</w:t>
      </w:r>
      <w:proofErr w:type="spellEnd"/>
      <w:r>
        <w:t xml:space="preserve">" </w:t>
      </w:r>
      <w:r w:rsidRPr="00F86315">
        <w:rPr>
          <w:lang w:val="en-US"/>
        </w:rPr>
        <w:t>minOccurs="0"</w:t>
      </w:r>
      <w:r>
        <w:t>/&gt;</w:t>
      </w:r>
    </w:p>
    <w:p w14:paraId="1A09DB48" w14:textId="77777777" w:rsidR="00C367E9" w:rsidRPr="00DC50C1" w:rsidRDefault="00C367E9" w:rsidP="00C367E9">
      <w:pPr>
        <w:pStyle w:val="PL"/>
        <w:rPr>
          <w:lang w:val="en-US"/>
        </w:rPr>
      </w:pPr>
      <w:r w:rsidRPr="00F86315">
        <w:rPr>
          <w:lang w:val="en-US"/>
        </w:rPr>
        <w:t xml:space="preserve">      &lt;</w:t>
      </w:r>
      <w:proofErr w:type="spellStart"/>
      <w:r w:rsidRPr="00F86315">
        <w:rPr>
          <w:lang w:val="en-US"/>
        </w:rPr>
        <w:t>xs:</w:t>
      </w:r>
      <w:r w:rsidRPr="00336D95">
        <w:rPr>
          <w:lang w:val="en-US"/>
        </w:rPr>
        <w:t>element</w:t>
      </w:r>
      <w:proofErr w:type="spellEnd"/>
      <w:r w:rsidRPr="00336D95">
        <w:rPr>
          <w:lang w:val="en-US"/>
        </w:rPr>
        <w:t xml:space="preserve"> name="</w:t>
      </w:r>
      <w:proofErr w:type="spellStart"/>
      <w:r w:rsidRPr="00336D95">
        <w:rPr>
          <w:lang w:val="en-US"/>
        </w:rPr>
        <w:t>anyExt</w:t>
      </w:r>
      <w:proofErr w:type="spellEnd"/>
      <w:r w:rsidRPr="00336D95">
        <w:rPr>
          <w:lang w:val="en-US"/>
        </w:rPr>
        <w:t>" type="</w:t>
      </w:r>
      <w:proofErr w:type="spellStart"/>
      <w:r>
        <w:rPr>
          <w:lang w:val="en-US"/>
        </w:rPr>
        <w:t>mcvideosc:</w:t>
      </w:r>
      <w:r w:rsidRPr="00336D95">
        <w:rPr>
          <w:lang w:val="en-US"/>
        </w:rPr>
        <w:t>anyExtType</w:t>
      </w:r>
      <w:proofErr w:type="spellEnd"/>
      <w:r w:rsidRPr="00F86315">
        <w:rPr>
          <w:lang w:val="en-US"/>
        </w:rPr>
        <w:t>" minOccurs="0"/&gt;</w:t>
      </w:r>
    </w:p>
    <w:p w14:paraId="072E0C43" w14:textId="77777777" w:rsidR="00C367E9" w:rsidRPr="00DC50C1" w:rsidRDefault="00C367E9" w:rsidP="00C367E9">
      <w:pPr>
        <w:pStyle w:val="PL"/>
        <w:rPr>
          <w:lang w:val="en-US"/>
        </w:rPr>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0C99152C" w14:textId="77777777" w:rsidR="00C367E9" w:rsidRDefault="00C367E9" w:rsidP="00C367E9">
      <w:pPr>
        <w:pStyle w:val="PL"/>
      </w:pPr>
      <w:r>
        <w:t xml:space="preserve">     &lt;/</w:t>
      </w:r>
      <w:proofErr w:type="spellStart"/>
      <w:r>
        <w:t>xs:sequence</w:t>
      </w:r>
      <w:proofErr w:type="spellEnd"/>
      <w:r>
        <w:t>&gt;</w:t>
      </w:r>
    </w:p>
    <w:p w14:paraId="67CE009D"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64FA79C0" w14:textId="77777777" w:rsidR="00C367E9" w:rsidRDefault="00C367E9" w:rsidP="00C367E9">
      <w:pPr>
        <w:pStyle w:val="PL"/>
      </w:pPr>
      <w:r>
        <w:t xml:space="preserve">  &lt;/</w:t>
      </w:r>
      <w:proofErr w:type="spellStart"/>
      <w:r>
        <w:t>xs:complexType</w:t>
      </w:r>
      <w:proofErr w:type="spellEnd"/>
      <w:r>
        <w:t>&gt;</w:t>
      </w:r>
    </w:p>
    <w:p w14:paraId="781D981C" w14:textId="77777777" w:rsidR="00C367E9" w:rsidRDefault="00C367E9" w:rsidP="00C367E9">
      <w:pPr>
        <w:pStyle w:val="PL"/>
      </w:pPr>
    </w:p>
    <w:p w14:paraId="22615073" w14:textId="77777777" w:rsidR="00C367E9" w:rsidRDefault="00C367E9" w:rsidP="00C367E9">
      <w:pPr>
        <w:pStyle w:val="PL"/>
      </w:pPr>
      <w:r>
        <w:t>&lt;!-- definition of the service-configuration-params-Type subtype--&gt;</w:t>
      </w:r>
    </w:p>
    <w:p w14:paraId="0A58235F" w14:textId="77777777" w:rsidR="00C367E9" w:rsidRDefault="00C367E9" w:rsidP="00C367E9">
      <w:pPr>
        <w:pStyle w:val="PL"/>
      </w:pPr>
      <w:r>
        <w:t xml:space="preserve">  &lt;</w:t>
      </w:r>
      <w:proofErr w:type="spellStart"/>
      <w:r>
        <w:t>xs:complexType</w:t>
      </w:r>
      <w:proofErr w:type="spellEnd"/>
      <w:r>
        <w:t xml:space="preserve"> name="service-configuration-params-Type"&gt;</w:t>
      </w:r>
    </w:p>
    <w:p w14:paraId="7251B3F3" w14:textId="77777777" w:rsidR="00C367E9" w:rsidRDefault="00C367E9" w:rsidP="00C367E9">
      <w:pPr>
        <w:pStyle w:val="PL"/>
      </w:pPr>
      <w:r>
        <w:t xml:space="preserve">    &lt;</w:t>
      </w:r>
      <w:proofErr w:type="spellStart"/>
      <w:r>
        <w:t>xs:sequence</w:t>
      </w:r>
      <w:proofErr w:type="spellEnd"/>
      <w:r>
        <w:t>&gt;</w:t>
      </w:r>
    </w:p>
    <w:p w14:paraId="43715335" w14:textId="77777777" w:rsidR="00C367E9" w:rsidRDefault="00C367E9" w:rsidP="00C367E9">
      <w:pPr>
        <w:pStyle w:val="PL"/>
      </w:pPr>
      <w:r>
        <w:t xml:space="preserve">      &lt;</w:t>
      </w:r>
      <w:proofErr w:type="spellStart"/>
      <w:r>
        <w:t>xs:element</w:t>
      </w:r>
      <w:proofErr w:type="spellEnd"/>
      <w:r>
        <w:t xml:space="preserve"> name="common" type="</w:t>
      </w:r>
      <w:proofErr w:type="spellStart"/>
      <w:r>
        <w:t>mcvideosc:commonType</w:t>
      </w:r>
      <w:proofErr w:type="spellEnd"/>
      <w:r>
        <w:t xml:space="preserve">" minOccurs="0" </w:t>
      </w:r>
      <w:proofErr w:type="spellStart"/>
      <w:r>
        <w:t>maxOccurs</w:t>
      </w:r>
      <w:proofErr w:type="spellEnd"/>
      <w:r>
        <w:t>="unbounded"/&gt;</w:t>
      </w:r>
    </w:p>
    <w:p w14:paraId="6D9201AD" w14:textId="77777777" w:rsidR="00C367E9" w:rsidRDefault="00C367E9" w:rsidP="00C367E9">
      <w:pPr>
        <w:pStyle w:val="PL"/>
      </w:pPr>
      <w:r>
        <w:t xml:space="preserve">      &lt;</w:t>
      </w:r>
      <w:proofErr w:type="spellStart"/>
      <w:r>
        <w:t>xs:element</w:t>
      </w:r>
      <w:proofErr w:type="spellEnd"/>
      <w:r>
        <w:t xml:space="preserve"> name="on-network" type="</w:t>
      </w:r>
      <w:proofErr w:type="spellStart"/>
      <w:r>
        <w:t>mcvideosc:on-networkType</w:t>
      </w:r>
      <w:proofErr w:type="spellEnd"/>
      <w:r>
        <w:t xml:space="preserve">" minOccurs="0" </w:t>
      </w:r>
      <w:proofErr w:type="spellStart"/>
      <w:r>
        <w:t>maxOccurs</w:t>
      </w:r>
      <w:proofErr w:type="spellEnd"/>
      <w:r>
        <w:t>="unbounded"/&gt;</w:t>
      </w:r>
    </w:p>
    <w:p w14:paraId="1557397E" w14:textId="77777777" w:rsidR="00C367E9" w:rsidRDefault="00C367E9" w:rsidP="00C367E9">
      <w:pPr>
        <w:pStyle w:val="PL"/>
      </w:pPr>
      <w:r>
        <w:t xml:space="preserve">      &lt;</w:t>
      </w:r>
      <w:proofErr w:type="spellStart"/>
      <w:r>
        <w:t>xs:element</w:t>
      </w:r>
      <w:proofErr w:type="spellEnd"/>
      <w:r>
        <w:t xml:space="preserve"> name="off-network" type="</w:t>
      </w:r>
      <w:proofErr w:type="spellStart"/>
      <w:r>
        <w:t>mcvideosc:off-networkType</w:t>
      </w:r>
      <w:proofErr w:type="spellEnd"/>
      <w:r>
        <w:t xml:space="preserve">" minOccurs="0" </w:t>
      </w:r>
      <w:proofErr w:type="spellStart"/>
      <w:r>
        <w:t>maxOccurs</w:t>
      </w:r>
      <w:proofErr w:type="spellEnd"/>
      <w:r>
        <w:t>="unbounded"/&gt;</w:t>
      </w:r>
    </w:p>
    <w:p w14:paraId="4E456320" w14:textId="77777777" w:rsidR="00C367E9" w:rsidRPr="00DC50C1" w:rsidRDefault="00C367E9" w:rsidP="00C367E9">
      <w:pPr>
        <w:pStyle w:val="PL"/>
        <w:rPr>
          <w:lang w:val="en-US"/>
        </w:rPr>
      </w:pPr>
      <w:r w:rsidRPr="00336D95">
        <w:rPr>
          <w:lang w:val="en-US"/>
        </w:rPr>
        <w:t xml:space="preserve">      &lt;</w:t>
      </w:r>
      <w:proofErr w:type="spellStart"/>
      <w:r w:rsidRPr="00336D95">
        <w:rPr>
          <w:lang w:val="en-US"/>
        </w:rPr>
        <w:t>xs:element</w:t>
      </w:r>
      <w:proofErr w:type="spellEnd"/>
      <w:r w:rsidRPr="00336D95">
        <w:rPr>
          <w:lang w:val="en-US"/>
        </w:rPr>
        <w:t xml:space="preserve"> name="</w:t>
      </w:r>
      <w:proofErr w:type="spellStart"/>
      <w:r w:rsidRPr="00336D95">
        <w:rPr>
          <w:lang w:val="en-US"/>
        </w:rPr>
        <w:t>anyExt</w:t>
      </w:r>
      <w:proofErr w:type="spellEnd"/>
      <w:r w:rsidRPr="00336D95">
        <w:rPr>
          <w:lang w:val="en-US"/>
        </w:rPr>
        <w:t>" type="</w:t>
      </w:r>
      <w:proofErr w:type="spellStart"/>
      <w:r>
        <w:rPr>
          <w:lang w:val="en-US"/>
        </w:rPr>
        <w:t>mcvideosc:</w:t>
      </w:r>
      <w:r w:rsidRPr="00336D95">
        <w:rPr>
          <w:lang w:val="en-US"/>
        </w:rPr>
        <w:t>anyExtType</w:t>
      </w:r>
      <w:proofErr w:type="spellEnd"/>
      <w:r w:rsidRPr="00336D95">
        <w:rPr>
          <w:lang w:val="en-US"/>
        </w:rPr>
        <w:t>" minOccurs="0"/&gt;</w:t>
      </w:r>
    </w:p>
    <w:p w14:paraId="56F89FFC"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1B1E6CD4" w14:textId="77777777" w:rsidR="00C367E9" w:rsidRDefault="00C367E9" w:rsidP="00C367E9">
      <w:pPr>
        <w:pStyle w:val="PL"/>
      </w:pPr>
      <w:r>
        <w:t xml:space="preserve">    &lt;/</w:t>
      </w:r>
      <w:proofErr w:type="spellStart"/>
      <w:r>
        <w:t>xs:sequence</w:t>
      </w:r>
      <w:proofErr w:type="spellEnd"/>
      <w:r>
        <w:t>&gt;</w:t>
      </w:r>
    </w:p>
    <w:p w14:paraId="7941B22A" w14:textId="77777777" w:rsidR="00C367E9" w:rsidRDefault="00C367E9" w:rsidP="00C367E9">
      <w:pPr>
        <w:pStyle w:val="PL"/>
      </w:pPr>
      <w:r>
        <w:t xml:space="preserve">    &lt;</w:t>
      </w:r>
      <w:proofErr w:type="spellStart"/>
      <w:r>
        <w:t>xs:attribute</w:t>
      </w:r>
      <w:proofErr w:type="spellEnd"/>
      <w:r>
        <w:t xml:space="preserve"> name="domain" type="</w:t>
      </w:r>
      <w:proofErr w:type="spellStart"/>
      <w:r>
        <w:t>xs:anyURI</w:t>
      </w:r>
      <w:proofErr w:type="spellEnd"/>
      <w:r>
        <w:t>" use="required"/&gt;</w:t>
      </w:r>
    </w:p>
    <w:p w14:paraId="685CFB74"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52277744" w14:textId="77777777" w:rsidR="00C367E9" w:rsidRDefault="00C367E9" w:rsidP="00C367E9">
      <w:pPr>
        <w:pStyle w:val="PL"/>
      </w:pPr>
      <w:r>
        <w:t xml:space="preserve">  &lt;/</w:t>
      </w:r>
      <w:proofErr w:type="spellStart"/>
      <w:r>
        <w:t>xs:complexType</w:t>
      </w:r>
      <w:proofErr w:type="spellEnd"/>
      <w:r>
        <w:t>&gt;</w:t>
      </w:r>
    </w:p>
    <w:p w14:paraId="4F175BA5" w14:textId="77777777" w:rsidR="00C367E9" w:rsidRDefault="00C367E9" w:rsidP="00C367E9">
      <w:pPr>
        <w:pStyle w:val="PL"/>
      </w:pPr>
    </w:p>
    <w:p w14:paraId="4E23B104" w14:textId="77777777" w:rsidR="00C367E9" w:rsidRDefault="00C367E9" w:rsidP="00C367E9">
      <w:pPr>
        <w:pStyle w:val="PL"/>
      </w:pPr>
      <w:r>
        <w:t xml:space="preserve">  &lt;</w:t>
      </w:r>
      <w:proofErr w:type="spellStart"/>
      <w:r>
        <w:t>xs:complexType</w:t>
      </w:r>
      <w:proofErr w:type="spellEnd"/>
      <w:r>
        <w:t xml:space="preserve"> name="</w:t>
      </w:r>
      <w:proofErr w:type="spellStart"/>
      <w:r>
        <w:t>commonType</w:t>
      </w:r>
      <w:proofErr w:type="spellEnd"/>
      <w:r>
        <w:t>"&gt;</w:t>
      </w:r>
    </w:p>
    <w:p w14:paraId="4A4ACBC2" w14:textId="77777777" w:rsidR="00C367E9" w:rsidRDefault="00C367E9" w:rsidP="00C367E9">
      <w:pPr>
        <w:pStyle w:val="PL"/>
      </w:pPr>
      <w:r>
        <w:t xml:space="preserve">    &lt;</w:t>
      </w:r>
      <w:proofErr w:type="spellStart"/>
      <w:r>
        <w:t>xs:sequence</w:t>
      </w:r>
      <w:proofErr w:type="spellEnd"/>
      <w:r>
        <w:t>&gt;</w:t>
      </w:r>
    </w:p>
    <w:p w14:paraId="32779B22" w14:textId="77777777" w:rsidR="00C367E9" w:rsidRDefault="00C367E9" w:rsidP="00C367E9">
      <w:pPr>
        <w:pStyle w:val="PL"/>
      </w:pPr>
      <w:r>
        <w:t xml:space="preserve">      &lt;</w:t>
      </w:r>
      <w:proofErr w:type="spellStart"/>
      <w:r>
        <w:t>xs:element</w:t>
      </w:r>
      <w:proofErr w:type="spellEnd"/>
      <w:r>
        <w:t xml:space="preserve"> name="min-length-alias" type="</w:t>
      </w:r>
      <w:proofErr w:type="spellStart"/>
      <w:r>
        <w:t>xs:unsignedShort</w:t>
      </w:r>
      <w:proofErr w:type="spellEnd"/>
      <w:r>
        <w:t>" minOccurs="0"/&gt;</w:t>
      </w:r>
    </w:p>
    <w:p w14:paraId="31873009" w14:textId="77777777" w:rsidR="00C367E9" w:rsidRDefault="00C367E9" w:rsidP="00C367E9">
      <w:pPr>
        <w:pStyle w:val="PL"/>
      </w:pPr>
      <w:r>
        <w:t xml:space="preserve">      &lt;</w:t>
      </w:r>
      <w:proofErr w:type="spellStart"/>
      <w:r>
        <w:t>xs:element</w:t>
      </w:r>
      <w:proofErr w:type="spellEnd"/>
      <w:r>
        <w:t xml:space="preserve"> name="broadcast-group" type="</w:t>
      </w:r>
      <w:proofErr w:type="spellStart"/>
      <w:r>
        <w:t>mcvideosc:broadcast-groupType</w:t>
      </w:r>
      <w:proofErr w:type="spellEnd"/>
      <w:r>
        <w:t>" minOccurs="0"/&gt;</w:t>
      </w:r>
    </w:p>
    <w:p w14:paraId="2A4A8417" w14:textId="77777777" w:rsidR="00C367E9" w:rsidRPr="00DC50C1" w:rsidRDefault="00C367E9" w:rsidP="00C367E9">
      <w:pPr>
        <w:pStyle w:val="PL"/>
        <w:rPr>
          <w:lang w:val="en-US"/>
        </w:rPr>
      </w:pPr>
      <w:r w:rsidRPr="00F86315">
        <w:rPr>
          <w:lang w:val="en-US"/>
        </w:rPr>
        <w:t xml:space="preserve">      &lt;</w:t>
      </w:r>
      <w:proofErr w:type="spellStart"/>
      <w:r w:rsidRPr="00F86315">
        <w:rPr>
          <w:lang w:val="en-US"/>
        </w:rPr>
        <w:t>xs:</w:t>
      </w:r>
      <w:r w:rsidRPr="00336D95">
        <w:rPr>
          <w:lang w:val="en-US"/>
        </w:rPr>
        <w:t>element</w:t>
      </w:r>
      <w:proofErr w:type="spellEnd"/>
      <w:r w:rsidRPr="00F86315">
        <w:rPr>
          <w:lang w:val="en-US"/>
        </w:rPr>
        <w:t xml:space="preserve"> name="</w:t>
      </w:r>
      <w:proofErr w:type="spellStart"/>
      <w:r w:rsidRPr="00336D95">
        <w:rPr>
          <w:lang w:val="en-US"/>
        </w:rPr>
        <w:t>anyExt</w:t>
      </w:r>
      <w:proofErr w:type="spellEnd"/>
      <w:r w:rsidRPr="00F86315">
        <w:rPr>
          <w:lang w:val="en-US"/>
        </w:rPr>
        <w:t>" type="</w:t>
      </w:r>
      <w:proofErr w:type="spellStart"/>
      <w:r>
        <w:rPr>
          <w:lang w:val="en-US"/>
        </w:rPr>
        <w:t>mcvideosc:</w:t>
      </w:r>
      <w:r w:rsidRPr="00336D95">
        <w:rPr>
          <w:lang w:val="en-US"/>
        </w:rPr>
        <w:t>anyExtType</w:t>
      </w:r>
      <w:proofErr w:type="spellEnd"/>
      <w:r w:rsidRPr="00336D95">
        <w:rPr>
          <w:lang w:val="en-US"/>
        </w:rPr>
        <w:t>" minOccurs="0</w:t>
      </w:r>
      <w:r w:rsidRPr="00F86315">
        <w:rPr>
          <w:lang w:val="en-US"/>
        </w:rPr>
        <w:t>"/&gt;</w:t>
      </w:r>
    </w:p>
    <w:p w14:paraId="07BA3063"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0CDF0B21" w14:textId="77777777" w:rsidR="00C367E9" w:rsidRDefault="00C367E9" w:rsidP="00C367E9">
      <w:pPr>
        <w:pStyle w:val="PL"/>
      </w:pPr>
      <w:r>
        <w:lastRenderedPageBreak/>
        <w:t xml:space="preserve">    &lt;/</w:t>
      </w:r>
      <w:proofErr w:type="spellStart"/>
      <w:r>
        <w:t>xs:sequence</w:t>
      </w:r>
      <w:proofErr w:type="spellEnd"/>
      <w:r>
        <w:t>&gt;</w:t>
      </w:r>
    </w:p>
    <w:p w14:paraId="63BA9733"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084771CC" w14:textId="77777777" w:rsidR="00C367E9" w:rsidRDefault="00C367E9" w:rsidP="00C367E9">
      <w:pPr>
        <w:pStyle w:val="PL"/>
      </w:pPr>
      <w:r>
        <w:t xml:space="preserve">  &lt;/</w:t>
      </w:r>
      <w:proofErr w:type="spellStart"/>
      <w:r>
        <w:t>xs:complexType</w:t>
      </w:r>
      <w:proofErr w:type="spellEnd"/>
      <w:r>
        <w:t>&gt;</w:t>
      </w:r>
    </w:p>
    <w:p w14:paraId="37E552A9" w14:textId="77777777" w:rsidR="00C367E9" w:rsidRDefault="00C367E9" w:rsidP="00C367E9">
      <w:pPr>
        <w:pStyle w:val="PL"/>
      </w:pPr>
    </w:p>
    <w:p w14:paraId="73A0F608" w14:textId="77777777" w:rsidR="00C367E9" w:rsidRDefault="00C367E9" w:rsidP="00C367E9">
      <w:pPr>
        <w:pStyle w:val="PL"/>
      </w:pPr>
      <w:r>
        <w:t xml:space="preserve">  &lt;</w:t>
      </w:r>
      <w:proofErr w:type="spellStart"/>
      <w:r>
        <w:t>xs:complexType</w:t>
      </w:r>
      <w:proofErr w:type="spellEnd"/>
      <w:r>
        <w:t xml:space="preserve"> name="on-</w:t>
      </w:r>
      <w:proofErr w:type="spellStart"/>
      <w:r>
        <w:t>networkType</w:t>
      </w:r>
      <w:proofErr w:type="spellEnd"/>
      <w:r>
        <w:t>"&gt;</w:t>
      </w:r>
    </w:p>
    <w:p w14:paraId="010B8C8B" w14:textId="77777777" w:rsidR="00C367E9" w:rsidRDefault="00C367E9" w:rsidP="00C367E9">
      <w:pPr>
        <w:pStyle w:val="PL"/>
      </w:pPr>
      <w:r>
        <w:t xml:space="preserve">    &lt;</w:t>
      </w:r>
      <w:proofErr w:type="spellStart"/>
      <w:r>
        <w:t>xs:sequence</w:t>
      </w:r>
      <w:proofErr w:type="spellEnd"/>
      <w:r>
        <w:t>&gt;</w:t>
      </w:r>
    </w:p>
    <w:p w14:paraId="331B58E2" w14:textId="77777777" w:rsidR="00C367E9" w:rsidRDefault="00C367E9" w:rsidP="00C367E9">
      <w:pPr>
        <w:pStyle w:val="PL"/>
      </w:pPr>
      <w:r>
        <w:t xml:space="preserve">      &lt;</w:t>
      </w:r>
      <w:proofErr w:type="spellStart"/>
      <w:r>
        <w:t>xs:element</w:t>
      </w:r>
      <w:proofErr w:type="spellEnd"/>
      <w:r>
        <w:t xml:space="preserve"> name="signalling-protection" type="</w:t>
      </w:r>
      <w:proofErr w:type="spellStart"/>
      <w:r>
        <w:t>mcvideosc:signalling-protectionType</w:t>
      </w:r>
      <w:proofErr w:type="spellEnd"/>
      <w:r>
        <w:t>" minOccurs="0"/&gt;</w:t>
      </w:r>
    </w:p>
    <w:p w14:paraId="3B2DAC45" w14:textId="77777777" w:rsidR="00C367E9" w:rsidRDefault="00C367E9" w:rsidP="00C367E9">
      <w:pPr>
        <w:pStyle w:val="PL"/>
      </w:pPr>
      <w:r>
        <w:t xml:space="preserve">      &lt;</w:t>
      </w:r>
      <w:proofErr w:type="spellStart"/>
      <w:r>
        <w:t>xs:element</w:t>
      </w:r>
      <w:proofErr w:type="spellEnd"/>
      <w:r>
        <w:t xml:space="preserve"> name="protection-between-</w:t>
      </w:r>
      <w:proofErr w:type="spellStart"/>
      <w:r>
        <w:t>mcvideo</w:t>
      </w:r>
      <w:proofErr w:type="spellEnd"/>
      <w:r>
        <w:t>-servers" type="</w:t>
      </w:r>
      <w:proofErr w:type="spellStart"/>
      <w:r>
        <w:t>mcvideosc:server-protectionType</w:t>
      </w:r>
      <w:proofErr w:type="spellEnd"/>
      <w:r>
        <w:t>" minOccurs="0"/&gt;</w:t>
      </w:r>
    </w:p>
    <w:p w14:paraId="176E87CD" w14:textId="77777777" w:rsidR="00EF4A36" w:rsidRPr="00EF4A36" w:rsidRDefault="00EF4A36" w:rsidP="00EF4A36">
      <w:pPr>
        <w:pStyle w:val="PL"/>
        <w:rPr>
          <w:lang w:val="en-US"/>
        </w:rPr>
      </w:pPr>
      <w:r w:rsidRPr="00EF4A36">
        <w:rPr>
          <w:lang w:val="en-US"/>
        </w:rPr>
        <w:t xml:space="preserve">      &lt;</w:t>
      </w:r>
      <w:proofErr w:type="spellStart"/>
      <w:r w:rsidRPr="00EF4A36">
        <w:rPr>
          <w:lang w:val="en-US"/>
        </w:rPr>
        <w:t>xs:element</w:t>
      </w:r>
      <w:proofErr w:type="spellEnd"/>
      <w:r w:rsidRPr="00EF4A36">
        <w:rPr>
          <w:lang w:val="en-US"/>
        </w:rPr>
        <w:t xml:space="preserve"> name="emergency-resource-priority" type="</w:t>
      </w:r>
      <w:proofErr w:type="spellStart"/>
      <w:r w:rsidRPr="00EF4A36">
        <w:rPr>
          <w:lang w:val="en-US"/>
        </w:rPr>
        <w:t>mcvideosc:resource-priorityType</w:t>
      </w:r>
      <w:proofErr w:type="spellEnd"/>
      <w:r w:rsidRPr="00EF4A36">
        <w:rPr>
          <w:lang w:val="en-US"/>
        </w:rPr>
        <w:t>"/&gt;</w:t>
      </w:r>
    </w:p>
    <w:p w14:paraId="065C839D" w14:textId="77777777" w:rsidR="00EF4A36" w:rsidRPr="00EF4A36" w:rsidRDefault="00EF4A36" w:rsidP="00EF4A36">
      <w:pPr>
        <w:pStyle w:val="PL"/>
        <w:rPr>
          <w:lang w:val="en-US"/>
        </w:rPr>
      </w:pPr>
      <w:r w:rsidRPr="00EF4A36">
        <w:rPr>
          <w:lang w:val="en-US"/>
        </w:rPr>
        <w:t xml:space="preserve">      &lt;</w:t>
      </w:r>
      <w:proofErr w:type="spellStart"/>
      <w:r w:rsidRPr="00EF4A36">
        <w:rPr>
          <w:lang w:val="en-US"/>
        </w:rPr>
        <w:t>xs:element</w:t>
      </w:r>
      <w:proofErr w:type="spellEnd"/>
      <w:r w:rsidRPr="00EF4A36">
        <w:rPr>
          <w:lang w:val="en-US"/>
        </w:rPr>
        <w:t xml:space="preserve"> name="imminent-peril-resource-priority" type="</w:t>
      </w:r>
      <w:proofErr w:type="spellStart"/>
      <w:r w:rsidRPr="00EF4A36">
        <w:rPr>
          <w:lang w:val="en-US"/>
        </w:rPr>
        <w:t>mcvideosc:resource-priorityType</w:t>
      </w:r>
      <w:proofErr w:type="spellEnd"/>
      <w:r w:rsidRPr="00EF4A36">
        <w:rPr>
          <w:lang w:val="en-US"/>
        </w:rPr>
        <w:t>"/&gt;</w:t>
      </w:r>
    </w:p>
    <w:p w14:paraId="2233B4F0" w14:textId="77777777" w:rsidR="00EF4A36" w:rsidRDefault="00EF4A36" w:rsidP="00EF4A36">
      <w:pPr>
        <w:pStyle w:val="PL"/>
        <w:rPr>
          <w:lang w:val="en-US"/>
        </w:rPr>
      </w:pPr>
      <w:r w:rsidRPr="00EF4A36">
        <w:rPr>
          <w:lang w:val="en-US"/>
        </w:rPr>
        <w:t xml:space="preserve">      &lt;</w:t>
      </w:r>
      <w:proofErr w:type="spellStart"/>
      <w:r w:rsidRPr="00EF4A36">
        <w:rPr>
          <w:lang w:val="en-US"/>
        </w:rPr>
        <w:t>xs:element</w:t>
      </w:r>
      <w:proofErr w:type="spellEnd"/>
      <w:r w:rsidRPr="00EF4A36">
        <w:rPr>
          <w:lang w:val="en-US"/>
        </w:rPr>
        <w:t xml:space="preserve"> name="normal-resource-priority" type="</w:t>
      </w:r>
      <w:proofErr w:type="spellStart"/>
      <w:r w:rsidRPr="00EF4A36">
        <w:rPr>
          <w:lang w:val="en-US"/>
        </w:rPr>
        <w:t>mcvideosc:resource-priorityType</w:t>
      </w:r>
      <w:proofErr w:type="spellEnd"/>
      <w:r w:rsidRPr="00EF4A36">
        <w:rPr>
          <w:lang w:val="en-US"/>
        </w:rPr>
        <w:t>"/&gt;</w:t>
      </w:r>
    </w:p>
    <w:p w14:paraId="6236B40F" w14:textId="68586551" w:rsidR="00C367E9" w:rsidRPr="00DC50C1" w:rsidRDefault="00C367E9" w:rsidP="00EF4A36">
      <w:pPr>
        <w:pStyle w:val="PL"/>
        <w:rPr>
          <w:lang w:val="en-US"/>
        </w:rPr>
      </w:pPr>
      <w:r w:rsidRPr="00F86315">
        <w:rPr>
          <w:lang w:val="en-US"/>
        </w:rPr>
        <w:t xml:space="preserve">      &lt;</w:t>
      </w:r>
      <w:proofErr w:type="spellStart"/>
      <w:r w:rsidRPr="00F86315">
        <w:rPr>
          <w:lang w:val="en-US"/>
        </w:rPr>
        <w:t>xs:</w:t>
      </w:r>
      <w:r w:rsidRPr="00336D95">
        <w:rPr>
          <w:lang w:val="en-US"/>
        </w:rPr>
        <w:t>element</w:t>
      </w:r>
      <w:proofErr w:type="spellEnd"/>
      <w:r w:rsidRPr="00336D95">
        <w:rPr>
          <w:lang w:val="en-US"/>
        </w:rPr>
        <w:t xml:space="preserve"> name="</w:t>
      </w:r>
      <w:proofErr w:type="spellStart"/>
      <w:r w:rsidRPr="00336D95">
        <w:rPr>
          <w:lang w:val="en-US"/>
        </w:rPr>
        <w:t>anyExt</w:t>
      </w:r>
      <w:proofErr w:type="spellEnd"/>
      <w:r w:rsidRPr="00336D95">
        <w:rPr>
          <w:lang w:val="en-US"/>
        </w:rPr>
        <w:t>" type="</w:t>
      </w:r>
      <w:proofErr w:type="spellStart"/>
      <w:r>
        <w:rPr>
          <w:lang w:val="en-US"/>
        </w:rPr>
        <w:t>mcvideosc:</w:t>
      </w:r>
      <w:r w:rsidRPr="00336D95">
        <w:rPr>
          <w:lang w:val="en-US"/>
        </w:rPr>
        <w:t>anyExtType</w:t>
      </w:r>
      <w:proofErr w:type="spellEnd"/>
      <w:r w:rsidRPr="00F86315">
        <w:rPr>
          <w:lang w:val="en-US"/>
        </w:rPr>
        <w:t>" minOccurs="0"/&gt;</w:t>
      </w:r>
    </w:p>
    <w:p w14:paraId="67A695A3"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7CC78785" w14:textId="77777777" w:rsidR="00C367E9" w:rsidRDefault="00C367E9" w:rsidP="00C367E9">
      <w:pPr>
        <w:pStyle w:val="PL"/>
      </w:pPr>
      <w:r>
        <w:t xml:space="preserve">    &lt;/</w:t>
      </w:r>
      <w:proofErr w:type="spellStart"/>
      <w:r>
        <w:t>xs:sequence</w:t>
      </w:r>
      <w:proofErr w:type="spellEnd"/>
      <w:r>
        <w:t>&gt;</w:t>
      </w:r>
    </w:p>
    <w:p w14:paraId="0DA6FC72"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5A2F5018" w14:textId="77777777" w:rsidR="00C367E9" w:rsidRDefault="00C367E9" w:rsidP="00C367E9">
      <w:pPr>
        <w:pStyle w:val="PL"/>
      </w:pPr>
      <w:r>
        <w:t xml:space="preserve">  &lt;/</w:t>
      </w:r>
      <w:proofErr w:type="spellStart"/>
      <w:r>
        <w:t>xs:complexType</w:t>
      </w:r>
      <w:proofErr w:type="spellEnd"/>
      <w:r>
        <w:t>&gt;</w:t>
      </w:r>
    </w:p>
    <w:p w14:paraId="642088C6" w14:textId="77777777" w:rsidR="00C367E9" w:rsidRDefault="00C367E9" w:rsidP="00C367E9">
      <w:pPr>
        <w:pStyle w:val="PL"/>
      </w:pPr>
    </w:p>
    <w:p w14:paraId="4F2C0EE3" w14:textId="77777777" w:rsidR="00C367E9" w:rsidRDefault="00C367E9" w:rsidP="00C367E9">
      <w:pPr>
        <w:pStyle w:val="PL"/>
      </w:pPr>
      <w:r>
        <w:t xml:space="preserve">  &lt;</w:t>
      </w:r>
      <w:proofErr w:type="spellStart"/>
      <w:r>
        <w:t>xs:element</w:t>
      </w:r>
      <w:proofErr w:type="spellEnd"/>
      <w:r>
        <w:t xml:space="preserve"> name="</w:t>
      </w:r>
      <w:r>
        <w:rPr>
          <w:lang w:val="en-US"/>
        </w:rPr>
        <w:t>max-simultaneous-authorizations</w:t>
      </w:r>
      <w:r>
        <w:t>" type="</w:t>
      </w:r>
      <w:proofErr w:type="spellStart"/>
      <w:r>
        <w:t>xs:positiveInteger</w:t>
      </w:r>
      <w:proofErr w:type="spellEnd"/>
      <w:r>
        <w:t>"/&gt;</w:t>
      </w:r>
    </w:p>
    <w:p w14:paraId="6843F713" w14:textId="77777777" w:rsidR="00C367E9" w:rsidRDefault="00C367E9" w:rsidP="00C367E9">
      <w:pPr>
        <w:pStyle w:val="PL"/>
      </w:pPr>
    </w:p>
    <w:p w14:paraId="126A813A" w14:textId="77777777" w:rsidR="00C367E9" w:rsidRDefault="00C367E9" w:rsidP="00C367E9">
      <w:pPr>
        <w:pStyle w:val="PL"/>
      </w:pPr>
      <w:r>
        <w:t xml:space="preserve">  &lt;</w:t>
      </w:r>
      <w:proofErr w:type="spellStart"/>
      <w:r>
        <w:t>xs:complexType</w:t>
      </w:r>
      <w:proofErr w:type="spellEnd"/>
      <w:r>
        <w:t xml:space="preserve"> name="off-</w:t>
      </w:r>
      <w:proofErr w:type="spellStart"/>
      <w:r>
        <w:t>networkType</w:t>
      </w:r>
      <w:proofErr w:type="spellEnd"/>
      <w:r>
        <w:t>"&gt;</w:t>
      </w:r>
    </w:p>
    <w:p w14:paraId="1AEC4213" w14:textId="77777777" w:rsidR="00C367E9" w:rsidRDefault="00C367E9" w:rsidP="00C367E9">
      <w:pPr>
        <w:pStyle w:val="PL"/>
      </w:pPr>
      <w:r>
        <w:t xml:space="preserve">    &lt;</w:t>
      </w:r>
      <w:proofErr w:type="spellStart"/>
      <w:r>
        <w:t>xs:sequence</w:t>
      </w:r>
      <w:proofErr w:type="spellEnd"/>
      <w:r>
        <w:t>&gt;</w:t>
      </w:r>
    </w:p>
    <w:p w14:paraId="74AF889F" w14:textId="77777777" w:rsidR="00C367E9" w:rsidRDefault="00C367E9" w:rsidP="00C367E9">
      <w:pPr>
        <w:pStyle w:val="PL"/>
      </w:pPr>
      <w:r>
        <w:t xml:space="preserve">      &lt;</w:t>
      </w:r>
      <w:proofErr w:type="spellStart"/>
      <w:r>
        <w:t>xs:element</w:t>
      </w:r>
      <w:proofErr w:type="spellEnd"/>
      <w:r>
        <w:t xml:space="preserve"> name="default-prose-per-packet-priority" type="</w:t>
      </w:r>
      <w:proofErr w:type="spellStart"/>
      <w:r>
        <w:t>mcvideosc:default-prose-per-packet-priorityType</w:t>
      </w:r>
      <w:proofErr w:type="spellEnd"/>
      <w:r>
        <w:t>" minOccurs="0"/&gt;</w:t>
      </w:r>
    </w:p>
    <w:p w14:paraId="0D194509" w14:textId="77777777" w:rsidR="00C367E9" w:rsidRDefault="00C367E9" w:rsidP="00C367E9">
      <w:pPr>
        <w:pStyle w:val="PL"/>
      </w:pPr>
      <w:r>
        <w:t xml:space="preserve">      &lt;</w:t>
      </w:r>
      <w:proofErr w:type="spellStart"/>
      <w:r>
        <w:t>xs:element</w:t>
      </w:r>
      <w:proofErr w:type="spellEnd"/>
      <w:r>
        <w:t xml:space="preserve"> name="private-call" type="</w:t>
      </w:r>
      <w:proofErr w:type="spellStart"/>
      <w:r>
        <w:t>mcvideosc:private-callType</w:t>
      </w:r>
      <w:proofErr w:type="spellEnd"/>
      <w:r>
        <w:t>" minOccurs="0"/&gt;</w:t>
      </w:r>
    </w:p>
    <w:p w14:paraId="1D7A14C2" w14:textId="77777777" w:rsidR="00C367E9" w:rsidRDefault="00C367E9" w:rsidP="00C367E9">
      <w:pPr>
        <w:pStyle w:val="PL"/>
      </w:pPr>
      <w:r>
        <w:t xml:space="preserve">      &lt;</w:t>
      </w:r>
      <w:proofErr w:type="spellStart"/>
      <w:r>
        <w:t>xs:element</w:t>
      </w:r>
      <w:proofErr w:type="spellEnd"/>
      <w:r>
        <w:t xml:space="preserve"> name="</w:t>
      </w:r>
      <w:proofErr w:type="spellStart"/>
      <w:r>
        <w:t>num</w:t>
      </w:r>
      <w:proofErr w:type="spellEnd"/>
      <w:r>
        <w:t>-levels-priority-hierarchy" type="</w:t>
      </w:r>
      <w:proofErr w:type="spellStart"/>
      <w:r w:rsidRPr="00FB3719">
        <w:t>mc</w:t>
      </w:r>
      <w:r>
        <w:t>video</w:t>
      </w:r>
      <w:r w:rsidRPr="00FB3719">
        <w:t>sc:priorityhierarchyType</w:t>
      </w:r>
      <w:proofErr w:type="spellEnd"/>
      <w:r>
        <w:t>" minOccurs="0"/&gt;</w:t>
      </w:r>
    </w:p>
    <w:p w14:paraId="023C88CD" w14:textId="50973C94" w:rsidR="00DB5584" w:rsidRDefault="00DB5584" w:rsidP="00C367E9">
      <w:pPr>
        <w:pStyle w:val="PL"/>
      </w:pPr>
      <w:r>
        <w:t xml:space="preserve">      &lt;</w:t>
      </w:r>
      <w:proofErr w:type="spellStart"/>
      <w:r>
        <w:t>xs:element</w:t>
      </w:r>
      <w:proofErr w:type="spellEnd"/>
      <w:r>
        <w:t xml:space="preserve"> name="default-</w:t>
      </w:r>
      <w:proofErr w:type="spellStart"/>
      <w:r>
        <w:t>pqi</w:t>
      </w:r>
      <w:proofErr w:type="spellEnd"/>
      <w:r>
        <w:t>" type="</w:t>
      </w:r>
      <w:proofErr w:type="spellStart"/>
      <w:r>
        <w:t>mcvideosc:default-pqiType</w:t>
      </w:r>
      <w:proofErr w:type="spellEnd"/>
      <w:r>
        <w:t>" minOccurs="0"/&gt;</w:t>
      </w:r>
    </w:p>
    <w:p w14:paraId="6F7B0993"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w:t>
      </w:r>
      <w:proofErr w:type="spellStart"/>
      <w:r w:rsidRPr="00F86315">
        <w:rPr>
          <w:lang w:val="en-US"/>
        </w:rPr>
        <w:t>xs:</w:t>
      </w:r>
      <w:r w:rsidRPr="00336D95">
        <w:rPr>
          <w:lang w:val="en-US"/>
        </w:rPr>
        <w:t>element</w:t>
      </w:r>
      <w:proofErr w:type="spellEnd"/>
      <w:r w:rsidRPr="00F86315">
        <w:rPr>
          <w:lang w:val="en-US"/>
        </w:rPr>
        <w:t xml:space="preserve"> name="</w:t>
      </w:r>
      <w:proofErr w:type="spellStart"/>
      <w:r w:rsidRPr="00336D95">
        <w:rPr>
          <w:lang w:val="en-US"/>
        </w:rPr>
        <w:t>anyExt</w:t>
      </w:r>
      <w:proofErr w:type="spellEnd"/>
      <w:r w:rsidRPr="00F86315">
        <w:rPr>
          <w:lang w:val="en-US"/>
        </w:rPr>
        <w:t>" type="</w:t>
      </w:r>
      <w:proofErr w:type="spellStart"/>
      <w:r>
        <w:rPr>
          <w:lang w:val="en-US"/>
        </w:rPr>
        <w:t>mcvideosc:</w:t>
      </w:r>
      <w:r w:rsidRPr="00336D95">
        <w:rPr>
          <w:lang w:val="en-US"/>
        </w:rPr>
        <w:t>anyExtType</w:t>
      </w:r>
      <w:proofErr w:type="spellEnd"/>
      <w:r w:rsidRPr="00336D95">
        <w:rPr>
          <w:lang w:val="en-US"/>
        </w:rPr>
        <w:t>" minOccurs="0</w:t>
      </w:r>
      <w:r w:rsidRPr="00F86315">
        <w:rPr>
          <w:lang w:val="en-US"/>
        </w:rPr>
        <w:t>"/&gt;</w:t>
      </w:r>
    </w:p>
    <w:p w14:paraId="5E2B47F5"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3D747013" w14:textId="77777777" w:rsidR="00C367E9" w:rsidRDefault="00C367E9" w:rsidP="00C367E9">
      <w:pPr>
        <w:pStyle w:val="PL"/>
      </w:pPr>
      <w:r>
        <w:t xml:space="preserve">    &lt;/</w:t>
      </w:r>
      <w:proofErr w:type="spellStart"/>
      <w:r>
        <w:t>xs:sequence</w:t>
      </w:r>
      <w:proofErr w:type="spellEnd"/>
      <w:r>
        <w:t>&gt;</w:t>
      </w:r>
    </w:p>
    <w:p w14:paraId="36FC5C39"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0A6ACFF3" w14:textId="77777777" w:rsidR="00C367E9" w:rsidRDefault="00C367E9" w:rsidP="00C367E9">
      <w:pPr>
        <w:pStyle w:val="PL"/>
      </w:pPr>
      <w:r>
        <w:t>&lt;/</w:t>
      </w:r>
      <w:proofErr w:type="spellStart"/>
      <w:r>
        <w:t>xs:complexType</w:t>
      </w:r>
      <w:proofErr w:type="spellEnd"/>
      <w:r>
        <w:t>&gt;</w:t>
      </w:r>
    </w:p>
    <w:p w14:paraId="3EB85D91" w14:textId="77777777" w:rsidR="00C367E9" w:rsidRDefault="00C367E9" w:rsidP="00C367E9">
      <w:pPr>
        <w:pStyle w:val="PL"/>
      </w:pPr>
    </w:p>
    <w:p w14:paraId="41EA57AC" w14:textId="77777777" w:rsidR="00C367E9" w:rsidRDefault="00C367E9" w:rsidP="00C367E9">
      <w:pPr>
        <w:pStyle w:val="PL"/>
      </w:pPr>
      <w:r w:rsidRPr="001E163B">
        <w:t xml:space="preserve">&lt;!-- </w:t>
      </w:r>
      <w:proofErr w:type="spellStart"/>
      <w:r w:rsidRPr="001E163B">
        <w:t>anyExt</w:t>
      </w:r>
      <w:proofErr w:type="spellEnd"/>
      <w:r w:rsidRPr="001E163B">
        <w:t xml:space="preserve"> elements for on-network element to support functional alias --&gt;</w:t>
      </w:r>
    </w:p>
    <w:p w14:paraId="56322CB6" w14:textId="77777777" w:rsidR="00C367E9" w:rsidRDefault="00C367E9" w:rsidP="00C367E9">
      <w:pPr>
        <w:pStyle w:val="PL"/>
      </w:pPr>
      <w:r>
        <w:t xml:space="preserve">  </w:t>
      </w:r>
      <w:r w:rsidRPr="00750C42">
        <w:t>&lt;</w:t>
      </w:r>
      <w:proofErr w:type="spellStart"/>
      <w:r w:rsidRPr="00750C42">
        <w:t>xs:element</w:t>
      </w:r>
      <w:proofErr w:type="spellEnd"/>
      <w:r w:rsidRPr="00750C42">
        <w:t xml:space="preserve"> name="functional-alias-list" type="</w:t>
      </w:r>
      <w:proofErr w:type="spellStart"/>
      <w:r>
        <w:t>mcvideosc</w:t>
      </w:r>
      <w:r w:rsidRPr="00750C42">
        <w:t>:</w:t>
      </w:r>
      <w:r>
        <w:t>functional-alias-listType</w:t>
      </w:r>
      <w:proofErr w:type="spellEnd"/>
      <w:r w:rsidRPr="00750C42">
        <w:t>"/&gt;</w:t>
      </w:r>
    </w:p>
    <w:p w14:paraId="5DEA2A0B" w14:textId="77777777" w:rsidR="00C367E9" w:rsidRDefault="00C367E9" w:rsidP="00C367E9">
      <w:pPr>
        <w:pStyle w:val="PL"/>
      </w:pPr>
    </w:p>
    <w:p w14:paraId="7B5BBF5C" w14:textId="77777777" w:rsidR="00C367E9" w:rsidRDefault="00C367E9" w:rsidP="00C367E9">
      <w:pPr>
        <w:pStyle w:val="PL"/>
      </w:pPr>
      <w:r>
        <w:t xml:space="preserve">  &lt;</w:t>
      </w:r>
      <w:proofErr w:type="spellStart"/>
      <w:r>
        <w:t>xs:complexType</w:t>
      </w:r>
      <w:proofErr w:type="spellEnd"/>
      <w:r>
        <w:t xml:space="preserve"> name="functional-alias-</w:t>
      </w:r>
      <w:proofErr w:type="spellStart"/>
      <w:r>
        <w:t>listType</w:t>
      </w:r>
      <w:proofErr w:type="spellEnd"/>
      <w:r>
        <w:t>"&gt;</w:t>
      </w:r>
    </w:p>
    <w:p w14:paraId="09C924AF" w14:textId="77777777" w:rsidR="00C367E9" w:rsidRDefault="00C367E9" w:rsidP="00C367E9">
      <w:pPr>
        <w:pStyle w:val="PL"/>
      </w:pPr>
      <w:r>
        <w:t xml:space="preserve">    &lt;</w:t>
      </w:r>
      <w:proofErr w:type="spellStart"/>
      <w:r>
        <w:t>xs:sequence</w:t>
      </w:r>
      <w:proofErr w:type="spellEnd"/>
      <w:r>
        <w:t>&gt;</w:t>
      </w:r>
    </w:p>
    <w:p w14:paraId="04911596" w14:textId="77777777" w:rsidR="00C367E9" w:rsidRDefault="00C367E9" w:rsidP="00C367E9">
      <w:pPr>
        <w:pStyle w:val="PL"/>
      </w:pPr>
      <w:r>
        <w:t xml:space="preserve">      &lt;</w:t>
      </w:r>
      <w:proofErr w:type="spellStart"/>
      <w:r>
        <w:t>xs:element</w:t>
      </w:r>
      <w:proofErr w:type="spellEnd"/>
      <w:r>
        <w:t xml:space="preserve"> name="</w:t>
      </w:r>
      <w:r>
        <w:rPr>
          <w:lang w:val="en-US"/>
        </w:rPr>
        <w:t>functional-alias-e</w:t>
      </w:r>
      <w:proofErr w:type="spellStart"/>
      <w:r w:rsidRPr="0089027D">
        <w:t>ntry</w:t>
      </w:r>
      <w:proofErr w:type="spellEnd"/>
      <w:r>
        <w:t>" type="</w:t>
      </w:r>
      <w:proofErr w:type="spellStart"/>
      <w:r>
        <w:t>mcvideosc</w:t>
      </w:r>
      <w:proofErr w:type="spellEnd"/>
      <w:r>
        <w:t>:</w:t>
      </w:r>
      <w:r>
        <w:rPr>
          <w:lang w:val="en-US"/>
        </w:rPr>
        <w:t>functional-alias-e</w:t>
      </w:r>
      <w:proofErr w:type="spellStart"/>
      <w:r w:rsidRPr="0089027D">
        <w:t>ntry</w:t>
      </w:r>
      <w:r>
        <w:t>Type</w:t>
      </w:r>
      <w:proofErr w:type="spellEnd"/>
      <w:r>
        <w:t>" minOccurs="0"</w:t>
      </w:r>
      <w:r w:rsidRPr="007D24FA">
        <w:t xml:space="preserve"> </w:t>
      </w:r>
      <w:proofErr w:type="spellStart"/>
      <w:r w:rsidRPr="007D24FA">
        <w:t>maxOccurs</w:t>
      </w:r>
      <w:proofErr w:type="spellEnd"/>
      <w:r w:rsidRPr="007D24FA">
        <w:t>="unbounded"</w:t>
      </w:r>
      <w:r>
        <w:t xml:space="preserve">/&gt;      </w:t>
      </w:r>
    </w:p>
    <w:p w14:paraId="4CF5BDF5" w14:textId="77777777" w:rsidR="00C367E9" w:rsidRDefault="00C367E9" w:rsidP="00C367E9">
      <w:pPr>
        <w:pStyle w:val="PL"/>
      </w:pPr>
      <w:r>
        <w:tab/>
        <w:t xml:space="preserve">  &lt;</w:t>
      </w:r>
      <w:proofErr w:type="spellStart"/>
      <w:r>
        <w:t>xs:element</w:t>
      </w:r>
      <w:proofErr w:type="spellEnd"/>
      <w:r>
        <w:t xml:space="preserve"> name="</w:t>
      </w:r>
      <w:proofErr w:type="spellStart"/>
      <w:r>
        <w:t>anyExt</w:t>
      </w:r>
      <w:proofErr w:type="spellEnd"/>
      <w:r>
        <w:t>" type="</w:t>
      </w:r>
      <w:proofErr w:type="spellStart"/>
      <w:r>
        <w:t>mcvideosc:anyExtType</w:t>
      </w:r>
      <w:proofErr w:type="spellEnd"/>
      <w:r>
        <w:t>" minOccurs="0"/&gt;</w:t>
      </w:r>
    </w:p>
    <w:p w14:paraId="0A854F20"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="lax"</w:t>
      </w:r>
      <w:r w:rsidRPr="00274F9E">
        <w:rPr>
          <w:rFonts w:eastAsia="SimSun"/>
        </w:rPr>
        <w:t xml:space="preserve"> </w:t>
      </w:r>
      <w:r>
        <w:rPr>
          <w:rFonts w:eastAsia="SimSun"/>
        </w:rPr>
        <w:t xml:space="preserve">minOccurs="0" </w:t>
      </w:r>
      <w:proofErr w:type="spellStart"/>
      <w:r>
        <w:rPr>
          <w:rFonts w:eastAsia="SimSun"/>
        </w:rPr>
        <w:t>maxOccurs</w:t>
      </w:r>
      <w:proofErr w:type="spellEnd"/>
      <w:r>
        <w:rPr>
          <w:rFonts w:eastAsia="SimSun"/>
        </w:rPr>
        <w:t>="unbounded"</w:t>
      </w:r>
      <w:r>
        <w:t>/&gt;</w:t>
      </w:r>
    </w:p>
    <w:p w14:paraId="3739406A" w14:textId="77777777" w:rsidR="00C367E9" w:rsidRDefault="00C367E9" w:rsidP="00C367E9">
      <w:pPr>
        <w:pStyle w:val="PL"/>
      </w:pPr>
      <w:r>
        <w:t xml:space="preserve">    &lt;/</w:t>
      </w:r>
      <w:proofErr w:type="spellStart"/>
      <w:r>
        <w:t>xs:sequence</w:t>
      </w:r>
      <w:proofErr w:type="spellEnd"/>
      <w:r>
        <w:t>&gt;</w:t>
      </w:r>
    </w:p>
    <w:p w14:paraId="2A68E86B"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15A91668" w14:textId="77777777" w:rsidR="00C367E9" w:rsidRDefault="00C367E9" w:rsidP="00C367E9">
      <w:pPr>
        <w:pStyle w:val="PL"/>
      </w:pPr>
      <w:r>
        <w:t xml:space="preserve">  &lt;/</w:t>
      </w:r>
      <w:proofErr w:type="spellStart"/>
      <w:r>
        <w:t>xs:complexType</w:t>
      </w:r>
      <w:proofErr w:type="spellEnd"/>
      <w:r>
        <w:t>&gt;</w:t>
      </w:r>
    </w:p>
    <w:p w14:paraId="12CD5CD7" w14:textId="77777777" w:rsidR="00C367E9" w:rsidRDefault="00C367E9" w:rsidP="00C367E9">
      <w:pPr>
        <w:pStyle w:val="PL"/>
      </w:pPr>
    </w:p>
    <w:p w14:paraId="6B6F5B66" w14:textId="77777777" w:rsidR="00C367E9" w:rsidRPr="007728BA" w:rsidRDefault="00C367E9" w:rsidP="00C367E9">
      <w:pPr>
        <w:pStyle w:val="PL"/>
      </w:pPr>
      <w:r>
        <w:t xml:space="preserve">  </w:t>
      </w:r>
      <w:r w:rsidRPr="007728BA">
        <w:t>&lt;</w:t>
      </w:r>
      <w:proofErr w:type="spellStart"/>
      <w:r w:rsidRPr="007728BA">
        <w:t>xs:complexType</w:t>
      </w:r>
      <w:proofErr w:type="spellEnd"/>
      <w:r w:rsidRPr="007728BA">
        <w:t xml:space="preserve"> name="</w:t>
      </w:r>
      <w:r>
        <w:rPr>
          <w:lang w:val="en-US"/>
        </w:rPr>
        <w:t>functional-alias-e</w:t>
      </w:r>
      <w:proofErr w:type="spellStart"/>
      <w:r w:rsidRPr="0089027D">
        <w:t>ntry</w:t>
      </w:r>
      <w:r>
        <w:t>Type</w:t>
      </w:r>
      <w:proofErr w:type="spellEnd"/>
      <w:r w:rsidRPr="007728BA">
        <w:t>"&gt;</w:t>
      </w:r>
    </w:p>
    <w:p w14:paraId="2A125A35" w14:textId="77777777" w:rsidR="00C367E9" w:rsidRPr="007728BA" w:rsidRDefault="00C367E9" w:rsidP="00C367E9">
      <w:pPr>
        <w:pStyle w:val="PL"/>
      </w:pPr>
      <w:r>
        <w:t xml:space="preserve">    </w:t>
      </w:r>
      <w:r w:rsidRPr="007728BA">
        <w:t>&lt;</w:t>
      </w:r>
      <w:proofErr w:type="spellStart"/>
      <w:r w:rsidRPr="007728BA">
        <w:t>xs:sequence</w:t>
      </w:r>
      <w:proofErr w:type="spellEnd"/>
      <w:r w:rsidRPr="007728BA">
        <w:t>&gt;</w:t>
      </w:r>
    </w:p>
    <w:p w14:paraId="1D1B6A5D" w14:textId="77777777" w:rsidR="00C367E9" w:rsidRDefault="00C367E9" w:rsidP="00C367E9">
      <w:pPr>
        <w:pStyle w:val="PL"/>
      </w:pPr>
      <w:r w:rsidRPr="00CB4D03">
        <w:t xml:space="preserve">      </w:t>
      </w:r>
      <w:r w:rsidRPr="007728BA">
        <w:t>&lt;</w:t>
      </w:r>
      <w:proofErr w:type="spellStart"/>
      <w:r w:rsidRPr="007728BA">
        <w:t>xs:element</w:t>
      </w:r>
      <w:proofErr w:type="spellEnd"/>
      <w:r w:rsidRPr="007728BA">
        <w:t xml:space="preserve"> name="</w:t>
      </w:r>
      <w:r>
        <w:t>functional-alias</w:t>
      </w:r>
      <w:r w:rsidRPr="007728BA">
        <w:t>" type="</w:t>
      </w:r>
      <w:proofErr w:type="spellStart"/>
      <w:r>
        <w:t>xs:anyURI</w:t>
      </w:r>
      <w:proofErr w:type="spellEnd"/>
      <w:r w:rsidRPr="007728BA">
        <w:t>"/&gt;</w:t>
      </w:r>
    </w:p>
    <w:p w14:paraId="3FCC33B9" w14:textId="77777777" w:rsidR="00C367E9" w:rsidRDefault="00C367E9" w:rsidP="00C367E9">
      <w:pPr>
        <w:pStyle w:val="PL"/>
      </w:pPr>
      <w:r w:rsidRPr="00CB4D03">
        <w:t xml:space="preserve">      </w:t>
      </w:r>
      <w:r w:rsidRPr="007728BA">
        <w:t>&lt;</w:t>
      </w:r>
      <w:proofErr w:type="spellStart"/>
      <w:r w:rsidRPr="007728BA">
        <w:t>xs:element</w:t>
      </w:r>
      <w:proofErr w:type="spellEnd"/>
      <w:r w:rsidRPr="007728BA">
        <w:t xml:space="preserve"> name="</w:t>
      </w:r>
      <w:r>
        <w:rPr>
          <w:lang w:val="en-US"/>
        </w:rPr>
        <w:t>max-simultaneous-activations</w:t>
      </w:r>
      <w:r>
        <w:t>" type=</w:t>
      </w:r>
      <w:r w:rsidRPr="007728BA">
        <w:t>"</w:t>
      </w:r>
      <w:proofErr w:type="spellStart"/>
      <w:r w:rsidRPr="007728BA">
        <w:t>xs:</w:t>
      </w:r>
      <w:r>
        <w:t>positiveInteger</w:t>
      </w:r>
      <w:proofErr w:type="spellEnd"/>
      <w:r w:rsidRPr="007728BA">
        <w:t>"</w:t>
      </w:r>
      <w:r>
        <w:t>/&gt;</w:t>
      </w:r>
    </w:p>
    <w:p w14:paraId="17E9140E" w14:textId="77777777" w:rsidR="00C367E9" w:rsidRDefault="00C367E9" w:rsidP="00C367E9">
      <w:pPr>
        <w:pStyle w:val="PL"/>
      </w:pPr>
      <w:r w:rsidRPr="00CB4D03">
        <w:t xml:space="preserve">      </w:t>
      </w:r>
      <w:r w:rsidRPr="007728BA">
        <w:t>&lt;</w:t>
      </w:r>
      <w:proofErr w:type="spellStart"/>
      <w:r w:rsidRPr="007728BA">
        <w:t>xs:element</w:t>
      </w:r>
      <w:proofErr w:type="spellEnd"/>
      <w:r w:rsidRPr="007728BA">
        <w:t xml:space="preserve"> name="</w:t>
      </w:r>
      <w:r>
        <w:rPr>
          <w:lang w:val="en-US"/>
        </w:rPr>
        <w:t>allow-takeover</w:t>
      </w:r>
      <w:r>
        <w:t>" type=</w:t>
      </w:r>
      <w:r w:rsidRPr="007728BA">
        <w:t>"</w:t>
      </w:r>
      <w:proofErr w:type="spellStart"/>
      <w:r w:rsidRPr="007728BA">
        <w:t>xs:</w:t>
      </w:r>
      <w:r>
        <w:t>boolean</w:t>
      </w:r>
      <w:proofErr w:type="spellEnd"/>
      <w:r w:rsidRPr="007728BA">
        <w:t>"</w:t>
      </w:r>
      <w:r>
        <w:t>/&gt;</w:t>
      </w:r>
    </w:p>
    <w:p w14:paraId="63B31A60" w14:textId="77777777" w:rsidR="00C367E9" w:rsidRDefault="00C367E9" w:rsidP="00C367E9">
      <w:pPr>
        <w:pStyle w:val="PL"/>
      </w:pPr>
      <w:r w:rsidRPr="00CB4D03">
        <w:t xml:space="preserve">      </w:t>
      </w:r>
      <w:r w:rsidRPr="007728BA">
        <w:t>&lt;</w:t>
      </w:r>
      <w:proofErr w:type="spellStart"/>
      <w:r w:rsidRPr="007728BA">
        <w:t>xs:element</w:t>
      </w:r>
      <w:proofErr w:type="spellEnd"/>
      <w:r w:rsidRPr="007728BA">
        <w:t xml:space="preserve"> name="</w:t>
      </w:r>
      <w:proofErr w:type="spellStart"/>
      <w:r>
        <w:rPr>
          <w:lang w:val="en-US"/>
        </w:rPr>
        <w:t>mcvideo</w:t>
      </w:r>
      <w:proofErr w:type="spellEnd"/>
      <w:r>
        <w:rPr>
          <w:lang w:val="en-US"/>
        </w:rPr>
        <w:t>-user-list</w:t>
      </w:r>
      <w:r>
        <w:t>" type="</w:t>
      </w:r>
      <w:proofErr w:type="spellStart"/>
      <w:r>
        <w:t>mcvideosc</w:t>
      </w:r>
      <w:proofErr w:type="spellEnd"/>
      <w:r w:rsidRPr="007728BA">
        <w:t>:</w:t>
      </w:r>
      <w:proofErr w:type="spellStart"/>
      <w:r w:rsidRPr="00C10C41">
        <w:rPr>
          <w:lang w:val="en-US"/>
        </w:rPr>
        <w:t>ListEntryType</w:t>
      </w:r>
      <w:proofErr w:type="spellEnd"/>
      <w:r w:rsidRPr="007728BA">
        <w:t>"</w:t>
      </w:r>
      <w:r>
        <w:t>/&gt;</w:t>
      </w:r>
    </w:p>
    <w:p w14:paraId="6907C50A" w14:textId="77777777" w:rsidR="00C367E9" w:rsidRPr="007728BA" w:rsidRDefault="00C367E9" w:rsidP="00C367E9">
      <w:pPr>
        <w:pStyle w:val="PL"/>
      </w:pPr>
      <w:r w:rsidRPr="00336D95">
        <w:rPr>
          <w:lang w:val="en-US"/>
        </w:rPr>
        <w:t xml:space="preserve">      &lt;</w:t>
      </w:r>
      <w:proofErr w:type="spellStart"/>
      <w:r w:rsidRPr="00336D95">
        <w:rPr>
          <w:lang w:val="en-US"/>
        </w:rPr>
        <w:t>xs:element</w:t>
      </w:r>
      <w:proofErr w:type="spellEnd"/>
      <w:r w:rsidRPr="00336D95">
        <w:rPr>
          <w:lang w:val="en-US"/>
        </w:rPr>
        <w:t xml:space="preserve"> name="</w:t>
      </w:r>
      <w:proofErr w:type="spellStart"/>
      <w:r w:rsidRPr="00336D95">
        <w:rPr>
          <w:lang w:val="en-US"/>
        </w:rPr>
        <w:t>anyExt</w:t>
      </w:r>
      <w:proofErr w:type="spellEnd"/>
      <w:r w:rsidRPr="00336D95">
        <w:rPr>
          <w:lang w:val="en-US"/>
        </w:rPr>
        <w:t>" type="</w:t>
      </w:r>
      <w:proofErr w:type="spellStart"/>
      <w:r>
        <w:rPr>
          <w:lang w:val="en-US"/>
        </w:rPr>
        <w:t>mcvideosc:</w:t>
      </w:r>
      <w:r w:rsidRPr="00336D95">
        <w:rPr>
          <w:lang w:val="en-US"/>
        </w:rPr>
        <w:t>anyExtType</w:t>
      </w:r>
      <w:proofErr w:type="spellEnd"/>
      <w:r w:rsidRPr="00336D95">
        <w:rPr>
          <w:lang w:val="en-US"/>
        </w:rPr>
        <w:t>" minOccurs="0"/&gt;</w:t>
      </w:r>
    </w:p>
    <w:p w14:paraId="6A1F0D9C" w14:textId="77777777" w:rsidR="00C367E9" w:rsidRPr="007728BA" w:rsidRDefault="00C367E9" w:rsidP="00C367E9">
      <w:pPr>
        <w:pStyle w:val="PL"/>
      </w:pPr>
      <w:r w:rsidRPr="00CB4D03">
        <w:t xml:space="preserve">      </w:t>
      </w:r>
      <w:r w:rsidRPr="007728BA">
        <w:t>&lt;</w:t>
      </w:r>
      <w:proofErr w:type="spellStart"/>
      <w:r w:rsidRPr="007728BA">
        <w:t>xs:any</w:t>
      </w:r>
      <w:proofErr w:type="spellEnd"/>
      <w:r w:rsidRPr="007728BA">
        <w:t xml:space="preserve"> namespace="##other" </w:t>
      </w:r>
      <w:proofErr w:type="spellStart"/>
      <w:r w:rsidRPr="007728BA">
        <w:t>processContents</w:t>
      </w:r>
      <w:proofErr w:type="spellEnd"/>
      <w:r w:rsidRPr="007728BA">
        <w:t>="lax"</w:t>
      </w:r>
      <w:r>
        <w:t xml:space="preserve"> minOccurs="0" </w:t>
      </w:r>
      <w:proofErr w:type="spellStart"/>
      <w:r>
        <w:t>maxOccurs</w:t>
      </w:r>
      <w:proofErr w:type="spellEnd"/>
      <w:r>
        <w:t>="unbounded"</w:t>
      </w:r>
      <w:r w:rsidRPr="007728BA">
        <w:t>/&gt;</w:t>
      </w:r>
    </w:p>
    <w:p w14:paraId="445A18FA" w14:textId="77777777" w:rsidR="00C367E9" w:rsidRPr="00163DC2" w:rsidRDefault="00C367E9" w:rsidP="00C367E9">
      <w:pPr>
        <w:pStyle w:val="PL"/>
      </w:pPr>
      <w:r>
        <w:t xml:space="preserve">    </w:t>
      </w:r>
      <w:r w:rsidRPr="00163DC2">
        <w:t>&lt;/</w:t>
      </w:r>
      <w:proofErr w:type="spellStart"/>
      <w:r w:rsidRPr="00163DC2">
        <w:t>xs:sequence</w:t>
      </w:r>
      <w:proofErr w:type="spellEnd"/>
      <w:r w:rsidRPr="00163DC2">
        <w:t>&gt;</w:t>
      </w:r>
    </w:p>
    <w:p w14:paraId="4F7CF999" w14:textId="77777777" w:rsidR="00C367E9" w:rsidRPr="00BA48E5" w:rsidRDefault="00C367E9" w:rsidP="00C367E9">
      <w:pPr>
        <w:pStyle w:val="PL"/>
        <w:rPr>
          <w:lang w:val="en-US"/>
        </w:rPr>
      </w:pPr>
      <w:r w:rsidRPr="00BA48E5">
        <w:rPr>
          <w:lang w:val="en-US"/>
        </w:rPr>
        <w:t xml:space="preserve">    &lt;</w:t>
      </w:r>
      <w:proofErr w:type="spellStart"/>
      <w:r w:rsidRPr="00BA48E5">
        <w:rPr>
          <w:lang w:val="en-US"/>
        </w:rPr>
        <w:t>xs:anyAttribute</w:t>
      </w:r>
      <w:proofErr w:type="spellEnd"/>
      <w:r w:rsidRPr="00BA48E5">
        <w:rPr>
          <w:lang w:val="en-US"/>
        </w:rPr>
        <w:t xml:space="preserve"> </w:t>
      </w:r>
      <w:r>
        <w:t xml:space="preserve">namespace="##any" </w:t>
      </w:r>
      <w:proofErr w:type="spellStart"/>
      <w:r w:rsidRPr="00BA48E5">
        <w:rPr>
          <w:lang w:val="en-US"/>
        </w:rPr>
        <w:t>processContents</w:t>
      </w:r>
      <w:proofErr w:type="spellEnd"/>
      <w:r w:rsidRPr="00BA48E5">
        <w:rPr>
          <w:lang w:val="en-US"/>
        </w:rPr>
        <w:t>="lax"/&gt;</w:t>
      </w:r>
    </w:p>
    <w:p w14:paraId="08804711" w14:textId="77777777" w:rsidR="00C367E9" w:rsidRPr="00163DC2" w:rsidRDefault="00C367E9" w:rsidP="00C367E9">
      <w:pPr>
        <w:pStyle w:val="PL"/>
      </w:pPr>
      <w:r w:rsidRPr="00BA48E5">
        <w:rPr>
          <w:lang w:val="en-US"/>
        </w:rPr>
        <w:t xml:space="preserve">  </w:t>
      </w:r>
      <w:r w:rsidRPr="00163DC2">
        <w:t>&lt;/</w:t>
      </w:r>
      <w:proofErr w:type="spellStart"/>
      <w:r w:rsidRPr="00163DC2">
        <w:t>xs:complexType</w:t>
      </w:r>
      <w:proofErr w:type="spellEnd"/>
      <w:r w:rsidRPr="00163DC2">
        <w:t>&gt;</w:t>
      </w:r>
    </w:p>
    <w:p w14:paraId="3C32FA8B" w14:textId="77777777" w:rsidR="00C367E9" w:rsidRDefault="00C367E9" w:rsidP="00C367E9">
      <w:pPr>
        <w:pStyle w:val="PL"/>
        <w:rPr>
          <w:lang w:val="en-US"/>
        </w:rPr>
      </w:pPr>
    </w:p>
    <w:p w14:paraId="0AC27626" w14:textId="77777777" w:rsidR="00C367E9" w:rsidRDefault="00C367E9" w:rsidP="00C367E9">
      <w:pPr>
        <w:pStyle w:val="PL"/>
      </w:pPr>
      <w:r w:rsidRPr="00CB4D03">
        <w:t xml:space="preserve">  </w:t>
      </w:r>
      <w:r w:rsidRPr="007728BA">
        <w:t>&lt;</w:t>
      </w:r>
      <w:proofErr w:type="spellStart"/>
      <w:r w:rsidRPr="007728BA">
        <w:t>xs:element</w:t>
      </w:r>
      <w:proofErr w:type="spellEnd"/>
      <w:r w:rsidRPr="007728BA">
        <w:t xml:space="preserve"> name="</w:t>
      </w:r>
      <w:r>
        <w:rPr>
          <w:lang w:val="en-US"/>
        </w:rPr>
        <w:t>functional-alias-priority</w:t>
      </w:r>
      <w:r>
        <w:t>" type=</w:t>
      </w:r>
      <w:r w:rsidRPr="007728BA">
        <w:t>"</w:t>
      </w:r>
      <w:proofErr w:type="spellStart"/>
      <w:r w:rsidRPr="007728BA">
        <w:t>xs:</w:t>
      </w:r>
      <w:r>
        <w:t>positiveInteger</w:t>
      </w:r>
      <w:proofErr w:type="spellEnd"/>
      <w:r w:rsidRPr="007728BA">
        <w:t>"</w:t>
      </w:r>
      <w:r>
        <w:t>/&gt;</w:t>
      </w:r>
    </w:p>
    <w:p w14:paraId="04D0EFAC" w14:textId="77777777" w:rsidR="00C04F0B" w:rsidRDefault="00C04F0B" w:rsidP="00C367E9">
      <w:pPr>
        <w:pStyle w:val="PL"/>
      </w:pPr>
    </w:p>
    <w:p w14:paraId="49D9A609" w14:textId="77777777" w:rsidR="00C04F0B" w:rsidRDefault="00C04F0B" w:rsidP="00C04F0B">
      <w:pPr>
        <w:pStyle w:val="PL"/>
      </w:pPr>
      <w:r w:rsidRPr="001E163B">
        <w:t xml:space="preserve">&lt;!-- </w:t>
      </w:r>
      <w:r>
        <w:rPr>
          <w:lang w:val="en-US"/>
        </w:rPr>
        <w:t xml:space="preserve">child elements of </w:t>
      </w:r>
      <w:proofErr w:type="spellStart"/>
      <w:r w:rsidRPr="00336D95">
        <w:rPr>
          <w:lang w:val="en-US"/>
        </w:rPr>
        <w:t>anyExt</w:t>
      </w:r>
      <w:proofErr w:type="spellEnd"/>
      <w:r>
        <w:rPr>
          <w:lang w:val="en-US"/>
        </w:rPr>
        <w:t xml:space="preserve"> </w:t>
      </w:r>
      <w:r>
        <w:t>element</w:t>
      </w:r>
      <w:r w:rsidRPr="001E163B">
        <w:t xml:space="preserve"> </w:t>
      </w:r>
      <w:r>
        <w:t>of</w:t>
      </w:r>
      <w:r w:rsidRPr="001E163B">
        <w:t xml:space="preserve"> on-network element to support </w:t>
      </w:r>
      <w:proofErr w:type="spellStart"/>
      <w:r>
        <w:t>adhoc</w:t>
      </w:r>
      <w:proofErr w:type="spellEnd"/>
      <w:r>
        <w:t xml:space="preserve"> group calls</w:t>
      </w:r>
      <w:r w:rsidRPr="001E163B">
        <w:t xml:space="preserve"> --&gt;</w:t>
      </w:r>
    </w:p>
    <w:p w14:paraId="3DC38CB9" w14:textId="77777777" w:rsidR="00C04F0B" w:rsidRDefault="00C04F0B" w:rsidP="00C04F0B">
      <w:pPr>
        <w:pStyle w:val="PL"/>
        <w:ind w:firstLine="195"/>
      </w:pPr>
    </w:p>
    <w:p w14:paraId="11FA6CCD" w14:textId="77777777" w:rsidR="00C04F0B" w:rsidRDefault="00C04F0B" w:rsidP="00C04F0B">
      <w:pPr>
        <w:pStyle w:val="PL"/>
      </w:pPr>
      <w:r>
        <w:t xml:space="preserve">  &lt;</w:t>
      </w:r>
      <w:proofErr w:type="spellStart"/>
      <w:r>
        <w:t>xs:element</w:t>
      </w:r>
      <w:proofErr w:type="spellEnd"/>
      <w:r>
        <w:t xml:space="preserve"> name="</w:t>
      </w:r>
      <w:proofErr w:type="spellStart"/>
      <w:r>
        <w:t>adhoc</w:t>
      </w:r>
      <w:proofErr w:type="spellEnd"/>
      <w:r>
        <w:t>-group-call" type="</w:t>
      </w:r>
      <w:proofErr w:type="spellStart"/>
      <w:r>
        <w:t>mcvideosc:adhoc-group-callType</w:t>
      </w:r>
      <w:proofErr w:type="spellEnd"/>
      <w:r>
        <w:t>" minOccurs="0"/&gt;</w:t>
      </w:r>
    </w:p>
    <w:p w14:paraId="4F2CB4E9" w14:textId="77777777" w:rsidR="00C04F0B" w:rsidRDefault="00C04F0B" w:rsidP="00C04F0B">
      <w:pPr>
        <w:pStyle w:val="PL"/>
      </w:pPr>
      <w:r>
        <w:t xml:space="preserve">  &lt;</w:t>
      </w:r>
      <w:proofErr w:type="spellStart"/>
      <w:r>
        <w:t>xs:complexType</w:t>
      </w:r>
      <w:proofErr w:type="spellEnd"/>
      <w:r>
        <w:t xml:space="preserve"> name="</w:t>
      </w:r>
      <w:proofErr w:type="spellStart"/>
      <w:r>
        <w:t>adhoc</w:t>
      </w:r>
      <w:proofErr w:type="spellEnd"/>
      <w:r>
        <w:t>-group-</w:t>
      </w:r>
      <w:proofErr w:type="spellStart"/>
      <w:r>
        <w:t>callType</w:t>
      </w:r>
      <w:proofErr w:type="spellEnd"/>
      <w:r>
        <w:t>"&gt;</w:t>
      </w:r>
    </w:p>
    <w:p w14:paraId="01253094" w14:textId="77777777" w:rsidR="00C04F0B" w:rsidRDefault="00C04F0B" w:rsidP="00C04F0B">
      <w:pPr>
        <w:pStyle w:val="PL"/>
      </w:pPr>
      <w:r>
        <w:t xml:space="preserve">    &lt;</w:t>
      </w:r>
      <w:proofErr w:type="spellStart"/>
      <w:r>
        <w:t>xs:sequence</w:t>
      </w:r>
      <w:proofErr w:type="spellEnd"/>
      <w:r>
        <w:t>&gt;</w:t>
      </w:r>
    </w:p>
    <w:p w14:paraId="0AC560C1" w14:textId="77777777" w:rsidR="00C04F0B" w:rsidRDefault="00C04F0B" w:rsidP="00C04F0B">
      <w:pPr>
        <w:pStyle w:val="PL"/>
      </w:pPr>
      <w:r>
        <w:t xml:space="preserve">      &lt;</w:t>
      </w:r>
      <w:proofErr w:type="spellStart"/>
      <w:r>
        <w:t>xs:element</w:t>
      </w:r>
      <w:proofErr w:type="spellEnd"/>
      <w:r>
        <w:t xml:space="preserve"> name="</w:t>
      </w:r>
      <w:r w:rsidRPr="00CE10F6">
        <w:t>allow-</w:t>
      </w:r>
      <w:proofErr w:type="spellStart"/>
      <w:r w:rsidRPr="00CE10F6">
        <w:t>adhoc</w:t>
      </w:r>
      <w:proofErr w:type="spellEnd"/>
      <w:r w:rsidRPr="00CE10F6">
        <w:t>-group-call</w:t>
      </w:r>
      <w:r>
        <w:t>-support" type="</w:t>
      </w:r>
      <w:proofErr w:type="spellStart"/>
      <w:r>
        <w:t>xs:boolean</w:t>
      </w:r>
      <w:proofErr w:type="spellEnd"/>
      <w:r>
        <w:t>"/&gt;</w:t>
      </w:r>
    </w:p>
    <w:p w14:paraId="511D8E6D" w14:textId="77777777" w:rsidR="00C04F0B" w:rsidRDefault="00C04F0B" w:rsidP="00C04F0B">
      <w:pPr>
        <w:pStyle w:val="PL"/>
      </w:pPr>
      <w:r>
        <w:t xml:space="preserve">      </w:t>
      </w:r>
      <w:r w:rsidRPr="007728BA">
        <w:t>&lt;</w:t>
      </w:r>
      <w:proofErr w:type="spellStart"/>
      <w:r w:rsidRPr="007728BA">
        <w:t>xs:element</w:t>
      </w:r>
      <w:proofErr w:type="spellEnd"/>
      <w:r w:rsidRPr="007728BA">
        <w:t xml:space="preserve"> name="</w:t>
      </w:r>
      <w:r w:rsidRPr="0035515D">
        <w:rPr>
          <w:lang w:val="en-US"/>
        </w:rPr>
        <w:t>max-no-participants</w:t>
      </w:r>
      <w:r>
        <w:t>" type=</w:t>
      </w:r>
      <w:r w:rsidRPr="007728BA">
        <w:t>"</w:t>
      </w:r>
      <w:proofErr w:type="spellStart"/>
      <w:r w:rsidRPr="007728BA">
        <w:t>xs:</w:t>
      </w:r>
      <w:r>
        <w:t>positiveInteger</w:t>
      </w:r>
      <w:proofErr w:type="spellEnd"/>
      <w:r w:rsidRPr="007728BA">
        <w:t>"</w:t>
      </w:r>
      <w:r>
        <w:t>/&gt;</w:t>
      </w:r>
    </w:p>
    <w:p w14:paraId="75EDC76B" w14:textId="77777777" w:rsidR="00C04F0B" w:rsidRDefault="00C04F0B" w:rsidP="00C04F0B">
      <w:pPr>
        <w:pStyle w:val="PL"/>
      </w:pPr>
      <w:r>
        <w:t xml:space="preserve">      &lt;</w:t>
      </w:r>
      <w:proofErr w:type="spellStart"/>
      <w:r>
        <w:t>xs:element</w:t>
      </w:r>
      <w:proofErr w:type="spellEnd"/>
      <w:r>
        <w:t xml:space="preserve"> name="hang-time" type="</w:t>
      </w:r>
      <w:proofErr w:type="spellStart"/>
      <w:r>
        <w:t>xs:duration</w:t>
      </w:r>
      <w:proofErr w:type="spellEnd"/>
      <w:r>
        <w:t>" minOccurs="0"/&gt;</w:t>
      </w:r>
    </w:p>
    <w:p w14:paraId="3E0857E5" w14:textId="77777777" w:rsidR="00C04F0B" w:rsidRDefault="00C04F0B" w:rsidP="00C04F0B">
      <w:pPr>
        <w:pStyle w:val="PL"/>
      </w:pPr>
      <w:r>
        <w:t xml:space="preserve">      &lt;</w:t>
      </w:r>
      <w:proofErr w:type="spellStart"/>
      <w:r>
        <w:t>xs:element</w:t>
      </w:r>
      <w:proofErr w:type="spellEnd"/>
      <w:r>
        <w:t xml:space="preserve"> name="max-duration-of-call" type="</w:t>
      </w:r>
      <w:proofErr w:type="spellStart"/>
      <w:r>
        <w:t>xs:duration</w:t>
      </w:r>
      <w:proofErr w:type="spellEnd"/>
      <w:r>
        <w:t>" minOccurs="0"/&gt;</w:t>
      </w:r>
    </w:p>
    <w:p w14:paraId="6120C820" w14:textId="77777777" w:rsidR="00C04F0B" w:rsidRPr="00DC50C1" w:rsidRDefault="00C04F0B" w:rsidP="00C04F0B">
      <w:pPr>
        <w:pStyle w:val="PL"/>
        <w:rPr>
          <w:lang w:val="en-US"/>
        </w:rPr>
      </w:pPr>
      <w:r w:rsidRPr="00F86315">
        <w:rPr>
          <w:lang w:val="en-US"/>
        </w:rPr>
        <w:t xml:space="preserve">    </w:t>
      </w:r>
      <w:r w:rsidRPr="00336D95">
        <w:rPr>
          <w:lang w:val="en-US"/>
        </w:rPr>
        <w:t xml:space="preserve">  </w:t>
      </w:r>
      <w:r w:rsidRPr="00F86315">
        <w:rPr>
          <w:lang w:val="en-US"/>
        </w:rPr>
        <w:t>&lt;</w:t>
      </w:r>
      <w:proofErr w:type="spellStart"/>
      <w:r w:rsidRPr="00F86315">
        <w:rPr>
          <w:lang w:val="en-US"/>
        </w:rPr>
        <w:t>xs:</w:t>
      </w:r>
      <w:r w:rsidRPr="00336D95">
        <w:rPr>
          <w:lang w:val="en-US"/>
        </w:rPr>
        <w:t>element</w:t>
      </w:r>
      <w:proofErr w:type="spellEnd"/>
      <w:r w:rsidRPr="00F86315">
        <w:rPr>
          <w:lang w:val="en-US"/>
        </w:rPr>
        <w:t xml:space="preserve"> name="</w:t>
      </w:r>
      <w:proofErr w:type="spellStart"/>
      <w:r w:rsidRPr="00336D95">
        <w:rPr>
          <w:lang w:val="en-US"/>
        </w:rPr>
        <w:t>anyExt</w:t>
      </w:r>
      <w:proofErr w:type="spellEnd"/>
      <w:r w:rsidRPr="00F86315">
        <w:rPr>
          <w:lang w:val="en-US"/>
        </w:rPr>
        <w:t>" type="</w:t>
      </w:r>
      <w:proofErr w:type="spellStart"/>
      <w:r>
        <w:t>mcvideo</w:t>
      </w:r>
      <w:r>
        <w:rPr>
          <w:lang w:val="en-US"/>
        </w:rPr>
        <w:t>sc:</w:t>
      </w:r>
      <w:r w:rsidRPr="00336D95">
        <w:rPr>
          <w:lang w:val="en-US"/>
        </w:rPr>
        <w:t>anyExtType</w:t>
      </w:r>
      <w:proofErr w:type="spellEnd"/>
      <w:r w:rsidRPr="00336D95">
        <w:rPr>
          <w:lang w:val="en-US"/>
        </w:rPr>
        <w:t>" minOccurs="0</w:t>
      </w:r>
      <w:r w:rsidRPr="00F86315">
        <w:rPr>
          <w:lang w:val="en-US"/>
        </w:rPr>
        <w:t>"/&gt;</w:t>
      </w:r>
    </w:p>
    <w:p w14:paraId="41AA6EF5" w14:textId="77777777" w:rsidR="00C04F0B" w:rsidRDefault="00C04F0B" w:rsidP="00C04F0B">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426F8618" w14:textId="77777777" w:rsidR="00C04F0B" w:rsidRDefault="00C04F0B" w:rsidP="00C04F0B">
      <w:pPr>
        <w:pStyle w:val="PL"/>
      </w:pPr>
      <w:r>
        <w:t xml:space="preserve">    &lt;/</w:t>
      </w:r>
      <w:proofErr w:type="spellStart"/>
      <w:r>
        <w:t>xs:sequence</w:t>
      </w:r>
      <w:proofErr w:type="spellEnd"/>
      <w:r>
        <w:t>&gt;</w:t>
      </w:r>
    </w:p>
    <w:p w14:paraId="4B781F6F" w14:textId="77777777" w:rsidR="00C04F0B" w:rsidRDefault="00C04F0B" w:rsidP="00C04F0B">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1A588F45" w14:textId="7BA90E8F" w:rsidR="00C04F0B" w:rsidRDefault="00C04F0B" w:rsidP="00C367E9">
      <w:pPr>
        <w:pStyle w:val="PL"/>
      </w:pPr>
      <w:r>
        <w:t xml:space="preserve">   &lt;/</w:t>
      </w:r>
      <w:proofErr w:type="spellStart"/>
      <w:r>
        <w:t>xs:complexType</w:t>
      </w:r>
      <w:proofErr w:type="spellEnd"/>
      <w:r>
        <w:t>&gt;</w:t>
      </w:r>
    </w:p>
    <w:p w14:paraId="613B4680" w14:textId="77777777" w:rsidR="00C367E9" w:rsidRDefault="00C367E9" w:rsidP="00C367E9">
      <w:pPr>
        <w:pStyle w:val="PL"/>
        <w:ind w:firstLine="195"/>
      </w:pPr>
    </w:p>
    <w:p w14:paraId="3A0C8D45" w14:textId="77777777" w:rsidR="00C367E9" w:rsidRPr="00C10C41" w:rsidRDefault="00C367E9" w:rsidP="00C367E9">
      <w:pPr>
        <w:pStyle w:val="PL"/>
        <w:rPr>
          <w:lang w:val="en-US"/>
        </w:rPr>
      </w:pPr>
      <w:r w:rsidRPr="00C10C41">
        <w:rPr>
          <w:lang w:val="en-US"/>
        </w:rPr>
        <w:t>&lt;</w:t>
      </w:r>
      <w:proofErr w:type="spellStart"/>
      <w:r w:rsidRPr="00C10C41">
        <w:rPr>
          <w:lang w:val="en-US"/>
        </w:rPr>
        <w:t>xs:complexType</w:t>
      </w:r>
      <w:proofErr w:type="spellEnd"/>
      <w:r w:rsidRPr="00C10C41">
        <w:rPr>
          <w:lang w:val="en-US"/>
        </w:rPr>
        <w:t xml:space="preserve"> name="</w:t>
      </w:r>
      <w:proofErr w:type="spellStart"/>
      <w:r w:rsidRPr="00C10C41">
        <w:rPr>
          <w:lang w:val="en-US"/>
        </w:rPr>
        <w:t>ListEntryType</w:t>
      </w:r>
      <w:proofErr w:type="spellEnd"/>
      <w:r w:rsidRPr="00C10C41">
        <w:rPr>
          <w:lang w:val="en-US"/>
        </w:rPr>
        <w:t>"&gt;</w:t>
      </w:r>
    </w:p>
    <w:p w14:paraId="0E9451B5" w14:textId="77777777" w:rsidR="00C367E9" w:rsidRPr="00C10C41" w:rsidRDefault="00C367E9" w:rsidP="00C367E9">
      <w:pPr>
        <w:pStyle w:val="PL"/>
        <w:rPr>
          <w:lang w:val="en-US"/>
        </w:rPr>
      </w:pPr>
      <w:r w:rsidRPr="00C10C41">
        <w:rPr>
          <w:lang w:val="en-US"/>
        </w:rPr>
        <w:lastRenderedPageBreak/>
        <w:t xml:space="preserve">    &lt;</w:t>
      </w:r>
      <w:proofErr w:type="spellStart"/>
      <w:r w:rsidRPr="00C10C41">
        <w:rPr>
          <w:lang w:val="en-US"/>
        </w:rPr>
        <w:t>xs:choice</w:t>
      </w:r>
      <w:proofErr w:type="spellEnd"/>
      <w:r w:rsidRPr="00C10C41">
        <w:rPr>
          <w:lang w:val="en-US"/>
        </w:rPr>
        <w:t xml:space="preserve"> minOccurs="0" </w:t>
      </w:r>
      <w:proofErr w:type="spellStart"/>
      <w:r w:rsidRPr="00C10C41">
        <w:rPr>
          <w:lang w:val="en-US"/>
        </w:rPr>
        <w:t>maxOccurs</w:t>
      </w:r>
      <w:proofErr w:type="spellEnd"/>
      <w:r w:rsidRPr="00C10C41">
        <w:rPr>
          <w:lang w:val="en-US"/>
        </w:rPr>
        <w:t>="unbounded"&gt;</w:t>
      </w:r>
    </w:p>
    <w:p w14:paraId="6B0F44B9" w14:textId="77777777" w:rsidR="00C367E9" w:rsidRPr="00C10C41" w:rsidRDefault="00C367E9" w:rsidP="00C367E9">
      <w:pPr>
        <w:pStyle w:val="PL"/>
        <w:rPr>
          <w:lang w:val="en-US"/>
        </w:rPr>
      </w:pPr>
      <w:r w:rsidRPr="00C10C41">
        <w:rPr>
          <w:lang w:val="en-US"/>
        </w:rPr>
        <w:t xml:space="preserve">      &lt;</w:t>
      </w:r>
      <w:proofErr w:type="spellStart"/>
      <w:r w:rsidRPr="00C10C41">
        <w:rPr>
          <w:lang w:val="en-US"/>
        </w:rPr>
        <w:t>xs:el</w:t>
      </w:r>
      <w:r>
        <w:rPr>
          <w:lang w:val="en-US"/>
        </w:rPr>
        <w:t>ement</w:t>
      </w:r>
      <w:proofErr w:type="spellEnd"/>
      <w:r>
        <w:rPr>
          <w:lang w:val="en-US"/>
        </w:rPr>
        <w:t xml:space="preserve"> name="entry" type="</w:t>
      </w:r>
      <w:proofErr w:type="spellStart"/>
      <w:r>
        <w:rPr>
          <w:lang w:val="en-US"/>
        </w:rPr>
        <w:t>mcvideosc</w:t>
      </w:r>
      <w:r w:rsidRPr="00C10C41">
        <w:rPr>
          <w:lang w:val="en-US"/>
        </w:rPr>
        <w:t>:EntryType</w:t>
      </w:r>
      <w:proofErr w:type="spellEnd"/>
      <w:r w:rsidRPr="00C10C41">
        <w:rPr>
          <w:lang w:val="en-US"/>
        </w:rPr>
        <w:t>"/&gt;</w:t>
      </w:r>
    </w:p>
    <w:p w14:paraId="43CC6159" w14:textId="77777777" w:rsidR="00C367E9" w:rsidRPr="00C10C41" w:rsidRDefault="00C367E9" w:rsidP="00C367E9">
      <w:pPr>
        <w:pStyle w:val="PL"/>
        <w:rPr>
          <w:lang w:val="en-US"/>
        </w:rPr>
      </w:pPr>
      <w:r w:rsidRPr="00C10C41">
        <w:rPr>
          <w:lang w:val="en-US"/>
        </w:rPr>
        <w:t xml:space="preserve">      &lt;</w:t>
      </w:r>
      <w:proofErr w:type="spellStart"/>
      <w:r w:rsidRPr="00C10C41">
        <w:rPr>
          <w:lang w:val="en-US"/>
        </w:rPr>
        <w:t>xs:ele</w:t>
      </w:r>
      <w:r>
        <w:rPr>
          <w:lang w:val="en-US"/>
        </w:rPr>
        <w:t>ment</w:t>
      </w:r>
      <w:proofErr w:type="spellEnd"/>
      <w:r>
        <w:rPr>
          <w:lang w:val="en-US"/>
        </w:rPr>
        <w:t xml:space="preserve"> name="</w:t>
      </w:r>
      <w:proofErr w:type="spellStart"/>
      <w:r>
        <w:rPr>
          <w:lang w:val="en-US"/>
        </w:rPr>
        <w:t>anyExt</w:t>
      </w:r>
      <w:proofErr w:type="spellEnd"/>
      <w:r>
        <w:rPr>
          <w:lang w:val="en-US"/>
        </w:rPr>
        <w:t>" type="</w:t>
      </w:r>
      <w:proofErr w:type="spellStart"/>
      <w:r>
        <w:rPr>
          <w:lang w:val="en-US"/>
        </w:rPr>
        <w:t>mcvideosc</w:t>
      </w:r>
      <w:r w:rsidRPr="00C10C41">
        <w:rPr>
          <w:lang w:val="en-US"/>
        </w:rPr>
        <w:t>:anyExtType</w:t>
      </w:r>
      <w:proofErr w:type="spellEnd"/>
      <w:r w:rsidRPr="00C10C41">
        <w:rPr>
          <w:lang w:val="en-US"/>
        </w:rPr>
        <w:t>" minOccurs="0"/&gt;</w:t>
      </w:r>
    </w:p>
    <w:p w14:paraId="12BF5BCA" w14:textId="77777777" w:rsidR="00C367E9" w:rsidRPr="00C10C41" w:rsidRDefault="00C367E9" w:rsidP="00C367E9">
      <w:pPr>
        <w:pStyle w:val="PL"/>
        <w:rPr>
          <w:lang w:val="en-US"/>
        </w:rPr>
      </w:pPr>
      <w:r w:rsidRPr="00C10C41">
        <w:rPr>
          <w:lang w:val="en-US"/>
        </w:rPr>
        <w:t xml:space="preserve">      &lt;</w:t>
      </w:r>
      <w:proofErr w:type="spellStart"/>
      <w:r w:rsidRPr="00C10C41">
        <w:rPr>
          <w:lang w:val="en-US"/>
        </w:rPr>
        <w:t>xs:any</w:t>
      </w:r>
      <w:proofErr w:type="spellEnd"/>
      <w:r w:rsidRPr="00C10C41">
        <w:rPr>
          <w:lang w:val="en-US"/>
        </w:rPr>
        <w:t xml:space="preserve"> namespace="##other" </w:t>
      </w:r>
      <w:proofErr w:type="spellStart"/>
      <w:r w:rsidRPr="00C10C41">
        <w:rPr>
          <w:lang w:val="en-US"/>
        </w:rPr>
        <w:t>processContents</w:t>
      </w:r>
      <w:proofErr w:type="spellEnd"/>
      <w:r w:rsidRPr="00C10C41">
        <w:rPr>
          <w:lang w:val="en-US"/>
        </w:rPr>
        <w:t xml:space="preserve">="lax" minOccurs="0" </w:t>
      </w:r>
      <w:proofErr w:type="spellStart"/>
      <w:r w:rsidRPr="00C10C41">
        <w:rPr>
          <w:lang w:val="en-US"/>
        </w:rPr>
        <w:t>maxOccurs</w:t>
      </w:r>
      <w:proofErr w:type="spellEnd"/>
      <w:r w:rsidRPr="00C10C41">
        <w:rPr>
          <w:lang w:val="en-US"/>
        </w:rPr>
        <w:t>="unbounded"/&gt;</w:t>
      </w:r>
    </w:p>
    <w:p w14:paraId="523120A9" w14:textId="77777777" w:rsidR="00C367E9" w:rsidRPr="00964F35" w:rsidRDefault="00C367E9" w:rsidP="00C367E9">
      <w:pPr>
        <w:pStyle w:val="PL"/>
        <w:rPr>
          <w:lang w:val="fr-FR"/>
        </w:rPr>
      </w:pPr>
      <w:r w:rsidRPr="00C10C41">
        <w:rPr>
          <w:lang w:val="en-US"/>
        </w:rPr>
        <w:t xml:space="preserve">    </w:t>
      </w:r>
      <w:r w:rsidRPr="00964F35">
        <w:rPr>
          <w:lang w:val="fr-FR"/>
        </w:rPr>
        <w:t>&lt;/</w:t>
      </w:r>
      <w:proofErr w:type="spellStart"/>
      <w:r w:rsidRPr="00964F35">
        <w:rPr>
          <w:lang w:val="fr-FR"/>
        </w:rPr>
        <w:t>xs:choice</w:t>
      </w:r>
      <w:proofErr w:type="spellEnd"/>
      <w:r w:rsidRPr="00964F35">
        <w:rPr>
          <w:lang w:val="fr-FR"/>
        </w:rPr>
        <w:t>&gt;</w:t>
      </w:r>
    </w:p>
    <w:p w14:paraId="41BEC9C9" w14:textId="77777777" w:rsidR="00C367E9" w:rsidRPr="00964F35" w:rsidRDefault="00C367E9" w:rsidP="00C367E9">
      <w:pPr>
        <w:pStyle w:val="PL"/>
        <w:rPr>
          <w:lang w:val="fr-FR"/>
        </w:rPr>
      </w:pPr>
      <w:r w:rsidRPr="00964F35">
        <w:rPr>
          <w:lang w:val="fr-FR"/>
        </w:rPr>
        <w:t xml:space="preserve">    &lt;</w:t>
      </w:r>
      <w:proofErr w:type="spellStart"/>
      <w:r w:rsidRPr="00964F35">
        <w:rPr>
          <w:lang w:val="fr-FR"/>
        </w:rPr>
        <w:t>xs:attribute</w:t>
      </w:r>
      <w:proofErr w:type="spellEnd"/>
      <w:r w:rsidRPr="00964F35">
        <w:rPr>
          <w:lang w:val="fr-FR"/>
        </w:rPr>
        <w:t xml:space="preserve"> </w:t>
      </w:r>
      <w:proofErr w:type="spellStart"/>
      <w:r w:rsidRPr="00964F35">
        <w:rPr>
          <w:lang w:val="fr-FR"/>
        </w:rPr>
        <w:t>ref</w:t>
      </w:r>
      <w:proofErr w:type="spellEnd"/>
      <w:r w:rsidRPr="00964F35">
        <w:rPr>
          <w:lang w:val="fr-FR"/>
        </w:rPr>
        <w:t>="</w:t>
      </w:r>
      <w:proofErr w:type="spellStart"/>
      <w:r w:rsidRPr="00964F35">
        <w:rPr>
          <w:lang w:val="fr-FR"/>
        </w:rPr>
        <w:t>xml:lang</w:t>
      </w:r>
      <w:proofErr w:type="spellEnd"/>
      <w:r w:rsidRPr="00964F35">
        <w:rPr>
          <w:lang w:val="fr-FR"/>
        </w:rPr>
        <w:t>"/&gt;</w:t>
      </w:r>
    </w:p>
    <w:p w14:paraId="4F500E6B" w14:textId="77777777" w:rsidR="00C367E9" w:rsidRPr="00753816" w:rsidRDefault="00C367E9" w:rsidP="00C367E9">
      <w:pPr>
        <w:pStyle w:val="PL"/>
        <w:rPr>
          <w:lang w:val="en-US"/>
        </w:rPr>
      </w:pPr>
      <w:r w:rsidRPr="00964F35">
        <w:rPr>
          <w:lang w:val="fr-FR"/>
        </w:rPr>
        <w:t xml:space="preserve">    </w:t>
      </w:r>
      <w:r w:rsidRPr="00753816">
        <w:rPr>
          <w:lang w:val="en-US"/>
        </w:rPr>
        <w:t>&lt;</w:t>
      </w:r>
      <w:proofErr w:type="spellStart"/>
      <w:r w:rsidRPr="00753816">
        <w:rPr>
          <w:lang w:val="en-US"/>
        </w:rPr>
        <w:t>xs:attributeGroup</w:t>
      </w:r>
      <w:proofErr w:type="spellEnd"/>
      <w:r w:rsidRPr="00753816">
        <w:rPr>
          <w:lang w:val="en-US"/>
        </w:rPr>
        <w:t xml:space="preserve"> ref="</w:t>
      </w:r>
      <w:proofErr w:type="spellStart"/>
      <w:r w:rsidRPr="00753816">
        <w:rPr>
          <w:lang w:val="en-US"/>
        </w:rPr>
        <w:t>mcvideosc:IndexType</w:t>
      </w:r>
      <w:proofErr w:type="spellEnd"/>
      <w:r w:rsidRPr="00753816">
        <w:rPr>
          <w:lang w:val="en-US"/>
        </w:rPr>
        <w:t>"/&gt;</w:t>
      </w:r>
    </w:p>
    <w:p w14:paraId="4D45F603" w14:textId="77777777" w:rsidR="00C367E9" w:rsidRPr="00753816" w:rsidRDefault="00C367E9" w:rsidP="00C367E9">
      <w:pPr>
        <w:pStyle w:val="PL"/>
        <w:rPr>
          <w:lang w:val="en-US"/>
        </w:rPr>
      </w:pPr>
      <w:r w:rsidRPr="00753816">
        <w:rPr>
          <w:lang w:val="en-US"/>
        </w:rPr>
        <w:t xml:space="preserve">    &lt;</w:t>
      </w:r>
      <w:proofErr w:type="spellStart"/>
      <w:r w:rsidRPr="00753816">
        <w:rPr>
          <w:lang w:val="en-US"/>
        </w:rPr>
        <w:t>xs:anyAttribute</w:t>
      </w:r>
      <w:proofErr w:type="spellEnd"/>
      <w:r w:rsidRPr="00753816">
        <w:rPr>
          <w:lang w:val="en-US"/>
        </w:rPr>
        <w:t xml:space="preserve"> namespace="##any" </w:t>
      </w:r>
      <w:proofErr w:type="spellStart"/>
      <w:r w:rsidRPr="00753816">
        <w:rPr>
          <w:lang w:val="en-US"/>
        </w:rPr>
        <w:t>processContents</w:t>
      </w:r>
      <w:proofErr w:type="spellEnd"/>
      <w:r w:rsidRPr="00753816">
        <w:rPr>
          <w:lang w:val="en-US"/>
        </w:rPr>
        <w:t>="lax"/&gt;</w:t>
      </w:r>
    </w:p>
    <w:p w14:paraId="0FFBB473" w14:textId="77777777" w:rsidR="00C367E9" w:rsidRPr="00753816" w:rsidRDefault="00C367E9" w:rsidP="00C367E9">
      <w:pPr>
        <w:pStyle w:val="PL"/>
        <w:rPr>
          <w:lang w:val="en-US"/>
        </w:rPr>
      </w:pPr>
      <w:r w:rsidRPr="00753816">
        <w:rPr>
          <w:lang w:val="en-US"/>
        </w:rPr>
        <w:t xml:space="preserve">  &lt;/</w:t>
      </w:r>
      <w:proofErr w:type="spellStart"/>
      <w:r w:rsidRPr="00753816">
        <w:rPr>
          <w:lang w:val="en-US"/>
        </w:rPr>
        <w:t>xs:complexType</w:t>
      </w:r>
      <w:proofErr w:type="spellEnd"/>
      <w:r w:rsidRPr="00753816">
        <w:rPr>
          <w:lang w:val="en-US"/>
        </w:rPr>
        <w:t>&gt;</w:t>
      </w:r>
    </w:p>
    <w:p w14:paraId="46464DB5" w14:textId="77777777" w:rsidR="00C367E9" w:rsidRPr="00753816" w:rsidRDefault="00C367E9" w:rsidP="00C367E9">
      <w:pPr>
        <w:pStyle w:val="PL"/>
        <w:rPr>
          <w:lang w:val="en-US"/>
        </w:rPr>
      </w:pPr>
    </w:p>
    <w:p w14:paraId="121FFFDC" w14:textId="77777777" w:rsidR="00C367E9" w:rsidRPr="00753816" w:rsidRDefault="00C367E9" w:rsidP="00C367E9">
      <w:pPr>
        <w:pStyle w:val="PL"/>
        <w:rPr>
          <w:lang w:val="en-US"/>
        </w:rPr>
      </w:pPr>
      <w:r w:rsidRPr="00753816">
        <w:rPr>
          <w:lang w:val="en-US"/>
        </w:rPr>
        <w:t xml:space="preserve">  &lt;</w:t>
      </w:r>
      <w:proofErr w:type="spellStart"/>
      <w:r w:rsidRPr="00753816">
        <w:rPr>
          <w:lang w:val="en-US"/>
        </w:rPr>
        <w:t>xs:complexType</w:t>
      </w:r>
      <w:proofErr w:type="spellEnd"/>
      <w:r w:rsidRPr="00753816">
        <w:rPr>
          <w:lang w:val="en-US"/>
        </w:rPr>
        <w:t xml:space="preserve"> name="</w:t>
      </w:r>
      <w:proofErr w:type="spellStart"/>
      <w:r w:rsidRPr="00753816">
        <w:rPr>
          <w:lang w:val="en-US"/>
        </w:rPr>
        <w:t>EntryType</w:t>
      </w:r>
      <w:proofErr w:type="spellEnd"/>
      <w:r w:rsidRPr="00753816">
        <w:rPr>
          <w:lang w:val="en-US"/>
        </w:rPr>
        <w:t>"&gt;</w:t>
      </w:r>
    </w:p>
    <w:p w14:paraId="70A74BFF" w14:textId="77777777" w:rsidR="00C367E9" w:rsidRPr="00753816" w:rsidRDefault="00C367E9" w:rsidP="00C367E9">
      <w:pPr>
        <w:pStyle w:val="PL"/>
        <w:rPr>
          <w:lang w:val="en-US"/>
        </w:rPr>
      </w:pPr>
      <w:r w:rsidRPr="00753816">
        <w:rPr>
          <w:lang w:val="en-US"/>
        </w:rPr>
        <w:t xml:space="preserve">    &lt;</w:t>
      </w:r>
      <w:proofErr w:type="spellStart"/>
      <w:r w:rsidRPr="00753816">
        <w:rPr>
          <w:lang w:val="en-US"/>
        </w:rPr>
        <w:t>xs:sequence</w:t>
      </w:r>
      <w:proofErr w:type="spellEnd"/>
      <w:r w:rsidRPr="00753816">
        <w:rPr>
          <w:lang w:val="en-US"/>
        </w:rPr>
        <w:t>&gt;</w:t>
      </w:r>
    </w:p>
    <w:p w14:paraId="5D1B74DD" w14:textId="77777777" w:rsidR="00C367E9" w:rsidRPr="00753816" w:rsidRDefault="00C367E9" w:rsidP="00C367E9">
      <w:pPr>
        <w:pStyle w:val="PL"/>
        <w:rPr>
          <w:lang w:val="en-US"/>
        </w:rPr>
      </w:pPr>
      <w:r w:rsidRPr="00753816">
        <w:rPr>
          <w:lang w:val="en-US"/>
        </w:rPr>
        <w:t xml:space="preserve">      &lt;</w:t>
      </w:r>
      <w:proofErr w:type="spellStart"/>
      <w:r w:rsidRPr="00753816">
        <w:rPr>
          <w:lang w:val="en-US"/>
        </w:rPr>
        <w:t>xs:element</w:t>
      </w:r>
      <w:proofErr w:type="spellEnd"/>
      <w:r w:rsidRPr="00753816">
        <w:rPr>
          <w:lang w:val="en-US"/>
        </w:rPr>
        <w:t xml:space="preserve"> name="</w:t>
      </w:r>
      <w:proofErr w:type="spellStart"/>
      <w:r w:rsidRPr="00753816">
        <w:rPr>
          <w:lang w:val="en-US"/>
        </w:rPr>
        <w:t>uri</w:t>
      </w:r>
      <w:proofErr w:type="spellEnd"/>
      <w:r w:rsidRPr="00753816">
        <w:rPr>
          <w:lang w:val="en-US"/>
        </w:rPr>
        <w:t>-entry" type="</w:t>
      </w:r>
      <w:proofErr w:type="spellStart"/>
      <w:r w:rsidRPr="00753816">
        <w:rPr>
          <w:lang w:val="en-US"/>
        </w:rPr>
        <w:t>xs:anyURI</w:t>
      </w:r>
      <w:proofErr w:type="spellEnd"/>
      <w:r w:rsidRPr="00753816">
        <w:rPr>
          <w:lang w:val="en-US"/>
        </w:rPr>
        <w:t>"/&gt;</w:t>
      </w:r>
    </w:p>
    <w:p w14:paraId="015F2C9D" w14:textId="77777777" w:rsidR="00C367E9" w:rsidRPr="00C10C41" w:rsidRDefault="00C367E9" w:rsidP="00C367E9">
      <w:pPr>
        <w:pStyle w:val="PL"/>
        <w:rPr>
          <w:lang w:val="en-US"/>
        </w:rPr>
      </w:pPr>
      <w:r w:rsidRPr="00753816">
        <w:rPr>
          <w:lang w:val="en-US"/>
        </w:rPr>
        <w:t xml:space="preserve">      </w:t>
      </w:r>
      <w:r w:rsidRPr="00C10C41">
        <w:rPr>
          <w:lang w:val="en-US"/>
        </w:rPr>
        <w:t>&lt;</w:t>
      </w:r>
      <w:proofErr w:type="spellStart"/>
      <w:r w:rsidRPr="00C10C41">
        <w:rPr>
          <w:lang w:val="en-US"/>
        </w:rPr>
        <w:t>xs:element</w:t>
      </w:r>
      <w:proofErr w:type="spellEnd"/>
      <w:r w:rsidRPr="00C10C41">
        <w:rPr>
          <w:lang w:val="en-US"/>
        </w:rPr>
        <w:t xml:space="preserve"> n</w:t>
      </w:r>
      <w:r>
        <w:rPr>
          <w:lang w:val="en-US"/>
        </w:rPr>
        <w:t>ame="display-name" type="</w:t>
      </w:r>
      <w:proofErr w:type="spellStart"/>
      <w:r>
        <w:rPr>
          <w:lang w:val="en-US"/>
        </w:rPr>
        <w:t>mcvideosc</w:t>
      </w:r>
      <w:r w:rsidRPr="00C10C41">
        <w:rPr>
          <w:lang w:val="en-US"/>
        </w:rPr>
        <w:t>:DisplayNameElementType</w:t>
      </w:r>
      <w:proofErr w:type="spellEnd"/>
      <w:r w:rsidRPr="00C10C41">
        <w:rPr>
          <w:lang w:val="en-US"/>
        </w:rPr>
        <w:t>" minOccurs="0"/&gt;</w:t>
      </w:r>
    </w:p>
    <w:p w14:paraId="3B3F2CD9" w14:textId="77777777" w:rsidR="00C367E9" w:rsidRPr="00C10C41" w:rsidRDefault="00C367E9" w:rsidP="00C367E9">
      <w:pPr>
        <w:pStyle w:val="PL"/>
        <w:rPr>
          <w:lang w:val="en-US"/>
        </w:rPr>
      </w:pPr>
      <w:r w:rsidRPr="00C10C41">
        <w:rPr>
          <w:lang w:val="en-US"/>
        </w:rPr>
        <w:t xml:space="preserve">      &lt;</w:t>
      </w:r>
      <w:proofErr w:type="spellStart"/>
      <w:r w:rsidRPr="00C10C41">
        <w:rPr>
          <w:lang w:val="en-US"/>
        </w:rPr>
        <w:t>xs:ele</w:t>
      </w:r>
      <w:r>
        <w:rPr>
          <w:lang w:val="en-US"/>
        </w:rPr>
        <w:t>ment</w:t>
      </w:r>
      <w:proofErr w:type="spellEnd"/>
      <w:r>
        <w:rPr>
          <w:lang w:val="en-US"/>
        </w:rPr>
        <w:t xml:space="preserve"> name="</w:t>
      </w:r>
      <w:proofErr w:type="spellStart"/>
      <w:r>
        <w:rPr>
          <w:lang w:val="en-US"/>
        </w:rPr>
        <w:t>anyExt</w:t>
      </w:r>
      <w:proofErr w:type="spellEnd"/>
      <w:r>
        <w:rPr>
          <w:lang w:val="en-US"/>
        </w:rPr>
        <w:t>" type="</w:t>
      </w:r>
      <w:proofErr w:type="spellStart"/>
      <w:r>
        <w:rPr>
          <w:lang w:val="en-US"/>
        </w:rPr>
        <w:t>mcvideosc</w:t>
      </w:r>
      <w:r w:rsidRPr="00C10C41">
        <w:rPr>
          <w:lang w:val="en-US"/>
        </w:rPr>
        <w:t>:anyExtType</w:t>
      </w:r>
      <w:proofErr w:type="spellEnd"/>
      <w:r w:rsidRPr="00C10C41">
        <w:rPr>
          <w:lang w:val="en-US"/>
        </w:rPr>
        <w:t>" minOccurs="0"/&gt;</w:t>
      </w:r>
    </w:p>
    <w:p w14:paraId="01A841F3" w14:textId="77777777" w:rsidR="00C367E9" w:rsidRPr="00C10C41" w:rsidRDefault="00C367E9" w:rsidP="00C367E9">
      <w:pPr>
        <w:pStyle w:val="PL"/>
        <w:rPr>
          <w:lang w:val="en-US"/>
        </w:rPr>
      </w:pPr>
      <w:r w:rsidRPr="00C10C41">
        <w:rPr>
          <w:lang w:val="en-US"/>
        </w:rPr>
        <w:t xml:space="preserve">      &lt;</w:t>
      </w:r>
      <w:proofErr w:type="spellStart"/>
      <w:r w:rsidRPr="00C10C41">
        <w:rPr>
          <w:lang w:val="en-US"/>
        </w:rPr>
        <w:t>xs:any</w:t>
      </w:r>
      <w:proofErr w:type="spellEnd"/>
      <w:r w:rsidRPr="00C10C41">
        <w:rPr>
          <w:lang w:val="en-US"/>
        </w:rPr>
        <w:t xml:space="preserve"> namespace="##other" </w:t>
      </w:r>
      <w:proofErr w:type="spellStart"/>
      <w:r w:rsidRPr="00C10C41">
        <w:rPr>
          <w:lang w:val="en-US"/>
        </w:rPr>
        <w:t>processContents</w:t>
      </w:r>
      <w:proofErr w:type="spellEnd"/>
      <w:r w:rsidRPr="00C10C41">
        <w:rPr>
          <w:lang w:val="en-US"/>
        </w:rPr>
        <w:t xml:space="preserve">="lax" minOccurs="0" </w:t>
      </w:r>
      <w:proofErr w:type="spellStart"/>
      <w:r w:rsidRPr="00C10C41">
        <w:rPr>
          <w:lang w:val="en-US"/>
        </w:rPr>
        <w:t>maxOccurs</w:t>
      </w:r>
      <w:proofErr w:type="spellEnd"/>
      <w:r w:rsidRPr="00C10C41">
        <w:rPr>
          <w:lang w:val="en-US"/>
        </w:rPr>
        <w:t>="unbounded"/&gt;</w:t>
      </w:r>
    </w:p>
    <w:p w14:paraId="2EF6C04D" w14:textId="77777777" w:rsidR="00C367E9" w:rsidRPr="00C10C41" w:rsidRDefault="00C367E9" w:rsidP="00C367E9">
      <w:pPr>
        <w:pStyle w:val="PL"/>
        <w:rPr>
          <w:lang w:val="en-US"/>
        </w:rPr>
      </w:pPr>
      <w:r w:rsidRPr="00C10C41">
        <w:rPr>
          <w:lang w:val="en-US"/>
        </w:rPr>
        <w:t xml:space="preserve">    &lt;/</w:t>
      </w:r>
      <w:proofErr w:type="spellStart"/>
      <w:r w:rsidRPr="00C10C41">
        <w:rPr>
          <w:lang w:val="en-US"/>
        </w:rPr>
        <w:t>xs:sequence</w:t>
      </w:r>
      <w:proofErr w:type="spellEnd"/>
      <w:r w:rsidRPr="00C10C41">
        <w:rPr>
          <w:lang w:val="en-US"/>
        </w:rPr>
        <w:t>&gt;</w:t>
      </w:r>
    </w:p>
    <w:p w14:paraId="4B3C0637" w14:textId="77777777" w:rsidR="00C367E9" w:rsidRPr="00C10C41" w:rsidRDefault="00C367E9" w:rsidP="00C367E9">
      <w:pPr>
        <w:pStyle w:val="PL"/>
        <w:rPr>
          <w:lang w:val="en-US"/>
        </w:rPr>
      </w:pPr>
      <w:r w:rsidRPr="00C10C41">
        <w:rPr>
          <w:lang w:val="en-US"/>
        </w:rPr>
        <w:t xml:space="preserve">   </w:t>
      </w:r>
      <w:r>
        <w:rPr>
          <w:lang w:val="en-US"/>
        </w:rPr>
        <w:t xml:space="preserve"> &lt;</w:t>
      </w:r>
      <w:proofErr w:type="spellStart"/>
      <w:r>
        <w:rPr>
          <w:lang w:val="en-US"/>
        </w:rPr>
        <w:t>xs:attributeGroup</w:t>
      </w:r>
      <w:proofErr w:type="spellEnd"/>
      <w:r>
        <w:rPr>
          <w:lang w:val="en-US"/>
        </w:rPr>
        <w:t xml:space="preserve"> ref="</w:t>
      </w:r>
      <w:proofErr w:type="spellStart"/>
      <w:r>
        <w:rPr>
          <w:lang w:val="en-US"/>
        </w:rPr>
        <w:t>mcvideosc</w:t>
      </w:r>
      <w:r w:rsidRPr="00C10C41">
        <w:rPr>
          <w:lang w:val="en-US"/>
        </w:rPr>
        <w:t>:IndexType</w:t>
      </w:r>
      <w:proofErr w:type="spellEnd"/>
      <w:r w:rsidRPr="00C10C41">
        <w:rPr>
          <w:lang w:val="en-US"/>
        </w:rPr>
        <w:t>"/&gt;</w:t>
      </w:r>
    </w:p>
    <w:p w14:paraId="58C752D2" w14:textId="77777777" w:rsidR="00C367E9" w:rsidRPr="00C10C41" w:rsidRDefault="00C367E9" w:rsidP="00C367E9">
      <w:pPr>
        <w:pStyle w:val="PL"/>
        <w:rPr>
          <w:lang w:val="en-US"/>
        </w:rPr>
      </w:pPr>
      <w:r w:rsidRPr="00C10C41">
        <w:rPr>
          <w:lang w:val="en-US"/>
        </w:rPr>
        <w:t xml:space="preserve">    &lt;</w:t>
      </w:r>
      <w:proofErr w:type="spellStart"/>
      <w:r w:rsidRPr="00C10C41">
        <w:rPr>
          <w:lang w:val="en-US"/>
        </w:rPr>
        <w:t>xs:anyAttribute</w:t>
      </w:r>
      <w:proofErr w:type="spellEnd"/>
      <w:r w:rsidRPr="00C10C41">
        <w:rPr>
          <w:lang w:val="en-US"/>
        </w:rPr>
        <w:t xml:space="preserve"> namespace="##any" </w:t>
      </w:r>
      <w:proofErr w:type="spellStart"/>
      <w:r w:rsidRPr="00C10C41">
        <w:rPr>
          <w:lang w:val="en-US"/>
        </w:rPr>
        <w:t>processContents</w:t>
      </w:r>
      <w:proofErr w:type="spellEnd"/>
      <w:r w:rsidRPr="00C10C41">
        <w:rPr>
          <w:lang w:val="en-US"/>
        </w:rPr>
        <w:t>="lax"/&gt;</w:t>
      </w:r>
    </w:p>
    <w:p w14:paraId="71C1148F" w14:textId="77777777" w:rsidR="00C367E9" w:rsidRDefault="00C367E9" w:rsidP="00C367E9">
      <w:pPr>
        <w:pStyle w:val="PL"/>
        <w:rPr>
          <w:lang w:val="en-US"/>
        </w:rPr>
      </w:pPr>
      <w:r w:rsidRPr="00C10C41">
        <w:rPr>
          <w:lang w:val="en-US"/>
        </w:rPr>
        <w:t xml:space="preserve">  &lt;/</w:t>
      </w:r>
      <w:proofErr w:type="spellStart"/>
      <w:r w:rsidRPr="00C10C41">
        <w:rPr>
          <w:lang w:val="en-US"/>
        </w:rPr>
        <w:t>xs:complexType</w:t>
      </w:r>
      <w:proofErr w:type="spellEnd"/>
      <w:r w:rsidRPr="00C10C41">
        <w:rPr>
          <w:lang w:val="en-US"/>
        </w:rPr>
        <w:t>&gt;</w:t>
      </w:r>
    </w:p>
    <w:p w14:paraId="173E9CBA" w14:textId="77777777" w:rsidR="00C367E9" w:rsidRDefault="00C367E9" w:rsidP="00C367E9">
      <w:pPr>
        <w:pStyle w:val="PL"/>
        <w:rPr>
          <w:lang w:val="en-US"/>
        </w:rPr>
      </w:pPr>
    </w:p>
    <w:p w14:paraId="580F38E7" w14:textId="77777777" w:rsidR="00C367E9" w:rsidRPr="000839FB" w:rsidRDefault="00C367E9" w:rsidP="00C367E9">
      <w:pPr>
        <w:pStyle w:val="PL"/>
        <w:rPr>
          <w:lang w:val="en-US"/>
        </w:rPr>
      </w:pPr>
      <w:r w:rsidRPr="000839FB">
        <w:rPr>
          <w:lang w:val="en-US"/>
        </w:rPr>
        <w:t xml:space="preserve">  &lt;</w:t>
      </w:r>
      <w:proofErr w:type="spellStart"/>
      <w:r w:rsidRPr="000839FB">
        <w:rPr>
          <w:lang w:val="en-US"/>
        </w:rPr>
        <w:t>xs:attributeGroup</w:t>
      </w:r>
      <w:proofErr w:type="spellEnd"/>
      <w:r w:rsidRPr="000839FB">
        <w:rPr>
          <w:lang w:val="en-US"/>
        </w:rPr>
        <w:t xml:space="preserve"> name="</w:t>
      </w:r>
      <w:proofErr w:type="spellStart"/>
      <w:r w:rsidRPr="000839FB">
        <w:rPr>
          <w:lang w:val="en-US"/>
        </w:rPr>
        <w:t>IndexType</w:t>
      </w:r>
      <w:proofErr w:type="spellEnd"/>
      <w:r w:rsidRPr="000839FB">
        <w:rPr>
          <w:lang w:val="en-US"/>
        </w:rPr>
        <w:t>"&gt;</w:t>
      </w:r>
    </w:p>
    <w:p w14:paraId="5B06CBA2" w14:textId="77777777" w:rsidR="00C367E9" w:rsidRPr="000839FB" w:rsidRDefault="00C367E9" w:rsidP="00C367E9">
      <w:pPr>
        <w:pStyle w:val="PL"/>
        <w:rPr>
          <w:lang w:val="en-US"/>
        </w:rPr>
      </w:pPr>
      <w:r w:rsidRPr="000839FB">
        <w:rPr>
          <w:lang w:val="en-US"/>
        </w:rPr>
        <w:t xml:space="preserve">    &lt;</w:t>
      </w:r>
      <w:proofErr w:type="spellStart"/>
      <w:r w:rsidRPr="000839FB">
        <w:rPr>
          <w:lang w:val="en-US"/>
        </w:rPr>
        <w:t>xs:attribute</w:t>
      </w:r>
      <w:proofErr w:type="spellEnd"/>
      <w:r w:rsidRPr="000839FB">
        <w:rPr>
          <w:lang w:val="en-US"/>
        </w:rPr>
        <w:t xml:space="preserve"> name="index" type="</w:t>
      </w:r>
      <w:proofErr w:type="spellStart"/>
      <w:r w:rsidRPr="000839FB">
        <w:rPr>
          <w:lang w:val="en-US"/>
        </w:rPr>
        <w:t>xs:token</w:t>
      </w:r>
      <w:proofErr w:type="spellEnd"/>
      <w:r w:rsidRPr="000839FB">
        <w:rPr>
          <w:lang w:val="en-US"/>
        </w:rPr>
        <w:t>"/&gt;</w:t>
      </w:r>
    </w:p>
    <w:p w14:paraId="2EBEFE43" w14:textId="77777777" w:rsidR="00C367E9" w:rsidRDefault="00C367E9" w:rsidP="00C367E9">
      <w:pPr>
        <w:pStyle w:val="PL"/>
        <w:rPr>
          <w:lang w:val="en-US"/>
        </w:rPr>
      </w:pPr>
      <w:r w:rsidRPr="000839FB">
        <w:rPr>
          <w:lang w:val="en-US"/>
        </w:rPr>
        <w:t xml:space="preserve">  &lt;/</w:t>
      </w:r>
      <w:proofErr w:type="spellStart"/>
      <w:r w:rsidRPr="000839FB">
        <w:rPr>
          <w:lang w:val="en-US"/>
        </w:rPr>
        <w:t>xs:attributeGroup</w:t>
      </w:r>
      <w:proofErr w:type="spellEnd"/>
      <w:r w:rsidRPr="000839FB">
        <w:rPr>
          <w:lang w:val="en-US"/>
        </w:rPr>
        <w:t>&gt;</w:t>
      </w:r>
    </w:p>
    <w:p w14:paraId="702D2634" w14:textId="77777777" w:rsidR="00C367E9" w:rsidRDefault="00C367E9" w:rsidP="00C367E9">
      <w:pPr>
        <w:pStyle w:val="PL"/>
        <w:rPr>
          <w:lang w:val="en-US"/>
        </w:rPr>
      </w:pPr>
    </w:p>
    <w:p w14:paraId="0F1F9F3E" w14:textId="77777777" w:rsidR="00C367E9" w:rsidRPr="00E60E9A" w:rsidRDefault="00C367E9" w:rsidP="00C367E9">
      <w:pPr>
        <w:pStyle w:val="PL"/>
        <w:rPr>
          <w:lang w:val="en-US"/>
        </w:rPr>
      </w:pPr>
      <w:r w:rsidRPr="00E60E9A">
        <w:rPr>
          <w:lang w:val="en-US"/>
        </w:rPr>
        <w:t xml:space="preserve">  &lt;</w:t>
      </w:r>
      <w:proofErr w:type="spellStart"/>
      <w:r w:rsidRPr="00E60E9A">
        <w:rPr>
          <w:lang w:val="en-US"/>
        </w:rPr>
        <w:t>xs:complexType</w:t>
      </w:r>
      <w:proofErr w:type="spellEnd"/>
      <w:r w:rsidRPr="00E60E9A">
        <w:rPr>
          <w:lang w:val="en-US"/>
        </w:rPr>
        <w:t xml:space="preserve"> name="</w:t>
      </w:r>
      <w:proofErr w:type="spellStart"/>
      <w:r w:rsidRPr="00E60E9A">
        <w:rPr>
          <w:lang w:val="en-US"/>
        </w:rPr>
        <w:t>DisplayNameElementType</w:t>
      </w:r>
      <w:proofErr w:type="spellEnd"/>
      <w:r w:rsidRPr="00E60E9A">
        <w:rPr>
          <w:lang w:val="en-US"/>
        </w:rPr>
        <w:t>"&gt;</w:t>
      </w:r>
    </w:p>
    <w:p w14:paraId="4B2CB4DC" w14:textId="77777777" w:rsidR="00C367E9" w:rsidRPr="00180950" w:rsidRDefault="00C367E9" w:rsidP="00C367E9">
      <w:pPr>
        <w:pStyle w:val="PL"/>
        <w:rPr>
          <w:lang w:val="fr-FR"/>
        </w:rPr>
      </w:pPr>
      <w:r w:rsidRPr="00E60E9A">
        <w:rPr>
          <w:lang w:val="en-US"/>
        </w:rPr>
        <w:t xml:space="preserve">    </w:t>
      </w:r>
      <w:r w:rsidRPr="00180950">
        <w:rPr>
          <w:lang w:val="fr-FR"/>
        </w:rPr>
        <w:t>&lt;</w:t>
      </w:r>
      <w:proofErr w:type="spellStart"/>
      <w:r w:rsidRPr="00180950">
        <w:rPr>
          <w:lang w:val="fr-FR"/>
        </w:rPr>
        <w:t>xs:simpleContent</w:t>
      </w:r>
      <w:proofErr w:type="spellEnd"/>
      <w:r w:rsidRPr="00180950">
        <w:rPr>
          <w:lang w:val="fr-FR"/>
        </w:rPr>
        <w:t>&gt;</w:t>
      </w:r>
    </w:p>
    <w:p w14:paraId="0D2343A0" w14:textId="77777777" w:rsidR="00C367E9" w:rsidRPr="00964F35" w:rsidRDefault="00C367E9" w:rsidP="00C367E9">
      <w:pPr>
        <w:pStyle w:val="PL"/>
        <w:rPr>
          <w:lang w:val="fr-FR"/>
        </w:rPr>
      </w:pPr>
      <w:r w:rsidRPr="00180950">
        <w:rPr>
          <w:lang w:val="fr-FR"/>
        </w:rPr>
        <w:t xml:space="preserve">      </w:t>
      </w:r>
      <w:r w:rsidRPr="00964F35">
        <w:rPr>
          <w:lang w:val="fr-FR"/>
        </w:rPr>
        <w:t>&lt;</w:t>
      </w:r>
      <w:proofErr w:type="spellStart"/>
      <w:r w:rsidRPr="00964F35">
        <w:rPr>
          <w:lang w:val="fr-FR"/>
        </w:rPr>
        <w:t>xs:extension</w:t>
      </w:r>
      <w:proofErr w:type="spellEnd"/>
      <w:r w:rsidRPr="00964F35">
        <w:rPr>
          <w:lang w:val="fr-FR"/>
        </w:rPr>
        <w:t xml:space="preserve"> base="</w:t>
      </w:r>
      <w:proofErr w:type="spellStart"/>
      <w:r w:rsidRPr="00964F35">
        <w:rPr>
          <w:lang w:val="fr-FR"/>
        </w:rPr>
        <w:t>xs:string</w:t>
      </w:r>
      <w:proofErr w:type="spellEnd"/>
      <w:r w:rsidRPr="00964F35">
        <w:rPr>
          <w:lang w:val="fr-FR"/>
        </w:rPr>
        <w:t>"&gt;</w:t>
      </w:r>
    </w:p>
    <w:p w14:paraId="1CE61397" w14:textId="77777777" w:rsidR="00C367E9" w:rsidRPr="00964F35" w:rsidRDefault="00C367E9" w:rsidP="00C367E9">
      <w:pPr>
        <w:pStyle w:val="PL"/>
        <w:rPr>
          <w:lang w:val="fr-FR"/>
        </w:rPr>
      </w:pPr>
      <w:r w:rsidRPr="00964F35">
        <w:rPr>
          <w:lang w:val="fr-FR"/>
        </w:rPr>
        <w:t xml:space="preserve">        &lt;</w:t>
      </w:r>
      <w:proofErr w:type="spellStart"/>
      <w:r w:rsidRPr="00964F35">
        <w:rPr>
          <w:lang w:val="fr-FR"/>
        </w:rPr>
        <w:t>xs:attribute</w:t>
      </w:r>
      <w:proofErr w:type="spellEnd"/>
      <w:r w:rsidRPr="00964F35">
        <w:rPr>
          <w:lang w:val="fr-FR"/>
        </w:rPr>
        <w:t xml:space="preserve"> </w:t>
      </w:r>
      <w:proofErr w:type="spellStart"/>
      <w:r w:rsidRPr="00964F35">
        <w:rPr>
          <w:lang w:val="fr-FR"/>
        </w:rPr>
        <w:t>ref</w:t>
      </w:r>
      <w:proofErr w:type="spellEnd"/>
      <w:r w:rsidRPr="00964F35">
        <w:rPr>
          <w:lang w:val="fr-FR"/>
        </w:rPr>
        <w:t>="</w:t>
      </w:r>
      <w:proofErr w:type="spellStart"/>
      <w:r w:rsidRPr="00964F35">
        <w:rPr>
          <w:lang w:val="fr-FR"/>
        </w:rPr>
        <w:t>xml:lang</w:t>
      </w:r>
      <w:proofErr w:type="spellEnd"/>
      <w:r w:rsidRPr="00964F35">
        <w:rPr>
          <w:lang w:val="fr-FR"/>
        </w:rPr>
        <w:t>"/&gt;</w:t>
      </w:r>
    </w:p>
    <w:p w14:paraId="418A3FC1" w14:textId="77777777" w:rsidR="00C367E9" w:rsidRPr="00E60E9A" w:rsidRDefault="00C367E9" w:rsidP="00C367E9">
      <w:pPr>
        <w:pStyle w:val="PL"/>
        <w:rPr>
          <w:lang w:val="en-US"/>
        </w:rPr>
      </w:pPr>
      <w:r w:rsidRPr="00964F35">
        <w:rPr>
          <w:lang w:val="fr-FR"/>
        </w:rPr>
        <w:t xml:space="preserve">        </w:t>
      </w:r>
      <w:r w:rsidRPr="00E60E9A">
        <w:rPr>
          <w:lang w:val="en-US"/>
        </w:rPr>
        <w:t>&lt;</w:t>
      </w:r>
      <w:proofErr w:type="spellStart"/>
      <w:r w:rsidRPr="00E60E9A">
        <w:rPr>
          <w:lang w:val="en-US"/>
        </w:rPr>
        <w:t>xs:anyAttribute</w:t>
      </w:r>
      <w:proofErr w:type="spellEnd"/>
      <w:r w:rsidRPr="00E60E9A">
        <w:rPr>
          <w:lang w:val="en-US"/>
        </w:rPr>
        <w:t xml:space="preserve"> namespace="##any" </w:t>
      </w:r>
      <w:proofErr w:type="spellStart"/>
      <w:r w:rsidRPr="00E60E9A">
        <w:rPr>
          <w:lang w:val="en-US"/>
        </w:rPr>
        <w:t>processContents</w:t>
      </w:r>
      <w:proofErr w:type="spellEnd"/>
      <w:r w:rsidRPr="00E60E9A">
        <w:rPr>
          <w:lang w:val="en-US"/>
        </w:rPr>
        <w:t>="lax"/&gt;</w:t>
      </w:r>
    </w:p>
    <w:p w14:paraId="6FBC95EB" w14:textId="77777777" w:rsidR="00C367E9" w:rsidRPr="00964F35" w:rsidRDefault="00C367E9" w:rsidP="00C367E9">
      <w:pPr>
        <w:pStyle w:val="PL"/>
        <w:rPr>
          <w:lang w:val="fr-FR"/>
        </w:rPr>
      </w:pPr>
      <w:r w:rsidRPr="00E60E9A">
        <w:rPr>
          <w:lang w:val="en-US"/>
        </w:rPr>
        <w:t xml:space="preserve">      </w:t>
      </w:r>
      <w:r w:rsidRPr="00964F35">
        <w:rPr>
          <w:lang w:val="fr-FR"/>
        </w:rPr>
        <w:t>&lt;/</w:t>
      </w:r>
      <w:proofErr w:type="spellStart"/>
      <w:r w:rsidRPr="00964F35">
        <w:rPr>
          <w:lang w:val="fr-FR"/>
        </w:rPr>
        <w:t>xs:extension</w:t>
      </w:r>
      <w:proofErr w:type="spellEnd"/>
      <w:r w:rsidRPr="00964F35">
        <w:rPr>
          <w:lang w:val="fr-FR"/>
        </w:rPr>
        <w:t>&gt;</w:t>
      </w:r>
    </w:p>
    <w:p w14:paraId="30D04B2A" w14:textId="77777777" w:rsidR="00C367E9" w:rsidRPr="00964F35" w:rsidRDefault="00C367E9" w:rsidP="00C367E9">
      <w:pPr>
        <w:pStyle w:val="PL"/>
        <w:rPr>
          <w:lang w:val="fr-FR"/>
        </w:rPr>
      </w:pPr>
      <w:r w:rsidRPr="00964F35">
        <w:rPr>
          <w:lang w:val="fr-FR"/>
        </w:rPr>
        <w:t xml:space="preserve">    &lt;/</w:t>
      </w:r>
      <w:proofErr w:type="spellStart"/>
      <w:r w:rsidRPr="00964F35">
        <w:rPr>
          <w:lang w:val="fr-FR"/>
        </w:rPr>
        <w:t>xs:simpleContent</w:t>
      </w:r>
      <w:proofErr w:type="spellEnd"/>
      <w:r w:rsidRPr="00964F35">
        <w:rPr>
          <w:lang w:val="fr-FR"/>
        </w:rPr>
        <w:t>&gt;</w:t>
      </w:r>
    </w:p>
    <w:p w14:paraId="41E04839" w14:textId="77777777" w:rsidR="00C367E9" w:rsidRPr="00964F35" w:rsidRDefault="00C367E9" w:rsidP="00C367E9">
      <w:pPr>
        <w:pStyle w:val="PL"/>
        <w:rPr>
          <w:lang w:val="fr-FR"/>
        </w:rPr>
      </w:pPr>
      <w:r w:rsidRPr="00964F35">
        <w:rPr>
          <w:lang w:val="fr-FR"/>
        </w:rPr>
        <w:t xml:space="preserve">  &lt;/</w:t>
      </w:r>
      <w:proofErr w:type="spellStart"/>
      <w:r w:rsidRPr="00964F35">
        <w:rPr>
          <w:lang w:val="fr-FR"/>
        </w:rPr>
        <w:t>xs:complexType</w:t>
      </w:r>
      <w:proofErr w:type="spellEnd"/>
      <w:r w:rsidRPr="00964F35">
        <w:rPr>
          <w:lang w:val="fr-FR"/>
        </w:rPr>
        <w:t>&gt;</w:t>
      </w:r>
    </w:p>
    <w:p w14:paraId="543F94DD" w14:textId="77777777" w:rsidR="00C367E9" w:rsidRPr="005A5608" w:rsidRDefault="00C367E9" w:rsidP="00C367E9">
      <w:pPr>
        <w:pStyle w:val="PL"/>
        <w:ind w:firstLine="195"/>
        <w:rPr>
          <w:lang w:val="fr-FR"/>
        </w:rPr>
      </w:pPr>
    </w:p>
    <w:p w14:paraId="263EBA2E" w14:textId="77777777" w:rsidR="00C367E9" w:rsidRDefault="00C367E9" w:rsidP="00C367E9">
      <w:pPr>
        <w:pStyle w:val="PL"/>
      </w:pPr>
      <w:r w:rsidRPr="00C578A6">
        <w:rPr>
          <w:lang w:val="fr-FR"/>
        </w:rPr>
        <w:t xml:space="preserve">  </w:t>
      </w:r>
      <w:r>
        <w:t>&lt;</w:t>
      </w:r>
      <w:proofErr w:type="spellStart"/>
      <w:r>
        <w:t>xs:complexType</w:t>
      </w:r>
      <w:proofErr w:type="spellEnd"/>
      <w:r>
        <w:t xml:space="preserve"> name="broadcast-</w:t>
      </w:r>
      <w:proofErr w:type="spellStart"/>
      <w:r>
        <w:t>groupType</w:t>
      </w:r>
      <w:proofErr w:type="spellEnd"/>
      <w:r>
        <w:t>"&gt;</w:t>
      </w:r>
    </w:p>
    <w:p w14:paraId="4F792CA9" w14:textId="77777777" w:rsidR="00C367E9" w:rsidRDefault="00C367E9" w:rsidP="00C367E9">
      <w:pPr>
        <w:pStyle w:val="PL"/>
      </w:pPr>
      <w:r>
        <w:t xml:space="preserve">    &lt;</w:t>
      </w:r>
      <w:proofErr w:type="spellStart"/>
      <w:r>
        <w:t>xs:sequence</w:t>
      </w:r>
      <w:proofErr w:type="spellEnd"/>
      <w:r>
        <w:t>&gt;</w:t>
      </w:r>
    </w:p>
    <w:p w14:paraId="76B320D7" w14:textId="77777777" w:rsidR="00C367E9" w:rsidRDefault="00C367E9" w:rsidP="00C367E9">
      <w:pPr>
        <w:pStyle w:val="PL"/>
      </w:pPr>
      <w:r>
        <w:t xml:space="preserve">      &lt;</w:t>
      </w:r>
      <w:proofErr w:type="spellStart"/>
      <w:r>
        <w:t>xs:element</w:t>
      </w:r>
      <w:proofErr w:type="spellEnd"/>
      <w:r>
        <w:t xml:space="preserve"> name="</w:t>
      </w:r>
      <w:proofErr w:type="spellStart"/>
      <w:r>
        <w:t>num</w:t>
      </w:r>
      <w:proofErr w:type="spellEnd"/>
      <w:r>
        <w:t>-levels-group-hierarchy" type="</w:t>
      </w:r>
      <w:proofErr w:type="spellStart"/>
      <w:r>
        <w:t>xs:unsignedShort</w:t>
      </w:r>
      <w:proofErr w:type="spellEnd"/>
      <w:r>
        <w:t>" minOccurs="0"/&gt;</w:t>
      </w:r>
    </w:p>
    <w:p w14:paraId="50FFC2F4" w14:textId="77777777" w:rsidR="00C367E9" w:rsidRDefault="00C367E9" w:rsidP="00C367E9">
      <w:pPr>
        <w:pStyle w:val="PL"/>
      </w:pPr>
      <w:r>
        <w:t xml:space="preserve">      &lt;</w:t>
      </w:r>
      <w:proofErr w:type="spellStart"/>
      <w:r>
        <w:t>xs:element</w:t>
      </w:r>
      <w:proofErr w:type="spellEnd"/>
      <w:r>
        <w:t xml:space="preserve"> name="</w:t>
      </w:r>
      <w:proofErr w:type="spellStart"/>
      <w:r>
        <w:t>num</w:t>
      </w:r>
      <w:proofErr w:type="spellEnd"/>
      <w:r>
        <w:t>-levels-user-hierarchy" type="</w:t>
      </w:r>
      <w:proofErr w:type="spellStart"/>
      <w:r>
        <w:t>xs:unsignedShort</w:t>
      </w:r>
      <w:proofErr w:type="spellEnd"/>
      <w:r>
        <w:t>" minOccurs="0"/&gt;</w:t>
      </w:r>
    </w:p>
    <w:p w14:paraId="7EE6E560"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w:t>
      </w:r>
      <w:proofErr w:type="spellStart"/>
      <w:r w:rsidRPr="00F86315">
        <w:rPr>
          <w:lang w:val="en-US"/>
        </w:rPr>
        <w:t>xs:</w:t>
      </w:r>
      <w:r w:rsidRPr="00336D95">
        <w:rPr>
          <w:lang w:val="en-US"/>
        </w:rPr>
        <w:t>element</w:t>
      </w:r>
      <w:proofErr w:type="spellEnd"/>
      <w:r w:rsidRPr="00F86315">
        <w:rPr>
          <w:lang w:val="en-US"/>
        </w:rPr>
        <w:t xml:space="preserve"> name="</w:t>
      </w:r>
      <w:proofErr w:type="spellStart"/>
      <w:r w:rsidRPr="00336D95">
        <w:rPr>
          <w:lang w:val="en-US"/>
        </w:rPr>
        <w:t>anyExt</w:t>
      </w:r>
      <w:proofErr w:type="spellEnd"/>
      <w:r w:rsidRPr="00F86315">
        <w:rPr>
          <w:lang w:val="en-US"/>
        </w:rPr>
        <w:t>" type="</w:t>
      </w:r>
      <w:proofErr w:type="spellStart"/>
      <w:r>
        <w:rPr>
          <w:lang w:val="en-US"/>
        </w:rPr>
        <w:t>mcvideosc:</w:t>
      </w:r>
      <w:r w:rsidRPr="00336D95">
        <w:rPr>
          <w:lang w:val="en-US"/>
        </w:rPr>
        <w:t>anyExtType</w:t>
      </w:r>
      <w:proofErr w:type="spellEnd"/>
      <w:r w:rsidRPr="00336D95">
        <w:rPr>
          <w:lang w:val="en-US"/>
        </w:rPr>
        <w:t>" minOccurs="0"/&gt;</w:t>
      </w:r>
    </w:p>
    <w:p w14:paraId="7AFA92CD"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79DEB748" w14:textId="77777777" w:rsidR="00C367E9" w:rsidRDefault="00C367E9" w:rsidP="00C367E9">
      <w:pPr>
        <w:pStyle w:val="PL"/>
      </w:pPr>
      <w:r>
        <w:t xml:space="preserve">    &lt;/</w:t>
      </w:r>
      <w:proofErr w:type="spellStart"/>
      <w:r>
        <w:t>xs:sequence</w:t>
      </w:r>
      <w:proofErr w:type="spellEnd"/>
      <w:r>
        <w:t>&gt;</w:t>
      </w:r>
    </w:p>
    <w:p w14:paraId="702A4C40"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21BC2046" w14:textId="77777777" w:rsidR="00C367E9" w:rsidRDefault="00C367E9" w:rsidP="00C367E9">
      <w:pPr>
        <w:pStyle w:val="PL"/>
      </w:pPr>
      <w:r>
        <w:t xml:space="preserve">  &lt;/</w:t>
      </w:r>
      <w:proofErr w:type="spellStart"/>
      <w:r>
        <w:t>xs:complexType</w:t>
      </w:r>
      <w:proofErr w:type="spellEnd"/>
      <w:r>
        <w:t>&gt;</w:t>
      </w:r>
    </w:p>
    <w:p w14:paraId="492EDBFF" w14:textId="77777777" w:rsidR="00C367E9" w:rsidRDefault="00C367E9" w:rsidP="00C367E9">
      <w:pPr>
        <w:pStyle w:val="PL"/>
      </w:pPr>
    </w:p>
    <w:p w14:paraId="25BA92D1" w14:textId="77777777" w:rsidR="00C367E9" w:rsidRDefault="00C367E9" w:rsidP="00C367E9">
      <w:pPr>
        <w:pStyle w:val="PL"/>
      </w:pPr>
      <w:r>
        <w:t xml:space="preserve">  &lt;</w:t>
      </w:r>
      <w:proofErr w:type="spellStart"/>
      <w:r>
        <w:t>xs:complexType</w:t>
      </w:r>
      <w:proofErr w:type="spellEnd"/>
      <w:r>
        <w:t xml:space="preserve"> name="default-prose-per-packet-</w:t>
      </w:r>
      <w:proofErr w:type="spellStart"/>
      <w:r>
        <w:t>priorityType</w:t>
      </w:r>
      <w:proofErr w:type="spellEnd"/>
      <w:r>
        <w:t>"&gt;</w:t>
      </w:r>
    </w:p>
    <w:p w14:paraId="019F12DA" w14:textId="77777777" w:rsidR="00C367E9" w:rsidRDefault="00C367E9" w:rsidP="00C367E9">
      <w:pPr>
        <w:pStyle w:val="PL"/>
      </w:pPr>
      <w:r>
        <w:t xml:space="preserve">    &lt;</w:t>
      </w:r>
      <w:proofErr w:type="spellStart"/>
      <w:r>
        <w:t>xs:sequence</w:t>
      </w:r>
      <w:proofErr w:type="spellEnd"/>
      <w:r>
        <w:t>&gt;</w:t>
      </w:r>
    </w:p>
    <w:p w14:paraId="4EA2EE24" w14:textId="77777777" w:rsidR="00C367E9" w:rsidRDefault="00C367E9" w:rsidP="00C367E9">
      <w:pPr>
        <w:pStyle w:val="PL"/>
      </w:pPr>
      <w:r>
        <w:t xml:space="preserve">      &lt;</w:t>
      </w:r>
      <w:proofErr w:type="spellStart"/>
      <w:r>
        <w:t>xs:element</w:t>
      </w:r>
      <w:proofErr w:type="spellEnd"/>
      <w:r>
        <w:t xml:space="preserve"> name="</w:t>
      </w:r>
      <w:proofErr w:type="spellStart"/>
      <w:r>
        <w:t>mcvideo</w:t>
      </w:r>
      <w:proofErr w:type="spellEnd"/>
      <w:r>
        <w:t>-private-call-signalling" type="</w:t>
      </w:r>
      <w:proofErr w:type="spellStart"/>
      <w:r>
        <w:t>xs:unsignedShort</w:t>
      </w:r>
      <w:proofErr w:type="spellEnd"/>
      <w:r>
        <w:t>" minOccurs="0"/&gt;</w:t>
      </w:r>
    </w:p>
    <w:p w14:paraId="5B96B6B7" w14:textId="77777777" w:rsidR="00C367E9" w:rsidRDefault="00C367E9" w:rsidP="00C367E9">
      <w:pPr>
        <w:pStyle w:val="PL"/>
      </w:pPr>
      <w:r>
        <w:t xml:space="preserve">      &lt;</w:t>
      </w:r>
      <w:proofErr w:type="spellStart"/>
      <w:r>
        <w:t>xs:element</w:t>
      </w:r>
      <w:proofErr w:type="spellEnd"/>
      <w:r>
        <w:t xml:space="preserve"> name="</w:t>
      </w:r>
      <w:proofErr w:type="spellStart"/>
      <w:r>
        <w:t>mcvideo</w:t>
      </w:r>
      <w:proofErr w:type="spellEnd"/>
      <w:r>
        <w:t>-private-call-media" type="</w:t>
      </w:r>
      <w:proofErr w:type="spellStart"/>
      <w:r>
        <w:t>xs:unsignedShort</w:t>
      </w:r>
      <w:proofErr w:type="spellEnd"/>
      <w:r>
        <w:t>" minOccurs="0"/&gt;</w:t>
      </w:r>
    </w:p>
    <w:p w14:paraId="3FEC7567" w14:textId="77777777" w:rsidR="00C367E9" w:rsidRDefault="00C367E9" w:rsidP="00C367E9">
      <w:pPr>
        <w:pStyle w:val="PL"/>
      </w:pPr>
      <w:r>
        <w:t xml:space="preserve">      &lt;</w:t>
      </w:r>
      <w:proofErr w:type="spellStart"/>
      <w:r>
        <w:t>xs:element</w:t>
      </w:r>
      <w:proofErr w:type="spellEnd"/>
      <w:r>
        <w:t xml:space="preserve"> name="</w:t>
      </w:r>
      <w:proofErr w:type="spellStart"/>
      <w:r>
        <w:t>mcvideo</w:t>
      </w:r>
      <w:proofErr w:type="spellEnd"/>
      <w:r>
        <w:t>-emergency-private-call-signalling" type="</w:t>
      </w:r>
      <w:proofErr w:type="spellStart"/>
      <w:r>
        <w:t>xs:unsignedShort</w:t>
      </w:r>
      <w:proofErr w:type="spellEnd"/>
      <w:r>
        <w:t>" minOccurs="0"/&gt;</w:t>
      </w:r>
    </w:p>
    <w:p w14:paraId="6D60D1F9" w14:textId="77777777" w:rsidR="00C367E9" w:rsidRDefault="00C367E9" w:rsidP="00C367E9">
      <w:pPr>
        <w:pStyle w:val="PL"/>
      </w:pPr>
      <w:r>
        <w:t xml:space="preserve">      &lt;</w:t>
      </w:r>
      <w:proofErr w:type="spellStart"/>
      <w:r>
        <w:t>xs:element</w:t>
      </w:r>
      <w:proofErr w:type="spellEnd"/>
      <w:r>
        <w:t xml:space="preserve"> name="</w:t>
      </w:r>
      <w:proofErr w:type="spellStart"/>
      <w:r>
        <w:t>mcvideo</w:t>
      </w:r>
      <w:proofErr w:type="spellEnd"/>
      <w:r>
        <w:t>-emergency-private-call-media" type="</w:t>
      </w:r>
      <w:proofErr w:type="spellStart"/>
      <w:r>
        <w:t>xs:unsignedShort</w:t>
      </w:r>
      <w:proofErr w:type="spellEnd"/>
      <w:r>
        <w:t>" minOccurs="0"/&gt;</w:t>
      </w:r>
    </w:p>
    <w:p w14:paraId="36642A54"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w:t>
      </w:r>
      <w:proofErr w:type="spellStart"/>
      <w:r w:rsidRPr="00F86315">
        <w:rPr>
          <w:lang w:val="en-US"/>
        </w:rPr>
        <w:t>xs:</w:t>
      </w:r>
      <w:r w:rsidRPr="00336D95">
        <w:rPr>
          <w:lang w:val="en-US"/>
        </w:rPr>
        <w:t>element</w:t>
      </w:r>
      <w:proofErr w:type="spellEnd"/>
      <w:r w:rsidRPr="00F86315">
        <w:rPr>
          <w:lang w:val="en-US"/>
        </w:rPr>
        <w:t xml:space="preserve"> name="</w:t>
      </w:r>
      <w:proofErr w:type="spellStart"/>
      <w:r w:rsidRPr="00336D95">
        <w:rPr>
          <w:lang w:val="en-US"/>
        </w:rPr>
        <w:t>anyExt</w:t>
      </w:r>
      <w:proofErr w:type="spellEnd"/>
      <w:r w:rsidRPr="00F86315">
        <w:rPr>
          <w:lang w:val="en-US"/>
        </w:rPr>
        <w:t>" type="</w:t>
      </w:r>
      <w:proofErr w:type="spellStart"/>
      <w:r>
        <w:rPr>
          <w:lang w:val="en-US"/>
        </w:rPr>
        <w:t>mcvideosc:</w:t>
      </w:r>
      <w:r w:rsidRPr="00336D95">
        <w:rPr>
          <w:lang w:val="en-US"/>
        </w:rPr>
        <w:t>anyExtType</w:t>
      </w:r>
      <w:proofErr w:type="spellEnd"/>
      <w:r w:rsidRPr="00336D95">
        <w:rPr>
          <w:lang w:val="en-US"/>
        </w:rPr>
        <w:t>" minOccurs="0</w:t>
      </w:r>
      <w:r w:rsidRPr="00F86315">
        <w:rPr>
          <w:lang w:val="en-US"/>
        </w:rPr>
        <w:t>"/&gt;</w:t>
      </w:r>
    </w:p>
    <w:p w14:paraId="3BB8AF82"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3731E3A5" w14:textId="77777777" w:rsidR="00C367E9" w:rsidRDefault="00C367E9" w:rsidP="00C367E9">
      <w:pPr>
        <w:pStyle w:val="PL"/>
      </w:pPr>
      <w:r>
        <w:t xml:space="preserve">    &lt;/</w:t>
      </w:r>
      <w:proofErr w:type="spellStart"/>
      <w:r>
        <w:t>xs:sequence</w:t>
      </w:r>
      <w:proofErr w:type="spellEnd"/>
      <w:r>
        <w:t>&gt;</w:t>
      </w:r>
    </w:p>
    <w:p w14:paraId="0FF70D7B"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13CCE7AD" w14:textId="77777777" w:rsidR="00C367E9" w:rsidRDefault="00C367E9" w:rsidP="00C367E9">
      <w:pPr>
        <w:pStyle w:val="PL"/>
      </w:pPr>
      <w:r>
        <w:t xml:space="preserve">  &lt;/</w:t>
      </w:r>
      <w:proofErr w:type="spellStart"/>
      <w:r>
        <w:t>xs:complexType</w:t>
      </w:r>
      <w:proofErr w:type="spellEnd"/>
      <w:r>
        <w:t>&gt;</w:t>
      </w:r>
    </w:p>
    <w:p w14:paraId="36E08FF8" w14:textId="77777777" w:rsidR="00C367E9" w:rsidRDefault="00C367E9" w:rsidP="00C367E9">
      <w:pPr>
        <w:pStyle w:val="PL"/>
      </w:pPr>
    </w:p>
    <w:p w14:paraId="5FFFF8CE" w14:textId="77777777" w:rsidR="00C367E9" w:rsidRDefault="00C367E9" w:rsidP="00C367E9">
      <w:pPr>
        <w:pStyle w:val="PL"/>
      </w:pPr>
      <w:r>
        <w:t xml:space="preserve">  &lt;</w:t>
      </w:r>
      <w:proofErr w:type="spellStart"/>
      <w:r>
        <w:t>xs:complexType</w:t>
      </w:r>
      <w:proofErr w:type="spellEnd"/>
      <w:r>
        <w:t xml:space="preserve"> name="private-</w:t>
      </w:r>
      <w:proofErr w:type="spellStart"/>
      <w:r>
        <w:t>callType</w:t>
      </w:r>
      <w:proofErr w:type="spellEnd"/>
      <w:r>
        <w:t>"&gt;</w:t>
      </w:r>
    </w:p>
    <w:p w14:paraId="79F8DD42" w14:textId="77777777" w:rsidR="00C367E9" w:rsidRDefault="00C367E9" w:rsidP="00C367E9">
      <w:pPr>
        <w:pStyle w:val="PL"/>
      </w:pPr>
      <w:r>
        <w:t xml:space="preserve">    &lt;</w:t>
      </w:r>
      <w:proofErr w:type="spellStart"/>
      <w:r>
        <w:t>xs:sequence</w:t>
      </w:r>
      <w:proofErr w:type="spellEnd"/>
      <w:r>
        <w:t>&gt;</w:t>
      </w:r>
    </w:p>
    <w:p w14:paraId="5B4D38CB" w14:textId="77777777" w:rsidR="00C367E9" w:rsidRDefault="00C367E9" w:rsidP="00C367E9">
      <w:pPr>
        <w:pStyle w:val="PL"/>
      </w:pPr>
      <w:r>
        <w:t xml:space="preserve">      &lt;</w:t>
      </w:r>
      <w:proofErr w:type="spellStart"/>
      <w:r>
        <w:t>xs:element</w:t>
      </w:r>
      <w:proofErr w:type="spellEnd"/>
      <w:r>
        <w:t xml:space="preserve"> name="</w:t>
      </w:r>
      <w:proofErr w:type="spellStart"/>
      <w:r>
        <w:t>mcvideo</w:t>
      </w:r>
      <w:proofErr w:type="spellEnd"/>
      <w:r>
        <w:t>-max-duration" type="</w:t>
      </w:r>
      <w:proofErr w:type="spellStart"/>
      <w:r>
        <w:t>xs:duration</w:t>
      </w:r>
      <w:proofErr w:type="spellEnd"/>
      <w:r>
        <w:t>" minOccurs="0"/&gt;</w:t>
      </w:r>
    </w:p>
    <w:p w14:paraId="3C889B7D"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w:t>
      </w:r>
      <w:proofErr w:type="spellStart"/>
      <w:r w:rsidRPr="00F86315">
        <w:rPr>
          <w:lang w:val="en-US"/>
        </w:rPr>
        <w:t>xs:</w:t>
      </w:r>
      <w:r w:rsidRPr="00336D95">
        <w:rPr>
          <w:lang w:val="en-US"/>
        </w:rPr>
        <w:t>element</w:t>
      </w:r>
      <w:proofErr w:type="spellEnd"/>
      <w:r w:rsidRPr="00F86315">
        <w:rPr>
          <w:lang w:val="en-US"/>
        </w:rPr>
        <w:t xml:space="preserve"> name="</w:t>
      </w:r>
      <w:proofErr w:type="spellStart"/>
      <w:r w:rsidRPr="00336D95">
        <w:rPr>
          <w:lang w:val="en-US"/>
        </w:rPr>
        <w:t>anyExt</w:t>
      </w:r>
      <w:proofErr w:type="spellEnd"/>
      <w:r w:rsidRPr="00F86315">
        <w:rPr>
          <w:lang w:val="en-US"/>
        </w:rPr>
        <w:t>" type="</w:t>
      </w:r>
      <w:proofErr w:type="spellStart"/>
      <w:r>
        <w:rPr>
          <w:lang w:val="en-US"/>
        </w:rPr>
        <w:t>mcvideosc:</w:t>
      </w:r>
      <w:r w:rsidRPr="00336D95">
        <w:rPr>
          <w:lang w:val="en-US"/>
        </w:rPr>
        <w:t>anyExtType</w:t>
      </w:r>
      <w:proofErr w:type="spellEnd"/>
      <w:r w:rsidRPr="00336D95">
        <w:rPr>
          <w:lang w:val="en-US"/>
        </w:rPr>
        <w:t>" minOccurs="0</w:t>
      </w:r>
      <w:r w:rsidRPr="00F86315">
        <w:rPr>
          <w:lang w:val="en-US"/>
        </w:rPr>
        <w:t>"/&gt;</w:t>
      </w:r>
    </w:p>
    <w:p w14:paraId="5FC1D8C9"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2AA670B6" w14:textId="77777777" w:rsidR="00C367E9" w:rsidRDefault="00C367E9" w:rsidP="00C367E9">
      <w:pPr>
        <w:pStyle w:val="PL"/>
      </w:pPr>
      <w:r>
        <w:t xml:space="preserve">    &lt;/</w:t>
      </w:r>
      <w:proofErr w:type="spellStart"/>
      <w:r>
        <w:t>xs:sequence</w:t>
      </w:r>
      <w:proofErr w:type="spellEnd"/>
      <w:r>
        <w:t>&gt;</w:t>
      </w:r>
    </w:p>
    <w:p w14:paraId="4E3EB9DA"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576CC1D3" w14:textId="77777777" w:rsidR="00C367E9" w:rsidRDefault="00C367E9" w:rsidP="00C367E9">
      <w:pPr>
        <w:pStyle w:val="PL"/>
      </w:pPr>
      <w:r>
        <w:t xml:space="preserve">  &lt;/</w:t>
      </w:r>
      <w:proofErr w:type="spellStart"/>
      <w:r>
        <w:t>xs:complexType</w:t>
      </w:r>
      <w:proofErr w:type="spellEnd"/>
      <w:r>
        <w:t>&gt;</w:t>
      </w:r>
    </w:p>
    <w:p w14:paraId="0254AF7F" w14:textId="77777777" w:rsidR="00C367E9" w:rsidRDefault="00C367E9" w:rsidP="00C367E9">
      <w:pPr>
        <w:pStyle w:val="PL"/>
      </w:pPr>
    </w:p>
    <w:p w14:paraId="05DD4793" w14:textId="77777777" w:rsidR="00C367E9" w:rsidRPr="00163DC2" w:rsidRDefault="00C367E9" w:rsidP="00C367E9">
      <w:pPr>
        <w:pStyle w:val="PL"/>
        <w:rPr>
          <w:lang w:val="en-US"/>
        </w:rPr>
      </w:pPr>
      <w:r>
        <w:rPr>
          <w:lang w:val="en-US"/>
        </w:rPr>
        <w:t xml:space="preserve">  &lt;</w:t>
      </w:r>
      <w:proofErr w:type="spellStart"/>
      <w:r w:rsidRPr="00163DC2">
        <w:rPr>
          <w:lang w:val="en-US"/>
        </w:rPr>
        <w:t>xs:simpleType</w:t>
      </w:r>
      <w:proofErr w:type="spellEnd"/>
      <w:r w:rsidRPr="00163DC2">
        <w:rPr>
          <w:lang w:val="en-US"/>
        </w:rPr>
        <w:t xml:space="preserve"> name="</w:t>
      </w:r>
      <w:proofErr w:type="spellStart"/>
      <w:r w:rsidRPr="00163DC2">
        <w:rPr>
          <w:lang w:val="en-US"/>
        </w:rPr>
        <w:t>priorityhierarchyType</w:t>
      </w:r>
      <w:proofErr w:type="spellEnd"/>
      <w:r w:rsidRPr="00163DC2">
        <w:rPr>
          <w:lang w:val="en-US"/>
        </w:rPr>
        <w:t>"&gt;</w:t>
      </w:r>
    </w:p>
    <w:p w14:paraId="150F7ADE" w14:textId="77777777" w:rsidR="00C367E9" w:rsidRPr="00163DC2" w:rsidRDefault="00C367E9" w:rsidP="00C367E9">
      <w:pPr>
        <w:pStyle w:val="PL"/>
        <w:rPr>
          <w:lang w:val="en-US"/>
        </w:rPr>
      </w:pPr>
      <w:r w:rsidRPr="00163DC2">
        <w:rPr>
          <w:lang w:val="en-US"/>
        </w:rPr>
        <w:t xml:space="preserve">    &lt;</w:t>
      </w:r>
      <w:proofErr w:type="spellStart"/>
      <w:r w:rsidRPr="00163DC2">
        <w:rPr>
          <w:lang w:val="en-US"/>
        </w:rPr>
        <w:t>xs:restriction</w:t>
      </w:r>
      <w:proofErr w:type="spellEnd"/>
      <w:r w:rsidRPr="00163DC2">
        <w:rPr>
          <w:lang w:val="en-US"/>
        </w:rPr>
        <w:t xml:space="preserve"> base="</w:t>
      </w:r>
      <w:proofErr w:type="spellStart"/>
      <w:r w:rsidRPr="00163DC2">
        <w:rPr>
          <w:lang w:val="en-US"/>
        </w:rPr>
        <w:t>xs:unsignedShort</w:t>
      </w:r>
      <w:proofErr w:type="spellEnd"/>
      <w:r w:rsidRPr="00163DC2">
        <w:rPr>
          <w:lang w:val="en-US"/>
        </w:rPr>
        <w:t>"&gt;</w:t>
      </w:r>
    </w:p>
    <w:p w14:paraId="0DE9646B" w14:textId="77777777" w:rsidR="00C367E9" w:rsidRPr="00163DC2" w:rsidRDefault="00C367E9" w:rsidP="00C367E9">
      <w:pPr>
        <w:pStyle w:val="PL"/>
        <w:rPr>
          <w:lang w:val="en-US"/>
        </w:rPr>
      </w:pPr>
      <w:r w:rsidRPr="00163DC2">
        <w:rPr>
          <w:lang w:val="en-US"/>
        </w:rPr>
        <w:t xml:space="preserve">      &lt;</w:t>
      </w:r>
      <w:proofErr w:type="spellStart"/>
      <w:r w:rsidRPr="00163DC2">
        <w:rPr>
          <w:lang w:val="en-US"/>
        </w:rPr>
        <w:t>xs:minInclusive</w:t>
      </w:r>
      <w:proofErr w:type="spellEnd"/>
      <w:r w:rsidRPr="00163DC2">
        <w:rPr>
          <w:lang w:val="en-US"/>
        </w:rPr>
        <w:t xml:space="preserve"> value="4"/&gt;</w:t>
      </w:r>
    </w:p>
    <w:p w14:paraId="4DBE15EE" w14:textId="77777777" w:rsidR="00C367E9" w:rsidRPr="00163DC2" w:rsidRDefault="00C367E9" w:rsidP="00C367E9">
      <w:pPr>
        <w:pStyle w:val="PL"/>
        <w:rPr>
          <w:lang w:val="en-US"/>
        </w:rPr>
      </w:pPr>
      <w:r w:rsidRPr="00163DC2">
        <w:rPr>
          <w:lang w:val="en-US"/>
        </w:rPr>
        <w:t xml:space="preserve">      &lt;</w:t>
      </w:r>
      <w:proofErr w:type="spellStart"/>
      <w:r w:rsidRPr="00163DC2">
        <w:rPr>
          <w:lang w:val="en-US"/>
        </w:rPr>
        <w:t>xs:maxInclusive</w:t>
      </w:r>
      <w:proofErr w:type="spellEnd"/>
      <w:r w:rsidRPr="00163DC2">
        <w:rPr>
          <w:lang w:val="en-US"/>
        </w:rPr>
        <w:t xml:space="preserve"> value="256"/&gt;</w:t>
      </w:r>
    </w:p>
    <w:p w14:paraId="105C1E5F" w14:textId="77777777" w:rsidR="00C367E9" w:rsidRPr="00163DC2" w:rsidRDefault="00C367E9" w:rsidP="00C367E9">
      <w:pPr>
        <w:pStyle w:val="PL"/>
        <w:rPr>
          <w:lang w:val="en-US"/>
        </w:rPr>
      </w:pPr>
      <w:r w:rsidRPr="00163DC2">
        <w:rPr>
          <w:lang w:val="en-US"/>
        </w:rPr>
        <w:t xml:space="preserve">    &lt;/</w:t>
      </w:r>
      <w:proofErr w:type="spellStart"/>
      <w:r w:rsidRPr="00163DC2">
        <w:rPr>
          <w:lang w:val="en-US"/>
        </w:rPr>
        <w:t>xs:restriction</w:t>
      </w:r>
      <w:proofErr w:type="spellEnd"/>
      <w:r w:rsidRPr="00163DC2">
        <w:rPr>
          <w:lang w:val="en-US"/>
        </w:rPr>
        <w:t>&gt;</w:t>
      </w:r>
    </w:p>
    <w:p w14:paraId="3905E8A5" w14:textId="77777777" w:rsidR="00C367E9" w:rsidRDefault="00C367E9" w:rsidP="00C367E9">
      <w:pPr>
        <w:pStyle w:val="PL"/>
        <w:rPr>
          <w:lang w:val="en-US"/>
        </w:rPr>
      </w:pPr>
      <w:r w:rsidRPr="00163DC2">
        <w:rPr>
          <w:lang w:val="en-US"/>
        </w:rPr>
        <w:t xml:space="preserve">  &lt;/</w:t>
      </w:r>
      <w:proofErr w:type="spellStart"/>
      <w:r w:rsidRPr="00163DC2">
        <w:rPr>
          <w:lang w:val="en-US"/>
        </w:rPr>
        <w:t>xs:simpleType</w:t>
      </w:r>
      <w:proofErr w:type="spellEnd"/>
      <w:r w:rsidRPr="00163DC2">
        <w:rPr>
          <w:lang w:val="en-US"/>
        </w:rPr>
        <w:t>&gt;</w:t>
      </w:r>
    </w:p>
    <w:p w14:paraId="5452E83D" w14:textId="77777777" w:rsidR="00F406C8" w:rsidRDefault="00F406C8" w:rsidP="00C367E9">
      <w:pPr>
        <w:pStyle w:val="PL"/>
        <w:rPr>
          <w:lang w:val="en-US"/>
        </w:rPr>
      </w:pPr>
    </w:p>
    <w:p w14:paraId="493BF865" w14:textId="77777777" w:rsidR="00F406C8" w:rsidRDefault="00F406C8" w:rsidP="00F406C8">
      <w:pPr>
        <w:pStyle w:val="PL"/>
      </w:pPr>
      <w:r>
        <w:t xml:space="preserve">  &lt;</w:t>
      </w:r>
      <w:proofErr w:type="spellStart"/>
      <w:r>
        <w:t>xs:complexType</w:t>
      </w:r>
      <w:proofErr w:type="spellEnd"/>
      <w:r>
        <w:t xml:space="preserve"> name="default-</w:t>
      </w:r>
      <w:proofErr w:type="spellStart"/>
      <w:r>
        <w:t>pqiType</w:t>
      </w:r>
      <w:proofErr w:type="spellEnd"/>
      <w:r>
        <w:t>"&gt;</w:t>
      </w:r>
    </w:p>
    <w:p w14:paraId="1CB5271D" w14:textId="77777777" w:rsidR="00F406C8" w:rsidRDefault="00F406C8" w:rsidP="00F406C8">
      <w:pPr>
        <w:pStyle w:val="PL"/>
      </w:pPr>
      <w:r>
        <w:t xml:space="preserve">    &lt;</w:t>
      </w:r>
      <w:proofErr w:type="spellStart"/>
      <w:r>
        <w:t>xs:sequence</w:t>
      </w:r>
      <w:proofErr w:type="spellEnd"/>
      <w:r>
        <w:t>&gt;</w:t>
      </w:r>
    </w:p>
    <w:p w14:paraId="6CAA5701" w14:textId="77777777" w:rsidR="00F406C8" w:rsidRDefault="00F406C8" w:rsidP="00F406C8">
      <w:pPr>
        <w:pStyle w:val="PL"/>
      </w:pPr>
      <w:r>
        <w:t xml:space="preserve">      &lt;</w:t>
      </w:r>
      <w:proofErr w:type="spellStart"/>
      <w:r>
        <w:t>xs:element</w:t>
      </w:r>
      <w:proofErr w:type="spellEnd"/>
      <w:r>
        <w:t xml:space="preserve"> name="</w:t>
      </w:r>
      <w:proofErr w:type="spellStart"/>
      <w:r>
        <w:t>mcvideo</w:t>
      </w:r>
      <w:proofErr w:type="spellEnd"/>
      <w:r>
        <w:t>-private-call-signalling" type="</w:t>
      </w:r>
      <w:proofErr w:type="spellStart"/>
      <w:r>
        <w:t>xs:unsignedShort</w:t>
      </w:r>
      <w:proofErr w:type="spellEnd"/>
      <w:r>
        <w:t>" minOccurs="0"/&gt;</w:t>
      </w:r>
    </w:p>
    <w:p w14:paraId="5DD8A88A" w14:textId="77777777" w:rsidR="00F406C8" w:rsidRDefault="00F406C8" w:rsidP="00F406C8">
      <w:pPr>
        <w:pStyle w:val="PL"/>
      </w:pPr>
      <w:r>
        <w:t xml:space="preserve">      &lt;</w:t>
      </w:r>
      <w:proofErr w:type="spellStart"/>
      <w:r>
        <w:t>xs:element</w:t>
      </w:r>
      <w:proofErr w:type="spellEnd"/>
      <w:r>
        <w:t xml:space="preserve"> name="</w:t>
      </w:r>
      <w:proofErr w:type="spellStart"/>
      <w:r>
        <w:t>mcvideo</w:t>
      </w:r>
      <w:proofErr w:type="spellEnd"/>
      <w:r>
        <w:t>-private-call-media" type="</w:t>
      </w:r>
      <w:proofErr w:type="spellStart"/>
      <w:r>
        <w:t>xs:unsignedShort</w:t>
      </w:r>
      <w:proofErr w:type="spellEnd"/>
      <w:r>
        <w:t>" minOccurs="0"/&gt;</w:t>
      </w:r>
    </w:p>
    <w:p w14:paraId="5BC6949E" w14:textId="77777777" w:rsidR="00F406C8" w:rsidRDefault="00F406C8" w:rsidP="00F406C8">
      <w:pPr>
        <w:pStyle w:val="PL"/>
      </w:pPr>
      <w:r>
        <w:lastRenderedPageBreak/>
        <w:t xml:space="preserve">      &lt;</w:t>
      </w:r>
      <w:proofErr w:type="spellStart"/>
      <w:r>
        <w:t>xs:element</w:t>
      </w:r>
      <w:proofErr w:type="spellEnd"/>
      <w:r>
        <w:t xml:space="preserve"> name="</w:t>
      </w:r>
      <w:proofErr w:type="spellStart"/>
      <w:r>
        <w:t>mcvideo</w:t>
      </w:r>
      <w:proofErr w:type="spellEnd"/>
      <w:r>
        <w:t>-emergency-private-call-signalling" type="</w:t>
      </w:r>
      <w:proofErr w:type="spellStart"/>
      <w:r>
        <w:t>xs:unsignedShort</w:t>
      </w:r>
      <w:proofErr w:type="spellEnd"/>
      <w:r>
        <w:t>" minOccurs="0"/&gt;</w:t>
      </w:r>
    </w:p>
    <w:p w14:paraId="6C404D1C" w14:textId="77777777" w:rsidR="00F406C8" w:rsidRDefault="00F406C8" w:rsidP="00F406C8">
      <w:pPr>
        <w:pStyle w:val="PL"/>
      </w:pPr>
      <w:r>
        <w:t xml:space="preserve">      &lt;</w:t>
      </w:r>
      <w:proofErr w:type="spellStart"/>
      <w:r>
        <w:t>xs:element</w:t>
      </w:r>
      <w:proofErr w:type="spellEnd"/>
      <w:r>
        <w:t xml:space="preserve"> name="</w:t>
      </w:r>
      <w:proofErr w:type="spellStart"/>
      <w:r>
        <w:t>mcvideo</w:t>
      </w:r>
      <w:proofErr w:type="spellEnd"/>
      <w:r>
        <w:t>-emergency-private-call-media" type="</w:t>
      </w:r>
      <w:proofErr w:type="spellStart"/>
      <w:r>
        <w:t>xs:unsignedShort</w:t>
      </w:r>
      <w:proofErr w:type="spellEnd"/>
      <w:r>
        <w:t>" minOccurs="0"/&gt;</w:t>
      </w:r>
    </w:p>
    <w:p w14:paraId="79DB1198" w14:textId="77777777" w:rsidR="00F406C8" w:rsidRPr="00DC50C1" w:rsidRDefault="00F406C8" w:rsidP="00F406C8">
      <w:pPr>
        <w:pStyle w:val="PL"/>
        <w:rPr>
          <w:lang w:val="en-US"/>
        </w:rPr>
      </w:pPr>
      <w:r w:rsidRPr="00F86315">
        <w:rPr>
          <w:lang w:val="en-US"/>
        </w:rPr>
        <w:t xml:space="preserve">    </w:t>
      </w:r>
      <w:r w:rsidRPr="00336D95">
        <w:rPr>
          <w:lang w:val="en-US"/>
        </w:rPr>
        <w:t xml:space="preserve">  </w:t>
      </w:r>
      <w:r w:rsidRPr="00F86315">
        <w:rPr>
          <w:lang w:val="en-US"/>
        </w:rPr>
        <w:t>&lt;</w:t>
      </w:r>
      <w:proofErr w:type="spellStart"/>
      <w:r w:rsidRPr="00F86315">
        <w:rPr>
          <w:lang w:val="en-US"/>
        </w:rPr>
        <w:t>xs:</w:t>
      </w:r>
      <w:r w:rsidRPr="00336D95">
        <w:rPr>
          <w:lang w:val="en-US"/>
        </w:rPr>
        <w:t>element</w:t>
      </w:r>
      <w:proofErr w:type="spellEnd"/>
      <w:r w:rsidRPr="00F86315">
        <w:rPr>
          <w:lang w:val="en-US"/>
        </w:rPr>
        <w:t xml:space="preserve"> name="</w:t>
      </w:r>
      <w:proofErr w:type="spellStart"/>
      <w:r w:rsidRPr="00336D95">
        <w:rPr>
          <w:lang w:val="en-US"/>
        </w:rPr>
        <w:t>anyExt</w:t>
      </w:r>
      <w:proofErr w:type="spellEnd"/>
      <w:r w:rsidRPr="00F86315">
        <w:rPr>
          <w:lang w:val="en-US"/>
        </w:rPr>
        <w:t>" type="</w:t>
      </w:r>
      <w:proofErr w:type="spellStart"/>
      <w:r>
        <w:rPr>
          <w:lang w:val="en-US"/>
        </w:rPr>
        <w:t>mcvideosc:</w:t>
      </w:r>
      <w:r w:rsidRPr="00336D95">
        <w:rPr>
          <w:lang w:val="en-US"/>
        </w:rPr>
        <w:t>anyExtType</w:t>
      </w:r>
      <w:proofErr w:type="spellEnd"/>
      <w:r w:rsidRPr="00336D95">
        <w:rPr>
          <w:lang w:val="en-US"/>
        </w:rPr>
        <w:t>" minOccurs="0</w:t>
      </w:r>
      <w:r w:rsidRPr="00F86315">
        <w:rPr>
          <w:lang w:val="en-US"/>
        </w:rPr>
        <w:t>"/&gt;</w:t>
      </w:r>
    </w:p>
    <w:p w14:paraId="643F001C" w14:textId="77777777" w:rsidR="00F406C8" w:rsidRDefault="00F406C8" w:rsidP="00F406C8">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5FF410CE" w14:textId="77777777" w:rsidR="00F406C8" w:rsidRDefault="00F406C8" w:rsidP="00F406C8">
      <w:pPr>
        <w:pStyle w:val="PL"/>
      </w:pPr>
      <w:r>
        <w:t xml:space="preserve">    &lt;/</w:t>
      </w:r>
      <w:proofErr w:type="spellStart"/>
      <w:r>
        <w:t>xs:sequence</w:t>
      </w:r>
      <w:proofErr w:type="spellEnd"/>
      <w:r>
        <w:t>&gt;</w:t>
      </w:r>
    </w:p>
    <w:p w14:paraId="3135987C" w14:textId="77777777" w:rsidR="00F406C8" w:rsidRDefault="00F406C8" w:rsidP="00F406C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25391DB0" w14:textId="47F171A6" w:rsidR="00F406C8" w:rsidRPr="00F406C8" w:rsidRDefault="00F406C8" w:rsidP="00C367E9">
      <w:pPr>
        <w:pStyle w:val="PL"/>
      </w:pPr>
      <w:r>
        <w:t xml:space="preserve">  &lt;/</w:t>
      </w:r>
      <w:proofErr w:type="spellStart"/>
      <w:r>
        <w:t>xs:complexType</w:t>
      </w:r>
      <w:proofErr w:type="spellEnd"/>
      <w:r>
        <w:t>&gt;</w:t>
      </w:r>
    </w:p>
    <w:p w14:paraId="32BADC62" w14:textId="77777777" w:rsidR="00C367E9" w:rsidRDefault="00C367E9" w:rsidP="00C367E9">
      <w:pPr>
        <w:pStyle w:val="PL"/>
      </w:pPr>
    </w:p>
    <w:p w14:paraId="45A5584B" w14:textId="77777777" w:rsidR="00C367E9" w:rsidRPr="0073469F" w:rsidRDefault="00C367E9" w:rsidP="00C367E9">
      <w:pPr>
        <w:pStyle w:val="PL"/>
      </w:pPr>
      <w:r w:rsidRPr="0073469F">
        <w:t xml:space="preserve">  &lt;</w:t>
      </w:r>
      <w:proofErr w:type="spellStart"/>
      <w:r w:rsidRPr="0073469F">
        <w:t>xs:complexType</w:t>
      </w:r>
      <w:proofErr w:type="spellEnd"/>
      <w:r w:rsidRPr="0073469F">
        <w:t xml:space="preserve"> name="</w:t>
      </w:r>
      <w:r>
        <w:t>signalling-</w:t>
      </w:r>
      <w:proofErr w:type="spellStart"/>
      <w:r>
        <w:t>protection</w:t>
      </w:r>
      <w:r w:rsidRPr="00CB4D03">
        <w:t>Type</w:t>
      </w:r>
      <w:proofErr w:type="spellEnd"/>
      <w:r w:rsidRPr="0073469F">
        <w:t>"&gt;</w:t>
      </w:r>
    </w:p>
    <w:p w14:paraId="73391407" w14:textId="77777777" w:rsidR="00C367E9" w:rsidRDefault="00C367E9" w:rsidP="00C367E9">
      <w:pPr>
        <w:pStyle w:val="PL"/>
      </w:pPr>
      <w:r>
        <w:t xml:space="preserve">    &lt;</w:t>
      </w:r>
      <w:proofErr w:type="spellStart"/>
      <w:r>
        <w:t>xs:sequence</w:t>
      </w:r>
      <w:proofErr w:type="spellEnd"/>
      <w:r>
        <w:t>&gt;</w:t>
      </w:r>
    </w:p>
    <w:p w14:paraId="6FC24820" w14:textId="77777777" w:rsidR="00C367E9" w:rsidRDefault="00C367E9" w:rsidP="00C367E9">
      <w:pPr>
        <w:pStyle w:val="PL"/>
      </w:pPr>
      <w:r w:rsidRPr="00CB4D03">
        <w:t xml:space="preserve">      &lt;</w:t>
      </w:r>
      <w:proofErr w:type="spellStart"/>
      <w:r w:rsidRPr="00CB4D03">
        <w:t>xs:element</w:t>
      </w:r>
      <w:proofErr w:type="spellEnd"/>
      <w:r w:rsidRPr="00CB4D03">
        <w:t xml:space="preserve"> name="</w:t>
      </w:r>
      <w:r>
        <w:t>confidentiality-protection</w:t>
      </w:r>
      <w:r w:rsidRPr="00CB4D03">
        <w:t>" type="</w:t>
      </w:r>
      <w:proofErr w:type="spellStart"/>
      <w:r w:rsidRPr="00CB4D03">
        <w:t>xs:</w:t>
      </w:r>
      <w:r>
        <w:t>boolean</w:t>
      </w:r>
      <w:proofErr w:type="spellEnd"/>
      <w:r w:rsidRPr="00CB4D03">
        <w:t>" minOccurs="</w:t>
      </w:r>
      <w:r>
        <w:t>0" default="true"</w:t>
      </w:r>
      <w:r w:rsidRPr="00CB4D03">
        <w:t>/&gt;</w:t>
      </w:r>
    </w:p>
    <w:p w14:paraId="0B55EFEF" w14:textId="77777777" w:rsidR="00C367E9" w:rsidRDefault="00C367E9" w:rsidP="00C367E9">
      <w:pPr>
        <w:pStyle w:val="PL"/>
      </w:pPr>
      <w:r w:rsidRPr="00CB4D03">
        <w:t xml:space="preserve">      &lt;</w:t>
      </w:r>
      <w:proofErr w:type="spellStart"/>
      <w:r w:rsidRPr="00CB4D03">
        <w:t>xs:element</w:t>
      </w:r>
      <w:proofErr w:type="spellEnd"/>
      <w:r w:rsidRPr="00CB4D03">
        <w:t xml:space="preserve"> name="</w:t>
      </w:r>
      <w:r>
        <w:t>integrity-protection</w:t>
      </w:r>
      <w:r w:rsidRPr="00CB4D03">
        <w:t>" type="</w:t>
      </w:r>
      <w:proofErr w:type="spellStart"/>
      <w:r w:rsidRPr="00CB4D03">
        <w:t>xs:</w:t>
      </w:r>
      <w:r>
        <w:t>boolean</w:t>
      </w:r>
      <w:proofErr w:type="spellEnd"/>
      <w:r>
        <w:t>" minOccurs="0" default="true"</w:t>
      </w:r>
      <w:r w:rsidRPr="00CB4D03">
        <w:t>/&gt;</w:t>
      </w:r>
    </w:p>
    <w:p w14:paraId="7AE2647C" w14:textId="77777777" w:rsidR="00C367E9" w:rsidRPr="00DC50C1" w:rsidRDefault="00C367E9" w:rsidP="00C367E9">
      <w:pPr>
        <w:pStyle w:val="PL"/>
        <w:rPr>
          <w:lang w:val="en-US"/>
        </w:rPr>
      </w:pPr>
      <w:r w:rsidRPr="00336D95">
        <w:rPr>
          <w:lang w:val="en-US"/>
        </w:rPr>
        <w:t xml:space="preserve">      &lt;</w:t>
      </w:r>
      <w:proofErr w:type="spellStart"/>
      <w:r w:rsidRPr="00336D95">
        <w:rPr>
          <w:lang w:val="en-US"/>
        </w:rPr>
        <w:t>xs:element</w:t>
      </w:r>
      <w:proofErr w:type="spellEnd"/>
      <w:r w:rsidRPr="00336D95">
        <w:rPr>
          <w:lang w:val="en-US"/>
        </w:rPr>
        <w:t xml:space="preserve"> name="</w:t>
      </w:r>
      <w:proofErr w:type="spellStart"/>
      <w:r w:rsidRPr="00336D95">
        <w:rPr>
          <w:lang w:val="en-US"/>
        </w:rPr>
        <w:t>anyExt</w:t>
      </w:r>
      <w:proofErr w:type="spellEnd"/>
      <w:r w:rsidRPr="00336D95">
        <w:rPr>
          <w:lang w:val="en-US"/>
        </w:rPr>
        <w:t>" type="</w:t>
      </w:r>
      <w:proofErr w:type="spellStart"/>
      <w:r>
        <w:rPr>
          <w:lang w:val="en-US"/>
        </w:rPr>
        <w:t>mcvideosc:</w:t>
      </w:r>
      <w:r w:rsidRPr="00336D95">
        <w:rPr>
          <w:lang w:val="en-US"/>
        </w:rPr>
        <w:t>anyExtType</w:t>
      </w:r>
      <w:proofErr w:type="spellEnd"/>
      <w:r w:rsidRPr="00336D95">
        <w:rPr>
          <w:lang w:val="en-US"/>
        </w:rPr>
        <w:t>" minOccurs="0"/&gt;</w:t>
      </w:r>
    </w:p>
    <w:p w14:paraId="5A35DFE2"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5FDABE3C" w14:textId="77777777" w:rsidR="00C367E9" w:rsidRDefault="00C367E9" w:rsidP="00C367E9">
      <w:pPr>
        <w:pStyle w:val="PL"/>
      </w:pPr>
      <w:r>
        <w:t xml:space="preserve">    &lt;/</w:t>
      </w:r>
      <w:proofErr w:type="spellStart"/>
      <w:r>
        <w:t>xs:sequence</w:t>
      </w:r>
      <w:proofErr w:type="spellEnd"/>
      <w:r>
        <w:t>&gt;</w:t>
      </w:r>
    </w:p>
    <w:p w14:paraId="65C0FB88"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377E7449" w14:textId="77777777" w:rsidR="00C367E9" w:rsidRDefault="00C367E9" w:rsidP="00C367E9">
      <w:pPr>
        <w:pStyle w:val="PL"/>
      </w:pPr>
      <w:r>
        <w:t xml:space="preserve">  &lt;/</w:t>
      </w:r>
      <w:proofErr w:type="spellStart"/>
      <w:r>
        <w:t>xs:complexType</w:t>
      </w:r>
      <w:proofErr w:type="spellEnd"/>
      <w:r>
        <w:t>&gt;</w:t>
      </w:r>
    </w:p>
    <w:p w14:paraId="093FF33C" w14:textId="77777777" w:rsidR="00C367E9" w:rsidRPr="00DB3AF3" w:rsidRDefault="00C367E9" w:rsidP="00C367E9">
      <w:pPr>
        <w:pStyle w:val="PL"/>
        <w:rPr>
          <w:lang w:val="en-US"/>
        </w:rPr>
      </w:pPr>
    </w:p>
    <w:p w14:paraId="7562E8AF" w14:textId="77777777" w:rsidR="00C367E9" w:rsidRPr="0073469F" w:rsidRDefault="00C367E9" w:rsidP="00C367E9">
      <w:pPr>
        <w:pStyle w:val="PL"/>
      </w:pPr>
      <w:r w:rsidRPr="00DB3AF3">
        <w:rPr>
          <w:lang w:val="en-US"/>
        </w:rPr>
        <w:t xml:space="preserve">  </w:t>
      </w:r>
      <w:r w:rsidRPr="0073469F">
        <w:t>&lt;</w:t>
      </w:r>
      <w:proofErr w:type="spellStart"/>
      <w:r w:rsidRPr="0073469F">
        <w:t>xs:complexType</w:t>
      </w:r>
      <w:proofErr w:type="spellEnd"/>
      <w:r w:rsidRPr="0073469F">
        <w:t xml:space="preserve"> name="</w:t>
      </w:r>
      <w:r>
        <w:t>server-</w:t>
      </w:r>
      <w:proofErr w:type="spellStart"/>
      <w:r>
        <w:t>protection</w:t>
      </w:r>
      <w:r w:rsidRPr="00CB4D03">
        <w:t>Type</w:t>
      </w:r>
      <w:proofErr w:type="spellEnd"/>
      <w:r w:rsidRPr="0073469F">
        <w:t>"&gt;</w:t>
      </w:r>
    </w:p>
    <w:p w14:paraId="6E858200" w14:textId="77777777" w:rsidR="00C367E9" w:rsidRDefault="00C367E9" w:rsidP="00C367E9">
      <w:pPr>
        <w:pStyle w:val="PL"/>
      </w:pPr>
      <w:r>
        <w:t xml:space="preserve">    &lt;</w:t>
      </w:r>
      <w:proofErr w:type="spellStart"/>
      <w:r>
        <w:t>xs:sequence</w:t>
      </w:r>
      <w:proofErr w:type="spellEnd"/>
      <w:r>
        <w:t>&gt;</w:t>
      </w:r>
    </w:p>
    <w:p w14:paraId="12D920BB" w14:textId="77777777" w:rsidR="00C367E9" w:rsidRDefault="00C367E9" w:rsidP="00C367E9">
      <w:pPr>
        <w:pStyle w:val="PL"/>
      </w:pPr>
      <w:r w:rsidRPr="00CB4D03">
        <w:t xml:space="preserve">      &lt;</w:t>
      </w:r>
      <w:proofErr w:type="spellStart"/>
      <w:r w:rsidRPr="00CB4D03">
        <w:t>xs:element</w:t>
      </w:r>
      <w:proofErr w:type="spellEnd"/>
      <w:r w:rsidRPr="00CB4D03">
        <w:t xml:space="preserve"> name="</w:t>
      </w:r>
      <w:r>
        <w:t>allow-signalling-protection</w:t>
      </w:r>
      <w:r w:rsidRPr="00CB4D03">
        <w:t>" type="</w:t>
      </w:r>
      <w:proofErr w:type="spellStart"/>
      <w:r w:rsidRPr="00CB4D03">
        <w:t>xs:</w:t>
      </w:r>
      <w:r>
        <w:t>boolean</w:t>
      </w:r>
      <w:proofErr w:type="spellEnd"/>
      <w:r w:rsidRPr="00CB4D03">
        <w:t>" minOccurs="</w:t>
      </w:r>
      <w:r>
        <w:t>0" default="true"</w:t>
      </w:r>
      <w:r w:rsidRPr="00CB4D03">
        <w:t>/&gt;</w:t>
      </w:r>
    </w:p>
    <w:p w14:paraId="2EC95A9C" w14:textId="77777777" w:rsidR="00C367E9" w:rsidRDefault="00C367E9" w:rsidP="00C367E9">
      <w:pPr>
        <w:pStyle w:val="PL"/>
      </w:pPr>
      <w:r w:rsidRPr="00CB4D03">
        <w:t xml:space="preserve">      &lt;</w:t>
      </w:r>
      <w:proofErr w:type="spellStart"/>
      <w:r w:rsidRPr="00CB4D03">
        <w:t>xs:element</w:t>
      </w:r>
      <w:proofErr w:type="spellEnd"/>
      <w:r w:rsidRPr="00CB4D03">
        <w:t xml:space="preserve"> name="</w:t>
      </w:r>
      <w:r>
        <w:t>allow-transmission-control-protection</w:t>
      </w:r>
      <w:r w:rsidRPr="00CB4D03">
        <w:t>" type="</w:t>
      </w:r>
      <w:proofErr w:type="spellStart"/>
      <w:r w:rsidRPr="00CB4D03">
        <w:t>xs:</w:t>
      </w:r>
      <w:r>
        <w:t>boolean</w:t>
      </w:r>
      <w:proofErr w:type="spellEnd"/>
      <w:r>
        <w:t>" minOccurs="0" default="true"</w:t>
      </w:r>
      <w:r w:rsidRPr="00CB4D03">
        <w:t>/&gt;</w:t>
      </w:r>
    </w:p>
    <w:p w14:paraId="7DA5E0BE" w14:textId="77777777" w:rsidR="00C367E9" w:rsidRPr="00DC50C1" w:rsidRDefault="00C367E9" w:rsidP="00C367E9">
      <w:pPr>
        <w:pStyle w:val="PL"/>
        <w:rPr>
          <w:lang w:val="en-US"/>
        </w:rPr>
      </w:pPr>
      <w:r w:rsidRPr="00336D95">
        <w:rPr>
          <w:lang w:val="en-US"/>
        </w:rPr>
        <w:t xml:space="preserve">      &lt;</w:t>
      </w:r>
      <w:proofErr w:type="spellStart"/>
      <w:r w:rsidRPr="00336D95">
        <w:rPr>
          <w:lang w:val="en-US"/>
        </w:rPr>
        <w:t>xs:element</w:t>
      </w:r>
      <w:proofErr w:type="spellEnd"/>
      <w:r w:rsidRPr="00336D95">
        <w:rPr>
          <w:lang w:val="en-US"/>
        </w:rPr>
        <w:t xml:space="preserve"> name="</w:t>
      </w:r>
      <w:proofErr w:type="spellStart"/>
      <w:r w:rsidRPr="00336D95">
        <w:rPr>
          <w:lang w:val="en-US"/>
        </w:rPr>
        <w:t>anyExt</w:t>
      </w:r>
      <w:proofErr w:type="spellEnd"/>
      <w:r w:rsidRPr="00336D95">
        <w:rPr>
          <w:lang w:val="en-US"/>
        </w:rPr>
        <w:t>" type="</w:t>
      </w:r>
      <w:proofErr w:type="spellStart"/>
      <w:r>
        <w:rPr>
          <w:lang w:val="en-US"/>
        </w:rPr>
        <w:t>mcvideosc:</w:t>
      </w:r>
      <w:r w:rsidRPr="00336D95">
        <w:rPr>
          <w:lang w:val="en-US"/>
        </w:rPr>
        <w:t>anyExtType</w:t>
      </w:r>
      <w:proofErr w:type="spellEnd"/>
      <w:r w:rsidRPr="00336D95">
        <w:rPr>
          <w:lang w:val="en-US"/>
        </w:rPr>
        <w:t>" minOccurs="0"/&gt;</w:t>
      </w:r>
    </w:p>
    <w:p w14:paraId="5FABE390"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604605F8" w14:textId="77777777" w:rsidR="00C367E9" w:rsidRDefault="00C367E9" w:rsidP="00C367E9">
      <w:pPr>
        <w:pStyle w:val="PL"/>
      </w:pPr>
      <w:r>
        <w:t xml:space="preserve">    &lt;/</w:t>
      </w:r>
      <w:proofErr w:type="spellStart"/>
      <w:r>
        <w:t>xs:sequence</w:t>
      </w:r>
      <w:proofErr w:type="spellEnd"/>
      <w:r>
        <w:t>&gt;</w:t>
      </w:r>
    </w:p>
    <w:p w14:paraId="795FE231"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6E756F9A" w14:textId="77777777" w:rsidR="00C367E9" w:rsidRDefault="00C367E9" w:rsidP="00C367E9">
      <w:pPr>
        <w:pStyle w:val="PL"/>
      </w:pPr>
      <w:r>
        <w:t xml:space="preserve">  &lt;/</w:t>
      </w:r>
      <w:proofErr w:type="spellStart"/>
      <w:r>
        <w:t>xs:complexType</w:t>
      </w:r>
      <w:proofErr w:type="spellEnd"/>
      <w:r>
        <w:t>&gt;</w:t>
      </w:r>
    </w:p>
    <w:p w14:paraId="15B54606" w14:textId="77777777" w:rsidR="005D681E" w:rsidRDefault="005D681E" w:rsidP="005D681E">
      <w:pPr>
        <w:pStyle w:val="PL"/>
      </w:pPr>
    </w:p>
    <w:p w14:paraId="0B769A7E" w14:textId="6461C451" w:rsidR="005D681E" w:rsidRPr="007728BA" w:rsidRDefault="005D681E" w:rsidP="005D681E">
      <w:pPr>
        <w:pStyle w:val="PL"/>
      </w:pPr>
      <w:r>
        <w:t xml:space="preserve">  </w:t>
      </w:r>
      <w:r w:rsidRPr="007728BA">
        <w:t>&lt;</w:t>
      </w:r>
      <w:proofErr w:type="spellStart"/>
      <w:r w:rsidRPr="007728BA">
        <w:t>xs:complexType</w:t>
      </w:r>
      <w:proofErr w:type="spellEnd"/>
      <w:r w:rsidRPr="007728BA">
        <w:t xml:space="preserve"> name="</w:t>
      </w:r>
      <w:r>
        <w:t>resource-</w:t>
      </w:r>
      <w:proofErr w:type="spellStart"/>
      <w:r>
        <w:t>priorityType</w:t>
      </w:r>
      <w:proofErr w:type="spellEnd"/>
      <w:r w:rsidRPr="007728BA">
        <w:t>"&gt;</w:t>
      </w:r>
    </w:p>
    <w:p w14:paraId="60118B4B" w14:textId="77777777" w:rsidR="005D681E" w:rsidRPr="007728BA" w:rsidRDefault="005D681E" w:rsidP="005D681E">
      <w:pPr>
        <w:pStyle w:val="PL"/>
      </w:pPr>
      <w:r>
        <w:t xml:space="preserve">    </w:t>
      </w:r>
      <w:r w:rsidRPr="007728BA">
        <w:t>&lt;</w:t>
      </w:r>
      <w:proofErr w:type="spellStart"/>
      <w:r w:rsidRPr="007728BA">
        <w:t>xs:sequence</w:t>
      </w:r>
      <w:proofErr w:type="spellEnd"/>
      <w:r w:rsidRPr="007728BA">
        <w:t>&gt;</w:t>
      </w:r>
    </w:p>
    <w:p w14:paraId="1C19ACF1" w14:textId="77777777" w:rsidR="005D681E" w:rsidRDefault="005D681E" w:rsidP="005D681E">
      <w:pPr>
        <w:pStyle w:val="PL"/>
      </w:pPr>
      <w:r w:rsidRPr="00CB4D03">
        <w:t xml:space="preserve">      </w:t>
      </w:r>
      <w:r w:rsidRPr="007728BA">
        <w:t>&lt;</w:t>
      </w:r>
      <w:proofErr w:type="spellStart"/>
      <w:r w:rsidRPr="007728BA">
        <w:t>xs:element</w:t>
      </w:r>
      <w:proofErr w:type="spellEnd"/>
      <w:r w:rsidRPr="007728BA">
        <w:t xml:space="preserve"> name="</w:t>
      </w:r>
      <w:r>
        <w:t>resource-priority-namespace</w:t>
      </w:r>
      <w:r w:rsidRPr="007728BA">
        <w:t>" type="</w:t>
      </w:r>
      <w:proofErr w:type="spellStart"/>
      <w:r>
        <w:t>xs:string</w:t>
      </w:r>
      <w:proofErr w:type="spellEnd"/>
      <w:r w:rsidRPr="007728BA">
        <w:t>"/&gt;</w:t>
      </w:r>
    </w:p>
    <w:p w14:paraId="200C5439" w14:textId="77777777" w:rsidR="005D681E" w:rsidRDefault="005D681E" w:rsidP="005D681E">
      <w:pPr>
        <w:pStyle w:val="PL"/>
      </w:pPr>
      <w:r w:rsidRPr="00CB4D03">
        <w:t xml:space="preserve">      </w:t>
      </w:r>
      <w:r w:rsidRPr="007728BA">
        <w:t>&lt;</w:t>
      </w:r>
      <w:proofErr w:type="spellStart"/>
      <w:r w:rsidRPr="007728BA">
        <w:t>xs:element</w:t>
      </w:r>
      <w:proofErr w:type="spellEnd"/>
      <w:r w:rsidRPr="007728BA">
        <w:t xml:space="preserve"> name="</w:t>
      </w:r>
      <w:r>
        <w:t>resource-priority-priority" type=</w:t>
      </w:r>
      <w:r w:rsidRPr="007728BA">
        <w:t>"</w:t>
      </w:r>
      <w:proofErr w:type="spellStart"/>
      <w:r w:rsidRPr="007728BA">
        <w:t>xs:</w:t>
      </w:r>
      <w:r>
        <w:t>string</w:t>
      </w:r>
      <w:proofErr w:type="spellEnd"/>
      <w:r w:rsidRPr="007728BA">
        <w:t>"</w:t>
      </w:r>
      <w:r>
        <w:t>/&gt;</w:t>
      </w:r>
    </w:p>
    <w:p w14:paraId="1407CACD" w14:textId="77777777" w:rsidR="005D681E" w:rsidRPr="007728BA" w:rsidRDefault="005D681E" w:rsidP="005D681E">
      <w:pPr>
        <w:pStyle w:val="PL"/>
      </w:pPr>
      <w:r w:rsidRPr="00336D95">
        <w:rPr>
          <w:lang w:val="en-US"/>
        </w:rPr>
        <w:t xml:space="preserve">      &lt;</w:t>
      </w:r>
      <w:proofErr w:type="spellStart"/>
      <w:r w:rsidRPr="00336D95">
        <w:rPr>
          <w:lang w:val="en-US"/>
        </w:rPr>
        <w:t>xs:element</w:t>
      </w:r>
      <w:proofErr w:type="spellEnd"/>
      <w:r w:rsidRPr="00336D95">
        <w:rPr>
          <w:lang w:val="en-US"/>
        </w:rPr>
        <w:t xml:space="preserve"> name="</w:t>
      </w:r>
      <w:proofErr w:type="spellStart"/>
      <w:r w:rsidRPr="00336D95">
        <w:rPr>
          <w:lang w:val="en-US"/>
        </w:rPr>
        <w:t>anyExt</w:t>
      </w:r>
      <w:proofErr w:type="spellEnd"/>
      <w:r w:rsidRPr="00336D95">
        <w:rPr>
          <w:lang w:val="en-US"/>
        </w:rPr>
        <w:t>" type="</w:t>
      </w:r>
      <w:proofErr w:type="spellStart"/>
      <w:r>
        <w:rPr>
          <w:lang w:val="en-US"/>
        </w:rPr>
        <w:t>mcvideosc:</w:t>
      </w:r>
      <w:r w:rsidRPr="00336D95">
        <w:rPr>
          <w:lang w:val="en-US"/>
        </w:rPr>
        <w:t>anyExtType</w:t>
      </w:r>
      <w:proofErr w:type="spellEnd"/>
      <w:r w:rsidRPr="00336D95">
        <w:rPr>
          <w:lang w:val="en-US"/>
        </w:rPr>
        <w:t>" minOccurs="0"/&gt;</w:t>
      </w:r>
    </w:p>
    <w:p w14:paraId="09FBE7E1" w14:textId="77777777" w:rsidR="005D681E" w:rsidRPr="007728BA" w:rsidRDefault="005D681E" w:rsidP="005D681E">
      <w:pPr>
        <w:pStyle w:val="PL"/>
      </w:pPr>
      <w:r w:rsidRPr="00CB4D03">
        <w:t xml:space="preserve">      </w:t>
      </w:r>
      <w:r w:rsidRPr="007728BA">
        <w:t>&lt;</w:t>
      </w:r>
      <w:proofErr w:type="spellStart"/>
      <w:r w:rsidRPr="007728BA">
        <w:t>xs:any</w:t>
      </w:r>
      <w:proofErr w:type="spellEnd"/>
      <w:r w:rsidRPr="007728BA">
        <w:t xml:space="preserve"> namespace="##other" </w:t>
      </w:r>
      <w:proofErr w:type="spellStart"/>
      <w:r w:rsidRPr="007728BA">
        <w:t>processContents</w:t>
      </w:r>
      <w:proofErr w:type="spellEnd"/>
      <w:r w:rsidRPr="007728BA">
        <w:t>="lax"</w:t>
      </w:r>
      <w:r>
        <w:t xml:space="preserve"> minOccurs="0" </w:t>
      </w:r>
      <w:proofErr w:type="spellStart"/>
      <w:r>
        <w:t>maxOccurs</w:t>
      </w:r>
      <w:proofErr w:type="spellEnd"/>
      <w:r>
        <w:t>="unbounded"</w:t>
      </w:r>
      <w:r w:rsidRPr="007728BA">
        <w:t>/&gt;</w:t>
      </w:r>
    </w:p>
    <w:p w14:paraId="1FFB4834" w14:textId="77777777" w:rsidR="005D681E" w:rsidRPr="00163DC2" w:rsidRDefault="005D681E" w:rsidP="005D681E">
      <w:pPr>
        <w:pStyle w:val="PL"/>
      </w:pPr>
      <w:r>
        <w:t xml:space="preserve">    </w:t>
      </w:r>
      <w:r w:rsidRPr="00163DC2">
        <w:t>&lt;/</w:t>
      </w:r>
      <w:proofErr w:type="spellStart"/>
      <w:r w:rsidRPr="00163DC2">
        <w:t>xs:sequence</w:t>
      </w:r>
      <w:proofErr w:type="spellEnd"/>
      <w:r w:rsidRPr="00163DC2">
        <w:t>&gt;</w:t>
      </w:r>
    </w:p>
    <w:p w14:paraId="060DC5D7" w14:textId="77777777" w:rsidR="005D681E" w:rsidRPr="00BA48E5" w:rsidRDefault="005D681E" w:rsidP="005D681E">
      <w:pPr>
        <w:pStyle w:val="PL"/>
        <w:rPr>
          <w:lang w:val="en-US"/>
        </w:rPr>
      </w:pPr>
      <w:r w:rsidRPr="00BA48E5">
        <w:rPr>
          <w:lang w:val="en-US"/>
        </w:rPr>
        <w:t xml:space="preserve">    &lt;</w:t>
      </w:r>
      <w:proofErr w:type="spellStart"/>
      <w:r w:rsidRPr="00BA48E5">
        <w:rPr>
          <w:lang w:val="en-US"/>
        </w:rPr>
        <w:t>xs:anyAttribute</w:t>
      </w:r>
      <w:proofErr w:type="spellEnd"/>
      <w:r w:rsidRPr="00BA48E5">
        <w:rPr>
          <w:lang w:val="en-US"/>
        </w:rPr>
        <w:t xml:space="preserve"> </w:t>
      </w:r>
      <w:r>
        <w:t xml:space="preserve">namespace="##any" </w:t>
      </w:r>
      <w:proofErr w:type="spellStart"/>
      <w:r w:rsidRPr="00BA48E5">
        <w:rPr>
          <w:lang w:val="en-US"/>
        </w:rPr>
        <w:t>processContents</w:t>
      </w:r>
      <w:proofErr w:type="spellEnd"/>
      <w:r w:rsidRPr="00BA48E5">
        <w:rPr>
          <w:lang w:val="en-US"/>
        </w:rPr>
        <w:t>="lax"/&gt;</w:t>
      </w:r>
    </w:p>
    <w:p w14:paraId="596B7F81" w14:textId="77777777" w:rsidR="005D681E" w:rsidRPr="00163DC2" w:rsidRDefault="005D681E" w:rsidP="005D681E">
      <w:pPr>
        <w:pStyle w:val="PL"/>
      </w:pPr>
      <w:r w:rsidRPr="00BA48E5">
        <w:rPr>
          <w:lang w:val="en-US"/>
        </w:rPr>
        <w:t xml:space="preserve">  </w:t>
      </w:r>
      <w:r w:rsidRPr="00163DC2">
        <w:t>&lt;/</w:t>
      </w:r>
      <w:proofErr w:type="spellStart"/>
      <w:r w:rsidRPr="00163DC2">
        <w:t>xs:complexType</w:t>
      </w:r>
      <w:proofErr w:type="spellEnd"/>
      <w:r w:rsidRPr="00163DC2">
        <w:t>&gt;</w:t>
      </w:r>
    </w:p>
    <w:p w14:paraId="2A476640" w14:textId="77777777" w:rsidR="00C367E9" w:rsidRPr="00196CF1" w:rsidRDefault="00C367E9" w:rsidP="00C367E9">
      <w:pPr>
        <w:pStyle w:val="PL"/>
        <w:rPr>
          <w:lang w:val="en-US"/>
        </w:rPr>
      </w:pPr>
    </w:p>
    <w:p w14:paraId="102A701B" w14:textId="77777777" w:rsidR="00C367E9" w:rsidRPr="0073469F" w:rsidRDefault="00C367E9" w:rsidP="00C367E9">
      <w:pPr>
        <w:pStyle w:val="PL"/>
      </w:pPr>
      <w:r w:rsidRPr="00196CF1">
        <w:rPr>
          <w:lang w:val="en-US"/>
        </w:rPr>
        <w:t xml:space="preserve">  </w:t>
      </w:r>
      <w:r w:rsidRPr="0073469F">
        <w:t>&lt;</w:t>
      </w:r>
      <w:proofErr w:type="spellStart"/>
      <w:r w:rsidRPr="0073469F">
        <w:t>xs:complexType</w:t>
      </w:r>
      <w:proofErr w:type="spellEnd"/>
      <w:r w:rsidRPr="0073469F">
        <w:t xml:space="preserve"> name="</w:t>
      </w:r>
      <w:proofErr w:type="spellStart"/>
      <w:r w:rsidRPr="0073469F">
        <w:t>anyExtType</w:t>
      </w:r>
      <w:proofErr w:type="spellEnd"/>
      <w:r w:rsidRPr="0073469F">
        <w:t>"&gt;</w:t>
      </w:r>
    </w:p>
    <w:p w14:paraId="471B80E4" w14:textId="77777777" w:rsidR="00C367E9" w:rsidRPr="0073469F" w:rsidRDefault="00C367E9" w:rsidP="00C367E9">
      <w:pPr>
        <w:pStyle w:val="PL"/>
      </w:pPr>
      <w:r w:rsidRPr="0073469F">
        <w:t xml:space="preserve">    &lt;</w:t>
      </w:r>
      <w:proofErr w:type="spellStart"/>
      <w:r w:rsidRPr="0073469F">
        <w:t>xs:sequence</w:t>
      </w:r>
      <w:proofErr w:type="spellEnd"/>
      <w:r w:rsidRPr="0073469F">
        <w:t>&gt;</w:t>
      </w:r>
    </w:p>
    <w:p w14:paraId="052C96CE" w14:textId="77777777" w:rsidR="00C367E9" w:rsidRPr="0073469F" w:rsidRDefault="00C367E9" w:rsidP="00C367E9">
      <w:pPr>
        <w:pStyle w:val="PL"/>
      </w:pPr>
      <w:r w:rsidRPr="0073469F">
        <w:t xml:space="preserve">      &lt;</w:t>
      </w:r>
      <w:proofErr w:type="spellStart"/>
      <w:r w:rsidRPr="0073469F">
        <w:t>xs:any</w:t>
      </w:r>
      <w:proofErr w:type="spellEnd"/>
      <w:r w:rsidRPr="0073469F">
        <w:t xml:space="preserve"> namespace="##any" </w:t>
      </w:r>
      <w:proofErr w:type="spellStart"/>
      <w:r w:rsidRPr="0073469F">
        <w:t>processContents</w:t>
      </w:r>
      <w:proofErr w:type="spellEnd"/>
      <w:r w:rsidRPr="0073469F">
        <w:t xml:space="preserve">="lax" minOccurs="0" </w:t>
      </w:r>
      <w:proofErr w:type="spellStart"/>
      <w:r w:rsidRPr="0073469F">
        <w:t>maxOccurs</w:t>
      </w:r>
      <w:proofErr w:type="spellEnd"/>
      <w:r w:rsidRPr="0073469F">
        <w:t>="unbounded"/&gt;</w:t>
      </w:r>
    </w:p>
    <w:p w14:paraId="1AA20680" w14:textId="77777777" w:rsidR="00C367E9" w:rsidRPr="0073469F" w:rsidRDefault="00C367E9" w:rsidP="00C367E9">
      <w:pPr>
        <w:pStyle w:val="PL"/>
      </w:pPr>
      <w:r w:rsidRPr="0073469F">
        <w:t xml:space="preserve">    &lt;/</w:t>
      </w:r>
      <w:proofErr w:type="spellStart"/>
      <w:r w:rsidRPr="0073469F">
        <w:t>xs:sequence</w:t>
      </w:r>
      <w:proofErr w:type="spellEnd"/>
      <w:r w:rsidRPr="0073469F">
        <w:t>&gt;</w:t>
      </w:r>
    </w:p>
    <w:p w14:paraId="54E00FAD" w14:textId="77777777" w:rsidR="00C367E9" w:rsidRDefault="00C367E9" w:rsidP="00C367E9">
      <w:pPr>
        <w:pStyle w:val="PL"/>
      </w:pPr>
      <w:r w:rsidRPr="0073469F">
        <w:t xml:space="preserve">  &lt;/</w:t>
      </w:r>
      <w:proofErr w:type="spellStart"/>
      <w:r w:rsidRPr="0073469F">
        <w:t>xs:complexType</w:t>
      </w:r>
      <w:proofErr w:type="spellEnd"/>
      <w:r w:rsidRPr="0073469F">
        <w:t>&gt;</w:t>
      </w:r>
    </w:p>
    <w:p w14:paraId="32C63C03" w14:textId="77777777" w:rsidR="00C367E9" w:rsidRDefault="00C367E9" w:rsidP="00C367E9">
      <w:pPr>
        <w:pStyle w:val="PL"/>
      </w:pPr>
    </w:p>
    <w:p w14:paraId="79F90299" w14:textId="77777777" w:rsidR="00C367E9" w:rsidRDefault="00C367E9" w:rsidP="00C367E9">
      <w:pPr>
        <w:pStyle w:val="PL"/>
      </w:pPr>
      <w:r>
        <w:t>&lt;/</w:t>
      </w:r>
      <w:proofErr w:type="spellStart"/>
      <w:r>
        <w:t>xs:schema</w:t>
      </w:r>
      <w:proofErr w:type="spellEnd"/>
      <w:r>
        <w:t>&gt;</w:t>
      </w:r>
    </w:p>
    <w:p w14:paraId="60E59AAC" w14:textId="77777777" w:rsidR="00C367E9" w:rsidRPr="008C37D5" w:rsidRDefault="00C367E9" w:rsidP="00C367E9">
      <w:pPr>
        <w:pStyle w:val="PL"/>
      </w:pPr>
    </w:p>
    <w:p w14:paraId="636B9252" w14:textId="77777777" w:rsidR="00C367E9" w:rsidRDefault="00C367E9" w:rsidP="00C367E9">
      <w:pPr>
        <w:pStyle w:val="Heading4"/>
      </w:pPr>
      <w:bookmarkStart w:id="2734" w:name="_CR9_4_2_4"/>
      <w:bookmarkStart w:id="2735" w:name="_Toc20212438"/>
      <w:bookmarkStart w:id="2736" w:name="_Toc27731793"/>
      <w:bookmarkStart w:id="2737" w:name="_Toc36127571"/>
      <w:bookmarkStart w:id="2738" w:name="_Toc45214677"/>
      <w:bookmarkStart w:id="2739" w:name="_Toc51937816"/>
      <w:bookmarkStart w:id="2740" w:name="_Toc51938125"/>
      <w:bookmarkStart w:id="2741" w:name="_Toc92291312"/>
      <w:bookmarkStart w:id="2742" w:name="_Toc162964862"/>
      <w:bookmarkEnd w:id="2734"/>
      <w:r>
        <w:t>9.4.2.4</w:t>
      </w:r>
      <w:r>
        <w:tab/>
        <w:t>Default Document Namespace</w:t>
      </w:r>
      <w:bookmarkEnd w:id="2735"/>
      <w:bookmarkEnd w:id="2736"/>
      <w:bookmarkEnd w:id="2737"/>
      <w:bookmarkEnd w:id="2738"/>
      <w:bookmarkEnd w:id="2739"/>
      <w:bookmarkEnd w:id="2740"/>
      <w:bookmarkEnd w:id="2741"/>
      <w:bookmarkEnd w:id="2742"/>
    </w:p>
    <w:p w14:paraId="30D94BD3" w14:textId="77777777" w:rsidR="00C367E9" w:rsidRDefault="00C367E9" w:rsidP="00C367E9">
      <w:r>
        <w:t>The default document namespace used in evaluating URIs shall be "urn:3gpp:ns:mcvideoServiceConfig:1.0".</w:t>
      </w:r>
    </w:p>
    <w:p w14:paraId="1B3EB70B" w14:textId="77777777" w:rsidR="00C367E9" w:rsidRDefault="00C367E9" w:rsidP="00C367E9">
      <w:pPr>
        <w:pStyle w:val="Heading4"/>
      </w:pPr>
      <w:bookmarkStart w:id="2743" w:name="_CR9_4_2_5"/>
      <w:bookmarkStart w:id="2744" w:name="_Toc20212439"/>
      <w:bookmarkStart w:id="2745" w:name="_Toc27731794"/>
      <w:bookmarkStart w:id="2746" w:name="_Toc36127572"/>
      <w:bookmarkStart w:id="2747" w:name="_Toc45214678"/>
      <w:bookmarkStart w:id="2748" w:name="_Toc51937817"/>
      <w:bookmarkStart w:id="2749" w:name="_Toc51938126"/>
      <w:bookmarkStart w:id="2750" w:name="_Toc92291313"/>
      <w:bookmarkStart w:id="2751" w:name="_Toc162964863"/>
      <w:bookmarkEnd w:id="2743"/>
      <w:r>
        <w:t>9.4.2.5</w:t>
      </w:r>
      <w:r>
        <w:tab/>
        <w:t>MIME type</w:t>
      </w:r>
      <w:bookmarkEnd w:id="2744"/>
      <w:bookmarkEnd w:id="2745"/>
      <w:bookmarkEnd w:id="2746"/>
      <w:bookmarkEnd w:id="2747"/>
      <w:bookmarkEnd w:id="2748"/>
      <w:bookmarkEnd w:id="2749"/>
      <w:bookmarkEnd w:id="2750"/>
      <w:bookmarkEnd w:id="2751"/>
    </w:p>
    <w:p w14:paraId="5000EF38" w14:textId="77777777" w:rsidR="00C367E9" w:rsidRDefault="00C367E9" w:rsidP="00C367E9">
      <w:r>
        <w:t>The MIME type for the service configuration document shall be "vnd.3gpp.mcvideo</w:t>
      </w:r>
      <w:r w:rsidRPr="002F10E2">
        <w:t>-</w:t>
      </w:r>
      <w:r>
        <w:t>service-config</w:t>
      </w:r>
      <w:r w:rsidRPr="002F10E2">
        <w:t>+xml</w:t>
      </w:r>
      <w:r>
        <w:t>".</w:t>
      </w:r>
    </w:p>
    <w:p w14:paraId="4EE62975" w14:textId="77777777" w:rsidR="00C367E9" w:rsidRDefault="00C367E9" w:rsidP="00C367E9">
      <w:pPr>
        <w:pStyle w:val="Heading4"/>
      </w:pPr>
      <w:bookmarkStart w:id="2752" w:name="_CR9_4_2_6"/>
      <w:bookmarkStart w:id="2753" w:name="_Toc20212440"/>
      <w:bookmarkStart w:id="2754" w:name="_Toc27731795"/>
      <w:bookmarkStart w:id="2755" w:name="_Toc36127573"/>
      <w:bookmarkStart w:id="2756" w:name="_Toc45214679"/>
      <w:bookmarkStart w:id="2757" w:name="_Toc51937818"/>
      <w:bookmarkStart w:id="2758" w:name="_Toc51938127"/>
      <w:bookmarkStart w:id="2759" w:name="_Toc92291314"/>
      <w:bookmarkStart w:id="2760" w:name="_Toc162964864"/>
      <w:bookmarkEnd w:id="2752"/>
      <w:r>
        <w:t>9.4.2.6</w:t>
      </w:r>
      <w:r>
        <w:tab/>
        <w:t>Validation Constraints</w:t>
      </w:r>
      <w:bookmarkEnd w:id="2753"/>
      <w:bookmarkEnd w:id="2754"/>
      <w:bookmarkEnd w:id="2755"/>
      <w:bookmarkEnd w:id="2756"/>
      <w:bookmarkEnd w:id="2757"/>
      <w:bookmarkEnd w:id="2758"/>
      <w:bookmarkEnd w:id="2759"/>
      <w:bookmarkEnd w:id="2760"/>
    </w:p>
    <w:p w14:paraId="6ED15FD8" w14:textId="77777777" w:rsidR="00C367E9" w:rsidRDefault="00C367E9" w:rsidP="00C367E9">
      <w:r>
        <w:t>If the AUID value of the document URI or node URI in the Request-URI is other than that specified in clause 9.4.2.2, then the configuration management server shall return an HTTP 409 (Conflict) response including the XCAP error element &lt;constraint-failure&gt;. If included, the "phrase" attribute should be set to "invalid application id used".</w:t>
      </w:r>
    </w:p>
    <w:p w14:paraId="7156C259" w14:textId="77777777" w:rsidR="00C367E9" w:rsidRDefault="00C367E9" w:rsidP="00C367E9">
      <w:r>
        <w:t>If the XUI value of the document URI or node URI in the Request-URI does not match the XUI of the service configuration document URI, the configuration management server shall return an HTTP 409 (Conflict) response including the XCAP error element &lt;constraint-failure&gt;. If included, the "phrase" attribute should be set to "invalid XUI".</w:t>
      </w:r>
    </w:p>
    <w:p w14:paraId="286ACB4B" w14:textId="77777777" w:rsidR="00C367E9" w:rsidRDefault="00C367E9" w:rsidP="00C367E9">
      <w:r>
        <w:t>The service configuration document shall conform to the XML Schema described in clause 9.4.2.3.</w:t>
      </w:r>
    </w:p>
    <w:p w14:paraId="2405B292" w14:textId="77777777" w:rsidR="00C367E9" w:rsidRDefault="00C367E9" w:rsidP="00C367E9">
      <w:r>
        <w:lastRenderedPageBreak/>
        <w:t>The &lt;service-configuration-info&gt; element is the root element of the XML document. The &lt;service-configuration-info&gt; element can contain sub-elements.</w:t>
      </w:r>
    </w:p>
    <w:p w14:paraId="09A058F8" w14:textId="77777777" w:rsidR="00C367E9" w:rsidRDefault="00C367E9" w:rsidP="00C367E9">
      <w:pPr>
        <w:pStyle w:val="NO"/>
      </w:pPr>
      <w:r>
        <w:t>NOTE 1:</w:t>
      </w:r>
      <w:r>
        <w:tab/>
        <w:t>The sub-elements of the &lt;</w:t>
      </w:r>
      <w:r w:rsidRPr="001A72CA">
        <w:t>service-configuration-info</w:t>
      </w:r>
      <w:r>
        <w:t>&gt; are validated by the &lt;</w:t>
      </w:r>
      <w:proofErr w:type="spellStart"/>
      <w:r>
        <w:t>xs:any</w:t>
      </w:r>
      <w:proofErr w:type="spellEnd"/>
      <w:r>
        <w:t xml:space="preserve"> namespace="##any" </w:t>
      </w:r>
      <w:proofErr w:type="spellStart"/>
      <w:r>
        <w:t>processContents</w:t>
      </w:r>
      <w:proofErr w:type="spellEnd"/>
      <w:r>
        <w:t xml:space="preserve">="lax" minOccurs="0" </w:t>
      </w:r>
      <w:proofErr w:type="spellStart"/>
      <w:r>
        <w:t>maxOccurs</w:t>
      </w:r>
      <w:proofErr w:type="spellEnd"/>
      <w:r>
        <w:t>="unbounded"/&gt; particle of the &lt;</w:t>
      </w:r>
      <w:proofErr w:type="spellStart"/>
      <w:r>
        <w:t>mcvideo</w:t>
      </w:r>
      <w:proofErr w:type="spellEnd"/>
      <w:r>
        <w:t>-info&gt; element.</w:t>
      </w:r>
    </w:p>
    <w:p w14:paraId="6781D1F9" w14:textId="77777777" w:rsidR="00C367E9" w:rsidRDefault="00C367E9" w:rsidP="00C367E9">
      <w:r>
        <w:t>The &lt;</w:t>
      </w:r>
      <w:r w:rsidRPr="001A72CA">
        <w:t>service-configuration-params</w:t>
      </w:r>
      <w:r>
        <w:t xml:space="preserve">&gt; element is a </w:t>
      </w:r>
      <w:proofErr w:type="spellStart"/>
      <w:r>
        <w:t>subelement</w:t>
      </w:r>
      <w:proofErr w:type="spellEnd"/>
      <w:r>
        <w:t xml:space="preserve"> of the &lt;service-configuration-info&gt; element.</w:t>
      </w:r>
    </w:p>
    <w:p w14:paraId="7A6119EA" w14:textId="77777777" w:rsidR="00C367E9" w:rsidRDefault="00C367E9" w:rsidP="00C367E9">
      <w:r>
        <w:t>If the &lt;service-configuration-info&gt; element does not contain a &lt;</w:t>
      </w:r>
      <w:r w:rsidRPr="001A72CA">
        <w:t>service-configuration-params</w:t>
      </w:r>
      <w:r>
        <w:t>&gt; element, then the configuration management server shall return an HTTP 409 (Conflict) response including the XCAP error element &lt;constraint-failure&gt;. If included, the "phrase" attribute should be set to "mandatory element is missing".</w:t>
      </w:r>
    </w:p>
    <w:p w14:paraId="7A2C2BC0" w14:textId="77777777" w:rsidR="00C367E9" w:rsidRDefault="00C367E9" w:rsidP="00C367E9">
      <w:r>
        <w:t>If the &lt;</w:t>
      </w:r>
      <w:r w:rsidRPr="001A72CA">
        <w:t>service-configuration-params</w:t>
      </w:r>
      <w:r>
        <w:t xml:space="preserve">&gt; element does not include a </w:t>
      </w:r>
      <w:r>
        <w:rPr>
          <w:lang w:val="en-US"/>
        </w:rPr>
        <w:t xml:space="preserve">&lt;common&gt; element, an &lt;on-network&gt; element or an &lt;off-network&gt; element, then the </w:t>
      </w:r>
      <w:r>
        <w:t>configuration management server shall return an HTTP 409 (Conflict) response including the XCAP error element &lt;constraint-failure&gt;. If included, the "phrase" attribute should be set to "mandatory element is missing".</w:t>
      </w:r>
    </w:p>
    <w:p w14:paraId="0B976DCC" w14:textId="77777777" w:rsidR="00C367E9" w:rsidRDefault="00C367E9" w:rsidP="00C367E9">
      <w:r>
        <w:t>The &lt;</w:t>
      </w:r>
      <w:r w:rsidRPr="001A72CA">
        <w:t>service-configuration-params</w:t>
      </w:r>
      <w:r>
        <w:t>&gt; element shall contain either:</w:t>
      </w:r>
    </w:p>
    <w:p w14:paraId="4B5BE720" w14:textId="77777777" w:rsidR="00C367E9" w:rsidRDefault="00C367E9" w:rsidP="00C367E9">
      <w:pPr>
        <w:pStyle w:val="B1"/>
        <w:rPr>
          <w:lang w:val="en-US"/>
        </w:rPr>
      </w:pPr>
      <w:r>
        <w:rPr>
          <w:lang w:val="en-US"/>
        </w:rPr>
        <w:t>1)</w:t>
      </w:r>
      <w:r>
        <w:rPr>
          <w:lang w:val="en-US"/>
        </w:rPr>
        <w:tab/>
        <w:t>one &lt;common&gt; element only;</w:t>
      </w:r>
    </w:p>
    <w:p w14:paraId="1FBEA36C" w14:textId="77777777" w:rsidR="00C367E9" w:rsidRDefault="00C367E9" w:rsidP="00C367E9">
      <w:pPr>
        <w:pStyle w:val="B1"/>
        <w:rPr>
          <w:lang w:val="en-US"/>
        </w:rPr>
      </w:pPr>
      <w:r>
        <w:rPr>
          <w:lang w:val="en-US"/>
        </w:rPr>
        <w:t>2)</w:t>
      </w:r>
      <w:r>
        <w:rPr>
          <w:lang w:val="en-US"/>
        </w:rPr>
        <w:tab/>
        <w:t>one &lt;common&gt; element and one &lt;on-network&gt; element;</w:t>
      </w:r>
    </w:p>
    <w:p w14:paraId="6F90362E" w14:textId="77777777" w:rsidR="00C367E9" w:rsidRDefault="00C367E9" w:rsidP="00C367E9">
      <w:pPr>
        <w:pStyle w:val="B1"/>
        <w:rPr>
          <w:lang w:val="en-US"/>
        </w:rPr>
      </w:pPr>
      <w:r>
        <w:rPr>
          <w:lang w:val="en-US"/>
        </w:rPr>
        <w:t>3)</w:t>
      </w:r>
      <w:r>
        <w:rPr>
          <w:lang w:val="en-US"/>
        </w:rPr>
        <w:tab/>
        <w:t>one &lt;common&gt; element and one &lt;off-network&gt; element;</w:t>
      </w:r>
    </w:p>
    <w:p w14:paraId="0A7B7BA6" w14:textId="77777777" w:rsidR="00C367E9" w:rsidRDefault="00C367E9" w:rsidP="00C367E9">
      <w:pPr>
        <w:pStyle w:val="B1"/>
        <w:rPr>
          <w:lang w:val="en-US"/>
        </w:rPr>
      </w:pPr>
      <w:r>
        <w:rPr>
          <w:lang w:val="en-US"/>
        </w:rPr>
        <w:t>4)</w:t>
      </w:r>
      <w:r>
        <w:rPr>
          <w:lang w:val="en-US"/>
        </w:rPr>
        <w:tab/>
        <w:t>one &lt;on-network&gt; element only;</w:t>
      </w:r>
    </w:p>
    <w:p w14:paraId="3E434960" w14:textId="77777777" w:rsidR="00C367E9" w:rsidRDefault="00C367E9" w:rsidP="00C367E9">
      <w:pPr>
        <w:pStyle w:val="B1"/>
        <w:rPr>
          <w:lang w:val="en-US"/>
        </w:rPr>
      </w:pPr>
      <w:r>
        <w:rPr>
          <w:lang w:val="en-US"/>
        </w:rPr>
        <w:t>5)</w:t>
      </w:r>
      <w:r>
        <w:rPr>
          <w:lang w:val="en-US"/>
        </w:rPr>
        <w:tab/>
        <w:t>one &lt;off-network&gt; element only;</w:t>
      </w:r>
    </w:p>
    <w:p w14:paraId="3662B8F3" w14:textId="77777777" w:rsidR="00C367E9" w:rsidRDefault="00C367E9" w:rsidP="00C367E9">
      <w:pPr>
        <w:pStyle w:val="B1"/>
        <w:rPr>
          <w:lang w:val="en-US"/>
        </w:rPr>
      </w:pPr>
      <w:r>
        <w:rPr>
          <w:lang w:val="en-US"/>
        </w:rPr>
        <w:t>6)</w:t>
      </w:r>
      <w:r>
        <w:rPr>
          <w:lang w:val="en-US"/>
        </w:rPr>
        <w:tab/>
        <w:t>one &lt;on-network&gt; element and one &lt;off-network&gt; element; or</w:t>
      </w:r>
    </w:p>
    <w:p w14:paraId="045E0A4A" w14:textId="77777777" w:rsidR="00C367E9" w:rsidRDefault="00C367E9" w:rsidP="00C367E9">
      <w:pPr>
        <w:pStyle w:val="B1"/>
        <w:rPr>
          <w:lang w:val="en-US"/>
        </w:rPr>
      </w:pPr>
      <w:r>
        <w:rPr>
          <w:lang w:val="en-US"/>
        </w:rPr>
        <w:t>7)</w:t>
      </w:r>
      <w:r>
        <w:rPr>
          <w:lang w:val="en-US"/>
        </w:rPr>
        <w:tab/>
        <w:t>one &lt;common&gt; element, one &lt;on-network&gt; element and one &lt;off-network&gt; element.</w:t>
      </w:r>
    </w:p>
    <w:p w14:paraId="26BD5B5A" w14:textId="77777777" w:rsidR="00C367E9" w:rsidRDefault="00C367E9" w:rsidP="00C367E9">
      <w:r>
        <w:rPr>
          <w:lang w:val="en-US"/>
        </w:rPr>
        <w:t xml:space="preserve">If the &lt;service-configuration-params&gt; element does not confirm to one of the seven choices above, then the </w:t>
      </w:r>
      <w:r>
        <w:t>configuration management server shall return an HTTP 409 (Conflict) response including the XCAP error element &lt;constraint-failure&gt;. If included, the "phrase" attribute should be set to "semantic error".</w:t>
      </w:r>
    </w:p>
    <w:p w14:paraId="49665473" w14:textId="77777777" w:rsidR="00C367E9" w:rsidRDefault="00C367E9" w:rsidP="00C367E9">
      <w:r>
        <w:t xml:space="preserve">If the "domain" attribute does not contain a syntactically correct domain name, then </w:t>
      </w:r>
      <w:r>
        <w:rPr>
          <w:lang w:val="en-US"/>
        </w:rPr>
        <w:t xml:space="preserve">the </w:t>
      </w:r>
      <w:r>
        <w:t>configuration management server shall return an HTTP 409 (Conflict) response including the XCAP error element &lt;constraint-failure&gt;. If included, the "phrase" attribute should be set to "syntactically incorrect domain name".</w:t>
      </w:r>
    </w:p>
    <w:p w14:paraId="75C2A7ED" w14:textId="77777777" w:rsidR="00C367E9" w:rsidRDefault="00C367E9" w:rsidP="00C367E9">
      <w:r>
        <w:t xml:space="preserve">If the "domain" attribute contains an unknown domain name, then </w:t>
      </w:r>
      <w:r>
        <w:rPr>
          <w:lang w:val="en-US"/>
        </w:rPr>
        <w:t xml:space="preserve">the </w:t>
      </w:r>
      <w:r>
        <w:t>configuration management server shall return an HTTP 409 (Conflict) response including the XCAP error element &lt;constraint-failure&gt;. If included, the "phrase" attribute should be set to "unknown domain name".</w:t>
      </w:r>
    </w:p>
    <w:p w14:paraId="47B11B5E" w14:textId="77777777" w:rsidR="00C367E9" w:rsidRDefault="00C367E9" w:rsidP="00C367E9">
      <w:pPr>
        <w:rPr>
          <w:lang w:val="en-US"/>
        </w:rPr>
      </w:pPr>
      <w:r>
        <w:t xml:space="preserve">The value of the </w:t>
      </w:r>
      <w:r>
        <w:rPr>
          <w:lang w:val="en-US"/>
        </w:rPr>
        <w:t>&lt;min-length-alias&gt; element in the &lt;common&gt; element refers to variable N3 defined in Annex A of 3GPP TS 22.179 [3] and contains a value between 0 and 255.</w:t>
      </w:r>
    </w:p>
    <w:p w14:paraId="7073D11E" w14:textId="77777777" w:rsidR="00C367E9" w:rsidRPr="00FB2AE0" w:rsidRDefault="00C367E9" w:rsidP="00C367E9">
      <w:r>
        <w:rPr>
          <w:lang w:val="en-US"/>
        </w:rPr>
        <w:t xml:space="preserve">If the &lt;min-length-alias&gt; element of the &lt;common&gt; element contains a value greater than 255, then the </w:t>
      </w:r>
      <w:r>
        <w:t>configuration management server shall return an HTTP 409 (Conflict) response including the XCAP error element &lt;constraint-failure&gt;. If included, the "phrase" attribute should be set to "element value out of range".</w:t>
      </w:r>
    </w:p>
    <w:p w14:paraId="262A6249" w14:textId="77777777" w:rsidR="00C367E9" w:rsidRDefault="00C367E9" w:rsidP="00C367E9">
      <w:pPr>
        <w:rPr>
          <w:lang w:val="en-US"/>
        </w:rPr>
      </w:pPr>
      <w:r>
        <w:t xml:space="preserve">The value of the </w:t>
      </w:r>
      <w:r>
        <w:rPr>
          <w:lang w:val="en-US"/>
        </w:rPr>
        <w:t>&lt;num-levels-group-hierarchy&gt; element in the &lt;broadcast-group&gt; element refers to variable Bc1 defined in Annex E of 3GPP TS 22.280 [30].</w:t>
      </w:r>
    </w:p>
    <w:p w14:paraId="4309640F" w14:textId="77777777" w:rsidR="00C367E9" w:rsidRDefault="00C367E9" w:rsidP="00C367E9">
      <w:pPr>
        <w:rPr>
          <w:lang w:val="en-US"/>
        </w:rPr>
      </w:pPr>
      <w:r>
        <w:rPr>
          <w:lang w:val="en-US"/>
        </w:rPr>
        <w:t>The value of the &lt;num-levels-user-hierarchy&gt; element in the &lt;broadcast-group&gt; element refers to variable Bc2 defined in Annex E of 3GPP TS 22.280 [30].</w:t>
      </w:r>
    </w:p>
    <w:p w14:paraId="5A506F9C" w14:textId="77777777" w:rsidR="00C367E9" w:rsidRPr="00D25CD0" w:rsidRDefault="00C367E9" w:rsidP="00C367E9">
      <w:r>
        <w:rPr>
          <w:lang w:val="en-US"/>
        </w:rPr>
        <w:t xml:space="preserve">If the values of the &lt;min-length-alias&gt;, the &lt;num-levels-group-hierarchy&gt; element or the &lt;num-levels-user-hierarchy&gt; element do not contain a semantically valid value, then the </w:t>
      </w:r>
      <w:r>
        <w:t>configuration management server shall return an HTTP 409 (Conflict) response including the XCAP error element &lt;constraint-failure&gt;. If included, the "phrase" attribute should be set to "semantic error".</w:t>
      </w:r>
    </w:p>
    <w:p w14:paraId="5AD69D8B" w14:textId="77777777" w:rsidR="00C367E9" w:rsidRDefault="00C367E9" w:rsidP="00C367E9">
      <w:r>
        <w:rPr>
          <w:lang w:val="en-US"/>
        </w:rPr>
        <w:t>If any of the constituent elements</w:t>
      </w:r>
      <w:r w:rsidRPr="002D6251">
        <w:rPr>
          <w:lang w:val="en-US"/>
        </w:rPr>
        <w:t xml:space="preserve"> </w:t>
      </w:r>
      <w:r>
        <w:rPr>
          <w:lang w:val="en-US"/>
        </w:rPr>
        <w:t>of the &lt;</w:t>
      </w:r>
      <w:r w:rsidRPr="002978FF">
        <w:rPr>
          <w:lang w:val="en-US"/>
        </w:rPr>
        <w:t>default-prose-per-packet-priority</w:t>
      </w:r>
      <w:r>
        <w:rPr>
          <w:lang w:val="en-US"/>
        </w:rPr>
        <w:t xml:space="preserve">&gt; element contain a value less than 1 and greater than 8, then the </w:t>
      </w:r>
      <w:r>
        <w:t xml:space="preserve">configuration management server shall return an HTTP 409 (Conflict) response including the </w:t>
      </w:r>
      <w:r>
        <w:lastRenderedPageBreak/>
        <w:t>XCAP error element &lt;constraint-failure&gt;. If included, the "phrase" attribute should be set to "element value out of range".</w:t>
      </w:r>
    </w:p>
    <w:p w14:paraId="7666D095" w14:textId="77777777" w:rsidR="00C367E9" w:rsidRDefault="00C367E9" w:rsidP="00C367E9">
      <w:pPr>
        <w:pStyle w:val="NO"/>
        <w:rPr>
          <w:lang w:val="en-US"/>
        </w:rPr>
      </w:pPr>
      <w:r>
        <w:t>NOTE 2:</w:t>
      </w:r>
      <w:r>
        <w:tab/>
      </w:r>
      <w:r>
        <w:rPr>
          <w:lang w:val="en-US"/>
        </w:rPr>
        <w:t>The higher the &lt;</w:t>
      </w:r>
      <w:r w:rsidRPr="002978FF">
        <w:rPr>
          <w:lang w:val="en-US"/>
        </w:rPr>
        <w:t>default-prose-per-packet-priority</w:t>
      </w:r>
      <w:r>
        <w:rPr>
          <w:lang w:val="en-US"/>
        </w:rPr>
        <w:t xml:space="preserve">&gt; value, the higher the priority given to the </w:t>
      </w:r>
      <w:proofErr w:type="spellStart"/>
      <w:r>
        <w:rPr>
          <w:lang w:val="en-US"/>
        </w:rPr>
        <w:t>signalling</w:t>
      </w:r>
      <w:proofErr w:type="spellEnd"/>
      <w:r>
        <w:rPr>
          <w:lang w:val="en-US"/>
        </w:rPr>
        <w:t xml:space="preserve"> or media.</w:t>
      </w:r>
    </w:p>
    <w:p w14:paraId="0A6D01CE" w14:textId="2AE85F13" w:rsidR="00D82B90" w:rsidRPr="00D82B90" w:rsidRDefault="00D82B90" w:rsidP="00D82B90">
      <w:r>
        <w:rPr>
          <w:lang w:val="en-US"/>
        </w:rPr>
        <w:t>If any of the constituent elements</w:t>
      </w:r>
      <w:r w:rsidRPr="002D6251">
        <w:rPr>
          <w:lang w:val="en-US"/>
        </w:rPr>
        <w:t xml:space="preserve"> </w:t>
      </w:r>
      <w:r>
        <w:rPr>
          <w:lang w:val="en-US"/>
        </w:rPr>
        <w:t>of the &lt;</w:t>
      </w:r>
      <w:r w:rsidRPr="002978FF">
        <w:rPr>
          <w:lang w:val="en-US"/>
        </w:rPr>
        <w:t>default-</w:t>
      </w:r>
      <w:proofErr w:type="spellStart"/>
      <w:r>
        <w:rPr>
          <w:lang w:val="en-US"/>
        </w:rPr>
        <w:t>pqi</w:t>
      </w:r>
      <w:proofErr w:type="spellEnd"/>
      <w:r>
        <w:rPr>
          <w:lang w:val="en-US"/>
        </w:rPr>
        <w:t xml:space="preserve">&gt; element contain a value other than other than 21-26, 55-61 and 90-93, then the </w:t>
      </w:r>
      <w:r>
        <w:t>configuration management server shall return an HTTP 409 (Conflict) response including the XCAP error element &lt;constraint-failure&gt;. If included, the "phrase" attribute should be set to "element value out of range".</w:t>
      </w:r>
    </w:p>
    <w:p w14:paraId="57E4EC5B" w14:textId="77777777" w:rsidR="005D681E" w:rsidRDefault="005D681E" w:rsidP="005D681E">
      <w:pPr>
        <w:rPr>
          <w:lang w:val="en-US"/>
        </w:rPr>
      </w:pPr>
      <w:r>
        <w:t xml:space="preserve">The </w:t>
      </w:r>
      <w:r w:rsidRPr="007728BA">
        <w:t>"</w:t>
      </w:r>
      <w:r>
        <w:t>resource-priority-namespace</w:t>
      </w:r>
      <w:r w:rsidRPr="007728BA">
        <w:t>"</w:t>
      </w:r>
      <w:r w:rsidRPr="00A82F11">
        <w:rPr>
          <w:lang w:val="en-US"/>
        </w:rPr>
        <w:t xml:space="preserve"> </w:t>
      </w:r>
      <w:r>
        <w:rPr>
          <w:lang w:val="en-US"/>
        </w:rPr>
        <w:t xml:space="preserve">element contained in the </w:t>
      </w:r>
      <w:r w:rsidRPr="007728BA">
        <w:t>"</w:t>
      </w:r>
      <w:r>
        <w:t>emergency-resource-priority</w:t>
      </w:r>
      <w:r w:rsidRPr="007728BA">
        <w:t>"</w:t>
      </w:r>
      <w:r>
        <w:t xml:space="preserve"> element shall have an MCPTT namespace value as specified in</w:t>
      </w:r>
      <w:r w:rsidRPr="00180017">
        <w:t xml:space="preserve"> </w:t>
      </w:r>
      <w:r>
        <w:t>IETF RFC 8101 [20].</w:t>
      </w:r>
    </w:p>
    <w:p w14:paraId="044C330F" w14:textId="77777777" w:rsidR="005D681E" w:rsidRDefault="005D681E" w:rsidP="005D681E">
      <w:r>
        <w:rPr>
          <w:lang w:val="en-US"/>
        </w:rPr>
        <w:t xml:space="preserve">The "resource-priority-priority" element contained in the </w:t>
      </w:r>
      <w:r w:rsidRPr="007728BA">
        <w:t>"</w:t>
      </w:r>
      <w:r>
        <w:t>emergency-resource-priority</w:t>
      </w:r>
      <w:r w:rsidRPr="007728BA">
        <w:t>"</w:t>
      </w:r>
      <w:r>
        <w:t xml:space="preserve"> element shall have a higher or equal priority than the priority of the </w:t>
      </w:r>
      <w:r>
        <w:rPr>
          <w:lang w:val="en-US"/>
        </w:rPr>
        <w:t xml:space="preserve">"resource-priority-priority" element contained in the </w:t>
      </w:r>
      <w:r w:rsidRPr="007728BA">
        <w:t>"</w:t>
      </w:r>
      <w:r>
        <w:t>imminent-peril-resource-priority</w:t>
      </w:r>
      <w:r w:rsidRPr="007728BA">
        <w:t>"</w:t>
      </w:r>
      <w:r>
        <w:t xml:space="preserve"> element and shall be a priority level specified in</w:t>
      </w:r>
      <w:r w:rsidRPr="00180017">
        <w:t xml:space="preserve"> </w:t>
      </w:r>
      <w:r>
        <w:t>IETF RFC 8101 [20].</w:t>
      </w:r>
    </w:p>
    <w:p w14:paraId="7A4F6B50" w14:textId="77777777" w:rsidR="005D681E" w:rsidRPr="002610B5" w:rsidRDefault="005D681E" w:rsidP="005D681E">
      <w:pPr>
        <w:rPr>
          <w:lang w:val="en-US"/>
        </w:rPr>
      </w:pPr>
      <w:r>
        <w:t xml:space="preserve">The </w:t>
      </w:r>
      <w:r w:rsidRPr="007728BA">
        <w:t>"</w:t>
      </w:r>
      <w:r>
        <w:t>resource-priority-namespace</w:t>
      </w:r>
      <w:r w:rsidRPr="007728BA">
        <w:t>"</w:t>
      </w:r>
      <w:r w:rsidRPr="00A82F11">
        <w:rPr>
          <w:lang w:val="en-US"/>
        </w:rPr>
        <w:t xml:space="preserve"> </w:t>
      </w:r>
      <w:r>
        <w:rPr>
          <w:lang w:val="en-US"/>
        </w:rPr>
        <w:t xml:space="preserve">element contained in the </w:t>
      </w:r>
      <w:r w:rsidRPr="007728BA">
        <w:t>"</w:t>
      </w:r>
      <w:r>
        <w:t>imminent-peril-resource-priority</w:t>
      </w:r>
      <w:r w:rsidRPr="007728BA">
        <w:t>"</w:t>
      </w:r>
      <w:r>
        <w:t xml:space="preserve"> element shall have an MCPTT namespace value as specified in</w:t>
      </w:r>
      <w:r w:rsidRPr="00180017">
        <w:t xml:space="preserve"> </w:t>
      </w:r>
      <w:r>
        <w:t>IETF RFC 8101 [20].</w:t>
      </w:r>
    </w:p>
    <w:p w14:paraId="53D4C3FD" w14:textId="77777777" w:rsidR="005D681E" w:rsidRDefault="005D681E" w:rsidP="005D681E">
      <w:r>
        <w:rPr>
          <w:lang w:val="en-US"/>
        </w:rPr>
        <w:t xml:space="preserve">The "resource-priority-priority" element contained in the </w:t>
      </w:r>
      <w:r w:rsidRPr="007728BA">
        <w:t>"</w:t>
      </w:r>
      <w:r>
        <w:t>imminent-peril-resource-priority</w:t>
      </w:r>
      <w:r w:rsidRPr="007728BA">
        <w:t>"</w:t>
      </w:r>
      <w:r>
        <w:t xml:space="preserve"> element shall have a higher or equal priority than the priority of the</w:t>
      </w:r>
      <w:r>
        <w:rPr>
          <w:lang w:val="en-US"/>
        </w:rPr>
        <w:t xml:space="preserve"> "resource-priority-priority" element contained in the </w:t>
      </w:r>
      <w:r w:rsidRPr="007728BA">
        <w:t>"</w:t>
      </w:r>
      <w:r>
        <w:t>normal-resource-priority</w:t>
      </w:r>
      <w:r w:rsidRPr="007728BA">
        <w:t>"</w:t>
      </w:r>
      <w:r>
        <w:t xml:space="preserve"> element</w:t>
      </w:r>
      <w:r w:rsidRPr="00A82F11">
        <w:t xml:space="preserve"> </w:t>
      </w:r>
      <w:r>
        <w:t>and shall be a priority level specified in</w:t>
      </w:r>
      <w:r w:rsidRPr="00180017">
        <w:t xml:space="preserve"> </w:t>
      </w:r>
      <w:r>
        <w:t>IETF RFC 8101 [20].</w:t>
      </w:r>
    </w:p>
    <w:p w14:paraId="246F985A" w14:textId="77777777" w:rsidR="005D681E" w:rsidRDefault="005D681E" w:rsidP="005D681E">
      <w:r>
        <w:t xml:space="preserve">The </w:t>
      </w:r>
      <w:r w:rsidRPr="007728BA">
        <w:t>"</w:t>
      </w:r>
      <w:r>
        <w:t>resource-priority-namespace</w:t>
      </w:r>
      <w:r w:rsidRPr="007728BA">
        <w:t>"</w:t>
      </w:r>
      <w:r w:rsidRPr="00A82F11">
        <w:rPr>
          <w:lang w:val="en-US"/>
        </w:rPr>
        <w:t xml:space="preserve"> </w:t>
      </w:r>
      <w:r>
        <w:rPr>
          <w:lang w:val="en-US"/>
        </w:rPr>
        <w:t xml:space="preserve">element contained in the </w:t>
      </w:r>
      <w:r w:rsidRPr="007728BA">
        <w:t>"</w:t>
      </w:r>
      <w:r>
        <w:t>normal-resource-priority</w:t>
      </w:r>
      <w:r w:rsidRPr="007728BA">
        <w:t>"</w:t>
      </w:r>
      <w:r>
        <w:t xml:space="preserve"> element shall have an MCPTT namespace value as specified in</w:t>
      </w:r>
      <w:r w:rsidRPr="00180017">
        <w:t xml:space="preserve"> </w:t>
      </w:r>
      <w:r>
        <w:t>IETF RFC 8101 [20].</w:t>
      </w:r>
    </w:p>
    <w:p w14:paraId="68348D8F" w14:textId="77777777" w:rsidR="005D681E" w:rsidRDefault="005D681E" w:rsidP="005D681E">
      <w:r>
        <w:rPr>
          <w:lang w:val="en-US"/>
        </w:rPr>
        <w:t xml:space="preserve">The "resource-priority-priority" element contained in the </w:t>
      </w:r>
      <w:r w:rsidRPr="007728BA">
        <w:t>"</w:t>
      </w:r>
      <w:r>
        <w:t>normal-resource-priority</w:t>
      </w:r>
      <w:r w:rsidRPr="007728BA">
        <w:t>"</w:t>
      </w:r>
      <w:r>
        <w:t xml:space="preserve"> element shall have a value that is a priority level specified in</w:t>
      </w:r>
      <w:r w:rsidRPr="00180017">
        <w:t xml:space="preserve"> </w:t>
      </w:r>
      <w:r>
        <w:t>IETF RFC 8101 [20].</w:t>
      </w:r>
    </w:p>
    <w:p w14:paraId="12192CAC" w14:textId="77777777" w:rsidR="00B05DB1" w:rsidRDefault="00B05DB1" w:rsidP="00B05DB1">
      <w:pPr>
        <w:pStyle w:val="NO"/>
      </w:pPr>
      <w:r>
        <w:rPr>
          <w:lang w:val="en-US"/>
        </w:rPr>
        <w:t>NOTE 3</w:t>
      </w:r>
      <w:r>
        <w:t>:</w:t>
      </w:r>
      <w:r>
        <w:tab/>
        <w:t xml:space="preserve">The </w:t>
      </w:r>
      <w:r w:rsidRPr="00007CDF">
        <w:t>IETF</w:t>
      </w:r>
      <w:r>
        <w:t> </w:t>
      </w:r>
      <w:r w:rsidRPr="00007CDF">
        <w:t>RFC</w:t>
      </w:r>
      <w:r>
        <w:t> </w:t>
      </w:r>
      <w:r w:rsidRPr="00007CDF">
        <w:t>8101</w:t>
      </w:r>
      <w:r>
        <w:t> </w:t>
      </w:r>
      <w:r w:rsidRPr="00007CDF">
        <w:t xml:space="preserve">[20] defines </w:t>
      </w:r>
      <w:r>
        <w:t xml:space="preserve">the priority levels for </w:t>
      </w:r>
      <w:r w:rsidRPr="00007CDF">
        <w:t>the</w:t>
      </w:r>
      <w:r>
        <w:t xml:space="preserve"> MCPTT</w:t>
      </w:r>
      <w:r w:rsidRPr="00007CDF">
        <w:t xml:space="preserve"> namespaces, which are </w:t>
      </w:r>
      <w:r>
        <w:t>applicable to</w:t>
      </w:r>
      <w:r w:rsidRPr="00007CDF">
        <w:t xml:space="preserve"> all </w:t>
      </w:r>
      <w:r>
        <w:t xml:space="preserve">MC </w:t>
      </w:r>
      <w:r w:rsidRPr="00007CDF">
        <w:t>services.</w:t>
      </w:r>
    </w:p>
    <w:p w14:paraId="57910E4A" w14:textId="77777777" w:rsidR="00E0135B" w:rsidRDefault="00E0135B" w:rsidP="00E0135B">
      <w:pPr>
        <w:pStyle w:val="NO"/>
      </w:pPr>
      <w:r>
        <w:t>NOTE 4:</w:t>
      </w:r>
      <w:r>
        <w:tab/>
        <w:t xml:space="preserve">The values used for the </w:t>
      </w:r>
      <w:r w:rsidRPr="007728BA">
        <w:t>"</w:t>
      </w:r>
      <w:r>
        <w:t>emergency-resource-priority</w:t>
      </w:r>
      <w:r w:rsidRPr="007728BA">
        <w:t>"</w:t>
      </w:r>
      <w:r>
        <w:t>, "imminent-peril-resource-priority</w:t>
      </w:r>
      <w:r w:rsidRPr="007728BA">
        <w:t>"</w:t>
      </w:r>
      <w:r>
        <w:t xml:space="preserve"> and </w:t>
      </w:r>
      <w:r w:rsidRPr="007728BA">
        <w:t>"</w:t>
      </w:r>
      <w:r>
        <w:t>normal-resource-priority</w:t>
      </w:r>
      <w:r w:rsidRPr="007728BA">
        <w:t>"</w:t>
      </w:r>
      <w:r>
        <w:t xml:space="preserve"> elements need to be carefully agreed to by the </w:t>
      </w:r>
      <w:proofErr w:type="spellStart"/>
      <w:r>
        <w:t>MCVideo</w:t>
      </w:r>
      <w:proofErr w:type="spellEnd"/>
      <w:r>
        <w:t xml:space="preserve"> operator and the network operator.</w:t>
      </w:r>
    </w:p>
    <w:p w14:paraId="615CE454" w14:textId="77777777" w:rsidR="00C367E9" w:rsidRDefault="00C367E9" w:rsidP="00C367E9">
      <w:pPr>
        <w:rPr>
          <w:lang w:val="en-US"/>
        </w:rPr>
      </w:pPr>
      <w:r>
        <w:t xml:space="preserve">The default value for the </w:t>
      </w:r>
      <w:r>
        <w:rPr>
          <w:lang w:val="en-US"/>
        </w:rPr>
        <w:t>&lt;confidentiality-protection&gt; element of the &lt;</w:t>
      </w:r>
      <w:proofErr w:type="spellStart"/>
      <w:r>
        <w:rPr>
          <w:lang w:val="en-US"/>
        </w:rPr>
        <w:t>signalling</w:t>
      </w:r>
      <w:proofErr w:type="spellEnd"/>
      <w:r>
        <w:rPr>
          <w:lang w:val="en-US"/>
        </w:rPr>
        <w:t>-protection&gt; element is "true" indicating that confidentiality protection is enabled.</w:t>
      </w:r>
    </w:p>
    <w:p w14:paraId="43B062A0" w14:textId="77777777" w:rsidR="00C367E9" w:rsidRDefault="00C367E9" w:rsidP="00C367E9">
      <w:pPr>
        <w:rPr>
          <w:lang w:val="en-US"/>
        </w:rPr>
      </w:pPr>
      <w:r>
        <w:t xml:space="preserve">The default value for the </w:t>
      </w:r>
      <w:r>
        <w:rPr>
          <w:lang w:val="en-US"/>
        </w:rPr>
        <w:t>&lt;integrity-protection&gt; element of the &lt;</w:t>
      </w:r>
      <w:proofErr w:type="spellStart"/>
      <w:r>
        <w:rPr>
          <w:lang w:val="en-US"/>
        </w:rPr>
        <w:t>signalling</w:t>
      </w:r>
      <w:proofErr w:type="spellEnd"/>
      <w:r>
        <w:rPr>
          <w:lang w:val="en-US"/>
        </w:rPr>
        <w:t>-protection&gt; element is "true" indicating that integrity protection is enabled.</w:t>
      </w:r>
    </w:p>
    <w:p w14:paraId="60C4747B" w14:textId="77777777" w:rsidR="00C367E9" w:rsidRDefault="00C367E9" w:rsidP="00C367E9">
      <w:pPr>
        <w:rPr>
          <w:lang w:val="en-US"/>
        </w:rPr>
      </w:pPr>
      <w:r>
        <w:t xml:space="preserve">The default value for the </w:t>
      </w:r>
      <w:r>
        <w:rPr>
          <w:lang w:val="en-US"/>
        </w:rPr>
        <w:t>&lt;allow-</w:t>
      </w:r>
      <w:proofErr w:type="spellStart"/>
      <w:r>
        <w:rPr>
          <w:lang w:val="en-US"/>
        </w:rPr>
        <w:t>signalling</w:t>
      </w:r>
      <w:proofErr w:type="spellEnd"/>
      <w:r>
        <w:rPr>
          <w:lang w:val="en-US"/>
        </w:rPr>
        <w:t>-protection&gt; element of the &lt;</w:t>
      </w:r>
      <w:r w:rsidRPr="00EC43E6">
        <w:rPr>
          <w:lang w:val="en-US"/>
        </w:rPr>
        <w:t>protection-between-</w:t>
      </w:r>
      <w:proofErr w:type="spellStart"/>
      <w:r w:rsidRPr="00EC43E6">
        <w:rPr>
          <w:lang w:val="en-US"/>
        </w:rPr>
        <w:t>mcvideo</w:t>
      </w:r>
      <w:proofErr w:type="spellEnd"/>
      <w:r w:rsidRPr="00EC43E6">
        <w:rPr>
          <w:lang w:val="en-US"/>
        </w:rPr>
        <w:t>-servers</w:t>
      </w:r>
      <w:r>
        <w:rPr>
          <w:lang w:val="en-US"/>
        </w:rPr>
        <w:t xml:space="preserve">&gt; element is "true" indicating that signaling protection between </w:t>
      </w:r>
      <w:proofErr w:type="spellStart"/>
      <w:r>
        <w:rPr>
          <w:lang w:val="en-US"/>
        </w:rPr>
        <w:t>MCVideo</w:t>
      </w:r>
      <w:proofErr w:type="spellEnd"/>
      <w:r>
        <w:rPr>
          <w:lang w:val="en-US"/>
        </w:rPr>
        <w:t xml:space="preserve"> servers is enabled.</w:t>
      </w:r>
    </w:p>
    <w:p w14:paraId="6BB58326" w14:textId="77777777" w:rsidR="00C367E9" w:rsidRPr="00D570A7" w:rsidRDefault="00C367E9" w:rsidP="00C367E9">
      <w:pPr>
        <w:rPr>
          <w:lang w:val="en-US"/>
        </w:rPr>
      </w:pPr>
      <w:r>
        <w:t xml:space="preserve">The default value for the </w:t>
      </w:r>
      <w:r>
        <w:rPr>
          <w:lang w:val="en-US"/>
        </w:rPr>
        <w:t>&lt;allow-transmission-control-protection&gt; element of the &lt;</w:t>
      </w:r>
      <w:r w:rsidRPr="00EC43E6">
        <w:rPr>
          <w:lang w:val="en-US"/>
        </w:rPr>
        <w:t>protection-between-</w:t>
      </w:r>
      <w:proofErr w:type="spellStart"/>
      <w:r w:rsidRPr="00EC43E6">
        <w:rPr>
          <w:lang w:val="en-US"/>
        </w:rPr>
        <w:t>mcvideo</w:t>
      </w:r>
      <w:proofErr w:type="spellEnd"/>
      <w:r w:rsidRPr="00EC43E6">
        <w:rPr>
          <w:lang w:val="en-US"/>
        </w:rPr>
        <w:t>-servers</w:t>
      </w:r>
      <w:r>
        <w:rPr>
          <w:lang w:val="en-US"/>
        </w:rPr>
        <w:t xml:space="preserve">&gt; element is "true" indicating that transmission control protection between </w:t>
      </w:r>
      <w:proofErr w:type="spellStart"/>
      <w:r>
        <w:rPr>
          <w:lang w:val="en-US"/>
        </w:rPr>
        <w:t>MCVideo</w:t>
      </w:r>
      <w:proofErr w:type="spellEnd"/>
      <w:r>
        <w:rPr>
          <w:lang w:val="en-US"/>
        </w:rPr>
        <w:t xml:space="preserve"> servers is enabled.</w:t>
      </w:r>
    </w:p>
    <w:p w14:paraId="2D753B4C" w14:textId="77777777" w:rsidR="00C367E9" w:rsidRPr="0073469F" w:rsidRDefault="00C367E9" w:rsidP="00C367E9">
      <w:r w:rsidRPr="0073469F">
        <w:t xml:space="preserve">The </w:t>
      </w:r>
      <w:r>
        <w:t>service configuration server</w:t>
      </w:r>
      <w:r w:rsidRPr="0073469F">
        <w:t xml:space="preserve"> ignores any unknown element and any unknown attribute.</w:t>
      </w:r>
    </w:p>
    <w:p w14:paraId="05709B12" w14:textId="77777777" w:rsidR="00C367E9" w:rsidRDefault="00C367E9" w:rsidP="00C367E9">
      <w:r>
        <w:t>If the configuration management server receives a duplicate element or attribute, it shall return an HTTP 409 (Conflict) response including the XCAP error element &lt;constraint-failure&gt;. If included, the "phrase" attribute should be set to "duplicate attribute or element received".</w:t>
      </w:r>
    </w:p>
    <w:p w14:paraId="4BF9A774" w14:textId="77777777" w:rsidR="00C367E9" w:rsidRDefault="00C367E9" w:rsidP="00C367E9">
      <w:pPr>
        <w:rPr>
          <w:lang w:val="en-US"/>
        </w:rPr>
      </w:pPr>
      <w:r>
        <w:rPr>
          <w:lang w:val="en-US"/>
        </w:rPr>
        <w:t>The following elements conform to the "</w:t>
      </w:r>
      <w:proofErr w:type="spellStart"/>
      <w:r>
        <w:rPr>
          <w:lang w:val="en-US"/>
        </w:rPr>
        <w:t>xs</w:t>
      </w:r>
      <w:proofErr w:type="spellEnd"/>
      <w:r>
        <w:rPr>
          <w:lang w:val="en-US"/>
        </w:rPr>
        <w:t>: duration" XML type:</w:t>
      </w:r>
    </w:p>
    <w:p w14:paraId="3B2AB37A" w14:textId="77777777" w:rsidR="00C04F0B" w:rsidRDefault="00C367E9" w:rsidP="00C367E9">
      <w:pPr>
        <w:pStyle w:val="B1"/>
      </w:pPr>
      <w:r>
        <w:rPr>
          <w:lang w:val="en-US"/>
        </w:rPr>
        <w:t>1)</w:t>
      </w:r>
      <w:r>
        <w:rPr>
          <w:lang w:val="en-US"/>
        </w:rPr>
        <w:tab/>
        <w:t>&lt;</w:t>
      </w:r>
      <w:proofErr w:type="spellStart"/>
      <w:r>
        <w:t>mcvideo</w:t>
      </w:r>
      <w:proofErr w:type="spellEnd"/>
      <w:r>
        <w:t>-max-duration</w:t>
      </w:r>
      <w:r>
        <w:rPr>
          <w:lang w:val="en-US"/>
        </w:rPr>
        <w:t>&gt;</w:t>
      </w:r>
      <w:r w:rsidR="00C04F0B">
        <w:t>;</w:t>
      </w:r>
    </w:p>
    <w:p w14:paraId="7E6CD2FE" w14:textId="77777777" w:rsidR="00C04F0B" w:rsidRDefault="00C04F0B" w:rsidP="00C04F0B">
      <w:pPr>
        <w:pStyle w:val="B1"/>
        <w:rPr>
          <w:lang w:val="en-US"/>
        </w:rPr>
      </w:pPr>
      <w:r>
        <w:rPr>
          <w:lang w:val="en-US"/>
        </w:rPr>
        <w:t>2)</w:t>
      </w:r>
      <w:r>
        <w:rPr>
          <w:lang w:val="en-US"/>
        </w:rPr>
        <w:tab/>
        <w:t>&lt;hang-time&gt;; and</w:t>
      </w:r>
    </w:p>
    <w:p w14:paraId="4399E388" w14:textId="34781843" w:rsidR="00C367E9" w:rsidRDefault="00C04F0B" w:rsidP="00C367E9">
      <w:pPr>
        <w:pStyle w:val="B1"/>
      </w:pPr>
      <w:r>
        <w:t>3)</w:t>
      </w:r>
      <w:r>
        <w:tab/>
        <w:t>&lt;</w:t>
      </w:r>
      <w:r w:rsidRPr="00740D6B">
        <w:t>max-duration-of-call</w:t>
      </w:r>
      <w:r w:rsidRPr="00F86315">
        <w:t>&gt;.</w:t>
      </w:r>
    </w:p>
    <w:p w14:paraId="01BAC2CF" w14:textId="77777777" w:rsidR="00C367E9" w:rsidRDefault="00C367E9" w:rsidP="00C367E9">
      <w:pPr>
        <w:rPr>
          <w:lang w:val="en-US"/>
        </w:rPr>
      </w:pPr>
      <w:r>
        <w:rPr>
          <w:lang w:val="en-US"/>
        </w:rPr>
        <w:t>The elements of "</w:t>
      </w:r>
      <w:proofErr w:type="spellStart"/>
      <w:r>
        <w:rPr>
          <w:lang w:val="en-US"/>
        </w:rPr>
        <w:t>xs</w:t>
      </w:r>
      <w:proofErr w:type="spellEnd"/>
      <w:r>
        <w:rPr>
          <w:lang w:val="en-US"/>
        </w:rPr>
        <w:t xml:space="preserve">: duration" type specified above shall be represented in seconds using the element value: "PT&lt;h&gt;H&lt;m&gt;M&lt;n&gt;S" where &lt;n&gt; represents a valid value in seconds. </w:t>
      </w:r>
    </w:p>
    <w:p w14:paraId="74D02FFA" w14:textId="2AE47B52" w:rsidR="00C367E9" w:rsidRDefault="00C367E9" w:rsidP="00C367E9">
      <w:pPr>
        <w:pStyle w:val="NO"/>
        <w:rPr>
          <w:lang w:val="en-US"/>
        </w:rPr>
      </w:pPr>
      <w:r>
        <w:rPr>
          <w:lang w:val="en-US"/>
        </w:rPr>
        <w:lastRenderedPageBreak/>
        <w:t>NOTE </w:t>
      </w:r>
      <w:r w:rsidR="00E0135B">
        <w:rPr>
          <w:lang w:val="en-US"/>
        </w:rPr>
        <w:t>5</w:t>
      </w:r>
      <w:r>
        <w:rPr>
          <w:lang w:val="en-US"/>
        </w:rPr>
        <w:t>:</w:t>
      </w:r>
      <w:r>
        <w:rPr>
          <w:lang w:val="en-US"/>
        </w:rPr>
        <w:tab/>
        <w:t>"</w:t>
      </w:r>
      <w:proofErr w:type="spellStart"/>
      <w:r>
        <w:rPr>
          <w:lang w:val="en-US"/>
        </w:rPr>
        <w:t>xs:duration</w:t>
      </w:r>
      <w:proofErr w:type="spellEnd"/>
      <w:r>
        <w:rPr>
          <w:lang w:val="en-US"/>
        </w:rPr>
        <w:t>" allows the use of decimal notation for seconds, e.g. 300ms is represented as &lt;PT0.3S&gt;.</w:t>
      </w:r>
    </w:p>
    <w:p w14:paraId="71CD6D2D" w14:textId="77777777" w:rsidR="00C367E9" w:rsidRPr="00D25CD0" w:rsidRDefault="00C367E9" w:rsidP="00C367E9">
      <w:r>
        <w:rPr>
          <w:lang w:val="en-US"/>
        </w:rPr>
        <w:t>If any of the elements of "</w:t>
      </w:r>
      <w:proofErr w:type="spellStart"/>
      <w:r>
        <w:rPr>
          <w:lang w:val="en-US"/>
        </w:rPr>
        <w:t>xs</w:t>
      </w:r>
      <w:proofErr w:type="spellEnd"/>
      <w:r>
        <w:rPr>
          <w:lang w:val="en-US"/>
        </w:rPr>
        <w:t>: duration" type specified above contain values that do not conform to the "PT</w:t>
      </w:r>
      <w:r w:rsidDel="00007D10">
        <w:rPr>
          <w:lang w:val="en-US"/>
        </w:rPr>
        <w:t xml:space="preserve"> </w:t>
      </w:r>
      <w:r>
        <w:rPr>
          <w:lang w:val="en-US"/>
        </w:rPr>
        <w:t xml:space="preserve">&lt;n&gt;S" structure then the </w:t>
      </w:r>
      <w:r>
        <w:t>configuration management server shall return an HTTP 409 (Conflict) response including the XCAP error element &lt;constraint-failure&gt;. If included, the "phrase" attribute should be set to "invalid format for duration".</w:t>
      </w:r>
    </w:p>
    <w:p w14:paraId="70E242B8" w14:textId="77777777" w:rsidR="00C367E9" w:rsidRDefault="00C367E9" w:rsidP="00C367E9">
      <w:r>
        <w:rPr>
          <w:lang w:val="en-US"/>
        </w:rPr>
        <w:t xml:space="preserve">If an invalid value is received for &lt;n&gt;, then the </w:t>
      </w:r>
      <w:r>
        <w:t>configuration management server shall return an HTTP 409 (Conflict) response including the XCAP error element &lt;constraint-failure&gt;. If included, the "phrase" attribute should be set to "invalid value for duration".</w:t>
      </w:r>
    </w:p>
    <w:p w14:paraId="1F86DF14" w14:textId="77777777" w:rsidR="00C04F0B" w:rsidRDefault="00C04F0B" w:rsidP="00C04F0B">
      <w:pPr>
        <w:rPr>
          <w:lang w:val="en-US"/>
        </w:rPr>
      </w:pPr>
      <w:r>
        <w:t xml:space="preserve">The default value for the </w:t>
      </w:r>
      <w:r>
        <w:rPr>
          <w:lang w:val="en-US"/>
        </w:rPr>
        <w:t>&lt;</w:t>
      </w:r>
      <w:r w:rsidRPr="00E30835">
        <w:rPr>
          <w:lang w:val="en-US"/>
        </w:rPr>
        <w:t>allow-</w:t>
      </w:r>
      <w:proofErr w:type="spellStart"/>
      <w:r w:rsidRPr="00E30835">
        <w:rPr>
          <w:lang w:val="en-US"/>
        </w:rPr>
        <w:t>adhoc</w:t>
      </w:r>
      <w:proofErr w:type="spellEnd"/>
      <w:r w:rsidRPr="00E30835">
        <w:rPr>
          <w:lang w:val="en-US"/>
        </w:rPr>
        <w:t>-group-call</w:t>
      </w:r>
      <w:r>
        <w:rPr>
          <w:lang w:val="en-US"/>
        </w:rPr>
        <w:t>-support&gt; element of the &lt;</w:t>
      </w:r>
      <w:proofErr w:type="spellStart"/>
      <w:r w:rsidRPr="00E30835">
        <w:rPr>
          <w:lang w:val="en-US"/>
        </w:rPr>
        <w:t>adhoc</w:t>
      </w:r>
      <w:proofErr w:type="spellEnd"/>
      <w:r w:rsidRPr="00E30835">
        <w:rPr>
          <w:lang w:val="en-US"/>
        </w:rPr>
        <w:t>-group-call</w:t>
      </w:r>
      <w:r>
        <w:rPr>
          <w:lang w:val="en-US"/>
        </w:rPr>
        <w:t>&gt; element of the &lt;</w:t>
      </w:r>
      <w:proofErr w:type="spellStart"/>
      <w:r>
        <w:rPr>
          <w:lang w:val="en-US"/>
        </w:rPr>
        <w:t>anyExt</w:t>
      </w:r>
      <w:proofErr w:type="spellEnd"/>
      <w:r>
        <w:rPr>
          <w:lang w:val="en-US"/>
        </w:rPr>
        <w:t xml:space="preserve">&gt; element of the &lt;on-network&gt; element is "true" indicating that </w:t>
      </w:r>
      <w:proofErr w:type="spellStart"/>
      <w:r>
        <w:rPr>
          <w:lang w:val="en-US"/>
        </w:rPr>
        <w:t>adhoc</w:t>
      </w:r>
      <w:proofErr w:type="spellEnd"/>
      <w:r>
        <w:rPr>
          <w:lang w:val="en-US"/>
        </w:rPr>
        <w:t xml:space="preserve"> group calls support enabled.</w:t>
      </w:r>
    </w:p>
    <w:p w14:paraId="55352D70" w14:textId="6CD2F7C8" w:rsidR="00C04F0B" w:rsidRPr="00E177B7" w:rsidRDefault="00C04F0B" w:rsidP="00C367E9">
      <w:pPr>
        <w:rPr>
          <w:lang w:val="en-US"/>
        </w:rPr>
      </w:pPr>
      <w:proofErr w:type="spellStart"/>
      <w:r>
        <w:rPr>
          <w:lang w:val="en-US"/>
        </w:rPr>
        <w:t>Absense</w:t>
      </w:r>
      <w:proofErr w:type="spellEnd"/>
      <w:r>
        <w:rPr>
          <w:lang w:val="en-US"/>
        </w:rPr>
        <w:t xml:space="preserve"> of &lt;</w:t>
      </w:r>
      <w:proofErr w:type="spellStart"/>
      <w:r w:rsidRPr="00E30835">
        <w:rPr>
          <w:lang w:val="en-US"/>
        </w:rPr>
        <w:t>adhoc</w:t>
      </w:r>
      <w:proofErr w:type="spellEnd"/>
      <w:r w:rsidRPr="00E30835">
        <w:rPr>
          <w:lang w:val="en-US"/>
        </w:rPr>
        <w:t>-group-call</w:t>
      </w:r>
      <w:r>
        <w:rPr>
          <w:lang w:val="en-US"/>
        </w:rPr>
        <w:t>&gt; element of the &lt;</w:t>
      </w:r>
      <w:proofErr w:type="spellStart"/>
      <w:r>
        <w:rPr>
          <w:lang w:val="en-US"/>
        </w:rPr>
        <w:t>anyExt</w:t>
      </w:r>
      <w:proofErr w:type="spellEnd"/>
      <w:r>
        <w:rPr>
          <w:lang w:val="en-US"/>
        </w:rPr>
        <w:t xml:space="preserve">&gt; element of the &lt;on-network&gt; element indicates that </w:t>
      </w:r>
      <w:proofErr w:type="spellStart"/>
      <w:r>
        <w:rPr>
          <w:lang w:val="en-US"/>
        </w:rPr>
        <w:t>adhoc</w:t>
      </w:r>
      <w:proofErr w:type="spellEnd"/>
      <w:r>
        <w:rPr>
          <w:lang w:val="en-US"/>
        </w:rPr>
        <w:t xml:space="preserve"> group calls are not supported in the </w:t>
      </w:r>
      <w:proofErr w:type="spellStart"/>
      <w:r>
        <w:rPr>
          <w:lang w:val="en-US"/>
        </w:rPr>
        <w:t>MCVideo</w:t>
      </w:r>
      <w:proofErr w:type="spellEnd"/>
      <w:r>
        <w:rPr>
          <w:lang w:val="en-US"/>
        </w:rPr>
        <w:t xml:space="preserve"> system.</w:t>
      </w:r>
    </w:p>
    <w:p w14:paraId="332671EC" w14:textId="77777777" w:rsidR="00C367E9" w:rsidRDefault="00C367E9" w:rsidP="00C367E9">
      <w:pPr>
        <w:pStyle w:val="Heading4"/>
      </w:pPr>
      <w:bookmarkStart w:id="2761" w:name="_CR9_4_2_7"/>
      <w:bookmarkStart w:id="2762" w:name="_Toc20212441"/>
      <w:bookmarkStart w:id="2763" w:name="_Toc27731796"/>
      <w:bookmarkStart w:id="2764" w:name="_Toc36127574"/>
      <w:bookmarkStart w:id="2765" w:name="_Toc45214680"/>
      <w:bookmarkStart w:id="2766" w:name="_Toc51937819"/>
      <w:bookmarkStart w:id="2767" w:name="_Toc51938128"/>
      <w:bookmarkStart w:id="2768" w:name="_Toc92291315"/>
      <w:bookmarkStart w:id="2769" w:name="_Toc162964865"/>
      <w:bookmarkEnd w:id="2761"/>
      <w:r>
        <w:t>9.4.2.7</w:t>
      </w:r>
      <w:r w:rsidRPr="00345011">
        <w:tab/>
        <w:t>Data Semantics</w:t>
      </w:r>
      <w:bookmarkEnd w:id="2762"/>
      <w:bookmarkEnd w:id="2763"/>
      <w:bookmarkEnd w:id="2764"/>
      <w:bookmarkEnd w:id="2765"/>
      <w:bookmarkEnd w:id="2766"/>
      <w:bookmarkEnd w:id="2767"/>
      <w:bookmarkEnd w:id="2768"/>
      <w:bookmarkEnd w:id="2769"/>
    </w:p>
    <w:p w14:paraId="64ED45EC" w14:textId="77777777" w:rsidR="00C367E9" w:rsidRDefault="00C367E9" w:rsidP="00C367E9">
      <w:pPr>
        <w:rPr>
          <w:lang w:val="en-US"/>
        </w:rPr>
      </w:pPr>
      <w:r>
        <w:rPr>
          <w:lang w:val="en-US"/>
        </w:rPr>
        <w:t>The "domain" attribute of the &lt;</w:t>
      </w:r>
      <w:r w:rsidRPr="001A72CA">
        <w:t>service-configuration-params</w:t>
      </w:r>
      <w:r>
        <w:t xml:space="preserve">&gt; element </w:t>
      </w:r>
      <w:r>
        <w:rPr>
          <w:lang w:val="en-US"/>
        </w:rPr>
        <w:t>contains the domain name of the mission critical organization.</w:t>
      </w:r>
    </w:p>
    <w:p w14:paraId="7DA04ABE" w14:textId="77777777" w:rsidR="00C367E9" w:rsidRDefault="00C367E9" w:rsidP="00C367E9">
      <w:pPr>
        <w:rPr>
          <w:lang w:val="en-US"/>
        </w:rPr>
      </w:pPr>
      <w:r>
        <w:rPr>
          <w:lang w:val="en-US"/>
        </w:rPr>
        <w:t xml:space="preserve">The </w:t>
      </w:r>
      <w:r w:rsidRPr="0019247C">
        <w:rPr>
          <w:lang w:val="en-US"/>
        </w:rPr>
        <w:t xml:space="preserve">&lt;common&gt; element </w:t>
      </w:r>
      <w:r>
        <w:rPr>
          <w:lang w:val="en-US"/>
        </w:rPr>
        <w:t>contains service configuration data common to both on and off network service.</w:t>
      </w:r>
    </w:p>
    <w:p w14:paraId="09605D54" w14:textId="77777777" w:rsidR="00C367E9" w:rsidRDefault="00C367E9" w:rsidP="00C367E9">
      <w:pPr>
        <w:rPr>
          <w:lang w:val="en-US"/>
        </w:rPr>
      </w:pPr>
      <w:r>
        <w:rPr>
          <w:lang w:val="en-US"/>
        </w:rPr>
        <w:t>The &lt;on-network&gt; element contains service configuration data for on-network service only.</w:t>
      </w:r>
    </w:p>
    <w:p w14:paraId="50E90E32" w14:textId="77777777" w:rsidR="00C367E9" w:rsidRDefault="00C367E9" w:rsidP="00C367E9">
      <w:pPr>
        <w:rPr>
          <w:lang w:val="en-US"/>
        </w:rPr>
      </w:pPr>
      <w:r>
        <w:rPr>
          <w:lang w:val="en-US"/>
        </w:rPr>
        <w:t>The &lt;off-network&gt; element contains service configuration data for off-network service only.</w:t>
      </w:r>
    </w:p>
    <w:p w14:paraId="17D2743A" w14:textId="77777777" w:rsidR="00C367E9" w:rsidRDefault="00C367E9" w:rsidP="00C367E9">
      <w:pPr>
        <w:rPr>
          <w:lang w:val="en-US"/>
        </w:rPr>
      </w:pPr>
      <w:r>
        <w:rPr>
          <w:lang w:val="en-US"/>
        </w:rPr>
        <w:t>In the &lt;common&gt; element:</w:t>
      </w:r>
    </w:p>
    <w:p w14:paraId="7FC1834C" w14:textId="77777777" w:rsidR="00C367E9" w:rsidRDefault="00C367E9" w:rsidP="00C367E9">
      <w:pPr>
        <w:pStyle w:val="B1"/>
        <w:rPr>
          <w:lang w:val="en-US"/>
        </w:rPr>
      </w:pPr>
      <w:r>
        <w:rPr>
          <w:lang w:val="en-US"/>
        </w:rPr>
        <w:t>1)</w:t>
      </w:r>
      <w:r>
        <w:rPr>
          <w:lang w:val="en-US"/>
        </w:rPr>
        <w:tab/>
        <w:t xml:space="preserve">the &lt;min-length-alias&gt; element contains the minimum length (N3) of alphanumeric names assigned to </w:t>
      </w:r>
      <w:proofErr w:type="spellStart"/>
      <w:r>
        <w:rPr>
          <w:lang w:val="en-US"/>
        </w:rPr>
        <w:t>MCVideo</w:t>
      </w:r>
      <w:proofErr w:type="spellEnd"/>
      <w:r>
        <w:rPr>
          <w:lang w:val="en-US"/>
        </w:rPr>
        <w:t xml:space="preserve"> users by the </w:t>
      </w:r>
      <w:proofErr w:type="spellStart"/>
      <w:r>
        <w:rPr>
          <w:lang w:val="en-US"/>
        </w:rPr>
        <w:t>MCVideo</w:t>
      </w:r>
      <w:proofErr w:type="spellEnd"/>
      <w:r>
        <w:rPr>
          <w:lang w:val="en-US"/>
        </w:rPr>
        <w:t xml:space="preserve"> administrator, which corresponds to the "</w:t>
      </w:r>
      <w:proofErr w:type="spellStart"/>
      <w:r>
        <w:rPr>
          <w:lang w:val="en-US"/>
        </w:rPr>
        <w:t>MinLengthAliasID</w:t>
      </w:r>
      <w:proofErr w:type="spellEnd"/>
      <w:r>
        <w:rPr>
          <w:lang w:val="en-US"/>
        </w:rPr>
        <w:t xml:space="preserve">" element </w:t>
      </w:r>
      <w:r w:rsidRPr="002606B5">
        <w:rPr>
          <w:lang w:val="en-US"/>
        </w:rPr>
        <w:t xml:space="preserve">as specified in </w:t>
      </w:r>
      <w:r>
        <w:rPr>
          <w:lang w:val="en-US"/>
        </w:rPr>
        <w:t>clause 14.2.9 of 3GPP TS 24.483 [4];</w:t>
      </w:r>
    </w:p>
    <w:p w14:paraId="3DD6FD96" w14:textId="77777777" w:rsidR="00C367E9" w:rsidRDefault="00C367E9" w:rsidP="00C367E9">
      <w:pPr>
        <w:pStyle w:val="B1"/>
        <w:rPr>
          <w:lang w:val="en-US"/>
        </w:rPr>
      </w:pPr>
      <w:r>
        <w:rPr>
          <w:lang w:val="en-US"/>
        </w:rPr>
        <w:t>2)</w:t>
      </w:r>
      <w:r>
        <w:rPr>
          <w:lang w:val="en-US"/>
        </w:rPr>
        <w:tab/>
        <w:t>the &lt;num-levels-group-hierarchy&gt; element of the &lt;broadcast-group&gt; element contains an integer indicating the number levels of group hierarchy for group-broadcast groups, which corresponds to the "</w:t>
      </w:r>
      <w:proofErr w:type="spellStart"/>
      <w:r>
        <w:rPr>
          <w:lang w:val="en-US"/>
        </w:rPr>
        <w:t>NumLevelGroupHierarchy</w:t>
      </w:r>
      <w:proofErr w:type="spellEnd"/>
      <w:r>
        <w:rPr>
          <w:lang w:val="en-US"/>
        </w:rPr>
        <w:t xml:space="preserve">" element </w:t>
      </w:r>
      <w:r w:rsidRPr="002606B5">
        <w:rPr>
          <w:lang w:val="en-US"/>
        </w:rPr>
        <w:t xml:space="preserve">as specified in </w:t>
      </w:r>
      <w:r>
        <w:rPr>
          <w:lang w:val="en-US"/>
        </w:rPr>
        <w:t>clause 14.2.7 of 3GPP TS 24.483 [4]; and</w:t>
      </w:r>
    </w:p>
    <w:p w14:paraId="7BCB2A72" w14:textId="77777777" w:rsidR="00C367E9" w:rsidRDefault="00C367E9" w:rsidP="00C367E9">
      <w:pPr>
        <w:pStyle w:val="B1"/>
        <w:rPr>
          <w:lang w:val="en-US"/>
        </w:rPr>
      </w:pPr>
      <w:r>
        <w:rPr>
          <w:lang w:val="en-US"/>
        </w:rPr>
        <w:t>3)</w:t>
      </w:r>
      <w:r>
        <w:rPr>
          <w:lang w:val="en-US"/>
        </w:rPr>
        <w:tab/>
        <w:t>the &lt;num-levels-user-hierarchy&gt; element of the &lt;broadcast-group&gt; element contains an integer indicating the number levels of user hierarchy for user-broadcast groups, which corresponds to the "</w:t>
      </w:r>
      <w:proofErr w:type="spellStart"/>
      <w:r>
        <w:rPr>
          <w:lang w:val="en-US"/>
        </w:rPr>
        <w:t>NumLevelUserHierarchy</w:t>
      </w:r>
      <w:proofErr w:type="spellEnd"/>
      <w:r>
        <w:rPr>
          <w:lang w:val="en-US"/>
        </w:rPr>
        <w:t xml:space="preserve">" element </w:t>
      </w:r>
      <w:r w:rsidRPr="002606B5">
        <w:rPr>
          <w:lang w:val="en-US"/>
        </w:rPr>
        <w:t xml:space="preserve">as specified in </w:t>
      </w:r>
      <w:r>
        <w:rPr>
          <w:lang w:val="en-US"/>
        </w:rPr>
        <w:t>clause 14.2.8 of 3GPP TS 24.483 [4];</w:t>
      </w:r>
    </w:p>
    <w:p w14:paraId="3C285824" w14:textId="77777777" w:rsidR="00C367E9" w:rsidRDefault="00C367E9" w:rsidP="00C367E9">
      <w:pPr>
        <w:rPr>
          <w:lang w:val="en-US"/>
        </w:rPr>
      </w:pPr>
      <w:r>
        <w:rPr>
          <w:lang w:val="en-US"/>
        </w:rPr>
        <w:t>In the &lt;on-network&gt; element:</w:t>
      </w:r>
    </w:p>
    <w:p w14:paraId="72CA3950" w14:textId="77777777" w:rsidR="00C367E9" w:rsidRDefault="00C367E9" w:rsidP="00C367E9">
      <w:pPr>
        <w:pStyle w:val="B1"/>
        <w:rPr>
          <w:lang w:val="en-US"/>
        </w:rPr>
      </w:pPr>
      <w:r>
        <w:rPr>
          <w:lang w:val="en-US"/>
        </w:rPr>
        <w:t>1)</w:t>
      </w:r>
      <w:r>
        <w:rPr>
          <w:lang w:val="en-US"/>
        </w:rPr>
        <w:tab/>
        <w:t>the &lt;confidentiality-protection&gt; element of the &lt;</w:t>
      </w:r>
      <w:proofErr w:type="spellStart"/>
      <w:r>
        <w:rPr>
          <w:lang w:val="en-US"/>
        </w:rPr>
        <w:t>signalling</w:t>
      </w:r>
      <w:proofErr w:type="spellEnd"/>
      <w:r>
        <w:rPr>
          <w:lang w:val="en-US"/>
        </w:rPr>
        <w:t xml:space="preserve">-protection&gt; element contains a </w:t>
      </w:r>
      <w:proofErr w:type="spellStart"/>
      <w:r>
        <w:rPr>
          <w:lang w:val="en-US"/>
        </w:rPr>
        <w:t>boolean</w:t>
      </w:r>
      <w:proofErr w:type="spellEnd"/>
      <w:r>
        <w:rPr>
          <w:lang w:val="en-US"/>
        </w:rPr>
        <w:t xml:space="preserve"> indicating whether confidentiality protection of </w:t>
      </w:r>
      <w:proofErr w:type="spellStart"/>
      <w:r>
        <w:rPr>
          <w:lang w:val="en-US"/>
        </w:rPr>
        <w:t>MCVideo</w:t>
      </w:r>
      <w:proofErr w:type="spellEnd"/>
      <w:r>
        <w:rPr>
          <w:lang w:val="en-US"/>
        </w:rPr>
        <w:t xml:space="preserve"> </w:t>
      </w:r>
      <w:proofErr w:type="spellStart"/>
      <w:r>
        <w:rPr>
          <w:lang w:val="en-US"/>
        </w:rPr>
        <w:t>signalling</w:t>
      </w:r>
      <w:proofErr w:type="spellEnd"/>
      <w:r>
        <w:rPr>
          <w:lang w:val="en-US"/>
        </w:rPr>
        <w:t xml:space="preserve"> is enabled or disabled between the </w:t>
      </w:r>
      <w:proofErr w:type="spellStart"/>
      <w:r>
        <w:rPr>
          <w:lang w:val="en-US"/>
        </w:rPr>
        <w:t>MCVideo</w:t>
      </w:r>
      <w:proofErr w:type="spellEnd"/>
      <w:r>
        <w:rPr>
          <w:lang w:val="en-US"/>
        </w:rPr>
        <w:t xml:space="preserve"> client and </w:t>
      </w:r>
      <w:proofErr w:type="spellStart"/>
      <w:r>
        <w:rPr>
          <w:lang w:val="en-US"/>
        </w:rPr>
        <w:t>MCVideo</w:t>
      </w:r>
      <w:proofErr w:type="spellEnd"/>
      <w:r>
        <w:rPr>
          <w:lang w:val="en-US"/>
        </w:rPr>
        <w:t xml:space="preserve"> server;</w:t>
      </w:r>
    </w:p>
    <w:p w14:paraId="5305A2E7" w14:textId="77777777" w:rsidR="00C367E9" w:rsidRDefault="00C367E9" w:rsidP="00C367E9">
      <w:pPr>
        <w:pStyle w:val="B1"/>
        <w:rPr>
          <w:lang w:val="en-US"/>
        </w:rPr>
      </w:pPr>
      <w:r>
        <w:rPr>
          <w:lang w:val="en-US"/>
        </w:rPr>
        <w:t>2)</w:t>
      </w:r>
      <w:r>
        <w:rPr>
          <w:lang w:val="en-US"/>
        </w:rPr>
        <w:tab/>
        <w:t>the &lt;integrity-protection&gt; element of the &lt;</w:t>
      </w:r>
      <w:proofErr w:type="spellStart"/>
      <w:r>
        <w:rPr>
          <w:lang w:val="en-US"/>
        </w:rPr>
        <w:t>signalling</w:t>
      </w:r>
      <w:proofErr w:type="spellEnd"/>
      <w:r>
        <w:rPr>
          <w:lang w:val="en-US"/>
        </w:rPr>
        <w:t xml:space="preserve">-protection&gt; element contains a </w:t>
      </w:r>
      <w:proofErr w:type="spellStart"/>
      <w:r>
        <w:rPr>
          <w:lang w:val="en-US"/>
        </w:rPr>
        <w:t>boolean</w:t>
      </w:r>
      <w:proofErr w:type="spellEnd"/>
      <w:r>
        <w:rPr>
          <w:lang w:val="en-US"/>
        </w:rPr>
        <w:t xml:space="preserve"> indicating whether integrity protection of </w:t>
      </w:r>
      <w:proofErr w:type="spellStart"/>
      <w:r>
        <w:rPr>
          <w:lang w:val="en-US"/>
        </w:rPr>
        <w:t>MCVideo</w:t>
      </w:r>
      <w:proofErr w:type="spellEnd"/>
      <w:r>
        <w:rPr>
          <w:lang w:val="en-US"/>
        </w:rPr>
        <w:t xml:space="preserve"> </w:t>
      </w:r>
      <w:proofErr w:type="spellStart"/>
      <w:r>
        <w:rPr>
          <w:lang w:val="en-US"/>
        </w:rPr>
        <w:t>signalling</w:t>
      </w:r>
      <w:proofErr w:type="spellEnd"/>
      <w:r>
        <w:rPr>
          <w:lang w:val="en-US"/>
        </w:rPr>
        <w:t xml:space="preserve"> is enabled or disabled between the </w:t>
      </w:r>
      <w:proofErr w:type="spellStart"/>
      <w:r>
        <w:rPr>
          <w:lang w:val="en-US"/>
        </w:rPr>
        <w:t>MCVideo</w:t>
      </w:r>
      <w:proofErr w:type="spellEnd"/>
      <w:r>
        <w:rPr>
          <w:lang w:val="en-US"/>
        </w:rPr>
        <w:t xml:space="preserve"> client and </w:t>
      </w:r>
      <w:proofErr w:type="spellStart"/>
      <w:r>
        <w:rPr>
          <w:lang w:val="en-US"/>
        </w:rPr>
        <w:t>MCVideo</w:t>
      </w:r>
      <w:proofErr w:type="spellEnd"/>
      <w:r>
        <w:rPr>
          <w:lang w:val="en-US"/>
        </w:rPr>
        <w:t xml:space="preserve"> server;</w:t>
      </w:r>
    </w:p>
    <w:p w14:paraId="1A47670A" w14:textId="77777777" w:rsidR="00C367E9" w:rsidRDefault="00C367E9" w:rsidP="00C367E9">
      <w:pPr>
        <w:pStyle w:val="B1"/>
        <w:rPr>
          <w:lang w:val="en-US"/>
        </w:rPr>
      </w:pPr>
      <w:r>
        <w:rPr>
          <w:lang w:val="en-US"/>
        </w:rPr>
        <w:t>3)</w:t>
      </w:r>
      <w:r>
        <w:rPr>
          <w:lang w:val="en-US"/>
        </w:rPr>
        <w:tab/>
        <w:t>the &lt;allow-</w:t>
      </w:r>
      <w:proofErr w:type="spellStart"/>
      <w:r>
        <w:rPr>
          <w:lang w:val="en-US"/>
        </w:rPr>
        <w:t>signalling</w:t>
      </w:r>
      <w:proofErr w:type="spellEnd"/>
      <w:r>
        <w:rPr>
          <w:lang w:val="en-US"/>
        </w:rPr>
        <w:t>-protection&gt; element of the &lt;</w:t>
      </w:r>
      <w:r w:rsidRPr="0041574E">
        <w:rPr>
          <w:lang w:val="en-US"/>
        </w:rPr>
        <w:t>protection-between-</w:t>
      </w:r>
      <w:proofErr w:type="spellStart"/>
      <w:r w:rsidRPr="0041574E">
        <w:rPr>
          <w:lang w:val="en-US"/>
        </w:rPr>
        <w:t>mc</w:t>
      </w:r>
      <w:r>
        <w:rPr>
          <w:lang w:val="en-US"/>
        </w:rPr>
        <w:t>video</w:t>
      </w:r>
      <w:proofErr w:type="spellEnd"/>
      <w:r w:rsidRPr="0041574E">
        <w:rPr>
          <w:lang w:val="en-US"/>
        </w:rPr>
        <w:t>-servers</w:t>
      </w:r>
      <w:r>
        <w:rPr>
          <w:lang w:val="en-US"/>
        </w:rPr>
        <w:t xml:space="preserve">&gt; element contains a </w:t>
      </w:r>
      <w:proofErr w:type="spellStart"/>
      <w:r>
        <w:rPr>
          <w:lang w:val="en-US"/>
        </w:rPr>
        <w:t>boolean</w:t>
      </w:r>
      <w:proofErr w:type="spellEnd"/>
      <w:r>
        <w:rPr>
          <w:lang w:val="en-US"/>
        </w:rPr>
        <w:t xml:space="preserve"> indicating whether protection of </w:t>
      </w:r>
      <w:proofErr w:type="spellStart"/>
      <w:r>
        <w:rPr>
          <w:lang w:val="en-US"/>
        </w:rPr>
        <w:t>MCVideo</w:t>
      </w:r>
      <w:proofErr w:type="spellEnd"/>
      <w:r>
        <w:rPr>
          <w:lang w:val="en-US"/>
        </w:rPr>
        <w:t xml:space="preserve"> </w:t>
      </w:r>
      <w:proofErr w:type="spellStart"/>
      <w:r>
        <w:rPr>
          <w:lang w:val="en-US"/>
        </w:rPr>
        <w:t>signalling</w:t>
      </w:r>
      <w:proofErr w:type="spellEnd"/>
      <w:r>
        <w:rPr>
          <w:lang w:val="en-US"/>
        </w:rPr>
        <w:t xml:space="preserve"> is enabled between </w:t>
      </w:r>
      <w:proofErr w:type="spellStart"/>
      <w:r>
        <w:rPr>
          <w:lang w:val="en-US"/>
        </w:rPr>
        <w:t>MCVideo</w:t>
      </w:r>
      <w:proofErr w:type="spellEnd"/>
      <w:r>
        <w:rPr>
          <w:lang w:val="en-US"/>
        </w:rPr>
        <w:t xml:space="preserve"> servers;</w:t>
      </w:r>
    </w:p>
    <w:p w14:paraId="4048AC6C" w14:textId="77777777" w:rsidR="00C367E9" w:rsidRDefault="00C367E9" w:rsidP="00C367E9">
      <w:pPr>
        <w:pStyle w:val="B1"/>
        <w:rPr>
          <w:lang w:val="en-US"/>
        </w:rPr>
      </w:pPr>
      <w:r>
        <w:rPr>
          <w:lang w:val="en-US"/>
        </w:rPr>
        <w:t>4)</w:t>
      </w:r>
      <w:r>
        <w:rPr>
          <w:lang w:val="en-US"/>
        </w:rPr>
        <w:tab/>
        <w:t>the &lt;allow-transmission-control-protection&gt; element of the &lt;</w:t>
      </w:r>
      <w:r w:rsidRPr="0041574E">
        <w:rPr>
          <w:lang w:val="en-US"/>
        </w:rPr>
        <w:t>protection-between-</w:t>
      </w:r>
      <w:proofErr w:type="spellStart"/>
      <w:r w:rsidRPr="0041574E">
        <w:rPr>
          <w:lang w:val="en-US"/>
        </w:rPr>
        <w:t>mc</w:t>
      </w:r>
      <w:r>
        <w:rPr>
          <w:lang w:val="en-US"/>
        </w:rPr>
        <w:t>video</w:t>
      </w:r>
      <w:proofErr w:type="spellEnd"/>
      <w:r w:rsidRPr="0041574E">
        <w:rPr>
          <w:lang w:val="en-US"/>
        </w:rPr>
        <w:t>-servers</w:t>
      </w:r>
      <w:r>
        <w:rPr>
          <w:lang w:val="en-US"/>
        </w:rPr>
        <w:t xml:space="preserve">&gt; element contains a </w:t>
      </w:r>
      <w:proofErr w:type="spellStart"/>
      <w:r>
        <w:rPr>
          <w:lang w:val="en-US"/>
        </w:rPr>
        <w:t>boolean</w:t>
      </w:r>
      <w:proofErr w:type="spellEnd"/>
      <w:r>
        <w:rPr>
          <w:lang w:val="en-US"/>
        </w:rPr>
        <w:t xml:space="preserve"> indicating whether protection of </w:t>
      </w:r>
      <w:proofErr w:type="spellStart"/>
      <w:r>
        <w:rPr>
          <w:lang w:val="en-US"/>
        </w:rPr>
        <w:t>MCVideo</w:t>
      </w:r>
      <w:proofErr w:type="spellEnd"/>
      <w:r>
        <w:rPr>
          <w:lang w:val="en-US"/>
        </w:rPr>
        <w:t xml:space="preserve"> transmission control </w:t>
      </w:r>
      <w:proofErr w:type="spellStart"/>
      <w:r>
        <w:rPr>
          <w:lang w:val="en-US"/>
        </w:rPr>
        <w:t>signalling</w:t>
      </w:r>
      <w:proofErr w:type="spellEnd"/>
      <w:r>
        <w:rPr>
          <w:lang w:val="en-US"/>
        </w:rPr>
        <w:t xml:space="preserve"> is enabled between </w:t>
      </w:r>
      <w:proofErr w:type="spellStart"/>
      <w:r>
        <w:rPr>
          <w:lang w:val="en-US"/>
        </w:rPr>
        <w:t>MCVideo</w:t>
      </w:r>
      <w:proofErr w:type="spellEnd"/>
      <w:r>
        <w:rPr>
          <w:lang w:val="en-US"/>
        </w:rPr>
        <w:t xml:space="preserve"> servers;</w:t>
      </w:r>
    </w:p>
    <w:p w14:paraId="3F0B7125" w14:textId="77777777" w:rsidR="00C367E9" w:rsidRPr="00DD0AC0" w:rsidRDefault="00C367E9" w:rsidP="00C367E9">
      <w:pPr>
        <w:pStyle w:val="NO"/>
        <w:rPr>
          <w:lang w:val="en-US"/>
        </w:rPr>
      </w:pPr>
      <w:r>
        <w:rPr>
          <w:lang w:val="en-US"/>
        </w:rPr>
        <w:t>NOTE 1:</w:t>
      </w:r>
      <w:r>
        <w:rPr>
          <w:lang w:val="en-US"/>
        </w:rPr>
        <w:tab/>
        <w:t>The default values of the &lt;confidentiality-protection&gt; element, the &lt;integrity-protection&gt; element, the &lt;allow-</w:t>
      </w:r>
      <w:proofErr w:type="spellStart"/>
      <w:r>
        <w:rPr>
          <w:lang w:val="en-US"/>
        </w:rPr>
        <w:t>signalling</w:t>
      </w:r>
      <w:proofErr w:type="spellEnd"/>
      <w:r>
        <w:rPr>
          <w:lang w:val="en-US"/>
        </w:rPr>
        <w:t>-protection&gt; element and the &lt;allow-transmission-control-protection&gt; element are "true".</w:t>
      </w:r>
    </w:p>
    <w:p w14:paraId="6F231C78" w14:textId="77777777" w:rsidR="005D681E" w:rsidRDefault="005D681E" w:rsidP="005D681E">
      <w:pPr>
        <w:pStyle w:val="B1"/>
      </w:pPr>
      <w:r>
        <w:t>5)</w:t>
      </w:r>
      <w:r>
        <w:tab/>
        <w:t xml:space="preserve">the &lt;emergency-resource-priority&gt; element within the &lt;on-network&gt; element indicates how a Resource-Priority header field is to be populated for </w:t>
      </w:r>
      <w:proofErr w:type="spellStart"/>
      <w:r>
        <w:rPr>
          <w:lang w:val="en-US"/>
        </w:rPr>
        <w:t>MCVideo</w:t>
      </w:r>
      <w:proofErr w:type="spellEnd"/>
      <w:r>
        <w:rPr>
          <w:lang w:val="en-US"/>
        </w:rPr>
        <w:t xml:space="preserve"> </w:t>
      </w:r>
      <w:r>
        <w:t>emergency calls;</w:t>
      </w:r>
    </w:p>
    <w:p w14:paraId="31081CC8" w14:textId="77777777" w:rsidR="005D681E" w:rsidRDefault="005D681E" w:rsidP="005D681E">
      <w:pPr>
        <w:pStyle w:val="B1"/>
      </w:pPr>
      <w:r>
        <w:lastRenderedPageBreak/>
        <w:t>6)</w:t>
      </w:r>
      <w:r>
        <w:tab/>
        <w:t>the &lt;imminent-peril-resource-priority&gt;</w:t>
      </w:r>
      <w:r w:rsidRPr="005572AB">
        <w:t xml:space="preserve"> </w:t>
      </w:r>
      <w:r>
        <w:t xml:space="preserve">element within the &lt;on-network&gt; element indicates how a Resource-Priority header field is to be populated for </w:t>
      </w:r>
      <w:proofErr w:type="spellStart"/>
      <w:r>
        <w:rPr>
          <w:lang w:val="en-US"/>
        </w:rPr>
        <w:t>MCVideo</w:t>
      </w:r>
      <w:proofErr w:type="spellEnd"/>
      <w:r>
        <w:rPr>
          <w:lang w:val="en-US"/>
        </w:rPr>
        <w:t xml:space="preserve"> </w:t>
      </w:r>
      <w:r>
        <w:t>imminent peril calls;</w:t>
      </w:r>
    </w:p>
    <w:p w14:paraId="1F4501CB" w14:textId="77777777" w:rsidR="005D681E" w:rsidRPr="001D5EA6" w:rsidRDefault="005D681E" w:rsidP="005D681E">
      <w:pPr>
        <w:pStyle w:val="B1"/>
      </w:pPr>
      <w:r>
        <w:t>7)</w:t>
      </w:r>
      <w:r>
        <w:tab/>
        <w:t>the &lt;normal-resource-priority&gt;</w:t>
      </w:r>
      <w:r w:rsidRPr="005572AB">
        <w:t xml:space="preserve"> </w:t>
      </w:r>
      <w:r>
        <w:t xml:space="preserve">element within the &lt;on-network&gt; element indicates how a Resource-Priority header field is to be populated when downgrading to normal priority from an </w:t>
      </w:r>
      <w:proofErr w:type="spellStart"/>
      <w:r>
        <w:rPr>
          <w:lang w:val="en-US"/>
        </w:rPr>
        <w:t>MCVideo</w:t>
      </w:r>
      <w:proofErr w:type="spellEnd"/>
      <w:r>
        <w:rPr>
          <w:lang w:val="en-US"/>
        </w:rPr>
        <w:t xml:space="preserve"> </w:t>
      </w:r>
      <w:r>
        <w:t xml:space="preserve">emergency call or </w:t>
      </w:r>
      <w:proofErr w:type="spellStart"/>
      <w:r>
        <w:rPr>
          <w:lang w:val="en-US"/>
        </w:rPr>
        <w:t>MCVideo</w:t>
      </w:r>
      <w:proofErr w:type="spellEnd"/>
      <w:r>
        <w:rPr>
          <w:lang w:val="en-US"/>
        </w:rPr>
        <w:t xml:space="preserve"> </w:t>
      </w:r>
      <w:r>
        <w:t>imminent peril call;</w:t>
      </w:r>
    </w:p>
    <w:p w14:paraId="35005DFA" w14:textId="187B47CC" w:rsidR="00C367E9" w:rsidRPr="00016D98" w:rsidRDefault="005D681E" w:rsidP="00C367E9">
      <w:pPr>
        <w:pStyle w:val="B1"/>
        <w:rPr>
          <w:lang w:val="en-US"/>
        </w:rPr>
      </w:pPr>
      <w:r>
        <w:rPr>
          <w:lang w:val="en-US"/>
        </w:rPr>
        <w:t>8</w:t>
      </w:r>
      <w:r w:rsidR="00C367E9" w:rsidRPr="00016D98">
        <w:rPr>
          <w:lang w:val="en-US"/>
        </w:rPr>
        <w:t>)</w:t>
      </w:r>
      <w:r w:rsidR="00C367E9" w:rsidRPr="00016D98">
        <w:rPr>
          <w:lang w:val="en-US"/>
        </w:rPr>
        <w:tab/>
        <w:t xml:space="preserve">the &lt;functional-alias&gt; element of </w:t>
      </w:r>
      <w:r w:rsidR="00C367E9">
        <w:rPr>
          <w:lang w:val="en-US"/>
        </w:rPr>
        <w:t>the &lt;functional-alias-e</w:t>
      </w:r>
      <w:proofErr w:type="spellStart"/>
      <w:r w:rsidR="00C367E9" w:rsidRPr="0089027D">
        <w:t>ntry</w:t>
      </w:r>
      <w:proofErr w:type="spellEnd"/>
      <w:r w:rsidR="00C367E9">
        <w:rPr>
          <w:lang w:val="en-US"/>
        </w:rPr>
        <w:t xml:space="preserve">&gt; element of </w:t>
      </w:r>
      <w:r w:rsidR="00C367E9" w:rsidRPr="00016D98">
        <w:rPr>
          <w:lang w:val="en-US"/>
        </w:rPr>
        <w:t xml:space="preserve">the &lt;functional-alias-list&gt; </w:t>
      </w:r>
      <w:r w:rsidR="00C367E9">
        <w:rPr>
          <w:lang w:val="en-US"/>
        </w:rPr>
        <w:t xml:space="preserve">element of </w:t>
      </w:r>
      <w:r w:rsidR="00C367E9" w:rsidRPr="00016D98">
        <w:rPr>
          <w:lang w:val="en-US"/>
        </w:rPr>
        <w:t>the &lt;</w:t>
      </w:r>
      <w:proofErr w:type="spellStart"/>
      <w:r w:rsidR="00C367E9">
        <w:rPr>
          <w:lang w:val="en-US"/>
        </w:rPr>
        <w:t>anyExt</w:t>
      </w:r>
      <w:proofErr w:type="spellEnd"/>
      <w:r w:rsidR="00C367E9" w:rsidRPr="00016D98">
        <w:rPr>
          <w:lang w:val="en-US"/>
        </w:rPr>
        <w:t>&gt;</w:t>
      </w:r>
      <w:r w:rsidR="00C367E9">
        <w:rPr>
          <w:lang w:val="en-US"/>
        </w:rPr>
        <w:t xml:space="preserve"> </w:t>
      </w:r>
      <w:r w:rsidR="00C367E9" w:rsidRPr="00016D98">
        <w:rPr>
          <w:lang w:val="en-US"/>
        </w:rPr>
        <w:t>element is of type "</w:t>
      </w:r>
      <w:proofErr w:type="spellStart"/>
      <w:r w:rsidR="00C367E9" w:rsidRPr="00016D98">
        <w:rPr>
          <w:lang w:val="en-US"/>
        </w:rPr>
        <w:t>anyURI</w:t>
      </w:r>
      <w:proofErr w:type="spellEnd"/>
      <w:r w:rsidR="00C367E9" w:rsidRPr="00016D98">
        <w:rPr>
          <w:lang w:val="en-US"/>
        </w:rPr>
        <w:t>" and contains the identity of a functional alias;</w:t>
      </w:r>
    </w:p>
    <w:p w14:paraId="6A2208E0" w14:textId="4C7E0FC3" w:rsidR="00C367E9" w:rsidRPr="00016D98" w:rsidRDefault="005D681E" w:rsidP="00C367E9">
      <w:pPr>
        <w:pStyle w:val="B1"/>
        <w:rPr>
          <w:lang w:val="en-US"/>
        </w:rPr>
      </w:pPr>
      <w:r>
        <w:rPr>
          <w:lang w:val="en-US"/>
        </w:rPr>
        <w:t>9</w:t>
      </w:r>
      <w:r w:rsidR="00C367E9" w:rsidRPr="00016D98">
        <w:rPr>
          <w:lang w:val="en-US"/>
        </w:rPr>
        <w:t>)</w:t>
      </w:r>
      <w:r w:rsidR="00C367E9" w:rsidRPr="00016D98">
        <w:rPr>
          <w:lang w:val="en-US"/>
        </w:rPr>
        <w:tab/>
        <w:t xml:space="preserve">the &lt;max-simultaneous-activations&gt; element of </w:t>
      </w:r>
      <w:r w:rsidR="00C367E9">
        <w:rPr>
          <w:lang w:val="en-US"/>
        </w:rPr>
        <w:t>the &lt;functional-alias-e</w:t>
      </w:r>
      <w:proofErr w:type="spellStart"/>
      <w:r w:rsidR="00C367E9" w:rsidRPr="0089027D">
        <w:t>ntry</w:t>
      </w:r>
      <w:proofErr w:type="spellEnd"/>
      <w:r w:rsidR="00C367E9">
        <w:rPr>
          <w:lang w:val="en-US"/>
        </w:rPr>
        <w:t xml:space="preserve">&gt; element of </w:t>
      </w:r>
      <w:r w:rsidR="00C367E9" w:rsidRPr="00016D98">
        <w:rPr>
          <w:lang w:val="en-US"/>
        </w:rPr>
        <w:t xml:space="preserve">the &lt;functional-alias-list&gt; </w:t>
      </w:r>
      <w:r w:rsidR="00C367E9">
        <w:rPr>
          <w:lang w:val="en-US"/>
        </w:rPr>
        <w:t xml:space="preserve">element of </w:t>
      </w:r>
      <w:r w:rsidR="00C367E9" w:rsidRPr="00016D98">
        <w:rPr>
          <w:lang w:val="en-US"/>
        </w:rPr>
        <w:t>the &lt;</w:t>
      </w:r>
      <w:proofErr w:type="spellStart"/>
      <w:r w:rsidR="00C367E9">
        <w:rPr>
          <w:lang w:val="en-US"/>
        </w:rPr>
        <w:t>anyExt</w:t>
      </w:r>
      <w:proofErr w:type="spellEnd"/>
      <w:r w:rsidR="00C367E9" w:rsidRPr="00016D98">
        <w:rPr>
          <w:lang w:val="en-US"/>
        </w:rPr>
        <w:t>&gt;</w:t>
      </w:r>
      <w:r w:rsidR="00C367E9">
        <w:rPr>
          <w:lang w:val="en-US"/>
        </w:rPr>
        <w:t xml:space="preserve"> </w:t>
      </w:r>
      <w:r w:rsidR="00C367E9" w:rsidRPr="00016D98">
        <w:rPr>
          <w:lang w:val="en-US"/>
        </w:rPr>
        <w:t>element is of type "</w:t>
      </w:r>
      <w:proofErr w:type="spellStart"/>
      <w:r w:rsidR="00C367E9" w:rsidRPr="00016D98">
        <w:rPr>
          <w:lang w:val="en-US"/>
        </w:rPr>
        <w:t>positiveInteger</w:t>
      </w:r>
      <w:proofErr w:type="spellEnd"/>
      <w:r w:rsidR="00C367E9" w:rsidRPr="00016D98">
        <w:rPr>
          <w:lang w:val="en-US"/>
        </w:rPr>
        <w:t>" and contains the allowed number of concurrent activations that are allowed for the functional alias contained in the corresponding &lt;functional-alias&gt; element;</w:t>
      </w:r>
    </w:p>
    <w:p w14:paraId="36BB5709" w14:textId="1B2F7D97" w:rsidR="00C367E9" w:rsidRPr="00016D98" w:rsidRDefault="005D681E" w:rsidP="00C367E9">
      <w:pPr>
        <w:pStyle w:val="B1"/>
        <w:rPr>
          <w:lang w:val="en-US"/>
        </w:rPr>
      </w:pPr>
      <w:r>
        <w:rPr>
          <w:lang w:val="en-US"/>
        </w:rPr>
        <w:t>10</w:t>
      </w:r>
      <w:r w:rsidR="00C367E9" w:rsidRPr="00016D98">
        <w:rPr>
          <w:lang w:val="en-US"/>
        </w:rPr>
        <w:t>)</w:t>
      </w:r>
      <w:r w:rsidR="00C367E9" w:rsidRPr="00016D98">
        <w:rPr>
          <w:lang w:val="en-US"/>
        </w:rPr>
        <w:tab/>
        <w:t xml:space="preserve">the &lt;allow-takeover&gt; element of </w:t>
      </w:r>
      <w:r w:rsidR="00C367E9">
        <w:rPr>
          <w:lang w:val="en-US"/>
        </w:rPr>
        <w:t>the &lt;functional-alias-e</w:t>
      </w:r>
      <w:proofErr w:type="spellStart"/>
      <w:r w:rsidR="00C367E9" w:rsidRPr="0089027D">
        <w:t>ntry</w:t>
      </w:r>
      <w:proofErr w:type="spellEnd"/>
      <w:r w:rsidR="00C367E9">
        <w:rPr>
          <w:lang w:val="en-US"/>
        </w:rPr>
        <w:t xml:space="preserve">&gt; element of </w:t>
      </w:r>
      <w:r w:rsidR="00C367E9" w:rsidRPr="00016D98">
        <w:rPr>
          <w:lang w:val="en-US"/>
        </w:rPr>
        <w:t xml:space="preserve">the &lt;functional-alias-list&gt; </w:t>
      </w:r>
      <w:r w:rsidR="00C367E9">
        <w:rPr>
          <w:lang w:val="en-US"/>
        </w:rPr>
        <w:t xml:space="preserve">element of </w:t>
      </w:r>
      <w:r w:rsidR="00C367E9" w:rsidRPr="00016D98">
        <w:rPr>
          <w:lang w:val="en-US"/>
        </w:rPr>
        <w:t>the &lt;</w:t>
      </w:r>
      <w:proofErr w:type="spellStart"/>
      <w:r w:rsidR="00C367E9">
        <w:rPr>
          <w:lang w:val="en-US"/>
        </w:rPr>
        <w:t>anyExt</w:t>
      </w:r>
      <w:proofErr w:type="spellEnd"/>
      <w:r w:rsidR="00C367E9" w:rsidRPr="00016D98">
        <w:rPr>
          <w:lang w:val="en-US"/>
        </w:rPr>
        <w:t>&gt;</w:t>
      </w:r>
      <w:r w:rsidR="00C367E9">
        <w:rPr>
          <w:lang w:val="en-US"/>
        </w:rPr>
        <w:t xml:space="preserve"> </w:t>
      </w:r>
      <w:r w:rsidR="00C367E9" w:rsidRPr="00016D98">
        <w:rPr>
          <w:lang w:val="en-US"/>
        </w:rPr>
        <w:t>element is of type "</w:t>
      </w:r>
      <w:proofErr w:type="spellStart"/>
      <w:r w:rsidR="00C367E9" w:rsidRPr="00016D98">
        <w:rPr>
          <w:lang w:val="en-US"/>
        </w:rPr>
        <w:t>boolean</w:t>
      </w:r>
      <w:proofErr w:type="spellEnd"/>
      <w:r w:rsidR="00C367E9" w:rsidRPr="00016D98">
        <w:rPr>
          <w:lang w:val="en-US"/>
        </w:rPr>
        <w:t xml:space="preserve">" and indicates whether take over by another </w:t>
      </w:r>
      <w:proofErr w:type="spellStart"/>
      <w:r w:rsidR="00C367E9" w:rsidRPr="00016D98">
        <w:rPr>
          <w:lang w:val="en-US"/>
        </w:rPr>
        <w:t>MC</w:t>
      </w:r>
      <w:r w:rsidR="00C367E9">
        <w:rPr>
          <w:lang w:val="en-US"/>
        </w:rPr>
        <w:t>Video</w:t>
      </w:r>
      <w:proofErr w:type="spellEnd"/>
      <w:r w:rsidR="00C367E9" w:rsidRPr="00016D98">
        <w:rPr>
          <w:lang w:val="en-US"/>
        </w:rPr>
        <w:t xml:space="preserve"> user is allowed for a currently activated functional alias contained in the corresponding &lt;functional-alias&gt; element;</w:t>
      </w:r>
    </w:p>
    <w:p w14:paraId="4C06D00E" w14:textId="7E478B64" w:rsidR="00C367E9" w:rsidRPr="00016D98" w:rsidRDefault="005D681E" w:rsidP="00C367E9">
      <w:pPr>
        <w:pStyle w:val="B1"/>
        <w:rPr>
          <w:lang w:val="en-US"/>
        </w:rPr>
      </w:pPr>
      <w:r>
        <w:rPr>
          <w:lang w:val="en-US"/>
        </w:rPr>
        <w:t>11</w:t>
      </w:r>
      <w:r w:rsidR="00C367E9" w:rsidRPr="00016D98">
        <w:rPr>
          <w:lang w:val="en-US"/>
        </w:rPr>
        <w:t>)</w:t>
      </w:r>
      <w:r w:rsidR="00C367E9" w:rsidRPr="00016D98">
        <w:rPr>
          <w:lang w:val="en-US"/>
        </w:rPr>
        <w:tab/>
        <w:t>the &lt;entry&gt; element of the &lt;</w:t>
      </w:r>
      <w:proofErr w:type="spellStart"/>
      <w:r w:rsidR="00C367E9">
        <w:rPr>
          <w:lang w:val="en-US"/>
        </w:rPr>
        <w:t>mcvideo</w:t>
      </w:r>
      <w:proofErr w:type="spellEnd"/>
      <w:r w:rsidR="00C367E9" w:rsidRPr="00016D98">
        <w:rPr>
          <w:lang w:val="en-US"/>
        </w:rPr>
        <w:t xml:space="preserve">-user-list&gt; element of </w:t>
      </w:r>
      <w:r w:rsidR="00C367E9">
        <w:rPr>
          <w:lang w:val="en-US"/>
        </w:rPr>
        <w:t>the &lt;functional-alias-e</w:t>
      </w:r>
      <w:proofErr w:type="spellStart"/>
      <w:r w:rsidR="00C367E9" w:rsidRPr="0089027D">
        <w:t>ntry</w:t>
      </w:r>
      <w:proofErr w:type="spellEnd"/>
      <w:r w:rsidR="00C367E9">
        <w:rPr>
          <w:lang w:val="en-US"/>
        </w:rPr>
        <w:t xml:space="preserve">&gt; element of </w:t>
      </w:r>
      <w:r w:rsidR="00C367E9" w:rsidRPr="00016D98">
        <w:rPr>
          <w:lang w:val="en-US"/>
        </w:rPr>
        <w:t xml:space="preserve">the &lt;functional-alias-list&gt; </w:t>
      </w:r>
      <w:r w:rsidR="00C367E9">
        <w:rPr>
          <w:lang w:val="en-US"/>
        </w:rPr>
        <w:t xml:space="preserve">element of </w:t>
      </w:r>
      <w:r w:rsidR="00C367E9" w:rsidRPr="00016D98">
        <w:rPr>
          <w:lang w:val="en-US"/>
        </w:rPr>
        <w:t>the &lt;</w:t>
      </w:r>
      <w:proofErr w:type="spellStart"/>
      <w:r w:rsidR="00C367E9">
        <w:rPr>
          <w:lang w:val="en-US"/>
        </w:rPr>
        <w:t>anyExt</w:t>
      </w:r>
      <w:proofErr w:type="spellEnd"/>
      <w:r w:rsidR="00C367E9" w:rsidRPr="00016D98">
        <w:rPr>
          <w:lang w:val="en-US"/>
        </w:rPr>
        <w:t>&gt;</w:t>
      </w:r>
      <w:r w:rsidR="00C367E9">
        <w:rPr>
          <w:lang w:val="en-US"/>
        </w:rPr>
        <w:t xml:space="preserve"> </w:t>
      </w:r>
      <w:r w:rsidR="00C367E9" w:rsidRPr="00016D98">
        <w:rPr>
          <w:lang w:val="en-US"/>
        </w:rPr>
        <w:t>element is of type "</w:t>
      </w:r>
      <w:proofErr w:type="spellStart"/>
      <w:r w:rsidR="00C367E9" w:rsidRPr="00016D98">
        <w:rPr>
          <w:lang w:val="en-US"/>
        </w:rPr>
        <w:t>entryType</w:t>
      </w:r>
      <w:proofErr w:type="spellEnd"/>
      <w:r w:rsidR="00C367E9" w:rsidRPr="00016D98">
        <w:rPr>
          <w:lang w:val="en-US"/>
        </w:rPr>
        <w:t xml:space="preserve">" and contains the </w:t>
      </w:r>
      <w:proofErr w:type="spellStart"/>
      <w:r w:rsidR="00C367E9">
        <w:rPr>
          <w:lang w:val="en-US"/>
        </w:rPr>
        <w:t>MCVideo</w:t>
      </w:r>
      <w:proofErr w:type="spellEnd"/>
      <w:r w:rsidR="00C367E9" w:rsidRPr="00016D98">
        <w:rPr>
          <w:lang w:val="en-US"/>
        </w:rPr>
        <w:t xml:space="preserve"> ID of an </w:t>
      </w:r>
      <w:proofErr w:type="spellStart"/>
      <w:r w:rsidR="00C367E9">
        <w:rPr>
          <w:lang w:val="en-US"/>
        </w:rPr>
        <w:t>MCVideo</w:t>
      </w:r>
      <w:proofErr w:type="spellEnd"/>
      <w:r w:rsidR="00C367E9" w:rsidRPr="00016D98">
        <w:rPr>
          <w:lang w:val="en-US"/>
        </w:rPr>
        <w:t xml:space="preserve"> user that is allowed to activate the functional alias contained in the corresponding &lt;functional-alias&gt; element; </w:t>
      </w:r>
    </w:p>
    <w:p w14:paraId="3C68967B" w14:textId="19BB7F5B" w:rsidR="00C367E9" w:rsidRDefault="005D681E" w:rsidP="00C367E9">
      <w:pPr>
        <w:pStyle w:val="B1"/>
        <w:rPr>
          <w:lang w:val="en-US"/>
        </w:rPr>
      </w:pPr>
      <w:r>
        <w:rPr>
          <w:lang w:val="en-US"/>
        </w:rPr>
        <w:t>12</w:t>
      </w:r>
      <w:r w:rsidR="00C367E9" w:rsidRPr="00016D98">
        <w:rPr>
          <w:lang w:val="en-US"/>
        </w:rPr>
        <w:t>)</w:t>
      </w:r>
      <w:r w:rsidR="00C367E9" w:rsidRPr="00016D98">
        <w:rPr>
          <w:lang w:val="en-US"/>
        </w:rPr>
        <w:tab/>
        <w:t xml:space="preserve">the &lt;functional-alias-priority&gt; element of </w:t>
      </w:r>
      <w:r w:rsidR="00C367E9">
        <w:rPr>
          <w:lang w:val="en-US"/>
        </w:rPr>
        <w:t>the &lt;functional-alias-e</w:t>
      </w:r>
      <w:proofErr w:type="spellStart"/>
      <w:r w:rsidR="00C367E9" w:rsidRPr="0089027D">
        <w:t>ntry</w:t>
      </w:r>
      <w:proofErr w:type="spellEnd"/>
      <w:r w:rsidR="00C367E9">
        <w:rPr>
          <w:lang w:val="en-US"/>
        </w:rPr>
        <w:t xml:space="preserve">&gt; element of </w:t>
      </w:r>
      <w:r w:rsidR="00C367E9" w:rsidRPr="00016D98">
        <w:rPr>
          <w:lang w:val="en-US"/>
        </w:rPr>
        <w:t xml:space="preserve">the &lt;functional-alias-list&gt; </w:t>
      </w:r>
      <w:r w:rsidR="00C367E9">
        <w:rPr>
          <w:lang w:val="en-US"/>
        </w:rPr>
        <w:t xml:space="preserve">element of </w:t>
      </w:r>
      <w:r w:rsidR="00C367E9" w:rsidRPr="00016D98">
        <w:rPr>
          <w:lang w:val="en-US"/>
        </w:rPr>
        <w:t>the &lt;</w:t>
      </w:r>
      <w:proofErr w:type="spellStart"/>
      <w:r w:rsidR="00C367E9">
        <w:rPr>
          <w:lang w:val="en-US"/>
        </w:rPr>
        <w:t>anyExt</w:t>
      </w:r>
      <w:proofErr w:type="spellEnd"/>
      <w:r w:rsidR="00C367E9" w:rsidRPr="00016D98">
        <w:rPr>
          <w:lang w:val="en-US"/>
        </w:rPr>
        <w:t>&gt;</w:t>
      </w:r>
      <w:r w:rsidR="00C367E9">
        <w:rPr>
          <w:lang w:val="en-US"/>
        </w:rPr>
        <w:t xml:space="preserve"> </w:t>
      </w:r>
      <w:r w:rsidR="00C367E9" w:rsidRPr="00016D98">
        <w:rPr>
          <w:lang w:val="en-US"/>
        </w:rPr>
        <w:t>element is of type "</w:t>
      </w:r>
      <w:proofErr w:type="spellStart"/>
      <w:r w:rsidR="00C367E9" w:rsidRPr="00016D98">
        <w:rPr>
          <w:lang w:val="en-US"/>
        </w:rPr>
        <w:t>positiveInteger</w:t>
      </w:r>
      <w:proofErr w:type="spellEnd"/>
      <w:r w:rsidR="00C367E9" w:rsidRPr="00016D98">
        <w:rPr>
          <w:lang w:val="en-US"/>
        </w:rPr>
        <w:t>" and indicates the relative priority level of the functional alias contained in the corresponding &lt;functional-alias&gt; element</w:t>
      </w:r>
      <w:r w:rsidR="00C367E9">
        <w:rPr>
          <w:lang w:val="en-US"/>
        </w:rPr>
        <w:t>;</w:t>
      </w:r>
    </w:p>
    <w:p w14:paraId="1361CE05" w14:textId="77777777" w:rsidR="00C367E9" w:rsidRPr="000B70DE" w:rsidRDefault="00C367E9" w:rsidP="00C367E9">
      <w:pPr>
        <w:pStyle w:val="NO"/>
        <w:rPr>
          <w:lang w:eastAsia="ja-JP"/>
        </w:rPr>
      </w:pPr>
      <w:r>
        <w:t>NOTE 2:</w:t>
      </w:r>
      <w:r>
        <w:tab/>
        <w:t xml:space="preserve"> The usage of this parameter by the </w:t>
      </w:r>
      <w:proofErr w:type="spellStart"/>
      <w:r>
        <w:t>MCVideo</w:t>
      </w:r>
      <w:proofErr w:type="spellEnd"/>
      <w:r>
        <w:t xml:space="preserve"> server is up to implementation.</w:t>
      </w:r>
    </w:p>
    <w:p w14:paraId="7C4897A2" w14:textId="77777777" w:rsidR="00C04F0B" w:rsidRDefault="00C367E9" w:rsidP="00C367E9">
      <w:pPr>
        <w:pStyle w:val="B1"/>
      </w:pPr>
      <w:r>
        <w:t>1</w:t>
      </w:r>
      <w:r w:rsidR="005D681E">
        <w:t>3</w:t>
      </w:r>
      <w:r>
        <w:t>)</w:t>
      </w:r>
      <w:r>
        <w:tab/>
        <w:t>the &lt;max-simultaneous-authorizations&gt; element of the &lt;</w:t>
      </w:r>
      <w:proofErr w:type="spellStart"/>
      <w:r>
        <w:t>anyExt</w:t>
      </w:r>
      <w:proofErr w:type="spellEnd"/>
      <w:r>
        <w:t>&gt; element is of type "</w:t>
      </w:r>
      <w:proofErr w:type="spellStart"/>
      <w:r>
        <w:t>positiveInteger</w:t>
      </w:r>
      <w:proofErr w:type="spellEnd"/>
      <w:r>
        <w:t xml:space="preserve">" and indicates the maximum allowed number of simultaneous service authorizations for an </w:t>
      </w:r>
      <w:proofErr w:type="spellStart"/>
      <w:r>
        <w:t>MCVideo</w:t>
      </w:r>
      <w:proofErr w:type="spellEnd"/>
      <w:r>
        <w:t xml:space="preserve"> user</w:t>
      </w:r>
      <w:r w:rsidR="00C04F0B">
        <w:t>;</w:t>
      </w:r>
    </w:p>
    <w:p w14:paraId="49A98C7D" w14:textId="77777777" w:rsidR="00C04F0B" w:rsidRDefault="00C04F0B" w:rsidP="00C04F0B">
      <w:pPr>
        <w:pStyle w:val="B1"/>
        <w:rPr>
          <w:lang w:val="en-US"/>
        </w:rPr>
      </w:pPr>
      <w:r>
        <w:t>14)</w:t>
      </w:r>
      <w:r>
        <w:tab/>
        <w:t xml:space="preserve">the </w:t>
      </w:r>
      <w:r>
        <w:rPr>
          <w:lang w:val="en-US"/>
        </w:rPr>
        <w:t>&lt;</w:t>
      </w:r>
      <w:r w:rsidRPr="003D20E6">
        <w:rPr>
          <w:lang w:val="en-US"/>
        </w:rPr>
        <w:t>allow-</w:t>
      </w:r>
      <w:proofErr w:type="spellStart"/>
      <w:r w:rsidRPr="003D20E6">
        <w:rPr>
          <w:lang w:val="en-US"/>
        </w:rPr>
        <w:t>adhoc</w:t>
      </w:r>
      <w:proofErr w:type="spellEnd"/>
      <w:r w:rsidRPr="003D20E6">
        <w:rPr>
          <w:lang w:val="en-US"/>
        </w:rPr>
        <w:t>-group-call</w:t>
      </w:r>
      <w:r>
        <w:rPr>
          <w:lang w:val="en-US"/>
        </w:rPr>
        <w:t>-support&gt; element of the &lt;</w:t>
      </w:r>
      <w:proofErr w:type="spellStart"/>
      <w:r w:rsidRPr="00AC7759">
        <w:rPr>
          <w:lang w:val="en-US"/>
        </w:rPr>
        <w:t>adhoc</w:t>
      </w:r>
      <w:proofErr w:type="spellEnd"/>
      <w:r w:rsidRPr="00AC7759">
        <w:rPr>
          <w:lang w:val="en-US"/>
        </w:rPr>
        <w:t>-group-call</w:t>
      </w:r>
      <w:r>
        <w:rPr>
          <w:lang w:val="en-US"/>
        </w:rPr>
        <w:t xml:space="preserve">&gt; element </w:t>
      </w:r>
      <w:r w:rsidRPr="00BE2A03">
        <w:rPr>
          <w:lang w:val="en-US"/>
        </w:rPr>
        <w:t>of the &lt;</w:t>
      </w:r>
      <w:proofErr w:type="spellStart"/>
      <w:r w:rsidRPr="00BE2A03">
        <w:rPr>
          <w:lang w:val="en-US"/>
        </w:rPr>
        <w:t>anyExt</w:t>
      </w:r>
      <w:proofErr w:type="spellEnd"/>
      <w:r w:rsidRPr="00BE2A03">
        <w:rPr>
          <w:lang w:val="en-US"/>
        </w:rPr>
        <w:t>&gt; element</w:t>
      </w:r>
      <w:r>
        <w:rPr>
          <w:lang w:val="en-US"/>
        </w:rPr>
        <w:t xml:space="preserve"> indicates whether on-network </w:t>
      </w:r>
      <w:proofErr w:type="spellStart"/>
      <w:r>
        <w:rPr>
          <w:lang w:val="en-US"/>
        </w:rPr>
        <w:t>adhoc</w:t>
      </w:r>
      <w:proofErr w:type="spellEnd"/>
      <w:r>
        <w:rPr>
          <w:lang w:val="en-US"/>
        </w:rPr>
        <w:t xml:space="preserve"> group calls support enabled or disabled, which corresponds to the "</w:t>
      </w:r>
      <w:proofErr w:type="spellStart"/>
      <w:r>
        <w:rPr>
          <w:lang w:val="en-US"/>
        </w:rPr>
        <w:t>AllowA</w:t>
      </w:r>
      <w:r w:rsidRPr="003D20E6">
        <w:rPr>
          <w:lang w:val="en-US"/>
        </w:rPr>
        <w:t>dhoc</w:t>
      </w:r>
      <w:r>
        <w:rPr>
          <w:lang w:val="en-US"/>
        </w:rPr>
        <w:t>G</w:t>
      </w:r>
      <w:r w:rsidRPr="003D20E6">
        <w:rPr>
          <w:lang w:val="en-US"/>
        </w:rPr>
        <w:t>roup</w:t>
      </w:r>
      <w:r>
        <w:rPr>
          <w:lang w:val="en-US"/>
        </w:rPr>
        <w:t>C</w:t>
      </w:r>
      <w:r w:rsidRPr="003D20E6">
        <w:rPr>
          <w:lang w:val="en-US"/>
        </w:rPr>
        <w:t>all</w:t>
      </w:r>
      <w:proofErr w:type="spellEnd"/>
      <w:r>
        <w:rPr>
          <w:lang w:val="en-US"/>
        </w:rPr>
        <w:t>" element as specified in clause 14.2.22 of 3GPP TS 24.483 [4];</w:t>
      </w:r>
    </w:p>
    <w:p w14:paraId="087F669D" w14:textId="77777777" w:rsidR="00C04F0B" w:rsidRDefault="00C04F0B" w:rsidP="00C04F0B">
      <w:pPr>
        <w:pStyle w:val="B1"/>
        <w:rPr>
          <w:lang w:val="en-US"/>
        </w:rPr>
      </w:pPr>
      <w:r>
        <w:t>15)</w:t>
      </w:r>
      <w:r>
        <w:tab/>
        <w:t xml:space="preserve">the </w:t>
      </w:r>
      <w:r>
        <w:rPr>
          <w:lang w:val="en-US"/>
        </w:rPr>
        <w:t>&lt;</w:t>
      </w:r>
      <w:r w:rsidRPr="0035515D">
        <w:rPr>
          <w:lang w:val="en-US"/>
        </w:rPr>
        <w:t>max-no-participants</w:t>
      </w:r>
      <w:r>
        <w:rPr>
          <w:lang w:val="en-US"/>
        </w:rPr>
        <w:t>&gt; element of the &lt;</w:t>
      </w:r>
      <w:proofErr w:type="spellStart"/>
      <w:r w:rsidRPr="00AC7759">
        <w:rPr>
          <w:lang w:val="en-US"/>
        </w:rPr>
        <w:t>adhoc</w:t>
      </w:r>
      <w:proofErr w:type="spellEnd"/>
      <w:r w:rsidRPr="00AC7759">
        <w:rPr>
          <w:lang w:val="en-US"/>
        </w:rPr>
        <w:t>-group-call</w:t>
      </w:r>
      <w:r>
        <w:rPr>
          <w:lang w:val="en-US"/>
        </w:rPr>
        <w:t xml:space="preserve">&gt; element </w:t>
      </w:r>
      <w:r w:rsidRPr="00BE2A03">
        <w:rPr>
          <w:lang w:val="en-US"/>
        </w:rPr>
        <w:t>of the &lt;</w:t>
      </w:r>
      <w:proofErr w:type="spellStart"/>
      <w:r w:rsidRPr="00BE2A03">
        <w:rPr>
          <w:lang w:val="en-US"/>
        </w:rPr>
        <w:t>anyExt</w:t>
      </w:r>
      <w:proofErr w:type="spellEnd"/>
      <w:r w:rsidRPr="00BE2A03">
        <w:rPr>
          <w:lang w:val="en-US"/>
        </w:rPr>
        <w:t>&gt; element</w:t>
      </w:r>
      <w:r>
        <w:rPr>
          <w:lang w:val="en-US"/>
        </w:rPr>
        <w:t xml:space="preserve"> contains the allowed number of participants of the </w:t>
      </w:r>
      <w:proofErr w:type="spellStart"/>
      <w:r>
        <w:rPr>
          <w:lang w:val="en-US"/>
        </w:rPr>
        <w:t>adhoc</w:t>
      </w:r>
      <w:proofErr w:type="spellEnd"/>
      <w:r>
        <w:rPr>
          <w:lang w:val="en-US"/>
        </w:rPr>
        <w:t xml:space="preserve"> group calls, which corresponds to the "</w:t>
      </w:r>
      <w:proofErr w:type="spellStart"/>
      <w:r>
        <w:rPr>
          <w:lang w:val="en-US"/>
        </w:rPr>
        <w:t>MaxN</w:t>
      </w:r>
      <w:r w:rsidRPr="0035515D">
        <w:rPr>
          <w:lang w:val="en-US"/>
        </w:rPr>
        <w:t>o</w:t>
      </w:r>
      <w:r>
        <w:rPr>
          <w:lang w:val="en-US"/>
        </w:rPr>
        <w:t>P</w:t>
      </w:r>
      <w:r w:rsidRPr="0035515D">
        <w:rPr>
          <w:lang w:val="en-US"/>
        </w:rPr>
        <w:t>articipants</w:t>
      </w:r>
      <w:proofErr w:type="spellEnd"/>
      <w:r>
        <w:rPr>
          <w:lang w:val="en-US"/>
        </w:rPr>
        <w:t>" element as specified in clause 14.2.23 of 3GPP TS 24.483 [4];</w:t>
      </w:r>
    </w:p>
    <w:p w14:paraId="1A90484A" w14:textId="77777777" w:rsidR="00C04F0B" w:rsidRDefault="00C04F0B" w:rsidP="00C04F0B">
      <w:pPr>
        <w:pStyle w:val="B1"/>
        <w:rPr>
          <w:lang w:val="en-US"/>
        </w:rPr>
      </w:pPr>
      <w:r>
        <w:t>16)</w:t>
      </w:r>
      <w:r>
        <w:tab/>
        <w:t xml:space="preserve">the </w:t>
      </w:r>
      <w:r>
        <w:rPr>
          <w:lang w:val="en-US"/>
        </w:rPr>
        <w:t>&lt;hang-time&gt; element of the &lt;</w:t>
      </w:r>
      <w:proofErr w:type="spellStart"/>
      <w:r w:rsidRPr="00AC7759">
        <w:rPr>
          <w:lang w:val="en-US"/>
        </w:rPr>
        <w:t>adhoc</w:t>
      </w:r>
      <w:proofErr w:type="spellEnd"/>
      <w:r w:rsidRPr="00AC7759">
        <w:rPr>
          <w:lang w:val="en-US"/>
        </w:rPr>
        <w:t>-group-call</w:t>
      </w:r>
      <w:r>
        <w:rPr>
          <w:lang w:val="en-US"/>
        </w:rPr>
        <w:t xml:space="preserve">&gt; element </w:t>
      </w:r>
      <w:r w:rsidRPr="00BE2A03">
        <w:rPr>
          <w:lang w:val="en-US"/>
        </w:rPr>
        <w:t>of the &lt;</w:t>
      </w:r>
      <w:proofErr w:type="spellStart"/>
      <w:r w:rsidRPr="00BE2A03">
        <w:rPr>
          <w:lang w:val="en-US"/>
        </w:rPr>
        <w:t>anyExt</w:t>
      </w:r>
      <w:proofErr w:type="spellEnd"/>
      <w:r w:rsidRPr="00BE2A03">
        <w:rPr>
          <w:lang w:val="en-US"/>
        </w:rPr>
        <w:t>&gt; element</w:t>
      </w:r>
      <w:r>
        <w:rPr>
          <w:lang w:val="en-US"/>
        </w:rPr>
        <w:t xml:space="preserve"> contains the value of the hang timer for on-network </w:t>
      </w:r>
      <w:proofErr w:type="spellStart"/>
      <w:r>
        <w:rPr>
          <w:lang w:val="en-US"/>
        </w:rPr>
        <w:t>adhoc</w:t>
      </w:r>
      <w:proofErr w:type="spellEnd"/>
      <w:r>
        <w:rPr>
          <w:lang w:val="en-US"/>
        </w:rPr>
        <w:t xml:space="preserve"> calls, which corresponds to the "</w:t>
      </w:r>
      <w:proofErr w:type="spellStart"/>
      <w:r>
        <w:rPr>
          <w:lang w:val="en-US"/>
        </w:rPr>
        <w:t>HangTime</w:t>
      </w:r>
      <w:proofErr w:type="spellEnd"/>
      <w:r>
        <w:rPr>
          <w:lang w:val="en-US"/>
        </w:rPr>
        <w:t>" element as specified in clause 14.2.24 of 3GPP TS 24.483 [4]; and</w:t>
      </w:r>
    </w:p>
    <w:p w14:paraId="2C31FBA7" w14:textId="77777777" w:rsidR="00C04F0B" w:rsidRDefault="00C04F0B" w:rsidP="00C04F0B">
      <w:pPr>
        <w:pStyle w:val="NO"/>
        <w:rPr>
          <w:lang w:val="en-US"/>
        </w:rPr>
      </w:pPr>
      <w:r>
        <w:rPr>
          <w:lang w:val="en-US"/>
        </w:rPr>
        <w:t>NOTE 3:</w:t>
      </w:r>
      <w:r>
        <w:rPr>
          <w:lang w:val="en-US"/>
        </w:rPr>
        <w:tab/>
        <w:t xml:space="preserve">The hang time is a </w:t>
      </w:r>
      <w:r w:rsidRPr="00564C1C">
        <w:rPr>
          <w:lang w:val="en-US"/>
        </w:rPr>
        <w:t xml:space="preserve">configurable maximum length of the inactivity (silence) period between consecutive </w:t>
      </w:r>
      <w:proofErr w:type="spellStart"/>
      <w:r w:rsidRPr="00564C1C">
        <w:rPr>
          <w:lang w:val="en-US"/>
        </w:rPr>
        <w:t>MC</w:t>
      </w:r>
      <w:r>
        <w:rPr>
          <w:lang w:val="en-US"/>
        </w:rPr>
        <w:t>Video</w:t>
      </w:r>
      <w:proofErr w:type="spellEnd"/>
      <w:r w:rsidRPr="00564C1C">
        <w:rPr>
          <w:lang w:val="en-US"/>
        </w:rPr>
        <w:t xml:space="preserve"> transmissions within the same call.</w:t>
      </w:r>
    </w:p>
    <w:p w14:paraId="2A29476C" w14:textId="49117BA2" w:rsidR="00C367E9" w:rsidRPr="00E177B7" w:rsidRDefault="00C04F0B" w:rsidP="00C367E9">
      <w:pPr>
        <w:pStyle w:val="B1"/>
        <w:rPr>
          <w:lang w:val="en-US"/>
        </w:rPr>
      </w:pPr>
      <w:r>
        <w:rPr>
          <w:lang w:val="en-US"/>
        </w:rPr>
        <w:t>17)</w:t>
      </w:r>
      <w:r>
        <w:rPr>
          <w:lang w:val="en-US"/>
        </w:rPr>
        <w:tab/>
        <w:t>the &lt;</w:t>
      </w:r>
      <w:r w:rsidRPr="00077030">
        <w:rPr>
          <w:lang w:val="en-US"/>
        </w:rPr>
        <w:t>max-duration-of-call</w:t>
      </w:r>
      <w:r>
        <w:rPr>
          <w:lang w:val="en-US"/>
        </w:rPr>
        <w:t>&gt; element of the &lt;</w:t>
      </w:r>
      <w:proofErr w:type="spellStart"/>
      <w:r w:rsidRPr="00AC7759">
        <w:rPr>
          <w:lang w:val="en-US"/>
        </w:rPr>
        <w:t>adhoc</w:t>
      </w:r>
      <w:proofErr w:type="spellEnd"/>
      <w:r w:rsidRPr="00AC7759">
        <w:rPr>
          <w:lang w:val="en-US"/>
        </w:rPr>
        <w:t>-group-call</w:t>
      </w:r>
      <w:r>
        <w:rPr>
          <w:lang w:val="en-US"/>
        </w:rPr>
        <w:t xml:space="preserve">&gt; element </w:t>
      </w:r>
      <w:r w:rsidRPr="00BE2A03">
        <w:rPr>
          <w:lang w:val="en-US"/>
        </w:rPr>
        <w:t>of the &lt;</w:t>
      </w:r>
      <w:proofErr w:type="spellStart"/>
      <w:r w:rsidRPr="00BE2A03">
        <w:rPr>
          <w:lang w:val="en-US"/>
        </w:rPr>
        <w:t>anyExt</w:t>
      </w:r>
      <w:proofErr w:type="spellEnd"/>
      <w:r w:rsidRPr="00BE2A03">
        <w:rPr>
          <w:lang w:val="en-US"/>
        </w:rPr>
        <w:t>&gt; element</w:t>
      </w:r>
      <w:r>
        <w:rPr>
          <w:lang w:val="en-US"/>
        </w:rPr>
        <w:t xml:space="preserve"> contains the maximum duration allowed for an on-network </w:t>
      </w:r>
      <w:proofErr w:type="spellStart"/>
      <w:r>
        <w:rPr>
          <w:lang w:val="en-US"/>
        </w:rPr>
        <w:t>adhoc</w:t>
      </w:r>
      <w:proofErr w:type="spellEnd"/>
      <w:r>
        <w:rPr>
          <w:lang w:val="en-US"/>
        </w:rPr>
        <w:t xml:space="preserve"> group call, which corresponds to the "</w:t>
      </w:r>
      <w:r>
        <w:t>M</w:t>
      </w:r>
      <w:proofErr w:type="spellStart"/>
      <w:r w:rsidRPr="001D6412">
        <w:rPr>
          <w:lang w:val="en-US"/>
        </w:rPr>
        <w:t>ax</w:t>
      </w:r>
      <w:r>
        <w:rPr>
          <w:lang w:val="en-US"/>
        </w:rPr>
        <w:t>D</w:t>
      </w:r>
      <w:r w:rsidRPr="001D6412">
        <w:rPr>
          <w:lang w:val="en-US"/>
        </w:rPr>
        <w:t>uration</w:t>
      </w:r>
      <w:r>
        <w:rPr>
          <w:lang w:val="en-US"/>
        </w:rPr>
        <w:t>O</w:t>
      </w:r>
      <w:r w:rsidRPr="001D6412">
        <w:rPr>
          <w:lang w:val="en-US"/>
        </w:rPr>
        <w:t>f</w:t>
      </w:r>
      <w:r>
        <w:rPr>
          <w:lang w:val="en-US"/>
        </w:rPr>
        <w:t>C</w:t>
      </w:r>
      <w:r w:rsidRPr="001D6412">
        <w:rPr>
          <w:lang w:val="en-US"/>
        </w:rPr>
        <w:t>all</w:t>
      </w:r>
      <w:proofErr w:type="spellEnd"/>
      <w:r>
        <w:rPr>
          <w:lang w:val="en-US"/>
        </w:rPr>
        <w:t>" element as specified in clause 14.2.25 of 3GPP TS 24.483 [4].</w:t>
      </w:r>
    </w:p>
    <w:p w14:paraId="0CA5B728" w14:textId="77777777" w:rsidR="00C367E9" w:rsidRDefault="00C367E9" w:rsidP="00C367E9">
      <w:pPr>
        <w:rPr>
          <w:lang w:val="en-US"/>
        </w:rPr>
      </w:pPr>
      <w:r>
        <w:rPr>
          <w:lang w:val="en-US"/>
        </w:rPr>
        <w:t>In the &lt;off-network&gt; element:</w:t>
      </w:r>
    </w:p>
    <w:p w14:paraId="4C70207E" w14:textId="77777777" w:rsidR="00C367E9" w:rsidRDefault="00C367E9" w:rsidP="00C367E9">
      <w:pPr>
        <w:pStyle w:val="B1"/>
        <w:rPr>
          <w:lang w:val="en-US"/>
        </w:rPr>
      </w:pPr>
      <w:r>
        <w:rPr>
          <w:lang w:val="en-US"/>
        </w:rPr>
        <w:t>1)</w:t>
      </w:r>
      <w:r>
        <w:rPr>
          <w:lang w:val="en-US"/>
        </w:rPr>
        <w:tab/>
        <w:t>the &lt;</w:t>
      </w:r>
      <w:r w:rsidRPr="002978FF">
        <w:rPr>
          <w:lang w:val="en-US"/>
        </w:rPr>
        <w:t>default-prose-per-packet-priority</w:t>
      </w:r>
      <w:r>
        <w:rPr>
          <w:lang w:val="en-US"/>
        </w:rPr>
        <w:t xml:space="preserve">&gt; element contains priority values for off-network calls, for each of the following constituent elements: </w:t>
      </w:r>
    </w:p>
    <w:p w14:paraId="049B6D00" w14:textId="77777777" w:rsidR="00C367E9" w:rsidRPr="007D7785" w:rsidRDefault="00C367E9" w:rsidP="00C367E9">
      <w:pPr>
        <w:pStyle w:val="B2"/>
        <w:rPr>
          <w:lang w:val="en-US"/>
        </w:rPr>
      </w:pPr>
      <w:r>
        <w:rPr>
          <w:lang w:val="en-US"/>
        </w:rPr>
        <w:t>a)</w:t>
      </w:r>
      <w:r>
        <w:rPr>
          <w:lang w:val="en-US"/>
        </w:rPr>
        <w:tab/>
        <w:t>&lt;</w:t>
      </w:r>
      <w:proofErr w:type="spellStart"/>
      <w:r>
        <w:rPr>
          <w:lang w:val="en-US"/>
        </w:rPr>
        <w:t>mcvideo</w:t>
      </w:r>
      <w:proofErr w:type="spellEnd"/>
      <w:r>
        <w:rPr>
          <w:lang w:val="en-US"/>
        </w:rPr>
        <w:t>-private-call-</w:t>
      </w:r>
      <w:proofErr w:type="spellStart"/>
      <w:r w:rsidRPr="007D7785">
        <w:rPr>
          <w:lang w:val="en-US"/>
        </w:rPr>
        <w:t>signalling</w:t>
      </w:r>
      <w:proofErr w:type="spellEnd"/>
      <w:r>
        <w:rPr>
          <w:lang w:val="en-US"/>
        </w:rPr>
        <w:t>&gt; element,</w:t>
      </w:r>
      <w:r w:rsidRPr="00F01840">
        <w:rPr>
          <w:lang w:val="en-US"/>
        </w:rPr>
        <w:t xml:space="preserve"> </w:t>
      </w:r>
      <w:r>
        <w:rPr>
          <w:lang w:val="en-US"/>
        </w:rPr>
        <w:t>which corresponds to the "</w:t>
      </w:r>
      <w:proofErr w:type="spellStart"/>
      <w:r w:rsidRPr="002606B5">
        <w:rPr>
          <w:lang w:val="en-US"/>
        </w:rPr>
        <w:t>MCVideoPrivateCallSignalling</w:t>
      </w:r>
      <w:proofErr w:type="spellEnd"/>
      <w:r>
        <w:rPr>
          <w:lang w:val="en-US"/>
        </w:rPr>
        <w:t xml:space="preserve">" element </w:t>
      </w:r>
      <w:r w:rsidRPr="002606B5">
        <w:rPr>
          <w:lang w:val="en-US"/>
        </w:rPr>
        <w:t xml:space="preserve">as specified in </w:t>
      </w:r>
      <w:r>
        <w:rPr>
          <w:lang w:val="en-US"/>
        </w:rPr>
        <w:t>clause 14.2.12 of 3GPP TS 24.483 [4]</w:t>
      </w:r>
      <w:r w:rsidRPr="002606B5">
        <w:rPr>
          <w:lang w:val="en-US"/>
        </w:rPr>
        <w:t>;</w:t>
      </w:r>
    </w:p>
    <w:p w14:paraId="59B149B4" w14:textId="77777777" w:rsidR="00C367E9" w:rsidRPr="007D7785" w:rsidRDefault="00C367E9" w:rsidP="00C367E9">
      <w:pPr>
        <w:pStyle w:val="B2"/>
      </w:pPr>
      <w:r>
        <w:t>b)</w:t>
      </w:r>
      <w:r>
        <w:tab/>
        <w:t>&lt;</w:t>
      </w:r>
      <w:proofErr w:type="spellStart"/>
      <w:r>
        <w:t>mcvideo</w:t>
      </w:r>
      <w:proofErr w:type="spellEnd"/>
      <w:r>
        <w:t>-private-call-</w:t>
      </w:r>
      <w:r w:rsidRPr="007D7785">
        <w:t>media</w:t>
      </w:r>
      <w:r>
        <w:t>&gt; element,</w:t>
      </w:r>
      <w:r w:rsidRPr="00F01840">
        <w:rPr>
          <w:lang w:val="en-US"/>
        </w:rPr>
        <w:t xml:space="preserve"> </w:t>
      </w:r>
      <w:r>
        <w:rPr>
          <w:lang w:val="en-US"/>
        </w:rPr>
        <w:t>which corresponds to the "</w:t>
      </w:r>
      <w:proofErr w:type="spellStart"/>
      <w:r w:rsidRPr="00F01840">
        <w:rPr>
          <w:lang w:val="en-US"/>
        </w:rPr>
        <w:t>MCVideoPrivateCallMedia</w:t>
      </w:r>
      <w:proofErr w:type="spellEnd"/>
      <w:r>
        <w:rPr>
          <w:lang w:val="en-US"/>
        </w:rPr>
        <w:t xml:space="preserve">" element </w:t>
      </w:r>
      <w:r w:rsidRPr="002606B5">
        <w:rPr>
          <w:lang w:val="en-US"/>
        </w:rPr>
        <w:t xml:space="preserve">as specified in </w:t>
      </w:r>
      <w:r>
        <w:rPr>
          <w:lang w:val="en-US"/>
        </w:rPr>
        <w:t>clause 14.2.13 of 3GPP TS 24.483 [4];</w:t>
      </w:r>
    </w:p>
    <w:p w14:paraId="01655AC8" w14:textId="77777777" w:rsidR="00C367E9" w:rsidRPr="007D7785" w:rsidRDefault="00C367E9" w:rsidP="00C367E9">
      <w:pPr>
        <w:pStyle w:val="B2"/>
      </w:pPr>
      <w:r>
        <w:t>c)</w:t>
      </w:r>
      <w:r>
        <w:tab/>
        <w:t>&lt;</w:t>
      </w:r>
      <w:proofErr w:type="spellStart"/>
      <w:r>
        <w:t>mcvideo</w:t>
      </w:r>
      <w:proofErr w:type="spellEnd"/>
      <w:r>
        <w:t>-emergency-private-call-</w:t>
      </w:r>
      <w:r w:rsidRPr="007D7785">
        <w:t>signalling</w:t>
      </w:r>
      <w:r>
        <w:t>&gt; element,</w:t>
      </w:r>
      <w:r w:rsidRPr="00F01840">
        <w:rPr>
          <w:lang w:val="en-US"/>
        </w:rPr>
        <w:t xml:space="preserve"> </w:t>
      </w:r>
      <w:r>
        <w:rPr>
          <w:lang w:val="en-US"/>
        </w:rPr>
        <w:t>which corresponds to the "</w:t>
      </w:r>
      <w:proofErr w:type="spellStart"/>
      <w:r w:rsidRPr="00F01840">
        <w:rPr>
          <w:lang w:val="en-US"/>
        </w:rPr>
        <w:t>MCVideoEmergencyPrivateCallSignalling</w:t>
      </w:r>
      <w:proofErr w:type="spellEnd"/>
      <w:r>
        <w:rPr>
          <w:lang w:val="en-US"/>
        </w:rPr>
        <w:t xml:space="preserve">" element </w:t>
      </w:r>
      <w:r w:rsidRPr="002606B5">
        <w:rPr>
          <w:lang w:val="en-US"/>
        </w:rPr>
        <w:t xml:space="preserve">as specified in </w:t>
      </w:r>
      <w:r>
        <w:rPr>
          <w:lang w:val="en-US"/>
        </w:rPr>
        <w:t>clause 14.2.14 of 3GPP TS 24.483 [4]</w:t>
      </w:r>
      <w:r>
        <w:t>; and</w:t>
      </w:r>
    </w:p>
    <w:p w14:paraId="28585CB6" w14:textId="77777777" w:rsidR="00C367E9" w:rsidRDefault="00C367E9" w:rsidP="00C367E9">
      <w:pPr>
        <w:pStyle w:val="B2"/>
      </w:pPr>
      <w:r>
        <w:lastRenderedPageBreak/>
        <w:t>d)</w:t>
      </w:r>
      <w:r>
        <w:tab/>
        <w:t>&lt;</w:t>
      </w:r>
      <w:proofErr w:type="spellStart"/>
      <w:r>
        <w:t>mcvideo</w:t>
      </w:r>
      <w:proofErr w:type="spellEnd"/>
      <w:r>
        <w:t>-emergency-private-call-</w:t>
      </w:r>
      <w:r w:rsidRPr="007D7785">
        <w:t>media</w:t>
      </w:r>
      <w:r>
        <w:t>&gt; element,</w:t>
      </w:r>
      <w:r w:rsidRPr="00F01840">
        <w:rPr>
          <w:lang w:val="en-US"/>
        </w:rPr>
        <w:t xml:space="preserve"> </w:t>
      </w:r>
      <w:r>
        <w:rPr>
          <w:lang w:val="en-US"/>
        </w:rPr>
        <w:t>which corresponds to the "</w:t>
      </w:r>
      <w:proofErr w:type="spellStart"/>
      <w:r w:rsidRPr="00F01840">
        <w:rPr>
          <w:lang w:val="en-US"/>
        </w:rPr>
        <w:t>MCVideoEmergencyPrivateCallMedia</w:t>
      </w:r>
      <w:proofErr w:type="spellEnd"/>
      <w:r>
        <w:rPr>
          <w:lang w:val="en-US"/>
        </w:rPr>
        <w:t xml:space="preserve">" element </w:t>
      </w:r>
      <w:r w:rsidRPr="002606B5">
        <w:rPr>
          <w:lang w:val="en-US"/>
        </w:rPr>
        <w:t xml:space="preserve">as specified in </w:t>
      </w:r>
      <w:r>
        <w:rPr>
          <w:lang w:val="en-US"/>
        </w:rPr>
        <w:t>clause 14.2.15 of 3GPP TS 24.483 [4]</w:t>
      </w:r>
      <w:r>
        <w:t>;</w:t>
      </w:r>
    </w:p>
    <w:p w14:paraId="60E9727B" w14:textId="77777777" w:rsidR="00C367E9" w:rsidRDefault="00C367E9" w:rsidP="00C367E9">
      <w:pPr>
        <w:pStyle w:val="B1"/>
        <w:rPr>
          <w:lang w:val="en-US"/>
        </w:rPr>
      </w:pPr>
      <w:r>
        <w:rPr>
          <w:lang w:val="en-US"/>
        </w:rPr>
        <w:t>2)</w:t>
      </w:r>
      <w:r>
        <w:rPr>
          <w:lang w:val="en-US"/>
        </w:rPr>
        <w:tab/>
        <w:t xml:space="preserve">the &lt;private-call&gt; element contains configuration values for off-network private calls, for each of the following constituent elements: </w:t>
      </w:r>
    </w:p>
    <w:p w14:paraId="76D9BF25" w14:textId="2A5EDF2A" w:rsidR="00C367E9" w:rsidRDefault="00C367E9" w:rsidP="00C367E9">
      <w:pPr>
        <w:pStyle w:val="B2"/>
        <w:rPr>
          <w:lang w:val="en-US"/>
        </w:rPr>
      </w:pPr>
      <w:r>
        <w:rPr>
          <w:lang w:val="en-US"/>
        </w:rPr>
        <w:t>a)</w:t>
      </w:r>
      <w:r>
        <w:rPr>
          <w:lang w:val="en-US"/>
        </w:rPr>
        <w:tab/>
        <w:t>&lt;</w:t>
      </w:r>
      <w:proofErr w:type="spellStart"/>
      <w:r>
        <w:rPr>
          <w:lang w:val="en-US"/>
        </w:rPr>
        <w:t>mcvideo</w:t>
      </w:r>
      <w:proofErr w:type="spellEnd"/>
      <w:r>
        <w:rPr>
          <w:lang w:val="en-US"/>
        </w:rPr>
        <w:t xml:space="preserve">-max-duration&gt; element contains the maximum duration allowed for an off-network private call, </w:t>
      </w:r>
      <w:r w:rsidRPr="002606B5">
        <w:rPr>
          <w:lang w:val="en-US"/>
        </w:rPr>
        <w:t xml:space="preserve">as specified in </w:t>
      </w:r>
      <w:r>
        <w:rPr>
          <w:lang w:val="en-US"/>
        </w:rPr>
        <w:t>clause 14.2.17 of 3GPP TS 24.483 [4];</w:t>
      </w:r>
    </w:p>
    <w:p w14:paraId="1A86EA86" w14:textId="14A41538" w:rsidR="00C367E9" w:rsidRDefault="00C367E9" w:rsidP="00C367E9">
      <w:pPr>
        <w:pStyle w:val="B1"/>
        <w:rPr>
          <w:lang w:val="en-US"/>
        </w:rPr>
      </w:pPr>
      <w:r>
        <w:rPr>
          <w:lang w:val="en-US"/>
        </w:rPr>
        <w:t>3)</w:t>
      </w:r>
      <w:r>
        <w:rPr>
          <w:lang w:val="en-US"/>
        </w:rPr>
        <w:tab/>
        <w:t xml:space="preserve">the &lt;num-levels-priority-hierarchy&gt; element contains </w:t>
      </w:r>
      <w:r w:rsidRPr="00564C1C">
        <w:rPr>
          <w:lang w:val="en-US"/>
        </w:rPr>
        <w:t xml:space="preserve">a priority </w:t>
      </w:r>
      <w:r>
        <w:rPr>
          <w:lang w:val="en-US"/>
        </w:rPr>
        <w:t>hierarchy for determining what participants, p</w:t>
      </w:r>
      <w:r w:rsidRPr="00564C1C">
        <w:rPr>
          <w:lang w:val="en-US"/>
        </w:rPr>
        <w:t xml:space="preserve">articipant types, and urgent transmission types shall be granted a request to override an active </w:t>
      </w:r>
      <w:r>
        <w:rPr>
          <w:lang w:val="en-US"/>
        </w:rPr>
        <w:t xml:space="preserve">off-network </w:t>
      </w:r>
      <w:proofErr w:type="spellStart"/>
      <w:r>
        <w:rPr>
          <w:lang w:val="en-US"/>
        </w:rPr>
        <w:t>MCVideo</w:t>
      </w:r>
      <w:proofErr w:type="spellEnd"/>
      <w:r>
        <w:rPr>
          <w:lang w:val="en-US"/>
        </w:rPr>
        <w:t xml:space="preserve"> transmission, which corresponds to the "</w:t>
      </w:r>
      <w:proofErr w:type="spellStart"/>
      <w:r w:rsidRPr="00065486">
        <w:rPr>
          <w:lang w:val="en-US"/>
        </w:rPr>
        <w:t>NumLevelHierarchy</w:t>
      </w:r>
      <w:proofErr w:type="spellEnd"/>
      <w:r>
        <w:rPr>
          <w:lang w:val="en-US"/>
        </w:rPr>
        <w:t>" element as specified in clause 14.2.18 of 3GPP TS 24.483 [4].</w:t>
      </w:r>
      <w:r w:rsidRPr="00FB3719">
        <w:t xml:space="preserve"> </w:t>
      </w:r>
      <w:r w:rsidRPr="00FB3719">
        <w:rPr>
          <w:lang w:val="en-US"/>
        </w:rPr>
        <w:t>Absence of the &lt;num-levels-priori</w:t>
      </w:r>
      <w:r>
        <w:rPr>
          <w:lang w:val="en-US"/>
        </w:rPr>
        <w:t>ty-hierarchy&gt; element in the &lt;off</w:t>
      </w:r>
      <w:r w:rsidRPr="00FB3719">
        <w:rPr>
          <w:lang w:val="en-US"/>
        </w:rPr>
        <w:t xml:space="preserve">-network&gt; element indicates that the lowest possible value is used </w:t>
      </w:r>
      <w:r>
        <w:rPr>
          <w:lang w:val="en-US"/>
        </w:rPr>
        <w:t xml:space="preserve">according to the schema </w:t>
      </w:r>
      <w:r w:rsidRPr="00FB3719">
        <w:rPr>
          <w:lang w:val="en-US"/>
        </w:rPr>
        <w:t>to represent the priority hierarchy</w:t>
      </w:r>
      <w:r w:rsidR="00EF748D">
        <w:rPr>
          <w:lang w:val="en-US"/>
        </w:rPr>
        <w:t>; and</w:t>
      </w:r>
    </w:p>
    <w:p w14:paraId="2052499B" w14:textId="77777777" w:rsidR="000029CE" w:rsidRDefault="000029CE" w:rsidP="000029CE">
      <w:pPr>
        <w:pStyle w:val="B1"/>
        <w:rPr>
          <w:lang w:val="en-US"/>
        </w:rPr>
      </w:pPr>
      <w:r>
        <w:rPr>
          <w:lang w:val="en-US"/>
        </w:rPr>
        <w:t>4)</w:t>
      </w:r>
      <w:r>
        <w:rPr>
          <w:lang w:val="en-US"/>
        </w:rPr>
        <w:tab/>
        <w:t>the &lt;</w:t>
      </w:r>
      <w:r w:rsidRPr="002978FF">
        <w:rPr>
          <w:lang w:val="en-US"/>
        </w:rPr>
        <w:t>default-</w:t>
      </w:r>
      <w:proofErr w:type="spellStart"/>
      <w:r>
        <w:rPr>
          <w:lang w:val="en-US"/>
        </w:rPr>
        <w:t>pqi</w:t>
      </w:r>
      <w:proofErr w:type="spellEnd"/>
      <w:r>
        <w:rPr>
          <w:lang w:val="en-US"/>
        </w:rPr>
        <w:t xml:space="preserve">&gt; element contains priority values for off-network calls, for each of the following constituent elements: </w:t>
      </w:r>
    </w:p>
    <w:p w14:paraId="0FDE8B5D" w14:textId="77777777" w:rsidR="000029CE" w:rsidRPr="007D7785" w:rsidRDefault="000029CE" w:rsidP="000029CE">
      <w:pPr>
        <w:pStyle w:val="B2"/>
        <w:rPr>
          <w:lang w:val="en-US"/>
        </w:rPr>
      </w:pPr>
      <w:r>
        <w:rPr>
          <w:lang w:val="en-US"/>
        </w:rPr>
        <w:t>a)</w:t>
      </w:r>
      <w:r>
        <w:rPr>
          <w:lang w:val="en-US"/>
        </w:rPr>
        <w:tab/>
        <w:t>&lt;</w:t>
      </w:r>
      <w:proofErr w:type="spellStart"/>
      <w:r>
        <w:rPr>
          <w:lang w:val="en-US"/>
        </w:rPr>
        <w:t>mcvideo</w:t>
      </w:r>
      <w:proofErr w:type="spellEnd"/>
      <w:r>
        <w:rPr>
          <w:lang w:val="en-US"/>
        </w:rPr>
        <w:t>-private-call-</w:t>
      </w:r>
      <w:proofErr w:type="spellStart"/>
      <w:r w:rsidRPr="007D7785">
        <w:rPr>
          <w:lang w:val="en-US"/>
        </w:rPr>
        <w:t>signalling</w:t>
      </w:r>
      <w:proofErr w:type="spellEnd"/>
      <w:r>
        <w:rPr>
          <w:lang w:val="en-US"/>
        </w:rPr>
        <w:t>&gt; element,</w:t>
      </w:r>
      <w:r w:rsidRPr="00F01840">
        <w:rPr>
          <w:lang w:val="en-US"/>
        </w:rPr>
        <w:t xml:space="preserve"> </w:t>
      </w:r>
      <w:r>
        <w:rPr>
          <w:lang w:val="en-US"/>
        </w:rPr>
        <w:t>which corresponds to the "</w:t>
      </w:r>
      <w:proofErr w:type="spellStart"/>
      <w:r w:rsidRPr="002606B5">
        <w:rPr>
          <w:lang w:val="en-US"/>
        </w:rPr>
        <w:t>MCVideoPrivateCallSignalling</w:t>
      </w:r>
      <w:proofErr w:type="spellEnd"/>
      <w:r>
        <w:rPr>
          <w:lang w:val="en-US"/>
        </w:rPr>
        <w:t xml:space="preserve">" element </w:t>
      </w:r>
      <w:r w:rsidRPr="002606B5">
        <w:rPr>
          <w:lang w:val="en-US"/>
        </w:rPr>
        <w:t xml:space="preserve">as specified in </w:t>
      </w:r>
      <w:r>
        <w:rPr>
          <w:lang w:val="en-US"/>
        </w:rPr>
        <w:t>clause 14.2.12 of 3GPP TS 24.483 [4]</w:t>
      </w:r>
      <w:r w:rsidRPr="002606B5">
        <w:rPr>
          <w:lang w:val="en-US"/>
        </w:rPr>
        <w:t>;</w:t>
      </w:r>
    </w:p>
    <w:p w14:paraId="67953045" w14:textId="77777777" w:rsidR="000029CE" w:rsidRPr="007D7785" w:rsidRDefault="000029CE" w:rsidP="000029CE">
      <w:pPr>
        <w:pStyle w:val="B2"/>
      </w:pPr>
      <w:r>
        <w:t>b)</w:t>
      </w:r>
      <w:r>
        <w:tab/>
        <w:t>&lt;</w:t>
      </w:r>
      <w:proofErr w:type="spellStart"/>
      <w:r>
        <w:t>mcvideo</w:t>
      </w:r>
      <w:proofErr w:type="spellEnd"/>
      <w:r>
        <w:t>-private-call-</w:t>
      </w:r>
      <w:r w:rsidRPr="007D7785">
        <w:t>media</w:t>
      </w:r>
      <w:r>
        <w:t>&gt; element,</w:t>
      </w:r>
      <w:r w:rsidRPr="00F01840">
        <w:rPr>
          <w:lang w:val="en-US"/>
        </w:rPr>
        <w:t xml:space="preserve"> </w:t>
      </w:r>
      <w:r>
        <w:rPr>
          <w:lang w:val="en-US"/>
        </w:rPr>
        <w:t>which corresponds to the "</w:t>
      </w:r>
      <w:proofErr w:type="spellStart"/>
      <w:r w:rsidRPr="00F01840">
        <w:rPr>
          <w:lang w:val="en-US"/>
        </w:rPr>
        <w:t>MCVideoPrivateCallMedia</w:t>
      </w:r>
      <w:proofErr w:type="spellEnd"/>
      <w:r>
        <w:rPr>
          <w:lang w:val="en-US"/>
        </w:rPr>
        <w:t xml:space="preserve">" element </w:t>
      </w:r>
      <w:r w:rsidRPr="002606B5">
        <w:rPr>
          <w:lang w:val="en-US"/>
        </w:rPr>
        <w:t xml:space="preserve">as specified in </w:t>
      </w:r>
      <w:r>
        <w:rPr>
          <w:lang w:val="en-US"/>
        </w:rPr>
        <w:t>clause 14.2.13 of 3GPP TS 24.483 [4];</w:t>
      </w:r>
    </w:p>
    <w:p w14:paraId="6169BDD3" w14:textId="77777777" w:rsidR="000029CE" w:rsidRPr="007D7785" w:rsidRDefault="000029CE" w:rsidP="000029CE">
      <w:pPr>
        <w:pStyle w:val="B2"/>
      </w:pPr>
      <w:r>
        <w:t>c)</w:t>
      </w:r>
      <w:r>
        <w:tab/>
        <w:t>&lt;</w:t>
      </w:r>
      <w:proofErr w:type="spellStart"/>
      <w:r>
        <w:t>mcvideo</w:t>
      </w:r>
      <w:proofErr w:type="spellEnd"/>
      <w:r>
        <w:t>-emergency-private-call-</w:t>
      </w:r>
      <w:r w:rsidRPr="007D7785">
        <w:t>signalling</w:t>
      </w:r>
      <w:r>
        <w:t>&gt; element,</w:t>
      </w:r>
      <w:r w:rsidRPr="00F01840">
        <w:rPr>
          <w:lang w:val="en-US"/>
        </w:rPr>
        <w:t xml:space="preserve"> </w:t>
      </w:r>
      <w:r>
        <w:rPr>
          <w:lang w:val="en-US"/>
        </w:rPr>
        <w:t>which corresponds to the "</w:t>
      </w:r>
      <w:proofErr w:type="spellStart"/>
      <w:r w:rsidRPr="00F01840">
        <w:rPr>
          <w:lang w:val="en-US"/>
        </w:rPr>
        <w:t>MCVideoEmergencyPrivateCallSignalling</w:t>
      </w:r>
      <w:proofErr w:type="spellEnd"/>
      <w:r>
        <w:rPr>
          <w:lang w:val="en-US"/>
        </w:rPr>
        <w:t xml:space="preserve">" element </w:t>
      </w:r>
      <w:r w:rsidRPr="002606B5">
        <w:rPr>
          <w:lang w:val="en-US"/>
        </w:rPr>
        <w:t xml:space="preserve">as specified in </w:t>
      </w:r>
      <w:r>
        <w:rPr>
          <w:lang w:val="en-US"/>
        </w:rPr>
        <w:t>clause 14.2.14 of 3GPP TS 24.483 [4]</w:t>
      </w:r>
      <w:r>
        <w:t>; and</w:t>
      </w:r>
    </w:p>
    <w:p w14:paraId="765C4C04" w14:textId="3EA0AB99" w:rsidR="000029CE" w:rsidRDefault="000029CE" w:rsidP="000029CE">
      <w:pPr>
        <w:pStyle w:val="B2"/>
      </w:pPr>
      <w:r>
        <w:t>d)</w:t>
      </w:r>
      <w:r>
        <w:tab/>
        <w:t>&lt;</w:t>
      </w:r>
      <w:proofErr w:type="spellStart"/>
      <w:r>
        <w:t>mcvideo</w:t>
      </w:r>
      <w:proofErr w:type="spellEnd"/>
      <w:r>
        <w:t>-emergency-private-call-</w:t>
      </w:r>
      <w:r w:rsidRPr="007D7785">
        <w:t>media</w:t>
      </w:r>
      <w:r>
        <w:t>&gt; element,</w:t>
      </w:r>
      <w:r w:rsidRPr="00F01840">
        <w:rPr>
          <w:lang w:val="en-US"/>
        </w:rPr>
        <w:t xml:space="preserve"> </w:t>
      </w:r>
      <w:r>
        <w:rPr>
          <w:lang w:val="en-US"/>
        </w:rPr>
        <w:t>which corresponds to the "</w:t>
      </w:r>
      <w:proofErr w:type="spellStart"/>
      <w:r w:rsidRPr="00F01840">
        <w:rPr>
          <w:lang w:val="en-US"/>
        </w:rPr>
        <w:t>MCVideoEmergencyPrivateCallMedia</w:t>
      </w:r>
      <w:proofErr w:type="spellEnd"/>
      <w:r>
        <w:rPr>
          <w:lang w:val="en-US"/>
        </w:rPr>
        <w:t xml:space="preserve">" element </w:t>
      </w:r>
      <w:r w:rsidRPr="002606B5">
        <w:rPr>
          <w:lang w:val="en-US"/>
        </w:rPr>
        <w:t xml:space="preserve">as specified in </w:t>
      </w:r>
      <w:r>
        <w:rPr>
          <w:lang w:val="en-US"/>
        </w:rPr>
        <w:t>clause 14.2.15 of 3GPP TS 24.483 [4].</w:t>
      </w:r>
    </w:p>
    <w:p w14:paraId="44DFE8BA" w14:textId="77777777" w:rsidR="00C367E9" w:rsidRDefault="00C367E9" w:rsidP="00C367E9">
      <w:pPr>
        <w:pStyle w:val="Heading4"/>
      </w:pPr>
      <w:bookmarkStart w:id="2770" w:name="_CR9_4_2_8"/>
      <w:bookmarkStart w:id="2771" w:name="_Toc20212442"/>
      <w:bookmarkStart w:id="2772" w:name="_Toc27731797"/>
      <w:bookmarkStart w:id="2773" w:name="_Toc36127575"/>
      <w:bookmarkStart w:id="2774" w:name="_Toc45214681"/>
      <w:bookmarkStart w:id="2775" w:name="_Toc51937820"/>
      <w:bookmarkStart w:id="2776" w:name="_Toc51938129"/>
      <w:bookmarkStart w:id="2777" w:name="_Toc92291316"/>
      <w:bookmarkStart w:id="2778" w:name="_Toc162964866"/>
      <w:bookmarkEnd w:id="2770"/>
      <w:r>
        <w:t>9.4.2.8</w:t>
      </w:r>
      <w:r>
        <w:tab/>
        <w:t>Naming Conventions</w:t>
      </w:r>
      <w:bookmarkEnd w:id="2771"/>
      <w:bookmarkEnd w:id="2772"/>
      <w:bookmarkEnd w:id="2773"/>
      <w:bookmarkEnd w:id="2774"/>
      <w:bookmarkEnd w:id="2775"/>
      <w:bookmarkEnd w:id="2776"/>
      <w:bookmarkEnd w:id="2777"/>
      <w:bookmarkEnd w:id="2778"/>
    </w:p>
    <w:p w14:paraId="5CEFFD70" w14:textId="77777777" w:rsidR="00C367E9" w:rsidRPr="00F34831" w:rsidRDefault="00C367E9" w:rsidP="00C367E9">
      <w:r>
        <w:t xml:space="preserve">The </w:t>
      </w:r>
      <w:proofErr w:type="spellStart"/>
      <w:r>
        <w:t>MCVideo</w:t>
      </w:r>
      <w:proofErr w:type="spellEnd"/>
      <w:r>
        <w:t xml:space="preserve"> service configuration document</w:t>
      </w:r>
      <w:r w:rsidRPr="00F34831">
        <w:t xml:space="preserve"> </w:t>
      </w:r>
      <w:r>
        <w:t>name shall be called "mcvideo-service-config.xml".</w:t>
      </w:r>
    </w:p>
    <w:p w14:paraId="7DDA91AB" w14:textId="77777777" w:rsidR="00C367E9" w:rsidRDefault="00C367E9" w:rsidP="00C367E9">
      <w:pPr>
        <w:pStyle w:val="Heading4"/>
      </w:pPr>
      <w:bookmarkStart w:id="2779" w:name="_CR9_4_2_9"/>
      <w:bookmarkStart w:id="2780" w:name="_Toc20212443"/>
      <w:bookmarkStart w:id="2781" w:name="_Toc27731798"/>
      <w:bookmarkStart w:id="2782" w:name="_Toc36127576"/>
      <w:bookmarkStart w:id="2783" w:name="_Toc45214682"/>
      <w:bookmarkStart w:id="2784" w:name="_Toc51937821"/>
      <w:bookmarkStart w:id="2785" w:name="_Toc51938130"/>
      <w:bookmarkStart w:id="2786" w:name="_Toc92291317"/>
      <w:bookmarkStart w:id="2787" w:name="_Toc162964867"/>
      <w:bookmarkEnd w:id="2779"/>
      <w:r>
        <w:t>9.4.2.9</w:t>
      </w:r>
      <w:r>
        <w:tab/>
        <w:t>Global documents</w:t>
      </w:r>
      <w:bookmarkEnd w:id="2780"/>
      <w:bookmarkEnd w:id="2781"/>
      <w:bookmarkEnd w:id="2782"/>
      <w:bookmarkEnd w:id="2783"/>
      <w:bookmarkEnd w:id="2784"/>
      <w:bookmarkEnd w:id="2785"/>
      <w:bookmarkEnd w:id="2786"/>
      <w:bookmarkEnd w:id="2787"/>
    </w:p>
    <w:p w14:paraId="4513411C" w14:textId="77777777" w:rsidR="00C367E9" w:rsidRDefault="00C367E9" w:rsidP="00C367E9">
      <w:r>
        <w:t xml:space="preserve">The </w:t>
      </w:r>
      <w:proofErr w:type="spellStart"/>
      <w:r>
        <w:t>MCVideo</w:t>
      </w:r>
      <w:proofErr w:type="spellEnd"/>
      <w:r>
        <w:t xml:space="preserve"> service configuration document is a global document. This document resides under the global tree for the CMSXCAPROOT. Since there is only one document for each mission critical organization, the CMSXCAPROOT may be used to distinguish </w:t>
      </w:r>
      <w:proofErr w:type="spellStart"/>
      <w:r>
        <w:t>differentMC</w:t>
      </w:r>
      <w:proofErr w:type="spellEnd"/>
      <w:r>
        <w:t xml:space="preserve"> Video service configuration documents. Otherwise, a subdirectory under the global tree, named by the mission critical organization name can be used to distinguish different service configuration documents. For example, if the CMSXCAPROOTURI </w:t>
      </w:r>
      <w:proofErr w:type="spellStart"/>
      <w:r>
        <w:t>respresents</w:t>
      </w:r>
      <w:proofErr w:type="spellEnd"/>
      <w:r>
        <w:t xml:space="preserve"> a single one mission critical organization, then the document URI would be: </w:t>
      </w:r>
    </w:p>
    <w:p w14:paraId="0EB5AFE8" w14:textId="77777777" w:rsidR="00C367E9" w:rsidRPr="00CC0BB0" w:rsidRDefault="00C367E9" w:rsidP="00C367E9">
      <w:pPr>
        <w:rPr>
          <w:rFonts w:eastAsia="SimSun"/>
          <w:i/>
          <w:szCs w:val="16"/>
          <w:lang w:val="en-US" w:eastAsia="zh-CN"/>
        </w:rPr>
      </w:pPr>
      <w:r w:rsidRPr="00CC0BB0">
        <w:rPr>
          <w:i/>
          <w:szCs w:val="16"/>
        </w:rPr>
        <w:t>mc-org-</w:t>
      </w:r>
      <w:r>
        <w:rPr>
          <w:i/>
          <w:szCs w:val="16"/>
        </w:rPr>
        <w:t>domain/mcorg12345/org.3gpp.mcvideo</w:t>
      </w:r>
      <w:r w:rsidRPr="00CC0BB0">
        <w:rPr>
          <w:i/>
          <w:szCs w:val="16"/>
        </w:rPr>
        <w:t>.service-config</w:t>
      </w:r>
      <w:r w:rsidRPr="00CC0BB0">
        <w:rPr>
          <w:rFonts w:eastAsia="SimSun"/>
          <w:i/>
          <w:szCs w:val="16"/>
          <w:lang w:val="en-US" w:eastAsia="zh-CN"/>
        </w:rPr>
        <w:t>/global/</w:t>
      </w:r>
      <w:r>
        <w:rPr>
          <w:rFonts w:eastAsia="SimSun"/>
          <w:i/>
          <w:szCs w:val="16"/>
          <w:lang w:val="en-US" w:eastAsia="zh-CN"/>
        </w:rPr>
        <w:t>mcvideo-</w:t>
      </w:r>
      <w:r w:rsidRPr="00CC0BB0">
        <w:rPr>
          <w:rFonts w:eastAsia="SimSun"/>
          <w:i/>
          <w:szCs w:val="16"/>
          <w:lang w:val="en-US" w:eastAsia="zh-CN"/>
        </w:rPr>
        <w:t>service-config.xml</w:t>
      </w:r>
    </w:p>
    <w:p w14:paraId="6B2A1DDD" w14:textId="77777777" w:rsidR="00C367E9" w:rsidRDefault="00C367E9" w:rsidP="00C367E9">
      <w:pPr>
        <w:rPr>
          <w:rFonts w:eastAsia="SimSun"/>
          <w:szCs w:val="16"/>
          <w:lang w:val="en-US" w:eastAsia="zh-CN"/>
        </w:rPr>
      </w:pPr>
      <w:r>
        <w:rPr>
          <w:rFonts w:eastAsia="SimSun"/>
          <w:szCs w:val="16"/>
          <w:lang w:val="en-US" w:eastAsia="zh-CN"/>
        </w:rPr>
        <w:t>otherwise, if it services multiple organizations then the document URI would be:</w:t>
      </w:r>
    </w:p>
    <w:p w14:paraId="49C8852C" w14:textId="77777777" w:rsidR="00C367E9" w:rsidRPr="00CC0BB0" w:rsidRDefault="00C367E9" w:rsidP="00C367E9">
      <w:pPr>
        <w:rPr>
          <w:i/>
        </w:rPr>
      </w:pPr>
      <w:r w:rsidRPr="00CC0BB0">
        <w:rPr>
          <w:i/>
          <w:szCs w:val="16"/>
        </w:rPr>
        <w:t>CMSXCAPROOTURI/org.3gpp</w:t>
      </w:r>
      <w:r>
        <w:rPr>
          <w:i/>
          <w:szCs w:val="16"/>
        </w:rPr>
        <w:t>.mcvideo</w:t>
      </w:r>
      <w:r w:rsidRPr="00CC0BB0">
        <w:rPr>
          <w:i/>
          <w:szCs w:val="16"/>
        </w:rPr>
        <w:t>.service-config</w:t>
      </w:r>
      <w:r w:rsidRPr="00CC0BB0">
        <w:rPr>
          <w:rFonts w:eastAsia="SimSun"/>
          <w:i/>
          <w:szCs w:val="16"/>
          <w:lang w:val="en-US" w:eastAsia="zh-CN"/>
        </w:rPr>
        <w:t>/global/mc-org-name/</w:t>
      </w:r>
      <w:r>
        <w:rPr>
          <w:rFonts w:eastAsia="SimSun"/>
          <w:i/>
          <w:szCs w:val="16"/>
          <w:lang w:val="en-US" w:eastAsia="zh-CN"/>
        </w:rPr>
        <w:t>mcvideo-</w:t>
      </w:r>
      <w:r w:rsidRPr="00CC0BB0">
        <w:rPr>
          <w:rFonts w:eastAsia="SimSun"/>
          <w:i/>
          <w:szCs w:val="16"/>
          <w:lang w:val="en-US" w:eastAsia="zh-CN"/>
        </w:rPr>
        <w:t>service-config.xml</w:t>
      </w:r>
    </w:p>
    <w:p w14:paraId="2CA9B364" w14:textId="77777777" w:rsidR="00C367E9" w:rsidRDefault="00C367E9" w:rsidP="00C367E9">
      <w:r>
        <w:t xml:space="preserve">Since the </w:t>
      </w:r>
      <w:proofErr w:type="spellStart"/>
      <w:r>
        <w:t>MCVideo</w:t>
      </w:r>
      <w:proofErr w:type="spellEnd"/>
      <w:r>
        <w:t xml:space="preserve"> service configuration is a global document, all users will have read-only access. Read-write access is only allowed for the system administrators of the mission critical organization.</w:t>
      </w:r>
    </w:p>
    <w:p w14:paraId="0553C4F8" w14:textId="77777777" w:rsidR="00C367E9" w:rsidRDefault="00C367E9" w:rsidP="00C367E9">
      <w:pPr>
        <w:pStyle w:val="Heading4"/>
      </w:pPr>
      <w:bookmarkStart w:id="2788" w:name="_CR9_4_2_10"/>
      <w:bookmarkStart w:id="2789" w:name="_Toc20212444"/>
      <w:bookmarkStart w:id="2790" w:name="_Toc27731799"/>
      <w:bookmarkStart w:id="2791" w:name="_Toc36127577"/>
      <w:bookmarkStart w:id="2792" w:name="_Toc45214683"/>
      <w:bookmarkStart w:id="2793" w:name="_Toc51937822"/>
      <w:bookmarkStart w:id="2794" w:name="_Toc51938131"/>
      <w:bookmarkStart w:id="2795" w:name="_Toc92291318"/>
      <w:bookmarkStart w:id="2796" w:name="_Toc162964868"/>
      <w:bookmarkEnd w:id="2788"/>
      <w:r>
        <w:t>9.4.2.10</w:t>
      </w:r>
      <w:r>
        <w:tab/>
        <w:t>Resource interdependencies</w:t>
      </w:r>
      <w:bookmarkEnd w:id="2789"/>
      <w:bookmarkEnd w:id="2790"/>
      <w:bookmarkEnd w:id="2791"/>
      <w:bookmarkEnd w:id="2792"/>
      <w:bookmarkEnd w:id="2793"/>
      <w:bookmarkEnd w:id="2794"/>
      <w:bookmarkEnd w:id="2795"/>
      <w:bookmarkEnd w:id="2796"/>
    </w:p>
    <w:p w14:paraId="79B81610" w14:textId="77777777" w:rsidR="00C367E9" w:rsidRPr="00F34831" w:rsidRDefault="00C367E9" w:rsidP="00C367E9">
      <w:r>
        <w:t>There are no resource interdependencies.</w:t>
      </w:r>
    </w:p>
    <w:p w14:paraId="263357F4" w14:textId="77777777" w:rsidR="00C367E9" w:rsidRPr="00345011" w:rsidRDefault="00C367E9" w:rsidP="00C367E9">
      <w:pPr>
        <w:pStyle w:val="Heading4"/>
      </w:pPr>
      <w:bookmarkStart w:id="2797" w:name="_CR9_4_2_11"/>
      <w:bookmarkStart w:id="2798" w:name="_Toc20212445"/>
      <w:bookmarkStart w:id="2799" w:name="_Toc27731800"/>
      <w:bookmarkStart w:id="2800" w:name="_Toc36127578"/>
      <w:bookmarkStart w:id="2801" w:name="_Toc45214684"/>
      <w:bookmarkStart w:id="2802" w:name="_Toc51937823"/>
      <w:bookmarkStart w:id="2803" w:name="_Toc51938132"/>
      <w:bookmarkStart w:id="2804" w:name="_Toc92291319"/>
      <w:bookmarkStart w:id="2805" w:name="_Toc162964869"/>
      <w:bookmarkEnd w:id="2797"/>
      <w:r>
        <w:t>9.4.2.11</w:t>
      </w:r>
      <w:r>
        <w:tab/>
        <w:t>Authorization Policies</w:t>
      </w:r>
      <w:bookmarkEnd w:id="2798"/>
      <w:bookmarkEnd w:id="2799"/>
      <w:bookmarkEnd w:id="2800"/>
      <w:bookmarkEnd w:id="2801"/>
      <w:bookmarkEnd w:id="2802"/>
      <w:bookmarkEnd w:id="2803"/>
      <w:bookmarkEnd w:id="2804"/>
      <w:bookmarkEnd w:id="2805"/>
      <w:r>
        <w:t xml:space="preserve"> </w:t>
      </w:r>
    </w:p>
    <w:p w14:paraId="1AC1F419" w14:textId="77777777" w:rsidR="00C367E9" w:rsidRDefault="00C367E9" w:rsidP="00C367E9">
      <w:pPr>
        <w:rPr>
          <w:lang w:val="en-US"/>
        </w:rPr>
      </w:pPr>
      <w:r w:rsidRPr="003A69D5">
        <w:rPr>
          <w:lang w:val="en-US"/>
        </w:rPr>
        <w:t xml:space="preserve">The authorization policies for manipulating a </w:t>
      </w:r>
      <w:r>
        <w:rPr>
          <w:lang w:val="en-US"/>
        </w:rPr>
        <w:t>service configuration document</w:t>
      </w:r>
      <w:r w:rsidRPr="003A69D5">
        <w:rPr>
          <w:lang w:val="en-US"/>
        </w:rPr>
        <w:t xml:space="preserve"> </w:t>
      </w:r>
      <w:r>
        <w:rPr>
          <w:lang w:val="en-US"/>
        </w:rPr>
        <w:t>shall</w:t>
      </w:r>
      <w:r w:rsidRPr="003A69D5">
        <w:rPr>
          <w:lang w:val="en-US"/>
        </w:rPr>
        <w:t xml:space="preserve"> conform to those described in </w:t>
      </w:r>
      <w:r>
        <w:rPr>
          <w:lang w:val="en-US"/>
        </w:rPr>
        <w:t>OMA </w:t>
      </w:r>
      <w:r w:rsidRPr="00D14988">
        <w:t>OMA-TS-XDM_Core-V2_1-20120403-A</w:t>
      </w:r>
      <w:r w:rsidRPr="004D3578">
        <w:t> </w:t>
      </w:r>
      <w:r w:rsidRPr="003A69D5">
        <w:rPr>
          <w:lang w:val="en-US"/>
        </w:rPr>
        <w:t>[</w:t>
      </w:r>
      <w:r>
        <w:rPr>
          <w:lang w:val="en-US"/>
        </w:rPr>
        <w:t>2</w:t>
      </w:r>
      <w:r w:rsidRPr="003A69D5">
        <w:rPr>
          <w:lang w:val="en-US"/>
        </w:rPr>
        <w:t>]</w:t>
      </w:r>
      <w:r>
        <w:rPr>
          <w:lang w:val="en-US"/>
        </w:rPr>
        <w:t xml:space="preserve"> clause</w:t>
      </w:r>
      <w:r w:rsidRPr="004D3578">
        <w:t> </w:t>
      </w:r>
      <w:r w:rsidRPr="003A69D5">
        <w:rPr>
          <w:lang w:val="en-US"/>
        </w:rPr>
        <w:t xml:space="preserve">5.1.5 </w:t>
      </w:r>
      <w:r>
        <w:t>"</w:t>
      </w:r>
      <w:r w:rsidRPr="003A69D5">
        <w:rPr>
          <w:i/>
          <w:iCs/>
          <w:lang w:val="en-US"/>
        </w:rPr>
        <w:t>Authorization</w:t>
      </w:r>
      <w:r>
        <w:t>"</w:t>
      </w:r>
      <w:r>
        <w:rPr>
          <w:lang w:val="en-US"/>
        </w:rPr>
        <w:t>.</w:t>
      </w:r>
    </w:p>
    <w:p w14:paraId="1DBE2F5D" w14:textId="77777777" w:rsidR="00C367E9" w:rsidRDefault="00C367E9" w:rsidP="00C367E9">
      <w:pPr>
        <w:pStyle w:val="Heading4"/>
      </w:pPr>
      <w:bookmarkStart w:id="2806" w:name="_CR9_4_2_12"/>
      <w:bookmarkStart w:id="2807" w:name="_Toc20212446"/>
      <w:bookmarkStart w:id="2808" w:name="_Toc27731801"/>
      <w:bookmarkStart w:id="2809" w:name="_Toc36127579"/>
      <w:bookmarkStart w:id="2810" w:name="_Toc45214685"/>
      <w:bookmarkStart w:id="2811" w:name="_Toc51937824"/>
      <w:bookmarkStart w:id="2812" w:name="_Toc51938133"/>
      <w:bookmarkStart w:id="2813" w:name="_Toc92291320"/>
      <w:bookmarkStart w:id="2814" w:name="_Toc162964870"/>
      <w:bookmarkEnd w:id="2806"/>
      <w:r>
        <w:lastRenderedPageBreak/>
        <w:t>9.4.2.12</w:t>
      </w:r>
      <w:r>
        <w:tab/>
        <w:t>Subscription to Changes</w:t>
      </w:r>
      <w:bookmarkEnd w:id="2807"/>
      <w:bookmarkEnd w:id="2808"/>
      <w:bookmarkEnd w:id="2809"/>
      <w:bookmarkEnd w:id="2810"/>
      <w:bookmarkEnd w:id="2811"/>
      <w:bookmarkEnd w:id="2812"/>
      <w:bookmarkEnd w:id="2813"/>
      <w:bookmarkEnd w:id="2814"/>
    </w:p>
    <w:p w14:paraId="242BB2D1" w14:textId="77777777" w:rsidR="00C367E9" w:rsidRDefault="00C367E9" w:rsidP="00C367E9">
      <w:pPr>
        <w:rPr>
          <w:lang w:val="en-US"/>
        </w:rPr>
      </w:pPr>
      <w:r w:rsidRPr="00F559FC">
        <w:rPr>
          <w:lang w:val="en-US"/>
        </w:rPr>
        <w:t xml:space="preserve">The </w:t>
      </w:r>
      <w:r>
        <w:rPr>
          <w:lang w:val="en-US"/>
        </w:rPr>
        <w:t>service configuration document application u</w:t>
      </w:r>
      <w:r w:rsidRPr="00F559FC">
        <w:rPr>
          <w:lang w:val="en-US"/>
        </w:rPr>
        <w:t xml:space="preserve">sage </w:t>
      </w:r>
      <w:r>
        <w:rPr>
          <w:lang w:val="en-US"/>
        </w:rPr>
        <w:t>shall</w:t>
      </w:r>
      <w:r w:rsidRPr="00F559FC">
        <w:rPr>
          <w:lang w:val="en-US"/>
        </w:rPr>
        <w:t xml:space="preserve"> support su</w:t>
      </w:r>
      <w:r>
        <w:rPr>
          <w:lang w:val="en-US"/>
        </w:rPr>
        <w:t>b</w:t>
      </w:r>
      <w:r w:rsidRPr="00F559FC">
        <w:rPr>
          <w:lang w:val="en-US"/>
        </w:rPr>
        <w:t>scription to changes as specified in</w:t>
      </w:r>
      <w:r w:rsidRPr="00D14988">
        <w:t xml:space="preserve"> </w:t>
      </w:r>
      <w:r>
        <w:rPr>
          <w:lang w:val="en-US"/>
        </w:rPr>
        <w:t>clause</w:t>
      </w:r>
      <w:r w:rsidRPr="0045024E">
        <w:t> </w:t>
      </w:r>
      <w:r>
        <w:t>6.3.13.3</w:t>
      </w:r>
      <w:r w:rsidRPr="00F559FC">
        <w:rPr>
          <w:lang w:val="en-US"/>
        </w:rPr>
        <w:t>.</w:t>
      </w:r>
    </w:p>
    <w:p w14:paraId="3B77BFF6" w14:textId="77777777" w:rsidR="00C367E9" w:rsidRPr="00073326" w:rsidRDefault="00C367E9" w:rsidP="00C367E9">
      <w:pPr>
        <w:pStyle w:val="Heading1"/>
        <w:rPr>
          <w:lang w:val="en-US"/>
        </w:rPr>
      </w:pPr>
      <w:bookmarkStart w:id="2815" w:name="_CR10"/>
      <w:bookmarkStart w:id="2816" w:name="_Toc20212447"/>
      <w:bookmarkStart w:id="2817" w:name="_Toc27731802"/>
      <w:bookmarkStart w:id="2818" w:name="_Toc36127580"/>
      <w:bookmarkStart w:id="2819" w:name="_Toc45214686"/>
      <w:bookmarkStart w:id="2820" w:name="_Toc51937825"/>
      <w:bookmarkStart w:id="2821" w:name="_Toc51938134"/>
      <w:bookmarkStart w:id="2822" w:name="_Toc92291321"/>
      <w:bookmarkStart w:id="2823" w:name="_Toc162964871"/>
      <w:bookmarkEnd w:id="2815"/>
      <w:r w:rsidRPr="00073326">
        <w:rPr>
          <w:lang w:val="en-US"/>
        </w:rPr>
        <w:t>10</w:t>
      </w:r>
      <w:r w:rsidRPr="00073326">
        <w:rPr>
          <w:lang w:val="en-US"/>
        </w:rPr>
        <w:tab/>
      </w:r>
      <w:proofErr w:type="spellStart"/>
      <w:r w:rsidRPr="00073326">
        <w:rPr>
          <w:lang w:val="en-US"/>
        </w:rPr>
        <w:t>MCData</w:t>
      </w:r>
      <w:proofErr w:type="spellEnd"/>
      <w:r w:rsidRPr="00073326">
        <w:rPr>
          <w:lang w:val="en-US"/>
        </w:rPr>
        <w:t xml:space="preserve"> configuration management documents</w:t>
      </w:r>
      <w:bookmarkEnd w:id="2816"/>
      <w:bookmarkEnd w:id="2817"/>
      <w:bookmarkEnd w:id="2818"/>
      <w:bookmarkEnd w:id="2819"/>
      <w:bookmarkEnd w:id="2820"/>
      <w:bookmarkEnd w:id="2821"/>
      <w:bookmarkEnd w:id="2822"/>
      <w:bookmarkEnd w:id="2823"/>
    </w:p>
    <w:p w14:paraId="7C0C1781" w14:textId="77777777" w:rsidR="00C367E9" w:rsidRPr="00986001" w:rsidRDefault="00C367E9" w:rsidP="00C367E9">
      <w:pPr>
        <w:pStyle w:val="Heading2"/>
      </w:pPr>
      <w:bookmarkStart w:id="2824" w:name="_CR10_1"/>
      <w:bookmarkStart w:id="2825" w:name="_Toc20212448"/>
      <w:bookmarkStart w:id="2826" w:name="_Toc27731803"/>
      <w:bookmarkStart w:id="2827" w:name="_Toc36127581"/>
      <w:bookmarkStart w:id="2828" w:name="_Toc45214687"/>
      <w:bookmarkStart w:id="2829" w:name="_Toc51937826"/>
      <w:bookmarkStart w:id="2830" w:name="_Toc51938135"/>
      <w:bookmarkStart w:id="2831" w:name="_Toc92291322"/>
      <w:bookmarkStart w:id="2832" w:name="_Toc162964872"/>
      <w:bookmarkEnd w:id="2824"/>
      <w:r>
        <w:t>10</w:t>
      </w:r>
      <w:r w:rsidRPr="00986001">
        <w:t>.1</w:t>
      </w:r>
      <w:r w:rsidRPr="00986001">
        <w:tab/>
        <w:t>Introduction</w:t>
      </w:r>
      <w:bookmarkEnd w:id="2825"/>
      <w:bookmarkEnd w:id="2826"/>
      <w:bookmarkEnd w:id="2827"/>
      <w:bookmarkEnd w:id="2828"/>
      <w:bookmarkEnd w:id="2829"/>
      <w:bookmarkEnd w:id="2830"/>
      <w:bookmarkEnd w:id="2831"/>
      <w:bookmarkEnd w:id="2832"/>
    </w:p>
    <w:p w14:paraId="76EEB994" w14:textId="77777777" w:rsidR="00C367E9" w:rsidRPr="00564582" w:rsidRDefault="00C367E9" w:rsidP="00C367E9">
      <w:r>
        <w:t>This clause defines the structure, default document namespace, AUID, XML schema, MIME type, validation constraints and data semantics following</w:t>
      </w:r>
      <w:r w:rsidRPr="00564582">
        <w:t xml:space="preserve"> documents;</w:t>
      </w:r>
    </w:p>
    <w:p w14:paraId="3F525D93" w14:textId="77777777" w:rsidR="00C367E9" w:rsidRPr="00DC5B0B" w:rsidRDefault="00C367E9" w:rsidP="00C367E9">
      <w:pPr>
        <w:pStyle w:val="B1"/>
        <w:rPr>
          <w:lang w:val="fr-FR"/>
        </w:rPr>
      </w:pPr>
      <w:proofErr w:type="spellStart"/>
      <w:r>
        <w:rPr>
          <w:lang w:val="fr-FR"/>
        </w:rPr>
        <w:t>MCData</w:t>
      </w:r>
      <w:proofErr w:type="spellEnd"/>
      <w:r w:rsidRPr="00DC5B0B">
        <w:rPr>
          <w:lang w:val="fr-FR"/>
        </w:rPr>
        <w:t xml:space="preserve"> UE configuration </w:t>
      </w:r>
      <w:r>
        <w:rPr>
          <w:lang w:val="fr-FR"/>
        </w:rPr>
        <w:t>document</w:t>
      </w:r>
      <w:r w:rsidRPr="00DC5B0B">
        <w:rPr>
          <w:lang w:val="fr-FR"/>
        </w:rPr>
        <w:t>;</w:t>
      </w:r>
    </w:p>
    <w:p w14:paraId="55DC9F27" w14:textId="77777777" w:rsidR="00C367E9" w:rsidRPr="00DC5B0B" w:rsidRDefault="00C367E9" w:rsidP="00C367E9">
      <w:pPr>
        <w:pStyle w:val="B1"/>
        <w:rPr>
          <w:lang w:val="fr-FR"/>
        </w:rPr>
      </w:pPr>
      <w:proofErr w:type="spellStart"/>
      <w:r>
        <w:rPr>
          <w:lang w:val="fr-FR"/>
        </w:rPr>
        <w:t>MCData</w:t>
      </w:r>
      <w:proofErr w:type="spellEnd"/>
      <w:r w:rsidRPr="00DC5B0B">
        <w:rPr>
          <w:lang w:val="fr-FR"/>
        </w:rPr>
        <w:t xml:space="preserve"> user profile configuration </w:t>
      </w:r>
      <w:r>
        <w:rPr>
          <w:lang w:val="fr-FR"/>
        </w:rPr>
        <w:t>document</w:t>
      </w:r>
      <w:r w:rsidRPr="00DC5B0B">
        <w:rPr>
          <w:lang w:val="fr-FR"/>
        </w:rPr>
        <w:t>; and</w:t>
      </w:r>
    </w:p>
    <w:p w14:paraId="0BD27157" w14:textId="77777777" w:rsidR="00C367E9" w:rsidRPr="009E7AB7" w:rsidRDefault="00C367E9" w:rsidP="00C367E9">
      <w:pPr>
        <w:pStyle w:val="B1"/>
        <w:rPr>
          <w:lang w:val="fr-FR"/>
        </w:rPr>
      </w:pPr>
      <w:proofErr w:type="spellStart"/>
      <w:r>
        <w:rPr>
          <w:lang w:val="fr-FR"/>
        </w:rPr>
        <w:t>MCData</w:t>
      </w:r>
      <w:proofErr w:type="spellEnd"/>
      <w:r w:rsidRPr="00DC5B0B">
        <w:rPr>
          <w:lang w:val="fr-FR"/>
        </w:rPr>
        <w:t xml:space="preserve"> service configuration document.</w:t>
      </w:r>
    </w:p>
    <w:p w14:paraId="2352C5BD" w14:textId="77777777" w:rsidR="00C367E9" w:rsidRPr="00564582" w:rsidRDefault="00C367E9" w:rsidP="00C367E9">
      <w:pPr>
        <w:pStyle w:val="Heading2"/>
        <w:rPr>
          <w:lang w:val="fr-FR"/>
        </w:rPr>
      </w:pPr>
      <w:bookmarkStart w:id="2833" w:name="_CR10_2"/>
      <w:bookmarkStart w:id="2834" w:name="_Toc20212449"/>
      <w:bookmarkStart w:id="2835" w:name="_Toc27731804"/>
      <w:bookmarkStart w:id="2836" w:name="_Toc36127582"/>
      <w:bookmarkStart w:id="2837" w:name="_Toc45214688"/>
      <w:bookmarkStart w:id="2838" w:name="_Toc51937827"/>
      <w:bookmarkStart w:id="2839" w:name="_Toc51938136"/>
      <w:bookmarkStart w:id="2840" w:name="_Toc92291323"/>
      <w:bookmarkStart w:id="2841" w:name="_Toc162964873"/>
      <w:bookmarkEnd w:id="2833"/>
      <w:r w:rsidRPr="00FF6FF4">
        <w:rPr>
          <w:lang w:val="fr-FR"/>
        </w:rPr>
        <w:t>10</w:t>
      </w:r>
      <w:r w:rsidRPr="00564582">
        <w:rPr>
          <w:lang w:val="fr-FR"/>
        </w:rPr>
        <w:t>.</w:t>
      </w:r>
      <w:r w:rsidRPr="00FF6FF4">
        <w:rPr>
          <w:lang w:val="fr-FR"/>
        </w:rPr>
        <w:t>2</w:t>
      </w:r>
      <w:r w:rsidRPr="00564582">
        <w:rPr>
          <w:lang w:val="fr-FR"/>
        </w:rPr>
        <w:tab/>
      </w:r>
      <w:proofErr w:type="spellStart"/>
      <w:r>
        <w:rPr>
          <w:lang w:val="fr-FR"/>
        </w:rPr>
        <w:t>MCData</w:t>
      </w:r>
      <w:proofErr w:type="spellEnd"/>
      <w:r w:rsidRPr="00564582">
        <w:rPr>
          <w:lang w:val="fr-FR"/>
        </w:rPr>
        <w:t xml:space="preserve"> UE configuration document</w:t>
      </w:r>
      <w:bookmarkEnd w:id="2834"/>
      <w:bookmarkEnd w:id="2835"/>
      <w:bookmarkEnd w:id="2836"/>
      <w:bookmarkEnd w:id="2837"/>
      <w:bookmarkEnd w:id="2838"/>
      <w:bookmarkEnd w:id="2839"/>
      <w:bookmarkEnd w:id="2840"/>
      <w:bookmarkEnd w:id="2841"/>
    </w:p>
    <w:p w14:paraId="3978A0CD" w14:textId="77777777" w:rsidR="00C367E9" w:rsidRPr="00986001" w:rsidRDefault="00C367E9" w:rsidP="00C367E9">
      <w:pPr>
        <w:pStyle w:val="Heading3"/>
      </w:pPr>
      <w:bookmarkStart w:id="2842" w:name="_CR10_2_1"/>
      <w:bookmarkStart w:id="2843" w:name="_Toc20212450"/>
      <w:bookmarkStart w:id="2844" w:name="_Toc27731805"/>
      <w:bookmarkStart w:id="2845" w:name="_Toc36127583"/>
      <w:bookmarkStart w:id="2846" w:name="_Toc45214689"/>
      <w:bookmarkStart w:id="2847" w:name="_Toc51937828"/>
      <w:bookmarkStart w:id="2848" w:name="_Toc51938137"/>
      <w:bookmarkStart w:id="2849" w:name="_Toc92291324"/>
      <w:bookmarkStart w:id="2850" w:name="_Toc162964874"/>
      <w:bookmarkEnd w:id="2842"/>
      <w:r>
        <w:t>10.2.1</w:t>
      </w:r>
      <w:r>
        <w:tab/>
        <w:t>General</w:t>
      </w:r>
      <w:bookmarkEnd w:id="2843"/>
      <w:bookmarkEnd w:id="2844"/>
      <w:bookmarkEnd w:id="2845"/>
      <w:bookmarkEnd w:id="2846"/>
      <w:bookmarkEnd w:id="2847"/>
      <w:bookmarkEnd w:id="2848"/>
      <w:bookmarkEnd w:id="2849"/>
      <w:bookmarkEnd w:id="2850"/>
    </w:p>
    <w:p w14:paraId="63BDBAB4" w14:textId="77777777" w:rsidR="00C367E9" w:rsidRPr="00464DFB" w:rsidRDefault="00C367E9" w:rsidP="00C367E9">
      <w:r w:rsidRPr="004F4983">
        <w:rPr>
          <w:lang w:val="en-US"/>
        </w:rPr>
        <w:t xml:space="preserve">The </w:t>
      </w:r>
      <w:proofErr w:type="spellStart"/>
      <w:r>
        <w:rPr>
          <w:lang w:val="en-US"/>
        </w:rPr>
        <w:t>MCData</w:t>
      </w:r>
      <w:proofErr w:type="spellEnd"/>
      <w:r>
        <w:rPr>
          <w:lang w:val="en-US"/>
        </w:rPr>
        <w:t xml:space="preserve"> UE configuration</w:t>
      </w:r>
      <w:r w:rsidRPr="004F4983">
        <w:rPr>
          <w:lang w:val="en-US"/>
        </w:rPr>
        <w:t xml:space="preserve"> document is specified in this </w:t>
      </w:r>
      <w:r>
        <w:rPr>
          <w:lang w:val="en-US"/>
        </w:rPr>
        <w:t>clause</w:t>
      </w:r>
      <w:r w:rsidRPr="004F4983">
        <w:rPr>
          <w:lang w:val="en-US"/>
        </w:rPr>
        <w:t xml:space="preserve">. </w:t>
      </w:r>
      <w:r>
        <w:t xml:space="preserve">The </w:t>
      </w:r>
      <w:proofErr w:type="spellStart"/>
      <w:r>
        <w:t>MCData</w:t>
      </w:r>
      <w:proofErr w:type="spellEnd"/>
      <w:r>
        <w:t xml:space="preserve"> UE configuration</w:t>
      </w:r>
      <w:r w:rsidRPr="00DF2520">
        <w:t xml:space="preserve"> </w:t>
      </w:r>
      <w:r>
        <w:t xml:space="preserve">document content </w:t>
      </w:r>
      <w:r w:rsidRPr="00DF2520">
        <w:t>is</w:t>
      </w:r>
      <w:r>
        <w:t xml:space="preserve"> based on requirements of</w:t>
      </w:r>
      <w:r w:rsidRPr="00DF2520">
        <w:t xml:space="preserve"> </w:t>
      </w:r>
      <w:r>
        <w:t xml:space="preserve">Annex A.2 of 3GPP TS 23.282 [24], </w:t>
      </w:r>
      <w:r w:rsidRPr="00F873D9">
        <w:t xml:space="preserve">in accordance with </w:t>
      </w:r>
      <w:r>
        <w:t>OMA </w:t>
      </w:r>
      <w:r w:rsidRPr="00DF2520">
        <w:t>OMA-TS-XDM_Core-V2_1-20120403-A</w:t>
      </w:r>
      <w:r>
        <w:t xml:space="preserve"> [2]. </w:t>
      </w:r>
      <w:r w:rsidRPr="004F4983">
        <w:t xml:space="preserve">The usage of an </w:t>
      </w:r>
      <w:proofErr w:type="spellStart"/>
      <w:r>
        <w:t>MCData</w:t>
      </w:r>
      <w:proofErr w:type="spellEnd"/>
      <w:r w:rsidRPr="004F4983">
        <w:t xml:space="preserve"> </w:t>
      </w:r>
      <w:r>
        <w:t>UE</w:t>
      </w:r>
      <w:r w:rsidRPr="004F4983">
        <w:t xml:space="preserve"> </w:t>
      </w:r>
      <w:r>
        <w:t>configuration</w:t>
      </w:r>
      <w:r w:rsidRPr="004F4983">
        <w:t xml:space="preserve"> </w:t>
      </w:r>
      <w:r w:rsidRPr="00F873D9">
        <w:t xml:space="preserve">document </w:t>
      </w:r>
      <w:r w:rsidRPr="004F4983">
        <w:t xml:space="preserve">in the </w:t>
      </w:r>
      <w:proofErr w:type="spellStart"/>
      <w:r>
        <w:t>MCData</w:t>
      </w:r>
      <w:proofErr w:type="spellEnd"/>
      <w:r w:rsidRPr="004F4983">
        <w:t xml:space="preserve"> service is described in 3GPP TS 24.</w:t>
      </w:r>
      <w:r>
        <w:t>282</w:t>
      </w:r>
      <w:r w:rsidRPr="004F4983">
        <w:t> [</w:t>
      </w:r>
      <w:r>
        <w:t>25] and 3GPP TS 24.582 [26].</w:t>
      </w:r>
      <w:r w:rsidRPr="004F4983">
        <w:t xml:space="preserve"> </w:t>
      </w:r>
      <w:r w:rsidRPr="004F4983">
        <w:rPr>
          <w:lang w:val="en-US"/>
        </w:rPr>
        <w:t xml:space="preserve">The schema definition is provided in </w:t>
      </w:r>
      <w:r>
        <w:rPr>
          <w:lang w:val="en-US"/>
        </w:rPr>
        <w:t xml:space="preserve">clause 10.2.2.3. </w:t>
      </w:r>
      <w:r w:rsidRPr="00F873D9">
        <w:rPr>
          <w:lang w:val="en-US"/>
        </w:rPr>
        <w:t xml:space="preserve">An </w:t>
      </w:r>
      <w:proofErr w:type="spellStart"/>
      <w:r>
        <w:rPr>
          <w:lang w:val="en-US"/>
        </w:rPr>
        <w:t>MCData</w:t>
      </w:r>
      <w:proofErr w:type="spellEnd"/>
      <w:r w:rsidRPr="00F873D9">
        <w:rPr>
          <w:lang w:val="en-US"/>
        </w:rPr>
        <w:t xml:space="preserve"> UE configuration document may apply to all </w:t>
      </w:r>
      <w:proofErr w:type="spellStart"/>
      <w:r>
        <w:rPr>
          <w:lang w:val="en-US"/>
        </w:rPr>
        <w:t>MCData</w:t>
      </w:r>
      <w:proofErr w:type="spellEnd"/>
      <w:r w:rsidRPr="00F873D9">
        <w:rPr>
          <w:lang w:val="en-US"/>
        </w:rPr>
        <w:t xml:space="preserve"> UEs of a mission critical organization or apply to specific </w:t>
      </w:r>
      <w:proofErr w:type="spellStart"/>
      <w:r>
        <w:rPr>
          <w:lang w:val="en-US"/>
        </w:rPr>
        <w:t>MCData</w:t>
      </w:r>
      <w:proofErr w:type="spellEnd"/>
      <w:r w:rsidRPr="00F873D9">
        <w:rPr>
          <w:lang w:val="en-US"/>
        </w:rPr>
        <w:t xml:space="preserve"> UEs identified in the </w:t>
      </w:r>
      <w:r w:rsidRPr="00F873D9">
        <w:t>&lt;</w:t>
      </w:r>
      <w:proofErr w:type="spellStart"/>
      <w:r>
        <w:rPr>
          <w:lang w:val="en-US"/>
        </w:rPr>
        <w:t>mcdata</w:t>
      </w:r>
      <w:proofErr w:type="spellEnd"/>
      <w:r w:rsidRPr="002C3AF9">
        <w:rPr>
          <w:lang w:val="en-US"/>
        </w:rPr>
        <w:t>-UE-id</w:t>
      </w:r>
      <w:r w:rsidRPr="002C3AF9">
        <w:t>&gt;</w:t>
      </w:r>
      <w:r w:rsidRPr="002C3AF9">
        <w:rPr>
          <w:lang w:val="en-US"/>
        </w:rPr>
        <w:t xml:space="preserve"> element. If there is no &lt;</w:t>
      </w:r>
      <w:proofErr w:type="spellStart"/>
      <w:r>
        <w:rPr>
          <w:lang w:val="en-US"/>
        </w:rPr>
        <w:t>mcdata</w:t>
      </w:r>
      <w:proofErr w:type="spellEnd"/>
      <w:r w:rsidRPr="002C3AF9">
        <w:rPr>
          <w:lang w:val="en-US"/>
        </w:rPr>
        <w:t>-UE-id&gt; element</w:t>
      </w:r>
      <w:r w:rsidRPr="008137DD">
        <w:rPr>
          <w:lang w:val="en-US"/>
        </w:rPr>
        <w:t xml:space="preserve"> in the </w:t>
      </w:r>
      <w:proofErr w:type="spellStart"/>
      <w:r>
        <w:rPr>
          <w:lang w:val="en-US"/>
        </w:rPr>
        <w:t>MCData</w:t>
      </w:r>
      <w:proofErr w:type="spellEnd"/>
      <w:r w:rsidRPr="008137DD">
        <w:rPr>
          <w:lang w:val="en-US"/>
        </w:rPr>
        <w:t xml:space="preserve"> UE configuration document, </w:t>
      </w:r>
      <w:r w:rsidRPr="003258A6">
        <w:rPr>
          <w:lang w:val="en-US"/>
        </w:rPr>
        <w:t xml:space="preserve">then by default the </w:t>
      </w:r>
      <w:proofErr w:type="spellStart"/>
      <w:r>
        <w:rPr>
          <w:lang w:val="en-US"/>
        </w:rPr>
        <w:t>MCData</w:t>
      </w:r>
      <w:proofErr w:type="spellEnd"/>
      <w:r w:rsidRPr="003258A6">
        <w:rPr>
          <w:lang w:val="en-US"/>
        </w:rPr>
        <w:t xml:space="preserve"> UE configuration document applies to all </w:t>
      </w:r>
      <w:proofErr w:type="spellStart"/>
      <w:r>
        <w:rPr>
          <w:lang w:val="en-US"/>
        </w:rPr>
        <w:t>MCData</w:t>
      </w:r>
      <w:proofErr w:type="spellEnd"/>
      <w:r w:rsidRPr="003258A6">
        <w:rPr>
          <w:lang w:val="en-US"/>
        </w:rPr>
        <w:t xml:space="preserve"> UEs of the mission critical organization that are not specifically identified in the </w:t>
      </w:r>
      <w:r w:rsidRPr="003258A6">
        <w:t>&lt;</w:t>
      </w:r>
      <w:proofErr w:type="spellStart"/>
      <w:r>
        <w:rPr>
          <w:lang w:val="en-US"/>
        </w:rPr>
        <w:t>mcdata</w:t>
      </w:r>
      <w:proofErr w:type="spellEnd"/>
      <w:r w:rsidRPr="003258A6">
        <w:rPr>
          <w:lang w:val="en-US"/>
        </w:rPr>
        <w:t>-UE-id</w:t>
      </w:r>
      <w:r w:rsidRPr="003258A6">
        <w:t>&gt;</w:t>
      </w:r>
      <w:r w:rsidRPr="003258A6">
        <w:rPr>
          <w:lang w:val="en-US"/>
        </w:rPr>
        <w:t xml:space="preserve"> element of another </w:t>
      </w:r>
      <w:proofErr w:type="spellStart"/>
      <w:r>
        <w:rPr>
          <w:lang w:val="en-US"/>
        </w:rPr>
        <w:t>MCData</w:t>
      </w:r>
      <w:proofErr w:type="spellEnd"/>
      <w:r w:rsidRPr="003258A6">
        <w:rPr>
          <w:lang w:val="en-US"/>
        </w:rPr>
        <w:t xml:space="preserve"> UE configuration document of the mission critical organization.</w:t>
      </w:r>
      <w:r w:rsidRPr="00F873D9">
        <w:rPr>
          <w:lang w:val="en-US"/>
        </w:rPr>
        <w:t xml:space="preserve"> </w:t>
      </w:r>
      <w:r>
        <w:rPr>
          <w:lang w:val="en-US"/>
        </w:rPr>
        <w:t xml:space="preserve">Each </w:t>
      </w:r>
      <w:proofErr w:type="spellStart"/>
      <w:r>
        <w:rPr>
          <w:lang w:val="en-US"/>
        </w:rPr>
        <w:t>MCData</w:t>
      </w:r>
      <w:proofErr w:type="spellEnd"/>
      <w:r>
        <w:rPr>
          <w:lang w:val="en-US"/>
        </w:rPr>
        <w:t xml:space="preserve"> UE of a mission critical organization is configured with an </w:t>
      </w:r>
      <w:proofErr w:type="spellStart"/>
      <w:r>
        <w:rPr>
          <w:lang w:val="en-US"/>
        </w:rPr>
        <w:t>MCData</w:t>
      </w:r>
      <w:proofErr w:type="spellEnd"/>
      <w:r>
        <w:rPr>
          <w:lang w:val="en-US"/>
        </w:rPr>
        <w:t xml:space="preserve"> UE configuration document that is identified by the instance ID of the </w:t>
      </w:r>
      <w:proofErr w:type="spellStart"/>
      <w:r>
        <w:rPr>
          <w:lang w:val="en-US"/>
        </w:rPr>
        <w:t>MCData</w:t>
      </w:r>
      <w:proofErr w:type="spellEnd"/>
      <w:r>
        <w:rPr>
          <w:lang w:val="en-US"/>
        </w:rPr>
        <w:t xml:space="preserve"> UE.</w:t>
      </w:r>
    </w:p>
    <w:p w14:paraId="00B06A41" w14:textId="77777777" w:rsidR="00C367E9" w:rsidRPr="00F873D9" w:rsidRDefault="00C367E9" w:rsidP="00C367E9">
      <w:proofErr w:type="spellStart"/>
      <w:r>
        <w:t>MCData</w:t>
      </w:r>
      <w:proofErr w:type="spellEnd"/>
      <w:r w:rsidRPr="00F873D9">
        <w:t xml:space="preserve"> UE configuration documents of a </w:t>
      </w:r>
      <w:proofErr w:type="spellStart"/>
      <w:r>
        <w:t>MCData</w:t>
      </w:r>
      <w:proofErr w:type="spellEnd"/>
      <w:r w:rsidRPr="00F873D9">
        <w:t xml:space="preserve"> user are contained as "XDM collections" in the user's directory of the </w:t>
      </w:r>
      <w:r>
        <w:t>u</w:t>
      </w:r>
      <w:r w:rsidRPr="00F873D9">
        <w:t xml:space="preserve">sers </w:t>
      </w:r>
      <w:r>
        <w:t>t</w:t>
      </w:r>
      <w:r w:rsidRPr="00F873D9">
        <w:t xml:space="preserve">ree, in accordance with OMA OMA-TS-XDM_Core-V2_1-20120403-A [2]. </w:t>
      </w:r>
      <w:r>
        <w:t xml:space="preserve">In this case, the term "user" in the XCAP sense </w:t>
      </w:r>
      <w:r>
        <w:rPr>
          <w:lang w:eastAsia="en-GB"/>
        </w:rPr>
        <w:t xml:space="preserve">refers to the </w:t>
      </w:r>
      <w:proofErr w:type="spellStart"/>
      <w:r>
        <w:rPr>
          <w:lang w:eastAsia="en-GB"/>
        </w:rPr>
        <w:t>MCData</w:t>
      </w:r>
      <w:proofErr w:type="spellEnd"/>
      <w:r>
        <w:rPr>
          <w:lang w:eastAsia="en-GB"/>
        </w:rPr>
        <w:t xml:space="preserve"> ID, as the user has been already authenticated. </w:t>
      </w:r>
      <w:r w:rsidRPr="00F873D9">
        <w:t xml:space="preserve">A </w:t>
      </w:r>
      <w:proofErr w:type="spellStart"/>
      <w:r>
        <w:t>MCData</w:t>
      </w:r>
      <w:proofErr w:type="spellEnd"/>
      <w:r w:rsidRPr="00F873D9">
        <w:t xml:space="preserve"> UE configuration document corresponding to a spec</w:t>
      </w:r>
      <w:r>
        <w:t>i</w:t>
      </w:r>
      <w:r w:rsidRPr="00F873D9">
        <w:t xml:space="preserve">fic </w:t>
      </w:r>
      <w:proofErr w:type="spellStart"/>
      <w:r>
        <w:t>MCData</w:t>
      </w:r>
      <w:proofErr w:type="spellEnd"/>
      <w:r w:rsidRPr="00F873D9">
        <w:t xml:space="preserve"> UE the </w:t>
      </w:r>
      <w:proofErr w:type="spellStart"/>
      <w:r>
        <w:t>MCData</w:t>
      </w:r>
      <w:proofErr w:type="spellEnd"/>
      <w:r w:rsidRPr="00F873D9">
        <w:t xml:space="preserve"> user has used to authenticate and is authorised to use the </w:t>
      </w:r>
      <w:proofErr w:type="spellStart"/>
      <w:r>
        <w:t>MCData</w:t>
      </w:r>
      <w:proofErr w:type="spellEnd"/>
      <w:r w:rsidRPr="00F873D9">
        <w:t xml:space="preserve"> service with is placed in the user directory of the </w:t>
      </w:r>
      <w:proofErr w:type="spellStart"/>
      <w:r>
        <w:t>MCData</w:t>
      </w:r>
      <w:proofErr w:type="spellEnd"/>
      <w:r w:rsidRPr="00F873D9">
        <w:t xml:space="preserve"> user.</w:t>
      </w:r>
    </w:p>
    <w:p w14:paraId="0AE8F172" w14:textId="6A089B35" w:rsidR="00C367E9" w:rsidRPr="00F873D9" w:rsidRDefault="00C367E9" w:rsidP="00C367E9">
      <w:r>
        <w:t>T</w:t>
      </w:r>
      <w:r w:rsidRPr="002C3AF9">
        <w:t xml:space="preserve">he </w:t>
      </w:r>
      <w:proofErr w:type="spellStart"/>
      <w:r>
        <w:t>MCData</w:t>
      </w:r>
      <w:proofErr w:type="spellEnd"/>
      <w:r w:rsidRPr="002C3AF9">
        <w:t xml:space="preserve"> UE configuration document acts as a template for the CMS to generate UE configuration </w:t>
      </w:r>
      <w:r>
        <w:t xml:space="preserve">documents that are downloaded to specific </w:t>
      </w:r>
      <w:proofErr w:type="spellStart"/>
      <w:r>
        <w:t>MCData</w:t>
      </w:r>
      <w:proofErr w:type="spellEnd"/>
      <w:r>
        <w:t xml:space="preserve"> UEs. T</w:t>
      </w:r>
      <w:r w:rsidRPr="002C3AF9">
        <w:t xml:space="preserve">he </w:t>
      </w:r>
      <w:proofErr w:type="spellStart"/>
      <w:r>
        <w:t>MCData</w:t>
      </w:r>
      <w:proofErr w:type="spellEnd"/>
      <w:r w:rsidRPr="002C3AF9">
        <w:t xml:space="preserve"> UE configuration document </w:t>
      </w:r>
      <w:r>
        <w:t xml:space="preserve">that </w:t>
      </w:r>
      <w:r w:rsidRPr="002C3AF9">
        <w:t xml:space="preserve">acts as a template is referred to as a "master </w:t>
      </w:r>
      <w:proofErr w:type="spellStart"/>
      <w:r>
        <w:t>MCData</w:t>
      </w:r>
      <w:proofErr w:type="spellEnd"/>
      <w:r w:rsidRPr="002C3AF9">
        <w:t xml:space="preserve"> UE configuration document". </w:t>
      </w:r>
      <w:r w:rsidRPr="008137DD">
        <w:t xml:space="preserve">The master </w:t>
      </w:r>
      <w:proofErr w:type="spellStart"/>
      <w:r>
        <w:t>MCData</w:t>
      </w:r>
      <w:proofErr w:type="spellEnd"/>
      <w:r w:rsidRPr="008137DD">
        <w:t xml:space="preserve"> UE configuration document is stored in the users tree of that </w:t>
      </w:r>
      <w:proofErr w:type="spellStart"/>
      <w:r>
        <w:t>MCData</w:t>
      </w:r>
      <w:proofErr w:type="spellEnd"/>
      <w:r w:rsidRPr="008137DD">
        <w:t xml:space="preserve"> system administrator. The master </w:t>
      </w:r>
      <w:proofErr w:type="spellStart"/>
      <w:r>
        <w:t>MCData</w:t>
      </w:r>
      <w:proofErr w:type="spellEnd"/>
      <w:r w:rsidRPr="008137DD">
        <w:t xml:space="preserve"> UE configuration document does not directly apply to a specific </w:t>
      </w:r>
      <w:proofErr w:type="spellStart"/>
      <w:r>
        <w:t>MCData</w:t>
      </w:r>
      <w:proofErr w:type="spellEnd"/>
      <w:r w:rsidRPr="008137DD">
        <w:t xml:space="preserve"> UE, but instead acts as template that the CMS uses to populate the </w:t>
      </w:r>
      <w:proofErr w:type="spellStart"/>
      <w:r>
        <w:t>MCData</w:t>
      </w:r>
      <w:proofErr w:type="spellEnd"/>
      <w:r w:rsidRPr="008137DD">
        <w:t xml:space="preserve"> UE configuration d</w:t>
      </w:r>
      <w:r w:rsidRPr="003258A6">
        <w:t xml:space="preserve">ocuments of </w:t>
      </w:r>
      <w:proofErr w:type="spellStart"/>
      <w:r>
        <w:t>MCData</w:t>
      </w:r>
      <w:proofErr w:type="spellEnd"/>
      <w:r w:rsidRPr="003258A6">
        <w:t xml:space="preserve"> UEs identified by elements of the &lt;</w:t>
      </w:r>
      <w:proofErr w:type="spellStart"/>
      <w:r>
        <w:t>MCData</w:t>
      </w:r>
      <w:proofErr w:type="spellEnd"/>
      <w:r w:rsidRPr="003258A6">
        <w:t xml:space="preserve">-UE-id&gt; element. For </w:t>
      </w:r>
      <w:proofErr w:type="spellStart"/>
      <w:r>
        <w:t>MCData</w:t>
      </w:r>
      <w:proofErr w:type="spellEnd"/>
      <w:r w:rsidRPr="003258A6">
        <w:t xml:space="preserve"> UE configuration documents that correspond to a specific </w:t>
      </w:r>
      <w:proofErr w:type="spellStart"/>
      <w:r>
        <w:t>MCData</w:t>
      </w:r>
      <w:proofErr w:type="spellEnd"/>
      <w:r w:rsidRPr="003258A6">
        <w:t xml:space="preserve"> UE, the name of the </w:t>
      </w:r>
      <w:proofErr w:type="spellStart"/>
      <w:r>
        <w:t>MCData</w:t>
      </w:r>
      <w:proofErr w:type="spellEnd"/>
      <w:r w:rsidRPr="003258A6">
        <w:t xml:space="preserve"> UE configuration document is created from a value defined by the corresponding element that identifies the </w:t>
      </w:r>
      <w:proofErr w:type="spellStart"/>
      <w:r>
        <w:t>MCData</w:t>
      </w:r>
      <w:proofErr w:type="spellEnd"/>
      <w:r w:rsidRPr="003258A6">
        <w:t xml:space="preserve"> UE within the &lt;</w:t>
      </w:r>
      <w:proofErr w:type="spellStart"/>
      <w:r>
        <w:t>MCData</w:t>
      </w:r>
      <w:proofErr w:type="spellEnd"/>
      <w:r w:rsidRPr="003258A6">
        <w:t xml:space="preserve">-UE-id&gt; element. For a master </w:t>
      </w:r>
      <w:proofErr w:type="spellStart"/>
      <w:r>
        <w:t>MCData</w:t>
      </w:r>
      <w:proofErr w:type="spellEnd"/>
      <w:r w:rsidRPr="003258A6">
        <w:t xml:space="preserve"> UE configuration document that does not contain a &lt;</w:t>
      </w:r>
      <w:proofErr w:type="spellStart"/>
      <w:r>
        <w:t>MCData</w:t>
      </w:r>
      <w:proofErr w:type="spellEnd"/>
      <w:r w:rsidRPr="003258A6">
        <w:t xml:space="preserve">-UE-id&gt; element, the name of the </w:t>
      </w:r>
      <w:proofErr w:type="spellStart"/>
      <w:r>
        <w:t>MCData</w:t>
      </w:r>
      <w:proofErr w:type="spellEnd"/>
      <w:r w:rsidRPr="003258A6">
        <w:t xml:space="preserve"> UE configuration document stored in the user directory is "DEFAULT-</w:t>
      </w:r>
      <w:r>
        <w:t>MCData</w:t>
      </w:r>
      <w:r w:rsidRPr="003258A6">
        <w:t>-UE.xml".</w:t>
      </w:r>
    </w:p>
    <w:p w14:paraId="25834DE0" w14:textId="77777777" w:rsidR="00C367E9" w:rsidRDefault="00C367E9" w:rsidP="00056BBA">
      <w:pPr>
        <w:pStyle w:val="Heading3"/>
      </w:pPr>
      <w:bookmarkStart w:id="2851" w:name="_CR10_2_1A"/>
      <w:bookmarkStart w:id="2852" w:name="_Toc20212451"/>
      <w:bookmarkStart w:id="2853" w:name="_Toc27731806"/>
      <w:bookmarkStart w:id="2854" w:name="_Toc36127584"/>
      <w:bookmarkStart w:id="2855" w:name="_Toc45214690"/>
      <w:bookmarkStart w:id="2856" w:name="_Toc51937829"/>
      <w:bookmarkStart w:id="2857" w:name="_Toc51938138"/>
      <w:bookmarkStart w:id="2858" w:name="_Toc92291325"/>
      <w:bookmarkStart w:id="2859" w:name="_Toc162964875"/>
      <w:bookmarkStart w:id="2860" w:name="MCCQCTEMPBM_00000051"/>
      <w:bookmarkEnd w:id="2851"/>
      <w:r>
        <w:t>10.2.1A</w:t>
      </w:r>
      <w:r>
        <w:tab/>
      </w:r>
      <w:proofErr w:type="spellStart"/>
      <w:r>
        <w:t>MCData</w:t>
      </w:r>
      <w:proofErr w:type="spellEnd"/>
      <w:r>
        <w:t xml:space="preserve"> client access to </w:t>
      </w:r>
      <w:proofErr w:type="spellStart"/>
      <w:r>
        <w:t>MCData</w:t>
      </w:r>
      <w:proofErr w:type="spellEnd"/>
      <w:r>
        <w:t xml:space="preserve"> UE configuration documents</w:t>
      </w:r>
      <w:bookmarkEnd w:id="2852"/>
      <w:bookmarkEnd w:id="2853"/>
      <w:bookmarkEnd w:id="2854"/>
      <w:bookmarkEnd w:id="2855"/>
      <w:bookmarkEnd w:id="2856"/>
      <w:bookmarkEnd w:id="2857"/>
      <w:bookmarkEnd w:id="2858"/>
      <w:bookmarkEnd w:id="2859"/>
    </w:p>
    <w:bookmarkEnd w:id="2860"/>
    <w:p w14:paraId="394F56D7" w14:textId="673723FB" w:rsidR="00C367E9" w:rsidRDefault="00C367E9" w:rsidP="00C367E9">
      <w:pPr>
        <w:tabs>
          <w:tab w:val="left" w:pos="6048"/>
        </w:tabs>
      </w:pPr>
      <w:r>
        <w:t xml:space="preserve">The </w:t>
      </w:r>
      <w:proofErr w:type="spellStart"/>
      <w:r>
        <w:t>MCData</w:t>
      </w:r>
      <w:proofErr w:type="spellEnd"/>
      <w:r>
        <w:t xml:space="preserve"> UE configuration document is accessed using the same XCAP URI, regardless of whether the </w:t>
      </w:r>
      <w:proofErr w:type="spellStart"/>
      <w:r>
        <w:t>MCData</w:t>
      </w:r>
      <w:proofErr w:type="spellEnd"/>
      <w:r>
        <w:t xml:space="preserve"> UE has a specific </w:t>
      </w:r>
      <w:proofErr w:type="spellStart"/>
      <w:r>
        <w:t>MCData</w:t>
      </w:r>
      <w:proofErr w:type="spellEnd"/>
      <w:r>
        <w:t xml:space="preserve"> UE configuration document configured or the master </w:t>
      </w:r>
      <w:proofErr w:type="spellStart"/>
      <w:r>
        <w:t>MCData</w:t>
      </w:r>
      <w:proofErr w:type="spellEnd"/>
      <w:r>
        <w:t xml:space="preserve"> UE configuration document applies. The CMS shall generate the UE's </w:t>
      </w:r>
      <w:proofErr w:type="spellStart"/>
      <w:r>
        <w:t>MCData</w:t>
      </w:r>
      <w:proofErr w:type="spellEnd"/>
      <w:r>
        <w:t xml:space="preserve"> UE configuration document from the master </w:t>
      </w:r>
      <w:proofErr w:type="spellStart"/>
      <w:r>
        <w:t>MCData</w:t>
      </w:r>
      <w:proofErr w:type="spellEnd"/>
      <w:r>
        <w:t xml:space="preserve"> UE configuration document if the </w:t>
      </w:r>
      <w:proofErr w:type="spellStart"/>
      <w:r>
        <w:t>MCData</w:t>
      </w:r>
      <w:proofErr w:type="spellEnd"/>
      <w:r>
        <w:t xml:space="preserve"> administrator did not provision a specific </w:t>
      </w:r>
      <w:proofErr w:type="spellStart"/>
      <w:r>
        <w:t>MCData</w:t>
      </w:r>
      <w:proofErr w:type="spellEnd"/>
      <w:r>
        <w:t xml:space="preserve"> UE configuration document. In this generated document, the &lt;</w:t>
      </w:r>
      <w:proofErr w:type="spellStart"/>
      <w:r>
        <w:t>MCData</w:t>
      </w:r>
      <w:proofErr w:type="spellEnd"/>
      <w:r>
        <w:t xml:space="preserve">-UE-id&gt; element shall be set to the </w:t>
      </w:r>
      <w:proofErr w:type="spellStart"/>
      <w:r>
        <w:t>MCData</w:t>
      </w:r>
      <w:proofErr w:type="spellEnd"/>
      <w:r>
        <w:t xml:space="preserve"> client's UE ID. The UE's </w:t>
      </w:r>
      <w:proofErr w:type="spellStart"/>
      <w:r>
        <w:lastRenderedPageBreak/>
        <w:t>MCData</w:t>
      </w:r>
      <w:proofErr w:type="spellEnd"/>
      <w:r>
        <w:t xml:space="preserve"> UE configuration document shall always be stored </w:t>
      </w:r>
      <w:r>
        <w:rPr>
          <w:lang w:eastAsia="en-GB"/>
        </w:rPr>
        <w:t>with</w:t>
      </w:r>
      <w:r>
        <w:t xml:space="preserve"> the filename corresponding to the UE's </w:t>
      </w:r>
      <w:proofErr w:type="spellStart"/>
      <w:r>
        <w:t>MCData</w:t>
      </w:r>
      <w:proofErr w:type="spellEnd"/>
      <w:r>
        <w:t xml:space="preserve"> UE ID under the user's directory of the users tree.</w:t>
      </w:r>
    </w:p>
    <w:p w14:paraId="33C34ABD" w14:textId="77777777" w:rsidR="00C367E9" w:rsidRDefault="00C367E9" w:rsidP="00C367E9">
      <w:r>
        <w:t xml:space="preserve">The XCAP URI used by the </w:t>
      </w:r>
      <w:proofErr w:type="spellStart"/>
      <w:r>
        <w:t>MCData</w:t>
      </w:r>
      <w:proofErr w:type="spellEnd"/>
      <w:r>
        <w:t xml:space="preserve"> client to access the UE's </w:t>
      </w:r>
      <w:proofErr w:type="spellStart"/>
      <w:r>
        <w:t>MCData</w:t>
      </w:r>
      <w:proofErr w:type="spellEnd"/>
      <w:r>
        <w:t xml:space="preserve"> UE configuration document shall be:</w:t>
      </w:r>
    </w:p>
    <w:p w14:paraId="66170189" w14:textId="77777777" w:rsidR="00C367E9" w:rsidRDefault="00C367E9" w:rsidP="00C367E9">
      <w:r>
        <w:t>CMSXCAPROOTURI/org.3gpp.mcdata.ue-config/users/sip:MCDATAID/MCSUEID</w:t>
      </w:r>
    </w:p>
    <w:p w14:paraId="1BA2CC8C" w14:textId="77777777" w:rsidR="00C367E9" w:rsidRPr="00986001" w:rsidRDefault="00C367E9" w:rsidP="00C367E9">
      <w:pPr>
        <w:pStyle w:val="Heading3"/>
      </w:pPr>
      <w:bookmarkStart w:id="2861" w:name="_CR10_2_2"/>
      <w:bookmarkStart w:id="2862" w:name="_Toc20212452"/>
      <w:bookmarkStart w:id="2863" w:name="_Toc27731807"/>
      <w:bookmarkStart w:id="2864" w:name="_Toc36127585"/>
      <w:bookmarkStart w:id="2865" w:name="_Toc45214691"/>
      <w:bookmarkStart w:id="2866" w:name="_Toc51937830"/>
      <w:bookmarkStart w:id="2867" w:name="_Toc51938139"/>
      <w:bookmarkStart w:id="2868" w:name="_Toc92291326"/>
      <w:bookmarkStart w:id="2869" w:name="_Toc162964876"/>
      <w:bookmarkEnd w:id="2861"/>
      <w:r>
        <w:t>10.2.2</w:t>
      </w:r>
      <w:r>
        <w:tab/>
        <w:t>C</w:t>
      </w:r>
      <w:r w:rsidRPr="00986001">
        <w:t>oding</w:t>
      </w:r>
      <w:bookmarkEnd w:id="2862"/>
      <w:bookmarkEnd w:id="2863"/>
      <w:bookmarkEnd w:id="2864"/>
      <w:bookmarkEnd w:id="2865"/>
      <w:bookmarkEnd w:id="2866"/>
      <w:bookmarkEnd w:id="2867"/>
      <w:bookmarkEnd w:id="2868"/>
      <w:bookmarkEnd w:id="2869"/>
    </w:p>
    <w:p w14:paraId="4F8DE04A" w14:textId="77777777" w:rsidR="00C367E9" w:rsidRPr="0019247C" w:rsidRDefault="00C367E9" w:rsidP="00C367E9">
      <w:pPr>
        <w:pStyle w:val="Heading4"/>
      </w:pPr>
      <w:bookmarkStart w:id="2870" w:name="_CR10_2_2_1"/>
      <w:bookmarkStart w:id="2871" w:name="_Toc20212453"/>
      <w:bookmarkStart w:id="2872" w:name="_Toc27731808"/>
      <w:bookmarkStart w:id="2873" w:name="_Toc36127586"/>
      <w:bookmarkStart w:id="2874" w:name="_Toc45214692"/>
      <w:bookmarkStart w:id="2875" w:name="_Toc51937831"/>
      <w:bookmarkStart w:id="2876" w:name="_Toc51938140"/>
      <w:bookmarkStart w:id="2877" w:name="_Toc92291327"/>
      <w:bookmarkStart w:id="2878" w:name="_Toc162964877"/>
      <w:bookmarkEnd w:id="2870"/>
      <w:r>
        <w:t>10.2.2.1</w:t>
      </w:r>
      <w:r>
        <w:tab/>
        <w:t>Structure</w:t>
      </w:r>
      <w:bookmarkEnd w:id="2871"/>
      <w:bookmarkEnd w:id="2872"/>
      <w:bookmarkEnd w:id="2873"/>
      <w:bookmarkEnd w:id="2874"/>
      <w:bookmarkEnd w:id="2875"/>
      <w:bookmarkEnd w:id="2876"/>
      <w:bookmarkEnd w:id="2877"/>
      <w:bookmarkEnd w:id="2878"/>
    </w:p>
    <w:p w14:paraId="10E25106" w14:textId="77777777" w:rsidR="00C367E9" w:rsidRPr="00466E30" w:rsidRDefault="00C367E9" w:rsidP="00C367E9">
      <w:r w:rsidRPr="00466E30">
        <w:rPr>
          <w:lang w:val="en-US"/>
        </w:rPr>
        <w:t xml:space="preserve">The </w:t>
      </w:r>
      <w:proofErr w:type="spellStart"/>
      <w:r>
        <w:rPr>
          <w:lang w:val="en-US"/>
        </w:rPr>
        <w:t>MCData</w:t>
      </w:r>
      <w:proofErr w:type="spellEnd"/>
      <w:r w:rsidRPr="00466E30">
        <w:rPr>
          <w:lang w:val="en-US"/>
        </w:rPr>
        <w:t xml:space="preserve"> UE configuration document structure is specified in this </w:t>
      </w:r>
      <w:r>
        <w:rPr>
          <w:lang w:val="en-US"/>
        </w:rPr>
        <w:t>clause</w:t>
      </w:r>
      <w:r w:rsidRPr="00466E30">
        <w:rPr>
          <w:lang w:val="en-US"/>
        </w:rPr>
        <w:t>.</w:t>
      </w:r>
    </w:p>
    <w:p w14:paraId="554B1A5C" w14:textId="77777777" w:rsidR="00C367E9" w:rsidRPr="00466E30" w:rsidRDefault="00C367E9" w:rsidP="00C367E9">
      <w:pPr>
        <w:rPr>
          <w:lang w:val="en-US"/>
        </w:rPr>
      </w:pPr>
      <w:r w:rsidRPr="00466E30">
        <w:rPr>
          <w:lang w:val="en-US"/>
        </w:rPr>
        <w:t>The &lt;</w:t>
      </w:r>
      <w:proofErr w:type="spellStart"/>
      <w:r>
        <w:rPr>
          <w:lang w:val="en-US"/>
        </w:rPr>
        <w:t>mcdata</w:t>
      </w:r>
      <w:proofErr w:type="spellEnd"/>
      <w:r w:rsidRPr="00466E30">
        <w:rPr>
          <w:lang w:val="en-US"/>
        </w:rPr>
        <w:t>-UE-configuration&gt; document:</w:t>
      </w:r>
    </w:p>
    <w:p w14:paraId="3D3F2AB1" w14:textId="77777777" w:rsidR="00C367E9" w:rsidRDefault="00C367E9" w:rsidP="00C367E9">
      <w:pPr>
        <w:pStyle w:val="B1"/>
        <w:rPr>
          <w:lang w:val="en-US"/>
        </w:rPr>
      </w:pPr>
      <w:r>
        <w:rPr>
          <w:lang w:val="en-US"/>
        </w:rPr>
        <w:t>1)</w:t>
      </w:r>
      <w:r>
        <w:rPr>
          <w:lang w:val="en-US"/>
        </w:rPr>
        <w:tab/>
        <w:t>shall include a "domain" attribute;</w:t>
      </w:r>
    </w:p>
    <w:p w14:paraId="3B559806" w14:textId="77777777" w:rsidR="00C367E9" w:rsidRPr="00466E30" w:rsidRDefault="00C367E9" w:rsidP="00C367E9">
      <w:pPr>
        <w:pStyle w:val="B1"/>
        <w:rPr>
          <w:lang w:val="en-US"/>
        </w:rPr>
      </w:pPr>
      <w:r>
        <w:rPr>
          <w:lang w:val="en-US"/>
        </w:rPr>
        <w:t>2</w:t>
      </w:r>
      <w:r w:rsidRPr="00466E30">
        <w:rPr>
          <w:lang w:val="en-US"/>
        </w:rPr>
        <w:t>)</w:t>
      </w:r>
      <w:r w:rsidRPr="00466E30">
        <w:rPr>
          <w:lang w:val="en-US"/>
        </w:rPr>
        <w:tab/>
        <w:t>may i</w:t>
      </w:r>
      <w:r>
        <w:rPr>
          <w:lang w:val="en-US"/>
        </w:rPr>
        <w:t xml:space="preserve">nclude a </w:t>
      </w:r>
      <w:r>
        <w:t>&lt;</w:t>
      </w:r>
      <w:proofErr w:type="spellStart"/>
      <w:r>
        <w:rPr>
          <w:lang w:val="en-US"/>
        </w:rPr>
        <w:t>mcdata</w:t>
      </w:r>
      <w:proofErr w:type="spellEnd"/>
      <w:r>
        <w:rPr>
          <w:lang w:val="en-US"/>
        </w:rPr>
        <w:t>-UE-id</w:t>
      </w:r>
      <w:r>
        <w:t>&gt;</w:t>
      </w:r>
      <w:r w:rsidRPr="00AE5736">
        <w:rPr>
          <w:lang w:val="en-US"/>
        </w:rPr>
        <w:t xml:space="preserve"> </w:t>
      </w:r>
      <w:r>
        <w:rPr>
          <w:lang w:val="en-US"/>
        </w:rPr>
        <w:t>element;</w:t>
      </w:r>
    </w:p>
    <w:p w14:paraId="5DB60235" w14:textId="77777777" w:rsidR="00C367E9" w:rsidRPr="00923D6A" w:rsidRDefault="00C367E9" w:rsidP="00C367E9">
      <w:pPr>
        <w:pStyle w:val="B1"/>
        <w:rPr>
          <w:lang w:val="en-US"/>
        </w:rPr>
      </w:pPr>
      <w:r w:rsidRPr="00923D6A">
        <w:rPr>
          <w:lang w:val="en-US"/>
        </w:rPr>
        <w:t>3)</w:t>
      </w:r>
      <w:r w:rsidRPr="00923D6A">
        <w:rPr>
          <w:lang w:val="en-US"/>
        </w:rPr>
        <w:tab/>
        <w:t>may include a &lt;name&gt; element;</w:t>
      </w:r>
    </w:p>
    <w:p w14:paraId="2A7F97E7" w14:textId="77777777" w:rsidR="00C367E9" w:rsidRPr="00466E30" w:rsidRDefault="00C367E9" w:rsidP="00C367E9">
      <w:pPr>
        <w:pStyle w:val="B1"/>
        <w:rPr>
          <w:lang w:val="en-US"/>
        </w:rPr>
      </w:pPr>
      <w:r w:rsidRPr="00923D6A">
        <w:rPr>
          <w:lang w:val="en-US"/>
        </w:rPr>
        <w:t>4</w:t>
      </w:r>
      <w:r w:rsidRPr="00466E30">
        <w:rPr>
          <w:lang w:val="en-US"/>
        </w:rPr>
        <w:t>)</w:t>
      </w:r>
      <w:r w:rsidRPr="00466E30">
        <w:rPr>
          <w:lang w:val="en-US"/>
        </w:rPr>
        <w:tab/>
      </w:r>
      <w:r w:rsidRPr="00923D6A">
        <w:rPr>
          <w:lang w:val="en-US"/>
        </w:rPr>
        <w:t xml:space="preserve">shall </w:t>
      </w:r>
      <w:r w:rsidRPr="00466E30">
        <w:rPr>
          <w:lang w:val="en-US"/>
        </w:rPr>
        <w:t>include a &lt;common&gt; element;</w:t>
      </w:r>
    </w:p>
    <w:p w14:paraId="7BF33AED" w14:textId="77777777" w:rsidR="00C367E9" w:rsidRPr="00466E30" w:rsidRDefault="00C367E9" w:rsidP="00C367E9">
      <w:pPr>
        <w:pStyle w:val="B1"/>
        <w:rPr>
          <w:lang w:val="en-US"/>
        </w:rPr>
      </w:pPr>
      <w:r w:rsidRPr="00923D6A">
        <w:rPr>
          <w:lang w:val="en-US"/>
        </w:rPr>
        <w:t>5</w:t>
      </w:r>
      <w:r w:rsidRPr="00466E30">
        <w:rPr>
          <w:lang w:val="en-US"/>
        </w:rPr>
        <w:t>)</w:t>
      </w:r>
      <w:r w:rsidRPr="00466E30">
        <w:rPr>
          <w:lang w:val="en-US"/>
        </w:rPr>
        <w:tab/>
      </w:r>
      <w:r w:rsidRPr="00923D6A">
        <w:rPr>
          <w:lang w:val="en-US"/>
        </w:rPr>
        <w:t xml:space="preserve">shall </w:t>
      </w:r>
      <w:r w:rsidRPr="00466E30">
        <w:rPr>
          <w:lang w:val="en-US"/>
        </w:rPr>
        <w:t>include an &lt;on-network&gt; element;</w:t>
      </w:r>
      <w:r>
        <w:rPr>
          <w:lang w:val="en-US"/>
        </w:rPr>
        <w:t xml:space="preserve"> and</w:t>
      </w:r>
    </w:p>
    <w:p w14:paraId="3D289746" w14:textId="77777777" w:rsidR="00C367E9" w:rsidRPr="00466E30" w:rsidRDefault="00C367E9" w:rsidP="00C367E9">
      <w:pPr>
        <w:pStyle w:val="B1"/>
        <w:rPr>
          <w:lang w:val="en-US"/>
        </w:rPr>
      </w:pPr>
      <w:r w:rsidRPr="00923D6A">
        <w:rPr>
          <w:lang w:val="en-US"/>
        </w:rPr>
        <w:t>6</w:t>
      </w:r>
      <w:r>
        <w:rPr>
          <w:lang w:val="en-US"/>
        </w:rPr>
        <w:t>)</w:t>
      </w:r>
      <w:r w:rsidRPr="00466E30">
        <w:rPr>
          <w:lang w:val="en-US"/>
        </w:rPr>
        <w:tab/>
        <w:t>may include any other attribute for the purposes of extensibility</w:t>
      </w:r>
      <w:r>
        <w:rPr>
          <w:lang w:val="en-US"/>
        </w:rPr>
        <w:t>.</w:t>
      </w:r>
    </w:p>
    <w:p w14:paraId="594037F6" w14:textId="77777777" w:rsidR="00C367E9" w:rsidRPr="00466E30" w:rsidRDefault="00C367E9" w:rsidP="00C367E9">
      <w:pPr>
        <w:rPr>
          <w:lang w:val="en-US"/>
        </w:rPr>
      </w:pPr>
      <w:r>
        <w:rPr>
          <w:lang w:val="en-US"/>
        </w:rPr>
        <w:t>The</w:t>
      </w:r>
      <w:r w:rsidRPr="00466E30">
        <w:rPr>
          <w:lang w:val="en-US"/>
        </w:rPr>
        <w:t xml:space="preserve"> &lt;common&gt; element:</w:t>
      </w:r>
    </w:p>
    <w:p w14:paraId="0FAFC8EA" w14:textId="77777777" w:rsidR="00C367E9" w:rsidRPr="00466E30" w:rsidRDefault="00C367E9" w:rsidP="00C367E9">
      <w:pPr>
        <w:pStyle w:val="B1"/>
        <w:rPr>
          <w:lang w:val="en-US"/>
        </w:rPr>
      </w:pPr>
      <w:r>
        <w:rPr>
          <w:lang w:val="en-US"/>
        </w:rPr>
        <w:t>1</w:t>
      </w:r>
      <w:r w:rsidRPr="00466E30">
        <w:rPr>
          <w:lang w:val="en-US"/>
        </w:rPr>
        <w:t>)</w:t>
      </w:r>
      <w:r w:rsidRPr="00466E30">
        <w:rPr>
          <w:lang w:val="en-US"/>
        </w:rPr>
        <w:tab/>
      </w:r>
      <w:r>
        <w:rPr>
          <w:lang w:val="en-US"/>
        </w:rPr>
        <w:t>shall contain a &lt;short-data-service</w:t>
      </w:r>
      <w:r w:rsidRPr="006F5AB1">
        <w:rPr>
          <w:lang w:val="en-US"/>
        </w:rPr>
        <w:t>&gt; element</w:t>
      </w:r>
      <w:r>
        <w:rPr>
          <w:lang w:val="en-US"/>
        </w:rPr>
        <w:t xml:space="preserve"> </w:t>
      </w:r>
      <w:r w:rsidRPr="00466E30">
        <w:rPr>
          <w:lang w:val="en-US"/>
        </w:rPr>
        <w:t>containing</w:t>
      </w:r>
      <w:r>
        <w:rPr>
          <w:lang w:val="en-US"/>
        </w:rPr>
        <w:t>:</w:t>
      </w:r>
    </w:p>
    <w:p w14:paraId="65BB65BD" w14:textId="77777777" w:rsidR="00C367E9" w:rsidRDefault="00C367E9" w:rsidP="00C367E9">
      <w:pPr>
        <w:pStyle w:val="B2"/>
        <w:rPr>
          <w:lang w:val="en-US"/>
        </w:rPr>
      </w:pPr>
      <w:r>
        <w:rPr>
          <w:lang w:val="en-US"/>
        </w:rPr>
        <w:t>a)</w:t>
      </w:r>
      <w:r>
        <w:rPr>
          <w:lang w:val="en-US"/>
        </w:rPr>
        <w:tab/>
        <w:t>a &lt;Max-Simul-SDS-Txns</w:t>
      </w:r>
      <w:r w:rsidRPr="00466E30">
        <w:rPr>
          <w:lang w:val="en-US"/>
        </w:rPr>
        <w:t>-N</w:t>
      </w:r>
      <w:r>
        <w:rPr>
          <w:lang w:val="en-US"/>
        </w:rPr>
        <w:t>c4</w:t>
      </w:r>
      <w:r w:rsidRPr="00466E30">
        <w:rPr>
          <w:lang w:val="en-US"/>
        </w:rPr>
        <w:t>&gt; element</w:t>
      </w:r>
      <w:r>
        <w:rPr>
          <w:lang w:val="en-US"/>
        </w:rPr>
        <w:t>; and</w:t>
      </w:r>
    </w:p>
    <w:p w14:paraId="613AEE5B" w14:textId="77777777" w:rsidR="00C367E9" w:rsidRPr="00466E30" w:rsidRDefault="00C367E9" w:rsidP="00C367E9">
      <w:pPr>
        <w:pStyle w:val="B2"/>
        <w:rPr>
          <w:lang w:val="en-US"/>
        </w:rPr>
      </w:pPr>
      <w:r>
        <w:rPr>
          <w:lang w:val="en-US"/>
        </w:rPr>
        <w:t>b</w:t>
      </w:r>
      <w:r w:rsidRPr="00466E30">
        <w:rPr>
          <w:lang w:val="en-US"/>
        </w:rPr>
        <w:t>)</w:t>
      </w:r>
      <w:r w:rsidRPr="00466E30">
        <w:rPr>
          <w:lang w:val="en-US"/>
        </w:rPr>
        <w:tab/>
        <w:t>a &lt;</w:t>
      </w:r>
      <w:r>
        <w:rPr>
          <w:lang w:val="en-US"/>
        </w:rPr>
        <w:t>SDS-Presentation-Priority</w:t>
      </w:r>
      <w:r w:rsidRPr="00466E30">
        <w:rPr>
          <w:lang w:val="en-US"/>
        </w:rPr>
        <w:t>&gt; element containing:</w:t>
      </w:r>
    </w:p>
    <w:p w14:paraId="2CD70C13" w14:textId="77777777" w:rsidR="00C367E9" w:rsidRDefault="00C367E9" w:rsidP="00C367E9">
      <w:pPr>
        <w:pStyle w:val="B3"/>
        <w:rPr>
          <w:lang w:val="en-US"/>
        </w:rPr>
      </w:pPr>
      <w:proofErr w:type="spellStart"/>
      <w:r>
        <w:rPr>
          <w:lang w:val="en-US"/>
        </w:rPr>
        <w:t>i</w:t>
      </w:r>
      <w:proofErr w:type="spellEnd"/>
      <w:r>
        <w:rPr>
          <w:lang w:val="en-US"/>
        </w:rPr>
        <w:t>)</w:t>
      </w:r>
      <w:r w:rsidRPr="00466E30">
        <w:rPr>
          <w:lang w:val="en-US"/>
        </w:rPr>
        <w:tab/>
        <w:t>a list of &lt;</w:t>
      </w:r>
      <w:proofErr w:type="spellStart"/>
      <w:r>
        <w:rPr>
          <w:lang w:val="en-US"/>
        </w:rPr>
        <w:t>MCData</w:t>
      </w:r>
      <w:proofErr w:type="spellEnd"/>
      <w:r w:rsidRPr="00466E30">
        <w:rPr>
          <w:lang w:val="en-US"/>
        </w:rPr>
        <w:t>-Group-Priority&gt; elements</w:t>
      </w:r>
      <w:r>
        <w:rPr>
          <w:lang w:val="en-US"/>
        </w:rPr>
        <w:t xml:space="preserve"> containing:</w:t>
      </w:r>
    </w:p>
    <w:p w14:paraId="50F707C6" w14:textId="77777777" w:rsidR="00C367E9" w:rsidRDefault="00C367E9" w:rsidP="00C367E9">
      <w:pPr>
        <w:pStyle w:val="B4"/>
        <w:rPr>
          <w:lang w:val="en-US"/>
        </w:rPr>
      </w:pPr>
      <w:r>
        <w:rPr>
          <w:lang w:val="en-US"/>
        </w:rPr>
        <w:t>A)</w:t>
      </w:r>
      <w:r>
        <w:rPr>
          <w:lang w:val="en-US"/>
        </w:rPr>
        <w:tab/>
        <w:t>an &lt;</w:t>
      </w:r>
      <w:proofErr w:type="spellStart"/>
      <w:r>
        <w:rPr>
          <w:lang w:val="en-US"/>
        </w:rPr>
        <w:t>MCData</w:t>
      </w:r>
      <w:proofErr w:type="spellEnd"/>
      <w:r>
        <w:rPr>
          <w:lang w:val="en-US"/>
        </w:rPr>
        <w:t>-Group-ID&gt; element; and</w:t>
      </w:r>
    </w:p>
    <w:p w14:paraId="2FF20CB9" w14:textId="77777777" w:rsidR="00C367E9" w:rsidRPr="00466E30" w:rsidRDefault="00C367E9" w:rsidP="00C367E9">
      <w:pPr>
        <w:pStyle w:val="B4"/>
        <w:rPr>
          <w:lang w:val="en-US"/>
        </w:rPr>
      </w:pPr>
      <w:r>
        <w:rPr>
          <w:lang w:val="en-US"/>
        </w:rPr>
        <w:t>B)</w:t>
      </w:r>
      <w:r>
        <w:rPr>
          <w:lang w:val="en-US"/>
        </w:rPr>
        <w:tab/>
        <w:t>a &lt;group-priority</w:t>
      </w:r>
      <w:r w:rsidRPr="00C74A3A">
        <w:rPr>
          <w:lang w:val="en-US"/>
        </w:rPr>
        <w:t>-</w:t>
      </w:r>
      <w:r w:rsidRPr="000B2651">
        <w:rPr>
          <w:lang w:val="en-US"/>
        </w:rPr>
        <w:t>hierarchy</w:t>
      </w:r>
      <w:r>
        <w:rPr>
          <w:lang w:val="en-US"/>
        </w:rPr>
        <w:t>&gt;</w:t>
      </w:r>
      <w:r w:rsidRPr="00AE5736">
        <w:rPr>
          <w:lang w:val="en-US"/>
        </w:rPr>
        <w:t xml:space="preserve"> </w:t>
      </w:r>
      <w:r>
        <w:rPr>
          <w:lang w:val="en-US"/>
        </w:rPr>
        <w:t>element;</w:t>
      </w:r>
    </w:p>
    <w:p w14:paraId="73DEEE38" w14:textId="77777777" w:rsidR="00C367E9" w:rsidRPr="00466E30" w:rsidRDefault="00C367E9" w:rsidP="00C367E9">
      <w:pPr>
        <w:pStyle w:val="B1"/>
        <w:rPr>
          <w:lang w:val="en-US"/>
        </w:rPr>
      </w:pPr>
      <w:r>
        <w:rPr>
          <w:lang w:val="en-US"/>
        </w:rPr>
        <w:t>2</w:t>
      </w:r>
      <w:r w:rsidRPr="00466E30">
        <w:rPr>
          <w:lang w:val="en-US"/>
        </w:rPr>
        <w:t>)</w:t>
      </w:r>
      <w:r w:rsidRPr="00466E30">
        <w:rPr>
          <w:lang w:val="en-US"/>
        </w:rPr>
        <w:tab/>
      </w:r>
      <w:r>
        <w:rPr>
          <w:lang w:val="en-US"/>
        </w:rPr>
        <w:t>shall contain a &lt;file-distribution</w:t>
      </w:r>
      <w:r w:rsidRPr="006F5AB1">
        <w:rPr>
          <w:lang w:val="en-US"/>
        </w:rPr>
        <w:t>&gt; element</w:t>
      </w:r>
      <w:r>
        <w:rPr>
          <w:lang w:val="en-US"/>
        </w:rPr>
        <w:t xml:space="preserve"> </w:t>
      </w:r>
      <w:r w:rsidRPr="00466E30">
        <w:rPr>
          <w:lang w:val="en-US"/>
        </w:rPr>
        <w:t>containing</w:t>
      </w:r>
      <w:r>
        <w:rPr>
          <w:lang w:val="en-US"/>
        </w:rPr>
        <w:t>:</w:t>
      </w:r>
    </w:p>
    <w:p w14:paraId="4A65D274" w14:textId="77777777" w:rsidR="00C367E9" w:rsidRDefault="00C367E9" w:rsidP="00C367E9">
      <w:pPr>
        <w:pStyle w:val="B2"/>
        <w:rPr>
          <w:lang w:val="en-US"/>
        </w:rPr>
      </w:pPr>
      <w:r>
        <w:rPr>
          <w:lang w:val="en-US"/>
        </w:rPr>
        <w:t>a)</w:t>
      </w:r>
      <w:r>
        <w:rPr>
          <w:lang w:val="en-US"/>
        </w:rPr>
        <w:tab/>
        <w:t>a &lt;Max-Simul-FD-Txns</w:t>
      </w:r>
      <w:r w:rsidRPr="00466E30">
        <w:rPr>
          <w:lang w:val="en-US"/>
        </w:rPr>
        <w:t>-N</w:t>
      </w:r>
      <w:r>
        <w:rPr>
          <w:lang w:val="en-US"/>
        </w:rPr>
        <w:t>c4</w:t>
      </w:r>
      <w:r w:rsidRPr="00466E30">
        <w:rPr>
          <w:lang w:val="en-US"/>
        </w:rPr>
        <w:t>&gt; element</w:t>
      </w:r>
      <w:r>
        <w:rPr>
          <w:lang w:val="en-US"/>
        </w:rPr>
        <w:t>; and</w:t>
      </w:r>
    </w:p>
    <w:p w14:paraId="3F478C93" w14:textId="77777777" w:rsidR="00C367E9" w:rsidRPr="00466E30" w:rsidRDefault="00C367E9" w:rsidP="00C367E9">
      <w:pPr>
        <w:pStyle w:val="B2"/>
        <w:rPr>
          <w:lang w:val="en-US"/>
        </w:rPr>
      </w:pPr>
      <w:r>
        <w:rPr>
          <w:lang w:val="en-US"/>
        </w:rPr>
        <w:t>b</w:t>
      </w:r>
      <w:r w:rsidRPr="00466E30">
        <w:rPr>
          <w:lang w:val="en-US"/>
        </w:rPr>
        <w:t>)</w:t>
      </w:r>
      <w:r w:rsidRPr="00466E30">
        <w:rPr>
          <w:lang w:val="en-US"/>
        </w:rPr>
        <w:tab/>
        <w:t>a &lt;</w:t>
      </w:r>
      <w:r>
        <w:rPr>
          <w:lang w:val="en-US"/>
        </w:rPr>
        <w:t>FD-Presentation-Priority</w:t>
      </w:r>
      <w:r w:rsidRPr="00466E30">
        <w:rPr>
          <w:lang w:val="en-US"/>
        </w:rPr>
        <w:t>&gt; element containing:</w:t>
      </w:r>
    </w:p>
    <w:p w14:paraId="36E8B47A" w14:textId="77777777" w:rsidR="00C367E9" w:rsidRDefault="00C367E9" w:rsidP="00C367E9">
      <w:pPr>
        <w:pStyle w:val="B3"/>
        <w:rPr>
          <w:lang w:val="en-US"/>
        </w:rPr>
      </w:pPr>
      <w:proofErr w:type="spellStart"/>
      <w:r>
        <w:rPr>
          <w:lang w:val="en-US"/>
        </w:rPr>
        <w:t>i</w:t>
      </w:r>
      <w:proofErr w:type="spellEnd"/>
      <w:r>
        <w:rPr>
          <w:lang w:val="en-US"/>
        </w:rPr>
        <w:t>)</w:t>
      </w:r>
      <w:r w:rsidRPr="00466E30">
        <w:rPr>
          <w:lang w:val="en-US"/>
        </w:rPr>
        <w:tab/>
        <w:t>a list of &lt;</w:t>
      </w:r>
      <w:proofErr w:type="spellStart"/>
      <w:r>
        <w:rPr>
          <w:lang w:val="en-US"/>
        </w:rPr>
        <w:t>MCData</w:t>
      </w:r>
      <w:proofErr w:type="spellEnd"/>
      <w:r w:rsidRPr="00466E30">
        <w:rPr>
          <w:lang w:val="en-US"/>
        </w:rPr>
        <w:t>-Group-Priority&gt; elements</w:t>
      </w:r>
      <w:r>
        <w:rPr>
          <w:lang w:val="en-US"/>
        </w:rPr>
        <w:t xml:space="preserve"> containing:</w:t>
      </w:r>
    </w:p>
    <w:p w14:paraId="18607454" w14:textId="77777777" w:rsidR="00C367E9" w:rsidRDefault="00C367E9" w:rsidP="00C367E9">
      <w:pPr>
        <w:pStyle w:val="B4"/>
        <w:rPr>
          <w:lang w:val="en-US"/>
        </w:rPr>
      </w:pPr>
      <w:r>
        <w:rPr>
          <w:lang w:val="en-US"/>
        </w:rPr>
        <w:t>1)</w:t>
      </w:r>
      <w:r>
        <w:rPr>
          <w:lang w:val="en-US"/>
        </w:rPr>
        <w:tab/>
        <w:t>an &lt;</w:t>
      </w:r>
      <w:proofErr w:type="spellStart"/>
      <w:r>
        <w:rPr>
          <w:lang w:val="en-US"/>
        </w:rPr>
        <w:t>MCData</w:t>
      </w:r>
      <w:proofErr w:type="spellEnd"/>
      <w:r>
        <w:rPr>
          <w:lang w:val="en-US"/>
        </w:rPr>
        <w:t>-Group-ID&gt; element; and</w:t>
      </w:r>
    </w:p>
    <w:p w14:paraId="475B8359" w14:textId="77777777" w:rsidR="00C367E9" w:rsidRPr="00466E30" w:rsidRDefault="00C367E9" w:rsidP="00C367E9">
      <w:pPr>
        <w:pStyle w:val="B4"/>
        <w:rPr>
          <w:lang w:val="en-US"/>
        </w:rPr>
      </w:pPr>
      <w:r>
        <w:rPr>
          <w:lang w:val="en-US"/>
        </w:rPr>
        <w:t>2)</w:t>
      </w:r>
      <w:r>
        <w:rPr>
          <w:lang w:val="en-US"/>
        </w:rPr>
        <w:tab/>
        <w:t>a &lt;group-priority</w:t>
      </w:r>
      <w:r w:rsidRPr="00C74A3A">
        <w:rPr>
          <w:lang w:val="en-US"/>
        </w:rPr>
        <w:t>-</w:t>
      </w:r>
      <w:r w:rsidRPr="000B2651">
        <w:rPr>
          <w:lang w:val="en-US"/>
        </w:rPr>
        <w:t>hierarchy</w:t>
      </w:r>
      <w:r>
        <w:rPr>
          <w:lang w:val="en-US"/>
        </w:rPr>
        <w:t>&gt;</w:t>
      </w:r>
      <w:r w:rsidRPr="00AE5736">
        <w:rPr>
          <w:lang w:val="en-US"/>
        </w:rPr>
        <w:t xml:space="preserve"> </w:t>
      </w:r>
      <w:r>
        <w:rPr>
          <w:lang w:val="en-US"/>
        </w:rPr>
        <w:t>element;</w:t>
      </w:r>
    </w:p>
    <w:p w14:paraId="1CCAB617" w14:textId="77777777" w:rsidR="00C367E9" w:rsidRPr="00466E30" w:rsidRDefault="00C367E9" w:rsidP="00C367E9">
      <w:pPr>
        <w:pStyle w:val="B1"/>
        <w:rPr>
          <w:lang w:val="en-US"/>
        </w:rPr>
      </w:pPr>
      <w:r>
        <w:rPr>
          <w:lang w:val="en-US"/>
        </w:rPr>
        <w:t>3</w:t>
      </w:r>
      <w:r w:rsidRPr="00466E30">
        <w:rPr>
          <w:lang w:val="en-US"/>
        </w:rPr>
        <w:t>)</w:t>
      </w:r>
      <w:r w:rsidRPr="00466E30">
        <w:rPr>
          <w:lang w:val="en-US"/>
        </w:rPr>
        <w:tab/>
      </w:r>
      <w:r>
        <w:rPr>
          <w:lang w:val="en-US"/>
        </w:rPr>
        <w:t>shall contain a &lt;conversation-management</w:t>
      </w:r>
      <w:r w:rsidRPr="006F5AB1">
        <w:rPr>
          <w:lang w:val="en-US"/>
        </w:rPr>
        <w:t>&gt; element</w:t>
      </w:r>
      <w:r>
        <w:rPr>
          <w:lang w:val="en-US"/>
        </w:rPr>
        <w:t xml:space="preserve"> </w:t>
      </w:r>
      <w:r w:rsidRPr="00466E30">
        <w:rPr>
          <w:lang w:val="en-US"/>
        </w:rPr>
        <w:t>containing</w:t>
      </w:r>
      <w:r>
        <w:rPr>
          <w:lang w:val="en-US"/>
        </w:rPr>
        <w:t>:</w:t>
      </w:r>
    </w:p>
    <w:p w14:paraId="27B85225" w14:textId="77777777" w:rsidR="00C367E9" w:rsidRPr="00466E30" w:rsidRDefault="00C367E9" w:rsidP="00C367E9">
      <w:pPr>
        <w:pStyle w:val="B2"/>
        <w:rPr>
          <w:lang w:val="en-US"/>
        </w:rPr>
      </w:pPr>
      <w:r>
        <w:rPr>
          <w:lang w:val="en-US"/>
        </w:rPr>
        <w:t>a</w:t>
      </w:r>
      <w:r w:rsidRPr="00466E30">
        <w:rPr>
          <w:lang w:val="en-US"/>
        </w:rPr>
        <w:t>)</w:t>
      </w:r>
      <w:r w:rsidRPr="00466E30">
        <w:rPr>
          <w:lang w:val="en-US"/>
        </w:rPr>
        <w:tab/>
        <w:t>a &lt;</w:t>
      </w:r>
      <w:r>
        <w:rPr>
          <w:lang w:val="en-US"/>
        </w:rPr>
        <w:t>Conversation-Presentation-Priority</w:t>
      </w:r>
      <w:r w:rsidRPr="00466E30">
        <w:rPr>
          <w:lang w:val="en-US"/>
        </w:rPr>
        <w:t>&gt; element containing:</w:t>
      </w:r>
    </w:p>
    <w:p w14:paraId="65341B59" w14:textId="77777777" w:rsidR="00C367E9" w:rsidRDefault="00C367E9" w:rsidP="00C367E9">
      <w:pPr>
        <w:pStyle w:val="B3"/>
        <w:rPr>
          <w:lang w:val="en-US"/>
        </w:rPr>
      </w:pPr>
      <w:proofErr w:type="spellStart"/>
      <w:r>
        <w:rPr>
          <w:lang w:val="en-US"/>
        </w:rPr>
        <w:t>i</w:t>
      </w:r>
      <w:proofErr w:type="spellEnd"/>
      <w:r>
        <w:rPr>
          <w:lang w:val="en-US"/>
        </w:rPr>
        <w:t>)</w:t>
      </w:r>
      <w:r w:rsidRPr="00466E30">
        <w:rPr>
          <w:lang w:val="en-US"/>
        </w:rPr>
        <w:tab/>
        <w:t>a list of &lt;</w:t>
      </w:r>
      <w:proofErr w:type="spellStart"/>
      <w:r>
        <w:rPr>
          <w:lang w:val="en-US"/>
        </w:rPr>
        <w:t>MCData</w:t>
      </w:r>
      <w:proofErr w:type="spellEnd"/>
      <w:r w:rsidRPr="00466E30">
        <w:rPr>
          <w:lang w:val="en-US"/>
        </w:rPr>
        <w:t>-Group-Priority&gt; elements</w:t>
      </w:r>
      <w:r>
        <w:rPr>
          <w:lang w:val="en-US"/>
        </w:rPr>
        <w:t xml:space="preserve"> containing:</w:t>
      </w:r>
    </w:p>
    <w:p w14:paraId="1B0A113B" w14:textId="77777777" w:rsidR="00C367E9" w:rsidRDefault="00C367E9" w:rsidP="00C367E9">
      <w:pPr>
        <w:pStyle w:val="B4"/>
        <w:rPr>
          <w:lang w:val="en-US"/>
        </w:rPr>
      </w:pPr>
      <w:r>
        <w:rPr>
          <w:lang w:val="en-US"/>
        </w:rPr>
        <w:t>1)</w:t>
      </w:r>
      <w:r>
        <w:rPr>
          <w:lang w:val="en-US"/>
        </w:rPr>
        <w:tab/>
        <w:t>an &lt;</w:t>
      </w:r>
      <w:proofErr w:type="spellStart"/>
      <w:r>
        <w:rPr>
          <w:lang w:val="en-US"/>
        </w:rPr>
        <w:t>MCData</w:t>
      </w:r>
      <w:proofErr w:type="spellEnd"/>
      <w:r>
        <w:rPr>
          <w:lang w:val="en-US"/>
        </w:rPr>
        <w:t>-Group-ID&gt; element; and</w:t>
      </w:r>
    </w:p>
    <w:p w14:paraId="6C43CD7C" w14:textId="77777777" w:rsidR="00C367E9" w:rsidRPr="00466E30" w:rsidRDefault="00C367E9" w:rsidP="00C367E9">
      <w:pPr>
        <w:pStyle w:val="B4"/>
        <w:rPr>
          <w:lang w:val="en-US"/>
        </w:rPr>
      </w:pPr>
      <w:r>
        <w:rPr>
          <w:lang w:val="en-US"/>
        </w:rPr>
        <w:t>2)</w:t>
      </w:r>
      <w:r>
        <w:rPr>
          <w:lang w:val="en-US"/>
        </w:rPr>
        <w:tab/>
        <w:t>a &lt;group-priority</w:t>
      </w:r>
      <w:r w:rsidRPr="00C74A3A">
        <w:rPr>
          <w:lang w:val="en-US"/>
        </w:rPr>
        <w:t>-</w:t>
      </w:r>
      <w:r w:rsidRPr="000B2651">
        <w:rPr>
          <w:lang w:val="en-US"/>
        </w:rPr>
        <w:t>hierarchy</w:t>
      </w:r>
      <w:r>
        <w:rPr>
          <w:lang w:val="en-US"/>
        </w:rPr>
        <w:t>&gt;</w:t>
      </w:r>
      <w:r w:rsidRPr="00AE5736">
        <w:rPr>
          <w:lang w:val="en-US"/>
        </w:rPr>
        <w:t xml:space="preserve"> </w:t>
      </w:r>
      <w:r>
        <w:rPr>
          <w:lang w:val="en-US"/>
        </w:rPr>
        <w:t>element;</w:t>
      </w:r>
    </w:p>
    <w:p w14:paraId="002F1213" w14:textId="77777777" w:rsidR="00C367E9" w:rsidRPr="00466E30" w:rsidRDefault="00C367E9" w:rsidP="00C367E9">
      <w:pPr>
        <w:pStyle w:val="B1"/>
        <w:rPr>
          <w:lang w:val="en-US"/>
        </w:rPr>
      </w:pPr>
      <w:r>
        <w:rPr>
          <w:lang w:val="en-US"/>
        </w:rPr>
        <w:t>4</w:t>
      </w:r>
      <w:r w:rsidRPr="00466E30">
        <w:rPr>
          <w:lang w:val="en-US"/>
        </w:rPr>
        <w:t>)</w:t>
      </w:r>
      <w:r w:rsidRPr="00466E30">
        <w:rPr>
          <w:lang w:val="en-US"/>
        </w:rPr>
        <w:tab/>
      </w:r>
      <w:r>
        <w:rPr>
          <w:lang w:val="en-US"/>
        </w:rPr>
        <w:t>shall contain a &lt;transmission-control</w:t>
      </w:r>
      <w:r w:rsidRPr="006F5AB1">
        <w:rPr>
          <w:lang w:val="en-US"/>
        </w:rPr>
        <w:t>&gt; element</w:t>
      </w:r>
      <w:r>
        <w:rPr>
          <w:lang w:val="en-US"/>
        </w:rPr>
        <w:t xml:space="preserve"> </w:t>
      </w:r>
      <w:r w:rsidRPr="00466E30">
        <w:rPr>
          <w:lang w:val="en-US"/>
        </w:rPr>
        <w:t>containing</w:t>
      </w:r>
      <w:r>
        <w:rPr>
          <w:lang w:val="en-US"/>
        </w:rPr>
        <w:t>:</w:t>
      </w:r>
    </w:p>
    <w:p w14:paraId="28D5187A" w14:textId="77777777" w:rsidR="00C367E9" w:rsidRDefault="00C367E9" w:rsidP="00C367E9">
      <w:pPr>
        <w:pStyle w:val="B2"/>
        <w:rPr>
          <w:lang w:val="en-US"/>
        </w:rPr>
      </w:pPr>
      <w:r>
        <w:rPr>
          <w:lang w:val="en-US"/>
        </w:rPr>
        <w:t>a)</w:t>
      </w:r>
      <w:r>
        <w:rPr>
          <w:lang w:val="en-US"/>
        </w:rPr>
        <w:tab/>
        <w:t>a &lt;Max-Simul-Data-Transmissions</w:t>
      </w:r>
      <w:r w:rsidRPr="00466E30">
        <w:rPr>
          <w:lang w:val="en-US"/>
        </w:rPr>
        <w:t>-N</w:t>
      </w:r>
      <w:r>
        <w:rPr>
          <w:lang w:val="en-US"/>
        </w:rPr>
        <w:t>c4</w:t>
      </w:r>
      <w:r w:rsidRPr="00466E30">
        <w:rPr>
          <w:lang w:val="en-US"/>
        </w:rPr>
        <w:t>&gt; element</w:t>
      </w:r>
      <w:r>
        <w:rPr>
          <w:lang w:val="en-US"/>
        </w:rPr>
        <w:t xml:space="preserve">; </w:t>
      </w:r>
    </w:p>
    <w:p w14:paraId="1218D54B" w14:textId="77777777" w:rsidR="00C367E9" w:rsidRDefault="00C367E9" w:rsidP="00C367E9">
      <w:pPr>
        <w:pStyle w:val="B2"/>
        <w:rPr>
          <w:lang w:val="en-US"/>
        </w:rPr>
      </w:pPr>
      <w:r>
        <w:rPr>
          <w:lang w:val="en-US"/>
        </w:rPr>
        <w:lastRenderedPageBreak/>
        <w:t>b)</w:t>
      </w:r>
      <w:r>
        <w:rPr>
          <w:lang w:val="en-US"/>
        </w:rPr>
        <w:tab/>
        <w:t>a &lt;Max-Data-Transmissions</w:t>
      </w:r>
      <w:r w:rsidRPr="00466E30">
        <w:rPr>
          <w:lang w:val="en-US"/>
        </w:rPr>
        <w:t>-</w:t>
      </w:r>
      <w:r>
        <w:rPr>
          <w:lang w:val="en-US"/>
        </w:rPr>
        <w:t>In-Group-</w:t>
      </w:r>
      <w:r w:rsidRPr="00466E30">
        <w:rPr>
          <w:lang w:val="en-US"/>
        </w:rPr>
        <w:t>N</w:t>
      </w:r>
      <w:r>
        <w:rPr>
          <w:lang w:val="en-US"/>
        </w:rPr>
        <w:t>c5</w:t>
      </w:r>
      <w:r w:rsidRPr="00466E30">
        <w:rPr>
          <w:lang w:val="en-US"/>
        </w:rPr>
        <w:t>&gt; element</w:t>
      </w:r>
      <w:r>
        <w:rPr>
          <w:lang w:val="en-US"/>
        </w:rPr>
        <w:t>; and</w:t>
      </w:r>
    </w:p>
    <w:p w14:paraId="5DBB5F5B" w14:textId="77777777" w:rsidR="00C367E9" w:rsidRPr="00466E30" w:rsidRDefault="00C367E9" w:rsidP="00C367E9">
      <w:pPr>
        <w:pStyle w:val="B2"/>
        <w:rPr>
          <w:lang w:val="en-US"/>
        </w:rPr>
      </w:pPr>
      <w:r>
        <w:rPr>
          <w:lang w:val="en-US"/>
        </w:rPr>
        <w:t>c</w:t>
      </w:r>
      <w:r w:rsidRPr="00466E30">
        <w:rPr>
          <w:lang w:val="en-US"/>
        </w:rPr>
        <w:t>)</w:t>
      </w:r>
      <w:r w:rsidRPr="00466E30">
        <w:rPr>
          <w:lang w:val="en-US"/>
        </w:rPr>
        <w:tab/>
        <w:t>a &lt;</w:t>
      </w:r>
      <w:r>
        <w:rPr>
          <w:lang w:val="en-US"/>
        </w:rPr>
        <w:t>Data-Presentation-Priority</w:t>
      </w:r>
      <w:r w:rsidRPr="00466E30">
        <w:rPr>
          <w:lang w:val="en-US"/>
        </w:rPr>
        <w:t>&gt; element containing:</w:t>
      </w:r>
    </w:p>
    <w:p w14:paraId="78462057" w14:textId="77777777" w:rsidR="00C367E9" w:rsidRDefault="00C367E9" w:rsidP="00C367E9">
      <w:pPr>
        <w:pStyle w:val="B3"/>
        <w:rPr>
          <w:lang w:val="en-US"/>
        </w:rPr>
      </w:pPr>
      <w:proofErr w:type="spellStart"/>
      <w:r>
        <w:rPr>
          <w:lang w:val="en-US"/>
        </w:rPr>
        <w:t>i</w:t>
      </w:r>
      <w:proofErr w:type="spellEnd"/>
      <w:r>
        <w:rPr>
          <w:lang w:val="en-US"/>
        </w:rPr>
        <w:t>)</w:t>
      </w:r>
      <w:r w:rsidRPr="00466E30">
        <w:rPr>
          <w:lang w:val="en-US"/>
        </w:rPr>
        <w:tab/>
        <w:t>a list of &lt;</w:t>
      </w:r>
      <w:proofErr w:type="spellStart"/>
      <w:r>
        <w:rPr>
          <w:lang w:val="en-US"/>
        </w:rPr>
        <w:t>MCData</w:t>
      </w:r>
      <w:proofErr w:type="spellEnd"/>
      <w:r w:rsidRPr="00466E30">
        <w:rPr>
          <w:lang w:val="en-US"/>
        </w:rPr>
        <w:t>-Group-Priority&gt; elements</w:t>
      </w:r>
      <w:r>
        <w:rPr>
          <w:lang w:val="en-US"/>
        </w:rPr>
        <w:t xml:space="preserve"> containing:</w:t>
      </w:r>
    </w:p>
    <w:p w14:paraId="3553943B" w14:textId="77777777" w:rsidR="00C367E9" w:rsidRDefault="00C367E9" w:rsidP="00C367E9">
      <w:pPr>
        <w:pStyle w:val="B4"/>
        <w:rPr>
          <w:lang w:val="en-US"/>
        </w:rPr>
      </w:pPr>
      <w:r>
        <w:rPr>
          <w:lang w:val="en-US"/>
        </w:rPr>
        <w:t>1)</w:t>
      </w:r>
      <w:r>
        <w:rPr>
          <w:lang w:val="en-US"/>
        </w:rPr>
        <w:tab/>
        <w:t>an &lt;</w:t>
      </w:r>
      <w:proofErr w:type="spellStart"/>
      <w:r>
        <w:rPr>
          <w:lang w:val="en-US"/>
        </w:rPr>
        <w:t>MCData</w:t>
      </w:r>
      <w:proofErr w:type="spellEnd"/>
      <w:r>
        <w:rPr>
          <w:lang w:val="en-US"/>
        </w:rPr>
        <w:t>-Group-ID&gt; element; and</w:t>
      </w:r>
    </w:p>
    <w:p w14:paraId="626A6131" w14:textId="77777777" w:rsidR="00C367E9" w:rsidRPr="00466E30" w:rsidRDefault="00C367E9" w:rsidP="00C367E9">
      <w:pPr>
        <w:pStyle w:val="B4"/>
        <w:rPr>
          <w:lang w:val="en-US"/>
        </w:rPr>
      </w:pPr>
      <w:r>
        <w:rPr>
          <w:lang w:val="en-US"/>
        </w:rPr>
        <w:t>2)</w:t>
      </w:r>
      <w:r>
        <w:rPr>
          <w:lang w:val="en-US"/>
        </w:rPr>
        <w:tab/>
        <w:t>a &lt;group-priority</w:t>
      </w:r>
      <w:r w:rsidRPr="00C74A3A">
        <w:rPr>
          <w:lang w:val="en-US"/>
        </w:rPr>
        <w:t>-</w:t>
      </w:r>
      <w:r w:rsidRPr="000B2651">
        <w:rPr>
          <w:lang w:val="en-US"/>
        </w:rPr>
        <w:t>hierarchy</w:t>
      </w:r>
      <w:r>
        <w:rPr>
          <w:lang w:val="en-US"/>
        </w:rPr>
        <w:t>&gt;</w:t>
      </w:r>
      <w:r w:rsidRPr="00AE5736">
        <w:rPr>
          <w:lang w:val="en-US"/>
        </w:rPr>
        <w:t xml:space="preserve"> </w:t>
      </w:r>
      <w:r>
        <w:rPr>
          <w:lang w:val="en-US"/>
        </w:rPr>
        <w:t>element;</w:t>
      </w:r>
    </w:p>
    <w:p w14:paraId="261F72C3" w14:textId="77777777" w:rsidR="00C367E9" w:rsidRPr="00466E30" w:rsidRDefault="00C367E9" w:rsidP="00C367E9">
      <w:pPr>
        <w:pStyle w:val="B1"/>
        <w:rPr>
          <w:lang w:val="en-US"/>
        </w:rPr>
      </w:pPr>
      <w:r>
        <w:rPr>
          <w:lang w:val="en-US"/>
        </w:rPr>
        <w:t>5</w:t>
      </w:r>
      <w:r w:rsidRPr="00466E30">
        <w:rPr>
          <w:lang w:val="en-US"/>
        </w:rPr>
        <w:t>)</w:t>
      </w:r>
      <w:r w:rsidRPr="00466E30">
        <w:rPr>
          <w:lang w:val="en-US"/>
        </w:rPr>
        <w:tab/>
      </w:r>
      <w:r>
        <w:rPr>
          <w:lang w:val="en-US"/>
        </w:rPr>
        <w:t>shall contain a &lt;reception-control</w:t>
      </w:r>
      <w:r w:rsidRPr="006F5AB1">
        <w:rPr>
          <w:lang w:val="en-US"/>
        </w:rPr>
        <w:t>&gt; element</w:t>
      </w:r>
      <w:r>
        <w:rPr>
          <w:lang w:val="en-US"/>
        </w:rPr>
        <w:t xml:space="preserve"> </w:t>
      </w:r>
      <w:r w:rsidRPr="00466E30">
        <w:rPr>
          <w:lang w:val="en-US"/>
        </w:rPr>
        <w:t>containing</w:t>
      </w:r>
      <w:r>
        <w:rPr>
          <w:lang w:val="en-US"/>
        </w:rPr>
        <w:t>:</w:t>
      </w:r>
    </w:p>
    <w:p w14:paraId="1F827424" w14:textId="77777777" w:rsidR="00C367E9" w:rsidRDefault="00C367E9" w:rsidP="00C367E9">
      <w:pPr>
        <w:pStyle w:val="B2"/>
        <w:rPr>
          <w:lang w:val="en-US"/>
        </w:rPr>
      </w:pPr>
      <w:r>
        <w:rPr>
          <w:lang w:val="en-US"/>
        </w:rPr>
        <w:t>a)</w:t>
      </w:r>
      <w:r>
        <w:rPr>
          <w:lang w:val="en-US"/>
        </w:rPr>
        <w:tab/>
        <w:t>a &lt;Max-Simul-Data-Receptions</w:t>
      </w:r>
      <w:r w:rsidRPr="00466E30">
        <w:rPr>
          <w:lang w:val="en-US"/>
        </w:rPr>
        <w:t>-N</w:t>
      </w:r>
      <w:r>
        <w:rPr>
          <w:lang w:val="en-US"/>
        </w:rPr>
        <w:t>c4</w:t>
      </w:r>
      <w:r w:rsidRPr="00466E30">
        <w:rPr>
          <w:lang w:val="en-US"/>
        </w:rPr>
        <w:t>&gt; element</w:t>
      </w:r>
      <w:r>
        <w:rPr>
          <w:lang w:val="en-US"/>
        </w:rPr>
        <w:t>; and</w:t>
      </w:r>
    </w:p>
    <w:p w14:paraId="6AAE3FA0" w14:textId="77777777" w:rsidR="00C367E9" w:rsidRDefault="00C367E9" w:rsidP="00C367E9">
      <w:pPr>
        <w:pStyle w:val="B2"/>
        <w:rPr>
          <w:lang w:val="en-US"/>
        </w:rPr>
      </w:pPr>
      <w:r>
        <w:rPr>
          <w:lang w:val="en-US"/>
        </w:rPr>
        <w:t>b)</w:t>
      </w:r>
      <w:r>
        <w:rPr>
          <w:lang w:val="en-US"/>
        </w:rPr>
        <w:tab/>
        <w:t>a &lt;Max-Data-Receptions</w:t>
      </w:r>
      <w:r w:rsidRPr="00466E30">
        <w:rPr>
          <w:lang w:val="en-US"/>
        </w:rPr>
        <w:t>-</w:t>
      </w:r>
      <w:r>
        <w:rPr>
          <w:lang w:val="en-US"/>
        </w:rPr>
        <w:t>In-Group-</w:t>
      </w:r>
      <w:r w:rsidRPr="00466E30">
        <w:rPr>
          <w:lang w:val="en-US"/>
        </w:rPr>
        <w:t>N</w:t>
      </w:r>
      <w:r>
        <w:rPr>
          <w:lang w:val="en-US"/>
        </w:rPr>
        <w:t>c5</w:t>
      </w:r>
      <w:r w:rsidRPr="00466E30">
        <w:rPr>
          <w:lang w:val="en-US"/>
        </w:rPr>
        <w:t>&gt; element</w:t>
      </w:r>
      <w:r>
        <w:rPr>
          <w:lang w:val="en-US"/>
        </w:rPr>
        <w:t>.</w:t>
      </w:r>
    </w:p>
    <w:p w14:paraId="39CBBFF5" w14:textId="77777777" w:rsidR="00C367E9" w:rsidRPr="00466E30" w:rsidRDefault="00C367E9" w:rsidP="00C367E9">
      <w:pPr>
        <w:rPr>
          <w:lang w:val="en-US"/>
        </w:rPr>
      </w:pPr>
      <w:r w:rsidRPr="00466E30">
        <w:rPr>
          <w:lang w:val="en-US"/>
        </w:rPr>
        <w:t>The &lt;on-network&gt; element:</w:t>
      </w:r>
    </w:p>
    <w:p w14:paraId="588FE3E2" w14:textId="77777777" w:rsidR="00C367E9" w:rsidRDefault="00C367E9" w:rsidP="00C367E9">
      <w:pPr>
        <w:pStyle w:val="B1"/>
        <w:rPr>
          <w:lang w:val="en-US"/>
        </w:rPr>
      </w:pPr>
      <w:r>
        <w:rPr>
          <w:lang w:val="en-US"/>
        </w:rPr>
        <w:t>1)</w:t>
      </w:r>
      <w:r>
        <w:rPr>
          <w:lang w:val="en-US"/>
        </w:rPr>
        <w:tab/>
        <w:t>shall contain a &lt;</w:t>
      </w:r>
      <w:r>
        <w:rPr>
          <w:rFonts w:hint="eastAsia"/>
        </w:rPr>
        <w:t>IPv6</w:t>
      </w:r>
      <w:r>
        <w:t>Preferred&gt;</w:t>
      </w:r>
      <w:r>
        <w:rPr>
          <w:lang w:val="en-US"/>
        </w:rPr>
        <w:t xml:space="preserve"> element; </w:t>
      </w:r>
    </w:p>
    <w:p w14:paraId="232632B0" w14:textId="77777777" w:rsidR="00C367E9" w:rsidRPr="00466E30" w:rsidRDefault="00C367E9" w:rsidP="00C367E9">
      <w:pPr>
        <w:pStyle w:val="B1"/>
        <w:rPr>
          <w:lang w:val="en-US"/>
        </w:rPr>
      </w:pPr>
      <w:r>
        <w:rPr>
          <w:lang w:val="en-US"/>
        </w:rPr>
        <w:t>2)</w:t>
      </w:r>
      <w:r>
        <w:rPr>
          <w:lang w:val="en-US"/>
        </w:rPr>
        <w:tab/>
        <w:t>shall contain a &lt;Relay-Service&gt; element; and</w:t>
      </w:r>
    </w:p>
    <w:p w14:paraId="0B735EC3" w14:textId="77777777" w:rsidR="00C367E9" w:rsidRPr="00466E30" w:rsidRDefault="00C367E9" w:rsidP="00C367E9">
      <w:pPr>
        <w:pStyle w:val="B1"/>
        <w:rPr>
          <w:lang w:val="en-US"/>
        </w:rPr>
      </w:pPr>
      <w:r>
        <w:rPr>
          <w:lang w:val="en-US"/>
        </w:rPr>
        <w:t>3</w:t>
      </w:r>
      <w:r w:rsidRPr="00466E30">
        <w:rPr>
          <w:lang w:val="en-US"/>
        </w:rPr>
        <w:t>)</w:t>
      </w:r>
      <w:r w:rsidRPr="00466E30">
        <w:rPr>
          <w:lang w:val="en-US"/>
        </w:rPr>
        <w:tab/>
      </w:r>
      <w:r w:rsidRPr="00923D6A">
        <w:rPr>
          <w:lang w:val="en-US"/>
        </w:rPr>
        <w:t xml:space="preserve">may </w:t>
      </w:r>
      <w:r w:rsidRPr="00466E30">
        <w:rPr>
          <w:lang w:val="en-US"/>
        </w:rPr>
        <w:t xml:space="preserve">contain a </w:t>
      </w:r>
      <w:r>
        <w:rPr>
          <w:lang w:val="en-US"/>
        </w:rPr>
        <w:t xml:space="preserve">list of </w:t>
      </w:r>
      <w:r w:rsidRPr="00466E30">
        <w:rPr>
          <w:lang w:val="en-US"/>
        </w:rPr>
        <w:t>&lt;Relay</w:t>
      </w:r>
      <w:r>
        <w:rPr>
          <w:lang w:val="en-US"/>
        </w:rPr>
        <w:t>ed</w:t>
      </w:r>
      <w:r w:rsidRPr="00466E30">
        <w:rPr>
          <w:lang w:val="en-US"/>
        </w:rPr>
        <w:t>-</w:t>
      </w:r>
      <w:proofErr w:type="spellStart"/>
      <w:r>
        <w:rPr>
          <w:lang w:val="en-US"/>
        </w:rPr>
        <w:t>MCData</w:t>
      </w:r>
      <w:proofErr w:type="spellEnd"/>
      <w:r>
        <w:rPr>
          <w:lang w:val="en-US"/>
        </w:rPr>
        <w:t>-Group</w:t>
      </w:r>
      <w:r w:rsidRPr="00466E30">
        <w:rPr>
          <w:lang w:val="en-US"/>
        </w:rPr>
        <w:t>&gt; element</w:t>
      </w:r>
      <w:r>
        <w:rPr>
          <w:lang w:val="en-US"/>
        </w:rPr>
        <w:t>s</w:t>
      </w:r>
      <w:r w:rsidRPr="00466E30">
        <w:rPr>
          <w:lang w:val="en-US"/>
        </w:rPr>
        <w:t xml:space="preserve"> containing:</w:t>
      </w:r>
    </w:p>
    <w:p w14:paraId="640703A1" w14:textId="77777777" w:rsidR="00C367E9" w:rsidRDefault="00C367E9" w:rsidP="00C367E9">
      <w:pPr>
        <w:pStyle w:val="B2"/>
        <w:rPr>
          <w:lang w:val="en-US"/>
        </w:rPr>
      </w:pPr>
      <w:r>
        <w:rPr>
          <w:lang w:val="en-US"/>
        </w:rPr>
        <w:t>a)</w:t>
      </w:r>
      <w:r w:rsidRPr="00466E30">
        <w:rPr>
          <w:lang w:val="en-US"/>
        </w:rPr>
        <w:tab/>
        <w:t>a &lt;</w:t>
      </w:r>
      <w:proofErr w:type="spellStart"/>
      <w:r>
        <w:rPr>
          <w:lang w:val="en-US"/>
        </w:rPr>
        <w:t>MCData</w:t>
      </w:r>
      <w:proofErr w:type="spellEnd"/>
      <w:r>
        <w:rPr>
          <w:lang w:val="en-US"/>
        </w:rPr>
        <w:t>-Group-ID&gt; element; and</w:t>
      </w:r>
    </w:p>
    <w:p w14:paraId="7C231871" w14:textId="77777777" w:rsidR="00C367E9" w:rsidRDefault="00C367E9" w:rsidP="00C367E9">
      <w:pPr>
        <w:pStyle w:val="B2"/>
        <w:rPr>
          <w:lang w:val="en-US"/>
        </w:rPr>
      </w:pPr>
      <w:r>
        <w:rPr>
          <w:lang w:val="en-US"/>
        </w:rPr>
        <w:t>b)</w:t>
      </w:r>
      <w:r>
        <w:rPr>
          <w:lang w:val="en-US"/>
        </w:rPr>
        <w:tab/>
        <w:t>a &lt;Relay-Service-Code&gt; element.</w:t>
      </w:r>
    </w:p>
    <w:p w14:paraId="696DA8E6" w14:textId="77777777" w:rsidR="00C367E9" w:rsidRPr="00923D6A" w:rsidRDefault="00C367E9" w:rsidP="00C367E9">
      <w:pPr>
        <w:pStyle w:val="NO"/>
        <w:rPr>
          <w:lang w:val="en-US"/>
        </w:rPr>
      </w:pPr>
      <w:r w:rsidRPr="00923D6A">
        <w:rPr>
          <w:lang w:val="en-US"/>
        </w:rPr>
        <w:t>NOTE:</w:t>
      </w:r>
      <w:r w:rsidRPr="00923D6A">
        <w:rPr>
          <w:lang w:val="en-US"/>
        </w:rPr>
        <w:tab/>
        <w:t xml:space="preserve">When the &lt;Relay-Service&gt; element is set to </w:t>
      </w:r>
      <w:r w:rsidRPr="00923D6A">
        <w:t>"</w:t>
      </w:r>
      <w:r w:rsidRPr="00923D6A">
        <w:rPr>
          <w:lang w:val="en-US"/>
        </w:rPr>
        <w:t>false</w:t>
      </w:r>
      <w:r w:rsidRPr="00923D6A">
        <w:t>"</w:t>
      </w:r>
      <w:r w:rsidRPr="00923D6A">
        <w:rPr>
          <w:lang w:val="nl-NL" w:eastAsia="zh-CN"/>
        </w:rPr>
        <w:t xml:space="preserve"> a </w:t>
      </w:r>
      <w:r w:rsidRPr="00923D6A">
        <w:rPr>
          <w:lang w:val="en-US"/>
        </w:rPr>
        <w:t>list of &lt;Relayed-</w:t>
      </w:r>
      <w:proofErr w:type="spellStart"/>
      <w:r>
        <w:rPr>
          <w:lang w:val="en-US"/>
        </w:rPr>
        <w:t>MCData</w:t>
      </w:r>
      <w:proofErr w:type="spellEnd"/>
      <w:r w:rsidRPr="00923D6A">
        <w:rPr>
          <w:lang w:val="en-US"/>
        </w:rPr>
        <w:t>-Group&gt; elements</w:t>
      </w:r>
      <w:r w:rsidRPr="00923D6A">
        <w:rPr>
          <w:lang w:val="nl-NL" w:eastAsia="zh-CN"/>
        </w:rPr>
        <w:t xml:space="preserve"> is not needed.</w:t>
      </w:r>
    </w:p>
    <w:p w14:paraId="2EF57784" w14:textId="77777777" w:rsidR="00C367E9" w:rsidRDefault="00C367E9" w:rsidP="00C367E9">
      <w:pPr>
        <w:rPr>
          <w:lang w:val="en-US"/>
        </w:rPr>
      </w:pPr>
      <w:r>
        <w:rPr>
          <w:lang w:val="en-US"/>
        </w:rPr>
        <w:t>The &lt;</w:t>
      </w:r>
      <w:proofErr w:type="spellStart"/>
      <w:r>
        <w:rPr>
          <w:lang w:val="en-US"/>
        </w:rPr>
        <w:t>mcdata</w:t>
      </w:r>
      <w:proofErr w:type="spellEnd"/>
      <w:r>
        <w:rPr>
          <w:lang w:val="en-US"/>
        </w:rPr>
        <w:t>-UE-id&gt; element:</w:t>
      </w:r>
    </w:p>
    <w:p w14:paraId="19F6D560" w14:textId="77777777" w:rsidR="00C367E9" w:rsidRPr="00F873D9" w:rsidRDefault="00C367E9" w:rsidP="00C367E9">
      <w:pPr>
        <w:pStyle w:val="B1"/>
        <w:rPr>
          <w:lang w:val="en-US"/>
        </w:rPr>
      </w:pPr>
      <w:r w:rsidRPr="00F873D9">
        <w:rPr>
          <w:lang w:val="en-US"/>
        </w:rPr>
        <w:t>1)</w:t>
      </w:r>
      <w:r w:rsidRPr="00F873D9">
        <w:rPr>
          <w:lang w:val="en-US"/>
        </w:rPr>
        <w:tab/>
        <w:t>may contain a list of &lt;Instance-ID-URN&gt; elements; and</w:t>
      </w:r>
    </w:p>
    <w:p w14:paraId="2D649639" w14:textId="77777777" w:rsidR="00C367E9" w:rsidRPr="00F873D9" w:rsidRDefault="00C367E9" w:rsidP="00C367E9">
      <w:pPr>
        <w:pStyle w:val="B1"/>
        <w:rPr>
          <w:lang w:val="en-US"/>
        </w:rPr>
      </w:pPr>
      <w:r w:rsidRPr="00F873D9">
        <w:rPr>
          <w:lang w:val="en-US"/>
        </w:rPr>
        <w:t>2)</w:t>
      </w:r>
      <w:r w:rsidRPr="00F873D9">
        <w:rPr>
          <w:lang w:val="en-US"/>
        </w:rPr>
        <w:tab/>
        <w:t>may contain a list of &lt;IMEI-range&gt; elements.</w:t>
      </w:r>
    </w:p>
    <w:p w14:paraId="06E3D417" w14:textId="77777777" w:rsidR="00C367E9" w:rsidRPr="00F873D9" w:rsidRDefault="00C367E9" w:rsidP="00C367E9">
      <w:pPr>
        <w:rPr>
          <w:lang w:val="en-US"/>
        </w:rPr>
      </w:pPr>
      <w:r w:rsidRPr="00F873D9">
        <w:rPr>
          <w:lang w:val="en-US"/>
        </w:rPr>
        <w:t>The &lt;IMEI-range&gt; element:</w:t>
      </w:r>
    </w:p>
    <w:p w14:paraId="6D4C1F7D" w14:textId="77777777" w:rsidR="00C367E9" w:rsidRPr="00F873D9" w:rsidRDefault="00C367E9" w:rsidP="00C367E9">
      <w:pPr>
        <w:pStyle w:val="B1"/>
        <w:rPr>
          <w:lang w:val="en-US"/>
        </w:rPr>
      </w:pPr>
      <w:r w:rsidRPr="00F873D9">
        <w:rPr>
          <w:lang w:val="en-US"/>
        </w:rPr>
        <w:t>1)</w:t>
      </w:r>
      <w:r w:rsidRPr="00F873D9">
        <w:rPr>
          <w:lang w:val="en-US"/>
        </w:rPr>
        <w:tab/>
        <w:t>shall contain a &lt;TAC&gt; element;</w:t>
      </w:r>
    </w:p>
    <w:p w14:paraId="1C60F3E6" w14:textId="77777777" w:rsidR="00C367E9" w:rsidRPr="00F873D9" w:rsidRDefault="00C367E9" w:rsidP="00C367E9">
      <w:pPr>
        <w:pStyle w:val="B1"/>
        <w:rPr>
          <w:lang w:val="en-US"/>
        </w:rPr>
      </w:pPr>
      <w:r w:rsidRPr="00F873D9">
        <w:rPr>
          <w:lang w:val="en-US"/>
        </w:rPr>
        <w:t>2)</w:t>
      </w:r>
      <w:r w:rsidRPr="00F873D9">
        <w:rPr>
          <w:lang w:val="en-US"/>
        </w:rPr>
        <w:tab/>
        <w:t>may contain a list of &lt;SNR&gt; elements; and</w:t>
      </w:r>
    </w:p>
    <w:p w14:paraId="4E799133" w14:textId="77777777" w:rsidR="00C367E9" w:rsidRPr="00F873D9" w:rsidRDefault="00C367E9" w:rsidP="00C367E9">
      <w:pPr>
        <w:pStyle w:val="B1"/>
        <w:rPr>
          <w:lang w:val="en-US"/>
        </w:rPr>
      </w:pPr>
      <w:r w:rsidRPr="00F873D9">
        <w:rPr>
          <w:lang w:val="en-US"/>
        </w:rPr>
        <w:t>3)</w:t>
      </w:r>
      <w:r w:rsidRPr="00F873D9">
        <w:rPr>
          <w:lang w:val="en-US"/>
        </w:rPr>
        <w:tab/>
        <w:t>may contain &lt;SNR-range&gt; element.</w:t>
      </w:r>
    </w:p>
    <w:p w14:paraId="28C438C8" w14:textId="77777777" w:rsidR="00C367E9" w:rsidRPr="00F873D9" w:rsidRDefault="00C367E9" w:rsidP="00C367E9">
      <w:pPr>
        <w:rPr>
          <w:lang w:val="en-US"/>
        </w:rPr>
      </w:pPr>
      <w:r w:rsidRPr="00F873D9">
        <w:rPr>
          <w:lang w:val="en-US"/>
        </w:rPr>
        <w:t>The &lt;SNR-range&gt; element:</w:t>
      </w:r>
    </w:p>
    <w:p w14:paraId="0AC30FAD" w14:textId="77777777" w:rsidR="00C367E9" w:rsidRPr="00F873D9" w:rsidRDefault="00C367E9" w:rsidP="00C367E9">
      <w:pPr>
        <w:pStyle w:val="B1"/>
        <w:rPr>
          <w:lang w:val="en-US"/>
        </w:rPr>
      </w:pPr>
      <w:r w:rsidRPr="00F873D9">
        <w:rPr>
          <w:lang w:val="en-US"/>
        </w:rPr>
        <w:t>1)</w:t>
      </w:r>
      <w:r w:rsidRPr="00F873D9">
        <w:rPr>
          <w:lang w:val="en-US"/>
        </w:rPr>
        <w:tab/>
        <w:t>shall contain a &lt;Low-SNR&gt; element; and</w:t>
      </w:r>
    </w:p>
    <w:p w14:paraId="783D0A1B" w14:textId="77777777" w:rsidR="00C367E9" w:rsidRPr="00F873D9" w:rsidRDefault="00C367E9" w:rsidP="00C367E9">
      <w:pPr>
        <w:pStyle w:val="B1"/>
        <w:rPr>
          <w:lang w:val="en-US"/>
        </w:rPr>
      </w:pPr>
      <w:r w:rsidRPr="00F873D9">
        <w:rPr>
          <w:lang w:val="en-US"/>
        </w:rPr>
        <w:t>2)</w:t>
      </w:r>
      <w:r w:rsidRPr="00F873D9">
        <w:rPr>
          <w:lang w:val="en-US"/>
        </w:rPr>
        <w:tab/>
        <w:t>shall contain a &lt;High-SNR&gt; element.</w:t>
      </w:r>
    </w:p>
    <w:p w14:paraId="58B998BB" w14:textId="77777777" w:rsidR="00C367E9" w:rsidRPr="000B2651" w:rsidRDefault="00C367E9" w:rsidP="00C367E9">
      <w:pPr>
        <w:pStyle w:val="Heading4"/>
      </w:pPr>
      <w:bookmarkStart w:id="2879" w:name="_CR10_2_2_2"/>
      <w:bookmarkStart w:id="2880" w:name="_Toc20212454"/>
      <w:bookmarkStart w:id="2881" w:name="_Toc27731809"/>
      <w:bookmarkStart w:id="2882" w:name="_Toc36127587"/>
      <w:bookmarkStart w:id="2883" w:name="_Toc45214693"/>
      <w:bookmarkStart w:id="2884" w:name="_Toc51937832"/>
      <w:bookmarkStart w:id="2885" w:name="_Toc51938141"/>
      <w:bookmarkStart w:id="2886" w:name="_Toc92291328"/>
      <w:bookmarkStart w:id="2887" w:name="_Toc162964878"/>
      <w:bookmarkEnd w:id="2879"/>
      <w:r>
        <w:t>10</w:t>
      </w:r>
      <w:r w:rsidRPr="000B2651">
        <w:t>.</w:t>
      </w:r>
      <w:r>
        <w:t>2</w:t>
      </w:r>
      <w:r w:rsidRPr="000B2651">
        <w:t>.2.2</w:t>
      </w:r>
      <w:r w:rsidRPr="000B2651">
        <w:tab/>
        <w:t>Application Unique ID</w:t>
      </w:r>
      <w:bookmarkEnd w:id="2880"/>
      <w:bookmarkEnd w:id="2881"/>
      <w:bookmarkEnd w:id="2882"/>
      <w:bookmarkEnd w:id="2883"/>
      <w:bookmarkEnd w:id="2884"/>
      <w:bookmarkEnd w:id="2885"/>
      <w:bookmarkEnd w:id="2886"/>
      <w:bookmarkEnd w:id="2887"/>
    </w:p>
    <w:p w14:paraId="63251F90" w14:textId="77777777" w:rsidR="00C367E9" w:rsidRPr="000B2651" w:rsidRDefault="00C367E9" w:rsidP="00C367E9">
      <w:r w:rsidRPr="000B2651">
        <w:t>The AUID shall be set to "org.3gpp.</w:t>
      </w:r>
      <w:r>
        <w:t>mcdata.ue-config</w:t>
      </w:r>
      <w:r w:rsidRPr="000B2651">
        <w:t>".</w:t>
      </w:r>
    </w:p>
    <w:p w14:paraId="2238CB27" w14:textId="77777777" w:rsidR="00C367E9" w:rsidRPr="00F70427" w:rsidRDefault="00C367E9" w:rsidP="00C367E9">
      <w:pPr>
        <w:pStyle w:val="Heading4"/>
      </w:pPr>
      <w:bookmarkStart w:id="2888" w:name="_CR10_2_2_3"/>
      <w:bookmarkStart w:id="2889" w:name="_Toc20212455"/>
      <w:bookmarkStart w:id="2890" w:name="_Toc27731810"/>
      <w:bookmarkStart w:id="2891" w:name="_Toc36127588"/>
      <w:bookmarkStart w:id="2892" w:name="_Toc45214694"/>
      <w:bookmarkStart w:id="2893" w:name="_Toc51937833"/>
      <w:bookmarkStart w:id="2894" w:name="_Toc51938142"/>
      <w:bookmarkStart w:id="2895" w:name="_Toc92291329"/>
      <w:bookmarkStart w:id="2896" w:name="_Toc162964879"/>
      <w:bookmarkEnd w:id="2888"/>
      <w:r>
        <w:t>10</w:t>
      </w:r>
      <w:r w:rsidRPr="00F70427">
        <w:t>.</w:t>
      </w:r>
      <w:r>
        <w:t>2</w:t>
      </w:r>
      <w:r w:rsidRPr="00F70427">
        <w:t>.2.3</w:t>
      </w:r>
      <w:r w:rsidRPr="00F70427">
        <w:tab/>
        <w:t>XML Schema</w:t>
      </w:r>
      <w:bookmarkEnd w:id="2889"/>
      <w:bookmarkEnd w:id="2890"/>
      <w:bookmarkEnd w:id="2891"/>
      <w:bookmarkEnd w:id="2892"/>
      <w:bookmarkEnd w:id="2893"/>
      <w:bookmarkEnd w:id="2894"/>
      <w:bookmarkEnd w:id="2895"/>
      <w:bookmarkEnd w:id="2896"/>
    </w:p>
    <w:p w14:paraId="77D669F6" w14:textId="77777777" w:rsidR="00C367E9" w:rsidRPr="00923D6A" w:rsidRDefault="00C367E9" w:rsidP="00C367E9">
      <w:pPr>
        <w:pStyle w:val="PL"/>
      </w:pPr>
      <w:r w:rsidRPr="00923D6A">
        <w:t>&lt;?xml version="1.0" encoding="UTF-8"?&gt;</w:t>
      </w:r>
    </w:p>
    <w:p w14:paraId="77ABF78D" w14:textId="77777777" w:rsidR="00C367E9" w:rsidRPr="00923D6A" w:rsidRDefault="00C367E9" w:rsidP="00C367E9">
      <w:pPr>
        <w:pStyle w:val="PL"/>
      </w:pPr>
    </w:p>
    <w:p w14:paraId="1B44DFB9" w14:textId="77777777" w:rsidR="00C367E9" w:rsidRPr="00923D6A" w:rsidRDefault="00C367E9" w:rsidP="00C367E9">
      <w:pPr>
        <w:pStyle w:val="PL"/>
      </w:pPr>
      <w:r w:rsidRPr="00923D6A">
        <w:t>&lt;</w:t>
      </w:r>
      <w:proofErr w:type="spellStart"/>
      <w:r w:rsidRPr="00923D6A">
        <w:t>xs:schema</w:t>
      </w:r>
      <w:proofErr w:type="spellEnd"/>
      <w:r w:rsidRPr="00923D6A">
        <w:t xml:space="preserve"> </w:t>
      </w:r>
      <w:proofErr w:type="spellStart"/>
      <w:r w:rsidRPr="00923D6A">
        <w:t>xmlns</w:t>
      </w:r>
      <w:r>
        <w:t>:mcdatauep</w:t>
      </w:r>
      <w:proofErr w:type="spellEnd"/>
      <w:r w:rsidRPr="00923D6A">
        <w:t>="urn:3gpp:</w:t>
      </w:r>
      <w:r>
        <w:t>mcdata</w:t>
      </w:r>
      <w:r w:rsidRPr="00923D6A">
        <w:t>:</w:t>
      </w:r>
      <w:r>
        <w:t>mcdataUEConfig:1.0"</w:t>
      </w:r>
    </w:p>
    <w:p w14:paraId="3C478DA8" w14:textId="77777777" w:rsidR="00C367E9" w:rsidRPr="00923D6A" w:rsidRDefault="00C367E9" w:rsidP="00C367E9">
      <w:pPr>
        <w:pStyle w:val="PL"/>
      </w:pPr>
      <w:r w:rsidRPr="00923D6A">
        <w:t xml:space="preserve">  </w:t>
      </w:r>
      <w:proofErr w:type="spellStart"/>
      <w:r w:rsidRPr="00923D6A">
        <w:t>xmlns:xs</w:t>
      </w:r>
      <w:proofErr w:type="spellEnd"/>
      <w:r w:rsidRPr="00923D6A">
        <w:t>="ht</w:t>
      </w:r>
      <w:r>
        <w:t>tp://www.w3.org/2001/XMLSchema"</w:t>
      </w:r>
    </w:p>
    <w:p w14:paraId="20122A85" w14:textId="77777777" w:rsidR="00C367E9" w:rsidRPr="00923D6A" w:rsidRDefault="00C367E9" w:rsidP="00C367E9">
      <w:pPr>
        <w:pStyle w:val="PL"/>
      </w:pPr>
      <w:r w:rsidRPr="00923D6A">
        <w:t xml:space="preserve">  </w:t>
      </w:r>
      <w:proofErr w:type="spellStart"/>
      <w:r w:rsidRPr="00923D6A">
        <w:t>targetNamespace</w:t>
      </w:r>
      <w:proofErr w:type="spellEnd"/>
      <w:r w:rsidRPr="00923D6A">
        <w:t>="urn:3gpp:</w:t>
      </w:r>
      <w:r>
        <w:t>mcdata</w:t>
      </w:r>
      <w:r w:rsidRPr="00923D6A">
        <w:t>:</w:t>
      </w:r>
      <w:r>
        <w:t>mcdataUEConfig:1.0"</w:t>
      </w:r>
    </w:p>
    <w:p w14:paraId="73F5E48A" w14:textId="77777777" w:rsidR="00C367E9" w:rsidRPr="00923D6A" w:rsidRDefault="00C367E9" w:rsidP="00C367E9">
      <w:pPr>
        <w:pStyle w:val="PL"/>
      </w:pPr>
      <w:r w:rsidRPr="00923D6A">
        <w:t xml:space="preserve">  </w:t>
      </w:r>
      <w:proofErr w:type="spellStart"/>
      <w:r w:rsidRPr="00923D6A">
        <w:t>elementFormDefault</w:t>
      </w:r>
      <w:proofErr w:type="spellEnd"/>
      <w:r w:rsidRPr="00923D6A">
        <w:t xml:space="preserve">="qualified" </w:t>
      </w:r>
      <w:proofErr w:type="spellStart"/>
      <w:r w:rsidRPr="00923D6A">
        <w:t>attributeFormDefault</w:t>
      </w:r>
      <w:proofErr w:type="spellEnd"/>
      <w:r w:rsidRPr="00923D6A">
        <w:t>="unqualified"&gt;</w:t>
      </w:r>
    </w:p>
    <w:p w14:paraId="3B4D7320" w14:textId="77777777" w:rsidR="00C367E9" w:rsidRPr="00923D6A" w:rsidRDefault="00C367E9" w:rsidP="00C367E9">
      <w:pPr>
        <w:pStyle w:val="PL"/>
      </w:pPr>
    </w:p>
    <w:p w14:paraId="2546692B" w14:textId="77777777" w:rsidR="00C367E9" w:rsidRPr="00923D6A" w:rsidRDefault="00C367E9" w:rsidP="00C367E9">
      <w:pPr>
        <w:pStyle w:val="PL"/>
      </w:pPr>
      <w:r w:rsidRPr="00923D6A">
        <w:t xml:space="preserve">  &lt;</w:t>
      </w:r>
      <w:proofErr w:type="spellStart"/>
      <w:r w:rsidRPr="00923D6A">
        <w:t>xs:import</w:t>
      </w:r>
      <w:proofErr w:type="spellEnd"/>
      <w:r w:rsidRPr="00923D6A">
        <w:t xml:space="preserve"> namespace="http://www.w3.org/XML/1998/namespace"</w:t>
      </w:r>
    </w:p>
    <w:p w14:paraId="193D6898" w14:textId="77777777" w:rsidR="00C367E9" w:rsidRPr="00923D6A" w:rsidRDefault="00C367E9" w:rsidP="00C367E9">
      <w:pPr>
        <w:pStyle w:val="PL"/>
      </w:pPr>
      <w:r w:rsidRPr="00923D6A">
        <w:t xml:space="preserve">    </w:t>
      </w:r>
      <w:proofErr w:type="spellStart"/>
      <w:r w:rsidRPr="00923D6A">
        <w:t>schemaLocation</w:t>
      </w:r>
      <w:proofErr w:type="spellEnd"/>
      <w:r w:rsidRPr="00923D6A">
        <w:t>="http://www.w3.org/2001/xml.xsd"/&gt;</w:t>
      </w:r>
    </w:p>
    <w:p w14:paraId="63E25E1E" w14:textId="77777777" w:rsidR="00C367E9" w:rsidRPr="00923D6A" w:rsidRDefault="00C367E9" w:rsidP="00C367E9">
      <w:pPr>
        <w:pStyle w:val="PL"/>
      </w:pPr>
    </w:p>
    <w:p w14:paraId="7E418900"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proofErr w:type="spellStart"/>
      <w:r>
        <w:t>mcdata</w:t>
      </w:r>
      <w:proofErr w:type="spellEnd"/>
      <w:r w:rsidRPr="00923D6A">
        <w:t>-UE-configuration"&gt;</w:t>
      </w:r>
    </w:p>
    <w:p w14:paraId="3331B89E" w14:textId="77777777" w:rsidR="00C367E9" w:rsidRDefault="00C367E9" w:rsidP="00C367E9">
      <w:pPr>
        <w:pStyle w:val="PL"/>
      </w:pPr>
      <w:r w:rsidRPr="00923D6A">
        <w:t xml:space="preserve">    &lt;</w:t>
      </w:r>
      <w:proofErr w:type="spellStart"/>
      <w:r w:rsidRPr="00923D6A">
        <w:t>xs:complexType</w:t>
      </w:r>
      <w:proofErr w:type="spellEnd"/>
      <w:r w:rsidRPr="00923D6A">
        <w:t>&gt;</w:t>
      </w:r>
    </w:p>
    <w:p w14:paraId="1584435E" w14:textId="77777777" w:rsidR="00C367E9" w:rsidRPr="00923D6A" w:rsidRDefault="00C367E9" w:rsidP="00C367E9">
      <w:pPr>
        <w:pStyle w:val="PL"/>
      </w:pPr>
      <w:r>
        <w:lastRenderedPageBreak/>
        <w:t xml:space="preserve">      &lt;</w:t>
      </w:r>
      <w:proofErr w:type="spellStart"/>
      <w:r>
        <w:t>xs:sequence</w:t>
      </w:r>
      <w:proofErr w:type="spellEnd"/>
      <w:r>
        <w:t>&gt;</w:t>
      </w:r>
    </w:p>
    <w:p w14:paraId="0E1928F2" w14:textId="77777777" w:rsidR="00C367E9" w:rsidRPr="00923D6A" w:rsidRDefault="00C367E9" w:rsidP="00C367E9">
      <w:pPr>
        <w:pStyle w:val="PL"/>
      </w:pPr>
      <w:r>
        <w:t xml:space="preserve">  </w:t>
      </w:r>
      <w:r w:rsidRPr="00923D6A">
        <w:t xml:space="preserve">      &lt;</w:t>
      </w:r>
      <w:proofErr w:type="spellStart"/>
      <w:r w:rsidRPr="00923D6A">
        <w:t>xs:choice</w:t>
      </w:r>
      <w:proofErr w:type="spellEnd"/>
      <w:r w:rsidRPr="00923D6A">
        <w:t xml:space="preserve"> minOccurs="0" </w:t>
      </w:r>
      <w:proofErr w:type="spellStart"/>
      <w:r w:rsidRPr="00923D6A">
        <w:t>maxOccurs</w:t>
      </w:r>
      <w:proofErr w:type="spellEnd"/>
      <w:r w:rsidRPr="00923D6A">
        <w:t>="unbounded"&gt;</w:t>
      </w:r>
    </w:p>
    <w:p w14:paraId="76447D70" w14:textId="77777777" w:rsidR="00C367E9" w:rsidRPr="00923D6A" w:rsidRDefault="00C367E9" w:rsidP="00C367E9">
      <w:pPr>
        <w:pStyle w:val="PL"/>
      </w:pPr>
      <w:r>
        <w:t xml:space="preserve">  </w:t>
      </w:r>
      <w:r w:rsidRPr="00923D6A">
        <w:t xml:space="preserve">        &lt;</w:t>
      </w:r>
      <w:proofErr w:type="spellStart"/>
      <w:r w:rsidRPr="00923D6A">
        <w:t>xs:element</w:t>
      </w:r>
      <w:proofErr w:type="spellEnd"/>
      <w:r w:rsidRPr="00923D6A">
        <w:t xml:space="preserve"> name="</w:t>
      </w:r>
      <w:proofErr w:type="spellStart"/>
      <w:r>
        <w:t>mcdata</w:t>
      </w:r>
      <w:proofErr w:type="spellEnd"/>
      <w:r w:rsidRPr="00923D6A">
        <w:t>-UE-id" type="</w:t>
      </w:r>
      <w:proofErr w:type="spellStart"/>
      <w:r>
        <w:t>mcdatauep:MCData</w:t>
      </w:r>
      <w:r w:rsidRPr="00923D6A">
        <w:t>UEIDType</w:t>
      </w:r>
      <w:proofErr w:type="spellEnd"/>
      <w:r w:rsidRPr="00923D6A">
        <w:t>"/&gt;</w:t>
      </w:r>
    </w:p>
    <w:p w14:paraId="3C8D345D" w14:textId="77777777" w:rsidR="00C367E9" w:rsidRPr="00923D6A" w:rsidRDefault="00C367E9" w:rsidP="00C367E9">
      <w:pPr>
        <w:pStyle w:val="PL"/>
      </w:pPr>
      <w:r>
        <w:t xml:space="preserve">  </w:t>
      </w:r>
      <w:r w:rsidRPr="00923D6A">
        <w:t xml:space="preserve">        &lt;</w:t>
      </w:r>
      <w:proofErr w:type="spellStart"/>
      <w:r w:rsidRPr="00923D6A">
        <w:t>xs:element</w:t>
      </w:r>
      <w:proofErr w:type="spellEnd"/>
      <w:r w:rsidRPr="00923D6A">
        <w:t xml:space="preserve"> name="name" type="</w:t>
      </w:r>
      <w:proofErr w:type="spellStart"/>
      <w:r>
        <w:t>mcdatauep:</w:t>
      </w:r>
      <w:r w:rsidRPr="00923D6A">
        <w:t>NameType</w:t>
      </w:r>
      <w:proofErr w:type="spellEnd"/>
      <w:r w:rsidRPr="00923D6A">
        <w:t>"/&gt;</w:t>
      </w:r>
    </w:p>
    <w:p w14:paraId="101EA53C" w14:textId="77777777" w:rsidR="00C367E9" w:rsidRPr="00923D6A" w:rsidRDefault="00C367E9" w:rsidP="00C367E9">
      <w:pPr>
        <w:pStyle w:val="PL"/>
      </w:pPr>
      <w:r>
        <w:t xml:space="preserve">  </w:t>
      </w:r>
      <w:r w:rsidRPr="00923D6A">
        <w:t xml:space="preserve">        &lt;</w:t>
      </w:r>
      <w:proofErr w:type="spellStart"/>
      <w:r w:rsidRPr="00923D6A">
        <w:t>xs:element</w:t>
      </w:r>
      <w:proofErr w:type="spellEnd"/>
      <w:r w:rsidRPr="00923D6A">
        <w:t xml:space="preserve"> name="</w:t>
      </w:r>
      <w:proofErr w:type="spellStart"/>
      <w:r w:rsidRPr="00923D6A">
        <w:t>anyExt</w:t>
      </w:r>
      <w:proofErr w:type="spellEnd"/>
      <w:r w:rsidRPr="00923D6A">
        <w:t>" type="</w:t>
      </w:r>
      <w:proofErr w:type="spellStart"/>
      <w:r>
        <w:t>mcdatauep:</w:t>
      </w:r>
      <w:r w:rsidRPr="00923D6A">
        <w:t>anyExtType</w:t>
      </w:r>
      <w:proofErr w:type="spellEnd"/>
      <w:r w:rsidRPr="00923D6A">
        <w:t>"/&gt;</w:t>
      </w:r>
    </w:p>
    <w:p w14:paraId="02B5B349" w14:textId="77777777" w:rsidR="00C367E9" w:rsidRPr="00923D6A" w:rsidRDefault="00C367E9" w:rsidP="00C367E9">
      <w:pPr>
        <w:pStyle w:val="PL"/>
      </w:pPr>
      <w:r>
        <w:t xml:space="preserve">  </w:t>
      </w:r>
      <w:r w:rsidRPr="00923D6A">
        <w:t xml:space="preserve">        &lt;</w:t>
      </w:r>
      <w:proofErr w:type="spellStart"/>
      <w:r w:rsidRPr="00923D6A">
        <w:t>xs:any</w:t>
      </w:r>
      <w:proofErr w:type="spellEnd"/>
      <w:r w:rsidRPr="00923D6A">
        <w:t xml:space="preserve"> namespace="##other" </w:t>
      </w:r>
      <w:proofErr w:type="spellStart"/>
      <w:r w:rsidRPr="00923D6A">
        <w:t>processContents</w:t>
      </w:r>
      <w:proofErr w:type="spellEnd"/>
      <w:r w:rsidRPr="00923D6A">
        <w:t>="lax"</w:t>
      </w:r>
      <w:r w:rsidRPr="00F027C6">
        <w:t xml:space="preserve"> </w:t>
      </w:r>
      <w:r w:rsidRPr="00923D6A">
        <w:t xml:space="preserve">minOccurs="0" </w:t>
      </w:r>
      <w:proofErr w:type="spellStart"/>
      <w:r w:rsidRPr="00923D6A">
        <w:t>maxOccurs</w:t>
      </w:r>
      <w:proofErr w:type="spellEnd"/>
      <w:r w:rsidRPr="00923D6A">
        <w:t>="unbounded"/&gt;</w:t>
      </w:r>
    </w:p>
    <w:p w14:paraId="0FABABBF" w14:textId="77777777" w:rsidR="00C367E9" w:rsidRPr="00923D6A" w:rsidRDefault="00C367E9" w:rsidP="00C367E9">
      <w:pPr>
        <w:pStyle w:val="PL"/>
      </w:pPr>
      <w:r>
        <w:t xml:space="preserve">  </w:t>
      </w:r>
      <w:r w:rsidRPr="00923D6A">
        <w:t xml:space="preserve">      &lt;/</w:t>
      </w:r>
      <w:proofErr w:type="spellStart"/>
      <w:r w:rsidRPr="00923D6A">
        <w:t>xs:choice</w:t>
      </w:r>
      <w:proofErr w:type="spellEnd"/>
      <w:r w:rsidRPr="00923D6A">
        <w:t>&gt;</w:t>
      </w:r>
    </w:p>
    <w:p w14:paraId="47E88904" w14:textId="77777777" w:rsidR="00C367E9" w:rsidRPr="00923D6A" w:rsidRDefault="00C367E9" w:rsidP="00C367E9">
      <w:pPr>
        <w:pStyle w:val="PL"/>
      </w:pPr>
      <w:r>
        <w:t xml:space="preserve">  </w:t>
      </w:r>
      <w:r w:rsidRPr="00923D6A">
        <w:t xml:space="preserve">      &lt;</w:t>
      </w:r>
      <w:proofErr w:type="spellStart"/>
      <w:r w:rsidRPr="00923D6A">
        <w:t>xs:element</w:t>
      </w:r>
      <w:proofErr w:type="spellEnd"/>
      <w:r w:rsidRPr="00923D6A">
        <w:t xml:space="preserve"> name="common" type="</w:t>
      </w:r>
      <w:proofErr w:type="spellStart"/>
      <w:r>
        <w:t>mcdatauep:</w:t>
      </w:r>
      <w:r w:rsidRPr="00923D6A">
        <w:t>CommonType</w:t>
      </w:r>
      <w:proofErr w:type="spellEnd"/>
      <w:r w:rsidRPr="00923D6A">
        <w:t>"/&gt;</w:t>
      </w:r>
    </w:p>
    <w:p w14:paraId="3EDD4C00" w14:textId="77777777" w:rsidR="00C367E9" w:rsidRDefault="00C367E9" w:rsidP="00C367E9">
      <w:pPr>
        <w:pStyle w:val="PL"/>
      </w:pPr>
      <w:r>
        <w:t xml:space="preserve">  </w:t>
      </w:r>
      <w:r w:rsidRPr="00923D6A">
        <w:t xml:space="preserve">      &lt;</w:t>
      </w:r>
      <w:proofErr w:type="spellStart"/>
      <w:r w:rsidRPr="00923D6A">
        <w:t>xs:element</w:t>
      </w:r>
      <w:proofErr w:type="spellEnd"/>
      <w:r w:rsidRPr="00923D6A">
        <w:t xml:space="preserve"> name="on-network" type="</w:t>
      </w:r>
      <w:proofErr w:type="spellStart"/>
      <w:r>
        <w:t>mcdatauep:</w:t>
      </w:r>
      <w:r w:rsidRPr="00923D6A">
        <w:t>On-networkType</w:t>
      </w:r>
      <w:proofErr w:type="spellEnd"/>
      <w:r w:rsidRPr="00923D6A">
        <w:t>"/&gt;</w:t>
      </w:r>
    </w:p>
    <w:p w14:paraId="4AB964E8" w14:textId="77777777" w:rsidR="00C367E9" w:rsidRPr="00923D6A" w:rsidRDefault="00C367E9" w:rsidP="00C367E9">
      <w:pPr>
        <w:pStyle w:val="PL"/>
      </w:pPr>
      <w:r>
        <w:t xml:space="preserve">        </w:t>
      </w:r>
      <w:r w:rsidRPr="00923D6A">
        <w:t>&lt;</w:t>
      </w:r>
      <w:proofErr w:type="spellStart"/>
      <w:r w:rsidRPr="00923D6A">
        <w:t>xs:element</w:t>
      </w:r>
      <w:proofErr w:type="spellEnd"/>
      <w:r w:rsidRPr="00923D6A">
        <w:t xml:space="preserve"> name="</w:t>
      </w:r>
      <w:proofErr w:type="spellStart"/>
      <w:r w:rsidRPr="00923D6A">
        <w:t>anyExt</w:t>
      </w:r>
      <w:proofErr w:type="spellEnd"/>
      <w:r w:rsidRPr="00923D6A">
        <w:t>" type="</w:t>
      </w:r>
      <w:proofErr w:type="spellStart"/>
      <w:r>
        <w:t>mcdatauep:</w:t>
      </w:r>
      <w:r w:rsidRPr="00923D6A">
        <w:t>anyExtType</w:t>
      </w:r>
      <w:proofErr w:type="spellEnd"/>
      <w:r w:rsidRPr="00923D6A">
        <w:t>"/&gt;</w:t>
      </w:r>
    </w:p>
    <w:p w14:paraId="4560E801" w14:textId="77777777" w:rsidR="00C367E9" w:rsidRPr="00923D6A" w:rsidRDefault="00C367E9" w:rsidP="00C367E9">
      <w:pPr>
        <w:pStyle w:val="PL"/>
      </w:pPr>
      <w:r>
        <w:t xml:space="preserve">  </w:t>
      </w:r>
      <w:r w:rsidRPr="00B076DE">
        <w:t xml:space="preserve">      &lt;</w:t>
      </w:r>
      <w:proofErr w:type="spellStart"/>
      <w:r w:rsidRPr="00B076DE">
        <w:t>xs:any</w:t>
      </w:r>
      <w:proofErr w:type="spellEnd"/>
      <w:r w:rsidRPr="00B076DE">
        <w:t xml:space="preserve"> namespace="##other" </w:t>
      </w:r>
      <w:proofErr w:type="spellStart"/>
      <w:r w:rsidRPr="00B076DE">
        <w:t>processContents</w:t>
      </w:r>
      <w:proofErr w:type="spellEnd"/>
      <w:r w:rsidRPr="00B076DE">
        <w:t>="lax"</w:t>
      </w:r>
      <w:r w:rsidRPr="00F027C6">
        <w:t xml:space="preserve"> </w:t>
      </w:r>
      <w:r w:rsidRPr="00923D6A">
        <w:t xml:space="preserve">minOccurs="0" </w:t>
      </w:r>
      <w:proofErr w:type="spellStart"/>
      <w:r w:rsidRPr="00923D6A">
        <w:t>maxOccurs</w:t>
      </w:r>
      <w:proofErr w:type="spellEnd"/>
      <w:r w:rsidRPr="00923D6A">
        <w:t>="unbounded"</w:t>
      </w:r>
      <w:r w:rsidRPr="00B076DE">
        <w:t>/&gt;</w:t>
      </w:r>
    </w:p>
    <w:p w14:paraId="31B15265" w14:textId="77777777" w:rsidR="00C367E9" w:rsidRPr="00923D6A" w:rsidRDefault="00C367E9" w:rsidP="00C367E9">
      <w:pPr>
        <w:pStyle w:val="PL"/>
      </w:pPr>
      <w:r>
        <w:t xml:space="preserve">      &lt;/</w:t>
      </w:r>
      <w:proofErr w:type="spellStart"/>
      <w:r>
        <w:t>xs:sequence</w:t>
      </w:r>
      <w:proofErr w:type="spellEnd"/>
      <w:r>
        <w:t>&gt;</w:t>
      </w:r>
    </w:p>
    <w:p w14:paraId="7AB2B2F9" w14:textId="77777777" w:rsidR="00C367E9" w:rsidRPr="00923D6A" w:rsidRDefault="00C367E9" w:rsidP="00C367E9">
      <w:pPr>
        <w:pStyle w:val="PL"/>
      </w:pPr>
      <w:r w:rsidRPr="00923D6A">
        <w:t xml:space="preserve">      &lt;</w:t>
      </w:r>
      <w:proofErr w:type="spellStart"/>
      <w:r w:rsidRPr="00923D6A">
        <w:t>xs:attribute</w:t>
      </w:r>
      <w:proofErr w:type="spellEnd"/>
      <w:r w:rsidRPr="00923D6A">
        <w:t xml:space="preserve"> name="domain" type="</w:t>
      </w:r>
      <w:proofErr w:type="spellStart"/>
      <w:r w:rsidRPr="00923D6A">
        <w:t>xs:anyURI</w:t>
      </w:r>
      <w:proofErr w:type="spellEnd"/>
      <w:r w:rsidRPr="00923D6A">
        <w:t>" use="required"/&gt;</w:t>
      </w:r>
    </w:p>
    <w:p w14:paraId="3488E2D5" w14:textId="77777777" w:rsidR="00C367E9" w:rsidRPr="00923D6A" w:rsidRDefault="00C367E9" w:rsidP="00C367E9">
      <w:pPr>
        <w:pStyle w:val="PL"/>
      </w:pPr>
      <w:r w:rsidRPr="00923D6A">
        <w:t xml:space="preserve">      &lt;</w:t>
      </w:r>
      <w:proofErr w:type="spellStart"/>
      <w:r w:rsidRPr="00923D6A">
        <w:t>xs:attribute</w:t>
      </w:r>
      <w:proofErr w:type="spellEnd"/>
      <w:r w:rsidRPr="00923D6A">
        <w:t xml:space="preserve"> name="XUI-URI" type="</w:t>
      </w:r>
      <w:proofErr w:type="spellStart"/>
      <w:r w:rsidRPr="00923D6A">
        <w:t>xs:anyURI</w:t>
      </w:r>
      <w:proofErr w:type="spellEnd"/>
      <w:r w:rsidRPr="00923D6A">
        <w:t>"/&gt;</w:t>
      </w:r>
    </w:p>
    <w:p w14:paraId="0272E045" w14:textId="77777777" w:rsidR="00C367E9" w:rsidRPr="00923D6A" w:rsidRDefault="00C367E9" w:rsidP="00C367E9">
      <w:pPr>
        <w:pStyle w:val="PL"/>
      </w:pPr>
      <w:r w:rsidRPr="00923D6A">
        <w:t xml:space="preserve">      &lt;</w:t>
      </w:r>
      <w:proofErr w:type="spellStart"/>
      <w:r w:rsidRPr="00923D6A">
        <w:t>xs:attribute</w:t>
      </w:r>
      <w:proofErr w:type="spellEnd"/>
      <w:r w:rsidRPr="00923D6A">
        <w:t xml:space="preserve"> name="Instance-ID-URN" type="</w:t>
      </w:r>
      <w:proofErr w:type="spellStart"/>
      <w:r w:rsidRPr="00923D6A">
        <w:t>xs:anyURI</w:t>
      </w:r>
      <w:proofErr w:type="spellEnd"/>
      <w:r w:rsidRPr="00923D6A">
        <w:t>"/&gt;</w:t>
      </w:r>
    </w:p>
    <w:p w14:paraId="0C127735" w14:textId="77777777" w:rsidR="00C367E9" w:rsidRPr="00923D6A" w:rsidRDefault="00C367E9" w:rsidP="00C367E9">
      <w:pPr>
        <w:pStyle w:val="PL"/>
      </w:pPr>
      <w:r w:rsidRPr="00923D6A">
        <w:t xml:space="preserve">      &lt;</w:t>
      </w:r>
      <w:proofErr w:type="spellStart"/>
      <w:r w:rsidRPr="00923D6A">
        <w:t>xs:anyAttribute</w:t>
      </w:r>
      <w:proofErr w:type="spellEnd"/>
      <w:r w:rsidRPr="00923D6A">
        <w:t xml:space="preserve"> </w:t>
      </w:r>
      <w:r>
        <w:rPr>
          <w:rFonts w:eastAsia="SimSun"/>
        </w:rPr>
        <w:t xml:space="preserve">namespace="##any" </w:t>
      </w:r>
      <w:proofErr w:type="spellStart"/>
      <w:r w:rsidRPr="00923D6A">
        <w:t>processContents</w:t>
      </w:r>
      <w:proofErr w:type="spellEnd"/>
      <w:r w:rsidRPr="00923D6A">
        <w:t>="lax"/&gt;</w:t>
      </w:r>
    </w:p>
    <w:p w14:paraId="3B73F251"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6A23D186" w14:textId="77777777" w:rsidR="00C367E9" w:rsidRPr="00923D6A" w:rsidRDefault="00C367E9" w:rsidP="00C367E9">
      <w:pPr>
        <w:pStyle w:val="PL"/>
      </w:pPr>
      <w:r w:rsidRPr="00923D6A">
        <w:t xml:space="preserve">  &lt;/</w:t>
      </w:r>
      <w:proofErr w:type="spellStart"/>
      <w:r w:rsidRPr="00923D6A">
        <w:t>xs:element</w:t>
      </w:r>
      <w:proofErr w:type="spellEnd"/>
      <w:r w:rsidRPr="00923D6A">
        <w:t>&gt;</w:t>
      </w:r>
    </w:p>
    <w:p w14:paraId="7B29F6DD" w14:textId="77777777" w:rsidR="00C367E9" w:rsidRPr="00923D6A" w:rsidRDefault="00C367E9" w:rsidP="00C367E9">
      <w:pPr>
        <w:pStyle w:val="PL"/>
      </w:pPr>
    </w:p>
    <w:p w14:paraId="13F07FCA" w14:textId="77777777" w:rsidR="00C367E9" w:rsidRPr="00923D6A" w:rsidRDefault="00C367E9" w:rsidP="00C367E9">
      <w:pPr>
        <w:pStyle w:val="PL"/>
      </w:pPr>
      <w:r>
        <w:t xml:space="preserve">  </w:t>
      </w:r>
      <w:r w:rsidRPr="00923D6A">
        <w:t>&lt;</w:t>
      </w:r>
      <w:proofErr w:type="spellStart"/>
      <w:r w:rsidRPr="00923D6A">
        <w:t>xs:complexType</w:t>
      </w:r>
      <w:proofErr w:type="spellEnd"/>
      <w:r w:rsidRPr="00923D6A">
        <w:t xml:space="preserve"> name="</w:t>
      </w:r>
      <w:proofErr w:type="spellStart"/>
      <w:r w:rsidRPr="00923D6A">
        <w:t>NameType</w:t>
      </w:r>
      <w:proofErr w:type="spellEnd"/>
      <w:r w:rsidRPr="00923D6A">
        <w:t>"&gt;</w:t>
      </w:r>
    </w:p>
    <w:p w14:paraId="0C631378" w14:textId="77777777" w:rsidR="00C367E9" w:rsidRPr="00163DC2" w:rsidRDefault="00C367E9" w:rsidP="00C367E9">
      <w:pPr>
        <w:pStyle w:val="PL"/>
        <w:rPr>
          <w:lang w:val="fr-FR"/>
        </w:rPr>
      </w:pPr>
      <w:r w:rsidRPr="00BD52FC">
        <w:rPr>
          <w:lang w:val="en-US"/>
        </w:rPr>
        <w:t xml:space="preserve">    </w:t>
      </w:r>
      <w:r w:rsidRPr="00163DC2">
        <w:rPr>
          <w:lang w:val="fr-FR"/>
        </w:rPr>
        <w:t>&lt;</w:t>
      </w:r>
      <w:proofErr w:type="spellStart"/>
      <w:r w:rsidRPr="00163DC2">
        <w:rPr>
          <w:lang w:val="fr-FR"/>
        </w:rPr>
        <w:t>xs:simpleContent</w:t>
      </w:r>
      <w:proofErr w:type="spellEnd"/>
      <w:r w:rsidRPr="00163DC2">
        <w:rPr>
          <w:lang w:val="fr-FR"/>
        </w:rPr>
        <w:t>&gt;</w:t>
      </w:r>
    </w:p>
    <w:p w14:paraId="4FEEA714" w14:textId="77777777" w:rsidR="00C367E9" w:rsidRPr="008321C7" w:rsidRDefault="00C367E9" w:rsidP="00C367E9">
      <w:pPr>
        <w:pStyle w:val="PL"/>
        <w:rPr>
          <w:lang w:val="fr-FR"/>
        </w:rPr>
      </w:pPr>
      <w:r>
        <w:rPr>
          <w:lang w:val="fr-FR"/>
        </w:rPr>
        <w:t xml:space="preserve">      </w:t>
      </w:r>
      <w:r w:rsidRPr="008321C7">
        <w:rPr>
          <w:lang w:val="fr-FR"/>
        </w:rPr>
        <w:t>&lt;</w:t>
      </w:r>
      <w:proofErr w:type="spellStart"/>
      <w:r w:rsidRPr="008321C7">
        <w:rPr>
          <w:lang w:val="fr-FR"/>
        </w:rPr>
        <w:t>xs:extension</w:t>
      </w:r>
      <w:proofErr w:type="spellEnd"/>
      <w:r w:rsidRPr="008321C7">
        <w:rPr>
          <w:lang w:val="fr-FR"/>
        </w:rPr>
        <w:t xml:space="preserve"> base="</w:t>
      </w:r>
      <w:proofErr w:type="spellStart"/>
      <w:r w:rsidRPr="008321C7">
        <w:rPr>
          <w:lang w:val="fr-FR"/>
        </w:rPr>
        <w:t>xs:token</w:t>
      </w:r>
      <w:proofErr w:type="spellEnd"/>
      <w:r w:rsidRPr="008321C7">
        <w:rPr>
          <w:lang w:val="fr-FR"/>
        </w:rPr>
        <w:t>"&gt;</w:t>
      </w:r>
    </w:p>
    <w:p w14:paraId="118C84DB" w14:textId="77777777" w:rsidR="00C367E9" w:rsidRPr="00B63D3A" w:rsidRDefault="00C367E9" w:rsidP="00C367E9">
      <w:pPr>
        <w:pStyle w:val="PL"/>
        <w:rPr>
          <w:lang w:val="fr-FR"/>
        </w:rPr>
      </w:pPr>
      <w:r>
        <w:rPr>
          <w:lang w:val="fr-FR"/>
        </w:rPr>
        <w:t xml:space="preserve">        </w:t>
      </w:r>
      <w:r w:rsidRPr="00B63D3A">
        <w:rPr>
          <w:lang w:val="fr-FR"/>
        </w:rPr>
        <w:t>&lt;</w:t>
      </w:r>
      <w:proofErr w:type="spellStart"/>
      <w:r w:rsidRPr="00B63D3A">
        <w:rPr>
          <w:lang w:val="fr-FR"/>
        </w:rPr>
        <w:t>xs:attribute</w:t>
      </w:r>
      <w:proofErr w:type="spellEnd"/>
      <w:r w:rsidRPr="00B63D3A">
        <w:rPr>
          <w:lang w:val="fr-FR"/>
        </w:rPr>
        <w:t xml:space="preserve"> </w:t>
      </w:r>
      <w:proofErr w:type="spellStart"/>
      <w:r w:rsidRPr="00B63D3A">
        <w:rPr>
          <w:lang w:val="fr-FR"/>
        </w:rPr>
        <w:t>ref</w:t>
      </w:r>
      <w:proofErr w:type="spellEnd"/>
      <w:r w:rsidRPr="00B63D3A">
        <w:rPr>
          <w:lang w:val="fr-FR"/>
        </w:rPr>
        <w:t>="</w:t>
      </w:r>
      <w:proofErr w:type="spellStart"/>
      <w:r w:rsidRPr="00B63D3A">
        <w:rPr>
          <w:lang w:val="fr-FR"/>
        </w:rPr>
        <w:t>xml:lang</w:t>
      </w:r>
      <w:proofErr w:type="spellEnd"/>
      <w:r w:rsidRPr="00B63D3A">
        <w:rPr>
          <w:lang w:val="fr-FR"/>
        </w:rPr>
        <w:t>"/&gt;</w:t>
      </w:r>
    </w:p>
    <w:p w14:paraId="56D19030" w14:textId="77777777" w:rsidR="00C367E9" w:rsidRPr="004129F3" w:rsidRDefault="00C367E9" w:rsidP="00C367E9">
      <w:pPr>
        <w:pStyle w:val="PL"/>
        <w:rPr>
          <w:lang w:val="fr-FR"/>
        </w:rPr>
      </w:pPr>
      <w:r w:rsidRPr="00A65589">
        <w:rPr>
          <w:lang w:val="fr-FR"/>
        </w:rPr>
        <w:t xml:space="preserve">        &lt;</w:t>
      </w:r>
      <w:proofErr w:type="spellStart"/>
      <w:r w:rsidRPr="00A65589">
        <w:rPr>
          <w:lang w:val="fr-FR"/>
        </w:rPr>
        <w:t>xs:attributeGroup</w:t>
      </w:r>
      <w:proofErr w:type="spellEnd"/>
      <w:r w:rsidRPr="00A65589">
        <w:rPr>
          <w:lang w:val="fr-FR"/>
        </w:rPr>
        <w:t xml:space="preserve"> </w:t>
      </w:r>
      <w:proofErr w:type="spellStart"/>
      <w:r w:rsidRPr="00A65589">
        <w:rPr>
          <w:lang w:val="fr-FR"/>
        </w:rPr>
        <w:t>ref</w:t>
      </w:r>
      <w:proofErr w:type="spellEnd"/>
      <w:r w:rsidRPr="00A65589">
        <w:rPr>
          <w:lang w:val="fr-FR"/>
        </w:rPr>
        <w:t>="</w:t>
      </w:r>
      <w:proofErr w:type="spellStart"/>
      <w:r w:rsidRPr="00114B70">
        <w:rPr>
          <w:lang w:val="fr-FR" w:eastAsia="en-GB"/>
        </w:rPr>
        <w:t>mcdatauep:</w:t>
      </w:r>
      <w:r w:rsidRPr="00A65589">
        <w:rPr>
          <w:lang w:val="fr-FR"/>
        </w:rPr>
        <w:t>IndexType</w:t>
      </w:r>
      <w:proofErr w:type="spellEnd"/>
      <w:r w:rsidRPr="00A65589">
        <w:rPr>
          <w:lang w:val="fr-FR"/>
        </w:rPr>
        <w:t>"/&gt;</w:t>
      </w:r>
    </w:p>
    <w:p w14:paraId="409557FB" w14:textId="77777777" w:rsidR="00C367E9" w:rsidRPr="00372320" w:rsidRDefault="00C367E9" w:rsidP="00C367E9">
      <w:pPr>
        <w:pStyle w:val="PL"/>
        <w:rPr>
          <w:lang w:val="fr-FR"/>
        </w:rPr>
      </w:pPr>
      <w:r>
        <w:rPr>
          <w:lang w:val="fr-FR"/>
        </w:rPr>
        <w:t xml:space="preserve">      </w:t>
      </w:r>
      <w:r w:rsidRPr="00372320">
        <w:rPr>
          <w:lang w:val="fr-FR"/>
        </w:rPr>
        <w:t>&lt;/</w:t>
      </w:r>
      <w:proofErr w:type="spellStart"/>
      <w:r w:rsidRPr="00372320">
        <w:rPr>
          <w:lang w:val="fr-FR"/>
        </w:rPr>
        <w:t>xs:extension</w:t>
      </w:r>
      <w:proofErr w:type="spellEnd"/>
      <w:r w:rsidRPr="00372320">
        <w:rPr>
          <w:lang w:val="fr-FR"/>
        </w:rPr>
        <w:t>&gt;</w:t>
      </w:r>
    </w:p>
    <w:p w14:paraId="3C5D0A28" w14:textId="77777777" w:rsidR="00C367E9" w:rsidRPr="00372320" w:rsidRDefault="00C367E9" w:rsidP="00C367E9">
      <w:pPr>
        <w:pStyle w:val="PL"/>
        <w:rPr>
          <w:lang w:val="fr-FR"/>
        </w:rPr>
      </w:pPr>
      <w:r>
        <w:rPr>
          <w:lang w:val="fr-FR"/>
        </w:rPr>
        <w:t xml:space="preserve">    </w:t>
      </w:r>
      <w:r w:rsidRPr="00372320">
        <w:rPr>
          <w:lang w:val="fr-FR"/>
        </w:rPr>
        <w:t>&lt;/</w:t>
      </w:r>
      <w:proofErr w:type="spellStart"/>
      <w:r w:rsidRPr="00372320">
        <w:rPr>
          <w:lang w:val="fr-FR"/>
        </w:rPr>
        <w:t>xs:simpleContent</w:t>
      </w:r>
      <w:proofErr w:type="spellEnd"/>
      <w:r w:rsidRPr="00372320">
        <w:rPr>
          <w:lang w:val="fr-FR"/>
        </w:rPr>
        <w:t>&gt;</w:t>
      </w:r>
    </w:p>
    <w:p w14:paraId="585B6F6E" w14:textId="77777777" w:rsidR="00C367E9" w:rsidRPr="0033711B" w:rsidRDefault="00C367E9" w:rsidP="00C367E9">
      <w:pPr>
        <w:pStyle w:val="PL"/>
        <w:rPr>
          <w:lang w:val="fr-FR"/>
        </w:rPr>
      </w:pPr>
      <w:r>
        <w:rPr>
          <w:lang w:val="fr-FR"/>
        </w:rPr>
        <w:t xml:space="preserve">  </w:t>
      </w:r>
      <w:r w:rsidRPr="0033711B">
        <w:rPr>
          <w:lang w:val="fr-FR"/>
        </w:rPr>
        <w:t>&lt;/</w:t>
      </w:r>
      <w:proofErr w:type="spellStart"/>
      <w:r w:rsidRPr="0033711B">
        <w:rPr>
          <w:lang w:val="fr-FR"/>
        </w:rPr>
        <w:t>xs:complexType</w:t>
      </w:r>
      <w:proofErr w:type="spellEnd"/>
      <w:r w:rsidRPr="0033711B">
        <w:rPr>
          <w:lang w:val="fr-FR"/>
        </w:rPr>
        <w:t>&gt;</w:t>
      </w:r>
    </w:p>
    <w:p w14:paraId="46CEB311" w14:textId="77777777" w:rsidR="00C367E9" w:rsidRPr="004129F3" w:rsidRDefault="00C367E9" w:rsidP="00C367E9">
      <w:pPr>
        <w:pStyle w:val="PL"/>
        <w:rPr>
          <w:lang w:val="fr-FR"/>
        </w:rPr>
      </w:pPr>
    </w:p>
    <w:p w14:paraId="02B8606E" w14:textId="77777777" w:rsidR="00C367E9" w:rsidRPr="004129F3" w:rsidRDefault="00C367E9" w:rsidP="00C367E9">
      <w:pPr>
        <w:pStyle w:val="PL"/>
        <w:rPr>
          <w:lang w:val="fr-FR"/>
        </w:rPr>
      </w:pPr>
      <w:r w:rsidRPr="00A65589">
        <w:rPr>
          <w:lang w:val="fr-FR"/>
        </w:rPr>
        <w:t xml:space="preserve">  &lt;</w:t>
      </w:r>
      <w:proofErr w:type="spellStart"/>
      <w:r w:rsidRPr="00A65589">
        <w:rPr>
          <w:lang w:val="fr-FR"/>
        </w:rPr>
        <w:t>xs:complexType</w:t>
      </w:r>
      <w:proofErr w:type="spellEnd"/>
      <w:r w:rsidRPr="00A65589">
        <w:rPr>
          <w:lang w:val="fr-FR"/>
        </w:rPr>
        <w:t xml:space="preserve"> </w:t>
      </w:r>
      <w:proofErr w:type="spellStart"/>
      <w:r w:rsidRPr="00A65589">
        <w:rPr>
          <w:lang w:val="fr-FR"/>
        </w:rPr>
        <w:t>name</w:t>
      </w:r>
      <w:proofErr w:type="spellEnd"/>
      <w:r w:rsidRPr="00A65589">
        <w:rPr>
          <w:lang w:val="fr-FR"/>
        </w:rPr>
        <w:t>="</w:t>
      </w:r>
      <w:proofErr w:type="spellStart"/>
      <w:r>
        <w:rPr>
          <w:lang w:val="fr-FR"/>
        </w:rPr>
        <w:t>MCData</w:t>
      </w:r>
      <w:r w:rsidRPr="00A65589">
        <w:rPr>
          <w:lang w:val="fr-FR"/>
        </w:rPr>
        <w:t>UEIDType</w:t>
      </w:r>
      <w:proofErr w:type="spellEnd"/>
      <w:r w:rsidRPr="00A65589">
        <w:rPr>
          <w:lang w:val="fr-FR"/>
        </w:rPr>
        <w:t>"&gt;</w:t>
      </w:r>
    </w:p>
    <w:p w14:paraId="765819D9" w14:textId="77777777" w:rsidR="00C367E9" w:rsidRPr="004129F3" w:rsidRDefault="00C367E9" w:rsidP="00C367E9">
      <w:pPr>
        <w:pStyle w:val="PL"/>
        <w:rPr>
          <w:lang w:val="fr-FR"/>
        </w:rPr>
      </w:pPr>
      <w:r w:rsidRPr="00A65589">
        <w:rPr>
          <w:lang w:val="fr-FR"/>
        </w:rPr>
        <w:t xml:space="preserve">    &lt;</w:t>
      </w:r>
      <w:proofErr w:type="spellStart"/>
      <w:r w:rsidRPr="00A65589">
        <w:rPr>
          <w:lang w:val="fr-FR"/>
        </w:rPr>
        <w:t>xs:choice</w:t>
      </w:r>
      <w:proofErr w:type="spellEnd"/>
      <w:r w:rsidRPr="00A65589">
        <w:rPr>
          <w:lang w:val="fr-FR"/>
        </w:rPr>
        <w:t xml:space="preserve"> </w:t>
      </w:r>
      <w:proofErr w:type="spellStart"/>
      <w:r w:rsidRPr="00A65589">
        <w:rPr>
          <w:lang w:val="fr-FR"/>
        </w:rPr>
        <w:t>minOccurs</w:t>
      </w:r>
      <w:proofErr w:type="spellEnd"/>
      <w:r w:rsidRPr="00A65589">
        <w:rPr>
          <w:lang w:val="fr-FR"/>
        </w:rPr>
        <w:t xml:space="preserve">="0" </w:t>
      </w:r>
      <w:proofErr w:type="spellStart"/>
      <w:r w:rsidRPr="00A65589">
        <w:rPr>
          <w:lang w:val="fr-FR"/>
        </w:rPr>
        <w:t>maxOccurs</w:t>
      </w:r>
      <w:proofErr w:type="spellEnd"/>
      <w:r w:rsidRPr="00A65589">
        <w:rPr>
          <w:lang w:val="fr-FR"/>
        </w:rPr>
        <w:t>="</w:t>
      </w:r>
      <w:proofErr w:type="spellStart"/>
      <w:r w:rsidRPr="00A65589">
        <w:rPr>
          <w:lang w:val="fr-FR"/>
        </w:rPr>
        <w:t>unbounded</w:t>
      </w:r>
      <w:proofErr w:type="spellEnd"/>
      <w:r w:rsidRPr="00A65589">
        <w:rPr>
          <w:lang w:val="fr-FR"/>
        </w:rPr>
        <w:t>"&gt;</w:t>
      </w:r>
    </w:p>
    <w:p w14:paraId="2CE49B63" w14:textId="77777777" w:rsidR="00C367E9" w:rsidRPr="00114B70" w:rsidRDefault="00C367E9" w:rsidP="00C367E9">
      <w:pPr>
        <w:pStyle w:val="PL"/>
      </w:pPr>
      <w:r w:rsidRPr="00A65589">
        <w:rPr>
          <w:lang w:val="fr-FR"/>
        </w:rPr>
        <w:t xml:space="preserve">      </w:t>
      </w:r>
      <w:r w:rsidRPr="00114B70">
        <w:t>&lt;</w:t>
      </w:r>
      <w:proofErr w:type="spellStart"/>
      <w:r w:rsidRPr="00114B70">
        <w:t>xs:element</w:t>
      </w:r>
      <w:proofErr w:type="spellEnd"/>
      <w:r w:rsidRPr="00114B70">
        <w:t xml:space="preserve"> name="Instance-ID-URN" type="</w:t>
      </w:r>
      <w:proofErr w:type="spellStart"/>
      <w:r w:rsidRPr="00114B70">
        <w:t>xs:anyURI</w:t>
      </w:r>
      <w:proofErr w:type="spellEnd"/>
      <w:r w:rsidRPr="00114B70">
        <w:t>"/&gt;</w:t>
      </w:r>
    </w:p>
    <w:p w14:paraId="5929F19E" w14:textId="77777777" w:rsidR="00C367E9" w:rsidRPr="00EF4360" w:rsidRDefault="00C367E9" w:rsidP="00C367E9">
      <w:pPr>
        <w:pStyle w:val="PL"/>
      </w:pPr>
      <w:r w:rsidRPr="00114B70">
        <w:t xml:space="preserve">      </w:t>
      </w:r>
      <w:r w:rsidRPr="00B63D3A">
        <w:t>&lt;</w:t>
      </w:r>
      <w:proofErr w:type="spellStart"/>
      <w:r w:rsidRPr="00B63D3A">
        <w:t>xs:element</w:t>
      </w:r>
      <w:proofErr w:type="spellEnd"/>
      <w:r w:rsidRPr="00B63D3A">
        <w:t xml:space="preserve"> name="IMEI-range" type="</w:t>
      </w:r>
      <w:proofErr w:type="spellStart"/>
      <w:r>
        <w:t>mcdatauep:</w:t>
      </w:r>
      <w:r w:rsidRPr="00B63D3A">
        <w:t>IMEI</w:t>
      </w:r>
      <w:r w:rsidRPr="00EF4360">
        <w:t>-rangeType</w:t>
      </w:r>
      <w:proofErr w:type="spellEnd"/>
      <w:r w:rsidRPr="00EF4360">
        <w:t>"/&gt;</w:t>
      </w:r>
    </w:p>
    <w:p w14:paraId="39270D45" w14:textId="77777777" w:rsidR="00C367E9" w:rsidRPr="00EF4360" w:rsidRDefault="00C367E9" w:rsidP="00C367E9">
      <w:pPr>
        <w:pStyle w:val="PL"/>
      </w:pPr>
      <w:r w:rsidRPr="00EF4360">
        <w:t xml:space="preserve">      &lt;</w:t>
      </w:r>
      <w:proofErr w:type="spellStart"/>
      <w:r w:rsidRPr="00EF4360">
        <w:t>xs:element</w:t>
      </w:r>
      <w:proofErr w:type="spellEnd"/>
      <w:r w:rsidRPr="00EF4360">
        <w:t xml:space="preserve"> name="</w:t>
      </w:r>
      <w:proofErr w:type="spellStart"/>
      <w:r w:rsidRPr="00EF4360">
        <w:t>anyExt</w:t>
      </w:r>
      <w:proofErr w:type="spellEnd"/>
      <w:r w:rsidRPr="00EF4360">
        <w:t>" type="</w:t>
      </w:r>
      <w:proofErr w:type="spellStart"/>
      <w:r>
        <w:t>mcdatauep:</w:t>
      </w:r>
      <w:r w:rsidRPr="00EF4360">
        <w:t>anyExtType</w:t>
      </w:r>
      <w:proofErr w:type="spellEnd"/>
      <w:r w:rsidRPr="00EF4360">
        <w:t>" minOccurs="0"/&gt;</w:t>
      </w:r>
    </w:p>
    <w:p w14:paraId="2A34E5DC" w14:textId="77777777" w:rsidR="00C367E9" w:rsidRPr="00EE0141" w:rsidRDefault="00C367E9" w:rsidP="00C367E9">
      <w:pPr>
        <w:pStyle w:val="PL"/>
      </w:pPr>
      <w:r w:rsidRPr="00372320">
        <w:t xml:space="preserve">      &lt;</w:t>
      </w:r>
      <w:proofErr w:type="spellStart"/>
      <w:r w:rsidRPr="00372320">
        <w:t>xs:any</w:t>
      </w:r>
      <w:proofErr w:type="spellEnd"/>
      <w:r w:rsidRPr="00372320">
        <w:t xml:space="preserve"> namespace="##other" </w:t>
      </w:r>
      <w:proofErr w:type="spellStart"/>
      <w:r w:rsidRPr="00372320">
        <w:t>processContents</w:t>
      </w:r>
      <w:proofErr w:type="spellEnd"/>
      <w:r w:rsidRPr="00372320">
        <w:t>="lax"</w:t>
      </w:r>
      <w:r w:rsidRPr="00F027C6">
        <w:t xml:space="preserve"> </w:t>
      </w:r>
      <w:r w:rsidRPr="00923D6A">
        <w:t xml:space="preserve">minOccurs="0" </w:t>
      </w:r>
      <w:proofErr w:type="spellStart"/>
      <w:r w:rsidRPr="00923D6A">
        <w:t>maxOccurs</w:t>
      </w:r>
      <w:proofErr w:type="spellEnd"/>
      <w:r w:rsidRPr="00923D6A">
        <w:t>="unbounded"</w:t>
      </w:r>
      <w:r w:rsidRPr="00372320">
        <w:t>/</w:t>
      </w:r>
      <w:r w:rsidRPr="00EE0141">
        <w:t>&gt;</w:t>
      </w:r>
    </w:p>
    <w:p w14:paraId="4A6301F0" w14:textId="77777777" w:rsidR="00C367E9" w:rsidRPr="00EE0141" w:rsidRDefault="00C367E9" w:rsidP="00C367E9">
      <w:pPr>
        <w:pStyle w:val="PL"/>
      </w:pPr>
      <w:r w:rsidRPr="00EE0141">
        <w:t xml:space="preserve">    &lt;/</w:t>
      </w:r>
      <w:proofErr w:type="spellStart"/>
      <w:r w:rsidRPr="00EE0141">
        <w:t>xs:choice</w:t>
      </w:r>
      <w:proofErr w:type="spellEnd"/>
      <w:r w:rsidRPr="00EE0141">
        <w:t>&gt;</w:t>
      </w:r>
    </w:p>
    <w:p w14:paraId="534E25EF" w14:textId="77777777" w:rsidR="00C367E9" w:rsidRPr="0033711B" w:rsidRDefault="00C367E9" w:rsidP="00C367E9">
      <w:pPr>
        <w:pStyle w:val="PL"/>
      </w:pPr>
      <w:r w:rsidRPr="0033711B">
        <w:t xml:space="preserve">    &lt;</w:t>
      </w:r>
      <w:proofErr w:type="spellStart"/>
      <w:r w:rsidRPr="0033711B">
        <w:t>xs:attributeGroup</w:t>
      </w:r>
      <w:proofErr w:type="spellEnd"/>
      <w:r w:rsidRPr="0033711B">
        <w:t xml:space="preserve"> ref="</w:t>
      </w:r>
      <w:proofErr w:type="spellStart"/>
      <w:r>
        <w:rPr>
          <w:lang w:val="en-US" w:eastAsia="en-GB"/>
        </w:rPr>
        <w:t>mcdatauep</w:t>
      </w:r>
      <w:proofErr w:type="spellEnd"/>
      <w:r>
        <w:rPr>
          <w:lang w:val="en-US" w:eastAsia="en-GB"/>
        </w:rPr>
        <w:t>:</w:t>
      </w:r>
      <w:proofErr w:type="spellStart"/>
      <w:r w:rsidRPr="0033711B">
        <w:t>IndexType</w:t>
      </w:r>
      <w:proofErr w:type="spellEnd"/>
      <w:r w:rsidRPr="0033711B">
        <w:t>"/&gt;</w:t>
      </w:r>
    </w:p>
    <w:p w14:paraId="7812222E" w14:textId="77777777" w:rsidR="00C367E9" w:rsidRPr="00BD52FC" w:rsidRDefault="00C367E9" w:rsidP="00C367E9">
      <w:pPr>
        <w:pStyle w:val="PL"/>
        <w:rPr>
          <w:lang w:val="en-US"/>
        </w:rPr>
      </w:pPr>
      <w:r w:rsidRPr="00923D6A">
        <w:t xml:space="preserve">    </w:t>
      </w:r>
      <w:r w:rsidRPr="00BD52FC">
        <w:rPr>
          <w:lang w:val="en-US"/>
        </w:rPr>
        <w:t>&lt;</w:t>
      </w:r>
      <w:proofErr w:type="spellStart"/>
      <w:r w:rsidRPr="00BD52FC">
        <w:rPr>
          <w:lang w:val="en-US"/>
        </w:rPr>
        <w:t>xs:anyAttribute</w:t>
      </w:r>
      <w:proofErr w:type="spellEnd"/>
      <w:r w:rsidRPr="00BD52FC">
        <w:rPr>
          <w:lang w:val="en-US"/>
        </w:rPr>
        <w:t xml:space="preserve"> </w:t>
      </w:r>
      <w:r>
        <w:rPr>
          <w:rFonts w:eastAsia="SimSun"/>
        </w:rPr>
        <w:t xml:space="preserve">namespace="##any" </w:t>
      </w:r>
      <w:proofErr w:type="spellStart"/>
      <w:r w:rsidRPr="00BD52FC">
        <w:rPr>
          <w:lang w:val="en-US"/>
        </w:rPr>
        <w:t>processContents</w:t>
      </w:r>
      <w:proofErr w:type="spellEnd"/>
      <w:r w:rsidRPr="00BD52FC">
        <w:rPr>
          <w:lang w:val="en-US"/>
        </w:rPr>
        <w:t>="lax"/&gt;</w:t>
      </w:r>
    </w:p>
    <w:p w14:paraId="6AB62F2D" w14:textId="77777777" w:rsidR="00C367E9" w:rsidRPr="00163DC2" w:rsidRDefault="00C367E9" w:rsidP="00C367E9">
      <w:pPr>
        <w:pStyle w:val="PL"/>
        <w:rPr>
          <w:lang w:val="en-US"/>
        </w:rPr>
      </w:pPr>
      <w:r w:rsidRPr="00BD52FC">
        <w:rPr>
          <w:lang w:val="en-US"/>
        </w:rPr>
        <w:t xml:space="preserve">  </w:t>
      </w:r>
      <w:r w:rsidRPr="00163DC2">
        <w:rPr>
          <w:lang w:val="en-US"/>
        </w:rPr>
        <w:t>&lt;/</w:t>
      </w:r>
      <w:proofErr w:type="spellStart"/>
      <w:r w:rsidRPr="00163DC2">
        <w:rPr>
          <w:lang w:val="en-US"/>
        </w:rPr>
        <w:t>xs:complexType</w:t>
      </w:r>
      <w:proofErr w:type="spellEnd"/>
      <w:r w:rsidRPr="00163DC2">
        <w:rPr>
          <w:lang w:val="en-US"/>
        </w:rPr>
        <w:t>&gt;</w:t>
      </w:r>
    </w:p>
    <w:p w14:paraId="6A3CC3E9" w14:textId="77777777" w:rsidR="00C367E9" w:rsidRPr="00163DC2" w:rsidRDefault="00C367E9" w:rsidP="00C367E9">
      <w:pPr>
        <w:pStyle w:val="PL"/>
        <w:rPr>
          <w:lang w:val="en-US"/>
        </w:rPr>
      </w:pPr>
    </w:p>
    <w:p w14:paraId="3834B76F" w14:textId="77777777" w:rsidR="00C367E9" w:rsidRPr="00163DC2" w:rsidRDefault="00C367E9" w:rsidP="00C367E9">
      <w:pPr>
        <w:pStyle w:val="PL"/>
        <w:rPr>
          <w:lang w:val="en-US"/>
        </w:rPr>
      </w:pPr>
      <w:r w:rsidRPr="00163DC2">
        <w:rPr>
          <w:lang w:val="en-US"/>
        </w:rPr>
        <w:t xml:space="preserve">  &lt;</w:t>
      </w:r>
      <w:proofErr w:type="spellStart"/>
      <w:r w:rsidRPr="00163DC2">
        <w:rPr>
          <w:lang w:val="en-US"/>
        </w:rPr>
        <w:t>xs:complexType</w:t>
      </w:r>
      <w:proofErr w:type="spellEnd"/>
      <w:r w:rsidRPr="00163DC2">
        <w:rPr>
          <w:lang w:val="en-US"/>
        </w:rPr>
        <w:t xml:space="preserve"> name="IMEI-</w:t>
      </w:r>
      <w:proofErr w:type="spellStart"/>
      <w:r w:rsidRPr="00163DC2">
        <w:rPr>
          <w:lang w:val="en-US"/>
        </w:rPr>
        <w:t>rangeType</w:t>
      </w:r>
      <w:proofErr w:type="spellEnd"/>
      <w:r w:rsidRPr="00163DC2">
        <w:rPr>
          <w:lang w:val="en-US"/>
        </w:rPr>
        <w:t>"&gt;</w:t>
      </w:r>
    </w:p>
    <w:p w14:paraId="596DE57B" w14:textId="77777777" w:rsidR="00C367E9" w:rsidRPr="00163DC2" w:rsidRDefault="00C367E9" w:rsidP="00C367E9">
      <w:pPr>
        <w:pStyle w:val="PL"/>
        <w:rPr>
          <w:lang w:val="en-US"/>
        </w:rPr>
      </w:pPr>
      <w:r w:rsidRPr="00163DC2">
        <w:rPr>
          <w:lang w:val="en-US"/>
        </w:rPr>
        <w:t xml:space="preserve">    &lt;</w:t>
      </w:r>
      <w:proofErr w:type="spellStart"/>
      <w:r w:rsidRPr="00163DC2">
        <w:rPr>
          <w:lang w:val="en-US"/>
        </w:rPr>
        <w:t>xs:sequence</w:t>
      </w:r>
      <w:proofErr w:type="spellEnd"/>
      <w:r w:rsidRPr="00163DC2">
        <w:rPr>
          <w:lang w:val="en-US"/>
        </w:rPr>
        <w:t>&gt;</w:t>
      </w:r>
    </w:p>
    <w:p w14:paraId="68097673" w14:textId="77777777" w:rsidR="00C367E9" w:rsidRPr="00163DC2" w:rsidRDefault="00C367E9" w:rsidP="00C367E9">
      <w:pPr>
        <w:pStyle w:val="PL"/>
        <w:rPr>
          <w:lang w:val="en-US"/>
        </w:rPr>
      </w:pPr>
      <w:r w:rsidRPr="00163DC2">
        <w:rPr>
          <w:lang w:val="en-US"/>
        </w:rPr>
        <w:t xml:space="preserve">      &lt;</w:t>
      </w:r>
      <w:proofErr w:type="spellStart"/>
      <w:r w:rsidRPr="00163DC2">
        <w:rPr>
          <w:lang w:val="en-US"/>
        </w:rPr>
        <w:t>xs:element</w:t>
      </w:r>
      <w:proofErr w:type="spellEnd"/>
      <w:r w:rsidRPr="00163DC2">
        <w:rPr>
          <w:lang w:val="en-US"/>
        </w:rPr>
        <w:t xml:space="preserve"> name="TAC" type="</w:t>
      </w:r>
      <w:proofErr w:type="spellStart"/>
      <w:r>
        <w:rPr>
          <w:lang w:val="en-US" w:eastAsia="en-GB"/>
        </w:rPr>
        <w:t>mcdatauep:</w:t>
      </w:r>
      <w:r w:rsidRPr="00163DC2">
        <w:rPr>
          <w:lang w:val="en-US"/>
        </w:rPr>
        <w:t>tacType</w:t>
      </w:r>
      <w:proofErr w:type="spellEnd"/>
      <w:r w:rsidRPr="00163DC2">
        <w:rPr>
          <w:lang w:val="en-US"/>
        </w:rPr>
        <w:t>"/&gt;</w:t>
      </w:r>
    </w:p>
    <w:p w14:paraId="4E1200A7" w14:textId="77777777" w:rsidR="00C367E9" w:rsidRPr="00163DC2" w:rsidRDefault="00C367E9" w:rsidP="00C367E9">
      <w:pPr>
        <w:pStyle w:val="PL"/>
        <w:rPr>
          <w:lang w:val="en-US"/>
        </w:rPr>
      </w:pPr>
      <w:r w:rsidRPr="00163DC2">
        <w:rPr>
          <w:lang w:val="en-US"/>
        </w:rPr>
        <w:t xml:space="preserve">      &lt;</w:t>
      </w:r>
      <w:proofErr w:type="spellStart"/>
      <w:r w:rsidRPr="00163DC2">
        <w:rPr>
          <w:lang w:val="en-US"/>
        </w:rPr>
        <w:t>xs:choice</w:t>
      </w:r>
      <w:proofErr w:type="spellEnd"/>
      <w:r w:rsidRPr="00163DC2">
        <w:rPr>
          <w:lang w:val="en-US"/>
        </w:rPr>
        <w:t xml:space="preserve"> minOccurs="0" </w:t>
      </w:r>
      <w:proofErr w:type="spellStart"/>
      <w:r w:rsidRPr="00163DC2">
        <w:rPr>
          <w:lang w:val="en-US"/>
        </w:rPr>
        <w:t>maxOccurs</w:t>
      </w:r>
      <w:proofErr w:type="spellEnd"/>
      <w:r w:rsidRPr="00163DC2">
        <w:rPr>
          <w:lang w:val="en-US"/>
        </w:rPr>
        <w:t>="unbounded"&gt;</w:t>
      </w:r>
    </w:p>
    <w:p w14:paraId="23AFEF92" w14:textId="77777777" w:rsidR="00C367E9" w:rsidRPr="00BD52FC" w:rsidRDefault="00C367E9" w:rsidP="00C367E9">
      <w:pPr>
        <w:pStyle w:val="PL"/>
        <w:rPr>
          <w:lang w:val="en-US"/>
        </w:rPr>
      </w:pPr>
      <w:r w:rsidRPr="00BD52FC">
        <w:rPr>
          <w:lang w:val="en-US"/>
        </w:rPr>
        <w:t xml:space="preserve">        &lt;</w:t>
      </w:r>
      <w:proofErr w:type="spellStart"/>
      <w:r w:rsidRPr="00BD52FC">
        <w:rPr>
          <w:lang w:val="en-US"/>
        </w:rPr>
        <w:t>xs:element</w:t>
      </w:r>
      <w:proofErr w:type="spellEnd"/>
      <w:r w:rsidRPr="00BD52FC">
        <w:rPr>
          <w:lang w:val="en-US"/>
        </w:rPr>
        <w:t xml:space="preserve"> name="SNR" type="</w:t>
      </w:r>
      <w:proofErr w:type="spellStart"/>
      <w:r>
        <w:rPr>
          <w:lang w:val="en-US"/>
        </w:rPr>
        <w:t>mcdata</w:t>
      </w:r>
      <w:r w:rsidRPr="00BD52FC">
        <w:rPr>
          <w:lang w:val="en-US"/>
        </w:rPr>
        <w:t>uep:snrType</w:t>
      </w:r>
      <w:proofErr w:type="spellEnd"/>
      <w:r w:rsidRPr="00BD52FC">
        <w:rPr>
          <w:lang w:val="en-US"/>
        </w:rPr>
        <w:t>"/&gt;</w:t>
      </w:r>
    </w:p>
    <w:p w14:paraId="2F8672E8" w14:textId="77777777" w:rsidR="00C367E9" w:rsidRPr="00DE241F" w:rsidRDefault="00C367E9" w:rsidP="00C367E9">
      <w:pPr>
        <w:pStyle w:val="PL"/>
      </w:pPr>
      <w:r w:rsidRPr="00BD52FC">
        <w:rPr>
          <w:lang w:val="en-US"/>
        </w:rPr>
        <w:t xml:space="preserve">        </w:t>
      </w:r>
      <w:r w:rsidRPr="00EF4360">
        <w:t>&lt;</w:t>
      </w:r>
      <w:proofErr w:type="spellStart"/>
      <w:r w:rsidRPr="00EF4360">
        <w:t>xs:</w:t>
      </w:r>
      <w:r w:rsidRPr="00372320">
        <w:t>element</w:t>
      </w:r>
      <w:proofErr w:type="spellEnd"/>
      <w:r w:rsidRPr="00372320">
        <w:t xml:space="preserve"> name="SNR-range</w:t>
      </w:r>
      <w:r w:rsidRPr="00923D6A">
        <w:t>"</w:t>
      </w:r>
      <w:r>
        <w:t xml:space="preserve"> </w:t>
      </w:r>
      <w:r w:rsidRPr="00923D6A">
        <w:t>type="</w:t>
      </w:r>
      <w:proofErr w:type="spellStart"/>
      <w:r>
        <w:t>mcdatauep:</w:t>
      </w:r>
      <w:r w:rsidRPr="00923D6A">
        <w:t>SNR-</w:t>
      </w:r>
      <w:r w:rsidRPr="00DE241F">
        <w:t>rangeType</w:t>
      </w:r>
      <w:proofErr w:type="spellEnd"/>
      <w:r w:rsidRPr="00DE241F">
        <w:t>"/&gt;</w:t>
      </w:r>
    </w:p>
    <w:p w14:paraId="53F2F0F7" w14:textId="77777777" w:rsidR="00C367E9" w:rsidRDefault="00C367E9" w:rsidP="00C367E9">
      <w:pPr>
        <w:pStyle w:val="PL"/>
      </w:pPr>
      <w:r>
        <w:t xml:space="preserve">  </w:t>
      </w:r>
      <w:r w:rsidRPr="00B076DE">
        <w:t xml:space="preserve">    &lt;/</w:t>
      </w:r>
      <w:proofErr w:type="spellStart"/>
      <w:r w:rsidRPr="00B076DE">
        <w:t>xs:choice</w:t>
      </w:r>
      <w:proofErr w:type="spellEnd"/>
      <w:r w:rsidRPr="00B076DE">
        <w:t>&gt;</w:t>
      </w:r>
    </w:p>
    <w:p w14:paraId="2A1326E6"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proofErr w:type="spellStart"/>
      <w:r w:rsidRPr="00923D6A">
        <w:t>anyExt</w:t>
      </w:r>
      <w:proofErr w:type="spellEnd"/>
      <w:r w:rsidRPr="00923D6A">
        <w:t>" type="</w:t>
      </w:r>
      <w:proofErr w:type="spellStart"/>
      <w:r>
        <w:t>mcdatauep:</w:t>
      </w:r>
      <w:r w:rsidRPr="00923D6A">
        <w:t>anyExtType</w:t>
      </w:r>
      <w:proofErr w:type="spellEnd"/>
      <w:r w:rsidRPr="00923D6A">
        <w:t>" minOccurs="0"/&gt;</w:t>
      </w:r>
    </w:p>
    <w:p w14:paraId="3BC80000" w14:textId="77777777" w:rsidR="00C367E9" w:rsidRPr="00B076DE" w:rsidRDefault="00C367E9" w:rsidP="00C367E9">
      <w:pPr>
        <w:pStyle w:val="PL"/>
      </w:pPr>
      <w:r w:rsidRPr="00923D6A">
        <w:t xml:space="preserve">      &lt;</w:t>
      </w:r>
      <w:proofErr w:type="spellStart"/>
      <w:r w:rsidRPr="00923D6A">
        <w:t>xs:any</w:t>
      </w:r>
      <w:proofErr w:type="spellEnd"/>
      <w:r w:rsidRPr="00923D6A">
        <w:t xml:space="preserve"> namespace="##other" </w:t>
      </w:r>
      <w:proofErr w:type="spellStart"/>
      <w:r w:rsidRPr="00923D6A">
        <w:t>processContents</w:t>
      </w:r>
      <w:proofErr w:type="spellEnd"/>
      <w:r w:rsidRPr="00923D6A">
        <w:t xml:space="preserve">="lax" minOccurs="0" </w:t>
      </w:r>
      <w:proofErr w:type="spellStart"/>
      <w:r w:rsidRPr="00923D6A">
        <w:t>maxOccurs</w:t>
      </w:r>
      <w:proofErr w:type="spellEnd"/>
      <w:r w:rsidRPr="00923D6A">
        <w:t>="unbounded"/&gt;</w:t>
      </w:r>
    </w:p>
    <w:p w14:paraId="02B4CD8E" w14:textId="77777777" w:rsidR="00C367E9" w:rsidRPr="00923D6A" w:rsidRDefault="00C367E9" w:rsidP="00C367E9">
      <w:pPr>
        <w:pStyle w:val="PL"/>
      </w:pPr>
      <w:r>
        <w:t xml:space="preserve">    &lt;/</w:t>
      </w:r>
      <w:proofErr w:type="spellStart"/>
      <w:r>
        <w:t>xs:sequence</w:t>
      </w:r>
      <w:proofErr w:type="spellEnd"/>
      <w:r>
        <w:t>&gt;</w:t>
      </w:r>
    </w:p>
    <w:p w14:paraId="6D3E73FC" w14:textId="77777777" w:rsidR="00C367E9" w:rsidRPr="008321C7" w:rsidRDefault="00C367E9" w:rsidP="00C367E9">
      <w:pPr>
        <w:pStyle w:val="PL"/>
      </w:pPr>
      <w:r w:rsidRPr="008321C7">
        <w:t xml:space="preserve">    &lt;</w:t>
      </w:r>
      <w:proofErr w:type="spellStart"/>
      <w:r w:rsidRPr="008321C7">
        <w:t>xs:attributeGroup</w:t>
      </w:r>
      <w:proofErr w:type="spellEnd"/>
      <w:r w:rsidRPr="008321C7">
        <w:t xml:space="preserve"> ref="</w:t>
      </w:r>
      <w:proofErr w:type="spellStart"/>
      <w:r>
        <w:rPr>
          <w:lang w:val="en-US" w:eastAsia="en-GB"/>
        </w:rPr>
        <w:t>mcdatauep</w:t>
      </w:r>
      <w:proofErr w:type="spellEnd"/>
      <w:r>
        <w:rPr>
          <w:lang w:val="en-US" w:eastAsia="en-GB"/>
        </w:rPr>
        <w:t>:</w:t>
      </w:r>
      <w:proofErr w:type="spellStart"/>
      <w:r w:rsidRPr="008321C7">
        <w:t>IndexType</w:t>
      </w:r>
      <w:proofErr w:type="spellEnd"/>
      <w:r w:rsidRPr="008321C7">
        <w:t>"/&gt;</w:t>
      </w:r>
    </w:p>
    <w:p w14:paraId="0FF47B9F" w14:textId="77777777" w:rsidR="00C367E9" w:rsidRPr="00B63D3A" w:rsidRDefault="00C367E9" w:rsidP="00C367E9">
      <w:pPr>
        <w:pStyle w:val="PL"/>
      </w:pPr>
      <w:r w:rsidRPr="00B63D3A">
        <w:t xml:space="preserve">    &lt;</w:t>
      </w:r>
      <w:proofErr w:type="spellStart"/>
      <w:r w:rsidRPr="00B63D3A">
        <w:t>xs:anyAttribute</w:t>
      </w:r>
      <w:proofErr w:type="spellEnd"/>
      <w:r w:rsidRPr="00B63D3A">
        <w:t xml:space="preserve"> </w:t>
      </w:r>
      <w:r>
        <w:rPr>
          <w:rFonts w:eastAsia="SimSun"/>
        </w:rPr>
        <w:t xml:space="preserve">namespace="##any" </w:t>
      </w:r>
      <w:proofErr w:type="spellStart"/>
      <w:r w:rsidRPr="00B63D3A">
        <w:t>processContents</w:t>
      </w:r>
      <w:proofErr w:type="spellEnd"/>
      <w:r w:rsidRPr="00B63D3A">
        <w:t>="lax"/&gt;</w:t>
      </w:r>
    </w:p>
    <w:p w14:paraId="31372A8D" w14:textId="77777777" w:rsidR="00C367E9" w:rsidRPr="00EF4360" w:rsidRDefault="00C367E9" w:rsidP="00C367E9">
      <w:pPr>
        <w:pStyle w:val="PL"/>
      </w:pPr>
      <w:r w:rsidRPr="00EF4360">
        <w:t xml:space="preserve">  &lt;/</w:t>
      </w:r>
      <w:proofErr w:type="spellStart"/>
      <w:r w:rsidRPr="00EF4360">
        <w:t>xs:complexType</w:t>
      </w:r>
      <w:proofErr w:type="spellEnd"/>
      <w:r w:rsidRPr="00EF4360">
        <w:t>&gt;</w:t>
      </w:r>
    </w:p>
    <w:p w14:paraId="2C682802" w14:textId="77777777" w:rsidR="00C367E9" w:rsidRPr="00372320" w:rsidRDefault="00C367E9" w:rsidP="00C367E9">
      <w:pPr>
        <w:pStyle w:val="PL"/>
      </w:pPr>
    </w:p>
    <w:p w14:paraId="32D3A4D3" w14:textId="77777777" w:rsidR="00C367E9" w:rsidRPr="0033711B" w:rsidRDefault="00C367E9" w:rsidP="00C367E9">
      <w:pPr>
        <w:pStyle w:val="PL"/>
      </w:pPr>
      <w:r w:rsidRPr="00EE0141">
        <w:t xml:space="preserve">  &lt;</w:t>
      </w:r>
      <w:proofErr w:type="spellStart"/>
      <w:r w:rsidRPr="00EE0141">
        <w:t>xs:complexType</w:t>
      </w:r>
      <w:proofErr w:type="spellEnd"/>
      <w:r w:rsidRPr="00EE0141">
        <w:t xml:space="preserve"> name="SNR</w:t>
      </w:r>
      <w:r w:rsidRPr="0033711B">
        <w:t>-</w:t>
      </w:r>
      <w:proofErr w:type="spellStart"/>
      <w:r w:rsidRPr="0033711B">
        <w:t>rangeType</w:t>
      </w:r>
      <w:proofErr w:type="spellEnd"/>
      <w:r w:rsidRPr="0033711B">
        <w:t>"&gt;</w:t>
      </w:r>
    </w:p>
    <w:p w14:paraId="7C671328" w14:textId="77777777" w:rsidR="00C367E9" w:rsidRPr="0033711B" w:rsidRDefault="00C367E9" w:rsidP="00C367E9">
      <w:pPr>
        <w:pStyle w:val="PL"/>
      </w:pPr>
      <w:r w:rsidRPr="0033711B">
        <w:t xml:space="preserve">    &lt;</w:t>
      </w:r>
      <w:proofErr w:type="spellStart"/>
      <w:r w:rsidRPr="0033711B">
        <w:t>xs:sequence</w:t>
      </w:r>
      <w:proofErr w:type="spellEnd"/>
      <w:r w:rsidRPr="0033711B">
        <w:t>&gt;</w:t>
      </w:r>
    </w:p>
    <w:p w14:paraId="1956E3F0"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name="Low-SNR" type="</w:t>
      </w:r>
      <w:proofErr w:type="spellStart"/>
      <w:r>
        <w:t>mcdatauep:</w:t>
      </w:r>
      <w:r w:rsidRPr="00923D6A">
        <w:t>snrType</w:t>
      </w:r>
      <w:proofErr w:type="spellEnd"/>
      <w:r w:rsidRPr="00923D6A">
        <w:t>"/&gt;</w:t>
      </w:r>
    </w:p>
    <w:p w14:paraId="35733226" w14:textId="77777777" w:rsidR="00C367E9" w:rsidRDefault="00C367E9" w:rsidP="00C367E9">
      <w:pPr>
        <w:pStyle w:val="PL"/>
      </w:pPr>
      <w:r w:rsidRPr="00923D6A">
        <w:t xml:space="preserve">      &lt;</w:t>
      </w:r>
      <w:proofErr w:type="spellStart"/>
      <w:r w:rsidRPr="00923D6A">
        <w:t>xs:element</w:t>
      </w:r>
      <w:proofErr w:type="spellEnd"/>
      <w:r w:rsidRPr="00923D6A">
        <w:t xml:space="preserve"> name="High-SNR" type="</w:t>
      </w:r>
      <w:proofErr w:type="spellStart"/>
      <w:r>
        <w:t>mcdatauep:</w:t>
      </w:r>
      <w:r w:rsidRPr="00923D6A">
        <w:t>snrType</w:t>
      </w:r>
      <w:proofErr w:type="spellEnd"/>
      <w:r w:rsidRPr="00923D6A">
        <w:t>"/&gt;</w:t>
      </w:r>
    </w:p>
    <w:p w14:paraId="1F57ABFB"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proofErr w:type="spellStart"/>
      <w:r w:rsidRPr="00923D6A">
        <w:t>anyExt</w:t>
      </w:r>
      <w:proofErr w:type="spellEnd"/>
      <w:r w:rsidRPr="00923D6A">
        <w:t>" type="</w:t>
      </w:r>
      <w:proofErr w:type="spellStart"/>
      <w:r>
        <w:t>mcdatauep:</w:t>
      </w:r>
      <w:r w:rsidRPr="00923D6A">
        <w:t>anyExtType</w:t>
      </w:r>
      <w:proofErr w:type="spellEnd"/>
      <w:r w:rsidRPr="00923D6A">
        <w:t>" minOccurs="0"/&gt;</w:t>
      </w:r>
    </w:p>
    <w:p w14:paraId="016D7D4D" w14:textId="77777777" w:rsidR="00C367E9" w:rsidRPr="00923D6A" w:rsidRDefault="00C367E9" w:rsidP="00C367E9">
      <w:pPr>
        <w:pStyle w:val="PL"/>
      </w:pPr>
      <w:r w:rsidRPr="00923D6A">
        <w:t xml:space="preserve">      &lt;</w:t>
      </w:r>
      <w:proofErr w:type="spellStart"/>
      <w:r w:rsidRPr="00923D6A">
        <w:t>xs:any</w:t>
      </w:r>
      <w:proofErr w:type="spellEnd"/>
      <w:r w:rsidRPr="00923D6A">
        <w:t xml:space="preserve"> namespace="##other" </w:t>
      </w:r>
      <w:proofErr w:type="spellStart"/>
      <w:r w:rsidRPr="00923D6A">
        <w:t>processContents</w:t>
      </w:r>
      <w:proofErr w:type="spellEnd"/>
      <w:r w:rsidRPr="00923D6A">
        <w:t xml:space="preserve">="lax" minOccurs="0" </w:t>
      </w:r>
      <w:proofErr w:type="spellStart"/>
      <w:r w:rsidRPr="00923D6A">
        <w:t>maxOccurs</w:t>
      </w:r>
      <w:proofErr w:type="spellEnd"/>
      <w:r w:rsidRPr="00923D6A">
        <w:t>="unbounded"/&gt;</w:t>
      </w:r>
    </w:p>
    <w:p w14:paraId="606CA087"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425745AB" w14:textId="77777777" w:rsidR="00C367E9" w:rsidRPr="00923D6A" w:rsidRDefault="00C367E9" w:rsidP="00C367E9">
      <w:pPr>
        <w:pStyle w:val="PL"/>
      </w:pPr>
      <w:r w:rsidRPr="00923D6A">
        <w:t xml:space="preserve">    &lt;</w:t>
      </w:r>
      <w:proofErr w:type="spellStart"/>
      <w:r w:rsidRPr="00923D6A">
        <w:t>xs:attributeGroup</w:t>
      </w:r>
      <w:proofErr w:type="spellEnd"/>
      <w:r w:rsidRPr="00923D6A">
        <w:t xml:space="preserve"> ref="</w:t>
      </w:r>
      <w:proofErr w:type="spellStart"/>
      <w:r>
        <w:rPr>
          <w:lang w:val="en-US" w:eastAsia="en-GB"/>
        </w:rPr>
        <w:t>mcdatauep</w:t>
      </w:r>
      <w:proofErr w:type="spellEnd"/>
      <w:r>
        <w:rPr>
          <w:lang w:val="en-US" w:eastAsia="en-GB"/>
        </w:rPr>
        <w:t>:</w:t>
      </w:r>
      <w:proofErr w:type="spellStart"/>
      <w:r w:rsidRPr="00923D6A">
        <w:t>IndexType</w:t>
      </w:r>
      <w:proofErr w:type="spellEnd"/>
      <w:r w:rsidRPr="00923D6A">
        <w:t>"/&gt;</w:t>
      </w:r>
    </w:p>
    <w:p w14:paraId="29188245" w14:textId="77777777" w:rsidR="00C367E9" w:rsidRPr="00923D6A" w:rsidRDefault="00C367E9" w:rsidP="00C367E9">
      <w:pPr>
        <w:pStyle w:val="PL"/>
      </w:pPr>
      <w:r w:rsidRPr="00923D6A">
        <w:t xml:space="preserve">    &lt;</w:t>
      </w:r>
      <w:proofErr w:type="spellStart"/>
      <w:r w:rsidRPr="00923D6A">
        <w:t>xs:anyAttribute</w:t>
      </w:r>
      <w:proofErr w:type="spellEnd"/>
      <w:r w:rsidRPr="00923D6A">
        <w:t xml:space="preserve"> </w:t>
      </w:r>
      <w:r>
        <w:rPr>
          <w:rFonts w:eastAsia="SimSun"/>
        </w:rPr>
        <w:t xml:space="preserve">namespace="##any" </w:t>
      </w:r>
      <w:proofErr w:type="spellStart"/>
      <w:r w:rsidRPr="00923D6A">
        <w:t>processContents</w:t>
      </w:r>
      <w:proofErr w:type="spellEnd"/>
      <w:r w:rsidRPr="00923D6A">
        <w:t>="lax"/&gt;</w:t>
      </w:r>
    </w:p>
    <w:p w14:paraId="2C4A600B"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3C534AB5" w14:textId="77777777" w:rsidR="00C367E9" w:rsidRPr="00923D6A" w:rsidRDefault="00C367E9" w:rsidP="00C367E9">
      <w:pPr>
        <w:pStyle w:val="PL"/>
      </w:pPr>
    </w:p>
    <w:p w14:paraId="6265CAE2" w14:textId="77777777" w:rsidR="00C367E9" w:rsidRPr="00923D6A" w:rsidRDefault="00C367E9" w:rsidP="00C367E9">
      <w:pPr>
        <w:pStyle w:val="PL"/>
      </w:pPr>
      <w:r w:rsidRPr="00923D6A">
        <w:t xml:space="preserve">  &lt;</w:t>
      </w:r>
      <w:proofErr w:type="spellStart"/>
      <w:r w:rsidRPr="00923D6A">
        <w:t>xs:simpleType</w:t>
      </w:r>
      <w:proofErr w:type="spellEnd"/>
      <w:r w:rsidRPr="00923D6A">
        <w:t xml:space="preserve"> name="tac-</w:t>
      </w:r>
      <w:proofErr w:type="spellStart"/>
      <w:r w:rsidRPr="00923D6A">
        <w:t>baseType</w:t>
      </w:r>
      <w:proofErr w:type="spellEnd"/>
      <w:r w:rsidRPr="00923D6A">
        <w:t>"&gt;</w:t>
      </w:r>
    </w:p>
    <w:p w14:paraId="762524BA" w14:textId="77777777" w:rsidR="00C367E9" w:rsidRPr="00923D6A" w:rsidRDefault="00C367E9" w:rsidP="00C367E9">
      <w:pPr>
        <w:pStyle w:val="PL"/>
      </w:pPr>
      <w:r w:rsidRPr="00923D6A">
        <w:t xml:space="preserve">      &lt;</w:t>
      </w:r>
      <w:proofErr w:type="spellStart"/>
      <w:r w:rsidRPr="00923D6A">
        <w:t>xs:restriction</w:t>
      </w:r>
      <w:proofErr w:type="spellEnd"/>
      <w:r w:rsidRPr="00923D6A">
        <w:t xml:space="preserve"> base="</w:t>
      </w:r>
      <w:proofErr w:type="spellStart"/>
      <w:r w:rsidRPr="00923D6A">
        <w:t>xs:decimal</w:t>
      </w:r>
      <w:proofErr w:type="spellEnd"/>
      <w:r w:rsidRPr="00923D6A">
        <w:t>"&gt;</w:t>
      </w:r>
    </w:p>
    <w:p w14:paraId="09FEF19A" w14:textId="77777777" w:rsidR="00C367E9" w:rsidRPr="00923D6A" w:rsidRDefault="00C367E9" w:rsidP="00C367E9">
      <w:pPr>
        <w:pStyle w:val="PL"/>
      </w:pPr>
      <w:r w:rsidRPr="00923D6A">
        <w:t xml:space="preserve">        &lt;</w:t>
      </w:r>
      <w:proofErr w:type="spellStart"/>
      <w:r w:rsidRPr="00923D6A">
        <w:t>xs:totalDigits</w:t>
      </w:r>
      <w:proofErr w:type="spellEnd"/>
      <w:r w:rsidRPr="00923D6A">
        <w:t xml:space="preserve"> value="8"/&gt;</w:t>
      </w:r>
    </w:p>
    <w:p w14:paraId="14876881" w14:textId="77777777" w:rsidR="00C367E9" w:rsidRPr="00923D6A" w:rsidRDefault="00C367E9" w:rsidP="00C367E9">
      <w:pPr>
        <w:pStyle w:val="PL"/>
      </w:pPr>
      <w:r w:rsidRPr="00923D6A">
        <w:t xml:space="preserve">      &lt;/</w:t>
      </w:r>
      <w:proofErr w:type="spellStart"/>
      <w:r w:rsidRPr="00923D6A">
        <w:t>xs:restriction</w:t>
      </w:r>
      <w:proofErr w:type="spellEnd"/>
      <w:r w:rsidRPr="00923D6A">
        <w:t>&gt;</w:t>
      </w:r>
    </w:p>
    <w:p w14:paraId="29C0E240" w14:textId="77777777" w:rsidR="00C367E9" w:rsidRPr="00923D6A" w:rsidRDefault="00C367E9" w:rsidP="00C367E9">
      <w:pPr>
        <w:pStyle w:val="PL"/>
      </w:pPr>
      <w:r w:rsidRPr="00923D6A">
        <w:t xml:space="preserve">  &lt;/</w:t>
      </w:r>
      <w:proofErr w:type="spellStart"/>
      <w:r w:rsidRPr="00923D6A">
        <w:t>xs:simpleType</w:t>
      </w:r>
      <w:proofErr w:type="spellEnd"/>
      <w:r w:rsidRPr="00923D6A">
        <w:t>&gt;</w:t>
      </w:r>
    </w:p>
    <w:p w14:paraId="67B46C5E" w14:textId="77777777" w:rsidR="00C367E9" w:rsidRPr="00923D6A" w:rsidRDefault="00C367E9" w:rsidP="00C367E9">
      <w:pPr>
        <w:pStyle w:val="PL"/>
      </w:pPr>
    </w:p>
    <w:p w14:paraId="0FAE380E" w14:textId="77777777" w:rsidR="00C367E9" w:rsidRPr="00923D6A" w:rsidRDefault="00C367E9" w:rsidP="00C367E9">
      <w:pPr>
        <w:pStyle w:val="PL"/>
      </w:pPr>
      <w:r w:rsidRPr="00923D6A">
        <w:t xml:space="preserve">  &lt;</w:t>
      </w:r>
      <w:proofErr w:type="spellStart"/>
      <w:r w:rsidRPr="00923D6A">
        <w:t>xs:complexType</w:t>
      </w:r>
      <w:proofErr w:type="spellEnd"/>
      <w:r w:rsidRPr="00923D6A">
        <w:t xml:space="preserve"> name="</w:t>
      </w:r>
      <w:proofErr w:type="spellStart"/>
      <w:r w:rsidRPr="00923D6A">
        <w:t>tacType</w:t>
      </w:r>
      <w:proofErr w:type="spellEnd"/>
      <w:r w:rsidRPr="00923D6A">
        <w:t>"&gt;</w:t>
      </w:r>
    </w:p>
    <w:p w14:paraId="29A925C3" w14:textId="77777777" w:rsidR="00C367E9" w:rsidRPr="00923D6A" w:rsidRDefault="00C367E9" w:rsidP="00C367E9">
      <w:pPr>
        <w:pStyle w:val="PL"/>
      </w:pPr>
      <w:r w:rsidRPr="00923D6A">
        <w:t xml:space="preserve">    &lt;</w:t>
      </w:r>
      <w:proofErr w:type="spellStart"/>
      <w:r w:rsidRPr="00923D6A">
        <w:t>xs:simpleContent</w:t>
      </w:r>
      <w:proofErr w:type="spellEnd"/>
      <w:r w:rsidRPr="00923D6A">
        <w:t>&gt;</w:t>
      </w:r>
    </w:p>
    <w:p w14:paraId="591A77EA" w14:textId="77777777" w:rsidR="00C367E9" w:rsidRPr="00923D6A" w:rsidRDefault="00C367E9" w:rsidP="00C367E9">
      <w:pPr>
        <w:pStyle w:val="PL"/>
      </w:pPr>
      <w:r w:rsidRPr="00923D6A">
        <w:t xml:space="preserve">      &lt;</w:t>
      </w:r>
      <w:proofErr w:type="spellStart"/>
      <w:r w:rsidRPr="00923D6A">
        <w:t>xs:extension</w:t>
      </w:r>
      <w:proofErr w:type="spellEnd"/>
      <w:r w:rsidRPr="00923D6A">
        <w:t xml:space="preserve"> base="</w:t>
      </w:r>
      <w:proofErr w:type="spellStart"/>
      <w:r>
        <w:t>mcdatauep:</w:t>
      </w:r>
      <w:r w:rsidRPr="00923D6A">
        <w:t>tac-baseType</w:t>
      </w:r>
      <w:proofErr w:type="spellEnd"/>
      <w:r w:rsidRPr="00923D6A">
        <w:t>"&gt;</w:t>
      </w:r>
    </w:p>
    <w:p w14:paraId="6777302F" w14:textId="77777777" w:rsidR="00C367E9" w:rsidRPr="00923D6A" w:rsidRDefault="00C367E9" w:rsidP="00C367E9">
      <w:pPr>
        <w:pStyle w:val="PL"/>
      </w:pPr>
      <w:r w:rsidRPr="00923D6A">
        <w:t xml:space="preserve">        &lt;</w:t>
      </w:r>
      <w:proofErr w:type="spellStart"/>
      <w:r w:rsidRPr="00923D6A">
        <w:t>xs:attributeGroup</w:t>
      </w:r>
      <w:proofErr w:type="spellEnd"/>
      <w:r w:rsidRPr="00923D6A">
        <w:t xml:space="preserve"> ref="</w:t>
      </w:r>
      <w:proofErr w:type="spellStart"/>
      <w:r>
        <w:rPr>
          <w:lang w:val="en-US" w:eastAsia="en-GB"/>
        </w:rPr>
        <w:t>mcdatauep</w:t>
      </w:r>
      <w:proofErr w:type="spellEnd"/>
      <w:r>
        <w:rPr>
          <w:lang w:val="en-US" w:eastAsia="en-GB"/>
        </w:rPr>
        <w:t>:</w:t>
      </w:r>
      <w:proofErr w:type="spellStart"/>
      <w:r w:rsidRPr="00923D6A">
        <w:t>IndexType</w:t>
      </w:r>
      <w:proofErr w:type="spellEnd"/>
      <w:r w:rsidRPr="00923D6A">
        <w:t>"/&gt;</w:t>
      </w:r>
    </w:p>
    <w:p w14:paraId="628075A8" w14:textId="77777777" w:rsidR="00C367E9" w:rsidRPr="00BD52FC" w:rsidRDefault="00C367E9" w:rsidP="00C367E9">
      <w:pPr>
        <w:pStyle w:val="PL"/>
        <w:rPr>
          <w:lang w:val="en-US"/>
        </w:rPr>
      </w:pPr>
      <w:r w:rsidRPr="00923D6A">
        <w:t xml:space="preserve">        </w:t>
      </w:r>
      <w:r w:rsidRPr="00BD52FC">
        <w:rPr>
          <w:lang w:val="en-US"/>
        </w:rPr>
        <w:t>&lt;</w:t>
      </w:r>
      <w:proofErr w:type="spellStart"/>
      <w:r w:rsidRPr="00BD52FC">
        <w:rPr>
          <w:lang w:val="en-US"/>
        </w:rPr>
        <w:t>xs:anyAttribute</w:t>
      </w:r>
      <w:proofErr w:type="spellEnd"/>
      <w:r w:rsidRPr="00BD52FC">
        <w:rPr>
          <w:lang w:val="en-US"/>
        </w:rPr>
        <w:t xml:space="preserve"> </w:t>
      </w:r>
      <w:r>
        <w:rPr>
          <w:rFonts w:eastAsia="SimSun"/>
        </w:rPr>
        <w:t xml:space="preserve">namespace="##any" </w:t>
      </w:r>
      <w:proofErr w:type="spellStart"/>
      <w:r w:rsidRPr="00BD52FC">
        <w:rPr>
          <w:lang w:val="en-US"/>
        </w:rPr>
        <w:t>processContents</w:t>
      </w:r>
      <w:proofErr w:type="spellEnd"/>
      <w:r w:rsidRPr="00BD52FC">
        <w:rPr>
          <w:lang w:val="en-US"/>
        </w:rPr>
        <w:t>="lax"/&gt;</w:t>
      </w:r>
    </w:p>
    <w:p w14:paraId="752E8E29" w14:textId="77777777" w:rsidR="00C367E9" w:rsidRPr="004129F3" w:rsidRDefault="00C367E9" w:rsidP="00C367E9">
      <w:pPr>
        <w:pStyle w:val="PL"/>
        <w:rPr>
          <w:lang w:val="fr-FR"/>
        </w:rPr>
      </w:pPr>
      <w:r w:rsidRPr="00BD52FC">
        <w:rPr>
          <w:lang w:val="en-US"/>
        </w:rPr>
        <w:t xml:space="preserve">    </w:t>
      </w:r>
      <w:r w:rsidRPr="00A65589">
        <w:rPr>
          <w:lang w:val="fr-FR"/>
        </w:rPr>
        <w:t>&lt;/</w:t>
      </w:r>
      <w:proofErr w:type="spellStart"/>
      <w:r w:rsidRPr="00A65589">
        <w:rPr>
          <w:lang w:val="fr-FR"/>
        </w:rPr>
        <w:t>xs:extension</w:t>
      </w:r>
      <w:proofErr w:type="spellEnd"/>
      <w:r w:rsidRPr="00A65589">
        <w:rPr>
          <w:lang w:val="fr-FR"/>
        </w:rPr>
        <w:t>&gt;</w:t>
      </w:r>
    </w:p>
    <w:p w14:paraId="1610BCD3" w14:textId="77777777" w:rsidR="00C367E9" w:rsidRPr="004129F3" w:rsidRDefault="00C367E9" w:rsidP="00C367E9">
      <w:pPr>
        <w:pStyle w:val="PL"/>
        <w:rPr>
          <w:lang w:val="fr-FR"/>
        </w:rPr>
      </w:pPr>
      <w:r w:rsidRPr="00A65589">
        <w:rPr>
          <w:lang w:val="fr-FR"/>
        </w:rPr>
        <w:t xml:space="preserve">    &lt;/</w:t>
      </w:r>
      <w:proofErr w:type="spellStart"/>
      <w:r w:rsidRPr="00A65589">
        <w:rPr>
          <w:lang w:val="fr-FR"/>
        </w:rPr>
        <w:t>xs:simpleContent</w:t>
      </w:r>
      <w:proofErr w:type="spellEnd"/>
      <w:r w:rsidRPr="00A65589">
        <w:rPr>
          <w:lang w:val="fr-FR"/>
        </w:rPr>
        <w:t>&gt;</w:t>
      </w:r>
    </w:p>
    <w:p w14:paraId="1B289CEF" w14:textId="77777777" w:rsidR="00C367E9" w:rsidRPr="004129F3" w:rsidRDefault="00C367E9" w:rsidP="00C367E9">
      <w:pPr>
        <w:pStyle w:val="PL"/>
        <w:rPr>
          <w:lang w:val="fr-FR"/>
        </w:rPr>
      </w:pPr>
      <w:r w:rsidRPr="00A65589">
        <w:rPr>
          <w:lang w:val="fr-FR"/>
        </w:rPr>
        <w:t xml:space="preserve">  &lt;/</w:t>
      </w:r>
      <w:proofErr w:type="spellStart"/>
      <w:r w:rsidRPr="00A65589">
        <w:rPr>
          <w:lang w:val="fr-FR"/>
        </w:rPr>
        <w:t>xs:complexType</w:t>
      </w:r>
      <w:proofErr w:type="spellEnd"/>
      <w:r w:rsidRPr="00A65589">
        <w:rPr>
          <w:lang w:val="fr-FR"/>
        </w:rPr>
        <w:t>&gt;</w:t>
      </w:r>
    </w:p>
    <w:p w14:paraId="00192BBC" w14:textId="77777777" w:rsidR="00C367E9" w:rsidRPr="004129F3" w:rsidRDefault="00C367E9" w:rsidP="00C367E9">
      <w:pPr>
        <w:pStyle w:val="PL"/>
        <w:rPr>
          <w:lang w:val="fr-FR"/>
        </w:rPr>
      </w:pPr>
    </w:p>
    <w:p w14:paraId="60AF7388" w14:textId="77777777" w:rsidR="00C367E9" w:rsidRPr="00163DC2" w:rsidRDefault="00C367E9" w:rsidP="00C367E9">
      <w:pPr>
        <w:pStyle w:val="PL"/>
      </w:pPr>
      <w:r w:rsidRPr="00A65589">
        <w:rPr>
          <w:lang w:val="fr-FR"/>
        </w:rPr>
        <w:t xml:space="preserve">  </w:t>
      </w:r>
      <w:r w:rsidRPr="00163DC2">
        <w:t>&lt;</w:t>
      </w:r>
      <w:proofErr w:type="spellStart"/>
      <w:r w:rsidRPr="00163DC2">
        <w:t>xs:simpleType</w:t>
      </w:r>
      <w:proofErr w:type="spellEnd"/>
      <w:r w:rsidRPr="00163DC2">
        <w:t xml:space="preserve"> name="snr-</w:t>
      </w:r>
      <w:proofErr w:type="spellStart"/>
      <w:r w:rsidRPr="00163DC2">
        <w:t>baseType</w:t>
      </w:r>
      <w:proofErr w:type="spellEnd"/>
      <w:r w:rsidRPr="00163DC2">
        <w:t>"&gt;</w:t>
      </w:r>
    </w:p>
    <w:p w14:paraId="45F01700" w14:textId="77777777" w:rsidR="00C367E9" w:rsidRPr="00163DC2" w:rsidRDefault="00C367E9" w:rsidP="00C367E9">
      <w:pPr>
        <w:pStyle w:val="PL"/>
      </w:pPr>
      <w:r w:rsidRPr="00163DC2">
        <w:t xml:space="preserve">    &lt;</w:t>
      </w:r>
      <w:proofErr w:type="spellStart"/>
      <w:r w:rsidRPr="00163DC2">
        <w:t>xs:restriction</w:t>
      </w:r>
      <w:proofErr w:type="spellEnd"/>
      <w:r w:rsidRPr="00163DC2">
        <w:t xml:space="preserve"> base="</w:t>
      </w:r>
      <w:proofErr w:type="spellStart"/>
      <w:r w:rsidRPr="00163DC2">
        <w:t>xs:decimal</w:t>
      </w:r>
      <w:proofErr w:type="spellEnd"/>
      <w:r w:rsidRPr="00163DC2">
        <w:t>"&gt;</w:t>
      </w:r>
    </w:p>
    <w:p w14:paraId="26AF4660" w14:textId="77777777" w:rsidR="00C367E9" w:rsidRPr="00163DC2" w:rsidRDefault="00C367E9" w:rsidP="00C367E9">
      <w:pPr>
        <w:pStyle w:val="PL"/>
      </w:pPr>
      <w:r w:rsidRPr="00163DC2">
        <w:t xml:space="preserve">      &lt;</w:t>
      </w:r>
      <w:proofErr w:type="spellStart"/>
      <w:r w:rsidRPr="00163DC2">
        <w:t>xs:totalDigits</w:t>
      </w:r>
      <w:proofErr w:type="spellEnd"/>
      <w:r w:rsidRPr="00163DC2">
        <w:t xml:space="preserve"> value="6"/&gt;</w:t>
      </w:r>
    </w:p>
    <w:p w14:paraId="2D2B8F84" w14:textId="77777777" w:rsidR="00C367E9" w:rsidRPr="00163DC2" w:rsidRDefault="00C367E9" w:rsidP="00C367E9">
      <w:pPr>
        <w:pStyle w:val="PL"/>
      </w:pPr>
      <w:r w:rsidRPr="00163DC2">
        <w:t xml:space="preserve">    &lt;/</w:t>
      </w:r>
      <w:proofErr w:type="spellStart"/>
      <w:r w:rsidRPr="00163DC2">
        <w:t>xs:restriction</w:t>
      </w:r>
      <w:proofErr w:type="spellEnd"/>
      <w:r w:rsidRPr="00163DC2">
        <w:t>&gt;</w:t>
      </w:r>
    </w:p>
    <w:p w14:paraId="7B2D8F18" w14:textId="77777777" w:rsidR="00C367E9" w:rsidRPr="00163DC2" w:rsidRDefault="00C367E9" w:rsidP="00C367E9">
      <w:pPr>
        <w:pStyle w:val="PL"/>
      </w:pPr>
      <w:r w:rsidRPr="00163DC2">
        <w:t xml:space="preserve">  &lt;/</w:t>
      </w:r>
      <w:proofErr w:type="spellStart"/>
      <w:r w:rsidRPr="00163DC2">
        <w:t>xs:simpleType</w:t>
      </w:r>
      <w:proofErr w:type="spellEnd"/>
      <w:r w:rsidRPr="00163DC2">
        <w:t>&gt;</w:t>
      </w:r>
    </w:p>
    <w:p w14:paraId="1DD78B40" w14:textId="77777777" w:rsidR="00C367E9" w:rsidRPr="00163DC2" w:rsidRDefault="00C367E9" w:rsidP="00C367E9">
      <w:pPr>
        <w:pStyle w:val="PL"/>
      </w:pPr>
    </w:p>
    <w:p w14:paraId="7105CFB8" w14:textId="77777777" w:rsidR="00C367E9" w:rsidRPr="00163DC2" w:rsidRDefault="00C367E9" w:rsidP="00C367E9">
      <w:pPr>
        <w:pStyle w:val="PL"/>
      </w:pPr>
      <w:r w:rsidRPr="00163DC2">
        <w:t xml:space="preserve">  &lt;</w:t>
      </w:r>
      <w:proofErr w:type="spellStart"/>
      <w:r w:rsidRPr="00163DC2">
        <w:t>xs:complexType</w:t>
      </w:r>
      <w:proofErr w:type="spellEnd"/>
      <w:r w:rsidRPr="00163DC2">
        <w:t xml:space="preserve"> name="</w:t>
      </w:r>
      <w:proofErr w:type="spellStart"/>
      <w:r w:rsidRPr="00163DC2">
        <w:t>snrType</w:t>
      </w:r>
      <w:proofErr w:type="spellEnd"/>
      <w:r w:rsidRPr="00163DC2">
        <w:t>"&gt;</w:t>
      </w:r>
    </w:p>
    <w:p w14:paraId="06FEABE6" w14:textId="77777777" w:rsidR="00C367E9" w:rsidRPr="00163DC2" w:rsidRDefault="00C367E9" w:rsidP="00C367E9">
      <w:pPr>
        <w:pStyle w:val="PL"/>
      </w:pPr>
      <w:r w:rsidRPr="00163DC2">
        <w:t xml:space="preserve">    &lt;</w:t>
      </w:r>
      <w:proofErr w:type="spellStart"/>
      <w:r w:rsidRPr="00163DC2">
        <w:t>xs:simpleContent</w:t>
      </w:r>
      <w:proofErr w:type="spellEnd"/>
      <w:r w:rsidRPr="00163DC2">
        <w:t>&gt;</w:t>
      </w:r>
    </w:p>
    <w:p w14:paraId="73155950" w14:textId="77777777" w:rsidR="00C367E9" w:rsidRPr="00163DC2" w:rsidRDefault="00C367E9" w:rsidP="00C367E9">
      <w:pPr>
        <w:pStyle w:val="PL"/>
      </w:pPr>
      <w:r w:rsidRPr="00163DC2">
        <w:t xml:space="preserve">      &lt;</w:t>
      </w:r>
      <w:proofErr w:type="spellStart"/>
      <w:r w:rsidRPr="00163DC2">
        <w:t>xs:extension</w:t>
      </w:r>
      <w:proofErr w:type="spellEnd"/>
      <w:r w:rsidRPr="00163DC2">
        <w:t xml:space="preserve"> base="</w:t>
      </w:r>
      <w:proofErr w:type="spellStart"/>
      <w:r>
        <w:t>mcdatauep:</w:t>
      </w:r>
      <w:r w:rsidRPr="00163DC2">
        <w:t>snr-baseType</w:t>
      </w:r>
      <w:proofErr w:type="spellEnd"/>
      <w:r w:rsidRPr="00163DC2">
        <w:t>"&gt;</w:t>
      </w:r>
    </w:p>
    <w:p w14:paraId="15104C33" w14:textId="77777777" w:rsidR="00C367E9" w:rsidRPr="00163DC2" w:rsidRDefault="00C367E9" w:rsidP="00C367E9">
      <w:pPr>
        <w:pStyle w:val="PL"/>
      </w:pPr>
      <w:r w:rsidRPr="00163DC2">
        <w:t xml:space="preserve">        &lt;</w:t>
      </w:r>
      <w:proofErr w:type="spellStart"/>
      <w:r w:rsidRPr="00163DC2">
        <w:t>xs:attributeGroup</w:t>
      </w:r>
      <w:proofErr w:type="spellEnd"/>
      <w:r w:rsidRPr="00163DC2">
        <w:t xml:space="preserve"> ref="</w:t>
      </w:r>
      <w:proofErr w:type="spellStart"/>
      <w:r>
        <w:rPr>
          <w:lang w:val="en-US" w:eastAsia="en-GB"/>
        </w:rPr>
        <w:t>mcdatauep</w:t>
      </w:r>
      <w:proofErr w:type="spellEnd"/>
      <w:r>
        <w:rPr>
          <w:lang w:val="en-US" w:eastAsia="en-GB"/>
        </w:rPr>
        <w:t>:</w:t>
      </w:r>
      <w:proofErr w:type="spellStart"/>
      <w:r w:rsidRPr="00163DC2">
        <w:t>IndexType</w:t>
      </w:r>
      <w:proofErr w:type="spellEnd"/>
      <w:r w:rsidRPr="00163DC2">
        <w:t>"/&gt;</w:t>
      </w:r>
    </w:p>
    <w:p w14:paraId="2D47F700" w14:textId="77777777" w:rsidR="00C367E9" w:rsidRPr="00BD52FC" w:rsidRDefault="00C367E9" w:rsidP="00C367E9">
      <w:pPr>
        <w:pStyle w:val="PL"/>
        <w:rPr>
          <w:lang w:val="en-US"/>
        </w:rPr>
      </w:pPr>
      <w:r w:rsidRPr="00BD52FC">
        <w:rPr>
          <w:lang w:val="en-US"/>
        </w:rPr>
        <w:t xml:space="preserve">        &lt;</w:t>
      </w:r>
      <w:proofErr w:type="spellStart"/>
      <w:r w:rsidRPr="00BD52FC">
        <w:rPr>
          <w:lang w:val="en-US"/>
        </w:rPr>
        <w:t>xs:anyAttribute</w:t>
      </w:r>
      <w:proofErr w:type="spellEnd"/>
      <w:r w:rsidRPr="00BD52FC">
        <w:rPr>
          <w:lang w:val="en-US"/>
        </w:rPr>
        <w:t xml:space="preserve"> </w:t>
      </w:r>
      <w:r>
        <w:rPr>
          <w:rFonts w:eastAsia="SimSun"/>
        </w:rPr>
        <w:t xml:space="preserve">namespace="##any" </w:t>
      </w:r>
      <w:proofErr w:type="spellStart"/>
      <w:r w:rsidRPr="00BD52FC">
        <w:rPr>
          <w:lang w:val="en-US"/>
        </w:rPr>
        <w:t>processContents</w:t>
      </w:r>
      <w:proofErr w:type="spellEnd"/>
      <w:r w:rsidRPr="00BD52FC">
        <w:rPr>
          <w:lang w:val="en-US"/>
        </w:rPr>
        <w:t>="lax"/&gt;</w:t>
      </w:r>
    </w:p>
    <w:p w14:paraId="3CDB96DD" w14:textId="77777777" w:rsidR="00C367E9" w:rsidRPr="004129F3" w:rsidRDefault="00C367E9" w:rsidP="00C367E9">
      <w:pPr>
        <w:pStyle w:val="PL"/>
        <w:rPr>
          <w:lang w:val="fr-FR"/>
        </w:rPr>
      </w:pPr>
      <w:r w:rsidRPr="00BD52FC">
        <w:rPr>
          <w:lang w:val="en-US"/>
        </w:rPr>
        <w:t xml:space="preserve">      </w:t>
      </w:r>
      <w:r w:rsidRPr="00A65589">
        <w:rPr>
          <w:lang w:val="fr-FR"/>
        </w:rPr>
        <w:t>&lt;/</w:t>
      </w:r>
      <w:proofErr w:type="spellStart"/>
      <w:r w:rsidRPr="00A65589">
        <w:rPr>
          <w:lang w:val="fr-FR"/>
        </w:rPr>
        <w:t>xs:extension</w:t>
      </w:r>
      <w:proofErr w:type="spellEnd"/>
      <w:r w:rsidRPr="00A65589">
        <w:rPr>
          <w:lang w:val="fr-FR"/>
        </w:rPr>
        <w:t>&gt;</w:t>
      </w:r>
    </w:p>
    <w:p w14:paraId="4F376A49" w14:textId="77777777" w:rsidR="00C367E9" w:rsidRPr="004129F3" w:rsidRDefault="00C367E9" w:rsidP="00C367E9">
      <w:pPr>
        <w:pStyle w:val="PL"/>
        <w:rPr>
          <w:lang w:val="fr-FR"/>
        </w:rPr>
      </w:pPr>
      <w:r w:rsidRPr="00A65589">
        <w:rPr>
          <w:lang w:val="fr-FR"/>
        </w:rPr>
        <w:t xml:space="preserve">    &lt;/</w:t>
      </w:r>
      <w:proofErr w:type="spellStart"/>
      <w:r w:rsidRPr="00A65589">
        <w:rPr>
          <w:lang w:val="fr-FR"/>
        </w:rPr>
        <w:t>xs:simpleContent</w:t>
      </w:r>
      <w:proofErr w:type="spellEnd"/>
      <w:r w:rsidRPr="00A65589">
        <w:rPr>
          <w:lang w:val="fr-FR"/>
        </w:rPr>
        <w:t>&gt;</w:t>
      </w:r>
    </w:p>
    <w:p w14:paraId="1BF54FBC" w14:textId="77777777" w:rsidR="00C367E9" w:rsidRPr="00923D6A" w:rsidRDefault="00C367E9" w:rsidP="00C367E9">
      <w:pPr>
        <w:pStyle w:val="PL"/>
        <w:rPr>
          <w:lang w:val="fr-FR"/>
        </w:rPr>
      </w:pPr>
      <w:r w:rsidRPr="00923D6A">
        <w:rPr>
          <w:lang w:val="fr-FR"/>
        </w:rPr>
        <w:t xml:space="preserve">  &lt;</w:t>
      </w:r>
      <w:r>
        <w:rPr>
          <w:lang w:val="fr-FR"/>
        </w:rPr>
        <w:t>/</w:t>
      </w:r>
      <w:proofErr w:type="spellStart"/>
      <w:r w:rsidRPr="00923D6A">
        <w:rPr>
          <w:lang w:val="fr-FR"/>
        </w:rPr>
        <w:t>xs:complexType</w:t>
      </w:r>
      <w:proofErr w:type="spellEnd"/>
      <w:r w:rsidRPr="00923D6A">
        <w:rPr>
          <w:lang w:val="fr-FR"/>
        </w:rPr>
        <w:t>&gt;</w:t>
      </w:r>
    </w:p>
    <w:p w14:paraId="2D009147" w14:textId="77777777" w:rsidR="00C367E9" w:rsidRPr="004129F3" w:rsidRDefault="00C367E9" w:rsidP="00C367E9">
      <w:pPr>
        <w:pStyle w:val="PL"/>
        <w:rPr>
          <w:lang w:val="fr-FR"/>
        </w:rPr>
      </w:pPr>
    </w:p>
    <w:p w14:paraId="09D20A31" w14:textId="77777777" w:rsidR="00C367E9" w:rsidRPr="00163DC2" w:rsidRDefault="00C367E9" w:rsidP="00C367E9">
      <w:pPr>
        <w:pStyle w:val="PL"/>
      </w:pPr>
      <w:r w:rsidRPr="00A65589">
        <w:rPr>
          <w:lang w:val="fr-FR"/>
        </w:rPr>
        <w:t xml:space="preserve">  </w:t>
      </w:r>
      <w:r w:rsidRPr="00163DC2">
        <w:t>&lt;</w:t>
      </w:r>
      <w:proofErr w:type="spellStart"/>
      <w:r w:rsidRPr="00163DC2">
        <w:t>xs:complexType</w:t>
      </w:r>
      <w:proofErr w:type="spellEnd"/>
      <w:r w:rsidRPr="00163DC2">
        <w:t xml:space="preserve"> name="</w:t>
      </w:r>
      <w:proofErr w:type="spellStart"/>
      <w:r w:rsidRPr="00163DC2">
        <w:t>CommonType</w:t>
      </w:r>
      <w:proofErr w:type="spellEnd"/>
      <w:r w:rsidRPr="00163DC2">
        <w:t>"&gt;</w:t>
      </w:r>
    </w:p>
    <w:p w14:paraId="59DDB285" w14:textId="77777777" w:rsidR="00C367E9" w:rsidRPr="00163DC2" w:rsidRDefault="00C367E9" w:rsidP="00C367E9">
      <w:pPr>
        <w:pStyle w:val="PL"/>
      </w:pPr>
      <w:r w:rsidRPr="00163DC2">
        <w:t xml:space="preserve">    &lt;</w:t>
      </w:r>
      <w:proofErr w:type="spellStart"/>
      <w:r w:rsidRPr="00163DC2">
        <w:t>xs:sequence</w:t>
      </w:r>
      <w:proofErr w:type="spellEnd"/>
      <w:r w:rsidRPr="00163DC2">
        <w:t>&gt;</w:t>
      </w:r>
    </w:p>
    <w:p w14:paraId="2916856A" w14:textId="77777777" w:rsidR="00C367E9" w:rsidRPr="00163DC2" w:rsidRDefault="00C367E9" w:rsidP="00C367E9">
      <w:pPr>
        <w:pStyle w:val="PL"/>
      </w:pPr>
      <w:r w:rsidRPr="00163DC2">
        <w:t xml:space="preserve">    </w:t>
      </w:r>
      <w:r>
        <w:t xml:space="preserve">  &lt;</w:t>
      </w:r>
      <w:proofErr w:type="spellStart"/>
      <w:r>
        <w:t>xs:element</w:t>
      </w:r>
      <w:proofErr w:type="spellEnd"/>
      <w:r>
        <w:t xml:space="preserve"> name="short-data-service</w:t>
      </w:r>
      <w:r w:rsidRPr="00163DC2">
        <w:t>"&gt;</w:t>
      </w:r>
    </w:p>
    <w:p w14:paraId="6008F8F7" w14:textId="77777777" w:rsidR="00C367E9" w:rsidRPr="00163DC2" w:rsidRDefault="00C367E9" w:rsidP="00C367E9">
      <w:pPr>
        <w:pStyle w:val="PL"/>
      </w:pPr>
      <w:r w:rsidRPr="00163DC2">
        <w:t xml:space="preserve">        &lt;</w:t>
      </w:r>
      <w:proofErr w:type="spellStart"/>
      <w:r w:rsidRPr="00163DC2">
        <w:t>xs:complexType</w:t>
      </w:r>
      <w:proofErr w:type="spellEnd"/>
      <w:r w:rsidRPr="00163DC2">
        <w:t>&gt;</w:t>
      </w:r>
    </w:p>
    <w:p w14:paraId="5344042E" w14:textId="77777777" w:rsidR="00C367E9" w:rsidRPr="00163DC2" w:rsidRDefault="00C367E9" w:rsidP="00C367E9">
      <w:pPr>
        <w:pStyle w:val="PL"/>
      </w:pPr>
      <w:r w:rsidRPr="00163DC2">
        <w:t xml:space="preserve">          &lt;</w:t>
      </w:r>
      <w:proofErr w:type="spellStart"/>
      <w:r w:rsidRPr="00163DC2">
        <w:t>xs:sequence</w:t>
      </w:r>
      <w:proofErr w:type="spellEnd"/>
      <w:r w:rsidRPr="00163DC2">
        <w:t>&gt;</w:t>
      </w:r>
    </w:p>
    <w:p w14:paraId="73613A7D" w14:textId="77777777" w:rsidR="00C367E9" w:rsidRDefault="00C367E9" w:rsidP="00C367E9">
      <w:pPr>
        <w:pStyle w:val="PL"/>
      </w:pPr>
      <w:r w:rsidRPr="00163DC2">
        <w:t xml:space="preserve">            &lt;</w:t>
      </w:r>
      <w:proofErr w:type="spellStart"/>
      <w:r w:rsidRPr="00163DC2">
        <w:t>xs:element</w:t>
      </w:r>
      <w:proofErr w:type="spellEnd"/>
      <w:r w:rsidRPr="00163DC2">
        <w:t xml:space="preserve"> name="Max-Simul-</w:t>
      </w:r>
      <w:r>
        <w:t>SDS</w:t>
      </w:r>
      <w:r w:rsidRPr="00163DC2">
        <w:t>-</w:t>
      </w:r>
      <w:r>
        <w:t>Txns-Nc4" type="</w:t>
      </w:r>
      <w:proofErr w:type="spellStart"/>
      <w:r>
        <w:t>xs:positiveInteger</w:t>
      </w:r>
      <w:proofErr w:type="spellEnd"/>
      <w:r>
        <w:t>"/&gt;</w:t>
      </w:r>
    </w:p>
    <w:p w14:paraId="740DCF2F"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r>
        <w:t>SDS-Presentation-Priority</w:t>
      </w:r>
      <w:r w:rsidRPr="00923D6A">
        <w:t>"&gt;</w:t>
      </w:r>
    </w:p>
    <w:p w14:paraId="50D22EFE"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2A6195ED"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7CC15BCB"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proofErr w:type="spellStart"/>
      <w:r>
        <w:t>MCData</w:t>
      </w:r>
      <w:proofErr w:type="spellEnd"/>
      <w:r w:rsidRPr="00923D6A">
        <w:t xml:space="preserve">-Group-Priority" </w:t>
      </w:r>
      <w:proofErr w:type="spellStart"/>
      <w:r w:rsidRPr="00923D6A">
        <w:t>maxOccurs</w:t>
      </w:r>
      <w:proofErr w:type="spellEnd"/>
      <w:r w:rsidRPr="00923D6A">
        <w:t>="unbounded"&gt;</w:t>
      </w:r>
    </w:p>
    <w:p w14:paraId="20EB6B84"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028868AB"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46242710"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proofErr w:type="spellStart"/>
      <w:r>
        <w:t>MCData</w:t>
      </w:r>
      <w:proofErr w:type="spellEnd"/>
      <w:r w:rsidRPr="00923D6A">
        <w:t>-Group-ID" type="</w:t>
      </w:r>
      <w:proofErr w:type="spellStart"/>
      <w:r w:rsidRPr="00923D6A">
        <w:t>xs:anyURI</w:t>
      </w:r>
      <w:proofErr w:type="spellEnd"/>
      <w:r w:rsidRPr="00923D6A">
        <w:t>"/&gt;</w:t>
      </w:r>
    </w:p>
    <w:p w14:paraId="73FB5A77"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name="group-priority-hierarchy" type="</w:t>
      </w:r>
      <w:proofErr w:type="spellStart"/>
      <w:r w:rsidRPr="00923D6A">
        <w:t>xs:nonNegativeInteger</w:t>
      </w:r>
      <w:proofErr w:type="spellEnd"/>
      <w:r w:rsidRPr="00923D6A">
        <w:t xml:space="preserve">"/&gt; </w:t>
      </w:r>
    </w:p>
    <w:p w14:paraId="0CCA8D48"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519AB4FC"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371DF95F" w14:textId="77777777" w:rsidR="00C367E9" w:rsidRPr="00923D6A" w:rsidRDefault="00C367E9" w:rsidP="00C367E9">
      <w:pPr>
        <w:pStyle w:val="PL"/>
      </w:pPr>
      <w:r w:rsidRPr="00923D6A">
        <w:t xml:space="preserve">                  &lt;/</w:t>
      </w:r>
      <w:proofErr w:type="spellStart"/>
      <w:r w:rsidRPr="00923D6A">
        <w:t>xs:element</w:t>
      </w:r>
      <w:proofErr w:type="spellEnd"/>
      <w:r w:rsidRPr="00923D6A">
        <w:t>&gt;</w:t>
      </w:r>
    </w:p>
    <w:p w14:paraId="13F4727A"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23D8784E"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428C14D7" w14:textId="77777777" w:rsidR="00C367E9" w:rsidRPr="00923D6A" w:rsidRDefault="00C367E9" w:rsidP="00C367E9">
      <w:pPr>
        <w:pStyle w:val="PL"/>
      </w:pPr>
      <w:r w:rsidRPr="00923D6A">
        <w:t xml:space="preserve">            &lt;/</w:t>
      </w:r>
      <w:proofErr w:type="spellStart"/>
      <w:r w:rsidRPr="00923D6A">
        <w:t>xs:element</w:t>
      </w:r>
      <w:proofErr w:type="spellEnd"/>
      <w:r w:rsidRPr="00923D6A">
        <w:t>&gt;</w:t>
      </w:r>
    </w:p>
    <w:p w14:paraId="1308410B" w14:textId="77777777" w:rsidR="00C367E9" w:rsidRPr="00923D6A" w:rsidRDefault="00C367E9" w:rsidP="00C367E9">
      <w:pPr>
        <w:pStyle w:val="PL"/>
      </w:pPr>
      <w:r w:rsidRPr="00163DC2">
        <w:t xml:space="preserve">          </w:t>
      </w:r>
      <w:r w:rsidRPr="00923D6A">
        <w:t>&lt;/</w:t>
      </w:r>
      <w:proofErr w:type="spellStart"/>
      <w:r w:rsidRPr="00923D6A">
        <w:t>xs:sequence</w:t>
      </w:r>
      <w:proofErr w:type="spellEnd"/>
      <w:r w:rsidRPr="00923D6A">
        <w:t>&gt;</w:t>
      </w:r>
    </w:p>
    <w:p w14:paraId="3EB3FAAB"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19A44A64" w14:textId="77777777" w:rsidR="00C367E9" w:rsidRPr="00923D6A" w:rsidRDefault="00C367E9" w:rsidP="00C367E9">
      <w:pPr>
        <w:pStyle w:val="PL"/>
      </w:pPr>
      <w:r w:rsidRPr="00923D6A">
        <w:t xml:space="preserve">      &lt;/</w:t>
      </w:r>
      <w:proofErr w:type="spellStart"/>
      <w:r w:rsidRPr="00923D6A">
        <w:t>xs:element</w:t>
      </w:r>
      <w:proofErr w:type="spellEnd"/>
      <w:r w:rsidRPr="00923D6A">
        <w:t>&gt;</w:t>
      </w:r>
    </w:p>
    <w:p w14:paraId="4EC690C1" w14:textId="77777777" w:rsidR="00C367E9" w:rsidRPr="00163DC2" w:rsidRDefault="00C367E9" w:rsidP="00C367E9">
      <w:pPr>
        <w:pStyle w:val="PL"/>
      </w:pPr>
      <w:r w:rsidRPr="00163DC2">
        <w:t xml:space="preserve">    </w:t>
      </w:r>
      <w:r>
        <w:t xml:space="preserve">  &lt;</w:t>
      </w:r>
      <w:proofErr w:type="spellStart"/>
      <w:r>
        <w:t>xs:element</w:t>
      </w:r>
      <w:proofErr w:type="spellEnd"/>
      <w:r>
        <w:t xml:space="preserve"> name="file-distribution</w:t>
      </w:r>
      <w:r w:rsidRPr="00163DC2">
        <w:t>"&gt;</w:t>
      </w:r>
    </w:p>
    <w:p w14:paraId="32AC1F52" w14:textId="77777777" w:rsidR="00C367E9" w:rsidRPr="00163DC2" w:rsidRDefault="00C367E9" w:rsidP="00C367E9">
      <w:pPr>
        <w:pStyle w:val="PL"/>
      </w:pPr>
      <w:r w:rsidRPr="00163DC2">
        <w:t xml:space="preserve">        &lt;</w:t>
      </w:r>
      <w:proofErr w:type="spellStart"/>
      <w:r w:rsidRPr="00163DC2">
        <w:t>xs:complexType</w:t>
      </w:r>
      <w:proofErr w:type="spellEnd"/>
      <w:r w:rsidRPr="00163DC2">
        <w:t>&gt;</w:t>
      </w:r>
    </w:p>
    <w:p w14:paraId="103A5326" w14:textId="77777777" w:rsidR="00C367E9" w:rsidRPr="00163DC2" w:rsidRDefault="00C367E9" w:rsidP="00C367E9">
      <w:pPr>
        <w:pStyle w:val="PL"/>
      </w:pPr>
      <w:r w:rsidRPr="00163DC2">
        <w:t xml:space="preserve">          &lt;</w:t>
      </w:r>
      <w:proofErr w:type="spellStart"/>
      <w:r w:rsidRPr="00163DC2">
        <w:t>xs:sequence</w:t>
      </w:r>
      <w:proofErr w:type="spellEnd"/>
      <w:r w:rsidRPr="00163DC2">
        <w:t>&gt;</w:t>
      </w:r>
    </w:p>
    <w:p w14:paraId="2894A1C9" w14:textId="77777777" w:rsidR="00C367E9" w:rsidRDefault="00C367E9" w:rsidP="00C367E9">
      <w:pPr>
        <w:pStyle w:val="PL"/>
      </w:pPr>
      <w:r w:rsidRPr="00163DC2">
        <w:t xml:space="preserve">            &lt;</w:t>
      </w:r>
      <w:proofErr w:type="spellStart"/>
      <w:r w:rsidRPr="00163DC2">
        <w:t>xs:element</w:t>
      </w:r>
      <w:proofErr w:type="spellEnd"/>
      <w:r w:rsidRPr="00163DC2">
        <w:t xml:space="preserve"> name="Max-Simul-</w:t>
      </w:r>
      <w:r>
        <w:t>FD</w:t>
      </w:r>
      <w:r w:rsidRPr="00163DC2">
        <w:t>-</w:t>
      </w:r>
      <w:r>
        <w:t>Txns-Nc4" type="</w:t>
      </w:r>
      <w:proofErr w:type="spellStart"/>
      <w:r>
        <w:t>xs:positiveInteger</w:t>
      </w:r>
      <w:proofErr w:type="spellEnd"/>
      <w:r>
        <w:t>"/&gt;</w:t>
      </w:r>
    </w:p>
    <w:p w14:paraId="690F72B6"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r>
        <w:t>FD-Presentation-Priority</w:t>
      </w:r>
      <w:r w:rsidRPr="00923D6A">
        <w:t>"&gt;</w:t>
      </w:r>
    </w:p>
    <w:p w14:paraId="10B09007"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60922333"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615D4061"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proofErr w:type="spellStart"/>
      <w:r>
        <w:t>MCData</w:t>
      </w:r>
      <w:proofErr w:type="spellEnd"/>
      <w:r w:rsidRPr="00923D6A">
        <w:t xml:space="preserve">-Group-Priority" </w:t>
      </w:r>
      <w:proofErr w:type="spellStart"/>
      <w:r w:rsidRPr="00923D6A">
        <w:t>maxOccurs</w:t>
      </w:r>
      <w:proofErr w:type="spellEnd"/>
      <w:r w:rsidRPr="00923D6A">
        <w:t>="unbounded"&gt;</w:t>
      </w:r>
    </w:p>
    <w:p w14:paraId="517BB5CF"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11FAA79C"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57FCC43E"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proofErr w:type="spellStart"/>
      <w:r>
        <w:t>MCData</w:t>
      </w:r>
      <w:proofErr w:type="spellEnd"/>
      <w:r w:rsidRPr="00923D6A">
        <w:t>-Group-ID" type="</w:t>
      </w:r>
      <w:proofErr w:type="spellStart"/>
      <w:r w:rsidRPr="00923D6A">
        <w:t>xs:anyURI</w:t>
      </w:r>
      <w:proofErr w:type="spellEnd"/>
      <w:r w:rsidRPr="00923D6A">
        <w:t>"/&gt;</w:t>
      </w:r>
    </w:p>
    <w:p w14:paraId="17015DAF"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name="group-priority-hierarchy" type="</w:t>
      </w:r>
      <w:proofErr w:type="spellStart"/>
      <w:r w:rsidRPr="00923D6A">
        <w:t>xs:nonNegativeInteger</w:t>
      </w:r>
      <w:proofErr w:type="spellEnd"/>
      <w:r w:rsidRPr="00923D6A">
        <w:t xml:space="preserve">"/&gt; </w:t>
      </w:r>
    </w:p>
    <w:p w14:paraId="2A73D047"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3809F522"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710DDBCF" w14:textId="77777777" w:rsidR="00C367E9" w:rsidRPr="00923D6A" w:rsidRDefault="00C367E9" w:rsidP="00C367E9">
      <w:pPr>
        <w:pStyle w:val="PL"/>
      </w:pPr>
      <w:r w:rsidRPr="00923D6A">
        <w:t xml:space="preserve">                  &lt;/</w:t>
      </w:r>
      <w:proofErr w:type="spellStart"/>
      <w:r w:rsidRPr="00923D6A">
        <w:t>xs:element</w:t>
      </w:r>
      <w:proofErr w:type="spellEnd"/>
      <w:r w:rsidRPr="00923D6A">
        <w:t>&gt;</w:t>
      </w:r>
    </w:p>
    <w:p w14:paraId="3BB698D3"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67119D9B"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29D84409" w14:textId="77777777" w:rsidR="00C367E9" w:rsidRPr="00923D6A" w:rsidRDefault="00C367E9" w:rsidP="00C367E9">
      <w:pPr>
        <w:pStyle w:val="PL"/>
      </w:pPr>
      <w:r w:rsidRPr="00923D6A">
        <w:t xml:space="preserve">            &lt;/</w:t>
      </w:r>
      <w:proofErr w:type="spellStart"/>
      <w:r w:rsidRPr="00923D6A">
        <w:t>xs:element</w:t>
      </w:r>
      <w:proofErr w:type="spellEnd"/>
      <w:r w:rsidRPr="00923D6A">
        <w:t>&gt;</w:t>
      </w:r>
    </w:p>
    <w:p w14:paraId="68B6E95B" w14:textId="77777777" w:rsidR="00C367E9" w:rsidRPr="00923D6A" w:rsidRDefault="00C367E9" w:rsidP="00C367E9">
      <w:pPr>
        <w:pStyle w:val="PL"/>
      </w:pPr>
      <w:r w:rsidRPr="00163DC2">
        <w:t xml:space="preserve">          </w:t>
      </w:r>
      <w:r w:rsidRPr="00923D6A">
        <w:t>&lt;/</w:t>
      </w:r>
      <w:proofErr w:type="spellStart"/>
      <w:r w:rsidRPr="00923D6A">
        <w:t>xs:sequence</w:t>
      </w:r>
      <w:proofErr w:type="spellEnd"/>
      <w:r w:rsidRPr="00923D6A">
        <w:t>&gt;</w:t>
      </w:r>
    </w:p>
    <w:p w14:paraId="4C232AF7"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7C341693" w14:textId="77777777" w:rsidR="00C367E9" w:rsidRPr="00923D6A" w:rsidRDefault="00C367E9" w:rsidP="00C367E9">
      <w:pPr>
        <w:pStyle w:val="PL"/>
      </w:pPr>
      <w:r w:rsidRPr="00923D6A">
        <w:t xml:space="preserve">      &lt;/</w:t>
      </w:r>
      <w:proofErr w:type="spellStart"/>
      <w:r w:rsidRPr="00923D6A">
        <w:t>xs:element</w:t>
      </w:r>
      <w:proofErr w:type="spellEnd"/>
      <w:r w:rsidRPr="00923D6A">
        <w:t>&gt;</w:t>
      </w:r>
    </w:p>
    <w:p w14:paraId="7553053A" w14:textId="77777777" w:rsidR="00C367E9" w:rsidRPr="00163DC2" w:rsidRDefault="00C367E9" w:rsidP="00C367E9">
      <w:pPr>
        <w:pStyle w:val="PL"/>
      </w:pPr>
      <w:r w:rsidRPr="00163DC2">
        <w:t xml:space="preserve">    </w:t>
      </w:r>
      <w:r>
        <w:t xml:space="preserve">  &lt;</w:t>
      </w:r>
      <w:proofErr w:type="spellStart"/>
      <w:r>
        <w:t>xs:element</w:t>
      </w:r>
      <w:proofErr w:type="spellEnd"/>
      <w:r>
        <w:t xml:space="preserve"> name="conversation-management</w:t>
      </w:r>
      <w:r w:rsidRPr="00163DC2">
        <w:t>"&gt;</w:t>
      </w:r>
    </w:p>
    <w:p w14:paraId="0CFC7DC8" w14:textId="77777777" w:rsidR="00C367E9" w:rsidRPr="00163DC2" w:rsidRDefault="00C367E9" w:rsidP="00C367E9">
      <w:pPr>
        <w:pStyle w:val="PL"/>
      </w:pPr>
      <w:r w:rsidRPr="00163DC2">
        <w:t xml:space="preserve">        &lt;</w:t>
      </w:r>
      <w:proofErr w:type="spellStart"/>
      <w:r w:rsidRPr="00163DC2">
        <w:t>xs:complexType</w:t>
      </w:r>
      <w:proofErr w:type="spellEnd"/>
      <w:r w:rsidRPr="00163DC2">
        <w:t>&gt;</w:t>
      </w:r>
    </w:p>
    <w:p w14:paraId="4D7210EF" w14:textId="77777777" w:rsidR="00C367E9" w:rsidRPr="00163DC2" w:rsidRDefault="00C367E9" w:rsidP="00C367E9">
      <w:pPr>
        <w:pStyle w:val="PL"/>
      </w:pPr>
      <w:r w:rsidRPr="00163DC2">
        <w:t xml:space="preserve">          &lt;</w:t>
      </w:r>
      <w:proofErr w:type="spellStart"/>
      <w:r w:rsidRPr="00163DC2">
        <w:t>xs:sequence</w:t>
      </w:r>
      <w:proofErr w:type="spellEnd"/>
      <w:r w:rsidRPr="00163DC2">
        <w:t>&gt;</w:t>
      </w:r>
    </w:p>
    <w:p w14:paraId="2C009244"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r>
        <w:t>Conversation-Presentation-Priority</w:t>
      </w:r>
      <w:r w:rsidRPr="00923D6A">
        <w:t>"&gt;</w:t>
      </w:r>
    </w:p>
    <w:p w14:paraId="2CF814B2"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443EA9E9"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330920CB"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proofErr w:type="spellStart"/>
      <w:r>
        <w:t>MCData</w:t>
      </w:r>
      <w:proofErr w:type="spellEnd"/>
      <w:r w:rsidRPr="00923D6A">
        <w:t xml:space="preserve">-Group-Priority" </w:t>
      </w:r>
      <w:proofErr w:type="spellStart"/>
      <w:r w:rsidRPr="00923D6A">
        <w:t>maxOccurs</w:t>
      </w:r>
      <w:proofErr w:type="spellEnd"/>
      <w:r w:rsidRPr="00923D6A">
        <w:t>="unbounded"&gt;</w:t>
      </w:r>
    </w:p>
    <w:p w14:paraId="003BDABA"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1342AFEB"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00639382"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proofErr w:type="spellStart"/>
      <w:r>
        <w:t>MCData</w:t>
      </w:r>
      <w:proofErr w:type="spellEnd"/>
      <w:r w:rsidRPr="00923D6A">
        <w:t>-Group-ID" type="</w:t>
      </w:r>
      <w:proofErr w:type="spellStart"/>
      <w:r w:rsidRPr="00923D6A">
        <w:t>xs:anyURI</w:t>
      </w:r>
      <w:proofErr w:type="spellEnd"/>
      <w:r w:rsidRPr="00923D6A">
        <w:t>"/&gt;</w:t>
      </w:r>
    </w:p>
    <w:p w14:paraId="071E8880"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name="group-priority-hierarchy" type="</w:t>
      </w:r>
      <w:proofErr w:type="spellStart"/>
      <w:r w:rsidRPr="00923D6A">
        <w:t>xs:nonNegativeInteger</w:t>
      </w:r>
      <w:proofErr w:type="spellEnd"/>
      <w:r w:rsidRPr="00923D6A">
        <w:t xml:space="preserve">"/&gt; </w:t>
      </w:r>
    </w:p>
    <w:p w14:paraId="39674ADC"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4AAFA259"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4EF41B8E" w14:textId="77777777" w:rsidR="00C367E9" w:rsidRPr="00923D6A" w:rsidRDefault="00C367E9" w:rsidP="00C367E9">
      <w:pPr>
        <w:pStyle w:val="PL"/>
      </w:pPr>
      <w:r w:rsidRPr="00923D6A">
        <w:t xml:space="preserve">                  &lt;/</w:t>
      </w:r>
      <w:proofErr w:type="spellStart"/>
      <w:r w:rsidRPr="00923D6A">
        <w:t>xs:element</w:t>
      </w:r>
      <w:proofErr w:type="spellEnd"/>
      <w:r w:rsidRPr="00923D6A">
        <w:t>&gt;</w:t>
      </w:r>
    </w:p>
    <w:p w14:paraId="05D1EDA8"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6196FC0E"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78507D80" w14:textId="77777777" w:rsidR="00C367E9" w:rsidRPr="00923D6A" w:rsidRDefault="00C367E9" w:rsidP="00C367E9">
      <w:pPr>
        <w:pStyle w:val="PL"/>
      </w:pPr>
      <w:r w:rsidRPr="00923D6A">
        <w:t xml:space="preserve">            &lt;/</w:t>
      </w:r>
      <w:proofErr w:type="spellStart"/>
      <w:r w:rsidRPr="00923D6A">
        <w:t>xs:element</w:t>
      </w:r>
      <w:proofErr w:type="spellEnd"/>
      <w:r w:rsidRPr="00923D6A">
        <w:t>&gt;</w:t>
      </w:r>
    </w:p>
    <w:p w14:paraId="42EB7E3A" w14:textId="77777777" w:rsidR="00C367E9" w:rsidRPr="00923D6A" w:rsidRDefault="00C367E9" w:rsidP="00C367E9">
      <w:pPr>
        <w:pStyle w:val="PL"/>
      </w:pPr>
      <w:r w:rsidRPr="00163DC2">
        <w:t xml:space="preserve">          </w:t>
      </w:r>
      <w:r w:rsidRPr="00923D6A">
        <w:t>&lt;/</w:t>
      </w:r>
      <w:proofErr w:type="spellStart"/>
      <w:r w:rsidRPr="00923D6A">
        <w:t>xs:sequence</w:t>
      </w:r>
      <w:proofErr w:type="spellEnd"/>
      <w:r w:rsidRPr="00923D6A">
        <w:t>&gt;</w:t>
      </w:r>
    </w:p>
    <w:p w14:paraId="5F56521B" w14:textId="77777777" w:rsidR="00C367E9" w:rsidRPr="00923D6A" w:rsidRDefault="00C367E9" w:rsidP="00C367E9">
      <w:pPr>
        <w:pStyle w:val="PL"/>
      </w:pPr>
      <w:r w:rsidRPr="00923D6A">
        <w:lastRenderedPageBreak/>
        <w:t xml:space="preserve">        &lt;/</w:t>
      </w:r>
      <w:proofErr w:type="spellStart"/>
      <w:r w:rsidRPr="00923D6A">
        <w:t>xs:complexType</w:t>
      </w:r>
      <w:proofErr w:type="spellEnd"/>
      <w:r w:rsidRPr="00923D6A">
        <w:t>&gt;</w:t>
      </w:r>
    </w:p>
    <w:p w14:paraId="0D98CA40" w14:textId="77777777" w:rsidR="00C367E9" w:rsidRPr="00923D6A" w:rsidRDefault="00C367E9" w:rsidP="00C367E9">
      <w:pPr>
        <w:pStyle w:val="PL"/>
      </w:pPr>
      <w:r w:rsidRPr="00923D6A">
        <w:t xml:space="preserve">      &lt;/</w:t>
      </w:r>
      <w:proofErr w:type="spellStart"/>
      <w:r w:rsidRPr="00923D6A">
        <w:t>xs:element</w:t>
      </w:r>
      <w:proofErr w:type="spellEnd"/>
      <w:r w:rsidRPr="00923D6A">
        <w:t>&gt;</w:t>
      </w:r>
    </w:p>
    <w:p w14:paraId="3993B711" w14:textId="77777777" w:rsidR="00C367E9" w:rsidRPr="00163DC2" w:rsidRDefault="00C367E9" w:rsidP="00C367E9">
      <w:pPr>
        <w:pStyle w:val="PL"/>
      </w:pPr>
      <w:r w:rsidRPr="00163DC2">
        <w:t xml:space="preserve">    </w:t>
      </w:r>
      <w:r>
        <w:t xml:space="preserve">  &lt;</w:t>
      </w:r>
      <w:proofErr w:type="spellStart"/>
      <w:r>
        <w:t>xs:element</w:t>
      </w:r>
      <w:proofErr w:type="spellEnd"/>
      <w:r>
        <w:t xml:space="preserve"> name="transmission-control</w:t>
      </w:r>
      <w:r w:rsidRPr="00163DC2">
        <w:t>"&gt;</w:t>
      </w:r>
    </w:p>
    <w:p w14:paraId="72E2DB64" w14:textId="77777777" w:rsidR="00C367E9" w:rsidRPr="00163DC2" w:rsidRDefault="00C367E9" w:rsidP="00C367E9">
      <w:pPr>
        <w:pStyle w:val="PL"/>
      </w:pPr>
      <w:r w:rsidRPr="00163DC2">
        <w:t xml:space="preserve">        &lt;</w:t>
      </w:r>
      <w:proofErr w:type="spellStart"/>
      <w:r w:rsidRPr="00163DC2">
        <w:t>xs:complexType</w:t>
      </w:r>
      <w:proofErr w:type="spellEnd"/>
      <w:r w:rsidRPr="00163DC2">
        <w:t>&gt;</w:t>
      </w:r>
    </w:p>
    <w:p w14:paraId="040791D4" w14:textId="77777777" w:rsidR="00C367E9" w:rsidRPr="00163DC2" w:rsidRDefault="00C367E9" w:rsidP="00C367E9">
      <w:pPr>
        <w:pStyle w:val="PL"/>
      </w:pPr>
      <w:r w:rsidRPr="00163DC2">
        <w:t xml:space="preserve">          &lt;</w:t>
      </w:r>
      <w:proofErr w:type="spellStart"/>
      <w:r w:rsidRPr="00163DC2">
        <w:t>xs:sequence</w:t>
      </w:r>
      <w:proofErr w:type="spellEnd"/>
      <w:r w:rsidRPr="00163DC2">
        <w:t>&gt;</w:t>
      </w:r>
    </w:p>
    <w:p w14:paraId="3172274A" w14:textId="77777777" w:rsidR="00C367E9" w:rsidRDefault="00C367E9" w:rsidP="00C367E9">
      <w:pPr>
        <w:pStyle w:val="PL"/>
      </w:pPr>
      <w:r w:rsidRPr="00163DC2">
        <w:t xml:space="preserve">            &lt;</w:t>
      </w:r>
      <w:proofErr w:type="spellStart"/>
      <w:r w:rsidRPr="00163DC2">
        <w:t>xs:element</w:t>
      </w:r>
      <w:proofErr w:type="spellEnd"/>
      <w:r w:rsidRPr="00163DC2">
        <w:t xml:space="preserve"> name="Max-Simul-</w:t>
      </w:r>
      <w:r>
        <w:t>Data-Transmissions</w:t>
      </w:r>
      <w:r w:rsidRPr="00163DC2">
        <w:t>-</w:t>
      </w:r>
      <w:r>
        <w:t>Nc4" type="</w:t>
      </w:r>
      <w:proofErr w:type="spellStart"/>
      <w:r>
        <w:t>xs:positiveInteger</w:t>
      </w:r>
      <w:proofErr w:type="spellEnd"/>
      <w:r>
        <w:t>"/&gt;</w:t>
      </w:r>
    </w:p>
    <w:p w14:paraId="035A2158" w14:textId="77777777" w:rsidR="00C367E9" w:rsidRDefault="00C367E9" w:rsidP="00C367E9">
      <w:pPr>
        <w:pStyle w:val="PL"/>
      </w:pPr>
      <w:r w:rsidRPr="00163DC2">
        <w:t xml:space="preserve">        </w:t>
      </w:r>
      <w:r>
        <w:t xml:space="preserve">    &lt;</w:t>
      </w:r>
      <w:proofErr w:type="spellStart"/>
      <w:r>
        <w:t>xs:element</w:t>
      </w:r>
      <w:proofErr w:type="spellEnd"/>
      <w:r>
        <w:t xml:space="preserve"> name="Max-Data-Transmissions</w:t>
      </w:r>
      <w:r w:rsidRPr="00163DC2">
        <w:t>-</w:t>
      </w:r>
      <w:r>
        <w:t>In-Group-Nc5" type="</w:t>
      </w:r>
      <w:proofErr w:type="spellStart"/>
      <w:r>
        <w:t>xs:positiveInteger</w:t>
      </w:r>
      <w:proofErr w:type="spellEnd"/>
      <w:r>
        <w:t>"/&gt;</w:t>
      </w:r>
    </w:p>
    <w:p w14:paraId="33BDF02E"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r>
        <w:t>Data-Presentation-Priority</w:t>
      </w:r>
      <w:r w:rsidRPr="00923D6A">
        <w:t>"&gt;</w:t>
      </w:r>
    </w:p>
    <w:p w14:paraId="18B3EBEE"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496ECD6C"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3ACB7869"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proofErr w:type="spellStart"/>
      <w:r>
        <w:t>MCData</w:t>
      </w:r>
      <w:proofErr w:type="spellEnd"/>
      <w:r w:rsidRPr="00923D6A">
        <w:t xml:space="preserve">-Group-Priority" </w:t>
      </w:r>
      <w:proofErr w:type="spellStart"/>
      <w:r w:rsidRPr="00923D6A">
        <w:t>maxOccurs</w:t>
      </w:r>
      <w:proofErr w:type="spellEnd"/>
      <w:r w:rsidRPr="00923D6A">
        <w:t>="unbounded"&gt;</w:t>
      </w:r>
    </w:p>
    <w:p w14:paraId="2AD71542"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185758E6"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69FA33D0"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proofErr w:type="spellStart"/>
      <w:r>
        <w:t>MCData</w:t>
      </w:r>
      <w:proofErr w:type="spellEnd"/>
      <w:r w:rsidRPr="00923D6A">
        <w:t>-Group-ID" type="</w:t>
      </w:r>
      <w:proofErr w:type="spellStart"/>
      <w:r w:rsidRPr="00923D6A">
        <w:t>xs:anyURI</w:t>
      </w:r>
      <w:proofErr w:type="spellEnd"/>
      <w:r w:rsidRPr="00923D6A">
        <w:t>"/&gt;</w:t>
      </w:r>
    </w:p>
    <w:p w14:paraId="3EA29E9C"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name="group-priority-hierarchy" type="</w:t>
      </w:r>
      <w:proofErr w:type="spellStart"/>
      <w:r w:rsidRPr="00923D6A">
        <w:t>xs:nonNegativeInteger</w:t>
      </w:r>
      <w:proofErr w:type="spellEnd"/>
      <w:r w:rsidRPr="00923D6A">
        <w:t xml:space="preserve">"/&gt; </w:t>
      </w:r>
    </w:p>
    <w:p w14:paraId="7FAB9DA9"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75CC582C"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3B5F92E2" w14:textId="77777777" w:rsidR="00C367E9" w:rsidRPr="00923D6A" w:rsidRDefault="00C367E9" w:rsidP="00C367E9">
      <w:pPr>
        <w:pStyle w:val="PL"/>
      </w:pPr>
      <w:r w:rsidRPr="00923D6A">
        <w:t xml:space="preserve">                  &lt;/</w:t>
      </w:r>
      <w:proofErr w:type="spellStart"/>
      <w:r w:rsidRPr="00923D6A">
        <w:t>xs:element</w:t>
      </w:r>
      <w:proofErr w:type="spellEnd"/>
      <w:r w:rsidRPr="00923D6A">
        <w:t>&gt;</w:t>
      </w:r>
    </w:p>
    <w:p w14:paraId="5C92CE87"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0709F680"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24423DBB" w14:textId="77777777" w:rsidR="00C367E9" w:rsidRPr="00923D6A" w:rsidRDefault="00C367E9" w:rsidP="00C367E9">
      <w:pPr>
        <w:pStyle w:val="PL"/>
      </w:pPr>
      <w:r w:rsidRPr="00923D6A">
        <w:t xml:space="preserve">            &lt;/</w:t>
      </w:r>
      <w:proofErr w:type="spellStart"/>
      <w:r w:rsidRPr="00923D6A">
        <w:t>xs:element</w:t>
      </w:r>
      <w:proofErr w:type="spellEnd"/>
      <w:r w:rsidRPr="00923D6A">
        <w:t>&gt;</w:t>
      </w:r>
    </w:p>
    <w:p w14:paraId="1C46EF60" w14:textId="77777777" w:rsidR="00C367E9" w:rsidRPr="00923D6A" w:rsidRDefault="00C367E9" w:rsidP="00C367E9">
      <w:pPr>
        <w:pStyle w:val="PL"/>
      </w:pPr>
      <w:r w:rsidRPr="00163DC2">
        <w:t xml:space="preserve">          </w:t>
      </w:r>
      <w:r w:rsidRPr="00923D6A">
        <w:t>&lt;/</w:t>
      </w:r>
      <w:proofErr w:type="spellStart"/>
      <w:r w:rsidRPr="00923D6A">
        <w:t>xs:sequence</w:t>
      </w:r>
      <w:proofErr w:type="spellEnd"/>
      <w:r w:rsidRPr="00923D6A">
        <w:t>&gt;</w:t>
      </w:r>
    </w:p>
    <w:p w14:paraId="6859F171"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5D906566" w14:textId="77777777" w:rsidR="00C367E9" w:rsidRPr="00923D6A" w:rsidRDefault="00C367E9" w:rsidP="00C367E9">
      <w:pPr>
        <w:pStyle w:val="PL"/>
      </w:pPr>
      <w:r w:rsidRPr="00923D6A">
        <w:t xml:space="preserve">      &lt;/</w:t>
      </w:r>
      <w:proofErr w:type="spellStart"/>
      <w:r w:rsidRPr="00923D6A">
        <w:t>xs:element</w:t>
      </w:r>
      <w:proofErr w:type="spellEnd"/>
      <w:r w:rsidRPr="00923D6A">
        <w:t>&gt;</w:t>
      </w:r>
    </w:p>
    <w:p w14:paraId="078EE2BC" w14:textId="77777777" w:rsidR="00C367E9" w:rsidRPr="00163DC2" w:rsidRDefault="00C367E9" w:rsidP="00C367E9">
      <w:pPr>
        <w:pStyle w:val="PL"/>
      </w:pPr>
      <w:r w:rsidRPr="00163DC2">
        <w:t xml:space="preserve">    </w:t>
      </w:r>
      <w:r>
        <w:t xml:space="preserve">  &lt;</w:t>
      </w:r>
      <w:proofErr w:type="spellStart"/>
      <w:r>
        <w:t>xs:element</w:t>
      </w:r>
      <w:proofErr w:type="spellEnd"/>
      <w:r>
        <w:t xml:space="preserve"> name="reception-control</w:t>
      </w:r>
      <w:r w:rsidRPr="00163DC2">
        <w:t>"&gt;</w:t>
      </w:r>
    </w:p>
    <w:p w14:paraId="0F9CF043" w14:textId="77777777" w:rsidR="00C367E9" w:rsidRPr="00163DC2" w:rsidRDefault="00C367E9" w:rsidP="00C367E9">
      <w:pPr>
        <w:pStyle w:val="PL"/>
      </w:pPr>
      <w:r w:rsidRPr="00163DC2">
        <w:t xml:space="preserve">        &lt;</w:t>
      </w:r>
      <w:proofErr w:type="spellStart"/>
      <w:r w:rsidRPr="00163DC2">
        <w:t>xs:complexType</w:t>
      </w:r>
      <w:proofErr w:type="spellEnd"/>
      <w:r w:rsidRPr="00163DC2">
        <w:t>&gt;</w:t>
      </w:r>
    </w:p>
    <w:p w14:paraId="12B9E307" w14:textId="77777777" w:rsidR="00C367E9" w:rsidRPr="00163DC2" w:rsidRDefault="00C367E9" w:rsidP="00C367E9">
      <w:pPr>
        <w:pStyle w:val="PL"/>
      </w:pPr>
      <w:r w:rsidRPr="00163DC2">
        <w:t xml:space="preserve">          &lt;</w:t>
      </w:r>
      <w:proofErr w:type="spellStart"/>
      <w:r w:rsidRPr="00163DC2">
        <w:t>xs:sequence</w:t>
      </w:r>
      <w:proofErr w:type="spellEnd"/>
      <w:r w:rsidRPr="00163DC2">
        <w:t>&gt;</w:t>
      </w:r>
    </w:p>
    <w:p w14:paraId="00474F3A" w14:textId="77777777" w:rsidR="00C367E9" w:rsidRDefault="00C367E9" w:rsidP="00C367E9">
      <w:pPr>
        <w:pStyle w:val="PL"/>
      </w:pPr>
      <w:r w:rsidRPr="00163DC2">
        <w:t xml:space="preserve">            &lt;</w:t>
      </w:r>
      <w:proofErr w:type="spellStart"/>
      <w:r w:rsidRPr="00163DC2">
        <w:t>xs:element</w:t>
      </w:r>
      <w:proofErr w:type="spellEnd"/>
      <w:r w:rsidRPr="00163DC2">
        <w:t xml:space="preserve"> name="Max-Simul-</w:t>
      </w:r>
      <w:r>
        <w:t>Data-Reception</w:t>
      </w:r>
      <w:r w:rsidRPr="00163DC2">
        <w:t>-</w:t>
      </w:r>
      <w:r>
        <w:t>Nc4" type="</w:t>
      </w:r>
      <w:proofErr w:type="spellStart"/>
      <w:r>
        <w:t>xs:positiveInteger</w:t>
      </w:r>
      <w:proofErr w:type="spellEnd"/>
      <w:r>
        <w:t>"/&gt;</w:t>
      </w:r>
    </w:p>
    <w:p w14:paraId="4AB702B7" w14:textId="77777777" w:rsidR="00C367E9" w:rsidRDefault="00C367E9" w:rsidP="00C367E9">
      <w:pPr>
        <w:pStyle w:val="PL"/>
      </w:pPr>
      <w:r w:rsidRPr="00163DC2">
        <w:t xml:space="preserve">        </w:t>
      </w:r>
      <w:r>
        <w:t xml:space="preserve">    &lt;</w:t>
      </w:r>
      <w:proofErr w:type="spellStart"/>
      <w:r>
        <w:t>xs:element</w:t>
      </w:r>
      <w:proofErr w:type="spellEnd"/>
      <w:r>
        <w:t xml:space="preserve"> name="Max-Data-Receptions</w:t>
      </w:r>
      <w:r w:rsidRPr="00163DC2">
        <w:t>-</w:t>
      </w:r>
      <w:r>
        <w:t>In-Group-Nc5" type="</w:t>
      </w:r>
      <w:proofErr w:type="spellStart"/>
      <w:r>
        <w:t>xs:positiveInteger</w:t>
      </w:r>
      <w:proofErr w:type="spellEnd"/>
      <w:r>
        <w:t>"/&gt;</w:t>
      </w:r>
    </w:p>
    <w:p w14:paraId="69F00B7C" w14:textId="77777777" w:rsidR="00C367E9" w:rsidRPr="00923D6A" w:rsidRDefault="00C367E9" w:rsidP="00C367E9">
      <w:pPr>
        <w:pStyle w:val="PL"/>
      </w:pPr>
      <w:r w:rsidRPr="00163DC2">
        <w:t xml:space="preserve">          </w:t>
      </w:r>
      <w:r w:rsidRPr="00923D6A">
        <w:t>&lt;/</w:t>
      </w:r>
      <w:proofErr w:type="spellStart"/>
      <w:r w:rsidRPr="00923D6A">
        <w:t>xs:sequence</w:t>
      </w:r>
      <w:proofErr w:type="spellEnd"/>
      <w:r w:rsidRPr="00923D6A">
        <w:t>&gt;</w:t>
      </w:r>
    </w:p>
    <w:p w14:paraId="38F57694"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3BD2E023" w14:textId="77777777" w:rsidR="00C367E9" w:rsidRDefault="00C367E9" w:rsidP="00C367E9">
      <w:pPr>
        <w:pStyle w:val="PL"/>
      </w:pPr>
      <w:r w:rsidRPr="00923D6A">
        <w:t xml:space="preserve">      &lt;/</w:t>
      </w:r>
      <w:proofErr w:type="spellStart"/>
      <w:r w:rsidRPr="00923D6A">
        <w:t>xs:element</w:t>
      </w:r>
      <w:proofErr w:type="spellEnd"/>
      <w:r w:rsidRPr="00923D6A">
        <w:t>&gt;</w:t>
      </w:r>
    </w:p>
    <w:p w14:paraId="23ED666C"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657F108D" w14:textId="77777777" w:rsidR="00C367E9" w:rsidRPr="00923D6A" w:rsidRDefault="00C367E9" w:rsidP="00C367E9">
      <w:pPr>
        <w:pStyle w:val="PL"/>
      </w:pPr>
      <w:r w:rsidRPr="00923D6A">
        <w:t xml:space="preserve">    &lt;</w:t>
      </w:r>
      <w:proofErr w:type="spellStart"/>
      <w:r w:rsidRPr="00923D6A">
        <w:t>xs:attributeGroup</w:t>
      </w:r>
      <w:proofErr w:type="spellEnd"/>
      <w:r w:rsidRPr="00923D6A">
        <w:t xml:space="preserve"> ref="</w:t>
      </w:r>
      <w:proofErr w:type="spellStart"/>
      <w:r w:rsidRPr="00114B70">
        <w:rPr>
          <w:lang w:eastAsia="en-GB"/>
        </w:rPr>
        <w:t>mcdatauep:</w:t>
      </w:r>
      <w:r w:rsidRPr="00923D6A">
        <w:t>IndexType</w:t>
      </w:r>
      <w:proofErr w:type="spellEnd"/>
      <w:r w:rsidRPr="00923D6A">
        <w:t>"/&gt;</w:t>
      </w:r>
    </w:p>
    <w:p w14:paraId="56AAF0D3" w14:textId="77777777" w:rsidR="00C367E9" w:rsidRPr="00923D6A" w:rsidRDefault="00C367E9" w:rsidP="00C367E9">
      <w:pPr>
        <w:pStyle w:val="PL"/>
      </w:pPr>
      <w:r w:rsidRPr="00923D6A">
        <w:t xml:space="preserve">    &lt;</w:t>
      </w:r>
      <w:proofErr w:type="spellStart"/>
      <w:r w:rsidRPr="00923D6A">
        <w:t>xs:anyAttribute</w:t>
      </w:r>
      <w:proofErr w:type="spellEnd"/>
      <w:r w:rsidRPr="00923D6A">
        <w:t xml:space="preserve"> </w:t>
      </w:r>
      <w:r>
        <w:rPr>
          <w:rFonts w:eastAsia="SimSun"/>
        </w:rPr>
        <w:t xml:space="preserve">namespace="##any" </w:t>
      </w:r>
      <w:proofErr w:type="spellStart"/>
      <w:r w:rsidRPr="00923D6A">
        <w:t>processContents</w:t>
      </w:r>
      <w:proofErr w:type="spellEnd"/>
      <w:r w:rsidRPr="00923D6A">
        <w:t>="lax"/&gt;</w:t>
      </w:r>
    </w:p>
    <w:p w14:paraId="76E5B54D"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65694554" w14:textId="77777777" w:rsidR="00C367E9" w:rsidRPr="00923D6A" w:rsidRDefault="00C367E9" w:rsidP="00C367E9">
      <w:pPr>
        <w:pStyle w:val="PL"/>
      </w:pPr>
    </w:p>
    <w:p w14:paraId="1295992F" w14:textId="77777777" w:rsidR="00C367E9" w:rsidRPr="00923D6A" w:rsidRDefault="00C367E9" w:rsidP="00C367E9">
      <w:pPr>
        <w:pStyle w:val="PL"/>
      </w:pPr>
      <w:r>
        <w:t xml:space="preserve">  </w:t>
      </w:r>
      <w:r w:rsidRPr="00923D6A">
        <w:t>&lt;</w:t>
      </w:r>
      <w:proofErr w:type="spellStart"/>
      <w:r w:rsidRPr="00923D6A">
        <w:t>xs:complexType</w:t>
      </w:r>
      <w:proofErr w:type="spellEnd"/>
      <w:r w:rsidRPr="00923D6A">
        <w:t xml:space="preserve"> name="On-</w:t>
      </w:r>
      <w:proofErr w:type="spellStart"/>
      <w:r w:rsidRPr="00923D6A">
        <w:t>networkType</w:t>
      </w:r>
      <w:proofErr w:type="spellEnd"/>
      <w:r w:rsidRPr="00923D6A">
        <w:t>"&gt;</w:t>
      </w:r>
    </w:p>
    <w:p w14:paraId="1022689C" w14:textId="77777777" w:rsidR="00C367E9" w:rsidRPr="00923D6A" w:rsidRDefault="00C367E9" w:rsidP="00C367E9">
      <w:pPr>
        <w:pStyle w:val="PL"/>
      </w:pPr>
      <w:r>
        <w:t xml:space="preserve"> </w:t>
      </w:r>
      <w:r w:rsidRPr="00923D6A">
        <w:t xml:space="preserve">   &lt;</w:t>
      </w:r>
      <w:proofErr w:type="spellStart"/>
      <w:r w:rsidRPr="00923D6A">
        <w:t>xs:sequence</w:t>
      </w:r>
      <w:proofErr w:type="spellEnd"/>
      <w:r w:rsidRPr="00923D6A">
        <w:t>&gt;</w:t>
      </w:r>
    </w:p>
    <w:p w14:paraId="1313D58F"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name="IPv6Preferred" type="</w:t>
      </w:r>
      <w:proofErr w:type="spellStart"/>
      <w:r w:rsidRPr="00923D6A">
        <w:t>xs:boolean</w:t>
      </w:r>
      <w:proofErr w:type="spellEnd"/>
      <w:r w:rsidRPr="00923D6A">
        <w:t>"/&gt;</w:t>
      </w:r>
    </w:p>
    <w:p w14:paraId="7AF47ADB"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name="Relay-Service" type="</w:t>
      </w:r>
      <w:proofErr w:type="spellStart"/>
      <w:r w:rsidRPr="00923D6A">
        <w:t>xs:boolean</w:t>
      </w:r>
      <w:proofErr w:type="spellEnd"/>
      <w:r w:rsidRPr="00923D6A">
        <w:t>"/&gt;</w:t>
      </w:r>
    </w:p>
    <w:p w14:paraId="101A0E56"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name="Relayed-</w:t>
      </w:r>
      <w:proofErr w:type="spellStart"/>
      <w:r>
        <w:t>MCData</w:t>
      </w:r>
      <w:proofErr w:type="spellEnd"/>
      <w:r w:rsidRPr="00923D6A">
        <w:t xml:space="preserve">-Group" </w:t>
      </w:r>
      <w:r>
        <w:t>type=</w:t>
      </w:r>
      <w:r w:rsidRPr="00923D6A">
        <w:t>"</w:t>
      </w:r>
      <w:proofErr w:type="spellStart"/>
      <w:r>
        <w:t>mcdatauep:</w:t>
      </w:r>
      <w:r w:rsidRPr="00923D6A">
        <w:t>Relayed-</w:t>
      </w:r>
      <w:r>
        <w:t>MCData</w:t>
      </w:r>
      <w:r w:rsidRPr="00923D6A">
        <w:t>-GroupType</w:t>
      </w:r>
      <w:proofErr w:type="spellEnd"/>
      <w:r w:rsidRPr="00DE241F">
        <w:t>"</w:t>
      </w:r>
      <w:r>
        <w:t xml:space="preserve"> </w:t>
      </w:r>
      <w:r w:rsidRPr="00923D6A">
        <w:t>minOccurs="0"/&gt;</w:t>
      </w:r>
    </w:p>
    <w:p w14:paraId="52A4A693"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proofErr w:type="spellStart"/>
      <w:r w:rsidRPr="00923D6A">
        <w:t>anyExt</w:t>
      </w:r>
      <w:proofErr w:type="spellEnd"/>
      <w:r w:rsidRPr="00923D6A">
        <w:t>" type="</w:t>
      </w:r>
      <w:proofErr w:type="spellStart"/>
      <w:r>
        <w:t>mcdatauep:</w:t>
      </w:r>
      <w:r w:rsidRPr="00923D6A">
        <w:t>anyExtType</w:t>
      </w:r>
      <w:proofErr w:type="spellEnd"/>
      <w:r w:rsidRPr="00923D6A">
        <w:t>" minOccurs="0"/&gt;</w:t>
      </w:r>
    </w:p>
    <w:p w14:paraId="11972B20" w14:textId="77777777" w:rsidR="00C367E9" w:rsidRPr="00923D6A" w:rsidRDefault="00C367E9" w:rsidP="00C367E9">
      <w:pPr>
        <w:pStyle w:val="PL"/>
      </w:pPr>
      <w:r w:rsidRPr="00923D6A">
        <w:t xml:space="preserve">      &lt;</w:t>
      </w:r>
      <w:proofErr w:type="spellStart"/>
      <w:r w:rsidRPr="00923D6A">
        <w:t>xs:any</w:t>
      </w:r>
      <w:proofErr w:type="spellEnd"/>
      <w:r w:rsidRPr="00923D6A">
        <w:t xml:space="preserve"> namespace="##other" </w:t>
      </w:r>
      <w:proofErr w:type="spellStart"/>
      <w:r w:rsidRPr="00923D6A">
        <w:t>processContents</w:t>
      </w:r>
      <w:proofErr w:type="spellEnd"/>
      <w:r w:rsidRPr="00923D6A">
        <w:t xml:space="preserve">="lax" minOccurs="0" </w:t>
      </w:r>
      <w:proofErr w:type="spellStart"/>
      <w:r w:rsidRPr="00923D6A">
        <w:t>maxOccurs</w:t>
      </w:r>
      <w:proofErr w:type="spellEnd"/>
      <w:r w:rsidRPr="00923D6A">
        <w:t>="unbounded"/&gt;</w:t>
      </w:r>
    </w:p>
    <w:p w14:paraId="6F5E164E" w14:textId="77777777" w:rsidR="00C367E9" w:rsidRPr="00923D6A" w:rsidRDefault="00C367E9" w:rsidP="00C367E9">
      <w:pPr>
        <w:pStyle w:val="PL"/>
      </w:pPr>
      <w:r w:rsidRPr="00923D6A">
        <w:t xml:space="preserve">    &lt;/</w:t>
      </w:r>
      <w:proofErr w:type="spellStart"/>
      <w:r w:rsidRPr="00923D6A">
        <w:t>xs:sequence</w:t>
      </w:r>
      <w:proofErr w:type="spellEnd"/>
      <w:r w:rsidRPr="00923D6A">
        <w:t xml:space="preserve">&gt; </w:t>
      </w:r>
    </w:p>
    <w:p w14:paraId="078AAA92" w14:textId="77777777" w:rsidR="00C367E9" w:rsidRPr="00923D6A" w:rsidRDefault="00C367E9" w:rsidP="00C367E9">
      <w:pPr>
        <w:pStyle w:val="PL"/>
      </w:pPr>
      <w:r w:rsidRPr="00923D6A">
        <w:t xml:space="preserve">    &lt;</w:t>
      </w:r>
      <w:proofErr w:type="spellStart"/>
      <w:r w:rsidRPr="00923D6A">
        <w:t>xs:attributeGroup</w:t>
      </w:r>
      <w:proofErr w:type="spellEnd"/>
      <w:r w:rsidRPr="00923D6A">
        <w:t xml:space="preserve"> ref="</w:t>
      </w:r>
      <w:proofErr w:type="spellStart"/>
      <w:r>
        <w:rPr>
          <w:lang w:val="en-US" w:eastAsia="en-GB"/>
        </w:rPr>
        <w:t>mcdatauep</w:t>
      </w:r>
      <w:proofErr w:type="spellEnd"/>
      <w:r>
        <w:rPr>
          <w:lang w:val="en-US" w:eastAsia="en-GB"/>
        </w:rPr>
        <w:t>:</w:t>
      </w:r>
      <w:proofErr w:type="spellStart"/>
      <w:r w:rsidRPr="00923D6A">
        <w:t>IndexType</w:t>
      </w:r>
      <w:proofErr w:type="spellEnd"/>
      <w:r w:rsidRPr="00923D6A">
        <w:t>"/&gt;</w:t>
      </w:r>
    </w:p>
    <w:p w14:paraId="6DBE5CCE" w14:textId="77777777" w:rsidR="00C367E9" w:rsidRPr="00923D6A" w:rsidRDefault="00C367E9" w:rsidP="00C367E9">
      <w:pPr>
        <w:pStyle w:val="PL"/>
      </w:pPr>
      <w:r w:rsidRPr="00923D6A">
        <w:t xml:space="preserve">    &lt;</w:t>
      </w:r>
      <w:proofErr w:type="spellStart"/>
      <w:r w:rsidRPr="00923D6A">
        <w:t>xs:anyAttribute</w:t>
      </w:r>
      <w:proofErr w:type="spellEnd"/>
      <w:r w:rsidRPr="00923D6A">
        <w:t xml:space="preserve"> </w:t>
      </w:r>
      <w:r>
        <w:rPr>
          <w:rFonts w:eastAsia="SimSun"/>
        </w:rPr>
        <w:t xml:space="preserve">namespace="##any" </w:t>
      </w:r>
      <w:proofErr w:type="spellStart"/>
      <w:r w:rsidRPr="00923D6A">
        <w:t>processContents</w:t>
      </w:r>
      <w:proofErr w:type="spellEnd"/>
      <w:r w:rsidRPr="00923D6A">
        <w:t>="lax"/&gt;</w:t>
      </w:r>
    </w:p>
    <w:p w14:paraId="3AFB4CC3"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55BCAD7B" w14:textId="77777777" w:rsidR="00C367E9" w:rsidRPr="00923D6A" w:rsidRDefault="00C367E9" w:rsidP="00C367E9">
      <w:pPr>
        <w:pStyle w:val="PL"/>
      </w:pPr>
    </w:p>
    <w:p w14:paraId="42581CF4" w14:textId="77777777" w:rsidR="00C367E9" w:rsidRPr="00923D6A" w:rsidRDefault="00C367E9" w:rsidP="00C367E9">
      <w:pPr>
        <w:pStyle w:val="PL"/>
      </w:pPr>
      <w:r w:rsidRPr="00923D6A">
        <w:t xml:space="preserve">  &lt;</w:t>
      </w:r>
      <w:proofErr w:type="spellStart"/>
      <w:r w:rsidRPr="00923D6A">
        <w:t>xs:complexType</w:t>
      </w:r>
      <w:proofErr w:type="spellEnd"/>
      <w:r w:rsidRPr="00923D6A">
        <w:t xml:space="preserve"> name="Relayed-</w:t>
      </w:r>
      <w:proofErr w:type="spellStart"/>
      <w:r>
        <w:t>MCData</w:t>
      </w:r>
      <w:proofErr w:type="spellEnd"/>
      <w:r w:rsidRPr="00923D6A">
        <w:t>-</w:t>
      </w:r>
      <w:proofErr w:type="spellStart"/>
      <w:r w:rsidRPr="00923D6A">
        <w:t>GroupType</w:t>
      </w:r>
      <w:proofErr w:type="spellEnd"/>
      <w:r w:rsidRPr="00923D6A">
        <w:t>"&gt;</w:t>
      </w:r>
    </w:p>
    <w:p w14:paraId="495B8B3D" w14:textId="77777777" w:rsidR="00C367E9" w:rsidRPr="00B076DE" w:rsidRDefault="00C367E9" w:rsidP="00C367E9">
      <w:pPr>
        <w:pStyle w:val="PL"/>
      </w:pPr>
      <w:r w:rsidRPr="00B076DE">
        <w:t xml:space="preserve">    &lt;</w:t>
      </w:r>
      <w:proofErr w:type="spellStart"/>
      <w:r w:rsidRPr="00B076DE">
        <w:t>xs:sequence</w:t>
      </w:r>
      <w:proofErr w:type="spellEnd"/>
      <w:r w:rsidRPr="00B076DE">
        <w:t>&gt;</w:t>
      </w:r>
    </w:p>
    <w:p w14:paraId="57F991C1" w14:textId="77777777" w:rsidR="00C367E9" w:rsidRPr="008321C7" w:rsidRDefault="00C367E9" w:rsidP="00C367E9">
      <w:pPr>
        <w:pStyle w:val="PL"/>
      </w:pPr>
      <w:r w:rsidRPr="008321C7">
        <w:t xml:space="preserve">      &lt;</w:t>
      </w:r>
      <w:proofErr w:type="spellStart"/>
      <w:r w:rsidRPr="008321C7">
        <w:t>xs:element</w:t>
      </w:r>
      <w:proofErr w:type="spellEnd"/>
      <w:r w:rsidRPr="008321C7">
        <w:t xml:space="preserve"> name="</w:t>
      </w:r>
      <w:proofErr w:type="spellStart"/>
      <w:r>
        <w:t>MCData</w:t>
      </w:r>
      <w:proofErr w:type="spellEnd"/>
      <w:r w:rsidRPr="008321C7">
        <w:t>-Group-ID" type="</w:t>
      </w:r>
      <w:proofErr w:type="spellStart"/>
      <w:r w:rsidRPr="008321C7">
        <w:t>xs:anyURI</w:t>
      </w:r>
      <w:proofErr w:type="spellEnd"/>
      <w:r w:rsidRPr="008321C7">
        <w:t>"/&gt;</w:t>
      </w:r>
    </w:p>
    <w:p w14:paraId="1C5976DA" w14:textId="77777777" w:rsidR="00C367E9" w:rsidRDefault="00C367E9" w:rsidP="00C367E9">
      <w:pPr>
        <w:pStyle w:val="PL"/>
      </w:pPr>
      <w:r w:rsidRPr="00B63D3A">
        <w:t xml:space="preserve">      &lt;</w:t>
      </w:r>
      <w:proofErr w:type="spellStart"/>
      <w:r w:rsidRPr="00B63D3A">
        <w:t>xs:element</w:t>
      </w:r>
      <w:proofErr w:type="spellEnd"/>
      <w:r w:rsidRPr="00B63D3A">
        <w:t xml:space="preserve"> name="Relay-Service-Code" type="</w:t>
      </w:r>
      <w:proofErr w:type="spellStart"/>
      <w:r w:rsidRPr="00B63D3A">
        <w:t>xs:string</w:t>
      </w:r>
      <w:proofErr w:type="spellEnd"/>
      <w:r w:rsidRPr="00B63D3A">
        <w:t>"/&gt;</w:t>
      </w:r>
    </w:p>
    <w:p w14:paraId="2F314597" w14:textId="77777777" w:rsidR="00C367E9" w:rsidRPr="00923D6A" w:rsidRDefault="00C367E9" w:rsidP="00C367E9">
      <w:pPr>
        <w:pStyle w:val="PL"/>
      </w:pPr>
      <w:r w:rsidRPr="00923D6A">
        <w:t xml:space="preserve">      &lt;</w:t>
      </w:r>
      <w:proofErr w:type="spellStart"/>
      <w:r w:rsidRPr="00923D6A">
        <w:t>xs:element</w:t>
      </w:r>
      <w:proofErr w:type="spellEnd"/>
      <w:r w:rsidRPr="00923D6A">
        <w:t xml:space="preserve"> name="</w:t>
      </w:r>
      <w:proofErr w:type="spellStart"/>
      <w:r w:rsidRPr="00923D6A">
        <w:t>anyExt</w:t>
      </w:r>
      <w:proofErr w:type="spellEnd"/>
      <w:r w:rsidRPr="00923D6A">
        <w:t>" type="</w:t>
      </w:r>
      <w:proofErr w:type="spellStart"/>
      <w:r>
        <w:t>mcdatauep:</w:t>
      </w:r>
      <w:r w:rsidRPr="00923D6A">
        <w:t>anyExtType</w:t>
      </w:r>
      <w:proofErr w:type="spellEnd"/>
      <w:r w:rsidRPr="00923D6A">
        <w:t>" minOccurs="0"/&gt;</w:t>
      </w:r>
    </w:p>
    <w:p w14:paraId="104774C5" w14:textId="77777777" w:rsidR="00C367E9" w:rsidRPr="00B63D3A" w:rsidRDefault="00C367E9" w:rsidP="00C367E9">
      <w:pPr>
        <w:pStyle w:val="PL"/>
      </w:pPr>
      <w:r w:rsidRPr="00923D6A">
        <w:t xml:space="preserve">      &lt;</w:t>
      </w:r>
      <w:proofErr w:type="spellStart"/>
      <w:r w:rsidRPr="00923D6A">
        <w:t>xs:any</w:t>
      </w:r>
      <w:proofErr w:type="spellEnd"/>
      <w:r w:rsidRPr="00923D6A">
        <w:t xml:space="preserve"> namespace="##other" </w:t>
      </w:r>
      <w:proofErr w:type="spellStart"/>
      <w:r w:rsidRPr="00923D6A">
        <w:t>processContents</w:t>
      </w:r>
      <w:proofErr w:type="spellEnd"/>
      <w:r w:rsidRPr="00923D6A">
        <w:t xml:space="preserve">="lax" minOccurs="0" </w:t>
      </w:r>
      <w:proofErr w:type="spellStart"/>
      <w:r w:rsidRPr="00923D6A">
        <w:t>maxOccurs</w:t>
      </w:r>
      <w:proofErr w:type="spellEnd"/>
      <w:r w:rsidRPr="00923D6A">
        <w:t>="unbounded"/&gt;</w:t>
      </w:r>
    </w:p>
    <w:p w14:paraId="205764E9" w14:textId="77777777" w:rsidR="00C367E9" w:rsidRPr="00372320" w:rsidRDefault="00C367E9" w:rsidP="00C367E9">
      <w:pPr>
        <w:pStyle w:val="PL"/>
      </w:pPr>
      <w:r w:rsidRPr="00372320">
        <w:t xml:space="preserve">    &lt;/</w:t>
      </w:r>
      <w:proofErr w:type="spellStart"/>
      <w:r w:rsidRPr="00372320">
        <w:t>xs:sequence</w:t>
      </w:r>
      <w:proofErr w:type="spellEnd"/>
      <w:r w:rsidRPr="00372320">
        <w:t>&gt;</w:t>
      </w:r>
    </w:p>
    <w:p w14:paraId="53C71316" w14:textId="77777777" w:rsidR="00C367E9" w:rsidRPr="00923D6A" w:rsidRDefault="00C367E9" w:rsidP="00C367E9">
      <w:pPr>
        <w:pStyle w:val="PL"/>
      </w:pPr>
      <w:r w:rsidRPr="00EE0141">
        <w:t xml:space="preserve">  &lt;/</w:t>
      </w:r>
      <w:proofErr w:type="spellStart"/>
      <w:r w:rsidRPr="00EE0141">
        <w:t>xs:complexType</w:t>
      </w:r>
      <w:proofErr w:type="spellEnd"/>
      <w:r w:rsidRPr="00EE0141">
        <w:t>&gt;</w:t>
      </w:r>
    </w:p>
    <w:p w14:paraId="17342808" w14:textId="77777777" w:rsidR="00C367E9" w:rsidRPr="00923D6A" w:rsidRDefault="00C367E9" w:rsidP="00C367E9">
      <w:pPr>
        <w:pStyle w:val="PL"/>
      </w:pPr>
    </w:p>
    <w:p w14:paraId="46F08A1B" w14:textId="77777777" w:rsidR="00C367E9" w:rsidRPr="00923D6A" w:rsidRDefault="00C367E9" w:rsidP="00C367E9">
      <w:pPr>
        <w:pStyle w:val="PL"/>
      </w:pPr>
      <w:r w:rsidRPr="00923D6A">
        <w:t xml:space="preserve">  &lt;</w:t>
      </w:r>
      <w:proofErr w:type="spellStart"/>
      <w:r w:rsidRPr="00923D6A">
        <w:t>xs:attributeGroup</w:t>
      </w:r>
      <w:proofErr w:type="spellEnd"/>
      <w:r w:rsidRPr="00923D6A">
        <w:t xml:space="preserve"> name="</w:t>
      </w:r>
      <w:proofErr w:type="spellStart"/>
      <w:r w:rsidRPr="00923D6A">
        <w:t>IndexType</w:t>
      </w:r>
      <w:proofErr w:type="spellEnd"/>
      <w:r w:rsidRPr="00923D6A">
        <w:t>"&gt;</w:t>
      </w:r>
    </w:p>
    <w:p w14:paraId="14EF076D" w14:textId="77777777" w:rsidR="00C367E9" w:rsidRPr="00923D6A" w:rsidRDefault="00C367E9" w:rsidP="00C367E9">
      <w:pPr>
        <w:pStyle w:val="PL"/>
      </w:pPr>
      <w:r w:rsidRPr="00923D6A">
        <w:t xml:space="preserve">    &lt;</w:t>
      </w:r>
      <w:proofErr w:type="spellStart"/>
      <w:r w:rsidRPr="00923D6A">
        <w:t>xs:attribute</w:t>
      </w:r>
      <w:proofErr w:type="spellEnd"/>
      <w:r w:rsidRPr="00923D6A">
        <w:t xml:space="preserve"> name="index" type="</w:t>
      </w:r>
      <w:proofErr w:type="spellStart"/>
      <w:r w:rsidRPr="00923D6A">
        <w:t>xs:token</w:t>
      </w:r>
      <w:proofErr w:type="spellEnd"/>
      <w:r w:rsidRPr="00923D6A">
        <w:t>"/&gt;</w:t>
      </w:r>
    </w:p>
    <w:p w14:paraId="30FC9D5E" w14:textId="77777777" w:rsidR="00C367E9" w:rsidRPr="00923D6A" w:rsidRDefault="00C367E9" w:rsidP="00C367E9">
      <w:pPr>
        <w:pStyle w:val="PL"/>
      </w:pPr>
      <w:r w:rsidRPr="00923D6A">
        <w:t xml:space="preserve">  &lt;/</w:t>
      </w:r>
      <w:proofErr w:type="spellStart"/>
      <w:r w:rsidRPr="00923D6A">
        <w:t>xs:attributeGroup</w:t>
      </w:r>
      <w:proofErr w:type="spellEnd"/>
      <w:r w:rsidRPr="00923D6A">
        <w:t>&gt;</w:t>
      </w:r>
    </w:p>
    <w:p w14:paraId="662DDE89" w14:textId="77777777" w:rsidR="00C367E9" w:rsidRPr="00923D6A" w:rsidRDefault="00C367E9" w:rsidP="00C367E9">
      <w:pPr>
        <w:pStyle w:val="PL"/>
      </w:pPr>
    </w:p>
    <w:p w14:paraId="08BF213D" w14:textId="77777777" w:rsidR="00C367E9" w:rsidRPr="00923D6A" w:rsidRDefault="00C367E9" w:rsidP="00C367E9">
      <w:pPr>
        <w:pStyle w:val="PL"/>
      </w:pPr>
      <w:r w:rsidRPr="00923D6A">
        <w:t xml:space="preserve">  &lt;</w:t>
      </w:r>
      <w:proofErr w:type="spellStart"/>
      <w:r w:rsidRPr="00923D6A">
        <w:t>xs:complexType</w:t>
      </w:r>
      <w:proofErr w:type="spellEnd"/>
      <w:r w:rsidRPr="00923D6A">
        <w:t xml:space="preserve"> name="</w:t>
      </w:r>
      <w:proofErr w:type="spellStart"/>
      <w:r w:rsidRPr="00923D6A">
        <w:t>anyExtType</w:t>
      </w:r>
      <w:proofErr w:type="spellEnd"/>
      <w:r w:rsidRPr="00923D6A">
        <w:t xml:space="preserve">"&gt; </w:t>
      </w:r>
    </w:p>
    <w:p w14:paraId="276AD11E"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47E528F7" w14:textId="77777777" w:rsidR="00C367E9" w:rsidRPr="00923D6A" w:rsidRDefault="00C367E9" w:rsidP="00C367E9">
      <w:pPr>
        <w:pStyle w:val="PL"/>
      </w:pPr>
      <w:r w:rsidRPr="00923D6A">
        <w:t xml:space="preserve">      &lt;</w:t>
      </w:r>
      <w:proofErr w:type="spellStart"/>
      <w:r w:rsidRPr="00923D6A">
        <w:t>xs:any</w:t>
      </w:r>
      <w:proofErr w:type="spellEnd"/>
      <w:r w:rsidRPr="00923D6A">
        <w:t xml:space="preserve"> namespace="##any" </w:t>
      </w:r>
      <w:proofErr w:type="spellStart"/>
      <w:r w:rsidRPr="00923D6A">
        <w:t>processContents</w:t>
      </w:r>
      <w:proofErr w:type="spellEnd"/>
      <w:r w:rsidRPr="00923D6A">
        <w:t xml:space="preserve">="lax" minOccurs="0" </w:t>
      </w:r>
      <w:proofErr w:type="spellStart"/>
      <w:r w:rsidRPr="00923D6A">
        <w:t>maxOccurs</w:t>
      </w:r>
      <w:proofErr w:type="spellEnd"/>
      <w:r w:rsidRPr="00923D6A">
        <w:t>="unbounded"/&gt;</w:t>
      </w:r>
    </w:p>
    <w:p w14:paraId="3D6166FE" w14:textId="77777777" w:rsidR="00C367E9" w:rsidRPr="00923D6A" w:rsidRDefault="00C367E9" w:rsidP="00C367E9">
      <w:pPr>
        <w:pStyle w:val="PL"/>
      </w:pPr>
      <w:r w:rsidRPr="00923D6A">
        <w:t xml:space="preserve">    &lt;/</w:t>
      </w:r>
      <w:proofErr w:type="spellStart"/>
      <w:r w:rsidRPr="00923D6A">
        <w:t>xs:sequence</w:t>
      </w:r>
      <w:proofErr w:type="spellEnd"/>
      <w:r w:rsidRPr="00923D6A">
        <w:t>&gt;</w:t>
      </w:r>
    </w:p>
    <w:p w14:paraId="5CB90141" w14:textId="77777777" w:rsidR="00C367E9" w:rsidRPr="00923D6A" w:rsidRDefault="00C367E9" w:rsidP="00C367E9">
      <w:pPr>
        <w:pStyle w:val="PL"/>
      </w:pPr>
      <w:r w:rsidRPr="00923D6A">
        <w:t xml:space="preserve">  &lt;/</w:t>
      </w:r>
      <w:proofErr w:type="spellStart"/>
      <w:r w:rsidRPr="00923D6A">
        <w:t>xs:complexType</w:t>
      </w:r>
      <w:proofErr w:type="spellEnd"/>
      <w:r w:rsidRPr="00923D6A">
        <w:t>&gt;</w:t>
      </w:r>
    </w:p>
    <w:p w14:paraId="4071F26E" w14:textId="77777777" w:rsidR="00C367E9" w:rsidRPr="00923D6A" w:rsidRDefault="00C367E9" w:rsidP="00C367E9">
      <w:pPr>
        <w:pStyle w:val="PL"/>
      </w:pPr>
    </w:p>
    <w:p w14:paraId="6E6E3B4D" w14:textId="77777777" w:rsidR="00C367E9" w:rsidRPr="00923D6A" w:rsidRDefault="00C367E9" w:rsidP="00C367E9">
      <w:pPr>
        <w:pStyle w:val="PL"/>
      </w:pPr>
      <w:r w:rsidRPr="00923D6A">
        <w:t>&lt;/</w:t>
      </w:r>
      <w:proofErr w:type="spellStart"/>
      <w:r w:rsidRPr="00923D6A">
        <w:t>xs:schema</w:t>
      </w:r>
      <w:proofErr w:type="spellEnd"/>
      <w:r w:rsidRPr="00923D6A">
        <w:t>&gt;</w:t>
      </w:r>
    </w:p>
    <w:p w14:paraId="15E5F4E8" w14:textId="77777777" w:rsidR="00C367E9" w:rsidRPr="000B2651" w:rsidRDefault="00C367E9" w:rsidP="00C367E9">
      <w:pPr>
        <w:pStyle w:val="Heading4"/>
      </w:pPr>
      <w:bookmarkStart w:id="2897" w:name="_CR10_2_2_4"/>
      <w:bookmarkStart w:id="2898" w:name="_Toc20212456"/>
      <w:bookmarkStart w:id="2899" w:name="_Toc27731811"/>
      <w:bookmarkStart w:id="2900" w:name="_Toc36127589"/>
      <w:bookmarkStart w:id="2901" w:name="_Toc45214695"/>
      <w:bookmarkStart w:id="2902" w:name="_Toc51937834"/>
      <w:bookmarkStart w:id="2903" w:name="_Toc51938143"/>
      <w:bookmarkStart w:id="2904" w:name="_Toc92291330"/>
      <w:bookmarkStart w:id="2905" w:name="_Toc162964880"/>
      <w:bookmarkEnd w:id="2897"/>
      <w:r>
        <w:t>10</w:t>
      </w:r>
      <w:r w:rsidRPr="000B2651">
        <w:t>.</w:t>
      </w:r>
      <w:r>
        <w:t>2</w:t>
      </w:r>
      <w:r w:rsidRPr="000B2651">
        <w:t>.2.4</w:t>
      </w:r>
      <w:r w:rsidRPr="000B2651">
        <w:tab/>
        <w:t xml:space="preserve">Default </w:t>
      </w:r>
      <w:r>
        <w:t xml:space="preserve">Document </w:t>
      </w:r>
      <w:r w:rsidRPr="000B2651">
        <w:t>Namespace</w:t>
      </w:r>
      <w:bookmarkEnd w:id="2898"/>
      <w:bookmarkEnd w:id="2899"/>
      <w:bookmarkEnd w:id="2900"/>
      <w:bookmarkEnd w:id="2901"/>
      <w:bookmarkEnd w:id="2902"/>
      <w:bookmarkEnd w:id="2903"/>
      <w:bookmarkEnd w:id="2904"/>
      <w:bookmarkEnd w:id="2905"/>
    </w:p>
    <w:p w14:paraId="31F12C8B" w14:textId="77777777" w:rsidR="00C367E9" w:rsidRPr="000B2651" w:rsidRDefault="00C367E9" w:rsidP="00C367E9">
      <w:r w:rsidRPr="000B2651">
        <w:t xml:space="preserve">The default </w:t>
      </w:r>
      <w:r>
        <w:t xml:space="preserve">document </w:t>
      </w:r>
      <w:r w:rsidRPr="000B2651">
        <w:t xml:space="preserve">namespace used in </w:t>
      </w:r>
      <w:r>
        <w:t>evaluating</w:t>
      </w:r>
      <w:r w:rsidRPr="000B2651">
        <w:t xml:space="preserve"> URIs shall be "urn:3gpp:ns:</w:t>
      </w:r>
      <w:r>
        <w:t>mcdata</w:t>
      </w:r>
      <w:r w:rsidRPr="000B2651">
        <w:t>UEConfig:1.0"</w:t>
      </w:r>
      <w:r>
        <w:t>.</w:t>
      </w:r>
    </w:p>
    <w:p w14:paraId="0C46962F" w14:textId="77777777" w:rsidR="00C367E9" w:rsidRPr="000B2651" w:rsidRDefault="00C367E9" w:rsidP="00C367E9">
      <w:pPr>
        <w:pStyle w:val="Heading4"/>
      </w:pPr>
      <w:bookmarkStart w:id="2906" w:name="_CR10_2_2_5"/>
      <w:bookmarkStart w:id="2907" w:name="_Toc20212457"/>
      <w:bookmarkStart w:id="2908" w:name="_Toc27731812"/>
      <w:bookmarkStart w:id="2909" w:name="_Toc36127590"/>
      <w:bookmarkStart w:id="2910" w:name="_Toc45214696"/>
      <w:bookmarkStart w:id="2911" w:name="_Toc51937835"/>
      <w:bookmarkStart w:id="2912" w:name="_Toc51938144"/>
      <w:bookmarkStart w:id="2913" w:name="_Toc92291331"/>
      <w:bookmarkStart w:id="2914" w:name="_Toc162964881"/>
      <w:bookmarkEnd w:id="2906"/>
      <w:r>
        <w:lastRenderedPageBreak/>
        <w:t>10</w:t>
      </w:r>
      <w:r w:rsidRPr="000B2651">
        <w:t>.</w:t>
      </w:r>
      <w:r>
        <w:t>2</w:t>
      </w:r>
      <w:r w:rsidRPr="000B2651">
        <w:t>.2.5</w:t>
      </w:r>
      <w:r w:rsidRPr="000B2651">
        <w:tab/>
        <w:t>MIME type</w:t>
      </w:r>
      <w:bookmarkEnd w:id="2907"/>
      <w:bookmarkEnd w:id="2908"/>
      <w:bookmarkEnd w:id="2909"/>
      <w:bookmarkEnd w:id="2910"/>
      <w:bookmarkEnd w:id="2911"/>
      <w:bookmarkEnd w:id="2912"/>
      <w:bookmarkEnd w:id="2913"/>
      <w:bookmarkEnd w:id="2914"/>
    </w:p>
    <w:p w14:paraId="0AFC39B5" w14:textId="77777777" w:rsidR="00C367E9" w:rsidRPr="000B2651" w:rsidRDefault="00C367E9" w:rsidP="00C367E9">
      <w:r w:rsidRPr="000B2651">
        <w:t>The MIME type for the service configuration document shall be "vnd.3gpp.</w:t>
      </w:r>
      <w:r>
        <w:t>mcdata</w:t>
      </w:r>
      <w:r w:rsidRPr="000B2651">
        <w:t>-</w:t>
      </w:r>
      <w:r>
        <w:t>ue</w:t>
      </w:r>
      <w:r w:rsidRPr="000B2651">
        <w:t>-config+xml"</w:t>
      </w:r>
      <w:r>
        <w:t>.</w:t>
      </w:r>
    </w:p>
    <w:p w14:paraId="093E83D0" w14:textId="77777777" w:rsidR="00C367E9" w:rsidRPr="000B2651" w:rsidRDefault="00C367E9" w:rsidP="00C367E9">
      <w:pPr>
        <w:pStyle w:val="Heading4"/>
      </w:pPr>
      <w:bookmarkStart w:id="2915" w:name="_CR10_2_2_6"/>
      <w:bookmarkStart w:id="2916" w:name="_Toc20212458"/>
      <w:bookmarkStart w:id="2917" w:name="_Toc27731813"/>
      <w:bookmarkStart w:id="2918" w:name="_Toc36127591"/>
      <w:bookmarkStart w:id="2919" w:name="_Toc45214697"/>
      <w:bookmarkStart w:id="2920" w:name="_Toc51937836"/>
      <w:bookmarkStart w:id="2921" w:name="_Toc51938145"/>
      <w:bookmarkStart w:id="2922" w:name="_Toc92291332"/>
      <w:bookmarkStart w:id="2923" w:name="_Toc162964882"/>
      <w:bookmarkEnd w:id="2915"/>
      <w:r>
        <w:t>10</w:t>
      </w:r>
      <w:r w:rsidRPr="000B2651">
        <w:t>.</w:t>
      </w:r>
      <w:r>
        <w:t>2</w:t>
      </w:r>
      <w:r w:rsidRPr="000B2651">
        <w:t>.2.6</w:t>
      </w:r>
      <w:r w:rsidRPr="000B2651">
        <w:tab/>
        <w:t>Validation Constraints</w:t>
      </w:r>
      <w:bookmarkEnd w:id="2916"/>
      <w:bookmarkEnd w:id="2917"/>
      <w:bookmarkEnd w:id="2918"/>
      <w:bookmarkEnd w:id="2919"/>
      <w:bookmarkEnd w:id="2920"/>
      <w:bookmarkEnd w:id="2921"/>
      <w:bookmarkEnd w:id="2922"/>
      <w:bookmarkEnd w:id="2923"/>
    </w:p>
    <w:p w14:paraId="3E5378BC" w14:textId="77777777" w:rsidR="00C367E9" w:rsidRPr="000B2651" w:rsidRDefault="00C367E9" w:rsidP="00C367E9">
      <w:r w:rsidRPr="000B2651">
        <w:t xml:space="preserve">If the AUID value of the document URI or node URI in the Request-URI is other than that specified in </w:t>
      </w:r>
      <w:r>
        <w:t>clause</w:t>
      </w:r>
      <w:r w:rsidRPr="000B2651">
        <w:t> </w:t>
      </w:r>
      <w:r>
        <w:t>10</w:t>
      </w:r>
      <w:r w:rsidRPr="000B2651">
        <w:t>.</w:t>
      </w:r>
      <w:r>
        <w:t>2</w:t>
      </w:r>
      <w:r w:rsidRPr="000B2651">
        <w:t>.2.2, then the configuration management server shall return an HTTP 409 (Conflict) response including the XCAP error element &lt;constraint-failure&gt;. If included, the "phrase" attribute should be set to "invalid application id used".</w:t>
      </w:r>
    </w:p>
    <w:p w14:paraId="234BAAA7" w14:textId="77777777" w:rsidR="00C367E9" w:rsidRPr="000B2651" w:rsidRDefault="00C367E9" w:rsidP="00C367E9">
      <w:r w:rsidRPr="000B2651">
        <w:t>If the XUI value of the document URI or node URI in the Request-URI does not match the XUI of the service configuration document URI, the configuration management server shall return an HTTP 409 (Conflict) response including the XCAP error element &lt;constraint-failure&gt;. If included, the "phrase" attribute should be set to "invalid XUI".</w:t>
      </w:r>
    </w:p>
    <w:p w14:paraId="28DE80CA" w14:textId="77777777" w:rsidR="00C367E9" w:rsidRPr="000B2651" w:rsidRDefault="00C367E9" w:rsidP="00C367E9">
      <w:r w:rsidRPr="000B2651">
        <w:t xml:space="preserve">The </w:t>
      </w:r>
      <w:proofErr w:type="spellStart"/>
      <w:r>
        <w:t>MCData</w:t>
      </w:r>
      <w:proofErr w:type="spellEnd"/>
      <w:r w:rsidRPr="000B2651">
        <w:t xml:space="preserve"> UE configuration document shall conform to the XML Schema described in </w:t>
      </w:r>
      <w:r>
        <w:t>clause</w:t>
      </w:r>
      <w:r w:rsidRPr="000B2651">
        <w:t> </w:t>
      </w:r>
      <w:r>
        <w:t>10</w:t>
      </w:r>
      <w:r w:rsidRPr="000B2651">
        <w:t>.</w:t>
      </w:r>
      <w:r>
        <w:t>2</w:t>
      </w:r>
      <w:r w:rsidRPr="000B2651">
        <w:t>.2.3.</w:t>
      </w:r>
    </w:p>
    <w:p w14:paraId="7AFFA117" w14:textId="77777777" w:rsidR="00C367E9" w:rsidRPr="000B2651" w:rsidRDefault="00C367E9" w:rsidP="00C367E9">
      <w:r w:rsidRPr="000B2651">
        <w:t>The &lt;</w:t>
      </w:r>
      <w:proofErr w:type="spellStart"/>
      <w:r>
        <w:t>mcdata</w:t>
      </w:r>
      <w:proofErr w:type="spellEnd"/>
      <w:r w:rsidRPr="000B2651">
        <w:t>-UE-configuration&gt; element is the root element of the XML document. The &lt;</w:t>
      </w:r>
      <w:proofErr w:type="spellStart"/>
      <w:r>
        <w:t>mcdata</w:t>
      </w:r>
      <w:proofErr w:type="spellEnd"/>
      <w:r w:rsidRPr="000B2651">
        <w:t>-UE-configuration&gt; element can contain sub-elements.</w:t>
      </w:r>
    </w:p>
    <w:p w14:paraId="3BD3FC25" w14:textId="77777777" w:rsidR="00C367E9" w:rsidRPr="000B2651" w:rsidRDefault="00C367E9" w:rsidP="00C367E9">
      <w:r w:rsidRPr="000B2651">
        <w:t>The &lt;</w:t>
      </w:r>
      <w:proofErr w:type="spellStart"/>
      <w:r>
        <w:t>mcdata</w:t>
      </w:r>
      <w:proofErr w:type="spellEnd"/>
      <w:r w:rsidRPr="000B2651">
        <w:t>-</w:t>
      </w:r>
      <w:r>
        <w:t>UE-</w:t>
      </w:r>
      <w:r w:rsidRPr="000B2651">
        <w:t>configuration&gt; element shall contain either:</w:t>
      </w:r>
    </w:p>
    <w:p w14:paraId="4E7CFCF8" w14:textId="77777777" w:rsidR="00C367E9" w:rsidRPr="000B2651" w:rsidRDefault="00C367E9" w:rsidP="00C367E9">
      <w:pPr>
        <w:pStyle w:val="B1"/>
        <w:rPr>
          <w:lang w:val="en-US"/>
        </w:rPr>
      </w:pPr>
      <w:r w:rsidRPr="000B2651">
        <w:rPr>
          <w:lang w:val="en-US"/>
        </w:rPr>
        <w:t>1)</w:t>
      </w:r>
      <w:r w:rsidRPr="000B2651">
        <w:rPr>
          <w:lang w:val="en-US"/>
        </w:rPr>
        <w:tab/>
        <w:t>one &lt;common&gt; element only;</w:t>
      </w:r>
    </w:p>
    <w:p w14:paraId="2C0194A8" w14:textId="77777777" w:rsidR="00C367E9" w:rsidRPr="00392064" w:rsidRDefault="00C367E9" w:rsidP="00C367E9">
      <w:pPr>
        <w:pStyle w:val="B1"/>
        <w:rPr>
          <w:lang w:val="en-US"/>
        </w:rPr>
      </w:pPr>
      <w:r w:rsidRPr="000B2651">
        <w:rPr>
          <w:lang w:val="en-US"/>
        </w:rPr>
        <w:t>2)</w:t>
      </w:r>
      <w:r w:rsidRPr="000B2651">
        <w:rPr>
          <w:lang w:val="en-US"/>
        </w:rPr>
        <w:tab/>
        <w:t>one &lt;common&gt; element and one &lt;on-network&gt; element;</w:t>
      </w:r>
      <w:r>
        <w:rPr>
          <w:lang w:val="en-US"/>
        </w:rPr>
        <w:t xml:space="preserve"> or</w:t>
      </w:r>
    </w:p>
    <w:p w14:paraId="53B0AD59" w14:textId="77777777" w:rsidR="00C367E9" w:rsidRPr="00392064" w:rsidRDefault="00C367E9" w:rsidP="00C367E9">
      <w:pPr>
        <w:pStyle w:val="B1"/>
        <w:rPr>
          <w:lang w:val="en-US"/>
        </w:rPr>
      </w:pPr>
      <w:r w:rsidRPr="00392064">
        <w:rPr>
          <w:lang w:val="en-US"/>
        </w:rPr>
        <w:t>3)</w:t>
      </w:r>
      <w:r w:rsidRPr="00392064">
        <w:rPr>
          <w:lang w:val="en-US"/>
        </w:rPr>
        <w:tab/>
        <w:t>one &lt;on-network&gt; element only.</w:t>
      </w:r>
    </w:p>
    <w:p w14:paraId="3BF711A3" w14:textId="77777777" w:rsidR="00C367E9" w:rsidRPr="00392064" w:rsidRDefault="00C367E9" w:rsidP="00C367E9">
      <w:r w:rsidRPr="00392064">
        <w:rPr>
          <w:lang w:val="en-US"/>
        </w:rPr>
        <w:t>If the &lt;</w:t>
      </w:r>
      <w:proofErr w:type="spellStart"/>
      <w:r>
        <w:t>mcdata</w:t>
      </w:r>
      <w:proofErr w:type="spellEnd"/>
      <w:r w:rsidRPr="00392064">
        <w:t>-UE</w:t>
      </w:r>
      <w:r w:rsidRPr="00392064">
        <w:rPr>
          <w:lang w:val="en-US"/>
        </w:rPr>
        <w:t>-configuratio</w:t>
      </w:r>
      <w:r w:rsidRPr="009F2541">
        <w:rPr>
          <w:lang w:val="en-US"/>
        </w:rPr>
        <w:t>n&gt; element does not conf</w:t>
      </w:r>
      <w:r>
        <w:rPr>
          <w:lang w:val="en-US"/>
        </w:rPr>
        <w:t>o</w:t>
      </w:r>
      <w:r w:rsidRPr="00392064">
        <w:rPr>
          <w:lang w:val="en-US"/>
        </w:rPr>
        <w:t xml:space="preserve">rm to one of the three choices above, then the </w:t>
      </w:r>
      <w:r w:rsidRPr="00392064">
        <w:t>configuration management server shall return an HTTP 409 (Conflict) response including the XCAP error element &lt;constraint-failure&gt;. If included, the "phrase" attribute should be set to "semantic error".</w:t>
      </w:r>
    </w:p>
    <w:p w14:paraId="106C800C" w14:textId="77777777" w:rsidR="00C367E9" w:rsidRPr="00392064" w:rsidRDefault="00C367E9" w:rsidP="00C367E9">
      <w:r w:rsidRPr="00392064">
        <w:t xml:space="preserve">If the "domain" attribute does not contain a syntactically correct domain name, then </w:t>
      </w:r>
      <w:r w:rsidRPr="00392064">
        <w:rPr>
          <w:lang w:val="en-US"/>
        </w:rPr>
        <w:t xml:space="preserve">the </w:t>
      </w:r>
      <w:r w:rsidRPr="00392064">
        <w:t>configuration management server shall return an HTTP 409 (Conflict) response including the XCAP error element &lt;constraint-failure&gt;. If included, the "phrase" attribute should be set to "syntactically incorrect domain name".</w:t>
      </w:r>
    </w:p>
    <w:p w14:paraId="2D78FA11" w14:textId="77777777" w:rsidR="00C367E9" w:rsidRPr="00392064" w:rsidRDefault="00C367E9" w:rsidP="00C367E9">
      <w:r w:rsidRPr="00392064">
        <w:t xml:space="preserve">If the "domain" attribute contains an unknown domain name, then </w:t>
      </w:r>
      <w:r w:rsidRPr="00392064">
        <w:rPr>
          <w:lang w:val="en-US"/>
        </w:rPr>
        <w:t xml:space="preserve">the </w:t>
      </w:r>
      <w:r w:rsidRPr="00392064">
        <w:t>configuration management server shall return an HTTP 409 (Conflict) response including the XCAP error element &lt;constraint-failure&gt;. If included, the "phrase" attribute should be set to "unknown domain name".</w:t>
      </w:r>
    </w:p>
    <w:p w14:paraId="151E3060" w14:textId="77777777" w:rsidR="00C367E9" w:rsidRPr="00F873D9" w:rsidRDefault="00C367E9" w:rsidP="00C367E9">
      <w:pPr>
        <w:rPr>
          <w:lang w:val="en-US"/>
        </w:rPr>
      </w:pPr>
      <w:r w:rsidRPr="00F873D9">
        <w:rPr>
          <w:lang w:val="en-US"/>
        </w:rPr>
        <w:t xml:space="preserve">If an &lt;Instance-ID-URN&gt; element </w:t>
      </w:r>
      <w:r w:rsidRPr="00F873D9">
        <w:t>of the &lt;</w:t>
      </w:r>
      <w:proofErr w:type="spellStart"/>
      <w:r>
        <w:rPr>
          <w:lang w:val="en-US"/>
        </w:rPr>
        <w:t>mcdata</w:t>
      </w:r>
      <w:proofErr w:type="spellEnd"/>
      <w:r w:rsidRPr="00F873D9">
        <w:rPr>
          <w:lang w:val="en-US"/>
        </w:rPr>
        <w:t>-UE-id</w:t>
      </w:r>
      <w:r w:rsidRPr="00F873D9">
        <w:t>&gt;</w:t>
      </w:r>
      <w:r w:rsidRPr="00F873D9">
        <w:rPr>
          <w:lang w:val="en-US"/>
        </w:rPr>
        <w:t xml:space="preserve">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Instance ID </w:t>
      </w:r>
      <w:r w:rsidRPr="00F873D9">
        <w:t>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Instance ID URN" and contain the non-conformant </w:t>
      </w:r>
      <w:r w:rsidRPr="00F873D9">
        <w:rPr>
          <w:lang w:val="en-US"/>
        </w:rPr>
        <w:t>&lt;Instance-ID-URN&gt; element</w:t>
      </w:r>
      <w:r w:rsidRPr="00F873D9">
        <w:t>.</w:t>
      </w:r>
    </w:p>
    <w:p w14:paraId="42329051" w14:textId="77777777" w:rsidR="00C367E9" w:rsidRPr="00F873D9" w:rsidRDefault="00C367E9" w:rsidP="00C367E9">
      <w:pPr>
        <w:rPr>
          <w:lang w:val="en-US"/>
        </w:rPr>
      </w:pPr>
      <w:r w:rsidRPr="00F873D9">
        <w:rPr>
          <w:lang w:val="en-US"/>
        </w:rPr>
        <w:t>If the &lt;TAC&gt; element of an &lt;IMEI-range&gt;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8 digit </w:t>
      </w:r>
      <w:r w:rsidRPr="00F873D9">
        <w:t>Type Allocation Code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Type Allocation Code" and contain the non-conformant </w:t>
      </w:r>
      <w:r w:rsidRPr="00F873D9">
        <w:rPr>
          <w:lang w:val="en-US"/>
        </w:rPr>
        <w:t>&lt;TAC&gt; element</w:t>
      </w:r>
      <w:r w:rsidRPr="00F873D9">
        <w:t>.</w:t>
      </w:r>
    </w:p>
    <w:p w14:paraId="28D74B2B" w14:textId="77777777" w:rsidR="00C367E9" w:rsidRPr="00F873D9" w:rsidRDefault="00C367E9" w:rsidP="00C367E9">
      <w:pPr>
        <w:rPr>
          <w:lang w:val="en-US"/>
        </w:rPr>
      </w:pPr>
      <w:r w:rsidRPr="00F873D9">
        <w:rPr>
          <w:lang w:val="en-US"/>
        </w:rPr>
        <w:t>If a &lt;SNR&gt; element of an &lt;IMEI-range&gt;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6 digit </w:t>
      </w:r>
      <w:r w:rsidRPr="00F873D9">
        <w:t>Serial Number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Serial Number" and contain the non-conformant </w:t>
      </w:r>
      <w:r w:rsidRPr="00F873D9">
        <w:rPr>
          <w:lang w:val="en-US"/>
        </w:rPr>
        <w:t>&lt;SNR&gt; element</w:t>
      </w:r>
      <w:r w:rsidRPr="00F873D9">
        <w:t>.</w:t>
      </w:r>
    </w:p>
    <w:p w14:paraId="666B7EFE" w14:textId="77777777" w:rsidR="00C367E9" w:rsidRPr="00F873D9" w:rsidRDefault="00C367E9" w:rsidP="00C367E9">
      <w:pPr>
        <w:rPr>
          <w:lang w:val="en-US"/>
        </w:rPr>
      </w:pPr>
      <w:r w:rsidRPr="00F873D9">
        <w:rPr>
          <w:lang w:val="en-US"/>
        </w:rPr>
        <w:t>If a &lt;Low-SNR&gt; element or a &lt;High-SNR&gt; element of a &lt;SNR-range&gt;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6 digit </w:t>
      </w:r>
      <w:r w:rsidRPr="00F873D9">
        <w:t>Serial Number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Serial Number range" and contain the non-conformant </w:t>
      </w:r>
      <w:r w:rsidRPr="00F873D9">
        <w:rPr>
          <w:lang w:val="en-US"/>
        </w:rPr>
        <w:t>&lt;Low-SNR&gt; or &lt;High-SNR&gt; element</w:t>
      </w:r>
      <w:r w:rsidRPr="00F873D9">
        <w:t>.</w:t>
      </w:r>
    </w:p>
    <w:p w14:paraId="44F3D653" w14:textId="77777777" w:rsidR="00C367E9" w:rsidRPr="005B303F" w:rsidRDefault="00C367E9" w:rsidP="00C367E9">
      <w:pPr>
        <w:rPr>
          <w:lang w:val="en-US"/>
        </w:rPr>
      </w:pPr>
      <w:r w:rsidRPr="00466E30">
        <w:rPr>
          <w:lang w:val="en-US"/>
        </w:rPr>
        <w:t xml:space="preserve">If the </w:t>
      </w:r>
      <w:r>
        <w:t>&lt;</w:t>
      </w:r>
      <w:proofErr w:type="spellStart"/>
      <w:r>
        <w:rPr>
          <w:lang w:val="en-US"/>
        </w:rPr>
        <w:t>MCData</w:t>
      </w:r>
      <w:proofErr w:type="spellEnd"/>
      <w:r>
        <w:rPr>
          <w:lang w:val="en-US"/>
        </w:rPr>
        <w:t>-Group-ID</w:t>
      </w:r>
      <w:r>
        <w:t>&gt;</w:t>
      </w:r>
      <w:r w:rsidRPr="00466E30">
        <w:rPr>
          <w:lang w:val="en-US"/>
        </w:rPr>
        <w:t xml:space="preserve"> </w:t>
      </w:r>
      <w:r>
        <w:rPr>
          <w:lang w:val="en-US"/>
        </w:rPr>
        <w:t>element</w:t>
      </w:r>
      <w:r w:rsidRPr="00466E30">
        <w:rPr>
          <w:lang w:val="en-US"/>
        </w:rPr>
        <w:t xml:space="preserve"> of the &lt;</w:t>
      </w:r>
      <w:proofErr w:type="spellStart"/>
      <w:r>
        <w:rPr>
          <w:lang w:val="en-US"/>
        </w:rPr>
        <w:t>MCData</w:t>
      </w:r>
      <w:proofErr w:type="spellEnd"/>
      <w:r w:rsidRPr="00466E30">
        <w:rPr>
          <w:lang w:val="en-US"/>
        </w:rPr>
        <w:t xml:space="preserve">-group-priority&gt; element </w:t>
      </w:r>
      <w:r>
        <w:rPr>
          <w:lang w:val="en-US"/>
        </w:rPr>
        <w:t>of the &lt;</w:t>
      </w:r>
      <w:r>
        <w:t>SDS-Presentation-Priority&gt; element, &lt;FD-Presentation-Priority&gt; element, &lt;</w:t>
      </w:r>
      <w:r w:rsidRPr="00BE60FB">
        <w:t>Conversation-Presentation-Priority</w:t>
      </w:r>
      <w:r>
        <w:t xml:space="preserve">&gt; element or &lt;Data-Presentation-Priority&gt; element, </w:t>
      </w:r>
      <w:r>
        <w:rPr>
          <w:lang w:val="en-US"/>
        </w:rPr>
        <w:t xml:space="preserve">does not conform to the syntax of a </w:t>
      </w:r>
      <w:r w:rsidRPr="00FD64D5">
        <w:t>"</w:t>
      </w:r>
      <w:proofErr w:type="spellStart"/>
      <w:r>
        <w:t>uri</w:t>
      </w:r>
      <w:proofErr w:type="spellEnd"/>
      <w:r w:rsidRPr="00FD64D5">
        <w:t>" attribute</w:t>
      </w:r>
      <w:r>
        <w:t xml:space="preserve"> specified in </w:t>
      </w:r>
      <w:r w:rsidRPr="002F55BD">
        <w:t>OMA OMA-TS-XDM_</w:t>
      </w:r>
      <w:r>
        <w:t>Group</w:t>
      </w:r>
      <w:r w:rsidRPr="002F55BD">
        <w:t>-</w:t>
      </w:r>
      <w:r w:rsidRPr="002F55BD">
        <w:lastRenderedPageBreak/>
        <w:t>V</w:t>
      </w:r>
      <w:r>
        <w:t>1_1[</w:t>
      </w:r>
      <w:r>
        <w:rPr>
          <w:lang w:eastAsia="ko-KR"/>
        </w:rPr>
        <w:t>17]</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59721840" w14:textId="77777777" w:rsidR="00C367E9" w:rsidRPr="00FD64D5" w:rsidRDefault="00C367E9" w:rsidP="00C367E9">
      <w:r w:rsidRPr="00FD64D5">
        <w:rPr>
          <w:lang w:val="en-US"/>
        </w:rPr>
        <w:t xml:space="preserve">If the </w:t>
      </w:r>
      <w:r>
        <w:t>&lt;</w:t>
      </w:r>
      <w:r w:rsidRPr="00FD64D5">
        <w:rPr>
          <w:lang w:val="en-US"/>
        </w:rPr>
        <w:t>group-priority-hierarchy</w:t>
      </w:r>
      <w:r>
        <w:t>&gt;</w:t>
      </w:r>
      <w:r w:rsidRPr="00FD64D5">
        <w:rPr>
          <w:lang w:val="en-US"/>
        </w:rPr>
        <w:t xml:space="preserve"> </w:t>
      </w:r>
      <w:r>
        <w:rPr>
          <w:lang w:val="en-US"/>
        </w:rPr>
        <w:t>element</w:t>
      </w:r>
      <w:r w:rsidRPr="00FD64D5">
        <w:rPr>
          <w:lang w:val="en-US"/>
        </w:rPr>
        <w:t xml:space="preserve"> of the &lt;</w:t>
      </w:r>
      <w:proofErr w:type="spellStart"/>
      <w:r>
        <w:rPr>
          <w:lang w:val="en-US"/>
        </w:rPr>
        <w:t>MCData</w:t>
      </w:r>
      <w:proofErr w:type="spellEnd"/>
      <w:r w:rsidRPr="00FD64D5">
        <w:rPr>
          <w:lang w:val="en-US"/>
        </w:rPr>
        <w:t xml:space="preserve">-group-priority&gt; element </w:t>
      </w:r>
      <w:r>
        <w:rPr>
          <w:lang w:val="en-US"/>
        </w:rPr>
        <w:t>of the &lt;</w:t>
      </w:r>
      <w:r>
        <w:t>SDS-Presentation-Priority&gt; element, &lt;FD-Presentation-Priority&gt; element, &lt;</w:t>
      </w:r>
      <w:r w:rsidRPr="00BE60FB">
        <w:t>Conversation-Presentation-Priority</w:t>
      </w:r>
      <w:r>
        <w:t>&gt; element or &lt;Data-Presentation-Priority&gt; element</w:t>
      </w:r>
      <w:r w:rsidRPr="00FD64D5">
        <w:rPr>
          <w:lang w:val="en-US"/>
        </w:rPr>
        <w:t xml:space="preserve"> contains a value greater than </w:t>
      </w:r>
      <w:r>
        <w:rPr>
          <w:lang w:val="en-US"/>
        </w:rPr>
        <w:t>255</w:t>
      </w:r>
      <w:r w:rsidRPr="00FD64D5">
        <w:rPr>
          <w:lang w:val="en-US"/>
        </w:rPr>
        <w:t xml:space="preserve">, then the </w:t>
      </w:r>
      <w:r w:rsidRPr="00FD64D5">
        <w:t>configuration management server shall return an HTTP 409 (Conflict) response including the XCAP error element &lt;constraint-failure&gt;. If included, the "phrase" attribute should be set to "element value out of range".</w:t>
      </w:r>
    </w:p>
    <w:p w14:paraId="091930E3" w14:textId="77777777" w:rsidR="00C367E9" w:rsidRPr="00FD64D5" w:rsidRDefault="00C367E9" w:rsidP="00C367E9">
      <w:r w:rsidRPr="00FD64D5">
        <w:rPr>
          <w:lang w:val="en-US"/>
        </w:rPr>
        <w:t xml:space="preserve">If the </w:t>
      </w:r>
      <w:r>
        <w:rPr>
          <w:lang w:val="en-US"/>
        </w:rPr>
        <w:t xml:space="preserve">&lt;Relay-Service&gt; element </w:t>
      </w:r>
      <w:r w:rsidRPr="00FD64D5">
        <w:rPr>
          <w:lang w:val="en-US"/>
        </w:rPr>
        <w:t>of the &lt;</w:t>
      </w:r>
      <w:r>
        <w:rPr>
          <w:lang w:val="en-US"/>
        </w:rPr>
        <w:t>On-Network</w:t>
      </w:r>
      <w:r w:rsidRPr="00FD64D5">
        <w:rPr>
          <w:lang w:val="en-US"/>
        </w:rPr>
        <w:t xml:space="preserve">&gt; element </w:t>
      </w:r>
      <w:r>
        <w:rPr>
          <w:lang w:val="en-US"/>
        </w:rPr>
        <w:t xml:space="preserve">does not </w:t>
      </w:r>
      <w:r w:rsidRPr="00FD64D5">
        <w:rPr>
          <w:lang w:val="en-US"/>
        </w:rPr>
        <w:t xml:space="preserve">contains a value </w:t>
      </w:r>
      <w:r>
        <w:rPr>
          <w:lang w:val="en-US"/>
        </w:rPr>
        <w:t xml:space="preserve">of </w:t>
      </w:r>
      <w:r w:rsidRPr="009F2541">
        <w:t>"</w:t>
      </w:r>
      <w:r>
        <w:rPr>
          <w:lang w:val="en-US"/>
        </w:rPr>
        <w:t>true</w:t>
      </w:r>
      <w:r w:rsidRPr="009F2541">
        <w:t>"</w:t>
      </w:r>
      <w:r>
        <w:t xml:space="preserve"> or </w:t>
      </w:r>
      <w:r w:rsidRPr="009F2541">
        <w:t>"</w:t>
      </w:r>
      <w:r>
        <w:rPr>
          <w:lang w:val="en-US"/>
        </w:rPr>
        <w:t>false</w:t>
      </w:r>
      <w:r w:rsidRPr="009F2541">
        <w:t>"</w:t>
      </w:r>
      <w:r w:rsidRPr="00FD64D5">
        <w:rPr>
          <w:lang w:val="en-US"/>
        </w:rPr>
        <w:t xml:space="preserve">, then the </w:t>
      </w:r>
      <w:r w:rsidRPr="00FD64D5">
        <w:t>configuration management server shall return an HTTP 409 (Conflict) response including the XCAP error element &lt;constraint-failure&gt;. If included, the "phrase" attribute should be set to "element value out of range".</w:t>
      </w:r>
    </w:p>
    <w:p w14:paraId="26751B94" w14:textId="77777777" w:rsidR="00C367E9" w:rsidRPr="00466E30" w:rsidRDefault="00C367E9" w:rsidP="00C367E9">
      <w:r w:rsidRPr="00466E30">
        <w:rPr>
          <w:lang w:val="en-US"/>
        </w:rPr>
        <w:t xml:space="preserve">If the </w:t>
      </w:r>
      <w:r>
        <w:rPr>
          <w:lang w:val="en-US"/>
        </w:rPr>
        <w:t>&lt;Relay-Service-Code&gt; element</w:t>
      </w:r>
      <w:r w:rsidRPr="00466E30">
        <w:rPr>
          <w:lang w:val="en-US"/>
        </w:rPr>
        <w:t xml:space="preserve"> of the</w:t>
      </w:r>
      <w:r>
        <w:rPr>
          <w:lang w:val="en-US"/>
        </w:rPr>
        <w:t xml:space="preserve"> </w:t>
      </w:r>
      <w:r w:rsidRPr="00466E30">
        <w:rPr>
          <w:lang w:val="en-US"/>
        </w:rPr>
        <w:t>&lt;Relay</w:t>
      </w:r>
      <w:r>
        <w:rPr>
          <w:lang w:val="en-US"/>
        </w:rPr>
        <w:t>ed</w:t>
      </w:r>
      <w:r w:rsidRPr="00466E30">
        <w:rPr>
          <w:lang w:val="en-US"/>
        </w:rPr>
        <w:t>-</w:t>
      </w:r>
      <w:proofErr w:type="spellStart"/>
      <w:r>
        <w:rPr>
          <w:lang w:val="en-US"/>
        </w:rPr>
        <w:t>MCData</w:t>
      </w:r>
      <w:proofErr w:type="spellEnd"/>
      <w:r w:rsidRPr="00466E30">
        <w:rPr>
          <w:lang w:val="en-US"/>
        </w:rPr>
        <w:t xml:space="preserve">-Group&gt; </w:t>
      </w:r>
      <w:r>
        <w:rPr>
          <w:lang w:val="en-US"/>
        </w:rPr>
        <w:t xml:space="preserve">element does not conform to the syntax of a valid Relay service code as defined in </w:t>
      </w:r>
      <w:r>
        <w:rPr>
          <w:rFonts w:eastAsia="SimSun"/>
          <w:lang w:val="nl-NL" w:eastAsia="zh-CN"/>
        </w:rPr>
        <w:t>3GPP TS 24.333 [12]</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75AFCF8F" w14:textId="77777777" w:rsidR="00C367E9" w:rsidRPr="00466E30" w:rsidRDefault="00C367E9" w:rsidP="00C367E9">
      <w:r w:rsidRPr="00466E30">
        <w:rPr>
          <w:lang w:val="en-US"/>
        </w:rPr>
        <w:t xml:space="preserve">If the </w:t>
      </w:r>
      <w:r>
        <w:rPr>
          <w:lang w:val="en-US"/>
        </w:rPr>
        <w:t xml:space="preserve">&lt;IPv6-Preferred&gt; element </w:t>
      </w:r>
      <w:r w:rsidRPr="00466E30">
        <w:rPr>
          <w:lang w:val="en-US"/>
        </w:rPr>
        <w:t>of the</w:t>
      </w:r>
      <w:r>
        <w:rPr>
          <w:lang w:val="en-US"/>
        </w:rPr>
        <w:t xml:space="preserve"> </w:t>
      </w:r>
      <w:r w:rsidRPr="00466E30">
        <w:rPr>
          <w:lang w:val="en-US"/>
        </w:rPr>
        <w:t>&lt;</w:t>
      </w:r>
      <w:r>
        <w:rPr>
          <w:lang w:val="en-US"/>
        </w:rPr>
        <w:t>On-Network</w:t>
      </w:r>
      <w:r w:rsidRPr="00466E30">
        <w:rPr>
          <w:lang w:val="en-US"/>
        </w:rPr>
        <w:t xml:space="preserve">&gt; </w:t>
      </w:r>
      <w:r w:rsidRPr="00FD64D5">
        <w:rPr>
          <w:lang w:val="en-US"/>
        </w:rPr>
        <w:t xml:space="preserve">element </w:t>
      </w:r>
      <w:r>
        <w:rPr>
          <w:lang w:val="en-US"/>
        </w:rPr>
        <w:t xml:space="preserve">does not </w:t>
      </w:r>
      <w:r w:rsidRPr="00FD64D5">
        <w:rPr>
          <w:lang w:val="en-US"/>
        </w:rPr>
        <w:t xml:space="preserve">contains a value </w:t>
      </w:r>
      <w:r>
        <w:rPr>
          <w:lang w:val="en-US"/>
        </w:rPr>
        <w:t xml:space="preserve">of </w:t>
      </w:r>
      <w:r w:rsidRPr="009F2541">
        <w:t>"</w:t>
      </w:r>
      <w:r>
        <w:rPr>
          <w:lang w:val="en-US"/>
        </w:rPr>
        <w:t>true</w:t>
      </w:r>
      <w:r w:rsidRPr="009F2541">
        <w:t>"</w:t>
      </w:r>
      <w:r>
        <w:t xml:space="preserve"> or </w:t>
      </w:r>
      <w:r w:rsidRPr="009F2541">
        <w:t>"</w:t>
      </w:r>
      <w:r>
        <w:rPr>
          <w:lang w:val="en-US"/>
        </w:rPr>
        <w:t>false</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74BA9622" w14:textId="77777777" w:rsidR="00C367E9" w:rsidRPr="005B303F" w:rsidRDefault="00C367E9" w:rsidP="00C367E9">
      <w:pPr>
        <w:pStyle w:val="Heading4"/>
      </w:pPr>
      <w:bookmarkStart w:id="2924" w:name="_CR10_2_2_7"/>
      <w:bookmarkStart w:id="2925" w:name="_Toc20212459"/>
      <w:bookmarkStart w:id="2926" w:name="_Toc27731814"/>
      <w:bookmarkStart w:id="2927" w:name="_Toc36127592"/>
      <w:bookmarkStart w:id="2928" w:name="_Toc45214698"/>
      <w:bookmarkStart w:id="2929" w:name="_Toc51937837"/>
      <w:bookmarkStart w:id="2930" w:name="_Toc51938146"/>
      <w:bookmarkStart w:id="2931" w:name="_Toc92291333"/>
      <w:bookmarkStart w:id="2932" w:name="_Toc162964883"/>
      <w:bookmarkEnd w:id="2924"/>
      <w:r w:rsidRPr="005B303F">
        <w:t>10.2.2.7</w:t>
      </w:r>
      <w:r w:rsidRPr="005B303F">
        <w:tab/>
        <w:t>Data Semantics</w:t>
      </w:r>
      <w:bookmarkEnd w:id="2925"/>
      <w:bookmarkEnd w:id="2926"/>
      <w:bookmarkEnd w:id="2927"/>
      <w:bookmarkEnd w:id="2928"/>
      <w:bookmarkEnd w:id="2929"/>
      <w:bookmarkEnd w:id="2930"/>
      <w:bookmarkEnd w:id="2931"/>
      <w:bookmarkEnd w:id="2932"/>
    </w:p>
    <w:p w14:paraId="351E99DA" w14:textId="77777777" w:rsidR="00C367E9" w:rsidRPr="005B303F" w:rsidRDefault="00C367E9" w:rsidP="00C367E9">
      <w:pPr>
        <w:rPr>
          <w:lang w:val="en-US"/>
        </w:rPr>
      </w:pPr>
      <w:r w:rsidRPr="005B303F">
        <w:rPr>
          <w:lang w:val="en-US"/>
        </w:rPr>
        <w:t>The "domain" attribute of the &lt;</w:t>
      </w:r>
      <w:proofErr w:type="spellStart"/>
      <w:r w:rsidRPr="005B303F">
        <w:rPr>
          <w:lang w:val="en-US"/>
        </w:rPr>
        <w:t>mcdata</w:t>
      </w:r>
      <w:proofErr w:type="spellEnd"/>
      <w:r w:rsidRPr="005B303F">
        <w:t xml:space="preserve">-UE-configuration&gt; element </w:t>
      </w:r>
      <w:r w:rsidRPr="005B303F">
        <w:rPr>
          <w:lang w:val="en-US"/>
        </w:rPr>
        <w:t>contains the domain name of the mission critical organization.</w:t>
      </w:r>
    </w:p>
    <w:p w14:paraId="720111A4" w14:textId="77777777" w:rsidR="00C367E9" w:rsidRPr="005B303F" w:rsidRDefault="00C367E9" w:rsidP="00C367E9">
      <w:pPr>
        <w:rPr>
          <w:lang w:val="en-US"/>
        </w:rPr>
      </w:pPr>
      <w:r w:rsidRPr="005B303F">
        <w:rPr>
          <w:lang w:val="en-US"/>
        </w:rPr>
        <w:t>The &lt;name&gt; element of the &lt;</w:t>
      </w:r>
      <w:proofErr w:type="spellStart"/>
      <w:r w:rsidRPr="005B303F">
        <w:rPr>
          <w:lang w:val="en-US"/>
        </w:rPr>
        <w:t>mcdata</w:t>
      </w:r>
      <w:proofErr w:type="spellEnd"/>
      <w:r w:rsidRPr="005B303F">
        <w:t xml:space="preserve">-UE-configuration&gt; element </w:t>
      </w:r>
      <w:r w:rsidRPr="005B303F">
        <w:rPr>
          <w:lang w:val="en-US"/>
        </w:rPr>
        <w:t xml:space="preserve">contains the user displayable name of the </w:t>
      </w:r>
      <w:proofErr w:type="spellStart"/>
      <w:r w:rsidRPr="005B303F">
        <w:t>MCData</w:t>
      </w:r>
      <w:proofErr w:type="spellEnd"/>
      <w:r w:rsidRPr="005B303F">
        <w:t xml:space="preserve"> UE configuration document and corresponds to the "Name" element of </w:t>
      </w:r>
      <w:r>
        <w:t>clause</w:t>
      </w:r>
      <w:r w:rsidRPr="005B303F">
        <w:t> 9.2.3 in 3GPP TS 24.483 [4]</w:t>
      </w:r>
      <w:r w:rsidRPr="005B303F">
        <w:rPr>
          <w:lang w:val="en-US"/>
        </w:rPr>
        <w:t>.</w:t>
      </w:r>
    </w:p>
    <w:p w14:paraId="2E0EAB6D" w14:textId="77777777" w:rsidR="00C367E9" w:rsidRPr="005B303F" w:rsidRDefault="00C367E9" w:rsidP="00C367E9">
      <w:pPr>
        <w:rPr>
          <w:lang w:val="en-US"/>
        </w:rPr>
      </w:pPr>
      <w:r w:rsidRPr="005B303F">
        <w:t xml:space="preserve">The creator of the </w:t>
      </w:r>
      <w:proofErr w:type="spellStart"/>
      <w:r w:rsidRPr="005B303F">
        <w:t>MCData</w:t>
      </w:r>
      <w:proofErr w:type="spellEnd"/>
      <w:r w:rsidRPr="005B303F">
        <w:t xml:space="preserve"> UE configuration </w:t>
      </w:r>
      <w:r w:rsidRPr="005B303F">
        <w:rPr>
          <w:lang w:val="en-US"/>
        </w:rPr>
        <w:t>document may include an &lt;</w:t>
      </w:r>
      <w:proofErr w:type="spellStart"/>
      <w:r w:rsidRPr="005B303F">
        <w:rPr>
          <w:lang w:val="en-US"/>
        </w:rPr>
        <w:t>mcdata</w:t>
      </w:r>
      <w:proofErr w:type="spellEnd"/>
      <w:r w:rsidRPr="005B303F">
        <w:rPr>
          <w:lang w:val="en-US"/>
        </w:rPr>
        <w:t xml:space="preserve">-UE-id&gt; element in the version of the </w:t>
      </w:r>
      <w:proofErr w:type="spellStart"/>
      <w:r w:rsidRPr="005B303F">
        <w:t>MCData</w:t>
      </w:r>
      <w:proofErr w:type="spellEnd"/>
      <w:r w:rsidRPr="005B303F">
        <w:t xml:space="preserve"> UE configuration </w:t>
      </w:r>
      <w:r w:rsidRPr="005B303F">
        <w:rPr>
          <w:lang w:val="en-US"/>
        </w:rPr>
        <w:t xml:space="preserve">document that is uploaded to the CMS and may also appear in the </w:t>
      </w:r>
      <w:proofErr w:type="spellStart"/>
      <w:r w:rsidRPr="005B303F">
        <w:t>MCData</w:t>
      </w:r>
      <w:proofErr w:type="spellEnd"/>
      <w:r w:rsidRPr="005B303F">
        <w:t xml:space="preserve"> UE configuration </w:t>
      </w:r>
      <w:r w:rsidRPr="005B303F">
        <w:rPr>
          <w:lang w:val="en-US"/>
        </w:rPr>
        <w:t xml:space="preserve">document when downloaded by the </w:t>
      </w:r>
      <w:proofErr w:type="spellStart"/>
      <w:r w:rsidRPr="005B303F">
        <w:rPr>
          <w:lang w:val="en-US"/>
        </w:rPr>
        <w:t>MCData</w:t>
      </w:r>
      <w:proofErr w:type="spellEnd"/>
      <w:r w:rsidRPr="005B303F">
        <w:rPr>
          <w:lang w:val="en-US"/>
        </w:rPr>
        <w:t xml:space="preserve"> system administrator. The &lt;</w:t>
      </w:r>
      <w:proofErr w:type="spellStart"/>
      <w:r w:rsidRPr="005B303F">
        <w:rPr>
          <w:lang w:val="en-US"/>
        </w:rPr>
        <w:t>mcdata</w:t>
      </w:r>
      <w:proofErr w:type="spellEnd"/>
      <w:r w:rsidRPr="005B303F">
        <w:rPr>
          <w:lang w:val="en-US"/>
        </w:rPr>
        <w:t xml:space="preserve">-UE-id&gt; element </w:t>
      </w:r>
      <w:r w:rsidRPr="005B303F">
        <w:t xml:space="preserve">does not appear in the </w:t>
      </w:r>
      <w:proofErr w:type="spellStart"/>
      <w:r w:rsidRPr="005B303F">
        <w:t>MCData</w:t>
      </w:r>
      <w:proofErr w:type="spellEnd"/>
      <w:r w:rsidRPr="005B303F">
        <w:t xml:space="preserve"> UE configuration document that is configured to the </w:t>
      </w:r>
      <w:proofErr w:type="spellStart"/>
      <w:r w:rsidRPr="005B303F">
        <w:t>MCData</w:t>
      </w:r>
      <w:proofErr w:type="spellEnd"/>
      <w:r w:rsidRPr="005B303F">
        <w:t xml:space="preserve"> UE.</w:t>
      </w:r>
      <w:r w:rsidRPr="005B303F">
        <w:rPr>
          <w:lang w:val="en-US"/>
        </w:rPr>
        <w:t xml:space="preserve"> If an &lt;</w:t>
      </w:r>
      <w:proofErr w:type="spellStart"/>
      <w:r w:rsidRPr="005B303F">
        <w:rPr>
          <w:lang w:val="en-US"/>
        </w:rPr>
        <w:t>mcdata</w:t>
      </w:r>
      <w:proofErr w:type="spellEnd"/>
      <w:r w:rsidRPr="005B303F">
        <w:rPr>
          <w:lang w:val="en-US"/>
        </w:rPr>
        <w:t xml:space="preserve">-UE-id&gt; element is included then the </w:t>
      </w:r>
      <w:proofErr w:type="spellStart"/>
      <w:r w:rsidRPr="005B303F">
        <w:t>MCData</w:t>
      </w:r>
      <w:proofErr w:type="spellEnd"/>
      <w:r w:rsidRPr="005B303F">
        <w:t xml:space="preserve"> UE configuration document applies only to the </w:t>
      </w:r>
      <w:proofErr w:type="spellStart"/>
      <w:r w:rsidRPr="005B303F">
        <w:t>MCData</w:t>
      </w:r>
      <w:proofErr w:type="spellEnd"/>
      <w:r w:rsidRPr="005B303F">
        <w:t xml:space="preserve"> UE(s) identified by the </w:t>
      </w:r>
      <w:r w:rsidRPr="005B303F">
        <w:rPr>
          <w:lang w:val="en-US"/>
        </w:rPr>
        <w:t>&lt;</w:t>
      </w:r>
      <w:proofErr w:type="spellStart"/>
      <w:r w:rsidRPr="005B303F">
        <w:rPr>
          <w:lang w:val="en-US"/>
        </w:rPr>
        <w:t>mcdata</w:t>
      </w:r>
      <w:proofErr w:type="spellEnd"/>
      <w:r w:rsidRPr="005B303F">
        <w:rPr>
          <w:lang w:val="en-US"/>
        </w:rPr>
        <w:t>-UE-id&gt; element. If no &lt;</w:t>
      </w:r>
      <w:proofErr w:type="spellStart"/>
      <w:r w:rsidRPr="005B303F">
        <w:rPr>
          <w:lang w:val="en-US"/>
        </w:rPr>
        <w:t>mcdata</w:t>
      </w:r>
      <w:proofErr w:type="spellEnd"/>
      <w:r w:rsidRPr="005B303F">
        <w:rPr>
          <w:lang w:val="en-US"/>
        </w:rPr>
        <w:t xml:space="preserve">-UE-id&gt; element is included then the </w:t>
      </w:r>
      <w:proofErr w:type="spellStart"/>
      <w:r w:rsidRPr="005B303F">
        <w:t>MCData</w:t>
      </w:r>
      <w:proofErr w:type="spellEnd"/>
      <w:r w:rsidRPr="005B303F">
        <w:t xml:space="preserve"> UE configuration document applies to all the </w:t>
      </w:r>
      <w:proofErr w:type="spellStart"/>
      <w:r w:rsidRPr="005B303F">
        <w:t>MCData</w:t>
      </w:r>
      <w:proofErr w:type="spellEnd"/>
      <w:r w:rsidRPr="005B303F">
        <w:t xml:space="preserve"> UEs of the domain.</w:t>
      </w:r>
    </w:p>
    <w:p w14:paraId="03D34F57" w14:textId="77777777" w:rsidR="00C367E9" w:rsidRPr="005B303F" w:rsidRDefault="00C367E9" w:rsidP="00C367E9">
      <w:pPr>
        <w:rPr>
          <w:lang w:val="en-US"/>
        </w:rPr>
      </w:pPr>
      <w:r w:rsidRPr="005B303F">
        <w:rPr>
          <w:lang w:val="en-US"/>
        </w:rPr>
        <w:t>If one or more optional &lt;Instance-ID-URN&gt; elements is included in the &lt;</w:t>
      </w:r>
      <w:proofErr w:type="spellStart"/>
      <w:r w:rsidRPr="005B303F">
        <w:rPr>
          <w:lang w:val="en-US"/>
        </w:rPr>
        <w:t>mcdata</w:t>
      </w:r>
      <w:proofErr w:type="spellEnd"/>
      <w:r w:rsidRPr="005B303F">
        <w:rPr>
          <w:lang w:val="en-US"/>
        </w:rPr>
        <w:t xml:space="preserve">-UE-id&gt; element then the </w:t>
      </w:r>
      <w:proofErr w:type="spellStart"/>
      <w:r w:rsidRPr="005B303F">
        <w:t>MCData</w:t>
      </w:r>
      <w:proofErr w:type="spellEnd"/>
      <w:r w:rsidRPr="005B303F">
        <w:t xml:space="preserve"> UE configuration document applies to the </w:t>
      </w:r>
      <w:proofErr w:type="spellStart"/>
      <w:r w:rsidRPr="005B303F">
        <w:t>MCData</w:t>
      </w:r>
      <w:proofErr w:type="spellEnd"/>
      <w:r w:rsidRPr="005B303F">
        <w:t xml:space="preserve"> UE with an instance ID equal to the instance ID contained in the </w:t>
      </w:r>
      <w:r w:rsidRPr="005B303F">
        <w:rPr>
          <w:lang w:val="en-US"/>
        </w:rPr>
        <w:t>&lt;Instance-ID-URN&gt; element.</w:t>
      </w:r>
    </w:p>
    <w:p w14:paraId="5C976ECE" w14:textId="77777777" w:rsidR="00C367E9" w:rsidRPr="005B303F" w:rsidRDefault="00C367E9" w:rsidP="00C367E9">
      <w:r w:rsidRPr="005B303F">
        <w:rPr>
          <w:lang w:val="en-US"/>
        </w:rPr>
        <w:t xml:space="preserve">The &lt;TAC&gt; element of the &lt;IMEI-range&gt; element contains the </w:t>
      </w:r>
      <w:r w:rsidRPr="005B303F">
        <w:t xml:space="preserve">Type Allocation Code of the </w:t>
      </w:r>
      <w:proofErr w:type="spellStart"/>
      <w:r w:rsidRPr="005B303F">
        <w:t>MCData</w:t>
      </w:r>
      <w:proofErr w:type="spellEnd"/>
      <w:r w:rsidRPr="005B303F">
        <w:t xml:space="preserve"> UE.</w:t>
      </w:r>
    </w:p>
    <w:p w14:paraId="3882C980" w14:textId="77777777" w:rsidR="00C367E9" w:rsidRPr="005B303F" w:rsidRDefault="00C367E9" w:rsidP="00C367E9">
      <w:r w:rsidRPr="005B303F">
        <w:rPr>
          <w:lang w:val="en-US"/>
        </w:rPr>
        <w:t xml:space="preserve">The optional &lt;SNR&gt; element of the &lt;IMEI-range&gt; element contains the </w:t>
      </w:r>
      <w:r w:rsidRPr="005B303F">
        <w:t xml:space="preserve">individual serial number uniquely identifying </w:t>
      </w:r>
      <w:proofErr w:type="spellStart"/>
      <w:r w:rsidRPr="005B303F">
        <w:t>MCData</w:t>
      </w:r>
      <w:proofErr w:type="spellEnd"/>
      <w:r w:rsidRPr="005B303F">
        <w:t xml:space="preserve"> UE within the Type Allocation Code contained in the </w:t>
      </w:r>
      <w:r w:rsidRPr="005B303F">
        <w:rPr>
          <w:lang w:val="en-US"/>
        </w:rPr>
        <w:t xml:space="preserve">&lt;TAC&gt; element </w:t>
      </w:r>
      <w:r w:rsidRPr="005B303F">
        <w:t xml:space="preserve">that </w:t>
      </w:r>
      <w:r w:rsidRPr="005B303F">
        <w:rPr>
          <w:lang w:val="en-US"/>
        </w:rPr>
        <w:t xml:space="preserve">the </w:t>
      </w:r>
      <w:proofErr w:type="spellStart"/>
      <w:r w:rsidRPr="005B303F">
        <w:t>MCData</w:t>
      </w:r>
      <w:proofErr w:type="spellEnd"/>
      <w:r w:rsidRPr="005B303F">
        <w:t xml:space="preserve"> UE configuration document applies to.</w:t>
      </w:r>
    </w:p>
    <w:p w14:paraId="0C790639" w14:textId="77777777" w:rsidR="00C367E9" w:rsidRPr="005B303F" w:rsidRDefault="00C367E9" w:rsidP="00C367E9">
      <w:pPr>
        <w:rPr>
          <w:lang w:val="en-US"/>
        </w:rPr>
      </w:pPr>
      <w:r w:rsidRPr="005B303F">
        <w:rPr>
          <w:lang w:val="en-US"/>
        </w:rPr>
        <w:t xml:space="preserve">If an optional &lt;SNR-range&gt; element is included within the &lt;IMEI-range&gt; element then the </w:t>
      </w:r>
      <w:proofErr w:type="spellStart"/>
      <w:r w:rsidRPr="005B303F">
        <w:t>MCData</w:t>
      </w:r>
      <w:proofErr w:type="spellEnd"/>
      <w:r w:rsidRPr="005B303F">
        <w:t xml:space="preserve"> UE configuration document applies to</w:t>
      </w:r>
      <w:r w:rsidRPr="005B303F">
        <w:rPr>
          <w:lang w:val="en-US"/>
        </w:rPr>
        <w:t xml:space="preserve"> all </w:t>
      </w:r>
      <w:proofErr w:type="spellStart"/>
      <w:r w:rsidRPr="005B303F">
        <w:rPr>
          <w:lang w:val="en-US"/>
        </w:rPr>
        <w:t>MCData</w:t>
      </w:r>
      <w:proofErr w:type="spellEnd"/>
      <w:r w:rsidRPr="005B303F">
        <w:rPr>
          <w:lang w:val="en-US"/>
        </w:rPr>
        <w:t xml:space="preserve"> UEs </w:t>
      </w:r>
      <w:r w:rsidRPr="005B303F">
        <w:t xml:space="preserve">within the Type Allocation Code contained in the </w:t>
      </w:r>
      <w:r w:rsidRPr="005B303F">
        <w:rPr>
          <w:lang w:val="en-US"/>
        </w:rPr>
        <w:t xml:space="preserve">&lt;TAC&gt; element with the </w:t>
      </w:r>
      <w:r w:rsidRPr="005B303F">
        <w:t xml:space="preserve">serial number equal or greater than the serial number contained in the </w:t>
      </w:r>
      <w:r w:rsidRPr="005B303F">
        <w:rPr>
          <w:lang w:val="en-US"/>
        </w:rPr>
        <w:t xml:space="preserve">&lt;Low-SNR&gt; element and less than or equal to the </w:t>
      </w:r>
      <w:r w:rsidRPr="005B303F">
        <w:t>serial number contained in the</w:t>
      </w:r>
      <w:r w:rsidRPr="005B303F">
        <w:rPr>
          <w:lang w:val="en-US"/>
        </w:rPr>
        <w:t xml:space="preserve"> &lt;High-SNR&gt; element.</w:t>
      </w:r>
    </w:p>
    <w:p w14:paraId="19F08091" w14:textId="77777777" w:rsidR="00C367E9" w:rsidRPr="005B303F" w:rsidRDefault="00C367E9" w:rsidP="00C367E9">
      <w:pPr>
        <w:rPr>
          <w:lang w:val="en-US"/>
        </w:rPr>
      </w:pPr>
      <w:r w:rsidRPr="005B303F">
        <w:t xml:space="preserve">If no </w:t>
      </w:r>
      <w:r w:rsidRPr="005B303F">
        <w:rPr>
          <w:lang w:val="en-US"/>
        </w:rPr>
        <w:t xml:space="preserve">&lt;SNR&gt; element nor &lt;SNR-range&gt; element is included within the &lt;IMEI-range&gt; element then the </w:t>
      </w:r>
      <w:proofErr w:type="spellStart"/>
      <w:r w:rsidRPr="005B303F">
        <w:t>MCData</w:t>
      </w:r>
      <w:proofErr w:type="spellEnd"/>
      <w:r w:rsidRPr="005B303F">
        <w:t xml:space="preserve"> UE configuration document applies to all the </w:t>
      </w:r>
      <w:proofErr w:type="spellStart"/>
      <w:r w:rsidRPr="005B303F">
        <w:t>MCData</w:t>
      </w:r>
      <w:proofErr w:type="spellEnd"/>
      <w:r w:rsidRPr="005B303F">
        <w:t xml:space="preserve"> UE(s) with the Type Allocation Code contained within the </w:t>
      </w:r>
      <w:r w:rsidRPr="005B303F">
        <w:rPr>
          <w:lang w:val="en-US"/>
        </w:rPr>
        <w:t>&lt;TAC&gt; element of the &lt;IMEI-range&gt; element.</w:t>
      </w:r>
    </w:p>
    <w:p w14:paraId="3A80F592" w14:textId="77777777" w:rsidR="00C367E9" w:rsidRPr="005B303F" w:rsidRDefault="00C367E9" w:rsidP="00C367E9">
      <w:r w:rsidRPr="005B303F">
        <w:rPr>
          <w:lang w:val="en-US"/>
        </w:rPr>
        <w:t>If no &lt;</w:t>
      </w:r>
      <w:proofErr w:type="spellStart"/>
      <w:r w:rsidRPr="005B303F">
        <w:rPr>
          <w:lang w:val="en-US"/>
        </w:rPr>
        <w:t>mcdata</w:t>
      </w:r>
      <w:proofErr w:type="spellEnd"/>
      <w:r w:rsidRPr="005B303F">
        <w:rPr>
          <w:lang w:val="en-US"/>
        </w:rPr>
        <w:t xml:space="preserve">-UE-id&gt; element is included then the </w:t>
      </w:r>
      <w:proofErr w:type="spellStart"/>
      <w:r w:rsidRPr="005B303F">
        <w:t>MCData</w:t>
      </w:r>
      <w:proofErr w:type="spellEnd"/>
      <w:r w:rsidRPr="005B303F">
        <w:t xml:space="preserve"> UE configuration document applies to all </w:t>
      </w:r>
      <w:proofErr w:type="spellStart"/>
      <w:r w:rsidRPr="005B303F">
        <w:t>MCData</w:t>
      </w:r>
      <w:proofErr w:type="spellEnd"/>
      <w:r w:rsidRPr="005B303F">
        <w:t xml:space="preserve"> UEs </w:t>
      </w:r>
      <w:r w:rsidRPr="005B303F">
        <w:rPr>
          <w:lang w:val="en-US"/>
        </w:rPr>
        <w:t>of the mission critical organization identified in the "domain" attribute</w:t>
      </w:r>
      <w:r w:rsidRPr="005B303F">
        <w:t>.</w:t>
      </w:r>
    </w:p>
    <w:p w14:paraId="0059B30A" w14:textId="77777777" w:rsidR="00C367E9" w:rsidRPr="005B303F" w:rsidRDefault="00C367E9" w:rsidP="00C367E9">
      <w:pPr>
        <w:rPr>
          <w:lang w:val="en-US"/>
        </w:rPr>
      </w:pPr>
      <w:r w:rsidRPr="005B303F">
        <w:rPr>
          <w:lang w:val="en-US"/>
        </w:rPr>
        <w:t xml:space="preserve">The &lt;common&gt; element contains </w:t>
      </w:r>
      <w:proofErr w:type="spellStart"/>
      <w:r w:rsidRPr="005B303F">
        <w:rPr>
          <w:lang w:val="en-US"/>
        </w:rPr>
        <w:t>MCData</w:t>
      </w:r>
      <w:proofErr w:type="spellEnd"/>
      <w:r w:rsidRPr="005B303F">
        <w:rPr>
          <w:lang w:val="en-US"/>
        </w:rPr>
        <w:t xml:space="preserve"> UE configuration data common to both on and off network operation.</w:t>
      </w:r>
    </w:p>
    <w:p w14:paraId="0C3647AD" w14:textId="77777777" w:rsidR="00C367E9" w:rsidRPr="005B303F" w:rsidRDefault="00C367E9" w:rsidP="00C367E9">
      <w:pPr>
        <w:rPr>
          <w:lang w:val="en-US"/>
        </w:rPr>
      </w:pPr>
      <w:r w:rsidRPr="005B303F">
        <w:rPr>
          <w:lang w:val="en-US"/>
        </w:rPr>
        <w:t xml:space="preserve">The &lt;on-network&gt; element contains </w:t>
      </w:r>
      <w:proofErr w:type="spellStart"/>
      <w:r w:rsidRPr="005B303F">
        <w:rPr>
          <w:lang w:val="en-US"/>
        </w:rPr>
        <w:t>MCData</w:t>
      </w:r>
      <w:proofErr w:type="spellEnd"/>
      <w:r w:rsidRPr="005B303F">
        <w:rPr>
          <w:lang w:val="en-US"/>
        </w:rPr>
        <w:t xml:space="preserve"> UE configuration data for on-network operation only.</w:t>
      </w:r>
    </w:p>
    <w:p w14:paraId="19685E71" w14:textId="77777777" w:rsidR="00C367E9" w:rsidRPr="005B303F" w:rsidRDefault="00C367E9" w:rsidP="00C367E9">
      <w:pPr>
        <w:rPr>
          <w:lang w:val="en-US"/>
        </w:rPr>
      </w:pPr>
      <w:r w:rsidRPr="005B303F">
        <w:rPr>
          <w:lang w:val="en-US"/>
        </w:rPr>
        <w:t>In the &lt;common&gt; element:</w:t>
      </w:r>
    </w:p>
    <w:p w14:paraId="53FBC572" w14:textId="77777777" w:rsidR="00C367E9" w:rsidRPr="005B303F" w:rsidRDefault="00C367E9" w:rsidP="00C367E9">
      <w:pPr>
        <w:pStyle w:val="B1"/>
        <w:rPr>
          <w:lang w:val="en-US"/>
        </w:rPr>
      </w:pPr>
      <w:r w:rsidRPr="005B303F">
        <w:rPr>
          <w:lang w:val="en-US"/>
        </w:rPr>
        <w:lastRenderedPageBreak/>
        <w:t>1)</w:t>
      </w:r>
      <w:r w:rsidRPr="005B303F">
        <w:rPr>
          <w:lang w:val="en-US"/>
        </w:rPr>
        <w:tab/>
        <w:t xml:space="preserve">the &lt;Max-Simul-SDS-Txns-Nc4&gt; element of the &lt;short-data-service&gt; element contains an integer indicating the maximum number of simultaneous SDS transactions (Nc4) allowed for an </w:t>
      </w:r>
      <w:proofErr w:type="spellStart"/>
      <w:r w:rsidRPr="005B303F">
        <w:rPr>
          <w:lang w:val="en-US"/>
        </w:rPr>
        <w:t>MCData</w:t>
      </w:r>
      <w:proofErr w:type="spellEnd"/>
      <w:r w:rsidRPr="005B303F">
        <w:rPr>
          <w:lang w:val="en-US"/>
        </w:rPr>
        <w:t xml:space="preserve"> UE for on-network or off-network group SDS </w:t>
      </w:r>
      <w:r w:rsidRPr="005B303F">
        <w:t xml:space="preserve">and corresponds to the "MaxSDSNc4" element of </w:t>
      </w:r>
      <w:r>
        <w:t>clause</w:t>
      </w:r>
      <w:r w:rsidRPr="005B303F">
        <w:t> 9.2.7 in 3GPP TS 24.483 [4]</w:t>
      </w:r>
      <w:r w:rsidRPr="005B303F">
        <w:rPr>
          <w:lang w:val="en-US"/>
        </w:rPr>
        <w:t>;</w:t>
      </w:r>
    </w:p>
    <w:p w14:paraId="7CD27E0A" w14:textId="77777777" w:rsidR="00C367E9" w:rsidRPr="005B303F" w:rsidRDefault="00C367E9" w:rsidP="00C367E9">
      <w:pPr>
        <w:pStyle w:val="B1"/>
        <w:rPr>
          <w:lang w:val="en-US"/>
        </w:rPr>
      </w:pPr>
      <w:r w:rsidRPr="005B303F">
        <w:rPr>
          <w:lang w:val="en-US"/>
        </w:rPr>
        <w:t>2)</w:t>
      </w:r>
      <w:r w:rsidRPr="005B303F">
        <w:rPr>
          <w:lang w:val="en-US"/>
        </w:rPr>
        <w:tab/>
        <w:t xml:space="preserve">the &lt;SDS-Presentation-Priority&gt; element of the &lt;short-data-service&gt; element </w:t>
      </w:r>
      <w:r w:rsidRPr="005B303F">
        <w:t>corresponds to the "</w:t>
      </w:r>
      <w:proofErr w:type="spellStart"/>
      <w:r w:rsidRPr="005B303F">
        <w:t>SDSPresentationPriority</w:t>
      </w:r>
      <w:proofErr w:type="spellEnd"/>
      <w:r w:rsidRPr="005B303F">
        <w:t xml:space="preserve">" element of </w:t>
      </w:r>
      <w:r>
        <w:t>clause</w:t>
      </w:r>
      <w:r w:rsidRPr="005B303F">
        <w:t xml:space="preserve"> 9.2.8 in 3GPP TS 24.483 [4] and </w:t>
      </w:r>
      <w:r w:rsidRPr="005B303F">
        <w:rPr>
          <w:lang w:val="en-US"/>
        </w:rPr>
        <w:t>contains a list of &lt;</w:t>
      </w:r>
      <w:proofErr w:type="spellStart"/>
      <w:r w:rsidRPr="005B303F">
        <w:rPr>
          <w:lang w:val="en-US"/>
        </w:rPr>
        <w:t>MCData</w:t>
      </w:r>
      <w:proofErr w:type="spellEnd"/>
      <w:r w:rsidRPr="005B303F">
        <w:rPr>
          <w:lang w:val="en-US"/>
        </w:rPr>
        <w:t xml:space="preserve">-Group-Priority&gt; elements that contains: </w:t>
      </w:r>
    </w:p>
    <w:p w14:paraId="323A4310" w14:textId="77777777" w:rsidR="00C367E9" w:rsidRPr="005B303F" w:rsidRDefault="00C367E9" w:rsidP="00C367E9">
      <w:pPr>
        <w:pStyle w:val="B2"/>
        <w:rPr>
          <w:lang w:val="en-US"/>
        </w:rPr>
      </w:pPr>
      <w:r w:rsidRPr="005B303F">
        <w:rPr>
          <w:lang w:val="en-US"/>
        </w:rPr>
        <w:t>a)</w:t>
      </w:r>
      <w:r w:rsidRPr="005B303F">
        <w:rPr>
          <w:lang w:val="en-US"/>
        </w:rPr>
        <w:tab/>
        <w:t>&lt;</w:t>
      </w:r>
      <w:proofErr w:type="spellStart"/>
      <w:r w:rsidRPr="005B303F">
        <w:rPr>
          <w:lang w:val="en-US"/>
        </w:rPr>
        <w:t>MCData</w:t>
      </w:r>
      <w:proofErr w:type="spellEnd"/>
      <w:r w:rsidRPr="005B303F">
        <w:rPr>
          <w:lang w:val="en-US"/>
        </w:rPr>
        <w:t xml:space="preserve">-Group-ID&gt; element identifying an </w:t>
      </w:r>
      <w:proofErr w:type="spellStart"/>
      <w:r w:rsidRPr="005B303F">
        <w:rPr>
          <w:lang w:val="en-US"/>
        </w:rPr>
        <w:t>MCData</w:t>
      </w:r>
      <w:proofErr w:type="spellEnd"/>
      <w:r w:rsidRPr="005B303F">
        <w:rPr>
          <w:lang w:val="en-US"/>
        </w:rPr>
        <w:t xml:space="preserve"> group that </w:t>
      </w:r>
      <w:r w:rsidRPr="005B303F">
        <w:t>corresponds to the "</w:t>
      </w:r>
      <w:proofErr w:type="spellStart"/>
      <w:r w:rsidRPr="005B303F">
        <w:t>MCDataGroupID</w:t>
      </w:r>
      <w:proofErr w:type="spellEnd"/>
      <w:r w:rsidRPr="005B303F">
        <w:t xml:space="preserve">" element of </w:t>
      </w:r>
      <w:r>
        <w:t>clause</w:t>
      </w:r>
      <w:r w:rsidRPr="005B303F">
        <w:t xml:space="preserve"> 9.2.10 in 3GPP TS 24.483 [4]; </w:t>
      </w:r>
      <w:r w:rsidRPr="005B303F">
        <w:rPr>
          <w:lang w:val="en-US"/>
        </w:rPr>
        <w:t xml:space="preserve">and </w:t>
      </w:r>
    </w:p>
    <w:p w14:paraId="002B995A" w14:textId="77777777" w:rsidR="00C367E9" w:rsidRPr="005B303F" w:rsidRDefault="00C367E9" w:rsidP="00C367E9">
      <w:pPr>
        <w:pStyle w:val="B2"/>
        <w:rPr>
          <w:lang w:val="en-US"/>
        </w:rPr>
      </w:pPr>
      <w:r w:rsidRPr="005B303F">
        <w:rPr>
          <w:lang w:val="en-US"/>
        </w:rPr>
        <w:t>b)</w:t>
      </w:r>
      <w:r w:rsidRPr="005B303F">
        <w:rPr>
          <w:lang w:val="en-US"/>
        </w:rPr>
        <w:tab/>
        <w:t xml:space="preserve">a &lt;group-priority-hierarchy&gt; element that contains an integer that identifies the relative priority level of that </w:t>
      </w:r>
      <w:proofErr w:type="spellStart"/>
      <w:r w:rsidRPr="005B303F">
        <w:rPr>
          <w:lang w:val="en-US"/>
        </w:rPr>
        <w:t>MCData</w:t>
      </w:r>
      <w:proofErr w:type="spellEnd"/>
      <w:r w:rsidRPr="005B303F">
        <w:rPr>
          <w:lang w:val="en-US"/>
        </w:rPr>
        <w:t xml:space="preserve"> group with 0 being the lowest priority and 255 being the highest priority </w:t>
      </w:r>
      <w:r w:rsidRPr="005B303F">
        <w:t>and corresponds to the "</w:t>
      </w:r>
      <w:proofErr w:type="spellStart"/>
      <w:r w:rsidRPr="005B303F">
        <w:t>MCDataGroupPriorityHierarchy</w:t>
      </w:r>
      <w:proofErr w:type="spellEnd"/>
      <w:r w:rsidRPr="005B303F">
        <w:t xml:space="preserve">" element of </w:t>
      </w:r>
      <w:r>
        <w:t>clause</w:t>
      </w:r>
      <w:r w:rsidRPr="005B303F">
        <w:t> 9.2.11 in 3GPP TS 24.483 [4]</w:t>
      </w:r>
      <w:r w:rsidRPr="005B303F">
        <w:rPr>
          <w:lang w:val="en-US"/>
        </w:rPr>
        <w:t>.</w:t>
      </w:r>
    </w:p>
    <w:p w14:paraId="23A6D1B0" w14:textId="77777777" w:rsidR="00C367E9" w:rsidRPr="005B303F" w:rsidRDefault="00C367E9" w:rsidP="00C367E9">
      <w:pPr>
        <w:pStyle w:val="B1"/>
        <w:rPr>
          <w:lang w:val="en-US"/>
        </w:rPr>
      </w:pPr>
      <w:r w:rsidRPr="005B303F">
        <w:rPr>
          <w:lang w:val="en-US"/>
        </w:rPr>
        <w:t>3)</w:t>
      </w:r>
      <w:r w:rsidRPr="005B303F">
        <w:rPr>
          <w:lang w:val="en-US"/>
        </w:rPr>
        <w:tab/>
        <w:t xml:space="preserve">the &lt;Max-Simul-FD-Txns-Nc4&gt; element of the &lt;file-distribution&gt; element contains an integer indicating the maximum number of simultaneous FD transactions (Nc4) allowed for an </w:t>
      </w:r>
      <w:proofErr w:type="spellStart"/>
      <w:r w:rsidRPr="005B303F">
        <w:rPr>
          <w:lang w:val="en-US"/>
        </w:rPr>
        <w:t>MCData</w:t>
      </w:r>
      <w:proofErr w:type="spellEnd"/>
      <w:r w:rsidRPr="005B303F">
        <w:rPr>
          <w:lang w:val="en-US"/>
        </w:rPr>
        <w:t xml:space="preserve"> UE for on-network or off-network group FD </w:t>
      </w:r>
      <w:r w:rsidRPr="005B303F">
        <w:t xml:space="preserve">and corresponds to the "MaxFDNc4" element of </w:t>
      </w:r>
      <w:r>
        <w:t>clause</w:t>
      </w:r>
      <w:r w:rsidRPr="005B303F">
        <w:t> 9.2.12 in 3GPP TS 24.483 [4]</w:t>
      </w:r>
      <w:r w:rsidRPr="005B303F">
        <w:rPr>
          <w:lang w:val="en-US"/>
        </w:rPr>
        <w:t>;</w:t>
      </w:r>
    </w:p>
    <w:p w14:paraId="51C7050F" w14:textId="77777777" w:rsidR="00C367E9" w:rsidRPr="005B303F" w:rsidRDefault="00C367E9" w:rsidP="00C367E9">
      <w:pPr>
        <w:pStyle w:val="B1"/>
        <w:rPr>
          <w:lang w:val="en-US"/>
        </w:rPr>
      </w:pPr>
      <w:r w:rsidRPr="005B303F">
        <w:rPr>
          <w:lang w:val="en-US"/>
        </w:rPr>
        <w:t>4)</w:t>
      </w:r>
      <w:r w:rsidRPr="005B303F">
        <w:rPr>
          <w:lang w:val="en-US"/>
        </w:rPr>
        <w:tab/>
        <w:t xml:space="preserve">the &lt;FD-Presentation-Priority&gt; element of the &lt;file-distribution&gt; element </w:t>
      </w:r>
      <w:r w:rsidRPr="005B303F">
        <w:t>corresponds to the "</w:t>
      </w:r>
      <w:proofErr w:type="spellStart"/>
      <w:r w:rsidRPr="005B303F">
        <w:t>FDPresentationPriority</w:t>
      </w:r>
      <w:proofErr w:type="spellEnd"/>
      <w:r w:rsidRPr="005B303F">
        <w:t xml:space="preserve">" element of </w:t>
      </w:r>
      <w:r>
        <w:t>clause</w:t>
      </w:r>
      <w:r w:rsidRPr="005B303F">
        <w:t xml:space="preserve"> 9.2.13 in 3GPP TS 24.483 [4] and </w:t>
      </w:r>
      <w:r w:rsidRPr="005B303F">
        <w:rPr>
          <w:lang w:val="en-US"/>
        </w:rPr>
        <w:t>contains a list of &lt;</w:t>
      </w:r>
      <w:proofErr w:type="spellStart"/>
      <w:r w:rsidRPr="005B303F">
        <w:rPr>
          <w:lang w:val="en-US"/>
        </w:rPr>
        <w:t>MCData</w:t>
      </w:r>
      <w:proofErr w:type="spellEnd"/>
      <w:r w:rsidRPr="005B303F">
        <w:rPr>
          <w:lang w:val="en-US"/>
        </w:rPr>
        <w:t xml:space="preserve">-Group-Priority&gt; elements that contains: </w:t>
      </w:r>
    </w:p>
    <w:p w14:paraId="5B19FA8C" w14:textId="77777777" w:rsidR="00C367E9" w:rsidRPr="005B303F" w:rsidRDefault="00C367E9" w:rsidP="00C367E9">
      <w:pPr>
        <w:pStyle w:val="B2"/>
        <w:rPr>
          <w:lang w:val="en-US"/>
        </w:rPr>
      </w:pPr>
      <w:r w:rsidRPr="005B303F">
        <w:rPr>
          <w:lang w:val="en-US"/>
        </w:rPr>
        <w:t>a)</w:t>
      </w:r>
      <w:r w:rsidRPr="005B303F">
        <w:rPr>
          <w:lang w:val="en-US"/>
        </w:rPr>
        <w:tab/>
        <w:t>&lt;</w:t>
      </w:r>
      <w:proofErr w:type="spellStart"/>
      <w:r w:rsidRPr="005B303F">
        <w:rPr>
          <w:lang w:val="en-US"/>
        </w:rPr>
        <w:t>MCData</w:t>
      </w:r>
      <w:proofErr w:type="spellEnd"/>
      <w:r w:rsidRPr="005B303F">
        <w:rPr>
          <w:lang w:val="en-US"/>
        </w:rPr>
        <w:t xml:space="preserve">-Group-ID&gt; element identifying an </w:t>
      </w:r>
      <w:proofErr w:type="spellStart"/>
      <w:r w:rsidRPr="005B303F">
        <w:rPr>
          <w:lang w:val="en-US"/>
        </w:rPr>
        <w:t>MCData</w:t>
      </w:r>
      <w:proofErr w:type="spellEnd"/>
      <w:r w:rsidRPr="005B303F">
        <w:rPr>
          <w:lang w:val="en-US"/>
        </w:rPr>
        <w:t xml:space="preserve"> group that </w:t>
      </w:r>
      <w:r w:rsidRPr="005B303F">
        <w:t>corresponds to the "</w:t>
      </w:r>
      <w:proofErr w:type="spellStart"/>
      <w:r w:rsidRPr="005B303F">
        <w:t>MCDataGroupID</w:t>
      </w:r>
      <w:proofErr w:type="spellEnd"/>
      <w:r w:rsidRPr="005B303F">
        <w:t xml:space="preserve">" element of </w:t>
      </w:r>
      <w:r>
        <w:t>clause</w:t>
      </w:r>
      <w:r w:rsidRPr="005B303F">
        <w:t xml:space="preserve"> 9.2.15 in 3GPP TS 24.483 [4]; </w:t>
      </w:r>
      <w:r w:rsidRPr="005B303F">
        <w:rPr>
          <w:lang w:val="en-US"/>
        </w:rPr>
        <w:t xml:space="preserve">and </w:t>
      </w:r>
    </w:p>
    <w:p w14:paraId="0EADAE7F" w14:textId="77777777" w:rsidR="00C367E9" w:rsidRPr="005B303F" w:rsidRDefault="00C367E9" w:rsidP="00C367E9">
      <w:pPr>
        <w:pStyle w:val="B2"/>
        <w:rPr>
          <w:lang w:val="en-US"/>
        </w:rPr>
      </w:pPr>
      <w:r w:rsidRPr="005B303F">
        <w:rPr>
          <w:lang w:val="en-US"/>
        </w:rPr>
        <w:t>b)</w:t>
      </w:r>
      <w:r w:rsidRPr="005B303F">
        <w:rPr>
          <w:lang w:val="en-US"/>
        </w:rPr>
        <w:tab/>
        <w:t xml:space="preserve">a &lt;group-priority-hierarchy&gt; element that contains an integer that identifies the relative priority level of that </w:t>
      </w:r>
      <w:proofErr w:type="spellStart"/>
      <w:r w:rsidRPr="005B303F">
        <w:rPr>
          <w:lang w:val="en-US"/>
        </w:rPr>
        <w:t>MCData</w:t>
      </w:r>
      <w:proofErr w:type="spellEnd"/>
      <w:r w:rsidRPr="005B303F">
        <w:rPr>
          <w:lang w:val="en-US"/>
        </w:rPr>
        <w:t xml:space="preserve"> group with 0 being the lowest priority and 255 being the highest priority </w:t>
      </w:r>
      <w:r w:rsidRPr="005B303F">
        <w:t>and corresponds to the "</w:t>
      </w:r>
      <w:proofErr w:type="spellStart"/>
      <w:r w:rsidRPr="005B303F">
        <w:t>MCDataGroupPriorityHierarchy</w:t>
      </w:r>
      <w:proofErr w:type="spellEnd"/>
      <w:r w:rsidRPr="005B303F">
        <w:t xml:space="preserve">" element of </w:t>
      </w:r>
      <w:r>
        <w:t>clause</w:t>
      </w:r>
      <w:r w:rsidRPr="005B303F">
        <w:t> 9.2.16 in 3GPP TS 24.483 [4]</w:t>
      </w:r>
      <w:r w:rsidRPr="005B303F">
        <w:rPr>
          <w:lang w:val="en-US"/>
        </w:rPr>
        <w:t>.</w:t>
      </w:r>
    </w:p>
    <w:p w14:paraId="380BE540" w14:textId="77777777" w:rsidR="00C367E9" w:rsidRPr="005B303F" w:rsidRDefault="00C367E9" w:rsidP="00C367E9">
      <w:pPr>
        <w:pStyle w:val="B1"/>
        <w:rPr>
          <w:lang w:val="en-US"/>
        </w:rPr>
      </w:pPr>
      <w:r w:rsidRPr="005B303F">
        <w:rPr>
          <w:lang w:val="en-US"/>
        </w:rPr>
        <w:t>5)</w:t>
      </w:r>
      <w:r w:rsidRPr="005B303F">
        <w:rPr>
          <w:lang w:val="en-US"/>
        </w:rPr>
        <w:tab/>
        <w:t xml:space="preserve">the &lt;Conversation-Presentation-Priority&gt; element of the &lt;conversation-management&gt; element </w:t>
      </w:r>
      <w:r w:rsidRPr="005B303F">
        <w:t>corresponds to the "</w:t>
      </w:r>
      <w:proofErr w:type="spellStart"/>
      <w:r w:rsidRPr="005B303F">
        <w:t>ConversationPresentationPriority</w:t>
      </w:r>
      <w:proofErr w:type="spellEnd"/>
      <w:r w:rsidRPr="005B303F">
        <w:t xml:space="preserve">" element of </w:t>
      </w:r>
      <w:r>
        <w:t>clause</w:t>
      </w:r>
      <w:r w:rsidRPr="005B303F">
        <w:t xml:space="preserve"> 9.2.17 in 3GPP TS 24.483 [4] and </w:t>
      </w:r>
      <w:r w:rsidRPr="005B303F">
        <w:rPr>
          <w:lang w:val="en-US"/>
        </w:rPr>
        <w:t>contains a list of &lt;</w:t>
      </w:r>
      <w:proofErr w:type="spellStart"/>
      <w:r w:rsidRPr="005B303F">
        <w:rPr>
          <w:lang w:val="en-US"/>
        </w:rPr>
        <w:t>MCData</w:t>
      </w:r>
      <w:proofErr w:type="spellEnd"/>
      <w:r w:rsidRPr="005B303F">
        <w:rPr>
          <w:lang w:val="en-US"/>
        </w:rPr>
        <w:t xml:space="preserve">-Group-Priority&gt; elements that contains: </w:t>
      </w:r>
    </w:p>
    <w:p w14:paraId="3B669B0C" w14:textId="77777777" w:rsidR="00C367E9" w:rsidRPr="005B303F" w:rsidRDefault="00C367E9" w:rsidP="00C367E9">
      <w:pPr>
        <w:pStyle w:val="B2"/>
        <w:rPr>
          <w:lang w:val="en-US"/>
        </w:rPr>
      </w:pPr>
      <w:r w:rsidRPr="005B303F">
        <w:rPr>
          <w:lang w:val="en-US"/>
        </w:rPr>
        <w:t>a)</w:t>
      </w:r>
      <w:r w:rsidRPr="005B303F">
        <w:rPr>
          <w:lang w:val="en-US"/>
        </w:rPr>
        <w:tab/>
        <w:t>&lt;</w:t>
      </w:r>
      <w:proofErr w:type="spellStart"/>
      <w:r w:rsidRPr="005B303F">
        <w:rPr>
          <w:lang w:val="en-US"/>
        </w:rPr>
        <w:t>MCData</w:t>
      </w:r>
      <w:proofErr w:type="spellEnd"/>
      <w:r w:rsidRPr="005B303F">
        <w:rPr>
          <w:lang w:val="en-US"/>
        </w:rPr>
        <w:t xml:space="preserve">-Group-ID&gt; element identifying an </w:t>
      </w:r>
      <w:proofErr w:type="spellStart"/>
      <w:r w:rsidRPr="005B303F">
        <w:rPr>
          <w:lang w:val="en-US"/>
        </w:rPr>
        <w:t>MCData</w:t>
      </w:r>
      <w:proofErr w:type="spellEnd"/>
      <w:r w:rsidRPr="005B303F">
        <w:rPr>
          <w:lang w:val="en-US"/>
        </w:rPr>
        <w:t xml:space="preserve"> group that </w:t>
      </w:r>
      <w:r w:rsidRPr="005B303F">
        <w:t>corresponds to the "</w:t>
      </w:r>
      <w:proofErr w:type="spellStart"/>
      <w:r w:rsidRPr="005B303F">
        <w:t>MCDataGroupID</w:t>
      </w:r>
      <w:proofErr w:type="spellEnd"/>
      <w:r w:rsidRPr="005B303F">
        <w:t xml:space="preserve">" element of </w:t>
      </w:r>
      <w:r>
        <w:t>clause</w:t>
      </w:r>
      <w:r w:rsidRPr="005B303F">
        <w:t xml:space="preserve"> 9.2.19 in 3GPP TS 24.483 [4]; </w:t>
      </w:r>
      <w:r w:rsidRPr="005B303F">
        <w:rPr>
          <w:lang w:val="en-US"/>
        </w:rPr>
        <w:t xml:space="preserve">and </w:t>
      </w:r>
    </w:p>
    <w:p w14:paraId="6A56EA2F" w14:textId="77777777" w:rsidR="00C367E9" w:rsidRPr="005B303F" w:rsidRDefault="00C367E9" w:rsidP="00C367E9">
      <w:pPr>
        <w:pStyle w:val="B2"/>
        <w:rPr>
          <w:lang w:val="en-US"/>
        </w:rPr>
      </w:pPr>
      <w:r w:rsidRPr="005B303F">
        <w:rPr>
          <w:lang w:val="en-US"/>
        </w:rPr>
        <w:t>b)</w:t>
      </w:r>
      <w:r w:rsidRPr="005B303F">
        <w:rPr>
          <w:lang w:val="en-US"/>
        </w:rPr>
        <w:tab/>
        <w:t xml:space="preserve">a &lt;group-priority-hierarchy&gt; element that contains an integer that identifies the relative priority level of that </w:t>
      </w:r>
      <w:proofErr w:type="spellStart"/>
      <w:r w:rsidRPr="005B303F">
        <w:rPr>
          <w:lang w:val="en-US"/>
        </w:rPr>
        <w:t>MCData</w:t>
      </w:r>
      <w:proofErr w:type="spellEnd"/>
      <w:r w:rsidRPr="005B303F">
        <w:rPr>
          <w:lang w:val="en-US"/>
        </w:rPr>
        <w:t xml:space="preserve"> group with 0 being the lowest priority and 255 being the highest priority </w:t>
      </w:r>
      <w:r w:rsidRPr="005B303F">
        <w:t>and corresponds to the "</w:t>
      </w:r>
      <w:proofErr w:type="spellStart"/>
      <w:r w:rsidRPr="005B303F">
        <w:t>MCDataGroupPriorityHierarchy</w:t>
      </w:r>
      <w:proofErr w:type="spellEnd"/>
      <w:r w:rsidRPr="005B303F">
        <w:t xml:space="preserve">" element of </w:t>
      </w:r>
      <w:r>
        <w:t>clause</w:t>
      </w:r>
      <w:r w:rsidRPr="005B303F">
        <w:t> 9.2.20 in 3GPP TS 24.483 [4]</w:t>
      </w:r>
      <w:r w:rsidRPr="005B303F">
        <w:rPr>
          <w:lang w:val="en-US"/>
        </w:rPr>
        <w:t>.</w:t>
      </w:r>
    </w:p>
    <w:p w14:paraId="2362EA36" w14:textId="77777777" w:rsidR="00C367E9" w:rsidRPr="005B303F" w:rsidRDefault="00C367E9" w:rsidP="00C367E9">
      <w:pPr>
        <w:pStyle w:val="B1"/>
        <w:rPr>
          <w:lang w:val="en-US"/>
        </w:rPr>
      </w:pPr>
      <w:r w:rsidRPr="005B303F">
        <w:rPr>
          <w:lang w:val="en-US"/>
        </w:rPr>
        <w:t>6)</w:t>
      </w:r>
      <w:r w:rsidRPr="005B303F">
        <w:rPr>
          <w:lang w:val="en-US"/>
        </w:rPr>
        <w:tab/>
        <w:t xml:space="preserve">the &lt;Max-Simul-Data-Transmissions-Nc4&gt; element of the &lt;transmission-control&gt; element contains an integer indicating the maximum number of simultaneous data transmissions (Nc4) allowed for an </w:t>
      </w:r>
      <w:proofErr w:type="spellStart"/>
      <w:r w:rsidRPr="005B303F">
        <w:rPr>
          <w:lang w:val="en-US"/>
        </w:rPr>
        <w:t>MCData</w:t>
      </w:r>
      <w:proofErr w:type="spellEnd"/>
      <w:r w:rsidRPr="005B303F">
        <w:rPr>
          <w:lang w:val="en-US"/>
        </w:rPr>
        <w:t xml:space="preserve"> UE for on-network or off-network group data transmissions </w:t>
      </w:r>
      <w:r w:rsidRPr="005B303F">
        <w:t xml:space="preserve">and corresponds to the "MaxTCNc4" element of </w:t>
      </w:r>
      <w:r>
        <w:t>clause</w:t>
      </w:r>
      <w:r w:rsidRPr="005B303F">
        <w:t> 9.2.21 in 3GPP TS 24.483 [4]</w:t>
      </w:r>
      <w:r w:rsidRPr="005B303F">
        <w:rPr>
          <w:lang w:val="en-US"/>
        </w:rPr>
        <w:t>;</w:t>
      </w:r>
    </w:p>
    <w:p w14:paraId="24BFEAFE" w14:textId="77777777" w:rsidR="00C367E9" w:rsidRPr="005B303F" w:rsidRDefault="00C367E9" w:rsidP="00C367E9">
      <w:pPr>
        <w:pStyle w:val="B1"/>
        <w:rPr>
          <w:lang w:val="en-US"/>
        </w:rPr>
      </w:pPr>
      <w:r w:rsidRPr="005B303F">
        <w:rPr>
          <w:lang w:val="en-US"/>
        </w:rPr>
        <w:t>7)</w:t>
      </w:r>
      <w:r w:rsidRPr="005B303F">
        <w:rPr>
          <w:lang w:val="en-US"/>
        </w:rPr>
        <w:tab/>
        <w:t xml:space="preserve">the &lt;Max-Data-Transmissions-In-Group-Nc5&gt; element of the &lt;transmission-control&gt; element contains an integer indicating the maximum number of data transmissions in a group (Nc5) allowed for an </w:t>
      </w:r>
      <w:proofErr w:type="spellStart"/>
      <w:r w:rsidRPr="005B303F">
        <w:rPr>
          <w:lang w:val="en-US"/>
        </w:rPr>
        <w:t>MCData</w:t>
      </w:r>
      <w:proofErr w:type="spellEnd"/>
      <w:r w:rsidRPr="005B303F">
        <w:rPr>
          <w:lang w:val="en-US"/>
        </w:rPr>
        <w:t xml:space="preserve"> UE for on-network or off-network group data transmission </w:t>
      </w:r>
      <w:r w:rsidRPr="005B303F">
        <w:t xml:space="preserve">and corresponds to the "MaxTCNc5" element of </w:t>
      </w:r>
      <w:r>
        <w:t>clause</w:t>
      </w:r>
      <w:r w:rsidRPr="005B303F">
        <w:t> 9.2.22 in 3GPP TS 24.483 [4]</w:t>
      </w:r>
      <w:r w:rsidRPr="005B303F">
        <w:rPr>
          <w:lang w:val="en-US"/>
        </w:rPr>
        <w:t>;</w:t>
      </w:r>
    </w:p>
    <w:p w14:paraId="71A6CFC9" w14:textId="77777777" w:rsidR="00C367E9" w:rsidRPr="005B303F" w:rsidRDefault="00C367E9" w:rsidP="00C367E9">
      <w:pPr>
        <w:pStyle w:val="B1"/>
        <w:rPr>
          <w:lang w:val="en-US"/>
        </w:rPr>
      </w:pPr>
      <w:r w:rsidRPr="005B303F">
        <w:rPr>
          <w:lang w:val="en-US"/>
        </w:rPr>
        <w:t>8)</w:t>
      </w:r>
      <w:r w:rsidRPr="005B303F">
        <w:rPr>
          <w:lang w:val="en-US"/>
        </w:rPr>
        <w:tab/>
        <w:t xml:space="preserve">the &lt;Data-Presentation-Priority&gt; element of the &lt;transmission-control&gt; element </w:t>
      </w:r>
      <w:r w:rsidRPr="005B303F">
        <w:t>corresponds to the "</w:t>
      </w:r>
      <w:proofErr w:type="spellStart"/>
      <w:r w:rsidRPr="005B303F">
        <w:t>DataPresentationPriority</w:t>
      </w:r>
      <w:proofErr w:type="spellEnd"/>
      <w:r w:rsidRPr="005B303F">
        <w:t xml:space="preserve">" element of </w:t>
      </w:r>
      <w:r>
        <w:t>clause</w:t>
      </w:r>
      <w:r w:rsidRPr="005B303F">
        <w:t xml:space="preserve"> 9.2.23 in 3GPP TS 24.483 [4] and </w:t>
      </w:r>
      <w:r w:rsidRPr="005B303F">
        <w:rPr>
          <w:lang w:val="en-US"/>
        </w:rPr>
        <w:t>contains a list of &lt;</w:t>
      </w:r>
      <w:proofErr w:type="spellStart"/>
      <w:r w:rsidRPr="005B303F">
        <w:rPr>
          <w:lang w:val="en-US"/>
        </w:rPr>
        <w:t>MCData</w:t>
      </w:r>
      <w:proofErr w:type="spellEnd"/>
      <w:r w:rsidRPr="005B303F">
        <w:rPr>
          <w:lang w:val="en-US"/>
        </w:rPr>
        <w:t xml:space="preserve">-Group-Priority&gt; elements that contains: </w:t>
      </w:r>
    </w:p>
    <w:p w14:paraId="277E5718" w14:textId="77777777" w:rsidR="00C367E9" w:rsidRPr="005B303F" w:rsidRDefault="00C367E9" w:rsidP="00C367E9">
      <w:pPr>
        <w:pStyle w:val="B2"/>
        <w:rPr>
          <w:lang w:val="en-US"/>
        </w:rPr>
      </w:pPr>
      <w:r w:rsidRPr="005B303F">
        <w:rPr>
          <w:lang w:val="en-US"/>
        </w:rPr>
        <w:t>a)</w:t>
      </w:r>
      <w:r w:rsidRPr="005B303F">
        <w:rPr>
          <w:lang w:val="en-US"/>
        </w:rPr>
        <w:tab/>
        <w:t>&lt;</w:t>
      </w:r>
      <w:proofErr w:type="spellStart"/>
      <w:r w:rsidRPr="005B303F">
        <w:rPr>
          <w:lang w:val="en-US"/>
        </w:rPr>
        <w:t>MCData</w:t>
      </w:r>
      <w:proofErr w:type="spellEnd"/>
      <w:r w:rsidRPr="005B303F">
        <w:rPr>
          <w:lang w:val="en-US"/>
        </w:rPr>
        <w:t xml:space="preserve">-Group-ID&gt; element identifying an </w:t>
      </w:r>
      <w:proofErr w:type="spellStart"/>
      <w:r w:rsidRPr="005B303F">
        <w:rPr>
          <w:lang w:val="en-US"/>
        </w:rPr>
        <w:t>MCData</w:t>
      </w:r>
      <w:proofErr w:type="spellEnd"/>
      <w:r w:rsidRPr="005B303F">
        <w:rPr>
          <w:lang w:val="en-US"/>
        </w:rPr>
        <w:t xml:space="preserve"> group that </w:t>
      </w:r>
      <w:r w:rsidRPr="005B303F">
        <w:t>corresponds to the "</w:t>
      </w:r>
      <w:proofErr w:type="spellStart"/>
      <w:r w:rsidRPr="005B303F">
        <w:t>MCDataGroupID</w:t>
      </w:r>
      <w:proofErr w:type="spellEnd"/>
      <w:r w:rsidRPr="005B303F">
        <w:t xml:space="preserve">" element of </w:t>
      </w:r>
      <w:r>
        <w:t>clause</w:t>
      </w:r>
      <w:r w:rsidRPr="005B303F">
        <w:t xml:space="preserve"> 9.2.25 in 3GPP TS 24.483 [4]; </w:t>
      </w:r>
      <w:r w:rsidRPr="005B303F">
        <w:rPr>
          <w:lang w:val="en-US"/>
        </w:rPr>
        <w:t xml:space="preserve">and </w:t>
      </w:r>
    </w:p>
    <w:p w14:paraId="34DFFDF9" w14:textId="77777777" w:rsidR="00C367E9" w:rsidRPr="005B303F" w:rsidRDefault="00C367E9" w:rsidP="00C367E9">
      <w:pPr>
        <w:pStyle w:val="B2"/>
        <w:rPr>
          <w:lang w:val="en-US"/>
        </w:rPr>
      </w:pPr>
      <w:r w:rsidRPr="005B303F">
        <w:rPr>
          <w:lang w:val="en-US"/>
        </w:rPr>
        <w:t>b)</w:t>
      </w:r>
      <w:r w:rsidRPr="005B303F">
        <w:rPr>
          <w:lang w:val="en-US"/>
        </w:rPr>
        <w:tab/>
        <w:t xml:space="preserve">a &lt;group-priority-hierarchy&gt; element that contains an integer that identifies the relative priority level of that </w:t>
      </w:r>
      <w:proofErr w:type="spellStart"/>
      <w:r w:rsidRPr="005B303F">
        <w:rPr>
          <w:lang w:val="en-US"/>
        </w:rPr>
        <w:t>MCData</w:t>
      </w:r>
      <w:proofErr w:type="spellEnd"/>
      <w:r w:rsidRPr="005B303F">
        <w:rPr>
          <w:lang w:val="en-US"/>
        </w:rPr>
        <w:t xml:space="preserve"> group with 0 being the lowest priority and 255 being the highest priority </w:t>
      </w:r>
      <w:r w:rsidRPr="005B303F">
        <w:t>and corresponds to the "</w:t>
      </w:r>
      <w:proofErr w:type="spellStart"/>
      <w:r w:rsidRPr="005B303F">
        <w:t>MCDataGroupPriorityHierarchy</w:t>
      </w:r>
      <w:proofErr w:type="spellEnd"/>
      <w:r w:rsidRPr="005B303F">
        <w:t xml:space="preserve">" element of </w:t>
      </w:r>
      <w:r>
        <w:t>clause</w:t>
      </w:r>
      <w:r w:rsidRPr="005B303F">
        <w:t> 9.2.26 in 3GPP TS 24.483 [4]</w:t>
      </w:r>
      <w:r w:rsidRPr="005B303F">
        <w:rPr>
          <w:lang w:val="en-US"/>
        </w:rPr>
        <w:t>.</w:t>
      </w:r>
    </w:p>
    <w:p w14:paraId="101F1386" w14:textId="77777777" w:rsidR="00C367E9" w:rsidRPr="005B303F" w:rsidRDefault="00C367E9" w:rsidP="00C367E9">
      <w:pPr>
        <w:pStyle w:val="B1"/>
        <w:rPr>
          <w:lang w:val="en-US"/>
        </w:rPr>
      </w:pPr>
      <w:r w:rsidRPr="005B303F">
        <w:rPr>
          <w:lang w:val="en-US"/>
        </w:rPr>
        <w:t>9)</w:t>
      </w:r>
      <w:r w:rsidRPr="005B303F">
        <w:rPr>
          <w:lang w:val="en-US"/>
        </w:rPr>
        <w:tab/>
        <w:t xml:space="preserve">the &lt;Max-Simul-Data-Receptions-Nc4&gt; element of the &lt;reception-control&gt; element contains an integer indicating the maximum number of simultaneous data receptions (Nc4) allowed for an </w:t>
      </w:r>
      <w:proofErr w:type="spellStart"/>
      <w:r w:rsidRPr="005B303F">
        <w:rPr>
          <w:lang w:val="en-US"/>
        </w:rPr>
        <w:t>MCData</w:t>
      </w:r>
      <w:proofErr w:type="spellEnd"/>
      <w:r w:rsidRPr="005B303F">
        <w:rPr>
          <w:lang w:val="en-US"/>
        </w:rPr>
        <w:t xml:space="preserve"> UE for on-</w:t>
      </w:r>
      <w:r w:rsidRPr="005B303F">
        <w:rPr>
          <w:lang w:val="en-US"/>
        </w:rPr>
        <w:lastRenderedPageBreak/>
        <w:t xml:space="preserve">network or off-network group data transmissions </w:t>
      </w:r>
      <w:r w:rsidRPr="005B303F">
        <w:t xml:space="preserve">and corresponds to the "MaxRCNc4" element of </w:t>
      </w:r>
      <w:r>
        <w:t>clause</w:t>
      </w:r>
      <w:r w:rsidRPr="005B303F">
        <w:t> 9.2.27</w:t>
      </w:r>
      <w:r>
        <w:t xml:space="preserve"> </w:t>
      </w:r>
      <w:r w:rsidRPr="005B303F">
        <w:t>in 3GPP TS 24.483 [4]</w:t>
      </w:r>
      <w:r w:rsidRPr="005B303F">
        <w:rPr>
          <w:lang w:val="en-US"/>
        </w:rPr>
        <w:t>;</w:t>
      </w:r>
    </w:p>
    <w:p w14:paraId="133CBBE5" w14:textId="77777777" w:rsidR="00C367E9" w:rsidRPr="005B303F" w:rsidRDefault="00C367E9" w:rsidP="00C367E9">
      <w:pPr>
        <w:pStyle w:val="B1"/>
        <w:rPr>
          <w:lang w:val="en-US"/>
        </w:rPr>
      </w:pPr>
      <w:r w:rsidRPr="005B303F">
        <w:rPr>
          <w:lang w:val="en-US"/>
        </w:rPr>
        <w:t>10)</w:t>
      </w:r>
      <w:r w:rsidRPr="005B303F">
        <w:rPr>
          <w:lang w:val="en-US"/>
        </w:rPr>
        <w:tab/>
        <w:t xml:space="preserve">the &lt;Max-Data-Receptions-In-Group-Nc5&gt; element of the &lt;transmission-control&gt; element contains an integer indicating the maximum number of data receptions in a group (Nc5) allowed for an </w:t>
      </w:r>
      <w:proofErr w:type="spellStart"/>
      <w:r w:rsidRPr="005B303F">
        <w:rPr>
          <w:lang w:val="en-US"/>
        </w:rPr>
        <w:t>MCData</w:t>
      </w:r>
      <w:proofErr w:type="spellEnd"/>
      <w:r w:rsidRPr="005B303F">
        <w:rPr>
          <w:lang w:val="en-US"/>
        </w:rPr>
        <w:t xml:space="preserve"> UE for on-network or off-network group data transmission </w:t>
      </w:r>
      <w:r w:rsidRPr="005B303F">
        <w:t xml:space="preserve">and corresponds to the "MaxRCNc5" element of </w:t>
      </w:r>
      <w:r>
        <w:t>clause</w:t>
      </w:r>
      <w:r w:rsidRPr="005B303F">
        <w:t> 9.2.28in 3GPP TS 24.483 [4]</w:t>
      </w:r>
      <w:r w:rsidRPr="005B303F">
        <w:rPr>
          <w:lang w:val="en-US"/>
        </w:rPr>
        <w:t>;</w:t>
      </w:r>
    </w:p>
    <w:p w14:paraId="1C010D38" w14:textId="77777777" w:rsidR="00C367E9" w:rsidRPr="005B303F" w:rsidRDefault="00C367E9" w:rsidP="00C367E9">
      <w:pPr>
        <w:rPr>
          <w:lang w:val="en-US"/>
        </w:rPr>
      </w:pPr>
      <w:r w:rsidRPr="005B303F">
        <w:rPr>
          <w:lang w:val="en-US"/>
        </w:rPr>
        <w:t>In the &lt;on-network&gt; element:</w:t>
      </w:r>
    </w:p>
    <w:p w14:paraId="6F64ECB1" w14:textId="77777777" w:rsidR="00C367E9" w:rsidRPr="005B303F" w:rsidRDefault="00C367E9" w:rsidP="00C367E9">
      <w:pPr>
        <w:pStyle w:val="B1"/>
      </w:pPr>
      <w:r w:rsidRPr="005B303F">
        <w:rPr>
          <w:lang w:val="en-US"/>
        </w:rPr>
        <w:t>1)</w:t>
      </w:r>
      <w:r>
        <w:rPr>
          <w:lang w:val="en-US"/>
        </w:rPr>
        <w:tab/>
      </w:r>
      <w:r w:rsidRPr="005B303F">
        <w:rPr>
          <w:lang w:val="en-US"/>
        </w:rPr>
        <w:t>if the &lt;</w:t>
      </w:r>
      <w:r w:rsidRPr="005B303F">
        <w:t xml:space="preserve">Relay-Service&gt; element is set to "true" the </w:t>
      </w:r>
      <w:proofErr w:type="spellStart"/>
      <w:r w:rsidRPr="005B303F">
        <w:t>MCData</w:t>
      </w:r>
      <w:proofErr w:type="spellEnd"/>
      <w:r w:rsidRPr="005B303F">
        <w:t xml:space="preserve"> UE is allowed to offer a relay service, and if set to "false" the </w:t>
      </w:r>
      <w:proofErr w:type="spellStart"/>
      <w:r w:rsidRPr="005B303F">
        <w:t>MCData</w:t>
      </w:r>
      <w:proofErr w:type="spellEnd"/>
      <w:r w:rsidRPr="005B303F">
        <w:t xml:space="preserve"> UE is not allowed to offer relay service. This attribute corresponds to the "</w:t>
      </w:r>
      <w:proofErr w:type="spellStart"/>
      <w:r w:rsidRPr="005B303F">
        <w:t>RelayService</w:t>
      </w:r>
      <w:proofErr w:type="spellEnd"/>
      <w:r w:rsidRPr="005B303F">
        <w:t xml:space="preserve">" element of </w:t>
      </w:r>
      <w:r>
        <w:t>clause</w:t>
      </w:r>
      <w:r w:rsidRPr="005B303F">
        <w:t> 9.2.30 in 3GPP TS 24.483 [4];</w:t>
      </w:r>
    </w:p>
    <w:p w14:paraId="0DD929DB" w14:textId="77777777" w:rsidR="00C367E9" w:rsidRPr="005B303F" w:rsidRDefault="00C367E9" w:rsidP="00C367E9">
      <w:pPr>
        <w:pStyle w:val="B1"/>
        <w:rPr>
          <w:lang w:val="en-US"/>
        </w:rPr>
      </w:pPr>
      <w:r w:rsidRPr="005B303F">
        <w:rPr>
          <w:lang w:val="en-US"/>
        </w:rPr>
        <w:t>2)</w:t>
      </w:r>
      <w:r w:rsidRPr="005B303F">
        <w:rPr>
          <w:lang w:val="en-US"/>
        </w:rPr>
        <w:tab/>
        <w:t>an &lt;</w:t>
      </w:r>
      <w:r w:rsidRPr="005B303F">
        <w:rPr>
          <w:rFonts w:hint="eastAsia"/>
        </w:rPr>
        <w:t>IPv6</w:t>
      </w:r>
      <w:r w:rsidRPr="005B303F">
        <w:t xml:space="preserve">Preferred&gt; </w:t>
      </w:r>
      <w:r w:rsidRPr="005B303F">
        <w:rPr>
          <w:lang w:val="en-US"/>
        </w:rPr>
        <w:t xml:space="preserve">element </w:t>
      </w:r>
      <w:r w:rsidRPr="005B303F">
        <w:t xml:space="preserve">which corresponds to the "IPv6Preferred" element of </w:t>
      </w:r>
      <w:r>
        <w:t>clause</w:t>
      </w:r>
      <w:r w:rsidRPr="005B303F">
        <w:t> 9.2.31 in 3GPP TS 24.483 [4]</w:t>
      </w:r>
      <w:r w:rsidRPr="005B303F">
        <w:rPr>
          <w:lang w:val="en-US"/>
        </w:rPr>
        <w:t>,</w:t>
      </w:r>
    </w:p>
    <w:p w14:paraId="5F276B3B" w14:textId="77777777" w:rsidR="00C367E9" w:rsidRPr="005B303F" w:rsidRDefault="00C367E9" w:rsidP="00C367E9">
      <w:pPr>
        <w:pStyle w:val="B2"/>
        <w:rPr>
          <w:lang w:val="en-US"/>
        </w:rPr>
      </w:pPr>
      <w:r w:rsidRPr="005B303F">
        <w:rPr>
          <w:lang w:val="en-US"/>
        </w:rPr>
        <w:t>a)</w:t>
      </w:r>
      <w:r w:rsidRPr="005B303F">
        <w:rPr>
          <w:lang w:val="en-US"/>
        </w:rPr>
        <w:tab/>
      </w:r>
      <w:proofErr w:type="spellStart"/>
      <w:r w:rsidRPr="005B303F">
        <w:rPr>
          <w:lang w:val="en-US"/>
        </w:rPr>
        <w:t>i</w:t>
      </w:r>
      <w:proofErr w:type="spellEnd"/>
      <w:r w:rsidRPr="005B303F">
        <w:rPr>
          <w:rFonts w:hint="eastAsia"/>
          <w:lang w:eastAsia="ko-KR"/>
        </w:rPr>
        <w:t xml:space="preserve">f </w:t>
      </w:r>
      <w:r w:rsidRPr="005B303F">
        <w:rPr>
          <w:lang w:eastAsia="ko-KR"/>
        </w:rPr>
        <w:t xml:space="preserve">the UE has </w:t>
      </w:r>
      <w:r w:rsidRPr="005B303F">
        <w:t>both IPv4 and IPv6 host configuration:</w:t>
      </w:r>
    </w:p>
    <w:p w14:paraId="0649AAE0" w14:textId="77777777" w:rsidR="00C367E9" w:rsidRPr="005B303F" w:rsidRDefault="00C367E9" w:rsidP="00C367E9">
      <w:pPr>
        <w:pStyle w:val="B3"/>
      </w:pPr>
      <w:proofErr w:type="spellStart"/>
      <w:r w:rsidRPr="005B303F">
        <w:t>i</w:t>
      </w:r>
      <w:proofErr w:type="spellEnd"/>
      <w:r w:rsidRPr="005B303F">
        <w:t>)</w:t>
      </w:r>
      <w:r w:rsidRPr="005B303F">
        <w:tab/>
        <w:t xml:space="preserve">if </w:t>
      </w:r>
      <w:r w:rsidRPr="005B303F">
        <w:rPr>
          <w:rFonts w:hint="eastAsia"/>
        </w:rPr>
        <w:t>IPv6</w:t>
      </w:r>
      <w:r w:rsidRPr="005B303F">
        <w:t>Preferred is set to true then the UE shall use IPv6 for all on</w:t>
      </w:r>
      <w:r w:rsidRPr="005B303F">
        <w:noBreakHyphen/>
        <w:t>network signalling and media;</w:t>
      </w:r>
      <w:r>
        <w:t xml:space="preserve"> and</w:t>
      </w:r>
    </w:p>
    <w:p w14:paraId="532D1131" w14:textId="77777777" w:rsidR="00C367E9" w:rsidRPr="005B303F" w:rsidRDefault="00C367E9" w:rsidP="00C367E9">
      <w:pPr>
        <w:pStyle w:val="B3"/>
      </w:pPr>
      <w:r w:rsidRPr="005B303F">
        <w:t>ii)</w:t>
      </w:r>
      <w:r w:rsidRPr="005B303F">
        <w:tab/>
        <w:t>i</w:t>
      </w:r>
      <w:r w:rsidRPr="005B303F">
        <w:rPr>
          <w:rFonts w:hint="eastAsia"/>
        </w:rPr>
        <w:t>f IPv6</w:t>
      </w:r>
      <w:r w:rsidRPr="005B303F">
        <w:t>Preferred is set to false then the UE shall use IPv4 for all on</w:t>
      </w:r>
      <w:r w:rsidRPr="005B303F">
        <w:noBreakHyphen/>
        <w:t>network signalling and media;</w:t>
      </w:r>
    </w:p>
    <w:p w14:paraId="02F95906" w14:textId="77777777" w:rsidR="00C367E9" w:rsidRPr="005B303F" w:rsidRDefault="00C367E9" w:rsidP="00C367E9">
      <w:pPr>
        <w:pStyle w:val="B2"/>
      </w:pPr>
      <w:r w:rsidRPr="005B303F">
        <w:t>b)</w:t>
      </w:r>
      <w:r w:rsidRPr="005B303F">
        <w:tab/>
        <w:t>if the UE has only IPv4 host configuration then the UE shall use IPv4 for all on</w:t>
      </w:r>
      <w:r w:rsidRPr="005B303F">
        <w:noBreakHyphen/>
        <w:t xml:space="preserve">network signalling and media; and </w:t>
      </w:r>
    </w:p>
    <w:p w14:paraId="32D8F4F3" w14:textId="77777777" w:rsidR="00C367E9" w:rsidRPr="005B303F" w:rsidRDefault="00C367E9" w:rsidP="00C367E9">
      <w:pPr>
        <w:pStyle w:val="B2"/>
      </w:pPr>
      <w:r w:rsidRPr="005B303F">
        <w:t>c)</w:t>
      </w:r>
      <w:r w:rsidRPr="005B303F">
        <w:tab/>
        <w:t>if the UE has only IPv6 host configuration then the UE shall use IPv6 for all on</w:t>
      </w:r>
      <w:r w:rsidRPr="005B303F">
        <w:noBreakHyphen/>
        <w:t>network signalling and media; and</w:t>
      </w:r>
    </w:p>
    <w:p w14:paraId="4839E9D8" w14:textId="77777777" w:rsidR="00C367E9" w:rsidRPr="005B303F" w:rsidRDefault="00C367E9" w:rsidP="00C367E9">
      <w:pPr>
        <w:pStyle w:val="B1"/>
      </w:pPr>
      <w:r w:rsidRPr="005B303F">
        <w:t>3)</w:t>
      </w:r>
      <w:r w:rsidRPr="005B303F">
        <w:tab/>
        <w:t>the &lt;Relayed-</w:t>
      </w:r>
      <w:proofErr w:type="spellStart"/>
      <w:r w:rsidRPr="005B303F">
        <w:t>MCData</w:t>
      </w:r>
      <w:proofErr w:type="spellEnd"/>
      <w:r w:rsidRPr="005B303F">
        <w:t>-Groups&gt; element of the &lt;Relay-Service&gt; element which corresponds to the "</w:t>
      </w:r>
      <w:proofErr w:type="spellStart"/>
      <w:r w:rsidRPr="005B303F">
        <w:t>RelayedMCDataGroup</w:t>
      </w:r>
      <w:proofErr w:type="spellEnd"/>
      <w:r w:rsidRPr="005B303F">
        <w:t xml:space="preserve">" element of </w:t>
      </w:r>
      <w:r>
        <w:t>clause</w:t>
      </w:r>
      <w:r w:rsidRPr="005B303F">
        <w:t> 9.2.32 in 3GPP TS 24.483 [4] contains:</w:t>
      </w:r>
    </w:p>
    <w:p w14:paraId="70CCCC99" w14:textId="77777777" w:rsidR="00C367E9" w:rsidRPr="005B303F" w:rsidRDefault="00C367E9" w:rsidP="00C367E9">
      <w:pPr>
        <w:pStyle w:val="B2"/>
      </w:pPr>
      <w:r w:rsidRPr="005B303F">
        <w:t xml:space="preserve"> a)</w:t>
      </w:r>
      <w:r w:rsidRPr="005B303F">
        <w:tab/>
        <w:t>a list of &lt;Relay-</w:t>
      </w:r>
      <w:proofErr w:type="spellStart"/>
      <w:r w:rsidRPr="005B303F">
        <w:t>MCData</w:t>
      </w:r>
      <w:proofErr w:type="spellEnd"/>
      <w:r w:rsidRPr="005B303F">
        <w:t>-Group-ID&gt; elements that contains:</w:t>
      </w:r>
    </w:p>
    <w:p w14:paraId="7BD1EE35" w14:textId="77777777" w:rsidR="00C367E9" w:rsidRPr="005B303F" w:rsidRDefault="00C367E9" w:rsidP="00C367E9">
      <w:pPr>
        <w:pStyle w:val="B3"/>
      </w:pPr>
      <w:proofErr w:type="spellStart"/>
      <w:r w:rsidRPr="005B303F">
        <w:t>i</w:t>
      </w:r>
      <w:proofErr w:type="spellEnd"/>
      <w:r w:rsidRPr="005B303F">
        <w:t>)</w:t>
      </w:r>
      <w:r>
        <w:tab/>
      </w:r>
      <w:r w:rsidRPr="005B303F">
        <w:t>"</w:t>
      </w:r>
      <w:proofErr w:type="spellStart"/>
      <w:r w:rsidRPr="005B303F">
        <w:t>MCData</w:t>
      </w:r>
      <w:proofErr w:type="spellEnd"/>
      <w:r w:rsidRPr="005B303F">
        <w:t xml:space="preserve">-Group-ID" attribute identifying an </w:t>
      </w:r>
      <w:proofErr w:type="spellStart"/>
      <w:r w:rsidRPr="005B303F">
        <w:t>MCData</w:t>
      </w:r>
      <w:proofErr w:type="spellEnd"/>
      <w:r w:rsidRPr="005B303F">
        <w:t xml:space="preserve"> group that is allowed to be used via a relay and corresponds to the "</w:t>
      </w:r>
      <w:proofErr w:type="spellStart"/>
      <w:r w:rsidRPr="005B303F">
        <w:t>MCDataGroupID</w:t>
      </w:r>
      <w:proofErr w:type="spellEnd"/>
      <w:r w:rsidRPr="005B303F">
        <w:t xml:space="preserve">" element of </w:t>
      </w:r>
      <w:r>
        <w:t>clause</w:t>
      </w:r>
      <w:r w:rsidRPr="005B303F">
        <w:t> 9.2.34</w:t>
      </w:r>
      <w:r>
        <w:t xml:space="preserve"> </w:t>
      </w:r>
      <w:r w:rsidRPr="005B303F">
        <w:t xml:space="preserve">in 3GPP TS 24.483 [4]; and </w:t>
      </w:r>
    </w:p>
    <w:p w14:paraId="3FAC655C" w14:textId="77777777" w:rsidR="00C367E9" w:rsidRDefault="00C367E9" w:rsidP="00C367E9">
      <w:pPr>
        <w:pStyle w:val="B3"/>
        <w:rPr>
          <w:rFonts w:eastAsia="SimSun"/>
        </w:rPr>
      </w:pPr>
      <w:r w:rsidRPr="005B303F">
        <w:t>ii)</w:t>
      </w:r>
      <w:r w:rsidRPr="005B303F">
        <w:tab/>
        <w:t xml:space="preserve">a &lt;Relay-Service-Code&gt; element </w:t>
      </w:r>
      <w:r w:rsidRPr="005B303F">
        <w:rPr>
          <w:rFonts w:eastAsia="SimSun"/>
        </w:rPr>
        <w:t xml:space="preserve">as specified in 3GPP TS 24.333 [12] </w:t>
      </w:r>
      <w:r w:rsidRPr="005B303F">
        <w:t>which corresponds to the "</w:t>
      </w:r>
      <w:proofErr w:type="spellStart"/>
      <w:r w:rsidRPr="005B303F">
        <w:t>RelayServiceCode</w:t>
      </w:r>
      <w:proofErr w:type="spellEnd"/>
      <w:r w:rsidRPr="005B303F">
        <w:t xml:space="preserve">" element of </w:t>
      </w:r>
      <w:r>
        <w:t>clause</w:t>
      </w:r>
      <w:r w:rsidRPr="005B303F">
        <w:t> 9.2.35 in 3GPP TS 24.483 [4]</w:t>
      </w:r>
      <w:r w:rsidRPr="005B303F">
        <w:rPr>
          <w:rFonts w:eastAsia="SimSun"/>
        </w:rPr>
        <w:t>.</w:t>
      </w:r>
    </w:p>
    <w:p w14:paraId="53B948DF" w14:textId="77777777" w:rsidR="00C367E9" w:rsidRPr="00794952" w:rsidRDefault="00C367E9" w:rsidP="00C367E9">
      <w:pPr>
        <w:pStyle w:val="Heading4"/>
      </w:pPr>
      <w:bookmarkStart w:id="2933" w:name="_CR10_2_2_8"/>
      <w:bookmarkStart w:id="2934" w:name="_Toc20212460"/>
      <w:bookmarkStart w:id="2935" w:name="_Toc27731815"/>
      <w:bookmarkStart w:id="2936" w:name="_Toc36127593"/>
      <w:bookmarkStart w:id="2937" w:name="_Toc45214699"/>
      <w:bookmarkStart w:id="2938" w:name="_Toc51937838"/>
      <w:bookmarkStart w:id="2939" w:name="_Toc51938147"/>
      <w:bookmarkStart w:id="2940" w:name="_Toc92291334"/>
      <w:bookmarkStart w:id="2941" w:name="_Toc162964884"/>
      <w:bookmarkEnd w:id="2933"/>
      <w:r>
        <w:t>10</w:t>
      </w:r>
      <w:r w:rsidRPr="00794952">
        <w:t>.</w:t>
      </w:r>
      <w:r>
        <w:t>2</w:t>
      </w:r>
      <w:r w:rsidRPr="00794952">
        <w:t>.2.8</w:t>
      </w:r>
      <w:r w:rsidRPr="00794952">
        <w:tab/>
        <w:t>Naming Conventions</w:t>
      </w:r>
      <w:bookmarkEnd w:id="2934"/>
      <w:bookmarkEnd w:id="2935"/>
      <w:bookmarkEnd w:id="2936"/>
      <w:bookmarkEnd w:id="2937"/>
      <w:bookmarkEnd w:id="2938"/>
      <w:bookmarkEnd w:id="2939"/>
      <w:bookmarkEnd w:id="2940"/>
      <w:bookmarkEnd w:id="2941"/>
    </w:p>
    <w:p w14:paraId="062D73AC" w14:textId="77777777" w:rsidR="00C367E9" w:rsidRPr="00794952" w:rsidRDefault="00C367E9" w:rsidP="00C367E9">
      <w:r>
        <w:t>The present document</w:t>
      </w:r>
      <w:r w:rsidRPr="00794952">
        <w:t xml:space="preserve"> defines no naming conventions.</w:t>
      </w:r>
    </w:p>
    <w:p w14:paraId="18BB4D1A" w14:textId="77777777" w:rsidR="00C367E9" w:rsidRPr="00794952" w:rsidRDefault="00C367E9" w:rsidP="00C367E9">
      <w:pPr>
        <w:pStyle w:val="Heading4"/>
      </w:pPr>
      <w:bookmarkStart w:id="2942" w:name="_CR10_2_2_9"/>
      <w:bookmarkStart w:id="2943" w:name="_Toc20212461"/>
      <w:bookmarkStart w:id="2944" w:name="_Toc27731816"/>
      <w:bookmarkStart w:id="2945" w:name="_Toc36127594"/>
      <w:bookmarkStart w:id="2946" w:name="_Toc45214700"/>
      <w:bookmarkStart w:id="2947" w:name="_Toc51937839"/>
      <w:bookmarkStart w:id="2948" w:name="_Toc51938148"/>
      <w:bookmarkStart w:id="2949" w:name="_Toc92291335"/>
      <w:bookmarkStart w:id="2950" w:name="_Toc162964885"/>
      <w:bookmarkEnd w:id="2942"/>
      <w:r>
        <w:t>10</w:t>
      </w:r>
      <w:r w:rsidRPr="00794952">
        <w:t>.</w:t>
      </w:r>
      <w:r>
        <w:t>2</w:t>
      </w:r>
      <w:r w:rsidRPr="00794952">
        <w:t>.2.9</w:t>
      </w:r>
      <w:r w:rsidRPr="00794952">
        <w:tab/>
        <w:t>Global documents</w:t>
      </w:r>
      <w:bookmarkEnd w:id="2943"/>
      <w:bookmarkEnd w:id="2944"/>
      <w:bookmarkEnd w:id="2945"/>
      <w:bookmarkEnd w:id="2946"/>
      <w:bookmarkEnd w:id="2947"/>
      <w:bookmarkEnd w:id="2948"/>
      <w:bookmarkEnd w:id="2949"/>
      <w:bookmarkEnd w:id="2950"/>
    </w:p>
    <w:p w14:paraId="64899A16" w14:textId="77777777" w:rsidR="00C367E9" w:rsidRPr="00794952" w:rsidRDefault="00C367E9" w:rsidP="00C367E9">
      <w:r>
        <w:t>The present document</w:t>
      </w:r>
      <w:r w:rsidRPr="00794952">
        <w:t xml:space="preserve"> requires no global documents.</w:t>
      </w:r>
    </w:p>
    <w:p w14:paraId="0DE92E50" w14:textId="77777777" w:rsidR="00C367E9" w:rsidRPr="00794952" w:rsidRDefault="00C367E9" w:rsidP="00C367E9">
      <w:pPr>
        <w:pStyle w:val="Heading4"/>
      </w:pPr>
      <w:bookmarkStart w:id="2951" w:name="_CR10_2_2_10"/>
      <w:bookmarkStart w:id="2952" w:name="_Toc20212462"/>
      <w:bookmarkStart w:id="2953" w:name="_Toc27731817"/>
      <w:bookmarkStart w:id="2954" w:name="_Toc36127595"/>
      <w:bookmarkStart w:id="2955" w:name="_Toc45214701"/>
      <w:bookmarkStart w:id="2956" w:name="_Toc51937840"/>
      <w:bookmarkStart w:id="2957" w:name="_Toc51938149"/>
      <w:bookmarkStart w:id="2958" w:name="_Toc92291336"/>
      <w:bookmarkStart w:id="2959" w:name="_Toc162964886"/>
      <w:bookmarkEnd w:id="2951"/>
      <w:r>
        <w:t>10</w:t>
      </w:r>
      <w:r w:rsidRPr="00794952">
        <w:t>.</w:t>
      </w:r>
      <w:r>
        <w:t>2</w:t>
      </w:r>
      <w:r w:rsidRPr="00794952">
        <w:t>.2.10</w:t>
      </w:r>
      <w:r w:rsidRPr="00794952">
        <w:tab/>
        <w:t>Resource interdependencies</w:t>
      </w:r>
      <w:bookmarkEnd w:id="2952"/>
      <w:bookmarkEnd w:id="2953"/>
      <w:bookmarkEnd w:id="2954"/>
      <w:bookmarkEnd w:id="2955"/>
      <w:bookmarkEnd w:id="2956"/>
      <w:bookmarkEnd w:id="2957"/>
      <w:bookmarkEnd w:id="2958"/>
      <w:bookmarkEnd w:id="2959"/>
    </w:p>
    <w:p w14:paraId="45A27141" w14:textId="77777777" w:rsidR="00C367E9" w:rsidRPr="00794952" w:rsidRDefault="00C367E9" w:rsidP="00C367E9">
      <w:r w:rsidRPr="00794952">
        <w:t>There are no resource interdependencies.</w:t>
      </w:r>
    </w:p>
    <w:p w14:paraId="03DF9B51" w14:textId="77777777" w:rsidR="00C367E9" w:rsidRPr="00794952" w:rsidRDefault="00C367E9" w:rsidP="00C367E9">
      <w:pPr>
        <w:pStyle w:val="Heading4"/>
      </w:pPr>
      <w:bookmarkStart w:id="2960" w:name="_CR10_2_2_11"/>
      <w:bookmarkStart w:id="2961" w:name="_Toc20212463"/>
      <w:bookmarkStart w:id="2962" w:name="_Toc27731818"/>
      <w:bookmarkStart w:id="2963" w:name="_Toc36127596"/>
      <w:bookmarkStart w:id="2964" w:name="_Toc45214702"/>
      <w:bookmarkStart w:id="2965" w:name="_Toc51937841"/>
      <w:bookmarkStart w:id="2966" w:name="_Toc51938150"/>
      <w:bookmarkStart w:id="2967" w:name="_Toc92291337"/>
      <w:bookmarkStart w:id="2968" w:name="_Toc162964887"/>
      <w:bookmarkEnd w:id="2960"/>
      <w:r>
        <w:t>10</w:t>
      </w:r>
      <w:r w:rsidRPr="00794952">
        <w:t>.</w:t>
      </w:r>
      <w:r>
        <w:t>2</w:t>
      </w:r>
      <w:r w:rsidRPr="00794952">
        <w:t>.2.11</w:t>
      </w:r>
      <w:r w:rsidRPr="00794952">
        <w:tab/>
        <w:t>Authorization Policies</w:t>
      </w:r>
      <w:bookmarkEnd w:id="2961"/>
      <w:bookmarkEnd w:id="2962"/>
      <w:bookmarkEnd w:id="2963"/>
      <w:bookmarkEnd w:id="2964"/>
      <w:bookmarkEnd w:id="2965"/>
      <w:bookmarkEnd w:id="2966"/>
      <w:bookmarkEnd w:id="2967"/>
      <w:bookmarkEnd w:id="2968"/>
      <w:r w:rsidRPr="00794952">
        <w:t xml:space="preserve"> </w:t>
      </w:r>
    </w:p>
    <w:p w14:paraId="34561797" w14:textId="77777777" w:rsidR="00C367E9" w:rsidRPr="00794952" w:rsidRDefault="00C367E9" w:rsidP="00C367E9">
      <w:pPr>
        <w:rPr>
          <w:lang w:val="en-US"/>
        </w:rPr>
      </w:pPr>
      <w:r w:rsidRPr="00794952">
        <w:rPr>
          <w:lang w:val="en-US"/>
        </w:rPr>
        <w:t>The authorization policies for manipulating a</w:t>
      </w:r>
      <w:r>
        <w:rPr>
          <w:lang w:val="en-US"/>
        </w:rPr>
        <w:t>n</w:t>
      </w:r>
      <w:r w:rsidRPr="00794952">
        <w:rPr>
          <w:lang w:val="en-US"/>
        </w:rPr>
        <w:t xml:space="preserve"> </w:t>
      </w:r>
      <w:proofErr w:type="spellStart"/>
      <w:r>
        <w:t>MCData</w:t>
      </w:r>
      <w:proofErr w:type="spellEnd"/>
      <w:r w:rsidRPr="00794952">
        <w:t xml:space="preserve"> UE </w:t>
      </w:r>
      <w:r w:rsidRPr="00794952">
        <w:rPr>
          <w:lang w:val="en-US"/>
        </w:rPr>
        <w:t>configuration document shall conform to those described in OMA </w:t>
      </w:r>
      <w:r w:rsidRPr="00794952">
        <w:t>OMA-TS-XDM_Core-V2_1-20120403-A</w:t>
      </w:r>
      <w:r w:rsidRPr="004D3578">
        <w:t> </w:t>
      </w:r>
      <w:r w:rsidRPr="00794952">
        <w:rPr>
          <w:lang w:val="en-US"/>
        </w:rPr>
        <w:t xml:space="preserve">[2] </w:t>
      </w:r>
      <w:r>
        <w:rPr>
          <w:lang w:val="en-US"/>
        </w:rPr>
        <w:t>clause</w:t>
      </w:r>
      <w:r w:rsidRPr="004D3578">
        <w:t> </w:t>
      </w:r>
      <w:r w:rsidRPr="00794952">
        <w:rPr>
          <w:lang w:val="en-US"/>
        </w:rPr>
        <w:t xml:space="preserve">5.1.5 </w:t>
      </w:r>
      <w:r>
        <w:t>"</w:t>
      </w:r>
      <w:r w:rsidRPr="00794952">
        <w:rPr>
          <w:i/>
          <w:iCs/>
          <w:lang w:val="en-US"/>
        </w:rPr>
        <w:t>Authorization</w:t>
      </w:r>
      <w:r>
        <w:t>"</w:t>
      </w:r>
      <w:r w:rsidRPr="00794952">
        <w:rPr>
          <w:lang w:val="en-US"/>
        </w:rPr>
        <w:t>.</w:t>
      </w:r>
    </w:p>
    <w:p w14:paraId="65D3D94A" w14:textId="77777777" w:rsidR="00C367E9" w:rsidRPr="00794952" w:rsidRDefault="00C367E9" w:rsidP="00C367E9">
      <w:pPr>
        <w:pStyle w:val="Heading4"/>
      </w:pPr>
      <w:bookmarkStart w:id="2969" w:name="_CR10_2_2_12"/>
      <w:bookmarkStart w:id="2970" w:name="_Toc20212464"/>
      <w:bookmarkStart w:id="2971" w:name="_Toc27731819"/>
      <w:bookmarkStart w:id="2972" w:name="_Toc36127597"/>
      <w:bookmarkStart w:id="2973" w:name="_Toc45214703"/>
      <w:bookmarkStart w:id="2974" w:name="_Toc51937842"/>
      <w:bookmarkStart w:id="2975" w:name="_Toc51938151"/>
      <w:bookmarkStart w:id="2976" w:name="_Toc92291338"/>
      <w:bookmarkStart w:id="2977" w:name="_Toc162964888"/>
      <w:bookmarkEnd w:id="2969"/>
      <w:r>
        <w:t>10</w:t>
      </w:r>
      <w:r w:rsidRPr="00794952">
        <w:t>.</w:t>
      </w:r>
      <w:r>
        <w:t>2</w:t>
      </w:r>
      <w:r w:rsidRPr="00794952">
        <w:t>.2.12</w:t>
      </w:r>
      <w:r w:rsidRPr="00794952">
        <w:tab/>
        <w:t>Subscription to Changes</w:t>
      </w:r>
      <w:bookmarkEnd w:id="2970"/>
      <w:bookmarkEnd w:id="2971"/>
      <w:bookmarkEnd w:id="2972"/>
      <w:bookmarkEnd w:id="2973"/>
      <w:bookmarkEnd w:id="2974"/>
      <w:bookmarkEnd w:id="2975"/>
      <w:bookmarkEnd w:id="2976"/>
      <w:bookmarkEnd w:id="2977"/>
    </w:p>
    <w:p w14:paraId="0B43D922" w14:textId="77777777" w:rsidR="00C367E9" w:rsidRPr="00923D6A" w:rsidRDefault="00C367E9" w:rsidP="00C367E9">
      <w:pPr>
        <w:rPr>
          <w:lang w:val="en-US"/>
        </w:rPr>
      </w:pPr>
      <w:r w:rsidRPr="00794952">
        <w:rPr>
          <w:lang w:val="en-US"/>
        </w:rPr>
        <w:t xml:space="preserve">The </w:t>
      </w:r>
      <w:proofErr w:type="spellStart"/>
      <w:r>
        <w:t>MCData</w:t>
      </w:r>
      <w:proofErr w:type="spellEnd"/>
      <w:r w:rsidRPr="00794952">
        <w:t xml:space="preserve"> UE </w:t>
      </w:r>
      <w:r w:rsidRPr="00794952">
        <w:rPr>
          <w:lang w:val="en-US"/>
        </w:rPr>
        <w:t>configuration document application usage shall support subscription to changes as specified in]</w:t>
      </w:r>
      <w:r w:rsidRPr="00DF3356">
        <w:t xml:space="preserve"> </w:t>
      </w:r>
      <w:r>
        <w:t>clause</w:t>
      </w:r>
      <w:r w:rsidRPr="0045024E">
        <w:t> </w:t>
      </w:r>
      <w:r>
        <w:t>6.3.13.3</w:t>
      </w:r>
      <w:r w:rsidRPr="00794952">
        <w:rPr>
          <w:lang w:val="en-US"/>
        </w:rPr>
        <w:t>.</w:t>
      </w:r>
    </w:p>
    <w:p w14:paraId="44ED9A62" w14:textId="77777777" w:rsidR="00C367E9" w:rsidRDefault="00C367E9" w:rsidP="00C367E9">
      <w:proofErr w:type="spellStart"/>
      <w:r>
        <w:lastRenderedPageBreak/>
        <w:t>MCData</w:t>
      </w:r>
      <w:proofErr w:type="spellEnd"/>
      <w:r w:rsidRPr="00923D6A">
        <w:t xml:space="preserve"> UE configuration documents are kept as XDM collections. Therefore, it is possible to subscribe to all </w:t>
      </w:r>
      <w:proofErr w:type="spellStart"/>
      <w:r>
        <w:t>MCData</w:t>
      </w:r>
      <w:proofErr w:type="spellEnd"/>
      <w:r w:rsidRPr="00923D6A">
        <w:t xml:space="preserve"> UE configuration documents of a </w:t>
      </w:r>
      <w:proofErr w:type="spellStart"/>
      <w:r>
        <w:t>MCData</w:t>
      </w:r>
      <w:proofErr w:type="spellEnd"/>
      <w:r w:rsidRPr="00923D6A">
        <w:t xml:space="preserve"> user according to XCAP URI construction convention of a trailing '/', as specified in IETF RFC 5875 [11].</w:t>
      </w:r>
    </w:p>
    <w:p w14:paraId="6A4881CF" w14:textId="77777777" w:rsidR="00C367E9" w:rsidRPr="00073326" w:rsidRDefault="00C367E9" w:rsidP="00C367E9">
      <w:pPr>
        <w:pStyle w:val="Heading2"/>
      </w:pPr>
      <w:bookmarkStart w:id="2978" w:name="_CR10_3"/>
      <w:bookmarkStart w:id="2979" w:name="_Toc20212465"/>
      <w:bookmarkStart w:id="2980" w:name="_Toc27731820"/>
      <w:bookmarkStart w:id="2981" w:name="_Toc36127598"/>
      <w:bookmarkStart w:id="2982" w:name="_Toc45214704"/>
      <w:bookmarkStart w:id="2983" w:name="_Toc51937843"/>
      <w:bookmarkStart w:id="2984" w:name="_Toc51938152"/>
      <w:bookmarkStart w:id="2985" w:name="_Toc92291339"/>
      <w:bookmarkStart w:id="2986" w:name="_Toc162964889"/>
      <w:bookmarkEnd w:id="2978"/>
      <w:r w:rsidRPr="00073326">
        <w:t>10.3</w:t>
      </w:r>
      <w:r w:rsidRPr="00073326">
        <w:tab/>
      </w:r>
      <w:proofErr w:type="spellStart"/>
      <w:r w:rsidRPr="00073326">
        <w:t>MCData</w:t>
      </w:r>
      <w:proofErr w:type="spellEnd"/>
      <w:r w:rsidRPr="00073326">
        <w:t xml:space="preserve"> user profile configuration document</w:t>
      </w:r>
      <w:bookmarkEnd w:id="2979"/>
      <w:bookmarkEnd w:id="2980"/>
      <w:bookmarkEnd w:id="2981"/>
      <w:bookmarkEnd w:id="2982"/>
      <w:bookmarkEnd w:id="2983"/>
      <w:bookmarkEnd w:id="2984"/>
      <w:bookmarkEnd w:id="2985"/>
      <w:bookmarkEnd w:id="2986"/>
    </w:p>
    <w:p w14:paraId="7AA8C4BA" w14:textId="77777777" w:rsidR="00C367E9" w:rsidRPr="00986001" w:rsidRDefault="00C367E9" w:rsidP="00C367E9">
      <w:pPr>
        <w:pStyle w:val="Heading3"/>
      </w:pPr>
      <w:bookmarkStart w:id="2987" w:name="_CR10_3_1"/>
      <w:bookmarkStart w:id="2988" w:name="_Toc20212466"/>
      <w:bookmarkStart w:id="2989" w:name="_Toc27731821"/>
      <w:bookmarkStart w:id="2990" w:name="_Toc36127599"/>
      <w:bookmarkStart w:id="2991" w:name="_Toc45214705"/>
      <w:bookmarkStart w:id="2992" w:name="_Toc51937844"/>
      <w:bookmarkStart w:id="2993" w:name="_Toc51938153"/>
      <w:bookmarkStart w:id="2994" w:name="_Toc92291340"/>
      <w:bookmarkStart w:id="2995" w:name="_Toc162964890"/>
      <w:bookmarkEnd w:id="2987"/>
      <w:r>
        <w:t>10.3.1</w:t>
      </w:r>
      <w:r>
        <w:tab/>
        <w:t>General</w:t>
      </w:r>
      <w:bookmarkEnd w:id="2988"/>
      <w:bookmarkEnd w:id="2989"/>
      <w:bookmarkEnd w:id="2990"/>
      <w:bookmarkEnd w:id="2991"/>
      <w:bookmarkEnd w:id="2992"/>
      <w:bookmarkEnd w:id="2993"/>
      <w:bookmarkEnd w:id="2994"/>
      <w:bookmarkEnd w:id="2995"/>
    </w:p>
    <w:p w14:paraId="37900E4E" w14:textId="77777777" w:rsidR="00C367E9" w:rsidRDefault="00C367E9" w:rsidP="00C367E9">
      <w:r w:rsidRPr="0045024E">
        <w:t xml:space="preserve">The </w:t>
      </w:r>
      <w:proofErr w:type="spellStart"/>
      <w:r>
        <w:t>MCData</w:t>
      </w:r>
      <w:proofErr w:type="spellEnd"/>
      <w:r w:rsidRPr="00441BFF">
        <w:t xml:space="preserve"> </w:t>
      </w:r>
      <w:r>
        <w:t>u</w:t>
      </w:r>
      <w:r w:rsidRPr="0045024E">
        <w:t xml:space="preserve">ser </w:t>
      </w:r>
      <w:r>
        <w:t>p</w:t>
      </w:r>
      <w:r w:rsidRPr="0045024E">
        <w:t xml:space="preserve">rofile </w:t>
      </w:r>
      <w:r>
        <w:t xml:space="preserve">configuration </w:t>
      </w:r>
      <w:r w:rsidRPr="0045024E">
        <w:t xml:space="preserve">document is specified in this </w:t>
      </w:r>
      <w:r>
        <w:t>clause</w:t>
      </w:r>
      <w:r w:rsidRPr="0045024E">
        <w:t xml:space="preserve">. The </w:t>
      </w:r>
      <w:proofErr w:type="spellStart"/>
      <w:r>
        <w:t>MCData</w:t>
      </w:r>
      <w:proofErr w:type="spellEnd"/>
      <w:r w:rsidRPr="0045024E">
        <w:t xml:space="preserve"> </w:t>
      </w:r>
      <w:r>
        <w:t>u</w:t>
      </w:r>
      <w:r w:rsidRPr="0045024E">
        <w:t xml:space="preserve">ser </w:t>
      </w:r>
      <w:r>
        <w:t>p</w:t>
      </w:r>
      <w:r w:rsidRPr="0045024E">
        <w:t xml:space="preserve">rofile </w:t>
      </w:r>
      <w:r>
        <w:t xml:space="preserve">configuration </w:t>
      </w:r>
      <w:r w:rsidRPr="0045024E">
        <w:t>document content is based on requirem</w:t>
      </w:r>
      <w:r w:rsidRPr="00504581">
        <w:t xml:space="preserve">ents of Annex A.3 of 3GPP TS 23.282 [24], and structure and procedures of OMA OMA-TS-XDM_Core-V2_1-20120403-A [2]. The usage of an </w:t>
      </w:r>
      <w:proofErr w:type="spellStart"/>
      <w:r w:rsidRPr="00504581">
        <w:t>MCData</w:t>
      </w:r>
      <w:proofErr w:type="spellEnd"/>
      <w:r w:rsidRPr="00504581">
        <w:t xml:space="preserve"> user profile in the </w:t>
      </w:r>
      <w:proofErr w:type="spellStart"/>
      <w:r w:rsidRPr="00504581">
        <w:t>MCData</w:t>
      </w:r>
      <w:proofErr w:type="spellEnd"/>
      <w:r w:rsidRPr="00504581">
        <w:t xml:space="preserve"> service is described in 3GPP TS 24.282 [25].</w:t>
      </w:r>
      <w:r w:rsidRPr="0045024E">
        <w:t xml:space="preserve"> The schema definition is provided in </w:t>
      </w:r>
      <w:r>
        <w:t>clause</w:t>
      </w:r>
      <w:r w:rsidRPr="004D3578">
        <w:t> </w:t>
      </w:r>
      <w:r>
        <w:t>10.3</w:t>
      </w:r>
      <w:r w:rsidRPr="0045024E">
        <w:t>.2.</w:t>
      </w:r>
    </w:p>
    <w:p w14:paraId="2C818E32" w14:textId="77777777" w:rsidR="00C367E9" w:rsidRPr="00847E44" w:rsidRDefault="00C367E9" w:rsidP="00C367E9">
      <w:proofErr w:type="spellStart"/>
      <w:r>
        <w:t>MCData</w:t>
      </w:r>
      <w:proofErr w:type="spellEnd"/>
      <w:r w:rsidRPr="00441BFF">
        <w:t xml:space="preserve"> u</w:t>
      </w:r>
      <w:r w:rsidRPr="00847E44">
        <w:t xml:space="preserve">ser profile documents are "XDM collections" in the user's directory </w:t>
      </w:r>
      <w:r>
        <w:t>of</w:t>
      </w:r>
      <w:r w:rsidRPr="00847E44">
        <w:t xml:space="preserve"> the </w:t>
      </w:r>
      <w:r>
        <w:t>u</w:t>
      </w:r>
      <w:r w:rsidRPr="00847E44">
        <w:t xml:space="preserve">sers </w:t>
      </w:r>
      <w:r>
        <w:t>t</w:t>
      </w:r>
      <w:r w:rsidRPr="00847E44">
        <w:t>ree, in accordance with OMA OMA-TS-XDM_Core-V2_1-20120403-A [2].</w:t>
      </w:r>
      <w:r>
        <w:t xml:space="preserve"> In this case, the term "user" in the XCAP sense </w:t>
      </w:r>
      <w:r>
        <w:rPr>
          <w:lang w:eastAsia="en-GB"/>
        </w:rPr>
        <w:t xml:space="preserve">refers to the </w:t>
      </w:r>
      <w:proofErr w:type="spellStart"/>
      <w:r>
        <w:rPr>
          <w:lang w:eastAsia="en-GB"/>
        </w:rPr>
        <w:t>MCData</w:t>
      </w:r>
      <w:proofErr w:type="spellEnd"/>
      <w:r>
        <w:rPr>
          <w:lang w:eastAsia="en-GB"/>
        </w:rPr>
        <w:t xml:space="preserve"> ID, as the user has been already authenticated.</w:t>
      </w:r>
    </w:p>
    <w:p w14:paraId="0138CF10" w14:textId="77777777" w:rsidR="00C367E9" w:rsidRPr="00847E44" w:rsidRDefault="00C367E9" w:rsidP="00C367E9">
      <w:r w:rsidRPr="00847E44">
        <w:t xml:space="preserve">The name of the </w:t>
      </w:r>
      <w:proofErr w:type="spellStart"/>
      <w:r>
        <w:t>MCData</w:t>
      </w:r>
      <w:proofErr w:type="spellEnd"/>
      <w:r w:rsidRPr="00441BFF">
        <w:t xml:space="preserve"> u</w:t>
      </w:r>
      <w:r w:rsidRPr="00847E44">
        <w:t>ser profile document matches the value of the &lt;</w:t>
      </w:r>
      <w:proofErr w:type="spellStart"/>
      <w:r w:rsidRPr="00847E44">
        <w:t>ProfileName</w:t>
      </w:r>
      <w:proofErr w:type="spellEnd"/>
      <w:r w:rsidRPr="00847E44">
        <w:t xml:space="preserve">&gt; element in the </w:t>
      </w:r>
      <w:proofErr w:type="spellStart"/>
      <w:r>
        <w:t>MCData</w:t>
      </w:r>
      <w:proofErr w:type="spellEnd"/>
      <w:r w:rsidRPr="00441BFF">
        <w:t xml:space="preserve"> u</w:t>
      </w:r>
      <w:r w:rsidRPr="00847E44">
        <w:t>ser profile document.</w:t>
      </w:r>
    </w:p>
    <w:p w14:paraId="7B6C4372" w14:textId="77777777" w:rsidR="00C367E9" w:rsidRDefault="00C367E9" w:rsidP="00056BBA">
      <w:pPr>
        <w:pStyle w:val="Heading3"/>
      </w:pPr>
      <w:bookmarkStart w:id="2996" w:name="_CR10_3_1A"/>
      <w:bookmarkStart w:id="2997" w:name="_Toc20212467"/>
      <w:bookmarkStart w:id="2998" w:name="_Toc27731822"/>
      <w:bookmarkStart w:id="2999" w:name="_Toc36127600"/>
      <w:bookmarkStart w:id="3000" w:name="_Toc45214706"/>
      <w:bookmarkStart w:id="3001" w:name="_Toc51937845"/>
      <w:bookmarkStart w:id="3002" w:name="_Toc51938154"/>
      <w:bookmarkStart w:id="3003" w:name="_Toc92291341"/>
      <w:bookmarkStart w:id="3004" w:name="_Toc162964891"/>
      <w:bookmarkStart w:id="3005" w:name="MCCQCTEMPBM_00000052"/>
      <w:bookmarkEnd w:id="2996"/>
      <w:r>
        <w:t>10.3.1A</w:t>
      </w:r>
      <w:r>
        <w:tab/>
      </w:r>
      <w:proofErr w:type="spellStart"/>
      <w:r>
        <w:t>MCData</w:t>
      </w:r>
      <w:proofErr w:type="spellEnd"/>
      <w:r>
        <w:t xml:space="preserve"> client access to </w:t>
      </w:r>
      <w:proofErr w:type="spellStart"/>
      <w:r>
        <w:t>MCData</w:t>
      </w:r>
      <w:proofErr w:type="spellEnd"/>
      <w:r>
        <w:t xml:space="preserve"> user profile documents</w:t>
      </w:r>
      <w:bookmarkEnd w:id="2997"/>
      <w:bookmarkEnd w:id="2998"/>
      <w:bookmarkEnd w:id="2999"/>
      <w:bookmarkEnd w:id="3000"/>
      <w:bookmarkEnd w:id="3001"/>
      <w:bookmarkEnd w:id="3002"/>
      <w:bookmarkEnd w:id="3003"/>
      <w:bookmarkEnd w:id="3004"/>
    </w:p>
    <w:bookmarkEnd w:id="3005"/>
    <w:p w14:paraId="036453D2" w14:textId="77777777" w:rsidR="00C367E9" w:rsidRDefault="00C367E9" w:rsidP="00C367E9">
      <w:r>
        <w:t xml:space="preserve">The XCAP URI used by the </w:t>
      </w:r>
      <w:proofErr w:type="spellStart"/>
      <w:r>
        <w:t>MCData</w:t>
      </w:r>
      <w:proofErr w:type="spellEnd"/>
      <w:r>
        <w:t xml:space="preserve"> client to access the </w:t>
      </w:r>
      <w:proofErr w:type="spellStart"/>
      <w:r>
        <w:t>MCData</w:t>
      </w:r>
      <w:proofErr w:type="spellEnd"/>
      <w:r>
        <w:t xml:space="preserve"> user's </w:t>
      </w:r>
      <w:proofErr w:type="spellStart"/>
      <w:r>
        <w:t>MCData</w:t>
      </w:r>
      <w:proofErr w:type="spellEnd"/>
      <w:r>
        <w:t xml:space="preserve"> user profile documents shall be:</w:t>
      </w:r>
    </w:p>
    <w:p w14:paraId="3AF0516B" w14:textId="77777777" w:rsidR="00C367E9" w:rsidRDefault="00C367E9" w:rsidP="00C367E9">
      <w:r>
        <w:t>CMSXCAPROOTURI/org.3gpp.mcdata.user-profile/users/sip:MCDATAID/mcdata-user-profile-INDEX.xml</w:t>
      </w:r>
    </w:p>
    <w:p w14:paraId="30703D34" w14:textId="77777777" w:rsidR="00C367E9" w:rsidRDefault="00C367E9" w:rsidP="00C367E9">
      <w:r>
        <w:t xml:space="preserve">Where INDEX is the index of the </w:t>
      </w:r>
      <w:proofErr w:type="spellStart"/>
      <w:r>
        <w:t>MCData</w:t>
      </w:r>
      <w:proofErr w:type="spellEnd"/>
      <w:r>
        <w:t xml:space="preserve"> user profile as defined in clause 10.3.2.8.</w:t>
      </w:r>
    </w:p>
    <w:p w14:paraId="5CE8CABB" w14:textId="77777777" w:rsidR="00C367E9" w:rsidRPr="00986001" w:rsidRDefault="00C367E9" w:rsidP="00C367E9">
      <w:pPr>
        <w:pStyle w:val="Heading3"/>
      </w:pPr>
      <w:bookmarkStart w:id="3006" w:name="_CR10_3_2"/>
      <w:bookmarkStart w:id="3007" w:name="_Toc20212468"/>
      <w:bookmarkStart w:id="3008" w:name="_Toc27731823"/>
      <w:bookmarkStart w:id="3009" w:name="_Toc36127601"/>
      <w:bookmarkStart w:id="3010" w:name="_Toc45214707"/>
      <w:bookmarkStart w:id="3011" w:name="_Toc51937846"/>
      <w:bookmarkStart w:id="3012" w:name="_Toc51938155"/>
      <w:bookmarkStart w:id="3013" w:name="_Toc92291342"/>
      <w:bookmarkStart w:id="3014" w:name="_Toc162964892"/>
      <w:bookmarkEnd w:id="3006"/>
      <w:r>
        <w:t>10.3.2</w:t>
      </w:r>
      <w:r>
        <w:tab/>
        <w:t>C</w:t>
      </w:r>
      <w:r w:rsidRPr="00986001">
        <w:t>oding</w:t>
      </w:r>
      <w:bookmarkEnd w:id="3007"/>
      <w:bookmarkEnd w:id="3008"/>
      <w:bookmarkEnd w:id="3009"/>
      <w:bookmarkEnd w:id="3010"/>
      <w:bookmarkEnd w:id="3011"/>
      <w:bookmarkEnd w:id="3012"/>
      <w:bookmarkEnd w:id="3013"/>
      <w:bookmarkEnd w:id="3014"/>
    </w:p>
    <w:p w14:paraId="69B655C7" w14:textId="77777777" w:rsidR="00C367E9" w:rsidRPr="0045024E" w:rsidRDefault="00C367E9" w:rsidP="00C367E9">
      <w:pPr>
        <w:pStyle w:val="Heading4"/>
      </w:pPr>
      <w:bookmarkStart w:id="3015" w:name="_CR10_3_2_1"/>
      <w:bookmarkStart w:id="3016" w:name="_Toc20212469"/>
      <w:bookmarkStart w:id="3017" w:name="_Toc27731824"/>
      <w:bookmarkStart w:id="3018" w:name="_Toc36127602"/>
      <w:bookmarkStart w:id="3019" w:name="_Toc45214708"/>
      <w:bookmarkStart w:id="3020" w:name="_Toc51937847"/>
      <w:bookmarkStart w:id="3021" w:name="_Toc51938156"/>
      <w:bookmarkStart w:id="3022" w:name="_Toc92291343"/>
      <w:bookmarkStart w:id="3023" w:name="_Toc162964893"/>
      <w:bookmarkEnd w:id="3015"/>
      <w:r>
        <w:t>10.3</w:t>
      </w:r>
      <w:r w:rsidRPr="0045024E">
        <w:t>.2.1</w:t>
      </w:r>
      <w:r>
        <w:tab/>
      </w:r>
      <w:r w:rsidRPr="0045024E">
        <w:t>Structure</w:t>
      </w:r>
      <w:bookmarkEnd w:id="3016"/>
      <w:bookmarkEnd w:id="3017"/>
      <w:bookmarkEnd w:id="3018"/>
      <w:bookmarkEnd w:id="3019"/>
      <w:bookmarkEnd w:id="3020"/>
      <w:bookmarkEnd w:id="3021"/>
      <w:bookmarkEnd w:id="3022"/>
      <w:bookmarkEnd w:id="3023"/>
    </w:p>
    <w:p w14:paraId="58A7D024" w14:textId="77777777" w:rsidR="00C367E9" w:rsidRPr="0045024E" w:rsidRDefault="00C367E9" w:rsidP="00C367E9">
      <w:r w:rsidRPr="0045024E">
        <w:t xml:space="preserve">The </w:t>
      </w:r>
      <w:proofErr w:type="spellStart"/>
      <w:r>
        <w:t>MCData</w:t>
      </w:r>
      <w:proofErr w:type="spellEnd"/>
      <w:r w:rsidRPr="00847E44">
        <w:t xml:space="preserve"> </w:t>
      </w:r>
      <w:r w:rsidRPr="00F86315">
        <w:t>user</w:t>
      </w:r>
      <w:r>
        <w:t xml:space="preserve"> </w:t>
      </w:r>
      <w:r w:rsidRPr="00F86315">
        <w:t>profile</w:t>
      </w:r>
      <w:r w:rsidRPr="0045024E">
        <w:t xml:space="preserve"> </w:t>
      </w:r>
      <w:r>
        <w:t xml:space="preserve">configuration </w:t>
      </w:r>
      <w:r w:rsidRPr="0045024E">
        <w:t xml:space="preserve">document structure is specified in this </w:t>
      </w:r>
      <w:r>
        <w:t>clause</w:t>
      </w:r>
      <w:r w:rsidRPr="0045024E">
        <w:t>.</w:t>
      </w:r>
    </w:p>
    <w:p w14:paraId="38E8DA9B" w14:textId="77777777" w:rsidR="00C367E9" w:rsidRPr="0045024E" w:rsidRDefault="00C367E9" w:rsidP="00C367E9">
      <w:r w:rsidRPr="0045024E">
        <w:t>The &lt;</w:t>
      </w:r>
      <w:proofErr w:type="spellStart"/>
      <w:r>
        <w:t>mcdata</w:t>
      </w:r>
      <w:proofErr w:type="spellEnd"/>
      <w:r w:rsidRPr="00847E44">
        <w:t>-</w:t>
      </w:r>
      <w:r w:rsidRPr="0045024E">
        <w:t>user-profile&gt; document:</w:t>
      </w:r>
    </w:p>
    <w:p w14:paraId="58174ADE" w14:textId="77777777" w:rsidR="00C367E9" w:rsidRDefault="00C367E9" w:rsidP="00C367E9">
      <w:pPr>
        <w:pStyle w:val="B1"/>
      </w:pPr>
      <w:r>
        <w:t>1)</w:t>
      </w:r>
      <w:r>
        <w:tab/>
        <w:t>s</w:t>
      </w:r>
      <w:r w:rsidRPr="0045024E">
        <w:t>hall include a</w:t>
      </w:r>
      <w:r>
        <w:t>n</w:t>
      </w:r>
      <w:r w:rsidRPr="0045024E">
        <w:t xml:space="preserve"> </w:t>
      </w:r>
      <w:r>
        <w:t>"XUI-URI"</w:t>
      </w:r>
      <w:r w:rsidRPr="0045024E">
        <w:t xml:space="preserve"> attribute;</w:t>
      </w:r>
    </w:p>
    <w:p w14:paraId="10A00955" w14:textId="77777777" w:rsidR="00C367E9" w:rsidRPr="00847E44" w:rsidRDefault="00C367E9" w:rsidP="00C367E9">
      <w:pPr>
        <w:pStyle w:val="B1"/>
      </w:pPr>
      <w:r>
        <w:t>2)</w:t>
      </w:r>
      <w:r>
        <w:tab/>
      </w:r>
      <w:r w:rsidRPr="00847E44">
        <w:t>may include a &lt;Name&gt; element;</w:t>
      </w:r>
    </w:p>
    <w:p w14:paraId="6692BDD2" w14:textId="77777777" w:rsidR="00C367E9" w:rsidRPr="00847E44" w:rsidRDefault="00C367E9" w:rsidP="00C367E9">
      <w:pPr>
        <w:pStyle w:val="B1"/>
      </w:pPr>
      <w:r w:rsidRPr="00847E44">
        <w:t>3)</w:t>
      </w:r>
      <w:r w:rsidRPr="00847E44">
        <w:tab/>
        <w:t>shall include one &lt;Status&gt; element;</w:t>
      </w:r>
    </w:p>
    <w:p w14:paraId="2689071E" w14:textId="77777777" w:rsidR="00C367E9" w:rsidRPr="0045024E" w:rsidRDefault="00C367E9" w:rsidP="00C367E9">
      <w:pPr>
        <w:pStyle w:val="B1"/>
      </w:pPr>
      <w:r w:rsidRPr="00847E44">
        <w:t>4)</w:t>
      </w:r>
      <w:r w:rsidRPr="00847E44">
        <w:tab/>
      </w:r>
      <w:r>
        <w:t>shall include a "user-profile-index</w:t>
      </w:r>
      <w:r w:rsidRPr="0018519D">
        <w:t>"</w:t>
      </w:r>
      <w:r>
        <w:t xml:space="preserve"> attribute</w:t>
      </w:r>
      <w:r w:rsidRPr="0018519D">
        <w:t>;</w:t>
      </w:r>
    </w:p>
    <w:p w14:paraId="71E2DDF7" w14:textId="77777777" w:rsidR="00C367E9" w:rsidRPr="0045024E" w:rsidRDefault="00C367E9" w:rsidP="00C367E9">
      <w:pPr>
        <w:pStyle w:val="B1"/>
      </w:pPr>
      <w:r w:rsidRPr="00847E44">
        <w:t>5</w:t>
      </w:r>
      <w:r>
        <w:t>)</w:t>
      </w:r>
      <w:r>
        <w:tab/>
        <w:t>may</w:t>
      </w:r>
      <w:r w:rsidRPr="0045024E">
        <w:t xml:space="preserve"> include any other attribute for the purposes of extensibility;</w:t>
      </w:r>
    </w:p>
    <w:p w14:paraId="276A454B" w14:textId="77777777" w:rsidR="00C367E9" w:rsidRDefault="00C367E9" w:rsidP="00C367E9">
      <w:pPr>
        <w:pStyle w:val="B1"/>
      </w:pPr>
      <w:r w:rsidRPr="00847E44">
        <w:t>6</w:t>
      </w:r>
      <w:r>
        <w:t>)</w:t>
      </w:r>
      <w:r>
        <w:tab/>
        <w:t xml:space="preserve">may include one </w:t>
      </w:r>
      <w:r w:rsidRPr="0045024E">
        <w:t>&lt;</w:t>
      </w:r>
      <w:proofErr w:type="spellStart"/>
      <w:r>
        <w:t>Profile</w:t>
      </w:r>
      <w:r w:rsidRPr="0045024E">
        <w:t>Name</w:t>
      </w:r>
      <w:proofErr w:type="spellEnd"/>
      <w:r w:rsidRPr="0045024E">
        <w:t>&gt; element</w:t>
      </w:r>
      <w:r>
        <w:t>;</w:t>
      </w:r>
    </w:p>
    <w:p w14:paraId="32F10BC3" w14:textId="77777777" w:rsidR="00C367E9" w:rsidRPr="0045024E" w:rsidRDefault="00C367E9" w:rsidP="00C367E9">
      <w:pPr>
        <w:pStyle w:val="B1"/>
      </w:pPr>
      <w:r>
        <w:t>7)</w:t>
      </w:r>
      <w:r>
        <w:tab/>
        <w:t>may include a &lt;Pre-selected-indication&gt; element;</w:t>
      </w:r>
    </w:p>
    <w:p w14:paraId="645D168C" w14:textId="77777777" w:rsidR="00C367E9" w:rsidRDefault="00C367E9" w:rsidP="00C367E9">
      <w:pPr>
        <w:pStyle w:val="B1"/>
      </w:pPr>
      <w:r>
        <w:t>8)</w:t>
      </w:r>
      <w:r>
        <w:tab/>
      </w:r>
      <w:r w:rsidRPr="00847E44">
        <w:t xml:space="preserve">shall </w:t>
      </w:r>
      <w:r w:rsidRPr="0045024E">
        <w:t xml:space="preserve">include </w:t>
      </w:r>
      <w:r w:rsidRPr="00847E44">
        <w:t xml:space="preserve">one </w:t>
      </w:r>
      <w:r w:rsidRPr="0045024E">
        <w:t>&lt;</w:t>
      </w:r>
      <w:r w:rsidRPr="00847E44">
        <w:t>Common</w:t>
      </w:r>
      <w:r w:rsidRPr="0045024E">
        <w:t>&gt; element</w:t>
      </w:r>
      <w:r>
        <w:t xml:space="preserve"> which:</w:t>
      </w:r>
    </w:p>
    <w:p w14:paraId="6236E97A" w14:textId="77777777" w:rsidR="00C367E9" w:rsidRPr="0045024E" w:rsidRDefault="00C367E9" w:rsidP="00C367E9">
      <w:pPr>
        <w:pStyle w:val="B2"/>
      </w:pPr>
      <w:r>
        <w:t>a</w:t>
      </w:r>
      <w:r w:rsidRPr="000A7878">
        <w:t>)</w:t>
      </w:r>
      <w:r w:rsidRPr="000A7878">
        <w:tab/>
      </w:r>
      <w:r>
        <w:t>shall have an "index" attribute;</w:t>
      </w:r>
    </w:p>
    <w:p w14:paraId="6FA7C762" w14:textId="77777777" w:rsidR="00C367E9" w:rsidRPr="0045024E" w:rsidRDefault="00C367E9" w:rsidP="00C367E9">
      <w:pPr>
        <w:pStyle w:val="B2"/>
      </w:pPr>
      <w:r>
        <w:t>b)</w:t>
      </w:r>
      <w:r>
        <w:tab/>
        <w:t>shall include one</w:t>
      </w:r>
      <w:r w:rsidRPr="0045024E">
        <w:t xml:space="preserve"> &lt;</w:t>
      </w:r>
      <w:proofErr w:type="spellStart"/>
      <w:r w:rsidRPr="0045024E">
        <w:t>UserAlias</w:t>
      </w:r>
      <w:proofErr w:type="spellEnd"/>
      <w:r w:rsidRPr="0045024E">
        <w:t>&gt; element containing one or more &lt;alias-entry&gt; elements</w:t>
      </w:r>
    </w:p>
    <w:p w14:paraId="1298E12E" w14:textId="77777777" w:rsidR="00C367E9" w:rsidRDefault="00C367E9" w:rsidP="00C367E9">
      <w:pPr>
        <w:pStyle w:val="B2"/>
      </w:pPr>
      <w:r>
        <w:t>c)</w:t>
      </w:r>
      <w:r>
        <w:tab/>
        <w:t>shall include one</w:t>
      </w:r>
      <w:r w:rsidRPr="0045024E">
        <w:t xml:space="preserve"> &lt;</w:t>
      </w:r>
      <w:proofErr w:type="spellStart"/>
      <w:r>
        <w:t>MCData</w:t>
      </w:r>
      <w:r w:rsidRPr="0045024E">
        <w:t>UserID</w:t>
      </w:r>
      <w:proofErr w:type="spellEnd"/>
      <w:r w:rsidRPr="0045024E">
        <w:t>&gt; element</w:t>
      </w:r>
      <w:r>
        <w:t xml:space="preserve"> that contains a</w:t>
      </w:r>
      <w:r w:rsidRPr="00847E44">
        <w:t>n</w:t>
      </w:r>
      <w:r>
        <w:t xml:space="preserve"> &lt;entry&gt; element;</w:t>
      </w:r>
    </w:p>
    <w:p w14:paraId="0E036ED1" w14:textId="77777777" w:rsidR="00C367E9" w:rsidRPr="0045024E" w:rsidRDefault="00C367E9" w:rsidP="00C367E9">
      <w:pPr>
        <w:pStyle w:val="B2"/>
      </w:pPr>
      <w:r>
        <w:t>d)</w:t>
      </w:r>
      <w:r>
        <w:tab/>
        <w:t>may include one &lt;</w:t>
      </w:r>
      <w:proofErr w:type="spellStart"/>
      <w:r>
        <w:t>MCDataUserID</w:t>
      </w:r>
      <w:proofErr w:type="spellEnd"/>
      <w:r>
        <w:t>-KMSURI&gt; element that contains an &lt;entry&gt; element;</w:t>
      </w:r>
    </w:p>
    <w:p w14:paraId="34BEF7E2" w14:textId="77777777" w:rsidR="00C367E9" w:rsidRPr="00847E44" w:rsidRDefault="00C367E9" w:rsidP="00C367E9">
      <w:pPr>
        <w:pStyle w:val="B2"/>
      </w:pPr>
      <w:r>
        <w:t>e</w:t>
      </w:r>
      <w:r w:rsidRPr="00847E44">
        <w:t>)</w:t>
      </w:r>
      <w:r w:rsidRPr="00847E44">
        <w:tab/>
        <w:t>may contain one &lt;</w:t>
      </w:r>
      <w:proofErr w:type="spellStart"/>
      <w:r w:rsidRPr="00847E44">
        <w:t>ParticipantType</w:t>
      </w:r>
      <w:proofErr w:type="spellEnd"/>
      <w:r w:rsidRPr="00847E44">
        <w:t>&gt; element;</w:t>
      </w:r>
    </w:p>
    <w:p w14:paraId="1D38562C" w14:textId="77777777" w:rsidR="00C367E9" w:rsidRDefault="00C367E9" w:rsidP="00C367E9">
      <w:pPr>
        <w:pStyle w:val="B2"/>
      </w:pPr>
      <w:r>
        <w:t>f)</w:t>
      </w:r>
      <w:r>
        <w:tab/>
        <w:t>shall contain one &lt;</w:t>
      </w:r>
      <w:proofErr w:type="spellStart"/>
      <w:r>
        <w:t>MissionCriticalOrganization</w:t>
      </w:r>
      <w:proofErr w:type="spellEnd"/>
      <w:r>
        <w:t>&gt;;</w:t>
      </w:r>
    </w:p>
    <w:p w14:paraId="154E8AE3" w14:textId="77777777" w:rsidR="00C367E9" w:rsidRPr="00DA3B9B" w:rsidRDefault="00C367E9" w:rsidP="00C367E9">
      <w:pPr>
        <w:pStyle w:val="B2"/>
      </w:pPr>
      <w:r>
        <w:lastRenderedPageBreak/>
        <w:t>g</w:t>
      </w:r>
      <w:r w:rsidRPr="003F0382">
        <w:t>)</w:t>
      </w:r>
      <w:r w:rsidRPr="003F0382">
        <w:tab/>
      </w:r>
      <w:r w:rsidRPr="00DA3B9B">
        <w:t>shall include one &lt;</w:t>
      </w:r>
      <w:proofErr w:type="spellStart"/>
      <w:r>
        <w:t>FileDistribution</w:t>
      </w:r>
      <w:proofErr w:type="spellEnd"/>
      <w:r w:rsidRPr="00DA3B9B">
        <w:t>&gt; element. The &lt;</w:t>
      </w:r>
      <w:proofErr w:type="spellStart"/>
      <w:r>
        <w:t>FileDistribution</w:t>
      </w:r>
      <w:proofErr w:type="spellEnd"/>
      <w:r w:rsidRPr="00DA3B9B">
        <w:t>&gt; element contains:</w:t>
      </w:r>
    </w:p>
    <w:p w14:paraId="0132E316" w14:textId="77777777" w:rsidR="00C367E9" w:rsidRDefault="00C367E9" w:rsidP="00C367E9">
      <w:pPr>
        <w:pStyle w:val="B3"/>
      </w:pPr>
      <w:proofErr w:type="spellStart"/>
      <w:r w:rsidRPr="00DA3B9B">
        <w:t>i</w:t>
      </w:r>
      <w:proofErr w:type="spellEnd"/>
      <w:r w:rsidRPr="00DA3B9B">
        <w:t>)</w:t>
      </w:r>
      <w:r w:rsidRPr="00DA3B9B">
        <w:tab/>
      </w:r>
      <w:r>
        <w:t xml:space="preserve">one or more </w:t>
      </w:r>
      <w:r w:rsidRPr="00DA3B9B">
        <w:t>&lt;</w:t>
      </w:r>
      <w:r>
        <w:t>FD-Cancel-List-Entry</w:t>
      </w:r>
      <w:r w:rsidRPr="003F0382">
        <w:t>&gt; element</w:t>
      </w:r>
      <w:r>
        <w:t>s</w:t>
      </w:r>
      <w:r w:rsidRPr="003F0382">
        <w:t xml:space="preserve"> </w:t>
      </w:r>
      <w:r>
        <w:t>containing:</w:t>
      </w:r>
    </w:p>
    <w:p w14:paraId="183E7473" w14:textId="77777777" w:rsidR="00C367E9" w:rsidRDefault="00C367E9" w:rsidP="00C367E9">
      <w:pPr>
        <w:pStyle w:val="B4"/>
      </w:pPr>
      <w:r>
        <w:t>A)</w:t>
      </w:r>
      <w:r>
        <w:tab/>
      </w:r>
      <w:r w:rsidRPr="00847E44">
        <w:t>a</w:t>
      </w:r>
      <w:r>
        <w:t>n</w:t>
      </w:r>
      <w:r w:rsidRPr="00847E44">
        <w:t xml:space="preserve"> &lt;</w:t>
      </w:r>
      <w:proofErr w:type="spellStart"/>
      <w:r>
        <w:t>MCData</w:t>
      </w:r>
      <w:proofErr w:type="spellEnd"/>
      <w:r>
        <w:t>-ID&gt; element that contains an &lt;entry&gt; element; and</w:t>
      </w:r>
    </w:p>
    <w:p w14:paraId="2F060EC3" w14:textId="77777777" w:rsidR="00C367E9" w:rsidRPr="00DA3B9B" w:rsidRDefault="00C367E9" w:rsidP="00C367E9">
      <w:pPr>
        <w:pStyle w:val="B4"/>
      </w:pPr>
      <w:r>
        <w:t>B)</w:t>
      </w:r>
      <w:r>
        <w:tab/>
        <w:t>a &lt;</w:t>
      </w:r>
      <w:proofErr w:type="spellStart"/>
      <w:r>
        <w:t>MCData</w:t>
      </w:r>
      <w:proofErr w:type="spellEnd"/>
      <w:r>
        <w:t xml:space="preserve">-ID-KMSURI&gt; element that contains an &lt;entry&gt; element; </w:t>
      </w:r>
    </w:p>
    <w:p w14:paraId="1671098D" w14:textId="77777777" w:rsidR="00C367E9" w:rsidRPr="00AA5C4E" w:rsidRDefault="00C367E9" w:rsidP="00C367E9">
      <w:pPr>
        <w:pStyle w:val="B2"/>
      </w:pPr>
      <w:r>
        <w:t>h)</w:t>
      </w:r>
      <w:r>
        <w:tab/>
      </w:r>
      <w:r w:rsidRPr="00AA5C4E">
        <w:t>shall include one &lt;</w:t>
      </w:r>
      <w:proofErr w:type="spellStart"/>
      <w:r>
        <w:t>TxRxControl</w:t>
      </w:r>
      <w:proofErr w:type="spellEnd"/>
      <w:r w:rsidRPr="00AA5C4E">
        <w:t>&gt; element. The &lt;</w:t>
      </w:r>
      <w:proofErr w:type="spellStart"/>
      <w:r>
        <w:t>TxRxControl</w:t>
      </w:r>
      <w:proofErr w:type="spellEnd"/>
      <w:r w:rsidRPr="00AA5C4E">
        <w:t>&gt; element contains:</w:t>
      </w:r>
    </w:p>
    <w:p w14:paraId="0988129F" w14:textId="77777777" w:rsidR="00C367E9" w:rsidRPr="00DA3B9B" w:rsidRDefault="00C367E9" w:rsidP="00C367E9">
      <w:pPr>
        <w:pStyle w:val="B3"/>
      </w:pPr>
      <w:proofErr w:type="spellStart"/>
      <w:r w:rsidRPr="00DA3B9B">
        <w:t>i</w:t>
      </w:r>
      <w:proofErr w:type="spellEnd"/>
      <w:r w:rsidRPr="00DA3B9B">
        <w:t>)</w:t>
      </w:r>
      <w:r w:rsidRPr="00DA3B9B">
        <w:tab/>
        <w:t>one &lt;Max</w:t>
      </w:r>
      <w:r w:rsidRPr="003F0382">
        <w:t>Data</w:t>
      </w:r>
      <w:r>
        <w:t>1To1</w:t>
      </w:r>
      <w:r w:rsidRPr="00DA3B9B">
        <w:t>&gt; element;</w:t>
      </w:r>
    </w:p>
    <w:p w14:paraId="443F15EC" w14:textId="77777777" w:rsidR="00C367E9" w:rsidRDefault="00C367E9" w:rsidP="00C367E9">
      <w:pPr>
        <w:pStyle w:val="B3"/>
      </w:pPr>
      <w:r w:rsidRPr="00DA3B9B">
        <w:t>ii)</w:t>
      </w:r>
      <w:r w:rsidRPr="00DA3B9B">
        <w:tab/>
        <w:t>one &lt;</w:t>
      </w:r>
      <w:r>
        <w:t>MaxTime1to1</w:t>
      </w:r>
      <w:r w:rsidRPr="003F0382">
        <w:t>&gt; element</w:t>
      </w:r>
      <w:r>
        <w:t>; and</w:t>
      </w:r>
    </w:p>
    <w:p w14:paraId="4338CAC0" w14:textId="77777777" w:rsidR="00C367E9" w:rsidRDefault="00C367E9" w:rsidP="00C367E9">
      <w:pPr>
        <w:pStyle w:val="B3"/>
      </w:pPr>
      <w:r>
        <w:t>iii)</w:t>
      </w:r>
      <w:r>
        <w:tab/>
        <w:t>an &lt;</w:t>
      </w:r>
      <w:proofErr w:type="spellStart"/>
      <w:r>
        <w:t>TxReleaseList</w:t>
      </w:r>
      <w:proofErr w:type="spellEnd"/>
      <w:r>
        <w:t>&gt; element that contains zero</w:t>
      </w:r>
      <w:r w:rsidRPr="00FE1EE7">
        <w:t xml:space="preserve"> or more &lt;entry&gt; elements;</w:t>
      </w:r>
    </w:p>
    <w:p w14:paraId="74C6F8F8" w14:textId="77777777" w:rsidR="00C367E9" w:rsidRDefault="00C367E9" w:rsidP="00C367E9">
      <w:pPr>
        <w:pStyle w:val="B2"/>
      </w:pPr>
      <w:proofErr w:type="spellStart"/>
      <w:r>
        <w:t>i</w:t>
      </w:r>
      <w:proofErr w:type="spellEnd"/>
      <w:r>
        <w:t>)</w:t>
      </w:r>
      <w:r>
        <w:tab/>
        <w:t>shall include one</w:t>
      </w:r>
      <w:r w:rsidRPr="0045024E">
        <w:t xml:space="preserve"> &lt;</w:t>
      </w:r>
      <w:proofErr w:type="spellStart"/>
      <w:r>
        <w:t>Group</w:t>
      </w:r>
      <w:r w:rsidRPr="0045024E">
        <w:t>EmergencyAlert</w:t>
      </w:r>
      <w:proofErr w:type="spellEnd"/>
      <w:r w:rsidRPr="0045024E">
        <w:t>&gt; element containing</w:t>
      </w:r>
      <w:r>
        <w:t xml:space="preserve"> </w:t>
      </w:r>
      <w:r w:rsidRPr="00847E44">
        <w:t xml:space="preserve">an &lt;entry&gt; </w:t>
      </w:r>
      <w:r>
        <w:t>element;</w:t>
      </w:r>
      <w:r w:rsidRPr="00BC1F1E">
        <w:t xml:space="preserve"> and</w:t>
      </w:r>
    </w:p>
    <w:p w14:paraId="104A3E67" w14:textId="501F36FD" w:rsidR="00C367E9" w:rsidRDefault="00C367E9" w:rsidP="00C367E9">
      <w:pPr>
        <w:pStyle w:val="B2"/>
      </w:pPr>
      <w:r>
        <w:t>j)</w:t>
      </w:r>
      <w:r>
        <w:tab/>
        <w:t xml:space="preserve">may </w:t>
      </w:r>
      <w:r w:rsidR="004C77E4">
        <w:t xml:space="preserve">include </w:t>
      </w:r>
      <w:r>
        <w:t xml:space="preserve">an &lt;One-to-One-Communication&gt; element </w:t>
      </w:r>
      <w:r w:rsidR="004C77E4">
        <w:t>with</w:t>
      </w:r>
      <w:r>
        <w:t>:</w:t>
      </w:r>
    </w:p>
    <w:p w14:paraId="0B48B616" w14:textId="77777777" w:rsidR="00C367E9" w:rsidRDefault="00C367E9" w:rsidP="00C367E9">
      <w:pPr>
        <w:pStyle w:val="B3"/>
      </w:pPr>
      <w:proofErr w:type="spellStart"/>
      <w:r>
        <w:t>i</w:t>
      </w:r>
      <w:proofErr w:type="spellEnd"/>
      <w:r>
        <w:t>)</w:t>
      </w:r>
      <w:r>
        <w:tab/>
        <w:t>one or more &lt;</w:t>
      </w:r>
      <w:r w:rsidRPr="0089027D">
        <w:t>One-to-One-</w:t>
      </w:r>
      <w:proofErr w:type="spellStart"/>
      <w:r w:rsidRPr="0089027D">
        <w:t>CommunicationListEntry</w:t>
      </w:r>
      <w:proofErr w:type="spellEnd"/>
      <w:r>
        <w:t>&gt; elements containing:</w:t>
      </w:r>
    </w:p>
    <w:p w14:paraId="7F7E1419" w14:textId="77777777" w:rsidR="00C367E9" w:rsidRDefault="00C367E9" w:rsidP="00C367E9">
      <w:pPr>
        <w:pStyle w:val="B4"/>
      </w:pPr>
      <w:r>
        <w:t>A)</w:t>
      </w:r>
      <w:r>
        <w:tab/>
      </w:r>
      <w:r w:rsidRPr="00847E44">
        <w:t>a</w:t>
      </w:r>
      <w:r>
        <w:t>n</w:t>
      </w:r>
      <w:r w:rsidRPr="00847E44">
        <w:t xml:space="preserve"> &lt;</w:t>
      </w:r>
      <w:proofErr w:type="spellStart"/>
      <w:r>
        <w:t>MCData</w:t>
      </w:r>
      <w:proofErr w:type="spellEnd"/>
      <w:r>
        <w:t>-ID&gt; element</w:t>
      </w:r>
      <w:r w:rsidRPr="00E637FC">
        <w:t xml:space="preserve"> </w:t>
      </w:r>
      <w:r>
        <w:t>that contains an &lt;entry&gt; element;</w:t>
      </w:r>
    </w:p>
    <w:p w14:paraId="22D6066F" w14:textId="77777777" w:rsidR="00C367E9" w:rsidRDefault="00C367E9" w:rsidP="00C367E9">
      <w:pPr>
        <w:pStyle w:val="B4"/>
      </w:pPr>
      <w:r>
        <w:t>B)</w:t>
      </w:r>
      <w:r>
        <w:tab/>
        <w:t>a &lt;</w:t>
      </w:r>
      <w:proofErr w:type="spellStart"/>
      <w:r w:rsidRPr="00C06E83">
        <w:t>ProSeUserID</w:t>
      </w:r>
      <w:proofErr w:type="spellEnd"/>
      <w:r w:rsidRPr="00C06E83">
        <w:t>-entry</w:t>
      </w:r>
      <w:r w:rsidRPr="00847E44">
        <w:t>&gt; element;</w:t>
      </w:r>
      <w:r>
        <w:t xml:space="preserve"> and</w:t>
      </w:r>
    </w:p>
    <w:p w14:paraId="07C193D7" w14:textId="77777777" w:rsidR="00C367E9" w:rsidRDefault="00C367E9" w:rsidP="00C367E9">
      <w:pPr>
        <w:pStyle w:val="B4"/>
      </w:pPr>
      <w:r>
        <w:t>C)</w:t>
      </w:r>
      <w:r>
        <w:tab/>
        <w:t>a</w:t>
      </w:r>
      <w:r w:rsidRPr="00BC1F1E">
        <w:t>n</w:t>
      </w:r>
      <w:r>
        <w:t xml:space="preserve"> &lt;</w:t>
      </w:r>
      <w:proofErr w:type="spellStart"/>
      <w:r>
        <w:t>MCData</w:t>
      </w:r>
      <w:proofErr w:type="spellEnd"/>
      <w:r>
        <w:t>-ID-KMSURI&gt; element</w:t>
      </w:r>
      <w:r w:rsidRPr="00E637FC">
        <w:t xml:space="preserve"> </w:t>
      </w:r>
      <w:r>
        <w:t>that contains an &lt;entry&gt; element;</w:t>
      </w:r>
      <w:r w:rsidRPr="001F0909">
        <w:t xml:space="preserve"> and</w:t>
      </w:r>
    </w:p>
    <w:p w14:paraId="60ACBA6E" w14:textId="5CCBB1E6" w:rsidR="000A6FD4" w:rsidRDefault="000A6FD4" w:rsidP="000A6FD4">
      <w:pPr>
        <w:pStyle w:val="B3"/>
      </w:pPr>
      <w:r>
        <w:t>ii)</w:t>
      </w:r>
      <w:r>
        <w:tab/>
      </w:r>
      <w:r w:rsidR="004C77E4">
        <w:t xml:space="preserve">optionally </w:t>
      </w:r>
      <w:r>
        <w:t>an &lt;</w:t>
      </w:r>
      <w:proofErr w:type="spellStart"/>
      <w:r>
        <w:t>anyExt</w:t>
      </w:r>
      <w:proofErr w:type="spellEnd"/>
      <w:r>
        <w:t xml:space="preserve">&gt; element </w:t>
      </w:r>
      <w:r w:rsidR="004C77E4">
        <w:t>containing</w:t>
      </w:r>
      <w:r>
        <w:t>:</w:t>
      </w:r>
    </w:p>
    <w:p w14:paraId="5D78FAAE" w14:textId="0D74A451" w:rsidR="000A6FD4" w:rsidRDefault="000A6FD4" w:rsidP="000A6FD4">
      <w:pPr>
        <w:pStyle w:val="B4"/>
      </w:pPr>
      <w:r>
        <w:t>A)</w:t>
      </w:r>
      <w:r>
        <w:tab/>
      </w:r>
      <w:r w:rsidR="004C77E4">
        <w:t>optionally</w:t>
      </w:r>
      <w:r>
        <w:t xml:space="preserve"> one &lt;</w:t>
      </w:r>
      <w:proofErr w:type="spellStart"/>
      <w:r>
        <w:t>EmergencyCall</w:t>
      </w:r>
      <w:proofErr w:type="spellEnd"/>
      <w:r>
        <w:t>&gt; element containing:</w:t>
      </w:r>
    </w:p>
    <w:p w14:paraId="0535D48F" w14:textId="4ED07025" w:rsidR="000A6FD4" w:rsidRDefault="005252F0" w:rsidP="00BB07E6">
      <w:pPr>
        <w:pStyle w:val="B5"/>
      </w:pPr>
      <w:r>
        <w:t>I</w:t>
      </w:r>
      <w:r w:rsidR="000A6FD4">
        <w:t>)</w:t>
      </w:r>
      <w:r w:rsidR="000A6FD4">
        <w:tab/>
        <w:t>zero or one &lt;</w:t>
      </w:r>
      <w:proofErr w:type="spellStart"/>
      <w:r w:rsidR="000A6FD4">
        <w:t>MCDataGroupInitiation</w:t>
      </w:r>
      <w:proofErr w:type="spellEnd"/>
      <w:r w:rsidR="000A6FD4">
        <w:t>&gt; element that contains an &lt;entry&gt; element; and</w:t>
      </w:r>
    </w:p>
    <w:p w14:paraId="7D282246" w14:textId="2D6B288A" w:rsidR="000A6FD4" w:rsidRPr="00DA3B9B" w:rsidRDefault="005252F0" w:rsidP="00BB07E6">
      <w:pPr>
        <w:pStyle w:val="B5"/>
      </w:pPr>
      <w:r>
        <w:t>II</w:t>
      </w:r>
      <w:r w:rsidR="000A6FD4">
        <w:t>)</w:t>
      </w:r>
      <w:r w:rsidR="000A6FD4">
        <w:tab/>
        <w:t>zero or one &lt;</w:t>
      </w:r>
      <w:proofErr w:type="spellStart"/>
      <w:r w:rsidR="000A6FD4">
        <w:t>MCDataPrivateRecipient</w:t>
      </w:r>
      <w:proofErr w:type="spellEnd"/>
      <w:r w:rsidR="000A6FD4">
        <w:t>&gt; element that contains an &lt;entry&gt; element;</w:t>
      </w:r>
    </w:p>
    <w:p w14:paraId="1DADA891" w14:textId="77777777" w:rsidR="00540491" w:rsidRDefault="00540491" w:rsidP="00540491">
      <w:pPr>
        <w:pStyle w:val="B1"/>
      </w:pPr>
      <w:r>
        <w:t>9)</w:t>
      </w:r>
      <w:r>
        <w:tab/>
        <w:t>shall include zero or one &lt;</w:t>
      </w:r>
      <w:proofErr w:type="spellStart"/>
      <w:r>
        <w:t>OnNetwork</w:t>
      </w:r>
      <w:proofErr w:type="spellEnd"/>
      <w:r>
        <w:t>&gt; element which:</w:t>
      </w:r>
    </w:p>
    <w:p w14:paraId="2A287601" w14:textId="77777777" w:rsidR="00540491" w:rsidRDefault="00540491" w:rsidP="00540491">
      <w:pPr>
        <w:pStyle w:val="B2"/>
      </w:pPr>
      <w:r>
        <w:t>a)</w:t>
      </w:r>
      <w:r>
        <w:tab/>
        <w:t>shall have an "index" attribute;</w:t>
      </w:r>
    </w:p>
    <w:p w14:paraId="6D43C819" w14:textId="77777777" w:rsidR="00540491" w:rsidRDefault="00540491" w:rsidP="00540491">
      <w:pPr>
        <w:pStyle w:val="B2"/>
      </w:pPr>
      <w:r>
        <w:t>b)</w:t>
      </w:r>
      <w:r>
        <w:tab/>
        <w:t>shall include one or more &lt;</w:t>
      </w:r>
      <w:proofErr w:type="spellStart"/>
      <w:r>
        <w:t>MCDataGroupInfo</w:t>
      </w:r>
      <w:proofErr w:type="spellEnd"/>
      <w:r>
        <w:t>&gt; elements each containing:</w:t>
      </w:r>
    </w:p>
    <w:p w14:paraId="5C6048B6" w14:textId="0F6F32FA" w:rsidR="00540491" w:rsidRDefault="00540491" w:rsidP="00540491">
      <w:pPr>
        <w:pStyle w:val="B3"/>
      </w:pPr>
      <w:proofErr w:type="spellStart"/>
      <w:r>
        <w:t>i</w:t>
      </w:r>
      <w:proofErr w:type="spellEnd"/>
      <w:r>
        <w:t>)</w:t>
      </w:r>
      <w:r>
        <w:tab/>
        <w:t>an &lt;</w:t>
      </w:r>
      <w:proofErr w:type="spellStart"/>
      <w:r>
        <w:t>MCData</w:t>
      </w:r>
      <w:proofErr w:type="spellEnd"/>
      <w:r>
        <w:t>-Group-ID&gt; element;</w:t>
      </w:r>
    </w:p>
    <w:p w14:paraId="74D26207" w14:textId="49F223F0" w:rsidR="00540491" w:rsidRDefault="00540491" w:rsidP="00540491">
      <w:pPr>
        <w:pStyle w:val="B3"/>
      </w:pPr>
      <w:r>
        <w:t>ii)</w:t>
      </w:r>
      <w:r>
        <w:tab/>
        <w:t>an &lt;GMS-App-</w:t>
      </w:r>
      <w:proofErr w:type="spellStart"/>
      <w:r>
        <w:t>Serv</w:t>
      </w:r>
      <w:proofErr w:type="spellEnd"/>
      <w:r>
        <w:t>-Id&gt; element;</w:t>
      </w:r>
    </w:p>
    <w:p w14:paraId="4607A6AC" w14:textId="5ED72E27" w:rsidR="00540491" w:rsidRDefault="00540491" w:rsidP="00540491">
      <w:pPr>
        <w:pStyle w:val="B3"/>
      </w:pPr>
      <w:r>
        <w:t>iii)</w:t>
      </w:r>
      <w:r>
        <w:tab/>
        <w:t>an &lt;</w:t>
      </w:r>
      <w:proofErr w:type="spellStart"/>
      <w:r>
        <w:t>IdMS</w:t>
      </w:r>
      <w:proofErr w:type="spellEnd"/>
      <w:r>
        <w:t>-Token-Endpoint&gt; element;</w:t>
      </w:r>
    </w:p>
    <w:p w14:paraId="2E91DF57" w14:textId="77777777" w:rsidR="00540491" w:rsidRDefault="00540491" w:rsidP="00540491">
      <w:pPr>
        <w:pStyle w:val="B3"/>
      </w:pPr>
      <w:r>
        <w:t>iv)</w:t>
      </w:r>
      <w:r>
        <w:tab/>
        <w:t>one &lt;</w:t>
      </w:r>
      <w:proofErr w:type="spellStart"/>
      <w:r>
        <w:t>RelativePresentationPriority</w:t>
      </w:r>
      <w:proofErr w:type="spellEnd"/>
      <w:r>
        <w:t>&gt; element; and</w:t>
      </w:r>
    </w:p>
    <w:p w14:paraId="2D31D1B1" w14:textId="77777777" w:rsidR="00540491" w:rsidRDefault="00540491" w:rsidP="00540491">
      <w:pPr>
        <w:pStyle w:val="B3"/>
      </w:pPr>
      <w:r>
        <w:t>v)</w:t>
      </w:r>
      <w:r>
        <w:tab/>
        <w:t>a &lt;</w:t>
      </w:r>
      <w:proofErr w:type="spellStart"/>
      <w:r>
        <w:t>GroupKMSURI</w:t>
      </w:r>
      <w:proofErr w:type="spellEnd"/>
      <w:r>
        <w:t>&gt; element; and</w:t>
      </w:r>
    </w:p>
    <w:p w14:paraId="6B4638E8" w14:textId="77777777" w:rsidR="00540491" w:rsidRDefault="00540491" w:rsidP="00540491">
      <w:pPr>
        <w:pStyle w:val="B3"/>
      </w:pPr>
      <w:r>
        <w:t>vi)</w:t>
      </w:r>
      <w:r>
        <w:tab/>
        <w:t>zero or one &lt;allow-store-group-comm-in-</w:t>
      </w:r>
      <w:proofErr w:type="spellStart"/>
      <w:r>
        <w:t>msgstore</w:t>
      </w:r>
      <w:proofErr w:type="spellEnd"/>
      <w:r>
        <w:t>&gt; element;</w:t>
      </w:r>
    </w:p>
    <w:p w14:paraId="000212AC" w14:textId="77777777" w:rsidR="00540491" w:rsidRDefault="00540491" w:rsidP="00540491">
      <w:pPr>
        <w:pStyle w:val="B2"/>
      </w:pPr>
      <w:r>
        <w:t>c)</w:t>
      </w:r>
      <w:r>
        <w:tab/>
        <w:t xml:space="preserve">shall include one &lt;MaxAffiliationsN2&gt;element; </w:t>
      </w:r>
    </w:p>
    <w:p w14:paraId="549254D8" w14:textId="77777777" w:rsidR="00C367E9" w:rsidRDefault="00C367E9" w:rsidP="00C367E9">
      <w:pPr>
        <w:pStyle w:val="B2"/>
      </w:pPr>
      <w:r w:rsidRPr="00847E44">
        <w:t>d</w:t>
      </w:r>
      <w:r>
        <w:t>)</w:t>
      </w:r>
      <w:r>
        <w:tab/>
      </w:r>
      <w:r w:rsidRPr="00847E44">
        <w:t xml:space="preserve">may </w:t>
      </w:r>
      <w:r>
        <w:t>include an &lt;</w:t>
      </w:r>
      <w:proofErr w:type="spellStart"/>
      <w:r>
        <w:t>ImplicitAffiliations</w:t>
      </w:r>
      <w:proofErr w:type="spellEnd"/>
      <w:r>
        <w:t>&gt; element</w:t>
      </w:r>
      <w:r w:rsidRPr="005F02D7">
        <w:t>, containing one or more &lt;entry&gt; elements</w:t>
      </w:r>
      <w:r>
        <w:t>;</w:t>
      </w:r>
    </w:p>
    <w:p w14:paraId="0CCDD304" w14:textId="77777777" w:rsidR="00C367E9" w:rsidRPr="00AE2792" w:rsidRDefault="00C367E9" w:rsidP="00C367E9">
      <w:pPr>
        <w:pStyle w:val="B2"/>
      </w:pPr>
      <w:r>
        <w:t>e)</w:t>
      </w:r>
      <w:r>
        <w:tab/>
        <w:t>may include a &lt;</w:t>
      </w:r>
      <w:proofErr w:type="spellStart"/>
      <w:r>
        <w:t>PresenceStatus</w:t>
      </w:r>
      <w:proofErr w:type="spellEnd"/>
      <w:r>
        <w:t xml:space="preserve">&gt; element </w:t>
      </w:r>
      <w:r w:rsidRPr="005F02D7">
        <w:t>containing one or more &lt;entry&gt; elements</w:t>
      </w:r>
      <w:r>
        <w:t>;</w:t>
      </w:r>
    </w:p>
    <w:p w14:paraId="4F24ED2F" w14:textId="77777777" w:rsidR="00C367E9" w:rsidRDefault="00C367E9" w:rsidP="00C367E9">
      <w:pPr>
        <w:pStyle w:val="B2"/>
      </w:pPr>
      <w:r>
        <w:t>f)</w:t>
      </w:r>
      <w:r>
        <w:tab/>
        <w:t>may include a &lt;</w:t>
      </w:r>
      <w:proofErr w:type="spellStart"/>
      <w:r>
        <w:t>RemoteGroupChange</w:t>
      </w:r>
      <w:proofErr w:type="spellEnd"/>
      <w:r>
        <w:t xml:space="preserve">&gt; element, </w:t>
      </w:r>
      <w:r w:rsidRPr="005F02D7">
        <w:t>containing one or more &lt;entry&gt; elements</w:t>
      </w:r>
      <w:r>
        <w:t>;</w:t>
      </w:r>
    </w:p>
    <w:p w14:paraId="56AC0EC5" w14:textId="77777777" w:rsidR="00C367E9" w:rsidRDefault="00C367E9" w:rsidP="00C367E9">
      <w:pPr>
        <w:pStyle w:val="B2"/>
      </w:pPr>
      <w:r>
        <w:t>g)</w:t>
      </w:r>
      <w:r>
        <w:tab/>
        <w:t>may contain one &lt;</w:t>
      </w:r>
      <w:proofErr w:type="spellStart"/>
      <w:r>
        <w:t>ConversationManagement</w:t>
      </w:r>
      <w:proofErr w:type="spellEnd"/>
      <w:r>
        <w:t>&gt; element containing</w:t>
      </w:r>
    </w:p>
    <w:p w14:paraId="21BF8E95" w14:textId="77777777" w:rsidR="00C367E9" w:rsidRDefault="00C367E9" w:rsidP="00C367E9">
      <w:pPr>
        <w:pStyle w:val="B3"/>
      </w:pPr>
      <w:proofErr w:type="spellStart"/>
      <w:r>
        <w:t>i</w:t>
      </w:r>
      <w:proofErr w:type="spellEnd"/>
      <w:r>
        <w:t>)</w:t>
      </w:r>
      <w:r>
        <w:tab/>
        <w:t>one or more &lt;</w:t>
      </w:r>
      <w:proofErr w:type="spellStart"/>
      <w:r>
        <w:t>MCDataGroupHangTime</w:t>
      </w:r>
      <w:proofErr w:type="spellEnd"/>
      <w:r>
        <w:t>&gt; elements each containing:</w:t>
      </w:r>
    </w:p>
    <w:p w14:paraId="4CCDBD00" w14:textId="77777777" w:rsidR="00C367E9" w:rsidRDefault="00C367E9" w:rsidP="00C367E9">
      <w:pPr>
        <w:pStyle w:val="B4"/>
      </w:pPr>
      <w:r>
        <w:t>A)</w:t>
      </w:r>
      <w:r>
        <w:tab/>
        <w:t>an &lt;</w:t>
      </w:r>
      <w:proofErr w:type="spellStart"/>
      <w:r>
        <w:t>MCData</w:t>
      </w:r>
      <w:proofErr w:type="spellEnd"/>
      <w:r>
        <w:t>-Group-ID&gt; element containing an &lt;entry&gt; element; and</w:t>
      </w:r>
    </w:p>
    <w:p w14:paraId="0BD87ECC" w14:textId="77777777" w:rsidR="00C367E9" w:rsidRDefault="00C367E9" w:rsidP="00C367E9">
      <w:pPr>
        <w:pStyle w:val="B4"/>
      </w:pPr>
      <w:r>
        <w:t>B)</w:t>
      </w:r>
      <w:r>
        <w:tab/>
        <w:t>a &lt;Hang-Time&gt; element</w:t>
      </w:r>
    </w:p>
    <w:p w14:paraId="0B850AC4" w14:textId="77777777" w:rsidR="00C367E9" w:rsidRDefault="00C367E9" w:rsidP="00C367E9">
      <w:pPr>
        <w:pStyle w:val="B3"/>
      </w:pPr>
      <w:r>
        <w:lastRenderedPageBreak/>
        <w:t>ii)</w:t>
      </w:r>
      <w:r>
        <w:tab/>
        <w:t>a &lt;</w:t>
      </w:r>
      <w:proofErr w:type="spellStart"/>
      <w:r>
        <w:t>DeliveredDisposition</w:t>
      </w:r>
      <w:proofErr w:type="spellEnd"/>
      <w:r>
        <w:t xml:space="preserve">&gt; element, containing zero or more </w:t>
      </w:r>
      <w:r w:rsidRPr="005F02D7">
        <w:t>&lt;entry&gt; elements</w:t>
      </w:r>
      <w:r>
        <w:t>; and</w:t>
      </w:r>
    </w:p>
    <w:p w14:paraId="09FAAC97" w14:textId="77777777" w:rsidR="00C367E9" w:rsidRDefault="00C367E9" w:rsidP="00C367E9">
      <w:pPr>
        <w:pStyle w:val="B3"/>
      </w:pPr>
      <w:r>
        <w:t>iii)</w:t>
      </w:r>
      <w:r>
        <w:tab/>
        <w:t>a &lt;</w:t>
      </w:r>
      <w:proofErr w:type="spellStart"/>
      <w:r>
        <w:t>ReadDisposition</w:t>
      </w:r>
      <w:proofErr w:type="spellEnd"/>
      <w:r>
        <w:t xml:space="preserve">&gt; element, containing zero or more </w:t>
      </w:r>
      <w:r w:rsidRPr="005F02D7">
        <w:t>&lt;entry&gt; elements</w:t>
      </w:r>
      <w:r>
        <w:t>;</w:t>
      </w:r>
    </w:p>
    <w:p w14:paraId="70BBD6D9" w14:textId="77777777" w:rsidR="00C367E9" w:rsidRDefault="00C367E9" w:rsidP="00C367E9">
      <w:pPr>
        <w:pStyle w:val="B2"/>
      </w:pPr>
      <w:r>
        <w:t>h)</w:t>
      </w:r>
      <w:r>
        <w:tab/>
        <w:t>shall include one</w:t>
      </w:r>
      <w:r w:rsidRPr="0045024E">
        <w:t xml:space="preserve"> &lt;</w:t>
      </w:r>
      <w:r>
        <w:t>One-To-One-</w:t>
      </w:r>
      <w:proofErr w:type="spellStart"/>
      <w:r w:rsidRPr="0045024E">
        <w:t>EmergencyAlert</w:t>
      </w:r>
      <w:proofErr w:type="spellEnd"/>
      <w:r w:rsidRPr="0045024E">
        <w:t>&gt; element containing</w:t>
      </w:r>
      <w:r>
        <w:t xml:space="preserve"> </w:t>
      </w:r>
      <w:r w:rsidRPr="00847E44">
        <w:t xml:space="preserve">an &lt;entry&gt; </w:t>
      </w:r>
      <w:r>
        <w:t>element; and</w:t>
      </w:r>
    </w:p>
    <w:p w14:paraId="712E334C" w14:textId="77777777" w:rsidR="00C367E9" w:rsidRDefault="00C367E9" w:rsidP="00C367E9">
      <w:pPr>
        <w:pStyle w:val="B2"/>
      </w:pPr>
      <w:proofErr w:type="spellStart"/>
      <w:r>
        <w:t>i</w:t>
      </w:r>
      <w:proofErr w:type="spellEnd"/>
      <w:r w:rsidRPr="00E94285">
        <w:t>)</w:t>
      </w:r>
      <w:r w:rsidRPr="00E94285">
        <w:tab/>
        <w:t xml:space="preserve">shall include </w:t>
      </w:r>
      <w:r>
        <w:t>an</w:t>
      </w:r>
      <w:r w:rsidRPr="00E94285">
        <w:t xml:space="preserve"> &lt;</w:t>
      </w:r>
      <w:proofErr w:type="spellStart"/>
      <w:r>
        <w:t>anyExt</w:t>
      </w:r>
      <w:proofErr w:type="spellEnd"/>
      <w:r w:rsidRPr="00E94285">
        <w:t xml:space="preserve">&gt; element </w:t>
      </w:r>
      <w:r>
        <w:t>which:</w:t>
      </w:r>
    </w:p>
    <w:p w14:paraId="1472DD2D" w14:textId="77777777" w:rsidR="00C367E9" w:rsidRPr="004E11B2" w:rsidRDefault="00C367E9" w:rsidP="00C367E9">
      <w:pPr>
        <w:pStyle w:val="B3"/>
      </w:pPr>
      <w:proofErr w:type="spellStart"/>
      <w:r>
        <w:t>i</w:t>
      </w:r>
      <w:proofErr w:type="spellEnd"/>
      <w:r>
        <w:t>)</w:t>
      </w:r>
      <w:r>
        <w:rPr>
          <w:lang w:eastAsia="x-none"/>
        </w:rPr>
        <w:tab/>
        <w:t xml:space="preserve">shall </w:t>
      </w:r>
      <w:r w:rsidRPr="00E94285">
        <w:rPr>
          <w:lang w:eastAsia="x-none"/>
        </w:rPr>
        <w:t xml:space="preserve">contain </w:t>
      </w:r>
      <w:r>
        <w:rPr>
          <w:lang w:eastAsia="x-none"/>
        </w:rPr>
        <w:t>one</w:t>
      </w:r>
      <w:r w:rsidRPr="00E94285">
        <w:rPr>
          <w:lang w:eastAsia="x-none"/>
        </w:rPr>
        <w:t xml:space="preserve"> &lt;</w:t>
      </w:r>
      <w:proofErr w:type="spellStart"/>
      <w:r>
        <w:rPr>
          <w:lang w:eastAsia="x-none"/>
        </w:rPr>
        <w:t>MCDataContentServerURI</w:t>
      </w:r>
      <w:proofErr w:type="spellEnd"/>
      <w:r w:rsidRPr="00E94285">
        <w:rPr>
          <w:lang w:eastAsia="x-none"/>
        </w:rPr>
        <w:t>&gt; element;</w:t>
      </w:r>
    </w:p>
    <w:p w14:paraId="159BD6D9" w14:textId="77777777" w:rsidR="00C367E9" w:rsidRPr="004E11B2" w:rsidRDefault="00C367E9" w:rsidP="00C367E9">
      <w:pPr>
        <w:pStyle w:val="B3"/>
      </w:pPr>
      <w:r>
        <w:t>ii)</w:t>
      </w:r>
      <w:r>
        <w:tab/>
        <w:t xml:space="preserve">may contain </w:t>
      </w:r>
      <w:r w:rsidRPr="00965B74">
        <w:t>one &lt;</w:t>
      </w:r>
      <w:proofErr w:type="spellStart"/>
      <w:r>
        <w:t>FunctionalAliasList</w:t>
      </w:r>
      <w:proofErr w:type="spellEnd"/>
      <w:r>
        <w:t>&gt; element which contains one or more &lt;</w:t>
      </w:r>
      <w:r w:rsidRPr="0045024E">
        <w:t>entry&gt; elements</w:t>
      </w:r>
      <w:r>
        <w:t>;</w:t>
      </w:r>
    </w:p>
    <w:p w14:paraId="168E11F6" w14:textId="77777777" w:rsidR="00C367E9" w:rsidRPr="004E11B2" w:rsidRDefault="00C367E9" w:rsidP="00C367E9">
      <w:pPr>
        <w:pStyle w:val="B3"/>
      </w:pPr>
      <w:r>
        <w:t>ii</w:t>
      </w:r>
      <w:r w:rsidRPr="004E11B2">
        <w:t>i</w:t>
      </w:r>
      <w:r>
        <w:t>)</w:t>
      </w:r>
      <w:r>
        <w:rPr>
          <w:lang w:eastAsia="x-none"/>
        </w:rPr>
        <w:tab/>
        <w:t xml:space="preserve">shall </w:t>
      </w:r>
      <w:r w:rsidRPr="00E94285">
        <w:rPr>
          <w:lang w:eastAsia="x-none"/>
        </w:rPr>
        <w:t xml:space="preserve">contain </w:t>
      </w:r>
      <w:r>
        <w:rPr>
          <w:lang w:eastAsia="x-none"/>
        </w:rPr>
        <w:t>one</w:t>
      </w:r>
      <w:r w:rsidRPr="00E94285">
        <w:rPr>
          <w:lang w:eastAsia="x-none"/>
        </w:rPr>
        <w:t xml:space="preserve"> &lt;</w:t>
      </w:r>
      <w:proofErr w:type="spellStart"/>
      <w:r>
        <w:rPr>
          <w:rFonts w:eastAsia="Malgun Gothic"/>
        </w:rPr>
        <w:t>MessageStoreHostname</w:t>
      </w:r>
      <w:proofErr w:type="spellEnd"/>
      <w:r w:rsidRPr="00E94285">
        <w:rPr>
          <w:lang w:eastAsia="x-none"/>
        </w:rPr>
        <w:t>&gt; element;</w:t>
      </w:r>
    </w:p>
    <w:p w14:paraId="6353B6A6" w14:textId="77777777" w:rsidR="00C367E9" w:rsidRDefault="00C367E9" w:rsidP="00C367E9">
      <w:pPr>
        <w:pStyle w:val="B3"/>
      </w:pPr>
      <w:r>
        <w:t>i</w:t>
      </w:r>
      <w:r w:rsidRPr="004E11B2">
        <w:t>v</w:t>
      </w:r>
      <w:r>
        <w:t>)</w:t>
      </w:r>
      <w:r>
        <w:rPr>
          <w:lang w:eastAsia="x-none"/>
        </w:rPr>
        <w:tab/>
        <w:t xml:space="preserve">may contain </w:t>
      </w:r>
      <w:r>
        <w:t>one &lt;</w:t>
      </w:r>
      <w:proofErr w:type="spellStart"/>
      <w:r>
        <w:t>IncomingOne</w:t>
      </w:r>
      <w:proofErr w:type="spellEnd"/>
      <w:r>
        <w:t>-to-</w:t>
      </w:r>
      <w:proofErr w:type="spellStart"/>
      <w:r>
        <w:t>OneCommunicationList</w:t>
      </w:r>
      <w:proofErr w:type="spellEnd"/>
      <w:r>
        <w:t>&gt; element with one or more &lt;</w:t>
      </w:r>
      <w:r w:rsidRPr="0089027D">
        <w:t>One-to-One-</w:t>
      </w:r>
      <w:proofErr w:type="spellStart"/>
      <w:r w:rsidRPr="0089027D">
        <w:t>CommunicationListEntry</w:t>
      </w:r>
      <w:proofErr w:type="spellEnd"/>
      <w:r>
        <w:t xml:space="preserve">&gt; elements each containing: </w:t>
      </w:r>
    </w:p>
    <w:p w14:paraId="1D92E58F" w14:textId="77777777" w:rsidR="00C367E9" w:rsidRDefault="00C367E9" w:rsidP="00C367E9">
      <w:pPr>
        <w:pStyle w:val="B4"/>
      </w:pPr>
      <w:r>
        <w:t>A)</w:t>
      </w:r>
      <w:r>
        <w:tab/>
      </w:r>
      <w:r w:rsidRPr="00847E44">
        <w:t>a</w:t>
      </w:r>
      <w:r>
        <w:t>n</w:t>
      </w:r>
      <w:r w:rsidRPr="00847E44">
        <w:t xml:space="preserve"> &lt;</w:t>
      </w:r>
      <w:proofErr w:type="spellStart"/>
      <w:r>
        <w:t>MCData</w:t>
      </w:r>
      <w:proofErr w:type="spellEnd"/>
      <w:r>
        <w:t>-ID&gt; element</w:t>
      </w:r>
      <w:r w:rsidRPr="00E637FC">
        <w:t xml:space="preserve"> </w:t>
      </w:r>
      <w:r>
        <w:t>that contains an &lt;entry&gt; element; and</w:t>
      </w:r>
    </w:p>
    <w:p w14:paraId="277D5DF7" w14:textId="77777777" w:rsidR="00C367E9" w:rsidRDefault="00C367E9" w:rsidP="00C367E9">
      <w:pPr>
        <w:pStyle w:val="B4"/>
      </w:pPr>
      <w:r>
        <w:t>B)</w:t>
      </w:r>
      <w:r>
        <w:tab/>
        <w:t>an &lt;</w:t>
      </w:r>
      <w:proofErr w:type="spellStart"/>
      <w:r>
        <w:t>MCData</w:t>
      </w:r>
      <w:proofErr w:type="spellEnd"/>
      <w:r>
        <w:t>-ID-KMSURI&gt; element</w:t>
      </w:r>
      <w:r w:rsidRPr="00E637FC">
        <w:t xml:space="preserve"> </w:t>
      </w:r>
      <w:r>
        <w:t>that contains an &lt;entry&gt; element;</w:t>
      </w:r>
      <w:r w:rsidRPr="00FA3CB3">
        <w:t xml:space="preserve"> and</w:t>
      </w:r>
    </w:p>
    <w:p w14:paraId="731D1E79" w14:textId="77777777" w:rsidR="009B1152" w:rsidRPr="00B67D46" w:rsidRDefault="00C367E9" w:rsidP="009B1152">
      <w:pPr>
        <w:pStyle w:val="B3"/>
      </w:pPr>
      <w:r>
        <w:t>v</w:t>
      </w:r>
      <w:r w:rsidRPr="00DB34E3">
        <w:t>)</w:t>
      </w:r>
      <w:r w:rsidRPr="00DB34E3">
        <w:tab/>
      </w:r>
      <w:r>
        <w:rPr>
          <w:lang w:eastAsia="x-none"/>
        </w:rPr>
        <w:t xml:space="preserve">may contain </w:t>
      </w:r>
      <w:r w:rsidRPr="00DB34E3">
        <w:t>a &lt;user-max-simultaneous-authorizations&gt; element</w:t>
      </w:r>
      <w:r>
        <w:t>;</w:t>
      </w:r>
      <w:r w:rsidR="009B1152">
        <w:t xml:space="preserve"> and</w:t>
      </w:r>
    </w:p>
    <w:p w14:paraId="3F270995" w14:textId="77777777" w:rsidR="009B1152" w:rsidRDefault="009B1152" w:rsidP="009B1152">
      <w:pPr>
        <w:pStyle w:val="B3"/>
      </w:pPr>
      <w:r>
        <w:t>vi)</w:t>
      </w:r>
      <w:r>
        <w:tab/>
        <w:t>may contain one or more &lt;</w:t>
      </w:r>
      <w:proofErr w:type="spellStart"/>
      <w:r>
        <w:t>MigratablePartnerMCDataSystemInfo</w:t>
      </w:r>
      <w:proofErr w:type="spellEnd"/>
      <w:r>
        <w:t>&gt; elements each of which contains:</w:t>
      </w:r>
    </w:p>
    <w:p w14:paraId="57A77C42" w14:textId="77777777" w:rsidR="009B1152" w:rsidRDefault="009B1152" w:rsidP="009B1152">
      <w:pPr>
        <w:pStyle w:val="B4"/>
      </w:pPr>
      <w:r>
        <w:t>A)</w:t>
      </w:r>
      <w:r>
        <w:tab/>
        <w:t>a &lt;</w:t>
      </w:r>
      <w:proofErr w:type="spellStart"/>
      <w:r>
        <w:t>PartnerMCDataSystemId</w:t>
      </w:r>
      <w:proofErr w:type="spellEnd"/>
      <w:r>
        <w:t>&gt; element that contains one &lt;</w:t>
      </w:r>
      <w:proofErr w:type="spellStart"/>
      <w:r>
        <w:t>uri</w:t>
      </w:r>
      <w:proofErr w:type="spellEnd"/>
      <w:r>
        <w:t>-entry&gt; element; and</w:t>
      </w:r>
    </w:p>
    <w:p w14:paraId="0F8A9D5B" w14:textId="4201D475" w:rsidR="00C367E9" w:rsidRPr="00B67D46" w:rsidRDefault="009B1152" w:rsidP="00E746D0">
      <w:pPr>
        <w:pStyle w:val="B4"/>
      </w:pPr>
      <w:r>
        <w:t>B)</w:t>
      </w:r>
      <w:r>
        <w:tab/>
        <w:t>an &lt;</w:t>
      </w:r>
      <w:proofErr w:type="spellStart"/>
      <w:r w:rsidRPr="00E61516">
        <w:t>Access</w:t>
      </w:r>
      <w:r>
        <w:t>InformationF</w:t>
      </w:r>
      <w:r w:rsidRPr="00E61516">
        <w:t>or</w:t>
      </w:r>
      <w:r>
        <w:t>P</w:t>
      </w:r>
      <w:r w:rsidRPr="00E61516">
        <w:t>artnerMC</w:t>
      </w:r>
      <w:r>
        <w:t>DataS</w:t>
      </w:r>
      <w:r w:rsidRPr="00E61516">
        <w:t>ystem</w:t>
      </w:r>
      <w:proofErr w:type="spellEnd"/>
      <w:r>
        <w:t xml:space="preserve">&gt; element that contains one </w:t>
      </w:r>
      <w:r w:rsidRPr="00466E30">
        <w:rPr>
          <w:lang w:val="en-US"/>
        </w:rPr>
        <w:t>&lt;</w:t>
      </w:r>
      <w:proofErr w:type="spellStart"/>
      <w:r w:rsidRPr="00466E30">
        <w:rPr>
          <w:lang w:val="en-US"/>
        </w:rPr>
        <w:t>mcptt</w:t>
      </w:r>
      <w:proofErr w:type="spellEnd"/>
      <w:r w:rsidRPr="00466E30">
        <w:rPr>
          <w:lang w:val="en-US"/>
        </w:rPr>
        <w:t>-UE-</w:t>
      </w:r>
      <w:r>
        <w:rPr>
          <w:lang w:val="en-US"/>
        </w:rPr>
        <w:t>initial-</w:t>
      </w:r>
      <w:r w:rsidRPr="00466E30">
        <w:rPr>
          <w:lang w:val="en-US"/>
        </w:rPr>
        <w:t>configuration&gt;</w:t>
      </w:r>
      <w:r>
        <w:rPr>
          <w:lang w:val="en-US"/>
        </w:rPr>
        <w:t xml:space="preserve"> element</w:t>
      </w:r>
      <w:r>
        <w:t>;</w:t>
      </w:r>
    </w:p>
    <w:p w14:paraId="4AB382F0" w14:textId="77777777" w:rsidR="00540491" w:rsidRDefault="00540491" w:rsidP="00540491">
      <w:pPr>
        <w:pStyle w:val="B1"/>
      </w:pPr>
      <w:r>
        <w:t>10)</w:t>
      </w:r>
      <w:r>
        <w:tab/>
        <w:t>shall include zero or one &lt;</w:t>
      </w:r>
      <w:proofErr w:type="spellStart"/>
      <w:r>
        <w:t>OffNetwork</w:t>
      </w:r>
      <w:proofErr w:type="spellEnd"/>
      <w:r>
        <w:t>&gt; element which:</w:t>
      </w:r>
    </w:p>
    <w:p w14:paraId="63B309AD" w14:textId="77777777" w:rsidR="00540491" w:rsidRDefault="00540491" w:rsidP="00540491">
      <w:pPr>
        <w:pStyle w:val="B2"/>
      </w:pPr>
      <w:r>
        <w:t>a)</w:t>
      </w:r>
      <w:r>
        <w:tab/>
        <w:t>shall contain an "index" attribute;</w:t>
      </w:r>
    </w:p>
    <w:p w14:paraId="66871F8A" w14:textId="77777777" w:rsidR="00540491" w:rsidRDefault="00540491" w:rsidP="00540491">
      <w:pPr>
        <w:pStyle w:val="B2"/>
      </w:pPr>
      <w:r>
        <w:t>b)</w:t>
      </w:r>
      <w:r>
        <w:tab/>
        <w:t>shall include one or more &lt;</w:t>
      </w:r>
      <w:proofErr w:type="spellStart"/>
      <w:r>
        <w:t>MCDataGroupInfo</w:t>
      </w:r>
      <w:proofErr w:type="spellEnd"/>
      <w:r>
        <w:t>&gt; elements each containing:</w:t>
      </w:r>
    </w:p>
    <w:p w14:paraId="68D1EE56" w14:textId="12FB8F38" w:rsidR="00540491" w:rsidRDefault="00540491" w:rsidP="00540491">
      <w:pPr>
        <w:pStyle w:val="B3"/>
      </w:pPr>
      <w:bookmarkStart w:id="3024" w:name="_Hlk97310424"/>
      <w:proofErr w:type="spellStart"/>
      <w:r>
        <w:t>i</w:t>
      </w:r>
      <w:proofErr w:type="spellEnd"/>
      <w:r>
        <w:t>)</w:t>
      </w:r>
      <w:r>
        <w:tab/>
        <w:t>an &lt;</w:t>
      </w:r>
      <w:proofErr w:type="spellStart"/>
      <w:r>
        <w:t>MCData</w:t>
      </w:r>
      <w:proofErr w:type="spellEnd"/>
      <w:r>
        <w:t>-Group-ID&gt; element;</w:t>
      </w:r>
    </w:p>
    <w:p w14:paraId="58B14716" w14:textId="18C43A1D" w:rsidR="00540491" w:rsidRDefault="00540491" w:rsidP="00540491">
      <w:pPr>
        <w:pStyle w:val="B3"/>
      </w:pPr>
      <w:r>
        <w:t>ii)</w:t>
      </w:r>
      <w:r>
        <w:tab/>
        <w:t>an &lt;GMS-App-</w:t>
      </w:r>
      <w:proofErr w:type="spellStart"/>
      <w:r>
        <w:t>Serv</w:t>
      </w:r>
      <w:proofErr w:type="spellEnd"/>
      <w:r>
        <w:t>-Id&gt; element;</w:t>
      </w:r>
    </w:p>
    <w:p w14:paraId="2400FBC6" w14:textId="1C7F0DAE" w:rsidR="00540491" w:rsidRDefault="00540491" w:rsidP="00540491">
      <w:pPr>
        <w:pStyle w:val="B3"/>
      </w:pPr>
      <w:r>
        <w:t>iii)</w:t>
      </w:r>
      <w:r>
        <w:tab/>
        <w:t>an &lt;</w:t>
      </w:r>
      <w:proofErr w:type="spellStart"/>
      <w:r>
        <w:t>IdMS</w:t>
      </w:r>
      <w:proofErr w:type="spellEnd"/>
      <w:r>
        <w:t>-Token-Endpoint&gt; element;</w:t>
      </w:r>
    </w:p>
    <w:p w14:paraId="54C79A2B" w14:textId="77777777" w:rsidR="00540491" w:rsidRDefault="00540491" w:rsidP="00540491">
      <w:pPr>
        <w:pStyle w:val="B3"/>
      </w:pPr>
      <w:r>
        <w:t>iv)</w:t>
      </w:r>
      <w:r>
        <w:tab/>
        <w:t>one &lt;</w:t>
      </w:r>
      <w:proofErr w:type="spellStart"/>
      <w:r>
        <w:t>RelativePresentationPriority</w:t>
      </w:r>
      <w:proofErr w:type="spellEnd"/>
      <w:r>
        <w:t>&gt; element; and</w:t>
      </w:r>
    </w:p>
    <w:p w14:paraId="08724927" w14:textId="77777777" w:rsidR="00540491" w:rsidRDefault="00540491" w:rsidP="00540491">
      <w:pPr>
        <w:pStyle w:val="B3"/>
      </w:pPr>
      <w:r>
        <w:t>v)</w:t>
      </w:r>
      <w:r>
        <w:tab/>
        <w:t>a &lt;</w:t>
      </w:r>
      <w:proofErr w:type="spellStart"/>
      <w:r>
        <w:t>GroupKMSURI</w:t>
      </w:r>
      <w:proofErr w:type="spellEnd"/>
      <w:r>
        <w:t>&gt; element;</w:t>
      </w:r>
    </w:p>
    <w:bookmarkEnd w:id="3024"/>
    <w:p w14:paraId="236D155E" w14:textId="77777777" w:rsidR="00540491" w:rsidRDefault="00540491" w:rsidP="00540491">
      <w:pPr>
        <w:pStyle w:val="B2"/>
      </w:pPr>
      <w:r>
        <w:t>c)</w:t>
      </w:r>
      <w:r>
        <w:tab/>
        <w:t>a &lt;User-Info-Id&gt; element; and</w:t>
      </w:r>
    </w:p>
    <w:p w14:paraId="696749BD" w14:textId="77777777" w:rsidR="00C367E9" w:rsidRPr="0045024E" w:rsidRDefault="00C367E9" w:rsidP="00C367E9">
      <w:pPr>
        <w:pStyle w:val="B1"/>
      </w:pPr>
      <w:r>
        <w:t>11)</w:t>
      </w:r>
      <w:r>
        <w:tab/>
        <w:t>a</w:t>
      </w:r>
      <w:r w:rsidRPr="0045024E">
        <w:t xml:space="preserve"> &lt;ruleset&gt; element conforming to </w:t>
      </w:r>
      <w:r>
        <w:t>IETF</w:t>
      </w:r>
      <w:r w:rsidRPr="0045024E">
        <w:t> RFC 4745 </w:t>
      </w:r>
      <w:r>
        <w:t>[13</w:t>
      </w:r>
      <w:r w:rsidRPr="0045024E">
        <w:t>] containing a sequence of zero or more &lt;rule&gt; elements</w:t>
      </w:r>
      <w:r>
        <w:t>:</w:t>
      </w:r>
    </w:p>
    <w:p w14:paraId="3A84B53F" w14:textId="77777777" w:rsidR="00C367E9" w:rsidRPr="0045024E" w:rsidRDefault="00C367E9" w:rsidP="00C367E9">
      <w:pPr>
        <w:pStyle w:val="B2"/>
      </w:pPr>
      <w:r>
        <w:t>a)</w:t>
      </w:r>
      <w:r>
        <w:tab/>
        <w:t>t</w:t>
      </w:r>
      <w:r w:rsidRPr="0045024E">
        <w:t xml:space="preserve">he &lt;conditions&gt; of a &lt;rule&gt; element may include the &lt;identity&gt; element as described in </w:t>
      </w:r>
      <w:r>
        <w:t>IETF</w:t>
      </w:r>
      <w:r w:rsidRPr="0045024E">
        <w:t> RFC 4745 </w:t>
      </w:r>
      <w:r>
        <w:t>[13</w:t>
      </w:r>
      <w:r w:rsidRPr="0045024E">
        <w:t>]</w:t>
      </w:r>
      <w:r>
        <w:t>; and</w:t>
      </w:r>
    </w:p>
    <w:p w14:paraId="102A06B5" w14:textId="77777777" w:rsidR="00C367E9" w:rsidRPr="00847E44" w:rsidRDefault="00C367E9" w:rsidP="00C367E9">
      <w:pPr>
        <w:pStyle w:val="B2"/>
      </w:pPr>
      <w:r>
        <w:t>b)</w:t>
      </w:r>
      <w:r>
        <w:tab/>
        <w:t>t</w:t>
      </w:r>
      <w:r w:rsidRPr="0045024E">
        <w:t>he &lt;actions&gt; child element of any &lt;rule&gt; element may contain:</w:t>
      </w:r>
    </w:p>
    <w:p w14:paraId="375018E8" w14:textId="77777777" w:rsidR="00C367E9" w:rsidRDefault="00C367E9" w:rsidP="00C367E9">
      <w:pPr>
        <w:pStyle w:val="B3"/>
      </w:pPr>
      <w:proofErr w:type="spellStart"/>
      <w:r w:rsidRPr="00847E44">
        <w:t>i</w:t>
      </w:r>
      <w:proofErr w:type="spellEnd"/>
      <w:r w:rsidRPr="00847E44">
        <w:t>)</w:t>
      </w:r>
      <w:r w:rsidRPr="00847E44">
        <w:tab/>
        <w:t>an &lt;allow-create-delete-user-alias&gt; element;</w:t>
      </w:r>
    </w:p>
    <w:p w14:paraId="16D85D3E" w14:textId="77777777" w:rsidR="00C367E9" w:rsidRPr="00847E44" w:rsidRDefault="00C367E9" w:rsidP="00C367E9">
      <w:pPr>
        <w:pStyle w:val="B3"/>
        <w:rPr>
          <w:lang w:eastAsia="ko-KR"/>
        </w:rPr>
      </w:pPr>
      <w:r w:rsidRPr="00847E44">
        <w:t>i</w:t>
      </w:r>
      <w:r>
        <w:t>i</w:t>
      </w:r>
      <w:r w:rsidRPr="00847E44">
        <w:t>)</w:t>
      </w:r>
      <w:r w:rsidRPr="00847E44">
        <w:tab/>
        <w:t>an &lt;allow-create-group-broadcast-group&gt; element;</w:t>
      </w:r>
    </w:p>
    <w:p w14:paraId="057DC8A7" w14:textId="77777777" w:rsidR="00C367E9" w:rsidRDefault="00C367E9" w:rsidP="00C367E9">
      <w:pPr>
        <w:pStyle w:val="B3"/>
        <w:rPr>
          <w:lang w:eastAsia="ko-KR"/>
        </w:rPr>
      </w:pPr>
      <w:r>
        <w:t>iii</w:t>
      </w:r>
      <w:r w:rsidRPr="00847E44">
        <w:t>)</w:t>
      </w:r>
      <w:r w:rsidRPr="00847E44">
        <w:tab/>
        <w:t>an &lt;allow-create-user-broadcast-group&gt; element;</w:t>
      </w:r>
      <w:r w:rsidRPr="00847E44">
        <w:rPr>
          <w:lang w:eastAsia="ko-KR"/>
        </w:rPr>
        <w:t xml:space="preserve"> </w:t>
      </w:r>
    </w:p>
    <w:p w14:paraId="458759D4" w14:textId="77777777" w:rsidR="00C367E9" w:rsidRPr="0089027D" w:rsidRDefault="00C367E9" w:rsidP="00C367E9">
      <w:pPr>
        <w:pStyle w:val="B3"/>
        <w:rPr>
          <w:lang w:eastAsia="ko-KR"/>
        </w:rPr>
      </w:pPr>
      <w:r>
        <w:rPr>
          <w:lang w:eastAsia="ko-KR"/>
        </w:rPr>
        <w:t>iv)</w:t>
      </w:r>
      <w:r>
        <w:rPr>
          <w:lang w:eastAsia="ko-KR"/>
        </w:rPr>
        <w:tab/>
        <w:t>an &lt;allow-transmit-data&gt; element;</w:t>
      </w:r>
    </w:p>
    <w:p w14:paraId="748DE577" w14:textId="77777777" w:rsidR="00C367E9" w:rsidRPr="00847E44" w:rsidRDefault="00C367E9" w:rsidP="00C367E9">
      <w:pPr>
        <w:pStyle w:val="B3"/>
      </w:pPr>
      <w:r>
        <w:t>v</w:t>
      </w:r>
      <w:r w:rsidRPr="00847E44">
        <w:t>)</w:t>
      </w:r>
      <w:r w:rsidRPr="00847E44">
        <w:tab/>
        <w:t>an &lt;allow-request-affiliated-groups&gt; element;</w:t>
      </w:r>
    </w:p>
    <w:p w14:paraId="02A90311" w14:textId="77777777" w:rsidR="00C367E9" w:rsidRPr="00847E44" w:rsidRDefault="00C367E9" w:rsidP="00C367E9">
      <w:pPr>
        <w:pStyle w:val="B3"/>
      </w:pPr>
      <w:r>
        <w:t>vi</w:t>
      </w:r>
      <w:r w:rsidRPr="00847E44">
        <w:t>)</w:t>
      </w:r>
      <w:r w:rsidRPr="00847E44">
        <w:tab/>
        <w:t>an &lt;allow-request-to-affiliate-other-users&gt; element;</w:t>
      </w:r>
    </w:p>
    <w:p w14:paraId="28E747F8" w14:textId="77777777" w:rsidR="00C367E9" w:rsidRPr="00847E44" w:rsidRDefault="00C367E9" w:rsidP="00C367E9">
      <w:pPr>
        <w:pStyle w:val="B3"/>
      </w:pPr>
      <w:r>
        <w:t>vii)</w:t>
      </w:r>
      <w:r>
        <w:tab/>
      </w:r>
      <w:r w:rsidRPr="00847E44">
        <w:t>an &lt;allow-</w:t>
      </w:r>
      <w:r w:rsidRPr="00847E44">
        <w:rPr>
          <w:lang w:eastAsia="ko-KR"/>
        </w:rPr>
        <w:t>recommend-to-affiliate-other-users</w:t>
      </w:r>
      <w:r w:rsidRPr="00847E44">
        <w:t>&gt; element</w:t>
      </w:r>
      <w:r>
        <w:t>;</w:t>
      </w:r>
    </w:p>
    <w:p w14:paraId="4BC0AFB1" w14:textId="77777777" w:rsidR="00C367E9" w:rsidRPr="00847E44" w:rsidRDefault="00C367E9" w:rsidP="00C367E9">
      <w:pPr>
        <w:pStyle w:val="B3"/>
      </w:pPr>
      <w:r>
        <w:lastRenderedPageBreak/>
        <w:t>viii</w:t>
      </w:r>
      <w:r w:rsidRPr="00847E44">
        <w:t>)</w:t>
      </w:r>
      <w:r w:rsidRPr="00847E44">
        <w:tab/>
        <w:t>an &lt;allow-regroup&gt; element</w:t>
      </w:r>
      <w:r w:rsidRPr="00847E44">
        <w:rPr>
          <w:lang w:eastAsia="ko-KR"/>
        </w:rPr>
        <w:t>;</w:t>
      </w:r>
    </w:p>
    <w:p w14:paraId="3A20E56E" w14:textId="77777777" w:rsidR="00C367E9" w:rsidRDefault="00C367E9" w:rsidP="00C367E9">
      <w:pPr>
        <w:pStyle w:val="B3"/>
      </w:pPr>
      <w:r>
        <w:t>ix</w:t>
      </w:r>
      <w:r w:rsidRPr="00847E44">
        <w:t>)</w:t>
      </w:r>
      <w:r w:rsidRPr="00847E44">
        <w:tab/>
        <w:t>an &lt;allow-presence-status&gt; element;</w:t>
      </w:r>
    </w:p>
    <w:p w14:paraId="1B0E756B" w14:textId="77777777" w:rsidR="00C367E9" w:rsidRDefault="00C367E9" w:rsidP="00C367E9">
      <w:pPr>
        <w:pStyle w:val="B3"/>
      </w:pPr>
      <w:r>
        <w:t>x</w:t>
      </w:r>
      <w:r w:rsidRPr="00847E44">
        <w:t>)</w:t>
      </w:r>
      <w:r w:rsidRPr="00847E44">
        <w:tab/>
        <w:t>an &lt;allow-</w:t>
      </w:r>
      <w:r>
        <w:t>request-presence</w:t>
      </w:r>
      <w:r w:rsidRPr="00847E44">
        <w:t>&gt; element;</w:t>
      </w:r>
    </w:p>
    <w:p w14:paraId="14BB5627" w14:textId="77777777" w:rsidR="00C367E9" w:rsidRDefault="00C367E9" w:rsidP="00C367E9">
      <w:pPr>
        <w:pStyle w:val="B3"/>
      </w:pPr>
      <w:r>
        <w:t>xi)</w:t>
      </w:r>
      <w:r>
        <w:tab/>
        <w:t>a</w:t>
      </w:r>
      <w:r w:rsidRPr="0045024E">
        <w:t>n &lt;allow-</w:t>
      </w:r>
      <w:r>
        <w:t>activate</w:t>
      </w:r>
      <w:r w:rsidRPr="0045024E">
        <w:t>-emergency-alert&gt; element</w:t>
      </w:r>
      <w:r>
        <w:t>;</w:t>
      </w:r>
    </w:p>
    <w:p w14:paraId="71E4C632" w14:textId="77777777" w:rsidR="00C367E9" w:rsidRDefault="00C367E9" w:rsidP="00C367E9">
      <w:pPr>
        <w:pStyle w:val="B3"/>
      </w:pPr>
      <w:r>
        <w:t>xii)</w:t>
      </w:r>
      <w:r>
        <w:tab/>
        <w:t>a</w:t>
      </w:r>
      <w:r w:rsidRPr="0045024E">
        <w:t>n &lt;allow-cancel-emergency-alert&gt; element</w:t>
      </w:r>
      <w:r>
        <w:t>;</w:t>
      </w:r>
    </w:p>
    <w:p w14:paraId="7094568F" w14:textId="77777777" w:rsidR="00C367E9" w:rsidRDefault="00C367E9" w:rsidP="00C367E9">
      <w:pPr>
        <w:pStyle w:val="B3"/>
      </w:pPr>
      <w:r>
        <w:t>xiii)</w:t>
      </w:r>
      <w:r>
        <w:tab/>
        <w:t>an &lt;allow-cancel-emergency-alert-any-user&gt; element;</w:t>
      </w:r>
    </w:p>
    <w:p w14:paraId="05C9A975" w14:textId="77777777" w:rsidR="00C367E9" w:rsidRPr="00847E44" w:rsidRDefault="00C367E9" w:rsidP="00C367E9">
      <w:pPr>
        <w:pStyle w:val="B3"/>
        <w:rPr>
          <w:lang w:eastAsia="ko-KR"/>
        </w:rPr>
      </w:pPr>
      <w:r>
        <w:t>xiv</w:t>
      </w:r>
      <w:r w:rsidRPr="00847E44">
        <w:t>)</w:t>
      </w:r>
      <w:r w:rsidRPr="00847E44">
        <w:tab/>
        <w:t>an &lt;allow-enable-disable-user&gt; element;</w:t>
      </w:r>
    </w:p>
    <w:p w14:paraId="2476AA93" w14:textId="77777777" w:rsidR="00C367E9" w:rsidRDefault="00C367E9" w:rsidP="00C367E9">
      <w:pPr>
        <w:pStyle w:val="B3"/>
      </w:pPr>
      <w:r>
        <w:t>xv</w:t>
      </w:r>
      <w:r w:rsidRPr="00847E44">
        <w:t>)</w:t>
      </w:r>
      <w:r w:rsidRPr="00847E44">
        <w:tab/>
        <w:t>an &lt;allow-enable-disable-UE&gt; element;</w:t>
      </w:r>
    </w:p>
    <w:p w14:paraId="777A7E4C" w14:textId="77777777" w:rsidR="00C367E9" w:rsidRPr="003F0382" w:rsidRDefault="00C367E9" w:rsidP="00C367E9">
      <w:pPr>
        <w:pStyle w:val="B3"/>
      </w:pPr>
      <w:r>
        <w:t>xvi)</w:t>
      </w:r>
      <w:r>
        <w:tab/>
        <w:t>an &lt;allow-off-network-manual-switch&gt; element</w:t>
      </w:r>
      <w:r w:rsidRPr="00207CF7">
        <w:t>;</w:t>
      </w:r>
    </w:p>
    <w:p w14:paraId="314C32F4" w14:textId="77777777" w:rsidR="00C367E9" w:rsidRDefault="00C367E9" w:rsidP="00C367E9">
      <w:pPr>
        <w:pStyle w:val="B3"/>
      </w:pPr>
      <w:r>
        <w:t>xvii)</w:t>
      </w:r>
      <w:r>
        <w:tab/>
        <w:t>an &lt;allow-off-network&gt; element;</w:t>
      </w:r>
    </w:p>
    <w:p w14:paraId="534B9288" w14:textId="77777777" w:rsidR="00C367E9" w:rsidRDefault="00C367E9" w:rsidP="00C367E9">
      <w:pPr>
        <w:pStyle w:val="B3"/>
        <w:rPr>
          <w:lang w:eastAsia="ko-KR"/>
        </w:rPr>
      </w:pPr>
      <w:r>
        <w:rPr>
          <w:lang w:eastAsia="ko-KR"/>
        </w:rPr>
        <w:t>xviii)</w:t>
      </w:r>
      <w:r>
        <w:rPr>
          <w:lang w:eastAsia="ko-KR"/>
        </w:rPr>
        <w:tab/>
        <w:t>zero or one &lt;allow-store-comms-in-</w:t>
      </w:r>
      <w:proofErr w:type="spellStart"/>
      <w:r>
        <w:rPr>
          <w:lang w:eastAsia="ko-KR"/>
        </w:rPr>
        <w:t>msgstore</w:t>
      </w:r>
      <w:proofErr w:type="spellEnd"/>
      <w:r>
        <w:rPr>
          <w:lang w:eastAsia="ko-KR"/>
        </w:rPr>
        <w:t>&gt; element;</w:t>
      </w:r>
    </w:p>
    <w:p w14:paraId="154147B9" w14:textId="77777777" w:rsidR="00C367E9" w:rsidRDefault="00C367E9" w:rsidP="00C367E9">
      <w:pPr>
        <w:pStyle w:val="B3"/>
        <w:rPr>
          <w:lang w:eastAsia="ko-KR"/>
        </w:rPr>
      </w:pPr>
      <w:r>
        <w:rPr>
          <w:lang w:eastAsia="ko-KR"/>
        </w:rPr>
        <w:t>xix)</w:t>
      </w:r>
      <w:r>
        <w:rPr>
          <w:lang w:eastAsia="ko-KR"/>
        </w:rPr>
        <w:tab/>
        <w:t>zero or one &lt;allow-store-private-comms-in-</w:t>
      </w:r>
      <w:proofErr w:type="spellStart"/>
      <w:r>
        <w:rPr>
          <w:lang w:eastAsia="ko-KR"/>
        </w:rPr>
        <w:t>msgstore</w:t>
      </w:r>
      <w:proofErr w:type="spellEnd"/>
      <w:r>
        <w:rPr>
          <w:lang w:eastAsia="ko-KR"/>
        </w:rPr>
        <w:t>&gt; element; and</w:t>
      </w:r>
    </w:p>
    <w:p w14:paraId="04692F4B" w14:textId="77777777" w:rsidR="00C367E9" w:rsidRDefault="00C367E9" w:rsidP="00C367E9">
      <w:pPr>
        <w:pStyle w:val="B3"/>
        <w:rPr>
          <w:lang w:eastAsia="ko-KR"/>
        </w:rPr>
      </w:pPr>
      <w:r>
        <w:rPr>
          <w:lang w:eastAsia="ko-KR"/>
        </w:rPr>
        <w:t>x</w:t>
      </w:r>
      <w:r>
        <w:rPr>
          <w:lang w:val="hr-HR" w:eastAsia="ko-KR"/>
        </w:rPr>
        <w:t>x</w:t>
      </w:r>
      <w:r>
        <w:rPr>
          <w:lang w:eastAsia="ko-KR"/>
        </w:rPr>
        <w:t>)</w:t>
      </w:r>
      <w:r>
        <w:rPr>
          <w:lang w:eastAsia="ko-KR"/>
        </w:rPr>
        <w:tab/>
        <w:t>an &lt;</w:t>
      </w:r>
      <w:proofErr w:type="spellStart"/>
      <w:r>
        <w:rPr>
          <w:lang w:eastAsia="ko-KR"/>
        </w:rPr>
        <w:t>anyExt</w:t>
      </w:r>
      <w:proofErr w:type="spellEnd"/>
      <w:r>
        <w:rPr>
          <w:lang w:eastAsia="ko-KR"/>
        </w:rPr>
        <w:t>&gt; element which may contain:</w:t>
      </w:r>
    </w:p>
    <w:p w14:paraId="524814BB" w14:textId="77777777" w:rsidR="00C367E9" w:rsidRDefault="00C367E9" w:rsidP="00C367E9">
      <w:pPr>
        <w:pStyle w:val="B4"/>
        <w:rPr>
          <w:lang w:eastAsia="ko-KR"/>
        </w:rPr>
      </w:pPr>
      <w:r>
        <w:rPr>
          <w:lang w:eastAsia="ko-KR"/>
        </w:rPr>
        <w:t>A)</w:t>
      </w:r>
      <w:r>
        <w:rPr>
          <w:lang w:eastAsia="ko-KR"/>
        </w:rPr>
        <w:tab/>
        <w:t>an &lt;allow</w:t>
      </w:r>
      <w:r>
        <w:t>-</w:t>
      </w:r>
      <w:r>
        <w:rPr>
          <w:lang w:eastAsia="ko-KR"/>
        </w:rPr>
        <w:t>query-functional-alias-other-user&gt; element;</w:t>
      </w:r>
    </w:p>
    <w:p w14:paraId="32502486" w14:textId="77777777" w:rsidR="00C367E9" w:rsidRDefault="00C367E9" w:rsidP="00C367E9">
      <w:pPr>
        <w:pStyle w:val="B4"/>
        <w:rPr>
          <w:lang w:eastAsia="ko-KR"/>
        </w:rPr>
      </w:pPr>
      <w:r>
        <w:rPr>
          <w:lang w:eastAsia="ko-KR"/>
        </w:rPr>
        <w:t>B)</w:t>
      </w:r>
      <w:r>
        <w:rPr>
          <w:lang w:eastAsia="ko-KR"/>
        </w:rPr>
        <w:tab/>
        <w:t>an &lt;allow</w:t>
      </w:r>
      <w:r>
        <w:t>-</w:t>
      </w:r>
      <w:r>
        <w:rPr>
          <w:lang w:eastAsia="ko-KR"/>
        </w:rPr>
        <w:t>takeover-functional-alias-other-user&gt; element;</w:t>
      </w:r>
    </w:p>
    <w:p w14:paraId="4795F34F" w14:textId="75CEB957" w:rsidR="00C367E9" w:rsidRDefault="00C367E9" w:rsidP="00C367E9">
      <w:pPr>
        <w:pStyle w:val="B4"/>
      </w:pPr>
      <w:r>
        <w:rPr>
          <w:lang w:eastAsia="ko-KR"/>
        </w:rPr>
        <w:t>C)</w:t>
      </w:r>
      <w:r>
        <w:rPr>
          <w:lang w:eastAsia="ko-KR"/>
        </w:rPr>
        <w:tab/>
      </w:r>
      <w:r>
        <w:t>an &lt;allow-one-to-one-communication-from-any-user&gt; element;</w:t>
      </w:r>
    </w:p>
    <w:p w14:paraId="5EA3F43D" w14:textId="77777777" w:rsidR="00C367E9" w:rsidRDefault="00C367E9" w:rsidP="00C367E9">
      <w:pPr>
        <w:pStyle w:val="B4"/>
      </w:pPr>
      <w:r>
        <w:t>D)</w:t>
      </w:r>
      <w:r>
        <w:tab/>
        <w:t>an &lt;allow-emergency-group-call&gt; element;</w:t>
      </w:r>
    </w:p>
    <w:p w14:paraId="52DDC07F" w14:textId="77777777" w:rsidR="00C367E9" w:rsidRDefault="00C367E9" w:rsidP="00C367E9">
      <w:pPr>
        <w:pStyle w:val="B4"/>
      </w:pPr>
      <w:r>
        <w:t>E)</w:t>
      </w:r>
      <w:r>
        <w:tab/>
        <w:t>an &lt;allow-imminent-peril-call&gt; element;</w:t>
      </w:r>
    </w:p>
    <w:p w14:paraId="202E970A" w14:textId="77777777" w:rsidR="00C367E9" w:rsidRDefault="00C367E9" w:rsidP="00C367E9">
      <w:pPr>
        <w:pStyle w:val="B4"/>
      </w:pPr>
      <w:r>
        <w:t>F)</w:t>
      </w:r>
      <w:r>
        <w:tab/>
        <w:t>an &lt;allow-cancel-imminent-peril&gt; element;</w:t>
      </w:r>
    </w:p>
    <w:p w14:paraId="36651860" w14:textId="16A9410F" w:rsidR="00C367E9" w:rsidRDefault="00C367E9" w:rsidP="00C367E9">
      <w:pPr>
        <w:pStyle w:val="B4"/>
        <w:rPr>
          <w:lang w:eastAsia="ko-KR"/>
        </w:rPr>
      </w:pPr>
      <w:r>
        <w:rPr>
          <w:lang w:eastAsia="ko-KR"/>
        </w:rPr>
        <w:t>G)</w:t>
      </w:r>
      <w:r>
        <w:rPr>
          <w:lang w:eastAsia="ko-KR"/>
        </w:rPr>
        <w:tab/>
        <w:t>an &lt;</w:t>
      </w:r>
      <w:r w:rsidRPr="008173CC">
        <w:rPr>
          <w:lang w:eastAsia="ko-KR"/>
        </w:rPr>
        <w:t>allow-functional-alias-</w:t>
      </w:r>
      <w:r>
        <w:t>binding-with</w:t>
      </w:r>
      <w:r w:rsidRPr="008173CC">
        <w:rPr>
          <w:lang w:eastAsia="ko-KR"/>
        </w:rPr>
        <w:t>-group</w:t>
      </w:r>
      <w:r>
        <w:rPr>
          <w:lang w:eastAsia="ko-KR"/>
        </w:rPr>
        <w:t>&gt; element;</w:t>
      </w:r>
    </w:p>
    <w:p w14:paraId="5F64E820" w14:textId="77777777" w:rsidR="00C367E9" w:rsidRDefault="00C367E9" w:rsidP="00C367E9">
      <w:pPr>
        <w:pStyle w:val="B4"/>
      </w:pPr>
      <w:r>
        <w:t>H)</w:t>
      </w:r>
      <w:r>
        <w:tab/>
        <w:t>an &lt;</w:t>
      </w:r>
      <w:proofErr w:type="spellStart"/>
      <w:r>
        <w:t>MCData</w:t>
      </w:r>
      <w:proofErr w:type="spellEnd"/>
      <w:r>
        <w:t>-group-call&gt; element;</w:t>
      </w:r>
    </w:p>
    <w:p w14:paraId="3D29F7E1" w14:textId="76319910" w:rsidR="00C367E9" w:rsidRDefault="00C367E9" w:rsidP="00C367E9">
      <w:pPr>
        <w:pStyle w:val="B4"/>
      </w:pPr>
      <w:r>
        <w:t>I)</w:t>
      </w:r>
      <w:r>
        <w:tab/>
        <w:t>an &lt;allow-emergency-private-call&gt; element;</w:t>
      </w:r>
    </w:p>
    <w:p w14:paraId="0E174DEE" w14:textId="67C9F8FD" w:rsidR="00C367E9" w:rsidRDefault="00C367E9" w:rsidP="00C367E9">
      <w:pPr>
        <w:pStyle w:val="B4"/>
      </w:pPr>
      <w:r>
        <w:t>J)</w:t>
      </w:r>
      <w:r>
        <w:tab/>
        <w:t>an &lt;allow-cancel-private-emergency-call&gt; element</w:t>
      </w:r>
      <w:r w:rsidR="00066AD8">
        <w:t>; and</w:t>
      </w:r>
    </w:p>
    <w:p w14:paraId="7823DA86" w14:textId="77777777" w:rsidR="00E068A0" w:rsidRPr="0045024E" w:rsidRDefault="00E068A0" w:rsidP="00E068A0">
      <w:pPr>
        <w:pStyle w:val="B4"/>
        <w:rPr>
          <w:lang w:eastAsia="ko-KR"/>
        </w:rPr>
      </w:pPr>
      <w:r>
        <w:rPr>
          <w:lang w:eastAsia="ko-KR"/>
        </w:rPr>
        <w:t>K)</w:t>
      </w:r>
      <w:r>
        <w:rPr>
          <w:lang w:eastAsia="ko-KR"/>
        </w:rPr>
        <w:tab/>
        <w:t>a</w:t>
      </w:r>
      <w:r w:rsidRPr="0045024E">
        <w:rPr>
          <w:lang w:eastAsia="ko-KR"/>
        </w:rPr>
        <w:t>n &lt;allow-</w:t>
      </w:r>
      <w:proofErr w:type="spellStart"/>
      <w:r>
        <w:rPr>
          <w:lang w:eastAsia="ko-KR"/>
        </w:rPr>
        <w:t>adhoc</w:t>
      </w:r>
      <w:proofErr w:type="spellEnd"/>
      <w:r>
        <w:rPr>
          <w:lang w:eastAsia="ko-KR"/>
        </w:rPr>
        <w:t>-group-data-</w:t>
      </w:r>
      <w:proofErr w:type="spellStart"/>
      <w:r>
        <w:rPr>
          <w:lang w:eastAsia="ko-KR"/>
        </w:rPr>
        <w:t>comn</w:t>
      </w:r>
      <w:proofErr w:type="spellEnd"/>
      <w:r w:rsidRPr="0045024E">
        <w:rPr>
          <w:lang w:eastAsia="ko-KR"/>
        </w:rPr>
        <w:t>&gt; element</w:t>
      </w:r>
      <w:r w:rsidRPr="00847E44">
        <w:rPr>
          <w:lang w:eastAsia="ko-KR"/>
        </w:rPr>
        <w:t>;</w:t>
      </w:r>
    </w:p>
    <w:p w14:paraId="12833A26" w14:textId="77777777" w:rsidR="00E068A0" w:rsidRPr="0045024E" w:rsidRDefault="00E068A0" w:rsidP="00E068A0">
      <w:pPr>
        <w:pStyle w:val="B4"/>
        <w:rPr>
          <w:lang w:eastAsia="ko-KR"/>
        </w:rPr>
      </w:pPr>
      <w:r>
        <w:rPr>
          <w:lang w:eastAsia="ko-KR"/>
        </w:rPr>
        <w:t>L)</w:t>
      </w:r>
      <w:r>
        <w:rPr>
          <w:lang w:eastAsia="ko-KR"/>
        </w:rPr>
        <w:tab/>
        <w:t>a</w:t>
      </w:r>
      <w:r w:rsidRPr="0045024E">
        <w:rPr>
          <w:lang w:eastAsia="ko-KR"/>
        </w:rPr>
        <w:t>n &lt;allow-</w:t>
      </w:r>
      <w:proofErr w:type="spellStart"/>
      <w:r>
        <w:rPr>
          <w:lang w:eastAsia="ko-KR"/>
        </w:rPr>
        <w:t>adhoc</w:t>
      </w:r>
      <w:proofErr w:type="spellEnd"/>
      <w:r>
        <w:rPr>
          <w:lang w:eastAsia="ko-KR"/>
        </w:rPr>
        <w:t>-group-data-</w:t>
      </w:r>
      <w:proofErr w:type="spellStart"/>
      <w:r>
        <w:rPr>
          <w:lang w:eastAsia="ko-KR"/>
        </w:rPr>
        <w:t>comn</w:t>
      </w:r>
      <w:proofErr w:type="spellEnd"/>
      <w:r>
        <w:t>-</w:t>
      </w:r>
      <w:r w:rsidRPr="00847E44">
        <w:t>participation</w:t>
      </w:r>
      <w:r w:rsidRPr="0045024E">
        <w:rPr>
          <w:lang w:eastAsia="ko-KR"/>
        </w:rPr>
        <w:t>&gt; element</w:t>
      </w:r>
      <w:r w:rsidRPr="00847E44">
        <w:rPr>
          <w:lang w:eastAsia="ko-KR"/>
        </w:rPr>
        <w:t>;</w:t>
      </w:r>
    </w:p>
    <w:p w14:paraId="4F5A73D5" w14:textId="77777777" w:rsidR="00E068A0" w:rsidRPr="0045024E" w:rsidRDefault="00E068A0" w:rsidP="00E068A0">
      <w:pPr>
        <w:pStyle w:val="B4"/>
        <w:rPr>
          <w:lang w:eastAsia="ko-KR"/>
        </w:rPr>
      </w:pPr>
      <w:r>
        <w:rPr>
          <w:lang w:eastAsia="ko-KR"/>
        </w:rPr>
        <w:t>M)</w:t>
      </w:r>
      <w:r>
        <w:rPr>
          <w:lang w:eastAsia="ko-KR"/>
        </w:rPr>
        <w:tab/>
        <w:t>a</w:t>
      </w:r>
      <w:r w:rsidRPr="0045024E">
        <w:rPr>
          <w:lang w:eastAsia="ko-KR"/>
        </w:rPr>
        <w:t>n &lt;allow-emergency-</w:t>
      </w:r>
      <w:proofErr w:type="spellStart"/>
      <w:r>
        <w:rPr>
          <w:lang w:eastAsia="ko-KR"/>
        </w:rPr>
        <w:t>adhoc</w:t>
      </w:r>
      <w:proofErr w:type="spellEnd"/>
      <w:r>
        <w:rPr>
          <w:lang w:eastAsia="ko-KR"/>
        </w:rPr>
        <w:t>-group-data-</w:t>
      </w:r>
      <w:proofErr w:type="spellStart"/>
      <w:r>
        <w:rPr>
          <w:lang w:eastAsia="ko-KR"/>
        </w:rPr>
        <w:t>comn</w:t>
      </w:r>
      <w:proofErr w:type="spellEnd"/>
      <w:r w:rsidRPr="0045024E">
        <w:rPr>
          <w:lang w:eastAsia="ko-KR"/>
        </w:rPr>
        <w:t>&gt; element</w:t>
      </w:r>
      <w:r w:rsidRPr="00847E44">
        <w:rPr>
          <w:lang w:eastAsia="ko-KR"/>
        </w:rPr>
        <w:t>;</w:t>
      </w:r>
    </w:p>
    <w:p w14:paraId="5C1A9CC7" w14:textId="77777777" w:rsidR="00E068A0" w:rsidRPr="0045024E" w:rsidRDefault="00E068A0" w:rsidP="00E068A0">
      <w:pPr>
        <w:pStyle w:val="B4"/>
        <w:rPr>
          <w:lang w:eastAsia="ko-KR"/>
        </w:rPr>
      </w:pPr>
      <w:r>
        <w:rPr>
          <w:lang w:eastAsia="ko-KR"/>
        </w:rPr>
        <w:t>N)</w:t>
      </w:r>
      <w:r>
        <w:rPr>
          <w:lang w:eastAsia="ko-KR"/>
        </w:rPr>
        <w:tab/>
        <w:t>a</w:t>
      </w:r>
      <w:r w:rsidRPr="0045024E">
        <w:rPr>
          <w:lang w:eastAsia="ko-KR"/>
        </w:rPr>
        <w:t>n &lt;allow-</w:t>
      </w:r>
      <w:r>
        <w:rPr>
          <w:lang w:eastAsia="ko-KR"/>
        </w:rPr>
        <w:t>imminent-</w:t>
      </w:r>
      <w:r w:rsidRPr="00F07C21">
        <w:rPr>
          <w:lang w:eastAsia="ko-KR"/>
        </w:rPr>
        <w:t>peril</w:t>
      </w:r>
      <w:r w:rsidRPr="0045024E">
        <w:rPr>
          <w:lang w:eastAsia="ko-KR"/>
        </w:rPr>
        <w:t>-</w:t>
      </w:r>
      <w:proofErr w:type="spellStart"/>
      <w:r>
        <w:rPr>
          <w:lang w:eastAsia="ko-KR"/>
        </w:rPr>
        <w:t>adhoc</w:t>
      </w:r>
      <w:proofErr w:type="spellEnd"/>
      <w:r>
        <w:rPr>
          <w:lang w:eastAsia="ko-KR"/>
        </w:rPr>
        <w:t>-group-data-</w:t>
      </w:r>
      <w:proofErr w:type="spellStart"/>
      <w:r>
        <w:rPr>
          <w:lang w:eastAsia="ko-KR"/>
        </w:rPr>
        <w:t>comn</w:t>
      </w:r>
      <w:proofErr w:type="spellEnd"/>
      <w:r w:rsidRPr="0045024E">
        <w:rPr>
          <w:lang w:eastAsia="ko-KR"/>
        </w:rPr>
        <w:t>&gt; element</w:t>
      </w:r>
      <w:r w:rsidRPr="00847E44">
        <w:rPr>
          <w:lang w:eastAsia="ko-KR"/>
        </w:rPr>
        <w:t>;</w:t>
      </w:r>
    </w:p>
    <w:p w14:paraId="03FD5570" w14:textId="77777777" w:rsidR="00E068A0" w:rsidRPr="00243DAC" w:rsidRDefault="00E068A0" w:rsidP="00E068A0">
      <w:pPr>
        <w:pStyle w:val="B4"/>
        <w:rPr>
          <w:lang w:eastAsia="ko-KR"/>
        </w:rPr>
      </w:pPr>
      <w:r>
        <w:rPr>
          <w:lang w:eastAsia="ko-KR"/>
        </w:rPr>
        <w:t>O)</w:t>
      </w:r>
      <w:r>
        <w:rPr>
          <w:lang w:eastAsia="ko-KR"/>
        </w:rPr>
        <w:tab/>
        <w:t>a</w:t>
      </w:r>
      <w:r w:rsidRPr="0045024E">
        <w:rPr>
          <w:lang w:eastAsia="ko-KR"/>
        </w:rPr>
        <w:t>n &lt;allow-</w:t>
      </w:r>
      <w:r>
        <w:rPr>
          <w:lang w:eastAsia="ko-KR"/>
        </w:rPr>
        <w:t>to-</w:t>
      </w:r>
      <w:proofErr w:type="spellStart"/>
      <w:r>
        <w:rPr>
          <w:lang w:eastAsia="ko-KR"/>
        </w:rPr>
        <w:t>recv</w:t>
      </w:r>
      <w:proofErr w:type="spellEnd"/>
      <w:r w:rsidRPr="0045024E">
        <w:rPr>
          <w:lang w:eastAsia="ko-KR"/>
        </w:rPr>
        <w:t>-</w:t>
      </w:r>
      <w:proofErr w:type="spellStart"/>
      <w:r>
        <w:rPr>
          <w:lang w:eastAsia="ko-KR"/>
        </w:rPr>
        <w:t>adhoc</w:t>
      </w:r>
      <w:proofErr w:type="spellEnd"/>
      <w:r>
        <w:rPr>
          <w:lang w:eastAsia="ko-KR"/>
        </w:rPr>
        <w:t>-group-data-</w:t>
      </w:r>
      <w:proofErr w:type="spellStart"/>
      <w:r>
        <w:rPr>
          <w:lang w:eastAsia="ko-KR"/>
        </w:rPr>
        <w:t>comn</w:t>
      </w:r>
      <w:proofErr w:type="spellEnd"/>
      <w:r>
        <w:rPr>
          <w:lang w:eastAsia="ko-KR"/>
        </w:rPr>
        <w:t>-participants-info</w:t>
      </w:r>
      <w:r w:rsidRPr="0045024E">
        <w:rPr>
          <w:lang w:eastAsia="ko-KR"/>
        </w:rPr>
        <w:t>&gt;</w:t>
      </w:r>
      <w:r>
        <w:rPr>
          <w:lang w:eastAsia="ko-KR"/>
        </w:rPr>
        <w:t xml:space="preserve"> </w:t>
      </w:r>
      <w:r w:rsidRPr="0045024E">
        <w:rPr>
          <w:lang w:eastAsia="ko-KR"/>
        </w:rPr>
        <w:t>element</w:t>
      </w:r>
      <w:r w:rsidRPr="00847E44">
        <w:rPr>
          <w:lang w:eastAsia="ko-KR"/>
        </w:rPr>
        <w:t>;</w:t>
      </w:r>
    </w:p>
    <w:p w14:paraId="28C366AE" w14:textId="77777777" w:rsidR="00E068A0" w:rsidRPr="0045024E" w:rsidRDefault="00E068A0" w:rsidP="00E068A0">
      <w:pPr>
        <w:pStyle w:val="B4"/>
        <w:rPr>
          <w:lang w:eastAsia="ko-KR"/>
        </w:rPr>
      </w:pPr>
      <w:r>
        <w:rPr>
          <w:lang w:eastAsia="ko-KR"/>
        </w:rPr>
        <w:t>P)</w:t>
      </w:r>
      <w:r>
        <w:rPr>
          <w:lang w:eastAsia="ko-KR"/>
        </w:rPr>
        <w:tab/>
        <w:t>a</w:t>
      </w:r>
      <w:r w:rsidRPr="0045024E">
        <w:rPr>
          <w:lang w:eastAsia="ko-KR"/>
        </w:rPr>
        <w:t>n &lt;allow-activate-</w:t>
      </w:r>
      <w:proofErr w:type="spellStart"/>
      <w:r>
        <w:rPr>
          <w:lang w:eastAsia="ko-KR"/>
        </w:rPr>
        <w:t>adhoc</w:t>
      </w:r>
      <w:proofErr w:type="spellEnd"/>
      <w:r>
        <w:rPr>
          <w:lang w:eastAsia="ko-KR"/>
        </w:rPr>
        <w:t>-group-</w:t>
      </w:r>
      <w:r w:rsidRPr="0045024E">
        <w:rPr>
          <w:lang w:eastAsia="ko-KR"/>
        </w:rPr>
        <w:t>emergency-alert&gt; element</w:t>
      </w:r>
      <w:r w:rsidRPr="00847E44">
        <w:rPr>
          <w:lang w:eastAsia="ko-KR"/>
        </w:rPr>
        <w:t>;</w:t>
      </w:r>
    </w:p>
    <w:p w14:paraId="6B46F581" w14:textId="77777777" w:rsidR="00E068A0" w:rsidRDefault="00E068A0" w:rsidP="00E068A0">
      <w:pPr>
        <w:pStyle w:val="B4"/>
        <w:rPr>
          <w:lang w:eastAsia="ko-KR"/>
        </w:rPr>
      </w:pPr>
      <w:r>
        <w:rPr>
          <w:lang w:eastAsia="ko-KR"/>
        </w:rPr>
        <w:t>Q)</w:t>
      </w:r>
      <w:r>
        <w:rPr>
          <w:lang w:eastAsia="ko-KR"/>
        </w:rPr>
        <w:tab/>
        <w:t>a</w:t>
      </w:r>
      <w:r w:rsidRPr="0045024E">
        <w:rPr>
          <w:lang w:eastAsia="ko-KR"/>
        </w:rPr>
        <w:t>n &lt;allow-cancel-</w:t>
      </w:r>
      <w:proofErr w:type="spellStart"/>
      <w:r>
        <w:rPr>
          <w:lang w:eastAsia="ko-KR"/>
        </w:rPr>
        <w:t>adhoc</w:t>
      </w:r>
      <w:proofErr w:type="spellEnd"/>
      <w:r>
        <w:rPr>
          <w:lang w:eastAsia="ko-KR"/>
        </w:rPr>
        <w:t>-group-</w:t>
      </w:r>
      <w:r w:rsidRPr="0045024E">
        <w:rPr>
          <w:lang w:eastAsia="ko-KR"/>
        </w:rPr>
        <w:t>emergency-alert&gt; element</w:t>
      </w:r>
      <w:r>
        <w:rPr>
          <w:lang w:eastAsia="ko-KR"/>
        </w:rPr>
        <w:t>;</w:t>
      </w:r>
    </w:p>
    <w:p w14:paraId="1C453CF8" w14:textId="4EB51CAF" w:rsidR="00E068A0" w:rsidRPr="0045024E" w:rsidRDefault="00E068A0" w:rsidP="00E068A0">
      <w:pPr>
        <w:pStyle w:val="B4"/>
        <w:rPr>
          <w:lang w:eastAsia="ko-KR"/>
        </w:rPr>
      </w:pPr>
      <w:r>
        <w:rPr>
          <w:lang w:eastAsia="ko-KR"/>
        </w:rPr>
        <w:t>R)</w:t>
      </w:r>
      <w:r>
        <w:rPr>
          <w:lang w:eastAsia="ko-KR"/>
        </w:rPr>
        <w:tab/>
        <w:t>a</w:t>
      </w:r>
      <w:r w:rsidRPr="0045024E">
        <w:rPr>
          <w:lang w:eastAsia="ko-KR"/>
        </w:rPr>
        <w:t>n &lt;allow-</w:t>
      </w:r>
      <w:r>
        <w:rPr>
          <w:lang w:eastAsia="ko-KR"/>
        </w:rPr>
        <w:t>to-</w:t>
      </w:r>
      <w:proofErr w:type="spellStart"/>
      <w:r>
        <w:rPr>
          <w:lang w:eastAsia="ko-KR"/>
        </w:rPr>
        <w:t>recv</w:t>
      </w:r>
      <w:proofErr w:type="spellEnd"/>
      <w:r w:rsidRPr="0045024E">
        <w:rPr>
          <w:lang w:eastAsia="ko-KR"/>
        </w:rPr>
        <w:t>-</w:t>
      </w:r>
      <w:proofErr w:type="spellStart"/>
      <w:r>
        <w:rPr>
          <w:lang w:eastAsia="ko-KR"/>
        </w:rPr>
        <w:t>adhoc</w:t>
      </w:r>
      <w:proofErr w:type="spellEnd"/>
      <w:r>
        <w:rPr>
          <w:lang w:eastAsia="ko-KR"/>
        </w:rPr>
        <w:t>-group-</w:t>
      </w:r>
      <w:r w:rsidRPr="0045024E">
        <w:rPr>
          <w:lang w:eastAsia="ko-KR"/>
        </w:rPr>
        <w:t>emergency-alert</w:t>
      </w:r>
      <w:r>
        <w:rPr>
          <w:lang w:eastAsia="ko-KR"/>
        </w:rPr>
        <w:t>-participants-info</w:t>
      </w:r>
      <w:r w:rsidRPr="0045024E">
        <w:rPr>
          <w:lang w:eastAsia="ko-KR"/>
        </w:rPr>
        <w:t>&gt;</w:t>
      </w:r>
      <w:r>
        <w:rPr>
          <w:lang w:eastAsia="ko-KR"/>
        </w:rPr>
        <w:t xml:space="preserve"> </w:t>
      </w:r>
      <w:r w:rsidRPr="0045024E">
        <w:rPr>
          <w:lang w:eastAsia="ko-KR"/>
        </w:rPr>
        <w:t>element</w:t>
      </w:r>
      <w:r w:rsidRPr="00847E44">
        <w:rPr>
          <w:lang w:eastAsia="ko-KR"/>
        </w:rPr>
        <w:t>;</w:t>
      </w:r>
    </w:p>
    <w:p w14:paraId="03C53822" w14:textId="4F508779" w:rsidR="00E068A0" w:rsidRDefault="00E068A0" w:rsidP="00E068A0">
      <w:pPr>
        <w:pStyle w:val="B4"/>
        <w:rPr>
          <w:lang w:eastAsia="ko-KR"/>
        </w:rPr>
      </w:pPr>
      <w:r>
        <w:rPr>
          <w:lang w:eastAsia="ko-KR"/>
        </w:rPr>
        <w:t>S)</w:t>
      </w:r>
      <w:r>
        <w:rPr>
          <w:lang w:eastAsia="ko-KR"/>
        </w:rPr>
        <w:tab/>
        <w:t>a</w:t>
      </w:r>
      <w:r w:rsidRPr="0045024E">
        <w:rPr>
          <w:lang w:eastAsia="ko-KR"/>
        </w:rPr>
        <w:t>n &lt;allow-</w:t>
      </w:r>
      <w:r>
        <w:rPr>
          <w:lang w:eastAsia="ko-KR"/>
        </w:rPr>
        <w:t>to-set</w:t>
      </w:r>
      <w:r w:rsidRPr="00AD2207">
        <w:rPr>
          <w:lang w:eastAsia="ko-KR"/>
        </w:rPr>
        <w:t>up</w:t>
      </w:r>
      <w:r w:rsidRPr="0045024E">
        <w:rPr>
          <w:lang w:eastAsia="ko-KR"/>
        </w:rPr>
        <w:t>-</w:t>
      </w:r>
      <w:r>
        <w:rPr>
          <w:lang w:eastAsia="ko-KR"/>
        </w:rPr>
        <w:t>data-</w:t>
      </w:r>
      <w:proofErr w:type="spellStart"/>
      <w:r>
        <w:rPr>
          <w:lang w:eastAsia="ko-KR"/>
        </w:rPr>
        <w:t>comn</w:t>
      </w:r>
      <w:proofErr w:type="spellEnd"/>
      <w:r>
        <w:rPr>
          <w:lang w:eastAsia="ko-KR"/>
        </w:rPr>
        <w:t>-using-</w:t>
      </w:r>
      <w:r w:rsidRPr="0045024E">
        <w:rPr>
          <w:lang w:eastAsia="ko-KR"/>
        </w:rPr>
        <w:t>emergency-alert</w:t>
      </w:r>
      <w:r>
        <w:rPr>
          <w:lang w:eastAsia="ko-KR"/>
        </w:rPr>
        <w:t>-</w:t>
      </w:r>
      <w:proofErr w:type="spellStart"/>
      <w:r>
        <w:rPr>
          <w:lang w:eastAsia="ko-KR"/>
        </w:rPr>
        <w:t>adhoc</w:t>
      </w:r>
      <w:proofErr w:type="spellEnd"/>
      <w:r>
        <w:rPr>
          <w:lang w:eastAsia="ko-KR"/>
        </w:rPr>
        <w:t>-group</w:t>
      </w:r>
      <w:r w:rsidRPr="0045024E">
        <w:rPr>
          <w:lang w:eastAsia="ko-KR"/>
        </w:rPr>
        <w:t>&gt; element</w:t>
      </w:r>
      <w:r w:rsidR="00F73474">
        <w:rPr>
          <w:lang w:eastAsia="ko-KR"/>
        </w:rPr>
        <w:t>; and</w:t>
      </w:r>
    </w:p>
    <w:p w14:paraId="48459DAA" w14:textId="2C36064E" w:rsidR="00066AD8" w:rsidRDefault="00066AD8" w:rsidP="00066AD8">
      <w:pPr>
        <w:pStyle w:val="B4"/>
        <w:rPr>
          <w:lang w:eastAsia="ko-KR"/>
        </w:rPr>
      </w:pPr>
      <w:r>
        <w:rPr>
          <w:lang w:eastAsia="ko-KR"/>
        </w:rPr>
        <w:t>T)</w:t>
      </w:r>
      <w:r>
        <w:rPr>
          <w:lang w:eastAsia="ko-KR"/>
        </w:rPr>
        <w:tab/>
        <w:t>a</w:t>
      </w:r>
      <w:r w:rsidRPr="0045024E">
        <w:rPr>
          <w:lang w:eastAsia="ko-KR"/>
        </w:rPr>
        <w:t>n &lt;allow-</w:t>
      </w:r>
      <w:r>
        <w:rPr>
          <w:lang w:eastAsia="ko-KR"/>
        </w:rPr>
        <w:t>to-modify</w:t>
      </w:r>
      <w:r w:rsidRPr="0045024E">
        <w:rPr>
          <w:lang w:eastAsia="ko-KR"/>
        </w:rPr>
        <w:t>-</w:t>
      </w:r>
      <w:proofErr w:type="spellStart"/>
      <w:r>
        <w:rPr>
          <w:lang w:eastAsia="ko-KR"/>
        </w:rPr>
        <w:t>adhoc</w:t>
      </w:r>
      <w:proofErr w:type="spellEnd"/>
      <w:r>
        <w:rPr>
          <w:lang w:eastAsia="ko-KR"/>
        </w:rPr>
        <w:t>-group-data-</w:t>
      </w:r>
      <w:proofErr w:type="spellStart"/>
      <w:r>
        <w:rPr>
          <w:lang w:eastAsia="ko-KR"/>
        </w:rPr>
        <w:t>comn</w:t>
      </w:r>
      <w:proofErr w:type="spellEnd"/>
      <w:r>
        <w:rPr>
          <w:lang w:eastAsia="ko-KR"/>
        </w:rPr>
        <w:t>-participants-info</w:t>
      </w:r>
      <w:r w:rsidRPr="0045024E">
        <w:rPr>
          <w:lang w:eastAsia="ko-KR"/>
        </w:rPr>
        <w:t>&gt;</w:t>
      </w:r>
      <w:r>
        <w:rPr>
          <w:lang w:eastAsia="ko-KR"/>
        </w:rPr>
        <w:t xml:space="preserve"> </w:t>
      </w:r>
      <w:r w:rsidRPr="0045024E">
        <w:rPr>
          <w:lang w:eastAsia="ko-KR"/>
        </w:rPr>
        <w:t>element</w:t>
      </w:r>
      <w:r>
        <w:rPr>
          <w:lang w:eastAsia="ko-KR"/>
        </w:rPr>
        <w:t>.</w:t>
      </w:r>
    </w:p>
    <w:p w14:paraId="2F15591C" w14:textId="77777777" w:rsidR="00C367E9" w:rsidRDefault="00C367E9" w:rsidP="00C367E9">
      <w:r w:rsidRPr="00847E44">
        <w:t>The &lt;entry&gt; elements</w:t>
      </w:r>
      <w:r>
        <w:t>:</w:t>
      </w:r>
    </w:p>
    <w:p w14:paraId="6108631B" w14:textId="77777777" w:rsidR="00C367E9" w:rsidRDefault="00C367E9" w:rsidP="00C367E9">
      <w:pPr>
        <w:pStyle w:val="B1"/>
      </w:pPr>
      <w:r>
        <w:t>1)</w:t>
      </w:r>
      <w:r>
        <w:tab/>
        <w:t>shall contain a &lt;</w:t>
      </w:r>
      <w:proofErr w:type="spellStart"/>
      <w:r>
        <w:t>uri</w:t>
      </w:r>
      <w:proofErr w:type="spellEnd"/>
      <w:r>
        <w:t>-entry&gt; element;</w:t>
      </w:r>
    </w:p>
    <w:p w14:paraId="19CEFE25" w14:textId="77777777" w:rsidR="00C367E9" w:rsidRDefault="00C367E9" w:rsidP="00C367E9">
      <w:pPr>
        <w:pStyle w:val="B1"/>
      </w:pPr>
      <w:r>
        <w:lastRenderedPageBreak/>
        <w:t>2)</w:t>
      </w:r>
      <w:r>
        <w:tab/>
        <w:t xml:space="preserve">shall contain an "index" attribute; </w:t>
      </w:r>
    </w:p>
    <w:p w14:paraId="34F8842B" w14:textId="77777777" w:rsidR="00C367E9" w:rsidRDefault="00C367E9" w:rsidP="00C367E9">
      <w:pPr>
        <w:pStyle w:val="B1"/>
      </w:pPr>
      <w:r>
        <w:t>3)</w:t>
      </w:r>
      <w:r>
        <w:tab/>
        <w:t>may contain a &lt;display-name&gt; element;</w:t>
      </w:r>
    </w:p>
    <w:p w14:paraId="3CF33E56" w14:textId="77777777" w:rsidR="00C367E9" w:rsidRDefault="00C367E9" w:rsidP="00C367E9">
      <w:pPr>
        <w:pStyle w:val="B1"/>
      </w:pPr>
      <w:r>
        <w:t>4)</w:t>
      </w:r>
      <w:r>
        <w:tab/>
        <w:t>may contain an "entry-info" attribute;</w:t>
      </w:r>
    </w:p>
    <w:p w14:paraId="5AAB457A" w14:textId="77777777" w:rsidR="00C367E9" w:rsidRPr="00F55217" w:rsidRDefault="00C367E9" w:rsidP="00C367E9">
      <w:pPr>
        <w:pStyle w:val="B1"/>
      </w:pPr>
      <w:r>
        <w:t>5)</w:t>
      </w:r>
      <w:r w:rsidRPr="00F55217">
        <w:tab/>
        <w:t>may include an &lt;</w:t>
      </w:r>
      <w:proofErr w:type="spellStart"/>
      <w:r w:rsidRPr="00F55217">
        <w:t>anyExt</w:t>
      </w:r>
      <w:proofErr w:type="spellEnd"/>
      <w:r w:rsidRPr="00F55217">
        <w:t>&gt; element which may contain:</w:t>
      </w:r>
    </w:p>
    <w:p w14:paraId="77954A29" w14:textId="77777777" w:rsidR="00C367E9" w:rsidRDefault="00C367E9" w:rsidP="00C367E9">
      <w:pPr>
        <w:pStyle w:val="B2"/>
      </w:pPr>
      <w:r>
        <w:t>a)</w:t>
      </w:r>
      <w:r>
        <w:tab/>
        <w:t>an &lt;</w:t>
      </w:r>
      <w:proofErr w:type="spellStart"/>
      <w:r>
        <w:t>IPInformation</w:t>
      </w:r>
      <w:proofErr w:type="spellEnd"/>
      <w:r>
        <w:t>&gt; element containing:</w:t>
      </w:r>
    </w:p>
    <w:p w14:paraId="354AF5DD" w14:textId="77777777" w:rsidR="00C367E9" w:rsidRDefault="00C367E9" w:rsidP="00C367E9">
      <w:pPr>
        <w:pStyle w:val="B3"/>
      </w:pPr>
      <w:proofErr w:type="spellStart"/>
      <w:r>
        <w:t>i</w:t>
      </w:r>
      <w:proofErr w:type="spellEnd"/>
      <w:r>
        <w:t>)</w:t>
      </w:r>
      <w:r>
        <w:tab/>
        <w:t>one or more &lt;</w:t>
      </w:r>
      <w:proofErr w:type="spellStart"/>
      <w:r>
        <w:t>IPInformationListEntry</w:t>
      </w:r>
      <w:proofErr w:type="spellEnd"/>
      <w:r>
        <w:t>&gt; each containing an &lt;</w:t>
      </w:r>
      <w:r w:rsidRPr="000C1D65">
        <w:t>IPv4Address</w:t>
      </w:r>
      <w:r>
        <w:t>&gt; element, an &lt;</w:t>
      </w:r>
      <w:r w:rsidRPr="000C1D65">
        <w:t>IPv</w:t>
      </w:r>
      <w:r>
        <w:t>6</w:t>
      </w:r>
      <w:r w:rsidRPr="000C1D65">
        <w:t>Address</w:t>
      </w:r>
      <w:r>
        <w:t>&gt; element or a &lt;FQDN&gt; element;</w:t>
      </w:r>
    </w:p>
    <w:p w14:paraId="17C6F994" w14:textId="77777777" w:rsidR="00C367E9" w:rsidRPr="00586AF5" w:rsidRDefault="00C367E9" w:rsidP="00C367E9">
      <w:pPr>
        <w:pStyle w:val="B2"/>
      </w:pPr>
      <w:r>
        <w:t>b</w:t>
      </w:r>
      <w:r w:rsidRPr="00586AF5">
        <w:t>)</w:t>
      </w:r>
      <w:r w:rsidRPr="00586AF5">
        <w:tab/>
        <w:t>a &lt;</w:t>
      </w:r>
      <w:proofErr w:type="spellStart"/>
      <w:r w:rsidRPr="00586AF5">
        <w:t>LocationCriteriaForActivation</w:t>
      </w:r>
      <w:proofErr w:type="spellEnd"/>
      <w:r w:rsidRPr="00586AF5">
        <w:t>&gt; element containing:</w:t>
      </w:r>
    </w:p>
    <w:p w14:paraId="47615185" w14:textId="77777777" w:rsidR="00C367E9" w:rsidRPr="004E11B2" w:rsidRDefault="00C367E9" w:rsidP="00C367E9">
      <w:pPr>
        <w:pStyle w:val="B3"/>
      </w:pPr>
      <w:proofErr w:type="spellStart"/>
      <w:r>
        <w:t>i</w:t>
      </w:r>
      <w:proofErr w:type="spellEnd"/>
      <w:r w:rsidRPr="004E11B2">
        <w:t>)</w:t>
      </w:r>
      <w:r w:rsidRPr="004E11B2">
        <w:tab/>
      </w:r>
      <w:r w:rsidRPr="00ED6A7D">
        <w:t>one or more &lt;</w:t>
      </w:r>
      <w:proofErr w:type="spellStart"/>
      <w:r>
        <w:t>EnterSpecificArea</w:t>
      </w:r>
      <w:proofErr w:type="spellEnd"/>
      <w:r w:rsidRPr="00ED6A7D">
        <w:t>&gt; element</w:t>
      </w:r>
      <w:r>
        <w:t>s each containing a &lt;</w:t>
      </w:r>
      <w:proofErr w:type="spellStart"/>
      <w:r w:rsidRPr="00844732">
        <w:t>PolygonArea</w:t>
      </w:r>
      <w:proofErr w:type="spellEnd"/>
      <w:r>
        <w:t>&gt; element or an &lt;</w:t>
      </w:r>
      <w:proofErr w:type="spellStart"/>
      <w:r w:rsidRPr="00CB32E1">
        <w:t>EllipsoidArcArea</w:t>
      </w:r>
      <w:proofErr w:type="spellEnd"/>
      <w:r>
        <w:t xml:space="preserve">&gt; element, and </w:t>
      </w:r>
      <w:r w:rsidRPr="00F55217">
        <w:t>may include an &lt;</w:t>
      </w:r>
      <w:proofErr w:type="spellStart"/>
      <w:r w:rsidRPr="00F55217">
        <w:t>anyExt</w:t>
      </w:r>
      <w:proofErr w:type="spellEnd"/>
      <w:r w:rsidRPr="00F55217">
        <w:t xml:space="preserve">&gt; element </w:t>
      </w:r>
      <w:r>
        <w:t>with a &lt;Speed&gt; element and a &lt;Heading&gt; element</w:t>
      </w:r>
      <w:r w:rsidRPr="00ED6A7D">
        <w:t xml:space="preserve">; </w:t>
      </w:r>
      <w:r w:rsidRPr="004E11B2">
        <w:t>and</w:t>
      </w:r>
    </w:p>
    <w:p w14:paraId="7B814257" w14:textId="77777777" w:rsidR="00C367E9" w:rsidRPr="00ED6A7D" w:rsidRDefault="00C367E9" w:rsidP="00C367E9">
      <w:pPr>
        <w:pStyle w:val="B3"/>
      </w:pPr>
      <w:r>
        <w:t>ii</w:t>
      </w:r>
      <w:r w:rsidRPr="004E11B2">
        <w:t>)</w:t>
      </w:r>
      <w:r w:rsidRPr="004E11B2">
        <w:tab/>
      </w:r>
      <w:r w:rsidRPr="003C7976">
        <w:t>one or more &lt;</w:t>
      </w:r>
      <w:proofErr w:type="spellStart"/>
      <w:r>
        <w:t>ExitSpecificArea</w:t>
      </w:r>
      <w:proofErr w:type="spellEnd"/>
      <w:r w:rsidRPr="003C7976">
        <w:t>&gt; element</w:t>
      </w:r>
      <w:r>
        <w:t>s each containing a &lt;</w:t>
      </w:r>
      <w:proofErr w:type="spellStart"/>
      <w:r w:rsidRPr="00844732">
        <w:t>PolygonArea</w:t>
      </w:r>
      <w:proofErr w:type="spellEnd"/>
      <w:r>
        <w:t>&gt; element or an &lt;</w:t>
      </w:r>
      <w:proofErr w:type="spellStart"/>
      <w:r w:rsidRPr="00CB32E1">
        <w:t>EllipsoidArcArea</w:t>
      </w:r>
      <w:proofErr w:type="spellEnd"/>
      <w:r>
        <w:t xml:space="preserve">&gt; element, and </w:t>
      </w:r>
      <w:r w:rsidRPr="00F55217">
        <w:t>may include an &lt;</w:t>
      </w:r>
      <w:proofErr w:type="spellStart"/>
      <w:r w:rsidRPr="00F55217">
        <w:t>anyExt</w:t>
      </w:r>
      <w:proofErr w:type="spellEnd"/>
      <w:r w:rsidRPr="00F55217">
        <w:t xml:space="preserve">&gt; element </w:t>
      </w:r>
      <w:r>
        <w:t>with a &lt;Speed&gt; element and a &lt;Heading&gt; element;</w:t>
      </w:r>
    </w:p>
    <w:p w14:paraId="28DAFA72" w14:textId="77777777" w:rsidR="00C367E9" w:rsidRPr="00586AF5" w:rsidRDefault="00C367E9" w:rsidP="00C367E9">
      <w:pPr>
        <w:pStyle w:val="B2"/>
      </w:pPr>
      <w:r>
        <w:t>c</w:t>
      </w:r>
      <w:r w:rsidRPr="00586AF5">
        <w:t>)</w:t>
      </w:r>
      <w:r w:rsidRPr="00586AF5">
        <w:tab/>
        <w:t>a &lt;</w:t>
      </w:r>
      <w:proofErr w:type="spellStart"/>
      <w:r w:rsidRPr="00586AF5">
        <w:t>LocationCriteriaForDeactivation</w:t>
      </w:r>
      <w:proofErr w:type="spellEnd"/>
      <w:r w:rsidRPr="00586AF5">
        <w:t xml:space="preserve"> &gt; element containing:</w:t>
      </w:r>
    </w:p>
    <w:p w14:paraId="73C69E2F" w14:textId="77777777" w:rsidR="00C367E9" w:rsidRPr="004E11B2" w:rsidRDefault="00C367E9" w:rsidP="00C367E9">
      <w:pPr>
        <w:pStyle w:val="B3"/>
      </w:pPr>
      <w:proofErr w:type="spellStart"/>
      <w:r>
        <w:t>i</w:t>
      </w:r>
      <w:proofErr w:type="spellEnd"/>
      <w:r w:rsidRPr="004E11B2">
        <w:t>)</w:t>
      </w:r>
      <w:r>
        <w:tab/>
      </w:r>
      <w:r w:rsidRPr="004E11B2">
        <w:t>one or more &lt;</w:t>
      </w:r>
      <w:proofErr w:type="spellStart"/>
      <w:r w:rsidRPr="00586AF5">
        <w:t>EnterSpecificArea</w:t>
      </w:r>
      <w:proofErr w:type="spellEnd"/>
      <w:r w:rsidRPr="004E11B2">
        <w:t>&gt; elements each containing a &lt;</w:t>
      </w:r>
      <w:proofErr w:type="spellStart"/>
      <w:r w:rsidRPr="004E11B2">
        <w:t>PolygonArea</w:t>
      </w:r>
      <w:proofErr w:type="spellEnd"/>
      <w:r w:rsidRPr="004E11B2">
        <w:t>&gt; element or an &lt;</w:t>
      </w:r>
      <w:proofErr w:type="spellStart"/>
      <w:r w:rsidRPr="004E11B2">
        <w:t>EllipsoidArcArea</w:t>
      </w:r>
      <w:proofErr w:type="spellEnd"/>
      <w:r w:rsidRPr="004E11B2">
        <w:t xml:space="preserve">&gt; element, </w:t>
      </w:r>
      <w:r>
        <w:t xml:space="preserve">and </w:t>
      </w:r>
      <w:r w:rsidRPr="00F55217">
        <w:t>may include an &lt;</w:t>
      </w:r>
      <w:proofErr w:type="spellStart"/>
      <w:r w:rsidRPr="00F55217">
        <w:t>anyExt</w:t>
      </w:r>
      <w:proofErr w:type="spellEnd"/>
      <w:r w:rsidRPr="00F55217">
        <w:t xml:space="preserve">&gt; element </w:t>
      </w:r>
      <w:r>
        <w:t>with</w:t>
      </w:r>
      <w:r w:rsidRPr="00C578A6">
        <w:t xml:space="preserve"> </w:t>
      </w:r>
      <w:r w:rsidRPr="004E11B2">
        <w:t>a &lt;Speed&gt; element and a &lt;Heading&gt; element; and</w:t>
      </w:r>
    </w:p>
    <w:p w14:paraId="25AF68D0" w14:textId="77777777" w:rsidR="00C367E9" w:rsidRPr="004E11B2" w:rsidRDefault="00C367E9" w:rsidP="00C367E9">
      <w:pPr>
        <w:pStyle w:val="B3"/>
      </w:pPr>
      <w:r>
        <w:t>ii</w:t>
      </w:r>
      <w:r w:rsidRPr="004E11B2">
        <w:t>)</w:t>
      </w:r>
      <w:r>
        <w:tab/>
      </w:r>
      <w:r w:rsidRPr="004E11B2">
        <w:t>one or more &lt;</w:t>
      </w:r>
      <w:proofErr w:type="spellStart"/>
      <w:r w:rsidRPr="00586AF5">
        <w:t>ExitSpecificArea</w:t>
      </w:r>
      <w:proofErr w:type="spellEnd"/>
      <w:r w:rsidRPr="004E11B2">
        <w:t>&gt; elements each containing a &lt;</w:t>
      </w:r>
      <w:proofErr w:type="spellStart"/>
      <w:r w:rsidRPr="004E11B2">
        <w:t>PolygonArea</w:t>
      </w:r>
      <w:proofErr w:type="spellEnd"/>
      <w:r w:rsidRPr="004E11B2">
        <w:t>&gt; element or an &lt;</w:t>
      </w:r>
      <w:proofErr w:type="spellStart"/>
      <w:r w:rsidRPr="004E11B2">
        <w:t>EllipsoidArcArea</w:t>
      </w:r>
      <w:proofErr w:type="spellEnd"/>
      <w:r w:rsidRPr="004E11B2">
        <w:t xml:space="preserve">&gt; element, </w:t>
      </w:r>
      <w:r>
        <w:t xml:space="preserve">and </w:t>
      </w:r>
      <w:r w:rsidRPr="00F55217">
        <w:t>may include an &lt;</w:t>
      </w:r>
      <w:proofErr w:type="spellStart"/>
      <w:r w:rsidRPr="00F55217">
        <w:t>anyExt</w:t>
      </w:r>
      <w:proofErr w:type="spellEnd"/>
      <w:r w:rsidRPr="00F55217">
        <w:t xml:space="preserve">&gt; element </w:t>
      </w:r>
      <w:r>
        <w:t xml:space="preserve">with </w:t>
      </w:r>
      <w:r w:rsidRPr="004E11B2">
        <w:t>a &lt;Speed&gt; element and a &lt;Heading&gt; element; and</w:t>
      </w:r>
    </w:p>
    <w:p w14:paraId="5554B13A" w14:textId="77777777" w:rsidR="00C367E9" w:rsidRDefault="00C367E9" w:rsidP="00C367E9">
      <w:pPr>
        <w:pStyle w:val="B2"/>
      </w:pPr>
      <w:r>
        <w:t>d</w:t>
      </w:r>
      <w:r w:rsidRPr="00F55217">
        <w:t>)</w:t>
      </w:r>
      <w:r w:rsidRPr="00F55217">
        <w:tab/>
      </w:r>
      <w:r>
        <w:t xml:space="preserve">a </w:t>
      </w:r>
      <w:r w:rsidRPr="00F55217">
        <w:t>&lt;manual-deactivation-not-allowed-if-location-criteria-met&gt; element</w:t>
      </w:r>
      <w:r>
        <w:t>;</w:t>
      </w:r>
    </w:p>
    <w:p w14:paraId="2D1FEAB8" w14:textId="77777777" w:rsidR="00C367E9" w:rsidRDefault="00C367E9" w:rsidP="00C367E9">
      <w:pPr>
        <w:pStyle w:val="B2"/>
      </w:pPr>
      <w:r>
        <w:t>e)</w:t>
      </w:r>
      <w:r>
        <w:tab/>
        <w:t>a &lt;</w:t>
      </w:r>
      <w:proofErr w:type="spellStart"/>
      <w:r w:rsidRPr="00B42663">
        <w:t>RulesForAffiliation</w:t>
      </w:r>
      <w:proofErr w:type="spellEnd"/>
      <w:r w:rsidRPr="00B42663">
        <w:t xml:space="preserve">&gt; element </w:t>
      </w:r>
      <w:r>
        <w:t>containing:</w:t>
      </w:r>
    </w:p>
    <w:p w14:paraId="3C7C56DB" w14:textId="77777777" w:rsidR="00C367E9" w:rsidRDefault="00C367E9" w:rsidP="00C367E9">
      <w:pPr>
        <w:pStyle w:val="B3"/>
      </w:pPr>
      <w:proofErr w:type="spellStart"/>
      <w:r>
        <w:t>i</w:t>
      </w:r>
      <w:proofErr w:type="spellEnd"/>
      <w:r>
        <w:t>)</w:t>
      </w:r>
      <w:r>
        <w:tab/>
        <w:t>one &lt;</w:t>
      </w:r>
      <w:proofErr w:type="spellStart"/>
      <w:r>
        <w:t>ListOfLocationCriteria</w:t>
      </w:r>
      <w:proofErr w:type="spellEnd"/>
      <w:r>
        <w:t xml:space="preserve">&gt; </w:t>
      </w:r>
      <w:r w:rsidRPr="003C7976">
        <w:t>element</w:t>
      </w:r>
      <w:r>
        <w:t xml:space="preserve"> containing;</w:t>
      </w:r>
    </w:p>
    <w:p w14:paraId="091CEA60" w14:textId="77777777" w:rsidR="00C367E9" w:rsidRDefault="00C367E9" w:rsidP="00C367E9">
      <w:pPr>
        <w:pStyle w:val="B4"/>
        <w:rPr>
          <w:lang w:val="hu-HU"/>
        </w:rPr>
      </w:pPr>
      <w:r>
        <w:t>A)</w:t>
      </w:r>
      <w:r>
        <w:tab/>
        <w:t xml:space="preserve">one or more </w:t>
      </w:r>
      <w:r w:rsidRPr="00ED6A7D">
        <w:t>&lt;</w:t>
      </w:r>
      <w:proofErr w:type="spellStart"/>
      <w:r>
        <w:t>EnterSpecificArea</w:t>
      </w:r>
      <w:proofErr w:type="spellEnd"/>
      <w:r w:rsidRPr="00ED6A7D">
        <w:t>&gt; element</w:t>
      </w:r>
      <w:r>
        <w:t>s each containing a &lt;</w:t>
      </w:r>
      <w:proofErr w:type="spellStart"/>
      <w:r w:rsidRPr="00844732">
        <w:t>PolygonArea</w:t>
      </w:r>
      <w:proofErr w:type="spellEnd"/>
      <w:r>
        <w:t>&gt; element or an &lt;</w:t>
      </w:r>
      <w:proofErr w:type="spellStart"/>
      <w:r w:rsidRPr="00CB32E1">
        <w:t>EllipsoidArcArea</w:t>
      </w:r>
      <w:proofErr w:type="spellEnd"/>
      <w:r>
        <w:t xml:space="preserve">&gt; element, and </w:t>
      </w:r>
      <w:r w:rsidRPr="00F55217">
        <w:t>may include an &lt;</w:t>
      </w:r>
      <w:proofErr w:type="spellStart"/>
      <w:r w:rsidRPr="00F55217">
        <w:t>anyExt</w:t>
      </w:r>
      <w:proofErr w:type="spellEnd"/>
      <w:r w:rsidRPr="00F55217">
        <w:t xml:space="preserve">&gt; element </w:t>
      </w:r>
      <w:r>
        <w:t xml:space="preserve">with </w:t>
      </w:r>
      <w:r w:rsidRPr="00FA391B">
        <w:t xml:space="preserve">a </w:t>
      </w:r>
      <w:r>
        <w:t xml:space="preserve">&lt;Speed&gt; element and </w:t>
      </w:r>
      <w:r w:rsidRPr="00FA391B">
        <w:t xml:space="preserve">a </w:t>
      </w:r>
      <w:r w:rsidRPr="00234799">
        <w:t>&lt;</w:t>
      </w:r>
      <w:r>
        <w:t>Heading</w:t>
      </w:r>
      <w:r w:rsidRPr="00234799">
        <w:t>&gt; element</w:t>
      </w:r>
      <w:r w:rsidRPr="00ED6A7D">
        <w:t xml:space="preserve">; </w:t>
      </w:r>
      <w:r>
        <w:rPr>
          <w:lang w:val="hu-HU"/>
        </w:rPr>
        <w:t>and</w:t>
      </w:r>
    </w:p>
    <w:p w14:paraId="35581E0C" w14:textId="77777777" w:rsidR="00C367E9" w:rsidRDefault="00C367E9" w:rsidP="00C367E9">
      <w:pPr>
        <w:pStyle w:val="B4"/>
        <w:rPr>
          <w:lang w:val="hu-HU"/>
        </w:rPr>
      </w:pPr>
      <w:r>
        <w:rPr>
          <w:lang w:val="hu-HU"/>
        </w:rPr>
        <w:t>B)</w:t>
      </w:r>
      <w:r>
        <w:rPr>
          <w:lang w:val="hu-HU"/>
        </w:rPr>
        <w:tab/>
      </w:r>
      <w:r w:rsidRPr="00C55F8C">
        <w:rPr>
          <w:lang w:val="hu-HU"/>
        </w:rPr>
        <w:t>one or more &lt;E</w:t>
      </w:r>
      <w:r>
        <w:rPr>
          <w:lang w:val="hu-HU"/>
        </w:rPr>
        <w:t>xit</w:t>
      </w:r>
      <w:r w:rsidRPr="00C55F8C">
        <w:rPr>
          <w:lang w:val="hu-HU"/>
        </w:rPr>
        <w:t>SpecificArea&gt; elements each containing a &lt;PolygonArea&gt; element or an &lt;EllipsoidArcArea&gt; element</w:t>
      </w:r>
      <w:r>
        <w:rPr>
          <w:lang w:val="hu-HU"/>
        </w:rPr>
        <w:t>,</w:t>
      </w:r>
      <w:r w:rsidRPr="00C55F8C">
        <w:rPr>
          <w:lang w:val="hu-HU"/>
        </w:rPr>
        <w:t xml:space="preserve"> </w:t>
      </w:r>
      <w:r>
        <w:t xml:space="preserve">and </w:t>
      </w:r>
      <w:r w:rsidRPr="00F55217">
        <w:t>may include an &lt;</w:t>
      </w:r>
      <w:proofErr w:type="spellStart"/>
      <w:r w:rsidRPr="00F55217">
        <w:t>anyExt</w:t>
      </w:r>
      <w:proofErr w:type="spellEnd"/>
      <w:r w:rsidRPr="00F55217">
        <w:t xml:space="preserve">&gt; element </w:t>
      </w:r>
      <w:r>
        <w:t xml:space="preserve">with </w:t>
      </w:r>
      <w:r w:rsidRPr="00FA391B">
        <w:t xml:space="preserve">a </w:t>
      </w:r>
      <w:r>
        <w:t xml:space="preserve">&lt;Speed&gt; element and </w:t>
      </w:r>
      <w:r w:rsidRPr="00FA391B">
        <w:t xml:space="preserve">a </w:t>
      </w:r>
      <w:r w:rsidRPr="00234799">
        <w:t>&lt;</w:t>
      </w:r>
      <w:r>
        <w:t>Heading</w:t>
      </w:r>
      <w:r w:rsidRPr="00234799">
        <w:t>&gt; element</w:t>
      </w:r>
      <w:r w:rsidRPr="00C55F8C">
        <w:rPr>
          <w:lang w:val="hu-HU"/>
        </w:rPr>
        <w:t>;</w:t>
      </w:r>
      <w:r>
        <w:rPr>
          <w:lang w:val="hu-HU"/>
        </w:rPr>
        <w:t xml:space="preserve"> and</w:t>
      </w:r>
    </w:p>
    <w:p w14:paraId="10857C8B" w14:textId="77777777" w:rsidR="00C367E9" w:rsidRDefault="00C367E9" w:rsidP="00C367E9">
      <w:pPr>
        <w:pStyle w:val="B3"/>
      </w:pPr>
      <w:r>
        <w:t>ii)</w:t>
      </w:r>
      <w:r>
        <w:tab/>
        <w:t>zero or one &lt;</w:t>
      </w:r>
      <w:proofErr w:type="spellStart"/>
      <w:r>
        <w:t>ListOfActiveFunctionalAliasCriteria</w:t>
      </w:r>
      <w:proofErr w:type="spellEnd"/>
      <w:r>
        <w:t xml:space="preserve">&gt; </w:t>
      </w:r>
      <w:r w:rsidRPr="003C7976">
        <w:t>element</w:t>
      </w:r>
      <w:r>
        <w:t xml:space="preserve"> which contains one or more &lt;</w:t>
      </w:r>
      <w:r w:rsidRPr="0045024E">
        <w:t>entry&gt; elements</w:t>
      </w:r>
      <w:r>
        <w:t xml:space="preserve"> each containing a &lt;</w:t>
      </w:r>
      <w:proofErr w:type="spellStart"/>
      <w:r>
        <w:t>FunctionaAlias</w:t>
      </w:r>
      <w:proofErr w:type="spellEnd"/>
      <w:r>
        <w:t>&gt; element;</w:t>
      </w:r>
    </w:p>
    <w:p w14:paraId="6C078D3A" w14:textId="77777777" w:rsidR="00C367E9" w:rsidRDefault="00C367E9" w:rsidP="00C367E9">
      <w:pPr>
        <w:pStyle w:val="B2"/>
      </w:pPr>
      <w:r>
        <w:t>f)</w:t>
      </w:r>
      <w:r>
        <w:tab/>
        <w:t>a &lt;</w:t>
      </w:r>
      <w:proofErr w:type="spellStart"/>
      <w:r>
        <w:t>RulesForDeaffiliation</w:t>
      </w:r>
      <w:proofErr w:type="spellEnd"/>
      <w:r>
        <w:t>&gt; element containing;</w:t>
      </w:r>
    </w:p>
    <w:p w14:paraId="78C1D4C4" w14:textId="77777777" w:rsidR="00C367E9" w:rsidRDefault="00C367E9" w:rsidP="00C367E9">
      <w:pPr>
        <w:pStyle w:val="B3"/>
      </w:pPr>
      <w:proofErr w:type="spellStart"/>
      <w:r>
        <w:t>i</w:t>
      </w:r>
      <w:proofErr w:type="spellEnd"/>
      <w:r>
        <w:t>)</w:t>
      </w:r>
      <w:r>
        <w:tab/>
        <w:t>zero or one &lt;</w:t>
      </w:r>
      <w:proofErr w:type="spellStart"/>
      <w:r>
        <w:t>ListOfLocationCriteria</w:t>
      </w:r>
      <w:proofErr w:type="spellEnd"/>
      <w:r>
        <w:t xml:space="preserve">&gt; </w:t>
      </w:r>
      <w:r w:rsidRPr="003C7976">
        <w:t>element</w:t>
      </w:r>
      <w:r>
        <w:t xml:space="preserve"> containing;</w:t>
      </w:r>
    </w:p>
    <w:p w14:paraId="3F0C5638" w14:textId="77777777" w:rsidR="00C367E9" w:rsidRDefault="00C367E9" w:rsidP="00C367E9">
      <w:pPr>
        <w:pStyle w:val="B4"/>
        <w:rPr>
          <w:lang w:val="hu-HU"/>
        </w:rPr>
      </w:pPr>
      <w:r>
        <w:t>A)</w:t>
      </w:r>
      <w:r>
        <w:tab/>
        <w:t xml:space="preserve">one or more </w:t>
      </w:r>
      <w:r w:rsidRPr="00ED6A7D">
        <w:t>&lt;</w:t>
      </w:r>
      <w:proofErr w:type="spellStart"/>
      <w:r>
        <w:t>EnterSpecificArea</w:t>
      </w:r>
      <w:proofErr w:type="spellEnd"/>
      <w:r w:rsidRPr="00ED6A7D">
        <w:t>&gt; element</w:t>
      </w:r>
      <w:r>
        <w:t>s each containing a &lt;</w:t>
      </w:r>
      <w:proofErr w:type="spellStart"/>
      <w:r w:rsidRPr="00844732">
        <w:t>PolygonArea</w:t>
      </w:r>
      <w:proofErr w:type="spellEnd"/>
      <w:r>
        <w:t>&gt; element or an &lt;</w:t>
      </w:r>
      <w:proofErr w:type="spellStart"/>
      <w:r w:rsidRPr="00CB32E1">
        <w:t>EllipsoidArcArea</w:t>
      </w:r>
      <w:proofErr w:type="spellEnd"/>
      <w:r>
        <w:t xml:space="preserve">&gt; element and </w:t>
      </w:r>
      <w:r w:rsidRPr="00F55217">
        <w:t>may include an &lt;</w:t>
      </w:r>
      <w:proofErr w:type="spellStart"/>
      <w:r w:rsidRPr="00F55217">
        <w:t>anyExt</w:t>
      </w:r>
      <w:proofErr w:type="spellEnd"/>
      <w:r w:rsidRPr="00F55217">
        <w:t xml:space="preserve">&gt; element </w:t>
      </w:r>
      <w:r>
        <w:t>with</w:t>
      </w:r>
      <w:r w:rsidRPr="00FA391B">
        <w:t xml:space="preserve"> a </w:t>
      </w:r>
      <w:r>
        <w:t xml:space="preserve">&lt;Speed&gt; element and </w:t>
      </w:r>
      <w:r w:rsidRPr="00FA391B">
        <w:t xml:space="preserve">a </w:t>
      </w:r>
      <w:r w:rsidRPr="00234799">
        <w:t>&lt;</w:t>
      </w:r>
      <w:r>
        <w:t>Heading</w:t>
      </w:r>
      <w:r w:rsidRPr="00234799">
        <w:t>&gt; element</w:t>
      </w:r>
      <w:r w:rsidRPr="00ED6A7D">
        <w:t xml:space="preserve">; </w:t>
      </w:r>
      <w:r>
        <w:rPr>
          <w:lang w:val="hu-HU"/>
        </w:rPr>
        <w:t>and</w:t>
      </w:r>
    </w:p>
    <w:p w14:paraId="5754754A" w14:textId="77777777" w:rsidR="00C367E9" w:rsidRDefault="00C367E9" w:rsidP="00C367E9">
      <w:pPr>
        <w:pStyle w:val="B4"/>
        <w:rPr>
          <w:lang w:val="hu-HU"/>
        </w:rPr>
      </w:pPr>
      <w:r>
        <w:rPr>
          <w:lang w:val="hu-HU"/>
        </w:rPr>
        <w:t>B)</w:t>
      </w:r>
      <w:r>
        <w:rPr>
          <w:lang w:val="hu-HU"/>
        </w:rPr>
        <w:tab/>
      </w:r>
      <w:r w:rsidRPr="00C55F8C">
        <w:rPr>
          <w:lang w:val="hu-HU"/>
        </w:rPr>
        <w:t>one or more &lt;E</w:t>
      </w:r>
      <w:r>
        <w:rPr>
          <w:lang w:val="hu-HU"/>
        </w:rPr>
        <w:t>xit</w:t>
      </w:r>
      <w:r w:rsidRPr="00C55F8C">
        <w:rPr>
          <w:lang w:val="hu-HU"/>
        </w:rPr>
        <w:t xml:space="preserve">SpecificArea&gt; elements each containing a &lt;PolygonArea&gt; element or an &lt;EllipsoidArcArea&gt; element </w:t>
      </w:r>
      <w:r>
        <w:t xml:space="preserve">and </w:t>
      </w:r>
      <w:r w:rsidRPr="00F55217">
        <w:t>may include an &lt;</w:t>
      </w:r>
      <w:proofErr w:type="spellStart"/>
      <w:r w:rsidRPr="00F55217">
        <w:t>anyExt</w:t>
      </w:r>
      <w:proofErr w:type="spellEnd"/>
      <w:r w:rsidRPr="00F55217">
        <w:t xml:space="preserve">&gt; element </w:t>
      </w:r>
      <w:r>
        <w:t>with</w:t>
      </w:r>
      <w:r w:rsidRPr="00C55F8C">
        <w:rPr>
          <w:lang w:val="hu-HU"/>
        </w:rPr>
        <w:t xml:space="preserve">and </w:t>
      </w:r>
      <w:r w:rsidRPr="00FA391B">
        <w:rPr>
          <w:lang w:val="hu-HU"/>
        </w:rPr>
        <w:t xml:space="preserve"> a </w:t>
      </w:r>
      <w:r w:rsidRPr="00C55F8C">
        <w:rPr>
          <w:lang w:val="hu-HU"/>
        </w:rPr>
        <w:t xml:space="preserve">&lt;Speed&gt; element and </w:t>
      </w:r>
      <w:r>
        <w:t>a</w:t>
      </w:r>
      <w:r w:rsidRPr="00C55F8C">
        <w:rPr>
          <w:lang w:val="hu-HU"/>
        </w:rPr>
        <w:t xml:space="preserve"> &lt;Heading&gt; element;</w:t>
      </w:r>
      <w:r>
        <w:rPr>
          <w:lang w:val="hu-HU"/>
        </w:rPr>
        <w:t xml:space="preserve"> and</w:t>
      </w:r>
    </w:p>
    <w:p w14:paraId="5E2474A4" w14:textId="77777777" w:rsidR="00C367E9" w:rsidRDefault="00C367E9" w:rsidP="00C367E9">
      <w:pPr>
        <w:pStyle w:val="B3"/>
      </w:pPr>
      <w:r>
        <w:t>ii)</w:t>
      </w:r>
      <w:r>
        <w:tab/>
        <w:t>zero or one &lt;</w:t>
      </w:r>
      <w:proofErr w:type="spellStart"/>
      <w:r>
        <w:t>ListOfActiveFunctionalAliasCriteria</w:t>
      </w:r>
      <w:proofErr w:type="spellEnd"/>
      <w:r>
        <w:t xml:space="preserve">&gt; </w:t>
      </w:r>
      <w:r w:rsidRPr="003C7976">
        <w:t>element</w:t>
      </w:r>
      <w:r>
        <w:t xml:space="preserve"> which contains one or more &lt;</w:t>
      </w:r>
      <w:r w:rsidRPr="0045024E">
        <w:t>entry&gt; elements</w:t>
      </w:r>
      <w:r>
        <w:t xml:space="preserve"> each containing a &lt;</w:t>
      </w:r>
      <w:proofErr w:type="spellStart"/>
      <w:r>
        <w:t>FunctionaAlias</w:t>
      </w:r>
      <w:proofErr w:type="spellEnd"/>
      <w:r>
        <w:t xml:space="preserve">&gt; element; </w:t>
      </w:r>
    </w:p>
    <w:p w14:paraId="379BB2D6" w14:textId="77777777" w:rsidR="00C367E9" w:rsidRDefault="00C367E9" w:rsidP="00C367E9">
      <w:pPr>
        <w:pStyle w:val="B2"/>
      </w:pPr>
      <w:r>
        <w:t>g</w:t>
      </w:r>
      <w:r w:rsidRPr="00F55217">
        <w:t>)</w:t>
      </w:r>
      <w:r w:rsidRPr="00F55217">
        <w:tab/>
      </w:r>
      <w:r>
        <w:t xml:space="preserve">a </w:t>
      </w:r>
      <w:r w:rsidRPr="00F55217">
        <w:t>&lt;manual-</w:t>
      </w:r>
      <w:proofErr w:type="spellStart"/>
      <w:r w:rsidRPr="00F55217">
        <w:t>dea</w:t>
      </w:r>
      <w:r>
        <w:t>ffiliation</w:t>
      </w:r>
      <w:proofErr w:type="spellEnd"/>
      <w:r w:rsidRPr="00F55217">
        <w:t>-not-allowed-if-</w:t>
      </w:r>
      <w:r>
        <w:t>affiliation-rules-are</w:t>
      </w:r>
      <w:r w:rsidRPr="00F55217">
        <w:t xml:space="preserve">-met&gt; </w:t>
      </w:r>
      <w:proofErr w:type="spellStart"/>
      <w:r w:rsidRPr="00F55217">
        <w:t>element</w:t>
      </w:r>
      <w:r>
        <w:t>;and</w:t>
      </w:r>
      <w:proofErr w:type="spellEnd"/>
    </w:p>
    <w:p w14:paraId="6B288DDC" w14:textId="77777777" w:rsidR="00C367E9" w:rsidRDefault="00C367E9" w:rsidP="00C367E9">
      <w:pPr>
        <w:ind w:left="568"/>
        <w:rPr>
          <w:lang w:eastAsia="x-none"/>
        </w:rPr>
      </w:pPr>
      <w:r>
        <w:rPr>
          <w:lang w:eastAsia="x-none"/>
        </w:rPr>
        <w:lastRenderedPageBreak/>
        <w:t>h)</w:t>
      </w:r>
      <w:r>
        <w:rPr>
          <w:lang w:eastAsia="x-none"/>
        </w:rPr>
        <w:tab/>
        <w:t>one &lt;</w:t>
      </w:r>
      <w:proofErr w:type="spellStart"/>
      <w:r>
        <w:t>MaxSimultaneousEmergencyGroupCalls</w:t>
      </w:r>
      <w:proofErr w:type="spellEnd"/>
      <w:r>
        <w:rPr>
          <w:lang w:eastAsia="x-none"/>
        </w:rPr>
        <w:t>&gt; element.</w:t>
      </w:r>
    </w:p>
    <w:p w14:paraId="0DD73420" w14:textId="77777777" w:rsidR="00C367E9" w:rsidRDefault="00C367E9" w:rsidP="00C367E9">
      <w:r w:rsidRPr="00847E44">
        <w:t>The &lt;</w:t>
      </w:r>
      <w:proofErr w:type="spellStart"/>
      <w:r w:rsidRPr="00844732">
        <w:t>PolygonArea</w:t>
      </w:r>
      <w:proofErr w:type="spellEnd"/>
      <w:r w:rsidRPr="00847E44">
        <w:t>&gt; elements</w:t>
      </w:r>
      <w:r>
        <w:t xml:space="preserve"> shall contain 3 up to 15 &lt;</w:t>
      </w:r>
      <w:proofErr w:type="spellStart"/>
      <w:r w:rsidRPr="00CB32E1">
        <w:t>PointCoordinateType</w:t>
      </w:r>
      <w:proofErr w:type="spellEnd"/>
      <w:r>
        <w:t>&gt; elements.</w:t>
      </w:r>
    </w:p>
    <w:p w14:paraId="13F76534" w14:textId="77777777" w:rsidR="00C367E9" w:rsidRDefault="00C367E9" w:rsidP="00C367E9">
      <w:r w:rsidRPr="00847E44">
        <w:t>The &lt;</w:t>
      </w:r>
      <w:proofErr w:type="spellStart"/>
      <w:r w:rsidRPr="00CB32E1">
        <w:t>EllipsoidArcArea</w:t>
      </w:r>
      <w:proofErr w:type="spellEnd"/>
      <w:r w:rsidRPr="00847E44">
        <w:t>&gt; elements</w:t>
      </w:r>
      <w:r>
        <w:t xml:space="preserve"> shall contain:</w:t>
      </w:r>
    </w:p>
    <w:p w14:paraId="14F22A80" w14:textId="77777777" w:rsidR="00C367E9" w:rsidRDefault="00C367E9" w:rsidP="00C367E9">
      <w:pPr>
        <w:pStyle w:val="B1"/>
      </w:pPr>
      <w:r>
        <w:t>1)</w:t>
      </w:r>
      <w:r>
        <w:tab/>
        <w:t>a &lt;</w:t>
      </w:r>
      <w:proofErr w:type="spellStart"/>
      <w:r>
        <w:t>Center</w:t>
      </w:r>
      <w:proofErr w:type="spellEnd"/>
      <w:r>
        <w:t>&gt; element that contains a &lt;</w:t>
      </w:r>
      <w:proofErr w:type="spellStart"/>
      <w:r w:rsidRPr="00CB32E1">
        <w:t>PointCoordinateType</w:t>
      </w:r>
      <w:proofErr w:type="spellEnd"/>
      <w:r>
        <w:t>&gt; element;</w:t>
      </w:r>
    </w:p>
    <w:p w14:paraId="2955233A" w14:textId="77777777" w:rsidR="00C367E9" w:rsidRDefault="00C367E9" w:rsidP="00C367E9">
      <w:pPr>
        <w:pStyle w:val="B1"/>
      </w:pPr>
      <w:r>
        <w:t>2)</w:t>
      </w:r>
      <w:r>
        <w:tab/>
        <w:t>a &lt;Radius&gt; element;</w:t>
      </w:r>
    </w:p>
    <w:p w14:paraId="423540C9" w14:textId="77777777" w:rsidR="00C367E9" w:rsidRDefault="00C367E9" w:rsidP="00C367E9">
      <w:pPr>
        <w:pStyle w:val="B1"/>
      </w:pPr>
      <w:r>
        <w:t>3)</w:t>
      </w:r>
      <w:r>
        <w:tab/>
        <w:t>an &lt;</w:t>
      </w:r>
      <w:proofErr w:type="spellStart"/>
      <w:r>
        <w:t>OffsetAngle</w:t>
      </w:r>
      <w:proofErr w:type="spellEnd"/>
      <w:r>
        <w:t>&gt; element; and</w:t>
      </w:r>
    </w:p>
    <w:p w14:paraId="10033B42" w14:textId="77777777" w:rsidR="00C367E9" w:rsidRDefault="00C367E9" w:rsidP="00C367E9">
      <w:pPr>
        <w:pStyle w:val="B1"/>
      </w:pPr>
      <w:r>
        <w:t>4)</w:t>
      </w:r>
      <w:r>
        <w:tab/>
        <w:t>an &lt;</w:t>
      </w:r>
      <w:proofErr w:type="spellStart"/>
      <w:r>
        <w:t>IncludedAngle</w:t>
      </w:r>
      <w:proofErr w:type="spellEnd"/>
      <w:r>
        <w:t>&gt; element.</w:t>
      </w:r>
    </w:p>
    <w:p w14:paraId="67051D74" w14:textId="77777777" w:rsidR="00C367E9" w:rsidRDefault="00C367E9" w:rsidP="00C367E9">
      <w:r>
        <w:t>The &lt;</w:t>
      </w:r>
      <w:proofErr w:type="spellStart"/>
      <w:r w:rsidRPr="00CB32E1">
        <w:t>PointCoordinateType</w:t>
      </w:r>
      <w:proofErr w:type="spellEnd"/>
      <w:r>
        <w:t>&gt; elements shall contain a &lt;Longitude&gt; element and a &lt;Latitude&gt; element.</w:t>
      </w:r>
    </w:p>
    <w:p w14:paraId="4A47DA1C" w14:textId="77777777" w:rsidR="00C367E9" w:rsidRDefault="00C367E9" w:rsidP="00C367E9">
      <w:r>
        <w:t>The &lt;Speed&gt; elements shall contain a &lt;</w:t>
      </w:r>
      <w:proofErr w:type="spellStart"/>
      <w:r>
        <w:t>MinimumSpeed</w:t>
      </w:r>
      <w:proofErr w:type="spellEnd"/>
      <w:r>
        <w:t>&gt; element and a &lt;</w:t>
      </w:r>
      <w:proofErr w:type="spellStart"/>
      <w:r>
        <w:t>MaximumSpeed</w:t>
      </w:r>
      <w:proofErr w:type="spellEnd"/>
      <w:r>
        <w:t>&gt; element.</w:t>
      </w:r>
    </w:p>
    <w:p w14:paraId="41873E63" w14:textId="77777777" w:rsidR="00C367E9" w:rsidRDefault="00C367E9" w:rsidP="00C367E9">
      <w:r>
        <w:t>The &lt;Heading&gt; elements shall contain a &lt;</w:t>
      </w:r>
      <w:proofErr w:type="spellStart"/>
      <w:r>
        <w:t>MinimumHeading</w:t>
      </w:r>
      <w:proofErr w:type="spellEnd"/>
      <w:r>
        <w:t>&gt; element and a &lt;</w:t>
      </w:r>
      <w:proofErr w:type="spellStart"/>
      <w:r>
        <w:t>MaximumHeading</w:t>
      </w:r>
      <w:proofErr w:type="spellEnd"/>
      <w:r>
        <w:t>&gt; element.</w:t>
      </w:r>
    </w:p>
    <w:p w14:paraId="7C712A1D" w14:textId="77777777" w:rsidR="00C367E9" w:rsidRDefault="00C367E9" w:rsidP="00C367E9">
      <w:r>
        <w:t>The &lt;</w:t>
      </w:r>
      <w:proofErr w:type="spellStart"/>
      <w:r>
        <w:t>ProSeUserID</w:t>
      </w:r>
      <w:proofErr w:type="spellEnd"/>
      <w:r>
        <w:t>-entry&gt; elements:</w:t>
      </w:r>
    </w:p>
    <w:p w14:paraId="1C6985AF" w14:textId="77777777" w:rsidR="00C367E9" w:rsidRDefault="00C367E9" w:rsidP="00C367E9">
      <w:pPr>
        <w:pStyle w:val="B1"/>
      </w:pPr>
      <w:r>
        <w:t>1)</w:t>
      </w:r>
      <w:r>
        <w:tab/>
        <w:t>shall contain a &lt;</w:t>
      </w:r>
      <w:proofErr w:type="spellStart"/>
      <w:r>
        <w:t>DiscoveryGroupID</w:t>
      </w:r>
      <w:proofErr w:type="spellEnd"/>
      <w:r>
        <w:t>&gt; element;</w:t>
      </w:r>
    </w:p>
    <w:p w14:paraId="173A5AD3" w14:textId="77777777" w:rsidR="00C367E9" w:rsidRDefault="00C367E9" w:rsidP="00C367E9">
      <w:pPr>
        <w:pStyle w:val="B1"/>
      </w:pPr>
      <w:r>
        <w:t>2)</w:t>
      </w:r>
      <w:r>
        <w:tab/>
        <w:t>shall contain an &lt;User-Info-ID&gt; element; and</w:t>
      </w:r>
    </w:p>
    <w:p w14:paraId="34BB18BC" w14:textId="77777777" w:rsidR="00C367E9" w:rsidRDefault="00C367E9" w:rsidP="00C367E9">
      <w:pPr>
        <w:pStyle w:val="B1"/>
      </w:pPr>
      <w:r>
        <w:t>3)</w:t>
      </w:r>
      <w:r>
        <w:tab/>
        <w:t>shall contain an "index" attribute.</w:t>
      </w:r>
    </w:p>
    <w:p w14:paraId="08B0B419" w14:textId="77777777" w:rsidR="00C367E9" w:rsidRPr="0045024E" w:rsidRDefault="00C367E9" w:rsidP="00C367E9">
      <w:pPr>
        <w:pStyle w:val="Heading4"/>
      </w:pPr>
      <w:bookmarkStart w:id="3025" w:name="_CR10_3_2_2"/>
      <w:bookmarkStart w:id="3026" w:name="_Toc20212470"/>
      <w:bookmarkStart w:id="3027" w:name="_Toc27731825"/>
      <w:bookmarkStart w:id="3028" w:name="_Toc36127603"/>
      <w:bookmarkStart w:id="3029" w:name="_Toc45214709"/>
      <w:bookmarkStart w:id="3030" w:name="_Toc51937848"/>
      <w:bookmarkStart w:id="3031" w:name="_Toc51938157"/>
      <w:bookmarkStart w:id="3032" w:name="_Toc92291344"/>
      <w:bookmarkStart w:id="3033" w:name="_Toc162964894"/>
      <w:bookmarkEnd w:id="3025"/>
      <w:r>
        <w:t>10.3</w:t>
      </w:r>
      <w:r w:rsidRPr="0045024E">
        <w:t>.2.2</w:t>
      </w:r>
      <w:r w:rsidRPr="0045024E">
        <w:tab/>
        <w:t>Application Unique ID</w:t>
      </w:r>
      <w:bookmarkEnd w:id="3026"/>
      <w:bookmarkEnd w:id="3027"/>
      <w:bookmarkEnd w:id="3028"/>
      <w:bookmarkEnd w:id="3029"/>
      <w:bookmarkEnd w:id="3030"/>
      <w:bookmarkEnd w:id="3031"/>
      <w:bookmarkEnd w:id="3032"/>
      <w:bookmarkEnd w:id="3033"/>
    </w:p>
    <w:p w14:paraId="7DF9E7B7" w14:textId="77777777" w:rsidR="00C367E9" w:rsidRPr="0045024E" w:rsidRDefault="00C367E9" w:rsidP="00C367E9">
      <w:r w:rsidRPr="0045024E">
        <w:t xml:space="preserve">The AUID shall be </w:t>
      </w:r>
      <w:r>
        <w:t>"org.3gpp.mcdata.user-profile"</w:t>
      </w:r>
      <w:r w:rsidRPr="0045024E">
        <w:t>.</w:t>
      </w:r>
    </w:p>
    <w:p w14:paraId="773B4001" w14:textId="77777777" w:rsidR="00C367E9" w:rsidRPr="0045024E" w:rsidRDefault="00C367E9" w:rsidP="00C367E9">
      <w:pPr>
        <w:pStyle w:val="Heading4"/>
      </w:pPr>
      <w:bookmarkStart w:id="3034" w:name="_CR10_3_2_3"/>
      <w:bookmarkStart w:id="3035" w:name="_Toc20212471"/>
      <w:bookmarkStart w:id="3036" w:name="_Toc27731826"/>
      <w:bookmarkStart w:id="3037" w:name="_Toc36127604"/>
      <w:bookmarkStart w:id="3038" w:name="_Toc45214710"/>
      <w:bookmarkStart w:id="3039" w:name="_Toc51937849"/>
      <w:bookmarkStart w:id="3040" w:name="_Toc51938158"/>
      <w:bookmarkStart w:id="3041" w:name="_Toc92291345"/>
      <w:bookmarkStart w:id="3042" w:name="_Toc162964895"/>
      <w:bookmarkEnd w:id="3034"/>
      <w:r>
        <w:t>10.3</w:t>
      </w:r>
      <w:r w:rsidRPr="0045024E">
        <w:t>.2.3</w:t>
      </w:r>
      <w:r w:rsidRPr="0045024E">
        <w:tab/>
        <w:t>XML Schema</w:t>
      </w:r>
      <w:bookmarkEnd w:id="3035"/>
      <w:bookmarkEnd w:id="3036"/>
      <w:bookmarkEnd w:id="3037"/>
      <w:bookmarkEnd w:id="3038"/>
      <w:bookmarkEnd w:id="3039"/>
      <w:bookmarkEnd w:id="3040"/>
      <w:bookmarkEnd w:id="3041"/>
      <w:bookmarkEnd w:id="3042"/>
    </w:p>
    <w:p w14:paraId="37134F30" w14:textId="77777777" w:rsidR="00C367E9" w:rsidRDefault="00C367E9" w:rsidP="00C367E9">
      <w:r w:rsidRPr="0045024E">
        <w:t xml:space="preserve">The </w:t>
      </w:r>
      <w:proofErr w:type="spellStart"/>
      <w:r>
        <w:t>MCData</w:t>
      </w:r>
      <w:proofErr w:type="spellEnd"/>
      <w:r w:rsidRPr="00847E44">
        <w:t xml:space="preserve"> </w:t>
      </w:r>
      <w:r>
        <w:t>user</w:t>
      </w:r>
      <w:r w:rsidRPr="00441BFF">
        <w:t xml:space="preserve"> </w:t>
      </w:r>
      <w:r>
        <w:t>p</w:t>
      </w:r>
      <w:r w:rsidRPr="0045024E">
        <w:t xml:space="preserve">rofile </w:t>
      </w:r>
      <w:r>
        <w:t>configuration</w:t>
      </w:r>
      <w:r w:rsidRPr="0045024E" w:rsidDel="006520D6">
        <w:t xml:space="preserve"> </w:t>
      </w:r>
      <w:r>
        <w:t>d</w:t>
      </w:r>
      <w:r w:rsidRPr="0045024E">
        <w:t>ocument shall be composed according to the</w:t>
      </w:r>
      <w:r>
        <w:t xml:space="preserve"> following</w:t>
      </w:r>
      <w:r w:rsidRPr="0045024E">
        <w:t xml:space="preserve"> XML schem</w:t>
      </w:r>
      <w:r>
        <w:t>a:</w:t>
      </w:r>
    </w:p>
    <w:p w14:paraId="7AD1C2C5" w14:textId="77777777" w:rsidR="00C367E9" w:rsidRDefault="00C367E9" w:rsidP="00C367E9">
      <w:pPr>
        <w:pStyle w:val="PL"/>
      </w:pPr>
      <w:r>
        <w:t>&lt;?xml version="1.0" encoding="UTF-8"?&gt;</w:t>
      </w:r>
    </w:p>
    <w:p w14:paraId="5C29F3B4" w14:textId="77777777" w:rsidR="00C367E9" w:rsidRDefault="00C367E9" w:rsidP="00C367E9">
      <w:pPr>
        <w:pStyle w:val="PL"/>
      </w:pPr>
      <w:r>
        <w:t>&lt;</w:t>
      </w:r>
      <w:proofErr w:type="spellStart"/>
      <w:r>
        <w:t>xs:schema</w:t>
      </w:r>
      <w:proofErr w:type="spellEnd"/>
    </w:p>
    <w:p w14:paraId="50772F35" w14:textId="77777777" w:rsidR="00C367E9" w:rsidRDefault="00C367E9" w:rsidP="00C367E9">
      <w:pPr>
        <w:pStyle w:val="PL"/>
      </w:pPr>
      <w:r>
        <w:t xml:space="preserve">  </w:t>
      </w:r>
      <w:proofErr w:type="spellStart"/>
      <w:r>
        <w:t>xmlns:mcdataup</w:t>
      </w:r>
      <w:proofErr w:type="spellEnd"/>
      <w:r>
        <w:t>="urn:3gpp:ns:mcdata:user-profile:1.0"</w:t>
      </w:r>
    </w:p>
    <w:p w14:paraId="075AF6E6" w14:textId="77777777" w:rsidR="00C367E9" w:rsidRDefault="00C367E9" w:rsidP="00C367E9">
      <w:pPr>
        <w:pStyle w:val="PL"/>
      </w:pPr>
      <w:r>
        <w:t xml:space="preserve">  </w:t>
      </w:r>
      <w:proofErr w:type="spellStart"/>
      <w:r>
        <w:t>xmlns:xs</w:t>
      </w:r>
      <w:proofErr w:type="spellEnd"/>
      <w:r>
        <w:t>="http://www.w3.org/2001/XMLSchema"</w:t>
      </w:r>
    </w:p>
    <w:p w14:paraId="2F8E92A6" w14:textId="496C4B52" w:rsidR="009B1152" w:rsidRDefault="009B1152" w:rsidP="00C367E9">
      <w:pPr>
        <w:pStyle w:val="PL"/>
      </w:pPr>
      <w:r>
        <w:t xml:space="preserve">  </w:t>
      </w:r>
      <w:proofErr w:type="spellStart"/>
      <w:r>
        <w:t>xmlns:mcpttiup</w:t>
      </w:r>
      <w:proofErr w:type="spellEnd"/>
      <w:r w:rsidRPr="00C13C61">
        <w:t>="urn:3gpp:mcptt:mcpttUEinitConfig:1.0"</w:t>
      </w:r>
    </w:p>
    <w:p w14:paraId="47BE8595" w14:textId="7E71C8A4" w:rsidR="00C367E9" w:rsidRDefault="009B1152" w:rsidP="00C367E9">
      <w:pPr>
        <w:pStyle w:val="PL"/>
      </w:pPr>
      <w:r>
        <w:t xml:space="preserve">  </w:t>
      </w:r>
      <w:proofErr w:type="spellStart"/>
      <w:r w:rsidR="00C367E9">
        <w:t>targetNamespace</w:t>
      </w:r>
      <w:proofErr w:type="spellEnd"/>
      <w:r w:rsidR="00C367E9">
        <w:t>="urn:3gpp:ns:mcdata:user-profile:1.0"</w:t>
      </w:r>
    </w:p>
    <w:p w14:paraId="73178F86" w14:textId="77777777" w:rsidR="00C367E9" w:rsidRDefault="00C367E9" w:rsidP="00C367E9">
      <w:pPr>
        <w:pStyle w:val="PL"/>
      </w:pPr>
      <w:r>
        <w:t xml:space="preserve">  </w:t>
      </w:r>
      <w:proofErr w:type="spellStart"/>
      <w:r>
        <w:t>elementFormDefault</w:t>
      </w:r>
      <w:proofErr w:type="spellEnd"/>
      <w:r>
        <w:t xml:space="preserve">="qualified" </w:t>
      </w:r>
      <w:proofErr w:type="spellStart"/>
      <w:r>
        <w:t>attributeFormDefault</w:t>
      </w:r>
      <w:proofErr w:type="spellEnd"/>
      <w:r>
        <w:t>="unqualified"&gt;</w:t>
      </w:r>
    </w:p>
    <w:p w14:paraId="69EA052F" w14:textId="77777777" w:rsidR="00C367E9" w:rsidRDefault="00C367E9" w:rsidP="00C367E9">
      <w:pPr>
        <w:pStyle w:val="PL"/>
      </w:pPr>
      <w:r>
        <w:t xml:space="preserve">  &lt;</w:t>
      </w:r>
      <w:proofErr w:type="spellStart"/>
      <w:r>
        <w:t>xs:import</w:t>
      </w:r>
      <w:proofErr w:type="spellEnd"/>
      <w:r>
        <w:t xml:space="preserve"> namespace="http://www.w3.org/XML/1998/namespace"</w:t>
      </w:r>
    </w:p>
    <w:p w14:paraId="51D5BF81" w14:textId="77777777" w:rsidR="00C367E9" w:rsidRDefault="00C367E9" w:rsidP="00C367E9">
      <w:pPr>
        <w:pStyle w:val="PL"/>
      </w:pPr>
      <w:r>
        <w:t xml:space="preserve">  </w:t>
      </w:r>
      <w:proofErr w:type="spellStart"/>
      <w:r>
        <w:t>schemaLocation</w:t>
      </w:r>
      <w:proofErr w:type="spellEnd"/>
      <w:r>
        <w:t>="http://www.w3.org/2001/xml.xsd"/&gt;</w:t>
      </w:r>
    </w:p>
    <w:p w14:paraId="10209321" w14:textId="77777777" w:rsidR="00C367E9" w:rsidRDefault="00C367E9" w:rsidP="00C367E9">
      <w:pPr>
        <w:pStyle w:val="PL"/>
      </w:pPr>
      <w:r>
        <w:t xml:space="preserve">  &lt;!-- This import brings in common policy namespace from RFC 4745 --&gt;</w:t>
      </w:r>
    </w:p>
    <w:p w14:paraId="4CB9159B" w14:textId="77777777" w:rsidR="00C367E9" w:rsidRDefault="00C367E9" w:rsidP="00C367E9">
      <w:pPr>
        <w:pStyle w:val="PL"/>
      </w:pPr>
      <w:r>
        <w:t xml:space="preserve">  &lt;</w:t>
      </w:r>
      <w:proofErr w:type="spellStart"/>
      <w:r>
        <w:t>xs:import</w:t>
      </w:r>
      <w:proofErr w:type="spellEnd"/>
      <w:r>
        <w:t xml:space="preserve"> namespace="</w:t>
      </w:r>
      <w:proofErr w:type="spellStart"/>
      <w:r>
        <w:t>urn:ietf:params:xml:ns:common-policy</w:t>
      </w:r>
      <w:proofErr w:type="spellEnd"/>
      <w:r>
        <w:t>"</w:t>
      </w:r>
    </w:p>
    <w:p w14:paraId="737EB31F" w14:textId="69D42233" w:rsidR="00C367E9" w:rsidRDefault="00C367E9" w:rsidP="00C367E9">
      <w:pPr>
        <w:pStyle w:val="PL"/>
      </w:pPr>
      <w:r>
        <w:t xml:space="preserve">  schemaLocation="http://www.iana.org/assignments/xml-registry/schema/common-policy.xsd"/&gt;</w:t>
      </w:r>
    </w:p>
    <w:p w14:paraId="595B48D4" w14:textId="11D5AA4F" w:rsidR="009B1152" w:rsidRPr="00C13C61" w:rsidRDefault="009B1152" w:rsidP="009B1152">
      <w:pPr>
        <w:pStyle w:val="PL"/>
      </w:pPr>
      <w:r>
        <w:t xml:space="preserve">  </w:t>
      </w:r>
      <w:r w:rsidRPr="00C13C61">
        <w:t>&lt;</w:t>
      </w:r>
      <w:proofErr w:type="spellStart"/>
      <w:r w:rsidRPr="00C13C61">
        <w:t>xs:import</w:t>
      </w:r>
      <w:proofErr w:type="spellEnd"/>
      <w:r w:rsidRPr="00C13C61">
        <w:t xml:space="preserve"> namespace="</w:t>
      </w:r>
      <w:r w:rsidRPr="000B2651">
        <w:t>urn:3gpp:</w:t>
      </w:r>
      <w:ins w:id="3043" w:author="24.484_CR0277R2_(Rel-18)_MCProtoc18" w:date="2024-07-09T10:48:00Z">
        <w:r w:rsidR="0029653F">
          <w:t>mcptt</w:t>
        </w:r>
      </w:ins>
      <w:del w:id="3044" w:author="24.484_CR0277R2_(Rel-18)_MCProtoc18" w:date="2024-07-09T10:48:00Z">
        <w:r w:rsidRPr="000B2651" w:rsidDel="0029653F">
          <w:delText>ns</w:delText>
        </w:r>
      </w:del>
      <w:r w:rsidRPr="000B2651">
        <w:t>:mcpttUE</w:t>
      </w:r>
      <w:r>
        <w:t>init</w:t>
      </w:r>
      <w:r w:rsidRPr="000B2651">
        <w:t>Config:1.0</w:t>
      </w:r>
      <w:r w:rsidRPr="00C13C61">
        <w:t>"</w:t>
      </w:r>
    </w:p>
    <w:p w14:paraId="1E05D3AB" w14:textId="77777777" w:rsidR="009B1152" w:rsidRDefault="009B1152" w:rsidP="009B1152">
      <w:pPr>
        <w:pStyle w:val="PL"/>
      </w:pPr>
      <w:r w:rsidRPr="00C13C61">
        <w:t xml:space="preserve">  </w:t>
      </w:r>
      <w:proofErr w:type="spellStart"/>
      <w:r w:rsidRPr="00C13C61">
        <w:t>schemaLocation</w:t>
      </w:r>
      <w:proofErr w:type="spellEnd"/>
      <w:r w:rsidRPr="00C13C61">
        <w:t>="</w:t>
      </w:r>
      <w:r>
        <w:t>ue-init-config</w:t>
      </w:r>
      <w:r w:rsidRPr="00C13C61">
        <w:t>.xsd"/&gt;</w:t>
      </w:r>
    </w:p>
    <w:p w14:paraId="0A30ECD3" w14:textId="77777777" w:rsidR="009B1152" w:rsidRDefault="009B1152" w:rsidP="00C367E9">
      <w:pPr>
        <w:pStyle w:val="PL"/>
      </w:pPr>
    </w:p>
    <w:p w14:paraId="5EAAA7F7" w14:textId="77777777" w:rsidR="00C367E9" w:rsidRDefault="00C367E9" w:rsidP="00C367E9">
      <w:pPr>
        <w:pStyle w:val="PL"/>
      </w:pPr>
    </w:p>
    <w:p w14:paraId="53FAAABC" w14:textId="77777777" w:rsidR="00C367E9" w:rsidRDefault="00C367E9" w:rsidP="00C367E9">
      <w:pPr>
        <w:pStyle w:val="PL"/>
      </w:pPr>
      <w:r>
        <w:t xml:space="preserve">  &lt;</w:t>
      </w:r>
      <w:proofErr w:type="spellStart"/>
      <w:r>
        <w:t>xs:element</w:t>
      </w:r>
      <w:proofErr w:type="spellEnd"/>
      <w:r>
        <w:t xml:space="preserve"> name="</w:t>
      </w:r>
      <w:proofErr w:type="spellStart"/>
      <w:r>
        <w:t>mcdata</w:t>
      </w:r>
      <w:proofErr w:type="spellEnd"/>
      <w:r>
        <w:t>-user-profile"&gt;</w:t>
      </w:r>
    </w:p>
    <w:p w14:paraId="5274DFBD" w14:textId="77777777" w:rsidR="00C367E9" w:rsidRDefault="00C367E9" w:rsidP="00C367E9">
      <w:pPr>
        <w:pStyle w:val="PL"/>
      </w:pPr>
      <w:r>
        <w:t xml:space="preserve">    &lt;</w:t>
      </w:r>
      <w:proofErr w:type="spellStart"/>
      <w:r>
        <w:t>xs:complexType</w:t>
      </w:r>
      <w:proofErr w:type="spellEnd"/>
      <w:r>
        <w:t>&gt;</w:t>
      </w:r>
    </w:p>
    <w:p w14:paraId="68B82FA6" w14:textId="77777777" w:rsidR="00C367E9" w:rsidRDefault="00C367E9" w:rsidP="00C367E9">
      <w:pPr>
        <w:pStyle w:val="PL"/>
      </w:pPr>
      <w:r>
        <w:t xml:space="preserve">      &lt;</w:t>
      </w:r>
      <w:proofErr w:type="spellStart"/>
      <w:r>
        <w:t>xs:choice</w:t>
      </w:r>
      <w:proofErr w:type="spellEnd"/>
      <w:r>
        <w:t xml:space="preserve"> minOccurs="1" </w:t>
      </w:r>
      <w:proofErr w:type="spellStart"/>
      <w:r>
        <w:t>maxOccurs</w:t>
      </w:r>
      <w:proofErr w:type="spellEnd"/>
      <w:r>
        <w:t>="unbounded"&gt;</w:t>
      </w:r>
    </w:p>
    <w:p w14:paraId="7D08D2E9" w14:textId="77777777" w:rsidR="00C367E9" w:rsidRDefault="00C367E9" w:rsidP="00C367E9">
      <w:pPr>
        <w:pStyle w:val="PL"/>
      </w:pPr>
      <w:r>
        <w:t xml:space="preserve">        &lt;</w:t>
      </w:r>
      <w:proofErr w:type="spellStart"/>
      <w:r>
        <w:t>xs:element</w:t>
      </w:r>
      <w:proofErr w:type="spellEnd"/>
      <w:r>
        <w:t xml:space="preserve"> name="Name" type="</w:t>
      </w:r>
      <w:proofErr w:type="spellStart"/>
      <w:r>
        <w:t>mcdataup:NameType</w:t>
      </w:r>
      <w:proofErr w:type="spellEnd"/>
      <w:r>
        <w:t>"/&gt;</w:t>
      </w:r>
    </w:p>
    <w:p w14:paraId="56902C27" w14:textId="77777777" w:rsidR="00C367E9" w:rsidRDefault="00C367E9" w:rsidP="00C367E9">
      <w:pPr>
        <w:pStyle w:val="PL"/>
      </w:pPr>
      <w:r>
        <w:t xml:space="preserve">        &lt;</w:t>
      </w:r>
      <w:proofErr w:type="spellStart"/>
      <w:r>
        <w:t>xs:element</w:t>
      </w:r>
      <w:proofErr w:type="spellEnd"/>
      <w:r>
        <w:t xml:space="preserve"> name="Status" type="</w:t>
      </w:r>
      <w:proofErr w:type="spellStart"/>
      <w:r>
        <w:t>xs:boolean</w:t>
      </w:r>
      <w:proofErr w:type="spellEnd"/>
      <w:r>
        <w:t>"/&gt;</w:t>
      </w:r>
    </w:p>
    <w:p w14:paraId="73FAC994" w14:textId="77777777" w:rsidR="00C367E9" w:rsidRDefault="00C367E9" w:rsidP="00C367E9">
      <w:pPr>
        <w:pStyle w:val="PL"/>
      </w:pPr>
      <w:r>
        <w:t xml:space="preserve">        &lt;</w:t>
      </w:r>
      <w:proofErr w:type="spellStart"/>
      <w:r>
        <w:t>xs:element</w:t>
      </w:r>
      <w:proofErr w:type="spellEnd"/>
      <w:r>
        <w:t xml:space="preserve"> name="</w:t>
      </w:r>
      <w:proofErr w:type="spellStart"/>
      <w:r>
        <w:t>ProfileName</w:t>
      </w:r>
      <w:proofErr w:type="spellEnd"/>
      <w:r>
        <w:t>" type="</w:t>
      </w:r>
      <w:proofErr w:type="spellStart"/>
      <w:r>
        <w:t>mcdataup:NameType</w:t>
      </w:r>
      <w:proofErr w:type="spellEnd"/>
      <w:r>
        <w:t>"/&gt;</w:t>
      </w:r>
    </w:p>
    <w:p w14:paraId="771424CE" w14:textId="77777777" w:rsidR="00C367E9" w:rsidRDefault="00C367E9" w:rsidP="00C367E9">
      <w:pPr>
        <w:pStyle w:val="PL"/>
      </w:pPr>
      <w:r>
        <w:t xml:space="preserve">        &lt;</w:t>
      </w:r>
      <w:proofErr w:type="spellStart"/>
      <w:r>
        <w:t>xs:element</w:t>
      </w:r>
      <w:proofErr w:type="spellEnd"/>
      <w:r>
        <w:t xml:space="preserve"> name="Pre-selected-indication" type="</w:t>
      </w:r>
      <w:proofErr w:type="spellStart"/>
      <w:r>
        <w:t>mcdataup:emptyType</w:t>
      </w:r>
      <w:proofErr w:type="spellEnd"/>
      <w:r>
        <w:t>"/&gt;</w:t>
      </w:r>
    </w:p>
    <w:p w14:paraId="5AD4DE5B" w14:textId="77777777" w:rsidR="00C367E9" w:rsidRDefault="00C367E9" w:rsidP="00C367E9">
      <w:pPr>
        <w:pStyle w:val="PL"/>
      </w:pPr>
      <w:r>
        <w:t xml:space="preserve">        &lt;</w:t>
      </w:r>
      <w:proofErr w:type="spellStart"/>
      <w:r>
        <w:t>xs:element</w:t>
      </w:r>
      <w:proofErr w:type="spellEnd"/>
      <w:r>
        <w:t xml:space="preserve"> name="Common" type="</w:t>
      </w:r>
      <w:proofErr w:type="spellStart"/>
      <w:r>
        <w:t>mcdataup:CommonType</w:t>
      </w:r>
      <w:proofErr w:type="spellEnd"/>
      <w:r>
        <w:t>"/&gt;</w:t>
      </w:r>
    </w:p>
    <w:p w14:paraId="33633C13" w14:textId="77777777" w:rsidR="00C367E9" w:rsidRDefault="00C367E9" w:rsidP="00C367E9">
      <w:pPr>
        <w:pStyle w:val="PL"/>
      </w:pPr>
      <w:r>
        <w:t xml:space="preserve">        &lt;</w:t>
      </w:r>
      <w:proofErr w:type="spellStart"/>
      <w:r>
        <w:t>xs:element</w:t>
      </w:r>
      <w:proofErr w:type="spellEnd"/>
      <w:r>
        <w:t xml:space="preserve"> name="</w:t>
      </w:r>
      <w:proofErr w:type="spellStart"/>
      <w:r>
        <w:t>OffNetwork</w:t>
      </w:r>
      <w:proofErr w:type="spellEnd"/>
      <w:r>
        <w:t>" type="</w:t>
      </w:r>
      <w:proofErr w:type="spellStart"/>
      <w:r>
        <w:t>mcdataup:OffNetworkType</w:t>
      </w:r>
      <w:proofErr w:type="spellEnd"/>
      <w:r>
        <w:t>"/&gt;</w:t>
      </w:r>
    </w:p>
    <w:p w14:paraId="010477C7" w14:textId="77777777" w:rsidR="00C367E9" w:rsidRDefault="00C367E9" w:rsidP="00C367E9">
      <w:pPr>
        <w:pStyle w:val="PL"/>
      </w:pPr>
      <w:r>
        <w:t xml:space="preserve">        &lt;</w:t>
      </w:r>
      <w:proofErr w:type="spellStart"/>
      <w:r>
        <w:t>xs:element</w:t>
      </w:r>
      <w:proofErr w:type="spellEnd"/>
      <w:r>
        <w:t xml:space="preserve"> name="</w:t>
      </w:r>
      <w:proofErr w:type="spellStart"/>
      <w:r>
        <w:t>OnNetwork</w:t>
      </w:r>
      <w:proofErr w:type="spellEnd"/>
      <w:r>
        <w:t>" type="</w:t>
      </w:r>
      <w:proofErr w:type="spellStart"/>
      <w:r>
        <w:t>mcdataup:OnNetworkType</w:t>
      </w:r>
      <w:proofErr w:type="spellEnd"/>
      <w:r>
        <w:t>"/&gt;</w:t>
      </w:r>
    </w:p>
    <w:p w14:paraId="2373BCBA"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mcdataup:anyExtType</w:t>
      </w:r>
      <w:proofErr w:type="spellEnd"/>
      <w:r>
        <w:t>"</w:t>
      </w:r>
      <w:r w:rsidRPr="0099268E">
        <w:t xml:space="preserve"> </w:t>
      </w:r>
      <w:r w:rsidRPr="0098763C">
        <w:t>minOccurs="0</w:t>
      </w:r>
      <w:r>
        <w:t>"/&gt;</w:t>
      </w:r>
    </w:p>
    <w:p w14:paraId="2A1BDE3A"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="lax"</w:t>
      </w:r>
      <w:r w:rsidRPr="00274F9E">
        <w:rPr>
          <w:rFonts w:eastAsia="SimSun"/>
        </w:rPr>
        <w:t xml:space="preserve"> </w:t>
      </w:r>
      <w:r>
        <w:rPr>
          <w:rFonts w:eastAsia="SimSun"/>
        </w:rPr>
        <w:t xml:space="preserve">minOccurs="0" </w:t>
      </w:r>
      <w:proofErr w:type="spellStart"/>
      <w:r>
        <w:rPr>
          <w:rFonts w:eastAsia="SimSun"/>
        </w:rPr>
        <w:t>maxOccurs</w:t>
      </w:r>
      <w:proofErr w:type="spellEnd"/>
      <w:r>
        <w:rPr>
          <w:rFonts w:eastAsia="SimSun"/>
        </w:rPr>
        <w:t>="unbounded"</w:t>
      </w:r>
      <w:r>
        <w:t>/&gt;</w:t>
      </w:r>
    </w:p>
    <w:p w14:paraId="0A290DF5" w14:textId="77777777" w:rsidR="00C367E9" w:rsidRDefault="00C367E9" w:rsidP="00C367E9">
      <w:pPr>
        <w:pStyle w:val="PL"/>
      </w:pPr>
      <w:r>
        <w:t xml:space="preserve">      &lt;/</w:t>
      </w:r>
      <w:proofErr w:type="spellStart"/>
      <w:r>
        <w:t>xs:choice</w:t>
      </w:r>
      <w:proofErr w:type="spellEnd"/>
      <w:r>
        <w:t>&gt;</w:t>
      </w:r>
    </w:p>
    <w:p w14:paraId="640938A5" w14:textId="77777777" w:rsidR="00C367E9" w:rsidRDefault="00C367E9" w:rsidP="00C367E9">
      <w:pPr>
        <w:pStyle w:val="PL"/>
      </w:pPr>
      <w:r>
        <w:t xml:space="preserve">      &lt;</w:t>
      </w:r>
      <w:proofErr w:type="spellStart"/>
      <w:r>
        <w:t>xs:attribute</w:t>
      </w:r>
      <w:proofErr w:type="spellEnd"/>
      <w:r>
        <w:t xml:space="preserve"> name="XUI-URI" type="</w:t>
      </w:r>
      <w:proofErr w:type="spellStart"/>
      <w:r>
        <w:t>xs:anyURI</w:t>
      </w:r>
      <w:proofErr w:type="spellEnd"/>
      <w:r>
        <w:t>" use="required"/&gt;</w:t>
      </w:r>
    </w:p>
    <w:p w14:paraId="50CF02D2" w14:textId="77777777" w:rsidR="00C367E9" w:rsidRDefault="00C367E9" w:rsidP="00C367E9">
      <w:pPr>
        <w:pStyle w:val="PL"/>
      </w:pPr>
      <w:r>
        <w:t xml:space="preserve">      &lt;</w:t>
      </w:r>
      <w:proofErr w:type="spellStart"/>
      <w:r>
        <w:t>xs:attribute</w:t>
      </w:r>
      <w:proofErr w:type="spellEnd"/>
      <w:r>
        <w:t xml:space="preserve"> name="user-profile-index" type="</w:t>
      </w:r>
      <w:proofErr w:type="spellStart"/>
      <w:r>
        <w:t>xs:unsignedByte</w:t>
      </w:r>
      <w:proofErr w:type="spellEnd"/>
      <w:r>
        <w:t>" use="required"/&gt;</w:t>
      </w:r>
    </w:p>
    <w:p w14:paraId="30AC1199"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542BF638" w14:textId="77777777" w:rsidR="00C367E9" w:rsidRDefault="00C367E9" w:rsidP="00C367E9">
      <w:pPr>
        <w:pStyle w:val="PL"/>
      </w:pPr>
      <w:r>
        <w:t xml:space="preserve">    &lt;/</w:t>
      </w:r>
      <w:proofErr w:type="spellStart"/>
      <w:r>
        <w:t>xs:complexType</w:t>
      </w:r>
      <w:proofErr w:type="spellEnd"/>
      <w:r>
        <w:t>&gt;</w:t>
      </w:r>
    </w:p>
    <w:p w14:paraId="3591A1CE" w14:textId="77777777" w:rsidR="00C367E9" w:rsidRDefault="00C367E9" w:rsidP="00C367E9">
      <w:pPr>
        <w:pStyle w:val="PL"/>
      </w:pPr>
      <w:r>
        <w:t xml:space="preserve">  &lt;/</w:t>
      </w:r>
      <w:proofErr w:type="spellStart"/>
      <w:r>
        <w:t>xs:element</w:t>
      </w:r>
      <w:proofErr w:type="spellEnd"/>
      <w:r>
        <w:t>&gt;</w:t>
      </w:r>
    </w:p>
    <w:p w14:paraId="2EF91F0C" w14:textId="77777777" w:rsidR="00C367E9" w:rsidRDefault="00C367E9" w:rsidP="00C367E9">
      <w:pPr>
        <w:pStyle w:val="PL"/>
      </w:pPr>
    </w:p>
    <w:p w14:paraId="2628E694" w14:textId="77777777" w:rsidR="00C367E9" w:rsidRDefault="00C367E9" w:rsidP="00C367E9">
      <w:pPr>
        <w:pStyle w:val="PL"/>
      </w:pPr>
      <w:r>
        <w:t xml:space="preserve">  &lt;</w:t>
      </w:r>
      <w:proofErr w:type="spellStart"/>
      <w:r>
        <w:t>xs:complexType</w:t>
      </w:r>
      <w:proofErr w:type="spellEnd"/>
      <w:r>
        <w:t xml:space="preserve"> name="</w:t>
      </w:r>
      <w:proofErr w:type="spellStart"/>
      <w:r>
        <w:t>NameType</w:t>
      </w:r>
      <w:proofErr w:type="spellEnd"/>
      <w:r>
        <w:t>"&gt;</w:t>
      </w:r>
    </w:p>
    <w:p w14:paraId="0A227FBB" w14:textId="77777777" w:rsidR="00C367E9" w:rsidRPr="009A54B8" w:rsidRDefault="00C367E9" w:rsidP="00C367E9">
      <w:pPr>
        <w:pStyle w:val="PL"/>
        <w:rPr>
          <w:lang w:val="fr-FR"/>
        </w:rPr>
      </w:pPr>
      <w:r>
        <w:lastRenderedPageBreak/>
        <w:t xml:space="preserve">    </w:t>
      </w:r>
      <w:r w:rsidRPr="009A54B8">
        <w:rPr>
          <w:lang w:val="fr-FR"/>
        </w:rPr>
        <w:t>&lt;</w:t>
      </w:r>
      <w:proofErr w:type="spellStart"/>
      <w:r w:rsidRPr="009A54B8">
        <w:rPr>
          <w:lang w:val="fr-FR"/>
        </w:rPr>
        <w:t>xs:simpleContent</w:t>
      </w:r>
      <w:proofErr w:type="spellEnd"/>
      <w:r w:rsidRPr="009A54B8">
        <w:rPr>
          <w:lang w:val="fr-FR"/>
        </w:rPr>
        <w:t>&gt;</w:t>
      </w:r>
    </w:p>
    <w:p w14:paraId="688AD2BE" w14:textId="77777777" w:rsidR="00C367E9" w:rsidRPr="009A54B8" w:rsidRDefault="00C367E9" w:rsidP="00C367E9">
      <w:pPr>
        <w:pStyle w:val="PL"/>
        <w:rPr>
          <w:lang w:val="fr-FR"/>
        </w:rPr>
      </w:pPr>
      <w:r w:rsidRPr="009A54B8">
        <w:rPr>
          <w:lang w:val="fr-FR"/>
        </w:rPr>
        <w:t xml:space="preserve">      &lt;</w:t>
      </w:r>
      <w:proofErr w:type="spellStart"/>
      <w:r w:rsidRPr="009A54B8">
        <w:rPr>
          <w:lang w:val="fr-FR"/>
        </w:rPr>
        <w:t>xs:extension</w:t>
      </w:r>
      <w:proofErr w:type="spellEnd"/>
      <w:r w:rsidRPr="009A54B8">
        <w:rPr>
          <w:lang w:val="fr-FR"/>
        </w:rPr>
        <w:t xml:space="preserve"> base="</w:t>
      </w:r>
      <w:proofErr w:type="spellStart"/>
      <w:r w:rsidRPr="009A54B8">
        <w:rPr>
          <w:lang w:val="fr-FR"/>
        </w:rPr>
        <w:t>xs:token</w:t>
      </w:r>
      <w:proofErr w:type="spellEnd"/>
      <w:r w:rsidRPr="009A54B8">
        <w:rPr>
          <w:lang w:val="fr-FR"/>
        </w:rPr>
        <w:t>"&gt;</w:t>
      </w:r>
    </w:p>
    <w:p w14:paraId="30C3AA80" w14:textId="77777777" w:rsidR="00C367E9" w:rsidRPr="009A54B8" w:rsidRDefault="00C367E9" w:rsidP="00C367E9">
      <w:pPr>
        <w:pStyle w:val="PL"/>
        <w:rPr>
          <w:lang w:val="fr-FR"/>
        </w:rPr>
      </w:pPr>
      <w:r w:rsidRPr="009A54B8">
        <w:rPr>
          <w:lang w:val="fr-FR"/>
        </w:rPr>
        <w:t xml:space="preserve">        &lt;</w:t>
      </w:r>
      <w:proofErr w:type="spellStart"/>
      <w:r w:rsidRPr="009A54B8">
        <w:rPr>
          <w:lang w:val="fr-FR"/>
        </w:rPr>
        <w:t>xs:attribute</w:t>
      </w:r>
      <w:proofErr w:type="spellEnd"/>
      <w:r w:rsidRPr="009A54B8">
        <w:rPr>
          <w:lang w:val="fr-FR"/>
        </w:rPr>
        <w:t xml:space="preserve"> </w:t>
      </w:r>
      <w:proofErr w:type="spellStart"/>
      <w:r w:rsidRPr="009A54B8">
        <w:rPr>
          <w:lang w:val="fr-FR"/>
        </w:rPr>
        <w:t>ref</w:t>
      </w:r>
      <w:proofErr w:type="spellEnd"/>
      <w:r w:rsidRPr="009A54B8">
        <w:rPr>
          <w:lang w:val="fr-FR"/>
        </w:rPr>
        <w:t>="</w:t>
      </w:r>
      <w:proofErr w:type="spellStart"/>
      <w:r w:rsidRPr="009A54B8">
        <w:rPr>
          <w:lang w:val="fr-FR"/>
        </w:rPr>
        <w:t>xml:lang</w:t>
      </w:r>
      <w:proofErr w:type="spellEnd"/>
      <w:r w:rsidRPr="009A54B8">
        <w:rPr>
          <w:lang w:val="fr-FR"/>
        </w:rPr>
        <w:t>"/&gt;</w:t>
      </w:r>
    </w:p>
    <w:p w14:paraId="5D70C46B" w14:textId="77777777" w:rsidR="00C367E9" w:rsidRPr="009A54B8" w:rsidRDefault="00C367E9" w:rsidP="00C367E9">
      <w:pPr>
        <w:pStyle w:val="PL"/>
        <w:rPr>
          <w:lang w:val="fr-FR"/>
        </w:rPr>
      </w:pPr>
      <w:r w:rsidRPr="009A54B8">
        <w:rPr>
          <w:lang w:val="fr-FR"/>
        </w:rPr>
        <w:t xml:space="preserve">      &lt;/</w:t>
      </w:r>
      <w:proofErr w:type="spellStart"/>
      <w:r w:rsidRPr="009A54B8">
        <w:rPr>
          <w:lang w:val="fr-FR"/>
        </w:rPr>
        <w:t>xs:extension</w:t>
      </w:r>
      <w:proofErr w:type="spellEnd"/>
      <w:r w:rsidRPr="009A54B8">
        <w:rPr>
          <w:lang w:val="fr-FR"/>
        </w:rPr>
        <w:t>&gt;</w:t>
      </w:r>
    </w:p>
    <w:p w14:paraId="4A2C277E" w14:textId="77777777" w:rsidR="00C367E9" w:rsidRPr="009A54B8" w:rsidRDefault="00C367E9" w:rsidP="00C367E9">
      <w:pPr>
        <w:pStyle w:val="PL"/>
        <w:rPr>
          <w:lang w:val="fr-FR"/>
        </w:rPr>
      </w:pPr>
      <w:r w:rsidRPr="009A54B8">
        <w:rPr>
          <w:lang w:val="fr-FR"/>
        </w:rPr>
        <w:t xml:space="preserve">    &lt;/</w:t>
      </w:r>
      <w:proofErr w:type="spellStart"/>
      <w:r w:rsidRPr="009A54B8">
        <w:rPr>
          <w:lang w:val="fr-FR"/>
        </w:rPr>
        <w:t>xs:simpleContent</w:t>
      </w:r>
      <w:proofErr w:type="spellEnd"/>
      <w:r w:rsidRPr="009A54B8">
        <w:rPr>
          <w:lang w:val="fr-FR"/>
        </w:rPr>
        <w:t>&gt;</w:t>
      </w:r>
    </w:p>
    <w:p w14:paraId="1AF3F8D3" w14:textId="77777777" w:rsidR="00C367E9" w:rsidRPr="009A54B8" w:rsidRDefault="00C367E9" w:rsidP="00C367E9">
      <w:pPr>
        <w:pStyle w:val="PL"/>
        <w:rPr>
          <w:lang w:val="fr-FR"/>
        </w:rPr>
      </w:pPr>
      <w:r w:rsidRPr="009A54B8">
        <w:rPr>
          <w:lang w:val="fr-FR"/>
        </w:rPr>
        <w:t xml:space="preserve">  &lt;/</w:t>
      </w:r>
      <w:proofErr w:type="spellStart"/>
      <w:r w:rsidRPr="009A54B8">
        <w:rPr>
          <w:lang w:val="fr-FR"/>
        </w:rPr>
        <w:t>xs:complexType</w:t>
      </w:r>
      <w:proofErr w:type="spellEnd"/>
      <w:r w:rsidRPr="009A54B8">
        <w:rPr>
          <w:lang w:val="fr-FR"/>
        </w:rPr>
        <w:t>&gt;</w:t>
      </w:r>
    </w:p>
    <w:p w14:paraId="1C9D6749" w14:textId="77777777" w:rsidR="00C367E9" w:rsidRPr="009A54B8" w:rsidRDefault="00C367E9" w:rsidP="00C367E9">
      <w:pPr>
        <w:pStyle w:val="PL"/>
        <w:rPr>
          <w:lang w:val="fr-FR"/>
        </w:rPr>
      </w:pPr>
    </w:p>
    <w:p w14:paraId="5D900A93" w14:textId="77777777" w:rsidR="00C367E9" w:rsidRDefault="00C367E9" w:rsidP="00C367E9">
      <w:pPr>
        <w:pStyle w:val="PL"/>
      </w:pPr>
      <w:r w:rsidRPr="009A54B8">
        <w:rPr>
          <w:lang w:val="fr-FR"/>
        </w:rPr>
        <w:t xml:space="preserve">  </w:t>
      </w:r>
      <w:r>
        <w:t>&lt;</w:t>
      </w:r>
      <w:proofErr w:type="spellStart"/>
      <w:r>
        <w:t>xs:complexType</w:t>
      </w:r>
      <w:proofErr w:type="spellEnd"/>
      <w:r>
        <w:t xml:space="preserve"> name="</w:t>
      </w:r>
      <w:proofErr w:type="spellStart"/>
      <w:r>
        <w:t>CommonType</w:t>
      </w:r>
      <w:proofErr w:type="spellEnd"/>
      <w:r>
        <w:t>"&gt;</w:t>
      </w:r>
    </w:p>
    <w:p w14:paraId="79F285F0" w14:textId="77777777" w:rsidR="00C367E9" w:rsidRDefault="00C367E9" w:rsidP="00C367E9">
      <w:pPr>
        <w:pStyle w:val="PL"/>
      </w:pPr>
      <w:r>
        <w:t xml:space="preserve">    &lt;</w:t>
      </w:r>
      <w:proofErr w:type="spellStart"/>
      <w:r>
        <w:t>xs:choice</w:t>
      </w:r>
      <w:proofErr w:type="spellEnd"/>
      <w:r>
        <w:t xml:space="preserve"> minOccurs="1" </w:t>
      </w:r>
      <w:proofErr w:type="spellStart"/>
      <w:r>
        <w:t>maxOccurs</w:t>
      </w:r>
      <w:proofErr w:type="spellEnd"/>
      <w:r>
        <w:t>="unbounded"&gt;</w:t>
      </w:r>
    </w:p>
    <w:p w14:paraId="68092E8A" w14:textId="77777777" w:rsidR="00C367E9" w:rsidRDefault="00C367E9" w:rsidP="00C367E9">
      <w:pPr>
        <w:pStyle w:val="PL"/>
      </w:pPr>
      <w:r>
        <w:t xml:space="preserve">      &lt;</w:t>
      </w:r>
      <w:proofErr w:type="spellStart"/>
      <w:r>
        <w:t>xs:element</w:t>
      </w:r>
      <w:proofErr w:type="spellEnd"/>
      <w:r>
        <w:t xml:space="preserve"> name="</w:t>
      </w:r>
      <w:proofErr w:type="spellStart"/>
      <w:r>
        <w:t>UserAlias</w:t>
      </w:r>
      <w:proofErr w:type="spellEnd"/>
      <w:r>
        <w:t>" type="</w:t>
      </w:r>
      <w:proofErr w:type="spellStart"/>
      <w:r>
        <w:t>mcdataup:UserAliasType</w:t>
      </w:r>
      <w:proofErr w:type="spellEnd"/>
      <w:r>
        <w:t>"/&gt;</w:t>
      </w:r>
    </w:p>
    <w:p w14:paraId="434B42C4" w14:textId="77777777" w:rsidR="00C367E9" w:rsidRDefault="00C367E9" w:rsidP="00C367E9">
      <w:pPr>
        <w:pStyle w:val="PL"/>
      </w:pPr>
      <w:r>
        <w:t xml:space="preserve">      &lt;</w:t>
      </w:r>
      <w:proofErr w:type="spellStart"/>
      <w:r>
        <w:t>xs:element</w:t>
      </w:r>
      <w:proofErr w:type="spellEnd"/>
      <w:r>
        <w:t xml:space="preserve"> name="</w:t>
      </w:r>
      <w:proofErr w:type="spellStart"/>
      <w:r>
        <w:t>MCDataUserID</w:t>
      </w:r>
      <w:proofErr w:type="spellEnd"/>
      <w:r>
        <w:t>" type="</w:t>
      </w:r>
      <w:proofErr w:type="spellStart"/>
      <w:r>
        <w:t>mcdataup:EntryType</w:t>
      </w:r>
      <w:proofErr w:type="spellEnd"/>
      <w:r>
        <w:t>"/&gt;</w:t>
      </w:r>
    </w:p>
    <w:p w14:paraId="394D42DA" w14:textId="77777777" w:rsidR="00C367E9" w:rsidRDefault="00C367E9" w:rsidP="00C367E9">
      <w:pPr>
        <w:pStyle w:val="PL"/>
      </w:pPr>
      <w:r>
        <w:t xml:space="preserve">      &lt;</w:t>
      </w:r>
      <w:proofErr w:type="spellStart"/>
      <w:r>
        <w:t>xs:element</w:t>
      </w:r>
      <w:proofErr w:type="spellEnd"/>
      <w:r>
        <w:t xml:space="preserve"> name="</w:t>
      </w:r>
      <w:proofErr w:type="spellStart"/>
      <w:r>
        <w:t>MCDataUserID</w:t>
      </w:r>
      <w:proofErr w:type="spellEnd"/>
      <w:r>
        <w:t xml:space="preserve">-KMSURI" </w:t>
      </w:r>
      <w:r w:rsidRPr="007D24FA">
        <w:t>type="</w:t>
      </w:r>
      <w:proofErr w:type="spellStart"/>
      <w:r w:rsidRPr="007D24FA">
        <w:t>mcdataup:EntryType</w:t>
      </w:r>
      <w:proofErr w:type="spellEnd"/>
      <w:r w:rsidRPr="007D24FA">
        <w:t>"/&gt;</w:t>
      </w:r>
    </w:p>
    <w:p w14:paraId="640A8361" w14:textId="77777777" w:rsidR="00C367E9" w:rsidRDefault="00C367E9" w:rsidP="00C367E9">
      <w:pPr>
        <w:pStyle w:val="PL"/>
      </w:pPr>
      <w:r>
        <w:t xml:space="preserve">      &lt;</w:t>
      </w:r>
      <w:proofErr w:type="spellStart"/>
      <w:r>
        <w:t>xs:element</w:t>
      </w:r>
      <w:proofErr w:type="spellEnd"/>
      <w:r>
        <w:t xml:space="preserve"> name="</w:t>
      </w:r>
      <w:proofErr w:type="spellStart"/>
      <w:r>
        <w:t>ParticipantType</w:t>
      </w:r>
      <w:proofErr w:type="spellEnd"/>
      <w:r>
        <w:t>" type="</w:t>
      </w:r>
      <w:proofErr w:type="spellStart"/>
      <w:r>
        <w:t>xs:string</w:t>
      </w:r>
      <w:proofErr w:type="spellEnd"/>
      <w:r>
        <w:t>"/&gt;</w:t>
      </w:r>
    </w:p>
    <w:p w14:paraId="025F0672" w14:textId="77777777" w:rsidR="00C367E9" w:rsidRDefault="00C367E9" w:rsidP="00C367E9">
      <w:pPr>
        <w:pStyle w:val="PL"/>
      </w:pPr>
      <w:r>
        <w:t xml:space="preserve">      &lt;</w:t>
      </w:r>
      <w:proofErr w:type="spellStart"/>
      <w:r>
        <w:t>xs:element</w:t>
      </w:r>
      <w:proofErr w:type="spellEnd"/>
      <w:r>
        <w:t xml:space="preserve"> name="</w:t>
      </w:r>
      <w:proofErr w:type="spellStart"/>
      <w:r>
        <w:t>MissionCriticalOrganization</w:t>
      </w:r>
      <w:proofErr w:type="spellEnd"/>
      <w:r>
        <w:t>" type="</w:t>
      </w:r>
      <w:proofErr w:type="spellStart"/>
      <w:r>
        <w:t>xs:string</w:t>
      </w:r>
      <w:proofErr w:type="spellEnd"/>
      <w:r>
        <w:t>"</w:t>
      </w:r>
      <w:r w:rsidRPr="007728BA">
        <w:t>/&gt;</w:t>
      </w:r>
    </w:p>
    <w:p w14:paraId="1286ED9A" w14:textId="77777777" w:rsidR="00C367E9" w:rsidRDefault="00C367E9" w:rsidP="00C367E9">
      <w:pPr>
        <w:pStyle w:val="PL"/>
      </w:pPr>
      <w:r>
        <w:t xml:space="preserve">      &lt;</w:t>
      </w:r>
      <w:proofErr w:type="spellStart"/>
      <w:r>
        <w:t>xs:element</w:t>
      </w:r>
      <w:proofErr w:type="spellEnd"/>
      <w:r>
        <w:t xml:space="preserve"> name="</w:t>
      </w:r>
      <w:proofErr w:type="spellStart"/>
      <w:r>
        <w:t>FileDistribution</w:t>
      </w:r>
      <w:proofErr w:type="spellEnd"/>
      <w:r>
        <w:t>" type="</w:t>
      </w:r>
      <w:proofErr w:type="spellStart"/>
      <w:r>
        <w:t>mcdataup:FileDistributionType</w:t>
      </w:r>
      <w:proofErr w:type="spellEnd"/>
      <w:r>
        <w:t>"/&gt;</w:t>
      </w:r>
    </w:p>
    <w:p w14:paraId="5D55EA8A" w14:textId="77777777" w:rsidR="00C367E9" w:rsidRDefault="00C367E9" w:rsidP="00C367E9">
      <w:pPr>
        <w:pStyle w:val="PL"/>
      </w:pPr>
      <w:r>
        <w:t xml:space="preserve">      &lt;</w:t>
      </w:r>
      <w:proofErr w:type="spellStart"/>
      <w:r>
        <w:t>xs:element</w:t>
      </w:r>
      <w:proofErr w:type="spellEnd"/>
      <w:r>
        <w:t xml:space="preserve"> name="</w:t>
      </w:r>
      <w:proofErr w:type="spellStart"/>
      <w:r>
        <w:t>TxRxControl</w:t>
      </w:r>
      <w:proofErr w:type="spellEnd"/>
      <w:r>
        <w:t>" type="</w:t>
      </w:r>
      <w:proofErr w:type="spellStart"/>
      <w:r>
        <w:t>mcdataup:TxRxControlType</w:t>
      </w:r>
      <w:proofErr w:type="spellEnd"/>
      <w:r>
        <w:t>"/&gt;</w:t>
      </w:r>
    </w:p>
    <w:p w14:paraId="44138673" w14:textId="77777777" w:rsidR="00C367E9" w:rsidRDefault="00C367E9" w:rsidP="00C367E9">
      <w:pPr>
        <w:pStyle w:val="PL"/>
      </w:pPr>
      <w:r>
        <w:t xml:space="preserve">      &lt;</w:t>
      </w:r>
      <w:proofErr w:type="spellStart"/>
      <w:r>
        <w:t>xs:element</w:t>
      </w:r>
      <w:proofErr w:type="spellEnd"/>
      <w:r>
        <w:t xml:space="preserve"> name="</w:t>
      </w:r>
      <w:proofErr w:type="spellStart"/>
      <w:r>
        <w:t>GroupEmergencyAlert</w:t>
      </w:r>
      <w:proofErr w:type="spellEnd"/>
      <w:r>
        <w:t>" type="</w:t>
      </w:r>
      <w:proofErr w:type="spellStart"/>
      <w:r>
        <w:t>mcdataup:EmergencyAlertType</w:t>
      </w:r>
      <w:proofErr w:type="spellEnd"/>
      <w:r>
        <w:t>"/&gt;</w:t>
      </w:r>
    </w:p>
    <w:p w14:paraId="3C19CD35" w14:textId="77777777" w:rsidR="00C367E9" w:rsidRDefault="00C367E9" w:rsidP="00C367E9">
      <w:pPr>
        <w:pStyle w:val="PL"/>
      </w:pPr>
      <w:r>
        <w:t xml:space="preserve">      &lt;</w:t>
      </w:r>
      <w:proofErr w:type="spellStart"/>
      <w:r>
        <w:t>xs:element</w:t>
      </w:r>
      <w:proofErr w:type="spellEnd"/>
      <w:r>
        <w:t xml:space="preserve"> name="One-to-One-Communication" type="</w:t>
      </w:r>
      <w:proofErr w:type="spellStart"/>
      <w:r>
        <w:t>mcdataup:One-to-One-CommunicationType</w:t>
      </w:r>
      <w:proofErr w:type="spellEnd"/>
      <w:r>
        <w:t>"/&gt;</w:t>
      </w:r>
    </w:p>
    <w:p w14:paraId="44E24584"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mcdataup:anyExtType</w:t>
      </w:r>
      <w:proofErr w:type="spellEnd"/>
      <w:r>
        <w:t>"</w:t>
      </w:r>
      <w:r w:rsidRPr="0099268E">
        <w:t xml:space="preserve"> </w:t>
      </w:r>
      <w:r w:rsidRPr="0098763C">
        <w:t>minOccurs="0</w:t>
      </w:r>
      <w:r>
        <w:t>"/&gt;</w:t>
      </w:r>
    </w:p>
    <w:p w14:paraId="3791BBEF"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="lax"</w:t>
      </w:r>
      <w:r w:rsidRPr="00274F9E">
        <w:rPr>
          <w:rFonts w:eastAsia="SimSun"/>
        </w:rPr>
        <w:t xml:space="preserve"> </w:t>
      </w:r>
      <w:r>
        <w:rPr>
          <w:rFonts w:eastAsia="SimSun"/>
        </w:rPr>
        <w:t xml:space="preserve">minOccurs="0" </w:t>
      </w:r>
      <w:proofErr w:type="spellStart"/>
      <w:r>
        <w:rPr>
          <w:rFonts w:eastAsia="SimSun"/>
        </w:rPr>
        <w:t>maxOccurs</w:t>
      </w:r>
      <w:proofErr w:type="spellEnd"/>
      <w:r>
        <w:rPr>
          <w:rFonts w:eastAsia="SimSun"/>
        </w:rPr>
        <w:t>="unbounded"</w:t>
      </w:r>
      <w:r>
        <w:t>/&gt;</w:t>
      </w:r>
    </w:p>
    <w:p w14:paraId="6CE397A3" w14:textId="77777777" w:rsidR="00C367E9" w:rsidRDefault="00C367E9" w:rsidP="00C367E9">
      <w:pPr>
        <w:pStyle w:val="PL"/>
      </w:pPr>
      <w:r>
        <w:t xml:space="preserve">    &lt;/</w:t>
      </w:r>
      <w:proofErr w:type="spellStart"/>
      <w:r>
        <w:t>xs:choice</w:t>
      </w:r>
      <w:proofErr w:type="spellEnd"/>
      <w:r>
        <w:t>&gt;</w:t>
      </w:r>
    </w:p>
    <w:p w14:paraId="723D43EB" w14:textId="77777777" w:rsidR="00C367E9" w:rsidRDefault="00C367E9" w:rsidP="00C367E9">
      <w:pPr>
        <w:pStyle w:val="PL"/>
      </w:pPr>
      <w:r>
        <w:t xml:space="preserve">    &lt;</w:t>
      </w:r>
      <w:proofErr w:type="spellStart"/>
      <w:r>
        <w:t>xs:attributeGroup</w:t>
      </w:r>
      <w:proofErr w:type="spellEnd"/>
      <w:r>
        <w:t xml:space="preserve"> ref="</w:t>
      </w:r>
      <w:proofErr w:type="spellStart"/>
      <w:r>
        <w:t>mcdataup:IndexType</w:t>
      </w:r>
      <w:proofErr w:type="spellEnd"/>
      <w:r>
        <w:t>"/&gt;</w:t>
      </w:r>
    </w:p>
    <w:p w14:paraId="33638A61"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0CC07665" w14:textId="77777777" w:rsidR="00C367E9" w:rsidRDefault="00C367E9" w:rsidP="00C367E9">
      <w:pPr>
        <w:pStyle w:val="PL"/>
      </w:pPr>
      <w:r>
        <w:t xml:space="preserve">  &lt;/</w:t>
      </w:r>
      <w:proofErr w:type="spellStart"/>
      <w:r>
        <w:t>xs:complexType</w:t>
      </w:r>
      <w:proofErr w:type="spellEnd"/>
      <w:r>
        <w:t>&gt;</w:t>
      </w:r>
    </w:p>
    <w:p w14:paraId="4E8ABB49" w14:textId="77777777" w:rsidR="00C367E9" w:rsidRDefault="00C367E9" w:rsidP="00C367E9">
      <w:pPr>
        <w:pStyle w:val="PL"/>
      </w:pPr>
    </w:p>
    <w:p w14:paraId="3B3FBB02" w14:textId="77777777" w:rsidR="00C367E9" w:rsidRDefault="00C367E9" w:rsidP="00C367E9">
      <w:pPr>
        <w:pStyle w:val="PL"/>
      </w:pPr>
      <w:r>
        <w:t xml:space="preserve">  &lt;</w:t>
      </w:r>
      <w:proofErr w:type="spellStart"/>
      <w:r>
        <w:t>xs:complexType</w:t>
      </w:r>
      <w:proofErr w:type="spellEnd"/>
      <w:r>
        <w:t xml:space="preserve"> name="</w:t>
      </w:r>
      <w:proofErr w:type="spellStart"/>
      <w:r>
        <w:t>OnNetworkType</w:t>
      </w:r>
      <w:proofErr w:type="spellEnd"/>
      <w:r>
        <w:t>"&gt;</w:t>
      </w:r>
    </w:p>
    <w:p w14:paraId="16F60D40" w14:textId="77777777" w:rsidR="00C367E9" w:rsidRDefault="00C367E9" w:rsidP="00C367E9">
      <w:pPr>
        <w:pStyle w:val="PL"/>
      </w:pPr>
      <w:r>
        <w:t xml:space="preserve">    &lt;</w:t>
      </w:r>
      <w:proofErr w:type="spellStart"/>
      <w:r>
        <w:t>xs:choice</w:t>
      </w:r>
      <w:proofErr w:type="spellEnd"/>
      <w:r>
        <w:t xml:space="preserve"> minOccurs="0" </w:t>
      </w:r>
      <w:proofErr w:type="spellStart"/>
      <w:r>
        <w:t>maxOccurs</w:t>
      </w:r>
      <w:proofErr w:type="spellEnd"/>
      <w:r>
        <w:t>="unbounded"&gt;</w:t>
      </w:r>
    </w:p>
    <w:p w14:paraId="78671BB3" w14:textId="77777777" w:rsidR="00C367E9" w:rsidRDefault="00C367E9" w:rsidP="00C367E9">
      <w:pPr>
        <w:pStyle w:val="PL"/>
      </w:pPr>
      <w:r>
        <w:t xml:space="preserve">      &lt;</w:t>
      </w:r>
      <w:proofErr w:type="spellStart"/>
      <w:r>
        <w:t>xs:element</w:t>
      </w:r>
      <w:proofErr w:type="spellEnd"/>
      <w:r>
        <w:t xml:space="preserve"> name="</w:t>
      </w:r>
      <w:proofErr w:type="spellStart"/>
      <w:r>
        <w:t>MCDataGroupInfo</w:t>
      </w:r>
      <w:proofErr w:type="spellEnd"/>
      <w:r>
        <w:t>" type="</w:t>
      </w:r>
      <w:proofErr w:type="spellStart"/>
      <w:r>
        <w:t>mcdataup:MCDataGroupInfoType</w:t>
      </w:r>
      <w:proofErr w:type="spellEnd"/>
      <w:r>
        <w:t>"/&gt;</w:t>
      </w:r>
    </w:p>
    <w:p w14:paraId="269E9EDC" w14:textId="77777777" w:rsidR="00C367E9" w:rsidRDefault="00C367E9" w:rsidP="00C367E9">
      <w:pPr>
        <w:pStyle w:val="PL"/>
      </w:pPr>
      <w:r>
        <w:t xml:space="preserve">      &lt;</w:t>
      </w:r>
      <w:proofErr w:type="spellStart"/>
      <w:r>
        <w:t>xs:element</w:t>
      </w:r>
      <w:proofErr w:type="spellEnd"/>
      <w:r>
        <w:t xml:space="preserve"> name="MaxAffiliationsN2" type="</w:t>
      </w:r>
      <w:proofErr w:type="spellStart"/>
      <w:r>
        <w:t>xs:nonNegativeInteger</w:t>
      </w:r>
      <w:proofErr w:type="spellEnd"/>
      <w:r>
        <w:t>"/&gt;</w:t>
      </w:r>
    </w:p>
    <w:p w14:paraId="2E412914" w14:textId="77777777" w:rsidR="00C367E9" w:rsidRDefault="00C367E9" w:rsidP="00C367E9">
      <w:pPr>
        <w:pStyle w:val="PL"/>
      </w:pPr>
      <w:r>
        <w:t xml:space="preserve">      &lt;</w:t>
      </w:r>
      <w:proofErr w:type="spellStart"/>
      <w:r>
        <w:t>xs:element</w:t>
      </w:r>
      <w:proofErr w:type="spellEnd"/>
      <w:r>
        <w:t xml:space="preserve"> name="</w:t>
      </w:r>
      <w:proofErr w:type="spellStart"/>
      <w:r>
        <w:t>ImplicitAffiliations</w:t>
      </w:r>
      <w:proofErr w:type="spellEnd"/>
      <w:r>
        <w:t>" type="</w:t>
      </w:r>
      <w:proofErr w:type="spellStart"/>
      <w:r>
        <w:t>mcdataup:ListEntryType</w:t>
      </w:r>
      <w:proofErr w:type="spellEnd"/>
      <w:r>
        <w:t>"/&gt;</w:t>
      </w:r>
    </w:p>
    <w:p w14:paraId="14D19EDD" w14:textId="77777777" w:rsidR="00C367E9" w:rsidRDefault="00C367E9" w:rsidP="00C367E9">
      <w:pPr>
        <w:pStyle w:val="PL"/>
      </w:pPr>
      <w:r>
        <w:t xml:space="preserve">      &lt;</w:t>
      </w:r>
      <w:proofErr w:type="spellStart"/>
      <w:r>
        <w:t>xs:element</w:t>
      </w:r>
      <w:proofErr w:type="spellEnd"/>
      <w:r>
        <w:t xml:space="preserve"> name="</w:t>
      </w:r>
      <w:proofErr w:type="spellStart"/>
      <w:r>
        <w:t>PresenceStatus</w:t>
      </w:r>
      <w:proofErr w:type="spellEnd"/>
      <w:r>
        <w:t>" type="</w:t>
      </w:r>
      <w:proofErr w:type="spellStart"/>
      <w:r>
        <w:t>mcdataup:ListEntryType</w:t>
      </w:r>
      <w:proofErr w:type="spellEnd"/>
      <w:r>
        <w:t>"/&gt;</w:t>
      </w:r>
    </w:p>
    <w:p w14:paraId="48C83969" w14:textId="77777777" w:rsidR="00C367E9" w:rsidRDefault="00C367E9" w:rsidP="00C367E9">
      <w:pPr>
        <w:pStyle w:val="PL"/>
      </w:pPr>
      <w:r>
        <w:t xml:space="preserve">      &lt;</w:t>
      </w:r>
      <w:proofErr w:type="spellStart"/>
      <w:r>
        <w:t>xs:element</w:t>
      </w:r>
      <w:proofErr w:type="spellEnd"/>
      <w:r>
        <w:t xml:space="preserve"> name="</w:t>
      </w:r>
      <w:proofErr w:type="spellStart"/>
      <w:r>
        <w:t>RemoteGroupChange</w:t>
      </w:r>
      <w:proofErr w:type="spellEnd"/>
      <w:r>
        <w:t>" type="</w:t>
      </w:r>
      <w:proofErr w:type="spellStart"/>
      <w:r>
        <w:t>mcdataup:ListEntryType</w:t>
      </w:r>
      <w:proofErr w:type="spellEnd"/>
      <w:r>
        <w:t>"/&gt;</w:t>
      </w:r>
    </w:p>
    <w:p w14:paraId="444F42AB" w14:textId="77777777" w:rsidR="00C367E9" w:rsidRDefault="00C367E9" w:rsidP="00C367E9">
      <w:pPr>
        <w:pStyle w:val="PL"/>
      </w:pPr>
      <w:r>
        <w:t xml:space="preserve">      &lt;</w:t>
      </w:r>
      <w:proofErr w:type="spellStart"/>
      <w:r>
        <w:t>xs:element</w:t>
      </w:r>
      <w:proofErr w:type="spellEnd"/>
      <w:r>
        <w:t xml:space="preserve"> name="</w:t>
      </w:r>
      <w:proofErr w:type="spellStart"/>
      <w:r>
        <w:t>ConversationManagement</w:t>
      </w:r>
      <w:proofErr w:type="spellEnd"/>
      <w:r>
        <w:t>" type="</w:t>
      </w:r>
      <w:proofErr w:type="spellStart"/>
      <w:r>
        <w:t>mcdataup:ConversationManagementType</w:t>
      </w:r>
      <w:proofErr w:type="spellEnd"/>
      <w:r>
        <w:t>"/&gt;</w:t>
      </w:r>
    </w:p>
    <w:p w14:paraId="2FBD6593" w14:textId="77777777" w:rsidR="00C367E9" w:rsidRDefault="00C367E9" w:rsidP="00C367E9">
      <w:pPr>
        <w:pStyle w:val="PL"/>
      </w:pPr>
      <w:r>
        <w:t xml:space="preserve">      &lt;</w:t>
      </w:r>
      <w:proofErr w:type="spellStart"/>
      <w:r>
        <w:t>xs:element</w:t>
      </w:r>
      <w:proofErr w:type="spellEnd"/>
      <w:r>
        <w:t xml:space="preserve"> name="One-To-One-</w:t>
      </w:r>
      <w:proofErr w:type="spellStart"/>
      <w:r>
        <w:t>EmergencyAlert</w:t>
      </w:r>
      <w:proofErr w:type="spellEnd"/>
      <w:r>
        <w:t>" type="</w:t>
      </w:r>
      <w:proofErr w:type="spellStart"/>
      <w:r>
        <w:t>mcdataup:EmergencyAlertType</w:t>
      </w:r>
      <w:proofErr w:type="spellEnd"/>
      <w:r>
        <w:t>"/&gt;</w:t>
      </w:r>
    </w:p>
    <w:p w14:paraId="0FEE8EDF"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mcdataup:anyExtType</w:t>
      </w:r>
      <w:proofErr w:type="spellEnd"/>
      <w:r>
        <w:t>"</w:t>
      </w:r>
      <w:r w:rsidRPr="0099268E">
        <w:t xml:space="preserve"> </w:t>
      </w:r>
      <w:r w:rsidRPr="0098763C">
        <w:t>minOccurs="0</w:t>
      </w:r>
      <w:r>
        <w:t>"/&gt;</w:t>
      </w:r>
    </w:p>
    <w:p w14:paraId="4DEBCC04"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="lax"</w:t>
      </w:r>
      <w:r w:rsidRPr="00274F9E">
        <w:rPr>
          <w:rFonts w:eastAsia="SimSun"/>
        </w:rPr>
        <w:t xml:space="preserve"> </w:t>
      </w:r>
      <w:r>
        <w:rPr>
          <w:rFonts w:eastAsia="SimSun"/>
        </w:rPr>
        <w:t xml:space="preserve">minOccurs="0" </w:t>
      </w:r>
      <w:proofErr w:type="spellStart"/>
      <w:r>
        <w:rPr>
          <w:rFonts w:eastAsia="SimSun"/>
        </w:rPr>
        <w:t>maxOccurs</w:t>
      </w:r>
      <w:proofErr w:type="spellEnd"/>
      <w:r>
        <w:rPr>
          <w:rFonts w:eastAsia="SimSun"/>
        </w:rPr>
        <w:t>="unbounded"</w:t>
      </w:r>
      <w:r>
        <w:t>/&gt;</w:t>
      </w:r>
    </w:p>
    <w:p w14:paraId="69FE8879" w14:textId="77777777" w:rsidR="00C367E9" w:rsidRDefault="00C367E9" w:rsidP="00C367E9">
      <w:pPr>
        <w:pStyle w:val="PL"/>
      </w:pPr>
      <w:r>
        <w:t xml:space="preserve">    &lt;/</w:t>
      </w:r>
      <w:proofErr w:type="spellStart"/>
      <w:r>
        <w:t>xs:choice</w:t>
      </w:r>
      <w:proofErr w:type="spellEnd"/>
      <w:r>
        <w:t>&gt;</w:t>
      </w:r>
    </w:p>
    <w:p w14:paraId="64C66DAF" w14:textId="77777777" w:rsidR="00C367E9" w:rsidRDefault="00C367E9" w:rsidP="00C367E9">
      <w:pPr>
        <w:pStyle w:val="PL"/>
      </w:pPr>
      <w:r>
        <w:t xml:space="preserve">    &lt;</w:t>
      </w:r>
      <w:proofErr w:type="spellStart"/>
      <w:r>
        <w:t>xs:attributeGroup</w:t>
      </w:r>
      <w:proofErr w:type="spellEnd"/>
      <w:r>
        <w:t xml:space="preserve"> ref="</w:t>
      </w:r>
      <w:proofErr w:type="spellStart"/>
      <w:r>
        <w:t>mcdataup:IndexType</w:t>
      </w:r>
      <w:proofErr w:type="spellEnd"/>
      <w:r>
        <w:t>"/&gt;</w:t>
      </w:r>
    </w:p>
    <w:p w14:paraId="2B6AC9B6"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3AC91D9D" w14:textId="77777777" w:rsidR="00C367E9" w:rsidRDefault="00C367E9" w:rsidP="00C367E9">
      <w:pPr>
        <w:pStyle w:val="PL"/>
      </w:pPr>
      <w:r>
        <w:t xml:space="preserve">  &lt;/</w:t>
      </w:r>
      <w:proofErr w:type="spellStart"/>
      <w:r>
        <w:t>xs:complexType</w:t>
      </w:r>
      <w:proofErr w:type="spellEnd"/>
      <w:r>
        <w:t>&gt;</w:t>
      </w:r>
    </w:p>
    <w:p w14:paraId="5081E959" w14:textId="77777777" w:rsidR="00C367E9" w:rsidRDefault="00C367E9" w:rsidP="00C367E9">
      <w:pPr>
        <w:pStyle w:val="PL"/>
      </w:pPr>
    </w:p>
    <w:p w14:paraId="22E1E8F4" w14:textId="77777777" w:rsidR="00C367E9" w:rsidRDefault="00C367E9" w:rsidP="00C367E9">
      <w:pPr>
        <w:pStyle w:val="PL"/>
      </w:pPr>
      <w:r>
        <w:t xml:space="preserve">&lt;!--    </w:t>
      </w:r>
      <w:proofErr w:type="spellStart"/>
      <w:r>
        <w:t>anyExt</w:t>
      </w:r>
      <w:proofErr w:type="spellEnd"/>
      <w:r>
        <w:t xml:space="preserve"> elements for </w:t>
      </w:r>
      <w:proofErr w:type="spellStart"/>
      <w:r>
        <w:t>OnNetworkType</w:t>
      </w:r>
      <w:proofErr w:type="spellEnd"/>
      <w:r>
        <w:t>--&gt;</w:t>
      </w:r>
    </w:p>
    <w:p w14:paraId="536ACE22" w14:textId="77777777" w:rsidR="003F66AA" w:rsidRDefault="003F66AA" w:rsidP="003F66AA">
      <w:pPr>
        <w:pStyle w:val="PL"/>
      </w:pPr>
      <w:r>
        <w:t xml:space="preserve">  &lt;</w:t>
      </w:r>
      <w:proofErr w:type="spellStart"/>
      <w:r>
        <w:t>xs:element</w:t>
      </w:r>
      <w:proofErr w:type="spellEnd"/>
      <w:r>
        <w:t xml:space="preserve"> name="</w:t>
      </w:r>
      <w:proofErr w:type="spellStart"/>
      <w:r>
        <w:t>MCDataContentServerURI</w:t>
      </w:r>
      <w:proofErr w:type="spellEnd"/>
      <w:r>
        <w:t>" type="</w:t>
      </w:r>
      <w:proofErr w:type="spellStart"/>
      <w:r>
        <w:t>xs:anyURI</w:t>
      </w:r>
      <w:proofErr w:type="spellEnd"/>
      <w:r>
        <w:t>"/&gt;</w:t>
      </w:r>
    </w:p>
    <w:p w14:paraId="51901AEF" w14:textId="77777777" w:rsidR="0036523C" w:rsidRDefault="003F66AA" w:rsidP="003F66AA">
      <w:pPr>
        <w:pStyle w:val="PL"/>
      </w:pPr>
      <w:r>
        <w:t xml:space="preserve">  &lt;</w:t>
      </w:r>
      <w:proofErr w:type="spellStart"/>
      <w:r>
        <w:t>xs:element</w:t>
      </w:r>
      <w:proofErr w:type="spellEnd"/>
      <w:r>
        <w:t xml:space="preserve"> name="</w:t>
      </w:r>
      <w:proofErr w:type="spellStart"/>
      <w:r>
        <w:t>MessageStoreHostname</w:t>
      </w:r>
      <w:proofErr w:type="spellEnd"/>
      <w:r>
        <w:t>" type="</w:t>
      </w:r>
      <w:proofErr w:type="spellStart"/>
      <w:r>
        <w:t>xs:string</w:t>
      </w:r>
      <w:proofErr w:type="spellEnd"/>
      <w:r>
        <w:t>"/&gt;</w:t>
      </w:r>
    </w:p>
    <w:p w14:paraId="4FB2A883" w14:textId="0959B562" w:rsidR="00C367E9" w:rsidRDefault="00C367E9" w:rsidP="003F66AA">
      <w:pPr>
        <w:pStyle w:val="PL"/>
      </w:pPr>
      <w:r>
        <w:t xml:space="preserve">  &lt;</w:t>
      </w:r>
      <w:proofErr w:type="spellStart"/>
      <w:r>
        <w:t>xs:element</w:t>
      </w:r>
      <w:proofErr w:type="spellEnd"/>
      <w:r>
        <w:t xml:space="preserve"> name="</w:t>
      </w:r>
      <w:proofErr w:type="spellStart"/>
      <w:r>
        <w:t>IncomingOne</w:t>
      </w:r>
      <w:proofErr w:type="spellEnd"/>
      <w:r>
        <w:t>-to-</w:t>
      </w:r>
      <w:proofErr w:type="spellStart"/>
      <w:r>
        <w:t>OneCommunicationList</w:t>
      </w:r>
      <w:proofErr w:type="spellEnd"/>
      <w:r>
        <w:t>" type="</w:t>
      </w:r>
      <w:proofErr w:type="spellStart"/>
      <w:r>
        <w:t>mcdataup:One-to-One-CommunicationType</w:t>
      </w:r>
      <w:proofErr w:type="spellEnd"/>
      <w:r>
        <w:t>"</w:t>
      </w:r>
      <w:del w:id="3045" w:author="24.484_CR0277R2_(Rel-18)_MCProtoc18" w:date="2024-07-09T10:49:00Z">
        <w:r w:rsidDel="0029653F">
          <w:delText xml:space="preserve"> minOccurs="0"</w:delText>
        </w:r>
      </w:del>
      <w:r>
        <w:t>/&gt;</w:t>
      </w:r>
    </w:p>
    <w:p w14:paraId="13F79B8F" w14:textId="77777777" w:rsidR="00C367E9" w:rsidRDefault="00C367E9" w:rsidP="00C367E9">
      <w:pPr>
        <w:pStyle w:val="PL"/>
      </w:pPr>
    </w:p>
    <w:p w14:paraId="1D177AFE" w14:textId="77777777" w:rsidR="00C367E9" w:rsidRDefault="00C367E9" w:rsidP="00C367E9">
      <w:pPr>
        <w:pStyle w:val="PL"/>
      </w:pPr>
      <w:r>
        <w:t xml:space="preserve">  &lt;</w:t>
      </w:r>
      <w:proofErr w:type="spellStart"/>
      <w:r>
        <w:t>xs:complexType</w:t>
      </w:r>
      <w:proofErr w:type="spellEnd"/>
      <w:r>
        <w:t xml:space="preserve"> name="</w:t>
      </w:r>
      <w:proofErr w:type="spellStart"/>
      <w:r>
        <w:t>OffNetworkType</w:t>
      </w:r>
      <w:proofErr w:type="spellEnd"/>
      <w:r>
        <w:t>"&gt;</w:t>
      </w:r>
    </w:p>
    <w:p w14:paraId="28D62509" w14:textId="77777777" w:rsidR="00C367E9" w:rsidRDefault="00C367E9" w:rsidP="00C367E9">
      <w:pPr>
        <w:pStyle w:val="PL"/>
      </w:pPr>
      <w:r>
        <w:t xml:space="preserve">    &lt;</w:t>
      </w:r>
      <w:proofErr w:type="spellStart"/>
      <w:r>
        <w:t>xs:choice</w:t>
      </w:r>
      <w:proofErr w:type="spellEnd"/>
      <w:r>
        <w:t xml:space="preserve"> minOccurs="0" </w:t>
      </w:r>
      <w:proofErr w:type="spellStart"/>
      <w:r>
        <w:t>maxOccurs</w:t>
      </w:r>
      <w:proofErr w:type="spellEnd"/>
      <w:r>
        <w:t>="unbounded"&gt;</w:t>
      </w:r>
    </w:p>
    <w:p w14:paraId="3A579E0A" w14:textId="77777777" w:rsidR="00C367E9" w:rsidRDefault="00C367E9" w:rsidP="00C367E9">
      <w:pPr>
        <w:pStyle w:val="PL"/>
      </w:pPr>
      <w:r>
        <w:t xml:space="preserve">      &lt;</w:t>
      </w:r>
      <w:proofErr w:type="spellStart"/>
      <w:r>
        <w:t>xs:element</w:t>
      </w:r>
      <w:proofErr w:type="spellEnd"/>
      <w:r>
        <w:t xml:space="preserve"> name="</w:t>
      </w:r>
      <w:proofErr w:type="spellStart"/>
      <w:r>
        <w:t>MCDataGroupInfo</w:t>
      </w:r>
      <w:proofErr w:type="spellEnd"/>
      <w:r>
        <w:t>" type="</w:t>
      </w:r>
      <w:proofErr w:type="spellStart"/>
      <w:r>
        <w:t>mcdataup:MCDataGroupInfoType</w:t>
      </w:r>
      <w:proofErr w:type="spellEnd"/>
      <w:r>
        <w:t>"/&gt;</w:t>
      </w:r>
    </w:p>
    <w:p w14:paraId="4E56C252" w14:textId="77777777" w:rsidR="00C367E9" w:rsidRDefault="00C367E9" w:rsidP="00C367E9">
      <w:pPr>
        <w:pStyle w:val="PL"/>
      </w:pPr>
      <w:r>
        <w:t xml:space="preserve">      &lt;</w:t>
      </w:r>
      <w:proofErr w:type="spellStart"/>
      <w:r>
        <w:t>xs:element</w:t>
      </w:r>
      <w:proofErr w:type="spellEnd"/>
      <w:r>
        <w:t xml:space="preserve"> name="User-Info-ID" type="</w:t>
      </w:r>
      <w:proofErr w:type="spellStart"/>
      <w:r>
        <w:t>xs:hexBinary</w:t>
      </w:r>
      <w:proofErr w:type="spellEnd"/>
      <w:r>
        <w:t>"/&gt;</w:t>
      </w:r>
    </w:p>
    <w:p w14:paraId="716991B6"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mcdataup:anyExtType</w:t>
      </w:r>
      <w:proofErr w:type="spellEnd"/>
      <w:r>
        <w:t>"</w:t>
      </w:r>
      <w:r w:rsidRPr="0099268E">
        <w:t xml:space="preserve"> </w:t>
      </w:r>
      <w:r w:rsidRPr="0098763C">
        <w:t>minOccurs="0</w:t>
      </w:r>
      <w:r>
        <w:t>"/&gt;</w:t>
      </w:r>
    </w:p>
    <w:p w14:paraId="7A07EFB8"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="lax"</w:t>
      </w:r>
      <w:r w:rsidRPr="00274F9E">
        <w:rPr>
          <w:rFonts w:eastAsia="SimSun"/>
        </w:rPr>
        <w:t xml:space="preserve"> </w:t>
      </w:r>
      <w:r>
        <w:rPr>
          <w:rFonts w:eastAsia="SimSun"/>
        </w:rPr>
        <w:t xml:space="preserve">minOccurs="0" </w:t>
      </w:r>
      <w:proofErr w:type="spellStart"/>
      <w:r>
        <w:rPr>
          <w:rFonts w:eastAsia="SimSun"/>
        </w:rPr>
        <w:t>maxOccurs</w:t>
      </w:r>
      <w:proofErr w:type="spellEnd"/>
      <w:r>
        <w:rPr>
          <w:rFonts w:eastAsia="SimSun"/>
        </w:rPr>
        <w:t>="unbounded"</w:t>
      </w:r>
      <w:r>
        <w:t>/&gt;</w:t>
      </w:r>
    </w:p>
    <w:p w14:paraId="1D8468BF" w14:textId="77777777" w:rsidR="00C367E9" w:rsidRDefault="00C367E9" w:rsidP="00C367E9">
      <w:pPr>
        <w:pStyle w:val="PL"/>
      </w:pPr>
      <w:r>
        <w:t xml:space="preserve">    &lt;/</w:t>
      </w:r>
      <w:proofErr w:type="spellStart"/>
      <w:r>
        <w:t>xs:choice</w:t>
      </w:r>
      <w:proofErr w:type="spellEnd"/>
      <w:r>
        <w:t>&gt;</w:t>
      </w:r>
    </w:p>
    <w:p w14:paraId="7BB32772" w14:textId="77777777" w:rsidR="00C367E9" w:rsidRDefault="00C367E9" w:rsidP="00C367E9">
      <w:pPr>
        <w:pStyle w:val="PL"/>
      </w:pPr>
      <w:r>
        <w:t xml:space="preserve">    &lt;</w:t>
      </w:r>
      <w:proofErr w:type="spellStart"/>
      <w:r>
        <w:t>xs:attributeGroup</w:t>
      </w:r>
      <w:proofErr w:type="spellEnd"/>
      <w:r>
        <w:t xml:space="preserve"> ref="</w:t>
      </w:r>
      <w:proofErr w:type="spellStart"/>
      <w:r>
        <w:t>mcdataup:IndexType</w:t>
      </w:r>
      <w:proofErr w:type="spellEnd"/>
      <w:r>
        <w:t>"/&gt;</w:t>
      </w:r>
    </w:p>
    <w:p w14:paraId="22FD4C3B"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6A624B2C" w14:textId="77777777" w:rsidR="00C367E9" w:rsidRDefault="00C367E9" w:rsidP="00C367E9">
      <w:pPr>
        <w:pStyle w:val="PL"/>
      </w:pPr>
      <w:r>
        <w:t xml:space="preserve">  &lt;/</w:t>
      </w:r>
      <w:proofErr w:type="spellStart"/>
      <w:r>
        <w:t>xs:complexType</w:t>
      </w:r>
      <w:proofErr w:type="spellEnd"/>
      <w:r>
        <w:t>&gt;</w:t>
      </w:r>
    </w:p>
    <w:p w14:paraId="57EACBB9" w14:textId="77777777" w:rsidR="00C367E9" w:rsidRDefault="00C367E9" w:rsidP="00C367E9">
      <w:pPr>
        <w:pStyle w:val="PL"/>
      </w:pPr>
    </w:p>
    <w:p w14:paraId="659651E5" w14:textId="77777777" w:rsidR="00C367E9" w:rsidRDefault="00C367E9" w:rsidP="00C367E9">
      <w:pPr>
        <w:pStyle w:val="PL"/>
      </w:pPr>
      <w:r>
        <w:t>&lt;</w:t>
      </w:r>
      <w:proofErr w:type="spellStart"/>
      <w:r>
        <w:t>xs:complexType</w:t>
      </w:r>
      <w:proofErr w:type="spellEnd"/>
      <w:r>
        <w:t xml:space="preserve"> name="One-to-One-</w:t>
      </w:r>
      <w:proofErr w:type="spellStart"/>
      <w:r>
        <w:t>CommunicationType</w:t>
      </w:r>
      <w:proofErr w:type="spellEnd"/>
      <w:r>
        <w:t>"&gt;</w:t>
      </w:r>
    </w:p>
    <w:p w14:paraId="52D0A84A" w14:textId="77777777" w:rsidR="00C367E9" w:rsidRDefault="00C367E9" w:rsidP="00C367E9">
      <w:pPr>
        <w:pStyle w:val="PL"/>
      </w:pPr>
      <w:r>
        <w:t xml:space="preserve">    &lt;</w:t>
      </w:r>
      <w:proofErr w:type="spellStart"/>
      <w:r>
        <w:t>xs:sequence</w:t>
      </w:r>
      <w:proofErr w:type="spellEnd"/>
      <w:r>
        <w:t>&gt;</w:t>
      </w:r>
    </w:p>
    <w:p w14:paraId="29D50084" w14:textId="77777777" w:rsidR="00C367E9" w:rsidRDefault="00C367E9" w:rsidP="00C367E9">
      <w:pPr>
        <w:pStyle w:val="PL"/>
      </w:pPr>
      <w:r>
        <w:t xml:space="preserve">      &lt;</w:t>
      </w:r>
      <w:proofErr w:type="spellStart"/>
      <w:r>
        <w:t>xs:element</w:t>
      </w:r>
      <w:proofErr w:type="spellEnd"/>
      <w:r>
        <w:t xml:space="preserve"> name="One-to-One-</w:t>
      </w:r>
      <w:proofErr w:type="spellStart"/>
      <w:r>
        <w:t>CommunicationListEntry</w:t>
      </w:r>
      <w:proofErr w:type="spellEnd"/>
      <w:r>
        <w:t>" type="</w:t>
      </w:r>
      <w:proofErr w:type="spellStart"/>
      <w:r>
        <w:t>mcdataup:One-to-One-CommunicationListEntryType</w:t>
      </w:r>
      <w:proofErr w:type="spellEnd"/>
      <w:r>
        <w:t>" minOccurs="0"</w:t>
      </w:r>
      <w:r w:rsidRPr="007D24FA">
        <w:t xml:space="preserve"> </w:t>
      </w:r>
      <w:proofErr w:type="spellStart"/>
      <w:r w:rsidRPr="007D24FA">
        <w:t>maxOccurs</w:t>
      </w:r>
      <w:proofErr w:type="spellEnd"/>
      <w:r w:rsidRPr="007D24FA">
        <w:t>="unbounded"</w:t>
      </w:r>
      <w:r>
        <w:t>/&gt;</w:t>
      </w:r>
    </w:p>
    <w:p w14:paraId="6B81956D"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mcdataup:anyExtType</w:t>
      </w:r>
      <w:proofErr w:type="spellEnd"/>
      <w:r>
        <w:t>" minOccurs="0"/&gt;</w:t>
      </w:r>
    </w:p>
    <w:p w14:paraId="654E6FC1"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="lax"</w:t>
      </w:r>
      <w:r w:rsidRPr="00274F9E">
        <w:rPr>
          <w:rFonts w:eastAsia="SimSun"/>
        </w:rPr>
        <w:t xml:space="preserve"> </w:t>
      </w:r>
      <w:r>
        <w:rPr>
          <w:rFonts w:eastAsia="SimSun"/>
        </w:rPr>
        <w:t xml:space="preserve">minOccurs="0" </w:t>
      </w:r>
      <w:proofErr w:type="spellStart"/>
      <w:r>
        <w:rPr>
          <w:rFonts w:eastAsia="SimSun"/>
        </w:rPr>
        <w:t>maxOccurs</w:t>
      </w:r>
      <w:proofErr w:type="spellEnd"/>
      <w:r>
        <w:rPr>
          <w:rFonts w:eastAsia="SimSun"/>
        </w:rPr>
        <w:t>="unbounded"</w:t>
      </w:r>
      <w:r>
        <w:t>/&gt;</w:t>
      </w:r>
    </w:p>
    <w:p w14:paraId="0D223461" w14:textId="77777777" w:rsidR="00C367E9" w:rsidRDefault="00C367E9" w:rsidP="00C367E9">
      <w:pPr>
        <w:pStyle w:val="PL"/>
      </w:pPr>
      <w:r>
        <w:t xml:space="preserve">    &lt;/</w:t>
      </w:r>
      <w:proofErr w:type="spellStart"/>
      <w:r>
        <w:t>xs:sequence</w:t>
      </w:r>
      <w:proofErr w:type="spellEnd"/>
      <w:r>
        <w:t>&gt;</w:t>
      </w:r>
    </w:p>
    <w:p w14:paraId="74402AFA"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5CBDAC6F" w14:textId="77777777" w:rsidR="00C367E9" w:rsidRDefault="00C367E9" w:rsidP="00C367E9">
      <w:pPr>
        <w:pStyle w:val="PL"/>
      </w:pPr>
      <w:r>
        <w:t xml:space="preserve">  &lt;/</w:t>
      </w:r>
      <w:proofErr w:type="spellStart"/>
      <w:r>
        <w:t>xs:complexType</w:t>
      </w:r>
      <w:proofErr w:type="spellEnd"/>
      <w:r>
        <w:t>&gt;</w:t>
      </w:r>
    </w:p>
    <w:p w14:paraId="738D02A6" w14:textId="77777777" w:rsidR="00C367E9" w:rsidRDefault="00C367E9" w:rsidP="00C367E9">
      <w:pPr>
        <w:pStyle w:val="PL"/>
      </w:pPr>
    </w:p>
    <w:p w14:paraId="03ABA2D4" w14:textId="77777777" w:rsidR="00C367E9" w:rsidRDefault="00C367E9" w:rsidP="00C367E9">
      <w:pPr>
        <w:pStyle w:val="PL"/>
      </w:pPr>
      <w:r>
        <w:t xml:space="preserve">&lt;!--    </w:t>
      </w:r>
      <w:proofErr w:type="spellStart"/>
      <w:r>
        <w:t>anyExt</w:t>
      </w:r>
      <w:proofErr w:type="spellEnd"/>
      <w:r>
        <w:t xml:space="preserve"> elements for One-to-One-</w:t>
      </w:r>
      <w:proofErr w:type="spellStart"/>
      <w:r>
        <w:t>CommunicationType</w:t>
      </w:r>
      <w:proofErr w:type="spellEnd"/>
      <w:r>
        <w:t>--&gt;</w:t>
      </w:r>
    </w:p>
    <w:p w14:paraId="6A9250B1" w14:textId="1B3D34C1" w:rsidR="00C367E9" w:rsidRDefault="00C367E9" w:rsidP="00C367E9">
      <w:pPr>
        <w:pStyle w:val="PL"/>
      </w:pPr>
      <w:r>
        <w:t xml:space="preserve">  &lt;</w:t>
      </w:r>
      <w:proofErr w:type="spellStart"/>
      <w:r>
        <w:t>xs:element</w:t>
      </w:r>
      <w:proofErr w:type="spellEnd"/>
      <w:r>
        <w:t xml:space="preserve"> name="</w:t>
      </w:r>
      <w:proofErr w:type="spellStart"/>
      <w:r>
        <w:t>EmergencyCall</w:t>
      </w:r>
      <w:proofErr w:type="spellEnd"/>
      <w:r>
        <w:t>" type="</w:t>
      </w:r>
      <w:proofErr w:type="spellStart"/>
      <w:r>
        <w:t>mcdataup:EmergencyCallType</w:t>
      </w:r>
      <w:proofErr w:type="spellEnd"/>
      <w:r>
        <w:t>"</w:t>
      </w:r>
      <w:del w:id="3046" w:author="24.484_CR0277R2_(Rel-18)_MCProtoc18" w:date="2024-07-09T10:50:00Z">
        <w:r w:rsidDel="0029653F">
          <w:delText xml:space="preserve"> </w:delText>
        </w:r>
        <w:r w:rsidDel="0029653F">
          <w:rPr>
            <w:rFonts w:eastAsia="SimSun"/>
          </w:rPr>
          <w:delText>minOccurs="0"</w:delText>
        </w:r>
      </w:del>
      <w:r>
        <w:t>/&gt;</w:t>
      </w:r>
    </w:p>
    <w:p w14:paraId="0A2E808D" w14:textId="77777777" w:rsidR="00C367E9" w:rsidRDefault="00C367E9" w:rsidP="00C367E9">
      <w:pPr>
        <w:pStyle w:val="PL"/>
      </w:pPr>
    </w:p>
    <w:p w14:paraId="35066A6E" w14:textId="77777777" w:rsidR="00C367E9" w:rsidRDefault="00C367E9" w:rsidP="00C367E9">
      <w:pPr>
        <w:pStyle w:val="PL"/>
      </w:pPr>
      <w:r>
        <w:t xml:space="preserve">  &lt;</w:t>
      </w:r>
      <w:proofErr w:type="spellStart"/>
      <w:r>
        <w:t>xs:complexType</w:t>
      </w:r>
      <w:proofErr w:type="spellEnd"/>
      <w:r>
        <w:t xml:space="preserve"> name="One-to-One-</w:t>
      </w:r>
      <w:proofErr w:type="spellStart"/>
      <w:r>
        <w:t>CommunicationListEntryType</w:t>
      </w:r>
      <w:proofErr w:type="spellEnd"/>
      <w:r>
        <w:t>"&gt;</w:t>
      </w:r>
    </w:p>
    <w:p w14:paraId="522DC332" w14:textId="77777777" w:rsidR="00C367E9" w:rsidRDefault="00C367E9" w:rsidP="00C367E9">
      <w:pPr>
        <w:pStyle w:val="PL"/>
      </w:pPr>
      <w:r>
        <w:t xml:space="preserve">    &lt;</w:t>
      </w:r>
      <w:proofErr w:type="spellStart"/>
      <w:r>
        <w:t>xs:choice</w:t>
      </w:r>
      <w:proofErr w:type="spellEnd"/>
      <w:r>
        <w:t xml:space="preserve"> minOccurs="1" </w:t>
      </w:r>
      <w:proofErr w:type="spellStart"/>
      <w:r>
        <w:t>maxOccurs</w:t>
      </w:r>
      <w:proofErr w:type="spellEnd"/>
      <w:r>
        <w:t>="unbounded"&gt;</w:t>
      </w:r>
    </w:p>
    <w:p w14:paraId="40A628B6" w14:textId="77777777" w:rsidR="00C367E9" w:rsidRDefault="00C367E9" w:rsidP="00C367E9">
      <w:pPr>
        <w:pStyle w:val="PL"/>
      </w:pPr>
      <w:r>
        <w:t xml:space="preserve">      &lt;</w:t>
      </w:r>
      <w:proofErr w:type="spellStart"/>
      <w:r>
        <w:t>xs:element</w:t>
      </w:r>
      <w:proofErr w:type="spellEnd"/>
      <w:r>
        <w:t xml:space="preserve"> name="</w:t>
      </w:r>
      <w:proofErr w:type="spellStart"/>
      <w:r>
        <w:t>MCData</w:t>
      </w:r>
      <w:proofErr w:type="spellEnd"/>
      <w:r>
        <w:t>-ID" type="</w:t>
      </w:r>
      <w:proofErr w:type="spellStart"/>
      <w:r>
        <w:t>mcdataup:EntryType</w:t>
      </w:r>
      <w:proofErr w:type="spellEnd"/>
      <w:r>
        <w:t>"/&gt;</w:t>
      </w:r>
    </w:p>
    <w:p w14:paraId="417495E6" w14:textId="77777777" w:rsidR="00C367E9" w:rsidRDefault="00C367E9" w:rsidP="00C367E9">
      <w:pPr>
        <w:pStyle w:val="PL"/>
      </w:pPr>
      <w:r>
        <w:t xml:space="preserve">      &lt;</w:t>
      </w:r>
      <w:proofErr w:type="spellStart"/>
      <w:r>
        <w:t>xs:element</w:t>
      </w:r>
      <w:proofErr w:type="spellEnd"/>
      <w:r>
        <w:t xml:space="preserve"> name="</w:t>
      </w:r>
      <w:proofErr w:type="spellStart"/>
      <w:r>
        <w:t>ProSeUserID</w:t>
      </w:r>
      <w:proofErr w:type="spellEnd"/>
      <w:r>
        <w:t>-entry" type="</w:t>
      </w:r>
      <w:proofErr w:type="spellStart"/>
      <w:r>
        <w:t>mcdataup:ProSeUserEntryType</w:t>
      </w:r>
      <w:proofErr w:type="spellEnd"/>
      <w:r>
        <w:t>"/&gt;</w:t>
      </w:r>
    </w:p>
    <w:p w14:paraId="30A772D8" w14:textId="77777777" w:rsidR="00C367E9" w:rsidRDefault="00C367E9" w:rsidP="00C367E9">
      <w:pPr>
        <w:pStyle w:val="PL"/>
      </w:pPr>
      <w:r>
        <w:t xml:space="preserve">      &lt;</w:t>
      </w:r>
      <w:proofErr w:type="spellStart"/>
      <w:r>
        <w:t>xs:element</w:t>
      </w:r>
      <w:proofErr w:type="spellEnd"/>
      <w:r>
        <w:t xml:space="preserve"> name="</w:t>
      </w:r>
      <w:proofErr w:type="spellStart"/>
      <w:r>
        <w:t>MCData</w:t>
      </w:r>
      <w:proofErr w:type="spellEnd"/>
      <w:r>
        <w:t xml:space="preserve">-ID-KMSURI" </w:t>
      </w:r>
      <w:r w:rsidRPr="007D24FA">
        <w:t>type="</w:t>
      </w:r>
      <w:proofErr w:type="spellStart"/>
      <w:r w:rsidRPr="007D24FA">
        <w:t>mcdataup:EntryType</w:t>
      </w:r>
      <w:proofErr w:type="spellEnd"/>
      <w:r w:rsidRPr="007D24FA">
        <w:t>"/&gt;</w:t>
      </w:r>
    </w:p>
    <w:p w14:paraId="22ED9D97"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mcdataup:anyExtType</w:t>
      </w:r>
      <w:proofErr w:type="spellEnd"/>
      <w:r>
        <w:t>" minOccurs="0"/&gt;</w:t>
      </w:r>
    </w:p>
    <w:p w14:paraId="10C36A86"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="lax"</w:t>
      </w:r>
      <w:r w:rsidRPr="00274F9E">
        <w:rPr>
          <w:rFonts w:eastAsia="SimSun"/>
        </w:rPr>
        <w:t xml:space="preserve"> </w:t>
      </w:r>
      <w:r>
        <w:rPr>
          <w:rFonts w:eastAsia="SimSun"/>
        </w:rPr>
        <w:t xml:space="preserve">minOccurs="0" </w:t>
      </w:r>
      <w:proofErr w:type="spellStart"/>
      <w:r>
        <w:rPr>
          <w:rFonts w:eastAsia="SimSun"/>
        </w:rPr>
        <w:t>maxOccurs</w:t>
      </w:r>
      <w:proofErr w:type="spellEnd"/>
      <w:r>
        <w:rPr>
          <w:rFonts w:eastAsia="SimSun"/>
        </w:rPr>
        <w:t>="unbounded"</w:t>
      </w:r>
      <w:r>
        <w:t>/&gt;</w:t>
      </w:r>
    </w:p>
    <w:p w14:paraId="33DA40CA" w14:textId="77777777" w:rsidR="00C367E9" w:rsidRDefault="00C367E9" w:rsidP="00C367E9">
      <w:pPr>
        <w:pStyle w:val="PL"/>
      </w:pPr>
      <w:r>
        <w:lastRenderedPageBreak/>
        <w:t xml:space="preserve">    &lt;/</w:t>
      </w:r>
      <w:proofErr w:type="spellStart"/>
      <w:r>
        <w:t>xs:choice</w:t>
      </w:r>
      <w:proofErr w:type="spellEnd"/>
      <w:r>
        <w:t>&gt;</w:t>
      </w:r>
    </w:p>
    <w:p w14:paraId="56F4625E" w14:textId="77777777" w:rsidR="00C367E9" w:rsidRDefault="00C367E9" w:rsidP="00C367E9">
      <w:pPr>
        <w:pStyle w:val="PL"/>
      </w:pPr>
      <w:r>
        <w:t xml:space="preserve">    &lt;</w:t>
      </w:r>
      <w:proofErr w:type="spellStart"/>
      <w:r>
        <w:t>xs:attributeGroup</w:t>
      </w:r>
      <w:proofErr w:type="spellEnd"/>
      <w:r>
        <w:t xml:space="preserve"> ref="</w:t>
      </w:r>
      <w:proofErr w:type="spellStart"/>
      <w:r>
        <w:t>mcdataup:IndexType</w:t>
      </w:r>
      <w:proofErr w:type="spellEnd"/>
      <w:r>
        <w:t>"/&gt;</w:t>
      </w:r>
    </w:p>
    <w:p w14:paraId="786E99F2"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4614C509" w14:textId="77777777" w:rsidR="00C367E9" w:rsidRDefault="00C367E9" w:rsidP="00C367E9">
      <w:pPr>
        <w:pStyle w:val="PL"/>
      </w:pPr>
      <w:r>
        <w:t xml:space="preserve">  &lt;/</w:t>
      </w:r>
      <w:proofErr w:type="spellStart"/>
      <w:r>
        <w:t>xs:complexType</w:t>
      </w:r>
      <w:proofErr w:type="spellEnd"/>
      <w:r>
        <w:t>&gt;</w:t>
      </w:r>
    </w:p>
    <w:p w14:paraId="25D7C84E" w14:textId="77777777" w:rsidR="00C367E9" w:rsidRDefault="00C367E9" w:rsidP="00C367E9">
      <w:pPr>
        <w:pStyle w:val="PL"/>
      </w:pPr>
    </w:p>
    <w:p w14:paraId="622C309A" w14:textId="77777777" w:rsidR="00C367E9" w:rsidRDefault="00C367E9" w:rsidP="00C367E9">
      <w:pPr>
        <w:pStyle w:val="PL"/>
      </w:pPr>
      <w:r>
        <w:t xml:space="preserve">  &lt;</w:t>
      </w:r>
      <w:proofErr w:type="spellStart"/>
      <w:r>
        <w:t>xs:complexType</w:t>
      </w:r>
      <w:proofErr w:type="spellEnd"/>
      <w:r>
        <w:t xml:space="preserve"> name="</w:t>
      </w:r>
      <w:proofErr w:type="spellStart"/>
      <w:r>
        <w:t>EmergencyAlertType</w:t>
      </w:r>
      <w:proofErr w:type="spellEnd"/>
      <w:r>
        <w:t>"&gt;</w:t>
      </w:r>
    </w:p>
    <w:p w14:paraId="54515CBC" w14:textId="77777777" w:rsidR="00C367E9" w:rsidRDefault="00C367E9" w:rsidP="00C367E9">
      <w:pPr>
        <w:pStyle w:val="PL"/>
      </w:pPr>
      <w:r>
        <w:t xml:space="preserve">    &lt;</w:t>
      </w:r>
      <w:proofErr w:type="spellStart"/>
      <w:r>
        <w:t>xs:sequence</w:t>
      </w:r>
      <w:proofErr w:type="spellEnd"/>
      <w:r>
        <w:t>&gt;</w:t>
      </w:r>
    </w:p>
    <w:p w14:paraId="505F7B80" w14:textId="77777777" w:rsidR="00C367E9" w:rsidRDefault="00C367E9" w:rsidP="00C367E9">
      <w:pPr>
        <w:pStyle w:val="PL"/>
      </w:pPr>
      <w:r>
        <w:t xml:space="preserve">      &lt;</w:t>
      </w:r>
      <w:proofErr w:type="spellStart"/>
      <w:r>
        <w:t>xs:element</w:t>
      </w:r>
      <w:proofErr w:type="spellEnd"/>
      <w:r>
        <w:t xml:space="preserve"> name="entry" type="</w:t>
      </w:r>
      <w:proofErr w:type="spellStart"/>
      <w:r>
        <w:t>mcdataup:EntryType</w:t>
      </w:r>
      <w:proofErr w:type="spellEnd"/>
      <w:r>
        <w:t>"/&gt;</w:t>
      </w:r>
    </w:p>
    <w:p w14:paraId="7A11CA38"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mcdataup:anyExtType</w:t>
      </w:r>
      <w:proofErr w:type="spellEnd"/>
      <w:r>
        <w:t>"</w:t>
      </w:r>
      <w:r w:rsidRPr="0099268E">
        <w:t xml:space="preserve"> </w:t>
      </w:r>
      <w:r w:rsidRPr="0098763C">
        <w:t>minOccurs="0</w:t>
      </w:r>
      <w:r>
        <w:t>"/&gt;</w:t>
      </w:r>
    </w:p>
    <w:p w14:paraId="1787B5B1"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="lax"</w:t>
      </w:r>
      <w:r w:rsidRPr="00274F9E">
        <w:rPr>
          <w:rFonts w:eastAsia="SimSun"/>
        </w:rPr>
        <w:t xml:space="preserve"> </w:t>
      </w:r>
      <w:r>
        <w:rPr>
          <w:rFonts w:eastAsia="SimSun"/>
        </w:rPr>
        <w:t xml:space="preserve">minOccurs="0" </w:t>
      </w:r>
      <w:proofErr w:type="spellStart"/>
      <w:r>
        <w:rPr>
          <w:rFonts w:eastAsia="SimSun"/>
        </w:rPr>
        <w:t>maxOccurs</w:t>
      </w:r>
      <w:proofErr w:type="spellEnd"/>
      <w:r>
        <w:rPr>
          <w:rFonts w:eastAsia="SimSun"/>
        </w:rPr>
        <w:t>="unbounded"</w:t>
      </w:r>
      <w:r>
        <w:t>/&gt;</w:t>
      </w:r>
    </w:p>
    <w:p w14:paraId="4C51F7C7" w14:textId="77777777" w:rsidR="00C367E9" w:rsidRDefault="00C367E9" w:rsidP="00C367E9">
      <w:pPr>
        <w:pStyle w:val="PL"/>
      </w:pPr>
      <w:r>
        <w:t xml:space="preserve">    &lt;/</w:t>
      </w:r>
      <w:proofErr w:type="spellStart"/>
      <w:r>
        <w:t>xs:sequence</w:t>
      </w:r>
      <w:proofErr w:type="spellEnd"/>
      <w:r>
        <w:t>&gt;</w:t>
      </w:r>
    </w:p>
    <w:p w14:paraId="7F9B7B22"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0ACFD27F" w14:textId="77777777" w:rsidR="00C367E9" w:rsidRDefault="00C367E9" w:rsidP="00C367E9">
      <w:pPr>
        <w:pStyle w:val="PL"/>
      </w:pPr>
      <w:r>
        <w:t xml:space="preserve">  &lt;/</w:t>
      </w:r>
      <w:proofErr w:type="spellStart"/>
      <w:r>
        <w:t>xs:complexType</w:t>
      </w:r>
      <w:proofErr w:type="spellEnd"/>
      <w:r>
        <w:t>&gt;</w:t>
      </w:r>
    </w:p>
    <w:p w14:paraId="61CB1173" w14:textId="77777777" w:rsidR="00C367E9" w:rsidRDefault="00C367E9" w:rsidP="00C367E9">
      <w:pPr>
        <w:pStyle w:val="PL"/>
      </w:pPr>
    </w:p>
    <w:p w14:paraId="46695546" w14:textId="77777777" w:rsidR="00C367E9" w:rsidRDefault="00C367E9" w:rsidP="00C367E9">
      <w:pPr>
        <w:pStyle w:val="PL"/>
      </w:pPr>
      <w:r>
        <w:t xml:space="preserve">  &lt;</w:t>
      </w:r>
      <w:proofErr w:type="spellStart"/>
      <w:r>
        <w:t>xs:complexType</w:t>
      </w:r>
      <w:proofErr w:type="spellEnd"/>
      <w:r>
        <w:t xml:space="preserve"> name="</w:t>
      </w:r>
      <w:proofErr w:type="spellStart"/>
      <w:r>
        <w:t>ConversationManagementType</w:t>
      </w:r>
      <w:proofErr w:type="spellEnd"/>
      <w:r>
        <w:t>"&gt;</w:t>
      </w:r>
    </w:p>
    <w:p w14:paraId="51F938DE" w14:textId="77777777" w:rsidR="00C367E9" w:rsidRDefault="00C367E9" w:rsidP="00C367E9">
      <w:pPr>
        <w:pStyle w:val="PL"/>
      </w:pPr>
      <w:r>
        <w:t xml:space="preserve">    &lt;</w:t>
      </w:r>
      <w:proofErr w:type="spellStart"/>
      <w:r>
        <w:t>xs:sequence</w:t>
      </w:r>
      <w:proofErr w:type="spellEnd"/>
      <w:r>
        <w:t>&gt;</w:t>
      </w:r>
    </w:p>
    <w:p w14:paraId="61077FB4" w14:textId="77777777" w:rsidR="00C367E9" w:rsidRDefault="00C367E9" w:rsidP="00C367E9">
      <w:pPr>
        <w:pStyle w:val="PL"/>
      </w:pPr>
      <w:r>
        <w:t xml:space="preserve">      &lt;</w:t>
      </w:r>
      <w:proofErr w:type="spellStart"/>
      <w:r>
        <w:t>xs:element</w:t>
      </w:r>
      <w:proofErr w:type="spellEnd"/>
      <w:r>
        <w:t xml:space="preserve"> name="</w:t>
      </w:r>
      <w:proofErr w:type="spellStart"/>
      <w:r>
        <w:t>MCDataGroupHangTime</w:t>
      </w:r>
      <w:proofErr w:type="spellEnd"/>
      <w:r>
        <w:t>" type="</w:t>
      </w:r>
      <w:proofErr w:type="spellStart"/>
      <w:r>
        <w:t>mcdataup:GroupHangTimeType</w:t>
      </w:r>
      <w:proofErr w:type="spellEnd"/>
      <w:r>
        <w:t>"</w:t>
      </w:r>
      <w:r w:rsidRPr="00957982">
        <w:t xml:space="preserve"> </w:t>
      </w:r>
      <w:r>
        <w:t xml:space="preserve">minOccurs="1" </w:t>
      </w:r>
      <w:proofErr w:type="spellStart"/>
      <w:r>
        <w:t>maxOccurs</w:t>
      </w:r>
      <w:proofErr w:type="spellEnd"/>
      <w:r>
        <w:t>="unbounded"/&gt;</w:t>
      </w:r>
    </w:p>
    <w:p w14:paraId="77BAFB2C" w14:textId="77777777" w:rsidR="00C367E9" w:rsidRDefault="00C367E9" w:rsidP="00C367E9">
      <w:pPr>
        <w:pStyle w:val="PL"/>
      </w:pPr>
      <w:r>
        <w:t xml:space="preserve">      &lt;</w:t>
      </w:r>
      <w:proofErr w:type="spellStart"/>
      <w:r>
        <w:t>xs:element</w:t>
      </w:r>
      <w:proofErr w:type="spellEnd"/>
      <w:r>
        <w:t xml:space="preserve"> name="</w:t>
      </w:r>
      <w:proofErr w:type="spellStart"/>
      <w:r>
        <w:t>DeliveredDisposition</w:t>
      </w:r>
      <w:proofErr w:type="spellEnd"/>
      <w:r>
        <w:t>" type="</w:t>
      </w:r>
      <w:proofErr w:type="spellStart"/>
      <w:r>
        <w:t>mcdataup:ListEntryType</w:t>
      </w:r>
      <w:proofErr w:type="spellEnd"/>
      <w:r>
        <w:t>"/&gt;</w:t>
      </w:r>
    </w:p>
    <w:p w14:paraId="5B42BE92" w14:textId="77777777" w:rsidR="00C367E9" w:rsidRDefault="00C367E9" w:rsidP="00C367E9">
      <w:pPr>
        <w:pStyle w:val="PL"/>
      </w:pPr>
      <w:r>
        <w:t xml:space="preserve">      &lt;</w:t>
      </w:r>
      <w:proofErr w:type="spellStart"/>
      <w:r>
        <w:t>xs:element</w:t>
      </w:r>
      <w:proofErr w:type="spellEnd"/>
      <w:r>
        <w:t xml:space="preserve"> name="</w:t>
      </w:r>
      <w:proofErr w:type="spellStart"/>
      <w:r>
        <w:t>ReadDisposition</w:t>
      </w:r>
      <w:proofErr w:type="spellEnd"/>
      <w:r>
        <w:t>" type="</w:t>
      </w:r>
      <w:proofErr w:type="spellStart"/>
      <w:r>
        <w:t>mcdataup:ListEntryType</w:t>
      </w:r>
      <w:proofErr w:type="spellEnd"/>
      <w:r>
        <w:t>"/&gt;</w:t>
      </w:r>
    </w:p>
    <w:p w14:paraId="2A95BCFC"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mcdataup:anyExtType</w:t>
      </w:r>
      <w:proofErr w:type="spellEnd"/>
      <w:r>
        <w:t>"</w:t>
      </w:r>
      <w:r w:rsidRPr="0099268E">
        <w:t xml:space="preserve"> </w:t>
      </w:r>
      <w:r w:rsidRPr="0098763C">
        <w:t>minOccurs="0</w:t>
      </w:r>
      <w:r>
        <w:t>"/&gt;</w:t>
      </w:r>
    </w:p>
    <w:p w14:paraId="4D7FD022"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="lax"</w:t>
      </w:r>
      <w:r w:rsidRPr="00274F9E">
        <w:rPr>
          <w:rFonts w:eastAsia="SimSun"/>
        </w:rPr>
        <w:t xml:space="preserve"> </w:t>
      </w:r>
      <w:r>
        <w:rPr>
          <w:rFonts w:eastAsia="SimSun"/>
        </w:rPr>
        <w:t xml:space="preserve">minOccurs="0" </w:t>
      </w:r>
      <w:proofErr w:type="spellStart"/>
      <w:r>
        <w:rPr>
          <w:rFonts w:eastAsia="SimSun"/>
        </w:rPr>
        <w:t>maxOccurs</w:t>
      </w:r>
      <w:proofErr w:type="spellEnd"/>
      <w:r>
        <w:rPr>
          <w:rFonts w:eastAsia="SimSun"/>
        </w:rPr>
        <w:t>="unbounded"</w:t>
      </w:r>
      <w:r>
        <w:t>/&gt;</w:t>
      </w:r>
    </w:p>
    <w:p w14:paraId="3B609838" w14:textId="77777777" w:rsidR="00C367E9" w:rsidRDefault="00C367E9" w:rsidP="00C367E9">
      <w:pPr>
        <w:pStyle w:val="PL"/>
      </w:pPr>
      <w:r>
        <w:t xml:space="preserve">    &lt;/</w:t>
      </w:r>
      <w:proofErr w:type="spellStart"/>
      <w:r>
        <w:t>xs:sequence</w:t>
      </w:r>
      <w:proofErr w:type="spellEnd"/>
      <w:r>
        <w:t>&gt;</w:t>
      </w:r>
    </w:p>
    <w:p w14:paraId="03BC7D74"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71258E33" w14:textId="77777777" w:rsidR="00C367E9" w:rsidRDefault="00C367E9" w:rsidP="00C367E9">
      <w:pPr>
        <w:pStyle w:val="PL"/>
      </w:pPr>
      <w:r>
        <w:t xml:space="preserve">  &lt;/</w:t>
      </w:r>
      <w:proofErr w:type="spellStart"/>
      <w:r>
        <w:t>xs:complexType</w:t>
      </w:r>
      <w:proofErr w:type="spellEnd"/>
      <w:r>
        <w:t>&gt;</w:t>
      </w:r>
    </w:p>
    <w:p w14:paraId="48CD2A2C" w14:textId="77777777" w:rsidR="00C367E9" w:rsidRDefault="00C367E9" w:rsidP="00C367E9">
      <w:pPr>
        <w:pStyle w:val="PL"/>
      </w:pPr>
    </w:p>
    <w:p w14:paraId="01D7A657" w14:textId="77777777" w:rsidR="00C367E9" w:rsidRDefault="00C367E9" w:rsidP="00C367E9">
      <w:pPr>
        <w:pStyle w:val="PL"/>
      </w:pPr>
      <w:r>
        <w:t xml:space="preserve">  &lt;</w:t>
      </w:r>
      <w:proofErr w:type="spellStart"/>
      <w:r>
        <w:t>xs:complexType</w:t>
      </w:r>
      <w:proofErr w:type="spellEnd"/>
      <w:r>
        <w:t xml:space="preserve"> name="</w:t>
      </w:r>
      <w:proofErr w:type="spellStart"/>
      <w:r>
        <w:t>GroupHangTimeType</w:t>
      </w:r>
      <w:proofErr w:type="spellEnd"/>
      <w:r>
        <w:t>"&gt;</w:t>
      </w:r>
    </w:p>
    <w:p w14:paraId="49150E9A" w14:textId="77777777" w:rsidR="00C367E9" w:rsidRDefault="00C367E9" w:rsidP="00C367E9">
      <w:pPr>
        <w:pStyle w:val="PL"/>
      </w:pPr>
      <w:r>
        <w:t xml:space="preserve">    &lt;</w:t>
      </w:r>
      <w:proofErr w:type="spellStart"/>
      <w:r>
        <w:t>xs:sequence</w:t>
      </w:r>
      <w:proofErr w:type="spellEnd"/>
      <w:r>
        <w:t>&gt;</w:t>
      </w:r>
    </w:p>
    <w:p w14:paraId="47DE103A" w14:textId="77777777" w:rsidR="00C367E9" w:rsidRDefault="00C367E9" w:rsidP="00C367E9">
      <w:pPr>
        <w:pStyle w:val="PL"/>
      </w:pPr>
      <w:r>
        <w:t xml:space="preserve">      &lt;</w:t>
      </w:r>
      <w:proofErr w:type="spellStart"/>
      <w:r>
        <w:t>xs:element</w:t>
      </w:r>
      <w:proofErr w:type="spellEnd"/>
      <w:r>
        <w:t xml:space="preserve"> name="</w:t>
      </w:r>
      <w:proofErr w:type="spellStart"/>
      <w:r>
        <w:t>MCData</w:t>
      </w:r>
      <w:proofErr w:type="spellEnd"/>
      <w:r>
        <w:t>-Group-ID" type="</w:t>
      </w:r>
      <w:proofErr w:type="spellStart"/>
      <w:r>
        <w:t>mcdataup:EntryType</w:t>
      </w:r>
      <w:proofErr w:type="spellEnd"/>
      <w:r>
        <w:t>"/&gt;</w:t>
      </w:r>
    </w:p>
    <w:p w14:paraId="2D21493A" w14:textId="77777777" w:rsidR="00C367E9" w:rsidRDefault="00C367E9" w:rsidP="00C367E9">
      <w:pPr>
        <w:pStyle w:val="PL"/>
      </w:pPr>
      <w:r>
        <w:t xml:space="preserve">      &lt;</w:t>
      </w:r>
      <w:proofErr w:type="spellStart"/>
      <w:r>
        <w:t>xs:element</w:t>
      </w:r>
      <w:proofErr w:type="spellEnd"/>
      <w:r>
        <w:t xml:space="preserve"> name="Hang-Time" type="</w:t>
      </w:r>
      <w:proofErr w:type="spellStart"/>
      <w:r>
        <w:t>xs:duration</w:t>
      </w:r>
      <w:proofErr w:type="spellEnd"/>
      <w:r>
        <w:t>"/&gt;</w:t>
      </w:r>
    </w:p>
    <w:p w14:paraId="71030CD6"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mcdataup:anyExtType</w:t>
      </w:r>
      <w:proofErr w:type="spellEnd"/>
      <w:r>
        <w:t>"</w:t>
      </w:r>
      <w:r w:rsidRPr="0099268E">
        <w:t xml:space="preserve"> </w:t>
      </w:r>
      <w:r w:rsidRPr="0098763C">
        <w:t>minOccurs="0</w:t>
      </w:r>
      <w:r>
        <w:t>"/&gt;</w:t>
      </w:r>
    </w:p>
    <w:p w14:paraId="1D10549F"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="lax"</w:t>
      </w:r>
      <w:r w:rsidRPr="00274F9E">
        <w:rPr>
          <w:rFonts w:eastAsia="SimSun"/>
        </w:rPr>
        <w:t xml:space="preserve"> </w:t>
      </w:r>
      <w:r>
        <w:rPr>
          <w:rFonts w:eastAsia="SimSun"/>
        </w:rPr>
        <w:t xml:space="preserve">minOccurs="0" </w:t>
      </w:r>
      <w:proofErr w:type="spellStart"/>
      <w:r>
        <w:rPr>
          <w:rFonts w:eastAsia="SimSun"/>
        </w:rPr>
        <w:t>maxOccurs</w:t>
      </w:r>
      <w:proofErr w:type="spellEnd"/>
      <w:r>
        <w:rPr>
          <w:rFonts w:eastAsia="SimSun"/>
        </w:rPr>
        <w:t>="unbounded"</w:t>
      </w:r>
      <w:r>
        <w:t>/&gt;</w:t>
      </w:r>
    </w:p>
    <w:p w14:paraId="168B1A60" w14:textId="77777777" w:rsidR="00C367E9" w:rsidRDefault="00C367E9" w:rsidP="00C367E9">
      <w:pPr>
        <w:pStyle w:val="PL"/>
      </w:pPr>
      <w:r>
        <w:t xml:space="preserve">    &lt;/</w:t>
      </w:r>
      <w:proofErr w:type="spellStart"/>
      <w:r>
        <w:t>xs:sequence</w:t>
      </w:r>
      <w:proofErr w:type="spellEnd"/>
      <w:r>
        <w:t>&gt;</w:t>
      </w:r>
    </w:p>
    <w:p w14:paraId="717F9AB5"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475EF6AF" w14:textId="77777777" w:rsidR="00C367E9" w:rsidRDefault="00C367E9" w:rsidP="00C367E9">
      <w:pPr>
        <w:pStyle w:val="PL"/>
      </w:pPr>
      <w:r>
        <w:t xml:space="preserve">  &lt;/</w:t>
      </w:r>
      <w:proofErr w:type="spellStart"/>
      <w:r>
        <w:t>xs:complexType</w:t>
      </w:r>
      <w:proofErr w:type="spellEnd"/>
      <w:r>
        <w:t>&gt;</w:t>
      </w:r>
    </w:p>
    <w:p w14:paraId="212A64D4" w14:textId="77777777" w:rsidR="00C367E9" w:rsidRDefault="00C367E9" w:rsidP="00C367E9">
      <w:pPr>
        <w:pStyle w:val="PL"/>
      </w:pPr>
    </w:p>
    <w:p w14:paraId="134DB272" w14:textId="77777777" w:rsidR="00540491" w:rsidRDefault="00540491" w:rsidP="00540491">
      <w:pPr>
        <w:pStyle w:val="PL"/>
      </w:pPr>
      <w:r>
        <w:t xml:space="preserve">  &lt;</w:t>
      </w:r>
      <w:proofErr w:type="spellStart"/>
      <w:r>
        <w:t>xs:complexType</w:t>
      </w:r>
      <w:proofErr w:type="spellEnd"/>
      <w:r>
        <w:t xml:space="preserve"> name="</w:t>
      </w:r>
      <w:proofErr w:type="spellStart"/>
      <w:r>
        <w:t>MCDataGroupInfoType</w:t>
      </w:r>
      <w:proofErr w:type="spellEnd"/>
      <w:r>
        <w:t>"&gt;</w:t>
      </w:r>
    </w:p>
    <w:p w14:paraId="26C369E6" w14:textId="77777777" w:rsidR="00540491" w:rsidRDefault="00540491" w:rsidP="00540491">
      <w:pPr>
        <w:pStyle w:val="PL"/>
      </w:pPr>
      <w:r>
        <w:t xml:space="preserve">    &lt;</w:t>
      </w:r>
      <w:proofErr w:type="spellStart"/>
      <w:r>
        <w:t>xs:sequence</w:t>
      </w:r>
      <w:proofErr w:type="spellEnd"/>
      <w:r>
        <w:t>&gt;</w:t>
      </w:r>
    </w:p>
    <w:p w14:paraId="31C27605" w14:textId="77777777" w:rsidR="00540491" w:rsidRDefault="00540491" w:rsidP="00540491">
      <w:pPr>
        <w:pStyle w:val="PL"/>
      </w:pPr>
      <w:r>
        <w:t xml:space="preserve">      &lt;</w:t>
      </w:r>
      <w:proofErr w:type="spellStart"/>
      <w:r>
        <w:t>xs:element</w:t>
      </w:r>
      <w:proofErr w:type="spellEnd"/>
      <w:r>
        <w:t xml:space="preserve"> name="</w:t>
      </w:r>
      <w:proofErr w:type="spellStart"/>
      <w:r>
        <w:t>MCData</w:t>
      </w:r>
      <w:proofErr w:type="spellEnd"/>
      <w:r>
        <w:t>-Group-ID" type="</w:t>
      </w:r>
      <w:proofErr w:type="spellStart"/>
      <w:r>
        <w:t>mcdataup:EntryType</w:t>
      </w:r>
      <w:proofErr w:type="spellEnd"/>
      <w:r>
        <w:t>"/&gt;</w:t>
      </w:r>
    </w:p>
    <w:p w14:paraId="0C367303" w14:textId="46EDE59A" w:rsidR="00540491" w:rsidRDefault="00540491" w:rsidP="00540491">
      <w:pPr>
        <w:pStyle w:val="PL"/>
      </w:pPr>
      <w:r>
        <w:t xml:space="preserve">      &lt;</w:t>
      </w:r>
      <w:proofErr w:type="spellStart"/>
      <w:r>
        <w:t>xs:element</w:t>
      </w:r>
      <w:proofErr w:type="spellEnd"/>
      <w:r>
        <w:t xml:space="preserve"> name="GMS-App-</w:t>
      </w:r>
      <w:proofErr w:type="spellStart"/>
      <w:r>
        <w:t>Serv</w:t>
      </w:r>
      <w:proofErr w:type="spellEnd"/>
      <w:r>
        <w:t>-Id" type="</w:t>
      </w:r>
      <w:proofErr w:type="spellStart"/>
      <w:r>
        <w:t>mcdataup:EntryType</w:t>
      </w:r>
      <w:proofErr w:type="spellEnd"/>
      <w:r>
        <w:t>"/&gt;</w:t>
      </w:r>
    </w:p>
    <w:p w14:paraId="1FE701B9" w14:textId="3634A885" w:rsidR="00540491" w:rsidRDefault="00540491" w:rsidP="00540491">
      <w:pPr>
        <w:pStyle w:val="PL"/>
      </w:pPr>
      <w:r>
        <w:t xml:space="preserve">      &lt;</w:t>
      </w:r>
      <w:proofErr w:type="spellStart"/>
      <w:r>
        <w:t>xs:element</w:t>
      </w:r>
      <w:proofErr w:type="spellEnd"/>
      <w:r>
        <w:t xml:space="preserve"> name="</w:t>
      </w:r>
      <w:proofErr w:type="spellStart"/>
      <w:r>
        <w:t>IdMS</w:t>
      </w:r>
      <w:proofErr w:type="spellEnd"/>
      <w:r>
        <w:t>-Token-Endpoint" type="</w:t>
      </w:r>
      <w:proofErr w:type="spellStart"/>
      <w:r>
        <w:t>mcdataup:EntryType</w:t>
      </w:r>
      <w:proofErr w:type="spellEnd"/>
      <w:r>
        <w:t>"/&gt;</w:t>
      </w:r>
    </w:p>
    <w:p w14:paraId="7C39E28E" w14:textId="58B33AF7" w:rsidR="00540491" w:rsidRDefault="00540491" w:rsidP="00540491">
      <w:pPr>
        <w:pStyle w:val="PL"/>
      </w:pPr>
      <w:r>
        <w:t xml:space="preserve">      &lt;</w:t>
      </w:r>
      <w:proofErr w:type="spellStart"/>
      <w:r>
        <w:t>xs:element</w:t>
      </w:r>
      <w:proofErr w:type="spellEnd"/>
      <w:r>
        <w:t xml:space="preserve"> name="</w:t>
      </w:r>
      <w:proofErr w:type="spellStart"/>
      <w:r>
        <w:t>GroupKMSURI</w:t>
      </w:r>
      <w:proofErr w:type="spellEnd"/>
      <w:r>
        <w:t>" type="</w:t>
      </w:r>
      <w:proofErr w:type="spellStart"/>
      <w:r>
        <w:t>mcdataup:EntryType</w:t>
      </w:r>
      <w:proofErr w:type="spellEnd"/>
      <w:r>
        <w:t>"/&gt;</w:t>
      </w:r>
    </w:p>
    <w:p w14:paraId="53B5654F" w14:textId="77777777" w:rsidR="00540491" w:rsidRDefault="00540491" w:rsidP="00540491">
      <w:pPr>
        <w:pStyle w:val="PL"/>
      </w:pPr>
      <w:r>
        <w:t xml:space="preserve">      &lt;</w:t>
      </w:r>
      <w:proofErr w:type="spellStart"/>
      <w:r>
        <w:t>xs:element</w:t>
      </w:r>
      <w:proofErr w:type="spellEnd"/>
      <w:r>
        <w:t xml:space="preserve"> name="</w:t>
      </w:r>
      <w:proofErr w:type="spellStart"/>
      <w:r>
        <w:t>RelativePresentationPriority</w:t>
      </w:r>
      <w:proofErr w:type="spellEnd"/>
      <w:r>
        <w:t>" type="</w:t>
      </w:r>
      <w:proofErr w:type="spellStart"/>
      <w:r>
        <w:t>xs:nonNegativeInteger</w:t>
      </w:r>
      <w:proofErr w:type="spellEnd"/>
      <w:r>
        <w:t>"/&gt;</w:t>
      </w:r>
    </w:p>
    <w:p w14:paraId="70FC6E20" w14:textId="77777777" w:rsidR="00540491" w:rsidRDefault="00540491" w:rsidP="00540491">
      <w:pPr>
        <w:pStyle w:val="PL"/>
      </w:pPr>
      <w:r>
        <w:t xml:space="preserve">      &lt;</w:t>
      </w:r>
      <w:proofErr w:type="spellStart"/>
      <w:r>
        <w:t>xs:element</w:t>
      </w:r>
      <w:proofErr w:type="spellEnd"/>
      <w:r>
        <w:t xml:space="preserve"> name="</w:t>
      </w:r>
      <w:proofErr w:type="spellStart"/>
      <w:r>
        <w:t>anyExt</w:t>
      </w:r>
      <w:proofErr w:type="spellEnd"/>
      <w:r>
        <w:t>" type="</w:t>
      </w:r>
      <w:proofErr w:type="spellStart"/>
      <w:r>
        <w:t>mcdataup:anyExtType</w:t>
      </w:r>
      <w:proofErr w:type="spellEnd"/>
      <w:r>
        <w:t>" minOccurs="0"/&gt;</w:t>
      </w:r>
    </w:p>
    <w:p w14:paraId="1F19A715" w14:textId="77777777" w:rsidR="00540491" w:rsidRDefault="00540491" w:rsidP="00540491">
      <w:pPr>
        <w:pStyle w:val="PL"/>
      </w:pPr>
      <w:r>
        <w:t xml:space="preserve">      &lt;</w:t>
      </w:r>
      <w:proofErr w:type="spellStart"/>
      <w:r>
        <w:t>xs:any</w:t>
      </w:r>
      <w:proofErr w:type="spellEnd"/>
      <w:r>
        <w:t xml:space="preserve"> namespace="##other" </w:t>
      </w:r>
      <w:proofErr w:type="spellStart"/>
      <w:r>
        <w:t>processContents</w:t>
      </w:r>
      <w:proofErr w:type="spellEnd"/>
      <w:r>
        <w:t>="lax"</w:t>
      </w:r>
      <w:r>
        <w:rPr>
          <w:rFonts w:eastAsia="SimSun"/>
        </w:rPr>
        <w:t xml:space="preserve"> minOccurs="0" </w:t>
      </w:r>
      <w:proofErr w:type="spellStart"/>
      <w:r>
        <w:rPr>
          <w:rFonts w:eastAsia="SimSun"/>
        </w:rPr>
        <w:t>maxOccurs</w:t>
      </w:r>
      <w:proofErr w:type="spellEnd"/>
      <w:r>
        <w:rPr>
          <w:rFonts w:eastAsia="SimSun"/>
        </w:rPr>
        <w:t>="unbounded"</w:t>
      </w:r>
      <w:r>
        <w:t>/&gt;</w:t>
      </w:r>
    </w:p>
    <w:p w14:paraId="362B8202" w14:textId="77777777" w:rsidR="00540491" w:rsidRDefault="00540491" w:rsidP="00540491">
      <w:pPr>
        <w:pStyle w:val="PL"/>
      </w:pPr>
      <w:r>
        <w:t xml:space="preserve">    &lt;/</w:t>
      </w:r>
      <w:proofErr w:type="spellStart"/>
      <w:r>
        <w:t>xs:sequence</w:t>
      </w:r>
      <w:proofErr w:type="spellEnd"/>
      <w:r>
        <w:t>&gt;</w:t>
      </w:r>
    </w:p>
    <w:p w14:paraId="3E27551A" w14:textId="77777777" w:rsidR="00540491" w:rsidRDefault="00540491" w:rsidP="00540491">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05F8A023" w14:textId="77777777" w:rsidR="00540491" w:rsidRDefault="00540491" w:rsidP="00540491">
      <w:pPr>
        <w:pStyle w:val="PL"/>
      </w:pPr>
      <w:r>
        <w:t xml:space="preserve">  &lt;/</w:t>
      </w:r>
      <w:proofErr w:type="spellStart"/>
      <w:r>
        <w:t>xs:complexType</w:t>
      </w:r>
      <w:proofErr w:type="spellEnd"/>
      <w:r>
        <w:t>&gt;</w:t>
      </w:r>
    </w:p>
    <w:p w14:paraId="7F23F16A" w14:textId="77777777" w:rsidR="00C367E9" w:rsidRDefault="00C367E9" w:rsidP="00C367E9">
      <w:pPr>
        <w:pStyle w:val="PL"/>
      </w:pPr>
    </w:p>
    <w:p w14:paraId="20F177CE" w14:textId="77777777" w:rsidR="00C367E9" w:rsidRDefault="00C367E9" w:rsidP="00C367E9">
      <w:pPr>
        <w:pStyle w:val="PL"/>
      </w:pPr>
      <w:r>
        <w:t xml:space="preserve">  &lt;</w:t>
      </w:r>
      <w:proofErr w:type="spellStart"/>
      <w:r>
        <w:t>xs:complexType</w:t>
      </w:r>
      <w:proofErr w:type="spellEnd"/>
      <w:r>
        <w:t xml:space="preserve"> name="</w:t>
      </w:r>
      <w:proofErr w:type="spellStart"/>
      <w:r>
        <w:t>FileDistributionType</w:t>
      </w:r>
      <w:proofErr w:type="spellEnd"/>
      <w:r>
        <w:t>"&gt;</w:t>
      </w:r>
    </w:p>
    <w:p w14:paraId="6A8DDCE5" w14:textId="77777777" w:rsidR="00C367E9" w:rsidRDefault="00C367E9" w:rsidP="00C367E9">
      <w:pPr>
        <w:pStyle w:val="PL"/>
      </w:pPr>
      <w:r>
        <w:t xml:space="preserve">    &lt;</w:t>
      </w:r>
      <w:proofErr w:type="spellStart"/>
      <w:r>
        <w:t>xs:sequence</w:t>
      </w:r>
      <w:proofErr w:type="spellEnd"/>
      <w:r>
        <w:t>&gt;</w:t>
      </w:r>
    </w:p>
    <w:p w14:paraId="5F602CD5" w14:textId="77777777" w:rsidR="00C367E9" w:rsidRDefault="00C367E9" w:rsidP="00C367E9">
      <w:pPr>
        <w:pStyle w:val="PL"/>
      </w:pPr>
      <w:r>
        <w:t xml:space="preserve">      &lt;</w:t>
      </w:r>
      <w:proofErr w:type="spellStart"/>
      <w:r>
        <w:t>xs:element</w:t>
      </w:r>
      <w:proofErr w:type="spellEnd"/>
      <w:r>
        <w:t xml:space="preserve"> name="FD-Cancel-List-Entry" type="</w:t>
      </w:r>
      <w:proofErr w:type="spellStart"/>
      <w:r>
        <w:t>mcdataup:FD-Cancel-ListEntryType</w:t>
      </w:r>
      <w:proofErr w:type="spellEnd"/>
      <w:r>
        <w:t>" minOccurs="0"</w:t>
      </w:r>
      <w:r w:rsidRPr="007D24FA">
        <w:t xml:space="preserve"> </w:t>
      </w:r>
      <w:proofErr w:type="spellStart"/>
      <w:r w:rsidRPr="007D24FA">
        <w:t>maxOccurs</w:t>
      </w:r>
      <w:proofErr w:type="spellEnd"/>
      <w:r w:rsidRPr="007D24FA">
        <w:t>="unbounded"</w:t>
      </w:r>
      <w:r>
        <w:t>/&gt;</w:t>
      </w:r>
    </w:p>
    <w:p w14:paraId="07A4D9F3"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mcdataup:anyExtType</w:t>
      </w:r>
      <w:proofErr w:type="spellEnd"/>
      <w:r>
        <w:t>"</w:t>
      </w:r>
      <w:r w:rsidRPr="0099268E">
        <w:t xml:space="preserve"> </w:t>
      </w:r>
      <w:r w:rsidRPr="0098763C">
        <w:t>minOccurs="0</w:t>
      </w:r>
      <w:r>
        <w:t>"/&gt;</w:t>
      </w:r>
    </w:p>
    <w:p w14:paraId="5A49E856"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="lax"</w:t>
      </w:r>
      <w:r w:rsidRPr="00274F9E">
        <w:rPr>
          <w:rFonts w:eastAsia="SimSun"/>
        </w:rPr>
        <w:t xml:space="preserve"> </w:t>
      </w:r>
      <w:r>
        <w:rPr>
          <w:rFonts w:eastAsia="SimSun"/>
        </w:rPr>
        <w:t xml:space="preserve">minOccurs="0" </w:t>
      </w:r>
      <w:proofErr w:type="spellStart"/>
      <w:r>
        <w:rPr>
          <w:rFonts w:eastAsia="SimSun"/>
        </w:rPr>
        <w:t>maxOccurs</w:t>
      </w:r>
      <w:proofErr w:type="spellEnd"/>
      <w:r>
        <w:rPr>
          <w:rFonts w:eastAsia="SimSun"/>
        </w:rPr>
        <w:t>="unbounded"</w:t>
      </w:r>
      <w:r>
        <w:t>/&gt;</w:t>
      </w:r>
    </w:p>
    <w:p w14:paraId="606319C2" w14:textId="77777777" w:rsidR="00C367E9" w:rsidRDefault="00C367E9" w:rsidP="00C367E9">
      <w:pPr>
        <w:pStyle w:val="PL"/>
      </w:pPr>
      <w:r>
        <w:t xml:space="preserve">    &lt;/</w:t>
      </w:r>
      <w:proofErr w:type="spellStart"/>
      <w:r>
        <w:t>xs:sequence</w:t>
      </w:r>
      <w:proofErr w:type="spellEnd"/>
      <w:r>
        <w:t>&gt;</w:t>
      </w:r>
    </w:p>
    <w:p w14:paraId="54E0249B"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35E93530" w14:textId="77777777" w:rsidR="00C367E9" w:rsidRDefault="00C367E9" w:rsidP="00C367E9">
      <w:pPr>
        <w:pStyle w:val="PL"/>
      </w:pPr>
      <w:r>
        <w:t xml:space="preserve">  &lt;/</w:t>
      </w:r>
      <w:proofErr w:type="spellStart"/>
      <w:r>
        <w:t>xs:complexType</w:t>
      </w:r>
      <w:proofErr w:type="spellEnd"/>
      <w:r>
        <w:t>&gt;</w:t>
      </w:r>
    </w:p>
    <w:p w14:paraId="4EAA34F9" w14:textId="77777777" w:rsidR="00C367E9" w:rsidRDefault="00C367E9" w:rsidP="00C367E9">
      <w:pPr>
        <w:pStyle w:val="PL"/>
      </w:pPr>
    </w:p>
    <w:p w14:paraId="72BF19AF" w14:textId="77777777" w:rsidR="00C367E9" w:rsidRDefault="00C367E9" w:rsidP="00C367E9">
      <w:pPr>
        <w:pStyle w:val="PL"/>
      </w:pPr>
      <w:r>
        <w:t xml:space="preserve">  &lt;</w:t>
      </w:r>
      <w:proofErr w:type="spellStart"/>
      <w:r>
        <w:t>xs:complexType</w:t>
      </w:r>
      <w:proofErr w:type="spellEnd"/>
      <w:r>
        <w:t xml:space="preserve"> name="</w:t>
      </w:r>
      <w:r w:rsidRPr="007D24FA">
        <w:t>FD-Cancel-</w:t>
      </w:r>
      <w:proofErr w:type="spellStart"/>
      <w:r w:rsidRPr="007D24FA">
        <w:t>ListEntryType</w:t>
      </w:r>
      <w:proofErr w:type="spellEnd"/>
      <w:r>
        <w:t>"&gt;</w:t>
      </w:r>
    </w:p>
    <w:p w14:paraId="284937A0" w14:textId="77777777" w:rsidR="00C367E9" w:rsidRDefault="00C367E9" w:rsidP="00C367E9">
      <w:pPr>
        <w:pStyle w:val="PL"/>
      </w:pPr>
      <w:r>
        <w:t xml:space="preserve">    &lt;</w:t>
      </w:r>
      <w:proofErr w:type="spellStart"/>
      <w:r>
        <w:t>xs:choice</w:t>
      </w:r>
      <w:proofErr w:type="spellEnd"/>
      <w:r>
        <w:t xml:space="preserve"> minOccurs="1" </w:t>
      </w:r>
      <w:proofErr w:type="spellStart"/>
      <w:r>
        <w:t>maxOccurs</w:t>
      </w:r>
      <w:proofErr w:type="spellEnd"/>
      <w:r>
        <w:t>="unbounded"&gt;</w:t>
      </w:r>
    </w:p>
    <w:p w14:paraId="1BE7C214" w14:textId="77777777" w:rsidR="00C367E9" w:rsidRDefault="00C367E9" w:rsidP="00C367E9">
      <w:pPr>
        <w:pStyle w:val="PL"/>
      </w:pPr>
      <w:r>
        <w:t xml:space="preserve">      &lt;</w:t>
      </w:r>
      <w:proofErr w:type="spellStart"/>
      <w:r>
        <w:t>xs:element</w:t>
      </w:r>
      <w:proofErr w:type="spellEnd"/>
      <w:r>
        <w:t xml:space="preserve"> name="</w:t>
      </w:r>
      <w:proofErr w:type="spellStart"/>
      <w:r>
        <w:t>MCData</w:t>
      </w:r>
      <w:proofErr w:type="spellEnd"/>
      <w:r>
        <w:t>-ID" type="</w:t>
      </w:r>
      <w:proofErr w:type="spellStart"/>
      <w:r>
        <w:t>mcdataup:EntryType</w:t>
      </w:r>
      <w:proofErr w:type="spellEnd"/>
      <w:r>
        <w:t>"/&gt;</w:t>
      </w:r>
    </w:p>
    <w:p w14:paraId="250D41A6" w14:textId="77777777" w:rsidR="00C367E9" w:rsidRDefault="00C367E9" w:rsidP="00C367E9">
      <w:pPr>
        <w:pStyle w:val="PL"/>
      </w:pPr>
      <w:r>
        <w:t xml:space="preserve">      &lt;</w:t>
      </w:r>
      <w:proofErr w:type="spellStart"/>
      <w:r>
        <w:t>xs:element</w:t>
      </w:r>
      <w:proofErr w:type="spellEnd"/>
      <w:r>
        <w:t xml:space="preserve"> name="</w:t>
      </w:r>
      <w:proofErr w:type="spellStart"/>
      <w:r>
        <w:t>MCData</w:t>
      </w:r>
      <w:proofErr w:type="spellEnd"/>
      <w:r>
        <w:t xml:space="preserve">-ID-KMSURI" </w:t>
      </w:r>
      <w:r w:rsidRPr="007D24FA">
        <w:t>type="</w:t>
      </w:r>
      <w:proofErr w:type="spellStart"/>
      <w:r w:rsidRPr="007D24FA">
        <w:t>mcdataup:EntryType</w:t>
      </w:r>
      <w:proofErr w:type="spellEnd"/>
      <w:r w:rsidRPr="007D24FA">
        <w:t>"/&gt;</w:t>
      </w:r>
    </w:p>
    <w:p w14:paraId="089C429E"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mcdataup:anyExtType</w:t>
      </w:r>
      <w:proofErr w:type="spellEnd"/>
      <w:r>
        <w:t>" minOccurs="0"/&gt;</w:t>
      </w:r>
    </w:p>
    <w:p w14:paraId="6DB45B8C"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="lax"</w:t>
      </w:r>
      <w:r w:rsidRPr="00274F9E">
        <w:rPr>
          <w:rFonts w:eastAsia="SimSun"/>
        </w:rPr>
        <w:t xml:space="preserve"> </w:t>
      </w:r>
      <w:r>
        <w:rPr>
          <w:rFonts w:eastAsia="SimSun"/>
        </w:rPr>
        <w:t xml:space="preserve">minOccurs="0" </w:t>
      </w:r>
      <w:proofErr w:type="spellStart"/>
      <w:r>
        <w:rPr>
          <w:rFonts w:eastAsia="SimSun"/>
        </w:rPr>
        <w:t>maxOccurs</w:t>
      </w:r>
      <w:proofErr w:type="spellEnd"/>
      <w:r>
        <w:rPr>
          <w:rFonts w:eastAsia="SimSun"/>
        </w:rPr>
        <w:t>="unbounded"</w:t>
      </w:r>
      <w:r>
        <w:t>/&gt;</w:t>
      </w:r>
    </w:p>
    <w:p w14:paraId="3B28F3E2" w14:textId="77777777" w:rsidR="00C367E9" w:rsidRDefault="00C367E9" w:rsidP="00C367E9">
      <w:pPr>
        <w:pStyle w:val="PL"/>
      </w:pPr>
      <w:r>
        <w:t xml:space="preserve">    &lt;/</w:t>
      </w:r>
      <w:proofErr w:type="spellStart"/>
      <w:r>
        <w:t>xs:choice</w:t>
      </w:r>
      <w:proofErr w:type="spellEnd"/>
      <w:r>
        <w:t>&gt;</w:t>
      </w:r>
    </w:p>
    <w:p w14:paraId="2D20FFD7" w14:textId="77777777" w:rsidR="00C367E9" w:rsidRDefault="00C367E9" w:rsidP="00C367E9">
      <w:pPr>
        <w:pStyle w:val="PL"/>
      </w:pPr>
      <w:r>
        <w:t xml:space="preserve">    &lt;</w:t>
      </w:r>
      <w:proofErr w:type="spellStart"/>
      <w:r>
        <w:t>xs:attributeGroup</w:t>
      </w:r>
      <w:proofErr w:type="spellEnd"/>
      <w:r>
        <w:t xml:space="preserve"> ref="</w:t>
      </w:r>
      <w:proofErr w:type="spellStart"/>
      <w:r>
        <w:t>mcdataup:IndexType</w:t>
      </w:r>
      <w:proofErr w:type="spellEnd"/>
      <w:r>
        <w:t>"/&gt;</w:t>
      </w:r>
    </w:p>
    <w:p w14:paraId="6603B3AB"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37109BC9" w14:textId="77777777" w:rsidR="00C367E9" w:rsidRDefault="00C367E9" w:rsidP="00C367E9">
      <w:pPr>
        <w:pStyle w:val="PL"/>
      </w:pPr>
      <w:r>
        <w:t xml:space="preserve">  &lt;/</w:t>
      </w:r>
      <w:proofErr w:type="spellStart"/>
      <w:r>
        <w:t>xs:complexType</w:t>
      </w:r>
      <w:proofErr w:type="spellEnd"/>
      <w:r>
        <w:t>&gt;</w:t>
      </w:r>
    </w:p>
    <w:p w14:paraId="133540BE" w14:textId="77777777" w:rsidR="00C367E9" w:rsidRDefault="00C367E9" w:rsidP="00C367E9">
      <w:pPr>
        <w:pStyle w:val="PL"/>
      </w:pPr>
    </w:p>
    <w:p w14:paraId="7D0180E0" w14:textId="77777777" w:rsidR="00C367E9" w:rsidRDefault="00C367E9" w:rsidP="00C367E9">
      <w:pPr>
        <w:pStyle w:val="PL"/>
      </w:pPr>
      <w:r>
        <w:t xml:space="preserve">  &lt;</w:t>
      </w:r>
      <w:proofErr w:type="spellStart"/>
      <w:r>
        <w:t>xs:complexType</w:t>
      </w:r>
      <w:proofErr w:type="spellEnd"/>
      <w:r>
        <w:t xml:space="preserve"> name="</w:t>
      </w:r>
      <w:proofErr w:type="spellStart"/>
      <w:r>
        <w:t>TxRxControlType</w:t>
      </w:r>
      <w:proofErr w:type="spellEnd"/>
      <w:r>
        <w:t>"&gt;</w:t>
      </w:r>
    </w:p>
    <w:p w14:paraId="3DBA18FF" w14:textId="77777777" w:rsidR="00C367E9" w:rsidRDefault="00C367E9" w:rsidP="00C367E9">
      <w:pPr>
        <w:pStyle w:val="PL"/>
      </w:pPr>
      <w:r>
        <w:t xml:space="preserve">    &lt;</w:t>
      </w:r>
      <w:proofErr w:type="spellStart"/>
      <w:r>
        <w:t>xs:sequence</w:t>
      </w:r>
      <w:proofErr w:type="spellEnd"/>
      <w:r>
        <w:t>&gt;</w:t>
      </w:r>
    </w:p>
    <w:p w14:paraId="275DBFC9" w14:textId="77777777" w:rsidR="00C367E9" w:rsidRDefault="00C367E9" w:rsidP="00C367E9">
      <w:pPr>
        <w:pStyle w:val="PL"/>
      </w:pPr>
      <w:r>
        <w:t xml:space="preserve">      &lt;</w:t>
      </w:r>
      <w:proofErr w:type="spellStart"/>
      <w:r>
        <w:t>xs:element</w:t>
      </w:r>
      <w:proofErr w:type="spellEnd"/>
      <w:r>
        <w:t xml:space="preserve"> name="MaxData1To1" type="</w:t>
      </w:r>
      <w:proofErr w:type="spellStart"/>
      <w:r>
        <w:t>xs:positiveInteger</w:t>
      </w:r>
      <w:proofErr w:type="spellEnd"/>
      <w:r>
        <w:t>"/&gt;</w:t>
      </w:r>
    </w:p>
    <w:p w14:paraId="529350FE" w14:textId="77777777" w:rsidR="00C367E9" w:rsidRDefault="00C367E9" w:rsidP="00C367E9">
      <w:pPr>
        <w:pStyle w:val="PL"/>
      </w:pPr>
      <w:r>
        <w:t xml:space="preserve">      &lt;</w:t>
      </w:r>
      <w:proofErr w:type="spellStart"/>
      <w:r>
        <w:t>xs:element</w:t>
      </w:r>
      <w:proofErr w:type="spellEnd"/>
      <w:r>
        <w:t xml:space="preserve"> name="MaxTime1To1" type="</w:t>
      </w:r>
      <w:proofErr w:type="spellStart"/>
      <w:r>
        <w:t>xs:duration</w:t>
      </w:r>
      <w:proofErr w:type="spellEnd"/>
      <w:r>
        <w:t>"/&gt;</w:t>
      </w:r>
    </w:p>
    <w:p w14:paraId="78970B58" w14:textId="77777777" w:rsidR="00C367E9" w:rsidRDefault="00C367E9" w:rsidP="00C367E9">
      <w:pPr>
        <w:pStyle w:val="PL"/>
      </w:pPr>
      <w:r>
        <w:t xml:space="preserve">      &lt;</w:t>
      </w:r>
      <w:proofErr w:type="spellStart"/>
      <w:r>
        <w:t>xs:element</w:t>
      </w:r>
      <w:proofErr w:type="spellEnd"/>
      <w:r>
        <w:t xml:space="preserve"> name="</w:t>
      </w:r>
      <w:proofErr w:type="spellStart"/>
      <w:r>
        <w:t>TxReleaseList</w:t>
      </w:r>
      <w:proofErr w:type="spellEnd"/>
      <w:r>
        <w:t>" type="</w:t>
      </w:r>
      <w:proofErr w:type="spellStart"/>
      <w:r>
        <w:t>mcdataup:ListEntryType</w:t>
      </w:r>
      <w:proofErr w:type="spellEnd"/>
      <w:r>
        <w:t>"/&gt;</w:t>
      </w:r>
    </w:p>
    <w:p w14:paraId="559B1E76"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mcdataup:anyExtType</w:t>
      </w:r>
      <w:proofErr w:type="spellEnd"/>
      <w:r>
        <w:t>"</w:t>
      </w:r>
      <w:r w:rsidRPr="0099268E">
        <w:t xml:space="preserve"> </w:t>
      </w:r>
      <w:r w:rsidRPr="0098763C">
        <w:t>minOccurs="0</w:t>
      </w:r>
      <w:r>
        <w:t>"/&gt;</w:t>
      </w:r>
    </w:p>
    <w:p w14:paraId="3AEC797F"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="lax"</w:t>
      </w:r>
      <w:r w:rsidRPr="00274F9E">
        <w:rPr>
          <w:rFonts w:eastAsia="SimSun"/>
        </w:rPr>
        <w:t xml:space="preserve"> </w:t>
      </w:r>
      <w:r>
        <w:rPr>
          <w:rFonts w:eastAsia="SimSun"/>
        </w:rPr>
        <w:t xml:space="preserve">minOccurs="0" </w:t>
      </w:r>
      <w:proofErr w:type="spellStart"/>
      <w:r>
        <w:rPr>
          <w:rFonts w:eastAsia="SimSun"/>
        </w:rPr>
        <w:t>maxOccurs</w:t>
      </w:r>
      <w:proofErr w:type="spellEnd"/>
      <w:r>
        <w:rPr>
          <w:rFonts w:eastAsia="SimSun"/>
        </w:rPr>
        <w:t>="unbounded"</w:t>
      </w:r>
      <w:r>
        <w:t>/&gt;</w:t>
      </w:r>
    </w:p>
    <w:p w14:paraId="1CFDD4CE" w14:textId="77777777" w:rsidR="00C367E9" w:rsidRDefault="00C367E9" w:rsidP="00C367E9">
      <w:pPr>
        <w:pStyle w:val="PL"/>
      </w:pPr>
      <w:r>
        <w:t xml:space="preserve">    &lt;/</w:t>
      </w:r>
      <w:proofErr w:type="spellStart"/>
      <w:r>
        <w:t>xs:sequence</w:t>
      </w:r>
      <w:proofErr w:type="spellEnd"/>
      <w:r>
        <w:t>&gt;</w:t>
      </w:r>
    </w:p>
    <w:p w14:paraId="50D9AA3E" w14:textId="77777777" w:rsidR="00C367E9" w:rsidRDefault="00C367E9" w:rsidP="00C367E9">
      <w:pPr>
        <w:pStyle w:val="PL"/>
      </w:pPr>
      <w:r>
        <w:lastRenderedPageBreak/>
        <w:t xml:space="preserve">    &lt;</w:t>
      </w:r>
      <w:proofErr w:type="spellStart"/>
      <w:r>
        <w:t>xs:anyAttribute</w:t>
      </w:r>
      <w:proofErr w:type="spellEnd"/>
      <w:r>
        <w:t xml:space="preserve"> namespace="##any" </w:t>
      </w:r>
      <w:proofErr w:type="spellStart"/>
      <w:r>
        <w:t>processContents</w:t>
      </w:r>
      <w:proofErr w:type="spellEnd"/>
      <w:r>
        <w:t>="lax"/&gt;</w:t>
      </w:r>
    </w:p>
    <w:p w14:paraId="4964EA55" w14:textId="77777777" w:rsidR="00C367E9" w:rsidRDefault="00C367E9" w:rsidP="00C367E9">
      <w:pPr>
        <w:pStyle w:val="PL"/>
      </w:pPr>
      <w:r>
        <w:t xml:space="preserve">  &lt;/</w:t>
      </w:r>
      <w:proofErr w:type="spellStart"/>
      <w:r>
        <w:t>xs:complexType</w:t>
      </w:r>
      <w:proofErr w:type="spellEnd"/>
      <w:r>
        <w:t>&gt;</w:t>
      </w:r>
    </w:p>
    <w:p w14:paraId="3F7EA89A" w14:textId="77777777" w:rsidR="00C367E9" w:rsidRDefault="00C367E9" w:rsidP="00C367E9">
      <w:pPr>
        <w:pStyle w:val="PL"/>
      </w:pPr>
    </w:p>
    <w:p w14:paraId="79170118" w14:textId="77777777" w:rsidR="00C367E9" w:rsidRDefault="00C367E9" w:rsidP="00C367E9">
      <w:pPr>
        <w:pStyle w:val="PL"/>
      </w:pPr>
      <w:r>
        <w:t xml:space="preserve">  &lt;</w:t>
      </w:r>
      <w:proofErr w:type="spellStart"/>
      <w:r>
        <w:t>xs:complexType</w:t>
      </w:r>
      <w:proofErr w:type="spellEnd"/>
      <w:r>
        <w:t xml:space="preserve"> name="</w:t>
      </w:r>
      <w:proofErr w:type="spellStart"/>
      <w:r>
        <w:t>UserAliasType</w:t>
      </w:r>
      <w:proofErr w:type="spellEnd"/>
      <w:r>
        <w:t>"&gt;</w:t>
      </w:r>
    </w:p>
    <w:p w14:paraId="0291FE2B" w14:textId="77777777" w:rsidR="00C367E9" w:rsidRDefault="00C367E9" w:rsidP="00C367E9">
      <w:pPr>
        <w:pStyle w:val="PL"/>
      </w:pPr>
      <w:r>
        <w:t xml:space="preserve">    &lt;</w:t>
      </w:r>
      <w:proofErr w:type="spellStart"/>
      <w:r>
        <w:t>xs:choice</w:t>
      </w:r>
      <w:proofErr w:type="spellEnd"/>
      <w:r>
        <w:t xml:space="preserve"> minOccurs="0" </w:t>
      </w:r>
      <w:proofErr w:type="spellStart"/>
      <w:r>
        <w:t>maxOccurs</w:t>
      </w:r>
      <w:proofErr w:type="spellEnd"/>
      <w:r>
        <w:t>="unbounded"&gt;</w:t>
      </w:r>
    </w:p>
    <w:p w14:paraId="35D06242" w14:textId="77777777" w:rsidR="00C367E9" w:rsidRDefault="00C367E9" w:rsidP="00C367E9">
      <w:pPr>
        <w:pStyle w:val="PL"/>
      </w:pPr>
      <w:r>
        <w:t xml:space="preserve">      &lt;</w:t>
      </w:r>
      <w:proofErr w:type="spellStart"/>
      <w:r>
        <w:t>xs:element</w:t>
      </w:r>
      <w:proofErr w:type="spellEnd"/>
      <w:r>
        <w:t xml:space="preserve"> name="alias-entry" type="</w:t>
      </w:r>
      <w:proofErr w:type="spellStart"/>
      <w:r>
        <w:t>mcdataup:AliasEntryType</w:t>
      </w:r>
      <w:proofErr w:type="spellEnd"/>
      <w:r>
        <w:t>"/&gt;</w:t>
      </w:r>
    </w:p>
    <w:p w14:paraId="16563F05"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mcdataup:anyExtType</w:t>
      </w:r>
      <w:proofErr w:type="spellEnd"/>
      <w:r>
        <w:t>"</w:t>
      </w:r>
      <w:r w:rsidRPr="0099268E">
        <w:t xml:space="preserve"> </w:t>
      </w:r>
      <w:r w:rsidRPr="0098763C">
        <w:t>minOccurs="0</w:t>
      </w:r>
      <w:r>
        <w:t>"/&gt;</w:t>
      </w:r>
    </w:p>
    <w:p w14:paraId="05BC6069"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="lax"</w:t>
      </w:r>
      <w:r w:rsidRPr="00274F9E">
        <w:rPr>
          <w:rFonts w:eastAsia="SimSun"/>
        </w:rPr>
        <w:t xml:space="preserve"> </w:t>
      </w:r>
      <w:r>
        <w:rPr>
          <w:rFonts w:eastAsia="SimSun"/>
        </w:rPr>
        <w:t xml:space="preserve">minOccurs="0" </w:t>
      </w:r>
      <w:proofErr w:type="spellStart"/>
      <w:r>
        <w:rPr>
          <w:rFonts w:eastAsia="SimSun"/>
        </w:rPr>
        <w:t>maxOccurs</w:t>
      </w:r>
      <w:proofErr w:type="spellEnd"/>
      <w:r>
        <w:rPr>
          <w:rFonts w:eastAsia="SimSun"/>
        </w:rPr>
        <w:t>="unbounded"</w:t>
      </w:r>
      <w:r>
        <w:t>/&gt;</w:t>
      </w:r>
    </w:p>
    <w:p w14:paraId="26CB5B76" w14:textId="77777777" w:rsidR="00C367E9" w:rsidRDefault="00C367E9" w:rsidP="00C367E9">
      <w:pPr>
        <w:pStyle w:val="PL"/>
      </w:pPr>
      <w:r>
        <w:t xml:space="preserve">    &lt;/</w:t>
      </w:r>
      <w:proofErr w:type="spellStart"/>
      <w:r>
        <w:t>xs:choice</w:t>
      </w:r>
      <w:proofErr w:type="spellEnd"/>
      <w:r>
        <w:t>&gt;</w:t>
      </w:r>
    </w:p>
    <w:p w14:paraId="62808400"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7754CE6F" w14:textId="77777777" w:rsidR="00C367E9" w:rsidRDefault="00C367E9" w:rsidP="00C367E9">
      <w:pPr>
        <w:pStyle w:val="PL"/>
      </w:pPr>
      <w:r>
        <w:t xml:space="preserve">  &lt;/</w:t>
      </w:r>
      <w:proofErr w:type="spellStart"/>
      <w:r>
        <w:t>xs:complexType</w:t>
      </w:r>
      <w:proofErr w:type="spellEnd"/>
      <w:r>
        <w:t>&gt;</w:t>
      </w:r>
    </w:p>
    <w:p w14:paraId="0B8081BF" w14:textId="77777777" w:rsidR="00C367E9" w:rsidRDefault="00C367E9" w:rsidP="00C367E9">
      <w:pPr>
        <w:pStyle w:val="PL"/>
      </w:pPr>
    </w:p>
    <w:p w14:paraId="5BFE34F5" w14:textId="77777777" w:rsidR="00C367E9" w:rsidRDefault="00C367E9" w:rsidP="00C367E9">
      <w:pPr>
        <w:pStyle w:val="PL"/>
      </w:pPr>
      <w:r>
        <w:t xml:space="preserve">  &lt;</w:t>
      </w:r>
      <w:proofErr w:type="spellStart"/>
      <w:r>
        <w:t>xs:complexType</w:t>
      </w:r>
      <w:proofErr w:type="spellEnd"/>
      <w:r>
        <w:t xml:space="preserve"> name="</w:t>
      </w:r>
      <w:proofErr w:type="spellStart"/>
      <w:r>
        <w:t>AliasEntryType</w:t>
      </w:r>
      <w:proofErr w:type="spellEnd"/>
      <w:r>
        <w:t>"&gt;</w:t>
      </w:r>
    </w:p>
    <w:p w14:paraId="42427A2A" w14:textId="77777777" w:rsidR="00C367E9" w:rsidRDefault="00C367E9" w:rsidP="00C367E9">
      <w:pPr>
        <w:pStyle w:val="PL"/>
      </w:pPr>
      <w:r>
        <w:t xml:space="preserve">    &lt;</w:t>
      </w:r>
      <w:proofErr w:type="spellStart"/>
      <w:r>
        <w:t>xs:simpleContent</w:t>
      </w:r>
      <w:proofErr w:type="spellEnd"/>
      <w:r>
        <w:t>&gt;</w:t>
      </w:r>
    </w:p>
    <w:p w14:paraId="0B556AF6" w14:textId="77777777" w:rsidR="00C367E9" w:rsidRDefault="00C367E9" w:rsidP="00C367E9">
      <w:pPr>
        <w:pStyle w:val="PL"/>
      </w:pPr>
      <w:r>
        <w:t xml:space="preserve">      &lt;</w:t>
      </w:r>
      <w:proofErr w:type="spellStart"/>
      <w:r>
        <w:t>xs:extension</w:t>
      </w:r>
      <w:proofErr w:type="spellEnd"/>
      <w:r>
        <w:t xml:space="preserve"> base="</w:t>
      </w:r>
      <w:proofErr w:type="spellStart"/>
      <w:r>
        <w:t>xs:token</w:t>
      </w:r>
      <w:proofErr w:type="spellEnd"/>
      <w:r>
        <w:t>"&gt;</w:t>
      </w:r>
    </w:p>
    <w:p w14:paraId="66F520B4" w14:textId="77777777" w:rsidR="00C367E9" w:rsidRDefault="00C367E9" w:rsidP="00C367E9">
      <w:pPr>
        <w:pStyle w:val="PL"/>
      </w:pPr>
      <w:r>
        <w:t xml:space="preserve">        &lt;</w:t>
      </w:r>
      <w:proofErr w:type="spellStart"/>
      <w:r>
        <w:t>xs:attributeGroup</w:t>
      </w:r>
      <w:proofErr w:type="spellEnd"/>
      <w:r>
        <w:t xml:space="preserve"> ref="</w:t>
      </w:r>
      <w:proofErr w:type="spellStart"/>
      <w:r>
        <w:t>mcdataup:IndexType</w:t>
      </w:r>
      <w:proofErr w:type="spellEnd"/>
      <w:r>
        <w:t>"/&gt;</w:t>
      </w:r>
    </w:p>
    <w:p w14:paraId="64F48237" w14:textId="77777777" w:rsidR="00C367E9" w:rsidRDefault="00C367E9" w:rsidP="00C367E9">
      <w:pPr>
        <w:pStyle w:val="PL"/>
      </w:pPr>
      <w:r>
        <w:t xml:space="preserve">        &lt;</w:t>
      </w:r>
      <w:proofErr w:type="spellStart"/>
      <w:r>
        <w:t>xs:attribute</w:t>
      </w:r>
      <w:proofErr w:type="spellEnd"/>
      <w:r>
        <w:t xml:space="preserve"> ref="</w:t>
      </w:r>
      <w:proofErr w:type="spellStart"/>
      <w:r>
        <w:t>xml:lang</w:t>
      </w:r>
      <w:proofErr w:type="spellEnd"/>
      <w:r>
        <w:t>"/&gt;</w:t>
      </w:r>
    </w:p>
    <w:p w14:paraId="1334563E" w14:textId="77777777" w:rsidR="00C367E9" w:rsidRPr="009A54B8" w:rsidRDefault="00C367E9" w:rsidP="00C367E9">
      <w:pPr>
        <w:pStyle w:val="PL"/>
        <w:rPr>
          <w:lang w:val="fr-FR"/>
        </w:rPr>
      </w:pPr>
      <w:r>
        <w:t xml:space="preserve">      </w:t>
      </w:r>
      <w:r w:rsidRPr="009A54B8">
        <w:rPr>
          <w:lang w:val="fr-FR"/>
        </w:rPr>
        <w:t>&lt;/</w:t>
      </w:r>
      <w:proofErr w:type="spellStart"/>
      <w:r w:rsidRPr="009A54B8">
        <w:rPr>
          <w:lang w:val="fr-FR"/>
        </w:rPr>
        <w:t>xs:extension</w:t>
      </w:r>
      <w:proofErr w:type="spellEnd"/>
      <w:r w:rsidRPr="009A54B8">
        <w:rPr>
          <w:lang w:val="fr-FR"/>
        </w:rPr>
        <w:t>&gt;</w:t>
      </w:r>
    </w:p>
    <w:p w14:paraId="59DD4F54" w14:textId="77777777" w:rsidR="00C367E9" w:rsidRPr="009A54B8" w:rsidRDefault="00C367E9" w:rsidP="00C367E9">
      <w:pPr>
        <w:pStyle w:val="PL"/>
        <w:rPr>
          <w:lang w:val="fr-FR"/>
        </w:rPr>
      </w:pPr>
      <w:r w:rsidRPr="009A54B8">
        <w:rPr>
          <w:lang w:val="fr-FR"/>
        </w:rPr>
        <w:t xml:space="preserve">    &lt;/</w:t>
      </w:r>
      <w:proofErr w:type="spellStart"/>
      <w:r w:rsidRPr="009A54B8">
        <w:rPr>
          <w:lang w:val="fr-FR"/>
        </w:rPr>
        <w:t>xs:simpleContent</w:t>
      </w:r>
      <w:proofErr w:type="spellEnd"/>
      <w:r w:rsidRPr="009A54B8">
        <w:rPr>
          <w:lang w:val="fr-FR"/>
        </w:rPr>
        <w:t>&gt;</w:t>
      </w:r>
    </w:p>
    <w:p w14:paraId="1A393C4F" w14:textId="77777777" w:rsidR="00C367E9" w:rsidRPr="009A54B8" w:rsidRDefault="00C367E9" w:rsidP="00C367E9">
      <w:pPr>
        <w:pStyle w:val="PL"/>
        <w:rPr>
          <w:lang w:val="fr-FR"/>
        </w:rPr>
      </w:pPr>
      <w:r w:rsidRPr="009A54B8">
        <w:rPr>
          <w:lang w:val="fr-FR"/>
        </w:rPr>
        <w:t xml:space="preserve">  &lt;/</w:t>
      </w:r>
      <w:proofErr w:type="spellStart"/>
      <w:r w:rsidRPr="009A54B8">
        <w:rPr>
          <w:lang w:val="fr-FR"/>
        </w:rPr>
        <w:t>xs:complexType</w:t>
      </w:r>
      <w:proofErr w:type="spellEnd"/>
      <w:r w:rsidRPr="009A54B8">
        <w:rPr>
          <w:lang w:val="fr-FR"/>
        </w:rPr>
        <w:t>&gt;</w:t>
      </w:r>
    </w:p>
    <w:p w14:paraId="20CB60AB" w14:textId="77777777" w:rsidR="00C367E9" w:rsidRPr="009A54B8" w:rsidRDefault="00C367E9" w:rsidP="00C367E9">
      <w:pPr>
        <w:pStyle w:val="PL"/>
        <w:rPr>
          <w:lang w:val="fr-FR"/>
        </w:rPr>
      </w:pPr>
    </w:p>
    <w:p w14:paraId="35483BEA" w14:textId="77777777" w:rsidR="00C367E9" w:rsidRDefault="00C367E9" w:rsidP="00C367E9">
      <w:pPr>
        <w:pStyle w:val="PL"/>
      </w:pPr>
      <w:r w:rsidRPr="009A54B8">
        <w:rPr>
          <w:lang w:val="fr-FR"/>
        </w:rPr>
        <w:t xml:space="preserve">  </w:t>
      </w:r>
      <w:r>
        <w:t>&lt;</w:t>
      </w:r>
      <w:proofErr w:type="spellStart"/>
      <w:r>
        <w:t>xs:complexType</w:t>
      </w:r>
      <w:proofErr w:type="spellEnd"/>
      <w:r>
        <w:t xml:space="preserve"> name="</w:t>
      </w:r>
      <w:proofErr w:type="spellStart"/>
      <w:r>
        <w:t>ListEntryType</w:t>
      </w:r>
      <w:proofErr w:type="spellEnd"/>
      <w:r>
        <w:t>"&gt;</w:t>
      </w:r>
    </w:p>
    <w:p w14:paraId="2F2F57E6" w14:textId="77777777" w:rsidR="00C367E9" w:rsidRDefault="00C367E9" w:rsidP="00C367E9">
      <w:pPr>
        <w:pStyle w:val="PL"/>
      </w:pPr>
      <w:r>
        <w:t xml:space="preserve">    &lt;</w:t>
      </w:r>
      <w:proofErr w:type="spellStart"/>
      <w:r>
        <w:t>xs:choice</w:t>
      </w:r>
      <w:proofErr w:type="spellEnd"/>
      <w:r>
        <w:t xml:space="preserve"> minOccurs="0" </w:t>
      </w:r>
      <w:proofErr w:type="spellStart"/>
      <w:r>
        <w:t>maxOccurs</w:t>
      </w:r>
      <w:proofErr w:type="spellEnd"/>
      <w:r>
        <w:t>="unbounded"&gt;</w:t>
      </w:r>
    </w:p>
    <w:p w14:paraId="464BEEDE" w14:textId="77777777" w:rsidR="00C367E9" w:rsidRDefault="00C367E9" w:rsidP="00C367E9">
      <w:pPr>
        <w:pStyle w:val="PL"/>
      </w:pPr>
      <w:r>
        <w:t xml:space="preserve">      &lt;</w:t>
      </w:r>
      <w:proofErr w:type="spellStart"/>
      <w:r>
        <w:t>xs:element</w:t>
      </w:r>
      <w:proofErr w:type="spellEnd"/>
      <w:r>
        <w:t xml:space="preserve"> name="entry" type="</w:t>
      </w:r>
      <w:proofErr w:type="spellStart"/>
      <w:r>
        <w:t>mcdataup:EntryType</w:t>
      </w:r>
      <w:proofErr w:type="spellEnd"/>
      <w:r>
        <w:t>"/&gt;</w:t>
      </w:r>
    </w:p>
    <w:p w14:paraId="6A178C18"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mcdataup:anyExtType</w:t>
      </w:r>
      <w:proofErr w:type="spellEnd"/>
      <w:r>
        <w:t>"</w:t>
      </w:r>
      <w:r w:rsidRPr="0099268E">
        <w:t xml:space="preserve"> </w:t>
      </w:r>
      <w:r w:rsidRPr="0098763C">
        <w:t>minOccurs="0</w:t>
      </w:r>
      <w:r>
        <w:t>"/&gt;</w:t>
      </w:r>
    </w:p>
    <w:p w14:paraId="24665F92"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="lax"</w:t>
      </w:r>
      <w:r w:rsidRPr="00274F9E">
        <w:rPr>
          <w:rFonts w:eastAsia="SimSun"/>
        </w:rPr>
        <w:t xml:space="preserve"> </w:t>
      </w:r>
      <w:r>
        <w:rPr>
          <w:rFonts w:eastAsia="SimSun"/>
        </w:rPr>
        <w:t xml:space="preserve">minOccurs="0" </w:t>
      </w:r>
      <w:proofErr w:type="spellStart"/>
      <w:r>
        <w:rPr>
          <w:rFonts w:eastAsia="SimSun"/>
        </w:rPr>
        <w:t>maxOccurs</w:t>
      </w:r>
      <w:proofErr w:type="spellEnd"/>
      <w:r>
        <w:rPr>
          <w:rFonts w:eastAsia="SimSun"/>
        </w:rPr>
        <w:t>="unbounded"</w:t>
      </w:r>
      <w:r>
        <w:t>/&gt;</w:t>
      </w:r>
    </w:p>
    <w:p w14:paraId="066D1845" w14:textId="77777777" w:rsidR="00C367E9" w:rsidRPr="009A54B8" w:rsidRDefault="00C367E9" w:rsidP="00C367E9">
      <w:pPr>
        <w:pStyle w:val="PL"/>
        <w:rPr>
          <w:lang w:val="fr-FR"/>
        </w:rPr>
      </w:pPr>
      <w:r>
        <w:t xml:space="preserve">    </w:t>
      </w:r>
      <w:r w:rsidRPr="009A54B8">
        <w:rPr>
          <w:lang w:val="fr-FR"/>
        </w:rPr>
        <w:t>&lt;/</w:t>
      </w:r>
      <w:proofErr w:type="spellStart"/>
      <w:r w:rsidRPr="009A54B8">
        <w:rPr>
          <w:lang w:val="fr-FR"/>
        </w:rPr>
        <w:t>xs:choice</w:t>
      </w:r>
      <w:proofErr w:type="spellEnd"/>
      <w:r w:rsidRPr="009A54B8">
        <w:rPr>
          <w:lang w:val="fr-FR"/>
        </w:rPr>
        <w:t>&gt;</w:t>
      </w:r>
    </w:p>
    <w:p w14:paraId="2248B355" w14:textId="77777777" w:rsidR="00C367E9" w:rsidRPr="009A54B8" w:rsidRDefault="00C367E9" w:rsidP="00C367E9">
      <w:pPr>
        <w:pStyle w:val="PL"/>
        <w:rPr>
          <w:lang w:val="fr-FR"/>
        </w:rPr>
      </w:pPr>
      <w:r w:rsidRPr="009A54B8">
        <w:rPr>
          <w:lang w:val="fr-FR"/>
        </w:rPr>
        <w:t xml:space="preserve">    &lt;</w:t>
      </w:r>
      <w:proofErr w:type="spellStart"/>
      <w:r w:rsidRPr="009A54B8">
        <w:rPr>
          <w:lang w:val="fr-FR"/>
        </w:rPr>
        <w:t>xs:attribute</w:t>
      </w:r>
      <w:proofErr w:type="spellEnd"/>
      <w:r w:rsidRPr="009A54B8">
        <w:rPr>
          <w:lang w:val="fr-FR"/>
        </w:rPr>
        <w:t xml:space="preserve"> </w:t>
      </w:r>
      <w:proofErr w:type="spellStart"/>
      <w:r w:rsidRPr="009A54B8">
        <w:rPr>
          <w:lang w:val="fr-FR"/>
        </w:rPr>
        <w:t>ref</w:t>
      </w:r>
      <w:proofErr w:type="spellEnd"/>
      <w:r w:rsidRPr="009A54B8">
        <w:rPr>
          <w:lang w:val="fr-FR"/>
        </w:rPr>
        <w:t>="</w:t>
      </w:r>
      <w:proofErr w:type="spellStart"/>
      <w:r w:rsidRPr="009A54B8">
        <w:rPr>
          <w:lang w:val="fr-FR"/>
        </w:rPr>
        <w:t>xml:lang</w:t>
      </w:r>
      <w:proofErr w:type="spellEnd"/>
      <w:r w:rsidRPr="009A54B8">
        <w:rPr>
          <w:lang w:val="fr-FR"/>
        </w:rPr>
        <w:t>"/&gt;</w:t>
      </w:r>
    </w:p>
    <w:p w14:paraId="5A149A6B" w14:textId="77777777" w:rsidR="00C367E9" w:rsidRPr="00114B70" w:rsidRDefault="00C367E9" w:rsidP="00C367E9">
      <w:pPr>
        <w:pStyle w:val="PL"/>
        <w:rPr>
          <w:lang w:val="fr-FR"/>
        </w:rPr>
      </w:pPr>
      <w:r w:rsidRPr="009A54B8">
        <w:rPr>
          <w:lang w:val="fr-FR"/>
        </w:rPr>
        <w:t xml:space="preserve">    </w:t>
      </w:r>
      <w:r w:rsidRPr="00114B70">
        <w:rPr>
          <w:lang w:val="fr-FR"/>
        </w:rPr>
        <w:t>&lt;</w:t>
      </w:r>
      <w:proofErr w:type="spellStart"/>
      <w:r w:rsidRPr="00114B70">
        <w:rPr>
          <w:lang w:val="fr-FR"/>
        </w:rPr>
        <w:t>xs:attributeGroup</w:t>
      </w:r>
      <w:proofErr w:type="spellEnd"/>
      <w:r w:rsidRPr="00114B70">
        <w:rPr>
          <w:lang w:val="fr-FR"/>
        </w:rPr>
        <w:t xml:space="preserve"> </w:t>
      </w:r>
      <w:proofErr w:type="spellStart"/>
      <w:r w:rsidRPr="00114B70">
        <w:rPr>
          <w:lang w:val="fr-FR"/>
        </w:rPr>
        <w:t>ref</w:t>
      </w:r>
      <w:proofErr w:type="spellEnd"/>
      <w:r w:rsidRPr="00114B70">
        <w:rPr>
          <w:lang w:val="fr-FR"/>
        </w:rPr>
        <w:t>="</w:t>
      </w:r>
      <w:proofErr w:type="spellStart"/>
      <w:r w:rsidRPr="00114B70">
        <w:rPr>
          <w:lang w:val="fr-FR"/>
        </w:rPr>
        <w:t>mcdataup:IndexType</w:t>
      </w:r>
      <w:proofErr w:type="spellEnd"/>
      <w:r w:rsidRPr="00114B70">
        <w:rPr>
          <w:lang w:val="fr-FR"/>
        </w:rPr>
        <w:t>"/&gt;</w:t>
      </w:r>
    </w:p>
    <w:p w14:paraId="6374F334" w14:textId="77777777" w:rsidR="00C367E9" w:rsidRPr="00114B70" w:rsidRDefault="00C367E9" w:rsidP="00C367E9">
      <w:pPr>
        <w:pStyle w:val="PL"/>
        <w:rPr>
          <w:lang w:val="fr-FR"/>
        </w:rPr>
      </w:pPr>
      <w:r w:rsidRPr="00114B70">
        <w:rPr>
          <w:lang w:val="fr-FR"/>
        </w:rPr>
        <w:t xml:space="preserve">    &lt;</w:t>
      </w:r>
      <w:proofErr w:type="spellStart"/>
      <w:r w:rsidRPr="00114B70">
        <w:rPr>
          <w:lang w:val="fr-FR"/>
        </w:rPr>
        <w:t>xs:anyAttribute</w:t>
      </w:r>
      <w:proofErr w:type="spellEnd"/>
      <w:r w:rsidRPr="00114B70">
        <w:rPr>
          <w:lang w:val="fr-FR"/>
        </w:rPr>
        <w:t xml:space="preserve"> </w:t>
      </w:r>
      <w:proofErr w:type="spellStart"/>
      <w:r w:rsidRPr="00114B70">
        <w:rPr>
          <w:lang w:val="fr-FR"/>
        </w:rPr>
        <w:t>namespace</w:t>
      </w:r>
      <w:proofErr w:type="spellEnd"/>
      <w:r w:rsidRPr="00114B70">
        <w:rPr>
          <w:lang w:val="fr-FR"/>
        </w:rPr>
        <w:t>="##</w:t>
      </w:r>
      <w:proofErr w:type="spellStart"/>
      <w:r w:rsidRPr="00114B70">
        <w:rPr>
          <w:lang w:val="fr-FR"/>
        </w:rPr>
        <w:t>any</w:t>
      </w:r>
      <w:proofErr w:type="spellEnd"/>
      <w:r w:rsidRPr="00114B70">
        <w:rPr>
          <w:lang w:val="fr-FR"/>
        </w:rPr>
        <w:t xml:space="preserve">" </w:t>
      </w:r>
      <w:proofErr w:type="spellStart"/>
      <w:r w:rsidRPr="00114B70">
        <w:rPr>
          <w:lang w:val="fr-FR"/>
        </w:rPr>
        <w:t>processContents</w:t>
      </w:r>
      <w:proofErr w:type="spellEnd"/>
      <w:r w:rsidRPr="00114B70">
        <w:rPr>
          <w:lang w:val="fr-FR"/>
        </w:rPr>
        <w:t>="</w:t>
      </w:r>
      <w:proofErr w:type="spellStart"/>
      <w:r w:rsidRPr="00114B70">
        <w:rPr>
          <w:lang w:val="fr-FR"/>
        </w:rPr>
        <w:t>lax</w:t>
      </w:r>
      <w:proofErr w:type="spellEnd"/>
      <w:r w:rsidRPr="00114B70">
        <w:rPr>
          <w:lang w:val="fr-FR"/>
        </w:rPr>
        <w:t>"/&gt;</w:t>
      </w:r>
    </w:p>
    <w:p w14:paraId="18A30728" w14:textId="77777777" w:rsidR="00C367E9" w:rsidRPr="00114B70" w:rsidRDefault="00C367E9" w:rsidP="00C367E9">
      <w:pPr>
        <w:pStyle w:val="PL"/>
        <w:rPr>
          <w:lang w:val="fr-FR"/>
        </w:rPr>
      </w:pPr>
      <w:r w:rsidRPr="00114B70">
        <w:rPr>
          <w:lang w:val="fr-FR"/>
        </w:rPr>
        <w:t xml:space="preserve">  &lt;/</w:t>
      </w:r>
      <w:proofErr w:type="spellStart"/>
      <w:r w:rsidRPr="00114B70">
        <w:rPr>
          <w:lang w:val="fr-FR"/>
        </w:rPr>
        <w:t>xs:complexType</w:t>
      </w:r>
      <w:proofErr w:type="spellEnd"/>
      <w:r w:rsidRPr="00114B70">
        <w:rPr>
          <w:lang w:val="fr-FR"/>
        </w:rPr>
        <w:t>&gt;</w:t>
      </w:r>
    </w:p>
    <w:p w14:paraId="41564746" w14:textId="77777777" w:rsidR="00C367E9" w:rsidRPr="00114B70" w:rsidRDefault="00C367E9" w:rsidP="00C367E9">
      <w:pPr>
        <w:pStyle w:val="PL"/>
        <w:rPr>
          <w:lang w:val="fr-FR"/>
        </w:rPr>
      </w:pPr>
    </w:p>
    <w:p w14:paraId="25F915AF" w14:textId="77777777" w:rsidR="00C367E9" w:rsidRPr="00114B70" w:rsidRDefault="00C367E9" w:rsidP="00C367E9">
      <w:pPr>
        <w:pStyle w:val="PL"/>
        <w:rPr>
          <w:lang w:val="fr-FR"/>
        </w:rPr>
      </w:pPr>
      <w:r w:rsidRPr="00114B70">
        <w:rPr>
          <w:lang w:val="fr-FR"/>
        </w:rPr>
        <w:t xml:space="preserve">  &lt;</w:t>
      </w:r>
      <w:proofErr w:type="spellStart"/>
      <w:r w:rsidRPr="00114B70">
        <w:rPr>
          <w:lang w:val="fr-FR"/>
        </w:rPr>
        <w:t>xs:simpleType</w:t>
      </w:r>
      <w:proofErr w:type="spellEnd"/>
      <w:r w:rsidRPr="00114B70">
        <w:rPr>
          <w:lang w:val="fr-FR"/>
        </w:rPr>
        <w:t xml:space="preserve"> </w:t>
      </w:r>
      <w:proofErr w:type="spellStart"/>
      <w:r w:rsidRPr="00114B70">
        <w:rPr>
          <w:lang w:val="fr-FR"/>
        </w:rPr>
        <w:t>name</w:t>
      </w:r>
      <w:proofErr w:type="spellEnd"/>
      <w:r w:rsidRPr="00114B70">
        <w:rPr>
          <w:lang w:val="fr-FR"/>
        </w:rPr>
        <w:t>="</w:t>
      </w:r>
      <w:proofErr w:type="spellStart"/>
      <w:r w:rsidRPr="00114B70">
        <w:rPr>
          <w:lang w:val="fr-FR"/>
        </w:rPr>
        <w:t>EntryInfoTypeList</w:t>
      </w:r>
      <w:proofErr w:type="spellEnd"/>
      <w:r w:rsidRPr="00114B70">
        <w:rPr>
          <w:lang w:val="fr-FR"/>
        </w:rPr>
        <w:t>"&gt;</w:t>
      </w:r>
    </w:p>
    <w:p w14:paraId="5FC19877" w14:textId="77777777" w:rsidR="00C367E9" w:rsidRPr="00114B70" w:rsidRDefault="00C367E9" w:rsidP="00C367E9">
      <w:pPr>
        <w:pStyle w:val="PL"/>
        <w:rPr>
          <w:lang w:val="fr-FR"/>
        </w:rPr>
      </w:pPr>
      <w:r w:rsidRPr="00114B70">
        <w:rPr>
          <w:lang w:val="fr-FR"/>
        </w:rPr>
        <w:t xml:space="preserve">    &lt;</w:t>
      </w:r>
      <w:proofErr w:type="spellStart"/>
      <w:r w:rsidRPr="00114B70">
        <w:rPr>
          <w:lang w:val="fr-FR"/>
        </w:rPr>
        <w:t>xs:restriction</w:t>
      </w:r>
      <w:proofErr w:type="spellEnd"/>
      <w:r w:rsidRPr="00114B70">
        <w:rPr>
          <w:lang w:val="fr-FR"/>
        </w:rPr>
        <w:t xml:space="preserve"> base="</w:t>
      </w:r>
      <w:proofErr w:type="spellStart"/>
      <w:r w:rsidRPr="00114B70">
        <w:rPr>
          <w:lang w:val="fr-FR"/>
        </w:rPr>
        <w:t>xs:normalizedString</w:t>
      </w:r>
      <w:proofErr w:type="spellEnd"/>
      <w:r w:rsidRPr="00114B70">
        <w:rPr>
          <w:lang w:val="fr-FR"/>
        </w:rPr>
        <w:t>"&gt;</w:t>
      </w:r>
    </w:p>
    <w:p w14:paraId="2102E86C" w14:textId="77777777" w:rsidR="00C367E9" w:rsidRDefault="00C367E9" w:rsidP="00C367E9">
      <w:pPr>
        <w:pStyle w:val="PL"/>
      </w:pPr>
      <w:r w:rsidRPr="00114B70">
        <w:rPr>
          <w:lang w:val="fr-FR"/>
        </w:rPr>
        <w:t xml:space="preserve">      </w:t>
      </w:r>
      <w:r>
        <w:t>&lt;</w:t>
      </w:r>
      <w:proofErr w:type="spellStart"/>
      <w:r>
        <w:t>xs:enumeration</w:t>
      </w:r>
      <w:proofErr w:type="spellEnd"/>
      <w:r>
        <w:t xml:space="preserve"> value="</w:t>
      </w:r>
      <w:proofErr w:type="spellStart"/>
      <w:r>
        <w:t>UseCurrentlySelectedGroup</w:t>
      </w:r>
      <w:proofErr w:type="spellEnd"/>
      <w:r>
        <w:t>"/&gt;</w:t>
      </w:r>
    </w:p>
    <w:p w14:paraId="079B2CE3" w14:textId="77777777" w:rsidR="00C367E9" w:rsidRDefault="00C367E9" w:rsidP="00C367E9">
      <w:pPr>
        <w:pStyle w:val="PL"/>
      </w:pPr>
      <w:r>
        <w:t xml:space="preserve">      &lt;</w:t>
      </w:r>
      <w:proofErr w:type="spellStart"/>
      <w:r>
        <w:t>xs:enumeration</w:t>
      </w:r>
      <w:proofErr w:type="spellEnd"/>
      <w:r>
        <w:t xml:space="preserve"> value="</w:t>
      </w:r>
      <w:proofErr w:type="spellStart"/>
      <w:r>
        <w:t>DedicatedGroup</w:t>
      </w:r>
      <w:proofErr w:type="spellEnd"/>
      <w:r>
        <w:t>"/&gt;</w:t>
      </w:r>
    </w:p>
    <w:p w14:paraId="6715B609" w14:textId="77777777" w:rsidR="00C367E9" w:rsidRDefault="00C367E9" w:rsidP="00C367E9">
      <w:pPr>
        <w:pStyle w:val="PL"/>
      </w:pPr>
      <w:r>
        <w:t xml:space="preserve">      &lt;</w:t>
      </w:r>
      <w:proofErr w:type="spellStart"/>
      <w:r>
        <w:t>xs:enumeration</w:t>
      </w:r>
      <w:proofErr w:type="spellEnd"/>
      <w:r>
        <w:t xml:space="preserve"> value="</w:t>
      </w:r>
      <w:proofErr w:type="spellStart"/>
      <w:r>
        <w:t>UsePreConfigured</w:t>
      </w:r>
      <w:proofErr w:type="spellEnd"/>
      <w:r>
        <w:t>"/&gt;</w:t>
      </w:r>
    </w:p>
    <w:p w14:paraId="46F5729A" w14:textId="77777777" w:rsidR="00C367E9" w:rsidRDefault="00C367E9" w:rsidP="00C367E9">
      <w:pPr>
        <w:pStyle w:val="PL"/>
      </w:pPr>
      <w:r>
        <w:t xml:space="preserve">      &lt;</w:t>
      </w:r>
      <w:proofErr w:type="spellStart"/>
      <w:r>
        <w:t>xs:enumeration</w:t>
      </w:r>
      <w:proofErr w:type="spellEnd"/>
      <w:r>
        <w:t xml:space="preserve"> value="</w:t>
      </w:r>
      <w:proofErr w:type="spellStart"/>
      <w:r>
        <w:t>LocallyDetermined</w:t>
      </w:r>
      <w:proofErr w:type="spellEnd"/>
      <w:r>
        <w:t>"/&gt;</w:t>
      </w:r>
    </w:p>
    <w:p w14:paraId="513A5709" w14:textId="77777777" w:rsidR="00C367E9" w:rsidRDefault="00C367E9" w:rsidP="00C367E9">
      <w:pPr>
        <w:pStyle w:val="PL"/>
      </w:pPr>
      <w:r>
        <w:t xml:space="preserve">    &lt;/</w:t>
      </w:r>
      <w:proofErr w:type="spellStart"/>
      <w:r>
        <w:t>xs:restriction</w:t>
      </w:r>
      <w:proofErr w:type="spellEnd"/>
      <w:r>
        <w:t>&gt;</w:t>
      </w:r>
    </w:p>
    <w:p w14:paraId="4629CCFC" w14:textId="77777777" w:rsidR="00C367E9" w:rsidRDefault="00C367E9" w:rsidP="00C367E9">
      <w:pPr>
        <w:pStyle w:val="PL"/>
      </w:pPr>
      <w:r>
        <w:t xml:space="preserve">  &lt;/</w:t>
      </w:r>
      <w:proofErr w:type="spellStart"/>
      <w:r>
        <w:t>xs:simpleType</w:t>
      </w:r>
      <w:proofErr w:type="spellEnd"/>
      <w:r>
        <w:t>&gt;</w:t>
      </w:r>
    </w:p>
    <w:p w14:paraId="4CA9BBC8" w14:textId="77777777" w:rsidR="00C367E9" w:rsidRDefault="00C367E9" w:rsidP="00C367E9">
      <w:pPr>
        <w:pStyle w:val="PL"/>
      </w:pPr>
    </w:p>
    <w:p w14:paraId="2695D880" w14:textId="77777777" w:rsidR="00C367E9" w:rsidRDefault="00C367E9" w:rsidP="00C367E9">
      <w:pPr>
        <w:pStyle w:val="PL"/>
      </w:pPr>
      <w:r>
        <w:t xml:space="preserve">  &lt;</w:t>
      </w:r>
      <w:proofErr w:type="spellStart"/>
      <w:r>
        <w:t>xs:complexType</w:t>
      </w:r>
      <w:proofErr w:type="spellEnd"/>
      <w:r>
        <w:t xml:space="preserve"> name="</w:t>
      </w:r>
      <w:proofErr w:type="spellStart"/>
      <w:r>
        <w:t>EntryType</w:t>
      </w:r>
      <w:proofErr w:type="spellEnd"/>
      <w:r>
        <w:t>"&gt;</w:t>
      </w:r>
    </w:p>
    <w:p w14:paraId="5D9F6F1B" w14:textId="77777777" w:rsidR="00C367E9" w:rsidRDefault="00C367E9" w:rsidP="00C367E9">
      <w:pPr>
        <w:pStyle w:val="PL"/>
      </w:pPr>
      <w:r>
        <w:t xml:space="preserve">    &lt;</w:t>
      </w:r>
      <w:proofErr w:type="spellStart"/>
      <w:r>
        <w:t>xs:sequence</w:t>
      </w:r>
      <w:proofErr w:type="spellEnd"/>
      <w:r>
        <w:t>&gt;</w:t>
      </w:r>
    </w:p>
    <w:p w14:paraId="48763906" w14:textId="77777777" w:rsidR="00C367E9" w:rsidRDefault="00C367E9" w:rsidP="00C367E9">
      <w:pPr>
        <w:pStyle w:val="PL"/>
      </w:pPr>
      <w:r>
        <w:t xml:space="preserve">      &lt;</w:t>
      </w:r>
      <w:proofErr w:type="spellStart"/>
      <w:r>
        <w:t>xs:element</w:t>
      </w:r>
      <w:proofErr w:type="spellEnd"/>
      <w:r>
        <w:t xml:space="preserve"> name="</w:t>
      </w:r>
      <w:proofErr w:type="spellStart"/>
      <w:r>
        <w:t>uri</w:t>
      </w:r>
      <w:proofErr w:type="spellEnd"/>
      <w:r>
        <w:t>-entry" type="</w:t>
      </w:r>
      <w:proofErr w:type="spellStart"/>
      <w:r>
        <w:t>xs:anyURI</w:t>
      </w:r>
      <w:proofErr w:type="spellEnd"/>
      <w:r>
        <w:t>"/&gt;</w:t>
      </w:r>
    </w:p>
    <w:p w14:paraId="7A766954" w14:textId="77777777" w:rsidR="00C367E9" w:rsidRDefault="00C367E9" w:rsidP="00C367E9">
      <w:pPr>
        <w:pStyle w:val="PL"/>
      </w:pPr>
      <w:r>
        <w:t xml:space="preserve">      &lt;</w:t>
      </w:r>
      <w:proofErr w:type="spellStart"/>
      <w:r>
        <w:t>xs:element</w:t>
      </w:r>
      <w:proofErr w:type="spellEnd"/>
      <w:r>
        <w:t xml:space="preserve"> name="display-name" type="</w:t>
      </w:r>
      <w:proofErr w:type="spellStart"/>
      <w:r>
        <w:t>mcdataup:DisplayNameElementType</w:t>
      </w:r>
      <w:proofErr w:type="spellEnd"/>
      <w:r>
        <w:t>" minOccurs="0"/&gt;</w:t>
      </w:r>
    </w:p>
    <w:p w14:paraId="2BB3A6AA"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mcdataup:anyExtType</w:t>
      </w:r>
      <w:proofErr w:type="spellEnd"/>
      <w:r>
        <w:t>"</w:t>
      </w:r>
      <w:r w:rsidRPr="0099268E">
        <w:t xml:space="preserve"> </w:t>
      </w:r>
      <w:r w:rsidRPr="0098763C">
        <w:t>minOccurs="0</w:t>
      </w:r>
      <w:r>
        <w:t>"/&gt;</w:t>
      </w:r>
    </w:p>
    <w:p w14:paraId="260D9802"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="lax"</w:t>
      </w:r>
      <w:r w:rsidRPr="00274F9E">
        <w:rPr>
          <w:rFonts w:eastAsia="SimSun"/>
        </w:rPr>
        <w:t xml:space="preserve"> </w:t>
      </w:r>
      <w:r>
        <w:rPr>
          <w:rFonts w:eastAsia="SimSun"/>
        </w:rPr>
        <w:t xml:space="preserve">minOccurs="0" </w:t>
      </w:r>
      <w:proofErr w:type="spellStart"/>
      <w:r>
        <w:rPr>
          <w:rFonts w:eastAsia="SimSun"/>
        </w:rPr>
        <w:t>maxOccurs</w:t>
      </w:r>
      <w:proofErr w:type="spellEnd"/>
      <w:r>
        <w:rPr>
          <w:rFonts w:eastAsia="SimSun"/>
        </w:rPr>
        <w:t>="unbounded"</w:t>
      </w:r>
      <w:r>
        <w:t>/&gt;</w:t>
      </w:r>
    </w:p>
    <w:p w14:paraId="728D4CCE" w14:textId="77777777" w:rsidR="00C367E9" w:rsidRDefault="00C367E9" w:rsidP="00C367E9">
      <w:pPr>
        <w:pStyle w:val="PL"/>
      </w:pPr>
      <w:r>
        <w:t xml:space="preserve">    &lt;/</w:t>
      </w:r>
      <w:proofErr w:type="spellStart"/>
      <w:r>
        <w:t>xs:sequence</w:t>
      </w:r>
      <w:proofErr w:type="spellEnd"/>
      <w:r>
        <w:t>&gt;</w:t>
      </w:r>
    </w:p>
    <w:p w14:paraId="31C87100" w14:textId="77777777" w:rsidR="00C367E9" w:rsidRDefault="00C367E9" w:rsidP="00C367E9">
      <w:pPr>
        <w:pStyle w:val="PL"/>
      </w:pPr>
      <w:r>
        <w:t xml:space="preserve">    &lt;</w:t>
      </w:r>
      <w:proofErr w:type="spellStart"/>
      <w:r>
        <w:t>xs:attribute</w:t>
      </w:r>
      <w:proofErr w:type="spellEnd"/>
      <w:r>
        <w:t xml:space="preserve"> name="entry-info" type="</w:t>
      </w:r>
      <w:proofErr w:type="spellStart"/>
      <w:r>
        <w:t>mcdataup:EntryInfoTypeList</w:t>
      </w:r>
      <w:proofErr w:type="spellEnd"/>
      <w:r>
        <w:t>"/&gt;</w:t>
      </w:r>
    </w:p>
    <w:p w14:paraId="71A3D1B5" w14:textId="77777777" w:rsidR="00C367E9" w:rsidRDefault="00C367E9" w:rsidP="00C367E9">
      <w:pPr>
        <w:pStyle w:val="PL"/>
      </w:pPr>
      <w:r>
        <w:t xml:space="preserve">    &lt;</w:t>
      </w:r>
      <w:proofErr w:type="spellStart"/>
      <w:r>
        <w:t>xs:attributeGroup</w:t>
      </w:r>
      <w:proofErr w:type="spellEnd"/>
      <w:r>
        <w:t xml:space="preserve"> ref="</w:t>
      </w:r>
      <w:proofErr w:type="spellStart"/>
      <w:r>
        <w:t>mcdataup:IndexType</w:t>
      </w:r>
      <w:proofErr w:type="spellEnd"/>
      <w:r>
        <w:t>"/&gt;</w:t>
      </w:r>
    </w:p>
    <w:p w14:paraId="34B0FC40"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04C9E185" w14:textId="77777777" w:rsidR="00C367E9" w:rsidRDefault="00C367E9" w:rsidP="00C367E9">
      <w:pPr>
        <w:pStyle w:val="PL"/>
      </w:pPr>
      <w:r>
        <w:t xml:space="preserve">  &lt;/</w:t>
      </w:r>
      <w:proofErr w:type="spellStart"/>
      <w:r>
        <w:t>xs:complexType</w:t>
      </w:r>
      <w:proofErr w:type="spellEnd"/>
      <w:r>
        <w:t>&gt;</w:t>
      </w:r>
    </w:p>
    <w:p w14:paraId="4FDD5C9E" w14:textId="77777777" w:rsidR="00C367E9" w:rsidRDefault="00C367E9" w:rsidP="00C367E9">
      <w:pPr>
        <w:pStyle w:val="PL"/>
      </w:pPr>
    </w:p>
    <w:p w14:paraId="7A37072A" w14:textId="77777777" w:rsidR="00C367E9" w:rsidRPr="00933502" w:rsidRDefault="00C367E9" w:rsidP="00C367E9">
      <w:pPr>
        <w:pStyle w:val="PL"/>
      </w:pPr>
      <w:r w:rsidRPr="00933502">
        <w:t xml:space="preserve">  &lt;</w:t>
      </w:r>
      <w:proofErr w:type="spellStart"/>
      <w:r w:rsidRPr="00933502">
        <w:t>xs:complexType</w:t>
      </w:r>
      <w:proofErr w:type="spellEnd"/>
      <w:r w:rsidRPr="00933502">
        <w:t xml:space="preserve"> name="</w:t>
      </w:r>
      <w:proofErr w:type="spellStart"/>
      <w:r w:rsidRPr="00933502">
        <w:t>GeographicalAreaChangeType</w:t>
      </w:r>
      <w:proofErr w:type="spellEnd"/>
      <w:r w:rsidRPr="00933502">
        <w:t>"&gt;</w:t>
      </w:r>
    </w:p>
    <w:p w14:paraId="2C1ADA6F" w14:textId="77777777" w:rsidR="00C367E9" w:rsidRPr="00933502" w:rsidRDefault="00C367E9" w:rsidP="00C367E9">
      <w:pPr>
        <w:pStyle w:val="PL"/>
      </w:pPr>
      <w:r w:rsidRPr="00933502">
        <w:t xml:space="preserve">    &lt;</w:t>
      </w:r>
      <w:proofErr w:type="spellStart"/>
      <w:r w:rsidRPr="00933502">
        <w:t>xs:sequence</w:t>
      </w:r>
      <w:proofErr w:type="spellEnd"/>
      <w:r w:rsidRPr="00933502">
        <w:t>&gt;</w:t>
      </w:r>
    </w:p>
    <w:p w14:paraId="1D3A97B0"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r>
        <w:t>="</w:t>
      </w:r>
      <w:proofErr w:type="spellStart"/>
      <w:r>
        <w:t>EnterSpecificArea</w:t>
      </w:r>
      <w:proofErr w:type="spellEnd"/>
      <w:r>
        <w:t>" type="</w:t>
      </w:r>
      <w:proofErr w:type="spellStart"/>
      <w:r>
        <w:t>mcdata</w:t>
      </w:r>
      <w:r w:rsidRPr="00933502">
        <w:t>up:</w:t>
      </w:r>
      <w:r w:rsidRPr="00553E31">
        <w:t>GeographicalAreaType</w:t>
      </w:r>
      <w:proofErr w:type="spellEnd"/>
      <w:r w:rsidRPr="00933502">
        <w:t xml:space="preserve">" minOccurs="0" </w:t>
      </w:r>
      <w:proofErr w:type="spellStart"/>
      <w:r w:rsidRPr="00933502">
        <w:t>maxOccurs</w:t>
      </w:r>
      <w:proofErr w:type="spellEnd"/>
      <w:r w:rsidRPr="00933502">
        <w:t>="unbounded"/&gt;</w:t>
      </w:r>
    </w:p>
    <w:p w14:paraId="6BD9F9BA"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proofErr w:type="spellStart"/>
      <w:r w:rsidRPr="00933502">
        <w:t>ExitSpecificArea</w:t>
      </w:r>
      <w:proofErr w:type="spellEnd"/>
      <w:r w:rsidRPr="00933502">
        <w:t>" type="</w:t>
      </w:r>
      <w:proofErr w:type="spellStart"/>
      <w:r>
        <w:t>mcdataup</w:t>
      </w:r>
      <w:r w:rsidRPr="00933502">
        <w:t>:</w:t>
      </w:r>
      <w:r w:rsidRPr="00553E31">
        <w:t>GeographicalAreaType</w:t>
      </w:r>
      <w:proofErr w:type="spellEnd"/>
      <w:r w:rsidRPr="00933502">
        <w:t xml:space="preserve">" minOccurs="0" </w:t>
      </w:r>
      <w:proofErr w:type="spellStart"/>
      <w:r w:rsidRPr="00933502">
        <w:t>maxOccurs</w:t>
      </w:r>
      <w:proofErr w:type="spellEnd"/>
      <w:r w:rsidRPr="00933502">
        <w:t>="unbounded"/&gt;</w:t>
      </w:r>
    </w:p>
    <w:p w14:paraId="244E36A7"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proofErr w:type="spellStart"/>
      <w:r w:rsidRPr="00933502">
        <w:t>anyExt</w:t>
      </w:r>
      <w:proofErr w:type="spellEnd"/>
      <w:r w:rsidRPr="00933502">
        <w:t>" type="</w:t>
      </w:r>
      <w:proofErr w:type="spellStart"/>
      <w:r>
        <w:t>mcdataup</w:t>
      </w:r>
      <w:r w:rsidRPr="00933502">
        <w:t>:anyExtType</w:t>
      </w:r>
      <w:proofErr w:type="spellEnd"/>
      <w:r w:rsidRPr="00933502">
        <w:t>" minOccurs="0"/&gt;</w:t>
      </w:r>
    </w:p>
    <w:p w14:paraId="679375AA" w14:textId="77777777" w:rsidR="00C367E9" w:rsidRPr="00933502" w:rsidRDefault="00C367E9" w:rsidP="00C367E9">
      <w:pPr>
        <w:pStyle w:val="PL"/>
      </w:pPr>
      <w:r w:rsidRPr="00933502">
        <w:t xml:space="preserve">      &lt;</w:t>
      </w:r>
      <w:proofErr w:type="spellStart"/>
      <w:r w:rsidRPr="00933502">
        <w:t>xs:any</w:t>
      </w:r>
      <w:proofErr w:type="spellEnd"/>
      <w:r w:rsidRPr="00933502">
        <w:t xml:space="preserve"> namespace="##other" </w:t>
      </w:r>
      <w:proofErr w:type="spellStart"/>
      <w:r w:rsidRPr="00933502">
        <w:t>processContents</w:t>
      </w:r>
      <w:proofErr w:type="spellEnd"/>
      <w:r w:rsidRPr="00933502">
        <w:t xml:space="preserve">="lax" minOccurs="0" </w:t>
      </w:r>
      <w:proofErr w:type="spellStart"/>
      <w:r w:rsidRPr="00933502">
        <w:t>maxOccurs</w:t>
      </w:r>
      <w:proofErr w:type="spellEnd"/>
      <w:r w:rsidRPr="00933502">
        <w:t>="unbounded"/&gt;</w:t>
      </w:r>
    </w:p>
    <w:p w14:paraId="1F15E229" w14:textId="77777777" w:rsidR="00C367E9" w:rsidRPr="00933502" w:rsidRDefault="00C367E9" w:rsidP="00C367E9">
      <w:pPr>
        <w:pStyle w:val="PL"/>
      </w:pPr>
      <w:r w:rsidRPr="00933502">
        <w:t xml:space="preserve">    &lt;/</w:t>
      </w:r>
      <w:proofErr w:type="spellStart"/>
      <w:r w:rsidRPr="00933502">
        <w:t>xs:sequence</w:t>
      </w:r>
      <w:proofErr w:type="spellEnd"/>
      <w:r w:rsidRPr="00933502">
        <w:t>&gt;</w:t>
      </w:r>
    </w:p>
    <w:p w14:paraId="25920BD9" w14:textId="77777777" w:rsidR="00C367E9" w:rsidRPr="00933502" w:rsidRDefault="00C367E9" w:rsidP="00C367E9">
      <w:pPr>
        <w:pStyle w:val="PL"/>
      </w:pPr>
      <w:r w:rsidRPr="00933502">
        <w:t xml:space="preserve">    &lt;</w:t>
      </w:r>
      <w:proofErr w:type="spellStart"/>
      <w:r w:rsidRPr="00933502">
        <w:t>xs:anyAttribute</w:t>
      </w:r>
      <w:proofErr w:type="spellEnd"/>
      <w:r w:rsidRPr="00933502">
        <w:t xml:space="preserve"> namespace="##any" </w:t>
      </w:r>
      <w:proofErr w:type="spellStart"/>
      <w:r w:rsidRPr="00933502">
        <w:t>processContents</w:t>
      </w:r>
      <w:proofErr w:type="spellEnd"/>
      <w:r w:rsidRPr="00933502">
        <w:t>="lax"/&gt;</w:t>
      </w:r>
    </w:p>
    <w:p w14:paraId="6EDD4C36" w14:textId="77777777" w:rsidR="00C367E9" w:rsidRPr="00933502" w:rsidRDefault="00C367E9" w:rsidP="00C367E9">
      <w:pPr>
        <w:pStyle w:val="PL"/>
      </w:pPr>
      <w:r w:rsidRPr="00933502">
        <w:t xml:space="preserve">  &lt;/</w:t>
      </w:r>
      <w:proofErr w:type="spellStart"/>
      <w:r w:rsidRPr="00933502">
        <w:t>xs:complexType</w:t>
      </w:r>
      <w:proofErr w:type="spellEnd"/>
      <w:r w:rsidRPr="00933502">
        <w:t>&gt;</w:t>
      </w:r>
    </w:p>
    <w:p w14:paraId="3AC19F4A" w14:textId="77777777" w:rsidR="00C367E9" w:rsidRPr="00933502" w:rsidRDefault="00C367E9" w:rsidP="00C367E9">
      <w:pPr>
        <w:pStyle w:val="PL"/>
      </w:pPr>
    </w:p>
    <w:p w14:paraId="3108B479" w14:textId="77777777" w:rsidR="00C367E9" w:rsidRPr="00933502" w:rsidRDefault="00C367E9" w:rsidP="00C367E9">
      <w:pPr>
        <w:pStyle w:val="PL"/>
      </w:pPr>
      <w:r w:rsidRPr="00933502">
        <w:t xml:space="preserve">  &lt;</w:t>
      </w:r>
      <w:proofErr w:type="spellStart"/>
      <w:r w:rsidRPr="00933502">
        <w:t>xs:complexType</w:t>
      </w:r>
      <w:proofErr w:type="spellEnd"/>
      <w:r w:rsidRPr="00933502">
        <w:t xml:space="preserve"> name="</w:t>
      </w:r>
      <w:proofErr w:type="spellStart"/>
      <w:r w:rsidRPr="00933502">
        <w:t>GeographicalAreaType</w:t>
      </w:r>
      <w:proofErr w:type="spellEnd"/>
      <w:r w:rsidRPr="00933502">
        <w:t>"&gt;</w:t>
      </w:r>
    </w:p>
    <w:p w14:paraId="36005096" w14:textId="77777777" w:rsidR="00C367E9" w:rsidRPr="00933502" w:rsidRDefault="00C367E9" w:rsidP="00C367E9">
      <w:pPr>
        <w:pStyle w:val="PL"/>
      </w:pPr>
      <w:r w:rsidRPr="00933502">
        <w:t xml:space="preserve">    &lt;</w:t>
      </w:r>
      <w:proofErr w:type="spellStart"/>
      <w:r w:rsidRPr="00933502">
        <w:t>xs:</w:t>
      </w:r>
      <w:r>
        <w:t>choice</w:t>
      </w:r>
      <w:proofErr w:type="spellEnd"/>
      <w:r w:rsidRPr="00933502">
        <w:t>&gt;</w:t>
      </w:r>
    </w:p>
    <w:p w14:paraId="45206109"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proofErr w:type="spellStart"/>
      <w:r w:rsidRPr="00933502">
        <w:t>PolygonArea</w:t>
      </w:r>
      <w:proofErr w:type="spellEnd"/>
      <w:r w:rsidRPr="00933502">
        <w:t>" type="</w:t>
      </w:r>
      <w:proofErr w:type="spellStart"/>
      <w:r>
        <w:t>mcdataup</w:t>
      </w:r>
      <w:r w:rsidRPr="00933502">
        <w:t>:PolygonAreaType</w:t>
      </w:r>
      <w:proofErr w:type="spellEnd"/>
      <w:r w:rsidRPr="00933502">
        <w:t>" minOccurs="0"/&gt;</w:t>
      </w:r>
    </w:p>
    <w:p w14:paraId="0637683F"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proofErr w:type="spellStart"/>
      <w:r w:rsidRPr="00933502">
        <w:t>EllipsoidArcArea</w:t>
      </w:r>
      <w:proofErr w:type="spellEnd"/>
      <w:r w:rsidRPr="00933502">
        <w:t>" type="</w:t>
      </w:r>
      <w:proofErr w:type="spellStart"/>
      <w:r>
        <w:t>mcdataup</w:t>
      </w:r>
      <w:r w:rsidRPr="00933502">
        <w:t>:EllipsoidArcType</w:t>
      </w:r>
      <w:proofErr w:type="spellEnd"/>
      <w:r w:rsidRPr="00933502">
        <w:t>" minOccurs="0"/&gt;</w:t>
      </w:r>
    </w:p>
    <w:p w14:paraId="16A6E16D"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proofErr w:type="spellStart"/>
      <w:r w:rsidRPr="00933502">
        <w:t>anyExt</w:t>
      </w:r>
      <w:proofErr w:type="spellEnd"/>
      <w:r w:rsidRPr="00933502">
        <w:t>" type="</w:t>
      </w:r>
      <w:proofErr w:type="spellStart"/>
      <w:r>
        <w:t>mcdataup</w:t>
      </w:r>
      <w:r w:rsidRPr="00933502">
        <w:t>:anyExtType</w:t>
      </w:r>
      <w:proofErr w:type="spellEnd"/>
      <w:r w:rsidRPr="00933502">
        <w:t>" minOccurs="0"/&gt;</w:t>
      </w:r>
    </w:p>
    <w:p w14:paraId="1B22D057" w14:textId="77777777" w:rsidR="00C367E9" w:rsidRPr="00933502" w:rsidRDefault="00C367E9" w:rsidP="00C367E9">
      <w:pPr>
        <w:pStyle w:val="PL"/>
      </w:pPr>
      <w:r w:rsidRPr="00933502">
        <w:t xml:space="preserve">      &lt;</w:t>
      </w:r>
      <w:proofErr w:type="spellStart"/>
      <w:r w:rsidRPr="00933502">
        <w:t>xs:any</w:t>
      </w:r>
      <w:proofErr w:type="spellEnd"/>
      <w:r w:rsidRPr="00933502">
        <w:t xml:space="preserve"> namespace="##other" </w:t>
      </w:r>
      <w:proofErr w:type="spellStart"/>
      <w:r w:rsidRPr="00933502">
        <w:t>processContents</w:t>
      </w:r>
      <w:proofErr w:type="spellEnd"/>
      <w:r w:rsidRPr="00933502">
        <w:t xml:space="preserve">="lax" minOccurs="0" </w:t>
      </w:r>
      <w:proofErr w:type="spellStart"/>
      <w:r w:rsidRPr="00933502">
        <w:t>maxOccurs</w:t>
      </w:r>
      <w:proofErr w:type="spellEnd"/>
      <w:r w:rsidRPr="00933502">
        <w:t>="unbounded"/&gt;</w:t>
      </w:r>
    </w:p>
    <w:p w14:paraId="219F66DC" w14:textId="77777777" w:rsidR="00C367E9" w:rsidRPr="00933502" w:rsidRDefault="00C367E9" w:rsidP="00C367E9">
      <w:pPr>
        <w:pStyle w:val="PL"/>
      </w:pPr>
      <w:r w:rsidRPr="00933502">
        <w:t xml:space="preserve">    &lt;/</w:t>
      </w:r>
      <w:proofErr w:type="spellStart"/>
      <w:r w:rsidRPr="00933502">
        <w:t>xs:</w:t>
      </w:r>
      <w:r>
        <w:t>choice</w:t>
      </w:r>
      <w:proofErr w:type="spellEnd"/>
      <w:r w:rsidRPr="00933502">
        <w:t>&gt;</w:t>
      </w:r>
    </w:p>
    <w:p w14:paraId="7B39C3CF" w14:textId="77777777" w:rsidR="00C367E9" w:rsidRPr="00933502" w:rsidRDefault="00C367E9" w:rsidP="00C367E9">
      <w:pPr>
        <w:pStyle w:val="PL"/>
      </w:pPr>
      <w:r w:rsidRPr="00933502">
        <w:t xml:space="preserve">    &lt;</w:t>
      </w:r>
      <w:proofErr w:type="spellStart"/>
      <w:r w:rsidRPr="00933502">
        <w:t>xs:anyAttribute</w:t>
      </w:r>
      <w:proofErr w:type="spellEnd"/>
      <w:r w:rsidRPr="00933502">
        <w:t xml:space="preserve"> namespace="##any" </w:t>
      </w:r>
      <w:proofErr w:type="spellStart"/>
      <w:r w:rsidRPr="00933502">
        <w:t>processContents</w:t>
      </w:r>
      <w:proofErr w:type="spellEnd"/>
      <w:r w:rsidRPr="00933502">
        <w:t>="lax"/&gt;</w:t>
      </w:r>
    </w:p>
    <w:p w14:paraId="7219DDBF" w14:textId="77777777" w:rsidR="00C367E9" w:rsidRPr="00933502" w:rsidRDefault="00C367E9" w:rsidP="00C367E9">
      <w:pPr>
        <w:pStyle w:val="PL"/>
      </w:pPr>
      <w:r w:rsidRPr="00933502">
        <w:t xml:space="preserve">  &lt;/</w:t>
      </w:r>
      <w:proofErr w:type="spellStart"/>
      <w:r w:rsidRPr="00933502">
        <w:t>xs:complexType</w:t>
      </w:r>
      <w:proofErr w:type="spellEnd"/>
      <w:r w:rsidRPr="00933502">
        <w:t>&gt;</w:t>
      </w:r>
    </w:p>
    <w:p w14:paraId="655CEAD6" w14:textId="77777777" w:rsidR="00C367E9" w:rsidRPr="00933502" w:rsidRDefault="00C367E9" w:rsidP="00C367E9">
      <w:pPr>
        <w:pStyle w:val="PL"/>
      </w:pPr>
    </w:p>
    <w:p w14:paraId="38A9F6B9" w14:textId="77777777" w:rsidR="00C367E9" w:rsidRPr="00933502" w:rsidRDefault="00C367E9" w:rsidP="00C367E9">
      <w:pPr>
        <w:pStyle w:val="PL"/>
      </w:pPr>
      <w:r w:rsidRPr="00933502">
        <w:t xml:space="preserve">  &lt;</w:t>
      </w:r>
      <w:proofErr w:type="spellStart"/>
      <w:r w:rsidRPr="00933502">
        <w:t>xs:complexType</w:t>
      </w:r>
      <w:proofErr w:type="spellEnd"/>
      <w:r w:rsidRPr="00933502">
        <w:t xml:space="preserve"> name="</w:t>
      </w:r>
      <w:proofErr w:type="spellStart"/>
      <w:r w:rsidRPr="00933502">
        <w:t>PolygonAreaType</w:t>
      </w:r>
      <w:proofErr w:type="spellEnd"/>
      <w:r w:rsidRPr="00933502">
        <w:t>"&gt;</w:t>
      </w:r>
    </w:p>
    <w:p w14:paraId="6B6AEF05" w14:textId="77777777" w:rsidR="00C367E9" w:rsidRPr="00933502" w:rsidRDefault="00C367E9" w:rsidP="00C367E9">
      <w:pPr>
        <w:pStyle w:val="PL"/>
      </w:pPr>
      <w:r w:rsidRPr="00933502">
        <w:t xml:space="preserve">    &lt;</w:t>
      </w:r>
      <w:proofErr w:type="spellStart"/>
      <w:r w:rsidRPr="00933502">
        <w:t>xs:sequence</w:t>
      </w:r>
      <w:proofErr w:type="spellEnd"/>
      <w:r w:rsidRPr="00933502">
        <w:t>&gt;</w:t>
      </w:r>
    </w:p>
    <w:p w14:paraId="00608E87"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name="Corner" type="</w:t>
      </w:r>
      <w:proofErr w:type="spellStart"/>
      <w:r>
        <w:t>mcdataup</w:t>
      </w:r>
      <w:r w:rsidRPr="00933502">
        <w:t>:PointCoordinateType</w:t>
      </w:r>
      <w:proofErr w:type="spellEnd"/>
      <w:r w:rsidRPr="00933502">
        <w:t xml:space="preserve">" minOccurs="3" </w:t>
      </w:r>
      <w:proofErr w:type="spellStart"/>
      <w:r w:rsidRPr="00933502">
        <w:t>maxOccurs</w:t>
      </w:r>
      <w:proofErr w:type="spellEnd"/>
      <w:r w:rsidRPr="00933502">
        <w:t>="15"/&gt;</w:t>
      </w:r>
    </w:p>
    <w:p w14:paraId="13488053" w14:textId="77777777" w:rsidR="00C367E9" w:rsidRPr="00933502" w:rsidRDefault="00C367E9" w:rsidP="00C367E9">
      <w:pPr>
        <w:pStyle w:val="PL"/>
      </w:pPr>
      <w:r w:rsidRPr="00933502">
        <w:lastRenderedPageBreak/>
        <w:t xml:space="preserve">      &lt;</w:t>
      </w:r>
      <w:proofErr w:type="spellStart"/>
      <w:r w:rsidRPr="00933502">
        <w:t>xs:element</w:t>
      </w:r>
      <w:proofErr w:type="spellEnd"/>
      <w:r w:rsidRPr="00933502">
        <w:t xml:space="preserve"> name="</w:t>
      </w:r>
      <w:proofErr w:type="spellStart"/>
      <w:r w:rsidRPr="00933502">
        <w:t>anyExt</w:t>
      </w:r>
      <w:proofErr w:type="spellEnd"/>
      <w:r w:rsidRPr="00933502">
        <w:t>" type="</w:t>
      </w:r>
      <w:proofErr w:type="spellStart"/>
      <w:r>
        <w:t>mcdataup</w:t>
      </w:r>
      <w:r w:rsidRPr="00933502">
        <w:t>:anyExtType</w:t>
      </w:r>
      <w:proofErr w:type="spellEnd"/>
      <w:r w:rsidRPr="00933502">
        <w:t>" minOccurs="0"/&gt;</w:t>
      </w:r>
    </w:p>
    <w:p w14:paraId="5F6FBB3B" w14:textId="77777777" w:rsidR="00C367E9" w:rsidRPr="00933502" w:rsidRDefault="00C367E9" w:rsidP="00C367E9">
      <w:pPr>
        <w:pStyle w:val="PL"/>
      </w:pPr>
      <w:r w:rsidRPr="00933502">
        <w:t xml:space="preserve">      &lt;</w:t>
      </w:r>
      <w:proofErr w:type="spellStart"/>
      <w:r w:rsidRPr="00933502">
        <w:t>xs:any</w:t>
      </w:r>
      <w:proofErr w:type="spellEnd"/>
      <w:r w:rsidRPr="00933502">
        <w:t xml:space="preserve"> namespace="##other" </w:t>
      </w:r>
      <w:proofErr w:type="spellStart"/>
      <w:r w:rsidRPr="00933502">
        <w:t>processContents</w:t>
      </w:r>
      <w:proofErr w:type="spellEnd"/>
      <w:r w:rsidRPr="00933502">
        <w:t xml:space="preserve">="lax" minOccurs="0" </w:t>
      </w:r>
      <w:proofErr w:type="spellStart"/>
      <w:r w:rsidRPr="00933502">
        <w:t>maxOccurs</w:t>
      </w:r>
      <w:proofErr w:type="spellEnd"/>
      <w:r w:rsidRPr="00933502">
        <w:t>="unbounded"/&gt;</w:t>
      </w:r>
    </w:p>
    <w:p w14:paraId="5C6EAECA" w14:textId="77777777" w:rsidR="00C367E9" w:rsidRPr="00933502" w:rsidRDefault="00C367E9" w:rsidP="00C367E9">
      <w:pPr>
        <w:pStyle w:val="PL"/>
      </w:pPr>
      <w:r w:rsidRPr="00933502">
        <w:t xml:space="preserve">    &lt;/</w:t>
      </w:r>
      <w:proofErr w:type="spellStart"/>
      <w:r w:rsidRPr="00933502">
        <w:t>xs:sequence</w:t>
      </w:r>
      <w:proofErr w:type="spellEnd"/>
      <w:r w:rsidRPr="00933502">
        <w:t>&gt;</w:t>
      </w:r>
    </w:p>
    <w:p w14:paraId="1D345E11" w14:textId="77777777" w:rsidR="00C367E9" w:rsidRPr="00933502" w:rsidRDefault="00C367E9" w:rsidP="00C367E9">
      <w:pPr>
        <w:pStyle w:val="PL"/>
      </w:pPr>
      <w:r w:rsidRPr="00933502">
        <w:t xml:space="preserve">    &lt;</w:t>
      </w:r>
      <w:proofErr w:type="spellStart"/>
      <w:r w:rsidRPr="00933502">
        <w:t>xs:anyAttribute</w:t>
      </w:r>
      <w:proofErr w:type="spellEnd"/>
      <w:r w:rsidRPr="00933502">
        <w:t xml:space="preserve"> namespace="##any" </w:t>
      </w:r>
      <w:proofErr w:type="spellStart"/>
      <w:r w:rsidRPr="00933502">
        <w:t>processContents</w:t>
      </w:r>
      <w:proofErr w:type="spellEnd"/>
      <w:r w:rsidRPr="00933502">
        <w:t>="lax"/&gt;</w:t>
      </w:r>
    </w:p>
    <w:p w14:paraId="7D096E1D" w14:textId="77777777" w:rsidR="00C367E9" w:rsidRPr="00933502" w:rsidRDefault="00C367E9" w:rsidP="00C367E9">
      <w:pPr>
        <w:pStyle w:val="PL"/>
      </w:pPr>
      <w:r w:rsidRPr="00933502">
        <w:t xml:space="preserve">  &lt;/</w:t>
      </w:r>
      <w:proofErr w:type="spellStart"/>
      <w:r w:rsidRPr="00933502">
        <w:t>xs:complexType</w:t>
      </w:r>
      <w:proofErr w:type="spellEnd"/>
      <w:r w:rsidRPr="00933502">
        <w:t>&gt;</w:t>
      </w:r>
    </w:p>
    <w:p w14:paraId="6DD25AB9" w14:textId="77777777" w:rsidR="00C367E9" w:rsidRPr="00933502" w:rsidRDefault="00C367E9" w:rsidP="00C367E9">
      <w:pPr>
        <w:pStyle w:val="PL"/>
      </w:pPr>
    </w:p>
    <w:p w14:paraId="39EF65B7" w14:textId="77777777" w:rsidR="00C367E9" w:rsidRPr="00933502" w:rsidRDefault="00C367E9" w:rsidP="00C367E9">
      <w:pPr>
        <w:pStyle w:val="PL"/>
      </w:pPr>
      <w:r w:rsidRPr="00933502">
        <w:t xml:space="preserve">  &lt;</w:t>
      </w:r>
      <w:proofErr w:type="spellStart"/>
      <w:r w:rsidRPr="00933502">
        <w:t>xs:complexType</w:t>
      </w:r>
      <w:proofErr w:type="spellEnd"/>
      <w:r w:rsidRPr="00933502">
        <w:t xml:space="preserve"> name="</w:t>
      </w:r>
      <w:proofErr w:type="spellStart"/>
      <w:r w:rsidRPr="00933502">
        <w:t>EllipsoidArcType</w:t>
      </w:r>
      <w:proofErr w:type="spellEnd"/>
      <w:r w:rsidRPr="00933502">
        <w:t>"&gt;</w:t>
      </w:r>
    </w:p>
    <w:p w14:paraId="301DF6B9" w14:textId="77777777" w:rsidR="00C367E9" w:rsidRPr="00933502" w:rsidRDefault="00C367E9" w:rsidP="00C367E9">
      <w:pPr>
        <w:pStyle w:val="PL"/>
      </w:pPr>
      <w:r w:rsidRPr="00933502">
        <w:t xml:space="preserve">    &lt;</w:t>
      </w:r>
      <w:proofErr w:type="spellStart"/>
      <w:r w:rsidRPr="00933502">
        <w:t>xs:sequence</w:t>
      </w:r>
      <w:proofErr w:type="spellEnd"/>
      <w:r w:rsidRPr="00933502">
        <w:t>&gt;</w:t>
      </w:r>
    </w:p>
    <w:p w14:paraId="088ED780"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proofErr w:type="spellStart"/>
      <w:r w:rsidRPr="00933502">
        <w:t>Center</w:t>
      </w:r>
      <w:proofErr w:type="spellEnd"/>
      <w:r w:rsidRPr="00933502">
        <w:t>" type="</w:t>
      </w:r>
      <w:proofErr w:type="spellStart"/>
      <w:r>
        <w:t>mcdataup</w:t>
      </w:r>
      <w:r w:rsidRPr="00933502">
        <w:t>:PointCoordinateType</w:t>
      </w:r>
      <w:proofErr w:type="spellEnd"/>
      <w:r w:rsidRPr="00933502">
        <w:t>"/&gt;</w:t>
      </w:r>
    </w:p>
    <w:p w14:paraId="6AEDF721"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name="Radius" type="</w:t>
      </w:r>
      <w:proofErr w:type="spellStart"/>
      <w:r w:rsidRPr="00933502">
        <w:t>xs:nonNegativeInteger</w:t>
      </w:r>
      <w:proofErr w:type="spellEnd"/>
      <w:r w:rsidRPr="00933502">
        <w:t>"/&gt;</w:t>
      </w:r>
    </w:p>
    <w:p w14:paraId="462E9E94"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proofErr w:type="spellStart"/>
      <w:r w:rsidRPr="00933502">
        <w:t>OffsetAngle</w:t>
      </w:r>
      <w:proofErr w:type="spellEnd"/>
      <w:r w:rsidRPr="00933502">
        <w:t>" type="</w:t>
      </w:r>
      <w:proofErr w:type="spellStart"/>
      <w:r w:rsidRPr="00933502">
        <w:t>xs:unsignedByte</w:t>
      </w:r>
      <w:proofErr w:type="spellEnd"/>
      <w:r w:rsidRPr="00933502">
        <w:t>"/&gt;</w:t>
      </w:r>
    </w:p>
    <w:p w14:paraId="05867BB2"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proofErr w:type="spellStart"/>
      <w:r w:rsidRPr="00933502">
        <w:t>IncludedAngle</w:t>
      </w:r>
      <w:proofErr w:type="spellEnd"/>
      <w:r w:rsidRPr="00933502">
        <w:t>" type="</w:t>
      </w:r>
      <w:proofErr w:type="spellStart"/>
      <w:r w:rsidRPr="00933502">
        <w:t>xs:unsignedByte</w:t>
      </w:r>
      <w:proofErr w:type="spellEnd"/>
      <w:r w:rsidRPr="00933502">
        <w:t>"/&gt;</w:t>
      </w:r>
    </w:p>
    <w:p w14:paraId="13440CAC" w14:textId="77777777" w:rsidR="00C367E9" w:rsidRPr="00933502" w:rsidRDefault="00C367E9" w:rsidP="00C367E9">
      <w:pPr>
        <w:pStyle w:val="PL"/>
      </w:pPr>
      <w:r w:rsidRPr="00933502">
        <w:t xml:space="preserve">      &lt;</w:t>
      </w:r>
      <w:proofErr w:type="spellStart"/>
      <w:r w:rsidRPr="00933502">
        <w:t>xs:any</w:t>
      </w:r>
      <w:proofErr w:type="spellEnd"/>
      <w:r w:rsidRPr="00933502">
        <w:t xml:space="preserve"> namespace="##other" </w:t>
      </w:r>
      <w:proofErr w:type="spellStart"/>
      <w:r w:rsidRPr="00933502">
        <w:t>processContents</w:t>
      </w:r>
      <w:proofErr w:type="spellEnd"/>
      <w:r w:rsidRPr="00933502">
        <w:t xml:space="preserve">="lax" minOccurs="0" </w:t>
      </w:r>
      <w:proofErr w:type="spellStart"/>
      <w:r w:rsidRPr="00933502">
        <w:t>maxOccurs</w:t>
      </w:r>
      <w:proofErr w:type="spellEnd"/>
      <w:r w:rsidRPr="00933502">
        <w:t>="unbounded"/&gt;</w:t>
      </w:r>
    </w:p>
    <w:p w14:paraId="34A6CE05"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proofErr w:type="spellStart"/>
      <w:r w:rsidRPr="00933502">
        <w:t>anyExt</w:t>
      </w:r>
      <w:proofErr w:type="spellEnd"/>
      <w:r w:rsidRPr="00933502">
        <w:t>" type="</w:t>
      </w:r>
      <w:proofErr w:type="spellStart"/>
      <w:r>
        <w:t>mcdataup</w:t>
      </w:r>
      <w:r w:rsidRPr="00933502">
        <w:t>:anyExtType</w:t>
      </w:r>
      <w:proofErr w:type="spellEnd"/>
      <w:r w:rsidRPr="00933502">
        <w:t>" minOccurs="0"/&gt;</w:t>
      </w:r>
    </w:p>
    <w:p w14:paraId="7E3A5DBE" w14:textId="77777777" w:rsidR="00C367E9" w:rsidRPr="00933502" w:rsidRDefault="00C367E9" w:rsidP="00C367E9">
      <w:pPr>
        <w:pStyle w:val="PL"/>
      </w:pPr>
      <w:r w:rsidRPr="00933502">
        <w:t xml:space="preserve">    &lt;/</w:t>
      </w:r>
      <w:proofErr w:type="spellStart"/>
      <w:r w:rsidRPr="00933502">
        <w:t>xs:sequence</w:t>
      </w:r>
      <w:proofErr w:type="spellEnd"/>
      <w:r w:rsidRPr="00933502">
        <w:t>&gt;</w:t>
      </w:r>
    </w:p>
    <w:p w14:paraId="202B509D" w14:textId="77777777" w:rsidR="00C367E9" w:rsidRPr="00933502" w:rsidRDefault="00C367E9" w:rsidP="00C367E9">
      <w:pPr>
        <w:pStyle w:val="PL"/>
      </w:pPr>
      <w:r w:rsidRPr="00933502">
        <w:t xml:space="preserve">    &lt;</w:t>
      </w:r>
      <w:proofErr w:type="spellStart"/>
      <w:r w:rsidRPr="00933502">
        <w:t>xs:anyAttribute</w:t>
      </w:r>
      <w:proofErr w:type="spellEnd"/>
      <w:r w:rsidRPr="00933502">
        <w:t xml:space="preserve"> namespace="##any" </w:t>
      </w:r>
      <w:proofErr w:type="spellStart"/>
      <w:r w:rsidRPr="00933502">
        <w:t>processContents</w:t>
      </w:r>
      <w:proofErr w:type="spellEnd"/>
      <w:r w:rsidRPr="00933502">
        <w:t>="lax"/&gt;</w:t>
      </w:r>
    </w:p>
    <w:p w14:paraId="38C063FD" w14:textId="77777777" w:rsidR="00C367E9" w:rsidRPr="00933502" w:rsidRDefault="00C367E9" w:rsidP="00C367E9">
      <w:pPr>
        <w:pStyle w:val="PL"/>
      </w:pPr>
      <w:r w:rsidRPr="00933502">
        <w:t xml:space="preserve">  &lt;/</w:t>
      </w:r>
      <w:proofErr w:type="spellStart"/>
      <w:r w:rsidRPr="00933502">
        <w:t>xs:complexType</w:t>
      </w:r>
      <w:proofErr w:type="spellEnd"/>
      <w:r w:rsidRPr="00933502">
        <w:t>&gt;</w:t>
      </w:r>
    </w:p>
    <w:p w14:paraId="47C8A94A" w14:textId="77777777" w:rsidR="00C367E9" w:rsidRPr="00933502" w:rsidRDefault="00C367E9" w:rsidP="00C367E9">
      <w:pPr>
        <w:pStyle w:val="PL"/>
      </w:pPr>
    </w:p>
    <w:p w14:paraId="7813678D" w14:textId="77777777" w:rsidR="00C367E9" w:rsidRPr="00933502" w:rsidRDefault="00C367E9" w:rsidP="00C367E9">
      <w:pPr>
        <w:pStyle w:val="PL"/>
      </w:pPr>
      <w:r w:rsidRPr="00933502">
        <w:t xml:space="preserve">  &lt;</w:t>
      </w:r>
      <w:proofErr w:type="spellStart"/>
      <w:r w:rsidRPr="00933502">
        <w:t>xs:complexType</w:t>
      </w:r>
      <w:proofErr w:type="spellEnd"/>
      <w:r w:rsidRPr="00933502">
        <w:t xml:space="preserve"> name="</w:t>
      </w:r>
      <w:proofErr w:type="spellStart"/>
      <w:r w:rsidRPr="00933502">
        <w:t>PointCoordinateType</w:t>
      </w:r>
      <w:proofErr w:type="spellEnd"/>
      <w:r w:rsidRPr="00933502">
        <w:t>"&gt;</w:t>
      </w:r>
    </w:p>
    <w:p w14:paraId="1B788D1A" w14:textId="77777777" w:rsidR="00C367E9" w:rsidRPr="00933502" w:rsidRDefault="00C367E9" w:rsidP="00C367E9">
      <w:pPr>
        <w:pStyle w:val="PL"/>
      </w:pPr>
      <w:r w:rsidRPr="00933502">
        <w:t xml:space="preserve">    &lt;</w:t>
      </w:r>
      <w:proofErr w:type="spellStart"/>
      <w:r w:rsidRPr="00933502">
        <w:t>xs:sequence</w:t>
      </w:r>
      <w:proofErr w:type="spellEnd"/>
      <w:r w:rsidRPr="00933502">
        <w:t>&gt;</w:t>
      </w:r>
    </w:p>
    <w:p w14:paraId="7AC9E21A"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r>
        <w:t>L</w:t>
      </w:r>
      <w:r w:rsidRPr="00933502">
        <w:t>ongitude" type="</w:t>
      </w:r>
      <w:proofErr w:type="spellStart"/>
      <w:r>
        <w:t>mcdataup</w:t>
      </w:r>
      <w:r w:rsidRPr="00933502">
        <w:t>:CoordinateType</w:t>
      </w:r>
      <w:proofErr w:type="spellEnd"/>
      <w:r w:rsidRPr="00933502">
        <w:t>"/&gt;</w:t>
      </w:r>
    </w:p>
    <w:p w14:paraId="2DF40079"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r>
        <w:t>L</w:t>
      </w:r>
      <w:r w:rsidRPr="00933502">
        <w:t>atitude" type="</w:t>
      </w:r>
      <w:proofErr w:type="spellStart"/>
      <w:r>
        <w:t>mcdataup</w:t>
      </w:r>
      <w:r w:rsidRPr="00933502">
        <w:t>:CoordinateType</w:t>
      </w:r>
      <w:proofErr w:type="spellEnd"/>
      <w:r w:rsidRPr="00933502">
        <w:t>"/&gt;</w:t>
      </w:r>
    </w:p>
    <w:p w14:paraId="04C2F3B5" w14:textId="77777777" w:rsidR="00C367E9" w:rsidRPr="00933502" w:rsidRDefault="00C367E9" w:rsidP="00C367E9">
      <w:pPr>
        <w:pStyle w:val="PL"/>
      </w:pPr>
      <w:r w:rsidRPr="00933502">
        <w:t xml:space="preserve">      &lt;</w:t>
      </w:r>
      <w:proofErr w:type="spellStart"/>
      <w:r w:rsidRPr="00933502">
        <w:t>xs:element</w:t>
      </w:r>
      <w:proofErr w:type="spellEnd"/>
      <w:r w:rsidRPr="00933502">
        <w:t xml:space="preserve"> name="</w:t>
      </w:r>
      <w:proofErr w:type="spellStart"/>
      <w:r w:rsidRPr="00933502">
        <w:t>anyExt</w:t>
      </w:r>
      <w:proofErr w:type="spellEnd"/>
      <w:r w:rsidRPr="00933502">
        <w:t>" type="</w:t>
      </w:r>
      <w:proofErr w:type="spellStart"/>
      <w:r>
        <w:t>mcdataup</w:t>
      </w:r>
      <w:r w:rsidRPr="00933502">
        <w:t>:anyExtType</w:t>
      </w:r>
      <w:proofErr w:type="spellEnd"/>
      <w:r w:rsidRPr="00933502">
        <w:t>" minOccurs="0"/&gt;</w:t>
      </w:r>
    </w:p>
    <w:p w14:paraId="460C20C0" w14:textId="77777777" w:rsidR="00C367E9" w:rsidRPr="00933502" w:rsidRDefault="00C367E9" w:rsidP="00C367E9">
      <w:pPr>
        <w:pStyle w:val="PL"/>
      </w:pPr>
      <w:r w:rsidRPr="00933502">
        <w:t xml:space="preserve">      &lt;</w:t>
      </w:r>
      <w:proofErr w:type="spellStart"/>
      <w:r w:rsidRPr="00933502">
        <w:t>xs:any</w:t>
      </w:r>
      <w:proofErr w:type="spellEnd"/>
      <w:r w:rsidRPr="00933502">
        <w:t xml:space="preserve"> namespace="##other" </w:t>
      </w:r>
      <w:proofErr w:type="spellStart"/>
      <w:r w:rsidRPr="00933502">
        <w:t>processContents</w:t>
      </w:r>
      <w:proofErr w:type="spellEnd"/>
      <w:r w:rsidRPr="00933502">
        <w:t xml:space="preserve">="lax" minOccurs="0" </w:t>
      </w:r>
      <w:proofErr w:type="spellStart"/>
      <w:r w:rsidRPr="00933502">
        <w:t>maxOccurs</w:t>
      </w:r>
      <w:proofErr w:type="spellEnd"/>
      <w:r w:rsidRPr="00933502">
        <w:t>="unbounded"/&gt;</w:t>
      </w:r>
    </w:p>
    <w:p w14:paraId="5A512FDA" w14:textId="77777777" w:rsidR="00C367E9" w:rsidRPr="00933502" w:rsidRDefault="00C367E9" w:rsidP="00C367E9">
      <w:pPr>
        <w:pStyle w:val="PL"/>
      </w:pPr>
      <w:r w:rsidRPr="00933502">
        <w:t xml:space="preserve">    &lt;/</w:t>
      </w:r>
      <w:proofErr w:type="spellStart"/>
      <w:r w:rsidRPr="00933502">
        <w:t>xs:sequence</w:t>
      </w:r>
      <w:proofErr w:type="spellEnd"/>
      <w:r w:rsidRPr="00933502">
        <w:t>&gt;</w:t>
      </w:r>
    </w:p>
    <w:p w14:paraId="77A5B0AF" w14:textId="77777777" w:rsidR="00C367E9" w:rsidRPr="00933502" w:rsidRDefault="00C367E9" w:rsidP="00C367E9">
      <w:pPr>
        <w:pStyle w:val="PL"/>
      </w:pPr>
      <w:r w:rsidRPr="00933502">
        <w:t xml:space="preserve">    &lt;</w:t>
      </w:r>
      <w:proofErr w:type="spellStart"/>
      <w:r w:rsidRPr="00933502">
        <w:t>xs:anyAttribute</w:t>
      </w:r>
      <w:proofErr w:type="spellEnd"/>
      <w:r w:rsidRPr="00933502">
        <w:t xml:space="preserve"> namespace="##any" </w:t>
      </w:r>
      <w:proofErr w:type="spellStart"/>
      <w:r w:rsidRPr="00933502">
        <w:t>processContents</w:t>
      </w:r>
      <w:proofErr w:type="spellEnd"/>
      <w:r w:rsidRPr="00933502">
        <w:t>="lax"/&gt;</w:t>
      </w:r>
    </w:p>
    <w:p w14:paraId="2A781865" w14:textId="77777777" w:rsidR="00C367E9" w:rsidRPr="00933502" w:rsidRDefault="00C367E9" w:rsidP="00C367E9">
      <w:pPr>
        <w:pStyle w:val="PL"/>
      </w:pPr>
      <w:r w:rsidRPr="00933502">
        <w:t xml:space="preserve">  &lt;/</w:t>
      </w:r>
      <w:proofErr w:type="spellStart"/>
      <w:r w:rsidRPr="00933502">
        <w:t>xs:complexType</w:t>
      </w:r>
      <w:proofErr w:type="spellEnd"/>
      <w:r w:rsidRPr="00933502">
        <w:t>&gt;</w:t>
      </w:r>
    </w:p>
    <w:p w14:paraId="5C4CA70B" w14:textId="77777777" w:rsidR="00C367E9" w:rsidRPr="00933502" w:rsidRDefault="00C367E9" w:rsidP="00C367E9">
      <w:pPr>
        <w:pStyle w:val="PL"/>
      </w:pPr>
    </w:p>
    <w:p w14:paraId="03B12E5C" w14:textId="77777777" w:rsidR="00C367E9" w:rsidRPr="00933502" w:rsidRDefault="00C367E9" w:rsidP="00C367E9">
      <w:pPr>
        <w:pStyle w:val="PL"/>
      </w:pPr>
      <w:r w:rsidRPr="00933502">
        <w:t xml:space="preserve">  &lt;</w:t>
      </w:r>
      <w:proofErr w:type="spellStart"/>
      <w:r w:rsidRPr="00933502">
        <w:t>xs:simpleType</w:t>
      </w:r>
      <w:proofErr w:type="spellEnd"/>
      <w:r w:rsidRPr="00933502">
        <w:t xml:space="preserve"> name="</w:t>
      </w:r>
      <w:proofErr w:type="spellStart"/>
      <w:r w:rsidRPr="00933502">
        <w:t>CoordinateType</w:t>
      </w:r>
      <w:proofErr w:type="spellEnd"/>
      <w:r w:rsidRPr="00933502">
        <w:t>"&gt;</w:t>
      </w:r>
    </w:p>
    <w:p w14:paraId="3F4C3F56" w14:textId="77777777" w:rsidR="00C367E9" w:rsidRPr="00933502" w:rsidRDefault="00C367E9" w:rsidP="00C367E9">
      <w:pPr>
        <w:pStyle w:val="PL"/>
      </w:pPr>
      <w:r w:rsidRPr="00933502">
        <w:t xml:space="preserve">    &lt;</w:t>
      </w:r>
      <w:proofErr w:type="spellStart"/>
      <w:r w:rsidRPr="00933502">
        <w:t>xs:restriction</w:t>
      </w:r>
      <w:proofErr w:type="spellEnd"/>
      <w:r w:rsidRPr="00933502">
        <w:t xml:space="preserve"> base="</w:t>
      </w:r>
      <w:proofErr w:type="spellStart"/>
      <w:r w:rsidRPr="00933502">
        <w:t>xs:integer</w:t>
      </w:r>
      <w:proofErr w:type="spellEnd"/>
      <w:r w:rsidRPr="00933502">
        <w:t>"&gt;</w:t>
      </w:r>
    </w:p>
    <w:p w14:paraId="6B269DC2" w14:textId="77777777" w:rsidR="00C367E9" w:rsidRPr="00933502" w:rsidRDefault="00C367E9" w:rsidP="00C367E9">
      <w:pPr>
        <w:pStyle w:val="PL"/>
      </w:pPr>
      <w:r w:rsidRPr="00933502">
        <w:t xml:space="preserve">      &lt;</w:t>
      </w:r>
      <w:proofErr w:type="spellStart"/>
      <w:r w:rsidRPr="00933502">
        <w:t>xs:minInclusive</w:t>
      </w:r>
      <w:proofErr w:type="spellEnd"/>
      <w:r w:rsidRPr="00933502">
        <w:t xml:space="preserve"> value="0"/&gt;</w:t>
      </w:r>
    </w:p>
    <w:p w14:paraId="437EFB4F" w14:textId="77777777" w:rsidR="00C367E9" w:rsidRPr="00933502" w:rsidRDefault="00C367E9" w:rsidP="00C367E9">
      <w:pPr>
        <w:pStyle w:val="PL"/>
      </w:pPr>
      <w:r w:rsidRPr="00933502">
        <w:t xml:space="preserve">      &lt;</w:t>
      </w:r>
      <w:proofErr w:type="spellStart"/>
      <w:r w:rsidRPr="00933502">
        <w:t>xs:maxInclusive</w:t>
      </w:r>
      <w:proofErr w:type="spellEnd"/>
      <w:r w:rsidRPr="00933502">
        <w:t xml:space="preserve"> value="16777215"/&gt;</w:t>
      </w:r>
    </w:p>
    <w:p w14:paraId="797BEBD3" w14:textId="77777777" w:rsidR="00C367E9" w:rsidRPr="00933502" w:rsidRDefault="00C367E9" w:rsidP="00C367E9">
      <w:pPr>
        <w:pStyle w:val="PL"/>
      </w:pPr>
      <w:r w:rsidRPr="00933502">
        <w:t xml:space="preserve">    &lt;/</w:t>
      </w:r>
      <w:proofErr w:type="spellStart"/>
      <w:r w:rsidRPr="00933502">
        <w:t>xs:restriction</w:t>
      </w:r>
      <w:proofErr w:type="spellEnd"/>
      <w:r w:rsidRPr="00933502">
        <w:t>&gt;</w:t>
      </w:r>
    </w:p>
    <w:p w14:paraId="2212ED99" w14:textId="77777777" w:rsidR="00C367E9" w:rsidRPr="00933502" w:rsidRDefault="00C367E9" w:rsidP="00C367E9">
      <w:pPr>
        <w:pStyle w:val="PL"/>
      </w:pPr>
      <w:r w:rsidRPr="00933502">
        <w:t xml:space="preserve">  &lt;/</w:t>
      </w:r>
      <w:proofErr w:type="spellStart"/>
      <w:r w:rsidRPr="00933502">
        <w:t>xs:simpleType</w:t>
      </w:r>
      <w:proofErr w:type="spellEnd"/>
      <w:r w:rsidRPr="00933502">
        <w:t>&gt;</w:t>
      </w:r>
    </w:p>
    <w:p w14:paraId="4B31C872" w14:textId="77777777" w:rsidR="00C367E9" w:rsidRDefault="00C367E9" w:rsidP="00C367E9">
      <w:pPr>
        <w:pStyle w:val="PL"/>
      </w:pPr>
    </w:p>
    <w:p w14:paraId="4FE38A4A" w14:textId="77777777" w:rsidR="00C367E9" w:rsidRDefault="00C367E9" w:rsidP="00C367E9">
      <w:pPr>
        <w:pStyle w:val="PL"/>
      </w:pPr>
      <w:r>
        <w:t xml:space="preserve">  &lt;</w:t>
      </w:r>
      <w:proofErr w:type="spellStart"/>
      <w:r>
        <w:t>xs:complexType</w:t>
      </w:r>
      <w:proofErr w:type="spellEnd"/>
      <w:r>
        <w:t xml:space="preserve"> name="</w:t>
      </w:r>
      <w:proofErr w:type="spellStart"/>
      <w:r>
        <w:t>RulesForAffiliationManagementType</w:t>
      </w:r>
      <w:proofErr w:type="spellEnd"/>
      <w:r>
        <w:t>"&gt;</w:t>
      </w:r>
    </w:p>
    <w:p w14:paraId="673D20A8" w14:textId="77777777" w:rsidR="00C367E9" w:rsidRDefault="00C367E9" w:rsidP="00C367E9">
      <w:pPr>
        <w:pStyle w:val="PL"/>
      </w:pPr>
      <w:r>
        <w:t xml:space="preserve">    &lt;</w:t>
      </w:r>
      <w:proofErr w:type="spellStart"/>
      <w:r>
        <w:t>xs:choice</w:t>
      </w:r>
      <w:proofErr w:type="spellEnd"/>
      <w:r>
        <w:t xml:space="preserve"> minOccurs="0" </w:t>
      </w:r>
      <w:proofErr w:type="spellStart"/>
      <w:r>
        <w:t>maxOccurs</w:t>
      </w:r>
      <w:proofErr w:type="spellEnd"/>
      <w:r>
        <w:t>="unbounded"&gt;</w:t>
      </w:r>
    </w:p>
    <w:p w14:paraId="2F1ABCD3" w14:textId="77777777" w:rsidR="00C367E9" w:rsidRDefault="00C367E9" w:rsidP="00C367E9">
      <w:pPr>
        <w:pStyle w:val="PL"/>
      </w:pPr>
      <w:r>
        <w:t xml:space="preserve">      &lt;</w:t>
      </w:r>
      <w:proofErr w:type="spellStart"/>
      <w:r>
        <w:t>xs:element</w:t>
      </w:r>
      <w:proofErr w:type="spellEnd"/>
      <w:r>
        <w:t xml:space="preserve"> name="</w:t>
      </w:r>
      <w:proofErr w:type="spellStart"/>
      <w:r w:rsidRPr="00C578A6">
        <w:t>ListOfLocationCriteria</w:t>
      </w:r>
      <w:proofErr w:type="spellEnd"/>
      <w:r>
        <w:t>" type="</w:t>
      </w:r>
      <w:proofErr w:type="spellStart"/>
      <w:r>
        <w:t>mcdataup:GeographicalAreaChangeType</w:t>
      </w:r>
      <w:proofErr w:type="spellEnd"/>
      <w:r>
        <w:t>"/&gt;</w:t>
      </w:r>
    </w:p>
    <w:p w14:paraId="2FCAC4CB" w14:textId="77777777" w:rsidR="00C367E9" w:rsidRDefault="00C367E9" w:rsidP="00C367E9">
      <w:pPr>
        <w:pStyle w:val="PL"/>
      </w:pPr>
      <w:r>
        <w:t xml:space="preserve">      &lt;</w:t>
      </w:r>
      <w:proofErr w:type="spellStart"/>
      <w:r>
        <w:t>xs:element</w:t>
      </w:r>
      <w:proofErr w:type="spellEnd"/>
      <w:r>
        <w:t xml:space="preserve"> name="</w:t>
      </w:r>
      <w:proofErr w:type="spellStart"/>
      <w:r>
        <w:t>ListOfActiveFunctionalAliasCriteria</w:t>
      </w:r>
      <w:proofErr w:type="spellEnd"/>
      <w:r>
        <w:t>" type="</w:t>
      </w:r>
      <w:proofErr w:type="spellStart"/>
      <w:r>
        <w:t>mcdataup:ListEntryType</w:t>
      </w:r>
      <w:proofErr w:type="spellEnd"/>
      <w:r>
        <w:t>"/&gt;</w:t>
      </w:r>
    </w:p>
    <w:p w14:paraId="10EC66EE"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mcdataup:anyExtType</w:t>
      </w:r>
      <w:proofErr w:type="spellEnd"/>
      <w:r>
        <w:t>" minOccurs="0"/&gt;</w:t>
      </w:r>
    </w:p>
    <w:p w14:paraId="5835815D"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17B0C2E0" w14:textId="77777777" w:rsidR="00C367E9" w:rsidRDefault="00C367E9" w:rsidP="00C367E9">
      <w:pPr>
        <w:pStyle w:val="PL"/>
      </w:pPr>
      <w:r>
        <w:t xml:space="preserve">    &lt;/</w:t>
      </w:r>
      <w:proofErr w:type="spellStart"/>
      <w:r>
        <w:t>xs:choice</w:t>
      </w:r>
      <w:proofErr w:type="spellEnd"/>
      <w:r>
        <w:t>&gt;</w:t>
      </w:r>
    </w:p>
    <w:p w14:paraId="7330C90A" w14:textId="77777777" w:rsidR="00C367E9" w:rsidRDefault="00C367E9" w:rsidP="00C367E9">
      <w:pPr>
        <w:pStyle w:val="PL"/>
      </w:pPr>
      <w:r>
        <w:t xml:space="preserve">    &lt;</w:t>
      </w:r>
      <w:proofErr w:type="spellStart"/>
      <w:r>
        <w:t>xs:attributeGroup</w:t>
      </w:r>
      <w:proofErr w:type="spellEnd"/>
      <w:r>
        <w:t xml:space="preserve"> ref="</w:t>
      </w:r>
      <w:proofErr w:type="spellStart"/>
      <w:r>
        <w:t>mcdataup:IndexType</w:t>
      </w:r>
      <w:proofErr w:type="spellEnd"/>
      <w:r>
        <w:t>"/&gt;</w:t>
      </w:r>
    </w:p>
    <w:p w14:paraId="319D7148"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000F9952" w14:textId="77777777" w:rsidR="00C367E9" w:rsidRDefault="00C367E9" w:rsidP="00C367E9">
      <w:pPr>
        <w:pStyle w:val="PL"/>
      </w:pPr>
      <w:r>
        <w:t xml:space="preserve">  &lt;/</w:t>
      </w:r>
      <w:proofErr w:type="spellStart"/>
      <w:r>
        <w:t>xs:complexType</w:t>
      </w:r>
      <w:proofErr w:type="spellEnd"/>
      <w:r>
        <w:t>&gt;</w:t>
      </w:r>
    </w:p>
    <w:p w14:paraId="7179A12C" w14:textId="77777777" w:rsidR="00C367E9" w:rsidRDefault="00C367E9" w:rsidP="00C367E9">
      <w:pPr>
        <w:pStyle w:val="PL"/>
      </w:pPr>
    </w:p>
    <w:p w14:paraId="622912A4" w14:textId="77777777" w:rsidR="00C367E9" w:rsidRDefault="00C367E9" w:rsidP="00C367E9">
      <w:pPr>
        <w:pStyle w:val="PL"/>
      </w:pPr>
      <w:r>
        <w:t xml:space="preserve">  &lt;</w:t>
      </w:r>
      <w:proofErr w:type="spellStart"/>
      <w:r>
        <w:t>xs:complexType</w:t>
      </w:r>
      <w:proofErr w:type="spellEnd"/>
      <w:r>
        <w:t xml:space="preserve"> name="</w:t>
      </w:r>
      <w:proofErr w:type="spellStart"/>
      <w:r>
        <w:t>SpeedType</w:t>
      </w:r>
      <w:proofErr w:type="spellEnd"/>
      <w:r>
        <w:t>"&gt;</w:t>
      </w:r>
    </w:p>
    <w:p w14:paraId="5CBCF638" w14:textId="77777777" w:rsidR="00C367E9" w:rsidRDefault="00C367E9" w:rsidP="00C367E9">
      <w:pPr>
        <w:pStyle w:val="PL"/>
      </w:pPr>
      <w:r>
        <w:t xml:space="preserve">    &lt;</w:t>
      </w:r>
      <w:proofErr w:type="spellStart"/>
      <w:r>
        <w:t>xs:sequence</w:t>
      </w:r>
      <w:proofErr w:type="spellEnd"/>
      <w:r>
        <w:t>&gt;</w:t>
      </w:r>
    </w:p>
    <w:p w14:paraId="583E979C" w14:textId="77777777" w:rsidR="00C367E9" w:rsidRDefault="00C367E9" w:rsidP="00C367E9">
      <w:pPr>
        <w:pStyle w:val="PL"/>
      </w:pPr>
      <w:r>
        <w:t xml:space="preserve">      &lt;</w:t>
      </w:r>
      <w:proofErr w:type="spellStart"/>
      <w:r>
        <w:t>xs:element</w:t>
      </w:r>
      <w:proofErr w:type="spellEnd"/>
      <w:r>
        <w:t xml:space="preserve"> name="</w:t>
      </w:r>
      <w:proofErr w:type="spellStart"/>
      <w:r>
        <w:t>MinimumSpeed</w:t>
      </w:r>
      <w:proofErr w:type="spellEnd"/>
      <w:r>
        <w:t>" type="</w:t>
      </w:r>
      <w:proofErr w:type="spellStart"/>
      <w:r>
        <w:t>xs:unsignedShort</w:t>
      </w:r>
      <w:proofErr w:type="spellEnd"/>
      <w:r>
        <w:t>"/&gt;</w:t>
      </w:r>
    </w:p>
    <w:p w14:paraId="744B30A2" w14:textId="77777777" w:rsidR="00C367E9" w:rsidRDefault="00C367E9" w:rsidP="00C367E9">
      <w:pPr>
        <w:pStyle w:val="PL"/>
      </w:pPr>
      <w:r>
        <w:t xml:space="preserve">      &lt;</w:t>
      </w:r>
      <w:proofErr w:type="spellStart"/>
      <w:r>
        <w:t>xs:element</w:t>
      </w:r>
      <w:proofErr w:type="spellEnd"/>
      <w:r>
        <w:t xml:space="preserve"> name="</w:t>
      </w:r>
      <w:proofErr w:type="spellStart"/>
      <w:r>
        <w:t>MaximumSpeed</w:t>
      </w:r>
      <w:proofErr w:type="spellEnd"/>
      <w:r>
        <w:t>" type="</w:t>
      </w:r>
      <w:proofErr w:type="spellStart"/>
      <w:r>
        <w:t>xs:unsignedShort</w:t>
      </w:r>
      <w:proofErr w:type="spellEnd"/>
      <w:r>
        <w:t>"/&gt;</w:t>
      </w:r>
    </w:p>
    <w:p w14:paraId="0395A573"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mcdataup:anyExtType</w:t>
      </w:r>
      <w:proofErr w:type="spellEnd"/>
      <w:r>
        <w:t>" minOccurs="0"/&gt;</w:t>
      </w:r>
    </w:p>
    <w:p w14:paraId="1EF8E427"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4D55688F" w14:textId="77777777" w:rsidR="00C367E9" w:rsidRDefault="00C367E9" w:rsidP="00C367E9">
      <w:pPr>
        <w:pStyle w:val="PL"/>
      </w:pPr>
      <w:r>
        <w:t xml:space="preserve">    &lt;/</w:t>
      </w:r>
      <w:proofErr w:type="spellStart"/>
      <w:r>
        <w:t>xs:sequence</w:t>
      </w:r>
      <w:proofErr w:type="spellEnd"/>
      <w:r>
        <w:t>&gt;</w:t>
      </w:r>
    </w:p>
    <w:p w14:paraId="60991F39"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6D4FAF69" w14:textId="77777777" w:rsidR="00C367E9" w:rsidRDefault="00C367E9" w:rsidP="00C367E9">
      <w:pPr>
        <w:pStyle w:val="PL"/>
      </w:pPr>
      <w:r>
        <w:t xml:space="preserve">  &lt;/</w:t>
      </w:r>
      <w:proofErr w:type="spellStart"/>
      <w:r>
        <w:t>xs:complexType</w:t>
      </w:r>
      <w:proofErr w:type="spellEnd"/>
      <w:r>
        <w:t>&gt;</w:t>
      </w:r>
    </w:p>
    <w:p w14:paraId="250949F4" w14:textId="77777777" w:rsidR="00C367E9" w:rsidRDefault="00C367E9" w:rsidP="00C367E9">
      <w:pPr>
        <w:pStyle w:val="PL"/>
      </w:pPr>
      <w:r>
        <w:t xml:space="preserve">  </w:t>
      </w:r>
    </w:p>
    <w:p w14:paraId="7066E463" w14:textId="77777777" w:rsidR="00C367E9" w:rsidRDefault="00C367E9" w:rsidP="00C367E9">
      <w:pPr>
        <w:pStyle w:val="PL"/>
      </w:pPr>
      <w:r>
        <w:t xml:space="preserve">  &lt;</w:t>
      </w:r>
      <w:proofErr w:type="spellStart"/>
      <w:r>
        <w:t>xs:complexType</w:t>
      </w:r>
      <w:proofErr w:type="spellEnd"/>
      <w:r>
        <w:t xml:space="preserve"> name="</w:t>
      </w:r>
      <w:proofErr w:type="spellStart"/>
      <w:r>
        <w:t>HeadingType</w:t>
      </w:r>
      <w:proofErr w:type="spellEnd"/>
      <w:r>
        <w:t>"&gt;</w:t>
      </w:r>
    </w:p>
    <w:p w14:paraId="3654A67F" w14:textId="77777777" w:rsidR="00C367E9" w:rsidRDefault="00C367E9" w:rsidP="00C367E9">
      <w:pPr>
        <w:pStyle w:val="PL"/>
      </w:pPr>
      <w:r>
        <w:t xml:space="preserve">    &lt;</w:t>
      </w:r>
      <w:proofErr w:type="spellStart"/>
      <w:r>
        <w:t>xs:sequence</w:t>
      </w:r>
      <w:proofErr w:type="spellEnd"/>
      <w:r>
        <w:t>&gt;</w:t>
      </w:r>
    </w:p>
    <w:p w14:paraId="68842BC7" w14:textId="77777777" w:rsidR="00C367E9" w:rsidRDefault="00C367E9" w:rsidP="00C367E9">
      <w:pPr>
        <w:pStyle w:val="PL"/>
      </w:pPr>
      <w:r>
        <w:t xml:space="preserve">      &lt;</w:t>
      </w:r>
      <w:proofErr w:type="spellStart"/>
      <w:r>
        <w:t>xs:element</w:t>
      </w:r>
      <w:proofErr w:type="spellEnd"/>
      <w:r>
        <w:t xml:space="preserve"> name="</w:t>
      </w:r>
      <w:proofErr w:type="spellStart"/>
      <w:r>
        <w:t>MinimumHeading</w:t>
      </w:r>
      <w:proofErr w:type="spellEnd"/>
      <w:r>
        <w:t>" type="</w:t>
      </w:r>
      <w:proofErr w:type="spellStart"/>
      <w:r>
        <w:t>xs:unsignedShort</w:t>
      </w:r>
      <w:proofErr w:type="spellEnd"/>
      <w:r>
        <w:t>"/&gt;</w:t>
      </w:r>
    </w:p>
    <w:p w14:paraId="319062BC" w14:textId="77777777" w:rsidR="00C367E9" w:rsidRDefault="00C367E9" w:rsidP="00C367E9">
      <w:pPr>
        <w:pStyle w:val="PL"/>
      </w:pPr>
      <w:r>
        <w:t xml:space="preserve">      &lt;</w:t>
      </w:r>
      <w:proofErr w:type="spellStart"/>
      <w:r>
        <w:t>xs:element</w:t>
      </w:r>
      <w:proofErr w:type="spellEnd"/>
      <w:r>
        <w:t xml:space="preserve"> name="</w:t>
      </w:r>
      <w:proofErr w:type="spellStart"/>
      <w:r>
        <w:t>MaximumHeading</w:t>
      </w:r>
      <w:proofErr w:type="spellEnd"/>
      <w:r>
        <w:t>" type="</w:t>
      </w:r>
      <w:proofErr w:type="spellStart"/>
      <w:r>
        <w:t>xs:unsignedShort</w:t>
      </w:r>
      <w:proofErr w:type="spellEnd"/>
      <w:r>
        <w:t>"/&gt;</w:t>
      </w:r>
    </w:p>
    <w:p w14:paraId="0B28A04A"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mcdataup:anyExtType</w:t>
      </w:r>
      <w:proofErr w:type="spellEnd"/>
      <w:r>
        <w:t>" minOccurs="0"/&gt;</w:t>
      </w:r>
    </w:p>
    <w:p w14:paraId="3099F021"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1C9DF323" w14:textId="77777777" w:rsidR="00C367E9" w:rsidRDefault="00C367E9" w:rsidP="00C367E9">
      <w:pPr>
        <w:pStyle w:val="PL"/>
      </w:pPr>
      <w:r>
        <w:t xml:space="preserve">    &lt;/</w:t>
      </w:r>
      <w:proofErr w:type="spellStart"/>
      <w:r>
        <w:t>xs:sequence</w:t>
      </w:r>
      <w:proofErr w:type="spellEnd"/>
      <w:r>
        <w:t>&gt;</w:t>
      </w:r>
    </w:p>
    <w:p w14:paraId="728554B0"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000ECF04" w14:textId="77777777" w:rsidR="00C367E9" w:rsidRDefault="00C367E9" w:rsidP="00C367E9">
      <w:pPr>
        <w:pStyle w:val="PL"/>
      </w:pPr>
      <w:r>
        <w:t xml:space="preserve">  &lt;/</w:t>
      </w:r>
      <w:proofErr w:type="spellStart"/>
      <w:r>
        <w:t>xs:complexType</w:t>
      </w:r>
      <w:proofErr w:type="spellEnd"/>
      <w:r>
        <w:t>&gt;</w:t>
      </w:r>
    </w:p>
    <w:p w14:paraId="53286F4B" w14:textId="77777777" w:rsidR="00C367E9" w:rsidRDefault="00C367E9" w:rsidP="00C367E9">
      <w:pPr>
        <w:pStyle w:val="PL"/>
      </w:pPr>
    </w:p>
    <w:p w14:paraId="51427BD8" w14:textId="77777777" w:rsidR="00C367E9" w:rsidRDefault="00C367E9" w:rsidP="00C367E9">
      <w:pPr>
        <w:pStyle w:val="PL"/>
      </w:pPr>
      <w:r>
        <w:t xml:space="preserve">  &lt;</w:t>
      </w:r>
      <w:proofErr w:type="spellStart"/>
      <w:r>
        <w:t>xs:complexType</w:t>
      </w:r>
      <w:proofErr w:type="spellEnd"/>
      <w:r>
        <w:t xml:space="preserve"> name="</w:t>
      </w:r>
      <w:proofErr w:type="spellStart"/>
      <w:r>
        <w:t>ProSeUserEntryType</w:t>
      </w:r>
      <w:proofErr w:type="spellEnd"/>
      <w:r>
        <w:t>"&gt;</w:t>
      </w:r>
    </w:p>
    <w:p w14:paraId="7E95EEA6" w14:textId="77777777" w:rsidR="00C367E9" w:rsidRDefault="00C367E9" w:rsidP="00C367E9">
      <w:pPr>
        <w:pStyle w:val="PL"/>
      </w:pPr>
      <w:r>
        <w:t xml:space="preserve">    &lt;</w:t>
      </w:r>
      <w:proofErr w:type="spellStart"/>
      <w:r>
        <w:t>xs:sequence</w:t>
      </w:r>
      <w:proofErr w:type="spellEnd"/>
      <w:r>
        <w:t>&gt;</w:t>
      </w:r>
    </w:p>
    <w:p w14:paraId="58F146B2" w14:textId="14638DDC" w:rsidR="00C367E9" w:rsidRDefault="00C367E9" w:rsidP="00C367E9">
      <w:pPr>
        <w:pStyle w:val="PL"/>
      </w:pPr>
      <w:r>
        <w:t xml:space="preserve">      &lt;</w:t>
      </w:r>
      <w:proofErr w:type="spellStart"/>
      <w:r>
        <w:t>xs:element</w:t>
      </w:r>
      <w:proofErr w:type="spellEnd"/>
      <w:r>
        <w:t xml:space="preserve"> name="</w:t>
      </w:r>
      <w:proofErr w:type="spellStart"/>
      <w:r>
        <w:t>DiscoveryGroupID</w:t>
      </w:r>
      <w:proofErr w:type="spellEnd"/>
      <w:r>
        <w:t>" type="</w:t>
      </w:r>
      <w:proofErr w:type="spellStart"/>
      <w:r>
        <w:t>xs:hexBinary</w:t>
      </w:r>
      <w:proofErr w:type="spellEnd"/>
      <w:r>
        <w:t>"</w:t>
      </w:r>
      <w:r w:rsidR="00C65519">
        <w:t xml:space="preserve"> minOccurs="0"</w:t>
      </w:r>
      <w:r>
        <w:t>/&gt;</w:t>
      </w:r>
    </w:p>
    <w:p w14:paraId="1D26282D" w14:textId="04032934" w:rsidR="00C65519" w:rsidRDefault="00C65519" w:rsidP="00C367E9">
      <w:pPr>
        <w:pStyle w:val="PL"/>
      </w:pPr>
      <w:r>
        <w:t xml:space="preserve">      &lt;</w:t>
      </w:r>
      <w:proofErr w:type="spellStart"/>
      <w:r>
        <w:t>xs:element</w:t>
      </w:r>
      <w:proofErr w:type="spellEnd"/>
      <w:r>
        <w:t xml:space="preserve"> name="</w:t>
      </w:r>
      <w:proofErr w:type="spellStart"/>
      <w:r>
        <w:t>ApplicationLayerGroupID</w:t>
      </w:r>
      <w:proofErr w:type="spellEnd"/>
      <w:r>
        <w:t>" type="</w:t>
      </w:r>
      <w:proofErr w:type="spellStart"/>
      <w:r>
        <w:t>xs:hexBinary</w:t>
      </w:r>
      <w:proofErr w:type="spellEnd"/>
      <w:r>
        <w:t>" minOccurs="0"/&gt;</w:t>
      </w:r>
    </w:p>
    <w:p w14:paraId="3B320630" w14:textId="77777777" w:rsidR="00C367E9" w:rsidRDefault="00C367E9" w:rsidP="00C367E9">
      <w:pPr>
        <w:pStyle w:val="PL"/>
      </w:pPr>
      <w:r>
        <w:t xml:space="preserve">      &lt;</w:t>
      </w:r>
      <w:proofErr w:type="spellStart"/>
      <w:r>
        <w:t>xs:element</w:t>
      </w:r>
      <w:proofErr w:type="spellEnd"/>
      <w:r>
        <w:t xml:space="preserve"> name="User-Info-ID" type="</w:t>
      </w:r>
      <w:proofErr w:type="spellStart"/>
      <w:r>
        <w:t>xs:hexBinary</w:t>
      </w:r>
      <w:proofErr w:type="spellEnd"/>
      <w:r>
        <w:t>"/&gt;</w:t>
      </w:r>
    </w:p>
    <w:p w14:paraId="09242C05"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mcdataup:anyExtType</w:t>
      </w:r>
      <w:proofErr w:type="spellEnd"/>
      <w:r>
        <w:t>"</w:t>
      </w:r>
      <w:r w:rsidRPr="0099268E">
        <w:t xml:space="preserve"> </w:t>
      </w:r>
      <w:r w:rsidRPr="0098763C">
        <w:t>minOccurs="0</w:t>
      </w:r>
      <w:r>
        <w:t>"/&gt;</w:t>
      </w:r>
    </w:p>
    <w:p w14:paraId="4BB9615B"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="lax"</w:t>
      </w:r>
      <w:r w:rsidRPr="00274F9E">
        <w:rPr>
          <w:rFonts w:eastAsia="SimSun"/>
        </w:rPr>
        <w:t xml:space="preserve"> </w:t>
      </w:r>
      <w:r>
        <w:rPr>
          <w:rFonts w:eastAsia="SimSun"/>
        </w:rPr>
        <w:t xml:space="preserve">minOccurs="0" </w:t>
      </w:r>
      <w:proofErr w:type="spellStart"/>
      <w:r>
        <w:rPr>
          <w:rFonts w:eastAsia="SimSun"/>
        </w:rPr>
        <w:t>maxOccurs</w:t>
      </w:r>
      <w:proofErr w:type="spellEnd"/>
      <w:r>
        <w:rPr>
          <w:rFonts w:eastAsia="SimSun"/>
        </w:rPr>
        <w:t>="unbounded"</w:t>
      </w:r>
      <w:r>
        <w:t>/&gt;</w:t>
      </w:r>
    </w:p>
    <w:p w14:paraId="21D8B9FA" w14:textId="77777777" w:rsidR="00C367E9" w:rsidRDefault="00C367E9" w:rsidP="00C367E9">
      <w:pPr>
        <w:pStyle w:val="PL"/>
      </w:pPr>
      <w:r>
        <w:t xml:space="preserve">    &lt;/</w:t>
      </w:r>
      <w:proofErr w:type="spellStart"/>
      <w:r>
        <w:t>xs:sequence</w:t>
      </w:r>
      <w:proofErr w:type="spellEnd"/>
      <w:r>
        <w:t>&gt;</w:t>
      </w:r>
    </w:p>
    <w:p w14:paraId="12635E1A" w14:textId="77777777" w:rsidR="00C367E9" w:rsidRDefault="00C367E9" w:rsidP="00C367E9">
      <w:pPr>
        <w:pStyle w:val="PL"/>
      </w:pPr>
      <w:r>
        <w:t xml:space="preserve">    &lt;</w:t>
      </w:r>
      <w:proofErr w:type="spellStart"/>
      <w:r>
        <w:t>xs:attributeGroup</w:t>
      </w:r>
      <w:proofErr w:type="spellEnd"/>
      <w:r>
        <w:t xml:space="preserve"> ref="</w:t>
      </w:r>
      <w:proofErr w:type="spellStart"/>
      <w:r>
        <w:t>mcdataup:IndexType</w:t>
      </w:r>
      <w:proofErr w:type="spellEnd"/>
      <w:r>
        <w:t>"/&gt;</w:t>
      </w:r>
    </w:p>
    <w:p w14:paraId="091DBA5B"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5482DD4B" w14:textId="77777777" w:rsidR="00C367E9" w:rsidRDefault="00C367E9" w:rsidP="00C367E9">
      <w:pPr>
        <w:pStyle w:val="PL"/>
      </w:pPr>
      <w:r>
        <w:t xml:space="preserve">  &lt;/</w:t>
      </w:r>
      <w:proofErr w:type="spellStart"/>
      <w:r>
        <w:t>xs:complexType</w:t>
      </w:r>
      <w:proofErr w:type="spellEnd"/>
      <w:r>
        <w:t>&gt;</w:t>
      </w:r>
    </w:p>
    <w:p w14:paraId="3B7074D7" w14:textId="77777777" w:rsidR="00C367E9" w:rsidRDefault="00C367E9" w:rsidP="00C367E9">
      <w:pPr>
        <w:pStyle w:val="PL"/>
      </w:pPr>
    </w:p>
    <w:p w14:paraId="643F39D7" w14:textId="77777777" w:rsidR="00C367E9" w:rsidRDefault="00C367E9" w:rsidP="00C367E9">
      <w:pPr>
        <w:pStyle w:val="PL"/>
      </w:pPr>
      <w:r>
        <w:lastRenderedPageBreak/>
        <w:t xml:space="preserve">  &lt;</w:t>
      </w:r>
      <w:proofErr w:type="spellStart"/>
      <w:r>
        <w:t>xs:complexType</w:t>
      </w:r>
      <w:proofErr w:type="spellEnd"/>
      <w:r>
        <w:t xml:space="preserve"> name="</w:t>
      </w:r>
      <w:proofErr w:type="spellStart"/>
      <w:r>
        <w:t>DisplayNameElementType</w:t>
      </w:r>
      <w:proofErr w:type="spellEnd"/>
      <w:r>
        <w:t>"&gt;</w:t>
      </w:r>
    </w:p>
    <w:p w14:paraId="689ACFDC" w14:textId="77777777" w:rsidR="00C367E9" w:rsidRPr="001268FD" w:rsidRDefault="00C367E9" w:rsidP="00C367E9">
      <w:pPr>
        <w:pStyle w:val="PL"/>
        <w:rPr>
          <w:lang w:val="fr-FR"/>
        </w:rPr>
      </w:pPr>
      <w:r>
        <w:t xml:space="preserve">    </w:t>
      </w:r>
      <w:r w:rsidRPr="001268FD">
        <w:rPr>
          <w:lang w:val="fr-FR"/>
        </w:rPr>
        <w:t>&lt;</w:t>
      </w:r>
      <w:proofErr w:type="spellStart"/>
      <w:r w:rsidRPr="001268FD">
        <w:rPr>
          <w:lang w:val="fr-FR"/>
        </w:rPr>
        <w:t>xs:simpleContent</w:t>
      </w:r>
      <w:proofErr w:type="spellEnd"/>
      <w:r w:rsidRPr="001268FD">
        <w:rPr>
          <w:lang w:val="fr-FR"/>
        </w:rPr>
        <w:t>&gt;</w:t>
      </w:r>
    </w:p>
    <w:p w14:paraId="16251433" w14:textId="77777777" w:rsidR="00C367E9" w:rsidRPr="001268FD" w:rsidRDefault="00C367E9" w:rsidP="00C367E9">
      <w:pPr>
        <w:pStyle w:val="PL"/>
        <w:rPr>
          <w:lang w:val="fr-FR"/>
        </w:rPr>
      </w:pPr>
      <w:r w:rsidRPr="001268FD">
        <w:rPr>
          <w:lang w:val="fr-FR"/>
        </w:rPr>
        <w:t xml:space="preserve">      &lt;</w:t>
      </w:r>
      <w:proofErr w:type="spellStart"/>
      <w:r w:rsidRPr="001268FD">
        <w:rPr>
          <w:lang w:val="fr-FR"/>
        </w:rPr>
        <w:t>xs:extension</w:t>
      </w:r>
      <w:proofErr w:type="spellEnd"/>
      <w:r w:rsidRPr="001268FD">
        <w:rPr>
          <w:lang w:val="fr-FR"/>
        </w:rPr>
        <w:t xml:space="preserve"> base="</w:t>
      </w:r>
      <w:proofErr w:type="spellStart"/>
      <w:r w:rsidRPr="001268FD">
        <w:rPr>
          <w:lang w:val="fr-FR"/>
        </w:rPr>
        <w:t>xs:string</w:t>
      </w:r>
      <w:proofErr w:type="spellEnd"/>
      <w:r w:rsidRPr="001268FD">
        <w:rPr>
          <w:lang w:val="fr-FR"/>
        </w:rPr>
        <w:t>"&gt;</w:t>
      </w:r>
    </w:p>
    <w:p w14:paraId="2784A3DF" w14:textId="77777777" w:rsidR="00C367E9" w:rsidRPr="001268FD" w:rsidRDefault="00C367E9" w:rsidP="00C367E9">
      <w:pPr>
        <w:pStyle w:val="PL"/>
        <w:rPr>
          <w:lang w:val="fr-FR"/>
        </w:rPr>
      </w:pPr>
      <w:r w:rsidRPr="001268FD">
        <w:rPr>
          <w:lang w:val="fr-FR"/>
        </w:rPr>
        <w:t xml:space="preserve">        &lt;</w:t>
      </w:r>
      <w:proofErr w:type="spellStart"/>
      <w:r w:rsidRPr="001268FD">
        <w:rPr>
          <w:lang w:val="fr-FR"/>
        </w:rPr>
        <w:t>xs:attribute</w:t>
      </w:r>
      <w:proofErr w:type="spellEnd"/>
      <w:r w:rsidRPr="001268FD">
        <w:rPr>
          <w:lang w:val="fr-FR"/>
        </w:rPr>
        <w:t xml:space="preserve"> </w:t>
      </w:r>
      <w:proofErr w:type="spellStart"/>
      <w:r w:rsidRPr="001268FD">
        <w:rPr>
          <w:lang w:val="fr-FR"/>
        </w:rPr>
        <w:t>ref</w:t>
      </w:r>
      <w:proofErr w:type="spellEnd"/>
      <w:r w:rsidRPr="001268FD">
        <w:rPr>
          <w:lang w:val="fr-FR"/>
        </w:rPr>
        <w:t>="</w:t>
      </w:r>
      <w:proofErr w:type="spellStart"/>
      <w:r w:rsidRPr="001268FD">
        <w:rPr>
          <w:lang w:val="fr-FR"/>
        </w:rPr>
        <w:t>xml:lang</w:t>
      </w:r>
      <w:proofErr w:type="spellEnd"/>
      <w:r w:rsidRPr="001268FD">
        <w:rPr>
          <w:lang w:val="fr-FR"/>
        </w:rPr>
        <w:t>"/&gt;</w:t>
      </w:r>
    </w:p>
    <w:p w14:paraId="268F7675" w14:textId="77777777" w:rsidR="00C367E9" w:rsidRDefault="00C367E9" w:rsidP="00C367E9">
      <w:pPr>
        <w:pStyle w:val="PL"/>
      </w:pPr>
      <w:r w:rsidRPr="001268FD">
        <w:rPr>
          <w:lang w:val="fr-FR"/>
        </w:rPr>
        <w:t xml:space="preserve">        </w:t>
      </w:r>
      <w:r>
        <w:t>&lt;</w:t>
      </w:r>
      <w:proofErr w:type="spellStart"/>
      <w:r>
        <w:t>xs:anyAttribute</w:t>
      </w:r>
      <w:proofErr w:type="spellEnd"/>
      <w:r>
        <w:t xml:space="preserve"> namespace="##any" </w:t>
      </w:r>
      <w:proofErr w:type="spellStart"/>
      <w:r>
        <w:t>processContents</w:t>
      </w:r>
      <w:proofErr w:type="spellEnd"/>
      <w:r>
        <w:t>="lax"/&gt;</w:t>
      </w:r>
    </w:p>
    <w:p w14:paraId="68C0352D" w14:textId="77777777" w:rsidR="00C367E9" w:rsidRPr="009A54B8" w:rsidRDefault="00C367E9" w:rsidP="00C367E9">
      <w:pPr>
        <w:pStyle w:val="PL"/>
        <w:rPr>
          <w:lang w:val="fr-FR"/>
        </w:rPr>
      </w:pPr>
      <w:r>
        <w:t xml:space="preserve">      </w:t>
      </w:r>
      <w:r w:rsidRPr="009A54B8">
        <w:rPr>
          <w:lang w:val="fr-FR"/>
        </w:rPr>
        <w:t>&lt;/</w:t>
      </w:r>
      <w:proofErr w:type="spellStart"/>
      <w:r w:rsidRPr="009A54B8">
        <w:rPr>
          <w:lang w:val="fr-FR"/>
        </w:rPr>
        <w:t>xs:extension</w:t>
      </w:r>
      <w:proofErr w:type="spellEnd"/>
      <w:r w:rsidRPr="009A54B8">
        <w:rPr>
          <w:lang w:val="fr-FR"/>
        </w:rPr>
        <w:t>&gt;</w:t>
      </w:r>
    </w:p>
    <w:p w14:paraId="30C4F4E9" w14:textId="77777777" w:rsidR="00C367E9" w:rsidRPr="009A54B8" w:rsidRDefault="00C367E9" w:rsidP="00C367E9">
      <w:pPr>
        <w:pStyle w:val="PL"/>
        <w:rPr>
          <w:lang w:val="fr-FR"/>
        </w:rPr>
      </w:pPr>
      <w:r w:rsidRPr="009A54B8">
        <w:rPr>
          <w:lang w:val="fr-FR"/>
        </w:rPr>
        <w:t xml:space="preserve">    &lt;/</w:t>
      </w:r>
      <w:proofErr w:type="spellStart"/>
      <w:r w:rsidRPr="009A54B8">
        <w:rPr>
          <w:lang w:val="fr-FR"/>
        </w:rPr>
        <w:t>xs:simpleContent</w:t>
      </w:r>
      <w:proofErr w:type="spellEnd"/>
      <w:r w:rsidRPr="009A54B8">
        <w:rPr>
          <w:lang w:val="fr-FR"/>
        </w:rPr>
        <w:t>&gt;</w:t>
      </w:r>
    </w:p>
    <w:p w14:paraId="0EF46843" w14:textId="77777777" w:rsidR="00C367E9" w:rsidRPr="009A54B8" w:rsidRDefault="00C367E9" w:rsidP="00C367E9">
      <w:pPr>
        <w:pStyle w:val="PL"/>
        <w:rPr>
          <w:lang w:val="fr-FR"/>
        </w:rPr>
      </w:pPr>
      <w:r w:rsidRPr="009A54B8">
        <w:rPr>
          <w:lang w:val="fr-FR"/>
        </w:rPr>
        <w:t xml:space="preserve">  &lt;/</w:t>
      </w:r>
      <w:proofErr w:type="spellStart"/>
      <w:r w:rsidRPr="009A54B8">
        <w:rPr>
          <w:lang w:val="fr-FR"/>
        </w:rPr>
        <w:t>xs:complexType</w:t>
      </w:r>
      <w:proofErr w:type="spellEnd"/>
      <w:r w:rsidRPr="009A54B8">
        <w:rPr>
          <w:lang w:val="fr-FR"/>
        </w:rPr>
        <w:t>&gt;</w:t>
      </w:r>
    </w:p>
    <w:p w14:paraId="51508F1B" w14:textId="77777777" w:rsidR="00C367E9" w:rsidRPr="001268FD" w:rsidRDefault="00C367E9" w:rsidP="00C367E9">
      <w:pPr>
        <w:pStyle w:val="PL"/>
        <w:rPr>
          <w:lang w:val="fr-FR"/>
        </w:rPr>
      </w:pPr>
    </w:p>
    <w:p w14:paraId="1A8EE490" w14:textId="77777777" w:rsidR="00C367E9" w:rsidRPr="004E11B2" w:rsidRDefault="00C367E9" w:rsidP="00C367E9">
      <w:pPr>
        <w:pStyle w:val="PL"/>
        <w:rPr>
          <w:lang w:val="fr-FR"/>
        </w:rPr>
      </w:pPr>
      <w:r w:rsidRPr="004E11B2">
        <w:rPr>
          <w:lang w:val="fr-FR"/>
        </w:rPr>
        <w:t xml:space="preserve">  &lt;</w:t>
      </w:r>
      <w:proofErr w:type="spellStart"/>
      <w:r w:rsidRPr="004E11B2">
        <w:rPr>
          <w:lang w:val="fr-FR"/>
        </w:rPr>
        <w:t>xs:complexType</w:t>
      </w:r>
      <w:proofErr w:type="spellEnd"/>
      <w:r w:rsidRPr="004E11B2">
        <w:rPr>
          <w:lang w:val="fr-FR"/>
        </w:rPr>
        <w:t xml:space="preserve"> </w:t>
      </w:r>
      <w:proofErr w:type="spellStart"/>
      <w:r w:rsidRPr="004E11B2">
        <w:rPr>
          <w:lang w:val="fr-FR"/>
        </w:rPr>
        <w:t>name</w:t>
      </w:r>
      <w:proofErr w:type="spellEnd"/>
      <w:r w:rsidRPr="004E11B2">
        <w:rPr>
          <w:lang w:val="fr-FR"/>
        </w:rPr>
        <w:t>="</w:t>
      </w:r>
      <w:proofErr w:type="spellStart"/>
      <w:r w:rsidRPr="004E11B2">
        <w:rPr>
          <w:lang w:val="fr-FR"/>
        </w:rPr>
        <w:t>IPInformationType</w:t>
      </w:r>
      <w:proofErr w:type="spellEnd"/>
      <w:r w:rsidRPr="004E11B2">
        <w:rPr>
          <w:lang w:val="fr-FR"/>
        </w:rPr>
        <w:t>"&gt;</w:t>
      </w:r>
    </w:p>
    <w:p w14:paraId="76E33569" w14:textId="77777777" w:rsidR="00C367E9" w:rsidRPr="004E11B2" w:rsidRDefault="00C367E9" w:rsidP="00C367E9">
      <w:pPr>
        <w:pStyle w:val="PL"/>
        <w:rPr>
          <w:lang w:val="fr-FR"/>
        </w:rPr>
      </w:pPr>
      <w:r w:rsidRPr="004E11B2">
        <w:rPr>
          <w:lang w:val="fr-FR"/>
        </w:rPr>
        <w:t xml:space="preserve">    &lt;</w:t>
      </w:r>
      <w:proofErr w:type="spellStart"/>
      <w:r w:rsidRPr="004E11B2">
        <w:rPr>
          <w:lang w:val="fr-FR"/>
        </w:rPr>
        <w:t>xs:sequence</w:t>
      </w:r>
      <w:proofErr w:type="spellEnd"/>
      <w:r w:rsidRPr="004E11B2">
        <w:rPr>
          <w:lang w:val="fr-FR"/>
        </w:rPr>
        <w:t>&gt;</w:t>
      </w:r>
    </w:p>
    <w:p w14:paraId="0584F9D4" w14:textId="77777777" w:rsidR="00C367E9" w:rsidRPr="004E11B2" w:rsidRDefault="00C367E9" w:rsidP="00C367E9">
      <w:pPr>
        <w:pStyle w:val="PL"/>
        <w:rPr>
          <w:lang w:val="fr-FR"/>
        </w:rPr>
      </w:pPr>
      <w:r w:rsidRPr="004E11B2">
        <w:rPr>
          <w:lang w:val="fr-FR"/>
        </w:rPr>
        <w:t xml:space="preserve">      &lt;</w:t>
      </w:r>
      <w:proofErr w:type="spellStart"/>
      <w:r w:rsidRPr="004E11B2">
        <w:rPr>
          <w:lang w:val="fr-FR"/>
        </w:rPr>
        <w:t>xs:element</w:t>
      </w:r>
      <w:proofErr w:type="spellEnd"/>
      <w:r w:rsidRPr="004E11B2">
        <w:rPr>
          <w:lang w:val="fr-FR"/>
        </w:rPr>
        <w:t xml:space="preserve"> </w:t>
      </w:r>
      <w:proofErr w:type="spellStart"/>
      <w:r w:rsidRPr="004E11B2">
        <w:rPr>
          <w:lang w:val="fr-FR"/>
        </w:rPr>
        <w:t>name</w:t>
      </w:r>
      <w:proofErr w:type="spellEnd"/>
      <w:r w:rsidRPr="004E11B2">
        <w:rPr>
          <w:lang w:val="fr-FR"/>
        </w:rPr>
        <w:t>="</w:t>
      </w:r>
      <w:proofErr w:type="spellStart"/>
      <w:r w:rsidRPr="004E11B2">
        <w:rPr>
          <w:lang w:val="fr-FR"/>
        </w:rPr>
        <w:t>IPInformationListEntry</w:t>
      </w:r>
      <w:proofErr w:type="spellEnd"/>
      <w:r w:rsidRPr="004E11B2">
        <w:rPr>
          <w:lang w:val="fr-FR"/>
        </w:rPr>
        <w:t>" type="</w:t>
      </w:r>
      <w:proofErr w:type="spellStart"/>
      <w:r w:rsidRPr="004E11B2">
        <w:rPr>
          <w:lang w:val="fr-FR"/>
        </w:rPr>
        <w:t>mcdataup:IPInformationListEntryType</w:t>
      </w:r>
      <w:proofErr w:type="spellEnd"/>
      <w:r w:rsidRPr="004E11B2">
        <w:rPr>
          <w:lang w:val="fr-FR"/>
        </w:rPr>
        <w:t xml:space="preserve">" </w:t>
      </w:r>
      <w:proofErr w:type="spellStart"/>
      <w:r w:rsidRPr="004E11B2">
        <w:rPr>
          <w:lang w:val="fr-FR"/>
        </w:rPr>
        <w:t>maxOccurs</w:t>
      </w:r>
      <w:proofErr w:type="spellEnd"/>
      <w:r w:rsidRPr="004E11B2">
        <w:rPr>
          <w:lang w:val="fr-FR"/>
        </w:rPr>
        <w:t>="</w:t>
      </w:r>
      <w:proofErr w:type="spellStart"/>
      <w:r w:rsidRPr="004E11B2">
        <w:rPr>
          <w:lang w:val="fr-FR"/>
        </w:rPr>
        <w:t>unbounded</w:t>
      </w:r>
      <w:proofErr w:type="spellEnd"/>
      <w:r w:rsidRPr="004E11B2">
        <w:rPr>
          <w:lang w:val="fr-FR"/>
        </w:rPr>
        <w:t>"/&gt;</w:t>
      </w:r>
    </w:p>
    <w:p w14:paraId="5970F715" w14:textId="77777777" w:rsidR="00C367E9" w:rsidRPr="004E11B2" w:rsidRDefault="00C367E9" w:rsidP="00C367E9">
      <w:pPr>
        <w:pStyle w:val="PL"/>
        <w:rPr>
          <w:lang w:val="fr-FR"/>
        </w:rPr>
      </w:pPr>
      <w:r w:rsidRPr="004E11B2">
        <w:rPr>
          <w:lang w:val="fr-FR"/>
        </w:rPr>
        <w:t xml:space="preserve">      &lt;</w:t>
      </w:r>
      <w:proofErr w:type="spellStart"/>
      <w:r w:rsidRPr="004E11B2">
        <w:rPr>
          <w:lang w:val="fr-FR"/>
        </w:rPr>
        <w:t>xs:element</w:t>
      </w:r>
      <w:proofErr w:type="spellEnd"/>
      <w:r w:rsidRPr="004E11B2">
        <w:rPr>
          <w:lang w:val="fr-FR"/>
        </w:rPr>
        <w:t xml:space="preserve"> </w:t>
      </w:r>
      <w:proofErr w:type="spellStart"/>
      <w:r w:rsidRPr="004E11B2">
        <w:rPr>
          <w:lang w:val="fr-FR"/>
        </w:rPr>
        <w:t>name</w:t>
      </w:r>
      <w:proofErr w:type="spellEnd"/>
      <w:r w:rsidRPr="004E11B2">
        <w:rPr>
          <w:lang w:val="fr-FR"/>
        </w:rPr>
        <w:t>="</w:t>
      </w:r>
      <w:proofErr w:type="spellStart"/>
      <w:r w:rsidRPr="004E11B2">
        <w:rPr>
          <w:lang w:val="fr-FR"/>
        </w:rPr>
        <w:t>anyExt</w:t>
      </w:r>
      <w:proofErr w:type="spellEnd"/>
      <w:r w:rsidRPr="004E11B2">
        <w:rPr>
          <w:lang w:val="fr-FR"/>
        </w:rPr>
        <w:t>" type="</w:t>
      </w:r>
      <w:proofErr w:type="spellStart"/>
      <w:r w:rsidRPr="004E11B2">
        <w:rPr>
          <w:lang w:val="fr-FR"/>
        </w:rPr>
        <w:t>mcdataup:anyExtType</w:t>
      </w:r>
      <w:proofErr w:type="spellEnd"/>
      <w:r w:rsidRPr="004E11B2">
        <w:rPr>
          <w:lang w:val="fr-FR"/>
        </w:rPr>
        <w:t xml:space="preserve">" </w:t>
      </w:r>
      <w:proofErr w:type="spellStart"/>
      <w:r w:rsidRPr="004E11B2">
        <w:rPr>
          <w:lang w:val="fr-FR"/>
        </w:rPr>
        <w:t>minOccurs</w:t>
      </w:r>
      <w:proofErr w:type="spellEnd"/>
      <w:r w:rsidRPr="004E11B2">
        <w:rPr>
          <w:lang w:val="fr-FR"/>
        </w:rPr>
        <w:t>="0"/&gt;</w:t>
      </w:r>
    </w:p>
    <w:p w14:paraId="5DC3BBE4" w14:textId="77777777" w:rsidR="00C367E9" w:rsidRDefault="00C367E9" w:rsidP="00C367E9">
      <w:pPr>
        <w:pStyle w:val="PL"/>
      </w:pPr>
      <w:r w:rsidRPr="004E11B2">
        <w:rPr>
          <w:lang w:val="fr-FR"/>
        </w:rPr>
        <w:t xml:space="preserve">      </w:t>
      </w:r>
      <w:r>
        <w:t>&lt;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390BFCCF" w14:textId="77777777" w:rsidR="00C367E9" w:rsidRDefault="00C367E9" w:rsidP="00C367E9">
      <w:pPr>
        <w:pStyle w:val="PL"/>
      </w:pPr>
      <w:r>
        <w:t xml:space="preserve">    &lt;/</w:t>
      </w:r>
      <w:proofErr w:type="spellStart"/>
      <w:r>
        <w:t>xs:sequence</w:t>
      </w:r>
      <w:proofErr w:type="spellEnd"/>
      <w:r>
        <w:t>&gt;</w:t>
      </w:r>
    </w:p>
    <w:p w14:paraId="1BEE6905"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243F93CC" w14:textId="77777777" w:rsidR="00C367E9" w:rsidRDefault="00C367E9" w:rsidP="00C367E9">
      <w:pPr>
        <w:pStyle w:val="PL"/>
      </w:pPr>
      <w:r>
        <w:t xml:space="preserve">  &lt;/</w:t>
      </w:r>
      <w:proofErr w:type="spellStart"/>
      <w:r>
        <w:t>xs:complexType</w:t>
      </w:r>
      <w:proofErr w:type="spellEnd"/>
      <w:r>
        <w:t>&gt;</w:t>
      </w:r>
    </w:p>
    <w:p w14:paraId="3615CEAE" w14:textId="77777777" w:rsidR="00C367E9" w:rsidRDefault="00C367E9" w:rsidP="00C367E9">
      <w:pPr>
        <w:pStyle w:val="PL"/>
      </w:pPr>
    </w:p>
    <w:p w14:paraId="7DA6AD51" w14:textId="77777777" w:rsidR="00C367E9" w:rsidRDefault="00C367E9" w:rsidP="00C367E9">
      <w:pPr>
        <w:pStyle w:val="PL"/>
      </w:pPr>
      <w:r>
        <w:t xml:space="preserve">  &lt;</w:t>
      </w:r>
      <w:proofErr w:type="spellStart"/>
      <w:r>
        <w:t>xs:complexType</w:t>
      </w:r>
      <w:proofErr w:type="spellEnd"/>
      <w:r>
        <w:t xml:space="preserve"> name="</w:t>
      </w:r>
      <w:proofErr w:type="spellStart"/>
      <w:r>
        <w:t>IPInformationListEntryType</w:t>
      </w:r>
      <w:proofErr w:type="spellEnd"/>
      <w:r>
        <w:t>"&gt;</w:t>
      </w:r>
    </w:p>
    <w:p w14:paraId="7E5400E5" w14:textId="77777777" w:rsidR="00C367E9" w:rsidRDefault="00C367E9" w:rsidP="00C367E9">
      <w:pPr>
        <w:pStyle w:val="PL"/>
      </w:pPr>
      <w:r>
        <w:t xml:space="preserve">    &lt;</w:t>
      </w:r>
      <w:proofErr w:type="spellStart"/>
      <w:r>
        <w:t>xs:choice</w:t>
      </w:r>
      <w:proofErr w:type="spellEnd"/>
      <w:r>
        <w:t>&gt;</w:t>
      </w:r>
    </w:p>
    <w:p w14:paraId="77B356C9" w14:textId="77777777" w:rsidR="00C367E9" w:rsidRDefault="00C367E9" w:rsidP="00C367E9">
      <w:pPr>
        <w:pStyle w:val="PL"/>
      </w:pPr>
      <w:r>
        <w:t xml:space="preserve">      &lt;</w:t>
      </w:r>
      <w:proofErr w:type="spellStart"/>
      <w:r>
        <w:t>xs:element</w:t>
      </w:r>
      <w:proofErr w:type="spellEnd"/>
      <w:r>
        <w:t xml:space="preserve"> name="IPv4Address" type="</w:t>
      </w:r>
      <w:proofErr w:type="spellStart"/>
      <w:r>
        <w:t>xs:token</w:t>
      </w:r>
      <w:proofErr w:type="spellEnd"/>
      <w:r>
        <w:t>"/&gt;</w:t>
      </w:r>
    </w:p>
    <w:p w14:paraId="36155821" w14:textId="77777777" w:rsidR="00C367E9" w:rsidRDefault="00C367E9" w:rsidP="00C367E9">
      <w:pPr>
        <w:pStyle w:val="PL"/>
      </w:pPr>
      <w:r>
        <w:t xml:space="preserve">      &lt;</w:t>
      </w:r>
      <w:proofErr w:type="spellStart"/>
      <w:r>
        <w:t>xs:element</w:t>
      </w:r>
      <w:proofErr w:type="spellEnd"/>
      <w:r>
        <w:t xml:space="preserve"> name="IPv6Address" type="</w:t>
      </w:r>
      <w:proofErr w:type="spellStart"/>
      <w:r>
        <w:t>xs:token</w:t>
      </w:r>
      <w:proofErr w:type="spellEnd"/>
      <w:r>
        <w:t>"/&gt;</w:t>
      </w:r>
    </w:p>
    <w:p w14:paraId="6BE2AE3F" w14:textId="77777777" w:rsidR="00C367E9" w:rsidRDefault="00C367E9" w:rsidP="00C367E9">
      <w:pPr>
        <w:pStyle w:val="PL"/>
      </w:pPr>
      <w:r>
        <w:t xml:space="preserve">      &lt;</w:t>
      </w:r>
      <w:proofErr w:type="spellStart"/>
      <w:r>
        <w:t>xs:element</w:t>
      </w:r>
      <w:proofErr w:type="spellEnd"/>
      <w:r>
        <w:t xml:space="preserve"> name="FQDN" type="</w:t>
      </w:r>
      <w:proofErr w:type="spellStart"/>
      <w:r>
        <w:t>xs:anyURI</w:t>
      </w:r>
      <w:proofErr w:type="spellEnd"/>
      <w:r>
        <w:t>"/&gt;</w:t>
      </w:r>
    </w:p>
    <w:p w14:paraId="724392EE"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mcdataup:anyExtType</w:t>
      </w:r>
      <w:proofErr w:type="spellEnd"/>
      <w:r>
        <w:t>" minOccurs="0"/&gt;</w:t>
      </w:r>
    </w:p>
    <w:p w14:paraId="2568B1F8"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3C803429" w14:textId="77777777" w:rsidR="00C367E9" w:rsidRDefault="00C367E9" w:rsidP="00C367E9">
      <w:pPr>
        <w:pStyle w:val="PL"/>
      </w:pPr>
      <w:r>
        <w:t xml:space="preserve">    &lt;/</w:t>
      </w:r>
      <w:proofErr w:type="spellStart"/>
      <w:r>
        <w:t>xs:choice</w:t>
      </w:r>
      <w:proofErr w:type="spellEnd"/>
      <w:r>
        <w:t>&gt;</w:t>
      </w:r>
    </w:p>
    <w:p w14:paraId="1D5DE429"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3606B583" w14:textId="77777777" w:rsidR="00C367E9" w:rsidRDefault="00C367E9" w:rsidP="00C367E9">
      <w:pPr>
        <w:pStyle w:val="PL"/>
      </w:pPr>
      <w:r>
        <w:t xml:space="preserve">  &lt;/</w:t>
      </w:r>
      <w:proofErr w:type="spellStart"/>
      <w:r>
        <w:t>xs:complexType</w:t>
      </w:r>
      <w:proofErr w:type="spellEnd"/>
      <w:r>
        <w:t>&gt;</w:t>
      </w:r>
    </w:p>
    <w:p w14:paraId="3A6E3A68" w14:textId="77777777" w:rsidR="00C367E9" w:rsidRDefault="00C367E9" w:rsidP="00C367E9">
      <w:pPr>
        <w:pStyle w:val="PL"/>
      </w:pPr>
      <w:r>
        <w:t xml:space="preserve">  </w:t>
      </w:r>
    </w:p>
    <w:p w14:paraId="31C37D20" w14:textId="77777777" w:rsidR="00C367E9" w:rsidRDefault="00C367E9" w:rsidP="00C367E9">
      <w:pPr>
        <w:pStyle w:val="PL"/>
      </w:pPr>
      <w:r w:rsidRPr="004E11B2">
        <w:t xml:space="preserve">  </w:t>
      </w:r>
      <w:r>
        <w:t>&lt;</w:t>
      </w:r>
      <w:proofErr w:type="spellStart"/>
      <w:r>
        <w:t>xs:element</w:t>
      </w:r>
      <w:proofErr w:type="spellEnd"/>
      <w:r>
        <w:t xml:space="preserve"> name="allow-create-delete-user-alias" type="</w:t>
      </w:r>
      <w:proofErr w:type="spellStart"/>
      <w:r>
        <w:t>xs:boolean</w:t>
      </w:r>
      <w:proofErr w:type="spellEnd"/>
      <w:r>
        <w:t>"/&gt;</w:t>
      </w:r>
    </w:p>
    <w:p w14:paraId="33A40A32" w14:textId="77777777" w:rsidR="00C367E9" w:rsidRDefault="00C367E9" w:rsidP="00C367E9">
      <w:pPr>
        <w:pStyle w:val="PL"/>
      </w:pPr>
      <w:r>
        <w:t xml:space="preserve">  &lt;</w:t>
      </w:r>
      <w:proofErr w:type="spellStart"/>
      <w:r>
        <w:t>xs:element</w:t>
      </w:r>
      <w:proofErr w:type="spellEnd"/>
      <w:r>
        <w:t xml:space="preserve"> name="allow-create-group-broadcast-group" type="</w:t>
      </w:r>
      <w:proofErr w:type="spellStart"/>
      <w:r>
        <w:t>xs:boolean</w:t>
      </w:r>
      <w:proofErr w:type="spellEnd"/>
      <w:r>
        <w:t>"/&gt;</w:t>
      </w:r>
    </w:p>
    <w:p w14:paraId="3727E446" w14:textId="77777777" w:rsidR="00C367E9" w:rsidRDefault="00C367E9" w:rsidP="00C367E9">
      <w:pPr>
        <w:pStyle w:val="PL"/>
      </w:pPr>
      <w:r>
        <w:t xml:space="preserve">  &lt;</w:t>
      </w:r>
      <w:proofErr w:type="spellStart"/>
      <w:r>
        <w:t>xs:element</w:t>
      </w:r>
      <w:proofErr w:type="spellEnd"/>
      <w:r>
        <w:t xml:space="preserve"> name="allow-create-user-broadcast-group" type="</w:t>
      </w:r>
      <w:proofErr w:type="spellStart"/>
      <w:r>
        <w:t>xs:boolean</w:t>
      </w:r>
      <w:proofErr w:type="spellEnd"/>
      <w:r>
        <w:t>"/&gt;</w:t>
      </w:r>
    </w:p>
    <w:p w14:paraId="106D2F8B" w14:textId="77777777" w:rsidR="00C367E9" w:rsidRDefault="00C367E9" w:rsidP="00C367E9">
      <w:pPr>
        <w:pStyle w:val="PL"/>
      </w:pPr>
      <w:r>
        <w:t xml:space="preserve">  &lt;</w:t>
      </w:r>
      <w:proofErr w:type="spellStart"/>
      <w:r>
        <w:t>xs:element</w:t>
      </w:r>
      <w:proofErr w:type="spellEnd"/>
      <w:r>
        <w:t xml:space="preserve"> name="allow-transmit-data" type="</w:t>
      </w:r>
      <w:proofErr w:type="spellStart"/>
      <w:r>
        <w:t>xs:boolean</w:t>
      </w:r>
      <w:proofErr w:type="spellEnd"/>
      <w:r>
        <w:t>"/&gt;</w:t>
      </w:r>
    </w:p>
    <w:p w14:paraId="47C5A05E" w14:textId="77777777" w:rsidR="00C367E9" w:rsidRDefault="00C367E9" w:rsidP="00C367E9">
      <w:pPr>
        <w:pStyle w:val="PL"/>
      </w:pPr>
      <w:r>
        <w:t xml:space="preserve">  &lt;</w:t>
      </w:r>
      <w:proofErr w:type="spellStart"/>
      <w:r>
        <w:t>xs:element</w:t>
      </w:r>
      <w:proofErr w:type="spellEnd"/>
      <w:r>
        <w:t xml:space="preserve"> name="allow-request-affiliated-groups" type="</w:t>
      </w:r>
      <w:proofErr w:type="spellStart"/>
      <w:r>
        <w:t>xs:boolean</w:t>
      </w:r>
      <w:proofErr w:type="spellEnd"/>
      <w:r>
        <w:t>"/&gt;</w:t>
      </w:r>
    </w:p>
    <w:p w14:paraId="03A60AD2" w14:textId="77777777" w:rsidR="00C367E9" w:rsidRDefault="00C367E9" w:rsidP="00C367E9">
      <w:pPr>
        <w:pStyle w:val="PL"/>
      </w:pPr>
      <w:r>
        <w:t xml:space="preserve">  &lt;</w:t>
      </w:r>
      <w:proofErr w:type="spellStart"/>
      <w:r>
        <w:t>xs:element</w:t>
      </w:r>
      <w:proofErr w:type="spellEnd"/>
      <w:r>
        <w:t xml:space="preserve"> name="allow-request-to-affiliate-other-users" type="</w:t>
      </w:r>
      <w:proofErr w:type="spellStart"/>
      <w:r>
        <w:t>xs:boolean</w:t>
      </w:r>
      <w:proofErr w:type="spellEnd"/>
      <w:r>
        <w:t>"/&gt;</w:t>
      </w:r>
    </w:p>
    <w:p w14:paraId="13F9D782" w14:textId="77777777" w:rsidR="00C367E9" w:rsidRDefault="00C367E9" w:rsidP="00C367E9">
      <w:pPr>
        <w:pStyle w:val="PL"/>
      </w:pPr>
      <w:r>
        <w:t xml:space="preserve">  &lt;</w:t>
      </w:r>
      <w:proofErr w:type="spellStart"/>
      <w:r>
        <w:t>xs:element</w:t>
      </w:r>
      <w:proofErr w:type="spellEnd"/>
      <w:r>
        <w:t xml:space="preserve"> name="allow-recommend-to-affiliate-other-users" type="</w:t>
      </w:r>
      <w:proofErr w:type="spellStart"/>
      <w:r>
        <w:t>xs:boolean</w:t>
      </w:r>
      <w:proofErr w:type="spellEnd"/>
      <w:r>
        <w:t>"/&gt;</w:t>
      </w:r>
    </w:p>
    <w:p w14:paraId="72CD590F" w14:textId="77777777" w:rsidR="00C367E9" w:rsidRDefault="00C367E9" w:rsidP="00C367E9">
      <w:pPr>
        <w:pStyle w:val="PL"/>
      </w:pPr>
      <w:r>
        <w:t xml:space="preserve">  &lt;</w:t>
      </w:r>
      <w:proofErr w:type="spellStart"/>
      <w:r>
        <w:t>xs:element</w:t>
      </w:r>
      <w:proofErr w:type="spellEnd"/>
      <w:r>
        <w:t xml:space="preserve"> name="allow-regroup" type="</w:t>
      </w:r>
      <w:proofErr w:type="spellStart"/>
      <w:r>
        <w:t>xs:boolean</w:t>
      </w:r>
      <w:proofErr w:type="spellEnd"/>
      <w:r>
        <w:t>"/&gt;</w:t>
      </w:r>
    </w:p>
    <w:p w14:paraId="4ADE958D" w14:textId="77777777" w:rsidR="00C367E9" w:rsidRDefault="00C367E9" w:rsidP="00C367E9">
      <w:pPr>
        <w:pStyle w:val="PL"/>
      </w:pPr>
      <w:r>
        <w:t xml:space="preserve">  &lt;</w:t>
      </w:r>
      <w:proofErr w:type="spellStart"/>
      <w:r>
        <w:t>xs:element</w:t>
      </w:r>
      <w:proofErr w:type="spellEnd"/>
      <w:r>
        <w:t xml:space="preserve"> name="allow-presence-status" type="</w:t>
      </w:r>
      <w:proofErr w:type="spellStart"/>
      <w:r>
        <w:t>xs:boolean</w:t>
      </w:r>
      <w:proofErr w:type="spellEnd"/>
      <w:r>
        <w:t>"/&gt;</w:t>
      </w:r>
    </w:p>
    <w:p w14:paraId="581C1ADD" w14:textId="77777777" w:rsidR="00C367E9" w:rsidRDefault="00C367E9" w:rsidP="00C367E9">
      <w:pPr>
        <w:pStyle w:val="PL"/>
      </w:pPr>
      <w:r>
        <w:t xml:space="preserve">  &lt;</w:t>
      </w:r>
      <w:proofErr w:type="spellStart"/>
      <w:r>
        <w:t>xs:element</w:t>
      </w:r>
      <w:proofErr w:type="spellEnd"/>
      <w:r>
        <w:t xml:space="preserve"> name="allow-request-presence" type="</w:t>
      </w:r>
      <w:proofErr w:type="spellStart"/>
      <w:r>
        <w:t>xs:boolean</w:t>
      </w:r>
      <w:proofErr w:type="spellEnd"/>
      <w:r>
        <w:t>"/&gt;</w:t>
      </w:r>
    </w:p>
    <w:p w14:paraId="493F658E" w14:textId="77777777" w:rsidR="00C367E9" w:rsidRDefault="00C367E9" w:rsidP="00C367E9">
      <w:pPr>
        <w:pStyle w:val="PL"/>
      </w:pPr>
      <w:r>
        <w:t xml:space="preserve">  &lt;</w:t>
      </w:r>
      <w:proofErr w:type="spellStart"/>
      <w:r>
        <w:t>xs:element</w:t>
      </w:r>
      <w:proofErr w:type="spellEnd"/>
      <w:r>
        <w:t xml:space="preserve"> name="allow-activate-emergency-alert" type="</w:t>
      </w:r>
      <w:proofErr w:type="spellStart"/>
      <w:r>
        <w:t>xs:boolean</w:t>
      </w:r>
      <w:proofErr w:type="spellEnd"/>
      <w:r>
        <w:t>"/&gt;</w:t>
      </w:r>
    </w:p>
    <w:p w14:paraId="2027C730" w14:textId="77777777" w:rsidR="00C367E9" w:rsidRDefault="00C367E9" w:rsidP="00C367E9">
      <w:pPr>
        <w:pStyle w:val="PL"/>
      </w:pPr>
      <w:r>
        <w:t xml:space="preserve">  &lt;</w:t>
      </w:r>
      <w:proofErr w:type="spellStart"/>
      <w:r>
        <w:t>xs:element</w:t>
      </w:r>
      <w:proofErr w:type="spellEnd"/>
      <w:r>
        <w:t xml:space="preserve"> name="allow-cancel-emergency-alert" type="</w:t>
      </w:r>
      <w:proofErr w:type="spellStart"/>
      <w:r>
        <w:t>xs:boolean</w:t>
      </w:r>
      <w:proofErr w:type="spellEnd"/>
      <w:r>
        <w:t>"/&gt;</w:t>
      </w:r>
    </w:p>
    <w:p w14:paraId="311144AB" w14:textId="77777777" w:rsidR="00C367E9" w:rsidRDefault="00C367E9" w:rsidP="00C367E9">
      <w:pPr>
        <w:pStyle w:val="PL"/>
      </w:pPr>
      <w:r>
        <w:t xml:space="preserve">  &lt;</w:t>
      </w:r>
      <w:proofErr w:type="spellStart"/>
      <w:r>
        <w:t>xs:element</w:t>
      </w:r>
      <w:proofErr w:type="spellEnd"/>
      <w:r>
        <w:t xml:space="preserve"> name="allow-cancel-emergency-alert-any-user" type="</w:t>
      </w:r>
      <w:proofErr w:type="spellStart"/>
      <w:r>
        <w:t>xs:boolean</w:t>
      </w:r>
      <w:proofErr w:type="spellEnd"/>
      <w:r>
        <w:t>"/&gt;</w:t>
      </w:r>
    </w:p>
    <w:p w14:paraId="7E8431DA" w14:textId="77777777" w:rsidR="00C367E9" w:rsidRDefault="00C367E9" w:rsidP="00C367E9">
      <w:pPr>
        <w:pStyle w:val="PL"/>
      </w:pPr>
      <w:r>
        <w:t xml:space="preserve">  &lt;</w:t>
      </w:r>
      <w:proofErr w:type="spellStart"/>
      <w:r>
        <w:t>xs:element</w:t>
      </w:r>
      <w:proofErr w:type="spellEnd"/>
      <w:r>
        <w:t xml:space="preserve"> name="allow-enable-disable-user" type="</w:t>
      </w:r>
      <w:proofErr w:type="spellStart"/>
      <w:r>
        <w:t>xs:boolean</w:t>
      </w:r>
      <w:proofErr w:type="spellEnd"/>
      <w:r>
        <w:t>"/&gt;</w:t>
      </w:r>
    </w:p>
    <w:p w14:paraId="30798151" w14:textId="77777777" w:rsidR="00C367E9" w:rsidRDefault="00C367E9" w:rsidP="00C367E9">
      <w:pPr>
        <w:pStyle w:val="PL"/>
      </w:pPr>
      <w:r>
        <w:t xml:space="preserve">  &lt;</w:t>
      </w:r>
      <w:proofErr w:type="spellStart"/>
      <w:r>
        <w:t>xs:element</w:t>
      </w:r>
      <w:proofErr w:type="spellEnd"/>
      <w:r>
        <w:t xml:space="preserve"> name="allow-enable-disable-UE" type="</w:t>
      </w:r>
      <w:proofErr w:type="spellStart"/>
      <w:r>
        <w:t>xs:boolean</w:t>
      </w:r>
      <w:proofErr w:type="spellEnd"/>
      <w:r>
        <w:t>"/&gt;</w:t>
      </w:r>
    </w:p>
    <w:p w14:paraId="4062C37D" w14:textId="77777777" w:rsidR="00C367E9" w:rsidRDefault="00C367E9" w:rsidP="00C367E9">
      <w:pPr>
        <w:pStyle w:val="PL"/>
      </w:pPr>
      <w:r>
        <w:t xml:space="preserve">  &lt;</w:t>
      </w:r>
      <w:proofErr w:type="spellStart"/>
      <w:r>
        <w:t>xs:element</w:t>
      </w:r>
      <w:proofErr w:type="spellEnd"/>
      <w:r>
        <w:t xml:space="preserve"> name="allow-off-network-manual-switch" type="</w:t>
      </w:r>
      <w:proofErr w:type="spellStart"/>
      <w:r>
        <w:t>xs:boolean</w:t>
      </w:r>
      <w:proofErr w:type="spellEnd"/>
      <w:r>
        <w:t>"/&gt;</w:t>
      </w:r>
    </w:p>
    <w:p w14:paraId="27F25BB1" w14:textId="77777777" w:rsidR="00C367E9" w:rsidRDefault="00C367E9" w:rsidP="00C367E9">
      <w:pPr>
        <w:pStyle w:val="PL"/>
      </w:pPr>
      <w:r>
        <w:t xml:space="preserve">  &lt;</w:t>
      </w:r>
      <w:proofErr w:type="spellStart"/>
      <w:r>
        <w:t>xs:element</w:t>
      </w:r>
      <w:proofErr w:type="spellEnd"/>
      <w:r>
        <w:t xml:space="preserve"> name="allow-off-network" type="</w:t>
      </w:r>
      <w:proofErr w:type="spellStart"/>
      <w:r>
        <w:t>xs:boolean</w:t>
      </w:r>
      <w:proofErr w:type="spellEnd"/>
      <w:r>
        <w:t>"/&gt;</w:t>
      </w:r>
    </w:p>
    <w:p w14:paraId="17B46181" w14:textId="77777777" w:rsidR="00C367E9" w:rsidRDefault="00C367E9" w:rsidP="00C367E9">
      <w:pPr>
        <w:pStyle w:val="PL"/>
      </w:pPr>
      <w:r>
        <w:t xml:space="preserve">  &lt;</w:t>
      </w:r>
      <w:proofErr w:type="spellStart"/>
      <w:r w:rsidRPr="00B116BC">
        <w:t>xs:element</w:t>
      </w:r>
      <w:proofErr w:type="spellEnd"/>
      <w:r w:rsidRPr="00B116BC">
        <w:t xml:space="preserve"> name="</w:t>
      </w:r>
      <w:proofErr w:type="spellStart"/>
      <w:r w:rsidRPr="00B116BC">
        <w:t>anyExt</w:t>
      </w:r>
      <w:proofErr w:type="spellEnd"/>
      <w:r w:rsidRPr="00B116BC">
        <w:t>" type="</w:t>
      </w:r>
      <w:proofErr w:type="spellStart"/>
      <w:r>
        <w:t>mcdata</w:t>
      </w:r>
      <w:r w:rsidRPr="00B116BC">
        <w:t>up:anyExtType</w:t>
      </w:r>
      <w:proofErr w:type="spellEnd"/>
      <w:r w:rsidRPr="00B116BC">
        <w:t>"/&gt;</w:t>
      </w:r>
    </w:p>
    <w:p w14:paraId="7E0D6149" w14:textId="77777777" w:rsidR="00C367E9" w:rsidRDefault="00C367E9" w:rsidP="00C367E9">
      <w:pPr>
        <w:pStyle w:val="PL"/>
      </w:pPr>
      <w:r>
        <w:t>&lt;!--    elements for User control of communications storage into message store --&gt;</w:t>
      </w:r>
    </w:p>
    <w:p w14:paraId="625A1C09" w14:textId="77777777" w:rsidR="00C367E9" w:rsidRDefault="00C367E9" w:rsidP="00C367E9">
      <w:pPr>
        <w:pStyle w:val="PL"/>
      </w:pPr>
      <w:r>
        <w:t xml:space="preserve">  &lt;</w:t>
      </w:r>
      <w:proofErr w:type="spellStart"/>
      <w:r>
        <w:t>xs:element</w:t>
      </w:r>
      <w:proofErr w:type="spellEnd"/>
      <w:r>
        <w:t xml:space="preserve"> name="allow-store-comms-in-</w:t>
      </w:r>
      <w:proofErr w:type="spellStart"/>
      <w:r>
        <w:t>msgstore</w:t>
      </w:r>
      <w:proofErr w:type="spellEnd"/>
      <w:r>
        <w:t>" type="</w:t>
      </w:r>
      <w:proofErr w:type="spellStart"/>
      <w:r>
        <w:t>xs:boolean</w:t>
      </w:r>
      <w:proofErr w:type="spellEnd"/>
      <w:r>
        <w:t>"/&gt;</w:t>
      </w:r>
    </w:p>
    <w:p w14:paraId="35F2827A" w14:textId="77777777" w:rsidR="00C367E9" w:rsidRDefault="00C367E9" w:rsidP="00C367E9">
      <w:pPr>
        <w:pStyle w:val="PL"/>
      </w:pPr>
      <w:r>
        <w:t xml:space="preserve">  &lt;</w:t>
      </w:r>
      <w:proofErr w:type="spellStart"/>
      <w:r>
        <w:t>xs:element</w:t>
      </w:r>
      <w:proofErr w:type="spellEnd"/>
      <w:r>
        <w:t xml:space="preserve"> name="allow-store-private-comms-in-</w:t>
      </w:r>
      <w:proofErr w:type="spellStart"/>
      <w:r>
        <w:t>msgstore</w:t>
      </w:r>
      <w:proofErr w:type="spellEnd"/>
      <w:r>
        <w:t>" type="</w:t>
      </w:r>
      <w:proofErr w:type="spellStart"/>
      <w:r>
        <w:t>xs:boolean</w:t>
      </w:r>
      <w:proofErr w:type="spellEnd"/>
      <w:r>
        <w:t>"/&gt;</w:t>
      </w:r>
    </w:p>
    <w:p w14:paraId="338449CE" w14:textId="77777777" w:rsidR="00C367E9" w:rsidRDefault="00C367E9" w:rsidP="00C367E9">
      <w:pPr>
        <w:pStyle w:val="PL"/>
      </w:pPr>
      <w:r>
        <w:t xml:space="preserve">  </w:t>
      </w:r>
    </w:p>
    <w:p w14:paraId="75102240" w14:textId="77777777" w:rsidR="00C367E9" w:rsidRDefault="00C367E9" w:rsidP="00C367E9">
      <w:pPr>
        <w:pStyle w:val="PL"/>
      </w:pPr>
    </w:p>
    <w:p w14:paraId="06FED6DB" w14:textId="77777777" w:rsidR="00C367E9" w:rsidRDefault="00C367E9" w:rsidP="00C367E9">
      <w:pPr>
        <w:pStyle w:val="PL"/>
      </w:pPr>
      <w:r>
        <w:t xml:space="preserve">&lt;!-- The following </w:t>
      </w:r>
      <w:proofErr w:type="spellStart"/>
      <w:r>
        <w:t>anyExt</w:t>
      </w:r>
      <w:proofErr w:type="spellEnd"/>
      <w:r>
        <w:t xml:space="preserve"> elements can be included.--&gt;</w:t>
      </w:r>
    </w:p>
    <w:p w14:paraId="79854EB8" w14:textId="77777777" w:rsidR="00C367E9" w:rsidRDefault="00C367E9" w:rsidP="00C367E9">
      <w:pPr>
        <w:pStyle w:val="PL"/>
      </w:pPr>
      <w:r>
        <w:t xml:space="preserve">&lt;!--    </w:t>
      </w:r>
      <w:proofErr w:type="spellStart"/>
      <w:r>
        <w:t>anyExt</w:t>
      </w:r>
      <w:proofErr w:type="spellEnd"/>
      <w:r>
        <w:t xml:space="preserve"> elements for IP Connectivity--&gt;</w:t>
      </w:r>
    </w:p>
    <w:p w14:paraId="0A29EDC5" w14:textId="77777777" w:rsidR="00C367E9" w:rsidRDefault="00C367E9" w:rsidP="00C367E9">
      <w:pPr>
        <w:pStyle w:val="PL"/>
      </w:pPr>
      <w:r>
        <w:t xml:space="preserve">  &lt;</w:t>
      </w:r>
      <w:proofErr w:type="spellStart"/>
      <w:r>
        <w:t>xs:element</w:t>
      </w:r>
      <w:proofErr w:type="spellEnd"/>
      <w:r>
        <w:t xml:space="preserve"> name="</w:t>
      </w:r>
      <w:proofErr w:type="spellStart"/>
      <w:r>
        <w:t>IPInformation</w:t>
      </w:r>
      <w:proofErr w:type="spellEnd"/>
      <w:r>
        <w:t>" type="</w:t>
      </w:r>
      <w:proofErr w:type="spellStart"/>
      <w:r>
        <w:t>mcdataup:IPInformationType</w:t>
      </w:r>
      <w:proofErr w:type="spellEnd"/>
      <w:r>
        <w:t>"/&gt;</w:t>
      </w:r>
    </w:p>
    <w:p w14:paraId="05935B0A" w14:textId="77777777" w:rsidR="00C367E9" w:rsidRDefault="00C367E9" w:rsidP="00C367E9">
      <w:pPr>
        <w:pStyle w:val="PL"/>
      </w:pPr>
    </w:p>
    <w:p w14:paraId="01183227" w14:textId="71CFD729" w:rsidR="00C367E9" w:rsidRDefault="00C367E9" w:rsidP="00C367E9">
      <w:pPr>
        <w:pStyle w:val="PL"/>
      </w:pPr>
      <w:r>
        <w:t xml:space="preserve">  &lt;</w:t>
      </w:r>
      <w:proofErr w:type="spellStart"/>
      <w:r>
        <w:t>xs:element</w:t>
      </w:r>
      <w:proofErr w:type="spellEnd"/>
      <w:r>
        <w:t xml:space="preserve"> name="user-max-simultaneous-authorizations" type="</w:t>
      </w:r>
      <w:proofErr w:type="spellStart"/>
      <w:r>
        <w:t>xs:positiveInteger</w:t>
      </w:r>
      <w:proofErr w:type="spellEnd"/>
      <w:r>
        <w:t>"/&gt;</w:t>
      </w:r>
    </w:p>
    <w:p w14:paraId="2DD261E6" w14:textId="77777777" w:rsidR="009B1152" w:rsidRDefault="009B1152" w:rsidP="009B1152">
      <w:pPr>
        <w:pStyle w:val="PL"/>
      </w:pPr>
    </w:p>
    <w:p w14:paraId="6709D44C" w14:textId="1F983913" w:rsidR="009B1152" w:rsidRDefault="009B1152" w:rsidP="009B1152">
      <w:pPr>
        <w:pStyle w:val="PL"/>
      </w:pPr>
      <w:r>
        <w:t xml:space="preserve">&lt;!--    </w:t>
      </w:r>
      <w:proofErr w:type="spellStart"/>
      <w:r>
        <w:t>anyExt</w:t>
      </w:r>
      <w:proofErr w:type="spellEnd"/>
      <w:r>
        <w:t xml:space="preserve"> elements for migration--&gt;</w:t>
      </w:r>
    </w:p>
    <w:p w14:paraId="4D7E3D06" w14:textId="03A22F4C" w:rsidR="009B1152" w:rsidRDefault="009B1152" w:rsidP="00C367E9">
      <w:pPr>
        <w:pStyle w:val="PL"/>
      </w:pPr>
      <w:r w:rsidRPr="00DD2F14">
        <w:t xml:space="preserve">  &lt;</w:t>
      </w:r>
      <w:proofErr w:type="spellStart"/>
      <w:r w:rsidRPr="00DD2F14">
        <w:t>xs:element</w:t>
      </w:r>
      <w:proofErr w:type="spellEnd"/>
      <w:r w:rsidRPr="00DD2F14">
        <w:t xml:space="preserve"> name="</w:t>
      </w:r>
      <w:proofErr w:type="spellStart"/>
      <w:r w:rsidRPr="00DD2F14">
        <w:t>MigratablePartnerMC</w:t>
      </w:r>
      <w:r>
        <w:t>Data</w:t>
      </w:r>
      <w:r w:rsidRPr="00DD2F14">
        <w:t>System</w:t>
      </w:r>
      <w:r>
        <w:t>Info</w:t>
      </w:r>
      <w:proofErr w:type="spellEnd"/>
      <w:r w:rsidRPr="00DD2F14">
        <w:t>" type="</w:t>
      </w:r>
      <w:proofErr w:type="spellStart"/>
      <w:r w:rsidRPr="00DD2F14">
        <w:t>mc</w:t>
      </w:r>
      <w:r>
        <w:t>data</w:t>
      </w:r>
      <w:r w:rsidRPr="00DD2F14">
        <w:t>up:MigratablePartnerMC</w:t>
      </w:r>
      <w:r>
        <w:t>Data</w:t>
      </w:r>
      <w:r w:rsidRPr="00DD2F14">
        <w:t>System</w:t>
      </w:r>
      <w:r>
        <w:t>Info</w:t>
      </w:r>
      <w:r w:rsidRPr="00DD2F14">
        <w:t>EntryType</w:t>
      </w:r>
      <w:proofErr w:type="spellEnd"/>
      <w:r w:rsidRPr="00DD2F14">
        <w:t>"/&gt;</w:t>
      </w:r>
    </w:p>
    <w:p w14:paraId="1848B965" w14:textId="77777777" w:rsidR="00C367E9" w:rsidRDefault="00C367E9" w:rsidP="00C367E9">
      <w:pPr>
        <w:pStyle w:val="PL"/>
      </w:pPr>
    </w:p>
    <w:p w14:paraId="38FD0626" w14:textId="77777777" w:rsidR="00C367E9" w:rsidRDefault="00C367E9" w:rsidP="00C367E9">
      <w:pPr>
        <w:pStyle w:val="PL"/>
      </w:pPr>
      <w:r>
        <w:t xml:space="preserve">&lt;!--    </w:t>
      </w:r>
      <w:proofErr w:type="spellStart"/>
      <w:r>
        <w:t>anyExt</w:t>
      </w:r>
      <w:proofErr w:type="spellEnd"/>
      <w:r>
        <w:t xml:space="preserve"> elements for Functional Alias--&gt;</w:t>
      </w:r>
    </w:p>
    <w:p w14:paraId="5DE1B675" w14:textId="77777777" w:rsidR="00C367E9" w:rsidRDefault="00C367E9" w:rsidP="00C367E9">
      <w:pPr>
        <w:pStyle w:val="PL"/>
      </w:pPr>
      <w:r>
        <w:t xml:space="preserve">  </w:t>
      </w:r>
      <w:r>
        <w:rPr>
          <w:rFonts w:eastAsia="Courier New"/>
        </w:rPr>
        <w:t>&lt;</w:t>
      </w:r>
      <w:proofErr w:type="spellStart"/>
      <w:r>
        <w:rPr>
          <w:rFonts w:eastAsia="Courier New"/>
        </w:rPr>
        <w:t>xs:element</w:t>
      </w:r>
      <w:proofErr w:type="spellEnd"/>
      <w:r>
        <w:rPr>
          <w:rFonts w:eastAsia="Courier New"/>
        </w:rPr>
        <w:t xml:space="preserve"> </w:t>
      </w:r>
      <w:r w:rsidRPr="008444A8">
        <w:rPr>
          <w:rFonts w:eastAsia="Courier New"/>
        </w:rPr>
        <w:t>nam</w:t>
      </w:r>
      <w:r>
        <w:t>e=</w:t>
      </w:r>
      <w:r w:rsidRPr="008444A8">
        <w:rPr>
          <w:rFonts w:eastAsia="Courier New"/>
        </w:rPr>
        <w:t>"</w:t>
      </w:r>
      <w:proofErr w:type="spellStart"/>
      <w:r>
        <w:t>FunctionalAliasList</w:t>
      </w:r>
      <w:proofErr w:type="spellEnd"/>
      <w:r w:rsidRPr="008444A8">
        <w:rPr>
          <w:rFonts w:eastAsia="Courier New"/>
        </w:rPr>
        <w:t>"</w:t>
      </w:r>
      <w:r>
        <w:rPr>
          <w:rFonts w:eastAsia="Courier New"/>
        </w:rPr>
        <w:t xml:space="preserve"> type=</w:t>
      </w:r>
      <w:r>
        <w:t>"</w:t>
      </w:r>
      <w:proofErr w:type="spellStart"/>
      <w:r>
        <w:t>mcdataup:ListEntryType</w:t>
      </w:r>
      <w:proofErr w:type="spellEnd"/>
      <w:r>
        <w:t>"/&gt;</w:t>
      </w:r>
    </w:p>
    <w:p w14:paraId="37219626" w14:textId="77777777" w:rsidR="00C367E9" w:rsidRDefault="00C367E9" w:rsidP="00C367E9">
      <w:pPr>
        <w:pStyle w:val="PL"/>
      </w:pPr>
      <w:r>
        <w:rPr>
          <w:rFonts w:eastAsia="Courier New"/>
        </w:rPr>
        <w:t xml:space="preserve">  </w:t>
      </w:r>
      <w:r>
        <w:t>&lt;</w:t>
      </w:r>
      <w:proofErr w:type="spellStart"/>
      <w:r>
        <w:t>xs:element</w:t>
      </w:r>
      <w:proofErr w:type="spellEnd"/>
      <w:r>
        <w:t xml:space="preserve"> name="</w:t>
      </w:r>
      <w:r>
        <w:rPr>
          <w:lang w:eastAsia="ko-KR"/>
        </w:rPr>
        <w:t>allow</w:t>
      </w:r>
      <w:r>
        <w:t>-</w:t>
      </w:r>
      <w:r>
        <w:rPr>
          <w:lang w:eastAsia="ko-KR"/>
        </w:rPr>
        <w:t>query-functional-alias-other-user</w:t>
      </w:r>
      <w:r>
        <w:t>" type="</w:t>
      </w:r>
      <w:proofErr w:type="spellStart"/>
      <w:r>
        <w:t>xs:boolean</w:t>
      </w:r>
      <w:proofErr w:type="spellEnd"/>
      <w:r>
        <w:t>"/&gt;</w:t>
      </w:r>
    </w:p>
    <w:p w14:paraId="1E89FC02" w14:textId="77777777" w:rsidR="00C367E9" w:rsidRDefault="00C367E9" w:rsidP="00C367E9">
      <w:pPr>
        <w:pStyle w:val="PL"/>
      </w:pPr>
      <w:r>
        <w:rPr>
          <w:rFonts w:eastAsia="Courier New"/>
        </w:rPr>
        <w:t xml:space="preserve">  </w:t>
      </w:r>
      <w:r>
        <w:t>&lt;</w:t>
      </w:r>
      <w:proofErr w:type="spellStart"/>
      <w:r>
        <w:t>xs:element</w:t>
      </w:r>
      <w:proofErr w:type="spellEnd"/>
      <w:r>
        <w:t xml:space="preserve"> name="</w:t>
      </w:r>
      <w:r>
        <w:rPr>
          <w:lang w:eastAsia="ko-KR"/>
        </w:rPr>
        <w:t>allow</w:t>
      </w:r>
      <w:r>
        <w:t>-</w:t>
      </w:r>
      <w:r>
        <w:rPr>
          <w:lang w:eastAsia="ko-KR"/>
        </w:rPr>
        <w:t>takeover-functional-alias-other-user</w:t>
      </w:r>
      <w:r>
        <w:t>" type="</w:t>
      </w:r>
      <w:proofErr w:type="spellStart"/>
      <w:r>
        <w:t>xs:boolean</w:t>
      </w:r>
      <w:proofErr w:type="spellEnd"/>
      <w:r>
        <w:t>"/&gt;</w:t>
      </w:r>
    </w:p>
    <w:p w14:paraId="2E95A827" w14:textId="77777777" w:rsidR="00C367E9" w:rsidRDefault="00C367E9" w:rsidP="00C367E9">
      <w:pPr>
        <w:pStyle w:val="PL"/>
      </w:pPr>
      <w:r>
        <w:t xml:space="preserve">  &lt;</w:t>
      </w:r>
      <w:proofErr w:type="spellStart"/>
      <w:r>
        <w:t>xs:element</w:t>
      </w:r>
      <w:proofErr w:type="spellEnd"/>
      <w:r>
        <w:t xml:space="preserve"> name="allow-one-to-one-communication-from-any-user" type="</w:t>
      </w:r>
      <w:proofErr w:type="spellStart"/>
      <w:r>
        <w:t>xs:boolean</w:t>
      </w:r>
      <w:proofErr w:type="spellEnd"/>
      <w:r>
        <w:t>"/&gt;</w:t>
      </w:r>
    </w:p>
    <w:p w14:paraId="3E60A853" w14:textId="77777777" w:rsidR="00C367E9" w:rsidRDefault="00C367E9" w:rsidP="00C367E9">
      <w:pPr>
        <w:pStyle w:val="PL"/>
      </w:pPr>
      <w:r>
        <w:t xml:space="preserve">  &lt;</w:t>
      </w:r>
      <w:proofErr w:type="spellStart"/>
      <w:r>
        <w:t>xs:element</w:t>
      </w:r>
      <w:proofErr w:type="spellEnd"/>
      <w:r>
        <w:t xml:space="preserve"> name="</w:t>
      </w:r>
      <w:proofErr w:type="spellStart"/>
      <w:r>
        <w:t>MaxSimultaneousEmergencyGroupCalls</w:t>
      </w:r>
      <w:proofErr w:type="spellEnd"/>
      <w:r>
        <w:t>" type="</w:t>
      </w:r>
      <w:proofErr w:type="spellStart"/>
      <w:r>
        <w:t>xs:positiveInteger</w:t>
      </w:r>
      <w:proofErr w:type="spellEnd"/>
      <w:r>
        <w:t>"/&gt;</w:t>
      </w:r>
    </w:p>
    <w:p w14:paraId="1D264EEC" w14:textId="77777777" w:rsidR="00C367E9" w:rsidRDefault="00C367E9" w:rsidP="00C367E9">
      <w:pPr>
        <w:pStyle w:val="PL"/>
      </w:pPr>
      <w:r>
        <w:t xml:space="preserve">  &lt;</w:t>
      </w:r>
      <w:proofErr w:type="spellStart"/>
      <w:r>
        <w:t>xs:element</w:t>
      </w:r>
      <w:proofErr w:type="spellEnd"/>
      <w:r>
        <w:t xml:space="preserve"> name="</w:t>
      </w:r>
      <w:r w:rsidRPr="008173CC">
        <w:rPr>
          <w:lang w:eastAsia="ko-KR"/>
        </w:rPr>
        <w:t>allow-functional-alias</w:t>
      </w:r>
      <w:r>
        <w:t>-binding-with</w:t>
      </w:r>
      <w:r w:rsidRPr="008173CC">
        <w:rPr>
          <w:lang w:eastAsia="ko-KR"/>
        </w:rPr>
        <w:t>-group</w:t>
      </w:r>
      <w:r>
        <w:t>" type="</w:t>
      </w:r>
      <w:proofErr w:type="spellStart"/>
      <w:r>
        <w:t>xs:boolean</w:t>
      </w:r>
      <w:proofErr w:type="spellEnd"/>
      <w:r>
        <w:t>"/&gt;</w:t>
      </w:r>
    </w:p>
    <w:p w14:paraId="61AE743F" w14:textId="77777777" w:rsidR="00C367E9" w:rsidRDefault="00C367E9" w:rsidP="00C367E9">
      <w:pPr>
        <w:pStyle w:val="PL"/>
      </w:pPr>
    </w:p>
    <w:p w14:paraId="7CAE7DC8" w14:textId="77777777" w:rsidR="00C367E9" w:rsidRDefault="00C367E9" w:rsidP="00C367E9">
      <w:pPr>
        <w:pStyle w:val="PL"/>
      </w:pPr>
      <w:r>
        <w:t xml:space="preserve">&lt;!--    </w:t>
      </w:r>
      <w:proofErr w:type="spellStart"/>
      <w:r>
        <w:t>anyExt</w:t>
      </w:r>
      <w:proofErr w:type="spellEnd"/>
      <w:r>
        <w:t xml:space="preserve"> elements for Functional Alias for Location change--&gt;</w:t>
      </w:r>
    </w:p>
    <w:p w14:paraId="4D1C6D3F" w14:textId="77777777" w:rsidR="00C367E9" w:rsidRDefault="00C367E9" w:rsidP="00C367E9">
      <w:pPr>
        <w:pStyle w:val="PL"/>
      </w:pPr>
      <w:r w:rsidRPr="00A524DA">
        <w:t xml:space="preserve"> </w:t>
      </w:r>
      <w:r w:rsidRPr="00C15A6D">
        <w:t xml:space="preserve">&lt;!-- Note: </w:t>
      </w:r>
      <w:proofErr w:type="spellStart"/>
      <w:r w:rsidRPr="00C15A6D">
        <w:t>anyExt</w:t>
      </w:r>
      <w:proofErr w:type="spellEnd"/>
      <w:r w:rsidRPr="00C15A6D">
        <w:t xml:space="preserve"> elements for Functional Alias for </w:t>
      </w:r>
      <w:r>
        <w:t>Loc</w:t>
      </w:r>
      <w:r w:rsidRPr="00C15A6D">
        <w:t>ation change include speed and heading--&gt;</w:t>
      </w:r>
    </w:p>
    <w:p w14:paraId="5697F303" w14:textId="77777777" w:rsidR="00C367E9" w:rsidRPr="00A524DA" w:rsidRDefault="00C367E9" w:rsidP="00C367E9">
      <w:pPr>
        <w:pStyle w:val="PL"/>
      </w:pPr>
      <w:r w:rsidRPr="00A524DA">
        <w:t xml:space="preserve"> &lt;</w:t>
      </w:r>
      <w:proofErr w:type="spellStart"/>
      <w:r w:rsidRPr="00A524DA">
        <w:t>xs:element</w:t>
      </w:r>
      <w:proofErr w:type="spellEnd"/>
      <w:r w:rsidRPr="00A524DA">
        <w:t xml:space="preserve"> name="</w:t>
      </w:r>
      <w:proofErr w:type="spellStart"/>
      <w:r>
        <w:t>L</w:t>
      </w:r>
      <w:r w:rsidRPr="00A524DA">
        <w:t>ocation</w:t>
      </w:r>
      <w:r>
        <w:t>C</w:t>
      </w:r>
      <w:r w:rsidRPr="00A524DA">
        <w:t>riteria</w:t>
      </w:r>
      <w:r>
        <w:t>F</w:t>
      </w:r>
      <w:r w:rsidRPr="00A524DA">
        <w:t>or</w:t>
      </w:r>
      <w:r>
        <w:t>A</w:t>
      </w:r>
      <w:r w:rsidRPr="00A524DA">
        <w:t>ctivation</w:t>
      </w:r>
      <w:proofErr w:type="spellEnd"/>
      <w:r>
        <w:t>" type="</w:t>
      </w:r>
      <w:proofErr w:type="spellStart"/>
      <w:r>
        <w:t>mcdata</w:t>
      </w:r>
      <w:r w:rsidRPr="00A524DA">
        <w:t>up:GeographicalAreaChangeType</w:t>
      </w:r>
      <w:proofErr w:type="spellEnd"/>
      <w:r w:rsidRPr="00A524DA">
        <w:t>"/&gt;</w:t>
      </w:r>
    </w:p>
    <w:p w14:paraId="1E528DDD" w14:textId="77777777" w:rsidR="00C367E9" w:rsidRPr="00A524DA" w:rsidRDefault="00C367E9" w:rsidP="00C367E9">
      <w:pPr>
        <w:pStyle w:val="PL"/>
      </w:pPr>
      <w:r w:rsidRPr="00A524DA">
        <w:t xml:space="preserve">  &lt;</w:t>
      </w:r>
      <w:proofErr w:type="spellStart"/>
      <w:r w:rsidRPr="00A524DA">
        <w:t>xs:element</w:t>
      </w:r>
      <w:proofErr w:type="spellEnd"/>
      <w:r w:rsidRPr="00A524DA">
        <w:t xml:space="preserve"> name="</w:t>
      </w:r>
      <w:proofErr w:type="spellStart"/>
      <w:r>
        <w:t>L</w:t>
      </w:r>
      <w:r w:rsidRPr="00A524DA">
        <w:t>ocation</w:t>
      </w:r>
      <w:r>
        <w:t>C</w:t>
      </w:r>
      <w:r w:rsidRPr="00A524DA">
        <w:t>riteria</w:t>
      </w:r>
      <w:r>
        <w:t>F</w:t>
      </w:r>
      <w:r w:rsidRPr="00A524DA">
        <w:t>or</w:t>
      </w:r>
      <w:r>
        <w:t>Dea</w:t>
      </w:r>
      <w:r w:rsidRPr="00A524DA">
        <w:t>ctivation</w:t>
      </w:r>
      <w:proofErr w:type="spellEnd"/>
      <w:r w:rsidRPr="00A524DA">
        <w:t xml:space="preserve">" </w:t>
      </w:r>
      <w:r>
        <w:t>type="</w:t>
      </w:r>
      <w:proofErr w:type="spellStart"/>
      <w:r>
        <w:t>mcdata</w:t>
      </w:r>
      <w:r w:rsidRPr="00A524DA">
        <w:t>up:GeographicalAreaChangeType</w:t>
      </w:r>
      <w:proofErr w:type="spellEnd"/>
      <w:r w:rsidRPr="00A524DA">
        <w:t>"/&gt;</w:t>
      </w:r>
    </w:p>
    <w:p w14:paraId="60190D9B" w14:textId="77777777" w:rsidR="00C367E9" w:rsidRPr="00A524DA" w:rsidRDefault="00C367E9" w:rsidP="00C367E9">
      <w:pPr>
        <w:pStyle w:val="PL"/>
        <w:rPr>
          <w:rFonts w:eastAsia="Courier New"/>
        </w:rPr>
      </w:pPr>
      <w:r w:rsidRPr="00A524DA">
        <w:t xml:space="preserve">  &lt;</w:t>
      </w:r>
      <w:proofErr w:type="spellStart"/>
      <w:r w:rsidRPr="00A524DA">
        <w:t>xs:element</w:t>
      </w:r>
      <w:proofErr w:type="spellEnd"/>
      <w:r w:rsidRPr="00A524DA">
        <w:t xml:space="preserve"> name="manual-deactivation-not-allowed-if-location-criteria-met" type="</w:t>
      </w:r>
      <w:proofErr w:type="spellStart"/>
      <w:r w:rsidRPr="00A524DA">
        <w:t>xs:boolean</w:t>
      </w:r>
      <w:proofErr w:type="spellEnd"/>
      <w:r w:rsidRPr="00A524DA">
        <w:t>"/&gt;</w:t>
      </w:r>
    </w:p>
    <w:p w14:paraId="3C2BE799" w14:textId="77777777" w:rsidR="00C367E9" w:rsidRPr="00826A8F" w:rsidRDefault="00C367E9" w:rsidP="00C367E9">
      <w:pPr>
        <w:pStyle w:val="PL"/>
        <w:rPr>
          <w:rFonts w:eastAsia="Courier New"/>
        </w:rPr>
      </w:pPr>
      <w:r w:rsidRPr="00826A8F">
        <w:rPr>
          <w:rFonts w:eastAsia="Courier New"/>
        </w:rPr>
        <w:t xml:space="preserve">  &lt;</w:t>
      </w:r>
      <w:proofErr w:type="spellStart"/>
      <w:r w:rsidRPr="00826A8F">
        <w:rPr>
          <w:rFonts w:eastAsia="Courier New"/>
        </w:rPr>
        <w:t>xs:element</w:t>
      </w:r>
      <w:proofErr w:type="spellEnd"/>
      <w:r w:rsidRPr="00826A8F">
        <w:rPr>
          <w:rFonts w:eastAsia="Courier New"/>
        </w:rPr>
        <w:t xml:space="preserve"> name="Speed" type="</w:t>
      </w:r>
      <w:proofErr w:type="spellStart"/>
      <w:r>
        <w:t>mcdataup</w:t>
      </w:r>
      <w:r w:rsidRPr="00826A8F">
        <w:rPr>
          <w:rFonts w:eastAsia="Courier New"/>
        </w:rPr>
        <w:t>:SpeedType</w:t>
      </w:r>
      <w:proofErr w:type="spellEnd"/>
      <w:r w:rsidRPr="00826A8F">
        <w:rPr>
          <w:rFonts w:eastAsia="Courier New"/>
        </w:rPr>
        <w:t>"/&gt;</w:t>
      </w:r>
    </w:p>
    <w:p w14:paraId="7B60AED2" w14:textId="77777777" w:rsidR="00C367E9" w:rsidRDefault="00C367E9" w:rsidP="00C367E9">
      <w:pPr>
        <w:pStyle w:val="PL"/>
        <w:rPr>
          <w:rFonts w:eastAsia="Courier New"/>
        </w:rPr>
      </w:pPr>
      <w:r w:rsidRPr="00826A8F">
        <w:rPr>
          <w:rFonts w:eastAsia="Courier New"/>
        </w:rPr>
        <w:t xml:space="preserve">  &lt;</w:t>
      </w:r>
      <w:proofErr w:type="spellStart"/>
      <w:r w:rsidRPr="00826A8F">
        <w:rPr>
          <w:rFonts w:eastAsia="Courier New"/>
        </w:rPr>
        <w:t>xs:element</w:t>
      </w:r>
      <w:proofErr w:type="spellEnd"/>
      <w:r w:rsidRPr="00826A8F">
        <w:rPr>
          <w:rFonts w:eastAsia="Courier New"/>
        </w:rPr>
        <w:t xml:space="preserve"> name="Heading" type="</w:t>
      </w:r>
      <w:proofErr w:type="spellStart"/>
      <w:r>
        <w:t>mcdataup</w:t>
      </w:r>
      <w:r w:rsidRPr="00826A8F">
        <w:rPr>
          <w:rFonts w:eastAsia="Courier New"/>
        </w:rPr>
        <w:t>:HeadingType</w:t>
      </w:r>
      <w:proofErr w:type="spellEnd"/>
      <w:r w:rsidRPr="00826A8F">
        <w:rPr>
          <w:rFonts w:eastAsia="Courier New"/>
        </w:rPr>
        <w:t>"/&gt;</w:t>
      </w:r>
    </w:p>
    <w:p w14:paraId="471FB11D" w14:textId="77777777" w:rsidR="00C367E9" w:rsidRDefault="00C367E9" w:rsidP="00C367E9">
      <w:pPr>
        <w:pStyle w:val="PL"/>
        <w:rPr>
          <w:rFonts w:eastAsia="Courier New"/>
        </w:rPr>
      </w:pPr>
    </w:p>
    <w:p w14:paraId="25DA8512" w14:textId="77777777" w:rsidR="00C367E9" w:rsidRDefault="00C367E9" w:rsidP="00C367E9">
      <w:pPr>
        <w:pStyle w:val="PL"/>
      </w:pPr>
      <w:r>
        <w:t xml:space="preserve">&lt;!--    </w:t>
      </w:r>
      <w:proofErr w:type="spellStart"/>
      <w:r>
        <w:t>anyExt</w:t>
      </w:r>
      <w:proofErr w:type="spellEnd"/>
      <w:r>
        <w:t xml:space="preserve"> elements for Functional Alias for Affiliation change--&gt;</w:t>
      </w:r>
    </w:p>
    <w:p w14:paraId="4B2FCDB8" w14:textId="77777777" w:rsidR="00C367E9" w:rsidRPr="00826A8F" w:rsidRDefault="00C367E9" w:rsidP="00C367E9">
      <w:pPr>
        <w:pStyle w:val="PL"/>
        <w:rPr>
          <w:rFonts w:eastAsia="Courier New"/>
        </w:rPr>
      </w:pPr>
      <w:r w:rsidRPr="00826A8F">
        <w:rPr>
          <w:rFonts w:eastAsia="Courier New"/>
        </w:rPr>
        <w:t xml:space="preserve">  &lt;</w:t>
      </w:r>
      <w:proofErr w:type="spellStart"/>
      <w:r w:rsidRPr="00826A8F">
        <w:rPr>
          <w:rFonts w:eastAsia="Courier New"/>
        </w:rPr>
        <w:t>xs:element</w:t>
      </w:r>
      <w:proofErr w:type="spellEnd"/>
      <w:r w:rsidRPr="00826A8F">
        <w:rPr>
          <w:rFonts w:eastAsia="Courier New"/>
        </w:rPr>
        <w:t xml:space="preserve"> name="</w:t>
      </w:r>
      <w:proofErr w:type="spellStart"/>
      <w:r w:rsidRPr="00826A8F">
        <w:rPr>
          <w:rFonts w:eastAsia="Courier New"/>
        </w:rPr>
        <w:t>RulesForAffiliation</w:t>
      </w:r>
      <w:proofErr w:type="spellEnd"/>
      <w:r w:rsidRPr="00826A8F">
        <w:rPr>
          <w:rFonts w:eastAsia="Courier New"/>
        </w:rPr>
        <w:t>" type="</w:t>
      </w:r>
      <w:proofErr w:type="spellStart"/>
      <w:r>
        <w:t>mcdataup</w:t>
      </w:r>
      <w:r w:rsidRPr="00826A8F">
        <w:rPr>
          <w:rFonts w:eastAsia="Courier New"/>
        </w:rPr>
        <w:t>:RulesForAffiliation</w:t>
      </w:r>
      <w:r>
        <w:rPr>
          <w:rFonts w:eastAsia="Courier New"/>
        </w:rPr>
        <w:t>Management</w:t>
      </w:r>
      <w:r w:rsidRPr="00826A8F">
        <w:rPr>
          <w:rFonts w:eastAsia="Courier New"/>
        </w:rPr>
        <w:t>Type</w:t>
      </w:r>
      <w:proofErr w:type="spellEnd"/>
      <w:r w:rsidRPr="00826A8F">
        <w:rPr>
          <w:rFonts w:eastAsia="Courier New"/>
        </w:rPr>
        <w:t>"/&gt;</w:t>
      </w:r>
    </w:p>
    <w:p w14:paraId="03F3DEF1" w14:textId="77777777" w:rsidR="00C367E9" w:rsidRDefault="00C367E9" w:rsidP="00C367E9">
      <w:pPr>
        <w:pStyle w:val="PL"/>
        <w:rPr>
          <w:rFonts w:eastAsia="Courier New"/>
        </w:rPr>
      </w:pPr>
      <w:r w:rsidRPr="00826A8F">
        <w:rPr>
          <w:rFonts w:eastAsia="Courier New"/>
        </w:rPr>
        <w:t xml:space="preserve">  &lt;</w:t>
      </w:r>
      <w:proofErr w:type="spellStart"/>
      <w:r w:rsidRPr="00826A8F">
        <w:rPr>
          <w:rFonts w:eastAsia="Courier New"/>
        </w:rPr>
        <w:t>xs:element</w:t>
      </w:r>
      <w:proofErr w:type="spellEnd"/>
      <w:r w:rsidRPr="00826A8F">
        <w:rPr>
          <w:rFonts w:eastAsia="Courier New"/>
        </w:rPr>
        <w:t xml:space="preserve"> name="</w:t>
      </w:r>
      <w:proofErr w:type="spellStart"/>
      <w:r w:rsidRPr="00826A8F">
        <w:rPr>
          <w:rFonts w:eastAsia="Courier New"/>
        </w:rPr>
        <w:t>RulesForDeaffiliation</w:t>
      </w:r>
      <w:proofErr w:type="spellEnd"/>
      <w:r w:rsidRPr="00826A8F">
        <w:rPr>
          <w:rFonts w:eastAsia="Courier New"/>
        </w:rPr>
        <w:t>" type="</w:t>
      </w:r>
      <w:proofErr w:type="spellStart"/>
      <w:r>
        <w:t>mcdataup</w:t>
      </w:r>
      <w:r w:rsidRPr="00826A8F">
        <w:rPr>
          <w:rFonts w:eastAsia="Courier New"/>
        </w:rPr>
        <w:t>:RulesForAffiliation</w:t>
      </w:r>
      <w:r>
        <w:rPr>
          <w:rFonts w:eastAsia="Courier New"/>
        </w:rPr>
        <w:t>Management</w:t>
      </w:r>
      <w:r w:rsidRPr="00826A8F">
        <w:rPr>
          <w:rFonts w:eastAsia="Courier New"/>
        </w:rPr>
        <w:t>Type</w:t>
      </w:r>
      <w:proofErr w:type="spellEnd"/>
      <w:r w:rsidRPr="00826A8F">
        <w:rPr>
          <w:rFonts w:eastAsia="Courier New"/>
        </w:rPr>
        <w:t>"/&gt;</w:t>
      </w:r>
    </w:p>
    <w:p w14:paraId="3DBC87E3" w14:textId="77777777" w:rsidR="00C367E9" w:rsidRPr="00A524DA" w:rsidRDefault="00C367E9" w:rsidP="00C367E9">
      <w:pPr>
        <w:pStyle w:val="PL"/>
        <w:rPr>
          <w:rFonts w:eastAsia="Courier New"/>
        </w:rPr>
      </w:pPr>
      <w:r w:rsidRPr="00A524DA">
        <w:t xml:space="preserve">  &lt;</w:t>
      </w:r>
      <w:proofErr w:type="spellStart"/>
      <w:r w:rsidRPr="00A524DA">
        <w:t>xs:element</w:t>
      </w:r>
      <w:proofErr w:type="spellEnd"/>
      <w:r w:rsidRPr="00A524DA">
        <w:t xml:space="preserve"> name="manual-de</w:t>
      </w:r>
      <w:r>
        <w:t>affiliation</w:t>
      </w:r>
      <w:r w:rsidRPr="00A524DA">
        <w:t>-not-allowed-if-</w:t>
      </w:r>
      <w:r>
        <w:t>affiliation-rules-are</w:t>
      </w:r>
      <w:r w:rsidRPr="00A524DA">
        <w:t>-met" type="</w:t>
      </w:r>
      <w:proofErr w:type="spellStart"/>
      <w:r w:rsidRPr="00A524DA">
        <w:t>xs:boolean</w:t>
      </w:r>
      <w:proofErr w:type="spellEnd"/>
      <w:r w:rsidRPr="00A524DA">
        <w:t>"/&gt;</w:t>
      </w:r>
    </w:p>
    <w:p w14:paraId="04B5DC1F" w14:textId="77777777" w:rsidR="00C367E9" w:rsidRDefault="00C367E9" w:rsidP="00C367E9">
      <w:pPr>
        <w:pStyle w:val="PL"/>
      </w:pPr>
    </w:p>
    <w:p w14:paraId="4FCA3DC5" w14:textId="77777777" w:rsidR="00C367E9" w:rsidRDefault="00C367E9" w:rsidP="00C367E9">
      <w:pPr>
        <w:pStyle w:val="PL"/>
      </w:pPr>
      <w:r>
        <w:t xml:space="preserve">&lt;!--    </w:t>
      </w:r>
      <w:proofErr w:type="spellStart"/>
      <w:r>
        <w:t>anyExt</w:t>
      </w:r>
      <w:proofErr w:type="spellEnd"/>
      <w:r>
        <w:t xml:space="preserve"> elements for emergency group communication imminent peril</w:t>
      </w:r>
      <w:r w:rsidRPr="00FA3F89">
        <w:t xml:space="preserve"> communication and private</w:t>
      </w:r>
      <w:r>
        <w:t xml:space="preserve"> communication--&gt;</w:t>
      </w:r>
    </w:p>
    <w:p w14:paraId="1CB0845D" w14:textId="77777777" w:rsidR="00C367E9" w:rsidRDefault="00C367E9" w:rsidP="00C367E9">
      <w:pPr>
        <w:pStyle w:val="PL"/>
      </w:pPr>
      <w:r>
        <w:t xml:space="preserve">  &lt;</w:t>
      </w:r>
      <w:proofErr w:type="spellStart"/>
      <w:r>
        <w:t>xs:element</w:t>
      </w:r>
      <w:proofErr w:type="spellEnd"/>
      <w:r>
        <w:t xml:space="preserve"> name="allow-emergency-group-call" type="</w:t>
      </w:r>
      <w:proofErr w:type="spellStart"/>
      <w:r>
        <w:t>xs:boolean</w:t>
      </w:r>
      <w:proofErr w:type="spellEnd"/>
      <w:r>
        <w:t>"/&gt;</w:t>
      </w:r>
    </w:p>
    <w:p w14:paraId="3AD29670" w14:textId="77777777" w:rsidR="00C367E9" w:rsidRDefault="00C367E9" w:rsidP="00C367E9">
      <w:pPr>
        <w:pStyle w:val="PL"/>
      </w:pPr>
      <w:r>
        <w:t xml:space="preserve">  &lt;</w:t>
      </w:r>
      <w:proofErr w:type="spellStart"/>
      <w:r>
        <w:t>xs:element</w:t>
      </w:r>
      <w:proofErr w:type="spellEnd"/>
      <w:r>
        <w:t xml:space="preserve"> name="allow-imminent-peril-call" type="</w:t>
      </w:r>
      <w:proofErr w:type="spellStart"/>
      <w:r>
        <w:t>xs:boolean</w:t>
      </w:r>
      <w:proofErr w:type="spellEnd"/>
      <w:r>
        <w:t>"/&gt;</w:t>
      </w:r>
    </w:p>
    <w:p w14:paraId="3BE2186F" w14:textId="77777777" w:rsidR="00C367E9" w:rsidRDefault="00C367E9" w:rsidP="00C367E9">
      <w:pPr>
        <w:pStyle w:val="PL"/>
      </w:pPr>
      <w:r>
        <w:t xml:space="preserve">  &lt;</w:t>
      </w:r>
      <w:proofErr w:type="spellStart"/>
      <w:r>
        <w:t>xs:element</w:t>
      </w:r>
      <w:proofErr w:type="spellEnd"/>
      <w:r>
        <w:t xml:space="preserve"> name="allow-cancel-imminent-peril" type="</w:t>
      </w:r>
      <w:proofErr w:type="spellStart"/>
      <w:r>
        <w:t>xs:boolean</w:t>
      </w:r>
      <w:proofErr w:type="spellEnd"/>
      <w:r>
        <w:t>"/&gt;</w:t>
      </w:r>
    </w:p>
    <w:p w14:paraId="6BD03AAE" w14:textId="77777777" w:rsidR="00C367E9" w:rsidRDefault="00C367E9" w:rsidP="00C367E9">
      <w:pPr>
        <w:pStyle w:val="PL"/>
      </w:pPr>
      <w:r>
        <w:t xml:space="preserve">  &lt;</w:t>
      </w:r>
      <w:proofErr w:type="spellStart"/>
      <w:r>
        <w:t>xs:element</w:t>
      </w:r>
      <w:proofErr w:type="spellEnd"/>
      <w:r>
        <w:t xml:space="preserve"> name="</w:t>
      </w:r>
      <w:proofErr w:type="spellStart"/>
      <w:r>
        <w:t>MCData</w:t>
      </w:r>
      <w:proofErr w:type="spellEnd"/>
      <w:r>
        <w:t>-group-call" type="</w:t>
      </w:r>
      <w:proofErr w:type="spellStart"/>
      <w:r>
        <w:t>mcdataup:MCDataGroupCallType</w:t>
      </w:r>
      <w:proofErr w:type="spellEnd"/>
      <w:r>
        <w:t>"/&gt;</w:t>
      </w:r>
    </w:p>
    <w:p w14:paraId="2E6815AE" w14:textId="77777777" w:rsidR="00C367E9" w:rsidRDefault="00C367E9" w:rsidP="00C367E9">
      <w:pPr>
        <w:pStyle w:val="PL"/>
      </w:pPr>
      <w:r>
        <w:t xml:space="preserve">  &lt;</w:t>
      </w:r>
      <w:proofErr w:type="spellStart"/>
      <w:r>
        <w:t>xs:element</w:t>
      </w:r>
      <w:proofErr w:type="spellEnd"/>
      <w:r>
        <w:t xml:space="preserve"> name="allow-emergency-private-call" type="</w:t>
      </w:r>
      <w:proofErr w:type="spellStart"/>
      <w:r>
        <w:t>xs:boolean</w:t>
      </w:r>
      <w:proofErr w:type="spellEnd"/>
      <w:r>
        <w:t>"/&gt;</w:t>
      </w:r>
    </w:p>
    <w:p w14:paraId="6A148069" w14:textId="77777777" w:rsidR="00C367E9" w:rsidRDefault="00C367E9" w:rsidP="00C367E9">
      <w:pPr>
        <w:pStyle w:val="PL"/>
      </w:pPr>
      <w:r>
        <w:t xml:space="preserve">  &lt;</w:t>
      </w:r>
      <w:proofErr w:type="spellStart"/>
      <w:r>
        <w:t>xs:element</w:t>
      </w:r>
      <w:proofErr w:type="spellEnd"/>
      <w:r>
        <w:t xml:space="preserve"> name="allow-cancel-private-emergency-call" type="</w:t>
      </w:r>
      <w:proofErr w:type="spellStart"/>
      <w:r>
        <w:t>xs:boolean</w:t>
      </w:r>
      <w:proofErr w:type="spellEnd"/>
      <w:r>
        <w:t>"/&gt;</w:t>
      </w:r>
    </w:p>
    <w:p w14:paraId="2F8F31EF" w14:textId="77777777" w:rsidR="00C367E9" w:rsidRDefault="00C367E9" w:rsidP="00C367E9">
      <w:pPr>
        <w:pStyle w:val="PL"/>
      </w:pPr>
    </w:p>
    <w:p w14:paraId="00B42A6B" w14:textId="77777777" w:rsidR="009C7714" w:rsidRDefault="009C7714" w:rsidP="009C7714">
      <w:pPr>
        <w:pStyle w:val="PL"/>
      </w:pPr>
      <w:r>
        <w:t xml:space="preserve">&lt;!--    </w:t>
      </w:r>
      <w:proofErr w:type="spellStart"/>
      <w:r>
        <w:t>anyExt</w:t>
      </w:r>
      <w:proofErr w:type="spellEnd"/>
      <w:r>
        <w:t xml:space="preserve"> elements for </w:t>
      </w:r>
      <w:proofErr w:type="spellStart"/>
      <w:r>
        <w:t>adhoc</w:t>
      </w:r>
      <w:proofErr w:type="spellEnd"/>
      <w:r>
        <w:t xml:space="preserve"> group data communication--&gt;</w:t>
      </w:r>
    </w:p>
    <w:p w14:paraId="1ACBF9C7" w14:textId="77777777" w:rsidR="009C7714" w:rsidRDefault="009C7714" w:rsidP="009C7714">
      <w:pPr>
        <w:pStyle w:val="PL"/>
        <w:rPr>
          <w:lang w:eastAsia="ko-KR"/>
        </w:rPr>
      </w:pPr>
      <w:r>
        <w:rPr>
          <w:lang w:eastAsia="ko-KR"/>
        </w:rPr>
        <w:t xml:space="preserve">  &lt;</w:t>
      </w:r>
      <w:proofErr w:type="spellStart"/>
      <w:r>
        <w:rPr>
          <w:lang w:eastAsia="ko-KR"/>
        </w:rPr>
        <w:t>xs:element</w:t>
      </w:r>
      <w:proofErr w:type="spellEnd"/>
      <w:r>
        <w:rPr>
          <w:lang w:eastAsia="ko-KR"/>
        </w:rPr>
        <w:t xml:space="preserve"> name="</w:t>
      </w:r>
      <w:r w:rsidRPr="0045024E">
        <w:rPr>
          <w:lang w:eastAsia="ko-KR"/>
        </w:rPr>
        <w:t>allow-</w:t>
      </w:r>
      <w:r>
        <w:rPr>
          <w:lang w:eastAsia="ko-KR"/>
        </w:rPr>
        <w:t>to-modify</w:t>
      </w:r>
      <w:r w:rsidRPr="0045024E">
        <w:rPr>
          <w:lang w:eastAsia="ko-KR"/>
        </w:rPr>
        <w:t>-</w:t>
      </w:r>
      <w:proofErr w:type="spellStart"/>
      <w:r>
        <w:rPr>
          <w:lang w:eastAsia="ko-KR"/>
        </w:rPr>
        <w:t>adhoc</w:t>
      </w:r>
      <w:proofErr w:type="spellEnd"/>
      <w:r>
        <w:rPr>
          <w:lang w:eastAsia="ko-KR"/>
        </w:rPr>
        <w:t>-group-data-</w:t>
      </w:r>
      <w:proofErr w:type="spellStart"/>
      <w:r>
        <w:rPr>
          <w:lang w:eastAsia="ko-KR"/>
        </w:rPr>
        <w:t>comn</w:t>
      </w:r>
      <w:proofErr w:type="spellEnd"/>
      <w:r>
        <w:rPr>
          <w:lang w:eastAsia="ko-KR"/>
        </w:rPr>
        <w:t>-participants-info" type="</w:t>
      </w:r>
      <w:proofErr w:type="spellStart"/>
      <w:r>
        <w:rPr>
          <w:lang w:eastAsia="ko-KR"/>
        </w:rPr>
        <w:t>xs:boolean</w:t>
      </w:r>
      <w:proofErr w:type="spellEnd"/>
      <w:r>
        <w:rPr>
          <w:lang w:eastAsia="ko-KR"/>
        </w:rPr>
        <w:t>"/&gt;</w:t>
      </w:r>
    </w:p>
    <w:p w14:paraId="770BBF17" w14:textId="77777777" w:rsidR="002703A8" w:rsidRDefault="002703A8" w:rsidP="002703A8">
      <w:pPr>
        <w:pStyle w:val="PL"/>
      </w:pPr>
    </w:p>
    <w:p w14:paraId="18AEBBB6" w14:textId="77777777" w:rsidR="002703A8" w:rsidRDefault="002703A8" w:rsidP="002703A8">
      <w:pPr>
        <w:pStyle w:val="PL"/>
      </w:pPr>
      <w:r>
        <w:t xml:space="preserve">&lt;!--    </w:t>
      </w:r>
      <w:proofErr w:type="spellStart"/>
      <w:r>
        <w:t>anyExt</w:t>
      </w:r>
      <w:proofErr w:type="spellEnd"/>
      <w:r>
        <w:t xml:space="preserve"> elements for </w:t>
      </w:r>
      <w:proofErr w:type="spellStart"/>
      <w:r>
        <w:t>adhoc</w:t>
      </w:r>
      <w:proofErr w:type="spellEnd"/>
      <w:r>
        <w:t xml:space="preserve"> group data communication--&gt;</w:t>
      </w:r>
    </w:p>
    <w:p w14:paraId="0263ED64" w14:textId="77777777" w:rsidR="002703A8" w:rsidRDefault="002703A8" w:rsidP="002703A8">
      <w:pPr>
        <w:pStyle w:val="PL"/>
        <w:rPr>
          <w:lang w:eastAsia="ko-KR"/>
        </w:rPr>
      </w:pPr>
      <w:r>
        <w:rPr>
          <w:lang w:eastAsia="ko-KR"/>
        </w:rPr>
        <w:t xml:space="preserve">  &lt;</w:t>
      </w:r>
      <w:proofErr w:type="spellStart"/>
      <w:r>
        <w:rPr>
          <w:lang w:eastAsia="ko-KR"/>
        </w:rPr>
        <w:t>xs:element</w:t>
      </w:r>
      <w:proofErr w:type="spellEnd"/>
      <w:r>
        <w:rPr>
          <w:lang w:eastAsia="ko-KR"/>
        </w:rPr>
        <w:t xml:space="preserve"> name="</w:t>
      </w:r>
      <w:r w:rsidRPr="0045024E">
        <w:rPr>
          <w:lang w:eastAsia="ko-KR"/>
        </w:rPr>
        <w:t>allow-activate-</w:t>
      </w:r>
      <w:proofErr w:type="spellStart"/>
      <w:r>
        <w:rPr>
          <w:lang w:eastAsia="ko-KR"/>
        </w:rPr>
        <w:t>adhoc</w:t>
      </w:r>
      <w:proofErr w:type="spellEnd"/>
      <w:r>
        <w:rPr>
          <w:lang w:eastAsia="ko-KR"/>
        </w:rPr>
        <w:t>-group-</w:t>
      </w:r>
      <w:r w:rsidRPr="0045024E">
        <w:rPr>
          <w:lang w:eastAsia="ko-KR"/>
        </w:rPr>
        <w:t>emergency-alert</w:t>
      </w:r>
      <w:r>
        <w:rPr>
          <w:lang w:eastAsia="ko-KR"/>
        </w:rPr>
        <w:t>" type="</w:t>
      </w:r>
      <w:proofErr w:type="spellStart"/>
      <w:r>
        <w:rPr>
          <w:lang w:eastAsia="ko-KR"/>
        </w:rPr>
        <w:t>xs:boolean</w:t>
      </w:r>
      <w:proofErr w:type="spellEnd"/>
      <w:r>
        <w:rPr>
          <w:lang w:eastAsia="ko-KR"/>
        </w:rPr>
        <w:t>"/&gt;</w:t>
      </w:r>
    </w:p>
    <w:p w14:paraId="4E96D89D" w14:textId="77777777" w:rsidR="002703A8" w:rsidRDefault="002703A8" w:rsidP="002703A8">
      <w:pPr>
        <w:pStyle w:val="PL"/>
        <w:rPr>
          <w:lang w:eastAsia="ko-KR"/>
        </w:rPr>
      </w:pPr>
      <w:r>
        <w:rPr>
          <w:lang w:eastAsia="ko-KR"/>
        </w:rPr>
        <w:t xml:space="preserve">  &lt;</w:t>
      </w:r>
      <w:proofErr w:type="spellStart"/>
      <w:r>
        <w:rPr>
          <w:lang w:eastAsia="ko-KR"/>
        </w:rPr>
        <w:t>xs:element</w:t>
      </w:r>
      <w:proofErr w:type="spellEnd"/>
      <w:r>
        <w:rPr>
          <w:lang w:eastAsia="ko-KR"/>
        </w:rPr>
        <w:t xml:space="preserve"> name="</w:t>
      </w:r>
      <w:r w:rsidRPr="0045024E">
        <w:rPr>
          <w:lang w:eastAsia="ko-KR"/>
        </w:rPr>
        <w:t>allow-cancel-</w:t>
      </w:r>
      <w:proofErr w:type="spellStart"/>
      <w:r>
        <w:rPr>
          <w:lang w:eastAsia="ko-KR"/>
        </w:rPr>
        <w:t>adhoc</w:t>
      </w:r>
      <w:proofErr w:type="spellEnd"/>
      <w:r>
        <w:rPr>
          <w:lang w:eastAsia="ko-KR"/>
        </w:rPr>
        <w:t>-group-</w:t>
      </w:r>
      <w:r w:rsidRPr="0045024E">
        <w:rPr>
          <w:lang w:eastAsia="ko-KR"/>
        </w:rPr>
        <w:t>emergency-alert</w:t>
      </w:r>
      <w:r>
        <w:rPr>
          <w:lang w:eastAsia="ko-KR"/>
        </w:rPr>
        <w:t>" type="</w:t>
      </w:r>
      <w:proofErr w:type="spellStart"/>
      <w:r>
        <w:rPr>
          <w:lang w:eastAsia="ko-KR"/>
        </w:rPr>
        <w:t>xs:boolean</w:t>
      </w:r>
      <w:proofErr w:type="spellEnd"/>
      <w:r>
        <w:rPr>
          <w:lang w:eastAsia="ko-KR"/>
        </w:rPr>
        <w:t>"/&gt;</w:t>
      </w:r>
    </w:p>
    <w:p w14:paraId="0C00DD3A" w14:textId="77777777" w:rsidR="002703A8" w:rsidRDefault="002703A8" w:rsidP="002703A8">
      <w:pPr>
        <w:pStyle w:val="PL"/>
        <w:rPr>
          <w:lang w:eastAsia="ko-KR"/>
        </w:rPr>
      </w:pPr>
      <w:r>
        <w:rPr>
          <w:lang w:eastAsia="ko-KR"/>
        </w:rPr>
        <w:t xml:space="preserve">  &lt;</w:t>
      </w:r>
      <w:proofErr w:type="spellStart"/>
      <w:r>
        <w:rPr>
          <w:lang w:eastAsia="ko-KR"/>
        </w:rPr>
        <w:t>xs:element</w:t>
      </w:r>
      <w:proofErr w:type="spellEnd"/>
      <w:r>
        <w:rPr>
          <w:lang w:eastAsia="ko-KR"/>
        </w:rPr>
        <w:t xml:space="preserve"> name="</w:t>
      </w:r>
      <w:r w:rsidRPr="0045024E">
        <w:rPr>
          <w:lang w:eastAsia="ko-KR"/>
        </w:rPr>
        <w:t>allow-</w:t>
      </w:r>
      <w:r>
        <w:rPr>
          <w:lang w:eastAsia="ko-KR"/>
        </w:rPr>
        <w:t>to-recv</w:t>
      </w:r>
      <w:r w:rsidRPr="0045024E">
        <w:rPr>
          <w:lang w:eastAsia="ko-KR"/>
        </w:rPr>
        <w:t>-</w:t>
      </w:r>
      <w:r>
        <w:rPr>
          <w:lang w:eastAsia="ko-KR"/>
        </w:rPr>
        <w:t>adhoc-group-</w:t>
      </w:r>
      <w:r w:rsidRPr="0045024E">
        <w:rPr>
          <w:lang w:eastAsia="ko-KR"/>
        </w:rPr>
        <w:t>emergency-alert</w:t>
      </w:r>
      <w:r>
        <w:rPr>
          <w:lang w:eastAsia="ko-KR"/>
        </w:rPr>
        <w:t>-participants-info" type="</w:t>
      </w:r>
      <w:proofErr w:type="spellStart"/>
      <w:r>
        <w:rPr>
          <w:lang w:eastAsia="ko-KR"/>
        </w:rPr>
        <w:t>xs:boolean</w:t>
      </w:r>
      <w:proofErr w:type="spellEnd"/>
      <w:r>
        <w:rPr>
          <w:lang w:eastAsia="ko-KR"/>
        </w:rPr>
        <w:t>"/&gt;</w:t>
      </w:r>
    </w:p>
    <w:p w14:paraId="1833AA8D" w14:textId="77777777" w:rsidR="002703A8" w:rsidRDefault="002703A8" w:rsidP="002703A8">
      <w:pPr>
        <w:pStyle w:val="PL"/>
        <w:rPr>
          <w:lang w:eastAsia="ko-KR"/>
        </w:rPr>
      </w:pPr>
      <w:r>
        <w:rPr>
          <w:lang w:eastAsia="ko-KR"/>
        </w:rPr>
        <w:t xml:space="preserve">  &lt;</w:t>
      </w:r>
      <w:proofErr w:type="spellStart"/>
      <w:r>
        <w:rPr>
          <w:lang w:eastAsia="ko-KR"/>
        </w:rPr>
        <w:t>xs:element</w:t>
      </w:r>
      <w:proofErr w:type="spellEnd"/>
      <w:r>
        <w:rPr>
          <w:lang w:eastAsia="ko-KR"/>
        </w:rPr>
        <w:t xml:space="preserve"> name="</w:t>
      </w:r>
      <w:r w:rsidRPr="0045024E">
        <w:rPr>
          <w:lang w:eastAsia="ko-KR"/>
        </w:rPr>
        <w:t>allow-</w:t>
      </w:r>
      <w:r>
        <w:rPr>
          <w:lang w:eastAsia="ko-KR"/>
        </w:rPr>
        <w:t>to-set</w:t>
      </w:r>
      <w:r w:rsidRPr="00AD2207">
        <w:rPr>
          <w:lang w:eastAsia="ko-KR"/>
        </w:rPr>
        <w:t>up</w:t>
      </w:r>
      <w:r w:rsidRPr="0045024E">
        <w:rPr>
          <w:lang w:eastAsia="ko-KR"/>
        </w:rPr>
        <w:t>-</w:t>
      </w:r>
      <w:r>
        <w:rPr>
          <w:lang w:eastAsia="ko-KR"/>
        </w:rPr>
        <w:t>data-comn-using-</w:t>
      </w:r>
      <w:r w:rsidRPr="0045024E">
        <w:rPr>
          <w:lang w:eastAsia="ko-KR"/>
        </w:rPr>
        <w:t>emergency-alert</w:t>
      </w:r>
      <w:r>
        <w:rPr>
          <w:lang w:eastAsia="ko-KR"/>
        </w:rPr>
        <w:t>-adhoc-group" type="</w:t>
      </w:r>
      <w:proofErr w:type="spellStart"/>
      <w:r>
        <w:rPr>
          <w:lang w:eastAsia="ko-KR"/>
        </w:rPr>
        <w:t>xs:boolean</w:t>
      </w:r>
      <w:proofErr w:type="spellEnd"/>
      <w:r>
        <w:rPr>
          <w:lang w:eastAsia="ko-KR"/>
        </w:rPr>
        <w:t>"/&gt;</w:t>
      </w:r>
    </w:p>
    <w:p w14:paraId="1122AAB5" w14:textId="77777777" w:rsidR="002703A8" w:rsidRDefault="002703A8" w:rsidP="002703A8">
      <w:pPr>
        <w:pStyle w:val="PL"/>
        <w:rPr>
          <w:lang w:eastAsia="ko-KR"/>
        </w:rPr>
      </w:pPr>
      <w:r>
        <w:rPr>
          <w:lang w:eastAsia="ko-KR"/>
        </w:rPr>
        <w:t xml:space="preserve">  &lt;</w:t>
      </w:r>
      <w:proofErr w:type="spellStart"/>
      <w:r>
        <w:rPr>
          <w:lang w:eastAsia="ko-KR"/>
        </w:rPr>
        <w:t>xs:element</w:t>
      </w:r>
      <w:proofErr w:type="spellEnd"/>
      <w:r>
        <w:rPr>
          <w:lang w:eastAsia="ko-KR"/>
        </w:rPr>
        <w:t xml:space="preserve"> name="</w:t>
      </w:r>
      <w:r w:rsidRPr="008C5B91">
        <w:rPr>
          <w:lang w:eastAsia="ko-KR"/>
        </w:rPr>
        <w:t>allow-</w:t>
      </w:r>
      <w:proofErr w:type="spellStart"/>
      <w:r w:rsidRPr="008C5B91">
        <w:rPr>
          <w:lang w:eastAsia="ko-KR"/>
        </w:rPr>
        <w:t>adhoc</w:t>
      </w:r>
      <w:proofErr w:type="spellEnd"/>
      <w:r w:rsidRPr="008C5B91">
        <w:rPr>
          <w:lang w:eastAsia="ko-KR"/>
        </w:rPr>
        <w:t>-group</w:t>
      </w:r>
      <w:r>
        <w:rPr>
          <w:lang w:eastAsia="ko-KR"/>
        </w:rPr>
        <w:t>-data-</w:t>
      </w:r>
      <w:proofErr w:type="spellStart"/>
      <w:r>
        <w:rPr>
          <w:lang w:eastAsia="ko-KR"/>
        </w:rPr>
        <w:t>comn</w:t>
      </w:r>
      <w:proofErr w:type="spellEnd"/>
      <w:r>
        <w:rPr>
          <w:lang w:eastAsia="ko-KR"/>
        </w:rPr>
        <w:t>" type="</w:t>
      </w:r>
      <w:proofErr w:type="spellStart"/>
      <w:r>
        <w:rPr>
          <w:lang w:eastAsia="ko-KR"/>
        </w:rPr>
        <w:t>xs:boolean</w:t>
      </w:r>
      <w:proofErr w:type="spellEnd"/>
      <w:r>
        <w:rPr>
          <w:lang w:eastAsia="ko-KR"/>
        </w:rPr>
        <w:t>"/&gt;</w:t>
      </w:r>
    </w:p>
    <w:p w14:paraId="79FBA02A" w14:textId="77777777" w:rsidR="002703A8" w:rsidRDefault="002703A8" w:rsidP="002703A8">
      <w:pPr>
        <w:pStyle w:val="PL"/>
        <w:rPr>
          <w:lang w:eastAsia="ko-KR"/>
        </w:rPr>
      </w:pPr>
      <w:r>
        <w:rPr>
          <w:lang w:eastAsia="ko-KR"/>
        </w:rPr>
        <w:t xml:space="preserve">  &lt;</w:t>
      </w:r>
      <w:proofErr w:type="spellStart"/>
      <w:r>
        <w:rPr>
          <w:lang w:eastAsia="ko-KR"/>
        </w:rPr>
        <w:t>xs:element</w:t>
      </w:r>
      <w:proofErr w:type="spellEnd"/>
      <w:r>
        <w:rPr>
          <w:lang w:eastAsia="ko-KR"/>
        </w:rPr>
        <w:t xml:space="preserve"> name="</w:t>
      </w:r>
      <w:r w:rsidRPr="0045024E">
        <w:rPr>
          <w:lang w:eastAsia="ko-KR"/>
        </w:rPr>
        <w:t>allow-</w:t>
      </w:r>
      <w:proofErr w:type="spellStart"/>
      <w:r>
        <w:rPr>
          <w:lang w:eastAsia="ko-KR"/>
        </w:rPr>
        <w:t>adhoc</w:t>
      </w:r>
      <w:proofErr w:type="spellEnd"/>
      <w:r>
        <w:rPr>
          <w:lang w:eastAsia="ko-KR"/>
        </w:rPr>
        <w:t>-group-data-</w:t>
      </w:r>
      <w:proofErr w:type="spellStart"/>
      <w:r>
        <w:rPr>
          <w:lang w:eastAsia="ko-KR"/>
        </w:rPr>
        <w:t>comn</w:t>
      </w:r>
      <w:proofErr w:type="spellEnd"/>
      <w:r>
        <w:rPr>
          <w:lang w:eastAsia="ko-KR"/>
        </w:rPr>
        <w:t>-</w:t>
      </w:r>
      <w:r w:rsidRPr="00847E44">
        <w:rPr>
          <w:lang w:eastAsia="ko-KR"/>
        </w:rPr>
        <w:t>participation</w:t>
      </w:r>
      <w:r>
        <w:rPr>
          <w:lang w:eastAsia="ko-KR"/>
        </w:rPr>
        <w:t>" type="</w:t>
      </w:r>
      <w:proofErr w:type="spellStart"/>
      <w:r>
        <w:rPr>
          <w:lang w:eastAsia="ko-KR"/>
        </w:rPr>
        <w:t>xs:boolean</w:t>
      </w:r>
      <w:proofErr w:type="spellEnd"/>
      <w:r>
        <w:rPr>
          <w:lang w:eastAsia="ko-KR"/>
        </w:rPr>
        <w:t>"/&gt;</w:t>
      </w:r>
    </w:p>
    <w:p w14:paraId="453C7739" w14:textId="77777777" w:rsidR="002703A8" w:rsidRDefault="002703A8" w:rsidP="002703A8">
      <w:pPr>
        <w:pStyle w:val="PL"/>
        <w:rPr>
          <w:lang w:eastAsia="ko-KR"/>
        </w:rPr>
      </w:pPr>
      <w:r>
        <w:rPr>
          <w:lang w:eastAsia="ko-KR"/>
        </w:rPr>
        <w:t xml:space="preserve">  &lt;</w:t>
      </w:r>
      <w:proofErr w:type="spellStart"/>
      <w:r>
        <w:rPr>
          <w:lang w:eastAsia="ko-KR"/>
        </w:rPr>
        <w:t>xs:element</w:t>
      </w:r>
      <w:proofErr w:type="spellEnd"/>
      <w:r>
        <w:rPr>
          <w:lang w:eastAsia="ko-KR"/>
        </w:rPr>
        <w:t xml:space="preserve"> name="</w:t>
      </w:r>
      <w:r w:rsidRPr="0045024E">
        <w:rPr>
          <w:lang w:eastAsia="ko-KR"/>
        </w:rPr>
        <w:t>allow-emergency-</w:t>
      </w:r>
      <w:proofErr w:type="spellStart"/>
      <w:r>
        <w:rPr>
          <w:lang w:eastAsia="ko-KR"/>
        </w:rPr>
        <w:t>adhoc</w:t>
      </w:r>
      <w:proofErr w:type="spellEnd"/>
      <w:r>
        <w:rPr>
          <w:lang w:eastAsia="ko-KR"/>
        </w:rPr>
        <w:t>-group-data-</w:t>
      </w:r>
      <w:proofErr w:type="spellStart"/>
      <w:r>
        <w:rPr>
          <w:lang w:eastAsia="ko-KR"/>
        </w:rPr>
        <w:t>comn</w:t>
      </w:r>
      <w:proofErr w:type="spellEnd"/>
      <w:r>
        <w:rPr>
          <w:lang w:eastAsia="ko-KR"/>
        </w:rPr>
        <w:t>" type="</w:t>
      </w:r>
      <w:proofErr w:type="spellStart"/>
      <w:r>
        <w:rPr>
          <w:lang w:eastAsia="ko-KR"/>
        </w:rPr>
        <w:t>xs:boolean</w:t>
      </w:r>
      <w:proofErr w:type="spellEnd"/>
      <w:r>
        <w:rPr>
          <w:lang w:eastAsia="ko-KR"/>
        </w:rPr>
        <w:t>"/&gt;</w:t>
      </w:r>
    </w:p>
    <w:p w14:paraId="3BB6AB3C" w14:textId="77777777" w:rsidR="002703A8" w:rsidRDefault="002703A8" w:rsidP="002703A8">
      <w:pPr>
        <w:pStyle w:val="PL"/>
        <w:rPr>
          <w:lang w:eastAsia="ko-KR"/>
        </w:rPr>
      </w:pPr>
      <w:r>
        <w:rPr>
          <w:lang w:eastAsia="ko-KR"/>
        </w:rPr>
        <w:t xml:space="preserve">  &lt;</w:t>
      </w:r>
      <w:proofErr w:type="spellStart"/>
      <w:r>
        <w:rPr>
          <w:lang w:eastAsia="ko-KR"/>
        </w:rPr>
        <w:t>xs:element</w:t>
      </w:r>
      <w:proofErr w:type="spellEnd"/>
      <w:r>
        <w:rPr>
          <w:lang w:eastAsia="ko-KR"/>
        </w:rPr>
        <w:t xml:space="preserve"> name="</w:t>
      </w:r>
      <w:r w:rsidRPr="0045024E">
        <w:rPr>
          <w:lang w:eastAsia="ko-KR"/>
        </w:rPr>
        <w:t>allow-</w:t>
      </w:r>
      <w:r>
        <w:rPr>
          <w:lang w:eastAsia="ko-KR"/>
        </w:rPr>
        <w:t>imminent-</w:t>
      </w:r>
      <w:r w:rsidRPr="00F07C21">
        <w:rPr>
          <w:lang w:eastAsia="ko-KR"/>
        </w:rPr>
        <w:t>peril</w:t>
      </w:r>
      <w:r w:rsidRPr="0045024E">
        <w:rPr>
          <w:lang w:eastAsia="ko-KR"/>
        </w:rPr>
        <w:t>-</w:t>
      </w:r>
      <w:proofErr w:type="spellStart"/>
      <w:r>
        <w:rPr>
          <w:lang w:eastAsia="ko-KR"/>
        </w:rPr>
        <w:t>adhoc</w:t>
      </w:r>
      <w:proofErr w:type="spellEnd"/>
      <w:r>
        <w:rPr>
          <w:lang w:eastAsia="ko-KR"/>
        </w:rPr>
        <w:t>-group-data-</w:t>
      </w:r>
      <w:proofErr w:type="spellStart"/>
      <w:r>
        <w:rPr>
          <w:lang w:eastAsia="ko-KR"/>
        </w:rPr>
        <w:t>comn</w:t>
      </w:r>
      <w:proofErr w:type="spellEnd"/>
      <w:r>
        <w:rPr>
          <w:lang w:eastAsia="ko-KR"/>
        </w:rPr>
        <w:t>" type="</w:t>
      </w:r>
      <w:proofErr w:type="spellStart"/>
      <w:r>
        <w:rPr>
          <w:lang w:eastAsia="ko-KR"/>
        </w:rPr>
        <w:t>xs:boolean</w:t>
      </w:r>
      <w:proofErr w:type="spellEnd"/>
      <w:r>
        <w:rPr>
          <w:lang w:eastAsia="ko-KR"/>
        </w:rPr>
        <w:t>"/&gt;</w:t>
      </w:r>
    </w:p>
    <w:p w14:paraId="10FA9D65" w14:textId="44DEA222" w:rsidR="002703A8" w:rsidRDefault="002703A8" w:rsidP="009C7714">
      <w:pPr>
        <w:pStyle w:val="PL"/>
        <w:rPr>
          <w:lang w:eastAsia="ko-KR"/>
        </w:rPr>
      </w:pPr>
      <w:r>
        <w:rPr>
          <w:lang w:eastAsia="ko-KR"/>
        </w:rPr>
        <w:t xml:space="preserve">  &lt;</w:t>
      </w:r>
      <w:proofErr w:type="spellStart"/>
      <w:r>
        <w:rPr>
          <w:lang w:eastAsia="ko-KR"/>
        </w:rPr>
        <w:t>xs:element</w:t>
      </w:r>
      <w:proofErr w:type="spellEnd"/>
      <w:r>
        <w:rPr>
          <w:lang w:eastAsia="ko-KR"/>
        </w:rPr>
        <w:t xml:space="preserve"> name="</w:t>
      </w:r>
      <w:r w:rsidRPr="0045024E">
        <w:rPr>
          <w:lang w:eastAsia="ko-KR"/>
        </w:rPr>
        <w:t>allow-</w:t>
      </w:r>
      <w:r>
        <w:rPr>
          <w:lang w:eastAsia="ko-KR"/>
        </w:rPr>
        <w:t>to-</w:t>
      </w:r>
      <w:proofErr w:type="spellStart"/>
      <w:r>
        <w:rPr>
          <w:lang w:eastAsia="ko-KR"/>
        </w:rPr>
        <w:t>recv</w:t>
      </w:r>
      <w:proofErr w:type="spellEnd"/>
      <w:r w:rsidRPr="0045024E">
        <w:rPr>
          <w:lang w:eastAsia="ko-KR"/>
        </w:rPr>
        <w:t>-</w:t>
      </w:r>
      <w:proofErr w:type="spellStart"/>
      <w:r>
        <w:rPr>
          <w:lang w:eastAsia="ko-KR"/>
        </w:rPr>
        <w:t>adhoc</w:t>
      </w:r>
      <w:proofErr w:type="spellEnd"/>
      <w:r>
        <w:rPr>
          <w:lang w:eastAsia="ko-KR"/>
        </w:rPr>
        <w:t>-group-data-</w:t>
      </w:r>
      <w:proofErr w:type="spellStart"/>
      <w:r>
        <w:rPr>
          <w:lang w:eastAsia="ko-KR"/>
        </w:rPr>
        <w:t>comn</w:t>
      </w:r>
      <w:proofErr w:type="spellEnd"/>
      <w:r>
        <w:rPr>
          <w:lang w:eastAsia="ko-KR"/>
        </w:rPr>
        <w:t>-participants-info" type="</w:t>
      </w:r>
      <w:proofErr w:type="spellStart"/>
      <w:r>
        <w:rPr>
          <w:lang w:eastAsia="ko-KR"/>
        </w:rPr>
        <w:t>xs:boolean</w:t>
      </w:r>
      <w:proofErr w:type="spellEnd"/>
      <w:r>
        <w:rPr>
          <w:lang w:eastAsia="ko-KR"/>
        </w:rPr>
        <w:t>"/&gt;</w:t>
      </w:r>
    </w:p>
    <w:p w14:paraId="41F095E2" w14:textId="77777777" w:rsidR="009C7714" w:rsidRDefault="009C7714" w:rsidP="00C367E9">
      <w:pPr>
        <w:pStyle w:val="PL"/>
      </w:pPr>
    </w:p>
    <w:p w14:paraId="237B65FB" w14:textId="77777777" w:rsidR="00C367E9" w:rsidRPr="0005428F" w:rsidRDefault="00C367E9" w:rsidP="00C367E9">
      <w:pPr>
        <w:pStyle w:val="PL"/>
      </w:pPr>
      <w:r w:rsidRPr="0005428F">
        <w:t>&lt;</w:t>
      </w:r>
      <w:proofErr w:type="spellStart"/>
      <w:r w:rsidRPr="0005428F">
        <w:t>xs:complexType</w:t>
      </w:r>
      <w:proofErr w:type="spellEnd"/>
      <w:r w:rsidRPr="0005428F">
        <w:t xml:space="preserve"> name="</w:t>
      </w:r>
      <w:proofErr w:type="spellStart"/>
      <w:r w:rsidRPr="0005428F">
        <w:t>MC</w:t>
      </w:r>
      <w:r>
        <w:t>Data</w:t>
      </w:r>
      <w:r w:rsidRPr="0005428F">
        <w:t>GroupCallType</w:t>
      </w:r>
      <w:proofErr w:type="spellEnd"/>
      <w:r w:rsidRPr="0005428F">
        <w:t>"&gt;</w:t>
      </w:r>
    </w:p>
    <w:p w14:paraId="500424F3" w14:textId="77777777" w:rsidR="00C367E9" w:rsidRPr="0005428F" w:rsidRDefault="00C367E9" w:rsidP="00C367E9">
      <w:pPr>
        <w:pStyle w:val="PL"/>
      </w:pPr>
      <w:r w:rsidRPr="0005428F">
        <w:t xml:space="preserve">    &lt;</w:t>
      </w:r>
      <w:proofErr w:type="spellStart"/>
      <w:r w:rsidRPr="0005428F">
        <w:t>xs:choice</w:t>
      </w:r>
      <w:proofErr w:type="spellEnd"/>
      <w:r w:rsidRPr="0005428F">
        <w:t xml:space="preserve"> minOccurs="0" </w:t>
      </w:r>
      <w:proofErr w:type="spellStart"/>
      <w:r w:rsidRPr="0005428F">
        <w:t>maxOccurs</w:t>
      </w:r>
      <w:proofErr w:type="spellEnd"/>
      <w:r w:rsidRPr="0005428F">
        <w:t>="unbounded"&gt;</w:t>
      </w:r>
    </w:p>
    <w:p w14:paraId="4A0A6527" w14:textId="77777777" w:rsidR="00C367E9" w:rsidRPr="0005428F" w:rsidRDefault="00C367E9" w:rsidP="00C367E9">
      <w:pPr>
        <w:pStyle w:val="PL"/>
      </w:pPr>
      <w:r w:rsidRPr="0005428F">
        <w:t xml:space="preserve">      &lt;</w:t>
      </w:r>
      <w:proofErr w:type="spellStart"/>
      <w:r w:rsidRPr="0005428F">
        <w:t>xs:element</w:t>
      </w:r>
      <w:proofErr w:type="spellEnd"/>
      <w:r w:rsidRPr="0005428F">
        <w:t xml:space="preserve"> name="MaxSimultaneousCallsN6" type="</w:t>
      </w:r>
      <w:proofErr w:type="spellStart"/>
      <w:r w:rsidRPr="0005428F">
        <w:t>xs:positiveInteger</w:t>
      </w:r>
      <w:proofErr w:type="spellEnd"/>
      <w:r w:rsidRPr="0005428F">
        <w:t>" /&gt;</w:t>
      </w:r>
    </w:p>
    <w:p w14:paraId="0BD77212" w14:textId="77777777" w:rsidR="00C367E9" w:rsidRPr="0005428F" w:rsidRDefault="00C367E9" w:rsidP="00C367E9">
      <w:pPr>
        <w:pStyle w:val="PL"/>
      </w:pPr>
      <w:r w:rsidRPr="0005428F">
        <w:t xml:space="preserve">      &lt;</w:t>
      </w:r>
      <w:proofErr w:type="spellStart"/>
      <w:r w:rsidRPr="0005428F">
        <w:t>xs:element</w:t>
      </w:r>
      <w:proofErr w:type="spellEnd"/>
      <w:r w:rsidRPr="0005428F">
        <w:t xml:space="preserve"> name="</w:t>
      </w:r>
      <w:proofErr w:type="spellStart"/>
      <w:r w:rsidRPr="0005428F">
        <w:t>EmergencyCall</w:t>
      </w:r>
      <w:proofErr w:type="spellEnd"/>
      <w:r w:rsidRPr="0005428F">
        <w:t>" type="</w:t>
      </w:r>
      <w:proofErr w:type="spellStart"/>
      <w:r>
        <w:t>mcdataup</w:t>
      </w:r>
      <w:r w:rsidRPr="0005428F">
        <w:t>:EmergencyCallType</w:t>
      </w:r>
      <w:proofErr w:type="spellEnd"/>
      <w:r w:rsidRPr="0005428F">
        <w:t>" /&gt;</w:t>
      </w:r>
    </w:p>
    <w:p w14:paraId="633FDB67" w14:textId="77777777" w:rsidR="00C367E9" w:rsidRPr="0005428F" w:rsidRDefault="00C367E9" w:rsidP="00C367E9">
      <w:pPr>
        <w:pStyle w:val="PL"/>
      </w:pPr>
      <w:r w:rsidRPr="0005428F">
        <w:t xml:space="preserve">      &lt;</w:t>
      </w:r>
      <w:proofErr w:type="spellStart"/>
      <w:r w:rsidRPr="0005428F">
        <w:t>xs:element</w:t>
      </w:r>
      <w:proofErr w:type="spellEnd"/>
      <w:r w:rsidRPr="0005428F">
        <w:t xml:space="preserve"> name="</w:t>
      </w:r>
      <w:proofErr w:type="spellStart"/>
      <w:r w:rsidRPr="0005428F">
        <w:t>ImminentPerilCall</w:t>
      </w:r>
      <w:proofErr w:type="spellEnd"/>
      <w:r w:rsidRPr="0005428F">
        <w:t>" type="</w:t>
      </w:r>
      <w:proofErr w:type="spellStart"/>
      <w:r>
        <w:t>mcdataup</w:t>
      </w:r>
      <w:r w:rsidRPr="0005428F">
        <w:t>:ImminentPerilCallType</w:t>
      </w:r>
      <w:proofErr w:type="spellEnd"/>
      <w:r w:rsidRPr="0005428F">
        <w:t>" /&gt;</w:t>
      </w:r>
    </w:p>
    <w:p w14:paraId="23D0E778" w14:textId="77777777" w:rsidR="00C367E9" w:rsidRPr="0005428F" w:rsidRDefault="00C367E9" w:rsidP="00C367E9">
      <w:pPr>
        <w:pStyle w:val="PL"/>
      </w:pPr>
      <w:r w:rsidRPr="0005428F">
        <w:t xml:space="preserve">      &lt;</w:t>
      </w:r>
      <w:proofErr w:type="spellStart"/>
      <w:r w:rsidRPr="0005428F">
        <w:t>xs:element</w:t>
      </w:r>
      <w:proofErr w:type="spellEnd"/>
      <w:r w:rsidRPr="0005428F">
        <w:t xml:space="preserve"> name="</w:t>
      </w:r>
      <w:proofErr w:type="spellStart"/>
      <w:r w:rsidRPr="0005428F">
        <w:t>EmergencyAlert</w:t>
      </w:r>
      <w:proofErr w:type="spellEnd"/>
      <w:r w:rsidRPr="0005428F">
        <w:t>" type="</w:t>
      </w:r>
      <w:proofErr w:type="spellStart"/>
      <w:r>
        <w:t>mcdataup</w:t>
      </w:r>
      <w:r w:rsidRPr="0005428F">
        <w:t>:EmergencyAlertType</w:t>
      </w:r>
      <w:proofErr w:type="spellEnd"/>
      <w:r w:rsidRPr="0005428F">
        <w:t>" /&gt;</w:t>
      </w:r>
    </w:p>
    <w:p w14:paraId="204CB366" w14:textId="77777777" w:rsidR="00C367E9" w:rsidRPr="0005428F" w:rsidRDefault="00C367E9" w:rsidP="00C367E9">
      <w:pPr>
        <w:pStyle w:val="PL"/>
      </w:pPr>
      <w:r w:rsidRPr="0005428F">
        <w:t xml:space="preserve">      &lt;</w:t>
      </w:r>
      <w:proofErr w:type="spellStart"/>
      <w:r w:rsidRPr="0005428F">
        <w:t>xs:element</w:t>
      </w:r>
      <w:proofErr w:type="spellEnd"/>
      <w:r w:rsidRPr="0005428F">
        <w:t xml:space="preserve"> name="Priority" type="</w:t>
      </w:r>
      <w:proofErr w:type="spellStart"/>
      <w:r w:rsidRPr="0005428F">
        <w:t>xs:unsignedShort</w:t>
      </w:r>
      <w:proofErr w:type="spellEnd"/>
      <w:r w:rsidRPr="0005428F">
        <w:t>" /&gt;</w:t>
      </w:r>
    </w:p>
    <w:p w14:paraId="398B0A80" w14:textId="77777777" w:rsidR="00C367E9" w:rsidRPr="0005428F" w:rsidRDefault="00C367E9" w:rsidP="00C367E9">
      <w:pPr>
        <w:pStyle w:val="PL"/>
      </w:pPr>
      <w:r w:rsidRPr="0005428F">
        <w:t xml:space="preserve">      &lt;</w:t>
      </w:r>
      <w:proofErr w:type="spellStart"/>
      <w:r w:rsidRPr="0005428F">
        <w:t>xs:element</w:t>
      </w:r>
      <w:proofErr w:type="spellEnd"/>
      <w:r w:rsidRPr="0005428F">
        <w:t xml:space="preserve"> name="</w:t>
      </w:r>
      <w:proofErr w:type="spellStart"/>
      <w:r w:rsidRPr="0005428F">
        <w:t>anyExt</w:t>
      </w:r>
      <w:proofErr w:type="spellEnd"/>
      <w:r w:rsidRPr="0005428F">
        <w:t>" type="</w:t>
      </w:r>
      <w:proofErr w:type="spellStart"/>
      <w:r>
        <w:t>mcdataup</w:t>
      </w:r>
      <w:r w:rsidRPr="0005428F">
        <w:t>:anyExtType</w:t>
      </w:r>
      <w:proofErr w:type="spellEnd"/>
      <w:r w:rsidRPr="0005428F">
        <w:t>" minOccurs="0" /&gt;</w:t>
      </w:r>
    </w:p>
    <w:p w14:paraId="261E9E0D" w14:textId="77777777" w:rsidR="00C367E9" w:rsidRPr="0005428F" w:rsidRDefault="00C367E9" w:rsidP="00C367E9">
      <w:pPr>
        <w:pStyle w:val="PL"/>
      </w:pPr>
      <w:r w:rsidRPr="0005428F">
        <w:t xml:space="preserve">      &lt;</w:t>
      </w:r>
      <w:proofErr w:type="spellStart"/>
      <w:r w:rsidRPr="0005428F">
        <w:t>xs:any</w:t>
      </w:r>
      <w:proofErr w:type="spellEnd"/>
      <w:r w:rsidRPr="0005428F">
        <w:t xml:space="preserve"> namespace="##other" </w:t>
      </w:r>
      <w:proofErr w:type="spellStart"/>
      <w:r w:rsidRPr="0005428F">
        <w:t>processContents</w:t>
      </w:r>
      <w:proofErr w:type="spellEnd"/>
      <w:r w:rsidRPr="0005428F">
        <w:t xml:space="preserve">="lax" minOccurs="0" </w:t>
      </w:r>
      <w:proofErr w:type="spellStart"/>
      <w:r w:rsidRPr="0005428F">
        <w:t>maxOccurs</w:t>
      </w:r>
      <w:proofErr w:type="spellEnd"/>
      <w:r w:rsidRPr="0005428F">
        <w:t>="unbounded" /&gt;</w:t>
      </w:r>
    </w:p>
    <w:p w14:paraId="7FA2327C" w14:textId="77777777" w:rsidR="00C367E9" w:rsidRPr="0005428F" w:rsidRDefault="00C367E9" w:rsidP="00C367E9">
      <w:pPr>
        <w:pStyle w:val="PL"/>
      </w:pPr>
      <w:r w:rsidRPr="0005428F">
        <w:t xml:space="preserve">    &lt;/</w:t>
      </w:r>
      <w:proofErr w:type="spellStart"/>
      <w:r w:rsidRPr="0005428F">
        <w:t>xs:choice</w:t>
      </w:r>
      <w:proofErr w:type="spellEnd"/>
      <w:r w:rsidRPr="0005428F">
        <w:t>&gt;</w:t>
      </w:r>
    </w:p>
    <w:p w14:paraId="0C77B01E" w14:textId="77777777" w:rsidR="00C367E9" w:rsidRPr="0005428F" w:rsidRDefault="00C367E9" w:rsidP="00C367E9">
      <w:pPr>
        <w:pStyle w:val="PL"/>
      </w:pPr>
      <w:r w:rsidRPr="0005428F">
        <w:t xml:space="preserve">    &lt;</w:t>
      </w:r>
      <w:proofErr w:type="spellStart"/>
      <w:r w:rsidRPr="0005428F">
        <w:t>xs:anyAttribute</w:t>
      </w:r>
      <w:proofErr w:type="spellEnd"/>
      <w:r w:rsidRPr="0005428F">
        <w:t xml:space="preserve"> namespace="##any" </w:t>
      </w:r>
      <w:proofErr w:type="spellStart"/>
      <w:r w:rsidRPr="0005428F">
        <w:t>processContents</w:t>
      </w:r>
      <w:proofErr w:type="spellEnd"/>
      <w:r w:rsidRPr="0005428F">
        <w:t>="lax" /&gt;</w:t>
      </w:r>
    </w:p>
    <w:p w14:paraId="66AC261E" w14:textId="77777777" w:rsidR="00C367E9" w:rsidRDefault="00C367E9" w:rsidP="00C367E9">
      <w:pPr>
        <w:pStyle w:val="PL"/>
      </w:pPr>
      <w:r w:rsidRPr="0005428F">
        <w:t xml:space="preserve">  &lt;/</w:t>
      </w:r>
      <w:proofErr w:type="spellStart"/>
      <w:r w:rsidRPr="0005428F">
        <w:t>xs:complexType</w:t>
      </w:r>
      <w:proofErr w:type="spellEnd"/>
      <w:r w:rsidRPr="0005428F">
        <w:t>&gt;</w:t>
      </w:r>
    </w:p>
    <w:p w14:paraId="753F4814" w14:textId="77777777" w:rsidR="00C367E9" w:rsidRDefault="00C367E9" w:rsidP="00C367E9">
      <w:pPr>
        <w:pStyle w:val="PL"/>
      </w:pPr>
    </w:p>
    <w:p w14:paraId="17BD18C9" w14:textId="77777777" w:rsidR="00C367E9" w:rsidRDefault="00C367E9" w:rsidP="00C367E9">
      <w:pPr>
        <w:pStyle w:val="PL"/>
      </w:pPr>
      <w:r>
        <w:t>&lt;</w:t>
      </w:r>
      <w:proofErr w:type="spellStart"/>
      <w:r>
        <w:t>xs:complexType</w:t>
      </w:r>
      <w:proofErr w:type="spellEnd"/>
      <w:r>
        <w:t xml:space="preserve"> name="</w:t>
      </w:r>
      <w:proofErr w:type="spellStart"/>
      <w:r>
        <w:t>EmergencyCallType</w:t>
      </w:r>
      <w:proofErr w:type="spellEnd"/>
      <w:r>
        <w:t>"&gt;</w:t>
      </w:r>
    </w:p>
    <w:p w14:paraId="4C6C91B0" w14:textId="77777777" w:rsidR="00C367E9" w:rsidRDefault="00C367E9" w:rsidP="00C367E9">
      <w:pPr>
        <w:pStyle w:val="PL"/>
      </w:pPr>
      <w:r>
        <w:t xml:space="preserve">    &lt;</w:t>
      </w:r>
      <w:proofErr w:type="spellStart"/>
      <w:r>
        <w:t>xs:sequence</w:t>
      </w:r>
      <w:proofErr w:type="spellEnd"/>
      <w:r>
        <w:t>&gt;</w:t>
      </w:r>
    </w:p>
    <w:p w14:paraId="5D97FA5E" w14:textId="7EC8F34D" w:rsidR="006E3741" w:rsidRDefault="006E3741" w:rsidP="006E3741">
      <w:pPr>
        <w:pStyle w:val="PL"/>
      </w:pPr>
      <w:r>
        <w:t xml:space="preserve">      &lt;</w:t>
      </w:r>
      <w:proofErr w:type="spellStart"/>
      <w:r>
        <w:t>xs:element</w:t>
      </w:r>
      <w:proofErr w:type="spellEnd"/>
      <w:r>
        <w:t xml:space="preserve"> name="</w:t>
      </w:r>
      <w:proofErr w:type="spellStart"/>
      <w:r>
        <w:t>MCDataGroupInitiation</w:t>
      </w:r>
      <w:proofErr w:type="spellEnd"/>
      <w:r>
        <w:t>" type="</w:t>
      </w:r>
      <w:proofErr w:type="spellStart"/>
      <w:r>
        <w:t>mcdataup:MCDataGroupInitiationEntryType</w:t>
      </w:r>
      <w:proofErr w:type="spellEnd"/>
      <w:r>
        <w:t>" /&gt;</w:t>
      </w:r>
    </w:p>
    <w:p w14:paraId="2A6CDD43" w14:textId="7E2ACFEF" w:rsidR="006E3741" w:rsidRDefault="006E3741" w:rsidP="006E3741">
      <w:pPr>
        <w:pStyle w:val="PL"/>
      </w:pPr>
      <w:r>
        <w:t xml:space="preserve">      &lt;</w:t>
      </w:r>
      <w:proofErr w:type="spellStart"/>
      <w:r>
        <w:t>xs:element</w:t>
      </w:r>
      <w:proofErr w:type="spellEnd"/>
      <w:r>
        <w:t xml:space="preserve"> name="</w:t>
      </w:r>
      <w:proofErr w:type="spellStart"/>
      <w:r>
        <w:t>MCDataPrivateRecipient</w:t>
      </w:r>
      <w:proofErr w:type="spellEnd"/>
      <w:r>
        <w:t>" type="</w:t>
      </w:r>
      <w:proofErr w:type="spellStart"/>
      <w:r>
        <w:t>mcdataup:MCDataPrivateRecipientEntryType</w:t>
      </w:r>
      <w:proofErr w:type="spellEnd"/>
      <w:r>
        <w:t>" /&gt;</w:t>
      </w:r>
    </w:p>
    <w:p w14:paraId="2D712982" w14:textId="4B780F44" w:rsidR="006E3741" w:rsidRDefault="006E3741" w:rsidP="006E3741">
      <w:pPr>
        <w:pStyle w:val="PL"/>
      </w:pPr>
      <w:r>
        <w:t xml:space="preserve">      &lt;</w:t>
      </w:r>
      <w:proofErr w:type="spellStart"/>
      <w:r>
        <w:t>xs:element</w:t>
      </w:r>
      <w:proofErr w:type="spellEnd"/>
      <w:r>
        <w:t xml:space="preserve"> name="</w:t>
      </w:r>
      <w:proofErr w:type="spellStart"/>
      <w:r>
        <w:t>anyExt</w:t>
      </w:r>
      <w:proofErr w:type="spellEnd"/>
      <w:r>
        <w:t>" type="</w:t>
      </w:r>
      <w:proofErr w:type="spellStart"/>
      <w:r>
        <w:t>mcdataup:anyExtType</w:t>
      </w:r>
      <w:proofErr w:type="spellEnd"/>
      <w:r>
        <w:t>" minOccurs="0" /&gt;</w:t>
      </w:r>
    </w:p>
    <w:p w14:paraId="695235B8" w14:textId="57EE7EE4" w:rsidR="006E3741" w:rsidRDefault="006E3741" w:rsidP="006E3741">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 /&gt;</w:t>
      </w:r>
    </w:p>
    <w:p w14:paraId="67FDB390" w14:textId="77777777" w:rsidR="006E3741" w:rsidRDefault="006E3741" w:rsidP="006E3741">
      <w:pPr>
        <w:pStyle w:val="PL"/>
      </w:pPr>
      <w:r>
        <w:t xml:space="preserve">    &lt;/</w:t>
      </w:r>
      <w:proofErr w:type="spellStart"/>
      <w:r>
        <w:t>xs:sequence</w:t>
      </w:r>
      <w:proofErr w:type="spellEnd"/>
      <w:r>
        <w:t>&gt;</w:t>
      </w:r>
    </w:p>
    <w:p w14:paraId="058C75CC"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 /&gt;</w:t>
      </w:r>
    </w:p>
    <w:p w14:paraId="788FCA7A" w14:textId="77777777" w:rsidR="00C367E9" w:rsidRDefault="00C367E9" w:rsidP="00C367E9">
      <w:pPr>
        <w:pStyle w:val="PL"/>
      </w:pPr>
      <w:r>
        <w:t xml:space="preserve">  &lt;/</w:t>
      </w:r>
      <w:proofErr w:type="spellStart"/>
      <w:r>
        <w:t>xs:complexType</w:t>
      </w:r>
      <w:proofErr w:type="spellEnd"/>
      <w:r>
        <w:t>&gt;</w:t>
      </w:r>
    </w:p>
    <w:p w14:paraId="3F57B371" w14:textId="77777777" w:rsidR="00C367E9" w:rsidRDefault="00C367E9" w:rsidP="00C367E9">
      <w:pPr>
        <w:pStyle w:val="PL"/>
      </w:pPr>
    </w:p>
    <w:p w14:paraId="228BB91D" w14:textId="77777777" w:rsidR="00C367E9" w:rsidRDefault="00C367E9" w:rsidP="00C367E9">
      <w:pPr>
        <w:pStyle w:val="PL"/>
      </w:pPr>
      <w:r>
        <w:t>&lt;</w:t>
      </w:r>
      <w:proofErr w:type="spellStart"/>
      <w:r>
        <w:t>xs:complexType</w:t>
      </w:r>
      <w:proofErr w:type="spellEnd"/>
      <w:r>
        <w:t xml:space="preserve"> name="</w:t>
      </w:r>
      <w:proofErr w:type="spellStart"/>
      <w:r>
        <w:t>ImminentPerilCallType</w:t>
      </w:r>
      <w:proofErr w:type="spellEnd"/>
      <w:r>
        <w:t>"&gt;</w:t>
      </w:r>
    </w:p>
    <w:p w14:paraId="654956D0" w14:textId="77777777" w:rsidR="00C367E9" w:rsidRDefault="00C367E9" w:rsidP="00C367E9">
      <w:pPr>
        <w:pStyle w:val="PL"/>
      </w:pPr>
      <w:r>
        <w:t xml:space="preserve">    &lt;</w:t>
      </w:r>
      <w:proofErr w:type="spellStart"/>
      <w:r>
        <w:t>xs:sequence</w:t>
      </w:r>
      <w:proofErr w:type="spellEnd"/>
      <w:r>
        <w:t>&gt;</w:t>
      </w:r>
    </w:p>
    <w:p w14:paraId="49945C21" w14:textId="77777777" w:rsidR="00C367E9" w:rsidRDefault="00C367E9" w:rsidP="00C367E9">
      <w:pPr>
        <w:pStyle w:val="PL"/>
      </w:pPr>
      <w:r>
        <w:t xml:space="preserve">      &lt;</w:t>
      </w:r>
      <w:proofErr w:type="spellStart"/>
      <w:r>
        <w:t>xs:element</w:t>
      </w:r>
      <w:proofErr w:type="spellEnd"/>
      <w:r>
        <w:t xml:space="preserve"> name="</w:t>
      </w:r>
      <w:proofErr w:type="spellStart"/>
      <w:r>
        <w:t>MCDataGroupInitiation</w:t>
      </w:r>
      <w:proofErr w:type="spellEnd"/>
      <w:r>
        <w:t>" type="</w:t>
      </w:r>
      <w:proofErr w:type="spellStart"/>
      <w:r>
        <w:t>mcdataup:MCDataGroupInitiationEntryType</w:t>
      </w:r>
      <w:proofErr w:type="spellEnd"/>
      <w:r>
        <w:t>" /&gt;</w:t>
      </w:r>
    </w:p>
    <w:p w14:paraId="5B9F2D69"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mcdataup:anyExtType</w:t>
      </w:r>
      <w:proofErr w:type="spellEnd"/>
      <w:r>
        <w:t>" minOccurs="0" /&gt;</w:t>
      </w:r>
    </w:p>
    <w:p w14:paraId="049E03AB"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 /&gt;</w:t>
      </w:r>
    </w:p>
    <w:p w14:paraId="3CFF6786" w14:textId="77777777" w:rsidR="00C367E9" w:rsidRDefault="00C367E9" w:rsidP="00C367E9">
      <w:pPr>
        <w:pStyle w:val="PL"/>
      </w:pPr>
      <w:r>
        <w:t xml:space="preserve">    &lt;/</w:t>
      </w:r>
      <w:proofErr w:type="spellStart"/>
      <w:r>
        <w:t>xs:sequence</w:t>
      </w:r>
      <w:proofErr w:type="spellEnd"/>
      <w:r>
        <w:t>&gt;</w:t>
      </w:r>
    </w:p>
    <w:p w14:paraId="2D33668F"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 /&gt;</w:t>
      </w:r>
    </w:p>
    <w:p w14:paraId="27F23E7D" w14:textId="77777777" w:rsidR="00C367E9" w:rsidRDefault="00C367E9" w:rsidP="00C367E9">
      <w:pPr>
        <w:pStyle w:val="PL"/>
      </w:pPr>
      <w:r>
        <w:t xml:space="preserve">  &lt;/</w:t>
      </w:r>
      <w:proofErr w:type="spellStart"/>
      <w:r>
        <w:t>xs:complexType</w:t>
      </w:r>
      <w:proofErr w:type="spellEnd"/>
      <w:r>
        <w:t>&gt;</w:t>
      </w:r>
    </w:p>
    <w:p w14:paraId="13540047" w14:textId="77777777" w:rsidR="00C367E9" w:rsidRDefault="00C367E9" w:rsidP="00C367E9">
      <w:pPr>
        <w:pStyle w:val="PL"/>
      </w:pPr>
    </w:p>
    <w:p w14:paraId="189B667B" w14:textId="77777777" w:rsidR="00C367E9" w:rsidRDefault="00C367E9" w:rsidP="00C367E9">
      <w:pPr>
        <w:pStyle w:val="PL"/>
      </w:pPr>
      <w:r>
        <w:t xml:space="preserve">  &lt;</w:t>
      </w:r>
      <w:proofErr w:type="spellStart"/>
      <w:r>
        <w:t>xs:complexType</w:t>
      </w:r>
      <w:proofErr w:type="spellEnd"/>
      <w:r>
        <w:t xml:space="preserve"> name="</w:t>
      </w:r>
      <w:proofErr w:type="spellStart"/>
      <w:r>
        <w:t>MCDataGroupInitiationEntryType</w:t>
      </w:r>
      <w:proofErr w:type="spellEnd"/>
      <w:r>
        <w:t>"&gt;</w:t>
      </w:r>
    </w:p>
    <w:p w14:paraId="1CB7497D" w14:textId="77777777" w:rsidR="00C367E9" w:rsidRDefault="00C367E9" w:rsidP="00C367E9">
      <w:pPr>
        <w:pStyle w:val="PL"/>
      </w:pPr>
      <w:r>
        <w:t xml:space="preserve">    &lt;</w:t>
      </w:r>
      <w:proofErr w:type="spellStart"/>
      <w:r>
        <w:t>xs:choice</w:t>
      </w:r>
      <w:proofErr w:type="spellEnd"/>
      <w:r>
        <w:t>&gt;</w:t>
      </w:r>
    </w:p>
    <w:p w14:paraId="3E8AFADB" w14:textId="77777777" w:rsidR="00C367E9" w:rsidRDefault="00C367E9" w:rsidP="00C367E9">
      <w:pPr>
        <w:pStyle w:val="PL"/>
      </w:pPr>
      <w:r>
        <w:t xml:space="preserve">      &lt;</w:t>
      </w:r>
      <w:proofErr w:type="spellStart"/>
      <w:r>
        <w:t>xs:element</w:t>
      </w:r>
      <w:proofErr w:type="spellEnd"/>
      <w:r>
        <w:t xml:space="preserve"> name="entry" type="</w:t>
      </w:r>
      <w:proofErr w:type="spellStart"/>
      <w:r>
        <w:t>mcdataup:EntryType</w:t>
      </w:r>
      <w:proofErr w:type="spellEnd"/>
      <w:r>
        <w:t>" /&gt;</w:t>
      </w:r>
    </w:p>
    <w:p w14:paraId="74C6711B"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mcdataup:anyExtType</w:t>
      </w:r>
      <w:proofErr w:type="spellEnd"/>
      <w:r>
        <w:t>" minOccurs="0" /&gt;</w:t>
      </w:r>
    </w:p>
    <w:p w14:paraId="7BEE18EF"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 /&gt;</w:t>
      </w:r>
    </w:p>
    <w:p w14:paraId="783F7A0A" w14:textId="77777777" w:rsidR="00C367E9" w:rsidRDefault="00C367E9" w:rsidP="00C367E9">
      <w:pPr>
        <w:pStyle w:val="PL"/>
      </w:pPr>
      <w:r>
        <w:t xml:space="preserve">    &lt;/</w:t>
      </w:r>
      <w:proofErr w:type="spellStart"/>
      <w:r>
        <w:t>xs:choice</w:t>
      </w:r>
      <w:proofErr w:type="spellEnd"/>
      <w:r>
        <w:t>&gt;</w:t>
      </w:r>
    </w:p>
    <w:p w14:paraId="3639BD28"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 /&gt;</w:t>
      </w:r>
    </w:p>
    <w:p w14:paraId="601A742E" w14:textId="77777777" w:rsidR="00C367E9" w:rsidRDefault="00C367E9" w:rsidP="00C367E9">
      <w:pPr>
        <w:pStyle w:val="PL"/>
      </w:pPr>
      <w:r>
        <w:t xml:space="preserve">  &lt;/</w:t>
      </w:r>
      <w:proofErr w:type="spellStart"/>
      <w:r>
        <w:t>xs:complexType</w:t>
      </w:r>
      <w:proofErr w:type="spellEnd"/>
      <w:r>
        <w:t>&gt;</w:t>
      </w:r>
    </w:p>
    <w:p w14:paraId="71E801F1" w14:textId="77777777" w:rsidR="00C367E9" w:rsidRDefault="00C367E9" w:rsidP="00C367E9">
      <w:pPr>
        <w:pStyle w:val="PL"/>
      </w:pPr>
    </w:p>
    <w:p w14:paraId="6C9F76B4" w14:textId="77777777" w:rsidR="00C367E9" w:rsidRDefault="00C367E9" w:rsidP="00C367E9">
      <w:pPr>
        <w:pStyle w:val="PL"/>
      </w:pPr>
      <w:r>
        <w:t xml:space="preserve">  &lt;</w:t>
      </w:r>
      <w:proofErr w:type="spellStart"/>
      <w:r>
        <w:t>xs:complexType</w:t>
      </w:r>
      <w:proofErr w:type="spellEnd"/>
      <w:r>
        <w:t xml:space="preserve"> name="</w:t>
      </w:r>
      <w:proofErr w:type="spellStart"/>
      <w:r>
        <w:t>MCDataPrivateRecipientEntryType</w:t>
      </w:r>
      <w:proofErr w:type="spellEnd"/>
      <w:r>
        <w:t>"&gt;</w:t>
      </w:r>
    </w:p>
    <w:p w14:paraId="3C99D6D8" w14:textId="77777777" w:rsidR="00C367E9" w:rsidRDefault="00C367E9" w:rsidP="00C367E9">
      <w:pPr>
        <w:pStyle w:val="PL"/>
      </w:pPr>
      <w:r>
        <w:t xml:space="preserve">    </w:t>
      </w:r>
      <w:r w:rsidRPr="00691180">
        <w:t>&lt;</w:t>
      </w:r>
      <w:proofErr w:type="spellStart"/>
      <w:r w:rsidRPr="00691180">
        <w:t>xs:sequence</w:t>
      </w:r>
      <w:proofErr w:type="spellEnd"/>
      <w:r w:rsidRPr="00691180">
        <w:t>&gt;</w:t>
      </w:r>
    </w:p>
    <w:p w14:paraId="74D3F542" w14:textId="77777777" w:rsidR="00C367E9" w:rsidRDefault="00C367E9" w:rsidP="00C367E9">
      <w:pPr>
        <w:pStyle w:val="PL"/>
      </w:pPr>
      <w:r>
        <w:t xml:space="preserve">      &lt;</w:t>
      </w:r>
      <w:proofErr w:type="spellStart"/>
      <w:r>
        <w:t>xs:element</w:t>
      </w:r>
      <w:proofErr w:type="spellEnd"/>
      <w:r>
        <w:t xml:space="preserve"> name="entry" type="</w:t>
      </w:r>
      <w:proofErr w:type="spellStart"/>
      <w:r>
        <w:t>mcdataup:EntryType</w:t>
      </w:r>
      <w:proofErr w:type="spellEnd"/>
      <w:r>
        <w:t>"/&gt;</w:t>
      </w:r>
    </w:p>
    <w:p w14:paraId="0274C830" w14:textId="77777777" w:rsidR="00C367E9" w:rsidRDefault="00C367E9" w:rsidP="00C367E9">
      <w:pPr>
        <w:pStyle w:val="PL"/>
      </w:pPr>
      <w:r>
        <w:t xml:space="preserve">      &lt;</w:t>
      </w:r>
      <w:proofErr w:type="spellStart"/>
      <w:r>
        <w:t>xs:element</w:t>
      </w:r>
      <w:proofErr w:type="spellEnd"/>
      <w:r>
        <w:t xml:space="preserve"> name="</w:t>
      </w:r>
      <w:proofErr w:type="spellStart"/>
      <w:r>
        <w:t>ProSeUserID</w:t>
      </w:r>
      <w:proofErr w:type="spellEnd"/>
      <w:r>
        <w:t>-entry" type="</w:t>
      </w:r>
      <w:proofErr w:type="spellStart"/>
      <w:r>
        <w:t>mcdataup:ProSeUserEntryType</w:t>
      </w:r>
      <w:proofErr w:type="spellEnd"/>
      <w:r>
        <w:t>"/&gt;</w:t>
      </w:r>
    </w:p>
    <w:p w14:paraId="5530796E"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mcdataup:anyExtType</w:t>
      </w:r>
      <w:proofErr w:type="spellEnd"/>
      <w:r>
        <w:t>"</w:t>
      </w:r>
      <w:r w:rsidRPr="0099268E">
        <w:t xml:space="preserve"> </w:t>
      </w:r>
      <w:r w:rsidRPr="0098763C">
        <w:t>minOccurs="0</w:t>
      </w:r>
      <w:r>
        <w:t>"/&gt;</w:t>
      </w:r>
    </w:p>
    <w:p w14:paraId="3FAF604F"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460E7E08" w14:textId="77777777" w:rsidR="00C367E9" w:rsidRDefault="00C367E9" w:rsidP="00C367E9">
      <w:pPr>
        <w:pStyle w:val="PL"/>
      </w:pPr>
      <w:r>
        <w:t xml:space="preserve">    </w:t>
      </w:r>
      <w:r w:rsidRPr="00691180">
        <w:t>&lt;</w:t>
      </w:r>
      <w:r>
        <w:t>/</w:t>
      </w:r>
      <w:proofErr w:type="spellStart"/>
      <w:r w:rsidRPr="00691180">
        <w:t>xs:sequence</w:t>
      </w:r>
      <w:proofErr w:type="spellEnd"/>
      <w:r w:rsidRPr="00691180">
        <w:t>&gt;</w:t>
      </w:r>
    </w:p>
    <w:p w14:paraId="3505CFC0" w14:textId="77777777" w:rsidR="00C367E9" w:rsidRDefault="00C367E9" w:rsidP="00C367E9">
      <w:pPr>
        <w:pStyle w:val="PL"/>
      </w:pPr>
      <w:r>
        <w:lastRenderedPageBreak/>
        <w:t xml:space="preserve">    &lt;</w:t>
      </w:r>
      <w:proofErr w:type="spellStart"/>
      <w:r>
        <w:t>xs:anyAttribute</w:t>
      </w:r>
      <w:proofErr w:type="spellEnd"/>
      <w:r>
        <w:t xml:space="preserve"> namespace="##any" </w:t>
      </w:r>
      <w:proofErr w:type="spellStart"/>
      <w:r>
        <w:t>processContents</w:t>
      </w:r>
      <w:proofErr w:type="spellEnd"/>
      <w:r>
        <w:t>="lax"/&gt;</w:t>
      </w:r>
    </w:p>
    <w:p w14:paraId="3AFFC03B" w14:textId="77777777" w:rsidR="00C367E9" w:rsidRDefault="00C367E9" w:rsidP="00C367E9">
      <w:pPr>
        <w:pStyle w:val="PL"/>
      </w:pPr>
      <w:r>
        <w:t xml:space="preserve">  &lt;/</w:t>
      </w:r>
      <w:proofErr w:type="spellStart"/>
      <w:r>
        <w:t>xs:complexType</w:t>
      </w:r>
      <w:proofErr w:type="spellEnd"/>
      <w:r>
        <w:t>&gt;</w:t>
      </w:r>
    </w:p>
    <w:p w14:paraId="007E7C37" w14:textId="77777777" w:rsidR="00C367E9" w:rsidRDefault="00C367E9" w:rsidP="00C367E9">
      <w:pPr>
        <w:pStyle w:val="PL"/>
      </w:pPr>
    </w:p>
    <w:p w14:paraId="0F700939" w14:textId="77777777" w:rsidR="00C367E9" w:rsidRPr="0005428F" w:rsidRDefault="00C367E9" w:rsidP="00C367E9">
      <w:pPr>
        <w:pStyle w:val="PL"/>
      </w:pPr>
      <w:r>
        <w:t xml:space="preserve">&lt;!--    </w:t>
      </w:r>
      <w:proofErr w:type="spellStart"/>
      <w:r>
        <w:t>anyExt</w:t>
      </w:r>
      <w:proofErr w:type="spellEnd"/>
      <w:r>
        <w:t xml:space="preserve"> elements for User control of communications storage into message store --&gt;</w:t>
      </w:r>
    </w:p>
    <w:p w14:paraId="581E8EDF" w14:textId="77777777" w:rsidR="00C367E9" w:rsidRDefault="00C367E9" w:rsidP="00C367E9">
      <w:pPr>
        <w:pStyle w:val="PL"/>
      </w:pPr>
      <w:r>
        <w:t xml:space="preserve">  &lt;!--    </w:t>
      </w:r>
      <w:proofErr w:type="spellStart"/>
      <w:r>
        <w:t>anyExt</w:t>
      </w:r>
      <w:proofErr w:type="spellEnd"/>
      <w:r>
        <w:t xml:space="preserve"> elements of &lt;</w:t>
      </w:r>
      <w:proofErr w:type="spellStart"/>
      <w:r>
        <w:t>MCDataGroupInfo</w:t>
      </w:r>
      <w:proofErr w:type="spellEnd"/>
      <w:r>
        <w:t>&gt; element --&gt;</w:t>
      </w:r>
    </w:p>
    <w:p w14:paraId="275BEB13" w14:textId="77777777" w:rsidR="00C367E9" w:rsidRDefault="00C367E9" w:rsidP="00C367E9">
      <w:pPr>
        <w:pStyle w:val="PL"/>
      </w:pPr>
      <w:r>
        <w:t xml:space="preserve">  &lt;</w:t>
      </w:r>
      <w:proofErr w:type="spellStart"/>
      <w:r>
        <w:t>xs:element</w:t>
      </w:r>
      <w:proofErr w:type="spellEnd"/>
      <w:r>
        <w:t xml:space="preserve"> name="allow-store-group-comm-in-</w:t>
      </w:r>
      <w:proofErr w:type="spellStart"/>
      <w:r>
        <w:t>msgstore</w:t>
      </w:r>
      <w:proofErr w:type="spellEnd"/>
      <w:r>
        <w:t>" type="</w:t>
      </w:r>
      <w:proofErr w:type="spellStart"/>
      <w:r>
        <w:t>xs:boolean</w:t>
      </w:r>
      <w:proofErr w:type="spellEnd"/>
      <w:r>
        <w:t>"/&gt;</w:t>
      </w:r>
    </w:p>
    <w:p w14:paraId="0C5602D6" w14:textId="77777777" w:rsidR="00C367E9" w:rsidRDefault="00C367E9" w:rsidP="00C367E9">
      <w:pPr>
        <w:pStyle w:val="PL"/>
      </w:pPr>
    </w:p>
    <w:p w14:paraId="5AB7716E" w14:textId="77777777" w:rsidR="00C367E9" w:rsidRDefault="00C367E9" w:rsidP="00C367E9">
      <w:pPr>
        <w:pStyle w:val="PL"/>
      </w:pPr>
      <w:r>
        <w:t xml:space="preserve">  &lt;</w:t>
      </w:r>
      <w:proofErr w:type="spellStart"/>
      <w:r>
        <w:t>xs:attributeGroup</w:t>
      </w:r>
      <w:proofErr w:type="spellEnd"/>
      <w:r>
        <w:t xml:space="preserve"> name="</w:t>
      </w:r>
      <w:proofErr w:type="spellStart"/>
      <w:r>
        <w:t>IndexType</w:t>
      </w:r>
      <w:proofErr w:type="spellEnd"/>
      <w:r>
        <w:t>"&gt;</w:t>
      </w:r>
    </w:p>
    <w:p w14:paraId="4A8770D0" w14:textId="77777777" w:rsidR="00C367E9" w:rsidRDefault="00C367E9" w:rsidP="00C367E9">
      <w:pPr>
        <w:pStyle w:val="PL"/>
      </w:pPr>
      <w:r>
        <w:t xml:space="preserve">    &lt;</w:t>
      </w:r>
      <w:proofErr w:type="spellStart"/>
      <w:r>
        <w:t>xs:attribute</w:t>
      </w:r>
      <w:proofErr w:type="spellEnd"/>
      <w:r>
        <w:t xml:space="preserve"> name="index" type="</w:t>
      </w:r>
      <w:proofErr w:type="spellStart"/>
      <w:r>
        <w:t>xs:token</w:t>
      </w:r>
      <w:proofErr w:type="spellEnd"/>
      <w:r>
        <w:t>"/&gt;</w:t>
      </w:r>
    </w:p>
    <w:p w14:paraId="48FFABF6" w14:textId="77777777" w:rsidR="00C367E9" w:rsidRDefault="00C367E9" w:rsidP="00C367E9">
      <w:pPr>
        <w:pStyle w:val="PL"/>
      </w:pPr>
      <w:r>
        <w:t xml:space="preserve">  &lt;/</w:t>
      </w:r>
      <w:proofErr w:type="spellStart"/>
      <w:r>
        <w:t>xs:attributeGroup</w:t>
      </w:r>
      <w:proofErr w:type="spellEnd"/>
      <w:r>
        <w:t>&gt;</w:t>
      </w:r>
    </w:p>
    <w:p w14:paraId="1374D263" w14:textId="77777777" w:rsidR="00C367E9" w:rsidRDefault="00C367E9" w:rsidP="00C367E9">
      <w:pPr>
        <w:pStyle w:val="PL"/>
      </w:pPr>
    </w:p>
    <w:p w14:paraId="03B7E786" w14:textId="77777777" w:rsidR="00C367E9" w:rsidRDefault="00C367E9" w:rsidP="00C367E9">
      <w:pPr>
        <w:pStyle w:val="PL"/>
      </w:pPr>
      <w:r>
        <w:t xml:space="preserve">  &lt;!-- empty complex type --&gt;</w:t>
      </w:r>
    </w:p>
    <w:p w14:paraId="4139C510" w14:textId="77777777" w:rsidR="00C367E9" w:rsidRDefault="00C367E9" w:rsidP="00C367E9">
      <w:pPr>
        <w:pStyle w:val="PL"/>
      </w:pPr>
      <w:r>
        <w:t xml:space="preserve">  &lt;</w:t>
      </w:r>
      <w:proofErr w:type="spellStart"/>
      <w:r>
        <w:t>xs:complexType</w:t>
      </w:r>
      <w:proofErr w:type="spellEnd"/>
      <w:r>
        <w:t xml:space="preserve"> name="</w:t>
      </w:r>
      <w:proofErr w:type="spellStart"/>
      <w:r>
        <w:t>emptyType</w:t>
      </w:r>
      <w:proofErr w:type="spellEnd"/>
      <w:r>
        <w:t>"/&gt;</w:t>
      </w:r>
    </w:p>
    <w:p w14:paraId="6049D84B" w14:textId="77777777" w:rsidR="00C367E9" w:rsidRDefault="00C367E9" w:rsidP="00C367E9">
      <w:pPr>
        <w:pStyle w:val="PL"/>
      </w:pPr>
    </w:p>
    <w:p w14:paraId="0BFB9B27" w14:textId="77777777" w:rsidR="00C367E9" w:rsidRDefault="00C367E9" w:rsidP="00C367E9">
      <w:pPr>
        <w:pStyle w:val="PL"/>
      </w:pPr>
      <w:r>
        <w:t xml:space="preserve">  &lt;</w:t>
      </w:r>
      <w:proofErr w:type="spellStart"/>
      <w:r>
        <w:t>xs:complexType</w:t>
      </w:r>
      <w:proofErr w:type="spellEnd"/>
      <w:r>
        <w:t xml:space="preserve"> name="</w:t>
      </w:r>
      <w:proofErr w:type="spellStart"/>
      <w:r>
        <w:t>anyExtType</w:t>
      </w:r>
      <w:proofErr w:type="spellEnd"/>
      <w:r>
        <w:t xml:space="preserve">"&gt; </w:t>
      </w:r>
    </w:p>
    <w:p w14:paraId="4E7BDBD8" w14:textId="77777777" w:rsidR="00C367E9" w:rsidRDefault="00C367E9" w:rsidP="00C367E9">
      <w:pPr>
        <w:pStyle w:val="PL"/>
      </w:pPr>
      <w:r>
        <w:t xml:space="preserve">    &lt;</w:t>
      </w:r>
      <w:proofErr w:type="spellStart"/>
      <w:r>
        <w:t>xs:sequence</w:t>
      </w:r>
      <w:proofErr w:type="spellEnd"/>
      <w:r>
        <w:t>&gt;</w:t>
      </w:r>
    </w:p>
    <w:p w14:paraId="00ADBB8C" w14:textId="77777777" w:rsidR="00C367E9" w:rsidRDefault="00C367E9" w:rsidP="00C367E9">
      <w:pPr>
        <w:pStyle w:val="PL"/>
      </w:pPr>
      <w:r>
        <w:t xml:space="preserve">      &lt;</w:t>
      </w:r>
      <w:proofErr w:type="spellStart"/>
      <w:r>
        <w:t>xs:any</w:t>
      </w:r>
      <w:proofErr w:type="spellEnd"/>
      <w:r>
        <w:t xml:space="preserve"> namespace="##any" </w:t>
      </w:r>
      <w:proofErr w:type="spellStart"/>
      <w:r>
        <w:t>processContents</w:t>
      </w:r>
      <w:proofErr w:type="spellEnd"/>
      <w:r>
        <w:t xml:space="preserve">="lax" minOccurs="0" </w:t>
      </w:r>
      <w:proofErr w:type="spellStart"/>
      <w:r>
        <w:t>maxOccurs</w:t>
      </w:r>
      <w:proofErr w:type="spellEnd"/>
      <w:r>
        <w:t>="unbounded"/&gt;</w:t>
      </w:r>
    </w:p>
    <w:p w14:paraId="2400A7AD" w14:textId="77777777" w:rsidR="00C367E9" w:rsidRDefault="00C367E9" w:rsidP="00C367E9">
      <w:pPr>
        <w:pStyle w:val="PL"/>
      </w:pPr>
      <w:r>
        <w:t xml:space="preserve">    &lt;/</w:t>
      </w:r>
      <w:proofErr w:type="spellStart"/>
      <w:r>
        <w:t>xs:sequence</w:t>
      </w:r>
      <w:proofErr w:type="spellEnd"/>
      <w:r>
        <w:t>&gt;</w:t>
      </w:r>
    </w:p>
    <w:p w14:paraId="482D6C11" w14:textId="57FEC1F4" w:rsidR="00C367E9" w:rsidRDefault="00C367E9" w:rsidP="00C367E9">
      <w:pPr>
        <w:pStyle w:val="PL"/>
      </w:pPr>
      <w:r>
        <w:t xml:space="preserve">  &lt;/</w:t>
      </w:r>
      <w:proofErr w:type="spellStart"/>
      <w:r>
        <w:t>xs:complexType</w:t>
      </w:r>
      <w:proofErr w:type="spellEnd"/>
      <w:r>
        <w:t>&gt;</w:t>
      </w:r>
    </w:p>
    <w:p w14:paraId="63637FFC" w14:textId="77777777" w:rsidR="009B1152" w:rsidRDefault="009B1152" w:rsidP="00C367E9">
      <w:pPr>
        <w:pStyle w:val="PL"/>
      </w:pPr>
    </w:p>
    <w:p w14:paraId="56138278" w14:textId="77777777" w:rsidR="009B1152" w:rsidRDefault="009B1152" w:rsidP="009B1152">
      <w:pPr>
        <w:pStyle w:val="PL"/>
      </w:pPr>
      <w:r w:rsidRPr="00DD2F14">
        <w:rPr>
          <w:rFonts w:eastAsia="Courier New"/>
        </w:rPr>
        <w:t xml:space="preserve">  </w:t>
      </w:r>
      <w:r w:rsidRPr="00DD2F14">
        <w:t>&lt;</w:t>
      </w:r>
      <w:proofErr w:type="spellStart"/>
      <w:r w:rsidRPr="00DD2F14">
        <w:t>xs:complexType</w:t>
      </w:r>
      <w:proofErr w:type="spellEnd"/>
      <w:r w:rsidRPr="00DD2F14">
        <w:t xml:space="preserve"> name="</w:t>
      </w:r>
      <w:proofErr w:type="spellStart"/>
      <w:r w:rsidRPr="00DD2F14">
        <w:t>MigratablePartnerMC</w:t>
      </w:r>
      <w:r>
        <w:t>Data</w:t>
      </w:r>
      <w:r w:rsidRPr="00DD2F14">
        <w:t>System</w:t>
      </w:r>
      <w:r>
        <w:t>Info</w:t>
      </w:r>
      <w:r w:rsidRPr="00DD2F14">
        <w:t>EntryType</w:t>
      </w:r>
      <w:proofErr w:type="spellEnd"/>
      <w:r w:rsidRPr="00DD2F14">
        <w:t>"&gt;</w:t>
      </w:r>
    </w:p>
    <w:p w14:paraId="45811A4C" w14:textId="77777777" w:rsidR="009B1152" w:rsidRDefault="009B1152" w:rsidP="009B1152">
      <w:pPr>
        <w:pStyle w:val="PL"/>
      </w:pPr>
      <w:r>
        <w:rPr>
          <w:rFonts w:eastAsia="Courier New"/>
        </w:rPr>
        <w:t xml:space="preserve">    </w:t>
      </w:r>
      <w:r>
        <w:t>&lt;</w:t>
      </w:r>
      <w:proofErr w:type="spellStart"/>
      <w:r>
        <w:t>xs:sequence</w:t>
      </w:r>
      <w:proofErr w:type="spellEnd"/>
      <w:r>
        <w:t>&gt;</w:t>
      </w:r>
    </w:p>
    <w:p w14:paraId="04DAB43F" w14:textId="77777777" w:rsidR="009B1152" w:rsidRDefault="009B1152" w:rsidP="009B1152">
      <w:pPr>
        <w:pStyle w:val="PL"/>
      </w:pPr>
      <w:r>
        <w:rPr>
          <w:rFonts w:eastAsia="Courier New"/>
        </w:rPr>
        <w:t xml:space="preserve">      </w:t>
      </w:r>
      <w:r>
        <w:t>&lt;</w:t>
      </w:r>
      <w:proofErr w:type="spellStart"/>
      <w:r>
        <w:t>xs:element</w:t>
      </w:r>
      <w:proofErr w:type="spellEnd"/>
      <w:r>
        <w:t xml:space="preserve"> name="</w:t>
      </w:r>
      <w:proofErr w:type="spellStart"/>
      <w:r w:rsidRPr="00915700">
        <w:t>PartnerMC</w:t>
      </w:r>
      <w:r>
        <w:t>Data</w:t>
      </w:r>
      <w:r w:rsidRPr="00915700">
        <w:t>SystemId</w:t>
      </w:r>
      <w:proofErr w:type="spellEnd"/>
      <w:r>
        <w:t>" type="</w:t>
      </w:r>
      <w:proofErr w:type="spellStart"/>
      <w:r>
        <w:t>xs:anyURI</w:t>
      </w:r>
      <w:proofErr w:type="spellEnd"/>
      <w:r>
        <w:t>"/&gt;</w:t>
      </w:r>
    </w:p>
    <w:p w14:paraId="5541982C" w14:textId="4134C214" w:rsidR="009B1152" w:rsidRDefault="009B1152" w:rsidP="009B1152">
      <w:pPr>
        <w:pStyle w:val="PL"/>
        <w:rPr>
          <w:rFonts w:eastAsia="Courier New"/>
        </w:rPr>
      </w:pPr>
      <w:r>
        <w:rPr>
          <w:rFonts w:eastAsia="Courier New"/>
        </w:rPr>
        <w:t xml:space="preserve">      &lt;</w:t>
      </w:r>
      <w:proofErr w:type="spellStart"/>
      <w:r>
        <w:rPr>
          <w:rFonts w:eastAsia="Courier New"/>
        </w:rPr>
        <w:t>xs:element</w:t>
      </w:r>
      <w:proofErr w:type="spellEnd"/>
      <w:r>
        <w:rPr>
          <w:rFonts w:eastAsia="Courier New"/>
        </w:rPr>
        <w:t xml:space="preserve"> </w:t>
      </w:r>
      <w:ins w:id="3047" w:author="24.484_CR0277R2_(Rel-18)_MCProtoc18" w:date="2024-07-09T10:50:00Z">
        <w:r w:rsidR="0029653F">
          <w:rPr>
            <w:rFonts w:eastAsia="Courier New"/>
          </w:rPr>
          <w:t>ref</w:t>
        </w:r>
      </w:ins>
      <w:del w:id="3048" w:author="24.484_CR0277R2_(Rel-18)_MCProtoc18" w:date="2024-07-09T10:50:00Z">
        <w:r w:rsidDel="0029653F">
          <w:rPr>
            <w:rFonts w:eastAsia="Courier New"/>
          </w:rPr>
          <w:delText>name="</w:delText>
        </w:r>
        <w:r w:rsidRPr="001A4CE5" w:rsidDel="0029653F">
          <w:rPr>
            <w:rFonts w:eastAsia="Courier New"/>
          </w:rPr>
          <w:delText>AccessInformationForPartnerMC</w:delText>
        </w:r>
        <w:r w:rsidDel="0029653F">
          <w:rPr>
            <w:rFonts w:eastAsia="Courier New"/>
          </w:rPr>
          <w:delText>Data</w:delText>
        </w:r>
        <w:r w:rsidRPr="001A4CE5" w:rsidDel="0029653F">
          <w:rPr>
            <w:rFonts w:eastAsia="Courier New"/>
          </w:rPr>
          <w:delText>System</w:delText>
        </w:r>
        <w:r w:rsidDel="0029653F">
          <w:rPr>
            <w:rFonts w:eastAsia="Courier New"/>
          </w:rPr>
          <w:delText>" type</w:delText>
        </w:r>
      </w:del>
      <w:r>
        <w:rPr>
          <w:rFonts w:eastAsia="Courier New"/>
        </w:rPr>
        <w:t>="</w:t>
      </w:r>
      <w:proofErr w:type="spellStart"/>
      <w:r>
        <w:rPr>
          <w:rFonts w:eastAsia="Courier New"/>
        </w:rPr>
        <w:t>mcpttiup:</w:t>
      </w:r>
      <w:r w:rsidRPr="001A4CE5">
        <w:rPr>
          <w:rFonts w:eastAsia="Courier New"/>
        </w:rPr>
        <w:t>mcptt-UE-initial-configuration</w:t>
      </w:r>
      <w:proofErr w:type="spellEnd"/>
      <w:r>
        <w:rPr>
          <w:rFonts w:eastAsia="Courier New"/>
        </w:rPr>
        <w:t>"/&gt;</w:t>
      </w:r>
    </w:p>
    <w:p w14:paraId="5077AE2B" w14:textId="77777777" w:rsidR="009B1152" w:rsidRDefault="009B1152" w:rsidP="009B1152">
      <w:pPr>
        <w:pStyle w:val="PL"/>
      </w:pPr>
      <w:r>
        <w:t xml:space="preserve">      &lt;</w:t>
      </w:r>
      <w:proofErr w:type="spellStart"/>
      <w:r>
        <w:t>xs:element</w:t>
      </w:r>
      <w:proofErr w:type="spellEnd"/>
      <w:r>
        <w:t xml:space="preserve"> name="</w:t>
      </w:r>
      <w:proofErr w:type="spellStart"/>
      <w:r>
        <w:t>anyExt</w:t>
      </w:r>
      <w:proofErr w:type="spellEnd"/>
      <w:r>
        <w:t>" type="</w:t>
      </w:r>
      <w:proofErr w:type="spellStart"/>
      <w:r>
        <w:t>mcdataup:anyExtType</w:t>
      </w:r>
      <w:proofErr w:type="spellEnd"/>
      <w:r>
        <w:t>" minOccurs="0"/&gt;</w:t>
      </w:r>
    </w:p>
    <w:p w14:paraId="1A618DD3" w14:textId="77777777" w:rsidR="009B1152" w:rsidRPr="00BA0CAE" w:rsidRDefault="009B1152" w:rsidP="009B1152">
      <w:pPr>
        <w:pStyle w:val="PL"/>
      </w:pPr>
      <w:r w:rsidRPr="00BA0CAE">
        <w:t xml:space="preserve">      &lt;</w:t>
      </w:r>
      <w:proofErr w:type="spellStart"/>
      <w:r w:rsidRPr="00BA0CAE">
        <w:t>xs:any</w:t>
      </w:r>
      <w:proofErr w:type="spellEnd"/>
      <w:r w:rsidRPr="00BA0CAE">
        <w:t xml:space="preserve"> namespace="##other" </w:t>
      </w:r>
      <w:proofErr w:type="spellStart"/>
      <w:r w:rsidRPr="00BA0CAE">
        <w:t>processContents</w:t>
      </w:r>
      <w:proofErr w:type="spellEnd"/>
      <w:r w:rsidRPr="00BA0CAE">
        <w:t xml:space="preserve">="lax" minOccurs="0" </w:t>
      </w:r>
      <w:proofErr w:type="spellStart"/>
      <w:r w:rsidRPr="00BA0CAE">
        <w:t>maxOccurs</w:t>
      </w:r>
      <w:proofErr w:type="spellEnd"/>
      <w:r w:rsidRPr="00BA0CAE">
        <w:t>="unbounded"/&gt;</w:t>
      </w:r>
    </w:p>
    <w:p w14:paraId="2B8AA834" w14:textId="77777777" w:rsidR="009B1152" w:rsidRDefault="009B1152" w:rsidP="009B1152">
      <w:pPr>
        <w:pStyle w:val="PL"/>
        <w:rPr>
          <w:rFonts w:eastAsia="Courier New"/>
        </w:rPr>
      </w:pPr>
      <w:r>
        <w:rPr>
          <w:rFonts w:eastAsia="Courier New"/>
        </w:rPr>
        <w:t xml:space="preserve">    &lt;/</w:t>
      </w:r>
      <w:proofErr w:type="spellStart"/>
      <w:r>
        <w:rPr>
          <w:rFonts w:eastAsia="Courier New"/>
        </w:rPr>
        <w:t>xs:sequence</w:t>
      </w:r>
      <w:proofErr w:type="spellEnd"/>
      <w:r>
        <w:rPr>
          <w:rFonts w:eastAsia="Courier New"/>
        </w:rPr>
        <w:t>&gt;</w:t>
      </w:r>
    </w:p>
    <w:p w14:paraId="0163907C" w14:textId="77777777" w:rsidR="009B1152" w:rsidRDefault="009B1152" w:rsidP="009B1152">
      <w:pPr>
        <w:pStyle w:val="PL"/>
        <w:rPr>
          <w:rFonts w:eastAsia="Courier New"/>
        </w:rPr>
      </w:pPr>
      <w:r>
        <w:rPr>
          <w:rFonts w:eastAsia="Courier New"/>
        </w:rPr>
        <w:t xml:space="preserve">  &lt;/</w:t>
      </w:r>
      <w:proofErr w:type="spellStart"/>
      <w:r>
        <w:rPr>
          <w:rFonts w:eastAsia="Courier New"/>
        </w:rPr>
        <w:t>xs:complexType</w:t>
      </w:r>
      <w:proofErr w:type="spellEnd"/>
      <w:r>
        <w:rPr>
          <w:rFonts w:eastAsia="Courier New"/>
        </w:rPr>
        <w:t>&gt;</w:t>
      </w:r>
    </w:p>
    <w:p w14:paraId="1197B3D0" w14:textId="77777777" w:rsidR="00C367E9" w:rsidRDefault="00C367E9" w:rsidP="00C367E9">
      <w:pPr>
        <w:pStyle w:val="PL"/>
      </w:pPr>
    </w:p>
    <w:p w14:paraId="03D9F674" w14:textId="77777777" w:rsidR="00C367E9" w:rsidRPr="00B206BF" w:rsidRDefault="00C367E9" w:rsidP="00C367E9">
      <w:pPr>
        <w:pStyle w:val="PL"/>
      </w:pPr>
      <w:r>
        <w:t>&lt;/</w:t>
      </w:r>
      <w:proofErr w:type="spellStart"/>
      <w:r>
        <w:t>xs:schema</w:t>
      </w:r>
      <w:proofErr w:type="spellEnd"/>
      <w:r>
        <w:t>&gt;</w:t>
      </w:r>
    </w:p>
    <w:p w14:paraId="5BD062FB" w14:textId="77777777" w:rsidR="00C367E9" w:rsidRPr="0045024E" w:rsidRDefault="00C367E9" w:rsidP="00C367E9">
      <w:pPr>
        <w:pStyle w:val="Heading4"/>
      </w:pPr>
      <w:bookmarkStart w:id="3049" w:name="_CR10_3_2_4"/>
      <w:bookmarkStart w:id="3050" w:name="_Toc20212472"/>
      <w:bookmarkStart w:id="3051" w:name="_Toc27731827"/>
      <w:bookmarkStart w:id="3052" w:name="_Toc36127605"/>
      <w:bookmarkStart w:id="3053" w:name="_Toc45214711"/>
      <w:bookmarkStart w:id="3054" w:name="_Toc51937850"/>
      <w:bookmarkStart w:id="3055" w:name="_Toc51938159"/>
      <w:bookmarkStart w:id="3056" w:name="_Toc92291346"/>
      <w:bookmarkStart w:id="3057" w:name="_Toc162964896"/>
      <w:bookmarkEnd w:id="3049"/>
      <w:r>
        <w:t>10.3</w:t>
      </w:r>
      <w:r w:rsidRPr="0045024E">
        <w:t>.2.4</w:t>
      </w:r>
      <w:r w:rsidRPr="0045024E">
        <w:tab/>
        <w:t xml:space="preserve">Default </w:t>
      </w:r>
      <w:r>
        <w:t xml:space="preserve">Document </w:t>
      </w:r>
      <w:r w:rsidRPr="0045024E">
        <w:t>Namespace</w:t>
      </w:r>
      <w:bookmarkEnd w:id="3050"/>
      <w:bookmarkEnd w:id="3051"/>
      <w:bookmarkEnd w:id="3052"/>
      <w:bookmarkEnd w:id="3053"/>
      <w:bookmarkEnd w:id="3054"/>
      <w:bookmarkEnd w:id="3055"/>
      <w:bookmarkEnd w:id="3056"/>
      <w:bookmarkEnd w:id="3057"/>
    </w:p>
    <w:p w14:paraId="647222C7" w14:textId="77777777" w:rsidR="00C367E9" w:rsidRPr="000E131E" w:rsidRDefault="00C367E9" w:rsidP="00C367E9">
      <w:r w:rsidRPr="0045024E">
        <w:t xml:space="preserve">The default </w:t>
      </w:r>
      <w:r>
        <w:t xml:space="preserve">document </w:t>
      </w:r>
      <w:r w:rsidRPr="0045024E">
        <w:t xml:space="preserve">namespace used in </w:t>
      </w:r>
      <w:r>
        <w:t xml:space="preserve">evaluating </w:t>
      </w:r>
      <w:r w:rsidRPr="0045024E">
        <w:t xml:space="preserve">URIs shall be </w:t>
      </w:r>
      <w:r>
        <w:t>"</w:t>
      </w:r>
      <w:r w:rsidRPr="0045024E">
        <w:t>urn:</w:t>
      </w:r>
      <w:r>
        <w:t>3gpp</w:t>
      </w:r>
      <w:r w:rsidRPr="0045024E">
        <w:t>:</w:t>
      </w:r>
      <w:r>
        <w:t>ns:mcdata</w:t>
      </w:r>
      <w:r w:rsidRPr="0045024E">
        <w:t>:user-profile</w:t>
      </w:r>
      <w:r>
        <w:t>:1.0".</w:t>
      </w:r>
    </w:p>
    <w:p w14:paraId="09AD2634" w14:textId="77777777" w:rsidR="00C367E9" w:rsidRPr="0045024E" w:rsidRDefault="00C367E9" w:rsidP="00C367E9">
      <w:pPr>
        <w:pStyle w:val="Heading4"/>
      </w:pPr>
      <w:bookmarkStart w:id="3058" w:name="_CR10_3_2_5"/>
      <w:bookmarkStart w:id="3059" w:name="_Toc20212473"/>
      <w:bookmarkStart w:id="3060" w:name="_Toc27731828"/>
      <w:bookmarkStart w:id="3061" w:name="_Toc36127606"/>
      <w:bookmarkStart w:id="3062" w:name="_Toc45214712"/>
      <w:bookmarkStart w:id="3063" w:name="_Toc51937851"/>
      <w:bookmarkStart w:id="3064" w:name="_Toc51938160"/>
      <w:bookmarkStart w:id="3065" w:name="_Toc92291347"/>
      <w:bookmarkStart w:id="3066" w:name="_Toc162964897"/>
      <w:bookmarkEnd w:id="3058"/>
      <w:r>
        <w:t>10.3</w:t>
      </w:r>
      <w:r w:rsidRPr="0045024E">
        <w:t>.2.5</w:t>
      </w:r>
      <w:r w:rsidRPr="0045024E">
        <w:tab/>
        <w:t>MIME type</w:t>
      </w:r>
      <w:bookmarkEnd w:id="3059"/>
      <w:bookmarkEnd w:id="3060"/>
      <w:bookmarkEnd w:id="3061"/>
      <w:bookmarkEnd w:id="3062"/>
      <w:bookmarkEnd w:id="3063"/>
      <w:bookmarkEnd w:id="3064"/>
      <w:bookmarkEnd w:id="3065"/>
      <w:bookmarkEnd w:id="3066"/>
    </w:p>
    <w:p w14:paraId="529F60AC" w14:textId="77777777" w:rsidR="00C367E9" w:rsidRDefault="00C367E9" w:rsidP="00C367E9">
      <w:r w:rsidRPr="0045024E">
        <w:t xml:space="preserve">The MIME type for the </w:t>
      </w:r>
      <w:proofErr w:type="spellStart"/>
      <w:r>
        <w:t>MCData</w:t>
      </w:r>
      <w:proofErr w:type="spellEnd"/>
      <w:r w:rsidRPr="00847E44">
        <w:t xml:space="preserve"> </w:t>
      </w:r>
      <w:r>
        <w:t>u</w:t>
      </w:r>
      <w:r w:rsidRPr="0045024E">
        <w:t xml:space="preserve">ser </w:t>
      </w:r>
      <w:r>
        <w:t>p</w:t>
      </w:r>
      <w:r w:rsidRPr="0045024E">
        <w:t xml:space="preserve">rofile </w:t>
      </w:r>
      <w:r>
        <w:t>configuration</w:t>
      </w:r>
      <w:r w:rsidRPr="0045024E" w:rsidDel="006520D6">
        <w:t xml:space="preserve"> </w:t>
      </w:r>
      <w:r>
        <w:t>d</w:t>
      </w:r>
      <w:r w:rsidRPr="0045024E">
        <w:t xml:space="preserve">ocument shall be </w:t>
      </w:r>
      <w:r>
        <w:t>"</w:t>
      </w:r>
      <w:r w:rsidRPr="0045024E">
        <w:t>application/</w:t>
      </w:r>
      <w:r>
        <w:t>vnd.3gpp.mcdata-</w:t>
      </w:r>
      <w:r w:rsidRPr="0045024E">
        <w:t>user-profile+xml</w:t>
      </w:r>
      <w:r>
        <w:t>".</w:t>
      </w:r>
    </w:p>
    <w:p w14:paraId="474C80C6" w14:textId="77777777" w:rsidR="00C367E9" w:rsidRPr="0045024E" w:rsidRDefault="00C367E9" w:rsidP="00C367E9">
      <w:pPr>
        <w:pStyle w:val="Heading4"/>
      </w:pPr>
      <w:bookmarkStart w:id="3067" w:name="_CR10_3_2_6"/>
      <w:bookmarkStart w:id="3068" w:name="_Toc20212474"/>
      <w:bookmarkStart w:id="3069" w:name="_Toc27731829"/>
      <w:bookmarkStart w:id="3070" w:name="_Toc36127607"/>
      <w:bookmarkStart w:id="3071" w:name="_Toc45214713"/>
      <w:bookmarkStart w:id="3072" w:name="_Toc51937852"/>
      <w:bookmarkStart w:id="3073" w:name="_Toc51938161"/>
      <w:bookmarkStart w:id="3074" w:name="_Toc92291348"/>
      <w:bookmarkStart w:id="3075" w:name="_Toc162964898"/>
      <w:bookmarkEnd w:id="3067"/>
      <w:r>
        <w:t>10.3</w:t>
      </w:r>
      <w:r w:rsidRPr="0045024E">
        <w:t>.2.6</w:t>
      </w:r>
      <w:r w:rsidRPr="0045024E">
        <w:tab/>
        <w:t>Validation Constraints</w:t>
      </w:r>
      <w:bookmarkEnd w:id="3068"/>
      <w:bookmarkEnd w:id="3069"/>
      <w:bookmarkEnd w:id="3070"/>
      <w:bookmarkEnd w:id="3071"/>
      <w:bookmarkEnd w:id="3072"/>
      <w:bookmarkEnd w:id="3073"/>
      <w:bookmarkEnd w:id="3074"/>
      <w:bookmarkEnd w:id="3075"/>
    </w:p>
    <w:p w14:paraId="5CF5010C" w14:textId="77777777" w:rsidR="00C367E9" w:rsidRPr="0045024E" w:rsidRDefault="00C367E9" w:rsidP="00C367E9">
      <w:r w:rsidRPr="0045024E">
        <w:t xml:space="preserve">The </w:t>
      </w:r>
      <w:proofErr w:type="spellStart"/>
      <w:r>
        <w:t>MCData</w:t>
      </w:r>
      <w:proofErr w:type="spellEnd"/>
      <w:r w:rsidRPr="00847E44">
        <w:t xml:space="preserve"> </w:t>
      </w:r>
      <w:r>
        <w:t>user p</w:t>
      </w:r>
      <w:r w:rsidRPr="0045024E">
        <w:t xml:space="preserve">rofile </w:t>
      </w:r>
      <w:r>
        <w:t>configuration</w:t>
      </w:r>
      <w:r w:rsidRPr="0045024E">
        <w:t xml:space="preserve"> document shall conform to the XML Schema described in </w:t>
      </w:r>
      <w:r>
        <w:t>clause</w:t>
      </w:r>
      <w:r w:rsidRPr="0045024E">
        <w:t> </w:t>
      </w:r>
      <w:r>
        <w:t>10.3</w:t>
      </w:r>
      <w:r w:rsidRPr="0045024E">
        <w:t xml:space="preserve">.2.3 </w:t>
      </w:r>
      <w:r>
        <w:t>"</w:t>
      </w:r>
      <w:r w:rsidRPr="0045024E">
        <w:rPr>
          <w:i/>
          <w:iCs/>
        </w:rPr>
        <w:t>XML Schema</w:t>
      </w:r>
      <w:r>
        <w:t>"</w:t>
      </w:r>
      <w:r w:rsidRPr="0045024E">
        <w:t xml:space="preserve">, with the clarifications given in this </w:t>
      </w:r>
      <w:r>
        <w:t>clause</w:t>
      </w:r>
      <w:r w:rsidRPr="0045024E">
        <w:t>.</w:t>
      </w:r>
    </w:p>
    <w:p w14:paraId="3E361063" w14:textId="77777777" w:rsidR="00C367E9" w:rsidRDefault="00C367E9" w:rsidP="00C367E9">
      <w:r w:rsidRPr="0045024E">
        <w:t xml:space="preserve">The value </w:t>
      </w:r>
      <w:r>
        <w:t>of the "XUI-URI"</w:t>
      </w:r>
      <w:r w:rsidRPr="0045024E">
        <w:t xml:space="preserve"> attribute of the &lt;</w:t>
      </w:r>
      <w:proofErr w:type="spellStart"/>
      <w:r>
        <w:t>mcdata</w:t>
      </w:r>
      <w:proofErr w:type="spellEnd"/>
      <w:r w:rsidRPr="00847E44">
        <w:t>-</w:t>
      </w:r>
      <w:r w:rsidRPr="0045024E">
        <w:t xml:space="preserve">user-profile&gt; element shall be the same as the XUI value of the Document URI for the </w:t>
      </w:r>
      <w:proofErr w:type="spellStart"/>
      <w:r>
        <w:t>MCData</w:t>
      </w:r>
      <w:proofErr w:type="spellEnd"/>
      <w:r w:rsidRPr="00847E44">
        <w:t xml:space="preserve"> </w:t>
      </w:r>
      <w:r>
        <w:t>user p</w:t>
      </w:r>
      <w:r w:rsidRPr="0045024E">
        <w:t xml:space="preserve">rofile </w:t>
      </w:r>
      <w:r>
        <w:t>configuration</w:t>
      </w:r>
      <w:r w:rsidRPr="0045024E">
        <w:t xml:space="preserve"> document. If not, the XDMS shall return an HTTP </w:t>
      </w:r>
      <w:r>
        <w:t>"</w:t>
      </w:r>
      <w:r w:rsidRPr="0045024E">
        <w:t>409 Conflict</w:t>
      </w:r>
      <w:r>
        <w:t>"</w:t>
      </w:r>
      <w:r w:rsidRPr="0045024E">
        <w:t xml:space="preserve"> response as described in </w:t>
      </w:r>
      <w:r>
        <w:t>IETF</w:t>
      </w:r>
      <w:r w:rsidRPr="0045024E">
        <w:t> RFC 4825</w:t>
      </w:r>
      <w:r w:rsidRPr="004D3578">
        <w:t> </w:t>
      </w:r>
      <w:r>
        <w:t>[14</w:t>
      </w:r>
      <w:r w:rsidRPr="0045024E">
        <w:t xml:space="preserve">], including the &lt;constraint-failure&gt; error element. If included, the </w:t>
      </w:r>
      <w:r>
        <w:t>"</w:t>
      </w:r>
      <w:r w:rsidRPr="0045024E">
        <w:t>phrase</w:t>
      </w:r>
      <w:r>
        <w:t>"</w:t>
      </w:r>
      <w:r w:rsidRPr="0045024E">
        <w:t xml:space="preserve"> attribute </w:t>
      </w:r>
      <w:r>
        <w:t>should</w:t>
      </w:r>
      <w:r w:rsidRPr="0045024E">
        <w:t xml:space="preserve"> be set to </w:t>
      </w:r>
      <w:r>
        <w:t>"</w:t>
      </w:r>
      <w:r w:rsidRPr="0045024E">
        <w:t>Wrong User Profile URI</w:t>
      </w:r>
      <w:r>
        <w:t>"</w:t>
      </w:r>
      <w:r w:rsidRPr="0045024E">
        <w:t>.</w:t>
      </w:r>
    </w:p>
    <w:p w14:paraId="3B1F7670" w14:textId="77777777" w:rsidR="00C367E9" w:rsidRPr="00847E44" w:rsidRDefault="00C367E9" w:rsidP="00C367E9">
      <w:r w:rsidRPr="00CA6C65">
        <w:t xml:space="preserve">The document name of the </w:t>
      </w:r>
      <w:proofErr w:type="spellStart"/>
      <w:r>
        <w:t>MCData</w:t>
      </w:r>
      <w:proofErr w:type="spellEnd"/>
      <w:r>
        <w:t xml:space="preserve"> </w:t>
      </w:r>
      <w:r w:rsidRPr="00CA6C65">
        <w:t xml:space="preserve">user profile </w:t>
      </w:r>
      <w:r>
        <w:t xml:space="preserve">configuration </w:t>
      </w:r>
      <w:r w:rsidRPr="00CA6C65">
        <w:t xml:space="preserve">document shall comply with naming convention: </w:t>
      </w:r>
      <w:proofErr w:type="spellStart"/>
      <w:r w:rsidRPr="00CA6C65">
        <w:t>mc</w:t>
      </w:r>
      <w:r>
        <w:t>data</w:t>
      </w:r>
      <w:proofErr w:type="spellEnd"/>
      <w:r>
        <w:noBreakHyphen/>
      </w:r>
      <w:r w:rsidRPr="00CA6C65">
        <w:t>user</w:t>
      </w:r>
      <w:r>
        <w:noBreakHyphen/>
      </w:r>
      <w:r w:rsidRPr="00CA6C65">
        <w:t>profile</w:t>
      </w:r>
      <w:r>
        <w:noBreakHyphen/>
      </w:r>
      <w:r w:rsidRPr="00CA6C65">
        <w:t>&lt;profile</w:t>
      </w:r>
      <w:r>
        <w:noBreakHyphen/>
      </w:r>
      <w:r w:rsidRPr="00CA6C65">
        <w:t>index&gt;.xml.</w:t>
      </w:r>
      <w:r>
        <w:t xml:space="preserve"> </w:t>
      </w:r>
      <w:r w:rsidRPr="00CA6C65">
        <w:t xml:space="preserve">If not, the XDMS shall return an HTTP "409 Conflict" response as described in IETF RFC 4825 [14], including the &lt;constraint-failure&gt; error element. If included, the "phrase" attribute should be set to "The user profile document name does not comply with the </w:t>
      </w:r>
      <w:r>
        <w:t>format</w:t>
      </w:r>
      <w:r w:rsidRPr="00CA6C65">
        <w:t xml:space="preserve">: </w:t>
      </w:r>
      <w:r>
        <w:t>'</w:t>
      </w:r>
      <w:proofErr w:type="spellStart"/>
      <w:r w:rsidRPr="00CA6C65">
        <w:t>mc</w:t>
      </w:r>
      <w:r>
        <w:t>data</w:t>
      </w:r>
      <w:proofErr w:type="spellEnd"/>
      <w:r w:rsidRPr="00CA6C65">
        <w:t>-user-profile-</w:t>
      </w:r>
      <w:r>
        <w:t>&lt;</w:t>
      </w:r>
      <w:r w:rsidRPr="00CA6C65">
        <w:t>profile-index</w:t>
      </w:r>
      <w:r>
        <w:t>&gt;</w:t>
      </w:r>
      <w:r w:rsidRPr="00CA6C65">
        <w:t>.xml</w:t>
      </w:r>
      <w:r>
        <w:t>'".</w:t>
      </w:r>
    </w:p>
    <w:p w14:paraId="410F83AC" w14:textId="77777777" w:rsidR="00C367E9" w:rsidRPr="0045024E" w:rsidRDefault="00C367E9" w:rsidP="00C367E9">
      <w:r w:rsidRPr="00847E44">
        <w:t>The valu</w:t>
      </w:r>
      <w:r w:rsidRPr="00441BFF">
        <w:t>e of the &lt;</w:t>
      </w:r>
      <w:proofErr w:type="spellStart"/>
      <w:r w:rsidRPr="0023782E">
        <w:t>RelativePresentationPriority</w:t>
      </w:r>
      <w:proofErr w:type="spellEnd"/>
      <w:r w:rsidRPr="00441BFF">
        <w:t>&gt; element</w:t>
      </w:r>
      <w:r w:rsidRPr="00847E44">
        <w:t xml:space="preserve"> of the &lt;</w:t>
      </w:r>
      <w:proofErr w:type="spellStart"/>
      <w:r w:rsidRPr="00BF0EAF">
        <w:t>MCDataGroupInfo</w:t>
      </w:r>
      <w:proofErr w:type="spellEnd"/>
      <w:r w:rsidRPr="00847E44">
        <w:t xml:space="preserve">&gt; element </w:t>
      </w:r>
      <w:r w:rsidRPr="00441BFF">
        <w:t xml:space="preserve">shall be within the range of 0 to </w:t>
      </w:r>
      <w:r>
        <w:t>255</w:t>
      </w:r>
      <w:r w:rsidRPr="00441BFF">
        <w:t xml:space="preserve">. If not, the XDMS shall return an HTTP "409 Conflict" response as described in IETF RFC 4825 [14], including the &lt;constraint-failure&gt; error element. If included, the "phrase" attribute </w:t>
      </w:r>
      <w:r>
        <w:t>should</w:t>
      </w:r>
      <w:r w:rsidRPr="00441BFF">
        <w:t xml:space="preserve"> be set to "Priority value out of range".</w:t>
      </w:r>
    </w:p>
    <w:p w14:paraId="0B3B4749" w14:textId="77777777" w:rsidR="00C367E9" w:rsidRDefault="00C367E9" w:rsidP="00C367E9">
      <w:r w:rsidRPr="00847E44">
        <w:rPr>
          <w:rFonts w:eastAsia="SimSun"/>
          <w:lang w:val="nl-NL" w:eastAsia="zh-CN"/>
        </w:rPr>
        <w:t xml:space="preserve">The value of </w:t>
      </w:r>
      <w:r w:rsidRPr="00847E44">
        <w:rPr>
          <w:rFonts w:hint="eastAsia"/>
          <w:lang w:val="nl-NL" w:eastAsia="ko-KR"/>
        </w:rPr>
        <w:t xml:space="preserve">the </w:t>
      </w:r>
      <w:r w:rsidRPr="00847E44">
        <w:rPr>
          <w:lang w:val="nl-NL" w:eastAsia="ko-KR"/>
        </w:rPr>
        <w:t>&lt;</w:t>
      </w:r>
      <w:proofErr w:type="spellStart"/>
      <w:r w:rsidRPr="00847E44">
        <w:rPr>
          <w:rFonts w:eastAsia="SimSun"/>
          <w:lang w:eastAsia="zh-CN"/>
        </w:rPr>
        <w:t>Discovery</w:t>
      </w:r>
      <w:r w:rsidRPr="00847E44">
        <w:rPr>
          <w:rFonts w:eastAsia="SimSun" w:hint="eastAsia"/>
          <w:lang w:eastAsia="zh-CN"/>
        </w:rPr>
        <w:t>GroupID</w:t>
      </w:r>
      <w:proofErr w:type="spellEnd"/>
      <w:r w:rsidRPr="00847E44">
        <w:rPr>
          <w:rFonts w:eastAsia="SimSun"/>
          <w:lang w:eastAsia="zh-CN"/>
        </w:rPr>
        <w:t xml:space="preserve">&gt; shall be 3 octets expressed in </w:t>
      </w:r>
      <w:r w:rsidRPr="00847E44">
        <w:t>hexadecimal format</w:t>
      </w:r>
      <w:r w:rsidRPr="00847E44">
        <w:rPr>
          <w:rFonts w:eastAsia="SimSun"/>
          <w:lang w:eastAsia="zh-CN"/>
        </w:rPr>
        <w:t xml:space="preserve">. </w:t>
      </w:r>
      <w:r w:rsidRPr="00847E44">
        <w:t xml:space="preserve">If not, the XDMS shall return an HTTP "409 Conflict" response as described in IETF RFC 4825 [14], including the &lt;constraint-failure&gt; error element. If included, the "phrase" attribute </w:t>
      </w:r>
      <w:r>
        <w:t>should</w:t>
      </w:r>
      <w:r w:rsidRPr="00847E44">
        <w:t xml:space="preserve"> be set to "Invalid</w:t>
      </w:r>
      <w:r w:rsidRPr="00847E44">
        <w:rPr>
          <w:rFonts w:eastAsia="SimSun" w:hint="eastAsia"/>
          <w:lang w:eastAsia="zh-CN"/>
        </w:rPr>
        <w:t xml:space="preserve"> </w:t>
      </w:r>
      <w:r w:rsidRPr="00847E44">
        <w:rPr>
          <w:rFonts w:eastAsia="SimSun"/>
          <w:lang w:eastAsia="zh-CN"/>
        </w:rPr>
        <w:t xml:space="preserve">Discovery </w:t>
      </w:r>
      <w:r w:rsidRPr="00847E44">
        <w:rPr>
          <w:rFonts w:eastAsia="SimSun" w:hint="eastAsia"/>
          <w:lang w:eastAsia="zh-CN"/>
        </w:rPr>
        <w:t>Group</w:t>
      </w:r>
      <w:r w:rsidRPr="00847E44">
        <w:rPr>
          <w:rFonts w:eastAsia="SimSun"/>
          <w:lang w:eastAsia="zh-CN"/>
        </w:rPr>
        <w:t xml:space="preserve"> </w:t>
      </w:r>
      <w:r w:rsidRPr="00847E44">
        <w:rPr>
          <w:rFonts w:eastAsia="SimSun" w:hint="eastAsia"/>
          <w:lang w:eastAsia="zh-CN"/>
        </w:rPr>
        <w:t>ID</w:t>
      </w:r>
      <w:r w:rsidRPr="00847E44">
        <w:t>".</w:t>
      </w:r>
    </w:p>
    <w:p w14:paraId="0B0DC48A" w14:textId="1B3E4707" w:rsidR="00C65519" w:rsidRPr="00847E44" w:rsidRDefault="00C65519" w:rsidP="00C367E9">
      <w:r w:rsidRPr="00847E44">
        <w:rPr>
          <w:rFonts w:eastAsia="SimSun"/>
          <w:lang w:val="nl-NL" w:eastAsia="zh-CN"/>
        </w:rPr>
        <w:t xml:space="preserve">The value of </w:t>
      </w:r>
      <w:r w:rsidRPr="00847E44">
        <w:rPr>
          <w:rFonts w:hint="eastAsia"/>
          <w:lang w:val="nl-NL" w:eastAsia="ko-KR"/>
        </w:rPr>
        <w:t xml:space="preserve">the </w:t>
      </w:r>
      <w:r w:rsidRPr="00847E44">
        <w:rPr>
          <w:lang w:val="nl-NL" w:eastAsia="ko-KR"/>
        </w:rPr>
        <w:t>&lt;</w:t>
      </w:r>
      <w:proofErr w:type="spellStart"/>
      <w:r>
        <w:rPr>
          <w:rFonts w:eastAsia="SimSun"/>
          <w:lang w:eastAsia="zh-CN"/>
        </w:rPr>
        <w:t>ApplicationLayer</w:t>
      </w:r>
      <w:r w:rsidRPr="00847E44">
        <w:rPr>
          <w:rFonts w:eastAsia="SimSun" w:hint="eastAsia"/>
          <w:lang w:eastAsia="zh-CN"/>
        </w:rPr>
        <w:t>GroupID</w:t>
      </w:r>
      <w:proofErr w:type="spellEnd"/>
      <w:r w:rsidRPr="00847E44">
        <w:rPr>
          <w:rFonts w:eastAsia="SimSun"/>
          <w:lang w:eastAsia="zh-CN"/>
        </w:rPr>
        <w:t xml:space="preserve">&gt; shall be 3 octets expressed in </w:t>
      </w:r>
      <w:r w:rsidRPr="00847E44">
        <w:t>hexadecimal format</w:t>
      </w:r>
      <w:r w:rsidRPr="00847E44">
        <w:rPr>
          <w:rFonts w:eastAsia="SimSun"/>
          <w:lang w:eastAsia="zh-CN"/>
        </w:rPr>
        <w:t xml:space="preserve">. </w:t>
      </w:r>
      <w:r w:rsidRPr="00847E44">
        <w:t xml:space="preserve">If not, the XDMS shall return an HTTP "409 Conflict" response as described in IETF RFC 4825 [14], including the &lt;constraint-failure&gt; error element. If included, the "phrase" attribute </w:t>
      </w:r>
      <w:r>
        <w:t>should</w:t>
      </w:r>
      <w:r w:rsidRPr="00847E44">
        <w:t xml:space="preserve"> be set to "Invalid</w:t>
      </w:r>
      <w:r w:rsidRPr="00847E44">
        <w:rPr>
          <w:rFonts w:eastAsia="SimSun" w:hint="eastAsia"/>
          <w:lang w:eastAsia="zh-CN"/>
        </w:rPr>
        <w:t xml:space="preserve"> </w:t>
      </w:r>
      <w:r>
        <w:rPr>
          <w:rFonts w:eastAsia="SimSun"/>
          <w:lang w:eastAsia="zh-CN"/>
        </w:rPr>
        <w:t>Application Layer</w:t>
      </w:r>
      <w:r w:rsidRPr="00847E44">
        <w:rPr>
          <w:rFonts w:eastAsia="SimSun"/>
          <w:lang w:eastAsia="zh-CN"/>
        </w:rPr>
        <w:t xml:space="preserve"> </w:t>
      </w:r>
      <w:r w:rsidRPr="00847E44">
        <w:rPr>
          <w:rFonts w:eastAsia="SimSun" w:hint="eastAsia"/>
          <w:lang w:eastAsia="zh-CN"/>
        </w:rPr>
        <w:t>Group</w:t>
      </w:r>
      <w:r w:rsidRPr="00847E44">
        <w:rPr>
          <w:rFonts w:eastAsia="SimSun"/>
          <w:lang w:eastAsia="zh-CN"/>
        </w:rPr>
        <w:t xml:space="preserve"> </w:t>
      </w:r>
      <w:r w:rsidRPr="00847E44">
        <w:rPr>
          <w:rFonts w:eastAsia="SimSun" w:hint="eastAsia"/>
          <w:lang w:eastAsia="zh-CN"/>
        </w:rPr>
        <w:t>ID</w:t>
      </w:r>
      <w:r w:rsidRPr="00847E44">
        <w:t>".</w:t>
      </w:r>
    </w:p>
    <w:p w14:paraId="7C2A8146" w14:textId="77777777" w:rsidR="00C367E9" w:rsidRPr="00847E44" w:rsidRDefault="00C367E9" w:rsidP="00C367E9">
      <w:r w:rsidRPr="00847E44">
        <w:rPr>
          <w:rFonts w:eastAsia="SimSun"/>
          <w:lang w:val="nl-NL" w:eastAsia="zh-CN"/>
        </w:rPr>
        <w:lastRenderedPageBreak/>
        <w:t xml:space="preserve">The value of </w:t>
      </w:r>
      <w:r w:rsidRPr="00847E44">
        <w:rPr>
          <w:rFonts w:hint="eastAsia"/>
          <w:lang w:val="nl-NL" w:eastAsia="ko-KR"/>
        </w:rPr>
        <w:t xml:space="preserve">the </w:t>
      </w:r>
      <w:r w:rsidRPr="00847E44">
        <w:rPr>
          <w:lang w:val="nl-NL" w:eastAsia="ko-KR"/>
        </w:rPr>
        <w:t>&lt;</w:t>
      </w:r>
      <w:r w:rsidRPr="00847E44">
        <w:rPr>
          <w:rFonts w:eastAsia="SimSun"/>
          <w:lang w:eastAsia="zh-CN"/>
        </w:rPr>
        <w:t>User-Info-</w:t>
      </w:r>
      <w:r w:rsidRPr="00847E44">
        <w:rPr>
          <w:rFonts w:eastAsia="SimSun" w:hint="eastAsia"/>
          <w:lang w:eastAsia="zh-CN"/>
        </w:rPr>
        <w:t>ID</w:t>
      </w:r>
      <w:r w:rsidRPr="00847E44">
        <w:rPr>
          <w:rFonts w:eastAsia="SimSun"/>
          <w:lang w:eastAsia="zh-CN"/>
        </w:rPr>
        <w:t xml:space="preserve">&gt; shall be 6 octets expressed in </w:t>
      </w:r>
      <w:r w:rsidRPr="00847E44">
        <w:t>hexadecimal format</w:t>
      </w:r>
      <w:r w:rsidRPr="00847E44">
        <w:rPr>
          <w:rFonts w:eastAsia="SimSun"/>
          <w:lang w:eastAsia="zh-CN"/>
        </w:rPr>
        <w:t xml:space="preserve">. </w:t>
      </w:r>
      <w:r w:rsidRPr="00847E44">
        <w:t xml:space="preserve">If not, the XDMS shall return an HTTP "409 Conflict" response as described in IETF RFC 4825 [14], including the &lt;constraint-failure&gt; error element. If included, the "phrase" attribute </w:t>
      </w:r>
      <w:r>
        <w:t>should</w:t>
      </w:r>
      <w:r w:rsidRPr="00847E44">
        <w:t xml:space="preserve"> be set to "Invalid</w:t>
      </w:r>
      <w:r w:rsidRPr="00847E44">
        <w:rPr>
          <w:rFonts w:eastAsia="SimSun" w:hint="eastAsia"/>
          <w:lang w:eastAsia="zh-CN"/>
        </w:rPr>
        <w:t xml:space="preserve"> </w:t>
      </w:r>
      <w:r w:rsidRPr="00847E44">
        <w:rPr>
          <w:rFonts w:eastAsia="SimSun"/>
          <w:lang w:eastAsia="zh-CN"/>
        </w:rPr>
        <w:t xml:space="preserve">User Info </w:t>
      </w:r>
      <w:r w:rsidRPr="00847E44">
        <w:rPr>
          <w:rFonts w:eastAsia="SimSun" w:hint="eastAsia"/>
          <w:lang w:eastAsia="zh-CN"/>
        </w:rPr>
        <w:t>ID</w:t>
      </w:r>
      <w:r w:rsidRPr="00847E44">
        <w:t>"</w:t>
      </w:r>
      <w:r>
        <w:t>.</w:t>
      </w:r>
    </w:p>
    <w:p w14:paraId="05AE5EC2" w14:textId="77777777" w:rsidR="00C367E9" w:rsidRPr="00847E44" w:rsidRDefault="00C367E9" w:rsidP="00C367E9">
      <w:r>
        <w:t>If more than one</w:t>
      </w:r>
      <w:r w:rsidRPr="005C2B88">
        <w:t xml:space="preserve"> </w:t>
      </w:r>
      <w:proofErr w:type="spellStart"/>
      <w:r>
        <w:t>MCData</w:t>
      </w:r>
      <w:proofErr w:type="spellEnd"/>
      <w:r>
        <w:t xml:space="preserve"> user profile document is specified for the </w:t>
      </w:r>
      <w:proofErr w:type="spellStart"/>
      <w:r>
        <w:t>MCData</w:t>
      </w:r>
      <w:proofErr w:type="spellEnd"/>
      <w:r>
        <w:t xml:space="preserve"> user in the "XDM collections" in the user's directory, then only one </w:t>
      </w:r>
      <w:proofErr w:type="spellStart"/>
      <w:r>
        <w:t>MCData</w:t>
      </w:r>
      <w:proofErr w:type="spellEnd"/>
      <w:r>
        <w:t xml:space="preserve"> user profile document shall contain the &lt;Pre-selected-indication&gt; element. If there is only one </w:t>
      </w:r>
      <w:proofErr w:type="spellStart"/>
      <w:r>
        <w:t>MCData</w:t>
      </w:r>
      <w:proofErr w:type="spellEnd"/>
      <w:r>
        <w:t xml:space="preserve"> user profile specified for the </w:t>
      </w:r>
      <w:proofErr w:type="spellStart"/>
      <w:r>
        <w:t>MCData</w:t>
      </w:r>
      <w:proofErr w:type="spellEnd"/>
      <w:r>
        <w:t xml:space="preserve"> user in the user's directory, then it is optional to include the &lt;Pre-selected-indication&gt; element.</w:t>
      </w:r>
      <w:r w:rsidRPr="00BA404D">
        <w:t xml:space="preserve"> </w:t>
      </w:r>
      <w:r w:rsidRPr="00847E44">
        <w:t xml:space="preserve">If </w:t>
      </w:r>
      <w:r>
        <w:t xml:space="preserve">a </w:t>
      </w:r>
      <w:proofErr w:type="spellStart"/>
      <w:r>
        <w:t>MCData</w:t>
      </w:r>
      <w:proofErr w:type="spellEnd"/>
      <w:r>
        <w:t xml:space="preserve"> user profile document containing the &lt;Pre-selected-indication&gt; element already exists for the </w:t>
      </w:r>
      <w:proofErr w:type="spellStart"/>
      <w:r>
        <w:t>MCData</w:t>
      </w:r>
      <w:proofErr w:type="spellEnd"/>
      <w:r>
        <w:t xml:space="preserve"> user in the "XDM collections"</w:t>
      </w:r>
      <w:r w:rsidRPr="00847E44">
        <w:t xml:space="preserve"> the XDMS shall return an HTTP "409 Conflict" response as described in IETF RFC 4825 [14], including the &lt;constraint-failure&gt; error element. If included, the "phrase" attribute </w:t>
      </w:r>
      <w:r>
        <w:t>should</w:t>
      </w:r>
      <w:r w:rsidRPr="00847E44">
        <w:t xml:space="preserve"> be set to "</w:t>
      </w:r>
      <w:r>
        <w:t>Pre-selected User Profile Indication already exists in:</w:t>
      </w:r>
      <w:r w:rsidRPr="00847E44">
        <w:t>"</w:t>
      </w:r>
      <w:r>
        <w:t xml:space="preserve"> including the contents of the &lt;Profile-Name&gt; element of the </w:t>
      </w:r>
      <w:proofErr w:type="spellStart"/>
      <w:r>
        <w:t>MCData</w:t>
      </w:r>
      <w:proofErr w:type="spellEnd"/>
      <w:r>
        <w:t xml:space="preserve"> user profile document that already contains the &lt;Pre-selected-indication&gt; element.</w:t>
      </w:r>
    </w:p>
    <w:p w14:paraId="0D75E390" w14:textId="77777777" w:rsidR="00C367E9" w:rsidRPr="0045024E" w:rsidRDefault="00C367E9" w:rsidP="00C367E9">
      <w:pPr>
        <w:pStyle w:val="Heading4"/>
      </w:pPr>
      <w:bookmarkStart w:id="3076" w:name="_CR10_3_2_7"/>
      <w:bookmarkStart w:id="3077" w:name="_Toc20212475"/>
      <w:bookmarkStart w:id="3078" w:name="_Toc27731830"/>
      <w:bookmarkStart w:id="3079" w:name="_Toc36127608"/>
      <w:bookmarkStart w:id="3080" w:name="_Toc45214714"/>
      <w:bookmarkStart w:id="3081" w:name="_Toc51937853"/>
      <w:bookmarkStart w:id="3082" w:name="_Toc51938162"/>
      <w:bookmarkStart w:id="3083" w:name="_Toc92291349"/>
      <w:bookmarkStart w:id="3084" w:name="_Toc162964899"/>
      <w:bookmarkEnd w:id="3076"/>
      <w:r>
        <w:t>10.3</w:t>
      </w:r>
      <w:r w:rsidRPr="0045024E">
        <w:t>.2.7</w:t>
      </w:r>
      <w:r w:rsidRPr="0045024E">
        <w:tab/>
        <w:t>Data Semantics</w:t>
      </w:r>
      <w:bookmarkEnd w:id="3077"/>
      <w:bookmarkEnd w:id="3078"/>
      <w:bookmarkEnd w:id="3079"/>
      <w:bookmarkEnd w:id="3080"/>
      <w:bookmarkEnd w:id="3081"/>
      <w:bookmarkEnd w:id="3082"/>
      <w:bookmarkEnd w:id="3083"/>
      <w:bookmarkEnd w:id="3084"/>
    </w:p>
    <w:p w14:paraId="7EA7CFCB" w14:textId="77777777" w:rsidR="00C367E9" w:rsidRDefault="00C367E9" w:rsidP="00C367E9">
      <w:pPr>
        <w:pStyle w:val="EditorsNote"/>
      </w:pPr>
      <w:r>
        <w:t xml:space="preserve">Editor's Note: In the bullets specified in this clause, the &lt;kms-sec&gt; element of the &lt;App-Server-Info&gt; of the MCS UE initial configuration document needs to be specified in line with the CR#0055 in TS 23.280 (S6-170728) and a corresponding "KMSSEC" element will also need to be specified in the initial configuration document under the </w:t>
      </w:r>
      <w:proofErr w:type="spellStart"/>
      <w:r>
        <w:t>AppServerInfo</w:t>
      </w:r>
      <w:proofErr w:type="spellEnd"/>
      <w:r>
        <w:t xml:space="preserve"> node.</w:t>
      </w:r>
    </w:p>
    <w:p w14:paraId="06DB9FB4" w14:textId="77777777" w:rsidR="00C367E9" w:rsidRPr="00910E31" w:rsidRDefault="00C367E9" w:rsidP="00C367E9">
      <w:r w:rsidRPr="0045024E">
        <w:t>T</w:t>
      </w:r>
      <w:r w:rsidRPr="00910E31">
        <w:t xml:space="preserve">he &lt;Name&gt; element is of type "token", and corresponds to the "Name" element of </w:t>
      </w:r>
      <w:r>
        <w:t>clause</w:t>
      </w:r>
      <w:r w:rsidRPr="00910E31">
        <w:t> 10.2.3 in 3GPP TS 24.483 [4].</w:t>
      </w:r>
    </w:p>
    <w:p w14:paraId="328A60BB" w14:textId="77777777" w:rsidR="00C367E9" w:rsidRPr="00910E31" w:rsidRDefault="00C367E9" w:rsidP="00C367E9">
      <w:r w:rsidRPr="00910E31">
        <w:t>The &lt;alias-entry&gt; element of the &lt;</w:t>
      </w:r>
      <w:proofErr w:type="spellStart"/>
      <w:r w:rsidRPr="00910E31">
        <w:t>UserAlias</w:t>
      </w:r>
      <w:proofErr w:type="spellEnd"/>
      <w:r w:rsidRPr="00910E31">
        <w:t xml:space="preserve">&gt; element is of type "token" and indicates an alphanumeric alias of the </w:t>
      </w:r>
      <w:proofErr w:type="spellStart"/>
      <w:r w:rsidRPr="00910E31">
        <w:t>MCData</w:t>
      </w:r>
      <w:proofErr w:type="spellEnd"/>
      <w:r w:rsidRPr="00910E31">
        <w:t xml:space="preserve"> user, and corresponds to the leaf nodes of the "</w:t>
      </w:r>
      <w:proofErr w:type="spellStart"/>
      <w:r w:rsidRPr="00910E31">
        <w:t>UserAlias</w:t>
      </w:r>
      <w:proofErr w:type="spellEnd"/>
      <w:r w:rsidRPr="00910E31">
        <w:t xml:space="preserve">" element of </w:t>
      </w:r>
      <w:r>
        <w:t>clause</w:t>
      </w:r>
      <w:r w:rsidRPr="00910E31">
        <w:t> 10.2.</w:t>
      </w:r>
      <w:r>
        <w:t>13</w:t>
      </w:r>
      <w:r w:rsidRPr="00910E31">
        <w:t xml:space="preserve"> in 3GPP TS 24.483 [4].</w:t>
      </w:r>
    </w:p>
    <w:p w14:paraId="53913136" w14:textId="77777777" w:rsidR="00540491" w:rsidRDefault="00540491" w:rsidP="00540491">
      <w:r>
        <w:t>The &lt;</w:t>
      </w:r>
      <w:proofErr w:type="spellStart"/>
      <w:r>
        <w:t>uri</w:t>
      </w:r>
      <w:proofErr w:type="spellEnd"/>
      <w:r>
        <w:t>-entry&gt; element is of type "</w:t>
      </w:r>
      <w:proofErr w:type="spellStart"/>
      <w:r>
        <w:t>anyURI</w:t>
      </w:r>
      <w:proofErr w:type="spellEnd"/>
      <w:r>
        <w:t>" and when it appears within:</w:t>
      </w:r>
    </w:p>
    <w:p w14:paraId="0419CF15" w14:textId="77777777" w:rsidR="00540491" w:rsidRDefault="00540491" w:rsidP="00540491">
      <w:pPr>
        <w:pStyle w:val="B1"/>
      </w:pPr>
      <w:r>
        <w:t>-</w:t>
      </w:r>
      <w:r>
        <w:tab/>
        <w:t>the &lt;</w:t>
      </w:r>
      <w:r>
        <w:rPr>
          <w:lang w:val="nb-NO"/>
        </w:rPr>
        <w:t xml:space="preserve">MCDataUserID&gt; element of the &lt;Common&gt; element, </w:t>
      </w:r>
      <w:r>
        <w:t xml:space="preserve">contains the </w:t>
      </w:r>
      <w:proofErr w:type="spellStart"/>
      <w:r>
        <w:t>MCData</w:t>
      </w:r>
      <w:proofErr w:type="spellEnd"/>
      <w:r>
        <w:t xml:space="preserve"> user identity (</w:t>
      </w:r>
      <w:proofErr w:type="spellStart"/>
      <w:r>
        <w:t>MCData</w:t>
      </w:r>
      <w:proofErr w:type="spellEnd"/>
      <w:r>
        <w:t xml:space="preserve"> ID) of the </w:t>
      </w:r>
      <w:proofErr w:type="spellStart"/>
      <w:r>
        <w:t>MCData</w:t>
      </w:r>
      <w:proofErr w:type="spellEnd"/>
      <w:r>
        <w:t xml:space="preserve"> user, and corresponds to the "</w:t>
      </w:r>
      <w:proofErr w:type="spellStart"/>
      <w:r>
        <w:t>MCDataUserID</w:t>
      </w:r>
      <w:proofErr w:type="spellEnd"/>
      <w:r>
        <w:t>" element of clause 10.2.21 in 3GPP TS 24.483 [4];</w:t>
      </w:r>
    </w:p>
    <w:p w14:paraId="6D29F985" w14:textId="77777777" w:rsidR="00540491" w:rsidRDefault="00540491" w:rsidP="00540491">
      <w:pPr>
        <w:pStyle w:val="B1"/>
        <w:rPr>
          <w:lang w:val="en-US"/>
        </w:rPr>
      </w:pPr>
      <w:r>
        <w:t>-</w:t>
      </w:r>
      <w:r>
        <w:tab/>
        <w:t>the &lt;</w:t>
      </w:r>
      <w:r>
        <w:rPr>
          <w:lang w:val="nb-NO"/>
        </w:rPr>
        <w:t xml:space="preserve">MCDataUserID-KMSURI&gt; element of the &lt;Common&gt; element </w:t>
      </w:r>
      <w:r>
        <w:t xml:space="preserve">contains the KMS URI for the security domain of the </w:t>
      </w:r>
      <w:proofErr w:type="spellStart"/>
      <w:r>
        <w:t>MCData</w:t>
      </w:r>
      <w:proofErr w:type="spellEnd"/>
      <w:r>
        <w:t xml:space="preserve"> user identity (</w:t>
      </w:r>
      <w:proofErr w:type="spellStart"/>
      <w:r>
        <w:t>MCData</w:t>
      </w:r>
      <w:proofErr w:type="spellEnd"/>
      <w:r>
        <w:t xml:space="preserve"> ID) of the </w:t>
      </w:r>
      <w:proofErr w:type="spellStart"/>
      <w:r>
        <w:t>MCData</w:t>
      </w:r>
      <w:proofErr w:type="spellEnd"/>
      <w:r>
        <w:t xml:space="preserve"> user and corresponds to the "</w:t>
      </w:r>
      <w:proofErr w:type="spellStart"/>
      <w:r>
        <w:t>MCDataUserIDKMSURI</w:t>
      </w:r>
      <w:proofErr w:type="spellEnd"/>
      <w:r>
        <w:t xml:space="preserve">" element of clause 10.2.9A in 3GPP TS 24.483 [4]. If this parameter is absent, the KMS URI is identified by the &lt;kms-sec&gt; element of the </w:t>
      </w:r>
      <w:r>
        <w:rPr>
          <w:lang w:val="en-US"/>
        </w:rPr>
        <w:t>&lt;App-Server-Info&gt; of the MCS UE initial configuration document as specified in clause 7.2.2.1;</w:t>
      </w:r>
    </w:p>
    <w:p w14:paraId="7E56598D" w14:textId="77777777" w:rsidR="00540491" w:rsidRDefault="00540491" w:rsidP="00540491">
      <w:pPr>
        <w:pStyle w:val="B1"/>
      </w:pPr>
      <w:r>
        <w:t>-</w:t>
      </w:r>
      <w:r>
        <w:tab/>
        <w:t>the &lt;</w:t>
      </w:r>
      <w:r>
        <w:rPr>
          <w:lang w:val="nb-NO"/>
        </w:rPr>
        <w:t xml:space="preserve">MCData-ID&gt; element of the &lt;One-to-One-Communication-ListEntry&gt; element of the &lt;One-to-One-Communication&gt; element of the &lt;Common&gt; element, </w:t>
      </w:r>
      <w:r>
        <w:t xml:space="preserve">contains the </w:t>
      </w:r>
      <w:proofErr w:type="spellStart"/>
      <w:r>
        <w:t>MCData</w:t>
      </w:r>
      <w:proofErr w:type="spellEnd"/>
      <w:r>
        <w:t xml:space="preserve"> user identity (</w:t>
      </w:r>
      <w:proofErr w:type="spellStart"/>
      <w:r>
        <w:t>MCData</w:t>
      </w:r>
      <w:proofErr w:type="spellEnd"/>
      <w:r>
        <w:t xml:space="preserve"> ID) of an </w:t>
      </w:r>
      <w:proofErr w:type="spellStart"/>
      <w:r>
        <w:t>MCData</w:t>
      </w:r>
      <w:proofErr w:type="spellEnd"/>
      <w:r>
        <w:t xml:space="preserve"> user that the configured </w:t>
      </w:r>
      <w:proofErr w:type="spellStart"/>
      <w:r>
        <w:t>MCData</w:t>
      </w:r>
      <w:proofErr w:type="spellEnd"/>
      <w:r>
        <w:t xml:space="preserve"> user is authorised to initiate a one-to-one communication, and corresponds to the "</w:t>
      </w:r>
      <w:proofErr w:type="spellStart"/>
      <w:r>
        <w:t>MCDataID</w:t>
      </w:r>
      <w:proofErr w:type="spellEnd"/>
      <w:r>
        <w:t>" element of clause 10.2.16E in 3GPP TS 24.483 [4];</w:t>
      </w:r>
    </w:p>
    <w:p w14:paraId="51B66856" w14:textId="77777777" w:rsidR="00540491" w:rsidRDefault="00540491" w:rsidP="00540491">
      <w:pPr>
        <w:pStyle w:val="B1"/>
      </w:pPr>
      <w:r>
        <w:t>-</w:t>
      </w:r>
      <w:r>
        <w:tab/>
        <w:t>the &lt;</w:t>
      </w:r>
      <w:r>
        <w:rPr>
          <w:lang w:val="nb-NO"/>
        </w:rPr>
        <w:t xml:space="preserve">MCData-ID-KMSURI&gt; element of the &lt;One-to-One-Communication-ListEntry&gt; element of the &lt;One-to-One-Communication&gt; element of the &lt;Common&gt; element, </w:t>
      </w:r>
      <w:r>
        <w:t xml:space="preserve">contains the KMS URI for the security domain of the </w:t>
      </w:r>
      <w:proofErr w:type="spellStart"/>
      <w:r>
        <w:t>MCData</w:t>
      </w:r>
      <w:proofErr w:type="spellEnd"/>
      <w:r>
        <w:t xml:space="preserve"> user identity (</w:t>
      </w:r>
      <w:proofErr w:type="spellStart"/>
      <w:r>
        <w:t>MCData</w:t>
      </w:r>
      <w:proofErr w:type="spellEnd"/>
      <w:r>
        <w:t xml:space="preserve"> ID) of an </w:t>
      </w:r>
      <w:proofErr w:type="spellStart"/>
      <w:r>
        <w:t>MCData</w:t>
      </w:r>
      <w:proofErr w:type="spellEnd"/>
      <w:r>
        <w:t xml:space="preserve"> user that the configured </w:t>
      </w:r>
      <w:proofErr w:type="spellStart"/>
      <w:r>
        <w:t>MCData</w:t>
      </w:r>
      <w:proofErr w:type="spellEnd"/>
      <w:r>
        <w:t xml:space="preserve"> user is authorised to initiate a one-to-one communication, and corresponds to the "</w:t>
      </w:r>
      <w:proofErr w:type="spellStart"/>
      <w:r>
        <w:t>MCDataIDKMSURI</w:t>
      </w:r>
      <w:proofErr w:type="spellEnd"/>
      <w:r>
        <w:t xml:space="preserve">" element of clause 10.2.16H in 3GPP TS 24.483 [4]. If this parameter is absent, the KMS URI is identified by the &lt;kms-sec&gt; element of the </w:t>
      </w:r>
      <w:r>
        <w:rPr>
          <w:lang w:val="en-US"/>
        </w:rPr>
        <w:t>&lt;App-Server-Info&gt; of the MCS UE initial configuration document as specified in clause 7.2.2.1;</w:t>
      </w:r>
    </w:p>
    <w:p w14:paraId="5DCD9DA8" w14:textId="77777777" w:rsidR="00540491" w:rsidRDefault="00540491" w:rsidP="00540491">
      <w:pPr>
        <w:pStyle w:val="B1"/>
      </w:pPr>
      <w:r>
        <w:t>-</w:t>
      </w:r>
      <w:r>
        <w:tab/>
        <w:t>the &lt;</w:t>
      </w:r>
      <w:proofErr w:type="spellStart"/>
      <w:r>
        <w:t>IPInformation</w:t>
      </w:r>
      <w:proofErr w:type="spellEnd"/>
      <w:r>
        <w:t>&gt; element within the &lt;</w:t>
      </w:r>
      <w:proofErr w:type="spellStart"/>
      <w:r>
        <w:t>anyExt</w:t>
      </w:r>
      <w:proofErr w:type="spellEnd"/>
      <w:r>
        <w:t>&gt; element of the &lt;entry&gt; element within the &lt;</w:t>
      </w:r>
      <w:proofErr w:type="spellStart"/>
      <w:r>
        <w:t>MCData</w:t>
      </w:r>
      <w:proofErr w:type="spellEnd"/>
      <w:r>
        <w:t>-ID&gt; element of the &lt;One-to-One-Communication-</w:t>
      </w:r>
      <w:proofErr w:type="spellStart"/>
      <w:r>
        <w:t>ListEntry</w:t>
      </w:r>
      <w:proofErr w:type="spellEnd"/>
      <w:r>
        <w:t>&gt; element of the &lt;One-to-One-Communication&gt; element of the &lt;Common&gt; element contain the IP Information of associated target hosts used in an IP Connectivity session to the &lt;</w:t>
      </w:r>
      <w:proofErr w:type="spellStart"/>
      <w:r>
        <w:t>MCData</w:t>
      </w:r>
      <w:proofErr w:type="spellEnd"/>
      <w:r>
        <w:t>-ID&gt;, and corresponds to the "</w:t>
      </w:r>
      <w:proofErr w:type="spellStart"/>
      <w:r>
        <w:t>IPInformation</w:t>
      </w:r>
      <w:proofErr w:type="spellEnd"/>
      <w:r>
        <w:t>" element of clause 10.2.16J in 3GPP TS 24.483 [4]; The &lt;</w:t>
      </w:r>
      <w:proofErr w:type="spellStart"/>
      <w:r>
        <w:t>IPInformation</w:t>
      </w:r>
      <w:proofErr w:type="spellEnd"/>
      <w:r>
        <w:t>&gt; element shall be used by the MC Data Client to identify the MC Data User target of an One-to-One IP connectivity session when the MC Data Id is not explicitly included in the request;</w:t>
      </w:r>
    </w:p>
    <w:p w14:paraId="34261DE2" w14:textId="77777777" w:rsidR="00540491" w:rsidRDefault="00540491" w:rsidP="00540491">
      <w:pPr>
        <w:pStyle w:val="B1"/>
        <w:rPr>
          <w:lang w:val="nb-NO"/>
        </w:rPr>
      </w:pPr>
      <w:r>
        <w:t>-</w:t>
      </w:r>
      <w:r>
        <w:tab/>
        <w:t>the &lt;</w:t>
      </w:r>
      <w:r>
        <w:rPr>
          <w:lang w:val="nb-NO"/>
        </w:rPr>
        <w:t xml:space="preserve">MCData-Group-ID&gt; element of the &lt;MCDataGroupInfo&gt; element of the &lt;OnNetwork&gt; element contains the MCData group ID of an on-network MCData group for use by the configured MCData user, and </w:t>
      </w:r>
      <w:r>
        <w:t>corresponds to the "</w:t>
      </w:r>
      <w:proofErr w:type="spellStart"/>
      <w:r>
        <w:t>MCDataGroupID</w:t>
      </w:r>
      <w:proofErr w:type="spellEnd"/>
      <w:r>
        <w:t>" element of clause 10.2.47 in 3GPP TS 24.483 [4]</w:t>
      </w:r>
      <w:r>
        <w:rPr>
          <w:lang w:val="nb-NO"/>
        </w:rPr>
        <w:t>;</w:t>
      </w:r>
    </w:p>
    <w:p w14:paraId="35553780" w14:textId="71AEB155" w:rsidR="00540491" w:rsidRDefault="00540491" w:rsidP="00540491">
      <w:pPr>
        <w:pStyle w:val="B1"/>
      </w:pPr>
      <w:r>
        <w:t>-</w:t>
      </w:r>
      <w:r>
        <w:tab/>
        <w:t>the &lt;</w:t>
      </w:r>
      <w:r>
        <w:rPr>
          <w:lang w:val="nb-NO"/>
        </w:rPr>
        <w:t xml:space="preserve">GroupKMSURI&gt; element of the &lt;MCDataGroupInfo&gt; element of the &lt;OnNetwork&gt; element </w:t>
      </w:r>
      <w:r>
        <w:t xml:space="preserve">contains the KMS URI for the security domain of the </w:t>
      </w:r>
      <w:proofErr w:type="spellStart"/>
      <w:r>
        <w:t>MCData</w:t>
      </w:r>
      <w:proofErr w:type="spellEnd"/>
      <w:r>
        <w:t xml:space="preserve"> group identity (</w:t>
      </w:r>
      <w:proofErr w:type="spellStart"/>
      <w:r>
        <w:t>MCData</w:t>
      </w:r>
      <w:proofErr w:type="spellEnd"/>
      <w:r>
        <w:t xml:space="preserve"> Group ID) of the on-network </w:t>
      </w:r>
      <w:proofErr w:type="spellStart"/>
      <w:r>
        <w:lastRenderedPageBreak/>
        <w:t>MCData</w:t>
      </w:r>
      <w:proofErr w:type="spellEnd"/>
      <w:r>
        <w:t xml:space="preserve"> group and corresponds to the "</w:t>
      </w:r>
      <w:proofErr w:type="spellStart"/>
      <w:r>
        <w:t>GroupKMSURI</w:t>
      </w:r>
      <w:proofErr w:type="spellEnd"/>
      <w:r>
        <w:t xml:space="preserve">" element of clause 10.2.54A in 3GPP TS 24.483 [4]. If this parameter is absent, the KMS URI is identified by the &lt;kms-sec&gt; element of the </w:t>
      </w:r>
      <w:r>
        <w:rPr>
          <w:lang w:val="en-US"/>
        </w:rPr>
        <w:t>&lt;App-Server-Info&gt; of the MCS UE initial configuration document as specified in clause 7.2.2.1;</w:t>
      </w:r>
    </w:p>
    <w:p w14:paraId="213EFF85" w14:textId="77777777" w:rsidR="00540491" w:rsidRDefault="00540491" w:rsidP="00540491">
      <w:pPr>
        <w:pStyle w:val="B1"/>
      </w:pPr>
      <w:r>
        <w:t>-</w:t>
      </w:r>
      <w:r>
        <w:tab/>
        <w:t>the &lt;entry&gt; element of the &lt;</w:t>
      </w:r>
      <w:proofErr w:type="spellStart"/>
      <w:r>
        <w:t>FunctionalAliasList</w:t>
      </w:r>
      <w:proofErr w:type="spellEnd"/>
      <w:r>
        <w:t>&gt; list element of the &lt;</w:t>
      </w:r>
      <w:proofErr w:type="spellStart"/>
      <w:r>
        <w:t>anyExt</w:t>
      </w:r>
      <w:proofErr w:type="spellEnd"/>
      <w:r>
        <w:t>&gt; element of the &lt;</w:t>
      </w:r>
      <w:proofErr w:type="spellStart"/>
      <w:r>
        <w:t>OnNetwork</w:t>
      </w:r>
      <w:proofErr w:type="spellEnd"/>
      <w:r>
        <w:t xml:space="preserve">&gt; element contains a functional alias that the </w:t>
      </w:r>
      <w:proofErr w:type="spellStart"/>
      <w:r>
        <w:t>MCData</w:t>
      </w:r>
      <w:proofErr w:type="spellEnd"/>
      <w:r>
        <w:t xml:space="preserve"> user is authorised to activate and corresponds to the "</w:t>
      </w:r>
      <w:proofErr w:type="spellStart"/>
      <w:r>
        <w:t>FunctionalAlias</w:t>
      </w:r>
      <w:proofErr w:type="spellEnd"/>
      <w:r>
        <w:t>" element of clause 10.2.97B in 3GPP TS 24.483 [4];</w:t>
      </w:r>
    </w:p>
    <w:p w14:paraId="08DD58E0" w14:textId="77777777" w:rsidR="00540491" w:rsidRDefault="00540491" w:rsidP="00540491">
      <w:pPr>
        <w:pStyle w:val="B1"/>
      </w:pPr>
      <w:r>
        <w:t>-</w:t>
      </w:r>
      <w:r>
        <w:tab/>
        <w:t>the &lt;</w:t>
      </w:r>
      <w:r>
        <w:rPr>
          <w:lang w:val="nb-NO"/>
        </w:rPr>
        <w:t xml:space="preserve">MCData-Group-ID&gt; element of the &lt;MCDataGroupInfo&gt; element of the &lt;OffNetwork&gt; element contains the MCData group ID of an off-network MCData group for use by the configured MCData user, and </w:t>
      </w:r>
      <w:r>
        <w:t>corresponds to the "</w:t>
      </w:r>
      <w:proofErr w:type="spellStart"/>
      <w:r>
        <w:t>MCDataGroupID</w:t>
      </w:r>
      <w:proofErr w:type="spellEnd"/>
      <w:r>
        <w:t>" element of clause 10.2.103 in 3GPP TS 24.483 [4];</w:t>
      </w:r>
    </w:p>
    <w:p w14:paraId="2EA74EC3" w14:textId="548089DB" w:rsidR="00540491" w:rsidRDefault="00540491" w:rsidP="00540491">
      <w:pPr>
        <w:pStyle w:val="B1"/>
      </w:pPr>
      <w:r>
        <w:t>-</w:t>
      </w:r>
      <w:r>
        <w:tab/>
        <w:t>the &lt;</w:t>
      </w:r>
      <w:r>
        <w:rPr>
          <w:lang w:val="nb-NO"/>
        </w:rPr>
        <w:t xml:space="preserve">GroupKMSURI&gt; element of the &lt;MCDataGroupInfo&gt; element of the &lt;OffNetwork&gt; element </w:t>
      </w:r>
      <w:r>
        <w:t xml:space="preserve">contains the KMS URI for the security domain of the </w:t>
      </w:r>
      <w:proofErr w:type="spellStart"/>
      <w:r>
        <w:t>MCData</w:t>
      </w:r>
      <w:proofErr w:type="spellEnd"/>
      <w:r>
        <w:t xml:space="preserve"> group identity (</w:t>
      </w:r>
      <w:proofErr w:type="spellStart"/>
      <w:r>
        <w:t>MCData</w:t>
      </w:r>
      <w:proofErr w:type="spellEnd"/>
      <w:r>
        <w:t xml:space="preserve"> Group ID) of the off-network </w:t>
      </w:r>
      <w:proofErr w:type="spellStart"/>
      <w:r>
        <w:t>MCData</w:t>
      </w:r>
      <w:proofErr w:type="spellEnd"/>
      <w:r>
        <w:t xml:space="preserve"> group and corresponds to the "</w:t>
      </w:r>
      <w:proofErr w:type="spellStart"/>
      <w:r>
        <w:t>GroupKMSURI</w:t>
      </w:r>
      <w:proofErr w:type="spellEnd"/>
      <w:r>
        <w:t xml:space="preserve">" element of clause 10.2.110A in 3GPP TS 24.483 [4]. If this parameter is absent, the KMS URI is identified by the &lt;kms-sec&gt; element of the </w:t>
      </w:r>
      <w:r>
        <w:rPr>
          <w:lang w:val="en-US"/>
        </w:rPr>
        <w:t>&lt;App-Server-Info&gt; of the MCS UE initial configuration document as specified in clause 7.2.2.1;</w:t>
      </w:r>
    </w:p>
    <w:p w14:paraId="638549F5" w14:textId="5FCEC587" w:rsidR="00540491" w:rsidRDefault="00540491" w:rsidP="00540491">
      <w:pPr>
        <w:pStyle w:val="B1"/>
      </w:pPr>
      <w:bookmarkStart w:id="3085" w:name="_Hlk97309359"/>
      <w:r>
        <w:t>-</w:t>
      </w:r>
      <w:r>
        <w:tab/>
        <w:t>the &lt;GMS-App-</w:t>
      </w:r>
      <w:proofErr w:type="spellStart"/>
      <w:r>
        <w:t>Serv</w:t>
      </w:r>
      <w:proofErr w:type="spellEnd"/>
      <w:r>
        <w:t>-Id&gt; element of the &lt;</w:t>
      </w:r>
      <w:proofErr w:type="spellStart"/>
      <w:r>
        <w:t>MCDataGroupInfo</w:t>
      </w:r>
      <w:proofErr w:type="spellEnd"/>
      <w:r>
        <w:t>&gt; element of the &lt;</w:t>
      </w:r>
      <w:proofErr w:type="spellStart"/>
      <w:r>
        <w:t>OnNetwork</w:t>
      </w:r>
      <w:proofErr w:type="spellEnd"/>
      <w:r>
        <w:t xml:space="preserve">&gt; element, contains the URI of the group management server hosting the on-network </w:t>
      </w:r>
      <w:proofErr w:type="spellStart"/>
      <w:r>
        <w:t>MCData</w:t>
      </w:r>
      <w:proofErr w:type="spellEnd"/>
      <w:r>
        <w:t xml:space="preserve"> group identified by the &lt;</w:t>
      </w:r>
      <w:proofErr w:type="spellStart"/>
      <w:r>
        <w:t>MCData</w:t>
      </w:r>
      <w:proofErr w:type="spellEnd"/>
      <w:r>
        <w:t>-Group-ID&gt; element, and corresponds to the "</w:t>
      </w:r>
      <w:proofErr w:type="spellStart"/>
      <w:r>
        <w:t>GMSServId</w:t>
      </w:r>
      <w:proofErr w:type="spellEnd"/>
      <w:r>
        <w:t xml:space="preserve">" element of </w:t>
      </w:r>
      <w:r w:rsidR="00056BBA">
        <w:t>clause</w:t>
      </w:r>
      <w:r>
        <w:t> 10.2.51 in 3GPP TS 24.483 [4];</w:t>
      </w:r>
    </w:p>
    <w:p w14:paraId="0B7321E9" w14:textId="3101F306" w:rsidR="00540491" w:rsidRDefault="00540491" w:rsidP="00540491">
      <w:pPr>
        <w:pStyle w:val="B1"/>
      </w:pPr>
      <w:r>
        <w:t>-</w:t>
      </w:r>
      <w:r>
        <w:tab/>
        <w:t>the &lt;</w:t>
      </w:r>
      <w:proofErr w:type="spellStart"/>
      <w:r>
        <w:t>IdMS</w:t>
      </w:r>
      <w:proofErr w:type="spellEnd"/>
      <w:r>
        <w:t>-Token-Endpoint&gt; element of the &lt;</w:t>
      </w:r>
      <w:proofErr w:type="spellStart"/>
      <w:r>
        <w:t>MCDataGroupInfo</w:t>
      </w:r>
      <w:proofErr w:type="spellEnd"/>
      <w:r>
        <w:t>&gt; element of the &lt;</w:t>
      </w:r>
      <w:proofErr w:type="spellStart"/>
      <w:r>
        <w:t>OnNetwork</w:t>
      </w:r>
      <w:proofErr w:type="spellEnd"/>
      <w:r>
        <w:t xml:space="preserve">&gt; element, contains the URI used to contact the identity management server token endpoint for the on-network </w:t>
      </w:r>
      <w:proofErr w:type="spellStart"/>
      <w:r>
        <w:t>MCData</w:t>
      </w:r>
      <w:proofErr w:type="spellEnd"/>
      <w:r>
        <w:t xml:space="preserve"> group identified by the &lt;</w:t>
      </w:r>
      <w:proofErr w:type="spellStart"/>
      <w:r>
        <w:t>MCData</w:t>
      </w:r>
      <w:proofErr w:type="spellEnd"/>
      <w:r>
        <w:t>-Group-ID&gt; element, and corresponds to the "</w:t>
      </w:r>
      <w:proofErr w:type="spellStart"/>
      <w:r>
        <w:t>IdMSTokenEndPoint</w:t>
      </w:r>
      <w:proofErr w:type="spellEnd"/>
      <w:r>
        <w:t xml:space="preserve">" element of </w:t>
      </w:r>
      <w:r w:rsidR="00056BBA">
        <w:t>clause</w:t>
      </w:r>
      <w:r>
        <w:t xml:space="preserve"> 10.2.54 in 3GPP TS 24.483 [4]. If the entry element is empty, the </w:t>
      </w:r>
      <w:proofErr w:type="spellStart"/>
      <w:r>
        <w:t>idms</w:t>
      </w:r>
      <w:proofErr w:type="spellEnd"/>
      <w:r>
        <w:t xml:space="preserve">-auth-endpoint and </w:t>
      </w:r>
      <w:proofErr w:type="spellStart"/>
      <w:r>
        <w:t>idms</w:t>
      </w:r>
      <w:proofErr w:type="spellEnd"/>
      <w:r>
        <w:t>-token-endpoint present in the MCS UE initial configuration document are used;</w:t>
      </w:r>
    </w:p>
    <w:p w14:paraId="5AE89C51" w14:textId="4C760CE2" w:rsidR="00540491" w:rsidRDefault="00540491" w:rsidP="00540491">
      <w:pPr>
        <w:pStyle w:val="B1"/>
      </w:pPr>
      <w:r>
        <w:t>-</w:t>
      </w:r>
      <w:r>
        <w:tab/>
        <w:t>the &lt;GMS-App-</w:t>
      </w:r>
      <w:proofErr w:type="spellStart"/>
      <w:r>
        <w:t>Serv</w:t>
      </w:r>
      <w:proofErr w:type="spellEnd"/>
      <w:r>
        <w:t>-Id&gt; element of the &lt;</w:t>
      </w:r>
      <w:proofErr w:type="spellStart"/>
      <w:r>
        <w:t>MCDataGroupInfo</w:t>
      </w:r>
      <w:proofErr w:type="spellEnd"/>
      <w:r>
        <w:t>&gt; element of the &lt;</w:t>
      </w:r>
      <w:proofErr w:type="spellStart"/>
      <w:r>
        <w:t>OffNetwork</w:t>
      </w:r>
      <w:proofErr w:type="spellEnd"/>
      <w:r>
        <w:t xml:space="preserve">&gt; element, contains the URI of the group management server hosting the off-network </w:t>
      </w:r>
      <w:proofErr w:type="spellStart"/>
      <w:r>
        <w:t>MCData</w:t>
      </w:r>
      <w:proofErr w:type="spellEnd"/>
      <w:r>
        <w:t xml:space="preserve"> group identified by the &lt;</w:t>
      </w:r>
      <w:proofErr w:type="spellStart"/>
      <w:r>
        <w:t>MCData</w:t>
      </w:r>
      <w:proofErr w:type="spellEnd"/>
      <w:r>
        <w:t>-Group-ID&gt; element, and corresponds to the "</w:t>
      </w:r>
      <w:proofErr w:type="spellStart"/>
      <w:r>
        <w:t>GMSServId</w:t>
      </w:r>
      <w:proofErr w:type="spellEnd"/>
      <w:r>
        <w:t xml:space="preserve">" element of </w:t>
      </w:r>
      <w:r w:rsidR="00056BBA">
        <w:t>clause</w:t>
      </w:r>
      <w:r>
        <w:t> 10.2.107 in 3GPP TS 24.483 [4];</w:t>
      </w:r>
    </w:p>
    <w:p w14:paraId="28C1C3DE" w14:textId="13C32499" w:rsidR="00540491" w:rsidRDefault="00540491" w:rsidP="00540491">
      <w:pPr>
        <w:pStyle w:val="B1"/>
      </w:pPr>
      <w:r>
        <w:t>-</w:t>
      </w:r>
      <w:r>
        <w:tab/>
        <w:t>the &lt;</w:t>
      </w:r>
      <w:proofErr w:type="spellStart"/>
      <w:r>
        <w:t>IdMS</w:t>
      </w:r>
      <w:proofErr w:type="spellEnd"/>
      <w:r>
        <w:t>-Token-Endpoint&gt; element of the &lt;</w:t>
      </w:r>
      <w:proofErr w:type="spellStart"/>
      <w:r>
        <w:t>MCDataGroupInfo</w:t>
      </w:r>
      <w:proofErr w:type="spellEnd"/>
      <w:r>
        <w:t>&gt; element of the &lt;</w:t>
      </w:r>
      <w:proofErr w:type="spellStart"/>
      <w:r>
        <w:t>OffNetwork</w:t>
      </w:r>
      <w:proofErr w:type="spellEnd"/>
      <w:r>
        <w:t xml:space="preserve">&gt; element, contains the URI used to contact the identity management server token endpoint for the off-network </w:t>
      </w:r>
      <w:proofErr w:type="spellStart"/>
      <w:r>
        <w:t>MCData</w:t>
      </w:r>
      <w:proofErr w:type="spellEnd"/>
      <w:r>
        <w:t xml:space="preserve"> group identified by the &lt;</w:t>
      </w:r>
      <w:proofErr w:type="spellStart"/>
      <w:r>
        <w:t>MCData</w:t>
      </w:r>
      <w:proofErr w:type="spellEnd"/>
      <w:r>
        <w:t>-Group-ID&gt; element, and corresponds to the "</w:t>
      </w:r>
      <w:proofErr w:type="spellStart"/>
      <w:r>
        <w:t>IdMSTokenEndPoint</w:t>
      </w:r>
      <w:proofErr w:type="spellEnd"/>
      <w:r>
        <w:t xml:space="preserve">" element of </w:t>
      </w:r>
      <w:r w:rsidR="00056BBA">
        <w:t>clause</w:t>
      </w:r>
      <w:r>
        <w:t xml:space="preserve"> 10.2.110 in 3GPP TS 24.483 [4]. If the entry element is empty, the </w:t>
      </w:r>
      <w:proofErr w:type="spellStart"/>
      <w:r>
        <w:t>idms</w:t>
      </w:r>
      <w:proofErr w:type="spellEnd"/>
      <w:r>
        <w:t xml:space="preserve">-auth-endpoint and </w:t>
      </w:r>
      <w:proofErr w:type="spellStart"/>
      <w:r>
        <w:t>idms</w:t>
      </w:r>
      <w:proofErr w:type="spellEnd"/>
      <w:r>
        <w:t>-token-endpoint present in the MCS UE initial configuration document are used;</w:t>
      </w:r>
    </w:p>
    <w:bookmarkEnd w:id="3085"/>
    <w:p w14:paraId="2C83D977" w14:textId="77777777" w:rsidR="00540491" w:rsidRDefault="00540491" w:rsidP="00540491">
      <w:pPr>
        <w:pStyle w:val="B1"/>
      </w:pPr>
      <w:r>
        <w:t>-</w:t>
      </w:r>
      <w:r>
        <w:tab/>
        <w:t>the &lt;</w:t>
      </w:r>
      <w:r>
        <w:rPr>
          <w:lang w:val="nb-NO"/>
        </w:rPr>
        <w:t>MCData-Group-ID&gt; element of the &lt;MCDataGroupHangTime&gt; element of the &lt;ConversationManagement&gt; element of the &lt;OnNetwork&gt; element, contains the MCData group ID of an MCData group for which the MCData user has an associated &lt;Hang-Time&gt; duration</w:t>
      </w:r>
      <w:r>
        <w:t>, and corresponds to the "</w:t>
      </w:r>
      <w:proofErr w:type="spellStart"/>
      <w:r>
        <w:t>MCDataGroupID</w:t>
      </w:r>
      <w:proofErr w:type="spellEnd"/>
      <w:r>
        <w:t>" element of clause 10.2.76 in 3GPP TS 24.483 [4]</w:t>
      </w:r>
      <w:r>
        <w:rPr>
          <w:lang w:val="nb-NO"/>
        </w:rPr>
        <w:t>;</w:t>
      </w:r>
    </w:p>
    <w:p w14:paraId="593A7E73" w14:textId="77777777" w:rsidR="00540491" w:rsidRDefault="00540491" w:rsidP="00540491">
      <w:pPr>
        <w:pStyle w:val="B1"/>
      </w:pPr>
      <w:r>
        <w:t>-</w:t>
      </w:r>
      <w:r>
        <w:tab/>
        <w:t>the &lt;</w:t>
      </w:r>
      <w:proofErr w:type="spellStart"/>
      <w:r>
        <w:t>MCData</w:t>
      </w:r>
      <w:proofErr w:type="spellEnd"/>
      <w:r>
        <w:t>-ID&gt; element of the &lt;FD-Cancel-List-Entry&gt; list element of the &lt;</w:t>
      </w:r>
      <w:proofErr w:type="spellStart"/>
      <w:r>
        <w:t>FileDistribution</w:t>
      </w:r>
      <w:proofErr w:type="spellEnd"/>
      <w:r>
        <w:t xml:space="preserve">&gt; element of the &lt;Common&gt; element, indicates an </w:t>
      </w:r>
      <w:proofErr w:type="spellStart"/>
      <w:r>
        <w:t>MCData</w:t>
      </w:r>
      <w:proofErr w:type="spellEnd"/>
      <w:r>
        <w:t xml:space="preserve"> ID of an </w:t>
      </w:r>
      <w:proofErr w:type="spellStart"/>
      <w:r>
        <w:t>MCData</w:t>
      </w:r>
      <w:proofErr w:type="spellEnd"/>
      <w:r>
        <w:t xml:space="preserve"> user that is allowed to cancel distribution of files beings sent or waiting to be sent, and corresponds to the "</w:t>
      </w:r>
      <w:proofErr w:type="spellStart"/>
      <w:r>
        <w:t>MCDataID</w:t>
      </w:r>
      <w:proofErr w:type="spellEnd"/>
      <w:r>
        <w:t>" element of clause 10.2.21 in 3GPP TS 24.483 [4];</w:t>
      </w:r>
    </w:p>
    <w:p w14:paraId="3411E1E9" w14:textId="77777777" w:rsidR="00540491" w:rsidRDefault="00540491" w:rsidP="00540491">
      <w:pPr>
        <w:pStyle w:val="B1"/>
      </w:pPr>
      <w:r>
        <w:t>-</w:t>
      </w:r>
      <w:r>
        <w:tab/>
        <w:t>the &lt;</w:t>
      </w:r>
      <w:proofErr w:type="spellStart"/>
      <w:r>
        <w:t>MCData</w:t>
      </w:r>
      <w:proofErr w:type="spellEnd"/>
      <w:r>
        <w:t>-ID-KMSURI&gt; element of the &lt;FD-Cancel-List-Entry&gt; list element of the &lt;</w:t>
      </w:r>
      <w:proofErr w:type="spellStart"/>
      <w:r>
        <w:t>FileDistribution</w:t>
      </w:r>
      <w:proofErr w:type="spellEnd"/>
      <w:r>
        <w:t>&gt; element of the &lt;Common&gt; element</w:t>
      </w:r>
      <w:r>
        <w:rPr>
          <w:lang w:val="nb-NO"/>
        </w:rPr>
        <w:t xml:space="preserve"> element </w:t>
      </w:r>
      <w:r>
        <w:t xml:space="preserve">contains the KMS URI for the security domain of the </w:t>
      </w:r>
      <w:proofErr w:type="spellStart"/>
      <w:r>
        <w:t>MCData</w:t>
      </w:r>
      <w:proofErr w:type="spellEnd"/>
      <w:r>
        <w:t xml:space="preserve"> user identity (</w:t>
      </w:r>
      <w:proofErr w:type="spellStart"/>
      <w:r>
        <w:t>MCData</w:t>
      </w:r>
      <w:proofErr w:type="spellEnd"/>
      <w:r>
        <w:t xml:space="preserve"> ID) of an </w:t>
      </w:r>
      <w:proofErr w:type="spellStart"/>
      <w:r>
        <w:t>MCData</w:t>
      </w:r>
      <w:proofErr w:type="spellEnd"/>
      <w:r>
        <w:t xml:space="preserve"> user that the configured </w:t>
      </w:r>
      <w:proofErr w:type="spellStart"/>
      <w:r>
        <w:t>MCData</w:t>
      </w:r>
      <w:proofErr w:type="spellEnd"/>
      <w:r>
        <w:t xml:space="preserve"> user is authorised to initiate a one-to-one communication, and corresponds to the "</w:t>
      </w:r>
      <w:proofErr w:type="spellStart"/>
      <w:r>
        <w:t>MCDataIDKMSURI</w:t>
      </w:r>
      <w:proofErr w:type="spellEnd"/>
      <w:r>
        <w:t xml:space="preserve">" element of clause 10.2.21A in 3GPP TS 24.483 [4]. If this parameter is absent, the KMS URI is identified by the &lt;kms-sec&gt; element of the </w:t>
      </w:r>
      <w:r>
        <w:rPr>
          <w:lang w:val="en-US"/>
        </w:rPr>
        <w:t>&lt;App-Server-Info&gt; of the MCS UE initial configuration document as specified in clause 7.2.2.1;</w:t>
      </w:r>
    </w:p>
    <w:p w14:paraId="2D148335" w14:textId="77777777" w:rsidR="00540491" w:rsidRDefault="00540491" w:rsidP="00540491">
      <w:pPr>
        <w:pStyle w:val="B1"/>
      </w:pPr>
      <w:r>
        <w:t>-</w:t>
      </w:r>
      <w:r>
        <w:tab/>
        <w:t>the &lt;entry&gt; element of the &lt;</w:t>
      </w:r>
      <w:proofErr w:type="spellStart"/>
      <w:r>
        <w:t>TxReleaseList</w:t>
      </w:r>
      <w:proofErr w:type="spellEnd"/>
      <w:r>
        <w:t>&gt; list element of the &lt;</w:t>
      </w:r>
      <w:proofErr w:type="spellStart"/>
      <w:r>
        <w:t>TxRxControl</w:t>
      </w:r>
      <w:proofErr w:type="spellEnd"/>
      <w:r>
        <w:t xml:space="preserve">&gt; element of the &lt;Common&gt; element, indicates an </w:t>
      </w:r>
      <w:proofErr w:type="spellStart"/>
      <w:r>
        <w:t>MCData</w:t>
      </w:r>
      <w:proofErr w:type="spellEnd"/>
      <w:r>
        <w:t xml:space="preserve"> ID of an </w:t>
      </w:r>
      <w:proofErr w:type="spellStart"/>
      <w:r>
        <w:t>MCData</w:t>
      </w:r>
      <w:proofErr w:type="spellEnd"/>
      <w:r>
        <w:t xml:space="preserve"> user that this </w:t>
      </w:r>
      <w:proofErr w:type="spellStart"/>
      <w:r>
        <w:t>MCData</w:t>
      </w:r>
      <w:proofErr w:type="spellEnd"/>
      <w:r>
        <w:t xml:space="preserve"> user is allowed to request release of an ongoing transmission and corresponds to the "</w:t>
      </w:r>
      <w:proofErr w:type="spellStart"/>
      <w:r>
        <w:t>MCDataID</w:t>
      </w:r>
      <w:proofErr w:type="spellEnd"/>
      <w:r>
        <w:t>" element of clause 10.2.30 in 3GPP TS 24.483 [4];</w:t>
      </w:r>
    </w:p>
    <w:p w14:paraId="06FA60BF" w14:textId="77777777" w:rsidR="00540491" w:rsidRDefault="00540491" w:rsidP="00540491">
      <w:pPr>
        <w:pStyle w:val="B1"/>
      </w:pPr>
      <w:r>
        <w:t>-</w:t>
      </w:r>
      <w:r>
        <w:tab/>
        <w:t>the &lt;entry&gt; element of the &lt;</w:t>
      </w:r>
      <w:proofErr w:type="spellStart"/>
      <w:r>
        <w:t>GroupEmergencyAlert</w:t>
      </w:r>
      <w:proofErr w:type="spellEnd"/>
      <w:r>
        <w:t xml:space="preserve">&gt; element of the &lt;Common&gt; element, indicates the </w:t>
      </w:r>
      <w:proofErr w:type="spellStart"/>
      <w:r>
        <w:t>MCData</w:t>
      </w:r>
      <w:proofErr w:type="spellEnd"/>
      <w:r>
        <w:t xml:space="preserve"> group recipient for an </w:t>
      </w:r>
      <w:proofErr w:type="spellStart"/>
      <w:r>
        <w:t>MCData</w:t>
      </w:r>
      <w:proofErr w:type="spellEnd"/>
      <w:r>
        <w:t xml:space="preserve"> emergency Alert and corresponds to the "ID" element of clause 10.2.38 in 3GPP TS 24.483 [4];</w:t>
      </w:r>
    </w:p>
    <w:p w14:paraId="4E5E46B8" w14:textId="77777777" w:rsidR="00540491" w:rsidRDefault="00540491" w:rsidP="00540491">
      <w:pPr>
        <w:pStyle w:val="B1"/>
      </w:pPr>
      <w:r>
        <w:lastRenderedPageBreak/>
        <w:t>-</w:t>
      </w:r>
      <w:r>
        <w:tab/>
        <w:t>the &lt;entry&gt; element of the &lt;</w:t>
      </w:r>
      <w:proofErr w:type="spellStart"/>
      <w:r>
        <w:t>ImplicitAffiliations</w:t>
      </w:r>
      <w:proofErr w:type="spellEnd"/>
      <w:r>
        <w:t>&gt; list element of the &lt;</w:t>
      </w:r>
      <w:proofErr w:type="spellStart"/>
      <w:r>
        <w:t>OnNetwork</w:t>
      </w:r>
      <w:proofErr w:type="spellEnd"/>
      <w:r>
        <w:t xml:space="preserve">&gt; element indicates an </w:t>
      </w:r>
      <w:proofErr w:type="spellStart"/>
      <w:r>
        <w:t>MCData</w:t>
      </w:r>
      <w:proofErr w:type="spellEnd"/>
      <w:r>
        <w:t xml:space="preserve"> group ID of an </w:t>
      </w:r>
      <w:proofErr w:type="spellStart"/>
      <w:r>
        <w:t>MCData</w:t>
      </w:r>
      <w:proofErr w:type="spellEnd"/>
      <w:r>
        <w:t xml:space="preserve"> group that the </w:t>
      </w:r>
      <w:proofErr w:type="spellStart"/>
      <w:r>
        <w:t>MCData</w:t>
      </w:r>
      <w:proofErr w:type="spellEnd"/>
      <w:r>
        <w:t xml:space="preserve"> user is implicitly affiliated with, and corresponds to the "</w:t>
      </w:r>
      <w:proofErr w:type="spellStart"/>
      <w:r>
        <w:t>MCDataGroupID</w:t>
      </w:r>
      <w:proofErr w:type="spellEnd"/>
      <w:r>
        <w:t>" element of clause 10.2.59 in 3GPP TS 24.483 [4];</w:t>
      </w:r>
    </w:p>
    <w:p w14:paraId="11CBD7B0" w14:textId="77777777" w:rsidR="00540491" w:rsidRDefault="00540491" w:rsidP="00540491">
      <w:pPr>
        <w:pStyle w:val="B1"/>
      </w:pPr>
      <w:r>
        <w:t>-</w:t>
      </w:r>
      <w:r>
        <w:tab/>
        <w:t>the &lt;entry&gt; element of the &lt;</w:t>
      </w:r>
      <w:proofErr w:type="spellStart"/>
      <w:r>
        <w:t>PresenceStatus</w:t>
      </w:r>
      <w:proofErr w:type="spellEnd"/>
      <w:r>
        <w:t>&gt; list element of the &lt;</w:t>
      </w:r>
      <w:proofErr w:type="spellStart"/>
      <w:r>
        <w:t>OnNetwork</w:t>
      </w:r>
      <w:proofErr w:type="spellEnd"/>
      <w:r>
        <w:t xml:space="preserve">&gt; element indicates an </w:t>
      </w:r>
      <w:proofErr w:type="spellStart"/>
      <w:r>
        <w:t>MCData</w:t>
      </w:r>
      <w:proofErr w:type="spellEnd"/>
      <w:r>
        <w:t xml:space="preserve"> ID of an </w:t>
      </w:r>
      <w:proofErr w:type="spellStart"/>
      <w:r>
        <w:t>MCData</w:t>
      </w:r>
      <w:proofErr w:type="spellEnd"/>
      <w:r>
        <w:t xml:space="preserve"> user that the configured </w:t>
      </w:r>
      <w:proofErr w:type="spellStart"/>
      <w:r>
        <w:t>MCData</w:t>
      </w:r>
      <w:proofErr w:type="spellEnd"/>
      <w:r>
        <w:t xml:space="preserve"> user is authorised to obtain presence status, and corresponds to the "</w:t>
      </w:r>
      <w:proofErr w:type="spellStart"/>
      <w:r>
        <w:t>MCDataID</w:t>
      </w:r>
      <w:proofErr w:type="spellEnd"/>
      <w:r>
        <w:t>" element of clause 10.2.64 in 3GPP TS 24.483 [4];</w:t>
      </w:r>
    </w:p>
    <w:p w14:paraId="541E426B" w14:textId="77777777" w:rsidR="00540491" w:rsidRDefault="00540491" w:rsidP="00540491">
      <w:pPr>
        <w:pStyle w:val="B1"/>
      </w:pPr>
      <w:r>
        <w:t>-</w:t>
      </w:r>
      <w:r>
        <w:tab/>
        <w:t>the &lt;entry&gt; element of the &lt;</w:t>
      </w:r>
      <w:proofErr w:type="spellStart"/>
      <w:r>
        <w:t>RemoteGroupChange</w:t>
      </w:r>
      <w:proofErr w:type="spellEnd"/>
      <w:r>
        <w:t>&gt; list element of the &lt;</w:t>
      </w:r>
      <w:proofErr w:type="spellStart"/>
      <w:r>
        <w:t>OnNetwork</w:t>
      </w:r>
      <w:proofErr w:type="spellEnd"/>
      <w:r>
        <w:t xml:space="preserve">&gt; element indicates an </w:t>
      </w:r>
      <w:proofErr w:type="spellStart"/>
      <w:r>
        <w:t>MCData</w:t>
      </w:r>
      <w:proofErr w:type="spellEnd"/>
      <w:r>
        <w:t xml:space="preserve"> ID of an </w:t>
      </w:r>
      <w:proofErr w:type="spellStart"/>
      <w:r>
        <w:t>MCData</w:t>
      </w:r>
      <w:proofErr w:type="spellEnd"/>
      <w:r>
        <w:t xml:space="preserve"> user whose selected groups are authorised to be remotely changed by the configured </w:t>
      </w:r>
      <w:proofErr w:type="spellStart"/>
      <w:r>
        <w:t>MCData</w:t>
      </w:r>
      <w:proofErr w:type="spellEnd"/>
      <w:r>
        <w:t xml:space="preserve"> user and corresponds to the "</w:t>
      </w:r>
      <w:proofErr w:type="spellStart"/>
      <w:r>
        <w:t>MCDataID</w:t>
      </w:r>
      <w:proofErr w:type="spellEnd"/>
      <w:r>
        <w:t>" element of clause 10.2.69 in 3GPP TS 24.483 [4];</w:t>
      </w:r>
    </w:p>
    <w:p w14:paraId="27E6E7A7" w14:textId="77777777" w:rsidR="00540491" w:rsidRDefault="00540491" w:rsidP="00540491">
      <w:pPr>
        <w:pStyle w:val="B1"/>
      </w:pPr>
      <w:r>
        <w:t>-</w:t>
      </w:r>
      <w:r>
        <w:tab/>
        <w:t>the &lt;entry&gt; element of the &lt;</w:t>
      </w:r>
      <w:proofErr w:type="spellStart"/>
      <w:r>
        <w:t>DeliveredDisposition</w:t>
      </w:r>
      <w:proofErr w:type="spellEnd"/>
      <w:r>
        <w:t>&gt; list element of the &lt;</w:t>
      </w:r>
      <w:proofErr w:type="spellStart"/>
      <w:r>
        <w:t>ConversationManagement</w:t>
      </w:r>
      <w:proofErr w:type="spellEnd"/>
      <w:r>
        <w:t>&gt; element of the &lt;</w:t>
      </w:r>
      <w:proofErr w:type="spellStart"/>
      <w:r>
        <w:t>OnNetwork</w:t>
      </w:r>
      <w:proofErr w:type="spellEnd"/>
      <w:r>
        <w:t xml:space="preserve">&gt; element, indicates an </w:t>
      </w:r>
      <w:proofErr w:type="spellStart"/>
      <w:r>
        <w:t>MCData</w:t>
      </w:r>
      <w:proofErr w:type="spellEnd"/>
      <w:r>
        <w:t xml:space="preserve"> ID of an </w:t>
      </w:r>
      <w:proofErr w:type="spellStart"/>
      <w:r>
        <w:t>MCData</w:t>
      </w:r>
      <w:proofErr w:type="spellEnd"/>
      <w:r>
        <w:t xml:space="preserve"> user who is to be sent a message delivered disposition notification in addition to the message sender and corresponds to the "</w:t>
      </w:r>
      <w:proofErr w:type="spellStart"/>
      <w:r>
        <w:t>MCDataID</w:t>
      </w:r>
      <w:proofErr w:type="spellEnd"/>
      <w:r>
        <w:t>" element of clause 10.2.82 in 3GPP TS 24.483 [4];</w:t>
      </w:r>
    </w:p>
    <w:p w14:paraId="6051B0E8" w14:textId="77777777" w:rsidR="00540491" w:rsidRDefault="00540491" w:rsidP="00540491">
      <w:pPr>
        <w:pStyle w:val="B1"/>
      </w:pPr>
      <w:r>
        <w:t>-</w:t>
      </w:r>
      <w:r>
        <w:tab/>
        <w:t>the &lt;entry&gt; element of the &lt;</w:t>
      </w:r>
      <w:proofErr w:type="spellStart"/>
      <w:r>
        <w:t>ReadDisposition</w:t>
      </w:r>
      <w:proofErr w:type="spellEnd"/>
      <w:r>
        <w:t>&gt; list element of the &lt;</w:t>
      </w:r>
      <w:proofErr w:type="spellStart"/>
      <w:r>
        <w:t>ConversationManagement</w:t>
      </w:r>
      <w:proofErr w:type="spellEnd"/>
      <w:r>
        <w:t>&gt; element of the &lt;</w:t>
      </w:r>
      <w:proofErr w:type="spellStart"/>
      <w:r>
        <w:t>OnNetwork</w:t>
      </w:r>
      <w:proofErr w:type="spellEnd"/>
      <w:r>
        <w:t xml:space="preserve">&gt; element, indicates an </w:t>
      </w:r>
      <w:proofErr w:type="spellStart"/>
      <w:r>
        <w:t>MCData</w:t>
      </w:r>
      <w:proofErr w:type="spellEnd"/>
      <w:r>
        <w:t xml:space="preserve"> ID of an </w:t>
      </w:r>
      <w:proofErr w:type="spellStart"/>
      <w:r>
        <w:t>MCData</w:t>
      </w:r>
      <w:proofErr w:type="spellEnd"/>
      <w:r>
        <w:t xml:space="preserve"> user who is to be sent a message delivered disposition notification in addition to the message sender, and corresponds to the "</w:t>
      </w:r>
      <w:proofErr w:type="spellStart"/>
      <w:r>
        <w:t>MCDataID</w:t>
      </w:r>
      <w:proofErr w:type="spellEnd"/>
      <w:r>
        <w:t>" element of clause 10.2.87 in 3GPP TS 24.483 [4];</w:t>
      </w:r>
    </w:p>
    <w:p w14:paraId="38FC99CF" w14:textId="77777777" w:rsidR="00540491" w:rsidRDefault="00540491" w:rsidP="00540491">
      <w:pPr>
        <w:pStyle w:val="B1"/>
      </w:pPr>
      <w:r>
        <w:t>-</w:t>
      </w:r>
      <w:r>
        <w:tab/>
        <w:t>the &lt;entry&gt; element of the &lt;One-To-One-</w:t>
      </w:r>
      <w:proofErr w:type="spellStart"/>
      <w:r>
        <w:t>EmergencyAlert</w:t>
      </w:r>
      <w:proofErr w:type="spellEnd"/>
      <w:r>
        <w:t>&gt; element of the &lt;</w:t>
      </w:r>
      <w:proofErr w:type="spellStart"/>
      <w:r>
        <w:t>OnNetwork</w:t>
      </w:r>
      <w:proofErr w:type="spellEnd"/>
      <w:r>
        <w:t xml:space="preserve">&gt; element indicates the </w:t>
      </w:r>
      <w:proofErr w:type="spellStart"/>
      <w:r>
        <w:t>MCData</w:t>
      </w:r>
      <w:proofErr w:type="spellEnd"/>
      <w:r>
        <w:t xml:space="preserve"> user recipient for an on-network </w:t>
      </w:r>
      <w:proofErr w:type="spellStart"/>
      <w:r>
        <w:t>MCData</w:t>
      </w:r>
      <w:proofErr w:type="spellEnd"/>
      <w:r>
        <w:t xml:space="preserve"> emergency one-to-one alert and corresponds to the "ID" element of clause 10.2.91 in 3GPP TS 24.483 [4];</w:t>
      </w:r>
    </w:p>
    <w:p w14:paraId="4DA578C2" w14:textId="77777777" w:rsidR="00540491" w:rsidRDefault="00540491" w:rsidP="00540491">
      <w:pPr>
        <w:pStyle w:val="B1"/>
      </w:pPr>
      <w:r>
        <w:t>-</w:t>
      </w:r>
      <w:r>
        <w:tab/>
        <w:t>the &lt;</w:t>
      </w:r>
      <w:r>
        <w:rPr>
          <w:lang w:val="nb-NO"/>
        </w:rPr>
        <w:t>MCData-ID&gt; element of the &lt;One-to-One-Communication-ListEntry&gt; element of the &lt;</w:t>
      </w:r>
      <w:proofErr w:type="spellStart"/>
      <w:r>
        <w:t>IncomingOne</w:t>
      </w:r>
      <w:proofErr w:type="spellEnd"/>
      <w:r>
        <w:t>-to-</w:t>
      </w:r>
      <w:proofErr w:type="spellStart"/>
      <w:r>
        <w:t>OneCommunicationList</w:t>
      </w:r>
      <w:proofErr w:type="spellEnd"/>
      <w:r>
        <w:rPr>
          <w:lang w:val="nb-NO"/>
        </w:rPr>
        <w:t xml:space="preserve">&gt; </w:t>
      </w:r>
      <w:r>
        <w:t>list element of the &lt;</w:t>
      </w:r>
      <w:proofErr w:type="spellStart"/>
      <w:r>
        <w:t>anyExt</w:t>
      </w:r>
      <w:proofErr w:type="spellEnd"/>
      <w:r>
        <w:t xml:space="preserve">&gt; element of the </w:t>
      </w:r>
      <w:r>
        <w:rPr>
          <w:lang w:val="nb-NO"/>
        </w:rPr>
        <w:t>&lt;</w:t>
      </w:r>
      <w:proofErr w:type="spellStart"/>
      <w:r>
        <w:t>OnNetwork</w:t>
      </w:r>
      <w:proofErr w:type="spellEnd"/>
      <w:r>
        <w:rPr>
          <w:lang w:val="nb-NO"/>
        </w:rPr>
        <w:t xml:space="preserve">&gt; element, </w:t>
      </w:r>
      <w:r>
        <w:t xml:space="preserve">contains the </w:t>
      </w:r>
      <w:proofErr w:type="spellStart"/>
      <w:r>
        <w:t>MCData</w:t>
      </w:r>
      <w:proofErr w:type="spellEnd"/>
      <w:r>
        <w:t xml:space="preserve"> user identity (</w:t>
      </w:r>
      <w:proofErr w:type="spellStart"/>
      <w:r>
        <w:t>MCData</w:t>
      </w:r>
      <w:proofErr w:type="spellEnd"/>
      <w:r>
        <w:t xml:space="preserve"> ID) of an </w:t>
      </w:r>
      <w:proofErr w:type="spellStart"/>
      <w:r>
        <w:t>MCData</w:t>
      </w:r>
      <w:proofErr w:type="spellEnd"/>
      <w:r>
        <w:t xml:space="preserve"> user from whom the configured </w:t>
      </w:r>
      <w:proofErr w:type="spellStart"/>
      <w:r>
        <w:t>MCData</w:t>
      </w:r>
      <w:proofErr w:type="spellEnd"/>
      <w:r>
        <w:t xml:space="preserve"> user is authorised to receive a one-to-one communication, and corresponds to the "</w:t>
      </w:r>
      <w:proofErr w:type="spellStart"/>
      <w:r>
        <w:t>MCDataID</w:t>
      </w:r>
      <w:proofErr w:type="spellEnd"/>
      <w:r>
        <w:t>" element of clause 10.2.97C3 in 3GPP TS 24.483 [4]; and</w:t>
      </w:r>
    </w:p>
    <w:p w14:paraId="60168D28" w14:textId="77777777" w:rsidR="00540491" w:rsidRDefault="00540491" w:rsidP="00540491">
      <w:pPr>
        <w:pStyle w:val="B1"/>
      </w:pPr>
      <w:r>
        <w:t>-</w:t>
      </w:r>
      <w:r>
        <w:tab/>
        <w:t>the &lt;</w:t>
      </w:r>
      <w:r>
        <w:rPr>
          <w:lang w:val="nb-NO"/>
        </w:rPr>
        <w:t>MCData-ID-KMSURI&gt; element of the &lt;One-to-One-Communication-ListEntry&gt; element of the &lt;</w:t>
      </w:r>
      <w:proofErr w:type="spellStart"/>
      <w:r>
        <w:t>IncomingOne</w:t>
      </w:r>
      <w:proofErr w:type="spellEnd"/>
      <w:r>
        <w:t>-to-</w:t>
      </w:r>
      <w:proofErr w:type="spellStart"/>
      <w:r>
        <w:t>OneCommunicationList</w:t>
      </w:r>
      <w:proofErr w:type="spellEnd"/>
      <w:r>
        <w:rPr>
          <w:lang w:val="nb-NO"/>
        </w:rPr>
        <w:t xml:space="preserve">&gt; </w:t>
      </w:r>
      <w:r>
        <w:t>list element of the &lt;</w:t>
      </w:r>
      <w:proofErr w:type="spellStart"/>
      <w:r>
        <w:t>anyExt</w:t>
      </w:r>
      <w:proofErr w:type="spellEnd"/>
      <w:r>
        <w:t xml:space="preserve">&gt; element of the </w:t>
      </w:r>
      <w:r>
        <w:rPr>
          <w:lang w:val="nb-NO"/>
        </w:rPr>
        <w:t>&lt;</w:t>
      </w:r>
      <w:proofErr w:type="spellStart"/>
      <w:r>
        <w:t>OnNetwork</w:t>
      </w:r>
      <w:proofErr w:type="spellEnd"/>
      <w:r>
        <w:rPr>
          <w:lang w:val="nb-NO"/>
        </w:rPr>
        <w:t xml:space="preserve">&gt; element, </w:t>
      </w:r>
      <w:r>
        <w:t xml:space="preserve">contains the KMS URI for the security domain of the </w:t>
      </w:r>
      <w:proofErr w:type="spellStart"/>
      <w:r>
        <w:t>MCData</w:t>
      </w:r>
      <w:proofErr w:type="spellEnd"/>
      <w:r>
        <w:t xml:space="preserve"> user identity (</w:t>
      </w:r>
      <w:proofErr w:type="spellStart"/>
      <w:r>
        <w:t>MCData</w:t>
      </w:r>
      <w:proofErr w:type="spellEnd"/>
      <w:r>
        <w:t xml:space="preserve"> ID) of an </w:t>
      </w:r>
      <w:proofErr w:type="spellStart"/>
      <w:r>
        <w:t>MCData</w:t>
      </w:r>
      <w:proofErr w:type="spellEnd"/>
      <w:r>
        <w:t xml:space="preserve"> user from whom the configured </w:t>
      </w:r>
      <w:proofErr w:type="spellStart"/>
      <w:r>
        <w:t>MCData</w:t>
      </w:r>
      <w:proofErr w:type="spellEnd"/>
      <w:r>
        <w:t xml:space="preserve"> user is authorised to receive one-to-one communication, and corresponds to the "</w:t>
      </w:r>
      <w:proofErr w:type="spellStart"/>
      <w:r>
        <w:t>MCDataIDKMSURI</w:t>
      </w:r>
      <w:proofErr w:type="spellEnd"/>
      <w:r>
        <w:t xml:space="preserve">" element of clause 10.2.97C4 in 3GPP TS 24.483 [4]. If this parameter is absent, the KMS URI is identified by the &lt;kms-sec&gt; element of the </w:t>
      </w:r>
      <w:r>
        <w:rPr>
          <w:lang w:val="en-US"/>
        </w:rPr>
        <w:t>&lt;App-Server-Info&gt; of the MCS UE initial configuration document as specified in clause 7.2.2.1.</w:t>
      </w:r>
    </w:p>
    <w:p w14:paraId="43A5303F" w14:textId="32E22FEB" w:rsidR="00C367E9" w:rsidRPr="00910E31" w:rsidRDefault="00C367E9" w:rsidP="00C367E9">
      <w:r w:rsidRPr="00910E31">
        <w:t>The &lt;</w:t>
      </w:r>
      <w:proofErr w:type="spellStart"/>
      <w:r w:rsidRPr="00910E31">
        <w:t>DiscoveryGroupID</w:t>
      </w:r>
      <w:proofErr w:type="spellEnd"/>
      <w:r w:rsidRPr="00910E31">
        <w:t>&gt; element is of type "</w:t>
      </w:r>
      <w:proofErr w:type="spellStart"/>
      <w:r w:rsidRPr="00910E31">
        <w:t>hexBinary</w:t>
      </w:r>
      <w:proofErr w:type="spellEnd"/>
      <w:r w:rsidRPr="00910E31">
        <w:t xml:space="preserve">" and </w:t>
      </w:r>
      <w:r w:rsidRPr="00910E31">
        <w:rPr>
          <w:rFonts w:eastAsia="SimSun"/>
          <w:lang w:val="nl-NL" w:eastAsia="zh-CN"/>
        </w:rPr>
        <w:t xml:space="preserve">is used as the </w:t>
      </w:r>
      <w:r w:rsidRPr="00910E31">
        <w:rPr>
          <w:lang w:val="nl-NL" w:eastAsia="ko-KR"/>
        </w:rPr>
        <w:t>D</w:t>
      </w:r>
      <w:r w:rsidRPr="00910E31">
        <w:rPr>
          <w:rFonts w:hint="eastAsia"/>
          <w:lang w:val="nl-NL" w:eastAsia="ko-KR"/>
        </w:rPr>
        <w:t>i</w:t>
      </w:r>
      <w:r w:rsidRPr="00910E31">
        <w:rPr>
          <w:rFonts w:eastAsia="SimSun"/>
          <w:lang w:val="nl-NL" w:eastAsia="zh-CN"/>
        </w:rPr>
        <w:t xml:space="preserve">scovery Group ID in </w:t>
      </w:r>
      <w:r w:rsidRPr="00910E31">
        <w:rPr>
          <w:rFonts w:hint="eastAsia"/>
          <w:lang w:val="nl-NL" w:eastAsia="ko-KR"/>
        </w:rPr>
        <w:t xml:space="preserve">the </w:t>
      </w:r>
      <w:r w:rsidRPr="00910E31">
        <w:rPr>
          <w:rFonts w:eastAsia="SimSun"/>
          <w:lang w:val="nl-NL" w:eastAsia="zh-CN"/>
        </w:rPr>
        <w:t>ProSe discovery procedures</w:t>
      </w:r>
      <w:r w:rsidRPr="00910E31">
        <w:t xml:space="preserve"> </w:t>
      </w:r>
      <w:r w:rsidRPr="00910E31">
        <w:rPr>
          <w:rFonts w:hint="eastAsia"/>
          <w:lang w:eastAsia="ko-KR"/>
        </w:rPr>
        <w:t xml:space="preserve">as </w:t>
      </w:r>
      <w:r w:rsidRPr="00910E31">
        <w:t>specified in 3GPP TS 2</w:t>
      </w:r>
      <w:r w:rsidRPr="00910E31">
        <w:rPr>
          <w:rFonts w:hint="eastAsia"/>
          <w:lang w:eastAsia="ko-KR"/>
        </w:rPr>
        <w:t>3</w:t>
      </w:r>
      <w:r w:rsidRPr="00910E31">
        <w:t>.</w:t>
      </w:r>
      <w:r w:rsidRPr="00910E31">
        <w:rPr>
          <w:rFonts w:hint="eastAsia"/>
          <w:lang w:eastAsia="ko-KR"/>
        </w:rPr>
        <w:t>303</w:t>
      </w:r>
      <w:r w:rsidRPr="00910E31">
        <w:t> [18] and 3GPP TS </w:t>
      </w:r>
      <w:r w:rsidR="004F5934">
        <w:rPr>
          <w:lang w:eastAsia="ko-KR"/>
        </w:rPr>
        <w:t>24</w:t>
      </w:r>
      <w:r w:rsidRPr="00910E31">
        <w:t>.</w:t>
      </w:r>
      <w:r w:rsidRPr="00910E31">
        <w:rPr>
          <w:rFonts w:hint="eastAsia"/>
          <w:lang w:eastAsia="ko-KR"/>
        </w:rPr>
        <w:t>3</w:t>
      </w:r>
      <w:r w:rsidRPr="00910E31">
        <w:rPr>
          <w:lang w:eastAsia="ko-KR"/>
        </w:rPr>
        <w:t>34</w:t>
      </w:r>
      <w:r w:rsidRPr="00910E31">
        <w:t> [19]. When it appears within:</w:t>
      </w:r>
    </w:p>
    <w:p w14:paraId="3338B63B" w14:textId="77777777" w:rsidR="00C367E9" w:rsidRDefault="00C367E9" w:rsidP="00C367E9">
      <w:pPr>
        <w:pStyle w:val="B1"/>
      </w:pPr>
      <w:r>
        <w:t>-</w:t>
      </w:r>
      <w:r>
        <w:tab/>
      </w:r>
      <w:r w:rsidRPr="00910E31">
        <w:t>the &lt;</w:t>
      </w:r>
      <w:proofErr w:type="spellStart"/>
      <w:r w:rsidRPr="00910E31">
        <w:t>ProSeUserID</w:t>
      </w:r>
      <w:proofErr w:type="spellEnd"/>
      <w:r w:rsidRPr="00910E31">
        <w:t>-entry&gt; element of the &lt;One-To-One-</w:t>
      </w:r>
      <w:proofErr w:type="spellStart"/>
      <w:r w:rsidRPr="00910E31">
        <w:t>Communication</w:t>
      </w:r>
      <w:r>
        <w:t>ListEntry</w:t>
      </w:r>
      <w:proofErr w:type="spellEnd"/>
      <w:r w:rsidRPr="00910E31">
        <w:t>&gt; element of the &lt;One-To-One-Communication&gt; element of the &lt;</w:t>
      </w:r>
      <w:proofErr w:type="spellStart"/>
      <w:r w:rsidRPr="00910E31">
        <w:t>OffNetwork</w:t>
      </w:r>
      <w:proofErr w:type="spellEnd"/>
      <w:r w:rsidRPr="00910E31">
        <w:t xml:space="preserve">&gt; element, it identifies </w:t>
      </w:r>
      <w:r w:rsidRPr="00910E31">
        <w:rPr>
          <w:rFonts w:eastAsia="SimSun"/>
          <w:lang w:val="nl-NL" w:eastAsia="zh-CN"/>
        </w:rPr>
        <w:t xml:space="preserve">the </w:t>
      </w:r>
      <w:r w:rsidRPr="00910E31">
        <w:rPr>
          <w:lang w:val="nl-NL" w:eastAsia="ko-KR"/>
        </w:rPr>
        <w:t>D</w:t>
      </w:r>
      <w:r w:rsidRPr="00910E31">
        <w:rPr>
          <w:rFonts w:hint="eastAsia"/>
          <w:lang w:val="nl-NL" w:eastAsia="ko-KR"/>
        </w:rPr>
        <w:t>i</w:t>
      </w:r>
      <w:r w:rsidRPr="00910E31">
        <w:rPr>
          <w:rFonts w:eastAsia="SimSun"/>
          <w:lang w:val="nl-NL" w:eastAsia="zh-CN"/>
        </w:rPr>
        <w:t xml:space="preserve">scovery Group ID </w:t>
      </w:r>
      <w:r w:rsidRPr="00910E31">
        <w:t xml:space="preserve">that the </w:t>
      </w:r>
      <w:proofErr w:type="spellStart"/>
      <w:r w:rsidRPr="00910E31">
        <w:t>MCData</w:t>
      </w:r>
      <w:proofErr w:type="spellEnd"/>
      <w:r w:rsidRPr="00910E31">
        <w:t xml:space="preserve"> UE uses to initiate a one-to-one communication during off-network operation and corresponds to the "</w:t>
      </w:r>
      <w:proofErr w:type="spellStart"/>
      <w:r w:rsidRPr="00910E31">
        <w:t>DiscoveryGroupID</w:t>
      </w:r>
      <w:proofErr w:type="spellEnd"/>
      <w:r w:rsidRPr="00910E31">
        <w:t xml:space="preserve">" element of </w:t>
      </w:r>
      <w:r>
        <w:t>clause</w:t>
      </w:r>
      <w:r w:rsidRPr="00910E31">
        <w:t> 10.2.1</w:t>
      </w:r>
      <w:r>
        <w:t>6F</w:t>
      </w:r>
      <w:r w:rsidRPr="00910E31">
        <w:t xml:space="preserve"> in 3GPP TS 24.483 [4].</w:t>
      </w:r>
    </w:p>
    <w:p w14:paraId="444A9052" w14:textId="77777777" w:rsidR="00C65519" w:rsidRPr="00910E31" w:rsidRDefault="00C65519" w:rsidP="00C65519">
      <w:r w:rsidRPr="00910E31">
        <w:t>The &lt;</w:t>
      </w:r>
      <w:proofErr w:type="spellStart"/>
      <w:r>
        <w:t>ApplicationLayer</w:t>
      </w:r>
      <w:r w:rsidRPr="00910E31">
        <w:t>GroupID</w:t>
      </w:r>
      <w:proofErr w:type="spellEnd"/>
      <w:r w:rsidRPr="00910E31">
        <w:t>&gt; element is of type "</w:t>
      </w:r>
      <w:proofErr w:type="spellStart"/>
      <w:r w:rsidRPr="00910E31">
        <w:t>hexBinary</w:t>
      </w:r>
      <w:proofErr w:type="spellEnd"/>
      <w:r w:rsidRPr="00910E31">
        <w:t xml:space="preserve">" and </w:t>
      </w:r>
      <w:r w:rsidRPr="00910E31">
        <w:rPr>
          <w:rFonts w:eastAsia="SimSun"/>
          <w:lang w:val="nl-NL" w:eastAsia="zh-CN"/>
        </w:rPr>
        <w:t xml:space="preserve">is used as the </w:t>
      </w:r>
      <w:r>
        <w:rPr>
          <w:rFonts w:eastAsia="SimSun"/>
          <w:lang w:val="nl-NL" w:eastAsia="zh-CN"/>
        </w:rPr>
        <w:t>Application Layer</w:t>
      </w:r>
      <w:r w:rsidRPr="00910E31">
        <w:rPr>
          <w:rFonts w:eastAsia="SimSun"/>
          <w:lang w:val="nl-NL" w:eastAsia="zh-CN"/>
        </w:rPr>
        <w:t xml:space="preserve"> Group ID in </w:t>
      </w:r>
      <w:r w:rsidRPr="00910E31">
        <w:rPr>
          <w:rFonts w:hint="eastAsia"/>
          <w:lang w:val="nl-NL" w:eastAsia="ko-KR"/>
        </w:rPr>
        <w:t xml:space="preserve">the </w:t>
      </w:r>
      <w:r w:rsidRPr="00910E31">
        <w:rPr>
          <w:rFonts w:eastAsia="SimSun"/>
          <w:lang w:val="nl-NL" w:eastAsia="zh-CN"/>
        </w:rPr>
        <w:t>ProSe discovery procedures</w:t>
      </w:r>
      <w:r w:rsidRPr="00910E31">
        <w:t xml:space="preserve"> </w:t>
      </w:r>
      <w:r w:rsidRPr="00910E31">
        <w:rPr>
          <w:rFonts w:hint="eastAsia"/>
          <w:lang w:eastAsia="ko-KR"/>
        </w:rPr>
        <w:t xml:space="preserve">as </w:t>
      </w:r>
      <w:r w:rsidRPr="00910E31">
        <w:t>specified in 3GPP TS 2</w:t>
      </w:r>
      <w:r w:rsidRPr="00910E31">
        <w:rPr>
          <w:rFonts w:hint="eastAsia"/>
          <w:lang w:eastAsia="ko-KR"/>
        </w:rPr>
        <w:t>3</w:t>
      </w:r>
      <w:r w:rsidRPr="00910E31">
        <w:t>.</w:t>
      </w:r>
      <w:r w:rsidRPr="00910E31">
        <w:rPr>
          <w:rFonts w:hint="eastAsia"/>
          <w:lang w:eastAsia="ko-KR"/>
        </w:rPr>
        <w:t>30</w:t>
      </w:r>
      <w:r>
        <w:rPr>
          <w:lang w:eastAsia="ko-KR"/>
        </w:rPr>
        <w:t>4</w:t>
      </w:r>
      <w:r w:rsidRPr="00910E31">
        <w:t> [</w:t>
      </w:r>
      <w:r>
        <w:t>36</w:t>
      </w:r>
      <w:r w:rsidRPr="00910E31">
        <w:t>] and 3GPP TS </w:t>
      </w:r>
      <w:r>
        <w:rPr>
          <w:lang w:eastAsia="ko-KR"/>
        </w:rPr>
        <w:t>24</w:t>
      </w:r>
      <w:r w:rsidRPr="00910E31">
        <w:t>.</w:t>
      </w:r>
      <w:r>
        <w:rPr>
          <w:lang w:eastAsia="ko-KR"/>
        </w:rPr>
        <w:t>55</w:t>
      </w:r>
      <w:r w:rsidRPr="00910E31">
        <w:rPr>
          <w:lang w:eastAsia="ko-KR"/>
        </w:rPr>
        <w:t>4</w:t>
      </w:r>
      <w:r w:rsidRPr="00910E31">
        <w:t> [</w:t>
      </w:r>
      <w:r>
        <w:t>35</w:t>
      </w:r>
      <w:r w:rsidRPr="00910E31">
        <w:t>]. When it appears within:</w:t>
      </w:r>
    </w:p>
    <w:p w14:paraId="3E5493BB" w14:textId="7B8F725A" w:rsidR="00C65519" w:rsidRPr="00910E31" w:rsidRDefault="00C65519" w:rsidP="00C65519">
      <w:pPr>
        <w:pStyle w:val="B1"/>
      </w:pPr>
      <w:r>
        <w:t>-</w:t>
      </w:r>
      <w:r>
        <w:tab/>
      </w:r>
      <w:r w:rsidRPr="00910E31">
        <w:t>the &lt;</w:t>
      </w:r>
      <w:proofErr w:type="spellStart"/>
      <w:r w:rsidRPr="00910E31">
        <w:t>ProSeUserID</w:t>
      </w:r>
      <w:proofErr w:type="spellEnd"/>
      <w:r w:rsidRPr="00910E31">
        <w:t>-entry&gt; element of the &lt;One-To-One-</w:t>
      </w:r>
      <w:proofErr w:type="spellStart"/>
      <w:r w:rsidRPr="00910E31">
        <w:t>Communication</w:t>
      </w:r>
      <w:r>
        <w:t>ListEntry</w:t>
      </w:r>
      <w:proofErr w:type="spellEnd"/>
      <w:r w:rsidRPr="00910E31">
        <w:t>&gt; element of the &lt;One-To-One-Communication&gt; element of the &lt;</w:t>
      </w:r>
      <w:proofErr w:type="spellStart"/>
      <w:r w:rsidRPr="00910E31">
        <w:t>OffNetwork</w:t>
      </w:r>
      <w:proofErr w:type="spellEnd"/>
      <w:r w:rsidRPr="00910E31">
        <w:t xml:space="preserve">&gt; element, it identifies </w:t>
      </w:r>
      <w:r w:rsidRPr="00910E31">
        <w:rPr>
          <w:rFonts w:eastAsia="SimSun"/>
          <w:lang w:val="nl-NL" w:eastAsia="zh-CN"/>
        </w:rPr>
        <w:t xml:space="preserve">the </w:t>
      </w:r>
      <w:r>
        <w:rPr>
          <w:lang w:val="nl-NL" w:eastAsia="ko-KR"/>
        </w:rPr>
        <w:t>Application Layer</w:t>
      </w:r>
      <w:r w:rsidRPr="00910E31">
        <w:rPr>
          <w:rFonts w:eastAsia="SimSun"/>
          <w:lang w:val="nl-NL" w:eastAsia="zh-CN"/>
        </w:rPr>
        <w:t xml:space="preserve"> Group ID </w:t>
      </w:r>
      <w:r w:rsidRPr="00910E31">
        <w:t xml:space="preserve">that the </w:t>
      </w:r>
      <w:proofErr w:type="spellStart"/>
      <w:r w:rsidRPr="00910E31">
        <w:t>MCData</w:t>
      </w:r>
      <w:proofErr w:type="spellEnd"/>
      <w:r w:rsidRPr="00910E31">
        <w:t xml:space="preserve"> UE uses to initiate a one-to-one communication during off-network operation and corresponds to the "</w:t>
      </w:r>
      <w:proofErr w:type="spellStart"/>
      <w:r>
        <w:rPr>
          <w:rFonts w:hint="eastAsia"/>
          <w:lang w:eastAsia="zh-CN"/>
        </w:rPr>
        <w:t>ApplicationLayer</w:t>
      </w:r>
      <w:r w:rsidRPr="00910E31">
        <w:t>GroupID</w:t>
      </w:r>
      <w:proofErr w:type="spellEnd"/>
      <w:r w:rsidRPr="00910E31">
        <w:t xml:space="preserve">" element of </w:t>
      </w:r>
      <w:r>
        <w:t>clause</w:t>
      </w:r>
      <w:r w:rsidRPr="00910E31">
        <w:t> 10.2.1</w:t>
      </w:r>
      <w:r>
        <w:t>6F1</w:t>
      </w:r>
      <w:r w:rsidRPr="00910E31">
        <w:t xml:space="preserve"> in 3GPP TS 24.483 [4].</w:t>
      </w:r>
    </w:p>
    <w:p w14:paraId="21B3CB01" w14:textId="77777777" w:rsidR="00C367E9" w:rsidRPr="00910E31" w:rsidRDefault="00C367E9" w:rsidP="00C367E9">
      <w:r w:rsidRPr="00910E31">
        <w:t>The &lt;display-name&gt; element is of type "string", contains a human readable name</w:t>
      </w:r>
      <w:r w:rsidRPr="00910E31" w:rsidDel="0010553A">
        <w:t xml:space="preserve"> </w:t>
      </w:r>
      <w:r w:rsidRPr="00910E31">
        <w:t>and when it appears within:</w:t>
      </w:r>
    </w:p>
    <w:p w14:paraId="097FA97A" w14:textId="77777777" w:rsidR="00C367E9" w:rsidRPr="00910E31" w:rsidRDefault="00C367E9" w:rsidP="00C367E9">
      <w:pPr>
        <w:pStyle w:val="B1"/>
      </w:pPr>
      <w:r w:rsidRPr="00910E31">
        <w:t>-</w:t>
      </w:r>
      <w:r w:rsidRPr="00910E31">
        <w:tab/>
        <w:t>the &lt;</w:t>
      </w:r>
      <w:r w:rsidRPr="00910E31">
        <w:rPr>
          <w:lang w:val="nb-NO"/>
        </w:rPr>
        <w:t>MCData-ID&gt; element of the &lt;One-to-One-Communication</w:t>
      </w:r>
      <w:r>
        <w:rPr>
          <w:lang w:val="nb-NO"/>
        </w:rPr>
        <w:t>ListEntry</w:t>
      </w:r>
      <w:r w:rsidRPr="00910E31">
        <w:rPr>
          <w:lang w:val="nb-NO"/>
        </w:rPr>
        <w:t xml:space="preserve">&gt; element </w:t>
      </w:r>
      <w:r>
        <w:rPr>
          <w:lang w:val="nb-NO"/>
        </w:rPr>
        <w:t>of the &lt;</w:t>
      </w:r>
      <w:r w:rsidRPr="0089027D">
        <w:rPr>
          <w:lang w:val="nb-NO"/>
        </w:rPr>
        <w:t>One-to-One-Communication</w:t>
      </w:r>
      <w:r>
        <w:rPr>
          <w:lang w:val="nb-NO"/>
        </w:rPr>
        <w:t xml:space="preserve">&gt; element </w:t>
      </w:r>
      <w:r w:rsidRPr="00910E31">
        <w:rPr>
          <w:lang w:val="nb-NO"/>
        </w:rPr>
        <w:t xml:space="preserve">of the &lt;OffNetwork&gt; element, </w:t>
      </w:r>
      <w:r w:rsidRPr="00910E31">
        <w:t xml:space="preserve">contains the name of an </w:t>
      </w:r>
      <w:proofErr w:type="spellStart"/>
      <w:r w:rsidRPr="00910E31">
        <w:t>MCData</w:t>
      </w:r>
      <w:proofErr w:type="spellEnd"/>
      <w:r w:rsidRPr="00910E31">
        <w:t xml:space="preserve"> user that the configured </w:t>
      </w:r>
      <w:proofErr w:type="spellStart"/>
      <w:r w:rsidRPr="00910E31">
        <w:t>MCData</w:t>
      </w:r>
      <w:proofErr w:type="spellEnd"/>
      <w:r w:rsidRPr="00910E31">
        <w:t xml:space="preserve"> user is authorised to initiate a one-to-one communication, and corresponds to the "DisplayName" element of </w:t>
      </w:r>
      <w:r>
        <w:t>clause</w:t>
      </w:r>
      <w:r w:rsidRPr="00910E31">
        <w:t> 10.2.1</w:t>
      </w:r>
      <w:r>
        <w:t>6I</w:t>
      </w:r>
      <w:r w:rsidRPr="00910E31">
        <w:t xml:space="preserve"> in 3GPP TS 24.483 [4];</w:t>
      </w:r>
    </w:p>
    <w:p w14:paraId="01956512" w14:textId="77777777" w:rsidR="00C367E9" w:rsidRPr="00910E31" w:rsidRDefault="00C367E9" w:rsidP="00C367E9">
      <w:pPr>
        <w:pStyle w:val="B1"/>
        <w:rPr>
          <w:lang w:val="nb-NO"/>
        </w:rPr>
      </w:pPr>
      <w:r w:rsidRPr="00910E31">
        <w:lastRenderedPageBreak/>
        <w:t>-</w:t>
      </w:r>
      <w:r w:rsidRPr="00910E31">
        <w:tab/>
        <w:t>the &lt;</w:t>
      </w:r>
      <w:r w:rsidRPr="00910E31">
        <w:rPr>
          <w:lang w:val="nb-NO"/>
        </w:rPr>
        <w:t xml:space="preserve">MCData-Group-ID&gt; element of the &lt;MCDataGroupInfo&gt; element of the &lt;OnNetwork&gt; element contains the </w:t>
      </w:r>
      <w:r>
        <w:rPr>
          <w:lang w:val="nb-NO"/>
        </w:rPr>
        <w:t xml:space="preserve">name </w:t>
      </w:r>
      <w:r w:rsidRPr="00910E31">
        <w:rPr>
          <w:lang w:val="nb-NO"/>
        </w:rPr>
        <w:t xml:space="preserve">of an on-network MCData group for use by the configured MCData user, and </w:t>
      </w:r>
      <w:r w:rsidRPr="00910E31">
        <w:t xml:space="preserve">corresponds to the "DisplayName" element of </w:t>
      </w:r>
      <w:r>
        <w:t>clause</w:t>
      </w:r>
      <w:r w:rsidRPr="00910E31">
        <w:t> 10.2.</w:t>
      </w:r>
      <w:r>
        <w:t>48</w:t>
      </w:r>
      <w:r w:rsidRPr="00910E31">
        <w:t xml:space="preserve"> in 3GPP TS 24.483 [4]</w:t>
      </w:r>
      <w:r w:rsidRPr="0089027D">
        <w:t>;</w:t>
      </w:r>
    </w:p>
    <w:p w14:paraId="5B531C69" w14:textId="77777777" w:rsidR="00C367E9" w:rsidRPr="00910E31" w:rsidRDefault="00C367E9" w:rsidP="00C367E9">
      <w:pPr>
        <w:pStyle w:val="B1"/>
      </w:pPr>
      <w:r w:rsidRPr="00910E31">
        <w:t>-</w:t>
      </w:r>
      <w:r w:rsidRPr="00910E31">
        <w:tab/>
        <w:t>the &lt;</w:t>
      </w:r>
      <w:r w:rsidRPr="00910E31">
        <w:rPr>
          <w:lang w:val="nb-NO"/>
        </w:rPr>
        <w:t xml:space="preserve">MCData-Group-ID&gt; element of the &lt;MCDataGroupInfo&gt; element of the &lt;OffNetwork&gt; element contains the name of an off-network MCData group for use by the configured MCData user, and </w:t>
      </w:r>
      <w:r w:rsidRPr="00910E31">
        <w:t xml:space="preserve">corresponds to the "DisplayName" element of </w:t>
      </w:r>
      <w:r>
        <w:t>clause</w:t>
      </w:r>
      <w:r w:rsidRPr="00910E31">
        <w:t> 10.2.10</w:t>
      </w:r>
      <w:r>
        <w:t>4</w:t>
      </w:r>
      <w:r w:rsidRPr="00910E31">
        <w:t xml:space="preserve"> in 3GPP TS 24.483 [4];</w:t>
      </w:r>
    </w:p>
    <w:p w14:paraId="1E75BCD1" w14:textId="77777777" w:rsidR="00C367E9" w:rsidRDefault="00C367E9" w:rsidP="00C367E9">
      <w:pPr>
        <w:pStyle w:val="B1"/>
        <w:rPr>
          <w:lang w:val="nb-NO"/>
        </w:rPr>
      </w:pPr>
      <w:r w:rsidRPr="00910E31">
        <w:t>-</w:t>
      </w:r>
      <w:r w:rsidRPr="00910E31">
        <w:tab/>
        <w:t>the &lt;</w:t>
      </w:r>
      <w:r w:rsidRPr="00910E31">
        <w:rPr>
          <w:lang w:val="nb-NO"/>
        </w:rPr>
        <w:t>MCData-Group-ID&gt; element of the &lt;MCDataGroupHangTime&gt; element of the &lt;ConversationManagement&gt; element of the &lt;OnNetwork&gt; element, contains the name of an MCData group for which the MCData user has an associated &lt;Hang-Time&gt; duration</w:t>
      </w:r>
      <w:r w:rsidRPr="00910E31">
        <w:t xml:space="preserve">, and corresponds to the "DisplayName" element of </w:t>
      </w:r>
      <w:r>
        <w:t>clause</w:t>
      </w:r>
      <w:r w:rsidRPr="00910E31">
        <w:t> 10.2.7</w:t>
      </w:r>
      <w:r>
        <w:t>7</w:t>
      </w:r>
      <w:r w:rsidRPr="00910E31">
        <w:t xml:space="preserve"> in 3GPP TS 24.483 [4]</w:t>
      </w:r>
      <w:r w:rsidRPr="00910E31">
        <w:rPr>
          <w:lang w:val="nb-NO"/>
        </w:rPr>
        <w:t>;</w:t>
      </w:r>
    </w:p>
    <w:p w14:paraId="25D9669C" w14:textId="77777777" w:rsidR="00C367E9" w:rsidRPr="00910E31" w:rsidRDefault="00C367E9" w:rsidP="00C367E9">
      <w:pPr>
        <w:pStyle w:val="B1"/>
      </w:pPr>
      <w:r w:rsidRPr="00910E31">
        <w:t>-</w:t>
      </w:r>
      <w:r w:rsidRPr="00910E31">
        <w:tab/>
        <w:t>the &lt;</w:t>
      </w:r>
      <w:proofErr w:type="spellStart"/>
      <w:r>
        <w:t>MCData</w:t>
      </w:r>
      <w:proofErr w:type="spellEnd"/>
      <w:r>
        <w:t>-ID</w:t>
      </w:r>
      <w:r w:rsidRPr="00910E31">
        <w:t>&gt; element of the &lt;FD</w:t>
      </w:r>
      <w:r>
        <w:t>-</w:t>
      </w:r>
      <w:r w:rsidRPr="00910E31">
        <w:t>Cancel</w:t>
      </w:r>
      <w:r>
        <w:t>-</w:t>
      </w:r>
      <w:r w:rsidRPr="00910E31">
        <w:t>List</w:t>
      </w:r>
      <w:r>
        <w:t>-Entry</w:t>
      </w:r>
      <w:r w:rsidRPr="00910E31">
        <w:t>&gt; list element of the &lt;</w:t>
      </w:r>
      <w:proofErr w:type="spellStart"/>
      <w:r w:rsidRPr="00910E31">
        <w:t>FileDistribution</w:t>
      </w:r>
      <w:proofErr w:type="spellEnd"/>
      <w:r w:rsidRPr="00910E31">
        <w:t xml:space="preserve">&gt; element of the &lt;Common&gt; element, indicates the name of an </w:t>
      </w:r>
      <w:proofErr w:type="spellStart"/>
      <w:r w:rsidRPr="00910E31">
        <w:t>MCData</w:t>
      </w:r>
      <w:proofErr w:type="spellEnd"/>
      <w:r w:rsidRPr="00910E31">
        <w:t xml:space="preserve"> user that is allowed to cancel distribution of files beings sent or waiting to be sent and corresponds to the "DisplayName" element of </w:t>
      </w:r>
      <w:r>
        <w:t>clause</w:t>
      </w:r>
      <w:r w:rsidRPr="00910E31">
        <w:t> 10.2.</w:t>
      </w:r>
      <w:r>
        <w:t>22</w:t>
      </w:r>
      <w:r w:rsidRPr="00910E31">
        <w:t xml:space="preserve"> in 3GPP TS 24.483 [4];</w:t>
      </w:r>
    </w:p>
    <w:p w14:paraId="2042297E" w14:textId="77777777" w:rsidR="00C367E9" w:rsidRDefault="00C367E9" w:rsidP="00C367E9">
      <w:pPr>
        <w:pStyle w:val="B1"/>
      </w:pPr>
      <w:r w:rsidRPr="00910E31">
        <w:t>-</w:t>
      </w:r>
      <w:r w:rsidRPr="00910E31">
        <w:tab/>
        <w:t>the &lt;entry&gt; element of the &lt;</w:t>
      </w:r>
      <w:proofErr w:type="spellStart"/>
      <w:r w:rsidRPr="00910E31">
        <w:t>TxReleaseList</w:t>
      </w:r>
      <w:proofErr w:type="spellEnd"/>
      <w:r w:rsidRPr="00910E31">
        <w:t>&gt; list element of the &lt;</w:t>
      </w:r>
      <w:proofErr w:type="spellStart"/>
      <w:r w:rsidRPr="00910E31">
        <w:t>TxRxControl</w:t>
      </w:r>
      <w:proofErr w:type="spellEnd"/>
      <w:r w:rsidRPr="00910E31">
        <w:t xml:space="preserve">&gt; element of the &lt;Common&gt; element, indicates the name of an </w:t>
      </w:r>
      <w:proofErr w:type="spellStart"/>
      <w:r w:rsidRPr="00910E31">
        <w:t>MCData</w:t>
      </w:r>
      <w:proofErr w:type="spellEnd"/>
      <w:r w:rsidRPr="00910E31">
        <w:t xml:space="preserve"> user that is allowed to request release of an ongoing transmission and corresponds to the "DisplayName" element of </w:t>
      </w:r>
      <w:r>
        <w:t>clause</w:t>
      </w:r>
      <w:r w:rsidRPr="00910E31">
        <w:t> 10.2.</w:t>
      </w:r>
      <w:r>
        <w:t>31</w:t>
      </w:r>
      <w:r w:rsidRPr="00910E31">
        <w:t xml:space="preserve"> in 3GPP TS 24.483 [4];</w:t>
      </w:r>
    </w:p>
    <w:p w14:paraId="253E90CE" w14:textId="77777777" w:rsidR="00C367E9" w:rsidRPr="00910E31" w:rsidRDefault="00C367E9" w:rsidP="00C367E9">
      <w:pPr>
        <w:pStyle w:val="B1"/>
      </w:pPr>
      <w:r w:rsidRPr="00910E31">
        <w:t>-</w:t>
      </w:r>
      <w:r w:rsidRPr="00910E31">
        <w:tab/>
        <w:t>the &lt;entry&gt; element of the &lt;</w:t>
      </w:r>
      <w:proofErr w:type="spellStart"/>
      <w:r>
        <w:t>Group</w:t>
      </w:r>
      <w:r w:rsidRPr="00AB7BA1">
        <w:t>EmergencyAlert</w:t>
      </w:r>
      <w:proofErr w:type="spellEnd"/>
      <w:r w:rsidRPr="00910E31">
        <w:t>&gt; element of the &lt;Common&gt; element,</w:t>
      </w:r>
      <w:r>
        <w:t xml:space="preserve"> </w:t>
      </w:r>
      <w:r w:rsidRPr="00847E44">
        <w:rPr>
          <w:rFonts w:hint="eastAsia"/>
        </w:rPr>
        <w:t xml:space="preserve">indicates the </w:t>
      </w:r>
      <w:r>
        <w:t xml:space="preserve">name of the </w:t>
      </w:r>
      <w:proofErr w:type="spellStart"/>
      <w:r>
        <w:t>MCData</w:t>
      </w:r>
      <w:proofErr w:type="spellEnd"/>
      <w:r>
        <w:t xml:space="preserve"> group </w:t>
      </w:r>
      <w:r w:rsidRPr="00847E44">
        <w:t xml:space="preserve">recipient for an </w:t>
      </w:r>
      <w:proofErr w:type="spellStart"/>
      <w:r w:rsidRPr="00847E44">
        <w:t>MC</w:t>
      </w:r>
      <w:r>
        <w:t>Data</w:t>
      </w:r>
      <w:proofErr w:type="spellEnd"/>
      <w:r w:rsidRPr="00847E44">
        <w:t xml:space="preserve"> emergency Alert and corresponds to the </w:t>
      </w:r>
      <w:r>
        <w:t xml:space="preserve">"DisplayName" </w:t>
      </w:r>
      <w:r w:rsidRPr="00847E44">
        <w:t xml:space="preserve">element of </w:t>
      </w:r>
      <w:r>
        <w:t>clause</w:t>
      </w:r>
      <w:r w:rsidRPr="00847E44">
        <w:t> </w:t>
      </w:r>
      <w:r>
        <w:t>10.2.39</w:t>
      </w:r>
      <w:r w:rsidRPr="00847E44">
        <w:t xml:space="preserve"> in 3GPP TS 24.</w:t>
      </w:r>
      <w:r>
        <w:t>483</w:t>
      </w:r>
      <w:r w:rsidRPr="00847E44">
        <w:t> [4];</w:t>
      </w:r>
    </w:p>
    <w:p w14:paraId="6C45F3FE" w14:textId="77777777" w:rsidR="00C367E9" w:rsidRPr="00910E31" w:rsidRDefault="00C367E9" w:rsidP="00C367E9">
      <w:pPr>
        <w:pStyle w:val="B1"/>
      </w:pPr>
      <w:r w:rsidRPr="00910E31">
        <w:t>-</w:t>
      </w:r>
      <w:r w:rsidRPr="00910E31">
        <w:tab/>
        <w:t>the &lt;entry&gt; element of the &lt;</w:t>
      </w:r>
      <w:proofErr w:type="spellStart"/>
      <w:r w:rsidRPr="00910E31">
        <w:t>ImplicitAffiliations</w:t>
      </w:r>
      <w:proofErr w:type="spellEnd"/>
      <w:r w:rsidRPr="00910E31">
        <w:t>&gt; list element of the &lt;</w:t>
      </w:r>
      <w:proofErr w:type="spellStart"/>
      <w:r w:rsidRPr="00910E31">
        <w:t>OnNetwork</w:t>
      </w:r>
      <w:proofErr w:type="spellEnd"/>
      <w:r w:rsidRPr="00910E31">
        <w:t xml:space="preserve">&gt; element indicates the name of an </w:t>
      </w:r>
      <w:proofErr w:type="spellStart"/>
      <w:r w:rsidRPr="00910E31">
        <w:t>MCData</w:t>
      </w:r>
      <w:proofErr w:type="spellEnd"/>
      <w:r w:rsidRPr="00910E31">
        <w:t xml:space="preserve"> group that the </w:t>
      </w:r>
      <w:proofErr w:type="spellStart"/>
      <w:r w:rsidRPr="00910E31">
        <w:t>MCData</w:t>
      </w:r>
      <w:proofErr w:type="spellEnd"/>
      <w:r w:rsidRPr="00910E31">
        <w:t xml:space="preserve"> user is implicitly affiliated with, and corresponds to the "DisplayName" element of </w:t>
      </w:r>
      <w:r>
        <w:t>clause</w:t>
      </w:r>
      <w:r w:rsidRPr="00910E31">
        <w:t> 10.2.</w:t>
      </w:r>
      <w:r>
        <w:t>60</w:t>
      </w:r>
      <w:r w:rsidRPr="00910E31">
        <w:t xml:space="preserve"> in 3GPP TS 24.483 [4];</w:t>
      </w:r>
    </w:p>
    <w:p w14:paraId="52AE4A36" w14:textId="77777777" w:rsidR="00C367E9" w:rsidRPr="00910E31" w:rsidRDefault="00C367E9" w:rsidP="00C367E9">
      <w:pPr>
        <w:pStyle w:val="B1"/>
      </w:pPr>
      <w:r w:rsidRPr="00910E31">
        <w:t>-</w:t>
      </w:r>
      <w:r w:rsidRPr="00910E31">
        <w:tab/>
        <w:t>the &lt;entry&gt; element of the &lt;</w:t>
      </w:r>
      <w:proofErr w:type="spellStart"/>
      <w:r w:rsidRPr="00910E31">
        <w:t>PresenceStatus</w:t>
      </w:r>
      <w:proofErr w:type="spellEnd"/>
      <w:r w:rsidRPr="00910E31">
        <w:t>&gt; list element of the &lt;</w:t>
      </w:r>
      <w:proofErr w:type="spellStart"/>
      <w:r w:rsidRPr="00910E31">
        <w:t>OnNetwork</w:t>
      </w:r>
      <w:proofErr w:type="spellEnd"/>
      <w:r w:rsidRPr="00910E31">
        <w:t xml:space="preserve">&gt; element indicates the name of an </w:t>
      </w:r>
      <w:proofErr w:type="spellStart"/>
      <w:r w:rsidRPr="00910E31">
        <w:t>MCData</w:t>
      </w:r>
      <w:proofErr w:type="spellEnd"/>
      <w:r w:rsidRPr="00910E31">
        <w:t xml:space="preserve"> user that the configured </w:t>
      </w:r>
      <w:proofErr w:type="spellStart"/>
      <w:r w:rsidRPr="00910E31">
        <w:t>MCData</w:t>
      </w:r>
      <w:proofErr w:type="spellEnd"/>
      <w:r w:rsidRPr="00910E31">
        <w:t xml:space="preserve"> user is authorised to obtain presence status of, and corresponds to the "DisplayName" element of </w:t>
      </w:r>
      <w:r>
        <w:t>clause</w:t>
      </w:r>
      <w:r w:rsidRPr="00910E31">
        <w:t> 10.2.6</w:t>
      </w:r>
      <w:r>
        <w:t>5</w:t>
      </w:r>
      <w:r w:rsidRPr="00910E31">
        <w:t xml:space="preserve"> in 3GPP TS 24.483 [4];</w:t>
      </w:r>
    </w:p>
    <w:p w14:paraId="0361EC09" w14:textId="77777777" w:rsidR="00C367E9" w:rsidRPr="00910E31" w:rsidRDefault="00C367E9" w:rsidP="00C367E9">
      <w:pPr>
        <w:pStyle w:val="B1"/>
      </w:pPr>
      <w:r w:rsidRPr="00910E31">
        <w:t>-</w:t>
      </w:r>
      <w:r w:rsidRPr="00910E31">
        <w:tab/>
        <w:t>the &lt;entry&gt; element of the &lt;</w:t>
      </w:r>
      <w:proofErr w:type="spellStart"/>
      <w:r w:rsidRPr="00910E31">
        <w:t>RemoteGroupChange</w:t>
      </w:r>
      <w:proofErr w:type="spellEnd"/>
      <w:r w:rsidRPr="00910E31">
        <w:t>&gt; list element of the &lt;</w:t>
      </w:r>
      <w:proofErr w:type="spellStart"/>
      <w:r w:rsidRPr="00910E31">
        <w:t>OnNetwork</w:t>
      </w:r>
      <w:proofErr w:type="spellEnd"/>
      <w:r w:rsidRPr="00910E31">
        <w:t xml:space="preserve">&gt; element indicates </w:t>
      </w:r>
      <w:r>
        <w:t xml:space="preserve">the name </w:t>
      </w:r>
      <w:r w:rsidRPr="00910E31">
        <w:t xml:space="preserve">of an </w:t>
      </w:r>
      <w:proofErr w:type="spellStart"/>
      <w:r w:rsidRPr="00910E31">
        <w:t>MCData</w:t>
      </w:r>
      <w:proofErr w:type="spellEnd"/>
      <w:r w:rsidRPr="00910E31">
        <w:t xml:space="preserve"> user whose selected groups are authorised to be remotely changed by the configured </w:t>
      </w:r>
      <w:proofErr w:type="spellStart"/>
      <w:r w:rsidRPr="00910E31">
        <w:t>MCData</w:t>
      </w:r>
      <w:proofErr w:type="spellEnd"/>
      <w:r w:rsidRPr="00910E31">
        <w:t xml:space="preserve"> user and corresponds to the "DisplayName" element of </w:t>
      </w:r>
      <w:r>
        <w:t>clause</w:t>
      </w:r>
      <w:r w:rsidRPr="00910E31">
        <w:t> 10.2.</w:t>
      </w:r>
      <w:r>
        <w:t>70</w:t>
      </w:r>
      <w:r w:rsidRPr="00910E31">
        <w:t xml:space="preserve"> in 3GPP TS 24.483 [4];</w:t>
      </w:r>
    </w:p>
    <w:p w14:paraId="5EA8D6C1" w14:textId="77777777" w:rsidR="00C367E9" w:rsidRPr="00910E31" w:rsidRDefault="00C367E9" w:rsidP="00C367E9">
      <w:pPr>
        <w:pStyle w:val="B1"/>
      </w:pPr>
      <w:r w:rsidRPr="00910E31">
        <w:t>-</w:t>
      </w:r>
      <w:r w:rsidRPr="00910E31">
        <w:tab/>
        <w:t>the &lt;entry&gt; element of the &lt;</w:t>
      </w:r>
      <w:proofErr w:type="spellStart"/>
      <w:r w:rsidRPr="00910E31">
        <w:t>DeliveredDisposition</w:t>
      </w:r>
      <w:proofErr w:type="spellEnd"/>
      <w:r w:rsidRPr="00910E31">
        <w:t>&gt; list element of the &lt;</w:t>
      </w:r>
      <w:proofErr w:type="spellStart"/>
      <w:r w:rsidRPr="00910E31">
        <w:t>ConversationManagement</w:t>
      </w:r>
      <w:proofErr w:type="spellEnd"/>
      <w:r w:rsidRPr="00910E31">
        <w:t>&gt; element of the &lt;</w:t>
      </w:r>
      <w:proofErr w:type="spellStart"/>
      <w:r w:rsidRPr="00910E31">
        <w:t>OnNetwork</w:t>
      </w:r>
      <w:proofErr w:type="spellEnd"/>
      <w:r w:rsidRPr="00910E31">
        <w:t xml:space="preserve">&gt; element, indicates the name of an </w:t>
      </w:r>
      <w:proofErr w:type="spellStart"/>
      <w:r w:rsidRPr="00910E31">
        <w:t>MCData</w:t>
      </w:r>
      <w:proofErr w:type="spellEnd"/>
      <w:r w:rsidRPr="00910E31">
        <w:t xml:space="preserve"> user who is to be sent a message delivered disposition notification in addition to the message sender, and corresponds to the "DisplayName" element of </w:t>
      </w:r>
      <w:r>
        <w:t>clause</w:t>
      </w:r>
      <w:r w:rsidRPr="00910E31">
        <w:t> 10.2.8</w:t>
      </w:r>
      <w:r>
        <w:t>3</w:t>
      </w:r>
      <w:r w:rsidRPr="00910E31">
        <w:t xml:space="preserve"> in 3GPP TS 24.483 [4];</w:t>
      </w:r>
    </w:p>
    <w:p w14:paraId="0E43A0E1" w14:textId="77777777" w:rsidR="00C367E9" w:rsidRDefault="00C367E9" w:rsidP="00C367E9">
      <w:pPr>
        <w:pStyle w:val="B1"/>
      </w:pPr>
      <w:r w:rsidRPr="00910E31">
        <w:t>-</w:t>
      </w:r>
      <w:r w:rsidRPr="00910E31">
        <w:tab/>
        <w:t>the &lt;entry&gt; element of the &lt;</w:t>
      </w:r>
      <w:proofErr w:type="spellStart"/>
      <w:r w:rsidRPr="00910E31">
        <w:t>ReadDisposition</w:t>
      </w:r>
      <w:proofErr w:type="spellEnd"/>
      <w:r w:rsidRPr="00910E31">
        <w:t>&gt; list element of the &lt;</w:t>
      </w:r>
      <w:proofErr w:type="spellStart"/>
      <w:r w:rsidRPr="00910E31">
        <w:t>ConversationManagement</w:t>
      </w:r>
      <w:proofErr w:type="spellEnd"/>
      <w:r w:rsidRPr="00910E31">
        <w:t>&gt; element of the &lt;</w:t>
      </w:r>
      <w:proofErr w:type="spellStart"/>
      <w:r w:rsidRPr="00910E31">
        <w:t>OnNetwork</w:t>
      </w:r>
      <w:proofErr w:type="spellEnd"/>
      <w:r w:rsidRPr="00910E31">
        <w:t xml:space="preserve">&gt; element, indicates the name of an </w:t>
      </w:r>
      <w:proofErr w:type="spellStart"/>
      <w:r w:rsidRPr="00910E31">
        <w:t>MCData</w:t>
      </w:r>
      <w:proofErr w:type="spellEnd"/>
      <w:r w:rsidRPr="00910E31">
        <w:t xml:space="preserve"> user who is to be sent a message read disposition notification in addition to the message sender, and corresponds to the "DisplayName" element of </w:t>
      </w:r>
      <w:r>
        <w:t>clause</w:t>
      </w:r>
      <w:r w:rsidRPr="00910E31">
        <w:t> 10.2.</w:t>
      </w:r>
      <w:r>
        <w:t>88</w:t>
      </w:r>
      <w:r w:rsidRPr="00910E31">
        <w:t xml:space="preserve"> in 3GPP TS 24.483 [4];</w:t>
      </w:r>
      <w:r>
        <w:t xml:space="preserve"> and</w:t>
      </w:r>
    </w:p>
    <w:p w14:paraId="537F8764" w14:textId="77777777" w:rsidR="00C367E9" w:rsidRPr="00910E31" w:rsidRDefault="00C367E9" w:rsidP="00C367E9">
      <w:pPr>
        <w:pStyle w:val="B1"/>
      </w:pPr>
      <w:r w:rsidRPr="00847E44">
        <w:t>-</w:t>
      </w:r>
      <w:r w:rsidRPr="00847E44">
        <w:tab/>
      </w:r>
      <w:r>
        <w:t xml:space="preserve">the &lt;entry&gt; element of </w:t>
      </w:r>
      <w:r w:rsidRPr="00847E44">
        <w:t>the &lt;</w:t>
      </w:r>
      <w:r w:rsidRPr="00AB7BA1">
        <w:t>One-To-One-</w:t>
      </w:r>
      <w:proofErr w:type="spellStart"/>
      <w:r w:rsidRPr="00AB7BA1">
        <w:t>EmergencyAlert</w:t>
      </w:r>
      <w:proofErr w:type="spellEnd"/>
      <w:r w:rsidRPr="00847E44">
        <w:t xml:space="preserve">&gt; element </w:t>
      </w:r>
      <w:r>
        <w:t>of the &lt;</w:t>
      </w:r>
      <w:proofErr w:type="spellStart"/>
      <w:r>
        <w:t>OnNetwork</w:t>
      </w:r>
      <w:proofErr w:type="spellEnd"/>
      <w:r>
        <w:t xml:space="preserve">&gt; element </w:t>
      </w:r>
      <w:r w:rsidRPr="00847E44">
        <w:rPr>
          <w:rFonts w:hint="eastAsia"/>
        </w:rPr>
        <w:t xml:space="preserve">indicates the </w:t>
      </w:r>
      <w:r>
        <w:t xml:space="preserve">name of the </w:t>
      </w:r>
      <w:proofErr w:type="spellStart"/>
      <w:r>
        <w:t>MCData</w:t>
      </w:r>
      <w:proofErr w:type="spellEnd"/>
      <w:r>
        <w:t xml:space="preserve"> user recipient </w:t>
      </w:r>
      <w:r w:rsidRPr="00847E44">
        <w:t xml:space="preserve">for an </w:t>
      </w:r>
      <w:r>
        <w:t xml:space="preserve">on-network </w:t>
      </w:r>
      <w:proofErr w:type="spellStart"/>
      <w:r w:rsidRPr="00847E44">
        <w:t>MC</w:t>
      </w:r>
      <w:r>
        <w:t>Data</w:t>
      </w:r>
      <w:proofErr w:type="spellEnd"/>
      <w:r>
        <w:t xml:space="preserve"> emergency one-to-one a</w:t>
      </w:r>
      <w:r w:rsidRPr="00847E44">
        <w:t>lert</w:t>
      </w:r>
      <w:r>
        <w:t xml:space="preserve"> and corresponds to the "DisplayName"</w:t>
      </w:r>
      <w:r w:rsidRPr="00847E44">
        <w:t xml:space="preserve"> element of </w:t>
      </w:r>
      <w:r>
        <w:t>clause 10.2.92 in 3GPP TS 24.483 [4].</w:t>
      </w:r>
    </w:p>
    <w:p w14:paraId="5E79F53F" w14:textId="77777777" w:rsidR="00C367E9" w:rsidRPr="00910E31" w:rsidRDefault="00C367E9" w:rsidP="00C367E9">
      <w:r w:rsidRPr="00910E31">
        <w:t>The "index" attribute is of type "token" and is included within some elements for uniqueness purposes, and does not appear in the user profile configuration managed object specified in 3GPP TS 24.483 [4].</w:t>
      </w:r>
    </w:p>
    <w:p w14:paraId="07C25DA3" w14:textId="77777777" w:rsidR="00C367E9" w:rsidRPr="00910E31" w:rsidRDefault="00C367E9" w:rsidP="00C367E9">
      <w:pPr>
        <w:rPr>
          <w:lang w:eastAsia="ko-KR"/>
        </w:rPr>
      </w:pPr>
      <w:r w:rsidRPr="00910E31">
        <w:t xml:space="preserve">The &lt;Status&gt; element is of type "Boolean" and indicates whether this particular </w:t>
      </w:r>
      <w:proofErr w:type="spellStart"/>
      <w:r w:rsidRPr="00910E31">
        <w:t>MCData</w:t>
      </w:r>
      <w:proofErr w:type="spellEnd"/>
      <w:r w:rsidRPr="00910E31">
        <w:t xml:space="preserve"> user profile is enabled or disabled and corresponds to the "Status" element of </w:t>
      </w:r>
      <w:r>
        <w:t>clause</w:t>
      </w:r>
      <w:r w:rsidRPr="00910E31">
        <w:t> 10.2.1</w:t>
      </w:r>
      <w:r>
        <w:t>21</w:t>
      </w:r>
      <w:r w:rsidRPr="00910E31">
        <w:t xml:space="preserve"> in 3GPP TS 24.</w:t>
      </w:r>
      <w:r w:rsidRPr="00504581">
        <w:t>483 [4]</w:t>
      </w:r>
      <w:r w:rsidRPr="00910E31">
        <w:t xml:space="preserve">. When set to "true" this </w:t>
      </w:r>
      <w:proofErr w:type="spellStart"/>
      <w:r w:rsidRPr="00910E31">
        <w:t>MCData</w:t>
      </w:r>
      <w:proofErr w:type="spellEnd"/>
      <w:r w:rsidRPr="00910E31">
        <w:t xml:space="preserve"> </w:t>
      </w:r>
      <w:r w:rsidRPr="00910E31">
        <w:rPr>
          <w:rFonts w:hint="eastAsia"/>
          <w:lang w:eastAsia="ko-KR"/>
        </w:rPr>
        <w:t>u</w:t>
      </w:r>
      <w:r w:rsidRPr="00910E31">
        <w:t xml:space="preserve">ser </w:t>
      </w:r>
      <w:r w:rsidRPr="00910E31">
        <w:rPr>
          <w:rFonts w:hint="eastAsia"/>
          <w:lang w:eastAsia="ko-KR"/>
        </w:rPr>
        <w:t>p</w:t>
      </w:r>
      <w:r w:rsidRPr="00910E31">
        <w:t>rofile is enabled</w:t>
      </w:r>
      <w:r w:rsidRPr="00910E31">
        <w:rPr>
          <w:rFonts w:hint="eastAsia"/>
          <w:lang w:eastAsia="ko-KR"/>
        </w:rPr>
        <w:t xml:space="preserve">. </w:t>
      </w:r>
      <w:r w:rsidRPr="00910E31">
        <w:t>When set to "</w:t>
      </w:r>
      <w:r w:rsidRPr="00910E31">
        <w:rPr>
          <w:rFonts w:hint="eastAsia"/>
          <w:lang w:eastAsia="ko-KR"/>
        </w:rPr>
        <w:t>false</w:t>
      </w:r>
      <w:r w:rsidRPr="00910E31">
        <w:t xml:space="preserve">" this </w:t>
      </w:r>
      <w:proofErr w:type="spellStart"/>
      <w:r w:rsidRPr="00910E31">
        <w:t>MCData</w:t>
      </w:r>
      <w:proofErr w:type="spellEnd"/>
      <w:r w:rsidRPr="00910E31">
        <w:t xml:space="preserve"> </w:t>
      </w:r>
      <w:r w:rsidRPr="00910E31">
        <w:rPr>
          <w:rFonts w:hint="eastAsia"/>
          <w:lang w:eastAsia="ko-KR"/>
        </w:rPr>
        <w:t>u</w:t>
      </w:r>
      <w:r w:rsidRPr="00910E31">
        <w:t xml:space="preserve">ser </w:t>
      </w:r>
      <w:r w:rsidRPr="00910E31">
        <w:rPr>
          <w:rFonts w:hint="eastAsia"/>
          <w:lang w:eastAsia="ko-KR"/>
        </w:rPr>
        <w:t>p</w:t>
      </w:r>
      <w:r w:rsidRPr="00910E31">
        <w:t>rofile is disabled</w:t>
      </w:r>
      <w:r w:rsidRPr="00910E31">
        <w:rPr>
          <w:rFonts w:hint="eastAsia"/>
          <w:lang w:eastAsia="ko-KR"/>
        </w:rPr>
        <w:t>.</w:t>
      </w:r>
    </w:p>
    <w:p w14:paraId="468EF155" w14:textId="77777777" w:rsidR="00C367E9" w:rsidRPr="00910E31" w:rsidRDefault="00C367E9" w:rsidP="00C367E9">
      <w:r w:rsidRPr="00910E31">
        <w:t>The "user-profile-index" is of type "</w:t>
      </w:r>
      <w:proofErr w:type="spellStart"/>
      <w:r w:rsidRPr="00910E31">
        <w:t>unsignedByte</w:t>
      </w:r>
      <w:proofErr w:type="spellEnd"/>
      <w:r w:rsidRPr="00910E31">
        <w:t xml:space="preserve">" and indicates the particular </w:t>
      </w:r>
      <w:proofErr w:type="spellStart"/>
      <w:r w:rsidRPr="00910E31">
        <w:t>MCData</w:t>
      </w:r>
      <w:proofErr w:type="spellEnd"/>
      <w:r w:rsidRPr="00910E31">
        <w:t xml:space="preserve"> user profile configuration document in the collection and corresponds to the "</w:t>
      </w:r>
      <w:proofErr w:type="spellStart"/>
      <w:r w:rsidRPr="00504581">
        <w:rPr>
          <w:rFonts w:hint="eastAsia"/>
          <w:lang w:eastAsia="ko-KR"/>
        </w:rPr>
        <w:t>MCDataUserProfileIndex</w:t>
      </w:r>
      <w:proofErr w:type="spellEnd"/>
      <w:r w:rsidRPr="00504581">
        <w:t xml:space="preserve">" element of </w:t>
      </w:r>
      <w:r>
        <w:t>clause</w:t>
      </w:r>
      <w:r w:rsidRPr="00504581">
        <w:t> </w:t>
      </w:r>
      <w:r w:rsidRPr="00910E31">
        <w:t>10.2.</w:t>
      </w:r>
      <w:r>
        <w:t>8</w:t>
      </w:r>
      <w:r w:rsidRPr="00910E31">
        <w:t xml:space="preserve"> in 3GPP TS 24.483 [4].</w:t>
      </w:r>
    </w:p>
    <w:p w14:paraId="74CD2FC7" w14:textId="77777777" w:rsidR="00C367E9" w:rsidRPr="00910E31" w:rsidRDefault="00C367E9" w:rsidP="00C367E9">
      <w:r w:rsidRPr="00910E31">
        <w:lastRenderedPageBreak/>
        <w:t>The &lt;</w:t>
      </w:r>
      <w:proofErr w:type="spellStart"/>
      <w:r w:rsidRPr="00910E31">
        <w:t>ProfileName</w:t>
      </w:r>
      <w:proofErr w:type="spellEnd"/>
      <w:r w:rsidRPr="00910E31">
        <w:t xml:space="preserve">&gt; element is of type "token" and specifies the name of the </w:t>
      </w:r>
      <w:proofErr w:type="spellStart"/>
      <w:r w:rsidRPr="00910E31">
        <w:t>MCData</w:t>
      </w:r>
      <w:proofErr w:type="spellEnd"/>
      <w:r w:rsidRPr="00910E31">
        <w:t xml:space="preserve"> user profile configuration document in the </w:t>
      </w:r>
      <w:proofErr w:type="spellStart"/>
      <w:r w:rsidRPr="00910E31">
        <w:t>MCData</w:t>
      </w:r>
      <w:proofErr w:type="spellEnd"/>
      <w:r w:rsidRPr="00910E31">
        <w:t xml:space="preserve"> user profile XDM collection and corresponds to the "</w:t>
      </w:r>
      <w:proofErr w:type="spellStart"/>
      <w:r w:rsidRPr="00504581">
        <w:rPr>
          <w:rFonts w:hint="eastAsia"/>
          <w:lang w:eastAsia="ko-KR"/>
        </w:rPr>
        <w:t>MCDataUserProfileName</w:t>
      </w:r>
      <w:proofErr w:type="spellEnd"/>
      <w:r w:rsidRPr="00504581">
        <w:t xml:space="preserve">" element of </w:t>
      </w:r>
      <w:r>
        <w:t>clause</w:t>
      </w:r>
      <w:r w:rsidRPr="00504581">
        <w:t> </w:t>
      </w:r>
      <w:r w:rsidRPr="00910E31">
        <w:t>10.2.</w:t>
      </w:r>
      <w:r>
        <w:t>9</w:t>
      </w:r>
      <w:r w:rsidRPr="00910E31">
        <w:t xml:space="preserve"> in 3GPP TS 24.483 [4].</w:t>
      </w:r>
    </w:p>
    <w:p w14:paraId="7EAEE6B1" w14:textId="77777777" w:rsidR="00C367E9" w:rsidRPr="00910E31" w:rsidRDefault="00C367E9" w:rsidP="00C367E9">
      <w:pPr>
        <w:rPr>
          <w:lang w:eastAsia="ko-KR"/>
        </w:rPr>
      </w:pPr>
      <w:r w:rsidRPr="00910E31">
        <w:t>The &lt;Pre-selected-indication&gt; element is of type "</w:t>
      </w:r>
      <w:proofErr w:type="spellStart"/>
      <w:r w:rsidRPr="00910E31">
        <w:rPr>
          <w:rFonts w:eastAsia="SimSun"/>
        </w:rPr>
        <w:t>mcdataup:</w:t>
      </w:r>
      <w:r w:rsidRPr="00910E31">
        <w:t>empty</w:t>
      </w:r>
      <w:proofErr w:type="spellEnd"/>
      <w:r>
        <w:t xml:space="preserve"> </w:t>
      </w:r>
      <w:r w:rsidRPr="00910E31">
        <w:t xml:space="preserve">Type". Presence of the &lt;Pre-selected-indication&gt; element indicates that this particular </w:t>
      </w:r>
      <w:proofErr w:type="spellStart"/>
      <w:r w:rsidRPr="00910E31">
        <w:t>MCData</w:t>
      </w:r>
      <w:proofErr w:type="spellEnd"/>
      <w:r w:rsidRPr="00910E31">
        <w:t xml:space="preserve"> user profile is designated to be the pre-selected </w:t>
      </w:r>
      <w:proofErr w:type="spellStart"/>
      <w:r w:rsidRPr="00910E31">
        <w:t>MCData</w:t>
      </w:r>
      <w:proofErr w:type="spellEnd"/>
      <w:r w:rsidRPr="00910E31">
        <w:t xml:space="preserve"> user profile as defined in 3GPP TS 23.282 [</w:t>
      </w:r>
      <w:r>
        <w:t>24</w:t>
      </w:r>
      <w:r w:rsidRPr="00910E31">
        <w:t>], and corresponds to the "</w:t>
      </w:r>
      <w:proofErr w:type="spellStart"/>
      <w:r w:rsidRPr="00910E31">
        <w:t>PreSelectedIndication</w:t>
      </w:r>
      <w:proofErr w:type="spellEnd"/>
      <w:r w:rsidRPr="00910E31">
        <w:t xml:space="preserve">" element of </w:t>
      </w:r>
      <w:r>
        <w:t>clause</w:t>
      </w:r>
      <w:r w:rsidRPr="00910E31">
        <w:t> 10.2.</w:t>
      </w:r>
      <w:r>
        <w:t>10</w:t>
      </w:r>
      <w:r w:rsidRPr="00910E31">
        <w:t xml:space="preserve"> in 3GPP TS 24.483 [4]. Absence of the &lt;Pre-selected-indication&gt; element indicates that this </w:t>
      </w:r>
      <w:proofErr w:type="spellStart"/>
      <w:r w:rsidRPr="00910E31">
        <w:t>MCData</w:t>
      </w:r>
      <w:proofErr w:type="spellEnd"/>
      <w:r w:rsidRPr="00910E31">
        <w:t xml:space="preserve"> </w:t>
      </w:r>
      <w:r w:rsidRPr="00910E31">
        <w:rPr>
          <w:rFonts w:hint="eastAsia"/>
          <w:lang w:eastAsia="ko-KR"/>
        </w:rPr>
        <w:t>u</w:t>
      </w:r>
      <w:r w:rsidRPr="00910E31">
        <w:t xml:space="preserve">ser </w:t>
      </w:r>
      <w:r w:rsidRPr="00910E31">
        <w:rPr>
          <w:rFonts w:hint="eastAsia"/>
          <w:lang w:eastAsia="ko-KR"/>
        </w:rPr>
        <w:t>p</w:t>
      </w:r>
      <w:r w:rsidRPr="00910E31">
        <w:t xml:space="preserve">rofile is not </w:t>
      </w:r>
      <w:r w:rsidRPr="00910E31">
        <w:rPr>
          <w:lang w:eastAsia="ko-KR"/>
        </w:rPr>
        <w:t xml:space="preserve">designated as the </w:t>
      </w:r>
      <w:r w:rsidRPr="00910E31">
        <w:t xml:space="preserve">pre-selected </w:t>
      </w:r>
      <w:proofErr w:type="spellStart"/>
      <w:r w:rsidRPr="00910E31">
        <w:t>MCData</w:t>
      </w:r>
      <w:proofErr w:type="spellEnd"/>
      <w:r w:rsidRPr="00910E31">
        <w:t xml:space="preserve"> user profile within the collection of </w:t>
      </w:r>
      <w:proofErr w:type="spellStart"/>
      <w:r w:rsidRPr="00910E31">
        <w:t>MCData</w:t>
      </w:r>
      <w:proofErr w:type="spellEnd"/>
      <w:r w:rsidRPr="00910E31">
        <w:t xml:space="preserve"> user profiles for the </w:t>
      </w:r>
      <w:proofErr w:type="spellStart"/>
      <w:r w:rsidRPr="00910E31">
        <w:t>MCData</w:t>
      </w:r>
      <w:proofErr w:type="spellEnd"/>
      <w:r w:rsidRPr="00910E31">
        <w:t xml:space="preserve"> user or is the only </w:t>
      </w:r>
      <w:proofErr w:type="spellStart"/>
      <w:r w:rsidRPr="00910E31">
        <w:t>MCData</w:t>
      </w:r>
      <w:proofErr w:type="spellEnd"/>
      <w:r w:rsidRPr="00910E31">
        <w:t xml:space="preserve"> </w:t>
      </w:r>
      <w:r w:rsidRPr="00910E31">
        <w:rPr>
          <w:rFonts w:hint="eastAsia"/>
          <w:lang w:eastAsia="ko-KR"/>
        </w:rPr>
        <w:t>u</w:t>
      </w:r>
      <w:r w:rsidRPr="00910E31">
        <w:t xml:space="preserve">ser </w:t>
      </w:r>
      <w:r w:rsidRPr="00910E31">
        <w:rPr>
          <w:rFonts w:hint="eastAsia"/>
          <w:lang w:eastAsia="ko-KR"/>
        </w:rPr>
        <w:t>p</w:t>
      </w:r>
      <w:r w:rsidRPr="00910E31">
        <w:t xml:space="preserve">rofile within the collection and is the pre-selected </w:t>
      </w:r>
      <w:proofErr w:type="spellStart"/>
      <w:r w:rsidRPr="00910E31">
        <w:t>MCData</w:t>
      </w:r>
      <w:proofErr w:type="spellEnd"/>
      <w:r w:rsidRPr="00910E31">
        <w:t xml:space="preserve"> user profile by default</w:t>
      </w:r>
      <w:r w:rsidRPr="00910E31">
        <w:rPr>
          <w:rFonts w:hint="eastAsia"/>
          <w:lang w:eastAsia="ko-KR"/>
        </w:rPr>
        <w:t>.</w:t>
      </w:r>
    </w:p>
    <w:p w14:paraId="16D508D1" w14:textId="77777777" w:rsidR="00C367E9" w:rsidRPr="00910E31" w:rsidRDefault="00C367E9" w:rsidP="00C367E9">
      <w:r w:rsidRPr="00910E31">
        <w:t>The "XUI-URI" attribute is of type "</w:t>
      </w:r>
      <w:proofErr w:type="spellStart"/>
      <w:r w:rsidRPr="00910E31">
        <w:t>anyURI</w:t>
      </w:r>
      <w:proofErr w:type="spellEnd"/>
      <w:r w:rsidRPr="00910E31">
        <w:t xml:space="preserve">" that contains the XUI of the </w:t>
      </w:r>
      <w:proofErr w:type="spellStart"/>
      <w:r w:rsidRPr="00910E31">
        <w:t>MCData</w:t>
      </w:r>
      <w:proofErr w:type="spellEnd"/>
      <w:r w:rsidRPr="00910E31">
        <w:t xml:space="preserve"> user for whom this </w:t>
      </w:r>
      <w:proofErr w:type="spellStart"/>
      <w:r w:rsidRPr="00910E31">
        <w:t>MCData</w:t>
      </w:r>
      <w:proofErr w:type="spellEnd"/>
      <w:r w:rsidRPr="00910E31">
        <w:t xml:space="preserve"> user profile configuration document is intended and does not appear in the user profile configuration managed object specified in 3GPP TS 24.483 [4].</w:t>
      </w:r>
    </w:p>
    <w:p w14:paraId="05BFFECA" w14:textId="77777777" w:rsidR="00C367E9" w:rsidRPr="00910E31" w:rsidRDefault="00C367E9" w:rsidP="00C367E9">
      <w:r w:rsidRPr="00910E31">
        <w:t>The &lt;</w:t>
      </w:r>
      <w:proofErr w:type="spellStart"/>
      <w:r w:rsidRPr="00910E31">
        <w:t>ParticipantType</w:t>
      </w:r>
      <w:proofErr w:type="spellEnd"/>
      <w:r w:rsidRPr="00910E31">
        <w:t xml:space="preserve">&gt; element of the &lt;Common&gt; element is of type "token" and indicates the </w:t>
      </w:r>
      <w:r w:rsidRPr="00910E31">
        <w:rPr>
          <w:rFonts w:hint="eastAsia"/>
          <w:lang w:eastAsia="ko-KR"/>
        </w:rPr>
        <w:t>f</w:t>
      </w:r>
      <w:r w:rsidRPr="00910E31">
        <w:t xml:space="preserve">unctional category of the </w:t>
      </w:r>
      <w:proofErr w:type="spellStart"/>
      <w:r w:rsidRPr="00910E31">
        <w:t>MCData</w:t>
      </w:r>
      <w:proofErr w:type="spellEnd"/>
      <w:r w:rsidRPr="00910E31">
        <w:t xml:space="preserve"> user (e.g., first responder, second responder, dispatch, dispatch supervisor). The &lt;</w:t>
      </w:r>
      <w:proofErr w:type="spellStart"/>
      <w:r w:rsidRPr="00910E31">
        <w:t>ParticipantType</w:t>
      </w:r>
      <w:proofErr w:type="spellEnd"/>
      <w:r w:rsidRPr="00910E31">
        <w:t>&gt; element corresponds to the "</w:t>
      </w:r>
      <w:proofErr w:type="spellStart"/>
      <w:r w:rsidRPr="00910E31">
        <w:rPr>
          <w:rFonts w:hint="eastAsia"/>
        </w:rPr>
        <w:t>Partic</w:t>
      </w:r>
      <w:r w:rsidRPr="00504581">
        <w:t>i</w:t>
      </w:r>
      <w:r w:rsidRPr="00504581">
        <w:rPr>
          <w:rFonts w:hint="eastAsia"/>
        </w:rPr>
        <w:t>pantType</w:t>
      </w:r>
      <w:proofErr w:type="spellEnd"/>
      <w:r w:rsidRPr="00504581">
        <w:t xml:space="preserve">" element of </w:t>
      </w:r>
      <w:r>
        <w:t>clause</w:t>
      </w:r>
      <w:r w:rsidRPr="00504581">
        <w:t> </w:t>
      </w:r>
      <w:r w:rsidRPr="00910E31">
        <w:t>10.2.1</w:t>
      </w:r>
      <w:r>
        <w:t>5</w:t>
      </w:r>
      <w:r w:rsidRPr="00910E31">
        <w:t xml:space="preserve"> in 3GPP TS 24.483 [4].</w:t>
      </w:r>
    </w:p>
    <w:p w14:paraId="319E3C16" w14:textId="77777777" w:rsidR="00C367E9" w:rsidRPr="00910E31" w:rsidRDefault="00C367E9" w:rsidP="00C367E9">
      <w:r w:rsidRPr="00910E31">
        <w:t>The &lt;</w:t>
      </w:r>
      <w:proofErr w:type="spellStart"/>
      <w:r w:rsidRPr="00910E31">
        <w:t>MissionCriticalOrganization</w:t>
      </w:r>
      <w:proofErr w:type="spellEnd"/>
      <w:r w:rsidRPr="00910E31">
        <w:t>&gt; element of the &lt;Common&gt; element is of type "string"</w:t>
      </w:r>
      <w:r>
        <w:t xml:space="preserve"> </w:t>
      </w:r>
      <w:r w:rsidRPr="00910E31">
        <w:t xml:space="preserve">and indicates the name of the mission critical organization the </w:t>
      </w:r>
      <w:proofErr w:type="spellStart"/>
      <w:r>
        <w:t>MCData</w:t>
      </w:r>
      <w:proofErr w:type="spellEnd"/>
      <w:r w:rsidRPr="00910E31">
        <w:t xml:space="preserve"> User belongs to. The &lt;</w:t>
      </w:r>
      <w:proofErr w:type="spellStart"/>
      <w:r w:rsidRPr="00910E31">
        <w:t>MissionCriticalOrganization</w:t>
      </w:r>
      <w:proofErr w:type="spellEnd"/>
      <w:r w:rsidRPr="00910E31">
        <w:t>&gt; element corresponds to the "</w:t>
      </w:r>
      <w:r w:rsidRPr="00910E31">
        <w:rPr>
          <w:rFonts w:hint="eastAsia"/>
        </w:rPr>
        <w:t>Organi</w:t>
      </w:r>
      <w:r>
        <w:t>z</w:t>
      </w:r>
      <w:r w:rsidRPr="00910E31">
        <w:rPr>
          <w:rFonts w:hint="eastAsia"/>
        </w:rPr>
        <w:t>ation</w:t>
      </w:r>
      <w:r w:rsidRPr="00910E31">
        <w:t xml:space="preserve">" element of </w:t>
      </w:r>
      <w:r>
        <w:t>clause</w:t>
      </w:r>
      <w:r w:rsidRPr="00910E31">
        <w:t> 10.2.1</w:t>
      </w:r>
      <w:r>
        <w:t>6</w:t>
      </w:r>
      <w:r w:rsidRPr="00910E31">
        <w:t xml:space="preserve"> in 3GPP TS 24.483 [4].</w:t>
      </w:r>
    </w:p>
    <w:p w14:paraId="1E73F462" w14:textId="77777777" w:rsidR="00C367E9" w:rsidRPr="00910E31" w:rsidRDefault="00C367E9" w:rsidP="00C367E9">
      <w:r w:rsidRPr="00910E31">
        <w:t>The &lt;MaxData1To1&gt; element of the &lt;</w:t>
      </w:r>
      <w:proofErr w:type="spellStart"/>
      <w:r w:rsidRPr="00910E31">
        <w:t>TxRxControl</w:t>
      </w:r>
      <w:proofErr w:type="spellEnd"/>
      <w:r w:rsidRPr="00910E31">
        <w:t xml:space="preserve">&gt; element of the &lt;Common&gt; element is of type "positive integer" and indicates the maximum amount of data (in megabytes) that an </w:t>
      </w:r>
      <w:proofErr w:type="spellStart"/>
      <w:r w:rsidRPr="00910E31">
        <w:t>MCData</w:t>
      </w:r>
      <w:proofErr w:type="spellEnd"/>
      <w:r w:rsidRPr="00910E31">
        <w:t xml:space="preserve"> user can transmit in a single request during one-to-one communication. The &lt;MaxData1To1&gt; element corresponds to the "MaxData1To1" element of </w:t>
      </w:r>
      <w:r>
        <w:t>clause</w:t>
      </w:r>
      <w:r w:rsidRPr="00910E31">
        <w:t> 10.2.2</w:t>
      </w:r>
      <w:r>
        <w:t>5</w:t>
      </w:r>
      <w:r w:rsidRPr="00910E31">
        <w:t xml:space="preserve"> in 3GPP TS 24.483 [4].</w:t>
      </w:r>
    </w:p>
    <w:p w14:paraId="617305A7" w14:textId="77777777" w:rsidR="00C367E9" w:rsidRDefault="00C367E9" w:rsidP="00C367E9">
      <w:r w:rsidRPr="00910E31">
        <w:t>The &lt;MaxTime1To1&gt; element of the &lt;</w:t>
      </w:r>
      <w:proofErr w:type="spellStart"/>
      <w:r w:rsidRPr="00910E31">
        <w:t>TxRxControl</w:t>
      </w:r>
      <w:proofErr w:type="spellEnd"/>
      <w:r w:rsidRPr="00910E31">
        <w:t xml:space="preserve">&gt; element of the &lt;Common&gt; element is of type "duration" and indicates the maximum amount of time that an </w:t>
      </w:r>
      <w:proofErr w:type="spellStart"/>
      <w:r w:rsidRPr="00910E31">
        <w:t>MCData</w:t>
      </w:r>
      <w:proofErr w:type="spellEnd"/>
      <w:r w:rsidRPr="00910E31">
        <w:t xml:space="preserve"> user can transmit for in a single request during one-to-one communication. The &lt;MaxTime1To1&gt; element corresponds to the "MaxTime1To1" element of </w:t>
      </w:r>
      <w:r>
        <w:t>clause</w:t>
      </w:r>
      <w:r w:rsidRPr="00910E31">
        <w:t> 10.2.2</w:t>
      </w:r>
      <w:r>
        <w:t>6</w:t>
      </w:r>
      <w:r w:rsidRPr="00910E31">
        <w:t xml:space="preserve"> in 3GPP TS 24.483 [4].</w:t>
      </w:r>
    </w:p>
    <w:p w14:paraId="14ACBE66" w14:textId="77777777" w:rsidR="00C367E9" w:rsidRDefault="00C367E9" w:rsidP="00C367E9">
      <w:r>
        <w:t>The &lt;</w:t>
      </w:r>
      <w:proofErr w:type="spellStart"/>
      <w:r>
        <w:t>RelativePresentationPriority</w:t>
      </w:r>
      <w:proofErr w:type="spellEnd"/>
      <w:r>
        <w:t>&gt; element is of type "</w:t>
      </w:r>
      <w:proofErr w:type="spellStart"/>
      <w:r>
        <w:t>nonNegativeInteger</w:t>
      </w:r>
      <w:proofErr w:type="spellEnd"/>
      <w:r>
        <w:t>" and when it appears in:</w:t>
      </w:r>
    </w:p>
    <w:p w14:paraId="421103A8" w14:textId="64D3360D" w:rsidR="00C367E9" w:rsidRDefault="00C367E9" w:rsidP="00C367E9">
      <w:pPr>
        <w:pStyle w:val="B1"/>
      </w:pPr>
      <w:r>
        <w:t>-</w:t>
      </w:r>
      <w:r>
        <w:tab/>
        <w:t>the &lt;</w:t>
      </w:r>
      <w:proofErr w:type="spellStart"/>
      <w:r>
        <w:t>MCDataGroupInfo</w:t>
      </w:r>
      <w:proofErr w:type="spellEnd"/>
      <w:r>
        <w:t>&gt; element of the &lt;</w:t>
      </w:r>
      <w:proofErr w:type="spellStart"/>
      <w:r>
        <w:t>OnNetwork</w:t>
      </w:r>
      <w:proofErr w:type="spellEnd"/>
      <w:r>
        <w:t xml:space="preserve">&gt; element, contains an integer value between 0 and 255 indicating the presentation priority of the on-network group relative to other on-network groups and on-network users, and </w:t>
      </w:r>
      <w:r w:rsidRPr="003F0382">
        <w:t>corresponds to the "</w:t>
      </w:r>
      <w:proofErr w:type="spellStart"/>
      <w:r w:rsidR="008E0484" w:rsidRPr="008E0484">
        <w:t>Relative</w:t>
      </w:r>
      <w:r w:rsidRPr="003F0382">
        <w:t>PresentationPriority</w:t>
      </w:r>
      <w:proofErr w:type="spellEnd"/>
      <w:r w:rsidRPr="003F0382">
        <w:t xml:space="preserve">" element of </w:t>
      </w:r>
      <w:r>
        <w:t>clause</w:t>
      </w:r>
      <w:r w:rsidRPr="003F0382">
        <w:t> </w:t>
      </w:r>
      <w:r>
        <w:t>10.2.55</w:t>
      </w:r>
      <w:r w:rsidRPr="003F0382">
        <w:t xml:space="preserve"> in 3GPP TS 24.483 [4];</w:t>
      </w:r>
      <w:r>
        <w:t xml:space="preserve"> and</w:t>
      </w:r>
    </w:p>
    <w:p w14:paraId="21C60B24" w14:textId="277553E7" w:rsidR="00C367E9" w:rsidRDefault="00C367E9" w:rsidP="00C367E9">
      <w:pPr>
        <w:pStyle w:val="B1"/>
      </w:pPr>
      <w:r>
        <w:t>-</w:t>
      </w:r>
      <w:r>
        <w:tab/>
        <w:t>the &lt;</w:t>
      </w:r>
      <w:proofErr w:type="spellStart"/>
      <w:r>
        <w:t>MCDataGroupInfo</w:t>
      </w:r>
      <w:proofErr w:type="spellEnd"/>
      <w:r>
        <w:t>&gt; element of the &lt;</w:t>
      </w:r>
      <w:proofErr w:type="spellStart"/>
      <w:r>
        <w:t>OffNetwork</w:t>
      </w:r>
      <w:proofErr w:type="spellEnd"/>
      <w:r>
        <w:t xml:space="preserve">&gt; element, contains an integer value between 0 and 255 indicating the presentation priority of the off-network group relative to other off-network groups and off-network users, and </w:t>
      </w:r>
      <w:r w:rsidRPr="003F0382">
        <w:t>corresponds to the "</w:t>
      </w:r>
      <w:proofErr w:type="spellStart"/>
      <w:r w:rsidR="008E0484" w:rsidRPr="008E0484">
        <w:t>Relative</w:t>
      </w:r>
      <w:r w:rsidRPr="003F0382">
        <w:t>PresentationPriority</w:t>
      </w:r>
      <w:proofErr w:type="spellEnd"/>
      <w:r w:rsidRPr="003F0382">
        <w:t xml:space="preserve">" element of </w:t>
      </w:r>
      <w:r>
        <w:t>clause</w:t>
      </w:r>
      <w:r w:rsidRPr="003F0382">
        <w:t> 10.2.1</w:t>
      </w:r>
      <w:r>
        <w:t>11</w:t>
      </w:r>
      <w:r w:rsidRPr="003F0382">
        <w:t xml:space="preserve"> in 3GPP TS 24.483 [4]</w:t>
      </w:r>
      <w:r w:rsidRPr="00224158">
        <w:t>.</w:t>
      </w:r>
    </w:p>
    <w:p w14:paraId="45A62604" w14:textId="77777777" w:rsidR="00C367E9" w:rsidRDefault="00C367E9" w:rsidP="00C367E9">
      <w:r w:rsidRPr="00847E44">
        <w:t>The &lt;</w:t>
      </w:r>
      <w:r w:rsidRPr="00C619C2">
        <w:t>allow-store-group-comm-in-</w:t>
      </w:r>
      <w:proofErr w:type="spellStart"/>
      <w:r w:rsidRPr="00C619C2">
        <w:t>msgstore</w:t>
      </w:r>
      <w:proofErr w:type="spellEnd"/>
      <w:r w:rsidRPr="00847E44">
        <w:t xml:space="preserve">&gt; </w:t>
      </w:r>
      <w:r>
        <w:t>element of the &lt;</w:t>
      </w:r>
      <w:proofErr w:type="spellStart"/>
      <w:r>
        <w:t>anyExt</w:t>
      </w:r>
      <w:proofErr w:type="spellEnd"/>
      <w:r>
        <w:t>&gt; element within the &lt;</w:t>
      </w:r>
      <w:proofErr w:type="spellStart"/>
      <w:r>
        <w:t>MCDataGroupInfo</w:t>
      </w:r>
      <w:proofErr w:type="spellEnd"/>
      <w:r>
        <w:t>&gt; element of the &lt;</w:t>
      </w:r>
      <w:proofErr w:type="spellStart"/>
      <w:r>
        <w:t>OnNetwork</w:t>
      </w:r>
      <w:proofErr w:type="spellEnd"/>
      <w:r>
        <w:t>&gt; element</w:t>
      </w:r>
      <w:r w:rsidRPr="00847E44">
        <w:t xml:space="preserve"> is of type "Boolean" and </w:t>
      </w:r>
      <w:r w:rsidRPr="00441BFF">
        <w:t xml:space="preserve">corresponds to the </w:t>
      </w:r>
      <w:r w:rsidRPr="00847E44">
        <w:t>"</w:t>
      </w:r>
      <w:proofErr w:type="spellStart"/>
      <w:r>
        <w:t>A</w:t>
      </w:r>
      <w:r w:rsidRPr="00C619C2">
        <w:t>llow</w:t>
      </w:r>
      <w:r>
        <w:t>S</w:t>
      </w:r>
      <w:r w:rsidRPr="00C619C2">
        <w:t>tore</w:t>
      </w:r>
      <w:r>
        <w:t>G</w:t>
      </w:r>
      <w:r w:rsidRPr="00C619C2">
        <w:t>roup</w:t>
      </w:r>
      <w:r>
        <w:t>C</w:t>
      </w:r>
      <w:r w:rsidRPr="00C619C2">
        <w:t>omm</w:t>
      </w:r>
      <w:r>
        <w:t>I</w:t>
      </w:r>
      <w:r w:rsidRPr="00C619C2">
        <w:t>n</w:t>
      </w:r>
      <w:r>
        <w:t>M</w:t>
      </w:r>
      <w:r w:rsidRPr="00C619C2">
        <w:t>sgstore</w:t>
      </w:r>
      <w:proofErr w:type="spellEnd"/>
      <w:r w:rsidRPr="00847E44">
        <w:t xml:space="preserve">" element of </w:t>
      </w:r>
      <w:r>
        <w:t>clause</w:t>
      </w:r>
      <w:r w:rsidRPr="00441BFF">
        <w:t> </w:t>
      </w:r>
      <w:r>
        <w:rPr>
          <w:rFonts w:hint="eastAsia"/>
        </w:rPr>
        <w:t>10.</w:t>
      </w:r>
      <w:r w:rsidRPr="007767AF">
        <w:rPr>
          <w:rFonts w:hint="eastAsia"/>
        </w:rPr>
        <w:t>2</w:t>
      </w:r>
      <w:r w:rsidRPr="007767AF">
        <w:t>.</w:t>
      </w:r>
      <w:r>
        <w:rPr>
          <w:lang w:eastAsia="ko-KR"/>
        </w:rPr>
        <w:t xml:space="preserve">55C </w:t>
      </w:r>
      <w:r w:rsidRPr="00441BFF">
        <w:t>in 3GPP TS 24.</w:t>
      </w:r>
      <w:r>
        <w:t>483</w:t>
      </w:r>
      <w:r w:rsidRPr="00441BFF">
        <w:t> [4</w:t>
      </w:r>
      <w:r w:rsidRPr="00847E44">
        <w:t>]. When set to "true"</w:t>
      </w:r>
      <w:r>
        <w:t>,</w:t>
      </w:r>
      <w:r w:rsidRPr="00847E44">
        <w:t xml:space="preserve"> </w:t>
      </w:r>
      <w:r>
        <w:t xml:space="preserve">the </w:t>
      </w:r>
      <w:proofErr w:type="spellStart"/>
      <w:r w:rsidRPr="00847E44">
        <w:t>MC</w:t>
      </w:r>
      <w:r>
        <w:t>Data</w:t>
      </w:r>
      <w:proofErr w:type="spellEnd"/>
      <w:r w:rsidRPr="00847E44">
        <w:t xml:space="preserve"> user is authorised to</w:t>
      </w:r>
      <w:r>
        <w:t xml:space="preserve"> request an </w:t>
      </w:r>
      <w:proofErr w:type="spellStart"/>
      <w:r>
        <w:t>MCData</w:t>
      </w:r>
      <w:proofErr w:type="spellEnd"/>
      <w:r>
        <w:t xml:space="preserve"> server to store his/her group communication into message store</w:t>
      </w:r>
      <w:r w:rsidRPr="00847E44">
        <w:t xml:space="preserve"> using the proce</w:t>
      </w:r>
      <w:r>
        <w:t>dures defined in 3GPP TS 24.282 </w:t>
      </w:r>
      <w:r w:rsidRPr="00BB07E6">
        <w:t>[25].</w:t>
      </w:r>
    </w:p>
    <w:p w14:paraId="120D3B4D" w14:textId="77777777" w:rsidR="00C367E9" w:rsidRPr="0045024E" w:rsidRDefault="00C367E9" w:rsidP="00C367E9">
      <w:r w:rsidRPr="0045024E">
        <w:t>The &lt;MaxAffiliations</w:t>
      </w:r>
      <w:r w:rsidRPr="00441BFF">
        <w:t>N2</w:t>
      </w:r>
      <w:r w:rsidRPr="0045024E">
        <w:t xml:space="preserve">&gt; element is of type </w:t>
      </w:r>
      <w:r>
        <w:t>"</w:t>
      </w:r>
      <w:proofErr w:type="spellStart"/>
      <w:r>
        <w:t>nonNegativeInteger</w:t>
      </w:r>
      <w:proofErr w:type="spellEnd"/>
      <w:r>
        <w:t>"</w:t>
      </w:r>
      <w:r w:rsidRPr="0045024E">
        <w:t xml:space="preserve">, </w:t>
      </w:r>
      <w:r w:rsidRPr="00847E44">
        <w:t>indicates the maximu</w:t>
      </w:r>
      <w:r>
        <w:t>m</w:t>
      </w:r>
      <w:r w:rsidRPr="00847E44">
        <w:t xml:space="preserve"> number of </w:t>
      </w:r>
      <w:proofErr w:type="spellStart"/>
      <w:r>
        <w:t>MCData</w:t>
      </w:r>
      <w:proofErr w:type="spellEnd"/>
      <w:r w:rsidRPr="00847E44">
        <w:t xml:space="preserve"> groups that the </w:t>
      </w:r>
      <w:proofErr w:type="spellStart"/>
      <w:r>
        <w:t>MCData</w:t>
      </w:r>
      <w:proofErr w:type="spellEnd"/>
      <w:r w:rsidRPr="00847E44">
        <w:t xml:space="preserve"> user is authorised to affiliate with</w:t>
      </w:r>
      <w:r>
        <w:t>,</w:t>
      </w:r>
      <w:r w:rsidRPr="003F0382">
        <w:t xml:space="preserve"> and corresponds to the "</w:t>
      </w:r>
      <w:r>
        <w:t>MaxAffiliationsN2</w:t>
      </w:r>
      <w:r w:rsidRPr="003F0382">
        <w:t xml:space="preserve">" element of </w:t>
      </w:r>
      <w:r>
        <w:t>clause</w:t>
      </w:r>
      <w:r w:rsidRPr="003F0382">
        <w:t xml:space="preserve"> 10.2.</w:t>
      </w:r>
      <w:r>
        <w:t>71 in 3GPP TS 24.483 </w:t>
      </w:r>
      <w:r w:rsidRPr="003F0382">
        <w:t>[4]</w:t>
      </w:r>
      <w:r w:rsidRPr="00847E44">
        <w:t>.</w:t>
      </w:r>
    </w:p>
    <w:p w14:paraId="20A8B644" w14:textId="77777777" w:rsidR="00C367E9" w:rsidRDefault="00C367E9" w:rsidP="00C367E9">
      <w:pPr>
        <w:rPr>
          <w:lang w:val="nb-NO"/>
        </w:rPr>
      </w:pPr>
      <w:r>
        <w:t>T</w:t>
      </w:r>
      <w:r w:rsidRPr="00441BFF">
        <w:t xml:space="preserve">he </w:t>
      </w:r>
      <w:r>
        <w:t>&lt;</w:t>
      </w:r>
      <w:proofErr w:type="spellStart"/>
      <w:r>
        <w:t>HangTime</w:t>
      </w:r>
      <w:proofErr w:type="spellEnd"/>
      <w:r>
        <w:t xml:space="preserve">&gt; element of the </w:t>
      </w:r>
      <w:r>
        <w:rPr>
          <w:lang w:val="nb-NO"/>
        </w:rPr>
        <w:t>&lt;</w:t>
      </w:r>
      <w:r w:rsidRPr="00AB13D4">
        <w:rPr>
          <w:lang w:val="nb-NO"/>
        </w:rPr>
        <w:t>MCDataGroupHangTime</w:t>
      </w:r>
      <w:r>
        <w:rPr>
          <w:lang w:val="nb-NO"/>
        </w:rPr>
        <w:t xml:space="preserve">&gt; element of the &lt;ConversationManagement&gt; element of the &lt;OnNetwork&gt; element is of type </w:t>
      </w:r>
      <w:r w:rsidRPr="00F36AF4">
        <w:t>"</w:t>
      </w:r>
      <w:r>
        <w:t>duration</w:t>
      </w:r>
      <w:r w:rsidRPr="00F36AF4">
        <w:t>"</w:t>
      </w:r>
      <w:r>
        <w:rPr>
          <w:lang w:val="nb-NO"/>
        </w:rPr>
        <w:t xml:space="preserve">, and contains the conversation hang time associated with the configured MCData group, for the MCData user, </w:t>
      </w:r>
      <w:r w:rsidRPr="003F0382">
        <w:t>and corresponds to the "</w:t>
      </w:r>
      <w:proofErr w:type="spellStart"/>
      <w:r>
        <w:t>HangTime</w:t>
      </w:r>
      <w:proofErr w:type="spellEnd"/>
      <w:r w:rsidRPr="003F0382">
        <w:t xml:space="preserve">" element of </w:t>
      </w:r>
      <w:r>
        <w:t>clause</w:t>
      </w:r>
      <w:r w:rsidRPr="003F0382">
        <w:t xml:space="preserve"> 10.2.</w:t>
      </w:r>
      <w:r>
        <w:t>78 in 3GPP TS 24.483 </w:t>
      </w:r>
      <w:r w:rsidRPr="003F0382">
        <w:t>[4]</w:t>
      </w:r>
      <w:r>
        <w:t>.</w:t>
      </w:r>
    </w:p>
    <w:p w14:paraId="03651883" w14:textId="77777777" w:rsidR="00C367E9" w:rsidRDefault="00C367E9" w:rsidP="00C367E9">
      <w:r>
        <w:t>The &lt;</w:t>
      </w:r>
      <w:proofErr w:type="spellStart"/>
      <w:r>
        <w:t>MaxSimultaneousEmergencyGroupCalls</w:t>
      </w:r>
      <w:proofErr w:type="spellEnd"/>
      <w:r>
        <w:t>&gt; element of the &lt;</w:t>
      </w:r>
      <w:proofErr w:type="spellStart"/>
      <w:r>
        <w:t>anyExt</w:t>
      </w:r>
      <w:proofErr w:type="spellEnd"/>
      <w:r>
        <w:t>&gt; element within the &lt;entry&gt; element of the &lt;</w:t>
      </w:r>
      <w:proofErr w:type="spellStart"/>
      <w:r>
        <w:t>FunctionalAliasList</w:t>
      </w:r>
      <w:proofErr w:type="spellEnd"/>
      <w:r>
        <w:t>&gt; list element of the &lt;</w:t>
      </w:r>
      <w:proofErr w:type="spellStart"/>
      <w:r>
        <w:t>anyExt</w:t>
      </w:r>
      <w:proofErr w:type="spellEnd"/>
      <w:r>
        <w:t>&gt; element within the &lt;</w:t>
      </w:r>
      <w:proofErr w:type="spellStart"/>
      <w:r>
        <w:t>OnNetwork</w:t>
      </w:r>
      <w:proofErr w:type="spellEnd"/>
      <w:r>
        <w:t>&gt; element is of type "</w:t>
      </w:r>
      <w:proofErr w:type="spellStart"/>
      <w:r>
        <w:t>positiveInteger</w:t>
      </w:r>
      <w:proofErr w:type="spellEnd"/>
      <w:r>
        <w:t xml:space="preserve">" and indicates the maximum number of simultaneous </w:t>
      </w:r>
      <w:proofErr w:type="spellStart"/>
      <w:r>
        <w:t>MCData</w:t>
      </w:r>
      <w:proofErr w:type="spellEnd"/>
      <w:r>
        <w:t xml:space="preserve"> emergency group calls for the specific functional alias, and corresponds to the "</w:t>
      </w:r>
      <w:proofErr w:type="spellStart"/>
      <w:r>
        <w:t>MaxSimultaneousEmergencyGroupCalls</w:t>
      </w:r>
      <w:proofErr w:type="spellEnd"/>
      <w:r>
        <w:t>" element of clause </w:t>
      </w:r>
      <w:r>
        <w:rPr>
          <w:lang w:eastAsia="ko-KR"/>
        </w:rPr>
        <w:t>10</w:t>
      </w:r>
      <w:r>
        <w:t>.2.</w:t>
      </w:r>
      <w:r>
        <w:rPr>
          <w:lang w:eastAsia="ko-KR"/>
        </w:rPr>
        <w:t>97B4</w:t>
      </w:r>
      <w:r>
        <w:t xml:space="preserve"> in 3GPP TS 24.483 [4].</w:t>
      </w:r>
    </w:p>
    <w:p w14:paraId="586A09D8" w14:textId="77777777" w:rsidR="00C367E9" w:rsidRDefault="00C367E9" w:rsidP="00C367E9">
      <w:r w:rsidRPr="00847E44">
        <w:lastRenderedPageBreak/>
        <w:t>The &lt;User-Info-ID&gt; element is of type "</w:t>
      </w:r>
      <w:proofErr w:type="spellStart"/>
      <w:r w:rsidRPr="00847E44">
        <w:t>hexBinary</w:t>
      </w:r>
      <w:proofErr w:type="spellEnd"/>
      <w:r w:rsidRPr="00847E44">
        <w:t>". When the &lt;User-Info-ID&gt; element appears within:</w:t>
      </w:r>
    </w:p>
    <w:p w14:paraId="77087C68" w14:textId="77777777" w:rsidR="00C367E9" w:rsidRPr="00847E44" w:rsidRDefault="00C367E9" w:rsidP="00C367E9">
      <w:pPr>
        <w:pStyle w:val="B1"/>
      </w:pPr>
      <w:r>
        <w:t>-</w:t>
      </w:r>
      <w:r>
        <w:tab/>
      </w:r>
      <w:r w:rsidRPr="00847E44">
        <w:t xml:space="preserve">the </w:t>
      </w:r>
      <w:r>
        <w:t>&lt;</w:t>
      </w:r>
      <w:proofErr w:type="spellStart"/>
      <w:r w:rsidRPr="003F0382">
        <w:t>ProSeUserID</w:t>
      </w:r>
      <w:proofErr w:type="spellEnd"/>
      <w:r>
        <w:t xml:space="preserve">-entry&gt; element of the </w:t>
      </w:r>
      <w:r w:rsidRPr="00847E44">
        <w:t>&lt;</w:t>
      </w:r>
      <w:r>
        <w:t>One-to-One-</w:t>
      </w:r>
      <w:proofErr w:type="spellStart"/>
      <w:r>
        <w:t>CommunicationListEntry</w:t>
      </w:r>
      <w:proofErr w:type="spellEnd"/>
      <w:r w:rsidRPr="00847E44">
        <w:t xml:space="preserve">&gt; </w:t>
      </w:r>
      <w:r>
        <w:t xml:space="preserve">element </w:t>
      </w:r>
      <w:r w:rsidRPr="00910E31">
        <w:t xml:space="preserve">of the &lt;One-To-One-Communication&gt; element </w:t>
      </w:r>
      <w:r>
        <w:t>of the &lt;Off-Network</w:t>
      </w:r>
      <w:r w:rsidRPr="00847E44">
        <w:t xml:space="preserve">&gt; element </w:t>
      </w:r>
      <w:r w:rsidRPr="00847E44">
        <w:rPr>
          <w:rFonts w:hint="eastAsia"/>
        </w:rPr>
        <w:t xml:space="preserve">indicates </w:t>
      </w:r>
      <w:r w:rsidRPr="00847E44">
        <w:t xml:space="preserve">the </w:t>
      </w:r>
      <w:proofErr w:type="spellStart"/>
      <w:r w:rsidRPr="00847E44">
        <w:t>ProSe</w:t>
      </w:r>
      <w:proofErr w:type="spellEnd"/>
      <w:r w:rsidRPr="00847E44">
        <w:t xml:space="preserve"> "User Info ID" as defined in 3GPP TS 2</w:t>
      </w:r>
      <w:r>
        <w:t>3</w:t>
      </w:r>
      <w:r w:rsidRPr="00847E44">
        <w:t>.303 </w:t>
      </w:r>
      <w:r>
        <w:t>[18]</w:t>
      </w:r>
      <w:r w:rsidRPr="00847E44">
        <w:t xml:space="preserve"> and 3GPP TS 24.334 </w:t>
      </w:r>
      <w:r>
        <w:t>[19]</w:t>
      </w:r>
      <w:r w:rsidRPr="00847E44">
        <w:t xml:space="preserve"> of </w:t>
      </w:r>
      <w:r w:rsidRPr="00847E44">
        <w:rPr>
          <w:rFonts w:hint="eastAsia"/>
        </w:rPr>
        <w:t>the r</w:t>
      </w:r>
      <w:r w:rsidRPr="00847E44">
        <w:t xml:space="preserve">ecipient </w:t>
      </w:r>
      <w:proofErr w:type="spellStart"/>
      <w:r>
        <w:t>MCData</w:t>
      </w:r>
      <w:proofErr w:type="spellEnd"/>
      <w:r w:rsidRPr="00847E44">
        <w:t xml:space="preserve"> user for </w:t>
      </w:r>
      <w:r>
        <w:t>a one-to-one communication</w:t>
      </w:r>
      <w:r w:rsidRPr="00847E44">
        <w:t xml:space="preserve"> and corresponds to the "</w:t>
      </w:r>
      <w:proofErr w:type="spellStart"/>
      <w:r w:rsidRPr="00441BFF">
        <w:t>UserInfo</w:t>
      </w:r>
      <w:r w:rsidRPr="00847E44">
        <w:t>ID</w:t>
      </w:r>
      <w:proofErr w:type="spellEnd"/>
      <w:r w:rsidRPr="00847E44">
        <w:t xml:space="preserve">" element of </w:t>
      </w:r>
      <w:r>
        <w:t>clause</w:t>
      </w:r>
      <w:r w:rsidRPr="00847E44">
        <w:t> </w:t>
      </w:r>
      <w:r>
        <w:t>10.2.16G</w:t>
      </w:r>
      <w:r w:rsidRPr="00847E44">
        <w:t xml:space="preserve"> in 3GPP TS 24.</w:t>
      </w:r>
      <w:r>
        <w:t>483</w:t>
      </w:r>
      <w:r w:rsidRPr="00847E44">
        <w:t> [4];</w:t>
      </w:r>
      <w:r>
        <w:t xml:space="preserve"> and</w:t>
      </w:r>
    </w:p>
    <w:p w14:paraId="1B9992ED" w14:textId="77777777" w:rsidR="00C367E9" w:rsidRDefault="00C367E9" w:rsidP="00C367E9">
      <w:pPr>
        <w:pStyle w:val="B1"/>
      </w:pPr>
      <w:r>
        <w:t>-</w:t>
      </w:r>
      <w:r>
        <w:tab/>
      </w:r>
      <w:r w:rsidRPr="003F0382">
        <w:t>the &lt;</w:t>
      </w:r>
      <w:proofErr w:type="spellStart"/>
      <w:r w:rsidRPr="003F0382">
        <w:t>OffNetwork</w:t>
      </w:r>
      <w:proofErr w:type="spellEnd"/>
      <w:r w:rsidRPr="003F0382">
        <w:t xml:space="preserve">&gt; element, indicates the </w:t>
      </w:r>
      <w:proofErr w:type="spellStart"/>
      <w:r w:rsidRPr="003F0382">
        <w:t>ProSe</w:t>
      </w:r>
      <w:proofErr w:type="spellEnd"/>
      <w:r w:rsidRPr="003F0382">
        <w:t xml:space="preserve"> "U</w:t>
      </w:r>
      <w:r>
        <w:t>ser Info ID" as defined in 3GPP TS 23.303 [18] and 3GPP TS 24.334 </w:t>
      </w:r>
      <w:r w:rsidRPr="003F0382">
        <w:t xml:space="preserve">[19] of the </w:t>
      </w:r>
      <w:proofErr w:type="spellStart"/>
      <w:r w:rsidRPr="003F0382">
        <w:t>MCData</w:t>
      </w:r>
      <w:proofErr w:type="spellEnd"/>
      <w:r w:rsidRPr="003F0382">
        <w:t xml:space="preserve"> UE for off-network operation and corresponds to the "</w:t>
      </w:r>
      <w:proofErr w:type="spellStart"/>
      <w:r w:rsidRPr="003F0382">
        <w:t>U</w:t>
      </w:r>
      <w:r>
        <w:t>serInfoID</w:t>
      </w:r>
      <w:proofErr w:type="spellEnd"/>
      <w:r>
        <w:t>" element of clause 10.2.112 in 3GPP TS 24.483 </w:t>
      </w:r>
      <w:r w:rsidRPr="003F0382">
        <w:t>[4].</w:t>
      </w:r>
    </w:p>
    <w:p w14:paraId="6DA64C5C" w14:textId="77777777" w:rsidR="00C367E9" w:rsidRPr="00847E44" w:rsidRDefault="00C367E9" w:rsidP="00C367E9">
      <w:r w:rsidRPr="00847E44">
        <w:t xml:space="preserve">The </w:t>
      </w:r>
      <w:r w:rsidRPr="00441BFF">
        <w:t>"ent</w:t>
      </w:r>
      <w:r w:rsidRPr="00847E44">
        <w:t>r</w:t>
      </w:r>
      <w:r w:rsidRPr="00441BFF">
        <w:t>y-info"</w:t>
      </w:r>
      <w:r w:rsidRPr="00847E44">
        <w:t xml:space="preserve"> attribute is of type "string" and when it appears within:</w:t>
      </w:r>
    </w:p>
    <w:p w14:paraId="1FCC6374" w14:textId="77777777" w:rsidR="00C367E9" w:rsidRPr="00847E44" w:rsidRDefault="00C367E9" w:rsidP="00C367E9">
      <w:pPr>
        <w:pStyle w:val="B1"/>
      </w:pPr>
      <w:r>
        <w:t>-</w:t>
      </w:r>
      <w:r>
        <w:tab/>
      </w:r>
      <w:r w:rsidRPr="00847E44">
        <w:t>the &lt;</w:t>
      </w:r>
      <w:r>
        <w:t>entry</w:t>
      </w:r>
      <w:r w:rsidRPr="00847E44">
        <w:t>&gt; element within the &lt;</w:t>
      </w:r>
      <w:proofErr w:type="spellStart"/>
      <w:r>
        <w:t>MCDataGroupInitiation</w:t>
      </w:r>
      <w:proofErr w:type="spellEnd"/>
      <w:r w:rsidRPr="00847E44">
        <w:t>&gt; element</w:t>
      </w:r>
      <w:r>
        <w:t xml:space="preserve"> of the </w:t>
      </w:r>
      <w:r w:rsidRPr="00910E31">
        <w:t>&lt;</w:t>
      </w:r>
      <w:proofErr w:type="spellStart"/>
      <w:r>
        <w:t>EmergencyCall</w:t>
      </w:r>
      <w:proofErr w:type="spellEnd"/>
      <w:r w:rsidRPr="00910E31">
        <w:t>&gt; element</w:t>
      </w:r>
      <w:r>
        <w:t xml:space="preserve"> contained within &lt;</w:t>
      </w:r>
      <w:proofErr w:type="spellStart"/>
      <w:r>
        <w:t>MCData</w:t>
      </w:r>
      <w:proofErr w:type="spellEnd"/>
      <w:r>
        <w:t>-group-call&gt; element</w:t>
      </w:r>
      <w:r w:rsidRPr="00847E44">
        <w:t xml:space="preserve"> indicates to use as the destination address for a</w:t>
      </w:r>
      <w:r>
        <w:t xml:space="preserve"> group </w:t>
      </w:r>
      <w:r w:rsidRPr="00847E44">
        <w:t xml:space="preserve">emergency </w:t>
      </w:r>
      <w:r>
        <w:t>communication</w:t>
      </w:r>
      <w:r w:rsidRPr="00847E44">
        <w:t>:</w:t>
      </w:r>
    </w:p>
    <w:p w14:paraId="7F1020B2" w14:textId="77777777" w:rsidR="00C367E9" w:rsidRPr="00847E44" w:rsidRDefault="00C367E9" w:rsidP="00C367E9">
      <w:pPr>
        <w:pStyle w:val="B2"/>
      </w:pPr>
      <w:r w:rsidRPr="00847E44">
        <w:t>a)</w:t>
      </w:r>
      <w:r w:rsidRPr="00847E44">
        <w:tab/>
        <w:t xml:space="preserve">the </w:t>
      </w:r>
      <w:proofErr w:type="spellStart"/>
      <w:r w:rsidRPr="00847E44">
        <w:t>MC</w:t>
      </w:r>
      <w:r>
        <w:t>Data</w:t>
      </w:r>
      <w:proofErr w:type="spellEnd"/>
      <w:r w:rsidRPr="00847E44">
        <w:t xml:space="preserve"> user currently selected </w:t>
      </w:r>
      <w:proofErr w:type="spellStart"/>
      <w:r w:rsidRPr="00847E44">
        <w:t>MC</w:t>
      </w:r>
      <w:r>
        <w:t>Data</w:t>
      </w:r>
      <w:proofErr w:type="spellEnd"/>
      <w:r w:rsidRPr="00847E44">
        <w:t xml:space="preserve"> group</w:t>
      </w:r>
      <w:r>
        <w:t>,</w:t>
      </w:r>
      <w:r w:rsidRPr="00847E44">
        <w:t xml:space="preserve"> if the "entry-info"</w:t>
      </w:r>
      <w:r>
        <w:t xml:space="preserve"> </w:t>
      </w:r>
      <w:r w:rsidRPr="00847E44">
        <w:t>attribute has the value of '</w:t>
      </w:r>
      <w:proofErr w:type="spellStart"/>
      <w:r w:rsidRPr="00847E44">
        <w:t>UseCurrentlySelectedGroup</w:t>
      </w:r>
      <w:proofErr w:type="spellEnd"/>
      <w:r w:rsidRPr="00847E44">
        <w:t>';</w:t>
      </w:r>
      <w:r>
        <w:t xml:space="preserve"> and</w:t>
      </w:r>
    </w:p>
    <w:p w14:paraId="28C3386A" w14:textId="77777777" w:rsidR="00C367E9" w:rsidRPr="00847E44" w:rsidRDefault="00C367E9" w:rsidP="00C367E9">
      <w:pPr>
        <w:pStyle w:val="B2"/>
      </w:pPr>
      <w:r>
        <w:t>b</w:t>
      </w:r>
      <w:r w:rsidRPr="00847E44">
        <w:t>)</w:t>
      </w:r>
      <w:r w:rsidRPr="00847E44">
        <w:tab/>
        <w:t>the value in the &lt;</w:t>
      </w:r>
      <w:proofErr w:type="spellStart"/>
      <w:r w:rsidRPr="00847E44">
        <w:t>uri</w:t>
      </w:r>
      <w:proofErr w:type="spellEnd"/>
      <w:r w:rsidRPr="00847E44">
        <w:t>-entry&gt; element within the &lt;</w:t>
      </w:r>
      <w:r>
        <w:t>entry</w:t>
      </w:r>
      <w:r w:rsidRPr="00847E44">
        <w:t xml:space="preserve">&gt; element </w:t>
      </w:r>
      <w:r>
        <w:t xml:space="preserve">of the </w:t>
      </w:r>
      <w:r w:rsidRPr="00847E44">
        <w:t>&lt;</w:t>
      </w:r>
      <w:proofErr w:type="spellStart"/>
      <w:r>
        <w:t>MCDataGroupInitiation</w:t>
      </w:r>
      <w:proofErr w:type="spellEnd"/>
      <w:r w:rsidRPr="00847E44">
        <w:t xml:space="preserve">&gt; element for an on-network </w:t>
      </w:r>
      <w:r>
        <w:t xml:space="preserve">group </w:t>
      </w:r>
      <w:r w:rsidRPr="00847E44">
        <w:t>emergency alert, if the "entry-info" attribute has the value of:</w:t>
      </w:r>
    </w:p>
    <w:p w14:paraId="6457F5C6" w14:textId="77777777" w:rsidR="00C367E9" w:rsidRPr="00847E44" w:rsidRDefault="00C367E9" w:rsidP="00C367E9">
      <w:pPr>
        <w:pStyle w:val="B3"/>
      </w:pPr>
      <w:proofErr w:type="spellStart"/>
      <w:r w:rsidRPr="00847E44">
        <w:t>i</w:t>
      </w:r>
      <w:proofErr w:type="spellEnd"/>
      <w:r w:rsidRPr="00847E44">
        <w:t>)</w:t>
      </w:r>
      <w:r w:rsidRPr="00847E44">
        <w:tab/>
        <w:t>'</w:t>
      </w:r>
      <w:proofErr w:type="spellStart"/>
      <w:r w:rsidRPr="00847E44">
        <w:t>DedicatedGroup</w:t>
      </w:r>
      <w:proofErr w:type="spellEnd"/>
      <w:r w:rsidRPr="00847E44">
        <w:t>';</w:t>
      </w:r>
      <w:r>
        <w:t xml:space="preserve"> or</w:t>
      </w:r>
    </w:p>
    <w:p w14:paraId="1D7CA0C5" w14:textId="77777777" w:rsidR="00C367E9" w:rsidRPr="00847E44" w:rsidRDefault="00C367E9" w:rsidP="00C367E9">
      <w:pPr>
        <w:pStyle w:val="B3"/>
      </w:pPr>
      <w:r w:rsidRPr="00847E44">
        <w:t>ii)</w:t>
      </w:r>
      <w:r>
        <w:tab/>
      </w:r>
      <w:r w:rsidRPr="00847E44">
        <w:t>'</w:t>
      </w:r>
      <w:proofErr w:type="spellStart"/>
      <w:r w:rsidRPr="00847E44">
        <w:t>UseCurrentlySelectedGroup</w:t>
      </w:r>
      <w:proofErr w:type="spellEnd"/>
      <w:r w:rsidRPr="00847E44">
        <w:t xml:space="preserve">' and the </w:t>
      </w:r>
      <w:proofErr w:type="spellStart"/>
      <w:r>
        <w:t>MCData</w:t>
      </w:r>
      <w:proofErr w:type="spellEnd"/>
      <w:r w:rsidRPr="00847E44">
        <w:t xml:space="preserve"> user has no currently selected </w:t>
      </w:r>
      <w:proofErr w:type="spellStart"/>
      <w:r>
        <w:t>MCData</w:t>
      </w:r>
      <w:proofErr w:type="spellEnd"/>
      <w:r w:rsidRPr="00847E44">
        <w:t xml:space="preserve"> group</w:t>
      </w:r>
      <w:r>
        <w:t>;</w:t>
      </w:r>
    </w:p>
    <w:p w14:paraId="5130785D" w14:textId="77777777" w:rsidR="00C367E9" w:rsidRPr="00847E44" w:rsidRDefault="00C367E9" w:rsidP="00C367E9">
      <w:pPr>
        <w:pStyle w:val="B1"/>
      </w:pPr>
      <w:r>
        <w:t>-</w:t>
      </w:r>
      <w:r>
        <w:tab/>
      </w:r>
      <w:r w:rsidRPr="00847E44">
        <w:t>the &lt;</w:t>
      </w:r>
      <w:r>
        <w:t>entry</w:t>
      </w:r>
      <w:r w:rsidRPr="00847E44">
        <w:t>&gt; element within the &lt;</w:t>
      </w:r>
      <w:proofErr w:type="spellStart"/>
      <w:r>
        <w:t>MCDataGroupInitiation</w:t>
      </w:r>
      <w:proofErr w:type="spellEnd"/>
      <w:r w:rsidRPr="00847E44">
        <w:t>&gt; element</w:t>
      </w:r>
      <w:r>
        <w:t xml:space="preserve"> of the </w:t>
      </w:r>
      <w:r w:rsidRPr="00910E31">
        <w:t>&lt;</w:t>
      </w:r>
      <w:proofErr w:type="spellStart"/>
      <w:r>
        <w:t>ImminentPerilCall</w:t>
      </w:r>
      <w:proofErr w:type="spellEnd"/>
      <w:r w:rsidRPr="00910E31">
        <w:t>&gt; element</w:t>
      </w:r>
      <w:r>
        <w:t xml:space="preserve"> contained within &lt;</w:t>
      </w:r>
      <w:proofErr w:type="spellStart"/>
      <w:r>
        <w:t>MCData</w:t>
      </w:r>
      <w:proofErr w:type="spellEnd"/>
      <w:r>
        <w:t>-group-call&gt; element</w:t>
      </w:r>
      <w:r w:rsidRPr="00847E44">
        <w:t xml:space="preserve"> indicates to use as the destination address for a</w:t>
      </w:r>
      <w:r>
        <w:t xml:space="preserve"> group imminent peril</w:t>
      </w:r>
      <w:r w:rsidRPr="00847E44">
        <w:t xml:space="preserve"> </w:t>
      </w:r>
      <w:r>
        <w:t>communication</w:t>
      </w:r>
      <w:r w:rsidRPr="00847E44">
        <w:t>:</w:t>
      </w:r>
    </w:p>
    <w:p w14:paraId="4B86569C" w14:textId="77777777" w:rsidR="00C367E9" w:rsidRPr="00847E44" w:rsidRDefault="00C367E9" w:rsidP="00C367E9">
      <w:pPr>
        <w:pStyle w:val="B2"/>
      </w:pPr>
      <w:r w:rsidRPr="00847E44">
        <w:t>a)</w:t>
      </w:r>
      <w:r w:rsidRPr="00847E44">
        <w:tab/>
        <w:t xml:space="preserve">the </w:t>
      </w:r>
      <w:proofErr w:type="spellStart"/>
      <w:r w:rsidRPr="00847E44">
        <w:t>MC</w:t>
      </w:r>
      <w:r>
        <w:t>Data</w:t>
      </w:r>
      <w:proofErr w:type="spellEnd"/>
      <w:r w:rsidRPr="00847E44">
        <w:t xml:space="preserve"> user currently selected </w:t>
      </w:r>
      <w:proofErr w:type="spellStart"/>
      <w:r w:rsidRPr="00847E44">
        <w:t>MC</w:t>
      </w:r>
      <w:r>
        <w:t>Data</w:t>
      </w:r>
      <w:proofErr w:type="spellEnd"/>
      <w:r w:rsidRPr="00847E44">
        <w:t xml:space="preserve"> group</w:t>
      </w:r>
      <w:r>
        <w:t>,</w:t>
      </w:r>
      <w:r w:rsidRPr="00847E44">
        <w:t xml:space="preserve"> if the "entry-info"</w:t>
      </w:r>
      <w:r>
        <w:t xml:space="preserve"> </w:t>
      </w:r>
      <w:r w:rsidRPr="00847E44">
        <w:t>attribute has the value of '</w:t>
      </w:r>
      <w:proofErr w:type="spellStart"/>
      <w:r w:rsidRPr="00847E44">
        <w:t>UseCurrentlySelectedGroup</w:t>
      </w:r>
      <w:proofErr w:type="spellEnd"/>
      <w:r w:rsidRPr="00847E44">
        <w:t>';</w:t>
      </w:r>
      <w:r>
        <w:t xml:space="preserve"> and</w:t>
      </w:r>
    </w:p>
    <w:p w14:paraId="7BB57BCE" w14:textId="77777777" w:rsidR="00C367E9" w:rsidRPr="00847E44" w:rsidRDefault="00C367E9" w:rsidP="00C367E9">
      <w:pPr>
        <w:pStyle w:val="B2"/>
      </w:pPr>
      <w:r>
        <w:t>b</w:t>
      </w:r>
      <w:r w:rsidRPr="00847E44">
        <w:t>)</w:t>
      </w:r>
      <w:r w:rsidRPr="00847E44">
        <w:tab/>
        <w:t>the value in the &lt;</w:t>
      </w:r>
      <w:proofErr w:type="spellStart"/>
      <w:r w:rsidRPr="00847E44">
        <w:t>uri</w:t>
      </w:r>
      <w:proofErr w:type="spellEnd"/>
      <w:r w:rsidRPr="00847E44">
        <w:t>-entry&gt; element within the &lt;</w:t>
      </w:r>
      <w:r>
        <w:t>entry</w:t>
      </w:r>
      <w:r w:rsidRPr="00847E44">
        <w:t xml:space="preserve">&gt; element </w:t>
      </w:r>
      <w:r>
        <w:t xml:space="preserve">of the </w:t>
      </w:r>
      <w:r w:rsidRPr="00847E44">
        <w:t>&lt;</w:t>
      </w:r>
      <w:proofErr w:type="spellStart"/>
      <w:r>
        <w:t>MCDataGroupInitiation</w:t>
      </w:r>
      <w:proofErr w:type="spellEnd"/>
      <w:r w:rsidRPr="00847E44">
        <w:t xml:space="preserve">&gt; element for an on-network </w:t>
      </w:r>
      <w:r>
        <w:t xml:space="preserve">group </w:t>
      </w:r>
      <w:r w:rsidRPr="00847E44">
        <w:t>emergency alert, if the "entry-info" attribute has the value of:</w:t>
      </w:r>
    </w:p>
    <w:p w14:paraId="7C5B8591" w14:textId="77777777" w:rsidR="00C367E9" w:rsidRPr="00847E44" w:rsidRDefault="00C367E9" w:rsidP="00C367E9">
      <w:pPr>
        <w:pStyle w:val="B3"/>
      </w:pPr>
      <w:proofErr w:type="spellStart"/>
      <w:r w:rsidRPr="00847E44">
        <w:t>i</w:t>
      </w:r>
      <w:proofErr w:type="spellEnd"/>
      <w:r w:rsidRPr="00847E44">
        <w:t>)</w:t>
      </w:r>
      <w:r w:rsidRPr="00847E44">
        <w:tab/>
        <w:t>'</w:t>
      </w:r>
      <w:proofErr w:type="spellStart"/>
      <w:r w:rsidRPr="00847E44">
        <w:t>DedicatedGroup</w:t>
      </w:r>
      <w:proofErr w:type="spellEnd"/>
      <w:r w:rsidRPr="00847E44">
        <w:t>';</w:t>
      </w:r>
      <w:r>
        <w:t xml:space="preserve"> or</w:t>
      </w:r>
    </w:p>
    <w:p w14:paraId="5E201611" w14:textId="77777777" w:rsidR="00C367E9" w:rsidRDefault="00C367E9" w:rsidP="00C367E9">
      <w:pPr>
        <w:pStyle w:val="B3"/>
      </w:pPr>
      <w:r w:rsidRPr="00847E44">
        <w:t>ii)</w:t>
      </w:r>
      <w:r>
        <w:tab/>
      </w:r>
      <w:r w:rsidRPr="00847E44">
        <w:t>'</w:t>
      </w:r>
      <w:proofErr w:type="spellStart"/>
      <w:r w:rsidRPr="00847E44">
        <w:t>UseCurrentlySelectedGroup</w:t>
      </w:r>
      <w:proofErr w:type="spellEnd"/>
      <w:r w:rsidRPr="00847E44">
        <w:t xml:space="preserve">' and the </w:t>
      </w:r>
      <w:proofErr w:type="spellStart"/>
      <w:r>
        <w:t>MCData</w:t>
      </w:r>
      <w:proofErr w:type="spellEnd"/>
      <w:r w:rsidRPr="00847E44">
        <w:t xml:space="preserve"> user has no currently selected </w:t>
      </w:r>
      <w:proofErr w:type="spellStart"/>
      <w:r>
        <w:t>MCData</w:t>
      </w:r>
      <w:proofErr w:type="spellEnd"/>
      <w:r w:rsidRPr="00847E44">
        <w:t xml:space="preserve"> group</w:t>
      </w:r>
      <w:r>
        <w:t>;</w:t>
      </w:r>
    </w:p>
    <w:p w14:paraId="0FFB76E6" w14:textId="77777777" w:rsidR="00C367E9" w:rsidRPr="00847E44" w:rsidRDefault="00C367E9" w:rsidP="00C367E9">
      <w:pPr>
        <w:pStyle w:val="B1"/>
      </w:pPr>
      <w:r>
        <w:t>-</w:t>
      </w:r>
      <w:r>
        <w:tab/>
      </w:r>
      <w:r w:rsidRPr="00847E44">
        <w:t>the &lt;</w:t>
      </w:r>
      <w:r>
        <w:t>entry</w:t>
      </w:r>
      <w:r w:rsidRPr="00847E44">
        <w:t>&gt; element within the &lt;</w:t>
      </w:r>
      <w:proofErr w:type="spellStart"/>
      <w:r>
        <w:t>Group</w:t>
      </w:r>
      <w:r w:rsidRPr="00847E44">
        <w:t>EmergencyAlert</w:t>
      </w:r>
      <w:proofErr w:type="spellEnd"/>
      <w:r w:rsidRPr="00847E44">
        <w:t>&gt; element</w:t>
      </w:r>
      <w:r>
        <w:t xml:space="preserve"> of the </w:t>
      </w:r>
      <w:r w:rsidRPr="00910E31">
        <w:t>&lt;Common&gt; element</w:t>
      </w:r>
      <w:r w:rsidRPr="00847E44">
        <w:t xml:space="preserve">, it </w:t>
      </w:r>
      <w:r w:rsidRPr="00441BFF">
        <w:t xml:space="preserve">corresponds to the "Usage" element of </w:t>
      </w:r>
      <w:r>
        <w:t>clause</w:t>
      </w:r>
      <w:r w:rsidRPr="00847E44">
        <w:t> </w:t>
      </w:r>
      <w:r>
        <w:t>10.2.40</w:t>
      </w:r>
      <w:r w:rsidRPr="00441BFF">
        <w:t xml:space="preserve"> in 3GPP TS 24.</w:t>
      </w:r>
      <w:r>
        <w:t>483</w:t>
      </w:r>
      <w:r w:rsidRPr="00441BFF">
        <w:t> [4]</w:t>
      </w:r>
      <w:r w:rsidRPr="00847E44">
        <w:t xml:space="preserve"> and indicates to use as the destination address for a</w:t>
      </w:r>
      <w:r>
        <w:t xml:space="preserve"> group </w:t>
      </w:r>
      <w:r w:rsidRPr="00847E44">
        <w:t>emergency alert:</w:t>
      </w:r>
    </w:p>
    <w:p w14:paraId="3D0D1E89" w14:textId="77777777" w:rsidR="00C367E9" w:rsidRPr="00847E44" w:rsidRDefault="00C367E9" w:rsidP="00C367E9">
      <w:pPr>
        <w:pStyle w:val="B2"/>
      </w:pPr>
      <w:r w:rsidRPr="00847E44">
        <w:t>a)</w:t>
      </w:r>
      <w:r w:rsidRPr="00847E44">
        <w:tab/>
        <w:t xml:space="preserve">the </w:t>
      </w:r>
      <w:proofErr w:type="spellStart"/>
      <w:r w:rsidRPr="00847E44">
        <w:t>MC</w:t>
      </w:r>
      <w:r>
        <w:t>Data</w:t>
      </w:r>
      <w:proofErr w:type="spellEnd"/>
      <w:r w:rsidRPr="00847E44">
        <w:t xml:space="preserve"> user currently selected </w:t>
      </w:r>
      <w:proofErr w:type="spellStart"/>
      <w:r w:rsidRPr="00847E44">
        <w:t>MC</w:t>
      </w:r>
      <w:r>
        <w:t>Data</w:t>
      </w:r>
      <w:proofErr w:type="spellEnd"/>
      <w:r w:rsidRPr="00847E44">
        <w:t xml:space="preserve"> group if the "entry-info"</w:t>
      </w:r>
      <w:r>
        <w:t xml:space="preserve"> </w:t>
      </w:r>
      <w:r w:rsidRPr="00847E44">
        <w:t>attribute has the value of '</w:t>
      </w:r>
      <w:proofErr w:type="spellStart"/>
      <w:r w:rsidRPr="00847E44">
        <w:t>UseCurrentlySelectedGroup</w:t>
      </w:r>
      <w:proofErr w:type="spellEnd"/>
      <w:r w:rsidRPr="00847E44">
        <w:t>';</w:t>
      </w:r>
      <w:r>
        <w:t xml:space="preserve"> and</w:t>
      </w:r>
    </w:p>
    <w:p w14:paraId="017C79B7" w14:textId="77777777" w:rsidR="000A6FD4" w:rsidRPr="00847E44" w:rsidRDefault="000A6FD4" w:rsidP="000A6FD4">
      <w:pPr>
        <w:pStyle w:val="B2"/>
      </w:pPr>
      <w:r>
        <w:t>b</w:t>
      </w:r>
      <w:r w:rsidRPr="00847E44">
        <w:t>)</w:t>
      </w:r>
      <w:r w:rsidRPr="00847E44">
        <w:tab/>
        <w:t>the value in the &lt;</w:t>
      </w:r>
      <w:proofErr w:type="spellStart"/>
      <w:r w:rsidRPr="00847E44">
        <w:t>uri</w:t>
      </w:r>
      <w:proofErr w:type="spellEnd"/>
      <w:r w:rsidRPr="00847E44">
        <w:t>-entry&gt; element within the &lt;</w:t>
      </w:r>
      <w:r>
        <w:t>entry</w:t>
      </w:r>
      <w:r w:rsidRPr="00847E44">
        <w:t xml:space="preserve">&gt; element </w:t>
      </w:r>
      <w:r>
        <w:t xml:space="preserve">of the </w:t>
      </w:r>
      <w:r w:rsidRPr="00847E44">
        <w:t>&lt;</w:t>
      </w:r>
      <w:proofErr w:type="spellStart"/>
      <w:r>
        <w:t>Group</w:t>
      </w:r>
      <w:r w:rsidRPr="00847E44">
        <w:t>EmergencyAlert</w:t>
      </w:r>
      <w:proofErr w:type="spellEnd"/>
      <w:r w:rsidRPr="00847E44">
        <w:t xml:space="preserve">&gt; element for an on-network </w:t>
      </w:r>
      <w:r>
        <w:t xml:space="preserve">group </w:t>
      </w:r>
      <w:r w:rsidRPr="00847E44">
        <w:t>emergency alert, if the "entry-info" attribute has the value of:</w:t>
      </w:r>
    </w:p>
    <w:p w14:paraId="1F561DA6" w14:textId="77777777" w:rsidR="000A6FD4" w:rsidRPr="00847E44" w:rsidRDefault="000A6FD4" w:rsidP="000A6FD4">
      <w:pPr>
        <w:pStyle w:val="B3"/>
      </w:pPr>
      <w:proofErr w:type="spellStart"/>
      <w:r w:rsidRPr="00847E44">
        <w:t>i</w:t>
      </w:r>
      <w:proofErr w:type="spellEnd"/>
      <w:r w:rsidRPr="00847E44">
        <w:t>)</w:t>
      </w:r>
      <w:r w:rsidRPr="00847E44">
        <w:tab/>
        <w:t>'</w:t>
      </w:r>
      <w:proofErr w:type="spellStart"/>
      <w:r w:rsidRPr="00847E44">
        <w:t>DedicatedGroup</w:t>
      </w:r>
      <w:proofErr w:type="spellEnd"/>
      <w:r w:rsidRPr="00847E44">
        <w:t>';</w:t>
      </w:r>
      <w:r>
        <w:t xml:space="preserve"> or</w:t>
      </w:r>
    </w:p>
    <w:p w14:paraId="45BC3DAD" w14:textId="4153553E" w:rsidR="000A6FD4" w:rsidRPr="00847E44" w:rsidRDefault="000A6FD4" w:rsidP="000A6FD4">
      <w:pPr>
        <w:pStyle w:val="B3"/>
      </w:pPr>
      <w:r w:rsidRPr="00847E44">
        <w:t>ii)</w:t>
      </w:r>
      <w:r>
        <w:tab/>
      </w:r>
      <w:r w:rsidRPr="00847E44">
        <w:t>'</w:t>
      </w:r>
      <w:proofErr w:type="spellStart"/>
      <w:r w:rsidRPr="00847E44">
        <w:t>UseCurrentlySelectedGroup</w:t>
      </w:r>
      <w:proofErr w:type="spellEnd"/>
      <w:r w:rsidRPr="00847E44">
        <w:t xml:space="preserve">' and the </w:t>
      </w:r>
      <w:proofErr w:type="spellStart"/>
      <w:r>
        <w:t>MCData</w:t>
      </w:r>
      <w:proofErr w:type="spellEnd"/>
      <w:r w:rsidRPr="00847E44">
        <w:t xml:space="preserve"> user has no currently selected </w:t>
      </w:r>
      <w:proofErr w:type="spellStart"/>
      <w:r>
        <w:t>MCData</w:t>
      </w:r>
      <w:proofErr w:type="spellEnd"/>
      <w:r w:rsidRPr="00847E44">
        <w:t xml:space="preserve"> group</w:t>
      </w:r>
      <w:r>
        <w:t>;</w:t>
      </w:r>
    </w:p>
    <w:p w14:paraId="6196E90E" w14:textId="77777777" w:rsidR="000A6FD4" w:rsidRDefault="000A6FD4" w:rsidP="000A6FD4">
      <w:pPr>
        <w:pStyle w:val="B1"/>
      </w:pPr>
      <w:r>
        <w:t>-</w:t>
      </w:r>
      <w:r>
        <w:tab/>
        <w:t xml:space="preserve">the &lt;entry&gt; element within the </w:t>
      </w:r>
      <w:r w:rsidRPr="00C11EED">
        <w:t>&lt;One-To-One-</w:t>
      </w:r>
      <w:proofErr w:type="spellStart"/>
      <w:r w:rsidRPr="00C11EED">
        <w:t>EmergencyAlert</w:t>
      </w:r>
      <w:proofErr w:type="spellEnd"/>
      <w:r w:rsidRPr="00C11EED">
        <w:t>&gt; element of the &lt;</w:t>
      </w:r>
      <w:proofErr w:type="spellStart"/>
      <w:r w:rsidRPr="00C11EED">
        <w:t>OnNetwork</w:t>
      </w:r>
      <w:proofErr w:type="spellEnd"/>
      <w:r w:rsidRPr="00C11EED">
        <w:t>&gt; element</w:t>
      </w:r>
      <w:r>
        <w:t xml:space="preserve">, it </w:t>
      </w:r>
      <w:r w:rsidRPr="00441BFF">
        <w:t xml:space="preserve">corresponds to the "Usage" element of </w:t>
      </w:r>
      <w:r>
        <w:t>clause</w:t>
      </w:r>
      <w:r w:rsidRPr="00BA29D0">
        <w:t> </w:t>
      </w:r>
      <w:r>
        <w:t>10.2.93</w:t>
      </w:r>
      <w:r w:rsidRPr="00441BFF">
        <w:t xml:space="preserve"> in 3GPP TS 24.</w:t>
      </w:r>
      <w:r>
        <w:t>483</w:t>
      </w:r>
      <w:r w:rsidRPr="00441BFF">
        <w:t> [4]</w:t>
      </w:r>
      <w:r w:rsidRPr="00847E44">
        <w:t xml:space="preserve"> and indicates to use as the destination address for </w:t>
      </w:r>
      <w:r>
        <w:t>on-network one-to-one</w:t>
      </w:r>
      <w:r w:rsidRPr="00847E44">
        <w:t xml:space="preserve"> emergency alert:</w:t>
      </w:r>
    </w:p>
    <w:p w14:paraId="7577A017" w14:textId="77777777" w:rsidR="000A6FD4" w:rsidRPr="00847E44" w:rsidRDefault="000A6FD4" w:rsidP="000A6FD4">
      <w:pPr>
        <w:pStyle w:val="B2"/>
      </w:pPr>
      <w:r>
        <w:t>a</w:t>
      </w:r>
      <w:r w:rsidRPr="00847E44">
        <w:t>)</w:t>
      </w:r>
      <w:r w:rsidRPr="00847E44">
        <w:tab/>
        <w:t xml:space="preserve">the </w:t>
      </w:r>
      <w:proofErr w:type="spellStart"/>
      <w:r w:rsidRPr="00847E44">
        <w:t>MC</w:t>
      </w:r>
      <w:r>
        <w:t>Data</w:t>
      </w:r>
      <w:proofErr w:type="spellEnd"/>
      <w:r w:rsidRPr="00847E44">
        <w:t xml:space="preserve"> ID of an </w:t>
      </w:r>
      <w:proofErr w:type="spellStart"/>
      <w:r w:rsidRPr="00847E44">
        <w:t>MC</w:t>
      </w:r>
      <w:r>
        <w:t>Data</w:t>
      </w:r>
      <w:proofErr w:type="spellEnd"/>
      <w:r w:rsidRPr="00847E44">
        <w:t xml:space="preserve"> user that is selected by the </w:t>
      </w:r>
      <w:proofErr w:type="spellStart"/>
      <w:r w:rsidRPr="00847E44">
        <w:t>MC</w:t>
      </w:r>
      <w:r>
        <w:t>Data</w:t>
      </w:r>
      <w:proofErr w:type="spellEnd"/>
      <w:r>
        <w:t xml:space="preserve"> </w:t>
      </w:r>
      <w:r w:rsidRPr="00847E44">
        <w:t>user if the "entry-info"</w:t>
      </w:r>
      <w:r>
        <w:t xml:space="preserve"> </w:t>
      </w:r>
      <w:r w:rsidRPr="00847E44">
        <w:t>attribute has the value of '</w:t>
      </w:r>
      <w:proofErr w:type="spellStart"/>
      <w:r w:rsidRPr="00847E44">
        <w:t>LocallyDetermined</w:t>
      </w:r>
      <w:proofErr w:type="spellEnd"/>
      <w:r w:rsidRPr="00847E44">
        <w:t>';</w:t>
      </w:r>
      <w:r>
        <w:t xml:space="preserve"> and</w:t>
      </w:r>
    </w:p>
    <w:p w14:paraId="094582AD" w14:textId="77777777" w:rsidR="000A6FD4" w:rsidRPr="00847E44" w:rsidRDefault="000A6FD4" w:rsidP="000A6FD4">
      <w:pPr>
        <w:pStyle w:val="B2"/>
      </w:pPr>
      <w:r>
        <w:t>b</w:t>
      </w:r>
      <w:r w:rsidRPr="00847E44">
        <w:t>)</w:t>
      </w:r>
      <w:r w:rsidRPr="00847E44">
        <w:tab/>
        <w:t>the value in the &lt;</w:t>
      </w:r>
      <w:proofErr w:type="spellStart"/>
      <w:r w:rsidRPr="00847E44">
        <w:t>uri</w:t>
      </w:r>
      <w:proofErr w:type="spellEnd"/>
      <w:r w:rsidRPr="00847E44">
        <w:t>-entry&gt; element within the &lt;</w:t>
      </w:r>
      <w:r>
        <w:t>entry</w:t>
      </w:r>
      <w:r w:rsidRPr="00847E44">
        <w:t xml:space="preserve">&gt; element </w:t>
      </w:r>
      <w:r>
        <w:t>of the &lt;One-To-One-</w:t>
      </w:r>
      <w:proofErr w:type="spellStart"/>
      <w:r>
        <w:t>EmergencyAlert</w:t>
      </w:r>
      <w:proofErr w:type="spellEnd"/>
      <w:r>
        <w:t xml:space="preserve">&gt; </w:t>
      </w:r>
      <w:r w:rsidRPr="00847E44">
        <w:t>elemen</w:t>
      </w:r>
      <w:r>
        <w:t>t</w:t>
      </w:r>
      <w:r w:rsidRPr="00847E44">
        <w:t>, if the "entry-info" attribute has the value of:</w:t>
      </w:r>
    </w:p>
    <w:p w14:paraId="4AB2E51D" w14:textId="77777777" w:rsidR="000A6FD4" w:rsidRPr="00847E44" w:rsidRDefault="000A6FD4" w:rsidP="000A6FD4">
      <w:pPr>
        <w:pStyle w:val="B3"/>
      </w:pPr>
      <w:proofErr w:type="spellStart"/>
      <w:r>
        <w:t>i</w:t>
      </w:r>
      <w:proofErr w:type="spellEnd"/>
      <w:r w:rsidRPr="00847E44">
        <w:t>)</w:t>
      </w:r>
      <w:r w:rsidRPr="00847E44">
        <w:tab/>
        <w:t>'</w:t>
      </w:r>
      <w:proofErr w:type="spellStart"/>
      <w:r w:rsidRPr="00847E44">
        <w:t>UsePreConfigured</w:t>
      </w:r>
      <w:proofErr w:type="spellEnd"/>
      <w:r w:rsidRPr="00847E44">
        <w:t>'</w:t>
      </w:r>
      <w:r>
        <w:t>; or</w:t>
      </w:r>
    </w:p>
    <w:p w14:paraId="4C0C6133" w14:textId="2191B713" w:rsidR="000A6FD4" w:rsidRDefault="000A6FD4" w:rsidP="000A6FD4">
      <w:pPr>
        <w:pStyle w:val="B3"/>
      </w:pPr>
      <w:r>
        <w:lastRenderedPageBreak/>
        <w:t>ii</w:t>
      </w:r>
      <w:r w:rsidRPr="00847E44">
        <w:t>)</w:t>
      </w:r>
      <w:r w:rsidRPr="00847E44">
        <w:tab/>
        <w:t>'</w:t>
      </w:r>
      <w:proofErr w:type="spellStart"/>
      <w:r w:rsidRPr="00847E44">
        <w:t>LocallyDetermined</w:t>
      </w:r>
      <w:proofErr w:type="spellEnd"/>
      <w:r w:rsidRPr="00847E44">
        <w:t xml:space="preserve">' and the </w:t>
      </w:r>
      <w:proofErr w:type="spellStart"/>
      <w:r>
        <w:t>MCData</w:t>
      </w:r>
      <w:proofErr w:type="spellEnd"/>
      <w:r w:rsidRPr="00847E44">
        <w:t xml:space="preserve"> user has no currently selected </w:t>
      </w:r>
      <w:proofErr w:type="spellStart"/>
      <w:r>
        <w:t>MCData</w:t>
      </w:r>
      <w:proofErr w:type="spellEnd"/>
      <w:r w:rsidRPr="00847E44">
        <w:t xml:space="preserve"> user</w:t>
      </w:r>
      <w:r>
        <w:t>; and</w:t>
      </w:r>
    </w:p>
    <w:p w14:paraId="11F9CF4D" w14:textId="24210AE4" w:rsidR="000A6FD4" w:rsidRPr="00847E44" w:rsidRDefault="000A6FD4" w:rsidP="005E1A7E">
      <w:pPr>
        <w:pStyle w:val="B1"/>
      </w:pPr>
      <w:r>
        <w:t>-</w:t>
      </w:r>
      <w:r w:rsidRPr="00EE1BE9">
        <w:tab/>
        <w:t>the &lt;entry&gt; element of the &lt;</w:t>
      </w:r>
      <w:proofErr w:type="spellStart"/>
      <w:r w:rsidRPr="00EE1BE9">
        <w:t>MCDataPrivateRecipient</w:t>
      </w:r>
      <w:proofErr w:type="spellEnd"/>
      <w:r w:rsidRPr="00EE1BE9">
        <w:t>&gt; element of the &lt;</w:t>
      </w:r>
      <w:proofErr w:type="spellStart"/>
      <w:r w:rsidRPr="00EE1BE9">
        <w:t>EmergencyCall</w:t>
      </w:r>
      <w:proofErr w:type="spellEnd"/>
      <w:r w:rsidRPr="00EE1BE9">
        <w:t xml:space="preserve">&gt; element, contained within </w:t>
      </w:r>
      <w:r w:rsidRPr="005E1A7E">
        <w:t>the &lt;One-to-One-Communication&gt; element of the &lt;Common&gt; element or contained within the &lt;</w:t>
      </w:r>
      <w:proofErr w:type="spellStart"/>
      <w:r w:rsidRPr="00EE1BE9">
        <w:t>IncomingOne</w:t>
      </w:r>
      <w:proofErr w:type="spellEnd"/>
      <w:r w:rsidRPr="00EE1BE9">
        <w:t>-to-</w:t>
      </w:r>
      <w:proofErr w:type="spellStart"/>
      <w:r w:rsidRPr="00EE1BE9">
        <w:t>OneCommunicationList</w:t>
      </w:r>
      <w:proofErr w:type="spellEnd"/>
      <w:r w:rsidRPr="005E1A7E">
        <w:t xml:space="preserve">&gt; </w:t>
      </w:r>
      <w:r w:rsidRPr="00EE1BE9">
        <w:t>list element of the &lt;</w:t>
      </w:r>
      <w:proofErr w:type="spellStart"/>
      <w:r w:rsidRPr="00EE1BE9">
        <w:t>anyExt</w:t>
      </w:r>
      <w:proofErr w:type="spellEnd"/>
      <w:r>
        <w:t xml:space="preserve">&gt; element of the </w:t>
      </w:r>
      <w:r w:rsidRPr="00B07E2B">
        <w:rPr>
          <w:lang w:val="nb-NO"/>
        </w:rPr>
        <w:t>&lt;</w:t>
      </w:r>
      <w:proofErr w:type="spellStart"/>
      <w:r w:rsidRPr="00910E31">
        <w:t>OnNetwork</w:t>
      </w:r>
      <w:proofErr w:type="spellEnd"/>
      <w:r w:rsidRPr="00B07E2B">
        <w:rPr>
          <w:lang w:val="nb-NO"/>
        </w:rPr>
        <w:t>&gt; element</w:t>
      </w:r>
      <w:r>
        <w:rPr>
          <w:lang w:val="nb-NO"/>
        </w:rPr>
        <w:t>,</w:t>
      </w:r>
      <w:r w:rsidRPr="00847E44">
        <w:t xml:space="preserve"> </w:t>
      </w:r>
      <w:r w:rsidRPr="005E3C05">
        <w:rPr>
          <w:rFonts w:hint="eastAsia"/>
        </w:rPr>
        <w:t xml:space="preserve">indicates </w:t>
      </w:r>
      <w:r>
        <w:t xml:space="preserve">to use </w:t>
      </w:r>
      <w:r w:rsidRPr="00847E44">
        <w:t xml:space="preserve">as the destination address for </w:t>
      </w:r>
      <w:r w:rsidRPr="005E3C05">
        <w:rPr>
          <w:rFonts w:hint="eastAsia"/>
        </w:rPr>
        <w:t>the r</w:t>
      </w:r>
      <w:r w:rsidRPr="005E3C05">
        <w:t xml:space="preserve">ecipient </w:t>
      </w:r>
      <w:proofErr w:type="spellStart"/>
      <w:r w:rsidRPr="005E3C05">
        <w:t>MC</w:t>
      </w:r>
      <w:r>
        <w:t>Data</w:t>
      </w:r>
      <w:proofErr w:type="spellEnd"/>
      <w:r w:rsidRPr="005E3C05">
        <w:t xml:space="preserve"> user </w:t>
      </w:r>
      <w:r>
        <w:t xml:space="preserve">of </w:t>
      </w:r>
      <w:r w:rsidRPr="005E3C05">
        <w:t xml:space="preserve">an </w:t>
      </w:r>
      <w:proofErr w:type="spellStart"/>
      <w:r w:rsidRPr="005E3C05">
        <w:rPr>
          <w:rFonts w:hint="eastAsia"/>
        </w:rPr>
        <w:t>MC</w:t>
      </w:r>
      <w:r>
        <w:t>Data</w:t>
      </w:r>
      <w:proofErr w:type="spellEnd"/>
      <w:r w:rsidRPr="005E3C05">
        <w:rPr>
          <w:rFonts w:hint="eastAsia"/>
        </w:rPr>
        <w:t xml:space="preserve"> </w:t>
      </w:r>
      <w:r w:rsidRPr="005E3C05">
        <w:t xml:space="preserve">emergency </w:t>
      </w:r>
      <w:r>
        <w:t>one</w:t>
      </w:r>
      <w:r>
        <w:noBreakHyphen/>
        <w:t>to</w:t>
      </w:r>
      <w:r>
        <w:noBreakHyphen/>
        <w:t>one communication.</w:t>
      </w:r>
      <w:r w:rsidRPr="005E3C05">
        <w:t xml:space="preserve"> </w:t>
      </w:r>
    </w:p>
    <w:p w14:paraId="3792746C" w14:textId="77777777" w:rsidR="000A6FD4" w:rsidRDefault="000A6FD4" w:rsidP="000A6FD4">
      <w:pPr>
        <w:rPr>
          <w:lang w:val="x-none"/>
        </w:rPr>
      </w:pPr>
      <w:r>
        <w:t>The &lt;</w:t>
      </w:r>
      <w:proofErr w:type="spellStart"/>
      <w:r>
        <w:t>L</w:t>
      </w:r>
      <w:r w:rsidRPr="00A524DA">
        <w:t>ocation</w:t>
      </w:r>
      <w:r>
        <w:t>C</w:t>
      </w:r>
      <w:r w:rsidRPr="00A524DA">
        <w:t>riteria</w:t>
      </w:r>
      <w:r>
        <w:t>F</w:t>
      </w:r>
      <w:r w:rsidRPr="00A524DA">
        <w:t>or</w:t>
      </w:r>
      <w:r>
        <w:t>A</w:t>
      </w:r>
      <w:r w:rsidRPr="00A524DA">
        <w:t>ctivation</w:t>
      </w:r>
      <w:proofErr w:type="spellEnd"/>
      <w:r>
        <w:t>&gt; element within the &lt;</w:t>
      </w:r>
      <w:proofErr w:type="spellStart"/>
      <w:r>
        <w:t>anyExt</w:t>
      </w:r>
      <w:proofErr w:type="spellEnd"/>
      <w:r>
        <w:t>&gt; element of the &lt;entry&gt; element within the &lt;</w:t>
      </w:r>
      <w:proofErr w:type="spellStart"/>
      <w:r>
        <w:t>FunctionalAliasList</w:t>
      </w:r>
      <w:proofErr w:type="spellEnd"/>
      <w:r>
        <w:t>&gt;</w:t>
      </w:r>
      <w:r w:rsidRPr="00317AA4">
        <w:t xml:space="preserve"> </w:t>
      </w:r>
      <w:r w:rsidRPr="00847E44">
        <w:t>list element of the</w:t>
      </w:r>
      <w:r>
        <w:t xml:space="preserve"> &lt;</w:t>
      </w:r>
      <w:proofErr w:type="spellStart"/>
      <w:r>
        <w:t>anyExt</w:t>
      </w:r>
      <w:proofErr w:type="spellEnd"/>
      <w:r>
        <w:t xml:space="preserve">&gt; element of the </w:t>
      </w:r>
      <w:r w:rsidRPr="00847E44">
        <w:t>&lt;</w:t>
      </w:r>
      <w:proofErr w:type="spellStart"/>
      <w:r w:rsidRPr="00847E44">
        <w:t>OnNetwork</w:t>
      </w:r>
      <w:proofErr w:type="spellEnd"/>
      <w:r w:rsidRPr="00847E44">
        <w:t>&gt;</w:t>
      </w:r>
      <w:r>
        <w:t xml:space="preserve"> element indicates the</w:t>
      </w:r>
      <w:r w:rsidRPr="00795027">
        <w:rPr>
          <w:lang w:val="x-none"/>
        </w:rPr>
        <w:t xml:space="preserve"> geographical are</w:t>
      </w:r>
      <w:r>
        <w:rPr>
          <w:lang w:val="hu-HU"/>
        </w:rPr>
        <w:t>a</w:t>
      </w:r>
      <w:r w:rsidRPr="00795027">
        <w:rPr>
          <w:lang w:val="x-none"/>
        </w:rPr>
        <w:t xml:space="preserve"> changes </w:t>
      </w:r>
      <w:r>
        <w:rPr>
          <w:lang w:val="en-US"/>
        </w:rPr>
        <w:t xml:space="preserve">that </w:t>
      </w:r>
      <w:r w:rsidRPr="00795027">
        <w:rPr>
          <w:lang w:val="x-none"/>
        </w:rPr>
        <w:t xml:space="preserve">trigger </w:t>
      </w:r>
      <w:r w:rsidRPr="003C7976">
        <w:t>the functional alias</w:t>
      </w:r>
      <w:r>
        <w:t xml:space="preserve"> activation</w:t>
      </w:r>
      <w:r w:rsidRPr="003C7976">
        <w:t>.</w:t>
      </w:r>
      <w:r>
        <w:t xml:space="preserve"> It </w:t>
      </w:r>
      <w:r w:rsidRPr="00441BFF">
        <w:t>corresponds to the "</w:t>
      </w:r>
      <w:proofErr w:type="spellStart"/>
      <w:r w:rsidRPr="001C4590">
        <w:t>LocationCriteriaForActivation</w:t>
      </w:r>
      <w:proofErr w:type="spellEnd"/>
      <w:r w:rsidRPr="00441BFF">
        <w:t xml:space="preserve">" element of </w:t>
      </w:r>
      <w:r>
        <w:t>clause</w:t>
      </w:r>
      <w:r w:rsidRPr="00BA29D0">
        <w:t> </w:t>
      </w:r>
      <w:r>
        <w:rPr>
          <w:rFonts w:hint="eastAsia"/>
        </w:rPr>
        <w:t>10.</w:t>
      </w:r>
      <w:r w:rsidRPr="007767AF">
        <w:rPr>
          <w:rFonts w:hint="eastAsia"/>
        </w:rPr>
        <w:t>2</w:t>
      </w:r>
      <w:r w:rsidRPr="007767AF">
        <w:t>.</w:t>
      </w:r>
      <w:r>
        <w:t>97B3B</w:t>
      </w:r>
      <w:r w:rsidRPr="00B9065A">
        <w:t xml:space="preserve"> </w:t>
      </w:r>
      <w:r w:rsidRPr="00441BFF">
        <w:t>in 3GPP TS 24.</w:t>
      </w:r>
      <w:r>
        <w:t>483</w:t>
      </w:r>
      <w:r w:rsidRPr="00441BFF">
        <w:t> [4]</w:t>
      </w:r>
      <w:r w:rsidRPr="00847E44">
        <w:t xml:space="preserve"> and</w:t>
      </w:r>
      <w:r>
        <w:rPr>
          <w:lang w:val="hu-HU"/>
        </w:rPr>
        <w:t xml:space="preserve"> </w:t>
      </w:r>
      <w:r w:rsidRPr="00795027">
        <w:rPr>
          <w:lang w:val="x-none"/>
        </w:rPr>
        <w:t>consists of the following sub-elements:</w:t>
      </w:r>
    </w:p>
    <w:p w14:paraId="4DDF5FE1" w14:textId="77777777" w:rsidR="00C367E9" w:rsidRPr="003C7976" w:rsidRDefault="00C367E9" w:rsidP="00C367E9">
      <w:pPr>
        <w:pStyle w:val="B1"/>
      </w:pPr>
      <w:r>
        <w:t>-</w:t>
      </w:r>
      <w:r w:rsidRPr="003C7976">
        <w:tab/>
        <w:t>&lt;</w:t>
      </w:r>
      <w:proofErr w:type="spellStart"/>
      <w:r w:rsidRPr="003C7976">
        <w:t>EnterSpecificArea</w:t>
      </w:r>
      <w:proofErr w:type="spellEnd"/>
      <w:r w:rsidRPr="003C7976">
        <w:t>&gt;</w:t>
      </w:r>
      <w:r>
        <w:t xml:space="preserve"> element </w:t>
      </w:r>
      <w:r w:rsidRPr="00847E44">
        <w:t xml:space="preserve">is of type </w:t>
      </w:r>
      <w:r>
        <w:t>"</w:t>
      </w:r>
      <w:proofErr w:type="spellStart"/>
      <w:r>
        <w:rPr>
          <w:rFonts w:eastAsia="SimSun"/>
        </w:rPr>
        <w:t>mcdataup:</w:t>
      </w:r>
      <w:r w:rsidRPr="00553E31">
        <w:t>GeographicalAreaType</w:t>
      </w:r>
      <w:proofErr w:type="spellEnd"/>
      <w:r>
        <w:t>". It is</w:t>
      </w:r>
      <w:r w:rsidRPr="003C7976">
        <w:t xml:space="preserve"> an optional element </w:t>
      </w:r>
      <w:r>
        <w:t>indicating</w:t>
      </w:r>
      <w:r w:rsidRPr="003C7976">
        <w:t xml:space="preserve"> a geographical area which when entered triggers the</w:t>
      </w:r>
      <w:r>
        <w:t xml:space="preserve"> </w:t>
      </w:r>
      <w:r w:rsidRPr="003C7976">
        <w:t>functional alias</w:t>
      </w:r>
      <w:r>
        <w:t xml:space="preserve"> activation</w:t>
      </w:r>
      <w:r w:rsidRPr="003C7976">
        <w:t>. The &lt;</w:t>
      </w:r>
      <w:proofErr w:type="spellStart"/>
      <w:r w:rsidRPr="003C7976">
        <w:t>EnterSpecificArea</w:t>
      </w:r>
      <w:proofErr w:type="spellEnd"/>
      <w:r w:rsidRPr="003C7976">
        <w:t>&gt; element has the following sub-elements:</w:t>
      </w:r>
    </w:p>
    <w:p w14:paraId="0D6E2391" w14:textId="77777777" w:rsidR="00C367E9" w:rsidRPr="00795027" w:rsidRDefault="00C367E9" w:rsidP="00C367E9">
      <w:pPr>
        <w:pStyle w:val="B2"/>
      </w:pPr>
      <w:r>
        <w:t>a</w:t>
      </w:r>
      <w:r w:rsidRPr="0041102D">
        <w:t>)</w:t>
      </w:r>
      <w:r>
        <w:tab/>
      </w:r>
      <w:r w:rsidRPr="0041102D">
        <w:t>&lt;</w:t>
      </w:r>
      <w:proofErr w:type="spellStart"/>
      <w:r w:rsidRPr="0041102D">
        <w:t>PolygonArea</w:t>
      </w:r>
      <w:proofErr w:type="spellEnd"/>
      <w:r w:rsidRPr="0041102D">
        <w:t xml:space="preserve">&gt;, an optional element specifying the area as a polygon specified in </w:t>
      </w:r>
      <w:r>
        <w:t>clause</w:t>
      </w:r>
      <w:r w:rsidRPr="0041102D">
        <w:t> 5.2 in</w:t>
      </w:r>
      <w:r w:rsidRPr="00795027">
        <w:t xml:space="preserve"> 3GPP TS 23.032 [</w:t>
      </w:r>
      <w:r>
        <w:t>31];</w:t>
      </w:r>
    </w:p>
    <w:p w14:paraId="55572992" w14:textId="77777777" w:rsidR="00C367E9" w:rsidRDefault="00C367E9" w:rsidP="00C367E9">
      <w:pPr>
        <w:pStyle w:val="B2"/>
      </w:pPr>
      <w:r>
        <w:t>b</w:t>
      </w:r>
      <w:r w:rsidRPr="0041102D">
        <w:t>)</w:t>
      </w:r>
      <w:r w:rsidRPr="0041102D">
        <w:tab/>
        <w:t>&lt;</w:t>
      </w:r>
      <w:proofErr w:type="spellStart"/>
      <w:r w:rsidRPr="0041102D">
        <w:t>EllipsoidArcArea</w:t>
      </w:r>
      <w:proofErr w:type="spellEnd"/>
      <w:r w:rsidRPr="0041102D">
        <w:t xml:space="preserve">&gt;, an optional element specifying the area as an Ellipsoid Arc specified in </w:t>
      </w:r>
      <w:r>
        <w:t>clause</w:t>
      </w:r>
      <w:r w:rsidRPr="0041102D">
        <w:t> 5.7 in 3GPP TS 23.032 [</w:t>
      </w:r>
      <w:r>
        <w:t>31];</w:t>
      </w:r>
    </w:p>
    <w:p w14:paraId="0BE2B337" w14:textId="77777777" w:rsidR="00C367E9" w:rsidRPr="0041102D" w:rsidRDefault="00C367E9" w:rsidP="00C367E9">
      <w:pPr>
        <w:pStyle w:val="B2"/>
      </w:pPr>
      <w:r>
        <w:t>c)</w:t>
      </w:r>
      <w:r>
        <w:tab/>
        <w:t xml:space="preserve">&lt;Speed&gt;, an optional element specifying the horizontal speed of the device specified in clause 8 </w:t>
      </w:r>
      <w:r w:rsidRPr="0041102D">
        <w:t>in 3GPP TS 23.032 [</w:t>
      </w:r>
      <w:r>
        <w:t>31]; and</w:t>
      </w:r>
    </w:p>
    <w:p w14:paraId="1301EB0C" w14:textId="77777777" w:rsidR="00C367E9" w:rsidRPr="0041102D" w:rsidRDefault="00C367E9" w:rsidP="00C367E9">
      <w:pPr>
        <w:pStyle w:val="B2"/>
      </w:pPr>
      <w:r>
        <w:t>d)</w:t>
      </w:r>
      <w:r>
        <w:tab/>
        <w:t xml:space="preserve">&lt;Heading&gt;, an optional element specifying the bearing of the device specified in clause 8 </w:t>
      </w:r>
      <w:r w:rsidRPr="0041102D">
        <w:t>in 3GPP TS 23.032 [</w:t>
      </w:r>
      <w:r>
        <w:t>31];</w:t>
      </w:r>
    </w:p>
    <w:p w14:paraId="4BA2E953" w14:textId="77777777" w:rsidR="00C367E9" w:rsidRDefault="00C367E9" w:rsidP="00C367E9">
      <w:pPr>
        <w:pStyle w:val="B1"/>
      </w:pPr>
      <w:r>
        <w:t>-</w:t>
      </w:r>
      <w:r w:rsidRPr="00B14BD1">
        <w:tab/>
        <w:t>&lt;</w:t>
      </w:r>
      <w:proofErr w:type="spellStart"/>
      <w:r w:rsidRPr="00B14BD1">
        <w:t>ExitSpecific</w:t>
      </w:r>
      <w:r w:rsidRPr="007B0035">
        <w:t>Area</w:t>
      </w:r>
      <w:proofErr w:type="spellEnd"/>
      <w:r w:rsidRPr="007B0035">
        <w:t>&gt;</w:t>
      </w:r>
      <w:r w:rsidRPr="000B3E96">
        <w:t xml:space="preserve"> </w:t>
      </w:r>
      <w:r>
        <w:t xml:space="preserve">element </w:t>
      </w:r>
      <w:r w:rsidRPr="00847E44">
        <w:t xml:space="preserve">is of type </w:t>
      </w:r>
      <w:r>
        <w:t>"</w:t>
      </w:r>
      <w:proofErr w:type="spellStart"/>
      <w:r>
        <w:rPr>
          <w:rFonts w:eastAsia="SimSun"/>
        </w:rPr>
        <w:t>mcdataup:</w:t>
      </w:r>
      <w:r w:rsidRPr="00553E31">
        <w:t>GeographicalAreaType</w:t>
      </w:r>
      <w:proofErr w:type="spellEnd"/>
      <w:r>
        <w:t>". It</w:t>
      </w:r>
      <w:r w:rsidRPr="007B0035">
        <w:t xml:space="preserve"> </w:t>
      </w:r>
      <w:r>
        <w:t xml:space="preserve">is </w:t>
      </w:r>
      <w:r w:rsidRPr="007B0035">
        <w:t xml:space="preserve">an optional element </w:t>
      </w:r>
      <w:r>
        <w:t>indicating</w:t>
      </w:r>
      <w:r w:rsidRPr="007B0035">
        <w:t xml:space="preserve"> a geographical area which when exited triggers </w:t>
      </w:r>
      <w:r w:rsidRPr="003C7976">
        <w:t>the functional alias</w:t>
      </w:r>
      <w:r>
        <w:t xml:space="preserve"> activation and has the same sub-elements as </w:t>
      </w:r>
      <w:r w:rsidRPr="003C7976">
        <w:t>&lt;</w:t>
      </w:r>
      <w:proofErr w:type="spellStart"/>
      <w:r w:rsidRPr="003C7976">
        <w:t>EnterSpecificArea</w:t>
      </w:r>
      <w:proofErr w:type="spellEnd"/>
      <w:r w:rsidRPr="003C7976">
        <w:t>&gt;.</w:t>
      </w:r>
    </w:p>
    <w:p w14:paraId="43DDF74F" w14:textId="77777777" w:rsidR="00C367E9" w:rsidRPr="003C7976" w:rsidRDefault="00C367E9" w:rsidP="00C367E9">
      <w:pPr>
        <w:rPr>
          <w:lang w:val="hu-HU"/>
        </w:rPr>
      </w:pPr>
      <w:r>
        <w:t>The &lt;</w:t>
      </w:r>
      <w:proofErr w:type="spellStart"/>
      <w:r>
        <w:t>L</w:t>
      </w:r>
      <w:r w:rsidRPr="00A524DA">
        <w:t>ocation</w:t>
      </w:r>
      <w:r>
        <w:t>C</w:t>
      </w:r>
      <w:r w:rsidRPr="00A524DA">
        <w:t>riteria</w:t>
      </w:r>
      <w:r>
        <w:t>F</w:t>
      </w:r>
      <w:r w:rsidRPr="00A524DA">
        <w:t>or</w:t>
      </w:r>
      <w:r>
        <w:t>Dea</w:t>
      </w:r>
      <w:r w:rsidRPr="00A524DA">
        <w:t>ctivation</w:t>
      </w:r>
      <w:proofErr w:type="spellEnd"/>
      <w:r>
        <w:t>&gt; element within the &lt;</w:t>
      </w:r>
      <w:proofErr w:type="spellStart"/>
      <w:r>
        <w:t>anyExt</w:t>
      </w:r>
      <w:proofErr w:type="spellEnd"/>
      <w:r>
        <w:t>&gt; element of the &lt;entry&gt; element within the &lt;</w:t>
      </w:r>
      <w:proofErr w:type="spellStart"/>
      <w:r>
        <w:t>FunctionalAliasList</w:t>
      </w:r>
      <w:proofErr w:type="spellEnd"/>
      <w:r>
        <w:t>&gt;</w:t>
      </w:r>
      <w:r w:rsidRPr="00317AA4">
        <w:t xml:space="preserve"> </w:t>
      </w:r>
      <w:r w:rsidRPr="00847E44">
        <w:t>list element of the</w:t>
      </w:r>
      <w:r>
        <w:t xml:space="preserve"> &lt;</w:t>
      </w:r>
      <w:proofErr w:type="spellStart"/>
      <w:r>
        <w:t>anyExt</w:t>
      </w:r>
      <w:proofErr w:type="spellEnd"/>
      <w:r>
        <w:t xml:space="preserve">&gt; element of the </w:t>
      </w:r>
      <w:r w:rsidRPr="00847E44">
        <w:t>&lt;</w:t>
      </w:r>
      <w:proofErr w:type="spellStart"/>
      <w:r w:rsidRPr="00847E44">
        <w:t>OnNetwork</w:t>
      </w:r>
      <w:proofErr w:type="spellEnd"/>
      <w:r w:rsidRPr="00847E44">
        <w:t>&gt; element</w:t>
      </w:r>
      <w:r>
        <w:t xml:space="preserve"> indicates the</w:t>
      </w:r>
      <w:r w:rsidRPr="00795027">
        <w:rPr>
          <w:lang w:val="x-none"/>
        </w:rPr>
        <w:t xml:space="preserve"> geographical are</w:t>
      </w:r>
      <w:r>
        <w:rPr>
          <w:lang w:val="hu-HU"/>
        </w:rPr>
        <w:t>a</w:t>
      </w:r>
      <w:r w:rsidRPr="00795027">
        <w:rPr>
          <w:lang w:val="x-none"/>
        </w:rPr>
        <w:t xml:space="preserve"> changes </w:t>
      </w:r>
      <w:r>
        <w:rPr>
          <w:lang w:val="en-US"/>
        </w:rPr>
        <w:t xml:space="preserve">that </w:t>
      </w:r>
      <w:r w:rsidRPr="00795027">
        <w:rPr>
          <w:lang w:val="x-none"/>
        </w:rPr>
        <w:t xml:space="preserve">trigger </w:t>
      </w:r>
      <w:r w:rsidRPr="003C7976">
        <w:t>the functional alias</w:t>
      </w:r>
      <w:r>
        <w:t xml:space="preserve"> deactivation</w:t>
      </w:r>
      <w:r w:rsidRPr="003C7976">
        <w:t>.</w:t>
      </w:r>
      <w:r>
        <w:t xml:space="preserve"> It </w:t>
      </w:r>
      <w:r w:rsidRPr="00441BFF">
        <w:t>corresponds to the "</w:t>
      </w:r>
      <w:proofErr w:type="spellStart"/>
      <w:r w:rsidRPr="001C4590">
        <w:t>LocationCriteriaFor</w:t>
      </w:r>
      <w:r>
        <w:t>Dea</w:t>
      </w:r>
      <w:r w:rsidRPr="001C4590">
        <w:t>ctivation</w:t>
      </w:r>
      <w:proofErr w:type="spellEnd"/>
      <w:r w:rsidRPr="00441BFF">
        <w:t xml:space="preserve">" element of </w:t>
      </w:r>
      <w:r>
        <w:t>clause</w:t>
      </w:r>
      <w:r w:rsidRPr="00BA29D0">
        <w:t> </w:t>
      </w:r>
      <w:r>
        <w:rPr>
          <w:rFonts w:hint="eastAsia"/>
        </w:rPr>
        <w:t>10.</w:t>
      </w:r>
      <w:r w:rsidRPr="007767AF">
        <w:rPr>
          <w:rFonts w:hint="eastAsia"/>
        </w:rPr>
        <w:t>2</w:t>
      </w:r>
      <w:r w:rsidRPr="007767AF">
        <w:t>.</w:t>
      </w:r>
      <w:r>
        <w:t>97B3C</w:t>
      </w:r>
      <w:r w:rsidRPr="00B9065A">
        <w:t xml:space="preserve"> </w:t>
      </w:r>
      <w:r w:rsidRPr="00441BFF">
        <w:t>in 3GPP TS 24.</w:t>
      </w:r>
      <w:r>
        <w:t>483</w:t>
      </w:r>
      <w:r w:rsidRPr="00441BFF">
        <w:t> [4]</w:t>
      </w:r>
      <w:r w:rsidRPr="00847E44">
        <w:t xml:space="preserve"> and</w:t>
      </w:r>
      <w:r>
        <w:rPr>
          <w:lang w:val="hu-HU"/>
        </w:rPr>
        <w:t xml:space="preserve"> c</w:t>
      </w:r>
      <w:proofErr w:type="spellStart"/>
      <w:r w:rsidRPr="00795027">
        <w:rPr>
          <w:lang w:val="x-none"/>
        </w:rPr>
        <w:t>onsists</w:t>
      </w:r>
      <w:proofErr w:type="spellEnd"/>
      <w:r w:rsidRPr="00795027">
        <w:rPr>
          <w:lang w:val="x-none"/>
        </w:rPr>
        <w:t xml:space="preserve"> of the following sub-elements:</w:t>
      </w:r>
    </w:p>
    <w:p w14:paraId="35656997" w14:textId="77777777" w:rsidR="00C367E9" w:rsidRPr="003C7976" w:rsidRDefault="00C367E9" w:rsidP="00C367E9">
      <w:pPr>
        <w:pStyle w:val="B1"/>
        <w:rPr>
          <w:noProof/>
          <w:lang w:val="hu-HU"/>
        </w:rPr>
      </w:pPr>
      <w:r>
        <w:t>-</w:t>
      </w:r>
      <w:r w:rsidRPr="003C7976">
        <w:tab/>
        <w:t>&lt;</w:t>
      </w:r>
      <w:proofErr w:type="spellStart"/>
      <w:r w:rsidRPr="003C7976">
        <w:t>EnterSpecificArea</w:t>
      </w:r>
      <w:proofErr w:type="spellEnd"/>
      <w:r w:rsidRPr="003C7976">
        <w:t>&gt;</w:t>
      </w:r>
      <w:r>
        <w:t xml:space="preserve"> element </w:t>
      </w:r>
      <w:r w:rsidRPr="00847E44">
        <w:t xml:space="preserve">is of type </w:t>
      </w:r>
      <w:r>
        <w:t>"</w:t>
      </w:r>
      <w:proofErr w:type="spellStart"/>
      <w:r>
        <w:rPr>
          <w:rFonts w:eastAsia="SimSun"/>
        </w:rPr>
        <w:t>mcdataup:</w:t>
      </w:r>
      <w:r w:rsidRPr="00553E31">
        <w:t>GeographicalAreaType</w:t>
      </w:r>
      <w:proofErr w:type="spellEnd"/>
      <w:r>
        <w:t>". It</w:t>
      </w:r>
      <w:r w:rsidRPr="007B0035">
        <w:t xml:space="preserve"> </w:t>
      </w:r>
      <w:r>
        <w:t>is</w:t>
      </w:r>
      <w:r w:rsidRPr="003C7976">
        <w:t xml:space="preserve"> an optional element specifying a geographical area which when entered triggers the</w:t>
      </w:r>
      <w:r>
        <w:t xml:space="preserve"> </w:t>
      </w:r>
      <w:r w:rsidRPr="003C7976">
        <w:t>functional alias</w:t>
      </w:r>
      <w:r>
        <w:t xml:space="preserve"> deactivation</w:t>
      </w:r>
      <w:r>
        <w:rPr>
          <w:lang w:val="hu-HU"/>
        </w:rPr>
        <w:t>;</w:t>
      </w:r>
      <w:r w:rsidRPr="003C7976">
        <w:t xml:space="preserve"> </w:t>
      </w:r>
    </w:p>
    <w:p w14:paraId="0E90A22C" w14:textId="77777777" w:rsidR="00C367E9" w:rsidRDefault="00C367E9" w:rsidP="00C367E9">
      <w:pPr>
        <w:pStyle w:val="B1"/>
      </w:pPr>
      <w:r>
        <w:t>-</w:t>
      </w:r>
      <w:r w:rsidRPr="00B14BD1">
        <w:tab/>
        <w:t>&lt;</w:t>
      </w:r>
      <w:proofErr w:type="spellStart"/>
      <w:r w:rsidRPr="00B14BD1">
        <w:t>ExitSpecific</w:t>
      </w:r>
      <w:r w:rsidRPr="007B0035">
        <w:t>Area</w:t>
      </w:r>
      <w:proofErr w:type="spellEnd"/>
      <w:r w:rsidRPr="007B0035">
        <w:t>&gt;</w:t>
      </w:r>
      <w:r w:rsidRPr="000B3E96">
        <w:t xml:space="preserve"> </w:t>
      </w:r>
      <w:r>
        <w:t xml:space="preserve">element </w:t>
      </w:r>
      <w:r w:rsidRPr="00847E44">
        <w:t xml:space="preserve">is of type </w:t>
      </w:r>
      <w:r>
        <w:t>"</w:t>
      </w:r>
      <w:proofErr w:type="spellStart"/>
      <w:r>
        <w:rPr>
          <w:rFonts w:eastAsia="SimSun"/>
        </w:rPr>
        <w:t>mcdataup:</w:t>
      </w:r>
      <w:r w:rsidRPr="00553E31">
        <w:t>GeographicalAreaType</w:t>
      </w:r>
      <w:proofErr w:type="spellEnd"/>
      <w:r>
        <w:t>". It</w:t>
      </w:r>
      <w:r w:rsidRPr="007B0035">
        <w:t xml:space="preserve"> </w:t>
      </w:r>
      <w:r>
        <w:t>is</w:t>
      </w:r>
      <w:r w:rsidRPr="007B0035">
        <w:t xml:space="preserve"> an optional element specifying a geographical area which when exited triggers </w:t>
      </w:r>
      <w:r w:rsidRPr="003C7976">
        <w:t>the functional alias</w:t>
      </w:r>
      <w:r>
        <w:t xml:space="preserve"> deactivation</w:t>
      </w:r>
      <w:r w:rsidRPr="003C7976">
        <w:t>.</w:t>
      </w:r>
    </w:p>
    <w:p w14:paraId="5DAA1D11" w14:textId="77777777" w:rsidR="00C367E9" w:rsidRDefault="00C367E9" w:rsidP="00C367E9">
      <w:r w:rsidRPr="00847E44">
        <w:t>The &lt;</w:t>
      </w:r>
      <w:r w:rsidRPr="00AB5770">
        <w:t>manual-deactivation-not-allowed-if-location-criteria-met</w:t>
      </w:r>
      <w:r w:rsidRPr="00847E44">
        <w:t xml:space="preserve">&gt; element </w:t>
      </w:r>
      <w:r>
        <w:t>within the &lt;</w:t>
      </w:r>
      <w:proofErr w:type="spellStart"/>
      <w:r>
        <w:t>anyExt</w:t>
      </w:r>
      <w:proofErr w:type="spellEnd"/>
      <w:r>
        <w:t>&gt; element of the &lt;entry&gt; element within the &lt;</w:t>
      </w:r>
      <w:proofErr w:type="spellStart"/>
      <w:r>
        <w:t>FunctionalAliasList</w:t>
      </w:r>
      <w:proofErr w:type="spellEnd"/>
      <w:r>
        <w:t>&gt; list element of the &lt;</w:t>
      </w:r>
      <w:proofErr w:type="spellStart"/>
      <w:r>
        <w:t>anyExt</w:t>
      </w:r>
      <w:proofErr w:type="spellEnd"/>
      <w:r>
        <w:t>&gt; element of the &lt;</w:t>
      </w:r>
      <w:proofErr w:type="spellStart"/>
      <w:r>
        <w:t>OnNetwork</w:t>
      </w:r>
      <w:proofErr w:type="spellEnd"/>
      <w:r>
        <w:t>&gt; element</w:t>
      </w:r>
      <w:r w:rsidRPr="00847E44">
        <w:t xml:space="preserve"> is of type "Boolean" and </w:t>
      </w:r>
      <w:r w:rsidRPr="00441BFF">
        <w:t xml:space="preserve">corresponds to the </w:t>
      </w:r>
      <w:r w:rsidRPr="00847E44">
        <w:t>"</w:t>
      </w:r>
      <w:proofErr w:type="spellStart"/>
      <w:r w:rsidRPr="00AB5770">
        <w:t>ManualDeactivationNotAllowedIfLocationCriteriaMet</w:t>
      </w:r>
      <w:proofErr w:type="spellEnd"/>
      <w:r w:rsidRPr="00847E44">
        <w:t xml:space="preserve">" element of </w:t>
      </w:r>
      <w:r>
        <w:t>clause</w:t>
      </w:r>
      <w:r w:rsidRPr="00441BFF">
        <w:t> </w:t>
      </w:r>
      <w:r>
        <w:rPr>
          <w:rFonts w:hint="eastAsia"/>
        </w:rPr>
        <w:t>10.</w:t>
      </w:r>
      <w:r w:rsidRPr="007767AF">
        <w:rPr>
          <w:rFonts w:hint="eastAsia"/>
        </w:rPr>
        <w:t>2</w:t>
      </w:r>
      <w:r w:rsidRPr="007767AF">
        <w:t>.</w:t>
      </w:r>
      <w:r>
        <w:t>97B3D</w:t>
      </w:r>
      <w:r w:rsidRPr="00441BFF">
        <w:t xml:space="preserve"> in 3GPP TS 24.</w:t>
      </w:r>
      <w:r>
        <w:t>483</w:t>
      </w:r>
      <w:r w:rsidRPr="00441BFF">
        <w:t> [4</w:t>
      </w:r>
      <w:r w:rsidRPr="00847E44">
        <w:t xml:space="preserve">]. When set to "true" </w:t>
      </w:r>
      <w:r>
        <w:t xml:space="preserve">the </w:t>
      </w:r>
      <w:proofErr w:type="spellStart"/>
      <w:r>
        <w:t>MCData</w:t>
      </w:r>
      <w:proofErr w:type="spellEnd"/>
      <w:r w:rsidRPr="00847E44">
        <w:t xml:space="preserve"> </w:t>
      </w:r>
      <w:r w:rsidRPr="00847E44">
        <w:rPr>
          <w:rFonts w:hint="eastAsia"/>
          <w:lang w:eastAsia="ko-KR"/>
        </w:rPr>
        <w:t>u</w:t>
      </w:r>
      <w:r w:rsidRPr="00847E44">
        <w:t>ser</w:t>
      </w:r>
      <w:r>
        <w:t xml:space="preserve"> is not allowed to deactivate the functional alias while the </w:t>
      </w:r>
      <w:r w:rsidRPr="007B0035">
        <w:rPr>
          <w:lang w:val="x-none"/>
        </w:rPr>
        <w:t>location</w:t>
      </w:r>
      <w:r>
        <w:rPr>
          <w:lang w:val="en-US"/>
        </w:rPr>
        <w:t xml:space="preserve"> </w:t>
      </w:r>
      <w:r w:rsidRPr="007B0035">
        <w:rPr>
          <w:lang w:val="x-none"/>
        </w:rPr>
        <w:t>criteria</w:t>
      </w:r>
      <w:r>
        <w:rPr>
          <w:lang w:val="en-US"/>
        </w:rPr>
        <w:t xml:space="preserve"> </w:t>
      </w:r>
      <w:r w:rsidRPr="007B0035">
        <w:rPr>
          <w:lang w:val="x-none"/>
        </w:rPr>
        <w:t>for</w:t>
      </w:r>
      <w:r>
        <w:rPr>
          <w:lang w:val="en-US"/>
        </w:rPr>
        <w:t xml:space="preserve"> </w:t>
      </w:r>
      <w:r w:rsidRPr="007B0035">
        <w:rPr>
          <w:lang w:val="x-none"/>
        </w:rPr>
        <w:t>activation</w:t>
      </w:r>
      <w:r>
        <w:t xml:space="preserve"> are met.</w:t>
      </w:r>
    </w:p>
    <w:p w14:paraId="7AD4988D" w14:textId="41150D38" w:rsidR="00540491" w:rsidRDefault="00540491" w:rsidP="00540491">
      <w:r>
        <w:t>The &lt;</w:t>
      </w:r>
      <w:proofErr w:type="spellStart"/>
      <w:r>
        <w:t>RulesForAffiliation</w:t>
      </w:r>
      <w:proofErr w:type="spellEnd"/>
      <w:r>
        <w:t>&gt; element within the &lt;entry&gt; element within the &lt;</w:t>
      </w:r>
      <w:proofErr w:type="spellStart"/>
      <w:r>
        <w:t>MCDataGroupInfo</w:t>
      </w:r>
      <w:proofErr w:type="spellEnd"/>
      <w:r>
        <w:t>&gt; element of the &lt;</w:t>
      </w:r>
      <w:proofErr w:type="spellStart"/>
      <w:r>
        <w:t>OnNetwork</w:t>
      </w:r>
      <w:proofErr w:type="spellEnd"/>
      <w:r>
        <w:t xml:space="preserve">&gt; element indicates upon a change in geographical area or a change in functional alias activation status to the </w:t>
      </w:r>
      <w:proofErr w:type="spellStart"/>
      <w:r>
        <w:t>MCData</w:t>
      </w:r>
      <w:proofErr w:type="spellEnd"/>
      <w:r>
        <w:t xml:space="preserve"> client to evaluate the rules. If for any rule any location criteria is fulfilled and any functional alias criteria is fulfilled the </w:t>
      </w:r>
      <w:proofErr w:type="spellStart"/>
      <w:r>
        <w:t>MCData</w:t>
      </w:r>
      <w:proofErr w:type="spellEnd"/>
      <w:r>
        <w:t xml:space="preserve"> client triggers the group affiliation. It corresponds to the "</w:t>
      </w:r>
      <w:proofErr w:type="spellStart"/>
      <w:r>
        <w:t>RulesForAffiliation</w:t>
      </w:r>
      <w:proofErr w:type="spellEnd"/>
      <w:r>
        <w:t>" element of clause 10.2.</w:t>
      </w:r>
      <w:r>
        <w:rPr>
          <w:lang w:eastAsia="ko-KR"/>
        </w:rPr>
        <w:t>55A</w:t>
      </w:r>
      <w:r>
        <w:t xml:space="preserve"> in 3GPP TS 24.483 [4] and consists of the following sub-elements:</w:t>
      </w:r>
    </w:p>
    <w:p w14:paraId="004FC0C6" w14:textId="77777777" w:rsidR="00C367E9" w:rsidRDefault="00C367E9" w:rsidP="00C367E9">
      <w:pPr>
        <w:pStyle w:val="B1"/>
      </w:pPr>
      <w:r>
        <w:t>-</w:t>
      </w:r>
      <w:r>
        <w:tab/>
        <w:t>&lt;</w:t>
      </w:r>
      <w:proofErr w:type="spellStart"/>
      <w:r>
        <w:t>ListOfLocationCriteria</w:t>
      </w:r>
      <w:proofErr w:type="spellEnd"/>
      <w:r>
        <w:t>&gt; element is of type "</w:t>
      </w:r>
      <w:proofErr w:type="spellStart"/>
      <w:r>
        <w:t>mcdataup:</w:t>
      </w:r>
      <w:r w:rsidRPr="00215F0A">
        <w:t>GeographicalAreaChangeType</w:t>
      </w:r>
      <w:proofErr w:type="spellEnd"/>
      <w:r>
        <w:t>". It is an optional element indicating the location related criteria of a rule. The &lt;</w:t>
      </w:r>
      <w:proofErr w:type="spellStart"/>
      <w:r w:rsidRPr="00335AE8">
        <w:t>ListOfLocationCriteri</w:t>
      </w:r>
      <w:r>
        <w:t>a</w:t>
      </w:r>
      <w:proofErr w:type="spellEnd"/>
      <w:r>
        <w:t>&gt; element has the following sub-elements:</w:t>
      </w:r>
    </w:p>
    <w:p w14:paraId="0EA31033" w14:textId="77777777" w:rsidR="00C367E9" w:rsidRDefault="00C367E9" w:rsidP="00C367E9">
      <w:pPr>
        <w:pStyle w:val="B2"/>
      </w:pPr>
      <w:r>
        <w:t>a)</w:t>
      </w:r>
      <w:r>
        <w:tab/>
      </w:r>
      <w:r w:rsidRPr="00335AE8">
        <w:t>&lt;</w:t>
      </w:r>
      <w:proofErr w:type="spellStart"/>
      <w:r w:rsidRPr="00335AE8">
        <w:t>EnterSpecifi</w:t>
      </w:r>
      <w:r>
        <w:t>cArea</w:t>
      </w:r>
      <w:proofErr w:type="spellEnd"/>
      <w:r>
        <w:t>&gt; element is of type "</w:t>
      </w:r>
      <w:proofErr w:type="spellStart"/>
      <w:r>
        <w:t>mcdata</w:t>
      </w:r>
      <w:r w:rsidRPr="00335AE8">
        <w:t>up:GeographicalAreaType</w:t>
      </w:r>
      <w:proofErr w:type="spellEnd"/>
      <w:r w:rsidRPr="00335AE8">
        <w:t xml:space="preserve">". It is an optional element indicating a geographical area which when entered triggers </w:t>
      </w:r>
      <w:r>
        <w:t xml:space="preserve">the evaluation of the rules. If any rule is fulfilled it triggers </w:t>
      </w:r>
      <w:r w:rsidRPr="00335AE8">
        <w:t>the group affiliation. The &lt;</w:t>
      </w:r>
      <w:proofErr w:type="spellStart"/>
      <w:r w:rsidRPr="00335AE8">
        <w:t>EnterSpecificArea</w:t>
      </w:r>
      <w:proofErr w:type="spellEnd"/>
      <w:r w:rsidRPr="00335AE8">
        <w:t>&gt; element has the following sub-elements:</w:t>
      </w:r>
    </w:p>
    <w:p w14:paraId="20B124B6" w14:textId="77777777" w:rsidR="00C367E9" w:rsidRDefault="00C367E9" w:rsidP="00C367E9">
      <w:pPr>
        <w:pStyle w:val="B3"/>
      </w:pPr>
      <w:proofErr w:type="spellStart"/>
      <w:r>
        <w:lastRenderedPageBreak/>
        <w:t>i</w:t>
      </w:r>
      <w:proofErr w:type="spellEnd"/>
      <w:r w:rsidRPr="006A43D2">
        <w:t>)</w:t>
      </w:r>
      <w:r>
        <w:tab/>
        <w:t>&lt;</w:t>
      </w:r>
      <w:proofErr w:type="spellStart"/>
      <w:r>
        <w:t>PolygonArea</w:t>
      </w:r>
      <w:proofErr w:type="spellEnd"/>
      <w:r>
        <w:t>&gt;, an optional element specifying the area as a polygon specified in clause</w:t>
      </w:r>
      <w:r w:rsidRPr="00BA29D0">
        <w:t> </w:t>
      </w:r>
      <w:r>
        <w:t>5.2 in 3GPP</w:t>
      </w:r>
      <w:r w:rsidRPr="00BA29D0">
        <w:t> </w:t>
      </w:r>
      <w:r>
        <w:t>TS</w:t>
      </w:r>
      <w:r w:rsidRPr="00BA29D0">
        <w:t> </w:t>
      </w:r>
      <w:r>
        <w:t>23.032</w:t>
      </w:r>
      <w:r w:rsidRPr="004E11B2">
        <w:t> </w:t>
      </w:r>
      <w:r>
        <w:t>[31];</w:t>
      </w:r>
    </w:p>
    <w:p w14:paraId="46DA1418" w14:textId="77777777" w:rsidR="00C367E9" w:rsidRDefault="00C367E9" w:rsidP="00C367E9">
      <w:pPr>
        <w:pStyle w:val="B3"/>
      </w:pPr>
      <w:r>
        <w:t>ii)</w:t>
      </w:r>
      <w:r>
        <w:tab/>
        <w:t>&lt;</w:t>
      </w:r>
      <w:proofErr w:type="spellStart"/>
      <w:r>
        <w:t>EllipsoidArcArea</w:t>
      </w:r>
      <w:proofErr w:type="spellEnd"/>
      <w:r>
        <w:t>&gt;, an optional element specifying the area as an Ellipsoid Arc specified in clause</w:t>
      </w:r>
      <w:r w:rsidRPr="00BA29D0">
        <w:t> </w:t>
      </w:r>
      <w:r>
        <w:t>5.7 in 3GPP</w:t>
      </w:r>
      <w:r w:rsidRPr="00BA29D0">
        <w:t> </w:t>
      </w:r>
      <w:r>
        <w:t>TS</w:t>
      </w:r>
      <w:r w:rsidRPr="00BA29D0">
        <w:t> </w:t>
      </w:r>
      <w:r>
        <w:t>23.032</w:t>
      </w:r>
      <w:r w:rsidRPr="004E11B2">
        <w:t> </w:t>
      </w:r>
      <w:r>
        <w:t>[31]</w:t>
      </w:r>
      <w:r w:rsidRPr="006A43D2">
        <w:t>;</w:t>
      </w:r>
      <w:r>
        <w:t>.</w:t>
      </w:r>
    </w:p>
    <w:p w14:paraId="3741AEB1" w14:textId="77777777" w:rsidR="00C367E9" w:rsidRPr="0038324D" w:rsidRDefault="00C367E9" w:rsidP="00C367E9">
      <w:pPr>
        <w:pStyle w:val="B3"/>
      </w:pPr>
      <w:r w:rsidRPr="004628CF">
        <w:t>iii</w:t>
      </w:r>
      <w:r>
        <w:rPr>
          <w:lang w:val="hr-HR"/>
        </w:rPr>
        <w:t>)</w:t>
      </w:r>
      <w:r w:rsidRPr="004628CF">
        <w:tab/>
      </w:r>
      <w:r>
        <w:t xml:space="preserve">a </w:t>
      </w:r>
      <w:r w:rsidRPr="004628CF">
        <w:t>&lt;Speed&gt;</w:t>
      </w:r>
      <w:r>
        <w:t xml:space="preserve"> element specifying the horizontal speed of the device as specified in clause 8 </w:t>
      </w:r>
      <w:r w:rsidRPr="0041102D">
        <w:t>in 3GPP TS 23.032 [</w:t>
      </w:r>
      <w:r>
        <w:t xml:space="preserve">31] that </w:t>
      </w:r>
      <w:r w:rsidRPr="00335AE8">
        <w:t>has the following sub-elements:</w:t>
      </w:r>
    </w:p>
    <w:p w14:paraId="6DD78B33" w14:textId="77777777" w:rsidR="00C367E9" w:rsidRPr="004628CF" w:rsidRDefault="00C367E9" w:rsidP="00C367E9">
      <w:pPr>
        <w:pStyle w:val="B4"/>
      </w:pPr>
      <w:r w:rsidRPr="004628CF">
        <w:t>A)</w:t>
      </w:r>
      <w:r w:rsidRPr="004628CF">
        <w:tab/>
      </w:r>
      <w:r w:rsidRPr="004C4290">
        <w:t>&lt;</w:t>
      </w:r>
      <w:proofErr w:type="spellStart"/>
      <w:r w:rsidRPr="004628CF">
        <w:t>Minimum</w:t>
      </w:r>
      <w:r>
        <w:t>S</w:t>
      </w:r>
      <w:r w:rsidRPr="004628CF">
        <w:t>peed</w:t>
      </w:r>
      <w:proofErr w:type="spellEnd"/>
      <w:r w:rsidRPr="004C4290">
        <w:t xml:space="preserve">&gt; </w:t>
      </w:r>
      <w:r w:rsidRPr="004628CF">
        <w:t>is of type "</w:t>
      </w:r>
      <w:proofErr w:type="spellStart"/>
      <w:r w:rsidRPr="00D80C96">
        <w:t>unsignedShort</w:t>
      </w:r>
      <w:proofErr w:type="spellEnd"/>
      <w:r w:rsidRPr="004628CF">
        <w:t xml:space="preserve">", indicates the minimum </w:t>
      </w:r>
      <w:r w:rsidRPr="004C4290">
        <w:t xml:space="preserve">speed that is considered in the evaluation of a rule for a </w:t>
      </w:r>
      <w:r w:rsidRPr="00006FC0">
        <w:t>specific area that would trigger affiliation and corresponds to the "</w:t>
      </w:r>
      <w:proofErr w:type="spellStart"/>
      <w:r w:rsidRPr="00006FC0">
        <w:t>Minimum</w:t>
      </w:r>
      <w:r>
        <w:t>Speed</w:t>
      </w:r>
      <w:proofErr w:type="spellEnd"/>
      <w:r w:rsidRPr="00006FC0">
        <w:t xml:space="preserve">" element of </w:t>
      </w:r>
      <w:r>
        <w:t>clause</w:t>
      </w:r>
      <w:r w:rsidRPr="00BA29D0">
        <w:t> </w:t>
      </w:r>
      <w:r>
        <w:rPr>
          <w:rFonts w:hint="eastAsia"/>
        </w:rPr>
        <w:t>10.</w:t>
      </w:r>
      <w:r w:rsidRPr="007767AF">
        <w:rPr>
          <w:rFonts w:hint="eastAsia"/>
        </w:rPr>
        <w:t>2</w:t>
      </w:r>
      <w:r w:rsidRPr="007767AF">
        <w:t>.</w:t>
      </w:r>
      <w:r>
        <w:rPr>
          <w:lang w:eastAsia="ko-KR"/>
        </w:rPr>
        <w:t>55A19</w:t>
      </w:r>
      <w:r w:rsidRPr="004628CF">
        <w:t xml:space="preserve"> in 3GPP</w:t>
      </w:r>
      <w:r w:rsidRPr="00BA29D0">
        <w:t> </w:t>
      </w:r>
      <w:r w:rsidRPr="004628CF">
        <w:t>TS</w:t>
      </w:r>
      <w:r w:rsidRPr="00BA29D0">
        <w:t> </w:t>
      </w:r>
      <w:r w:rsidRPr="004628CF">
        <w:t>24.483</w:t>
      </w:r>
      <w:r>
        <w:t> </w:t>
      </w:r>
      <w:r w:rsidRPr="004628CF">
        <w:t>[4]</w:t>
      </w:r>
      <w:r>
        <w:t>; and</w:t>
      </w:r>
    </w:p>
    <w:p w14:paraId="010407A3" w14:textId="77777777" w:rsidR="00C367E9" w:rsidRPr="004628CF" w:rsidRDefault="00C367E9" w:rsidP="00C367E9">
      <w:pPr>
        <w:pStyle w:val="B4"/>
      </w:pPr>
      <w:r w:rsidRPr="004628CF">
        <w:t>B)</w:t>
      </w:r>
      <w:r w:rsidRPr="004628CF">
        <w:tab/>
      </w:r>
      <w:r w:rsidRPr="004C4290">
        <w:t>&lt;</w:t>
      </w:r>
      <w:proofErr w:type="spellStart"/>
      <w:r w:rsidRPr="004628CF">
        <w:t>Maximum</w:t>
      </w:r>
      <w:r>
        <w:t>S</w:t>
      </w:r>
      <w:r w:rsidRPr="004628CF">
        <w:t>peed</w:t>
      </w:r>
      <w:proofErr w:type="spellEnd"/>
      <w:r w:rsidRPr="004C4290">
        <w:t xml:space="preserve">&gt; </w:t>
      </w:r>
      <w:r w:rsidRPr="004628CF">
        <w:t>is of type "</w:t>
      </w:r>
      <w:proofErr w:type="spellStart"/>
      <w:r w:rsidRPr="00D80C96">
        <w:t>unsignedShort</w:t>
      </w:r>
      <w:proofErr w:type="spellEnd"/>
      <w:r>
        <w:t>", indicates the max</w:t>
      </w:r>
      <w:r w:rsidRPr="004628CF">
        <w:t xml:space="preserve">imum </w:t>
      </w:r>
      <w:r w:rsidRPr="004C4290">
        <w:t>speed that is considered in the evaluation of a rule for a specific area that would trigger affiliation</w:t>
      </w:r>
      <w:r w:rsidRPr="00006FC0">
        <w:t xml:space="preserve"> and corresponds to the "</w:t>
      </w:r>
      <w:proofErr w:type="spellStart"/>
      <w:r w:rsidRPr="004628CF">
        <w:t>Maximum</w:t>
      </w:r>
      <w:r>
        <w:t>Speed</w:t>
      </w:r>
      <w:proofErr w:type="spellEnd"/>
      <w:r w:rsidRPr="004628CF">
        <w:t xml:space="preserve">" element of </w:t>
      </w:r>
      <w:r>
        <w:t>clause</w:t>
      </w:r>
      <w:r w:rsidRPr="00BA29D0">
        <w:t> </w:t>
      </w:r>
      <w:r>
        <w:rPr>
          <w:rFonts w:hint="eastAsia"/>
        </w:rPr>
        <w:t>10.</w:t>
      </w:r>
      <w:r w:rsidRPr="007767AF">
        <w:rPr>
          <w:rFonts w:hint="eastAsia"/>
        </w:rPr>
        <w:t>2</w:t>
      </w:r>
      <w:r w:rsidRPr="007767AF">
        <w:t>.</w:t>
      </w:r>
      <w:r>
        <w:rPr>
          <w:lang w:eastAsia="ko-KR"/>
        </w:rPr>
        <w:t>55A20</w:t>
      </w:r>
      <w:r w:rsidRPr="004628CF">
        <w:t xml:space="preserve"> in 3GPP</w:t>
      </w:r>
      <w:r w:rsidRPr="00BA29D0">
        <w:t> </w:t>
      </w:r>
      <w:r w:rsidRPr="004628CF">
        <w:t>TS</w:t>
      </w:r>
      <w:r w:rsidRPr="00BA29D0">
        <w:t> </w:t>
      </w:r>
      <w:r w:rsidRPr="004628CF">
        <w:t>24.483</w:t>
      </w:r>
      <w:r>
        <w:t> </w:t>
      </w:r>
      <w:r w:rsidRPr="004628CF">
        <w:t>[4]</w:t>
      </w:r>
      <w:r>
        <w:t>; and</w:t>
      </w:r>
    </w:p>
    <w:p w14:paraId="12A59F1B" w14:textId="77777777" w:rsidR="00C367E9" w:rsidRPr="00006FC0" w:rsidRDefault="00C367E9" w:rsidP="00C367E9">
      <w:pPr>
        <w:pStyle w:val="B3"/>
      </w:pPr>
      <w:r w:rsidRPr="00006FC0">
        <w:t>iv)</w:t>
      </w:r>
      <w:r w:rsidRPr="00006FC0">
        <w:tab/>
      </w:r>
      <w:r>
        <w:t xml:space="preserve">a </w:t>
      </w:r>
      <w:r w:rsidRPr="00006FC0">
        <w:t>&lt;Heading&gt;</w:t>
      </w:r>
      <w:r>
        <w:t xml:space="preserve"> element specifying the bearing of the device as specified in clause 8 </w:t>
      </w:r>
      <w:r w:rsidRPr="0041102D">
        <w:t>in 3GPP TS 23.032 [</w:t>
      </w:r>
      <w:r>
        <w:t xml:space="preserve">31] that </w:t>
      </w:r>
      <w:r w:rsidRPr="00335AE8">
        <w:t>has the following sub-elements</w:t>
      </w:r>
      <w:r>
        <w:t>:</w:t>
      </w:r>
    </w:p>
    <w:p w14:paraId="76D58CB3" w14:textId="77777777" w:rsidR="00C367E9" w:rsidRPr="00006FC0" w:rsidRDefault="00C367E9" w:rsidP="00C367E9">
      <w:pPr>
        <w:pStyle w:val="B4"/>
      </w:pPr>
      <w:r w:rsidRPr="004628CF">
        <w:t>A)</w:t>
      </w:r>
      <w:r w:rsidRPr="004628CF">
        <w:tab/>
      </w:r>
      <w:r w:rsidRPr="004C4290">
        <w:t>&lt;</w:t>
      </w:r>
      <w:proofErr w:type="spellStart"/>
      <w:r w:rsidRPr="004628CF">
        <w:t>Minimum</w:t>
      </w:r>
      <w:r>
        <w:t>H</w:t>
      </w:r>
      <w:r w:rsidRPr="004628CF">
        <w:t>eading</w:t>
      </w:r>
      <w:proofErr w:type="spellEnd"/>
      <w:r w:rsidRPr="004C4290">
        <w:t xml:space="preserve">&gt; </w:t>
      </w:r>
      <w:r w:rsidRPr="004628CF">
        <w:t>is of type "</w:t>
      </w:r>
      <w:proofErr w:type="spellStart"/>
      <w:r w:rsidRPr="00D80C96">
        <w:t>unsignedShort</w:t>
      </w:r>
      <w:proofErr w:type="spellEnd"/>
      <w:r w:rsidRPr="004628CF">
        <w:t>", indicates the minimum heading that is considered in the evaluation of a rule for a specific area that would trigger affiliation and corresponds to the "</w:t>
      </w:r>
      <w:proofErr w:type="spellStart"/>
      <w:r w:rsidRPr="004628CF">
        <w:t>Minimum</w:t>
      </w:r>
      <w:r>
        <w:t>Heading</w:t>
      </w:r>
      <w:proofErr w:type="spellEnd"/>
      <w:r w:rsidRPr="004628CF">
        <w:t xml:space="preserve">" element of </w:t>
      </w:r>
      <w:r>
        <w:t>clause</w:t>
      </w:r>
      <w:r w:rsidRPr="00BA29D0">
        <w:t> </w:t>
      </w:r>
      <w:r>
        <w:rPr>
          <w:rFonts w:hint="eastAsia"/>
        </w:rPr>
        <w:t>10.</w:t>
      </w:r>
      <w:r w:rsidRPr="007767AF">
        <w:rPr>
          <w:rFonts w:hint="eastAsia"/>
        </w:rPr>
        <w:t>2</w:t>
      </w:r>
      <w:r w:rsidRPr="007767AF">
        <w:t>.</w:t>
      </w:r>
      <w:r>
        <w:rPr>
          <w:lang w:eastAsia="ko-KR"/>
        </w:rPr>
        <w:t>55A22</w:t>
      </w:r>
      <w:r w:rsidRPr="00006FC0">
        <w:t xml:space="preserve"> in 3GPP</w:t>
      </w:r>
      <w:r w:rsidRPr="00BA29D0">
        <w:t> </w:t>
      </w:r>
      <w:r w:rsidRPr="00006FC0">
        <w:t>TS</w:t>
      </w:r>
      <w:r w:rsidRPr="00BA29D0">
        <w:t> </w:t>
      </w:r>
      <w:r w:rsidRPr="00006FC0">
        <w:t>24.483</w:t>
      </w:r>
      <w:r>
        <w:t> </w:t>
      </w:r>
      <w:r w:rsidRPr="00006FC0">
        <w:t>[4]</w:t>
      </w:r>
      <w:r>
        <w:t>; and</w:t>
      </w:r>
    </w:p>
    <w:p w14:paraId="798395B7" w14:textId="24F30B42" w:rsidR="00C367E9" w:rsidRDefault="00C367E9" w:rsidP="00C367E9">
      <w:pPr>
        <w:pStyle w:val="B4"/>
      </w:pPr>
      <w:r>
        <w:t>B</w:t>
      </w:r>
      <w:r w:rsidRPr="004628CF">
        <w:t>)</w:t>
      </w:r>
      <w:r w:rsidRPr="004628CF">
        <w:tab/>
      </w:r>
      <w:r w:rsidRPr="004C4290">
        <w:t>&lt;</w:t>
      </w:r>
      <w:proofErr w:type="spellStart"/>
      <w:r w:rsidRPr="004628CF">
        <w:t>Maximum</w:t>
      </w:r>
      <w:r>
        <w:t>H</w:t>
      </w:r>
      <w:r w:rsidRPr="004628CF">
        <w:t>eading</w:t>
      </w:r>
      <w:proofErr w:type="spellEnd"/>
      <w:r w:rsidRPr="004C4290">
        <w:t xml:space="preserve">&gt; </w:t>
      </w:r>
      <w:r w:rsidRPr="004628CF">
        <w:t>is of type "</w:t>
      </w:r>
      <w:proofErr w:type="spellStart"/>
      <w:r w:rsidRPr="00D80C96">
        <w:t>unsignedShort</w:t>
      </w:r>
      <w:proofErr w:type="spellEnd"/>
      <w:r w:rsidRPr="004628CF">
        <w:t xml:space="preserve">", indicates the </w:t>
      </w:r>
      <w:r w:rsidR="008C19AB">
        <w:t>maximum</w:t>
      </w:r>
      <w:r w:rsidR="00F97FDE">
        <w:t xml:space="preserve"> </w:t>
      </w:r>
      <w:r w:rsidRPr="004C4290">
        <w:t>heading that is considered in the evaluation of a rule for a specific area that would trigger affiliation</w:t>
      </w:r>
      <w:r w:rsidRPr="00006FC0">
        <w:t xml:space="preserve"> and corresponds to the "</w:t>
      </w:r>
      <w:proofErr w:type="spellStart"/>
      <w:r w:rsidRPr="004628CF">
        <w:t>Maximum</w:t>
      </w:r>
      <w:r>
        <w:t>Heading</w:t>
      </w:r>
      <w:proofErr w:type="spellEnd"/>
      <w:r w:rsidRPr="004628CF">
        <w:t xml:space="preserve">" element of </w:t>
      </w:r>
      <w:r>
        <w:t>clause</w:t>
      </w:r>
      <w:r w:rsidRPr="00BA29D0">
        <w:t> </w:t>
      </w:r>
      <w:r>
        <w:rPr>
          <w:rFonts w:hint="eastAsia"/>
        </w:rPr>
        <w:t>10.</w:t>
      </w:r>
      <w:r w:rsidRPr="007767AF">
        <w:rPr>
          <w:rFonts w:hint="eastAsia"/>
        </w:rPr>
        <w:t>2</w:t>
      </w:r>
      <w:r w:rsidRPr="007767AF">
        <w:t>.</w:t>
      </w:r>
      <w:r>
        <w:rPr>
          <w:lang w:eastAsia="ko-KR"/>
        </w:rPr>
        <w:t>55A23</w:t>
      </w:r>
      <w:r w:rsidRPr="004628CF">
        <w:t xml:space="preserve"> in</w:t>
      </w:r>
      <w:r w:rsidRPr="006F6ABF">
        <w:t xml:space="preserve"> 3GPP</w:t>
      </w:r>
      <w:r w:rsidRPr="00BA29D0">
        <w:t> </w:t>
      </w:r>
      <w:r w:rsidRPr="006F6ABF">
        <w:t>TS</w:t>
      </w:r>
      <w:r w:rsidRPr="00BA29D0">
        <w:t> </w:t>
      </w:r>
      <w:r w:rsidRPr="006F6ABF">
        <w:t>24.483</w:t>
      </w:r>
      <w:r>
        <w:t> </w:t>
      </w:r>
      <w:r w:rsidRPr="006F6ABF">
        <w:t>[4]</w:t>
      </w:r>
      <w:r>
        <w:t>; and</w:t>
      </w:r>
    </w:p>
    <w:p w14:paraId="48137841" w14:textId="77777777" w:rsidR="00C367E9" w:rsidRDefault="00C367E9" w:rsidP="00C367E9">
      <w:pPr>
        <w:pStyle w:val="B2"/>
      </w:pPr>
      <w:r>
        <w:t>b)</w:t>
      </w:r>
      <w:r>
        <w:tab/>
        <w:t>&lt;</w:t>
      </w:r>
      <w:proofErr w:type="spellStart"/>
      <w:r>
        <w:t>ExitSpecificArea</w:t>
      </w:r>
      <w:proofErr w:type="spellEnd"/>
      <w:r>
        <w:t>&gt; element is of type "</w:t>
      </w:r>
      <w:proofErr w:type="spellStart"/>
      <w:r>
        <w:t>mcdataup</w:t>
      </w:r>
      <w:proofErr w:type="spellEnd"/>
      <w:r>
        <w:t xml:space="preserve">: </w:t>
      </w:r>
      <w:proofErr w:type="spellStart"/>
      <w:r>
        <w:t>GeographicalAreaType</w:t>
      </w:r>
      <w:proofErr w:type="spellEnd"/>
      <w:r>
        <w:t xml:space="preserve">". It is an optional element indicating a geographical area which when exited triggers the evaluation of the rules. If any rule is fulfilled it triggers </w:t>
      </w:r>
      <w:r w:rsidRPr="00335AE8">
        <w:t>the group affiliation</w:t>
      </w:r>
      <w:r>
        <w:t>. The &lt;</w:t>
      </w:r>
      <w:proofErr w:type="spellStart"/>
      <w:r>
        <w:t>Exit</w:t>
      </w:r>
      <w:r w:rsidRPr="00335AE8">
        <w:t>SpecificArea</w:t>
      </w:r>
      <w:proofErr w:type="spellEnd"/>
      <w:r w:rsidRPr="00335AE8">
        <w:t>&gt; element has the following sub-elements:</w:t>
      </w:r>
    </w:p>
    <w:p w14:paraId="2DF9294F" w14:textId="77777777" w:rsidR="00C367E9" w:rsidRDefault="00C367E9" w:rsidP="00C367E9">
      <w:pPr>
        <w:pStyle w:val="B3"/>
      </w:pPr>
      <w:proofErr w:type="spellStart"/>
      <w:r>
        <w:t>i</w:t>
      </w:r>
      <w:proofErr w:type="spellEnd"/>
      <w:r>
        <w:rPr>
          <w:lang w:val="hr-HR"/>
        </w:rPr>
        <w:t>)</w:t>
      </w:r>
      <w:r>
        <w:tab/>
        <w:t>&lt;</w:t>
      </w:r>
      <w:proofErr w:type="spellStart"/>
      <w:r>
        <w:t>PolygonArea</w:t>
      </w:r>
      <w:proofErr w:type="spellEnd"/>
      <w:r>
        <w:t>&gt;, an optional element specifying the area as a polygon specified in clause</w:t>
      </w:r>
      <w:r w:rsidRPr="00BA29D0">
        <w:t> </w:t>
      </w:r>
      <w:r>
        <w:t>5.2 in 3GPP</w:t>
      </w:r>
      <w:r w:rsidRPr="00BA29D0">
        <w:t> </w:t>
      </w:r>
      <w:r>
        <w:t>TS</w:t>
      </w:r>
      <w:r w:rsidRPr="00BA29D0">
        <w:t> </w:t>
      </w:r>
      <w:r>
        <w:t>23.032 [31];</w:t>
      </w:r>
    </w:p>
    <w:p w14:paraId="4AB2916B" w14:textId="77777777" w:rsidR="00C367E9" w:rsidRPr="004A73CB" w:rsidRDefault="00C367E9" w:rsidP="00C367E9">
      <w:pPr>
        <w:pStyle w:val="B3"/>
      </w:pPr>
      <w:r>
        <w:t>ii)</w:t>
      </w:r>
      <w:r>
        <w:tab/>
        <w:t>&lt;</w:t>
      </w:r>
      <w:proofErr w:type="spellStart"/>
      <w:r>
        <w:t>EllipsoidArcArea</w:t>
      </w:r>
      <w:proofErr w:type="spellEnd"/>
      <w:r>
        <w:t>&gt;, an optional element specifying the area as an Ellipsoid Arc specified in clause</w:t>
      </w:r>
      <w:r w:rsidRPr="00BA29D0">
        <w:t> </w:t>
      </w:r>
      <w:r>
        <w:t>5.7 in 3GPP</w:t>
      </w:r>
      <w:r w:rsidRPr="00BA29D0">
        <w:t> </w:t>
      </w:r>
      <w:r>
        <w:t>TS</w:t>
      </w:r>
      <w:r w:rsidRPr="00BA29D0">
        <w:t> </w:t>
      </w:r>
      <w:r>
        <w:t>23.032 [31];</w:t>
      </w:r>
    </w:p>
    <w:p w14:paraId="3F8187EB" w14:textId="77777777" w:rsidR="00C367E9" w:rsidRPr="00E1044A" w:rsidRDefault="00C367E9" w:rsidP="00C367E9">
      <w:pPr>
        <w:pStyle w:val="B3"/>
      </w:pPr>
      <w:r w:rsidRPr="004628CF">
        <w:t>iii</w:t>
      </w:r>
      <w:r>
        <w:rPr>
          <w:lang w:val="hr-HR"/>
        </w:rPr>
        <w:t>)</w:t>
      </w:r>
      <w:r w:rsidRPr="004628CF">
        <w:tab/>
      </w:r>
      <w:r>
        <w:t xml:space="preserve">a </w:t>
      </w:r>
      <w:r w:rsidRPr="004628CF">
        <w:t>&lt;Speed&gt;</w:t>
      </w:r>
      <w:r>
        <w:t xml:space="preserve"> element specifying the horizontal speed of the device as specified in clause 8 </w:t>
      </w:r>
      <w:r w:rsidRPr="0041102D">
        <w:t>in 3GPP TS 23.032 [</w:t>
      </w:r>
      <w:r>
        <w:t xml:space="preserve">31] that </w:t>
      </w:r>
      <w:r w:rsidRPr="00335AE8">
        <w:t>has the following sub-elements:</w:t>
      </w:r>
    </w:p>
    <w:p w14:paraId="6748183D" w14:textId="77777777" w:rsidR="00C367E9" w:rsidRPr="004628CF" w:rsidRDefault="00C367E9" w:rsidP="00C367E9">
      <w:pPr>
        <w:pStyle w:val="B4"/>
      </w:pPr>
      <w:r w:rsidRPr="004628CF">
        <w:t>A)</w:t>
      </w:r>
      <w:r w:rsidRPr="004628CF">
        <w:tab/>
      </w:r>
      <w:r w:rsidRPr="004C4290">
        <w:t>&lt;</w:t>
      </w:r>
      <w:proofErr w:type="spellStart"/>
      <w:r w:rsidRPr="004628CF">
        <w:t>Minimum</w:t>
      </w:r>
      <w:r>
        <w:t>S</w:t>
      </w:r>
      <w:r w:rsidRPr="004628CF">
        <w:t>peed</w:t>
      </w:r>
      <w:proofErr w:type="spellEnd"/>
      <w:r w:rsidRPr="004C4290">
        <w:t xml:space="preserve">&gt; </w:t>
      </w:r>
      <w:r w:rsidRPr="004628CF">
        <w:t>is of type "</w:t>
      </w:r>
      <w:proofErr w:type="spellStart"/>
      <w:r w:rsidRPr="00D80C96">
        <w:t>unsignedShort</w:t>
      </w:r>
      <w:proofErr w:type="spellEnd"/>
      <w:r w:rsidRPr="004628CF">
        <w:t xml:space="preserve">", indicates the minimum </w:t>
      </w:r>
      <w:r w:rsidRPr="004C4290">
        <w:t xml:space="preserve">speed that is considered in the evaluation of a rule for a </w:t>
      </w:r>
      <w:r w:rsidRPr="00006FC0">
        <w:t>specific area that would trigger affiliation and corresponds to the "</w:t>
      </w:r>
      <w:proofErr w:type="spellStart"/>
      <w:r w:rsidRPr="00006FC0">
        <w:t>Minimum</w:t>
      </w:r>
      <w:r>
        <w:t>Speed</w:t>
      </w:r>
      <w:proofErr w:type="spellEnd"/>
      <w:r w:rsidRPr="00006FC0">
        <w:t xml:space="preserve">" element of </w:t>
      </w:r>
      <w:r>
        <w:t>clause</w:t>
      </w:r>
      <w:r w:rsidRPr="00BA29D0">
        <w:t> </w:t>
      </w:r>
      <w:r>
        <w:rPr>
          <w:rFonts w:hint="eastAsia"/>
        </w:rPr>
        <w:t>10.</w:t>
      </w:r>
      <w:r w:rsidRPr="007767AF">
        <w:rPr>
          <w:rFonts w:hint="eastAsia"/>
        </w:rPr>
        <w:t>2</w:t>
      </w:r>
      <w:r w:rsidRPr="007767AF">
        <w:t>.</w:t>
      </w:r>
      <w:r>
        <w:rPr>
          <w:lang w:eastAsia="ko-KR"/>
        </w:rPr>
        <w:t>55A39</w:t>
      </w:r>
      <w:r w:rsidRPr="004628CF">
        <w:t xml:space="preserve"> in 3GPP</w:t>
      </w:r>
      <w:r w:rsidRPr="00BA29D0">
        <w:t> </w:t>
      </w:r>
      <w:r w:rsidRPr="004628CF">
        <w:t>TS</w:t>
      </w:r>
      <w:r w:rsidRPr="00BA29D0">
        <w:t> </w:t>
      </w:r>
      <w:r w:rsidRPr="004628CF">
        <w:t>24.483</w:t>
      </w:r>
      <w:r>
        <w:t> </w:t>
      </w:r>
      <w:r w:rsidRPr="004628CF">
        <w:t>[4]</w:t>
      </w:r>
      <w:r w:rsidRPr="004A73CB">
        <w:t>; and</w:t>
      </w:r>
    </w:p>
    <w:p w14:paraId="53D6BC24" w14:textId="77777777" w:rsidR="00C367E9" w:rsidRPr="004628CF" w:rsidRDefault="00C367E9" w:rsidP="00C367E9">
      <w:pPr>
        <w:pStyle w:val="B4"/>
      </w:pPr>
      <w:r w:rsidRPr="004628CF">
        <w:t>B)</w:t>
      </w:r>
      <w:r w:rsidRPr="004628CF">
        <w:tab/>
      </w:r>
      <w:r w:rsidRPr="004C4290">
        <w:t>&lt;</w:t>
      </w:r>
      <w:proofErr w:type="spellStart"/>
      <w:r w:rsidRPr="004628CF">
        <w:t>Maximum</w:t>
      </w:r>
      <w:r>
        <w:t>S</w:t>
      </w:r>
      <w:r w:rsidRPr="004628CF">
        <w:t>peed</w:t>
      </w:r>
      <w:proofErr w:type="spellEnd"/>
      <w:r w:rsidRPr="004C4290">
        <w:t xml:space="preserve">&gt; </w:t>
      </w:r>
      <w:r w:rsidRPr="004628CF">
        <w:t>is of type "</w:t>
      </w:r>
      <w:proofErr w:type="spellStart"/>
      <w:r w:rsidRPr="00D80C96">
        <w:t>unsignedShort</w:t>
      </w:r>
      <w:proofErr w:type="spellEnd"/>
      <w:r>
        <w:t>", indicates the max</w:t>
      </w:r>
      <w:r w:rsidRPr="004628CF">
        <w:t xml:space="preserve">imum </w:t>
      </w:r>
      <w:r w:rsidRPr="004C4290">
        <w:t>speed that is considered in the evaluation of a rule for a specific area that would trigger affiliation</w:t>
      </w:r>
      <w:r w:rsidRPr="00006FC0">
        <w:t xml:space="preserve"> and corresponds to the "</w:t>
      </w:r>
      <w:proofErr w:type="spellStart"/>
      <w:r w:rsidRPr="004628CF">
        <w:t>Maximum</w:t>
      </w:r>
      <w:r>
        <w:t>Speed</w:t>
      </w:r>
      <w:proofErr w:type="spellEnd"/>
      <w:r w:rsidRPr="004628CF">
        <w:t xml:space="preserve">" element of </w:t>
      </w:r>
      <w:r>
        <w:t>clause</w:t>
      </w:r>
      <w:r w:rsidRPr="00BA29D0">
        <w:t> </w:t>
      </w:r>
      <w:r>
        <w:rPr>
          <w:rFonts w:hint="eastAsia"/>
        </w:rPr>
        <w:t>10.</w:t>
      </w:r>
      <w:r w:rsidRPr="007767AF">
        <w:rPr>
          <w:rFonts w:hint="eastAsia"/>
        </w:rPr>
        <w:t>2</w:t>
      </w:r>
      <w:r w:rsidRPr="007767AF">
        <w:t>.</w:t>
      </w:r>
      <w:r>
        <w:rPr>
          <w:lang w:eastAsia="ko-KR"/>
        </w:rPr>
        <w:t>55A40</w:t>
      </w:r>
      <w:r w:rsidRPr="004628CF">
        <w:t xml:space="preserve"> in 3GPP</w:t>
      </w:r>
      <w:r w:rsidRPr="00BA29D0">
        <w:t> </w:t>
      </w:r>
      <w:r w:rsidRPr="004628CF">
        <w:t>TS</w:t>
      </w:r>
      <w:r w:rsidRPr="00BA29D0">
        <w:t> </w:t>
      </w:r>
      <w:r w:rsidRPr="004628CF">
        <w:t>24.483</w:t>
      </w:r>
      <w:r>
        <w:t> </w:t>
      </w:r>
      <w:r w:rsidRPr="004628CF">
        <w:t>[4]</w:t>
      </w:r>
      <w:r>
        <w:t>; and</w:t>
      </w:r>
    </w:p>
    <w:p w14:paraId="6FFCA511" w14:textId="77777777" w:rsidR="00C367E9" w:rsidRPr="00006FC0" w:rsidRDefault="00C367E9" w:rsidP="00C367E9">
      <w:pPr>
        <w:pStyle w:val="B3"/>
      </w:pPr>
      <w:r w:rsidRPr="00006FC0">
        <w:t>iv)</w:t>
      </w:r>
      <w:r w:rsidRPr="00006FC0">
        <w:tab/>
      </w:r>
      <w:r>
        <w:t xml:space="preserve">a </w:t>
      </w:r>
      <w:r w:rsidRPr="00006FC0">
        <w:t>&lt;Heading&gt;</w:t>
      </w:r>
      <w:r>
        <w:t xml:space="preserve"> element specifying the </w:t>
      </w:r>
      <w:r w:rsidRPr="00C578A6">
        <w:t>bearing</w:t>
      </w:r>
      <w:r>
        <w:t xml:space="preserve"> of the device as specified in clause 8 </w:t>
      </w:r>
      <w:r w:rsidRPr="0041102D">
        <w:t>in 3GPP TS 23.032 [</w:t>
      </w:r>
      <w:r>
        <w:t xml:space="preserve">31] that </w:t>
      </w:r>
      <w:r w:rsidRPr="00335AE8">
        <w:t>has the following sub-elements</w:t>
      </w:r>
      <w:r>
        <w:t>:</w:t>
      </w:r>
    </w:p>
    <w:p w14:paraId="4A555DE8" w14:textId="2A551274" w:rsidR="00C367E9" w:rsidRPr="00006FC0" w:rsidRDefault="00C367E9" w:rsidP="00C367E9">
      <w:pPr>
        <w:pStyle w:val="B4"/>
      </w:pPr>
      <w:r w:rsidRPr="004628CF">
        <w:t>A)</w:t>
      </w:r>
      <w:r w:rsidRPr="004628CF">
        <w:tab/>
      </w:r>
      <w:r w:rsidRPr="004C4290">
        <w:t>&lt;</w:t>
      </w:r>
      <w:proofErr w:type="spellStart"/>
      <w:r w:rsidRPr="004628CF">
        <w:t>Minimum</w:t>
      </w:r>
      <w:r>
        <w:t>H</w:t>
      </w:r>
      <w:r w:rsidRPr="004628CF">
        <w:t>eading</w:t>
      </w:r>
      <w:proofErr w:type="spellEnd"/>
      <w:r w:rsidRPr="004C4290">
        <w:t xml:space="preserve">&gt; </w:t>
      </w:r>
      <w:r w:rsidRPr="004628CF">
        <w:t>is of type "</w:t>
      </w:r>
      <w:proofErr w:type="spellStart"/>
      <w:r w:rsidRPr="00D80C96">
        <w:t>unsignedShort</w:t>
      </w:r>
      <w:proofErr w:type="spellEnd"/>
      <w:r w:rsidRPr="004628CF">
        <w:t>", indicates the minimum heading that is considered in the evaluation of a rule for a specific area that would trigger affiliation and corresponds to the "</w:t>
      </w:r>
      <w:proofErr w:type="spellStart"/>
      <w:r w:rsidRPr="004628CF">
        <w:t>Minimum</w:t>
      </w:r>
      <w:r>
        <w:t>Heading</w:t>
      </w:r>
      <w:proofErr w:type="spellEnd"/>
      <w:r w:rsidRPr="004628CF">
        <w:t xml:space="preserve">" element of </w:t>
      </w:r>
      <w:r>
        <w:t>clause</w:t>
      </w:r>
      <w:r w:rsidRPr="00BA29D0">
        <w:t> </w:t>
      </w:r>
      <w:r>
        <w:rPr>
          <w:rFonts w:hint="eastAsia"/>
        </w:rPr>
        <w:t>10.</w:t>
      </w:r>
      <w:r w:rsidRPr="007767AF">
        <w:rPr>
          <w:rFonts w:hint="eastAsia"/>
        </w:rPr>
        <w:t>2</w:t>
      </w:r>
      <w:r w:rsidRPr="007767AF">
        <w:t>.</w:t>
      </w:r>
      <w:r>
        <w:rPr>
          <w:lang w:eastAsia="ko-KR"/>
        </w:rPr>
        <w:t xml:space="preserve">55A42 </w:t>
      </w:r>
      <w:r w:rsidRPr="00006FC0">
        <w:t>in 3GPP</w:t>
      </w:r>
      <w:r w:rsidRPr="00BA29D0">
        <w:t> </w:t>
      </w:r>
      <w:r w:rsidRPr="00006FC0">
        <w:t>TS</w:t>
      </w:r>
      <w:r w:rsidRPr="00BA29D0">
        <w:t> </w:t>
      </w:r>
      <w:r w:rsidRPr="00006FC0">
        <w:t>24.483</w:t>
      </w:r>
      <w:r>
        <w:t> </w:t>
      </w:r>
      <w:r w:rsidRPr="00006FC0">
        <w:t>[4]</w:t>
      </w:r>
      <w:r>
        <w:t>; and</w:t>
      </w:r>
    </w:p>
    <w:p w14:paraId="48007A4D" w14:textId="5D222CD7" w:rsidR="00C367E9" w:rsidRDefault="00C367E9" w:rsidP="00C367E9">
      <w:pPr>
        <w:pStyle w:val="B4"/>
      </w:pPr>
      <w:r>
        <w:t>B</w:t>
      </w:r>
      <w:r w:rsidRPr="004628CF">
        <w:t>)</w:t>
      </w:r>
      <w:r w:rsidRPr="004628CF">
        <w:tab/>
      </w:r>
      <w:r w:rsidRPr="004C4290">
        <w:t>&lt;</w:t>
      </w:r>
      <w:proofErr w:type="spellStart"/>
      <w:r w:rsidRPr="004628CF">
        <w:t>Maximum</w:t>
      </w:r>
      <w:r>
        <w:t>H</w:t>
      </w:r>
      <w:r w:rsidRPr="004628CF">
        <w:t>eading</w:t>
      </w:r>
      <w:proofErr w:type="spellEnd"/>
      <w:r w:rsidRPr="004C4290">
        <w:t xml:space="preserve">&gt; </w:t>
      </w:r>
      <w:r w:rsidRPr="004628CF">
        <w:t>is of type "</w:t>
      </w:r>
      <w:proofErr w:type="spellStart"/>
      <w:r w:rsidRPr="00D80C96">
        <w:t>unsignedShort</w:t>
      </w:r>
      <w:proofErr w:type="spellEnd"/>
      <w:r w:rsidRPr="004628CF">
        <w:t xml:space="preserve">", indicates the </w:t>
      </w:r>
      <w:r w:rsidR="008C19AB">
        <w:t>maximum</w:t>
      </w:r>
      <w:r w:rsidR="00F97FDE">
        <w:t xml:space="preserve"> </w:t>
      </w:r>
      <w:r w:rsidRPr="004C4290">
        <w:t>heading that is considered in the evaluation of a rule for a specific area that would trigger affiliation</w:t>
      </w:r>
      <w:r w:rsidRPr="00006FC0">
        <w:t xml:space="preserve"> and corresponds to the "</w:t>
      </w:r>
      <w:proofErr w:type="spellStart"/>
      <w:r w:rsidRPr="004628CF">
        <w:t>Maximum</w:t>
      </w:r>
      <w:r>
        <w:t>Heading</w:t>
      </w:r>
      <w:proofErr w:type="spellEnd"/>
      <w:r w:rsidRPr="004628CF">
        <w:t xml:space="preserve">" element of </w:t>
      </w:r>
      <w:r>
        <w:t>clause</w:t>
      </w:r>
      <w:r w:rsidRPr="00BA29D0">
        <w:t> </w:t>
      </w:r>
      <w:r>
        <w:rPr>
          <w:rFonts w:hint="eastAsia"/>
        </w:rPr>
        <w:t>10.</w:t>
      </w:r>
      <w:r w:rsidRPr="007767AF">
        <w:rPr>
          <w:rFonts w:hint="eastAsia"/>
        </w:rPr>
        <w:t>2</w:t>
      </w:r>
      <w:r w:rsidRPr="007767AF">
        <w:t>.</w:t>
      </w:r>
      <w:r>
        <w:rPr>
          <w:lang w:eastAsia="ko-KR"/>
        </w:rPr>
        <w:t>55A43</w:t>
      </w:r>
      <w:r w:rsidRPr="004628CF">
        <w:t xml:space="preserve"> in</w:t>
      </w:r>
      <w:r w:rsidRPr="006F6ABF">
        <w:t xml:space="preserve"> 3GPP</w:t>
      </w:r>
      <w:r w:rsidRPr="00BA29D0">
        <w:t> </w:t>
      </w:r>
      <w:r w:rsidRPr="006F6ABF">
        <w:t>TS</w:t>
      </w:r>
      <w:r w:rsidRPr="00BA29D0">
        <w:t> </w:t>
      </w:r>
      <w:r w:rsidRPr="006F6ABF">
        <w:t>24.483 [4]</w:t>
      </w:r>
      <w:r>
        <w:t>; and</w:t>
      </w:r>
    </w:p>
    <w:p w14:paraId="5560C0D3" w14:textId="77777777" w:rsidR="00C367E9" w:rsidRDefault="00C367E9" w:rsidP="00C367E9">
      <w:pPr>
        <w:pStyle w:val="B1"/>
      </w:pPr>
      <w:r w:rsidRPr="00006FC0">
        <w:t>-</w:t>
      </w:r>
      <w:r w:rsidRPr="00006FC0">
        <w:tab/>
        <w:t>&lt;</w:t>
      </w:r>
      <w:proofErr w:type="spellStart"/>
      <w:r>
        <w:t>ListOfActiveFunctionalAliasCriteria</w:t>
      </w:r>
      <w:proofErr w:type="spellEnd"/>
      <w:r w:rsidRPr="00006FC0">
        <w:t xml:space="preserve">&gt; containing one or more &lt;entry&gt; elements </w:t>
      </w:r>
      <w:proofErr w:type="spellStart"/>
      <w:r w:rsidRPr="00006FC0">
        <w:t>containg</w:t>
      </w:r>
      <w:proofErr w:type="spellEnd"/>
      <w:r w:rsidRPr="00006FC0">
        <w:t xml:space="preserve"> the </w:t>
      </w:r>
      <w:r>
        <w:t>&lt;</w:t>
      </w:r>
      <w:proofErr w:type="spellStart"/>
      <w:r>
        <w:t>FunctionalAlias</w:t>
      </w:r>
      <w:proofErr w:type="spellEnd"/>
      <w:r>
        <w:t xml:space="preserve">&gt; element containing a </w:t>
      </w:r>
      <w:r w:rsidRPr="00006FC0">
        <w:t>functional alias whose activation or deactivation trigger</w:t>
      </w:r>
      <w:r>
        <w:t>s</w:t>
      </w:r>
      <w:r w:rsidRPr="00006FC0">
        <w:t xml:space="preserve"> evaluation of the rules and corresponds to the "</w:t>
      </w:r>
      <w:proofErr w:type="spellStart"/>
      <w:r w:rsidRPr="00006FC0">
        <w:t>FunctionalAlias</w:t>
      </w:r>
      <w:proofErr w:type="spellEnd"/>
      <w:r w:rsidRPr="00006FC0">
        <w:t xml:space="preserve">" element of </w:t>
      </w:r>
      <w:r>
        <w:t>clause</w:t>
      </w:r>
      <w:r w:rsidRPr="00BA29D0">
        <w:t> </w:t>
      </w:r>
      <w:r>
        <w:rPr>
          <w:rFonts w:hint="eastAsia"/>
        </w:rPr>
        <w:t>10.</w:t>
      </w:r>
      <w:r w:rsidRPr="007767AF">
        <w:rPr>
          <w:rFonts w:hint="eastAsia"/>
        </w:rPr>
        <w:t>2</w:t>
      </w:r>
      <w:r w:rsidRPr="007767AF">
        <w:t>.</w:t>
      </w:r>
      <w:r>
        <w:rPr>
          <w:lang w:eastAsia="ko-KR"/>
        </w:rPr>
        <w:t>55A47</w:t>
      </w:r>
      <w:r w:rsidRPr="00006FC0">
        <w:t xml:space="preserve"> in 3GPP</w:t>
      </w:r>
      <w:r w:rsidRPr="00BA29D0">
        <w:t> </w:t>
      </w:r>
      <w:r w:rsidRPr="00006FC0">
        <w:t>TS</w:t>
      </w:r>
      <w:r w:rsidRPr="00BA29D0">
        <w:t> </w:t>
      </w:r>
      <w:r w:rsidRPr="00006FC0">
        <w:t>24.483</w:t>
      </w:r>
      <w:r>
        <w:t> </w:t>
      </w:r>
      <w:r w:rsidRPr="00006FC0">
        <w:t>[4]</w:t>
      </w:r>
      <w:r w:rsidRPr="00447230">
        <w:t>.</w:t>
      </w:r>
    </w:p>
    <w:p w14:paraId="53D36737" w14:textId="5DFE0EF4" w:rsidR="00540491" w:rsidRDefault="00540491" w:rsidP="00540491">
      <w:r>
        <w:t>The &lt;</w:t>
      </w:r>
      <w:proofErr w:type="spellStart"/>
      <w:r>
        <w:t>RulesForDeaffiliation</w:t>
      </w:r>
      <w:proofErr w:type="spellEnd"/>
      <w:r>
        <w:t>&gt; element within the &lt;entry&gt; element within the &lt;</w:t>
      </w:r>
      <w:proofErr w:type="spellStart"/>
      <w:r>
        <w:t>MCDataGroupInfo</w:t>
      </w:r>
      <w:proofErr w:type="spellEnd"/>
      <w:r>
        <w:t>&gt; element of the &lt;</w:t>
      </w:r>
      <w:proofErr w:type="spellStart"/>
      <w:r>
        <w:t>OnNetwork</w:t>
      </w:r>
      <w:proofErr w:type="spellEnd"/>
      <w:r>
        <w:t xml:space="preserve">&gt; element indicates upon a change in geographical area or a change in functional alias activation status to </w:t>
      </w:r>
      <w:r>
        <w:lastRenderedPageBreak/>
        <w:t xml:space="preserve">the </w:t>
      </w:r>
      <w:proofErr w:type="spellStart"/>
      <w:r>
        <w:t>MCData</w:t>
      </w:r>
      <w:proofErr w:type="spellEnd"/>
      <w:r>
        <w:t xml:space="preserve"> client to evaluate the rules. If for any rule any location criteria is fulfilled and any functional alias criteria is fulfilled the </w:t>
      </w:r>
      <w:proofErr w:type="spellStart"/>
      <w:r>
        <w:t>MCData</w:t>
      </w:r>
      <w:proofErr w:type="spellEnd"/>
      <w:r>
        <w:t xml:space="preserve"> client triggers the group affiliation. It corresponds to the "</w:t>
      </w:r>
      <w:proofErr w:type="spellStart"/>
      <w:r>
        <w:t>RulesForDeaffiliation</w:t>
      </w:r>
      <w:proofErr w:type="spellEnd"/>
      <w:r>
        <w:t>" element of clause 10.2.</w:t>
      </w:r>
      <w:r>
        <w:rPr>
          <w:lang w:eastAsia="ko-KR"/>
        </w:rPr>
        <w:t>55B</w:t>
      </w:r>
      <w:r>
        <w:t xml:space="preserve"> in 3GPP TS 24.483 [4] and consists of the following sub-elements:</w:t>
      </w:r>
    </w:p>
    <w:p w14:paraId="4D9CAB1D" w14:textId="77777777" w:rsidR="00C367E9" w:rsidRDefault="00C367E9" w:rsidP="00C367E9">
      <w:pPr>
        <w:pStyle w:val="B1"/>
      </w:pPr>
      <w:r>
        <w:t>-</w:t>
      </w:r>
      <w:r>
        <w:tab/>
        <w:t>&lt;</w:t>
      </w:r>
      <w:proofErr w:type="spellStart"/>
      <w:r>
        <w:t>ListOfLocationCriteria</w:t>
      </w:r>
      <w:proofErr w:type="spellEnd"/>
      <w:r>
        <w:t>&gt; element is of type "</w:t>
      </w:r>
      <w:proofErr w:type="spellStart"/>
      <w:r>
        <w:t>mcdataup:</w:t>
      </w:r>
      <w:r w:rsidRPr="00215F0A">
        <w:t>GeographicalAreaChangeType</w:t>
      </w:r>
      <w:proofErr w:type="spellEnd"/>
      <w:r>
        <w:t>". It is an optional element indicating the location related criteria of a rule. The &lt;</w:t>
      </w:r>
      <w:proofErr w:type="spellStart"/>
      <w:r w:rsidRPr="00335AE8">
        <w:t>ListOfLocationCriteri</w:t>
      </w:r>
      <w:r>
        <w:t>a</w:t>
      </w:r>
      <w:proofErr w:type="spellEnd"/>
      <w:r>
        <w:t>&gt; element has the following sub-elements:</w:t>
      </w:r>
    </w:p>
    <w:p w14:paraId="0E5D5679" w14:textId="77777777" w:rsidR="00C367E9" w:rsidRDefault="00C367E9" w:rsidP="00C367E9">
      <w:pPr>
        <w:pStyle w:val="B2"/>
      </w:pPr>
      <w:r>
        <w:t>a)</w:t>
      </w:r>
      <w:r>
        <w:tab/>
      </w:r>
      <w:r w:rsidRPr="00335AE8">
        <w:t>&lt;</w:t>
      </w:r>
      <w:proofErr w:type="spellStart"/>
      <w:r w:rsidRPr="00335AE8">
        <w:t>EnterSpecifi</w:t>
      </w:r>
      <w:r>
        <w:t>cArea</w:t>
      </w:r>
      <w:proofErr w:type="spellEnd"/>
      <w:r>
        <w:t>&gt; element is of type "</w:t>
      </w:r>
      <w:proofErr w:type="spellStart"/>
      <w:r>
        <w:t>mcdata</w:t>
      </w:r>
      <w:r w:rsidRPr="00335AE8">
        <w:t>up:GeographicalAreaType</w:t>
      </w:r>
      <w:proofErr w:type="spellEnd"/>
      <w:r w:rsidRPr="00335AE8">
        <w:t xml:space="preserve">". It is an optional element indicating a geographical area which when entered triggers </w:t>
      </w:r>
      <w:r>
        <w:t xml:space="preserve">the evaluation of the rules. If any rule is fulfilled it triggers </w:t>
      </w:r>
      <w:r w:rsidRPr="00335AE8">
        <w:t>the group affiliation. The &lt;</w:t>
      </w:r>
      <w:proofErr w:type="spellStart"/>
      <w:r w:rsidRPr="00335AE8">
        <w:t>EnterSpecificArea</w:t>
      </w:r>
      <w:proofErr w:type="spellEnd"/>
      <w:r w:rsidRPr="00335AE8">
        <w:t>&gt; element has the following sub-elements:</w:t>
      </w:r>
    </w:p>
    <w:p w14:paraId="2DCB18C1" w14:textId="77777777" w:rsidR="00C367E9" w:rsidRDefault="00C367E9" w:rsidP="00C367E9">
      <w:pPr>
        <w:pStyle w:val="B3"/>
      </w:pPr>
      <w:proofErr w:type="spellStart"/>
      <w:r>
        <w:t>i</w:t>
      </w:r>
      <w:proofErr w:type="spellEnd"/>
      <w:r w:rsidRPr="00447230">
        <w:t>)</w:t>
      </w:r>
      <w:r>
        <w:tab/>
        <w:t>&lt;</w:t>
      </w:r>
      <w:proofErr w:type="spellStart"/>
      <w:r>
        <w:t>PolygonArea</w:t>
      </w:r>
      <w:proofErr w:type="spellEnd"/>
      <w:r>
        <w:t>&gt;, an optional element specifying the area as a polygon specified in clause</w:t>
      </w:r>
      <w:r w:rsidRPr="00BA29D0">
        <w:t> </w:t>
      </w:r>
      <w:r>
        <w:t>5.2 in 3GPP</w:t>
      </w:r>
      <w:r w:rsidRPr="00BA29D0">
        <w:t> </w:t>
      </w:r>
      <w:r>
        <w:t>TS</w:t>
      </w:r>
      <w:r w:rsidRPr="00BA29D0">
        <w:t> </w:t>
      </w:r>
      <w:r>
        <w:t>23.032</w:t>
      </w:r>
      <w:r w:rsidRPr="004E11B2">
        <w:t> </w:t>
      </w:r>
      <w:r>
        <w:t>[31];</w:t>
      </w:r>
    </w:p>
    <w:p w14:paraId="638171D0" w14:textId="77777777" w:rsidR="00C367E9" w:rsidRDefault="00C367E9" w:rsidP="00C367E9">
      <w:pPr>
        <w:pStyle w:val="B3"/>
      </w:pPr>
      <w:r>
        <w:t>ii)</w:t>
      </w:r>
      <w:r>
        <w:tab/>
        <w:t>&lt;</w:t>
      </w:r>
      <w:proofErr w:type="spellStart"/>
      <w:r>
        <w:t>EllipsoidArcArea</w:t>
      </w:r>
      <w:proofErr w:type="spellEnd"/>
      <w:r>
        <w:t>&gt;, an optional element specifying the area as an Ellipsoid Arc specified in clause</w:t>
      </w:r>
      <w:r w:rsidRPr="00BA29D0">
        <w:t> </w:t>
      </w:r>
      <w:r>
        <w:t>5.7 in 3GPP</w:t>
      </w:r>
      <w:r w:rsidRPr="00BA29D0">
        <w:t> </w:t>
      </w:r>
      <w:r>
        <w:t>TS</w:t>
      </w:r>
      <w:r w:rsidRPr="00BA29D0">
        <w:t> </w:t>
      </w:r>
      <w:r>
        <w:t>23.032</w:t>
      </w:r>
      <w:r w:rsidRPr="004E11B2">
        <w:t> </w:t>
      </w:r>
      <w:r>
        <w:t>[31]</w:t>
      </w:r>
      <w:r>
        <w:rPr>
          <w:lang w:val="hr-HR"/>
        </w:rPr>
        <w:t>;</w:t>
      </w:r>
    </w:p>
    <w:p w14:paraId="77F82043" w14:textId="77777777" w:rsidR="00C367E9" w:rsidRPr="00E1044A" w:rsidRDefault="00C367E9" w:rsidP="00C367E9">
      <w:pPr>
        <w:pStyle w:val="B3"/>
      </w:pPr>
      <w:r w:rsidRPr="004628CF">
        <w:t>iii</w:t>
      </w:r>
      <w:r>
        <w:rPr>
          <w:lang w:val="hr-HR"/>
        </w:rPr>
        <w:t>)</w:t>
      </w:r>
      <w:r w:rsidRPr="004628CF">
        <w:tab/>
      </w:r>
      <w:r>
        <w:t xml:space="preserve">a </w:t>
      </w:r>
      <w:r w:rsidRPr="004628CF">
        <w:t>&lt;Speed&gt;</w:t>
      </w:r>
      <w:r>
        <w:t xml:space="preserve"> element specifying the horizontal speed of the device as specified in clause 8 </w:t>
      </w:r>
      <w:r w:rsidRPr="0041102D">
        <w:t>in 3GPP TS 23.032 [</w:t>
      </w:r>
      <w:r>
        <w:t xml:space="preserve">31] that </w:t>
      </w:r>
      <w:r w:rsidRPr="00335AE8">
        <w:t>has the following sub-elements:</w:t>
      </w:r>
    </w:p>
    <w:p w14:paraId="04FA932B" w14:textId="77777777" w:rsidR="00C367E9" w:rsidRPr="004628CF" w:rsidRDefault="00C367E9" w:rsidP="00C367E9">
      <w:pPr>
        <w:pStyle w:val="B4"/>
      </w:pPr>
      <w:r w:rsidRPr="004628CF">
        <w:t>A)</w:t>
      </w:r>
      <w:r w:rsidRPr="004628CF">
        <w:tab/>
      </w:r>
      <w:r w:rsidRPr="004C4290">
        <w:t>&lt;</w:t>
      </w:r>
      <w:proofErr w:type="spellStart"/>
      <w:r w:rsidRPr="004628CF">
        <w:t>Minimum</w:t>
      </w:r>
      <w:r>
        <w:t>S</w:t>
      </w:r>
      <w:r w:rsidRPr="004628CF">
        <w:t>peed</w:t>
      </w:r>
      <w:proofErr w:type="spellEnd"/>
      <w:r w:rsidRPr="004C4290">
        <w:t xml:space="preserve">&gt; </w:t>
      </w:r>
      <w:r w:rsidRPr="004628CF">
        <w:t>is of type "</w:t>
      </w:r>
      <w:proofErr w:type="spellStart"/>
      <w:r w:rsidRPr="00D80C96">
        <w:t>unsignedShort</w:t>
      </w:r>
      <w:proofErr w:type="spellEnd"/>
      <w:r w:rsidRPr="004628CF">
        <w:t xml:space="preserve">", indicates the minimum </w:t>
      </w:r>
      <w:r w:rsidRPr="004C4290">
        <w:t xml:space="preserve">speed that is considered in the evaluation of a rule for a </w:t>
      </w:r>
      <w:r w:rsidRPr="00006FC0">
        <w:t>specific area that would trigger affiliation and corresponds to the "</w:t>
      </w:r>
      <w:proofErr w:type="spellStart"/>
      <w:r w:rsidRPr="00006FC0">
        <w:t>Minimum</w:t>
      </w:r>
      <w:r>
        <w:t>Speed</w:t>
      </w:r>
      <w:proofErr w:type="spellEnd"/>
      <w:r w:rsidRPr="00006FC0">
        <w:t xml:space="preserve">" element of </w:t>
      </w:r>
      <w:r>
        <w:t>clause</w:t>
      </w:r>
      <w:r w:rsidRPr="00BA29D0">
        <w:t> </w:t>
      </w:r>
      <w:r>
        <w:rPr>
          <w:rFonts w:hint="eastAsia"/>
        </w:rPr>
        <w:t>10.</w:t>
      </w:r>
      <w:r w:rsidRPr="007767AF">
        <w:rPr>
          <w:rFonts w:hint="eastAsia"/>
        </w:rPr>
        <w:t>2</w:t>
      </w:r>
      <w:r w:rsidRPr="007767AF">
        <w:t>.</w:t>
      </w:r>
      <w:r>
        <w:rPr>
          <w:lang w:eastAsia="ko-KR"/>
        </w:rPr>
        <w:t>55B19</w:t>
      </w:r>
      <w:r w:rsidRPr="004628CF">
        <w:t xml:space="preserve"> in 3GPP</w:t>
      </w:r>
      <w:r w:rsidRPr="00BA29D0">
        <w:t> </w:t>
      </w:r>
      <w:r w:rsidRPr="004628CF">
        <w:t>TS</w:t>
      </w:r>
      <w:r w:rsidRPr="00BA29D0">
        <w:t> </w:t>
      </w:r>
      <w:r w:rsidRPr="004628CF">
        <w:t>24.483</w:t>
      </w:r>
      <w:r>
        <w:t> </w:t>
      </w:r>
      <w:r w:rsidRPr="004628CF">
        <w:t>[4]</w:t>
      </w:r>
      <w:r>
        <w:t>; and</w:t>
      </w:r>
    </w:p>
    <w:p w14:paraId="1BEC9098" w14:textId="77777777" w:rsidR="00C367E9" w:rsidRPr="004628CF" w:rsidRDefault="00C367E9" w:rsidP="00C367E9">
      <w:pPr>
        <w:pStyle w:val="B4"/>
      </w:pPr>
      <w:r w:rsidRPr="004628CF">
        <w:t>B)</w:t>
      </w:r>
      <w:r w:rsidRPr="004628CF">
        <w:tab/>
      </w:r>
      <w:r w:rsidRPr="004C4290">
        <w:t>&lt;</w:t>
      </w:r>
      <w:proofErr w:type="spellStart"/>
      <w:r w:rsidRPr="004628CF">
        <w:t>Maximum</w:t>
      </w:r>
      <w:r>
        <w:t>S</w:t>
      </w:r>
      <w:r w:rsidRPr="004628CF">
        <w:t>peed</w:t>
      </w:r>
      <w:proofErr w:type="spellEnd"/>
      <w:r w:rsidRPr="004C4290">
        <w:t xml:space="preserve">&gt; </w:t>
      </w:r>
      <w:r w:rsidRPr="004628CF">
        <w:t>is of type "</w:t>
      </w:r>
      <w:proofErr w:type="spellStart"/>
      <w:r w:rsidRPr="00D80C96">
        <w:t>unsignedShort</w:t>
      </w:r>
      <w:proofErr w:type="spellEnd"/>
      <w:r>
        <w:t>", indicates the max</w:t>
      </w:r>
      <w:r w:rsidRPr="004628CF">
        <w:t xml:space="preserve">imum </w:t>
      </w:r>
      <w:r w:rsidRPr="004C4290">
        <w:t>speed that is considered in the evaluation of a rule for a specific area that would trigger affiliation</w:t>
      </w:r>
      <w:r w:rsidRPr="00006FC0">
        <w:t xml:space="preserve"> and corresponds to the "</w:t>
      </w:r>
      <w:proofErr w:type="spellStart"/>
      <w:r w:rsidRPr="004628CF">
        <w:t>Maximum</w:t>
      </w:r>
      <w:r>
        <w:t>Speed</w:t>
      </w:r>
      <w:proofErr w:type="spellEnd"/>
      <w:r w:rsidRPr="004628CF">
        <w:t xml:space="preserve">" element of </w:t>
      </w:r>
      <w:r>
        <w:t>clause</w:t>
      </w:r>
      <w:r w:rsidRPr="00BA29D0">
        <w:t> </w:t>
      </w:r>
      <w:r>
        <w:rPr>
          <w:rFonts w:hint="eastAsia"/>
        </w:rPr>
        <w:t>10.</w:t>
      </w:r>
      <w:r w:rsidRPr="007767AF">
        <w:rPr>
          <w:rFonts w:hint="eastAsia"/>
        </w:rPr>
        <w:t>2</w:t>
      </w:r>
      <w:r w:rsidRPr="007767AF">
        <w:t>.</w:t>
      </w:r>
      <w:r>
        <w:rPr>
          <w:lang w:eastAsia="ko-KR"/>
        </w:rPr>
        <w:t>55B20</w:t>
      </w:r>
      <w:r w:rsidRPr="004628CF">
        <w:t xml:space="preserve"> in 3GPP</w:t>
      </w:r>
      <w:r w:rsidRPr="00BA29D0">
        <w:t> </w:t>
      </w:r>
      <w:r w:rsidRPr="004628CF">
        <w:t>TS</w:t>
      </w:r>
      <w:r w:rsidRPr="00BA29D0">
        <w:t> </w:t>
      </w:r>
      <w:r w:rsidRPr="004628CF">
        <w:t>24.483</w:t>
      </w:r>
      <w:r>
        <w:t> </w:t>
      </w:r>
      <w:r w:rsidRPr="004628CF">
        <w:t>[4]</w:t>
      </w:r>
      <w:r>
        <w:t>; and</w:t>
      </w:r>
      <w:r w:rsidRPr="004628CF">
        <w:t>.</w:t>
      </w:r>
    </w:p>
    <w:p w14:paraId="5D73E4FE" w14:textId="77777777" w:rsidR="00C367E9" w:rsidRPr="00006FC0" w:rsidRDefault="00C367E9" w:rsidP="00C367E9">
      <w:pPr>
        <w:pStyle w:val="B3"/>
      </w:pPr>
      <w:r w:rsidRPr="00006FC0">
        <w:t>iv)</w:t>
      </w:r>
      <w:r w:rsidRPr="00006FC0">
        <w:tab/>
      </w:r>
      <w:r>
        <w:t xml:space="preserve">a </w:t>
      </w:r>
      <w:r w:rsidRPr="00006FC0">
        <w:t>&lt;Heading&gt;</w:t>
      </w:r>
      <w:r>
        <w:t xml:space="preserve"> element specifying the horizontal speed of the device as specified in clause 8 </w:t>
      </w:r>
      <w:r w:rsidRPr="0041102D">
        <w:t>in 3GPP TS 23.032 [</w:t>
      </w:r>
      <w:r>
        <w:t xml:space="preserve">31] that </w:t>
      </w:r>
      <w:r w:rsidRPr="00335AE8">
        <w:t>has the following sub-elements</w:t>
      </w:r>
      <w:r>
        <w:t>:</w:t>
      </w:r>
    </w:p>
    <w:p w14:paraId="4224D2F1" w14:textId="77777777" w:rsidR="00C367E9" w:rsidRPr="00006FC0" w:rsidRDefault="00C367E9" w:rsidP="00C367E9">
      <w:pPr>
        <w:pStyle w:val="B4"/>
      </w:pPr>
      <w:r w:rsidRPr="004628CF">
        <w:t>A)</w:t>
      </w:r>
      <w:r w:rsidRPr="004628CF">
        <w:tab/>
      </w:r>
      <w:r w:rsidRPr="004C4290">
        <w:t>&lt;</w:t>
      </w:r>
      <w:proofErr w:type="spellStart"/>
      <w:r w:rsidRPr="004628CF">
        <w:t>Minimum</w:t>
      </w:r>
      <w:r>
        <w:t>H</w:t>
      </w:r>
      <w:r w:rsidRPr="004628CF">
        <w:t>eading</w:t>
      </w:r>
      <w:proofErr w:type="spellEnd"/>
      <w:r w:rsidRPr="004C4290">
        <w:t xml:space="preserve">&gt; </w:t>
      </w:r>
      <w:r w:rsidRPr="004628CF">
        <w:t>is of type "</w:t>
      </w:r>
      <w:proofErr w:type="spellStart"/>
      <w:r w:rsidRPr="00D80C96">
        <w:t>unsignedShort</w:t>
      </w:r>
      <w:proofErr w:type="spellEnd"/>
      <w:r w:rsidRPr="004628CF">
        <w:t>", indicates the minimum heading that is considered in the evaluation of a rule for a specific area that would trigger affiliation and corresponds to the "</w:t>
      </w:r>
      <w:proofErr w:type="spellStart"/>
      <w:r w:rsidRPr="004628CF">
        <w:t>Minimum</w:t>
      </w:r>
      <w:r>
        <w:t>Heading</w:t>
      </w:r>
      <w:proofErr w:type="spellEnd"/>
      <w:r w:rsidRPr="004628CF">
        <w:t xml:space="preserve">" element of </w:t>
      </w:r>
      <w:r>
        <w:t>clause</w:t>
      </w:r>
      <w:r w:rsidRPr="00BA29D0">
        <w:t> </w:t>
      </w:r>
      <w:r>
        <w:rPr>
          <w:rFonts w:hint="eastAsia"/>
        </w:rPr>
        <w:t>10.</w:t>
      </w:r>
      <w:r w:rsidRPr="007767AF">
        <w:rPr>
          <w:rFonts w:hint="eastAsia"/>
        </w:rPr>
        <w:t>2</w:t>
      </w:r>
      <w:r w:rsidRPr="007767AF">
        <w:t>.</w:t>
      </w:r>
      <w:r>
        <w:rPr>
          <w:lang w:eastAsia="ko-KR"/>
        </w:rPr>
        <w:t>55B22</w:t>
      </w:r>
      <w:r w:rsidRPr="00006FC0">
        <w:t xml:space="preserve"> in 3GPP</w:t>
      </w:r>
      <w:r w:rsidRPr="00BA29D0">
        <w:t> </w:t>
      </w:r>
      <w:r w:rsidRPr="00006FC0">
        <w:t>TS</w:t>
      </w:r>
      <w:r w:rsidRPr="00BA29D0">
        <w:t> </w:t>
      </w:r>
      <w:r w:rsidRPr="00006FC0">
        <w:t>24.483</w:t>
      </w:r>
      <w:r>
        <w:t> </w:t>
      </w:r>
      <w:r w:rsidRPr="00006FC0">
        <w:t>[4]</w:t>
      </w:r>
      <w:r>
        <w:t>; and</w:t>
      </w:r>
    </w:p>
    <w:p w14:paraId="19BD4C42" w14:textId="77777777" w:rsidR="00C367E9" w:rsidRDefault="00C367E9" w:rsidP="00C367E9">
      <w:pPr>
        <w:pStyle w:val="B4"/>
      </w:pPr>
      <w:r>
        <w:t>B</w:t>
      </w:r>
      <w:r w:rsidRPr="004628CF">
        <w:t>)</w:t>
      </w:r>
      <w:r w:rsidRPr="004628CF">
        <w:tab/>
      </w:r>
      <w:r w:rsidRPr="004C4290">
        <w:t>&lt;</w:t>
      </w:r>
      <w:proofErr w:type="spellStart"/>
      <w:r w:rsidRPr="004628CF">
        <w:t>Maximum</w:t>
      </w:r>
      <w:r>
        <w:t>H</w:t>
      </w:r>
      <w:r w:rsidRPr="004628CF">
        <w:t>eading</w:t>
      </w:r>
      <w:proofErr w:type="spellEnd"/>
      <w:r w:rsidRPr="004C4290">
        <w:t xml:space="preserve">&gt; </w:t>
      </w:r>
      <w:r w:rsidRPr="004628CF">
        <w:t>is of type "</w:t>
      </w:r>
      <w:proofErr w:type="spellStart"/>
      <w:r w:rsidRPr="00D80C96">
        <w:t>unsignedShort</w:t>
      </w:r>
      <w:proofErr w:type="spellEnd"/>
      <w:r w:rsidRPr="004628CF">
        <w:t xml:space="preserve">", indicates the </w:t>
      </w:r>
      <w:r>
        <w:t>maximum</w:t>
      </w:r>
      <w:r w:rsidRPr="004628CF">
        <w:t xml:space="preserve"> </w:t>
      </w:r>
      <w:r w:rsidRPr="004C4290">
        <w:t>heading that is considered in the evaluation of a rule for a specific area that would trigger affiliation</w:t>
      </w:r>
      <w:r w:rsidRPr="00006FC0">
        <w:t xml:space="preserve"> and corresponds to the "</w:t>
      </w:r>
      <w:proofErr w:type="spellStart"/>
      <w:r w:rsidRPr="004628CF">
        <w:t>Maximum</w:t>
      </w:r>
      <w:r>
        <w:t>Heading</w:t>
      </w:r>
      <w:proofErr w:type="spellEnd"/>
      <w:r w:rsidRPr="004628CF">
        <w:t xml:space="preserve">" element of </w:t>
      </w:r>
      <w:r>
        <w:t>clause</w:t>
      </w:r>
      <w:r w:rsidRPr="00BA29D0">
        <w:t> </w:t>
      </w:r>
      <w:r>
        <w:rPr>
          <w:rFonts w:hint="eastAsia"/>
        </w:rPr>
        <w:t>10.</w:t>
      </w:r>
      <w:r w:rsidRPr="007767AF">
        <w:rPr>
          <w:rFonts w:hint="eastAsia"/>
        </w:rPr>
        <w:t>2</w:t>
      </w:r>
      <w:r w:rsidRPr="007767AF">
        <w:t>.</w:t>
      </w:r>
      <w:r>
        <w:rPr>
          <w:lang w:eastAsia="ko-KR"/>
        </w:rPr>
        <w:t>55B23</w:t>
      </w:r>
      <w:r w:rsidRPr="004628CF">
        <w:t xml:space="preserve"> in</w:t>
      </w:r>
      <w:r w:rsidRPr="006F6ABF">
        <w:t xml:space="preserve"> 3GPP</w:t>
      </w:r>
      <w:r w:rsidRPr="00BA29D0">
        <w:t> </w:t>
      </w:r>
      <w:r w:rsidRPr="006F6ABF">
        <w:t>TS</w:t>
      </w:r>
      <w:r w:rsidRPr="00BA29D0">
        <w:t> </w:t>
      </w:r>
      <w:r w:rsidRPr="006F6ABF">
        <w:t>24.483</w:t>
      </w:r>
      <w:r>
        <w:t> </w:t>
      </w:r>
      <w:r w:rsidRPr="006F6ABF">
        <w:t>[4]</w:t>
      </w:r>
      <w:r>
        <w:t>; and</w:t>
      </w:r>
    </w:p>
    <w:p w14:paraId="0E233840" w14:textId="77777777" w:rsidR="00C367E9" w:rsidRDefault="00C367E9" w:rsidP="00C367E9">
      <w:pPr>
        <w:pStyle w:val="B2"/>
      </w:pPr>
      <w:r>
        <w:t>b)</w:t>
      </w:r>
      <w:r>
        <w:tab/>
        <w:t>&lt;</w:t>
      </w:r>
      <w:proofErr w:type="spellStart"/>
      <w:r>
        <w:t>ExitSpecificArea</w:t>
      </w:r>
      <w:proofErr w:type="spellEnd"/>
      <w:r>
        <w:t>&gt; element is of type "</w:t>
      </w:r>
      <w:proofErr w:type="spellStart"/>
      <w:r>
        <w:t>mcdataup:GeographicalAreaType</w:t>
      </w:r>
      <w:proofErr w:type="spellEnd"/>
      <w:r>
        <w:t xml:space="preserve">". It is an optional element indicating a geographical area which when exited triggers the evaluation of the rules. If any rule is fulfilled it triggers </w:t>
      </w:r>
      <w:r w:rsidRPr="00335AE8">
        <w:t>the group affiliation</w:t>
      </w:r>
      <w:r>
        <w:t>. The &lt;</w:t>
      </w:r>
      <w:proofErr w:type="spellStart"/>
      <w:r>
        <w:t>Exit</w:t>
      </w:r>
      <w:r w:rsidRPr="00335AE8">
        <w:t>SpecificArea</w:t>
      </w:r>
      <w:proofErr w:type="spellEnd"/>
      <w:r w:rsidRPr="00335AE8">
        <w:t>&gt; element has the following sub-elements:</w:t>
      </w:r>
    </w:p>
    <w:p w14:paraId="7831B288" w14:textId="77777777" w:rsidR="00C367E9" w:rsidRDefault="00C367E9" w:rsidP="00C367E9">
      <w:pPr>
        <w:pStyle w:val="B3"/>
      </w:pPr>
      <w:proofErr w:type="spellStart"/>
      <w:r>
        <w:t>i</w:t>
      </w:r>
      <w:proofErr w:type="spellEnd"/>
      <w:r>
        <w:rPr>
          <w:lang w:val="hr-HR"/>
        </w:rPr>
        <w:t>)</w:t>
      </w:r>
      <w:r>
        <w:tab/>
        <w:t>&lt;</w:t>
      </w:r>
      <w:proofErr w:type="spellStart"/>
      <w:r>
        <w:t>PolygonArea</w:t>
      </w:r>
      <w:proofErr w:type="spellEnd"/>
      <w:r>
        <w:t>&gt;, an optional element specifying the area as a polygon specified in clause</w:t>
      </w:r>
      <w:r w:rsidRPr="00BA29D0">
        <w:t> </w:t>
      </w:r>
      <w:r>
        <w:t>5.2 in 3GPP</w:t>
      </w:r>
      <w:r w:rsidRPr="00BA29D0">
        <w:t> </w:t>
      </w:r>
      <w:r>
        <w:t>TS</w:t>
      </w:r>
      <w:r w:rsidRPr="00BA29D0">
        <w:t> </w:t>
      </w:r>
      <w:r>
        <w:t>23.032</w:t>
      </w:r>
      <w:r w:rsidRPr="004E11B2">
        <w:t> </w:t>
      </w:r>
      <w:r>
        <w:t>[31];</w:t>
      </w:r>
    </w:p>
    <w:p w14:paraId="259B0FF5" w14:textId="77777777" w:rsidR="00C367E9" w:rsidRPr="0077582A" w:rsidRDefault="00C367E9" w:rsidP="00C367E9">
      <w:pPr>
        <w:pStyle w:val="B3"/>
      </w:pPr>
      <w:r>
        <w:t>ii)</w:t>
      </w:r>
      <w:r>
        <w:tab/>
        <w:t>&lt;</w:t>
      </w:r>
      <w:proofErr w:type="spellStart"/>
      <w:r>
        <w:t>EllipsoidArcArea</w:t>
      </w:r>
      <w:proofErr w:type="spellEnd"/>
      <w:r>
        <w:t>&gt;, an optional element specifying the area as an Ellipsoid Arc specified in clause</w:t>
      </w:r>
      <w:r w:rsidRPr="00BA29D0">
        <w:t> </w:t>
      </w:r>
      <w:r>
        <w:t>5.7 in 3GPP</w:t>
      </w:r>
      <w:r w:rsidRPr="00BA29D0">
        <w:t> </w:t>
      </w:r>
      <w:r>
        <w:t>TS</w:t>
      </w:r>
      <w:r w:rsidRPr="00BA29D0">
        <w:t> </w:t>
      </w:r>
      <w:r>
        <w:t>23.032</w:t>
      </w:r>
      <w:r w:rsidRPr="004E11B2">
        <w:t> </w:t>
      </w:r>
      <w:r>
        <w:t>[31];</w:t>
      </w:r>
    </w:p>
    <w:p w14:paraId="48BFE9EB" w14:textId="77777777" w:rsidR="00C367E9" w:rsidRPr="00E1044A" w:rsidRDefault="00C367E9" w:rsidP="00C367E9">
      <w:pPr>
        <w:pStyle w:val="B3"/>
      </w:pPr>
      <w:r w:rsidRPr="004628CF">
        <w:t>iii</w:t>
      </w:r>
      <w:r w:rsidRPr="00C578A6">
        <w:t>)</w:t>
      </w:r>
      <w:r w:rsidRPr="004628CF">
        <w:tab/>
      </w:r>
      <w:r>
        <w:t xml:space="preserve">a </w:t>
      </w:r>
      <w:r w:rsidRPr="004628CF">
        <w:t>&lt;Speed&gt;</w:t>
      </w:r>
      <w:r>
        <w:t xml:space="preserve"> element specifying the horizontal speed of the device as specified in clause 8 </w:t>
      </w:r>
      <w:r w:rsidRPr="0041102D">
        <w:t>in 3GPP TS 23.032 [</w:t>
      </w:r>
      <w:r>
        <w:t xml:space="preserve">31] that </w:t>
      </w:r>
      <w:r w:rsidRPr="00335AE8">
        <w:t>has the following sub-elements:</w:t>
      </w:r>
    </w:p>
    <w:p w14:paraId="057DB3E4" w14:textId="77777777" w:rsidR="00C367E9" w:rsidRPr="004628CF" w:rsidRDefault="00C367E9" w:rsidP="00C367E9">
      <w:pPr>
        <w:pStyle w:val="B4"/>
      </w:pPr>
      <w:r w:rsidRPr="004628CF">
        <w:t>A)</w:t>
      </w:r>
      <w:r w:rsidRPr="004628CF">
        <w:tab/>
      </w:r>
      <w:r w:rsidRPr="004C4290">
        <w:t>&lt;</w:t>
      </w:r>
      <w:proofErr w:type="spellStart"/>
      <w:r w:rsidRPr="004628CF">
        <w:t>Minimum</w:t>
      </w:r>
      <w:r>
        <w:t>S</w:t>
      </w:r>
      <w:r w:rsidRPr="004628CF">
        <w:t>peed</w:t>
      </w:r>
      <w:proofErr w:type="spellEnd"/>
      <w:r w:rsidRPr="004C4290">
        <w:t xml:space="preserve">&gt; </w:t>
      </w:r>
      <w:r w:rsidRPr="004628CF">
        <w:t>is of type "</w:t>
      </w:r>
      <w:proofErr w:type="spellStart"/>
      <w:r w:rsidRPr="00D80C96">
        <w:t>unsignedShort</w:t>
      </w:r>
      <w:proofErr w:type="spellEnd"/>
      <w:r w:rsidRPr="004628CF">
        <w:t xml:space="preserve">", indicates the minimum </w:t>
      </w:r>
      <w:r w:rsidRPr="004C4290">
        <w:t xml:space="preserve">speed that is considered in the evaluation of a rule for a </w:t>
      </w:r>
      <w:r w:rsidRPr="00006FC0">
        <w:t>specific area that would trigger affiliation and corresponds to the "</w:t>
      </w:r>
      <w:proofErr w:type="spellStart"/>
      <w:r w:rsidRPr="00006FC0">
        <w:t>Minimum</w:t>
      </w:r>
      <w:r>
        <w:t>Speed</w:t>
      </w:r>
      <w:proofErr w:type="spellEnd"/>
      <w:r w:rsidRPr="00006FC0">
        <w:t xml:space="preserve">" element of </w:t>
      </w:r>
      <w:r>
        <w:t>clause</w:t>
      </w:r>
      <w:r w:rsidRPr="00BA29D0">
        <w:t> </w:t>
      </w:r>
      <w:r>
        <w:rPr>
          <w:rFonts w:hint="eastAsia"/>
        </w:rPr>
        <w:t>10.</w:t>
      </w:r>
      <w:r w:rsidRPr="007767AF">
        <w:rPr>
          <w:rFonts w:hint="eastAsia"/>
        </w:rPr>
        <w:t>2</w:t>
      </w:r>
      <w:r w:rsidRPr="007767AF">
        <w:t>.</w:t>
      </w:r>
      <w:r>
        <w:rPr>
          <w:lang w:eastAsia="ko-KR"/>
        </w:rPr>
        <w:t>55B39</w:t>
      </w:r>
      <w:r w:rsidRPr="004628CF">
        <w:t xml:space="preserve"> in 3GPP</w:t>
      </w:r>
      <w:r w:rsidRPr="00BA29D0">
        <w:t> </w:t>
      </w:r>
      <w:r w:rsidRPr="004628CF">
        <w:t>TS</w:t>
      </w:r>
      <w:r w:rsidRPr="00BA29D0">
        <w:t> </w:t>
      </w:r>
      <w:r w:rsidRPr="004628CF">
        <w:t>24.483</w:t>
      </w:r>
      <w:r>
        <w:t> </w:t>
      </w:r>
      <w:r w:rsidRPr="004628CF">
        <w:t>[4]</w:t>
      </w:r>
      <w:r>
        <w:t>; and</w:t>
      </w:r>
    </w:p>
    <w:p w14:paraId="426AEB4C" w14:textId="77777777" w:rsidR="00C367E9" w:rsidRPr="004628CF" w:rsidRDefault="00C367E9" w:rsidP="00C367E9">
      <w:pPr>
        <w:pStyle w:val="B4"/>
      </w:pPr>
      <w:r w:rsidRPr="004628CF">
        <w:t>B)</w:t>
      </w:r>
      <w:r w:rsidRPr="004628CF">
        <w:tab/>
      </w:r>
      <w:r w:rsidRPr="004C4290">
        <w:t>&lt;</w:t>
      </w:r>
      <w:proofErr w:type="spellStart"/>
      <w:r w:rsidRPr="004628CF">
        <w:t>Maximum</w:t>
      </w:r>
      <w:r>
        <w:t>S</w:t>
      </w:r>
      <w:r w:rsidRPr="004628CF">
        <w:t>peed</w:t>
      </w:r>
      <w:proofErr w:type="spellEnd"/>
      <w:r w:rsidRPr="004C4290">
        <w:t xml:space="preserve">&gt; </w:t>
      </w:r>
      <w:r w:rsidRPr="004628CF">
        <w:t>is of type "</w:t>
      </w:r>
      <w:proofErr w:type="spellStart"/>
      <w:r w:rsidRPr="00D80C96">
        <w:t>unsignedShort</w:t>
      </w:r>
      <w:proofErr w:type="spellEnd"/>
      <w:r>
        <w:t>", indicates the max</w:t>
      </w:r>
      <w:r w:rsidRPr="004628CF">
        <w:t xml:space="preserve">imum </w:t>
      </w:r>
      <w:r w:rsidRPr="004C4290">
        <w:t>speed that is considered in the evaluation of a rule for a specific area that would trigger affiliation</w:t>
      </w:r>
      <w:r w:rsidRPr="00006FC0">
        <w:t xml:space="preserve"> and corresponds to the "</w:t>
      </w:r>
      <w:proofErr w:type="spellStart"/>
      <w:r w:rsidRPr="004628CF">
        <w:t>Maximum</w:t>
      </w:r>
      <w:r>
        <w:t>Speed</w:t>
      </w:r>
      <w:proofErr w:type="spellEnd"/>
      <w:r w:rsidRPr="004628CF">
        <w:t xml:space="preserve">" element of </w:t>
      </w:r>
      <w:r>
        <w:t>clause</w:t>
      </w:r>
      <w:r w:rsidRPr="00BA29D0">
        <w:t> </w:t>
      </w:r>
      <w:r>
        <w:rPr>
          <w:rFonts w:hint="eastAsia"/>
        </w:rPr>
        <w:t>10.</w:t>
      </w:r>
      <w:r w:rsidRPr="007767AF">
        <w:rPr>
          <w:rFonts w:hint="eastAsia"/>
        </w:rPr>
        <w:t>2</w:t>
      </w:r>
      <w:r w:rsidRPr="007767AF">
        <w:t>.</w:t>
      </w:r>
      <w:r>
        <w:rPr>
          <w:lang w:eastAsia="ko-KR"/>
        </w:rPr>
        <w:t>55B40</w:t>
      </w:r>
      <w:r w:rsidRPr="004628CF">
        <w:t xml:space="preserve"> in 3GPP</w:t>
      </w:r>
      <w:r w:rsidRPr="00BA29D0">
        <w:t> </w:t>
      </w:r>
      <w:r w:rsidRPr="004628CF">
        <w:t>TS</w:t>
      </w:r>
      <w:r w:rsidRPr="00BA29D0">
        <w:t> </w:t>
      </w:r>
      <w:r w:rsidRPr="004628CF">
        <w:t>24.483</w:t>
      </w:r>
      <w:r>
        <w:t> </w:t>
      </w:r>
      <w:r w:rsidRPr="004628CF">
        <w:t>[4]</w:t>
      </w:r>
      <w:r>
        <w:t>; and</w:t>
      </w:r>
    </w:p>
    <w:p w14:paraId="1AD1A8AA" w14:textId="77777777" w:rsidR="00C367E9" w:rsidRPr="00006FC0" w:rsidRDefault="00C367E9" w:rsidP="00C367E9">
      <w:pPr>
        <w:pStyle w:val="B3"/>
      </w:pPr>
      <w:r w:rsidRPr="00006FC0">
        <w:t>iv)</w:t>
      </w:r>
      <w:r w:rsidRPr="00006FC0">
        <w:tab/>
      </w:r>
      <w:r>
        <w:t xml:space="preserve">a </w:t>
      </w:r>
      <w:r w:rsidRPr="00006FC0">
        <w:t>&lt;Heading&gt;</w:t>
      </w:r>
      <w:r>
        <w:t xml:space="preserve"> element specifying the horizontal speed of the device as specified in clause 8 </w:t>
      </w:r>
      <w:r w:rsidRPr="0041102D">
        <w:t>in 3GPP TS 23.032 [</w:t>
      </w:r>
      <w:r>
        <w:t xml:space="preserve">31] that </w:t>
      </w:r>
      <w:r w:rsidRPr="00335AE8">
        <w:t>has the following sub-elements</w:t>
      </w:r>
      <w:r>
        <w:t>:</w:t>
      </w:r>
    </w:p>
    <w:p w14:paraId="7840445E" w14:textId="77777777" w:rsidR="00C367E9" w:rsidRPr="00006FC0" w:rsidRDefault="00C367E9" w:rsidP="00C367E9">
      <w:pPr>
        <w:pStyle w:val="B4"/>
      </w:pPr>
      <w:r w:rsidRPr="004628CF">
        <w:lastRenderedPageBreak/>
        <w:t>A)</w:t>
      </w:r>
      <w:r w:rsidRPr="004628CF">
        <w:tab/>
      </w:r>
      <w:r w:rsidRPr="004C4290">
        <w:t>&lt;</w:t>
      </w:r>
      <w:proofErr w:type="spellStart"/>
      <w:r w:rsidRPr="004628CF">
        <w:t>Minimum</w:t>
      </w:r>
      <w:r>
        <w:t>H</w:t>
      </w:r>
      <w:r w:rsidRPr="004628CF">
        <w:t>eading</w:t>
      </w:r>
      <w:proofErr w:type="spellEnd"/>
      <w:r w:rsidRPr="004C4290">
        <w:t xml:space="preserve">&gt; </w:t>
      </w:r>
      <w:r w:rsidRPr="004628CF">
        <w:t>is of type "</w:t>
      </w:r>
      <w:proofErr w:type="spellStart"/>
      <w:r w:rsidRPr="00D80C96">
        <w:t>unsignedShort</w:t>
      </w:r>
      <w:proofErr w:type="spellEnd"/>
      <w:r w:rsidRPr="004628CF">
        <w:t>", indicates the minimum heading that is considered in the evaluation of a rule for a specific area that would trigger affiliation and corresponds to the "</w:t>
      </w:r>
      <w:proofErr w:type="spellStart"/>
      <w:r w:rsidRPr="004628CF">
        <w:t>Minimum</w:t>
      </w:r>
      <w:r>
        <w:t>Heading</w:t>
      </w:r>
      <w:proofErr w:type="spellEnd"/>
      <w:r w:rsidRPr="004628CF">
        <w:t xml:space="preserve">" element of </w:t>
      </w:r>
      <w:r>
        <w:t>clause</w:t>
      </w:r>
      <w:r w:rsidRPr="00BA29D0">
        <w:t> </w:t>
      </w:r>
      <w:r>
        <w:rPr>
          <w:rFonts w:hint="eastAsia"/>
        </w:rPr>
        <w:t>10.</w:t>
      </w:r>
      <w:r w:rsidRPr="007767AF">
        <w:rPr>
          <w:rFonts w:hint="eastAsia"/>
        </w:rPr>
        <w:t>2</w:t>
      </w:r>
      <w:r w:rsidRPr="007767AF">
        <w:t>.</w:t>
      </w:r>
      <w:r>
        <w:rPr>
          <w:lang w:eastAsia="ko-KR"/>
        </w:rPr>
        <w:t>55B42</w:t>
      </w:r>
      <w:r w:rsidRPr="00006FC0">
        <w:t xml:space="preserve"> in 3GPP</w:t>
      </w:r>
      <w:r w:rsidRPr="00BA29D0">
        <w:t> </w:t>
      </w:r>
      <w:r w:rsidRPr="00006FC0">
        <w:t>TS</w:t>
      </w:r>
      <w:r w:rsidRPr="00BA29D0">
        <w:t> </w:t>
      </w:r>
      <w:r w:rsidRPr="00006FC0">
        <w:t>24.483</w:t>
      </w:r>
      <w:r>
        <w:t> </w:t>
      </w:r>
      <w:r w:rsidRPr="00006FC0">
        <w:t>[4]</w:t>
      </w:r>
      <w:r>
        <w:t>; and</w:t>
      </w:r>
    </w:p>
    <w:p w14:paraId="548BB658" w14:textId="77777777" w:rsidR="00C367E9" w:rsidRDefault="00C367E9" w:rsidP="00C367E9">
      <w:pPr>
        <w:pStyle w:val="B4"/>
      </w:pPr>
      <w:r>
        <w:t>B</w:t>
      </w:r>
      <w:r w:rsidRPr="004628CF">
        <w:t>)</w:t>
      </w:r>
      <w:r w:rsidRPr="004628CF">
        <w:tab/>
      </w:r>
      <w:r w:rsidRPr="004C4290">
        <w:t>&lt;</w:t>
      </w:r>
      <w:proofErr w:type="spellStart"/>
      <w:r w:rsidRPr="004628CF">
        <w:t>Maximum</w:t>
      </w:r>
      <w:r>
        <w:t>H</w:t>
      </w:r>
      <w:r w:rsidRPr="004628CF">
        <w:t>eading</w:t>
      </w:r>
      <w:proofErr w:type="spellEnd"/>
      <w:r w:rsidRPr="004C4290">
        <w:t xml:space="preserve">&gt; </w:t>
      </w:r>
      <w:r w:rsidRPr="004628CF">
        <w:t>is of type "</w:t>
      </w:r>
      <w:proofErr w:type="spellStart"/>
      <w:r w:rsidRPr="00D80C96">
        <w:t>unsignedShort</w:t>
      </w:r>
      <w:proofErr w:type="spellEnd"/>
      <w:r w:rsidRPr="004628CF">
        <w:t xml:space="preserve">", indicates the </w:t>
      </w:r>
      <w:r>
        <w:t>maximum</w:t>
      </w:r>
      <w:r w:rsidRPr="004628CF">
        <w:t xml:space="preserve"> </w:t>
      </w:r>
      <w:r w:rsidRPr="004C4290">
        <w:t>heading that is considered in the evaluation of a rule for a specific area that would trigger affiliation</w:t>
      </w:r>
      <w:r w:rsidRPr="00006FC0">
        <w:t xml:space="preserve"> and corresponds to the "</w:t>
      </w:r>
      <w:proofErr w:type="spellStart"/>
      <w:r w:rsidRPr="004628CF">
        <w:t>Maximum</w:t>
      </w:r>
      <w:r>
        <w:t>Heading</w:t>
      </w:r>
      <w:proofErr w:type="spellEnd"/>
      <w:r w:rsidRPr="004628CF">
        <w:t xml:space="preserve">" element of </w:t>
      </w:r>
      <w:r>
        <w:t>clause</w:t>
      </w:r>
      <w:r w:rsidRPr="00BA29D0">
        <w:t> </w:t>
      </w:r>
      <w:r>
        <w:rPr>
          <w:rFonts w:hint="eastAsia"/>
        </w:rPr>
        <w:t>10.</w:t>
      </w:r>
      <w:r w:rsidRPr="007767AF">
        <w:rPr>
          <w:rFonts w:hint="eastAsia"/>
        </w:rPr>
        <w:t>2</w:t>
      </w:r>
      <w:r w:rsidRPr="007767AF">
        <w:t>.</w:t>
      </w:r>
      <w:r>
        <w:rPr>
          <w:lang w:eastAsia="ko-KR"/>
        </w:rPr>
        <w:t xml:space="preserve">55B43 </w:t>
      </w:r>
      <w:r w:rsidRPr="004628CF">
        <w:t>in</w:t>
      </w:r>
      <w:r w:rsidRPr="006F6ABF">
        <w:t xml:space="preserve"> 3GPP</w:t>
      </w:r>
      <w:r w:rsidRPr="00BA29D0">
        <w:t> </w:t>
      </w:r>
      <w:r w:rsidRPr="006F6ABF">
        <w:t>TS</w:t>
      </w:r>
      <w:r w:rsidRPr="00BA29D0">
        <w:t> </w:t>
      </w:r>
      <w:r w:rsidRPr="006F6ABF">
        <w:t>24.483</w:t>
      </w:r>
      <w:r>
        <w:t> </w:t>
      </w:r>
      <w:r w:rsidRPr="006F6ABF">
        <w:t>[4]</w:t>
      </w:r>
      <w:r>
        <w:t>; and</w:t>
      </w:r>
    </w:p>
    <w:p w14:paraId="0EDF32E7" w14:textId="77777777" w:rsidR="00C367E9" w:rsidRDefault="00C367E9" w:rsidP="00C367E9">
      <w:pPr>
        <w:pStyle w:val="B1"/>
      </w:pPr>
      <w:r w:rsidRPr="00006FC0">
        <w:t>-</w:t>
      </w:r>
      <w:r w:rsidRPr="00006FC0">
        <w:tab/>
        <w:t>&lt;</w:t>
      </w:r>
      <w:proofErr w:type="spellStart"/>
      <w:r>
        <w:t>ListOfActiveFunctionalAliasCriteria</w:t>
      </w:r>
      <w:proofErr w:type="spellEnd"/>
      <w:r w:rsidRPr="00006FC0">
        <w:t xml:space="preserve">&gt; containing one or more &lt;entry&gt; elements </w:t>
      </w:r>
      <w:proofErr w:type="spellStart"/>
      <w:r w:rsidRPr="00006FC0">
        <w:t>containg</w:t>
      </w:r>
      <w:proofErr w:type="spellEnd"/>
      <w:r w:rsidRPr="00006FC0">
        <w:t xml:space="preserve"> the </w:t>
      </w:r>
      <w:r>
        <w:t>&lt;</w:t>
      </w:r>
      <w:proofErr w:type="spellStart"/>
      <w:r>
        <w:t>FunctionalAlias</w:t>
      </w:r>
      <w:proofErr w:type="spellEnd"/>
      <w:r>
        <w:t xml:space="preserve">&gt; element containing a </w:t>
      </w:r>
      <w:r w:rsidRPr="00006FC0">
        <w:t>functional alias whose activation or deactivation trigger</w:t>
      </w:r>
      <w:r>
        <w:t>s</w:t>
      </w:r>
      <w:r w:rsidRPr="00006FC0">
        <w:t xml:space="preserve"> evaluation of the rules and corresponds to the "</w:t>
      </w:r>
      <w:proofErr w:type="spellStart"/>
      <w:r w:rsidRPr="00006FC0">
        <w:t>FunctionalAlias</w:t>
      </w:r>
      <w:proofErr w:type="spellEnd"/>
      <w:r w:rsidRPr="00006FC0">
        <w:t xml:space="preserve">" element of </w:t>
      </w:r>
      <w:r>
        <w:t>clause</w:t>
      </w:r>
      <w:r w:rsidRPr="00BA29D0">
        <w:t> </w:t>
      </w:r>
      <w:r>
        <w:rPr>
          <w:rFonts w:hint="eastAsia"/>
        </w:rPr>
        <w:t>10.</w:t>
      </w:r>
      <w:r w:rsidRPr="007767AF">
        <w:rPr>
          <w:rFonts w:hint="eastAsia"/>
        </w:rPr>
        <w:t>2</w:t>
      </w:r>
      <w:r w:rsidRPr="007767AF">
        <w:t>.</w:t>
      </w:r>
      <w:r>
        <w:rPr>
          <w:lang w:eastAsia="ko-KR"/>
        </w:rPr>
        <w:t>55B47</w:t>
      </w:r>
      <w:r w:rsidRPr="00006FC0">
        <w:t xml:space="preserve"> in 3GPP</w:t>
      </w:r>
      <w:r w:rsidRPr="00BA29D0">
        <w:t> </w:t>
      </w:r>
      <w:r w:rsidRPr="00006FC0">
        <w:t>TS</w:t>
      </w:r>
      <w:r w:rsidRPr="00BA29D0">
        <w:t> </w:t>
      </w:r>
      <w:r w:rsidRPr="00006FC0">
        <w:t>24.483 [4]</w:t>
      </w:r>
      <w:r>
        <w:t>.</w:t>
      </w:r>
    </w:p>
    <w:p w14:paraId="7D3D8274" w14:textId="06179CD1" w:rsidR="00540491" w:rsidRDefault="00540491" w:rsidP="00540491">
      <w:r>
        <w:t>The &lt;manual-</w:t>
      </w:r>
      <w:proofErr w:type="spellStart"/>
      <w:r>
        <w:t>deaffiliation</w:t>
      </w:r>
      <w:proofErr w:type="spellEnd"/>
      <w:r>
        <w:t>-not-allowed-if-affiliation-rules-are-met&gt; element within the &lt;</w:t>
      </w:r>
      <w:proofErr w:type="spellStart"/>
      <w:r>
        <w:t>MCDataGroupList</w:t>
      </w:r>
      <w:proofErr w:type="spellEnd"/>
      <w:r>
        <w:t>&gt; element of the &lt;</w:t>
      </w:r>
      <w:proofErr w:type="spellStart"/>
      <w:r>
        <w:t>OnNetwork</w:t>
      </w:r>
      <w:proofErr w:type="spellEnd"/>
      <w:r>
        <w:t>&gt; element is of type "Boolean" and corresponds to the "</w:t>
      </w:r>
      <w:proofErr w:type="spellStart"/>
      <w:r>
        <w:t>ManualDeaffiliationNotAllowedIfAffiliationRulesAreMet</w:t>
      </w:r>
      <w:proofErr w:type="spellEnd"/>
      <w:r>
        <w:t>" element of clause 10.2.</w:t>
      </w:r>
      <w:r>
        <w:rPr>
          <w:lang w:eastAsia="ko-KR"/>
        </w:rPr>
        <w:t xml:space="preserve">55B48 </w:t>
      </w:r>
      <w:r>
        <w:t xml:space="preserve">in 3GPP TS 24.483 [4]. When set to "true" the </w:t>
      </w:r>
      <w:proofErr w:type="spellStart"/>
      <w:r>
        <w:t>MCData</w:t>
      </w:r>
      <w:proofErr w:type="spellEnd"/>
      <w:r>
        <w:t xml:space="preserve"> </w:t>
      </w:r>
      <w:r>
        <w:rPr>
          <w:lang w:eastAsia="ko-KR"/>
        </w:rPr>
        <w:t>u</w:t>
      </w:r>
      <w:r>
        <w:t xml:space="preserve">ser is not allowed to </w:t>
      </w:r>
      <w:proofErr w:type="spellStart"/>
      <w:r>
        <w:t>deaffiliate</w:t>
      </w:r>
      <w:proofErr w:type="spellEnd"/>
      <w:r>
        <w:t xml:space="preserve"> from the group if the </w:t>
      </w:r>
      <w:r>
        <w:rPr>
          <w:lang w:val="en-US"/>
        </w:rPr>
        <w:t xml:space="preserve">rules </w:t>
      </w:r>
      <w:r>
        <w:rPr>
          <w:lang w:val="x-none"/>
        </w:rPr>
        <w:t>for</w:t>
      </w:r>
      <w:r>
        <w:rPr>
          <w:lang w:val="en-US"/>
        </w:rPr>
        <w:t xml:space="preserve"> </w:t>
      </w:r>
      <w:r>
        <w:rPr>
          <w:lang w:val="x-none"/>
        </w:rPr>
        <w:t>a</w:t>
      </w:r>
      <w:r>
        <w:rPr>
          <w:lang w:val="en-US"/>
        </w:rPr>
        <w:t>ffiliation</w:t>
      </w:r>
      <w:r>
        <w:t xml:space="preserve"> are met.</w:t>
      </w:r>
    </w:p>
    <w:p w14:paraId="4294D938" w14:textId="2B1D00AB" w:rsidR="00C367E9" w:rsidRDefault="00C367E9" w:rsidP="00C367E9">
      <w:r>
        <w:t>The &lt;</w:t>
      </w:r>
      <w:proofErr w:type="spellStart"/>
      <w:r>
        <w:t>anyExt</w:t>
      </w:r>
      <w:proofErr w:type="spellEnd"/>
      <w:r>
        <w:t>&gt; can be included with the following elements:</w:t>
      </w:r>
    </w:p>
    <w:p w14:paraId="635E18A7" w14:textId="17286883" w:rsidR="00C367E9" w:rsidRDefault="00C367E9" w:rsidP="00C367E9">
      <w:pPr>
        <w:pStyle w:val="B2"/>
      </w:pPr>
      <w:r>
        <w:t>a)</w:t>
      </w:r>
      <w:r>
        <w:tab/>
        <w:t>a</w:t>
      </w:r>
      <w:r w:rsidR="0036523C" w:rsidRPr="0036523C">
        <w:t>n</w:t>
      </w:r>
      <w:r>
        <w:t xml:space="preserve"> &lt;</w:t>
      </w:r>
      <w:r w:rsidRPr="004C4689">
        <w:rPr>
          <w:lang w:val="nb-NO"/>
        </w:rPr>
        <w:t>MCData</w:t>
      </w:r>
      <w:r>
        <w:rPr>
          <w:lang w:val="nb-NO"/>
        </w:rPr>
        <w:t>ContentServerURI</w:t>
      </w:r>
      <w:r>
        <w:t>&gt; element:</w:t>
      </w:r>
    </w:p>
    <w:p w14:paraId="2BE49A4F" w14:textId="39AB3C2D" w:rsidR="00C367E9" w:rsidRPr="00847E44" w:rsidRDefault="00C367E9" w:rsidP="00C367E9">
      <w:pPr>
        <w:pStyle w:val="B3"/>
      </w:pPr>
      <w:proofErr w:type="spellStart"/>
      <w:r>
        <w:t>i</w:t>
      </w:r>
      <w:proofErr w:type="spellEnd"/>
      <w:r>
        <w:t>)</w:t>
      </w:r>
      <w:r>
        <w:tab/>
        <w:t xml:space="preserve">set to the value of </w:t>
      </w:r>
      <w:r w:rsidRPr="004C4689">
        <w:t xml:space="preserve">the </w:t>
      </w:r>
      <w:r>
        <w:t xml:space="preserve">absolute URI associated with media storage function of </w:t>
      </w:r>
      <w:r w:rsidR="0036523C" w:rsidRPr="0036523C">
        <w:t xml:space="preserve">the </w:t>
      </w:r>
      <w:proofErr w:type="spellStart"/>
      <w:r>
        <w:t>MCData</w:t>
      </w:r>
      <w:proofErr w:type="spellEnd"/>
      <w:r>
        <w:t xml:space="preserve"> content server</w:t>
      </w:r>
      <w:r w:rsidRPr="004C4689">
        <w:t>, and corresponds to the "</w:t>
      </w:r>
      <w:r w:rsidRPr="004C4689">
        <w:rPr>
          <w:lang w:val="nb-NO"/>
        </w:rPr>
        <w:t>MCData</w:t>
      </w:r>
      <w:r>
        <w:rPr>
          <w:lang w:val="nb-NO"/>
        </w:rPr>
        <w:t>ContentServerURI</w:t>
      </w:r>
      <w:r w:rsidRPr="004C4689">
        <w:t xml:space="preserve">" element of </w:t>
      </w:r>
      <w:r>
        <w:t>clause 10.2.97A in 3GPP TS 24.483 [4]</w:t>
      </w:r>
      <w:r w:rsidRPr="00354899">
        <w:t>; and</w:t>
      </w:r>
    </w:p>
    <w:p w14:paraId="7C0081CB" w14:textId="4E2BBB88" w:rsidR="00C367E9" w:rsidRDefault="00C367E9" w:rsidP="00C367E9">
      <w:pPr>
        <w:pStyle w:val="B2"/>
      </w:pPr>
      <w:r>
        <w:t>b)</w:t>
      </w:r>
      <w:r>
        <w:tab/>
        <w:t>a &lt;</w:t>
      </w:r>
      <w:bookmarkStart w:id="3086" w:name="_Hlk40207646"/>
      <w:proofErr w:type="spellStart"/>
      <w:r>
        <w:rPr>
          <w:rFonts w:eastAsia="Malgun Gothic"/>
        </w:rPr>
        <w:t>MessageStoreHostname</w:t>
      </w:r>
      <w:bookmarkEnd w:id="3086"/>
      <w:proofErr w:type="spellEnd"/>
      <w:r>
        <w:t>&gt; element:</w:t>
      </w:r>
    </w:p>
    <w:p w14:paraId="3A803252" w14:textId="77777777" w:rsidR="00C367E9" w:rsidRPr="00847E44" w:rsidRDefault="00C367E9" w:rsidP="00C367E9">
      <w:pPr>
        <w:pStyle w:val="B3"/>
      </w:pPr>
      <w:proofErr w:type="spellStart"/>
      <w:r>
        <w:t>i</w:t>
      </w:r>
      <w:proofErr w:type="spellEnd"/>
      <w:r>
        <w:t>)</w:t>
      </w:r>
      <w:r>
        <w:tab/>
        <w:t xml:space="preserve">set to the value of </w:t>
      </w:r>
      <w:r w:rsidRPr="004C4689">
        <w:t xml:space="preserve">the </w:t>
      </w:r>
      <w:r>
        <w:t xml:space="preserve">hostname </w:t>
      </w:r>
      <w:r w:rsidRPr="00703DB5">
        <w:rPr>
          <w:rFonts w:eastAsia="Malgun Gothic"/>
        </w:rPr>
        <w:t>identifying the message store function</w:t>
      </w:r>
      <w:r w:rsidRPr="004C4689">
        <w:t>, and corresponds to the "</w:t>
      </w:r>
      <w:proofErr w:type="spellStart"/>
      <w:r>
        <w:rPr>
          <w:rFonts w:eastAsia="Malgun Gothic"/>
        </w:rPr>
        <w:t>MessageStoreHostname</w:t>
      </w:r>
      <w:proofErr w:type="spellEnd"/>
      <w:r>
        <w:rPr>
          <w:rFonts w:eastAsia="Malgun Gothic"/>
        </w:rPr>
        <w:t>"</w:t>
      </w:r>
      <w:r w:rsidRPr="004C4689">
        <w:t xml:space="preserve"> element of </w:t>
      </w:r>
      <w:r>
        <w:t>clause 10.2.97E in 3GPP TS 24.483 [4].</w:t>
      </w:r>
    </w:p>
    <w:p w14:paraId="63174B14" w14:textId="2226B851" w:rsidR="00C367E9" w:rsidRDefault="00C367E9" w:rsidP="00C367E9">
      <w:r>
        <w:t>T</w:t>
      </w:r>
      <w:r w:rsidRPr="000F24E8">
        <w:t>he &lt;</w:t>
      </w:r>
      <w:r>
        <w:t>user-</w:t>
      </w:r>
      <w:r w:rsidRPr="000F24E8">
        <w:t>max-simultaneous-authorizations&gt; element of the &lt;</w:t>
      </w:r>
      <w:proofErr w:type="spellStart"/>
      <w:r w:rsidRPr="000F24E8">
        <w:t>anyExt</w:t>
      </w:r>
      <w:proofErr w:type="spellEnd"/>
      <w:r w:rsidRPr="000F24E8">
        <w:t xml:space="preserve">&gt; element </w:t>
      </w:r>
      <w:r>
        <w:t>contained in the &lt;</w:t>
      </w:r>
      <w:proofErr w:type="spellStart"/>
      <w:r>
        <w:t>OnNetwork</w:t>
      </w:r>
      <w:proofErr w:type="spellEnd"/>
      <w:r>
        <w:t xml:space="preserve">&gt; element </w:t>
      </w:r>
      <w:r w:rsidRPr="000F24E8">
        <w:t>is of type "</w:t>
      </w:r>
      <w:proofErr w:type="spellStart"/>
      <w:r w:rsidRPr="000F24E8">
        <w:t>positiveInteger</w:t>
      </w:r>
      <w:proofErr w:type="spellEnd"/>
      <w:r w:rsidRPr="000F24E8">
        <w:t xml:space="preserve">" and indicates the maximum allowed number of simultaneous service authorizations for </w:t>
      </w:r>
      <w:r>
        <w:t>the</w:t>
      </w:r>
      <w:r w:rsidRPr="000F24E8">
        <w:t xml:space="preserve"> </w:t>
      </w:r>
      <w:proofErr w:type="spellStart"/>
      <w:r w:rsidRPr="000F24E8">
        <w:t>MC</w:t>
      </w:r>
      <w:r>
        <w:t>Data</w:t>
      </w:r>
      <w:proofErr w:type="spellEnd"/>
      <w:r w:rsidRPr="000F24E8">
        <w:t xml:space="preserve"> user.</w:t>
      </w:r>
    </w:p>
    <w:p w14:paraId="35FA6B2D" w14:textId="77777777" w:rsidR="007905C8" w:rsidRDefault="007905C8" w:rsidP="007905C8">
      <w:r>
        <w:t>The &lt;</w:t>
      </w:r>
      <w:proofErr w:type="spellStart"/>
      <w:r w:rsidRPr="00915700">
        <w:t>PartnerMC</w:t>
      </w:r>
      <w:r>
        <w:t>Data</w:t>
      </w:r>
      <w:r w:rsidRPr="00915700">
        <w:t>SystemId</w:t>
      </w:r>
      <w:proofErr w:type="spellEnd"/>
      <w:r>
        <w:t>&gt; element within the &lt;</w:t>
      </w:r>
      <w:proofErr w:type="spellStart"/>
      <w:r w:rsidRPr="00DD2F14">
        <w:t>MigratablePartnerMC</w:t>
      </w:r>
      <w:r>
        <w:t>Data</w:t>
      </w:r>
      <w:r w:rsidRPr="00DD2F14">
        <w:t>System</w:t>
      </w:r>
      <w:r>
        <w:t>Info</w:t>
      </w:r>
      <w:proofErr w:type="spellEnd"/>
      <w:r>
        <w:t>&gt; element of the &lt;</w:t>
      </w:r>
      <w:proofErr w:type="spellStart"/>
      <w:r>
        <w:t>anyExt</w:t>
      </w:r>
      <w:proofErr w:type="spellEnd"/>
      <w:r>
        <w:t>&gt; element of the &lt;</w:t>
      </w:r>
      <w:proofErr w:type="spellStart"/>
      <w:r>
        <w:t>OnNetwork</w:t>
      </w:r>
      <w:proofErr w:type="spellEnd"/>
      <w:r>
        <w:t>&gt; element is of type "</w:t>
      </w:r>
      <w:proofErr w:type="spellStart"/>
      <w:r>
        <w:t>anyURI</w:t>
      </w:r>
      <w:proofErr w:type="spellEnd"/>
      <w:r>
        <w:t xml:space="preserve">" and indicates the identity of a partner </w:t>
      </w:r>
      <w:proofErr w:type="spellStart"/>
      <w:r>
        <w:t>MCData</w:t>
      </w:r>
      <w:proofErr w:type="spellEnd"/>
      <w:r>
        <w:t xml:space="preserve"> system to which the </w:t>
      </w:r>
      <w:proofErr w:type="spellStart"/>
      <w:r>
        <w:t>MCData</w:t>
      </w:r>
      <w:proofErr w:type="spellEnd"/>
      <w:r>
        <w:t xml:space="preserve"> UE can migrate and does not appear in the </w:t>
      </w:r>
      <w:proofErr w:type="spellStart"/>
      <w:r>
        <w:t>MCData</w:t>
      </w:r>
      <w:proofErr w:type="spellEnd"/>
      <w:r>
        <w:t xml:space="preserve"> user profile configuration managed object specified in 3GPP TS 24.483 [4].</w:t>
      </w:r>
    </w:p>
    <w:p w14:paraId="62EE7683" w14:textId="7B2C2854" w:rsidR="007905C8" w:rsidDel="00AA7893" w:rsidRDefault="007905C8" w:rsidP="007905C8">
      <w:pPr>
        <w:rPr>
          <w:del w:id="3087" w:author="24.484_CR0276_(Rel-18)_eMCSMI_IRail" w:date="2024-07-09T10:39:00Z"/>
        </w:rPr>
      </w:pPr>
      <w:r>
        <w:t>The</w:t>
      </w:r>
      <w:del w:id="3088" w:author="24.484_CR0277R2_(Rel-18)_MCProtoc18" w:date="2024-07-09T10:55:00Z">
        <w:r w:rsidDel="00A06D6B">
          <w:delText xml:space="preserve"> &lt;</w:delText>
        </w:r>
        <w:r w:rsidRPr="001A4CE5" w:rsidDel="00A06D6B">
          <w:rPr>
            <w:rFonts w:eastAsia="Courier New"/>
          </w:rPr>
          <w:delText>AccessInformationForPartnerMC</w:delText>
        </w:r>
        <w:r w:rsidDel="00A06D6B">
          <w:rPr>
            <w:rFonts w:eastAsia="Courier New"/>
          </w:rPr>
          <w:delText>Data</w:delText>
        </w:r>
        <w:r w:rsidRPr="001A4CE5" w:rsidDel="00A06D6B">
          <w:rPr>
            <w:rFonts w:eastAsia="Courier New"/>
          </w:rPr>
          <w:delText>System</w:delText>
        </w:r>
        <w:r w:rsidDel="00A06D6B">
          <w:delText>&gt; element within the</w:delText>
        </w:r>
      </w:del>
      <w:r>
        <w:t xml:space="preserve"> &lt;</w:t>
      </w:r>
      <w:proofErr w:type="spellStart"/>
      <w:r w:rsidRPr="00DD2F14">
        <w:t>MigratablePartnerMC</w:t>
      </w:r>
      <w:r>
        <w:t>Data</w:t>
      </w:r>
      <w:r w:rsidRPr="00DD2F14">
        <w:t>System</w:t>
      </w:r>
      <w:r>
        <w:t>Info</w:t>
      </w:r>
      <w:proofErr w:type="spellEnd"/>
      <w:r>
        <w:t>&gt; element of the &lt;</w:t>
      </w:r>
      <w:proofErr w:type="spellStart"/>
      <w:r>
        <w:t>anyExt</w:t>
      </w:r>
      <w:proofErr w:type="spellEnd"/>
      <w:r>
        <w:t>&gt; element of the &lt;</w:t>
      </w:r>
      <w:proofErr w:type="spellStart"/>
      <w:r>
        <w:t>OnNetwork</w:t>
      </w:r>
      <w:proofErr w:type="spellEnd"/>
      <w:r>
        <w:t>&gt; element contains an &lt;</w:t>
      </w:r>
      <w:proofErr w:type="spellStart"/>
      <w:r w:rsidRPr="00C13C61">
        <w:t>mcptt</w:t>
      </w:r>
      <w:proofErr w:type="spellEnd"/>
      <w:r w:rsidRPr="00C13C61">
        <w:t>-UE-initial-configuration</w:t>
      </w:r>
      <w:r>
        <w:t>&gt; document specified in clause 7.2.</w:t>
      </w:r>
    </w:p>
    <w:p w14:paraId="4279CA07" w14:textId="06648E42" w:rsidR="007905C8" w:rsidRDefault="007905C8" w:rsidP="00AA7893">
      <w:del w:id="3089" w:author="24.484_CR0276_(Rel-18)_eMCSMI_IRail" w:date="2024-07-09T10:39:00Z">
        <w:r w:rsidDel="00AA7893">
          <w:delText>Editor's note [WI: eMCSMI_IRail, CR#: 0251]:</w:delText>
        </w:r>
        <w:r w:rsidDel="00AA7893">
          <w:tab/>
          <w:delText xml:space="preserve">The list of elements in the </w:delText>
        </w:r>
        <w:r w:rsidRPr="00114676" w:rsidDel="00AA7893">
          <w:delText>&lt;mcptt-UE-initial-configuration&gt; document</w:delText>
        </w:r>
        <w:r w:rsidDel="00AA7893">
          <w:delText xml:space="preserve"> that are not applicable, is FFS.</w:delText>
        </w:r>
      </w:del>
    </w:p>
    <w:p w14:paraId="0FA82F8F" w14:textId="77777777" w:rsidR="00C367E9" w:rsidRPr="00441BFF" w:rsidRDefault="00C367E9" w:rsidP="00C367E9">
      <w:r w:rsidRPr="00441BFF">
        <w:t>The &lt;allow-create-delete-user-alias&gt; element is of type Boolean, as specified in table </w:t>
      </w:r>
      <w:r>
        <w:t>10.3</w:t>
      </w:r>
      <w:r w:rsidRPr="00441BFF">
        <w:t>.2.7-</w:t>
      </w:r>
      <w:r>
        <w:t>1</w:t>
      </w:r>
      <w:r w:rsidRPr="00441BFF">
        <w:t xml:space="preserve">, and </w:t>
      </w:r>
      <w:r w:rsidRPr="003F0382">
        <w:t>corresponds to the "</w:t>
      </w:r>
      <w:proofErr w:type="spellStart"/>
      <w:r w:rsidRPr="003F0382">
        <w:rPr>
          <w:rFonts w:hint="eastAsia"/>
          <w:lang w:eastAsia="ko-KR"/>
        </w:rPr>
        <w:t>Authorised</w:t>
      </w:r>
      <w:r w:rsidRPr="003F0382">
        <w:rPr>
          <w:lang w:eastAsia="ko-KR"/>
        </w:rPr>
        <w:t>Alias</w:t>
      </w:r>
      <w:proofErr w:type="spellEnd"/>
      <w:r w:rsidRPr="003F0382">
        <w:t xml:space="preserve">" element of </w:t>
      </w:r>
      <w:r>
        <w:t>clause</w:t>
      </w:r>
      <w:r w:rsidRPr="003F0382">
        <w:t> </w:t>
      </w:r>
      <w:r>
        <w:t>10.2.14</w:t>
      </w:r>
      <w:r w:rsidRPr="003F0382">
        <w:t xml:space="preserve"> in 3GPP TS 24.483 [4].</w:t>
      </w:r>
    </w:p>
    <w:p w14:paraId="42354D00" w14:textId="77777777" w:rsidR="00C367E9" w:rsidRPr="00441BFF" w:rsidRDefault="00C367E9" w:rsidP="00C367E9">
      <w:pPr>
        <w:pStyle w:val="TH"/>
      </w:pPr>
      <w:bookmarkStart w:id="3090" w:name="_CRTable10_3_2_71"/>
      <w:r w:rsidRPr="00441BFF">
        <w:t>Table </w:t>
      </w:r>
      <w:bookmarkEnd w:id="3090"/>
      <w:r>
        <w:rPr>
          <w:lang w:eastAsia="ko-KR"/>
        </w:rPr>
        <w:t>10.3</w:t>
      </w:r>
      <w:r w:rsidRPr="00441BFF">
        <w:rPr>
          <w:lang w:eastAsia="ko-KR"/>
        </w:rPr>
        <w:t>.2.7-</w:t>
      </w:r>
      <w:r>
        <w:rPr>
          <w:lang w:eastAsia="ko-KR"/>
        </w:rPr>
        <w:t>1</w:t>
      </w:r>
      <w:r w:rsidRPr="00441BFF">
        <w:t xml:space="preserve">: </w:t>
      </w:r>
      <w:r w:rsidRPr="00441BFF">
        <w:rPr>
          <w:lang w:eastAsia="ko-KR"/>
        </w:rPr>
        <w:t>Values of &lt;</w:t>
      </w:r>
      <w:r w:rsidRPr="00441BFF">
        <w:t>allow-create-delete-user-alias</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5"/>
      </w:tblGrid>
      <w:tr w:rsidR="00C367E9" w:rsidRPr="00441BFF" w14:paraId="3DCA2C3D" w14:textId="77777777" w:rsidTr="00A839F0">
        <w:tc>
          <w:tcPr>
            <w:tcW w:w="1435" w:type="dxa"/>
            <w:shd w:val="clear" w:color="auto" w:fill="auto"/>
          </w:tcPr>
          <w:p w14:paraId="11D7E0DB" w14:textId="77777777" w:rsidR="00C367E9" w:rsidRPr="00441BFF" w:rsidRDefault="00C367E9" w:rsidP="00A839F0">
            <w:pPr>
              <w:pStyle w:val="TAL"/>
            </w:pPr>
            <w:r w:rsidRPr="00441BFF">
              <w:t>"true"</w:t>
            </w:r>
          </w:p>
        </w:tc>
        <w:tc>
          <w:tcPr>
            <w:tcW w:w="8529" w:type="dxa"/>
            <w:shd w:val="clear" w:color="auto" w:fill="auto"/>
          </w:tcPr>
          <w:p w14:paraId="21D9DB98" w14:textId="77777777" w:rsidR="00C367E9" w:rsidRPr="00441BFF" w:rsidRDefault="00C367E9" w:rsidP="00A839F0">
            <w:pPr>
              <w:pStyle w:val="TAL"/>
            </w:pPr>
            <w:r w:rsidRPr="00441BFF">
              <w:rPr>
                <w:lang w:eastAsia="ko-KR"/>
              </w:rPr>
              <w:t xml:space="preserve">indicates that </w:t>
            </w:r>
            <w:r w:rsidRPr="00441BFF">
              <w:rPr>
                <w:rFonts w:hint="eastAsia"/>
                <w:lang w:eastAsia="ko-KR"/>
              </w:rPr>
              <w:t xml:space="preserve">the </w:t>
            </w:r>
            <w:proofErr w:type="spellStart"/>
            <w:r>
              <w:rPr>
                <w:rFonts w:hint="eastAsia"/>
                <w:lang w:eastAsia="ko-KR"/>
              </w:rPr>
              <w:t>MCData</w:t>
            </w:r>
            <w:proofErr w:type="spellEnd"/>
            <w:r w:rsidRPr="00441BFF">
              <w:rPr>
                <w:rFonts w:hint="eastAsia"/>
                <w:lang w:eastAsia="ko-KR"/>
              </w:rPr>
              <w:t xml:space="preserve"> user is </w:t>
            </w:r>
            <w:r w:rsidRPr="00441BFF">
              <w:rPr>
                <w:lang w:eastAsia="ko-KR"/>
              </w:rPr>
              <w:t xml:space="preserve">locally </w:t>
            </w:r>
            <w:r w:rsidRPr="00441BFF">
              <w:rPr>
                <w:rFonts w:hint="eastAsia"/>
                <w:lang w:eastAsia="ko-KR"/>
              </w:rPr>
              <w:t xml:space="preserve">authorised </w:t>
            </w:r>
            <w:r w:rsidRPr="00441BFF">
              <w:rPr>
                <w:lang w:eastAsia="ko-KR"/>
              </w:rPr>
              <w:t xml:space="preserve">to </w:t>
            </w:r>
            <w:r w:rsidRPr="00441BFF">
              <w:t>creat</w:t>
            </w:r>
            <w:r w:rsidRPr="00441BFF">
              <w:rPr>
                <w:rFonts w:hint="eastAsia"/>
                <w:lang w:eastAsia="ko-KR"/>
              </w:rPr>
              <w:t xml:space="preserve">e </w:t>
            </w:r>
            <w:r w:rsidRPr="00441BFF">
              <w:t>or delet</w:t>
            </w:r>
            <w:r w:rsidRPr="00441BFF">
              <w:rPr>
                <w:rFonts w:hint="eastAsia"/>
                <w:lang w:eastAsia="ko-KR"/>
              </w:rPr>
              <w:t xml:space="preserve">e </w:t>
            </w:r>
            <w:r w:rsidRPr="00441BFF">
              <w:t xml:space="preserve">aliases of an </w:t>
            </w:r>
            <w:proofErr w:type="spellStart"/>
            <w:r>
              <w:t>MCData</w:t>
            </w:r>
            <w:proofErr w:type="spellEnd"/>
            <w:r w:rsidRPr="00441BFF">
              <w:t xml:space="preserve"> </w:t>
            </w:r>
            <w:r w:rsidRPr="00441BFF">
              <w:rPr>
                <w:rFonts w:hint="eastAsia"/>
                <w:lang w:eastAsia="ko-KR"/>
              </w:rPr>
              <w:t>u</w:t>
            </w:r>
            <w:r w:rsidRPr="00441BFF">
              <w:t>ser and its associated user profiles.</w:t>
            </w:r>
          </w:p>
        </w:tc>
      </w:tr>
      <w:tr w:rsidR="00C367E9" w:rsidRPr="00847E44" w14:paraId="28D4E98E" w14:textId="77777777" w:rsidTr="00A839F0">
        <w:tc>
          <w:tcPr>
            <w:tcW w:w="1435" w:type="dxa"/>
            <w:shd w:val="clear" w:color="auto" w:fill="auto"/>
          </w:tcPr>
          <w:p w14:paraId="100FE7B8" w14:textId="77777777" w:rsidR="00C367E9" w:rsidRPr="00441BFF" w:rsidRDefault="00C367E9" w:rsidP="00A839F0">
            <w:pPr>
              <w:pStyle w:val="TAL"/>
            </w:pPr>
            <w:r w:rsidRPr="00441BFF">
              <w:t>"false"</w:t>
            </w:r>
          </w:p>
        </w:tc>
        <w:tc>
          <w:tcPr>
            <w:tcW w:w="8529" w:type="dxa"/>
            <w:shd w:val="clear" w:color="auto" w:fill="auto"/>
          </w:tcPr>
          <w:p w14:paraId="4D39433A" w14:textId="77777777" w:rsidR="00C367E9" w:rsidRPr="00441BFF" w:rsidRDefault="00C367E9" w:rsidP="00A839F0">
            <w:pPr>
              <w:pStyle w:val="TAL"/>
            </w:pPr>
            <w:r w:rsidRPr="00441BFF">
              <w:rPr>
                <w:lang w:eastAsia="ko-KR"/>
              </w:rPr>
              <w:t xml:space="preserve">indicates that </w:t>
            </w:r>
            <w:r w:rsidRPr="00441BFF">
              <w:rPr>
                <w:rFonts w:hint="eastAsia"/>
                <w:lang w:eastAsia="ko-KR"/>
              </w:rPr>
              <w:t xml:space="preserve">the </w:t>
            </w:r>
            <w:proofErr w:type="spellStart"/>
            <w:r>
              <w:rPr>
                <w:rFonts w:hint="eastAsia"/>
                <w:lang w:eastAsia="ko-KR"/>
              </w:rPr>
              <w:t>MCData</w:t>
            </w:r>
            <w:proofErr w:type="spellEnd"/>
            <w:r w:rsidRPr="00441BFF">
              <w:rPr>
                <w:rFonts w:hint="eastAsia"/>
                <w:lang w:eastAsia="ko-KR"/>
              </w:rPr>
              <w:t xml:space="preserve"> user is </w:t>
            </w:r>
            <w:r w:rsidRPr="00441BFF">
              <w:rPr>
                <w:lang w:eastAsia="ko-KR"/>
              </w:rPr>
              <w:t xml:space="preserve">not locally </w:t>
            </w:r>
            <w:r w:rsidRPr="00441BFF">
              <w:rPr>
                <w:rFonts w:hint="eastAsia"/>
                <w:lang w:eastAsia="ko-KR"/>
              </w:rPr>
              <w:t xml:space="preserve">authorised </w:t>
            </w:r>
            <w:r w:rsidRPr="00441BFF">
              <w:rPr>
                <w:lang w:eastAsia="ko-KR"/>
              </w:rPr>
              <w:t xml:space="preserve">to </w:t>
            </w:r>
            <w:r w:rsidRPr="00441BFF">
              <w:t>creat</w:t>
            </w:r>
            <w:r w:rsidRPr="00441BFF">
              <w:rPr>
                <w:rFonts w:hint="eastAsia"/>
                <w:lang w:eastAsia="ko-KR"/>
              </w:rPr>
              <w:t xml:space="preserve">e </w:t>
            </w:r>
            <w:r w:rsidRPr="00441BFF">
              <w:t>or delet</w:t>
            </w:r>
            <w:r w:rsidRPr="00441BFF">
              <w:rPr>
                <w:rFonts w:hint="eastAsia"/>
                <w:lang w:eastAsia="ko-KR"/>
              </w:rPr>
              <w:t xml:space="preserve">e </w:t>
            </w:r>
            <w:r w:rsidRPr="00441BFF">
              <w:t xml:space="preserve">aliases of an </w:t>
            </w:r>
            <w:proofErr w:type="spellStart"/>
            <w:r>
              <w:t>MCData</w:t>
            </w:r>
            <w:proofErr w:type="spellEnd"/>
            <w:r w:rsidRPr="00441BFF">
              <w:t xml:space="preserve"> </w:t>
            </w:r>
            <w:r w:rsidRPr="00441BFF">
              <w:rPr>
                <w:rFonts w:hint="eastAsia"/>
                <w:lang w:eastAsia="ko-KR"/>
              </w:rPr>
              <w:t>u</w:t>
            </w:r>
            <w:r w:rsidRPr="00441BFF">
              <w:t>ser and its associated user profiles</w:t>
            </w:r>
            <w:r w:rsidRPr="00441BFF">
              <w:rPr>
                <w:rFonts w:cs="Arial"/>
                <w:szCs w:val="18"/>
              </w:rPr>
              <w:t>.</w:t>
            </w:r>
          </w:p>
        </w:tc>
      </w:tr>
    </w:tbl>
    <w:p w14:paraId="0B10AC21" w14:textId="77777777" w:rsidR="00C367E9" w:rsidRPr="00847E44" w:rsidRDefault="00C367E9" w:rsidP="00C367E9"/>
    <w:p w14:paraId="19A822AA" w14:textId="77777777" w:rsidR="00C367E9" w:rsidRPr="00E31D28" w:rsidRDefault="00C367E9" w:rsidP="00C367E9">
      <w:r w:rsidRPr="00E31D28">
        <w:t>The &lt;allow-</w:t>
      </w:r>
      <w:r w:rsidRPr="00847E44">
        <w:t>create-</w:t>
      </w:r>
      <w:r w:rsidRPr="00E31D28">
        <w:t>group-</w:t>
      </w:r>
      <w:r w:rsidRPr="00847E44">
        <w:t>broadcast-group</w:t>
      </w:r>
      <w:r w:rsidRPr="00E31D28">
        <w:t xml:space="preserve">&gt; element is of type Boolean, as specified in </w:t>
      </w:r>
      <w:r w:rsidRPr="003F0382">
        <w:t>table 10.3.2.7-2, and corresponds to the "</w:t>
      </w:r>
      <w:r w:rsidRPr="003F0382">
        <w:rPr>
          <w:rFonts w:hint="eastAsia"/>
          <w:lang w:eastAsia="ko-KR"/>
        </w:rPr>
        <w:t>Authorised</w:t>
      </w:r>
      <w:r w:rsidRPr="003F0382">
        <w:t xml:space="preserve">" element of </w:t>
      </w:r>
      <w:r>
        <w:t>clause</w:t>
      </w:r>
      <w:r w:rsidRPr="003F0382">
        <w:t> </w:t>
      </w:r>
      <w:r>
        <w:t>10.2.33</w:t>
      </w:r>
      <w:r w:rsidRPr="003F0382">
        <w:t xml:space="preserve"> in 3GPP TS 24.483 [4].</w:t>
      </w:r>
    </w:p>
    <w:p w14:paraId="6246A1D5" w14:textId="77777777" w:rsidR="00C367E9" w:rsidRPr="00847E44" w:rsidRDefault="00C367E9" w:rsidP="00C367E9">
      <w:pPr>
        <w:pStyle w:val="TH"/>
      </w:pPr>
      <w:bookmarkStart w:id="3091" w:name="_CRTable10_3_2_72"/>
      <w:r w:rsidRPr="00E31D28">
        <w:lastRenderedPageBreak/>
        <w:t>Table </w:t>
      </w:r>
      <w:bookmarkEnd w:id="3091"/>
      <w:r>
        <w:rPr>
          <w:lang w:eastAsia="ko-KR"/>
        </w:rPr>
        <w:t>10.3</w:t>
      </w:r>
      <w:r w:rsidRPr="00E31D28">
        <w:rPr>
          <w:lang w:eastAsia="ko-KR"/>
        </w:rPr>
        <w:t>.2.7-</w:t>
      </w:r>
      <w:r>
        <w:rPr>
          <w:lang w:eastAsia="ko-KR"/>
        </w:rPr>
        <w:t>2</w:t>
      </w:r>
      <w:r w:rsidRPr="00E31D28">
        <w:t xml:space="preserve">: </w:t>
      </w:r>
      <w:r w:rsidRPr="00E31D28">
        <w:rPr>
          <w:lang w:eastAsia="ko-KR"/>
        </w:rPr>
        <w:t>Values of &lt;</w:t>
      </w:r>
      <w:r w:rsidRPr="00E31D28">
        <w:t>allow-</w:t>
      </w:r>
      <w:r w:rsidRPr="00847E44">
        <w:t>create-</w:t>
      </w:r>
      <w:r w:rsidRPr="00E31D28">
        <w:t>group-</w:t>
      </w:r>
      <w:r w:rsidRPr="00847E44">
        <w:t>broadcast-group</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847E44" w14:paraId="347BF7C1" w14:textId="77777777" w:rsidTr="00A839F0">
        <w:tc>
          <w:tcPr>
            <w:tcW w:w="1435" w:type="dxa"/>
            <w:shd w:val="clear" w:color="auto" w:fill="auto"/>
          </w:tcPr>
          <w:p w14:paraId="4ABB4C8F" w14:textId="77777777" w:rsidR="00C367E9" w:rsidRPr="00847E44" w:rsidRDefault="00C367E9" w:rsidP="00A839F0">
            <w:pPr>
              <w:pStyle w:val="TAL"/>
            </w:pPr>
            <w:r w:rsidRPr="00847E44">
              <w:t>"true"</w:t>
            </w:r>
          </w:p>
        </w:tc>
        <w:tc>
          <w:tcPr>
            <w:tcW w:w="8529" w:type="dxa"/>
            <w:shd w:val="clear" w:color="auto" w:fill="auto"/>
          </w:tcPr>
          <w:p w14:paraId="0E74DE2C" w14:textId="77777777" w:rsidR="00C367E9" w:rsidRPr="00847E44" w:rsidRDefault="00C367E9" w:rsidP="00A839F0">
            <w:pPr>
              <w:pStyle w:val="TAL"/>
            </w:pPr>
            <w:r w:rsidRPr="00847E44">
              <w:rPr>
                <w:lang w:eastAsia="ko-KR"/>
              </w:rPr>
              <w:t xml:space="preserve">indicates that </w:t>
            </w:r>
            <w:r w:rsidRPr="00847E44">
              <w:rPr>
                <w:rFonts w:hint="eastAsia"/>
                <w:lang w:eastAsia="ko-KR"/>
              </w:rPr>
              <w:t xml:space="preserve">the </w:t>
            </w:r>
            <w:proofErr w:type="spellStart"/>
            <w:r>
              <w:rPr>
                <w:rFonts w:hint="eastAsia"/>
                <w:lang w:eastAsia="ko-KR"/>
              </w:rPr>
              <w:t>MCData</w:t>
            </w:r>
            <w:proofErr w:type="spellEnd"/>
            <w:r w:rsidRPr="00847E44">
              <w:rPr>
                <w:rFonts w:hint="eastAsia"/>
                <w:lang w:eastAsia="ko-KR"/>
              </w:rPr>
              <w:t xml:space="preserve"> user is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hint="eastAsia"/>
                <w:szCs w:val="18"/>
                <w:lang w:eastAsia="ko-KR"/>
              </w:rPr>
              <w:t>group</w:t>
            </w:r>
            <w:r w:rsidRPr="00847E44">
              <w:rPr>
                <w:rFonts w:cs="Arial"/>
                <w:szCs w:val="18"/>
              </w:rPr>
              <w:t xml:space="preserve">-broadcast group according to the procedures of </w:t>
            </w:r>
            <w:r w:rsidRPr="00847E44">
              <w:t>3GPP TS 24.</w:t>
            </w:r>
            <w:r>
              <w:t>481</w:t>
            </w:r>
            <w:r w:rsidRPr="00847E44">
              <w:t> [5]</w:t>
            </w:r>
            <w:r w:rsidRPr="00847E44">
              <w:rPr>
                <w:rFonts w:cs="Arial"/>
                <w:szCs w:val="18"/>
              </w:rPr>
              <w:t>.</w:t>
            </w:r>
          </w:p>
        </w:tc>
      </w:tr>
      <w:tr w:rsidR="00C367E9" w:rsidRPr="00847E44" w14:paraId="528973F0" w14:textId="77777777" w:rsidTr="00A839F0">
        <w:tc>
          <w:tcPr>
            <w:tcW w:w="1435" w:type="dxa"/>
            <w:shd w:val="clear" w:color="auto" w:fill="auto"/>
          </w:tcPr>
          <w:p w14:paraId="12DC82AE" w14:textId="77777777" w:rsidR="00C367E9" w:rsidRPr="00847E44" w:rsidRDefault="00C367E9" w:rsidP="00A839F0">
            <w:pPr>
              <w:pStyle w:val="TAL"/>
            </w:pPr>
            <w:r w:rsidRPr="00847E44">
              <w:t>"false"</w:t>
            </w:r>
          </w:p>
        </w:tc>
        <w:tc>
          <w:tcPr>
            <w:tcW w:w="8529" w:type="dxa"/>
            <w:shd w:val="clear" w:color="auto" w:fill="auto"/>
          </w:tcPr>
          <w:p w14:paraId="308DFF57" w14:textId="77777777" w:rsidR="00C367E9" w:rsidRPr="00847E44" w:rsidRDefault="00C367E9" w:rsidP="00A839F0">
            <w:pPr>
              <w:pStyle w:val="TAL"/>
            </w:pPr>
            <w:r w:rsidRPr="00847E44">
              <w:t xml:space="preserve">Indicates that </w:t>
            </w:r>
            <w:r w:rsidRPr="00847E44">
              <w:rPr>
                <w:rFonts w:hint="eastAsia"/>
                <w:lang w:eastAsia="ko-KR"/>
              </w:rPr>
              <w:t xml:space="preserve">the </w:t>
            </w:r>
            <w:proofErr w:type="spellStart"/>
            <w:r>
              <w:rPr>
                <w:rFonts w:hint="eastAsia"/>
                <w:lang w:eastAsia="ko-KR"/>
              </w:rPr>
              <w:t>MCData</w:t>
            </w:r>
            <w:proofErr w:type="spellEnd"/>
            <w:r w:rsidRPr="00847E44">
              <w:rPr>
                <w:rFonts w:hint="eastAsia"/>
                <w:lang w:eastAsia="ko-KR"/>
              </w:rPr>
              <w:t xml:space="preserve"> user is not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hint="eastAsia"/>
                <w:szCs w:val="18"/>
                <w:lang w:eastAsia="ko-KR"/>
              </w:rPr>
              <w:t>group</w:t>
            </w:r>
            <w:r w:rsidRPr="00847E44">
              <w:rPr>
                <w:rFonts w:cs="Arial"/>
                <w:szCs w:val="18"/>
              </w:rPr>
              <w:t xml:space="preserve">-broadcast group according to the procedures of </w:t>
            </w:r>
            <w:r w:rsidRPr="00847E44">
              <w:t>3GPP TS 24.</w:t>
            </w:r>
            <w:r>
              <w:t>481</w:t>
            </w:r>
            <w:r w:rsidRPr="00847E44">
              <w:t> [5].</w:t>
            </w:r>
          </w:p>
        </w:tc>
      </w:tr>
    </w:tbl>
    <w:p w14:paraId="7E319507" w14:textId="77777777" w:rsidR="00C367E9" w:rsidRPr="00847E44" w:rsidRDefault="00C367E9" w:rsidP="00C367E9"/>
    <w:p w14:paraId="4F2F1B63" w14:textId="77777777" w:rsidR="00C367E9" w:rsidRPr="00E31D28" w:rsidRDefault="00C367E9" w:rsidP="00C367E9">
      <w:r w:rsidRPr="00E31D28">
        <w:t>The &lt;allow-create-user-broadcast-group&gt; element is of type Boolean, as specified in table </w:t>
      </w:r>
      <w:r>
        <w:t>10.3</w:t>
      </w:r>
      <w:r w:rsidRPr="00E31D28">
        <w:t xml:space="preserve">.2.7-3, and </w:t>
      </w:r>
      <w:r w:rsidRPr="003F0382">
        <w:t>corresponds to the "</w:t>
      </w:r>
      <w:r w:rsidRPr="003F0382">
        <w:rPr>
          <w:rFonts w:hint="eastAsia"/>
          <w:lang w:eastAsia="ko-KR"/>
        </w:rPr>
        <w:t>Authorised</w:t>
      </w:r>
      <w:r w:rsidRPr="003F0382">
        <w:t xml:space="preserve">" element of </w:t>
      </w:r>
      <w:r>
        <w:t>clause</w:t>
      </w:r>
      <w:r w:rsidRPr="003F0382">
        <w:t> 10.2.</w:t>
      </w:r>
      <w:r>
        <w:t>35</w:t>
      </w:r>
      <w:r w:rsidRPr="003F0382">
        <w:t xml:space="preserve"> in 3GPP TS 24.483 [4].</w:t>
      </w:r>
    </w:p>
    <w:p w14:paraId="5D3A89E4" w14:textId="77777777" w:rsidR="00C367E9" w:rsidRPr="00847E44" w:rsidRDefault="00C367E9" w:rsidP="00C367E9">
      <w:pPr>
        <w:pStyle w:val="TH"/>
      </w:pPr>
      <w:bookmarkStart w:id="3092" w:name="_CRTable10_3_2_73"/>
      <w:r w:rsidRPr="00E31D28">
        <w:t>Table </w:t>
      </w:r>
      <w:bookmarkEnd w:id="3092"/>
      <w:r>
        <w:rPr>
          <w:lang w:eastAsia="ko-KR"/>
        </w:rPr>
        <w:t>10.3</w:t>
      </w:r>
      <w:r w:rsidRPr="00E31D28">
        <w:rPr>
          <w:lang w:eastAsia="ko-KR"/>
        </w:rPr>
        <w:t>.2.7-3</w:t>
      </w:r>
      <w:r w:rsidRPr="00E31D28">
        <w:t xml:space="preserve">: </w:t>
      </w:r>
      <w:r w:rsidRPr="00E31D28">
        <w:rPr>
          <w:lang w:eastAsia="ko-KR"/>
        </w:rPr>
        <w:t>Values of &lt;</w:t>
      </w:r>
      <w:r w:rsidRPr="00E31D28">
        <w:t>allow-create-user-broadcast-group</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847E44" w14:paraId="6F4B03A1" w14:textId="77777777" w:rsidTr="00A839F0">
        <w:tc>
          <w:tcPr>
            <w:tcW w:w="1424" w:type="dxa"/>
            <w:shd w:val="clear" w:color="auto" w:fill="auto"/>
          </w:tcPr>
          <w:p w14:paraId="29C8E35F" w14:textId="77777777" w:rsidR="00C367E9" w:rsidRPr="00847E44" w:rsidRDefault="00C367E9" w:rsidP="00A839F0">
            <w:pPr>
              <w:pStyle w:val="TAL"/>
            </w:pPr>
            <w:r w:rsidRPr="00847E44">
              <w:t>"true"</w:t>
            </w:r>
          </w:p>
        </w:tc>
        <w:tc>
          <w:tcPr>
            <w:tcW w:w="8433" w:type="dxa"/>
            <w:shd w:val="clear" w:color="auto" w:fill="auto"/>
          </w:tcPr>
          <w:p w14:paraId="1AC76A70" w14:textId="77777777" w:rsidR="00C367E9" w:rsidRPr="00847E44" w:rsidRDefault="00C367E9" w:rsidP="00A839F0">
            <w:pPr>
              <w:pStyle w:val="TAL"/>
            </w:pPr>
            <w:r w:rsidRPr="00847E44">
              <w:rPr>
                <w:lang w:eastAsia="ko-KR"/>
              </w:rPr>
              <w:t xml:space="preserve">indicates that </w:t>
            </w:r>
            <w:r w:rsidRPr="00847E44">
              <w:rPr>
                <w:rFonts w:hint="eastAsia"/>
                <w:lang w:eastAsia="ko-KR"/>
              </w:rPr>
              <w:t xml:space="preserve">the </w:t>
            </w:r>
            <w:proofErr w:type="spellStart"/>
            <w:r>
              <w:rPr>
                <w:rFonts w:hint="eastAsia"/>
                <w:lang w:eastAsia="ko-KR"/>
              </w:rPr>
              <w:t>MCData</w:t>
            </w:r>
            <w:proofErr w:type="spellEnd"/>
            <w:r w:rsidRPr="00847E44">
              <w:rPr>
                <w:rFonts w:hint="eastAsia"/>
                <w:lang w:eastAsia="ko-KR"/>
              </w:rPr>
              <w:t xml:space="preserve"> user is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szCs w:val="18"/>
                <w:lang w:eastAsia="ko-KR"/>
              </w:rPr>
              <w:t>user</w:t>
            </w:r>
            <w:r w:rsidRPr="00847E44">
              <w:rPr>
                <w:rFonts w:cs="Arial"/>
                <w:szCs w:val="18"/>
              </w:rPr>
              <w:t xml:space="preserve">-broadcast group according to the procedures of </w:t>
            </w:r>
            <w:r w:rsidRPr="00847E44">
              <w:t>3GPP TS 24.</w:t>
            </w:r>
            <w:r>
              <w:t>481</w:t>
            </w:r>
            <w:r w:rsidRPr="00847E44">
              <w:t> [5].</w:t>
            </w:r>
          </w:p>
        </w:tc>
      </w:tr>
      <w:tr w:rsidR="00C367E9" w:rsidRPr="00847E44" w14:paraId="7E98C117" w14:textId="77777777" w:rsidTr="00A839F0">
        <w:tc>
          <w:tcPr>
            <w:tcW w:w="1424" w:type="dxa"/>
            <w:shd w:val="clear" w:color="auto" w:fill="auto"/>
          </w:tcPr>
          <w:p w14:paraId="2BD7397E" w14:textId="77777777" w:rsidR="00C367E9" w:rsidRPr="00847E44" w:rsidRDefault="00C367E9" w:rsidP="00A839F0">
            <w:pPr>
              <w:pStyle w:val="TAL"/>
            </w:pPr>
            <w:r w:rsidRPr="00847E44">
              <w:t>"false"</w:t>
            </w:r>
          </w:p>
        </w:tc>
        <w:tc>
          <w:tcPr>
            <w:tcW w:w="8433" w:type="dxa"/>
            <w:shd w:val="clear" w:color="auto" w:fill="auto"/>
          </w:tcPr>
          <w:p w14:paraId="7AC54FF1" w14:textId="77777777" w:rsidR="00C367E9" w:rsidRPr="00847E44" w:rsidRDefault="00C367E9" w:rsidP="00A839F0">
            <w:pPr>
              <w:pStyle w:val="TAL"/>
            </w:pPr>
            <w:r w:rsidRPr="00847E44">
              <w:t xml:space="preserve">Indicates that </w:t>
            </w:r>
            <w:r w:rsidRPr="00847E44">
              <w:rPr>
                <w:rFonts w:hint="eastAsia"/>
                <w:lang w:eastAsia="ko-KR"/>
              </w:rPr>
              <w:t xml:space="preserve">the </w:t>
            </w:r>
            <w:proofErr w:type="spellStart"/>
            <w:r>
              <w:rPr>
                <w:rFonts w:hint="eastAsia"/>
                <w:lang w:eastAsia="ko-KR"/>
              </w:rPr>
              <w:t>MCData</w:t>
            </w:r>
            <w:proofErr w:type="spellEnd"/>
            <w:r w:rsidRPr="00847E44">
              <w:rPr>
                <w:rFonts w:hint="eastAsia"/>
                <w:lang w:eastAsia="ko-KR"/>
              </w:rPr>
              <w:t xml:space="preserve"> user is not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szCs w:val="18"/>
                <w:lang w:eastAsia="ko-KR"/>
              </w:rPr>
              <w:t>user</w:t>
            </w:r>
            <w:r w:rsidRPr="00847E44">
              <w:rPr>
                <w:rFonts w:cs="Arial"/>
                <w:szCs w:val="18"/>
              </w:rPr>
              <w:t xml:space="preserve">-broadcast group according to the procedures of </w:t>
            </w:r>
            <w:r w:rsidRPr="00847E44">
              <w:t>3GPP TS 24.</w:t>
            </w:r>
            <w:r>
              <w:t>481</w:t>
            </w:r>
            <w:r w:rsidRPr="00847E44">
              <w:t> [5].</w:t>
            </w:r>
          </w:p>
        </w:tc>
      </w:tr>
    </w:tbl>
    <w:p w14:paraId="453488F7" w14:textId="77777777" w:rsidR="00C367E9" w:rsidRDefault="00C367E9" w:rsidP="00C367E9"/>
    <w:p w14:paraId="0B773E15" w14:textId="77777777" w:rsidR="00C367E9" w:rsidRPr="00E31D28" w:rsidRDefault="00C367E9" w:rsidP="00C367E9">
      <w:r w:rsidRPr="00E31D28">
        <w:t>The &lt;allow-</w:t>
      </w:r>
      <w:r>
        <w:t xml:space="preserve">transmit-data&gt; </w:t>
      </w:r>
      <w:r w:rsidRPr="00E31D28">
        <w:t>element is of type Boolean, as specified in table </w:t>
      </w:r>
      <w:r>
        <w:t>10.3</w:t>
      </w:r>
      <w:r w:rsidRPr="00E31D28">
        <w:t>.2.7-</w:t>
      </w:r>
      <w:r>
        <w:t>4</w:t>
      </w:r>
      <w:r w:rsidRPr="00E31D28">
        <w:t xml:space="preserve">, and </w:t>
      </w:r>
      <w:r w:rsidRPr="003F0382">
        <w:t>corresponds to the "</w:t>
      </w:r>
      <w:proofErr w:type="spellStart"/>
      <w:r w:rsidRPr="003F0382">
        <w:rPr>
          <w:rFonts w:hint="eastAsia"/>
          <w:lang w:eastAsia="ko-KR"/>
        </w:rPr>
        <w:t>Authorised</w:t>
      </w:r>
      <w:r w:rsidRPr="003F0382">
        <w:rPr>
          <w:lang w:eastAsia="ko-KR"/>
        </w:rPr>
        <w:t>Transmit</w:t>
      </w:r>
      <w:proofErr w:type="spellEnd"/>
      <w:r w:rsidRPr="003F0382">
        <w:t xml:space="preserve">" element of </w:t>
      </w:r>
      <w:r>
        <w:t>clause</w:t>
      </w:r>
      <w:r w:rsidRPr="003F0382">
        <w:t> </w:t>
      </w:r>
      <w:r>
        <w:t>10.2.24</w:t>
      </w:r>
      <w:r w:rsidRPr="003F0382">
        <w:t xml:space="preserve"> in 3GPP TS 24.483 [4].</w:t>
      </w:r>
    </w:p>
    <w:p w14:paraId="789550A4" w14:textId="77777777" w:rsidR="00C367E9" w:rsidRDefault="00C367E9" w:rsidP="00C367E9">
      <w:pPr>
        <w:pStyle w:val="TH"/>
      </w:pPr>
      <w:bookmarkStart w:id="3093" w:name="_CRTable10_3_2_74"/>
      <w:r w:rsidRPr="00E31D28">
        <w:t>Table </w:t>
      </w:r>
      <w:bookmarkEnd w:id="3093"/>
      <w:r>
        <w:rPr>
          <w:lang w:eastAsia="ko-KR"/>
        </w:rPr>
        <w:t>10.3</w:t>
      </w:r>
      <w:r w:rsidRPr="00E31D28">
        <w:rPr>
          <w:lang w:eastAsia="ko-KR"/>
        </w:rPr>
        <w:t>.2.7-</w:t>
      </w:r>
      <w:r>
        <w:rPr>
          <w:lang w:eastAsia="ko-KR"/>
        </w:rPr>
        <w:t>4</w:t>
      </w:r>
      <w:r w:rsidRPr="00E31D28">
        <w:t xml:space="preserve">: </w:t>
      </w:r>
      <w:r w:rsidRPr="00E31D28">
        <w:rPr>
          <w:lang w:eastAsia="ko-KR"/>
        </w:rPr>
        <w:t>Values of &lt;</w:t>
      </w:r>
      <w:r w:rsidRPr="00E31D28">
        <w:t>allow-</w:t>
      </w:r>
      <w:r>
        <w:t>transmit-data</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847E44" w14:paraId="0E2097DE" w14:textId="77777777" w:rsidTr="00A839F0">
        <w:tc>
          <w:tcPr>
            <w:tcW w:w="1424" w:type="dxa"/>
            <w:shd w:val="clear" w:color="auto" w:fill="auto"/>
          </w:tcPr>
          <w:p w14:paraId="13439972" w14:textId="77777777" w:rsidR="00C367E9" w:rsidRPr="00847E44" w:rsidRDefault="00C367E9" w:rsidP="00A839F0">
            <w:pPr>
              <w:pStyle w:val="TAL"/>
            </w:pPr>
            <w:r w:rsidRPr="00847E44">
              <w:t>"true"</w:t>
            </w:r>
          </w:p>
        </w:tc>
        <w:tc>
          <w:tcPr>
            <w:tcW w:w="8433" w:type="dxa"/>
            <w:shd w:val="clear" w:color="auto" w:fill="auto"/>
          </w:tcPr>
          <w:p w14:paraId="23625341" w14:textId="77777777" w:rsidR="00C367E9" w:rsidRPr="00847E44" w:rsidRDefault="00C367E9" w:rsidP="00A839F0">
            <w:pPr>
              <w:pStyle w:val="TAL"/>
            </w:pPr>
            <w:r w:rsidRPr="00847E44">
              <w:rPr>
                <w:lang w:eastAsia="ko-KR"/>
              </w:rPr>
              <w:t xml:space="preserve">indicates that </w:t>
            </w:r>
            <w:r w:rsidRPr="00847E44">
              <w:rPr>
                <w:rFonts w:hint="eastAsia"/>
                <w:lang w:eastAsia="ko-KR"/>
              </w:rPr>
              <w:t xml:space="preserve">the </w:t>
            </w:r>
            <w:proofErr w:type="spellStart"/>
            <w:r>
              <w:rPr>
                <w:rFonts w:hint="eastAsia"/>
                <w:lang w:eastAsia="ko-KR"/>
              </w:rPr>
              <w:t>MCData</w:t>
            </w:r>
            <w:proofErr w:type="spellEnd"/>
            <w:r>
              <w:rPr>
                <w:rFonts w:hint="eastAsia"/>
                <w:lang w:eastAsia="ko-KR"/>
              </w:rPr>
              <w:t xml:space="preserve"> user is permitted to transmit data</w:t>
            </w:r>
            <w:r w:rsidRPr="00847E44">
              <w:t>.</w:t>
            </w:r>
          </w:p>
        </w:tc>
      </w:tr>
      <w:tr w:rsidR="00C367E9" w:rsidRPr="00847E44" w14:paraId="78B23B70" w14:textId="77777777" w:rsidTr="00A839F0">
        <w:tc>
          <w:tcPr>
            <w:tcW w:w="1424" w:type="dxa"/>
            <w:shd w:val="clear" w:color="auto" w:fill="auto"/>
          </w:tcPr>
          <w:p w14:paraId="136EDC6B" w14:textId="77777777" w:rsidR="00C367E9" w:rsidRPr="00847E44" w:rsidRDefault="00C367E9" w:rsidP="00A839F0">
            <w:pPr>
              <w:pStyle w:val="TAL"/>
            </w:pPr>
            <w:r w:rsidRPr="00847E44">
              <w:t>"false"</w:t>
            </w:r>
          </w:p>
        </w:tc>
        <w:tc>
          <w:tcPr>
            <w:tcW w:w="8433" w:type="dxa"/>
            <w:shd w:val="clear" w:color="auto" w:fill="auto"/>
          </w:tcPr>
          <w:p w14:paraId="1F0AB443" w14:textId="77777777" w:rsidR="00C367E9" w:rsidRPr="00847E44" w:rsidRDefault="00C367E9" w:rsidP="00A839F0">
            <w:pPr>
              <w:pStyle w:val="TAL"/>
            </w:pPr>
            <w:r w:rsidRPr="00847E44">
              <w:rPr>
                <w:lang w:eastAsia="ko-KR"/>
              </w:rPr>
              <w:t xml:space="preserve">indicates that </w:t>
            </w:r>
            <w:r w:rsidRPr="00847E44">
              <w:rPr>
                <w:rFonts w:hint="eastAsia"/>
                <w:lang w:eastAsia="ko-KR"/>
              </w:rPr>
              <w:t xml:space="preserve">the </w:t>
            </w:r>
            <w:proofErr w:type="spellStart"/>
            <w:r>
              <w:rPr>
                <w:rFonts w:hint="eastAsia"/>
                <w:lang w:eastAsia="ko-KR"/>
              </w:rPr>
              <w:t>MCData</w:t>
            </w:r>
            <w:proofErr w:type="spellEnd"/>
            <w:r>
              <w:rPr>
                <w:rFonts w:hint="eastAsia"/>
                <w:lang w:eastAsia="ko-KR"/>
              </w:rPr>
              <w:t xml:space="preserve"> user is </w:t>
            </w:r>
            <w:r>
              <w:rPr>
                <w:lang w:eastAsia="ko-KR"/>
              </w:rPr>
              <w:t xml:space="preserve">not </w:t>
            </w:r>
            <w:r>
              <w:rPr>
                <w:rFonts w:hint="eastAsia"/>
                <w:lang w:eastAsia="ko-KR"/>
              </w:rPr>
              <w:t>permitted to transmit data</w:t>
            </w:r>
            <w:r w:rsidRPr="00847E44">
              <w:t>.</w:t>
            </w:r>
          </w:p>
        </w:tc>
      </w:tr>
    </w:tbl>
    <w:p w14:paraId="689F345E" w14:textId="77777777" w:rsidR="00C367E9" w:rsidRDefault="00C367E9" w:rsidP="00C367E9"/>
    <w:p w14:paraId="3EA8DD94" w14:textId="77777777" w:rsidR="00C367E9" w:rsidRPr="00E31D28" w:rsidRDefault="00C367E9" w:rsidP="00C367E9">
      <w:r w:rsidRPr="00E31D28">
        <w:t>The &lt;allow-</w:t>
      </w:r>
      <w:r w:rsidRPr="00E31D28">
        <w:rPr>
          <w:lang w:eastAsia="ko-KR"/>
        </w:rPr>
        <w:t>request-affiliated-groups</w:t>
      </w:r>
      <w:r w:rsidRPr="00E31D28">
        <w:t>&gt; element is of type Boolean, as specified in table </w:t>
      </w:r>
      <w:r>
        <w:t>10.3</w:t>
      </w:r>
      <w:r w:rsidRPr="00E31D28">
        <w:t>.2.7-</w:t>
      </w:r>
      <w:r>
        <w:t>5</w:t>
      </w:r>
      <w:r w:rsidRPr="00E31D28">
        <w:t>, and does not appear in the user profile configuration managed object specified in 3GPP TS 24.</w:t>
      </w:r>
      <w:r>
        <w:t>483</w:t>
      </w:r>
      <w:r w:rsidRPr="00E31D28">
        <w:t> [4].</w:t>
      </w:r>
    </w:p>
    <w:p w14:paraId="6F495207" w14:textId="77777777" w:rsidR="00C367E9" w:rsidRPr="00E31D28" w:rsidRDefault="00C367E9" w:rsidP="00C367E9">
      <w:pPr>
        <w:pStyle w:val="TH"/>
      </w:pPr>
      <w:bookmarkStart w:id="3094" w:name="_CRTable10_3_2_75"/>
      <w:r w:rsidRPr="00E31D28">
        <w:t>Table </w:t>
      </w:r>
      <w:bookmarkEnd w:id="3094"/>
      <w:r>
        <w:rPr>
          <w:lang w:eastAsia="ko-KR"/>
        </w:rPr>
        <w:t>10.3</w:t>
      </w:r>
      <w:r w:rsidRPr="00E31D28">
        <w:rPr>
          <w:lang w:eastAsia="ko-KR"/>
        </w:rPr>
        <w:t>.2.7-</w:t>
      </w:r>
      <w:r>
        <w:rPr>
          <w:lang w:eastAsia="ko-KR"/>
        </w:rPr>
        <w:t>5</w:t>
      </w:r>
      <w:r w:rsidRPr="00E31D28">
        <w:t xml:space="preserve">: </w:t>
      </w:r>
      <w:r w:rsidRPr="00E31D28">
        <w:rPr>
          <w:lang w:eastAsia="ko-KR"/>
        </w:rPr>
        <w:t>Values of &lt;allow-request-affiliated-groups&gt;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5"/>
      </w:tblGrid>
      <w:tr w:rsidR="00C367E9" w:rsidRPr="00E31D28" w14:paraId="3C02BA6D" w14:textId="77777777" w:rsidTr="00A839F0">
        <w:tc>
          <w:tcPr>
            <w:tcW w:w="1435" w:type="dxa"/>
            <w:shd w:val="clear" w:color="auto" w:fill="auto"/>
          </w:tcPr>
          <w:p w14:paraId="6ADCB985" w14:textId="77777777" w:rsidR="00C367E9" w:rsidRPr="00E31D28" w:rsidRDefault="00C367E9" w:rsidP="00A839F0">
            <w:pPr>
              <w:pStyle w:val="TAL"/>
            </w:pPr>
            <w:r w:rsidRPr="00E31D28">
              <w:t>"true"</w:t>
            </w:r>
          </w:p>
        </w:tc>
        <w:tc>
          <w:tcPr>
            <w:tcW w:w="8529" w:type="dxa"/>
            <w:shd w:val="clear" w:color="auto" w:fill="auto"/>
          </w:tcPr>
          <w:p w14:paraId="30C62192" w14:textId="77777777" w:rsidR="00C367E9" w:rsidRPr="00E31D28" w:rsidRDefault="00C367E9" w:rsidP="00A839F0">
            <w:pPr>
              <w:pStyle w:val="TAL"/>
            </w:pPr>
            <w:r w:rsidRPr="00E31D28">
              <w:t xml:space="preserve">Instructs the </w:t>
            </w:r>
            <w:proofErr w:type="spellStart"/>
            <w:r>
              <w:t>MCData</w:t>
            </w:r>
            <w:proofErr w:type="spellEnd"/>
            <w:r w:rsidRPr="00E31D28">
              <w:t xml:space="preserve"> server performing the originating participating </w:t>
            </w:r>
            <w:proofErr w:type="spellStart"/>
            <w:r>
              <w:t>MCData</w:t>
            </w:r>
            <w:proofErr w:type="spellEnd"/>
            <w:r w:rsidRPr="00E31D28">
              <w:t xml:space="preserve"> function for the </w:t>
            </w:r>
            <w:proofErr w:type="spellStart"/>
            <w:r>
              <w:t>MCData</w:t>
            </w:r>
            <w:proofErr w:type="spellEnd"/>
            <w:r w:rsidRPr="00E31D28">
              <w:t xml:space="preserve"> user, that the </w:t>
            </w:r>
            <w:proofErr w:type="spellStart"/>
            <w:r>
              <w:t>MCData</w:t>
            </w:r>
            <w:proofErr w:type="spellEnd"/>
            <w:r w:rsidRPr="00E31D28">
              <w:t xml:space="preserve"> user is authorised to request the list of </w:t>
            </w:r>
            <w:proofErr w:type="spellStart"/>
            <w:r>
              <w:t>MCData</w:t>
            </w:r>
            <w:proofErr w:type="spellEnd"/>
            <w:r w:rsidRPr="00E31D28">
              <w:t xml:space="preserve"> groups to which a specified </w:t>
            </w:r>
            <w:proofErr w:type="spellStart"/>
            <w:r>
              <w:t>MCData</w:t>
            </w:r>
            <w:proofErr w:type="spellEnd"/>
            <w:r w:rsidRPr="00E31D28">
              <w:t xml:space="preserve"> user is affiliated.</w:t>
            </w:r>
          </w:p>
        </w:tc>
      </w:tr>
      <w:tr w:rsidR="00C367E9" w:rsidRPr="00E31D28" w14:paraId="2C7841E4" w14:textId="77777777" w:rsidTr="00A839F0">
        <w:tc>
          <w:tcPr>
            <w:tcW w:w="1435" w:type="dxa"/>
            <w:shd w:val="clear" w:color="auto" w:fill="auto"/>
          </w:tcPr>
          <w:p w14:paraId="4FB6C003" w14:textId="77777777" w:rsidR="00C367E9" w:rsidRPr="00E31D28" w:rsidRDefault="00C367E9" w:rsidP="00A839F0">
            <w:pPr>
              <w:pStyle w:val="TAL"/>
            </w:pPr>
            <w:r w:rsidRPr="00E31D28">
              <w:t>"false"</w:t>
            </w:r>
          </w:p>
        </w:tc>
        <w:tc>
          <w:tcPr>
            <w:tcW w:w="8529" w:type="dxa"/>
            <w:shd w:val="clear" w:color="auto" w:fill="auto"/>
          </w:tcPr>
          <w:p w14:paraId="30F119D1" w14:textId="77777777" w:rsidR="00C367E9" w:rsidRPr="00E31D28" w:rsidRDefault="00C367E9" w:rsidP="00A839F0">
            <w:pPr>
              <w:pStyle w:val="TAL"/>
            </w:pPr>
            <w:r w:rsidRPr="00E31D28">
              <w:t xml:space="preserve">Instructs the </w:t>
            </w:r>
            <w:proofErr w:type="spellStart"/>
            <w:r>
              <w:t>MCData</w:t>
            </w:r>
            <w:proofErr w:type="spellEnd"/>
            <w:r w:rsidRPr="00E31D28">
              <w:t xml:space="preserve"> server performing the originating participating </w:t>
            </w:r>
            <w:proofErr w:type="spellStart"/>
            <w:r>
              <w:t>MCData</w:t>
            </w:r>
            <w:proofErr w:type="spellEnd"/>
            <w:r w:rsidRPr="00E31D28">
              <w:t xml:space="preserve"> function for the </w:t>
            </w:r>
            <w:proofErr w:type="spellStart"/>
            <w:r>
              <w:t>MCData</w:t>
            </w:r>
            <w:proofErr w:type="spellEnd"/>
            <w:r w:rsidRPr="00E31D28">
              <w:t xml:space="preserve"> user, that the </w:t>
            </w:r>
            <w:proofErr w:type="spellStart"/>
            <w:r>
              <w:t>MCData</w:t>
            </w:r>
            <w:proofErr w:type="spellEnd"/>
            <w:r w:rsidRPr="00E31D28">
              <w:t xml:space="preserve"> user is not authorised to request the list of </w:t>
            </w:r>
            <w:proofErr w:type="spellStart"/>
            <w:r>
              <w:t>MCData</w:t>
            </w:r>
            <w:proofErr w:type="spellEnd"/>
            <w:r w:rsidRPr="00E31D28">
              <w:t xml:space="preserve"> groups to which the a specified </w:t>
            </w:r>
            <w:proofErr w:type="spellStart"/>
            <w:r>
              <w:t>MCData</w:t>
            </w:r>
            <w:proofErr w:type="spellEnd"/>
            <w:r w:rsidRPr="00E31D28">
              <w:t xml:space="preserve"> user is affiliated.</w:t>
            </w:r>
          </w:p>
        </w:tc>
      </w:tr>
    </w:tbl>
    <w:p w14:paraId="1C848EF0" w14:textId="77777777" w:rsidR="00C367E9" w:rsidRPr="00E31D28" w:rsidRDefault="00C367E9" w:rsidP="00C367E9"/>
    <w:p w14:paraId="246C4F20" w14:textId="77777777" w:rsidR="00C367E9" w:rsidRPr="00E31D28" w:rsidRDefault="00C367E9" w:rsidP="00C367E9">
      <w:r w:rsidRPr="00E31D28">
        <w:t>The &lt;allow-</w:t>
      </w:r>
      <w:r w:rsidRPr="00E31D28">
        <w:rPr>
          <w:lang w:eastAsia="ko-KR"/>
        </w:rPr>
        <w:t>request-to-affiliate-other-users</w:t>
      </w:r>
      <w:r w:rsidRPr="00E31D28">
        <w:t>&gt; element is of type Boolean, as specified in table </w:t>
      </w:r>
      <w:r>
        <w:t>10.3</w:t>
      </w:r>
      <w:r w:rsidRPr="00E31D28">
        <w:t>.2.7-</w:t>
      </w:r>
      <w:r>
        <w:t>6</w:t>
      </w:r>
      <w:r w:rsidRPr="00E31D28">
        <w:t xml:space="preserve">, and does not appear in the </w:t>
      </w:r>
      <w:proofErr w:type="spellStart"/>
      <w:r>
        <w:rPr>
          <w:rFonts w:ascii="Arial" w:hAnsi="Arial"/>
          <w:sz w:val="18"/>
        </w:rPr>
        <w:t>MCData</w:t>
      </w:r>
      <w:proofErr w:type="spellEnd"/>
      <w:r w:rsidRPr="00E31D28">
        <w:rPr>
          <w:rFonts w:ascii="Arial" w:hAnsi="Arial"/>
          <w:sz w:val="18"/>
        </w:rPr>
        <w:t xml:space="preserve"> </w:t>
      </w:r>
      <w:r w:rsidRPr="00E31D28">
        <w:t>user profile configuration managed object specified in 3GPP TS 24.</w:t>
      </w:r>
      <w:r>
        <w:t>483</w:t>
      </w:r>
      <w:r w:rsidRPr="00E31D28">
        <w:t> [4].</w:t>
      </w:r>
    </w:p>
    <w:p w14:paraId="6A245278" w14:textId="77777777" w:rsidR="00C367E9" w:rsidRPr="00E31D28" w:rsidRDefault="00C367E9" w:rsidP="00C367E9">
      <w:pPr>
        <w:pStyle w:val="TH"/>
      </w:pPr>
      <w:bookmarkStart w:id="3095" w:name="_CRTable10_3_2_76"/>
      <w:r w:rsidRPr="00E31D28">
        <w:t>Table </w:t>
      </w:r>
      <w:bookmarkEnd w:id="3095"/>
      <w:r>
        <w:rPr>
          <w:lang w:eastAsia="ko-KR"/>
        </w:rPr>
        <w:t>10.3</w:t>
      </w:r>
      <w:r w:rsidRPr="00E31D28">
        <w:rPr>
          <w:lang w:eastAsia="ko-KR"/>
        </w:rPr>
        <w:t>.2.7-</w:t>
      </w:r>
      <w:r>
        <w:rPr>
          <w:lang w:eastAsia="ko-KR"/>
        </w:rPr>
        <w:t>6</w:t>
      </w:r>
      <w:r w:rsidRPr="00E31D28">
        <w:t xml:space="preserve">: </w:t>
      </w:r>
      <w:r w:rsidRPr="00E31D28">
        <w:rPr>
          <w:lang w:eastAsia="ko-KR"/>
        </w:rPr>
        <w:t>Values of &lt;allow-request-to-affiliate-other-users&gt;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E31D28" w14:paraId="443BDDB4" w14:textId="77777777" w:rsidTr="00A839F0">
        <w:tc>
          <w:tcPr>
            <w:tcW w:w="1435" w:type="dxa"/>
            <w:shd w:val="clear" w:color="auto" w:fill="auto"/>
          </w:tcPr>
          <w:p w14:paraId="0E7CA940" w14:textId="77777777" w:rsidR="00C367E9" w:rsidRPr="00E31D28" w:rsidRDefault="00C367E9" w:rsidP="00A839F0">
            <w:pPr>
              <w:pStyle w:val="TAL"/>
            </w:pPr>
            <w:r w:rsidRPr="00E31D28">
              <w:t>"true"</w:t>
            </w:r>
          </w:p>
        </w:tc>
        <w:tc>
          <w:tcPr>
            <w:tcW w:w="8529" w:type="dxa"/>
            <w:shd w:val="clear" w:color="auto" w:fill="auto"/>
          </w:tcPr>
          <w:p w14:paraId="5F75C60E" w14:textId="77777777" w:rsidR="00C367E9" w:rsidRPr="00E31D28" w:rsidRDefault="00C367E9" w:rsidP="00A839F0">
            <w:pPr>
              <w:pStyle w:val="TAL"/>
            </w:pPr>
            <w:r w:rsidRPr="00E31D28">
              <w:t xml:space="preserve">Instructs the </w:t>
            </w:r>
            <w:proofErr w:type="spellStart"/>
            <w:r>
              <w:t>MCData</w:t>
            </w:r>
            <w:proofErr w:type="spellEnd"/>
            <w:r w:rsidRPr="00E31D28">
              <w:t xml:space="preserve"> server performing the originating participating </w:t>
            </w:r>
            <w:proofErr w:type="spellStart"/>
            <w:r>
              <w:t>MCData</w:t>
            </w:r>
            <w:proofErr w:type="spellEnd"/>
            <w:r w:rsidRPr="00E31D28">
              <w:t xml:space="preserve"> function for the </w:t>
            </w:r>
            <w:proofErr w:type="spellStart"/>
            <w:r>
              <w:t>MCData</w:t>
            </w:r>
            <w:proofErr w:type="spellEnd"/>
            <w:r w:rsidRPr="00E31D28">
              <w:t xml:space="preserve"> user, that the </w:t>
            </w:r>
            <w:proofErr w:type="spellStart"/>
            <w:r>
              <w:t>MCData</w:t>
            </w:r>
            <w:proofErr w:type="spellEnd"/>
            <w:r w:rsidRPr="00E31D28">
              <w:t xml:space="preserve"> user is authorised to request specified </w:t>
            </w:r>
            <w:proofErr w:type="spellStart"/>
            <w:r>
              <w:t>MCData</w:t>
            </w:r>
            <w:proofErr w:type="spellEnd"/>
            <w:r w:rsidRPr="00E31D28">
              <w:t xml:space="preserve"> user(s) to be affiliated to/</w:t>
            </w:r>
            <w:proofErr w:type="spellStart"/>
            <w:r w:rsidRPr="00E31D28">
              <w:t>deaffiliated</w:t>
            </w:r>
            <w:proofErr w:type="spellEnd"/>
            <w:r w:rsidRPr="00E31D28">
              <w:t xml:space="preserve"> from specified </w:t>
            </w:r>
            <w:proofErr w:type="spellStart"/>
            <w:r>
              <w:t>MCData</w:t>
            </w:r>
            <w:proofErr w:type="spellEnd"/>
            <w:r w:rsidRPr="00E31D28">
              <w:t xml:space="preserve"> group(s).</w:t>
            </w:r>
          </w:p>
        </w:tc>
      </w:tr>
      <w:tr w:rsidR="00C367E9" w:rsidRPr="00E31D28" w14:paraId="64974F82" w14:textId="77777777" w:rsidTr="00A839F0">
        <w:tc>
          <w:tcPr>
            <w:tcW w:w="1435" w:type="dxa"/>
            <w:shd w:val="clear" w:color="auto" w:fill="auto"/>
          </w:tcPr>
          <w:p w14:paraId="47B51B55" w14:textId="77777777" w:rsidR="00C367E9" w:rsidRPr="00E31D28" w:rsidRDefault="00C367E9" w:rsidP="00A839F0">
            <w:pPr>
              <w:pStyle w:val="TAL"/>
            </w:pPr>
            <w:r w:rsidRPr="00E31D28">
              <w:t>"false"</w:t>
            </w:r>
          </w:p>
        </w:tc>
        <w:tc>
          <w:tcPr>
            <w:tcW w:w="8529" w:type="dxa"/>
            <w:shd w:val="clear" w:color="auto" w:fill="auto"/>
          </w:tcPr>
          <w:p w14:paraId="09E656A9" w14:textId="77777777" w:rsidR="00C367E9" w:rsidRPr="00E31D28" w:rsidRDefault="00C367E9" w:rsidP="00A839F0">
            <w:pPr>
              <w:pStyle w:val="TAL"/>
            </w:pPr>
            <w:r w:rsidRPr="00E31D28">
              <w:t xml:space="preserve">instructs the </w:t>
            </w:r>
            <w:proofErr w:type="spellStart"/>
            <w:r>
              <w:t>MCData</w:t>
            </w:r>
            <w:proofErr w:type="spellEnd"/>
            <w:r w:rsidRPr="00E31D28">
              <w:t xml:space="preserve"> server performing the originating participating </w:t>
            </w:r>
            <w:proofErr w:type="spellStart"/>
            <w:r>
              <w:t>MCData</w:t>
            </w:r>
            <w:proofErr w:type="spellEnd"/>
            <w:r w:rsidRPr="00E31D28">
              <w:t xml:space="preserve"> function for the </w:t>
            </w:r>
            <w:proofErr w:type="spellStart"/>
            <w:r>
              <w:t>MCData</w:t>
            </w:r>
            <w:proofErr w:type="spellEnd"/>
            <w:r w:rsidRPr="00E31D28">
              <w:t xml:space="preserve"> user, that the </w:t>
            </w:r>
            <w:proofErr w:type="spellStart"/>
            <w:r>
              <w:t>MCData</w:t>
            </w:r>
            <w:proofErr w:type="spellEnd"/>
            <w:r w:rsidRPr="00E31D28">
              <w:t xml:space="preserve"> user is not authorised to request specified </w:t>
            </w:r>
            <w:proofErr w:type="spellStart"/>
            <w:r>
              <w:t>MCData</w:t>
            </w:r>
            <w:proofErr w:type="spellEnd"/>
            <w:r w:rsidRPr="00E31D28">
              <w:t xml:space="preserve"> user(s) to be affiliated to/</w:t>
            </w:r>
            <w:proofErr w:type="spellStart"/>
            <w:r w:rsidRPr="00E31D28">
              <w:t>deaffiliated</w:t>
            </w:r>
            <w:proofErr w:type="spellEnd"/>
            <w:r w:rsidRPr="00E31D28">
              <w:t xml:space="preserve"> from specified </w:t>
            </w:r>
            <w:proofErr w:type="spellStart"/>
            <w:r>
              <w:t>MCData</w:t>
            </w:r>
            <w:proofErr w:type="spellEnd"/>
            <w:r w:rsidRPr="00E31D28">
              <w:t xml:space="preserve"> group(s).</w:t>
            </w:r>
          </w:p>
        </w:tc>
      </w:tr>
    </w:tbl>
    <w:p w14:paraId="1BD21E52" w14:textId="77777777" w:rsidR="00C367E9" w:rsidRPr="00E31D28" w:rsidRDefault="00C367E9" w:rsidP="00C367E9"/>
    <w:p w14:paraId="66E1FF70" w14:textId="77777777" w:rsidR="00C367E9" w:rsidRPr="00E31D28" w:rsidRDefault="00C367E9" w:rsidP="00C367E9">
      <w:r w:rsidRPr="00E31D28">
        <w:t>The &lt;allow-</w:t>
      </w:r>
      <w:r w:rsidRPr="00E31D28">
        <w:rPr>
          <w:lang w:eastAsia="ko-KR"/>
        </w:rPr>
        <w:t>recommend-to-affiliate-other-users</w:t>
      </w:r>
      <w:r w:rsidRPr="00E31D28">
        <w:t>&gt; element is of type Boolean, as specified in table </w:t>
      </w:r>
      <w:r>
        <w:t>10.3</w:t>
      </w:r>
      <w:r w:rsidRPr="00E31D28">
        <w:t>.2.7-</w:t>
      </w:r>
      <w:r>
        <w:t>7</w:t>
      </w:r>
      <w:r w:rsidRPr="00E31D28">
        <w:t xml:space="preserve">, and does not appear in the </w:t>
      </w:r>
      <w:proofErr w:type="spellStart"/>
      <w:r>
        <w:rPr>
          <w:rFonts w:ascii="Arial" w:hAnsi="Arial"/>
          <w:sz w:val="18"/>
        </w:rPr>
        <w:t>MCData</w:t>
      </w:r>
      <w:proofErr w:type="spellEnd"/>
      <w:r w:rsidRPr="00E31D28">
        <w:rPr>
          <w:rFonts w:ascii="Arial" w:hAnsi="Arial"/>
          <w:sz w:val="18"/>
        </w:rPr>
        <w:t xml:space="preserve"> </w:t>
      </w:r>
      <w:r w:rsidRPr="00E31D28">
        <w:t>user profile configuration managed object specified in 3GPP TS 24.</w:t>
      </w:r>
      <w:r>
        <w:t>483</w:t>
      </w:r>
      <w:r w:rsidRPr="00E31D28">
        <w:t> [4].</w:t>
      </w:r>
    </w:p>
    <w:p w14:paraId="071148C1" w14:textId="77777777" w:rsidR="00C367E9" w:rsidRPr="00E31D28" w:rsidRDefault="00C367E9" w:rsidP="00C367E9">
      <w:pPr>
        <w:pStyle w:val="TH"/>
      </w:pPr>
      <w:bookmarkStart w:id="3096" w:name="_CRTable10_3_2_77"/>
      <w:r w:rsidRPr="00E31D28">
        <w:t>Table </w:t>
      </w:r>
      <w:bookmarkEnd w:id="3096"/>
      <w:r>
        <w:rPr>
          <w:lang w:eastAsia="ko-KR"/>
        </w:rPr>
        <w:t>10.3.2.7-7</w:t>
      </w:r>
      <w:r w:rsidRPr="00E31D28">
        <w:t xml:space="preserve">: </w:t>
      </w:r>
      <w:r w:rsidRPr="00E31D28">
        <w:rPr>
          <w:lang w:eastAsia="ko-KR"/>
        </w:rPr>
        <w:t>Values of &lt;allow-recommend-to-affiliate-other-users&gt;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5"/>
      </w:tblGrid>
      <w:tr w:rsidR="00C367E9" w:rsidRPr="00E31D28" w14:paraId="27EB87F5" w14:textId="77777777" w:rsidTr="00A839F0">
        <w:tc>
          <w:tcPr>
            <w:tcW w:w="1435" w:type="dxa"/>
            <w:shd w:val="clear" w:color="auto" w:fill="auto"/>
          </w:tcPr>
          <w:p w14:paraId="3D20B827" w14:textId="77777777" w:rsidR="00C367E9" w:rsidRPr="00E31D28" w:rsidRDefault="00C367E9" w:rsidP="00A839F0">
            <w:pPr>
              <w:pStyle w:val="TAL"/>
            </w:pPr>
            <w:r w:rsidRPr="00E31D28">
              <w:t>"true"</w:t>
            </w:r>
          </w:p>
        </w:tc>
        <w:tc>
          <w:tcPr>
            <w:tcW w:w="8529" w:type="dxa"/>
            <w:shd w:val="clear" w:color="auto" w:fill="auto"/>
          </w:tcPr>
          <w:p w14:paraId="2B45982C" w14:textId="77777777" w:rsidR="00C367E9" w:rsidRPr="00E31D28" w:rsidRDefault="00C367E9" w:rsidP="00A839F0">
            <w:pPr>
              <w:pStyle w:val="TAL"/>
            </w:pPr>
            <w:r w:rsidRPr="00E31D28">
              <w:t xml:space="preserve">Instructs the </w:t>
            </w:r>
            <w:proofErr w:type="spellStart"/>
            <w:r>
              <w:t>MCData</w:t>
            </w:r>
            <w:proofErr w:type="spellEnd"/>
            <w:r w:rsidRPr="00E31D28">
              <w:t xml:space="preserve"> server performing the originating participating </w:t>
            </w:r>
            <w:proofErr w:type="spellStart"/>
            <w:r>
              <w:t>MCData</w:t>
            </w:r>
            <w:proofErr w:type="spellEnd"/>
            <w:r w:rsidRPr="00E31D28">
              <w:t xml:space="preserve"> function for the </w:t>
            </w:r>
            <w:proofErr w:type="spellStart"/>
            <w:r>
              <w:t>MCData</w:t>
            </w:r>
            <w:proofErr w:type="spellEnd"/>
            <w:r w:rsidRPr="00E31D28">
              <w:t xml:space="preserve"> user, that the </w:t>
            </w:r>
            <w:proofErr w:type="spellStart"/>
            <w:r>
              <w:t>MCData</w:t>
            </w:r>
            <w:proofErr w:type="spellEnd"/>
            <w:r w:rsidRPr="00E31D28">
              <w:t xml:space="preserve"> user is authorised to recommend to specified </w:t>
            </w:r>
            <w:proofErr w:type="spellStart"/>
            <w:r>
              <w:t>MCData</w:t>
            </w:r>
            <w:proofErr w:type="spellEnd"/>
            <w:r w:rsidRPr="00E31D28">
              <w:t xml:space="preserve"> user(s) to affiliate to specified </w:t>
            </w:r>
            <w:proofErr w:type="spellStart"/>
            <w:r>
              <w:t>MCData</w:t>
            </w:r>
            <w:proofErr w:type="spellEnd"/>
            <w:r w:rsidRPr="00E31D28">
              <w:t xml:space="preserve"> group(s).</w:t>
            </w:r>
          </w:p>
        </w:tc>
      </w:tr>
      <w:tr w:rsidR="00C367E9" w:rsidRPr="00E31D28" w14:paraId="449FC912" w14:textId="77777777" w:rsidTr="00A839F0">
        <w:tc>
          <w:tcPr>
            <w:tcW w:w="1435" w:type="dxa"/>
            <w:shd w:val="clear" w:color="auto" w:fill="auto"/>
          </w:tcPr>
          <w:p w14:paraId="11CB8FC8" w14:textId="77777777" w:rsidR="00C367E9" w:rsidRPr="00E31D28" w:rsidRDefault="00C367E9" w:rsidP="00A839F0">
            <w:pPr>
              <w:pStyle w:val="TAL"/>
            </w:pPr>
            <w:r w:rsidRPr="00E31D28">
              <w:t>"false"</w:t>
            </w:r>
          </w:p>
        </w:tc>
        <w:tc>
          <w:tcPr>
            <w:tcW w:w="8529" w:type="dxa"/>
            <w:shd w:val="clear" w:color="auto" w:fill="auto"/>
          </w:tcPr>
          <w:p w14:paraId="4957B3F6" w14:textId="77777777" w:rsidR="00C367E9" w:rsidRPr="00E31D28" w:rsidRDefault="00C367E9" w:rsidP="00A839F0">
            <w:pPr>
              <w:pStyle w:val="TAL"/>
            </w:pPr>
            <w:r w:rsidRPr="00E31D28">
              <w:t xml:space="preserve">instructs the </w:t>
            </w:r>
            <w:proofErr w:type="spellStart"/>
            <w:r>
              <w:t>MCData</w:t>
            </w:r>
            <w:proofErr w:type="spellEnd"/>
            <w:r w:rsidRPr="00E31D28">
              <w:t xml:space="preserve"> server performing the originating participating </w:t>
            </w:r>
            <w:proofErr w:type="spellStart"/>
            <w:r>
              <w:t>MCData</w:t>
            </w:r>
            <w:proofErr w:type="spellEnd"/>
            <w:r w:rsidRPr="00E31D28">
              <w:t xml:space="preserve"> function for the </w:t>
            </w:r>
            <w:proofErr w:type="spellStart"/>
            <w:r>
              <w:t>MCData</w:t>
            </w:r>
            <w:proofErr w:type="spellEnd"/>
            <w:r w:rsidRPr="00E31D28">
              <w:t xml:space="preserve"> user, that the </w:t>
            </w:r>
            <w:proofErr w:type="spellStart"/>
            <w:r>
              <w:t>MCData</w:t>
            </w:r>
            <w:proofErr w:type="spellEnd"/>
            <w:r w:rsidRPr="00E31D28">
              <w:t xml:space="preserve"> user is not authorised to recommend to</w:t>
            </w:r>
            <w:r>
              <w:t xml:space="preserve"> </w:t>
            </w:r>
            <w:r w:rsidRPr="00E31D28">
              <w:t xml:space="preserve">specified </w:t>
            </w:r>
            <w:proofErr w:type="spellStart"/>
            <w:r>
              <w:t>MCData</w:t>
            </w:r>
            <w:proofErr w:type="spellEnd"/>
            <w:r w:rsidRPr="00E31D28">
              <w:t xml:space="preserve"> user(s) to affiliate to specified </w:t>
            </w:r>
            <w:proofErr w:type="spellStart"/>
            <w:r>
              <w:t>MCData</w:t>
            </w:r>
            <w:proofErr w:type="spellEnd"/>
            <w:r w:rsidRPr="00E31D28">
              <w:t xml:space="preserve"> group(s).</w:t>
            </w:r>
          </w:p>
        </w:tc>
      </w:tr>
    </w:tbl>
    <w:p w14:paraId="40F1962C" w14:textId="77777777" w:rsidR="00C367E9" w:rsidRPr="00847E44" w:rsidRDefault="00C367E9" w:rsidP="00C367E9"/>
    <w:p w14:paraId="0F1AFFA3" w14:textId="77777777" w:rsidR="00C367E9" w:rsidRPr="00E31D28" w:rsidRDefault="00C367E9" w:rsidP="00C367E9">
      <w:r w:rsidRPr="00847E44">
        <w:lastRenderedPageBreak/>
        <w:t>The &lt;allow-regroup&gt; element is of type Boolean, as specified in table </w:t>
      </w:r>
      <w:r>
        <w:t>10.3.2.7-</w:t>
      </w:r>
      <w:r w:rsidRPr="00847E44">
        <w:t xml:space="preserve">8, and </w:t>
      </w:r>
      <w:r w:rsidRPr="003F0382">
        <w:t>corresponds to the "</w:t>
      </w:r>
      <w:proofErr w:type="spellStart"/>
      <w:r w:rsidRPr="003F0382">
        <w:t>Allowed</w:t>
      </w:r>
      <w:r>
        <w:t>Regroup</w:t>
      </w:r>
      <w:proofErr w:type="spellEnd"/>
      <w:r w:rsidRPr="003F0382">
        <w:t>" element</w:t>
      </w:r>
      <w:r>
        <w:t xml:space="preserve"> of clause 10.2.94 in 3GPP TS 24.483 </w:t>
      </w:r>
      <w:r w:rsidRPr="003F0382">
        <w:t>[4].</w:t>
      </w:r>
    </w:p>
    <w:p w14:paraId="19CDC80A" w14:textId="77777777" w:rsidR="00C367E9" w:rsidRPr="00847E44" w:rsidRDefault="00C367E9" w:rsidP="00C367E9">
      <w:pPr>
        <w:pStyle w:val="TH"/>
      </w:pPr>
      <w:bookmarkStart w:id="3097" w:name="_CRTable10_3_2_78"/>
      <w:r w:rsidRPr="00847E44">
        <w:t>Table </w:t>
      </w:r>
      <w:bookmarkEnd w:id="3097"/>
      <w:r>
        <w:rPr>
          <w:lang w:eastAsia="ko-KR"/>
        </w:rPr>
        <w:t>10.3.2.7-</w:t>
      </w:r>
      <w:r w:rsidRPr="00847E44">
        <w:rPr>
          <w:lang w:eastAsia="ko-KR"/>
        </w:rPr>
        <w:t>8</w:t>
      </w:r>
      <w:r w:rsidRPr="00847E44">
        <w:t xml:space="preserve">: </w:t>
      </w:r>
      <w:r w:rsidRPr="00847E44">
        <w:rPr>
          <w:lang w:eastAsia="ko-KR"/>
        </w:rPr>
        <w:t>Values of &lt;allow-regroup&gt;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847E44" w14:paraId="6E4181D1" w14:textId="77777777" w:rsidTr="00A839F0">
        <w:tc>
          <w:tcPr>
            <w:tcW w:w="1435" w:type="dxa"/>
            <w:shd w:val="clear" w:color="auto" w:fill="auto"/>
          </w:tcPr>
          <w:p w14:paraId="067FE77A" w14:textId="77777777" w:rsidR="00C367E9" w:rsidRPr="00847E44" w:rsidRDefault="00C367E9" w:rsidP="00A839F0">
            <w:pPr>
              <w:pStyle w:val="TAL"/>
            </w:pPr>
            <w:r w:rsidRPr="00847E44">
              <w:t>"true"</w:t>
            </w:r>
          </w:p>
        </w:tc>
        <w:tc>
          <w:tcPr>
            <w:tcW w:w="8529" w:type="dxa"/>
            <w:shd w:val="clear" w:color="auto" w:fill="auto"/>
          </w:tcPr>
          <w:p w14:paraId="73DFDD81" w14:textId="77777777" w:rsidR="00C367E9" w:rsidRPr="00847E44" w:rsidRDefault="00C367E9" w:rsidP="00A839F0">
            <w:pPr>
              <w:pStyle w:val="TAL"/>
            </w:pPr>
            <w:r w:rsidRPr="00847E44">
              <w:t xml:space="preserve">instructs the </w:t>
            </w:r>
            <w:proofErr w:type="spellStart"/>
            <w:r>
              <w:t>MCData</w:t>
            </w:r>
            <w:proofErr w:type="spellEnd"/>
            <w:r w:rsidRPr="00847E44">
              <w:t xml:space="preserve"> server performing the originating participating </w:t>
            </w:r>
            <w:proofErr w:type="spellStart"/>
            <w:r>
              <w:t>MCData</w:t>
            </w:r>
            <w:proofErr w:type="spellEnd"/>
            <w:r w:rsidRPr="00847E44">
              <w:t xml:space="preserve"> function for the </w:t>
            </w:r>
            <w:proofErr w:type="spellStart"/>
            <w:r>
              <w:t>MCData</w:t>
            </w:r>
            <w:proofErr w:type="spellEnd"/>
            <w:r w:rsidRPr="00847E44">
              <w:t xml:space="preserve"> user, that the </w:t>
            </w:r>
            <w:proofErr w:type="spellStart"/>
            <w:r>
              <w:t>MCData</w:t>
            </w:r>
            <w:proofErr w:type="spellEnd"/>
            <w:r w:rsidRPr="00847E44">
              <w:t xml:space="preserve"> user is locally authorised to </w:t>
            </w:r>
            <w:r w:rsidRPr="00847E44">
              <w:rPr>
                <w:lang w:eastAsia="ko-KR"/>
              </w:rPr>
              <w:t xml:space="preserve">send a dynamic regrouping request according to </w:t>
            </w:r>
            <w:r w:rsidRPr="00847E44">
              <w:t>the procedures defined in 3GPP TS 24.</w:t>
            </w:r>
            <w:r>
              <w:t>481</w:t>
            </w:r>
            <w:r w:rsidRPr="00847E44">
              <w:t> [5].</w:t>
            </w:r>
          </w:p>
        </w:tc>
      </w:tr>
      <w:tr w:rsidR="00C367E9" w:rsidRPr="00847E44" w14:paraId="56233124" w14:textId="77777777" w:rsidTr="00A839F0">
        <w:tc>
          <w:tcPr>
            <w:tcW w:w="1435" w:type="dxa"/>
            <w:shd w:val="clear" w:color="auto" w:fill="auto"/>
          </w:tcPr>
          <w:p w14:paraId="621E14C0" w14:textId="77777777" w:rsidR="00C367E9" w:rsidRPr="00847E44" w:rsidRDefault="00C367E9" w:rsidP="00A839F0">
            <w:pPr>
              <w:pStyle w:val="TAL"/>
            </w:pPr>
            <w:r w:rsidRPr="00847E44">
              <w:t>"false"</w:t>
            </w:r>
          </w:p>
        </w:tc>
        <w:tc>
          <w:tcPr>
            <w:tcW w:w="8529" w:type="dxa"/>
            <w:shd w:val="clear" w:color="auto" w:fill="auto"/>
          </w:tcPr>
          <w:p w14:paraId="370F0442" w14:textId="77777777" w:rsidR="00C367E9" w:rsidRPr="00847E44" w:rsidRDefault="00C367E9" w:rsidP="00A839F0">
            <w:pPr>
              <w:pStyle w:val="TAL"/>
            </w:pPr>
            <w:r w:rsidRPr="00847E44">
              <w:t xml:space="preserve">instructs the </w:t>
            </w:r>
            <w:proofErr w:type="spellStart"/>
            <w:r>
              <w:t>MCData</w:t>
            </w:r>
            <w:proofErr w:type="spellEnd"/>
            <w:r w:rsidRPr="00847E44">
              <w:t xml:space="preserve"> server performing the participating </w:t>
            </w:r>
            <w:proofErr w:type="spellStart"/>
            <w:r>
              <w:t>MCData</w:t>
            </w:r>
            <w:proofErr w:type="spellEnd"/>
            <w:r w:rsidRPr="00847E44">
              <w:t xml:space="preserve"> function for the </w:t>
            </w:r>
            <w:proofErr w:type="spellStart"/>
            <w:r>
              <w:t>MCData</w:t>
            </w:r>
            <w:proofErr w:type="spellEnd"/>
            <w:r w:rsidRPr="00847E44">
              <w:t xml:space="preserve"> user, that the </w:t>
            </w:r>
            <w:proofErr w:type="spellStart"/>
            <w:r>
              <w:t>MCData</w:t>
            </w:r>
            <w:proofErr w:type="spellEnd"/>
            <w:r w:rsidRPr="00847E44">
              <w:t xml:space="preserve"> user is not locally authorised to </w:t>
            </w:r>
            <w:r w:rsidRPr="00847E44">
              <w:rPr>
                <w:lang w:eastAsia="ko-KR"/>
              </w:rPr>
              <w:t>send a dynamic regrouping request according to</w:t>
            </w:r>
            <w:r w:rsidRPr="00847E44">
              <w:t xml:space="preserve"> the procedures defined in 3GPP TS 24.</w:t>
            </w:r>
            <w:r>
              <w:t>481</w:t>
            </w:r>
            <w:r w:rsidRPr="00847E44">
              <w:t> [5].</w:t>
            </w:r>
          </w:p>
        </w:tc>
      </w:tr>
    </w:tbl>
    <w:p w14:paraId="1F2111C4" w14:textId="77777777" w:rsidR="00C367E9" w:rsidRDefault="00C367E9" w:rsidP="00C367E9"/>
    <w:p w14:paraId="52B33DF4" w14:textId="77777777" w:rsidR="00C367E9" w:rsidRPr="00441BFF" w:rsidRDefault="00C367E9" w:rsidP="00C367E9">
      <w:r w:rsidRPr="00441BFF">
        <w:t>The &lt;allow-presence-status&gt; element is of type Boolean, as specified in table </w:t>
      </w:r>
      <w:r>
        <w:t>10.3</w:t>
      </w:r>
      <w:r w:rsidRPr="00441BFF">
        <w:t>.2.7-</w:t>
      </w:r>
      <w:r>
        <w:t>9</w:t>
      </w:r>
      <w:r w:rsidRPr="00441BFF">
        <w:t xml:space="preserve">, </w:t>
      </w:r>
      <w:r w:rsidRPr="003F0382">
        <w:t>and corresponds to the "</w:t>
      </w:r>
      <w:proofErr w:type="spellStart"/>
      <w:r w:rsidRPr="003F0382">
        <w:t>AllowedPresence</w:t>
      </w:r>
      <w:r>
        <w:t>Status</w:t>
      </w:r>
      <w:proofErr w:type="spellEnd"/>
      <w:r w:rsidRPr="003F0382">
        <w:t>" element</w:t>
      </w:r>
      <w:r>
        <w:t xml:space="preserve"> of clause 10.2.95 in 3GPP TS 24.483 </w:t>
      </w:r>
      <w:r w:rsidRPr="003F0382">
        <w:t>[4].</w:t>
      </w:r>
    </w:p>
    <w:p w14:paraId="415CAADC" w14:textId="77777777" w:rsidR="00C367E9" w:rsidRPr="00441BFF" w:rsidRDefault="00C367E9" w:rsidP="00C367E9">
      <w:pPr>
        <w:pStyle w:val="TH"/>
      </w:pPr>
      <w:bookmarkStart w:id="3098" w:name="_CRTable10_3_2_79"/>
      <w:r w:rsidRPr="00441BFF">
        <w:t>Table </w:t>
      </w:r>
      <w:bookmarkEnd w:id="3098"/>
      <w:r>
        <w:rPr>
          <w:lang w:eastAsia="ko-KR"/>
        </w:rPr>
        <w:t>10.3</w:t>
      </w:r>
      <w:r w:rsidRPr="00441BFF">
        <w:rPr>
          <w:lang w:eastAsia="ko-KR"/>
        </w:rPr>
        <w:t>.2.7-</w:t>
      </w:r>
      <w:r>
        <w:rPr>
          <w:lang w:eastAsia="ko-KR"/>
        </w:rPr>
        <w:t>9</w:t>
      </w:r>
      <w:r w:rsidRPr="00441BFF">
        <w:t xml:space="preserve">: </w:t>
      </w:r>
      <w:r w:rsidRPr="00441BFF">
        <w:rPr>
          <w:lang w:eastAsia="ko-KR"/>
        </w:rPr>
        <w:t>Values of &lt;allow-presence-status&gt;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8224"/>
      </w:tblGrid>
      <w:tr w:rsidR="00C367E9" w:rsidRPr="00441BFF" w14:paraId="4796F444" w14:textId="77777777" w:rsidTr="00A839F0">
        <w:tc>
          <w:tcPr>
            <w:tcW w:w="1426" w:type="dxa"/>
            <w:shd w:val="clear" w:color="auto" w:fill="auto"/>
          </w:tcPr>
          <w:p w14:paraId="1B137F02" w14:textId="77777777" w:rsidR="00C367E9" w:rsidRPr="00441BFF" w:rsidRDefault="00C367E9" w:rsidP="00A839F0">
            <w:pPr>
              <w:pStyle w:val="TAL"/>
            </w:pPr>
            <w:r w:rsidRPr="00441BFF">
              <w:t>"true"</w:t>
            </w:r>
          </w:p>
        </w:tc>
        <w:tc>
          <w:tcPr>
            <w:tcW w:w="8431" w:type="dxa"/>
            <w:shd w:val="clear" w:color="auto" w:fill="auto"/>
          </w:tcPr>
          <w:p w14:paraId="55FC3555" w14:textId="77777777" w:rsidR="00C367E9" w:rsidRPr="00441BFF" w:rsidRDefault="00C367E9" w:rsidP="00A839F0">
            <w:pPr>
              <w:pStyle w:val="TAL"/>
            </w:pPr>
            <w:r w:rsidRPr="00441BFF">
              <w:rPr>
                <w:lang w:eastAsia="ko-KR"/>
              </w:rPr>
              <w:t xml:space="preserve">indicates to </w:t>
            </w:r>
            <w:r w:rsidRPr="00441BFF">
              <w:rPr>
                <w:rFonts w:hint="eastAsia"/>
                <w:lang w:eastAsia="ko-KR"/>
              </w:rPr>
              <w:t xml:space="preserve">the </w:t>
            </w:r>
            <w:proofErr w:type="spellStart"/>
            <w:r>
              <w:rPr>
                <w:rFonts w:hint="eastAsia"/>
                <w:lang w:eastAsia="ko-KR"/>
              </w:rPr>
              <w:t>MCData</w:t>
            </w:r>
            <w:proofErr w:type="spellEnd"/>
            <w:r w:rsidRPr="00441BFF">
              <w:rPr>
                <w:rFonts w:hint="eastAsia"/>
                <w:lang w:eastAsia="ko-KR"/>
              </w:rPr>
              <w:t xml:space="preserve"> user </w:t>
            </w:r>
            <w:r w:rsidRPr="00441BFF">
              <w:rPr>
                <w:lang w:eastAsia="ko-KR"/>
              </w:rPr>
              <w:t>that their</w:t>
            </w:r>
            <w:r w:rsidRPr="00441BFF">
              <w:t xml:space="preserve"> presence on the network is available.</w:t>
            </w:r>
          </w:p>
        </w:tc>
      </w:tr>
      <w:tr w:rsidR="00C367E9" w:rsidRPr="00441BFF" w14:paraId="69E28F72" w14:textId="77777777" w:rsidTr="00A839F0">
        <w:tc>
          <w:tcPr>
            <w:tcW w:w="1426" w:type="dxa"/>
            <w:shd w:val="clear" w:color="auto" w:fill="auto"/>
          </w:tcPr>
          <w:p w14:paraId="0525AE3F" w14:textId="77777777" w:rsidR="00C367E9" w:rsidRPr="00441BFF" w:rsidRDefault="00C367E9" w:rsidP="00A839F0">
            <w:pPr>
              <w:pStyle w:val="TAL"/>
            </w:pPr>
            <w:r w:rsidRPr="00441BFF">
              <w:t>"false"</w:t>
            </w:r>
          </w:p>
        </w:tc>
        <w:tc>
          <w:tcPr>
            <w:tcW w:w="8431" w:type="dxa"/>
            <w:shd w:val="clear" w:color="auto" w:fill="auto"/>
          </w:tcPr>
          <w:p w14:paraId="119A5CB0" w14:textId="77777777" w:rsidR="00C367E9" w:rsidRPr="00441BFF" w:rsidRDefault="00C367E9" w:rsidP="00A839F0">
            <w:pPr>
              <w:pStyle w:val="TAL"/>
            </w:pPr>
            <w:r w:rsidRPr="00441BFF">
              <w:rPr>
                <w:lang w:eastAsia="ko-KR"/>
              </w:rPr>
              <w:t xml:space="preserve">indicates to </w:t>
            </w:r>
            <w:r w:rsidRPr="00441BFF">
              <w:rPr>
                <w:rFonts w:hint="eastAsia"/>
                <w:lang w:eastAsia="ko-KR"/>
              </w:rPr>
              <w:t xml:space="preserve">the </w:t>
            </w:r>
            <w:proofErr w:type="spellStart"/>
            <w:r>
              <w:rPr>
                <w:rFonts w:hint="eastAsia"/>
                <w:lang w:eastAsia="ko-KR"/>
              </w:rPr>
              <w:t>MCData</w:t>
            </w:r>
            <w:proofErr w:type="spellEnd"/>
            <w:r w:rsidRPr="00441BFF">
              <w:rPr>
                <w:rFonts w:hint="eastAsia"/>
                <w:lang w:eastAsia="ko-KR"/>
              </w:rPr>
              <w:t xml:space="preserve"> user </w:t>
            </w:r>
            <w:r w:rsidRPr="00441BFF">
              <w:rPr>
                <w:lang w:eastAsia="ko-KR"/>
              </w:rPr>
              <w:t>that their</w:t>
            </w:r>
            <w:r w:rsidRPr="00441BFF">
              <w:t xml:space="preserve"> presence on the network is not available</w:t>
            </w:r>
          </w:p>
        </w:tc>
      </w:tr>
    </w:tbl>
    <w:p w14:paraId="33A5FB81" w14:textId="77777777" w:rsidR="00C367E9" w:rsidRPr="00441BFF" w:rsidRDefault="00C367E9" w:rsidP="00C367E9"/>
    <w:p w14:paraId="01AE5DB5" w14:textId="77777777" w:rsidR="00C367E9" w:rsidRPr="00441BFF" w:rsidRDefault="00C367E9" w:rsidP="00C367E9">
      <w:r w:rsidRPr="00441BFF">
        <w:t>The &lt;allow-request-presence&gt; element is of type Boolean, as specified in table </w:t>
      </w:r>
      <w:r>
        <w:t>10.3.2.7-10</w:t>
      </w:r>
      <w:r w:rsidRPr="00441BFF">
        <w:t xml:space="preserve">, and </w:t>
      </w:r>
      <w:r w:rsidRPr="0045024E">
        <w:t xml:space="preserve">corresponds to the </w:t>
      </w:r>
      <w:r>
        <w:t>"</w:t>
      </w:r>
      <w:proofErr w:type="spellStart"/>
      <w:r>
        <w:t>AllowedPresence</w:t>
      </w:r>
      <w:proofErr w:type="spellEnd"/>
      <w:r>
        <w:t>"</w:t>
      </w:r>
      <w:r w:rsidRPr="0045024E">
        <w:t xml:space="preserve"> </w:t>
      </w:r>
      <w:r w:rsidRPr="00847E44">
        <w:t xml:space="preserve">element </w:t>
      </w:r>
      <w:r w:rsidRPr="0045024E">
        <w:t xml:space="preserve">of </w:t>
      </w:r>
      <w:r>
        <w:t>clause</w:t>
      </w:r>
      <w:r w:rsidRPr="0045024E">
        <w:t> </w:t>
      </w:r>
      <w:r>
        <w:t xml:space="preserve">10.2.96 </w:t>
      </w:r>
      <w:r w:rsidRPr="0045024E">
        <w:t xml:space="preserve">in </w:t>
      </w:r>
      <w:r w:rsidRPr="003B0F41">
        <w:t>3GPP</w:t>
      </w:r>
      <w:r w:rsidRPr="00DF3356">
        <w:t> </w:t>
      </w:r>
      <w:r w:rsidRPr="003B0F41">
        <w:t>TS</w:t>
      </w:r>
      <w:r w:rsidRPr="00DF3356">
        <w:t> </w:t>
      </w:r>
      <w:r w:rsidRPr="003B0F41">
        <w:t>2</w:t>
      </w:r>
      <w:r>
        <w:t>4</w:t>
      </w:r>
      <w:r w:rsidRPr="003B0F41">
        <w:t>.</w:t>
      </w:r>
      <w:r>
        <w:t>483</w:t>
      </w:r>
      <w:r w:rsidRPr="0045024E">
        <w:t> [4].</w:t>
      </w:r>
    </w:p>
    <w:p w14:paraId="194D9411" w14:textId="77777777" w:rsidR="00C367E9" w:rsidRPr="00441BFF" w:rsidRDefault="00C367E9" w:rsidP="00C367E9">
      <w:pPr>
        <w:pStyle w:val="TH"/>
      </w:pPr>
      <w:bookmarkStart w:id="3099" w:name="_CRTable10_3_2_710"/>
      <w:r w:rsidRPr="00441BFF">
        <w:t>Table </w:t>
      </w:r>
      <w:bookmarkEnd w:id="3099"/>
      <w:r>
        <w:rPr>
          <w:lang w:eastAsia="ko-KR"/>
        </w:rPr>
        <w:t>10.3.2.7-10</w:t>
      </w:r>
      <w:r w:rsidRPr="00441BFF">
        <w:t xml:space="preserve">: </w:t>
      </w:r>
      <w:r w:rsidRPr="00441BFF">
        <w:rPr>
          <w:lang w:eastAsia="ko-KR"/>
        </w:rPr>
        <w:t>Values of &lt;allow-request-presence&gt;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441BFF" w14:paraId="1B54B2F3" w14:textId="77777777" w:rsidTr="00A839F0">
        <w:tc>
          <w:tcPr>
            <w:tcW w:w="1425" w:type="dxa"/>
            <w:shd w:val="clear" w:color="auto" w:fill="auto"/>
          </w:tcPr>
          <w:p w14:paraId="50360334" w14:textId="77777777" w:rsidR="00C367E9" w:rsidRPr="00441BFF" w:rsidRDefault="00C367E9" w:rsidP="00A839F0">
            <w:pPr>
              <w:pStyle w:val="TAL"/>
            </w:pPr>
            <w:r w:rsidRPr="00441BFF">
              <w:t>"true"</w:t>
            </w:r>
          </w:p>
        </w:tc>
        <w:tc>
          <w:tcPr>
            <w:tcW w:w="8432" w:type="dxa"/>
            <w:shd w:val="clear" w:color="auto" w:fill="auto"/>
          </w:tcPr>
          <w:p w14:paraId="4325C71E" w14:textId="77777777" w:rsidR="00C367E9" w:rsidRPr="00441BFF" w:rsidRDefault="00C367E9" w:rsidP="00A839F0">
            <w:pPr>
              <w:pStyle w:val="TAL"/>
            </w:pPr>
            <w:r w:rsidRPr="00441BFF">
              <w:t xml:space="preserve">indicates that </w:t>
            </w:r>
            <w:r w:rsidRPr="00441BFF">
              <w:rPr>
                <w:rFonts w:hint="eastAsia"/>
              </w:rPr>
              <w:t xml:space="preserve">the </w:t>
            </w:r>
            <w:proofErr w:type="spellStart"/>
            <w:r>
              <w:rPr>
                <w:rFonts w:hint="eastAsia"/>
              </w:rPr>
              <w:t>MCData</w:t>
            </w:r>
            <w:proofErr w:type="spellEnd"/>
            <w:r w:rsidRPr="00441BFF">
              <w:rPr>
                <w:rFonts w:hint="eastAsia"/>
              </w:rPr>
              <w:t xml:space="preserve"> user is </w:t>
            </w:r>
            <w:r w:rsidRPr="00441BFF">
              <w:t xml:space="preserve">locally </w:t>
            </w:r>
            <w:r w:rsidRPr="00441BFF">
              <w:rPr>
                <w:rFonts w:hint="eastAsia"/>
              </w:rPr>
              <w:t>authorised to</w:t>
            </w:r>
            <w:r w:rsidRPr="00441BFF">
              <w:t xml:space="preserve"> request whether a particular </w:t>
            </w:r>
            <w:proofErr w:type="spellStart"/>
            <w:r>
              <w:t>MCData</w:t>
            </w:r>
            <w:proofErr w:type="spellEnd"/>
            <w:r w:rsidRPr="00441BFF">
              <w:t xml:space="preserve"> User is present on the network.</w:t>
            </w:r>
          </w:p>
        </w:tc>
      </w:tr>
      <w:tr w:rsidR="00C367E9" w:rsidRPr="00441BFF" w14:paraId="6D0AAF73" w14:textId="77777777" w:rsidTr="00A839F0">
        <w:tc>
          <w:tcPr>
            <w:tcW w:w="1425" w:type="dxa"/>
            <w:shd w:val="clear" w:color="auto" w:fill="auto"/>
          </w:tcPr>
          <w:p w14:paraId="1B61E115" w14:textId="77777777" w:rsidR="00C367E9" w:rsidRPr="00441BFF" w:rsidRDefault="00C367E9" w:rsidP="00A839F0">
            <w:pPr>
              <w:pStyle w:val="TAL"/>
            </w:pPr>
            <w:r w:rsidRPr="00441BFF">
              <w:t>"false"</w:t>
            </w:r>
          </w:p>
        </w:tc>
        <w:tc>
          <w:tcPr>
            <w:tcW w:w="8432" w:type="dxa"/>
            <w:shd w:val="clear" w:color="auto" w:fill="auto"/>
          </w:tcPr>
          <w:p w14:paraId="15049D13" w14:textId="77777777" w:rsidR="00C367E9" w:rsidRPr="00441BFF" w:rsidRDefault="00C367E9" w:rsidP="00A839F0">
            <w:pPr>
              <w:pStyle w:val="TAL"/>
            </w:pPr>
            <w:r w:rsidRPr="00441BFF">
              <w:t xml:space="preserve">indicates that </w:t>
            </w:r>
            <w:r w:rsidRPr="00441BFF">
              <w:rPr>
                <w:rFonts w:hint="eastAsia"/>
              </w:rPr>
              <w:t xml:space="preserve">the </w:t>
            </w:r>
            <w:proofErr w:type="spellStart"/>
            <w:r>
              <w:rPr>
                <w:rFonts w:hint="eastAsia"/>
              </w:rPr>
              <w:t>MCData</w:t>
            </w:r>
            <w:proofErr w:type="spellEnd"/>
            <w:r w:rsidRPr="00441BFF">
              <w:rPr>
                <w:rFonts w:hint="eastAsia"/>
              </w:rPr>
              <w:t xml:space="preserve"> user is </w:t>
            </w:r>
            <w:r w:rsidRPr="00441BFF">
              <w:t xml:space="preserve">not locally </w:t>
            </w:r>
            <w:r w:rsidRPr="00441BFF">
              <w:rPr>
                <w:rFonts w:hint="eastAsia"/>
              </w:rPr>
              <w:t>authorised to</w:t>
            </w:r>
            <w:r w:rsidRPr="00441BFF">
              <w:t xml:space="preserve"> request whether a particular </w:t>
            </w:r>
            <w:proofErr w:type="spellStart"/>
            <w:r>
              <w:t>MCData</w:t>
            </w:r>
            <w:proofErr w:type="spellEnd"/>
            <w:r w:rsidRPr="00441BFF">
              <w:t xml:space="preserve"> User is present on the network.</w:t>
            </w:r>
          </w:p>
        </w:tc>
      </w:tr>
    </w:tbl>
    <w:p w14:paraId="4DF9CEE7" w14:textId="77777777" w:rsidR="00C367E9" w:rsidRPr="00441BFF" w:rsidRDefault="00C367E9" w:rsidP="00C367E9"/>
    <w:p w14:paraId="03836523" w14:textId="77777777" w:rsidR="00C367E9" w:rsidRDefault="00C367E9" w:rsidP="00C367E9">
      <w:r w:rsidRPr="0045024E">
        <w:t xml:space="preserve">The &lt;allow-activate-emergency-alert&gt; element is of type Boolean, as </w:t>
      </w:r>
      <w:r>
        <w:t>specified in table 10.3.2.7-11</w:t>
      </w:r>
      <w:r w:rsidRPr="0045024E">
        <w:t xml:space="preserve">, and corresponds to the </w:t>
      </w:r>
      <w:r>
        <w:t>"</w:t>
      </w:r>
      <w:proofErr w:type="spellStart"/>
      <w:r>
        <w:t>A</w:t>
      </w:r>
      <w:r w:rsidRPr="003F0382">
        <w:t>llowedActivateAlert</w:t>
      </w:r>
      <w:proofErr w:type="spellEnd"/>
      <w:r>
        <w:t>"</w:t>
      </w:r>
      <w:r w:rsidRPr="0045024E">
        <w:t xml:space="preserve"> </w:t>
      </w:r>
      <w:r w:rsidRPr="00847E44">
        <w:t xml:space="preserve">element </w:t>
      </w:r>
      <w:r w:rsidRPr="0045024E">
        <w:t xml:space="preserve">of </w:t>
      </w:r>
      <w:r>
        <w:t>clause</w:t>
      </w:r>
      <w:r w:rsidRPr="0045024E">
        <w:t> </w:t>
      </w:r>
      <w:r>
        <w:t xml:space="preserve">10.2.41 </w:t>
      </w:r>
      <w:r w:rsidRPr="0045024E">
        <w:t xml:space="preserve">in </w:t>
      </w:r>
      <w:r w:rsidRPr="003B0F41">
        <w:t>3GPP</w:t>
      </w:r>
      <w:r w:rsidRPr="00DF3356">
        <w:t> </w:t>
      </w:r>
      <w:r w:rsidRPr="003B0F41">
        <w:t>TS</w:t>
      </w:r>
      <w:r w:rsidRPr="00DF3356">
        <w:t> </w:t>
      </w:r>
      <w:r w:rsidRPr="003B0F41">
        <w:t>2</w:t>
      </w:r>
      <w:r>
        <w:t>4</w:t>
      </w:r>
      <w:r w:rsidRPr="003B0F41">
        <w:t>.</w:t>
      </w:r>
      <w:r>
        <w:t>483</w:t>
      </w:r>
      <w:r w:rsidRPr="0045024E">
        <w:t> [4].</w:t>
      </w:r>
    </w:p>
    <w:p w14:paraId="62CBB4CC" w14:textId="77777777" w:rsidR="00C367E9" w:rsidRPr="0045024E" w:rsidRDefault="00C367E9" w:rsidP="00C367E9">
      <w:pPr>
        <w:pStyle w:val="TH"/>
      </w:pPr>
      <w:bookmarkStart w:id="3100" w:name="_CRTable10_3_2_711"/>
      <w:r w:rsidRPr="0079391E">
        <w:t>Table </w:t>
      </w:r>
      <w:bookmarkEnd w:id="3100"/>
      <w:r>
        <w:rPr>
          <w:lang w:eastAsia="ko-KR"/>
        </w:rPr>
        <w:t>10.3.2.7</w:t>
      </w:r>
      <w:r w:rsidRPr="0079391E">
        <w:rPr>
          <w:lang w:eastAsia="ko-KR"/>
        </w:rPr>
        <w:t>-</w:t>
      </w:r>
      <w:r>
        <w:rPr>
          <w:lang w:eastAsia="ko-KR"/>
        </w:rPr>
        <w:t>11</w:t>
      </w:r>
      <w:r w:rsidRPr="0079391E">
        <w:t xml:space="preserve">: </w:t>
      </w:r>
      <w:r>
        <w:rPr>
          <w:lang w:eastAsia="ko-KR"/>
        </w:rPr>
        <w:t>Values of &lt;allow-activate-emergency-alert&gt;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2"/>
        <w:gridCol w:w="8229"/>
      </w:tblGrid>
      <w:tr w:rsidR="00C367E9" w:rsidRPr="0045024E" w14:paraId="30165335" w14:textId="77777777" w:rsidTr="00A839F0">
        <w:tc>
          <w:tcPr>
            <w:tcW w:w="1435" w:type="dxa"/>
            <w:shd w:val="clear" w:color="auto" w:fill="auto"/>
          </w:tcPr>
          <w:p w14:paraId="3BE3E215" w14:textId="77777777" w:rsidR="00C367E9" w:rsidRPr="0045024E" w:rsidRDefault="00C367E9" w:rsidP="00A839F0">
            <w:pPr>
              <w:pStyle w:val="TAL"/>
            </w:pPr>
            <w:r>
              <w:t>"</w:t>
            </w:r>
            <w:r w:rsidRPr="0045024E">
              <w:t>true</w:t>
            </w:r>
            <w:r>
              <w:t>"</w:t>
            </w:r>
          </w:p>
        </w:tc>
        <w:tc>
          <w:tcPr>
            <w:tcW w:w="8529" w:type="dxa"/>
            <w:shd w:val="clear" w:color="auto" w:fill="auto"/>
          </w:tcPr>
          <w:p w14:paraId="30650FA7" w14:textId="77777777" w:rsidR="00C367E9" w:rsidRPr="0045024E" w:rsidRDefault="00C367E9" w:rsidP="00A839F0">
            <w:pPr>
              <w:pStyle w:val="TAL"/>
            </w:pPr>
            <w:r w:rsidRPr="0045024E">
              <w:t xml:space="preserve">instructs the </w:t>
            </w:r>
            <w:proofErr w:type="spellStart"/>
            <w:r w:rsidRPr="00847E44">
              <w:t>MC</w:t>
            </w:r>
            <w:r>
              <w:t>Data</w:t>
            </w:r>
            <w:proofErr w:type="spellEnd"/>
            <w:r>
              <w:t xml:space="preserve"> </w:t>
            </w:r>
            <w:r w:rsidRPr="00847E44">
              <w:t xml:space="preserve">server </w:t>
            </w:r>
            <w:r w:rsidRPr="0045024E">
              <w:t xml:space="preserve">performing the originating </w:t>
            </w:r>
            <w:r>
              <w:t>participating</w:t>
            </w:r>
            <w:r w:rsidRPr="0045024E">
              <w:t xml:space="preserve"> </w:t>
            </w:r>
            <w:proofErr w:type="spellStart"/>
            <w:r>
              <w:t>MCData</w:t>
            </w:r>
            <w:proofErr w:type="spellEnd"/>
            <w:r>
              <w:t xml:space="preserve"> function for the </w:t>
            </w:r>
            <w:proofErr w:type="spellStart"/>
            <w:r w:rsidRPr="00847E44">
              <w:t>MC</w:t>
            </w:r>
            <w:r>
              <w:t>Data</w:t>
            </w:r>
            <w:proofErr w:type="spellEnd"/>
            <w:r w:rsidRPr="00847E44">
              <w:t xml:space="preserve"> </w:t>
            </w:r>
            <w:r>
              <w:t>user,</w:t>
            </w:r>
            <w:r w:rsidRPr="0045024E">
              <w:t xml:space="preserve"> that the </w:t>
            </w:r>
            <w:proofErr w:type="spellStart"/>
            <w:r w:rsidRPr="00847E44">
              <w:t>MC</w:t>
            </w:r>
            <w:r>
              <w:t>Data</w:t>
            </w:r>
            <w:proofErr w:type="spellEnd"/>
            <w:r w:rsidRPr="00847E44">
              <w:t xml:space="preserve"> </w:t>
            </w:r>
            <w:r w:rsidRPr="0045024E">
              <w:t xml:space="preserve">user is </w:t>
            </w:r>
            <w:r w:rsidRPr="00847E44">
              <w:t xml:space="preserve">authorised </w:t>
            </w:r>
            <w:r w:rsidRPr="0045024E">
              <w:t xml:space="preserve">to activate an emergency alert using </w:t>
            </w:r>
            <w:r w:rsidRPr="00847E44">
              <w:t xml:space="preserve">the </w:t>
            </w:r>
            <w:r w:rsidRPr="0045024E">
              <w:t xml:space="preserve">procedures defined </w:t>
            </w:r>
            <w:r w:rsidRPr="00847E44">
              <w:t>in 3GPP TS 24.</w:t>
            </w:r>
            <w:r>
              <w:t>282</w:t>
            </w:r>
            <w:r w:rsidRPr="00847E44">
              <w:t> [</w:t>
            </w:r>
            <w:r>
              <w:t>25</w:t>
            </w:r>
            <w:r w:rsidRPr="00847E44">
              <w:t>]</w:t>
            </w:r>
            <w:r w:rsidRPr="0045024E">
              <w:t>.</w:t>
            </w:r>
          </w:p>
        </w:tc>
      </w:tr>
      <w:tr w:rsidR="00C367E9" w:rsidRPr="0045024E" w14:paraId="16CF2C55" w14:textId="77777777" w:rsidTr="00A839F0">
        <w:tc>
          <w:tcPr>
            <w:tcW w:w="1435" w:type="dxa"/>
            <w:shd w:val="clear" w:color="auto" w:fill="auto"/>
          </w:tcPr>
          <w:p w14:paraId="6382F46A" w14:textId="77777777" w:rsidR="00C367E9" w:rsidRPr="0045024E" w:rsidRDefault="00C367E9" w:rsidP="00A839F0">
            <w:pPr>
              <w:pStyle w:val="TAL"/>
            </w:pPr>
            <w:r>
              <w:t>"</w:t>
            </w:r>
            <w:r w:rsidRPr="0045024E">
              <w:t>false</w:t>
            </w:r>
            <w:r>
              <w:t>"</w:t>
            </w:r>
          </w:p>
        </w:tc>
        <w:tc>
          <w:tcPr>
            <w:tcW w:w="8529" w:type="dxa"/>
            <w:shd w:val="clear" w:color="auto" w:fill="auto"/>
          </w:tcPr>
          <w:p w14:paraId="31E77062" w14:textId="77777777" w:rsidR="00C367E9" w:rsidRPr="0045024E" w:rsidRDefault="00C367E9" w:rsidP="00A839F0">
            <w:pPr>
              <w:pStyle w:val="TAL"/>
            </w:pPr>
            <w:r w:rsidRPr="0045024E">
              <w:t xml:space="preserve">instructs the </w:t>
            </w:r>
            <w:proofErr w:type="spellStart"/>
            <w:r w:rsidRPr="00847E44">
              <w:t>MC</w:t>
            </w:r>
            <w:r>
              <w:t>Data</w:t>
            </w:r>
            <w:proofErr w:type="spellEnd"/>
            <w:r w:rsidRPr="0045024E">
              <w:t xml:space="preserve"> </w:t>
            </w:r>
            <w:r w:rsidRPr="00847E44">
              <w:t xml:space="preserve">server </w:t>
            </w:r>
            <w:r w:rsidRPr="0045024E">
              <w:t xml:space="preserve">performing the originating </w:t>
            </w:r>
            <w:r>
              <w:t>participating</w:t>
            </w:r>
            <w:r w:rsidRPr="0045024E">
              <w:t xml:space="preserve"> </w:t>
            </w:r>
            <w:proofErr w:type="spellStart"/>
            <w:r>
              <w:t>MCData</w:t>
            </w:r>
            <w:proofErr w:type="spellEnd"/>
            <w:r>
              <w:t xml:space="preserve"> function for the </w:t>
            </w:r>
            <w:proofErr w:type="spellStart"/>
            <w:r w:rsidRPr="00847E44">
              <w:t>MC</w:t>
            </w:r>
            <w:r>
              <w:t>Data</w:t>
            </w:r>
            <w:proofErr w:type="spellEnd"/>
            <w:r w:rsidRPr="00847E44">
              <w:t xml:space="preserve"> </w:t>
            </w:r>
            <w:r>
              <w:t>user,</w:t>
            </w:r>
            <w:r w:rsidRPr="0045024E">
              <w:t xml:space="preserve"> that the </w:t>
            </w:r>
            <w:proofErr w:type="spellStart"/>
            <w:r w:rsidRPr="00847E44">
              <w:t>MC</w:t>
            </w:r>
            <w:r>
              <w:t>Data</w:t>
            </w:r>
            <w:proofErr w:type="spellEnd"/>
            <w:r w:rsidRPr="00847E44">
              <w:t xml:space="preserve"> </w:t>
            </w:r>
            <w:r w:rsidRPr="0045024E">
              <w:t xml:space="preserve">user is not </w:t>
            </w:r>
            <w:r w:rsidRPr="00847E44">
              <w:t xml:space="preserve">authorised </w:t>
            </w:r>
            <w:r w:rsidRPr="0045024E">
              <w:t xml:space="preserve">to activate an emergency alert using </w:t>
            </w:r>
            <w:r w:rsidRPr="00847E44">
              <w:t xml:space="preserve">the </w:t>
            </w:r>
            <w:r w:rsidRPr="0045024E">
              <w:t xml:space="preserve">procedures defined </w:t>
            </w:r>
            <w:r w:rsidRPr="00847E44">
              <w:t>in 3GPP TS 24.</w:t>
            </w:r>
            <w:r>
              <w:t>282</w:t>
            </w:r>
            <w:r w:rsidRPr="00847E44">
              <w:t> [</w:t>
            </w:r>
            <w:r>
              <w:t>25</w:t>
            </w:r>
            <w:r w:rsidRPr="00847E44">
              <w:t>]</w:t>
            </w:r>
            <w:r w:rsidRPr="0045024E">
              <w:t>.</w:t>
            </w:r>
          </w:p>
        </w:tc>
      </w:tr>
    </w:tbl>
    <w:p w14:paraId="24E46C5B" w14:textId="77777777" w:rsidR="00C367E9" w:rsidRDefault="00C367E9" w:rsidP="00C367E9"/>
    <w:p w14:paraId="6A1DB0BA" w14:textId="77777777" w:rsidR="00C367E9" w:rsidRDefault="00C367E9" w:rsidP="00C367E9">
      <w:r w:rsidRPr="0045024E">
        <w:t xml:space="preserve">The &lt;allow-cancel-emergency-alert&gt; element is of type Boolean, as </w:t>
      </w:r>
      <w:r>
        <w:t>specified in table 10.3.2.7-12</w:t>
      </w:r>
      <w:r w:rsidRPr="0045024E">
        <w:t xml:space="preserve">, and corresponds to the </w:t>
      </w:r>
      <w:r>
        <w:t>"</w:t>
      </w:r>
      <w:proofErr w:type="spellStart"/>
      <w:r>
        <w:t>A</w:t>
      </w:r>
      <w:r w:rsidRPr="003F0382">
        <w:t>llowed</w:t>
      </w:r>
      <w:r>
        <w:t>Cancel</w:t>
      </w:r>
      <w:r w:rsidRPr="003F0382">
        <w:t>Alert</w:t>
      </w:r>
      <w:proofErr w:type="spellEnd"/>
      <w:r>
        <w:t>"</w:t>
      </w:r>
      <w:r w:rsidRPr="0045024E">
        <w:t xml:space="preserve"> </w:t>
      </w:r>
      <w:r w:rsidRPr="00847E44">
        <w:t xml:space="preserve">element </w:t>
      </w:r>
      <w:r w:rsidRPr="0045024E">
        <w:t xml:space="preserve">of </w:t>
      </w:r>
      <w:r>
        <w:t>clause</w:t>
      </w:r>
      <w:r w:rsidRPr="0045024E">
        <w:t> </w:t>
      </w:r>
      <w:r>
        <w:t xml:space="preserve">10.2.42 </w:t>
      </w:r>
      <w:r w:rsidRPr="0045024E">
        <w:t xml:space="preserve">in </w:t>
      </w:r>
      <w:r w:rsidRPr="003B0F41">
        <w:t>3GPP</w:t>
      </w:r>
      <w:r w:rsidRPr="00DF3356">
        <w:t> </w:t>
      </w:r>
      <w:r w:rsidRPr="003B0F41">
        <w:t>TS</w:t>
      </w:r>
      <w:r w:rsidRPr="00DF3356">
        <w:t> </w:t>
      </w:r>
      <w:r w:rsidRPr="003B0F41">
        <w:t>2</w:t>
      </w:r>
      <w:r>
        <w:t>4</w:t>
      </w:r>
      <w:r w:rsidRPr="003B0F41">
        <w:t>.</w:t>
      </w:r>
      <w:r>
        <w:t>483</w:t>
      </w:r>
      <w:r w:rsidRPr="0045024E">
        <w:t> [4].</w:t>
      </w:r>
    </w:p>
    <w:p w14:paraId="1011CF54" w14:textId="77777777" w:rsidR="00C367E9" w:rsidRPr="0045024E" w:rsidRDefault="00C367E9" w:rsidP="00C367E9">
      <w:pPr>
        <w:pStyle w:val="TH"/>
      </w:pPr>
      <w:bookmarkStart w:id="3101" w:name="_CRTable10_3_2_712"/>
      <w:r w:rsidRPr="0079391E">
        <w:t>Table </w:t>
      </w:r>
      <w:bookmarkEnd w:id="3101"/>
      <w:r>
        <w:rPr>
          <w:lang w:eastAsia="ko-KR"/>
        </w:rPr>
        <w:t>10.3.2.7</w:t>
      </w:r>
      <w:r w:rsidRPr="0079391E">
        <w:rPr>
          <w:lang w:eastAsia="ko-KR"/>
        </w:rPr>
        <w:t>-</w:t>
      </w:r>
      <w:r w:rsidRPr="00847E44">
        <w:rPr>
          <w:lang w:eastAsia="ko-KR"/>
        </w:rPr>
        <w:t>1</w:t>
      </w:r>
      <w:r>
        <w:rPr>
          <w:lang w:eastAsia="ko-KR"/>
        </w:rPr>
        <w:t>2</w:t>
      </w:r>
      <w:r w:rsidRPr="0079391E">
        <w:t xml:space="preserve">: </w:t>
      </w:r>
      <w:r>
        <w:rPr>
          <w:lang w:eastAsia="ko-KR"/>
        </w:rPr>
        <w:t>Values of &lt;allow-cancel-emergency-alert&gt;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45024E" w14:paraId="05411941" w14:textId="77777777" w:rsidTr="00A839F0">
        <w:tc>
          <w:tcPr>
            <w:tcW w:w="1435" w:type="dxa"/>
            <w:shd w:val="clear" w:color="auto" w:fill="auto"/>
          </w:tcPr>
          <w:p w14:paraId="164B7161" w14:textId="77777777" w:rsidR="00C367E9" w:rsidRPr="0045024E" w:rsidRDefault="00C367E9" w:rsidP="00A839F0">
            <w:pPr>
              <w:pStyle w:val="TAL"/>
            </w:pPr>
            <w:r>
              <w:t>"</w:t>
            </w:r>
            <w:r w:rsidRPr="0045024E">
              <w:t>true</w:t>
            </w:r>
            <w:r>
              <w:t>"</w:t>
            </w:r>
          </w:p>
        </w:tc>
        <w:tc>
          <w:tcPr>
            <w:tcW w:w="8529" w:type="dxa"/>
            <w:shd w:val="clear" w:color="auto" w:fill="auto"/>
          </w:tcPr>
          <w:p w14:paraId="674961FD" w14:textId="77777777" w:rsidR="00C367E9" w:rsidRPr="0045024E" w:rsidRDefault="00C367E9" w:rsidP="00A839F0">
            <w:pPr>
              <w:pStyle w:val="TAL"/>
            </w:pPr>
            <w:r w:rsidRPr="0045024E">
              <w:t xml:space="preserve">instructs the </w:t>
            </w:r>
            <w:proofErr w:type="spellStart"/>
            <w:r>
              <w:t>MCData</w:t>
            </w:r>
            <w:proofErr w:type="spellEnd"/>
            <w:r w:rsidRPr="0045024E">
              <w:t xml:space="preserve"> </w:t>
            </w:r>
            <w:r w:rsidRPr="00847E44">
              <w:t xml:space="preserve">server </w:t>
            </w:r>
            <w:r w:rsidRPr="0045024E">
              <w:t xml:space="preserve">performing the originating </w:t>
            </w:r>
            <w:r>
              <w:t>participating</w:t>
            </w:r>
            <w:r w:rsidRPr="0045024E">
              <w:t xml:space="preserve"> </w:t>
            </w:r>
            <w:proofErr w:type="spellStart"/>
            <w:r>
              <w:t>MCData</w:t>
            </w:r>
            <w:proofErr w:type="spellEnd"/>
            <w:r>
              <w:t xml:space="preserve"> function for the </w:t>
            </w:r>
            <w:proofErr w:type="spellStart"/>
            <w:r>
              <w:t>MCData</w:t>
            </w:r>
            <w:proofErr w:type="spellEnd"/>
            <w:r w:rsidRPr="00847E44">
              <w:t xml:space="preserve"> </w:t>
            </w:r>
            <w:r>
              <w:t>user,</w:t>
            </w:r>
            <w:r w:rsidRPr="0045024E">
              <w:t xml:space="preserve"> that the </w:t>
            </w:r>
            <w:proofErr w:type="spellStart"/>
            <w:r>
              <w:t>MCData</w:t>
            </w:r>
            <w:proofErr w:type="spellEnd"/>
            <w:r w:rsidRPr="00847E44">
              <w:t xml:space="preserve"> </w:t>
            </w:r>
            <w:r w:rsidRPr="0045024E">
              <w:t xml:space="preserve">user is </w:t>
            </w:r>
            <w:r w:rsidRPr="00847E44">
              <w:t xml:space="preserve">authorised </w:t>
            </w:r>
            <w:r w:rsidRPr="0045024E">
              <w:t xml:space="preserve">to cancel an emergency alert using </w:t>
            </w:r>
            <w:r w:rsidRPr="00847E44">
              <w:t xml:space="preserve">the </w:t>
            </w:r>
            <w:r w:rsidRPr="0045024E">
              <w:t xml:space="preserve">procedures defined </w:t>
            </w:r>
            <w:r w:rsidRPr="00847E44">
              <w:t>in 3GPP TS </w:t>
            </w:r>
            <w:r>
              <w:t>24.282</w:t>
            </w:r>
            <w:r w:rsidRPr="00847E44">
              <w:t> </w:t>
            </w:r>
            <w:r w:rsidRPr="00DA3B9B">
              <w:t>[25]</w:t>
            </w:r>
            <w:r w:rsidRPr="00504581">
              <w:t>.</w:t>
            </w:r>
          </w:p>
        </w:tc>
      </w:tr>
      <w:tr w:rsidR="00C367E9" w:rsidRPr="0045024E" w14:paraId="0DC2B1A8" w14:textId="77777777" w:rsidTr="00A839F0">
        <w:tc>
          <w:tcPr>
            <w:tcW w:w="1435" w:type="dxa"/>
            <w:shd w:val="clear" w:color="auto" w:fill="auto"/>
          </w:tcPr>
          <w:p w14:paraId="2D728D22" w14:textId="77777777" w:rsidR="00C367E9" w:rsidRPr="0045024E" w:rsidRDefault="00C367E9" w:rsidP="00A839F0">
            <w:pPr>
              <w:pStyle w:val="TAL"/>
            </w:pPr>
            <w:r>
              <w:t>"</w:t>
            </w:r>
            <w:r w:rsidRPr="0045024E">
              <w:t>false</w:t>
            </w:r>
            <w:r>
              <w:t>"</w:t>
            </w:r>
          </w:p>
        </w:tc>
        <w:tc>
          <w:tcPr>
            <w:tcW w:w="8529" w:type="dxa"/>
            <w:shd w:val="clear" w:color="auto" w:fill="auto"/>
          </w:tcPr>
          <w:p w14:paraId="1E9D25DF" w14:textId="77777777" w:rsidR="00C367E9" w:rsidRPr="0045024E" w:rsidRDefault="00C367E9" w:rsidP="00A839F0">
            <w:pPr>
              <w:pStyle w:val="TAL"/>
            </w:pPr>
            <w:r w:rsidRPr="0045024E">
              <w:t xml:space="preserve">instructs the </w:t>
            </w:r>
            <w:proofErr w:type="spellStart"/>
            <w:r>
              <w:t>MCData</w:t>
            </w:r>
            <w:proofErr w:type="spellEnd"/>
            <w:r w:rsidRPr="00847E44" w:rsidDel="00274BD4">
              <w:t xml:space="preserve"> </w:t>
            </w:r>
            <w:r w:rsidRPr="00847E44">
              <w:t xml:space="preserve">server </w:t>
            </w:r>
            <w:r w:rsidRPr="0045024E">
              <w:t xml:space="preserve">performing the originating </w:t>
            </w:r>
            <w:r>
              <w:t>participating</w:t>
            </w:r>
            <w:r w:rsidRPr="0045024E">
              <w:t xml:space="preserve"> </w:t>
            </w:r>
            <w:proofErr w:type="spellStart"/>
            <w:r>
              <w:t>MCData</w:t>
            </w:r>
            <w:proofErr w:type="spellEnd"/>
            <w:r>
              <w:t xml:space="preserve"> function for the </w:t>
            </w:r>
            <w:proofErr w:type="spellStart"/>
            <w:r>
              <w:t>MCData</w:t>
            </w:r>
            <w:proofErr w:type="spellEnd"/>
            <w:r w:rsidRPr="00847E44">
              <w:t xml:space="preserve"> </w:t>
            </w:r>
            <w:r>
              <w:t>user,</w:t>
            </w:r>
            <w:r w:rsidRPr="0045024E">
              <w:t xml:space="preserve"> that the </w:t>
            </w:r>
            <w:proofErr w:type="spellStart"/>
            <w:r>
              <w:t>MCData</w:t>
            </w:r>
            <w:proofErr w:type="spellEnd"/>
            <w:r w:rsidRPr="00847E44">
              <w:t xml:space="preserve"> </w:t>
            </w:r>
            <w:r w:rsidRPr="0045024E">
              <w:t xml:space="preserve">user is not </w:t>
            </w:r>
            <w:r w:rsidRPr="00847E44">
              <w:t xml:space="preserve">authorised </w:t>
            </w:r>
            <w:r w:rsidRPr="0045024E">
              <w:t xml:space="preserve">to cancel an emergency alert using </w:t>
            </w:r>
            <w:r w:rsidRPr="00847E44">
              <w:t xml:space="preserve">the </w:t>
            </w:r>
            <w:r w:rsidRPr="0045024E">
              <w:t xml:space="preserve">procedures defined </w:t>
            </w:r>
            <w:r w:rsidRPr="00847E44">
              <w:t>in 3GPP TS </w:t>
            </w:r>
            <w:r>
              <w:t>24.</w:t>
            </w:r>
            <w:r w:rsidRPr="00504581">
              <w:t>282 [</w:t>
            </w:r>
            <w:r w:rsidRPr="00DA3B9B">
              <w:t>25</w:t>
            </w:r>
            <w:r w:rsidRPr="00504581">
              <w:t>].</w:t>
            </w:r>
          </w:p>
        </w:tc>
      </w:tr>
    </w:tbl>
    <w:p w14:paraId="0126451D" w14:textId="77777777" w:rsidR="00C367E9" w:rsidRDefault="00C367E9" w:rsidP="00C367E9"/>
    <w:p w14:paraId="34361D29" w14:textId="77777777" w:rsidR="00C367E9" w:rsidRDefault="00C367E9" w:rsidP="00C367E9">
      <w:r w:rsidRPr="0045024E">
        <w:t>The &lt;</w:t>
      </w:r>
      <w:r w:rsidRPr="00AB7BA1">
        <w:t>allow-c</w:t>
      </w:r>
      <w:r>
        <w:t>ancel-emergency-alert-any-user&gt;</w:t>
      </w:r>
      <w:r w:rsidRPr="0045024E">
        <w:t xml:space="preserve"> element is of type Boolean, as </w:t>
      </w:r>
      <w:r>
        <w:t>specified in table 10.3.2.7-13</w:t>
      </w:r>
      <w:r w:rsidRPr="0045024E">
        <w:t xml:space="preserve">, and </w:t>
      </w:r>
      <w:r w:rsidRPr="00AB7BA1">
        <w:t xml:space="preserve">does not appear in the </w:t>
      </w:r>
      <w:proofErr w:type="spellStart"/>
      <w:r w:rsidRPr="00AB7BA1">
        <w:t>MCData</w:t>
      </w:r>
      <w:proofErr w:type="spellEnd"/>
      <w:r w:rsidRPr="00AB7BA1">
        <w:t xml:space="preserve"> user profile configuration m</w:t>
      </w:r>
      <w:r>
        <w:t>anaged object specified in 3GPP TS 24.483 </w:t>
      </w:r>
      <w:r w:rsidRPr="00AB7BA1">
        <w:t>[4].</w:t>
      </w:r>
    </w:p>
    <w:p w14:paraId="1B098D82" w14:textId="77777777" w:rsidR="00C367E9" w:rsidRPr="0045024E" w:rsidRDefault="00C367E9" w:rsidP="00C367E9">
      <w:pPr>
        <w:pStyle w:val="TH"/>
      </w:pPr>
      <w:bookmarkStart w:id="3102" w:name="_CRTable10_3_2_713"/>
      <w:r w:rsidRPr="0079391E">
        <w:lastRenderedPageBreak/>
        <w:t>Table </w:t>
      </w:r>
      <w:bookmarkEnd w:id="3102"/>
      <w:r>
        <w:rPr>
          <w:lang w:eastAsia="ko-KR"/>
        </w:rPr>
        <w:t>10.3.2.7</w:t>
      </w:r>
      <w:r w:rsidRPr="0079391E">
        <w:rPr>
          <w:lang w:eastAsia="ko-KR"/>
        </w:rPr>
        <w:t>-</w:t>
      </w:r>
      <w:r w:rsidRPr="00847E44">
        <w:rPr>
          <w:lang w:eastAsia="ko-KR"/>
        </w:rPr>
        <w:t>1</w:t>
      </w:r>
      <w:r>
        <w:rPr>
          <w:lang w:eastAsia="ko-KR"/>
        </w:rPr>
        <w:t>3</w:t>
      </w:r>
      <w:r w:rsidRPr="0079391E">
        <w:t xml:space="preserve">: </w:t>
      </w:r>
      <w:r>
        <w:rPr>
          <w:lang w:eastAsia="ko-KR"/>
        </w:rPr>
        <w:t>Values of &lt;allow-cancel-emergency-alert-any-user&gt;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45024E" w14:paraId="1C886011" w14:textId="77777777" w:rsidTr="00A839F0">
        <w:tc>
          <w:tcPr>
            <w:tcW w:w="1435" w:type="dxa"/>
            <w:shd w:val="clear" w:color="auto" w:fill="auto"/>
          </w:tcPr>
          <w:p w14:paraId="58866A83" w14:textId="77777777" w:rsidR="00C367E9" w:rsidRPr="0045024E" w:rsidRDefault="00C367E9" w:rsidP="00A839F0">
            <w:pPr>
              <w:pStyle w:val="TAL"/>
            </w:pPr>
            <w:r>
              <w:t>"</w:t>
            </w:r>
            <w:r w:rsidRPr="0045024E">
              <w:t>true</w:t>
            </w:r>
            <w:r>
              <w:t>"</w:t>
            </w:r>
          </w:p>
        </w:tc>
        <w:tc>
          <w:tcPr>
            <w:tcW w:w="8529" w:type="dxa"/>
            <w:shd w:val="clear" w:color="auto" w:fill="auto"/>
          </w:tcPr>
          <w:p w14:paraId="37B10137" w14:textId="77777777" w:rsidR="00C367E9" w:rsidRPr="0045024E" w:rsidRDefault="00C367E9" w:rsidP="00A839F0">
            <w:pPr>
              <w:pStyle w:val="TAL"/>
            </w:pPr>
            <w:r w:rsidRPr="0045024E">
              <w:t xml:space="preserve">instructs the </w:t>
            </w:r>
            <w:proofErr w:type="spellStart"/>
            <w:r>
              <w:t>MCData</w:t>
            </w:r>
            <w:proofErr w:type="spellEnd"/>
            <w:r w:rsidRPr="0045024E">
              <w:t xml:space="preserve"> </w:t>
            </w:r>
            <w:r w:rsidRPr="00847E44">
              <w:t xml:space="preserve">server </w:t>
            </w:r>
            <w:r w:rsidRPr="0045024E">
              <w:t xml:space="preserve">performing the originating </w:t>
            </w:r>
            <w:r>
              <w:t>participating</w:t>
            </w:r>
            <w:r w:rsidRPr="0045024E">
              <w:t xml:space="preserve"> </w:t>
            </w:r>
            <w:proofErr w:type="spellStart"/>
            <w:r>
              <w:t>MCData</w:t>
            </w:r>
            <w:proofErr w:type="spellEnd"/>
            <w:r>
              <w:t xml:space="preserve"> function for the </w:t>
            </w:r>
            <w:proofErr w:type="spellStart"/>
            <w:r>
              <w:t>MCData</w:t>
            </w:r>
            <w:proofErr w:type="spellEnd"/>
            <w:r w:rsidRPr="00847E44">
              <w:t xml:space="preserve"> </w:t>
            </w:r>
            <w:r>
              <w:t>user,</w:t>
            </w:r>
            <w:r w:rsidRPr="0045024E">
              <w:t xml:space="preserve"> that the </w:t>
            </w:r>
            <w:proofErr w:type="spellStart"/>
            <w:r>
              <w:t>MCData</w:t>
            </w:r>
            <w:proofErr w:type="spellEnd"/>
            <w:r w:rsidRPr="00847E44">
              <w:t xml:space="preserve"> </w:t>
            </w:r>
            <w:r w:rsidRPr="0045024E">
              <w:t xml:space="preserve">user is </w:t>
            </w:r>
            <w:r w:rsidRPr="00847E44">
              <w:t xml:space="preserve">authorised </w:t>
            </w:r>
            <w:r w:rsidRPr="0045024E">
              <w:t>to cancel an</w:t>
            </w:r>
            <w:r>
              <w:t>y on-network</w:t>
            </w:r>
            <w:r w:rsidRPr="0045024E">
              <w:t xml:space="preserve"> emergency alert</w:t>
            </w:r>
            <w:r>
              <w:t xml:space="preserve"> on any </w:t>
            </w:r>
            <w:proofErr w:type="spellStart"/>
            <w:r>
              <w:t>MCData</w:t>
            </w:r>
            <w:proofErr w:type="spellEnd"/>
            <w:r>
              <w:t xml:space="preserve"> UE of any user, </w:t>
            </w:r>
            <w:r w:rsidRPr="0045024E">
              <w:t xml:space="preserve">using </w:t>
            </w:r>
            <w:r w:rsidRPr="00847E44">
              <w:t xml:space="preserve">the </w:t>
            </w:r>
            <w:r w:rsidRPr="0045024E">
              <w:t xml:space="preserve">procedures defined </w:t>
            </w:r>
            <w:r w:rsidRPr="00847E44">
              <w:t>in 3GPP TS </w:t>
            </w:r>
            <w:r>
              <w:t>24.282</w:t>
            </w:r>
            <w:r w:rsidRPr="00847E44">
              <w:t> </w:t>
            </w:r>
            <w:r w:rsidRPr="00DA3B9B">
              <w:t>[25]</w:t>
            </w:r>
            <w:r w:rsidRPr="00504581">
              <w:t>.</w:t>
            </w:r>
          </w:p>
        </w:tc>
      </w:tr>
      <w:tr w:rsidR="00C367E9" w:rsidRPr="0045024E" w14:paraId="0F9ECB8A" w14:textId="77777777" w:rsidTr="00A839F0">
        <w:tc>
          <w:tcPr>
            <w:tcW w:w="1435" w:type="dxa"/>
            <w:shd w:val="clear" w:color="auto" w:fill="auto"/>
          </w:tcPr>
          <w:p w14:paraId="36DA31C9" w14:textId="77777777" w:rsidR="00C367E9" w:rsidRPr="0045024E" w:rsidRDefault="00C367E9" w:rsidP="00A839F0">
            <w:pPr>
              <w:pStyle w:val="TAL"/>
            </w:pPr>
            <w:r>
              <w:t>"</w:t>
            </w:r>
            <w:r w:rsidRPr="0045024E">
              <w:t>false</w:t>
            </w:r>
            <w:r>
              <w:t>"</w:t>
            </w:r>
          </w:p>
        </w:tc>
        <w:tc>
          <w:tcPr>
            <w:tcW w:w="8529" w:type="dxa"/>
            <w:shd w:val="clear" w:color="auto" w:fill="auto"/>
          </w:tcPr>
          <w:p w14:paraId="6BB4BC0A" w14:textId="77777777" w:rsidR="00C367E9" w:rsidRPr="0045024E" w:rsidRDefault="00C367E9" w:rsidP="00A839F0">
            <w:pPr>
              <w:pStyle w:val="TAL"/>
            </w:pPr>
            <w:r w:rsidRPr="0045024E">
              <w:t xml:space="preserve">instructs the </w:t>
            </w:r>
            <w:proofErr w:type="spellStart"/>
            <w:r>
              <w:t>MCData</w:t>
            </w:r>
            <w:proofErr w:type="spellEnd"/>
            <w:r w:rsidRPr="00847E44" w:rsidDel="00274BD4">
              <w:t xml:space="preserve"> </w:t>
            </w:r>
            <w:r w:rsidRPr="00847E44">
              <w:t xml:space="preserve">server </w:t>
            </w:r>
            <w:r w:rsidRPr="0045024E">
              <w:t xml:space="preserve">performing the originating </w:t>
            </w:r>
            <w:r>
              <w:t>participating</w:t>
            </w:r>
            <w:r w:rsidRPr="0045024E">
              <w:t xml:space="preserve"> </w:t>
            </w:r>
            <w:proofErr w:type="spellStart"/>
            <w:r>
              <w:t>MCData</w:t>
            </w:r>
            <w:proofErr w:type="spellEnd"/>
            <w:r>
              <w:t xml:space="preserve"> function for the </w:t>
            </w:r>
            <w:proofErr w:type="spellStart"/>
            <w:r>
              <w:t>MCData</w:t>
            </w:r>
            <w:proofErr w:type="spellEnd"/>
            <w:r w:rsidRPr="00847E44">
              <w:t xml:space="preserve"> </w:t>
            </w:r>
            <w:r>
              <w:t>user,</w:t>
            </w:r>
            <w:r w:rsidRPr="0045024E">
              <w:t xml:space="preserve"> that the </w:t>
            </w:r>
            <w:proofErr w:type="spellStart"/>
            <w:r>
              <w:t>MCData</w:t>
            </w:r>
            <w:proofErr w:type="spellEnd"/>
            <w:r w:rsidRPr="00847E44">
              <w:t xml:space="preserve"> </w:t>
            </w:r>
            <w:r w:rsidRPr="0045024E">
              <w:t xml:space="preserve">user is not </w:t>
            </w:r>
            <w:r w:rsidRPr="00847E44">
              <w:t xml:space="preserve">authorised </w:t>
            </w:r>
            <w:r w:rsidRPr="0045024E">
              <w:t>to cancel an</w:t>
            </w:r>
            <w:r>
              <w:t>y on-network</w:t>
            </w:r>
            <w:r w:rsidRPr="0045024E">
              <w:t xml:space="preserve"> emergency alert</w:t>
            </w:r>
            <w:r>
              <w:t xml:space="preserve"> on any </w:t>
            </w:r>
            <w:proofErr w:type="spellStart"/>
            <w:r>
              <w:t>MCData</w:t>
            </w:r>
            <w:proofErr w:type="spellEnd"/>
            <w:r>
              <w:t xml:space="preserve"> UE of any user, </w:t>
            </w:r>
            <w:r w:rsidRPr="0045024E">
              <w:t xml:space="preserve">using </w:t>
            </w:r>
            <w:r w:rsidRPr="00847E44">
              <w:t xml:space="preserve">the </w:t>
            </w:r>
            <w:r w:rsidRPr="0045024E">
              <w:t xml:space="preserve">procedures defined </w:t>
            </w:r>
            <w:r w:rsidRPr="00847E44">
              <w:t>in 3GPP TS </w:t>
            </w:r>
            <w:r>
              <w:t>24.282</w:t>
            </w:r>
            <w:r w:rsidRPr="00847E44">
              <w:t> </w:t>
            </w:r>
            <w:r w:rsidRPr="00DA3B9B">
              <w:t>[25]</w:t>
            </w:r>
            <w:r w:rsidRPr="00504581">
              <w:t>.</w:t>
            </w:r>
          </w:p>
        </w:tc>
      </w:tr>
    </w:tbl>
    <w:p w14:paraId="59F32301" w14:textId="77777777" w:rsidR="00C367E9" w:rsidRDefault="00C367E9" w:rsidP="00C367E9"/>
    <w:p w14:paraId="5F92CE34" w14:textId="77777777" w:rsidR="00C367E9" w:rsidRPr="00441BFF" w:rsidRDefault="00C367E9" w:rsidP="00C367E9">
      <w:r w:rsidRPr="00441BFF">
        <w:t>The &lt;allow-enable-disable-user&gt; element is of type Boolean, as specified in table </w:t>
      </w:r>
      <w:r>
        <w:t>10.3</w:t>
      </w:r>
      <w:r w:rsidRPr="00441BFF">
        <w:t>.2.7-</w:t>
      </w:r>
      <w:r>
        <w:t>14</w:t>
      </w:r>
      <w:r w:rsidRPr="00441BFF">
        <w:t xml:space="preserve">, and does not appear in the </w:t>
      </w:r>
      <w:proofErr w:type="spellStart"/>
      <w:r>
        <w:rPr>
          <w:rFonts w:ascii="Arial" w:hAnsi="Arial"/>
          <w:sz w:val="18"/>
        </w:rPr>
        <w:t>MCData</w:t>
      </w:r>
      <w:proofErr w:type="spellEnd"/>
      <w:r w:rsidRPr="00441BFF">
        <w:rPr>
          <w:rFonts w:ascii="Arial" w:hAnsi="Arial"/>
          <w:sz w:val="18"/>
        </w:rPr>
        <w:t xml:space="preserve"> </w:t>
      </w:r>
      <w:r w:rsidRPr="00441BFF">
        <w:t>user profile configuration managed object specified in 3GPP TS 24.</w:t>
      </w:r>
      <w:r>
        <w:t>483</w:t>
      </w:r>
      <w:r w:rsidRPr="00441BFF">
        <w:t> [4].</w:t>
      </w:r>
    </w:p>
    <w:p w14:paraId="1DFD8FDD" w14:textId="77777777" w:rsidR="00C367E9" w:rsidRPr="00441BFF" w:rsidRDefault="00C367E9" w:rsidP="00C367E9">
      <w:pPr>
        <w:pStyle w:val="TH"/>
      </w:pPr>
      <w:bookmarkStart w:id="3103" w:name="_CRTable10_3_2_714"/>
      <w:r w:rsidRPr="00441BFF">
        <w:t>Table </w:t>
      </w:r>
      <w:bookmarkEnd w:id="3103"/>
      <w:r>
        <w:rPr>
          <w:lang w:eastAsia="ko-KR"/>
        </w:rPr>
        <w:t>10.3.2.7-14</w:t>
      </w:r>
      <w:r w:rsidRPr="00441BFF">
        <w:t xml:space="preserve">: </w:t>
      </w:r>
      <w:r w:rsidRPr="00441BFF">
        <w:rPr>
          <w:lang w:eastAsia="ko-KR"/>
        </w:rPr>
        <w:t>Values of &lt;</w:t>
      </w:r>
      <w:r w:rsidRPr="00441BFF">
        <w:t>allow-enable-disable-user</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441BFF" w14:paraId="02341270" w14:textId="77777777" w:rsidTr="00A839F0">
        <w:tc>
          <w:tcPr>
            <w:tcW w:w="1425" w:type="dxa"/>
            <w:shd w:val="clear" w:color="auto" w:fill="auto"/>
          </w:tcPr>
          <w:p w14:paraId="2384C523" w14:textId="77777777" w:rsidR="00C367E9" w:rsidRPr="00441BFF" w:rsidRDefault="00C367E9" w:rsidP="00A839F0">
            <w:pPr>
              <w:pStyle w:val="TAL"/>
            </w:pPr>
            <w:r w:rsidRPr="00441BFF">
              <w:t>"true"</w:t>
            </w:r>
          </w:p>
        </w:tc>
        <w:tc>
          <w:tcPr>
            <w:tcW w:w="8432" w:type="dxa"/>
            <w:shd w:val="clear" w:color="auto" w:fill="auto"/>
          </w:tcPr>
          <w:p w14:paraId="378B9DDE" w14:textId="77777777" w:rsidR="00C367E9" w:rsidRPr="00441BFF" w:rsidRDefault="00C367E9" w:rsidP="00A839F0">
            <w:pPr>
              <w:pStyle w:val="TAL"/>
            </w:pPr>
            <w:r w:rsidRPr="00441BFF">
              <w:rPr>
                <w:lang w:eastAsia="ko-KR"/>
              </w:rPr>
              <w:t xml:space="preserve">indicates that </w:t>
            </w:r>
            <w:r w:rsidRPr="00441BFF">
              <w:rPr>
                <w:rFonts w:hint="eastAsia"/>
                <w:lang w:eastAsia="ko-KR"/>
              </w:rPr>
              <w:t xml:space="preserve">the </w:t>
            </w:r>
            <w:proofErr w:type="spellStart"/>
            <w:r>
              <w:rPr>
                <w:rFonts w:hint="eastAsia"/>
                <w:lang w:eastAsia="ko-KR"/>
              </w:rPr>
              <w:t>MCData</w:t>
            </w:r>
            <w:proofErr w:type="spellEnd"/>
            <w:r w:rsidRPr="00441BFF">
              <w:rPr>
                <w:rFonts w:hint="eastAsia"/>
                <w:lang w:eastAsia="ko-KR"/>
              </w:rPr>
              <w:t xml:space="preserve"> user is </w:t>
            </w:r>
            <w:r w:rsidRPr="00441BFF">
              <w:rPr>
                <w:lang w:eastAsia="ko-KR"/>
              </w:rPr>
              <w:t xml:space="preserve">locally </w:t>
            </w:r>
            <w:r w:rsidRPr="00441BFF">
              <w:rPr>
                <w:rFonts w:hint="eastAsia"/>
                <w:lang w:eastAsia="ko-KR"/>
              </w:rPr>
              <w:t>authorised to</w:t>
            </w:r>
            <w:r w:rsidRPr="00441BFF">
              <w:t xml:space="preserve"> enable/disable other </w:t>
            </w:r>
            <w:proofErr w:type="spellStart"/>
            <w:r>
              <w:t>MCData</w:t>
            </w:r>
            <w:proofErr w:type="spellEnd"/>
            <w:r w:rsidRPr="00441BFF">
              <w:t xml:space="preserve"> users from receiving </w:t>
            </w:r>
            <w:proofErr w:type="spellStart"/>
            <w:r>
              <w:t>MCData</w:t>
            </w:r>
            <w:proofErr w:type="spellEnd"/>
            <w:r w:rsidRPr="00441BFF">
              <w:t xml:space="preserve"> service.</w:t>
            </w:r>
          </w:p>
        </w:tc>
      </w:tr>
      <w:tr w:rsidR="00C367E9" w:rsidRPr="00441BFF" w14:paraId="694EB711" w14:textId="77777777" w:rsidTr="00A839F0">
        <w:tc>
          <w:tcPr>
            <w:tcW w:w="1425" w:type="dxa"/>
            <w:shd w:val="clear" w:color="auto" w:fill="auto"/>
          </w:tcPr>
          <w:p w14:paraId="22B3FC6D" w14:textId="77777777" w:rsidR="00C367E9" w:rsidRPr="00441BFF" w:rsidRDefault="00C367E9" w:rsidP="00A839F0">
            <w:pPr>
              <w:pStyle w:val="TAL"/>
            </w:pPr>
            <w:r w:rsidRPr="00441BFF">
              <w:t>"false"</w:t>
            </w:r>
          </w:p>
        </w:tc>
        <w:tc>
          <w:tcPr>
            <w:tcW w:w="8432" w:type="dxa"/>
            <w:shd w:val="clear" w:color="auto" w:fill="auto"/>
          </w:tcPr>
          <w:p w14:paraId="6DE79BBE" w14:textId="77777777" w:rsidR="00C367E9" w:rsidRPr="00441BFF" w:rsidRDefault="00C367E9" w:rsidP="00A839F0">
            <w:pPr>
              <w:pStyle w:val="TAL"/>
            </w:pPr>
            <w:r w:rsidRPr="00441BFF">
              <w:rPr>
                <w:lang w:eastAsia="ko-KR"/>
              </w:rPr>
              <w:t xml:space="preserve">indicates that </w:t>
            </w:r>
            <w:r w:rsidRPr="00441BFF">
              <w:rPr>
                <w:rFonts w:hint="eastAsia"/>
                <w:lang w:eastAsia="ko-KR"/>
              </w:rPr>
              <w:t xml:space="preserve">the </w:t>
            </w:r>
            <w:proofErr w:type="spellStart"/>
            <w:r>
              <w:rPr>
                <w:rFonts w:hint="eastAsia"/>
                <w:lang w:eastAsia="ko-KR"/>
              </w:rPr>
              <w:t>MCData</w:t>
            </w:r>
            <w:proofErr w:type="spellEnd"/>
            <w:r w:rsidRPr="00441BFF">
              <w:rPr>
                <w:rFonts w:hint="eastAsia"/>
                <w:lang w:eastAsia="ko-KR"/>
              </w:rPr>
              <w:t xml:space="preserve"> user is </w:t>
            </w:r>
            <w:r w:rsidRPr="00441BFF">
              <w:rPr>
                <w:lang w:eastAsia="ko-KR"/>
              </w:rPr>
              <w:t xml:space="preserve">not locally </w:t>
            </w:r>
            <w:r w:rsidRPr="00441BFF">
              <w:rPr>
                <w:rFonts w:hint="eastAsia"/>
                <w:lang w:eastAsia="ko-KR"/>
              </w:rPr>
              <w:t>authorised to</w:t>
            </w:r>
            <w:r w:rsidRPr="00441BFF">
              <w:t xml:space="preserve"> enable/disable other </w:t>
            </w:r>
            <w:proofErr w:type="spellStart"/>
            <w:r>
              <w:t>MCData</w:t>
            </w:r>
            <w:proofErr w:type="spellEnd"/>
            <w:r w:rsidRPr="00441BFF">
              <w:t xml:space="preserve"> users from receiving </w:t>
            </w:r>
            <w:proofErr w:type="spellStart"/>
            <w:r>
              <w:t>MCData</w:t>
            </w:r>
            <w:proofErr w:type="spellEnd"/>
            <w:r w:rsidRPr="00441BFF">
              <w:t xml:space="preserve"> service.</w:t>
            </w:r>
          </w:p>
        </w:tc>
      </w:tr>
    </w:tbl>
    <w:p w14:paraId="0BD1E883" w14:textId="77777777" w:rsidR="00C367E9" w:rsidRPr="00441BFF" w:rsidRDefault="00C367E9" w:rsidP="00C367E9"/>
    <w:p w14:paraId="0ED19B32" w14:textId="77777777" w:rsidR="00C367E9" w:rsidRPr="00441BFF" w:rsidRDefault="00C367E9" w:rsidP="00C367E9">
      <w:r w:rsidRPr="00441BFF">
        <w:t>The &lt;allow-enable-disable-UE&gt; element is of type Boolean, as specified in table </w:t>
      </w:r>
      <w:r>
        <w:t>10.3</w:t>
      </w:r>
      <w:r w:rsidRPr="00441BFF">
        <w:t>.2.7-</w:t>
      </w:r>
      <w:r>
        <w:t>15</w:t>
      </w:r>
      <w:r w:rsidRPr="00441BFF">
        <w:t xml:space="preserve">, and does not appear in the </w:t>
      </w:r>
      <w:proofErr w:type="spellStart"/>
      <w:r>
        <w:rPr>
          <w:rFonts w:ascii="Arial" w:hAnsi="Arial"/>
          <w:sz w:val="18"/>
        </w:rPr>
        <w:t>MCData</w:t>
      </w:r>
      <w:proofErr w:type="spellEnd"/>
      <w:r w:rsidRPr="00441BFF">
        <w:rPr>
          <w:rFonts w:ascii="Arial" w:hAnsi="Arial"/>
          <w:sz w:val="18"/>
        </w:rPr>
        <w:t xml:space="preserve"> </w:t>
      </w:r>
      <w:r w:rsidRPr="00441BFF">
        <w:t>user profile configuration managed object specified in 3GPP TS 24.</w:t>
      </w:r>
      <w:r>
        <w:t>483</w:t>
      </w:r>
      <w:r w:rsidRPr="00441BFF">
        <w:t> [4].</w:t>
      </w:r>
    </w:p>
    <w:p w14:paraId="1A3B8A15" w14:textId="77777777" w:rsidR="00C367E9" w:rsidRPr="00441BFF" w:rsidRDefault="00C367E9" w:rsidP="00C367E9">
      <w:pPr>
        <w:pStyle w:val="TH"/>
      </w:pPr>
      <w:bookmarkStart w:id="3104" w:name="_CRTable10_3_2_715"/>
      <w:r w:rsidRPr="00441BFF">
        <w:t>Table </w:t>
      </w:r>
      <w:bookmarkEnd w:id="3104"/>
      <w:r>
        <w:rPr>
          <w:lang w:eastAsia="ko-KR"/>
        </w:rPr>
        <w:t>10.3</w:t>
      </w:r>
      <w:r w:rsidRPr="00441BFF">
        <w:rPr>
          <w:lang w:eastAsia="ko-KR"/>
        </w:rPr>
        <w:t>.2.7-</w:t>
      </w:r>
      <w:r>
        <w:rPr>
          <w:lang w:eastAsia="ko-KR"/>
        </w:rPr>
        <w:t>15</w:t>
      </w:r>
      <w:r w:rsidRPr="00441BFF">
        <w:t xml:space="preserve">: </w:t>
      </w:r>
      <w:r w:rsidRPr="00441BFF">
        <w:rPr>
          <w:lang w:eastAsia="ko-KR"/>
        </w:rPr>
        <w:t>Values of &lt;</w:t>
      </w:r>
      <w:r w:rsidRPr="00441BFF">
        <w:t>allow-enable-disable-UE</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441BFF" w14:paraId="2C92586E" w14:textId="77777777" w:rsidTr="00A839F0">
        <w:tc>
          <w:tcPr>
            <w:tcW w:w="1425" w:type="dxa"/>
            <w:shd w:val="clear" w:color="auto" w:fill="auto"/>
          </w:tcPr>
          <w:p w14:paraId="792D14F4" w14:textId="77777777" w:rsidR="00C367E9" w:rsidRPr="00441BFF" w:rsidRDefault="00C367E9" w:rsidP="00A839F0">
            <w:pPr>
              <w:keepNext/>
              <w:keepLines/>
              <w:spacing w:after="0"/>
              <w:rPr>
                <w:rFonts w:ascii="Arial" w:hAnsi="Arial"/>
                <w:sz w:val="18"/>
              </w:rPr>
            </w:pPr>
            <w:r w:rsidRPr="00441BFF">
              <w:rPr>
                <w:rFonts w:ascii="Arial" w:hAnsi="Arial"/>
                <w:sz w:val="18"/>
              </w:rPr>
              <w:t>"true"</w:t>
            </w:r>
          </w:p>
        </w:tc>
        <w:tc>
          <w:tcPr>
            <w:tcW w:w="8432" w:type="dxa"/>
            <w:shd w:val="clear" w:color="auto" w:fill="auto"/>
          </w:tcPr>
          <w:p w14:paraId="5189BFDD" w14:textId="77777777" w:rsidR="00C367E9" w:rsidRPr="00441BFF" w:rsidRDefault="00C367E9" w:rsidP="00A839F0">
            <w:pPr>
              <w:pStyle w:val="TAL"/>
            </w:pPr>
            <w:r w:rsidRPr="00441BFF">
              <w:rPr>
                <w:lang w:eastAsia="ko-KR"/>
              </w:rPr>
              <w:t xml:space="preserve">indicates that </w:t>
            </w:r>
            <w:r w:rsidRPr="00441BFF">
              <w:rPr>
                <w:rFonts w:hint="eastAsia"/>
                <w:lang w:eastAsia="ko-KR"/>
              </w:rPr>
              <w:t xml:space="preserve">the </w:t>
            </w:r>
            <w:proofErr w:type="spellStart"/>
            <w:r>
              <w:rPr>
                <w:rFonts w:hint="eastAsia"/>
                <w:lang w:eastAsia="ko-KR"/>
              </w:rPr>
              <w:t>MCData</w:t>
            </w:r>
            <w:proofErr w:type="spellEnd"/>
            <w:r w:rsidRPr="00441BFF">
              <w:rPr>
                <w:rFonts w:hint="eastAsia"/>
                <w:lang w:eastAsia="ko-KR"/>
              </w:rPr>
              <w:t xml:space="preserve"> user is </w:t>
            </w:r>
            <w:r w:rsidRPr="00441BFF">
              <w:rPr>
                <w:lang w:eastAsia="ko-KR"/>
              </w:rPr>
              <w:t xml:space="preserve">locally </w:t>
            </w:r>
            <w:r w:rsidRPr="00441BFF">
              <w:rPr>
                <w:rFonts w:hint="eastAsia"/>
                <w:lang w:eastAsia="ko-KR"/>
              </w:rPr>
              <w:t xml:space="preserve">authorised to </w:t>
            </w:r>
            <w:r w:rsidRPr="00441BFF">
              <w:t xml:space="preserve">enable/disable other </w:t>
            </w:r>
            <w:proofErr w:type="spellStart"/>
            <w:r>
              <w:t>MCData</w:t>
            </w:r>
            <w:proofErr w:type="spellEnd"/>
            <w:r w:rsidRPr="00441BFF">
              <w:t xml:space="preserve"> UEs from receiving </w:t>
            </w:r>
            <w:proofErr w:type="spellStart"/>
            <w:r>
              <w:t>MCData</w:t>
            </w:r>
            <w:proofErr w:type="spellEnd"/>
            <w:r w:rsidRPr="00441BFF">
              <w:t xml:space="preserve"> service.</w:t>
            </w:r>
          </w:p>
        </w:tc>
      </w:tr>
      <w:tr w:rsidR="00C367E9" w:rsidRPr="00441BFF" w14:paraId="30DEBBED" w14:textId="77777777" w:rsidTr="00A839F0">
        <w:trPr>
          <w:trHeight w:val="70"/>
        </w:trPr>
        <w:tc>
          <w:tcPr>
            <w:tcW w:w="1425" w:type="dxa"/>
            <w:shd w:val="clear" w:color="auto" w:fill="auto"/>
          </w:tcPr>
          <w:p w14:paraId="055730F5" w14:textId="77777777" w:rsidR="00C367E9" w:rsidRPr="00441BFF" w:rsidRDefault="00C367E9" w:rsidP="00A839F0">
            <w:pPr>
              <w:keepNext/>
              <w:keepLines/>
              <w:spacing w:after="0"/>
              <w:rPr>
                <w:rFonts w:ascii="Arial" w:hAnsi="Arial"/>
                <w:sz w:val="18"/>
              </w:rPr>
            </w:pPr>
            <w:r w:rsidRPr="00441BFF">
              <w:rPr>
                <w:rFonts w:ascii="Arial" w:hAnsi="Arial"/>
                <w:sz w:val="18"/>
              </w:rPr>
              <w:t>"false"</w:t>
            </w:r>
          </w:p>
        </w:tc>
        <w:tc>
          <w:tcPr>
            <w:tcW w:w="8432" w:type="dxa"/>
            <w:shd w:val="clear" w:color="auto" w:fill="auto"/>
          </w:tcPr>
          <w:p w14:paraId="7CFDD4EE" w14:textId="77777777" w:rsidR="00C367E9" w:rsidRPr="00441BFF" w:rsidRDefault="00C367E9" w:rsidP="00A839F0">
            <w:pPr>
              <w:pStyle w:val="TAL"/>
            </w:pPr>
            <w:r w:rsidRPr="00441BFF">
              <w:rPr>
                <w:lang w:eastAsia="ko-KR"/>
              </w:rPr>
              <w:t xml:space="preserve">indicates that </w:t>
            </w:r>
            <w:r w:rsidRPr="00441BFF">
              <w:rPr>
                <w:rFonts w:hint="eastAsia"/>
                <w:lang w:eastAsia="ko-KR"/>
              </w:rPr>
              <w:t xml:space="preserve">the </w:t>
            </w:r>
            <w:proofErr w:type="spellStart"/>
            <w:r>
              <w:rPr>
                <w:rFonts w:hint="eastAsia"/>
                <w:lang w:eastAsia="ko-KR"/>
              </w:rPr>
              <w:t>MCData</w:t>
            </w:r>
            <w:proofErr w:type="spellEnd"/>
            <w:r w:rsidRPr="00441BFF">
              <w:rPr>
                <w:rFonts w:hint="eastAsia"/>
                <w:lang w:eastAsia="ko-KR"/>
              </w:rPr>
              <w:t xml:space="preserve"> user is</w:t>
            </w:r>
            <w:r w:rsidRPr="00441BFF">
              <w:rPr>
                <w:lang w:eastAsia="ko-KR"/>
              </w:rPr>
              <w:t xml:space="preserve"> not</w:t>
            </w:r>
            <w:r w:rsidRPr="00441BFF">
              <w:rPr>
                <w:rFonts w:hint="eastAsia"/>
                <w:lang w:eastAsia="ko-KR"/>
              </w:rPr>
              <w:t xml:space="preserve"> </w:t>
            </w:r>
            <w:r w:rsidRPr="00441BFF">
              <w:rPr>
                <w:lang w:eastAsia="ko-KR"/>
              </w:rPr>
              <w:t xml:space="preserve">locally </w:t>
            </w:r>
            <w:r w:rsidRPr="00441BFF">
              <w:rPr>
                <w:rFonts w:hint="eastAsia"/>
                <w:lang w:eastAsia="ko-KR"/>
              </w:rPr>
              <w:t xml:space="preserve">authorised </w:t>
            </w:r>
            <w:r w:rsidRPr="00441BFF">
              <w:rPr>
                <w:lang w:eastAsia="ko-KR"/>
              </w:rPr>
              <w:t>t</w:t>
            </w:r>
            <w:r w:rsidRPr="00441BFF">
              <w:t xml:space="preserve">o enable/disable other </w:t>
            </w:r>
            <w:proofErr w:type="spellStart"/>
            <w:r>
              <w:t>MCData</w:t>
            </w:r>
            <w:proofErr w:type="spellEnd"/>
            <w:r w:rsidRPr="00441BFF">
              <w:t xml:space="preserve"> UEs from receiving </w:t>
            </w:r>
            <w:proofErr w:type="spellStart"/>
            <w:r>
              <w:t>MCData</w:t>
            </w:r>
            <w:proofErr w:type="spellEnd"/>
            <w:r w:rsidRPr="00441BFF">
              <w:t xml:space="preserve"> service.</w:t>
            </w:r>
          </w:p>
        </w:tc>
      </w:tr>
    </w:tbl>
    <w:p w14:paraId="6BDC4A89" w14:textId="77777777" w:rsidR="00C367E9" w:rsidRDefault="00C367E9" w:rsidP="00C367E9"/>
    <w:p w14:paraId="7D2468FF" w14:textId="77777777" w:rsidR="00C367E9" w:rsidRDefault="00C367E9" w:rsidP="00C367E9">
      <w:r w:rsidRPr="0045024E">
        <w:t>T</w:t>
      </w:r>
      <w:r>
        <w:t>he &lt;allow-off-network-manual-switch</w:t>
      </w:r>
      <w:r w:rsidRPr="0045024E">
        <w:t xml:space="preserve">&gt; element is of type Boolean, as </w:t>
      </w:r>
      <w:r>
        <w:t>specified in table 10.3.2.7-16</w:t>
      </w:r>
      <w:r w:rsidRPr="0045024E">
        <w:t xml:space="preserve">, </w:t>
      </w:r>
      <w:r w:rsidRPr="003F0382">
        <w:t>and corresponds to the "</w:t>
      </w:r>
      <w:proofErr w:type="spellStart"/>
      <w:r>
        <w:t>AllowedManualSwitch</w:t>
      </w:r>
      <w:proofErr w:type="spellEnd"/>
      <w:r w:rsidRPr="003F0382">
        <w:t xml:space="preserve">" element of </w:t>
      </w:r>
      <w:r>
        <w:t>clause</w:t>
      </w:r>
      <w:r w:rsidRPr="003F0382">
        <w:t> 10.2.97 in 3GPP TS 24.483 [4]</w:t>
      </w:r>
      <w:r w:rsidRPr="00441BFF">
        <w:t>.</w:t>
      </w:r>
    </w:p>
    <w:p w14:paraId="78DCE8F5" w14:textId="77777777" w:rsidR="00C367E9" w:rsidRPr="0045024E" w:rsidRDefault="00C367E9" w:rsidP="00C367E9">
      <w:pPr>
        <w:pStyle w:val="TH"/>
      </w:pPr>
      <w:bookmarkStart w:id="3105" w:name="_CRTable10_3_2_716"/>
      <w:r w:rsidRPr="0079391E">
        <w:t>Table </w:t>
      </w:r>
      <w:bookmarkEnd w:id="3105"/>
      <w:r>
        <w:rPr>
          <w:lang w:eastAsia="ko-KR"/>
        </w:rPr>
        <w:t>10.3.2.7</w:t>
      </w:r>
      <w:r w:rsidRPr="0079391E">
        <w:rPr>
          <w:lang w:eastAsia="ko-KR"/>
        </w:rPr>
        <w:t>-</w:t>
      </w:r>
      <w:r>
        <w:rPr>
          <w:lang w:eastAsia="ko-KR"/>
        </w:rPr>
        <w:t>16</w:t>
      </w:r>
      <w:r w:rsidRPr="0079391E">
        <w:t xml:space="preserve">: </w:t>
      </w:r>
      <w:r>
        <w:rPr>
          <w:lang w:eastAsia="ko-KR"/>
        </w:rPr>
        <w:t>Values of &lt;allow-off-network-manual-switch&gt;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45024E" w14:paraId="2408FC5B" w14:textId="77777777" w:rsidTr="00A839F0">
        <w:tc>
          <w:tcPr>
            <w:tcW w:w="1435" w:type="dxa"/>
            <w:shd w:val="clear" w:color="auto" w:fill="auto"/>
          </w:tcPr>
          <w:p w14:paraId="4DE1F59D" w14:textId="77777777" w:rsidR="00C367E9" w:rsidRPr="0045024E" w:rsidRDefault="00C367E9" w:rsidP="00A839F0">
            <w:pPr>
              <w:pStyle w:val="TAL"/>
            </w:pPr>
            <w:r>
              <w:t>"</w:t>
            </w:r>
            <w:r w:rsidRPr="0045024E">
              <w:t>true</w:t>
            </w:r>
            <w:r>
              <w:t>"</w:t>
            </w:r>
          </w:p>
        </w:tc>
        <w:tc>
          <w:tcPr>
            <w:tcW w:w="8529" w:type="dxa"/>
            <w:shd w:val="clear" w:color="auto" w:fill="auto"/>
          </w:tcPr>
          <w:p w14:paraId="7098768D" w14:textId="77777777" w:rsidR="00C367E9" w:rsidRPr="0045024E" w:rsidRDefault="00C367E9" w:rsidP="00A839F0">
            <w:pPr>
              <w:pStyle w:val="TAL"/>
            </w:pPr>
            <w:r w:rsidRPr="0045024E">
              <w:t xml:space="preserve">instructs the </w:t>
            </w:r>
            <w:proofErr w:type="spellStart"/>
            <w:r>
              <w:t>MCData</w:t>
            </w:r>
            <w:proofErr w:type="spellEnd"/>
            <w:r w:rsidRPr="0045024E">
              <w:t xml:space="preserve"> </w:t>
            </w:r>
            <w:r w:rsidRPr="00847E44">
              <w:t xml:space="preserve">server </w:t>
            </w:r>
            <w:r w:rsidRPr="0045024E">
              <w:t xml:space="preserve">performing the originating </w:t>
            </w:r>
            <w:r>
              <w:t>participating</w:t>
            </w:r>
            <w:r w:rsidRPr="0045024E">
              <w:t xml:space="preserve"> </w:t>
            </w:r>
            <w:proofErr w:type="spellStart"/>
            <w:r>
              <w:t>MCData</w:t>
            </w:r>
            <w:proofErr w:type="spellEnd"/>
            <w:r>
              <w:t xml:space="preserve"> function for the </w:t>
            </w:r>
            <w:proofErr w:type="spellStart"/>
            <w:r>
              <w:t>MCData</w:t>
            </w:r>
            <w:proofErr w:type="spellEnd"/>
            <w:r w:rsidRPr="00847E44">
              <w:t xml:space="preserve"> </w:t>
            </w:r>
            <w:r>
              <w:t xml:space="preserve">user, that the </w:t>
            </w:r>
            <w:proofErr w:type="spellStart"/>
            <w:r>
              <w:t>MCData</w:t>
            </w:r>
            <w:proofErr w:type="spellEnd"/>
            <w:r w:rsidRPr="00847E44">
              <w:t xml:space="preserve"> </w:t>
            </w:r>
            <w:r>
              <w:t xml:space="preserve">user is </w:t>
            </w:r>
            <w:r w:rsidRPr="00847E44">
              <w:t xml:space="preserve">authorised </w:t>
            </w:r>
            <w:r>
              <w:t xml:space="preserve">for manual switch to off-network </w:t>
            </w:r>
            <w:r w:rsidRPr="00847E44">
              <w:t xml:space="preserve">operation </w:t>
            </w:r>
            <w:r>
              <w:t xml:space="preserve">while in on-network, </w:t>
            </w:r>
            <w:r w:rsidRPr="0045024E">
              <w:t xml:space="preserve">using </w:t>
            </w:r>
            <w:r w:rsidRPr="00847E44">
              <w:t xml:space="preserve">the </w:t>
            </w:r>
            <w:r w:rsidRPr="0045024E">
              <w:t xml:space="preserve">procedures defined </w:t>
            </w:r>
            <w:r w:rsidRPr="00847E44">
              <w:t>in 3GPP TS </w:t>
            </w:r>
            <w:r>
              <w:t>24.</w:t>
            </w:r>
            <w:r w:rsidRPr="00504581">
              <w:t>282 [</w:t>
            </w:r>
            <w:r w:rsidRPr="00DA3B9B">
              <w:t>25</w:t>
            </w:r>
            <w:r w:rsidRPr="00504581">
              <w:t>].</w:t>
            </w:r>
          </w:p>
        </w:tc>
      </w:tr>
      <w:tr w:rsidR="00C367E9" w:rsidRPr="0045024E" w14:paraId="0A125C33" w14:textId="77777777" w:rsidTr="00A839F0">
        <w:tc>
          <w:tcPr>
            <w:tcW w:w="1435" w:type="dxa"/>
            <w:shd w:val="clear" w:color="auto" w:fill="auto"/>
          </w:tcPr>
          <w:p w14:paraId="07C5EFBA" w14:textId="77777777" w:rsidR="00C367E9" w:rsidRPr="0045024E" w:rsidRDefault="00C367E9" w:rsidP="00A839F0">
            <w:pPr>
              <w:pStyle w:val="TAL"/>
            </w:pPr>
            <w:r>
              <w:t>"</w:t>
            </w:r>
            <w:r w:rsidRPr="0045024E">
              <w:t>false</w:t>
            </w:r>
            <w:r>
              <w:t>"</w:t>
            </w:r>
          </w:p>
        </w:tc>
        <w:tc>
          <w:tcPr>
            <w:tcW w:w="8529" w:type="dxa"/>
            <w:shd w:val="clear" w:color="auto" w:fill="auto"/>
          </w:tcPr>
          <w:p w14:paraId="4F8A5CAE" w14:textId="77777777" w:rsidR="00C367E9" w:rsidRPr="0045024E" w:rsidRDefault="00C367E9" w:rsidP="00A839F0">
            <w:pPr>
              <w:pStyle w:val="TAL"/>
            </w:pPr>
            <w:r w:rsidRPr="0045024E">
              <w:t xml:space="preserve">instructs the </w:t>
            </w:r>
            <w:proofErr w:type="spellStart"/>
            <w:r>
              <w:t>MCData</w:t>
            </w:r>
            <w:proofErr w:type="spellEnd"/>
            <w:r w:rsidRPr="0045024E">
              <w:t xml:space="preserve"> </w:t>
            </w:r>
            <w:r w:rsidRPr="00847E44">
              <w:t xml:space="preserve">server </w:t>
            </w:r>
            <w:r w:rsidRPr="0045024E">
              <w:t xml:space="preserve">performing the originating </w:t>
            </w:r>
            <w:r>
              <w:t>participating</w:t>
            </w:r>
            <w:r w:rsidRPr="0045024E">
              <w:t xml:space="preserve"> </w:t>
            </w:r>
            <w:proofErr w:type="spellStart"/>
            <w:r>
              <w:t>MCData</w:t>
            </w:r>
            <w:proofErr w:type="spellEnd"/>
            <w:r>
              <w:t xml:space="preserve"> function for the </w:t>
            </w:r>
            <w:proofErr w:type="spellStart"/>
            <w:r>
              <w:t>MCData</w:t>
            </w:r>
            <w:proofErr w:type="spellEnd"/>
            <w:r w:rsidRPr="00847E44">
              <w:t xml:space="preserve"> </w:t>
            </w:r>
            <w:r>
              <w:t xml:space="preserve">user, that the </w:t>
            </w:r>
            <w:proofErr w:type="spellStart"/>
            <w:r>
              <w:t>MCData</w:t>
            </w:r>
            <w:proofErr w:type="spellEnd"/>
            <w:r w:rsidRPr="00847E44">
              <w:t xml:space="preserve"> </w:t>
            </w:r>
            <w:r>
              <w:t xml:space="preserve">user is not </w:t>
            </w:r>
            <w:r w:rsidRPr="00847E44">
              <w:t xml:space="preserve">authorised </w:t>
            </w:r>
            <w:r>
              <w:t xml:space="preserve">for manual switch to off-network </w:t>
            </w:r>
            <w:r w:rsidRPr="00847E44">
              <w:t xml:space="preserve">operation </w:t>
            </w:r>
            <w:r>
              <w:t xml:space="preserve">while in on-network, </w:t>
            </w:r>
            <w:r w:rsidRPr="0045024E">
              <w:t xml:space="preserve">using </w:t>
            </w:r>
            <w:r w:rsidRPr="00847E44">
              <w:t xml:space="preserve">the </w:t>
            </w:r>
            <w:r w:rsidRPr="0045024E">
              <w:t xml:space="preserve">procedures defined </w:t>
            </w:r>
            <w:r w:rsidRPr="00847E44">
              <w:t>in 3GPP TS </w:t>
            </w:r>
            <w:r>
              <w:t>24.</w:t>
            </w:r>
            <w:r w:rsidRPr="00504581">
              <w:t>282 [</w:t>
            </w:r>
            <w:r w:rsidRPr="00DA3B9B">
              <w:t>25</w:t>
            </w:r>
            <w:r w:rsidRPr="00504581">
              <w:t>].</w:t>
            </w:r>
          </w:p>
        </w:tc>
      </w:tr>
    </w:tbl>
    <w:p w14:paraId="7D67D3F6" w14:textId="77777777" w:rsidR="00C367E9" w:rsidRDefault="00C367E9" w:rsidP="00C367E9"/>
    <w:p w14:paraId="133B707E" w14:textId="77777777" w:rsidR="00C367E9" w:rsidRDefault="00C367E9" w:rsidP="00C367E9">
      <w:r w:rsidRPr="0045024E">
        <w:t>T</w:t>
      </w:r>
      <w:r>
        <w:t>he &lt;allow-off-network</w:t>
      </w:r>
      <w:r w:rsidRPr="0045024E">
        <w:t xml:space="preserve">&gt; element is of type Boolean, as </w:t>
      </w:r>
      <w:r>
        <w:t>specified in table 10.3.2.7-17</w:t>
      </w:r>
      <w:r w:rsidRPr="0045024E">
        <w:t xml:space="preserve">, </w:t>
      </w:r>
      <w:r w:rsidRPr="003F0382">
        <w:t xml:space="preserve">and corresponds to the "Authorised" element of </w:t>
      </w:r>
      <w:r>
        <w:t>clause</w:t>
      </w:r>
      <w:r w:rsidRPr="003F0382">
        <w:t> 10.2.9</w:t>
      </w:r>
      <w:r>
        <w:t>9</w:t>
      </w:r>
      <w:r w:rsidRPr="003F0382">
        <w:t xml:space="preserve"> in 3GPP TS 24.483 [4].</w:t>
      </w:r>
    </w:p>
    <w:p w14:paraId="6A574971" w14:textId="77777777" w:rsidR="00C367E9" w:rsidRPr="0045024E" w:rsidRDefault="00C367E9" w:rsidP="00C367E9">
      <w:pPr>
        <w:pStyle w:val="TH"/>
      </w:pPr>
      <w:bookmarkStart w:id="3106" w:name="_CRTable10_3_2_717"/>
      <w:r w:rsidRPr="0079391E">
        <w:t>Table </w:t>
      </w:r>
      <w:bookmarkEnd w:id="3106"/>
      <w:r>
        <w:rPr>
          <w:lang w:eastAsia="ko-KR"/>
        </w:rPr>
        <w:t>10.3.2.7</w:t>
      </w:r>
      <w:r w:rsidRPr="0079391E">
        <w:rPr>
          <w:lang w:eastAsia="ko-KR"/>
        </w:rPr>
        <w:t>-</w:t>
      </w:r>
      <w:r>
        <w:rPr>
          <w:lang w:eastAsia="ko-KR"/>
        </w:rPr>
        <w:t>17</w:t>
      </w:r>
      <w:r w:rsidRPr="0079391E">
        <w:t xml:space="preserve">: </w:t>
      </w:r>
      <w:r>
        <w:rPr>
          <w:lang w:eastAsia="ko-KR"/>
        </w:rPr>
        <w:t>Values of &lt;allow-off-network&gt;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45024E" w14:paraId="646D2134" w14:textId="77777777" w:rsidTr="00A839F0">
        <w:tc>
          <w:tcPr>
            <w:tcW w:w="1435" w:type="dxa"/>
            <w:shd w:val="clear" w:color="auto" w:fill="auto"/>
          </w:tcPr>
          <w:p w14:paraId="31A972AE" w14:textId="77777777" w:rsidR="00C367E9" w:rsidRPr="0045024E" w:rsidRDefault="00C367E9" w:rsidP="00A839F0">
            <w:pPr>
              <w:pStyle w:val="TAL"/>
            </w:pPr>
            <w:r>
              <w:t>"</w:t>
            </w:r>
            <w:r w:rsidRPr="0045024E">
              <w:t>true</w:t>
            </w:r>
            <w:r>
              <w:t>"</w:t>
            </w:r>
          </w:p>
        </w:tc>
        <w:tc>
          <w:tcPr>
            <w:tcW w:w="8529" w:type="dxa"/>
            <w:shd w:val="clear" w:color="auto" w:fill="auto"/>
          </w:tcPr>
          <w:p w14:paraId="4CA15600" w14:textId="77777777" w:rsidR="00C367E9" w:rsidRPr="0045024E" w:rsidRDefault="00C367E9" w:rsidP="00A839F0">
            <w:pPr>
              <w:pStyle w:val="TAL"/>
            </w:pPr>
            <w:r>
              <w:t xml:space="preserve">Indicates that the </w:t>
            </w:r>
            <w:proofErr w:type="spellStart"/>
            <w:r>
              <w:t>MCData</w:t>
            </w:r>
            <w:proofErr w:type="spellEnd"/>
            <w:r w:rsidRPr="00847E44">
              <w:t xml:space="preserve"> </w:t>
            </w:r>
            <w:r>
              <w:t xml:space="preserve">user is </w:t>
            </w:r>
            <w:r w:rsidRPr="00847E44">
              <w:t xml:space="preserve">authorised </w:t>
            </w:r>
            <w:r>
              <w:t xml:space="preserve">for off-network </w:t>
            </w:r>
            <w:r w:rsidRPr="00847E44">
              <w:t xml:space="preserve">operation </w:t>
            </w:r>
            <w:r w:rsidRPr="0045024E">
              <w:t xml:space="preserve">using </w:t>
            </w:r>
            <w:r w:rsidRPr="00847E44">
              <w:t xml:space="preserve">the </w:t>
            </w:r>
            <w:r w:rsidRPr="0045024E">
              <w:t xml:space="preserve">procedures defined </w:t>
            </w:r>
            <w:r w:rsidRPr="00847E44">
              <w:t>in 3GPP TS </w:t>
            </w:r>
            <w:r>
              <w:t>24.</w:t>
            </w:r>
            <w:r w:rsidRPr="00504581">
              <w:t>282 </w:t>
            </w:r>
            <w:r w:rsidRPr="00845467">
              <w:t>[</w:t>
            </w:r>
            <w:r w:rsidRPr="00DA3B9B">
              <w:t>25</w:t>
            </w:r>
            <w:r w:rsidRPr="00504581">
              <w:t>].</w:t>
            </w:r>
          </w:p>
        </w:tc>
      </w:tr>
      <w:tr w:rsidR="00C367E9" w:rsidRPr="0045024E" w14:paraId="5D66D425" w14:textId="77777777" w:rsidTr="00A839F0">
        <w:tc>
          <w:tcPr>
            <w:tcW w:w="1435" w:type="dxa"/>
            <w:shd w:val="clear" w:color="auto" w:fill="auto"/>
          </w:tcPr>
          <w:p w14:paraId="499FB49C" w14:textId="77777777" w:rsidR="00C367E9" w:rsidRPr="00884BA4" w:rsidRDefault="00C367E9" w:rsidP="00A839F0">
            <w:pPr>
              <w:pStyle w:val="TAL"/>
            </w:pPr>
            <w:r w:rsidRPr="00504581">
              <w:t>"</w:t>
            </w:r>
            <w:r w:rsidRPr="00845467">
              <w:t>false</w:t>
            </w:r>
            <w:r w:rsidRPr="00884BA4">
              <w:t>"</w:t>
            </w:r>
          </w:p>
        </w:tc>
        <w:tc>
          <w:tcPr>
            <w:tcW w:w="8529" w:type="dxa"/>
            <w:shd w:val="clear" w:color="auto" w:fill="auto"/>
          </w:tcPr>
          <w:p w14:paraId="0EE0B405" w14:textId="77777777" w:rsidR="00C367E9" w:rsidRPr="0045024E" w:rsidRDefault="00C367E9" w:rsidP="00A839F0">
            <w:pPr>
              <w:pStyle w:val="TAL"/>
            </w:pPr>
            <w:r w:rsidRPr="00413EF9">
              <w:t xml:space="preserve">Indicates that the </w:t>
            </w:r>
            <w:proofErr w:type="spellStart"/>
            <w:r w:rsidRPr="00413EF9">
              <w:t>MCData</w:t>
            </w:r>
            <w:proofErr w:type="spellEnd"/>
            <w:r w:rsidRPr="00413EF9">
              <w:t xml:space="preserve"> user is not authorised for off-n</w:t>
            </w:r>
            <w:r w:rsidRPr="0089027D">
              <w:t>etwork operation using the procedures defined in 3GPP TS 24.282 [</w:t>
            </w:r>
            <w:r w:rsidRPr="00DA3B9B">
              <w:t>25</w:t>
            </w:r>
            <w:r w:rsidRPr="00504581">
              <w:t>]</w:t>
            </w:r>
            <w:r w:rsidRPr="00845467">
              <w:t>.</w:t>
            </w:r>
          </w:p>
        </w:tc>
      </w:tr>
    </w:tbl>
    <w:p w14:paraId="4CE56F59" w14:textId="77777777" w:rsidR="00C367E9" w:rsidRDefault="00C367E9" w:rsidP="00C367E9"/>
    <w:p w14:paraId="18ED965B" w14:textId="77777777" w:rsidR="00C367E9" w:rsidRPr="00E31D28" w:rsidRDefault="00C367E9" w:rsidP="00C367E9">
      <w:bookmarkStart w:id="3107" w:name="_Toc20212476"/>
      <w:bookmarkStart w:id="3108" w:name="_Toc27731831"/>
      <w:bookmarkStart w:id="3109" w:name="_Toc36127609"/>
      <w:r w:rsidRPr="00E31D28">
        <w:t>The &lt;</w:t>
      </w:r>
      <w:r>
        <w:rPr>
          <w:lang w:eastAsia="ko-KR"/>
        </w:rPr>
        <w:t>allow</w:t>
      </w:r>
      <w:r>
        <w:t>-</w:t>
      </w:r>
      <w:r>
        <w:rPr>
          <w:lang w:eastAsia="ko-KR"/>
        </w:rPr>
        <w:t>query-functional-alias-other-user</w:t>
      </w:r>
      <w:r w:rsidRPr="00E31D28">
        <w:t xml:space="preserve">&gt; element is of type </w:t>
      </w:r>
      <w:r>
        <w:t>Boolean, as specified in table 10</w:t>
      </w:r>
      <w:r w:rsidRPr="00E31D28">
        <w:t>.</w:t>
      </w:r>
      <w:r>
        <w:t>3</w:t>
      </w:r>
      <w:r w:rsidRPr="00E31D28">
        <w:t>.2.7-</w:t>
      </w:r>
      <w:r>
        <w:t>18, and corresponds to the "</w:t>
      </w:r>
      <w:proofErr w:type="spellStart"/>
      <w:r w:rsidRPr="00C34D10">
        <w:rPr>
          <w:lang w:eastAsia="ko-KR"/>
        </w:rPr>
        <w:t>Allowed</w:t>
      </w:r>
      <w:r>
        <w:rPr>
          <w:lang w:eastAsia="ko-KR"/>
        </w:rPr>
        <w:t>QueryFunctionalAliasOtherUser</w:t>
      </w:r>
      <w:proofErr w:type="spellEnd"/>
      <w:r w:rsidRPr="00E31D28">
        <w:t xml:space="preserve">" element of </w:t>
      </w:r>
      <w:r>
        <w:t>clause</w:t>
      </w:r>
      <w:r w:rsidRPr="00E31D28">
        <w:t> </w:t>
      </w:r>
      <w:r>
        <w:t>10</w:t>
      </w:r>
      <w:r w:rsidRPr="00E31D28">
        <w:t>.2.</w:t>
      </w:r>
      <w:r>
        <w:t>97C</w:t>
      </w:r>
      <w:r w:rsidRPr="00E31D28">
        <w:t xml:space="preserve"> in 3GPP TS 24.</w:t>
      </w:r>
      <w:r>
        <w:t>4</w:t>
      </w:r>
      <w:r w:rsidRPr="00E31D28">
        <w:t>83 [4].</w:t>
      </w:r>
    </w:p>
    <w:p w14:paraId="6DADDF8C" w14:textId="77777777" w:rsidR="00C367E9" w:rsidRPr="00847E44" w:rsidRDefault="00C367E9" w:rsidP="00C367E9">
      <w:pPr>
        <w:pStyle w:val="TH"/>
      </w:pPr>
      <w:bookmarkStart w:id="3110" w:name="_CRTable10_3_2_718"/>
      <w:r w:rsidRPr="00E31D28">
        <w:lastRenderedPageBreak/>
        <w:t>Table </w:t>
      </w:r>
      <w:bookmarkEnd w:id="3110"/>
      <w:r>
        <w:rPr>
          <w:lang w:eastAsia="ko-KR"/>
        </w:rPr>
        <w:t>10</w:t>
      </w:r>
      <w:r w:rsidRPr="00E31D28">
        <w:rPr>
          <w:lang w:eastAsia="ko-KR"/>
        </w:rPr>
        <w:t>.</w:t>
      </w:r>
      <w:r>
        <w:rPr>
          <w:lang w:eastAsia="ko-KR"/>
        </w:rPr>
        <w:t>3</w:t>
      </w:r>
      <w:r w:rsidRPr="00E31D28">
        <w:rPr>
          <w:lang w:eastAsia="ko-KR"/>
        </w:rPr>
        <w:t>.2.7-</w:t>
      </w:r>
      <w:r>
        <w:rPr>
          <w:lang w:eastAsia="ko-KR"/>
        </w:rPr>
        <w:t>18</w:t>
      </w:r>
      <w:r w:rsidRPr="00E31D28">
        <w:t xml:space="preserve">: </w:t>
      </w:r>
      <w:r w:rsidRPr="00E31D28">
        <w:rPr>
          <w:lang w:eastAsia="ko-KR"/>
        </w:rPr>
        <w:t>Values of &lt;</w:t>
      </w:r>
      <w:r w:rsidRPr="00875BB8">
        <w:rPr>
          <w:lang w:eastAsia="ko-KR"/>
        </w:rPr>
        <w:t>allow-query-functional-alias-other-user</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847E44" w14:paraId="465D57F4" w14:textId="77777777" w:rsidTr="00A839F0">
        <w:tc>
          <w:tcPr>
            <w:tcW w:w="1435" w:type="dxa"/>
            <w:shd w:val="clear" w:color="auto" w:fill="auto"/>
          </w:tcPr>
          <w:p w14:paraId="4265EA6E" w14:textId="77777777" w:rsidR="00C367E9" w:rsidRPr="00847E44" w:rsidRDefault="00C367E9" w:rsidP="00A839F0">
            <w:pPr>
              <w:pStyle w:val="TAL"/>
            </w:pPr>
            <w:r w:rsidRPr="00847E44">
              <w:t>"true"</w:t>
            </w:r>
          </w:p>
        </w:tc>
        <w:tc>
          <w:tcPr>
            <w:tcW w:w="8529" w:type="dxa"/>
            <w:shd w:val="clear" w:color="auto" w:fill="auto"/>
          </w:tcPr>
          <w:p w14:paraId="5ADF5F71" w14:textId="77777777" w:rsidR="00C367E9" w:rsidRPr="00847E44" w:rsidRDefault="00C367E9" w:rsidP="00A839F0">
            <w:pPr>
              <w:pStyle w:val="TAL"/>
            </w:pPr>
            <w:r w:rsidRPr="004C7B40">
              <w:rPr>
                <w:lang w:eastAsia="ko-KR"/>
              </w:rPr>
              <w:t>i</w:t>
            </w:r>
            <w:r w:rsidRPr="004F695E">
              <w:t xml:space="preserve">nstructs the </w:t>
            </w:r>
            <w:proofErr w:type="spellStart"/>
            <w:r w:rsidRPr="004F695E">
              <w:t>MCData</w:t>
            </w:r>
            <w:proofErr w:type="spellEnd"/>
            <w:r w:rsidRPr="004F695E">
              <w:t xml:space="preserve"> server performing the participating </w:t>
            </w:r>
            <w:proofErr w:type="spellStart"/>
            <w:r w:rsidRPr="004F695E">
              <w:t>MCData</w:t>
            </w:r>
            <w:proofErr w:type="spellEnd"/>
            <w:r w:rsidRPr="004F695E">
              <w:t xml:space="preserve"> function for the </w:t>
            </w:r>
            <w:proofErr w:type="spellStart"/>
            <w:r w:rsidRPr="004F695E">
              <w:t>MCData</w:t>
            </w:r>
            <w:proofErr w:type="spellEnd"/>
            <w:r w:rsidRPr="004F695E">
              <w:t xml:space="preserve"> user, that the </w:t>
            </w:r>
            <w:proofErr w:type="spellStart"/>
            <w:r w:rsidRPr="004F695E">
              <w:t>MCData</w:t>
            </w:r>
            <w:proofErr w:type="spellEnd"/>
            <w:r w:rsidRPr="004F695E">
              <w:t xml:space="preserve"> user is authorised to query the functional alias(es) activated by another </w:t>
            </w:r>
            <w:proofErr w:type="spellStart"/>
            <w:r w:rsidRPr="004F695E">
              <w:t>MCData</w:t>
            </w:r>
            <w:proofErr w:type="spellEnd"/>
            <w:r w:rsidRPr="004F695E">
              <w:t xml:space="preserve"> user using the procedures defined in </w:t>
            </w:r>
            <w:r w:rsidRPr="00E00D1D">
              <w:t>3GPP TS 24.282 [25]</w:t>
            </w:r>
            <w:r w:rsidRPr="004F695E">
              <w:t>.</w:t>
            </w:r>
          </w:p>
        </w:tc>
      </w:tr>
      <w:tr w:rsidR="00C367E9" w:rsidRPr="00847E44" w14:paraId="693447B2" w14:textId="77777777" w:rsidTr="00A839F0">
        <w:tc>
          <w:tcPr>
            <w:tcW w:w="1435" w:type="dxa"/>
            <w:shd w:val="clear" w:color="auto" w:fill="auto"/>
          </w:tcPr>
          <w:p w14:paraId="060406AF" w14:textId="77777777" w:rsidR="00C367E9" w:rsidRPr="00847E44" w:rsidRDefault="00C367E9" w:rsidP="00A839F0">
            <w:pPr>
              <w:pStyle w:val="TAL"/>
            </w:pPr>
            <w:r w:rsidRPr="00847E44">
              <w:t>"false"</w:t>
            </w:r>
          </w:p>
        </w:tc>
        <w:tc>
          <w:tcPr>
            <w:tcW w:w="8529" w:type="dxa"/>
            <w:shd w:val="clear" w:color="auto" w:fill="auto"/>
          </w:tcPr>
          <w:p w14:paraId="63810F49" w14:textId="77777777" w:rsidR="00C367E9" w:rsidRPr="00847E44" w:rsidRDefault="00C367E9" w:rsidP="00A839F0">
            <w:pPr>
              <w:pStyle w:val="TAL"/>
            </w:pPr>
            <w:r w:rsidRPr="004C7B40">
              <w:rPr>
                <w:lang w:eastAsia="ko-KR"/>
              </w:rPr>
              <w:t xml:space="preserve">instructs the </w:t>
            </w:r>
            <w:proofErr w:type="spellStart"/>
            <w:r w:rsidRPr="004C7B40">
              <w:rPr>
                <w:lang w:eastAsia="ko-KR"/>
              </w:rPr>
              <w:t>MC</w:t>
            </w:r>
            <w:r>
              <w:rPr>
                <w:lang w:eastAsia="ko-KR"/>
              </w:rPr>
              <w:t>Data</w:t>
            </w:r>
            <w:proofErr w:type="spellEnd"/>
            <w:r w:rsidRPr="004C7B40">
              <w:rPr>
                <w:lang w:eastAsia="ko-KR"/>
              </w:rPr>
              <w:t xml:space="preserve"> server performing the </w:t>
            </w:r>
            <w:r>
              <w:rPr>
                <w:lang w:eastAsia="ko-KR"/>
              </w:rPr>
              <w:t>participating</w:t>
            </w:r>
            <w:r w:rsidRPr="004C7B40">
              <w:rPr>
                <w:lang w:eastAsia="ko-KR"/>
              </w:rPr>
              <w:t xml:space="preserve"> </w:t>
            </w:r>
            <w:proofErr w:type="spellStart"/>
            <w:r w:rsidRPr="004C7B40">
              <w:rPr>
                <w:lang w:eastAsia="ko-KR"/>
              </w:rPr>
              <w:t>MC</w:t>
            </w:r>
            <w:r>
              <w:rPr>
                <w:lang w:eastAsia="ko-KR"/>
              </w:rPr>
              <w:t>Data</w:t>
            </w:r>
            <w:proofErr w:type="spellEnd"/>
            <w:r w:rsidRPr="004C7B40">
              <w:rPr>
                <w:lang w:eastAsia="ko-KR"/>
              </w:rPr>
              <w:t xml:space="preserve"> function for the </w:t>
            </w:r>
            <w:proofErr w:type="spellStart"/>
            <w:r w:rsidRPr="004C7B40">
              <w:rPr>
                <w:lang w:eastAsia="ko-KR"/>
              </w:rPr>
              <w:t>MC</w:t>
            </w:r>
            <w:r>
              <w:rPr>
                <w:lang w:eastAsia="ko-KR"/>
              </w:rPr>
              <w:t>Data</w:t>
            </w:r>
            <w:proofErr w:type="spellEnd"/>
            <w:r w:rsidRPr="004C7B40">
              <w:rPr>
                <w:lang w:eastAsia="ko-KR"/>
              </w:rPr>
              <w:t xml:space="preserve"> user, that the </w:t>
            </w:r>
            <w:proofErr w:type="spellStart"/>
            <w:r w:rsidRPr="004C7B40">
              <w:rPr>
                <w:lang w:eastAsia="ko-KR"/>
              </w:rPr>
              <w:t>MC</w:t>
            </w:r>
            <w:r>
              <w:rPr>
                <w:lang w:eastAsia="ko-KR"/>
              </w:rPr>
              <w:t>Data</w:t>
            </w:r>
            <w:proofErr w:type="spellEnd"/>
            <w:r w:rsidRPr="004C7B40">
              <w:rPr>
                <w:lang w:eastAsia="ko-KR"/>
              </w:rPr>
              <w:t xml:space="preserve"> user is </w:t>
            </w:r>
            <w:r>
              <w:rPr>
                <w:lang w:eastAsia="ko-KR"/>
              </w:rPr>
              <w:t xml:space="preserve">not </w:t>
            </w:r>
            <w:r w:rsidRPr="004C7B40">
              <w:rPr>
                <w:lang w:eastAsia="ko-KR"/>
              </w:rPr>
              <w:t xml:space="preserve">authorised </w:t>
            </w:r>
            <w:r w:rsidRPr="00AF75F6">
              <w:rPr>
                <w:lang w:eastAsia="ko-KR"/>
              </w:rPr>
              <w:t xml:space="preserve">to </w:t>
            </w:r>
            <w:r>
              <w:rPr>
                <w:lang w:eastAsia="ko-KR"/>
              </w:rPr>
              <w:t xml:space="preserve">query the functional alias(es) activated by another </w:t>
            </w:r>
            <w:proofErr w:type="spellStart"/>
            <w:r w:rsidRPr="004C7B40">
              <w:rPr>
                <w:lang w:eastAsia="ko-KR"/>
              </w:rPr>
              <w:t>MC</w:t>
            </w:r>
            <w:r>
              <w:rPr>
                <w:lang w:eastAsia="ko-KR"/>
              </w:rPr>
              <w:t>Data</w:t>
            </w:r>
            <w:proofErr w:type="spellEnd"/>
            <w:r>
              <w:rPr>
                <w:lang w:eastAsia="ko-KR"/>
              </w:rPr>
              <w:t xml:space="preserve"> user</w:t>
            </w:r>
            <w:r w:rsidRPr="00AF75F6">
              <w:rPr>
                <w:lang w:eastAsia="ko-KR"/>
              </w:rPr>
              <w:t xml:space="preserve"> using the procedures defined in </w:t>
            </w:r>
            <w:r w:rsidRPr="0089027D">
              <w:t>3GPP TS 24.282 [</w:t>
            </w:r>
            <w:r w:rsidRPr="00DA3B9B">
              <w:t>25</w:t>
            </w:r>
            <w:r w:rsidRPr="00504581">
              <w:t>]</w:t>
            </w:r>
            <w:r w:rsidRPr="00AF75F6">
              <w:rPr>
                <w:lang w:eastAsia="ko-KR"/>
              </w:rPr>
              <w:t>.</w:t>
            </w:r>
          </w:p>
        </w:tc>
      </w:tr>
    </w:tbl>
    <w:p w14:paraId="15AF7240" w14:textId="77777777" w:rsidR="00C367E9" w:rsidRDefault="00C367E9" w:rsidP="00C367E9"/>
    <w:p w14:paraId="06BEBB06" w14:textId="77777777" w:rsidR="00C367E9" w:rsidRPr="00E31D28" w:rsidRDefault="00C367E9" w:rsidP="00C367E9">
      <w:r w:rsidRPr="00E31D28">
        <w:t>The &lt;</w:t>
      </w:r>
      <w:r>
        <w:rPr>
          <w:lang w:eastAsia="ko-KR"/>
        </w:rPr>
        <w:t>allow</w:t>
      </w:r>
      <w:r>
        <w:t>-</w:t>
      </w:r>
      <w:r>
        <w:rPr>
          <w:lang w:eastAsia="ko-KR"/>
        </w:rPr>
        <w:t>takeover-functional-alias-other-user</w:t>
      </w:r>
      <w:r w:rsidRPr="00E31D28">
        <w:t xml:space="preserve">&gt; element is of type </w:t>
      </w:r>
      <w:r>
        <w:t>Boolean, as specified in table 10</w:t>
      </w:r>
      <w:r w:rsidRPr="00E31D28">
        <w:t>.</w:t>
      </w:r>
      <w:r>
        <w:t>3</w:t>
      </w:r>
      <w:r w:rsidRPr="00E31D28">
        <w:t>.2.7-</w:t>
      </w:r>
      <w:r>
        <w:t>19, and corresponds to the "</w:t>
      </w:r>
      <w:proofErr w:type="spellStart"/>
      <w:r w:rsidRPr="00C34D10">
        <w:rPr>
          <w:lang w:eastAsia="ko-KR"/>
        </w:rPr>
        <w:t>Allowed</w:t>
      </w:r>
      <w:r>
        <w:rPr>
          <w:lang w:eastAsia="ko-KR"/>
        </w:rPr>
        <w:t>TakeoverFunctionalAliasOtherUser</w:t>
      </w:r>
      <w:proofErr w:type="spellEnd"/>
      <w:r w:rsidRPr="00E31D28">
        <w:t xml:space="preserve">" element of </w:t>
      </w:r>
      <w:r>
        <w:t>clause</w:t>
      </w:r>
      <w:r w:rsidRPr="00E31D28">
        <w:t> </w:t>
      </w:r>
      <w:r>
        <w:t>10</w:t>
      </w:r>
      <w:r w:rsidRPr="00E31D28">
        <w:t>.2.</w:t>
      </w:r>
      <w:r>
        <w:t>97D</w:t>
      </w:r>
      <w:r w:rsidRPr="00E31D28">
        <w:t xml:space="preserve"> in 3GPP TS 24.</w:t>
      </w:r>
      <w:r>
        <w:t>4</w:t>
      </w:r>
      <w:r w:rsidRPr="00E31D28">
        <w:t>83 [4].</w:t>
      </w:r>
    </w:p>
    <w:p w14:paraId="5E198A61" w14:textId="77777777" w:rsidR="00C367E9" w:rsidRPr="00847E44" w:rsidRDefault="00C367E9" w:rsidP="00C367E9">
      <w:pPr>
        <w:pStyle w:val="TH"/>
      </w:pPr>
      <w:bookmarkStart w:id="3111" w:name="_CRTable10_3_2_719"/>
      <w:r w:rsidRPr="00E31D28">
        <w:t>Table </w:t>
      </w:r>
      <w:bookmarkEnd w:id="3111"/>
      <w:r>
        <w:rPr>
          <w:lang w:eastAsia="ko-KR"/>
        </w:rPr>
        <w:t>10</w:t>
      </w:r>
      <w:r w:rsidRPr="00E31D28">
        <w:rPr>
          <w:lang w:eastAsia="ko-KR"/>
        </w:rPr>
        <w:t>.</w:t>
      </w:r>
      <w:r>
        <w:rPr>
          <w:lang w:eastAsia="ko-KR"/>
        </w:rPr>
        <w:t>3</w:t>
      </w:r>
      <w:r w:rsidRPr="00E31D28">
        <w:rPr>
          <w:lang w:eastAsia="ko-KR"/>
        </w:rPr>
        <w:t>.2.7-</w:t>
      </w:r>
      <w:r>
        <w:rPr>
          <w:lang w:eastAsia="ko-KR"/>
        </w:rPr>
        <w:t>19</w:t>
      </w:r>
      <w:r w:rsidRPr="00E31D28">
        <w:t xml:space="preserve">: </w:t>
      </w:r>
      <w:r w:rsidRPr="00E31D28">
        <w:rPr>
          <w:lang w:eastAsia="ko-KR"/>
        </w:rPr>
        <w:t>Values of &lt;</w:t>
      </w:r>
      <w:r w:rsidRPr="00CF0A52">
        <w:rPr>
          <w:lang w:eastAsia="ko-KR"/>
        </w:rPr>
        <w:t>allow-takeover-functional-alias-other-user</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847E44" w14:paraId="6DC35B8B" w14:textId="77777777" w:rsidTr="00A839F0">
        <w:tc>
          <w:tcPr>
            <w:tcW w:w="1424" w:type="dxa"/>
            <w:shd w:val="clear" w:color="auto" w:fill="auto"/>
          </w:tcPr>
          <w:p w14:paraId="14DE83BB" w14:textId="77777777" w:rsidR="00C367E9" w:rsidRPr="00847E44" w:rsidRDefault="00C367E9" w:rsidP="00A839F0">
            <w:pPr>
              <w:pStyle w:val="TAL"/>
            </w:pPr>
            <w:r w:rsidRPr="00847E44">
              <w:t>"true"</w:t>
            </w:r>
          </w:p>
        </w:tc>
        <w:tc>
          <w:tcPr>
            <w:tcW w:w="8431" w:type="dxa"/>
            <w:shd w:val="clear" w:color="auto" w:fill="auto"/>
          </w:tcPr>
          <w:p w14:paraId="37706444" w14:textId="77777777" w:rsidR="00C367E9" w:rsidRPr="00847E44" w:rsidRDefault="00C367E9" w:rsidP="00A839F0">
            <w:pPr>
              <w:pStyle w:val="TAL"/>
            </w:pPr>
            <w:r w:rsidRPr="004C7B40">
              <w:t xml:space="preserve">instructs the </w:t>
            </w:r>
            <w:proofErr w:type="spellStart"/>
            <w:r w:rsidRPr="004C7B40">
              <w:t>MC</w:t>
            </w:r>
            <w:r>
              <w:t>Data</w:t>
            </w:r>
            <w:proofErr w:type="spellEnd"/>
            <w:r w:rsidRPr="004C7B40">
              <w:t xml:space="preserve"> server performing the </w:t>
            </w:r>
            <w:r>
              <w:t>participating</w:t>
            </w:r>
            <w:r w:rsidRPr="004C7B40">
              <w:t xml:space="preserve"> </w:t>
            </w:r>
            <w:proofErr w:type="spellStart"/>
            <w:r w:rsidRPr="004C7B40">
              <w:t>MC</w:t>
            </w:r>
            <w:r>
              <w:t>Data</w:t>
            </w:r>
            <w:proofErr w:type="spellEnd"/>
            <w:r w:rsidRPr="004C7B40">
              <w:t xml:space="preserve"> function for the </w:t>
            </w:r>
            <w:proofErr w:type="spellStart"/>
            <w:r w:rsidRPr="004C7B40">
              <w:t>MC</w:t>
            </w:r>
            <w:r>
              <w:t>Data</w:t>
            </w:r>
            <w:proofErr w:type="spellEnd"/>
            <w:r w:rsidRPr="004C7B40">
              <w:t xml:space="preserve"> user, that the </w:t>
            </w:r>
            <w:proofErr w:type="spellStart"/>
            <w:r w:rsidRPr="004C7B40">
              <w:t>MC</w:t>
            </w:r>
            <w:r>
              <w:t>Data</w:t>
            </w:r>
            <w:proofErr w:type="spellEnd"/>
            <w:r w:rsidRPr="004C7B40">
              <w:t xml:space="preserve"> user is authorised to </w:t>
            </w:r>
            <w:r>
              <w:t xml:space="preserve">take over the functional alias(es) previously activated by another </w:t>
            </w:r>
            <w:proofErr w:type="spellStart"/>
            <w:r w:rsidRPr="004C7B40">
              <w:t>MC</w:t>
            </w:r>
            <w:r>
              <w:t>Data</w:t>
            </w:r>
            <w:proofErr w:type="spellEnd"/>
            <w:r>
              <w:t xml:space="preserve"> user </w:t>
            </w:r>
            <w:r w:rsidRPr="004C7B40">
              <w:t xml:space="preserve">using the procedures defined in </w:t>
            </w:r>
            <w:r w:rsidRPr="0089027D">
              <w:t>3GPP TS 24.282 [</w:t>
            </w:r>
            <w:r w:rsidRPr="00DA3B9B">
              <w:t>25</w:t>
            </w:r>
            <w:r w:rsidRPr="00504581">
              <w:t>]</w:t>
            </w:r>
            <w:r w:rsidRPr="004C7B40">
              <w:t>.</w:t>
            </w:r>
          </w:p>
        </w:tc>
      </w:tr>
      <w:tr w:rsidR="00C367E9" w:rsidRPr="00847E44" w14:paraId="0984E406" w14:textId="77777777" w:rsidTr="00A839F0">
        <w:tc>
          <w:tcPr>
            <w:tcW w:w="1424" w:type="dxa"/>
            <w:shd w:val="clear" w:color="auto" w:fill="auto"/>
          </w:tcPr>
          <w:p w14:paraId="7A9BD156" w14:textId="77777777" w:rsidR="00C367E9" w:rsidRPr="00847E44" w:rsidRDefault="00C367E9" w:rsidP="00A839F0">
            <w:pPr>
              <w:pStyle w:val="TAL"/>
            </w:pPr>
            <w:r w:rsidRPr="00847E44">
              <w:t>"false"</w:t>
            </w:r>
          </w:p>
        </w:tc>
        <w:tc>
          <w:tcPr>
            <w:tcW w:w="8431" w:type="dxa"/>
            <w:shd w:val="clear" w:color="auto" w:fill="auto"/>
          </w:tcPr>
          <w:p w14:paraId="46BADB89" w14:textId="77777777" w:rsidR="00C367E9" w:rsidRPr="00847E44" w:rsidRDefault="00C367E9" w:rsidP="00A839F0">
            <w:pPr>
              <w:pStyle w:val="TAL"/>
            </w:pPr>
            <w:r w:rsidRPr="004C7B40">
              <w:rPr>
                <w:lang w:eastAsia="ko-KR"/>
              </w:rPr>
              <w:t xml:space="preserve">instructs the </w:t>
            </w:r>
            <w:proofErr w:type="spellStart"/>
            <w:r w:rsidRPr="004C7B40">
              <w:rPr>
                <w:lang w:eastAsia="ko-KR"/>
              </w:rPr>
              <w:t>MC</w:t>
            </w:r>
            <w:r>
              <w:rPr>
                <w:lang w:eastAsia="ko-KR"/>
              </w:rPr>
              <w:t>Data</w:t>
            </w:r>
            <w:proofErr w:type="spellEnd"/>
            <w:r w:rsidRPr="004C7B40">
              <w:rPr>
                <w:lang w:eastAsia="ko-KR"/>
              </w:rPr>
              <w:t xml:space="preserve"> server performing the </w:t>
            </w:r>
            <w:r>
              <w:rPr>
                <w:lang w:eastAsia="ko-KR"/>
              </w:rPr>
              <w:t>participating</w:t>
            </w:r>
            <w:r w:rsidRPr="004C7B40">
              <w:rPr>
                <w:lang w:eastAsia="ko-KR"/>
              </w:rPr>
              <w:t xml:space="preserve"> </w:t>
            </w:r>
            <w:proofErr w:type="spellStart"/>
            <w:r w:rsidRPr="004C7B40">
              <w:rPr>
                <w:lang w:eastAsia="ko-KR"/>
              </w:rPr>
              <w:t>MC</w:t>
            </w:r>
            <w:r>
              <w:rPr>
                <w:lang w:eastAsia="ko-KR"/>
              </w:rPr>
              <w:t>Data</w:t>
            </w:r>
            <w:proofErr w:type="spellEnd"/>
            <w:r w:rsidRPr="004C7B40">
              <w:rPr>
                <w:lang w:eastAsia="ko-KR"/>
              </w:rPr>
              <w:t xml:space="preserve"> function for the </w:t>
            </w:r>
            <w:proofErr w:type="spellStart"/>
            <w:r w:rsidRPr="004C7B40">
              <w:rPr>
                <w:lang w:eastAsia="ko-KR"/>
              </w:rPr>
              <w:t>MC</w:t>
            </w:r>
            <w:r>
              <w:rPr>
                <w:lang w:eastAsia="ko-KR"/>
              </w:rPr>
              <w:t>Data</w:t>
            </w:r>
            <w:proofErr w:type="spellEnd"/>
            <w:r w:rsidRPr="004C7B40">
              <w:rPr>
                <w:lang w:eastAsia="ko-KR"/>
              </w:rPr>
              <w:t xml:space="preserve"> user, that the </w:t>
            </w:r>
            <w:proofErr w:type="spellStart"/>
            <w:r w:rsidRPr="004C7B40">
              <w:rPr>
                <w:lang w:eastAsia="ko-KR"/>
              </w:rPr>
              <w:t>MC</w:t>
            </w:r>
            <w:r>
              <w:rPr>
                <w:lang w:eastAsia="ko-KR"/>
              </w:rPr>
              <w:t>Data</w:t>
            </w:r>
            <w:proofErr w:type="spellEnd"/>
            <w:r w:rsidRPr="004C7B40">
              <w:rPr>
                <w:lang w:eastAsia="ko-KR"/>
              </w:rPr>
              <w:t xml:space="preserve"> user is </w:t>
            </w:r>
            <w:r>
              <w:rPr>
                <w:lang w:eastAsia="ko-KR"/>
              </w:rPr>
              <w:t xml:space="preserve">not </w:t>
            </w:r>
            <w:r w:rsidRPr="004C7B40">
              <w:rPr>
                <w:lang w:eastAsia="ko-KR"/>
              </w:rPr>
              <w:t xml:space="preserve">authorised </w:t>
            </w:r>
            <w:r w:rsidRPr="00AF75F6">
              <w:rPr>
                <w:lang w:eastAsia="ko-KR"/>
              </w:rPr>
              <w:t xml:space="preserve">to </w:t>
            </w:r>
            <w:r>
              <w:rPr>
                <w:lang w:eastAsia="ko-KR"/>
              </w:rPr>
              <w:t xml:space="preserve">take over the functional alias(es) previously activated by another </w:t>
            </w:r>
            <w:proofErr w:type="spellStart"/>
            <w:r w:rsidRPr="004C7B40">
              <w:rPr>
                <w:lang w:eastAsia="ko-KR"/>
              </w:rPr>
              <w:t>MC</w:t>
            </w:r>
            <w:r>
              <w:rPr>
                <w:lang w:eastAsia="ko-KR"/>
              </w:rPr>
              <w:t>Data</w:t>
            </w:r>
            <w:proofErr w:type="spellEnd"/>
            <w:r w:rsidRPr="004C7B40">
              <w:rPr>
                <w:lang w:eastAsia="ko-KR"/>
              </w:rPr>
              <w:t xml:space="preserve"> </w:t>
            </w:r>
            <w:r>
              <w:rPr>
                <w:lang w:eastAsia="ko-KR"/>
              </w:rPr>
              <w:t>user</w:t>
            </w:r>
            <w:r w:rsidRPr="00AF75F6">
              <w:rPr>
                <w:lang w:eastAsia="ko-KR"/>
              </w:rPr>
              <w:t xml:space="preserve"> using the procedures defined in </w:t>
            </w:r>
            <w:r w:rsidRPr="0089027D">
              <w:t>3GPP TS 24.282 [</w:t>
            </w:r>
            <w:r w:rsidRPr="00DA3B9B">
              <w:t>25</w:t>
            </w:r>
            <w:r w:rsidRPr="00504581">
              <w:t>]</w:t>
            </w:r>
            <w:r w:rsidRPr="00AF75F6">
              <w:rPr>
                <w:lang w:eastAsia="ko-KR"/>
              </w:rPr>
              <w:t>.</w:t>
            </w:r>
          </w:p>
        </w:tc>
      </w:tr>
    </w:tbl>
    <w:p w14:paraId="4A2C7812" w14:textId="77777777" w:rsidR="00C367E9" w:rsidRPr="00E1044A" w:rsidRDefault="00C367E9" w:rsidP="00C367E9"/>
    <w:p w14:paraId="270725BB" w14:textId="77777777" w:rsidR="00C367E9" w:rsidRPr="00847E44" w:rsidRDefault="00C367E9" w:rsidP="00C367E9">
      <w:r w:rsidRPr="00847E44">
        <w:t>The &lt;</w:t>
      </w:r>
      <w:bookmarkStart w:id="3112" w:name="_Hlk42201249"/>
      <w:r>
        <w:t>allow-one-to-one-communication-from-any-user</w:t>
      </w:r>
      <w:bookmarkEnd w:id="3112"/>
      <w:r w:rsidRPr="00847E44">
        <w:t>&gt; element is of type Boolean, as specified in table </w:t>
      </w:r>
      <w:r>
        <w:t>10</w:t>
      </w:r>
      <w:r w:rsidRPr="00847E44">
        <w:t>.</w:t>
      </w:r>
      <w:r>
        <w:t>3</w:t>
      </w:r>
      <w:r w:rsidRPr="00847E44">
        <w:t>.2.7-</w:t>
      </w:r>
      <w:r>
        <w:t>20</w:t>
      </w:r>
      <w:r w:rsidRPr="00847E44">
        <w:t xml:space="preserve">, </w:t>
      </w:r>
      <w:r w:rsidRPr="00E31D28">
        <w:t xml:space="preserve">and </w:t>
      </w:r>
      <w:r w:rsidRPr="00111F99">
        <w:t>corresponds to the "</w:t>
      </w:r>
      <w:proofErr w:type="spellStart"/>
      <w:r w:rsidRPr="00111F99">
        <w:t>AuthorisedIncomingAny</w:t>
      </w:r>
      <w:proofErr w:type="spellEnd"/>
      <w:r w:rsidRPr="00111F99">
        <w:t xml:space="preserve">" element of </w:t>
      </w:r>
      <w:r>
        <w:t>clause</w:t>
      </w:r>
      <w:r w:rsidRPr="00111F99">
        <w:t> </w:t>
      </w:r>
      <w:r>
        <w:t>10</w:t>
      </w:r>
      <w:r w:rsidRPr="00111F99">
        <w:t>.2.</w:t>
      </w:r>
      <w:r>
        <w:t>97B</w:t>
      </w:r>
      <w:r w:rsidRPr="00111F99">
        <w:t xml:space="preserve"> in 3GPP TS 24.483 [4].</w:t>
      </w:r>
    </w:p>
    <w:p w14:paraId="583F2C95" w14:textId="77777777" w:rsidR="00C367E9" w:rsidRPr="00847E44" w:rsidRDefault="00C367E9" w:rsidP="00C367E9">
      <w:pPr>
        <w:pStyle w:val="TH"/>
      </w:pPr>
      <w:bookmarkStart w:id="3113" w:name="_CRTable10_3_2_720"/>
      <w:r w:rsidRPr="00847E44">
        <w:t>Table </w:t>
      </w:r>
      <w:bookmarkEnd w:id="3113"/>
      <w:r>
        <w:rPr>
          <w:lang w:eastAsia="ko-KR"/>
        </w:rPr>
        <w:t>10</w:t>
      </w:r>
      <w:r w:rsidRPr="00847E44">
        <w:rPr>
          <w:lang w:eastAsia="ko-KR"/>
        </w:rPr>
        <w:t>.</w:t>
      </w:r>
      <w:r>
        <w:rPr>
          <w:lang w:eastAsia="ko-KR"/>
        </w:rPr>
        <w:t>3</w:t>
      </w:r>
      <w:r w:rsidRPr="00847E44">
        <w:rPr>
          <w:lang w:eastAsia="ko-KR"/>
        </w:rPr>
        <w:t>.2.7-</w:t>
      </w:r>
      <w:r>
        <w:rPr>
          <w:lang w:eastAsia="ko-KR"/>
        </w:rPr>
        <w:t>20</w:t>
      </w:r>
      <w:r w:rsidRPr="00847E44">
        <w:t xml:space="preserve">: </w:t>
      </w:r>
      <w:r w:rsidRPr="00847E44">
        <w:rPr>
          <w:lang w:eastAsia="ko-KR"/>
        </w:rPr>
        <w:t>Values of &lt;</w:t>
      </w:r>
      <w:r w:rsidRPr="007238BE">
        <w:rPr>
          <w:lang w:eastAsia="ko-KR"/>
        </w:rPr>
        <w:t>allow-one-to-one-communication-from-any-user</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847E44" w14:paraId="28BB2D88" w14:textId="77777777" w:rsidTr="00A839F0">
        <w:tc>
          <w:tcPr>
            <w:tcW w:w="1425" w:type="dxa"/>
            <w:shd w:val="clear" w:color="auto" w:fill="auto"/>
          </w:tcPr>
          <w:p w14:paraId="0A9E2C12" w14:textId="77777777" w:rsidR="00C367E9" w:rsidRPr="00847E44" w:rsidRDefault="00C367E9" w:rsidP="00A839F0">
            <w:pPr>
              <w:pStyle w:val="TAL"/>
            </w:pPr>
            <w:r w:rsidRPr="00847E44">
              <w:t>"true"</w:t>
            </w:r>
          </w:p>
        </w:tc>
        <w:tc>
          <w:tcPr>
            <w:tcW w:w="8432" w:type="dxa"/>
            <w:shd w:val="clear" w:color="auto" w:fill="auto"/>
          </w:tcPr>
          <w:p w14:paraId="710D5D24" w14:textId="77777777" w:rsidR="00C367E9" w:rsidRPr="00847E44" w:rsidRDefault="00C367E9" w:rsidP="00A839F0">
            <w:pPr>
              <w:pStyle w:val="TAL"/>
            </w:pPr>
            <w:r w:rsidRPr="00847E44">
              <w:t xml:space="preserve">instructs the </w:t>
            </w:r>
            <w:proofErr w:type="spellStart"/>
            <w:r w:rsidRPr="00847E44">
              <w:t>MC</w:t>
            </w:r>
            <w:r>
              <w:t>Data</w:t>
            </w:r>
            <w:proofErr w:type="spellEnd"/>
            <w:r w:rsidRPr="00847E44">
              <w:t xml:space="preserve"> server performing the </w:t>
            </w:r>
            <w:r>
              <w:t>terminating</w:t>
            </w:r>
            <w:r w:rsidRPr="00847E44">
              <w:t xml:space="preserve"> participating </w:t>
            </w:r>
            <w:proofErr w:type="spellStart"/>
            <w:r w:rsidRPr="00847E44">
              <w:t>MC</w:t>
            </w:r>
            <w:r>
              <w:t>Data</w:t>
            </w:r>
            <w:proofErr w:type="spellEnd"/>
            <w:r w:rsidRPr="00847E44">
              <w:t xml:space="preserve"> function for the </w:t>
            </w:r>
            <w:proofErr w:type="spellStart"/>
            <w:r w:rsidRPr="00847E44">
              <w:t>MC</w:t>
            </w:r>
            <w:r>
              <w:t>Data</w:t>
            </w:r>
            <w:proofErr w:type="spellEnd"/>
            <w:r w:rsidRPr="00847E44">
              <w:t xml:space="preserve"> user, that the </w:t>
            </w:r>
            <w:proofErr w:type="spellStart"/>
            <w:r w:rsidRPr="00847E44">
              <w:t>MC</w:t>
            </w:r>
            <w:r>
              <w:t>Data</w:t>
            </w:r>
            <w:proofErr w:type="spellEnd"/>
            <w:r w:rsidRPr="00847E44">
              <w:t xml:space="preserve"> user is authorised to </w:t>
            </w:r>
            <w:r>
              <w:t>receive</w:t>
            </w:r>
            <w:r w:rsidRPr="00847E44">
              <w:t xml:space="preserve"> </w:t>
            </w:r>
            <w:r>
              <w:t>one-to-one communication</w:t>
            </w:r>
            <w:r w:rsidRPr="00847E44">
              <w:t xml:space="preserve"> </w:t>
            </w:r>
            <w:r>
              <w:t xml:space="preserve">from any </w:t>
            </w:r>
            <w:proofErr w:type="spellStart"/>
            <w:r>
              <w:t>MCData</w:t>
            </w:r>
            <w:proofErr w:type="spellEnd"/>
            <w:r>
              <w:t xml:space="preserve"> user</w:t>
            </w:r>
            <w:r w:rsidRPr="00847E44">
              <w:t>. The &lt;</w:t>
            </w:r>
            <w:proofErr w:type="spellStart"/>
            <w:r>
              <w:t>IncomingOne</w:t>
            </w:r>
            <w:proofErr w:type="spellEnd"/>
            <w:r>
              <w:t>-to-</w:t>
            </w:r>
            <w:proofErr w:type="spellStart"/>
            <w:r>
              <w:t>OneCommunicationList</w:t>
            </w:r>
            <w:proofErr w:type="spellEnd"/>
            <w:r w:rsidRPr="00847E44">
              <w:t>&gt; element</w:t>
            </w:r>
            <w:r>
              <w:t>, if present, shall be ignored</w:t>
            </w:r>
            <w:r w:rsidRPr="00847E44">
              <w:t xml:space="preserve">. </w:t>
            </w:r>
          </w:p>
        </w:tc>
      </w:tr>
      <w:tr w:rsidR="00C367E9" w:rsidRPr="00847E44" w14:paraId="30A0AADF" w14:textId="77777777" w:rsidTr="00A839F0">
        <w:tc>
          <w:tcPr>
            <w:tcW w:w="1425" w:type="dxa"/>
            <w:shd w:val="clear" w:color="auto" w:fill="auto"/>
          </w:tcPr>
          <w:p w14:paraId="2FCE9333" w14:textId="77777777" w:rsidR="00C367E9" w:rsidRPr="00847E44" w:rsidRDefault="00C367E9" w:rsidP="00A839F0">
            <w:pPr>
              <w:pStyle w:val="TAL"/>
            </w:pPr>
            <w:r w:rsidRPr="00847E44">
              <w:t>"false"</w:t>
            </w:r>
          </w:p>
        </w:tc>
        <w:tc>
          <w:tcPr>
            <w:tcW w:w="8432" w:type="dxa"/>
            <w:shd w:val="clear" w:color="auto" w:fill="auto"/>
          </w:tcPr>
          <w:p w14:paraId="22F1C85F" w14:textId="77777777" w:rsidR="00C367E9" w:rsidRPr="00847E44" w:rsidRDefault="00C367E9" w:rsidP="00A839F0">
            <w:pPr>
              <w:pStyle w:val="TAL"/>
            </w:pPr>
            <w:r w:rsidRPr="00847E44">
              <w:t xml:space="preserve">instructs the </w:t>
            </w:r>
            <w:proofErr w:type="spellStart"/>
            <w:r w:rsidRPr="00847E44">
              <w:t>MC</w:t>
            </w:r>
            <w:r>
              <w:t>Data</w:t>
            </w:r>
            <w:proofErr w:type="spellEnd"/>
            <w:r w:rsidRPr="00847E44">
              <w:t xml:space="preserve"> server performing the </w:t>
            </w:r>
            <w:r>
              <w:t>terminating</w:t>
            </w:r>
            <w:r w:rsidRPr="00847E44">
              <w:t xml:space="preserve"> participating </w:t>
            </w:r>
            <w:proofErr w:type="spellStart"/>
            <w:r w:rsidRPr="00847E44">
              <w:t>MC</w:t>
            </w:r>
            <w:r>
              <w:t>Data</w:t>
            </w:r>
            <w:proofErr w:type="spellEnd"/>
            <w:r w:rsidRPr="00847E44">
              <w:t xml:space="preserve"> function for the </w:t>
            </w:r>
            <w:proofErr w:type="spellStart"/>
            <w:r w:rsidRPr="00847E44">
              <w:t>MC</w:t>
            </w:r>
            <w:r>
              <w:t>Data</w:t>
            </w:r>
            <w:proofErr w:type="spellEnd"/>
            <w:r w:rsidRPr="00847E44">
              <w:t xml:space="preserve"> user</w:t>
            </w:r>
            <w:r>
              <w:t>,</w:t>
            </w:r>
            <w:r w:rsidRPr="00847E44">
              <w:t xml:space="preserve"> that the </w:t>
            </w:r>
            <w:proofErr w:type="spellStart"/>
            <w:r w:rsidRPr="00847E44">
              <w:t>MC</w:t>
            </w:r>
            <w:r>
              <w:t>Data</w:t>
            </w:r>
            <w:proofErr w:type="spellEnd"/>
            <w:r w:rsidRPr="00847E44">
              <w:t xml:space="preserve"> user is </w:t>
            </w:r>
            <w:r>
              <w:t xml:space="preserve">not </w:t>
            </w:r>
            <w:r w:rsidRPr="00847E44">
              <w:t xml:space="preserve">authorised to </w:t>
            </w:r>
            <w:r>
              <w:t>receive</w:t>
            </w:r>
            <w:r w:rsidRPr="00847E44">
              <w:t xml:space="preserve"> </w:t>
            </w:r>
            <w:r>
              <w:t>one-to-one communication</w:t>
            </w:r>
            <w:r w:rsidRPr="00847E44">
              <w:t xml:space="preserve"> </w:t>
            </w:r>
            <w:r>
              <w:t xml:space="preserve">from any </w:t>
            </w:r>
            <w:proofErr w:type="spellStart"/>
            <w:r>
              <w:t>MCData</w:t>
            </w:r>
            <w:proofErr w:type="spellEnd"/>
            <w:r>
              <w:t xml:space="preserve"> user.</w:t>
            </w:r>
            <w:r w:rsidRPr="00847E44">
              <w:t xml:space="preserve"> The recipient is constrained </w:t>
            </w:r>
            <w:r>
              <w:t>to communications</w:t>
            </w:r>
            <w:r w:rsidRPr="00847E44">
              <w:t xml:space="preserve"> </w:t>
            </w:r>
            <w:r>
              <w:t>initiated by</w:t>
            </w:r>
            <w:r w:rsidRPr="00847E44">
              <w:t xml:space="preserve"> </w:t>
            </w:r>
            <w:proofErr w:type="spellStart"/>
            <w:r w:rsidRPr="00847E44">
              <w:t>MC</w:t>
            </w:r>
            <w:r>
              <w:t>Data</w:t>
            </w:r>
            <w:proofErr w:type="spellEnd"/>
            <w:r w:rsidRPr="00847E44">
              <w:t xml:space="preserve"> users identified </w:t>
            </w:r>
            <w:r>
              <w:t>with</w:t>
            </w:r>
            <w:r w:rsidRPr="00847E44">
              <w:t>in the</w:t>
            </w:r>
            <w:r>
              <w:t xml:space="preserve"> elements of the </w:t>
            </w:r>
            <w:r w:rsidRPr="00847E44">
              <w:t>&lt;</w:t>
            </w:r>
            <w:proofErr w:type="spellStart"/>
            <w:r>
              <w:t>IncomingOne</w:t>
            </w:r>
            <w:proofErr w:type="spellEnd"/>
            <w:r>
              <w:t>-to-</w:t>
            </w:r>
            <w:proofErr w:type="spellStart"/>
            <w:r>
              <w:t>OneCommunicationList</w:t>
            </w:r>
            <w:proofErr w:type="spellEnd"/>
            <w:r w:rsidRPr="00847E44">
              <w:t>&gt; element</w:t>
            </w:r>
            <w:r>
              <w:t xml:space="preserve">, based on </w:t>
            </w:r>
            <w:r w:rsidRPr="00847E44">
              <w:t>the procedures defined in 3GPP TS 24.</w:t>
            </w:r>
            <w:r>
              <w:t>282</w:t>
            </w:r>
            <w:r w:rsidRPr="00847E44">
              <w:t> [</w:t>
            </w:r>
            <w:r>
              <w:t>25</w:t>
            </w:r>
            <w:r w:rsidRPr="00847E44">
              <w:t>]</w:t>
            </w:r>
            <w:r>
              <w:t xml:space="preserve">. </w:t>
            </w:r>
            <w:r w:rsidRPr="00847E44">
              <w:t>This shall be the default value taken in the absence of the element</w:t>
            </w:r>
            <w:r>
              <w:t>.</w:t>
            </w:r>
          </w:p>
        </w:tc>
      </w:tr>
    </w:tbl>
    <w:p w14:paraId="1EC7F5FF" w14:textId="77777777" w:rsidR="00C367E9" w:rsidRDefault="00C367E9" w:rsidP="00C367E9"/>
    <w:p w14:paraId="7834E7F6" w14:textId="77777777" w:rsidR="00C367E9" w:rsidRDefault="00C367E9" w:rsidP="00C367E9">
      <w:r>
        <w:t>The &lt;</w:t>
      </w:r>
      <w:r w:rsidRPr="008173CC">
        <w:rPr>
          <w:lang w:eastAsia="ko-KR"/>
        </w:rPr>
        <w:t>allow-functional-alias</w:t>
      </w:r>
      <w:r>
        <w:t>-binding-with</w:t>
      </w:r>
      <w:r w:rsidRPr="008173CC">
        <w:rPr>
          <w:lang w:eastAsia="ko-KR"/>
        </w:rPr>
        <w:t>-group</w:t>
      </w:r>
      <w:r>
        <w:t>&gt; element is of type Boolean, as specified in table 10.3.2.7-21, and corresponds to the "</w:t>
      </w:r>
      <w:proofErr w:type="spellStart"/>
      <w:r w:rsidRPr="005D27CC">
        <w:t>AllowedFunctionalAliasGroup</w:t>
      </w:r>
      <w:r>
        <w:t>Binding</w:t>
      </w:r>
      <w:proofErr w:type="spellEnd"/>
      <w:r>
        <w:t>" element of clause </w:t>
      </w:r>
      <w:r w:rsidRPr="00230D1C">
        <w:rPr>
          <w:lang w:eastAsia="ko-KR"/>
        </w:rPr>
        <w:t>10</w:t>
      </w:r>
      <w:r w:rsidRPr="00230D1C">
        <w:t>.2.97</w:t>
      </w:r>
      <w:r>
        <w:t>H in 3GPP TS 24.483 [4].</w:t>
      </w:r>
    </w:p>
    <w:p w14:paraId="20B3CEA4" w14:textId="77777777" w:rsidR="00C367E9" w:rsidRDefault="00C367E9" w:rsidP="00C367E9">
      <w:pPr>
        <w:pStyle w:val="TH"/>
      </w:pPr>
      <w:bookmarkStart w:id="3114" w:name="_CRTable10_3_2_721"/>
      <w:r>
        <w:t>Table </w:t>
      </w:r>
      <w:bookmarkEnd w:id="3114"/>
      <w:r>
        <w:rPr>
          <w:lang w:eastAsia="ko-KR"/>
        </w:rPr>
        <w:t>10.3.2.7-21</w:t>
      </w:r>
      <w:r>
        <w:t xml:space="preserve">: </w:t>
      </w:r>
      <w:r>
        <w:rPr>
          <w:lang w:eastAsia="ko-KR"/>
        </w:rPr>
        <w:t>Values of &lt;</w:t>
      </w:r>
      <w:r w:rsidRPr="005D27CC">
        <w:rPr>
          <w:lang w:eastAsia="ko-KR"/>
        </w:rPr>
        <w:t>allow-functional-alias</w:t>
      </w:r>
      <w:r>
        <w:t>-binding-with</w:t>
      </w:r>
      <w:r w:rsidRPr="005D27CC">
        <w:rPr>
          <w:lang w:eastAsia="ko-KR"/>
        </w:rPr>
        <w:t>-group</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14:paraId="21DD96E1"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2D0B303D"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432" w:type="dxa"/>
            <w:tcBorders>
              <w:top w:val="single" w:sz="4" w:space="0" w:color="auto"/>
              <w:left w:val="single" w:sz="4" w:space="0" w:color="auto"/>
              <w:bottom w:val="single" w:sz="4" w:space="0" w:color="auto"/>
              <w:right w:val="single" w:sz="4" w:space="0" w:color="auto"/>
            </w:tcBorders>
            <w:hideMark/>
          </w:tcPr>
          <w:p w14:paraId="214652A7" w14:textId="77777777" w:rsidR="00C367E9" w:rsidRPr="00BB07E6" w:rsidRDefault="00C367E9" w:rsidP="00A839F0">
            <w:pPr>
              <w:pStyle w:val="TAL"/>
            </w:pPr>
            <w:r w:rsidRPr="00847E44">
              <w:t xml:space="preserve">instructs the </w:t>
            </w:r>
            <w:r>
              <w:t>originating</w:t>
            </w:r>
            <w:r w:rsidRPr="00847E44">
              <w:t xml:space="preserve"> participating </w:t>
            </w:r>
            <w:proofErr w:type="spellStart"/>
            <w:r w:rsidRPr="00847E44">
              <w:t>MC</w:t>
            </w:r>
            <w:r>
              <w:t>Data</w:t>
            </w:r>
            <w:proofErr w:type="spellEnd"/>
            <w:r w:rsidRPr="00847E44">
              <w:t xml:space="preserve"> function</w:t>
            </w:r>
            <w:r>
              <w:t>,</w:t>
            </w:r>
            <w:r w:rsidRPr="00847E44">
              <w:t xml:space="preserve"> </w:t>
            </w:r>
            <w:r>
              <w:t xml:space="preserve">serving </w:t>
            </w:r>
            <w:r w:rsidRPr="00847E44">
              <w:t xml:space="preserve">the </w:t>
            </w:r>
            <w:proofErr w:type="spellStart"/>
            <w:r w:rsidRPr="00847E44">
              <w:t>MC</w:t>
            </w:r>
            <w:r>
              <w:t>Data</w:t>
            </w:r>
            <w:proofErr w:type="spellEnd"/>
            <w:r w:rsidRPr="00847E44">
              <w:t xml:space="preserve"> user, that the </w:t>
            </w:r>
            <w:proofErr w:type="spellStart"/>
            <w:r w:rsidRPr="00847E44">
              <w:t>MC</w:t>
            </w:r>
            <w:r>
              <w:t>Data</w:t>
            </w:r>
            <w:proofErr w:type="spellEnd"/>
            <w:r w:rsidRPr="00847E44">
              <w:t xml:space="preserve"> user is authorised to</w:t>
            </w:r>
            <w:r>
              <w:t xml:space="preserve"> request the binding of a particular functional alias with a group or list of groups </w:t>
            </w:r>
            <w:r w:rsidRPr="00847E44">
              <w:t>using the proce</w:t>
            </w:r>
            <w:r>
              <w:t>dures defined in 3GPP TS 24.282 </w:t>
            </w:r>
            <w:r w:rsidRPr="00BB07E6">
              <w:t>[25].</w:t>
            </w:r>
          </w:p>
        </w:tc>
      </w:tr>
      <w:tr w:rsidR="00C367E9" w14:paraId="6DC30B03"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4CF1F0C8" w14:textId="77777777" w:rsidR="00C367E9" w:rsidRDefault="00C367E9" w:rsidP="00A839F0">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78AF0796" w14:textId="77777777" w:rsidR="00C367E9" w:rsidRPr="00BB07E6" w:rsidRDefault="00C367E9" w:rsidP="00A839F0">
            <w:pPr>
              <w:pStyle w:val="TAL"/>
            </w:pPr>
            <w:r w:rsidRPr="00BB07E6">
              <w:t xml:space="preserve">instructs the originating participating </w:t>
            </w:r>
            <w:proofErr w:type="spellStart"/>
            <w:r w:rsidRPr="00847E44">
              <w:t>MC</w:t>
            </w:r>
            <w:r>
              <w:t>Data</w:t>
            </w:r>
            <w:proofErr w:type="spellEnd"/>
            <w:r w:rsidRPr="00847E44">
              <w:t xml:space="preserve"> </w:t>
            </w:r>
            <w:r w:rsidRPr="00BB07E6">
              <w:t xml:space="preserve">function, </w:t>
            </w:r>
            <w:r>
              <w:t xml:space="preserve">serving </w:t>
            </w:r>
            <w:r w:rsidRPr="00BB07E6">
              <w:t xml:space="preserve">the </w:t>
            </w:r>
            <w:proofErr w:type="spellStart"/>
            <w:r w:rsidRPr="00847E44">
              <w:t>MC</w:t>
            </w:r>
            <w:r>
              <w:t>Data</w:t>
            </w:r>
            <w:proofErr w:type="spellEnd"/>
            <w:r w:rsidRPr="00847E44">
              <w:t xml:space="preserve"> </w:t>
            </w:r>
            <w:r w:rsidRPr="00BB07E6">
              <w:t xml:space="preserve">user, that the </w:t>
            </w:r>
            <w:proofErr w:type="spellStart"/>
            <w:r w:rsidRPr="00847E44">
              <w:t>MC</w:t>
            </w:r>
            <w:r>
              <w:t>Data</w:t>
            </w:r>
            <w:proofErr w:type="spellEnd"/>
            <w:r w:rsidRPr="00847E44">
              <w:t xml:space="preserve"> </w:t>
            </w:r>
            <w:r w:rsidRPr="00BB07E6">
              <w:t xml:space="preserve">user is not authorised to request the binding of a particular functional alias with a group or list of groups and reject such requests using the procedures defined in </w:t>
            </w:r>
            <w:r>
              <w:t>3GPP TS 24.282 </w:t>
            </w:r>
            <w:r w:rsidRPr="00BB07E6">
              <w:t>[25].</w:t>
            </w:r>
          </w:p>
        </w:tc>
      </w:tr>
    </w:tbl>
    <w:p w14:paraId="6E8A664D" w14:textId="77777777" w:rsidR="00C367E9" w:rsidRDefault="00C367E9" w:rsidP="00C367E9"/>
    <w:p w14:paraId="4E838DAF" w14:textId="77777777" w:rsidR="00C367E9" w:rsidRDefault="00C367E9" w:rsidP="00C367E9">
      <w:r>
        <w:t>The &lt;</w:t>
      </w:r>
      <w:r w:rsidRPr="00464644">
        <w:t>allow-store-comms-in-</w:t>
      </w:r>
      <w:proofErr w:type="spellStart"/>
      <w:r w:rsidRPr="00464644">
        <w:t>msgstore</w:t>
      </w:r>
      <w:proofErr w:type="spellEnd"/>
      <w:r>
        <w:t>&gt; element is of type Boolean, as specified in table 10.3.2.7-22, and corresponds to the "</w:t>
      </w:r>
      <w:proofErr w:type="spellStart"/>
      <w:r>
        <w:t>AllowStoreCommsInM</w:t>
      </w:r>
      <w:r w:rsidRPr="00464644">
        <w:t>sgstore</w:t>
      </w:r>
      <w:proofErr w:type="spellEnd"/>
      <w:r>
        <w:t>" element of clause </w:t>
      </w:r>
      <w:r w:rsidRPr="00230D1C">
        <w:rPr>
          <w:lang w:eastAsia="ko-KR"/>
        </w:rPr>
        <w:t>10</w:t>
      </w:r>
      <w:r w:rsidRPr="00230D1C">
        <w:t>.2.97</w:t>
      </w:r>
      <w:r>
        <w:t xml:space="preserve">I in 3GPP TS 24.483 [4]. </w:t>
      </w:r>
      <w:r>
        <w:rPr>
          <w:lang w:val="en-US"/>
        </w:rPr>
        <w:t xml:space="preserve">The </w:t>
      </w:r>
      <w:r>
        <w:t>&lt;</w:t>
      </w:r>
      <w:r w:rsidRPr="00464644">
        <w:t>allow-store-comms-in-</w:t>
      </w:r>
      <w:proofErr w:type="spellStart"/>
      <w:r w:rsidRPr="00464644">
        <w:t>msgstore</w:t>
      </w:r>
      <w:proofErr w:type="spellEnd"/>
      <w:r>
        <w:t>&gt; element</w:t>
      </w:r>
      <w:r>
        <w:rPr>
          <w:lang w:val="en-US"/>
        </w:rPr>
        <w:t xml:space="preserve"> is the top level control parameter which decides if a user's communications will be stored in the message store or not. </w:t>
      </w:r>
    </w:p>
    <w:p w14:paraId="27DF5A34" w14:textId="77777777" w:rsidR="00C367E9" w:rsidRDefault="00C367E9" w:rsidP="00C367E9">
      <w:pPr>
        <w:pStyle w:val="TH"/>
      </w:pPr>
      <w:bookmarkStart w:id="3115" w:name="_CRTable10_3_2_722"/>
      <w:r>
        <w:t>Table </w:t>
      </w:r>
      <w:bookmarkEnd w:id="3115"/>
      <w:r>
        <w:rPr>
          <w:lang w:eastAsia="ko-KR"/>
        </w:rPr>
        <w:t>10.3.2.7-22</w:t>
      </w:r>
      <w:r>
        <w:t xml:space="preserve">: </w:t>
      </w:r>
      <w:r>
        <w:rPr>
          <w:lang w:eastAsia="ko-KR"/>
        </w:rPr>
        <w:t>Values of &lt;</w:t>
      </w:r>
      <w:r w:rsidRPr="00464644">
        <w:t>allow-store-comms-in-</w:t>
      </w:r>
      <w:proofErr w:type="spellStart"/>
      <w:r w:rsidRPr="00464644">
        <w:t>msgstore</w:t>
      </w:r>
      <w:proofErr w:type="spellEnd"/>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C367E9" w14:paraId="63742EFA" w14:textId="77777777" w:rsidTr="00A839F0">
        <w:tc>
          <w:tcPr>
            <w:tcW w:w="1403" w:type="dxa"/>
            <w:tcBorders>
              <w:top w:val="single" w:sz="4" w:space="0" w:color="auto"/>
              <w:left w:val="single" w:sz="4" w:space="0" w:color="auto"/>
              <w:bottom w:val="single" w:sz="4" w:space="0" w:color="auto"/>
              <w:right w:val="single" w:sz="4" w:space="0" w:color="auto"/>
            </w:tcBorders>
            <w:hideMark/>
          </w:tcPr>
          <w:p w14:paraId="3E943862"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226" w:type="dxa"/>
            <w:tcBorders>
              <w:top w:val="single" w:sz="4" w:space="0" w:color="auto"/>
              <w:left w:val="single" w:sz="4" w:space="0" w:color="auto"/>
              <w:bottom w:val="single" w:sz="4" w:space="0" w:color="auto"/>
              <w:right w:val="single" w:sz="4" w:space="0" w:color="auto"/>
            </w:tcBorders>
            <w:hideMark/>
          </w:tcPr>
          <w:p w14:paraId="5743E9FB" w14:textId="77777777" w:rsidR="00C367E9" w:rsidRPr="00BB07E6" w:rsidRDefault="00C367E9" w:rsidP="00A839F0">
            <w:pPr>
              <w:pStyle w:val="TAL"/>
            </w:pPr>
            <w:r w:rsidRPr="00441BFF">
              <w:rPr>
                <w:lang w:eastAsia="ko-KR"/>
              </w:rPr>
              <w:t xml:space="preserve">indicates </w:t>
            </w:r>
            <w:r>
              <w:rPr>
                <w:lang w:eastAsia="ko-KR"/>
              </w:rPr>
              <w:t xml:space="preserve">that </w:t>
            </w:r>
            <w:r w:rsidRPr="00441BFF">
              <w:rPr>
                <w:rFonts w:hint="eastAsia"/>
                <w:lang w:eastAsia="ko-KR"/>
              </w:rPr>
              <w:t xml:space="preserve">the </w:t>
            </w:r>
            <w:proofErr w:type="spellStart"/>
            <w:r>
              <w:rPr>
                <w:rFonts w:hint="eastAsia"/>
                <w:lang w:eastAsia="ko-KR"/>
              </w:rPr>
              <w:t>MCData</w:t>
            </w:r>
            <w:proofErr w:type="spellEnd"/>
            <w:r w:rsidRPr="00441BFF">
              <w:rPr>
                <w:rFonts w:hint="eastAsia"/>
                <w:lang w:eastAsia="ko-KR"/>
              </w:rPr>
              <w:t xml:space="preserve"> user </w:t>
            </w:r>
            <w:r>
              <w:t xml:space="preserve">is authorised to store, or </w:t>
            </w:r>
            <w:r w:rsidRPr="00847E44">
              <w:t xml:space="preserve">the participating </w:t>
            </w:r>
            <w:proofErr w:type="spellStart"/>
            <w:r w:rsidRPr="00847E44">
              <w:t>MC</w:t>
            </w:r>
            <w:r>
              <w:t>Data</w:t>
            </w:r>
            <w:proofErr w:type="spellEnd"/>
            <w:r w:rsidRPr="00847E44">
              <w:t xml:space="preserve"> function</w:t>
            </w:r>
            <w:r>
              <w:t xml:space="preserve"> to store</w:t>
            </w:r>
            <w:r w:rsidRPr="00847E44">
              <w:t xml:space="preserve">, the </w:t>
            </w:r>
            <w:proofErr w:type="spellStart"/>
            <w:r w:rsidRPr="00847E44">
              <w:t>MC</w:t>
            </w:r>
            <w:r>
              <w:t>Data</w:t>
            </w:r>
            <w:proofErr w:type="spellEnd"/>
            <w:r w:rsidRPr="00847E44">
              <w:t xml:space="preserve"> user </w:t>
            </w:r>
            <w:r>
              <w:t xml:space="preserve">communications in the message store </w:t>
            </w:r>
            <w:r w:rsidRPr="00847E44">
              <w:t>using the proce</w:t>
            </w:r>
            <w:r>
              <w:t>dures defined in 3GPP TS 24.282 </w:t>
            </w:r>
            <w:r w:rsidRPr="00BB07E6">
              <w:t>[25].</w:t>
            </w:r>
          </w:p>
        </w:tc>
      </w:tr>
      <w:tr w:rsidR="00C367E9" w14:paraId="20B3BB2B" w14:textId="77777777" w:rsidTr="00A839F0">
        <w:tc>
          <w:tcPr>
            <w:tcW w:w="1403" w:type="dxa"/>
            <w:tcBorders>
              <w:top w:val="single" w:sz="4" w:space="0" w:color="auto"/>
              <w:left w:val="single" w:sz="4" w:space="0" w:color="auto"/>
              <w:bottom w:val="single" w:sz="4" w:space="0" w:color="auto"/>
              <w:right w:val="single" w:sz="4" w:space="0" w:color="auto"/>
            </w:tcBorders>
            <w:hideMark/>
          </w:tcPr>
          <w:p w14:paraId="7B3B2321" w14:textId="77777777" w:rsidR="00C367E9" w:rsidRDefault="00C367E9" w:rsidP="00A839F0">
            <w:pPr>
              <w:pStyle w:val="TAL"/>
              <w:rPr>
                <w:lang w:val="fr-FR"/>
              </w:rPr>
            </w:pPr>
            <w:r>
              <w:rPr>
                <w:lang w:val="fr-FR"/>
              </w:rPr>
              <w:t>"false"</w:t>
            </w:r>
          </w:p>
        </w:tc>
        <w:tc>
          <w:tcPr>
            <w:tcW w:w="8226" w:type="dxa"/>
            <w:tcBorders>
              <w:top w:val="single" w:sz="4" w:space="0" w:color="auto"/>
              <w:left w:val="single" w:sz="4" w:space="0" w:color="auto"/>
              <w:bottom w:val="single" w:sz="4" w:space="0" w:color="auto"/>
              <w:right w:val="single" w:sz="4" w:space="0" w:color="auto"/>
            </w:tcBorders>
            <w:hideMark/>
          </w:tcPr>
          <w:p w14:paraId="26BFA1ED" w14:textId="77777777" w:rsidR="00C367E9" w:rsidRPr="00BB07E6" w:rsidRDefault="00C367E9" w:rsidP="00A839F0">
            <w:pPr>
              <w:pStyle w:val="TAL"/>
            </w:pPr>
            <w:r w:rsidRPr="00441BFF">
              <w:rPr>
                <w:lang w:eastAsia="ko-KR"/>
              </w:rPr>
              <w:t xml:space="preserve">indicates </w:t>
            </w:r>
            <w:r>
              <w:rPr>
                <w:lang w:eastAsia="ko-KR"/>
              </w:rPr>
              <w:t xml:space="preserve">that </w:t>
            </w:r>
            <w:r w:rsidRPr="00441BFF">
              <w:rPr>
                <w:rFonts w:hint="eastAsia"/>
                <w:lang w:eastAsia="ko-KR"/>
              </w:rPr>
              <w:t xml:space="preserve">the </w:t>
            </w:r>
            <w:proofErr w:type="spellStart"/>
            <w:r>
              <w:rPr>
                <w:rFonts w:hint="eastAsia"/>
                <w:lang w:eastAsia="ko-KR"/>
              </w:rPr>
              <w:t>MCData</w:t>
            </w:r>
            <w:proofErr w:type="spellEnd"/>
            <w:r w:rsidRPr="00441BFF">
              <w:rPr>
                <w:rFonts w:hint="eastAsia"/>
                <w:lang w:eastAsia="ko-KR"/>
              </w:rPr>
              <w:t xml:space="preserve"> user </w:t>
            </w:r>
            <w:r>
              <w:t xml:space="preserve">is not authorised to store, or </w:t>
            </w:r>
            <w:r w:rsidRPr="00847E44">
              <w:t xml:space="preserve">the participating </w:t>
            </w:r>
            <w:proofErr w:type="spellStart"/>
            <w:r w:rsidRPr="00847E44">
              <w:t>MC</w:t>
            </w:r>
            <w:r>
              <w:t>Data</w:t>
            </w:r>
            <w:proofErr w:type="spellEnd"/>
            <w:r w:rsidRPr="00847E44">
              <w:t xml:space="preserve"> function</w:t>
            </w:r>
            <w:r>
              <w:t xml:space="preserve"> to store</w:t>
            </w:r>
            <w:r w:rsidRPr="00847E44">
              <w:t xml:space="preserve">, the </w:t>
            </w:r>
            <w:proofErr w:type="spellStart"/>
            <w:r w:rsidRPr="00847E44">
              <w:t>MC</w:t>
            </w:r>
            <w:r>
              <w:t>Data</w:t>
            </w:r>
            <w:proofErr w:type="spellEnd"/>
            <w:r w:rsidRPr="00847E44">
              <w:t xml:space="preserve"> user </w:t>
            </w:r>
            <w:r>
              <w:t xml:space="preserve">communications in the message store </w:t>
            </w:r>
            <w:r w:rsidRPr="00847E44">
              <w:t>using the proce</w:t>
            </w:r>
            <w:r>
              <w:t>dures defined in 3GPP TS 24.282 </w:t>
            </w:r>
            <w:r w:rsidRPr="00BB07E6">
              <w:t>[25].</w:t>
            </w:r>
          </w:p>
        </w:tc>
      </w:tr>
    </w:tbl>
    <w:p w14:paraId="2A2031B2" w14:textId="77777777" w:rsidR="00C367E9" w:rsidRDefault="00C367E9" w:rsidP="00C367E9"/>
    <w:p w14:paraId="301F41AC" w14:textId="77777777" w:rsidR="00C367E9" w:rsidRDefault="00C367E9" w:rsidP="00C367E9">
      <w:r>
        <w:lastRenderedPageBreak/>
        <w:t>The &lt;</w:t>
      </w:r>
      <w:r w:rsidRPr="00464644">
        <w:t>allow-store-private-comms-in-</w:t>
      </w:r>
      <w:proofErr w:type="spellStart"/>
      <w:r w:rsidRPr="00464644">
        <w:t>msgstore</w:t>
      </w:r>
      <w:proofErr w:type="spellEnd"/>
      <w:r>
        <w:t>&gt; element is of type Boolean, as specified in table 10.3.2.7-23, and corresponds to the "</w:t>
      </w:r>
      <w:proofErr w:type="spellStart"/>
      <w:r>
        <w:t>A</w:t>
      </w:r>
      <w:r w:rsidRPr="00464644">
        <w:t>llow</w:t>
      </w:r>
      <w:r>
        <w:t>S</w:t>
      </w:r>
      <w:r w:rsidRPr="00464644">
        <w:t>tore</w:t>
      </w:r>
      <w:r>
        <w:t>P</w:t>
      </w:r>
      <w:r w:rsidRPr="00464644">
        <w:t>rivate</w:t>
      </w:r>
      <w:r>
        <w:t>C</w:t>
      </w:r>
      <w:r w:rsidRPr="00464644">
        <w:t>omms</w:t>
      </w:r>
      <w:r>
        <w:t>I</w:t>
      </w:r>
      <w:r w:rsidRPr="00464644">
        <w:t>n</w:t>
      </w:r>
      <w:r>
        <w:t>M</w:t>
      </w:r>
      <w:r w:rsidRPr="00464644">
        <w:t>sgstore</w:t>
      </w:r>
      <w:proofErr w:type="spellEnd"/>
      <w:r>
        <w:t>" element of clause </w:t>
      </w:r>
      <w:r w:rsidRPr="00230D1C">
        <w:rPr>
          <w:lang w:eastAsia="ko-KR"/>
        </w:rPr>
        <w:t>10</w:t>
      </w:r>
      <w:r w:rsidRPr="00230D1C">
        <w:t>.2.97</w:t>
      </w:r>
      <w:r>
        <w:t>J in 3GPP TS 24.483 [4].</w:t>
      </w:r>
      <w:r w:rsidRPr="003B1C95">
        <w:rPr>
          <w:lang w:val="en-US"/>
        </w:rPr>
        <w:t xml:space="preserve"> </w:t>
      </w:r>
      <w:r>
        <w:rPr>
          <w:lang w:val="en-US"/>
        </w:rPr>
        <w:t xml:space="preserve">The </w:t>
      </w:r>
      <w:r>
        <w:t>&lt;</w:t>
      </w:r>
      <w:r w:rsidRPr="00464644">
        <w:t>allow-store-private-comms-in-</w:t>
      </w:r>
      <w:proofErr w:type="spellStart"/>
      <w:r w:rsidRPr="00464644">
        <w:t>msgstore</w:t>
      </w:r>
      <w:proofErr w:type="spellEnd"/>
      <w:r>
        <w:t>&gt; element</w:t>
      </w:r>
      <w:r>
        <w:rPr>
          <w:lang w:val="en-US"/>
        </w:rPr>
        <w:t xml:space="preserve"> is the second level control parameter which decides if a user is authorized to request for storing the private communications in the message store or not.</w:t>
      </w:r>
    </w:p>
    <w:p w14:paraId="3A272C51" w14:textId="77777777" w:rsidR="00C367E9" w:rsidRDefault="00C367E9" w:rsidP="00C367E9">
      <w:pPr>
        <w:pStyle w:val="TH"/>
      </w:pPr>
      <w:bookmarkStart w:id="3116" w:name="_CRTable10_3_2_723"/>
      <w:r>
        <w:t>Table </w:t>
      </w:r>
      <w:bookmarkEnd w:id="3116"/>
      <w:r>
        <w:rPr>
          <w:lang w:eastAsia="ko-KR"/>
        </w:rPr>
        <w:t>10.3.2.7-23</w:t>
      </w:r>
      <w:r>
        <w:t xml:space="preserve">: </w:t>
      </w:r>
      <w:r>
        <w:rPr>
          <w:lang w:eastAsia="ko-KR"/>
        </w:rPr>
        <w:t>Values of &lt;</w:t>
      </w:r>
      <w:r w:rsidRPr="00464644">
        <w:t>allow-store-private-comms-in-</w:t>
      </w:r>
      <w:proofErr w:type="spellStart"/>
      <w:r w:rsidRPr="00464644">
        <w:t>msgstore</w:t>
      </w:r>
      <w:proofErr w:type="spellEnd"/>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C367E9" w14:paraId="23982832" w14:textId="77777777" w:rsidTr="00A839F0">
        <w:tc>
          <w:tcPr>
            <w:tcW w:w="1403" w:type="dxa"/>
            <w:tcBorders>
              <w:top w:val="single" w:sz="4" w:space="0" w:color="auto"/>
              <w:left w:val="single" w:sz="4" w:space="0" w:color="auto"/>
              <w:bottom w:val="single" w:sz="4" w:space="0" w:color="auto"/>
              <w:right w:val="single" w:sz="4" w:space="0" w:color="auto"/>
            </w:tcBorders>
            <w:hideMark/>
          </w:tcPr>
          <w:p w14:paraId="0BDBE82F" w14:textId="77777777" w:rsidR="00C367E9" w:rsidRDefault="00C367E9" w:rsidP="00A839F0">
            <w:pPr>
              <w:pStyle w:val="TAL"/>
              <w:rPr>
                <w:lang w:val="fr-FR"/>
              </w:rPr>
            </w:pPr>
            <w:r>
              <w:rPr>
                <w:lang w:val="fr-FR"/>
              </w:rPr>
              <w:t>"</w:t>
            </w:r>
            <w:proofErr w:type="spellStart"/>
            <w:r>
              <w:rPr>
                <w:lang w:val="fr-FR"/>
              </w:rPr>
              <w:t>true</w:t>
            </w:r>
            <w:proofErr w:type="spellEnd"/>
            <w:r>
              <w:rPr>
                <w:lang w:val="fr-FR"/>
              </w:rPr>
              <w:t>"</w:t>
            </w:r>
          </w:p>
        </w:tc>
        <w:tc>
          <w:tcPr>
            <w:tcW w:w="8226" w:type="dxa"/>
            <w:tcBorders>
              <w:top w:val="single" w:sz="4" w:space="0" w:color="auto"/>
              <w:left w:val="single" w:sz="4" w:space="0" w:color="auto"/>
              <w:bottom w:val="single" w:sz="4" w:space="0" w:color="auto"/>
              <w:right w:val="single" w:sz="4" w:space="0" w:color="auto"/>
            </w:tcBorders>
            <w:hideMark/>
          </w:tcPr>
          <w:p w14:paraId="0E6714DD" w14:textId="77777777" w:rsidR="00C367E9" w:rsidRPr="00BB07E6" w:rsidRDefault="00C367E9" w:rsidP="00A839F0">
            <w:pPr>
              <w:pStyle w:val="TAL"/>
            </w:pPr>
            <w:r w:rsidRPr="00441BFF">
              <w:rPr>
                <w:lang w:eastAsia="ko-KR"/>
              </w:rPr>
              <w:t xml:space="preserve">indicates </w:t>
            </w:r>
            <w:r>
              <w:rPr>
                <w:lang w:eastAsia="ko-KR"/>
              </w:rPr>
              <w:t xml:space="preserve">that </w:t>
            </w:r>
            <w:r w:rsidRPr="00441BFF">
              <w:rPr>
                <w:rFonts w:hint="eastAsia"/>
                <w:lang w:eastAsia="ko-KR"/>
              </w:rPr>
              <w:t xml:space="preserve">the </w:t>
            </w:r>
            <w:proofErr w:type="spellStart"/>
            <w:r>
              <w:rPr>
                <w:rFonts w:hint="eastAsia"/>
                <w:lang w:eastAsia="ko-KR"/>
              </w:rPr>
              <w:t>MCData</w:t>
            </w:r>
            <w:proofErr w:type="spellEnd"/>
            <w:r w:rsidRPr="00441BFF">
              <w:rPr>
                <w:rFonts w:hint="eastAsia"/>
                <w:lang w:eastAsia="ko-KR"/>
              </w:rPr>
              <w:t xml:space="preserve"> user </w:t>
            </w:r>
            <w:r>
              <w:t xml:space="preserve">is authorised to store, or request the </w:t>
            </w:r>
            <w:r w:rsidRPr="00847E44">
              <w:t xml:space="preserve">participating </w:t>
            </w:r>
            <w:proofErr w:type="spellStart"/>
            <w:r w:rsidRPr="00847E44">
              <w:t>MC</w:t>
            </w:r>
            <w:r>
              <w:t>Data</w:t>
            </w:r>
            <w:proofErr w:type="spellEnd"/>
            <w:r w:rsidRPr="00847E44">
              <w:t xml:space="preserve"> function</w:t>
            </w:r>
            <w:r>
              <w:t xml:space="preserve"> to store</w:t>
            </w:r>
            <w:r w:rsidRPr="00847E44">
              <w:t xml:space="preserve">, the </w:t>
            </w:r>
            <w:proofErr w:type="spellStart"/>
            <w:r w:rsidRPr="00847E44">
              <w:t>MC</w:t>
            </w:r>
            <w:r>
              <w:t>Data</w:t>
            </w:r>
            <w:proofErr w:type="spellEnd"/>
            <w:r w:rsidRPr="00847E44">
              <w:t xml:space="preserve"> user </w:t>
            </w:r>
            <w:r>
              <w:t xml:space="preserve">private communications into message store </w:t>
            </w:r>
            <w:r w:rsidRPr="00847E44">
              <w:t>using the proce</w:t>
            </w:r>
            <w:r>
              <w:t>dures defined in 3GPP TS 24.282 </w:t>
            </w:r>
            <w:r w:rsidRPr="00BB07E6">
              <w:t>[25].</w:t>
            </w:r>
          </w:p>
        </w:tc>
      </w:tr>
      <w:tr w:rsidR="00C367E9" w14:paraId="1834124B" w14:textId="77777777" w:rsidTr="00A839F0">
        <w:tc>
          <w:tcPr>
            <w:tcW w:w="1403" w:type="dxa"/>
            <w:tcBorders>
              <w:top w:val="single" w:sz="4" w:space="0" w:color="auto"/>
              <w:left w:val="single" w:sz="4" w:space="0" w:color="auto"/>
              <w:bottom w:val="single" w:sz="4" w:space="0" w:color="auto"/>
              <w:right w:val="single" w:sz="4" w:space="0" w:color="auto"/>
            </w:tcBorders>
            <w:hideMark/>
          </w:tcPr>
          <w:p w14:paraId="1F4ACBB3" w14:textId="77777777" w:rsidR="00C367E9" w:rsidRDefault="00C367E9" w:rsidP="00A839F0">
            <w:pPr>
              <w:pStyle w:val="TAL"/>
              <w:rPr>
                <w:lang w:val="fr-FR"/>
              </w:rPr>
            </w:pPr>
            <w:r>
              <w:rPr>
                <w:lang w:val="fr-FR"/>
              </w:rPr>
              <w:t>"false"</w:t>
            </w:r>
          </w:p>
        </w:tc>
        <w:tc>
          <w:tcPr>
            <w:tcW w:w="8226" w:type="dxa"/>
            <w:tcBorders>
              <w:top w:val="single" w:sz="4" w:space="0" w:color="auto"/>
              <w:left w:val="single" w:sz="4" w:space="0" w:color="auto"/>
              <w:bottom w:val="single" w:sz="4" w:space="0" w:color="auto"/>
              <w:right w:val="single" w:sz="4" w:space="0" w:color="auto"/>
            </w:tcBorders>
            <w:hideMark/>
          </w:tcPr>
          <w:p w14:paraId="13755B16" w14:textId="77777777" w:rsidR="00C367E9" w:rsidRPr="00BB07E6" w:rsidRDefault="00C367E9" w:rsidP="00A839F0">
            <w:pPr>
              <w:pStyle w:val="TAL"/>
            </w:pPr>
            <w:r w:rsidRPr="00441BFF">
              <w:rPr>
                <w:lang w:eastAsia="ko-KR"/>
              </w:rPr>
              <w:t xml:space="preserve">indicates </w:t>
            </w:r>
            <w:r>
              <w:rPr>
                <w:lang w:eastAsia="ko-KR"/>
              </w:rPr>
              <w:t xml:space="preserve">that </w:t>
            </w:r>
            <w:r w:rsidRPr="00441BFF">
              <w:rPr>
                <w:rFonts w:hint="eastAsia"/>
                <w:lang w:eastAsia="ko-KR"/>
              </w:rPr>
              <w:t xml:space="preserve">the </w:t>
            </w:r>
            <w:proofErr w:type="spellStart"/>
            <w:r>
              <w:rPr>
                <w:rFonts w:hint="eastAsia"/>
                <w:lang w:eastAsia="ko-KR"/>
              </w:rPr>
              <w:t>MCData</w:t>
            </w:r>
            <w:proofErr w:type="spellEnd"/>
            <w:r w:rsidRPr="00441BFF">
              <w:rPr>
                <w:rFonts w:hint="eastAsia"/>
                <w:lang w:eastAsia="ko-KR"/>
              </w:rPr>
              <w:t xml:space="preserve"> user </w:t>
            </w:r>
            <w:r>
              <w:t xml:space="preserve">is not authorised to store, or request the </w:t>
            </w:r>
            <w:r w:rsidRPr="00847E44">
              <w:t xml:space="preserve">participating </w:t>
            </w:r>
            <w:proofErr w:type="spellStart"/>
            <w:r w:rsidRPr="00847E44">
              <w:t>MC</w:t>
            </w:r>
            <w:r>
              <w:t>Data</w:t>
            </w:r>
            <w:proofErr w:type="spellEnd"/>
            <w:r w:rsidRPr="00847E44">
              <w:t xml:space="preserve"> function</w:t>
            </w:r>
            <w:r>
              <w:t xml:space="preserve"> to store</w:t>
            </w:r>
            <w:r w:rsidRPr="00847E44">
              <w:t xml:space="preserve">, the </w:t>
            </w:r>
            <w:proofErr w:type="spellStart"/>
            <w:r w:rsidRPr="00847E44">
              <w:t>MC</w:t>
            </w:r>
            <w:r>
              <w:t>Data</w:t>
            </w:r>
            <w:proofErr w:type="spellEnd"/>
            <w:r w:rsidRPr="00847E44">
              <w:t xml:space="preserve"> user </w:t>
            </w:r>
            <w:r>
              <w:t>private communications into message store</w:t>
            </w:r>
            <w:r w:rsidRPr="00847E44">
              <w:t xml:space="preserve"> using the proce</w:t>
            </w:r>
            <w:r>
              <w:t>dures defined in 3GPP TS 24.282 </w:t>
            </w:r>
            <w:r w:rsidRPr="00BB07E6">
              <w:t>[25].</w:t>
            </w:r>
          </w:p>
        </w:tc>
      </w:tr>
    </w:tbl>
    <w:p w14:paraId="0A059508" w14:textId="77777777" w:rsidR="000A6FD4" w:rsidRPr="00056BBA" w:rsidRDefault="000A6FD4" w:rsidP="000A6FD4">
      <w:pPr>
        <w:rPr>
          <w:noProof/>
        </w:rPr>
      </w:pPr>
    </w:p>
    <w:p w14:paraId="133306A3" w14:textId="77777777" w:rsidR="000A6FD4" w:rsidRDefault="000A6FD4" w:rsidP="000A6FD4">
      <w:r>
        <w:t>The &lt;</w:t>
      </w:r>
      <w:r w:rsidRPr="00464644">
        <w:t>allow-</w:t>
      </w:r>
      <w:r>
        <w:t>emergency-private-call&gt; element is of type Boolean, as specified in table 10.3.2.7-24, and corresponds to the "</w:t>
      </w:r>
      <w:proofErr w:type="spellStart"/>
      <w:r>
        <w:t>AllowedEmergencyPrivateCall</w:t>
      </w:r>
      <w:proofErr w:type="spellEnd"/>
      <w:r>
        <w:t>" element of clause </w:t>
      </w:r>
      <w:r w:rsidRPr="00230D1C">
        <w:rPr>
          <w:lang w:eastAsia="ko-KR"/>
        </w:rPr>
        <w:t>10</w:t>
      </w:r>
      <w:r w:rsidRPr="00230D1C">
        <w:t>.2.</w:t>
      </w:r>
      <w:r>
        <w:t>42A in 3GPP TS 24.483 [4].</w:t>
      </w:r>
    </w:p>
    <w:p w14:paraId="27924D92" w14:textId="77777777" w:rsidR="000A6FD4" w:rsidRDefault="000A6FD4" w:rsidP="000A6FD4">
      <w:pPr>
        <w:pStyle w:val="TH"/>
      </w:pPr>
      <w:bookmarkStart w:id="3117" w:name="_CRTable10_3_2_724"/>
      <w:r>
        <w:t>Table </w:t>
      </w:r>
      <w:bookmarkEnd w:id="3117"/>
      <w:r>
        <w:rPr>
          <w:lang w:eastAsia="ko-KR"/>
        </w:rPr>
        <w:t>10.3.2.7-24</w:t>
      </w:r>
      <w:r>
        <w:t xml:space="preserve">: </w:t>
      </w:r>
      <w:r>
        <w:rPr>
          <w:lang w:eastAsia="ko-KR"/>
        </w:rPr>
        <w:t>Values of &lt;</w:t>
      </w:r>
      <w:r w:rsidRPr="00464644">
        <w:t>allow-</w:t>
      </w:r>
      <w:r>
        <w:t>emergency</w:t>
      </w:r>
      <w:r w:rsidRPr="00464644">
        <w:t>-</w:t>
      </w:r>
      <w:r>
        <w:t>private</w:t>
      </w:r>
      <w:r w:rsidRPr="00464644">
        <w:t>-</w:t>
      </w:r>
      <w:r>
        <w:t>call</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0A6FD4" w14:paraId="5FED5A04" w14:textId="77777777" w:rsidTr="00A839F0">
        <w:tc>
          <w:tcPr>
            <w:tcW w:w="1403" w:type="dxa"/>
            <w:tcBorders>
              <w:top w:val="single" w:sz="4" w:space="0" w:color="auto"/>
              <w:left w:val="single" w:sz="4" w:space="0" w:color="auto"/>
              <w:bottom w:val="single" w:sz="4" w:space="0" w:color="auto"/>
              <w:right w:val="single" w:sz="4" w:space="0" w:color="auto"/>
            </w:tcBorders>
            <w:hideMark/>
          </w:tcPr>
          <w:p w14:paraId="32B68FEA" w14:textId="77777777" w:rsidR="000A6FD4" w:rsidRDefault="000A6FD4" w:rsidP="00A839F0">
            <w:pPr>
              <w:pStyle w:val="TAL"/>
              <w:rPr>
                <w:lang w:val="fr-FR"/>
              </w:rPr>
            </w:pPr>
            <w:r>
              <w:rPr>
                <w:lang w:val="fr-FR"/>
              </w:rPr>
              <w:t>"</w:t>
            </w:r>
            <w:proofErr w:type="spellStart"/>
            <w:r>
              <w:rPr>
                <w:lang w:val="fr-FR"/>
              </w:rPr>
              <w:t>true</w:t>
            </w:r>
            <w:proofErr w:type="spellEnd"/>
            <w:r>
              <w:rPr>
                <w:lang w:val="fr-FR"/>
              </w:rPr>
              <w:t>"</w:t>
            </w:r>
          </w:p>
        </w:tc>
        <w:tc>
          <w:tcPr>
            <w:tcW w:w="8226" w:type="dxa"/>
            <w:tcBorders>
              <w:top w:val="single" w:sz="4" w:space="0" w:color="auto"/>
              <w:left w:val="single" w:sz="4" w:space="0" w:color="auto"/>
              <w:bottom w:val="single" w:sz="4" w:space="0" w:color="auto"/>
              <w:right w:val="single" w:sz="4" w:space="0" w:color="auto"/>
            </w:tcBorders>
            <w:hideMark/>
          </w:tcPr>
          <w:p w14:paraId="20BBCE7D" w14:textId="77777777" w:rsidR="000A6FD4" w:rsidRPr="00BB07E6" w:rsidRDefault="000A6FD4" w:rsidP="00A839F0">
            <w:pPr>
              <w:pStyle w:val="TAL"/>
            </w:pPr>
            <w:r w:rsidRPr="00441BFF">
              <w:rPr>
                <w:lang w:eastAsia="ko-KR"/>
              </w:rPr>
              <w:t xml:space="preserve">indicates </w:t>
            </w:r>
            <w:r>
              <w:rPr>
                <w:lang w:eastAsia="ko-KR"/>
              </w:rPr>
              <w:t xml:space="preserve">that </w:t>
            </w:r>
            <w:r w:rsidRPr="00441BFF">
              <w:rPr>
                <w:rFonts w:hint="eastAsia"/>
                <w:lang w:eastAsia="ko-KR"/>
              </w:rPr>
              <w:t xml:space="preserve">the </w:t>
            </w:r>
            <w:proofErr w:type="spellStart"/>
            <w:r>
              <w:rPr>
                <w:rFonts w:hint="eastAsia"/>
                <w:lang w:eastAsia="ko-KR"/>
              </w:rPr>
              <w:t>MCData</w:t>
            </w:r>
            <w:proofErr w:type="spellEnd"/>
            <w:r w:rsidRPr="00441BFF">
              <w:rPr>
                <w:rFonts w:hint="eastAsia"/>
                <w:lang w:eastAsia="ko-KR"/>
              </w:rPr>
              <w:t xml:space="preserve"> user </w:t>
            </w:r>
            <w:r>
              <w:t xml:space="preserve">is authorised to initiate an emergency one-to-one communication or upgrade a normal priority one-to-one communication </w:t>
            </w:r>
            <w:r w:rsidRPr="00847E44">
              <w:t>using the proce</w:t>
            </w:r>
            <w:r>
              <w:t>dures defined in 3GPP TS 24.282 </w:t>
            </w:r>
            <w:r w:rsidRPr="00BB07E6">
              <w:t>[25].</w:t>
            </w:r>
          </w:p>
        </w:tc>
      </w:tr>
      <w:tr w:rsidR="000A6FD4" w14:paraId="20CA4537" w14:textId="77777777" w:rsidTr="00A839F0">
        <w:tc>
          <w:tcPr>
            <w:tcW w:w="1403" w:type="dxa"/>
            <w:tcBorders>
              <w:top w:val="single" w:sz="4" w:space="0" w:color="auto"/>
              <w:left w:val="single" w:sz="4" w:space="0" w:color="auto"/>
              <w:bottom w:val="single" w:sz="4" w:space="0" w:color="auto"/>
              <w:right w:val="single" w:sz="4" w:space="0" w:color="auto"/>
            </w:tcBorders>
            <w:hideMark/>
          </w:tcPr>
          <w:p w14:paraId="2FA325AB" w14:textId="77777777" w:rsidR="000A6FD4" w:rsidRDefault="000A6FD4" w:rsidP="00A839F0">
            <w:pPr>
              <w:pStyle w:val="TAL"/>
              <w:rPr>
                <w:lang w:val="fr-FR"/>
              </w:rPr>
            </w:pPr>
            <w:r>
              <w:rPr>
                <w:lang w:val="fr-FR"/>
              </w:rPr>
              <w:t>"false"</w:t>
            </w:r>
          </w:p>
        </w:tc>
        <w:tc>
          <w:tcPr>
            <w:tcW w:w="8226" w:type="dxa"/>
            <w:tcBorders>
              <w:top w:val="single" w:sz="4" w:space="0" w:color="auto"/>
              <w:left w:val="single" w:sz="4" w:space="0" w:color="auto"/>
              <w:bottom w:val="single" w:sz="4" w:space="0" w:color="auto"/>
              <w:right w:val="single" w:sz="4" w:space="0" w:color="auto"/>
            </w:tcBorders>
            <w:hideMark/>
          </w:tcPr>
          <w:p w14:paraId="20E8DF46" w14:textId="77777777" w:rsidR="000A6FD4" w:rsidRPr="00BB07E6" w:rsidRDefault="000A6FD4" w:rsidP="00A839F0">
            <w:pPr>
              <w:pStyle w:val="TAL"/>
            </w:pPr>
            <w:r w:rsidRPr="00441BFF">
              <w:rPr>
                <w:lang w:eastAsia="ko-KR"/>
              </w:rPr>
              <w:t xml:space="preserve">indicates </w:t>
            </w:r>
            <w:r>
              <w:rPr>
                <w:lang w:eastAsia="ko-KR"/>
              </w:rPr>
              <w:t xml:space="preserve">that </w:t>
            </w:r>
            <w:r w:rsidRPr="00441BFF">
              <w:rPr>
                <w:rFonts w:hint="eastAsia"/>
                <w:lang w:eastAsia="ko-KR"/>
              </w:rPr>
              <w:t xml:space="preserve">the </w:t>
            </w:r>
            <w:proofErr w:type="spellStart"/>
            <w:r>
              <w:rPr>
                <w:rFonts w:hint="eastAsia"/>
                <w:lang w:eastAsia="ko-KR"/>
              </w:rPr>
              <w:t>MCData</w:t>
            </w:r>
            <w:proofErr w:type="spellEnd"/>
            <w:r w:rsidRPr="00441BFF">
              <w:rPr>
                <w:rFonts w:hint="eastAsia"/>
                <w:lang w:eastAsia="ko-KR"/>
              </w:rPr>
              <w:t xml:space="preserve"> user </w:t>
            </w:r>
            <w:r>
              <w:t xml:space="preserve">is not authorised to initiate an emergency one-to-one communication or upgrade a normal priority one-to-one communication </w:t>
            </w:r>
            <w:r w:rsidRPr="00847E44">
              <w:t>using the proce</w:t>
            </w:r>
            <w:r>
              <w:t>dures defined in 3GPP TS 24.282 </w:t>
            </w:r>
            <w:r w:rsidRPr="00BB07E6">
              <w:t>[25].</w:t>
            </w:r>
          </w:p>
        </w:tc>
      </w:tr>
    </w:tbl>
    <w:p w14:paraId="0ACE1F15" w14:textId="77777777" w:rsidR="000A6FD4" w:rsidRDefault="000A6FD4" w:rsidP="000A6FD4"/>
    <w:p w14:paraId="208B22C7" w14:textId="77777777" w:rsidR="000A6FD4" w:rsidRDefault="000A6FD4" w:rsidP="000A6FD4">
      <w:r>
        <w:t>The &lt;</w:t>
      </w:r>
      <w:r w:rsidRPr="00464644">
        <w:t>allow-</w:t>
      </w:r>
      <w:r>
        <w:t>cancel</w:t>
      </w:r>
      <w:r w:rsidRPr="00464644">
        <w:t>-private-</w:t>
      </w:r>
      <w:r>
        <w:t>emergency</w:t>
      </w:r>
      <w:r w:rsidRPr="00464644">
        <w:t>-</w:t>
      </w:r>
      <w:r>
        <w:t>call&gt; element is of type Boolean, as specified in table 10.3.2.7-25, and corresponds to the "</w:t>
      </w:r>
      <w:proofErr w:type="spellStart"/>
      <w:r>
        <w:t>A</w:t>
      </w:r>
      <w:r w:rsidRPr="00464644">
        <w:t>llow</w:t>
      </w:r>
      <w:r>
        <w:t>edCancelEmergencyPrivateCall</w:t>
      </w:r>
      <w:proofErr w:type="spellEnd"/>
      <w:r>
        <w:t>" element of clause </w:t>
      </w:r>
      <w:r w:rsidRPr="00230D1C">
        <w:rPr>
          <w:lang w:eastAsia="ko-KR"/>
        </w:rPr>
        <w:t>10</w:t>
      </w:r>
      <w:r w:rsidRPr="00230D1C">
        <w:t>.2.</w:t>
      </w:r>
      <w:r>
        <w:t>42B in 3GPP TS 24.483 [4].</w:t>
      </w:r>
    </w:p>
    <w:p w14:paraId="14C1DDF9" w14:textId="77777777" w:rsidR="000A6FD4" w:rsidRDefault="000A6FD4" w:rsidP="000A6FD4">
      <w:pPr>
        <w:pStyle w:val="TH"/>
      </w:pPr>
      <w:bookmarkStart w:id="3118" w:name="_CRTable10_3_2_725"/>
      <w:r>
        <w:t>Table </w:t>
      </w:r>
      <w:bookmarkEnd w:id="3118"/>
      <w:r>
        <w:rPr>
          <w:lang w:eastAsia="ko-KR"/>
        </w:rPr>
        <w:t>10.3.2.7-25</w:t>
      </w:r>
      <w:r>
        <w:t xml:space="preserve">: </w:t>
      </w:r>
      <w:r>
        <w:rPr>
          <w:lang w:eastAsia="ko-KR"/>
        </w:rPr>
        <w:t>Values of &lt;</w:t>
      </w:r>
      <w:r w:rsidRPr="00464644">
        <w:t>allow-</w:t>
      </w:r>
      <w:r>
        <w:t>cancel</w:t>
      </w:r>
      <w:r w:rsidRPr="00464644">
        <w:t>-private-</w:t>
      </w:r>
      <w:r>
        <w:t>emergency-call</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0A6FD4" w14:paraId="10FFFDA9" w14:textId="77777777" w:rsidTr="00A839F0">
        <w:tc>
          <w:tcPr>
            <w:tcW w:w="1403" w:type="dxa"/>
            <w:tcBorders>
              <w:top w:val="single" w:sz="4" w:space="0" w:color="auto"/>
              <w:left w:val="single" w:sz="4" w:space="0" w:color="auto"/>
              <w:bottom w:val="single" w:sz="4" w:space="0" w:color="auto"/>
              <w:right w:val="single" w:sz="4" w:space="0" w:color="auto"/>
            </w:tcBorders>
            <w:hideMark/>
          </w:tcPr>
          <w:p w14:paraId="6C6D5D57" w14:textId="77777777" w:rsidR="000A6FD4" w:rsidRDefault="000A6FD4" w:rsidP="00A839F0">
            <w:pPr>
              <w:pStyle w:val="TAL"/>
              <w:rPr>
                <w:lang w:val="fr-FR"/>
              </w:rPr>
            </w:pPr>
            <w:r>
              <w:rPr>
                <w:lang w:val="fr-FR"/>
              </w:rPr>
              <w:t>"</w:t>
            </w:r>
            <w:proofErr w:type="spellStart"/>
            <w:r>
              <w:rPr>
                <w:lang w:val="fr-FR"/>
              </w:rPr>
              <w:t>true</w:t>
            </w:r>
            <w:proofErr w:type="spellEnd"/>
            <w:r>
              <w:rPr>
                <w:lang w:val="fr-FR"/>
              </w:rPr>
              <w:t>"</w:t>
            </w:r>
          </w:p>
        </w:tc>
        <w:tc>
          <w:tcPr>
            <w:tcW w:w="8226" w:type="dxa"/>
            <w:tcBorders>
              <w:top w:val="single" w:sz="4" w:space="0" w:color="auto"/>
              <w:left w:val="single" w:sz="4" w:space="0" w:color="auto"/>
              <w:bottom w:val="single" w:sz="4" w:space="0" w:color="auto"/>
              <w:right w:val="single" w:sz="4" w:space="0" w:color="auto"/>
            </w:tcBorders>
            <w:hideMark/>
          </w:tcPr>
          <w:p w14:paraId="3AA2C22D" w14:textId="77777777" w:rsidR="000A6FD4" w:rsidRPr="00BB07E6" w:rsidRDefault="000A6FD4" w:rsidP="00A839F0">
            <w:pPr>
              <w:pStyle w:val="TAL"/>
            </w:pPr>
            <w:r w:rsidRPr="00441BFF">
              <w:rPr>
                <w:lang w:eastAsia="ko-KR"/>
              </w:rPr>
              <w:t xml:space="preserve">indicates </w:t>
            </w:r>
            <w:r>
              <w:rPr>
                <w:lang w:eastAsia="ko-KR"/>
              </w:rPr>
              <w:t xml:space="preserve">that </w:t>
            </w:r>
            <w:r w:rsidRPr="00441BFF">
              <w:rPr>
                <w:rFonts w:hint="eastAsia"/>
                <w:lang w:eastAsia="ko-KR"/>
              </w:rPr>
              <w:t xml:space="preserve">the </w:t>
            </w:r>
            <w:proofErr w:type="spellStart"/>
            <w:r>
              <w:rPr>
                <w:rFonts w:hint="eastAsia"/>
                <w:lang w:eastAsia="ko-KR"/>
              </w:rPr>
              <w:t>MCData</w:t>
            </w:r>
            <w:proofErr w:type="spellEnd"/>
            <w:r w:rsidRPr="00441BFF">
              <w:rPr>
                <w:rFonts w:hint="eastAsia"/>
                <w:lang w:eastAsia="ko-KR"/>
              </w:rPr>
              <w:t xml:space="preserve"> user </w:t>
            </w:r>
            <w:r>
              <w:t xml:space="preserve">is authorised to downgrade an emergency one-to-one communication to a normal priority one-to-one communication, </w:t>
            </w:r>
            <w:r w:rsidRPr="00847E44">
              <w:t>using the proce</w:t>
            </w:r>
            <w:r>
              <w:t>dures defined in 3GPP TS 24.282 </w:t>
            </w:r>
            <w:r w:rsidRPr="00BB07E6">
              <w:t>[25].</w:t>
            </w:r>
          </w:p>
        </w:tc>
      </w:tr>
      <w:tr w:rsidR="000A6FD4" w14:paraId="6F453EFA" w14:textId="77777777" w:rsidTr="00A839F0">
        <w:tc>
          <w:tcPr>
            <w:tcW w:w="1403" w:type="dxa"/>
            <w:tcBorders>
              <w:top w:val="single" w:sz="4" w:space="0" w:color="auto"/>
              <w:left w:val="single" w:sz="4" w:space="0" w:color="auto"/>
              <w:bottom w:val="single" w:sz="4" w:space="0" w:color="auto"/>
              <w:right w:val="single" w:sz="4" w:space="0" w:color="auto"/>
            </w:tcBorders>
            <w:hideMark/>
          </w:tcPr>
          <w:p w14:paraId="47B2F08B" w14:textId="77777777" w:rsidR="000A6FD4" w:rsidRDefault="000A6FD4" w:rsidP="00A839F0">
            <w:pPr>
              <w:pStyle w:val="TAL"/>
              <w:rPr>
                <w:lang w:val="fr-FR"/>
              </w:rPr>
            </w:pPr>
            <w:r>
              <w:rPr>
                <w:lang w:val="fr-FR"/>
              </w:rPr>
              <w:t>"false"</w:t>
            </w:r>
          </w:p>
        </w:tc>
        <w:tc>
          <w:tcPr>
            <w:tcW w:w="8226" w:type="dxa"/>
            <w:tcBorders>
              <w:top w:val="single" w:sz="4" w:space="0" w:color="auto"/>
              <w:left w:val="single" w:sz="4" w:space="0" w:color="auto"/>
              <w:bottom w:val="single" w:sz="4" w:space="0" w:color="auto"/>
              <w:right w:val="single" w:sz="4" w:space="0" w:color="auto"/>
            </w:tcBorders>
            <w:hideMark/>
          </w:tcPr>
          <w:p w14:paraId="36C2EE85" w14:textId="77777777" w:rsidR="000A6FD4" w:rsidRPr="00BB07E6" w:rsidRDefault="000A6FD4" w:rsidP="00A839F0">
            <w:pPr>
              <w:pStyle w:val="TAL"/>
            </w:pPr>
            <w:r w:rsidRPr="00441BFF">
              <w:rPr>
                <w:lang w:eastAsia="ko-KR"/>
              </w:rPr>
              <w:t xml:space="preserve">indicates </w:t>
            </w:r>
            <w:r>
              <w:rPr>
                <w:lang w:eastAsia="ko-KR"/>
              </w:rPr>
              <w:t xml:space="preserve">that </w:t>
            </w:r>
            <w:r w:rsidRPr="00441BFF">
              <w:rPr>
                <w:rFonts w:hint="eastAsia"/>
                <w:lang w:eastAsia="ko-KR"/>
              </w:rPr>
              <w:t xml:space="preserve">the </w:t>
            </w:r>
            <w:proofErr w:type="spellStart"/>
            <w:r>
              <w:rPr>
                <w:rFonts w:hint="eastAsia"/>
                <w:lang w:eastAsia="ko-KR"/>
              </w:rPr>
              <w:t>MCData</w:t>
            </w:r>
            <w:proofErr w:type="spellEnd"/>
            <w:r w:rsidRPr="00441BFF">
              <w:rPr>
                <w:rFonts w:hint="eastAsia"/>
                <w:lang w:eastAsia="ko-KR"/>
              </w:rPr>
              <w:t xml:space="preserve"> user </w:t>
            </w:r>
            <w:r>
              <w:t xml:space="preserve">is not authorised to downgrade an emergency one-to-one communication to a normal priority one-to-one communication, </w:t>
            </w:r>
            <w:r w:rsidRPr="00847E44">
              <w:t>using the proce</w:t>
            </w:r>
            <w:r>
              <w:t>dures defined in 3GPP TS 24.282 </w:t>
            </w:r>
            <w:r w:rsidRPr="00BB07E6">
              <w:t>[25].</w:t>
            </w:r>
          </w:p>
        </w:tc>
      </w:tr>
    </w:tbl>
    <w:p w14:paraId="352E7AD1" w14:textId="77777777" w:rsidR="004931E3" w:rsidRDefault="004931E3" w:rsidP="004931E3"/>
    <w:p w14:paraId="532A7C7D" w14:textId="77777777" w:rsidR="004931E3" w:rsidRDefault="004931E3" w:rsidP="004931E3">
      <w:r w:rsidRPr="0045024E">
        <w:t xml:space="preserve">The </w:t>
      </w:r>
      <w:r w:rsidRPr="0045024E">
        <w:rPr>
          <w:lang w:eastAsia="ko-KR"/>
        </w:rPr>
        <w:t>&lt;allow-activate-</w:t>
      </w:r>
      <w:proofErr w:type="spellStart"/>
      <w:r>
        <w:rPr>
          <w:lang w:eastAsia="ko-KR"/>
        </w:rPr>
        <w:t>adhoc</w:t>
      </w:r>
      <w:proofErr w:type="spellEnd"/>
      <w:r>
        <w:rPr>
          <w:lang w:eastAsia="ko-KR"/>
        </w:rPr>
        <w:t>-group-</w:t>
      </w:r>
      <w:r w:rsidRPr="0045024E">
        <w:rPr>
          <w:lang w:eastAsia="ko-KR"/>
        </w:rPr>
        <w:t>emergency-alert&gt;</w:t>
      </w:r>
      <w:r w:rsidRPr="0045024E">
        <w:t xml:space="preserve"> element is of type Boolean, as </w:t>
      </w:r>
      <w:r>
        <w:t>specified in table </w:t>
      </w:r>
      <w:r>
        <w:rPr>
          <w:lang w:eastAsia="ko-KR"/>
        </w:rPr>
        <w:t>10.3.2.7-26</w:t>
      </w:r>
      <w:r w:rsidRPr="0045024E">
        <w:t xml:space="preserve">, and corresponds to the </w:t>
      </w:r>
      <w:r>
        <w:t>"</w:t>
      </w:r>
      <w:r w:rsidRPr="00847E44">
        <w:t>Authorised</w:t>
      </w:r>
      <w:r>
        <w:t>"</w:t>
      </w:r>
      <w:r w:rsidRPr="0045024E">
        <w:t xml:space="preserve"> </w:t>
      </w:r>
      <w:r w:rsidRPr="00847E44">
        <w:t xml:space="preserve">element </w:t>
      </w:r>
      <w:r w:rsidRPr="0045024E">
        <w:t xml:space="preserve">of </w:t>
      </w:r>
      <w:r>
        <w:t>clause 10.2.97K2</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1FF6BC13" w14:textId="77777777" w:rsidR="004931E3" w:rsidRPr="0045024E" w:rsidRDefault="004931E3" w:rsidP="004931E3">
      <w:pPr>
        <w:pStyle w:val="TH"/>
      </w:pPr>
      <w:r w:rsidRPr="0079391E">
        <w:t>Table </w:t>
      </w:r>
      <w:r>
        <w:rPr>
          <w:lang w:eastAsia="ko-KR"/>
        </w:rPr>
        <w:t>10.3.2.7-26</w:t>
      </w:r>
      <w:r w:rsidRPr="0079391E">
        <w:t xml:space="preserve">: </w:t>
      </w:r>
      <w:r>
        <w:rPr>
          <w:lang w:eastAsia="ko-KR"/>
        </w:rPr>
        <w:t xml:space="preserve">Values of </w:t>
      </w:r>
      <w:r w:rsidRPr="00BD7650">
        <w:rPr>
          <w:lang w:eastAsia="ko-KR"/>
        </w:rPr>
        <w:t>&lt;allow-activate-</w:t>
      </w:r>
      <w:proofErr w:type="spellStart"/>
      <w:r w:rsidRPr="00BD7650">
        <w:rPr>
          <w:lang w:eastAsia="ko-KR"/>
        </w:rPr>
        <w:t>adhoc</w:t>
      </w:r>
      <w:proofErr w:type="spellEnd"/>
      <w:r w:rsidRPr="00BD7650">
        <w:rPr>
          <w:lang w:eastAsia="ko-KR"/>
        </w:rPr>
        <w:t>-group-emergency-alert&gt;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2"/>
        <w:gridCol w:w="8229"/>
      </w:tblGrid>
      <w:tr w:rsidR="004931E3" w:rsidRPr="0045024E" w14:paraId="28708A71" w14:textId="77777777" w:rsidTr="00B8039C">
        <w:tc>
          <w:tcPr>
            <w:tcW w:w="1435" w:type="dxa"/>
            <w:shd w:val="clear" w:color="auto" w:fill="auto"/>
          </w:tcPr>
          <w:p w14:paraId="5799F79F" w14:textId="77777777" w:rsidR="004931E3" w:rsidRPr="0045024E" w:rsidRDefault="004931E3" w:rsidP="00B8039C">
            <w:pPr>
              <w:pStyle w:val="TAL"/>
            </w:pPr>
            <w:r>
              <w:t>"</w:t>
            </w:r>
            <w:r w:rsidRPr="0045024E">
              <w:t>true</w:t>
            </w:r>
            <w:r>
              <w:t>"</w:t>
            </w:r>
          </w:p>
        </w:tc>
        <w:tc>
          <w:tcPr>
            <w:tcW w:w="8529" w:type="dxa"/>
            <w:shd w:val="clear" w:color="auto" w:fill="auto"/>
          </w:tcPr>
          <w:p w14:paraId="48BD7CFB" w14:textId="77777777" w:rsidR="004931E3" w:rsidRPr="0045024E" w:rsidRDefault="004931E3" w:rsidP="00B8039C">
            <w:pPr>
              <w:pStyle w:val="TAL"/>
            </w:pPr>
            <w:r w:rsidRPr="0045024E">
              <w:t xml:space="preserve">instructs the </w:t>
            </w:r>
            <w:proofErr w:type="spellStart"/>
            <w:r w:rsidRPr="00847E44">
              <w:t>MC</w:t>
            </w:r>
            <w:r>
              <w:t>Data</w:t>
            </w:r>
            <w:proofErr w:type="spellEnd"/>
            <w:r w:rsidRPr="0045024E">
              <w:t xml:space="preserve"> </w:t>
            </w:r>
            <w:r w:rsidRPr="00847E44">
              <w:t xml:space="preserve">server </w:t>
            </w:r>
            <w:r w:rsidRPr="0045024E">
              <w:t xml:space="preserve">performing the originating </w:t>
            </w:r>
            <w:r>
              <w:t>participating</w:t>
            </w:r>
            <w:r w:rsidRPr="0045024E">
              <w:t xml:space="preserve"> </w:t>
            </w:r>
            <w:proofErr w:type="spellStart"/>
            <w:r w:rsidRPr="00847E44">
              <w:t>MC</w:t>
            </w:r>
            <w:r>
              <w:t>Data</w:t>
            </w:r>
            <w:proofErr w:type="spellEnd"/>
            <w:r w:rsidRPr="0045024E">
              <w:t xml:space="preserve"> </w:t>
            </w:r>
            <w:r>
              <w:t xml:space="preserve">function for the </w:t>
            </w:r>
            <w:proofErr w:type="spellStart"/>
            <w:r w:rsidRPr="00847E44">
              <w:t>MC</w:t>
            </w:r>
            <w:r>
              <w:t>Data</w:t>
            </w:r>
            <w:proofErr w:type="spellEnd"/>
            <w:r w:rsidRPr="0045024E">
              <w:t xml:space="preserve"> </w:t>
            </w:r>
            <w:r>
              <w:t>user,</w:t>
            </w:r>
            <w:r w:rsidRPr="0045024E">
              <w:t xml:space="preserve"> that the </w:t>
            </w:r>
            <w:proofErr w:type="spellStart"/>
            <w:r w:rsidRPr="00847E44">
              <w:t>MC</w:t>
            </w:r>
            <w:r>
              <w:t>Data</w:t>
            </w:r>
            <w:proofErr w:type="spellEnd"/>
            <w:r w:rsidRPr="0045024E">
              <w:t xml:space="preserve"> user is </w:t>
            </w:r>
            <w:r w:rsidRPr="00847E44">
              <w:t xml:space="preserve">authorised </w:t>
            </w:r>
            <w:r w:rsidRPr="0045024E">
              <w:t xml:space="preserve">to activate an </w:t>
            </w:r>
            <w:proofErr w:type="spellStart"/>
            <w:r>
              <w:t>adhoc</w:t>
            </w:r>
            <w:proofErr w:type="spellEnd"/>
            <w:r>
              <w:t xml:space="preserve"> group </w:t>
            </w:r>
            <w:r w:rsidRPr="0045024E">
              <w:t xml:space="preserve">emergency alert using </w:t>
            </w:r>
            <w:r w:rsidRPr="00847E44">
              <w:t xml:space="preserve">the </w:t>
            </w:r>
            <w:r w:rsidRPr="0045024E">
              <w:t xml:space="preserve">procedures defined </w:t>
            </w:r>
            <w:r w:rsidRPr="00847E44">
              <w:t>in 3GPP TS </w:t>
            </w:r>
            <w:r>
              <w:t>24.281 [25]</w:t>
            </w:r>
            <w:r w:rsidRPr="0045024E">
              <w:t>.</w:t>
            </w:r>
          </w:p>
        </w:tc>
      </w:tr>
      <w:tr w:rsidR="004931E3" w:rsidRPr="0045024E" w14:paraId="13317ECC" w14:textId="77777777" w:rsidTr="00B8039C">
        <w:tc>
          <w:tcPr>
            <w:tcW w:w="1435" w:type="dxa"/>
            <w:shd w:val="clear" w:color="auto" w:fill="auto"/>
          </w:tcPr>
          <w:p w14:paraId="007BE20D" w14:textId="77777777" w:rsidR="004931E3" w:rsidRPr="0045024E" w:rsidRDefault="004931E3" w:rsidP="00B8039C">
            <w:pPr>
              <w:pStyle w:val="TAL"/>
            </w:pPr>
            <w:r>
              <w:t>"</w:t>
            </w:r>
            <w:r w:rsidRPr="0045024E">
              <w:t>false</w:t>
            </w:r>
            <w:r>
              <w:t>"</w:t>
            </w:r>
          </w:p>
        </w:tc>
        <w:tc>
          <w:tcPr>
            <w:tcW w:w="8529" w:type="dxa"/>
            <w:shd w:val="clear" w:color="auto" w:fill="auto"/>
          </w:tcPr>
          <w:p w14:paraId="2B9BCDC3" w14:textId="77777777" w:rsidR="004931E3" w:rsidRPr="0045024E" w:rsidRDefault="004931E3" w:rsidP="00B8039C">
            <w:pPr>
              <w:pStyle w:val="TAL"/>
            </w:pPr>
            <w:r w:rsidRPr="0045024E">
              <w:t xml:space="preserve">instructs the </w:t>
            </w:r>
            <w:proofErr w:type="spellStart"/>
            <w:r w:rsidRPr="00847E44">
              <w:t>MC</w:t>
            </w:r>
            <w:r>
              <w:t>Data</w:t>
            </w:r>
            <w:proofErr w:type="spellEnd"/>
            <w:r w:rsidRPr="0045024E">
              <w:t xml:space="preserve"> </w:t>
            </w:r>
            <w:r w:rsidRPr="00847E44">
              <w:t xml:space="preserve">server </w:t>
            </w:r>
            <w:r w:rsidRPr="0045024E">
              <w:t xml:space="preserve">performing the originating </w:t>
            </w:r>
            <w:r>
              <w:t>participating</w:t>
            </w:r>
            <w:r w:rsidRPr="0045024E">
              <w:t xml:space="preserve"> </w:t>
            </w:r>
            <w:proofErr w:type="spellStart"/>
            <w:r w:rsidRPr="00847E44">
              <w:t>MC</w:t>
            </w:r>
            <w:r>
              <w:t>Data</w:t>
            </w:r>
            <w:proofErr w:type="spellEnd"/>
            <w:r w:rsidRPr="0045024E">
              <w:t xml:space="preserve"> </w:t>
            </w:r>
            <w:r>
              <w:t xml:space="preserve">function for the </w:t>
            </w:r>
            <w:proofErr w:type="spellStart"/>
            <w:r w:rsidRPr="00847E44">
              <w:t>MC</w:t>
            </w:r>
            <w:r>
              <w:t>Data</w:t>
            </w:r>
            <w:proofErr w:type="spellEnd"/>
            <w:r w:rsidRPr="0045024E">
              <w:t xml:space="preserve"> </w:t>
            </w:r>
            <w:r>
              <w:t>user,</w:t>
            </w:r>
            <w:r w:rsidRPr="0045024E">
              <w:t xml:space="preserve"> that the </w:t>
            </w:r>
            <w:proofErr w:type="spellStart"/>
            <w:r w:rsidRPr="00847E44">
              <w:t>MC</w:t>
            </w:r>
            <w:r>
              <w:t>Data</w:t>
            </w:r>
            <w:proofErr w:type="spellEnd"/>
            <w:r w:rsidRPr="0045024E">
              <w:t xml:space="preserve"> user is not </w:t>
            </w:r>
            <w:r w:rsidRPr="00847E44">
              <w:t xml:space="preserve">authorised </w:t>
            </w:r>
            <w:r w:rsidRPr="0045024E">
              <w:t xml:space="preserve">to activate an </w:t>
            </w:r>
            <w:proofErr w:type="spellStart"/>
            <w:r>
              <w:t>adhoc</w:t>
            </w:r>
            <w:proofErr w:type="spellEnd"/>
            <w:r>
              <w:t xml:space="preserve"> group </w:t>
            </w:r>
            <w:r w:rsidRPr="0045024E">
              <w:t xml:space="preserve">emergency alert using </w:t>
            </w:r>
            <w:r w:rsidRPr="00847E44">
              <w:t xml:space="preserve">the </w:t>
            </w:r>
            <w:r w:rsidRPr="0045024E">
              <w:t xml:space="preserve">procedures defined </w:t>
            </w:r>
            <w:r w:rsidRPr="00847E44">
              <w:t xml:space="preserve">in </w:t>
            </w:r>
            <w:r>
              <w:t>3GPP TS 24.282 [25]</w:t>
            </w:r>
            <w:r w:rsidRPr="0045024E">
              <w:t>.</w:t>
            </w:r>
          </w:p>
        </w:tc>
      </w:tr>
    </w:tbl>
    <w:p w14:paraId="6CDA05A0" w14:textId="77777777" w:rsidR="004931E3" w:rsidRPr="0045024E" w:rsidRDefault="004931E3" w:rsidP="004931E3"/>
    <w:p w14:paraId="0316C573" w14:textId="77777777" w:rsidR="004931E3" w:rsidRDefault="004931E3" w:rsidP="004931E3">
      <w:r w:rsidRPr="0045024E">
        <w:t xml:space="preserve">The </w:t>
      </w:r>
      <w:r w:rsidRPr="006E5494">
        <w:t>&lt;allow-cancel-</w:t>
      </w:r>
      <w:proofErr w:type="spellStart"/>
      <w:r w:rsidRPr="006E5494">
        <w:t>adhoc</w:t>
      </w:r>
      <w:proofErr w:type="spellEnd"/>
      <w:r w:rsidRPr="006E5494">
        <w:t>-group-emergency-alert&gt;</w:t>
      </w:r>
      <w:r w:rsidRPr="0045024E">
        <w:t xml:space="preserve"> element is of type Boolean, as </w:t>
      </w:r>
      <w:r>
        <w:t>specified in table </w:t>
      </w:r>
      <w:r>
        <w:rPr>
          <w:lang w:eastAsia="ko-KR"/>
        </w:rPr>
        <w:t>10.3.2.7-27</w:t>
      </w:r>
      <w:r w:rsidRPr="0045024E">
        <w:t xml:space="preserve">, and corresponds to the </w:t>
      </w:r>
      <w:r>
        <w:t>"</w:t>
      </w:r>
      <w:r w:rsidRPr="0045024E">
        <w:t>Cancel</w:t>
      </w:r>
      <w:r>
        <w:t>"</w:t>
      </w:r>
      <w:r w:rsidRPr="0045024E">
        <w:t xml:space="preserve"> </w:t>
      </w:r>
      <w:r w:rsidRPr="00847E44">
        <w:t xml:space="preserve">element </w:t>
      </w:r>
      <w:r w:rsidRPr="0045024E">
        <w:t xml:space="preserve">of </w:t>
      </w:r>
      <w:r>
        <w:t>clause 10.2.97K3</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1BA18174" w14:textId="77777777" w:rsidR="004931E3" w:rsidRPr="0045024E" w:rsidRDefault="004931E3" w:rsidP="004931E3">
      <w:pPr>
        <w:pStyle w:val="TH"/>
      </w:pPr>
      <w:r w:rsidRPr="0079391E">
        <w:t>Table </w:t>
      </w:r>
      <w:r>
        <w:rPr>
          <w:lang w:eastAsia="ko-KR"/>
        </w:rPr>
        <w:t>10.3.2.7-27</w:t>
      </w:r>
      <w:r w:rsidRPr="0079391E">
        <w:t xml:space="preserve">: </w:t>
      </w:r>
      <w:r>
        <w:rPr>
          <w:lang w:eastAsia="ko-KR"/>
        </w:rPr>
        <w:t xml:space="preserve">Values of </w:t>
      </w:r>
      <w:r w:rsidRPr="00A561A2">
        <w:rPr>
          <w:lang w:eastAsia="ko-KR"/>
        </w:rPr>
        <w:t>&lt;allow-cancel-</w:t>
      </w:r>
      <w:proofErr w:type="spellStart"/>
      <w:r w:rsidRPr="00A561A2">
        <w:rPr>
          <w:lang w:eastAsia="ko-KR"/>
        </w:rPr>
        <w:t>adhoc</w:t>
      </w:r>
      <w:proofErr w:type="spellEnd"/>
      <w:r w:rsidRPr="00A561A2">
        <w:rPr>
          <w:lang w:eastAsia="ko-KR"/>
        </w:rPr>
        <w:t>-group-emergency-alert&gt;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4931E3" w:rsidRPr="0045024E" w14:paraId="0652006A" w14:textId="77777777" w:rsidTr="00B8039C">
        <w:tc>
          <w:tcPr>
            <w:tcW w:w="1403" w:type="dxa"/>
            <w:shd w:val="clear" w:color="auto" w:fill="auto"/>
          </w:tcPr>
          <w:p w14:paraId="1DF00D38" w14:textId="77777777" w:rsidR="004931E3" w:rsidRPr="0045024E" w:rsidRDefault="004931E3" w:rsidP="00B8039C">
            <w:pPr>
              <w:pStyle w:val="TAL"/>
            </w:pPr>
            <w:r>
              <w:t>"</w:t>
            </w:r>
            <w:r w:rsidRPr="0045024E">
              <w:t>true</w:t>
            </w:r>
            <w:r>
              <w:t>"</w:t>
            </w:r>
          </w:p>
        </w:tc>
        <w:tc>
          <w:tcPr>
            <w:tcW w:w="8226" w:type="dxa"/>
            <w:shd w:val="clear" w:color="auto" w:fill="auto"/>
          </w:tcPr>
          <w:p w14:paraId="1D37F22A" w14:textId="77777777" w:rsidR="004931E3" w:rsidRPr="0045024E" w:rsidRDefault="004931E3" w:rsidP="00B8039C">
            <w:pPr>
              <w:pStyle w:val="TAL"/>
            </w:pPr>
            <w:r w:rsidRPr="0045024E">
              <w:t xml:space="preserve">instructs the </w:t>
            </w:r>
            <w:proofErr w:type="spellStart"/>
            <w:r w:rsidRPr="00847E44">
              <w:t>MC</w:t>
            </w:r>
            <w:r>
              <w:t>Data</w:t>
            </w:r>
            <w:proofErr w:type="spellEnd"/>
            <w:r w:rsidRPr="0045024E">
              <w:t xml:space="preserve"> </w:t>
            </w:r>
            <w:r w:rsidRPr="00847E44">
              <w:t xml:space="preserve">server </w:t>
            </w:r>
            <w:r w:rsidRPr="0045024E">
              <w:t xml:space="preserve">performing the originating </w:t>
            </w:r>
            <w:r>
              <w:t>participating</w:t>
            </w:r>
            <w:r w:rsidRPr="0045024E">
              <w:t xml:space="preserve"> </w:t>
            </w:r>
            <w:proofErr w:type="spellStart"/>
            <w:r w:rsidRPr="00847E44">
              <w:t>MC</w:t>
            </w:r>
            <w:r>
              <w:t>Data</w:t>
            </w:r>
            <w:proofErr w:type="spellEnd"/>
            <w:r w:rsidRPr="0045024E">
              <w:t xml:space="preserve"> </w:t>
            </w:r>
            <w:r>
              <w:t xml:space="preserve">function for the </w:t>
            </w:r>
            <w:proofErr w:type="spellStart"/>
            <w:r w:rsidRPr="00847E44">
              <w:t>MC</w:t>
            </w:r>
            <w:r>
              <w:t>Data</w:t>
            </w:r>
            <w:proofErr w:type="spellEnd"/>
            <w:r w:rsidRPr="0045024E">
              <w:t xml:space="preserve"> </w:t>
            </w:r>
            <w:r>
              <w:t>user,</w:t>
            </w:r>
            <w:r w:rsidRPr="0045024E">
              <w:t xml:space="preserve"> that the </w:t>
            </w:r>
            <w:proofErr w:type="spellStart"/>
            <w:r w:rsidRPr="00847E44">
              <w:t>MC</w:t>
            </w:r>
            <w:r>
              <w:t>Data</w:t>
            </w:r>
            <w:proofErr w:type="spellEnd"/>
            <w:r w:rsidRPr="0045024E">
              <w:t xml:space="preserve"> user is </w:t>
            </w:r>
            <w:r w:rsidRPr="00847E44">
              <w:t xml:space="preserve">authorised </w:t>
            </w:r>
            <w:r w:rsidRPr="0045024E">
              <w:t xml:space="preserve">to cancel an </w:t>
            </w:r>
            <w:proofErr w:type="spellStart"/>
            <w:r>
              <w:t>adhoc</w:t>
            </w:r>
            <w:proofErr w:type="spellEnd"/>
            <w:r>
              <w:t xml:space="preserve"> group </w:t>
            </w:r>
            <w:r w:rsidRPr="0045024E">
              <w:t xml:space="preserve">emergency alert using </w:t>
            </w:r>
            <w:r w:rsidRPr="00847E44">
              <w:t xml:space="preserve">the </w:t>
            </w:r>
            <w:r w:rsidRPr="0045024E">
              <w:t xml:space="preserve">procedures defined </w:t>
            </w:r>
            <w:r w:rsidRPr="00847E44">
              <w:t xml:space="preserve">in </w:t>
            </w:r>
            <w:r>
              <w:t>3GPP TS 24.282 [25]</w:t>
            </w:r>
            <w:r w:rsidRPr="0045024E">
              <w:t>.</w:t>
            </w:r>
          </w:p>
        </w:tc>
      </w:tr>
      <w:tr w:rsidR="004931E3" w:rsidRPr="0045024E" w14:paraId="28C0A759" w14:textId="77777777" w:rsidTr="00B8039C">
        <w:tc>
          <w:tcPr>
            <w:tcW w:w="1403" w:type="dxa"/>
            <w:shd w:val="clear" w:color="auto" w:fill="auto"/>
          </w:tcPr>
          <w:p w14:paraId="12E69D1B" w14:textId="77777777" w:rsidR="004931E3" w:rsidRPr="0045024E" w:rsidRDefault="004931E3" w:rsidP="00B8039C">
            <w:pPr>
              <w:pStyle w:val="TAL"/>
            </w:pPr>
            <w:r>
              <w:t>"</w:t>
            </w:r>
            <w:r w:rsidRPr="0045024E">
              <w:t>false</w:t>
            </w:r>
            <w:r>
              <w:t>"</w:t>
            </w:r>
          </w:p>
        </w:tc>
        <w:tc>
          <w:tcPr>
            <w:tcW w:w="8226" w:type="dxa"/>
            <w:shd w:val="clear" w:color="auto" w:fill="auto"/>
          </w:tcPr>
          <w:p w14:paraId="3425C9EF" w14:textId="77777777" w:rsidR="004931E3" w:rsidRPr="0045024E" w:rsidRDefault="004931E3" w:rsidP="00B8039C">
            <w:pPr>
              <w:pStyle w:val="TAL"/>
            </w:pPr>
            <w:r w:rsidRPr="0045024E">
              <w:t xml:space="preserve">instructs the </w:t>
            </w:r>
            <w:proofErr w:type="spellStart"/>
            <w:r w:rsidRPr="00847E44">
              <w:t>MC</w:t>
            </w:r>
            <w:r>
              <w:t>Data</w:t>
            </w:r>
            <w:proofErr w:type="spellEnd"/>
            <w:r w:rsidRPr="0045024E">
              <w:t xml:space="preserve"> </w:t>
            </w:r>
            <w:r w:rsidRPr="00847E44">
              <w:t xml:space="preserve">server </w:t>
            </w:r>
            <w:r w:rsidRPr="0045024E">
              <w:t xml:space="preserve">performing the originating </w:t>
            </w:r>
            <w:r>
              <w:t>participating</w:t>
            </w:r>
            <w:r w:rsidRPr="0045024E">
              <w:t xml:space="preserve"> </w:t>
            </w:r>
            <w:proofErr w:type="spellStart"/>
            <w:r>
              <w:t>MCData</w:t>
            </w:r>
            <w:proofErr w:type="spellEnd"/>
            <w:r w:rsidRPr="0045024E">
              <w:t xml:space="preserve"> </w:t>
            </w:r>
            <w:r>
              <w:t xml:space="preserve">function for the </w:t>
            </w:r>
            <w:proofErr w:type="spellStart"/>
            <w:r>
              <w:t>MCData</w:t>
            </w:r>
            <w:proofErr w:type="spellEnd"/>
            <w:r w:rsidRPr="0045024E">
              <w:t xml:space="preserve"> </w:t>
            </w:r>
            <w:r>
              <w:t>user,</w:t>
            </w:r>
            <w:r w:rsidRPr="0045024E">
              <w:t xml:space="preserve"> that the </w:t>
            </w:r>
            <w:proofErr w:type="spellStart"/>
            <w:r>
              <w:t>MCData</w:t>
            </w:r>
            <w:proofErr w:type="spellEnd"/>
            <w:r w:rsidRPr="0045024E">
              <w:t xml:space="preserve"> user is not </w:t>
            </w:r>
            <w:r w:rsidRPr="00847E44">
              <w:t xml:space="preserve">authorised </w:t>
            </w:r>
            <w:r w:rsidRPr="0045024E">
              <w:t xml:space="preserve">to cancel an </w:t>
            </w:r>
            <w:proofErr w:type="spellStart"/>
            <w:r>
              <w:t>adhoc</w:t>
            </w:r>
            <w:proofErr w:type="spellEnd"/>
            <w:r>
              <w:t xml:space="preserve"> group </w:t>
            </w:r>
            <w:r w:rsidRPr="0045024E">
              <w:t xml:space="preserve">emergency alert using </w:t>
            </w:r>
            <w:r w:rsidRPr="00847E44">
              <w:t xml:space="preserve">the </w:t>
            </w:r>
            <w:r w:rsidRPr="0045024E">
              <w:t xml:space="preserve">procedures defined </w:t>
            </w:r>
            <w:r w:rsidRPr="00847E44">
              <w:t xml:space="preserve">in </w:t>
            </w:r>
            <w:r>
              <w:t>3GPP TS 24.282 [25]</w:t>
            </w:r>
            <w:r w:rsidRPr="0045024E">
              <w:t>.</w:t>
            </w:r>
          </w:p>
        </w:tc>
      </w:tr>
    </w:tbl>
    <w:p w14:paraId="01E0CCCA" w14:textId="77777777" w:rsidR="004931E3" w:rsidRDefault="004931E3" w:rsidP="004931E3"/>
    <w:p w14:paraId="281D117D" w14:textId="77777777" w:rsidR="004931E3" w:rsidRDefault="004931E3" w:rsidP="004931E3">
      <w:r w:rsidRPr="0045024E">
        <w:lastRenderedPageBreak/>
        <w:t xml:space="preserve">The </w:t>
      </w:r>
      <w:r w:rsidRPr="009E7799">
        <w:rPr>
          <w:lang w:eastAsia="ko-KR"/>
        </w:rPr>
        <w:t>&lt;allow-to-</w:t>
      </w:r>
      <w:proofErr w:type="spellStart"/>
      <w:r w:rsidRPr="009E7799">
        <w:rPr>
          <w:lang w:eastAsia="ko-KR"/>
        </w:rPr>
        <w:t>recv</w:t>
      </w:r>
      <w:proofErr w:type="spellEnd"/>
      <w:r w:rsidRPr="009E7799">
        <w:rPr>
          <w:lang w:eastAsia="ko-KR"/>
        </w:rPr>
        <w:t>-</w:t>
      </w:r>
      <w:proofErr w:type="spellStart"/>
      <w:r w:rsidRPr="009E7799">
        <w:rPr>
          <w:lang w:eastAsia="ko-KR"/>
        </w:rPr>
        <w:t>adhoc</w:t>
      </w:r>
      <w:proofErr w:type="spellEnd"/>
      <w:r w:rsidRPr="009E7799">
        <w:rPr>
          <w:lang w:eastAsia="ko-KR"/>
        </w:rPr>
        <w:t>-group-emergency-alert-participants-info&gt;</w:t>
      </w:r>
      <w:r w:rsidRPr="0045024E">
        <w:t xml:space="preserve"> element is of type Boolean, as </w:t>
      </w:r>
      <w:r>
        <w:t>specified in table </w:t>
      </w:r>
      <w:r>
        <w:rPr>
          <w:lang w:eastAsia="ko-KR"/>
        </w:rPr>
        <w:t>10.3.2.7-28</w:t>
      </w:r>
      <w:r w:rsidRPr="0045024E">
        <w:t xml:space="preserve">, and corresponds to the </w:t>
      </w:r>
      <w:r>
        <w:t>"</w:t>
      </w:r>
      <w:proofErr w:type="spellStart"/>
      <w:r w:rsidRPr="00847E44">
        <w:t>Auth</w:t>
      </w:r>
      <w:r>
        <w:t>RecvParticipantInfo</w:t>
      </w:r>
      <w:proofErr w:type="spellEnd"/>
      <w:r>
        <w:t>"</w:t>
      </w:r>
      <w:r w:rsidRPr="0045024E">
        <w:t xml:space="preserve"> </w:t>
      </w:r>
      <w:r w:rsidRPr="00847E44">
        <w:t xml:space="preserve">element </w:t>
      </w:r>
      <w:r w:rsidRPr="0045024E">
        <w:t xml:space="preserve">of </w:t>
      </w:r>
      <w:r>
        <w:t>clause 10.2.97K4</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7E34B36A" w14:textId="77777777" w:rsidR="004931E3" w:rsidRPr="0045024E" w:rsidRDefault="004931E3" w:rsidP="004931E3">
      <w:pPr>
        <w:pStyle w:val="TH"/>
      </w:pPr>
      <w:r w:rsidRPr="0079391E">
        <w:t>Table </w:t>
      </w:r>
      <w:r>
        <w:rPr>
          <w:lang w:eastAsia="ko-KR"/>
        </w:rPr>
        <w:t>10.3.2.7-28</w:t>
      </w:r>
      <w:r w:rsidRPr="0079391E">
        <w:t xml:space="preserve">: </w:t>
      </w:r>
      <w:r>
        <w:rPr>
          <w:lang w:eastAsia="ko-KR"/>
        </w:rPr>
        <w:t xml:space="preserve">Values of </w:t>
      </w:r>
      <w:r w:rsidRPr="009E7799">
        <w:rPr>
          <w:lang w:eastAsia="ko-KR"/>
        </w:rPr>
        <w:t>&lt;allow-to-</w:t>
      </w:r>
      <w:proofErr w:type="spellStart"/>
      <w:r w:rsidRPr="009E7799">
        <w:rPr>
          <w:lang w:eastAsia="ko-KR"/>
        </w:rPr>
        <w:t>recv</w:t>
      </w:r>
      <w:proofErr w:type="spellEnd"/>
      <w:r w:rsidRPr="009E7799">
        <w:rPr>
          <w:lang w:eastAsia="ko-KR"/>
        </w:rPr>
        <w:t>-</w:t>
      </w:r>
      <w:proofErr w:type="spellStart"/>
      <w:r w:rsidRPr="009E7799">
        <w:rPr>
          <w:lang w:eastAsia="ko-KR"/>
        </w:rPr>
        <w:t>adhoc</w:t>
      </w:r>
      <w:proofErr w:type="spellEnd"/>
      <w:r w:rsidRPr="009E7799">
        <w:rPr>
          <w:lang w:eastAsia="ko-KR"/>
        </w:rPr>
        <w:t>-group-emergency-alert-participants-info&gt;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2"/>
        <w:gridCol w:w="8229"/>
      </w:tblGrid>
      <w:tr w:rsidR="004931E3" w:rsidRPr="0045024E" w14:paraId="5124DB02" w14:textId="77777777" w:rsidTr="00B8039C">
        <w:tc>
          <w:tcPr>
            <w:tcW w:w="1435" w:type="dxa"/>
            <w:shd w:val="clear" w:color="auto" w:fill="auto"/>
          </w:tcPr>
          <w:p w14:paraId="46D3D388" w14:textId="77777777" w:rsidR="004931E3" w:rsidRPr="0045024E" w:rsidRDefault="004931E3" w:rsidP="00B8039C">
            <w:pPr>
              <w:pStyle w:val="TAL"/>
            </w:pPr>
            <w:r>
              <w:t>"</w:t>
            </w:r>
            <w:r w:rsidRPr="0045024E">
              <w:t>true</w:t>
            </w:r>
            <w:r>
              <w:t>"</w:t>
            </w:r>
          </w:p>
        </w:tc>
        <w:tc>
          <w:tcPr>
            <w:tcW w:w="8529" w:type="dxa"/>
            <w:shd w:val="clear" w:color="auto" w:fill="auto"/>
          </w:tcPr>
          <w:p w14:paraId="4766E325" w14:textId="77777777" w:rsidR="004931E3" w:rsidRPr="0045024E" w:rsidRDefault="004931E3" w:rsidP="00B8039C">
            <w:pPr>
              <w:pStyle w:val="TAL"/>
            </w:pPr>
            <w:r w:rsidRPr="00847E44">
              <w:t xml:space="preserve">instructs the </w:t>
            </w:r>
            <w:proofErr w:type="spellStart"/>
            <w:r>
              <w:t>MCData</w:t>
            </w:r>
            <w:proofErr w:type="spellEnd"/>
            <w:r w:rsidRPr="0045024E">
              <w:t xml:space="preserve"> </w:t>
            </w:r>
            <w:r w:rsidRPr="00847E44">
              <w:t xml:space="preserve">server performing the </w:t>
            </w:r>
            <w:r>
              <w:t>terminating</w:t>
            </w:r>
            <w:r w:rsidRPr="00847E44">
              <w:t xml:space="preserve"> participating </w:t>
            </w:r>
            <w:proofErr w:type="spellStart"/>
            <w:r>
              <w:t>MCData</w:t>
            </w:r>
            <w:proofErr w:type="spellEnd"/>
            <w:r w:rsidRPr="0045024E">
              <w:t xml:space="preserve"> </w:t>
            </w:r>
            <w:r w:rsidRPr="00847E44">
              <w:t xml:space="preserve">function for the </w:t>
            </w:r>
            <w:proofErr w:type="spellStart"/>
            <w:r>
              <w:t>MCData</w:t>
            </w:r>
            <w:proofErr w:type="spellEnd"/>
            <w:r w:rsidRPr="0045024E">
              <w:t xml:space="preserve"> </w:t>
            </w:r>
            <w:r w:rsidRPr="00847E44">
              <w:t>user</w:t>
            </w:r>
            <w:r>
              <w:t>,</w:t>
            </w:r>
            <w:r w:rsidRPr="0045024E">
              <w:t xml:space="preserve"> </w:t>
            </w:r>
            <w:r w:rsidRPr="00847E44">
              <w:t xml:space="preserve">that the </w:t>
            </w:r>
            <w:proofErr w:type="spellStart"/>
            <w:r>
              <w:t>MCData</w:t>
            </w:r>
            <w:proofErr w:type="spellEnd"/>
            <w:r w:rsidRPr="0045024E">
              <w:t xml:space="preserve"> </w:t>
            </w:r>
            <w:r w:rsidRPr="00847E44">
              <w:t xml:space="preserve">user is authorised to </w:t>
            </w:r>
            <w:r>
              <w:t>receive</w:t>
            </w:r>
            <w:r w:rsidRPr="00847E44">
              <w:t xml:space="preserve"> </w:t>
            </w:r>
            <w:proofErr w:type="spellStart"/>
            <w:r>
              <w:t>adhoc</w:t>
            </w:r>
            <w:proofErr w:type="spellEnd"/>
            <w:r>
              <w:t xml:space="preserve"> group emergency alert participants information</w:t>
            </w:r>
            <w:r w:rsidRPr="00847E44">
              <w:t xml:space="preserve"> using the procedures defined in </w:t>
            </w:r>
            <w:r>
              <w:t>3GPP TS 24.282 [25]</w:t>
            </w:r>
            <w:r w:rsidRPr="00847E44">
              <w:t>.</w:t>
            </w:r>
          </w:p>
        </w:tc>
      </w:tr>
      <w:tr w:rsidR="004931E3" w:rsidRPr="0045024E" w14:paraId="6F44758F" w14:textId="77777777" w:rsidTr="00B8039C">
        <w:tc>
          <w:tcPr>
            <w:tcW w:w="1435" w:type="dxa"/>
            <w:shd w:val="clear" w:color="auto" w:fill="auto"/>
          </w:tcPr>
          <w:p w14:paraId="0DF2AA08" w14:textId="77777777" w:rsidR="004931E3" w:rsidRPr="0045024E" w:rsidRDefault="004931E3" w:rsidP="00B8039C">
            <w:pPr>
              <w:pStyle w:val="TAL"/>
            </w:pPr>
            <w:r>
              <w:t>"</w:t>
            </w:r>
            <w:r w:rsidRPr="0045024E">
              <w:t>false</w:t>
            </w:r>
            <w:r>
              <w:t>"</w:t>
            </w:r>
          </w:p>
        </w:tc>
        <w:tc>
          <w:tcPr>
            <w:tcW w:w="8529" w:type="dxa"/>
            <w:shd w:val="clear" w:color="auto" w:fill="auto"/>
          </w:tcPr>
          <w:p w14:paraId="3171A144" w14:textId="77777777" w:rsidR="004931E3" w:rsidRPr="0045024E" w:rsidRDefault="004931E3" w:rsidP="00B8039C">
            <w:pPr>
              <w:pStyle w:val="TAL"/>
            </w:pPr>
            <w:r w:rsidRPr="00847E44">
              <w:t xml:space="preserve">instructs the </w:t>
            </w:r>
            <w:proofErr w:type="spellStart"/>
            <w:r>
              <w:t>MCData</w:t>
            </w:r>
            <w:proofErr w:type="spellEnd"/>
            <w:r w:rsidRPr="0045024E">
              <w:t xml:space="preserve"> </w:t>
            </w:r>
            <w:r w:rsidRPr="00847E44">
              <w:t xml:space="preserve">server performing the </w:t>
            </w:r>
            <w:r>
              <w:t>terminating</w:t>
            </w:r>
            <w:r w:rsidRPr="00847E44">
              <w:t xml:space="preserve"> participating </w:t>
            </w:r>
            <w:proofErr w:type="spellStart"/>
            <w:r>
              <w:t>MCData</w:t>
            </w:r>
            <w:proofErr w:type="spellEnd"/>
            <w:r w:rsidRPr="0045024E">
              <w:t xml:space="preserve"> </w:t>
            </w:r>
            <w:r w:rsidRPr="00847E44">
              <w:t xml:space="preserve">function for the </w:t>
            </w:r>
            <w:proofErr w:type="spellStart"/>
            <w:r>
              <w:t>MCData</w:t>
            </w:r>
            <w:proofErr w:type="spellEnd"/>
            <w:r w:rsidRPr="0045024E">
              <w:t xml:space="preserve"> </w:t>
            </w:r>
            <w:r w:rsidRPr="00847E44">
              <w:t>user</w:t>
            </w:r>
            <w:r>
              <w:t>,</w:t>
            </w:r>
            <w:r w:rsidRPr="0045024E">
              <w:t xml:space="preserve"> that the </w:t>
            </w:r>
            <w:proofErr w:type="spellStart"/>
            <w:r>
              <w:t>MCData</w:t>
            </w:r>
            <w:proofErr w:type="spellEnd"/>
            <w:r w:rsidRPr="0045024E">
              <w:t xml:space="preserve"> user is not </w:t>
            </w:r>
            <w:r w:rsidRPr="00847E44">
              <w:t xml:space="preserve">authorised </w:t>
            </w:r>
            <w:r w:rsidRPr="0045024E">
              <w:t xml:space="preserve">to </w:t>
            </w:r>
            <w:r>
              <w:t>receive</w:t>
            </w:r>
            <w:r w:rsidRPr="00847E44">
              <w:t xml:space="preserve"> a </w:t>
            </w:r>
            <w:proofErr w:type="spellStart"/>
            <w:r>
              <w:t>adhoc</w:t>
            </w:r>
            <w:proofErr w:type="spellEnd"/>
            <w:r>
              <w:t xml:space="preserve"> group emergency alert participants information</w:t>
            </w:r>
            <w:r w:rsidRPr="00847E44">
              <w:t xml:space="preserve"> using the procedures defined in </w:t>
            </w:r>
            <w:r>
              <w:t>3GPP TS 24.282 [25]</w:t>
            </w:r>
            <w:r w:rsidRPr="00847E44">
              <w:t>.</w:t>
            </w:r>
          </w:p>
        </w:tc>
      </w:tr>
    </w:tbl>
    <w:p w14:paraId="305ED035" w14:textId="77777777" w:rsidR="004931E3" w:rsidRPr="0045024E" w:rsidRDefault="004931E3" w:rsidP="004931E3"/>
    <w:p w14:paraId="40665267" w14:textId="77777777" w:rsidR="004931E3" w:rsidRDefault="004931E3" w:rsidP="004931E3">
      <w:r w:rsidRPr="0045024E">
        <w:t xml:space="preserve">The </w:t>
      </w:r>
      <w:r w:rsidRPr="009F0731">
        <w:t>&lt;allow-to-setup-</w:t>
      </w:r>
      <w:r>
        <w:rPr>
          <w:lang w:eastAsia="ko-KR"/>
        </w:rPr>
        <w:t>data-</w:t>
      </w:r>
      <w:proofErr w:type="spellStart"/>
      <w:r>
        <w:rPr>
          <w:lang w:eastAsia="ko-KR"/>
        </w:rPr>
        <w:t>comn</w:t>
      </w:r>
      <w:proofErr w:type="spellEnd"/>
      <w:r w:rsidRPr="009F0731">
        <w:rPr>
          <w:lang w:eastAsia="ko-KR"/>
        </w:rPr>
        <w:t>-</w:t>
      </w:r>
      <w:r w:rsidRPr="009F0731">
        <w:t>using-emergency-alert-</w:t>
      </w:r>
      <w:proofErr w:type="spellStart"/>
      <w:r w:rsidRPr="009F0731">
        <w:t>adhoc</w:t>
      </w:r>
      <w:proofErr w:type="spellEnd"/>
      <w:r w:rsidRPr="009F0731">
        <w:t>-group&gt;</w:t>
      </w:r>
      <w:r w:rsidRPr="0045024E">
        <w:t xml:space="preserve"> element is of type Boolean, as </w:t>
      </w:r>
      <w:r>
        <w:t>specified in table </w:t>
      </w:r>
      <w:r>
        <w:rPr>
          <w:lang w:eastAsia="ko-KR"/>
        </w:rPr>
        <w:t>10.3.2.7-29</w:t>
      </w:r>
      <w:r w:rsidRPr="0045024E">
        <w:t xml:space="preserve">, and corresponds to the </w:t>
      </w:r>
      <w:r>
        <w:t>"</w:t>
      </w:r>
      <w:proofErr w:type="spellStart"/>
      <w:r>
        <w:t>AuthSetupAdhocGroupComn</w:t>
      </w:r>
      <w:proofErr w:type="spellEnd"/>
      <w:r>
        <w:t>"</w:t>
      </w:r>
      <w:r w:rsidRPr="0045024E">
        <w:t xml:space="preserve"> </w:t>
      </w:r>
      <w:r w:rsidRPr="00847E44">
        <w:t xml:space="preserve">element </w:t>
      </w:r>
      <w:r w:rsidRPr="0045024E">
        <w:t xml:space="preserve">of </w:t>
      </w:r>
      <w:r>
        <w:t xml:space="preserve">clause 10.2.97K5 </w:t>
      </w:r>
      <w:r w:rsidRPr="0045024E">
        <w:t xml:space="preserve">in </w:t>
      </w:r>
      <w:r w:rsidRPr="003B0F41">
        <w:t>3GPP</w:t>
      </w:r>
      <w:r w:rsidRPr="00DF3356">
        <w:t> </w:t>
      </w:r>
      <w:r w:rsidRPr="003B0F41">
        <w:t>TS</w:t>
      </w:r>
      <w:r w:rsidRPr="00DF3356">
        <w:t> </w:t>
      </w:r>
      <w:r w:rsidRPr="003B0F41">
        <w:t>2</w:t>
      </w:r>
      <w:r>
        <w:t>4</w:t>
      </w:r>
      <w:r w:rsidRPr="003B0F41">
        <w:t>.</w:t>
      </w:r>
      <w:r>
        <w:t>483</w:t>
      </w:r>
      <w:r w:rsidRPr="0045024E">
        <w:t> [4].</w:t>
      </w:r>
    </w:p>
    <w:p w14:paraId="30740865" w14:textId="77777777" w:rsidR="004931E3" w:rsidRPr="0045024E" w:rsidRDefault="004931E3" w:rsidP="004931E3">
      <w:pPr>
        <w:pStyle w:val="TH"/>
      </w:pPr>
      <w:r w:rsidRPr="0079391E">
        <w:t>Table </w:t>
      </w:r>
      <w:r>
        <w:rPr>
          <w:lang w:eastAsia="ko-KR"/>
        </w:rPr>
        <w:t>10.3.2.7-29</w:t>
      </w:r>
      <w:r w:rsidRPr="0079391E">
        <w:t xml:space="preserve">: </w:t>
      </w:r>
      <w:r>
        <w:rPr>
          <w:lang w:eastAsia="ko-KR"/>
        </w:rPr>
        <w:t xml:space="preserve">Values of </w:t>
      </w:r>
      <w:r w:rsidRPr="009F0731">
        <w:rPr>
          <w:lang w:eastAsia="ko-KR"/>
        </w:rPr>
        <w:t>&lt;allow-to-setup-</w:t>
      </w:r>
      <w:r>
        <w:rPr>
          <w:lang w:eastAsia="ko-KR"/>
        </w:rPr>
        <w:t>data-</w:t>
      </w:r>
      <w:proofErr w:type="spellStart"/>
      <w:r>
        <w:rPr>
          <w:lang w:eastAsia="ko-KR"/>
        </w:rPr>
        <w:t>comn</w:t>
      </w:r>
      <w:proofErr w:type="spellEnd"/>
      <w:r w:rsidRPr="009F0731">
        <w:rPr>
          <w:lang w:eastAsia="ko-KR"/>
        </w:rPr>
        <w:t>-using-emergency-alert-</w:t>
      </w:r>
      <w:proofErr w:type="spellStart"/>
      <w:r w:rsidRPr="009F0731">
        <w:rPr>
          <w:lang w:eastAsia="ko-KR"/>
        </w:rPr>
        <w:t>adhoc</w:t>
      </w:r>
      <w:proofErr w:type="spellEnd"/>
      <w:r w:rsidRPr="009F0731">
        <w:rPr>
          <w:lang w:eastAsia="ko-KR"/>
        </w:rPr>
        <w:t>-group&gt;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4931E3" w:rsidRPr="0045024E" w14:paraId="10A9BE7E" w14:textId="77777777" w:rsidTr="00B8039C">
        <w:tc>
          <w:tcPr>
            <w:tcW w:w="1435" w:type="dxa"/>
            <w:shd w:val="clear" w:color="auto" w:fill="auto"/>
          </w:tcPr>
          <w:p w14:paraId="6E72CF66" w14:textId="77777777" w:rsidR="004931E3" w:rsidRPr="0045024E" w:rsidRDefault="004931E3" w:rsidP="00B8039C">
            <w:pPr>
              <w:pStyle w:val="TAL"/>
            </w:pPr>
            <w:r>
              <w:t>"</w:t>
            </w:r>
            <w:r w:rsidRPr="0045024E">
              <w:t>true</w:t>
            </w:r>
            <w:r>
              <w:t>"</w:t>
            </w:r>
          </w:p>
        </w:tc>
        <w:tc>
          <w:tcPr>
            <w:tcW w:w="8529" w:type="dxa"/>
            <w:shd w:val="clear" w:color="auto" w:fill="auto"/>
          </w:tcPr>
          <w:p w14:paraId="458B6B8C" w14:textId="77777777" w:rsidR="004931E3" w:rsidRPr="0045024E" w:rsidRDefault="004931E3" w:rsidP="00B8039C">
            <w:pPr>
              <w:pStyle w:val="TAL"/>
            </w:pPr>
            <w:r w:rsidRPr="0045024E">
              <w:t xml:space="preserve">instructs the </w:t>
            </w:r>
            <w:proofErr w:type="spellStart"/>
            <w:r>
              <w:t>MCData</w:t>
            </w:r>
            <w:proofErr w:type="spellEnd"/>
            <w:r w:rsidRPr="0045024E">
              <w:t xml:space="preserve"> </w:t>
            </w:r>
            <w:r w:rsidRPr="00847E44">
              <w:t xml:space="preserve">server </w:t>
            </w:r>
            <w:r w:rsidRPr="0045024E">
              <w:t xml:space="preserve">performing the originating </w:t>
            </w:r>
            <w:r>
              <w:t>participating</w:t>
            </w:r>
            <w:r w:rsidRPr="0045024E">
              <w:t xml:space="preserve"> </w:t>
            </w:r>
            <w:proofErr w:type="spellStart"/>
            <w:r>
              <w:t>MCData</w:t>
            </w:r>
            <w:proofErr w:type="spellEnd"/>
            <w:r w:rsidRPr="0045024E">
              <w:t xml:space="preserve"> </w:t>
            </w:r>
            <w:r>
              <w:t xml:space="preserve">function for the </w:t>
            </w:r>
            <w:proofErr w:type="spellStart"/>
            <w:r>
              <w:t>MCData</w:t>
            </w:r>
            <w:proofErr w:type="spellEnd"/>
            <w:r w:rsidRPr="0045024E">
              <w:t xml:space="preserve"> </w:t>
            </w:r>
            <w:r>
              <w:t>user,</w:t>
            </w:r>
            <w:r w:rsidRPr="0045024E">
              <w:t xml:space="preserve"> that the </w:t>
            </w:r>
            <w:proofErr w:type="spellStart"/>
            <w:r>
              <w:t>MCData</w:t>
            </w:r>
            <w:proofErr w:type="spellEnd"/>
            <w:r w:rsidRPr="0045024E">
              <w:t xml:space="preserve"> user is </w:t>
            </w:r>
            <w:r w:rsidRPr="00847E44">
              <w:t xml:space="preserve">authorised </w:t>
            </w:r>
            <w:r w:rsidRPr="0045024E">
              <w:t xml:space="preserve">to </w:t>
            </w:r>
            <w:r w:rsidRPr="00553AE9">
              <w:t xml:space="preserve">set up </w:t>
            </w:r>
            <w:r>
              <w:t xml:space="preserve">an </w:t>
            </w:r>
            <w:proofErr w:type="spellStart"/>
            <w:r>
              <w:t>adhoc</w:t>
            </w:r>
            <w:proofErr w:type="spellEnd"/>
            <w:r>
              <w:t xml:space="preserve"> </w:t>
            </w:r>
            <w:r w:rsidRPr="00553AE9">
              <w:t xml:space="preserve">group </w:t>
            </w:r>
            <w:r>
              <w:t>data communication</w:t>
            </w:r>
            <w:r w:rsidRPr="00553AE9">
              <w:t xml:space="preserve"> using the </w:t>
            </w:r>
            <w:proofErr w:type="spellStart"/>
            <w:r w:rsidRPr="00553AE9">
              <w:t>adhoc</w:t>
            </w:r>
            <w:proofErr w:type="spellEnd"/>
            <w:r w:rsidRPr="00553AE9">
              <w:t xml:space="preserve"> group</w:t>
            </w:r>
            <w:r>
              <w:t xml:space="preserve"> used for the </w:t>
            </w:r>
            <w:proofErr w:type="spellStart"/>
            <w:r>
              <w:t>adhoc</w:t>
            </w:r>
            <w:proofErr w:type="spellEnd"/>
            <w:r>
              <w:t xml:space="preserve"> group emergency alert</w:t>
            </w:r>
            <w:r w:rsidRPr="0045024E">
              <w:t xml:space="preserve"> using </w:t>
            </w:r>
            <w:r w:rsidRPr="00847E44">
              <w:t xml:space="preserve">the </w:t>
            </w:r>
            <w:r w:rsidRPr="0045024E">
              <w:t xml:space="preserve">procedures defined </w:t>
            </w:r>
            <w:r w:rsidRPr="00847E44">
              <w:t xml:space="preserve">in </w:t>
            </w:r>
            <w:r>
              <w:t>3GPP TS 24.282 [25]</w:t>
            </w:r>
            <w:r w:rsidRPr="0045024E">
              <w:t>.</w:t>
            </w:r>
          </w:p>
        </w:tc>
      </w:tr>
      <w:tr w:rsidR="004931E3" w:rsidRPr="0045024E" w14:paraId="1957B34C" w14:textId="77777777" w:rsidTr="00B8039C">
        <w:tc>
          <w:tcPr>
            <w:tcW w:w="1435" w:type="dxa"/>
            <w:shd w:val="clear" w:color="auto" w:fill="auto"/>
          </w:tcPr>
          <w:p w14:paraId="5AFD9913" w14:textId="77777777" w:rsidR="004931E3" w:rsidRPr="0045024E" w:rsidRDefault="004931E3" w:rsidP="00B8039C">
            <w:pPr>
              <w:pStyle w:val="TAL"/>
            </w:pPr>
            <w:r>
              <w:t>"</w:t>
            </w:r>
            <w:r w:rsidRPr="0045024E">
              <w:t>false</w:t>
            </w:r>
            <w:r>
              <w:t>"</w:t>
            </w:r>
          </w:p>
        </w:tc>
        <w:tc>
          <w:tcPr>
            <w:tcW w:w="8529" w:type="dxa"/>
            <w:shd w:val="clear" w:color="auto" w:fill="auto"/>
          </w:tcPr>
          <w:p w14:paraId="4DE65BAC" w14:textId="77777777" w:rsidR="004931E3" w:rsidRPr="0045024E" w:rsidRDefault="004931E3" w:rsidP="00B8039C">
            <w:pPr>
              <w:pStyle w:val="TAL"/>
            </w:pPr>
            <w:r w:rsidRPr="0045024E">
              <w:t xml:space="preserve">instructs the </w:t>
            </w:r>
            <w:proofErr w:type="spellStart"/>
            <w:r>
              <w:t>MCData</w:t>
            </w:r>
            <w:proofErr w:type="spellEnd"/>
            <w:r w:rsidRPr="0045024E">
              <w:t xml:space="preserve"> </w:t>
            </w:r>
            <w:r w:rsidRPr="00847E44">
              <w:t xml:space="preserve">server </w:t>
            </w:r>
            <w:r w:rsidRPr="0045024E">
              <w:t xml:space="preserve">performing the originating </w:t>
            </w:r>
            <w:r>
              <w:t>participating</w:t>
            </w:r>
            <w:r w:rsidRPr="0045024E">
              <w:t xml:space="preserve"> </w:t>
            </w:r>
            <w:proofErr w:type="spellStart"/>
            <w:r>
              <w:t>MCData</w:t>
            </w:r>
            <w:proofErr w:type="spellEnd"/>
            <w:r w:rsidRPr="0045024E">
              <w:t xml:space="preserve"> </w:t>
            </w:r>
            <w:r>
              <w:t xml:space="preserve">function for the </w:t>
            </w:r>
            <w:proofErr w:type="spellStart"/>
            <w:r>
              <w:t>MCData</w:t>
            </w:r>
            <w:proofErr w:type="spellEnd"/>
            <w:r w:rsidRPr="0045024E">
              <w:t xml:space="preserve"> </w:t>
            </w:r>
            <w:r>
              <w:t>user,</w:t>
            </w:r>
            <w:r w:rsidRPr="0045024E">
              <w:t xml:space="preserve"> that the </w:t>
            </w:r>
            <w:proofErr w:type="spellStart"/>
            <w:r>
              <w:t>MCData</w:t>
            </w:r>
            <w:proofErr w:type="spellEnd"/>
            <w:r w:rsidRPr="0045024E">
              <w:t xml:space="preserve"> user is not </w:t>
            </w:r>
            <w:r w:rsidRPr="00847E44">
              <w:t xml:space="preserve">authorised </w:t>
            </w:r>
            <w:r w:rsidRPr="0045024E">
              <w:t xml:space="preserve">to </w:t>
            </w:r>
            <w:r w:rsidRPr="00553AE9">
              <w:t xml:space="preserve">set up </w:t>
            </w:r>
            <w:r>
              <w:t xml:space="preserve">an </w:t>
            </w:r>
            <w:proofErr w:type="spellStart"/>
            <w:r>
              <w:t>adhoc</w:t>
            </w:r>
            <w:proofErr w:type="spellEnd"/>
            <w:r>
              <w:t xml:space="preserve"> </w:t>
            </w:r>
            <w:r w:rsidRPr="00553AE9">
              <w:t xml:space="preserve">group </w:t>
            </w:r>
            <w:r>
              <w:t>data communication</w:t>
            </w:r>
            <w:r w:rsidRPr="00553AE9">
              <w:t xml:space="preserve"> using the </w:t>
            </w:r>
            <w:proofErr w:type="spellStart"/>
            <w:r w:rsidRPr="00553AE9">
              <w:t>adhoc</w:t>
            </w:r>
            <w:proofErr w:type="spellEnd"/>
            <w:r w:rsidRPr="00553AE9">
              <w:t xml:space="preserve"> group</w:t>
            </w:r>
            <w:r>
              <w:t xml:space="preserve"> used for the </w:t>
            </w:r>
            <w:proofErr w:type="spellStart"/>
            <w:r>
              <w:t>adhoc</w:t>
            </w:r>
            <w:proofErr w:type="spellEnd"/>
            <w:r>
              <w:t xml:space="preserve"> group emergency alert</w:t>
            </w:r>
            <w:r w:rsidRPr="0045024E">
              <w:t xml:space="preserve"> using </w:t>
            </w:r>
            <w:r w:rsidRPr="00847E44">
              <w:t xml:space="preserve">the </w:t>
            </w:r>
            <w:r w:rsidRPr="0045024E">
              <w:t xml:space="preserve">procedures defined </w:t>
            </w:r>
            <w:r w:rsidRPr="00847E44">
              <w:t xml:space="preserve">in </w:t>
            </w:r>
            <w:r>
              <w:t>3GPP TS 24.282 [25]</w:t>
            </w:r>
            <w:r w:rsidRPr="0045024E">
              <w:t>.</w:t>
            </w:r>
          </w:p>
        </w:tc>
      </w:tr>
    </w:tbl>
    <w:p w14:paraId="54862DF8" w14:textId="77777777" w:rsidR="004931E3" w:rsidRDefault="004931E3" w:rsidP="004931E3"/>
    <w:p w14:paraId="3A9E683F" w14:textId="77777777" w:rsidR="004931E3" w:rsidRDefault="004931E3" w:rsidP="004931E3">
      <w:r w:rsidRPr="0045024E">
        <w:t xml:space="preserve">The </w:t>
      </w:r>
      <w:r w:rsidRPr="0045024E">
        <w:rPr>
          <w:lang w:eastAsia="ko-KR"/>
        </w:rPr>
        <w:t>&lt;allow-</w:t>
      </w:r>
      <w:proofErr w:type="spellStart"/>
      <w:r>
        <w:rPr>
          <w:lang w:eastAsia="ko-KR"/>
        </w:rPr>
        <w:t>adhoc</w:t>
      </w:r>
      <w:proofErr w:type="spellEnd"/>
      <w:r>
        <w:rPr>
          <w:lang w:eastAsia="ko-KR"/>
        </w:rPr>
        <w:t>-group-data-</w:t>
      </w:r>
      <w:proofErr w:type="spellStart"/>
      <w:r>
        <w:rPr>
          <w:lang w:eastAsia="ko-KR"/>
        </w:rPr>
        <w:t>comn</w:t>
      </w:r>
      <w:proofErr w:type="spellEnd"/>
      <w:r w:rsidRPr="0045024E">
        <w:rPr>
          <w:lang w:eastAsia="ko-KR"/>
        </w:rPr>
        <w:t>&gt;</w:t>
      </w:r>
      <w:r w:rsidRPr="0045024E">
        <w:t xml:space="preserve"> element is of type Boolean, as </w:t>
      </w:r>
      <w:r>
        <w:t>specified in table </w:t>
      </w:r>
      <w:r>
        <w:rPr>
          <w:lang w:eastAsia="ko-KR"/>
        </w:rPr>
        <w:t>10.3.2.7-30</w:t>
      </w:r>
      <w:r w:rsidRPr="0045024E">
        <w:t xml:space="preserve">, and corresponds to the </w:t>
      </w:r>
      <w:r>
        <w:t>"Authorised"</w:t>
      </w:r>
      <w:r w:rsidRPr="0045024E">
        <w:t xml:space="preserve"> </w:t>
      </w:r>
      <w:r w:rsidRPr="00847E44">
        <w:t xml:space="preserve">element </w:t>
      </w:r>
      <w:r w:rsidRPr="0045024E">
        <w:t xml:space="preserve">of </w:t>
      </w:r>
      <w:r>
        <w:t>clause 10.2.97K7</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6A121AF7" w14:textId="77777777" w:rsidR="004931E3" w:rsidRPr="0045024E" w:rsidRDefault="004931E3" w:rsidP="004931E3">
      <w:pPr>
        <w:pStyle w:val="TH"/>
      </w:pPr>
      <w:r w:rsidRPr="0079391E">
        <w:t>Table </w:t>
      </w:r>
      <w:r>
        <w:rPr>
          <w:lang w:eastAsia="ko-KR"/>
        </w:rPr>
        <w:t>10.3.2.7-30</w:t>
      </w:r>
      <w:r w:rsidRPr="0079391E">
        <w:t xml:space="preserve">: </w:t>
      </w:r>
      <w:r>
        <w:rPr>
          <w:lang w:eastAsia="ko-KR"/>
        </w:rPr>
        <w:t xml:space="preserve">Values of </w:t>
      </w:r>
      <w:r w:rsidRPr="0045024E">
        <w:rPr>
          <w:lang w:eastAsia="ko-KR"/>
        </w:rPr>
        <w:t>&lt;allow-</w:t>
      </w:r>
      <w:proofErr w:type="spellStart"/>
      <w:r>
        <w:rPr>
          <w:lang w:eastAsia="ko-KR"/>
        </w:rPr>
        <w:t>adhoc</w:t>
      </w:r>
      <w:proofErr w:type="spellEnd"/>
      <w:r>
        <w:rPr>
          <w:lang w:eastAsia="ko-KR"/>
        </w:rPr>
        <w:t>-group-data-</w:t>
      </w:r>
      <w:proofErr w:type="spellStart"/>
      <w:r>
        <w:rPr>
          <w:lang w:eastAsia="ko-KR"/>
        </w:rPr>
        <w:t>comn</w:t>
      </w:r>
      <w:proofErr w:type="spellEnd"/>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4931E3" w:rsidRPr="0045024E" w14:paraId="19415F8A" w14:textId="77777777" w:rsidTr="00B8039C">
        <w:tc>
          <w:tcPr>
            <w:tcW w:w="1435" w:type="dxa"/>
            <w:shd w:val="clear" w:color="auto" w:fill="auto"/>
          </w:tcPr>
          <w:p w14:paraId="53A16D04" w14:textId="77777777" w:rsidR="004931E3" w:rsidRPr="0045024E" w:rsidRDefault="004931E3" w:rsidP="00B8039C">
            <w:pPr>
              <w:pStyle w:val="TAL"/>
            </w:pPr>
            <w:r>
              <w:t>"</w:t>
            </w:r>
            <w:r w:rsidRPr="0045024E">
              <w:t>true</w:t>
            </w:r>
            <w:r>
              <w:t>"</w:t>
            </w:r>
          </w:p>
        </w:tc>
        <w:tc>
          <w:tcPr>
            <w:tcW w:w="8529" w:type="dxa"/>
            <w:shd w:val="clear" w:color="auto" w:fill="auto"/>
          </w:tcPr>
          <w:p w14:paraId="72E012E2" w14:textId="77777777" w:rsidR="004931E3" w:rsidRPr="0045024E" w:rsidRDefault="004931E3" w:rsidP="00B8039C">
            <w:pPr>
              <w:pStyle w:val="TAL"/>
            </w:pPr>
            <w:r w:rsidRPr="0045024E">
              <w:t xml:space="preserve">instructs the </w:t>
            </w:r>
            <w:proofErr w:type="spellStart"/>
            <w:r>
              <w:t>MCData</w:t>
            </w:r>
            <w:proofErr w:type="spellEnd"/>
            <w:r w:rsidRPr="0045024E">
              <w:t xml:space="preserve"> </w:t>
            </w:r>
            <w:r w:rsidRPr="00847E44">
              <w:t xml:space="preserve">server </w:t>
            </w:r>
            <w:r w:rsidRPr="0045024E">
              <w:t xml:space="preserve">performing the originating </w:t>
            </w:r>
            <w:r>
              <w:t>participating</w:t>
            </w:r>
            <w:r w:rsidRPr="0045024E">
              <w:t xml:space="preserve"> </w:t>
            </w:r>
            <w:proofErr w:type="spellStart"/>
            <w:r>
              <w:t>MCData</w:t>
            </w:r>
            <w:proofErr w:type="spellEnd"/>
            <w:r w:rsidRPr="0045024E">
              <w:t xml:space="preserve"> </w:t>
            </w:r>
            <w:r>
              <w:t xml:space="preserve">function for the </w:t>
            </w:r>
            <w:proofErr w:type="spellStart"/>
            <w:r>
              <w:t>MCData</w:t>
            </w:r>
            <w:proofErr w:type="spellEnd"/>
            <w:r w:rsidRPr="0045024E">
              <w:t xml:space="preserve"> </w:t>
            </w:r>
            <w:r>
              <w:t>user,</w:t>
            </w:r>
            <w:r w:rsidRPr="0045024E">
              <w:t xml:space="preserve"> that the </w:t>
            </w:r>
            <w:proofErr w:type="spellStart"/>
            <w:r>
              <w:t>MCData</w:t>
            </w:r>
            <w:proofErr w:type="spellEnd"/>
            <w:r w:rsidRPr="0045024E">
              <w:t xml:space="preserve"> user is </w:t>
            </w:r>
            <w:r w:rsidRPr="00847E44">
              <w:t xml:space="preserve">authorised </w:t>
            </w:r>
            <w:r w:rsidRPr="0045024E">
              <w:t xml:space="preserve">to </w:t>
            </w:r>
            <w:r w:rsidRPr="00847E44">
              <w:t xml:space="preserve">request </w:t>
            </w:r>
            <w:r>
              <w:t xml:space="preserve">an </w:t>
            </w:r>
            <w:proofErr w:type="spellStart"/>
            <w:r>
              <w:t>adhoc</w:t>
            </w:r>
            <w:proofErr w:type="spellEnd"/>
            <w:r>
              <w:t xml:space="preserve"> </w:t>
            </w:r>
            <w:r w:rsidRPr="00553AE9">
              <w:t xml:space="preserve">group </w:t>
            </w:r>
            <w:r>
              <w:rPr>
                <w:lang w:eastAsia="ko-KR"/>
              </w:rPr>
              <w:t>data communication</w:t>
            </w:r>
            <w:r w:rsidRPr="0045024E">
              <w:t xml:space="preserve"> using </w:t>
            </w:r>
            <w:r w:rsidRPr="00847E44">
              <w:t xml:space="preserve">the </w:t>
            </w:r>
            <w:r w:rsidRPr="0045024E">
              <w:t xml:space="preserve">procedures defined </w:t>
            </w:r>
            <w:r w:rsidRPr="00847E44">
              <w:t xml:space="preserve">in </w:t>
            </w:r>
            <w:r>
              <w:t>3GPP TS 24.282 [25]</w:t>
            </w:r>
            <w:r w:rsidRPr="0045024E">
              <w:t>.</w:t>
            </w:r>
          </w:p>
        </w:tc>
      </w:tr>
      <w:tr w:rsidR="004931E3" w:rsidRPr="0045024E" w14:paraId="68E76154" w14:textId="77777777" w:rsidTr="00B8039C">
        <w:tc>
          <w:tcPr>
            <w:tcW w:w="1435" w:type="dxa"/>
            <w:shd w:val="clear" w:color="auto" w:fill="auto"/>
          </w:tcPr>
          <w:p w14:paraId="7BFAF949" w14:textId="77777777" w:rsidR="004931E3" w:rsidRPr="0045024E" w:rsidRDefault="004931E3" w:rsidP="00B8039C">
            <w:pPr>
              <w:pStyle w:val="TAL"/>
            </w:pPr>
            <w:r>
              <w:t>"</w:t>
            </w:r>
            <w:r w:rsidRPr="0045024E">
              <w:t>false</w:t>
            </w:r>
            <w:r>
              <w:t>"</w:t>
            </w:r>
          </w:p>
        </w:tc>
        <w:tc>
          <w:tcPr>
            <w:tcW w:w="8529" w:type="dxa"/>
            <w:shd w:val="clear" w:color="auto" w:fill="auto"/>
          </w:tcPr>
          <w:p w14:paraId="663A62A6" w14:textId="77777777" w:rsidR="004931E3" w:rsidRPr="0045024E" w:rsidRDefault="004931E3" w:rsidP="00B8039C">
            <w:pPr>
              <w:pStyle w:val="TAL"/>
            </w:pPr>
            <w:r w:rsidRPr="0045024E">
              <w:t xml:space="preserve">instructs the </w:t>
            </w:r>
            <w:proofErr w:type="spellStart"/>
            <w:r>
              <w:t>MCData</w:t>
            </w:r>
            <w:proofErr w:type="spellEnd"/>
            <w:r w:rsidRPr="0045024E">
              <w:t xml:space="preserve"> </w:t>
            </w:r>
            <w:r w:rsidRPr="00847E44">
              <w:t xml:space="preserve">server </w:t>
            </w:r>
            <w:r w:rsidRPr="0045024E">
              <w:t xml:space="preserve">performing the originating </w:t>
            </w:r>
            <w:r>
              <w:t>participating</w:t>
            </w:r>
            <w:r w:rsidRPr="0045024E">
              <w:t xml:space="preserve"> </w:t>
            </w:r>
            <w:proofErr w:type="spellStart"/>
            <w:r>
              <w:t>MCData</w:t>
            </w:r>
            <w:proofErr w:type="spellEnd"/>
            <w:r w:rsidRPr="0045024E">
              <w:t xml:space="preserve"> </w:t>
            </w:r>
            <w:r>
              <w:t xml:space="preserve">function for the </w:t>
            </w:r>
            <w:proofErr w:type="spellStart"/>
            <w:r>
              <w:t>MCData</w:t>
            </w:r>
            <w:proofErr w:type="spellEnd"/>
            <w:r w:rsidRPr="0045024E">
              <w:t xml:space="preserve"> </w:t>
            </w:r>
            <w:r>
              <w:t>user,</w:t>
            </w:r>
            <w:r w:rsidRPr="0045024E">
              <w:t xml:space="preserve"> that the </w:t>
            </w:r>
            <w:proofErr w:type="spellStart"/>
            <w:r>
              <w:t>MCData</w:t>
            </w:r>
            <w:proofErr w:type="spellEnd"/>
            <w:r w:rsidRPr="0045024E">
              <w:t xml:space="preserve"> user is not </w:t>
            </w:r>
            <w:r w:rsidRPr="00847E44">
              <w:t xml:space="preserve">authorised </w:t>
            </w:r>
            <w:r w:rsidRPr="0045024E">
              <w:t xml:space="preserve">to </w:t>
            </w:r>
            <w:r w:rsidRPr="00847E44">
              <w:t xml:space="preserve">request </w:t>
            </w:r>
            <w:r>
              <w:t xml:space="preserve">an </w:t>
            </w:r>
            <w:proofErr w:type="spellStart"/>
            <w:r>
              <w:t>adhoc</w:t>
            </w:r>
            <w:proofErr w:type="spellEnd"/>
            <w:r>
              <w:t xml:space="preserve"> </w:t>
            </w:r>
            <w:r w:rsidRPr="00553AE9">
              <w:t xml:space="preserve">group </w:t>
            </w:r>
            <w:r>
              <w:rPr>
                <w:lang w:eastAsia="ko-KR"/>
              </w:rPr>
              <w:t>data communication</w:t>
            </w:r>
            <w:r w:rsidRPr="0045024E">
              <w:t xml:space="preserve"> using </w:t>
            </w:r>
            <w:r w:rsidRPr="00847E44">
              <w:t xml:space="preserve">the </w:t>
            </w:r>
            <w:r w:rsidRPr="0045024E">
              <w:t xml:space="preserve">procedures defined </w:t>
            </w:r>
            <w:r w:rsidRPr="00847E44">
              <w:t xml:space="preserve">in </w:t>
            </w:r>
            <w:r>
              <w:t>3GPP TS 24.282 [25]</w:t>
            </w:r>
            <w:r w:rsidRPr="0045024E">
              <w:t>.</w:t>
            </w:r>
          </w:p>
        </w:tc>
      </w:tr>
    </w:tbl>
    <w:p w14:paraId="0F8DCA5B" w14:textId="77777777" w:rsidR="004931E3" w:rsidRDefault="004931E3" w:rsidP="004931E3"/>
    <w:p w14:paraId="4D98BBAE" w14:textId="77777777" w:rsidR="004931E3" w:rsidRDefault="004931E3" w:rsidP="004931E3">
      <w:r w:rsidRPr="0045024E">
        <w:t xml:space="preserve">The </w:t>
      </w:r>
      <w:r w:rsidRPr="0045024E">
        <w:rPr>
          <w:lang w:eastAsia="ko-KR"/>
        </w:rPr>
        <w:t>&lt;allow-</w:t>
      </w:r>
      <w:proofErr w:type="spellStart"/>
      <w:r>
        <w:rPr>
          <w:lang w:eastAsia="ko-KR"/>
        </w:rPr>
        <w:t>adhoc</w:t>
      </w:r>
      <w:proofErr w:type="spellEnd"/>
      <w:r>
        <w:rPr>
          <w:lang w:eastAsia="ko-KR"/>
        </w:rPr>
        <w:t>-group-data-</w:t>
      </w:r>
      <w:proofErr w:type="spellStart"/>
      <w:r>
        <w:rPr>
          <w:lang w:eastAsia="ko-KR"/>
        </w:rPr>
        <w:t>comn</w:t>
      </w:r>
      <w:proofErr w:type="spellEnd"/>
      <w:r>
        <w:t>-</w:t>
      </w:r>
      <w:r w:rsidRPr="00847E44">
        <w:t>participation</w:t>
      </w:r>
      <w:r w:rsidRPr="0045024E">
        <w:rPr>
          <w:lang w:eastAsia="ko-KR"/>
        </w:rPr>
        <w:t>&gt;</w:t>
      </w:r>
      <w:r w:rsidRPr="0045024E">
        <w:t xml:space="preserve"> element is of type Boolean, as </w:t>
      </w:r>
      <w:r>
        <w:t>specified in table </w:t>
      </w:r>
      <w:r>
        <w:rPr>
          <w:lang w:eastAsia="ko-KR"/>
        </w:rPr>
        <w:t>10.3.2.7-31</w:t>
      </w:r>
      <w:r w:rsidRPr="0045024E">
        <w:t xml:space="preserve">, and corresponds to the </w:t>
      </w:r>
      <w:r>
        <w:t>"</w:t>
      </w:r>
      <w:proofErr w:type="spellStart"/>
      <w:r>
        <w:t>AuthorisedParticipation</w:t>
      </w:r>
      <w:proofErr w:type="spellEnd"/>
      <w:r>
        <w:t>"</w:t>
      </w:r>
      <w:r w:rsidRPr="0045024E">
        <w:t xml:space="preserve"> </w:t>
      </w:r>
      <w:r w:rsidRPr="00847E44">
        <w:t xml:space="preserve">element </w:t>
      </w:r>
      <w:r w:rsidRPr="0045024E">
        <w:t xml:space="preserve">of </w:t>
      </w:r>
      <w:r>
        <w:t>clause 10.2.97K8</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7764EC02" w14:textId="77777777" w:rsidR="004931E3" w:rsidRPr="0045024E" w:rsidRDefault="004931E3" w:rsidP="004931E3">
      <w:pPr>
        <w:pStyle w:val="TH"/>
      </w:pPr>
      <w:r w:rsidRPr="0079391E">
        <w:t>Table </w:t>
      </w:r>
      <w:r>
        <w:rPr>
          <w:lang w:eastAsia="ko-KR"/>
        </w:rPr>
        <w:t>10.3.2.7-31</w:t>
      </w:r>
      <w:r w:rsidRPr="0079391E">
        <w:t xml:space="preserve">: </w:t>
      </w:r>
      <w:r>
        <w:rPr>
          <w:lang w:eastAsia="ko-KR"/>
        </w:rPr>
        <w:t xml:space="preserve">Values of </w:t>
      </w:r>
      <w:r w:rsidRPr="0045024E">
        <w:rPr>
          <w:lang w:eastAsia="ko-KR"/>
        </w:rPr>
        <w:t>&lt;allow-</w:t>
      </w:r>
      <w:proofErr w:type="spellStart"/>
      <w:r>
        <w:rPr>
          <w:lang w:eastAsia="ko-KR"/>
        </w:rPr>
        <w:t>adhoc</w:t>
      </w:r>
      <w:proofErr w:type="spellEnd"/>
      <w:r>
        <w:rPr>
          <w:lang w:eastAsia="ko-KR"/>
        </w:rPr>
        <w:t>-group-data-</w:t>
      </w:r>
      <w:proofErr w:type="spellStart"/>
      <w:r>
        <w:rPr>
          <w:lang w:eastAsia="ko-KR"/>
        </w:rPr>
        <w:t>comn</w:t>
      </w:r>
      <w:proofErr w:type="spellEnd"/>
      <w:r>
        <w:t>-</w:t>
      </w:r>
      <w:r w:rsidRPr="00847E44">
        <w:t>participation</w:t>
      </w:r>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4931E3" w:rsidRPr="0045024E" w14:paraId="30484AFD" w14:textId="77777777" w:rsidTr="00B8039C">
        <w:tc>
          <w:tcPr>
            <w:tcW w:w="1435" w:type="dxa"/>
            <w:shd w:val="clear" w:color="auto" w:fill="auto"/>
          </w:tcPr>
          <w:p w14:paraId="75BEF4D8" w14:textId="77777777" w:rsidR="004931E3" w:rsidRPr="0045024E" w:rsidRDefault="004931E3" w:rsidP="00B8039C">
            <w:pPr>
              <w:pStyle w:val="TAL"/>
            </w:pPr>
            <w:r>
              <w:t>"</w:t>
            </w:r>
            <w:r w:rsidRPr="0045024E">
              <w:t>true</w:t>
            </w:r>
            <w:r>
              <w:t>"</w:t>
            </w:r>
          </w:p>
        </w:tc>
        <w:tc>
          <w:tcPr>
            <w:tcW w:w="8529" w:type="dxa"/>
            <w:shd w:val="clear" w:color="auto" w:fill="auto"/>
          </w:tcPr>
          <w:p w14:paraId="39C406DE" w14:textId="77777777" w:rsidR="004931E3" w:rsidRPr="0045024E" w:rsidRDefault="004931E3" w:rsidP="00B8039C">
            <w:pPr>
              <w:pStyle w:val="TAL"/>
            </w:pPr>
            <w:r w:rsidRPr="0045024E">
              <w:t xml:space="preserve">instructs the </w:t>
            </w:r>
            <w:proofErr w:type="spellStart"/>
            <w:r>
              <w:t>MCData</w:t>
            </w:r>
            <w:proofErr w:type="spellEnd"/>
            <w:r w:rsidRPr="0045024E">
              <w:t xml:space="preserve"> </w:t>
            </w:r>
            <w:r w:rsidRPr="00847E44">
              <w:t xml:space="preserve">server </w:t>
            </w:r>
            <w:r w:rsidRPr="0045024E">
              <w:t xml:space="preserve">performing the </w:t>
            </w:r>
            <w:r>
              <w:t>terminating participating</w:t>
            </w:r>
            <w:r w:rsidRPr="0045024E">
              <w:t xml:space="preserve"> </w:t>
            </w:r>
            <w:proofErr w:type="spellStart"/>
            <w:r>
              <w:t>MCData</w:t>
            </w:r>
            <w:proofErr w:type="spellEnd"/>
            <w:r w:rsidRPr="0045024E">
              <w:t xml:space="preserve"> </w:t>
            </w:r>
            <w:r>
              <w:t xml:space="preserve">function for the </w:t>
            </w:r>
            <w:proofErr w:type="spellStart"/>
            <w:r>
              <w:t>MCData</w:t>
            </w:r>
            <w:proofErr w:type="spellEnd"/>
            <w:r w:rsidRPr="0045024E">
              <w:t xml:space="preserve"> </w:t>
            </w:r>
            <w:r>
              <w:t>user,</w:t>
            </w:r>
            <w:r w:rsidRPr="0045024E">
              <w:t xml:space="preserve"> that the </w:t>
            </w:r>
            <w:proofErr w:type="spellStart"/>
            <w:r>
              <w:t>MCData</w:t>
            </w:r>
            <w:proofErr w:type="spellEnd"/>
            <w:r w:rsidRPr="0045024E">
              <w:t xml:space="preserve"> user is </w:t>
            </w:r>
            <w:r w:rsidRPr="00847E44">
              <w:t xml:space="preserve">authorised </w:t>
            </w:r>
            <w:r w:rsidRPr="0045024E">
              <w:t xml:space="preserve">to </w:t>
            </w:r>
            <w:r w:rsidRPr="00847E44">
              <w:rPr>
                <w:rFonts w:hint="eastAsia"/>
                <w:lang w:eastAsia="ko-KR"/>
              </w:rPr>
              <w:t xml:space="preserve">participate </w:t>
            </w:r>
            <w:r>
              <w:rPr>
                <w:lang w:eastAsia="ko-KR"/>
              </w:rPr>
              <w:t>in</w:t>
            </w:r>
            <w:r>
              <w:t xml:space="preserve"> </w:t>
            </w:r>
            <w:proofErr w:type="spellStart"/>
            <w:r>
              <w:t>adhoc</w:t>
            </w:r>
            <w:proofErr w:type="spellEnd"/>
            <w:r>
              <w:t xml:space="preserve"> </w:t>
            </w:r>
            <w:r w:rsidRPr="00553AE9">
              <w:t xml:space="preserve">group </w:t>
            </w:r>
            <w:r>
              <w:rPr>
                <w:lang w:eastAsia="ko-KR"/>
              </w:rPr>
              <w:t>data communications</w:t>
            </w:r>
            <w:r w:rsidRPr="00847E44">
              <w:t xml:space="preserve"> that they are invited to </w:t>
            </w:r>
            <w:r w:rsidRPr="0045024E">
              <w:t xml:space="preserve">using </w:t>
            </w:r>
            <w:r w:rsidRPr="00847E44">
              <w:t xml:space="preserve">the </w:t>
            </w:r>
            <w:r w:rsidRPr="0045024E">
              <w:t xml:space="preserve">procedures defined </w:t>
            </w:r>
            <w:r w:rsidRPr="00847E44">
              <w:t xml:space="preserve">in </w:t>
            </w:r>
            <w:r>
              <w:t>3GPP TS 24.282 [25]</w:t>
            </w:r>
            <w:r w:rsidRPr="0045024E">
              <w:t>.</w:t>
            </w:r>
          </w:p>
        </w:tc>
      </w:tr>
      <w:tr w:rsidR="004931E3" w:rsidRPr="0045024E" w14:paraId="68691DFC" w14:textId="77777777" w:rsidTr="00B8039C">
        <w:tc>
          <w:tcPr>
            <w:tcW w:w="1435" w:type="dxa"/>
            <w:shd w:val="clear" w:color="auto" w:fill="auto"/>
          </w:tcPr>
          <w:p w14:paraId="6071ABAB" w14:textId="77777777" w:rsidR="004931E3" w:rsidRPr="0045024E" w:rsidRDefault="004931E3" w:rsidP="00B8039C">
            <w:pPr>
              <w:pStyle w:val="TAL"/>
            </w:pPr>
            <w:r>
              <w:t>"</w:t>
            </w:r>
            <w:r w:rsidRPr="0045024E">
              <w:t>false</w:t>
            </w:r>
            <w:r>
              <w:t>"</w:t>
            </w:r>
          </w:p>
        </w:tc>
        <w:tc>
          <w:tcPr>
            <w:tcW w:w="8529" w:type="dxa"/>
            <w:shd w:val="clear" w:color="auto" w:fill="auto"/>
          </w:tcPr>
          <w:p w14:paraId="03D39E36" w14:textId="77777777" w:rsidR="004931E3" w:rsidRPr="0045024E" w:rsidRDefault="004931E3" w:rsidP="00B8039C">
            <w:pPr>
              <w:pStyle w:val="TAL"/>
            </w:pPr>
            <w:r w:rsidRPr="0045024E">
              <w:t xml:space="preserve">instructs the </w:t>
            </w:r>
            <w:proofErr w:type="spellStart"/>
            <w:r>
              <w:t>MCData</w:t>
            </w:r>
            <w:proofErr w:type="spellEnd"/>
            <w:r w:rsidRPr="0045024E">
              <w:t xml:space="preserve"> </w:t>
            </w:r>
            <w:r w:rsidRPr="00847E44">
              <w:t xml:space="preserve">server </w:t>
            </w:r>
            <w:r w:rsidRPr="0045024E">
              <w:t xml:space="preserve">performing the </w:t>
            </w:r>
            <w:r>
              <w:t>terminating participating</w:t>
            </w:r>
            <w:r w:rsidRPr="0045024E">
              <w:t xml:space="preserve"> </w:t>
            </w:r>
            <w:proofErr w:type="spellStart"/>
            <w:r>
              <w:t>MCData</w:t>
            </w:r>
            <w:proofErr w:type="spellEnd"/>
            <w:r w:rsidRPr="0045024E">
              <w:t xml:space="preserve"> </w:t>
            </w:r>
            <w:r>
              <w:t xml:space="preserve">function for the </w:t>
            </w:r>
            <w:proofErr w:type="spellStart"/>
            <w:r>
              <w:t>MCData</w:t>
            </w:r>
            <w:proofErr w:type="spellEnd"/>
            <w:r w:rsidRPr="0045024E">
              <w:t xml:space="preserve"> </w:t>
            </w:r>
            <w:r>
              <w:t>user,</w:t>
            </w:r>
            <w:r w:rsidRPr="0045024E">
              <w:t xml:space="preserve"> that the </w:t>
            </w:r>
            <w:proofErr w:type="spellStart"/>
            <w:r>
              <w:t>MCData</w:t>
            </w:r>
            <w:proofErr w:type="spellEnd"/>
            <w:r w:rsidRPr="0045024E">
              <w:t xml:space="preserve"> user is not </w:t>
            </w:r>
            <w:r w:rsidRPr="00847E44">
              <w:t xml:space="preserve">authorised </w:t>
            </w:r>
            <w:r w:rsidRPr="0045024E">
              <w:t xml:space="preserve">to </w:t>
            </w:r>
            <w:r w:rsidRPr="00847E44">
              <w:rPr>
                <w:rFonts w:hint="eastAsia"/>
                <w:lang w:eastAsia="ko-KR"/>
              </w:rPr>
              <w:t xml:space="preserve">participate </w:t>
            </w:r>
            <w:r>
              <w:rPr>
                <w:lang w:eastAsia="ko-KR"/>
              </w:rPr>
              <w:t>in</w:t>
            </w:r>
            <w:r>
              <w:t xml:space="preserve"> </w:t>
            </w:r>
            <w:proofErr w:type="spellStart"/>
            <w:r>
              <w:t>adhoc</w:t>
            </w:r>
            <w:proofErr w:type="spellEnd"/>
            <w:r>
              <w:t xml:space="preserve"> </w:t>
            </w:r>
            <w:r w:rsidRPr="00553AE9">
              <w:t xml:space="preserve">group </w:t>
            </w:r>
            <w:r>
              <w:rPr>
                <w:lang w:eastAsia="ko-KR"/>
              </w:rPr>
              <w:t>data communication</w:t>
            </w:r>
            <w:r>
              <w:t xml:space="preserve">s </w:t>
            </w:r>
            <w:r w:rsidRPr="00847E44">
              <w:t xml:space="preserve">that they are invited to </w:t>
            </w:r>
            <w:r w:rsidRPr="0045024E">
              <w:t xml:space="preserve">using </w:t>
            </w:r>
            <w:r w:rsidRPr="00847E44">
              <w:t xml:space="preserve">the </w:t>
            </w:r>
            <w:r w:rsidRPr="0045024E">
              <w:t xml:space="preserve">procedures defined </w:t>
            </w:r>
            <w:r w:rsidRPr="00847E44">
              <w:t xml:space="preserve">in </w:t>
            </w:r>
            <w:r>
              <w:t>3GPP TS 24.282 [25]</w:t>
            </w:r>
            <w:r w:rsidRPr="0045024E">
              <w:t>.</w:t>
            </w:r>
          </w:p>
        </w:tc>
      </w:tr>
    </w:tbl>
    <w:p w14:paraId="23B0385F" w14:textId="77777777" w:rsidR="004931E3" w:rsidRDefault="004931E3" w:rsidP="004931E3"/>
    <w:p w14:paraId="3A6F5699" w14:textId="77777777" w:rsidR="004931E3" w:rsidRDefault="004931E3" w:rsidP="004931E3">
      <w:r w:rsidRPr="0045024E">
        <w:t xml:space="preserve">The </w:t>
      </w:r>
      <w:r w:rsidRPr="0045024E">
        <w:rPr>
          <w:lang w:eastAsia="ko-KR"/>
        </w:rPr>
        <w:t>&lt;allow-emergency-</w:t>
      </w:r>
      <w:proofErr w:type="spellStart"/>
      <w:r>
        <w:rPr>
          <w:lang w:eastAsia="ko-KR"/>
        </w:rPr>
        <w:t>adhoc</w:t>
      </w:r>
      <w:proofErr w:type="spellEnd"/>
      <w:r>
        <w:rPr>
          <w:lang w:eastAsia="ko-KR"/>
        </w:rPr>
        <w:t>-group-data-</w:t>
      </w:r>
      <w:proofErr w:type="spellStart"/>
      <w:r>
        <w:rPr>
          <w:lang w:eastAsia="ko-KR"/>
        </w:rPr>
        <w:t>comn</w:t>
      </w:r>
      <w:proofErr w:type="spellEnd"/>
      <w:r w:rsidRPr="0045024E">
        <w:rPr>
          <w:lang w:eastAsia="ko-KR"/>
        </w:rPr>
        <w:t>&gt;</w:t>
      </w:r>
      <w:r w:rsidRPr="0045024E">
        <w:t xml:space="preserve"> element is of type Boolean, as </w:t>
      </w:r>
      <w:r>
        <w:t>specified in table </w:t>
      </w:r>
      <w:r>
        <w:rPr>
          <w:lang w:eastAsia="ko-KR"/>
        </w:rPr>
        <w:t>10.3.2.7-32</w:t>
      </w:r>
      <w:r w:rsidRPr="0045024E">
        <w:t xml:space="preserve">, and corresponds to the </w:t>
      </w:r>
      <w:r>
        <w:t>"</w:t>
      </w:r>
      <w:proofErr w:type="spellStart"/>
      <w:r>
        <w:t>AuthInitEmergencyComn</w:t>
      </w:r>
      <w:proofErr w:type="spellEnd"/>
      <w:r>
        <w:t>"</w:t>
      </w:r>
      <w:r w:rsidRPr="0045024E">
        <w:t xml:space="preserve"> </w:t>
      </w:r>
      <w:r w:rsidRPr="00847E44">
        <w:t xml:space="preserve">element </w:t>
      </w:r>
      <w:r w:rsidRPr="0045024E">
        <w:t xml:space="preserve">of </w:t>
      </w:r>
      <w:r>
        <w:t>clause 10.2.97K9</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5C5A0D5D" w14:textId="77777777" w:rsidR="004931E3" w:rsidRPr="0045024E" w:rsidRDefault="004931E3" w:rsidP="004931E3">
      <w:pPr>
        <w:pStyle w:val="TH"/>
      </w:pPr>
      <w:r w:rsidRPr="0079391E">
        <w:lastRenderedPageBreak/>
        <w:t>Table </w:t>
      </w:r>
      <w:r>
        <w:rPr>
          <w:lang w:eastAsia="ko-KR"/>
        </w:rPr>
        <w:t>10.3.2.7-32</w:t>
      </w:r>
      <w:r w:rsidRPr="0079391E">
        <w:t xml:space="preserve">: </w:t>
      </w:r>
      <w:r>
        <w:rPr>
          <w:lang w:eastAsia="ko-KR"/>
        </w:rPr>
        <w:t xml:space="preserve">Values of </w:t>
      </w:r>
      <w:r w:rsidRPr="0045024E">
        <w:rPr>
          <w:lang w:eastAsia="ko-KR"/>
        </w:rPr>
        <w:t>&lt;allow-emergency-</w:t>
      </w:r>
      <w:proofErr w:type="spellStart"/>
      <w:r>
        <w:rPr>
          <w:lang w:eastAsia="ko-KR"/>
        </w:rPr>
        <w:t>adhoc</w:t>
      </w:r>
      <w:proofErr w:type="spellEnd"/>
      <w:r>
        <w:rPr>
          <w:lang w:eastAsia="ko-KR"/>
        </w:rPr>
        <w:t>-group-data-</w:t>
      </w:r>
      <w:proofErr w:type="spellStart"/>
      <w:r>
        <w:rPr>
          <w:lang w:eastAsia="ko-KR"/>
        </w:rPr>
        <w:t>comn</w:t>
      </w:r>
      <w:proofErr w:type="spellEnd"/>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4931E3" w:rsidRPr="0045024E" w14:paraId="5DC8EC34" w14:textId="77777777" w:rsidTr="00B8039C">
        <w:tc>
          <w:tcPr>
            <w:tcW w:w="1403" w:type="dxa"/>
            <w:shd w:val="clear" w:color="auto" w:fill="auto"/>
          </w:tcPr>
          <w:p w14:paraId="05BF8434" w14:textId="77777777" w:rsidR="004931E3" w:rsidRPr="0045024E" w:rsidRDefault="004931E3" w:rsidP="00B8039C">
            <w:pPr>
              <w:pStyle w:val="TAL"/>
            </w:pPr>
            <w:r>
              <w:t>"</w:t>
            </w:r>
            <w:r w:rsidRPr="0045024E">
              <w:t>true</w:t>
            </w:r>
            <w:r>
              <w:t>"</w:t>
            </w:r>
          </w:p>
        </w:tc>
        <w:tc>
          <w:tcPr>
            <w:tcW w:w="8226" w:type="dxa"/>
            <w:shd w:val="clear" w:color="auto" w:fill="auto"/>
          </w:tcPr>
          <w:p w14:paraId="1F3F6315" w14:textId="77777777" w:rsidR="004931E3" w:rsidRPr="0045024E" w:rsidRDefault="004931E3" w:rsidP="00B8039C">
            <w:pPr>
              <w:pStyle w:val="TAL"/>
            </w:pPr>
            <w:r w:rsidRPr="0045024E">
              <w:t xml:space="preserve">instructs the </w:t>
            </w:r>
            <w:proofErr w:type="spellStart"/>
            <w:r>
              <w:t>MCData</w:t>
            </w:r>
            <w:proofErr w:type="spellEnd"/>
            <w:r w:rsidRPr="0045024E">
              <w:t xml:space="preserve"> </w:t>
            </w:r>
            <w:r w:rsidRPr="00847E44">
              <w:t xml:space="preserve">server </w:t>
            </w:r>
            <w:r w:rsidRPr="0045024E">
              <w:t xml:space="preserve">performing the </w:t>
            </w:r>
            <w:r>
              <w:t>participating</w:t>
            </w:r>
            <w:r w:rsidRPr="0045024E">
              <w:t xml:space="preserve"> </w:t>
            </w:r>
            <w:proofErr w:type="spellStart"/>
            <w:r>
              <w:t>MCData</w:t>
            </w:r>
            <w:proofErr w:type="spellEnd"/>
            <w:r w:rsidRPr="0045024E">
              <w:t xml:space="preserve"> </w:t>
            </w:r>
            <w:r>
              <w:t xml:space="preserve">function for the </w:t>
            </w:r>
            <w:proofErr w:type="spellStart"/>
            <w:r>
              <w:t>MCData</w:t>
            </w:r>
            <w:proofErr w:type="spellEnd"/>
            <w:r w:rsidRPr="0045024E">
              <w:t xml:space="preserve"> </w:t>
            </w:r>
            <w:r>
              <w:t>user,</w:t>
            </w:r>
            <w:r w:rsidRPr="0045024E">
              <w:t xml:space="preserve"> that the </w:t>
            </w:r>
            <w:proofErr w:type="spellStart"/>
            <w:r>
              <w:t>MCData</w:t>
            </w:r>
            <w:proofErr w:type="spellEnd"/>
            <w:r w:rsidRPr="0045024E">
              <w:t xml:space="preserve"> user is </w:t>
            </w:r>
            <w:r w:rsidRPr="00847E44">
              <w:t xml:space="preserve">authorised </w:t>
            </w:r>
            <w:r w:rsidRPr="0045024E">
              <w:t xml:space="preserve">to </w:t>
            </w:r>
            <w:r w:rsidRPr="00847E44">
              <w:t xml:space="preserve">request </w:t>
            </w:r>
            <w:r>
              <w:t xml:space="preserve">an </w:t>
            </w:r>
            <w:proofErr w:type="spellStart"/>
            <w:r>
              <w:t>adhoc</w:t>
            </w:r>
            <w:proofErr w:type="spellEnd"/>
            <w:r>
              <w:t xml:space="preserve"> </w:t>
            </w:r>
            <w:r w:rsidRPr="00553AE9">
              <w:t xml:space="preserve">group </w:t>
            </w:r>
            <w:r>
              <w:t xml:space="preserve">emergency </w:t>
            </w:r>
            <w:r>
              <w:rPr>
                <w:lang w:eastAsia="ko-KR"/>
              </w:rPr>
              <w:t>data communication</w:t>
            </w:r>
            <w:r>
              <w:t xml:space="preserve"> </w:t>
            </w:r>
            <w:r w:rsidRPr="0045024E">
              <w:t xml:space="preserve">using </w:t>
            </w:r>
            <w:r w:rsidRPr="00847E44">
              <w:t xml:space="preserve">the </w:t>
            </w:r>
            <w:r w:rsidRPr="0045024E">
              <w:t xml:space="preserve">procedures defined </w:t>
            </w:r>
            <w:r w:rsidRPr="00847E44">
              <w:t xml:space="preserve">in </w:t>
            </w:r>
            <w:r>
              <w:t>3GPP TS 24.282 [25]</w:t>
            </w:r>
            <w:r w:rsidRPr="0045024E">
              <w:t>.</w:t>
            </w:r>
          </w:p>
        </w:tc>
      </w:tr>
      <w:tr w:rsidR="004931E3" w:rsidRPr="0045024E" w14:paraId="2CB8E02B" w14:textId="77777777" w:rsidTr="00B8039C">
        <w:tc>
          <w:tcPr>
            <w:tcW w:w="1403" w:type="dxa"/>
            <w:shd w:val="clear" w:color="auto" w:fill="auto"/>
          </w:tcPr>
          <w:p w14:paraId="001A5CFD" w14:textId="77777777" w:rsidR="004931E3" w:rsidRPr="0045024E" w:rsidRDefault="004931E3" w:rsidP="00B8039C">
            <w:pPr>
              <w:pStyle w:val="TAL"/>
            </w:pPr>
            <w:r>
              <w:t>"</w:t>
            </w:r>
            <w:r w:rsidRPr="0045024E">
              <w:t>false</w:t>
            </w:r>
            <w:r>
              <w:t>"</w:t>
            </w:r>
          </w:p>
        </w:tc>
        <w:tc>
          <w:tcPr>
            <w:tcW w:w="8226" w:type="dxa"/>
            <w:shd w:val="clear" w:color="auto" w:fill="auto"/>
          </w:tcPr>
          <w:p w14:paraId="0E6DFE13" w14:textId="77777777" w:rsidR="004931E3" w:rsidRPr="0045024E" w:rsidRDefault="004931E3" w:rsidP="00B8039C">
            <w:pPr>
              <w:pStyle w:val="TAL"/>
            </w:pPr>
            <w:r w:rsidRPr="0045024E">
              <w:t xml:space="preserve">instructs the </w:t>
            </w:r>
            <w:proofErr w:type="spellStart"/>
            <w:r>
              <w:t>MCData</w:t>
            </w:r>
            <w:proofErr w:type="spellEnd"/>
            <w:r w:rsidRPr="0045024E">
              <w:t xml:space="preserve"> </w:t>
            </w:r>
            <w:r w:rsidRPr="00847E44">
              <w:t xml:space="preserve">server </w:t>
            </w:r>
            <w:r w:rsidRPr="0045024E">
              <w:t xml:space="preserve">performing the originating </w:t>
            </w:r>
            <w:r>
              <w:t>participating</w:t>
            </w:r>
            <w:r w:rsidRPr="0045024E">
              <w:t xml:space="preserve"> </w:t>
            </w:r>
            <w:proofErr w:type="spellStart"/>
            <w:r>
              <w:t>MCData</w:t>
            </w:r>
            <w:proofErr w:type="spellEnd"/>
            <w:r w:rsidRPr="0045024E">
              <w:t xml:space="preserve"> </w:t>
            </w:r>
            <w:r>
              <w:t xml:space="preserve">function for the </w:t>
            </w:r>
            <w:proofErr w:type="spellStart"/>
            <w:r>
              <w:t>MCData</w:t>
            </w:r>
            <w:proofErr w:type="spellEnd"/>
            <w:r w:rsidRPr="0045024E">
              <w:t xml:space="preserve"> </w:t>
            </w:r>
            <w:r>
              <w:t>user,</w:t>
            </w:r>
            <w:r w:rsidRPr="0045024E">
              <w:t xml:space="preserve"> that the </w:t>
            </w:r>
            <w:proofErr w:type="spellStart"/>
            <w:r>
              <w:t>MCData</w:t>
            </w:r>
            <w:proofErr w:type="spellEnd"/>
            <w:r w:rsidRPr="0045024E">
              <w:t xml:space="preserve"> user is not </w:t>
            </w:r>
            <w:r w:rsidRPr="00847E44">
              <w:t xml:space="preserve">authorised </w:t>
            </w:r>
            <w:r w:rsidRPr="0045024E">
              <w:t xml:space="preserve">to </w:t>
            </w:r>
            <w:r w:rsidRPr="00847E44">
              <w:t xml:space="preserve">request </w:t>
            </w:r>
            <w:r>
              <w:t xml:space="preserve">an </w:t>
            </w:r>
            <w:proofErr w:type="spellStart"/>
            <w:r>
              <w:t>adhoc</w:t>
            </w:r>
            <w:proofErr w:type="spellEnd"/>
            <w:r>
              <w:t xml:space="preserve"> </w:t>
            </w:r>
            <w:r w:rsidRPr="00553AE9">
              <w:t xml:space="preserve">group </w:t>
            </w:r>
            <w:r>
              <w:t xml:space="preserve">emergency </w:t>
            </w:r>
            <w:r>
              <w:rPr>
                <w:lang w:eastAsia="ko-KR"/>
              </w:rPr>
              <w:t>data communication</w:t>
            </w:r>
            <w:r>
              <w:t xml:space="preserve"> </w:t>
            </w:r>
            <w:r w:rsidRPr="0045024E">
              <w:t xml:space="preserve">using </w:t>
            </w:r>
            <w:r w:rsidRPr="00847E44">
              <w:t xml:space="preserve">the </w:t>
            </w:r>
            <w:r w:rsidRPr="0045024E">
              <w:t xml:space="preserve">procedures defined </w:t>
            </w:r>
            <w:r w:rsidRPr="00847E44">
              <w:t xml:space="preserve">in </w:t>
            </w:r>
            <w:r>
              <w:t>3GPP TS 24.282 [25]</w:t>
            </w:r>
            <w:r w:rsidRPr="0045024E">
              <w:t>.</w:t>
            </w:r>
          </w:p>
        </w:tc>
      </w:tr>
    </w:tbl>
    <w:p w14:paraId="4B7C9B7B" w14:textId="77777777" w:rsidR="004931E3" w:rsidRDefault="004931E3" w:rsidP="004931E3"/>
    <w:p w14:paraId="0665A324" w14:textId="77777777" w:rsidR="004931E3" w:rsidRDefault="004931E3" w:rsidP="004931E3">
      <w:r w:rsidRPr="0045024E">
        <w:t xml:space="preserve">The </w:t>
      </w:r>
      <w:r w:rsidRPr="0045024E">
        <w:rPr>
          <w:lang w:eastAsia="ko-KR"/>
        </w:rPr>
        <w:t>&lt;allow-</w:t>
      </w:r>
      <w:r>
        <w:rPr>
          <w:lang w:eastAsia="ko-KR"/>
        </w:rPr>
        <w:t>imminent-</w:t>
      </w:r>
      <w:r w:rsidRPr="00F07C21">
        <w:rPr>
          <w:lang w:eastAsia="ko-KR"/>
        </w:rPr>
        <w:t>peril</w:t>
      </w:r>
      <w:r w:rsidRPr="0045024E">
        <w:rPr>
          <w:lang w:eastAsia="ko-KR"/>
        </w:rPr>
        <w:t>-</w:t>
      </w:r>
      <w:proofErr w:type="spellStart"/>
      <w:r>
        <w:rPr>
          <w:lang w:eastAsia="ko-KR"/>
        </w:rPr>
        <w:t>adhoc</w:t>
      </w:r>
      <w:proofErr w:type="spellEnd"/>
      <w:r>
        <w:rPr>
          <w:lang w:eastAsia="ko-KR"/>
        </w:rPr>
        <w:t>-group-data-</w:t>
      </w:r>
      <w:proofErr w:type="spellStart"/>
      <w:r>
        <w:rPr>
          <w:lang w:eastAsia="ko-KR"/>
        </w:rPr>
        <w:t>comn</w:t>
      </w:r>
      <w:proofErr w:type="spellEnd"/>
      <w:r w:rsidRPr="0045024E">
        <w:rPr>
          <w:lang w:eastAsia="ko-KR"/>
        </w:rPr>
        <w:t>&gt;</w:t>
      </w:r>
      <w:r w:rsidRPr="0045024E">
        <w:t xml:space="preserve"> element is of type Boolean, as </w:t>
      </w:r>
      <w:r>
        <w:t>specified in table </w:t>
      </w:r>
      <w:r>
        <w:rPr>
          <w:lang w:eastAsia="ko-KR"/>
        </w:rPr>
        <w:t>10.3.2.7-33</w:t>
      </w:r>
      <w:r w:rsidRPr="0045024E">
        <w:t xml:space="preserve">, and corresponds to the </w:t>
      </w:r>
      <w:r>
        <w:t>"</w:t>
      </w:r>
      <w:proofErr w:type="spellStart"/>
      <w:r>
        <w:t>AuthInit</w:t>
      </w:r>
      <w:r>
        <w:rPr>
          <w:lang w:eastAsia="ko-KR"/>
        </w:rPr>
        <w:t>ImminentP</w:t>
      </w:r>
      <w:r w:rsidRPr="00F07C21">
        <w:rPr>
          <w:lang w:eastAsia="ko-KR"/>
        </w:rPr>
        <w:t>eril</w:t>
      </w:r>
      <w:r>
        <w:t>Comn</w:t>
      </w:r>
      <w:proofErr w:type="spellEnd"/>
      <w:r>
        <w:t>"</w:t>
      </w:r>
      <w:r w:rsidRPr="0045024E">
        <w:t xml:space="preserve"> </w:t>
      </w:r>
      <w:r w:rsidRPr="00847E44">
        <w:t xml:space="preserve">element </w:t>
      </w:r>
      <w:r w:rsidRPr="0045024E">
        <w:t xml:space="preserve">of </w:t>
      </w:r>
      <w:r>
        <w:t>clause 10.2.97K1</w:t>
      </w:r>
      <w:r>
        <w:rPr>
          <w:lang w:eastAsia="ko-KR"/>
        </w:rPr>
        <w:t>0</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04304D4F" w14:textId="77777777" w:rsidR="004931E3" w:rsidRPr="0045024E" w:rsidRDefault="004931E3" w:rsidP="004931E3">
      <w:pPr>
        <w:pStyle w:val="TH"/>
      </w:pPr>
      <w:r w:rsidRPr="0079391E">
        <w:t>Table </w:t>
      </w:r>
      <w:r>
        <w:rPr>
          <w:lang w:eastAsia="ko-KR"/>
        </w:rPr>
        <w:t>10.3.2.7-33</w:t>
      </w:r>
      <w:r w:rsidRPr="0079391E">
        <w:t xml:space="preserve">: </w:t>
      </w:r>
      <w:r>
        <w:rPr>
          <w:lang w:eastAsia="ko-KR"/>
        </w:rPr>
        <w:t xml:space="preserve">Values of </w:t>
      </w:r>
      <w:r w:rsidRPr="0045024E">
        <w:rPr>
          <w:lang w:eastAsia="ko-KR"/>
        </w:rPr>
        <w:t>&lt;allow-</w:t>
      </w:r>
      <w:r>
        <w:rPr>
          <w:lang w:eastAsia="ko-KR"/>
        </w:rPr>
        <w:t>imminent-</w:t>
      </w:r>
      <w:r w:rsidRPr="00F07C21">
        <w:rPr>
          <w:lang w:eastAsia="ko-KR"/>
        </w:rPr>
        <w:t>peril</w:t>
      </w:r>
      <w:r w:rsidRPr="0045024E">
        <w:rPr>
          <w:lang w:eastAsia="ko-KR"/>
        </w:rPr>
        <w:t>-</w:t>
      </w:r>
      <w:proofErr w:type="spellStart"/>
      <w:r>
        <w:rPr>
          <w:lang w:eastAsia="ko-KR"/>
        </w:rPr>
        <w:t>adhoc</w:t>
      </w:r>
      <w:proofErr w:type="spellEnd"/>
      <w:r>
        <w:rPr>
          <w:lang w:eastAsia="ko-KR"/>
        </w:rPr>
        <w:t>-group-data-</w:t>
      </w:r>
      <w:proofErr w:type="spellStart"/>
      <w:r>
        <w:rPr>
          <w:lang w:eastAsia="ko-KR"/>
        </w:rPr>
        <w:t>comn</w:t>
      </w:r>
      <w:proofErr w:type="spellEnd"/>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4931E3" w:rsidRPr="0045024E" w14:paraId="005E534B" w14:textId="77777777" w:rsidTr="00B8039C">
        <w:tc>
          <w:tcPr>
            <w:tcW w:w="1435" w:type="dxa"/>
            <w:shd w:val="clear" w:color="auto" w:fill="auto"/>
          </w:tcPr>
          <w:p w14:paraId="4C129023" w14:textId="77777777" w:rsidR="004931E3" w:rsidRPr="0045024E" w:rsidRDefault="004931E3" w:rsidP="00B8039C">
            <w:pPr>
              <w:pStyle w:val="TAL"/>
            </w:pPr>
            <w:r>
              <w:t>"</w:t>
            </w:r>
            <w:r w:rsidRPr="0045024E">
              <w:t>true</w:t>
            </w:r>
            <w:r>
              <w:t>"</w:t>
            </w:r>
          </w:p>
        </w:tc>
        <w:tc>
          <w:tcPr>
            <w:tcW w:w="8529" w:type="dxa"/>
            <w:shd w:val="clear" w:color="auto" w:fill="auto"/>
          </w:tcPr>
          <w:p w14:paraId="7F3070A5" w14:textId="77777777" w:rsidR="004931E3" w:rsidRPr="0045024E" w:rsidRDefault="004931E3" w:rsidP="00B8039C">
            <w:pPr>
              <w:pStyle w:val="TAL"/>
            </w:pPr>
            <w:r w:rsidRPr="0045024E">
              <w:t xml:space="preserve">instructs the </w:t>
            </w:r>
            <w:proofErr w:type="spellStart"/>
            <w:r>
              <w:t>MCData</w:t>
            </w:r>
            <w:proofErr w:type="spellEnd"/>
            <w:r w:rsidRPr="0045024E">
              <w:t xml:space="preserve"> </w:t>
            </w:r>
            <w:r w:rsidRPr="00847E44">
              <w:t xml:space="preserve">server </w:t>
            </w:r>
            <w:r w:rsidRPr="0045024E">
              <w:t xml:space="preserve">performing the originating </w:t>
            </w:r>
            <w:r>
              <w:t>participating</w:t>
            </w:r>
            <w:r w:rsidRPr="0045024E">
              <w:t xml:space="preserve"> </w:t>
            </w:r>
            <w:proofErr w:type="spellStart"/>
            <w:r>
              <w:t>MCData</w:t>
            </w:r>
            <w:proofErr w:type="spellEnd"/>
            <w:r w:rsidRPr="0045024E">
              <w:t xml:space="preserve"> </w:t>
            </w:r>
            <w:r>
              <w:t xml:space="preserve">function for the </w:t>
            </w:r>
            <w:proofErr w:type="spellStart"/>
            <w:r>
              <w:t>MCData</w:t>
            </w:r>
            <w:proofErr w:type="spellEnd"/>
            <w:r w:rsidRPr="0045024E">
              <w:t xml:space="preserve"> </w:t>
            </w:r>
            <w:r>
              <w:t>user,</w:t>
            </w:r>
            <w:r w:rsidRPr="0045024E">
              <w:t xml:space="preserve"> that the </w:t>
            </w:r>
            <w:proofErr w:type="spellStart"/>
            <w:r>
              <w:t>MCData</w:t>
            </w:r>
            <w:proofErr w:type="spellEnd"/>
            <w:r w:rsidRPr="0045024E">
              <w:t xml:space="preserve"> user is </w:t>
            </w:r>
            <w:r w:rsidRPr="00847E44">
              <w:t xml:space="preserve">authorised </w:t>
            </w:r>
            <w:r w:rsidRPr="0045024E">
              <w:t xml:space="preserve">to </w:t>
            </w:r>
            <w:r w:rsidRPr="00847E44">
              <w:t xml:space="preserve">request </w:t>
            </w:r>
            <w:r>
              <w:t xml:space="preserve">an </w:t>
            </w:r>
            <w:proofErr w:type="spellStart"/>
            <w:r>
              <w:t>adhoc</w:t>
            </w:r>
            <w:proofErr w:type="spellEnd"/>
            <w:r>
              <w:t xml:space="preserve"> </w:t>
            </w:r>
            <w:r w:rsidRPr="00553AE9">
              <w:t xml:space="preserve">group </w:t>
            </w:r>
            <w:r>
              <w:rPr>
                <w:lang w:eastAsia="ko-KR"/>
              </w:rPr>
              <w:t>imminent-</w:t>
            </w:r>
            <w:r w:rsidRPr="00F07C21">
              <w:rPr>
                <w:lang w:eastAsia="ko-KR"/>
              </w:rPr>
              <w:t>peril</w:t>
            </w:r>
            <w:r w:rsidRPr="00553AE9">
              <w:t xml:space="preserve"> </w:t>
            </w:r>
            <w:r>
              <w:rPr>
                <w:lang w:eastAsia="ko-KR"/>
              </w:rPr>
              <w:t>data communication</w:t>
            </w:r>
            <w:r w:rsidRPr="0045024E">
              <w:t xml:space="preserve"> using </w:t>
            </w:r>
            <w:r w:rsidRPr="00847E44">
              <w:t xml:space="preserve">the </w:t>
            </w:r>
            <w:r w:rsidRPr="0045024E">
              <w:t xml:space="preserve">procedures defined </w:t>
            </w:r>
            <w:r w:rsidRPr="00847E44">
              <w:t xml:space="preserve">in </w:t>
            </w:r>
            <w:r>
              <w:t>3GPP TS 24.282 [25]</w:t>
            </w:r>
            <w:r w:rsidRPr="0045024E">
              <w:t>.</w:t>
            </w:r>
          </w:p>
        </w:tc>
      </w:tr>
      <w:tr w:rsidR="004931E3" w:rsidRPr="0045024E" w14:paraId="42128AA6" w14:textId="77777777" w:rsidTr="00B8039C">
        <w:tc>
          <w:tcPr>
            <w:tcW w:w="1435" w:type="dxa"/>
            <w:shd w:val="clear" w:color="auto" w:fill="auto"/>
          </w:tcPr>
          <w:p w14:paraId="3DAE26B5" w14:textId="77777777" w:rsidR="004931E3" w:rsidRPr="0045024E" w:rsidRDefault="004931E3" w:rsidP="00B8039C">
            <w:pPr>
              <w:pStyle w:val="TAL"/>
            </w:pPr>
            <w:r>
              <w:t>"</w:t>
            </w:r>
            <w:r w:rsidRPr="0045024E">
              <w:t>false</w:t>
            </w:r>
            <w:r>
              <w:t>"</w:t>
            </w:r>
          </w:p>
        </w:tc>
        <w:tc>
          <w:tcPr>
            <w:tcW w:w="8529" w:type="dxa"/>
            <w:shd w:val="clear" w:color="auto" w:fill="auto"/>
          </w:tcPr>
          <w:p w14:paraId="5D0FCC04" w14:textId="77777777" w:rsidR="004931E3" w:rsidRPr="0045024E" w:rsidRDefault="004931E3" w:rsidP="00B8039C">
            <w:pPr>
              <w:pStyle w:val="TAL"/>
            </w:pPr>
            <w:r w:rsidRPr="0045024E">
              <w:t xml:space="preserve">instructs the </w:t>
            </w:r>
            <w:proofErr w:type="spellStart"/>
            <w:r>
              <w:t>MCData</w:t>
            </w:r>
            <w:proofErr w:type="spellEnd"/>
            <w:r w:rsidRPr="0045024E">
              <w:t xml:space="preserve"> </w:t>
            </w:r>
            <w:r w:rsidRPr="00847E44">
              <w:t xml:space="preserve">server </w:t>
            </w:r>
            <w:r w:rsidRPr="0045024E">
              <w:t xml:space="preserve">performing the originating </w:t>
            </w:r>
            <w:r>
              <w:t>participating</w:t>
            </w:r>
            <w:r w:rsidRPr="0045024E">
              <w:t xml:space="preserve"> </w:t>
            </w:r>
            <w:proofErr w:type="spellStart"/>
            <w:r>
              <w:t>MCData</w:t>
            </w:r>
            <w:proofErr w:type="spellEnd"/>
            <w:r w:rsidRPr="0045024E">
              <w:t xml:space="preserve"> </w:t>
            </w:r>
            <w:r>
              <w:t xml:space="preserve">function for the </w:t>
            </w:r>
            <w:proofErr w:type="spellStart"/>
            <w:r>
              <w:t>MCData</w:t>
            </w:r>
            <w:proofErr w:type="spellEnd"/>
            <w:r w:rsidRPr="0045024E">
              <w:t xml:space="preserve"> </w:t>
            </w:r>
            <w:r>
              <w:t>user,</w:t>
            </w:r>
            <w:r w:rsidRPr="0045024E">
              <w:t xml:space="preserve"> that the </w:t>
            </w:r>
            <w:proofErr w:type="spellStart"/>
            <w:r>
              <w:t>MCData</w:t>
            </w:r>
            <w:proofErr w:type="spellEnd"/>
            <w:r w:rsidRPr="0045024E">
              <w:t xml:space="preserve"> user is not </w:t>
            </w:r>
            <w:r w:rsidRPr="00847E44">
              <w:t xml:space="preserve">authorised </w:t>
            </w:r>
            <w:r w:rsidRPr="0045024E">
              <w:t xml:space="preserve">to </w:t>
            </w:r>
            <w:r w:rsidRPr="00847E44">
              <w:t xml:space="preserve">request </w:t>
            </w:r>
            <w:r>
              <w:t xml:space="preserve">an </w:t>
            </w:r>
            <w:proofErr w:type="spellStart"/>
            <w:r>
              <w:t>adhoc</w:t>
            </w:r>
            <w:proofErr w:type="spellEnd"/>
            <w:r>
              <w:t xml:space="preserve"> </w:t>
            </w:r>
            <w:r w:rsidRPr="00553AE9">
              <w:t xml:space="preserve">group </w:t>
            </w:r>
            <w:r>
              <w:rPr>
                <w:lang w:eastAsia="ko-KR"/>
              </w:rPr>
              <w:t>imminent-</w:t>
            </w:r>
            <w:r w:rsidRPr="00F07C21">
              <w:rPr>
                <w:lang w:eastAsia="ko-KR"/>
              </w:rPr>
              <w:t>peril</w:t>
            </w:r>
            <w:r w:rsidRPr="00553AE9">
              <w:t xml:space="preserve"> </w:t>
            </w:r>
            <w:r>
              <w:rPr>
                <w:lang w:eastAsia="ko-KR"/>
              </w:rPr>
              <w:t>data communication</w:t>
            </w:r>
            <w:r w:rsidRPr="0045024E">
              <w:t xml:space="preserve"> using </w:t>
            </w:r>
            <w:r w:rsidRPr="00847E44">
              <w:t xml:space="preserve">the </w:t>
            </w:r>
            <w:r w:rsidRPr="0045024E">
              <w:t xml:space="preserve">procedures defined </w:t>
            </w:r>
            <w:r w:rsidRPr="00847E44">
              <w:t xml:space="preserve">in </w:t>
            </w:r>
            <w:r>
              <w:t>3GPP TS 24.282 [25]</w:t>
            </w:r>
            <w:r w:rsidRPr="0045024E">
              <w:t>.</w:t>
            </w:r>
          </w:p>
        </w:tc>
      </w:tr>
    </w:tbl>
    <w:p w14:paraId="5C5DC9EF" w14:textId="77777777" w:rsidR="004931E3" w:rsidRDefault="004931E3" w:rsidP="004931E3"/>
    <w:p w14:paraId="1518C88B" w14:textId="77777777" w:rsidR="004931E3" w:rsidRDefault="004931E3" w:rsidP="004931E3">
      <w:r w:rsidRPr="0045024E">
        <w:t xml:space="preserve">The </w:t>
      </w:r>
      <w:r w:rsidRPr="0045024E">
        <w:rPr>
          <w:lang w:eastAsia="ko-KR"/>
        </w:rPr>
        <w:t>&lt;allow-</w:t>
      </w:r>
      <w:r>
        <w:rPr>
          <w:lang w:eastAsia="ko-KR"/>
        </w:rPr>
        <w:t>to-</w:t>
      </w:r>
      <w:proofErr w:type="spellStart"/>
      <w:r>
        <w:rPr>
          <w:lang w:eastAsia="ko-KR"/>
        </w:rPr>
        <w:t>recv</w:t>
      </w:r>
      <w:proofErr w:type="spellEnd"/>
      <w:r w:rsidRPr="0045024E">
        <w:rPr>
          <w:lang w:eastAsia="ko-KR"/>
        </w:rPr>
        <w:t>-</w:t>
      </w:r>
      <w:proofErr w:type="spellStart"/>
      <w:r>
        <w:rPr>
          <w:lang w:eastAsia="ko-KR"/>
        </w:rPr>
        <w:t>adhoc</w:t>
      </w:r>
      <w:proofErr w:type="spellEnd"/>
      <w:r>
        <w:rPr>
          <w:lang w:eastAsia="ko-KR"/>
        </w:rPr>
        <w:t>-group-data-</w:t>
      </w:r>
      <w:proofErr w:type="spellStart"/>
      <w:r>
        <w:rPr>
          <w:lang w:eastAsia="ko-KR"/>
        </w:rPr>
        <w:t>comn</w:t>
      </w:r>
      <w:proofErr w:type="spellEnd"/>
      <w:r>
        <w:rPr>
          <w:lang w:eastAsia="ko-KR"/>
        </w:rPr>
        <w:t>-participants-info</w:t>
      </w:r>
      <w:r w:rsidRPr="0045024E">
        <w:rPr>
          <w:lang w:eastAsia="ko-KR"/>
        </w:rPr>
        <w:t>&gt;</w:t>
      </w:r>
      <w:r w:rsidRPr="0045024E">
        <w:t xml:space="preserve"> element is of type Boolean, as </w:t>
      </w:r>
      <w:r>
        <w:t>specified in table </w:t>
      </w:r>
      <w:r>
        <w:rPr>
          <w:lang w:eastAsia="ko-KR"/>
        </w:rPr>
        <w:t>10.3.2.7-34</w:t>
      </w:r>
      <w:r w:rsidRPr="0045024E">
        <w:t xml:space="preserve">, and corresponds to the </w:t>
      </w:r>
      <w:r>
        <w:t>"</w:t>
      </w:r>
      <w:proofErr w:type="spellStart"/>
      <w:r w:rsidRPr="00847E44">
        <w:t>Auth</w:t>
      </w:r>
      <w:r>
        <w:t>RecvComnParticipantInfo</w:t>
      </w:r>
      <w:proofErr w:type="spellEnd"/>
      <w:r>
        <w:t>"</w:t>
      </w:r>
      <w:r w:rsidRPr="0045024E">
        <w:t xml:space="preserve"> </w:t>
      </w:r>
      <w:r w:rsidRPr="00847E44">
        <w:t xml:space="preserve">element </w:t>
      </w:r>
      <w:r w:rsidRPr="0045024E">
        <w:t xml:space="preserve">of </w:t>
      </w:r>
      <w:r>
        <w:t>clause </w:t>
      </w:r>
      <w:r w:rsidRPr="00AC708E">
        <w:t>10.2.97K1</w:t>
      </w:r>
      <w:r w:rsidRPr="00AC708E">
        <w:rPr>
          <w:lang w:eastAsia="ko-KR"/>
        </w:rPr>
        <w:t>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72D2337E" w14:textId="77777777" w:rsidR="004931E3" w:rsidRPr="0045024E" w:rsidRDefault="004931E3" w:rsidP="004931E3">
      <w:pPr>
        <w:pStyle w:val="TH"/>
      </w:pPr>
      <w:r w:rsidRPr="0079391E">
        <w:t>Table </w:t>
      </w:r>
      <w:r>
        <w:rPr>
          <w:lang w:eastAsia="ko-KR"/>
        </w:rPr>
        <w:t>10.3.2.7-34</w:t>
      </w:r>
      <w:r w:rsidRPr="0079391E">
        <w:t xml:space="preserve">: </w:t>
      </w:r>
      <w:r>
        <w:rPr>
          <w:lang w:eastAsia="ko-KR"/>
        </w:rPr>
        <w:t xml:space="preserve">Values of </w:t>
      </w:r>
      <w:r w:rsidRPr="0045024E">
        <w:rPr>
          <w:lang w:eastAsia="ko-KR"/>
        </w:rPr>
        <w:t>&lt;allow-</w:t>
      </w:r>
      <w:r>
        <w:rPr>
          <w:lang w:eastAsia="ko-KR"/>
        </w:rPr>
        <w:t>to-</w:t>
      </w:r>
      <w:proofErr w:type="spellStart"/>
      <w:r>
        <w:rPr>
          <w:lang w:eastAsia="ko-KR"/>
        </w:rPr>
        <w:t>recv</w:t>
      </w:r>
      <w:proofErr w:type="spellEnd"/>
      <w:r w:rsidRPr="0045024E">
        <w:rPr>
          <w:lang w:eastAsia="ko-KR"/>
        </w:rPr>
        <w:t>-</w:t>
      </w:r>
      <w:proofErr w:type="spellStart"/>
      <w:r>
        <w:rPr>
          <w:lang w:eastAsia="ko-KR"/>
        </w:rPr>
        <w:t>adhoc</w:t>
      </w:r>
      <w:proofErr w:type="spellEnd"/>
      <w:r>
        <w:rPr>
          <w:lang w:eastAsia="ko-KR"/>
        </w:rPr>
        <w:t>-group-data-</w:t>
      </w:r>
      <w:proofErr w:type="spellStart"/>
      <w:r>
        <w:rPr>
          <w:lang w:eastAsia="ko-KR"/>
        </w:rPr>
        <w:t>comn</w:t>
      </w:r>
      <w:proofErr w:type="spellEnd"/>
      <w:r>
        <w:rPr>
          <w:lang w:eastAsia="ko-KR"/>
        </w:rPr>
        <w:t>-participants-info</w:t>
      </w:r>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2"/>
        <w:gridCol w:w="8229"/>
      </w:tblGrid>
      <w:tr w:rsidR="004931E3" w:rsidRPr="0045024E" w14:paraId="1B034CDE" w14:textId="77777777" w:rsidTr="00B8039C">
        <w:tc>
          <w:tcPr>
            <w:tcW w:w="1435" w:type="dxa"/>
            <w:shd w:val="clear" w:color="auto" w:fill="auto"/>
          </w:tcPr>
          <w:p w14:paraId="050E4F0E" w14:textId="77777777" w:rsidR="004931E3" w:rsidRPr="0045024E" w:rsidRDefault="004931E3" w:rsidP="00B8039C">
            <w:pPr>
              <w:pStyle w:val="TAL"/>
            </w:pPr>
            <w:r>
              <w:t>"</w:t>
            </w:r>
            <w:r w:rsidRPr="0045024E">
              <w:t>true</w:t>
            </w:r>
            <w:r>
              <w:t>"</w:t>
            </w:r>
          </w:p>
        </w:tc>
        <w:tc>
          <w:tcPr>
            <w:tcW w:w="8529" w:type="dxa"/>
            <w:shd w:val="clear" w:color="auto" w:fill="auto"/>
          </w:tcPr>
          <w:p w14:paraId="10FB7D51" w14:textId="77777777" w:rsidR="004931E3" w:rsidRPr="0045024E" w:rsidRDefault="004931E3" w:rsidP="00B8039C">
            <w:pPr>
              <w:pStyle w:val="TAL"/>
            </w:pPr>
            <w:r w:rsidRPr="00847E44">
              <w:t xml:space="preserve">instructs the </w:t>
            </w:r>
            <w:proofErr w:type="spellStart"/>
            <w:r>
              <w:t>MCData</w:t>
            </w:r>
            <w:proofErr w:type="spellEnd"/>
            <w:r w:rsidRPr="0045024E">
              <w:t xml:space="preserve"> </w:t>
            </w:r>
            <w:r w:rsidRPr="00847E44">
              <w:t xml:space="preserve">server performing the </w:t>
            </w:r>
            <w:r>
              <w:t>terminating</w:t>
            </w:r>
            <w:r w:rsidRPr="00847E44">
              <w:t xml:space="preserve"> participating </w:t>
            </w:r>
            <w:proofErr w:type="spellStart"/>
            <w:r>
              <w:t>MCData</w:t>
            </w:r>
            <w:proofErr w:type="spellEnd"/>
            <w:r w:rsidRPr="0045024E">
              <w:t xml:space="preserve"> </w:t>
            </w:r>
            <w:r w:rsidRPr="00847E44">
              <w:t xml:space="preserve">function for the </w:t>
            </w:r>
            <w:proofErr w:type="spellStart"/>
            <w:r>
              <w:t>MCData</w:t>
            </w:r>
            <w:proofErr w:type="spellEnd"/>
            <w:r w:rsidRPr="0045024E">
              <w:t xml:space="preserve"> </w:t>
            </w:r>
            <w:r w:rsidRPr="00847E44">
              <w:t>user</w:t>
            </w:r>
            <w:r>
              <w:t>,</w:t>
            </w:r>
            <w:r w:rsidRPr="0045024E">
              <w:t xml:space="preserve"> </w:t>
            </w:r>
            <w:r w:rsidRPr="00847E44">
              <w:t xml:space="preserve">that the </w:t>
            </w:r>
            <w:proofErr w:type="spellStart"/>
            <w:r>
              <w:t>MCData</w:t>
            </w:r>
            <w:proofErr w:type="spellEnd"/>
            <w:r w:rsidRPr="0045024E">
              <w:t xml:space="preserve"> </w:t>
            </w:r>
            <w:r w:rsidRPr="00847E44">
              <w:t xml:space="preserve">user is authorised to </w:t>
            </w:r>
            <w:r>
              <w:t>receive</w:t>
            </w:r>
            <w:r w:rsidRPr="00847E44">
              <w:t xml:space="preserve"> </w:t>
            </w:r>
            <w:proofErr w:type="spellStart"/>
            <w:r>
              <w:t>adhoc</w:t>
            </w:r>
            <w:proofErr w:type="spellEnd"/>
            <w:r>
              <w:t xml:space="preserve"> group </w:t>
            </w:r>
            <w:r>
              <w:rPr>
                <w:lang w:eastAsia="ko-KR"/>
              </w:rPr>
              <w:t>data communication</w:t>
            </w:r>
            <w:r>
              <w:t xml:space="preserve"> participants information</w:t>
            </w:r>
            <w:r w:rsidRPr="00847E44">
              <w:t xml:space="preserve"> using the procedures defined in </w:t>
            </w:r>
            <w:r>
              <w:t>3GPP TS 24.282 [25]</w:t>
            </w:r>
            <w:r w:rsidRPr="00847E44">
              <w:t>.</w:t>
            </w:r>
          </w:p>
        </w:tc>
      </w:tr>
      <w:tr w:rsidR="004931E3" w:rsidRPr="0045024E" w14:paraId="21212631" w14:textId="77777777" w:rsidTr="00B8039C">
        <w:tc>
          <w:tcPr>
            <w:tcW w:w="1435" w:type="dxa"/>
            <w:shd w:val="clear" w:color="auto" w:fill="auto"/>
          </w:tcPr>
          <w:p w14:paraId="68A89C37" w14:textId="77777777" w:rsidR="004931E3" w:rsidRPr="0045024E" w:rsidRDefault="004931E3" w:rsidP="00B8039C">
            <w:pPr>
              <w:pStyle w:val="TAL"/>
            </w:pPr>
            <w:r>
              <w:t>"</w:t>
            </w:r>
            <w:r w:rsidRPr="0045024E">
              <w:t>false</w:t>
            </w:r>
            <w:r>
              <w:t>"</w:t>
            </w:r>
          </w:p>
        </w:tc>
        <w:tc>
          <w:tcPr>
            <w:tcW w:w="8529" w:type="dxa"/>
            <w:shd w:val="clear" w:color="auto" w:fill="auto"/>
          </w:tcPr>
          <w:p w14:paraId="277DD355" w14:textId="77777777" w:rsidR="004931E3" w:rsidRPr="0045024E" w:rsidRDefault="004931E3" w:rsidP="00B8039C">
            <w:pPr>
              <w:pStyle w:val="TAL"/>
            </w:pPr>
            <w:r w:rsidRPr="00847E44">
              <w:t xml:space="preserve">instructs the </w:t>
            </w:r>
            <w:proofErr w:type="spellStart"/>
            <w:r>
              <w:t>MCData</w:t>
            </w:r>
            <w:proofErr w:type="spellEnd"/>
            <w:r w:rsidRPr="0045024E">
              <w:t xml:space="preserve"> </w:t>
            </w:r>
            <w:r w:rsidRPr="00847E44">
              <w:t xml:space="preserve">server performing the </w:t>
            </w:r>
            <w:r>
              <w:t>terminating</w:t>
            </w:r>
            <w:r w:rsidRPr="00847E44">
              <w:t xml:space="preserve"> participating </w:t>
            </w:r>
            <w:proofErr w:type="spellStart"/>
            <w:r>
              <w:t>MCData</w:t>
            </w:r>
            <w:proofErr w:type="spellEnd"/>
            <w:r w:rsidRPr="0045024E">
              <w:t xml:space="preserve"> </w:t>
            </w:r>
            <w:r w:rsidRPr="00847E44">
              <w:t xml:space="preserve">function for the </w:t>
            </w:r>
            <w:proofErr w:type="spellStart"/>
            <w:r>
              <w:t>MCData</w:t>
            </w:r>
            <w:proofErr w:type="spellEnd"/>
            <w:r w:rsidRPr="0045024E">
              <w:t xml:space="preserve"> </w:t>
            </w:r>
            <w:r w:rsidRPr="00847E44">
              <w:t>user</w:t>
            </w:r>
            <w:r>
              <w:t>,</w:t>
            </w:r>
            <w:r w:rsidRPr="0045024E">
              <w:t xml:space="preserve"> that the </w:t>
            </w:r>
            <w:proofErr w:type="spellStart"/>
            <w:r>
              <w:t>MCData</w:t>
            </w:r>
            <w:proofErr w:type="spellEnd"/>
            <w:r w:rsidRPr="0045024E">
              <w:t xml:space="preserve"> user is not </w:t>
            </w:r>
            <w:r w:rsidRPr="00847E44">
              <w:t xml:space="preserve">authorised </w:t>
            </w:r>
            <w:r w:rsidRPr="0045024E">
              <w:t xml:space="preserve">to </w:t>
            </w:r>
            <w:r>
              <w:t>receive</w:t>
            </w:r>
            <w:r w:rsidRPr="00847E44">
              <w:t xml:space="preserve"> a </w:t>
            </w:r>
            <w:proofErr w:type="spellStart"/>
            <w:r>
              <w:t>adhoc</w:t>
            </w:r>
            <w:proofErr w:type="spellEnd"/>
            <w:r>
              <w:t xml:space="preserve"> group </w:t>
            </w:r>
            <w:r>
              <w:rPr>
                <w:lang w:eastAsia="ko-KR"/>
              </w:rPr>
              <w:t>data communication</w:t>
            </w:r>
            <w:r>
              <w:t xml:space="preserve"> participants information</w:t>
            </w:r>
            <w:r w:rsidRPr="00847E44">
              <w:t xml:space="preserve"> using the procedures defined in </w:t>
            </w:r>
            <w:r>
              <w:t>3GPP TS 24.282 [25]</w:t>
            </w:r>
            <w:r w:rsidRPr="00847E44">
              <w:t>.</w:t>
            </w:r>
          </w:p>
        </w:tc>
      </w:tr>
    </w:tbl>
    <w:p w14:paraId="345EF7FA" w14:textId="77777777" w:rsidR="004931E3" w:rsidRDefault="004931E3" w:rsidP="00C367E9"/>
    <w:p w14:paraId="6B44006A" w14:textId="77777777" w:rsidR="00DF4EAE" w:rsidRDefault="00DF4EAE" w:rsidP="00DF4EAE">
      <w:r w:rsidRPr="0045024E">
        <w:t xml:space="preserve">The </w:t>
      </w:r>
      <w:r w:rsidRPr="0045024E">
        <w:rPr>
          <w:lang w:eastAsia="ko-KR"/>
        </w:rPr>
        <w:t>&lt;allow-</w:t>
      </w:r>
      <w:r>
        <w:rPr>
          <w:lang w:eastAsia="ko-KR"/>
        </w:rPr>
        <w:t>to-modify</w:t>
      </w:r>
      <w:r w:rsidRPr="0045024E">
        <w:rPr>
          <w:lang w:eastAsia="ko-KR"/>
        </w:rPr>
        <w:t>-</w:t>
      </w:r>
      <w:proofErr w:type="spellStart"/>
      <w:r>
        <w:rPr>
          <w:lang w:eastAsia="ko-KR"/>
        </w:rPr>
        <w:t>adhoc</w:t>
      </w:r>
      <w:proofErr w:type="spellEnd"/>
      <w:r>
        <w:rPr>
          <w:lang w:eastAsia="ko-KR"/>
        </w:rPr>
        <w:t>-group-data-</w:t>
      </w:r>
      <w:proofErr w:type="spellStart"/>
      <w:r>
        <w:rPr>
          <w:lang w:eastAsia="ko-KR"/>
        </w:rPr>
        <w:t>comn</w:t>
      </w:r>
      <w:proofErr w:type="spellEnd"/>
      <w:r>
        <w:rPr>
          <w:lang w:eastAsia="ko-KR"/>
        </w:rPr>
        <w:t>-participants-info</w:t>
      </w:r>
      <w:r w:rsidRPr="0045024E">
        <w:rPr>
          <w:lang w:eastAsia="ko-KR"/>
        </w:rPr>
        <w:t>&gt;</w:t>
      </w:r>
      <w:r w:rsidRPr="0045024E">
        <w:t xml:space="preserve"> element is of type Boolean, as </w:t>
      </w:r>
      <w:r>
        <w:t>specified in table </w:t>
      </w:r>
      <w:r>
        <w:rPr>
          <w:lang w:eastAsia="ko-KR"/>
        </w:rPr>
        <w:t>10.3.2.7-35</w:t>
      </w:r>
      <w:r w:rsidRPr="0045024E">
        <w:t xml:space="preserve">, and corresponds to the </w:t>
      </w:r>
      <w:r>
        <w:t>"</w:t>
      </w:r>
      <w:proofErr w:type="spellStart"/>
      <w:r w:rsidRPr="00847E44">
        <w:t>Auth</w:t>
      </w:r>
      <w:r>
        <w:t>ModifyComnParticipantInfo</w:t>
      </w:r>
      <w:proofErr w:type="spellEnd"/>
      <w:r>
        <w:t>"</w:t>
      </w:r>
      <w:r w:rsidRPr="0045024E">
        <w:t xml:space="preserve"> </w:t>
      </w:r>
      <w:r w:rsidRPr="00847E44">
        <w:t xml:space="preserve">element </w:t>
      </w:r>
      <w:r w:rsidRPr="0045024E">
        <w:t xml:space="preserve">of </w:t>
      </w:r>
      <w:r>
        <w:t>clause </w:t>
      </w:r>
      <w:r w:rsidRPr="00AC708E">
        <w:t>10.2.97K1</w:t>
      </w:r>
      <w:r>
        <w:rPr>
          <w:lang w:eastAsia="ko-KR"/>
        </w:rPr>
        <w:t>2</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w:t>
      </w:r>
      <w:r>
        <w:t>3</w:t>
      </w:r>
      <w:r w:rsidRPr="0045024E">
        <w:t>].</w:t>
      </w:r>
    </w:p>
    <w:p w14:paraId="2AD0D034" w14:textId="77777777" w:rsidR="00DF4EAE" w:rsidRPr="0045024E" w:rsidRDefault="00DF4EAE" w:rsidP="00DF4EAE">
      <w:pPr>
        <w:pStyle w:val="TH"/>
      </w:pPr>
      <w:r w:rsidRPr="0079391E">
        <w:t>Table </w:t>
      </w:r>
      <w:r>
        <w:rPr>
          <w:lang w:eastAsia="ko-KR"/>
        </w:rPr>
        <w:t>10.3.2.7-35</w:t>
      </w:r>
      <w:r w:rsidRPr="0079391E">
        <w:t xml:space="preserve">: </w:t>
      </w:r>
      <w:r>
        <w:rPr>
          <w:lang w:eastAsia="ko-KR"/>
        </w:rPr>
        <w:t xml:space="preserve">Values of </w:t>
      </w:r>
      <w:r w:rsidRPr="0045024E">
        <w:rPr>
          <w:lang w:eastAsia="ko-KR"/>
        </w:rPr>
        <w:t>&lt;allow-</w:t>
      </w:r>
      <w:r>
        <w:rPr>
          <w:lang w:eastAsia="ko-KR"/>
        </w:rPr>
        <w:t>to-modify</w:t>
      </w:r>
      <w:r w:rsidRPr="0045024E">
        <w:rPr>
          <w:lang w:eastAsia="ko-KR"/>
        </w:rPr>
        <w:t>-</w:t>
      </w:r>
      <w:proofErr w:type="spellStart"/>
      <w:r>
        <w:rPr>
          <w:lang w:eastAsia="ko-KR"/>
        </w:rPr>
        <w:t>adhoc</w:t>
      </w:r>
      <w:proofErr w:type="spellEnd"/>
      <w:r>
        <w:rPr>
          <w:lang w:eastAsia="ko-KR"/>
        </w:rPr>
        <w:t>-group-data-</w:t>
      </w:r>
      <w:proofErr w:type="spellStart"/>
      <w:r>
        <w:rPr>
          <w:lang w:eastAsia="ko-KR"/>
        </w:rPr>
        <w:t>comn</w:t>
      </w:r>
      <w:proofErr w:type="spellEnd"/>
      <w:r>
        <w:rPr>
          <w:lang w:eastAsia="ko-KR"/>
        </w:rPr>
        <w:t>-participants-info</w:t>
      </w:r>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2"/>
        <w:gridCol w:w="8229"/>
      </w:tblGrid>
      <w:tr w:rsidR="00DF4EAE" w:rsidRPr="0045024E" w14:paraId="12C07713" w14:textId="77777777" w:rsidTr="00B8039C">
        <w:tc>
          <w:tcPr>
            <w:tcW w:w="1435" w:type="dxa"/>
            <w:shd w:val="clear" w:color="auto" w:fill="auto"/>
          </w:tcPr>
          <w:p w14:paraId="27D031BC" w14:textId="77777777" w:rsidR="00DF4EAE" w:rsidRPr="0045024E" w:rsidRDefault="00DF4EAE" w:rsidP="00B8039C">
            <w:pPr>
              <w:pStyle w:val="TAL"/>
            </w:pPr>
            <w:r>
              <w:t>"</w:t>
            </w:r>
            <w:r w:rsidRPr="0045024E">
              <w:t>true</w:t>
            </w:r>
            <w:r>
              <w:t>"</w:t>
            </w:r>
          </w:p>
        </w:tc>
        <w:tc>
          <w:tcPr>
            <w:tcW w:w="8529" w:type="dxa"/>
            <w:shd w:val="clear" w:color="auto" w:fill="auto"/>
          </w:tcPr>
          <w:p w14:paraId="7910C0C6" w14:textId="77777777" w:rsidR="00DF4EAE" w:rsidRPr="0045024E" w:rsidRDefault="00DF4EAE" w:rsidP="00B8039C">
            <w:pPr>
              <w:pStyle w:val="TAL"/>
            </w:pPr>
            <w:r w:rsidRPr="00847E44">
              <w:t xml:space="preserve">instructs the </w:t>
            </w:r>
            <w:proofErr w:type="spellStart"/>
            <w:r w:rsidRPr="00847E44">
              <w:t>MC</w:t>
            </w:r>
            <w:r>
              <w:t>Data</w:t>
            </w:r>
            <w:proofErr w:type="spellEnd"/>
            <w:r w:rsidRPr="00847E44">
              <w:t xml:space="preserve"> server performing the </w:t>
            </w:r>
            <w:r>
              <w:t>controlling</w:t>
            </w:r>
            <w:r w:rsidRPr="00847E44">
              <w:t xml:space="preserve"> </w:t>
            </w:r>
            <w:proofErr w:type="spellStart"/>
            <w:r w:rsidRPr="00847E44">
              <w:t>MC</w:t>
            </w:r>
            <w:r>
              <w:t>Data</w:t>
            </w:r>
            <w:proofErr w:type="spellEnd"/>
            <w:r w:rsidRPr="00847E44">
              <w:t xml:space="preserve"> function for the </w:t>
            </w:r>
            <w:proofErr w:type="spellStart"/>
            <w:r w:rsidRPr="00847E44">
              <w:t>MC</w:t>
            </w:r>
            <w:r>
              <w:t>Data</w:t>
            </w:r>
            <w:proofErr w:type="spellEnd"/>
            <w:r w:rsidRPr="00847E44">
              <w:t xml:space="preserve"> user</w:t>
            </w:r>
            <w:r>
              <w:t>,</w:t>
            </w:r>
            <w:r w:rsidRPr="0045024E">
              <w:t xml:space="preserve"> </w:t>
            </w:r>
            <w:r w:rsidRPr="00847E44">
              <w:t xml:space="preserve">that the </w:t>
            </w:r>
            <w:proofErr w:type="spellStart"/>
            <w:r w:rsidRPr="00847E44">
              <w:t>MC</w:t>
            </w:r>
            <w:r>
              <w:t>Data</w:t>
            </w:r>
            <w:proofErr w:type="spellEnd"/>
            <w:r w:rsidRPr="00847E44">
              <w:t xml:space="preserve"> user is authorised to </w:t>
            </w:r>
            <w:r>
              <w:t>modify</w:t>
            </w:r>
            <w:r w:rsidRPr="00847E44">
              <w:t xml:space="preserve"> </w:t>
            </w:r>
            <w:proofErr w:type="spellStart"/>
            <w:r>
              <w:t>adhoc</w:t>
            </w:r>
            <w:proofErr w:type="spellEnd"/>
            <w:r>
              <w:t xml:space="preserve"> group data communication participants information</w:t>
            </w:r>
            <w:r w:rsidRPr="00847E44">
              <w:t xml:space="preserve"> using the procedures defined in </w:t>
            </w:r>
            <w:r>
              <w:t>3GPP TS 24.282 [25]</w:t>
            </w:r>
            <w:r w:rsidRPr="00847E44">
              <w:t>.</w:t>
            </w:r>
          </w:p>
        </w:tc>
      </w:tr>
      <w:tr w:rsidR="00DF4EAE" w:rsidRPr="0045024E" w14:paraId="103C0FC3" w14:textId="77777777" w:rsidTr="00B8039C">
        <w:tc>
          <w:tcPr>
            <w:tcW w:w="1435" w:type="dxa"/>
            <w:shd w:val="clear" w:color="auto" w:fill="auto"/>
          </w:tcPr>
          <w:p w14:paraId="7CA4D337" w14:textId="77777777" w:rsidR="00DF4EAE" w:rsidRPr="0045024E" w:rsidRDefault="00DF4EAE" w:rsidP="00B8039C">
            <w:pPr>
              <w:pStyle w:val="TAL"/>
            </w:pPr>
            <w:r>
              <w:t>"</w:t>
            </w:r>
            <w:r w:rsidRPr="0045024E">
              <w:t>false</w:t>
            </w:r>
            <w:r>
              <w:t>"</w:t>
            </w:r>
          </w:p>
        </w:tc>
        <w:tc>
          <w:tcPr>
            <w:tcW w:w="8529" w:type="dxa"/>
            <w:shd w:val="clear" w:color="auto" w:fill="auto"/>
          </w:tcPr>
          <w:p w14:paraId="5A47D17A" w14:textId="77777777" w:rsidR="00DF4EAE" w:rsidRPr="0045024E" w:rsidRDefault="00DF4EAE" w:rsidP="00B8039C">
            <w:pPr>
              <w:pStyle w:val="TAL"/>
            </w:pPr>
            <w:r w:rsidRPr="00847E44">
              <w:t xml:space="preserve">instructs the </w:t>
            </w:r>
            <w:proofErr w:type="spellStart"/>
            <w:r w:rsidRPr="00847E44">
              <w:t>MC</w:t>
            </w:r>
            <w:r>
              <w:t>Data</w:t>
            </w:r>
            <w:proofErr w:type="spellEnd"/>
            <w:r w:rsidRPr="00847E44">
              <w:t xml:space="preserve"> server performing the </w:t>
            </w:r>
            <w:r>
              <w:t>controlling</w:t>
            </w:r>
            <w:r w:rsidRPr="00847E44">
              <w:t xml:space="preserve"> </w:t>
            </w:r>
            <w:proofErr w:type="spellStart"/>
            <w:r w:rsidRPr="00847E44">
              <w:t>MC</w:t>
            </w:r>
            <w:r>
              <w:t>Data</w:t>
            </w:r>
            <w:proofErr w:type="spellEnd"/>
            <w:r w:rsidRPr="00847E44">
              <w:t xml:space="preserve"> function for the </w:t>
            </w:r>
            <w:proofErr w:type="spellStart"/>
            <w:r w:rsidRPr="00847E44">
              <w:t>MC</w:t>
            </w:r>
            <w:r>
              <w:t>Data</w:t>
            </w:r>
            <w:proofErr w:type="spellEnd"/>
            <w:r w:rsidRPr="00847E44">
              <w:t xml:space="preserve"> user</w:t>
            </w:r>
            <w:r>
              <w:t>,</w:t>
            </w:r>
            <w:r w:rsidRPr="0045024E">
              <w:t xml:space="preserve"> that the </w:t>
            </w:r>
            <w:proofErr w:type="spellStart"/>
            <w:r w:rsidRPr="00847E44">
              <w:t>MC</w:t>
            </w:r>
            <w:r>
              <w:t>Data</w:t>
            </w:r>
            <w:proofErr w:type="spellEnd"/>
            <w:r w:rsidRPr="00847E44">
              <w:t xml:space="preserve"> </w:t>
            </w:r>
            <w:r w:rsidRPr="0045024E">
              <w:t xml:space="preserve">user is not </w:t>
            </w:r>
            <w:r w:rsidRPr="00847E44">
              <w:t xml:space="preserve">authorised </w:t>
            </w:r>
            <w:r w:rsidRPr="0045024E">
              <w:t xml:space="preserve">to </w:t>
            </w:r>
            <w:r>
              <w:t>modify</w:t>
            </w:r>
            <w:r w:rsidRPr="00847E44">
              <w:t xml:space="preserve"> </w:t>
            </w:r>
            <w:proofErr w:type="spellStart"/>
            <w:r>
              <w:t>adhoc</w:t>
            </w:r>
            <w:proofErr w:type="spellEnd"/>
            <w:r>
              <w:t xml:space="preserve"> group data communication participants information</w:t>
            </w:r>
            <w:r w:rsidRPr="00847E44">
              <w:t xml:space="preserve"> using the procedures defined in </w:t>
            </w:r>
            <w:r>
              <w:t>3GPP TS 24.282 [25]</w:t>
            </w:r>
            <w:r w:rsidRPr="00847E44">
              <w:t>.</w:t>
            </w:r>
          </w:p>
        </w:tc>
      </w:tr>
    </w:tbl>
    <w:p w14:paraId="6F987860" w14:textId="77777777" w:rsidR="00DF4EAE" w:rsidRPr="004B2738" w:rsidRDefault="00DF4EAE" w:rsidP="00C367E9"/>
    <w:p w14:paraId="60F19984" w14:textId="77777777" w:rsidR="00C367E9" w:rsidRPr="0045024E" w:rsidRDefault="00C367E9" w:rsidP="00C367E9">
      <w:pPr>
        <w:pStyle w:val="Heading4"/>
      </w:pPr>
      <w:bookmarkStart w:id="3119" w:name="_CR10_3_2_8"/>
      <w:bookmarkStart w:id="3120" w:name="_Toc45214715"/>
      <w:bookmarkStart w:id="3121" w:name="_Toc51937854"/>
      <w:bookmarkStart w:id="3122" w:name="_Toc51938163"/>
      <w:bookmarkStart w:id="3123" w:name="_Toc92291350"/>
      <w:bookmarkStart w:id="3124" w:name="_Toc162964900"/>
      <w:bookmarkEnd w:id="3119"/>
      <w:r>
        <w:t>10.3</w:t>
      </w:r>
      <w:r w:rsidRPr="0045024E">
        <w:t>.2.8</w:t>
      </w:r>
      <w:r w:rsidRPr="0045024E">
        <w:tab/>
        <w:t>Naming Conventions</w:t>
      </w:r>
      <w:bookmarkEnd w:id="3107"/>
      <w:bookmarkEnd w:id="3108"/>
      <w:bookmarkEnd w:id="3109"/>
      <w:bookmarkEnd w:id="3120"/>
      <w:bookmarkEnd w:id="3121"/>
      <w:bookmarkEnd w:id="3122"/>
      <w:bookmarkEnd w:id="3123"/>
      <w:bookmarkEnd w:id="3124"/>
    </w:p>
    <w:p w14:paraId="2F9B3E49" w14:textId="77777777" w:rsidR="00C367E9" w:rsidRPr="0045024E" w:rsidRDefault="00C367E9" w:rsidP="00C367E9">
      <w:r w:rsidRPr="0045024E">
        <w:t xml:space="preserve">The name of </w:t>
      </w:r>
      <w:r>
        <w:t>user</w:t>
      </w:r>
      <w:r w:rsidRPr="0045024E">
        <w:t xml:space="preserve"> </w:t>
      </w:r>
      <w:r>
        <w:t>p</w:t>
      </w:r>
      <w:r w:rsidRPr="0045024E">
        <w:t xml:space="preserve">rofile </w:t>
      </w:r>
      <w:r>
        <w:t>configuration</w:t>
      </w:r>
      <w:r w:rsidRPr="0045024E" w:rsidDel="006520D6">
        <w:t xml:space="preserve"> </w:t>
      </w:r>
      <w:r>
        <w:t>d</w:t>
      </w:r>
      <w:r w:rsidRPr="0045024E">
        <w:t>ocument shall be</w:t>
      </w:r>
      <w:r>
        <w:t xml:space="preserve"> in the format of a static</w:t>
      </w:r>
      <w:r w:rsidRPr="0045024E">
        <w:t xml:space="preserve"> </w:t>
      </w:r>
      <w:r>
        <w:t>"</w:t>
      </w:r>
      <w:proofErr w:type="spellStart"/>
      <w:r>
        <w:t>mcdata</w:t>
      </w:r>
      <w:proofErr w:type="spellEnd"/>
      <w:r>
        <w:t>-</w:t>
      </w:r>
      <w:r w:rsidRPr="0045024E">
        <w:t>user-profile</w:t>
      </w:r>
      <w:r>
        <w:t>" string concatenated with the value of &lt;user-profile-index&gt; attribute and including ".xml" filetype</w:t>
      </w:r>
      <w:r w:rsidRPr="0045024E">
        <w:t>.</w:t>
      </w:r>
      <w:r>
        <w:t xml:space="preserve"> For instance "mcdata-user-profile-9.xml" is the user profile document name for a </w:t>
      </w:r>
      <w:proofErr w:type="spellStart"/>
      <w:r>
        <w:t>MCData</w:t>
      </w:r>
      <w:proofErr w:type="spellEnd"/>
      <w:r>
        <w:t xml:space="preserve"> user profile with the index value of 9.</w:t>
      </w:r>
    </w:p>
    <w:p w14:paraId="71B14E7C" w14:textId="77777777" w:rsidR="00C367E9" w:rsidRPr="0045024E" w:rsidRDefault="00C367E9" w:rsidP="00C367E9">
      <w:pPr>
        <w:pStyle w:val="Heading4"/>
      </w:pPr>
      <w:bookmarkStart w:id="3125" w:name="_CR10_3_2_9"/>
      <w:bookmarkStart w:id="3126" w:name="_Toc20212477"/>
      <w:bookmarkStart w:id="3127" w:name="_Toc27731832"/>
      <w:bookmarkStart w:id="3128" w:name="_Toc36127610"/>
      <w:bookmarkStart w:id="3129" w:name="_Toc45214716"/>
      <w:bookmarkStart w:id="3130" w:name="_Toc51937855"/>
      <w:bookmarkStart w:id="3131" w:name="_Toc51938164"/>
      <w:bookmarkStart w:id="3132" w:name="_Toc92291351"/>
      <w:bookmarkStart w:id="3133" w:name="_Toc162964901"/>
      <w:bookmarkEnd w:id="3125"/>
      <w:r>
        <w:t>10.3</w:t>
      </w:r>
      <w:r w:rsidRPr="0045024E">
        <w:t>.2.9</w:t>
      </w:r>
      <w:r w:rsidRPr="0045024E">
        <w:tab/>
        <w:t>Global documents</w:t>
      </w:r>
      <w:bookmarkEnd w:id="3126"/>
      <w:bookmarkEnd w:id="3127"/>
      <w:bookmarkEnd w:id="3128"/>
      <w:bookmarkEnd w:id="3129"/>
      <w:bookmarkEnd w:id="3130"/>
      <w:bookmarkEnd w:id="3131"/>
      <w:bookmarkEnd w:id="3132"/>
      <w:bookmarkEnd w:id="3133"/>
    </w:p>
    <w:p w14:paraId="3A1CCE54" w14:textId="77777777" w:rsidR="00C367E9" w:rsidRPr="0045024E" w:rsidRDefault="00C367E9" w:rsidP="00C367E9">
      <w:r>
        <w:t>The present document</w:t>
      </w:r>
      <w:r w:rsidRPr="00794952">
        <w:t xml:space="preserve"> requires no global documents</w:t>
      </w:r>
      <w:r w:rsidRPr="0045024E">
        <w:t>.</w:t>
      </w:r>
    </w:p>
    <w:p w14:paraId="7E2439EA" w14:textId="77777777" w:rsidR="00C367E9" w:rsidRPr="0045024E" w:rsidRDefault="00C367E9" w:rsidP="00C367E9">
      <w:pPr>
        <w:pStyle w:val="Heading4"/>
      </w:pPr>
      <w:bookmarkStart w:id="3134" w:name="_CR10_3_2_10"/>
      <w:bookmarkStart w:id="3135" w:name="_Toc20212478"/>
      <w:bookmarkStart w:id="3136" w:name="_Toc27731833"/>
      <w:bookmarkStart w:id="3137" w:name="_Toc36127611"/>
      <w:bookmarkStart w:id="3138" w:name="_Toc45214717"/>
      <w:bookmarkStart w:id="3139" w:name="_Toc51937856"/>
      <w:bookmarkStart w:id="3140" w:name="_Toc51938165"/>
      <w:bookmarkStart w:id="3141" w:name="_Toc92291352"/>
      <w:bookmarkStart w:id="3142" w:name="_Toc162964902"/>
      <w:bookmarkEnd w:id="3134"/>
      <w:r>
        <w:lastRenderedPageBreak/>
        <w:t>10.3</w:t>
      </w:r>
      <w:r w:rsidRPr="0045024E">
        <w:t>.2.10</w:t>
      </w:r>
      <w:r w:rsidRPr="0045024E">
        <w:tab/>
        <w:t>Resource interdependencies</w:t>
      </w:r>
      <w:bookmarkEnd w:id="3135"/>
      <w:bookmarkEnd w:id="3136"/>
      <w:bookmarkEnd w:id="3137"/>
      <w:bookmarkEnd w:id="3138"/>
      <w:bookmarkEnd w:id="3139"/>
      <w:bookmarkEnd w:id="3140"/>
      <w:bookmarkEnd w:id="3141"/>
      <w:bookmarkEnd w:id="3142"/>
    </w:p>
    <w:p w14:paraId="4ECEB833" w14:textId="77777777" w:rsidR="00C367E9" w:rsidRPr="0045024E" w:rsidRDefault="00C367E9" w:rsidP="00C367E9">
      <w:r w:rsidRPr="0045024E">
        <w:t xml:space="preserve">This Application Usage is interdependent on user profile data in the </w:t>
      </w:r>
      <w:proofErr w:type="spellStart"/>
      <w:r>
        <w:t>MCData</w:t>
      </w:r>
      <w:proofErr w:type="spellEnd"/>
      <w:r w:rsidRPr="0045024E">
        <w:t xml:space="preserve"> Database and the </w:t>
      </w:r>
      <w:proofErr w:type="spellStart"/>
      <w:r>
        <w:t>MCData</w:t>
      </w:r>
      <w:proofErr w:type="spellEnd"/>
      <w:r w:rsidRPr="0045024E">
        <w:t xml:space="preserve"> Management Object.</w:t>
      </w:r>
    </w:p>
    <w:p w14:paraId="6B7D4F78" w14:textId="77777777" w:rsidR="00C367E9" w:rsidRPr="0045024E" w:rsidRDefault="00C367E9" w:rsidP="00C367E9">
      <w:pPr>
        <w:pStyle w:val="Heading4"/>
      </w:pPr>
      <w:bookmarkStart w:id="3143" w:name="_CR10_3_2_11"/>
      <w:bookmarkStart w:id="3144" w:name="_Toc20212479"/>
      <w:bookmarkStart w:id="3145" w:name="_Toc27731834"/>
      <w:bookmarkStart w:id="3146" w:name="_Toc36127612"/>
      <w:bookmarkStart w:id="3147" w:name="_Toc45214718"/>
      <w:bookmarkStart w:id="3148" w:name="_Toc51937857"/>
      <w:bookmarkStart w:id="3149" w:name="_Toc51938166"/>
      <w:bookmarkStart w:id="3150" w:name="_Toc92291353"/>
      <w:bookmarkStart w:id="3151" w:name="_Toc162964903"/>
      <w:bookmarkEnd w:id="3143"/>
      <w:r>
        <w:t>10.3</w:t>
      </w:r>
      <w:r w:rsidRPr="0045024E">
        <w:t>.2.11</w:t>
      </w:r>
      <w:r w:rsidRPr="0045024E">
        <w:tab/>
      </w:r>
      <w:r>
        <w:t>Access Permissions</w:t>
      </w:r>
      <w:r w:rsidRPr="0045024E">
        <w:t xml:space="preserve"> Policies</w:t>
      </w:r>
      <w:bookmarkEnd w:id="3144"/>
      <w:bookmarkEnd w:id="3145"/>
      <w:bookmarkEnd w:id="3146"/>
      <w:bookmarkEnd w:id="3147"/>
      <w:bookmarkEnd w:id="3148"/>
      <w:bookmarkEnd w:id="3149"/>
      <w:bookmarkEnd w:id="3150"/>
      <w:bookmarkEnd w:id="3151"/>
    </w:p>
    <w:p w14:paraId="415EB1B8" w14:textId="77777777" w:rsidR="00C367E9" w:rsidRPr="0045024E" w:rsidRDefault="00C367E9" w:rsidP="00C367E9">
      <w:r w:rsidRPr="0045024E">
        <w:t xml:space="preserve">The authorization and access policies for a </w:t>
      </w:r>
      <w:r>
        <w:t>user p</w:t>
      </w:r>
      <w:r w:rsidRPr="0045024E">
        <w:t xml:space="preserve">rofile </w:t>
      </w:r>
      <w:r>
        <w:t>configuration</w:t>
      </w:r>
      <w:r w:rsidRPr="0045024E" w:rsidDel="006520D6">
        <w:t xml:space="preserve"> </w:t>
      </w:r>
      <w:r>
        <w:t>d</w:t>
      </w:r>
      <w:r w:rsidRPr="0045024E">
        <w:t xml:space="preserve">ocument shall conform to those described in </w:t>
      </w:r>
      <w:r>
        <w:t>OMA</w:t>
      </w:r>
      <w:r w:rsidRPr="0045024E">
        <w:t> OMA-TS-XDM_Core-V2_1-20120403-A</w:t>
      </w:r>
      <w:r w:rsidRPr="004D3578">
        <w:t> </w:t>
      </w:r>
      <w:r w:rsidRPr="0045024E">
        <w:t xml:space="preserve">[2] </w:t>
      </w:r>
      <w:r>
        <w:t>clause</w:t>
      </w:r>
      <w:r w:rsidRPr="0045024E">
        <w:t xml:space="preserve"> 5.1.5 </w:t>
      </w:r>
      <w:r>
        <w:t>"</w:t>
      </w:r>
      <w:r w:rsidRPr="0045024E">
        <w:rPr>
          <w:i/>
          <w:iCs/>
        </w:rPr>
        <w:t>Authorization</w:t>
      </w:r>
      <w:r>
        <w:t xml:space="preserve">" </w:t>
      </w:r>
      <w:r w:rsidRPr="0045024E">
        <w:t xml:space="preserve">and </w:t>
      </w:r>
      <w:r>
        <w:t>clause</w:t>
      </w:r>
      <w:r w:rsidRPr="0045024E">
        <w:t> </w:t>
      </w:r>
      <w:r w:rsidRPr="0045024E">
        <w:rPr>
          <w:i/>
        </w:rPr>
        <w:t xml:space="preserve">5.6.7 </w:t>
      </w:r>
      <w:r>
        <w:t>"</w:t>
      </w:r>
      <w:r w:rsidRPr="0045024E">
        <w:rPr>
          <w:i/>
        </w:rPr>
        <w:t>Access Permissions Document</w:t>
      </w:r>
      <w:r>
        <w:t>"</w:t>
      </w:r>
      <w:r w:rsidRPr="0045024E">
        <w:t xml:space="preserve"> with the following exceptions:</w:t>
      </w:r>
    </w:p>
    <w:p w14:paraId="68D4B4E3" w14:textId="77777777" w:rsidR="00C367E9" w:rsidRPr="00E145C9" w:rsidRDefault="00C367E9" w:rsidP="00C367E9">
      <w:pPr>
        <w:pStyle w:val="B1"/>
      </w:pPr>
      <w:r w:rsidRPr="00E145C9">
        <w:t>1)</w:t>
      </w:r>
      <w:r w:rsidRPr="00E145C9">
        <w:tab/>
        <w:t xml:space="preserve">The Principal (i.e., the user) of the </w:t>
      </w:r>
      <w:r>
        <w:t>user p</w:t>
      </w:r>
      <w:r w:rsidRPr="00E145C9">
        <w:t xml:space="preserve">rofile </w:t>
      </w:r>
      <w:r>
        <w:t>configuration</w:t>
      </w:r>
      <w:r w:rsidRPr="00E145C9">
        <w:t xml:space="preserve"> document shall have permission to create, modify, or delete &lt;alias-entry&gt; child elements of the &lt;</w:t>
      </w:r>
      <w:proofErr w:type="spellStart"/>
      <w:r w:rsidRPr="00E145C9">
        <w:t>UserAlias</w:t>
      </w:r>
      <w:proofErr w:type="spellEnd"/>
      <w:r w:rsidRPr="00E145C9">
        <w:t>&gt; elements, if the rule of the Access Permissions document assoc</w:t>
      </w:r>
      <w:r w:rsidRPr="003F6DE9">
        <w:t xml:space="preserve">iated with the </w:t>
      </w:r>
      <w:r>
        <w:t>user p</w:t>
      </w:r>
      <w:r w:rsidRPr="003F6DE9">
        <w:t xml:space="preserve">rofile </w:t>
      </w:r>
      <w:r>
        <w:t>configuration</w:t>
      </w:r>
      <w:r w:rsidRPr="003F6DE9">
        <w:t xml:space="preserve"> </w:t>
      </w:r>
      <w:r>
        <w:t xml:space="preserve">document </w:t>
      </w:r>
      <w:r w:rsidRPr="003F6DE9">
        <w:t>contains the action element &lt;allow-any-operation-own-data&gt;, as specified in OMA OMA-TS-XDM_Core-V2_1-20120403-A </w:t>
      </w:r>
      <w:r w:rsidRPr="00DF3356">
        <w:t>[2]</w:t>
      </w:r>
      <w:r w:rsidRPr="00E145C9">
        <w:t xml:space="preserve"> </w:t>
      </w:r>
      <w:r>
        <w:t>clause</w:t>
      </w:r>
      <w:r w:rsidRPr="00E145C9">
        <w:t> 5.6.7 "</w:t>
      </w:r>
      <w:r w:rsidRPr="00CC3E15">
        <w:rPr>
          <w:i/>
        </w:rPr>
        <w:t>Access Permissions Document</w:t>
      </w:r>
      <w:r w:rsidRPr="00E145C9">
        <w:t>".</w:t>
      </w:r>
    </w:p>
    <w:p w14:paraId="432C4886" w14:textId="77777777" w:rsidR="00C367E9" w:rsidRPr="0045024E" w:rsidRDefault="00C367E9" w:rsidP="00C367E9">
      <w:pPr>
        <w:pStyle w:val="Heading4"/>
      </w:pPr>
      <w:bookmarkStart w:id="3152" w:name="_CR10_3_2_12"/>
      <w:bookmarkStart w:id="3153" w:name="_Toc20212480"/>
      <w:bookmarkStart w:id="3154" w:name="_Toc27731835"/>
      <w:bookmarkStart w:id="3155" w:name="_Toc36127613"/>
      <w:bookmarkStart w:id="3156" w:name="_Toc45214719"/>
      <w:bookmarkStart w:id="3157" w:name="_Toc51937858"/>
      <w:bookmarkStart w:id="3158" w:name="_Toc51938167"/>
      <w:bookmarkStart w:id="3159" w:name="_Toc92291354"/>
      <w:bookmarkStart w:id="3160" w:name="_Toc162964904"/>
      <w:bookmarkEnd w:id="3152"/>
      <w:r>
        <w:t>10.3</w:t>
      </w:r>
      <w:r w:rsidRPr="0045024E">
        <w:t>.2.12</w:t>
      </w:r>
      <w:r w:rsidRPr="0045024E">
        <w:tab/>
        <w:t>Subscription to Changes</w:t>
      </w:r>
      <w:bookmarkEnd w:id="3153"/>
      <w:bookmarkEnd w:id="3154"/>
      <w:bookmarkEnd w:id="3155"/>
      <w:bookmarkEnd w:id="3156"/>
      <w:bookmarkEnd w:id="3157"/>
      <w:bookmarkEnd w:id="3158"/>
      <w:bookmarkEnd w:id="3159"/>
      <w:bookmarkEnd w:id="3160"/>
    </w:p>
    <w:p w14:paraId="14E71147" w14:textId="77777777" w:rsidR="00C367E9" w:rsidRPr="00AD7C25" w:rsidRDefault="00C367E9" w:rsidP="00C367E9">
      <w:r w:rsidRPr="0045024E">
        <w:t xml:space="preserve">The User Access Policy Application Usage </w:t>
      </w:r>
      <w:r>
        <w:t>shall</w:t>
      </w:r>
      <w:r w:rsidRPr="0045024E">
        <w:t xml:space="preserve"> support subscription to changes as specified in </w:t>
      </w:r>
      <w:r>
        <w:t>clause</w:t>
      </w:r>
      <w:r w:rsidRPr="0045024E">
        <w:t> </w:t>
      </w:r>
      <w:r>
        <w:t>6.3.13.3</w:t>
      </w:r>
      <w:r w:rsidRPr="0045024E">
        <w:t>.</w:t>
      </w:r>
    </w:p>
    <w:p w14:paraId="7F8E870A" w14:textId="77777777" w:rsidR="00C367E9" w:rsidRPr="00847E44" w:rsidRDefault="00C367E9" w:rsidP="00C367E9">
      <w:proofErr w:type="spellStart"/>
      <w:r>
        <w:rPr>
          <w:lang w:val="en-US"/>
        </w:rPr>
        <w:t>MCData</w:t>
      </w:r>
      <w:proofErr w:type="spellEnd"/>
      <w:r w:rsidRPr="00A65589">
        <w:rPr>
          <w:lang w:val="en-US"/>
        </w:rPr>
        <w:t xml:space="preserve"> user</w:t>
      </w:r>
      <w:r>
        <w:rPr>
          <w:lang w:val="en-US"/>
        </w:rPr>
        <w:t xml:space="preserve"> </w:t>
      </w:r>
      <w:r w:rsidRPr="00A65589">
        <w:rPr>
          <w:lang w:val="en-US"/>
        </w:rPr>
        <w:t xml:space="preserve">profile </w:t>
      </w:r>
      <w:r w:rsidRPr="00847E44">
        <w:t xml:space="preserve">configuration documents are kept as XDM collections. Therefore, it is possible to subscribe to all </w:t>
      </w:r>
      <w:proofErr w:type="spellStart"/>
      <w:r>
        <w:rPr>
          <w:rFonts w:ascii="Arial" w:hAnsi="Arial"/>
          <w:sz w:val="18"/>
        </w:rPr>
        <w:t>MCData</w:t>
      </w:r>
      <w:proofErr w:type="spellEnd"/>
      <w:r w:rsidRPr="00847E44">
        <w:rPr>
          <w:rFonts w:ascii="Arial" w:hAnsi="Arial"/>
          <w:sz w:val="18"/>
        </w:rPr>
        <w:t xml:space="preserve"> </w:t>
      </w:r>
      <w:r w:rsidRPr="00847E44">
        <w:t xml:space="preserve">user profile configuration documents of a </w:t>
      </w:r>
      <w:proofErr w:type="spellStart"/>
      <w:r>
        <w:rPr>
          <w:rFonts w:ascii="Arial" w:hAnsi="Arial"/>
          <w:sz w:val="18"/>
        </w:rPr>
        <w:t>MCData</w:t>
      </w:r>
      <w:proofErr w:type="spellEnd"/>
      <w:r w:rsidRPr="00847E44">
        <w:rPr>
          <w:rFonts w:ascii="Arial" w:hAnsi="Arial"/>
          <w:sz w:val="18"/>
        </w:rPr>
        <w:t xml:space="preserve"> </w:t>
      </w:r>
      <w:r w:rsidRPr="00847E44">
        <w:t xml:space="preserve">user according to XCAP URI construction convention of a trailing '/', as specified in </w:t>
      </w:r>
      <w:r>
        <w:t>IETF </w:t>
      </w:r>
      <w:r w:rsidRPr="00847E44">
        <w:t>RFC 5875 [11].</w:t>
      </w:r>
    </w:p>
    <w:p w14:paraId="19DF77F5" w14:textId="77777777" w:rsidR="00C367E9" w:rsidRPr="00CB5CAB" w:rsidRDefault="00C367E9" w:rsidP="00C367E9">
      <w:pPr>
        <w:pStyle w:val="Heading2"/>
        <w:rPr>
          <w:lang w:val="en-US"/>
        </w:rPr>
      </w:pPr>
      <w:bookmarkStart w:id="3161" w:name="_CR10_4"/>
      <w:bookmarkStart w:id="3162" w:name="_Toc20212481"/>
      <w:bookmarkStart w:id="3163" w:name="_Toc27731836"/>
      <w:bookmarkStart w:id="3164" w:name="_Toc36127614"/>
      <w:bookmarkStart w:id="3165" w:name="_Toc45214720"/>
      <w:bookmarkStart w:id="3166" w:name="_Toc51937859"/>
      <w:bookmarkStart w:id="3167" w:name="_Toc51938168"/>
      <w:bookmarkStart w:id="3168" w:name="_Toc92291355"/>
      <w:bookmarkStart w:id="3169" w:name="_Toc162964905"/>
      <w:bookmarkEnd w:id="3161"/>
      <w:r>
        <w:rPr>
          <w:lang w:val="en-US"/>
        </w:rPr>
        <w:t>10</w:t>
      </w:r>
      <w:r w:rsidRPr="00A65589">
        <w:rPr>
          <w:lang w:val="en-US"/>
        </w:rPr>
        <w:t>.</w:t>
      </w:r>
      <w:r>
        <w:rPr>
          <w:lang w:val="en-US"/>
        </w:rPr>
        <w:t>4</w:t>
      </w:r>
      <w:r w:rsidRPr="00A65589">
        <w:rPr>
          <w:lang w:val="en-US"/>
        </w:rPr>
        <w:tab/>
      </w:r>
      <w:proofErr w:type="spellStart"/>
      <w:r>
        <w:rPr>
          <w:lang w:val="en-US"/>
        </w:rPr>
        <w:t>MCData</w:t>
      </w:r>
      <w:proofErr w:type="spellEnd"/>
      <w:r w:rsidRPr="00A65589">
        <w:rPr>
          <w:lang w:val="en-US"/>
        </w:rPr>
        <w:t xml:space="preserve"> service configuration document</w:t>
      </w:r>
      <w:bookmarkEnd w:id="3162"/>
      <w:bookmarkEnd w:id="3163"/>
      <w:bookmarkEnd w:id="3164"/>
      <w:bookmarkEnd w:id="3165"/>
      <w:bookmarkEnd w:id="3166"/>
      <w:bookmarkEnd w:id="3167"/>
      <w:bookmarkEnd w:id="3168"/>
      <w:bookmarkEnd w:id="3169"/>
    </w:p>
    <w:p w14:paraId="2D09A615" w14:textId="77777777" w:rsidR="00C367E9" w:rsidRPr="00986001" w:rsidRDefault="00C367E9" w:rsidP="00C367E9">
      <w:pPr>
        <w:pStyle w:val="Heading3"/>
      </w:pPr>
      <w:bookmarkStart w:id="3170" w:name="_CR10_4_1"/>
      <w:bookmarkStart w:id="3171" w:name="_Toc20212482"/>
      <w:bookmarkStart w:id="3172" w:name="_Toc27731837"/>
      <w:bookmarkStart w:id="3173" w:name="_Toc36127615"/>
      <w:bookmarkStart w:id="3174" w:name="_Toc45214721"/>
      <w:bookmarkStart w:id="3175" w:name="_Toc51937860"/>
      <w:bookmarkStart w:id="3176" w:name="_Toc51938169"/>
      <w:bookmarkStart w:id="3177" w:name="_Toc92291356"/>
      <w:bookmarkStart w:id="3178" w:name="_Toc162964906"/>
      <w:bookmarkEnd w:id="3170"/>
      <w:r>
        <w:t>10.4.1</w:t>
      </w:r>
      <w:r>
        <w:tab/>
        <w:t>General</w:t>
      </w:r>
      <w:bookmarkEnd w:id="3171"/>
      <w:bookmarkEnd w:id="3172"/>
      <w:bookmarkEnd w:id="3173"/>
      <w:bookmarkEnd w:id="3174"/>
      <w:bookmarkEnd w:id="3175"/>
      <w:bookmarkEnd w:id="3176"/>
      <w:bookmarkEnd w:id="3177"/>
      <w:bookmarkEnd w:id="3178"/>
    </w:p>
    <w:p w14:paraId="66353052" w14:textId="77777777" w:rsidR="00C367E9" w:rsidRPr="00464DFB" w:rsidRDefault="00C367E9" w:rsidP="00C367E9">
      <w:r w:rsidRPr="004F4983">
        <w:rPr>
          <w:lang w:val="en-US"/>
        </w:rPr>
        <w:t xml:space="preserve">The </w:t>
      </w:r>
      <w:proofErr w:type="spellStart"/>
      <w:r>
        <w:rPr>
          <w:lang w:val="en-US"/>
        </w:rPr>
        <w:t>MCData</w:t>
      </w:r>
      <w:proofErr w:type="spellEnd"/>
      <w:r>
        <w:rPr>
          <w:lang w:val="en-US"/>
        </w:rPr>
        <w:t xml:space="preserve"> service configuration</w:t>
      </w:r>
      <w:r w:rsidRPr="004F4983">
        <w:rPr>
          <w:lang w:val="en-US"/>
        </w:rPr>
        <w:t xml:space="preserve"> document is specified in this </w:t>
      </w:r>
      <w:r>
        <w:rPr>
          <w:lang w:val="en-US"/>
        </w:rPr>
        <w:t>clause</w:t>
      </w:r>
      <w:r w:rsidRPr="004F4983">
        <w:rPr>
          <w:lang w:val="en-US"/>
        </w:rPr>
        <w:t xml:space="preserve">. </w:t>
      </w:r>
      <w:r>
        <w:t xml:space="preserve">The </w:t>
      </w:r>
      <w:proofErr w:type="spellStart"/>
      <w:r>
        <w:t>MCData</w:t>
      </w:r>
      <w:proofErr w:type="spellEnd"/>
      <w:r>
        <w:t xml:space="preserve"> service configuration</w:t>
      </w:r>
      <w:r w:rsidRPr="00DF2520">
        <w:t xml:space="preserve"> </w:t>
      </w:r>
      <w:r>
        <w:t xml:space="preserve">document content </w:t>
      </w:r>
      <w:r w:rsidRPr="00DF2520">
        <w:t>is</w:t>
      </w:r>
      <w:r>
        <w:t xml:space="preserve"> based on requirements of</w:t>
      </w:r>
      <w:r w:rsidRPr="00DF2520">
        <w:t xml:space="preserve"> </w:t>
      </w:r>
      <w:r>
        <w:t>Annex A.5 of 3GPP</w:t>
      </w:r>
      <w:r w:rsidRPr="004D3578">
        <w:t> </w:t>
      </w:r>
      <w:r>
        <w:t>TS</w:t>
      </w:r>
      <w:r w:rsidRPr="004D3578">
        <w:t> </w:t>
      </w:r>
      <w:r>
        <w:t>23.282</w:t>
      </w:r>
      <w:r w:rsidRPr="004D3578">
        <w:t> </w:t>
      </w:r>
      <w:r>
        <w:t>[24], and structure and procedures of OMA </w:t>
      </w:r>
      <w:r w:rsidRPr="00DF2520">
        <w:t>OMA-TS-XDM_Core-V2_1-20120403-A</w:t>
      </w:r>
      <w:r w:rsidRPr="004D3578">
        <w:t> </w:t>
      </w:r>
      <w:r>
        <w:t xml:space="preserve">[2]. The usage of an </w:t>
      </w:r>
      <w:proofErr w:type="spellStart"/>
      <w:r>
        <w:t>MCData</w:t>
      </w:r>
      <w:proofErr w:type="spellEnd"/>
      <w:r w:rsidRPr="004F4983">
        <w:t xml:space="preserve"> </w:t>
      </w:r>
      <w:r>
        <w:t>service</w:t>
      </w:r>
      <w:r w:rsidRPr="004F4983">
        <w:t xml:space="preserve"> </w:t>
      </w:r>
      <w:r>
        <w:t xml:space="preserve">configuration in the </w:t>
      </w:r>
      <w:proofErr w:type="spellStart"/>
      <w:r>
        <w:t>MCData</w:t>
      </w:r>
      <w:proofErr w:type="spellEnd"/>
      <w:r>
        <w:t xml:space="preserve"> </w:t>
      </w:r>
      <w:r w:rsidRPr="004F4983">
        <w:t>service is described in 3GPP TS 24.</w:t>
      </w:r>
      <w:r>
        <w:t>282[25] and 3GPP TS 24.582 [26].</w:t>
      </w:r>
      <w:r w:rsidRPr="004F4983">
        <w:t xml:space="preserve"> </w:t>
      </w:r>
      <w:r w:rsidRPr="004F4983">
        <w:rPr>
          <w:lang w:val="en-US"/>
        </w:rPr>
        <w:t xml:space="preserve">The schema definition is provided in </w:t>
      </w:r>
      <w:r>
        <w:rPr>
          <w:lang w:val="en-US"/>
        </w:rPr>
        <w:t xml:space="preserve">clause 10.4.2.3. Each mission critical organization is configured with an </w:t>
      </w:r>
      <w:proofErr w:type="spellStart"/>
      <w:r>
        <w:rPr>
          <w:lang w:val="en-US"/>
        </w:rPr>
        <w:t>MCData</w:t>
      </w:r>
      <w:proofErr w:type="spellEnd"/>
      <w:r>
        <w:rPr>
          <w:lang w:val="en-US"/>
        </w:rPr>
        <w:t xml:space="preserve"> service configuration document.</w:t>
      </w:r>
    </w:p>
    <w:p w14:paraId="218B9893" w14:textId="77777777" w:rsidR="00C367E9" w:rsidRPr="00986001" w:rsidRDefault="00C367E9" w:rsidP="00C367E9">
      <w:pPr>
        <w:pStyle w:val="Heading3"/>
      </w:pPr>
      <w:bookmarkStart w:id="3179" w:name="_CR10_4_2"/>
      <w:bookmarkStart w:id="3180" w:name="_Toc20212483"/>
      <w:bookmarkStart w:id="3181" w:name="_Toc27731838"/>
      <w:bookmarkStart w:id="3182" w:name="_Toc36127616"/>
      <w:bookmarkStart w:id="3183" w:name="_Toc45214722"/>
      <w:bookmarkStart w:id="3184" w:name="_Toc51937861"/>
      <w:bookmarkStart w:id="3185" w:name="_Toc51938170"/>
      <w:bookmarkStart w:id="3186" w:name="_Toc92291357"/>
      <w:bookmarkStart w:id="3187" w:name="_Toc162964907"/>
      <w:bookmarkEnd w:id="3179"/>
      <w:r>
        <w:t>10.4.2</w:t>
      </w:r>
      <w:r>
        <w:tab/>
        <w:t>C</w:t>
      </w:r>
      <w:r w:rsidRPr="00986001">
        <w:t>oding</w:t>
      </w:r>
      <w:bookmarkEnd w:id="3180"/>
      <w:bookmarkEnd w:id="3181"/>
      <w:bookmarkEnd w:id="3182"/>
      <w:bookmarkEnd w:id="3183"/>
      <w:bookmarkEnd w:id="3184"/>
      <w:bookmarkEnd w:id="3185"/>
      <w:bookmarkEnd w:id="3186"/>
      <w:bookmarkEnd w:id="3187"/>
    </w:p>
    <w:p w14:paraId="036910A1" w14:textId="77777777" w:rsidR="00C367E9" w:rsidRPr="0019247C" w:rsidRDefault="00C367E9" w:rsidP="00C367E9">
      <w:pPr>
        <w:pStyle w:val="Heading4"/>
      </w:pPr>
      <w:bookmarkStart w:id="3188" w:name="_CR10_4_2_1"/>
      <w:bookmarkStart w:id="3189" w:name="_Toc20212484"/>
      <w:bookmarkStart w:id="3190" w:name="_Toc27731839"/>
      <w:bookmarkStart w:id="3191" w:name="_Toc36127617"/>
      <w:bookmarkStart w:id="3192" w:name="_Toc45214723"/>
      <w:bookmarkStart w:id="3193" w:name="_Toc51937862"/>
      <w:bookmarkStart w:id="3194" w:name="_Toc51938171"/>
      <w:bookmarkStart w:id="3195" w:name="_Toc92291358"/>
      <w:bookmarkStart w:id="3196" w:name="_Toc162964908"/>
      <w:bookmarkEnd w:id="3188"/>
      <w:r>
        <w:t>10.4.2.1</w:t>
      </w:r>
      <w:r>
        <w:tab/>
        <w:t>Structure</w:t>
      </w:r>
      <w:bookmarkEnd w:id="3189"/>
      <w:bookmarkEnd w:id="3190"/>
      <w:bookmarkEnd w:id="3191"/>
      <w:bookmarkEnd w:id="3192"/>
      <w:bookmarkEnd w:id="3193"/>
      <w:bookmarkEnd w:id="3194"/>
      <w:bookmarkEnd w:id="3195"/>
      <w:bookmarkEnd w:id="3196"/>
    </w:p>
    <w:p w14:paraId="70AFA011" w14:textId="77777777" w:rsidR="00C367E9" w:rsidRPr="00DE3089" w:rsidRDefault="00C367E9" w:rsidP="00C367E9">
      <w:r>
        <w:rPr>
          <w:lang w:val="en-US"/>
        </w:rPr>
        <w:t xml:space="preserve">The </w:t>
      </w:r>
      <w:proofErr w:type="spellStart"/>
      <w:r>
        <w:rPr>
          <w:lang w:val="en-US"/>
        </w:rPr>
        <w:t>MCData</w:t>
      </w:r>
      <w:proofErr w:type="spellEnd"/>
      <w:r>
        <w:rPr>
          <w:lang w:val="en-US"/>
        </w:rPr>
        <w:t xml:space="preserve"> service configuration document structure</w:t>
      </w:r>
      <w:r w:rsidRPr="0034580B">
        <w:rPr>
          <w:lang w:val="en-US"/>
        </w:rPr>
        <w:t xml:space="preserve"> </w:t>
      </w:r>
      <w:r>
        <w:rPr>
          <w:lang w:val="en-US"/>
        </w:rPr>
        <w:t>is specified</w:t>
      </w:r>
      <w:r w:rsidRPr="0034580B">
        <w:rPr>
          <w:lang w:val="en-US"/>
        </w:rPr>
        <w:t xml:space="preserve"> in this </w:t>
      </w:r>
      <w:r>
        <w:rPr>
          <w:lang w:val="en-US"/>
        </w:rPr>
        <w:t>clause</w:t>
      </w:r>
      <w:r w:rsidRPr="0034580B">
        <w:rPr>
          <w:lang w:val="en-US"/>
        </w:rPr>
        <w:t>.</w:t>
      </w:r>
    </w:p>
    <w:p w14:paraId="1C9C9321" w14:textId="77777777" w:rsidR="00C367E9" w:rsidRDefault="00C367E9" w:rsidP="00C367E9">
      <w:pPr>
        <w:rPr>
          <w:lang w:val="en-US"/>
        </w:rPr>
      </w:pPr>
      <w:r w:rsidRPr="0034580B">
        <w:rPr>
          <w:lang w:val="en-US"/>
        </w:rPr>
        <w:t>The &lt;</w:t>
      </w:r>
      <w:r>
        <w:rPr>
          <w:lang w:val="en-US"/>
        </w:rPr>
        <w:t>service configuration</w:t>
      </w:r>
      <w:r w:rsidRPr="0034580B">
        <w:rPr>
          <w:lang w:val="en-US"/>
        </w:rPr>
        <w:t xml:space="preserve">&gt; </w:t>
      </w:r>
      <w:r>
        <w:rPr>
          <w:lang w:val="en-US"/>
        </w:rPr>
        <w:t>document</w:t>
      </w:r>
      <w:r w:rsidRPr="0034580B">
        <w:rPr>
          <w:lang w:val="en-US"/>
        </w:rPr>
        <w:t>:</w:t>
      </w:r>
    </w:p>
    <w:p w14:paraId="3DC522A5" w14:textId="77777777" w:rsidR="00C367E9" w:rsidRDefault="00C367E9" w:rsidP="00C367E9">
      <w:pPr>
        <w:pStyle w:val="B1"/>
        <w:rPr>
          <w:lang w:val="en-US"/>
        </w:rPr>
      </w:pPr>
      <w:r>
        <w:rPr>
          <w:lang w:val="en-US"/>
        </w:rPr>
        <w:t>1)</w:t>
      </w:r>
      <w:r>
        <w:rPr>
          <w:lang w:val="en-US"/>
        </w:rPr>
        <w:tab/>
        <w:t>shall include a "domain" attribute;</w:t>
      </w:r>
    </w:p>
    <w:p w14:paraId="4ECEDC9F" w14:textId="77777777" w:rsidR="00C367E9" w:rsidRDefault="00C367E9" w:rsidP="00C367E9">
      <w:pPr>
        <w:pStyle w:val="B1"/>
        <w:rPr>
          <w:lang w:val="en-US"/>
        </w:rPr>
      </w:pPr>
      <w:r>
        <w:rPr>
          <w:lang w:val="en-US"/>
        </w:rPr>
        <w:t>2</w:t>
      </w:r>
      <w:r w:rsidRPr="0019247C">
        <w:rPr>
          <w:lang w:val="en-US"/>
        </w:rPr>
        <w:t>)</w:t>
      </w:r>
      <w:r w:rsidRPr="0019247C">
        <w:rPr>
          <w:lang w:val="en-US"/>
        </w:rPr>
        <w:tab/>
      </w:r>
      <w:r>
        <w:rPr>
          <w:lang w:val="en-US"/>
        </w:rPr>
        <w:t>may</w:t>
      </w:r>
      <w:r w:rsidRPr="0019247C">
        <w:rPr>
          <w:lang w:val="en-US"/>
        </w:rPr>
        <w:t xml:space="preserve"> include a &lt;common&gt; element</w:t>
      </w:r>
      <w:r>
        <w:rPr>
          <w:lang w:val="en-US"/>
        </w:rPr>
        <w:t>;</w:t>
      </w:r>
    </w:p>
    <w:p w14:paraId="70F2A0F1" w14:textId="77777777" w:rsidR="00C367E9" w:rsidRDefault="00C367E9" w:rsidP="00C367E9">
      <w:pPr>
        <w:pStyle w:val="B1"/>
        <w:rPr>
          <w:lang w:val="en-US"/>
        </w:rPr>
      </w:pPr>
      <w:r>
        <w:rPr>
          <w:lang w:val="en-US"/>
        </w:rPr>
        <w:t>3)</w:t>
      </w:r>
      <w:r>
        <w:rPr>
          <w:lang w:val="en-US"/>
        </w:rPr>
        <w:tab/>
        <w:t>may include an &lt;on-network&gt; element;</w:t>
      </w:r>
    </w:p>
    <w:p w14:paraId="27152DF2" w14:textId="77777777" w:rsidR="00C367E9" w:rsidRDefault="00C367E9" w:rsidP="00C367E9">
      <w:pPr>
        <w:pStyle w:val="B1"/>
        <w:rPr>
          <w:lang w:val="en-US"/>
        </w:rPr>
      </w:pPr>
      <w:r>
        <w:rPr>
          <w:lang w:val="en-US"/>
        </w:rPr>
        <w:t>4)</w:t>
      </w:r>
      <w:r>
        <w:rPr>
          <w:lang w:val="en-US"/>
        </w:rPr>
        <w:tab/>
        <w:t>may include an &lt;off-network&gt; element; and</w:t>
      </w:r>
    </w:p>
    <w:p w14:paraId="72906212" w14:textId="77777777" w:rsidR="00C367E9" w:rsidRPr="0019247C" w:rsidRDefault="00C367E9" w:rsidP="00C367E9">
      <w:pPr>
        <w:pStyle w:val="B1"/>
        <w:rPr>
          <w:lang w:val="en-US"/>
        </w:rPr>
      </w:pPr>
      <w:r>
        <w:rPr>
          <w:lang w:val="en-US"/>
        </w:rPr>
        <w:t>5</w:t>
      </w:r>
      <w:r w:rsidRPr="0019247C">
        <w:rPr>
          <w:lang w:val="en-US"/>
        </w:rPr>
        <w:t>)</w:t>
      </w:r>
      <w:r w:rsidRPr="0019247C">
        <w:rPr>
          <w:lang w:val="en-US"/>
        </w:rPr>
        <w:tab/>
        <w:t>may include any other attribute for the purposes of extensibility</w:t>
      </w:r>
      <w:r>
        <w:rPr>
          <w:lang w:val="en-US"/>
        </w:rPr>
        <w:t>.</w:t>
      </w:r>
    </w:p>
    <w:p w14:paraId="280F3F7B" w14:textId="77777777" w:rsidR="00C367E9" w:rsidRDefault="00C367E9" w:rsidP="00C367E9">
      <w:pPr>
        <w:rPr>
          <w:lang w:val="en-US"/>
        </w:rPr>
      </w:pPr>
      <w:r>
        <w:rPr>
          <w:lang w:val="en-US"/>
        </w:rPr>
        <w:t>The &lt;common&gt; element:</w:t>
      </w:r>
    </w:p>
    <w:p w14:paraId="6C031DBC" w14:textId="77777777" w:rsidR="00C367E9" w:rsidRPr="001C2D65" w:rsidRDefault="00C367E9" w:rsidP="00C367E9">
      <w:pPr>
        <w:pStyle w:val="B1"/>
        <w:rPr>
          <w:lang w:val="en-US"/>
        </w:rPr>
      </w:pPr>
      <w:r>
        <w:rPr>
          <w:lang w:val="en-US"/>
        </w:rPr>
        <w:t>1)</w:t>
      </w:r>
      <w:r>
        <w:rPr>
          <w:lang w:val="en-US"/>
        </w:rPr>
        <w:tab/>
        <w:t>may include a &lt;</w:t>
      </w:r>
      <w:proofErr w:type="spellStart"/>
      <w:r w:rsidRPr="00DE3F71">
        <w:rPr>
          <w:lang w:val="en-US"/>
        </w:rPr>
        <w:t>tx</w:t>
      </w:r>
      <w:proofErr w:type="spellEnd"/>
      <w:r w:rsidRPr="00DE3F71">
        <w:rPr>
          <w:lang w:val="en-US"/>
        </w:rPr>
        <w:t>-and-</w:t>
      </w:r>
      <w:proofErr w:type="spellStart"/>
      <w:r w:rsidRPr="00DE3F71">
        <w:rPr>
          <w:lang w:val="en-US"/>
        </w:rPr>
        <w:t>rx</w:t>
      </w:r>
      <w:proofErr w:type="spellEnd"/>
      <w:r w:rsidRPr="00DE3F71">
        <w:rPr>
          <w:lang w:val="en-US"/>
        </w:rPr>
        <w:t>-control</w:t>
      </w:r>
      <w:r>
        <w:rPr>
          <w:lang w:val="en-US"/>
        </w:rPr>
        <w:t>&gt; element containing:</w:t>
      </w:r>
    </w:p>
    <w:p w14:paraId="4E989D26" w14:textId="77777777" w:rsidR="00C367E9" w:rsidRDefault="00C367E9" w:rsidP="00C367E9">
      <w:pPr>
        <w:pStyle w:val="B2"/>
        <w:rPr>
          <w:lang w:val="en-US"/>
        </w:rPr>
      </w:pPr>
      <w:r>
        <w:rPr>
          <w:lang w:val="en-US"/>
        </w:rPr>
        <w:t>a)</w:t>
      </w:r>
      <w:r>
        <w:rPr>
          <w:lang w:val="en-US"/>
        </w:rPr>
        <w:tab/>
        <w:t>a &lt;</w:t>
      </w:r>
      <w:r w:rsidRPr="00DE3F71">
        <w:rPr>
          <w:lang w:val="en-US"/>
        </w:rPr>
        <w:t>time-temp-data-waiting</w:t>
      </w:r>
      <w:r>
        <w:rPr>
          <w:lang w:val="en-US"/>
        </w:rPr>
        <w:t>&gt; element.</w:t>
      </w:r>
    </w:p>
    <w:p w14:paraId="4FD18B5A" w14:textId="77777777" w:rsidR="00C367E9" w:rsidRDefault="00C367E9" w:rsidP="00C367E9">
      <w:pPr>
        <w:rPr>
          <w:lang w:val="en-US"/>
        </w:rPr>
      </w:pPr>
      <w:r>
        <w:rPr>
          <w:lang w:val="en-US"/>
        </w:rPr>
        <w:t>The &lt;on-network&gt; element:</w:t>
      </w:r>
    </w:p>
    <w:p w14:paraId="34DBDFA7" w14:textId="77777777" w:rsidR="00C367E9" w:rsidRPr="001C2D65" w:rsidRDefault="00C367E9" w:rsidP="00C367E9">
      <w:pPr>
        <w:pStyle w:val="B1"/>
        <w:rPr>
          <w:lang w:val="en-US"/>
        </w:rPr>
      </w:pPr>
      <w:r>
        <w:rPr>
          <w:lang w:val="en-US"/>
        </w:rPr>
        <w:lastRenderedPageBreak/>
        <w:t>1)</w:t>
      </w:r>
      <w:r>
        <w:rPr>
          <w:lang w:val="en-US"/>
        </w:rPr>
        <w:tab/>
        <w:t>may include a &lt;</w:t>
      </w:r>
      <w:proofErr w:type="spellStart"/>
      <w:r w:rsidRPr="00DE3F71">
        <w:rPr>
          <w:lang w:val="en-US"/>
        </w:rPr>
        <w:t>tx</w:t>
      </w:r>
      <w:proofErr w:type="spellEnd"/>
      <w:r w:rsidRPr="00DE3F71">
        <w:rPr>
          <w:lang w:val="en-US"/>
        </w:rPr>
        <w:t>-and-</w:t>
      </w:r>
      <w:proofErr w:type="spellStart"/>
      <w:r w:rsidRPr="00DE3F71">
        <w:rPr>
          <w:lang w:val="en-US"/>
        </w:rPr>
        <w:t>rx</w:t>
      </w:r>
      <w:proofErr w:type="spellEnd"/>
      <w:r w:rsidRPr="00DE3F71">
        <w:rPr>
          <w:lang w:val="en-US"/>
        </w:rPr>
        <w:t>-control</w:t>
      </w:r>
      <w:r>
        <w:rPr>
          <w:lang w:val="en-US"/>
        </w:rPr>
        <w:t>&gt; element containing:</w:t>
      </w:r>
    </w:p>
    <w:p w14:paraId="721FC8FB" w14:textId="77777777" w:rsidR="00C367E9" w:rsidRDefault="00C367E9" w:rsidP="00C367E9">
      <w:pPr>
        <w:pStyle w:val="B2"/>
        <w:rPr>
          <w:lang w:val="en-US"/>
        </w:rPr>
      </w:pPr>
      <w:r>
        <w:rPr>
          <w:lang w:val="en-US"/>
        </w:rPr>
        <w:t>a)</w:t>
      </w:r>
      <w:r>
        <w:rPr>
          <w:lang w:val="en-US"/>
        </w:rPr>
        <w:tab/>
        <w:t>a &lt;</w:t>
      </w:r>
      <w:r w:rsidRPr="00DE3F71">
        <w:rPr>
          <w:lang w:val="en-US"/>
        </w:rPr>
        <w:t>max-data-size-</w:t>
      </w:r>
      <w:proofErr w:type="spellStart"/>
      <w:r>
        <w:rPr>
          <w:lang w:val="en-US"/>
        </w:rPr>
        <w:t>sds</w:t>
      </w:r>
      <w:proofErr w:type="spellEnd"/>
      <w:r w:rsidRPr="00DE3F71">
        <w:rPr>
          <w:lang w:val="en-US"/>
        </w:rPr>
        <w:t>-bytes</w:t>
      </w:r>
      <w:r>
        <w:rPr>
          <w:lang w:val="en-US"/>
        </w:rPr>
        <w:t>&gt; element;</w:t>
      </w:r>
    </w:p>
    <w:p w14:paraId="486E31AE" w14:textId="77777777" w:rsidR="00C367E9" w:rsidRPr="00BC1050" w:rsidRDefault="00C367E9" w:rsidP="00C367E9">
      <w:pPr>
        <w:pStyle w:val="B2"/>
        <w:rPr>
          <w:lang w:val="en-US"/>
        </w:rPr>
      </w:pPr>
      <w:r>
        <w:rPr>
          <w:lang w:val="en-US"/>
        </w:rPr>
        <w:t>b</w:t>
      </w:r>
      <w:r w:rsidRPr="00BC1050">
        <w:rPr>
          <w:lang w:val="en-US"/>
        </w:rPr>
        <w:t>)</w:t>
      </w:r>
      <w:r w:rsidRPr="00BC1050">
        <w:rPr>
          <w:lang w:val="en-US"/>
        </w:rPr>
        <w:tab/>
        <w:t>a &lt;max-</w:t>
      </w:r>
      <w:r>
        <w:rPr>
          <w:lang w:val="en-US"/>
        </w:rPr>
        <w:t>payload</w:t>
      </w:r>
      <w:r w:rsidRPr="00BC1050">
        <w:rPr>
          <w:lang w:val="en-US"/>
        </w:rPr>
        <w:t>-size-</w:t>
      </w:r>
      <w:proofErr w:type="spellStart"/>
      <w:r w:rsidRPr="00BC1050">
        <w:rPr>
          <w:lang w:val="en-US"/>
        </w:rPr>
        <w:t>sds</w:t>
      </w:r>
      <w:proofErr w:type="spellEnd"/>
      <w:r w:rsidRPr="00BC1050">
        <w:rPr>
          <w:lang w:val="en-US"/>
        </w:rPr>
        <w:t>-</w:t>
      </w:r>
      <w:proofErr w:type="spellStart"/>
      <w:r>
        <w:rPr>
          <w:lang w:val="en-US"/>
        </w:rPr>
        <w:t>cplane</w:t>
      </w:r>
      <w:proofErr w:type="spellEnd"/>
      <w:r>
        <w:rPr>
          <w:lang w:val="en-US"/>
        </w:rPr>
        <w:t>-</w:t>
      </w:r>
      <w:r w:rsidRPr="00BC1050">
        <w:rPr>
          <w:lang w:val="en-US"/>
        </w:rPr>
        <w:t>bytes&gt; element;</w:t>
      </w:r>
    </w:p>
    <w:p w14:paraId="4674BAA6" w14:textId="77777777" w:rsidR="00C367E9" w:rsidRDefault="00C367E9" w:rsidP="00C367E9">
      <w:pPr>
        <w:pStyle w:val="B2"/>
        <w:rPr>
          <w:lang w:val="en-US"/>
        </w:rPr>
      </w:pPr>
      <w:r>
        <w:rPr>
          <w:lang w:val="en-US"/>
        </w:rPr>
        <w:t>c)</w:t>
      </w:r>
      <w:r>
        <w:rPr>
          <w:lang w:val="en-US"/>
        </w:rPr>
        <w:tab/>
        <w:t>a &lt;max-data-size-</w:t>
      </w:r>
      <w:proofErr w:type="spellStart"/>
      <w:r>
        <w:rPr>
          <w:lang w:val="en-US"/>
        </w:rPr>
        <w:t>fd</w:t>
      </w:r>
      <w:proofErr w:type="spellEnd"/>
      <w:r>
        <w:rPr>
          <w:lang w:val="en-US"/>
        </w:rPr>
        <w:t>-bytes&gt; element;</w:t>
      </w:r>
    </w:p>
    <w:p w14:paraId="0729555D" w14:textId="77777777" w:rsidR="00C367E9" w:rsidRDefault="00C367E9" w:rsidP="00C367E9">
      <w:pPr>
        <w:pStyle w:val="B2"/>
        <w:rPr>
          <w:lang w:val="en-US"/>
        </w:rPr>
      </w:pPr>
      <w:r>
        <w:rPr>
          <w:lang w:val="en-US"/>
        </w:rPr>
        <w:t>d)</w:t>
      </w:r>
      <w:r>
        <w:rPr>
          <w:lang w:val="en-US"/>
        </w:rPr>
        <w:tab/>
        <w:t>a &lt;</w:t>
      </w:r>
      <w:r w:rsidRPr="00DE3F71">
        <w:rPr>
          <w:lang w:val="en-US"/>
        </w:rPr>
        <w:t>max-data-size-auto-</w:t>
      </w:r>
      <w:proofErr w:type="spellStart"/>
      <w:r w:rsidRPr="00DE3F71">
        <w:rPr>
          <w:lang w:val="en-US"/>
        </w:rPr>
        <w:t>recv</w:t>
      </w:r>
      <w:proofErr w:type="spellEnd"/>
      <w:r w:rsidRPr="00DE3F71">
        <w:rPr>
          <w:lang w:val="en-US"/>
        </w:rPr>
        <w:t>-bytes</w:t>
      </w:r>
      <w:r>
        <w:rPr>
          <w:lang w:val="en-US"/>
        </w:rPr>
        <w:t>&gt; element;</w:t>
      </w:r>
    </w:p>
    <w:p w14:paraId="57BC8934" w14:textId="77777777" w:rsidR="00C367E9" w:rsidRDefault="00C367E9" w:rsidP="00C367E9">
      <w:pPr>
        <w:pStyle w:val="B2"/>
        <w:rPr>
          <w:lang w:val="en-US"/>
        </w:rPr>
      </w:pPr>
      <w:r>
        <w:rPr>
          <w:lang w:val="en-US"/>
        </w:rPr>
        <w:t>e)</w:t>
      </w:r>
      <w:r>
        <w:rPr>
          <w:lang w:val="en-US"/>
        </w:rPr>
        <w:tab/>
        <w:t>a &lt;default-file-availability&gt; element; and</w:t>
      </w:r>
    </w:p>
    <w:p w14:paraId="76E88779" w14:textId="77777777" w:rsidR="00C367E9" w:rsidRDefault="00C367E9" w:rsidP="00C367E9">
      <w:pPr>
        <w:pStyle w:val="B2"/>
        <w:rPr>
          <w:lang w:val="en-US"/>
        </w:rPr>
      </w:pPr>
      <w:r>
        <w:rPr>
          <w:lang w:val="en-US"/>
        </w:rPr>
        <w:t>f)</w:t>
      </w:r>
      <w:r>
        <w:rPr>
          <w:lang w:val="en-US"/>
        </w:rPr>
        <w:tab/>
        <w:t>a &lt;max-file-availability&gt; element.</w:t>
      </w:r>
    </w:p>
    <w:p w14:paraId="51A22943" w14:textId="77777777" w:rsidR="00C367E9" w:rsidRDefault="00C367E9" w:rsidP="00C367E9">
      <w:pPr>
        <w:pStyle w:val="B1"/>
        <w:rPr>
          <w:lang w:val="en-US"/>
        </w:rPr>
      </w:pPr>
      <w:r>
        <w:rPr>
          <w:lang w:val="en-US"/>
        </w:rPr>
        <w:t>2)</w:t>
      </w:r>
      <w:r>
        <w:rPr>
          <w:lang w:val="en-US"/>
        </w:rPr>
        <w:tab/>
        <w:t>may contain a &lt;</w:t>
      </w:r>
      <w:proofErr w:type="spellStart"/>
      <w:r>
        <w:rPr>
          <w:lang w:val="en-US"/>
        </w:rPr>
        <w:t>signalling</w:t>
      </w:r>
      <w:proofErr w:type="spellEnd"/>
      <w:r>
        <w:rPr>
          <w:lang w:val="en-US"/>
        </w:rPr>
        <w:t>-protection&gt; element containing:</w:t>
      </w:r>
    </w:p>
    <w:p w14:paraId="5515D65E" w14:textId="77777777" w:rsidR="00C367E9" w:rsidRDefault="00C367E9" w:rsidP="00C367E9">
      <w:pPr>
        <w:pStyle w:val="B2"/>
        <w:rPr>
          <w:lang w:val="en-US"/>
        </w:rPr>
      </w:pPr>
      <w:r>
        <w:rPr>
          <w:lang w:val="en-US"/>
        </w:rPr>
        <w:t>a)</w:t>
      </w:r>
      <w:r>
        <w:rPr>
          <w:lang w:val="en-US"/>
        </w:rPr>
        <w:tab/>
        <w:t>a &lt;confidentiality-protection&gt; element; and</w:t>
      </w:r>
    </w:p>
    <w:p w14:paraId="41CDA49F" w14:textId="77777777" w:rsidR="00C367E9" w:rsidRDefault="00C367E9" w:rsidP="00C367E9">
      <w:pPr>
        <w:pStyle w:val="B2"/>
        <w:rPr>
          <w:lang w:val="en-US"/>
        </w:rPr>
      </w:pPr>
      <w:r>
        <w:rPr>
          <w:lang w:val="en-US"/>
        </w:rPr>
        <w:t>b)</w:t>
      </w:r>
      <w:r>
        <w:rPr>
          <w:lang w:val="en-US"/>
        </w:rPr>
        <w:tab/>
        <w:t>an &lt;integrity-protection&gt; element;</w:t>
      </w:r>
    </w:p>
    <w:p w14:paraId="093144C0" w14:textId="77777777" w:rsidR="00C367E9" w:rsidRDefault="00C367E9" w:rsidP="00C367E9">
      <w:pPr>
        <w:pStyle w:val="B1"/>
        <w:rPr>
          <w:lang w:val="en-US"/>
        </w:rPr>
      </w:pPr>
      <w:r>
        <w:rPr>
          <w:lang w:val="en-US"/>
        </w:rPr>
        <w:t>3)</w:t>
      </w:r>
      <w:r>
        <w:rPr>
          <w:lang w:val="en-US"/>
        </w:rPr>
        <w:tab/>
        <w:t>may contain a &lt;protection-between-</w:t>
      </w:r>
      <w:proofErr w:type="spellStart"/>
      <w:r>
        <w:rPr>
          <w:lang w:val="en-US"/>
        </w:rPr>
        <w:t>mcdata</w:t>
      </w:r>
      <w:proofErr w:type="spellEnd"/>
      <w:r>
        <w:rPr>
          <w:lang w:val="en-US"/>
        </w:rPr>
        <w:t>-servers&gt; element containing:</w:t>
      </w:r>
    </w:p>
    <w:p w14:paraId="42273D30" w14:textId="77777777" w:rsidR="00C367E9" w:rsidRDefault="00C367E9" w:rsidP="00C367E9">
      <w:pPr>
        <w:pStyle w:val="B2"/>
        <w:rPr>
          <w:lang w:val="en-US"/>
        </w:rPr>
      </w:pPr>
      <w:r>
        <w:rPr>
          <w:lang w:val="en-US"/>
        </w:rPr>
        <w:t>a)</w:t>
      </w:r>
      <w:r>
        <w:rPr>
          <w:lang w:val="en-US"/>
        </w:rPr>
        <w:tab/>
        <w:t>an &lt;allow-</w:t>
      </w:r>
      <w:proofErr w:type="spellStart"/>
      <w:r>
        <w:rPr>
          <w:lang w:val="en-US"/>
        </w:rPr>
        <w:t>signalling</w:t>
      </w:r>
      <w:proofErr w:type="spellEnd"/>
      <w:r>
        <w:rPr>
          <w:lang w:val="en-US"/>
        </w:rPr>
        <w:t>-protection&gt; element;</w:t>
      </w:r>
    </w:p>
    <w:p w14:paraId="76632031" w14:textId="77777777" w:rsidR="00C367E9" w:rsidRDefault="00C367E9" w:rsidP="00C367E9">
      <w:pPr>
        <w:pStyle w:val="EditorsNote"/>
        <w:rPr>
          <w:lang w:val="en-US"/>
        </w:rPr>
      </w:pPr>
      <w:r>
        <w:rPr>
          <w:lang w:val="en-US"/>
        </w:rPr>
        <w:t xml:space="preserve">Editor's Note: Mechanisms for signaling protection and media protection are yet to be agreed by SA3. It is expected that configuration for security protection will need to be added. P2P </w:t>
      </w:r>
      <w:proofErr w:type="spellStart"/>
      <w:r>
        <w:rPr>
          <w:lang w:val="en-US"/>
        </w:rPr>
        <w:t>signalling</w:t>
      </w:r>
      <w:proofErr w:type="spellEnd"/>
      <w:r>
        <w:rPr>
          <w:lang w:val="en-US"/>
        </w:rPr>
        <w:t xml:space="preserve"> protection would cover </w:t>
      </w:r>
      <w:proofErr w:type="spellStart"/>
      <w:r>
        <w:rPr>
          <w:lang w:val="en-US"/>
        </w:rPr>
        <w:t>signalling</w:t>
      </w:r>
      <w:proofErr w:type="spellEnd"/>
      <w:r>
        <w:rPr>
          <w:lang w:val="en-US"/>
        </w:rPr>
        <w:t xml:space="preserve"> content in XML (e.g. group-id) and </w:t>
      </w:r>
      <w:proofErr w:type="spellStart"/>
      <w:r>
        <w:rPr>
          <w:lang w:val="en-US"/>
        </w:rPr>
        <w:t>MCData</w:t>
      </w:r>
      <w:proofErr w:type="spellEnd"/>
      <w:r>
        <w:rPr>
          <w:lang w:val="en-US"/>
        </w:rPr>
        <w:t xml:space="preserve"> </w:t>
      </w:r>
      <w:proofErr w:type="spellStart"/>
      <w:r>
        <w:rPr>
          <w:lang w:val="en-US"/>
        </w:rPr>
        <w:t>signalling</w:t>
      </w:r>
      <w:proofErr w:type="spellEnd"/>
      <w:r>
        <w:rPr>
          <w:lang w:val="en-US"/>
        </w:rPr>
        <w:t xml:space="preserve"> content. Media protection is E2E between clients.</w:t>
      </w:r>
    </w:p>
    <w:p w14:paraId="53D6FC20" w14:textId="77777777" w:rsidR="00C367E9" w:rsidRPr="004E11B2" w:rsidRDefault="00C367E9" w:rsidP="00C367E9">
      <w:pPr>
        <w:pStyle w:val="B1"/>
        <w:rPr>
          <w:lang w:val="en-US"/>
        </w:rPr>
      </w:pPr>
      <w:r>
        <w:rPr>
          <w:lang w:val="en-US"/>
        </w:rPr>
        <w:t>4</w:t>
      </w:r>
      <w:r w:rsidRPr="00F55217">
        <w:t>)</w:t>
      </w:r>
      <w:r w:rsidRPr="00F55217">
        <w:tab/>
        <w:t xml:space="preserve">may </w:t>
      </w:r>
      <w:r>
        <w:rPr>
          <w:lang w:val="en-US"/>
        </w:rPr>
        <w:t>contain</w:t>
      </w:r>
      <w:r w:rsidRPr="00F55217">
        <w:t xml:space="preserve"> an &lt;</w:t>
      </w:r>
      <w:proofErr w:type="spellStart"/>
      <w:r w:rsidRPr="00F55217">
        <w:t>anyExt</w:t>
      </w:r>
      <w:proofErr w:type="spellEnd"/>
      <w:r w:rsidRPr="00F55217">
        <w:t xml:space="preserve">&gt; element </w:t>
      </w:r>
      <w:r>
        <w:rPr>
          <w:lang w:val="en-US"/>
        </w:rPr>
        <w:t>containing:</w:t>
      </w:r>
    </w:p>
    <w:p w14:paraId="79932912" w14:textId="77777777" w:rsidR="00C367E9" w:rsidRDefault="00C367E9" w:rsidP="00C367E9">
      <w:pPr>
        <w:pStyle w:val="B2"/>
      </w:pPr>
      <w:r>
        <w:rPr>
          <w:lang w:val="en-US"/>
        </w:rPr>
        <w:t>a</w:t>
      </w:r>
      <w:r>
        <w:t>)</w:t>
      </w:r>
      <w:r>
        <w:tab/>
        <w:t>one &lt;emergency-resource-priority&gt; element containing:</w:t>
      </w:r>
    </w:p>
    <w:p w14:paraId="1D9B8264" w14:textId="77777777" w:rsidR="00C367E9" w:rsidRDefault="00C367E9" w:rsidP="00C367E9">
      <w:pPr>
        <w:pStyle w:val="B3"/>
      </w:pPr>
      <w:proofErr w:type="spellStart"/>
      <w:r>
        <w:rPr>
          <w:lang w:val="en-US"/>
        </w:rPr>
        <w:t>i</w:t>
      </w:r>
      <w:proofErr w:type="spellEnd"/>
      <w:r>
        <w:t>)</w:t>
      </w:r>
      <w:r>
        <w:tab/>
      </w:r>
      <w:r w:rsidRPr="00180017">
        <w:t>one &lt;</w:t>
      </w:r>
      <w:r>
        <w:t>resource-priority-namespace</w:t>
      </w:r>
      <w:r w:rsidRPr="00180017">
        <w:t xml:space="preserve">&gt; string element containing a namespace defined in </w:t>
      </w:r>
      <w:r>
        <w:t>IETF RFC 8101 </w:t>
      </w:r>
      <w:r w:rsidRPr="00180017">
        <w:t>[</w:t>
      </w:r>
      <w:r>
        <w:t>20</w:t>
      </w:r>
      <w:r w:rsidRPr="00180017">
        <w:t>]; and</w:t>
      </w:r>
    </w:p>
    <w:p w14:paraId="71E5EAB3" w14:textId="77777777" w:rsidR="00C367E9" w:rsidRDefault="00C367E9" w:rsidP="00C367E9">
      <w:pPr>
        <w:pStyle w:val="B3"/>
      </w:pPr>
      <w:r>
        <w:rPr>
          <w:lang w:val="en-US"/>
        </w:rPr>
        <w:t>ii</w:t>
      </w:r>
      <w:r>
        <w:t>)</w:t>
      </w:r>
      <w:r>
        <w:tab/>
      </w:r>
      <w:r w:rsidRPr="00180017">
        <w:t>one &lt;</w:t>
      </w:r>
      <w:r>
        <w:t>resource-priority-priority</w:t>
      </w:r>
      <w:r w:rsidRPr="00180017">
        <w:t xml:space="preserve">&gt; </w:t>
      </w:r>
      <w:r>
        <w:t>string element</w:t>
      </w:r>
      <w:r w:rsidRPr="00180017">
        <w:t xml:space="preserve"> </w:t>
      </w:r>
      <w:proofErr w:type="spellStart"/>
      <w:r w:rsidRPr="00180017">
        <w:t>element</w:t>
      </w:r>
      <w:proofErr w:type="spellEnd"/>
      <w:r w:rsidRPr="00180017">
        <w:t xml:space="preserve"> containing a </w:t>
      </w:r>
      <w:r>
        <w:t>priority level</w:t>
      </w:r>
      <w:r w:rsidRPr="00180017">
        <w:t xml:space="preserve"> in the range specified in </w:t>
      </w:r>
      <w:r>
        <w:t>IETF RFC 8101 </w:t>
      </w:r>
      <w:r w:rsidRPr="00180017">
        <w:t>[</w:t>
      </w:r>
      <w:r>
        <w:t>20</w:t>
      </w:r>
      <w:r w:rsidRPr="00180017">
        <w:t>];</w:t>
      </w:r>
    </w:p>
    <w:p w14:paraId="1C69D3F5" w14:textId="77777777" w:rsidR="00C367E9" w:rsidRDefault="00C367E9" w:rsidP="00C367E9">
      <w:pPr>
        <w:pStyle w:val="B2"/>
      </w:pPr>
      <w:r>
        <w:rPr>
          <w:lang w:val="en-US"/>
        </w:rPr>
        <w:t>b</w:t>
      </w:r>
      <w:r>
        <w:t>)</w:t>
      </w:r>
      <w:r>
        <w:tab/>
        <w:t>one &lt;imminent-peril-resource-priority&gt; element containing:</w:t>
      </w:r>
    </w:p>
    <w:p w14:paraId="22F52C75" w14:textId="77777777" w:rsidR="00C367E9" w:rsidRDefault="00C367E9" w:rsidP="00C367E9">
      <w:pPr>
        <w:pStyle w:val="B3"/>
      </w:pPr>
      <w:proofErr w:type="spellStart"/>
      <w:r>
        <w:rPr>
          <w:lang w:val="en-US"/>
        </w:rPr>
        <w:t>i</w:t>
      </w:r>
      <w:proofErr w:type="spellEnd"/>
      <w:r>
        <w:t>)</w:t>
      </w:r>
      <w:r>
        <w:tab/>
      </w:r>
      <w:r w:rsidRPr="00180017">
        <w:t>one &lt;</w:t>
      </w:r>
      <w:r>
        <w:t>resource-priority-namespace</w:t>
      </w:r>
      <w:r w:rsidRPr="00180017">
        <w:t xml:space="preserve">&gt; string element containing a namespace defined in </w:t>
      </w:r>
      <w:r>
        <w:t>IETF RFC 8101 </w:t>
      </w:r>
      <w:r w:rsidRPr="00180017">
        <w:t>[</w:t>
      </w:r>
      <w:r>
        <w:t>20</w:t>
      </w:r>
      <w:r w:rsidRPr="00180017">
        <w:t>]; and</w:t>
      </w:r>
    </w:p>
    <w:p w14:paraId="32B73ECD" w14:textId="77777777" w:rsidR="00C367E9" w:rsidRPr="004E11B2" w:rsidRDefault="00C367E9" w:rsidP="00C367E9">
      <w:pPr>
        <w:pStyle w:val="B3"/>
        <w:rPr>
          <w:lang w:val="en-US"/>
        </w:rPr>
      </w:pPr>
      <w:r>
        <w:rPr>
          <w:lang w:val="en-US"/>
        </w:rPr>
        <w:t>ii</w:t>
      </w:r>
      <w:r>
        <w:t>)</w:t>
      </w:r>
      <w:r>
        <w:tab/>
      </w:r>
      <w:r w:rsidRPr="00180017">
        <w:t>one &lt;</w:t>
      </w:r>
      <w:r>
        <w:t>resource-priority-priority</w:t>
      </w:r>
      <w:r w:rsidRPr="00180017">
        <w:t xml:space="preserve">&gt; </w:t>
      </w:r>
      <w:r>
        <w:t>string element</w:t>
      </w:r>
      <w:r w:rsidRPr="00180017">
        <w:t xml:space="preserve"> </w:t>
      </w:r>
      <w:proofErr w:type="spellStart"/>
      <w:r w:rsidRPr="00180017">
        <w:t>element</w:t>
      </w:r>
      <w:proofErr w:type="spellEnd"/>
      <w:r w:rsidRPr="00180017">
        <w:t xml:space="preserve"> containing a </w:t>
      </w:r>
      <w:r>
        <w:t>priority level</w:t>
      </w:r>
      <w:r w:rsidRPr="00180017">
        <w:t xml:space="preserve"> in the range specified in </w:t>
      </w:r>
      <w:r>
        <w:t>IETF RFC 8101 </w:t>
      </w:r>
      <w:r w:rsidRPr="00180017">
        <w:t>[</w:t>
      </w:r>
      <w:r>
        <w:t>20</w:t>
      </w:r>
      <w:r w:rsidRPr="00180017">
        <w:t>];</w:t>
      </w:r>
      <w:r>
        <w:rPr>
          <w:lang w:val="en-US"/>
        </w:rPr>
        <w:t xml:space="preserve"> </w:t>
      </w:r>
    </w:p>
    <w:p w14:paraId="3C1794D1" w14:textId="77777777" w:rsidR="004D16B8" w:rsidRDefault="004D16B8" w:rsidP="004D16B8">
      <w:pPr>
        <w:pStyle w:val="B2"/>
      </w:pPr>
      <w:bookmarkStart w:id="3197" w:name="_Toc20212485"/>
      <w:bookmarkStart w:id="3198" w:name="_Toc27731840"/>
      <w:bookmarkStart w:id="3199" w:name="_Toc36127618"/>
      <w:bookmarkStart w:id="3200" w:name="_Toc45214724"/>
      <w:bookmarkStart w:id="3201" w:name="_Toc51937863"/>
      <w:bookmarkStart w:id="3202" w:name="_Toc51938172"/>
      <w:bookmarkStart w:id="3203" w:name="_Toc92291359"/>
      <w:r>
        <w:rPr>
          <w:lang w:val="en-US"/>
        </w:rPr>
        <w:t>c</w:t>
      </w:r>
      <w:r>
        <w:t>)</w:t>
      </w:r>
      <w:r>
        <w:tab/>
        <w:t>one &lt;normal-resource-priority&gt; element containing:</w:t>
      </w:r>
    </w:p>
    <w:p w14:paraId="6FB4EC04" w14:textId="77777777" w:rsidR="004D16B8" w:rsidRDefault="004D16B8" w:rsidP="004D16B8">
      <w:pPr>
        <w:pStyle w:val="B3"/>
      </w:pPr>
      <w:proofErr w:type="spellStart"/>
      <w:r>
        <w:rPr>
          <w:lang w:val="en-US"/>
        </w:rPr>
        <w:t>i</w:t>
      </w:r>
      <w:proofErr w:type="spellEnd"/>
      <w:r>
        <w:t>)</w:t>
      </w:r>
      <w:r>
        <w:tab/>
      </w:r>
      <w:r w:rsidRPr="00180017">
        <w:t>one &lt;</w:t>
      </w:r>
      <w:r>
        <w:t>resource-priority-namespace</w:t>
      </w:r>
      <w:r w:rsidRPr="00180017">
        <w:t xml:space="preserve">&gt; string element containing a namespace defined in </w:t>
      </w:r>
      <w:r>
        <w:t>IETF RFC 8101 </w:t>
      </w:r>
      <w:r w:rsidRPr="00180017">
        <w:t>[</w:t>
      </w:r>
      <w:r>
        <w:t>20</w:t>
      </w:r>
      <w:r w:rsidRPr="00180017">
        <w:t>]; and</w:t>
      </w:r>
    </w:p>
    <w:p w14:paraId="0ACF4A58" w14:textId="77777777" w:rsidR="004D16B8" w:rsidRPr="004E11B2" w:rsidRDefault="004D16B8" w:rsidP="004D16B8">
      <w:pPr>
        <w:pStyle w:val="B3"/>
      </w:pPr>
      <w:r>
        <w:rPr>
          <w:lang w:val="en-US"/>
        </w:rPr>
        <w:t>ii</w:t>
      </w:r>
      <w:r>
        <w:t>)</w:t>
      </w:r>
      <w:r>
        <w:tab/>
      </w:r>
      <w:r w:rsidRPr="00180017">
        <w:t>one &lt;</w:t>
      </w:r>
      <w:r>
        <w:t>resource-priority-priority</w:t>
      </w:r>
      <w:r w:rsidRPr="00180017">
        <w:t xml:space="preserve">&gt; </w:t>
      </w:r>
      <w:r>
        <w:t>string element</w:t>
      </w:r>
      <w:r w:rsidRPr="00180017">
        <w:t xml:space="preserve"> </w:t>
      </w:r>
      <w:proofErr w:type="spellStart"/>
      <w:r w:rsidRPr="00180017">
        <w:t>element</w:t>
      </w:r>
      <w:proofErr w:type="spellEnd"/>
      <w:r w:rsidRPr="00180017">
        <w:t xml:space="preserve"> containing a </w:t>
      </w:r>
      <w:r>
        <w:t>priority level</w:t>
      </w:r>
      <w:r w:rsidRPr="00180017">
        <w:t xml:space="preserve"> in the range specified in </w:t>
      </w:r>
      <w:r>
        <w:t>IETF RFC 8101 </w:t>
      </w:r>
      <w:r w:rsidRPr="00180017">
        <w:t>[</w:t>
      </w:r>
      <w:r>
        <w:t>20</w:t>
      </w:r>
      <w:r w:rsidRPr="00180017">
        <w:t>];</w:t>
      </w:r>
    </w:p>
    <w:p w14:paraId="4D63D33B" w14:textId="2BF48D26" w:rsidR="004D16B8" w:rsidRDefault="004D16B8" w:rsidP="004D16B8">
      <w:pPr>
        <w:pStyle w:val="B2"/>
        <w:rPr>
          <w:lang w:val="en-US"/>
        </w:rPr>
      </w:pPr>
      <w:r>
        <w:rPr>
          <w:lang w:val="en-US"/>
        </w:rPr>
        <w:t>d)</w:t>
      </w:r>
      <w:r>
        <w:rPr>
          <w:lang w:val="en-US"/>
        </w:rPr>
        <w:tab/>
        <w:t xml:space="preserve">a &lt;max-simultaneous-authorizations&gt; element; </w:t>
      </w:r>
    </w:p>
    <w:p w14:paraId="09AB604B" w14:textId="77777777" w:rsidR="004D16B8" w:rsidRDefault="004D16B8" w:rsidP="004D16B8">
      <w:pPr>
        <w:pStyle w:val="B2"/>
        <w:rPr>
          <w:lang w:val="en-US"/>
        </w:rPr>
      </w:pPr>
      <w:r>
        <w:rPr>
          <w:lang w:val="en-US"/>
        </w:rPr>
        <w:t>e)</w:t>
      </w:r>
      <w:r>
        <w:rPr>
          <w:lang w:val="en-US"/>
        </w:rPr>
        <w:tab/>
        <w:t>a &lt;functional-alias-list&gt; element containing</w:t>
      </w:r>
      <w:r w:rsidRPr="00CE62AE">
        <w:t xml:space="preserve"> </w:t>
      </w:r>
      <w:r>
        <w:t>one or more &lt;</w:t>
      </w:r>
      <w:r>
        <w:rPr>
          <w:lang w:val="en-US"/>
        </w:rPr>
        <w:t>functional-alias-e</w:t>
      </w:r>
      <w:proofErr w:type="spellStart"/>
      <w:r w:rsidRPr="0089027D">
        <w:t>ntry</w:t>
      </w:r>
      <w:proofErr w:type="spellEnd"/>
      <w:r>
        <w:t>&gt; elements each containing</w:t>
      </w:r>
      <w:r>
        <w:rPr>
          <w:lang w:val="en-US"/>
        </w:rPr>
        <w:t>:</w:t>
      </w:r>
    </w:p>
    <w:p w14:paraId="0E99D944" w14:textId="77777777" w:rsidR="004D16B8" w:rsidRDefault="004D16B8" w:rsidP="004D16B8">
      <w:pPr>
        <w:pStyle w:val="B3"/>
        <w:rPr>
          <w:lang w:val="en-US"/>
        </w:rPr>
      </w:pPr>
      <w:proofErr w:type="spellStart"/>
      <w:r>
        <w:rPr>
          <w:lang w:val="en-US"/>
        </w:rPr>
        <w:t>i</w:t>
      </w:r>
      <w:proofErr w:type="spellEnd"/>
      <w:r>
        <w:rPr>
          <w:lang w:val="en-US"/>
        </w:rPr>
        <w:t>)</w:t>
      </w:r>
      <w:r>
        <w:rPr>
          <w:lang w:val="en-US"/>
        </w:rPr>
        <w:tab/>
        <w:t>a &lt;functional-alias&gt; element;</w:t>
      </w:r>
    </w:p>
    <w:p w14:paraId="3F30CC23" w14:textId="77777777" w:rsidR="004D16B8" w:rsidRDefault="004D16B8" w:rsidP="004D16B8">
      <w:pPr>
        <w:pStyle w:val="B3"/>
        <w:rPr>
          <w:lang w:val="en-US"/>
        </w:rPr>
      </w:pPr>
      <w:r>
        <w:rPr>
          <w:lang w:val="en-US"/>
        </w:rPr>
        <w:t>ii)</w:t>
      </w:r>
      <w:r>
        <w:rPr>
          <w:lang w:val="en-US"/>
        </w:rPr>
        <w:tab/>
        <w:t>a &lt;max-simultaneous-activations&gt; element;</w:t>
      </w:r>
    </w:p>
    <w:p w14:paraId="4E142AAA" w14:textId="77777777" w:rsidR="004D16B8" w:rsidRDefault="004D16B8" w:rsidP="004D16B8">
      <w:pPr>
        <w:pStyle w:val="B3"/>
        <w:rPr>
          <w:lang w:val="en-US"/>
        </w:rPr>
      </w:pPr>
      <w:r>
        <w:rPr>
          <w:lang w:val="en-US"/>
        </w:rPr>
        <w:t>iii)</w:t>
      </w:r>
      <w:r>
        <w:rPr>
          <w:lang w:val="en-US"/>
        </w:rPr>
        <w:tab/>
        <w:t>an &lt;allow-takeover&gt; element;</w:t>
      </w:r>
    </w:p>
    <w:p w14:paraId="76B58E53" w14:textId="77777777" w:rsidR="004D16B8" w:rsidRDefault="004D16B8" w:rsidP="004D16B8">
      <w:pPr>
        <w:pStyle w:val="B3"/>
        <w:rPr>
          <w:lang w:val="en-US"/>
        </w:rPr>
      </w:pPr>
      <w:r>
        <w:rPr>
          <w:lang w:val="en-US"/>
        </w:rPr>
        <w:t>iv)</w:t>
      </w:r>
      <w:r>
        <w:rPr>
          <w:lang w:val="en-US"/>
        </w:rPr>
        <w:tab/>
        <w:t>an &lt;</w:t>
      </w:r>
      <w:proofErr w:type="spellStart"/>
      <w:r>
        <w:rPr>
          <w:lang w:val="en-US"/>
        </w:rPr>
        <w:t>mcdata</w:t>
      </w:r>
      <w:proofErr w:type="spellEnd"/>
      <w:r>
        <w:rPr>
          <w:lang w:val="en-US"/>
        </w:rPr>
        <w:t>-user-list&gt; element; and</w:t>
      </w:r>
    </w:p>
    <w:p w14:paraId="2E220CCD" w14:textId="4A61FD9E" w:rsidR="004D16B8" w:rsidRDefault="004D16B8" w:rsidP="004D16B8">
      <w:pPr>
        <w:pStyle w:val="B3"/>
        <w:rPr>
          <w:lang w:val="en-US"/>
        </w:rPr>
      </w:pPr>
      <w:r>
        <w:rPr>
          <w:lang w:val="en-US"/>
        </w:rPr>
        <w:t>v)</w:t>
      </w:r>
      <w:r>
        <w:rPr>
          <w:lang w:val="en-US"/>
        </w:rPr>
        <w:tab/>
        <w:t>a &lt;functional-alias-priority&gt; element;</w:t>
      </w:r>
    </w:p>
    <w:p w14:paraId="6B51D7AE" w14:textId="77777777" w:rsidR="004D16B8" w:rsidRDefault="004D16B8" w:rsidP="004D16B8">
      <w:pPr>
        <w:pStyle w:val="B2"/>
        <w:rPr>
          <w:lang w:val="en-US"/>
        </w:rPr>
      </w:pPr>
      <w:r>
        <w:rPr>
          <w:lang w:val="en-US"/>
        </w:rPr>
        <w:lastRenderedPageBreak/>
        <w:t>f)</w:t>
      </w:r>
      <w:r>
        <w:rPr>
          <w:lang w:val="en-US"/>
        </w:rPr>
        <w:tab/>
        <w:t>a &lt;</w:t>
      </w:r>
      <w:proofErr w:type="spellStart"/>
      <w:r>
        <w:rPr>
          <w:lang w:val="en-US"/>
        </w:rPr>
        <w:t>notificationserver</w:t>
      </w:r>
      <w:proofErr w:type="spellEnd"/>
      <w:r>
        <w:rPr>
          <w:lang w:val="en-US"/>
        </w:rPr>
        <w:t>-hostname-list&gt; element containing:</w:t>
      </w:r>
      <w:r w:rsidRPr="00CE62AE">
        <w:t xml:space="preserve"> </w:t>
      </w:r>
    </w:p>
    <w:p w14:paraId="3DCC2BCB" w14:textId="2C4B6BF8" w:rsidR="004D16B8" w:rsidRDefault="004D16B8" w:rsidP="004D16B8">
      <w:pPr>
        <w:pStyle w:val="B3"/>
        <w:rPr>
          <w:lang w:val="en-US"/>
        </w:rPr>
      </w:pPr>
      <w:proofErr w:type="spellStart"/>
      <w:r>
        <w:rPr>
          <w:lang w:val="en-US"/>
        </w:rPr>
        <w:t>i</w:t>
      </w:r>
      <w:proofErr w:type="spellEnd"/>
      <w:r>
        <w:rPr>
          <w:lang w:val="en-US"/>
        </w:rPr>
        <w:t>)</w:t>
      </w:r>
      <w:r>
        <w:rPr>
          <w:lang w:val="en-US"/>
        </w:rPr>
        <w:tab/>
      </w:r>
      <w:r>
        <w:t>one or more &lt;</w:t>
      </w:r>
      <w:r>
        <w:rPr>
          <w:lang w:val="en-US"/>
        </w:rPr>
        <w:t>ns-e</w:t>
      </w:r>
      <w:proofErr w:type="spellStart"/>
      <w:r w:rsidRPr="0089027D">
        <w:t>ntry</w:t>
      </w:r>
      <w:proofErr w:type="spellEnd"/>
      <w:r>
        <w:t xml:space="preserve">&gt; </w:t>
      </w:r>
      <w:r w:rsidRPr="00180017">
        <w:t>element</w:t>
      </w:r>
      <w:r w:rsidR="00CC6ED2">
        <w:rPr>
          <w:lang w:val="en-US"/>
        </w:rPr>
        <w:t>; and</w:t>
      </w:r>
    </w:p>
    <w:p w14:paraId="7C0C34B1" w14:textId="77777777" w:rsidR="00162FBD" w:rsidRDefault="00162FBD" w:rsidP="00162FBD">
      <w:pPr>
        <w:pStyle w:val="B2"/>
        <w:rPr>
          <w:lang w:val="en-US"/>
        </w:rPr>
      </w:pPr>
      <w:r>
        <w:rPr>
          <w:lang w:val="en-US"/>
        </w:rPr>
        <w:t>g)</w:t>
      </w:r>
      <w:r>
        <w:rPr>
          <w:lang w:val="en-US"/>
        </w:rPr>
        <w:tab/>
        <w:t>may contain a &lt;</w:t>
      </w:r>
      <w:proofErr w:type="spellStart"/>
      <w:r>
        <w:rPr>
          <w:lang w:val="en-US"/>
        </w:rPr>
        <w:t>adhoc</w:t>
      </w:r>
      <w:proofErr w:type="spellEnd"/>
      <w:r>
        <w:rPr>
          <w:lang w:val="en-US"/>
        </w:rPr>
        <w:t>-group-data-</w:t>
      </w:r>
      <w:proofErr w:type="spellStart"/>
      <w:r>
        <w:rPr>
          <w:lang w:val="en-US"/>
        </w:rPr>
        <w:t>comn</w:t>
      </w:r>
      <w:proofErr w:type="spellEnd"/>
      <w:r>
        <w:rPr>
          <w:lang w:val="en-US"/>
        </w:rPr>
        <w:t>&gt; element containing:</w:t>
      </w:r>
    </w:p>
    <w:p w14:paraId="7B4E6B8C" w14:textId="77777777" w:rsidR="00162FBD" w:rsidRDefault="00162FBD" w:rsidP="00162FBD">
      <w:pPr>
        <w:pStyle w:val="B3"/>
        <w:rPr>
          <w:lang w:val="en-US"/>
        </w:rPr>
      </w:pPr>
      <w:proofErr w:type="spellStart"/>
      <w:r>
        <w:rPr>
          <w:lang w:val="en-US"/>
        </w:rPr>
        <w:t>i</w:t>
      </w:r>
      <w:proofErr w:type="spellEnd"/>
      <w:r>
        <w:rPr>
          <w:lang w:val="en-US"/>
        </w:rPr>
        <w:t>)</w:t>
      </w:r>
      <w:r>
        <w:rPr>
          <w:lang w:val="en-US"/>
        </w:rPr>
        <w:tab/>
        <w:t>an &lt;allow-</w:t>
      </w:r>
      <w:proofErr w:type="spellStart"/>
      <w:r>
        <w:rPr>
          <w:lang w:val="en-US"/>
        </w:rPr>
        <w:t>adhoc</w:t>
      </w:r>
      <w:proofErr w:type="spellEnd"/>
      <w:r>
        <w:rPr>
          <w:lang w:val="en-US"/>
        </w:rPr>
        <w:t>-group-data-</w:t>
      </w:r>
      <w:proofErr w:type="spellStart"/>
      <w:r>
        <w:rPr>
          <w:lang w:val="en-US"/>
        </w:rPr>
        <w:t>comn</w:t>
      </w:r>
      <w:proofErr w:type="spellEnd"/>
      <w:r>
        <w:rPr>
          <w:lang w:val="en-US"/>
        </w:rPr>
        <w:t xml:space="preserve">-support&gt; element; </w:t>
      </w:r>
    </w:p>
    <w:p w14:paraId="0A80E6CE" w14:textId="77777777" w:rsidR="00162FBD" w:rsidRDefault="00162FBD" w:rsidP="00162FBD">
      <w:pPr>
        <w:pStyle w:val="B3"/>
        <w:rPr>
          <w:lang w:val="en-US"/>
        </w:rPr>
      </w:pPr>
      <w:r>
        <w:rPr>
          <w:lang w:val="en-US"/>
        </w:rPr>
        <w:t>ii)</w:t>
      </w:r>
      <w:r>
        <w:rPr>
          <w:lang w:val="en-US"/>
        </w:rPr>
        <w:tab/>
        <w:t xml:space="preserve">a &lt;max-no-participants&gt; element; </w:t>
      </w:r>
    </w:p>
    <w:p w14:paraId="0E231394" w14:textId="77777777" w:rsidR="00162FBD" w:rsidRDefault="00162FBD" w:rsidP="00162FBD">
      <w:pPr>
        <w:pStyle w:val="B3"/>
        <w:rPr>
          <w:lang w:val="en-US"/>
        </w:rPr>
      </w:pPr>
      <w:r>
        <w:rPr>
          <w:lang w:val="en-US"/>
        </w:rPr>
        <w:t>iii)</w:t>
      </w:r>
      <w:r>
        <w:rPr>
          <w:lang w:val="en-US"/>
        </w:rPr>
        <w:tab/>
        <w:t xml:space="preserve">a &lt;hang-time&gt; element; and </w:t>
      </w:r>
    </w:p>
    <w:p w14:paraId="1B03C2A7" w14:textId="35ABE347" w:rsidR="00162FBD" w:rsidRDefault="00162FBD" w:rsidP="00162FBD">
      <w:pPr>
        <w:pStyle w:val="B3"/>
        <w:rPr>
          <w:lang w:val="en-US"/>
        </w:rPr>
      </w:pPr>
      <w:r>
        <w:rPr>
          <w:lang w:val="en-US"/>
        </w:rPr>
        <w:t>iv)</w:t>
      </w:r>
      <w:r>
        <w:rPr>
          <w:lang w:val="en-US"/>
        </w:rPr>
        <w:tab/>
        <w:t>a &lt;max-duration-of-data-</w:t>
      </w:r>
      <w:proofErr w:type="spellStart"/>
      <w:r>
        <w:rPr>
          <w:lang w:val="en-US"/>
        </w:rPr>
        <w:t>comn</w:t>
      </w:r>
      <w:proofErr w:type="spellEnd"/>
      <w:r>
        <w:rPr>
          <w:lang w:val="en-US"/>
        </w:rPr>
        <w:t>&gt; element.</w:t>
      </w:r>
    </w:p>
    <w:p w14:paraId="5CB8CEB4" w14:textId="77777777" w:rsidR="004D16B8" w:rsidRDefault="004D16B8" w:rsidP="004D16B8">
      <w:pPr>
        <w:rPr>
          <w:lang w:val="en-US"/>
        </w:rPr>
      </w:pPr>
      <w:r>
        <w:rPr>
          <w:lang w:val="en-US"/>
        </w:rPr>
        <w:t>The &lt;off-network&gt; element:</w:t>
      </w:r>
    </w:p>
    <w:p w14:paraId="38DEC5EE" w14:textId="77777777" w:rsidR="004D16B8" w:rsidRDefault="004D16B8" w:rsidP="004D16B8">
      <w:pPr>
        <w:pStyle w:val="B1"/>
        <w:rPr>
          <w:lang w:val="en-US"/>
        </w:rPr>
      </w:pPr>
      <w:r>
        <w:rPr>
          <w:lang w:val="en-US"/>
        </w:rPr>
        <w:t>1)</w:t>
      </w:r>
      <w:r>
        <w:rPr>
          <w:lang w:val="en-US"/>
        </w:rPr>
        <w:tab/>
        <w:t>may contain a &lt;default-prose-per-packet-priority&gt; element containing:</w:t>
      </w:r>
    </w:p>
    <w:p w14:paraId="555BFC93" w14:textId="6479CD34" w:rsidR="004D16B8" w:rsidRPr="00EC43E6" w:rsidRDefault="004D16B8" w:rsidP="004D16B8">
      <w:pPr>
        <w:pStyle w:val="B2"/>
        <w:rPr>
          <w:lang w:val="en-US"/>
        </w:rPr>
      </w:pPr>
      <w:r>
        <w:rPr>
          <w:lang w:val="en-US"/>
        </w:rPr>
        <w:t>a)</w:t>
      </w:r>
      <w:r>
        <w:rPr>
          <w:lang w:val="en-US"/>
        </w:rPr>
        <w:tab/>
        <w:t>an &lt;</w:t>
      </w:r>
      <w:proofErr w:type="spellStart"/>
      <w:r>
        <w:rPr>
          <w:lang w:val="en-US"/>
        </w:rPr>
        <w:t>mcdata</w:t>
      </w:r>
      <w:proofErr w:type="spellEnd"/>
      <w:r>
        <w:rPr>
          <w:lang w:val="en-US"/>
        </w:rPr>
        <w:t>-one-to-one</w:t>
      </w:r>
      <w:r w:rsidRPr="00EC43E6">
        <w:rPr>
          <w:lang w:val="en-US"/>
        </w:rPr>
        <w:t>-</w:t>
      </w:r>
      <w:r>
        <w:rPr>
          <w:lang w:val="en-US"/>
        </w:rPr>
        <w:t>call-</w:t>
      </w:r>
      <w:proofErr w:type="spellStart"/>
      <w:r w:rsidRPr="00EC43E6">
        <w:rPr>
          <w:lang w:val="en-US"/>
        </w:rPr>
        <w:t>signalling</w:t>
      </w:r>
      <w:proofErr w:type="spellEnd"/>
      <w:r>
        <w:rPr>
          <w:lang w:val="en-US"/>
        </w:rPr>
        <w:t>&gt; element;</w:t>
      </w:r>
    </w:p>
    <w:p w14:paraId="0E4F613A" w14:textId="77777777" w:rsidR="002C48A7" w:rsidRDefault="004D16B8" w:rsidP="004D16B8">
      <w:pPr>
        <w:pStyle w:val="B2"/>
        <w:rPr>
          <w:lang w:val="en-US"/>
        </w:rPr>
      </w:pPr>
      <w:r>
        <w:rPr>
          <w:lang w:val="en-US"/>
        </w:rPr>
        <w:t>b)</w:t>
      </w:r>
      <w:r>
        <w:rPr>
          <w:lang w:val="en-US"/>
        </w:rPr>
        <w:tab/>
        <w:t>an &lt;</w:t>
      </w:r>
      <w:proofErr w:type="spellStart"/>
      <w:r>
        <w:rPr>
          <w:lang w:val="en-US"/>
        </w:rPr>
        <w:t>mcdata</w:t>
      </w:r>
      <w:proofErr w:type="spellEnd"/>
      <w:r>
        <w:rPr>
          <w:lang w:val="en-US"/>
        </w:rPr>
        <w:t>-one-to-one-call-</w:t>
      </w:r>
      <w:r w:rsidRPr="00EC43E6">
        <w:rPr>
          <w:lang w:val="en-US"/>
        </w:rPr>
        <w:t>media</w:t>
      </w:r>
      <w:r>
        <w:rPr>
          <w:lang w:val="en-US"/>
        </w:rPr>
        <w:t>&gt; element</w:t>
      </w:r>
      <w:r w:rsidR="00B1026F">
        <w:rPr>
          <w:lang w:val="en-US"/>
        </w:rPr>
        <w:t>; and</w:t>
      </w:r>
    </w:p>
    <w:p w14:paraId="3F2FDA12" w14:textId="77777777" w:rsidR="002C48A7" w:rsidRDefault="002C48A7" w:rsidP="002C48A7">
      <w:pPr>
        <w:pStyle w:val="B1"/>
        <w:rPr>
          <w:lang w:val="en-US"/>
        </w:rPr>
      </w:pPr>
      <w:r>
        <w:rPr>
          <w:lang w:val="en-US"/>
        </w:rPr>
        <w:t>2)</w:t>
      </w:r>
      <w:r>
        <w:rPr>
          <w:lang w:val="en-US"/>
        </w:rPr>
        <w:tab/>
        <w:t>may contain a &lt;default-</w:t>
      </w:r>
      <w:proofErr w:type="spellStart"/>
      <w:r>
        <w:rPr>
          <w:lang w:val="en-US"/>
        </w:rPr>
        <w:t>pqi</w:t>
      </w:r>
      <w:proofErr w:type="spellEnd"/>
      <w:r>
        <w:rPr>
          <w:lang w:val="en-US"/>
        </w:rPr>
        <w:t>&gt; element containing:</w:t>
      </w:r>
    </w:p>
    <w:p w14:paraId="29CDC1AD" w14:textId="77777777" w:rsidR="002C48A7" w:rsidRPr="00EC43E6" w:rsidRDefault="002C48A7" w:rsidP="002C48A7">
      <w:pPr>
        <w:pStyle w:val="B2"/>
        <w:rPr>
          <w:lang w:val="en-US"/>
        </w:rPr>
      </w:pPr>
      <w:r>
        <w:rPr>
          <w:lang w:val="en-US"/>
        </w:rPr>
        <w:t>a)</w:t>
      </w:r>
      <w:r>
        <w:rPr>
          <w:lang w:val="en-US"/>
        </w:rPr>
        <w:tab/>
        <w:t>an &lt;</w:t>
      </w:r>
      <w:proofErr w:type="spellStart"/>
      <w:r>
        <w:rPr>
          <w:lang w:val="en-US"/>
        </w:rPr>
        <w:t>mcdata</w:t>
      </w:r>
      <w:proofErr w:type="spellEnd"/>
      <w:r>
        <w:rPr>
          <w:lang w:val="en-US"/>
        </w:rPr>
        <w:t>-one-to-one</w:t>
      </w:r>
      <w:r w:rsidRPr="00EC43E6">
        <w:rPr>
          <w:lang w:val="en-US"/>
        </w:rPr>
        <w:t>-</w:t>
      </w:r>
      <w:r>
        <w:rPr>
          <w:lang w:val="en-US"/>
        </w:rPr>
        <w:t>call-</w:t>
      </w:r>
      <w:proofErr w:type="spellStart"/>
      <w:r w:rsidRPr="00EC43E6">
        <w:rPr>
          <w:lang w:val="en-US"/>
        </w:rPr>
        <w:t>signalling</w:t>
      </w:r>
      <w:proofErr w:type="spellEnd"/>
      <w:r>
        <w:rPr>
          <w:lang w:val="en-US"/>
        </w:rPr>
        <w:t>&gt; element; and</w:t>
      </w:r>
    </w:p>
    <w:p w14:paraId="44F56752" w14:textId="2FC22200" w:rsidR="004D16B8" w:rsidRDefault="002C48A7" w:rsidP="002C48A7">
      <w:pPr>
        <w:pStyle w:val="B2"/>
        <w:rPr>
          <w:lang w:val="en-US"/>
        </w:rPr>
      </w:pPr>
      <w:r>
        <w:rPr>
          <w:lang w:val="en-US"/>
        </w:rPr>
        <w:t>b)</w:t>
      </w:r>
      <w:r>
        <w:rPr>
          <w:lang w:val="en-US"/>
        </w:rPr>
        <w:tab/>
        <w:t>an &lt;</w:t>
      </w:r>
      <w:proofErr w:type="spellStart"/>
      <w:r>
        <w:rPr>
          <w:lang w:val="en-US"/>
        </w:rPr>
        <w:t>mcdata</w:t>
      </w:r>
      <w:proofErr w:type="spellEnd"/>
      <w:r>
        <w:rPr>
          <w:lang w:val="en-US"/>
        </w:rPr>
        <w:t>-one-to-one-call-</w:t>
      </w:r>
      <w:r w:rsidRPr="00EC43E6">
        <w:rPr>
          <w:lang w:val="en-US"/>
        </w:rPr>
        <w:t>media</w:t>
      </w:r>
      <w:r>
        <w:rPr>
          <w:lang w:val="en-US"/>
        </w:rPr>
        <w:t>&gt; element.</w:t>
      </w:r>
    </w:p>
    <w:p w14:paraId="0AB934B7" w14:textId="77777777" w:rsidR="00C367E9" w:rsidRDefault="00C367E9" w:rsidP="00C367E9">
      <w:pPr>
        <w:pStyle w:val="Heading4"/>
      </w:pPr>
      <w:bookmarkStart w:id="3204" w:name="_CR10_4_2_2"/>
      <w:bookmarkStart w:id="3205" w:name="_Toc162964909"/>
      <w:bookmarkEnd w:id="3204"/>
      <w:r>
        <w:t>10.4.2.2</w:t>
      </w:r>
      <w:r w:rsidRPr="00016A64">
        <w:tab/>
      </w:r>
      <w:r>
        <w:t>Application Unique ID</w:t>
      </w:r>
      <w:bookmarkEnd w:id="3197"/>
      <w:bookmarkEnd w:id="3198"/>
      <w:bookmarkEnd w:id="3199"/>
      <w:bookmarkEnd w:id="3200"/>
      <w:bookmarkEnd w:id="3201"/>
      <w:bookmarkEnd w:id="3202"/>
      <w:bookmarkEnd w:id="3203"/>
      <w:bookmarkEnd w:id="3205"/>
    </w:p>
    <w:p w14:paraId="7E2815EF" w14:textId="77777777" w:rsidR="00C367E9" w:rsidRDefault="00C367E9" w:rsidP="00C367E9">
      <w:r>
        <w:t xml:space="preserve">The </w:t>
      </w:r>
      <w:r w:rsidRPr="002F10E2">
        <w:t xml:space="preserve">AUID </w:t>
      </w:r>
      <w:r>
        <w:t>shall be set to "org.3gpp.mcdata.service-config".</w:t>
      </w:r>
    </w:p>
    <w:p w14:paraId="62DE80A3" w14:textId="77777777" w:rsidR="00C367E9" w:rsidRDefault="00C367E9" w:rsidP="00C367E9">
      <w:pPr>
        <w:pStyle w:val="Heading4"/>
      </w:pPr>
      <w:bookmarkStart w:id="3206" w:name="_CR10_4_2_3"/>
      <w:bookmarkStart w:id="3207" w:name="_Toc20212486"/>
      <w:bookmarkStart w:id="3208" w:name="_Toc27731841"/>
      <w:bookmarkStart w:id="3209" w:name="_Toc36127619"/>
      <w:bookmarkStart w:id="3210" w:name="_Toc45214725"/>
      <w:bookmarkStart w:id="3211" w:name="_Toc51937864"/>
      <w:bookmarkStart w:id="3212" w:name="_Toc51938173"/>
      <w:bookmarkStart w:id="3213" w:name="_Toc92291360"/>
      <w:bookmarkStart w:id="3214" w:name="_Toc162964910"/>
      <w:bookmarkEnd w:id="3206"/>
      <w:r>
        <w:t>10.4</w:t>
      </w:r>
      <w:r w:rsidRPr="00345011">
        <w:t>.2.</w:t>
      </w:r>
      <w:r>
        <w:t>3</w:t>
      </w:r>
      <w:r w:rsidRPr="00345011">
        <w:tab/>
      </w:r>
      <w:r>
        <w:t>XML Schema</w:t>
      </w:r>
      <w:bookmarkEnd w:id="3207"/>
      <w:bookmarkEnd w:id="3208"/>
      <w:bookmarkEnd w:id="3209"/>
      <w:bookmarkEnd w:id="3210"/>
      <w:bookmarkEnd w:id="3211"/>
      <w:bookmarkEnd w:id="3212"/>
      <w:bookmarkEnd w:id="3213"/>
      <w:bookmarkEnd w:id="3214"/>
    </w:p>
    <w:p w14:paraId="0CF9CF26" w14:textId="77777777" w:rsidR="00C367E9" w:rsidRDefault="00C367E9" w:rsidP="00C367E9">
      <w:pPr>
        <w:pStyle w:val="PL"/>
      </w:pPr>
      <w:r>
        <w:t>&lt;?xml version="1.0" encoding="UTF-8"?&gt;</w:t>
      </w:r>
    </w:p>
    <w:p w14:paraId="668CA7CA" w14:textId="77777777" w:rsidR="00C367E9" w:rsidRDefault="00C367E9" w:rsidP="00C367E9">
      <w:pPr>
        <w:pStyle w:val="PL"/>
      </w:pPr>
      <w:r>
        <w:t>&lt;</w:t>
      </w:r>
      <w:proofErr w:type="spellStart"/>
      <w:r>
        <w:t>xs:schema</w:t>
      </w:r>
      <w:proofErr w:type="spellEnd"/>
      <w:r>
        <w:t xml:space="preserve"> </w:t>
      </w:r>
      <w:proofErr w:type="spellStart"/>
      <w:r>
        <w:t>attributeFormDefault</w:t>
      </w:r>
      <w:proofErr w:type="spellEnd"/>
      <w:r>
        <w:t xml:space="preserve">="unqualified" </w:t>
      </w:r>
      <w:proofErr w:type="spellStart"/>
      <w:r>
        <w:t>elementFormDefault</w:t>
      </w:r>
      <w:proofErr w:type="spellEnd"/>
      <w:r>
        <w:t>="qualified"</w:t>
      </w:r>
    </w:p>
    <w:p w14:paraId="3D0DD90F" w14:textId="77777777" w:rsidR="00C367E9" w:rsidRDefault="00C367E9" w:rsidP="00C367E9">
      <w:pPr>
        <w:pStyle w:val="PL"/>
      </w:pPr>
      <w:proofErr w:type="spellStart"/>
      <w:r>
        <w:t>xmlns:xs</w:t>
      </w:r>
      <w:proofErr w:type="spellEnd"/>
      <w:r>
        <w:t>="http://www.w3.org/2001/XMLSchema"</w:t>
      </w:r>
    </w:p>
    <w:p w14:paraId="574CE4C5" w14:textId="77777777" w:rsidR="00C367E9" w:rsidRDefault="00C367E9" w:rsidP="00C367E9">
      <w:pPr>
        <w:pStyle w:val="PL"/>
      </w:pPr>
      <w:proofErr w:type="spellStart"/>
      <w:r>
        <w:t>targetNamespace</w:t>
      </w:r>
      <w:proofErr w:type="spellEnd"/>
      <w:r>
        <w:t>="urn:3gpp:ns:mcdataServiceConfig:1.0"</w:t>
      </w:r>
    </w:p>
    <w:p w14:paraId="3BF14EFB" w14:textId="77777777" w:rsidR="00C367E9" w:rsidRDefault="00C367E9" w:rsidP="00C367E9">
      <w:pPr>
        <w:pStyle w:val="PL"/>
      </w:pPr>
      <w:proofErr w:type="spellStart"/>
      <w:r>
        <w:t>xmlns:mcdatasc</w:t>
      </w:r>
      <w:proofErr w:type="spellEnd"/>
      <w:r>
        <w:t>="urn:3gpp:ns:mcdataServiceConfig:1.0"&gt;</w:t>
      </w:r>
    </w:p>
    <w:p w14:paraId="336FBEDD" w14:textId="77777777" w:rsidR="00C367E9" w:rsidRPr="00964F35" w:rsidRDefault="00C367E9" w:rsidP="00C367E9">
      <w:pPr>
        <w:pStyle w:val="PL"/>
        <w:rPr>
          <w:lang w:val="fr-FR"/>
        </w:rPr>
      </w:pPr>
      <w:bookmarkStart w:id="3215" w:name="_Hlk49240875"/>
      <w:r w:rsidRPr="00964F35">
        <w:rPr>
          <w:lang w:val="fr-FR"/>
        </w:rPr>
        <w:t>&lt;</w:t>
      </w:r>
      <w:proofErr w:type="spellStart"/>
      <w:r w:rsidRPr="00964F35">
        <w:rPr>
          <w:lang w:val="fr-FR"/>
        </w:rPr>
        <w:t>xs:import</w:t>
      </w:r>
      <w:proofErr w:type="spellEnd"/>
      <w:r w:rsidRPr="00964F35">
        <w:rPr>
          <w:lang w:val="fr-FR"/>
        </w:rPr>
        <w:t xml:space="preserve"> </w:t>
      </w:r>
      <w:proofErr w:type="spellStart"/>
      <w:r w:rsidRPr="00964F35">
        <w:rPr>
          <w:lang w:val="fr-FR"/>
        </w:rPr>
        <w:t>namespace</w:t>
      </w:r>
      <w:proofErr w:type="spellEnd"/>
      <w:r w:rsidRPr="00964F35">
        <w:rPr>
          <w:lang w:val="fr-FR"/>
        </w:rPr>
        <w:t>="http://www.w3.org/XML/1998/namespace"</w:t>
      </w:r>
    </w:p>
    <w:p w14:paraId="60F9E94B" w14:textId="77777777" w:rsidR="00C367E9" w:rsidRPr="00C14CF1" w:rsidRDefault="00C367E9" w:rsidP="00C367E9">
      <w:pPr>
        <w:pStyle w:val="PL"/>
        <w:rPr>
          <w:lang w:val="fr-FR"/>
        </w:rPr>
      </w:pPr>
      <w:proofErr w:type="spellStart"/>
      <w:r w:rsidRPr="00964F35">
        <w:rPr>
          <w:lang w:val="fr-FR"/>
        </w:rPr>
        <w:t>schemaLocation</w:t>
      </w:r>
      <w:proofErr w:type="spellEnd"/>
      <w:r w:rsidRPr="00964F35">
        <w:rPr>
          <w:lang w:val="fr-FR"/>
        </w:rPr>
        <w:t>="http://www.w3.org/2001/xml.xsd"/&gt;</w:t>
      </w:r>
      <w:bookmarkEnd w:id="3215"/>
    </w:p>
    <w:p w14:paraId="6E77C73F" w14:textId="77777777" w:rsidR="00C367E9" w:rsidRPr="00C14CF1" w:rsidRDefault="00C367E9" w:rsidP="00C367E9">
      <w:pPr>
        <w:pStyle w:val="PL"/>
        <w:rPr>
          <w:lang w:val="fr-FR"/>
        </w:rPr>
      </w:pPr>
    </w:p>
    <w:p w14:paraId="0423B666" w14:textId="77777777" w:rsidR="00C367E9" w:rsidRDefault="00C367E9" w:rsidP="00C367E9">
      <w:pPr>
        <w:pStyle w:val="PL"/>
      </w:pPr>
      <w:r>
        <w:t>&lt;!-- the root element --&gt;</w:t>
      </w:r>
    </w:p>
    <w:p w14:paraId="691919EE" w14:textId="77777777" w:rsidR="00C367E9" w:rsidRDefault="00C367E9" w:rsidP="00C367E9">
      <w:pPr>
        <w:pStyle w:val="PL"/>
      </w:pPr>
      <w:r>
        <w:t xml:space="preserve">  &lt;</w:t>
      </w:r>
      <w:proofErr w:type="spellStart"/>
      <w:r>
        <w:t>xs:element</w:t>
      </w:r>
      <w:proofErr w:type="spellEnd"/>
      <w:r>
        <w:t xml:space="preserve"> name="service-configuration-info" type="</w:t>
      </w:r>
      <w:proofErr w:type="spellStart"/>
      <w:r>
        <w:t>mcdatasc:service-configuration-info-Type</w:t>
      </w:r>
      <w:proofErr w:type="spellEnd"/>
      <w:r>
        <w:t>"/&gt;</w:t>
      </w:r>
    </w:p>
    <w:p w14:paraId="0304A61E" w14:textId="77777777" w:rsidR="00C367E9" w:rsidRDefault="00C367E9" w:rsidP="00C367E9">
      <w:pPr>
        <w:pStyle w:val="PL"/>
      </w:pPr>
    </w:p>
    <w:p w14:paraId="64657A87" w14:textId="77777777" w:rsidR="00C367E9" w:rsidRDefault="00C367E9" w:rsidP="00C367E9">
      <w:pPr>
        <w:pStyle w:val="PL"/>
      </w:pPr>
      <w:r>
        <w:t>&lt;!-- the root type --&gt;</w:t>
      </w:r>
    </w:p>
    <w:p w14:paraId="241A7EA3" w14:textId="77777777" w:rsidR="00C367E9" w:rsidRDefault="00C367E9" w:rsidP="00C367E9">
      <w:pPr>
        <w:pStyle w:val="PL"/>
      </w:pPr>
      <w:r>
        <w:t>&lt;!-- this is refined with one or more sub-types --&gt;</w:t>
      </w:r>
    </w:p>
    <w:p w14:paraId="27790BC8" w14:textId="77777777" w:rsidR="00C367E9" w:rsidRDefault="00C367E9" w:rsidP="00C367E9">
      <w:pPr>
        <w:pStyle w:val="PL"/>
      </w:pPr>
      <w:r>
        <w:t xml:space="preserve">  &lt;</w:t>
      </w:r>
      <w:proofErr w:type="spellStart"/>
      <w:r>
        <w:t>xs:complexType</w:t>
      </w:r>
      <w:proofErr w:type="spellEnd"/>
      <w:r>
        <w:t xml:space="preserve"> name="service-configuration-info-Type"&gt;</w:t>
      </w:r>
    </w:p>
    <w:p w14:paraId="69C5C5F4" w14:textId="77777777" w:rsidR="00C367E9" w:rsidRDefault="00C367E9" w:rsidP="00C367E9">
      <w:pPr>
        <w:pStyle w:val="PL"/>
      </w:pPr>
      <w:r>
        <w:t xml:space="preserve">    &lt;</w:t>
      </w:r>
      <w:proofErr w:type="spellStart"/>
      <w:r>
        <w:t>xs:sequence</w:t>
      </w:r>
      <w:proofErr w:type="spellEnd"/>
      <w:r>
        <w:t>&gt;</w:t>
      </w:r>
    </w:p>
    <w:p w14:paraId="63481AB9" w14:textId="77777777" w:rsidR="00C367E9" w:rsidRDefault="00C367E9" w:rsidP="00C367E9">
      <w:pPr>
        <w:pStyle w:val="PL"/>
      </w:pPr>
      <w:r>
        <w:t xml:space="preserve">      &lt;</w:t>
      </w:r>
      <w:proofErr w:type="spellStart"/>
      <w:r>
        <w:t>xs:element</w:t>
      </w:r>
      <w:proofErr w:type="spellEnd"/>
      <w:r>
        <w:t xml:space="preserve"> name="service-configuration-params" type="</w:t>
      </w:r>
      <w:proofErr w:type="spellStart"/>
      <w:r>
        <w:t>mcdatasc:service-configuration-params-Type</w:t>
      </w:r>
      <w:proofErr w:type="spellEnd"/>
      <w:r>
        <w:t>" minOccurs</w:t>
      </w:r>
      <w:r w:rsidRPr="00F86315">
        <w:rPr>
          <w:lang w:val="en-US"/>
        </w:rPr>
        <w:t>="0"</w:t>
      </w:r>
      <w:r>
        <w:t>/&gt;</w:t>
      </w:r>
    </w:p>
    <w:p w14:paraId="6036196D" w14:textId="77777777" w:rsidR="00C367E9" w:rsidRPr="00DC50C1" w:rsidRDefault="00C367E9" w:rsidP="00C367E9">
      <w:pPr>
        <w:pStyle w:val="PL"/>
        <w:rPr>
          <w:lang w:val="en-US"/>
        </w:rPr>
      </w:pPr>
      <w:r w:rsidRPr="00F86315">
        <w:rPr>
          <w:lang w:val="en-US"/>
        </w:rPr>
        <w:t xml:space="preserve">      &lt;</w:t>
      </w:r>
      <w:proofErr w:type="spellStart"/>
      <w:r w:rsidRPr="00F86315">
        <w:rPr>
          <w:lang w:val="en-US"/>
        </w:rPr>
        <w:t>xs:</w:t>
      </w:r>
      <w:r w:rsidRPr="00336D95">
        <w:rPr>
          <w:lang w:val="en-US"/>
        </w:rPr>
        <w:t>element</w:t>
      </w:r>
      <w:proofErr w:type="spellEnd"/>
      <w:r w:rsidRPr="00336D95">
        <w:rPr>
          <w:lang w:val="en-US"/>
        </w:rPr>
        <w:t xml:space="preserve"> name="</w:t>
      </w:r>
      <w:proofErr w:type="spellStart"/>
      <w:r w:rsidRPr="00336D95">
        <w:rPr>
          <w:lang w:val="en-US"/>
        </w:rPr>
        <w:t>anyExt</w:t>
      </w:r>
      <w:proofErr w:type="spellEnd"/>
      <w:r w:rsidRPr="00336D95">
        <w:rPr>
          <w:lang w:val="en-US"/>
        </w:rPr>
        <w:t>" type="</w:t>
      </w:r>
      <w:proofErr w:type="spellStart"/>
      <w:r>
        <w:rPr>
          <w:lang w:val="en-US"/>
        </w:rPr>
        <w:t>mcdatasc:</w:t>
      </w:r>
      <w:r w:rsidRPr="00336D95">
        <w:rPr>
          <w:lang w:val="en-US"/>
        </w:rPr>
        <w:t>anyExtType</w:t>
      </w:r>
      <w:proofErr w:type="spellEnd"/>
      <w:r w:rsidRPr="00F86315">
        <w:rPr>
          <w:lang w:val="en-US"/>
        </w:rPr>
        <w:t>" minOccurs="0"/&gt;</w:t>
      </w:r>
    </w:p>
    <w:p w14:paraId="167A4BDC" w14:textId="77777777" w:rsidR="00C367E9" w:rsidRPr="00DC50C1" w:rsidRDefault="00C367E9" w:rsidP="00C367E9">
      <w:pPr>
        <w:pStyle w:val="PL"/>
        <w:rPr>
          <w:lang w:val="en-US"/>
        </w:rPr>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6CBCE18E" w14:textId="77777777" w:rsidR="00C367E9" w:rsidRDefault="00C367E9" w:rsidP="00C367E9">
      <w:pPr>
        <w:pStyle w:val="PL"/>
      </w:pPr>
      <w:r>
        <w:t xml:space="preserve">     &lt;/</w:t>
      </w:r>
      <w:proofErr w:type="spellStart"/>
      <w:r>
        <w:t>xs:sequence</w:t>
      </w:r>
      <w:proofErr w:type="spellEnd"/>
      <w:r>
        <w:t>&gt;</w:t>
      </w:r>
    </w:p>
    <w:p w14:paraId="2525EBFD"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3ADB15DD" w14:textId="77777777" w:rsidR="00C367E9" w:rsidRDefault="00C367E9" w:rsidP="00C367E9">
      <w:pPr>
        <w:pStyle w:val="PL"/>
      </w:pPr>
      <w:r>
        <w:t xml:space="preserve">  &lt;/</w:t>
      </w:r>
      <w:proofErr w:type="spellStart"/>
      <w:r>
        <w:t>xs:complexType</w:t>
      </w:r>
      <w:proofErr w:type="spellEnd"/>
      <w:r>
        <w:t>&gt;</w:t>
      </w:r>
    </w:p>
    <w:p w14:paraId="01E287AC" w14:textId="77777777" w:rsidR="00C367E9" w:rsidRDefault="00C367E9" w:rsidP="00C367E9">
      <w:pPr>
        <w:pStyle w:val="PL"/>
      </w:pPr>
    </w:p>
    <w:p w14:paraId="6A7B706D" w14:textId="77777777" w:rsidR="00C367E9" w:rsidRDefault="00C367E9" w:rsidP="00C367E9">
      <w:pPr>
        <w:pStyle w:val="PL"/>
      </w:pPr>
      <w:r>
        <w:t>&lt;!-- definition of the service-configuration-params-Type subtype--&gt;</w:t>
      </w:r>
    </w:p>
    <w:p w14:paraId="1C95067B" w14:textId="77777777" w:rsidR="00C367E9" w:rsidRDefault="00C367E9" w:rsidP="00C367E9">
      <w:pPr>
        <w:pStyle w:val="PL"/>
      </w:pPr>
      <w:r>
        <w:t xml:space="preserve">  &lt;</w:t>
      </w:r>
      <w:proofErr w:type="spellStart"/>
      <w:r>
        <w:t>xs:complexType</w:t>
      </w:r>
      <w:proofErr w:type="spellEnd"/>
      <w:r>
        <w:t xml:space="preserve"> name="service-configuration-params-Type"&gt;</w:t>
      </w:r>
    </w:p>
    <w:p w14:paraId="1C2650FC" w14:textId="77777777" w:rsidR="00C367E9" w:rsidRDefault="00C367E9" w:rsidP="00C367E9">
      <w:pPr>
        <w:pStyle w:val="PL"/>
      </w:pPr>
      <w:r>
        <w:t xml:space="preserve">    &lt;</w:t>
      </w:r>
      <w:proofErr w:type="spellStart"/>
      <w:r>
        <w:t>xs:sequence</w:t>
      </w:r>
      <w:proofErr w:type="spellEnd"/>
      <w:r>
        <w:t>&gt;</w:t>
      </w:r>
    </w:p>
    <w:p w14:paraId="04FDA526" w14:textId="77777777" w:rsidR="00C367E9" w:rsidRDefault="00C367E9" w:rsidP="00C367E9">
      <w:pPr>
        <w:pStyle w:val="PL"/>
      </w:pPr>
      <w:r>
        <w:t xml:space="preserve">      &lt;</w:t>
      </w:r>
      <w:proofErr w:type="spellStart"/>
      <w:r>
        <w:t>xs:element</w:t>
      </w:r>
      <w:proofErr w:type="spellEnd"/>
      <w:r>
        <w:t xml:space="preserve"> name="common" type="</w:t>
      </w:r>
      <w:proofErr w:type="spellStart"/>
      <w:r>
        <w:t>mcdatasc:commonType</w:t>
      </w:r>
      <w:proofErr w:type="spellEnd"/>
      <w:r>
        <w:t xml:space="preserve">" minOccurs="0" </w:t>
      </w:r>
      <w:proofErr w:type="spellStart"/>
      <w:r>
        <w:t>maxOccurs</w:t>
      </w:r>
      <w:proofErr w:type="spellEnd"/>
      <w:r>
        <w:t>="unbounded"/&gt;</w:t>
      </w:r>
    </w:p>
    <w:p w14:paraId="11B54EDE" w14:textId="77777777" w:rsidR="00C367E9" w:rsidRDefault="00C367E9" w:rsidP="00C367E9">
      <w:pPr>
        <w:pStyle w:val="PL"/>
      </w:pPr>
      <w:r>
        <w:t xml:space="preserve">      &lt;</w:t>
      </w:r>
      <w:proofErr w:type="spellStart"/>
      <w:r>
        <w:t>xs:element</w:t>
      </w:r>
      <w:proofErr w:type="spellEnd"/>
      <w:r>
        <w:t xml:space="preserve"> name="on-network" type="</w:t>
      </w:r>
      <w:proofErr w:type="spellStart"/>
      <w:r>
        <w:t>mcdatasc:on-networkType</w:t>
      </w:r>
      <w:proofErr w:type="spellEnd"/>
      <w:r>
        <w:t xml:space="preserve">" minOccurs="0" </w:t>
      </w:r>
      <w:proofErr w:type="spellStart"/>
      <w:r>
        <w:t>maxOccurs</w:t>
      </w:r>
      <w:proofErr w:type="spellEnd"/>
      <w:r>
        <w:t>="unbounded"/&gt;</w:t>
      </w:r>
    </w:p>
    <w:p w14:paraId="739F46A1" w14:textId="77777777" w:rsidR="00C367E9" w:rsidRDefault="00C367E9" w:rsidP="00C367E9">
      <w:pPr>
        <w:pStyle w:val="PL"/>
      </w:pPr>
      <w:r>
        <w:t xml:space="preserve">      &lt;</w:t>
      </w:r>
      <w:proofErr w:type="spellStart"/>
      <w:r>
        <w:t>xs:element</w:t>
      </w:r>
      <w:proofErr w:type="spellEnd"/>
      <w:r>
        <w:t xml:space="preserve"> name="off-network" type="</w:t>
      </w:r>
      <w:proofErr w:type="spellStart"/>
      <w:r>
        <w:t>mcdatasc:off-networkType</w:t>
      </w:r>
      <w:proofErr w:type="spellEnd"/>
      <w:r>
        <w:t xml:space="preserve">" minOccurs="0" </w:t>
      </w:r>
      <w:proofErr w:type="spellStart"/>
      <w:r>
        <w:t>maxOccurs</w:t>
      </w:r>
      <w:proofErr w:type="spellEnd"/>
      <w:r>
        <w:t>="unbounded"/&gt;</w:t>
      </w:r>
    </w:p>
    <w:p w14:paraId="4065803B" w14:textId="77777777" w:rsidR="00C367E9" w:rsidRPr="00DC50C1" w:rsidRDefault="00C367E9" w:rsidP="00C367E9">
      <w:pPr>
        <w:pStyle w:val="PL"/>
        <w:rPr>
          <w:lang w:val="en-US"/>
        </w:rPr>
      </w:pPr>
      <w:r w:rsidRPr="00336D95">
        <w:rPr>
          <w:lang w:val="en-US"/>
        </w:rPr>
        <w:t xml:space="preserve">      &lt;</w:t>
      </w:r>
      <w:proofErr w:type="spellStart"/>
      <w:r w:rsidRPr="00336D95">
        <w:rPr>
          <w:lang w:val="en-US"/>
        </w:rPr>
        <w:t>xs:element</w:t>
      </w:r>
      <w:proofErr w:type="spellEnd"/>
      <w:r w:rsidRPr="00336D95">
        <w:rPr>
          <w:lang w:val="en-US"/>
        </w:rPr>
        <w:t xml:space="preserve"> name="</w:t>
      </w:r>
      <w:proofErr w:type="spellStart"/>
      <w:r w:rsidRPr="00336D95">
        <w:rPr>
          <w:lang w:val="en-US"/>
        </w:rPr>
        <w:t>anyExt</w:t>
      </w:r>
      <w:proofErr w:type="spellEnd"/>
      <w:r w:rsidRPr="00336D95">
        <w:rPr>
          <w:lang w:val="en-US"/>
        </w:rPr>
        <w:t>" type="</w:t>
      </w:r>
      <w:proofErr w:type="spellStart"/>
      <w:r>
        <w:rPr>
          <w:lang w:val="en-US"/>
        </w:rPr>
        <w:t>mcdatasc:</w:t>
      </w:r>
      <w:r w:rsidRPr="00336D95">
        <w:rPr>
          <w:lang w:val="en-US"/>
        </w:rPr>
        <w:t>anyExtType</w:t>
      </w:r>
      <w:proofErr w:type="spellEnd"/>
      <w:r w:rsidRPr="00336D95">
        <w:rPr>
          <w:lang w:val="en-US"/>
        </w:rPr>
        <w:t>" minOccurs="0"/&gt;</w:t>
      </w:r>
    </w:p>
    <w:p w14:paraId="10F52716"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27E92DB1" w14:textId="77777777" w:rsidR="00C367E9" w:rsidRDefault="00C367E9" w:rsidP="00C367E9">
      <w:pPr>
        <w:pStyle w:val="PL"/>
      </w:pPr>
      <w:r>
        <w:t xml:space="preserve">    &lt;/</w:t>
      </w:r>
      <w:proofErr w:type="spellStart"/>
      <w:r>
        <w:t>xs:sequence</w:t>
      </w:r>
      <w:proofErr w:type="spellEnd"/>
      <w:r>
        <w:t>&gt;</w:t>
      </w:r>
    </w:p>
    <w:p w14:paraId="378AA9B5" w14:textId="77777777" w:rsidR="00C367E9" w:rsidRDefault="00C367E9" w:rsidP="00C367E9">
      <w:pPr>
        <w:pStyle w:val="PL"/>
      </w:pPr>
      <w:r>
        <w:t xml:space="preserve">    &lt;</w:t>
      </w:r>
      <w:proofErr w:type="spellStart"/>
      <w:r>
        <w:t>xs:attribute</w:t>
      </w:r>
      <w:proofErr w:type="spellEnd"/>
      <w:r>
        <w:t xml:space="preserve"> name="domain" type="</w:t>
      </w:r>
      <w:proofErr w:type="spellStart"/>
      <w:r>
        <w:t>xs:anyURI</w:t>
      </w:r>
      <w:proofErr w:type="spellEnd"/>
      <w:r>
        <w:t>" use="required"/&gt;</w:t>
      </w:r>
    </w:p>
    <w:p w14:paraId="5D9D4664"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75A248A9" w14:textId="77777777" w:rsidR="00C367E9" w:rsidRDefault="00C367E9" w:rsidP="00C367E9">
      <w:pPr>
        <w:pStyle w:val="PL"/>
      </w:pPr>
      <w:r>
        <w:t xml:space="preserve">  &lt;/</w:t>
      </w:r>
      <w:proofErr w:type="spellStart"/>
      <w:r>
        <w:t>xs:complexType</w:t>
      </w:r>
      <w:proofErr w:type="spellEnd"/>
      <w:r>
        <w:t>&gt;</w:t>
      </w:r>
    </w:p>
    <w:p w14:paraId="6DCA6F88" w14:textId="77777777" w:rsidR="00C367E9" w:rsidRDefault="00C367E9" w:rsidP="00C367E9">
      <w:pPr>
        <w:pStyle w:val="PL"/>
      </w:pPr>
    </w:p>
    <w:p w14:paraId="0A25A33B" w14:textId="77777777" w:rsidR="00C367E9" w:rsidRDefault="00C367E9" w:rsidP="00C367E9">
      <w:pPr>
        <w:pStyle w:val="PL"/>
      </w:pPr>
      <w:r>
        <w:lastRenderedPageBreak/>
        <w:t xml:space="preserve">  &lt;</w:t>
      </w:r>
      <w:proofErr w:type="spellStart"/>
      <w:r>
        <w:t>xs:complexType</w:t>
      </w:r>
      <w:proofErr w:type="spellEnd"/>
      <w:r>
        <w:t xml:space="preserve"> name="</w:t>
      </w:r>
      <w:proofErr w:type="spellStart"/>
      <w:r>
        <w:t>commonType</w:t>
      </w:r>
      <w:proofErr w:type="spellEnd"/>
      <w:r>
        <w:t>"&gt;</w:t>
      </w:r>
    </w:p>
    <w:p w14:paraId="60F3B46C" w14:textId="77777777" w:rsidR="00C367E9" w:rsidRDefault="00C367E9" w:rsidP="00C367E9">
      <w:pPr>
        <w:pStyle w:val="PL"/>
      </w:pPr>
      <w:r>
        <w:t xml:space="preserve">    &lt;</w:t>
      </w:r>
      <w:proofErr w:type="spellStart"/>
      <w:r>
        <w:t>xs:sequence</w:t>
      </w:r>
      <w:proofErr w:type="spellEnd"/>
      <w:r>
        <w:t>&gt;</w:t>
      </w:r>
    </w:p>
    <w:p w14:paraId="005D7099" w14:textId="77777777" w:rsidR="00C367E9" w:rsidRDefault="00C367E9" w:rsidP="00C367E9">
      <w:pPr>
        <w:pStyle w:val="PL"/>
      </w:pPr>
      <w:r>
        <w:t xml:space="preserve">      &lt;</w:t>
      </w:r>
      <w:proofErr w:type="spellStart"/>
      <w:r>
        <w:t>xs:element</w:t>
      </w:r>
      <w:proofErr w:type="spellEnd"/>
      <w:r>
        <w:t xml:space="preserve"> name="</w:t>
      </w:r>
      <w:proofErr w:type="spellStart"/>
      <w:r>
        <w:t>tx</w:t>
      </w:r>
      <w:proofErr w:type="spellEnd"/>
      <w:r>
        <w:t>-and-</w:t>
      </w:r>
      <w:proofErr w:type="spellStart"/>
      <w:r>
        <w:t>rx</w:t>
      </w:r>
      <w:proofErr w:type="spellEnd"/>
      <w:r>
        <w:t>-control" type="</w:t>
      </w:r>
      <w:proofErr w:type="spellStart"/>
      <w:r>
        <w:t>mcdatasc:common-tx-and-rx-controlType</w:t>
      </w:r>
      <w:proofErr w:type="spellEnd"/>
      <w:r>
        <w:t>" minOccurs="0"/&gt;</w:t>
      </w:r>
    </w:p>
    <w:p w14:paraId="1BB55D80" w14:textId="77777777" w:rsidR="00C367E9" w:rsidRPr="00DC50C1" w:rsidRDefault="00C367E9" w:rsidP="00C367E9">
      <w:pPr>
        <w:pStyle w:val="PL"/>
        <w:rPr>
          <w:lang w:val="en-US"/>
        </w:rPr>
      </w:pPr>
      <w:r w:rsidRPr="00F86315">
        <w:rPr>
          <w:lang w:val="en-US"/>
        </w:rPr>
        <w:t xml:space="preserve">      &lt;</w:t>
      </w:r>
      <w:proofErr w:type="spellStart"/>
      <w:r w:rsidRPr="00F86315">
        <w:rPr>
          <w:lang w:val="en-US"/>
        </w:rPr>
        <w:t>xs:</w:t>
      </w:r>
      <w:r w:rsidRPr="00336D95">
        <w:rPr>
          <w:lang w:val="en-US"/>
        </w:rPr>
        <w:t>element</w:t>
      </w:r>
      <w:proofErr w:type="spellEnd"/>
      <w:r w:rsidRPr="00F86315">
        <w:rPr>
          <w:lang w:val="en-US"/>
        </w:rPr>
        <w:t xml:space="preserve"> name="</w:t>
      </w:r>
      <w:proofErr w:type="spellStart"/>
      <w:r w:rsidRPr="00336D95">
        <w:rPr>
          <w:lang w:val="en-US"/>
        </w:rPr>
        <w:t>anyExt</w:t>
      </w:r>
      <w:proofErr w:type="spellEnd"/>
      <w:r w:rsidRPr="00F86315">
        <w:rPr>
          <w:lang w:val="en-US"/>
        </w:rPr>
        <w:t>" type="</w:t>
      </w:r>
      <w:proofErr w:type="spellStart"/>
      <w:r>
        <w:rPr>
          <w:lang w:val="en-US"/>
        </w:rPr>
        <w:t>mcdatasc:</w:t>
      </w:r>
      <w:r w:rsidRPr="00336D95">
        <w:rPr>
          <w:lang w:val="en-US"/>
        </w:rPr>
        <w:t>anyExtType</w:t>
      </w:r>
      <w:proofErr w:type="spellEnd"/>
      <w:r w:rsidRPr="00336D95">
        <w:rPr>
          <w:lang w:val="en-US"/>
        </w:rPr>
        <w:t>" minOccurs="0</w:t>
      </w:r>
      <w:r w:rsidRPr="00F86315">
        <w:rPr>
          <w:lang w:val="en-US"/>
        </w:rPr>
        <w:t>"/&gt;</w:t>
      </w:r>
    </w:p>
    <w:p w14:paraId="17D0A8A8"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3AE2FCE3" w14:textId="77777777" w:rsidR="00C367E9" w:rsidRDefault="00C367E9" w:rsidP="00C367E9">
      <w:pPr>
        <w:pStyle w:val="PL"/>
      </w:pPr>
      <w:r>
        <w:t xml:space="preserve">    &lt;/</w:t>
      </w:r>
      <w:proofErr w:type="spellStart"/>
      <w:r>
        <w:t>xs:sequence</w:t>
      </w:r>
      <w:proofErr w:type="spellEnd"/>
      <w:r>
        <w:t>&gt;</w:t>
      </w:r>
    </w:p>
    <w:p w14:paraId="310C71B9"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45739734" w14:textId="77777777" w:rsidR="00C367E9" w:rsidRDefault="00C367E9" w:rsidP="00C367E9">
      <w:pPr>
        <w:pStyle w:val="PL"/>
      </w:pPr>
      <w:r>
        <w:t xml:space="preserve">  &lt;/</w:t>
      </w:r>
      <w:proofErr w:type="spellStart"/>
      <w:r>
        <w:t>xs:complexType</w:t>
      </w:r>
      <w:proofErr w:type="spellEnd"/>
      <w:r>
        <w:t>&gt;</w:t>
      </w:r>
    </w:p>
    <w:p w14:paraId="7E7C8D4A" w14:textId="77777777" w:rsidR="00C367E9" w:rsidRDefault="00C367E9" w:rsidP="00C367E9">
      <w:pPr>
        <w:pStyle w:val="PL"/>
      </w:pPr>
    </w:p>
    <w:p w14:paraId="0B454333" w14:textId="77777777" w:rsidR="00C367E9" w:rsidRDefault="00C367E9" w:rsidP="00C367E9">
      <w:pPr>
        <w:pStyle w:val="PL"/>
      </w:pPr>
      <w:r>
        <w:t xml:space="preserve">  &lt;</w:t>
      </w:r>
      <w:proofErr w:type="spellStart"/>
      <w:r>
        <w:t>xs:complexType</w:t>
      </w:r>
      <w:proofErr w:type="spellEnd"/>
      <w:r>
        <w:t xml:space="preserve"> name="on-</w:t>
      </w:r>
      <w:proofErr w:type="spellStart"/>
      <w:r>
        <w:t>networkType</w:t>
      </w:r>
      <w:proofErr w:type="spellEnd"/>
      <w:r>
        <w:t>"&gt;</w:t>
      </w:r>
    </w:p>
    <w:p w14:paraId="7B2FC3FB" w14:textId="77777777" w:rsidR="00C367E9" w:rsidRDefault="00C367E9" w:rsidP="00C367E9">
      <w:pPr>
        <w:pStyle w:val="PL"/>
      </w:pPr>
      <w:r>
        <w:t xml:space="preserve">    &lt;</w:t>
      </w:r>
      <w:proofErr w:type="spellStart"/>
      <w:r>
        <w:t>xs:sequence</w:t>
      </w:r>
      <w:proofErr w:type="spellEnd"/>
      <w:r>
        <w:t>&gt;</w:t>
      </w:r>
    </w:p>
    <w:p w14:paraId="727E66D2" w14:textId="77777777" w:rsidR="00C367E9" w:rsidRDefault="00C367E9" w:rsidP="00C367E9">
      <w:pPr>
        <w:pStyle w:val="PL"/>
      </w:pPr>
      <w:r>
        <w:t xml:space="preserve">      &lt;</w:t>
      </w:r>
      <w:proofErr w:type="spellStart"/>
      <w:r>
        <w:t>xs:element</w:t>
      </w:r>
      <w:proofErr w:type="spellEnd"/>
      <w:r>
        <w:t xml:space="preserve"> name="</w:t>
      </w:r>
      <w:proofErr w:type="spellStart"/>
      <w:r>
        <w:t>tx</w:t>
      </w:r>
      <w:proofErr w:type="spellEnd"/>
      <w:r>
        <w:t>-and-</w:t>
      </w:r>
      <w:proofErr w:type="spellStart"/>
      <w:r>
        <w:t>rx</w:t>
      </w:r>
      <w:proofErr w:type="spellEnd"/>
      <w:r>
        <w:t>-control" type="</w:t>
      </w:r>
      <w:proofErr w:type="spellStart"/>
      <w:r>
        <w:t>mcdatasc:on-network-tx-and-rx-controlType</w:t>
      </w:r>
      <w:proofErr w:type="spellEnd"/>
      <w:r>
        <w:t>" minOccurs="0"/&gt;</w:t>
      </w:r>
    </w:p>
    <w:p w14:paraId="763B8331" w14:textId="77777777" w:rsidR="00C367E9" w:rsidRPr="0041504C" w:rsidRDefault="00C367E9" w:rsidP="00C367E9">
      <w:pPr>
        <w:pStyle w:val="PL"/>
      </w:pPr>
      <w:r>
        <w:t xml:space="preserve">      </w:t>
      </w:r>
      <w:r w:rsidRPr="0041504C">
        <w:t>&lt;</w:t>
      </w:r>
      <w:proofErr w:type="spellStart"/>
      <w:r w:rsidRPr="0041504C">
        <w:t>xs:element</w:t>
      </w:r>
      <w:proofErr w:type="spellEnd"/>
      <w:r w:rsidRPr="0041504C">
        <w:t xml:space="preserve"> name="si</w:t>
      </w:r>
      <w:r>
        <w:t>gnalling-protection" type="</w:t>
      </w:r>
      <w:proofErr w:type="spellStart"/>
      <w:r>
        <w:t>mcdata</w:t>
      </w:r>
      <w:r w:rsidRPr="0041504C">
        <w:t>sc:signalling-protectionType</w:t>
      </w:r>
      <w:proofErr w:type="spellEnd"/>
      <w:r w:rsidRPr="0041504C">
        <w:t>" minOccurs="0"/&gt;</w:t>
      </w:r>
    </w:p>
    <w:p w14:paraId="6424E735" w14:textId="77777777" w:rsidR="00C367E9" w:rsidRDefault="00C367E9" w:rsidP="00C367E9">
      <w:pPr>
        <w:pStyle w:val="PL"/>
      </w:pPr>
      <w:r w:rsidRPr="0041504C">
        <w:t xml:space="preserve">      &lt;</w:t>
      </w:r>
      <w:proofErr w:type="spellStart"/>
      <w:r w:rsidRPr="0041504C">
        <w:t>xs:element</w:t>
      </w:r>
      <w:proofErr w:type="spellEnd"/>
      <w:r w:rsidRPr="0041504C">
        <w:t xml:space="preserve"> name="protection-between-</w:t>
      </w:r>
      <w:proofErr w:type="spellStart"/>
      <w:r w:rsidRPr="0041504C">
        <w:t>mc</w:t>
      </w:r>
      <w:r>
        <w:t>data</w:t>
      </w:r>
      <w:proofErr w:type="spellEnd"/>
      <w:r w:rsidRPr="0041504C">
        <w:t>-s</w:t>
      </w:r>
      <w:r>
        <w:t>ervers" type="</w:t>
      </w:r>
      <w:proofErr w:type="spellStart"/>
      <w:r>
        <w:t>mcdata</w:t>
      </w:r>
      <w:r w:rsidRPr="0041504C">
        <w:t>sc:server-protectionType</w:t>
      </w:r>
      <w:proofErr w:type="spellEnd"/>
      <w:r w:rsidRPr="0041504C">
        <w:t>" minOccurs="0"/&gt;</w:t>
      </w:r>
    </w:p>
    <w:p w14:paraId="76C6D88F" w14:textId="77777777" w:rsidR="00C367E9" w:rsidRDefault="00C367E9" w:rsidP="00C367E9">
      <w:pPr>
        <w:pStyle w:val="PL"/>
      </w:pPr>
      <w:r>
        <w:t xml:space="preserve">      &lt;</w:t>
      </w:r>
      <w:proofErr w:type="spellStart"/>
      <w:r>
        <w:t>xs:element</w:t>
      </w:r>
      <w:proofErr w:type="spellEnd"/>
      <w:r>
        <w:t xml:space="preserve"> name="file-availability" type="</w:t>
      </w:r>
      <w:proofErr w:type="spellStart"/>
      <w:r>
        <w:t>mcdatasc:on-network-file-availabilityType</w:t>
      </w:r>
      <w:proofErr w:type="spellEnd"/>
      <w:r>
        <w:t>"/&gt;</w:t>
      </w:r>
    </w:p>
    <w:p w14:paraId="456ECCE7" w14:textId="77777777" w:rsidR="00C367E9" w:rsidRPr="00DC50C1" w:rsidRDefault="00C367E9" w:rsidP="00C367E9">
      <w:pPr>
        <w:pStyle w:val="PL"/>
        <w:rPr>
          <w:lang w:val="en-US"/>
        </w:rPr>
      </w:pPr>
      <w:r w:rsidRPr="00F86315">
        <w:rPr>
          <w:lang w:val="en-US"/>
        </w:rPr>
        <w:t xml:space="preserve">      &lt;</w:t>
      </w:r>
      <w:proofErr w:type="spellStart"/>
      <w:r w:rsidRPr="00F86315">
        <w:rPr>
          <w:lang w:val="en-US"/>
        </w:rPr>
        <w:t>xs:</w:t>
      </w:r>
      <w:r w:rsidRPr="00336D95">
        <w:rPr>
          <w:lang w:val="en-US"/>
        </w:rPr>
        <w:t>element</w:t>
      </w:r>
      <w:proofErr w:type="spellEnd"/>
      <w:r w:rsidRPr="00336D95">
        <w:rPr>
          <w:lang w:val="en-US"/>
        </w:rPr>
        <w:t xml:space="preserve"> name="</w:t>
      </w:r>
      <w:proofErr w:type="spellStart"/>
      <w:r w:rsidRPr="00336D95">
        <w:rPr>
          <w:lang w:val="en-US"/>
        </w:rPr>
        <w:t>anyExt</w:t>
      </w:r>
      <w:proofErr w:type="spellEnd"/>
      <w:r w:rsidRPr="00336D95">
        <w:rPr>
          <w:lang w:val="en-US"/>
        </w:rPr>
        <w:t>" type="</w:t>
      </w:r>
      <w:proofErr w:type="spellStart"/>
      <w:r>
        <w:rPr>
          <w:lang w:val="en-US"/>
        </w:rPr>
        <w:t>mcdatasc:</w:t>
      </w:r>
      <w:r w:rsidRPr="00336D95">
        <w:rPr>
          <w:lang w:val="en-US"/>
        </w:rPr>
        <w:t>anyExtType</w:t>
      </w:r>
      <w:proofErr w:type="spellEnd"/>
      <w:r w:rsidRPr="00F86315">
        <w:rPr>
          <w:lang w:val="en-US"/>
        </w:rPr>
        <w:t>" minOccurs="0"/&gt;</w:t>
      </w:r>
    </w:p>
    <w:p w14:paraId="46B78393"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093F6716" w14:textId="77777777" w:rsidR="00C367E9" w:rsidRDefault="00C367E9" w:rsidP="00C367E9">
      <w:pPr>
        <w:pStyle w:val="PL"/>
      </w:pPr>
      <w:r>
        <w:t xml:space="preserve">    &lt;/</w:t>
      </w:r>
      <w:proofErr w:type="spellStart"/>
      <w:r>
        <w:t>xs:sequence</w:t>
      </w:r>
      <w:proofErr w:type="spellEnd"/>
      <w:r>
        <w:t>&gt;</w:t>
      </w:r>
    </w:p>
    <w:p w14:paraId="606271CF"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3BB50298" w14:textId="77777777" w:rsidR="00C367E9" w:rsidRDefault="00C367E9" w:rsidP="00C367E9">
      <w:pPr>
        <w:pStyle w:val="PL"/>
      </w:pPr>
      <w:r>
        <w:t xml:space="preserve">  &lt;/</w:t>
      </w:r>
      <w:proofErr w:type="spellStart"/>
      <w:r>
        <w:t>xs:complexType</w:t>
      </w:r>
      <w:proofErr w:type="spellEnd"/>
      <w:r>
        <w:t>&gt;</w:t>
      </w:r>
    </w:p>
    <w:p w14:paraId="2A314661" w14:textId="77777777" w:rsidR="00C367E9" w:rsidRPr="00163DC2" w:rsidRDefault="00C367E9" w:rsidP="00C367E9">
      <w:pPr>
        <w:pStyle w:val="PL"/>
        <w:rPr>
          <w:lang w:val="en-US"/>
        </w:rPr>
      </w:pPr>
    </w:p>
    <w:p w14:paraId="3F65C3D1" w14:textId="77777777" w:rsidR="00C367E9" w:rsidRPr="00163DC2" w:rsidRDefault="00C367E9" w:rsidP="00C367E9">
      <w:pPr>
        <w:pStyle w:val="PL"/>
        <w:rPr>
          <w:lang w:val="en-US"/>
        </w:rPr>
      </w:pPr>
      <w:r w:rsidRPr="00750C42">
        <w:t xml:space="preserve">  &lt;</w:t>
      </w:r>
      <w:proofErr w:type="spellStart"/>
      <w:r w:rsidRPr="00750C42">
        <w:t>xs:element</w:t>
      </w:r>
      <w:proofErr w:type="spellEnd"/>
      <w:r w:rsidRPr="00750C42">
        <w:t xml:space="preserve"> </w:t>
      </w:r>
      <w:r>
        <w:t>name="emergency-resource-priority" type="</w:t>
      </w:r>
      <w:proofErr w:type="spellStart"/>
      <w:r>
        <w:t>mcdatasc:resource-priorityType</w:t>
      </w:r>
      <w:proofErr w:type="spellEnd"/>
      <w:r>
        <w:t>"/&gt;</w:t>
      </w:r>
    </w:p>
    <w:p w14:paraId="3E15F4D4" w14:textId="77777777" w:rsidR="00C367E9" w:rsidRPr="00163DC2" w:rsidRDefault="00C367E9" w:rsidP="00C367E9">
      <w:pPr>
        <w:pStyle w:val="PL"/>
        <w:rPr>
          <w:lang w:val="en-US"/>
        </w:rPr>
      </w:pPr>
      <w:r w:rsidRPr="00750C42">
        <w:t xml:space="preserve">  &lt;</w:t>
      </w:r>
      <w:proofErr w:type="spellStart"/>
      <w:r w:rsidRPr="00750C42">
        <w:t>xs:element</w:t>
      </w:r>
      <w:proofErr w:type="spellEnd"/>
      <w:r w:rsidRPr="00750C42">
        <w:t xml:space="preserve"> </w:t>
      </w:r>
      <w:r>
        <w:t>name="imminent-peril-resource-priority" type="</w:t>
      </w:r>
      <w:proofErr w:type="spellStart"/>
      <w:r>
        <w:t>mcdatasc:resource-priorityType</w:t>
      </w:r>
      <w:proofErr w:type="spellEnd"/>
      <w:r>
        <w:t>"/&gt;</w:t>
      </w:r>
    </w:p>
    <w:p w14:paraId="6B5E42ED" w14:textId="77777777" w:rsidR="00C367E9" w:rsidRDefault="00C367E9" w:rsidP="00C367E9">
      <w:pPr>
        <w:pStyle w:val="PL"/>
      </w:pPr>
      <w:r w:rsidRPr="00750C42">
        <w:t xml:space="preserve">  &lt;</w:t>
      </w:r>
      <w:proofErr w:type="spellStart"/>
      <w:r w:rsidRPr="00750C42">
        <w:t>xs:element</w:t>
      </w:r>
      <w:proofErr w:type="spellEnd"/>
      <w:r w:rsidRPr="00750C42">
        <w:t xml:space="preserve"> </w:t>
      </w:r>
      <w:r>
        <w:t>name="normal-resource-priority" type="</w:t>
      </w:r>
      <w:proofErr w:type="spellStart"/>
      <w:r>
        <w:t>mcdatasc:resource-priorityType</w:t>
      </w:r>
      <w:proofErr w:type="spellEnd"/>
      <w:r>
        <w:t>"/&gt;</w:t>
      </w:r>
    </w:p>
    <w:p w14:paraId="1A3A7D1B" w14:textId="77777777" w:rsidR="00C367E9" w:rsidRDefault="00C367E9" w:rsidP="00C367E9">
      <w:pPr>
        <w:pStyle w:val="PL"/>
      </w:pPr>
    </w:p>
    <w:p w14:paraId="50DE23CA" w14:textId="77777777" w:rsidR="00C367E9" w:rsidRDefault="00C367E9" w:rsidP="00C367E9">
      <w:pPr>
        <w:pStyle w:val="PL"/>
      </w:pPr>
    </w:p>
    <w:p w14:paraId="750FD1F3" w14:textId="77777777" w:rsidR="00C367E9" w:rsidRDefault="00C367E9" w:rsidP="00C367E9">
      <w:pPr>
        <w:pStyle w:val="PL"/>
      </w:pPr>
      <w:r>
        <w:t xml:space="preserve">  &lt;</w:t>
      </w:r>
      <w:proofErr w:type="spellStart"/>
      <w:r>
        <w:t>xs:complexType</w:t>
      </w:r>
      <w:proofErr w:type="spellEnd"/>
      <w:r>
        <w:t xml:space="preserve"> name="off-</w:t>
      </w:r>
      <w:proofErr w:type="spellStart"/>
      <w:r>
        <w:t>networkType</w:t>
      </w:r>
      <w:proofErr w:type="spellEnd"/>
      <w:r>
        <w:t>"&gt;</w:t>
      </w:r>
    </w:p>
    <w:p w14:paraId="7AF641BF" w14:textId="77777777" w:rsidR="00C367E9" w:rsidRDefault="00C367E9" w:rsidP="00C367E9">
      <w:pPr>
        <w:pStyle w:val="PL"/>
      </w:pPr>
      <w:r>
        <w:t xml:space="preserve">    &lt;</w:t>
      </w:r>
      <w:proofErr w:type="spellStart"/>
      <w:r>
        <w:t>xs:sequence</w:t>
      </w:r>
      <w:proofErr w:type="spellEnd"/>
      <w:r>
        <w:t>&gt;</w:t>
      </w:r>
    </w:p>
    <w:p w14:paraId="544540EF" w14:textId="77777777" w:rsidR="00C367E9" w:rsidRDefault="00C367E9" w:rsidP="00C367E9">
      <w:pPr>
        <w:pStyle w:val="PL"/>
      </w:pPr>
      <w:r>
        <w:t xml:space="preserve">      &lt;</w:t>
      </w:r>
      <w:proofErr w:type="spellStart"/>
      <w:r>
        <w:t>xs:element</w:t>
      </w:r>
      <w:proofErr w:type="spellEnd"/>
      <w:r>
        <w:t xml:space="preserve"> name="default-prose-per-packet-priority" type="</w:t>
      </w:r>
      <w:proofErr w:type="spellStart"/>
      <w:r>
        <w:t>mcdatasc:default-prose-per-packet-priorityType</w:t>
      </w:r>
      <w:proofErr w:type="spellEnd"/>
      <w:r>
        <w:t>" minOccurs="0"/&gt;</w:t>
      </w:r>
    </w:p>
    <w:p w14:paraId="557CB599" w14:textId="0A7831E8" w:rsidR="00C63C01" w:rsidRDefault="00C63C01" w:rsidP="00C367E9">
      <w:pPr>
        <w:pStyle w:val="PL"/>
      </w:pPr>
      <w:r>
        <w:t xml:space="preserve">      &lt;</w:t>
      </w:r>
      <w:proofErr w:type="spellStart"/>
      <w:r>
        <w:t>xs:element</w:t>
      </w:r>
      <w:proofErr w:type="spellEnd"/>
      <w:r>
        <w:t xml:space="preserve"> name="default-</w:t>
      </w:r>
      <w:proofErr w:type="spellStart"/>
      <w:r>
        <w:t>pqi</w:t>
      </w:r>
      <w:proofErr w:type="spellEnd"/>
      <w:r>
        <w:t>" type="</w:t>
      </w:r>
      <w:proofErr w:type="spellStart"/>
      <w:r>
        <w:t>mcdatasc:default-pqiType</w:t>
      </w:r>
      <w:proofErr w:type="spellEnd"/>
      <w:r>
        <w:t>" minOccurs="0"/&gt;</w:t>
      </w:r>
    </w:p>
    <w:p w14:paraId="7FD8F719"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w:t>
      </w:r>
      <w:proofErr w:type="spellStart"/>
      <w:r w:rsidRPr="00F86315">
        <w:rPr>
          <w:lang w:val="en-US"/>
        </w:rPr>
        <w:t>xs:</w:t>
      </w:r>
      <w:r w:rsidRPr="00336D95">
        <w:rPr>
          <w:lang w:val="en-US"/>
        </w:rPr>
        <w:t>element</w:t>
      </w:r>
      <w:proofErr w:type="spellEnd"/>
      <w:r w:rsidRPr="00F86315">
        <w:rPr>
          <w:lang w:val="en-US"/>
        </w:rPr>
        <w:t xml:space="preserve"> name="</w:t>
      </w:r>
      <w:proofErr w:type="spellStart"/>
      <w:r w:rsidRPr="00336D95">
        <w:rPr>
          <w:lang w:val="en-US"/>
        </w:rPr>
        <w:t>anyExt</w:t>
      </w:r>
      <w:proofErr w:type="spellEnd"/>
      <w:r w:rsidRPr="00F86315">
        <w:rPr>
          <w:lang w:val="en-US"/>
        </w:rPr>
        <w:t>" type="</w:t>
      </w:r>
      <w:proofErr w:type="spellStart"/>
      <w:r>
        <w:rPr>
          <w:lang w:val="en-US"/>
        </w:rPr>
        <w:t>mcdatasc:</w:t>
      </w:r>
      <w:r w:rsidRPr="00336D95">
        <w:rPr>
          <w:lang w:val="en-US"/>
        </w:rPr>
        <w:t>anyExtType</w:t>
      </w:r>
      <w:proofErr w:type="spellEnd"/>
      <w:r w:rsidRPr="00336D95">
        <w:rPr>
          <w:lang w:val="en-US"/>
        </w:rPr>
        <w:t>" minOccurs="0</w:t>
      </w:r>
      <w:r w:rsidRPr="00F86315">
        <w:rPr>
          <w:lang w:val="en-US"/>
        </w:rPr>
        <w:t>"/&gt;</w:t>
      </w:r>
    </w:p>
    <w:p w14:paraId="418C77F6"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44E2F833" w14:textId="77777777" w:rsidR="00C367E9" w:rsidRDefault="00C367E9" w:rsidP="00C367E9">
      <w:pPr>
        <w:pStyle w:val="PL"/>
      </w:pPr>
      <w:r>
        <w:t xml:space="preserve">    &lt;/</w:t>
      </w:r>
      <w:proofErr w:type="spellStart"/>
      <w:r>
        <w:t>xs:sequence</w:t>
      </w:r>
      <w:proofErr w:type="spellEnd"/>
      <w:r>
        <w:t>&gt;</w:t>
      </w:r>
    </w:p>
    <w:p w14:paraId="5258A294"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2D61F0BE" w14:textId="77777777" w:rsidR="00C367E9" w:rsidRDefault="00C367E9" w:rsidP="00C367E9">
      <w:pPr>
        <w:pStyle w:val="PL"/>
      </w:pPr>
      <w:r>
        <w:t xml:space="preserve">  &lt;/</w:t>
      </w:r>
      <w:proofErr w:type="spellStart"/>
      <w:r>
        <w:t>xs:complexType</w:t>
      </w:r>
      <w:proofErr w:type="spellEnd"/>
      <w:r>
        <w:t>&gt;</w:t>
      </w:r>
    </w:p>
    <w:p w14:paraId="215D6EDC" w14:textId="77777777" w:rsidR="00C367E9" w:rsidRDefault="00C367E9" w:rsidP="00C367E9">
      <w:pPr>
        <w:pStyle w:val="PL"/>
      </w:pPr>
    </w:p>
    <w:p w14:paraId="1872AC7D" w14:textId="77777777" w:rsidR="00C367E9" w:rsidRDefault="00C367E9" w:rsidP="00C367E9">
      <w:pPr>
        <w:pStyle w:val="PL"/>
      </w:pPr>
      <w:r>
        <w:t xml:space="preserve">  &lt;</w:t>
      </w:r>
      <w:proofErr w:type="spellStart"/>
      <w:r>
        <w:t>xs:complexType</w:t>
      </w:r>
      <w:proofErr w:type="spellEnd"/>
      <w:r>
        <w:t xml:space="preserve"> name="default-prose-per-packet-</w:t>
      </w:r>
      <w:proofErr w:type="spellStart"/>
      <w:r>
        <w:t>priorityType</w:t>
      </w:r>
      <w:proofErr w:type="spellEnd"/>
      <w:r>
        <w:t>"&gt;</w:t>
      </w:r>
    </w:p>
    <w:p w14:paraId="02500497" w14:textId="77777777" w:rsidR="00C367E9" w:rsidRDefault="00C367E9" w:rsidP="00C367E9">
      <w:pPr>
        <w:pStyle w:val="PL"/>
      </w:pPr>
      <w:r>
        <w:t xml:space="preserve">    &lt;</w:t>
      </w:r>
      <w:proofErr w:type="spellStart"/>
      <w:r>
        <w:t>xs:sequence</w:t>
      </w:r>
      <w:proofErr w:type="spellEnd"/>
      <w:r>
        <w:t>&gt;</w:t>
      </w:r>
    </w:p>
    <w:p w14:paraId="52CCCBC7" w14:textId="77777777" w:rsidR="00C367E9" w:rsidRDefault="00C367E9" w:rsidP="00C367E9">
      <w:pPr>
        <w:pStyle w:val="PL"/>
      </w:pPr>
      <w:r>
        <w:t xml:space="preserve">      &lt;</w:t>
      </w:r>
      <w:proofErr w:type="spellStart"/>
      <w:r>
        <w:t>xs:element</w:t>
      </w:r>
      <w:proofErr w:type="spellEnd"/>
      <w:r>
        <w:t xml:space="preserve"> name="</w:t>
      </w:r>
      <w:proofErr w:type="spellStart"/>
      <w:r w:rsidRPr="001D5B7C">
        <w:t>mcdata</w:t>
      </w:r>
      <w:proofErr w:type="spellEnd"/>
      <w:r w:rsidRPr="001D5B7C">
        <w:t>-one-to-one-call-signalling</w:t>
      </w:r>
      <w:r>
        <w:t>" type="</w:t>
      </w:r>
      <w:proofErr w:type="spellStart"/>
      <w:r>
        <w:t>xs:unsignedShort</w:t>
      </w:r>
      <w:proofErr w:type="spellEnd"/>
      <w:r>
        <w:t>" minOccurs="0"/&gt;</w:t>
      </w:r>
    </w:p>
    <w:p w14:paraId="15B2709B" w14:textId="77777777" w:rsidR="00C367E9" w:rsidRDefault="00C367E9" w:rsidP="00C367E9">
      <w:pPr>
        <w:pStyle w:val="PL"/>
      </w:pPr>
      <w:r>
        <w:t xml:space="preserve">      &lt;</w:t>
      </w:r>
      <w:proofErr w:type="spellStart"/>
      <w:r>
        <w:t>xs:element</w:t>
      </w:r>
      <w:proofErr w:type="spellEnd"/>
      <w:r>
        <w:t xml:space="preserve"> name="</w:t>
      </w:r>
      <w:proofErr w:type="spellStart"/>
      <w:r w:rsidRPr="001D5B7C">
        <w:t>mcdata</w:t>
      </w:r>
      <w:proofErr w:type="spellEnd"/>
      <w:r w:rsidRPr="001D5B7C">
        <w:t>-one-to-one-call-</w:t>
      </w:r>
      <w:r>
        <w:t>media" type="</w:t>
      </w:r>
      <w:proofErr w:type="spellStart"/>
      <w:r>
        <w:t>xs:unsignedShort</w:t>
      </w:r>
      <w:proofErr w:type="spellEnd"/>
      <w:r>
        <w:t>" minOccurs="0"/&gt;</w:t>
      </w:r>
    </w:p>
    <w:p w14:paraId="7996B695"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w:t>
      </w:r>
      <w:proofErr w:type="spellStart"/>
      <w:r w:rsidRPr="00F86315">
        <w:rPr>
          <w:lang w:val="en-US"/>
        </w:rPr>
        <w:t>xs:</w:t>
      </w:r>
      <w:r w:rsidRPr="00336D95">
        <w:rPr>
          <w:lang w:val="en-US"/>
        </w:rPr>
        <w:t>element</w:t>
      </w:r>
      <w:proofErr w:type="spellEnd"/>
      <w:r w:rsidRPr="00F86315">
        <w:rPr>
          <w:lang w:val="en-US"/>
        </w:rPr>
        <w:t xml:space="preserve"> name="</w:t>
      </w:r>
      <w:proofErr w:type="spellStart"/>
      <w:r w:rsidRPr="00336D95">
        <w:rPr>
          <w:lang w:val="en-US"/>
        </w:rPr>
        <w:t>anyExt</w:t>
      </w:r>
      <w:proofErr w:type="spellEnd"/>
      <w:r w:rsidRPr="00F86315">
        <w:rPr>
          <w:lang w:val="en-US"/>
        </w:rPr>
        <w:t>" type="</w:t>
      </w:r>
      <w:proofErr w:type="spellStart"/>
      <w:r>
        <w:rPr>
          <w:lang w:val="en-US"/>
        </w:rPr>
        <w:t>mcdatasc:</w:t>
      </w:r>
      <w:r w:rsidRPr="00336D95">
        <w:rPr>
          <w:lang w:val="en-US"/>
        </w:rPr>
        <w:t>anyExtType</w:t>
      </w:r>
      <w:proofErr w:type="spellEnd"/>
      <w:r w:rsidRPr="00336D95">
        <w:rPr>
          <w:lang w:val="en-US"/>
        </w:rPr>
        <w:t>" minOccurs="0</w:t>
      </w:r>
      <w:r w:rsidRPr="00F86315">
        <w:rPr>
          <w:lang w:val="en-US"/>
        </w:rPr>
        <w:t>"/&gt;</w:t>
      </w:r>
    </w:p>
    <w:p w14:paraId="25E76EE3"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3A95BE93" w14:textId="77777777" w:rsidR="00C367E9" w:rsidRDefault="00C367E9" w:rsidP="00C367E9">
      <w:pPr>
        <w:pStyle w:val="PL"/>
      </w:pPr>
      <w:r>
        <w:t xml:space="preserve">    &lt;/</w:t>
      </w:r>
      <w:proofErr w:type="spellStart"/>
      <w:r>
        <w:t>xs:sequence</w:t>
      </w:r>
      <w:proofErr w:type="spellEnd"/>
      <w:r>
        <w:t>&gt;</w:t>
      </w:r>
    </w:p>
    <w:p w14:paraId="1DBCEB84"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73A3DFD2" w14:textId="77777777" w:rsidR="00C367E9" w:rsidRDefault="00C367E9" w:rsidP="00C367E9">
      <w:pPr>
        <w:pStyle w:val="PL"/>
      </w:pPr>
      <w:r>
        <w:t xml:space="preserve">  &lt;/</w:t>
      </w:r>
      <w:proofErr w:type="spellStart"/>
      <w:r>
        <w:t>xs:complexType</w:t>
      </w:r>
      <w:proofErr w:type="spellEnd"/>
      <w:r>
        <w:t>&gt;</w:t>
      </w:r>
    </w:p>
    <w:p w14:paraId="1364006D" w14:textId="77777777" w:rsidR="00DA2631" w:rsidRDefault="00DA2631" w:rsidP="00C367E9">
      <w:pPr>
        <w:pStyle w:val="PL"/>
      </w:pPr>
    </w:p>
    <w:p w14:paraId="40314052" w14:textId="77777777" w:rsidR="00DA2631" w:rsidRDefault="00DA2631" w:rsidP="00DA2631">
      <w:pPr>
        <w:pStyle w:val="PL"/>
      </w:pPr>
      <w:r>
        <w:t xml:space="preserve">  &lt;</w:t>
      </w:r>
      <w:proofErr w:type="spellStart"/>
      <w:r>
        <w:t>xs:complexType</w:t>
      </w:r>
      <w:proofErr w:type="spellEnd"/>
      <w:r>
        <w:t xml:space="preserve"> name="default-</w:t>
      </w:r>
      <w:proofErr w:type="spellStart"/>
      <w:r>
        <w:t>pqiType</w:t>
      </w:r>
      <w:proofErr w:type="spellEnd"/>
      <w:r>
        <w:t>"&gt;</w:t>
      </w:r>
    </w:p>
    <w:p w14:paraId="3C7D72EA" w14:textId="77777777" w:rsidR="00DA2631" w:rsidRDefault="00DA2631" w:rsidP="00DA2631">
      <w:pPr>
        <w:pStyle w:val="PL"/>
      </w:pPr>
      <w:r>
        <w:t xml:space="preserve">    &lt;</w:t>
      </w:r>
      <w:proofErr w:type="spellStart"/>
      <w:r>
        <w:t>xs:sequence</w:t>
      </w:r>
      <w:proofErr w:type="spellEnd"/>
      <w:r>
        <w:t>&gt;</w:t>
      </w:r>
    </w:p>
    <w:p w14:paraId="33AE4EC7" w14:textId="77777777" w:rsidR="00DA2631" w:rsidRDefault="00DA2631" w:rsidP="00DA2631">
      <w:pPr>
        <w:pStyle w:val="PL"/>
      </w:pPr>
      <w:r>
        <w:t xml:space="preserve">      &lt;</w:t>
      </w:r>
      <w:proofErr w:type="spellStart"/>
      <w:r>
        <w:t>xs:element</w:t>
      </w:r>
      <w:proofErr w:type="spellEnd"/>
      <w:r>
        <w:t xml:space="preserve"> name="</w:t>
      </w:r>
      <w:proofErr w:type="spellStart"/>
      <w:r w:rsidRPr="001D5B7C">
        <w:t>mcdata</w:t>
      </w:r>
      <w:proofErr w:type="spellEnd"/>
      <w:r w:rsidRPr="001D5B7C">
        <w:t>-one-to-one-call-signalling</w:t>
      </w:r>
      <w:r>
        <w:t>" type="</w:t>
      </w:r>
      <w:proofErr w:type="spellStart"/>
      <w:r>
        <w:t>xs:unsignedShort</w:t>
      </w:r>
      <w:proofErr w:type="spellEnd"/>
      <w:r>
        <w:t>" minOccurs="0"/&gt;</w:t>
      </w:r>
    </w:p>
    <w:p w14:paraId="411104FB" w14:textId="77777777" w:rsidR="00DA2631" w:rsidRDefault="00DA2631" w:rsidP="00DA2631">
      <w:pPr>
        <w:pStyle w:val="PL"/>
      </w:pPr>
      <w:r>
        <w:t xml:space="preserve">      &lt;</w:t>
      </w:r>
      <w:proofErr w:type="spellStart"/>
      <w:r>
        <w:t>xs:element</w:t>
      </w:r>
      <w:proofErr w:type="spellEnd"/>
      <w:r>
        <w:t xml:space="preserve"> name="</w:t>
      </w:r>
      <w:proofErr w:type="spellStart"/>
      <w:r w:rsidRPr="001D5B7C">
        <w:t>mcdata</w:t>
      </w:r>
      <w:proofErr w:type="spellEnd"/>
      <w:r w:rsidRPr="001D5B7C">
        <w:t>-one-to-one-call-</w:t>
      </w:r>
      <w:r>
        <w:t>media" type="</w:t>
      </w:r>
      <w:proofErr w:type="spellStart"/>
      <w:r>
        <w:t>xs:unsignedShort</w:t>
      </w:r>
      <w:proofErr w:type="spellEnd"/>
      <w:r>
        <w:t>" minOccurs="0"/&gt;</w:t>
      </w:r>
    </w:p>
    <w:p w14:paraId="44F8DF1C" w14:textId="77777777" w:rsidR="00DA2631" w:rsidRPr="00DC50C1" w:rsidRDefault="00DA2631" w:rsidP="00DA2631">
      <w:pPr>
        <w:pStyle w:val="PL"/>
        <w:rPr>
          <w:lang w:val="en-US"/>
        </w:rPr>
      </w:pPr>
      <w:r w:rsidRPr="00F86315">
        <w:rPr>
          <w:lang w:val="en-US"/>
        </w:rPr>
        <w:t xml:space="preserve">    </w:t>
      </w:r>
      <w:r w:rsidRPr="00336D95">
        <w:rPr>
          <w:lang w:val="en-US"/>
        </w:rPr>
        <w:t xml:space="preserve">  </w:t>
      </w:r>
      <w:r w:rsidRPr="00F86315">
        <w:rPr>
          <w:lang w:val="en-US"/>
        </w:rPr>
        <w:t>&lt;</w:t>
      </w:r>
      <w:proofErr w:type="spellStart"/>
      <w:r w:rsidRPr="00F86315">
        <w:rPr>
          <w:lang w:val="en-US"/>
        </w:rPr>
        <w:t>xs:</w:t>
      </w:r>
      <w:r w:rsidRPr="00336D95">
        <w:rPr>
          <w:lang w:val="en-US"/>
        </w:rPr>
        <w:t>element</w:t>
      </w:r>
      <w:proofErr w:type="spellEnd"/>
      <w:r w:rsidRPr="00F86315">
        <w:rPr>
          <w:lang w:val="en-US"/>
        </w:rPr>
        <w:t xml:space="preserve"> name="</w:t>
      </w:r>
      <w:proofErr w:type="spellStart"/>
      <w:r w:rsidRPr="00336D95">
        <w:rPr>
          <w:lang w:val="en-US"/>
        </w:rPr>
        <w:t>anyExt</w:t>
      </w:r>
      <w:proofErr w:type="spellEnd"/>
      <w:r w:rsidRPr="00F86315">
        <w:rPr>
          <w:lang w:val="en-US"/>
        </w:rPr>
        <w:t>" type="</w:t>
      </w:r>
      <w:proofErr w:type="spellStart"/>
      <w:r>
        <w:rPr>
          <w:lang w:val="en-US"/>
        </w:rPr>
        <w:t>mcdatasc:</w:t>
      </w:r>
      <w:r w:rsidRPr="00336D95">
        <w:rPr>
          <w:lang w:val="en-US"/>
        </w:rPr>
        <w:t>anyExtType</w:t>
      </w:r>
      <w:proofErr w:type="spellEnd"/>
      <w:r w:rsidRPr="00336D95">
        <w:rPr>
          <w:lang w:val="en-US"/>
        </w:rPr>
        <w:t>" minOccurs="0</w:t>
      </w:r>
      <w:r w:rsidRPr="00F86315">
        <w:rPr>
          <w:lang w:val="en-US"/>
        </w:rPr>
        <w:t>"/&gt;</w:t>
      </w:r>
    </w:p>
    <w:p w14:paraId="1A940B6B" w14:textId="77777777" w:rsidR="00DA2631" w:rsidRDefault="00DA2631" w:rsidP="00DA2631">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3C86BDF8" w14:textId="77777777" w:rsidR="00DA2631" w:rsidRDefault="00DA2631" w:rsidP="00DA2631">
      <w:pPr>
        <w:pStyle w:val="PL"/>
      </w:pPr>
      <w:r>
        <w:t xml:space="preserve">    &lt;/</w:t>
      </w:r>
      <w:proofErr w:type="spellStart"/>
      <w:r>
        <w:t>xs:sequence</w:t>
      </w:r>
      <w:proofErr w:type="spellEnd"/>
      <w:r>
        <w:t>&gt;</w:t>
      </w:r>
    </w:p>
    <w:p w14:paraId="1832B27B" w14:textId="77777777" w:rsidR="00DA2631" w:rsidRDefault="00DA2631" w:rsidP="00DA2631">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767E81C2" w14:textId="2A3A1DFF" w:rsidR="00DA2631" w:rsidRDefault="00DA2631" w:rsidP="00C367E9">
      <w:pPr>
        <w:pStyle w:val="PL"/>
      </w:pPr>
      <w:r>
        <w:t xml:space="preserve">  &lt;/</w:t>
      </w:r>
      <w:proofErr w:type="spellStart"/>
      <w:r>
        <w:t>xs:complexType</w:t>
      </w:r>
      <w:proofErr w:type="spellEnd"/>
      <w:r>
        <w:t>&gt;</w:t>
      </w:r>
    </w:p>
    <w:p w14:paraId="70CE7652" w14:textId="77777777" w:rsidR="00C367E9" w:rsidRDefault="00C367E9" w:rsidP="00C367E9">
      <w:pPr>
        <w:pStyle w:val="PL"/>
      </w:pPr>
    </w:p>
    <w:p w14:paraId="3B9E0B85" w14:textId="77777777" w:rsidR="00C367E9" w:rsidRDefault="00C367E9" w:rsidP="00C367E9">
      <w:pPr>
        <w:pStyle w:val="PL"/>
      </w:pPr>
      <w:r>
        <w:t xml:space="preserve">  &lt;</w:t>
      </w:r>
      <w:proofErr w:type="spellStart"/>
      <w:r>
        <w:t>xs:complexType</w:t>
      </w:r>
      <w:proofErr w:type="spellEnd"/>
      <w:r>
        <w:t xml:space="preserve"> name="</w:t>
      </w:r>
      <w:r w:rsidRPr="00162C8D">
        <w:t>common-</w:t>
      </w:r>
      <w:proofErr w:type="spellStart"/>
      <w:r w:rsidRPr="00162C8D">
        <w:t>tx</w:t>
      </w:r>
      <w:proofErr w:type="spellEnd"/>
      <w:r w:rsidRPr="00162C8D">
        <w:t>-and-</w:t>
      </w:r>
      <w:proofErr w:type="spellStart"/>
      <w:r w:rsidRPr="00162C8D">
        <w:t>rx</w:t>
      </w:r>
      <w:proofErr w:type="spellEnd"/>
      <w:r w:rsidRPr="00162C8D">
        <w:t>-</w:t>
      </w:r>
      <w:proofErr w:type="spellStart"/>
      <w:r w:rsidRPr="00162C8D">
        <w:t>controlType</w:t>
      </w:r>
      <w:proofErr w:type="spellEnd"/>
      <w:r>
        <w:t>"&gt;</w:t>
      </w:r>
    </w:p>
    <w:p w14:paraId="392CBE2A" w14:textId="77777777" w:rsidR="00C367E9" w:rsidRDefault="00C367E9" w:rsidP="00C367E9">
      <w:pPr>
        <w:pStyle w:val="PL"/>
      </w:pPr>
      <w:r>
        <w:t xml:space="preserve">    &lt;</w:t>
      </w:r>
      <w:proofErr w:type="spellStart"/>
      <w:r>
        <w:t>xs:sequence</w:t>
      </w:r>
      <w:proofErr w:type="spellEnd"/>
      <w:r>
        <w:t>&gt;</w:t>
      </w:r>
    </w:p>
    <w:p w14:paraId="04882ABA" w14:textId="77777777" w:rsidR="00C367E9" w:rsidRDefault="00C367E9" w:rsidP="00C367E9">
      <w:pPr>
        <w:pStyle w:val="PL"/>
      </w:pPr>
      <w:r>
        <w:t xml:space="preserve">      &lt;</w:t>
      </w:r>
      <w:proofErr w:type="spellStart"/>
      <w:r>
        <w:t>xs:element</w:t>
      </w:r>
      <w:proofErr w:type="spellEnd"/>
      <w:r>
        <w:t xml:space="preserve"> name="time-temp-data-waiting" type="</w:t>
      </w:r>
      <w:proofErr w:type="spellStart"/>
      <w:r>
        <w:t>xs:duration</w:t>
      </w:r>
      <w:proofErr w:type="spellEnd"/>
      <w:r>
        <w:t>" minOccurs="0"/&gt;</w:t>
      </w:r>
    </w:p>
    <w:p w14:paraId="76DBD066" w14:textId="77777777" w:rsidR="00C367E9" w:rsidRDefault="00C367E9" w:rsidP="00C367E9">
      <w:pPr>
        <w:pStyle w:val="PL"/>
      </w:pPr>
      <w:r>
        <w:t xml:space="preserve">      &lt;</w:t>
      </w:r>
      <w:proofErr w:type="spellStart"/>
      <w:r>
        <w:t>xs:element</w:t>
      </w:r>
      <w:proofErr w:type="spellEnd"/>
      <w:r>
        <w:t xml:space="preserve"> name="time-periodic-announcement" type="</w:t>
      </w:r>
      <w:proofErr w:type="spellStart"/>
      <w:r>
        <w:t>xs:duration</w:t>
      </w:r>
      <w:proofErr w:type="spellEnd"/>
      <w:r>
        <w:t>" minOccurs="0"/&gt;</w:t>
      </w:r>
    </w:p>
    <w:p w14:paraId="69D6C70C"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w:t>
      </w:r>
      <w:proofErr w:type="spellStart"/>
      <w:r w:rsidRPr="00F86315">
        <w:rPr>
          <w:lang w:val="en-US"/>
        </w:rPr>
        <w:t>xs:</w:t>
      </w:r>
      <w:r w:rsidRPr="00336D95">
        <w:rPr>
          <w:lang w:val="en-US"/>
        </w:rPr>
        <w:t>element</w:t>
      </w:r>
      <w:proofErr w:type="spellEnd"/>
      <w:r w:rsidRPr="00F86315">
        <w:rPr>
          <w:lang w:val="en-US"/>
        </w:rPr>
        <w:t xml:space="preserve"> name="</w:t>
      </w:r>
      <w:proofErr w:type="spellStart"/>
      <w:r w:rsidRPr="00336D95">
        <w:rPr>
          <w:lang w:val="en-US"/>
        </w:rPr>
        <w:t>anyExt</w:t>
      </w:r>
      <w:proofErr w:type="spellEnd"/>
      <w:r w:rsidRPr="00F86315">
        <w:rPr>
          <w:lang w:val="en-US"/>
        </w:rPr>
        <w:t>" type="</w:t>
      </w:r>
      <w:proofErr w:type="spellStart"/>
      <w:r>
        <w:rPr>
          <w:lang w:val="en-US"/>
        </w:rPr>
        <w:t>mcdatasc:</w:t>
      </w:r>
      <w:r w:rsidRPr="00336D95">
        <w:rPr>
          <w:lang w:val="en-US"/>
        </w:rPr>
        <w:t>anyExtType</w:t>
      </w:r>
      <w:proofErr w:type="spellEnd"/>
      <w:r w:rsidRPr="00336D95">
        <w:rPr>
          <w:lang w:val="en-US"/>
        </w:rPr>
        <w:t>" minOccurs="0"/&gt;</w:t>
      </w:r>
    </w:p>
    <w:p w14:paraId="6F9F0A12"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43525843" w14:textId="77777777" w:rsidR="00C367E9" w:rsidRDefault="00C367E9" w:rsidP="00C367E9">
      <w:pPr>
        <w:pStyle w:val="PL"/>
      </w:pPr>
      <w:r>
        <w:t xml:space="preserve">    &lt;/</w:t>
      </w:r>
      <w:proofErr w:type="spellStart"/>
      <w:r>
        <w:t>xs:sequence</w:t>
      </w:r>
      <w:proofErr w:type="spellEnd"/>
      <w:r>
        <w:t>&gt;</w:t>
      </w:r>
    </w:p>
    <w:p w14:paraId="4910E8C4"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28BE8CA8" w14:textId="77777777" w:rsidR="00C367E9" w:rsidRDefault="00C367E9" w:rsidP="00C367E9">
      <w:pPr>
        <w:pStyle w:val="PL"/>
      </w:pPr>
      <w:r>
        <w:t xml:space="preserve">  &lt;/</w:t>
      </w:r>
      <w:proofErr w:type="spellStart"/>
      <w:r>
        <w:t>xs:complexType</w:t>
      </w:r>
      <w:proofErr w:type="spellEnd"/>
      <w:r>
        <w:t>&gt;</w:t>
      </w:r>
    </w:p>
    <w:p w14:paraId="3126E0A0" w14:textId="77777777" w:rsidR="00C367E9" w:rsidRPr="0041504C" w:rsidRDefault="00C367E9" w:rsidP="00C367E9">
      <w:pPr>
        <w:pStyle w:val="PL"/>
      </w:pPr>
      <w:r w:rsidRPr="0073469F">
        <w:t xml:space="preserve">  </w:t>
      </w:r>
      <w:r w:rsidRPr="0041504C">
        <w:t>&lt;</w:t>
      </w:r>
      <w:proofErr w:type="spellStart"/>
      <w:r w:rsidRPr="0041504C">
        <w:t>xs:complexType</w:t>
      </w:r>
      <w:proofErr w:type="spellEnd"/>
      <w:r w:rsidRPr="0041504C">
        <w:t xml:space="preserve"> name="signalling-</w:t>
      </w:r>
      <w:proofErr w:type="spellStart"/>
      <w:r w:rsidRPr="0041504C">
        <w:t>protectionType</w:t>
      </w:r>
      <w:proofErr w:type="spellEnd"/>
      <w:r w:rsidRPr="0041504C">
        <w:t>"&gt;</w:t>
      </w:r>
    </w:p>
    <w:p w14:paraId="3B841A90" w14:textId="77777777" w:rsidR="00C367E9" w:rsidRPr="0041504C" w:rsidRDefault="00C367E9" w:rsidP="00C367E9">
      <w:pPr>
        <w:pStyle w:val="PL"/>
      </w:pPr>
      <w:r w:rsidRPr="0041504C">
        <w:t xml:space="preserve">    &lt;</w:t>
      </w:r>
      <w:proofErr w:type="spellStart"/>
      <w:r w:rsidRPr="0041504C">
        <w:t>xs:sequence</w:t>
      </w:r>
      <w:proofErr w:type="spellEnd"/>
      <w:r w:rsidRPr="0041504C">
        <w:t>&gt;</w:t>
      </w:r>
    </w:p>
    <w:p w14:paraId="55FBE83E" w14:textId="77777777" w:rsidR="00C367E9" w:rsidRPr="0041504C" w:rsidRDefault="00C367E9" w:rsidP="00C367E9">
      <w:pPr>
        <w:pStyle w:val="PL"/>
      </w:pPr>
      <w:r w:rsidRPr="0041504C">
        <w:t xml:space="preserve">      &lt;</w:t>
      </w:r>
      <w:proofErr w:type="spellStart"/>
      <w:r w:rsidRPr="0041504C">
        <w:t>xs:element</w:t>
      </w:r>
      <w:proofErr w:type="spellEnd"/>
      <w:r w:rsidRPr="0041504C">
        <w:t xml:space="preserve"> name="confidentiality-protection" type="</w:t>
      </w:r>
      <w:proofErr w:type="spellStart"/>
      <w:r w:rsidRPr="0041504C">
        <w:t>xs:boolean</w:t>
      </w:r>
      <w:proofErr w:type="spellEnd"/>
      <w:r w:rsidRPr="0041504C">
        <w:t>" minOccurs="0" default="true"/&gt;</w:t>
      </w:r>
    </w:p>
    <w:p w14:paraId="3C097BE0" w14:textId="77777777" w:rsidR="00C367E9" w:rsidRPr="0041504C" w:rsidRDefault="00C367E9" w:rsidP="00C367E9">
      <w:pPr>
        <w:pStyle w:val="PL"/>
      </w:pPr>
      <w:r w:rsidRPr="0041504C">
        <w:t xml:space="preserve">      &lt;</w:t>
      </w:r>
      <w:proofErr w:type="spellStart"/>
      <w:r w:rsidRPr="0041504C">
        <w:t>xs:element</w:t>
      </w:r>
      <w:proofErr w:type="spellEnd"/>
      <w:r w:rsidRPr="0041504C">
        <w:t xml:space="preserve"> name="integrity-protection" type="</w:t>
      </w:r>
      <w:proofErr w:type="spellStart"/>
      <w:r w:rsidRPr="0041504C">
        <w:t>xs:boolean</w:t>
      </w:r>
      <w:proofErr w:type="spellEnd"/>
      <w:r w:rsidRPr="0041504C">
        <w:t>" minOccurs="0" default="true"/&gt;</w:t>
      </w:r>
    </w:p>
    <w:p w14:paraId="52E202B0" w14:textId="77777777" w:rsidR="00C367E9" w:rsidRPr="0041504C" w:rsidRDefault="00C367E9" w:rsidP="00C367E9">
      <w:pPr>
        <w:pStyle w:val="PL"/>
        <w:rPr>
          <w:lang w:val="en-US"/>
        </w:rPr>
      </w:pPr>
      <w:r w:rsidRPr="0041504C">
        <w:rPr>
          <w:lang w:val="en-US"/>
        </w:rPr>
        <w:t xml:space="preserve">      &lt;</w:t>
      </w:r>
      <w:proofErr w:type="spellStart"/>
      <w:r w:rsidRPr="0041504C">
        <w:rPr>
          <w:lang w:val="en-US"/>
        </w:rPr>
        <w:t>xs:element</w:t>
      </w:r>
      <w:proofErr w:type="spellEnd"/>
      <w:r w:rsidRPr="0041504C">
        <w:rPr>
          <w:lang w:val="en-US"/>
        </w:rPr>
        <w:t xml:space="preserve"> name="</w:t>
      </w:r>
      <w:proofErr w:type="spellStart"/>
      <w:r w:rsidRPr="0041504C">
        <w:rPr>
          <w:lang w:val="en-US"/>
        </w:rPr>
        <w:t>anyExt</w:t>
      </w:r>
      <w:proofErr w:type="spellEnd"/>
      <w:r w:rsidRPr="0041504C">
        <w:rPr>
          <w:lang w:val="en-US"/>
        </w:rPr>
        <w:t>" type="</w:t>
      </w:r>
      <w:proofErr w:type="spellStart"/>
      <w:r w:rsidRPr="0041504C">
        <w:rPr>
          <w:lang w:val="en-US"/>
        </w:rPr>
        <w:t>mc</w:t>
      </w:r>
      <w:r>
        <w:rPr>
          <w:lang w:val="en-US"/>
        </w:rPr>
        <w:t>data</w:t>
      </w:r>
      <w:r w:rsidRPr="0041504C">
        <w:rPr>
          <w:lang w:val="en-US"/>
        </w:rPr>
        <w:t>sc:anyExtType</w:t>
      </w:r>
      <w:proofErr w:type="spellEnd"/>
      <w:r w:rsidRPr="0041504C">
        <w:rPr>
          <w:lang w:val="en-US"/>
        </w:rPr>
        <w:t>" minOccurs="0"/&gt;</w:t>
      </w:r>
    </w:p>
    <w:p w14:paraId="438DEA43" w14:textId="77777777" w:rsidR="00C367E9" w:rsidRPr="0041504C" w:rsidRDefault="00C367E9" w:rsidP="00C367E9">
      <w:pPr>
        <w:pStyle w:val="PL"/>
      </w:pPr>
      <w:r w:rsidRPr="0041504C">
        <w:t xml:space="preserve">      &lt;</w:t>
      </w:r>
      <w:proofErr w:type="spellStart"/>
      <w:r w:rsidRPr="0041504C">
        <w:t>xs:any</w:t>
      </w:r>
      <w:proofErr w:type="spellEnd"/>
      <w:r w:rsidRPr="0041504C">
        <w:t xml:space="preserve"> namespace="##other" </w:t>
      </w:r>
      <w:proofErr w:type="spellStart"/>
      <w:r w:rsidRPr="0041504C">
        <w:t>processContents</w:t>
      </w:r>
      <w:proofErr w:type="spellEnd"/>
      <w:r w:rsidRPr="0041504C">
        <w:t xml:space="preserve">="lax" minOccurs="0" </w:t>
      </w:r>
      <w:proofErr w:type="spellStart"/>
      <w:r w:rsidRPr="0041504C">
        <w:t>maxOccurs</w:t>
      </w:r>
      <w:proofErr w:type="spellEnd"/>
      <w:r w:rsidRPr="0041504C">
        <w:t>="unbounded"/&gt;</w:t>
      </w:r>
    </w:p>
    <w:p w14:paraId="3660DB64" w14:textId="77777777" w:rsidR="00C367E9" w:rsidRPr="0041504C" w:rsidRDefault="00C367E9" w:rsidP="00C367E9">
      <w:pPr>
        <w:pStyle w:val="PL"/>
      </w:pPr>
      <w:r w:rsidRPr="0041504C">
        <w:t xml:space="preserve">    &lt;/</w:t>
      </w:r>
      <w:proofErr w:type="spellStart"/>
      <w:r w:rsidRPr="0041504C">
        <w:t>xs:sequence</w:t>
      </w:r>
      <w:proofErr w:type="spellEnd"/>
      <w:r w:rsidRPr="0041504C">
        <w:t>&gt;</w:t>
      </w:r>
    </w:p>
    <w:p w14:paraId="3CCD5702" w14:textId="77777777" w:rsidR="00C367E9" w:rsidRPr="0041504C" w:rsidRDefault="00C367E9" w:rsidP="00C367E9">
      <w:pPr>
        <w:pStyle w:val="PL"/>
      </w:pPr>
      <w:r w:rsidRPr="0041504C">
        <w:t xml:space="preserve">    &lt;</w:t>
      </w:r>
      <w:proofErr w:type="spellStart"/>
      <w:r w:rsidRPr="0041504C">
        <w:t>xs:anyAttribute</w:t>
      </w:r>
      <w:proofErr w:type="spellEnd"/>
      <w:r w:rsidRPr="0041504C">
        <w:t xml:space="preserve"> namespace="##any" </w:t>
      </w:r>
      <w:proofErr w:type="spellStart"/>
      <w:r w:rsidRPr="0041504C">
        <w:t>processContents</w:t>
      </w:r>
      <w:proofErr w:type="spellEnd"/>
      <w:r w:rsidRPr="0041504C">
        <w:t>="lax"/&gt;</w:t>
      </w:r>
    </w:p>
    <w:p w14:paraId="2C8FACBD" w14:textId="77777777" w:rsidR="00C367E9" w:rsidRPr="0041504C" w:rsidRDefault="00C367E9" w:rsidP="00C367E9">
      <w:pPr>
        <w:pStyle w:val="PL"/>
      </w:pPr>
      <w:r w:rsidRPr="0041504C">
        <w:lastRenderedPageBreak/>
        <w:t xml:space="preserve">  &lt;/</w:t>
      </w:r>
      <w:proofErr w:type="spellStart"/>
      <w:r w:rsidRPr="0041504C">
        <w:t>xs:complexType</w:t>
      </w:r>
      <w:proofErr w:type="spellEnd"/>
      <w:r w:rsidRPr="0041504C">
        <w:t>&gt;</w:t>
      </w:r>
    </w:p>
    <w:p w14:paraId="1EE28D4D" w14:textId="77777777" w:rsidR="00C367E9" w:rsidRPr="0041504C" w:rsidRDefault="00C367E9" w:rsidP="00C367E9">
      <w:pPr>
        <w:pStyle w:val="PL"/>
        <w:rPr>
          <w:lang w:val="en-US"/>
        </w:rPr>
      </w:pPr>
    </w:p>
    <w:p w14:paraId="7453971D" w14:textId="77777777" w:rsidR="00C367E9" w:rsidRPr="0041504C" w:rsidRDefault="00C367E9" w:rsidP="00C367E9">
      <w:pPr>
        <w:pStyle w:val="PL"/>
      </w:pPr>
      <w:r w:rsidRPr="0041504C">
        <w:rPr>
          <w:lang w:val="en-US"/>
        </w:rPr>
        <w:t xml:space="preserve">  </w:t>
      </w:r>
      <w:r w:rsidRPr="0041504C">
        <w:t>&lt;</w:t>
      </w:r>
      <w:proofErr w:type="spellStart"/>
      <w:r w:rsidRPr="0041504C">
        <w:t>xs:complexType</w:t>
      </w:r>
      <w:proofErr w:type="spellEnd"/>
      <w:r w:rsidRPr="0041504C">
        <w:t xml:space="preserve"> name="server-</w:t>
      </w:r>
      <w:proofErr w:type="spellStart"/>
      <w:r w:rsidRPr="0041504C">
        <w:t>protectionType</w:t>
      </w:r>
      <w:proofErr w:type="spellEnd"/>
      <w:r w:rsidRPr="0041504C">
        <w:t>"&gt;</w:t>
      </w:r>
    </w:p>
    <w:p w14:paraId="45D93310" w14:textId="77777777" w:rsidR="00C367E9" w:rsidRPr="0041504C" w:rsidRDefault="00C367E9" w:rsidP="00C367E9">
      <w:pPr>
        <w:pStyle w:val="PL"/>
      </w:pPr>
      <w:r w:rsidRPr="0041504C">
        <w:t xml:space="preserve">    &lt;</w:t>
      </w:r>
      <w:proofErr w:type="spellStart"/>
      <w:r w:rsidRPr="0041504C">
        <w:t>xs:sequence</w:t>
      </w:r>
      <w:proofErr w:type="spellEnd"/>
      <w:r w:rsidRPr="0041504C">
        <w:t>&gt;</w:t>
      </w:r>
    </w:p>
    <w:p w14:paraId="3888CCA6" w14:textId="77777777" w:rsidR="00C367E9" w:rsidRPr="0041504C" w:rsidRDefault="00C367E9" w:rsidP="00C367E9">
      <w:pPr>
        <w:pStyle w:val="PL"/>
      </w:pPr>
      <w:r w:rsidRPr="0041504C">
        <w:t xml:space="preserve">      &lt;</w:t>
      </w:r>
      <w:proofErr w:type="spellStart"/>
      <w:r w:rsidRPr="0041504C">
        <w:t>xs:element</w:t>
      </w:r>
      <w:proofErr w:type="spellEnd"/>
      <w:r w:rsidRPr="0041504C">
        <w:t xml:space="preserve"> name="allow-signalling-protection" type="</w:t>
      </w:r>
      <w:proofErr w:type="spellStart"/>
      <w:r w:rsidRPr="0041504C">
        <w:t>xs:boolean</w:t>
      </w:r>
      <w:proofErr w:type="spellEnd"/>
      <w:r w:rsidRPr="0041504C">
        <w:t>" minOccurs="0" default="true"/&gt;</w:t>
      </w:r>
    </w:p>
    <w:p w14:paraId="731FBBFE" w14:textId="77777777" w:rsidR="00C367E9" w:rsidRPr="0041504C" w:rsidRDefault="00C367E9" w:rsidP="00C367E9">
      <w:pPr>
        <w:pStyle w:val="PL"/>
        <w:rPr>
          <w:lang w:val="en-US"/>
        </w:rPr>
      </w:pPr>
      <w:r w:rsidRPr="0041504C">
        <w:rPr>
          <w:lang w:val="en-US"/>
        </w:rPr>
        <w:t xml:space="preserve">      &lt;</w:t>
      </w:r>
      <w:proofErr w:type="spellStart"/>
      <w:r w:rsidRPr="0041504C">
        <w:rPr>
          <w:lang w:val="en-US"/>
        </w:rPr>
        <w:t>xs:e</w:t>
      </w:r>
      <w:r>
        <w:rPr>
          <w:lang w:val="en-US"/>
        </w:rPr>
        <w:t>lement</w:t>
      </w:r>
      <w:proofErr w:type="spellEnd"/>
      <w:r>
        <w:rPr>
          <w:lang w:val="en-US"/>
        </w:rPr>
        <w:t xml:space="preserve"> name="</w:t>
      </w:r>
      <w:proofErr w:type="spellStart"/>
      <w:r>
        <w:rPr>
          <w:lang w:val="en-US"/>
        </w:rPr>
        <w:t>anyExt</w:t>
      </w:r>
      <w:proofErr w:type="spellEnd"/>
      <w:r>
        <w:rPr>
          <w:lang w:val="en-US"/>
        </w:rPr>
        <w:t>" type="</w:t>
      </w:r>
      <w:proofErr w:type="spellStart"/>
      <w:r>
        <w:rPr>
          <w:lang w:val="en-US"/>
        </w:rPr>
        <w:t>mcdata</w:t>
      </w:r>
      <w:r w:rsidRPr="0041504C">
        <w:rPr>
          <w:lang w:val="en-US"/>
        </w:rPr>
        <w:t>sc:anyExtType</w:t>
      </w:r>
      <w:proofErr w:type="spellEnd"/>
      <w:r w:rsidRPr="0041504C">
        <w:rPr>
          <w:lang w:val="en-US"/>
        </w:rPr>
        <w:t>" minOccurs="0"/&gt;</w:t>
      </w:r>
    </w:p>
    <w:p w14:paraId="237BE840" w14:textId="77777777" w:rsidR="00C367E9" w:rsidRPr="0041504C" w:rsidRDefault="00C367E9" w:rsidP="00C367E9">
      <w:pPr>
        <w:pStyle w:val="PL"/>
      </w:pPr>
      <w:r w:rsidRPr="0041504C">
        <w:t xml:space="preserve">      &lt;</w:t>
      </w:r>
      <w:proofErr w:type="spellStart"/>
      <w:r w:rsidRPr="0041504C">
        <w:t>xs:any</w:t>
      </w:r>
      <w:proofErr w:type="spellEnd"/>
      <w:r w:rsidRPr="0041504C">
        <w:t xml:space="preserve"> namespace="##other" </w:t>
      </w:r>
      <w:proofErr w:type="spellStart"/>
      <w:r w:rsidRPr="0041504C">
        <w:t>processContents</w:t>
      </w:r>
      <w:proofErr w:type="spellEnd"/>
      <w:r w:rsidRPr="0041504C">
        <w:t xml:space="preserve">="lax" minOccurs="0" </w:t>
      </w:r>
      <w:proofErr w:type="spellStart"/>
      <w:r w:rsidRPr="0041504C">
        <w:t>maxOccurs</w:t>
      </w:r>
      <w:proofErr w:type="spellEnd"/>
      <w:r w:rsidRPr="0041504C">
        <w:t>="unbounded"/&gt;</w:t>
      </w:r>
    </w:p>
    <w:p w14:paraId="6389A528" w14:textId="77777777" w:rsidR="00C367E9" w:rsidRPr="0041504C" w:rsidRDefault="00C367E9" w:rsidP="00C367E9">
      <w:pPr>
        <w:pStyle w:val="PL"/>
      </w:pPr>
      <w:r w:rsidRPr="0041504C">
        <w:t xml:space="preserve">    &lt;/</w:t>
      </w:r>
      <w:proofErr w:type="spellStart"/>
      <w:r w:rsidRPr="0041504C">
        <w:t>xs:sequence</w:t>
      </w:r>
      <w:proofErr w:type="spellEnd"/>
      <w:r w:rsidRPr="0041504C">
        <w:t>&gt;</w:t>
      </w:r>
    </w:p>
    <w:p w14:paraId="3291DB6E" w14:textId="77777777" w:rsidR="00C367E9" w:rsidRPr="0041504C" w:rsidRDefault="00C367E9" w:rsidP="00C367E9">
      <w:pPr>
        <w:pStyle w:val="PL"/>
      </w:pPr>
      <w:r w:rsidRPr="0041504C">
        <w:t xml:space="preserve">    &lt;</w:t>
      </w:r>
      <w:proofErr w:type="spellStart"/>
      <w:r w:rsidRPr="0041504C">
        <w:t>xs:anyAttribute</w:t>
      </w:r>
      <w:proofErr w:type="spellEnd"/>
      <w:r w:rsidRPr="0041504C">
        <w:t xml:space="preserve"> namespace="##any" </w:t>
      </w:r>
      <w:proofErr w:type="spellStart"/>
      <w:r w:rsidRPr="0041504C">
        <w:t>processContents</w:t>
      </w:r>
      <w:proofErr w:type="spellEnd"/>
      <w:r w:rsidRPr="0041504C">
        <w:t>="lax"/&gt;</w:t>
      </w:r>
    </w:p>
    <w:p w14:paraId="209BD405" w14:textId="77777777" w:rsidR="00C367E9" w:rsidRDefault="00C367E9" w:rsidP="00C367E9">
      <w:pPr>
        <w:pStyle w:val="PL"/>
      </w:pPr>
      <w:r w:rsidRPr="0041504C">
        <w:t xml:space="preserve">  &lt;/</w:t>
      </w:r>
      <w:proofErr w:type="spellStart"/>
      <w:r w:rsidRPr="0041504C">
        <w:t>xs:complexType</w:t>
      </w:r>
      <w:proofErr w:type="spellEnd"/>
      <w:r w:rsidRPr="0041504C">
        <w:t>&gt;</w:t>
      </w:r>
    </w:p>
    <w:p w14:paraId="15217B1E" w14:textId="77777777" w:rsidR="00C367E9" w:rsidRDefault="00C367E9" w:rsidP="00C367E9">
      <w:pPr>
        <w:pStyle w:val="PL"/>
      </w:pPr>
    </w:p>
    <w:p w14:paraId="407CE353" w14:textId="77777777" w:rsidR="00C367E9" w:rsidRDefault="00C367E9" w:rsidP="00C367E9">
      <w:pPr>
        <w:pStyle w:val="PL"/>
      </w:pPr>
      <w:r>
        <w:t xml:space="preserve">  &lt;</w:t>
      </w:r>
      <w:proofErr w:type="spellStart"/>
      <w:r>
        <w:t>xs:complexType</w:t>
      </w:r>
      <w:proofErr w:type="spellEnd"/>
      <w:r>
        <w:t xml:space="preserve"> name="on-network</w:t>
      </w:r>
      <w:r w:rsidRPr="00162C8D">
        <w:t>-</w:t>
      </w:r>
      <w:proofErr w:type="spellStart"/>
      <w:r w:rsidRPr="00162C8D">
        <w:t>tx</w:t>
      </w:r>
      <w:proofErr w:type="spellEnd"/>
      <w:r w:rsidRPr="00162C8D">
        <w:t>-and-</w:t>
      </w:r>
      <w:proofErr w:type="spellStart"/>
      <w:r w:rsidRPr="00162C8D">
        <w:t>rx</w:t>
      </w:r>
      <w:proofErr w:type="spellEnd"/>
      <w:r w:rsidRPr="00162C8D">
        <w:t>-</w:t>
      </w:r>
      <w:proofErr w:type="spellStart"/>
      <w:r w:rsidRPr="00162C8D">
        <w:t>controlType</w:t>
      </w:r>
      <w:proofErr w:type="spellEnd"/>
      <w:r>
        <w:t>"&gt;</w:t>
      </w:r>
    </w:p>
    <w:p w14:paraId="1229AE30" w14:textId="77777777" w:rsidR="00C367E9" w:rsidRDefault="00C367E9" w:rsidP="00C367E9">
      <w:pPr>
        <w:pStyle w:val="PL"/>
      </w:pPr>
      <w:r>
        <w:t xml:space="preserve">    &lt;</w:t>
      </w:r>
      <w:proofErr w:type="spellStart"/>
      <w:r>
        <w:t>xs:sequence</w:t>
      </w:r>
      <w:proofErr w:type="spellEnd"/>
      <w:r>
        <w:t>&gt;</w:t>
      </w:r>
    </w:p>
    <w:p w14:paraId="640C2267" w14:textId="77777777" w:rsidR="00C367E9" w:rsidRDefault="00C367E9" w:rsidP="00C367E9">
      <w:pPr>
        <w:pStyle w:val="PL"/>
      </w:pPr>
      <w:r>
        <w:t xml:space="preserve">      &lt;</w:t>
      </w:r>
      <w:proofErr w:type="spellStart"/>
      <w:r>
        <w:t>xs:element</w:t>
      </w:r>
      <w:proofErr w:type="spellEnd"/>
      <w:r>
        <w:t xml:space="preserve"> name="max-data-size-</w:t>
      </w:r>
      <w:proofErr w:type="spellStart"/>
      <w:r>
        <w:t>sds</w:t>
      </w:r>
      <w:proofErr w:type="spellEnd"/>
      <w:r>
        <w:t>-bytes" type="</w:t>
      </w:r>
      <w:proofErr w:type="spellStart"/>
      <w:r>
        <w:t>xs:unsignedInt</w:t>
      </w:r>
      <w:proofErr w:type="spellEnd"/>
      <w:r>
        <w:t>" minOccurs="0"/&gt;</w:t>
      </w:r>
    </w:p>
    <w:p w14:paraId="4090C7BF" w14:textId="77777777" w:rsidR="00C367E9" w:rsidRPr="00BC1050" w:rsidRDefault="00C367E9" w:rsidP="00C367E9">
      <w:pPr>
        <w:pStyle w:val="PL"/>
      </w:pPr>
      <w:r w:rsidRPr="00BC1050">
        <w:t xml:space="preserve">      &lt;</w:t>
      </w:r>
      <w:proofErr w:type="spellStart"/>
      <w:r w:rsidRPr="00BC1050">
        <w:t>xs:element</w:t>
      </w:r>
      <w:proofErr w:type="spellEnd"/>
      <w:r w:rsidRPr="00BC1050">
        <w:t xml:space="preserve"> name="max-</w:t>
      </w:r>
      <w:r>
        <w:t>payload</w:t>
      </w:r>
      <w:r w:rsidRPr="00BC1050">
        <w:t>-size-</w:t>
      </w:r>
      <w:proofErr w:type="spellStart"/>
      <w:r w:rsidRPr="00BC1050">
        <w:t>sds</w:t>
      </w:r>
      <w:proofErr w:type="spellEnd"/>
      <w:r w:rsidRPr="00BC1050">
        <w:t>-</w:t>
      </w:r>
      <w:proofErr w:type="spellStart"/>
      <w:r>
        <w:t>cplane</w:t>
      </w:r>
      <w:proofErr w:type="spellEnd"/>
      <w:r>
        <w:t>-</w:t>
      </w:r>
      <w:r w:rsidRPr="00BC1050">
        <w:t>bytes" type="</w:t>
      </w:r>
      <w:proofErr w:type="spellStart"/>
      <w:r w:rsidRPr="00BC1050">
        <w:t>xs:unsignedInt</w:t>
      </w:r>
      <w:proofErr w:type="spellEnd"/>
      <w:r w:rsidRPr="00BC1050">
        <w:t>" minOccurs="0"/&gt;</w:t>
      </w:r>
    </w:p>
    <w:p w14:paraId="0D4BCDAC" w14:textId="77777777" w:rsidR="00C367E9" w:rsidRDefault="00C367E9" w:rsidP="00C367E9">
      <w:pPr>
        <w:pStyle w:val="PL"/>
      </w:pPr>
      <w:r>
        <w:t xml:space="preserve">      &lt;</w:t>
      </w:r>
      <w:proofErr w:type="spellStart"/>
      <w:r>
        <w:t>xs:element</w:t>
      </w:r>
      <w:proofErr w:type="spellEnd"/>
      <w:r>
        <w:t xml:space="preserve"> name="max-data-size-</w:t>
      </w:r>
      <w:proofErr w:type="spellStart"/>
      <w:r>
        <w:t>fd</w:t>
      </w:r>
      <w:proofErr w:type="spellEnd"/>
      <w:r>
        <w:t>-bytes" type="</w:t>
      </w:r>
      <w:proofErr w:type="spellStart"/>
      <w:r>
        <w:t>xs:unsignedInt</w:t>
      </w:r>
      <w:proofErr w:type="spellEnd"/>
      <w:r>
        <w:t>" minOccurs="0"/&gt;</w:t>
      </w:r>
    </w:p>
    <w:p w14:paraId="301DE673" w14:textId="77777777" w:rsidR="00C367E9" w:rsidRDefault="00C367E9" w:rsidP="00C367E9">
      <w:pPr>
        <w:pStyle w:val="PL"/>
      </w:pPr>
      <w:r>
        <w:t xml:space="preserve">      &lt;</w:t>
      </w:r>
      <w:proofErr w:type="spellStart"/>
      <w:r>
        <w:t>xs:element</w:t>
      </w:r>
      <w:proofErr w:type="spellEnd"/>
      <w:r>
        <w:t xml:space="preserve"> name="max-data-size-auto-</w:t>
      </w:r>
      <w:proofErr w:type="spellStart"/>
      <w:r>
        <w:t>recv</w:t>
      </w:r>
      <w:proofErr w:type="spellEnd"/>
      <w:r>
        <w:t>-bytes" type="</w:t>
      </w:r>
      <w:proofErr w:type="spellStart"/>
      <w:r>
        <w:t>xs:unsignedInt</w:t>
      </w:r>
      <w:proofErr w:type="spellEnd"/>
      <w:r>
        <w:t>" minOccurs="0"/&gt;</w:t>
      </w:r>
    </w:p>
    <w:p w14:paraId="061E8EA4"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w:t>
      </w:r>
      <w:proofErr w:type="spellStart"/>
      <w:r w:rsidRPr="00F86315">
        <w:rPr>
          <w:lang w:val="en-US"/>
        </w:rPr>
        <w:t>xs:</w:t>
      </w:r>
      <w:r w:rsidRPr="00336D95">
        <w:rPr>
          <w:lang w:val="en-US"/>
        </w:rPr>
        <w:t>element</w:t>
      </w:r>
      <w:proofErr w:type="spellEnd"/>
      <w:r w:rsidRPr="00F86315">
        <w:rPr>
          <w:lang w:val="en-US"/>
        </w:rPr>
        <w:t xml:space="preserve"> name="</w:t>
      </w:r>
      <w:proofErr w:type="spellStart"/>
      <w:r w:rsidRPr="00336D95">
        <w:rPr>
          <w:lang w:val="en-US"/>
        </w:rPr>
        <w:t>anyExt</w:t>
      </w:r>
      <w:proofErr w:type="spellEnd"/>
      <w:r w:rsidRPr="00F86315">
        <w:rPr>
          <w:lang w:val="en-US"/>
        </w:rPr>
        <w:t>" type="</w:t>
      </w:r>
      <w:proofErr w:type="spellStart"/>
      <w:r>
        <w:rPr>
          <w:lang w:val="en-US"/>
        </w:rPr>
        <w:t>mcdatasc:</w:t>
      </w:r>
      <w:r w:rsidRPr="00336D95">
        <w:rPr>
          <w:lang w:val="en-US"/>
        </w:rPr>
        <w:t>anyExtType</w:t>
      </w:r>
      <w:proofErr w:type="spellEnd"/>
      <w:r w:rsidRPr="00336D95">
        <w:rPr>
          <w:lang w:val="en-US"/>
        </w:rPr>
        <w:t>" minOccurs="0"/&gt;</w:t>
      </w:r>
    </w:p>
    <w:p w14:paraId="5D52DA48"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4E8CD88B" w14:textId="77777777" w:rsidR="00C367E9" w:rsidRDefault="00C367E9" w:rsidP="00C367E9">
      <w:pPr>
        <w:pStyle w:val="PL"/>
      </w:pPr>
      <w:r>
        <w:t xml:space="preserve">    &lt;/</w:t>
      </w:r>
      <w:proofErr w:type="spellStart"/>
      <w:r>
        <w:t>xs:sequence</w:t>
      </w:r>
      <w:proofErr w:type="spellEnd"/>
      <w:r>
        <w:t>&gt;</w:t>
      </w:r>
    </w:p>
    <w:p w14:paraId="0C5C24EA"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4600E55F" w14:textId="77777777" w:rsidR="00C367E9" w:rsidRDefault="00C367E9" w:rsidP="00C367E9">
      <w:pPr>
        <w:pStyle w:val="PL"/>
      </w:pPr>
      <w:r>
        <w:t xml:space="preserve">  &lt;/</w:t>
      </w:r>
      <w:proofErr w:type="spellStart"/>
      <w:r>
        <w:t>xs:complexType</w:t>
      </w:r>
      <w:proofErr w:type="spellEnd"/>
      <w:r>
        <w:t>&gt;</w:t>
      </w:r>
    </w:p>
    <w:p w14:paraId="2B6C487A" w14:textId="77777777" w:rsidR="00C367E9" w:rsidRPr="001A7B03" w:rsidRDefault="00C367E9" w:rsidP="00C367E9">
      <w:pPr>
        <w:pStyle w:val="PL"/>
        <w:rPr>
          <w:lang w:val="en-US"/>
        </w:rPr>
      </w:pPr>
    </w:p>
    <w:p w14:paraId="7425376D" w14:textId="77777777" w:rsidR="00C367E9" w:rsidRDefault="00C367E9" w:rsidP="00C367E9">
      <w:pPr>
        <w:pStyle w:val="PL"/>
      </w:pPr>
      <w:r>
        <w:t xml:space="preserve">  &lt;</w:t>
      </w:r>
      <w:proofErr w:type="spellStart"/>
      <w:r>
        <w:t>xs:complexType</w:t>
      </w:r>
      <w:proofErr w:type="spellEnd"/>
      <w:r>
        <w:t xml:space="preserve"> name="on-network</w:t>
      </w:r>
      <w:r w:rsidRPr="00162C8D">
        <w:t>-</w:t>
      </w:r>
      <w:r>
        <w:t>file-</w:t>
      </w:r>
      <w:proofErr w:type="spellStart"/>
      <w:r>
        <w:t>availabilityType</w:t>
      </w:r>
      <w:proofErr w:type="spellEnd"/>
      <w:r>
        <w:t>"&gt;</w:t>
      </w:r>
    </w:p>
    <w:p w14:paraId="52CC38E6" w14:textId="77777777" w:rsidR="00C367E9" w:rsidRDefault="00C367E9" w:rsidP="00C367E9">
      <w:pPr>
        <w:pStyle w:val="PL"/>
      </w:pPr>
      <w:r>
        <w:t xml:space="preserve">    &lt;</w:t>
      </w:r>
      <w:proofErr w:type="spellStart"/>
      <w:r>
        <w:t>xs:sequence</w:t>
      </w:r>
      <w:proofErr w:type="spellEnd"/>
      <w:r>
        <w:t>&gt;</w:t>
      </w:r>
    </w:p>
    <w:p w14:paraId="7FAFA365" w14:textId="77777777" w:rsidR="00C367E9" w:rsidRDefault="00C367E9" w:rsidP="00C367E9">
      <w:pPr>
        <w:pStyle w:val="PL"/>
      </w:pPr>
      <w:r>
        <w:t xml:space="preserve">      &lt;</w:t>
      </w:r>
      <w:proofErr w:type="spellStart"/>
      <w:r>
        <w:t>xs:element</w:t>
      </w:r>
      <w:proofErr w:type="spellEnd"/>
      <w:r>
        <w:t xml:space="preserve"> name="</w:t>
      </w:r>
      <w:r>
        <w:rPr>
          <w:lang w:val="en-US"/>
        </w:rPr>
        <w:t>default-file-availability</w:t>
      </w:r>
      <w:r>
        <w:t>" type="</w:t>
      </w:r>
      <w:proofErr w:type="spellStart"/>
      <w:r>
        <w:t>xs:unsignedInt</w:t>
      </w:r>
      <w:proofErr w:type="spellEnd"/>
      <w:r>
        <w:t>"/&gt;</w:t>
      </w:r>
    </w:p>
    <w:p w14:paraId="101C63B6" w14:textId="77777777" w:rsidR="00C367E9" w:rsidRDefault="00C367E9" w:rsidP="00C367E9">
      <w:pPr>
        <w:pStyle w:val="PL"/>
      </w:pPr>
      <w:r>
        <w:t xml:space="preserve">      &lt;</w:t>
      </w:r>
      <w:proofErr w:type="spellStart"/>
      <w:r>
        <w:t>xs:element</w:t>
      </w:r>
      <w:proofErr w:type="spellEnd"/>
      <w:r>
        <w:t xml:space="preserve"> name="max</w:t>
      </w:r>
      <w:r>
        <w:rPr>
          <w:lang w:val="en-US"/>
        </w:rPr>
        <w:t>-file-availability</w:t>
      </w:r>
      <w:r>
        <w:t>" type="</w:t>
      </w:r>
      <w:proofErr w:type="spellStart"/>
      <w:r>
        <w:t>xs:unsignedInt</w:t>
      </w:r>
      <w:proofErr w:type="spellEnd"/>
      <w:r>
        <w:t>" minOccurs="0"/&gt;</w:t>
      </w:r>
    </w:p>
    <w:p w14:paraId="2C2A0713"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w:t>
      </w:r>
      <w:proofErr w:type="spellStart"/>
      <w:r w:rsidRPr="00F86315">
        <w:rPr>
          <w:lang w:val="en-US"/>
        </w:rPr>
        <w:t>xs:</w:t>
      </w:r>
      <w:r w:rsidRPr="00336D95">
        <w:rPr>
          <w:lang w:val="en-US"/>
        </w:rPr>
        <w:t>element</w:t>
      </w:r>
      <w:proofErr w:type="spellEnd"/>
      <w:r w:rsidRPr="00F86315">
        <w:rPr>
          <w:lang w:val="en-US"/>
        </w:rPr>
        <w:t xml:space="preserve"> name="</w:t>
      </w:r>
      <w:proofErr w:type="spellStart"/>
      <w:r w:rsidRPr="00336D95">
        <w:rPr>
          <w:lang w:val="en-US"/>
        </w:rPr>
        <w:t>anyExt</w:t>
      </w:r>
      <w:proofErr w:type="spellEnd"/>
      <w:r w:rsidRPr="00F86315">
        <w:rPr>
          <w:lang w:val="en-US"/>
        </w:rPr>
        <w:t>" type="</w:t>
      </w:r>
      <w:proofErr w:type="spellStart"/>
      <w:r>
        <w:rPr>
          <w:lang w:val="en-US"/>
        </w:rPr>
        <w:t>mcdatasc:</w:t>
      </w:r>
      <w:r w:rsidRPr="00336D95">
        <w:rPr>
          <w:lang w:val="en-US"/>
        </w:rPr>
        <w:t>anyExtType</w:t>
      </w:r>
      <w:proofErr w:type="spellEnd"/>
      <w:r w:rsidRPr="00336D95">
        <w:rPr>
          <w:lang w:val="en-US"/>
        </w:rPr>
        <w:t>" minOccurs="0"/&gt;</w:t>
      </w:r>
    </w:p>
    <w:p w14:paraId="635E2217"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2D4EC36B" w14:textId="77777777" w:rsidR="00C367E9" w:rsidRDefault="00C367E9" w:rsidP="00C367E9">
      <w:pPr>
        <w:pStyle w:val="PL"/>
      </w:pPr>
      <w:r>
        <w:t xml:space="preserve">    &lt;/</w:t>
      </w:r>
      <w:proofErr w:type="spellStart"/>
      <w:r>
        <w:t>xs:sequence</w:t>
      </w:r>
      <w:proofErr w:type="spellEnd"/>
      <w:r>
        <w:t>&gt;</w:t>
      </w:r>
    </w:p>
    <w:p w14:paraId="41ABAB66"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71DB457D" w14:textId="77777777" w:rsidR="00C367E9" w:rsidRDefault="00C367E9" w:rsidP="00C367E9">
      <w:pPr>
        <w:pStyle w:val="PL"/>
      </w:pPr>
      <w:r>
        <w:t xml:space="preserve">  &lt;/</w:t>
      </w:r>
      <w:proofErr w:type="spellStart"/>
      <w:r>
        <w:t>xs:complexType</w:t>
      </w:r>
      <w:proofErr w:type="spellEnd"/>
      <w:r>
        <w:t>&gt;</w:t>
      </w:r>
    </w:p>
    <w:p w14:paraId="0405B9A9" w14:textId="77777777" w:rsidR="00C367E9" w:rsidRDefault="00C367E9" w:rsidP="00C367E9">
      <w:pPr>
        <w:pStyle w:val="PL"/>
      </w:pPr>
    </w:p>
    <w:p w14:paraId="6AB03593" w14:textId="77777777" w:rsidR="00C367E9" w:rsidRPr="007728BA" w:rsidRDefault="00C367E9" w:rsidP="00C367E9">
      <w:pPr>
        <w:pStyle w:val="PL"/>
      </w:pPr>
      <w:r>
        <w:t xml:space="preserve">  </w:t>
      </w:r>
      <w:r w:rsidRPr="007728BA">
        <w:t>&lt;</w:t>
      </w:r>
      <w:proofErr w:type="spellStart"/>
      <w:r w:rsidRPr="007728BA">
        <w:t>xs:complexType</w:t>
      </w:r>
      <w:proofErr w:type="spellEnd"/>
      <w:r w:rsidRPr="007728BA">
        <w:t xml:space="preserve"> name="</w:t>
      </w:r>
      <w:r>
        <w:t>resource-</w:t>
      </w:r>
      <w:proofErr w:type="spellStart"/>
      <w:r>
        <w:t>priorityType</w:t>
      </w:r>
      <w:proofErr w:type="spellEnd"/>
      <w:r w:rsidRPr="007728BA">
        <w:t>"&gt;</w:t>
      </w:r>
    </w:p>
    <w:p w14:paraId="0504368D" w14:textId="77777777" w:rsidR="00C367E9" w:rsidRPr="007728BA" w:rsidRDefault="00C367E9" w:rsidP="00C367E9">
      <w:pPr>
        <w:pStyle w:val="PL"/>
      </w:pPr>
      <w:r>
        <w:t xml:space="preserve">    </w:t>
      </w:r>
      <w:r w:rsidRPr="007728BA">
        <w:t>&lt;</w:t>
      </w:r>
      <w:proofErr w:type="spellStart"/>
      <w:r w:rsidRPr="007728BA">
        <w:t>xs:sequence</w:t>
      </w:r>
      <w:proofErr w:type="spellEnd"/>
      <w:r w:rsidRPr="007728BA">
        <w:t>&gt;</w:t>
      </w:r>
    </w:p>
    <w:p w14:paraId="0DAD7327" w14:textId="77777777" w:rsidR="00C367E9" w:rsidRDefault="00C367E9" w:rsidP="00C367E9">
      <w:pPr>
        <w:pStyle w:val="PL"/>
      </w:pPr>
      <w:r w:rsidRPr="00CB4D03">
        <w:t xml:space="preserve">      </w:t>
      </w:r>
      <w:r w:rsidRPr="007728BA">
        <w:t>&lt;</w:t>
      </w:r>
      <w:proofErr w:type="spellStart"/>
      <w:r w:rsidRPr="007728BA">
        <w:t>xs:element</w:t>
      </w:r>
      <w:proofErr w:type="spellEnd"/>
      <w:r w:rsidRPr="007728BA">
        <w:t xml:space="preserve"> name="</w:t>
      </w:r>
      <w:r>
        <w:t>resource-priority-namespace</w:t>
      </w:r>
      <w:r w:rsidRPr="007728BA">
        <w:t>" type="</w:t>
      </w:r>
      <w:proofErr w:type="spellStart"/>
      <w:r>
        <w:t>xs:string</w:t>
      </w:r>
      <w:proofErr w:type="spellEnd"/>
      <w:r w:rsidRPr="007728BA">
        <w:t>"/&gt;</w:t>
      </w:r>
    </w:p>
    <w:p w14:paraId="52274DEC" w14:textId="77777777" w:rsidR="00C367E9" w:rsidRDefault="00C367E9" w:rsidP="00C367E9">
      <w:pPr>
        <w:pStyle w:val="PL"/>
      </w:pPr>
      <w:r w:rsidRPr="00CB4D03">
        <w:t xml:space="preserve">      </w:t>
      </w:r>
      <w:r w:rsidRPr="007728BA">
        <w:t>&lt;</w:t>
      </w:r>
      <w:proofErr w:type="spellStart"/>
      <w:r w:rsidRPr="007728BA">
        <w:t>xs:element</w:t>
      </w:r>
      <w:proofErr w:type="spellEnd"/>
      <w:r w:rsidRPr="007728BA">
        <w:t xml:space="preserve"> name="</w:t>
      </w:r>
      <w:r>
        <w:t>resource-priority-priority" type=</w:t>
      </w:r>
      <w:r w:rsidRPr="007728BA">
        <w:t>"</w:t>
      </w:r>
      <w:proofErr w:type="spellStart"/>
      <w:r w:rsidRPr="007728BA">
        <w:t>xs:</w:t>
      </w:r>
      <w:r>
        <w:t>string</w:t>
      </w:r>
      <w:proofErr w:type="spellEnd"/>
      <w:r w:rsidRPr="007728BA">
        <w:t>"</w:t>
      </w:r>
      <w:r>
        <w:t>/&gt;</w:t>
      </w:r>
    </w:p>
    <w:p w14:paraId="48E53DC3" w14:textId="77777777" w:rsidR="00C367E9" w:rsidRPr="007728BA" w:rsidRDefault="00C367E9" w:rsidP="00C367E9">
      <w:pPr>
        <w:pStyle w:val="PL"/>
      </w:pPr>
      <w:r w:rsidRPr="00336D95">
        <w:rPr>
          <w:lang w:val="en-US"/>
        </w:rPr>
        <w:t xml:space="preserve">      &lt;</w:t>
      </w:r>
      <w:proofErr w:type="spellStart"/>
      <w:r w:rsidRPr="00336D95">
        <w:rPr>
          <w:lang w:val="en-US"/>
        </w:rPr>
        <w:t>xs:element</w:t>
      </w:r>
      <w:proofErr w:type="spellEnd"/>
      <w:r w:rsidRPr="00336D95">
        <w:rPr>
          <w:lang w:val="en-US"/>
        </w:rPr>
        <w:t xml:space="preserve"> name="</w:t>
      </w:r>
      <w:proofErr w:type="spellStart"/>
      <w:r w:rsidRPr="00336D95">
        <w:rPr>
          <w:lang w:val="en-US"/>
        </w:rPr>
        <w:t>anyExt</w:t>
      </w:r>
      <w:proofErr w:type="spellEnd"/>
      <w:r w:rsidRPr="00336D95">
        <w:rPr>
          <w:lang w:val="en-US"/>
        </w:rPr>
        <w:t>" type="</w:t>
      </w:r>
      <w:proofErr w:type="spellStart"/>
      <w:r>
        <w:rPr>
          <w:lang w:val="en-US"/>
        </w:rPr>
        <w:t>mcdatasc:</w:t>
      </w:r>
      <w:r w:rsidRPr="00336D95">
        <w:rPr>
          <w:lang w:val="en-US"/>
        </w:rPr>
        <w:t>anyExtType</w:t>
      </w:r>
      <w:proofErr w:type="spellEnd"/>
      <w:r w:rsidRPr="00336D95">
        <w:rPr>
          <w:lang w:val="en-US"/>
        </w:rPr>
        <w:t>" minOccurs="0"/&gt;</w:t>
      </w:r>
    </w:p>
    <w:p w14:paraId="1D7F3251" w14:textId="77777777" w:rsidR="00C367E9" w:rsidRPr="007728BA" w:rsidRDefault="00C367E9" w:rsidP="00C367E9">
      <w:pPr>
        <w:pStyle w:val="PL"/>
      </w:pPr>
      <w:r w:rsidRPr="00CB4D03">
        <w:t xml:space="preserve">      </w:t>
      </w:r>
      <w:r w:rsidRPr="007728BA">
        <w:t>&lt;</w:t>
      </w:r>
      <w:proofErr w:type="spellStart"/>
      <w:r w:rsidRPr="007728BA">
        <w:t>xs:any</w:t>
      </w:r>
      <w:proofErr w:type="spellEnd"/>
      <w:r w:rsidRPr="007728BA">
        <w:t xml:space="preserve"> namespace="##other" </w:t>
      </w:r>
      <w:proofErr w:type="spellStart"/>
      <w:r w:rsidRPr="007728BA">
        <w:t>processContents</w:t>
      </w:r>
      <w:proofErr w:type="spellEnd"/>
      <w:r w:rsidRPr="007728BA">
        <w:t>="lax"</w:t>
      </w:r>
      <w:r>
        <w:t xml:space="preserve"> minOccurs="0" </w:t>
      </w:r>
      <w:proofErr w:type="spellStart"/>
      <w:r>
        <w:t>maxOccurs</w:t>
      </w:r>
      <w:proofErr w:type="spellEnd"/>
      <w:r>
        <w:t>="unbounded"</w:t>
      </w:r>
      <w:r w:rsidRPr="007728BA">
        <w:t>/&gt;</w:t>
      </w:r>
    </w:p>
    <w:p w14:paraId="33BA040D" w14:textId="77777777" w:rsidR="00C367E9" w:rsidRPr="00163DC2" w:rsidRDefault="00C367E9" w:rsidP="00C367E9">
      <w:pPr>
        <w:pStyle w:val="PL"/>
      </w:pPr>
      <w:r>
        <w:t xml:space="preserve">    </w:t>
      </w:r>
      <w:r w:rsidRPr="00163DC2">
        <w:t>&lt;/</w:t>
      </w:r>
      <w:proofErr w:type="spellStart"/>
      <w:r w:rsidRPr="00163DC2">
        <w:t>xs:sequence</w:t>
      </w:r>
      <w:proofErr w:type="spellEnd"/>
      <w:r w:rsidRPr="00163DC2">
        <w:t>&gt;</w:t>
      </w:r>
    </w:p>
    <w:p w14:paraId="023A2A2A" w14:textId="77777777" w:rsidR="00C367E9" w:rsidRPr="00BA48E5" w:rsidRDefault="00C367E9" w:rsidP="00C367E9">
      <w:pPr>
        <w:pStyle w:val="PL"/>
        <w:rPr>
          <w:lang w:val="en-US"/>
        </w:rPr>
      </w:pPr>
      <w:r w:rsidRPr="00BA48E5">
        <w:rPr>
          <w:lang w:val="en-US"/>
        </w:rPr>
        <w:t xml:space="preserve">    &lt;</w:t>
      </w:r>
      <w:proofErr w:type="spellStart"/>
      <w:r w:rsidRPr="00BA48E5">
        <w:rPr>
          <w:lang w:val="en-US"/>
        </w:rPr>
        <w:t>xs:anyAttribute</w:t>
      </w:r>
      <w:proofErr w:type="spellEnd"/>
      <w:r w:rsidRPr="00BA48E5">
        <w:rPr>
          <w:lang w:val="en-US"/>
        </w:rPr>
        <w:t xml:space="preserve"> </w:t>
      </w:r>
      <w:r>
        <w:t xml:space="preserve">namespace="##any" </w:t>
      </w:r>
      <w:proofErr w:type="spellStart"/>
      <w:r w:rsidRPr="00BA48E5">
        <w:rPr>
          <w:lang w:val="en-US"/>
        </w:rPr>
        <w:t>processContents</w:t>
      </w:r>
      <w:proofErr w:type="spellEnd"/>
      <w:r w:rsidRPr="00BA48E5">
        <w:rPr>
          <w:lang w:val="en-US"/>
        </w:rPr>
        <w:t>="lax"/&gt;</w:t>
      </w:r>
    </w:p>
    <w:p w14:paraId="0C702CA8" w14:textId="77777777" w:rsidR="00C367E9" w:rsidRDefault="00C367E9" w:rsidP="00C367E9">
      <w:pPr>
        <w:pStyle w:val="PL"/>
      </w:pPr>
      <w:r w:rsidRPr="00BA48E5">
        <w:rPr>
          <w:lang w:val="en-US"/>
        </w:rPr>
        <w:t xml:space="preserve">  </w:t>
      </w:r>
      <w:r w:rsidRPr="00163DC2">
        <w:t>&lt;/</w:t>
      </w:r>
      <w:proofErr w:type="spellStart"/>
      <w:r w:rsidRPr="00163DC2">
        <w:t>xs:complexType</w:t>
      </w:r>
      <w:proofErr w:type="spellEnd"/>
      <w:r w:rsidRPr="00163DC2">
        <w:t>&gt;</w:t>
      </w:r>
    </w:p>
    <w:p w14:paraId="466DE0A1" w14:textId="77777777" w:rsidR="00C367E9" w:rsidRDefault="00C367E9" w:rsidP="00C367E9">
      <w:pPr>
        <w:pStyle w:val="PL"/>
      </w:pPr>
    </w:p>
    <w:p w14:paraId="004F68C9" w14:textId="77777777" w:rsidR="00C367E9" w:rsidRDefault="00C367E9" w:rsidP="00C367E9">
      <w:pPr>
        <w:pStyle w:val="PL"/>
      </w:pPr>
      <w:r w:rsidRPr="00750C42">
        <w:t xml:space="preserve">  &lt;</w:t>
      </w:r>
      <w:proofErr w:type="spellStart"/>
      <w:r w:rsidRPr="00750C42">
        <w:t>xs:element</w:t>
      </w:r>
      <w:proofErr w:type="spellEnd"/>
      <w:r w:rsidRPr="00750C42">
        <w:t xml:space="preserve"> name="functional-alias-list" type="</w:t>
      </w:r>
      <w:proofErr w:type="spellStart"/>
      <w:r w:rsidRPr="00750C42">
        <w:t>mc</w:t>
      </w:r>
      <w:r>
        <w:t>datasc</w:t>
      </w:r>
      <w:r w:rsidRPr="00750C42">
        <w:t>:</w:t>
      </w:r>
      <w:r>
        <w:t>functional-alias-listType</w:t>
      </w:r>
      <w:proofErr w:type="spellEnd"/>
      <w:r w:rsidRPr="00750C42">
        <w:t>"/&gt;</w:t>
      </w:r>
    </w:p>
    <w:p w14:paraId="01738538" w14:textId="77777777" w:rsidR="00C367E9" w:rsidRDefault="00C367E9" w:rsidP="00C367E9">
      <w:pPr>
        <w:pStyle w:val="PL"/>
      </w:pPr>
    </w:p>
    <w:p w14:paraId="47CA708A" w14:textId="77777777" w:rsidR="00C367E9" w:rsidRDefault="00C367E9" w:rsidP="00C367E9">
      <w:pPr>
        <w:pStyle w:val="PL"/>
      </w:pPr>
      <w:r>
        <w:t>&lt;!-- definition of the functional-alias-</w:t>
      </w:r>
      <w:proofErr w:type="spellStart"/>
      <w:r>
        <w:t>listType</w:t>
      </w:r>
      <w:proofErr w:type="spellEnd"/>
      <w:r>
        <w:t xml:space="preserve"> subtype--&gt;</w:t>
      </w:r>
    </w:p>
    <w:p w14:paraId="3C4C3304" w14:textId="77777777" w:rsidR="00C367E9" w:rsidRDefault="00C367E9" w:rsidP="00C367E9">
      <w:pPr>
        <w:pStyle w:val="PL"/>
      </w:pPr>
      <w:r>
        <w:t xml:space="preserve">  &lt;</w:t>
      </w:r>
      <w:proofErr w:type="spellStart"/>
      <w:r>
        <w:t>xs:complexType</w:t>
      </w:r>
      <w:proofErr w:type="spellEnd"/>
      <w:r>
        <w:t xml:space="preserve"> name="functional-alias-</w:t>
      </w:r>
      <w:proofErr w:type="spellStart"/>
      <w:r>
        <w:t>listType</w:t>
      </w:r>
      <w:proofErr w:type="spellEnd"/>
      <w:r>
        <w:t>"&gt;</w:t>
      </w:r>
    </w:p>
    <w:p w14:paraId="524DE72F" w14:textId="77777777" w:rsidR="00C367E9" w:rsidRDefault="00C367E9" w:rsidP="00C367E9">
      <w:pPr>
        <w:pStyle w:val="PL"/>
      </w:pPr>
      <w:r>
        <w:t xml:space="preserve">    &lt;</w:t>
      </w:r>
      <w:proofErr w:type="spellStart"/>
      <w:r>
        <w:t>xs:sequence</w:t>
      </w:r>
      <w:proofErr w:type="spellEnd"/>
      <w:r>
        <w:t>&gt;</w:t>
      </w:r>
    </w:p>
    <w:p w14:paraId="11AAE1E6" w14:textId="77777777" w:rsidR="00C367E9" w:rsidRDefault="00C367E9" w:rsidP="00C367E9">
      <w:pPr>
        <w:pStyle w:val="PL"/>
      </w:pPr>
      <w:r>
        <w:t xml:space="preserve">      &lt;</w:t>
      </w:r>
      <w:proofErr w:type="spellStart"/>
      <w:r>
        <w:t>xs:element</w:t>
      </w:r>
      <w:proofErr w:type="spellEnd"/>
      <w:r>
        <w:t xml:space="preserve"> name="</w:t>
      </w:r>
      <w:r>
        <w:rPr>
          <w:lang w:val="en-US"/>
        </w:rPr>
        <w:t>functional-alias-e</w:t>
      </w:r>
      <w:proofErr w:type="spellStart"/>
      <w:r w:rsidRPr="0089027D">
        <w:t>ntry</w:t>
      </w:r>
      <w:proofErr w:type="spellEnd"/>
      <w:r>
        <w:t>" type="</w:t>
      </w:r>
      <w:proofErr w:type="spellStart"/>
      <w:r>
        <w:t>mcdatasc</w:t>
      </w:r>
      <w:proofErr w:type="spellEnd"/>
      <w:r>
        <w:t>:</w:t>
      </w:r>
      <w:r>
        <w:rPr>
          <w:lang w:val="en-US"/>
        </w:rPr>
        <w:t>functional-alias-e</w:t>
      </w:r>
      <w:proofErr w:type="spellStart"/>
      <w:r w:rsidRPr="0089027D">
        <w:t>ntry</w:t>
      </w:r>
      <w:r>
        <w:t>Type</w:t>
      </w:r>
      <w:proofErr w:type="spellEnd"/>
      <w:r>
        <w:t>" minOccurs="0"</w:t>
      </w:r>
      <w:r w:rsidRPr="007D24FA">
        <w:t xml:space="preserve"> </w:t>
      </w:r>
      <w:proofErr w:type="spellStart"/>
      <w:r w:rsidRPr="007D24FA">
        <w:t>maxOccurs</w:t>
      </w:r>
      <w:proofErr w:type="spellEnd"/>
      <w:r w:rsidRPr="007D24FA">
        <w:t>="unbounded"</w:t>
      </w:r>
      <w:r>
        <w:t>/&gt;</w:t>
      </w:r>
    </w:p>
    <w:p w14:paraId="63A8F6A4" w14:textId="77777777" w:rsidR="00C367E9" w:rsidRDefault="00C367E9" w:rsidP="00C367E9">
      <w:pPr>
        <w:pStyle w:val="PL"/>
      </w:pPr>
      <w:r>
        <w:t xml:space="preserve">      &lt;</w:t>
      </w:r>
      <w:proofErr w:type="spellStart"/>
      <w:r>
        <w:t>xs:element</w:t>
      </w:r>
      <w:proofErr w:type="spellEnd"/>
      <w:r>
        <w:t xml:space="preserve"> name="</w:t>
      </w:r>
      <w:proofErr w:type="spellStart"/>
      <w:r>
        <w:t>anyExt</w:t>
      </w:r>
      <w:proofErr w:type="spellEnd"/>
      <w:r>
        <w:t>" type="</w:t>
      </w:r>
      <w:proofErr w:type="spellStart"/>
      <w:r>
        <w:t>mcdatasc:anyExtType</w:t>
      </w:r>
      <w:proofErr w:type="spellEnd"/>
      <w:r>
        <w:t>" minOccurs="0"/&gt;</w:t>
      </w:r>
    </w:p>
    <w:p w14:paraId="640AD35C" w14:textId="77777777" w:rsidR="00C367E9" w:rsidRDefault="00C367E9" w:rsidP="00C367E9">
      <w:pPr>
        <w:pStyle w:val="PL"/>
      </w:pPr>
      <w:r>
        <w:t xml:space="preserve">      &lt;</w:t>
      </w:r>
      <w:proofErr w:type="spellStart"/>
      <w:r>
        <w:t>xs:any</w:t>
      </w:r>
      <w:proofErr w:type="spellEnd"/>
      <w:r>
        <w:t xml:space="preserve"> namespace="##other" </w:t>
      </w:r>
      <w:proofErr w:type="spellStart"/>
      <w:r>
        <w:t>processContents</w:t>
      </w:r>
      <w:proofErr w:type="spellEnd"/>
      <w:r>
        <w:t>="lax"</w:t>
      </w:r>
      <w:r w:rsidRPr="00274F9E">
        <w:rPr>
          <w:rFonts w:eastAsia="SimSun"/>
        </w:rPr>
        <w:t xml:space="preserve"> </w:t>
      </w:r>
      <w:r>
        <w:rPr>
          <w:rFonts w:eastAsia="SimSun"/>
        </w:rPr>
        <w:t xml:space="preserve">minOccurs="0" </w:t>
      </w:r>
      <w:proofErr w:type="spellStart"/>
      <w:r>
        <w:rPr>
          <w:rFonts w:eastAsia="SimSun"/>
        </w:rPr>
        <w:t>maxOccurs</w:t>
      </w:r>
      <w:proofErr w:type="spellEnd"/>
      <w:r>
        <w:rPr>
          <w:rFonts w:eastAsia="SimSun"/>
        </w:rPr>
        <w:t>="unbounded"</w:t>
      </w:r>
      <w:r>
        <w:t>/&gt;</w:t>
      </w:r>
    </w:p>
    <w:p w14:paraId="0E5B4BD6" w14:textId="77777777" w:rsidR="00C367E9" w:rsidRDefault="00C367E9" w:rsidP="00C367E9">
      <w:pPr>
        <w:pStyle w:val="PL"/>
      </w:pPr>
      <w:r>
        <w:t xml:space="preserve">    &lt;/</w:t>
      </w:r>
      <w:proofErr w:type="spellStart"/>
      <w:r>
        <w:t>xs:sequence</w:t>
      </w:r>
      <w:proofErr w:type="spellEnd"/>
      <w:r>
        <w:t>&gt;</w:t>
      </w:r>
    </w:p>
    <w:p w14:paraId="5F791B4B" w14:textId="77777777" w:rsidR="00C367E9" w:rsidRDefault="00C367E9" w:rsidP="00C367E9">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4419022F" w14:textId="77777777" w:rsidR="00C367E9" w:rsidRDefault="00C367E9" w:rsidP="00C367E9">
      <w:pPr>
        <w:pStyle w:val="PL"/>
      </w:pPr>
      <w:r>
        <w:t xml:space="preserve">  &lt;/</w:t>
      </w:r>
      <w:proofErr w:type="spellStart"/>
      <w:r>
        <w:t>xs:complexType</w:t>
      </w:r>
      <w:proofErr w:type="spellEnd"/>
      <w:r>
        <w:t>&gt;</w:t>
      </w:r>
    </w:p>
    <w:p w14:paraId="0E759B2C" w14:textId="77777777" w:rsidR="00C367E9" w:rsidRDefault="00C367E9" w:rsidP="00C367E9">
      <w:pPr>
        <w:pStyle w:val="PL"/>
      </w:pPr>
    </w:p>
    <w:p w14:paraId="50CE8F25" w14:textId="77777777" w:rsidR="00C367E9" w:rsidRDefault="00C367E9" w:rsidP="00C367E9">
      <w:pPr>
        <w:pStyle w:val="PL"/>
      </w:pPr>
    </w:p>
    <w:p w14:paraId="6C069604" w14:textId="77777777" w:rsidR="004D16B8" w:rsidRDefault="004D16B8" w:rsidP="004D16B8">
      <w:pPr>
        <w:pStyle w:val="PL"/>
      </w:pPr>
      <w:r>
        <w:t>&lt;!-- definition of the functional-</w:t>
      </w:r>
      <w:proofErr w:type="spellStart"/>
      <w:r>
        <w:t>aliasType</w:t>
      </w:r>
      <w:proofErr w:type="spellEnd"/>
      <w:r>
        <w:t xml:space="preserve"> subtype--&gt;</w:t>
      </w:r>
    </w:p>
    <w:p w14:paraId="53B60333" w14:textId="77777777" w:rsidR="004D16B8" w:rsidRPr="007728BA" w:rsidRDefault="004D16B8" w:rsidP="004D16B8">
      <w:pPr>
        <w:pStyle w:val="PL"/>
      </w:pPr>
      <w:r>
        <w:t xml:space="preserve">  </w:t>
      </w:r>
      <w:r w:rsidRPr="007728BA">
        <w:t>&lt;</w:t>
      </w:r>
      <w:proofErr w:type="spellStart"/>
      <w:r w:rsidRPr="007728BA">
        <w:t>xs:complexType</w:t>
      </w:r>
      <w:proofErr w:type="spellEnd"/>
      <w:r w:rsidRPr="007728BA">
        <w:t xml:space="preserve"> name="</w:t>
      </w:r>
      <w:r>
        <w:t>functional-alias</w:t>
      </w:r>
      <w:r>
        <w:rPr>
          <w:lang w:val="en-US"/>
        </w:rPr>
        <w:t>-e</w:t>
      </w:r>
      <w:proofErr w:type="spellStart"/>
      <w:r w:rsidRPr="0089027D">
        <w:t>ntry</w:t>
      </w:r>
      <w:r>
        <w:t>Type</w:t>
      </w:r>
      <w:proofErr w:type="spellEnd"/>
      <w:r w:rsidRPr="007728BA">
        <w:t>"&gt;</w:t>
      </w:r>
    </w:p>
    <w:p w14:paraId="08A59D2A" w14:textId="77777777" w:rsidR="004D16B8" w:rsidRPr="007728BA" w:rsidRDefault="004D16B8" w:rsidP="004D16B8">
      <w:pPr>
        <w:pStyle w:val="PL"/>
      </w:pPr>
      <w:r>
        <w:t xml:space="preserve">    </w:t>
      </w:r>
      <w:r w:rsidRPr="007728BA">
        <w:t>&lt;</w:t>
      </w:r>
      <w:proofErr w:type="spellStart"/>
      <w:r w:rsidRPr="007728BA">
        <w:t>xs:sequence</w:t>
      </w:r>
      <w:proofErr w:type="spellEnd"/>
      <w:r w:rsidRPr="007728BA">
        <w:t>&gt;</w:t>
      </w:r>
    </w:p>
    <w:p w14:paraId="548AFB5F" w14:textId="77777777" w:rsidR="004D16B8" w:rsidRDefault="004D16B8" w:rsidP="004D16B8">
      <w:pPr>
        <w:pStyle w:val="PL"/>
      </w:pPr>
      <w:r w:rsidRPr="00CB4D03">
        <w:t xml:space="preserve">      </w:t>
      </w:r>
      <w:r w:rsidRPr="007728BA">
        <w:t>&lt;</w:t>
      </w:r>
      <w:proofErr w:type="spellStart"/>
      <w:r w:rsidRPr="007728BA">
        <w:t>xs:element</w:t>
      </w:r>
      <w:proofErr w:type="spellEnd"/>
      <w:r w:rsidRPr="007728BA">
        <w:t xml:space="preserve"> name="</w:t>
      </w:r>
      <w:r>
        <w:t>functional-alias</w:t>
      </w:r>
      <w:r w:rsidRPr="007728BA">
        <w:t>" type="</w:t>
      </w:r>
      <w:proofErr w:type="spellStart"/>
      <w:r>
        <w:t>xs:anyURI</w:t>
      </w:r>
      <w:proofErr w:type="spellEnd"/>
      <w:r w:rsidRPr="007728BA">
        <w:t>"/&gt;</w:t>
      </w:r>
    </w:p>
    <w:p w14:paraId="72DA3E4E" w14:textId="77777777" w:rsidR="004D16B8" w:rsidRDefault="004D16B8" w:rsidP="004D16B8">
      <w:pPr>
        <w:pStyle w:val="PL"/>
      </w:pPr>
      <w:r w:rsidRPr="00CB4D03">
        <w:t xml:space="preserve">      </w:t>
      </w:r>
      <w:r w:rsidRPr="007728BA">
        <w:t>&lt;</w:t>
      </w:r>
      <w:proofErr w:type="spellStart"/>
      <w:r w:rsidRPr="007728BA">
        <w:t>xs:element</w:t>
      </w:r>
      <w:proofErr w:type="spellEnd"/>
      <w:r w:rsidRPr="007728BA">
        <w:t xml:space="preserve"> name="</w:t>
      </w:r>
      <w:r>
        <w:rPr>
          <w:lang w:val="en-US"/>
        </w:rPr>
        <w:t>max-simultaneous-activations</w:t>
      </w:r>
      <w:r>
        <w:t>" type=</w:t>
      </w:r>
      <w:r w:rsidRPr="007728BA">
        <w:t>"</w:t>
      </w:r>
      <w:proofErr w:type="spellStart"/>
      <w:r w:rsidRPr="007728BA">
        <w:t>xs:</w:t>
      </w:r>
      <w:r>
        <w:t>positiveInteger</w:t>
      </w:r>
      <w:proofErr w:type="spellEnd"/>
      <w:r w:rsidRPr="007728BA">
        <w:t>"</w:t>
      </w:r>
      <w:r>
        <w:t>/&gt;</w:t>
      </w:r>
    </w:p>
    <w:p w14:paraId="39952B86" w14:textId="77777777" w:rsidR="004D16B8" w:rsidRDefault="004D16B8" w:rsidP="004D16B8">
      <w:pPr>
        <w:pStyle w:val="PL"/>
      </w:pPr>
      <w:r w:rsidRPr="00CB4D03">
        <w:t xml:space="preserve">      </w:t>
      </w:r>
      <w:r w:rsidRPr="007728BA">
        <w:t>&lt;</w:t>
      </w:r>
      <w:proofErr w:type="spellStart"/>
      <w:r w:rsidRPr="007728BA">
        <w:t>xs:element</w:t>
      </w:r>
      <w:proofErr w:type="spellEnd"/>
      <w:r w:rsidRPr="007728BA">
        <w:t xml:space="preserve"> name="</w:t>
      </w:r>
      <w:r>
        <w:rPr>
          <w:lang w:val="en-US"/>
        </w:rPr>
        <w:t>allow-takeover</w:t>
      </w:r>
      <w:r>
        <w:t>" type=</w:t>
      </w:r>
      <w:r w:rsidRPr="007728BA">
        <w:t>"</w:t>
      </w:r>
      <w:proofErr w:type="spellStart"/>
      <w:r w:rsidRPr="007728BA">
        <w:t>xs:</w:t>
      </w:r>
      <w:r>
        <w:t>boolean</w:t>
      </w:r>
      <w:proofErr w:type="spellEnd"/>
      <w:r w:rsidRPr="007728BA">
        <w:t>"</w:t>
      </w:r>
      <w:r>
        <w:t>/&gt;</w:t>
      </w:r>
    </w:p>
    <w:p w14:paraId="2AB390D1" w14:textId="77777777" w:rsidR="004D16B8" w:rsidRDefault="004D16B8" w:rsidP="004D16B8">
      <w:pPr>
        <w:pStyle w:val="PL"/>
      </w:pPr>
      <w:r w:rsidRPr="00CB4D03">
        <w:t xml:space="preserve">      </w:t>
      </w:r>
      <w:r w:rsidRPr="007728BA">
        <w:t>&lt;</w:t>
      </w:r>
      <w:proofErr w:type="spellStart"/>
      <w:r w:rsidRPr="007728BA">
        <w:t>xs:element</w:t>
      </w:r>
      <w:proofErr w:type="spellEnd"/>
      <w:r w:rsidRPr="007728BA">
        <w:t xml:space="preserve"> name="</w:t>
      </w:r>
      <w:proofErr w:type="spellStart"/>
      <w:r>
        <w:rPr>
          <w:lang w:val="en-US"/>
        </w:rPr>
        <w:t>mcdata</w:t>
      </w:r>
      <w:proofErr w:type="spellEnd"/>
      <w:r>
        <w:rPr>
          <w:lang w:val="en-US"/>
        </w:rPr>
        <w:t>-user-list</w:t>
      </w:r>
      <w:r>
        <w:t>" type="</w:t>
      </w:r>
      <w:proofErr w:type="spellStart"/>
      <w:r>
        <w:rPr>
          <w:lang w:val="en-US"/>
        </w:rPr>
        <w:t>mcdata</w:t>
      </w:r>
      <w:r>
        <w:t>sc</w:t>
      </w:r>
      <w:proofErr w:type="spellEnd"/>
      <w:r w:rsidRPr="007728BA">
        <w:t>:</w:t>
      </w:r>
      <w:proofErr w:type="spellStart"/>
      <w:r w:rsidRPr="00C10C41">
        <w:rPr>
          <w:lang w:val="en-US"/>
        </w:rPr>
        <w:t>ListEntryType</w:t>
      </w:r>
      <w:proofErr w:type="spellEnd"/>
      <w:r w:rsidRPr="007728BA">
        <w:t>"</w:t>
      </w:r>
      <w:r>
        <w:t>/&gt;</w:t>
      </w:r>
    </w:p>
    <w:p w14:paraId="45C7734C" w14:textId="77777777" w:rsidR="004D16B8" w:rsidRDefault="004D16B8" w:rsidP="004D16B8">
      <w:pPr>
        <w:pStyle w:val="PL"/>
      </w:pPr>
      <w:r w:rsidRPr="00CB4D03">
        <w:t xml:space="preserve">      </w:t>
      </w:r>
      <w:r w:rsidRPr="007728BA">
        <w:t>&lt;</w:t>
      </w:r>
      <w:proofErr w:type="spellStart"/>
      <w:r w:rsidRPr="007728BA">
        <w:t>xs:element</w:t>
      </w:r>
      <w:proofErr w:type="spellEnd"/>
      <w:r w:rsidRPr="007728BA">
        <w:t xml:space="preserve"> name="</w:t>
      </w:r>
      <w:r>
        <w:rPr>
          <w:lang w:val="en-US"/>
        </w:rPr>
        <w:t>functional-alias-priority</w:t>
      </w:r>
      <w:r>
        <w:t>" type=</w:t>
      </w:r>
      <w:r w:rsidRPr="007728BA">
        <w:t>"</w:t>
      </w:r>
      <w:proofErr w:type="spellStart"/>
      <w:r w:rsidRPr="007728BA">
        <w:t>xs:</w:t>
      </w:r>
      <w:r>
        <w:t>positiveInteger</w:t>
      </w:r>
      <w:proofErr w:type="spellEnd"/>
      <w:r w:rsidRPr="007728BA">
        <w:t>"</w:t>
      </w:r>
      <w:r>
        <w:t>/&gt;</w:t>
      </w:r>
    </w:p>
    <w:p w14:paraId="0F9F0E7E" w14:textId="77777777" w:rsidR="004D16B8" w:rsidRDefault="004D16B8" w:rsidP="004D16B8">
      <w:pPr>
        <w:pStyle w:val="PL"/>
      </w:pPr>
    </w:p>
    <w:p w14:paraId="63FBB01E" w14:textId="77777777" w:rsidR="004D16B8" w:rsidRPr="007728BA" w:rsidRDefault="004D16B8" w:rsidP="004D16B8">
      <w:pPr>
        <w:pStyle w:val="PL"/>
      </w:pPr>
      <w:r w:rsidRPr="00336D95">
        <w:rPr>
          <w:lang w:val="en-US"/>
        </w:rPr>
        <w:t xml:space="preserve">      &lt;</w:t>
      </w:r>
      <w:proofErr w:type="spellStart"/>
      <w:r w:rsidRPr="00336D95">
        <w:rPr>
          <w:lang w:val="en-US"/>
        </w:rPr>
        <w:t>xs:element</w:t>
      </w:r>
      <w:proofErr w:type="spellEnd"/>
      <w:r w:rsidRPr="00336D95">
        <w:rPr>
          <w:lang w:val="en-US"/>
        </w:rPr>
        <w:t xml:space="preserve"> name="</w:t>
      </w:r>
      <w:proofErr w:type="spellStart"/>
      <w:r w:rsidRPr="00336D95">
        <w:rPr>
          <w:lang w:val="en-US"/>
        </w:rPr>
        <w:t>anyExt</w:t>
      </w:r>
      <w:proofErr w:type="spellEnd"/>
      <w:r w:rsidRPr="00336D95">
        <w:rPr>
          <w:lang w:val="en-US"/>
        </w:rPr>
        <w:t>" type="</w:t>
      </w:r>
      <w:proofErr w:type="spellStart"/>
      <w:r>
        <w:rPr>
          <w:lang w:val="en-US"/>
        </w:rPr>
        <w:t>mcdatasc:</w:t>
      </w:r>
      <w:r w:rsidRPr="00336D95">
        <w:rPr>
          <w:lang w:val="en-US"/>
        </w:rPr>
        <w:t>anyExtType</w:t>
      </w:r>
      <w:proofErr w:type="spellEnd"/>
      <w:r w:rsidRPr="00336D95">
        <w:rPr>
          <w:lang w:val="en-US"/>
        </w:rPr>
        <w:t>" minOccurs="0"/&gt;</w:t>
      </w:r>
    </w:p>
    <w:p w14:paraId="49A05F84" w14:textId="77777777" w:rsidR="004D16B8" w:rsidRPr="007728BA" w:rsidRDefault="004D16B8" w:rsidP="004D16B8">
      <w:pPr>
        <w:pStyle w:val="PL"/>
      </w:pPr>
      <w:r w:rsidRPr="00CB4D03">
        <w:t xml:space="preserve">      </w:t>
      </w:r>
      <w:r w:rsidRPr="007728BA">
        <w:t>&lt;</w:t>
      </w:r>
      <w:proofErr w:type="spellStart"/>
      <w:r w:rsidRPr="007728BA">
        <w:t>xs:any</w:t>
      </w:r>
      <w:proofErr w:type="spellEnd"/>
      <w:r w:rsidRPr="007728BA">
        <w:t xml:space="preserve"> namespace="##other" </w:t>
      </w:r>
      <w:proofErr w:type="spellStart"/>
      <w:r w:rsidRPr="007728BA">
        <w:t>processContents</w:t>
      </w:r>
      <w:proofErr w:type="spellEnd"/>
      <w:r w:rsidRPr="007728BA">
        <w:t>="lax"</w:t>
      </w:r>
      <w:r>
        <w:t xml:space="preserve"> minOccurs="0" </w:t>
      </w:r>
      <w:proofErr w:type="spellStart"/>
      <w:r>
        <w:t>maxOccurs</w:t>
      </w:r>
      <w:proofErr w:type="spellEnd"/>
      <w:r>
        <w:t>="unbounded"</w:t>
      </w:r>
      <w:r w:rsidRPr="007728BA">
        <w:t>/&gt;</w:t>
      </w:r>
    </w:p>
    <w:p w14:paraId="287D2505" w14:textId="77777777" w:rsidR="004D16B8" w:rsidRPr="00163DC2" w:rsidRDefault="004D16B8" w:rsidP="004D16B8">
      <w:pPr>
        <w:pStyle w:val="PL"/>
      </w:pPr>
      <w:r>
        <w:t xml:space="preserve">    </w:t>
      </w:r>
      <w:r w:rsidRPr="00163DC2">
        <w:t>&lt;/</w:t>
      </w:r>
      <w:proofErr w:type="spellStart"/>
      <w:r w:rsidRPr="00163DC2">
        <w:t>xs:sequence</w:t>
      </w:r>
      <w:proofErr w:type="spellEnd"/>
      <w:r w:rsidRPr="00163DC2">
        <w:t>&gt;</w:t>
      </w:r>
    </w:p>
    <w:p w14:paraId="6401F107" w14:textId="77777777" w:rsidR="004D16B8" w:rsidRPr="00BA48E5" w:rsidRDefault="004D16B8" w:rsidP="004D16B8">
      <w:pPr>
        <w:pStyle w:val="PL"/>
        <w:rPr>
          <w:lang w:val="en-US"/>
        </w:rPr>
      </w:pPr>
      <w:r w:rsidRPr="00BA48E5">
        <w:rPr>
          <w:lang w:val="en-US"/>
        </w:rPr>
        <w:t xml:space="preserve">    &lt;</w:t>
      </w:r>
      <w:proofErr w:type="spellStart"/>
      <w:r w:rsidRPr="00BA48E5">
        <w:rPr>
          <w:lang w:val="en-US"/>
        </w:rPr>
        <w:t>xs:anyAttribute</w:t>
      </w:r>
      <w:proofErr w:type="spellEnd"/>
      <w:r w:rsidRPr="00BA48E5">
        <w:rPr>
          <w:lang w:val="en-US"/>
        </w:rPr>
        <w:t xml:space="preserve"> </w:t>
      </w:r>
      <w:r>
        <w:t xml:space="preserve">namespace="##any" </w:t>
      </w:r>
      <w:proofErr w:type="spellStart"/>
      <w:r w:rsidRPr="00BA48E5">
        <w:rPr>
          <w:lang w:val="en-US"/>
        </w:rPr>
        <w:t>processContents</w:t>
      </w:r>
      <w:proofErr w:type="spellEnd"/>
      <w:r w:rsidRPr="00BA48E5">
        <w:rPr>
          <w:lang w:val="en-US"/>
        </w:rPr>
        <w:t>="lax"/&gt;</w:t>
      </w:r>
    </w:p>
    <w:p w14:paraId="39888CEF" w14:textId="77777777" w:rsidR="004D16B8" w:rsidRPr="00163DC2" w:rsidRDefault="004D16B8" w:rsidP="004D16B8">
      <w:pPr>
        <w:pStyle w:val="PL"/>
      </w:pPr>
      <w:r w:rsidRPr="00BA48E5">
        <w:rPr>
          <w:lang w:val="en-US"/>
        </w:rPr>
        <w:t xml:space="preserve">  </w:t>
      </w:r>
      <w:r w:rsidRPr="00163DC2">
        <w:t>&lt;/</w:t>
      </w:r>
      <w:proofErr w:type="spellStart"/>
      <w:r w:rsidRPr="00163DC2">
        <w:t>xs:complexType</w:t>
      </w:r>
      <w:proofErr w:type="spellEnd"/>
      <w:r w:rsidRPr="00163DC2">
        <w:t>&gt;</w:t>
      </w:r>
    </w:p>
    <w:p w14:paraId="46937C2C" w14:textId="77777777" w:rsidR="004D16B8" w:rsidRDefault="004D16B8" w:rsidP="004D16B8">
      <w:pPr>
        <w:pStyle w:val="PL"/>
      </w:pPr>
    </w:p>
    <w:p w14:paraId="230F8B8A" w14:textId="04E2129A" w:rsidR="004D16B8" w:rsidRDefault="004D16B8" w:rsidP="005E1A7E">
      <w:pPr>
        <w:pStyle w:val="PL"/>
        <w:ind w:firstLine="192"/>
      </w:pPr>
      <w:r w:rsidRPr="007728BA">
        <w:t>&lt;</w:t>
      </w:r>
      <w:proofErr w:type="spellStart"/>
      <w:r w:rsidRPr="007728BA">
        <w:t>xs:element</w:t>
      </w:r>
      <w:proofErr w:type="spellEnd"/>
      <w:r w:rsidRPr="007728BA">
        <w:t xml:space="preserve"> name="</w:t>
      </w:r>
      <w:r>
        <w:rPr>
          <w:lang w:val="en-US"/>
        </w:rPr>
        <w:t>max-simultaneous-authorizations</w:t>
      </w:r>
      <w:r>
        <w:t>" type=</w:t>
      </w:r>
      <w:r w:rsidRPr="007728BA">
        <w:t>"</w:t>
      </w:r>
      <w:proofErr w:type="spellStart"/>
      <w:r w:rsidRPr="007728BA">
        <w:t>xs:</w:t>
      </w:r>
      <w:r>
        <w:t>positiveInteger</w:t>
      </w:r>
      <w:proofErr w:type="spellEnd"/>
      <w:r w:rsidRPr="007728BA">
        <w:t>"</w:t>
      </w:r>
      <w:r>
        <w:t>/&gt;</w:t>
      </w:r>
    </w:p>
    <w:p w14:paraId="2668E1A9" w14:textId="77777777" w:rsidR="004D16B8" w:rsidRDefault="004D16B8" w:rsidP="004D16B8">
      <w:pPr>
        <w:pStyle w:val="PL"/>
      </w:pPr>
      <w:r w:rsidRPr="00750C42">
        <w:t xml:space="preserve">  &lt;</w:t>
      </w:r>
      <w:proofErr w:type="spellStart"/>
      <w:r w:rsidRPr="00750C42">
        <w:t>xs:element</w:t>
      </w:r>
      <w:proofErr w:type="spellEnd"/>
      <w:r w:rsidRPr="00750C42">
        <w:t xml:space="preserve"> name="</w:t>
      </w:r>
      <w:proofErr w:type="spellStart"/>
      <w:r>
        <w:rPr>
          <w:lang w:val="en-US"/>
        </w:rPr>
        <w:t>notificationserver</w:t>
      </w:r>
      <w:proofErr w:type="spellEnd"/>
      <w:r>
        <w:rPr>
          <w:lang w:val="en-US"/>
        </w:rPr>
        <w:t>-hostname-list</w:t>
      </w:r>
      <w:r w:rsidRPr="00750C42">
        <w:t>" type="</w:t>
      </w:r>
      <w:proofErr w:type="spellStart"/>
      <w:r w:rsidRPr="00750C42">
        <w:t>mc</w:t>
      </w:r>
      <w:r>
        <w:t>datasc</w:t>
      </w:r>
      <w:proofErr w:type="spellEnd"/>
      <w:r w:rsidRPr="00750C42">
        <w:t>:</w:t>
      </w:r>
      <w:proofErr w:type="spellStart"/>
      <w:r>
        <w:rPr>
          <w:lang w:val="en-US"/>
        </w:rPr>
        <w:t>notificationserver</w:t>
      </w:r>
      <w:proofErr w:type="spellEnd"/>
      <w:r>
        <w:rPr>
          <w:lang w:val="en-US"/>
        </w:rPr>
        <w:t>-hostname-list</w:t>
      </w:r>
      <w:r>
        <w:t>Type</w:t>
      </w:r>
      <w:r w:rsidRPr="00750C42">
        <w:t>"/&gt;</w:t>
      </w:r>
    </w:p>
    <w:p w14:paraId="20A5D089" w14:textId="77777777" w:rsidR="004D16B8" w:rsidRDefault="004D16B8" w:rsidP="004D16B8">
      <w:pPr>
        <w:pStyle w:val="PL"/>
      </w:pPr>
    </w:p>
    <w:p w14:paraId="143DDDD5" w14:textId="77777777" w:rsidR="004D16B8" w:rsidRDefault="004D16B8" w:rsidP="004D16B8">
      <w:pPr>
        <w:pStyle w:val="PL"/>
      </w:pPr>
      <w:r>
        <w:t xml:space="preserve">&lt;!-- definition of the </w:t>
      </w:r>
      <w:proofErr w:type="spellStart"/>
      <w:r>
        <w:rPr>
          <w:lang w:val="en-US"/>
        </w:rPr>
        <w:t>notificationserver</w:t>
      </w:r>
      <w:proofErr w:type="spellEnd"/>
      <w:r>
        <w:rPr>
          <w:lang w:val="en-US"/>
        </w:rPr>
        <w:t>-hostname-list</w:t>
      </w:r>
      <w:r>
        <w:t>Type subtype--&gt;</w:t>
      </w:r>
    </w:p>
    <w:p w14:paraId="2473E17D" w14:textId="77777777" w:rsidR="004D16B8" w:rsidRDefault="004D16B8" w:rsidP="004D16B8">
      <w:pPr>
        <w:pStyle w:val="PL"/>
      </w:pPr>
      <w:r>
        <w:lastRenderedPageBreak/>
        <w:t xml:space="preserve">  &lt;</w:t>
      </w:r>
      <w:proofErr w:type="spellStart"/>
      <w:r>
        <w:t>xs:complexType</w:t>
      </w:r>
      <w:proofErr w:type="spellEnd"/>
      <w:r>
        <w:t xml:space="preserve"> name="</w:t>
      </w:r>
      <w:proofErr w:type="spellStart"/>
      <w:r>
        <w:rPr>
          <w:lang w:val="en-US"/>
        </w:rPr>
        <w:t>notificationserver</w:t>
      </w:r>
      <w:proofErr w:type="spellEnd"/>
      <w:r>
        <w:rPr>
          <w:lang w:val="en-US"/>
        </w:rPr>
        <w:t>-hostname-list</w:t>
      </w:r>
      <w:r>
        <w:t>Type"&gt;</w:t>
      </w:r>
    </w:p>
    <w:p w14:paraId="0C9E393A" w14:textId="77777777" w:rsidR="004D16B8" w:rsidRDefault="004D16B8" w:rsidP="004D16B8">
      <w:pPr>
        <w:pStyle w:val="PL"/>
      </w:pPr>
      <w:r>
        <w:t xml:space="preserve">    &lt;</w:t>
      </w:r>
      <w:proofErr w:type="spellStart"/>
      <w:r>
        <w:t>xs:choice</w:t>
      </w:r>
      <w:proofErr w:type="spellEnd"/>
      <w:r>
        <w:t xml:space="preserve"> minOccurs="0" </w:t>
      </w:r>
      <w:proofErr w:type="spellStart"/>
      <w:r>
        <w:t>maxOccurs</w:t>
      </w:r>
      <w:proofErr w:type="spellEnd"/>
      <w:r>
        <w:t>="unbounded"&gt;</w:t>
      </w:r>
    </w:p>
    <w:p w14:paraId="2D061E1E" w14:textId="77777777" w:rsidR="004D16B8" w:rsidRDefault="004D16B8" w:rsidP="004D16B8">
      <w:pPr>
        <w:pStyle w:val="PL"/>
      </w:pPr>
      <w:r>
        <w:t xml:space="preserve">      &lt;</w:t>
      </w:r>
      <w:proofErr w:type="spellStart"/>
      <w:r>
        <w:t>xs:element</w:t>
      </w:r>
      <w:proofErr w:type="spellEnd"/>
      <w:r>
        <w:t xml:space="preserve"> name="</w:t>
      </w:r>
      <w:r>
        <w:rPr>
          <w:lang w:val="en-US"/>
        </w:rPr>
        <w:t>ns-e</w:t>
      </w:r>
      <w:proofErr w:type="spellStart"/>
      <w:r w:rsidRPr="0089027D">
        <w:t>ntry</w:t>
      </w:r>
      <w:proofErr w:type="spellEnd"/>
      <w:r>
        <w:t>" type="</w:t>
      </w:r>
      <w:proofErr w:type="spellStart"/>
      <w:r>
        <w:t>xs:anyURI</w:t>
      </w:r>
      <w:proofErr w:type="spellEnd"/>
      <w:r>
        <w:t>" minOccurs="0"</w:t>
      </w:r>
      <w:r w:rsidRPr="007D24FA">
        <w:t xml:space="preserve"> </w:t>
      </w:r>
      <w:proofErr w:type="spellStart"/>
      <w:r w:rsidRPr="007D24FA">
        <w:t>maxOccurs</w:t>
      </w:r>
      <w:proofErr w:type="spellEnd"/>
      <w:r w:rsidRPr="007D24FA">
        <w:t>="unbounded"</w:t>
      </w:r>
      <w:r>
        <w:t>/&gt;</w:t>
      </w:r>
    </w:p>
    <w:p w14:paraId="5EBE39A4" w14:textId="77777777" w:rsidR="004D16B8" w:rsidRDefault="004D16B8" w:rsidP="004D16B8">
      <w:pPr>
        <w:pStyle w:val="PL"/>
      </w:pPr>
      <w:r>
        <w:t xml:space="preserve">      &lt;</w:t>
      </w:r>
      <w:proofErr w:type="spellStart"/>
      <w:r>
        <w:t>xs:element</w:t>
      </w:r>
      <w:proofErr w:type="spellEnd"/>
      <w:r>
        <w:t xml:space="preserve"> name="</w:t>
      </w:r>
      <w:proofErr w:type="spellStart"/>
      <w:r>
        <w:t>anyExt</w:t>
      </w:r>
      <w:proofErr w:type="spellEnd"/>
      <w:r>
        <w:t>" type="</w:t>
      </w:r>
      <w:proofErr w:type="spellStart"/>
      <w:r>
        <w:t>mcdatasc:anyExtType</w:t>
      </w:r>
      <w:proofErr w:type="spellEnd"/>
      <w:r>
        <w:t>" minOccurs="0"/&gt;</w:t>
      </w:r>
    </w:p>
    <w:p w14:paraId="42B63320" w14:textId="77777777" w:rsidR="004D16B8" w:rsidRDefault="004D16B8" w:rsidP="004D16B8">
      <w:pPr>
        <w:pStyle w:val="PL"/>
      </w:pPr>
      <w:r>
        <w:t xml:space="preserve">      &lt;</w:t>
      </w:r>
      <w:proofErr w:type="spellStart"/>
      <w:r>
        <w:t>xs:any</w:t>
      </w:r>
      <w:proofErr w:type="spellEnd"/>
      <w:r>
        <w:t xml:space="preserve"> namespace="##other" </w:t>
      </w:r>
      <w:proofErr w:type="spellStart"/>
      <w:r>
        <w:t>processContents</w:t>
      </w:r>
      <w:proofErr w:type="spellEnd"/>
      <w:r>
        <w:t>="lax"</w:t>
      </w:r>
      <w:r w:rsidRPr="00274F9E">
        <w:rPr>
          <w:rFonts w:eastAsia="SimSun"/>
        </w:rPr>
        <w:t xml:space="preserve"> </w:t>
      </w:r>
      <w:r>
        <w:rPr>
          <w:rFonts w:eastAsia="SimSun"/>
        </w:rPr>
        <w:t xml:space="preserve">minOccurs="0" </w:t>
      </w:r>
      <w:proofErr w:type="spellStart"/>
      <w:r>
        <w:rPr>
          <w:rFonts w:eastAsia="SimSun"/>
        </w:rPr>
        <w:t>maxOccurs</w:t>
      </w:r>
      <w:proofErr w:type="spellEnd"/>
      <w:r>
        <w:rPr>
          <w:rFonts w:eastAsia="SimSun"/>
        </w:rPr>
        <w:t>="unbounded"</w:t>
      </w:r>
      <w:r>
        <w:t>/&gt;</w:t>
      </w:r>
    </w:p>
    <w:p w14:paraId="62D437B4" w14:textId="77777777" w:rsidR="004D16B8" w:rsidRDefault="004D16B8" w:rsidP="004D16B8">
      <w:pPr>
        <w:pStyle w:val="PL"/>
      </w:pPr>
      <w:r>
        <w:t xml:space="preserve">    &lt;/</w:t>
      </w:r>
      <w:proofErr w:type="spellStart"/>
      <w:r>
        <w:t>xs:choice</w:t>
      </w:r>
      <w:proofErr w:type="spellEnd"/>
      <w:r>
        <w:t>&gt;</w:t>
      </w:r>
    </w:p>
    <w:p w14:paraId="0269CF82" w14:textId="77777777" w:rsidR="004D16B8" w:rsidRDefault="004D16B8" w:rsidP="004D16B8">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304A5CE8" w14:textId="77777777" w:rsidR="004D16B8" w:rsidRDefault="004D16B8" w:rsidP="004D16B8">
      <w:pPr>
        <w:pStyle w:val="PL"/>
      </w:pPr>
      <w:r>
        <w:t xml:space="preserve">  &lt;/</w:t>
      </w:r>
      <w:proofErr w:type="spellStart"/>
      <w:r>
        <w:t>xs:complexType</w:t>
      </w:r>
      <w:proofErr w:type="spellEnd"/>
      <w:r>
        <w:t>&gt;</w:t>
      </w:r>
    </w:p>
    <w:p w14:paraId="2AC5A555" w14:textId="77777777" w:rsidR="00330267" w:rsidRDefault="00330267" w:rsidP="004D16B8">
      <w:pPr>
        <w:pStyle w:val="PL"/>
      </w:pPr>
    </w:p>
    <w:p w14:paraId="5A27291F" w14:textId="77777777" w:rsidR="00330267" w:rsidRDefault="00330267" w:rsidP="00330267">
      <w:pPr>
        <w:pStyle w:val="PL"/>
      </w:pPr>
      <w:r w:rsidRPr="001E163B">
        <w:t xml:space="preserve">&lt;!-- </w:t>
      </w:r>
      <w:r>
        <w:rPr>
          <w:lang w:val="en-US"/>
        </w:rPr>
        <w:t xml:space="preserve">child elements of </w:t>
      </w:r>
      <w:proofErr w:type="spellStart"/>
      <w:r w:rsidRPr="00336D95">
        <w:rPr>
          <w:lang w:val="en-US"/>
        </w:rPr>
        <w:t>anyExt</w:t>
      </w:r>
      <w:proofErr w:type="spellEnd"/>
      <w:r>
        <w:rPr>
          <w:lang w:val="en-US"/>
        </w:rPr>
        <w:t xml:space="preserve"> </w:t>
      </w:r>
      <w:r>
        <w:t>element</w:t>
      </w:r>
      <w:r w:rsidRPr="001E163B">
        <w:t xml:space="preserve"> </w:t>
      </w:r>
      <w:r>
        <w:t>of</w:t>
      </w:r>
      <w:r w:rsidRPr="001E163B">
        <w:t xml:space="preserve"> on-network element to support </w:t>
      </w:r>
      <w:proofErr w:type="spellStart"/>
      <w:r>
        <w:t>adhoc</w:t>
      </w:r>
      <w:proofErr w:type="spellEnd"/>
      <w:r>
        <w:t xml:space="preserve"> group data communications</w:t>
      </w:r>
      <w:r w:rsidRPr="001E163B">
        <w:t xml:space="preserve"> --&gt;</w:t>
      </w:r>
    </w:p>
    <w:p w14:paraId="2B6161A1" w14:textId="77777777" w:rsidR="00330267" w:rsidRDefault="00330267" w:rsidP="00330267">
      <w:pPr>
        <w:pStyle w:val="PL"/>
        <w:ind w:firstLine="195"/>
      </w:pPr>
    </w:p>
    <w:p w14:paraId="51EB2F62" w14:textId="77777777" w:rsidR="00330267" w:rsidRDefault="00330267" w:rsidP="00330267">
      <w:pPr>
        <w:pStyle w:val="PL"/>
      </w:pPr>
      <w:r>
        <w:t xml:space="preserve">  &lt;</w:t>
      </w:r>
      <w:proofErr w:type="spellStart"/>
      <w:r>
        <w:t>xs:element</w:t>
      </w:r>
      <w:proofErr w:type="spellEnd"/>
      <w:r>
        <w:t xml:space="preserve"> name="</w:t>
      </w:r>
      <w:proofErr w:type="spellStart"/>
      <w:r>
        <w:t>adhoc</w:t>
      </w:r>
      <w:proofErr w:type="spellEnd"/>
      <w:r>
        <w:t>-group-data-</w:t>
      </w:r>
      <w:proofErr w:type="spellStart"/>
      <w:r>
        <w:t>comn</w:t>
      </w:r>
      <w:proofErr w:type="spellEnd"/>
      <w:r>
        <w:t>" type="</w:t>
      </w:r>
      <w:proofErr w:type="spellStart"/>
      <w:r>
        <w:t>mcdatasc:adhoc-group-comnType</w:t>
      </w:r>
      <w:proofErr w:type="spellEnd"/>
      <w:r>
        <w:t>"</w:t>
      </w:r>
      <w:del w:id="3216" w:author="24.484_CR0277R2_(Rel-18)_MCProtoc18" w:date="2024-07-09T10:56:00Z">
        <w:r w:rsidDel="00A06D6B">
          <w:delText xml:space="preserve"> minOccurs="0"</w:delText>
        </w:r>
      </w:del>
      <w:r>
        <w:t>/&gt;</w:t>
      </w:r>
    </w:p>
    <w:p w14:paraId="4685B0E5" w14:textId="77777777" w:rsidR="00330267" w:rsidRDefault="00330267" w:rsidP="00330267">
      <w:pPr>
        <w:pStyle w:val="PL"/>
      </w:pPr>
      <w:r>
        <w:t xml:space="preserve">  &lt;</w:t>
      </w:r>
      <w:proofErr w:type="spellStart"/>
      <w:r>
        <w:t>xs:complexType</w:t>
      </w:r>
      <w:proofErr w:type="spellEnd"/>
      <w:r>
        <w:t xml:space="preserve"> name="</w:t>
      </w:r>
      <w:proofErr w:type="spellStart"/>
      <w:r>
        <w:t>adhoc</w:t>
      </w:r>
      <w:proofErr w:type="spellEnd"/>
      <w:r>
        <w:t>-group-</w:t>
      </w:r>
      <w:proofErr w:type="spellStart"/>
      <w:r>
        <w:t>comnType</w:t>
      </w:r>
      <w:proofErr w:type="spellEnd"/>
      <w:r>
        <w:t>"&gt;</w:t>
      </w:r>
    </w:p>
    <w:p w14:paraId="11E0296B" w14:textId="77777777" w:rsidR="00330267" w:rsidRDefault="00330267" w:rsidP="00330267">
      <w:pPr>
        <w:pStyle w:val="PL"/>
      </w:pPr>
      <w:r>
        <w:t xml:space="preserve">    &lt;</w:t>
      </w:r>
      <w:proofErr w:type="spellStart"/>
      <w:r>
        <w:t>xs:sequence</w:t>
      </w:r>
      <w:proofErr w:type="spellEnd"/>
      <w:r>
        <w:t>&gt;</w:t>
      </w:r>
    </w:p>
    <w:p w14:paraId="5FA1BABF" w14:textId="77777777" w:rsidR="00330267" w:rsidRDefault="00330267" w:rsidP="00330267">
      <w:pPr>
        <w:pStyle w:val="PL"/>
      </w:pPr>
      <w:r>
        <w:t xml:space="preserve">      &lt;</w:t>
      </w:r>
      <w:proofErr w:type="spellStart"/>
      <w:r>
        <w:t>xs:element</w:t>
      </w:r>
      <w:proofErr w:type="spellEnd"/>
      <w:r>
        <w:t xml:space="preserve"> name="</w:t>
      </w:r>
      <w:r w:rsidRPr="00CE10F6">
        <w:t>allow-</w:t>
      </w:r>
      <w:proofErr w:type="spellStart"/>
      <w:r w:rsidRPr="00CE10F6">
        <w:t>adhoc</w:t>
      </w:r>
      <w:proofErr w:type="spellEnd"/>
      <w:r w:rsidRPr="00CE10F6">
        <w:t>-group-</w:t>
      </w:r>
      <w:r>
        <w:t>data-</w:t>
      </w:r>
      <w:proofErr w:type="spellStart"/>
      <w:r>
        <w:t>comn</w:t>
      </w:r>
      <w:proofErr w:type="spellEnd"/>
      <w:r>
        <w:t>-support" type="</w:t>
      </w:r>
      <w:proofErr w:type="spellStart"/>
      <w:r>
        <w:t>xs:boolean</w:t>
      </w:r>
      <w:proofErr w:type="spellEnd"/>
      <w:r>
        <w:t>"/&gt;</w:t>
      </w:r>
    </w:p>
    <w:p w14:paraId="5A861929" w14:textId="77777777" w:rsidR="00330267" w:rsidRDefault="00330267" w:rsidP="00330267">
      <w:pPr>
        <w:pStyle w:val="PL"/>
      </w:pPr>
      <w:r>
        <w:t xml:space="preserve">      </w:t>
      </w:r>
      <w:r w:rsidRPr="007728BA">
        <w:t>&lt;</w:t>
      </w:r>
      <w:proofErr w:type="spellStart"/>
      <w:r w:rsidRPr="007728BA">
        <w:t>xs:element</w:t>
      </w:r>
      <w:proofErr w:type="spellEnd"/>
      <w:r w:rsidRPr="007728BA">
        <w:t xml:space="preserve"> name="</w:t>
      </w:r>
      <w:r w:rsidRPr="0035515D">
        <w:rPr>
          <w:lang w:val="en-US"/>
        </w:rPr>
        <w:t>max-no-participants</w:t>
      </w:r>
      <w:r>
        <w:t>" type=</w:t>
      </w:r>
      <w:r w:rsidRPr="007728BA">
        <w:t>"</w:t>
      </w:r>
      <w:proofErr w:type="spellStart"/>
      <w:r w:rsidRPr="007728BA">
        <w:t>xs:</w:t>
      </w:r>
      <w:r>
        <w:t>positiveInteger</w:t>
      </w:r>
      <w:proofErr w:type="spellEnd"/>
      <w:r w:rsidRPr="007728BA">
        <w:t>"</w:t>
      </w:r>
      <w:r>
        <w:t>/&gt;</w:t>
      </w:r>
    </w:p>
    <w:p w14:paraId="658029B0" w14:textId="77777777" w:rsidR="00330267" w:rsidRDefault="00330267" w:rsidP="00330267">
      <w:pPr>
        <w:pStyle w:val="PL"/>
      </w:pPr>
      <w:r>
        <w:t xml:space="preserve">      &lt;</w:t>
      </w:r>
      <w:proofErr w:type="spellStart"/>
      <w:r>
        <w:t>xs:element</w:t>
      </w:r>
      <w:proofErr w:type="spellEnd"/>
      <w:r>
        <w:t xml:space="preserve"> name="hang-time" type="</w:t>
      </w:r>
      <w:proofErr w:type="spellStart"/>
      <w:r>
        <w:t>xs:duration</w:t>
      </w:r>
      <w:proofErr w:type="spellEnd"/>
      <w:r>
        <w:t>" minOccurs="0"/&gt;</w:t>
      </w:r>
    </w:p>
    <w:p w14:paraId="00CC1F15" w14:textId="77777777" w:rsidR="00330267" w:rsidRDefault="00330267" w:rsidP="00330267">
      <w:pPr>
        <w:pStyle w:val="PL"/>
      </w:pPr>
      <w:r>
        <w:t xml:space="preserve">      &lt;</w:t>
      </w:r>
      <w:proofErr w:type="spellStart"/>
      <w:r>
        <w:t>xs:element</w:t>
      </w:r>
      <w:proofErr w:type="spellEnd"/>
      <w:r>
        <w:t xml:space="preserve"> name="max-duration-of-data-</w:t>
      </w:r>
      <w:proofErr w:type="spellStart"/>
      <w:r>
        <w:t>comn</w:t>
      </w:r>
      <w:proofErr w:type="spellEnd"/>
      <w:r>
        <w:t>" type="</w:t>
      </w:r>
      <w:proofErr w:type="spellStart"/>
      <w:r>
        <w:t>xs:duration</w:t>
      </w:r>
      <w:proofErr w:type="spellEnd"/>
      <w:r>
        <w:t>" minOccurs="0"/&gt;</w:t>
      </w:r>
    </w:p>
    <w:p w14:paraId="31D10973" w14:textId="77777777" w:rsidR="00330267" w:rsidRPr="00DC50C1" w:rsidRDefault="00330267" w:rsidP="00330267">
      <w:pPr>
        <w:pStyle w:val="PL"/>
        <w:rPr>
          <w:lang w:val="en-US"/>
        </w:rPr>
      </w:pPr>
      <w:r w:rsidRPr="00F86315">
        <w:rPr>
          <w:lang w:val="en-US"/>
        </w:rPr>
        <w:t xml:space="preserve">    </w:t>
      </w:r>
      <w:r w:rsidRPr="00336D95">
        <w:rPr>
          <w:lang w:val="en-US"/>
        </w:rPr>
        <w:t xml:space="preserve">  </w:t>
      </w:r>
      <w:r w:rsidRPr="00F86315">
        <w:rPr>
          <w:lang w:val="en-US"/>
        </w:rPr>
        <w:t>&lt;</w:t>
      </w:r>
      <w:proofErr w:type="spellStart"/>
      <w:r w:rsidRPr="00F86315">
        <w:rPr>
          <w:lang w:val="en-US"/>
        </w:rPr>
        <w:t>xs:</w:t>
      </w:r>
      <w:r w:rsidRPr="00336D95">
        <w:rPr>
          <w:lang w:val="en-US"/>
        </w:rPr>
        <w:t>element</w:t>
      </w:r>
      <w:proofErr w:type="spellEnd"/>
      <w:r w:rsidRPr="00F86315">
        <w:rPr>
          <w:lang w:val="en-US"/>
        </w:rPr>
        <w:t xml:space="preserve"> name="</w:t>
      </w:r>
      <w:proofErr w:type="spellStart"/>
      <w:r w:rsidRPr="00336D95">
        <w:rPr>
          <w:lang w:val="en-US"/>
        </w:rPr>
        <w:t>anyExt</w:t>
      </w:r>
      <w:proofErr w:type="spellEnd"/>
      <w:r w:rsidRPr="00F86315">
        <w:rPr>
          <w:lang w:val="en-US"/>
        </w:rPr>
        <w:t>" type="</w:t>
      </w:r>
      <w:proofErr w:type="spellStart"/>
      <w:r>
        <w:t>mcdata</w:t>
      </w:r>
      <w:r>
        <w:rPr>
          <w:lang w:val="en-US"/>
        </w:rPr>
        <w:t>sc:</w:t>
      </w:r>
      <w:r w:rsidRPr="00336D95">
        <w:rPr>
          <w:lang w:val="en-US"/>
        </w:rPr>
        <w:t>anyExtType</w:t>
      </w:r>
      <w:proofErr w:type="spellEnd"/>
      <w:r w:rsidRPr="00336D95">
        <w:rPr>
          <w:lang w:val="en-US"/>
        </w:rPr>
        <w:t>" minOccurs="0</w:t>
      </w:r>
      <w:r w:rsidRPr="00F86315">
        <w:rPr>
          <w:lang w:val="en-US"/>
        </w:rPr>
        <w:t>"/&gt;</w:t>
      </w:r>
    </w:p>
    <w:p w14:paraId="3B6449AF" w14:textId="77777777" w:rsidR="00330267" w:rsidRDefault="00330267" w:rsidP="00330267">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116B99CD" w14:textId="77777777" w:rsidR="00330267" w:rsidRDefault="00330267" w:rsidP="00330267">
      <w:pPr>
        <w:pStyle w:val="PL"/>
      </w:pPr>
      <w:r>
        <w:t xml:space="preserve">    &lt;/</w:t>
      </w:r>
      <w:proofErr w:type="spellStart"/>
      <w:r>
        <w:t>xs:sequence</w:t>
      </w:r>
      <w:proofErr w:type="spellEnd"/>
      <w:r>
        <w:t>&gt;</w:t>
      </w:r>
    </w:p>
    <w:p w14:paraId="67F819BF" w14:textId="77777777" w:rsidR="00330267" w:rsidRDefault="00330267" w:rsidP="00330267">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63A0060C" w14:textId="5A1C2020" w:rsidR="00330267" w:rsidRDefault="00330267" w:rsidP="004D16B8">
      <w:pPr>
        <w:pStyle w:val="PL"/>
      </w:pPr>
      <w:r>
        <w:t xml:space="preserve">   &lt;/</w:t>
      </w:r>
      <w:proofErr w:type="spellStart"/>
      <w:r>
        <w:t>xs:complexType</w:t>
      </w:r>
      <w:proofErr w:type="spellEnd"/>
      <w:r>
        <w:t>&gt;</w:t>
      </w:r>
    </w:p>
    <w:p w14:paraId="0D43D7F6" w14:textId="77777777" w:rsidR="00C367E9" w:rsidRDefault="00C367E9" w:rsidP="00C367E9">
      <w:pPr>
        <w:pStyle w:val="PL"/>
      </w:pPr>
    </w:p>
    <w:p w14:paraId="7EC0A22C" w14:textId="77777777" w:rsidR="00C367E9" w:rsidRPr="00C10C41" w:rsidRDefault="00C367E9" w:rsidP="00C367E9">
      <w:pPr>
        <w:pStyle w:val="PL"/>
        <w:rPr>
          <w:lang w:val="en-US"/>
        </w:rPr>
      </w:pPr>
      <w:r w:rsidRPr="00C10C41">
        <w:rPr>
          <w:lang w:val="en-US"/>
        </w:rPr>
        <w:t xml:space="preserve">  &lt;</w:t>
      </w:r>
      <w:proofErr w:type="spellStart"/>
      <w:r w:rsidRPr="00C10C41">
        <w:rPr>
          <w:lang w:val="en-US"/>
        </w:rPr>
        <w:t>xs:complexType</w:t>
      </w:r>
      <w:proofErr w:type="spellEnd"/>
      <w:r w:rsidRPr="00C10C41">
        <w:rPr>
          <w:lang w:val="en-US"/>
        </w:rPr>
        <w:t xml:space="preserve"> name="</w:t>
      </w:r>
      <w:proofErr w:type="spellStart"/>
      <w:r w:rsidRPr="00C10C41">
        <w:rPr>
          <w:lang w:val="en-US"/>
        </w:rPr>
        <w:t>ListEntryType</w:t>
      </w:r>
      <w:proofErr w:type="spellEnd"/>
      <w:r w:rsidRPr="00C10C41">
        <w:rPr>
          <w:lang w:val="en-US"/>
        </w:rPr>
        <w:t>"&gt;</w:t>
      </w:r>
    </w:p>
    <w:p w14:paraId="3F1A7FD3" w14:textId="77777777" w:rsidR="00C367E9" w:rsidRPr="00C10C41" w:rsidRDefault="00C367E9" w:rsidP="00C367E9">
      <w:pPr>
        <w:pStyle w:val="PL"/>
        <w:rPr>
          <w:lang w:val="en-US"/>
        </w:rPr>
      </w:pPr>
      <w:r w:rsidRPr="00C10C41">
        <w:rPr>
          <w:lang w:val="en-US"/>
        </w:rPr>
        <w:t xml:space="preserve">    &lt;</w:t>
      </w:r>
      <w:proofErr w:type="spellStart"/>
      <w:r w:rsidRPr="00C10C41">
        <w:rPr>
          <w:lang w:val="en-US"/>
        </w:rPr>
        <w:t>xs:choice</w:t>
      </w:r>
      <w:proofErr w:type="spellEnd"/>
      <w:r w:rsidRPr="00C10C41">
        <w:rPr>
          <w:lang w:val="en-US"/>
        </w:rPr>
        <w:t xml:space="preserve"> minOccurs="0" </w:t>
      </w:r>
      <w:proofErr w:type="spellStart"/>
      <w:r w:rsidRPr="00C10C41">
        <w:rPr>
          <w:lang w:val="en-US"/>
        </w:rPr>
        <w:t>maxOccurs</w:t>
      </w:r>
      <w:proofErr w:type="spellEnd"/>
      <w:r w:rsidRPr="00C10C41">
        <w:rPr>
          <w:lang w:val="en-US"/>
        </w:rPr>
        <w:t>="unbounded"&gt;</w:t>
      </w:r>
    </w:p>
    <w:p w14:paraId="76A695A5" w14:textId="77777777" w:rsidR="00C367E9" w:rsidRPr="00C10C41" w:rsidRDefault="00C367E9" w:rsidP="00C367E9">
      <w:pPr>
        <w:pStyle w:val="PL"/>
        <w:rPr>
          <w:lang w:val="en-US"/>
        </w:rPr>
      </w:pPr>
      <w:r w:rsidRPr="00C10C41">
        <w:rPr>
          <w:lang w:val="en-US"/>
        </w:rPr>
        <w:t xml:space="preserve">      &lt;</w:t>
      </w:r>
      <w:proofErr w:type="spellStart"/>
      <w:r w:rsidRPr="00C10C41">
        <w:rPr>
          <w:lang w:val="en-US"/>
        </w:rPr>
        <w:t>xs:el</w:t>
      </w:r>
      <w:r>
        <w:rPr>
          <w:lang w:val="en-US"/>
        </w:rPr>
        <w:t>ement</w:t>
      </w:r>
      <w:proofErr w:type="spellEnd"/>
      <w:r>
        <w:rPr>
          <w:lang w:val="en-US"/>
        </w:rPr>
        <w:t xml:space="preserve"> name="entry" type="</w:t>
      </w:r>
      <w:proofErr w:type="spellStart"/>
      <w:r>
        <w:rPr>
          <w:lang w:val="en-US"/>
        </w:rPr>
        <w:t>mcdatasc</w:t>
      </w:r>
      <w:r w:rsidRPr="00C10C41">
        <w:rPr>
          <w:lang w:val="en-US"/>
        </w:rPr>
        <w:t>:EntryType</w:t>
      </w:r>
      <w:proofErr w:type="spellEnd"/>
      <w:r w:rsidRPr="00C10C41">
        <w:rPr>
          <w:lang w:val="en-US"/>
        </w:rPr>
        <w:t>"/&gt;</w:t>
      </w:r>
    </w:p>
    <w:p w14:paraId="6FC7CC88" w14:textId="77777777" w:rsidR="00C367E9" w:rsidRPr="00C10C41" w:rsidRDefault="00C367E9" w:rsidP="00C367E9">
      <w:pPr>
        <w:pStyle w:val="PL"/>
        <w:rPr>
          <w:lang w:val="en-US"/>
        </w:rPr>
      </w:pPr>
      <w:r w:rsidRPr="00C10C41">
        <w:rPr>
          <w:lang w:val="en-US"/>
        </w:rPr>
        <w:t xml:space="preserve">      &lt;</w:t>
      </w:r>
      <w:proofErr w:type="spellStart"/>
      <w:r w:rsidRPr="00C10C41">
        <w:rPr>
          <w:lang w:val="en-US"/>
        </w:rPr>
        <w:t>xs:ele</w:t>
      </w:r>
      <w:r>
        <w:rPr>
          <w:lang w:val="en-US"/>
        </w:rPr>
        <w:t>ment</w:t>
      </w:r>
      <w:proofErr w:type="spellEnd"/>
      <w:r>
        <w:rPr>
          <w:lang w:val="en-US"/>
        </w:rPr>
        <w:t xml:space="preserve"> name="</w:t>
      </w:r>
      <w:proofErr w:type="spellStart"/>
      <w:r>
        <w:rPr>
          <w:lang w:val="en-US"/>
        </w:rPr>
        <w:t>anyExt</w:t>
      </w:r>
      <w:proofErr w:type="spellEnd"/>
      <w:r>
        <w:rPr>
          <w:lang w:val="en-US"/>
        </w:rPr>
        <w:t>" type="</w:t>
      </w:r>
      <w:proofErr w:type="spellStart"/>
      <w:r>
        <w:rPr>
          <w:lang w:val="en-US"/>
        </w:rPr>
        <w:t>mcdatasc</w:t>
      </w:r>
      <w:r w:rsidRPr="00C10C41">
        <w:rPr>
          <w:lang w:val="en-US"/>
        </w:rPr>
        <w:t>:anyExtType</w:t>
      </w:r>
      <w:proofErr w:type="spellEnd"/>
      <w:r w:rsidRPr="00C10C41">
        <w:rPr>
          <w:lang w:val="en-US"/>
        </w:rPr>
        <w:t>" minOccurs="0"/&gt;</w:t>
      </w:r>
    </w:p>
    <w:p w14:paraId="5EFE6555" w14:textId="77777777" w:rsidR="00C367E9" w:rsidRPr="00C10C41" w:rsidRDefault="00C367E9" w:rsidP="00C367E9">
      <w:pPr>
        <w:pStyle w:val="PL"/>
        <w:rPr>
          <w:lang w:val="en-US"/>
        </w:rPr>
      </w:pPr>
      <w:r w:rsidRPr="00C10C41">
        <w:rPr>
          <w:lang w:val="en-US"/>
        </w:rPr>
        <w:t xml:space="preserve">      &lt;</w:t>
      </w:r>
      <w:proofErr w:type="spellStart"/>
      <w:r w:rsidRPr="00C10C41">
        <w:rPr>
          <w:lang w:val="en-US"/>
        </w:rPr>
        <w:t>xs:any</w:t>
      </w:r>
      <w:proofErr w:type="spellEnd"/>
      <w:r w:rsidRPr="00C10C41">
        <w:rPr>
          <w:lang w:val="en-US"/>
        </w:rPr>
        <w:t xml:space="preserve"> namespace="##other" </w:t>
      </w:r>
      <w:proofErr w:type="spellStart"/>
      <w:r w:rsidRPr="00C10C41">
        <w:rPr>
          <w:lang w:val="en-US"/>
        </w:rPr>
        <w:t>processContents</w:t>
      </w:r>
      <w:proofErr w:type="spellEnd"/>
      <w:r w:rsidRPr="00C10C41">
        <w:rPr>
          <w:lang w:val="en-US"/>
        </w:rPr>
        <w:t xml:space="preserve">="lax" minOccurs="0" </w:t>
      </w:r>
      <w:proofErr w:type="spellStart"/>
      <w:r w:rsidRPr="00C10C41">
        <w:rPr>
          <w:lang w:val="en-US"/>
        </w:rPr>
        <w:t>maxOccurs</w:t>
      </w:r>
      <w:proofErr w:type="spellEnd"/>
      <w:r w:rsidRPr="00C10C41">
        <w:rPr>
          <w:lang w:val="en-US"/>
        </w:rPr>
        <w:t>="unbounded"/&gt;</w:t>
      </w:r>
    </w:p>
    <w:p w14:paraId="60824552" w14:textId="77777777" w:rsidR="00C367E9" w:rsidRPr="00964F35" w:rsidRDefault="00C367E9" w:rsidP="00C367E9">
      <w:pPr>
        <w:pStyle w:val="PL"/>
        <w:rPr>
          <w:lang w:val="fr-FR"/>
        </w:rPr>
      </w:pPr>
      <w:r w:rsidRPr="00C10C41">
        <w:rPr>
          <w:lang w:val="en-US"/>
        </w:rPr>
        <w:t xml:space="preserve">    </w:t>
      </w:r>
      <w:r w:rsidRPr="00964F35">
        <w:rPr>
          <w:lang w:val="fr-FR"/>
        </w:rPr>
        <w:t>&lt;/</w:t>
      </w:r>
      <w:proofErr w:type="spellStart"/>
      <w:r w:rsidRPr="00964F35">
        <w:rPr>
          <w:lang w:val="fr-FR"/>
        </w:rPr>
        <w:t>xs:choice</w:t>
      </w:r>
      <w:proofErr w:type="spellEnd"/>
      <w:r w:rsidRPr="00964F35">
        <w:rPr>
          <w:lang w:val="fr-FR"/>
        </w:rPr>
        <w:t>&gt;</w:t>
      </w:r>
    </w:p>
    <w:p w14:paraId="00AA33A9" w14:textId="77777777" w:rsidR="00C367E9" w:rsidRPr="00964F35" w:rsidRDefault="00C367E9" w:rsidP="00C367E9">
      <w:pPr>
        <w:pStyle w:val="PL"/>
        <w:rPr>
          <w:lang w:val="fr-FR"/>
        </w:rPr>
      </w:pPr>
      <w:r w:rsidRPr="00964F35">
        <w:rPr>
          <w:lang w:val="fr-FR"/>
        </w:rPr>
        <w:t xml:space="preserve">    &lt;</w:t>
      </w:r>
      <w:proofErr w:type="spellStart"/>
      <w:r w:rsidRPr="00964F35">
        <w:rPr>
          <w:lang w:val="fr-FR"/>
        </w:rPr>
        <w:t>xs:attribute</w:t>
      </w:r>
      <w:proofErr w:type="spellEnd"/>
      <w:r w:rsidRPr="00964F35">
        <w:rPr>
          <w:lang w:val="fr-FR"/>
        </w:rPr>
        <w:t xml:space="preserve"> </w:t>
      </w:r>
      <w:proofErr w:type="spellStart"/>
      <w:r w:rsidRPr="00964F35">
        <w:rPr>
          <w:lang w:val="fr-FR"/>
        </w:rPr>
        <w:t>ref</w:t>
      </w:r>
      <w:proofErr w:type="spellEnd"/>
      <w:r w:rsidRPr="00964F35">
        <w:rPr>
          <w:lang w:val="fr-FR"/>
        </w:rPr>
        <w:t>="</w:t>
      </w:r>
      <w:proofErr w:type="spellStart"/>
      <w:r w:rsidRPr="00964F35">
        <w:rPr>
          <w:lang w:val="fr-FR"/>
        </w:rPr>
        <w:t>xml:lang</w:t>
      </w:r>
      <w:proofErr w:type="spellEnd"/>
      <w:r w:rsidRPr="00964F35">
        <w:rPr>
          <w:lang w:val="fr-FR"/>
        </w:rPr>
        <w:t>"/&gt;</w:t>
      </w:r>
    </w:p>
    <w:p w14:paraId="1C8C77D8" w14:textId="77777777" w:rsidR="00C367E9" w:rsidRPr="00C14CF1" w:rsidRDefault="00C367E9" w:rsidP="00C367E9">
      <w:pPr>
        <w:pStyle w:val="PL"/>
        <w:rPr>
          <w:lang w:val="en-US"/>
        </w:rPr>
      </w:pPr>
      <w:r w:rsidRPr="00964F35">
        <w:rPr>
          <w:lang w:val="fr-FR"/>
        </w:rPr>
        <w:t xml:space="preserve">    </w:t>
      </w:r>
      <w:r w:rsidRPr="00C14CF1">
        <w:rPr>
          <w:lang w:val="en-US"/>
        </w:rPr>
        <w:t>&lt;</w:t>
      </w:r>
      <w:proofErr w:type="spellStart"/>
      <w:r w:rsidRPr="00C14CF1">
        <w:rPr>
          <w:lang w:val="en-US"/>
        </w:rPr>
        <w:t>xs:attributeGroup</w:t>
      </w:r>
      <w:proofErr w:type="spellEnd"/>
      <w:r w:rsidRPr="00C14CF1">
        <w:rPr>
          <w:lang w:val="en-US"/>
        </w:rPr>
        <w:t xml:space="preserve"> ref="</w:t>
      </w:r>
      <w:proofErr w:type="spellStart"/>
      <w:r>
        <w:rPr>
          <w:lang w:val="en-US"/>
        </w:rPr>
        <w:t>mcdata</w:t>
      </w:r>
      <w:r w:rsidRPr="00C14CF1">
        <w:rPr>
          <w:lang w:val="en-US"/>
        </w:rPr>
        <w:t>sc:IndexType</w:t>
      </w:r>
      <w:proofErr w:type="spellEnd"/>
      <w:r w:rsidRPr="00C14CF1">
        <w:rPr>
          <w:lang w:val="en-US"/>
        </w:rPr>
        <w:t>"/&gt;</w:t>
      </w:r>
    </w:p>
    <w:p w14:paraId="53DE5BB5" w14:textId="77777777" w:rsidR="00C367E9" w:rsidRPr="00C14CF1" w:rsidRDefault="00C367E9" w:rsidP="00C367E9">
      <w:pPr>
        <w:pStyle w:val="PL"/>
        <w:rPr>
          <w:lang w:val="en-US"/>
        </w:rPr>
      </w:pPr>
      <w:r w:rsidRPr="00C14CF1">
        <w:rPr>
          <w:lang w:val="en-US"/>
        </w:rPr>
        <w:t xml:space="preserve">    &lt;</w:t>
      </w:r>
      <w:proofErr w:type="spellStart"/>
      <w:r w:rsidRPr="00C14CF1">
        <w:rPr>
          <w:lang w:val="en-US"/>
        </w:rPr>
        <w:t>xs:anyAttribute</w:t>
      </w:r>
      <w:proofErr w:type="spellEnd"/>
      <w:r w:rsidRPr="00C14CF1">
        <w:rPr>
          <w:lang w:val="en-US"/>
        </w:rPr>
        <w:t xml:space="preserve"> namespace="##any" </w:t>
      </w:r>
      <w:proofErr w:type="spellStart"/>
      <w:r w:rsidRPr="00C14CF1">
        <w:rPr>
          <w:lang w:val="en-US"/>
        </w:rPr>
        <w:t>processContents</w:t>
      </w:r>
      <w:proofErr w:type="spellEnd"/>
      <w:r w:rsidRPr="00C14CF1">
        <w:rPr>
          <w:lang w:val="en-US"/>
        </w:rPr>
        <w:t>="lax"/&gt;</w:t>
      </w:r>
    </w:p>
    <w:p w14:paraId="1471039D" w14:textId="77777777" w:rsidR="00C367E9" w:rsidRPr="00C14CF1" w:rsidRDefault="00C367E9" w:rsidP="00C367E9">
      <w:pPr>
        <w:pStyle w:val="PL"/>
        <w:rPr>
          <w:lang w:val="en-US"/>
        </w:rPr>
      </w:pPr>
      <w:r w:rsidRPr="00C14CF1">
        <w:rPr>
          <w:lang w:val="en-US"/>
        </w:rPr>
        <w:t xml:space="preserve">  &lt;/</w:t>
      </w:r>
      <w:proofErr w:type="spellStart"/>
      <w:r w:rsidRPr="00C14CF1">
        <w:rPr>
          <w:lang w:val="en-US"/>
        </w:rPr>
        <w:t>xs:complexType</w:t>
      </w:r>
      <w:proofErr w:type="spellEnd"/>
      <w:r w:rsidRPr="00C14CF1">
        <w:rPr>
          <w:lang w:val="en-US"/>
        </w:rPr>
        <w:t>&gt;</w:t>
      </w:r>
    </w:p>
    <w:p w14:paraId="4EA45987" w14:textId="77777777" w:rsidR="00C367E9" w:rsidRPr="00C14CF1" w:rsidRDefault="00C367E9" w:rsidP="00C367E9">
      <w:pPr>
        <w:pStyle w:val="PL"/>
        <w:rPr>
          <w:lang w:val="en-US"/>
        </w:rPr>
      </w:pPr>
    </w:p>
    <w:p w14:paraId="120B726D" w14:textId="77777777" w:rsidR="00C367E9" w:rsidRPr="00C14CF1" w:rsidRDefault="00C367E9" w:rsidP="00C367E9">
      <w:pPr>
        <w:pStyle w:val="PL"/>
        <w:rPr>
          <w:lang w:val="en-US"/>
        </w:rPr>
      </w:pPr>
      <w:r w:rsidRPr="00C14CF1">
        <w:rPr>
          <w:lang w:val="en-US"/>
        </w:rPr>
        <w:t xml:space="preserve">  &lt;</w:t>
      </w:r>
      <w:proofErr w:type="spellStart"/>
      <w:r w:rsidRPr="00C14CF1">
        <w:rPr>
          <w:lang w:val="en-US"/>
        </w:rPr>
        <w:t>xs:complexType</w:t>
      </w:r>
      <w:proofErr w:type="spellEnd"/>
      <w:r w:rsidRPr="00C14CF1">
        <w:rPr>
          <w:lang w:val="en-US"/>
        </w:rPr>
        <w:t xml:space="preserve"> name="</w:t>
      </w:r>
      <w:proofErr w:type="spellStart"/>
      <w:r w:rsidRPr="00C14CF1">
        <w:rPr>
          <w:lang w:val="en-US"/>
        </w:rPr>
        <w:t>EntryType</w:t>
      </w:r>
      <w:proofErr w:type="spellEnd"/>
      <w:r w:rsidRPr="00C14CF1">
        <w:rPr>
          <w:lang w:val="en-US"/>
        </w:rPr>
        <w:t>"&gt;</w:t>
      </w:r>
    </w:p>
    <w:p w14:paraId="5C318607" w14:textId="77777777" w:rsidR="00C367E9" w:rsidRPr="00C14CF1" w:rsidRDefault="00C367E9" w:rsidP="00C367E9">
      <w:pPr>
        <w:pStyle w:val="PL"/>
        <w:rPr>
          <w:lang w:val="en-US"/>
        </w:rPr>
      </w:pPr>
      <w:r w:rsidRPr="00C14CF1">
        <w:rPr>
          <w:lang w:val="en-US"/>
        </w:rPr>
        <w:t xml:space="preserve">    &lt;</w:t>
      </w:r>
      <w:proofErr w:type="spellStart"/>
      <w:r w:rsidRPr="00C14CF1">
        <w:rPr>
          <w:lang w:val="en-US"/>
        </w:rPr>
        <w:t>xs:sequence</w:t>
      </w:r>
      <w:proofErr w:type="spellEnd"/>
      <w:r w:rsidRPr="00C14CF1">
        <w:rPr>
          <w:lang w:val="en-US"/>
        </w:rPr>
        <w:t>&gt;</w:t>
      </w:r>
    </w:p>
    <w:p w14:paraId="72EFB0DA" w14:textId="77777777" w:rsidR="00C367E9" w:rsidRPr="00C14CF1" w:rsidRDefault="00C367E9" w:rsidP="00C367E9">
      <w:pPr>
        <w:pStyle w:val="PL"/>
        <w:rPr>
          <w:lang w:val="en-US"/>
        </w:rPr>
      </w:pPr>
      <w:r w:rsidRPr="00C14CF1">
        <w:rPr>
          <w:lang w:val="en-US"/>
        </w:rPr>
        <w:t xml:space="preserve">      &lt;</w:t>
      </w:r>
      <w:proofErr w:type="spellStart"/>
      <w:r w:rsidRPr="00C14CF1">
        <w:rPr>
          <w:lang w:val="en-US"/>
        </w:rPr>
        <w:t>xs:element</w:t>
      </w:r>
      <w:proofErr w:type="spellEnd"/>
      <w:r w:rsidRPr="00C14CF1">
        <w:rPr>
          <w:lang w:val="en-US"/>
        </w:rPr>
        <w:t xml:space="preserve"> name="</w:t>
      </w:r>
      <w:proofErr w:type="spellStart"/>
      <w:r w:rsidRPr="00C14CF1">
        <w:rPr>
          <w:lang w:val="en-US"/>
        </w:rPr>
        <w:t>uri</w:t>
      </w:r>
      <w:proofErr w:type="spellEnd"/>
      <w:r w:rsidRPr="00C14CF1">
        <w:rPr>
          <w:lang w:val="en-US"/>
        </w:rPr>
        <w:t>-entry" type="</w:t>
      </w:r>
      <w:proofErr w:type="spellStart"/>
      <w:r w:rsidRPr="00C14CF1">
        <w:rPr>
          <w:lang w:val="en-US"/>
        </w:rPr>
        <w:t>xs:anyURI</w:t>
      </w:r>
      <w:proofErr w:type="spellEnd"/>
      <w:r w:rsidRPr="00C14CF1">
        <w:rPr>
          <w:lang w:val="en-US"/>
        </w:rPr>
        <w:t>"/&gt;</w:t>
      </w:r>
    </w:p>
    <w:p w14:paraId="70609421" w14:textId="77777777" w:rsidR="00C367E9" w:rsidRPr="00C10C41" w:rsidRDefault="00C367E9" w:rsidP="00C367E9">
      <w:pPr>
        <w:pStyle w:val="PL"/>
        <w:rPr>
          <w:lang w:val="en-US"/>
        </w:rPr>
      </w:pPr>
      <w:r w:rsidRPr="00C14CF1">
        <w:rPr>
          <w:lang w:val="en-US"/>
        </w:rPr>
        <w:t xml:space="preserve">      </w:t>
      </w:r>
      <w:r w:rsidRPr="00C10C41">
        <w:rPr>
          <w:lang w:val="en-US"/>
        </w:rPr>
        <w:t>&lt;</w:t>
      </w:r>
      <w:proofErr w:type="spellStart"/>
      <w:r w:rsidRPr="00C10C41">
        <w:rPr>
          <w:lang w:val="en-US"/>
        </w:rPr>
        <w:t>xs:element</w:t>
      </w:r>
      <w:proofErr w:type="spellEnd"/>
      <w:r w:rsidRPr="00C10C41">
        <w:rPr>
          <w:lang w:val="en-US"/>
        </w:rPr>
        <w:t xml:space="preserve"> n</w:t>
      </w:r>
      <w:r>
        <w:rPr>
          <w:lang w:val="en-US"/>
        </w:rPr>
        <w:t>ame="display-name" type="</w:t>
      </w:r>
      <w:proofErr w:type="spellStart"/>
      <w:r>
        <w:rPr>
          <w:lang w:val="en-US"/>
        </w:rPr>
        <w:t>mcdatasc</w:t>
      </w:r>
      <w:r w:rsidRPr="00C10C41">
        <w:rPr>
          <w:lang w:val="en-US"/>
        </w:rPr>
        <w:t>:DisplayNameElementType</w:t>
      </w:r>
      <w:proofErr w:type="spellEnd"/>
      <w:r w:rsidRPr="00C10C41">
        <w:rPr>
          <w:lang w:val="en-US"/>
        </w:rPr>
        <w:t>" minOccurs="0"/&gt;</w:t>
      </w:r>
    </w:p>
    <w:p w14:paraId="441F966C" w14:textId="77777777" w:rsidR="00C367E9" w:rsidRPr="00C10C41" w:rsidRDefault="00C367E9" w:rsidP="00C367E9">
      <w:pPr>
        <w:pStyle w:val="PL"/>
        <w:rPr>
          <w:lang w:val="en-US"/>
        </w:rPr>
      </w:pPr>
      <w:r w:rsidRPr="00C10C41">
        <w:rPr>
          <w:lang w:val="en-US"/>
        </w:rPr>
        <w:t xml:space="preserve">      &lt;</w:t>
      </w:r>
      <w:proofErr w:type="spellStart"/>
      <w:r w:rsidRPr="00C10C41">
        <w:rPr>
          <w:lang w:val="en-US"/>
        </w:rPr>
        <w:t>xs:ele</w:t>
      </w:r>
      <w:r>
        <w:rPr>
          <w:lang w:val="en-US"/>
        </w:rPr>
        <w:t>ment</w:t>
      </w:r>
      <w:proofErr w:type="spellEnd"/>
      <w:r>
        <w:rPr>
          <w:lang w:val="en-US"/>
        </w:rPr>
        <w:t xml:space="preserve"> name="</w:t>
      </w:r>
      <w:proofErr w:type="spellStart"/>
      <w:r>
        <w:rPr>
          <w:lang w:val="en-US"/>
        </w:rPr>
        <w:t>anyExt</w:t>
      </w:r>
      <w:proofErr w:type="spellEnd"/>
      <w:r>
        <w:rPr>
          <w:lang w:val="en-US"/>
        </w:rPr>
        <w:t>" type="</w:t>
      </w:r>
      <w:proofErr w:type="spellStart"/>
      <w:r>
        <w:rPr>
          <w:lang w:val="en-US"/>
        </w:rPr>
        <w:t>mcdatasc</w:t>
      </w:r>
      <w:r w:rsidRPr="00C10C41">
        <w:rPr>
          <w:lang w:val="en-US"/>
        </w:rPr>
        <w:t>:anyExtType</w:t>
      </w:r>
      <w:proofErr w:type="spellEnd"/>
      <w:r w:rsidRPr="00C10C41">
        <w:rPr>
          <w:lang w:val="en-US"/>
        </w:rPr>
        <w:t>" minOccurs="0"/&gt;</w:t>
      </w:r>
    </w:p>
    <w:p w14:paraId="0ADA7E63" w14:textId="77777777" w:rsidR="00C367E9" w:rsidRPr="00C10C41" w:rsidRDefault="00C367E9" w:rsidP="00C367E9">
      <w:pPr>
        <w:pStyle w:val="PL"/>
        <w:rPr>
          <w:lang w:val="en-US"/>
        </w:rPr>
      </w:pPr>
      <w:r w:rsidRPr="00C10C41">
        <w:rPr>
          <w:lang w:val="en-US"/>
        </w:rPr>
        <w:t xml:space="preserve">      &lt;</w:t>
      </w:r>
      <w:proofErr w:type="spellStart"/>
      <w:r w:rsidRPr="00C10C41">
        <w:rPr>
          <w:lang w:val="en-US"/>
        </w:rPr>
        <w:t>xs:any</w:t>
      </w:r>
      <w:proofErr w:type="spellEnd"/>
      <w:r w:rsidRPr="00C10C41">
        <w:rPr>
          <w:lang w:val="en-US"/>
        </w:rPr>
        <w:t xml:space="preserve"> namespace="##other" </w:t>
      </w:r>
      <w:proofErr w:type="spellStart"/>
      <w:r w:rsidRPr="00C10C41">
        <w:rPr>
          <w:lang w:val="en-US"/>
        </w:rPr>
        <w:t>processContents</w:t>
      </w:r>
      <w:proofErr w:type="spellEnd"/>
      <w:r w:rsidRPr="00C10C41">
        <w:rPr>
          <w:lang w:val="en-US"/>
        </w:rPr>
        <w:t xml:space="preserve">="lax" minOccurs="0" </w:t>
      </w:r>
      <w:proofErr w:type="spellStart"/>
      <w:r w:rsidRPr="00C10C41">
        <w:rPr>
          <w:lang w:val="en-US"/>
        </w:rPr>
        <w:t>maxOccurs</w:t>
      </w:r>
      <w:proofErr w:type="spellEnd"/>
      <w:r w:rsidRPr="00C10C41">
        <w:rPr>
          <w:lang w:val="en-US"/>
        </w:rPr>
        <w:t>="unbounded"/&gt;</w:t>
      </w:r>
    </w:p>
    <w:p w14:paraId="7B2F4493" w14:textId="77777777" w:rsidR="00C367E9" w:rsidRPr="00C10C41" w:rsidRDefault="00C367E9" w:rsidP="00C367E9">
      <w:pPr>
        <w:pStyle w:val="PL"/>
        <w:rPr>
          <w:lang w:val="en-US"/>
        </w:rPr>
      </w:pPr>
      <w:r w:rsidRPr="00C10C41">
        <w:rPr>
          <w:lang w:val="en-US"/>
        </w:rPr>
        <w:t xml:space="preserve">    &lt;/</w:t>
      </w:r>
      <w:proofErr w:type="spellStart"/>
      <w:r w:rsidRPr="00C10C41">
        <w:rPr>
          <w:lang w:val="en-US"/>
        </w:rPr>
        <w:t>xs:sequence</w:t>
      </w:r>
      <w:proofErr w:type="spellEnd"/>
      <w:r w:rsidRPr="00C10C41">
        <w:rPr>
          <w:lang w:val="en-US"/>
        </w:rPr>
        <w:t>&gt;</w:t>
      </w:r>
    </w:p>
    <w:p w14:paraId="5F66A679" w14:textId="77777777" w:rsidR="00C367E9" w:rsidRPr="00C10C41" w:rsidRDefault="00C367E9" w:rsidP="00C367E9">
      <w:pPr>
        <w:pStyle w:val="PL"/>
        <w:rPr>
          <w:lang w:val="en-US"/>
        </w:rPr>
      </w:pPr>
      <w:r w:rsidRPr="00C10C41">
        <w:rPr>
          <w:lang w:val="en-US"/>
        </w:rPr>
        <w:t xml:space="preserve">   </w:t>
      </w:r>
      <w:r>
        <w:rPr>
          <w:lang w:val="en-US"/>
        </w:rPr>
        <w:t xml:space="preserve"> &lt;</w:t>
      </w:r>
      <w:proofErr w:type="spellStart"/>
      <w:r>
        <w:rPr>
          <w:lang w:val="en-US"/>
        </w:rPr>
        <w:t>xs:attributeGroup</w:t>
      </w:r>
      <w:proofErr w:type="spellEnd"/>
      <w:r>
        <w:rPr>
          <w:lang w:val="en-US"/>
        </w:rPr>
        <w:t xml:space="preserve"> ref="</w:t>
      </w:r>
      <w:proofErr w:type="spellStart"/>
      <w:r>
        <w:rPr>
          <w:lang w:val="en-US"/>
        </w:rPr>
        <w:t>mcdatasc</w:t>
      </w:r>
      <w:r w:rsidRPr="00C10C41">
        <w:rPr>
          <w:lang w:val="en-US"/>
        </w:rPr>
        <w:t>:IndexType</w:t>
      </w:r>
      <w:proofErr w:type="spellEnd"/>
      <w:r w:rsidRPr="00C10C41">
        <w:rPr>
          <w:lang w:val="en-US"/>
        </w:rPr>
        <w:t>"/&gt;</w:t>
      </w:r>
    </w:p>
    <w:p w14:paraId="000D5F88" w14:textId="77777777" w:rsidR="00C367E9" w:rsidRPr="00C10C41" w:rsidRDefault="00C367E9" w:rsidP="00C367E9">
      <w:pPr>
        <w:pStyle w:val="PL"/>
        <w:rPr>
          <w:lang w:val="en-US"/>
        </w:rPr>
      </w:pPr>
      <w:r w:rsidRPr="00C10C41">
        <w:rPr>
          <w:lang w:val="en-US"/>
        </w:rPr>
        <w:t xml:space="preserve">    &lt;</w:t>
      </w:r>
      <w:proofErr w:type="spellStart"/>
      <w:r w:rsidRPr="00C10C41">
        <w:rPr>
          <w:lang w:val="en-US"/>
        </w:rPr>
        <w:t>xs:anyAttribute</w:t>
      </w:r>
      <w:proofErr w:type="spellEnd"/>
      <w:r w:rsidRPr="00C10C41">
        <w:rPr>
          <w:lang w:val="en-US"/>
        </w:rPr>
        <w:t xml:space="preserve"> namespace="##any" </w:t>
      </w:r>
      <w:proofErr w:type="spellStart"/>
      <w:r w:rsidRPr="00C10C41">
        <w:rPr>
          <w:lang w:val="en-US"/>
        </w:rPr>
        <w:t>processContents</w:t>
      </w:r>
      <w:proofErr w:type="spellEnd"/>
      <w:r w:rsidRPr="00C10C41">
        <w:rPr>
          <w:lang w:val="en-US"/>
        </w:rPr>
        <w:t>="lax"/&gt;</w:t>
      </w:r>
    </w:p>
    <w:p w14:paraId="1C168347" w14:textId="77777777" w:rsidR="00C367E9" w:rsidRDefault="00C367E9" w:rsidP="00C367E9">
      <w:pPr>
        <w:pStyle w:val="PL"/>
        <w:rPr>
          <w:lang w:val="en-US"/>
        </w:rPr>
      </w:pPr>
      <w:r w:rsidRPr="00C10C41">
        <w:rPr>
          <w:lang w:val="en-US"/>
        </w:rPr>
        <w:t xml:space="preserve">  &lt;/</w:t>
      </w:r>
      <w:proofErr w:type="spellStart"/>
      <w:r w:rsidRPr="00C10C41">
        <w:rPr>
          <w:lang w:val="en-US"/>
        </w:rPr>
        <w:t>xs:complexType</w:t>
      </w:r>
      <w:proofErr w:type="spellEnd"/>
      <w:r w:rsidRPr="00C10C41">
        <w:rPr>
          <w:lang w:val="en-US"/>
        </w:rPr>
        <w:t>&gt;</w:t>
      </w:r>
    </w:p>
    <w:p w14:paraId="26B70E57" w14:textId="77777777" w:rsidR="00C367E9" w:rsidRDefault="00C367E9" w:rsidP="00C367E9">
      <w:pPr>
        <w:pStyle w:val="PL"/>
      </w:pPr>
    </w:p>
    <w:p w14:paraId="57ADF506" w14:textId="77777777" w:rsidR="00C367E9" w:rsidRPr="000839FB" w:rsidRDefault="00C367E9" w:rsidP="00C367E9">
      <w:pPr>
        <w:pStyle w:val="PL"/>
        <w:rPr>
          <w:lang w:val="en-US"/>
        </w:rPr>
      </w:pPr>
      <w:r w:rsidRPr="000839FB">
        <w:rPr>
          <w:lang w:val="en-US"/>
        </w:rPr>
        <w:t xml:space="preserve">  &lt;</w:t>
      </w:r>
      <w:proofErr w:type="spellStart"/>
      <w:r w:rsidRPr="000839FB">
        <w:rPr>
          <w:lang w:val="en-US"/>
        </w:rPr>
        <w:t>xs:attributeGroup</w:t>
      </w:r>
      <w:proofErr w:type="spellEnd"/>
      <w:r w:rsidRPr="000839FB">
        <w:rPr>
          <w:lang w:val="en-US"/>
        </w:rPr>
        <w:t xml:space="preserve"> name="</w:t>
      </w:r>
      <w:proofErr w:type="spellStart"/>
      <w:r w:rsidRPr="000839FB">
        <w:rPr>
          <w:lang w:val="en-US"/>
        </w:rPr>
        <w:t>IndexType</w:t>
      </w:r>
      <w:proofErr w:type="spellEnd"/>
      <w:r w:rsidRPr="000839FB">
        <w:rPr>
          <w:lang w:val="en-US"/>
        </w:rPr>
        <w:t>"&gt;</w:t>
      </w:r>
    </w:p>
    <w:p w14:paraId="479DC3B7" w14:textId="77777777" w:rsidR="00C367E9" w:rsidRPr="000839FB" w:rsidRDefault="00C367E9" w:rsidP="00C367E9">
      <w:pPr>
        <w:pStyle w:val="PL"/>
        <w:rPr>
          <w:lang w:val="en-US"/>
        </w:rPr>
      </w:pPr>
      <w:r w:rsidRPr="000839FB">
        <w:rPr>
          <w:lang w:val="en-US"/>
        </w:rPr>
        <w:t xml:space="preserve">    &lt;</w:t>
      </w:r>
      <w:proofErr w:type="spellStart"/>
      <w:r w:rsidRPr="000839FB">
        <w:rPr>
          <w:lang w:val="en-US"/>
        </w:rPr>
        <w:t>xs:attribute</w:t>
      </w:r>
      <w:proofErr w:type="spellEnd"/>
      <w:r w:rsidRPr="000839FB">
        <w:rPr>
          <w:lang w:val="en-US"/>
        </w:rPr>
        <w:t xml:space="preserve"> name="index" type="</w:t>
      </w:r>
      <w:proofErr w:type="spellStart"/>
      <w:r w:rsidRPr="000839FB">
        <w:rPr>
          <w:lang w:val="en-US"/>
        </w:rPr>
        <w:t>xs:token</w:t>
      </w:r>
      <w:proofErr w:type="spellEnd"/>
      <w:r w:rsidRPr="000839FB">
        <w:rPr>
          <w:lang w:val="en-US"/>
        </w:rPr>
        <w:t>"/&gt;</w:t>
      </w:r>
    </w:p>
    <w:p w14:paraId="0A6A29D6" w14:textId="77777777" w:rsidR="00C367E9" w:rsidRDefault="00C367E9" w:rsidP="00C367E9">
      <w:pPr>
        <w:pStyle w:val="PL"/>
        <w:rPr>
          <w:lang w:val="en-US"/>
        </w:rPr>
      </w:pPr>
      <w:r w:rsidRPr="000839FB">
        <w:rPr>
          <w:lang w:val="en-US"/>
        </w:rPr>
        <w:t xml:space="preserve">  &lt;/</w:t>
      </w:r>
      <w:proofErr w:type="spellStart"/>
      <w:r w:rsidRPr="000839FB">
        <w:rPr>
          <w:lang w:val="en-US"/>
        </w:rPr>
        <w:t>xs:attributeGroup</w:t>
      </w:r>
      <w:proofErr w:type="spellEnd"/>
      <w:r w:rsidRPr="000839FB">
        <w:rPr>
          <w:lang w:val="en-US"/>
        </w:rPr>
        <w:t>&gt;</w:t>
      </w:r>
    </w:p>
    <w:p w14:paraId="25D3AEDE" w14:textId="77777777" w:rsidR="00C367E9" w:rsidRDefault="00C367E9" w:rsidP="00C367E9">
      <w:pPr>
        <w:pStyle w:val="PL"/>
        <w:rPr>
          <w:lang w:val="en-US"/>
        </w:rPr>
      </w:pPr>
    </w:p>
    <w:p w14:paraId="44E82FFF" w14:textId="77777777" w:rsidR="00C367E9" w:rsidRPr="00E60E9A" w:rsidRDefault="00C367E9" w:rsidP="00C367E9">
      <w:pPr>
        <w:pStyle w:val="PL"/>
        <w:rPr>
          <w:lang w:val="en-US"/>
        </w:rPr>
      </w:pPr>
      <w:r w:rsidRPr="00E60E9A">
        <w:rPr>
          <w:lang w:val="en-US"/>
        </w:rPr>
        <w:t xml:space="preserve">  &lt;</w:t>
      </w:r>
      <w:proofErr w:type="spellStart"/>
      <w:r w:rsidRPr="00E60E9A">
        <w:rPr>
          <w:lang w:val="en-US"/>
        </w:rPr>
        <w:t>xs:complexType</w:t>
      </w:r>
      <w:proofErr w:type="spellEnd"/>
      <w:r w:rsidRPr="00E60E9A">
        <w:rPr>
          <w:lang w:val="en-US"/>
        </w:rPr>
        <w:t xml:space="preserve"> name="</w:t>
      </w:r>
      <w:proofErr w:type="spellStart"/>
      <w:r w:rsidRPr="00E60E9A">
        <w:rPr>
          <w:lang w:val="en-US"/>
        </w:rPr>
        <w:t>DisplayNameElementType</w:t>
      </w:r>
      <w:proofErr w:type="spellEnd"/>
      <w:r w:rsidRPr="00E60E9A">
        <w:rPr>
          <w:lang w:val="en-US"/>
        </w:rPr>
        <w:t>"&gt;</w:t>
      </w:r>
    </w:p>
    <w:p w14:paraId="1A863011" w14:textId="77777777" w:rsidR="00C367E9" w:rsidRPr="00180950" w:rsidRDefault="00C367E9" w:rsidP="00C367E9">
      <w:pPr>
        <w:pStyle w:val="PL"/>
        <w:rPr>
          <w:lang w:val="fr-FR"/>
        </w:rPr>
      </w:pPr>
      <w:r w:rsidRPr="00E60E9A">
        <w:rPr>
          <w:lang w:val="en-US"/>
        </w:rPr>
        <w:t xml:space="preserve">    </w:t>
      </w:r>
      <w:r w:rsidRPr="00180950">
        <w:rPr>
          <w:lang w:val="fr-FR"/>
        </w:rPr>
        <w:t>&lt;</w:t>
      </w:r>
      <w:proofErr w:type="spellStart"/>
      <w:r w:rsidRPr="00180950">
        <w:rPr>
          <w:lang w:val="fr-FR"/>
        </w:rPr>
        <w:t>xs:simpleContent</w:t>
      </w:r>
      <w:proofErr w:type="spellEnd"/>
      <w:r w:rsidRPr="00180950">
        <w:rPr>
          <w:lang w:val="fr-FR"/>
        </w:rPr>
        <w:t>&gt;</w:t>
      </w:r>
    </w:p>
    <w:p w14:paraId="28EEBB44" w14:textId="77777777" w:rsidR="00C367E9" w:rsidRPr="00964F35" w:rsidRDefault="00C367E9" w:rsidP="00C367E9">
      <w:pPr>
        <w:pStyle w:val="PL"/>
        <w:rPr>
          <w:lang w:val="fr-FR"/>
        </w:rPr>
      </w:pPr>
      <w:r w:rsidRPr="00180950">
        <w:rPr>
          <w:lang w:val="fr-FR"/>
        </w:rPr>
        <w:t xml:space="preserve">      </w:t>
      </w:r>
      <w:r w:rsidRPr="00964F35">
        <w:rPr>
          <w:lang w:val="fr-FR"/>
        </w:rPr>
        <w:t>&lt;</w:t>
      </w:r>
      <w:proofErr w:type="spellStart"/>
      <w:r w:rsidRPr="00964F35">
        <w:rPr>
          <w:lang w:val="fr-FR"/>
        </w:rPr>
        <w:t>xs:extension</w:t>
      </w:r>
      <w:proofErr w:type="spellEnd"/>
      <w:r w:rsidRPr="00964F35">
        <w:rPr>
          <w:lang w:val="fr-FR"/>
        </w:rPr>
        <w:t xml:space="preserve"> base="</w:t>
      </w:r>
      <w:proofErr w:type="spellStart"/>
      <w:r w:rsidRPr="00964F35">
        <w:rPr>
          <w:lang w:val="fr-FR"/>
        </w:rPr>
        <w:t>xs:string</w:t>
      </w:r>
      <w:proofErr w:type="spellEnd"/>
      <w:r w:rsidRPr="00964F35">
        <w:rPr>
          <w:lang w:val="fr-FR"/>
        </w:rPr>
        <w:t>"&gt;</w:t>
      </w:r>
    </w:p>
    <w:p w14:paraId="6992F74B" w14:textId="77777777" w:rsidR="00C367E9" w:rsidRPr="00964F35" w:rsidRDefault="00C367E9" w:rsidP="00C367E9">
      <w:pPr>
        <w:pStyle w:val="PL"/>
        <w:rPr>
          <w:lang w:val="fr-FR"/>
        </w:rPr>
      </w:pPr>
      <w:r w:rsidRPr="00964F35">
        <w:rPr>
          <w:lang w:val="fr-FR"/>
        </w:rPr>
        <w:t xml:space="preserve">        &lt;</w:t>
      </w:r>
      <w:proofErr w:type="spellStart"/>
      <w:r w:rsidRPr="00964F35">
        <w:rPr>
          <w:lang w:val="fr-FR"/>
        </w:rPr>
        <w:t>xs:attribute</w:t>
      </w:r>
      <w:proofErr w:type="spellEnd"/>
      <w:r w:rsidRPr="00964F35">
        <w:rPr>
          <w:lang w:val="fr-FR"/>
        </w:rPr>
        <w:t xml:space="preserve"> </w:t>
      </w:r>
      <w:proofErr w:type="spellStart"/>
      <w:r w:rsidRPr="00964F35">
        <w:rPr>
          <w:lang w:val="fr-FR"/>
        </w:rPr>
        <w:t>ref</w:t>
      </w:r>
      <w:proofErr w:type="spellEnd"/>
      <w:r w:rsidRPr="00964F35">
        <w:rPr>
          <w:lang w:val="fr-FR"/>
        </w:rPr>
        <w:t>="</w:t>
      </w:r>
      <w:proofErr w:type="spellStart"/>
      <w:r w:rsidRPr="00964F35">
        <w:rPr>
          <w:lang w:val="fr-FR"/>
        </w:rPr>
        <w:t>xml:lang</w:t>
      </w:r>
      <w:proofErr w:type="spellEnd"/>
      <w:r w:rsidRPr="00964F35">
        <w:rPr>
          <w:lang w:val="fr-FR"/>
        </w:rPr>
        <w:t>"/&gt;</w:t>
      </w:r>
    </w:p>
    <w:p w14:paraId="4625DF0C" w14:textId="77777777" w:rsidR="00C367E9" w:rsidRPr="00E60E9A" w:rsidRDefault="00C367E9" w:rsidP="00C367E9">
      <w:pPr>
        <w:pStyle w:val="PL"/>
        <w:rPr>
          <w:lang w:val="en-US"/>
        </w:rPr>
      </w:pPr>
      <w:r w:rsidRPr="00964F35">
        <w:rPr>
          <w:lang w:val="fr-FR"/>
        </w:rPr>
        <w:t xml:space="preserve">        </w:t>
      </w:r>
      <w:r w:rsidRPr="00E60E9A">
        <w:rPr>
          <w:lang w:val="en-US"/>
        </w:rPr>
        <w:t>&lt;</w:t>
      </w:r>
      <w:proofErr w:type="spellStart"/>
      <w:r w:rsidRPr="00E60E9A">
        <w:rPr>
          <w:lang w:val="en-US"/>
        </w:rPr>
        <w:t>xs:anyAttribute</w:t>
      </w:r>
      <w:proofErr w:type="spellEnd"/>
      <w:r w:rsidRPr="00E60E9A">
        <w:rPr>
          <w:lang w:val="en-US"/>
        </w:rPr>
        <w:t xml:space="preserve"> namespace="##any" </w:t>
      </w:r>
      <w:proofErr w:type="spellStart"/>
      <w:r w:rsidRPr="00E60E9A">
        <w:rPr>
          <w:lang w:val="en-US"/>
        </w:rPr>
        <w:t>processContents</w:t>
      </w:r>
      <w:proofErr w:type="spellEnd"/>
      <w:r w:rsidRPr="00E60E9A">
        <w:rPr>
          <w:lang w:val="en-US"/>
        </w:rPr>
        <w:t>="lax"/&gt;</w:t>
      </w:r>
    </w:p>
    <w:p w14:paraId="35EAB14B" w14:textId="77777777" w:rsidR="00C367E9" w:rsidRPr="00964F35" w:rsidRDefault="00C367E9" w:rsidP="00C367E9">
      <w:pPr>
        <w:pStyle w:val="PL"/>
        <w:rPr>
          <w:lang w:val="fr-FR"/>
        </w:rPr>
      </w:pPr>
      <w:r w:rsidRPr="00E60E9A">
        <w:rPr>
          <w:lang w:val="en-US"/>
        </w:rPr>
        <w:t xml:space="preserve">      </w:t>
      </w:r>
      <w:r w:rsidRPr="00964F35">
        <w:rPr>
          <w:lang w:val="fr-FR"/>
        </w:rPr>
        <w:t>&lt;/</w:t>
      </w:r>
      <w:proofErr w:type="spellStart"/>
      <w:r w:rsidRPr="00964F35">
        <w:rPr>
          <w:lang w:val="fr-FR"/>
        </w:rPr>
        <w:t>xs:extension</w:t>
      </w:r>
      <w:proofErr w:type="spellEnd"/>
      <w:r w:rsidRPr="00964F35">
        <w:rPr>
          <w:lang w:val="fr-FR"/>
        </w:rPr>
        <w:t>&gt;</w:t>
      </w:r>
    </w:p>
    <w:p w14:paraId="07A04D3C" w14:textId="77777777" w:rsidR="00C367E9" w:rsidRPr="00964F35" w:rsidRDefault="00C367E9" w:rsidP="00C367E9">
      <w:pPr>
        <w:pStyle w:val="PL"/>
        <w:rPr>
          <w:lang w:val="fr-FR"/>
        </w:rPr>
      </w:pPr>
      <w:r w:rsidRPr="00964F35">
        <w:rPr>
          <w:lang w:val="fr-FR"/>
        </w:rPr>
        <w:t xml:space="preserve">    &lt;/</w:t>
      </w:r>
      <w:proofErr w:type="spellStart"/>
      <w:r w:rsidRPr="00964F35">
        <w:rPr>
          <w:lang w:val="fr-FR"/>
        </w:rPr>
        <w:t>xs:simpleContent</w:t>
      </w:r>
      <w:proofErr w:type="spellEnd"/>
      <w:r w:rsidRPr="00964F35">
        <w:rPr>
          <w:lang w:val="fr-FR"/>
        </w:rPr>
        <w:t>&gt;</w:t>
      </w:r>
    </w:p>
    <w:p w14:paraId="2BBFB91C" w14:textId="77777777" w:rsidR="00C367E9" w:rsidRPr="00C14CF1" w:rsidRDefault="00C367E9" w:rsidP="00C367E9">
      <w:pPr>
        <w:pStyle w:val="PL"/>
        <w:rPr>
          <w:lang w:val="fr-FR"/>
        </w:rPr>
      </w:pPr>
      <w:r w:rsidRPr="00964F35">
        <w:rPr>
          <w:lang w:val="fr-FR"/>
        </w:rPr>
        <w:t xml:space="preserve">  &lt;/</w:t>
      </w:r>
      <w:proofErr w:type="spellStart"/>
      <w:r w:rsidRPr="00964F35">
        <w:rPr>
          <w:lang w:val="fr-FR"/>
        </w:rPr>
        <w:t>xs:complexType</w:t>
      </w:r>
      <w:proofErr w:type="spellEnd"/>
      <w:r w:rsidRPr="00964F35">
        <w:rPr>
          <w:lang w:val="fr-FR"/>
        </w:rPr>
        <w:t>&gt;</w:t>
      </w:r>
    </w:p>
    <w:p w14:paraId="752D377E" w14:textId="77777777" w:rsidR="00C367E9" w:rsidRPr="00C14CF1" w:rsidRDefault="00C367E9" w:rsidP="00C367E9">
      <w:pPr>
        <w:pStyle w:val="PL"/>
        <w:rPr>
          <w:lang w:val="fr-FR"/>
        </w:rPr>
      </w:pPr>
    </w:p>
    <w:p w14:paraId="62B6D22F" w14:textId="77777777" w:rsidR="00C367E9" w:rsidRPr="0073469F" w:rsidRDefault="00C367E9" w:rsidP="00C367E9">
      <w:pPr>
        <w:pStyle w:val="PL"/>
      </w:pPr>
      <w:r w:rsidRPr="00C14CF1">
        <w:rPr>
          <w:lang w:val="fr-FR"/>
        </w:rPr>
        <w:t xml:space="preserve">  </w:t>
      </w:r>
      <w:r w:rsidRPr="0073469F">
        <w:t>&lt;</w:t>
      </w:r>
      <w:proofErr w:type="spellStart"/>
      <w:r w:rsidRPr="0073469F">
        <w:t>xs:complexType</w:t>
      </w:r>
      <w:proofErr w:type="spellEnd"/>
      <w:r w:rsidRPr="0073469F">
        <w:t xml:space="preserve"> name="</w:t>
      </w:r>
      <w:proofErr w:type="spellStart"/>
      <w:r w:rsidRPr="0073469F">
        <w:t>anyExtType</w:t>
      </w:r>
      <w:proofErr w:type="spellEnd"/>
      <w:r w:rsidRPr="0073469F">
        <w:t>"&gt;</w:t>
      </w:r>
    </w:p>
    <w:p w14:paraId="1AAA4731" w14:textId="77777777" w:rsidR="00C367E9" w:rsidRPr="0073469F" w:rsidRDefault="00C367E9" w:rsidP="00C367E9">
      <w:pPr>
        <w:pStyle w:val="PL"/>
      </w:pPr>
      <w:r w:rsidRPr="0073469F">
        <w:t xml:space="preserve">    &lt;</w:t>
      </w:r>
      <w:proofErr w:type="spellStart"/>
      <w:r w:rsidRPr="0073469F">
        <w:t>xs:sequence</w:t>
      </w:r>
      <w:proofErr w:type="spellEnd"/>
      <w:r w:rsidRPr="0073469F">
        <w:t>&gt;</w:t>
      </w:r>
    </w:p>
    <w:p w14:paraId="1179EEC8" w14:textId="77777777" w:rsidR="00C367E9" w:rsidRPr="0073469F" w:rsidRDefault="00C367E9" w:rsidP="00C367E9">
      <w:pPr>
        <w:pStyle w:val="PL"/>
      </w:pPr>
      <w:r w:rsidRPr="0073469F">
        <w:t xml:space="preserve">      &lt;</w:t>
      </w:r>
      <w:proofErr w:type="spellStart"/>
      <w:r w:rsidRPr="0073469F">
        <w:t>xs:any</w:t>
      </w:r>
      <w:proofErr w:type="spellEnd"/>
      <w:r w:rsidRPr="0073469F">
        <w:t xml:space="preserve"> namespace="##any" </w:t>
      </w:r>
      <w:proofErr w:type="spellStart"/>
      <w:r w:rsidRPr="0073469F">
        <w:t>processContents</w:t>
      </w:r>
      <w:proofErr w:type="spellEnd"/>
      <w:r w:rsidRPr="0073469F">
        <w:t xml:space="preserve">="lax" minOccurs="0" </w:t>
      </w:r>
      <w:proofErr w:type="spellStart"/>
      <w:r w:rsidRPr="0073469F">
        <w:t>maxOccurs</w:t>
      </w:r>
      <w:proofErr w:type="spellEnd"/>
      <w:r w:rsidRPr="0073469F">
        <w:t>="unbounded"/&gt;</w:t>
      </w:r>
    </w:p>
    <w:p w14:paraId="0DCA292E" w14:textId="77777777" w:rsidR="00C367E9" w:rsidRPr="0073469F" w:rsidRDefault="00C367E9" w:rsidP="00C367E9">
      <w:pPr>
        <w:pStyle w:val="PL"/>
      </w:pPr>
      <w:r w:rsidRPr="0073469F">
        <w:t xml:space="preserve">    &lt;/</w:t>
      </w:r>
      <w:proofErr w:type="spellStart"/>
      <w:r w:rsidRPr="0073469F">
        <w:t>xs:sequence</w:t>
      </w:r>
      <w:proofErr w:type="spellEnd"/>
      <w:r w:rsidRPr="0073469F">
        <w:t>&gt;</w:t>
      </w:r>
    </w:p>
    <w:p w14:paraId="1F9A77DE" w14:textId="77777777" w:rsidR="00C367E9" w:rsidRDefault="00C367E9" w:rsidP="00C367E9">
      <w:pPr>
        <w:pStyle w:val="PL"/>
      </w:pPr>
      <w:r w:rsidRPr="0073469F">
        <w:t xml:space="preserve">  &lt;/</w:t>
      </w:r>
      <w:proofErr w:type="spellStart"/>
      <w:r w:rsidRPr="0073469F">
        <w:t>xs:complexType</w:t>
      </w:r>
      <w:proofErr w:type="spellEnd"/>
      <w:r w:rsidRPr="0073469F">
        <w:t>&gt;</w:t>
      </w:r>
    </w:p>
    <w:p w14:paraId="03F5554C" w14:textId="77777777" w:rsidR="00C367E9" w:rsidRDefault="00C367E9" w:rsidP="00C367E9">
      <w:pPr>
        <w:pStyle w:val="PL"/>
      </w:pPr>
    </w:p>
    <w:p w14:paraId="75D5E952" w14:textId="77777777" w:rsidR="00C367E9" w:rsidRDefault="00C367E9" w:rsidP="00C367E9">
      <w:pPr>
        <w:pStyle w:val="PL"/>
      </w:pPr>
      <w:r>
        <w:t>&lt;/</w:t>
      </w:r>
      <w:proofErr w:type="spellStart"/>
      <w:r>
        <w:t>xs:schema</w:t>
      </w:r>
      <w:proofErr w:type="spellEnd"/>
      <w:r>
        <w:t>&gt;</w:t>
      </w:r>
    </w:p>
    <w:p w14:paraId="2A64EF25" w14:textId="77777777" w:rsidR="00C367E9" w:rsidRPr="008C37D5" w:rsidRDefault="00C367E9" w:rsidP="00C367E9">
      <w:pPr>
        <w:pStyle w:val="PL"/>
      </w:pPr>
    </w:p>
    <w:p w14:paraId="7D3717C2" w14:textId="77777777" w:rsidR="00C367E9" w:rsidRDefault="00C367E9" w:rsidP="00C367E9">
      <w:pPr>
        <w:pStyle w:val="Heading4"/>
      </w:pPr>
      <w:bookmarkStart w:id="3217" w:name="_CR10_4_2_4"/>
      <w:bookmarkStart w:id="3218" w:name="_Toc20212487"/>
      <w:bookmarkStart w:id="3219" w:name="_Toc27731842"/>
      <w:bookmarkStart w:id="3220" w:name="_Toc36127620"/>
      <w:bookmarkStart w:id="3221" w:name="_Toc45214726"/>
      <w:bookmarkStart w:id="3222" w:name="_Toc51937865"/>
      <w:bookmarkStart w:id="3223" w:name="_Toc51938174"/>
      <w:bookmarkStart w:id="3224" w:name="_Toc92291361"/>
      <w:bookmarkStart w:id="3225" w:name="_Toc162964911"/>
      <w:bookmarkEnd w:id="3217"/>
      <w:r>
        <w:t>10.4.2.4</w:t>
      </w:r>
      <w:r>
        <w:tab/>
        <w:t>Default Document Namespace</w:t>
      </w:r>
      <w:bookmarkEnd w:id="3218"/>
      <w:bookmarkEnd w:id="3219"/>
      <w:bookmarkEnd w:id="3220"/>
      <w:bookmarkEnd w:id="3221"/>
      <w:bookmarkEnd w:id="3222"/>
      <w:bookmarkEnd w:id="3223"/>
      <w:bookmarkEnd w:id="3224"/>
      <w:bookmarkEnd w:id="3225"/>
    </w:p>
    <w:p w14:paraId="45976BF5" w14:textId="77777777" w:rsidR="00C367E9" w:rsidRDefault="00C367E9" w:rsidP="00C367E9">
      <w:r>
        <w:t>The default document namespace used in evaluating URIs shall be "urn:3gpp:ns:mcdataServiceConfig:1.0".</w:t>
      </w:r>
    </w:p>
    <w:p w14:paraId="5D1560DB" w14:textId="77777777" w:rsidR="00C367E9" w:rsidRDefault="00C367E9" w:rsidP="00C367E9">
      <w:pPr>
        <w:pStyle w:val="Heading4"/>
      </w:pPr>
      <w:bookmarkStart w:id="3226" w:name="_CR10_4_2_5"/>
      <w:bookmarkStart w:id="3227" w:name="_Toc20212488"/>
      <w:bookmarkStart w:id="3228" w:name="_Toc27731843"/>
      <w:bookmarkStart w:id="3229" w:name="_Toc36127621"/>
      <w:bookmarkStart w:id="3230" w:name="_Toc45214727"/>
      <w:bookmarkStart w:id="3231" w:name="_Toc51937866"/>
      <w:bookmarkStart w:id="3232" w:name="_Toc51938175"/>
      <w:bookmarkStart w:id="3233" w:name="_Toc92291362"/>
      <w:bookmarkStart w:id="3234" w:name="_Toc162964912"/>
      <w:bookmarkEnd w:id="3226"/>
      <w:r>
        <w:t>10.4.2.5</w:t>
      </w:r>
      <w:r>
        <w:tab/>
        <w:t>MIME type</w:t>
      </w:r>
      <w:bookmarkEnd w:id="3227"/>
      <w:bookmarkEnd w:id="3228"/>
      <w:bookmarkEnd w:id="3229"/>
      <w:bookmarkEnd w:id="3230"/>
      <w:bookmarkEnd w:id="3231"/>
      <w:bookmarkEnd w:id="3232"/>
      <w:bookmarkEnd w:id="3233"/>
      <w:bookmarkEnd w:id="3234"/>
    </w:p>
    <w:p w14:paraId="18319D02" w14:textId="77777777" w:rsidR="00C367E9" w:rsidRDefault="00C367E9" w:rsidP="00C367E9">
      <w:r>
        <w:t>The MIME type for the service configuration document shall be "vnd.3gpp.mcdata</w:t>
      </w:r>
      <w:r w:rsidRPr="002F10E2">
        <w:t>-</w:t>
      </w:r>
      <w:r>
        <w:t>service-config</w:t>
      </w:r>
      <w:r w:rsidRPr="002F10E2">
        <w:t>+xml</w:t>
      </w:r>
      <w:r>
        <w:t>".</w:t>
      </w:r>
    </w:p>
    <w:p w14:paraId="42611B56" w14:textId="77777777" w:rsidR="00C367E9" w:rsidRDefault="00C367E9" w:rsidP="00C367E9">
      <w:pPr>
        <w:pStyle w:val="Heading4"/>
      </w:pPr>
      <w:bookmarkStart w:id="3235" w:name="_CR10_4_2_6"/>
      <w:bookmarkStart w:id="3236" w:name="_Toc20212489"/>
      <w:bookmarkStart w:id="3237" w:name="_Toc27731844"/>
      <w:bookmarkStart w:id="3238" w:name="_Toc36127622"/>
      <w:bookmarkStart w:id="3239" w:name="_Toc45214728"/>
      <w:bookmarkStart w:id="3240" w:name="_Toc51937867"/>
      <w:bookmarkStart w:id="3241" w:name="_Toc51938176"/>
      <w:bookmarkStart w:id="3242" w:name="_Toc92291363"/>
      <w:bookmarkStart w:id="3243" w:name="_Toc162964913"/>
      <w:bookmarkEnd w:id="3235"/>
      <w:r>
        <w:lastRenderedPageBreak/>
        <w:t>10.4.2.6</w:t>
      </w:r>
      <w:r>
        <w:tab/>
        <w:t>Validation Constraints</w:t>
      </w:r>
      <w:bookmarkEnd w:id="3236"/>
      <w:bookmarkEnd w:id="3237"/>
      <w:bookmarkEnd w:id="3238"/>
      <w:bookmarkEnd w:id="3239"/>
      <w:bookmarkEnd w:id="3240"/>
      <w:bookmarkEnd w:id="3241"/>
      <w:bookmarkEnd w:id="3242"/>
      <w:bookmarkEnd w:id="3243"/>
    </w:p>
    <w:p w14:paraId="22628245" w14:textId="77777777" w:rsidR="00C367E9" w:rsidRDefault="00C367E9" w:rsidP="00C367E9">
      <w:r>
        <w:t>If the AUID value of the document URI or node URI in the Request-URI is other than that specified in clause 10.4.2.2, then the configuration management server shall return an HTTP 409 (Conflict) response including the XCAP error element &lt;constraint-failure&gt;. If included, the "phrase" attribute should be set to "invalid application id used".</w:t>
      </w:r>
    </w:p>
    <w:p w14:paraId="382C443E" w14:textId="77777777" w:rsidR="00C367E9" w:rsidRDefault="00C367E9" w:rsidP="00C367E9">
      <w:r>
        <w:t>If the XUI value of the document URI or node URI in the Request-URI does not match the XUI of the service configuration document URI, the configuration management server shall return an HTTP 409 (Conflict) response including the XCAP error element &lt;constraint-failure&gt;. If included, the "phrase" attribute should be set to "invalid XUI".</w:t>
      </w:r>
    </w:p>
    <w:p w14:paraId="1542DAB0" w14:textId="77777777" w:rsidR="00C367E9" w:rsidRDefault="00C367E9" w:rsidP="00C367E9">
      <w:r>
        <w:t>The service configuration document shall conform to the XML Schema described in clause 10.4.2.3.</w:t>
      </w:r>
    </w:p>
    <w:p w14:paraId="40CC5573" w14:textId="77777777" w:rsidR="00C367E9" w:rsidRDefault="00C367E9" w:rsidP="00C367E9">
      <w:r>
        <w:t>The &lt;service-configuration-info&gt; element is the root element of the XML document. The &lt;service-configuration-info&gt; element can contain sub-elements.</w:t>
      </w:r>
    </w:p>
    <w:p w14:paraId="79F6E980" w14:textId="77777777" w:rsidR="00C367E9" w:rsidRDefault="00C367E9" w:rsidP="00C367E9">
      <w:pPr>
        <w:pStyle w:val="NO"/>
      </w:pPr>
      <w:r>
        <w:t>NOTE 1:</w:t>
      </w:r>
      <w:r>
        <w:tab/>
        <w:t>The sub-elements of the &lt;</w:t>
      </w:r>
      <w:r w:rsidRPr="001A72CA">
        <w:t>service-configuration-info</w:t>
      </w:r>
      <w:r>
        <w:t>&gt; are validated by the &lt;</w:t>
      </w:r>
      <w:proofErr w:type="spellStart"/>
      <w:r>
        <w:t>xs:any</w:t>
      </w:r>
      <w:proofErr w:type="spellEnd"/>
      <w:r>
        <w:t xml:space="preserve"> namespace="##any" </w:t>
      </w:r>
      <w:proofErr w:type="spellStart"/>
      <w:r>
        <w:t>processContents</w:t>
      </w:r>
      <w:proofErr w:type="spellEnd"/>
      <w:r>
        <w:t xml:space="preserve">="lax" minOccurs="0" </w:t>
      </w:r>
      <w:proofErr w:type="spellStart"/>
      <w:r>
        <w:t>maxOccurs</w:t>
      </w:r>
      <w:proofErr w:type="spellEnd"/>
      <w:r>
        <w:t>="unbounded"/&gt; particle of the &lt;</w:t>
      </w:r>
      <w:proofErr w:type="spellStart"/>
      <w:r>
        <w:t>mcdata</w:t>
      </w:r>
      <w:proofErr w:type="spellEnd"/>
      <w:r>
        <w:t>-info&gt; element.</w:t>
      </w:r>
    </w:p>
    <w:p w14:paraId="1068D3B5" w14:textId="77777777" w:rsidR="00C367E9" w:rsidRDefault="00C367E9" w:rsidP="00C367E9">
      <w:r>
        <w:t>The &lt;</w:t>
      </w:r>
      <w:r w:rsidRPr="001A72CA">
        <w:t>service-configuration-params</w:t>
      </w:r>
      <w:r>
        <w:t xml:space="preserve">&gt; element is a </w:t>
      </w:r>
      <w:proofErr w:type="spellStart"/>
      <w:r>
        <w:t>subelement</w:t>
      </w:r>
      <w:proofErr w:type="spellEnd"/>
      <w:r>
        <w:t xml:space="preserve"> of the &lt;service-configuration-info&gt; element.</w:t>
      </w:r>
    </w:p>
    <w:p w14:paraId="208E7224" w14:textId="77777777" w:rsidR="00C367E9" w:rsidRDefault="00C367E9" w:rsidP="00C367E9">
      <w:r>
        <w:t>If the &lt;service-configuration-info&gt; element does not contain a &lt;</w:t>
      </w:r>
      <w:r w:rsidRPr="001A72CA">
        <w:t>service-configuration-params</w:t>
      </w:r>
      <w:r>
        <w:t>&gt; element, then the configuration management server shall return an HTTP 409 (Conflict) response including the XCAP error element &lt;constraint-failure&gt;. If included, the "phrase" attribute should be set to "mandatory element is missing".</w:t>
      </w:r>
    </w:p>
    <w:p w14:paraId="13BD8913" w14:textId="77777777" w:rsidR="00C367E9" w:rsidRDefault="00C367E9" w:rsidP="00C367E9">
      <w:r>
        <w:t>If the &lt;</w:t>
      </w:r>
      <w:r w:rsidRPr="001A72CA">
        <w:t>service-configuration-params</w:t>
      </w:r>
      <w:r>
        <w:t xml:space="preserve">&gt; element does not include a </w:t>
      </w:r>
      <w:r>
        <w:rPr>
          <w:lang w:val="en-US"/>
        </w:rPr>
        <w:t xml:space="preserve">&lt;common&gt; element, an &lt;on-network&gt; element or an &lt;off-network&gt; element, then the </w:t>
      </w:r>
      <w:r>
        <w:t>configuration management server shall return an HTTP 409 (Conflict) response including the XCAP error element &lt;constraint-failure&gt;. If included, the "phrase" attribute should be set to "mandatory element is missing".</w:t>
      </w:r>
    </w:p>
    <w:p w14:paraId="69406801" w14:textId="77777777" w:rsidR="00C367E9" w:rsidRDefault="00C367E9" w:rsidP="00C367E9">
      <w:r>
        <w:t>The &lt;</w:t>
      </w:r>
      <w:r w:rsidRPr="001A72CA">
        <w:t>service-configuration-params</w:t>
      </w:r>
      <w:r>
        <w:t>&gt; element shall contain either:</w:t>
      </w:r>
    </w:p>
    <w:p w14:paraId="66E2E0DA" w14:textId="77777777" w:rsidR="00C367E9" w:rsidRDefault="00C367E9" w:rsidP="00C367E9">
      <w:pPr>
        <w:pStyle w:val="B1"/>
        <w:rPr>
          <w:lang w:val="en-US"/>
        </w:rPr>
      </w:pPr>
      <w:r>
        <w:rPr>
          <w:lang w:val="en-US"/>
        </w:rPr>
        <w:t>1)</w:t>
      </w:r>
      <w:r>
        <w:rPr>
          <w:lang w:val="en-US"/>
        </w:rPr>
        <w:tab/>
        <w:t>one &lt;common&gt; element only;</w:t>
      </w:r>
    </w:p>
    <w:p w14:paraId="28D8FA04" w14:textId="77777777" w:rsidR="00C367E9" w:rsidRDefault="00C367E9" w:rsidP="00C367E9">
      <w:pPr>
        <w:pStyle w:val="B1"/>
        <w:rPr>
          <w:lang w:val="en-US"/>
        </w:rPr>
      </w:pPr>
      <w:r>
        <w:rPr>
          <w:lang w:val="en-US"/>
        </w:rPr>
        <w:t>2)</w:t>
      </w:r>
      <w:r>
        <w:rPr>
          <w:lang w:val="en-US"/>
        </w:rPr>
        <w:tab/>
        <w:t>one &lt;common&gt; element and one &lt;on-network&gt; element;</w:t>
      </w:r>
    </w:p>
    <w:p w14:paraId="26FC37BB" w14:textId="77777777" w:rsidR="00C367E9" w:rsidRDefault="00C367E9" w:rsidP="00C367E9">
      <w:pPr>
        <w:pStyle w:val="B1"/>
        <w:rPr>
          <w:lang w:val="en-US"/>
        </w:rPr>
      </w:pPr>
      <w:r>
        <w:rPr>
          <w:lang w:val="en-US"/>
        </w:rPr>
        <w:t>3)</w:t>
      </w:r>
      <w:r>
        <w:rPr>
          <w:lang w:val="en-US"/>
        </w:rPr>
        <w:tab/>
        <w:t>one &lt;common&gt; element and one &lt;off-network&gt; element;</w:t>
      </w:r>
    </w:p>
    <w:p w14:paraId="34F2D754" w14:textId="77777777" w:rsidR="00C367E9" w:rsidRDefault="00C367E9" w:rsidP="00C367E9">
      <w:pPr>
        <w:pStyle w:val="B1"/>
        <w:rPr>
          <w:lang w:val="en-US"/>
        </w:rPr>
      </w:pPr>
      <w:r>
        <w:rPr>
          <w:lang w:val="en-US"/>
        </w:rPr>
        <w:t>4)</w:t>
      </w:r>
      <w:r>
        <w:rPr>
          <w:lang w:val="en-US"/>
        </w:rPr>
        <w:tab/>
        <w:t>one &lt;on-network&gt; element only;</w:t>
      </w:r>
    </w:p>
    <w:p w14:paraId="633B758C" w14:textId="77777777" w:rsidR="00C367E9" w:rsidRDefault="00C367E9" w:rsidP="00C367E9">
      <w:pPr>
        <w:pStyle w:val="B1"/>
        <w:rPr>
          <w:lang w:val="en-US"/>
        </w:rPr>
      </w:pPr>
      <w:r>
        <w:rPr>
          <w:lang w:val="en-US"/>
        </w:rPr>
        <w:t>5)</w:t>
      </w:r>
      <w:r>
        <w:rPr>
          <w:lang w:val="en-US"/>
        </w:rPr>
        <w:tab/>
        <w:t>one &lt;off-network&gt; element only;</w:t>
      </w:r>
    </w:p>
    <w:p w14:paraId="7B19795C" w14:textId="77777777" w:rsidR="00C367E9" w:rsidRDefault="00C367E9" w:rsidP="00C367E9">
      <w:pPr>
        <w:pStyle w:val="B1"/>
        <w:rPr>
          <w:lang w:val="en-US"/>
        </w:rPr>
      </w:pPr>
      <w:r>
        <w:rPr>
          <w:lang w:val="en-US"/>
        </w:rPr>
        <w:t>6)</w:t>
      </w:r>
      <w:r>
        <w:rPr>
          <w:lang w:val="en-US"/>
        </w:rPr>
        <w:tab/>
        <w:t>one &lt;on-network&gt; element and one &lt;off-network&gt; element; or</w:t>
      </w:r>
    </w:p>
    <w:p w14:paraId="1B51C825" w14:textId="77777777" w:rsidR="00C367E9" w:rsidRDefault="00C367E9" w:rsidP="00C367E9">
      <w:pPr>
        <w:pStyle w:val="B1"/>
        <w:rPr>
          <w:lang w:val="en-US"/>
        </w:rPr>
      </w:pPr>
      <w:r>
        <w:rPr>
          <w:lang w:val="en-US"/>
        </w:rPr>
        <w:t>7)</w:t>
      </w:r>
      <w:r>
        <w:rPr>
          <w:lang w:val="en-US"/>
        </w:rPr>
        <w:tab/>
        <w:t>one &lt;common&gt; element, one &lt;on-network&gt; element and one &lt;off-network&gt; element.</w:t>
      </w:r>
    </w:p>
    <w:p w14:paraId="2B77E186" w14:textId="77777777" w:rsidR="00C367E9" w:rsidRDefault="00C367E9" w:rsidP="00C367E9">
      <w:r>
        <w:rPr>
          <w:lang w:val="en-US"/>
        </w:rPr>
        <w:t xml:space="preserve">If the &lt;service-configuration-params&gt; element does not confirm to one of the seven choices above, then the </w:t>
      </w:r>
      <w:r>
        <w:t>configuration management server shall return an HTTP 409 (Conflict) response including the XCAP error element &lt;constraint-failure&gt;. If included, the "phrase" attribute should be set to "semantic error".</w:t>
      </w:r>
    </w:p>
    <w:p w14:paraId="3113A05B" w14:textId="77777777" w:rsidR="00C367E9" w:rsidRDefault="00C367E9" w:rsidP="00C367E9">
      <w:r>
        <w:t xml:space="preserve">If the "domain" attribute does not contain a syntactically correct domain name, then </w:t>
      </w:r>
      <w:r>
        <w:rPr>
          <w:lang w:val="en-US"/>
        </w:rPr>
        <w:t xml:space="preserve">the </w:t>
      </w:r>
      <w:r>
        <w:t>configuration management server shall return an HTTP 409 (Conflict) response including the XCAP error element &lt;constraint-failure&gt;. If included, the "phrase" attribute should be set to "syntactically incorrect domain name".</w:t>
      </w:r>
    </w:p>
    <w:p w14:paraId="58FB9242" w14:textId="77777777" w:rsidR="00C367E9" w:rsidRDefault="00C367E9" w:rsidP="00C367E9">
      <w:r>
        <w:t xml:space="preserve">If the "domain" attribute contains an unknown domain name, then </w:t>
      </w:r>
      <w:r>
        <w:rPr>
          <w:lang w:val="en-US"/>
        </w:rPr>
        <w:t xml:space="preserve">the </w:t>
      </w:r>
      <w:r>
        <w:t>configuration management server shall return an HTTP 409 (Conflict) response including the XCAP error element &lt;constraint-failure&gt;. If included, the "phrase" attribute should be set to "unknown domain name".</w:t>
      </w:r>
    </w:p>
    <w:p w14:paraId="4626C797" w14:textId="77777777" w:rsidR="00C367E9" w:rsidRDefault="00C367E9" w:rsidP="00C367E9">
      <w:pPr>
        <w:rPr>
          <w:lang w:val="en-US"/>
        </w:rPr>
      </w:pPr>
      <w:r>
        <w:rPr>
          <w:lang w:val="en-US"/>
        </w:rPr>
        <w:t>The following elements conform to the "</w:t>
      </w:r>
      <w:proofErr w:type="spellStart"/>
      <w:r>
        <w:rPr>
          <w:lang w:val="en-US"/>
        </w:rPr>
        <w:t>xs</w:t>
      </w:r>
      <w:proofErr w:type="spellEnd"/>
      <w:r>
        <w:rPr>
          <w:lang w:val="en-US"/>
        </w:rPr>
        <w:t>: duration" XML type:</w:t>
      </w:r>
    </w:p>
    <w:p w14:paraId="58C3CEFC" w14:textId="77777777" w:rsidR="00C367E9" w:rsidRDefault="00C367E9" w:rsidP="00C367E9">
      <w:pPr>
        <w:pStyle w:val="B1"/>
        <w:rPr>
          <w:lang w:val="en-US"/>
        </w:rPr>
      </w:pPr>
      <w:r>
        <w:rPr>
          <w:lang w:val="en-US"/>
        </w:rPr>
        <w:t>1)</w:t>
      </w:r>
      <w:r>
        <w:rPr>
          <w:lang w:val="en-US"/>
        </w:rPr>
        <w:tab/>
        <w:t>&lt;</w:t>
      </w:r>
      <w:r w:rsidRPr="00DE3F71">
        <w:rPr>
          <w:lang w:val="en-US"/>
        </w:rPr>
        <w:t>time-temp-data-waiting</w:t>
      </w:r>
      <w:r>
        <w:rPr>
          <w:lang w:val="en-US"/>
        </w:rPr>
        <w:t>&gt;; and</w:t>
      </w:r>
    </w:p>
    <w:p w14:paraId="6AE87F4C" w14:textId="77777777" w:rsidR="00C367E9" w:rsidRDefault="00C367E9" w:rsidP="00C367E9">
      <w:pPr>
        <w:pStyle w:val="B1"/>
        <w:rPr>
          <w:lang w:val="en-US"/>
        </w:rPr>
      </w:pPr>
      <w:r>
        <w:rPr>
          <w:lang w:val="en-US"/>
        </w:rPr>
        <w:t>2)</w:t>
      </w:r>
      <w:r>
        <w:rPr>
          <w:lang w:val="en-US"/>
        </w:rPr>
        <w:tab/>
        <w:t>&lt;</w:t>
      </w:r>
      <w:r w:rsidRPr="00DE3F71">
        <w:rPr>
          <w:lang w:val="en-US"/>
        </w:rPr>
        <w:t>time-periodic-announcement</w:t>
      </w:r>
      <w:r>
        <w:rPr>
          <w:lang w:val="en-US"/>
        </w:rPr>
        <w:t>&gt;.</w:t>
      </w:r>
    </w:p>
    <w:p w14:paraId="74687A12" w14:textId="77777777" w:rsidR="00C367E9" w:rsidRDefault="00C367E9" w:rsidP="00C367E9">
      <w:pPr>
        <w:rPr>
          <w:lang w:val="en-US"/>
        </w:rPr>
      </w:pPr>
      <w:r>
        <w:rPr>
          <w:lang w:val="en-US"/>
        </w:rPr>
        <w:lastRenderedPageBreak/>
        <w:t>The elements of "</w:t>
      </w:r>
      <w:proofErr w:type="spellStart"/>
      <w:r>
        <w:rPr>
          <w:lang w:val="en-US"/>
        </w:rPr>
        <w:t>xs</w:t>
      </w:r>
      <w:proofErr w:type="spellEnd"/>
      <w:r>
        <w:rPr>
          <w:lang w:val="en-US"/>
        </w:rPr>
        <w:t xml:space="preserve">: duration" type specified above shall be represented in seconds using the element value: "PT&lt;h&gt;H&lt;m&gt;M&lt;n&gt;S" where &lt;n&gt; represents a valid value in seconds using decimal notation. </w:t>
      </w:r>
    </w:p>
    <w:p w14:paraId="6720014B" w14:textId="77777777" w:rsidR="00C367E9" w:rsidRPr="00D25CD0" w:rsidRDefault="00C367E9" w:rsidP="00C367E9">
      <w:r>
        <w:rPr>
          <w:lang w:val="en-US"/>
        </w:rPr>
        <w:t>If any of the elements of "</w:t>
      </w:r>
      <w:proofErr w:type="spellStart"/>
      <w:r>
        <w:rPr>
          <w:lang w:val="en-US"/>
        </w:rPr>
        <w:t>xs</w:t>
      </w:r>
      <w:proofErr w:type="spellEnd"/>
      <w:r>
        <w:rPr>
          <w:lang w:val="en-US"/>
        </w:rPr>
        <w:t>: duration" type specified above contain values that do not conform to the "PT</w:t>
      </w:r>
      <w:r w:rsidDel="00007D10">
        <w:rPr>
          <w:lang w:val="en-US"/>
        </w:rPr>
        <w:t xml:space="preserve"> </w:t>
      </w:r>
      <w:r>
        <w:rPr>
          <w:lang w:val="en-US"/>
        </w:rPr>
        <w:t xml:space="preserve">&lt;n&gt;S" structure then the </w:t>
      </w:r>
      <w:r>
        <w:t>configuration management server shall return an HTTP 409 (Conflict) response including the XCAP error element &lt;constraint-failure&gt;. If included, the "phrase" attribute should be set to "invalid format for duration".</w:t>
      </w:r>
    </w:p>
    <w:p w14:paraId="51DE84B8" w14:textId="77777777" w:rsidR="00C367E9" w:rsidRDefault="00C367E9" w:rsidP="00C367E9">
      <w:r>
        <w:rPr>
          <w:lang w:val="en-US"/>
        </w:rPr>
        <w:t xml:space="preserve">If an invalid value is received for &lt;n&gt;, then the </w:t>
      </w:r>
      <w:r>
        <w:t>configuration management server shall return an HTTP 409 (Conflict) response including the XCAP error element &lt;constraint-failure&gt;. If included, the "phrase" attribute should be set to "invalid value for duration".</w:t>
      </w:r>
    </w:p>
    <w:p w14:paraId="609664F4" w14:textId="77777777" w:rsidR="00C367E9" w:rsidRDefault="00C367E9" w:rsidP="00C367E9">
      <w:r>
        <w:t>If the &lt;max-data-size-</w:t>
      </w:r>
      <w:proofErr w:type="spellStart"/>
      <w:r>
        <w:t>sds</w:t>
      </w:r>
      <w:proofErr w:type="spellEnd"/>
      <w:r>
        <w:t>-bytes&gt; element is not included, then there is no size limit imposed on the size of the SDS message.</w:t>
      </w:r>
    </w:p>
    <w:p w14:paraId="04ABC3E1" w14:textId="77777777" w:rsidR="00C367E9" w:rsidRPr="00BC1050" w:rsidRDefault="00C367E9" w:rsidP="00C367E9">
      <w:r w:rsidRPr="00BC1050">
        <w:t>If the &lt;max-</w:t>
      </w:r>
      <w:r>
        <w:t>payload</w:t>
      </w:r>
      <w:r w:rsidRPr="00BC1050">
        <w:t>-size-</w:t>
      </w:r>
      <w:proofErr w:type="spellStart"/>
      <w:r w:rsidRPr="00BC1050">
        <w:t>sds</w:t>
      </w:r>
      <w:proofErr w:type="spellEnd"/>
      <w:r w:rsidRPr="00BC1050">
        <w:t>-</w:t>
      </w:r>
      <w:proofErr w:type="spellStart"/>
      <w:r>
        <w:t>cplane</w:t>
      </w:r>
      <w:proofErr w:type="spellEnd"/>
      <w:r>
        <w:t>-</w:t>
      </w:r>
      <w:r w:rsidRPr="00BC1050">
        <w:t xml:space="preserve">bytes&gt; element is not included, then there is no size limit imposed </w:t>
      </w:r>
      <w:r>
        <w:t>for the use of C-plane procedures for</w:t>
      </w:r>
      <w:r w:rsidRPr="00BC1050">
        <w:t xml:space="preserve"> the SDS message.</w:t>
      </w:r>
    </w:p>
    <w:p w14:paraId="4C863D0B" w14:textId="77777777" w:rsidR="00C367E9" w:rsidRDefault="00C367E9" w:rsidP="00C367E9">
      <w:r>
        <w:t>If the &lt;max-data-size-</w:t>
      </w:r>
      <w:proofErr w:type="spellStart"/>
      <w:r>
        <w:t>fd</w:t>
      </w:r>
      <w:proofErr w:type="spellEnd"/>
      <w:r>
        <w:t>-bytes&gt; element is not included, then there is no size limit imposed on the size of the FD message.</w:t>
      </w:r>
    </w:p>
    <w:p w14:paraId="54E0B293" w14:textId="77777777" w:rsidR="00C367E9" w:rsidRDefault="00C367E9" w:rsidP="00C367E9">
      <w:r>
        <w:t>If the &lt;max-data-size-auto-</w:t>
      </w:r>
      <w:proofErr w:type="spellStart"/>
      <w:r>
        <w:t>recv</w:t>
      </w:r>
      <w:proofErr w:type="spellEnd"/>
      <w:r>
        <w:t>-bytes&gt; element is not included, then there is no size limit imposed on auto receive.</w:t>
      </w:r>
    </w:p>
    <w:p w14:paraId="4B2F9A9A" w14:textId="77777777" w:rsidR="00C367E9" w:rsidRDefault="00C367E9" w:rsidP="00C367E9">
      <w:r>
        <w:rPr>
          <w:lang w:val="en-US"/>
        </w:rPr>
        <w:t xml:space="preserve">If the </w:t>
      </w:r>
      <w:r>
        <w:t xml:space="preserve">&lt;default-file-availability&gt; </w:t>
      </w:r>
      <w:r>
        <w:rPr>
          <w:lang w:val="en-US"/>
        </w:rPr>
        <w:t xml:space="preserve">is not present, then the </w:t>
      </w:r>
      <w:r>
        <w:t>configuration management server shall return an HTTP 409 (Conflict) response including the XCAP error element &lt;constraint-failure&gt;. If included, the "phrase" attribute should be set to "default file availability not provided".</w:t>
      </w:r>
    </w:p>
    <w:p w14:paraId="7C4AE0AE" w14:textId="77777777" w:rsidR="00C367E9" w:rsidRDefault="00C367E9" w:rsidP="00C367E9">
      <w:r>
        <w:t>If the &lt;max-file-availability&gt; element is not included, then there is no limit imposed on file availability time.</w:t>
      </w:r>
    </w:p>
    <w:p w14:paraId="5F9A7223" w14:textId="77777777" w:rsidR="00C367E9" w:rsidRDefault="00C367E9" w:rsidP="00C367E9">
      <w:r>
        <w:rPr>
          <w:lang w:val="en-US"/>
        </w:rPr>
        <w:t>If any of the constituent elements</w:t>
      </w:r>
      <w:r w:rsidRPr="002D6251">
        <w:rPr>
          <w:lang w:val="en-US"/>
        </w:rPr>
        <w:t xml:space="preserve"> </w:t>
      </w:r>
      <w:r>
        <w:rPr>
          <w:lang w:val="en-US"/>
        </w:rPr>
        <w:t>of the &lt;</w:t>
      </w:r>
      <w:r w:rsidRPr="002978FF">
        <w:rPr>
          <w:lang w:val="en-US"/>
        </w:rPr>
        <w:t>default-prose-per-packet-priority</w:t>
      </w:r>
      <w:r>
        <w:rPr>
          <w:lang w:val="en-US"/>
        </w:rPr>
        <w:t xml:space="preserve">&gt; element contain a value less than 1 and greater than 8, then the </w:t>
      </w:r>
      <w:r>
        <w:t>configuration management server shall return an HTTP 409 (Conflict) response including the XCAP error element &lt;constraint-failure&gt;. If included, the "phrase" attribute should be set to "element value out of range".</w:t>
      </w:r>
    </w:p>
    <w:p w14:paraId="43199D87" w14:textId="77777777" w:rsidR="00C367E9" w:rsidRDefault="00C367E9" w:rsidP="00C367E9">
      <w:pPr>
        <w:pStyle w:val="NO"/>
        <w:rPr>
          <w:lang w:val="en-US"/>
        </w:rPr>
      </w:pPr>
      <w:r>
        <w:t>NOTE 2:</w:t>
      </w:r>
      <w:r>
        <w:tab/>
      </w:r>
      <w:r>
        <w:rPr>
          <w:lang w:val="en-US"/>
        </w:rPr>
        <w:t>The higher the &lt;</w:t>
      </w:r>
      <w:r w:rsidRPr="002978FF">
        <w:rPr>
          <w:lang w:val="en-US"/>
        </w:rPr>
        <w:t>default-prose-per-packet-priority</w:t>
      </w:r>
      <w:r>
        <w:rPr>
          <w:lang w:val="en-US"/>
        </w:rPr>
        <w:t xml:space="preserve">&gt; value, the higher the priority given to the </w:t>
      </w:r>
      <w:proofErr w:type="spellStart"/>
      <w:r>
        <w:rPr>
          <w:lang w:val="en-US"/>
        </w:rPr>
        <w:t>signalling</w:t>
      </w:r>
      <w:proofErr w:type="spellEnd"/>
      <w:r>
        <w:rPr>
          <w:lang w:val="en-US"/>
        </w:rPr>
        <w:t xml:space="preserve"> or media.</w:t>
      </w:r>
    </w:p>
    <w:p w14:paraId="5FA43B4F" w14:textId="514F42BD" w:rsidR="00026401" w:rsidRPr="00026401" w:rsidRDefault="00026401" w:rsidP="00026401">
      <w:r>
        <w:rPr>
          <w:lang w:val="en-US"/>
        </w:rPr>
        <w:t>If any of the constituent elements</w:t>
      </w:r>
      <w:r w:rsidRPr="002D6251">
        <w:rPr>
          <w:lang w:val="en-US"/>
        </w:rPr>
        <w:t xml:space="preserve"> </w:t>
      </w:r>
      <w:r>
        <w:rPr>
          <w:lang w:val="en-US"/>
        </w:rPr>
        <w:t>of the &lt;</w:t>
      </w:r>
      <w:r w:rsidRPr="002978FF">
        <w:rPr>
          <w:lang w:val="en-US"/>
        </w:rPr>
        <w:t>default-</w:t>
      </w:r>
      <w:proofErr w:type="spellStart"/>
      <w:r w:rsidRPr="002978FF">
        <w:rPr>
          <w:lang w:val="en-US"/>
        </w:rPr>
        <w:t>p</w:t>
      </w:r>
      <w:r>
        <w:rPr>
          <w:lang w:val="en-US"/>
        </w:rPr>
        <w:t>qi</w:t>
      </w:r>
      <w:proofErr w:type="spellEnd"/>
      <w:r>
        <w:rPr>
          <w:lang w:val="en-US"/>
        </w:rPr>
        <w:t xml:space="preserve"> &gt; element contain a value other than 21-26, 55-61 and 90-93, then the </w:t>
      </w:r>
      <w:r>
        <w:t>configuration management server shall return an HTTP 409 (Conflict) response including the XCAP error element &lt;constraint-failure&gt;. If included, the "phrase" attribute should be set to "element value out of range".</w:t>
      </w:r>
    </w:p>
    <w:p w14:paraId="48BD24B3" w14:textId="77777777" w:rsidR="00C367E9" w:rsidRDefault="00C367E9" w:rsidP="00C367E9">
      <w:pPr>
        <w:rPr>
          <w:lang w:val="en-US"/>
        </w:rPr>
      </w:pPr>
      <w:r>
        <w:t xml:space="preserve">The </w:t>
      </w:r>
      <w:r w:rsidRPr="007728BA">
        <w:t>"</w:t>
      </w:r>
      <w:r>
        <w:t>resource-priority-namespace</w:t>
      </w:r>
      <w:r w:rsidRPr="007728BA">
        <w:t>"</w:t>
      </w:r>
      <w:r w:rsidRPr="00A82F11">
        <w:rPr>
          <w:lang w:val="en-US"/>
        </w:rPr>
        <w:t xml:space="preserve"> </w:t>
      </w:r>
      <w:r>
        <w:rPr>
          <w:lang w:val="en-US"/>
        </w:rPr>
        <w:t xml:space="preserve">element contained in the </w:t>
      </w:r>
      <w:r w:rsidRPr="007728BA">
        <w:t>"</w:t>
      </w:r>
      <w:r>
        <w:t>emergency-resource-priority</w:t>
      </w:r>
      <w:r w:rsidRPr="007728BA">
        <w:t>"</w:t>
      </w:r>
      <w:r>
        <w:t xml:space="preserve"> element shall have an MCPTT namespace value as specified in</w:t>
      </w:r>
      <w:r w:rsidRPr="00180017">
        <w:t xml:space="preserve"> </w:t>
      </w:r>
      <w:r>
        <w:t>IETF RFC 8101 [20].</w:t>
      </w:r>
    </w:p>
    <w:p w14:paraId="1B35CD02" w14:textId="77777777" w:rsidR="00C367E9" w:rsidRDefault="00C367E9" w:rsidP="00C367E9">
      <w:r>
        <w:rPr>
          <w:lang w:val="en-US"/>
        </w:rPr>
        <w:t xml:space="preserve">The "resource-priority-priority" element contained in the </w:t>
      </w:r>
      <w:r w:rsidRPr="007728BA">
        <w:t>"</w:t>
      </w:r>
      <w:r>
        <w:t>emergency-resource-priority</w:t>
      </w:r>
      <w:r w:rsidRPr="007728BA">
        <w:t>"</w:t>
      </w:r>
      <w:r>
        <w:t xml:space="preserve"> element shall have a value greater than or equal to the value of the </w:t>
      </w:r>
      <w:r>
        <w:rPr>
          <w:lang w:val="en-US"/>
        </w:rPr>
        <w:t xml:space="preserve">"resource-priority-priority" element contained in the </w:t>
      </w:r>
      <w:r w:rsidRPr="007728BA">
        <w:t>"</w:t>
      </w:r>
      <w:r>
        <w:t>imminent-peril-resource-priority</w:t>
      </w:r>
      <w:r w:rsidRPr="007728BA">
        <w:t>"</w:t>
      </w:r>
      <w:r>
        <w:t xml:space="preserve"> element and shall be a priority level specified in</w:t>
      </w:r>
      <w:r w:rsidRPr="00180017">
        <w:t xml:space="preserve"> </w:t>
      </w:r>
      <w:r>
        <w:t>IETF RFC 8101 [20].</w:t>
      </w:r>
    </w:p>
    <w:p w14:paraId="7A06815E" w14:textId="77777777" w:rsidR="00C367E9" w:rsidRPr="002610B5" w:rsidRDefault="00C367E9" w:rsidP="00C367E9">
      <w:pPr>
        <w:rPr>
          <w:lang w:val="en-US"/>
        </w:rPr>
      </w:pPr>
      <w:r>
        <w:t xml:space="preserve">The </w:t>
      </w:r>
      <w:r w:rsidRPr="007728BA">
        <w:t>"</w:t>
      </w:r>
      <w:r>
        <w:t>resource-priority-namespace</w:t>
      </w:r>
      <w:r w:rsidRPr="007728BA">
        <w:t>"</w:t>
      </w:r>
      <w:r w:rsidRPr="00A82F11">
        <w:rPr>
          <w:lang w:val="en-US"/>
        </w:rPr>
        <w:t xml:space="preserve"> </w:t>
      </w:r>
      <w:r>
        <w:rPr>
          <w:lang w:val="en-US"/>
        </w:rPr>
        <w:t xml:space="preserve">element contained in the </w:t>
      </w:r>
      <w:r w:rsidRPr="007728BA">
        <w:t>"</w:t>
      </w:r>
      <w:r>
        <w:t>imminent-peril-resource-priority</w:t>
      </w:r>
      <w:r w:rsidRPr="007728BA">
        <w:t>"</w:t>
      </w:r>
      <w:r>
        <w:t xml:space="preserve"> element shall have an MCPTT namespace value as specified in</w:t>
      </w:r>
      <w:r w:rsidRPr="00180017">
        <w:t xml:space="preserve"> </w:t>
      </w:r>
      <w:r>
        <w:t>IETF RFC 8101 [20].</w:t>
      </w:r>
    </w:p>
    <w:p w14:paraId="669DE377" w14:textId="77777777" w:rsidR="00C367E9" w:rsidRDefault="00C367E9" w:rsidP="00C367E9">
      <w:r>
        <w:rPr>
          <w:lang w:val="en-US"/>
        </w:rPr>
        <w:t xml:space="preserve">The "resource-priority-priority" element contained in the </w:t>
      </w:r>
      <w:r w:rsidRPr="007728BA">
        <w:t>"</w:t>
      </w:r>
      <w:r>
        <w:t>imminent-peril-resource-priority</w:t>
      </w:r>
      <w:r w:rsidRPr="007728BA">
        <w:t>"</w:t>
      </w:r>
      <w:r>
        <w:t xml:space="preserve"> element shall have a value greater than or equal to the value of the</w:t>
      </w:r>
      <w:r>
        <w:rPr>
          <w:lang w:val="en-US"/>
        </w:rPr>
        <w:t xml:space="preserve"> "resource-priority-priority" element contained in the </w:t>
      </w:r>
      <w:r w:rsidRPr="007728BA">
        <w:t>"</w:t>
      </w:r>
      <w:r>
        <w:t>normal-resource-priority</w:t>
      </w:r>
      <w:r w:rsidRPr="007728BA">
        <w:t>"</w:t>
      </w:r>
      <w:r>
        <w:t xml:space="preserve"> element</w:t>
      </w:r>
      <w:r w:rsidRPr="00A82F11">
        <w:t xml:space="preserve"> </w:t>
      </w:r>
      <w:r>
        <w:t>and shall be a priority level specified in</w:t>
      </w:r>
      <w:r w:rsidRPr="00180017">
        <w:t xml:space="preserve"> </w:t>
      </w:r>
      <w:r>
        <w:t>IETF RFC 8101 [20].</w:t>
      </w:r>
    </w:p>
    <w:p w14:paraId="522C30DC" w14:textId="77777777" w:rsidR="00C367E9" w:rsidRDefault="00C367E9" w:rsidP="00C367E9">
      <w:r>
        <w:t xml:space="preserve">The </w:t>
      </w:r>
      <w:r w:rsidRPr="007728BA">
        <w:t>"</w:t>
      </w:r>
      <w:r>
        <w:t>resource-priority-namespace</w:t>
      </w:r>
      <w:r w:rsidRPr="007728BA">
        <w:t>"</w:t>
      </w:r>
      <w:r w:rsidRPr="00A82F11">
        <w:rPr>
          <w:lang w:val="en-US"/>
        </w:rPr>
        <w:t xml:space="preserve"> </w:t>
      </w:r>
      <w:r>
        <w:rPr>
          <w:lang w:val="en-US"/>
        </w:rPr>
        <w:t xml:space="preserve">element contained in the </w:t>
      </w:r>
      <w:r w:rsidRPr="007728BA">
        <w:t>"</w:t>
      </w:r>
      <w:r>
        <w:t>normal-resource-priority</w:t>
      </w:r>
      <w:r w:rsidRPr="007728BA">
        <w:t>"</w:t>
      </w:r>
      <w:r>
        <w:t xml:space="preserve"> element shall have an MCPTT namespace value as specified in</w:t>
      </w:r>
      <w:r w:rsidRPr="00180017">
        <w:t xml:space="preserve"> </w:t>
      </w:r>
      <w:r>
        <w:t>IETF RFC 8101 [20].</w:t>
      </w:r>
    </w:p>
    <w:p w14:paraId="5DABCD28" w14:textId="77777777" w:rsidR="00D53EDF" w:rsidRDefault="00D53EDF" w:rsidP="00D53EDF">
      <w:pPr>
        <w:pStyle w:val="NO"/>
      </w:pPr>
      <w:r>
        <w:rPr>
          <w:lang w:val="en-US"/>
        </w:rPr>
        <w:t>NOTE 3</w:t>
      </w:r>
      <w:r>
        <w:t>:</w:t>
      </w:r>
      <w:r>
        <w:tab/>
        <w:t xml:space="preserve">The </w:t>
      </w:r>
      <w:r w:rsidRPr="00007CDF">
        <w:t>IETF</w:t>
      </w:r>
      <w:r>
        <w:t> </w:t>
      </w:r>
      <w:r w:rsidRPr="00007CDF">
        <w:t>RFC</w:t>
      </w:r>
      <w:r>
        <w:t> </w:t>
      </w:r>
      <w:r w:rsidRPr="00007CDF">
        <w:t>8101</w:t>
      </w:r>
      <w:r>
        <w:t> </w:t>
      </w:r>
      <w:r w:rsidRPr="00007CDF">
        <w:t xml:space="preserve">[20] defines </w:t>
      </w:r>
      <w:r>
        <w:t xml:space="preserve">the priority levels for </w:t>
      </w:r>
      <w:r w:rsidRPr="00007CDF">
        <w:t>the</w:t>
      </w:r>
      <w:r>
        <w:t xml:space="preserve"> MCPTT</w:t>
      </w:r>
      <w:r w:rsidRPr="00007CDF">
        <w:t xml:space="preserve"> namespaces, which are </w:t>
      </w:r>
      <w:r>
        <w:t>applicable to</w:t>
      </w:r>
      <w:r w:rsidRPr="00007CDF">
        <w:t xml:space="preserve"> all </w:t>
      </w:r>
      <w:r>
        <w:t xml:space="preserve">MC </w:t>
      </w:r>
      <w:r w:rsidRPr="00007CDF">
        <w:t>services.</w:t>
      </w:r>
    </w:p>
    <w:p w14:paraId="118E5C20" w14:textId="77777777" w:rsidR="00532592" w:rsidRDefault="00532592" w:rsidP="00532592">
      <w:pPr>
        <w:pStyle w:val="NO"/>
        <w:rPr>
          <w:lang w:val="en-US"/>
        </w:rPr>
      </w:pPr>
      <w:r>
        <w:rPr>
          <w:lang w:val="en-US"/>
        </w:rPr>
        <w:t>NOTE 4:</w:t>
      </w:r>
      <w:r>
        <w:rPr>
          <w:lang w:val="en-US"/>
        </w:rPr>
        <w:tab/>
      </w:r>
      <w:r w:rsidRPr="00337B2B">
        <w:t xml:space="preserve">The values used for the "emergency-resource-priority", "imminent-peril-resource-priority" and "normal-resource-priority" elements need to be carefully agreed to by the </w:t>
      </w:r>
      <w:proofErr w:type="spellStart"/>
      <w:r w:rsidRPr="00337B2B">
        <w:t>MCData</w:t>
      </w:r>
      <w:proofErr w:type="spellEnd"/>
      <w:r w:rsidRPr="00337B2B">
        <w:t xml:space="preserve"> operator and</w:t>
      </w:r>
      <w:r>
        <w:t xml:space="preserve"> the</w:t>
      </w:r>
      <w:r w:rsidRPr="00337B2B">
        <w:t xml:space="preserve"> network operator.</w:t>
      </w:r>
    </w:p>
    <w:p w14:paraId="3BA34B43" w14:textId="77777777" w:rsidR="00C367E9" w:rsidRDefault="00C367E9" w:rsidP="00C367E9">
      <w:r>
        <w:t xml:space="preserve">The values used for the </w:t>
      </w:r>
      <w:r w:rsidRPr="007728BA">
        <w:t>"</w:t>
      </w:r>
      <w:r>
        <w:t>emergency-resource-priority</w:t>
      </w:r>
      <w:r w:rsidRPr="007728BA">
        <w:t>"</w:t>
      </w:r>
      <w:r>
        <w:t>, "imminent-peril-resource-priority</w:t>
      </w:r>
      <w:r w:rsidRPr="007728BA">
        <w:t>"</w:t>
      </w:r>
      <w:r>
        <w:t xml:space="preserve"> and </w:t>
      </w:r>
      <w:r w:rsidRPr="007728BA">
        <w:t>"</w:t>
      </w:r>
      <w:r>
        <w:t>normal-resource-priority</w:t>
      </w:r>
      <w:r w:rsidRPr="007728BA">
        <w:t>"</w:t>
      </w:r>
      <w:r>
        <w:t xml:space="preserve"> elements need to be carefully agreed to by the </w:t>
      </w:r>
      <w:proofErr w:type="spellStart"/>
      <w:r>
        <w:t>MCData</w:t>
      </w:r>
      <w:proofErr w:type="spellEnd"/>
      <w:r>
        <w:t xml:space="preserve"> operator and network operator.</w:t>
      </w:r>
    </w:p>
    <w:p w14:paraId="028B2727" w14:textId="77777777" w:rsidR="00C367E9" w:rsidRDefault="00C367E9" w:rsidP="00C367E9">
      <w:pPr>
        <w:rPr>
          <w:lang w:val="en-US"/>
        </w:rPr>
      </w:pPr>
      <w:r>
        <w:lastRenderedPageBreak/>
        <w:t xml:space="preserve">The default value for the </w:t>
      </w:r>
      <w:r>
        <w:rPr>
          <w:lang w:val="en-US"/>
        </w:rPr>
        <w:t>&lt;confidentiality-protection&gt; element of the &lt;</w:t>
      </w:r>
      <w:proofErr w:type="spellStart"/>
      <w:r>
        <w:rPr>
          <w:lang w:val="en-US"/>
        </w:rPr>
        <w:t>signalling</w:t>
      </w:r>
      <w:proofErr w:type="spellEnd"/>
      <w:r>
        <w:rPr>
          <w:lang w:val="en-US"/>
        </w:rPr>
        <w:t>-protection&gt; element is "true" indicating that confidentiality protection is enabled.</w:t>
      </w:r>
    </w:p>
    <w:p w14:paraId="2F69C688" w14:textId="77777777" w:rsidR="00C367E9" w:rsidRPr="00D570A7" w:rsidRDefault="00C367E9" w:rsidP="00C367E9">
      <w:pPr>
        <w:rPr>
          <w:lang w:val="en-US"/>
        </w:rPr>
      </w:pPr>
      <w:r>
        <w:t xml:space="preserve">The default value for the </w:t>
      </w:r>
      <w:r>
        <w:rPr>
          <w:lang w:val="en-US"/>
        </w:rPr>
        <w:t>&lt;integrity-protection&gt; element of the &lt;</w:t>
      </w:r>
      <w:proofErr w:type="spellStart"/>
      <w:r>
        <w:rPr>
          <w:lang w:val="en-US"/>
        </w:rPr>
        <w:t>signalling</w:t>
      </w:r>
      <w:proofErr w:type="spellEnd"/>
      <w:r>
        <w:rPr>
          <w:lang w:val="en-US"/>
        </w:rPr>
        <w:t>-protection&gt; element is "true" indicating that integrity protection is enabled.</w:t>
      </w:r>
    </w:p>
    <w:p w14:paraId="07F20E34" w14:textId="77777777" w:rsidR="00C367E9" w:rsidRDefault="00C367E9" w:rsidP="00C367E9">
      <w:pPr>
        <w:rPr>
          <w:lang w:val="en-US"/>
        </w:rPr>
      </w:pPr>
      <w:r>
        <w:t xml:space="preserve">The default value for the </w:t>
      </w:r>
      <w:r>
        <w:rPr>
          <w:lang w:val="en-US"/>
        </w:rPr>
        <w:t>&lt;allow-</w:t>
      </w:r>
      <w:proofErr w:type="spellStart"/>
      <w:r>
        <w:rPr>
          <w:lang w:val="en-US"/>
        </w:rPr>
        <w:t>signalling</w:t>
      </w:r>
      <w:proofErr w:type="spellEnd"/>
      <w:r>
        <w:rPr>
          <w:lang w:val="en-US"/>
        </w:rPr>
        <w:t>-protection&gt; element of the &lt;</w:t>
      </w:r>
      <w:r w:rsidRPr="00EC43E6">
        <w:rPr>
          <w:lang w:val="en-US"/>
        </w:rPr>
        <w:t>protection-between-</w:t>
      </w:r>
      <w:proofErr w:type="spellStart"/>
      <w:r w:rsidRPr="00EC43E6">
        <w:rPr>
          <w:lang w:val="en-US"/>
        </w:rPr>
        <w:t>mc</w:t>
      </w:r>
      <w:r>
        <w:rPr>
          <w:lang w:val="en-US"/>
        </w:rPr>
        <w:t>data</w:t>
      </w:r>
      <w:proofErr w:type="spellEnd"/>
      <w:r w:rsidRPr="00EC43E6">
        <w:rPr>
          <w:lang w:val="en-US"/>
        </w:rPr>
        <w:t>-servers</w:t>
      </w:r>
      <w:r>
        <w:rPr>
          <w:lang w:val="en-US"/>
        </w:rPr>
        <w:t xml:space="preserve">&gt; element is "true" indicating that signaling protection between </w:t>
      </w:r>
      <w:proofErr w:type="spellStart"/>
      <w:r>
        <w:rPr>
          <w:lang w:val="en-US"/>
        </w:rPr>
        <w:t>MCData</w:t>
      </w:r>
      <w:proofErr w:type="spellEnd"/>
      <w:r>
        <w:rPr>
          <w:lang w:val="en-US"/>
        </w:rPr>
        <w:t xml:space="preserve"> servers is enabled.</w:t>
      </w:r>
    </w:p>
    <w:p w14:paraId="6C178D3F" w14:textId="77777777" w:rsidR="00C367E9" w:rsidRPr="0073469F" w:rsidRDefault="00C367E9" w:rsidP="00C367E9">
      <w:r w:rsidRPr="0073469F">
        <w:t xml:space="preserve">The </w:t>
      </w:r>
      <w:r>
        <w:t>service configuration server</w:t>
      </w:r>
      <w:r w:rsidRPr="0073469F">
        <w:t xml:space="preserve"> ignores any unknown element and any unknown attribute.</w:t>
      </w:r>
    </w:p>
    <w:p w14:paraId="5E92981B" w14:textId="77777777" w:rsidR="00C367E9" w:rsidRDefault="00C367E9" w:rsidP="00C367E9">
      <w:r>
        <w:t>If the configuration management server receives a duplicate element or attribute, it shall return an HTTP 409 (Conflict) response including the XCAP error element &lt;constraint-failure&gt;. If included, the "phrase" attribute should be set to "duplicate attribute or element received".</w:t>
      </w:r>
    </w:p>
    <w:p w14:paraId="57F76CAC" w14:textId="77777777" w:rsidR="00044814" w:rsidRDefault="00044814" w:rsidP="00044814">
      <w:pPr>
        <w:rPr>
          <w:lang w:val="en-US"/>
        </w:rPr>
      </w:pPr>
      <w:r>
        <w:rPr>
          <w:lang w:val="en-US"/>
        </w:rPr>
        <w:t>The following elements conform to the "</w:t>
      </w:r>
      <w:proofErr w:type="spellStart"/>
      <w:r>
        <w:rPr>
          <w:lang w:val="en-US"/>
        </w:rPr>
        <w:t>xs</w:t>
      </w:r>
      <w:proofErr w:type="spellEnd"/>
      <w:r>
        <w:rPr>
          <w:lang w:val="en-US"/>
        </w:rPr>
        <w:t>: duration" XML type:</w:t>
      </w:r>
    </w:p>
    <w:p w14:paraId="4A10E697" w14:textId="77777777" w:rsidR="00044814" w:rsidRDefault="00044814" w:rsidP="00044814">
      <w:pPr>
        <w:pStyle w:val="B1"/>
        <w:rPr>
          <w:lang w:val="en-US"/>
        </w:rPr>
      </w:pPr>
      <w:r>
        <w:rPr>
          <w:lang w:val="en-US"/>
        </w:rPr>
        <w:t>1)</w:t>
      </w:r>
      <w:r>
        <w:rPr>
          <w:lang w:val="en-US"/>
        </w:rPr>
        <w:tab/>
        <w:t>&lt;hang-time&gt;; and</w:t>
      </w:r>
    </w:p>
    <w:p w14:paraId="056AFC1C" w14:textId="77777777" w:rsidR="00044814" w:rsidRDefault="00044814" w:rsidP="00044814">
      <w:pPr>
        <w:pStyle w:val="B1"/>
      </w:pPr>
      <w:r>
        <w:t>2)</w:t>
      </w:r>
      <w:r>
        <w:tab/>
        <w:t>&lt;</w:t>
      </w:r>
      <w:r w:rsidRPr="00740D6B">
        <w:t>max-duration-of-</w:t>
      </w:r>
      <w:r>
        <w:t>data-</w:t>
      </w:r>
      <w:proofErr w:type="spellStart"/>
      <w:r>
        <w:t>comn</w:t>
      </w:r>
      <w:proofErr w:type="spellEnd"/>
      <w:r w:rsidRPr="00F86315">
        <w:t>&gt;.</w:t>
      </w:r>
    </w:p>
    <w:p w14:paraId="74567C0F" w14:textId="77777777" w:rsidR="00044814" w:rsidRDefault="00044814" w:rsidP="00044814">
      <w:pPr>
        <w:rPr>
          <w:lang w:val="en-US"/>
        </w:rPr>
      </w:pPr>
      <w:r>
        <w:rPr>
          <w:lang w:val="en-US"/>
        </w:rPr>
        <w:t>The elements of "</w:t>
      </w:r>
      <w:proofErr w:type="spellStart"/>
      <w:r>
        <w:rPr>
          <w:lang w:val="en-US"/>
        </w:rPr>
        <w:t>xs</w:t>
      </w:r>
      <w:proofErr w:type="spellEnd"/>
      <w:r>
        <w:rPr>
          <w:lang w:val="en-US"/>
        </w:rPr>
        <w:t xml:space="preserve">: duration" type specified above shall be represented in seconds using the element value: "PT&lt;h&gt;H&lt;m&gt;M&lt;n&gt;S" where &lt;n&gt; represents a valid value in seconds. </w:t>
      </w:r>
    </w:p>
    <w:p w14:paraId="34E24D00" w14:textId="77777777" w:rsidR="00044814" w:rsidRDefault="00044814" w:rsidP="00044814">
      <w:pPr>
        <w:pStyle w:val="NO"/>
        <w:rPr>
          <w:lang w:val="en-US"/>
        </w:rPr>
      </w:pPr>
      <w:r>
        <w:rPr>
          <w:lang w:val="en-US"/>
        </w:rPr>
        <w:t>NOTE 5:</w:t>
      </w:r>
      <w:r>
        <w:rPr>
          <w:lang w:val="en-US"/>
        </w:rPr>
        <w:tab/>
        <w:t>"</w:t>
      </w:r>
      <w:proofErr w:type="spellStart"/>
      <w:r>
        <w:rPr>
          <w:lang w:val="en-US"/>
        </w:rPr>
        <w:t>xs:duration</w:t>
      </w:r>
      <w:proofErr w:type="spellEnd"/>
      <w:r>
        <w:rPr>
          <w:lang w:val="en-US"/>
        </w:rPr>
        <w:t>" allows the use of decimal notation for seconds, e.g. 300ms is represented as &lt;PT0.3S&gt;.</w:t>
      </w:r>
    </w:p>
    <w:p w14:paraId="68B0D516" w14:textId="77777777" w:rsidR="00044814" w:rsidRPr="00D25CD0" w:rsidRDefault="00044814" w:rsidP="00044814">
      <w:r>
        <w:rPr>
          <w:lang w:val="en-US"/>
        </w:rPr>
        <w:t>If any of the elements of "</w:t>
      </w:r>
      <w:proofErr w:type="spellStart"/>
      <w:r>
        <w:rPr>
          <w:lang w:val="en-US"/>
        </w:rPr>
        <w:t>xs</w:t>
      </w:r>
      <w:proofErr w:type="spellEnd"/>
      <w:r>
        <w:rPr>
          <w:lang w:val="en-US"/>
        </w:rPr>
        <w:t>: duration" type specified above contain values that do not conform to the "PT</w:t>
      </w:r>
      <w:r w:rsidDel="00007D10">
        <w:rPr>
          <w:lang w:val="en-US"/>
        </w:rPr>
        <w:t xml:space="preserve"> </w:t>
      </w:r>
      <w:r>
        <w:rPr>
          <w:lang w:val="en-US"/>
        </w:rPr>
        <w:t xml:space="preserve">&lt;n&gt;S" structure then the </w:t>
      </w:r>
      <w:r>
        <w:t>configuration management server shall return an HTTP 409 (Conflict) response including the XCAP error element &lt;constraint-failure&gt;. If included, the "phrase" attribute should be set to "invalid format for duration".</w:t>
      </w:r>
    </w:p>
    <w:p w14:paraId="62EB8FE5" w14:textId="77777777" w:rsidR="00044814" w:rsidRDefault="00044814" w:rsidP="00044814">
      <w:r>
        <w:rPr>
          <w:lang w:val="en-US"/>
        </w:rPr>
        <w:t xml:space="preserve">If an invalid value is received for &lt;n&gt;, then the </w:t>
      </w:r>
      <w:r>
        <w:t>configuration management server shall return an HTTP 409 (Conflict) response including the XCAP error element &lt;constraint-failure&gt;. If included, the "phrase" attribute should be set to "invalid value for duration".</w:t>
      </w:r>
    </w:p>
    <w:p w14:paraId="01FC3B68" w14:textId="77777777" w:rsidR="00044814" w:rsidRDefault="00044814" w:rsidP="00044814">
      <w:pPr>
        <w:rPr>
          <w:lang w:val="en-US"/>
        </w:rPr>
      </w:pPr>
      <w:r>
        <w:t xml:space="preserve">The default value for the </w:t>
      </w:r>
      <w:r>
        <w:rPr>
          <w:lang w:val="en-US"/>
        </w:rPr>
        <w:t>&lt;</w:t>
      </w:r>
      <w:r w:rsidRPr="00E30835">
        <w:rPr>
          <w:lang w:val="en-US"/>
        </w:rPr>
        <w:t>allow-</w:t>
      </w:r>
      <w:proofErr w:type="spellStart"/>
      <w:r w:rsidRPr="00E30835">
        <w:rPr>
          <w:lang w:val="en-US"/>
        </w:rPr>
        <w:t>adhoc</w:t>
      </w:r>
      <w:proofErr w:type="spellEnd"/>
      <w:r w:rsidRPr="00E30835">
        <w:rPr>
          <w:lang w:val="en-US"/>
        </w:rPr>
        <w:t>-group-</w:t>
      </w:r>
      <w:r>
        <w:rPr>
          <w:lang w:val="en-US"/>
        </w:rPr>
        <w:t>data-</w:t>
      </w:r>
      <w:proofErr w:type="spellStart"/>
      <w:r>
        <w:rPr>
          <w:lang w:val="en-US"/>
        </w:rPr>
        <w:t>comn</w:t>
      </w:r>
      <w:proofErr w:type="spellEnd"/>
      <w:r>
        <w:rPr>
          <w:lang w:val="en-US"/>
        </w:rPr>
        <w:t>-support&gt; element of the &lt;</w:t>
      </w:r>
      <w:proofErr w:type="spellStart"/>
      <w:r w:rsidRPr="00E30835">
        <w:rPr>
          <w:lang w:val="en-US"/>
        </w:rPr>
        <w:t>adhoc</w:t>
      </w:r>
      <w:proofErr w:type="spellEnd"/>
      <w:r w:rsidRPr="00E30835">
        <w:rPr>
          <w:lang w:val="en-US"/>
        </w:rPr>
        <w:t>-group-</w:t>
      </w:r>
      <w:r>
        <w:rPr>
          <w:lang w:val="en-US"/>
        </w:rPr>
        <w:t>data-</w:t>
      </w:r>
      <w:proofErr w:type="spellStart"/>
      <w:r>
        <w:rPr>
          <w:lang w:val="en-US"/>
        </w:rPr>
        <w:t>comn</w:t>
      </w:r>
      <w:proofErr w:type="spellEnd"/>
      <w:r>
        <w:rPr>
          <w:lang w:val="en-US"/>
        </w:rPr>
        <w:t>&gt; element of the &lt;</w:t>
      </w:r>
      <w:proofErr w:type="spellStart"/>
      <w:r>
        <w:rPr>
          <w:lang w:val="en-US"/>
        </w:rPr>
        <w:t>anyExt</w:t>
      </w:r>
      <w:proofErr w:type="spellEnd"/>
      <w:r>
        <w:rPr>
          <w:lang w:val="en-US"/>
        </w:rPr>
        <w:t xml:space="preserve">&gt; element of the &lt;on-network&gt; element is "true" indicating that </w:t>
      </w:r>
      <w:proofErr w:type="spellStart"/>
      <w:r>
        <w:rPr>
          <w:lang w:val="en-US"/>
        </w:rPr>
        <w:t>adhoc</w:t>
      </w:r>
      <w:proofErr w:type="spellEnd"/>
      <w:r>
        <w:rPr>
          <w:lang w:val="en-US"/>
        </w:rPr>
        <w:t xml:space="preserve"> group data communications support enabled.</w:t>
      </w:r>
    </w:p>
    <w:p w14:paraId="1B746753" w14:textId="13A9208B" w:rsidR="00044814" w:rsidRPr="00044814" w:rsidRDefault="00044814" w:rsidP="00C367E9">
      <w:pPr>
        <w:rPr>
          <w:lang w:val="en-US"/>
        </w:rPr>
      </w:pPr>
      <w:proofErr w:type="spellStart"/>
      <w:r>
        <w:rPr>
          <w:lang w:val="en-US"/>
        </w:rPr>
        <w:t>Absense</w:t>
      </w:r>
      <w:proofErr w:type="spellEnd"/>
      <w:r>
        <w:rPr>
          <w:lang w:val="en-US"/>
        </w:rPr>
        <w:t xml:space="preserve"> of &lt;</w:t>
      </w:r>
      <w:proofErr w:type="spellStart"/>
      <w:r w:rsidRPr="00E30835">
        <w:rPr>
          <w:lang w:val="en-US"/>
        </w:rPr>
        <w:t>adhoc</w:t>
      </w:r>
      <w:proofErr w:type="spellEnd"/>
      <w:r w:rsidRPr="00E30835">
        <w:rPr>
          <w:lang w:val="en-US"/>
        </w:rPr>
        <w:t>-group-</w:t>
      </w:r>
      <w:r>
        <w:rPr>
          <w:lang w:val="en-US"/>
        </w:rPr>
        <w:t>data-</w:t>
      </w:r>
      <w:proofErr w:type="spellStart"/>
      <w:r>
        <w:rPr>
          <w:lang w:val="en-US"/>
        </w:rPr>
        <w:t>comn</w:t>
      </w:r>
      <w:proofErr w:type="spellEnd"/>
      <w:r>
        <w:rPr>
          <w:lang w:val="en-US"/>
        </w:rPr>
        <w:t>&gt; element of the &lt;</w:t>
      </w:r>
      <w:proofErr w:type="spellStart"/>
      <w:r>
        <w:rPr>
          <w:lang w:val="en-US"/>
        </w:rPr>
        <w:t>anyExt</w:t>
      </w:r>
      <w:proofErr w:type="spellEnd"/>
      <w:r>
        <w:rPr>
          <w:lang w:val="en-US"/>
        </w:rPr>
        <w:t xml:space="preserve">&gt; element of the &lt;on-network&gt; element indicates that </w:t>
      </w:r>
      <w:proofErr w:type="spellStart"/>
      <w:r>
        <w:rPr>
          <w:lang w:val="en-US"/>
        </w:rPr>
        <w:t>adhoc</w:t>
      </w:r>
      <w:proofErr w:type="spellEnd"/>
      <w:r>
        <w:rPr>
          <w:lang w:val="en-US"/>
        </w:rPr>
        <w:t xml:space="preserve"> group data communications are not supported in the </w:t>
      </w:r>
      <w:proofErr w:type="spellStart"/>
      <w:r>
        <w:rPr>
          <w:lang w:val="en-US"/>
        </w:rPr>
        <w:t>MCData</w:t>
      </w:r>
      <w:proofErr w:type="spellEnd"/>
      <w:r>
        <w:rPr>
          <w:lang w:val="en-US"/>
        </w:rPr>
        <w:t xml:space="preserve"> system.</w:t>
      </w:r>
    </w:p>
    <w:p w14:paraId="38E22524" w14:textId="77777777" w:rsidR="00C367E9" w:rsidRDefault="00C367E9" w:rsidP="00C367E9">
      <w:pPr>
        <w:pStyle w:val="Heading4"/>
      </w:pPr>
      <w:bookmarkStart w:id="3244" w:name="_CR10_4_2_7"/>
      <w:bookmarkStart w:id="3245" w:name="_Toc20212490"/>
      <w:bookmarkStart w:id="3246" w:name="_Toc27731845"/>
      <w:bookmarkStart w:id="3247" w:name="_Toc36127623"/>
      <w:bookmarkStart w:id="3248" w:name="_Toc45214729"/>
      <w:bookmarkStart w:id="3249" w:name="_Toc51937868"/>
      <w:bookmarkStart w:id="3250" w:name="_Toc51938177"/>
      <w:bookmarkStart w:id="3251" w:name="_Toc92291364"/>
      <w:bookmarkStart w:id="3252" w:name="_Toc162964914"/>
      <w:bookmarkEnd w:id="3244"/>
      <w:r>
        <w:t>10.4.2.7</w:t>
      </w:r>
      <w:r w:rsidRPr="00345011">
        <w:tab/>
        <w:t>Data Semantics</w:t>
      </w:r>
      <w:bookmarkEnd w:id="3245"/>
      <w:bookmarkEnd w:id="3246"/>
      <w:bookmarkEnd w:id="3247"/>
      <w:bookmarkEnd w:id="3248"/>
      <w:bookmarkEnd w:id="3249"/>
      <w:bookmarkEnd w:id="3250"/>
      <w:bookmarkEnd w:id="3251"/>
      <w:bookmarkEnd w:id="3252"/>
    </w:p>
    <w:p w14:paraId="56B7AE0B" w14:textId="77777777" w:rsidR="00C367E9" w:rsidRDefault="00C367E9" w:rsidP="00C367E9">
      <w:pPr>
        <w:rPr>
          <w:lang w:val="en-US"/>
        </w:rPr>
      </w:pPr>
      <w:r>
        <w:rPr>
          <w:lang w:val="en-US"/>
        </w:rPr>
        <w:t>The "domain" attribute of the &lt;</w:t>
      </w:r>
      <w:r w:rsidRPr="001A72CA">
        <w:t>service-configuration-params</w:t>
      </w:r>
      <w:r>
        <w:t xml:space="preserve">&gt; element </w:t>
      </w:r>
      <w:r>
        <w:rPr>
          <w:lang w:val="en-US"/>
        </w:rPr>
        <w:t>contains the domain name of the mission critical organization.</w:t>
      </w:r>
    </w:p>
    <w:p w14:paraId="5F9CBF46" w14:textId="77777777" w:rsidR="00C367E9" w:rsidRDefault="00C367E9" w:rsidP="00C367E9">
      <w:pPr>
        <w:rPr>
          <w:lang w:val="en-US"/>
        </w:rPr>
      </w:pPr>
      <w:r>
        <w:rPr>
          <w:lang w:val="en-US"/>
        </w:rPr>
        <w:t xml:space="preserve">The </w:t>
      </w:r>
      <w:r w:rsidRPr="0019247C">
        <w:rPr>
          <w:lang w:val="en-US"/>
        </w:rPr>
        <w:t xml:space="preserve">&lt;common&gt; element </w:t>
      </w:r>
      <w:r>
        <w:rPr>
          <w:lang w:val="en-US"/>
        </w:rPr>
        <w:t>contains service configuration data common to both on and off network service.</w:t>
      </w:r>
    </w:p>
    <w:p w14:paraId="1B62D41F" w14:textId="77777777" w:rsidR="00C367E9" w:rsidRDefault="00C367E9" w:rsidP="00C367E9">
      <w:pPr>
        <w:rPr>
          <w:lang w:val="en-US"/>
        </w:rPr>
      </w:pPr>
      <w:r>
        <w:rPr>
          <w:lang w:val="en-US"/>
        </w:rPr>
        <w:t>The &lt;on-network&gt; element contains service configuration data for on-network service only.</w:t>
      </w:r>
    </w:p>
    <w:p w14:paraId="39706E1F" w14:textId="77777777" w:rsidR="00C367E9" w:rsidRDefault="00C367E9" w:rsidP="00C367E9">
      <w:pPr>
        <w:rPr>
          <w:lang w:val="en-US"/>
        </w:rPr>
      </w:pPr>
      <w:r>
        <w:rPr>
          <w:lang w:val="en-US"/>
        </w:rPr>
        <w:t>The &lt;off-network&gt; element contains service configuration data for off-network service only.</w:t>
      </w:r>
    </w:p>
    <w:p w14:paraId="293D7255" w14:textId="77777777" w:rsidR="00C367E9" w:rsidRDefault="00C367E9" w:rsidP="00C367E9">
      <w:pPr>
        <w:rPr>
          <w:lang w:val="en-US"/>
        </w:rPr>
      </w:pPr>
      <w:r>
        <w:rPr>
          <w:lang w:val="en-US"/>
        </w:rPr>
        <w:t>In the &lt;common&gt; element:</w:t>
      </w:r>
    </w:p>
    <w:p w14:paraId="3557DCE7" w14:textId="77777777" w:rsidR="00C367E9" w:rsidRDefault="00C367E9" w:rsidP="00C367E9">
      <w:pPr>
        <w:pStyle w:val="B1"/>
        <w:rPr>
          <w:lang w:val="en-US"/>
        </w:rPr>
      </w:pPr>
      <w:r>
        <w:rPr>
          <w:lang w:val="en-US"/>
        </w:rPr>
        <w:t>1)</w:t>
      </w:r>
      <w:r>
        <w:rPr>
          <w:lang w:val="en-US"/>
        </w:rPr>
        <w:tab/>
        <w:t>the &lt;</w:t>
      </w:r>
      <w:r w:rsidRPr="00DE3F71">
        <w:rPr>
          <w:lang w:val="en-US"/>
        </w:rPr>
        <w:t>time-temp-data-waiting</w:t>
      </w:r>
      <w:r>
        <w:rPr>
          <w:lang w:val="en-US"/>
        </w:rPr>
        <w:t>&gt; element of the &lt;</w:t>
      </w:r>
      <w:proofErr w:type="spellStart"/>
      <w:r w:rsidRPr="00DE3F71">
        <w:rPr>
          <w:lang w:val="en-US"/>
        </w:rPr>
        <w:t>tx</w:t>
      </w:r>
      <w:proofErr w:type="spellEnd"/>
      <w:r w:rsidRPr="00DE3F71">
        <w:rPr>
          <w:lang w:val="en-US"/>
        </w:rPr>
        <w:t>-and-</w:t>
      </w:r>
      <w:proofErr w:type="spellStart"/>
      <w:r w:rsidRPr="00DE3F71">
        <w:rPr>
          <w:lang w:val="en-US"/>
        </w:rPr>
        <w:t>rx</w:t>
      </w:r>
      <w:proofErr w:type="spellEnd"/>
      <w:r w:rsidRPr="00DE3F71">
        <w:rPr>
          <w:lang w:val="en-US"/>
        </w:rPr>
        <w:t>-control</w:t>
      </w:r>
      <w:r>
        <w:rPr>
          <w:lang w:val="en-US"/>
        </w:rPr>
        <w:t>&gt; element contains the time limit for the temporarily stored data that is waiting to be delivered to a receiving user which corresponds to the "</w:t>
      </w:r>
      <w:proofErr w:type="spellStart"/>
      <w:r>
        <w:rPr>
          <w:lang w:val="en-US"/>
        </w:rPr>
        <w:t>TimeTempDataWaiting</w:t>
      </w:r>
      <w:proofErr w:type="spellEnd"/>
      <w:r>
        <w:rPr>
          <w:lang w:val="en-US"/>
        </w:rPr>
        <w:t xml:space="preserve">" element </w:t>
      </w:r>
      <w:r w:rsidRPr="002606B5">
        <w:rPr>
          <w:lang w:val="en-US"/>
        </w:rPr>
        <w:t xml:space="preserve">as specified in </w:t>
      </w:r>
      <w:r>
        <w:rPr>
          <w:lang w:val="en-US"/>
        </w:rPr>
        <w:t>clause 11.2.7 of 3GPP TS 24.483 [4]; and</w:t>
      </w:r>
    </w:p>
    <w:p w14:paraId="06C26256" w14:textId="77777777" w:rsidR="00C367E9" w:rsidRDefault="00C367E9" w:rsidP="00C367E9">
      <w:pPr>
        <w:pStyle w:val="B1"/>
        <w:rPr>
          <w:lang w:val="en-US"/>
        </w:rPr>
      </w:pPr>
      <w:r>
        <w:rPr>
          <w:lang w:val="en-US"/>
        </w:rPr>
        <w:t>2)</w:t>
      </w:r>
      <w:r>
        <w:rPr>
          <w:lang w:val="en-US"/>
        </w:rPr>
        <w:tab/>
        <w:t xml:space="preserve">the </w:t>
      </w:r>
      <w:r w:rsidRPr="00DE3F71">
        <w:rPr>
          <w:lang w:val="en-US"/>
        </w:rPr>
        <w:t>&lt;time-periodic-announcement&gt; elem</w:t>
      </w:r>
      <w:r>
        <w:rPr>
          <w:lang w:val="en-US"/>
        </w:rPr>
        <w:t xml:space="preserve">ent of the </w:t>
      </w:r>
      <w:r w:rsidRPr="00DE3F71">
        <w:rPr>
          <w:lang w:val="en-US"/>
        </w:rPr>
        <w:t>&lt;</w:t>
      </w:r>
      <w:proofErr w:type="spellStart"/>
      <w:r w:rsidRPr="00DE3F71">
        <w:rPr>
          <w:lang w:val="en-US"/>
        </w:rPr>
        <w:t>tx</w:t>
      </w:r>
      <w:proofErr w:type="spellEnd"/>
      <w:r w:rsidRPr="00DE3F71">
        <w:rPr>
          <w:lang w:val="en-US"/>
        </w:rPr>
        <w:t>-and-</w:t>
      </w:r>
      <w:proofErr w:type="spellStart"/>
      <w:r w:rsidRPr="00DE3F71">
        <w:rPr>
          <w:lang w:val="en-US"/>
        </w:rPr>
        <w:t>rx</w:t>
      </w:r>
      <w:proofErr w:type="spellEnd"/>
      <w:r w:rsidRPr="00DE3F71">
        <w:rPr>
          <w:lang w:val="en-US"/>
        </w:rPr>
        <w:t>-control&gt; element</w:t>
      </w:r>
      <w:r>
        <w:rPr>
          <w:lang w:val="en-US"/>
        </w:rPr>
        <w:t xml:space="preserve"> contains the timer for the periodic announcement which contains a list of available recently invited data group communications</w:t>
      </w:r>
      <w:r w:rsidRPr="00876943">
        <w:rPr>
          <w:lang w:val="en-US"/>
        </w:rPr>
        <w:t xml:space="preserve"> </w:t>
      </w:r>
      <w:r>
        <w:rPr>
          <w:lang w:val="en-US"/>
        </w:rPr>
        <w:t>which corresponds to the "</w:t>
      </w:r>
      <w:proofErr w:type="spellStart"/>
      <w:r>
        <w:rPr>
          <w:lang w:val="en-US"/>
        </w:rPr>
        <w:t>TimePeriodicAnnouncement</w:t>
      </w:r>
      <w:proofErr w:type="spellEnd"/>
      <w:r>
        <w:rPr>
          <w:lang w:val="en-US"/>
        </w:rPr>
        <w:t>" element as specified in clause 11.2.8 of 3GPP TS 24.483 [4].</w:t>
      </w:r>
    </w:p>
    <w:p w14:paraId="6A433D9A" w14:textId="77777777" w:rsidR="00C367E9" w:rsidRDefault="00C367E9" w:rsidP="00C367E9">
      <w:pPr>
        <w:rPr>
          <w:lang w:val="en-US"/>
        </w:rPr>
      </w:pPr>
      <w:r>
        <w:rPr>
          <w:lang w:val="en-US"/>
        </w:rPr>
        <w:t>In the &lt;on-network&gt; element:</w:t>
      </w:r>
    </w:p>
    <w:p w14:paraId="309F3E46" w14:textId="77777777" w:rsidR="00C367E9" w:rsidRDefault="00C367E9" w:rsidP="00C367E9">
      <w:pPr>
        <w:pStyle w:val="B1"/>
        <w:rPr>
          <w:lang w:val="en-US"/>
        </w:rPr>
      </w:pPr>
      <w:r>
        <w:rPr>
          <w:lang w:val="en-US"/>
        </w:rPr>
        <w:t>1)</w:t>
      </w:r>
      <w:r>
        <w:rPr>
          <w:lang w:val="en-US"/>
        </w:rPr>
        <w:tab/>
        <w:t>the &lt;max-data-size-</w:t>
      </w:r>
      <w:proofErr w:type="spellStart"/>
      <w:r>
        <w:rPr>
          <w:lang w:val="en-US"/>
        </w:rPr>
        <w:t>sds</w:t>
      </w:r>
      <w:proofErr w:type="spellEnd"/>
      <w:r>
        <w:rPr>
          <w:lang w:val="en-US"/>
        </w:rPr>
        <w:t xml:space="preserve">-bytes&gt; element of the </w:t>
      </w:r>
      <w:r w:rsidRPr="00DE3F71">
        <w:rPr>
          <w:lang w:val="en-US"/>
        </w:rPr>
        <w:t>&lt;</w:t>
      </w:r>
      <w:proofErr w:type="spellStart"/>
      <w:r w:rsidRPr="00DE3F71">
        <w:rPr>
          <w:lang w:val="en-US"/>
        </w:rPr>
        <w:t>tx</w:t>
      </w:r>
      <w:proofErr w:type="spellEnd"/>
      <w:r w:rsidRPr="00DE3F71">
        <w:rPr>
          <w:lang w:val="en-US"/>
        </w:rPr>
        <w:t>-and-</w:t>
      </w:r>
      <w:proofErr w:type="spellStart"/>
      <w:r w:rsidRPr="00DE3F71">
        <w:rPr>
          <w:lang w:val="en-US"/>
        </w:rPr>
        <w:t>rx</w:t>
      </w:r>
      <w:proofErr w:type="spellEnd"/>
      <w:r w:rsidRPr="00DE3F71">
        <w:rPr>
          <w:lang w:val="en-US"/>
        </w:rPr>
        <w:t>-control&gt; element</w:t>
      </w:r>
      <w:r>
        <w:rPr>
          <w:lang w:val="en-US"/>
        </w:rPr>
        <w:t xml:space="preserve"> contains the maximum data that the originating client can send in an SDS message;</w:t>
      </w:r>
    </w:p>
    <w:p w14:paraId="6824CA89" w14:textId="77777777" w:rsidR="00C367E9" w:rsidRPr="00BC1050" w:rsidRDefault="00C367E9" w:rsidP="00C367E9">
      <w:pPr>
        <w:pStyle w:val="B1"/>
        <w:rPr>
          <w:lang w:val="en-US"/>
        </w:rPr>
      </w:pPr>
      <w:r>
        <w:rPr>
          <w:lang w:val="en-US"/>
        </w:rPr>
        <w:lastRenderedPageBreak/>
        <w:t>2</w:t>
      </w:r>
      <w:r w:rsidRPr="00BC1050">
        <w:rPr>
          <w:lang w:val="en-US"/>
        </w:rPr>
        <w:t>)</w:t>
      </w:r>
      <w:r w:rsidRPr="00BC1050">
        <w:rPr>
          <w:lang w:val="en-US"/>
        </w:rPr>
        <w:tab/>
        <w:t>the &lt;max-</w:t>
      </w:r>
      <w:r>
        <w:rPr>
          <w:lang w:val="en-US"/>
        </w:rPr>
        <w:t>payload</w:t>
      </w:r>
      <w:r w:rsidRPr="00BC1050">
        <w:rPr>
          <w:lang w:val="en-US"/>
        </w:rPr>
        <w:t>-size-</w:t>
      </w:r>
      <w:proofErr w:type="spellStart"/>
      <w:r w:rsidRPr="00BC1050">
        <w:rPr>
          <w:lang w:val="en-US"/>
        </w:rPr>
        <w:t>sds</w:t>
      </w:r>
      <w:proofErr w:type="spellEnd"/>
      <w:r w:rsidRPr="00BC1050">
        <w:rPr>
          <w:lang w:val="en-US"/>
        </w:rPr>
        <w:t>-</w:t>
      </w:r>
      <w:proofErr w:type="spellStart"/>
      <w:r>
        <w:rPr>
          <w:lang w:val="en-US"/>
        </w:rPr>
        <w:t>cplane</w:t>
      </w:r>
      <w:proofErr w:type="spellEnd"/>
      <w:r>
        <w:rPr>
          <w:lang w:val="en-US"/>
        </w:rPr>
        <w:t>-</w:t>
      </w:r>
      <w:r w:rsidRPr="00BC1050">
        <w:rPr>
          <w:lang w:val="en-US"/>
        </w:rPr>
        <w:t>bytes&gt; element of the &lt;</w:t>
      </w:r>
      <w:proofErr w:type="spellStart"/>
      <w:r w:rsidRPr="00BC1050">
        <w:rPr>
          <w:lang w:val="en-US"/>
        </w:rPr>
        <w:t>tx</w:t>
      </w:r>
      <w:proofErr w:type="spellEnd"/>
      <w:r w:rsidRPr="00BC1050">
        <w:rPr>
          <w:lang w:val="en-US"/>
        </w:rPr>
        <w:t>-and-</w:t>
      </w:r>
      <w:proofErr w:type="spellStart"/>
      <w:r w:rsidRPr="00BC1050">
        <w:rPr>
          <w:lang w:val="en-US"/>
        </w:rPr>
        <w:t>rx</w:t>
      </w:r>
      <w:proofErr w:type="spellEnd"/>
      <w:r w:rsidRPr="00BC1050">
        <w:rPr>
          <w:lang w:val="en-US"/>
        </w:rPr>
        <w:t xml:space="preserve">-control&gt; element contains the maximum </w:t>
      </w:r>
      <w:r>
        <w:rPr>
          <w:lang w:val="en-US"/>
        </w:rPr>
        <w:t xml:space="preserve">payload </w:t>
      </w:r>
      <w:r w:rsidRPr="00BC1050">
        <w:rPr>
          <w:lang w:val="en-US"/>
        </w:rPr>
        <w:t>data that the originating client can send in an SDS message</w:t>
      </w:r>
      <w:r>
        <w:rPr>
          <w:lang w:val="en-US"/>
        </w:rPr>
        <w:t xml:space="preserve"> over C-plane</w:t>
      </w:r>
      <w:r w:rsidRPr="00BC1050">
        <w:rPr>
          <w:lang w:val="en-US"/>
        </w:rPr>
        <w:t>;</w:t>
      </w:r>
    </w:p>
    <w:p w14:paraId="667AD211" w14:textId="77777777" w:rsidR="00C367E9" w:rsidRDefault="00C367E9" w:rsidP="00C367E9">
      <w:pPr>
        <w:pStyle w:val="B1"/>
        <w:rPr>
          <w:lang w:val="en-US"/>
        </w:rPr>
      </w:pPr>
      <w:r>
        <w:rPr>
          <w:lang w:val="en-US"/>
        </w:rPr>
        <w:t>3)</w:t>
      </w:r>
      <w:r>
        <w:rPr>
          <w:lang w:val="en-US"/>
        </w:rPr>
        <w:tab/>
        <w:t>the &lt;max-data-size-</w:t>
      </w:r>
      <w:proofErr w:type="spellStart"/>
      <w:r>
        <w:rPr>
          <w:lang w:val="en-US"/>
        </w:rPr>
        <w:t>fd</w:t>
      </w:r>
      <w:proofErr w:type="spellEnd"/>
      <w:r>
        <w:rPr>
          <w:lang w:val="en-US"/>
        </w:rPr>
        <w:t xml:space="preserve">-bytes&gt; element of the </w:t>
      </w:r>
      <w:r w:rsidRPr="00DE3F71">
        <w:rPr>
          <w:lang w:val="en-US"/>
        </w:rPr>
        <w:t>&lt;</w:t>
      </w:r>
      <w:proofErr w:type="spellStart"/>
      <w:r w:rsidRPr="00DE3F71">
        <w:rPr>
          <w:lang w:val="en-US"/>
        </w:rPr>
        <w:t>tx</w:t>
      </w:r>
      <w:proofErr w:type="spellEnd"/>
      <w:r w:rsidRPr="00DE3F71">
        <w:rPr>
          <w:lang w:val="en-US"/>
        </w:rPr>
        <w:t>-and-</w:t>
      </w:r>
      <w:proofErr w:type="spellStart"/>
      <w:r w:rsidRPr="00DE3F71">
        <w:rPr>
          <w:lang w:val="en-US"/>
        </w:rPr>
        <w:t>rx</w:t>
      </w:r>
      <w:proofErr w:type="spellEnd"/>
      <w:r w:rsidRPr="00DE3F71">
        <w:rPr>
          <w:lang w:val="en-US"/>
        </w:rPr>
        <w:t>-control&gt; element</w:t>
      </w:r>
      <w:r>
        <w:rPr>
          <w:lang w:val="en-US"/>
        </w:rPr>
        <w:t xml:space="preserve"> contains the maximum data that the originating client can send in an FD message;</w:t>
      </w:r>
    </w:p>
    <w:p w14:paraId="10D9D063" w14:textId="77777777" w:rsidR="00C367E9" w:rsidRPr="00A75AD6" w:rsidRDefault="00C367E9" w:rsidP="00C367E9">
      <w:pPr>
        <w:pStyle w:val="B1"/>
        <w:rPr>
          <w:b/>
          <w:lang w:val="en-US"/>
        </w:rPr>
      </w:pPr>
      <w:r>
        <w:rPr>
          <w:lang w:val="en-US"/>
        </w:rPr>
        <w:t>4)</w:t>
      </w:r>
      <w:r>
        <w:rPr>
          <w:lang w:val="en-US"/>
        </w:rPr>
        <w:tab/>
        <w:t>the &lt;</w:t>
      </w:r>
      <w:r w:rsidRPr="00DE3F71">
        <w:rPr>
          <w:lang w:val="en-US"/>
        </w:rPr>
        <w:t>max-data-size-auto-</w:t>
      </w:r>
      <w:proofErr w:type="spellStart"/>
      <w:r w:rsidRPr="00DE3F71">
        <w:rPr>
          <w:lang w:val="en-US"/>
        </w:rPr>
        <w:t>recv</w:t>
      </w:r>
      <w:proofErr w:type="spellEnd"/>
      <w:r w:rsidRPr="00DE3F71">
        <w:rPr>
          <w:lang w:val="en-US"/>
        </w:rPr>
        <w:t>-bytes</w:t>
      </w:r>
      <w:r>
        <w:rPr>
          <w:lang w:val="en-US"/>
        </w:rPr>
        <w:t>&gt; element</w:t>
      </w:r>
      <w:r w:rsidRPr="00DE3F71">
        <w:rPr>
          <w:lang w:val="en-US"/>
        </w:rPr>
        <w:t xml:space="preserve"> </w:t>
      </w:r>
      <w:r>
        <w:rPr>
          <w:lang w:val="en-US"/>
        </w:rPr>
        <w:t xml:space="preserve">of the </w:t>
      </w:r>
      <w:r w:rsidRPr="00DE3F71">
        <w:rPr>
          <w:lang w:val="en-US"/>
        </w:rPr>
        <w:t>&lt;</w:t>
      </w:r>
      <w:proofErr w:type="spellStart"/>
      <w:r w:rsidRPr="00DE3F71">
        <w:rPr>
          <w:lang w:val="en-US"/>
        </w:rPr>
        <w:t>tx</w:t>
      </w:r>
      <w:proofErr w:type="spellEnd"/>
      <w:r w:rsidRPr="00DE3F71">
        <w:rPr>
          <w:lang w:val="en-US"/>
        </w:rPr>
        <w:t>-and-</w:t>
      </w:r>
      <w:proofErr w:type="spellStart"/>
      <w:r w:rsidRPr="00DE3F71">
        <w:rPr>
          <w:lang w:val="en-US"/>
        </w:rPr>
        <w:t>rx</w:t>
      </w:r>
      <w:proofErr w:type="spellEnd"/>
      <w:r w:rsidRPr="00DE3F71">
        <w:rPr>
          <w:lang w:val="en-US"/>
        </w:rPr>
        <w:t>-control&gt; element</w:t>
      </w:r>
      <w:r>
        <w:rPr>
          <w:lang w:val="en-US"/>
        </w:rPr>
        <w:t xml:space="preserve"> contains the maximum data that the server can send to the terminating client without requesting the user to indicate a present need for the data;</w:t>
      </w:r>
    </w:p>
    <w:p w14:paraId="0F1C2342" w14:textId="77777777" w:rsidR="00C367E9" w:rsidRPr="00A75AD6" w:rsidRDefault="00C367E9" w:rsidP="00C367E9">
      <w:pPr>
        <w:pStyle w:val="B1"/>
        <w:rPr>
          <w:b/>
          <w:lang w:val="en-US"/>
        </w:rPr>
      </w:pPr>
      <w:r>
        <w:rPr>
          <w:lang w:val="en-US"/>
        </w:rPr>
        <w:t>5)</w:t>
      </w:r>
      <w:r>
        <w:rPr>
          <w:lang w:val="en-US"/>
        </w:rPr>
        <w:tab/>
        <w:t>the &lt;default-file-availability&gt; element</w:t>
      </w:r>
      <w:r w:rsidRPr="00DE3F71">
        <w:rPr>
          <w:lang w:val="en-US"/>
        </w:rPr>
        <w:t xml:space="preserve"> </w:t>
      </w:r>
      <w:r>
        <w:rPr>
          <w:lang w:val="en-US"/>
        </w:rPr>
        <w:t xml:space="preserve">of the </w:t>
      </w:r>
      <w:r w:rsidRPr="00DE3F71">
        <w:rPr>
          <w:lang w:val="en-US"/>
        </w:rPr>
        <w:t>&lt;</w:t>
      </w:r>
      <w:r>
        <w:rPr>
          <w:lang w:val="en-US"/>
        </w:rPr>
        <w:t>file-availability</w:t>
      </w:r>
      <w:r w:rsidRPr="00DE3F71">
        <w:rPr>
          <w:lang w:val="en-US"/>
        </w:rPr>
        <w:t>&gt; element</w:t>
      </w:r>
      <w:r>
        <w:rPr>
          <w:lang w:val="en-US"/>
        </w:rPr>
        <w:t xml:space="preserve"> contains the default time for which a file is available on the server for download, if </w:t>
      </w:r>
      <w:proofErr w:type="spellStart"/>
      <w:r>
        <w:rPr>
          <w:lang w:val="en-US"/>
        </w:rPr>
        <w:t>a</w:t>
      </w:r>
      <w:proofErr w:type="spellEnd"/>
      <w:r>
        <w:rPr>
          <w:lang w:val="en-US"/>
        </w:rPr>
        <w:t xml:space="preserve"> explicit time period is not requested by the originating client;</w:t>
      </w:r>
    </w:p>
    <w:p w14:paraId="458164C8" w14:textId="77777777" w:rsidR="00C367E9" w:rsidRPr="00A75AD6" w:rsidRDefault="00C367E9" w:rsidP="00C367E9">
      <w:pPr>
        <w:pStyle w:val="B1"/>
        <w:rPr>
          <w:b/>
          <w:lang w:val="en-US"/>
        </w:rPr>
      </w:pPr>
      <w:r>
        <w:rPr>
          <w:lang w:val="en-US"/>
        </w:rPr>
        <w:t>6)</w:t>
      </w:r>
      <w:r>
        <w:rPr>
          <w:lang w:val="en-US"/>
        </w:rPr>
        <w:tab/>
        <w:t>the &lt;max-file-availability&gt; element</w:t>
      </w:r>
      <w:r w:rsidRPr="00DE3F71">
        <w:rPr>
          <w:lang w:val="en-US"/>
        </w:rPr>
        <w:t xml:space="preserve"> </w:t>
      </w:r>
      <w:r>
        <w:rPr>
          <w:lang w:val="en-US"/>
        </w:rPr>
        <w:t xml:space="preserve">of the </w:t>
      </w:r>
      <w:r w:rsidRPr="00DE3F71">
        <w:rPr>
          <w:lang w:val="en-US"/>
        </w:rPr>
        <w:t>&lt;</w:t>
      </w:r>
      <w:r>
        <w:rPr>
          <w:lang w:val="en-US"/>
        </w:rPr>
        <w:t>file-availability</w:t>
      </w:r>
      <w:r w:rsidRPr="00DE3F71">
        <w:rPr>
          <w:lang w:val="en-US"/>
        </w:rPr>
        <w:t>&gt; element</w:t>
      </w:r>
      <w:r>
        <w:rPr>
          <w:lang w:val="en-US"/>
        </w:rPr>
        <w:t xml:space="preserve"> contains the maximum time for which a file can be made available on the server for download.</w:t>
      </w:r>
    </w:p>
    <w:p w14:paraId="10042347" w14:textId="77777777" w:rsidR="00C367E9" w:rsidRDefault="00C367E9" w:rsidP="00C367E9">
      <w:pPr>
        <w:pStyle w:val="B1"/>
        <w:rPr>
          <w:lang w:val="en-US"/>
        </w:rPr>
      </w:pPr>
      <w:r>
        <w:rPr>
          <w:lang w:val="en-US"/>
        </w:rPr>
        <w:t>7)</w:t>
      </w:r>
      <w:r>
        <w:rPr>
          <w:lang w:val="en-US"/>
        </w:rPr>
        <w:tab/>
        <w:t>the &lt;confidentiality-protection&gt; element of the &lt;</w:t>
      </w:r>
      <w:proofErr w:type="spellStart"/>
      <w:r>
        <w:rPr>
          <w:lang w:val="en-US"/>
        </w:rPr>
        <w:t>signalling</w:t>
      </w:r>
      <w:proofErr w:type="spellEnd"/>
      <w:r>
        <w:rPr>
          <w:lang w:val="en-US"/>
        </w:rPr>
        <w:t xml:space="preserve">-protection&gt; element contains a </w:t>
      </w:r>
      <w:proofErr w:type="spellStart"/>
      <w:r>
        <w:rPr>
          <w:lang w:val="en-US"/>
        </w:rPr>
        <w:t>boolean</w:t>
      </w:r>
      <w:proofErr w:type="spellEnd"/>
      <w:r>
        <w:rPr>
          <w:lang w:val="en-US"/>
        </w:rPr>
        <w:t xml:space="preserve"> indicating whether confidentiality protection of </w:t>
      </w:r>
      <w:proofErr w:type="spellStart"/>
      <w:r>
        <w:rPr>
          <w:lang w:val="en-US"/>
        </w:rPr>
        <w:t>MCData</w:t>
      </w:r>
      <w:proofErr w:type="spellEnd"/>
      <w:r>
        <w:rPr>
          <w:lang w:val="en-US"/>
        </w:rPr>
        <w:t xml:space="preserve"> </w:t>
      </w:r>
      <w:proofErr w:type="spellStart"/>
      <w:r>
        <w:rPr>
          <w:lang w:val="en-US"/>
        </w:rPr>
        <w:t>signalling</w:t>
      </w:r>
      <w:proofErr w:type="spellEnd"/>
      <w:r>
        <w:rPr>
          <w:lang w:val="en-US"/>
        </w:rPr>
        <w:t xml:space="preserve"> is enabled or disabled between the </w:t>
      </w:r>
      <w:proofErr w:type="spellStart"/>
      <w:r>
        <w:rPr>
          <w:lang w:val="en-US"/>
        </w:rPr>
        <w:t>MCData</w:t>
      </w:r>
      <w:proofErr w:type="spellEnd"/>
      <w:r>
        <w:rPr>
          <w:lang w:val="en-US"/>
        </w:rPr>
        <w:t xml:space="preserve"> client and </w:t>
      </w:r>
      <w:proofErr w:type="spellStart"/>
      <w:r>
        <w:rPr>
          <w:lang w:val="en-US"/>
        </w:rPr>
        <w:t>MCData</w:t>
      </w:r>
      <w:proofErr w:type="spellEnd"/>
      <w:r>
        <w:rPr>
          <w:lang w:val="en-US"/>
        </w:rPr>
        <w:t xml:space="preserve"> server;</w:t>
      </w:r>
    </w:p>
    <w:p w14:paraId="09CA0D60" w14:textId="77777777" w:rsidR="00C367E9" w:rsidRDefault="00C367E9" w:rsidP="00C367E9">
      <w:pPr>
        <w:pStyle w:val="B1"/>
        <w:rPr>
          <w:lang w:val="en-US"/>
        </w:rPr>
      </w:pPr>
      <w:r>
        <w:rPr>
          <w:lang w:val="en-US"/>
        </w:rPr>
        <w:t>8)</w:t>
      </w:r>
      <w:r>
        <w:rPr>
          <w:lang w:val="en-US"/>
        </w:rPr>
        <w:tab/>
        <w:t>the &lt;integrity-protection&gt; element of the &lt;</w:t>
      </w:r>
      <w:proofErr w:type="spellStart"/>
      <w:r>
        <w:rPr>
          <w:lang w:val="en-US"/>
        </w:rPr>
        <w:t>signalling</w:t>
      </w:r>
      <w:proofErr w:type="spellEnd"/>
      <w:r>
        <w:rPr>
          <w:lang w:val="en-US"/>
        </w:rPr>
        <w:t xml:space="preserve">-protection&gt; element contains a </w:t>
      </w:r>
      <w:proofErr w:type="spellStart"/>
      <w:r>
        <w:rPr>
          <w:lang w:val="en-US"/>
        </w:rPr>
        <w:t>boolean</w:t>
      </w:r>
      <w:proofErr w:type="spellEnd"/>
      <w:r>
        <w:rPr>
          <w:lang w:val="en-US"/>
        </w:rPr>
        <w:t xml:space="preserve"> indicating whether integrity protection of </w:t>
      </w:r>
      <w:proofErr w:type="spellStart"/>
      <w:r>
        <w:rPr>
          <w:lang w:val="en-US"/>
        </w:rPr>
        <w:t>MCData</w:t>
      </w:r>
      <w:proofErr w:type="spellEnd"/>
      <w:r>
        <w:rPr>
          <w:lang w:val="en-US"/>
        </w:rPr>
        <w:t xml:space="preserve"> </w:t>
      </w:r>
      <w:proofErr w:type="spellStart"/>
      <w:r>
        <w:rPr>
          <w:lang w:val="en-US"/>
        </w:rPr>
        <w:t>signalling</w:t>
      </w:r>
      <w:proofErr w:type="spellEnd"/>
      <w:r>
        <w:rPr>
          <w:lang w:val="en-US"/>
        </w:rPr>
        <w:t xml:space="preserve"> is enabled or disabled between the </w:t>
      </w:r>
      <w:proofErr w:type="spellStart"/>
      <w:r>
        <w:rPr>
          <w:lang w:val="en-US"/>
        </w:rPr>
        <w:t>MCData</w:t>
      </w:r>
      <w:proofErr w:type="spellEnd"/>
      <w:r>
        <w:rPr>
          <w:lang w:val="en-US"/>
        </w:rPr>
        <w:t xml:space="preserve"> client and </w:t>
      </w:r>
      <w:proofErr w:type="spellStart"/>
      <w:r>
        <w:rPr>
          <w:lang w:val="en-US"/>
        </w:rPr>
        <w:t>MCData</w:t>
      </w:r>
      <w:proofErr w:type="spellEnd"/>
      <w:r>
        <w:rPr>
          <w:lang w:val="en-US"/>
        </w:rPr>
        <w:t xml:space="preserve"> server;</w:t>
      </w:r>
    </w:p>
    <w:p w14:paraId="276FC04B" w14:textId="77777777" w:rsidR="00C367E9" w:rsidRDefault="00C367E9" w:rsidP="00C367E9">
      <w:pPr>
        <w:pStyle w:val="B1"/>
      </w:pPr>
      <w:r>
        <w:rPr>
          <w:lang w:val="en-US"/>
        </w:rPr>
        <w:t>9</w:t>
      </w:r>
      <w:r>
        <w:t>)</w:t>
      </w:r>
      <w:r>
        <w:tab/>
        <w:t>The &lt;emergency-resource-priority&gt; element of the &lt;</w:t>
      </w:r>
      <w:proofErr w:type="spellStart"/>
      <w:r>
        <w:t>anyExt</w:t>
      </w:r>
      <w:proofErr w:type="spellEnd"/>
      <w:r>
        <w:t>&gt; element</w:t>
      </w:r>
      <w:r w:rsidRPr="0045024E">
        <w:t xml:space="preserve"> </w:t>
      </w:r>
      <w:r>
        <w:t xml:space="preserve">is of type </w:t>
      </w:r>
      <w:r w:rsidRPr="007728BA">
        <w:t>"</w:t>
      </w:r>
      <w:r>
        <w:t>resource-</w:t>
      </w:r>
      <w:proofErr w:type="spellStart"/>
      <w:r>
        <w:t>priorityType</w:t>
      </w:r>
      <w:proofErr w:type="spellEnd"/>
      <w:r w:rsidRPr="007728BA">
        <w:t>"</w:t>
      </w:r>
      <w:r w:rsidRPr="00AF6A64">
        <w:t xml:space="preserve"> </w:t>
      </w:r>
      <w:r w:rsidRPr="0045024E">
        <w:t>and</w:t>
      </w:r>
      <w:r>
        <w:t xml:space="preserve"> indicates how a Resource-Priority header field is to be populated for MC</w:t>
      </w:r>
      <w:r>
        <w:rPr>
          <w:lang w:val="en-US"/>
        </w:rPr>
        <w:t>Data</w:t>
      </w:r>
      <w:r>
        <w:t xml:space="preserve"> emergency </w:t>
      </w:r>
      <w:r>
        <w:rPr>
          <w:lang w:val="en-US"/>
        </w:rPr>
        <w:t>communications</w:t>
      </w:r>
      <w:r>
        <w:t>;</w:t>
      </w:r>
    </w:p>
    <w:p w14:paraId="0530BB5E" w14:textId="77777777" w:rsidR="00C367E9" w:rsidRDefault="00C367E9" w:rsidP="00C367E9">
      <w:pPr>
        <w:pStyle w:val="B1"/>
      </w:pPr>
      <w:r>
        <w:rPr>
          <w:lang w:val="en-US"/>
        </w:rPr>
        <w:t>10</w:t>
      </w:r>
      <w:r>
        <w:t>)</w:t>
      </w:r>
      <w:r>
        <w:tab/>
        <w:t>The &lt;imminent-peril-resource-priority&gt;</w:t>
      </w:r>
      <w:r w:rsidRPr="005572AB">
        <w:t xml:space="preserve"> </w:t>
      </w:r>
      <w:r>
        <w:t>element of the &lt;</w:t>
      </w:r>
      <w:proofErr w:type="spellStart"/>
      <w:r>
        <w:t>anyExt</w:t>
      </w:r>
      <w:proofErr w:type="spellEnd"/>
      <w:r>
        <w:t>&gt; element</w:t>
      </w:r>
      <w:r w:rsidRPr="0045024E">
        <w:t xml:space="preserve"> </w:t>
      </w:r>
      <w:r>
        <w:t xml:space="preserve">is of type </w:t>
      </w:r>
      <w:r w:rsidRPr="007728BA">
        <w:t>"</w:t>
      </w:r>
      <w:r>
        <w:t>resource-</w:t>
      </w:r>
      <w:proofErr w:type="spellStart"/>
      <w:r>
        <w:t>priorityType</w:t>
      </w:r>
      <w:proofErr w:type="spellEnd"/>
      <w:r w:rsidRPr="007728BA">
        <w:t>"</w:t>
      </w:r>
      <w:r w:rsidRPr="00AF6A64">
        <w:t xml:space="preserve"> </w:t>
      </w:r>
      <w:r w:rsidRPr="0045024E">
        <w:t>and</w:t>
      </w:r>
      <w:r>
        <w:t xml:space="preserve"> indicates how a Resource-Priority header field is to be populated for MC</w:t>
      </w:r>
      <w:r>
        <w:rPr>
          <w:lang w:val="en-US"/>
        </w:rPr>
        <w:t>Data</w:t>
      </w:r>
      <w:r>
        <w:t xml:space="preserve"> Imminent Peril </w:t>
      </w:r>
      <w:r>
        <w:rPr>
          <w:lang w:val="en-US"/>
        </w:rPr>
        <w:t>communications</w:t>
      </w:r>
      <w:r>
        <w:t>;</w:t>
      </w:r>
    </w:p>
    <w:p w14:paraId="3990A884" w14:textId="77777777" w:rsidR="00C367E9" w:rsidRPr="004E11B2" w:rsidRDefault="00C367E9" w:rsidP="00C367E9">
      <w:pPr>
        <w:pStyle w:val="B1"/>
        <w:rPr>
          <w:lang w:val="en-US"/>
        </w:rPr>
      </w:pPr>
      <w:r>
        <w:rPr>
          <w:lang w:val="en-US"/>
        </w:rPr>
        <w:t>11</w:t>
      </w:r>
      <w:r>
        <w:t>)</w:t>
      </w:r>
      <w:r>
        <w:tab/>
        <w:t>The &lt;normal-resource-priority&gt;</w:t>
      </w:r>
      <w:r w:rsidRPr="005572AB">
        <w:t xml:space="preserve"> </w:t>
      </w:r>
      <w:r>
        <w:t>element of the &lt;</w:t>
      </w:r>
      <w:proofErr w:type="spellStart"/>
      <w:r>
        <w:t>anyExt</w:t>
      </w:r>
      <w:proofErr w:type="spellEnd"/>
      <w:r>
        <w:t>&gt; element</w:t>
      </w:r>
      <w:r w:rsidRPr="0045024E">
        <w:t xml:space="preserve"> </w:t>
      </w:r>
      <w:r>
        <w:t xml:space="preserve">is of type </w:t>
      </w:r>
      <w:r w:rsidRPr="007728BA">
        <w:t>"</w:t>
      </w:r>
      <w:r>
        <w:t>resource-</w:t>
      </w:r>
      <w:proofErr w:type="spellStart"/>
      <w:r>
        <w:t>priorityType</w:t>
      </w:r>
      <w:proofErr w:type="spellEnd"/>
      <w:r w:rsidRPr="007728BA">
        <w:t>"</w:t>
      </w:r>
      <w:r w:rsidRPr="00AF6A64">
        <w:t xml:space="preserve"> </w:t>
      </w:r>
      <w:r w:rsidRPr="0045024E">
        <w:t>and</w:t>
      </w:r>
      <w:r>
        <w:t xml:space="preserve"> indicates how a Resource-Priority header field is to be populated when downgrading to normal priority from an MC</w:t>
      </w:r>
      <w:r>
        <w:rPr>
          <w:lang w:val="en-US"/>
        </w:rPr>
        <w:t>Data</w:t>
      </w:r>
      <w:r>
        <w:t xml:space="preserve"> emergency </w:t>
      </w:r>
      <w:r>
        <w:rPr>
          <w:lang w:val="en-US"/>
        </w:rPr>
        <w:t>communication</w:t>
      </w:r>
      <w:r>
        <w:t xml:space="preserve"> or MC</w:t>
      </w:r>
      <w:r>
        <w:rPr>
          <w:lang w:val="en-US"/>
        </w:rPr>
        <w:t>Data</w:t>
      </w:r>
      <w:r>
        <w:t xml:space="preserve"> imminent peril </w:t>
      </w:r>
      <w:r>
        <w:rPr>
          <w:lang w:val="en-US"/>
        </w:rPr>
        <w:t>communication</w:t>
      </w:r>
      <w:r>
        <w:t>;</w:t>
      </w:r>
    </w:p>
    <w:p w14:paraId="7D9D9F99" w14:textId="77777777" w:rsidR="00C367E9" w:rsidRDefault="00C367E9" w:rsidP="00C367E9">
      <w:pPr>
        <w:pStyle w:val="B1"/>
        <w:rPr>
          <w:lang w:val="en-US"/>
        </w:rPr>
      </w:pPr>
      <w:r>
        <w:rPr>
          <w:lang w:val="en-US"/>
        </w:rPr>
        <w:t>12)</w:t>
      </w:r>
      <w:r>
        <w:rPr>
          <w:lang w:val="en-US"/>
        </w:rPr>
        <w:tab/>
        <w:t>the &lt;allow-</w:t>
      </w:r>
      <w:proofErr w:type="spellStart"/>
      <w:r>
        <w:rPr>
          <w:lang w:val="en-US"/>
        </w:rPr>
        <w:t>signalling</w:t>
      </w:r>
      <w:proofErr w:type="spellEnd"/>
      <w:r>
        <w:rPr>
          <w:lang w:val="en-US"/>
        </w:rPr>
        <w:t>-protection&gt; element of the &lt;</w:t>
      </w:r>
      <w:r w:rsidRPr="0041574E">
        <w:rPr>
          <w:lang w:val="en-US"/>
        </w:rPr>
        <w:t>protection-between-</w:t>
      </w:r>
      <w:proofErr w:type="spellStart"/>
      <w:r w:rsidRPr="0041574E">
        <w:rPr>
          <w:lang w:val="en-US"/>
        </w:rPr>
        <w:t>mc</w:t>
      </w:r>
      <w:r>
        <w:rPr>
          <w:lang w:val="en-US"/>
        </w:rPr>
        <w:t>data</w:t>
      </w:r>
      <w:proofErr w:type="spellEnd"/>
      <w:r w:rsidRPr="0041574E">
        <w:rPr>
          <w:lang w:val="en-US"/>
        </w:rPr>
        <w:t>-servers</w:t>
      </w:r>
      <w:r>
        <w:rPr>
          <w:lang w:val="en-US"/>
        </w:rPr>
        <w:t xml:space="preserve">&gt; element contains a </w:t>
      </w:r>
      <w:proofErr w:type="spellStart"/>
      <w:r>
        <w:rPr>
          <w:lang w:val="en-US"/>
        </w:rPr>
        <w:t>boolean</w:t>
      </w:r>
      <w:proofErr w:type="spellEnd"/>
      <w:r>
        <w:rPr>
          <w:lang w:val="en-US"/>
        </w:rPr>
        <w:t xml:space="preserve"> indicating whether protection of </w:t>
      </w:r>
      <w:proofErr w:type="spellStart"/>
      <w:r>
        <w:rPr>
          <w:lang w:val="en-US"/>
        </w:rPr>
        <w:t>MCData</w:t>
      </w:r>
      <w:proofErr w:type="spellEnd"/>
      <w:r>
        <w:rPr>
          <w:lang w:val="en-US"/>
        </w:rPr>
        <w:t xml:space="preserve"> </w:t>
      </w:r>
      <w:proofErr w:type="spellStart"/>
      <w:r>
        <w:rPr>
          <w:lang w:val="en-US"/>
        </w:rPr>
        <w:t>signalling</w:t>
      </w:r>
      <w:proofErr w:type="spellEnd"/>
      <w:r>
        <w:rPr>
          <w:lang w:val="en-US"/>
        </w:rPr>
        <w:t xml:space="preserve"> is enabled between </w:t>
      </w:r>
      <w:proofErr w:type="spellStart"/>
      <w:r>
        <w:rPr>
          <w:lang w:val="en-US"/>
        </w:rPr>
        <w:t>MCData</w:t>
      </w:r>
      <w:proofErr w:type="spellEnd"/>
      <w:r>
        <w:rPr>
          <w:lang w:val="en-US"/>
        </w:rPr>
        <w:t xml:space="preserve"> servers;</w:t>
      </w:r>
    </w:p>
    <w:p w14:paraId="2300B402" w14:textId="77777777" w:rsidR="00C367E9" w:rsidRPr="004E11B2" w:rsidRDefault="00C367E9" w:rsidP="00C367E9">
      <w:pPr>
        <w:pStyle w:val="B1"/>
      </w:pPr>
      <w:r>
        <w:t>13</w:t>
      </w:r>
      <w:r w:rsidRPr="007A4807">
        <w:t>)</w:t>
      </w:r>
      <w:r w:rsidRPr="007A4807">
        <w:tab/>
        <w:t>the &lt;max-simultaneous-authorizations&gt; element of the &lt;</w:t>
      </w:r>
      <w:proofErr w:type="spellStart"/>
      <w:r w:rsidRPr="007A4807">
        <w:t>anyExt</w:t>
      </w:r>
      <w:proofErr w:type="spellEnd"/>
      <w:r w:rsidRPr="007A4807">
        <w:t>&gt; element is of type "</w:t>
      </w:r>
      <w:proofErr w:type="spellStart"/>
      <w:r w:rsidRPr="007A4807">
        <w:t>positiveInteger</w:t>
      </w:r>
      <w:proofErr w:type="spellEnd"/>
      <w:r w:rsidRPr="007A4807">
        <w:t xml:space="preserve">" and indicates the maximum allowed number of simultaneous </w:t>
      </w:r>
      <w:r>
        <w:t xml:space="preserve">service </w:t>
      </w:r>
      <w:r w:rsidRPr="007A4807">
        <w:t xml:space="preserve">authorizations for </w:t>
      </w:r>
      <w:r>
        <w:t>an</w:t>
      </w:r>
      <w:r w:rsidRPr="007A4807">
        <w:t xml:space="preserve"> </w:t>
      </w:r>
      <w:proofErr w:type="spellStart"/>
      <w:r w:rsidRPr="007A4807">
        <w:t>MC</w:t>
      </w:r>
      <w:r>
        <w:t>Data</w:t>
      </w:r>
      <w:proofErr w:type="spellEnd"/>
      <w:r w:rsidRPr="007A4807">
        <w:t xml:space="preserve"> user.</w:t>
      </w:r>
    </w:p>
    <w:p w14:paraId="6D067B47" w14:textId="77777777" w:rsidR="00C367E9" w:rsidRPr="00DD0AC0" w:rsidRDefault="00C367E9" w:rsidP="00C367E9">
      <w:pPr>
        <w:pStyle w:val="NO"/>
        <w:rPr>
          <w:lang w:val="en-US"/>
        </w:rPr>
      </w:pPr>
      <w:r>
        <w:rPr>
          <w:lang w:val="en-US"/>
        </w:rPr>
        <w:t>NOTE 1:</w:t>
      </w:r>
      <w:r>
        <w:rPr>
          <w:lang w:val="en-US"/>
        </w:rPr>
        <w:tab/>
        <w:t>The default values of the &lt;confidentiality-protection&gt; element, the &lt;integrity-protection&gt; element, the &lt;allow-</w:t>
      </w:r>
      <w:proofErr w:type="spellStart"/>
      <w:r>
        <w:rPr>
          <w:lang w:val="en-US"/>
        </w:rPr>
        <w:t>signalling</w:t>
      </w:r>
      <w:proofErr w:type="spellEnd"/>
      <w:r>
        <w:rPr>
          <w:lang w:val="en-US"/>
        </w:rPr>
        <w:t>-protection&gt; element and the &lt;allow-floor-control-protection&gt; element are "true";</w:t>
      </w:r>
    </w:p>
    <w:p w14:paraId="2CB448BB" w14:textId="77777777" w:rsidR="00C367E9" w:rsidRDefault="00C367E9" w:rsidP="00C367E9">
      <w:pPr>
        <w:pStyle w:val="B1"/>
        <w:rPr>
          <w:lang w:val="en-US"/>
        </w:rPr>
      </w:pPr>
      <w:r>
        <w:rPr>
          <w:lang w:val="en-US"/>
        </w:rPr>
        <w:t>14)</w:t>
      </w:r>
      <w:r>
        <w:rPr>
          <w:lang w:val="en-US"/>
        </w:rPr>
        <w:tab/>
        <w:t xml:space="preserve">the &lt;functional-alias&gt; element </w:t>
      </w:r>
      <w:r w:rsidRPr="00016D98">
        <w:rPr>
          <w:lang w:val="en-US"/>
        </w:rPr>
        <w:t xml:space="preserve">of </w:t>
      </w:r>
      <w:r>
        <w:rPr>
          <w:lang w:val="en-US"/>
        </w:rPr>
        <w:t>the &lt;functional-alias-e</w:t>
      </w:r>
      <w:proofErr w:type="spellStart"/>
      <w:r w:rsidRPr="0089027D">
        <w:t>ntry</w:t>
      </w:r>
      <w:proofErr w:type="spellEnd"/>
      <w:r>
        <w:rPr>
          <w:lang w:val="en-US"/>
        </w:rPr>
        <w:t>&gt; element of the &lt;functional-alias-list&gt; element is of type "</w:t>
      </w:r>
      <w:proofErr w:type="spellStart"/>
      <w:r>
        <w:rPr>
          <w:lang w:val="en-US"/>
        </w:rPr>
        <w:t>anyURI</w:t>
      </w:r>
      <w:proofErr w:type="spellEnd"/>
      <w:r>
        <w:rPr>
          <w:lang w:val="en-US"/>
        </w:rPr>
        <w:t>" and contains the identity of a functional alias;</w:t>
      </w:r>
    </w:p>
    <w:p w14:paraId="1B57042E" w14:textId="77777777" w:rsidR="00C367E9" w:rsidRDefault="00C367E9" w:rsidP="00C367E9">
      <w:pPr>
        <w:pStyle w:val="B1"/>
        <w:rPr>
          <w:lang w:val="en-US"/>
        </w:rPr>
      </w:pPr>
      <w:r>
        <w:rPr>
          <w:lang w:val="en-US"/>
        </w:rPr>
        <w:t>15)</w:t>
      </w:r>
      <w:r>
        <w:rPr>
          <w:lang w:val="en-US"/>
        </w:rPr>
        <w:tab/>
        <w:t xml:space="preserve">the &lt;max-simultaneous-activations&gt; element </w:t>
      </w:r>
      <w:r w:rsidRPr="00016D98">
        <w:rPr>
          <w:lang w:val="en-US"/>
        </w:rPr>
        <w:t xml:space="preserve">of </w:t>
      </w:r>
      <w:r>
        <w:rPr>
          <w:lang w:val="en-US"/>
        </w:rPr>
        <w:t>the &lt;functional-alias-e</w:t>
      </w:r>
      <w:proofErr w:type="spellStart"/>
      <w:r w:rsidRPr="0089027D">
        <w:t>ntry</w:t>
      </w:r>
      <w:proofErr w:type="spellEnd"/>
      <w:r>
        <w:rPr>
          <w:lang w:val="en-US"/>
        </w:rPr>
        <w:t>&gt; element of the &lt;functional-alias&gt; element of the &lt;functional-alias-list&gt; element is of type "</w:t>
      </w:r>
      <w:proofErr w:type="spellStart"/>
      <w:r w:rsidRPr="004960A0">
        <w:rPr>
          <w:lang w:val="en-US"/>
        </w:rPr>
        <w:t>positiveInteger</w:t>
      </w:r>
      <w:proofErr w:type="spellEnd"/>
      <w:r>
        <w:rPr>
          <w:lang w:val="en-US"/>
        </w:rPr>
        <w:t>" and contains the allowed number of concurrent activations that are allowed for the functional alias contained in the corresponding &lt;functional-alias&gt; element;</w:t>
      </w:r>
    </w:p>
    <w:p w14:paraId="74480ECE" w14:textId="77777777" w:rsidR="00C367E9" w:rsidRDefault="00C367E9" w:rsidP="00C367E9">
      <w:pPr>
        <w:pStyle w:val="B1"/>
        <w:rPr>
          <w:lang w:val="en-US"/>
        </w:rPr>
      </w:pPr>
      <w:r>
        <w:rPr>
          <w:lang w:val="en-US"/>
        </w:rPr>
        <w:t>16)</w:t>
      </w:r>
      <w:r>
        <w:rPr>
          <w:lang w:val="en-US"/>
        </w:rPr>
        <w:tab/>
        <w:t>the &lt;</w:t>
      </w:r>
      <w:r w:rsidRPr="004521DF">
        <w:rPr>
          <w:lang w:val="en-US"/>
        </w:rPr>
        <w:t>allow-takeover</w:t>
      </w:r>
      <w:r>
        <w:rPr>
          <w:lang w:val="en-US"/>
        </w:rPr>
        <w:t xml:space="preserve">&gt; element </w:t>
      </w:r>
      <w:r w:rsidRPr="00016D98">
        <w:rPr>
          <w:lang w:val="en-US"/>
        </w:rPr>
        <w:t xml:space="preserve">of </w:t>
      </w:r>
      <w:r>
        <w:rPr>
          <w:lang w:val="en-US"/>
        </w:rPr>
        <w:t>the &lt;functional-alias-e</w:t>
      </w:r>
      <w:proofErr w:type="spellStart"/>
      <w:r w:rsidRPr="0089027D">
        <w:t>ntry</w:t>
      </w:r>
      <w:proofErr w:type="spellEnd"/>
      <w:r>
        <w:rPr>
          <w:lang w:val="en-US"/>
        </w:rPr>
        <w:t>&gt; element of the &lt;functional-alias-list&gt; element is of type "</w:t>
      </w:r>
      <w:proofErr w:type="spellStart"/>
      <w:r>
        <w:rPr>
          <w:lang w:val="en-US"/>
        </w:rPr>
        <w:t>boolean</w:t>
      </w:r>
      <w:proofErr w:type="spellEnd"/>
      <w:r>
        <w:rPr>
          <w:lang w:val="en-US"/>
        </w:rPr>
        <w:t xml:space="preserve">" and indicates whether take over by another </w:t>
      </w:r>
      <w:proofErr w:type="spellStart"/>
      <w:r w:rsidRPr="00C14CF1">
        <w:rPr>
          <w:lang w:val="en-US"/>
        </w:rPr>
        <w:t>MCData</w:t>
      </w:r>
      <w:proofErr w:type="spellEnd"/>
      <w:r>
        <w:rPr>
          <w:lang w:val="en-US"/>
        </w:rPr>
        <w:t xml:space="preserve"> user is allowed for a currently activated functional alias contained in the corresponding &lt;functional-alias&gt; element;</w:t>
      </w:r>
    </w:p>
    <w:p w14:paraId="7F1B734C" w14:textId="2B99325A" w:rsidR="004D16B8" w:rsidRDefault="004D16B8" w:rsidP="004D16B8">
      <w:pPr>
        <w:pStyle w:val="B1"/>
        <w:rPr>
          <w:lang w:val="en-US"/>
        </w:rPr>
      </w:pPr>
      <w:r>
        <w:rPr>
          <w:lang w:val="en-US"/>
        </w:rPr>
        <w:t>17)</w:t>
      </w:r>
      <w:r>
        <w:rPr>
          <w:lang w:val="en-US"/>
        </w:rPr>
        <w:tab/>
        <w:t>the &lt;entry&gt; element of the &lt;</w:t>
      </w:r>
      <w:proofErr w:type="spellStart"/>
      <w:r>
        <w:rPr>
          <w:lang w:val="en-US"/>
        </w:rPr>
        <w:t>mcdata</w:t>
      </w:r>
      <w:proofErr w:type="spellEnd"/>
      <w:r>
        <w:rPr>
          <w:lang w:val="en-US"/>
        </w:rPr>
        <w:t xml:space="preserve">-user-list&gt; element </w:t>
      </w:r>
      <w:r w:rsidRPr="00016D98">
        <w:rPr>
          <w:lang w:val="en-US"/>
        </w:rPr>
        <w:t xml:space="preserve">of </w:t>
      </w:r>
      <w:r>
        <w:rPr>
          <w:lang w:val="en-US"/>
        </w:rPr>
        <w:t>the &lt;functional-alias-e</w:t>
      </w:r>
      <w:proofErr w:type="spellStart"/>
      <w:r w:rsidRPr="0089027D">
        <w:t>ntry</w:t>
      </w:r>
      <w:proofErr w:type="spellEnd"/>
      <w:r>
        <w:rPr>
          <w:lang w:val="en-US"/>
        </w:rPr>
        <w:t>&gt; element of the &lt;functional-alias-list&gt; element is of type "</w:t>
      </w:r>
      <w:proofErr w:type="spellStart"/>
      <w:r>
        <w:rPr>
          <w:lang w:val="en-US"/>
        </w:rPr>
        <w:t>entryType</w:t>
      </w:r>
      <w:proofErr w:type="spellEnd"/>
      <w:r>
        <w:rPr>
          <w:lang w:val="en-US"/>
        </w:rPr>
        <w:t xml:space="preserve">" and contains the </w:t>
      </w:r>
      <w:proofErr w:type="spellStart"/>
      <w:r w:rsidRPr="00C14CF1">
        <w:rPr>
          <w:lang w:val="en-US"/>
        </w:rPr>
        <w:t>MCData</w:t>
      </w:r>
      <w:proofErr w:type="spellEnd"/>
      <w:r>
        <w:rPr>
          <w:lang w:val="en-US"/>
        </w:rPr>
        <w:t xml:space="preserve"> ID of an </w:t>
      </w:r>
      <w:proofErr w:type="spellStart"/>
      <w:r w:rsidRPr="00C14CF1">
        <w:rPr>
          <w:lang w:val="en-US"/>
        </w:rPr>
        <w:t>MCData</w:t>
      </w:r>
      <w:proofErr w:type="spellEnd"/>
      <w:r>
        <w:rPr>
          <w:lang w:val="en-US"/>
        </w:rPr>
        <w:t xml:space="preserve"> user that is allowed to activate the functional alias contained in the corresponding &lt;functional-alias&gt; element; </w:t>
      </w:r>
    </w:p>
    <w:p w14:paraId="5B23208C" w14:textId="459F393C" w:rsidR="004D16B8" w:rsidRDefault="004D16B8" w:rsidP="004D16B8">
      <w:pPr>
        <w:pStyle w:val="B1"/>
        <w:rPr>
          <w:lang w:val="en-US"/>
        </w:rPr>
      </w:pPr>
      <w:r>
        <w:rPr>
          <w:lang w:val="en-US"/>
        </w:rPr>
        <w:t>18)</w:t>
      </w:r>
      <w:r>
        <w:rPr>
          <w:lang w:val="en-US"/>
        </w:rPr>
        <w:tab/>
        <w:t xml:space="preserve">the &lt;functional-alias-priority&gt; element </w:t>
      </w:r>
      <w:r w:rsidRPr="00016D98">
        <w:rPr>
          <w:lang w:val="en-US"/>
        </w:rPr>
        <w:t xml:space="preserve">of </w:t>
      </w:r>
      <w:r>
        <w:rPr>
          <w:lang w:val="en-US"/>
        </w:rPr>
        <w:t>the &lt;functional-alias-e</w:t>
      </w:r>
      <w:proofErr w:type="spellStart"/>
      <w:r w:rsidRPr="0089027D">
        <w:t>ntry</w:t>
      </w:r>
      <w:proofErr w:type="spellEnd"/>
      <w:r>
        <w:rPr>
          <w:lang w:val="en-US"/>
        </w:rPr>
        <w:t>&gt; element of the &lt;functional-alias-list&gt; element is of type "</w:t>
      </w:r>
      <w:proofErr w:type="spellStart"/>
      <w:r w:rsidRPr="004960A0">
        <w:rPr>
          <w:lang w:val="en-US"/>
        </w:rPr>
        <w:t>positiveInteger</w:t>
      </w:r>
      <w:proofErr w:type="spellEnd"/>
      <w:r>
        <w:rPr>
          <w:lang w:val="en-US"/>
        </w:rPr>
        <w:t>" and indicates</w:t>
      </w:r>
      <w:r w:rsidRPr="00053988">
        <w:rPr>
          <w:lang w:val="en-US"/>
        </w:rPr>
        <w:t xml:space="preserve"> the relative priority level of </w:t>
      </w:r>
      <w:r>
        <w:rPr>
          <w:lang w:val="en-US"/>
        </w:rPr>
        <w:t>the</w:t>
      </w:r>
      <w:r w:rsidRPr="00053988">
        <w:rPr>
          <w:lang w:val="en-US"/>
        </w:rPr>
        <w:t xml:space="preserve"> </w:t>
      </w:r>
      <w:r>
        <w:rPr>
          <w:lang w:val="en-US"/>
        </w:rPr>
        <w:t>functional alias contained in the corresponding &lt;functional-alias&gt; element;</w:t>
      </w:r>
    </w:p>
    <w:p w14:paraId="6DA47119" w14:textId="77777777" w:rsidR="004D16B8" w:rsidRPr="00794282" w:rsidRDefault="004D16B8" w:rsidP="004D16B8">
      <w:pPr>
        <w:pStyle w:val="NO"/>
      </w:pPr>
      <w:r w:rsidRPr="00794282">
        <w:t>NOTE </w:t>
      </w:r>
      <w:r>
        <w:t>2</w:t>
      </w:r>
      <w:r w:rsidRPr="00794282">
        <w:t>:</w:t>
      </w:r>
      <w:r w:rsidRPr="00794282">
        <w:tab/>
      </w:r>
      <w:r w:rsidRPr="007D65D1">
        <w:t>T</w:t>
      </w:r>
      <w:r w:rsidRPr="00794282">
        <w:t xml:space="preserve">he usage of this </w:t>
      </w:r>
      <w:r w:rsidRPr="00794282">
        <w:rPr>
          <w:rFonts w:eastAsia="SimSun"/>
        </w:rPr>
        <w:t xml:space="preserve">parameter by the </w:t>
      </w:r>
      <w:proofErr w:type="spellStart"/>
      <w:r w:rsidRPr="00C14CF1">
        <w:rPr>
          <w:lang w:val="en-US"/>
        </w:rPr>
        <w:t>MCData</w:t>
      </w:r>
      <w:proofErr w:type="spellEnd"/>
      <w:r w:rsidRPr="00794282">
        <w:rPr>
          <w:rFonts w:eastAsia="SimSun"/>
        </w:rPr>
        <w:t xml:space="preserve"> server is up to implementation</w:t>
      </w:r>
      <w:r>
        <w:rPr>
          <w:rFonts w:eastAsia="SimSun"/>
        </w:rPr>
        <w:t>.</w:t>
      </w:r>
    </w:p>
    <w:p w14:paraId="5893CEE8" w14:textId="08638778" w:rsidR="004D16B8" w:rsidRDefault="004D16B8" w:rsidP="004D16B8">
      <w:pPr>
        <w:pStyle w:val="B1"/>
      </w:pPr>
      <w:r>
        <w:rPr>
          <w:lang w:val="en-US"/>
        </w:rPr>
        <w:t>19)</w:t>
      </w:r>
      <w:r>
        <w:rPr>
          <w:lang w:val="en-US"/>
        </w:rPr>
        <w:tab/>
        <w:t>the &lt;ns-e</w:t>
      </w:r>
      <w:proofErr w:type="spellStart"/>
      <w:r w:rsidRPr="0089027D">
        <w:t>ntry</w:t>
      </w:r>
      <w:proofErr w:type="spellEnd"/>
      <w:r>
        <w:rPr>
          <w:lang w:val="en-US"/>
        </w:rPr>
        <w:t xml:space="preserve">&gt; element </w:t>
      </w:r>
      <w:r w:rsidRPr="00016D98">
        <w:rPr>
          <w:lang w:val="en-US"/>
        </w:rPr>
        <w:t xml:space="preserve">of </w:t>
      </w:r>
      <w:r>
        <w:rPr>
          <w:lang w:val="en-US"/>
        </w:rPr>
        <w:t>the &lt;</w:t>
      </w:r>
      <w:proofErr w:type="spellStart"/>
      <w:r>
        <w:rPr>
          <w:lang w:val="en-US"/>
        </w:rPr>
        <w:t>notificationservers</w:t>
      </w:r>
      <w:proofErr w:type="spellEnd"/>
      <w:r>
        <w:rPr>
          <w:lang w:val="en-US"/>
        </w:rPr>
        <w:t>&gt; element contains the hostname of the notification server,</w:t>
      </w:r>
      <w:r w:rsidRPr="006B766D">
        <w:rPr>
          <w:lang w:val="en-US"/>
        </w:rPr>
        <w:t xml:space="preserve"> </w:t>
      </w:r>
      <w:r>
        <w:rPr>
          <w:lang w:val="en-US"/>
        </w:rPr>
        <w:t xml:space="preserve">and </w:t>
      </w:r>
      <w:r w:rsidRPr="0045024E">
        <w:t xml:space="preserve">corresponds to the leaf node of the </w:t>
      </w:r>
      <w:r>
        <w:t>"</w:t>
      </w:r>
      <w:proofErr w:type="spellStart"/>
      <w:r>
        <w:rPr>
          <w:lang w:val="en-US"/>
        </w:rPr>
        <w:t>NotificationServer</w:t>
      </w:r>
      <w:proofErr w:type="spellEnd"/>
      <w:r>
        <w:t>"</w:t>
      </w:r>
      <w:r w:rsidRPr="0045024E">
        <w:t xml:space="preserve"> element of </w:t>
      </w:r>
      <w:r>
        <w:t>clause</w:t>
      </w:r>
      <w:r w:rsidRPr="0045024E">
        <w:t> </w:t>
      </w:r>
      <w:r w:rsidRPr="00230D1C">
        <w:rPr>
          <w:noProof/>
        </w:rPr>
        <w:t>11.2.</w:t>
      </w:r>
      <w:r>
        <w:rPr>
          <w:noProof/>
        </w:rPr>
        <w:t>16</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rsidR="00BF4F01">
        <w:t>;</w:t>
      </w:r>
    </w:p>
    <w:p w14:paraId="65245163" w14:textId="77777777" w:rsidR="00444C26" w:rsidRDefault="00444C26" w:rsidP="00444C26">
      <w:pPr>
        <w:pStyle w:val="B1"/>
        <w:rPr>
          <w:lang w:val="en-US"/>
        </w:rPr>
      </w:pPr>
      <w:r>
        <w:lastRenderedPageBreak/>
        <w:t>20)</w:t>
      </w:r>
      <w:r>
        <w:tab/>
        <w:t xml:space="preserve">the </w:t>
      </w:r>
      <w:r>
        <w:rPr>
          <w:lang w:val="en-US"/>
        </w:rPr>
        <w:t>&lt;</w:t>
      </w:r>
      <w:r w:rsidRPr="003D20E6">
        <w:rPr>
          <w:lang w:val="en-US"/>
        </w:rPr>
        <w:t>allow-</w:t>
      </w:r>
      <w:proofErr w:type="spellStart"/>
      <w:r w:rsidRPr="003D20E6">
        <w:rPr>
          <w:lang w:val="en-US"/>
        </w:rPr>
        <w:t>adhoc</w:t>
      </w:r>
      <w:proofErr w:type="spellEnd"/>
      <w:r w:rsidRPr="003D20E6">
        <w:rPr>
          <w:lang w:val="en-US"/>
        </w:rPr>
        <w:t>-group-</w:t>
      </w:r>
      <w:r>
        <w:rPr>
          <w:lang w:val="en-US"/>
        </w:rPr>
        <w:t>data-</w:t>
      </w:r>
      <w:proofErr w:type="spellStart"/>
      <w:r>
        <w:rPr>
          <w:lang w:val="en-US"/>
        </w:rPr>
        <w:t>comn</w:t>
      </w:r>
      <w:proofErr w:type="spellEnd"/>
      <w:r>
        <w:rPr>
          <w:lang w:val="en-US"/>
        </w:rPr>
        <w:t>-support&gt; element of the &lt;</w:t>
      </w:r>
      <w:proofErr w:type="spellStart"/>
      <w:r w:rsidRPr="00AC7759">
        <w:rPr>
          <w:lang w:val="en-US"/>
        </w:rPr>
        <w:t>adhoc</w:t>
      </w:r>
      <w:proofErr w:type="spellEnd"/>
      <w:r w:rsidRPr="00AC7759">
        <w:rPr>
          <w:lang w:val="en-US"/>
        </w:rPr>
        <w:t>-group</w:t>
      </w:r>
      <w:r w:rsidRPr="003D20E6">
        <w:rPr>
          <w:lang w:val="en-US"/>
        </w:rPr>
        <w:t>-</w:t>
      </w:r>
      <w:r>
        <w:rPr>
          <w:lang w:val="en-US"/>
        </w:rPr>
        <w:t>data-</w:t>
      </w:r>
      <w:proofErr w:type="spellStart"/>
      <w:r>
        <w:rPr>
          <w:lang w:val="en-US"/>
        </w:rPr>
        <w:t>comn</w:t>
      </w:r>
      <w:proofErr w:type="spellEnd"/>
      <w:r>
        <w:rPr>
          <w:lang w:val="en-US"/>
        </w:rPr>
        <w:t xml:space="preserve">&gt; element </w:t>
      </w:r>
      <w:r w:rsidRPr="00BE2A03">
        <w:rPr>
          <w:lang w:val="en-US"/>
        </w:rPr>
        <w:t>of the &lt;</w:t>
      </w:r>
      <w:proofErr w:type="spellStart"/>
      <w:r w:rsidRPr="00BE2A03">
        <w:rPr>
          <w:lang w:val="en-US"/>
        </w:rPr>
        <w:t>anyExt</w:t>
      </w:r>
      <w:proofErr w:type="spellEnd"/>
      <w:r w:rsidRPr="00BE2A03">
        <w:rPr>
          <w:lang w:val="en-US"/>
        </w:rPr>
        <w:t>&gt; element</w:t>
      </w:r>
      <w:r>
        <w:rPr>
          <w:lang w:val="en-US"/>
        </w:rPr>
        <w:t xml:space="preserve"> indicates whether on-network </w:t>
      </w:r>
      <w:proofErr w:type="spellStart"/>
      <w:r>
        <w:rPr>
          <w:lang w:val="en-US"/>
        </w:rPr>
        <w:t>adhoc</w:t>
      </w:r>
      <w:proofErr w:type="spellEnd"/>
      <w:r>
        <w:rPr>
          <w:lang w:val="en-US"/>
        </w:rPr>
        <w:t xml:space="preserve"> group data </w:t>
      </w:r>
      <w:proofErr w:type="spellStart"/>
      <w:r>
        <w:rPr>
          <w:lang w:val="en-US"/>
        </w:rPr>
        <w:t>comnunications</w:t>
      </w:r>
      <w:proofErr w:type="spellEnd"/>
      <w:r>
        <w:rPr>
          <w:lang w:val="en-US"/>
        </w:rPr>
        <w:t xml:space="preserve"> support enabled or disabled, which corresponds to the "</w:t>
      </w:r>
      <w:proofErr w:type="spellStart"/>
      <w:r>
        <w:rPr>
          <w:lang w:val="en-US"/>
        </w:rPr>
        <w:t>AllowA</w:t>
      </w:r>
      <w:r w:rsidRPr="003D20E6">
        <w:rPr>
          <w:lang w:val="en-US"/>
        </w:rPr>
        <w:t>dhoc</w:t>
      </w:r>
      <w:r>
        <w:rPr>
          <w:lang w:val="en-US"/>
        </w:rPr>
        <w:t>G</w:t>
      </w:r>
      <w:r w:rsidRPr="003D20E6">
        <w:rPr>
          <w:lang w:val="en-US"/>
        </w:rPr>
        <w:t>roup</w:t>
      </w:r>
      <w:r>
        <w:rPr>
          <w:lang w:val="en-US"/>
        </w:rPr>
        <w:t>Comn</w:t>
      </w:r>
      <w:proofErr w:type="spellEnd"/>
      <w:r>
        <w:rPr>
          <w:lang w:val="en-US"/>
        </w:rPr>
        <w:t>" element as specified in clause </w:t>
      </w:r>
      <w:r>
        <w:rPr>
          <w:noProof/>
          <w:lang w:eastAsia="ko-KR"/>
        </w:rPr>
        <w:t>11.2.19</w:t>
      </w:r>
      <w:r>
        <w:rPr>
          <w:lang w:val="en-US"/>
        </w:rPr>
        <w:t xml:space="preserve"> of 3GPP TS 24.483 [4];</w:t>
      </w:r>
    </w:p>
    <w:p w14:paraId="3D5331EF" w14:textId="77777777" w:rsidR="00444C26" w:rsidRDefault="00444C26" w:rsidP="00444C26">
      <w:pPr>
        <w:pStyle w:val="B1"/>
        <w:rPr>
          <w:lang w:val="en-US"/>
        </w:rPr>
      </w:pPr>
      <w:r>
        <w:t>21)</w:t>
      </w:r>
      <w:r>
        <w:tab/>
        <w:t xml:space="preserve">the </w:t>
      </w:r>
      <w:r>
        <w:rPr>
          <w:lang w:val="en-US"/>
        </w:rPr>
        <w:t>&lt;</w:t>
      </w:r>
      <w:r w:rsidRPr="0035515D">
        <w:rPr>
          <w:lang w:val="en-US"/>
        </w:rPr>
        <w:t>max-no-participants</w:t>
      </w:r>
      <w:r>
        <w:rPr>
          <w:lang w:val="en-US"/>
        </w:rPr>
        <w:t>&gt; element of the &lt;</w:t>
      </w:r>
      <w:proofErr w:type="spellStart"/>
      <w:r w:rsidRPr="00AC7759">
        <w:rPr>
          <w:lang w:val="en-US"/>
        </w:rPr>
        <w:t>adhoc</w:t>
      </w:r>
      <w:proofErr w:type="spellEnd"/>
      <w:r w:rsidRPr="00AC7759">
        <w:rPr>
          <w:lang w:val="en-US"/>
        </w:rPr>
        <w:t>-group</w:t>
      </w:r>
      <w:r w:rsidRPr="003D20E6">
        <w:rPr>
          <w:lang w:val="en-US"/>
        </w:rPr>
        <w:t>-</w:t>
      </w:r>
      <w:r>
        <w:rPr>
          <w:lang w:val="en-US"/>
        </w:rPr>
        <w:t>data-</w:t>
      </w:r>
      <w:proofErr w:type="spellStart"/>
      <w:r>
        <w:rPr>
          <w:lang w:val="en-US"/>
        </w:rPr>
        <w:t>comn</w:t>
      </w:r>
      <w:proofErr w:type="spellEnd"/>
      <w:r>
        <w:rPr>
          <w:lang w:val="en-US"/>
        </w:rPr>
        <w:t xml:space="preserve">&gt; element </w:t>
      </w:r>
      <w:r w:rsidRPr="00BE2A03">
        <w:rPr>
          <w:lang w:val="en-US"/>
        </w:rPr>
        <w:t>of the &lt;</w:t>
      </w:r>
      <w:proofErr w:type="spellStart"/>
      <w:r w:rsidRPr="00BE2A03">
        <w:rPr>
          <w:lang w:val="en-US"/>
        </w:rPr>
        <w:t>anyExt</w:t>
      </w:r>
      <w:proofErr w:type="spellEnd"/>
      <w:r w:rsidRPr="00BE2A03">
        <w:rPr>
          <w:lang w:val="en-US"/>
        </w:rPr>
        <w:t>&gt; element</w:t>
      </w:r>
      <w:r>
        <w:rPr>
          <w:lang w:val="en-US"/>
        </w:rPr>
        <w:t xml:space="preserve"> contains the allowed number of participants of the </w:t>
      </w:r>
      <w:proofErr w:type="spellStart"/>
      <w:r>
        <w:rPr>
          <w:lang w:val="en-US"/>
        </w:rPr>
        <w:t>adhoc</w:t>
      </w:r>
      <w:proofErr w:type="spellEnd"/>
      <w:r>
        <w:rPr>
          <w:lang w:val="en-US"/>
        </w:rPr>
        <w:t xml:space="preserve"> group data </w:t>
      </w:r>
      <w:proofErr w:type="spellStart"/>
      <w:r>
        <w:rPr>
          <w:lang w:val="en-US"/>
        </w:rPr>
        <w:t>comnunications</w:t>
      </w:r>
      <w:proofErr w:type="spellEnd"/>
      <w:r>
        <w:rPr>
          <w:lang w:val="en-US"/>
        </w:rPr>
        <w:t>, which corresponds to the "</w:t>
      </w:r>
      <w:proofErr w:type="spellStart"/>
      <w:r>
        <w:rPr>
          <w:lang w:val="en-US"/>
        </w:rPr>
        <w:t>MaxN</w:t>
      </w:r>
      <w:r w:rsidRPr="0035515D">
        <w:rPr>
          <w:lang w:val="en-US"/>
        </w:rPr>
        <w:t>o</w:t>
      </w:r>
      <w:r>
        <w:rPr>
          <w:lang w:val="en-US"/>
        </w:rPr>
        <w:t>P</w:t>
      </w:r>
      <w:r w:rsidRPr="0035515D">
        <w:rPr>
          <w:lang w:val="en-US"/>
        </w:rPr>
        <w:t>articipants</w:t>
      </w:r>
      <w:proofErr w:type="spellEnd"/>
      <w:r>
        <w:rPr>
          <w:lang w:val="en-US"/>
        </w:rPr>
        <w:t>" element as specified in clause </w:t>
      </w:r>
      <w:r>
        <w:rPr>
          <w:noProof/>
          <w:lang w:eastAsia="ko-KR"/>
        </w:rPr>
        <w:t>11.2.20</w:t>
      </w:r>
      <w:r>
        <w:rPr>
          <w:lang w:val="en-US"/>
        </w:rPr>
        <w:t xml:space="preserve"> of 3GPP TS 24.483 [4];</w:t>
      </w:r>
    </w:p>
    <w:p w14:paraId="3BAF780A" w14:textId="77777777" w:rsidR="00444C26" w:rsidRDefault="00444C26" w:rsidP="00444C26">
      <w:pPr>
        <w:pStyle w:val="B1"/>
        <w:rPr>
          <w:lang w:val="en-US"/>
        </w:rPr>
      </w:pPr>
      <w:r>
        <w:t>22)</w:t>
      </w:r>
      <w:r>
        <w:tab/>
        <w:t xml:space="preserve">the </w:t>
      </w:r>
      <w:r>
        <w:rPr>
          <w:lang w:val="en-US"/>
        </w:rPr>
        <w:t>&lt;hang-time&gt; element of the &lt;</w:t>
      </w:r>
      <w:proofErr w:type="spellStart"/>
      <w:r w:rsidRPr="00AC7759">
        <w:rPr>
          <w:lang w:val="en-US"/>
        </w:rPr>
        <w:t>adhoc</w:t>
      </w:r>
      <w:proofErr w:type="spellEnd"/>
      <w:r w:rsidRPr="00AC7759">
        <w:rPr>
          <w:lang w:val="en-US"/>
        </w:rPr>
        <w:t>-group</w:t>
      </w:r>
      <w:r w:rsidRPr="003D20E6">
        <w:rPr>
          <w:lang w:val="en-US"/>
        </w:rPr>
        <w:t>-</w:t>
      </w:r>
      <w:r>
        <w:rPr>
          <w:lang w:val="en-US"/>
        </w:rPr>
        <w:t>data-</w:t>
      </w:r>
      <w:proofErr w:type="spellStart"/>
      <w:r>
        <w:rPr>
          <w:lang w:val="en-US"/>
        </w:rPr>
        <w:t>comn</w:t>
      </w:r>
      <w:proofErr w:type="spellEnd"/>
      <w:r>
        <w:rPr>
          <w:lang w:val="en-US"/>
        </w:rPr>
        <w:t xml:space="preserve">&gt; element </w:t>
      </w:r>
      <w:r w:rsidRPr="00BE2A03">
        <w:rPr>
          <w:lang w:val="en-US"/>
        </w:rPr>
        <w:t>of the &lt;</w:t>
      </w:r>
      <w:proofErr w:type="spellStart"/>
      <w:r w:rsidRPr="00BE2A03">
        <w:rPr>
          <w:lang w:val="en-US"/>
        </w:rPr>
        <w:t>anyExt</w:t>
      </w:r>
      <w:proofErr w:type="spellEnd"/>
      <w:r w:rsidRPr="00BE2A03">
        <w:rPr>
          <w:lang w:val="en-US"/>
        </w:rPr>
        <w:t>&gt; element</w:t>
      </w:r>
      <w:r>
        <w:rPr>
          <w:lang w:val="en-US"/>
        </w:rPr>
        <w:t xml:space="preserve"> contains the value of the hang timer for on-network </w:t>
      </w:r>
      <w:proofErr w:type="spellStart"/>
      <w:r>
        <w:rPr>
          <w:lang w:val="en-US"/>
        </w:rPr>
        <w:t>adhoc</w:t>
      </w:r>
      <w:proofErr w:type="spellEnd"/>
      <w:r>
        <w:rPr>
          <w:lang w:val="en-US"/>
        </w:rPr>
        <w:t xml:space="preserve"> group data </w:t>
      </w:r>
      <w:proofErr w:type="spellStart"/>
      <w:r>
        <w:rPr>
          <w:lang w:val="en-US"/>
        </w:rPr>
        <w:t>comnunications</w:t>
      </w:r>
      <w:proofErr w:type="spellEnd"/>
      <w:r>
        <w:rPr>
          <w:lang w:val="en-US"/>
        </w:rPr>
        <w:t>, which corresponds to the "</w:t>
      </w:r>
      <w:proofErr w:type="spellStart"/>
      <w:r>
        <w:rPr>
          <w:lang w:val="en-US"/>
        </w:rPr>
        <w:t>HangTime</w:t>
      </w:r>
      <w:proofErr w:type="spellEnd"/>
      <w:r>
        <w:rPr>
          <w:lang w:val="en-US"/>
        </w:rPr>
        <w:t>" element as specified in clause </w:t>
      </w:r>
      <w:r>
        <w:rPr>
          <w:noProof/>
          <w:lang w:eastAsia="ko-KR"/>
        </w:rPr>
        <w:t>11.2.21</w:t>
      </w:r>
      <w:r>
        <w:rPr>
          <w:lang w:val="en-US"/>
        </w:rPr>
        <w:t xml:space="preserve"> of 3GPP TS 24.483 [4]; and</w:t>
      </w:r>
    </w:p>
    <w:p w14:paraId="559CE5C8" w14:textId="77777777" w:rsidR="00444C26" w:rsidRDefault="00444C26" w:rsidP="00444C26">
      <w:pPr>
        <w:pStyle w:val="NO"/>
        <w:rPr>
          <w:lang w:val="en-US"/>
        </w:rPr>
      </w:pPr>
      <w:r>
        <w:rPr>
          <w:lang w:val="en-US"/>
        </w:rPr>
        <w:t>NOTE 3:</w:t>
      </w:r>
      <w:r>
        <w:rPr>
          <w:lang w:val="en-US"/>
        </w:rPr>
        <w:tab/>
        <w:t xml:space="preserve">The hang time is a </w:t>
      </w:r>
      <w:r w:rsidRPr="00564C1C">
        <w:rPr>
          <w:lang w:val="en-US"/>
        </w:rPr>
        <w:t xml:space="preserve">configurable maximum length of the inactivity period between consecutive </w:t>
      </w:r>
      <w:proofErr w:type="spellStart"/>
      <w:r w:rsidRPr="00564C1C">
        <w:rPr>
          <w:lang w:val="en-US"/>
        </w:rPr>
        <w:t>MC</w:t>
      </w:r>
      <w:r>
        <w:rPr>
          <w:lang w:val="en-US"/>
        </w:rPr>
        <w:t>Data</w:t>
      </w:r>
      <w:proofErr w:type="spellEnd"/>
      <w:r w:rsidRPr="00564C1C">
        <w:rPr>
          <w:lang w:val="en-US"/>
        </w:rPr>
        <w:t xml:space="preserve"> transmissions within the same </w:t>
      </w:r>
      <w:r>
        <w:rPr>
          <w:lang w:val="en-US"/>
        </w:rPr>
        <w:t xml:space="preserve">data </w:t>
      </w:r>
      <w:proofErr w:type="spellStart"/>
      <w:r>
        <w:rPr>
          <w:lang w:val="en-US"/>
        </w:rPr>
        <w:t>comnunication</w:t>
      </w:r>
      <w:proofErr w:type="spellEnd"/>
      <w:r w:rsidRPr="00564C1C">
        <w:rPr>
          <w:lang w:val="en-US"/>
        </w:rPr>
        <w:t>.</w:t>
      </w:r>
    </w:p>
    <w:p w14:paraId="28E7668E" w14:textId="37AD1396" w:rsidR="00444C26" w:rsidRPr="00444C26" w:rsidRDefault="00444C26" w:rsidP="00444C26">
      <w:pPr>
        <w:pStyle w:val="B1"/>
        <w:rPr>
          <w:lang w:val="en-US"/>
        </w:rPr>
      </w:pPr>
      <w:r>
        <w:rPr>
          <w:lang w:val="en-US"/>
        </w:rPr>
        <w:t>23)</w:t>
      </w:r>
      <w:r>
        <w:rPr>
          <w:lang w:val="en-US"/>
        </w:rPr>
        <w:tab/>
        <w:t>the &lt;</w:t>
      </w:r>
      <w:r w:rsidRPr="00077030">
        <w:rPr>
          <w:lang w:val="en-US"/>
        </w:rPr>
        <w:t>max-duration-of-</w:t>
      </w:r>
      <w:r>
        <w:rPr>
          <w:lang w:val="en-US"/>
        </w:rPr>
        <w:t>data-</w:t>
      </w:r>
      <w:proofErr w:type="spellStart"/>
      <w:r>
        <w:rPr>
          <w:lang w:val="en-US"/>
        </w:rPr>
        <w:t>comn</w:t>
      </w:r>
      <w:proofErr w:type="spellEnd"/>
      <w:r>
        <w:rPr>
          <w:lang w:val="en-US"/>
        </w:rPr>
        <w:t>&gt; element of the &lt;</w:t>
      </w:r>
      <w:proofErr w:type="spellStart"/>
      <w:r w:rsidRPr="00AC7759">
        <w:rPr>
          <w:lang w:val="en-US"/>
        </w:rPr>
        <w:t>adhoc</w:t>
      </w:r>
      <w:proofErr w:type="spellEnd"/>
      <w:r w:rsidRPr="00AC7759">
        <w:rPr>
          <w:lang w:val="en-US"/>
        </w:rPr>
        <w:t>-group</w:t>
      </w:r>
      <w:r w:rsidRPr="003D20E6">
        <w:rPr>
          <w:lang w:val="en-US"/>
        </w:rPr>
        <w:t>-</w:t>
      </w:r>
      <w:r>
        <w:rPr>
          <w:lang w:val="en-US"/>
        </w:rPr>
        <w:t>data-</w:t>
      </w:r>
      <w:proofErr w:type="spellStart"/>
      <w:r>
        <w:rPr>
          <w:lang w:val="en-US"/>
        </w:rPr>
        <w:t>comn</w:t>
      </w:r>
      <w:proofErr w:type="spellEnd"/>
      <w:r>
        <w:rPr>
          <w:lang w:val="en-US"/>
        </w:rPr>
        <w:t xml:space="preserve">&gt; element </w:t>
      </w:r>
      <w:r w:rsidRPr="00BE2A03">
        <w:rPr>
          <w:lang w:val="en-US"/>
        </w:rPr>
        <w:t>of the &lt;</w:t>
      </w:r>
      <w:proofErr w:type="spellStart"/>
      <w:r w:rsidRPr="00BE2A03">
        <w:rPr>
          <w:lang w:val="en-US"/>
        </w:rPr>
        <w:t>anyExt</w:t>
      </w:r>
      <w:proofErr w:type="spellEnd"/>
      <w:r w:rsidRPr="00BE2A03">
        <w:rPr>
          <w:lang w:val="en-US"/>
        </w:rPr>
        <w:t>&gt; element</w:t>
      </w:r>
      <w:r>
        <w:rPr>
          <w:lang w:val="en-US"/>
        </w:rPr>
        <w:t xml:space="preserve"> contains the maximum duration allowed for an on-network </w:t>
      </w:r>
      <w:proofErr w:type="spellStart"/>
      <w:r>
        <w:rPr>
          <w:lang w:val="en-US"/>
        </w:rPr>
        <w:t>adhoc</w:t>
      </w:r>
      <w:proofErr w:type="spellEnd"/>
      <w:r>
        <w:rPr>
          <w:lang w:val="en-US"/>
        </w:rPr>
        <w:t xml:space="preserve"> group data </w:t>
      </w:r>
      <w:proofErr w:type="spellStart"/>
      <w:r>
        <w:rPr>
          <w:lang w:val="en-US"/>
        </w:rPr>
        <w:t>comnunication</w:t>
      </w:r>
      <w:proofErr w:type="spellEnd"/>
      <w:r>
        <w:rPr>
          <w:lang w:val="en-US"/>
        </w:rPr>
        <w:t>, which corresponds to the "</w:t>
      </w:r>
      <w:r>
        <w:t>M</w:t>
      </w:r>
      <w:proofErr w:type="spellStart"/>
      <w:r w:rsidRPr="001D6412">
        <w:rPr>
          <w:lang w:val="en-US"/>
        </w:rPr>
        <w:t>ax</w:t>
      </w:r>
      <w:r>
        <w:rPr>
          <w:lang w:val="en-US"/>
        </w:rPr>
        <w:t>D</w:t>
      </w:r>
      <w:r w:rsidRPr="001D6412">
        <w:rPr>
          <w:lang w:val="en-US"/>
        </w:rPr>
        <w:t>uration</w:t>
      </w:r>
      <w:r>
        <w:rPr>
          <w:lang w:val="en-US"/>
        </w:rPr>
        <w:t>O</w:t>
      </w:r>
      <w:r w:rsidRPr="001D6412">
        <w:rPr>
          <w:lang w:val="en-US"/>
        </w:rPr>
        <w:t>f</w:t>
      </w:r>
      <w:r>
        <w:rPr>
          <w:lang w:val="en-US"/>
        </w:rPr>
        <w:t>Comn</w:t>
      </w:r>
      <w:proofErr w:type="spellEnd"/>
      <w:r>
        <w:rPr>
          <w:lang w:val="en-US"/>
        </w:rPr>
        <w:t>" element as specified in clause </w:t>
      </w:r>
      <w:r>
        <w:rPr>
          <w:noProof/>
          <w:lang w:eastAsia="ko-KR"/>
        </w:rPr>
        <w:t>11.2.22</w:t>
      </w:r>
      <w:r>
        <w:rPr>
          <w:lang w:val="en-US"/>
        </w:rPr>
        <w:t xml:space="preserve"> of 3GPP TS 24.483 [4].</w:t>
      </w:r>
    </w:p>
    <w:p w14:paraId="397579D1" w14:textId="77777777" w:rsidR="004D16B8" w:rsidRDefault="004D16B8" w:rsidP="004D16B8">
      <w:pPr>
        <w:rPr>
          <w:lang w:val="en-US"/>
        </w:rPr>
      </w:pPr>
      <w:r>
        <w:rPr>
          <w:lang w:val="en-US"/>
        </w:rPr>
        <w:t>In the &lt;off-network&gt; element:</w:t>
      </w:r>
    </w:p>
    <w:p w14:paraId="4EE9F35F" w14:textId="77777777" w:rsidR="00C367E9" w:rsidRDefault="00C367E9" w:rsidP="00C367E9">
      <w:pPr>
        <w:pStyle w:val="B1"/>
        <w:rPr>
          <w:lang w:val="en-US"/>
        </w:rPr>
      </w:pPr>
      <w:r>
        <w:rPr>
          <w:lang w:val="en-US"/>
        </w:rPr>
        <w:t>1)</w:t>
      </w:r>
      <w:r>
        <w:rPr>
          <w:lang w:val="en-US"/>
        </w:rPr>
        <w:tab/>
        <w:t>the &lt;</w:t>
      </w:r>
      <w:r w:rsidRPr="002978FF">
        <w:rPr>
          <w:lang w:val="en-US"/>
        </w:rPr>
        <w:t>default-prose-per-packet-priority</w:t>
      </w:r>
      <w:r>
        <w:rPr>
          <w:lang w:val="en-US"/>
        </w:rPr>
        <w:t xml:space="preserve">&gt; element contains priority values for off-network calls, for each of the following constituent elements: </w:t>
      </w:r>
    </w:p>
    <w:p w14:paraId="002A55B7" w14:textId="6D50C3CF" w:rsidR="00C367E9" w:rsidRPr="007D7785" w:rsidRDefault="00C367E9" w:rsidP="00C367E9">
      <w:pPr>
        <w:pStyle w:val="B2"/>
        <w:rPr>
          <w:lang w:val="en-US"/>
        </w:rPr>
      </w:pPr>
      <w:r>
        <w:rPr>
          <w:lang w:val="en-US"/>
        </w:rPr>
        <w:t>a)</w:t>
      </w:r>
      <w:r>
        <w:rPr>
          <w:lang w:val="en-US"/>
        </w:rPr>
        <w:tab/>
        <w:t>&lt;</w:t>
      </w:r>
      <w:proofErr w:type="spellStart"/>
      <w:r w:rsidRPr="00687F7B">
        <w:rPr>
          <w:lang w:val="en-US"/>
        </w:rPr>
        <w:t>mcdata</w:t>
      </w:r>
      <w:proofErr w:type="spellEnd"/>
      <w:r w:rsidRPr="00687F7B">
        <w:rPr>
          <w:lang w:val="en-US"/>
        </w:rPr>
        <w:t>-one-to-one-call-</w:t>
      </w:r>
      <w:proofErr w:type="spellStart"/>
      <w:r w:rsidRPr="00687F7B">
        <w:rPr>
          <w:lang w:val="en-US"/>
        </w:rPr>
        <w:t>signalling</w:t>
      </w:r>
      <w:proofErr w:type="spellEnd"/>
      <w:r>
        <w:rPr>
          <w:lang w:val="en-US"/>
        </w:rPr>
        <w:t>&gt; element,</w:t>
      </w:r>
      <w:r w:rsidRPr="00F01840">
        <w:rPr>
          <w:lang w:val="en-US"/>
        </w:rPr>
        <w:t xml:space="preserve"> </w:t>
      </w:r>
      <w:r>
        <w:rPr>
          <w:lang w:val="en-US"/>
        </w:rPr>
        <w:t>which corresponds to the "</w:t>
      </w:r>
      <w:proofErr w:type="spellStart"/>
      <w:r w:rsidRPr="002606B5">
        <w:rPr>
          <w:lang w:val="en-US"/>
        </w:rPr>
        <w:t>MC</w:t>
      </w:r>
      <w:r>
        <w:rPr>
          <w:lang w:val="en-US"/>
        </w:rPr>
        <w:t>DataOneToOne</w:t>
      </w:r>
      <w:r w:rsidRPr="002606B5">
        <w:rPr>
          <w:lang w:val="en-US"/>
        </w:rPr>
        <w:t>Signalling</w:t>
      </w:r>
      <w:proofErr w:type="spellEnd"/>
      <w:r>
        <w:rPr>
          <w:lang w:val="en-US"/>
        </w:rPr>
        <w:t xml:space="preserve">" element </w:t>
      </w:r>
      <w:r w:rsidRPr="002606B5">
        <w:rPr>
          <w:lang w:val="en-US"/>
        </w:rPr>
        <w:t xml:space="preserve">as specified in </w:t>
      </w:r>
      <w:r>
        <w:rPr>
          <w:lang w:val="en-US"/>
        </w:rPr>
        <w:t>clause 11.2.11 of 3GPP TS 24.483 [4];</w:t>
      </w:r>
    </w:p>
    <w:p w14:paraId="7326F2F1" w14:textId="4E74C566" w:rsidR="00C367E9" w:rsidRDefault="00C367E9" w:rsidP="00C367E9">
      <w:pPr>
        <w:pStyle w:val="B2"/>
        <w:rPr>
          <w:lang w:val="en-US"/>
        </w:rPr>
      </w:pPr>
      <w:r>
        <w:t>b)</w:t>
      </w:r>
      <w:r>
        <w:tab/>
        <w:t>&lt;</w:t>
      </w:r>
      <w:proofErr w:type="spellStart"/>
      <w:r w:rsidRPr="00687F7B">
        <w:t>mcdata</w:t>
      </w:r>
      <w:proofErr w:type="spellEnd"/>
      <w:r w:rsidRPr="00687F7B">
        <w:t>-one-to-one-call-</w:t>
      </w:r>
      <w:r>
        <w:t>media&gt; element,</w:t>
      </w:r>
      <w:r w:rsidRPr="00F01840">
        <w:rPr>
          <w:lang w:val="en-US"/>
        </w:rPr>
        <w:t xml:space="preserve"> </w:t>
      </w:r>
      <w:r>
        <w:rPr>
          <w:lang w:val="en-US"/>
        </w:rPr>
        <w:t>which corresponds to the "</w:t>
      </w:r>
      <w:proofErr w:type="spellStart"/>
      <w:r w:rsidRPr="00F01840">
        <w:rPr>
          <w:lang w:val="en-US"/>
        </w:rPr>
        <w:t>MC</w:t>
      </w:r>
      <w:r>
        <w:rPr>
          <w:lang w:val="en-US"/>
        </w:rPr>
        <w:t>DataOneToOne</w:t>
      </w:r>
      <w:r w:rsidRPr="00F01840">
        <w:rPr>
          <w:lang w:val="en-US"/>
        </w:rPr>
        <w:t>Media</w:t>
      </w:r>
      <w:proofErr w:type="spellEnd"/>
      <w:r>
        <w:rPr>
          <w:lang w:val="en-US"/>
        </w:rPr>
        <w:t xml:space="preserve">" element </w:t>
      </w:r>
      <w:r w:rsidRPr="002606B5">
        <w:rPr>
          <w:lang w:val="en-US"/>
        </w:rPr>
        <w:t xml:space="preserve">as specified in </w:t>
      </w:r>
      <w:r>
        <w:rPr>
          <w:lang w:val="en-US"/>
        </w:rPr>
        <w:t>clause 11.2.12 of 3GPP TS 24.483 [4]</w:t>
      </w:r>
      <w:r w:rsidR="00FF6E6E">
        <w:rPr>
          <w:lang w:val="en-US"/>
        </w:rPr>
        <w:t>; and</w:t>
      </w:r>
    </w:p>
    <w:p w14:paraId="636C2DB7" w14:textId="77777777" w:rsidR="003F6771" w:rsidRDefault="003F6771" w:rsidP="003F6771">
      <w:pPr>
        <w:pStyle w:val="B1"/>
        <w:rPr>
          <w:lang w:val="en-US"/>
        </w:rPr>
      </w:pPr>
      <w:r>
        <w:rPr>
          <w:lang w:val="en-US"/>
        </w:rPr>
        <w:t>2)</w:t>
      </w:r>
      <w:r>
        <w:rPr>
          <w:lang w:val="en-US"/>
        </w:rPr>
        <w:tab/>
        <w:t>the &lt;</w:t>
      </w:r>
      <w:r w:rsidRPr="002978FF">
        <w:rPr>
          <w:lang w:val="en-US"/>
        </w:rPr>
        <w:t>default-</w:t>
      </w:r>
      <w:proofErr w:type="spellStart"/>
      <w:r w:rsidRPr="002978FF">
        <w:rPr>
          <w:lang w:val="en-US"/>
        </w:rPr>
        <w:t>p</w:t>
      </w:r>
      <w:r>
        <w:rPr>
          <w:lang w:val="en-US"/>
        </w:rPr>
        <w:t>qi</w:t>
      </w:r>
      <w:proofErr w:type="spellEnd"/>
      <w:r>
        <w:rPr>
          <w:lang w:val="en-US"/>
        </w:rPr>
        <w:t xml:space="preserve"> &gt; element contains priority values for off-network calls, for each of the following constituent elements: </w:t>
      </w:r>
    </w:p>
    <w:p w14:paraId="4822A6E3" w14:textId="77777777" w:rsidR="003F6771" w:rsidRPr="007D7785" w:rsidRDefault="003F6771" w:rsidP="003F6771">
      <w:pPr>
        <w:pStyle w:val="B2"/>
        <w:rPr>
          <w:lang w:val="en-US"/>
        </w:rPr>
      </w:pPr>
      <w:r>
        <w:rPr>
          <w:lang w:val="en-US"/>
        </w:rPr>
        <w:t>a)</w:t>
      </w:r>
      <w:r>
        <w:rPr>
          <w:lang w:val="en-US"/>
        </w:rPr>
        <w:tab/>
        <w:t>&lt;</w:t>
      </w:r>
      <w:proofErr w:type="spellStart"/>
      <w:r w:rsidRPr="00687F7B">
        <w:rPr>
          <w:lang w:val="en-US"/>
        </w:rPr>
        <w:t>mcdata</w:t>
      </w:r>
      <w:proofErr w:type="spellEnd"/>
      <w:r w:rsidRPr="00687F7B">
        <w:rPr>
          <w:lang w:val="en-US"/>
        </w:rPr>
        <w:t>-one-to-one-call-</w:t>
      </w:r>
      <w:proofErr w:type="spellStart"/>
      <w:r w:rsidRPr="00687F7B">
        <w:rPr>
          <w:lang w:val="en-US"/>
        </w:rPr>
        <w:t>signalling</w:t>
      </w:r>
      <w:proofErr w:type="spellEnd"/>
      <w:r>
        <w:rPr>
          <w:lang w:val="en-US"/>
        </w:rPr>
        <w:t>&gt; element,</w:t>
      </w:r>
      <w:r w:rsidRPr="00F01840">
        <w:rPr>
          <w:lang w:val="en-US"/>
        </w:rPr>
        <w:t xml:space="preserve"> </w:t>
      </w:r>
      <w:r>
        <w:rPr>
          <w:lang w:val="en-US"/>
        </w:rPr>
        <w:t>which corresponds to the "</w:t>
      </w:r>
      <w:proofErr w:type="spellStart"/>
      <w:r w:rsidRPr="002606B5">
        <w:rPr>
          <w:lang w:val="en-US"/>
        </w:rPr>
        <w:t>MC</w:t>
      </w:r>
      <w:r>
        <w:rPr>
          <w:lang w:val="en-US"/>
        </w:rPr>
        <w:t>DataOneToOne</w:t>
      </w:r>
      <w:r w:rsidRPr="002606B5">
        <w:rPr>
          <w:lang w:val="en-US"/>
        </w:rPr>
        <w:t>Signalling</w:t>
      </w:r>
      <w:proofErr w:type="spellEnd"/>
      <w:r>
        <w:rPr>
          <w:lang w:val="en-US"/>
        </w:rPr>
        <w:t xml:space="preserve">" element </w:t>
      </w:r>
      <w:r w:rsidRPr="002606B5">
        <w:rPr>
          <w:lang w:val="en-US"/>
        </w:rPr>
        <w:t xml:space="preserve">as specified in </w:t>
      </w:r>
      <w:r>
        <w:rPr>
          <w:lang w:val="en-US"/>
        </w:rPr>
        <w:t>clause 11.2.11 of 3GPP TS 24.483 [4]; and</w:t>
      </w:r>
    </w:p>
    <w:p w14:paraId="08E87544" w14:textId="1FE77CF3" w:rsidR="003F6771" w:rsidRPr="007D7785" w:rsidRDefault="003F6771" w:rsidP="003F6771">
      <w:pPr>
        <w:pStyle w:val="B2"/>
      </w:pPr>
      <w:r>
        <w:t>b)</w:t>
      </w:r>
      <w:r>
        <w:tab/>
        <w:t>&lt;</w:t>
      </w:r>
      <w:proofErr w:type="spellStart"/>
      <w:r w:rsidRPr="00687F7B">
        <w:t>mcdata</w:t>
      </w:r>
      <w:proofErr w:type="spellEnd"/>
      <w:r w:rsidRPr="00687F7B">
        <w:t>-one-to-one-call-</w:t>
      </w:r>
      <w:r>
        <w:t>media&gt; element,</w:t>
      </w:r>
      <w:r w:rsidRPr="00F01840">
        <w:rPr>
          <w:lang w:val="en-US"/>
        </w:rPr>
        <w:t xml:space="preserve"> </w:t>
      </w:r>
      <w:r>
        <w:rPr>
          <w:lang w:val="en-US"/>
        </w:rPr>
        <w:t>which corresponds to the "</w:t>
      </w:r>
      <w:proofErr w:type="spellStart"/>
      <w:r w:rsidRPr="00F01840">
        <w:rPr>
          <w:lang w:val="en-US"/>
        </w:rPr>
        <w:t>MC</w:t>
      </w:r>
      <w:r>
        <w:rPr>
          <w:lang w:val="en-US"/>
        </w:rPr>
        <w:t>DataOneToOne</w:t>
      </w:r>
      <w:r w:rsidRPr="00F01840">
        <w:rPr>
          <w:lang w:val="en-US"/>
        </w:rPr>
        <w:t>Media</w:t>
      </w:r>
      <w:proofErr w:type="spellEnd"/>
      <w:r>
        <w:rPr>
          <w:lang w:val="en-US"/>
        </w:rPr>
        <w:t xml:space="preserve">" element </w:t>
      </w:r>
      <w:r w:rsidRPr="002606B5">
        <w:rPr>
          <w:lang w:val="en-US"/>
        </w:rPr>
        <w:t xml:space="preserve">as specified in </w:t>
      </w:r>
      <w:r>
        <w:rPr>
          <w:lang w:val="en-US"/>
        </w:rPr>
        <w:t>clause 11.2.12 of 3GPP TS 24.483 [4].</w:t>
      </w:r>
    </w:p>
    <w:p w14:paraId="384300DD" w14:textId="77777777" w:rsidR="00C367E9" w:rsidRDefault="00C367E9" w:rsidP="00C367E9">
      <w:pPr>
        <w:pStyle w:val="Heading4"/>
      </w:pPr>
      <w:bookmarkStart w:id="3253" w:name="_CR10_4_2_8"/>
      <w:bookmarkStart w:id="3254" w:name="_Toc20212491"/>
      <w:bookmarkStart w:id="3255" w:name="_Toc27731846"/>
      <w:bookmarkStart w:id="3256" w:name="_Toc36127624"/>
      <w:bookmarkStart w:id="3257" w:name="_Toc45214730"/>
      <w:bookmarkStart w:id="3258" w:name="_Toc51937869"/>
      <w:bookmarkStart w:id="3259" w:name="_Toc51938178"/>
      <w:bookmarkStart w:id="3260" w:name="_Toc92291365"/>
      <w:bookmarkStart w:id="3261" w:name="_Toc162964915"/>
      <w:bookmarkEnd w:id="3253"/>
      <w:r>
        <w:t>10.4.2.8</w:t>
      </w:r>
      <w:r>
        <w:tab/>
        <w:t>Naming Conventions</w:t>
      </w:r>
      <w:bookmarkEnd w:id="3254"/>
      <w:bookmarkEnd w:id="3255"/>
      <w:bookmarkEnd w:id="3256"/>
      <w:bookmarkEnd w:id="3257"/>
      <w:bookmarkEnd w:id="3258"/>
      <w:bookmarkEnd w:id="3259"/>
      <w:bookmarkEnd w:id="3260"/>
      <w:bookmarkEnd w:id="3261"/>
    </w:p>
    <w:p w14:paraId="7D84E324" w14:textId="77777777" w:rsidR="00C367E9" w:rsidRPr="00F34831" w:rsidRDefault="00C367E9" w:rsidP="00C367E9">
      <w:r>
        <w:t xml:space="preserve">The </w:t>
      </w:r>
      <w:proofErr w:type="spellStart"/>
      <w:r>
        <w:t>MCData</w:t>
      </w:r>
      <w:proofErr w:type="spellEnd"/>
      <w:r>
        <w:t xml:space="preserve"> service configuration document</w:t>
      </w:r>
      <w:r w:rsidRPr="00F34831">
        <w:t xml:space="preserve"> </w:t>
      </w:r>
      <w:r>
        <w:t>name shall be called mcdata-service-config.xml.</w:t>
      </w:r>
    </w:p>
    <w:p w14:paraId="6E0AD981" w14:textId="77777777" w:rsidR="00C367E9" w:rsidRDefault="00C367E9" w:rsidP="00C367E9">
      <w:pPr>
        <w:pStyle w:val="Heading4"/>
      </w:pPr>
      <w:bookmarkStart w:id="3262" w:name="_CR10_4_2_9"/>
      <w:bookmarkStart w:id="3263" w:name="_Toc20212492"/>
      <w:bookmarkStart w:id="3264" w:name="_Toc27731847"/>
      <w:bookmarkStart w:id="3265" w:name="_Toc36127625"/>
      <w:bookmarkStart w:id="3266" w:name="_Toc45214731"/>
      <w:bookmarkStart w:id="3267" w:name="_Toc51937870"/>
      <w:bookmarkStart w:id="3268" w:name="_Toc51938179"/>
      <w:bookmarkStart w:id="3269" w:name="_Toc92291366"/>
      <w:bookmarkStart w:id="3270" w:name="_Toc162964916"/>
      <w:bookmarkEnd w:id="3262"/>
      <w:r>
        <w:t>10.4.2.9</w:t>
      </w:r>
      <w:r>
        <w:tab/>
        <w:t>Global documents</w:t>
      </w:r>
      <w:bookmarkEnd w:id="3263"/>
      <w:bookmarkEnd w:id="3264"/>
      <w:bookmarkEnd w:id="3265"/>
      <w:bookmarkEnd w:id="3266"/>
      <w:bookmarkEnd w:id="3267"/>
      <w:bookmarkEnd w:id="3268"/>
      <w:bookmarkEnd w:id="3269"/>
      <w:bookmarkEnd w:id="3270"/>
    </w:p>
    <w:p w14:paraId="31472CC4" w14:textId="77777777" w:rsidR="00C367E9" w:rsidRDefault="00C367E9" w:rsidP="00C367E9">
      <w:r>
        <w:t xml:space="preserve">The </w:t>
      </w:r>
      <w:proofErr w:type="spellStart"/>
      <w:r>
        <w:t>MCData</w:t>
      </w:r>
      <w:proofErr w:type="spellEnd"/>
      <w:r>
        <w:t xml:space="preserve"> service configuration document is a global document. This document resides under the global tree for the CMSXCAPROOT. Since there is only one document for each mission critical organization, the CMSXCAPROOT may be used to distinguish different </w:t>
      </w:r>
      <w:proofErr w:type="spellStart"/>
      <w:r>
        <w:t>MCData</w:t>
      </w:r>
      <w:proofErr w:type="spellEnd"/>
      <w:r>
        <w:t xml:space="preserve"> service configuration documents. Otherwise, a subdirectory under the global tree, named by the mission critical organization name can be used to distinguish different service configuration documents. For example, if the CMSXCAPROOTURI </w:t>
      </w:r>
      <w:proofErr w:type="spellStart"/>
      <w:r>
        <w:t>respresents</w:t>
      </w:r>
      <w:proofErr w:type="spellEnd"/>
      <w:r>
        <w:t xml:space="preserve"> a single one mission critical organization, then the document URI would be: </w:t>
      </w:r>
    </w:p>
    <w:p w14:paraId="128D1B45" w14:textId="77777777" w:rsidR="00C367E9" w:rsidRPr="00CC0BB0" w:rsidRDefault="00C367E9" w:rsidP="00C367E9">
      <w:pPr>
        <w:rPr>
          <w:rFonts w:eastAsia="SimSun"/>
          <w:i/>
          <w:szCs w:val="16"/>
          <w:lang w:val="en-US" w:eastAsia="zh-CN"/>
        </w:rPr>
      </w:pPr>
      <w:r w:rsidRPr="00CC0BB0">
        <w:rPr>
          <w:i/>
          <w:szCs w:val="16"/>
        </w:rPr>
        <w:t>mc-org-</w:t>
      </w:r>
      <w:r>
        <w:rPr>
          <w:i/>
          <w:szCs w:val="16"/>
        </w:rPr>
        <w:t>domain/mcorg12345/org.3gpp.mcdata</w:t>
      </w:r>
      <w:r w:rsidRPr="00CC0BB0">
        <w:rPr>
          <w:i/>
          <w:szCs w:val="16"/>
        </w:rPr>
        <w:t>.service-config</w:t>
      </w:r>
      <w:r w:rsidRPr="00CC0BB0">
        <w:rPr>
          <w:rFonts w:eastAsia="SimSun"/>
          <w:i/>
          <w:szCs w:val="16"/>
          <w:lang w:val="en-US" w:eastAsia="zh-CN"/>
        </w:rPr>
        <w:t>/global/</w:t>
      </w:r>
      <w:r>
        <w:rPr>
          <w:rFonts w:eastAsia="SimSun"/>
          <w:i/>
          <w:szCs w:val="16"/>
          <w:lang w:val="en-US" w:eastAsia="zh-CN"/>
        </w:rPr>
        <w:t>mcdata-</w:t>
      </w:r>
      <w:r w:rsidRPr="00CC0BB0">
        <w:rPr>
          <w:rFonts w:eastAsia="SimSun"/>
          <w:i/>
          <w:szCs w:val="16"/>
          <w:lang w:val="en-US" w:eastAsia="zh-CN"/>
        </w:rPr>
        <w:t>service-config.xml</w:t>
      </w:r>
    </w:p>
    <w:p w14:paraId="4A5BE528" w14:textId="77777777" w:rsidR="00C367E9" w:rsidRDefault="00C367E9" w:rsidP="00C367E9">
      <w:pPr>
        <w:rPr>
          <w:rFonts w:eastAsia="SimSun"/>
          <w:szCs w:val="16"/>
          <w:lang w:val="en-US" w:eastAsia="zh-CN"/>
        </w:rPr>
      </w:pPr>
      <w:r>
        <w:rPr>
          <w:rFonts w:eastAsia="SimSun"/>
          <w:szCs w:val="16"/>
          <w:lang w:val="en-US" w:eastAsia="zh-CN"/>
        </w:rPr>
        <w:t>otherwise, if it services multiple organizations then the document URI would be:</w:t>
      </w:r>
    </w:p>
    <w:p w14:paraId="4273071F" w14:textId="77777777" w:rsidR="00C367E9" w:rsidRPr="00CC0BB0" w:rsidRDefault="00C367E9" w:rsidP="00C367E9">
      <w:pPr>
        <w:rPr>
          <w:i/>
        </w:rPr>
      </w:pPr>
      <w:r w:rsidRPr="00CC0BB0">
        <w:rPr>
          <w:i/>
          <w:szCs w:val="16"/>
        </w:rPr>
        <w:t>CMSXCAPROOTURI/org.3gpp</w:t>
      </w:r>
      <w:r>
        <w:rPr>
          <w:i/>
          <w:szCs w:val="16"/>
        </w:rPr>
        <w:t>.mcdata</w:t>
      </w:r>
      <w:r w:rsidRPr="00CC0BB0">
        <w:rPr>
          <w:i/>
          <w:szCs w:val="16"/>
        </w:rPr>
        <w:t>.service-config</w:t>
      </w:r>
      <w:r w:rsidRPr="00CC0BB0">
        <w:rPr>
          <w:rFonts w:eastAsia="SimSun"/>
          <w:i/>
          <w:szCs w:val="16"/>
          <w:lang w:val="en-US" w:eastAsia="zh-CN"/>
        </w:rPr>
        <w:t>/global/mc-org-name/</w:t>
      </w:r>
      <w:r>
        <w:rPr>
          <w:rFonts w:eastAsia="SimSun"/>
          <w:i/>
          <w:szCs w:val="16"/>
          <w:lang w:val="en-US" w:eastAsia="zh-CN"/>
        </w:rPr>
        <w:t>mcdata-</w:t>
      </w:r>
      <w:r w:rsidRPr="00CC0BB0">
        <w:rPr>
          <w:rFonts w:eastAsia="SimSun"/>
          <w:i/>
          <w:szCs w:val="16"/>
          <w:lang w:val="en-US" w:eastAsia="zh-CN"/>
        </w:rPr>
        <w:t>service-config.xml</w:t>
      </w:r>
    </w:p>
    <w:p w14:paraId="51E51710" w14:textId="77777777" w:rsidR="00C367E9" w:rsidRDefault="00C367E9" w:rsidP="00C367E9">
      <w:r>
        <w:t xml:space="preserve">Since the </w:t>
      </w:r>
      <w:proofErr w:type="spellStart"/>
      <w:r>
        <w:t>MCData</w:t>
      </w:r>
      <w:proofErr w:type="spellEnd"/>
      <w:r>
        <w:t xml:space="preserve"> service configuration is a global document, all users will have read-only access. Read-write access is only allowed for the system administrators of the mission critical organization.</w:t>
      </w:r>
    </w:p>
    <w:p w14:paraId="5CB2A2BE" w14:textId="77777777" w:rsidR="00C367E9" w:rsidRDefault="00C367E9" w:rsidP="00C367E9">
      <w:pPr>
        <w:pStyle w:val="Heading4"/>
      </w:pPr>
      <w:bookmarkStart w:id="3271" w:name="_CR10_4_2_10"/>
      <w:bookmarkStart w:id="3272" w:name="_Toc20212493"/>
      <w:bookmarkStart w:id="3273" w:name="_Toc27731848"/>
      <w:bookmarkStart w:id="3274" w:name="_Toc36127626"/>
      <w:bookmarkStart w:id="3275" w:name="_Toc45214732"/>
      <w:bookmarkStart w:id="3276" w:name="_Toc51937871"/>
      <w:bookmarkStart w:id="3277" w:name="_Toc51938180"/>
      <w:bookmarkStart w:id="3278" w:name="_Toc92291367"/>
      <w:bookmarkStart w:id="3279" w:name="_Toc162964917"/>
      <w:bookmarkEnd w:id="3271"/>
      <w:r>
        <w:t>10.4.2.10</w:t>
      </w:r>
      <w:r>
        <w:tab/>
        <w:t>Resource interdependencies</w:t>
      </w:r>
      <w:bookmarkEnd w:id="3272"/>
      <w:bookmarkEnd w:id="3273"/>
      <w:bookmarkEnd w:id="3274"/>
      <w:bookmarkEnd w:id="3275"/>
      <w:bookmarkEnd w:id="3276"/>
      <w:bookmarkEnd w:id="3277"/>
      <w:bookmarkEnd w:id="3278"/>
      <w:bookmarkEnd w:id="3279"/>
    </w:p>
    <w:p w14:paraId="4C1A3C5F" w14:textId="77777777" w:rsidR="00C367E9" w:rsidRPr="00F34831" w:rsidRDefault="00C367E9" w:rsidP="00C367E9">
      <w:r>
        <w:t>There are no resource interdependencies.</w:t>
      </w:r>
    </w:p>
    <w:p w14:paraId="258AF130" w14:textId="77777777" w:rsidR="00C367E9" w:rsidRPr="00345011" w:rsidRDefault="00C367E9" w:rsidP="00C367E9">
      <w:pPr>
        <w:pStyle w:val="Heading4"/>
      </w:pPr>
      <w:bookmarkStart w:id="3280" w:name="_CR10_4_2_11"/>
      <w:bookmarkStart w:id="3281" w:name="_Toc20212494"/>
      <w:bookmarkStart w:id="3282" w:name="_Toc27731849"/>
      <w:bookmarkStart w:id="3283" w:name="_Toc36127627"/>
      <w:bookmarkStart w:id="3284" w:name="_Toc45214733"/>
      <w:bookmarkStart w:id="3285" w:name="_Toc51937872"/>
      <w:bookmarkStart w:id="3286" w:name="_Toc51938181"/>
      <w:bookmarkStart w:id="3287" w:name="_Toc92291368"/>
      <w:bookmarkStart w:id="3288" w:name="_Toc162964918"/>
      <w:bookmarkEnd w:id="3280"/>
      <w:r>
        <w:lastRenderedPageBreak/>
        <w:t>10.4.2.11</w:t>
      </w:r>
      <w:r>
        <w:tab/>
        <w:t>Authorization Policies</w:t>
      </w:r>
      <w:bookmarkEnd w:id="3281"/>
      <w:bookmarkEnd w:id="3282"/>
      <w:bookmarkEnd w:id="3283"/>
      <w:bookmarkEnd w:id="3284"/>
      <w:bookmarkEnd w:id="3285"/>
      <w:bookmarkEnd w:id="3286"/>
      <w:bookmarkEnd w:id="3287"/>
      <w:bookmarkEnd w:id="3288"/>
      <w:r>
        <w:t xml:space="preserve"> </w:t>
      </w:r>
    </w:p>
    <w:p w14:paraId="5E538EC2" w14:textId="77777777" w:rsidR="00C367E9" w:rsidRDefault="00C367E9" w:rsidP="00C367E9">
      <w:pPr>
        <w:rPr>
          <w:lang w:val="en-US"/>
        </w:rPr>
      </w:pPr>
      <w:r w:rsidRPr="003A69D5">
        <w:rPr>
          <w:lang w:val="en-US"/>
        </w:rPr>
        <w:t xml:space="preserve">The authorization policies for manipulating a </w:t>
      </w:r>
      <w:r>
        <w:rPr>
          <w:lang w:val="en-US"/>
        </w:rPr>
        <w:t>service configuration document</w:t>
      </w:r>
      <w:r w:rsidRPr="003A69D5">
        <w:rPr>
          <w:lang w:val="en-US"/>
        </w:rPr>
        <w:t xml:space="preserve"> </w:t>
      </w:r>
      <w:r>
        <w:rPr>
          <w:lang w:val="en-US"/>
        </w:rPr>
        <w:t>shall</w:t>
      </w:r>
      <w:r w:rsidRPr="003A69D5">
        <w:rPr>
          <w:lang w:val="en-US"/>
        </w:rPr>
        <w:t xml:space="preserve"> conform to those described in </w:t>
      </w:r>
      <w:r>
        <w:rPr>
          <w:lang w:val="en-US"/>
        </w:rPr>
        <w:t>OMA </w:t>
      </w:r>
      <w:r w:rsidRPr="00D14988">
        <w:t>OMA-TS-XDM_Core-V2_1-20120403-A</w:t>
      </w:r>
      <w:r w:rsidRPr="004D3578">
        <w:t> </w:t>
      </w:r>
      <w:r w:rsidRPr="003A69D5">
        <w:rPr>
          <w:lang w:val="en-US"/>
        </w:rPr>
        <w:t>[</w:t>
      </w:r>
      <w:r>
        <w:rPr>
          <w:lang w:val="en-US"/>
        </w:rPr>
        <w:t>2</w:t>
      </w:r>
      <w:r w:rsidRPr="003A69D5">
        <w:rPr>
          <w:lang w:val="en-US"/>
        </w:rPr>
        <w:t>]</w:t>
      </w:r>
      <w:r>
        <w:rPr>
          <w:lang w:val="en-US"/>
        </w:rPr>
        <w:t xml:space="preserve"> clause</w:t>
      </w:r>
      <w:r w:rsidRPr="004D3578">
        <w:t> </w:t>
      </w:r>
      <w:r w:rsidRPr="003A69D5">
        <w:rPr>
          <w:lang w:val="en-US"/>
        </w:rPr>
        <w:t xml:space="preserve">5.1.5 </w:t>
      </w:r>
      <w:r>
        <w:t>"</w:t>
      </w:r>
      <w:r w:rsidRPr="003A69D5">
        <w:rPr>
          <w:i/>
          <w:iCs/>
          <w:lang w:val="en-US"/>
        </w:rPr>
        <w:t>Authorization</w:t>
      </w:r>
      <w:r>
        <w:t>"</w:t>
      </w:r>
      <w:r>
        <w:rPr>
          <w:lang w:val="en-US"/>
        </w:rPr>
        <w:t>.</w:t>
      </w:r>
    </w:p>
    <w:p w14:paraId="46989DE4" w14:textId="77777777" w:rsidR="00C367E9" w:rsidRDefault="00C367E9" w:rsidP="00C367E9">
      <w:pPr>
        <w:pStyle w:val="Heading4"/>
      </w:pPr>
      <w:bookmarkStart w:id="3289" w:name="_CR10_4_2_12"/>
      <w:bookmarkStart w:id="3290" w:name="_Toc20212495"/>
      <w:bookmarkStart w:id="3291" w:name="_Toc27731850"/>
      <w:bookmarkStart w:id="3292" w:name="_Toc36127628"/>
      <w:bookmarkStart w:id="3293" w:name="_Toc45214734"/>
      <w:bookmarkStart w:id="3294" w:name="_Toc51937873"/>
      <w:bookmarkStart w:id="3295" w:name="_Toc51938182"/>
      <w:bookmarkStart w:id="3296" w:name="_Toc92291369"/>
      <w:bookmarkStart w:id="3297" w:name="_Toc162964919"/>
      <w:bookmarkEnd w:id="3289"/>
      <w:r>
        <w:t>10.4.2.12</w:t>
      </w:r>
      <w:r>
        <w:tab/>
        <w:t>Subscription to Changes</w:t>
      </w:r>
      <w:bookmarkEnd w:id="3290"/>
      <w:bookmarkEnd w:id="3291"/>
      <w:bookmarkEnd w:id="3292"/>
      <w:bookmarkEnd w:id="3293"/>
      <w:bookmarkEnd w:id="3294"/>
      <w:bookmarkEnd w:id="3295"/>
      <w:bookmarkEnd w:id="3296"/>
      <w:bookmarkEnd w:id="3297"/>
    </w:p>
    <w:p w14:paraId="67EDFF81" w14:textId="77777777" w:rsidR="00C367E9" w:rsidRDefault="00C367E9" w:rsidP="00C367E9">
      <w:pPr>
        <w:rPr>
          <w:lang w:val="en-US"/>
        </w:rPr>
      </w:pPr>
      <w:r w:rsidRPr="00F559FC">
        <w:rPr>
          <w:lang w:val="en-US"/>
        </w:rPr>
        <w:t xml:space="preserve">The </w:t>
      </w:r>
      <w:r>
        <w:rPr>
          <w:lang w:val="en-US"/>
        </w:rPr>
        <w:t>service configuration document application u</w:t>
      </w:r>
      <w:r w:rsidRPr="00F559FC">
        <w:rPr>
          <w:lang w:val="en-US"/>
        </w:rPr>
        <w:t xml:space="preserve">sage </w:t>
      </w:r>
      <w:r>
        <w:rPr>
          <w:lang w:val="en-US"/>
        </w:rPr>
        <w:t>shall</w:t>
      </w:r>
      <w:r w:rsidRPr="00F559FC">
        <w:rPr>
          <w:lang w:val="en-US"/>
        </w:rPr>
        <w:t xml:space="preserve"> support su</w:t>
      </w:r>
      <w:r>
        <w:rPr>
          <w:lang w:val="en-US"/>
        </w:rPr>
        <w:t>b</w:t>
      </w:r>
      <w:r w:rsidRPr="00F559FC">
        <w:rPr>
          <w:lang w:val="en-US"/>
        </w:rPr>
        <w:t>scription to changes as specified in</w:t>
      </w:r>
      <w:r w:rsidRPr="00D14988">
        <w:t xml:space="preserve"> </w:t>
      </w:r>
      <w:r>
        <w:rPr>
          <w:lang w:val="en-US"/>
        </w:rPr>
        <w:t>clause</w:t>
      </w:r>
      <w:r w:rsidRPr="0045024E">
        <w:t> </w:t>
      </w:r>
      <w:r>
        <w:t>6.3.13.3</w:t>
      </w:r>
      <w:r w:rsidRPr="00F559FC">
        <w:rPr>
          <w:lang w:val="en-US"/>
        </w:rPr>
        <w:t>.</w:t>
      </w:r>
    </w:p>
    <w:p w14:paraId="306FE33D" w14:textId="77777777" w:rsidR="00C367E9" w:rsidRPr="00986001" w:rsidRDefault="00C367E9" w:rsidP="00C367E9">
      <w:pPr>
        <w:pStyle w:val="Heading8"/>
      </w:pPr>
      <w:bookmarkStart w:id="3298" w:name="_CRAnnexAinformative"/>
      <w:bookmarkEnd w:id="3298"/>
      <w:r w:rsidRPr="00986001">
        <w:br w:type="page"/>
      </w:r>
      <w:bookmarkStart w:id="3299" w:name="_Toc20212496"/>
      <w:bookmarkStart w:id="3300" w:name="_Toc27731851"/>
      <w:bookmarkStart w:id="3301" w:name="_Toc36127629"/>
      <w:bookmarkStart w:id="3302" w:name="_Toc45214735"/>
      <w:bookmarkStart w:id="3303" w:name="_Toc51937874"/>
      <w:bookmarkStart w:id="3304" w:name="_Toc51938183"/>
      <w:bookmarkStart w:id="3305" w:name="_Toc92291370"/>
      <w:bookmarkStart w:id="3306" w:name="_Toc162964920"/>
      <w:r w:rsidRPr="00986001">
        <w:lastRenderedPageBreak/>
        <w:t>Annex A (informative):</w:t>
      </w:r>
      <w:r w:rsidRPr="00986001">
        <w:br/>
        <w:t>Signalling flows</w:t>
      </w:r>
      <w:bookmarkEnd w:id="3299"/>
      <w:bookmarkEnd w:id="3300"/>
      <w:bookmarkEnd w:id="3301"/>
      <w:bookmarkEnd w:id="3302"/>
      <w:bookmarkEnd w:id="3303"/>
      <w:bookmarkEnd w:id="3304"/>
      <w:bookmarkEnd w:id="3305"/>
      <w:bookmarkEnd w:id="3306"/>
    </w:p>
    <w:p w14:paraId="4F6D59CD" w14:textId="77777777" w:rsidR="00C367E9" w:rsidRDefault="00C367E9" w:rsidP="00056BBA">
      <w:pPr>
        <w:pStyle w:val="Heading2"/>
      </w:pPr>
      <w:bookmarkStart w:id="3307" w:name="_CRA_1"/>
      <w:bookmarkStart w:id="3308" w:name="_Toc20212497"/>
      <w:bookmarkStart w:id="3309" w:name="_Toc27731852"/>
      <w:bookmarkStart w:id="3310" w:name="_Toc36127630"/>
      <w:bookmarkStart w:id="3311" w:name="_Toc45214736"/>
      <w:bookmarkStart w:id="3312" w:name="_Toc51937875"/>
      <w:bookmarkStart w:id="3313" w:name="_Toc51938184"/>
      <w:bookmarkStart w:id="3314" w:name="_Toc92291371"/>
      <w:bookmarkStart w:id="3315" w:name="_Toc162964921"/>
      <w:bookmarkStart w:id="3316" w:name="MCCQCTEMPBM_00000053"/>
      <w:bookmarkEnd w:id="1161"/>
      <w:bookmarkEnd w:id="3307"/>
      <w:r>
        <w:t>A.1</w:t>
      </w:r>
      <w:r>
        <w:tab/>
        <w:t>Scope of signalling flows</w:t>
      </w:r>
      <w:bookmarkEnd w:id="3308"/>
      <w:bookmarkEnd w:id="3309"/>
      <w:bookmarkEnd w:id="3310"/>
      <w:bookmarkEnd w:id="3311"/>
      <w:bookmarkEnd w:id="3312"/>
      <w:bookmarkEnd w:id="3313"/>
      <w:bookmarkEnd w:id="3314"/>
      <w:bookmarkEnd w:id="3315"/>
    </w:p>
    <w:bookmarkEnd w:id="3316"/>
    <w:p w14:paraId="311AE19E" w14:textId="77777777" w:rsidR="00C367E9" w:rsidRDefault="00C367E9" w:rsidP="00C367E9">
      <w:r>
        <w:t>This annex gives examples of signalling flows for configuration management using the extensible markup language configuration access protocol (XCAP) and the session initiation protocol (SIP).</w:t>
      </w:r>
    </w:p>
    <w:p w14:paraId="6F4E438F" w14:textId="77777777" w:rsidR="00C367E9" w:rsidRDefault="00C367E9" w:rsidP="00C367E9">
      <w:r>
        <w:t>HTTP header fields and SIP header fields insignificant for the configuration management are omitted.</w:t>
      </w:r>
    </w:p>
    <w:p w14:paraId="2882CAFF" w14:textId="77777777" w:rsidR="00C367E9" w:rsidRDefault="00C367E9" w:rsidP="00056BBA">
      <w:pPr>
        <w:pStyle w:val="Heading2"/>
      </w:pPr>
      <w:bookmarkStart w:id="3317" w:name="_CRA_2"/>
      <w:bookmarkStart w:id="3318" w:name="_Toc20212498"/>
      <w:bookmarkStart w:id="3319" w:name="_Toc27731853"/>
      <w:bookmarkStart w:id="3320" w:name="_Toc36127631"/>
      <w:bookmarkStart w:id="3321" w:name="_Toc45214737"/>
      <w:bookmarkStart w:id="3322" w:name="_Toc51937876"/>
      <w:bookmarkStart w:id="3323" w:name="_Toc51938185"/>
      <w:bookmarkStart w:id="3324" w:name="_Toc92291372"/>
      <w:bookmarkStart w:id="3325" w:name="_Toc162964922"/>
      <w:bookmarkEnd w:id="3317"/>
      <w:r>
        <w:t>A.2</w:t>
      </w:r>
      <w:r>
        <w:tab/>
        <w:t>Signalling flows for MCPTT user profile configuration document creation</w:t>
      </w:r>
      <w:bookmarkEnd w:id="3318"/>
      <w:bookmarkEnd w:id="3319"/>
      <w:bookmarkEnd w:id="3320"/>
      <w:bookmarkEnd w:id="3321"/>
      <w:bookmarkEnd w:id="3322"/>
      <w:bookmarkEnd w:id="3323"/>
      <w:bookmarkEnd w:id="3324"/>
      <w:bookmarkEnd w:id="3325"/>
    </w:p>
    <w:p w14:paraId="3CB270D4" w14:textId="77777777" w:rsidR="00C367E9" w:rsidRDefault="00C367E9" w:rsidP="00056BBA">
      <w:pPr>
        <w:pStyle w:val="Heading3"/>
      </w:pPr>
      <w:bookmarkStart w:id="3326" w:name="_CRA_2_1"/>
      <w:bookmarkStart w:id="3327" w:name="_Toc20212499"/>
      <w:bookmarkStart w:id="3328" w:name="_Toc27731854"/>
      <w:bookmarkStart w:id="3329" w:name="_Toc36127632"/>
      <w:bookmarkStart w:id="3330" w:name="_Toc45214738"/>
      <w:bookmarkStart w:id="3331" w:name="_Toc51937877"/>
      <w:bookmarkStart w:id="3332" w:name="_Toc51938186"/>
      <w:bookmarkStart w:id="3333" w:name="_Toc92291373"/>
      <w:bookmarkStart w:id="3334" w:name="_Toc162964923"/>
      <w:bookmarkEnd w:id="3326"/>
      <w:r>
        <w:t>A.2.1</w:t>
      </w:r>
      <w:r>
        <w:tab/>
        <w:t>CMC creating a MCPTT user profile configuration document on behalf of MCPTT user</w:t>
      </w:r>
      <w:bookmarkEnd w:id="3327"/>
      <w:bookmarkEnd w:id="3328"/>
      <w:bookmarkEnd w:id="3329"/>
      <w:bookmarkEnd w:id="3330"/>
      <w:bookmarkEnd w:id="3331"/>
      <w:bookmarkEnd w:id="3332"/>
      <w:bookmarkEnd w:id="3333"/>
      <w:bookmarkEnd w:id="3334"/>
    </w:p>
    <w:p w14:paraId="249F46D7" w14:textId="6A97E339" w:rsidR="00C367E9" w:rsidRDefault="00C367E9" w:rsidP="00C367E9">
      <w:r>
        <w:t xml:space="preserve">Figure A.2.1-1 shows a flow for a system </w:t>
      </w:r>
      <w:r w:rsidR="00370F2E">
        <w:t>administrator</w:t>
      </w:r>
      <w:r>
        <w:t xml:space="preserve"> using configuration management client CMC-1 creating an MCPTT user profile configuration document on a configuration management server CMS-1 which then uploads it to the MCPTT user database. </w:t>
      </w:r>
    </w:p>
    <w:p w14:paraId="0D6D6712" w14:textId="77777777" w:rsidR="00C367E9" w:rsidRPr="00F67FC5" w:rsidRDefault="00C367E9" w:rsidP="00C367E9">
      <w:pPr>
        <w:rPr>
          <w:lang w:eastAsia="zh-CN"/>
        </w:rPr>
      </w:pPr>
      <w:r w:rsidRPr="00F67FC5">
        <w:t>CMC-1 serves the system administrator (</w:t>
      </w:r>
      <w:r>
        <w:t>user</w:t>
      </w:r>
      <w:r w:rsidRPr="00F67FC5">
        <w:t>1</w:t>
      </w:r>
      <w:r>
        <w:t>@example.com</w:t>
      </w:r>
      <w:r w:rsidRPr="00F67FC5">
        <w:t xml:space="preserve">). The CMC-1 is configured with the </w:t>
      </w:r>
      <w:proofErr w:type="spellStart"/>
      <w:r w:rsidRPr="00F67FC5">
        <w:t>CMSXCAPRootURI</w:t>
      </w:r>
      <w:proofErr w:type="spellEnd"/>
      <w:r w:rsidRPr="00F67FC5">
        <w:t>/</w:t>
      </w:r>
      <w:proofErr w:type="spellStart"/>
      <w:r w:rsidRPr="00F67FC5">
        <w:t>MissionCriticalOrg</w:t>
      </w:r>
      <w:proofErr w:type="spellEnd"/>
      <w:r w:rsidRPr="00F67FC5">
        <w:t>/MCO-12345/.</w:t>
      </w:r>
    </w:p>
    <w:p w14:paraId="3917E386" w14:textId="3DF210B7" w:rsidR="00C367E9" w:rsidRPr="00114B70" w:rsidRDefault="00C367E9" w:rsidP="00C367E9">
      <w:r w:rsidRPr="00114B70">
        <w:t xml:space="preserve">In the example below the MCPTT user profile configuration document is </w:t>
      </w:r>
      <w:r w:rsidR="00BD0D44">
        <w:t>mcptt-</w:t>
      </w:r>
      <w:r w:rsidRPr="00114B70">
        <w:t>user-profile</w:t>
      </w:r>
      <w:r>
        <w:t>-0</w:t>
      </w:r>
      <w:r w:rsidRPr="00114B70">
        <w:t xml:space="preserve">.xml and is created on behalf of </w:t>
      </w:r>
      <w:hyperlink r:id="rId16" w:history="1">
        <w:r w:rsidRPr="00114B70">
          <w:t>user2@example.com</w:t>
        </w:r>
      </w:hyperlink>
      <w:r w:rsidRPr="00114B70">
        <w:t xml:space="preserve"> (MCPTT ID </w:t>
      </w:r>
      <w:hyperlink r:id="rId17" w:history="1">
        <w:r w:rsidRPr="00114B70">
          <w:t>sip:user2@example.com</w:t>
        </w:r>
      </w:hyperlink>
      <w:r w:rsidRPr="00114B70">
        <w:t>) who has an alias of "Officer 12345".</w:t>
      </w:r>
    </w:p>
    <w:p w14:paraId="6480582E" w14:textId="77777777" w:rsidR="00C367E9" w:rsidRPr="00114B70" w:rsidRDefault="00C367E9" w:rsidP="00C367E9">
      <w:r w:rsidRPr="00114B70">
        <w:t>The XUI of the document is the owner of the document (</w:t>
      </w:r>
      <w:hyperlink r:id="rId18" w:history="1">
        <w:r w:rsidRPr="00114B70">
          <w:t>user1@example.com</w:t>
        </w:r>
      </w:hyperlink>
      <w:r w:rsidRPr="00114B70">
        <w:t>).</w:t>
      </w:r>
    </w:p>
    <w:p w14:paraId="2AC3C803" w14:textId="77777777" w:rsidR="00C367E9" w:rsidRPr="00114B70" w:rsidRDefault="00C367E9" w:rsidP="00C367E9">
      <w:r w:rsidRPr="00114B70">
        <w:t xml:space="preserve">The document contains a single user profile for </w:t>
      </w:r>
      <w:hyperlink r:id="rId19" w:history="1">
        <w:r w:rsidRPr="00114B70">
          <w:t>user2@example.com</w:t>
        </w:r>
      </w:hyperlink>
      <w:r w:rsidRPr="00114B70">
        <w:t xml:space="preserve"> (Default Duty Shift Profile of Officer 12345).</w:t>
      </w:r>
    </w:p>
    <w:p w14:paraId="33DCD2C3" w14:textId="77777777" w:rsidR="00C367E9" w:rsidRPr="00114B70" w:rsidRDefault="00C367E9" w:rsidP="00C367E9">
      <w:r w:rsidRPr="00114B70">
        <w:t xml:space="preserve">The user profile configures </w:t>
      </w:r>
      <w:hyperlink r:id="rId20" w:history="1">
        <w:r w:rsidRPr="00114B70">
          <w:t>user2@example.com</w:t>
        </w:r>
      </w:hyperlink>
      <w:r w:rsidRPr="00114B70">
        <w:t xml:space="preserve"> to be allowed to place private calls to three users (</w:t>
      </w:r>
      <w:hyperlink r:id="rId21" w:history="1">
        <w:r w:rsidRPr="00114B70">
          <w:t>user1@example.com</w:t>
        </w:r>
      </w:hyperlink>
      <w:r w:rsidRPr="00114B70">
        <w:t xml:space="preserve">, </w:t>
      </w:r>
      <w:hyperlink r:id="rId22" w:history="1">
        <w:r w:rsidRPr="00114B70">
          <w:t>user3@example.com</w:t>
        </w:r>
      </w:hyperlink>
      <w:r w:rsidRPr="00114B70">
        <w:t xml:space="preserve"> and </w:t>
      </w:r>
      <w:hyperlink r:id="rId23" w:history="1">
        <w:r w:rsidRPr="00114B70">
          <w:t>user4@example.com</w:t>
        </w:r>
      </w:hyperlink>
      <w:r w:rsidRPr="00114B70">
        <w:t xml:space="preserve">). </w:t>
      </w:r>
    </w:p>
    <w:p w14:paraId="398E5B1B" w14:textId="77777777" w:rsidR="00C367E9" w:rsidRPr="00114B70" w:rsidRDefault="00C367E9" w:rsidP="00C367E9">
      <w:r w:rsidRPr="00114B70">
        <w:t xml:space="preserve">The user profile is configured to allow making an emergency group call to </w:t>
      </w:r>
      <w:hyperlink r:id="rId24" w:history="1">
        <w:r w:rsidRPr="00114B70">
          <w:t>MCPTTGroupEmergency@example.com</w:t>
        </w:r>
      </w:hyperlink>
      <w:r w:rsidRPr="00114B70">
        <w:t xml:space="preserve"> and is </w:t>
      </w:r>
      <w:proofErr w:type="spellStart"/>
      <w:r w:rsidRPr="00114B70">
        <w:t>alowed</w:t>
      </w:r>
      <w:proofErr w:type="spellEnd"/>
      <w:r w:rsidRPr="00114B70">
        <w:t xml:space="preserve"> to have up to two simultaneous group calls. The user is allowed to place an emergency private call to user1@example.com.</w:t>
      </w:r>
    </w:p>
    <w:p w14:paraId="2549F39A" w14:textId="77777777" w:rsidR="00C367E9" w:rsidRPr="00114B70" w:rsidRDefault="00C367E9" w:rsidP="00C367E9">
      <w:r w:rsidRPr="00114B70">
        <w:t xml:space="preserve">The user profile is configured to allow making an imminent peril call to </w:t>
      </w:r>
      <w:hyperlink r:id="rId25" w:history="1">
        <w:r w:rsidRPr="00114B70">
          <w:t>MCPTTGroupEmergency@example.com</w:t>
        </w:r>
      </w:hyperlink>
      <w:r w:rsidRPr="00114B70">
        <w:t xml:space="preserve"> The user is allowed to place an Emergency Alert to user1@example.com.</w:t>
      </w:r>
    </w:p>
    <w:p w14:paraId="211317CA" w14:textId="77777777" w:rsidR="00C367E9" w:rsidRPr="00114B70" w:rsidRDefault="00C367E9" w:rsidP="00C367E9">
      <w:r w:rsidRPr="00114B70">
        <w:t>The user profile is configured to allow making on network group calls to four groups (</w:t>
      </w:r>
      <w:hyperlink r:id="rId26" w:history="1">
        <w:r w:rsidRPr="00114B70">
          <w:t>MCPTTGroup-A@example.com</w:t>
        </w:r>
      </w:hyperlink>
      <w:r w:rsidRPr="00114B70">
        <w:t xml:space="preserve">, </w:t>
      </w:r>
      <w:hyperlink r:id="rId27" w:history="1">
        <w:r w:rsidRPr="00114B70">
          <w:t>MCPTTGroup-B@example.com</w:t>
        </w:r>
      </w:hyperlink>
      <w:r w:rsidRPr="00114B70">
        <w:t xml:space="preserve">, </w:t>
      </w:r>
      <w:hyperlink r:id="rId28" w:history="1">
        <w:r w:rsidRPr="00114B70">
          <w:t>MCPTTGroup-C@example.com</w:t>
        </w:r>
      </w:hyperlink>
      <w:r w:rsidRPr="00114B70">
        <w:t xml:space="preserve"> and </w:t>
      </w:r>
      <w:hyperlink r:id="rId29" w:history="1">
        <w:r w:rsidRPr="00114B70">
          <w:t>MCPTTGroup-D@example.com</w:t>
        </w:r>
      </w:hyperlink>
      <w:r w:rsidRPr="00114B70">
        <w:t>).</w:t>
      </w:r>
    </w:p>
    <w:p w14:paraId="748466BD" w14:textId="5FF4EAD4" w:rsidR="00C367E9" w:rsidRPr="00114B70" w:rsidRDefault="00C367E9" w:rsidP="00C367E9">
      <w:r w:rsidRPr="00114B70">
        <w:t xml:space="preserve">The user is allowed to affiliate to a maximum of three groups and is </w:t>
      </w:r>
      <w:r w:rsidR="00370F2E" w:rsidRPr="00114B70">
        <w:t>implicitly</w:t>
      </w:r>
      <w:r w:rsidRPr="00114B70">
        <w:t xml:space="preserve"> affiliated to </w:t>
      </w:r>
      <w:hyperlink r:id="rId30" w:history="1">
        <w:r w:rsidRPr="00114B70">
          <w:t>MCPTTGroup-A@example.com</w:t>
        </w:r>
      </w:hyperlink>
      <w:r>
        <w:t xml:space="preserve"> and </w:t>
      </w:r>
      <w:r w:rsidRPr="00660D10">
        <w:t>MCPTTGroup-B@example.com</w:t>
      </w:r>
      <w:r w:rsidRPr="00114B70">
        <w:t>. The maximum number of simultaneous transmissions with a group is limited to one.</w:t>
      </w:r>
    </w:p>
    <w:p w14:paraId="16665002" w14:textId="77777777" w:rsidR="00C367E9" w:rsidRPr="00114B70" w:rsidRDefault="00C367E9" w:rsidP="00C367E9">
      <w:r w:rsidRPr="00114B70">
        <w:t>The user profile is configured to allow making off network group calls to two groups (</w:t>
      </w:r>
      <w:hyperlink r:id="rId31" w:history="1">
        <w:r w:rsidRPr="00114B70">
          <w:t>MCPTTGroup-A@example.com</w:t>
        </w:r>
      </w:hyperlink>
      <w:r w:rsidRPr="00114B70">
        <w:t xml:space="preserve">, and </w:t>
      </w:r>
      <w:hyperlink r:id="rId32" w:history="1">
        <w:r w:rsidRPr="00114B70">
          <w:t>MCPTTGroup-B@example.com</w:t>
        </w:r>
      </w:hyperlink>
      <w:r w:rsidRPr="00114B70">
        <w:t>).</w:t>
      </w:r>
    </w:p>
    <w:p w14:paraId="6E180D34" w14:textId="77777777" w:rsidR="00C367E9" w:rsidRDefault="00C367E9" w:rsidP="00C367E9">
      <w:r w:rsidRPr="00114589">
        <w:t>The hostname of CMS-1 is cms1.example.com.</w:t>
      </w:r>
    </w:p>
    <w:bookmarkStart w:id="3335" w:name="_MON_1530414541"/>
    <w:bookmarkEnd w:id="3335"/>
    <w:p w14:paraId="2BBF71BD" w14:textId="77777777" w:rsidR="00C367E9" w:rsidRDefault="00C367E9" w:rsidP="00C367E9">
      <w:pPr>
        <w:pStyle w:val="TH"/>
      </w:pPr>
      <w:r>
        <w:object w:dxaOrig="5415" w:dyaOrig="3150" w14:anchorId="21D91F45">
          <v:shape id="_x0000_i1028" type="#_x0000_t75" style="width:273.75pt;height:158.25pt" o:ole="">
            <v:imagedata r:id="rId33" o:title=""/>
          </v:shape>
          <o:OLEObject Type="Embed" ProgID="Visio.Drawing.11" ShapeID="_x0000_i1028" DrawAspect="Content" ObjectID="_1782028211" r:id="rId34"/>
        </w:object>
      </w:r>
    </w:p>
    <w:p w14:paraId="6A7B1E39" w14:textId="77777777" w:rsidR="00C367E9" w:rsidRDefault="00C367E9" w:rsidP="00C367E9">
      <w:pPr>
        <w:pStyle w:val="TF"/>
      </w:pPr>
      <w:bookmarkStart w:id="3336" w:name="_CRFigureA_2_11"/>
      <w:r>
        <w:t>Figure </w:t>
      </w:r>
      <w:bookmarkEnd w:id="3336"/>
      <w:r>
        <w:t>A.2.1-1: CMC-1 creating a MCPTT user profile configuration document on CMS-1 which is uploaded to the MCPTT user database</w:t>
      </w:r>
    </w:p>
    <w:p w14:paraId="10436440" w14:textId="77777777" w:rsidR="00C367E9" w:rsidRDefault="00C367E9" w:rsidP="00C367E9">
      <w:r>
        <w:t>The details of the flows are as follows:</w:t>
      </w:r>
    </w:p>
    <w:p w14:paraId="0469A22D" w14:textId="77777777" w:rsidR="00C367E9" w:rsidRDefault="00C367E9" w:rsidP="00C367E9">
      <w:pPr>
        <w:pStyle w:val="B1"/>
      </w:pPr>
      <w:r>
        <w:t>1)</w:t>
      </w:r>
      <w:r>
        <w:tab/>
        <w:t>CMC-1 sends an HTTP PUT request shown in table A.2.1-1 to the CMS-1.</w:t>
      </w:r>
    </w:p>
    <w:p w14:paraId="637F514B" w14:textId="77777777" w:rsidR="00C367E9" w:rsidRDefault="00C367E9" w:rsidP="00C367E9">
      <w:pPr>
        <w:pStyle w:val="TH"/>
      </w:pPr>
      <w:bookmarkStart w:id="3337" w:name="_CRTableA_2_11"/>
      <w:r>
        <w:t>Table </w:t>
      </w:r>
      <w:bookmarkEnd w:id="3337"/>
      <w:r>
        <w:t>A.2.1-1: HTTP PUT request</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C367E9" w:rsidRPr="00114B70" w14:paraId="6EF3A033" w14:textId="77777777" w:rsidTr="00A839F0">
        <w:tc>
          <w:tcPr>
            <w:tcW w:w="9779" w:type="dxa"/>
            <w:tcBorders>
              <w:top w:val="single" w:sz="4" w:space="0" w:color="auto"/>
              <w:left w:val="single" w:sz="4" w:space="0" w:color="auto"/>
              <w:bottom w:val="single" w:sz="4" w:space="0" w:color="auto"/>
              <w:right w:val="single" w:sz="4" w:space="0" w:color="auto"/>
            </w:tcBorders>
          </w:tcPr>
          <w:p w14:paraId="265E85E3" w14:textId="6FF5379B" w:rsidR="00C367E9" w:rsidRPr="00114B70" w:rsidRDefault="00C367E9" w:rsidP="00A839F0">
            <w:pPr>
              <w:pStyle w:val="PL"/>
            </w:pPr>
            <w:r w:rsidRPr="00114B70">
              <w:t>PUT /MissionCriticalOrg/MCO-12345/org.3gpp.mcptt.user-profile</w:t>
            </w:r>
            <w:r>
              <w:t>/users</w:t>
            </w:r>
            <w:r w:rsidRPr="00114B70">
              <w:t>/</w:t>
            </w:r>
            <w:hyperlink r:id="rId35" w:history="1">
              <w:r w:rsidRPr="00114B70">
                <w:t>sip:User2@example.com</w:t>
              </w:r>
            </w:hyperlink>
            <w:r w:rsidRPr="00114B70">
              <w:t>/</w:t>
            </w:r>
            <w:r w:rsidR="00534933">
              <w:t>mcptt-</w:t>
            </w:r>
            <w:r w:rsidRPr="00114B70">
              <w:t>user-profile</w:t>
            </w:r>
            <w:r>
              <w:t>-0</w:t>
            </w:r>
            <w:r w:rsidRPr="00114B70">
              <w:t>.xml HTTP/1.1</w:t>
            </w:r>
          </w:p>
          <w:p w14:paraId="13430E90" w14:textId="77777777" w:rsidR="00C367E9" w:rsidRPr="00114B70" w:rsidRDefault="00C367E9" w:rsidP="00A839F0">
            <w:pPr>
              <w:pStyle w:val="PL"/>
            </w:pPr>
            <w:r w:rsidRPr="00114B70">
              <w:t>Host: cms1.example.com</w:t>
            </w:r>
          </w:p>
          <w:p w14:paraId="0E926D87" w14:textId="77777777" w:rsidR="00C367E9" w:rsidRPr="00114B70" w:rsidRDefault="00C367E9" w:rsidP="00A839F0">
            <w:pPr>
              <w:pStyle w:val="PL"/>
            </w:pPr>
            <w:r w:rsidRPr="00114B70">
              <w:t>Content-Type: application/org.3gpp.mcptt.user-profile+xml; charset="utf-8"</w:t>
            </w:r>
          </w:p>
          <w:p w14:paraId="228084E6" w14:textId="77777777" w:rsidR="00C367E9" w:rsidRPr="00114B70" w:rsidRDefault="00C367E9" w:rsidP="00A839F0">
            <w:pPr>
              <w:pStyle w:val="PL"/>
              <w:rPr>
                <w:rFonts w:eastAsia="Courier New"/>
              </w:rPr>
            </w:pPr>
            <w:r w:rsidRPr="00114B70">
              <w:rPr>
                <w:rFonts w:eastAsia="Courier New"/>
              </w:rPr>
              <w:t>Authorization: Bearer eyJhbGciOiJSUzI1NiJ9.eyJtY3B0dF9pZCI6ImFsaWNlQG9yZy5jb20iLCJleHAiOjE0NTM1MDYxMjEsInNjb3BlIjpbIm9wZW5pZCIsIjNncHA6bWNwdHQ6cHR0X3NlcnZlciJdLCJjbGllbnRfaWQiOiJtY3B0dF9jbGllbnQifQ.XYIqai4YKSZCKRNMLipGC_5nV4BE79IJpvjexWjIqqcqiEx6AmHHIRo0mhcxeCESrXei9krom9e8Goxr_hgF3szvgbwl8JRbFuv97XgepDLjEq4jL3Cbu41Q9b0WdXAdFmeEbiB8wo_xggiGwv6IDR1b3TgAAsdjkRxSK4ctIKPaOJSRmM7MKMcKhIug3BEkSC9-aXBTSIv5fAGN-ShDbPvHycBpjzKWXBvMIR5PaCg-9fwjELXZXdRwz8C6JbRM8aqzhdt4CVhQ3-Arip-S9CKd0tu-qhHfF2rvJDRlg8ZBiihdPH8mJs-qpTFep_1-kON3mL0_g54xVmlMwN0XQA</w:t>
            </w:r>
          </w:p>
          <w:p w14:paraId="37772F84" w14:textId="77777777" w:rsidR="00C367E9" w:rsidRPr="00114B70" w:rsidRDefault="00C367E9" w:rsidP="00A839F0">
            <w:pPr>
              <w:pStyle w:val="PL"/>
            </w:pPr>
          </w:p>
          <w:p w14:paraId="7266AB20" w14:textId="77777777" w:rsidR="00C367E9" w:rsidRPr="00114B70" w:rsidRDefault="00C367E9" w:rsidP="00A839F0">
            <w:pPr>
              <w:pStyle w:val="PL"/>
            </w:pPr>
          </w:p>
          <w:p w14:paraId="67BFD219" w14:textId="77777777" w:rsidR="00C367E9" w:rsidRPr="00114B70" w:rsidRDefault="00C367E9" w:rsidP="00A839F0">
            <w:pPr>
              <w:pStyle w:val="PL"/>
            </w:pPr>
            <w:r w:rsidRPr="00114B70">
              <w:t>&lt;?xml version="1.0" encoding="UTF-8"?&gt;</w:t>
            </w:r>
          </w:p>
          <w:p w14:paraId="44EC0371" w14:textId="77777777" w:rsidR="00C367E9" w:rsidRPr="00114B70" w:rsidRDefault="00C367E9" w:rsidP="00A839F0">
            <w:pPr>
              <w:pStyle w:val="PL"/>
            </w:pPr>
          </w:p>
          <w:p w14:paraId="2D4CD148" w14:textId="77777777" w:rsidR="00C367E9" w:rsidRDefault="00C367E9" w:rsidP="00A839F0">
            <w:pPr>
              <w:pStyle w:val="PL"/>
              <w:rPr>
                <w:color w:val="000000"/>
              </w:rPr>
            </w:pPr>
            <w:r w:rsidRPr="0004764E">
              <w:rPr>
                <w:color w:val="000000"/>
              </w:rPr>
              <w:t>&lt;</w:t>
            </w:r>
            <w:proofErr w:type="spellStart"/>
            <w:r w:rsidRPr="0004764E">
              <w:rPr>
                <w:color w:val="000000"/>
              </w:rPr>
              <w:t>mcptt</w:t>
            </w:r>
            <w:proofErr w:type="spellEnd"/>
            <w:r w:rsidRPr="0004764E">
              <w:rPr>
                <w:color w:val="000000"/>
              </w:rPr>
              <w:t xml:space="preserve">-user-profile user-profile-index="0" XUI-URI="sip:User1@example.com" </w:t>
            </w:r>
            <w:proofErr w:type="spellStart"/>
            <w:r w:rsidRPr="0004764E">
              <w:rPr>
                <w:color w:val="000000"/>
              </w:rPr>
              <w:t>xsi:schemaLocation</w:t>
            </w:r>
            <w:proofErr w:type="spellEnd"/>
            <w:r w:rsidRPr="0004764E">
              <w:rPr>
                <w:color w:val="000000"/>
              </w:rPr>
              <w:t xml:space="preserve">="urn:3gpp:mcptt:user-profile:1.0 mcptt-user-profile.xsd" </w:t>
            </w:r>
            <w:proofErr w:type="spellStart"/>
            <w:r w:rsidRPr="0004764E">
              <w:rPr>
                <w:color w:val="000000"/>
              </w:rPr>
              <w:t>xmlns:xsi</w:t>
            </w:r>
            <w:proofErr w:type="spellEnd"/>
            <w:r w:rsidRPr="0004764E">
              <w:rPr>
                <w:color w:val="000000"/>
              </w:rPr>
              <w:t xml:space="preserve">="http://www.w3.org/2001/XMLSchema-instance" </w:t>
            </w:r>
            <w:proofErr w:type="spellStart"/>
            <w:r w:rsidRPr="0004764E">
              <w:rPr>
                <w:color w:val="000000"/>
              </w:rPr>
              <w:t>xmlns</w:t>
            </w:r>
            <w:proofErr w:type="spellEnd"/>
            <w:r w:rsidRPr="0004764E">
              <w:rPr>
                <w:color w:val="000000"/>
              </w:rPr>
              <w:t xml:space="preserve">="urn:3gpp:mcptt:user-profile:1.0" </w:t>
            </w:r>
            <w:proofErr w:type="spellStart"/>
            <w:r w:rsidRPr="0004764E">
              <w:rPr>
                <w:color w:val="000000"/>
              </w:rPr>
              <w:t>xmlns:cp</w:t>
            </w:r>
            <w:proofErr w:type="spellEnd"/>
            <w:r w:rsidRPr="0004764E">
              <w:rPr>
                <w:color w:val="000000"/>
              </w:rPr>
              <w:t>="</w:t>
            </w:r>
            <w:proofErr w:type="spellStart"/>
            <w:r w:rsidRPr="0004764E">
              <w:rPr>
                <w:color w:val="000000"/>
              </w:rPr>
              <w:t>urn:ietf:params:xml:ns:common-policy</w:t>
            </w:r>
            <w:proofErr w:type="spellEnd"/>
            <w:r w:rsidRPr="0004764E">
              <w:rPr>
                <w:color w:val="000000"/>
              </w:rPr>
              <w:t>"&gt;</w:t>
            </w:r>
          </w:p>
          <w:p w14:paraId="770578B7" w14:textId="77777777" w:rsidR="00C367E9" w:rsidRPr="0064795D" w:rsidRDefault="00C367E9" w:rsidP="00A839F0">
            <w:pPr>
              <w:pStyle w:val="PL"/>
              <w:rPr>
                <w:color w:val="000000"/>
              </w:rPr>
            </w:pPr>
            <w:r w:rsidRPr="0064795D">
              <w:rPr>
                <w:color w:val="000000"/>
              </w:rPr>
              <w:t xml:space="preserve">  &lt;Name </w:t>
            </w:r>
            <w:proofErr w:type="spellStart"/>
            <w:r w:rsidRPr="0064795D">
              <w:rPr>
                <w:color w:val="000000"/>
              </w:rPr>
              <w:t>xml:lang</w:t>
            </w:r>
            <w:proofErr w:type="spellEnd"/>
            <w:r w:rsidRPr="0064795D">
              <w:rPr>
                <w:color w:val="000000"/>
              </w:rPr>
              <w:t>="</w:t>
            </w:r>
            <w:proofErr w:type="spellStart"/>
            <w:r w:rsidRPr="0064795D">
              <w:rPr>
                <w:color w:val="000000"/>
              </w:rPr>
              <w:t>en</w:t>
            </w:r>
            <w:proofErr w:type="spellEnd"/>
            <w:r w:rsidRPr="0064795D">
              <w:rPr>
                <w:color w:val="000000"/>
              </w:rPr>
              <w:t>-GB"&gt;Default Duty Shift Profile of Officer 12345&lt;/Name&gt;</w:t>
            </w:r>
          </w:p>
          <w:p w14:paraId="27F50236" w14:textId="77777777" w:rsidR="00C367E9" w:rsidRPr="00114B70" w:rsidRDefault="00C367E9" w:rsidP="00A839F0">
            <w:pPr>
              <w:pStyle w:val="PL"/>
            </w:pPr>
            <w:r w:rsidRPr="00114B70">
              <w:t xml:space="preserve">  &lt;</w:t>
            </w:r>
            <w:r>
              <w:rPr>
                <w:color w:val="000000"/>
              </w:rPr>
              <w:t>S</w:t>
            </w:r>
            <w:r w:rsidRPr="0064795D">
              <w:rPr>
                <w:color w:val="000000"/>
              </w:rPr>
              <w:t>tatus</w:t>
            </w:r>
            <w:r w:rsidRPr="00114B70">
              <w:t>&gt;true&lt;</w:t>
            </w:r>
            <w:r w:rsidRPr="0064795D">
              <w:rPr>
                <w:color w:val="000000"/>
              </w:rPr>
              <w:t>/</w:t>
            </w:r>
            <w:r>
              <w:rPr>
                <w:color w:val="000000"/>
              </w:rPr>
              <w:t>S</w:t>
            </w:r>
            <w:r w:rsidRPr="0064795D">
              <w:rPr>
                <w:color w:val="000000"/>
              </w:rPr>
              <w:t>tatus</w:t>
            </w:r>
            <w:r w:rsidRPr="00114B70">
              <w:t>&gt;</w:t>
            </w:r>
          </w:p>
          <w:p w14:paraId="7D62A3A9" w14:textId="77777777" w:rsidR="00C367E9" w:rsidRPr="00114B70" w:rsidRDefault="00C367E9" w:rsidP="00A839F0">
            <w:pPr>
              <w:pStyle w:val="PL"/>
            </w:pPr>
            <w:r w:rsidRPr="00114B70">
              <w:t xml:space="preserve">  &lt;</w:t>
            </w:r>
            <w:proofErr w:type="spellStart"/>
            <w:r w:rsidRPr="00114B70">
              <w:t>ProfileName</w:t>
            </w:r>
            <w:proofErr w:type="spellEnd"/>
            <w:r w:rsidRPr="0064795D">
              <w:rPr>
                <w:color w:val="000000"/>
              </w:rPr>
              <w:t xml:space="preserve"> </w:t>
            </w:r>
            <w:proofErr w:type="spellStart"/>
            <w:r w:rsidRPr="0064795D">
              <w:rPr>
                <w:color w:val="000000"/>
              </w:rPr>
              <w:t>xml:lang</w:t>
            </w:r>
            <w:proofErr w:type="spellEnd"/>
            <w:r w:rsidRPr="0064795D">
              <w:rPr>
                <w:color w:val="000000"/>
              </w:rPr>
              <w:t>="</w:t>
            </w:r>
            <w:proofErr w:type="spellStart"/>
            <w:r w:rsidRPr="0064795D">
              <w:rPr>
                <w:color w:val="000000"/>
              </w:rPr>
              <w:t>en</w:t>
            </w:r>
            <w:proofErr w:type="spellEnd"/>
            <w:r w:rsidRPr="0064795D">
              <w:rPr>
                <w:color w:val="000000"/>
              </w:rPr>
              <w:t>-GB"</w:t>
            </w:r>
            <w:r w:rsidRPr="00114B70">
              <w:t>&gt;Default Duty Shift Profile of Officer 12345&lt;/</w:t>
            </w:r>
            <w:proofErr w:type="spellStart"/>
            <w:r w:rsidRPr="00114B70">
              <w:t>ProfileName</w:t>
            </w:r>
            <w:proofErr w:type="spellEnd"/>
            <w:r w:rsidRPr="00114B70">
              <w:t>&gt;</w:t>
            </w:r>
          </w:p>
          <w:p w14:paraId="4C2D86A0" w14:textId="77777777" w:rsidR="00C367E9" w:rsidRPr="00114B70" w:rsidRDefault="00C367E9" w:rsidP="00A839F0">
            <w:pPr>
              <w:pStyle w:val="PL"/>
            </w:pPr>
            <w:r w:rsidRPr="00114B70">
              <w:t xml:space="preserve">  &lt;Pre-selected-indication</w:t>
            </w:r>
            <w:r w:rsidRPr="0064795D">
              <w:rPr>
                <w:color w:val="000000"/>
              </w:rPr>
              <w:t>/</w:t>
            </w:r>
            <w:r w:rsidRPr="00114B70">
              <w:t>&gt;</w:t>
            </w:r>
          </w:p>
          <w:p w14:paraId="09928843" w14:textId="77777777" w:rsidR="00C367E9" w:rsidRPr="00114B70" w:rsidRDefault="00C367E9" w:rsidP="00A839F0">
            <w:pPr>
              <w:pStyle w:val="PL"/>
            </w:pPr>
            <w:r w:rsidRPr="00114B70">
              <w:t xml:space="preserve">  &lt;Common index=</w:t>
            </w:r>
            <w:r w:rsidRPr="0064795D">
              <w:rPr>
                <w:color w:val="000000"/>
              </w:rPr>
              <w:t>"</w:t>
            </w:r>
            <w:r w:rsidRPr="00114B70">
              <w:t>0</w:t>
            </w:r>
            <w:r w:rsidRPr="0064795D">
              <w:rPr>
                <w:color w:val="000000"/>
              </w:rPr>
              <w:t>"</w:t>
            </w:r>
            <w:r w:rsidRPr="00114B70">
              <w:t>&gt;</w:t>
            </w:r>
          </w:p>
          <w:p w14:paraId="5582278A" w14:textId="77777777" w:rsidR="00C367E9" w:rsidRPr="00114B70" w:rsidRDefault="00C367E9" w:rsidP="00A839F0">
            <w:pPr>
              <w:pStyle w:val="PL"/>
            </w:pPr>
            <w:r w:rsidRPr="00114B70">
              <w:t xml:space="preserve">    &lt;</w:t>
            </w:r>
            <w:proofErr w:type="spellStart"/>
            <w:r w:rsidRPr="00114B70">
              <w:t>UserAlias</w:t>
            </w:r>
            <w:proofErr w:type="spellEnd"/>
            <w:r w:rsidRPr="00114B70">
              <w:t>&gt;</w:t>
            </w:r>
          </w:p>
          <w:p w14:paraId="7D33B19F" w14:textId="77777777" w:rsidR="00C367E9" w:rsidRPr="00114B70" w:rsidRDefault="00C367E9" w:rsidP="00A839F0">
            <w:pPr>
              <w:pStyle w:val="PL"/>
            </w:pPr>
            <w:r w:rsidRPr="00114B70">
              <w:t xml:space="preserve">      &lt;alias-</w:t>
            </w:r>
            <w:proofErr w:type="spellStart"/>
            <w:r w:rsidRPr="00114B70">
              <w:t>entry</w:t>
            </w:r>
            <w:r w:rsidRPr="0064795D">
              <w:rPr>
                <w:color w:val="000000"/>
              </w:rPr>
              <w:t>index</w:t>
            </w:r>
            <w:proofErr w:type="spellEnd"/>
            <w:r w:rsidRPr="0064795D">
              <w:rPr>
                <w:color w:val="000000"/>
              </w:rPr>
              <w:t xml:space="preserve">="0" </w:t>
            </w:r>
            <w:proofErr w:type="spellStart"/>
            <w:r w:rsidRPr="0064795D">
              <w:rPr>
                <w:color w:val="000000"/>
              </w:rPr>
              <w:t>xml:lang</w:t>
            </w:r>
            <w:proofErr w:type="spellEnd"/>
            <w:r w:rsidRPr="0064795D">
              <w:rPr>
                <w:color w:val="000000"/>
              </w:rPr>
              <w:t>="</w:t>
            </w:r>
            <w:proofErr w:type="spellStart"/>
            <w:r w:rsidRPr="0064795D">
              <w:rPr>
                <w:color w:val="000000"/>
              </w:rPr>
              <w:t>en</w:t>
            </w:r>
            <w:proofErr w:type="spellEnd"/>
            <w:r w:rsidRPr="0064795D">
              <w:rPr>
                <w:color w:val="000000"/>
              </w:rPr>
              <w:t>-GB"</w:t>
            </w:r>
            <w:r w:rsidRPr="00114B70">
              <w:t>&gt;Officer 12345&lt;/alias-entry&gt;</w:t>
            </w:r>
          </w:p>
          <w:p w14:paraId="43320E75"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72617558" w14:textId="77777777" w:rsidR="00C367E9" w:rsidRPr="00114B70" w:rsidRDefault="00C367E9" w:rsidP="00A839F0">
            <w:pPr>
              <w:pStyle w:val="PL"/>
            </w:pPr>
            <w:r w:rsidRPr="00114B70">
              <w:t xml:space="preserve">    &lt;/</w:t>
            </w:r>
            <w:proofErr w:type="spellStart"/>
            <w:r w:rsidRPr="00114B70">
              <w:t>UserAlias</w:t>
            </w:r>
            <w:proofErr w:type="spellEnd"/>
            <w:r w:rsidRPr="00114B70">
              <w:t>&gt;</w:t>
            </w:r>
          </w:p>
          <w:p w14:paraId="1FDF9ED1" w14:textId="77777777" w:rsidR="00C367E9" w:rsidRPr="00114B70" w:rsidRDefault="00C367E9" w:rsidP="00A839F0">
            <w:pPr>
              <w:pStyle w:val="PL"/>
            </w:pPr>
            <w:r w:rsidRPr="00114B70">
              <w:t xml:space="preserve">    &lt;</w:t>
            </w:r>
            <w:proofErr w:type="spellStart"/>
            <w:r w:rsidRPr="00114B70">
              <w:t>MCPTTUserID</w:t>
            </w:r>
            <w:proofErr w:type="spellEnd"/>
            <w:r w:rsidRPr="00114B70">
              <w:t>&gt;</w:t>
            </w:r>
          </w:p>
          <w:p w14:paraId="60DC767D" w14:textId="77777777" w:rsidR="00C367E9" w:rsidRPr="00114B70" w:rsidRDefault="00C367E9" w:rsidP="00A839F0">
            <w:pPr>
              <w:pStyle w:val="PL"/>
            </w:pPr>
            <w:r w:rsidRPr="00114B70">
              <w:t xml:space="preserve">      &lt;</w:t>
            </w:r>
            <w:proofErr w:type="spellStart"/>
            <w:r w:rsidRPr="00114B70">
              <w:t>uri</w:t>
            </w:r>
            <w:proofErr w:type="spellEnd"/>
            <w:r w:rsidRPr="00114B70">
              <w:t>-entry&gt;</w:t>
            </w:r>
            <w:r w:rsidRPr="00D50B28">
              <w:t>sip:user2@example.com</w:t>
            </w:r>
            <w:r w:rsidRPr="00114B70">
              <w:t>&lt;/</w:t>
            </w:r>
            <w:proofErr w:type="spellStart"/>
            <w:r w:rsidRPr="00114B70">
              <w:t>uri</w:t>
            </w:r>
            <w:proofErr w:type="spellEnd"/>
            <w:r w:rsidRPr="00114B70">
              <w:t>-entry&gt;</w:t>
            </w:r>
          </w:p>
          <w:p w14:paraId="04BA8CF4" w14:textId="77777777" w:rsidR="00C367E9" w:rsidRPr="00114B70" w:rsidRDefault="00C367E9" w:rsidP="00A839F0">
            <w:pPr>
              <w:pStyle w:val="PL"/>
            </w:pPr>
            <w:r w:rsidRPr="00114B70">
              <w:t xml:space="preserve">      &lt;display-name</w:t>
            </w:r>
            <w:r w:rsidRPr="0064795D">
              <w:rPr>
                <w:color w:val="000000"/>
              </w:rPr>
              <w:t xml:space="preserve"> </w:t>
            </w:r>
            <w:proofErr w:type="spellStart"/>
            <w:r w:rsidRPr="0064795D">
              <w:rPr>
                <w:color w:val="000000"/>
              </w:rPr>
              <w:t>xml:lang</w:t>
            </w:r>
            <w:proofErr w:type="spellEnd"/>
            <w:r w:rsidRPr="0064795D">
              <w:rPr>
                <w:color w:val="000000"/>
              </w:rPr>
              <w:t>="</w:t>
            </w:r>
            <w:proofErr w:type="spellStart"/>
            <w:r w:rsidRPr="0064795D">
              <w:rPr>
                <w:color w:val="000000"/>
              </w:rPr>
              <w:t>en</w:t>
            </w:r>
            <w:proofErr w:type="spellEnd"/>
            <w:r w:rsidRPr="0064795D">
              <w:rPr>
                <w:color w:val="000000"/>
              </w:rPr>
              <w:t>-GB"</w:t>
            </w:r>
            <w:r w:rsidRPr="00114B70">
              <w:t xml:space="preserve">&gt;User </w:t>
            </w:r>
            <w:r w:rsidRPr="0064795D">
              <w:rPr>
                <w:color w:val="000000"/>
              </w:rPr>
              <w:t>2</w:t>
            </w:r>
            <w:r w:rsidRPr="00114B70">
              <w:t>&lt;/display-name&gt;</w:t>
            </w:r>
          </w:p>
          <w:p w14:paraId="03BE2391"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30672A9F" w14:textId="77777777" w:rsidR="00C367E9" w:rsidRPr="00114B70" w:rsidRDefault="00C367E9" w:rsidP="00A839F0">
            <w:pPr>
              <w:pStyle w:val="PL"/>
            </w:pPr>
            <w:r w:rsidRPr="00114B70">
              <w:t xml:space="preserve">    &lt;/</w:t>
            </w:r>
            <w:proofErr w:type="spellStart"/>
            <w:r w:rsidRPr="00114B70">
              <w:t>MCPTTUserID</w:t>
            </w:r>
            <w:proofErr w:type="spellEnd"/>
            <w:r w:rsidRPr="00114B70">
              <w:t>&gt;</w:t>
            </w:r>
          </w:p>
          <w:p w14:paraId="00DAF167" w14:textId="77777777" w:rsidR="00C367E9" w:rsidRPr="00114B70" w:rsidRDefault="00C367E9" w:rsidP="00A839F0">
            <w:pPr>
              <w:pStyle w:val="PL"/>
            </w:pPr>
            <w:r w:rsidRPr="00114B70">
              <w:t xml:space="preserve">    &lt;</w:t>
            </w:r>
            <w:proofErr w:type="spellStart"/>
            <w:r w:rsidRPr="00114B70">
              <w:t>PrivateCall</w:t>
            </w:r>
            <w:proofErr w:type="spellEnd"/>
            <w:r w:rsidRPr="00114B70">
              <w:t>&gt;</w:t>
            </w:r>
          </w:p>
          <w:p w14:paraId="6A6BB583" w14:textId="77777777" w:rsidR="00C367E9" w:rsidRPr="00114B70" w:rsidRDefault="00C367E9" w:rsidP="00A839F0">
            <w:pPr>
              <w:pStyle w:val="PL"/>
            </w:pPr>
            <w:r w:rsidRPr="00114B70">
              <w:t xml:space="preserve">      &lt;</w:t>
            </w:r>
            <w:proofErr w:type="spellStart"/>
            <w:r w:rsidRPr="00114B70">
              <w:t>PrivateCallList</w:t>
            </w:r>
            <w:proofErr w:type="spellEnd"/>
            <w:r w:rsidRPr="0064795D">
              <w:rPr>
                <w:color w:val="000000"/>
              </w:rPr>
              <w:t xml:space="preserve"> index="0"</w:t>
            </w:r>
            <w:r w:rsidRPr="00114B70">
              <w:t>&gt;</w:t>
            </w:r>
          </w:p>
          <w:p w14:paraId="411F4C2A" w14:textId="77777777" w:rsidR="00C367E9" w:rsidRPr="00114B70" w:rsidRDefault="00C367E9" w:rsidP="00A839F0">
            <w:pPr>
              <w:pStyle w:val="PL"/>
            </w:pPr>
            <w:r w:rsidRPr="00114B70">
              <w:t xml:space="preserve">        &lt;</w:t>
            </w:r>
            <w:proofErr w:type="spellStart"/>
            <w:r w:rsidRPr="00114B70">
              <w:t>PrivateCallURI</w:t>
            </w:r>
            <w:proofErr w:type="spellEnd"/>
            <w:r w:rsidRPr="000C7C22">
              <w:rPr>
                <w:color w:val="000000"/>
                <w:lang w:val="it-IT"/>
              </w:rPr>
              <w:t xml:space="preserve"> index="0"</w:t>
            </w:r>
            <w:r w:rsidRPr="00114B70">
              <w:t>&gt;</w:t>
            </w:r>
          </w:p>
          <w:p w14:paraId="68B9C9F0" w14:textId="77777777" w:rsidR="00C367E9" w:rsidRPr="00114B70" w:rsidRDefault="00C367E9" w:rsidP="00A839F0">
            <w:pPr>
              <w:pStyle w:val="PL"/>
            </w:pPr>
            <w:r w:rsidRPr="00114B70">
              <w:t xml:space="preserve">          &lt;</w:t>
            </w:r>
            <w:proofErr w:type="spellStart"/>
            <w:r w:rsidRPr="00114B70">
              <w:t>uri</w:t>
            </w:r>
            <w:proofErr w:type="spellEnd"/>
            <w:r w:rsidRPr="00114B70">
              <w:t>-entry&gt;</w:t>
            </w:r>
            <w:r w:rsidRPr="00D50B28">
              <w:t>sip:user1@example.com</w:t>
            </w:r>
            <w:r w:rsidRPr="00114B70">
              <w:t>&lt;/</w:t>
            </w:r>
            <w:proofErr w:type="spellStart"/>
            <w:r w:rsidRPr="00114B70">
              <w:t>uri</w:t>
            </w:r>
            <w:proofErr w:type="spellEnd"/>
            <w:r w:rsidRPr="00114B70">
              <w:t>-entry&gt;</w:t>
            </w:r>
          </w:p>
          <w:p w14:paraId="3A84DE7E" w14:textId="77777777" w:rsidR="00C367E9" w:rsidRPr="00114B70" w:rsidRDefault="00C367E9" w:rsidP="00A839F0">
            <w:pPr>
              <w:pStyle w:val="PL"/>
            </w:pPr>
            <w:r w:rsidRPr="00114B70">
              <w:t xml:space="preserve">          &lt;display-name</w:t>
            </w:r>
            <w:r w:rsidRPr="0064795D">
              <w:rPr>
                <w:color w:val="000000"/>
              </w:rPr>
              <w:t xml:space="preserve"> </w:t>
            </w:r>
            <w:proofErr w:type="spellStart"/>
            <w:r w:rsidRPr="0064795D">
              <w:rPr>
                <w:color w:val="000000"/>
              </w:rPr>
              <w:t>xml:lang</w:t>
            </w:r>
            <w:proofErr w:type="spellEnd"/>
            <w:r w:rsidRPr="0064795D">
              <w:rPr>
                <w:color w:val="000000"/>
              </w:rPr>
              <w:t>="</w:t>
            </w:r>
            <w:proofErr w:type="spellStart"/>
            <w:r w:rsidRPr="0064795D">
              <w:rPr>
                <w:color w:val="000000"/>
              </w:rPr>
              <w:t>en</w:t>
            </w:r>
            <w:proofErr w:type="spellEnd"/>
            <w:r w:rsidRPr="0064795D">
              <w:rPr>
                <w:color w:val="000000"/>
              </w:rPr>
              <w:t>-GB"</w:t>
            </w:r>
            <w:r w:rsidRPr="00114B70">
              <w:t xml:space="preserve">&gt;User </w:t>
            </w:r>
            <w:r>
              <w:t>1</w:t>
            </w:r>
            <w:r w:rsidRPr="00114B70">
              <w:t>&lt;/display-name&gt;</w:t>
            </w:r>
          </w:p>
          <w:p w14:paraId="16586D9B" w14:textId="77777777" w:rsidR="00C367E9" w:rsidRPr="000C7C22" w:rsidRDefault="00C367E9" w:rsidP="00A839F0">
            <w:pPr>
              <w:pStyle w:val="PL"/>
              <w:rPr>
                <w:color w:val="000000"/>
                <w:lang w:val="it-IT"/>
              </w:rPr>
            </w:pPr>
            <w:r>
              <w:rPr>
                <w:color w:val="000000"/>
              </w:rPr>
              <w:t xml:space="preserve">          </w:t>
            </w:r>
            <w:r w:rsidRPr="000C7C22">
              <w:rPr>
                <w:color w:val="000000"/>
                <w:lang w:val="it-IT"/>
              </w:rPr>
              <w:t>&lt;anyExt/&gt;</w:t>
            </w:r>
          </w:p>
          <w:p w14:paraId="59718103" w14:textId="77777777" w:rsidR="00C367E9" w:rsidRPr="000C7C22" w:rsidRDefault="00C367E9" w:rsidP="00A839F0">
            <w:pPr>
              <w:pStyle w:val="PL"/>
              <w:rPr>
                <w:color w:val="000000"/>
                <w:lang w:val="it-IT"/>
              </w:rPr>
            </w:pPr>
            <w:r w:rsidRPr="000C7C22">
              <w:rPr>
                <w:color w:val="000000"/>
                <w:lang w:val="it-IT"/>
              </w:rPr>
              <w:t xml:space="preserve">        &lt;/PrivateCallURI&gt;</w:t>
            </w:r>
          </w:p>
          <w:p w14:paraId="726F48A6" w14:textId="77777777" w:rsidR="00C367E9" w:rsidRPr="000C7C22" w:rsidRDefault="00C367E9" w:rsidP="00A839F0">
            <w:pPr>
              <w:pStyle w:val="PL"/>
              <w:rPr>
                <w:color w:val="000000"/>
                <w:lang w:val="it-IT"/>
              </w:rPr>
            </w:pPr>
            <w:r w:rsidRPr="000C7C22">
              <w:rPr>
                <w:color w:val="000000"/>
                <w:lang w:val="it-IT"/>
              </w:rPr>
              <w:t xml:space="preserve">        &lt;PrivateCallURI index="1"&gt;</w:t>
            </w:r>
          </w:p>
          <w:p w14:paraId="3242EC1C" w14:textId="77777777" w:rsidR="00C367E9" w:rsidRPr="00114B70" w:rsidRDefault="00C367E9" w:rsidP="00A839F0">
            <w:pPr>
              <w:pStyle w:val="PL"/>
            </w:pPr>
            <w:r w:rsidRPr="00114B70">
              <w:t xml:space="preserve">          &lt;</w:t>
            </w:r>
            <w:proofErr w:type="spellStart"/>
            <w:r w:rsidRPr="00114B70">
              <w:t>uri</w:t>
            </w:r>
            <w:proofErr w:type="spellEnd"/>
            <w:r w:rsidRPr="00114B70">
              <w:t>-entry&gt;</w:t>
            </w:r>
            <w:hyperlink r:id="rId36" w:history="1">
              <w:r w:rsidRPr="00114B70">
                <w:t>sip:user3@example.com</w:t>
              </w:r>
            </w:hyperlink>
            <w:r w:rsidRPr="00114B70">
              <w:t>&lt;/</w:t>
            </w:r>
            <w:proofErr w:type="spellStart"/>
            <w:r w:rsidRPr="00114B70">
              <w:t>uri</w:t>
            </w:r>
            <w:proofErr w:type="spellEnd"/>
            <w:r w:rsidRPr="00114B70">
              <w:t>-entry&gt;</w:t>
            </w:r>
          </w:p>
          <w:p w14:paraId="4C68C5EA" w14:textId="77777777" w:rsidR="00C367E9" w:rsidRPr="00114B70" w:rsidRDefault="00C367E9" w:rsidP="00A839F0">
            <w:pPr>
              <w:pStyle w:val="PL"/>
            </w:pPr>
            <w:r w:rsidRPr="00114B70">
              <w:t xml:space="preserve">          &lt;display-name</w:t>
            </w:r>
            <w:r w:rsidRPr="0064795D">
              <w:rPr>
                <w:color w:val="000000"/>
              </w:rPr>
              <w:t xml:space="preserve"> </w:t>
            </w:r>
            <w:proofErr w:type="spellStart"/>
            <w:r w:rsidRPr="0064795D">
              <w:rPr>
                <w:color w:val="000000"/>
              </w:rPr>
              <w:t>xml:lang</w:t>
            </w:r>
            <w:proofErr w:type="spellEnd"/>
            <w:r w:rsidRPr="0064795D">
              <w:rPr>
                <w:color w:val="000000"/>
              </w:rPr>
              <w:t>="</w:t>
            </w:r>
            <w:proofErr w:type="spellStart"/>
            <w:r w:rsidRPr="0064795D">
              <w:rPr>
                <w:color w:val="000000"/>
              </w:rPr>
              <w:t>en</w:t>
            </w:r>
            <w:proofErr w:type="spellEnd"/>
            <w:r w:rsidRPr="0064795D">
              <w:rPr>
                <w:color w:val="000000"/>
              </w:rPr>
              <w:t>-GB"</w:t>
            </w:r>
            <w:r w:rsidRPr="00114B70">
              <w:t>&gt;User 3&lt;/display-name&gt;</w:t>
            </w:r>
          </w:p>
          <w:p w14:paraId="6A7D7061" w14:textId="77777777" w:rsidR="00C367E9" w:rsidRPr="000C7C22" w:rsidRDefault="00C367E9" w:rsidP="00A839F0">
            <w:pPr>
              <w:pStyle w:val="PL"/>
              <w:rPr>
                <w:color w:val="000000"/>
                <w:lang w:val="it-IT"/>
              </w:rPr>
            </w:pPr>
            <w:r>
              <w:rPr>
                <w:color w:val="000000"/>
              </w:rPr>
              <w:t xml:space="preserve">          </w:t>
            </w:r>
            <w:r w:rsidRPr="000C7C22">
              <w:rPr>
                <w:color w:val="000000"/>
                <w:lang w:val="it-IT"/>
              </w:rPr>
              <w:t>&lt;anyExt/&gt;</w:t>
            </w:r>
          </w:p>
          <w:p w14:paraId="694D394A" w14:textId="77777777" w:rsidR="00C367E9" w:rsidRPr="000C7C22" w:rsidRDefault="00C367E9" w:rsidP="00A839F0">
            <w:pPr>
              <w:pStyle w:val="PL"/>
              <w:rPr>
                <w:color w:val="000000"/>
                <w:lang w:val="it-IT"/>
              </w:rPr>
            </w:pPr>
            <w:r w:rsidRPr="000C7C22">
              <w:rPr>
                <w:color w:val="000000"/>
                <w:lang w:val="it-IT"/>
              </w:rPr>
              <w:t xml:space="preserve">        &lt;/PrivateCallURI&gt;</w:t>
            </w:r>
          </w:p>
          <w:p w14:paraId="529BB5FB" w14:textId="77777777" w:rsidR="00C367E9" w:rsidRPr="000C7C22" w:rsidRDefault="00C367E9" w:rsidP="00A839F0">
            <w:pPr>
              <w:pStyle w:val="PL"/>
              <w:rPr>
                <w:color w:val="000000"/>
                <w:lang w:val="it-IT"/>
              </w:rPr>
            </w:pPr>
            <w:r w:rsidRPr="000C7C22">
              <w:rPr>
                <w:color w:val="000000"/>
                <w:lang w:val="it-IT"/>
              </w:rPr>
              <w:t xml:space="preserve">        &lt;PrivateCallURI index="2"&gt;</w:t>
            </w:r>
          </w:p>
          <w:p w14:paraId="3AA13FD1" w14:textId="77777777" w:rsidR="00C367E9" w:rsidRPr="00114B70" w:rsidRDefault="00C367E9" w:rsidP="00A839F0">
            <w:pPr>
              <w:pStyle w:val="PL"/>
            </w:pPr>
            <w:r w:rsidRPr="00114B70">
              <w:t xml:space="preserve">          &lt;</w:t>
            </w:r>
            <w:proofErr w:type="spellStart"/>
            <w:r w:rsidRPr="00114B70">
              <w:t>uri</w:t>
            </w:r>
            <w:proofErr w:type="spellEnd"/>
            <w:r w:rsidRPr="00114B70">
              <w:t>-entry&gt;</w:t>
            </w:r>
            <w:hyperlink r:id="rId37" w:history="1">
              <w:r w:rsidRPr="00114B70">
                <w:t>sip:user4@example.com</w:t>
              </w:r>
            </w:hyperlink>
            <w:r w:rsidRPr="00114B70">
              <w:t>&lt;/</w:t>
            </w:r>
            <w:proofErr w:type="spellStart"/>
            <w:r w:rsidRPr="00114B70">
              <w:t>uri</w:t>
            </w:r>
            <w:proofErr w:type="spellEnd"/>
            <w:r w:rsidRPr="00114B70">
              <w:t>-entry&gt;</w:t>
            </w:r>
          </w:p>
          <w:p w14:paraId="571A0267" w14:textId="77777777" w:rsidR="00C367E9" w:rsidRPr="00114B70" w:rsidRDefault="00C367E9" w:rsidP="00A839F0">
            <w:pPr>
              <w:pStyle w:val="PL"/>
            </w:pPr>
            <w:r w:rsidRPr="00114B70">
              <w:t xml:space="preserve">          &lt;display-name</w:t>
            </w:r>
            <w:r w:rsidRPr="0064795D">
              <w:rPr>
                <w:color w:val="000000"/>
              </w:rPr>
              <w:t xml:space="preserve"> </w:t>
            </w:r>
            <w:proofErr w:type="spellStart"/>
            <w:r w:rsidRPr="0064795D">
              <w:rPr>
                <w:color w:val="000000"/>
              </w:rPr>
              <w:t>xml:lang</w:t>
            </w:r>
            <w:proofErr w:type="spellEnd"/>
            <w:r w:rsidRPr="0064795D">
              <w:rPr>
                <w:color w:val="000000"/>
              </w:rPr>
              <w:t>="</w:t>
            </w:r>
            <w:proofErr w:type="spellStart"/>
            <w:r w:rsidRPr="0064795D">
              <w:rPr>
                <w:color w:val="000000"/>
              </w:rPr>
              <w:t>en</w:t>
            </w:r>
            <w:proofErr w:type="spellEnd"/>
            <w:r w:rsidRPr="0064795D">
              <w:rPr>
                <w:color w:val="000000"/>
              </w:rPr>
              <w:t>-GB"</w:t>
            </w:r>
            <w:r w:rsidRPr="00114B70">
              <w:t>&gt;User 4&lt;/display-name&gt;</w:t>
            </w:r>
          </w:p>
          <w:p w14:paraId="1BDAFC37"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3B0A98CE" w14:textId="77777777" w:rsidR="00C367E9" w:rsidRPr="00114B70" w:rsidRDefault="00C367E9" w:rsidP="00A839F0">
            <w:pPr>
              <w:pStyle w:val="PL"/>
            </w:pPr>
            <w:r w:rsidRPr="00114B70">
              <w:lastRenderedPageBreak/>
              <w:t xml:space="preserve">        &lt;/</w:t>
            </w:r>
            <w:proofErr w:type="spellStart"/>
            <w:r w:rsidRPr="00114B70">
              <w:t>PrivateCallURI</w:t>
            </w:r>
            <w:proofErr w:type="spellEnd"/>
            <w:r w:rsidRPr="00114B70">
              <w:t>&gt;</w:t>
            </w:r>
          </w:p>
          <w:p w14:paraId="2094F3F9" w14:textId="77777777" w:rsidR="00C367E9" w:rsidRPr="00114B70" w:rsidRDefault="00C367E9" w:rsidP="00A839F0">
            <w:pPr>
              <w:pStyle w:val="PL"/>
            </w:pPr>
            <w:r w:rsidRPr="00114B70">
              <w:t xml:space="preserve">        &lt;</w:t>
            </w:r>
            <w:proofErr w:type="spellStart"/>
            <w:r w:rsidRPr="00114B70">
              <w:t>PrivateCallProSeUser</w:t>
            </w:r>
            <w:proofErr w:type="spellEnd"/>
            <w:r w:rsidRPr="0064795D">
              <w:rPr>
                <w:color w:val="000000"/>
              </w:rPr>
              <w:t xml:space="preserve"> index="0"</w:t>
            </w:r>
            <w:r w:rsidRPr="00114B70">
              <w:t>&gt;</w:t>
            </w:r>
          </w:p>
          <w:p w14:paraId="0D6068D5" w14:textId="77777777" w:rsidR="00C367E9" w:rsidRPr="00114B70" w:rsidRDefault="00C367E9" w:rsidP="00A839F0">
            <w:pPr>
              <w:pStyle w:val="PL"/>
            </w:pPr>
            <w:r w:rsidRPr="00114B70">
              <w:t xml:space="preserve">          &lt;</w:t>
            </w:r>
            <w:proofErr w:type="spellStart"/>
            <w:r w:rsidRPr="00114B70">
              <w:t>DiscoveryGroupID</w:t>
            </w:r>
            <w:proofErr w:type="spellEnd"/>
            <w:r w:rsidRPr="00114B70">
              <w:t>&gt;123abc87&lt;/</w:t>
            </w:r>
            <w:proofErr w:type="spellStart"/>
            <w:r w:rsidRPr="00114B70">
              <w:t>DiscoveryGroupID</w:t>
            </w:r>
            <w:proofErr w:type="spellEnd"/>
            <w:r w:rsidRPr="00114B70">
              <w:t>&gt;</w:t>
            </w:r>
          </w:p>
          <w:p w14:paraId="46A270E5" w14:textId="77777777" w:rsidR="00C367E9" w:rsidRPr="00114B70" w:rsidRDefault="00C367E9" w:rsidP="00A839F0">
            <w:pPr>
              <w:pStyle w:val="PL"/>
            </w:pPr>
            <w:r w:rsidRPr="00114B70">
              <w:t xml:space="preserve">          &lt;User-Info-ID&gt;1234afcd5521&lt;</w:t>
            </w:r>
            <w:r>
              <w:t>/</w:t>
            </w:r>
            <w:r w:rsidRPr="00114B70">
              <w:t>User-Info-ID&gt;</w:t>
            </w:r>
          </w:p>
          <w:p w14:paraId="60D1DFE6"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6E876B2B" w14:textId="77777777" w:rsidR="00C367E9" w:rsidRPr="00114B70" w:rsidRDefault="00C367E9" w:rsidP="00A839F0">
            <w:pPr>
              <w:pStyle w:val="PL"/>
            </w:pPr>
            <w:r w:rsidRPr="00114B70">
              <w:t xml:space="preserve">        &lt;/</w:t>
            </w:r>
            <w:proofErr w:type="spellStart"/>
            <w:r w:rsidRPr="003626D3">
              <w:t>PrivateCall</w:t>
            </w:r>
            <w:r w:rsidRPr="00114B70">
              <w:t>ProSeUser</w:t>
            </w:r>
            <w:proofErr w:type="spellEnd"/>
            <w:r w:rsidRPr="00114B70">
              <w:t>&gt;</w:t>
            </w:r>
          </w:p>
          <w:p w14:paraId="5C27510C" w14:textId="77777777" w:rsidR="00C367E9" w:rsidRPr="00114B70" w:rsidRDefault="00C367E9" w:rsidP="00A839F0">
            <w:pPr>
              <w:pStyle w:val="PL"/>
            </w:pPr>
            <w:r w:rsidRPr="00114B70">
              <w:t xml:space="preserve">        &lt;</w:t>
            </w:r>
            <w:proofErr w:type="spellStart"/>
            <w:r w:rsidRPr="003626D3">
              <w:t>PrivateCall</w:t>
            </w:r>
            <w:r w:rsidRPr="00114B70">
              <w:t>ProSeUser</w:t>
            </w:r>
            <w:proofErr w:type="spellEnd"/>
            <w:r w:rsidRPr="00114B70">
              <w:t xml:space="preserve"> index=</w:t>
            </w:r>
            <w:r>
              <w:t>"</w:t>
            </w:r>
            <w:r w:rsidRPr="00114B70">
              <w:t>1</w:t>
            </w:r>
            <w:r>
              <w:t>"</w:t>
            </w:r>
            <w:r w:rsidRPr="00114B70">
              <w:t>&gt;</w:t>
            </w:r>
          </w:p>
          <w:p w14:paraId="6B5D2015" w14:textId="77777777" w:rsidR="00C367E9" w:rsidRPr="00114B70" w:rsidRDefault="00C367E9" w:rsidP="00A839F0">
            <w:pPr>
              <w:pStyle w:val="PL"/>
            </w:pPr>
            <w:r w:rsidRPr="00114B70">
              <w:t xml:space="preserve">          &lt;</w:t>
            </w:r>
            <w:proofErr w:type="spellStart"/>
            <w:r w:rsidRPr="00114B70">
              <w:t>DiscoveryGroupID</w:t>
            </w:r>
            <w:proofErr w:type="spellEnd"/>
            <w:r w:rsidRPr="00114B70">
              <w:t>&gt;123abd01&lt;/</w:t>
            </w:r>
            <w:proofErr w:type="spellStart"/>
            <w:r w:rsidRPr="00114B70">
              <w:t>DiscoveryGroupID</w:t>
            </w:r>
            <w:proofErr w:type="spellEnd"/>
            <w:r w:rsidRPr="00114B70">
              <w:t>&gt;</w:t>
            </w:r>
          </w:p>
          <w:p w14:paraId="6EA4C6F4" w14:textId="77777777" w:rsidR="00C367E9" w:rsidRPr="00114B70" w:rsidRDefault="00C367E9" w:rsidP="00A839F0">
            <w:pPr>
              <w:pStyle w:val="PL"/>
            </w:pPr>
            <w:r w:rsidRPr="00114B70">
              <w:t xml:space="preserve">          &lt;User-Info-ID&gt;1234afcd4567&lt;</w:t>
            </w:r>
            <w:r w:rsidRPr="0064795D">
              <w:rPr>
                <w:color w:val="000000"/>
              </w:rPr>
              <w:t>/</w:t>
            </w:r>
            <w:r w:rsidRPr="00114B70">
              <w:t>User-Info-ID&gt;</w:t>
            </w:r>
          </w:p>
          <w:p w14:paraId="42716C43"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1453164B" w14:textId="77777777" w:rsidR="00C367E9" w:rsidRPr="00114B70" w:rsidRDefault="00C367E9" w:rsidP="00A839F0">
            <w:pPr>
              <w:pStyle w:val="PL"/>
            </w:pPr>
            <w:r w:rsidRPr="00114B70">
              <w:t xml:space="preserve">        &lt;/</w:t>
            </w:r>
            <w:proofErr w:type="spellStart"/>
            <w:r w:rsidRPr="0064795D">
              <w:rPr>
                <w:color w:val="000000"/>
              </w:rPr>
              <w:t>PrivateCall</w:t>
            </w:r>
            <w:r w:rsidRPr="00114B70">
              <w:t>ProSeUser</w:t>
            </w:r>
            <w:proofErr w:type="spellEnd"/>
            <w:r w:rsidRPr="00114B70">
              <w:t>&gt;</w:t>
            </w:r>
          </w:p>
          <w:p w14:paraId="528AE774" w14:textId="77777777" w:rsidR="00C367E9" w:rsidRPr="00114B70" w:rsidRDefault="00C367E9" w:rsidP="00A839F0">
            <w:pPr>
              <w:pStyle w:val="PL"/>
            </w:pPr>
            <w:r w:rsidRPr="00114B70">
              <w:t xml:space="preserve">        &lt;</w:t>
            </w:r>
            <w:proofErr w:type="spellStart"/>
            <w:r w:rsidRPr="0064795D">
              <w:rPr>
                <w:color w:val="000000"/>
              </w:rPr>
              <w:t>PrivateCall</w:t>
            </w:r>
            <w:r w:rsidRPr="00114B70">
              <w:t>ProSeUser</w:t>
            </w:r>
            <w:proofErr w:type="spellEnd"/>
            <w:r w:rsidRPr="00114B70">
              <w:t xml:space="preserve"> index=</w:t>
            </w:r>
            <w:r w:rsidRPr="0064795D">
              <w:rPr>
                <w:color w:val="000000"/>
              </w:rPr>
              <w:t>"</w:t>
            </w:r>
            <w:r w:rsidRPr="00114B70">
              <w:t>2</w:t>
            </w:r>
            <w:r w:rsidRPr="0064795D">
              <w:rPr>
                <w:color w:val="000000"/>
              </w:rPr>
              <w:t>"</w:t>
            </w:r>
            <w:r w:rsidRPr="00114B70">
              <w:t>&gt;</w:t>
            </w:r>
          </w:p>
          <w:p w14:paraId="35DE2D6D" w14:textId="77777777" w:rsidR="00C367E9" w:rsidRPr="00114B70" w:rsidRDefault="00C367E9" w:rsidP="00A839F0">
            <w:pPr>
              <w:pStyle w:val="PL"/>
            </w:pPr>
            <w:r w:rsidRPr="00114B70">
              <w:t xml:space="preserve">          &lt;</w:t>
            </w:r>
            <w:proofErr w:type="spellStart"/>
            <w:r w:rsidRPr="00114B70">
              <w:t>DiscoveryGroupID</w:t>
            </w:r>
            <w:proofErr w:type="spellEnd"/>
            <w:r w:rsidRPr="00114B70">
              <w:t>&gt;123abc84&lt;/</w:t>
            </w:r>
            <w:proofErr w:type="spellStart"/>
            <w:r w:rsidRPr="00114B70">
              <w:t>DiscoveryGroupID</w:t>
            </w:r>
            <w:proofErr w:type="spellEnd"/>
            <w:r w:rsidRPr="00114B70">
              <w:t>&gt;</w:t>
            </w:r>
          </w:p>
          <w:p w14:paraId="278171BC" w14:textId="77777777" w:rsidR="00C367E9" w:rsidRPr="00114B70" w:rsidRDefault="00C367E9" w:rsidP="00A839F0">
            <w:pPr>
              <w:pStyle w:val="PL"/>
            </w:pPr>
            <w:r w:rsidRPr="00114B70">
              <w:t xml:space="preserve">          &lt;User-Info-ID&gt;1234afcd591f&lt;</w:t>
            </w:r>
            <w:r w:rsidRPr="0064795D">
              <w:rPr>
                <w:color w:val="000000"/>
              </w:rPr>
              <w:t>/</w:t>
            </w:r>
            <w:r w:rsidRPr="00114B70">
              <w:t>User-Info-ID&gt;</w:t>
            </w:r>
          </w:p>
          <w:p w14:paraId="2BF5098C"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727C07F0" w14:textId="77777777" w:rsidR="00C367E9" w:rsidRPr="00114B70" w:rsidRDefault="00C367E9" w:rsidP="00A839F0">
            <w:pPr>
              <w:pStyle w:val="PL"/>
            </w:pPr>
            <w:r w:rsidRPr="00114B70">
              <w:t xml:space="preserve">        &lt;/</w:t>
            </w:r>
            <w:proofErr w:type="spellStart"/>
            <w:r w:rsidRPr="00114B70">
              <w:t>PrivateCallProSeUser</w:t>
            </w:r>
            <w:proofErr w:type="spellEnd"/>
            <w:r w:rsidRPr="00114B70">
              <w:t>&gt;</w:t>
            </w:r>
          </w:p>
          <w:p w14:paraId="1B49785A" w14:textId="77777777" w:rsidR="00C367E9" w:rsidRPr="00114B70" w:rsidRDefault="00C367E9" w:rsidP="00A839F0">
            <w:pPr>
              <w:pStyle w:val="PL"/>
            </w:pPr>
            <w:r w:rsidRPr="00114B70">
              <w:t xml:space="preserve">        &lt;</w:t>
            </w:r>
            <w:proofErr w:type="spellStart"/>
            <w:r w:rsidRPr="00114B70">
              <w:t>anyExt</w:t>
            </w:r>
            <w:proofErr w:type="spellEnd"/>
            <w:r w:rsidRPr="00114B70">
              <w:t>&gt;</w:t>
            </w:r>
          </w:p>
          <w:p w14:paraId="6C9AD967" w14:textId="77777777" w:rsidR="00C367E9" w:rsidRPr="00114B70" w:rsidRDefault="00C367E9" w:rsidP="00A839F0">
            <w:pPr>
              <w:pStyle w:val="PL"/>
            </w:pPr>
            <w:r w:rsidRPr="00114B70">
              <w:t xml:space="preserve">          &lt;</w:t>
            </w:r>
            <w:proofErr w:type="spellStart"/>
            <w:r w:rsidRPr="00114B70">
              <w:t>PrivateCallKMSURI</w:t>
            </w:r>
            <w:proofErr w:type="spellEnd"/>
            <w:r w:rsidRPr="00114B70">
              <w:t>&gt;</w:t>
            </w:r>
          </w:p>
          <w:p w14:paraId="0B9333EA" w14:textId="77777777" w:rsidR="00C367E9" w:rsidRPr="00114B70" w:rsidRDefault="00C367E9" w:rsidP="00A839F0">
            <w:pPr>
              <w:pStyle w:val="PL"/>
            </w:pPr>
            <w:r w:rsidRPr="00114B70">
              <w:t xml:space="preserve">            &lt;</w:t>
            </w:r>
            <w:proofErr w:type="spellStart"/>
            <w:r>
              <w:t>PrivateCallKMSURI</w:t>
            </w:r>
            <w:proofErr w:type="spellEnd"/>
            <w:r w:rsidRPr="00114B70">
              <w:t>&gt;</w:t>
            </w:r>
          </w:p>
          <w:p w14:paraId="293B5646" w14:textId="77777777" w:rsidR="00C367E9" w:rsidRPr="00114B70" w:rsidRDefault="00C367E9" w:rsidP="00A839F0">
            <w:pPr>
              <w:pStyle w:val="PL"/>
            </w:pPr>
            <w:r w:rsidRPr="00114B70">
              <w:t xml:space="preserve">              &lt;</w:t>
            </w:r>
            <w:proofErr w:type="spellStart"/>
            <w:r w:rsidRPr="00114B70">
              <w:t>uri</w:t>
            </w:r>
            <w:proofErr w:type="spellEnd"/>
            <w:r w:rsidRPr="00114B70">
              <w:t>-entry&gt;https://KMS.example.com&lt;/uri-entry&gt;</w:t>
            </w:r>
          </w:p>
          <w:p w14:paraId="64699318"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413CED7D" w14:textId="77777777" w:rsidR="00C367E9" w:rsidRPr="00114B70" w:rsidRDefault="00C367E9" w:rsidP="00A839F0">
            <w:pPr>
              <w:pStyle w:val="PL"/>
            </w:pPr>
            <w:r w:rsidRPr="00114B70">
              <w:t xml:space="preserve">            &lt;/</w:t>
            </w:r>
            <w:proofErr w:type="spellStart"/>
            <w:r>
              <w:t>PrivateCallKMSURI</w:t>
            </w:r>
            <w:proofErr w:type="spellEnd"/>
            <w:r w:rsidRPr="00114B70">
              <w:t>&gt;</w:t>
            </w:r>
          </w:p>
          <w:p w14:paraId="596FB238" w14:textId="77777777" w:rsidR="00C367E9" w:rsidRPr="00114B70" w:rsidRDefault="00C367E9" w:rsidP="00A839F0">
            <w:pPr>
              <w:pStyle w:val="PL"/>
            </w:pPr>
            <w:r w:rsidRPr="00114B70">
              <w:t xml:space="preserve">          &lt;/</w:t>
            </w:r>
            <w:proofErr w:type="spellStart"/>
            <w:r w:rsidRPr="00114B70">
              <w:t>PrivateCallKMSURI</w:t>
            </w:r>
            <w:proofErr w:type="spellEnd"/>
            <w:r w:rsidRPr="00114B70">
              <w:t>&gt;</w:t>
            </w:r>
          </w:p>
          <w:p w14:paraId="2D14F812" w14:textId="77777777" w:rsidR="00C367E9" w:rsidRPr="00114B70" w:rsidRDefault="00C367E9" w:rsidP="00A839F0">
            <w:pPr>
              <w:pStyle w:val="PL"/>
            </w:pPr>
            <w:r w:rsidRPr="00114B70">
              <w:t xml:space="preserve">        &lt;/</w:t>
            </w:r>
            <w:proofErr w:type="spellStart"/>
            <w:r w:rsidRPr="00114B70">
              <w:t>anyExt</w:t>
            </w:r>
            <w:proofErr w:type="spellEnd"/>
            <w:r w:rsidRPr="00114B70">
              <w:t>&gt;</w:t>
            </w:r>
          </w:p>
          <w:p w14:paraId="187D8955" w14:textId="77777777" w:rsidR="00C367E9" w:rsidRPr="00114B70" w:rsidRDefault="00C367E9" w:rsidP="00A839F0">
            <w:pPr>
              <w:pStyle w:val="PL"/>
            </w:pPr>
            <w:r w:rsidRPr="00114B70">
              <w:t xml:space="preserve">      &lt;/</w:t>
            </w:r>
            <w:proofErr w:type="spellStart"/>
            <w:r w:rsidRPr="00114B70">
              <w:t>PrivateCallList</w:t>
            </w:r>
            <w:proofErr w:type="spellEnd"/>
            <w:r w:rsidRPr="00114B70">
              <w:t>&gt;</w:t>
            </w:r>
          </w:p>
          <w:p w14:paraId="230A3D99" w14:textId="77777777" w:rsidR="00C367E9" w:rsidRPr="00114B70" w:rsidRDefault="00C367E9" w:rsidP="00A839F0">
            <w:pPr>
              <w:pStyle w:val="PL"/>
            </w:pPr>
            <w:r w:rsidRPr="00114B70">
              <w:t xml:space="preserve">      &lt;</w:t>
            </w:r>
            <w:proofErr w:type="spellStart"/>
            <w:r w:rsidRPr="00114B70">
              <w:t>EmergencyCall</w:t>
            </w:r>
            <w:proofErr w:type="spellEnd"/>
            <w:r w:rsidRPr="00114B70">
              <w:t>&gt;</w:t>
            </w:r>
          </w:p>
          <w:p w14:paraId="5AE9E781" w14:textId="77777777" w:rsidR="00C367E9" w:rsidRPr="00114B70" w:rsidRDefault="00C367E9" w:rsidP="00A839F0">
            <w:pPr>
              <w:pStyle w:val="PL"/>
            </w:pPr>
            <w:r w:rsidRPr="00114B70">
              <w:t xml:space="preserve">        &lt;</w:t>
            </w:r>
            <w:proofErr w:type="spellStart"/>
            <w:r w:rsidRPr="00114B70">
              <w:t>MCPTTPrivateRecipient</w:t>
            </w:r>
            <w:proofErr w:type="spellEnd"/>
            <w:r w:rsidRPr="00114B70">
              <w:t>&gt;</w:t>
            </w:r>
          </w:p>
          <w:p w14:paraId="5A63204B" w14:textId="77777777" w:rsidR="00C367E9" w:rsidRPr="00114B70" w:rsidRDefault="00C367E9" w:rsidP="00A839F0">
            <w:pPr>
              <w:pStyle w:val="PL"/>
            </w:pPr>
            <w:r w:rsidRPr="00114B70">
              <w:t xml:space="preserve">          &lt;entry </w:t>
            </w:r>
            <w:r w:rsidRPr="00F56239">
              <w:rPr>
                <w:color w:val="000000"/>
                <w:szCs w:val="16"/>
                <w:lang w:val="en-US"/>
              </w:rPr>
              <w:t>entry-info="</w:t>
            </w:r>
            <w:proofErr w:type="spellStart"/>
            <w:r w:rsidRPr="00F56239">
              <w:rPr>
                <w:color w:val="000000"/>
                <w:szCs w:val="16"/>
                <w:lang w:val="en-US"/>
              </w:rPr>
              <w:t>UsePreConfigured</w:t>
            </w:r>
            <w:proofErr w:type="spellEnd"/>
            <w:r w:rsidRPr="00F56239">
              <w:rPr>
                <w:color w:val="000000"/>
                <w:szCs w:val="16"/>
                <w:lang w:val="en-US"/>
              </w:rPr>
              <w:t>"</w:t>
            </w:r>
            <w:r w:rsidRPr="00F56239">
              <w:rPr>
                <w:color w:val="000000"/>
              </w:rPr>
              <w:t xml:space="preserve"> </w:t>
            </w:r>
            <w:r w:rsidRPr="00114B70">
              <w:t>index=</w:t>
            </w:r>
            <w:r w:rsidRPr="00F56239">
              <w:rPr>
                <w:color w:val="000000"/>
              </w:rPr>
              <w:t>"</w:t>
            </w:r>
            <w:r w:rsidRPr="00114B70">
              <w:t>0</w:t>
            </w:r>
            <w:r w:rsidRPr="00F56239">
              <w:rPr>
                <w:color w:val="000000"/>
              </w:rPr>
              <w:t>"</w:t>
            </w:r>
            <w:r w:rsidRPr="00114B70">
              <w:t>&gt;</w:t>
            </w:r>
          </w:p>
          <w:p w14:paraId="27DAD4AF" w14:textId="77777777" w:rsidR="00C367E9" w:rsidRPr="00114B70" w:rsidRDefault="00C367E9" w:rsidP="00A839F0">
            <w:pPr>
              <w:pStyle w:val="PL"/>
            </w:pPr>
            <w:r w:rsidRPr="00114B70">
              <w:t xml:space="preserve">            &lt;</w:t>
            </w:r>
            <w:proofErr w:type="spellStart"/>
            <w:r w:rsidRPr="00114B70">
              <w:t>uri</w:t>
            </w:r>
            <w:proofErr w:type="spellEnd"/>
            <w:r w:rsidRPr="00114B70">
              <w:t>-entry&gt;</w:t>
            </w:r>
            <w:r w:rsidRPr="005628AC">
              <w:t>sip:user1@example.com</w:t>
            </w:r>
            <w:r w:rsidRPr="00114B70">
              <w:t>&lt;/</w:t>
            </w:r>
            <w:proofErr w:type="spellStart"/>
            <w:r w:rsidRPr="00114B70">
              <w:t>uri</w:t>
            </w:r>
            <w:proofErr w:type="spellEnd"/>
            <w:r w:rsidRPr="00114B70">
              <w:t>-entry&gt;</w:t>
            </w:r>
          </w:p>
          <w:p w14:paraId="111E0595" w14:textId="77777777" w:rsidR="00C367E9" w:rsidRPr="00114B70" w:rsidRDefault="00C367E9" w:rsidP="00A839F0">
            <w:pPr>
              <w:pStyle w:val="PL"/>
            </w:pPr>
            <w:r w:rsidRPr="00114B70">
              <w:t xml:space="preserve">            &lt;display-name&gt;User </w:t>
            </w:r>
            <w:r w:rsidRPr="00F56239">
              <w:rPr>
                <w:color w:val="000000"/>
              </w:rPr>
              <w:t>1</w:t>
            </w:r>
            <w:r w:rsidRPr="00114B70">
              <w:t>&lt;/display-name&gt;</w:t>
            </w:r>
          </w:p>
          <w:p w14:paraId="47C8EDF6" w14:textId="77777777" w:rsidR="00C367E9" w:rsidRPr="00F56239" w:rsidRDefault="00C367E9" w:rsidP="00A839F0">
            <w:pPr>
              <w:pStyle w:val="PL"/>
              <w:rPr>
                <w:color w:val="000000"/>
              </w:rPr>
            </w:pPr>
            <w:r w:rsidRPr="00F56239">
              <w:rPr>
                <w:color w:val="000000"/>
              </w:rPr>
              <w:t xml:space="preserve">            &lt;</w:t>
            </w:r>
            <w:proofErr w:type="spellStart"/>
            <w:r w:rsidRPr="00F56239">
              <w:rPr>
                <w:color w:val="000000"/>
              </w:rPr>
              <w:t>anyExt</w:t>
            </w:r>
            <w:proofErr w:type="spellEnd"/>
            <w:r w:rsidRPr="00F56239">
              <w:rPr>
                <w:color w:val="000000"/>
              </w:rPr>
              <w:t>/&gt;</w:t>
            </w:r>
          </w:p>
          <w:p w14:paraId="025DBF20" w14:textId="77777777" w:rsidR="00C367E9" w:rsidRPr="00114B70" w:rsidRDefault="00C367E9" w:rsidP="00A839F0">
            <w:pPr>
              <w:pStyle w:val="PL"/>
            </w:pPr>
            <w:r w:rsidRPr="00114B70">
              <w:t xml:space="preserve">          &lt;/entry&gt;</w:t>
            </w:r>
          </w:p>
          <w:p w14:paraId="6179F069" w14:textId="77777777" w:rsidR="00C367E9" w:rsidRPr="00114B70" w:rsidRDefault="00C367E9" w:rsidP="00A839F0">
            <w:pPr>
              <w:pStyle w:val="PL"/>
            </w:pPr>
            <w:r w:rsidRPr="00114B70">
              <w:t xml:space="preserve">          &lt;</w:t>
            </w:r>
            <w:proofErr w:type="spellStart"/>
            <w:r w:rsidRPr="00114B70">
              <w:t>ProSeUserID</w:t>
            </w:r>
            <w:proofErr w:type="spellEnd"/>
            <w:r w:rsidRPr="00114B70">
              <w:t>-entry index=</w:t>
            </w:r>
            <w:r w:rsidRPr="00F56239">
              <w:rPr>
                <w:color w:val="000000"/>
              </w:rPr>
              <w:t>"</w:t>
            </w:r>
            <w:r w:rsidRPr="00114B70">
              <w:t>0</w:t>
            </w:r>
            <w:r w:rsidRPr="00F56239">
              <w:rPr>
                <w:color w:val="000000"/>
              </w:rPr>
              <w:t>"</w:t>
            </w:r>
            <w:r w:rsidRPr="00114B70">
              <w:t>&gt;</w:t>
            </w:r>
          </w:p>
          <w:p w14:paraId="1E08D86C" w14:textId="77777777" w:rsidR="00C367E9" w:rsidRPr="00114B70" w:rsidRDefault="00C367E9" w:rsidP="00A839F0">
            <w:pPr>
              <w:pStyle w:val="PL"/>
            </w:pPr>
            <w:r w:rsidRPr="00114B70">
              <w:t xml:space="preserve">            &lt;</w:t>
            </w:r>
            <w:proofErr w:type="spellStart"/>
            <w:r w:rsidRPr="00114B70">
              <w:t>DiscoveryGroupID</w:t>
            </w:r>
            <w:proofErr w:type="spellEnd"/>
            <w:r w:rsidRPr="00114B70">
              <w:t>&gt;123abc87&lt;/</w:t>
            </w:r>
            <w:proofErr w:type="spellStart"/>
            <w:r w:rsidRPr="00114B70">
              <w:t>DiscoveryGroupID</w:t>
            </w:r>
            <w:proofErr w:type="spellEnd"/>
            <w:r w:rsidRPr="00114B70">
              <w:t>&gt;</w:t>
            </w:r>
          </w:p>
          <w:p w14:paraId="54635D68" w14:textId="77777777" w:rsidR="00C367E9" w:rsidRPr="00114B70" w:rsidRDefault="00C367E9" w:rsidP="00A839F0">
            <w:pPr>
              <w:pStyle w:val="PL"/>
            </w:pPr>
            <w:r w:rsidRPr="00114B70">
              <w:t xml:space="preserve">            &lt;User-Info-ID&gt;1234afcd5521&lt;</w:t>
            </w:r>
            <w:r w:rsidRPr="00F56239">
              <w:rPr>
                <w:color w:val="000000"/>
              </w:rPr>
              <w:t>/</w:t>
            </w:r>
            <w:r w:rsidRPr="00114B70">
              <w:t>User-Info-ID&gt;</w:t>
            </w:r>
          </w:p>
          <w:p w14:paraId="03034523" w14:textId="77777777" w:rsidR="00C367E9" w:rsidRPr="00F56239" w:rsidRDefault="00C367E9" w:rsidP="00A839F0">
            <w:pPr>
              <w:pStyle w:val="PL"/>
              <w:rPr>
                <w:color w:val="000000"/>
              </w:rPr>
            </w:pPr>
            <w:r w:rsidRPr="00F56239">
              <w:rPr>
                <w:color w:val="000000"/>
              </w:rPr>
              <w:t xml:space="preserve">            &lt;</w:t>
            </w:r>
            <w:proofErr w:type="spellStart"/>
            <w:r w:rsidRPr="00F56239">
              <w:rPr>
                <w:color w:val="000000"/>
              </w:rPr>
              <w:t>anyExt</w:t>
            </w:r>
            <w:proofErr w:type="spellEnd"/>
            <w:r w:rsidRPr="00F56239">
              <w:rPr>
                <w:color w:val="000000"/>
              </w:rPr>
              <w:t xml:space="preserve"> /&gt;</w:t>
            </w:r>
          </w:p>
          <w:p w14:paraId="2F8007D6" w14:textId="77777777" w:rsidR="00C367E9" w:rsidRPr="00114B70" w:rsidRDefault="00C367E9" w:rsidP="00A839F0">
            <w:pPr>
              <w:pStyle w:val="PL"/>
            </w:pPr>
            <w:r w:rsidRPr="00114B70">
              <w:t xml:space="preserve">          &lt;/</w:t>
            </w:r>
            <w:proofErr w:type="spellStart"/>
            <w:r w:rsidRPr="00114B70">
              <w:t>ProSeUserID</w:t>
            </w:r>
            <w:proofErr w:type="spellEnd"/>
            <w:r w:rsidRPr="00114B70">
              <w:t>-entry&gt;</w:t>
            </w:r>
          </w:p>
          <w:p w14:paraId="5DB97875" w14:textId="77777777" w:rsidR="00C367E9" w:rsidRPr="00F56239" w:rsidRDefault="00C367E9" w:rsidP="00A839F0">
            <w:pPr>
              <w:pStyle w:val="PL"/>
              <w:rPr>
                <w:color w:val="000000"/>
              </w:rPr>
            </w:pPr>
            <w:r w:rsidRPr="00F56239">
              <w:rPr>
                <w:color w:val="000000"/>
              </w:rPr>
              <w:t xml:space="preserve">          &lt;</w:t>
            </w:r>
            <w:proofErr w:type="spellStart"/>
            <w:r w:rsidRPr="00F56239">
              <w:rPr>
                <w:color w:val="000000"/>
              </w:rPr>
              <w:t>anyExt</w:t>
            </w:r>
            <w:proofErr w:type="spellEnd"/>
            <w:r w:rsidRPr="00F56239">
              <w:rPr>
                <w:color w:val="000000"/>
              </w:rPr>
              <w:t>/&gt;</w:t>
            </w:r>
          </w:p>
          <w:p w14:paraId="2F4EF792" w14:textId="77777777" w:rsidR="00C367E9" w:rsidRPr="00114B70" w:rsidRDefault="00C367E9" w:rsidP="00A839F0">
            <w:pPr>
              <w:pStyle w:val="PL"/>
            </w:pPr>
            <w:r w:rsidRPr="00114B70">
              <w:t xml:space="preserve">        &lt;/</w:t>
            </w:r>
            <w:proofErr w:type="spellStart"/>
            <w:r w:rsidRPr="00114B70">
              <w:t>MCPTTPrivateRecipient</w:t>
            </w:r>
            <w:proofErr w:type="spellEnd"/>
            <w:r w:rsidRPr="00114B70">
              <w:t>&gt;</w:t>
            </w:r>
          </w:p>
          <w:p w14:paraId="037C786E" w14:textId="77777777" w:rsidR="00C367E9" w:rsidRPr="00114B70" w:rsidRDefault="00C367E9" w:rsidP="00A839F0">
            <w:pPr>
              <w:pStyle w:val="PL"/>
            </w:pPr>
            <w:r w:rsidRPr="00114B70">
              <w:t xml:space="preserve">      &lt;/</w:t>
            </w:r>
            <w:proofErr w:type="spellStart"/>
            <w:r w:rsidRPr="00114B70">
              <w:t>EmergencyCall</w:t>
            </w:r>
            <w:proofErr w:type="spellEnd"/>
            <w:r w:rsidRPr="00114B70">
              <w:t>&gt;</w:t>
            </w:r>
          </w:p>
          <w:p w14:paraId="5924C603"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72CD47D0" w14:textId="77777777" w:rsidR="00C367E9" w:rsidRPr="00114B70" w:rsidRDefault="00C367E9" w:rsidP="00A839F0">
            <w:pPr>
              <w:pStyle w:val="PL"/>
            </w:pPr>
            <w:r w:rsidRPr="00114B70">
              <w:t xml:space="preserve">    &lt;/</w:t>
            </w:r>
            <w:proofErr w:type="spellStart"/>
            <w:r w:rsidRPr="00114B70">
              <w:t>PrivateCall</w:t>
            </w:r>
            <w:proofErr w:type="spellEnd"/>
            <w:r w:rsidRPr="00114B70">
              <w:t>&gt;</w:t>
            </w:r>
          </w:p>
          <w:p w14:paraId="4848F7E3" w14:textId="77777777" w:rsidR="00C367E9" w:rsidRPr="00114B70" w:rsidRDefault="00C367E9" w:rsidP="00A839F0">
            <w:pPr>
              <w:pStyle w:val="PL"/>
            </w:pPr>
            <w:r w:rsidRPr="00114B70">
              <w:t xml:space="preserve">    &lt;MCPTT-group-call&gt;</w:t>
            </w:r>
          </w:p>
          <w:p w14:paraId="325AAD16" w14:textId="77777777" w:rsidR="00C367E9" w:rsidRPr="00114B70" w:rsidRDefault="00C367E9" w:rsidP="00A839F0">
            <w:pPr>
              <w:pStyle w:val="PL"/>
            </w:pPr>
            <w:r w:rsidRPr="00114B70">
              <w:t xml:space="preserve">      &lt;MaxSimultaneousCallsN6&gt;3&lt;/MaxSimultaneousCallsN6&gt;</w:t>
            </w:r>
          </w:p>
          <w:p w14:paraId="5BAEF4DD" w14:textId="77777777" w:rsidR="00C367E9" w:rsidRPr="00114B70" w:rsidRDefault="00C367E9" w:rsidP="00A839F0">
            <w:pPr>
              <w:pStyle w:val="PL"/>
            </w:pPr>
            <w:r w:rsidRPr="00114B70">
              <w:t xml:space="preserve">      &lt;</w:t>
            </w:r>
            <w:proofErr w:type="spellStart"/>
            <w:r w:rsidRPr="00114B70">
              <w:t>EmergencyCall</w:t>
            </w:r>
            <w:proofErr w:type="spellEnd"/>
            <w:r w:rsidRPr="00114B70">
              <w:t>&gt;</w:t>
            </w:r>
          </w:p>
          <w:p w14:paraId="61F4B440" w14:textId="77777777" w:rsidR="00C367E9" w:rsidRPr="00114B70" w:rsidRDefault="00C367E9" w:rsidP="00A839F0">
            <w:pPr>
              <w:pStyle w:val="PL"/>
            </w:pPr>
            <w:r w:rsidRPr="00114B70">
              <w:t xml:space="preserve">        &lt;</w:t>
            </w:r>
            <w:proofErr w:type="spellStart"/>
            <w:r w:rsidRPr="00114B70">
              <w:t>MCPTTGroupInitiation</w:t>
            </w:r>
            <w:proofErr w:type="spellEnd"/>
            <w:r w:rsidRPr="00114B70">
              <w:t>&gt;</w:t>
            </w:r>
          </w:p>
          <w:p w14:paraId="03B3DFA8" w14:textId="77777777" w:rsidR="00C367E9" w:rsidRPr="00114B70" w:rsidRDefault="00C367E9" w:rsidP="00A839F0">
            <w:pPr>
              <w:pStyle w:val="PL"/>
            </w:pPr>
            <w:r w:rsidRPr="00114B70">
              <w:t xml:space="preserve">          &lt;entry </w:t>
            </w:r>
            <w:r w:rsidRPr="0064795D">
              <w:rPr>
                <w:color w:val="000000"/>
                <w:szCs w:val="16"/>
                <w:lang w:val="en-US"/>
              </w:rPr>
              <w:t>entry-info="</w:t>
            </w:r>
            <w:proofErr w:type="spellStart"/>
            <w:r w:rsidRPr="0064795D">
              <w:rPr>
                <w:color w:val="000000"/>
                <w:szCs w:val="16"/>
                <w:lang w:val="en-US"/>
              </w:rPr>
              <w:t>DedicatedGroup</w:t>
            </w:r>
            <w:proofErr w:type="spellEnd"/>
            <w:r w:rsidRPr="0064795D">
              <w:rPr>
                <w:color w:val="000000"/>
                <w:szCs w:val="16"/>
                <w:lang w:val="en-US"/>
              </w:rPr>
              <w:t>"</w:t>
            </w:r>
            <w:r w:rsidRPr="001F43CE">
              <w:t xml:space="preserve"> </w:t>
            </w:r>
            <w:r w:rsidRPr="00114B70">
              <w:t>index=</w:t>
            </w:r>
            <w:r w:rsidRPr="0064795D">
              <w:rPr>
                <w:color w:val="000000"/>
              </w:rPr>
              <w:t>"</w:t>
            </w:r>
            <w:r w:rsidRPr="00114B70">
              <w:t>0</w:t>
            </w:r>
            <w:r w:rsidRPr="0064795D">
              <w:rPr>
                <w:color w:val="000000"/>
              </w:rPr>
              <w:t>"</w:t>
            </w:r>
            <w:r w:rsidRPr="00114B70">
              <w:t>&gt;</w:t>
            </w:r>
          </w:p>
          <w:p w14:paraId="2697F2CB" w14:textId="77777777" w:rsidR="00C367E9" w:rsidRPr="00114B70" w:rsidRDefault="00C367E9" w:rsidP="00A839F0">
            <w:pPr>
              <w:pStyle w:val="PL"/>
            </w:pPr>
            <w:r w:rsidRPr="00114B70">
              <w:t xml:space="preserve">            &lt;</w:t>
            </w:r>
            <w:proofErr w:type="spellStart"/>
            <w:r w:rsidRPr="00114B70">
              <w:t>uri</w:t>
            </w:r>
            <w:proofErr w:type="spellEnd"/>
            <w:r w:rsidRPr="00114B70">
              <w:t>-entry&gt;sip:MCPTTGroupEmergency@example.com&lt;/uri-entry&gt;</w:t>
            </w:r>
          </w:p>
          <w:p w14:paraId="2E4A2984" w14:textId="77777777" w:rsidR="00C367E9" w:rsidRPr="00114B70" w:rsidRDefault="00C367E9" w:rsidP="00A839F0">
            <w:pPr>
              <w:pStyle w:val="PL"/>
            </w:pPr>
            <w:r w:rsidRPr="00114B70">
              <w:t xml:space="preserve">            &lt;display-name&gt;Emergency MCPTT Group&lt;/display-name&gt;</w:t>
            </w:r>
          </w:p>
          <w:p w14:paraId="6E2789A3"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7DD82680" w14:textId="77777777" w:rsidR="00C367E9" w:rsidRPr="00114B70" w:rsidRDefault="00C367E9" w:rsidP="00A839F0">
            <w:pPr>
              <w:pStyle w:val="PL"/>
            </w:pPr>
            <w:r w:rsidRPr="00114B70">
              <w:t xml:space="preserve">          &lt;/entry&gt;</w:t>
            </w:r>
          </w:p>
          <w:p w14:paraId="6849F91B" w14:textId="77777777" w:rsidR="00C367E9" w:rsidRPr="00114B70" w:rsidRDefault="00C367E9" w:rsidP="00A839F0">
            <w:pPr>
              <w:pStyle w:val="PL"/>
            </w:pPr>
            <w:r w:rsidRPr="00114B70">
              <w:t xml:space="preserve">        &lt;/</w:t>
            </w:r>
            <w:proofErr w:type="spellStart"/>
            <w:r w:rsidRPr="00114B70">
              <w:t>MCPTTGroupInitiation</w:t>
            </w:r>
            <w:proofErr w:type="spellEnd"/>
            <w:r w:rsidRPr="00114B70">
              <w:t>&gt;</w:t>
            </w:r>
          </w:p>
          <w:p w14:paraId="78E65D58" w14:textId="77777777" w:rsidR="00C367E9" w:rsidRPr="00114B70" w:rsidRDefault="00C367E9" w:rsidP="00A839F0">
            <w:pPr>
              <w:pStyle w:val="PL"/>
            </w:pPr>
            <w:r w:rsidRPr="00114B70">
              <w:t xml:space="preserve">      &lt;/</w:t>
            </w:r>
            <w:proofErr w:type="spellStart"/>
            <w:r w:rsidRPr="00114B70">
              <w:t>EmergencyCall</w:t>
            </w:r>
            <w:proofErr w:type="spellEnd"/>
            <w:r w:rsidRPr="00114B70">
              <w:t>&gt;</w:t>
            </w:r>
          </w:p>
          <w:p w14:paraId="3897DF52" w14:textId="77777777" w:rsidR="00C367E9" w:rsidRPr="00114B70" w:rsidRDefault="00C367E9" w:rsidP="00A839F0">
            <w:pPr>
              <w:pStyle w:val="PL"/>
            </w:pPr>
            <w:r w:rsidRPr="00114B70">
              <w:t xml:space="preserve">      &lt;</w:t>
            </w:r>
            <w:proofErr w:type="spellStart"/>
            <w:r w:rsidRPr="00114B70">
              <w:t>ImminentPerilCall</w:t>
            </w:r>
            <w:proofErr w:type="spellEnd"/>
            <w:r w:rsidRPr="00114B70">
              <w:t>&gt;</w:t>
            </w:r>
          </w:p>
          <w:p w14:paraId="355F2B6D" w14:textId="77777777" w:rsidR="00C367E9" w:rsidRPr="00114B70" w:rsidRDefault="00C367E9" w:rsidP="00A839F0">
            <w:pPr>
              <w:pStyle w:val="PL"/>
            </w:pPr>
            <w:r w:rsidRPr="00114B70">
              <w:t xml:space="preserve">        &lt;</w:t>
            </w:r>
            <w:proofErr w:type="spellStart"/>
            <w:r w:rsidRPr="00114B70">
              <w:t>MCPTTGroupInitiation</w:t>
            </w:r>
            <w:proofErr w:type="spellEnd"/>
            <w:r w:rsidRPr="00114B70">
              <w:t>&gt;</w:t>
            </w:r>
          </w:p>
          <w:p w14:paraId="1F11B7E3" w14:textId="77777777" w:rsidR="00C367E9" w:rsidRPr="00114B70" w:rsidRDefault="00C367E9" w:rsidP="00A839F0">
            <w:pPr>
              <w:pStyle w:val="PL"/>
            </w:pPr>
            <w:r w:rsidRPr="00114B70">
              <w:t xml:space="preserve">          &lt;entry </w:t>
            </w:r>
            <w:r w:rsidRPr="0064795D">
              <w:rPr>
                <w:color w:val="000000"/>
                <w:szCs w:val="16"/>
                <w:lang w:val="en-US"/>
              </w:rPr>
              <w:t>entry-info="</w:t>
            </w:r>
            <w:proofErr w:type="spellStart"/>
            <w:r w:rsidRPr="0064795D">
              <w:rPr>
                <w:color w:val="000000"/>
                <w:szCs w:val="16"/>
                <w:lang w:val="en-US"/>
              </w:rPr>
              <w:t>DedicatedGroup</w:t>
            </w:r>
            <w:proofErr w:type="spellEnd"/>
            <w:r w:rsidRPr="0064795D">
              <w:rPr>
                <w:color w:val="000000"/>
                <w:szCs w:val="16"/>
                <w:lang w:val="en-US"/>
              </w:rPr>
              <w:t>"</w:t>
            </w:r>
            <w:r w:rsidRPr="001F43CE">
              <w:t xml:space="preserve"> </w:t>
            </w:r>
            <w:r w:rsidRPr="00114B70">
              <w:t>index=</w:t>
            </w:r>
            <w:r w:rsidRPr="0064795D">
              <w:rPr>
                <w:color w:val="000000"/>
              </w:rPr>
              <w:t>"</w:t>
            </w:r>
            <w:r w:rsidRPr="00114B70">
              <w:t>0</w:t>
            </w:r>
            <w:r w:rsidRPr="0064795D">
              <w:rPr>
                <w:color w:val="000000"/>
              </w:rPr>
              <w:t>"</w:t>
            </w:r>
            <w:r w:rsidRPr="00114B70">
              <w:t>&gt;</w:t>
            </w:r>
          </w:p>
          <w:p w14:paraId="05C8374A" w14:textId="77777777" w:rsidR="00C367E9" w:rsidRPr="00114B70" w:rsidRDefault="00C367E9" w:rsidP="00A839F0">
            <w:pPr>
              <w:pStyle w:val="PL"/>
            </w:pPr>
            <w:r w:rsidRPr="00114B70">
              <w:t xml:space="preserve">            &lt;</w:t>
            </w:r>
            <w:proofErr w:type="spellStart"/>
            <w:r w:rsidRPr="00114B70">
              <w:t>uri</w:t>
            </w:r>
            <w:proofErr w:type="spellEnd"/>
            <w:r w:rsidRPr="00114B70">
              <w:t>-entry&gt;sip:MCPTTGroupEmergency@example.com&lt;/uri-entry&gt;</w:t>
            </w:r>
          </w:p>
          <w:p w14:paraId="6CFDD1B8" w14:textId="77777777" w:rsidR="00C367E9" w:rsidRPr="00114B70" w:rsidRDefault="00C367E9" w:rsidP="00A839F0">
            <w:pPr>
              <w:pStyle w:val="PL"/>
            </w:pPr>
            <w:r w:rsidRPr="00114B70">
              <w:t xml:space="preserve">            &lt;display-name&gt;Emergency MCPTT Group&lt;/display-name&gt;</w:t>
            </w:r>
          </w:p>
          <w:p w14:paraId="606376C1"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62CFAE24" w14:textId="77777777" w:rsidR="00C367E9" w:rsidRPr="00114B70" w:rsidRDefault="00C367E9" w:rsidP="00A839F0">
            <w:pPr>
              <w:pStyle w:val="PL"/>
            </w:pPr>
            <w:r w:rsidRPr="00114B70">
              <w:t xml:space="preserve">          &lt;/entry&gt;</w:t>
            </w:r>
          </w:p>
          <w:p w14:paraId="545887B9" w14:textId="77777777" w:rsidR="00C367E9" w:rsidRPr="00114B70" w:rsidRDefault="00C367E9" w:rsidP="00A839F0">
            <w:pPr>
              <w:pStyle w:val="PL"/>
            </w:pPr>
            <w:r w:rsidRPr="00114B70">
              <w:t xml:space="preserve">        &lt;/</w:t>
            </w:r>
            <w:proofErr w:type="spellStart"/>
            <w:r w:rsidRPr="00114B70">
              <w:t>MCPTTGroupInitiation</w:t>
            </w:r>
            <w:proofErr w:type="spellEnd"/>
            <w:r w:rsidRPr="00114B70">
              <w:t>&gt;</w:t>
            </w:r>
          </w:p>
          <w:p w14:paraId="635BAC95"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4EF8AAF1" w14:textId="77777777" w:rsidR="00C367E9" w:rsidRPr="00114B70" w:rsidRDefault="00C367E9" w:rsidP="00A839F0">
            <w:pPr>
              <w:pStyle w:val="PL"/>
            </w:pPr>
            <w:r w:rsidRPr="00114B70">
              <w:t xml:space="preserve">      &lt;/</w:t>
            </w:r>
            <w:proofErr w:type="spellStart"/>
            <w:r w:rsidRPr="00114B70">
              <w:t>ImminentPerilCall</w:t>
            </w:r>
            <w:proofErr w:type="spellEnd"/>
            <w:r w:rsidRPr="00114B70">
              <w:t>&gt;</w:t>
            </w:r>
          </w:p>
          <w:p w14:paraId="34C2BF16" w14:textId="77777777" w:rsidR="00C367E9" w:rsidRPr="00114B70" w:rsidRDefault="00C367E9" w:rsidP="00A839F0">
            <w:pPr>
              <w:pStyle w:val="PL"/>
            </w:pPr>
            <w:r w:rsidRPr="00114B70">
              <w:t xml:space="preserve">      &lt;</w:t>
            </w:r>
            <w:proofErr w:type="spellStart"/>
            <w:r w:rsidRPr="00114B70">
              <w:t>EmergencyAlert</w:t>
            </w:r>
            <w:proofErr w:type="spellEnd"/>
            <w:r w:rsidRPr="00114B70">
              <w:t>&gt;</w:t>
            </w:r>
          </w:p>
          <w:p w14:paraId="2E29792C" w14:textId="77777777" w:rsidR="00C367E9" w:rsidRPr="00114B70" w:rsidRDefault="00C367E9" w:rsidP="00A839F0">
            <w:pPr>
              <w:pStyle w:val="PL"/>
            </w:pPr>
            <w:r w:rsidRPr="00114B70">
              <w:t xml:space="preserve">        &lt;entry </w:t>
            </w:r>
            <w:r w:rsidRPr="0064795D">
              <w:rPr>
                <w:color w:val="000000"/>
                <w:szCs w:val="16"/>
                <w:lang w:val="en-US"/>
              </w:rPr>
              <w:t>entry-info="</w:t>
            </w:r>
            <w:proofErr w:type="spellStart"/>
            <w:r w:rsidRPr="0064795D">
              <w:rPr>
                <w:color w:val="000000"/>
                <w:szCs w:val="16"/>
                <w:lang w:val="en-US"/>
              </w:rPr>
              <w:t>UsePreConfigured</w:t>
            </w:r>
            <w:proofErr w:type="spellEnd"/>
            <w:r w:rsidRPr="0064795D">
              <w:rPr>
                <w:color w:val="000000"/>
                <w:szCs w:val="16"/>
                <w:lang w:val="en-US"/>
              </w:rPr>
              <w:t>"</w:t>
            </w:r>
            <w:r w:rsidRPr="001F43CE">
              <w:t xml:space="preserve"> </w:t>
            </w:r>
            <w:r w:rsidRPr="00114B70">
              <w:t>index=</w:t>
            </w:r>
            <w:r w:rsidRPr="0064795D">
              <w:rPr>
                <w:color w:val="000000"/>
              </w:rPr>
              <w:t>"</w:t>
            </w:r>
            <w:r w:rsidRPr="00114B70">
              <w:t>0</w:t>
            </w:r>
            <w:r w:rsidRPr="0064795D">
              <w:rPr>
                <w:color w:val="000000"/>
              </w:rPr>
              <w:t>"</w:t>
            </w:r>
            <w:r w:rsidRPr="00114B70">
              <w:t>&gt;</w:t>
            </w:r>
          </w:p>
          <w:p w14:paraId="081A6015" w14:textId="77777777" w:rsidR="00C367E9" w:rsidRPr="00114B70" w:rsidRDefault="00C367E9" w:rsidP="00A839F0">
            <w:pPr>
              <w:pStyle w:val="PL"/>
            </w:pPr>
            <w:r w:rsidRPr="00114B70">
              <w:t xml:space="preserve">          &lt;</w:t>
            </w:r>
            <w:proofErr w:type="spellStart"/>
            <w:r w:rsidRPr="00114B70">
              <w:t>uri</w:t>
            </w:r>
            <w:proofErr w:type="spellEnd"/>
            <w:r w:rsidRPr="00114B70">
              <w:t>-entry&gt;</w:t>
            </w:r>
            <w:hyperlink r:id="rId38" w:history="1">
              <w:r w:rsidRPr="00114B70">
                <w:t>sip:user1@example.com</w:t>
              </w:r>
            </w:hyperlink>
            <w:r w:rsidRPr="00114B70">
              <w:t>&lt;/</w:t>
            </w:r>
            <w:proofErr w:type="spellStart"/>
            <w:r w:rsidRPr="00114B70">
              <w:t>uri</w:t>
            </w:r>
            <w:proofErr w:type="spellEnd"/>
            <w:r w:rsidRPr="00114B70">
              <w:t>-entry&gt;</w:t>
            </w:r>
          </w:p>
          <w:p w14:paraId="76E4C9F6" w14:textId="77777777" w:rsidR="00C367E9" w:rsidRPr="00114B70" w:rsidRDefault="00C367E9" w:rsidP="00A839F0">
            <w:pPr>
              <w:pStyle w:val="PL"/>
            </w:pPr>
            <w:r w:rsidRPr="00114B70">
              <w:t xml:space="preserve">          &lt;display-name&gt;User 1&lt;/display-name&gt;</w:t>
            </w:r>
          </w:p>
          <w:p w14:paraId="4224D562"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1A1AE38D" w14:textId="77777777" w:rsidR="00C367E9" w:rsidRPr="00114B70" w:rsidRDefault="00C367E9" w:rsidP="00A839F0">
            <w:pPr>
              <w:pStyle w:val="PL"/>
            </w:pPr>
            <w:r w:rsidRPr="00114B70">
              <w:t xml:space="preserve">        &lt;/entry&gt;</w:t>
            </w:r>
          </w:p>
          <w:p w14:paraId="14984EA0"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320CFEA8" w14:textId="77777777" w:rsidR="00C367E9" w:rsidRPr="00114B70" w:rsidRDefault="00C367E9" w:rsidP="00A839F0">
            <w:pPr>
              <w:pStyle w:val="PL"/>
            </w:pPr>
            <w:r w:rsidRPr="00114B70">
              <w:t xml:space="preserve">      &lt;/</w:t>
            </w:r>
            <w:proofErr w:type="spellStart"/>
            <w:r w:rsidRPr="00114B70">
              <w:t>EmergencyAlert</w:t>
            </w:r>
            <w:proofErr w:type="spellEnd"/>
            <w:r w:rsidRPr="00114B70">
              <w:t>&gt;</w:t>
            </w:r>
          </w:p>
          <w:p w14:paraId="37924527" w14:textId="77777777" w:rsidR="00C367E9" w:rsidRPr="00114B70" w:rsidRDefault="00C367E9" w:rsidP="00A839F0">
            <w:pPr>
              <w:pStyle w:val="PL"/>
            </w:pPr>
            <w:r w:rsidRPr="00114B70">
              <w:t xml:space="preserve">      &lt;Priority&gt;56&lt;/Priority&gt;</w:t>
            </w:r>
          </w:p>
          <w:p w14:paraId="0173C602"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517FF03A" w14:textId="77777777" w:rsidR="00C367E9" w:rsidRPr="00114B70" w:rsidRDefault="00C367E9" w:rsidP="00A839F0">
            <w:pPr>
              <w:pStyle w:val="PL"/>
            </w:pPr>
            <w:r w:rsidRPr="00114B70">
              <w:t xml:space="preserve">    &lt;/MCPTT-group-call&gt;</w:t>
            </w:r>
          </w:p>
          <w:p w14:paraId="342FAF13" w14:textId="77777777" w:rsidR="00C367E9" w:rsidRPr="00114B70" w:rsidRDefault="00C367E9" w:rsidP="00A839F0">
            <w:pPr>
              <w:pStyle w:val="PL"/>
            </w:pPr>
            <w:r w:rsidRPr="00114B70">
              <w:t xml:space="preserve">    &lt;</w:t>
            </w:r>
            <w:proofErr w:type="spellStart"/>
            <w:r w:rsidRPr="00114B70">
              <w:t>ParticipantType</w:t>
            </w:r>
            <w:proofErr w:type="spellEnd"/>
            <w:r w:rsidRPr="00114B70">
              <w:t>&gt;First Responder&lt;/</w:t>
            </w:r>
            <w:proofErr w:type="spellStart"/>
            <w:r w:rsidRPr="00114B70">
              <w:t>ParticipantType</w:t>
            </w:r>
            <w:proofErr w:type="spellEnd"/>
            <w:r w:rsidRPr="00114B70">
              <w:t>&gt;</w:t>
            </w:r>
          </w:p>
          <w:p w14:paraId="245C2E37" w14:textId="77777777" w:rsidR="00C367E9" w:rsidRPr="00114B70" w:rsidRDefault="00C367E9" w:rsidP="00A839F0">
            <w:pPr>
              <w:pStyle w:val="PL"/>
            </w:pPr>
            <w:r w:rsidRPr="00114B70">
              <w:t xml:space="preserve">    &lt;</w:t>
            </w:r>
            <w:proofErr w:type="spellStart"/>
            <w:r w:rsidRPr="00114B70">
              <w:t>MissionCriticalOrganization</w:t>
            </w:r>
            <w:proofErr w:type="spellEnd"/>
            <w:r w:rsidRPr="00114B70">
              <w:t>&gt;Gotham PD&lt;/</w:t>
            </w:r>
            <w:proofErr w:type="spellStart"/>
            <w:r w:rsidRPr="00114B70">
              <w:t>MissionCriticalOrganization</w:t>
            </w:r>
            <w:proofErr w:type="spellEnd"/>
            <w:r w:rsidRPr="00114B70">
              <w:t>&gt;</w:t>
            </w:r>
          </w:p>
          <w:p w14:paraId="7F65C44D"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7E28B362" w14:textId="77777777" w:rsidR="00C367E9" w:rsidRPr="00114B70" w:rsidRDefault="00C367E9" w:rsidP="00A839F0">
            <w:pPr>
              <w:pStyle w:val="PL"/>
            </w:pPr>
            <w:r w:rsidRPr="00114B70">
              <w:t xml:space="preserve">  &lt;/</w:t>
            </w:r>
            <w:r w:rsidRPr="0064795D">
              <w:rPr>
                <w:color w:val="000000"/>
              </w:rPr>
              <w:t>Common</w:t>
            </w:r>
            <w:r w:rsidRPr="00114B70">
              <w:t>&gt;</w:t>
            </w:r>
          </w:p>
          <w:p w14:paraId="7A76A8B7" w14:textId="77777777" w:rsidR="00C367E9" w:rsidRPr="00114B70" w:rsidRDefault="00C367E9" w:rsidP="00A839F0">
            <w:pPr>
              <w:pStyle w:val="PL"/>
            </w:pPr>
            <w:r w:rsidRPr="00114B70">
              <w:lastRenderedPageBreak/>
              <w:t xml:space="preserve">  &lt;</w:t>
            </w:r>
            <w:proofErr w:type="spellStart"/>
            <w:r w:rsidRPr="00114B70">
              <w:t>OnNetwork</w:t>
            </w:r>
            <w:proofErr w:type="spellEnd"/>
            <w:r w:rsidRPr="00114B70">
              <w:t xml:space="preserve"> index=</w:t>
            </w:r>
            <w:r w:rsidRPr="0064795D">
              <w:rPr>
                <w:color w:val="000000"/>
              </w:rPr>
              <w:t>"</w:t>
            </w:r>
            <w:r w:rsidRPr="00114B70">
              <w:t>0</w:t>
            </w:r>
            <w:r w:rsidRPr="0064795D">
              <w:rPr>
                <w:color w:val="000000"/>
              </w:rPr>
              <w:t>"</w:t>
            </w:r>
            <w:r w:rsidRPr="00114B70">
              <w:t>&gt;</w:t>
            </w:r>
          </w:p>
          <w:p w14:paraId="353366E6" w14:textId="77777777" w:rsidR="00C367E9" w:rsidRPr="00114B70" w:rsidRDefault="00C367E9" w:rsidP="00A839F0">
            <w:pPr>
              <w:pStyle w:val="PL"/>
            </w:pPr>
            <w:r w:rsidRPr="00114B70">
              <w:t xml:space="preserve">    &lt;</w:t>
            </w:r>
            <w:proofErr w:type="spellStart"/>
            <w:r w:rsidRPr="00114B70">
              <w:t>MCPTTGroupInfo</w:t>
            </w:r>
            <w:proofErr w:type="spellEnd"/>
            <w:r w:rsidRPr="0064795D">
              <w:rPr>
                <w:color w:val="000000"/>
              </w:rPr>
              <w:t xml:space="preserve"> </w:t>
            </w:r>
            <w:proofErr w:type="spellStart"/>
            <w:r w:rsidRPr="0064795D">
              <w:rPr>
                <w:color w:val="000000"/>
                <w:szCs w:val="16"/>
                <w:lang w:val="en-US"/>
              </w:rPr>
              <w:t>xml:lang</w:t>
            </w:r>
            <w:proofErr w:type="spellEnd"/>
            <w:r w:rsidRPr="0064795D">
              <w:rPr>
                <w:color w:val="000000"/>
                <w:szCs w:val="16"/>
                <w:lang w:val="en-US"/>
              </w:rPr>
              <w:t>="</w:t>
            </w:r>
            <w:proofErr w:type="spellStart"/>
            <w:r w:rsidRPr="0064795D">
              <w:rPr>
                <w:color w:val="000000"/>
                <w:szCs w:val="16"/>
                <w:lang w:val="en-US"/>
              </w:rPr>
              <w:t>en</w:t>
            </w:r>
            <w:proofErr w:type="spellEnd"/>
            <w:r w:rsidRPr="0064795D">
              <w:rPr>
                <w:color w:val="000000"/>
                <w:szCs w:val="16"/>
                <w:lang w:val="en-US"/>
              </w:rPr>
              <w:t>-GB"</w:t>
            </w:r>
            <w:r w:rsidRPr="001F43CE">
              <w:t xml:space="preserve"> </w:t>
            </w:r>
            <w:r w:rsidRPr="0064795D">
              <w:rPr>
                <w:color w:val="000000"/>
              </w:rPr>
              <w:t>index="0"</w:t>
            </w:r>
            <w:r w:rsidRPr="00114B70">
              <w:t>&gt;</w:t>
            </w:r>
          </w:p>
          <w:p w14:paraId="0FFF471F" w14:textId="77777777" w:rsidR="00C367E9" w:rsidRPr="00114B70" w:rsidRDefault="00C367E9" w:rsidP="00A839F0">
            <w:pPr>
              <w:pStyle w:val="PL"/>
            </w:pPr>
            <w:r w:rsidRPr="00114B70">
              <w:t xml:space="preserve">      &lt;entry index=</w:t>
            </w:r>
            <w:r w:rsidRPr="0064795D">
              <w:rPr>
                <w:color w:val="000000"/>
              </w:rPr>
              <w:t>"</w:t>
            </w:r>
            <w:r w:rsidRPr="00114B70">
              <w:t>0</w:t>
            </w:r>
            <w:r w:rsidRPr="0064795D">
              <w:rPr>
                <w:color w:val="000000"/>
              </w:rPr>
              <w:t>"</w:t>
            </w:r>
            <w:r w:rsidRPr="00114B70">
              <w:t>&gt;</w:t>
            </w:r>
          </w:p>
          <w:p w14:paraId="4F582144" w14:textId="77777777" w:rsidR="00C367E9" w:rsidRPr="00114B70" w:rsidRDefault="00C367E9" w:rsidP="00A839F0">
            <w:pPr>
              <w:pStyle w:val="PL"/>
            </w:pPr>
            <w:r w:rsidRPr="00114B70">
              <w:t xml:space="preserve">        &lt;</w:t>
            </w:r>
            <w:proofErr w:type="spellStart"/>
            <w:r w:rsidRPr="00114B70">
              <w:t>uri</w:t>
            </w:r>
            <w:proofErr w:type="spellEnd"/>
            <w:r w:rsidRPr="00114B70">
              <w:t>-entry&gt;</w:t>
            </w:r>
            <w:hyperlink r:id="rId39" w:history="1">
              <w:r w:rsidRPr="00114B70">
                <w:t>sip:MCPTTGroup-A@example.com</w:t>
              </w:r>
            </w:hyperlink>
            <w:r w:rsidRPr="00114B70">
              <w:t>&lt;/uri-entry&gt;</w:t>
            </w:r>
          </w:p>
          <w:p w14:paraId="0300FF9B" w14:textId="77777777" w:rsidR="00C367E9" w:rsidRPr="00114B70" w:rsidRDefault="00C367E9" w:rsidP="00A839F0">
            <w:pPr>
              <w:pStyle w:val="PL"/>
            </w:pPr>
            <w:r w:rsidRPr="00114B70">
              <w:t xml:space="preserve">        &lt;display-name</w:t>
            </w:r>
            <w:r w:rsidRPr="0064795D">
              <w:rPr>
                <w:color w:val="000000"/>
                <w:szCs w:val="16"/>
                <w:lang w:val="en-US"/>
              </w:rPr>
              <w:t xml:space="preserve"> </w:t>
            </w:r>
            <w:proofErr w:type="spellStart"/>
            <w:r w:rsidRPr="0064795D">
              <w:rPr>
                <w:color w:val="000000"/>
                <w:szCs w:val="16"/>
                <w:lang w:val="en-US"/>
              </w:rPr>
              <w:t>xml:lang</w:t>
            </w:r>
            <w:proofErr w:type="spellEnd"/>
            <w:r w:rsidRPr="0064795D">
              <w:rPr>
                <w:color w:val="000000"/>
                <w:szCs w:val="16"/>
                <w:lang w:val="en-US"/>
              </w:rPr>
              <w:t>="</w:t>
            </w:r>
            <w:proofErr w:type="spellStart"/>
            <w:r w:rsidRPr="0064795D">
              <w:rPr>
                <w:color w:val="000000"/>
                <w:szCs w:val="16"/>
                <w:lang w:val="en-US"/>
              </w:rPr>
              <w:t>en</w:t>
            </w:r>
            <w:proofErr w:type="spellEnd"/>
            <w:r w:rsidRPr="0064795D">
              <w:rPr>
                <w:color w:val="000000"/>
                <w:szCs w:val="16"/>
                <w:lang w:val="en-US"/>
              </w:rPr>
              <w:t>-GB"</w:t>
            </w:r>
            <w:r w:rsidRPr="00114B70">
              <w:t>&gt;MCPTT Group A&lt;/display-name&gt;</w:t>
            </w:r>
          </w:p>
          <w:p w14:paraId="585A7EE0"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22C23F9B" w14:textId="77777777" w:rsidR="00C367E9" w:rsidRPr="00114B70" w:rsidRDefault="00C367E9" w:rsidP="00A839F0">
            <w:pPr>
              <w:pStyle w:val="PL"/>
            </w:pPr>
            <w:r w:rsidRPr="00114B70">
              <w:t xml:space="preserve">      &lt;/entry&gt;</w:t>
            </w:r>
          </w:p>
          <w:p w14:paraId="110EDAD4" w14:textId="77777777" w:rsidR="00C367E9" w:rsidRPr="00114B70" w:rsidRDefault="00C367E9" w:rsidP="00A839F0">
            <w:pPr>
              <w:pStyle w:val="PL"/>
            </w:pPr>
            <w:r w:rsidRPr="00114B70">
              <w:t xml:space="preserve">      &lt;entry index=</w:t>
            </w:r>
            <w:r w:rsidRPr="0064795D">
              <w:rPr>
                <w:color w:val="000000"/>
              </w:rPr>
              <w:t>"</w:t>
            </w:r>
            <w:r w:rsidRPr="00114B70">
              <w:t>1</w:t>
            </w:r>
            <w:r w:rsidRPr="0064795D">
              <w:rPr>
                <w:color w:val="000000"/>
              </w:rPr>
              <w:t>"</w:t>
            </w:r>
            <w:r w:rsidRPr="00114B70">
              <w:t>&gt;</w:t>
            </w:r>
          </w:p>
          <w:p w14:paraId="01EDAF5E" w14:textId="77777777" w:rsidR="00C367E9" w:rsidRPr="00114B70" w:rsidRDefault="00C367E9" w:rsidP="00A839F0">
            <w:pPr>
              <w:pStyle w:val="PL"/>
            </w:pPr>
            <w:r w:rsidRPr="00114B70">
              <w:t xml:space="preserve">        &lt;</w:t>
            </w:r>
            <w:proofErr w:type="spellStart"/>
            <w:r w:rsidRPr="00114B70">
              <w:t>uri</w:t>
            </w:r>
            <w:proofErr w:type="spellEnd"/>
            <w:r w:rsidRPr="00114B70">
              <w:t>-entry&gt;</w:t>
            </w:r>
            <w:hyperlink r:id="rId40" w:history="1">
              <w:r w:rsidRPr="00114B70">
                <w:t>sip:MCPTTGroup-B@example.com</w:t>
              </w:r>
            </w:hyperlink>
            <w:r w:rsidRPr="00114B70">
              <w:t>&lt;/uri-entry&gt;</w:t>
            </w:r>
          </w:p>
          <w:p w14:paraId="166D4D0B" w14:textId="77777777" w:rsidR="00C367E9" w:rsidRPr="00114B70" w:rsidRDefault="00C367E9" w:rsidP="00A839F0">
            <w:pPr>
              <w:pStyle w:val="PL"/>
            </w:pPr>
            <w:r w:rsidRPr="00114B70">
              <w:t xml:space="preserve">        &lt;display-name</w:t>
            </w:r>
            <w:r w:rsidRPr="0064795D">
              <w:rPr>
                <w:color w:val="000000"/>
              </w:rPr>
              <w:t xml:space="preserve"> </w:t>
            </w:r>
            <w:proofErr w:type="spellStart"/>
            <w:r w:rsidRPr="0064795D">
              <w:rPr>
                <w:color w:val="000000"/>
                <w:szCs w:val="16"/>
                <w:lang w:val="en-US"/>
              </w:rPr>
              <w:t>xml:lang</w:t>
            </w:r>
            <w:proofErr w:type="spellEnd"/>
            <w:r w:rsidRPr="0064795D">
              <w:rPr>
                <w:color w:val="000000"/>
                <w:szCs w:val="16"/>
                <w:lang w:val="en-US"/>
              </w:rPr>
              <w:t>="</w:t>
            </w:r>
            <w:proofErr w:type="spellStart"/>
            <w:r w:rsidRPr="0064795D">
              <w:rPr>
                <w:color w:val="000000"/>
                <w:szCs w:val="16"/>
                <w:lang w:val="en-US"/>
              </w:rPr>
              <w:t>en</w:t>
            </w:r>
            <w:proofErr w:type="spellEnd"/>
            <w:r w:rsidRPr="0064795D">
              <w:rPr>
                <w:color w:val="000000"/>
                <w:szCs w:val="16"/>
                <w:lang w:val="en-US"/>
              </w:rPr>
              <w:t>-GB"</w:t>
            </w:r>
            <w:r w:rsidRPr="00114B70">
              <w:t>&gt;MCPTT Group B&lt;/display-name&gt;</w:t>
            </w:r>
          </w:p>
          <w:p w14:paraId="7A3152B2"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513E743E" w14:textId="77777777" w:rsidR="00C367E9" w:rsidRPr="00114B70" w:rsidRDefault="00C367E9" w:rsidP="00A839F0">
            <w:pPr>
              <w:pStyle w:val="PL"/>
            </w:pPr>
            <w:r w:rsidRPr="00114B70">
              <w:t xml:space="preserve">      &lt;/entry&gt;</w:t>
            </w:r>
          </w:p>
          <w:p w14:paraId="63FE58D8" w14:textId="77777777" w:rsidR="00C367E9" w:rsidRPr="00114B70" w:rsidRDefault="00C367E9" w:rsidP="00A839F0">
            <w:pPr>
              <w:pStyle w:val="PL"/>
            </w:pPr>
            <w:r w:rsidRPr="00114B70">
              <w:t xml:space="preserve">      &lt;entry index=</w:t>
            </w:r>
            <w:r w:rsidRPr="0064795D">
              <w:rPr>
                <w:color w:val="000000"/>
              </w:rPr>
              <w:t>"</w:t>
            </w:r>
            <w:r w:rsidRPr="00114B70">
              <w:t>2</w:t>
            </w:r>
            <w:r w:rsidRPr="0064795D">
              <w:rPr>
                <w:color w:val="000000"/>
              </w:rPr>
              <w:t>"</w:t>
            </w:r>
            <w:r w:rsidRPr="00114B70">
              <w:t>&gt;</w:t>
            </w:r>
          </w:p>
          <w:p w14:paraId="2FA34D02" w14:textId="77777777" w:rsidR="00C367E9" w:rsidRPr="00114B70" w:rsidRDefault="00C367E9" w:rsidP="00A839F0">
            <w:pPr>
              <w:pStyle w:val="PL"/>
            </w:pPr>
            <w:r w:rsidRPr="00114B70">
              <w:t xml:space="preserve">        &lt;</w:t>
            </w:r>
            <w:proofErr w:type="spellStart"/>
            <w:r w:rsidRPr="00114B70">
              <w:t>uri</w:t>
            </w:r>
            <w:proofErr w:type="spellEnd"/>
            <w:r w:rsidRPr="00114B70">
              <w:t>-entry&gt;</w:t>
            </w:r>
            <w:hyperlink r:id="rId41" w:history="1">
              <w:r w:rsidRPr="00114B70">
                <w:t>sip:MCPTTGroup-C@example.com</w:t>
              </w:r>
            </w:hyperlink>
            <w:r w:rsidRPr="00114B70">
              <w:t>&lt;/uri-entry&gt;</w:t>
            </w:r>
          </w:p>
          <w:p w14:paraId="26CE06D7" w14:textId="77777777" w:rsidR="00C367E9" w:rsidRPr="00114B70" w:rsidRDefault="00C367E9" w:rsidP="00A839F0">
            <w:pPr>
              <w:pStyle w:val="PL"/>
            </w:pPr>
            <w:r w:rsidRPr="00114B70">
              <w:t xml:space="preserve">        &lt;display-name</w:t>
            </w:r>
            <w:r w:rsidRPr="0064795D">
              <w:rPr>
                <w:color w:val="000000"/>
              </w:rPr>
              <w:t xml:space="preserve"> </w:t>
            </w:r>
            <w:proofErr w:type="spellStart"/>
            <w:r w:rsidRPr="0064795D">
              <w:rPr>
                <w:color w:val="000000"/>
                <w:szCs w:val="16"/>
                <w:lang w:val="en-US"/>
              </w:rPr>
              <w:t>xml:lang</w:t>
            </w:r>
            <w:proofErr w:type="spellEnd"/>
            <w:r w:rsidRPr="0064795D">
              <w:rPr>
                <w:color w:val="000000"/>
                <w:szCs w:val="16"/>
                <w:lang w:val="en-US"/>
              </w:rPr>
              <w:t>="</w:t>
            </w:r>
            <w:proofErr w:type="spellStart"/>
            <w:r w:rsidRPr="0064795D">
              <w:rPr>
                <w:color w:val="000000"/>
                <w:szCs w:val="16"/>
                <w:lang w:val="en-US"/>
              </w:rPr>
              <w:t>en</w:t>
            </w:r>
            <w:proofErr w:type="spellEnd"/>
            <w:r w:rsidRPr="0064795D">
              <w:rPr>
                <w:color w:val="000000"/>
                <w:szCs w:val="16"/>
                <w:lang w:val="en-US"/>
              </w:rPr>
              <w:t>-GB"</w:t>
            </w:r>
            <w:r w:rsidRPr="00114B70">
              <w:t>&gt;MCPTT Group C&lt;/display-name&gt;</w:t>
            </w:r>
          </w:p>
          <w:p w14:paraId="48E93A06"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3663E2CE" w14:textId="77777777" w:rsidR="00C367E9" w:rsidRPr="00114B70" w:rsidRDefault="00C367E9" w:rsidP="00A839F0">
            <w:pPr>
              <w:pStyle w:val="PL"/>
            </w:pPr>
            <w:r w:rsidRPr="00114B70">
              <w:t xml:space="preserve">      &lt;/entry&gt;</w:t>
            </w:r>
          </w:p>
          <w:p w14:paraId="3100BE85" w14:textId="77777777" w:rsidR="00C367E9" w:rsidRPr="00114B70" w:rsidRDefault="00C367E9" w:rsidP="00A839F0">
            <w:pPr>
              <w:pStyle w:val="PL"/>
            </w:pPr>
            <w:r w:rsidRPr="00114B70">
              <w:t xml:space="preserve">      &lt;entry index=</w:t>
            </w:r>
            <w:r w:rsidRPr="0064795D">
              <w:rPr>
                <w:color w:val="000000"/>
              </w:rPr>
              <w:t>"</w:t>
            </w:r>
            <w:r w:rsidRPr="00114B70">
              <w:t>3</w:t>
            </w:r>
            <w:r w:rsidRPr="0064795D">
              <w:rPr>
                <w:color w:val="000000"/>
              </w:rPr>
              <w:t>"</w:t>
            </w:r>
            <w:r w:rsidRPr="00114B70">
              <w:t>&gt;</w:t>
            </w:r>
          </w:p>
          <w:p w14:paraId="0499CB50" w14:textId="77777777" w:rsidR="00C367E9" w:rsidRPr="00114B70" w:rsidRDefault="00C367E9" w:rsidP="00A839F0">
            <w:pPr>
              <w:pStyle w:val="PL"/>
            </w:pPr>
            <w:r w:rsidRPr="00114B70">
              <w:t xml:space="preserve">        &lt;</w:t>
            </w:r>
            <w:proofErr w:type="spellStart"/>
            <w:r w:rsidRPr="00114B70">
              <w:t>uri</w:t>
            </w:r>
            <w:proofErr w:type="spellEnd"/>
            <w:r w:rsidRPr="00114B70">
              <w:t>-entry&gt;</w:t>
            </w:r>
            <w:r w:rsidRPr="005628AC">
              <w:t>sip:MCPTTGroup-D@example.com</w:t>
            </w:r>
            <w:r w:rsidRPr="00114B70">
              <w:t>&lt;/uri-entry&gt;</w:t>
            </w:r>
          </w:p>
          <w:p w14:paraId="1B196B1F" w14:textId="77777777" w:rsidR="00C367E9" w:rsidRPr="00114B70" w:rsidRDefault="00C367E9" w:rsidP="00A839F0">
            <w:pPr>
              <w:pStyle w:val="PL"/>
            </w:pPr>
            <w:r w:rsidRPr="00114B70">
              <w:t xml:space="preserve">        &lt;display-name</w:t>
            </w:r>
            <w:r w:rsidRPr="0064795D">
              <w:rPr>
                <w:color w:val="000000"/>
              </w:rPr>
              <w:t xml:space="preserve"> </w:t>
            </w:r>
            <w:proofErr w:type="spellStart"/>
            <w:r w:rsidRPr="0064795D">
              <w:rPr>
                <w:color w:val="000000"/>
                <w:szCs w:val="16"/>
                <w:lang w:val="en-US"/>
              </w:rPr>
              <w:t>xml:lang</w:t>
            </w:r>
            <w:proofErr w:type="spellEnd"/>
            <w:r w:rsidRPr="0064795D">
              <w:rPr>
                <w:color w:val="000000"/>
                <w:szCs w:val="16"/>
                <w:lang w:val="en-US"/>
              </w:rPr>
              <w:t>="</w:t>
            </w:r>
            <w:proofErr w:type="spellStart"/>
            <w:r w:rsidRPr="0064795D">
              <w:rPr>
                <w:color w:val="000000"/>
                <w:szCs w:val="16"/>
                <w:lang w:val="en-US"/>
              </w:rPr>
              <w:t>en</w:t>
            </w:r>
            <w:proofErr w:type="spellEnd"/>
            <w:r w:rsidRPr="0064795D">
              <w:rPr>
                <w:color w:val="000000"/>
                <w:szCs w:val="16"/>
                <w:lang w:val="en-US"/>
              </w:rPr>
              <w:t>-GB"</w:t>
            </w:r>
            <w:r w:rsidRPr="00114B70">
              <w:t xml:space="preserve">&gt;MCPTT Group </w:t>
            </w:r>
            <w:r w:rsidRPr="0064795D">
              <w:rPr>
                <w:color w:val="000000"/>
              </w:rPr>
              <w:t>D</w:t>
            </w:r>
            <w:r w:rsidRPr="00114B70">
              <w:t>&lt;/display-name&gt;</w:t>
            </w:r>
          </w:p>
          <w:p w14:paraId="392F3A70"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63E19AAD" w14:textId="77777777" w:rsidR="00C367E9" w:rsidRPr="00114B70" w:rsidRDefault="00C367E9" w:rsidP="00A839F0">
            <w:pPr>
              <w:pStyle w:val="PL"/>
            </w:pPr>
            <w:r w:rsidRPr="00114B70">
              <w:t xml:space="preserve">      &lt;/entry&gt;</w:t>
            </w:r>
          </w:p>
          <w:p w14:paraId="60F7BD55"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1B274198" w14:textId="77777777" w:rsidR="00C367E9" w:rsidRPr="00114B70" w:rsidRDefault="00C367E9" w:rsidP="00A839F0">
            <w:pPr>
              <w:pStyle w:val="PL"/>
            </w:pPr>
            <w:r w:rsidRPr="00114B70">
              <w:t xml:space="preserve">    &lt;/</w:t>
            </w:r>
            <w:proofErr w:type="spellStart"/>
            <w:r w:rsidRPr="00114B70">
              <w:t>MCPTTGroupInfo</w:t>
            </w:r>
            <w:proofErr w:type="spellEnd"/>
            <w:r w:rsidRPr="00114B70">
              <w:t>&gt;</w:t>
            </w:r>
          </w:p>
          <w:p w14:paraId="4C0C2448" w14:textId="77777777" w:rsidR="00C367E9" w:rsidRPr="00114B70" w:rsidRDefault="00C367E9" w:rsidP="00A839F0">
            <w:pPr>
              <w:pStyle w:val="PL"/>
            </w:pPr>
            <w:r w:rsidRPr="00114B70">
              <w:t xml:space="preserve">    &lt;MaxAffiliationsN2&gt;</w:t>
            </w:r>
            <w:r>
              <w:rPr>
                <w:color w:val="000000"/>
              </w:rPr>
              <w:t>3</w:t>
            </w:r>
            <w:r w:rsidRPr="00114B70">
              <w:t>&lt;/MaxAffiliationsN2&gt;</w:t>
            </w:r>
          </w:p>
          <w:p w14:paraId="08D8C39D" w14:textId="77777777" w:rsidR="00C367E9" w:rsidRPr="005628AC" w:rsidRDefault="00C367E9" w:rsidP="00A839F0">
            <w:pPr>
              <w:pStyle w:val="PL"/>
              <w:rPr>
                <w:lang w:val="fr-FR"/>
              </w:rPr>
            </w:pPr>
            <w:r w:rsidRPr="00180950">
              <w:t xml:space="preserve">    </w:t>
            </w:r>
            <w:r w:rsidRPr="005628AC">
              <w:rPr>
                <w:lang w:val="fr-FR"/>
              </w:rPr>
              <w:t>&lt;</w:t>
            </w:r>
            <w:proofErr w:type="spellStart"/>
            <w:r w:rsidRPr="005628AC">
              <w:rPr>
                <w:lang w:val="fr-FR"/>
              </w:rPr>
              <w:t>ImplicitAffiliations</w:t>
            </w:r>
            <w:proofErr w:type="spellEnd"/>
            <w:r w:rsidRPr="005628AC">
              <w:rPr>
                <w:lang w:val="fr-FR"/>
              </w:rPr>
              <w:t xml:space="preserve"> </w:t>
            </w:r>
            <w:proofErr w:type="spellStart"/>
            <w:r w:rsidRPr="000C7C22">
              <w:rPr>
                <w:color w:val="000000"/>
                <w:szCs w:val="16"/>
                <w:lang w:val="fr-FR"/>
              </w:rPr>
              <w:t>xml:lang</w:t>
            </w:r>
            <w:proofErr w:type="spellEnd"/>
            <w:r w:rsidRPr="000C7C22">
              <w:rPr>
                <w:color w:val="000000"/>
                <w:szCs w:val="16"/>
                <w:lang w:val="fr-FR"/>
              </w:rPr>
              <w:t>="en-GB"</w:t>
            </w:r>
            <w:r w:rsidRPr="00180950">
              <w:rPr>
                <w:lang w:val="fr-FR"/>
              </w:rPr>
              <w:t xml:space="preserve"> </w:t>
            </w:r>
            <w:r w:rsidRPr="000C7C22">
              <w:rPr>
                <w:color w:val="000000"/>
                <w:lang w:val="fr-FR"/>
              </w:rPr>
              <w:t>index="0"</w:t>
            </w:r>
            <w:r w:rsidRPr="005628AC">
              <w:rPr>
                <w:lang w:val="fr-FR"/>
              </w:rPr>
              <w:t>&gt;</w:t>
            </w:r>
          </w:p>
          <w:p w14:paraId="7ED50F42" w14:textId="77777777" w:rsidR="00C367E9" w:rsidRPr="00114B70" w:rsidRDefault="00C367E9" w:rsidP="00A839F0">
            <w:pPr>
              <w:pStyle w:val="PL"/>
            </w:pPr>
            <w:r w:rsidRPr="005628AC">
              <w:rPr>
                <w:lang w:val="fr-FR"/>
              </w:rPr>
              <w:t xml:space="preserve">      </w:t>
            </w:r>
            <w:r w:rsidRPr="00114B70">
              <w:t>&lt;entry index=</w:t>
            </w:r>
            <w:r>
              <w:t>"</w:t>
            </w:r>
            <w:r w:rsidRPr="00114B70">
              <w:t>0</w:t>
            </w:r>
            <w:r>
              <w:t>"</w:t>
            </w:r>
            <w:r w:rsidRPr="00114B70">
              <w:t>&gt;</w:t>
            </w:r>
          </w:p>
          <w:p w14:paraId="4EB76424" w14:textId="77777777" w:rsidR="00C367E9" w:rsidRPr="00114B70" w:rsidRDefault="00C367E9" w:rsidP="00A839F0">
            <w:pPr>
              <w:pStyle w:val="PL"/>
            </w:pPr>
            <w:r w:rsidRPr="00114B70">
              <w:t xml:space="preserve">        &lt;</w:t>
            </w:r>
            <w:proofErr w:type="spellStart"/>
            <w:r w:rsidRPr="00114B70">
              <w:t>uri</w:t>
            </w:r>
            <w:proofErr w:type="spellEnd"/>
            <w:r w:rsidRPr="00114B70">
              <w:t>-entry&gt;</w:t>
            </w:r>
            <w:hyperlink r:id="rId42" w:history="1">
              <w:r w:rsidRPr="00114B70">
                <w:t>sip:MCPTTGroup-A@example.com</w:t>
              </w:r>
            </w:hyperlink>
            <w:r w:rsidRPr="00114B70">
              <w:t>&lt;/uri-entry&gt;</w:t>
            </w:r>
          </w:p>
          <w:p w14:paraId="6C899B02" w14:textId="77777777" w:rsidR="00C367E9" w:rsidRPr="00114B70" w:rsidRDefault="00C367E9" w:rsidP="00A839F0">
            <w:pPr>
              <w:pStyle w:val="PL"/>
            </w:pPr>
            <w:r w:rsidRPr="00114B70">
              <w:t xml:space="preserve">        &lt;display-name</w:t>
            </w:r>
            <w:r w:rsidRPr="0064795D">
              <w:rPr>
                <w:color w:val="000000"/>
              </w:rPr>
              <w:t xml:space="preserve"> </w:t>
            </w:r>
            <w:proofErr w:type="spellStart"/>
            <w:r w:rsidRPr="0064795D">
              <w:rPr>
                <w:color w:val="000000"/>
                <w:szCs w:val="16"/>
                <w:lang w:val="en-US"/>
              </w:rPr>
              <w:t>xml:lang</w:t>
            </w:r>
            <w:proofErr w:type="spellEnd"/>
            <w:r w:rsidRPr="0064795D">
              <w:rPr>
                <w:color w:val="000000"/>
                <w:szCs w:val="16"/>
                <w:lang w:val="en-US"/>
              </w:rPr>
              <w:t>="</w:t>
            </w:r>
            <w:proofErr w:type="spellStart"/>
            <w:r w:rsidRPr="0064795D">
              <w:rPr>
                <w:color w:val="000000"/>
                <w:szCs w:val="16"/>
                <w:lang w:val="en-US"/>
              </w:rPr>
              <w:t>en</w:t>
            </w:r>
            <w:proofErr w:type="spellEnd"/>
            <w:r w:rsidRPr="0064795D">
              <w:rPr>
                <w:color w:val="000000"/>
                <w:szCs w:val="16"/>
                <w:lang w:val="en-US"/>
              </w:rPr>
              <w:t>-GB"</w:t>
            </w:r>
            <w:r w:rsidRPr="00114B70">
              <w:t>&gt;MCPTT Group A&lt;/display-name&gt;</w:t>
            </w:r>
          </w:p>
          <w:p w14:paraId="760C8513"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595A12BA" w14:textId="77777777" w:rsidR="00C367E9" w:rsidRPr="00114B70" w:rsidRDefault="00C367E9" w:rsidP="00A839F0">
            <w:pPr>
              <w:pStyle w:val="PL"/>
            </w:pPr>
            <w:r w:rsidRPr="00114B70">
              <w:t xml:space="preserve">      &lt;/entry&gt;</w:t>
            </w:r>
          </w:p>
          <w:p w14:paraId="6F8D47E7" w14:textId="77777777" w:rsidR="00C367E9" w:rsidRPr="0064795D" w:rsidRDefault="00C367E9" w:rsidP="00A839F0">
            <w:pPr>
              <w:pStyle w:val="PL"/>
              <w:rPr>
                <w:color w:val="000000"/>
              </w:rPr>
            </w:pPr>
            <w:r w:rsidRPr="0064795D">
              <w:rPr>
                <w:color w:val="000000"/>
              </w:rPr>
              <w:t xml:space="preserve">      &lt;entry index="1"&gt;</w:t>
            </w:r>
          </w:p>
          <w:p w14:paraId="1A0C5D0F" w14:textId="77777777" w:rsidR="00C367E9" w:rsidRPr="0064795D" w:rsidRDefault="00C367E9" w:rsidP="00A839F0">
            <w:pPr>
              <w:pStyle w:val="PL"/>
              <w:rPr>
                <w:color w:val="000000"/>
              </w:rPr>
            </w:pPr>
            <w:r w:rsidRPr="0064795D">
              <w:rPr>
                <w:color w:val="000000"/>
              </w:rPr>
              <w:t xml:space="preserve">        &lt;</w:t>
            </w:r>
            <w:proofErr w:type="spellStart"/>
            <w:r w:rsidRPr="0064795D">
              <w:rPr>
                <w:color w:val="000000"/>
              </w:rPr>
              <w:t>uri</w:t>
            </w:r>
            <w:proofErr w:type="spellEnd"/>
            <w:r w:rsidRPr="0064795D">
              <w:rPr>
                <w:color w:val="000000"/>
              </w:rPr>
              <w:t>-entry&gt;sip:MCPTTGroup-B@example.com&lt;/uri-entry&gt;</w:t>
            </w:r>
          </w:p>
          <w:p w14:paraId="675AD0E7" w14:textId="77777777" w:rsidR="00C367E9" w:rsidRPr="0064795D" w:rsidRDefault="00C367E9" w:rsidP="00A839F0">
            <w:pPr>
              <w:pStyle w:val="PL"/>
              <w:rPr>
                <w:color w:val="000000"/>
              </w:rPr>
            </w:pPr>
            <w:r w:rsidRPr="0064795D">
              <w:rPr>
                <w:color w:val="000000"/>
              </w:rPr>
              <w:t xml:space="preserve">        &lt;display-name </w:t>
            </w:r>
            <w:proofErr w:type="spellStart"/>
            <w:r w:rsidRPr="0064795D">
              <w:rPr>
                <w:color w:val="000000"/>
                <w:szCs w:val="16"/>
                <w:lang w:val="en-US"/>
              </w:rPr>
              <w:t>xml:lang</w:t>
            </w:r>
            <w:proofErr w:type="spellEnd"/>
            <w:r w:rsidRPr="0064795D">
              <w:rPr>
                <w:color w:val="000000"/>
                <w:szCs w:val="16"/>
                <w:lang w:val="en-US"/>
              </w:rPr>
              <w:t>="</w:t>
            </w:r>
            <w:proofErr w:type="spellStart"/>
            <w:r w:rsidRPr="0064795D">
              <w:rPr>
                <w:color w:val="000000"/>
                <w:szCs w:val="16"/>
                <w:lang w:val="en-US"/>
              </w:rPr>
              <w:t>en</w:t>
            </w:r>
            <w:proofErr w:type="spellEnd"/>
            <w:r w:rsidRPr="0064795D">
              <w:rPr>
                <w:color w:val="000000"/>
                <w:szCs w:val="16"/>
                <w:lang w:val="en-US"/>
              </w:rPr>
              <w:t>-GB"</w:t>
            </w:r>
            <w:r w:rsidRPr="0064795D">
              <w:rPr>
                <w:color w:val="000000"/>
              </w:rPr>
              <w:t>&gt;MCPTT Group B&lt;/display-name&gt;</w:t>
            </w:r>
          </w:p>
          <w:p w14:paraId="220D208F"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6CA6E457" w14:textId="77777777" w:rsidR="00C367E9" w:rsidRPr="0064795D" w:rsidRDefault="00C367E9" w:rsidP="00A839F0">
            <w:pPr>
              <w:pStyle w:val="PL"/>
              <w:rPr>
                <w:color w:val="000000"/>
              </w:rPr>
            </w:pPr>
            <w:r w:rsidRPr="0064795D">
              <w:rPr>
                <w:color w:val="000000"/>
              </w:rPr>
              <w:t xml:space="preserve">      &lt;/entry&gt;</w:t>
            </w:r>
          </w:p>
          <w:p w14:paraId="5992C801"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6F0FA581" w14:textId="77777777" w:rsidR="00C367E9" w:rsidRPr="00114B70" w:rsidRDefault="00C367E9" w:rsidP="00A839F0">
            <w:pPr>
              <w:pStyle w:val="PL"/>
            </w:pPr>
            <w:r w:rsidRPr="00114B70">
              <w:t xml:space="preserve">    &lt;/</w:t>
            </w:r>
            <w:proofErr w:type="spellStart"/>
            <w:r w:rsidRPr="00114B70">
              <w:t>ImplicitAffiliation</w:t>
            </w:r>
            <w:r w:rsidRPr="0064795D">
              <w:rPr>
                <w:color w:val="000000"/>
              </w:rPr>
              <w:t>s</w:t>
            </w:r>
            <w:proofErr w:type="spellEnd"/>
            <w:r w:rsidRPr="00114B70">
              <w:t>&gt;</w:t>
            </w:r>
          </w:p>
          <w:p w14:paraId="464D2938" w14:textId="77777777" w:rsidR="00C367E9" w:rsidRPr="00114B70" w:rsidRDefault="00C367E9" w:rsidP="00A839F0">
            <w:pPr>
              <w:pStyle w:val="PL"/>
            </w:pPr>
            <w:r w:rsidRPr="00114B70">
              <w:t xml:space="preserve">    &lt;Max</w:t>
            </w:r>
            <w:r w:rsidRPr="0064795D">
              <w:rPr>
                <w:color w:val="000000"/>
              </w:rPr>
              <w:t>Simultaneous</w:t>
            </w:r>
            <w:r w:rsidRPr="00114B70">
              <w:t>Transmissions</w:t>
            </w:r>
            <w:r w:rsidRPr="0064795D">
              <w:rPr>
                <w:color w:val="000000"/>
              </w:rPr>
              <w:t>N7</w:t>
            </w:r>
            <w:r w:rsidRPr="00114B70">
              <w:t>&gt;1&lt;/Max</w:t>
            </w:r>
            <w:r w:rsidRPr="0064795D">
              <w:rPr>
                <w:color w:val="000000"/>
              </w:rPr>
              <w:t>Simultaneous</w:t>
            </w:r>
            <w:r w:rsidRPr="00114B70">
              <w:t>Transmissions</w:t>
            </w:r>
            <w:r w:rsidRPr="0064795D">
              <w:rPr>
                <w:color w:val="000000"/>
              </w:rPr>
              <w:t>N7</w:t>
            </w:r>
            <w:r w:rsidRPr="00114B70">
              <w:t>&gt;</w:t>
            </w:r>
          </w:p>
          <w:p w14:paraId="19331DCA" w14:textId="77777777" w:rsidR="00C367E9" w:rsidRPr="00114B70" w:rsidRDefault="00C367E9" w:rsidP="00A839F0">
            <w:pPr>
              <w:pStyle w:val="PL"/>
            </w:pPr>
            <w:r w:rsidRPr="00114B70">
              <w:t xml:space="preserve">    &lt;</w:t>
            </w:r>
            <w:proofErr w:type="spellStart"/>
            <w:r w:rsidRPr="00114B70">
              <w:t>PrivateEmergencyAlert</w:t>
            </w:r>
            <w:proofErr w:type="spellEnd"/>
            <w:r w:rsidRPr="00114B70">
              <w:t>&gt;</w:t>
            </w:r>
          </w:p>
          <w:p w14:paraId="590A9D0E" w14:textId="77777777" w:rsidR="00C367E9" w:rsidRPr="00114B70" w:rsidRDefault="00C367E9" w:rsidP="00A839F0">
            <w:pPr>
              <w:pStyle w:val="PL"/>
            </w:pPr>
            <w:r w:rsidRPr="00114B70">
              <w:t xml:space="preserve">      &lt;entry </w:t>
            </w:r>
            <w:r w:rsidRPr="0064795D">
              <w:rPr>
                <w:color w:val="000000"/>
                <w:szCs w:val="16"/>
                <w:lang w:val="en-US"/>
              </w:rPr>
              <w:t>entry-info="</w:t>
            </w:r>
            <w:proofErr w:type="spellStart"/>
            <w:r w:rsidRPr="0064795D">
              <w:rPr>
                <w:color w:val="000000"/>
                <w:szCs w:val="16"/>
                <w:lang w:val="en-US"/>
              </w:rPr>
              <w:t>UsePreConfigured</w:t>
            </w:r>
            <w:proofErr w:type="spellEnd"/>
            <w:r w:rsidRPr="0064795D">
              <w:rPr>
                <w:color w:val="000000"/>
                <w:szCs w:val="16"/>
                <w:lang w:val="en-US"/>
              </w:rPr>
              <w:t xml:space="preserve">" </w:t>
            </w:r>
            <w:r w:rsidRPr="00114B70">
              <w:t>index=</w:t>
            </w:r>
            <w:r w:rsidRPr="0064795D">
              <w:rPr>
                <w:color w:val="000000"/>
              </w:rPr>
              <w:t>"</w:t>
            </w:r>
            <w:r w:rsidRPr="00114B70">
              <w:t>0</w:t>
            </w:r>
            <w:r w:rsidRPr="0064795D">
              <w:rPr>
                <w:color w:val="000000"/>
              </w:rPr>
              <w:t>"</w:t>
            </w:r>
            <w:r w:rsidRPr="00114B70">
              <w:t>&gt;</w:t>
            </w:r>
          </w:p>
          <w:p w14:paraId="073817A7" w14:textId="77777777" w:rsidR="00C367E9" w:rsidRPr="00114B70" w:rsidRDefault="00C367E9" w:rsidP="00A839F0">
            <w:pPr>
              <w:pStyle w:val="PL"/>
            </w:pPr>
            <w:r w:rsidRPr="00114B70">
              <w:t xml:space="preserve">        &lt;</w:t>
            </w:r>
            <w:proofErr w:type="spellStart"/>
            <w:r w:rsidRPr="00114B70">
              <w:t>uri</w:t>
            </w:r>
            <w:proofErr w:type="spellEnd"/>
            <w:r w:rsidRPr="00114B70">
              <w:t>-entry&gt;</w:t>
            </w:r>
            <w:hyperlink r:id="rId43" w:history="1">
              <w:r w:rsidRPr="00114B70">
                <w:t>sip:</w:t>
              </w:r>
              <w:r w:rsidRPr="005628AC">
                <w:t>user1</w:t>
              </w:r>
              <w:r w:rsidRPr="00114B70">
                <w:t>@example.com</w:t>
              </w:r>
            </w:hyperlink>
            <w:r w:rsidRPr="00114B70">
              <w:t>&lt;/</w:t>
            </w:r>
            <w:proofErr w:type="spellStart"/>
            <w:r w:rsidRPr="00114B70">
              <w:t>uri</w:t>
            </w:r>
            <w:proofErr w:type="spellEnd"/>
            <w:r w:rsidRPr="00114B70">
              <w:t>-entry&gt;</w:t>
            </w:r>
          </w:p>
          <w:p w14:paraId="0DF014EC" w14:textId="77777777" w:rsidR="00C367E9" w:rsidRPr="00114B70" w:rsidRDefault="00C367E9" w:rsidP="00A839F0">
            <w:pPr>
              <w:pStyle w:val="PL"/>
            </w:pPr>
            <w:r w:rsidRPr="00114B70">
              <w:t xml:space="preserve">        &lt;display-name</w:t>
            </w:r>
            <w:r w:rsidRPr="0064795D">
              <w:rPr>
                <w:color w:val="000000"/>
              </w:rPr>
              <w:t xml:space="preserve"> </w:t>
            </w:r>
            <w:proofErr w:type="spellStart"/>
            <w:r w:rsidRPr="0064795D">
              <w:rPr>
                <w:color w:val="000000"/>
                <w:szCs w:val="16"/>
                <w:lang w:val="en-US"/>
              </w:rPr>
              <w:t>xml:lang</w:t>
            </w:r>
            <w:proofErr w:type="spellEnd"/>
            <w:r w:rsidRPr="0064795D">
              <w:rPr>
                <w:color w:val="000000"/>
                <w:szCs w:val="16"/>
                <w:lang w:val="en-US"/>
              </w:rPr>
              <w:t>="</w:t>
            </w:r>
            <w:proofErr w:type="spellStart"/>
            <w:r w:rsidRPr="0064795D">
              <w:rPr>
                <w:color w:val="000000"/>
                <w:szCs w:val="16"/>
                <w:lang w:val="en-US"/>
              </w:rPr>
              <w:t>en</w:t>
            </w:r>
            <w:proofErr w:type="spellEnd"/>
            <w:r w:rsidRPr="0064795D">
              <w:rPr>
                <w:color w:val="000000"/>
                <w:szCs w:val="16"/>
                <w:lang w:val="en-US"/>
              </w:rPr>
              <w:t>-GB"</w:t>
            </w:r>
            <w:r w:rsidRPr="00114B70">
              <w:t xml:space="preserve">&gt;User </w:t>
            </w:r>
            <w:r w:rsidRPr="0064795D">
              <w:rPr>
                <w:color w:val="000000"/>
              </w:rPr>
              <w:t>1</w:t>
            </w:r>
            <w:r w:rsidRPr="00114B70">
              <w:t>&lt;/display-name&gt;</w:t>
            </w:r>
          </w:p>
          <w:p w14:paraId="4E5F5E80"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3BB93A41" w14:textId="77777777" w:rsidR="00C367E9" w:rsidRPr="00114B70" w:rsidRDefault="00C367E9" w:rsidP="00A839F0">
            <w:pPr>
              <w:pStyle w:val="PL"/>
            </w:pPr>
            <w:r w:rsidRPr="00114B70">
              <w:t xml:space="preserve">      &lt;/entry&gt;</w:t>
            </w:r>
          </w:p>
          <w:p w14:paraId="4BFC9CB7" w14:textId="77777777" w:rsidR="00C367E9" w:rsidRPr="00114B70" w:rsidRDefault="00C367E9" w:rsidP="00A839F0">
            <w:pPr>
              <w:pStyle w:val="PL"/>
            </w:pPr>
            <w:r w:rsidRPr="00114B70">
              <w:t xml:space="preserve">    &lt;/</w:t>
            </w:r>
            <w:proofErr w:type="spellStart"/>
            <w:r w:rsidRPr="00114B70">
              <w:t>PrivateEmergencyAlert</w:t>
            </w:r>
            <w:proofErr w:type="spellEnd"/>
            <w:r w:rsidRPr="00114B70">
              <w:t>&gt;</w:t>
            </w:r>
          </w:p>
          <w:p w14:paraId="3514EECD" w14:textId="77777777" w:rsidR="00C367E9" w:rsidRPr="00114B70" w:rsidRDefault="00C367E9" w:rsidP="00A839F0">
            <w:pPr>
              <w:pStyle w:val="PL"/>
            </w:pPr>
            <w:r w:rsidRPr="00114B70">
              <w:t xml:space="preserve">    &lt;</w:t>
            </w:r>
            <w:proofErr w:type="spellStart"/>
            <w:r w:rsidRPr="00114B70">
              <w:t>anyExt</w:t>
            </w:r>
            <w:proofErr w:type="spellEnd"/>
            <w:r w:rsidRPr="00114B70">
              <w:t>&gt;</w:t>
            </w:r>
          </w:p>
          <w:p w14:paraId="7F19EB89" w14:textId="77777777" w:rsidR="00C367E9" w:rsidRPr="00114B70" w:rsidRDefault="00C367E9" w:rsidP="00A839F0">
            <w:pPr>
              <w:pStyle w:val="PL"/>
            </w:pPr>
            <w:r w:rsidRPr="00114B70">
              <w:t xml:space="preserve">      &lt;</w:t>
            </w:r>
            <w:proofErr w:type="spellStart"/>
            <w:r w:rsidRPr="00114B70">
              <w:t>RemoteGroupSelectionURIList</w:t>
            </w:r>
            <w:proofErr w:type="spellEnd"/>
            <w:r w:rsidRPr="00114B70">
              <w:t>&gt;</w:t>
            </w:r>
          </w:p>
          <w:p w14:paraId="206DE866" w14:textId="77777777" w:rsidR="00C367E9" w:rsidRPr="00114B70" w:rsidRDefault="00C367E9" w:rsidP="00A839F0">
            <w:pPr>
              <w:pStyle w:val="PL"/>
            </w:pPr>
            <w:r w:rsidRPr="00114B70">
              <w:t xml:space="preserve">        &lt;entry index=</w:t>
            </w:r>
            <w:r w:rsidRPr="0064795D">
              <w:rPr>
                <w:color w:val="000000"/>
              </w:rPr>
              <w:t>"</w:t>
            </w:r>
            <w:r w:rsidRPr="00114B70">
              <w:t>0</w:t>
            </w:r>
            <w:r w:rsidRPr="0064795D">
              <w:rPr>
                <w:color w:val="000000"/>
              </w:rPr>
              <w:t>"</w:t>
            </w:r>
            <w:r w:rsidRPr="00114B70">
              <w:t>&gt;</w:t>
            </w:r>
          </w:p>
          <w:p w14:paraId="33794DD3" w14:textId="77777777" w:rsidR="00C367E9" w:rsidRPr="00114B70" w:rsidRDefault="00C367E9" w:rsidP="00A839F0">
            <w:pPr>
              <w:pStyle w:val="PL"/>
            </w:pPr>
            <w:r w:rsidRPr="00114B70">
              <w:t xml:space="preserve">          &lt;</w:t>
            </w:r>
            <w:proofErr w:type="spellStart"/>
            <w:r w:rsidRPr="00114B70">
              <w:t>uri</w:t>
            </w:r>
            <w:proofErr w:type="spellEnd"/>
            <w:r w:rsidRPr="00114B70">
              <w:t>-entry&gt;sip:</w:t>
            </w:r>
            <w:r w:rsidRPr="0064795D">
              <w:rPr>
                <w:color w:val="000000"/>
              </w:rPr>
              <w:t>user3</w:t>
            </w:r>
            <w:r w:rsidRPr="00114B70">
              <w:t>@example.com&lt;/</w:t>
            </w:r>
            <w:proofErr w:type="spellStart"/>
            <w:r w:rsidRPr="00114B70">
              <w:t>uri</w:t>
            </w:r>
            <w:proofErr w:type="spellEnd"/>
            <w:r w:rsidRPr="00114B70">
              <w:t>-entry&gt;</w:t>
            </w:r>
          </w:p>
          <w:p w14:paraId="4FAB570B" w14:textId="77777777" w:rsidR="00C367E9" w:rsidRPr="00114B70" w:rsidRDefault="00C367E9" w:rsidP="00A839F0">
            <w:pPr>
              <w:pStyle w:val="PL"/>
            </w:pPr>
            <w:r w:rsidRPr="00114B70">
              <w:t xml:space="preserve">          &lt;display-name</w:t>
            </w:r>
            <w:r w:rsidRPr="0064795D">
              <w:rPr>
                <w:color w:val="000000"/>
              </w:rPr>
              <w:t xml:space="preserve"> </w:t>
            </w:r>
            <w:proofErr w:type="spellStart"/>
            <w:r w:rsidRPr="0064795D">
              <w:rPr>
                <w:color w:val="000000"/>
                <w:szCs w:val="16"/>
                <w:lang w:val="en-US"/>
              </w:rPr>
              <w:t>xml:lang</w:t>
            </w:r>
            <w:proofErr w:type="spellEnd"/>
            <w:r w:rsidRPr="0064795D">
              <w:rPr>
                <w:color w:val="000000"/>
                <w:szCs w:val="16"/>
                <w:lang w:val="en-US"/>
              </w:rPr>
              <w:t>="</w:t>
            </w:r>
            <w:proofErr w:type="spellStart"/>
            <w:r w:rsidRPr="0064795D">
              <w:rPr>
                <w:color w:val="000000"/>
                <w:szCs w:val="16"/>
                <w:lang w:val="en-US"/>
              </w:rPr>
              <w:t>en</w:t>
            </w:r>
            <w:proofErr w:type="spellEnd"/>
            <w:r w:rsidRPr="0064795D">
              <w:rPr>
                <w:color w:val="000000"/>
                <w:szCs w:val="16"/>
                <w:lang w:val="en-US"/>
              </w:rPr>
              <w:t>-GB"</w:t>
            </w:r>
            <w:r w:rsidRPr="00114B70">
              <w:t>&gt;</w:t>
            </w:r>
            <w:r w:rsidRPr="0064795D">
              <w:rPr>
                <w:color w:val="000000"/>
              </w:rPr>
              <w:t>User 3</w:t>
            </w:r>
            <w:r w:rsidRPr="00114B70">
              <w:t>&lt;/display-name&gt;</w:t>
            </w:r>
          </w:p>
          <w:p w14:paraId="7B370E18" w14:textId="77777777" w:rsidR="00C367E9" w:rsidRDefault="00C367E9" w:rsidP="00A839F0">
            <w:pPr>
              <w:pStyle w:val="PL"/>
              <w:ind w:left="384" w:hanging="384"/>
              <w:rPr>
                <w:color w:val="000000"/>
              </w:rPr>
            </w:pPr>
            <w:r>
              <w:rPr>
                <w:color w:val="000000"/>
              </w:rPr>
              <w:t xml:space="preserve">          &lt;</w:t>
            </w:r>
            <w:proofErr w:type="spellStart"/>
            <w:r>
              <w:rPr>
                <w:color w:val="000000"/>
              </w:rPr>
              <w:t>anyExt</w:t>
            </w:r>
            <w:proofErr w:type="spellEnd"/>
            <w:r>
              <w:rPr>
                <w:color w:val="000000"/>
              </w:rPr>
              <w:t>/&gt;</w:t>
            </w:r>
          </w:p>
          <w:p w14:paraId="0A24AB67" w14:textId="77777777" w:rsidR="00C367E9" w:rsidRPr="00114B70" w:rsidRDefault="00C367E9" w:rsidP="00A839F0">
            <w:pPr>
              <w:pStyle w:val="PL"/>
            </w:pPr>
            <w:r w:rsidRPr="00114B70">
              <w:t xml:space="preserve">        &lt;/entry&gt;</w:t>
            </w:r>
          </w:p>
          <w:p w14:paraId="3BD04B7C"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40ECAF4F" w14:textId="77777777" w:rsidR="00C367E9" w:rsidRPr="00114B70" w:rsidRDefault="00C367E9" w:rsidP="00A839F0">
            <w:pPr>
              <w:pStyle w:val="PL"/>
            </w:pPr>
            <w:r w:rsidRPr="00114B70">
              <w:t xml:space="preserve">      &lt;/</w:t>
            </w:r>
            <w:proofErr w:type="spellStart"/>
            <w:r w:rsidRPr="00114B70">
              <w:t>RemoteGroupSelectionURIList</w:t>
            </w:r>
            <w:proofErr w:type="spellEnd"/>
            <w:r w:rsidRPr="00114B70">
              <w:t>&gt;</w:t>
            </w:r>
          </w:p>
          <w:p w14:paraId="530E4CAE" w14:textId="77777777" w:rsidR="00C367E9" w:rsidRPr="00114B70" w:rsidRDefault="00C367E9" w:rsidP="00A839F0">
            <w:pPr>
              <w:pStyle w:val="PL"/>
            </w:pPr>
            <w:r w:rsidRPr="00114B70">
              <w:t xml:space="preserve">      &lt;</w:t>
            </w:r>
            <w:proofErr w:type="spellStart"/>
            <w:r w:rsidRPr="00114B70">
              <w:t>GroupServerInfo</w:t>
            </w:r>
            <w:proofErr w:type="spellEnd"/>
            <w:r w:rsidRPr="00114B70">
              <w:t>&gt;</w:t>
            </w:r>
          </w:p>
          <w:p w14:paraId="66A08706" w14:textId="77777777" w:rsidR="00C367E9" w:rsidRPr="00114B70" w:rsidRDefault="00C367E9" w:rsidP="00A839F0">
            <w:pPr>
              <w:pStyle w:val="PL"/>
            </w:pPr>
            <w:r w:rsidRPr="00114B70">
              <w:t xml:space="preserve">        &lt;GMS-</w:t>
            </w:r>
            <w:proofErr w:type="spellStart"/>
            <w:r w:rsidRPr="00114B70">
              <w:t>Serv</w:t>
            </w:r>
            <w:proofErr w:type="spellEnd"/>
            <w:r w:rsidRPr="00114B70">
              <w:t>-Id</w:t>
            </w:r>
            <w:r w:rsidRPr="0064795D">
              <w:rPr>
                <w:color w:val="000000"/>
              </w:rPr>
              <w:t xml:space="preserve"> index="0"</w:t>
            </w:r>
            <w:r w:rsidRPr="00114B70">
              <w:t>&gt;</w:t>
            </w:r>
          </w:p>
          <w:p w14:paraId="3768ECE3" w14:textId="77777777" w:rsidR="00C367E9" w:rsidRPr="00114B70" w:rsidRDefault="00C367E9" w:rsidP="00A839F0">
            <w:pPr>
              <w:pStyle w:val="PL"/>
            </w:pPr>
            <w:r w:rsidRPr="00114B70">
              <w:t xml:space="preserve">          &lt;entry index=</w:t>
            </w:r>
            <w:r>
              <w:t>"</w:t>
            </w:r>
            <w:r w:rsidRPr="00114B70">
              <w:t>0</w:t>
            </w:r>
            <w:r>
              <w:t>"</w:t>
            </w:r>
            <w:r w:rsidRPr="00114B70">
              <w:t>&gt;</w:t>
            </w:r>
          </w:p>
          <w:p w14:paraId="4F549608" w14:textId="77777777" w:rsidR="00C367E9" w:rsidRPr="00114B70" w:rsidRDefault="00C367E9" w:rsidP="00A839F0">
            <w:pPr>
              <w:pStyle w:val="PL"/>
            </w:pPr>
            <w:r w:rsidRPr="00114B70">
              <w:t xml:space="preserve">            &lt;</w:t>
            </w:r>
            <w:proofErr w:type="spellStart"/>
            <w:r w:rsidRPr="00114B70">
              <w:t>uri</w:t>
            </w:r>
            <w:proofErr w:type="spellEnd"/>
            <w:r w:rsidRPr="00114B70">
              <w:t>-entry&gt;https://GMS.example.com&lt;/uri-entry&gt;</w:t>
            </w:r>
          </w:p>
          <w:p w14:paraId="7B0C9B60"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2DB1B65A" w14:textId="77777777" w:rsidR="00C367E9" w:rsidRPr="00114B70" w:rsidRDefault="00C367E9" w:rsidP="00A839F0">
            <w:pPr>
              <w:pStyle w:val="PL"/>
            </w:pPr>
            <w:r w:rsidRPr="00114B70">
              <w:t xml:space="preserve">          &lt;/entry&gt;</w:t>
            </w:r>
          </w:p>
          <w:p w14:paraId="15AD5392"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356BB659" w14:textId="77777777" w:rsidR="00C367E9" w:rsidRPr="00114B70" w:rsidRDefault="00C367E9" w:rsidP="00A839F0">
            <w:pPr>
              <w:pStyle w:val="PL"/>
            </w:pPr>
            <w:r w:rsidRPr="00114B70">
              <w:t xml:space="preserve">        &lt;/GMS-</w:t>
            </w:r>
            <w:proofErr w:type="spellStart"/>
            <w:r w:rsidRPr="00114B70">
              <w:t>Serv</w:t>
            </w:r>
            <w:proofErr w:type="spellEnd"/>
            <w:r w:rsidRPr="00114B70">
              <w:t>-Id&gt;</w:t>
            </w:r>
          </w:p>
          <w:p w14:paraId="003F318D" w14:textId="77777777" w:rsidR="00C367E9" w:rsidRPr="00114B70" w:rsidRDefault="00C367E9" w:rsidP="00A839F0">
            <w:pPr>
              <w:pStyle w:val="PL"/>
            </w:pPr>
            <w:r w:rsidRPr="00114B70">
              <w:t xml:space="preserve">        &lt;IDMS-token-endpoint</w:t>
            </w:r>
            <w:r w:rsidRPr="0064795D">
              <w:rPr>
                <w:color w:val="000000"/>
              </w:rPr>
              <w:t xml:space="preserve"> index="0"</w:t>
            </w:r>
            <w:r w:rsidRPr="00114B70">
              <w:t>&gt;</w:t>
            </w:r>
          </w:p>
          <w:p w14:paraId="135CB110" w14:textId="77777777" w:rsidR="00C367E9" w:rsidRPr="00114B70" w:rsidRDefault="00C367E9" w:rsidP="00A839F0">
            <w:pPr>
              <w:pStyle w:val="PL"/>
            </w:pPr>
            <w:r w:rsidRPr="00114B70">
              <w:t xml:space="preserve">          &lt;entry index=0&gt;</w:t>
            </w:r>
          </w:p>
          <w:p w14:paraId="66016730" w14:textId="77777777" w:rsidR="00C367E9" w:rsidRPr="00114B70" w:rsidRDefault="00C367E9" w:rsidP="00A839F0">
            <w:pPr>
              <w:pStyle w:val="PL"/>
            </w:pPr>
            <w:r w:rsidRPr="00114B70">
              <w:t xml:space="preserve">            &lt;</w:t>
            </w:r>
            <w:proofErr w:type="spellStart"/>
            <w:r w:rsidRPr="00114B70">
              <w:t>uri</w:t>
            </w:r>
            <w:proofErr w:type="spellEnd"/>
            <w:r w:rsidRPr="00114B70">
              <w:t>-entry&gt;https://IDMS.example.com&lt;/uri-entry&gt;</w:t>
            </w:r>
          </w:p>
          <w:p w14:paraId="5EE0835E"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661CA4E2" w14:textId="77777777" w:rsidR="00C367E9" w:rsidRPr="00114B70" w:rsidRDefault="00C367E9" w:rsidP="00A839F0">
            <w:pPr>
              <w:pStyle w:val="PL"/>
            </w:pPr>
            <w:r w:rsidRPr="00114B70">
              <w:t xml:space="preserve">          &lt;/entry&gt;</w:t>
            </w:r>
          </w:p>
          <w:p w14:paraId="73EE55FA"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19655CE5" w14:textId="77777777" w:rsidR="00C367E9" w:rsidRPr="00114B70" w:rsidRDefault="00C367E9" w:rsidP="00A839F0">
            <w:pPr>
              <w:pStyle w:val="PL"/>
            </w:pPr>
            <w:r w:rsidRPr="00114B70">
              <w:t xml:space="preserve">        &lt;/IDMS-token-endpoint&gt;</w:t>
            </w:r>
          </w:p>
          <w:p w14:paraId="60A98772" w14:textId="77777777" w:rsidR="00C367E9" w:rsidRPr="00114B70" w:rsidRDefault="00C367E9" w:rsidP="00A839F0">
            <w:pPr>
              <w:pStyle w:val="PL"/>
            </w:pPr>
            <w:r w:rsidRPr="00114B70">
              <w:t xml:space="preserve">        &lt;KMS-URI</w:t>
            </w:r>
            <w:r w:rsidRPr="0064795D">
              <w:rPr>
                <w:color w:val="000000"/>
              </w:rPr>
              <w:t xml:space="preserve"> index="0"</w:t>
            </w:r>
            <w:r w:rsidRPr="00114B70">
              <w:t>&gt;</w:t>
            </w:r>
          </w:p>
          <w:p w14:paraId="62BDFA7A" w14:textId="77777777" w:rsidR="00C367E9" w:rsidRPr="00114B70" w:rsidRDefault="00C367E9" w:rsidP="00A839F0">
            <w:pPr>
              <w:pStyle w:val="PL"/>
            </w:pPr>
            <w:r w:rsidRPr="00114B70">
              <w:t xml:space="preserve">          &lt;entry index=</w:t>
            </w:r>
            <w:r>
              <w:t>"</w:t>
            </w:r>
            <w:r w:rsidRPr="00114B70">
              <w:t>0</w:t>
            </w:r>
            <w:r>
              <w:t>"</w:t>
            </w:r>
            <w:r w:rsidRPr="00114B70">
              <w:t>&gt;</w:t>
            </w:r>
          </w:p>
          <w:p w14:paraId="2D3F00E6" w14:textId="77777777" w:rsidR="00C367E9" w:rsidRPr="00114B70" w:rsidRDefault="00C367E9" w:rsidP="00A839F0">
            <w:pPr>
              <w:pStyle w:val="PL"/>
            </w:pPr>
            <w:r w:rsidRPr="00114B70">
              <w:t xml:space="preserve">            &lt;</w:t>
            </w:r>
            <w:proofErr w:type="spellStart"/>
            <w:r w:rsidRPr="00114B70">
              <w:t>uri</w:t>
            </w:r>
            <w:proofErr w:type="spellEnd"/>
            <w:r w:rsidRPr="00114B70">
              <w:t>-entry&gt;https://KMS.example.com&lt;/uri-entry&gt;</w:t>
            </w:r>
          </w:p>
          <w:p w14:paraId="65124494"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08DDD77B" w14:textId="77777777" w:rsidR="00C367E9" w:rsidRPr="00114B70" w:rsidRDefault="00C367E9" w:rsidP="00A839F0">
            <w:pPr>
              <w:pStyle w:val="PL"/>
            </w:pPr>
            <w:r w:rsidRPr="00114B70">
              <w:t xml:space="preserve">          &lt;/entry&gt;</w:t>
            </w:r>
          </w:p>
          <w:p w14:paraId="41A04ADF"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3D6527E6" w14:textId="77777777" w:rsidR="00C367E9" w:rsidRPr="00114B70" w:rsidRDefault="00C367E9" w:rsidP="00A839F0">
            <w:pPr>
              <w:pStyle w:val="PL"/>
            </w:pPr>
            <w:r w:rsidRPr="00114B70">
              <w:t xml:space="preserve">        &lt;/KMS-URI&gt;</w:t>
            </w:r>
          </w:p>
          <w:p w14:paraId="6CB8890E"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7E6ECA81" w14:textId="77777777" w:rsidR="00C367E9" w:rsidRPr="00114B70" w:rsidRDefault="00C367E9" w:rsidP="00A839F0">
            <w:pPr>
              <w:pStyle w:val="PL"/>
            </w:pPr>
            <w:r w:rsidRPr="00114B70">
              <w:lastRenderedPageBreak/>
              <w:t xml:space="preserve">      &lt;/</w:t>
            </w:r>
            <w:proofErr w:type="spellStart"/>
            <w:r w:rsidRPr="00114B70">
              <w:t>GroupServerInfo</w:t>
            </w:r>
            <w:proofErr w:type="spellEnd"/>
            <w:r w:rsidRPr="00114B70">
              <w:t>&gt;</w:t>
            </w:r>
          </w:p>
          <w:p w14:paraId="7B5BB0C5" w14:textId="77777777" w:rsidR="00C367E9" w:rsidRPr="00114B70" w:rsidRDefault="00C367E9" w:rsidP="00A839F0">
            <w:pPr>
              <w:pStyle w:val="PL"/>
            </w:pPr>
            <w:r w:rsidRPr="00114B70">
              <w:t xml:space="preserve">    &lt;/</w:t>
            </w:r>
            <w:proofErr w:type="spellStart"/>
            <w:r w:rsidRPr="00114B70">
              <w:t>anyExt</w:t>
            </w:r>
            <w:proofErr w:type="spellEnd"/>
            <w:r w:rsidRPr="00114B70">
              <w:t>&gt;</w:t>
            </w:r>
          </w:p>
          <w:p w14:paraId="079963CA" w14:textId="77777777" w:rsidR="00C367E9" w:rsidRPr="00114B70" w:rsidRDefault="00C367E9" w:rsidP="00A839F0">
            <w:pPr>
              <w:pStyle w:val="PL"/>
            </w:pPr>
            <w:r w:rsidRPr="00114B70">
              <w:t xml:space="preserve">  &lt;/</w:t>
            </w:r>
            <w:proofErr w:type="spellStart"/>
            <w:r w:rsidRPr="00114B70">
              <w:t>OnNetwork</w:t>
            </w:r>
            <w:proofErr w:type="spellEnd"/>
            <w:r w:rsidRPr="00114B70">
              <w:t>&gt;</w:t>
            </w:r>
          </w:p>
          <w:p w14:paraId="2295F75A" w14:textId="77777777" w:rsidR="00C367E9" w:rsidRPr="00114B70" w:rsidRDefault="00C367E9" w:rsidP="00A839F0">
            <w:pPr>
              <w:pStyle w:val="PL"/>
            </w:pPr>
            <w:r w:rsidRPr="00114B70">
              <w:t xml:space="preserve">  &lt;</w:t>
            </w:r>
            <w:proofErr w:type="spellStart"/>
            <w:r w:rsidRPr="00114B70">
              <w:t>OffNetwork</w:t>
            </w:r>
            <w:proofErr w:type="spellEnd"/>
            <w:r w:rsidRPr="00114B70">
              <w:t xml:space="preserve"> index=</w:t>
            </w:r>
            <w:r>
              <w:t>"</w:t>
            </w:r>
            <w:r w:rsidRPr="00114B70">
              <w:t>0</w:t>
            </w:r>
            <w:r>
              <w:t>"</w:t>
            </w:r>
            <w:r w:rsidRPr="00114B70">
              <w:t>&gt;</w:t>
            </w:r>
          </w:p>
          <w:p w14:paraId="6E3F0FA9" w14:textId="77777777" w:rsidR="00C367E9" w:rsidRPr="00114B70" w:rsidRDefault="00C367E9" w:rsidP="00A839F0">
            <w:pPr>
              <w:pStyle w:val="PL"/>
            </w:pPr>
            <w:r w:rsidRPr="00114B70">
              <w:t xml:space="preserve">    &lt;</w:t>
            </w:r>
            <w:proofErr w:type="spellStart"/>
            <w:r w:rsidRPr="00114B70">
              <w:t>MCPTTGroupInfo</w:t>
            </w:r>
            <w:proofErr w:type="spellEnd"/>
            <w:r w:rsidRPr="0064795D">
              <w:rPr>
                <w:color w:val="000000"/>
              </w:rPr>
              <w:t xml:space="preserve"> </w:t>
            </w:r>
            <w:r w:rsidRPr="0064795D">
              <w:rPr>
                <w:color w:val="000000"/>
                <w:szCs w:val="16"/>
                <w:lang w:val="en-US"/>
              </w:rPr>
              <w:t>index</w:t>
            </w:r>
            <w:r w:rsidRPr="0064795D">
              <w:rPr>
                <w:color w:val="000000"/>
              </w:rPr>
              <w:t>="0"</w:t>
            </w:r>
            <w:r w:rsidRPr="00114B70">
              <w:t>&gt;</w:t>
            </w:r>
          </w:p>
          <w:p w14:paraId="0448A9AE" w14:textId="77777777" w:rsidR="00C367E9" w:rsidRPr="00114B70" w:rsidRDefault="00C367E9" w:rsidP="00A839F0">
            <w:pPr>
              <w:pStyle w:val="PL"/>
            </w:pPr>
            <w:r w:rsidRPr="00114B70">
              <w:t xml:space="preserve">      &lt;entry </w:t>
            </w:r>
            <w:r w:rsidRPr="0064795D">
              <w:rPr>
                <w:color w:val="000000"/>
              </w:rPr>
              <w:t>entry-info="</w:t>
            </w:r>
            <w:proofErr w:type="spellStart"/>
            <w:r w:rsidRPr="0064795D">
              <w:rPr>
                <w:color w:val="000000"/>
              </w:rPr>
              <w:t>DedicatedGroup</w:t>
            </w:r>
            <w:proofErr w:type="spellEnd"/>
            <w:r w:rsidRPr="0064795D">
              <w:rPr>
                <w:color w:val="000000"/>
              </w:rPr>
              <w:t xml:space="preserve">" </w:t>
            </w:r>
            <w:r w:rsidRPr="00114B70">
              <w:t>index=</w:t>
            </w:r>
            <w:r w:rsidRPr="0064795D">
              <w:rPr>
                <w:color w:val="000000"/>
              </w:rPr>
              <w:t>"</w:t>
            </w:r>
            <w:r w:rsidRPr="00114B70">
              <w:t>0</w:t>
            </w:r>
            <w:r w:rsidRPr="0064795D">
              <w:rPr>
                <w:color w:val="000000"/>
              </w:rPr>
              <w:t>"</w:t>
            </w:r>
            <w:r w:rsidRPr="00114B70">
              <w:t>&gt;</w:t>
            </w:r>
          </w:p>
          <w:p w14:paraId="72A21F3F" w14:textId="77777777" w:rsidR="00C367E9" w:rsidRPr="00114B70" w:rsidRDefault="00C367E9" w:rsidP="00A839F0">
            <w:pPr>
              <w:pStyle w:val="PL"/>
            </w:pPr>
            <w:r w:rsidRPr="00114B70">
              <w:t xml:space="preserve">        &lt;</w:t>
            </w:r>
            <w:proofErr w:type="spellStart"/>
            <w:r w:rsidRPr="00114B70">
              <w:t>uri</w:t>
            </w:r>
            <w:proofErr w:type="spellEnd"/>
            <w:r w:rsidRPr="00114B70">
              <w:t>-entry&gt;</w:t>
            </w:r>
            <w:hyperlink r:id="rId44" w:history="1">
              <w:r w:rsidRPr="00114B70">
                <w:t>sip:MCPTTGroup-A@example.com</w:t>
              </w:r>
            </w:hyperlink>
            <w:r w:rsidRPr="00114B70">
              <w:t>&lt;/uri-entry&gt;</w:t>
            </w:r>
          </w:p>
          <w:p w14:paraId="5095A614" w14:textId="77777777" w:rsidR="00C367E9" w:rsidRPr="00114B70" w:rsidRDefault="00C367E9" w:rsidP="00A839F0">
            <w:pPr>
              <w:pStyle w:val="PL"/>
            </w:pPr>
            <w:r w:rsidRPr="00114B70">
              <w:t xml:space="preserve">        &lt;display-name</w:t>
            </w:r>
            <w:r w:rsidRPr="0064795D">
              <w:rPr>
                <w:color w:val="000000"/>
              </w:rPr>
              <w:t xml:space="preserve"> </w:t>
            </w:r>
            <w:proofErr w:type="spellStart"/>
            <w:r w:rsidRPr="0064795D">
              <w:rPr>
                <w:color w:val="000000"/>
                <w:szCs w:val="16"/>
                <w:lang w:val="en-US"/>
              </w:rPr>
              <w:t>xml:lang</w:t>
            </w:r>
            <w:proofErr w:type="spellEnd"/>
            <w:r w:rsidRPr="0064795D">
              <w:rPr>
                <w:color w:val="000000"/>
                <w:szCs w:val="16"/>
                <w:lang w:val="en-US"/>
              </w:rPr>
              <w:t>="</w:t>
            </w:r>
            <w:proofErr w:type="spellStart"/>
            <w:r w:rsidRPr="0064795D">
              <w:rPr>
                <w:color w:val="000000"/>
                <w:szCs w:val="16"/>
                <w:lang w:val="en-US"/>
              </w:rPr>
              <w:t>en</w:t>
            </w:r>
            <w:proofErr w:type="spellEnd"/>
            <w:r w:rsidRPr="0064795D">
              <w:rPr>
                <w:color w:val="000000"/>
                <w:szCs w:val="16"/>
                <w:lang w:val="en-US"/>
              </w:rPr>
              <w:t>-GB"</w:t>
            </w:r>
            <w:r w:rsidRPr="00114B70">
              <w:t>&gt;MCPTT Group A&lt;/display-name&gt;</w:t>
            </w:r>
          </w:p>
          <w:p w14:paraId="18112037"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640D9460" w14:textId="77777777" w:rsidR="00C367E9" w:rsidRPr="00114B70" w:rsidRDefault="00C367E9" w:rsidP="00A839F0">
            <w:pPr>
              <w:pStyle w:val="PL"/>
            </w:pPr>
            <w:r w:rsidRPr="00114B70">
              <w:t xml:space="preserve">      &lt;/entry&gt;</w:t>
            </w:r>
          </w:p>
          <w:p w14:paraId="78022221" w14:textId="77777777" w:rsidR="00C367E9" w:rsidRPr="00114B70" w:rsidRDefault="00C367E9" w:rsidP="00A839F0">
            <w:pPr>
              <w:pStyle w:val="PL"/>
            </w:pPr>
            <w:r w:rsidRPr="00114B70">
              <w:t xml:space="preserve">      &lt;entry </w:t>
            </w:r>
            <w:r w:rsidRPr="0064795D">
              <w:rPr>
                <w:color w:val="000000"/>
              </w:rPr>
              <w:t>entry-info="</w:t>
            </w:r>
            <w:proofErr w:type="spellStart"/>
            <w:r w:rsidRPr="0064795D">
              <w:rPr>
                <w:color w:val="000000"/>
              </w:rPr>
              <w:t>DedicatedGroup</w:t>
            </w:r>
            <w:proofErr w:type="spellEnd"/>
            <w:r w:rsidRPr="0064795D">
              <w:rPr>
                <w:color w:val="000000"/>
              </w:rPr>
              <w:t xml:space="preserve">" </w:t>
            </w:r>
            <w:r w:rsidRPr="00114B70">
              <w:t>index=</w:t>
            </w:r>
            <w:r w:rsidRPr="0064795D">
              <w:rPr>
                <w:color w:val="000000"/>
              </w:rPr>
              <w:t>"</w:t>
            </w:r>
            <w:r w:rsidRPr="00114B70">
              <w:t>1</w:t>
            </w:r>
            <w:r w:rsidRPr="0064795D">
              <w:rPr>
                <w:color w:val="000000"/>
              </w:rPr>
              <w:t>"</w:t>
            </w:r>
            <w:r w:rsidRPr="00114B70">
              <w:t>&gt;</w:t>
            </w:r>
          </w:p>
          <w:p w14:paraId="04E4447A" w14:textId="77777777" w:rsidR="00C367E9" w:rsidRPr="00114B70" w:rsidRDefault="00C367E9" w:rsidP="00A839F0">
            <w:pPr>
              <w:pStyle w:val="PL"/>
            </w:pPr>
            <w:r w:rsidRPr="00114B70">
              <w:t xml:space="preserve">        &lt;</w:t>
            </w:r>
            <w:proofErr w:type="spellStart"/>
            <w:r w:rsidRPr="00114B70">
              <w:t>uri</w:t>
            </w:r>
            <w:proofErr w:type="spellEnd"/>
            <w:r w:rsidRPr="00114B70">
              <w:t>-entry&gt;</w:t>
            </w:r>
            <w:hyperlink r:id="rId45" w:history="1">
              <w:r w:rsidRPr="00114B70">
                <w:t>sip:MCPTTGroup-B@example.com</w:t>
              </w:r>
            </w:hyperlink>
            <w:r w:rsidRPr="00114B70">
              <w:t>&lt;/uri-entry&gt;</w:t>
            </w:r>
          </w:p>
          <w:p w14:paraId="4423B2CB" w14:textId="77777777" w:rsidR="00C367E9" w:rsidRPr="00114B70" w:rsidRDefault="00C367E9" w:rsidP="00A839F0">
            <w:pPr>
              <w:pStyle w:val="PL"/>
            </w:pPr>
            <w:r w:rsidRPr="00114B70">
              <w:t xml:space="preserve">        &lt;display-name</w:t>
            </w:r>
            <w:r w:rsidRPr="0064795D">
              <w:rPr>
                <w:color w:val="000000"/>
              </w:rPr>
              <w:t xml:space="preserve"> </w:t>
            </w:r>
            <w:proofErr w:type="spellStart"/>
            <w:r w:rsidRPr="0064795D">
              <w:rPr>
                <w:color w:val="000000"/>
                <w:szCs w:val="16"/>
                <w:lang w:val="en-US"/>
              </w:rPr>
              <w:t>xml:lang</w:t>
            </w:r>
            <w:proofErr w:type="spellEnd"/>
            <w:r w:rsidRPr="0064795D">
              <w:rPr>
                <w:color w:val="000000"/>
                <w:szCs w:val="16"/>
                <w:lang w:val="en-US"/>
              </w:rPr>
              <w:t>="</w:t>
            </w:r>
            <w:proofErr w:type="spellStart"/>
            <w:r w:rsidRPr="0064795D">
              <w:rPr>
                <w:color w:val="000000"/>
                <w:szCs w:val="16"/>
                <w:lang w:val="en-US"/>
              </w:rPr>
              <w:t>en</w:t>
            </w:r>
            <w:proofErr w:type="spellEnd"/>
            <w:r w:rsidRPr="0064795D">
              <w:rPr>
                <w:color w:val="000000"/>
                <w:szCs w:val="16"/>
                <w:lang w:val="en-US"/>
              </w:rPr>
              <w:t>-GB"</w:t>
            </w:r>
            <w:r w:rsidRPr="00114B70">
              <w:t>&gt;MCPTT Group B&lt;/display-name&gt;</w:t>
            </w:r>
          </w:p>
          <w:p w14:paraId="288EF19C"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0ED7BBAD" w14:textId="77777777" w:rsidR="00C367E9" w:rsidRPr="00114B70" w:rsidRDefault="00C367E9" w:rsidP="00A839F0">
            <w:pPr>
              <w:pStyle w:val="PL"/>
            </w:pPr>
            <w:r w:rsidRPr="00114B70">
              <w:t xml:space="preserve">      &lt;/entry&gt;</w:t>
            </w:r>
          </w:p>
          <w:p w14:paraId="054792B3" w14:textId="77777777" w:rsidR="00C367E9" w:rsidRPr="00114B70" w:rsidRDefault="00C367E9" w:rsidP="00A839F0">
            <w:pPr>
              <w:pStyle w:val="PL"/>
            </w:pPr>
            <w:r w:rsidRPr="00114B70">
              <w:t xml:space="preserve">    &lt;/</w:t>
            </w:r>
            <w:proofErr w:type="spellStart"/>
            <w:r w:rsidRPr="00114B70">
              <w:t>MCPTTGroupInfo</w:t>
            </w:r>
            <w:proofErr w:type="spellEnd"/>
            <w:r w:rsidRPr="00114B70">
              <w:t>&gt;</w:t>
            </w:r>
          </w:p>
          <w:p w14:paraId="25D38F02" w14:textId="77777777" w:rsidR="00C367E9" w:rsidRDefault="00C367E9" w:rsidP="00A839F0">
            <w:pPr>
              <w:pStyle w:val="PL"/>
              <w:rPr>
                <w:color w:val="000000"/>
              </w:rPr>
            </w:pPr>
            <w:r>
              <w:rPr>
                <w:color w:val="000000"/>
              </w:rPr>
              <w:t xml:space="preserve">    </w:t>
            </w:r>
            <w:r w:rsidRPr="00847E44">
              <w:t>&lt;User-Info-ID&gt;</w:t>
            </w:r>
            <w:r>
              <w:t>5ff37ab2c103</w:t>
            </w:r>
            <w:r w:rsidRPr="00847E44">
              <w:t>&lt;</w:t>
            </w:r>
            <w:r>
              <w:t>/</w:t>
            </w:r>
            <w:r w:rsidRPr="00847E44">
              <w:t>User-Info-ID&gt;</w:t>
            </w:r>
          </w:p>
          <w:p w14:paraId="4021F91F" w14:textId="77777777" w:rsidR="00C367E9" w:rsidRPr="00114B70" w:rsidRDefault="00C367E9" w:rsidP="00A839F0">
            <w:pPr>
              <w:pStyle w:val="PL"/>
            </w:pPr>
            <w:r w:rsidRPr="00114B70">
              <w:t xml:space="preserve">    &lt;</w:t>
            </w:r>
            <w:proofErr w:type="spellStart"/>
            <w:r w:rsidRPr="00114B70">
              <w:t>anyExt</w:t>
            </w:r>
            <w:proofErr w:type="spellEnd"/>
            <w:r w:rsidRPr="00114B70">
              <w:t>&gt;</w:t>
            </w:r>
          </w:p>
          <w:p w14:paraId="725EF958" w14:textId="77777777" w:rsidR="00C367E9" w:rsidRPr="00114B70" w:rsidRDefault="00C367E9" w:rsidP="00A839F0">
            <w:pPr>
              <w:pStyle w:val="PL"/>
            </w:pPr>
            <w:r w:rsidRPr="00114B70">
              <w:t xml:space="preserve">      &lt;</w:t>
            </w:r>
            <w:proofErr w:type="spellStart"/>
            <w:r w:rsidRPr="0064795D">
              <w:rPr>
                <w:color w:val="000000"/>
              </w:rPr>
              <w:t>OffNetwork</w:t>
            </w:r>
            <w:r w:rsidRPr="00114B70">
              <w:t>GroupServerInfo</w:t>
            </w:r>
            <w:proofErr w:type="spellEnd"/>
            <w:r w:rsidRPr="00114B70">
              <w:t>&gt;</w:t>
            </w:r>
          </w:p>
          <w:p w14:paraId="40909211" w14:textId="77777777" w:rsidR="00C367E9" w:rsidRPr="00114B70" w:rsidRDefault="00C367E9" w:rsidP="00A839F0">
            <w:pPr>
              <w:pStyle w:val="PL"/>
            </w:pPr>
            <w:r w:rsidRPr="00114B70">
              <w:t xml:space="preserve">        &lt;GMS-</w:t>
            </w:r>
            <w:proofErr w:type="spellStart"/>
            <w:r w:rsidRPr="00114B70">
              <w:t>Serv</w:t>
            </w:r>
            <w:proofErr w:type="spellEnd"/>
            <w:r w:rsidRPr="00114B70">
              <w:t>-Id</w:t>
            </w:r>
            <w:r w:rsidRPr="0064795D">
              <w:rPr>
                <w:color w:val="000000"/>
              </w:rPr>
              <w:t xml:space="preserve"> index="0"</w:t>
            </w:r>
            <w:r w:rsidRPr="00114B70">
              <w:t>&gt;</w:t>
            </w:r>
          </w:p>
          <w:p w14:paraId="05405BA3" w14:textId="77777777" w:rsidR="00C367E9" w:rsidRPr="00114B70" w:rsidRDefault="00C367E9" w:rsidP="00A839F0">
            <w:pPr>
              <w:pStyle w:val="PL"/>
            </w:pPr>
            <w:r w:rsidRPr="00114B70">
              <w:t xml:space="preserve">          &lt;entry index=</w:t>
            </w:r>
            <w:r w:rsidRPr="0064795D">
              <w:rPr>
                <w:color w:val="000000"/>
              </w:rPr>
              <w:t>"</w:t>
            </w:r>
            <w:r w:rsidRPr="00114B70">
              <w:t>0</w:t>
            </w:r>
            <w:r w:rsidRPr="0064795D">
              <w:rPr>
                <w:color w:val="000000"/>
              </w:rPr>
              <w:t>"</w:t>
            </w:r>
            <w:r w:rsidRPr="00114B70">
              <w:t>&gt;</w:t>
            </w:r>
          </w:p>
          <w:p w14:paraId="11083E4E" w14:textId="77777777" w:rsidR="00C367E9" w:rsidRPr="00114B70" w:rsidRDefault="00C367E9" w:rsidP="00A839F0">
            <w:pPr>
              <w:pStyle w:val="PL"/>
            </w:pPr>
            <w:r w:rsidRPr="00114B70">
              <w:t xml:space="preserve">            &lt;</w:t>
            </w:r>
            <w:proofErr w:type="spellStart"/>
            <w:r w:rsidRPr="00114B70">
              <w:t>uri</w:t>
            </w:r>
            <w:proofErr w:type="spellEnd"/>
            <w:r w:rsidRPr="00114B70">
              <w:t>-entry&gt;https://GMS.example.com&lt;/uri-entry&gt;</w:t>
            </w:r>
          </w:p>
          <w:p w14:paraId="044AF1C2"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4A295487" w14:textId="77777777" w:rsidR="00C367E9" w:rsidRPr="00114B70" w:rsidRDefault="00C367E9" w:rsidP="00A839F0">
            <w:pPr>
              <w:pStyle w:val="PL"/>
            </w:pPr>
            <w:r w:rsidRPr="00114B70">
              <w:t xml:space="preserve">          &lt;/entry&gt;</w:t>
            </w:r>
          </w:p>
          <w:p w14:paraId="2E9C8999" w14:textId="77777777" w:rsidR="00C367E9" w:rsidRDefault="00C367E9" w:rsidP="00A839F0">
            <w:pPr>
              <w:pStyle w:val="PL"/>
              <w:rPr>
                <w:color w:val="000000"/>
              </w:rPr>
            </w:pPr>
            <w:r>
              <w:rPr>
                <w:color w:val="000000"/>
              </w:rPr>
              <w:t xml:space="preserve">         </w:t>
            </w:r>
            <w:r w:rsidRPr="001C55D4">
              <w:rPr>
                <w:color w:val="000000"/>
              </w:rPr>
              <w:t xml:space="preserve"> &lt;</w:t>
            </w:r>
            <w:proofErr w:type="spellStart"/>
            <w:r w:rsidRPr="001C55D4">
              <w:rPr>
                <w:color w:val="000000"/>
              </w:rPr>
              <w:t>anyExt</w:t>
            </w:r>
            <w:proofErr w:type="spellEnd"/>
            <w:r w:rsidRPr="001C55D4">
              <w:rPr>
                <w:color w:val="000000"/>
              </w:rPr>
              <w:t>/&gt;</w:t>
            </w:r>
          </w:p>
          <w:p w14:paraId="46578228" w14:textId="77777777" w:rsidR="00C367E9" w:rsidRPr="00114B70" w:rsidRDefault="00C367E9" w:rsidP="00A839F0">
            <w:pPr>
              <w:pStyle w:val="PL"/>
            </w:pPr>
            <w:r w:rsidRPr="00114B70">
              <w:t xml:space="preserve">        &lt;/GMS-</w:t>
            </w:r>
            <w:proofErr w:type="spellStart"/>
            <w:r w:rsidRPr="00114B70">
              <w:t>Serv</w:t>
            </w:r>
            <w:proofErr w:type="spellEnd"/>
            <w:r w:rsidRPr="00114B70">
              <w:t>-Id&gt;</w:t>
            </w:r>
          </w:p>
          <w:p w14:paraId="26290EA0" w14:textId="77777777" w:rsidR="00C367E9" w:rsidRPr="00114B70" w:rsidRDefault="00C367E9" w:rsidP="00A839F0">
            <w:pPr>
              <w:pStyle w:val="PL"/>
            </w:pPr>
            <w:r w:rsidRPr="00114B70">
              <w:t xml:space="preserve">        &lt;IDMS-token-endpoint</w:t>
            </w:r>
            <w:r w:rsidRPr="0064795D">
              <w:rPr>
                <w:color w:val="000000"/>
              </w:rPr>
              <w:t xml:space="preserve"> index="0"</w:t>
            </w:r>
            <w:r w:rsidRPr="00114B70">
              <w:t>&gt;</w:t>
            </w:r>
          </w:p>
          <w:p w14:paraId="1022DEA7" w14:textId="77777777" w:rsidR="00C367E9" w:rsidRPr="00114B70" w:rsidRDefault="00C367E9" w:rsidP="00A839F0">
            <w:pPr>
              <w:pStyle w:val="PL"/>
            </w:pPr>
            <w:r w:rsidRPr="00114B70">
              <w:t xml:space="preserve">          &lt;entry index=</w:t>
            </w:r>
            <w:r w:rsidRPr="0064795D">
              <w:rPr>
                <w:color w:val="000000"/>
              </w:rPr>
              <w:t>"</w:t>
            </w:r>
            <w:r w:rsidRPr="00114B70">
              <w:t>0</w:t>
            </w:r>
            <w:r w:rsidRPr="0064795D">
              <w:rPr>
                <w:color w:val="000000"/>
              </w:rPr>
              <w:t>"</w:t>
            </w:r>
            <w:r w:rsidRPr="00114B70">
              <w:t>&gt;</w:t>
            </w:r>
          </w:p>
          <w:p w14:paraId="24C46DEF" w14:textId="77777777" w:rsidR="00C367E9" w:rsidRPr="00114B70" w:rsidRDefault="00C367E9" w:rsidP="00A839F0">
            <w:pPr>
              <w:pStyle w:val="PL"/>
            </w:pPr>
            <w:r w:rsidRPr="00114B70">
              <w:t xml:space="preserve">            &lt;</w:t>
            </w:r>
            <w:proofErr w:type="spellStart"/>
            <w:r w:rsidRPr="00114B70">
              <w:t>uri</w:t>
            </w:r>
            <w:proofErr w:type="spellEnd"/>
            <w:r w:rsidRPr="00114B70">
              <w:t>-entry&gt;https://IDMS.example.com&lt;/uri-entry&gt;</w:t>
            </w:r>
          </w:p>
          <w:p w14:paraId="1EBA2552"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663676CE" w14:textId="77777777" w:rsidR="00C367E9" w:rsidRPr="00114B70" w:rsidRDefault="00C367E9" w:rsidP="00A839F0">
            <w:pPr>
              <w:pStyle w:val="PL"/>
            </w:pPr>
            <w:r w:rsidRPr="00114B70">
              <w:t xml:space="preserve">          &lt;/entry&gt;</w:t>
            </w:r>
          </w:p>
          <w:p w14:paraId="5278A9A2" w14:textId="77777777" w:rsidR="00C367E9" w:rsidRDefault="00C367E9" w:rsidP="00A839F0">
            <w:pPr>
              <w:pStyle w:val="PL"/>
              <w:rPr>
                <w:color w:val="000000"/>
              </w:rPr>
            </w:pPr>
            <w:r>
              <w:rPr>
                <w:color w:val="000000"/>
              </w:rPr>
              <w:t xml:space="preserve">         </w:t>
            </w:r>
            <w:r w:rsidRPr="001C55D4">
              <w:rPr>
                <w:color w:val="000000"/>
              </w:rPr>
              <w:t xml:space="preserve"> &lt;</w:t>
            </w:r>
            <w:proofErr w:type="spellStart"/>
            <w:r w:rsidRPr="001C55D4">
              <w:rPr>
                <w:color w:val="000000"/>
              </w:rPr>
              <w:t>anyExt</w:t>
            </w:r>
            <w:proofErr w:type="spellEnd"/>
            <w:r w:rsidRPr="001C55D4">
              <w:rPr>
                <w:color w:val="000000"/>
              </w:rPr>
              <w:t>/&gt;</w:t>
            </w:r>
          </w:p>
          <w:p w14:paraId="7A107BCC" w14:textId="77777777" w:rsidR="00C367E9" w:rsidRPr="00114B70" w:rsidRDefault="00C367E9" w:rsidP="00A839F0">
            <w:pPr>
              <w:pStyle w:val="PL"/>
            </w:pPr>
            <w:r w:rsidRPr="00114B70">
              <w:t xml:space="preserve">        &lt;/IDMS-token-endpoint&gt;</w:t>
            </w:r>
          </w:p>
          <w:p w14:paraId="656A3A0B" w14:textId="77777777" w:rsidR="00C367E9" w:rsidRPr="00114B70" w:rsidRDefault="00C367E9" w:rsidP="00A839F0">
            <w:pPr>
              <w:pStyle w:val="PL"/>
            </w:pPr>
            <w:r w:rsidRPr="00114B70">
              <w:t xml:space="preserve">        &lt;KMS-URI</w:t>
            </w:r>
            <w:r w:rsidRPr="0064795D">
              <w:rPr>
                <w:color w:val="000000"/>
              </w:rPr>
              <w:t xml:space="preserve"> index="0"</w:t>
            </w:r>
            <w:r w:rsidRPr="00114B70">
              <w:t>&gt;</w:t>
            </w:r>
          </w:p>
          <w:p w14:paraId="3741986E" w14:textId="77777777" w:rsidR="00C367E9" w:rsidRPr="00114B70" w:rsidRDefault="00C367E9" w:rsidP="00A839F0">
            <w:pPr>
              <w:pStyle w:val="PL"/>
            </w:pPr>
            <w:r w:rsidRPr="00114B70">
              <w:t xml:space="preserve">          &lt;entry index=</w:t>
            </w:r>
            <w:r>
              <w:t>"</w:t>
            </w:r>
            <w:r w:rsidRPr="00114B70">
              <w:t>0</w:t>
            </w:r>
            <w:r>
              <w:t>"</w:t>
            </w:r>
            <w:r w:rsidRPr="00114B70">
              <w:t>&gt;</w:t>
            </w:r>
          </w:p>
          <w:p w14:paraId="6A818508" w14:textId="77777777" w:rsidR="00C367E9" w:rsidRPr="00114B70" w:rsidRDefault="00C367E9" w:rsidP="00A839F0">
            <w:pPr>
              <w:pStyle w:val="PL"/>
            </w:pPr>
            <w:r w:rsidRPr="00114B70">
              <w:t xml:space="preserve">            &lt;</w:t>
            </w:r>
            <w:proofErr w:type="spellStart"/>
            <w:r w:rsidRPr="00114B70">
              <w:t>uri</w:t>
            </w:r>
            <w:proofErr w:type="spellEnd"/>
            <w:r w:rsidRPr="00114B70">
              <w:t>-entry&gt;https://KMS.example.com&lt;/uri-entry&gt;</w:t>
            </w:r>
          </w:p>
          <w:p w14:paraId="05D97248"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0201D6A1" w14:textId="77777777" w:rsidR="00C367E9" w:rsidRPr="00114B70" w:rsidRDefault="00C367E9" w:rsidP="00A839F0">
            <w:pPr>
              <w:pStyle w:val="PL"/>
            </w:pPr>
            <w:r w:rsidRPr="00114B70">
              <w:t xml:space="preserve">          &lt;/entry&gt;</w:t>
            </w:r>
          </w:p>
          <w:p w14:paraId="1B9380E2" w14:textId="77777777" w:rsidR="00C367E9" w:rsidRDefault="00C367E9" w:rsidP="00A839F0">
            <w:pPr>
              <w:pStyle w:val="PL"/>
              <w:rPr>
                <w:color w:val="000000"/>
              </w:rPr>
            </w:pPr>
            <w:r>
              <w:rPr>
                <w:color w:val="000000"/>
              </w:rPr>
              <w:t xml:space="preserve">         </w:t>
            </w:r>
            <w:r w:rsidRPr="001C55D4">
              <w:rPr>
                <w:color w:val="000000"/>
              </w:rPr>
              <w:t xml:space="preserve"> &lt;</w:t>
            </w:r>
            <w:proofErr w:type="spellStart"/>
            <w:r w:rsidRPr="001C55D4">
              <w:rPr>
                <w:color w:val="000000"/>
              </w:rPr>
              <w:t>anyExt</w:t>
            </w:r>
            <w:proofErr w:type="spellEnd"/>
            <w:r w:rsidRPr="001C55D4">
              <w:rPr>
                <w:color w:val="000000"/>
              </w:rPr>
              <w:t>/&gt;</w:t>
            </w:r>
          </w:p>
          <w:p w14:paraId="04C41FE5" w14:textId="77777777" w:rsidR="00C367E9" w:rsidRPr="00114B70" w:rsidRDefault="00C367E9" w:rsidP="00A839F0">
            <w:pPr>
              <w:pStyle w:val="PL"/>
            </w:pPr>
            <w:r w:rsidRPr="00114B70">
              <w:t xml:space="preserve">        &lt;/KMS-URI&gt;</w:t>
            </w:r>
          </w:p>
          <w:p w14:paraId="73084ABD" w14:textId="77777777" w:rsidR="00C367E9" w:rsidRDefault="00C367E9" w:rsidP="00A839F0">
            <w:pPr>
              <w:pStyle w:val="PL"/>
              <w:rPr>
                <w:color w:val="000000"/>
              </w:rPr>
            </w:pPr>
            <w:r>
              <w:rPr>
                <w:color w:val="000000"/>
              </w:rPr>
              <w:t xml:space="preserve">        &lt;</w:t>
            </w:r>
            <w:proofErr w:type="spellStart"/>
            <w:r>
              <w:rPr>
                <w:color w:val="000000"/>
              </w:rPr>
              <w:t>anyExt</w:t>
            </w:r>
            <w:proofErr w:type="spellEnd"/>
            <w:r>
              <w:rPr>
                <w:color w:val="000000"/>
              </w:rPr>
              <w:t>/&gt;</w:t>
            </w:r>
          </w:p>
          <w:p w14:paraId="2028177E" w14:textId="77777777" w:rsidR="00C367E9" w:rsidRPr="00114B70" w:rsidRDefault="00C367E9" w:rsidP="00A839F0">
            <w:pPr>
              <w:pStyle w:val="PL"/>
            </w:pPr>
            <w:r w:rsidRPr="00114B70">
              <w:t xml:space="preserve">      &lt;/</w:t>
            </w:r>
            <w:proofErr w:type="spellStart"/>
            <w:r w:rsidRPr="0064795D">
              <w:rPr>
                <w:color w:val="000000"/>
              </w:rPr>
              <w:t>OffNetwork</w:t>
            </w:r>
            <w:r w:rsidRPr="00114B70">
              <w:t>GroupServerInfo</w:t>
            </w:r>
            <w:proofErr w:type="spellEnd"/>
            <w:r w:rsidRPr="00114B70">
              <w:t>&gt;</w:t>
            </w:r>
          </w:p>
          <w:p w14:paraId="3D1A06BA" w14:textId="77777777" w:rsidR="00C367E9" w:rsidRPr="00114B70" w:rsidRDefault="00C367E9" w:rsidP="00A839F0">
            <w:pPr>
              <w:pStyle w:val="PL"/>
            </w:pPr>
            <w:r w:rsidRPr="00114B70">
              <w:t xml:space="preserve">    &lt;/</w:t>
            </w:r>
            <w:proofErr w:type="spellStart"/>
            <w:r w:rsidRPr="00114B70">
              <w:t>anyExt</w:t>
            </w:r>
            <w:proofErr w:type="spellEnd"/>
            <w:r w:rsidRPr="00114B70">
              <w:t>&gt;</w:t>
            </w:r>
          </w:p>
          <w:p w14:paraId="2A80F220" w14:textId="77777777" w:rsidR="00C367E9" w:rsidRPr="00114B70" w:rsidRDefault="00C367E9" w:rsidP="00A839F0">
            <w:pPr>
              <w:pStyle w:val="PL"/>
            </w:pPr>
            <w:r w:rsidRPr="00114B70">
              <w:t xml:space="preserve">  &lt;/</w:t>
            </w:r>
            <w:proofErr w:type="spellStart"/>
            <w:r w:rsidRPr="00114B70">
              <w:t>OffNetwork</w:t>
            </w:r>
            <w:proofErr w:type="spellEnd"/>
            <w:r w:rsidRPr="00114B70">
              <w:t>&gt;</w:t>
            </w:r>
          </w:p>
          <w:p w14:paraId="2FD58653" w14:textId="77777777" w:rsidR="00C367E9" w:rsidRPr="00114B70" w:rsidRDefault="00C367E9" w:rsidP="00A839F0">
            <w:pPr>
              <w:pStyle w:val="PL"/>
            </w:pPr>
            <w:r w:rsidRPr="00114B70">
              <w:t xml:space="preserve">  &lt;</w:t>
            </w:r>
            <w:proofErr w:type="spellStart"/>
            <w:r>
              <w:rPr>
                <w:color w:val="000000"/>
              </w:rPr>
              <w:t>cp:</w:t>
            </w:r>
            <w:r w:rsidRPr="00114B70">
              <w:t>ruleset</w:t>
            </w:r>
            <w:proofErr w:type="spellEnd"/>
            <w:r w:rsidRPr="00114B70">
              <w:t>&gt;</w:t>
            </w:r>
          </w:p>
          <w:p w14:paraId="2D8EE9AE" w14:textId="77777777" w:rsidR="00C367E9" w:rsidRPr="00114B70" w:rsidRDefault="00C367E9" w:rsidP="00A839F0">
            <w:pPr>
              <w:pStyle w:val="PL"/>
            </w:pPr>
            <w:r w:rsidRPr="00114B70">
              <w:t xml:space="preserve">    &lt;</w:t>
            </w:r>
            <w:proofErr w:type="spellStart"/>
            <w:r>
              <w:rPr>
                <w:color w:val="000000"/>
              </w:rPr>
              <w:t>cp:</w:t>
            </w:r>
            <w:r w:rsidRPr="00114B70">
              <w:t>rule</w:t>
            </w:r>
            <w:proofErr w:type="spellEnd"/>
            <w:r w:rsidRPr="00114B70">
              <w:t xml:space="preserve"> id="f3g44r0"&gt;</w:t>
            </w:r>
          </w:p>
          <w:p w14:paraId="5EA795A5" w14:textId="77777777" w:rsidR="00C367E9" w:rsidRPr="00114B70" w:rsidRDefault="00C367E9" w:rsidP="00A839F0">
            <w:pPr>
              <w:pStyle w:val="PL"/>
            </w:pPr>
            <w:r w:rsidRPr="00114B70">
              <w:t xml:space="preserve">      &lt;</w:t>
            </w:r>
            <w:proofErr w:type="spellStart"/>
            <w:r>
              <w:rPr>
                <w:color w:val="000000"/>
              </w:rPr>
              <w:t>cp:</w:t>
            </w:r>
            <w:r w:rsidRPr="00114B70">
              <w:t>conditions</w:t>
            </w:r>
            <w:proofErr w:type="spellEnd"/>
            <w:r w:rsidRPr="00114B70">
              <w:t>&gt;</w:t>
            </w:r>
          </w:p>
          <w:p w14:paraId="5E24C82F" w14:textId="77777777" w:rsidR="00C367E9" w:rsidRPr="00114B70" w:rsidRDefault="00C367E9" w:rsidP="00A839F0">
            <w:pPr>
              <w:pStyle w:val="PL"/>
            </w:pPr>
            <w:r w:rsidRPr="00114B70">
              <w:t xml:space="preserve">        &lt;identity&gt;</w:t>
            </w:r>
          </w:p>
          <w:p w14:paraId="4420ACD5" w14:textId="77777777" w:rsidR="00C367E9" w:rsidRPr="00114B70" w:rsidRDefault="00C367E9" w:rsidP="00A839F0">
            <w:pPr>
              <w:pStyle w:val="PL"/>
            </w:pPr>
            <w:r w:rsidRPr="00114B70">
              <w:t xml:space="preserve">          &lt;one id=</w:t>
            </w:r>
            <w:r w:rsidRPr="0064795D">
              <w:rPr>
                <w:color w:val="000000"/>
              </w:rPr>
              <w:t>"</w:t>
            </w:r>
            <w:r w:rsidRPr="00114B70">
              <w:t>sip:</w:t>
            </w:r>
            <w:r w:rsidRPr="0064795D">
              <w:rPr>
                <w:color w:val="000000"/>
              </w:rPr>
              <w:t>user2</w:t>
            </w:r>
            <w:r w:rsidRPr="00114B70">
              <w:t>@example.com</w:t>
            </w:r>
            <w:r w:rsidRPr="0064795D">
              <w:rPr>
                <w:color w:val="000000"/>
              </w:rPr>
              <w:t>"/</w:t>
            </w:r>
            <w:r w:rsidRPr="00114B70">
              <w:t>&gt;</w:t>
            </w:r>
          </w:p>
          <w:p w14:paraId="34934796" w14:textId="77777777" w:rsidR="00C367E9" w:rsidRPr="00114B70" w:rsidRDefault="00C367E9" w:rsidP="00A839F0">
            <w:pPr>
              <w:pStyle w:val="PL"/>
            </w:pPr>
            <w:r w:rsidRPr="00114B70">
              <w:t xml:space="preserve">        &lt;/identity&gt;</w:t>
            </w:r>
          </w:p>
          <w:p w14:paraId="112E2807" w14:textId="77777777" w:rsidR="00C367E9" w:rsidRPr="00114B70" w:rsidRDefault="00C367E9" w:rsidP="00A839F0">
            <w:pPr>
              <w:pStyle w:val="PL"/>
            </w:pPr>
            <w:r w:rsidRPr="00114B70">
              <w:t xml:space="preserve">      &lt;/</w:t>
            </w:r>
            <w:proofErr w:type="spellStart"/>
            <w:r>
              <w:rPr>
                <w:color w:val="000000"/>
              </w:rPr>
              <w:t>cp:</w:t>
            </w:r>
            <w:r w:rsidRPr="00114B70">
              <w:t>conditions</w:t>
            </w:r>
            <w:proofErr w:type="spellEnd"/>
            <w:r w:rsidRPr="00114B70">
              <w:t>&gt;</w:t>
            </w:r>
          </w:p>
          <w:p w14:paraId="32C2428D" w14:textId="77777777" w:rsidR="00C367E9" w:rsidRPr="00114B70" w:rsidRDefault="00C367E9" w:rsidP="00A839F0">
            <w:pPr>
              <w:pStyle w:val="PL"/>
            </w:pPr>
            <w:r w:rsidRPr="00114B70">
              <w:t xml:space="preserve">      &lt;</w:t>
            </w:r>
            <w:proofErr w:type="spellStart"/>
            <w:r>
              <w:rPr>
                <w:color w:val="000000"/>
              </w:rPr>
              <w:t>cp:</w:t>
            </w:r>
            <w:r w:rsidRPr="00114B70">
              <w:t>actions</w:t>
            </w:r>
            <w:proofErr w:type="spellEnd"/>
            <w:r w:rsidRPr="00114B70">
              <w:t>&gt;</w:t>
            </w:r>
          </w:p>
          <w:p w14:paraId="617FE2ED" w14:textId="77777777" w:rsidR="00C367E9" w:rsidRPr="00114B70" w:rsidRDefault="00C367E9" w:rsidP="00A839F0">
            <w:pPr>
              <w:pStyle w:val="PL"/>
            </w:pPr>
            <w:r w:rsidRPr="00114B70">
              <w:t xml:space="preserve">        &lt;allow-presence-status&gt;false&lt;/allow-presence-status&gt;</w:t>
            </w:r>
          </w:p>
          <w:p w14:paraId="023197C9" w14:textId="77777777" w:rsidR="00C367E9" w:rsidRPr="00114B70" w:rsidRDefault="00C367E9" w:rsidP="00A839F0">
            <w:pPr>
              <w:pStyle w:val="PL"/>
            </w:pPr>
            <w:r w:rsidRPr="00114B70">
              <w:t xml:space="preserve">        &lt;allow-request-presence&gt;false&lt;/allow-request-presence&gt;</w:t>
            </w:r>
          </w:p>
          <w:p w14:paraId="4398ACE5" w14:textId="77777777" w:rsidR="00C367E9" w:rsidRPr="00114B70" w:rsidRDefault="00C367E9" w:rsidP="00A839F0">
            <w:pPr>
              <w:pStyle w:val="PL"/>
            </w:pPr>
            <w:r w:rsidRPr="00114B70">
              <w:t xml:space="preserve">        &lt;allow-query-availability-for-private-calls&gt;false&lt;/allow-query-availability-for-private-calls&gt;</w:t>
            </w:r>
          </w:p>
          <w:p w14:paraId="532DB3D8" w14:textId="77777777" w:rsidR="00C367E9" w:rsidRPr="00114B70" w:rsidRDefault="00C367E9" w:rsidP="00A839F0">
            <w:pPr>
              <w:pStyle w:val="PL"/>
            </w:pPr>
            <w:r w:rsidRPr="00114B70">
              <w:t xml:space="preserve">        &lt;allow-enable-disable-user&gt;false&lt;/allow-enable-disable-user&gt;</w:t>
            </w:r>
          </w:p>
          <w:p w14:paraId="1B595078" w14:textId="77777777" w:rsidR="00C367E9" w:rsidRPr="00114B70" w:rsidRDefault="00C367E9" w:rsidP="00A839F0">
            <w:pPr>
              <w:pStyle w:val="PL"/>
            </w:pPr>
            <w:r w:rsidRPr="00114B70">
              <w:t xml:space="preserve">        &lt;allow-enable-disable-UE&gt;false&lt;/allow-enable-disable-UE&gt;</w:t>
            </w:r>
          </w:p>
          <w:p w14:paraId="4C70CDC1" w14:textId="77777777" w:rsidR="00C367E9" w:rsidRPr="00114B70" w:rsidRDefault="00C367E9" w:rsidP="00A839F0">
            <w:pPr>
              <w:pStyle w:val="PL"/>
            </w:pPr>
            <w:r w:rsidRPr="00114B70">
              <w:t xml:space="preserve">        &lt;allow-create-delete-user-alias&gt;false&lt;/allow-create-delete-user-alias&gt;</w:t>
            </w:r>
          </w:p>
          <w:p w14:paraId="1E924DDE" w14:textId="77777777" w:rsidR="00C367E9" w:rsidRPr="00114B70" w:rsidRDefault="00C367E9" w:rsidP="00A839F0">
            <w:pPr>
              <w:pStyle w:val="PL"/>
            </w:pPr>
            <w:r w:rsidRPr="00114B70">
              <w:t xml:space="preserve">        &lt;allow-private-call&gt;true&lt;/allow-private-call&gt;</w:t>
            </w:r>
          </w:p>
          <w:p w14:paraId="6DC1EE93" w14:textId="77777777" w:rsidR="00C367E9" w:rsidRPr="00114B70" w:rsidRDefault="00C367E9" w:rsidP="00A839F0">
            <w:pPr>
              <w:pStyle w:val="PL"/>
            </w:pPr>
            <w:r w:rsidRPr="00114B70">
              <w:t xml:space="preserve">        &lt;allow-manual-commencement&gt;true&lt;/allow-manual-commencement&gt;</w:t>
            </w:r>
          </w:p>
          <w:p w14:paraId="43EA6EB2" w14:textId="77777777" w:rsidR="00C367E9" w:rsidRPr="00114B70" w:rsidRDefault="00C367E9" w:rsidP="00A839F0">
            <w:pPr>
              <w:pStyle w:val="PL"/>
            </w:pPr>
            <w:r w:rsidRPr="00114B70">
              <w:t xml:space="preserve">        &lt;allow-automatic-commencement&gt;true&lt;/allow-automatic-commencement&gt;</w:t>
            </w:r>
          </w:p>
          <w:p w14:paraId="13A56EB8" w14:textId="77777777" w:rsidR="00C367E9" w:rsidRPr="00114B70" w:rsidRDefault="00C367E9" w:rsidP="00A839F0">
            <w:pPr>
              <w:pStyle w:val="PL"/>
            </w:pPr>
            <w:r w:rsidRPr="00114B70">
              <w:t xml:space="preserve">        &lt;allow-force-auto-answer&gt;false&lt;/allow-force-auto-answer&gt;</w:t>
            </w:r>
          </w:p>
          <w:p w14:paraId="4C954A55" w14:textId="77777777" w:rsidR="00C367E9" w:rsidRPr="00114B70" w:rsidRDefault="00C367E9" w:rsidP="00A839F0">
            <w:pPr>
              <w:pStyle w:val="PL"/>
            </w:pPr>
            <w:r w:rsidRPr="00114B70">
              <w:t xml:space="preserve">        &lt;allow-failure-restriction&gt;false&lt;/allow-failure-restriction&gt;</w:t>
            </w:r>
          </w:p>
          <w:p w14:paraId="16516F48" w14:textId="77777777" w:rsidR="00C367E9" w:rsidRPr="00114B70" w:rsidRDefault="00C367E9" w:rsidP="00A839F0">
            <w:pPr>
              <w:pStyle w:val="PL"/>
            </w:pPr>
            <w:r w:rsidRPr="00114B70">
              <w:t xml:space="preserve">        &lt;allow-emergency-group-call&gt;true&lt;/allow-emergency-group-call&gt;</w:t>
            </w:r>
          </w:p>
          <w:p w14:paraId="4D26CCCF" w14:textId="77777777" w:rsidR="00C367E9" w:rsidRPr="00114B70" w:rsidRDefault="00C367E9" w:rsidP="00A839F0">
            <w:pPr>
              <w:pStyle w:val="PL"/>
            </w:pPr>
            <w:r w:rsidRPr="00114B70">
              <w:t xml:space="preserve">        &lt;allow-emergency-private-call&gt;true&lt;/allow-emergency-private-call&gt;</w:t>
            </w:r>
          </w:p>
          <w:p w14:paraId="648C0F1E" w14:textId="77777777" w:rsidR="00C367E9" w:rsidRPr="00114B70" w:rsidRDefault="00C367E9" w:rsidP="00A839F0">
            <w:pPr>
              <w:pStyle w:val="PL"/>
            </w:pPr>
            <w:r w:rsidRPr="00114B70">
              <w:t xml:space="preserve">        &lt;allow-cancel-group-emergency&gt;true&lt;/allow-cancel-group-emergency&gt;</w:t>
            </w:r>
          </w:p>
          <w:p w14:paraId="6C2CDDA5" w14:textId="77777777" w:rsidR="00C367E9" w:rsidRPr="00114B70" w:rsidRDefault="00C367E9" w:rsidP="00A839F0">
            <w:pPr>
              <w:pStyle w:val="PL"/>
            </w:pPr>
            <w:r w:rsidRPr="00114B70">
              <w:t xml:space="preserve">        &lt;allow-cancel-private-emergency-call&gt;true&lt;/allow-cancel-private-emergency-call&gt;</w:t>
            </w:r>
          </w:p>
          <w:p w14:paraId="103FE46D" w14:textId="77777777" w:rsidR="00C367E9" w:rsidRPr="00114B70" w:rsidRDefault="00C367E9" w:rsidP="00A839F0">
            <w:pPr>
              <w:pStyle w:val="PL"/>
            </w:pPr>
            <w:r w:rsidRPr="00114B70">
              <w:t xml:space="preserve">        &lt;allow-imminent-peril-call&gt;true&lt;/allow-imminent-peril-call&gt;</w:t>
            </w:r>
          </w:p>
          <w:p w14:paraId="7E2AE935" w14:textId="77777777" w:rsidR="00C367E9" w:rsidRPr="00114B70" w:rsidRDefault="00C367E9" w:rsidP="00A839F0">
            <w:pPr>
              <w:pStyle w:val="PL"/>
            </w:pPr>
            <w:r w:rsidRPr="00114B70">
              <w:t xml:space="preserve">        &lt;allow-cancel-imminent-peril&gt;true&lt;/allow-cancel-imminent-peril&gt;</w:t>
            </w:r>
          </w:p>
          <w:p w14:paraId="4F419E9F" w14:textId="77777777" w:rsidR="00C367E9" w:rsidRPr="00114B70" w:rsidRDefault="00C367E9" w:rsidP="00A839F0">
            <w:pPr>
              <w:pStyle w:val="PL"/>
            </w:pPr>
            <w:r w:rsidRPr="00114B70">
              <w:t xml:space="preserve">        &lt;allow-activate-emergency-alert&gt;true&lt;/allow-activate-emergency-alert&gt;</w:t>
            </w:r>
          </w:p>
          <w:p w14:paraId="236F2A15" w14:textId="77777777" w:rsidR="00C367E9" w:rsidRPr="00114B70" w:rsidRDefault="00C367E9" w:rsidP="00A839F0">
            <w:pPr>
              <w:pStyle w:val="PL"/>
            </w:pPr>
            <w:r w:rsidRPr="00114B70">
              <w:t xml:space="preserve">        &lt;allow-cancel-emergency-alert&gt;true&lt;/allow-cancel-emergency-alert&gt;</w:t>
            </w:r>
          </w:p>
          <w:p w14:paraId="7AAE25D1" w14:textId="77777777" w:rsidR="00C367E9" w:rsidRPr="00114B70" w:rsidRDefault="00C367E9" w:rsidP="00A839F0">
            <w:pPr>
              <w:pStyle w:val="PL"/>
            </w:pPr>
            <w:r w:rsidRPr="00114B70">
              <w:t xml:space="preserve">        &lt;allow-</w:t>
            </w:r>
            <w:proofErr w:type="spellStart"/>
            <w:r w:rsidRPr="00114B70">
              <w:t>offnetwork</w:t>
            </w:r>
            <w:proofErr w:type="spellEnd"/>
            <w:r w:rsidRPr="00114B70">
              <w:t>&gt;true&lt;/allow-</w:t>
            </w:r>
            <w:proofErr w:type="spellStart"/>
            <w:r w:rsidRPr="00114B70">
              <w:t>offnetwork</w:t>
            </w:r>
            <w:proofErr w:type="spellEnd"/>
            <w:r w:rsidRPr="00114B70">
              <w:t>&gt;</w:t>
            </w:r>
          </w:p>
          <w:p w14:paraId="05EDB9FE" w14:textId="77777777" w:rsidR="00C367E9" w:rsidRPr="00114B70" w:rsidRDefault="00C367E9" w:rsidP="00A839F0">
            <w:pPr>
              <w:pStyle w:val="PL"/>
            </w:pPr>
            <w:r w:rsidRPr="00114B70">
              <w:t xml:space="preserve">        &lt;allow-imminent-peril-change&gt;true&lt;/allow-imminent-peril-change&gt;</w:t>
            </w:r>
          </w:p>
          <w:p w14:paraId="0C04EA84" w14:textId="77777777" w:rsidR="00C367E9" w:rsidRPr="00114B70" w:rsidRDefault="00C367E9" w:rsidP="00A839F0">
            <w:pPr>
              <w:pStyle w:val="PL"/>
            </w:pPr>
            <w:r w:rsidRPr="00114B70">
              <w:t xml:space="preserve">        &lt;allow-private-call-media-protection&gt;true&lt;/allow-private-call-media-protection&gt;</w:t>
            </w:r>
          </w:p>
          <w:p w14:paraId="33A587FF" w14:textId="77777777" w:rsidR="00C367E9" w:rsidRPr="00114B70" w:rsidRDefault="00C367E9" w:rsidP="00A839F0">
            <w:pPr>
              <w:pStyle w:val="PL"/>
            </w:pPr>
            <w:r w:rsidRPr="00114B70">
              <w:t xml:space="preserve">        &lt;allow-private-call-floor-control-protection&gt;true&lt;/allow-private-call-floor-control-protection&gt;</w:t>
            </w:r>
          </w:p>
          <w:p w14:paraId="705F0465" w14:textId="77777777" w:rsidR="00C367E9" w:rsidRPr="00114B70" w:rsidRDefault="00C367E9" w:rsidP="00A839F0">
            <w:pPr>
              <w:pStyle w:val="PL"/>
            </w:pPr>
            <w:r w:rsidRPr="00114B70">
              <w:t xml:space="preserve">        &lt;allow-request-affiliated-groups&gt;true&lt;/allow-request-affiliated-groups&gt;</w:t>
            </w:r>
          </w:p>
          <w:p w14:paraId="083890D4" w14:textId="77777777" w:rsidR="00C367E9" w:rsidRPr="00114B70" w:rsidRDefault="00C367E9" w:rsidP="00A839F0">
            <w:pPr>
              <w:pStyle w:val="PL"/>
            </w:pPr>
            <w:r w:rsidRPr="00114B70">
              <w:lastRenderedPageBreak/>
              <w:t xml:space="preserve">        &lt;allow-request-to-affiliate-other-users&gt;false&lt;/allow-request-to-affiliate-other-users&gt;</w:t>
            </w:r>
          </w:p>
          <w:p w14:paraId="7D18CB7C" w14:textId="77777777" w:rsidR="00C367E9" w:rsidRPr="00114B70" w:rsidRDefault="00C367E9" w:rsidP="00A839F0">
            <w:pPr>
              <w:pStyle w:val="PL"/>
            </w:pPr>
            <w:r w:rsidRPr="00114B70">
              <w:t xml:space="preserve">        &lt;allow-recommend-to-affiliate-other-users&gt;false&lt;/allow-recommend-to-affiliate-other-users&gt;</w:t>
            </w:r>
          </w:p>
          <w:p w14:paraId="3B435646" w14:textId="77777777" w:rsidR="00C367E9" w:rsidRPr="00114B70" w:rsidRDefault="00C367E9" w:rsidP="00A839F0">
            <w:pPr>
              <w:pStyle w:val="PL"/>
            </w:pPr>
            <w:r w:rsidRPr="00114B70">
              <w:t xml:space="preserve">        &lt;allow-private-call-to-any-user&gt;false&lt;/allow-private-call-to-any-user&gt;</w:t>
            </w:r>
          </w:p>
          <w:p w14:paraId="21518995" w14:textId="77777777" w:rsidR="00C367E9" w:rsidRPr="00114B70" w:rsidRDefault="00C367E9" w:rsidP="00A839F0">
            <w:pPr>
              <w:pStyle w:val="PL"/>
            </w:pPr>
            <w:r w:rsidRPr="00114B70">
              <w:t xml:space="preserve">        &lt;allow-regroup&gt;true&lt;/allow-regroup&gt;</w:t>
            </w:r>
          </w:p>
          <w:p w14:paraId="5017DDEA" w14:textId="77777777" w:rsidR="00C367E9" w:rsidRPr="00114B70" w:rsidRDefault="00C367E9" w:rsidP="00A839F0">
            <w:pPr>
              <w:pStyle w:val="PL"/>
            </w:pPr>
            <w:r w:rsidRPr="00114B70">
              <w:t xml:space="preserve">        &lt;allow-private-call-participation&gt;true&lt;/allow-private-call-participation&gt;</w:t>
            </w:r>
          </w:p>
          <w:p w14:paraId="3EA92A1B" w14:textId="77777777" w:rsidR="00C367E9" w:rsidRPr="00114B70" w:rsidRDefault="00C367E9" w:rsidP="00A839F0">
            <w:pPr>
              <w:pStyle w:val="PL"/>
            </w:pPr>
            <w:r w:rsidRPr="00114B70">
              <w:t xml:space="preserve">        &lt;allow-override-of-transmission&gt;false&lt;/allow-override-of-transmission&gt;</w:t>
            </w:r>
          </w:p>
          <w:p w14:paraId="7AC12E50" w14:textId="77777777" w:rsidR="00C367E9" w:rsidRPr="00114B70" w:rsidRDefault="00C367E9" w:rsidP="00A839F0">
            <w:pPr>
              <w:pStyle w:val="PL"/>
            </w:pPr>
            <w:r w:rsidRPr="00114B70">
              <w:t xml:space="preserve">        &lt;allow-listen-both-overriding-and-overridden&gt;false&lt;/allow-listen-both-overriding-and-overridden&gt;</w:t>
            </w:r>
          </w:p>
          <w:p w14:paraId="601AB177" w14:textId="77777777" w:rsidR="00C367E9" w:rsidRPr="00114B70" w:rsidRDefault="00C367E9" w:rsidP="00A839F0">
            <w:pPr>
              <w:pStyle w:val="PL"/>
            </w:pPr>
            <w:r w:rsidRPr="00114B70">
              <w:t xml:space="preserve">        &lt;allow-</w:t>
            </w:r>
            <w:r w:rsidRPr="00114B70">
              <w:rPr>
                <w:rFonts w:hint="eastAsia"/>
              </w:rPr>
              <w:t>transmit-</w:t>
            </w:r>
            <w:r w:rsidRPr="00114B70">
              <w:t>during</w:t>
            </w:r>
            <w:r w:rsidRPr="00114B70">
              <w:rPr>
                <w:rFonts w:hint="eastAsia"/>
              </w:rPr>
              <w:t>-override</w:t>
            </w:r>
            <w:r w:rsidRPr="00114B70">
              <w:t>&gt;false&lt;/allow-</w:t>
            </w:r>
            <w:r w:rsidRPr="00114B70">
              <w:rPr>
                <w:rFonts w:hint="eastAsia"/>
              </w:rPr>
              <w:t>transmit-</w:t>
            </w:r>
            <w:r w:rsidRPr="00114B70">
              <w:t>during</w:t>
            </w:r>
            <w:r w:rsidRPr="00114B70">
              <w:rPr>
                <w:rFonts w:hint="eastAsia"/>
              </w:rPr>
              <w:t>-override</w:t>
            </w:r>
            <w:r w:rsidRPr="00114B70">
              <w:t>&gt;</w:t>
            </w:r>
          </w:p>
          <w:p w14:paraId="7B170C8D" w14:textId="77777777" w:rsidR="00C367E9" w:rsidRPr="00114B70" w:rsidRDefault="00C367E9" w:rsidP="00A839F0">
            <w:pPr>
              <w:pStyle w:val="PL"/>
            </w:pPr>
            <w:r w:rsidRPr="00114B70">
              <w:t xml:space="preserve">        &lt;allow-off-network-group-call-change-to-emergency&gt;true&lt;/allow-off-network-group-call-change-to-emergency&gt;</w:t>
            </w:r>
          </w:p>
          <w:p w14:paraId="3E4973C2" w14:textId="77777777" w:rsidR="00C367E9" w:rsidRPr="00114B70" w:rsidRDefault="00C367E9" w:rsidP="00A839F0">
            <w:pPr>
              <w:pStyle w:val="PL"/>
            </w:pPr>
            <w:r w:rsidRPr="00114B70">
              <w:t xml:space="preserve">        &lt;allow-revoke-transmit&gt;false&lt;/allow-revoke-transmit&gt;</w:t>
            </w:r>
          </w:p>
          <w:p w14:paraId="22EAC11B" w14:textId="77777777" w:rsidR="00C367E9" w:rsidRPr="00114B70" w:rsidRDefault="00C367E9" w:rsidP="00A839F0">
            <w:pPr>
              <w:pStyle w:val="PL"/>
            </w:pPr>
            <w:r w:rsidRPr="00114B70">
              <w:t xml:space="preserve">        &lt;allow-create-group-broadcast-group&gt;false&lt;/allow-create-group-broadcast-group&gt;</w:t>
            </w:r>
          </w:p>
          <w:p w14:paraId="22FEE44E" w14:textId="77777777" w:rsidR="00C367E9" w:rsidRPr="00114B70" w:rsidRDefault="00C367E9" w:rsidP="00A839F0">
            <w:pPr>
              <w:pStyle w:val="PL"/>
            </w:pPr>
            <w:r w:rsidRPr="00114B70">
              <w:t xml:space="preserve">        &lt;allow-create-user-broadcast-group&gt;false&lt;/allow-create-user-broadcast-group&gt;</w:t>
            </w:r>
          </w:p>
          <w:p w14:paraId="2789405B" w14:textId="77777777" w:rsidR="00C367E9" w:rsidRPr="007D1578" w:rsidRDefault="00C367E9" w:rsidP="00A839F0">
            <w:pPr>
              <w:pStyle w:val="PL"/>
              <w:rPr>
                <w:color w:val="000000"/>
              </w:rPr>
            </w:pPr>
            <w:r w:rsidRPr="007D1578">
              <w:rPr>
                <w:color w:val="000000"/>
              </w:rPr>
              <w:t xml:space="preserve">        </w:t>
            </w:r>
            <w:r w:rsidRPr="007D1578">
              <w:rPr>
                <w:color w:val="000000"/>
                <w:lang w:eastAsia="ko-KR"/>
              </w:rPr>
              <w:t>&lt;</w:t>
            </w:r>
            <w:proofErr w:type="spellStart"/>
            <w:r w:rsidRPr="007D1578">
              <w:rPr>
                <w:color w:val="000000"/>
                <w:lang w:eastAsia="ko-KR"/>
              </w:rPr>
              <w:t>anyExt</w:t>
            </w:r>
            <w:proofErr w:type="spellEnd"/>
            <w:r w:rsidRPr="007D1578">
              <w:rPr>
                <w:color w:val="000000"/>
                <w:lang w:eastAsia="ko-KR"/>
              </w:rPr>
              <w:t>&gt;</w:t>
            </w:r>
          </w:p>
          <w:p w14:paraId="5776A97D" w14:textId="77777777" w:rsidR="00C367E9" w:rsidRPr="007D1578" w:rsidRDefault="00C367E9" w:rsidP="00A839F0">
            <w:pPr>
              <w:pStyle w:val="PL"/>
              <w:rPr>
                <w:color w:val="000000"/>
                <w:lang w:eastAsia="ko-KR"/>
              </w:rPr>
            </w:pPr>
            <w:r w:rsidRPr="007D1578">
              <w:rPr>
                <w:color w:val="000000"/>
              </w:rPr>
              <w:t xml:space="preserve">          </w:t>
            </w:r>
            <w:r w:rsidRPr="007D1578">
              <w:rPr>
                <w:color w:val="000000"/>
                <w:lang w:eastAsia="ko-KR"/>
              </w:rPr>
              <w:t>&lt;allow</w:t>
            </w:r>
            <w:r w:rsidRPr="007D1578">
              <w:rPr>
                <w:color w:val="000000"/>
              </w:rPr>
              <w:t>-</w:t>
            </w:r>
            <w:r w:rsidRPr="007D1578">
              <w:rPr>
                <w:color w:val="000000"/>
                <w:lang w:eastAsia="ko-KR"/>
              </w:rPr>
              <w:t>request-private-call-call-back&gt;false&lt;/allow</w:t>
            </w:r>
            <w:r w:rsidRPr="007D1578">
              <w:rPr>
                <w:color w:val="000000"/>
              </w:rPr>
              <w:t>-</w:t>
            </w:r>
            <w:r w:rsidRPr="007D1578">
              <w:rPr>
                <w:color w:val="000000"/>
                <w:lang w:eastAsia="ko-KR"/>
              </w:rPr>
              <w:t>request-private-call-call-back&gt;</w:t>
            </w:r>
          </w:p>
          <w:p w14:paraId="7E5116B8" w14:textId="77777777" w:rsidR="00C367E9" w:rsidRPr="007D1578" w:rsidRDefault="00C367E9" w:rsidP="00A839F0">
            <w:pPr>
              <w:pStyle w:val="PL"/>
              <w:rPr>
                <w:color w:val="000000"/>
                <w:lang w:eastAsia="ko-KR"/>
              </w:rPr>
            </w:pPr>
            <w:r w:rsidRPr="007D1578">
              <w:rPr>
                <w:color w:val="000000"/>
                <w:lang w:eastAsia="ko-KR"/>
              </w:rPr>
              <w:t xml:space="preserve">          &lt;allow-cancel-private-call-call-back&gt;false&lt;/allow-cancel-private-call-call-back&gt;</w:t>
            </w:r>
          </w:p>
          <w:p w14:paraId="07E189C8" w14:textId="77777777" w:rsidR="00C367E9" w:rsidRPr="007D1578" w:rsidRDefault="00C367E9" w:rsidP="00A839F0">
            <w:pPr>
              <w:pStyle w:val="PL"/>
              <w:rPr>
                <w:color w:val="000000"/>
                <w:lang w:eastAsia="ko-KR"/>
              </w:rPr>
            </w:pPr>
            <w:r w:rsidRPr="007D1578">
              <w:rPr>
                <w:color w:val="000000"/>
                <w:lang w:eastAsia="ko-KR"/>
              </w:rPr>
              <w:t xml:space="preserve">          &lt;allow</w:t>
            </w:r>
            <w:r w:rsidRPr="007D1578">
              <w:rPr>
                <w:color w:val="000000"/>
              </w:rPr>
              <w:t>-</w:t>
            </w:r>
            <w:r w:rsidRPr="007D1578">
              <w:rPr>
                <w:color w:val="000000"/>
                <w:lang w:eastAsia="ko-KR"/>
              </w:rPr>
              <w:t>request-remote-initiated-ambient-listening&gt;false&lt;/allow</w:t>
            </w:r>
            <w:r w:rsidRPr="007D1578">
              <w:rPr>
                <w:color w:val="000000"/>
              </w:rPr>
              <w:t>-</w:t>
            </w:r>
            <w:r w:rsidRPr="007D1578">
              <w:rPr>
                <w:color w:val="000000"/>
                <w:lang w:eastAsia="ko-KR"/>
              </w:rPr>
              <w:t>request-remote-initiated-ambient-listening&gt;</w:t>
            </w:r>
          </w:p>
          <w:p w14:paraId="726F77B9" w14:textId="77777777" w:rsidR="00C367E9" w:rsidRPr="007D1578" w:rsidRDefault="00C367E9" w:rsidP="00A839F0">
            <w:pPr>
              <w:pStyle w:val="PL"/>
              <w:rPr>
                <w:color w:val="000000"/>
                <w:lang w:eastAsia="ko-KR"/>
              </w:rPr>
            </w:pPr>
            <w:r w:rsidRPr="007D1578">
              <w:rPr>
                <w:color w:val="000000"/>
                <w:lang w:eastAsia="ko-KR"/>
              </w:rPr>
              <w:t xml:space="preserve">          &lt;allow</w:t>
            </w:r>
            <w:r w:rsidRPr="007D1578">
              <w:rPr>
                <w:color w:val="000000"/>
              </w:rPr>
              <w:t>-</w:t>
            </w:r>
            <w:r w:rsidRPr="007D1578">
              <w:rPr>
                <w:color w:val="000000"/>
                <w:lang w:eastAsia="ko-KR"/>
              </w:rPr>
              <w:t>request-locally-initiated-ambient-listening&gt;false&lt;/allow</w:t>
            </w:r>
            <w:r w:rsidRPr="007D1578">
              <w:rPr>
                <w:color w:val="000000"/>
              </w:rPr>
              <w:t>-</w:t>
            </w:r>
            <w:r w:rsidRPr="007D1578">
              <w:rPr>
                <w:color w:val="000000"/>
                <w:lang w:eastAsia="ko-KR"/>
              </w:rPr>
              <w:t>request-locally-initiated-ambient-listening&gt;</w:t>
            </w:r>
          </w:p>
          <w:p w14:paraId="3950EBA5" w14:textId="77777777" w:rsidR="00C367E9" w:rsidRPr="007D1578" w:rsidRDefault="00C367E9" w:rsidP="00A839F0">
            <w:pPr>
              <w:pStyle w:val="PL"/>
              <w:rPr>
                <w:color w:val="000000"/>
              </w:rPr>
            </w:pPr>
            <w:r w:rsidRPr="007D1578">
              <w:rPr>
                <w:color w:val="000000"/>
                <w:lang w:eastAsia="ko-KR"/>
              </w:rPr>
              <w:t xml:space="preserve">          &lt;allow</w:t>
            </w:r>
            <w:r w:rsidRPr="007D1578">
              <w:rPr>
                <w:color w:val="000000"/>
              </w:rPr>
              <w:t>-</w:t>
            </w:r>
            <w:r w:rsidRPr="007D1578">
              <w:rPr>
                <w:color w:val="000000"/>
                <w:lang w:eastAsia="ko-KR"/>
              </w:rPr>
              <w:t>request-first-to-answer-call&gt;true&lt;/allow</w:t>
            </w:r>
            <w:r w:rsidRPr="007D1578">
              <w:rPr>
                <w:color w:val="000000"/>
              </w:rPr>
              <w:t>-</w:t>
            </w:r>
            <w:r w:rsidRPr="007D1578">
              <w:rPr>
                <w:color w:val="000000"/>
                <w:lang w:eastAsia="ko-KR"/>
              </w:rPr>
              <w:t>request-first-to-answer-call&gt;</w:t>
            </w:r>
          </w:p>
          <w:p w14:paraId="706CE118" w14:textId="77777777" w:rsidR="00C367E9" w:rsidRPr="0064795D" w:rsidRDefault="00C367E9" w:rsidP="00A839F0">
            <w:pPr>
              <w:pStyle w:val="PL"/>
            </w:pPr>
            <w:r>
              <w:rPr>
                <w:color w:val="000000"/>
              </w:rPr>
              <w:t xml:space="preserve">  </w:t>
            </w:r>
            <w:r w:rsidRPr="007D1578">
              <w:rPr>
                <w:color w:val="000000"/>
              </w:rPr>
              <w:t xml:space="preserve">        &lt;allow-request-remote</w:t>
            </w:r>
            <w:r w:rsidRPr="0065534D">
              <w:t>-init-private</w:t>
            </w:r>
            <w:r w:rsidRPr="000933AE">
              <w:t>-call</w:t>
            </w:r>
            <w:r w:rsidRPr="0064795D">
              <w:t>&gt;</w:t>
            </w:r>
            <w:r>
              <w:t>tru</w:t>
            </w:r>
            <w:r w:rsidRPr="0064795D">
              <w:t>e&lt;/</w:t>
            </w:r>
            <w:r w:rsidRPr="000933AE">
              <w:t>allow-request-</w:t>
            </w:r>
            <w:r w:rsidRPr="0065534D">
              <w:t>remote-init-private</w:t>
            </w:r>
            <w:r w:rsidRPr="000933AE">
              <w:t>-call</w:t>
            </w:r>
            <w:r w:rsidRPr="0064795D">
              <w:t>&gt;</w:t>
            </w:r>
          </w:p>
          <w:p w14:paraId="1C0452DA" w14:textId="77777777" w:rsidR="00C367E9" w:rsidRPr="0064795D" w:rsidRDefault="00C367E9" w:rsidP="00A839F0">
            <w:pPr>
              <w:pStyle w:val="PL"/>
              <w:rPr>
                <w:color w:val="000000"/>
              </w:rPr>
            </w:pPr>
            <w:r>
              <w:rPr>
                <w:color w:val="000000"/>
              </w:rPr>
              <w:t xml:space="preserve">  </w:t>
            </w:r>
            <w:r w:rsidRPr="0064795D">
              <w:rPr>
                <w:color w:val="000000"/>
              </w:rPr>
              <w:t xml:space="preserve">        &lt;</w:t>
            </w:r>
            <w:r w:rsidRPr="000933AE">
              <w:t>allow-request-</w:t>
            </w:r>
            <w:r w:rsidRPr="0065534D">
              <w:t>remote-init-</w:t>
            </w:r>
            <w:r>
              <w:t>group</w:t>
            </w:r>
            <w:r w:rsidRPr="000933AE">
              <w:t>-call</w:t>
            </w:r>
            <w:r w:rsidRPr="0064795D">
              <w:rPr>
                <w:color w:val="000000"/>
              </w:rPr>
              <w:t>&gt;</w:t>
            </w:r>
            <w:r>
              <w:rPr>
                <w:color w:val="000000"/>
              </w:rPr>
              <w:t>tru</w:t>
            </w:r>
            <w:r w:rsidRPr="0064795D">
              <w:rPr>
                <w:color w:val="000000"/>
              </w:rPr>
              <w:t>e&lt;/</w:t>
            </w:r>
            <w:r w:rsidRPr="000933AE">
              <w:t>allow-request-</w:t>
            </w:r>
            <w:r w:rsidRPr="0065534D">
              <w:t>remote-init-</w:t>
            </w:r>
            <w:r>
              <w:t>group</w:t>
            </w:r>
            <w:r w:rsidRPr="000933AE">
              <w:t>-call</w:t>
            </w:r>
            <w:r w:rsidRPr="0064795D">
              <w:rPr>
                <w:color w:val="000000"/>
              </w:rPr>
              <w:t>&gt;</w:t>
            </w:r>
          </w:p>
          <w:p w14:paraId="6CEB35DB" w14:textId="77777777" w:rsidR="00C367E9" w:rsidRPr="00B86839" w:rsidRDefault="00C367E9" w:rsidP="00A839F0">
            <w:pPr>
              <w:pStyle w:val="PL"/>
              <w:rPr>
                <w:color w:val="000000"/>
              </w:rPr>
            </w:pPr>
            <w:r w:rsidRPr="00B86839">
              <w:rPr>
                <w:color w:val="000000"/>
              </w:rPr>
              <w:t xml:space="preserve">        </w:t>
            </w:r>
            <w:r w:rsidRPr="00B86839">
              <w:rPr>
                <w:color w:val="000000"/>
                <w:lang w:eastAsia="ko-KR"/>
              </w:rPr>
              <w:t>&lt;</w:t>
            </w:r>
            <w:r>
              <w:rPr>
                <w:color w:val="000000"/>
                <w:lang w:eastAsia="ko-KR"/>
              </w:rPr>
              <w:t>/</w:t>
            </w:r>
            <w:proofErr w:type="spellStart"/>
            <w:r w:rsidRPr="00B86839">
              <w:rPr>
                <w:color w:val="000000"/>
                <w:lang w:eastAsia="ko-KR"/>
              </w:rPr>
              <w:t>anyExt</w:t>
            </w:r>
            <w:proofErr w:type="spellEnd"/>
            <w:r w:rsidRPr="00B86839">
              <w:rPr>
                <w:color w:val="000000"/>
                <w:lang w:eastAsia="ko-KR"/>
              </w:rPr>
              <w:t>&gt;</w:t>
            </w:r>
          </w:p>
          <w:p w14:paraId="167E0966" w14:textId="77777777" w:rsidR="00C367E9" w:rsidRPr="00DD6EBA" w:rsidRDefault="00C367E9" w:rsidP="00A839F0">
            <w:pPr>
              <w:pStyle w:val="PL"/>
              <w:rPr>
                <w:color w:val="000000"/>
              </w:rPr>
            </w:pPr>
            <w:r w:rsidRPr="00DD6EBA">
              <w:rPr>
                <w:color w:val="000000"/>
              </w:rPr>
              <w:t xml:space="preserve">      &lt;/</w:t>
            </w:r>
            <w:proofErr w:type="spellStart"/>
            <w:r>
              <w:rPr>
                <w:color w:val="000000"/>
              </w:rPr>
              <w:t>cp:</w:t>
            </w:r>
            <w:r w:rsidRPr="00DD6EBA">
              <w:rPr>
                <w:color w:val="000000"/>
              </w:rPr>
              <w:t>actions</w:t>
            </w:r>
            <w:proofErr w:type="spellEnd"/>
            <w:r w:rsidRPr="00DD6EBA">
              <w:rPr>
                <w:color w:val="000000"/>
              </w:rPr>
              <w:t>&gt;</w:t>
            </w:r>
          </w:p>
          <w:p w14:paraId="7C3B44D3" w14:textId="77777777" w:rsidR="00C367E9" w:rsidRPr="00DD6EBA" w:rsidRDefault="00C367E9" w:rsidP="00A839F0">
            <w:pPr>
              <w:pStyle w:val="PL"/>
              <w:rPr>
                <w:color w:val="000000"/>
              </w:rPr>
            </w:pPr>
            <w:r w:rsidRPr="00DD6EBA">
              <w:rPr>
                <w:color w:val="000000"/>
              </w:rPr>
              <w:t xml:space="preserve">      &lt;</w:t>
            </w:r>
            <w:proofErr w:type="spellStart"/>
            <w:r>
              <w:rPr>
                <w:color w:val="000000"/>
              </w:rPr>
              <w:t>cp:</w:t>
            </w:r>
            <w:r w:rsidRPr="00DD6EBA">
              <w:rPr>
                <w:color w:val="000000"/>
              </w:rPr>
              <w:t>transformations</w:t>
            </w:r>
            <w:proofErr w:type="spellEnd"/>
            <w:r w:rsidRPr="00DD6EBA">
              <w:rPr>
                <w:color w:val="000000"/>
              </w:rPr>
              <w:t>/&gt;</w:t>
            </w:r>
          </w:p>
          <w:p w14:paraId="08CC4A64" w14:textId="77777777" w:rsidR="00C367E9" w:rsidRPr="00DD6EBA" w:rsidRDefault="00C367E9" w:rsidP="00A839F0">
            <w:pPr>
              <w:pStyle w:val="PL"/>
              <w:rPr>
                <w:color w:val="000000"/>
              </w:rPr>
            </w:pPr>
            <w:r w:rsidRPr="00DD6EBA">
              <w:rPr>
                <w:color w:val="000000"/>
              </w:rPr>
              <w:t xml:space="preserve">    &lt;/</w:t>
            </w:r>
            <w:proofErr w:type="spellStart"/>
            <w:r>
              <w:rPr>
                <w:color w:val="000000"/>
              </w:rPr>
              <w:t>cp:</w:t>
            </w:r>
            <w:r w:rsidRPr="00DD6EBA">
              <w:rPr>
                <w:color w:val="000000"/>
              </w:rPr>
              <w:t>rule</w:t>
            </w:r>
            <w:proofErr w:type="spellEnd"/>
            <w:r w:rsidRPr="00DD6EBA">
              <w:rPr>
                <w:color w:val="000000"/>
              </w:rPr>
              <w:t>&gt;</w:t>
            </w:r>
          </w:p>
          <w:p w14:paraId="204E9BFF" w14:textId="77777777" w:rsidR="00C367E9" w:rsidRPr="00114B70" w:rsidRDefault="00C367E9" w:rsidP="00A839F0">
            <w:pPr>
              <w:pStyle w:val="PL"/>
            </w:pPr>
            <w:r w:rsidRPr="00114B70">
              <w:t xml:space="preserve">  &lt;/</w:t>
            </w:r>
            <w:proofErr w:type="spellStart"/>
            <w:r>
              <w:t>cp:</w:t>
            </w:r>
            <w:r w:rsidRPr="00114B70">
              <w:t>ruleset</w:t>
            </w:r>
            <w:proofErr w:type="spellEnd"/>
            <w:r w:rsidRPr="00114B70">
              <w:t>&gt;</w:t>
            </w:r>
          </w:p>
          <w:p w14:paraId="02C34BEC" w14:textId="77777777" w:rsidR="00C367E9" w:rsidRDefault="00C367E9" w:rsidP="00A839F0">
            <w:pPr>
              <w:pStyle w:val="PL"/>
              <w:rPr>
                <w:color w:val="000000"/>
              </w:rPr>
            </w:pPr>
            <w:r>
              <w:rPr>
                <w:color w:val="000000"/>
              </w:rPr>
              <w:t xml:space="preserve">  </w:t>
            </w:r>
            <w:r w:rsidRPr="004F5497">
              <w:rPr>
                <w:color w:val="000000"/>
              </w:rPr>
              <w:t>&lt;</w:t>
            </w:r>
            <w:proofErr w:type="spellStart"/>
            <w:r w:rsidRPr="004F5497">
              <w:rPr>
                <w:color w:val="000000"/>
              </w:rPr>
              <w:t>anyExt</w:t>
            </w:r>
            <w:proofErr w:type="spellEnd"/>
            <w:r w:rsidRPr="004F5497">
              <w:rPr>
                <w:color w:val="000000"/>
              </w:rPr>
              <w:t>/&gt;</w:t>
            </w:r>
          </w:p>
          <w:p w14:paraId="19445EC0" w14:textId="77777777" w:rsidR="00C367E9" w:rsidRPr="00114B70" w:rsidRDefault="00C367E9" w:rsidP="00A839F0">
            <w:pPr>
              <w:pStyle w:val="PL"/>
            </w:pPr>
            <w:r w:rsidRPr="00114B70">
              <w:t>&lt;/</w:t>
            </w:r>
            <w:proofErr w:type="spellStart"/>
            <w:r w:rsidRPr="00114B70">
              <w:t>mcptt</w:t>
            </w:r>
            <w:proofErr w:type="spellEnd"/>
            <w:r w:rsidRPr="00114B70">
              <w:t>-user-profile&gt;</w:t>
            </w:r>
          </w:p>
        </w:tc>
      </w:tr>
    </w:tbl>
    <w:p w14:paraId="1355BB11" w14:textId="77777777" w:rsidR="00C367E9" w:rsidRDefault="00C367E9" w:rsidP="00C367E9"/>
    <w:p w14:paraId="5AF63C70" w14:textId="186E3516" w:rsidR="00C367E9" w:rsidRPr="00114B70" w:rsidRDefault="00C367E9" w:rsidP="00C367E9">
      <w:pPr>
        <w:pStyle w:val="B1"/>
      </w:pPr>
      <w:r w:rsidRPr="00114B70">
        <w:t>2)</w:t>
      </w:r>
      <w:r w:rsidRPr="00114B70">
        <w:tab/>
        <w:t>CMS-1 authenticates User1using the access token in the authorization header field and creates the MCPTT user profile configuration document so that it is accessible using the XCAP URI http://MissionCriticalOrg/MCO-12345/</w:t>
      </w:r>
      <w:hyperlink r:id="rId46" w:history="1">
        <w:r w:rsidRPr="00114B70">
          <w:t>sip:User2@example.com</w:t>
        </w:r>
      </w:hyperlink>
      <w:r w:rsidRPr="00114B70">
        <w:t>/</w:t>
      </w:r>
      <w:r w:rsidR="00534933">
        <w:t>mcptt-</w:t>
      </w:r>
      <w:r w:rsidRPr="00114B70">
        <w:t>user-profile</w:t>
      </w:r>
      <w:r>
        <w:t>-0</w:t>
      </w:r>
      <w:r w:rsidRPr="00114B70">
        <w:t>.xml and then uploads the document to the MCPTT user database (see 3GPP TS 29.28</w:t>
      </w:r>
      <w:r w:rsidRPr="00114B70">
        <w:rPr>
          <w:rFonts w:hint="eastAsia"/>
        </w:rPr>
        <w:t>3</w:t>
      </w:r>
      <w:r w:rsidRPr="00114B70">
        <w:t xml:space="preserve"> [7]). </w:t>
      </w:r>
    </w:p>
    <w:p w14:paraId="3379768C" w14:textId="77777777" w:rsidR="00C367E9" w:rsidRDefault="00C367E9" w:rsidP="00C367E9">
      <w:pPr>
        <w:pStyle w:val="B1"/>
      </w:pPr>
      <w:r>
        <w:t>3)</w:t>
      </w:r>
      <w:r w:rsidRPr="00D12247">
        <w:tab/>
      </w:r>
      <w:r>
        <w:t>Once CMS-1 receives confirmation from the MCPTT user database that the new MCPTT user profile document is stored then the C</w:t>
      </w:r>
      <w:r w:rsidRPr="00D12247">
        <w:t xml:space="preserve">MS-1 </w:t>
      </w:r>
      <w:r>
        <w:t>sends a HTTP 201 (Created) response to indicate that the creation was successful.</w:t>
      </w:r>
    </w:p>
    <w:p w14:paraId="55C594E0" w14:textId="77777777" w:rsidR="00C367E9" w:rsidRDefault="00C367E9" w:rsidP="00C367E9">
      <w:pPr>
        <w:pStyle w:val="Heading2"/>
      </w:pPr>
      <w:bookmarkStart w:id="3338" w:name="_CRA_2_2"/>
      <w:bookmarkStart w:id="3339" w:name="_Toc20212500"/>
      <w:bookmarkStart w:id="3340" w:name="_Toc27731855"/>
      <w:bookmarkStart w:id="3341" w:name="_Toc36127633"/>
      <w:bookmarkStart w:id="3342" w:name="_Toc45214739"/>
      <w:bookmarkStart w:id="3343" w:name="_Toc51937878"/>
      <w:bookmarkStart w:id="3344" w:name="_Toc51938187"/>
      <w:bookmarkStart w:id="3345" w:name="_Toc92291374"/>
      <w:bookmarkStart w:id="3346" w:name="_Toc162964924"/>
      <w:bookmarkEnd w:id="3338"/>
      <w:r>
        <w:t>A.2.2</w:t>
      </w:r>
      <w:r>
        <w:tab/>
        <w:t>CMC subscribing to and obtaining MCPTT configuration documents</w:t>
      </w:r>
      <w:bookmarkEnd w:id="3339"/>
      <w:bookmarkEnd w:id="3340"/>
      <w:bookmarkEnd w:id="3341"/>
      <w:bookmarkEnd w:id="3342"/>
      <w:bookmarkEnd w:id="3343"/>
      <w:bookmarkEnd w:id="3344"/>
      <w:bookmarkEnd w:id="3345"/>
      <w:bookmarkEnd w:id="3346"/>
    </w:p>
    <w:p w14:paraId="17ED422C" w14:textId="77777777" w:rsidR="00C367E9" w:rsidRPr="00B206BF" w:rsidRDefault="00C367E9" w:rsidP="00C367E9">
      <w:r w:rsidRPr="005D03CA">
        <w:t>Figure A.2.</w:t>
      </w:r>
      <w:r>
        <w:t>2</w:t>
      </w:r>
      <w:r w:rsidRPr="005D03CA">
        <w:t xml:space="preserve">-1 shows a flow for </w:t>
      </w:r>
      <w:r>
        <w:t xml:space="preserve">a </w:t>
      </w:r>
      <w:r w:rsidRPr="005D03CA">
        <w:t>CMC subscribing</w:t>
      </w:r>
      <w:r>
        <w:t xml:space="preserve"> to and obtaining MCPTT configuration documents</w:t>
      </w:r>
      <w:r w:rsidRPr="00B206BF">
        <w:t xml:space="preserve"> </w:t>
      </w:r>
    </w:p>
    <w:p w14:paraId="041061F0" w14:textId="77777777" w:rsidR="00C367E9" w:rsidRDefault="00C367E9" w:rsidP="00C367E9">
      <w:r w:rsidRPr="00114589">
        <w:t>The hostname of CMS-1 is cms1.example.com.</w:t>
      </w:r>
    </w:p>
    <w:p w14:paraId="0389E066" w14:textId="77777777" w:rsidR="00C367E9" w:rsidRDefault="00C367E9" w:rsidP="00C367E9">
      <w:r>
        <w:t xml:space="preserve">The user of the CMC is </w:t>
      </w:r>
      <w:hyperlink r:id="rId47" w:history="1">
        <w:r w:rsidRPr="00114B70">
          <w:t>user2@example.com</w:t>
        </w:r>
      </w:hyperlink>
      <w:r>
        <w:t>.</w:t>
      </w:r>
    </w:p>
    <w:p w14:paraId="5B7262F9" w14:textId="77777777" w:rsidR="00C367E9" w:rsidRPr="00F6303A" w:rsidRDefault="00C367E9" w:rsidP="00C367E9">
      <w:pPr>
        <w:pStyle w:val="TH"/>
        <w:rPr>
          <w:noProof/>
        </w:rPr>
      </w:pPr>
    </w:p>
    <w:p w14:paraId="4E4BD3F5" w14:textId="77777777" w:rsidR="00C367E9" w:rsidRPr="00B206BF" w:rsidRDefault="00C367E9" w:rsidP="00C367E9">
      <w:pPr>
        <w:pStyle w:val="TH"/>
        <w:rPr>
          <w:b w:val="0"/>
          <w:bCs/>
        </w:rPr>
      </w:pPr>
      <w:r w:rsidRPr="00F6303A">
        <w:object w:dxaOrig="10650" w:dyaOrig="7710" w14:anchorId="219156D6">
          <v:shape id="_x0000_i1029" type="#_x0000_t75" style="width:482.6pt;height:347.15pt" o:ole="">
            <v:imagedata r:id="rId48" o:title=""/>
          </v:shape>
          <o:OLEObject Type="Embed" ProgID="Visio.Drawing.11" ShapeID="_x0000_i1029" DrawAspect="Content" ObjectID="_1782028212" r:id="rId49"/>
        </w:object>
      </w:r>
    </w:p>
    <w:p w14:paraId="4E0F2E40" w14:textId="77777777" w:rsidR="00C367E9" w:rsidRPr="005D03CA" w:rsidRDefault="00C367E9" w:rsidP="00C367E9">
      <w:pPr>
        <w:pStyle w:val="TF"/>
      </w:pPr>
      <w:bookmarkStart w:id="3347" w:name="_CRFigureA_2_21"/>
      <w:r w:rsidRPr="005D03CA">
        <w:t>Figure </w:t>
      </w:r>
      <w:bookmarkEnd w:id="3347"/>
      <w:r w:rsidRPr="005D03CA">
        <w:t>A.2.2-1: CMC subscribing to and obtaining MCPTT configuration documents</w:t>
      </w:r>
    </w:p>
    <w:p w14:paraId="376E3BB2" w14:textId="77777777" w:rsidR="00C367E9" w:rsidRPr="006161E3" w:rsidRDefault="00C367E9" w:rsidP="00C367E9">
      <w:r w:rsidRPr="005D03CA">
        <w:t>Figure A.2.2-1 shows a CMC subscribing to and obtaining MCPTT configuration documents</w:t>
      </w:r>
      <w:r>
        <w:t>. The details of the flow are</w:t>
      </w:r>
      <w:r w:rsidRPr="005D03CA">
        <w:t xml:space="preserve"> as follows:</w:t>
      </w:r>
    </w:p>
    <w:p w14:paraId="1AF4EB77" w14:textId="77777777" w:rsidR="00C367E9" w:rsidRPr="006161E3" w:rsidRDefault="00C367E9" w:rsidP="00C367E9">
      <w:pPr>
        <w:pStyle w:val="B1"/>
        <w:keepNext/>
        <w:keepLines/>
        <w:ind w:left="709" w:hanging="425"/>
      </w:pPr>
      <w:r w:rsidRPr="006161E3">
        <w:lastRenderedPageBreak/>
        <w:t>1.</w:t>
      </w:r>
      <w:r w:rsidRPr="006161E3">
        <w:tab/>
      </w:r>
      <w:r>
        <w:t xml:space="preserve">SIP </w:t>
      </w:r>
      <w:r w:rsidRPr="006161E3">
        <w:rPr>
          <w:b/>
        </w:rPr>
        <w:t>SUBSCRIBE request (</w:t>
      </w:r>
      <w:r>
        <w:rPr>
          <w:b/>
        </w:rPr>
        <w:t xml:space="preserve">CMC in MCPTT </w:t>
      </w:r>
      <w:r w:rsidRPr="006161E3">
        <w:rPr>
          <w:b/>
        </w:rPr>
        <w:t xml:space="preserve">UE to </w:t>
      </w:r>
      <w:r>
        <w:rPr>
          <w:b/>
        </w:rPr>
        <w:t>SIP Core</w:t>
      </w:r>
      <w:r w:rsidRPr="006161E3">
        <w:rPr>
          <w:b/>
        </w:rPr>
        <w:t>) – see example in table A.</w:t>
      </w:r>
      <w:r>
        <w:rPr>
          <w:b/>
        </w:rPr>
        <w:t>2.2</w:t>
      </w:r>
      <w:r w:rsidRPr="006161E3">
        <w:rPr>
          <w:b/>
        </w:rPr>
        <w:t>-1</w:t>
      </w:r>
    </w:p>
    <w:p w14:paraId="40F9F8DD" w14:textId="77777777" w:rsidR="00C367E9" w:rsidRPr="007B05B8" w:rsidRDefault="00C367E9" w:rsidP="00C367E9">
      <w:pPr>
        <w:pStyle w:val="B2"/>
        <w:keepNext/>
        <w:keepLines/>
      </w:pPr>
      <w:r w:rsidRPr="007B05B8">
        <w:tab/>
        <w:t xml:space="preserve">A CMC in a MCPTT </w:t>
      </w:r>
      <w:r w:rsidRPr="000947CD">
        <w:t xml:space="preserve">UE wishes to </w:t>
      </w:r>
      <w:r w:rsidRPr="007B05B8">
        <w:t xml:space="preserve">obtain and get </w:t>
      </w:r>
      <w:r>
        <w:t>a</w:t>
      </w:r>
      <w:r w:rsidRPr="007B05B8">
        <w:t xml:space="preserve"> notification when his configuration management documents are modified. In order to initiate a subscription to XCAP document changes in the CMS, the MCPTT UE generates a SIP SUBSCRIBE request indicating support for "</w:t>
      </w:r>
      <w:proofErr w:type="spellStart"/>
      <w:r w:rsidRPr="007B05B8">
        <w:t>xcap</w:t>
      </w:r>
      <w:proofErr w:type="spellEnd"/>
      <w:r w:rsidRPr="007B05B8">
        <w:t>-diff", together with "message/external-body". The Content-Type o</w:t>
      </w:r>
      <w:r>
        <w:t>f</w:t>
      </w:r>
      <w:r w:rsidRPr="007B05B8">
        <w:t xml:space="preserve"> the body is "multipart/mixed" since two MIME parts are included in the</w:t>
      </w:r>
      <w:r w:rsidRPr="000947CD">
        <w:t xml:space="preserve"> body of the SIP SUBSCRIBE. One body is of </w:t>
      </w:r>
      <w:r w:rsidRPr="007B05B8">
        <w:t>application/vnd.3gpp.mcptt-info+xml containing the MCPTT access token in order that the CMS can authenticate the MCPTT user and the other is of application/</w:t>
      </w:r>
      <w:proofErr w:type="spellStart"/>
      <w:r w:rsidRPr="007B05B8">
        <w:t>resource-lists+xml</w:t>
      </w:r>
      <w:proofErr w:type="spellEnd"/>
      <w:r w:rsidRPr="007B05B8">
        <w:t xml:space="preserve"> containing a list of XCAP URIs of the configuration management documents being subscribed to.</w:t>
      </w:r>
    </w:p>
    <w:p w14:paraId="50CD1ECF" w14:textId="77777777" w:rsidR="00C367E9" w:rsidRPr="006161E3" w:rsidRDefault="00C367E9" w:rsidP="00C367E9">
      <w:pPr>
        <w:pStyle w:val="TH"/>
      </w:pPr>
      <w:bookmarkStart w:id="3348" w:name="_CRTableA_2_21"/>
      <w:r w:rsidRPr="006161E3">
        <w:t>Table </w:t>
      </w:r>
      <w:bookmarkEnd w:id="3348"/>
      <w:r w:rsidRPr="006161E3">
        <w:t>A.</w:t>
      </w:r>
      <w:r>
        <w:t>2.2</w:t>
      </w:r>
      <w:r w:rsidRPr="006161E3">
        <w:t xml:space="preserve">-1: </w:t>
      </w:r>
      <w:r>
        <w:t xml:space="preserve">SIP </w:t>
      </w:r>
      <w:r w:rsidRPr="006161E3">
        <w:t>SUBSCRIBE request (</w:t>
      </w:r>
      <w:r>
        <w:t xml:space="preserve">CMC in MCPTT </w:t>
      </w:r>
      <w:r w:rsidRPr="006161E3">
        <w:t xml:space="preserve">UE to </w:t>
      </w:r>
      <w:r>
        <w:t>SIP core</w:t>
      </w:r>
      <w:r w:rsidRPr="006161E3">
        <w:t>)</w:t>
      </w:r>
    </w:p>
    <w:p w14:paraId="6823D3F2" w14:textId="77777777" w:rsidR="00C367E9" w:rsidRPr="0009096B"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es-ES_tradnl"/>
        </w:rPr>
      </w:pPr>
      <w:r w:rsidRPr="0009096B">
        <w:rPr>
          <w:lang w:val="es-ES_tradnl"/>
        </w:rPr>
        <w:t>SUBSCRIBE sip:</w:t>
      </w:r>
      <w:r>
        <w:rPr>
          <w:lang w:val="es-ES_tradnl"/>
        </w:rPr>
        <w:t>cms1.example</w:t>
      </w:r>
      <w:r w:rsidRPr="0009096B">
        <w:rPr>
          <w:lang w:val="es-ES_tradnl"/>
        </w:rPr>
        <w:t>.net SIP/2.0</w:t>
      </w:r>
    </w:p>
    <w:p w14:paraId="4186E892" w14:textId="77777777" w:rsidR="00C367E9" w:rsidRPr="0009096B"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es-ES_tradnl"/>
        </w:rPr>
      </w:pPr>
      <w:proofErr w:type="spellStart"/>
      <w:r w:rsidRPr="0009096B">
        <w:rPr>
          <w:lang w:val="es-ES_tradnl"/>
        </w:rPr>
        <w:t>Via</w:t>
      </w:r>
      <w:proofErr w:type="spellEnd"/>
      <w:r w:rsidRPr="0009096B">
        <w:rPr>
          <w:lang w:val="es-ES_tradnl"/>
        </w:rPr>
        <w:t>: SIP/2.0/UDP [5555::</w:t>
      </w:r>
      <w:proofErr w:type="spellStart"/>
      <w:r w:rsidRPr="0009096B">
        <w:rPr>
          <w:lang w:val="es-ES_tradnl"/>
        </w:rPr>
        <w:t>aaa:bbb:ccc:ddd</w:t>
      </w:r>
      <w:proofErr w:type="spellEnd"/>
      <w:r w:rsidRPr="0009096B">
        <w:rPr>
          <w:lang w:val="es-ES_tradnl"/>
        </w:rPr>
        <w:t>]:1357;branch=z9hG4bKehuefdam</w:t>
      </w:r>
    </w:p>
    <w:p w14:paraId="6F94F3F7"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Max-Forwards: 70</w:t>
      </w:r>
    </w:p>
    <w:p w14:paraId="40603D25"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P-Access-Network-Info: 3GPP-</w:t>
      </w:r>
      <w:r>
        <w:t>E-</w:t>
      </w:r>
      <w:r w:rsidRPr="006161E3">
        <w:t>UTRAN-TDD; utran-cell-id-3gpp=234151D0FCE11</w:t>
      </w:r>
    </w:p>
    <w:p w14:paraId="47169C5E"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Route: &lt;sip:pcscf1.</w:t>
      </w:r>
      <w:r>
        <w:t>home</w:t>
      </w:r>
      <w:r w:rsidRPr="006161E3">
        <w:t>1.net:7531;lr; &gt;, &lt;sip:orig@scscf1.home1.net;lr&gt;</w:t>
      </w:r>
    </w:p>
    <w:p w14:paraId="4979998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P-Preferred-Identity: &lt;sip:user</w:t>
      </w:r>
      <w:r>
        <w:t>2</w:t>
      </w:r>
      <w:r w:rsidRPr="006161E3">
        <w:t>_public1@home1.net&gt;</w:t>
      </w:r>
    </w:p>
    <w:p w14:paraId="59032ED9"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Privacy: none</w:t>
      </w:r>
    </w:p>
    <w:p w14:paraId="6A292920"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From: &lt;sip:user</w:t>
      </w:r>
      <w:r>
        <w:t>2</w:t>
      </w:r>
      <w:r w:rsidRPr="006161E3">
        <w:t>_public1@home1.net&gt;;tag=31415</w:t>
      </w:r>
    </w:p>
    <w:p w14:paraId="481B98DA"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 &lt;</w:t>
      </w:r>
      <w:r w:rsidRPr="0009096B">
        <w:rPr>
          <w:lang w:val="es-ES_tradnl"/>
        </w:rPr>
        <w:t>sip:</w:t>
      </w:r>
      <w:r>
        <w:rPr>
          <w:lang w:val="es-ES_tradnl"/>
        </w:rPr>
        <w:t>cms1.example.net</w:t>
      </w:r>
      <w:r w:rsidRPr="006161E3">
        <w:t>t&gt;</w:t>
      </w:r>
    </w:p>
    <w:p w14:paraId="65C3B01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Call-ID: b89rjhnedlrfjflslj40a222</w:t>
      </w:r>
    </w:p>
    <w:p w14:paraId="1F468A51"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roofErr w:type="spellStart"/>
      <w:r w:rsidRPr="006161E3">
        <w:t>CSeq</w:t>
      </w:r>
      <w:proofErr w:type="spellEnd"/>
      <w:r w:rsidRPr="006161E3">
        <w:t>: 123 SUBSCRIBE</w:t>
      </w:r>
    </w:p>
    <w:p w14:paraId="70350EDA"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Require: sec-agree</w:t>
      </w:r>
    </w:p>
    <w:p w14:paraId="3E87C1B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Proxy-Require: sec-agree</w:t>
      </w:r>
    </w:p>
    <w:p w14:paraId="791EB748"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Security-Verify: ipsec-3gpp; q=0.1; </w:t>
      </w:r>
      <w:proofErr w:type="spellStart"/>
      <w:r w:rsidRPr="006161E3">
        <w:t>alg</w:t>
      </w:r>
      <w:proofErr w:type="spellEnd"/>
      <w:r w:rsidRPr="006161E3">
        <w:t xml:space="preserve">=hmac-sha-1-96; </w:t>
      </w:r>
      <w:proofErr w:type="spellStart"/>
      <w:r w:rsidRPr="006161E3">
        <w:t>spi</w:t>
      </w:r>
      <w:proofErr w:type="spellEnd"/>
      <w:r w:rsidRPr="006161E3">
        <w:t xml:space="preserve">-c=98765432; </w:t>
      </w:r>
      <w:proofErr w:type="spellStart"/>
      <w:r w:rsidRPr="006161E3">
        <w:t>spi</w:t>
      </w:r>
      <w:proofErr w:type="spellEnd"/>
      <w:r w:rsidRPr="006161E3">
        <w:t>-s=</w:t>
      </w:r>
      <w:r w:rsidRPr="006161E3">
        <w:rPr>
          <w:rFonts w:ascii="Times New Roman" w:hAnsi="Times New Roman"/>
        </w:rPr>
        <w:t>87654321</w:t>
      </w:r>
      <w:r w:rsidRPr="006161E3">
        <w:t>; port-c=8642; port-s=7531</w:t>
      </w:r>
    </w:p>
    <w:p w14:paraId="2A6A3B65"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P-Preferred-Service:</w:t>
      </w:r>
      <w:r w:rsidRPr="00BC318A">
        <w:rPr>
          <w:lang w:val="en-US"/>
        </w:rPr>
        <w:t>urn:ur</w:t>
      </w:r>
      <w:r>
        <w:rPr>
          <w:lang w:val="en-US"/>
        </w:rPr>
        <w:t>n-7:3gpp-service.ims.icsi.mcptt</w:t>
      </w:r>
    </w:p>
    <w:p w14:paraId="48755D7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Event: </w:t>
      </w:r>
      <w:proofErr w:type="spellStart"/>
      <w:r w:rsidRPr="00BD6AFB">
        <w:t>xcap-diff</w:t>
      </w:r>
      <w:r w:rsidRPr="006161E3">
        <w:t>;</w:t>
      </w:r>
      <w:r w:rsidRPr="00BD6AFB">
        <w:t>diff-processing</w:t>
      </w:r>
      <w:proofErr w:type="spellEnd"/>
      <w:r w:rsidRPr="00BD6AFB">
        <w:t>=aggregate</w:t>
      </w:r>
    </w:p>
    <w:p w14:paraId="598EAA64" w14:textId="77777777" w:rsidR="00C367E9" w:rsidRPr="00404EB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404EBA">
        <w:t>Expires: 7200</w:t>
      </w:r>
    </w:p>
    <w:p w14:paraId="512B9F36" w14:textId="77777777" w:rsidR="00C367E9" w:rsidRPr="00404EB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r w:rsidRPr="00404EBA">
        <w:rPr>
          <w:szCs w:val="16"/>
        </w:rPr>
        <w:t>Accept: application/</w:t>
      </w:r>
      <w:proofErr w:type="spellStart"/>
      <w:r w:rsidRPr="00404EBA">
        <w:rPr>
          <w:szCs w:val="16"/>
        </w:rPr>
        <w:t>xcap-diff+xml</w:t>
      </w:r>
      <w:proofErr w:type="spellEnd"/>
      <w:r w:rsidRPr="00404EBA">
        <w:rPr>
          <w:szCs w:val="16"/>
        </w:rPr>
        <w:t xml:space="preserve">, </w:t>
      </w:r>
      <w:r w:rsidRPr="00F2211A">
        <w:rPr>
          <w:szCs w:val="16"/>
        </w:rPr>
        <w:t>message/external-body</w:t>
      </w:r>
    </w:p>
    <w:p w14:paraId="1187AF24" w14:textId="77777777" w:rsidR="00C367E9" w:rsidRPr="00F2211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r w:rsidRPr="00F2211A">
        <w:rPr>
          <w:szCs w:val="16"/>
        </w:rPr>
        <w:t>Contact: &lt;sip:user</w:t>
      </w:r>
      <w:r>
        <w:rPr>
          <w:szCs w:val="16"/>
        </w:rPr>
        <w:t>2</w:t>
      </w:r>
      <w:r w:rsidRPr="00F2211A">
        <w:rPr>
          <w:szCs w:val="16"/>
        </w:rPr>
        <w:t>_public1@home1.net;gr=urn:uuid:f81d4fae-7dec-11d0-a765</w:t>
      </w:r>
      <w:smartTag w:uri="urn:schemas-microsoft-com:office:smarttags" w:element="chmetcnv">
        <w:smartTagPr>
          <w:attr w:name="UnitName" w:val="a"/>
          <w:attr w:name="SourceValue" w:val="0"/>
          <w:attr w:name="HasSpace" w:val="False"/>
          <w:attr w:name="Negative" w:val="True"/>
          <w:attr w:name="NumberType" w:val="1"/>
          <w:attr w:name="TCSC" w:val="0"/>
        </w:smartTagPr>
        <w:r w:rsidRPr="00F2211A">
          <w:rPr>
            <w:szCs w:val="16"/>
          </w:rPr>
          <w:t>-00a</w:t>
        </w:r>
      </w:smartTag>
      <w:smartTag w:uri="urn:schemas-microsoft-com:office:smarttags" w:element="chmetcnv">
        <w:smartTagPr>
          <w:attr w:name="UnitName" w:val="C"/>
          <w:attr w:name="SourceValue" w:val="0"/>
          <w:attr w:name="HasSpace" w:val="False"/>
          <w:attr w:name="Negative" w:val="False"/>
          <w:attr w:name="NumberType" w:val="1"/>
          <w:attr w:name="TCSC" w:val="0"/>
        </w:smartTagPr>
        <w:r w:rsidRPr="00F2211A">
          <w:rPr>
            <w:szCs w:val="16"/>
          </w:rPr>
          <w:t>0c</w:t>
        </w:r>
      </w:smartTag>
      <w:r w:rsidRPr="00F2211A">
        <w:rPr>
          <w:szCs w:val="16"/>
        </w:rPr>
        <w:t>91e6bf6"&gt;</w:t>
      </w:r>
      <w:r>
        <w:rPr>
          <w:szCs w:val="16"/>
        </w:rPr>
        <w:t>;</w:t>
      </w:r>
      <w:r w:rsidRPr="00AB6639">
        <w:rPr>
          <w:rFonts w:eastAsia="SimSun"/>
          <w:lang w:eastAsia="zh-CN"/>
        </w:rPr>
        <w:t xml:space="preserve"> </w:t>
      </w:r>
      <w:r>
        <w:rPr>
          <w:rFonts w:eastAsia="SimSun"/>
          <w:lang w:eastAsia="zh-CN"/>
        </w:rPr>
        <w:t>+</w:t>
      </w:r>
      <w:r w:rsidRPr="0073469F">
        <w:rPr>
          <w:rFonts w:eastAsia="SimSun"/>
          <w:lang w:eastAsia="zh-CN"/>
        </w:rPr>
        <w:t>g.3gpp.icsi-ref</w:t>
      </w:r>
      <w:r>
        <w:rPr>
          <w:rFonts w:eastAsia="SimSun"/>
          <w:lang w:eastAsia="zh-CN"/>
        </w:rPr>
        <w:t>=</w:t>
      </w:r>
      <w:r w:rsidRPr="0073469F">
        <w:t>"urn:urn-7:3gpp-service.ims.icsi.mcptt"</w:t>
      </w:r>
    </w:p>
    <w:p w14:paraId="1D56A75C" w14:textId="77777777" w:rsidR="00C367E9" w:rsidRPr="00F2211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r w:rsidRPr="00F2211A">
        <w:rPr>
          <w:szCs w:val="16"/>
        </w:rPr>
        <w:t>Content-Type: multipart/mixed; boundary=</w:t>
      </w:r>
      <w:proofErr w:type="spellStart"/>
      <w:r w:rsidRPr="00F2211A">
        <w:rPr>
          <w:szCs w:val="16"/>
        </w:rPr>
        <w:t>boundaryMCPTT</w:t>
      </w:r>
      <w:proofErr w:type="spellEnd"/>
    </w:p>
    <w:p w14:paraId="205F3F81" w14:textId="77777777" w:rsidR="00C367E9" w:rsidRPr="007B05B8"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r w:rsidRPr="007B05B8">
        <w:rPr>
          <w:szCs w:val="16"/>
        </w:rPr>
        <w:t>Content-Length: (…)</w:t>
      </w:r>
    </w:p>
    <w:p w14:paraId="0113EB7E" w14:textId="77777777" w:rsidR="00C367E9" w:rsidRPr="000947CD"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p>
    <w:p w14:paraId="743DFA04" w14:textId="77777777" w:rsidR="00C367E9" w:rsidRPr="000947CD"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p>
    <w:p w14:paraId="08AD62F8" w14:textId="77777777" w:rsidR="00C367E9" w:rsidRPr="00F2211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r w:rsidRPr="00F2211A">
        <w:rPr>
          <w:szCs w:val="16"/>
        </w:rPr>
        <w:t>--</w:t>
      </w:r>
      <w:proofErr w:type="spellStart"/>
      <w:r w:rsidRPr="00F2211A">
        <w:rPr>
          <w:szCs w:val="16"/>
        </w:rPr>
        <w:t>boundaryMCPTT</w:t>
      </w:r>
      <w:proofErr w:type="spellEnd"/>
    </w:p>
    <w:p w14:paraId="7EBA7851" w14:textId="77777777" w:rsidR="00C367E9" w:rsidRPr="000947CD"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r w:rsidRPr="007B05B8">
        <w:rPr>
          <w:szCs w:val="16"/>
        </w:rPr>
        <w:t xml:space="preserve">Content-Type:  </w:t>
      </w:r>
      <w:r w:rsidRPr="000947CD">
        <w:rPr>
          <w:szCs w:val="16"/>
        </w:rPr>
        <w:t>application/vnd.3gpp.mcptt-info+xml</w:t>
      </w:r>
    </w:p>
    <w:p w14:paraId="52A6AC6B" w14:textId="77777777" w:rsidR="00C367E9" w:rsidRPr="000947CD"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p>
    <w:p w14:paraId="5F315B69" w14:textId="77777777" w:rsidR="00C367E9" w:rsidRPr="00B34690"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sidRPr="00B34690">
        <w:rPr>
          <w:rFonts w:eastAsia="SimSun"/>
          <w:szCs w:val="16"/>
          <w:lang w:val="en-US" w:eastAsia="zh-CN"/>
        </w:rPr>
        <w:t>&lt;?xml version="1.0" encoding="UTF-8"?&gt;</w:t>
      </w:r>
    </w:p>
    <w:p w14:paraId="038CC37C" w14:textId="77777777" w:rsidR="00C367E9" w:rsidRPr="00F2211A"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Pr>
          <w:rFonts w:eastAsia="SimSun"/>
          <w:szCs w:val="16"/>
          <w:lang w:val="en-US" w:eastAsia="zh-CN"/>
        </w:rPr>
        <w:t xml:space="preserve">  </w:t>
      </w:r>
      <w:r w:rsidRPr="00061C8A">
        <w:rPr>
          <w:rFonts w:eastAsia="SimSun"/>
          <w:szCs w:val="16"/>
          <w:lang w:val="en-US" w:eastAsia="zh-CN"/>
        </w:rPr>
        <w:t>&lt;</w:t>
      </w:r>
      <w:proofErr w:type="spellStart"/>
      <w:r w:rsidRPr="00061C8A">
        <w:rPr>
          <w:rFonts w:eastAsia="SimSun"/>
          <w:szCs w:val="16"/>
          <w:lang w:val="en-US" w:eastAsia="zh-CN"/>
        </w:rPr>
        <w:t>mcpttinfo</w:t>
      </w:r>
      <w:proofErr w:type="spellEnd"/>
      <w:r w:rsidRPr="00061C8A">
        <w:rPr>
          <w:rFonts w:eastAsia="SimSun"/>
          <w:szCs w:val="16"/>
          <w:lang w:val="en-US" w:eastAsia="zh-CN"/>
        </w:rPr>
        <w:t xml:space="preserve"> </w:t>
      </w:r>
      <w:proofErr w:type="spellStart"/>
      <w:r w:rsidRPr="00061C8A">
        <w:rPr>
          <w:rFonts w:eastAsia="SimSun"/>
          <w:szCs w:val="16"/>
          <w:lang w:val="en-US" w:eastAsia="zh-CN"/>
        </w:rPr>
        <w:t>xmlns</w:t>
      </w:r>
      <w:proofErr w:type="spellEnd"/>
      <w:r w:rsidRPr="00061C8A">
        <w:rPr>
          <w:rFonts w:eastAsia="SimSun"/>
          <w:szCs w:val="16"/>
          <w:lang w:val="en-US" w:eastAsia="zh-CN"/>
        </w:rPr>
        <w:t>="</w:t>
      </w:r>
      <w:bookmarkStart w:id="3349" w:name="MCCQCTEMPBM_00000035"/>
      <w:r w:rsidRPr="00F2211A">
        <w:rPr>
          <w:rFonts w:cs="Courier New"/>
          <w:szCs w:val="16"/>
          <w:lang w:val="en-US"/>
        </w:rPr>
        <w:t>urn:3gpp:ns:mcpttInfo:1.0</w:t>
      </w:r>
      <w:bookmarkEnd w:id="3349"/>
      <w:r w:rsidRPr="00F2211A">
        <w:rPr>
          <w:rFonts w:eastAsia="SimSun"/>
          <w:szCs w:val="16"/>
          <w:lang w:val="en-US" w:eastAsia="zh-CN"/>
        </w:rPr>
        <w:t>"&gt;</w:t>
      </w:r>
    </w:p>
    <w:p w14:paraId="4A341495" w14:textId="77777777" w:rsidR="00C367E9" w:rsidRPr="00F2211A"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Pr>
          <w:rFonts w:eastAsia="SimSun"/>
          <w:szCs w:val="16"/>
          <w:lang w:val="en-US" w:eastAsia="zh-CN"/>
        </w:rPr>
        <w:t xml:space="preserve">    </w:t>
      </w:r>
      <w:r w:rsidRPr="00F2211A">
        <w:rPr>
          <w:rFonts w:eastAsia="SimSun"/>
          <w:szCs w:val="16"/>
          <w:lang w:val="en-US" w:eastAsia="zh-CN"/>
        </w:rPr>
        <w:t>&lt;</w:t>
      </w:r>
      <w:bookmarkStart w:id="3350" w:name="MCCQCTEMPBM_00000036"/>
      <w:proofErr w:type="spellStart"/>
      <w:r w:rsidRPr="00F2211A">
        <w:rPr>
          <w:rFonts w:cs="Courier New"/>
          <w:szCs w:val="16"/>
          <w:lang w:val="en-US"/>
        </w:rPr>
        <w:t>mcptt</w:t>
      </w:r>
      <w:proofErr w:type="spellEnd"/>
      <w:r w:rsidRPr="00F2211A">
        <w:rPr>
          <w:rFonts w:cs="Courier New"/>
          <w:szCs w:val="16"/>
          <w:lang w:val="en-US"/>
        </w:rPr>
        <w:t>-Params&gt;</w:t>
      </w:r>
      <w:bookmarkEnd w:id="3350"/>
    </w:p>
    <w:p w14:paraId="4B067C3C" w14:textId="77777777" w:rsidR="00C367E9" w:rsidRPr="008A1419"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Pr>
          <w:rFonts w:eastAsia="SimSun"/>
          <w:szCs w:val="16"/>
          <w:lang w:val="en-US" w:eastAsia="zh-CN"/>
        </w:rPr>
        <w:t xml:space="preserve">      </w:t>
      </w:r>
      <w:r w:rsidRPr="00F2211A">
        <w:rPr>
          <w:rFonts w:eastAsia="SimSun"/>
          <w:szCs w:val="16"/>
          <w:lang w:val="en-US" w:eastAsia="zh-CN"/>
        </w:rPr>
        <w:t>&lt;</w:t>
      </w:r>
      <w:bookmarkStart w:id="3351" w:name="MCCQCTEMPBM_00000037"/>
      <w:proofErr w:type="spellStart"/>
      <w:r w:rsidRPr="00F2211A">
        <w:rPr>
          <w:rFonts w:cs="Courier New"/>
          <w:szCs w:val="16"/>
          <w:lang w:val="en-US"/>
        </w:rPr>
        <w:t>mcptt</w:t>
      </w:r>
      <w:proofErr w:type="spellEnd"/>
      <w:r w:rsidRPr="00F2211A">
        <w:rPr>
          <w:rFonts w:cs="Courier New"/>
          <w:szCs w:val="16"/>
          <w:lang w:val="en-US"/>
        </w:rPr>
        <w:t xml:space="preserve">-access-token&gt; </w:t>
      </w:r>
      <w:bookmarkEnd w:id="3351"/>
      <w:r w:rsidRPr="007B05B8">
        <w:rPr>
          <w:rFonts w:eastAsia="Courier New"/>
          <w:szCs w:val="16"/>
        </w:rPr>
        <w:t>eyJhbGciOiJSUzI1NiJ9.eyJtY3B0dF9pZCI6ImFsaWNlQG9yZy5jb20iLCJleHAiOjE0NTM1MDYxMjEsInNjb3BlIjpbIm9wZW5pZCIsIjNncHA6bWNwdHQ6cHR0X3NlcnZlciJdLCJjbGllbnRfaWQiOiJtY3B0dF9jbGllbnQifQ.XYIqai4YKSZCKRNMLipGC_5nV4BE79IJpvjexWjIqqcqiEx6AmHHIRo0mhcxeCESrXei9krom9e8Goxr_hgF3szvgbwl8JRbFuv97XgepDLjEq4jL3Cbu41Q9b0WdXAdFmeEbiB8wo_xggiGwv6IDR1b3TgAAsdj</w:t>
      </w:r>
      <w:r w:rsidRPr="000947CD">
        <w:rPr>
          <w:rFonts w:eastAsia="Courier New"/>
          <w:szCs w:val="16"/>
        </w:rPr>
        <w:t>kRxSK4ctIKPaOJSRmM7MKMcKhIug3BEkSC9-aXBTSIv5fAGN-ShDbPvHycBpjzKWXBvMIR5PaCg-9fwjELXZXdRwz8C6JbRM8aqzhdt4CVhQ3-Arip-S9CKd0tu-qhHfF2rvJDRlg8ZBiihdPH8mJs-qpTFep_1-kON3mL0_g54xVmlMwN0XQA</w:t>
      </w:r>
      <w:bookmarkStart w:id="3352" w:name="MCCQCTEMPBM_00000038"/>
      <w:r w:rsidRPr="000947CD">
        <w:rPr>
          <w:rFonts w:cs="Courier New"/>
          <w:szCs w:val="16"/>
          <w:lang w:val="en-US"/>
        </w:rPr>
        <w:t>&lt;</w:t>
      </w:r>
      <w:r w:rsidRPr="000947CD">
        <w:rPr>
          <w:rFonts w:eastAsia="SimSun"/>
          <w:szCs w:val="16"/>
          <w:lang w:val="en-US" w:eastAsia="zh-CN"/>
        </w:rPr>
        <w:t>/</w:t>
      </w:r>
      <w:proofErr w:type="spellStart"/>
      <w:r w:rsidRPr="008A1419">
        <w:rPr>
          <w:rFonts w:cs="Courier New"/>
          <w:szCs w:val="16"/>
          <w:lang w:val="en-US"/>
        </w:rPr>
        <w:t>mcptt</w:t>
      </w:r>
      <w:proofErr w:type="spellEnd"/>
      <w:r w:rsidRPr="008A1419">
        <w:rPr>
          <w:rFonts w:cs="Courier New"/>
          <w:szCs w:val="16"/>
          <w:lang w:val="en-US"/>
        </w:rPr>
        <w:t>-access-token</w:t>
      </w:r>
      <w:bookmarkEnd w:id="3352"/>
      <w:r w:rsidRPr="008A1419">
        <w:rPr>
          <w:rFonts w:eastAsia="SimSun"/>
          <w:szCs w:val="16"/>
          <w:lang w:val="en-US" w:eastAsia="zh-CN"/>
        </w:rPr>
        <w:t>&gt;</w:t>
      </w:r>
    </w:p>
    <w:p w14:paraId="52D8D70C" w14:textId="77777777" w:rsidR="00C367E9" w:rsidRPr="00061C8A"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sidRPr="00B34690">
        <w:rPr>
          <w:rFonts w:eastAsia="SimSun"/>
          <w:szCs w:val="16"/>
          <w:lang w:val="en-US" w:eastAsia="zh-CN"/>
        </w:rPr>
        <w:t xml:space="preserve">    &lt;/</w:t>
      </w:r>
      <w:bookmarkStart w:id="3353" w:name="MCCQCTEMPBM_00000039"/>
      <w:proofErr w:type="spellStart"/>
      <w:r w:rsidRPr="00061C8A">
        <w:rPr>
          <w:rFonts w:cs="Courier New"/>
          <w:szCs w:val="16"/>
          <w:lang w:val="en-US"/>
        </w:rPr>
        <w:t>mcptt</w:t>
      </w:r>
      <w:proofErr w:type="spellEnd"/>
      <w:r w:rsidRPr="00061C8A">
        <w:rPr>
          <w:rFonts w:cs="Courier New"/>
          <w:szCs w:val="16"/>
          <w:lang w:val="en-US"/>
        </w:rPr>
        <w:t>-Params</w:t>
      </w:r>
      <w:bookmarkEnd w:id="3353"/>
      <w:r w:rsidRPr="00061C8A">
        <w:rPr>
          <w:rFonts w:eastAsia="SimSun"/>
          <w:szCs w:val="16"/>
          <w:lang w:val="en-US" w:eastAsia="zh-CN"/>
        </w:rPr>
        <w:t>&gt;</w:t>
      </w:r>
    </w:p>
    <w:p w14:paraId="63BECB9D" w14:textId="77777777" w:rsidR="00C367E9" w:rsidRPr="00200A18"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Pr>
          <w:rFonts w:eastAsia="SimSun"/>
          <w:szCs w:val="16"/>
          <w:lang w:val="en-US" w:eastAsia="zh-CN"/>
        </w:rPr>
        <w:t xml:space="preserve">  </w:t>
      </w:r>
      <w:r w:rsidRPr="00CC49CC">
        <w:rPr>
          <w:rFonts w:eastAsia="SimSun"/>
          <w:szCs w:val="16"/>
          <w:lang w:val="en-US" w:eastAsia="zh-CN"/>
        </w:rPr>
        <w:t>&lt;/</w:t>
      </w:r>
      <w:proofErr w:type="spellStart"/>
      <w:r w:rsidRPr="00200A18">
        <w:rPr>
          <w:rFonts w:eastAsia="SimSun"/>
          <w:szCs w:val="16"/>
          <w:lang w:val="en-US" w:eastAsia="zh-CN"/>
        </w:rPr>
        <w:t>mcpttinfo</w:t>
      </w:r>
      <w:proofErr w:type="spellEnd"/>
      <w:r w:rsidRPr="00200A18">
        <w:rPr>
          <w:rFonts w:eastAsia="SimSun"/>
          <w:szCs w:val="16"/>
          <w:lang w:val="en-US" w:eastAsia="zh-CN"/>
        </w:rPr>
        <w:t>&gt;</w:t>
      </w:r>
    </w:p>
    <w:p w14:paraId="29962139" w14:textId="77777777" w:rsidR="00C367E9" w:rsidRPr="00E641B2"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p>
    <w:p w14:paraId="7F8563B7" w14:textId="77777777" w:rsidR="00C367E9" w:rsidRPr="00CA436B"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p>
    <w:p w14:paraId="3B4F65C8" w14:textId="77777777" w:rsidR="00C367E9" w:rsidRPr="000D356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r w:rsidRPr="000D356A">
        <w:rPr>
          <w:szCs w:val="16"/>
        </w:rPr>
        <w:t>--</w:t>
      </w:r>
      <w:proofErr w:type="spellStart"/>
      <w:r w:rsidRPr="000D356A">
        <w:rPr>
          <w:szCs w:val="16"/>
        </w:rPr>
        <w:t>boundaryMCPTT</w:t>
      </w:r>
      <w:proofErr w:type="spellEnd"/>
    </w:p>
    <w:p w14:paraId="70007EB2" w14:textId="77777777" w:rsidR="00C367E9" w:rsidRPr="000D356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r w:rsidRPr="000D356A">
        <w:rPr>
          <w:szCs w:val="16"/>
        </w:rPr>
        <w:t>Content-Type: application/</w:t>
      </w:r>
      <w:proofErr w:type="spellStart"/>
      <w:r w:rsidRPr="000D356A">
        <w:rPr>
          <w:szCs w:val="16"/>
        </w:rPr>
        <w:t>resource-lists+xml</w:t>
      </w:r>
      <w:proofErr w:type="spellEnd"/>
    </w:p>
    <w:p w14:paraId="5E097915" w14:textId="77777777" w:rsidR="00C367E9" w:rsidRPr="00DA5191"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p>
    <w:p w14:paraId="2C7715BD" w14:textId="77777777" w:rsidR="00C367E9" w:rsidRPr="00C45294"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sidRPr="00C45294">
        <w:rPr>
          <w:rFonts w:eastAsia="SimSun"/>
          <w:szCs w:val="16"/>
          <w:lang w:val="en-US" w:eastAsia="zh-CN"/>
        </w:rPr>
        <w:t>&lt;?xml version="1.0" encoding="UTF-8"?&gt;</w:t>
      </w:r>
    </w:p>
    <w:p w14:paraId="6F89B7D8" w14:textId="77777777" w:rsidR="00C367E9" w:rsidRPr="00734672"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Pr>
          <w:rFonts w:eastAsia="SimSun"/>
          <w:szCs w:val="16"/>
          <w:lang w:val="en-US" w:eastAsia="zh-CN"/>
        </w:rPr>
        <w:t xml:space="preserve">  </w:t>
      </w:r>
      <w:r w:rsidRPr="00734672">
        <w:rPr>
          <w:rFonts w:eastAsia="SimSun"/>
          <w:szCs w:val="16"/>
          <w:lang w:val="en-US" w:eastAsia="zh-CN"/>
        </w:rPr>
        <w:t xml:space="preserve">&lt;resource-lists </w:t>
      </w:r>
      <w:proofErr w:type="spellStart"/>
      <w:r w:rsidRPr="00734672">
        <w:rPr>
          <w:rFonts w:eastAsia="SimSun"/>
          <w:szCs w:val="16"/>
          <w:lang w:val="en-US" w:eastAsia="zh-CN"/>
        </w:rPr>
        <w:t>xmlns</w:t>
      </w:r>
      <w:proofErr w:type="spellEnd"/>
      <w:r w:rsidRPr="00734672">
        <w:rPr>
          <w:rFonts w:eastAsia="SimSun"/>
          <w:szCs w:val="16"/>
          <w:lang w:val="en-US" w:eastAsia="zh-CN"/>
        </w:rPr>
        <w:t>="</w:t>
      </w:r>
      <w:proofErr w:type="spellStart"/>
      <w:r w:rsidRPr="00734672">
        <w:rPr>
          <w:rFonts w:eastAsia="SimSun"/>
          <w:szCs w:val="16"/>
          <w:lang w:val="en-US" w:eastAsia="zh-CN"/>
        </w:rPr>
        <w:t>urn:ietf:params:xml:ns:resource-lists</w:t>
      </w:r>
      <w:proofErr w:type="spellEnd"/>
      <w:r w:rsidRPr="00734672">
        <w:rPr>
          <w:rFonts w:eastAsia="SimSun"/>
          <w:szCs w:val="16"/>
          <w:lang w:val="en-US" w:eastAsia="zh-CN"/>
        </w:rPr>
        <w:t>"&gt;</w:t>
      </w:r>
    </w:p>
    <w:p w14:paraId="115EBE8D" w14:textId="77777777" w:rsidR="00C367E9" w:rsidRPr="00345ED4"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sidRPr="00655EDA">
        <w:rPr>
          <w:rFonts w:eastAsia="SimSun"/>
          <w:szCs w:val="16"/>
          <w:lang w:val="en-US" w:eastAsia="zh-CN"/>
        </w:rPr>
        <w:t xml:space="preserve">     </w:t>
      </w:r>
      <w:r>
        <w:rPr>
          <w:rFonts w:eastAsia="SimSun"/>
          <w:szCs w:val="16"/>
          <w:lang w:val="en-US" w:eastAsia="zh-CN"/>
        </w:rPr>
        <w:t xml:space="preserve"> </w:t>
      </w:r>
      <w:r w:rsidRPr="00655EDA">
        <w:rPr>
          <w:rFonts w:eastAsia="SimSun"/>
          <w:szCs w:val="16"/>
          <w:lang w:val="en-US" w:eastAsia="zh-CN"/>
        </w:rPr>
        <w:t xml:space="preserve">&lt;entry </w:t>
      </w:r>
      <w:proofErr w:type="spellStart"/>
      <w:r w:rsidRPr="00655EDA">
        <w:rPr>
          <w:rFonts w:eastAsia="SimSun"/>
          <w:szCs w:val="16"/>
          <w:lang w:val="en-US" w:eastAsia="zh-CN"/>
        </w:rPr>
        <w:t>uri</w:t>
      </w:r>
      <w:proofErr w:type="spellEnd"/>
      <w:r>
        <w:rPr>
          <w:rFonts w:eastAsia="SimSun"/>
          <w:szCs w:val="16"/>
          <w:lang w:val="en-US" w:eastAsia="zh-CN"/>
        </w:rPr>
        <w:t>=</w:t>
      </w:r>
      <w:r w:rsidRPr="00655EDA">
        <w:rPr>
          <w:rFonts w:eastAsia="SimSun"/>
          <w:szCs w:val="16"/>
          <w:lang w:val="en-US" w:eastAsia="zh-CN"/>
        </w:rPr>
        <w:t>"</w:t>
      </w:r>
      <w:r w:rsidRPr="00655EDA">
        <w:rPr>
          <w:szCs w:val="16"/>
        </w:rPr>
        <w:t>org.3gpp.mcptt.ue-config</w:t>
      </w:r>
      <w:r>
        <w:rPr>
          <w:rFonts w:eastAsia="SimSun"/>
          <w:szCs w:val="16"/>
          <w:lang w:val="en-US" w:eastAsia="zh-CN"/>
        </w:rPr>
        <w:t>/users/</w:t>
      </w:r>
      <w:r w:rsidRPr="00E83130">
        <w:rPr>
          <w:szCs w:val="16"/>
        </w:rPr>
        <w:t>user1@example.com/</w:t>
      </w:r>
      <w:r w:rsidRPr="00655EDA">
        <w:rPr>
          <w:rFonts w:eastAsia="SimSun"/>
          <w:szCs w:val="16"/>
          <w:lang w:val="en-US" w:eastAsia="zh-CN"/>
        </w:rPr>
        <w:t>"</w:t>
      </w:r>
      <w:r w:rsidRPr="00345ED4">
        <w:rPr>
          <w:rFonts w:eastAsia="SimSun"/>
          <w:szCs w:val="16"/>
          <w:lang w:val="en-US" w:eastAsia="zh-CN"/>
        </w:rPr>
        <w:t>/&gt;</w:t>
      </w:r>
    </w:p>
    <w:p w14:paraId="7AC0DC0B" w14:textId="77777777" w:rsidR="00C367E9" w:rsidRPr="00345ED4"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sidRPr="00345ED4">
        <w:rPr>
          <w:rFonts w:eastAsia="SimSun"/>
          <w:szCs w:val="16"/>
          <w:lang w:val="en-US" w:eastAsia="zh-CN"/>
        </w:rPr>
        <w:t xml:space="preserve">     </w:t>
      </w:r>
      <w:r>
        <w:rPr>
          <w:rFonts w:eastAsia="SimSun"/>
          <w:szCs w:val="16"/>
          <w:lang w:val="en-US" w:eastAsia="zh-CN"/>
        </w:rPr>
        <w:t xml:space="preserve"> </w:t>
      </w:r>
      <w:r w:rsidRPr="00655EDA">
        <w:rPr>
          <w:rFonts w:eastAsia="SimSun"/>
          <w:szCs w:val="16"/>
          <w:lang w:val="en-US" w:eastAsia="zh-CN"/>
        </w:rPr>
        <w:t xml:space="preserve">&lt;entry </w:t>
      </w:r>
      <w:proofErr w:type="spellStart"/>
      <w:r w:rsidRPr="00655EDA">
        <w:rPr>
          <w:rFonts w:eastAsia="SimSun"/>
          <w:szCs w:val="16"/>
          <w:lang w:val="en-US" w:eastAsia="zh-CN"/>
        </w:rPr>
        <w:t>uri</w:t>
      </w:r>
      <w:proofErr w:type="spellEnd"/>
      <w:r>
        <w:rPr>
          <w:rFonts w:eastAsia="SimSun"/>
          <w:szCs w:val="16"/>
          <w:lang w:val="en-US" w:eastAsia="zh-CN"/>
        </w:rPr>
        <w:t>=</w:t>
      </w:r>
      <w:r w:rsidRPr="00655EDA">
        <w:rPr>
          <w:rFonts w:eastAsia="SimSun"/>
          <w:szCs w:val="16"/>
          <w:lang w:val="en-US" w:eastAsia="zh-CN"/>
        </w:rPr>
        <w:t>"</w:t>
      </w:r>
      <w:r w:rsidRPr="00345ED4">
        <w:rPr>
          <w:szCs w:val="16"/>
        </w:rPr>
        <w:t>org.3gpp.mcptt.user-profile</w:t>
      </w:r>
      <w:r w:rsidRPr="00345ED4">
        <w:rPr>
          <w:rFonts w:eastAsia="SimSun"/>
          <w:szCs w:val="16"/>
          <w:lang w:val="en-US" w:eastAsia="zh-CN"/>
        </w:rPr>
        <w:t>/</w:t>
      </w:r>
      <w:r>
        <w:rPr>
          <w:rFonts w:eastAsia="SimSun"/>
          <w:szCs w:val="16"/>
          <w:lang w:val="en-US" w:eastAsia="zh-CN"/>
        </w:rPr>
        <w:t>users/</w:t>
      </w:r>
      <w:r w:rsidRPr="00E83130">
        <w:rPr>
          <w:szCs w:val="16"/>
        </w:rPr>
        <w:t>user1@example.com/"</w:t>
      </w:r>
      <w:r>
        <w:rPr>
          <w:rFonts w:eastAsia="SimSun"/>
          <w:szCs w:val="16"/>
          <w:lang w:val="en-US" w:eastAsia="zh-CN"/>
        </w:rPr>
        <w:t>/</w:t>
      </w:r>
      <w:r w:rsidRPr="00345ED4">
        <w:rPr>
          <w:rFonts w:eastAsia="SimSun"/>
          <w:szCs w:val="16"/>
          <w:lang w:val="en-US" w:eastAsia="zh-CN"/>
        </w:rPr>
        <w:t>&gt;</w:t>
      </w:r>
    </w:p>
    <w:p w14:paraId="53C6945F" w14:textId="77777777" w:rsidR="00C367E9" w:rsidRPr="00345ED4"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sidRPr="00903982">
        <w:rPr>
          <w:rFonts w:eastAsia="SimSun"/>
          <w:szCs w:val="16"/>
          <w:lang w:val="en-US" w:eastAsia="zh-CN"/>
        </w:rPr>
        <w:t xml:space="preserve">     </w:t>
      </w:r>
      <w:r>
        <w:rPr>
          <w:rFonts w:eastAsia="SimSun"/>
          <w:szCs w:val="16"/>
          <w:lang w:val="en-US" w:eastAsia="zh-CN"/>
        </w:rPr>
        <w:t xml:space="preserve"> </w:t>
      </w:r>
      <w:r w:rsidRPr="00655EDA">
        <w:rPr>
          <w:rFonts w:eastAsia="SimSun"/>
          <w:szCs w:val="16"/>
          <w:lang w:val="en-US" w:eastAsia="zh-CN"/>
        </w:rPr>
        <w:t xml:space="preserve">&lt;entry </w:t>
      </w:r>
      <w:proofErr w:type="spellStart"/>
      <w:r w:rsidRPr="00655EDA">
        <w:rPr>
          <w:rFonts w:eastAsia="SimSun"/>
          <w:szCs w:val="16"/>
          <w:lang w:val="en-US" w:eastAsia="zh-CN"/>
        </w:rPr>
        <w:t>uri</w:t>
      </w:r>
      <w:proofErr w:type="spellEnd"/>
      <w:r>
        <w:rPr>
          <w:rFonts w:eastAsia="SimSun"/>
          <w:szCs w:val="16"/>
          <w:lang w:val="en-US" w:eastAsia="zh-CN"/>
        </w:rPr>
        <w:t>=</w:t>
      </w:r>
      <w:r w:rsidRPr="00655EDA">
        <w:rPr>
          <w:rFonts w:eastAsia="SimSun"/>
          <w:szCs w:val="16"/>
          <w:lang w:val="en-US" w:eastAsia="zh-CN"/>
        </w:rPr>
        <w:t>"</w:t>
      </w:r>
      <w:r w:rsidRPr="000259DE">
        <w:rPr>
          <w:szCs w:val="16"/>
        </w:rPr>
        <w:t>org.3gpp.mcptt.service-config</w:t>
      </w:r>
      <w:r w:rsidRPr="00345ED4">
        <w:rPr>
          <w:rFonts w:eastAsia="SimSun"/>
          <w:szCs w:val="16"/>
          <w:lang w:val="en-US" w:eastAsia="zh-CN"/>
        </w:rPr>
        <w:t>/</w:t>
      </w:r>
      <w:r>
        <w:rPr>
          <w:rFonts w:eastAsia="SimSun"/>
          <w:szCs w:val="16"/>
          <w:lang w:val="en-US" w:eastAsia="zh-CN"/>
        </w:rPr>
        <w:t>global/"/</w:t>
      </w:r>
      <w:r w:rsidRPr="00345ED4">
        <w:rPr>
          <w:rFonts w:eastAsia="SimSun"/>
          <w:szCs w:val="16"/>
          <w:lang w:val="en-US" w:eastAsia="zh-CN"/>
        </w:rPr>
        <w:t>&gt;</w:t>
      </w:r>
    </w:p>
    <w:p w14:paraId="0436DC74" w14:textId="77777777" w:rsidR="00C367E9" w:rsidRPr="00903982"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sidRPr="00345ED4">
        <w:rPr>
          <w:rFonts w:eastAsia="SimSun"/>
          <w:szCs w:val="16"/>
          <w:lang w:val="en-US" w:eastAsia="zh-CN"/>
        </w:rPr>
        <w:t xml:space="preserve">    </w:t>
      </w:r>
      <w:r w:rsidRPr="00903982">
        <w:rPr>
          <w:rFonts w:eastAsia="SimSun"/>
          <w:szCs w:val="16"/>
          <w:lang w:val="en-US" w:eastAsia="zh-CN"/>
        </w:rPr>
        <w:t>&lt;/list&gt;</w:t>
      </w:r>
    </w:p>
    <w:p w14:paraId="47B3FCBF" w14:textId="77777777" w:rsidR="00C367E9" w:rsidRPr="00D07945"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sidRPr="00903982">
        <w:rPr>
          <w:rFonts w:eastAsia="SimSun"/>
          <w:szCs w:val="16"/>
          <w:lang w:val="en-US" w:eastAsia="zh-CN"/>
        </w:rPr>
        <w:t xml:space="preserve">  </w:t>
      </w:r>
      <w:r w:rsidRPr="00D07945">
        <w:rPr>
          <w:rFonts w:eastAsia="SimSun"/>
          <w:szCs w:val="16"/>
          <w:lang w:val="en-US" w:eastAsia="zh-CN"/>
        </w:rPr>
        <w:t>&lt;/resource-lists&gt;</w:t>
      </w:r>
    </w:p>
    <w:p w14:paraId="5EF4047A" w14:textId="77777777" w:rsidR="00C367E9" w:rsidRPr="00D07945"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p>
    <w:p w14:paraId="525C9509" w14:textId="77777777" w:rsidR="00C367E9" w:rsidRPr="006161E3" w:rsidRDefault="00C367E9" w:rsidP="00C367E9"/>
    <w:p w14:paraId="44CE5682" w14:textId="77777777" w:rsidR="00C367E9" w:rsidRPr="00871693" w:rsidRDefault="00C367E9" w:rsidP="00C367E9">
      <w:pPr>
        <w:pStyle w:val="EX"/>
      </w:pPr>
      <w:r w:rsidRPr="00871693">
        <w:rPr>
          <w:b/>
        </w:rPr>
        <w:t>Request-URI:</w:t>
      </w:r>
      <w:r w:rsidRPr="00871693">
        <w:rPr>
          <w:b/>
        </w:rPr>
        <w:tab/>
      </w:r>
      <w:r w:rsidRPr="00871693">
        <w:t>The public service identity of CMS-1 (</w:t>
      </w:r>
      <w:r w:rsidRPr="00871693">
        <w:rPr>
          <w:lang w:val="es-ES_tradnl"/>
        </w:rPr>
        <w:t>sip:cms1.example.net)</w:t>
      </w:r>
      <w:r w:rsidRPr="00871693">
        <w:t>.</w:t>
      </w:r>
    </w:p>
    <w:p w14:paraId="3AD983B5" w14:textId="77777777" w:rsidR="00C367E9" w:rsidRPr="00871693" w:rsidRDefault="00C367E9" w:rsidP="00C367E9">
      <w:pPr>
        <w:pStyle w:val="EX"/>
      </w:pPr>
      <w:r w:rsidRPr="00871693">
        <w:rPr>
          <w:b/>
        </w:rPr>
        <w:t>Event:</w:t>
      </w:r>
      <w:r w:rsidRPr="00871693">
        <w:tab/>
        <w:t xml:space="preserve">This </w:t>
      </w:r>
      <w:r>
        <w:t xml:space="preserve">header </w:t>
      </w:r>
      <w:r w:rsidRPr="00871693">
        <w:t>field is populated with the value "</w:t>
      </w:r>
      <w:proofErr w:type="spellStart"/>
      <w:r w:rsidRPr="00871693">
        <w:t>xcap</w:t>
      </w:r>
      <w:proofErr w:type="spellEnd"/>
      <w:r w:rsidRPr="00871693">
        <w:t xml:space="preserve">-diff" to specify the use of the </w:t>
      </w:r>
      <w:proofErr w:type="spellStart"/>
      <w:r w:rsidRPr="00871693">
        <w:t>xcap</w:t>
      </w:r>
      <w:proofErr w:type="spellEnd"/>
      <w:r w:rsidRPr="00871693">
        <w:t xml:space="preserve">-diff package to get notified of changes to XCAP </w:t>
      </w:r>
      <w:r>
        <w:t xml:space="preserve">configuration management </w:t>
      </w:r>
      <w:r w:rsidRPr="00871693">
        <w:t xml:space="preserve">documents. </w:t>
      </w:r>
    </w:p>
    <w:p w14:paraId="459E7F5C" w14:textId="77777777" w:rsidR="00C367E9" w:rsidRPr="00871693" w:rsidRDefault="00C367E9" w:rsidP="00C367E9">
      <w:pPr>
        <w:pStyle w:val="EX"/>
      </w:pPr>
      <w:r w:rsidRPr="00871693">
        <w:rPr>
          <w:b/>
        </w:rPr>
        <w:lastRenderedPageBreak/>
        <w:t>Accept:</w:t>
      </w:r>
      <w:r w:rsidRPr="00871693">
        <w:tab/>
        <w:t>This header field is populated with the value "application/</w:t>
      </w:r>
      <w:proofErr w:type="spellStart"/>
      <w:r w:rsidRPr="00871693">
        <w:t>xcap-diff+xml</w:t>
      </w:r>
      <w:proofErr w:type="spellEnd"/>
      <w:r w:rsidRPr="00871693">
        <w:t xml:space="preserve">" indicating that the MCPTT UE supports the XCAP-diff MIME type and also </w:t>
      </w:r>
      <w:r>
        <w:t xml:space="preserve">the value </w:t>
      </w:r>
      <w:r w:rsidRPr="00871693">
        <w:t>"message/external-body" indicating that the MCPTT UE supports content indirection (to avoid XCAP content that contains sensitive information being included in a SIP NOTIFY request).</w:t>
      </w:r>
    </w:p>
    <w:p w14:paraId="6C88C6A2" w14:textId="77777777" w:rsidR="00C367E9" w:rsidRDefault="00C367E9" w:rsidP="00C367E9">
      <w:pPr>
        <w:pStyle w:val="EX"/>
      </w:pPr>
      <w:r w:rsidRPr="00871693">
        <w:rPr>
          <w:b/>
        </w:rPr>
        <w:t>To:</w:t>
      </w:r>
      <w:r w:rsidRPr="00871693">
        <w:rPr>
          <w:b/>
        </w:rPr>
        <w:tab/>
      </w:r>
      <w:r w:rsidRPr="00871693">
        <w:t>Same as the Request-URI.</w:t>
      </w:r>
    </w:p>
    <w:p w14:paraId="5639295D" w14:textId="77777777" w:rsidR="00C367E9" w:rsidRDefault="00C367E9" w:rsidP="00C367E9">
      <w:pPr>
        <w:pStyle w:val="EX"/>
      </w:pPr>
      <w:r>
        <w:t>Contact:</w:t>
      </w:r>
      <w:r>
        <w:tab/>
        <w:t xml:space="preserve">The contact URI and the feature tag </w:t>
      </w:r>
      <w:r>
        <w:rPr>
          <w:rFonts w:eastAsia="SimSun"/>
          <w:lang w:eastAsia="zh-CN"/>
        </w:rPr>
        <w:t xml:space="preserve">g.3gpp.icsi-ref set to the MCPTT feature tag </w:t>
      </w:r>
      <w:r w:rsidRPr="0073469F">
        <w:t>"urn:urn-7:3gpp-service.ims.icsi.mcptt"</w:t>
      </w:r>
    </w:p>
    <w:p w14:paraId="69F4C001" w14:textId="77777777" w:rsidR="00C367E9" w:rsidRDefault="00C367E9" w:rsidP="00C367E9">
      <w:pPr>
        <w:pStyle w:val="EX"/>
      </w:pPr>
      <w:r>
        <w:t>Content-Type:</w:t>
      </w:r>
      <w:r>
        <w:tab/>
        <w:t>Set to multipart/mixed as there are multiple body parts in the body of the SIP SUBSCRIBE request.</w:t>
      </w:r>
    </w:p>
    <w:p w14:paraId="6D76E3CA" w14:textId="77777777" w:rsidR="00C367E9" w:rsidRPr="00AD07D6" w:rsidRDefault="00C367E9" w:rsidP="00C367E9">
      <w:pPr>
        <w:pStyle w:val="EX"/>
      </w:pPr>
      <w:r>
        <w:rPr>
          <w:rFonts w:cs="Courier New"/>
          <w:lang w:val="en-US"/>
        </w:rPr>
        <w:t>&lt;</w:t>
      </w:r>
      <w:proofErr w:type="spellStart"/>
      <w:r w:rsidRPr="00AD07D6">
        <w:rPr>
          <w:rFonts w:cs="Courier New"/>
          <w:lang w:val="en-US"/>
        </w:rPr>
        <w:t>mcptt</w:t>
      </w:r>
      <w:proofErr w:type="spellEnd"/>
      <w:r w:rsidRPr="00AD07D6">
        <w:rPr>
          <w:rFonts w:cs="Courier New"/>
          <w:lang w:val="en-US"/>
        </w:rPr>
        <w:t>-access-token</w:t>
      </w:r>
      <w:r>
        <w:rPr>
          <w:rFonts w:cs="Courier New"/>
          <w:lang w:val="en-US"/>
        </w:rPr>
        <w:t>&gt;</w:t>
      </w:r>
      <w:r w:rsidRPr="00AD07D6">
        <w:rPr>
          <w:rFonts w:cs="Courier New"/>
          <w:lang w:val="en-US"/>
        </w:rPr>
        <w:t>:</w:t>
      </w:r>
      <w:r w:rsidRPr="00AD07D6">
        <w:rPr>
          <w:rFonts w:cs="Courier New"/>
          <w:lang w:val="en-US"/>
        </w:rPr>
        <w:tab/>
        <w:t>The access token received from the Identity management Server</w:t>
      </w:r>
      <w:r>
        <w:rPr>
          <w:rFonts w:cs="Courier New"/>
          <w:lang w:val="en-US"/>
        </w:rPr>
        <w:t xml:space="preserve"> included within the </w:t>
      </w:r>
      <w:r w:rsidRPr="000947CD">
        <w:rPr>
          <w:szCs w:val="16"/>
        </w:rPr>
        <w:t>application/vnd.3gpp.mcptt-info+xml</w:t>
      </w:r>
      <w:r>
        <w:rPr>
          <w:szCs w:val="16"/>
        </w:rPr>
        <w:t xml:space="preserve"> body part</w:t>
      </w:r>
      <w:r w:rsidRPr="00AD07D6">
        <w:rPr>
          <w:rFonts w:cs="Courier New"/>
          <w:lang w:val="en-US"/>
        </w:rPr>
        <w:t>.</w:t>
      </w:r>
    </w:p>
    <w:p w14:paraId="050DBF23" w14:textId="77777777" w:rsidR="00C367E9" w:rsidRPr="00AD07D6" w:rsidRDefault="00C367E9" w:rsidP="00C367E9">
      <w:pPr>
        <w:pStyle w:val="EX"/>
      </w:pPr>
      <w:r w:rsidRPr="00AD07D6">
        <w:rPr>
          <w:rFonts w:eastAsia="SimSun"/>
          <w:lang w:val="en-US" w:eastAsia="zh-CN"/>
        </w:rPr>
        <w:t xml:space="preserve">&lt;entry </w:t>
      </w:r>
      <w:proofErr w:type="spellStart"/>
      <w:r w:rsidRPr="00AD07D6">
        <w:rPr>
          <w:rFonts w:eastAsia="SimSun"/>
          <w:lang w:val="en-US" w:eastAsia="zh-CN"/>
        </w:rPr>
        <w:t>uri</w:t>
      </w:r>
      <w:proofErr w:type="spellEnd"/>
      <w:r>
        <w:rPr>
          <w:rFonts w:eastAsia="SimSun"/>
          <w:lang w:val="en-US" w:eastAsia="zh-CN"/>
        </w:rPr>
        <w:t>&gt;</w:t>
      </w:r>
      <w:r w:rsidRPr="00AD07D6">
        <w:rPr>
          <w:rFonts w:eastAsia="SimSun"/>
          <w:lang w:val="en-US" w:eastAsia="zh-CN"/>
        </w:rPr>
        <w:t>:</w:t>
      </w:r>
      <w:r w:rsidRPr="00AD07D6">
        <w:rPr>
          <w:rFonts w:eastAsia="SimSun"/>
          <w:lang w:val="en-US" w:eastAsia="zh-CN"/>
        </w:rPr>
        <w:tab/>
      </w:r>
      <w:r>
        <w:rPr>
          <w:rFonts w:eastAsia="SimSun"/>
          <w:lang w:val="en-US" w:eastAsia="zh-CN"/>
        </w:rPr>
        <w:t>Contains</w:t>
      </w:r>
      <w:r w:rsidRPr="00AD07D6">
        <w:t xml:space="preserve"> the </w:t>
      </w:r>
      <w:r>
        <w:rPr>
          <w:rFonts w:eastAsia="SimSun"/>
          <w:lang w:val="en-US" w:eastAsia="zh-CN"/>
        </w:rPr>
        <w:t>XCAP request URIs for</w:t>
      </w:r>
      <w:r>
        <w:t xml:space="preserve"> the </w:t>
      </w:r>
      <w:r>
        <w:rPr>
          <w:rFonts w:eastAsia="SimSun"/>
          <w:lang w:val="en-US" w:eastAsia="zh-CN"/>
        </w:rPr>
        <w:t>documents</w:t>
      </w:r>
      <w:r>
        <w:rPr>
          <w:rFonts w:eastAsia="SimSun"/>
        </w:rPr>
        <w:t xml:space="preserve"> being subscribed to,</w:t>
      </w:r>
      <w:r>
        <w:rPr>
          <w:rFonts w:eastAsia="SimSun"/>
          <w:lang w:val="en-US" w:eastAsia="zh-CN"/>
        </w:rPr>
        <w:t>. Relative paths (excluding the</w:t>
      </w:r>
      <w:r w:rsidRPr="00AD07D6">
        <w:t xml:space="preserve"> "</w:t>
      </w:r>
      <w:proofErr w:type="spellStart"/>
      <w:r w:rsidRPr="00AD07D6">
        <w:t>CMSXCAPRootURI</w:t>
      </w:r>
      <w:proofErr w:type="spellEnd"/>
      <w:r w:rsidRPr="00AD07D6">
        <w:t>"</w:t>
      </w:r>
      <w:r>
        <w:t>) may be used.</w:t>
      </w:r>
    </w:p>
    <w:p w14:paraId="7B6A53D7" w14:textId="77777777" w:rsidR="00C367E9" w:rsidRPr="006161E3" w:rsidRDefault="00C367E9" w:rsidP="00C367E9">
      <w:pPr>
        <w:pStyle w:val="B1"/>
        <w:keepNext/>
        <w:keepLines/>
        <w:ind w:left="709" w:hanging="425"/>
      </w:pPr>
      <w:r w:rsidRPr="006161E3">
        <w:t>2.</w:t>
      </w:r>
      <w:r w:rsidRPr="006161E3">
        <w:tab/>
      </w:r>
      <w:r>
        <w:t xml:space="preserve">SIP </w:t>
      </w:r>
      <w:r w:rsidRPr="006161E3">
        <w:rPr>
          <w:b/>
        </w:rPr>
        <w:t>SUBSCRIBE request (</w:t>
      </w:r>
      <w:r>
        <w:rPr>
          <w:b/>
        </w:rPr>
        <w:t>SIP core</w:t>
      </w:r>
      <w:r w:rsidRPr="006161E3">
        <w:rPr>
          <w:b/>
        </w:rPr>
        <w:t xml:space="preserve"> to </w:t>
      </w:r>
      <w:r>
        <w:rPr>
          <w:b/>
        </w:rPr>
        <w:t>CMS</w:t>
      </w:r>
      <w:r w:rsidRPr="006161E3">
        <w:rPr>
          <w:b/>
        </w:rPr>
        <w:t>) - see example in table A.</w:t>
      </w:r>
      <w:r>
        <w:rPr>
          <w:b/>
        </w:rPr>
        <w:t>2.2</w:t>
      </w:r>
      <w:r w:rsidRPr="006161E3">
        <w:rPr>
          <w:b/>
        </w:rPr>
        <w:t>-2</w:t>
      </w:r>
    </w:p>
    <w:p w14:paraId="391F4CCD" w14:textId="77777777" w:rsidR="00C367E9" w:rsidRPr="006161E3" w:rsidRDefault="00C367E9" w:rsidP="00C367E9">
      <w:pPr>
        <w:pStyle w:val="B2"/>
        <w:keepNext/>
        <w:keepLines/>
      </w:pPr>
      <w:r w:rsidRPr="006161E3">
        <w:tab/>
        <w:t>The S</w:t>
      </w:r>
      <w:r>
        <w:t xml:space="preserve">IP core </w:t>
      </w:r>
      <w:r w:rsidRPr="006161E3">
        <w:t xml:space="preserve">forwards the </w:t>
      </w:r>
      <w:r>
        <w:t xml:space="preserve">SIP </w:t>
      </w:r>
      <w:r w:rsidRPr="006161E3">
        <w:t xml:space="preserve">SUBSCRIBE request to the </w:t>
      </w:r>
      <w:r>
        <w:t>CMS</w:t>
      </w:r>
      <w:r w:rsidRPr="006161E3">
        <w:t>.</w:t>
      </w:r>
    </w:p>
    <w:p w14:paraId="00D22B52" w14:textId="77777777" w:rsidR="00C367E9" w:rsidRPr="006161E3" w:rsidRDefault="00C367E9" w:rsidP="00C367E9">
      <w:pPr>
        <w:pStyle w:val="TH"/>
        <w:keepNext w:val="0"/>
        <w:keepLines w:val="0"/>
      </w:pPr>
      <w:bookmarkStart w:id="3354" w:name="_CRTableA_2_22SIPSUBSCRIBErequestSIPcor"/>
      <w:r w:rsidRPr="006161E3">
        <w:t>Table </w:t>
      </w:r>
      <w:bookmarkEnd w:id="3354"/>
      <w:r w:rsidRPr="006161E3">
        <w:t>A.</w:t>
      </w:r>
      <w:r>
        <w:t>2.2-2</w:t>
      </w:r>
      <w:r w:rsidRPr="006161E3">
        <w:t xml:space="preserve"> </w:t>
      </w:r>
      <w:r>
        <w:t xml:space="preserve">SIP </w:t>
      </w:r>
      <w:r w:rsidRPr="006161E3">
        <w:t>SUBSCRIBE request (</w:t>
      </w:r>
      <w:r>
        <w:t>SIP core</w:t>
      </w:r>
      <w:r w:rsidRPr="006161E3">
        <w:t xml:space="preserve"> to </w:t>
      </w:r>
      <w:r>
        <w:t>CMS</w:t>
      </w:r>
      <w:r w:rsidRPr="006161E3">
        <w:t>)</w:t>
      </w:r>
    </w:p>
    <w:p w14:paraId="19D489E9" w14:textId="77777777" w:rsidR="00C367E9" w:rsidRPr="0009096B"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es-ES_tradnl"/>
        </w:rPr>
      </w:pPr>
      <w:r w:rsidRPr="0009096B">
        <w:rPr>
          <w:lang w:val="es-ES_tradnl"/>
        </w:rPr>
        <w:t>SUBSCRIBE sip:</w:t>
      </w:r>
      <w:r>
        <w:rPr>
          <w:lang w:val="es-ES_tradnl"/>
        </w:rPr>
        <w:t>cms1.example</w:t>
      </w:r>
      <w:r w:rsidRPr="0009096B">
        <w:rPr>
          <w:lang w:val="es-ES_tradnl"/>
        </w:rPr>
        <w:t>.net SIP/2.0</w:t>
      </w:r>
    </w:p>
    <w:p w14:paraId="09BB6E11" w14:textId="77777777" w:rsidR="00C367E9" w:rsidRPr="0009096B"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es-ES_tradnl"/>
        </w:rPr>
      </w:pPr>
      <w:proofErr w:type="spellStart"/>
      <w:r w:rsidRPr="0009096B">
        <w:rPr>
          <w:lang w:val="es-ES_tradnl"/>
        </w:rPr>
        <w:t>Via</w:t>
      </w:r>
      <w:proofErr w:type="spellEnd"/>
      <w:r w:rsidRPr="0009096B">
        <w:rPr>
          <w:lang w:val="es-ES_tradnl"/>
        </w:rPr>
        <w:t>: SIP/2.0/UDP scscf1.home1.net;branch=z9hG4bK344a65.1, SIP/2.0/UDP pcscf1.</w:t>
      </w:r>
      <w:r>
        <w:rPr>
          <w:lang w:val="es-ES_tradnl"/>
        </w:rPr>
        <w:t>home</w:t>
      </w:r>
      <w:r w:rsidRPr="0009096B">
        <w:rPr>
          <w:lang w:val="es-ES_tradnl"/>
        </w:rPr>
        <w:t>1.net;branch=z9hG4bK120f34.1, SIP/2.0/UDP [5555::</w:t>
      </w:r>
      <w:proofErr w:type="spellStart"/>
      <w:r w:rsidRPr="0009096B">
        <w:rPr>
          <w:lang w:val="es-ES_tradnl"/>
        </w:rPr>
        <w:t>aa</w:t>
      </w:r>
      <w:r>
        <w:rPr>
          <w:lang w:val="es-ES_tradnl"/>
        </w:rPr>
        <w:t>a:bbb:ccc:ddd</w:t>
      </w:r>
      <w:proofErr w:type="spellEnd"/>
      <w:r>
        <w:rPr>
          <w:lang w:val="es-ES_tradnl"/>
        </w:rPr>
        <w:t>]:1357</w:t>
      </w:r>
      <w:r w:rsidRPr="0009096B">
        <w:rPr>
          <w:lang w:val="es-ES_tradnl"/>
        </w:rPr>
        <w:t>;branch=z9hG4bKehuefdam</w:t>
      </w:r>
    </w:p>
    <w:p w14:paraId="767A268D"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Max-Forwards: 68</w:t>
      </w:r>
    </w:p>
    <w:p w14:paraId="4725E36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P-Access-Network-Info:</w:t>
      </w:r>
    </w:p>
    <w:p w14:paraId="13919F2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P-Asserted-Identity: &lt;sip:user</w:t>
      </w:r>
      <w:r>
        <w:t>2</w:t>
      </w:r>
      <w:r w:rsidRPr="006161E3">
        <w:t>_public1@home1.net&gt;, &lt;</w:t>
      </w:r>
      <w:proofErr w:type="spellStart"/>
      <w:r w:rsidRPr="006161E3">
        <w:t>tel</w:t>
      </w:r>
      <w:proofErr w:type="spellEnd"/>
      <w:r w:rsidRPr="006161E3">
        <w:t>:+1-212-555-1111&gt;</w:t>
      </w:r>
    </w:p>
    <w:p w14:paraId="5492EECF"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bookmarkStart w:id="3355" w:name="MCCQCTEMPBM_00000040"/>
      <w:r w:rsidRPr="006161E3">
        <w:rPr>
          <w:rFonts w:cs="Courier New"/>
        </w:rPr>
        <w:t xml:space="preserve">P-Charging-Vector: </w:t>
      </w:r>
      <w:proofErr w:type="spellStart"/>
      <w:r w:rsidRPr="006161E3">
        <w:rPr>
          <w:rFonts w:cs="Courier New"/>
        </w:rPr>
        <w:t>icid</w:t>
      </w:r>
      <w:proofErr w:type="spellEnd"/>
      <w:r w:rsidRPr="006161E3">
        <w:rPr>
          <w:rFonts w:cs="Courier New"/>
        </w:rPr>
        <w:t>-value="AyretyU0dm+6O2IrT5tAFrbHLso=</w:t>
      </w:r>
      <w:r w:rsidRPr="006161E3">
        <w:rPr>
          <w:rFonts w:cs="Courier New"/>
          <w:lang w:eastAsia="ja-JP"/>
        </w:rPr>
        <w:t>2</w:t>
      </w:r>
      <w:r w:rsidRPr="006161E3">
        <w:rPr>
          <w:rFonts w:cs="Courier New"/>
        </w:rPr>
        <w:t>23551024";</w:t>
      </w:r>
      <w:bookmarkEnd w:id="3355"/>
      <w:r w:rsidRPr="006161E3">
        <w:t xml:space="preserve"> orig-ioi=home</w:t>
      </w:r>
      <w:r w:rsidRPr="006161E3">
        <w:rPr>
          <w:lang w:eastAsia="ja-JP"/>
        </w:rPr>
        <w:t>1</w:t>
      </w:r>
      <w:r w:rsidRPr="006161E3">
        <w:t>.net</w:t>
      </w:r>
    </w:p>
    <w:p w14:paraId="23E0670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eastAsia="ja-JP"/>
        </w:rPr>
      </w:pPr>
      <w:r w:rsidRPr="006161E3">
        <w:t>P-Charging-</w:t>
      </w:r>
      <w:r w:rsidRPr="006161E3">
        <w:rPr>
          <w:lang w:eastAsia="ja-JP"/>
        </w:rPr>
        <w:t>Function-Addresses</w:t>
      </w:r>
      <w:r w:rsidRPr="006161E3">
        <w:t xml:space="preserve">: </w:t>
      </w:r>
      <w:bookmarkStart w:id="3356" w:name="MCCQCTEMPBM_00000041"/>
      <w:proofErr w:type="spellStart"/>
      <w:r w:rsidRPr="006161E3">
        <w:rPr>
          <w:rFonts w:cs="Courier New"/>
          <w:lang w:eastAsia="ja-JP"/>
        </w:rPr>
        <w:t>ccf</w:t>
      </w:r>
      <w:proofErr w:type="spellEnd"/>
      <w:r w:rsidRPr="006161E3">
        <w:rPr>
          <w:rFonts w:cs="Courier New"/>
        </w:rPr>
        <w:t>=</w:t>
      </w:r>
      <w:r w:rsidRPr="006161E3">
        <w:rPr>
          <w:rFonts w:cs="Courier New"/>
          <w:lang w:eastAsia="ja-JP"/>
        </w:rPr>
        <w:t xml:space="preserve">[5555::b99:c88:d77:e66]; </w:t>
      </w:r>
      <w:proofErr w:type="spellStart"/>
      <w:r w:rsidRPr="006161E3">
        <w:rPr>
          <w:rFonts w:cs="Courier New"/>
          <w:lang w:eastAsia="ja-JP"/>
        </w:rPr>
        <w:t>ccf</w:t>
      </w:r>
      <w:proofErr w:type="spellEnd"/>
      <w:r w:rsidRPr="006161E3">
        <w:rPr>
          <w:rFonts w:cs="Courier New"/>
        </w:rPr>
        <w:t>=</w:t>
      </w:r>
      <w:r w:rsidRPr="006161E3">
        <w:rPr>
          <w:rFonts w:cs="Courier New"/>
          <w:lang w:eastAsia="ja-JP"/>
        </w:rPr>
        <w:t xml:space="preserve">[5555::a55:b44:c33:d22]; </w:t>
      </w:r>
      <w:proofErr w:type="spellStart"/>
      <w:r w:rsidRPr="006161E3">
        <w:rPr>
          <w:rFonts w:cs="Courier New"/>
          <w:lang w:eastAsia="ja-JP"/>
        </w:rPr>
        <w:t>ecf</w:t>
      </w:r>
      <w:proofErr w:type="spellEnd"/>
      <w:r w:rsidRPr="006161E3">
        <w:rPr>
          <w:rFonts w:cs="Courier New"/>
        </w:rPr>
        <w:t>=</w:t>
      </w:r>
      <w:r w:rsidRPr="006161E3">
        <w:rPr>
          <w:rFonts w:cs="Courier New"/>
          <w:lang w:eastAsia="ja-JP"/>
        </w:rPr>
        <w:t xml:space="preserve">[5555::1ff:2ee:3dd:4ee]; </w:t>
      </w:r>
      <w:proofErr w:type="spellStart"/>
      <w:r w:rsidRPr="006161E3">
        <w:rPr>
          <w:rFonts w:cs="Courier New"/>
          <w:lang w:eastAsia="ja-JP"/>
        </w:rPr>
        <w:t>ecf</w:t>
      </w:r>
      <w:proofErr w:type="spellEnd"/>
      <w:r w:rsidRPr="006161E3">
        <w:rPr>
          <w:rFonts w:cs="Courier New"/>
        </w:rPr>
        <w:t>=</w:t>
      </w:r>
      <w:r w:rsidRPr="006161E3">
        <w:rPr>
          <w:rFonts w:cs="Courier New"/>
          <w:lang w:eastAsia="ja-JP"/>
        </w:rPr>
        <w:t>[5555::6aa:7bb:8cc:9dd]</w:t>
      </w:r>
      <w:bookmarkEnd w:id="3356"/>
    </w:p>
    <w:p w14:paraId="72DD134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Privacy:</w:t>
      </w:r>
    </w:p>
    <w:p w14:paraId="2638F97D"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Record-Route: &lt;sip:orig@scscf1.home1.net;lr&gt;, &lt;sip:pcscf1.</w:t>
      </w:r>
      <w:r>
        <w:t>home</w:t>
      </w:r>
      <w:r w:rsidRPr="006161E3">
        <w:t>1.net;lr&gt;</w:t>
      </w:r>
    </w:p>
    <w:p w14:paraId="72C7E588"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Route: &lt;sip:</w:t>
      </w:r>
      <w:r>
        <w:t>cms1</w:t>
      </w:r>
      <w:r w:rsidRPr="006161E3">
        <w:t>.home1.net;lr&gt;, &lt;sip:orig@scscf1.home1.net;lr&gt;</w:t>
      </w:r>
    </w:p>
    <w:p w14:paraId="79BD8A4A"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From:</w:t>
      </w:r>
    </w:p>
    <w:p w14:paraId="776F2AB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w:t>
      </w:r>
    </w:p>
    <w:p w14:paraId="7EC5EB91"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Call-ID:</w:t>
      </w:r>
    </w:p>
    <w:p w14:paraId="09EB1217"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roofErr w:type="spellStart"/>
      <w:r w:rsidRPr="006161E3">
        <w:t>CSeq</w:t>
      </w:r>
      <w:proofErr w:type="spellEnd"/>
      <w:r w:rsidRPr="006161E3">
        <w:t>:</w:t>
      </w:r>
    </w:p>
    <w:p w14:paraId="1A21ABF0"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 xml:space="preserve">P-Asserted-Service: </w:t>
      </w:r>
      <w:r w:rsidRPr="00BC318A">
        <w:rPr>
          <w:lang w:val="en-US"/>
        </w:rPr>
        <w:t>urn:ur</w:t>
      </w:r>
      <w:r>
        <w:rPr>
          <w:lang w:val="en-US"/>
        </w:rPr>
        <w:t>n-7:3gpp-service.ims.icsi.mcptt</w:t>
      </w:r>
    </w:p>
    <w:p w14:paraId="18CDD6C7"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Event:</w:t>
      </w:r>
    </w:p>
    <w:p w14:paraId="2BB559CD"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Supported:</w:t>
      </w:r>
    </w:p>
    <w:p w14:paraId="6742C837"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Expires:</w:t>
      </w:r>
    </w:p>
    <w:p w14:paraId="0807CF69"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Accept:</w:t>
      </w:r>
    </w:p>
    <w:p w14:paraId="2EAC9210"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Contact:</w:t>
      </w:r>
    </w:p>
    <w:p w14:paraId="2D6C3C04"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Content-Type:</w:t>
      </w:r>
    </w:p>
    <w:p w14:paraId="2C4734E1"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Content-Length:</w:t>
      </w:r>
    </w:p>
    <w:p w14:paraId="42C463E5"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
    <w:p w14:paraId="03391EF6" w14:textId="77777777" w:rsidR="00C367E9" w:rsidRPr="004D0212"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lang w:val="en-US" w:eastAsia="zh-CN"/>
        </w:rPr>
      </w:pPr>
      <w:r>
        <w:rPr>
          <w:rFonts w:eastAsia="SimSun"/>
          <w:lang w:val="en-US" w:eastAsia="zh-CN"/>
        </w:rPr>
        <w:t>(…)</w:t>
      </w:r>
    </w:p>
    <w:p w14:paraId="416583E1"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
    <w:p w14:paraId="6E8137A3" w14:textId="77777777" w:rsidR="00C367E9" w:rsidRPr="00F558A4" w:rsidRDefault="00C367E9" w:rsidP="00C367E9">
      <w:pPr>
        <w:pStyle w:val="B1"/>
      </w:pPr>
    </w:p>
    <w:p w14:paraId="6E406472" w14:textId="77777777" w:rsidR="00C367E9" w:rsidRPr="006161E3" w:rsidRDefault="00C367E9" w:rsidP="00C367E9">
      <w:pPr>
        <w:pStyle w:val="B1"/>
        <w:ind w:left="709" w:hanging="425"/>
        <w:rPr>
          <w:b/>
        </w:rPr>
      </w:pPr>
      <w:r>
        <w:t>3</w:t>
      </w:r>
      <w:r w:rsidRPr="006161E3">
        <w:t>.</w:t>
      </w:r>
      <w:r w:rsidRPr="006161E3">
        <w:tab/>
      </w:r>
      <w:r w:rsidRPr="006161E3">
        <w:rPr>
          <w:b/>
        </w:rPr>
        <w:t>Authorization</w:t>
      </w:r>
    </w:p>
    <w:p w14:paraId="375A498C" w14:textId="77777777" w:rsidR="00C367E9" w:rsidRDefault="00C367E9" w:rsidP="00C367E9">
      <w:pPr>
        <w:pStyle w:val="B2"/>
      </w:pPr>
      <w:r w:rsidRPr="006161E3">
        <w:tab/>
        <w:t xml:space="preserve">The </w:t>
      </w:r>
      <w:r>
        <w:t>CMS</w:t>
      </w:r>
      <w:r w:rsidRPr="006161E3">
        <w:t xml:space="preserve"> performs the </w:t>
      </w:r>
      <w:r>
        <w:t>MCPTT user</w:t>
      </w:r>
      <w:r w:rsidRPr="006161E3">
        <w:t xml:space="preserve"> authorization </w:t>
      </w:r>
      <w:r>
        <w:t xml:space="preserve">based on the MCPTT access token in the </w:t>
      </w:r>
      <w:r w:rsidRPr="000947CD">
        <w:rPr>
          <w:szCs w:val="16"/>
        </w:rPr>
        <w:t>application/vnd.3gpp.mcptt-info+xml</w:t>
      </w:r>
      <w:r w:rsidRPr="006161E3">
        <w:t xml:space="preserve"> </w:t>
      </w:r>
      <w:r>
        <w:t xml:space="preserve">MIME body in the SIP SUBSCRIBE request </w:t>
      </w:r>
      <w:r w:rsidRPr="006161E3">
        <w:t xml:space="preserve">to </w:t>
      </w:r>
      <w:r>
        <w:t xml:space="preserve">identify the MCPTT user and </w:t>
      </w:r>
      <w:r w:rsidRPr="006161E3">
        <w:t xml:space="preserve">ensure that he/she is authorized to subscribe to </w:t>
      </w:r>
      <w:r>
        <w:t xml:space="preserve">configuration </w:t>
      </w:r>
      <w:proofErr w:type="spellStart"/>
      <w:r>
        <w:t>managment</w:t>
      </w:r>
      <w:proofErr w:type="spellEnd"/>
      <w:r w:rsidRPr="006161E3">
        <w:t xml:space="preserve"> document changes</w:t>
      </w:r>
      <w:r>
        <w:t xml:space="preserve"> and to identify the MCPTT user profile configuration document(s) of the MCPTT user</w:t>
      </w:r>
      <w:r w:rsidRPr="006161E3">
        <w:t xml:space="preserve">. </w:t>
      </w:r>
    </w:p>
    <w:p w14:paraId="1DC45B80" w14:textId="77777777" w:rsidR="00C367E9" w:rsidRPr="006161E3" w:rsidRDefault="00C367E9" w:rsidP="00C367E9">
      <w:pPr>
        <w:pStyle w:val="B2"/>
      </w:pPr>
      <w:r>
        <w:t>-</w:t>
      </w:r>
      <w:r>
        <w:tab/>
      </w:r>
      <w:r w:rsidRPr="006161E3">
        <w:t xml:space="preserve">In this example </w:t>
      </w:r>
      <w:r>
        <w:t xml:space="preserve">authorisation is </w:t>
      </w:r>
      <w:proofErr w:type="spellStart"/>
      <w:r>
        <w:t>sucessful</w:t>
      </w:r>
      <w:proofErr w:type="spellEnd"/>
      <w:r w:rsidRPr="006161E3">
        <w:t xml:space="preserve">, so the </w:t>
      </w:r>
      <w:r>
        <w:t>CM</w:t>
      </w:r>
      <w:r w:rsidRPr="006161E3">
        <w:t xml:space="preserve">S sends a </w:t>
      </w:r>
      <w:r>
        <w:t xml:space="preserve">SIP </w:t>
      </w:r>
      <w:r w:rsidRPr="006161E3">
        <w:t>200 (OK) response to the S</w:t>
      </w:r>
      <w:r>
        <w:t>IP core</w:t>
      </w:r>
      <w:r w:rsidRPr="006161E3">
        <w:t>.</w:t>
      </w:r>
    </w:p>
    <w:p w14:paraId="10F6F699" w14:textId="77777777" w:rsidR="00C367E9" w:rsidRPr="006161E3" w:rsidRDefault="00C367E9" w:rsidP="00C367E9">
      <w:pPr>
        <w:pStyle w:val="B1"/>
        <w:ind w:left="709" w:hanging="425"/>
        <w:rPr>
          <w:b/>
        </w:rPr>
      </w:pPr>
      <w:r>
        <w:t>4</w:t>
      </w:r>
      <w:r w:rsidRPr="006161E3">
        <w:t>.</w:t>
      </w:r>
      <w:r w:rsidRPr="006161E3">
        <w:tab/>
      </w:r>
      <w:r>
        <w:t xml:space="preserve">SIP </w:t>
      </w:r>
      <w:r w:rsidRPr="006161E3">
        <w:rPr>
          <w:b/>
        </w:rPr>
        <w:t>200 (OK) response (</w:t>
      </w:r>
      <w:r>
        <w:rPr>
          <w:b/>
        </w:rPr>
        <w:t>CM</w:t>
      </w:r>
      <w:r w:rsidRPr="006161E3">
        <w:rPr>
          <w:b/>
        </w:rPr>
        <w:t xml:space="preserve">S to </w:t>
      </w:r>
      <w:r>
        <w:rPr>
          <w:b/>
        </w:rPr>
        <w:t>SIP core) - see example in table A.2.2</w:t>
      </w:r>
      <w:r w:rsidRPr="006161E3">
        <w:rPr>
          <w:b/>
        </w:rPr>
        <w:t>-</w:t>
      </w:r>
      <w:r>
        <w:rPr>
          <w:b/>
        </w:rPr>
        <w:t>4</w:t>
      </w:r>
    </w:p>
    <w:p w14:paraId="6D5F0ECA" w14:textId="77777777" w:rsidR="00C367E9" w:rsidRPr="006161E3" w:rsidRDefault="00C367E9" w:rsidP="00C367E9">
      <w:pPr>
        <w:pStyle w:val="B2"/>
      </w:pPr>
      <w:r w:rsidRPr="006161E3">
        <w:tab/>
        <w:t xml:space="preserve">The </w:t>
      </w:r>
      <w:r>
        <w:t>CM</w:t>
      </w:r>
      <w:r w:rsidRPr="006161E3">
        <w:t xml:space="preserve">S sends </w:t>
      </w:r>
      <w:r>
        <w:t>a SIP 200(OK)</w:t>
      </w:r>
      <w:r w:rsidRPr="006161E3">
        <w:t xml:space="preserve"> response to the </w:t>
      </w:r>
      <w:r>
        <w:t>SIP core</w:t>
      </w:r>
      <w:r w:rsidRPr="006161E3">
        <w:t>.</w:t>
      </w:r>
    </w:p>
    <w:p w14:paraId="72C758F6" w14:textId="77777777" w:rsidR="00C367E9" w:rsidRPr="006161E3" w:rsidRDefault="00C367E9" w:rsidP="00C367E9">
      <w:pPr>
        <w:pStyle w:val="TH"/>
      </w:pPr>
      <w:bookmarkStart w:id="3357" w:name="_CRTableA_2_24"/>
      <w:r w:rsidRPr="006161E3">
        <w:lastRenderedPageBreak/>
        <w:t>Table </w:t>
      </w:r>
      <w:bookmarkEnd w:id="3357"/>
      <w:r w:rsidRPr="006161E3">
        <w:t>A.</w:t>
      </w:r>
      <w:r>
        <w:t>2.2</w:t>
      </w:r>
      <w:r w:rsidRPr="006161E3">
        <w:t>-</w:t>
      </w:r>
      <w:r>
        <w:t>4</w:t>
      </w:r>
      <w:r w:rsidRPr="006161E3">
        <w:t xml:space="preserve">: </w:t>
      </w:r>
      <w:r>
        <w:t xml:space="preserve">SIP </w:t>
      </w:r>
      <w:r w:rsidRPr="006161E3">
        <w:t>200 (OK) response (</w:t>
      </w:r>
      <w:r>
        <w:t>CMS to SIP core</w:t>
      </w:r>
      <w:r w:rsidRPr="006161E3">
        <w:t>)</w:t>
      </w:r>
    </w:p>
    <w:p w14:paraId="64ACBFB0"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SIP/2.0 200 OK</w:t>
      </w:r>
    </w:p>
    <w:p w14:paraId="5242B98C"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Via: SIP/2.0/UDP scscf1.home1.net;branch=z9hG4bK344a65.1, SIP/2.0/UDP pcscf1.</w:t>
      </w:r>
      <w:r>
        <w:t>home</w:t>
      </w:r>
      <w:r w:rsidRPr="006161E3">
        <w:t>1.net;branch=z9hG4bK120f34.1, SIP/2.0/UDP [5555::</w:t>
      </w:r>
      <w:proofErr w:type="spellStart"/>
      <w:r w:rsidRPr="006161E3">
        <w:t>aaa</w:t>
      </w:r>
      <w:r>
        <w:t>:bbb:ccc:ddd</w:t>
      </w:r>
      <w:proofErr w:type="spellEnd"/>
      <w:r>
        <w:t>]:1357</w:t>
      </w:r>
      <w:r w:rsidRPr="006161E3">
        <w:t>;branch=z9hG4bKehuefdam</w:t>
      </w:r>
    </w:p>
    <w:p w14:paraId="64D51E4D"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eastAsia="ja-JP"/>
        </w:rPr>
      </w:pPr>
      <w:bookmarkStart w:id="3358" w:name="MCCQCTEMPBM_00000042"/>
      <w:r w:rsidRPr="006161E3">
        <w:rPr>
          <w:rFonts w:cs="Courier New"/>
        </w:rPr>
        <w:t xml:space="preserve">P-Charging-Vector: </w:t>
      </w:r>
      <w:proofErr w:type="spellStart"/>
      <w:r w:rsidRPr="006161E3">
        <w:rPr>
          <w:rFonts w:cs="Courier New"/>
        </w:rPr>
        <w:t>icid</w:t>
      </w:r>
      <w:proofErr w:type="spellEnd"/>
      <w:r w:rsidRPr="006161E3">
        <w:rPr>
          <w:rFonts w:cs="Courier New"/>
        </w:rPr>
        <w:t>-value="AyretyU0dm+6O2IrT5tAFrbHLso=</w:t>
      </w:r>
      <w:r w:rsidRPr="006161E3">
        <w:rPr>
          <w:rFonts w:cs="Courier New"/>
          <w:lang w:eastAsia="ja-JP"/>
        </w:rPr>
        <w:t>2</w:t>
      </w:r>
      <w:r w:rsidRPr="006161E3">
        <w:rPr>
          <w:rFonts w:cs="Courier New"/>
        </w:rPr>
        <w:t>23551024";</w:t>
      </w:r>
      <w:bookmarkEnd w:id="3358"/>
      <w:r w:rsidRPr="006161E3">
        <w:t xml:space="preserve"> </w:t>
      </w:r>
      <w:proofErr w:type="spellStart"/>
      <w:r w:rsidRPr="006161E3">
        <w:t>orig-ioi</w:t>
      </w:r>
      <w:proofErr w:type="spellEnd"/>
      <w:r w:rsidRPr="006161E3">
        <w:t>=home</w:t>
      </w:r>
      <w:r w:rsidRPr="006161E3">
        <w:rPr>
          <w:lang w:eastAsia="ja-JP"/>
        </w:rPr>
        <w:t>1</w:t>
      </w:r>
      <w:r w:rsidRPr="006161E3">
        <w:t>.net</w:t>
      </w:r>
      <w:r w:rsidRPr="006161E3">
        <w:rPr>
          <w:lang w:eastAsia="ja-JP"/>
        </w:rPr>
        <w:t>; term-ioi=home1.net</w:t>
      </w:r>
    </w:p>
    <w:p w14:paraId="5EF8662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Record-Route: </w:t>
      </w:r>
    </w:p>
    <w:p w14:paraId="7A731159"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From: </w:t>
      </w:r>
    </w:p>
    <w:p w14:paraId="2B6D6BDC"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 &lt;</w:t>
      </w:r>
      <w:r w:rsidRPr="0009096B">
        <w:rPr>
          <w:lang w:val="es-ES_tradnl"/>
        </w:rPr>
        <w:t>sip:</w:t>
      </w:r>
      <w:r>
        <w:rPr>
          <w:lang w:val="es-ES_tradnl"/>
        </w:rPr>
        <w:t>cms1.example.net</w:t>
      </w:r>
      <w:r w:rsidRPr="006161E3">
        <w:t>&gt;;tag=151170</w:t>
      </w:r>
    </w:p>
    <w:p w14:paraId="1FCF996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Call-ID: </w:t>
      </w:r>
    </w:p>
    <w:p w14:paraId="7A3C22DC"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roofErr w:type="spellStart"/>
      <w:r w:rsidRPr="006161E3">
        <w:t>CSeq</w:t>
      </w:r>
      <w:proofErr w:type="spellEnd"/>
      <w:r w:rsidRPr="006161E3">
        <w:t>:</w:t>
      </w:r>
    </w:p>
    <w:p w14:paraId="70123F17"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Expires: </w:t>
      </w:r>
    </w:p>
    <w:p w14:paraId="070B4839"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Contact:</w:t>
      </w:r>
      <w:r>
        <w:t xml:space="preserve"> &lt;</w:t>
      </w:r>
      <w:r w:rsidRPr="0009096B">
        <w:rPr>
          <w:lang w:val="es-ES_tradnl"/>
        </w:rPr>
        <w:t>sip:</w:t>
      </w:r>
      <w:r>
        <w:rPr>
          <w:lang w:val="es-ES_tradnl"/>
        </w:rPr>
        <w:t>cms1.example</w:t>
      </w:r>
      <w:r w:rsidRPr="0009096B">
        <w:rPr>
          <w:lang w:val="es-ES_tradnl"/>
        </w:rPr>
        <w:t>.net</w:t>
      </w:r>
      <w:r>
        <w:rPr>
          <w:lang w:val="es-ES_tradnl"/>
        </w:rPr>
        <w:t>;gr&gt;</w:t>
      </w:r>
    </w:p>
    <w:p w14:paraId="56DE77B7"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Content-Length: 0</w:t>
      </w:r>
    </w:p>
    <w:p w14:paraId="2FA38C7C" w14:textId="77777777" w:rsidR="00C367E9" w:rsidRPr="006161E3" w:rsidRDefault="00C367E9" w:rsidP="00C367E9"/>
    <w:p w14:paraId="30514531" w14:textId="77777777" w:rsidR="00C367E9" w:rsidRPr="006161E3" w:rsidRDefault="00C367E9" w:rsidP="00C367E9">
      <w:pPr>
        <w:pStyle w:val="B1"/>
        <w:ind w:left="709" w:hanging="425"/>
        <w:rPr>
          <w:b/>
        </w:rPr>
      </w:pPr>
      <w:r>
        <w:t>5</w:t>
      </w:r>
      <w:r w:rsidRPr="006161E3">
        <w:t>.</w:t>
      </w:r>
      <w:r w:rsidRPr="006161E3">
        <w:tab/>
      </w:r>
      <w:r>
        <w:t xml:space="preserve">SIP </w:t>
      </w:r>
      <w:r w:rsidRPr="006161E3">
        <w:rPr>
          <w:b/>
        </w:rPr>
        <w:t xml:space="preserve">200 (OK) response (S-CSCF to </w:t>
      </w:r>
      <w:r>
        <w:rPr>
          <w:b/>
        </w:rPr>
        <w:t>CMC in MCPTT UE</w:t>
      </w:r>
      <w:r w:rsidRPr="006161E3">
        <w:rPr>
          <w:b/>
        </w:rPr>
        <w:t>) - see example in table A.</w:t>
      </w:r>
      <w:r>
        <w:rPr>
          <w:b/>
        </w:rPr>
        <w:t>2.2</w:t>
      </w:r>
      <w:r w:rsidRPr="006161E3">
        <w:rPr>
          <w:b/>
        </w:rPr>
        <w:t>-</w:t>
      </w:r>
      <w:r>
        <w:rPr>
          <w:b/>
        </w:rPr>
        <w:t>5</w:t>
      </w:r>
    </w:p>
    <w:p w14:paraId="38D841F7" w14:textId="77777777" w:rsidR="00C367E9" w:rsidRPr="006161E3" w:rsidRDefault="00C367E9" w:rsidP="00C367E9">
      <w:pPr>
        <w:pStyle w:val="B2"/>
      </w:pPr>
      <w:r w:rsidRPr="006161E3">
        <w:tab/>
        <w:t>The S</w:t>
      </w:r>
      <w:r>
        <w:t>IP core</w:t>
      </w:r>
      <w:r w:rsidRPr="006161E3">
        <w:t xml:space="preserve"> forwards the </w:t>
      </w:r>
      <w:r>
        <w:t xml:space="preserve">SIP 200(OK) </w:t>
      </w:r>
      <w:r w:rsidRPr="006161E3">
        <w:t xml:space="preserve">response to the </w:t>
      </w:r>
      <w:r>
        <w:t>CMC in the MCPTT UE</w:t>
      </w:r>
      <w:r w:rsidRPr="006161E3">
        <w:t>.</w:t>
      </w:r>
    </w:p>
    <w:p w14:paraId="5B67806A" w14:textId="77777777" w:rsidR="00C367E9" w:rsidRPr="006161E3" w:rsidRDefault="00C367E9" w:rsidP="00C367E9">
      <w:pPr>
        <w:pStyle w:val="TH"/>
        <w:rPr>
          <w:b w:val="0"/>
        </w:rPr>
      </w:pPr>
      <w:bookmarkStart w:id="3359" w:name="_CRTableA_2_25"/>
      <w:r w:rsidRPr="006161E3">
        <w:t>Table </w:t>
      </w:r>
      <w:bookmarkEnd w:id="3359"/>
      <w:r w:rsidRPr="006161E3">
        <w:t>A.</w:t>
      </w:r>
      <w:r>
        <w:t>2.2</w:t>
      </w:r>
      <w:r w:rsidRPr="006161E3">
        <w:t>-</w:t>
      </w:r>
      <w:r>
        <w:t>5: SIP 200 (OK) response (SIP core</w:t>
      </w:r>
      <w:r w:rsidRPr="006161E3">
        <w:t xml:space="preserve"> to </w:t>
      </w:r>
      <w:r>
        <w:t>CMC in MCPTT UE</w:t>
      </w:r>
      <w:r w:rsidRPr="006161E3">
        <w:t>)</w:t>
      </w:r>
    </w:p>
    <w:p w14:paraId="2CB63AA0" w14:textId="77777777" w:rsidR="00C367E9" w:rsidRPr="006161E3" w:rsidRDefault="00C367E9" w:rsidP="00C367E9">
      <w:pPr>
        <w:pStyle w:val="B2"/>
        <w:keepNext/>
        <w:keepLines/>
        <w:ind w:left="0" w:firstLine="0"/>
      </w:pPr>
    </w:p>
    <w:p w14:paraId="65F3D6FA"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SIP/2.0 200 OK</w:t>
      </w:r>
    </w:p>
    <w:p w14:paraId="568B204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Via: SIP/2.0/UDP [5555::</w:t>
      </w:r>
      <w:proofErr w:type="spellStart"/>
      <w:r w:rsidRPr="006161E3">
        <w:t>aa</w:t>
      </w:r>
      <w:r>
        <w:t>a:bbb:ccc:ddd</w:t>
      </w:r>
      <w:proofErr w:type="spellEnd"/>
      <w:r>
        <w:t>]:1357</w:t>
      </w:r>
      <w:r w:rsidRPr="006161E3">
        <w:t>;branch=z9hG4bKehuefdam</w:t>
      </w:r>
    </w:p>
    <w:p w14:paraId="3261BCAD"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Record-Route: &lt;sip:orig@scscf1.home1.net;lr&gt;, &lt;sip:pcscf1.</w:t>
      </w:r>
      <w:r>
        <w:t>home1.net:7531;lr</w:t>
      </w:r>
      <w:r w:rsidRPr="006161E3">
        <w:t>&gt;</w:t>
      </w:r>
    </w:p>
    <w:p w14:paraId="6A9008DE"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From: </w:t>
      </w:r>
    </w:p>
    <w:p w14:paraId="32B12C8D"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w:t>
      </w:r>
    </w:p>
    <w:p w14:paraId="5206F96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Call-ID: </w:t>
      </w:r>
    </w:p>
    <w:p w14:paraId="709A0E79"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roofErr w:type="spellStart"/>
      <w:r w:rsidRPr="006161E3">
        <w:t>CSeq</w:t>
      </w:r>
      <w:proofErr w:type="spellEnd"/>
      <w:r w:rsidRPr="006161E3">
        <w:t>:</w:t>
      </w:r>
    </w:p>
    <w:p w14:paraId="612A2B0C"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Expires: </w:t>
      </w:r>
    </w:p>
    <w:p w14:paraId="29C2453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Contact:</w:t>
      </w:r>
    </w:p>
    <w:p w14:paraId="1CE5873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Content-Length:</w:t>
      </w:r>
    </w:p>
    <w:p w14:paraId="2C8088EB" w14:textId="77777777" w:rsidR="00C367E9" w:rsidRDefault="00C367E9" w:rsidP="00C367E9"/>
    <w:p w14:paraId="5A116D98" w14:textId="77777777" w:rsidR="00C367E9" w:rsidRPr="006161E3" w:rsidRDefault="00C367E9" w:rsidP="00C367E9">
      <w:pPr>
        <w:pStyle w:val="B1"/>
        <w:ind w:left="709" w:hanging="425"/>
        <w:rPr>
          <w:b/>
        </w:rPr>
      </w:pPr>
      <w:r>
        <w:t>6</w:t>
      </w:r>
      <w:r w:rsidRPr="006161E3">
        <w:t>.</w:t>
      </w:r>
      <w:r w:rsidRPr="006161E3">
        <w:tab/>
      </w:r>
      <w:r>
        <w:rPr>
          <w:b/>
        </w:rPr>
        <w:t>Obtaining and generating the configuration management document</w:t>
      </w:r>
    </w:p>
    <w:p w14:paraId="69A65255" w14:textId="77777777" w:rsidR="00C367E9" w:rsidRDefault="00C367E9" w:rsidP="00C367E9">
      <w:pPr>
        <w:pStyle w:val="B2"/>
      </w:pPr>
      <w:r w:rsidRPr="006161E3">
        <w:tab/>
      </w:r>
      <w:r w:rsidRPr="00CF07E2">
        <w:t>The CMS obtains the MCPTT user profile for the MCPTT user from the MCPTT user database (see 3GPP TS 2</w:t>
      </w:r>
      <w:r w:rsidRPr="00CF07E2">
        <w:rPr>
          <w:lang w:eastAsia="ko-KR"/>
        </w:rPr>
        <w:t>9</w:t>
      </w:r>
      <w:r w:rsidRPr="00CF07E2">
        <w:t>.</w:t>
      </w:r>
      <w:r w:rsidRPr="00CF07E2">
        <w:rPr>
          <w:lang w:eastAsia="ko-KR"/>
        </w:rPr>
        <w:t>28</w:t>
      </w:r>
      <w:r w:rsidRPr="00CF07E2">
        <w:rPr>
          <w:rFonts w:hint="eastAsia"/>
          <w:lang w:eastAsia="ko-KR"/>
        </w:rPr>
        <w:t>3</w:t>
      </w:r>
      <w:r w:rsidRPr="00CF07E2">
        <w:t> [</w:t>
      </w:r>
      <w:r w:rsidRPr="00CF07E2">
        <w:rPr>
          <w:lang w:eastAsia="ko-KR"/>
        </w:rPr>
        <w:t>7</w:t>
      </w:r>
      <w:r w:rsidRPr="00CF07E2">
        <w:t xml:space="preserve">]), The MCPTT service configuration document is identified solely by the </w:t>
      </w:r>
      <w:r w:rsidRPr="00CF07E2">
        <w:rPr>
          <w:rFonts w:eastAsia="SimSun"/>
          <w:szCs w:val="16"/>
          <w:lang w:val="en-US" w:eastAsia="zh-CN"/>
        </w:rPr>
        <w:t xml:space="preserve">entry </w:t>
      </w:r>
      <w:proofErr w:type="spellStart"/>
      <w:r w:rsidRPr="00CF07E2">
        <w:rPr>
          <w:rFonts w:eastAsia="SimSun"/>
          <w:szCs w:val="16"/>
          <w:lang w:val="en-US" w:eastAsia="zh-CN"/>
        </w:rPr>
        <w:t>uri</w:t>
      </w:r>
      <w:proofErr w:type="spellEnd"/>
      <w:r w:rsidRPr="00CF07E2">
        <w:rPr>
          <w:rFonts w:eastAsia="SimSun"/>
          <w:szCs w:val="16"/>
          <w:lang w:val="en-US" w:eastAsia="zh-CN"/>
        </w:rPr>
        <w:t>="</w:t>
      </w:r>
      <w:r w:rsidRPr="00CF07E2">
        <w:rPr>
          <w:szCs w:val="16"/>
        </w:rPr>
        <w:t>/MissionCriticalOrg/MCO-12345/;</w:t>
      </w:r>
      <w:r>
        <w:rPr>
          <w:szCs w:val="16"/>
        </w:rPr>
        <w:t>/</w:t>
      </w:r>
      <w:r w:rsidRPr="00CF07E2">
        <w:rPr>
          <w:szCs w:val="16"/>
        </w:rPr>
        <w:t>org.3gpp.mcptt.service-config</w:t>
      </w:r>
      <w:r>
        <w:rPr>
          <w:szCs w:val="16"/>
        </w:rPr>
        <w:t>/global/service-config.xml</w:t>
      </w:r>
      <w:r w:rsidRPr="00CF07E2">
        <w:rPr>
          <w:rFonts w:eastAsia="SimSun"/>
          <w:szCs w:val="16"/>
          <w:lang w:val="en-US" w:eastAsia="zh-CN"/>
        </w:rPr>
        <w:t xml:space="preserve">" and an </w:t>
      </w:r>
      <w:r w:rsidRPr="00CF07E2">
        <w:t>off network MCPTT service configur</w:t>
      </w:r>
      <w:r>
        <w:t>a</w:t>
      </w:r>
      <w:r w:rsidRPr="00CF07E2">
        <w:t xml:space="preserve">tion document is generated that </w:t>
      </w:r>
      <w:r w:rsidRPr="00CF07E2">
        <w:rPr>
          <w:rFonts w:eastAsia="SimSun"/>
          <w:szCs w:val="16"/>
          <w:lang w:val="en-US" w:eastAsia="zh-CN"/>
        </w:rPr>
        <w:t>contains the &lt;common&gt; and &lt;off-network&gt; elements.</w:t>
      </w:r>
      <w:r w:rsidRPr="00CF07E2">
        <w:t xml:space="preserve"> The CMS mints XCAP URIs for each of these configuration management documents.</w:t>
      </w:r>
    </w:p>
    <w:p w14:paraId="2CB17939" w14:textId="77777777" w:rsidR="00C367E9" w:rsidRDefault="00C367E9" w:rsidP="00C367E9">
      <w:pPr>
        <w:pStyle w:val="B1"/>
        <w:ind w:left="709" w:hanging="425"/>
      </w:pPr>
      <w:r>
        <w:t>7.</w:t>
      </w:r>
      <w:r w:rsidRPr="006161E3">
        <w:tab/>
      </w:r>
      <w:r>
        <w:t xml:space="preserve">SIP </w:t>
      </w:r>
      <w:r w:rsidRPr="006161E3">
        <w:rPr>
          <w:b/>
        </w:rPr>
        <w:t>NOTIFY request (</w:t>
      </w:r>
      <w:r>
        <w:rPr>
          <w:b/>
        </w:rPr>
        <w:t>CM</w:t>
      </w:r>
      <w:r w:rsidRPr="006161E3">
        <w:rPr>
          <w:b/>
        </w:rPr>
        <w:t xml:space="preserve">S to </w:t>
      </w:r>
      <w:r>
        <w:rPr>
          <w:b/>
        </w:rPr>
        <w:t>SIP core</w:t>
      </w:r>
      <w:r w:rsidRPr="006161E3">
        <w:rPr>
          <w:b/>
        </w:rPr>
        <w:t>) – see example in table A.</w:t>
      </w:r>
      <w:r>
        <w:rPr>
          <w:b/>
        </w:rPr>
        <w:t>2.2-7</w:t>
      </w:r>
    </w:p>
    <w:p w14:paraId="2F843A3A" w14:textId="77777777" w:rsidR="00C367E9" w:rsidRPr="006161E3" w:rsidRDefault="00C367E9" w:rsidP="00C367E9">
      <w:pPr>
        <w:pStyle w:val="B2"/>
      </w:pPr>
      <w:r w:rsidRPr="006161E3">
        <w:tab/>
      </w:r>
      <w:r w:rsidRPr="00476051">
        <w:t xml:space="preserve">The CMS generates a SIP NOTIFY request including the </w:t>
      </w:r>
      <w:proofErr w:type="spellStart"/>
      <w:r w:rsidRPr="00476051">
        <w:t>xcap</w:t>
      </w:r>
      <w:proofErr w:type="spellEnd"/>
      <w:r w:rsidRPr="00476051">
        <w:t>-diff document as a result of the SIP SUBSCRIBE request. As this is the initial SIP NOTIFY it contains only the new-</w:t>
      </w:r>
      <w:proofErr w:type="spellStart"/>
      <w:r w:rsidRPr="00476051">
        <w:t>etag</w:t>
      </w:r>
      <w:proofErr w:type="spellEnd"/>
      <w:r w:rsidRPr="00476051">
        <w:t xml:space="preserve">, a previous </w:t>
      </w:r>
      <w:proofErr w:type="spellStart"/>
      <w:r w:rsidRPr="00476051">
        <w:t>etag</w:t>
      </w:r>
      <w:proofErr w:type="spellEnd"/>
      <w:r w:rsidRPr="00476051">
        <w:t xml:space="preserve"> and </w:t>
      </w:r>
      <w:proofErr w:type="spellStart"/>
      <w:r>
        <w:t>sel</w:t>
      </w:r>
      <w:proofErr w:type="spellEnd"/>
      <w:r w:rsidRPr="00476051">
        <w:t xml:space="preserve"> </w:t>
      </w:r>
      <w:r>
        <w:t>attributes</w:t>
      </w:r>
      <w:r w:rsidRPr="00476051">
        <w:t xml:space="preserve"> for the MCPTT UE configuration document, MCPTT user profile configuration</w:t>
      </w:r>
      <w:r w:rsidRPr="00903982">
        <w:t xml:space="preserve"> document and the </w:t>
      </w:r>
      <w:r>
        <w:t xml:space="preserve">off network </w:t>
      </w:r>
      <w:r w:rsidRPr="00903982">
        <w:t>MCPTT service configuration document.</w:t>
      </w:r>
    </w:p>
    <w:p w14:paraId="7EBA9796" w14:textId="77777777" w:rsidR="00C367E9" w:rsidRPr="006161E3" w:rsidRDefault="00C367E9" w:rsidP="00C367E9">
      <w:pPr>
        <w:pStyle w:val="TH"/>
      </w:pPr>
      <w:r w:rsidRPr="006161E3">
        <w:lastRenderedPageBreak/>
        <w:t>Table A.</w:t>
      </w:r>
      <w:r>
        <w:t>2.3</w:t>
      </w:r>
      <w:r w:rsidRPr="006161E3">
        <w:t>-</w:t>
      </w:r>
      <w:r>
        <w:t>7</w:t>
      </w:r>
      <w:r w:rsidRPr="006161E3">
        <w:t xml:space="preserve"> </w:t>
      </w:r>
      <w:r>
        <w:t xml:space="preserve">SIP </w:t>
      </w:r>
      <w:r w:rsidRPr="006161E3">
        <w:t>NOTIFY request (</w:t>
      </w:r>
      <w:r>
        <w:t>CMS to SIP core</w:t>
      </w:r>
      <w:r w:rsidRPr="006161E3">
        <w:t>)</w:t>
      </w:r>
    </w:p>
    <w:p w14:paraId="5756517F" w14:textId="77777777" w:rsidR="00C367E9" w:rsidRPr="00114B7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114B70">
        <w:t xml:space="preserve">NOTIFY </w:t>
      </w:r>
      <w:hyperlink r:id="rId50" w:history="1">
        <w:r w:rsidRPr="00114B70">
          <w:t>sip:</w:t>
        </w:r>
        <w:r w:rsidRPr="00AE3427">
          <w:t>user2</w:t>
        </w:r>
        <w:r w:rsidRPr="00114B70">
          <w:t>_public1@home1.net;gr=urn:uuid:f81d4fae-7dec-11d0-a765-00a0c91e6bf6</w:t>
        </w:r>
      </w:hyperlink>
      <w:r w:rsidRPr="00114B70">
        <w:t xml:space="preserve"> SIP/2.0</w:t>
      </w:r>
    </w:p>
    <w:p w14:paraId="258166A8"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Via: SIP/2.0/UDP </w:t>
      </w:r>
      <w:r>
        <w:t>cms1.example.com</w:t>
      </w:r>
      <w:r w:rsidRPr="006161E3">
        <w:t>;branch=z9hG4bK240f34.1</w:t>
      </w:r>
    </w:p>
    <w:p w14:paraId="704BF59F"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Max-Forwards: 70</w:t>
      </w:r>
    </w:p>
    <w:p w14:paraId="2D1AD69D"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bookmarkStart w:id="3360" w:name="MCCQCTEMPBM_00000043"/>
      <w:r w:rsidRPr="006161E3">
        <w:rPr>
          <w:rFonts w:cs="Courier New"/>
        </w:rPr>
        <w:t xml:space="preserve">P-Charging-Vector: </w:t>
      </w:r>
      <w:proofErr w:type="spellStart"/>
      <w:r w:rsidRPr="006161E3">
        <w:rPr>
          <w:rFonts w:cs="Courier New"/>
        </w:rPr>
        <w:t>icid</w:t>
      </w:r>
      <w:proofErr w:type="spellEnd"/>
      <w:r w:rsidRPr="006161E3">
        <w:rPr>
          <w:rFonts w:cs="Courier New"/>
        </w:rPr>
        <w:t>-value="AyretyU0dm+6O2IrT5tAFrbHLso=</w:t>
      </w:r>
      <w:r w:rsidRPr="006161E3">
        <w:rPr>
          <w:rFonts w:cs="Courier New"/>
          <w:lang w:eastAsia="ja-JP"/>
        </w:rPr>
        <w:t>3</w:t>
      </w:r>
      <w:r w:rsidRPr="006161E3">
        <w:rPr>
          <w:rFonts w:cs="Courier New"/>
        </w:rPr>
        <w:t>23551024";</w:t>
      </w:r>
      <w:bookmarkEnd w:id="3360"/>
      <w:r w:rsidRPr="006161E3">
        <w:t xml:space="preserve"> orig-ioi=home</w:t>
      </w:r>
      <w:r w:rsidRPr="006161E3">
        <w:rPr>
          <w:lang w:eastAsia="ja-JP"/>
        </w:rPr>
        <w:t>1</w:t>
      </w:r>
      <w:r w:rsidRPr="006161E3">
        <w:t>.net</w:t>
      </w:r>
    </w:p>
    <w:p w14:paraId="79A816A1"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eastAsia="ja-JP"/>
        </w:rPr>
      </w:pPr>
      <w:r w:rsidRPr="006161E3">
        <w:t>P-Charging-</w:t>
      </w:r>
      <w:r w:rsidRPr="006161E3">
        <w:rPr>
          <w:lang w:eastAsia="ja-JP"/>
        </w:rPr>
        <w:t>Function-Addresses</w:t>
      </w:r>
      <w:r w:rsidRPr="006161E3">
        <w:t xml:space="preserve">: </w:t>
      </w:r>
      <w:bookmarkStart w:id="3361" w:name="MCCQCTEMPBM_00000044"/>
      <w:proofErr w:type="spellStart"/>
      <w:r w:rsidRPr="006161E3">
        <w:rPr>
          <w:rFonts w:cs="Courier New"/>
          <w:lang w:eastAsia="ja-JP"/>
        </w:rPr>
        <w:t>ccf</w:t>
      </w:r>
      <w:proofErr w:type="spellEnd"/>
      <w:r w:rsidRPr="006161E3">
        <w:rPr>
          <w:rFonts w:cs="Courier New"/>
        </w:rPr>
        <w:t>=</w:t>
      </w:r>
      <w:r w:rsidRPr="006161E3">
        <w:rPr>
          <w:rFonts w:cs="Courier New"/>
          <w:lang w:eastAsia="ja-JP"/>
        </w:rPr>
        <w:t xml:space="preserve">[5555::b99:c88:d77:e66]; </w:t>
      </w:r>
      <w:proofErr w:type="spellStart"/>
      <w:r w:rsidRPr="006161E3">
        <w:rPr>
          <w:rFonts w:cs="Courier New"/>
          <w:lang w:eastAsia="ja-JP"/>
        </w:rPr>
        <w:t>ccf</w:t>
      </w:r>
      <w:proofErr w:type="spellEnd"/>
      <w:r w:rsidRPr="006161E3">
        <w:rPr>
          <w:rFonts w:cs="Courier New"/>
        </w:rPr>
        <w:t>=</w:t>
      </w:r>
      <w:r w:rsidRPr="006161E3">
        <w:rPr>
          <w:rFonts w:cs="Courier New"/>
          <w:lang w:eastAsia="ja-JP"/>
        </w:rPr>
        <w:t xml:space="preserve">[5555::a55:b44:c33:d22]; </w:t>
      </w:r>
      <w:proofErr w:type="spellStart"/>
      <w:r w:rsidRPr="006161E3">
        <w:rPr>
          <w:rFonts w:cs="Courier New"/>
          <w:lang w:eastAsia="ja-JP"/>
        </w:rPr>
        <w:t>ecf</w:t>
      </w:r>
      <w:proofErr w:type="spellEnd"/>
      <w:r w:rsidRPr="006161E3">
        <w:rPr>
          <w:rFonts w:cs="Courier New"/>
        </w:rPr>
        <w:t>=</w:t>
      </w:r>
      <w:r w:rsidRPr="006161E3">
        <w:rPr>
          <w:rFonts w:cs="Courier New"/>
          <w:lang w:eastAsia="ja-JP"/>
        </w:rPr>
        <w:t xml:space="preserve">[5555::1ff:2ee:3dd:4ee]; </w:t>
      </w:r>
      <w:proofErr w:type="spellStart"/>
      <w:r w:rsidRPr="006161E3">
        <w:rPr>
          <w:rFonts w:cs="Courier New"/>
          <w:lang w:eastAsia="ja-JP"/>
        </w:rPr>
        <w:t>ecf</w:t>
      </w:r>
      <w:proofErr w:type="spellEnd"/>
      <w:r w:rsidRPr="006161E3">
        <w:rPr>
          <w:rFonts w:cs="Courier New"/>
        </w:rPr>
        <w:t>=</w:t>
      </w:r>
      <w:r w:rsidRPr="006161E3">
        <w:rPr>
          <w:rFonts w:cs="Courier New"/>
          <w:lang w:eastAsia="ja-JP"/>
        </w:rPr>
        <w:t>[5555::6aa:7bb:8cc:9dd]</w:t>
      </w:r>
      <w:bookmarkEnd w:id="3361"/>
    </w:p>
    <w:p w14:paraId="4079174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Route: &lt;sip:scscf1.home1.net;lr&gt;, &lt;sip:pcscf1.</w:t>
      </w:r>
      <w:r>
        <w:t>home</w:t>
      </w:r>
      <w:r w:rsidRPr="006161E3">
        <w:t>1.net;lr&gt;</w:t>
      </w:r>
    </w:p>
    <w:p w14:paraId="007EAAC8"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From: &lt;</w:t>
      </w:r>
      <w:r w:rsidRPr="0009096B">
        <w:rPr>
          <w:lang w:val="es-ES_tradnl"/>
        </w:rPr>
        <w:t>sip:</w:t>
      </w:r>
      <w:r>
        <w:rPr>
          <w:lang w:val="es-ES_tradnl"/>
        </w:rPr>
        <w:t>cms1.example</w:t>
      </w:r>
      <w:r w:rsidRPr="0009096B">
        <w:rPr>
          <w:lang w:val="es-ES_tradnl"/>
        </w:rPr>
        <w:t>.</w:t>
      </w:r>
      <w:r>
        <w:rPr>
          <w:lang w:val="es-ES_tradnl"/>
        </w:rPr>
        <w:t>com</w:t>
      </w:r>
      <w:r w:rsidRPr="006161E3">
        <w:t>&gt;;tag=151170</w:t>
      </w:r>
    </w:p>
    <w:p w14:paraId="166A5FAC"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 &lt;sip:user</w:t>
      </w:r>
      <w:r>
        <w:t>2</w:t>
      </w:r>
      <w:r w:rsidRPr="006161E3">
        <w:t>_public1@home1.net&gt;;tag=31415</w:t>
      </w:r>
    </w:p>
    <w:p w14:paraId="09E518FD"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Call-ID: b89rjhnedlrfjflslj40a222</w:t>
      </w:r>
    </w:p>
    <w:p w14:paraId="34FC562C"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roofErr w:type="spellStart"/>
      <w:r w:rsidRPr="006161E3">
        <w:t>CSeq</w:t>
      </w:r>
      <w:proofErr w:type="spellEnd"/>
      <w:r w:rsidRPr="006161E3">
        <w:t>: 89 NOTIFY</w:t>
      </w:r>
    </w:p>
    <w:p w14:paraId="4F82B747"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 xml:space="preserve">P-Asserted-Service: </w:t>
      </w:r>
      <w:r w:rsidRPr="00BC318A">
        <w:rPr>
          <w:lang w:val="en-US"/>
        </w:rPr>
        <w:t>urn:ur</w:t>
      </w:r>
      <w:r>
        <w:rPr>
          <w:lang w:val="en-US"/>
        </w:rPr>
        <w:t>n-7:3gpp-service.ims.icsi.mcptt</w:t>
      </w:r>
    </w:p>
    <w:p w14:paraId="64BE067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Subscription-State: </w:t>
      </w:r>
      <w:proofErr w:type="spellStart"/>
      <w:r w:rsidRPr="006161E3">
        <w:t>active;expires</w:t>
      </w:r>
      <w:proofErr w:type="spellEnd"/>
      <w:r w:rsidRPr="006161E3">
        <w:t>=7200</w:t>
      </w:r>
    </w:p>
    <w:p w14:paraId="690A88A0"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Event: </w:t>
      </w:r>
      <w:proofErr w:type="spellStart"/>
      <w:r>
        <w:t>xcap</w:t>
      </w:r>
      <w:proofErr w:type="spellEnd"/>
      <w:r>
        <w:t>-diff</w:t>
      </w:r>
    </w:p>
    <w:p w14:paraId="54283EF6" w14:textId="77777777" w:rsidR="00C367E9" w:rsidRPr="0090342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903420">
        <w:t>Contact: &lt;</w:t>
      </w:r>
      <w:r w:rsidRPr="00903420">
        <w:rPr>
          <w:lang w:val="es-ES_tradnl"/>
        </w:rPr>
        <w:t>sip:cms1.example.net;gr</w:t>
      </w:r>
      <w:r w:rsidRPr="00903420">
        <w:t>&gt;</w:t>
      </w:r>
    </w:p>
    <w:p w14:paraId="27043F3B" w14:textId="77777777" w:rsidR="00C367E9" w:rsidRPr="0010210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102109">
        <w:t>Content-Type: application/</w:t>
      </w:r>
      <w:proofErr w:type="spellStart"/>
      <w:r w:rsidRPr="00102109">
        <w:t>xcap-diff+xml;charset</w:t>
      </w:r>
      <w:proofErr w:type="spellEnd"/>
      <w:r w:rsidRPr="00102109">
        <w:t>="UTF-8"</w:t>
      </w:r>
    </w:p>
    <w:p w14:paraId="68FA886F"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903420">
        <w:t>Content-Length: (..)</w:t>
      </w:r>
    </w:p>
    <w:p w14:paraId="6E50E788" w14:textId="77777777" w:rsidR="00C367E9" w:rsidRPr="0090342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
    <w:p w14:paraId="30CF4B1C" w14:textId="77777777" w:rsidR="00C367E9" w:rsidRPr="0090342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903420">
        <w:t>&lt;?xml version="1.0" encoding="UTF-8"?&gt;</w:t>
      </w:r>
    </w:p>
    <w:p w14:paraId="1B815102" w14:textId="77777777" w:rsidR="00C367E9" w:rsidRPr="000259DE"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
    <w:p w14:paraId="4B0D796A" w14:textId="77777777" w:rsidR="00C367E9" w:rsidRPr="00345ED4"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0259DE">
        <w:t>&lt;</w:t>
      </w:r>
      <w:proofErr w:type="spellStart"/>
      <w:r w:rsidRPr="000259DE">
        <w:t>xcap</w:t>
      </w:r>
      <w:proofErr w:type="spellEnd"/>
      <w:r w:rsidRPr="000259DE">
        <w:t xml:space="preserve">-diff </w:t>
      </w:r>
      <w:proofErr w:type="spellStart"/>
      <w:r w:rsidRPr="000259DE">
        <w:t>xmlns</w:t>
      </w:r>
      <w:proofErr w:type="spellEnd"/>
      <w:r w:rsidRPr="000259DE">
        <w:t>="</w:t>
      </w:r>
      <w:proofErr w:type="spellStart"/>
      <w:r w:rsidRPr="000259DE">
        <w:t>urn:ietf:params:xml:ns:xcap-diff</w:t>
      </w:r>
      <w:proofErr w:type="spellEnd"/>
      <w:r w:rsidRPr="000259DE">
        <w:t>"</w:t>
      </w:r>
    </w:p>
    <w:p w14:paraId="5EF7C07B" w14:textId="77777777" w:rsidR="00C367E9" w:rsidRPr="00114B7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114B70">
        <w:t xml:space="preserve">           </w:t>
      </w:r>
      <w:proofErr w:type="spellStart"/>
      <w:r w:rsidRPr="00114B70">
        <w:t>xcap</w:t>
      </w:r>
      <w:proofErr w:type="spellEnd"/>
      <w:r w:rsidRPr="00114B70">
        <w:t>-root=</w:t>
      </w:r>
      <w:hyperlink r:id="rId51" w:history="1">
        <w:r w:rsidRPr="00114B70">
          <w:t>https://MissionCriticalOrg/MCO-12345/</w:t>
        </w:r>
      </w:hyperlink>
      <w:r w:rsidRPr="00114B70">
        <w:t>&gt;</w:t>
      </w:r>
    </w:p>
    <w:p w14:paraId="61A01AE1" w14:textId="77777777" w:rsidR="00C367E9" w:rsidRPr="00404EB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fr-FR"/>
        </w:rPr>
      </w:pPr>
      <w:r w:rsidRPr="000259DE">
        <w:t xml:space="preserve">    </w:t>
      </w:r>
      <w:r w:rsidRPr="00404EBA">
        <w:rPr>
          <w:lang w:val="fr-FR"/>
        </w:rPr>
        <w:t>&lt;document sel="</w:t>
      </w:r>
      <w:r w:rsidRPr="00404EBA">
        <w:rPr>
          <w:szCs w:val="16"/>
          <w:lang w:val="fr-FR"/>
        </w:rPr>
        <w:t>org.3gpp.mcptt.ue-config/users/user1@example.com/</w:t>
      </w:r>
      <w:r w:rsidRPr="00404EBA">
        <w:rPr>
          <w:lang w:val="fr-FR"/>
        </w:rPr>
        <w:t>imei-90420156-025763-0/mcptt-ue-config.xml"</w:t>
      </w:r>
    </w:p>
    <w:p w14:paraId="56340EAA" w14:textId="77777777" w:rsidR="00C367E9" w:rsidRPr="00BB07E6"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404EBA">
        <w:rPr>
          <w:lang w:val="fr-FR"/>
        </w:rPr>
        <w:t xml:space="preserve">              </w:t>
      </w:r>
      <w:r w:rsidRPr="00BB07E6">
        <w:t>new-</w:t>
      </w:r>
      <w:proofErr w:type="spellStart"/>
      <w:r w:rsidRPr="00BB07E6">
        <w:t>etag</w:t>
      </w:r>
      <w:proofErr w:type="spellEnd"/>
      <w:r w:rsidRPr="00BB07E6">
        <w:t>="g8tyah7"</w:t>
      </w:r>
    </w:p>
    <w:p w14:paraId="2623834D" w14:textId="77777777" w:rsidR="00C367E9" w:rsidRPr="00BB07E6"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BB07E6">
        <w:t xml:space="preserve">              previous-</w:t>
      </w:r>
      <w:proofErr w:type="spellStart"/>
      <w:r w:rsidRPr="00BB07E6">
        <w:t>etag</w:t>
      </w:r>
      <w:proofErr w:type="spellEnd"/>
      <w:r w:rsidRPr="00BB07E6">
        <w:t>="g8tyah7"&gt;</w:t>
      </w:r>
    </w:p>
    <w:p w14:paraId="3B70D7E5" w14:textId="77777777" w:rsidR="00C367E9" w:rsidRPr="00404EB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fr-FR"/>
        </w:rPr>
      </w:pPr>
      <w:r w:rsidRPr="00BB07E6">
        <w:t xml:space="preserve">    </w:t>
      </w:r>
      <w:r w:rsidRPr="00404EBA">
        <w:rPr>
          <w:lang w:val="fr-FR"/>
        </w:rPr>
        <w:t>&lt;/document&gt;</w:t>
      </w:r>
    </w:p>
    <w:p w14:paraId="73174B7F" w14:textId="1445E52A" w:rsidR="00C367E9" w:rsidRPr="00404EB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fr-FR"/>
        </w:rPr>
      </w:pPr>
      <w:r w:rsidRPr="00404EBA">
        <w:rPr>
          <w:lang w:val="fr-FR"/>
        </w:rPr>
        <w:t xml:space="preserve">    &lt;document sel="</w:t>
      </w:r>
      <w:r w:rsidRPr="00404EBA">
        <w:rPr>
          <w:szCs w:val="16"/>
          <w:lang w:val="fr-FR"/>
        </w:rPr>
        <w:t>org.3gpp.mcptt.user-profile</w:t>
      </w:r>
      <w:r w:rsidRPr="00404EBA">
        <w:rPr>
          <w:rFonts w:eastAsia="SimSun"/>
          <w:szCs w:val="16"/>
          <w:lang w:val="fr-FR" w:eastAsia="zh-CN"/>
        </w:rPr>
        <w:t>/users/</w:t>
      </w:r>
      <w:r w:rsidRPr="00404EBA">
        <w:rPr>
          <w:szCs w:val="16"/>
          <w:lang w:val="fr-FR"/>
        </w:rPr>
        <w:t>user1@example.com</w:t>
      </w:r>
      <w:r w:rsidRPr="00404EBA">
        <w:rPr>
          <w:lang w:val="fr-FR"/>
        </w:rPr>
        <w:t>/</w:t>
      </w:r>
      <w:r w:rsidR="00534933">
        <w:rPr>
          <w:lang w:val="fr-FR"/>
        </w:rPr>
        <w:t>mcptt-</w:t>
      </w:r>
      <w:r w:rsidRPr="00404EBA">
        <w:rPr>
          <w:lang w:val="fr-FR"/>
        </w:rPr>
        <w:t>user-profile</w:t>
      </w:r>
      <w:r>
        <w:rPr>
          <w:lang w:val="fr-FR"/>
        </w:rPr>
        <w:t>-0</w:t>
      </w:r>
      <w:r w:rsidRPr="00404EBA">
        <w:rPr>
          <w:lang w:val="fr-FR"/>
        </w:rPr>
        <w:t>.xml"</w:t>
      </w:r>
    </w:p>
    <w:p w14:paraId="5FB84923"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404EBA">
        <w:rPr>
          <w:lang w:val="fr-FR"/>
        </w:rPr>
        <w:t xml:space="preserve">              </w:t>
      </w:r>
      <w:r w:rsidRPr="00345ED4">
        <w:t>new-</w:t>
      </w:r>
      <w:proofErr w:type="spellStart"/>
      <w:r w:rsidRPr="00345ED4">
        <w:t>etag</w:t>
      </w:r>
      <w:proofErr w:type="spellEnd"/>
      <w:r w:rsidRPr="00345ED4">
        <w:t>="7hahsd"</w:t>
      </w:r>
    </w:p>
    <w:p w14:paraId="3BDAA340" w14:textId="77777777" w:rsidR="00C367E9" w:rsidRPr="00345ED4"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 xml:space="preserve">              previous-</w:t>
      </w:r>
      <w:proofErr w:type="spellStart"/>
      <w:r>
        <w:t>etag</w:t>
      </w:r>
      <w:proofErr w:type="spellEnd"/>
      <w:r w:rsidRPr="00345ED4">
        <w:t>="7hahsd"&gt;</w:t>
      </w:r>
    </w:p>
    <w:p w14:paraId="4DB5986E" w14:textId="77777777" w:rsidR="00C367E9" w:rsidRPr="00404EB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fr-FR"/>
        </w:rPr>
      </w:pPr>
      <w:r w:rsidRPr="00903982">
        <w:t xml:space="preserve">    </w:t>
      </w:r>
      <w:r w:rsidRPr="00404EBA">
        <w:rPr>
          <w:lang w:val="fr-FR"/>
        </w:rPr>
        <w:t>&lt;/document&gt;</w:t>
      </w:r>
    </w:p>
    <w:p w14:paraId="4AA5870E" w14:textId="77777777" w:rsidR="00C367E9" w:rsidRPr="00404EB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fr-FR"/>
        </w:rPr>
      </w:pPr>
      <w:r w:rsidRPr="00404EBA">
        <w:rPr>
          <w:lang w:val="fr-FR"/>
        </w:rPr>
        <w:t xml:space="preserve">    &lt;document sel="</w:t>
      </w:r>
      <w:r w:rsidRPr="00404EBA">
        <w:rPr>
          <w:szCs w:val="16"/>
          <w:lang w:val="fr-FR"/>
        </w:rPr>
        <w:t>org.3gpp.mcptt.service-config/global</w:t>
      </w:r>
      <w:r w:rsidRPr="00404EBA">
        <w:rPr>
          <w:lang w:val="fr-FR"/>
        </w:rPr>
        <w:t>/service-config.xml"</w:t>
      </w:r>
    </w:p>
    <w:p w14:paraId="4B3B0EC9" w14:textId="77777777" w:rsidR="00C367E9" w:rsidRPr="00D07945"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404EBA">
        <w:rPr>
          <w:lang w:val="fr-FR"/>
        </w:rPr>
        <w:t xml:space="preserve">              </w:t>
      </w:r>
      <w:r w:rsidRPr="00D07945">
        <w:t>new-</w:t>
      </w:r>
      <w:proofErr w:type="spellStart"/>
      <w:r w:rsidRPr="00D07945">
        <w:t>etag</w:t>
      </w:r>
      <w:proofErr w:type="spellEnd"/>
      <w:r w:rsidRPr="00D07945">
        <w:t>="ffds66a"</w:t>
      </w:r>
    </w:p>
    <w:p w14:paraId="33B301AC"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 xml:space="preserve">              previous-</w:t>
      </w:r>
      <w:proofErr w:type="spellStart"/>
      <w:r>
        <w:t>etag</w:t>
      </w:r>
      <w:proofErr w:type="spellEnd"/>
      <w:r w:rsidRPr="00102109">
        <w:t>="ffds66a"&gt;</w:t>
      </w:r>
    </w:p>
    <w:p w14:paraId="7553F65A" w14:textId="77777777" w:rsidR="00C367E9" w:rsidRPr="00D07945"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D07945">
        <w:t xml:space="preserve">    &lt;/document&gt;</w:t>
      </w:r>
    </w:p>
    <w:p w14:paraId="311ED6DA" w14:textId="77777777" w:rsidR="00C367E9" w:rsidRPr="00D07945"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rFonts w:cs="Courier New"/>
          <w:szCs w:val="16"/>
        </w:rPr>
      </w:pPr>
      <w:bookmarkStart w:id="3362" w:name="MCCQCTEMPBM_00000045"/>
    </w:p>
    <w:bookmarkEnd w:id="3362"/>
    <w:p w14:paraId="0725424A"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D07945">
        <w:t>&lt;/</w:t>
      </w:r>
      <w:proofErr w:type="spellStart"/>
      <w:r w:rsidRPr="00D07945">
        <w:t>xcap</w:t>
      </w:r>
      <w:proofErr w:type="spellEnd"/>
      <w:r w:rsidRPr="00D07945">
        <w:t>-diff&gt;</w:t>
      </w:r>
    </w:p>
    <w:p w14:paraId="3B6CC33C" w14:textId="77777777" w:rsidR="00C367E9" w:rsidRPr="006161E3" w:rsidRDefault="00C367E9" w:rsidP="00C367E9">
      <w:pPr>
        <w:pStyle w:val="B1"/>
      </w:pPr>
    </w:p>
    <w:p w14:paraId="568AB108" w14:textId="77777777" w:rsidR="00C367E9" w:rsidRPr="006161E3" w:rsidRDefault="00C367E9" w:rsidP="00C367E9">
      <w:pPr>
        <w:pStyle w:val="B2"/>
      </w:pPr>
      <w:r w:rsidRPr="006161E3">
        <w:tab/>
      </w:r>
      <w:r w:rsidRPr="00476051">
        <w:t>The content of each document element contains a new-</w:t>
      </w:r>
      <w:proofErr w:type="spellStart"/>
      <w:r w:rsidRPr="00476051">
        <w:t>etag</w:t>
      </w:r>
      <w:proofErr w:type="spellEnd"/>
      <w:r w:rsidRPr="00476051">
        <w:t xml:space="preserve"> and a previous </w:t>
      </w:r>
      <w:proofErr w:type="spellStart"/>
      <w:r w:rsidRPr="00476051">
        <w:t>etag</w:t>
      </w:r>
      <w:proofErr w:type="spellEnd"/>
      <w:r w:rsidRPr="00476051">
        <w:t xml:space="preserve"> </w:t>
      </w:r>
      <w:r>
        <w:t>attribute</w:t>
      </w:r>
      <w:r w:rsidRPr="00476051">
        <w:t xml:space="preserve"> with identical value and no list of instructions. This way it is indicated that this is the reference XML diff document. This documents has only the information about the </w:t>
      </w:r>
      <w:proofErr w:type="spellStart"/>
      <w:r w:rsidRPr="00476051">
        <w:t>etags</w:t>
      </w:r>
      <w:proofErr w:type="spellEnd"/>
      <w:r w:rsidRPr="00476051">
        <w:t xml:space="preserve"> and the document URI</w:t>
      </w:r>
      <w:r>
        <w:t>'</w:t>
      </w:r>
      <w:r w:rsidRPr="00476051">
        <w:t>s covered by that subscription</w:t>
      </w:r>
    </w:p>
    <w:p w14:paraId="21B670C0" w14:textId="77777777" w:rsidR="00C367E9" w:rsidRPr="006161E3" w:rsidRDefault="00C367E9" w:rsidP="00C367E9">
      <w:pPr>
        <w:pStyle w:val="B1"/>
        <w:keepNext/>
        <w:keepLines/>
        <w:ind w:left="709" w:hanging="425"/>
        <w:rPr>
          <w:b/>
        </w:rPr>
      </w:pPr>
      <w:r>
        <w:t>8</w:t>
      </w:r>
      <w:r w:rsidRPr="006161E3">
        <w:t>.</w:t>
      </w:r>
      <w:r w:rsidRPr="006161E3">
        <w:rPr>
          <w:b/>
        </w:rPr>
        <w:tab/>
      </w:r>
      <w:r>
        <w:rPr>
          <w:b/>
        </w:rPr>
        <w:t xml:space="preserve">SIP </w:t>
      </w:r>
      <w:r w:rsidRPr="006161E3">
        <w:rPr>
          <w:b/>
        </w:rPr>
        <w:t>NOTIFY request (</w:t>
      </w:r>
      <w:r>
        <w:rPr>
          <w:b/>
        </w:rPr>
        <w:t xml:space="preserve">SIP core </w:t>
      </w:r>
      <w:r w:rsidRPr="006161E3">
        <w:rPr>
          <w:b/>
        </w:rPr>
        <w:t xml:space="preserve">to </w:t>
      </w:r>
      <w:r>
        <w:rPr>
          <w:b/>
        </w:rPr>
        <w:t xml:space="preserve">CMC in MCPTT </w:t>
      </w:r>
      <w:r w:rsidRPr="006161E3">
        <w:rPr>
          <w:b/>
        </w:rPr>
        <w:t>UE) - see example in table A.</w:t>
      </w:r>
      <w:r>
        <w:rPr>
          <w:b/>
        </w:rPr>
        <w:t>2.2</w:t>
      </w:r>
      <w:r w:rsidRPr="006161E3">
        <w:rPr>
          <w:b/>
        </w:rPr>
        <w:t>-</w:t>
      </w:r>
      <w:r>
        <w:rPr>
          <w:b/>
        </w:rPr>
        <w:t>8</w:t>
      </w:r>
    </w:p>
    <w:p w14:paraId="6F103E5A" w14:textId="77777777" w:rsidR="00C367E9" w:rsidRPr="006161E3" w:rsidRDefault="00C367E9" w:rsidP="00C367E9">
      <w:pPr>
        <w:pStyle w:val="B2"/>
        <w:keepNext/>
        <w:keepLines/>
      </w:pPr>
      <w:r w:rsidRPr="006161E3">
        <w:tab/>
        <w:t xml:space="preserve">The </w:t>
      </w:r>
      <w:r>
        <w:t>SIP core</w:t>
      </w:r>
      <w:r w:rsidRPr="006161E3">
        <w:t xml:space="preserve"> forwards the </w:t>
      </w:r>
      <w:r>
        <w:t xml:space="preserve">SIP </w:t>
      </w:r>
      <w:r w:rsidRPr="006161E3">
        <w:t xml:space="preserve">NOTIFY request to the </w:t>
      </w:r>
      <w:r>
        <w:t>CMC</w:t>
      </w:r>
      <w:r w:rsidRPr="006161E3">
        <w:t xml:space="preserve"> in the </w:t>
      </w:r>
      <w:r>
        <w:t xml:space="preserve">MCPTT </w:t>
      </w:r>
      <w:r w:rsidRPr="006161E3">
        <w:t>UE.</w:t>
      </w:r>
    </w:p>
    <w:p w14:paraId="5D350345" w14:textId="77777777" w:rsidR="00C367E9" w:rsidRPr="006161E3" w:rsidRDefault="00C367E9" w:rsidP="00C367E9">
      <w:pPr>
        <w:pStyle w:val="TH"/>
      </w:pPr>
      <w:bookmarkStart w:id="3363" w:name="_CRTableA_2_28"/>
      <w:r w:rsidRPr="006161E3">
        <w:t>Table </w:t>
      </w:r>
      <w:bookmarkEnd w:id="3363"/>
      <w:r w:rsidRPr="006161E3">
        <w:t>A.</w:t>
      </w:r>
      <w:r>
        <w:t>2.2</w:t>
      </w:r>
      <w:r w:rsidRPr="006161E3">
        <w:t>-</w:t>
      </w:r>
      <w:r>
        <w:t>8</w:t>
      </w:r>
      <w:r w:rsidRPr="006161E3">
        <w:t xml:space="preserve">: </w:t>
      </w:r>
      <w:r>
        <w:t xml:space="preserve">SIP </w:t>
      </w:r>
      <w:r w:rsidRPr="006161E3">
        <w:t>NOTIFY request (</w:t>
      </w:r>
      <w:r>
        <w:t>SIP core</w:t>
      </w:r>
      <w:r w:rsidRPr="006161E3">
        <w:t xml:space="preserve"> to </w:t>
      </w:r>
      <w:r>
        <w:t xml:space="preserve">CMC in MCPTT </w:t>
      </w:r>
      <w:r w:rsidRPr="006161E3">
        <w:t>UE)</w:t>
      </w:r>
    </w:p>
    <w:p w14:paraId="55CB629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NOTIFY sip:[5555::</w:t>
      </w:r>
      <w:proofErr w:type="spellStart"/>
      <w:r w:rsidRPr="006161E3">
        <w:t>aaa:bbb:ccc:d</w:t>
      </w:r>
      <w:r>
        <w:t>dd</w:t>
      </w:r>
      <w:proofErr w:type="spellEnd"/>
      <w:r>
        <w:t>]:1357</w:t>
      </w:r>
      <w:r w:rsidRPr="006161E3">
        <w:t xml:space="preserve"> SIP/2.0</w:t>
      </w:r>
    </w:p>
    <w:p w14:paraId="7691B2E9"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Via: SIP/2.0/UDP pcscf1.</w:t>
      </w:r>
      <w:r>
        <w:t>home</w:t>
      </w:r>
      <w:r w:rsidRPr="006161E3">
        <w:t xml:space="preserve">1.net;branch=240f34.1, SIP/2.0/UDP scscf1.home1.net;branch=z9hG4bK332b23.1, SIP/2.0/UDP </w:t>
      </w:r>
      <w:r>
        <w:t>cms1.example.com</w:t>
      </w:r>
      <w:r w:rsidRPr="006161E3">
        <w:t>;branch=z9hG4bK240f34.1</w:t>
      </w:r>
    </w:p>
    <w:p w14:paraId="4E898B1B"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Max-Forwards: 68</w:t>
      </w:r>
    </w:p>
    <w:p w14:paraId="0DAA6B65"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Record-Route: &lt;sip:scscf1.home1.net;lr&gt;, &lt;sip:pcscf1.</w:t>
      </w:r>
      <w:r>
        <w:t>home1.net:7531;lr</w:t>
      </w:r>
      <w:r w:rsidRPr="006161E3">
        <w:t>&gt;</w:t>
      </w:r>
    </w:p>
    <w:p w14:paraId="5DE6BA5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From: </w:t>
      </w:r>
    </w:p>
    <w:p w14:paraId="77875B5E"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To: </w:t>
      </w:r>
    </w:p>
    <w:p w14:paraId="1EC91518"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Call-ID: </w:t>
      </w:r>
    </w:p>
    <w:p w14:paraId="233AFB95"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P-Asserted-Service:</w:t>
      </w:r>
    </w:p>
    <w:p w14:paraId="28D2500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roofErr w:type="spellStart"/>
      <w:r w:rsidRPr="006161E3">
        <w:t>CSeq</w:t>
      </w:r>
      <w:proofErr w:type="spellEnd"/>
      <w:r w:rsidRPr="006161E3">
        <w:t xml:space="preserve">: </w:t>
      </w:r>
    </w:p>
    <w:p w14:paraId="27541E2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Subscription-State: </w:t>
      </w:r>
    </w:p>
    <w:p w14:paraId="6115148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Event: </w:t>
      </w:r>
    </w:p>
    <w:p w14:paraId="00C0995F"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Contact: </w:t>
      </w:r>
    </w:p>
    <w:p w14:paraId="77C8725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Content-Length:</w:t>
      </w:r>
    </w:p>
    <w:p w14:paraId="5FD6EFC9"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
    <w:p w14:paraId="53B9CD5B"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w:t>
      </w:r>
    </w:p>
    <w:p w14:paraId="1A08060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
    <w:p w14:paraId="40DB4E6C" w14:textId="77777777" w:rsidR="00C367E9" w:rsidRPr="006161E3" w:rsidRDefault="00C367E9" w:rsidP="00C367E9"/>
    <w:p w14:paraId="385C5AF4" w14:textId="77777777" w:rsidR="00C367E9" w:rsidRPr="006161E3" w:rsidRDefault="00C367E9" w:rsidP="00C367E9">
      <w:pPr>
        <w:pStyle w:val="B1"/>
        <w:ind w:left="709" w:hanging="425"/>
        <w:rPr>
          <w:b/>
        </w:rPr>
      </w:pPr>
      <w:r>
        <w:t>9</w:t>
      </w:r>
      <w:r w:rsidRPr="006161E3">
        <w:t>.</w:t>
      </w:r>
      <w:r w:rsidRPr="006161E3">
        <w:tab/>
      </w:r>
      <w:r>
        <w:t xml:space="preserve">SIP </w:t>
      </w:r>
      <w:r w:rsidRPr="006161E3">
        <w:rPr>
          <w:b/>
        </w:rPr>
        <w:t>200 (OK) response (</w:t>
      </w:r>
      <w:r>
        <w:rPr>
          <w:b/>
        </w:rPr>
        <w:t xml:space="preserve">CMC in MCPTT </w:t>
      </w:r>
      <w:r w:rsidRPr="006161E3">
        <w:rPr>
          <w:b/>
        </w:rPr>
        <w:t xml:space="preserve">UE to </w:t>
      </w:r>
      <w:r>
        <w:rPr>
          <w:b/>
        </w:rPr>
        <w:t>SIP core</w:t>
      </w:r>
      <w:r w:rsidRPr="006161E3">
        <w:rPr>
          <w:b/>
        </w:rPr>
        <w:t>) - see example in table A.</w:t>
      </w:r>
      <w:r>
        <w:rPr>
          <w:b/>
        </w:rPr>
        <w:t>2.2</w:t>
      </w:r>
      <w:r w:rsidRPr="006161E3">
        <w:rPr>
          <w:b/>
        </w:rPr>
        <w:t>-</w:t>
      </w:r>
      <w:r>
        <w:rPr>
          <w:b/>
        </w:rPr>
        <w:t>9</w:t>
      </w:r>
    </w:p>
    <w:p w14:paraId="4A1A14B0" w14:textId="77777777" w:rsidR="00C367E9" w:rsidRPr="006161E3" w:rsidRDefault="00C367E9" w:rsidP="00C367E9">
      <w:pPr>
        <w:pStyle w:val="B2"/>
      </w:pPr>
      <w:r w:rsidRPr="006161E3">
        <w:lastRenderedPageBreak/>
        <w:tab/>
        <w:t xml:space="preserve">The </w:t>
      </w:r>
      <w:r>
        <w:t xml:space="preserve">CMC in MCPTT </w:t>
      </w:r>
      <w:r w:rsidRPr="006161E3">
        <w:t xml:space="preserve">UE acknowledges the </w:t>
      </w:r>
      <w:r>
        <w:t xml:space="preserve">SIP </w:t>
      </w:r>
      <w:r w:rsidRPr="006161E3">
        <w:t xml:space="preserve">NOTIFY request with a </w:t>
      </w:r>
      <w:r>
        <w:t xml:space="preserve">SIP </w:t>
      </w:r>
      <w:r w:rsidRPr="006161E3">
        <w:t xml:space="preserve">200 (OK) response to </w:t>
      </w:r>
      <w:r>
        <w:t>the SIP core</w:t>
      </w:r>
      <w:r w:rsidRPr="006161E3">
        <w:t>.</w:t>
      </w:r>
    </w:p>
    <w:p w14:paraId="659879CE" w14:textId="77777777" w:rsidR="00C367E9" w:rsidRPr="006161E3" w:rsidRDefault="00C367E9" w:rsidP="00C367E9">
      <w:pPr>
        <w:pStyle w:val="TH"/>
      </w:pPr>
      <w:bookmarkStart w:id="3364" w:name="_CRTableA_2_29"/>
      <w:r w:rsidRPr="006161E3">
        <w:t>Table </w:t>
      </w:r>
      <w:bookmarkEnd w:id="3364"/>
      <w:r w:rsidRPr="006161E3">
        <w:t>A.</w:t>
      </w:r>
      <w:r>
        <w:t>2.2</w:t>
      </w:r>
      <w:r w:rsidRPr="006161E3">
        <w:t>-</w:t>
      </w:r>
      <w:r>
        <w:t>9</w:t>
      </w:r>
      <w:r w:rsidRPr="006161E3">
        <w:t xml:space="preserve">: </w:t>
      </w:r>
      <w:r>
        <w:t xml:space="preserve">SIP </w:t>
      </w:r>
      <w:r w:rsidRPr="006161E3">
        <w:t>200 (OK) response (</w:t>
      </w:r>
      <w:r>
        <w:t xml:space="preserve">CMC in MCPTT </w:t>
      </w:r>
      <w:r w:rsidRPr="006161E3">
        <w:t xml:space="preserve">UE to </w:t>
      </w:r>
      <w:r>
        <w:t>SIP core</w:t>
      </w:r>
      <w:r w:rsidRPr="006161E3">
        <w:t>)</w:t>
      </w:r>
    </w:p>
    <w:p w14:paraId="2585B3D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SIP/2.0 200 OK</w:t>
      </w:r>
    </w:p>
    <w:p w14:paraId="15504CEB"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Via: SIP/2.0/UDP pcscf1.home</w:t>
      </w:r>
      <w:r w:rsidRPr="006161E3">
        <w:t xml:space="preserve">1.net;branch=240f34.1, SIP/2.0/UDP scscf1.home1.net;branch=z9hG4bK332b23.1, SIP/2.0/UDP </w:t>
      </w:r>
      <w:r>
        <w:t>cms1.example.com</w:t>
      </w:r>
      <w:r w:rsidRPr="006161E3">
        <w:t>;branch=z9hG4bK240f34.1</w:t>
      </w:r>
    </w:p>
    <w:p w14:paraId="44A38DBE"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P-Access-Network-Info: </w:t>
      </w:r>
      <w:r w:rsidRPr="00734672">
        <w:t>3GPP-E-UTRAN-TDD; utran-cell-id-3gpp</w:t>
      </w:r>
      <w:r w:rsidRPr="006161E3">
        <w:t>=234151D0FCE11</w:t>
      </w:r>
    </w:p>
    <w:p w14:paraId="5181789B"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From:</w:t>
      </w:r>
    </w:p>
    <w:p w14:paraId="6EFCB031"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w:t>
      </w:r>
    </w:p>
    <w:p w14:paraId="6F00387E"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Call-ID:</w:t>
      </w:r>
    </w:p>
    <w:p w14:paraId="76841ACD"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roofErr w:type="spellStart"/>
      <w:r w:rsidRPr="006161E3">
        <w:t>CSeq</w:t>
      </w:r>
      <w:proofErr w:type="spellEnd"/>
      <w:r w:rsidRPr="006161E3">
        <w:t>:</w:t>
      </w:r>
    </w:p>
    <w:p w14:paraId="4505335E"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Content-Length: 0</w:t>
      </w:r>
    </w:p>
    <w:p w14:paraId="73907197" w14:textId="77777777" w:rsidR="00C367E9" w:rsidRPr="006161E3" w:rsidRDefault="00C367E9" w:rsidP="00C367E9"/>
    <w:p w14:paraId="0762A2E6" w14:textId="77777777" w:rsidR="00C367E9" w:rsidRPr="006161E3" w:rsidRDefault="00C367E9" w:rsidP="00C367E9">
      <w:pPr>
        <w:pStyle w:val="B1"/>
        <w:ind w:left="709" w:hanging="425"/>
        <w:rPr>
          <w:b/>
          <w:bCs/>
        </w:rPr>
      </w:pPr>
      <w:r>
        <w:t>10</w:t>
      </w:r>
      <w:r w:rsidRPr="006161E3">
        <w:t>.</w:t>
      </w:r>
      <w:r w:rsidRPr="006161E3">
        <w:tab/>
      </w:r>
      <w:r>
        <w:t xml:space="preserve">SIP </w:t>
      </w:r>
      <w:r w:rsidRPr="006161E3">
        <w:rPr>
          <w:b/>
          <w:bCs/>
        </w:rPr>
        <w:t>200 (OK) response (</w:t>
      </w:r>
      <w:r>
        <w:rPr>
          <w:b/>
          <w:bCs/>
        </w:rPr>
        <w:t>SIP core</w:t>
      </w:r>
      <w:r w:rsidRPr="006161E3">
        <w:rPr>
          <w:b/>
          <w:bCs/>
        </w:rPr>
        <w:t xml:space="preserve"> to </w:t>
      </w:r>
      <w:r>
        <w:rPr>
          <w:b/>
          <w:bCs/>
        </w:rPr>
        <w:t>CM</w:t>
      </w:r>
      <w:r w:rsidRPr="006161E3">
        <w:rPr>
          <w:b/>
          <w:bCs/>
        </w:rPr>
        <w:t>S) - see example in table A.</w:t>
      </w:r>
      <w:r>
        <w:rPr>
          <w:b/>
          <w:bCs/>
        </w:rPr>
        <w:t>2.2-10</w:t>
      </w:r>
    </w:p>
    <w:p w14:paraId="6E0FFA8A" w14:textId="77777777" w:rsidR="00C367E9" w:rsidRPr="006161E3" w:rsidRDefault="00C367E9" w:rsidP="00C367E9">
      <w:pPr>
        <w:pStyle w:val="B2"/>
      </w:pPr>
      <w:r w:rsidRPr="006161E3">
        <w:tab/>
        <w:t>The S</w:t>
      </w:r>
      <w:r>
        <w:t>IP core</w:t>
      </w:r>
      <w:r w:rsidRPr="006161E3">
        <w:t xml:space="preserve"> forwards the </w:t>
      </w:r>
      <w:r>
        <w:t xml:space="preserve">SIP 200(OK) </w:t>
      </w:r>
      <w:r w:rsidRPr="006161E3">
        <w:t xml:space="preserve">response to the </w:t>
      </w:r>
      <w:r>
        <w:t>CM</w:t>
      </w:r>
      <w:r w:rsidRPr="006161E3">
        <w:t>S.</w:t>
      </w:r>
    </w:p>
    <w:p w14:paraId="760B67AE" w14:textId="77777777" w:rsidR="00C367E9" w:rsidRPr="006161E3" w:rsidRDefault="00C367E9" w:rsidP="00C367E9">
      <w:pPr>
        <w:pStyle w:val="TH"/>
      </w:pPr>
      <w:bookmarkStart w:id="3365" w:name="_CRTableA_2_210"/>
      <w:r w:rsidRPr="006161E3">
        <w:t>Table </w:t>
      </w:r>
      <w:bookmarkEnd w:id="3365"/>
      <w:r w:rsidRPr="006161E3">
        <w:t>A.</w:t>
      </w:r>
      <w:r>
        <w:t>2.2-10</w:t>
      </w:r>
      <w:r w:rsidRPr="006161E3">
        <w:t xml:space="preserve">: </w:t>
      </w:r>
      <w:r>
        <w:t xml:space="preserve">SIP </w:t>
      </w:r>
      <w:r w:rsidRPr="006161E3">
        <w:t>200 (OK) response (</w:t>
      </w:r>
      <w:r>
        <w:t>SIP core</w:t>
      </w:r>
      <w:r w:rsidRPr="006161E3">
        <w:t xml:space="preserve"> to </w:t>
      </w:r>
      <w:r>
        <w:t>CM</w:t>
      </w:r>
      <w:r w:rsidRPr="006161E3">
        <w:t>S)</w:t>
      </w:r>
    </w:p>
    <w:p w14:paraId="2E957F9D"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SIP/2.0 200 OK</w:t>
      </w:r>
    </w:p>
    <w:p w14:paraId="384D7830"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Via: SIP/2.0/UDP </w:t>
      </w:r>
      <w:r>
        <w:t>cms1</w:t>
      </w:r>
      <w:r w:rsidRPr="006161E3">
        <w:t>.</w:t>
      </w:r>
      <w:r>
        <w:t>example</w:t>
      </w:r>
      <w:r w:rsidRPr="006161E3">
        <w:t>.</w:t>
      </w:r>
      <w:r>
        <w:t>com</w:t>
      </w:r>
      <w:r w:rsidRPr="006161E3">
        <w:t>;branch=z9hG4bK240f34.1</w:t>
      </w:r>
    </w:p>
    <w:p w14:paraId="0F088E3A"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P-Access-Network-Info:</w:t>
      </w:r>
    </w:p>
    <w:p w14:paraId="5644F0CE"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eastAsia="ja-JP"/>
        </w:rPr>
      </w:pPr>
      <w:bookmarkStart w:id="3366" w:name="MCCQCTEMPBM_00000046"/>
      <w:r w:rsidRPr="006161E3">
        <w:rPr>
          <w:rFonts w:cs="Courier New"/>
        </w:rPr>
        <w:t xml:space="preserve">P-Charging-Vector: </w:t>
      </w:r>
      <w:proofErr w:type="spellStart"/>
      <w:r w:rsidRPr="006161E3">
        <w:rPr>
          <w:rFonts w:cs="Courier New"/>
        </w:rPr>
        <w:t>icid</w:t>
      </w:r>
      <w:proofErr w:type="spellEnd"/>
      <w:r w:rsidRPr="006161E3">
        <w:rPr>
          <w:rFonts w:cs="Courier New"/>
        </w:rPr>
        <w:t>-value="AyretyU0dm+6O2IrT5tAFrbHLso=</w:t>
      </w:r>
      <w:r w:rsidRPr="006161E3">
        <w:rPr>
          <w:rFonts w:cs="Courier New"/>
          <w:lang w:eastAsia="ja-JP"/>
        </w:rPr>
        <w:t>3</w:t>
      </w:r>
      <w:r w:rsidRPr="006161E3">
        <w:rPr>
          <w:rFonts w:cs="Courier New"/>
        </w:rPr>
        <w:t>23551024";</w:t>
      </w:r>
      <w:bookmarkEnd w:id="3366"/>
      <w:r w:rsidRPr="006161E3">
        <w:t xml:space="preserve"> </w:t>
      </w:r>
      <w:proofErr w:type="spellStart"/>
      <w:r w:rsidRPr="006161E3">
        <w:t>orig-ioi</w:t>
      </w:r>
      <w:proofErr w:type="spellEnd"/>
      <w:r w:rsidRPr="006161E3">
        <w:t>=home</w:t>
      </w:r>
      <w:r w:rsidRPr="006161E3">
        <w:rPr>
          <w:lang w:eastAsia="ja-JP"/>
        </w:rPr>
        <w:t>1</w:t>
      </w:r>
      <w:r w:rsidRPr="006161E3">
        <w:t>.net</w:t>
      </w:r>
      <w:r w:rsidRPr="006161E3">
        <w:rPr>
          <w:lang w:eastAsia="ja-JP"/>
        </w:rPr>
        <w:t>; term-ioi=home1.net</w:t>
      </w:r>
    </w:p>
    <w:p w14:paraId="2DD6EF58"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From:</w:t>
      </w:r>
    </w:p>
    <w:p w14:paraId="29A8DB0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w:t>
      </w:r>
    </w:p>
    <w:p w14:paraId="4DE6C5F9"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Call-ID:</w:t>
      </w:r>
    </w:p>
    <w:p w14:paraId="2945D107"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roofErr w:type="spellStart"/>
      <w:r w:rsidRPr="006161E3">
        <w:t>CSeq</w:t>
      </w:r>
      <w:proofErr w:type="spellEnd"/>
      <w:r w:rsidRPr="006161E3">
        <w:t>:</w:t>
      </w:r>
    </w:p>
    <w:p w14:paraId="7670BEC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Content-Length:</w:t>
      </w:r>
    </w:p>
    <w:p w14:paraId="5E53ABD6" w14:textId="77777777" w:rsidR="00C367E9" w:rsidRPr="006161E3" w:rsidRDefault="00C367E9" w:rsidP="00C367E9"/>
    <w:p w14:paraId="4AF41EF6" w14:textId="77777777" w:rsidR="00C367E9" w:rsidRPr="00BD347D" w:rsidRDefault="00C367E9" w:rsidP="00C367E9">
      <w:pPr>
        <w:pStyle w:val="B1"/>
        <w:ind w:left="709" w:hanging="425"/>
        <w:rPr>
          <w:b/>
        </w:rPr>
      </w:pPr>
      <w:r w:rsidRPr="00BD347D">
        <w:t>11.</w:t>
      </w:r>
      <w:r w:rsidRPr="00BD347D">
        <w:tab/>
      </w:r>
      <w:r w:rsidRPr="00102109">
        <w:rPr>
          <w:b/>
        </w:rPr>
        <w:t>HT</w:t>
      </w:r>
      <w:r>
        <w:rPr>
          <w:b/>
        </w:rPr>
        <w:t>T</w:t>
      </w:r>
      <w:r w:rsidRPr="00BD347D">
        <w:rPr>
          <w:b/>
        </w:rPr>
        <w:t>P GET request (</w:t>
      </w:r>
      <w:r w:rsidRPr="00102109">
        <w:rPr>
          <w:b/>
        </w:rPr>
        <w:t>CMC</w:t>
      </w:r>
      <w:r w:rsidRPr="00BD347D">
        <w:rPr>
          <w:b/>
        </w:rPr>
        <w:t xml:space="preserve"> </w:t>
      </w:r>
      <w:r w:rsidRPr="00102109">
        <w:rPr>
          <w:b/>
        </w:rPr>
        <w:t>in MCPTT UE</w:t>
      </w:r>
      <w:r w:rsidRPr="00BD347D">
        <w:rPr>
          <w:b/>
        </w:rPr>
        <w:t xml:space="preserve"> to </w:t>
      </w:r>
      <w:r w:rsidRPr="00102109">
        <w:rPr>
          <w:b/>
        </w:rPr>
        <w:t>CMS</w:t>
      </w:r>
      <w:r w:rsidRPr="00BD347D">
        <w:rPr>
          <w:b/>
        </w:rPr>
        <w:t>) – see example in table A.</w:t>
      </w:r>
      <w:r w:rsidRPr="00102109">
        <w:rPr>
          <w:b/>
        </w:rPr>
        <w:t>2</w:t>
      </w:r>
      <w:r w:rsidRPr="00BD347D">
        <w:rPr>
          <w:b/>
        </w:rPr>
        <w:t>.2-</w:t>
      </w:r>
      <w:r w:rsidRPr="00102109">
        <w:rPr>
          <w:b/>
        </w:rPr>
        <w:t>11</w:t>
      </w:r>
    </w:p>
    <w:p w14:paraId="1254A4A1" w14:textId="77777777" w:rsidR="00C367E9" w:rsidRPr="004F68BB" w:rsidRDefault="00C367E9" w:rsidP="00C367E9">
      <w:pPr>
        <w:pStyle w:val="B2"/>
      </w:pPr>
      <w:r w:rsidRPr="00BD347D">
        <w:tab/>
        <w:t xml:space="preserve">The </w:t>
      </w:r>
      <w:r w:rsidRPr="00102109">
        <w:t>CMC</w:t>
      </w:r>
      <w:r w:rsidRPr="00BD347D">
        <w:t xml:space="preserve"> </w:t>
      </w:r>
      <w:r w:rsidRPr="00102109">
        <w:t>obtains the MCPTT UE configuration document</w:t>
      </w:r>
      <w:r w:rsidRPr="00BD347D">
        <w:t xml:space="preserve"> by generating an </w:t>
      </w:r>
      <w:r w:rsidRPr="00102109">
        <w:t>HTT</w:t>
      </w:r>
      <w:r w:rsidRPr="00BD347D">
        <w:t>P GET request</w:t>
      </w:r>
      <w:r w:rsidRPr="00102109">
        <w:t xml:space="preserve"> using the XCAP URI from the </w:t>
      </w:r>
      <w:proofErr w:type="spellStart"/>
      <w:r w:rsidRPr="00BD347D">
        <w:t>sel</w:t>
      </w:r>
      <w:proofErr w:type="spellEnd"/>
      <w:r w:rsidRPr="00BD347D">
        <w:t xml:space="preserve"> attribute</w:t>
      </w:r>
      <w:r>
        <w:t xml:space="preserve"> of the &lt;document&gt; element in the SIP NOTIFY </w:t>
      </w:r>
      <w:r w:rsidRPr="004F68BB">
        <w:t>request.</w:t>
      </w:r>
    </w:p>
    <w:p w14:paraId="543C5F1F" w14:textId="77777777" w:rsidR="00C367E9" w:rsidRPr="004F68BB" w:rsidRDefault="00C367E9" w:rsidP="00C367E9">
      <w:pPr>
        <w:pStyle w:val="TH"/>
      </w:pPr>
      <w:bookmarkStart w:id="3367" w:name="_CRTableA_2_211"/>
      <w:r w:rsidRPr="004F68BB">
        <w:t>Table </w:t>
      </w:r>
      <w:bookmarkEnd w:id="3367"/>
      <w:r w:rsidRPr="004F68BB">
        <w:t>A.2.2-11: HTTP GET request (CMC in MCPTT UE to CMS)</w:t>
      </w:r>
    </w:p>
    <w:p w14:paraId="2B1A0FAA" w14:textId="77777777" w:rsidR="00C367E9" w:rsidRPr="004F68BB" w:rsidRDefault="00C367E9" w:rsidP="00C367E9">
      <w:pPr>
        <w:pStyle w:val="PL"/>
        <w:pBdr>
          <w:top w:val="single" w:sz="4" w:space="1" w:color="auto"/>
          <w:left w:val="single" w:sz="4" w:space="4" w:color="auto"/>
          <w:bottom w:val="single" w:sz="4" w:space="1" w:color="auto"/>
          <w:right w:val="single" w:sz="4" w:space="4" w:color="auto"/>
        </w:pBdr>
        <w:ind w:left="567"/>
      </w:pPr>
      <w:r w:rsidRPr="004F68BB">
        <w:t>GET https://MissionCriticalOrg/MCO-12345/</w:t>
      </w:r>
      <w:r w:rsidRPr="00655EDA">
        <w:rPr>
          <w:szCs w:val="16"/>
        </w:rPr>
        <w:t>org.3gpp.mcptt.ue-config</w:t>
      </w:r>
      <w:r>
        <w:rPr>
          <w:szCs w:val="16"/>
        </w:rPr>
        <w:t>/users/</w:t>
      </w:r>
      <w:r w:rsidRPr="00F2195C">
        <w:rPr>
          <w:szCs w:val="16"/>
        </w:rPr>
        <w:t>user1@example.com</w:t>
      </w:r>
      <w:r>
        <w:rPr>
          <w:szCs w:val="16"/>
        </w:rPr>
        <w:t>/</w:t>
      </w:r>
      <w:r w:rsidRPr="000259DE">
        <w:t>imei</w:t>
      </w:r>
      <w:r>
        <w:t>-</w:t>
      </w:r>
      <w:r w:rsidRPr="000259DE">
        <w:t>90420156-025763-0/m</w:t>
      </w:r>
      <w:r w:rsidRPr="00345ED4">
        <w:t>cptt-ue-config.xml</w:t>
      </w:r>
      <w:r w:rsidRPr="004F68BB">
        <w:t xml:space="preserve"> HTTP/1.1</w:t>
      </w:r>
    </w:p>
    <w:p w14:paraId="21D7B9B6" w14:textId="77777777" w:rsidR="00C367E9" w:rsidRPr="007D4DD5" w:rsidRDefault="00C367E9" w:rsidP="00C367E9">
      <w:pPr>
        <w:pStyle w:val="PL"/>
        <w:pBdr>
          <w:top w:val="single" w:sz="4" w:space="1" w:color="auto"/>
          <w:left w:val="single" w:sz="4" w:space="4" w:color="auto"/>
          <w:bottom w:val="single" w:sz="4" w:space="1" w:color="auto"/>
          <w:right w:val="single" w:sz="4" w:space="4" w:color="auto"/>
        </w:pBdr>
        <w:ind w:left="567"/>
      </w:pPr>
      <w:r w:rsidRPr="004F68BB">
        <w:t xml:space="preserve">Host: </w:t>
      </w:r>
      <w:r w:rsidRPr="007D4DD5">
        <w:t>cms1.example.com</w:t>
      </w:r>
    </w:p>
    <w:p w14:paraId="6BFC437F" w14:textId="77777777" w:rsidR="00C367E9" w:rsidRPr="004F68BB" w:rsidRDefault="00C367E9" w:rsidP="00C367E9">
      <w:pPr>
        <w:pStyle w:val="PL"/>
        <w:pBdr>
          <w:top w:val="single" w:sz="4" w:space="1" w:color="auto"/>
          <w:left w:val="single" w:sz="4" w:space="4" w:color="auto"/>
          <w:bottom w:val="single" w:sz="4" w:space="1" w:color="auto"/>
          <w:right w:val="single" w:sz="4" w:space="4" w:color="auto"/>
        </w:pBdr>
        <w:ind w:left="567"/>
      </w:pPr>
      <w:r w:rsidRPr="007D4DD5">
        <w:rPr>
          <w:rFonts w:eastAsia="Courier New"/>
        </w:rPr>
        <w:t>Authoriz</w:t>
      </w:r>
      <w:r w:rsidRPr="008059A8">
        <w:rPr>
          <w:rFonts w:eastAsia="Courier New"/>
        </w:rPr>
        <w:t xml:space="preserve">ation: Bearer </w:t>
      </w:r>
      <w:r w:rsidRPr="003C7F94">
        <w:rPr>
          <w:rFonts w:eastAsia="Courier New"/>
        </w:rPr>
        <w:t>eyJhbGciOiJSUzI1NiJ9.eyJtY3B0dF9pZCI6ImFsaWNlQG9yZy5jb20iLCJleHAiOjE0NTM1MDYxMjEsInNjb3BlIjpbIm9wZW5pZCIsIjNncHA6bWNwdHQ6cHR0X3NlcnZlciJdLCJjbGllbnRfaWQiOiJtY3B0dF9jbGllbnQifQ.XYIqai4YKSZCKRNMLipGC_5nV4BE79IJpvjexWjIqqcqiEx6AmHHIRo0mhcxeCESrXei9krom9e8Goxr_hgF3szvgbwl8JRbFuv97XgepDLjEq4jL3Cbu41Q9b0WdXAdFmeEbiB8wo_xggiGwv6IDR1b3TgAAsdjkRxSK4ctIKPaOJSRmM7</w:t>
      </w:r>
      <w:r w:rsidRPr="00E67FA8">
        <w:rPr>
          <w:rFonts w:eastAsia="Courier New"/>
        </w:rPr>
        <w:t>MKMcKhIug3BEkSC9-aXBTSIv5fAGN-ShDbPvHycBpjzKWXBvMIR5PaCg-9fwjELXZXdRwz8C6JbRM8aqzhdt4CVhQ3-Arip-S9CKd0tu-qhHfF2rvJDRlg8ZBiihdPH8mJs-q</w:t>
      </w:r>
      <w:r w:rsidRPr="00D622CF">
        <w:rPr>
          <w:rFonts w:eastAsia="Courier New"/>
        </w:rPr>
        <w:t>pTFep_1-kON3mL0_g54xVmlMwN0XQA</w:t>
      </w:r>
    </w:p>
    <w:p w14:paraId="47B64ACF" w14:textId="77777777" w:rsidR="00C367E9" w:rsidRPr="004F68BB" w:rsidRDefault="00C367E9" w:rsidP="00C367E9">
      <w:pPr>
        <w:pStyle w:val="PL"/>
        <w:pBdr>
          <w:top w:val="single" w:sz="4" w:space="1" w:color="auto"/>
          <w:left w:val="single" w:sz="4" w:space="4" w:color="auto"/>
          <w:bottom w:val="single" w:sz="4" w:space="1" w:color="auto"/>
          <w:right w:val="single" w:sz="4" w:space="4" w:color="auto"/>
        </w:pBdr>
        <w:ind w:left="567"/>
      </w:pPr>
      <w:r w:rsidRPr="004F68BB">
        <w:t>Content-Length: 0</w:t>
      </w:r>
    </w:p>
    <w:p w14:paraId="3760C1CA" w14:textId="77777777" w:rsidR="00C367E9" w:rsidRPr="00B206BF" w:rsidRDefault="00C367E9" w:rsidP="00C367E9"/>
    <w:p w14:paraId="15F72D04" w14:textId="77777777" w:rsidR="00C367E9" w:rsidRPr="008059A8" w:rsidRDefault="00C367E9" w:rsidP="00C367E9">
      <w:pPr>
        <w:pStyle w:val="B1"/>
        <w:ind w:left="709" w:hanging="425"/>
        <w:rPr>
          <w:b/>
        </w:rPr>
      </w:pPr>
      <w:r w:rsidRPr="008059A8">
        <w:t>12.</w:t>
      </w:r>
      <w:r w:rsidRPr="008059A8">
        <w:tab/>
      </w:r>
      <w:r w:rsidRPr="008059A8">
        <w:rPr>
          <w:b/>
        </w:rPr>
        <w:t>HTTP 200 (OK) response (CMC in MCPTT UE to CMS) - see example in table A.2.2-12</w:t>
      </w:r>
    </w:p>
    <w:p w14:paraId="4686A2A2" w14:textId="77777777" w:rsidR="00C367E9" w:rsidRPr="008059A8" w:rsidRDefault="00C367E9" w:rsidP="00C367E9">
      <w:pPr>
        <w:pStyle w:val="B2"/>
      </w:pPr>
      <w:r w:rsidRPr="008059A8">
        <w:tab/>
        <w:t xml:space="preserve">After the CMS has performed the authorization check on the access token in the Authorization header field to ensure </w:t>
      </w:r>
      <w:r w:rsidRPr="003C7F94">
        <w:t>th</w:t>
      </w:r>
      <w:r w:rsidRPr="008059A8">
        <w:t>at the MCPTT user is allowed to fetch the MCPTT UE configuration document, the CMS sends a HTTP 200 (OK) response to the CMC including the M</w:t>
      </w:r>
      <w:r w:rsidRPr="003C7F94">
        <w:t>CPTT UE configuration</w:t>
      </w:r>
      <w:r w:rsidRPr="008059A8">
        <w:t xml:space="preserve"> document in the body of the response.</w:t>
      </w:r>
    </w:p>
    <w:p w14:paraId="3619F2D3" w14:textId="77777777" w:rsidR="00C367E9" w:rsidRPr="008059A8" w:rsidRDefault="00C367E9" w:rsidP="00C367E9">
      <w:pPr>
        <w:pStyle w:val="TH"/>
      </w:pPr>
      <w:bookmarkStart w:id="3368" w:name="_CRTableA_2_212"/>
      <w:r w:rsidRPr="008059A8">
        <w:t>Table </w:t>
      </w:r>
      <w:bookmarkEnd w:id="3368"/>
      <w:r w:rsidRPr="008059A8">
        <w:t xml:space="preserve">A.2.2-12: </w:t>
      </w:r>
      <w:r>
        <w:t>HTT</w:t>
      </w:r>
      <w:r w:rsidRPr="008059A8">
        <w:t>P 200 (OK) response (</w:t>
      </w:r>
      <w:r>
        <w:t>CMS</w:t>
      </w:r>
      <w:r w:rsidRPr="008059A8">
        <w:t xml:space="preserve"> to </w:t>
      </w:r>
      <w:r>
        <w:t>CMC in MCPTT UE</w:t>
      </w:r>
      <w:r w:rsidRPr="008059A8">
        <w:t>)</w:t>
      </w:r>
    </w:p>
    <w:p w14:paraId="1C85578E" w14:textId="77777777" w:rsidR="00C367E9" w:rsidRPr="00102109" w:rsidRDefault="00C367E9" w:rsidP="00C367E9">
      <w:pPr>
        <w:pStyle w:val="PL"/>
        <w:pBdr>
          <w:top w:val="single" w:sz="4" w:space="1" w:color="auto"/>
          <w:left w:val="single" w:sz="4" w:space="4" w:color="auto"/>
          <w:bottom w:val="single" w:sz="4" w:space="1" w:color="auto"/>
          <w:right w:val="single" w:sz="4" w:space="4" w:color="auto"/>
        </w:pBdr>
        <w:ind w:left="568"/>
      </w:pPr>
      <w:r w:rsidRPr="00102109">
        <w:t>HTTP/1.1 200 OK</w:t>
      </w:r>
    </w:p>
    <w:p w14:paraId="427CA054" w14:textId="77777777" w:rsidR="00C367E9" w:rsidRPr="00102109" w:rsidRDefault="00C367E9" w:rsidP="00C367E9">
      <w:pPr>
        <w:pStyle w:val="PL"/>
        <w:pBdr>
          <w:top w:val="single" w:sz="4" w:space="1" w:color="auto"/>
          <w:left w:val="single" w:sz="4" w:space="4" w:color="auto"/>
          <w:bottom w:val="single" w:sz="4" w:space="1" w:color="auto"/>
          <w:right w:val="single" w:sz="4" w:space="4" w:color="auto"/>
        </w:pBdr>
        <w:ind w:left="568"/>
      </w:pPr>
      <w:proofErr w:type="spellStart"/>
      <w:r w:rsidRPr="00102109">
        <w:t>Etag</w:t>
      </w:r>
      <w:proofErr w:type="spellEnd"/>
      <w:r w:rsidRPr="00102109">
        <w:t>: "</w:t>
      </w:r>
      <w:r w:rsidRPr="00345ED4">
        <w:t>g8tyah7</w:t>
      </w:r>
      <w:r w:rsidRPr="00102109">
        <w:t>"</w:t>
      </w:r>
    </w:p>
    <w:p w14:paraId="421F83C4" w14:textId="77777777" w:rsidR="00C367E9" w:rsidRPr="00102109" w:rsidRDefault="00C367E9" w:rsidP="00C367E9">
      <w:pPr>
        <w:pStyle w:val="PL"/>
        <w:pBdr>
          <w:top w:val="single" w:sz="4" w:space="1" w:color="auto"/>
          <w:left w:val="single" w:sz="4" w:space="4" w:color="auto"/>
          <w:bottom w:val="single" w:sz="4" w:space="1" w:color="auto"/>
          <w:right w:val="single" w:sz="4" w:space="4" w:color="auto"/>
        </w:pBdr>
        <w:ind w:left="568"/>
      </w:pPr>
      <w:r w:rsidRPr="00102109">
        <w:t>Content-Type:</w:t>
      </w:r>
      <w:r w:rsidRPr="00D622CF">
        <w:t xml:space="preserve"> </w:t>
      </w:r>
      <w:r w:rsidRPr="00A6731A">
        <w:t>application/o</w:t>
      </w:r>
      <w:r>
        <w:t>rg.3gpp.</w:t>
      </w:r>
      <w:r w:rsidRPr="000259DE">
        <w:t>m</w:t>
      </w:r>
      <w:r w:rsidRPr="00345ED4">
        <w:t>cptt-ue-config</w:t>
      </w:r>
      <w:r>
        <w:t>+xml</w:t>
      </w:r>
      <w:r w:rsidRPr="00A6731A">
        <w:t>; charset="utf-8"</w:t>
      </w:r>
    </w:p>
    <w:p w14:paraId="4E0EDA7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sidRPr="00102109">
        <w:t>Content-Length: (…)</w:t>
      </w:r>
    </w:p>
    <w:p w14:paraId="2ADF95B1" w14:textId="77777777" w:rsidR="00C367E9" w:rsidRPr="00B206BF" w:rsidRDefault="00C367E9" w:rsidP="00C367E9">
      <w:pPr>
        <w:pStyle w:val="PL"/>
        <w:pBdr>
          <w:top w:val="single" w:sz="4" w:space="1" w:color="auto"/>
          <w:left w:val="single" w:sz="4" w:space="4" w:color="auto"/>
          <w:bottom w:val="single" w:sz="4" w:space="1" w:color="auto"/>
          <w:right w:val="single" w:sz="4" w:space="4" w:color="auto"/>
        </w:pBdr>
        <w:ind w:left="568"/>
      </w:pPr>
    </w:p>
    <w:p w14:paraId="5E7E835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sidRPr="00D438E9">
        <w:t>&lt;?xml version="1.0" encoding="UTF-8"?&gt;</w:t>
      </w:r>
    </w:p>
    <w:p w14:paraId="36807000" w14:textId="77777777" w:rsidR="00C367E9" w:rsidRPr="00D438E9" w:rsidRDefault="00C367E9" w:rsidP="00C367E9">
      <w:pPr>
        <w:pStyle w:val="PL"/>
        <w:pBdr>
          <w:top w:val="single" w:sz="4" w:space="1" w:color="auto"/>
          <w:left w:val="single" w:sz="4" w:space="4" w:color="auto"/>
          <w:bottom w:val="single" w:sz="4" w:space="1" w:color="auto"/>
          <w:right w:val="single" w:sz="4" w:space="4" w:color="auto"/>
        </w:pBdr>
        <w:ind w:left="568"/>
      </w:pPr>
    </w:p>
    <w:p w14:paraId="785584F7" w14:textId="77777777" w:rsidR="00C367E9" w:rsidRPr="00D438E9" w:rsidRDefault="00C367E9" w:rsidP="00C367E9">
      <w:pPr>
        <w:pStyle w:val="PL"/>
        <w:pBdr>
          <w:top w:val="single" w:sz="4" w:space="1" w:color="auto"/>
          <w:left w:val="single" w:sz="4" w:space="4" w:color="auto"/>
          <w:bottom w:val="single" w:sz="4" w:space="1" w:color="auto"/>
          <w:right w:val="single" w:sz="4" w:space="4" w:color="auto"/>
        </w:pBdr>
        <w:ind w:left="568"/>
      </w:pPr>
      <w:r w:rsidRPr="00D438E9">
        <w:lastRenderedPageBreak/>
        <w:t>&lt;</w:t>
      </w:r>
      <w:proofErr w:type="spellStart"/>
      <w:r w:rsidRPr="00D438E9">
        <w:t>mcptt</w:t>
      </w:r>
      <w:proofErr w:type="spellEnd"/>
      <w:r w:rsidRPr="00D438E9">
        <w:t xml:space="preserve">-UE-configuration </w:t>
      </w:r>
      <w:proofErr w:type="spellStart"/>
      <w:r w:rsidRPr="00D438E9">
        <w:t>xmlns</w:t>
      </w:r>
      <w:proofErr w:type="spellEnd"/>
      <w:r w:rsidRPr="00D438E9">
        <w:t>="urn:3gpp:</w:t>
      </w:r>
      <w:r w:rsidRPr="00F56239">
        <w:t>mcptt</w:t>
      </w:r>
      <w:r w:rsidRPr="00D438E9">
        <w:t>:mcpttUEConfig:1.0"</w:t>
      </w:r>
      <w:r w:rsidRPr="00F56239">
        <w:t xml:space="preserve"> </w:t>
      </w:r>
      <w:proofErr w:type="spellStart"/>
      <w:r w:rsidRPr="00F56239">
        <w:t>xmlns:xsi</w:t>
      </w:r>
      <w:proofErr w:type="spellEnd"/>
      <w:r w:rsidRPr="00F56239">
        <w:t xml:space="preserve">="http://www.w3.org/2001/XMLSchema-instance" </w:t>
      </w:r>
      <w:proofErr w:type="spellStart"/>
      <w:r w:rsidRPr="0004764E">
        <w:t>xsi:schemaLocation</w:t>
      </w:r>
      <w:proofErr w:type="spellEnd"/>
      <w:r w:rsidRPr="0004764E">
        <w:t>="urn:3gpp:mcptt:u</w:t>
      </w:r>
      <w:r>
        <w:t>e-config:</w:t>
      </w:r>
      <w:r w:rsidRPr="0004764E">
        <w:t xml:space="preserve">1.0 </w:t>
      </w:r>
      <w:proofErr w:type="spellStart"/>
      <w:r>
        <w:t>ue</w:t>
      </w:r>
      <w:proofErr w:type="spellEnd"/>
      <w:r>
        <w:t>-</w:t>
      </w:r>
      <w:proofErr w:type="spellStart"/>
      <w:r>
        <w:t>config</w:t>
      </w:r>
      <w:r w:rsidRPr="0004764E">
        <w:t>.xsd"</w:t>
      </w:r>
      <w:r w:rsidRPr="00F56239">
        <w:rPr>
          <w:color w:val="000000"/>
        </w:rPr>
        <w:t>XUI</w:t>
      </w:r>
      <w:proofErr w:type="spellEnd"/>
      <w:r w:rsidRPr="00F56239">
        <w:rPr>
          <w:color w:val="000000"/>
        </w:rPr>
        <w:t>-URI="</w:t>
      </w:r>
      <w:hyperlink r:id="rId52" w:history="1">
        <w:r w:rsidRPr="00F56239">
          <w:rPr>
            <w:color w:val="000000"/>
          </w:rPr>
          <w:t>sip:User2@example.com</w:t>
        </w:r>
      </w:hyperlink>
      <w:r w:rsidRPr="00F56239">
        <w:rPr>
          <w:color w:val="000000"/>
        </w:rPr>
        <w:t xml:space="preserve">" </w:t>
      </w:r>
      <w:r w:rsidRPr="00D438E9">
        <w:t>domain=</w:t>
      </w:r>
      <w:r w:rsidRPr="00F56239">
        <w:t>"</w:t>
      </w:r>
      <w:r w:rsidRPr="00D438E9">
        <w:t>example.com</w:t>
      </w:r>
      <w:r w:rsidRPr="00F56239">
        <w:t>"</w:t>
      </w:r>
      <w:r w:rsidRPr="00D438E9">
        <w:t>&gt;</w:t>
      </w:r>
    </w:p>
    <w:p w14:paraId="03DAF730" w14:textId="77777777" w:rsidR="00C367E9" w:rsidRPr="00F56239" w:rsidRDefault="00C367E9" w:rsidP="00C367E9">
      <w:pPr>
        <w:pStyle w:val="PL"/>
        <w:pBdr>
          <w:top w:val="single" w:sz="4" w:space="1" w:color="auto"/>
          <w:left w:val="single" w:sz="4" w:space="4" w:color="auto"/>
          <w:bottom w:val="single" w:sz="4" w:space="1" w:color="auto"/>
          <w:right w:val="single" w:sz="4" w:space="4" w:color="auto"/>
        </w:pBdr>
        <w:ind w:left="568"/>
      </w:pPr>
      <w:r w:rsidRPr="00D438E9">
        <w:t xml:space="preserve">  </w:t>
      </w:r>
      <w:r w:rsidRPr="00F56239">
        <w:t xml:space="preserve">&lt;name </w:t>
      </w:r>
      <w:proofErr w:type="spellStart"/>
      <w:r w:rsidRPr="00F56239">
        <w:t>xml:lang</w:t>
      </w:r>
      <w:proofErr w:type="spellEnd"/>
      <w:r w:rsidRPr="00F56239">
        <w:t>="</w:t>
      </w:r>
      <w:proofErr w:type="spellStart"/>
      <w:r w:rsidRPr="00F56239">
        <w:t>en</w:t>
      </w:r>
      <w:proofErr w:type="spellEnd"/>
      <w:r w:rsidRPr="00F56239">
        <w:t>-GB"&gt;Default Duty Shift Profile of Officer 12345&lt;/name&gt;</w:t>
      </w:r>
    </w:p>
    <w:p w14:paraId="02499EDE" w14:textId="77777777" w:rsidR="00C367E9" w:rsidRPr="00D438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D438E9">
        <w:t xml:space="preserve">  &lt;</w:t>
      </w:r>
      <w:r w:rsidRPr="00D438E9">
        <w:rPr>
          <w:lang w:val="en-US"/>
        </w:rPr>
        <w:t>common</w:t>
      </w:r>
      <w:r>
        <w:rPr>
          <w:lang w:val="en-US"/>
        </w:rPr>
        <w:t xml:space="preserve"> index="0"</w:t>
      </w:r>
      <w:r w:rsidRPr="00D438E9">
        <w:t>&gt;</w:t>
      </w:r>
    </w:p>
    <w:p w14:paraId="5D60677D" w14:textId="77777777" w:rsidR="00C367E9" w:rsidRPr="00D438E9" w:rsidRDefault="00C367E9" w:rsidP="00C367E9">
      <w:pPr>
        <w:pStyle w:val="PL"/>
        <w:pBdr>
          <w:top w:val="single" w:sz="4" w:space="1" w:color="auto"/>
          <w:left w:val="single" w:sz="4" w:space="4" w:color="auto"/>
          <w:bottom w:val="single" w:sz="4" w:space="1" w:color="auto"/>
          <w:right w:val="single" w:sz="4" w:space="4" w:color="auto"/>
        </w:pBdr>
        <w:ind w:left="568"/>
      </w:pPr>
      <w:r w:rsidRPr="00D438E9">
        <w:t xml:space="preserve">      &lt;private-call</w:t>
      </w:r>
      <w:r>
        <w:t>&gt;</w:t>
      </w:r>
    </w:p>
    <w:p w14:paraId="566F1322"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D438E9">
        <w:t xml:space="preserve">        &lt;</w:t>
      </w:r>
      <w:r w:rsidRPr="00382E49">
        <w:rPr>
          <w:lang w:val="en-US"/>
        </w:rPr>
        <w:t>Max-Simul-Call-N10</w:t>
      </w:r>
      <w:r w:rsidRPr="00382E49">
        <w:t>&gt;3&lt;/</w:t>
      </w:r>
      <w:r w:rsidRPr="00382E49">
        <w:rPr>
          <w:lang w:val="en-US"/>
        </w:rPr>
        <w:t>Max-Simul-Call-N10</w:t>
      </w:r>
      <w:r w:rsidRPr="00382E49">
        <w:t>&gt;</w:t>
      </w:r>
    </w:p>
    <w:p w14:paraId="7E3DDF55" w14:textId="77777777" w:rsidR="00C367E9" w:rsidRPr="00D438E9" w:rsidRDefault="00C367E9" w:rsidP="00C367E9">
      <w:pPr>
        <w:pStyle w:val="PL"/>
        <w:pBdr>
          <w:top w:val="single" w:sz="4" w:space="1" w:color="auto"/>
          <w:left w:val="single" w:sz="4" w:space="4" w:color="auto"/>
          <w:bottom w:val="single" w:sz="4" w:space="1" w:color="auto"/>
          <w:right w:val="single" w:sz="4" w:space="4" w:color="auto"/>
        </w:pBdr>
        <w:ind w:left="568"/>
      </w:pPr>
      <w:r w:rsidRPr="00D438E9">
        <w:t xml:space="preserve">      &lt;</w:t>
      </w:r>
      <w:r>
        <w:t>/</w:t>
      </w:r>
      <w:r w:rsidRPr="00D438E9">
        <w:t>private-call</w:t>
      </w:r>
      <w:r>
        <w:t>&gt;</w:t>
      </w:r>
    </w:p>
    <w:p w14:paraId="26ADB3DF"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&lt;MCPTT-</w:t>
      </w:r>
      <w:r>
        <w:t>G</w:t>
      </w:r>
      <w:r w:rsidRPr="00382E49">
        <w:t>roup-</w:t>
      </w:r>
      <w:r>
        <w:t>C</w:t>
      </w:r>
      <w:r w:rsidRPr="00382E49">
        <w:t>all&gt;</w:t>
      </w:r>
    </w:p>
    <w:p w14:paraId="70DA2C61"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w:t>
      </w:r>
      <w:r w:rsidRPr="00382E49">
        <w:rPr>
          <w:lang w:val="en-US"/>
        </w:rPr>
        <w:t>Max-Simul-Call-N4</w:t>
      </w:r>
      <w:r w:rsidRPr="00382E49">
        <w:t>&gt;2&lt;/</w:t>
      </w:r>
      <w:r w:rsidRPr="00382E49">
        <w:rPr>
          <w:lang w:val="en-US"/>
        </w:rPr>
        <w:t>Max-Simul-Call-N4</w:t>
      </w:r>
      <w:r w:rsidRPr="00382E49">
        <w:t>&gt;</w:t>
      </w:r>
    </w:p>
    <w:p w14:paraId="7CE5722E" w14:textId="77777777" w:rsidR="00C367E9" w:rsidRPr="00180950"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w:t>
      </w:r>
      <w:r w:rsidRPr="00382E49">
        <w:rPr>
          <w:lang w:val="en-US"/>
        </w:rPr>
        <w:t>Max-Simul-Trans-N5</w:t>
      </w:r>
      <w:r w:rsidRPr="00382E49">
        <w:t>&gt;1&lt;/</w:t>
      </w:r>
      <w:r w:rsidRPr="00382E49">
        <w:rPr>
          <w:lang w:val="en-US"/>
        </w:rPr>
        <w:t>Max-Simul-Trans-N5&gt;</w:t>
      </w:r>
    </w:p>
    <w:p w14:paraId="095A531D"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AE3427">
        <w:t xml:space="preserve">        </w:t>
      </w:r>
      <w:r>
        <w:rPr>
          <w:lang w:val="en-US"/>
        </w:rPr>
        <w:t>&lt;</w:t>
      </w:r>
      <w:r w:rsidRPr="00AC0A37">
        <w:rPr>
          <w:lang w:val="en-US"/>
        </w:rPr>
        <w:t>Prioritized-MCPTT-Group</w:t>
      </w:r>
      <w:r>
        <w:rPr>
          <w:lang w:val="en-US"/>
        </w:rPr>
        <w:t>&gt;</w:t>
      </w:r>
    </w:p>
    <w:p w14:paraId="69333183"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w:t>
      </w:r>
      <w:r>
        <w:t xml:space="preserve">  </w:t>
      </w:r>
      <w:r w:rsidRPr="00382E49">
        <w:t>&lt;</w:t>
      </w:r>
      <w:r w:rsidRPr="00382E49">
        <w:rPr>
          <w:lang w:val="en-US"/>
        </w:rPr>
        <w:t>MCPTT-Group-Priority</w:t>
      </w:r>
      <w:r>
        <w:rPr>
          <w:lang w:val="en-US"/>
        </w:rPr>
        <w:t xml:space="preserve"> </w:t>
      </w:r>
      <w:r w:rsidRPr="00B665E3">
        <w:rPr>
          <w:lang w:val="en-US"/>
        </w:rPr>
        <w:t>index="0"</w:t>
      </w:r>
      <w:r w:rsidRPr="00382E49">
        <w:t>&gt;</w:t>
      </w:r>
    </w:p>
    <w:p w14:paraId="6BFF4E59"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w:t>
      </w:r>
      <w:r w:rsidRPr="00382E49">
        <w:rPr>
          <w:lang w:val="en-US"/>
        </w:rPr>
        <w:t>MCPTT-Group-ID</w:t>
      </w:r>
      <w:r w:rsidRPr="00382E49">
        <w:t>&gt;sip:MCPTTGroupEmergency@example.com&lt;/</w:t>
      </w:r>
      <w:r w:rsidRPr="00382E49">
        <w:rPr>
          <w:lang w:val="en-US"/>
        </w:rPr>
        <w:t>MCPTT-Group-ID</w:t>
      </w:r>
      <w:r w:rsidRPr="00382E49">
        <w:t>&gt;</w:t>
      </w:r>
    </w:p>
    <w:p w14:paraId="3C6D8B6B"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w:t>
      </w:r>
      <w:r w:rsidRPr="00382E49">
        <w:rPr>
          <w:lang w:val="en-US"/>
        </w:rPr>
        <w:t>group-priority-hierarchy</w:t>
      </w:r>
      <w:r w:rsidRPr="00382E49">
        <w:t>&gt;7&lt;/</w:t>
      </w:r>
      <w:r w:rsidRPr="00382E49">
        <w:rPr>
          <w:lang w:val="en-US"/>
        </w:rPr>
        <w:t>group-priority-hierarchy</w:t>
      </w:r>
      <w:r w:rsidRPr="00382E49">
        <w:t>&gt;</w:t>
      </w:r>
    </w:p>
    <w:p w14:paraId="518A4EAD"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w:t>
      </w:r>
      <w:r>
        <w:t xml:space="preserve">  </w:t>
      </w:r>
      <w:r w:rsidRPr="00382E49">
        <w:t>&lt;/</w:t>
      </w:r>
      <w:r w:rsidRPr="00382E49">
        <w:rPr>
          <w:lang w:val="en-US"/>
        </w:rPr>
        <w:t>MCPTT-Group-Priority</w:t>
      </w:r>
      <w:r w:rsidRPr="00382E49">
        <w:t>&gt;</w:t>
      </w:r>
    </w:p>
    <w:p w14:paraId="41F935A3"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w:t>
      </w:r>
      <w:r>
        <w:t xml:space="preserve">  </w:t>
      </w:r>
      <w:r w:rsidRPr="00382E49">
        <w:t>&lt;</w:t>
      </w:r>
      <w:r w:rsidRPr="00382E49">
        <w:rPr>
          <w:lang w:val="en-US"/>
        </w:rPr>
        <w:t>MCPTT-Group-Priority</w:t>
      </w:r>
      <w:r>
        <w:rPr>
          <w:lang w:val="en-US"/>
        </w:rPr>
        <w:t xml:space="preserve"> </w:t>
      </w:r>
      <w:r w:rsidRPr="00B665E3">
        <w:rPr>
          <w:lang w:val="en-US"/>
        </w:rPr>
        <w:t>index="</w:t>
      </w:r>
      <w:r>
        <w:rPr>
          <w:lang w:val="en-US"/>
        </w:rPr>
        <w:t>1</w:t>
      </w:r>
      <w:r w:rsidRPr="00B665E3">
        <w:rPr>
          <w:lang w:val="en-US"/>
        </w:rPr>
        <w:t>"</w:t>
      </w:r>
      <w:r w:rsidRPr="00382E49">
        <w:t>&gt;</w:t>
      </w:r>
    </w:p>
    <w:p w14:paraId="108B928C" w14:textId="77777777" w:rsidR="00C367E9" w:rsidRPr="00114B70" w:rsidRDefault="00C367E9" w:rsidP="00C367E9">
      <w:pPr>
        <w:pStyle w:val="PL"/>
        <w:pBdr>
          <w:top w:val="single" w:sz="4" w:space="1" w:color="auto"/>
          <w:left w:val="single" w:sz="4" w:space="4" w:color="auto"/>
          <w:bottom w:val="single" w:sz="4" w:space="1" w:color="auto"/>
          <w:right w:val="single" w:sz="4" w:space="4" w:color="auto"/>
        </w:pBdr>
        <w:ind w:left="568"/>
      </w:pPr>
      <w:r w:rsidRPr="00114B70">
        <w:t xml:space="preserve">             &lt;MCPTT-Group-ID&gt;</w:t>
      </w:r>
      <w:hyperlink r:id="rId53" w:history="1">
        <w:r w:rsidRPr="00114B70">
          <w:t>sip:MCPTTGroup-A@example.com</w:t>
        </w:r>
      </w:hyperlink>
      <w:r w:rsidRPr="00114B70">
        <w:t>&lt;/MCPTT-Group-ID&gt;</w:t>
      </w:r>
    </w:p>
    <w:p w14:paraId="5581C0A7"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w:t>
      </w:r>
      <w:r w:rsidRPr="00382E49">
        <w:rPr>
          <w:lang w:val="en-US"/>
        </w:rPr>
        <w:t>group-priority-hierarchy</w:t>
      </w:r>
      <w:r w:rsidRPr="00382E49">
        <w:t>&gt;4&lt;/</w:t>
      </w:r>
      <w:r w:rsidRPr="00382E49">
        <w:rPr>
          <w:lang w:val="en-US"/>
        </w:rPr>
        <w:t>group-priority-hierarchy</w:t>
      </w:r>
      <w:r w:rsidRPr="00382E49">
        <w:t>&gt;</w:t>
      </w:r>
    </w:p>
    <w:p w14:paraId="6DC89E8E"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w:t>
      </w:r>
      <w:r>
        <w:t xml:space="preserve">  </w:t>
      </w:r>
      <w:r w:rsidRPr="00382E49">
        <w:t>&lt;/</w:t>
      </w:r>
      <w:r w:rsidRPr="00382E49">
        <w:rPr>
          <w:lang w:val="en-US"/>
        </w:rPr>
        <w:t>MCPTT-Group-Priority</w:t>
      </w:r>
      <w:r w:rsidRPr="00382E49">
        <w:t>&gt;</w:t>
      </w:r>
    </w:p>
    <w:p w14:paraId="4477B043"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w:t>
      </w:r>
      <w:r>
        <w:t xml:space="preserve">  </w:t>
      </w:r>
      <w:r w:rsidRPr="00382E49">
        <w:t>&lt;</w:t>
      </w:r>
      <w:r w:rsidRPr="00382E49">
        <w:rPr>
          <w:lang w:val="en-US"/>
        </w:rPr>
        <w:t>MCPTT-Group-Priority</w:t>
      </w:r>
      <w:r>
        <w:rPr>
          <w:lang w:val="en-US"/>
        </w:rPr>
        <w:t xml:space="preserve"> </w:t>
      </w:r>
      <w:r w:rsidRPr="00B665E3">
        <w:rPr>
          <w:lang w:val="en-US"/>
        </w:rPr>
        <w:t>index="</w:t>
      </w:r>
      <w:r>
        <w:rPr>
          <w:lang w:val="en-US"/>
        </w:rPr>
        <w:t>2</w:t>
      </w:r>
      <w:r w:rsidRPr="00B665E3">
        <w:rPr>
          <w:lang w:val="en-US"/>
        </w:rPr>
        <w:t>"</w:t>
      </w:r>
      <w:r w:rsidRPr="00382E49">
        <w:t>&gt;</w:t>
      </w:r>
    </w:p>
    <w:p w14:paraId="3EB1CBCA" w14:textId="77777777" w:rsidR="00C367E9" w:rsidRPr="00114B70" w:rsidRDefault="00C367E9" w:rsidP="00C367E9">
      <w:pPr>
        <w:pStyle w:val="PL"/>
        <w:pBdr>
          <w:top w:val="single" w:sz="4" w:space="1" w:color="auto"/>
          <w:left w:val="single" w:sz="4" w:space="4" w:color="auto"/>
          <w:bottom w:val="single" w:sz="4" w:space="1" w:color="auto"/>
          <w:right w:val="single" w:sz="4" w:space="4" w:color="auto"/>
        </w:pBdr>
        <w:ind w:left="568"/>
      </w:pPr>
      <w:r w:rsidRPr="00114B70">
        <w:t xml:space="preserve">             &lt;MCPTT-Group-ID&gt;</w:t>
      </w:r>
      <w:hyperlink r:id="rId54" w:history="1">
        <w:r w:rsidRPr="00114B70">
          <w:t>sip:MCPTTGroup-B@example.com</w:t>
        </w:r>
      </w:hyperlink>
      <w:r w:rsidRPr="00114B70">
        <w:t>&lt;/MCPTT-Group-ID&gt;</w:t>
      </w:r>
    </w:p>
    <w:p w14:paraId="45E3C8DE"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w:t>
      </w:r>
      <w:r w:rsidRPr="00382E49">
        <w:rPr>
          <w:lang w:val="en-US"/>
        </w:rPr>
        <w:t>group-priority-hierarchy</w:t>
      </w:r>
      <w:r w:rsidRPr="00382E49">
        <w:t>&gt;3&lt;/</w:t>
      </w:r>
      <w:r w:rsidRPr="00382E49">
        <w:rPr>
          <w:lang w:val="en-US"/>
        </w:rPr>
        <w:t>group-priority-hierarchy</w:t>
      </w:r>
      <w:r w:rsidRPr="00382E49">
        <w:t>&gt;</w:t>
      </w:r>
    </w:p>
    <w:p w14:paraId="4E9DC73C"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w:t>
      </w:r>
      <w:r>
        <w:t xml:space="preserve">  </w:t>
      </w:r>
      <w:r w:rsidRPr="00382E49">
        <w:t>&lt;/</w:t>
      </w:r>
      <w:r w:rsidRPr="00382E49">
        <w:rPr>
          <w:lang w:val="en-US"/>
        </w:rPr>
        <w:t>MCPTT-Group-Priority</w:t>
      </w:r>
      <w:r w:rsidRPr="00382E49">
        <w:t>&gt;</w:t>
      </w:r>
    </w:p>
    <w:p w14:paraId="15F139CB"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w:t>
      </w:r>
      <w:r>
        <w:t xml:space="preserve">  </w:t>
      </w:r>
      <w:r w:rsidRPr="00382E49">
        <w:t>&lt;</w:t>
      </w:r>
      <w:r w:rsidRPr="00382E49">
        <w:rPr>
          <w:lang w:val="en-US"/>
        </w:rPr>
        <w:t>MCPTT-Group-Priority</w:t>
      </w:r>
      <w:r>
        <w:rPr>
          <w:lang w:val="en-US"/>
        </w:rPr>
        <w:t xml:space="preserve"> </w:t>
      </w:r>
      <w:r w:rsidRPr="00B665E3">
        <w:rPr>
          <w:lang w:val="en-US"/>
        </w:rPr>
        <w:t>index="</w:t>
      </w:r>
      <w:r>
        <w:rPr>
          <w:lang w:val="en-US"/>
        </w:rPr>
        <w:t>3</w:t>
      </w:r>
      <w:r w:rsidRPr="00B665E3">
        <w:rPr>
          <w:lang w:val="en-US"/>
        </w:rPr>
        <w:t>"</w:t>
      </w:r>
      <w:r w:rsidRPr="00382E49">
        <w:t>&gt;</w:t>
      </w:r>
    </w:p>
    <w:p w14:paraId="6242D0EC" w14:textId="77777777" w:rsidR="00C367E9" w:rsidRPr="00114B70" w:rsidRDefault="00C367E9" w:rsidP="00C367E9">
      <w:pPr>
        <w:pStyle w:val="PL"/>
        <w:pBdr>
          <w:top w:val="single" w:sz="4" w:space="1" w:color="auto"/>
          <w:left w:val="single" w:sz="4" w:space="4" w:color="auto"/>
          <w:bottom w:val="single" w:sz="4" w:space="1" w:color="auto"/>
          <w:right w:val="single" w:sz="4" w:space="4" w:color="auto"/>
        </w:pBdr>
        <w:ind w:left="568"/>
      </w:pPr>
      <w:r w:rsidRPr="00114B70">
        <w:t xml:space="preserve">             &lt;MCPTT-Group-ID&gt;</w:t>
      </w:r>
      <w:hyperlink r:id="rId55" w:history="1">
        <w:r w:rsidRPr="00114B70">
          <w:t>sip:MCPTTGroup-C@example.com</w:t>
        </w:r>
      </w:hyperlink>
      <w:r w:rsidRPr="00114B70">
        <w:t>&lt;/MCPTT-Group-ID&gt;</w:t>
      </w:r>
    </w:p>
    <w:p w14:paraId="3855E612"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w:t>
      </w:r>
      <w:r w:rsidRPr="00382E49">
        <w:rPr>
          <w:lang w:val="en-US"/>
        </w:rPr>
        <w:t>group-priority-hierarchy</w:t>
      </w:r>
      <w:r w:rsidRPr="00382E49">
        <w:t>&gt;2&lt;/</w:t>
      </w:r>
      <w:r w:rsidRPr="00382E49">
        <w:rPr>
          <w:lang w:val="en-US"/>
        </w:rPr>
        <w:t>group-priority-hierarchy</w:t>
      </w:r>
      <w:r w:rsidRPr="00382E49">
        <w:t>&gt;</w:t>
      </w:r>
    </w:p>
    <w:p w14:paraId="52680F70"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w:t>
      </w:r>
      <w:r>
        <w:t xml:space="preserve">  </w:t>
      </w:r>
      <w:r w:rsidRPr="00382E49">
        <w:t>&lt;/</w:t>
      </w:r>
      <w:r w:rsidRPr="00382E49">
        <w:rPr>
          <w:lang w:val="en-US"/>
        </w:rPr>
        <w:t>MCPTT-Group-Priority</w:t>
      </w:r>
      <w:r w:rsidRPr="00382E49">
        <w:t>&gt;</w:t>
      </w:r>
    </w:p>
    <w:p w14:paraId="7D251FCA"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w:t>
      </w:r>
      <w:r>
        <w:t xml:space="preserve">  </w:t>
      </w:r>
      <w:r w:rsidRPr="00382E49">
        <w:t>&lt;</w:t>
      </w:r>
      <w:r w:rsidRPr="00382E49">
        <w:rPr>
          <w:lang w:val="en-US"/>
        </w:rPr>
        <w:t>MCPTT-Group-Priority</w:t>
      </w:r>
      <w:r>
        <w:rPr>
          <w:lang w:val="en-US"/>
        </w:rPr>
        <w:t xml:space="preserve"> </w:t>
      </w:r>
      <w:r w:rsidRPr="00B665E3">
        <w:rPr>
          <w:lang w:val="en-US"/>
        </w:rPr>
        <w:t>index="</w:t>
      </w:r>
      <w:r>
        <w:rPr>
          <w:lang w:val="en-US"/>
        </w:rPr>
        <w:t>4</w:t>
      </w:r>
      <w:r w:rsidRPr="00B665E3">
        <w:rPr>
          <w:lang w:val="en-US"/>
        </w:rPr>
        <w:t>"</w:t>
      </w:r>
      <w:r w:rsidRPr="00382E49">
        <w:t>&gt;</w:t>
      </w:r>
    </w:p>
    <w:p w14:paraId="14417C00" w14:textId="77777777" w:rsidR="00C367E9" w:rsidRPr="00114B70" w:rsidRDefault="00C367E9" w:rsidP="00C367E9">
      <w:pPr>
        <w:pStyle w:val="PL"/>
        <w:pBdr>
          <w:top w:val="single" w:sz="4" w:space="1" w:color="auto"/>
          <w:left w:val="single" w:sz="4" w:space="4" w:color="auto"/>
          <w:bottom w:val="single" w:sz="4" w:space="1" w:color="auto"/>
          <w:right w:val="single" w:sz="4" w:space="4" w:color="auto"/>
        </w:pBdr>
        <w:ind w:left="568"/>
      </w:pPr>
      <w:r w:rsidRPr="00114B70">
        <w:t xml:space="preserve">             &lt;MCPTT-Group-ID&gt;</w:t>
      </w:r>
      <w:hyperlink r:id="rId56" w:history="1">
        <w:r w:rsidRPr="00114B70">
          <w:t>sip:MCPTTGroup-C@example.com</w:t>
        </w:r>
      </w:hyperlink>
      <w:r w:rsidRPr="00114B70">
        <w:t>&lt;/MCPTT-Group-ID&gt;</w:t>
      </w:r>
    </w:p>
    <w:p w14:paraId="2F3EC9F8"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w:t>
      </w:r>
      <w:r w:rsidRPr="00382E49">
        <w:rPr>
          <w:lang w:val="en-US"/>
        </w:rPr>
        <w:t>group-priority-hierarchy</w:t>
      </w:r>
      <w:r w:rsidRPr="00382E49">
        <w:t>&gt;1&lt;/</w:t>
      </w:r>
      <w:r w:rsidRPr="00382E49">
        <w:rPr>
          <w:lang w:val="en-US"/>
        </w:rPr>
        <w:t>group-priority-hierarchy</w:t>
      </w:r>
      <w:r w:rsidRPr="00382E49">
        <w:t>&gt;</w:t>
      </w:r>
    </w:p>
    <w:p w14:paraId="16D6EAE4"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w:t>
      </w:r>
      <w:r>
        <w:t xml:space="preserve">  </w:t>
      </w:r>
      <w:r w:rsidRPr="00382E49">
        <w:t>&lt;/</w:t>
      </w:r>
      <w:r w:rsidRPr="00382E49">
        <w:rPr>
          <w:lang w:val="en-US"/>
        </w:rPr>
        <w:t>MCPTT-Group-Priority</w:t>
      </w:r>
      <w:r w:rsidRPr="00382E49">
        <w:t>&gt;</w:t>
      </w:r>
    </w:p>
    <w:p w14:paraId="4DFDDE5B"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Pr>
          <w:lang w:val="en-US"/>
        </w:rPr>
        <w:t xml:space="preserve">        &lt;/</w:t>
      </w:r>
      <w:r w:rsidRPr="00AC0A37">
        <w:rPr>
          <w:lang w:val="en-US"/>
        </w:rPr>
        <w:t>Prioritized-MCPTT-Group</w:t>
      </w:r>
      <w:r>
        <w:rPr>
          <w:lang w:val="en-US"/>
        </w:rPr>
        <w:t>&gt;</w:t>
      </w:r>
    </w:p>
    <w:p w14:paraId="1F48255F"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&lt;/MCPTT-</w:t>
      </w:r>
      <w:r>
        <w:t>G</w:t>
      </w:r>
      <w:r w:rsidRPr="00382E49">
        <w:t>roup-</w:t>
      </w:r>
      <w:r>
        <w:t>C</w:t>
      </w:r>
      <w:r w:rsidRPr="00382E49">
        <w:t>all&gt;</w:t>
      </w:r>
    </w:p>
    <w:p w14:paraId="2DCE7EF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65E967DA"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382E49">
        <w:t xml:space="preserve">  &lt;/</w:t>
      </w:r>
      <w:r w:rsidRPr="00382E49">
        <w:rPr>
          <w:lang w:val="en-US"/>
        </w:rPr>
        <w:t>common</w:t>
      </w:r>
      <w:r w:rsidRPr="00382E49">
        <w:t>&gt;</w:t>
      </w:r>
    </w:p>
    <w:p w14:paraId="4641F0C9"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382E49">
        <w:t xml:space="preserve">  &lt;on-network</w:t>
      </w:r>
      <w:r>
        <w:t xml:space="preserve"> </w:t>
      </w:r>
      <w:r w:rsidRPr="00B665E3">
        <w:t>index="0"</w:t>
      </w:r>
      <w:r w:rsidRPr="00382E49">
        <w:t>&gt;</w:t>
      </w:r>
    </w:p>
    <w:p w14:paraId="6ABF19A5"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382E49">
        <w:t xml:space="preserve">    &lt;</w:t>
      </w:r>
      <w:r w:rsidRPr="00382E49">
        <w:rPr>
          <w:rFonts w:hint="eastAsia"/>
        </w:rPr>
        <w:t>IPv6</w:t>
      </w:r>
      <w:r w:rsidRPr="00382E49">
        <w:t>Preferred&gt;true&lt;/</w:t>
      </w:r>
      <w:r w:rsidRPr="00382E49">
        <w:rPr>
          <w:rFonts w:hint="eastAsia"/>
        </w:rPr>
        <w:t>IPv6</w:t>
      </w:r>
      <w:r w:rsidRPr="00382E49">
        <w:t>Preferred&gt;</w:t>
      </w:r>
    </w:p>
    <w:p w14:paraId="4047CBD9"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sidRPr="00382E49">
        <w:t xml:space="preserve">    &lt;</w:t>
      </w:r>
      <w:r w:rsidRPr="00382E49">
        <w:rPr>
          <w:lang w:val="en-US"/>
        </w:rPr>
        <w:t>Relay-Service&gt;</w:t>
      </w:r>
      <w:r w:rsidRPr="00382E49">
        <w:t>true</w:t>
      </w:r>
      <w:r>
        <w:t>&lt;</w:t>
      </w:r>
      <w:r w:rsidRPr="00382E49">
        <w:t>/</w:t>
      </w:r>
      <w:r w:rsidRPr="00382E49">
        <w:rPr>
          <w:lang w:val="en-US"/>
        </w:rPr>
        <w:t>Relay-Service&gt;</w:t>
      </w:r>
    </w:p>
    <w:p w14:paraId="1D6415CE"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sidRPr="00382E49">
        <w:rPr>
          <w:lang w:val="en-US"/>
        </w:rPr>
        <w:t xml:space="preserve">    &lt;</w:t>
      </w:r>
      <w:r w:rsidRPr="00382E49">
        <w:t>Relayed-MCPTT-Group</w:t>
      </w:r>
      <w:r w:rsidRPr="00F56239">
        <w:t xml:space="preserve"> </w:t>
      </w:r>
      <w:r w:rsidRPr="00F56239">
        <w:rPr>
          <w:lang w:val="en-US"/>
        </w:rPr>
        <w:t>index="0"</w:t>
      </w:r>
      <w:r w:rsidRPr="00382E49">
        <w:t>&gt;</w:t>
      </w:r>
    </w:p>
    <w:p w14:paraId="23A54EBD"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w:t>
      </w:r>
      <w:r w:rsidRPr="00382E49">
        <w:rPr>
          <w:lang w:val="en-US"/>
        </w:rPr>
        <w:t>MCPTT-Group-ID</w:t>
      </w:r>
      <w:r w:rsidRPr="00382E49">
        <w:t>&gt;sip:MCPTTGroupEmergency@example.com&lt;/</w:t>
      </w:r>
      <w:r w:rsidRPr="00382E49">
        <w:rPr>
          <w:lang w:val="en-US"/>
        </w:rPr>
        <w:t>MCPTT-Group-ID</w:t>
      </w:r>
      <w:r w:rsidRPr="00382E49">
        <w:t>&gt;</w:t>
      </w:r>
    </w:p>
    <w:p w14:paraId="17CA6667"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w:t>
      </w:r>
      <w:r w:rsidRPr="00382E49">
        <w:rPr>
          <w:lang w:val="en-US"/>
        </w:rPr>
        <w:t>Relay-Service-Code</w:t>
      </w:r>
      <w:r w:rsidRPr="00382E49">
        <w:t>&gt;"71abcde"&lt;/</w:t>
      </w:r>
      <w:r w:rsidRPr="00382E49">
        <w:rPr>
          <w:lang w:val="en-US"/>
        </w:rPr>
        <w:t>Relay-Service-Code</w:t>
      </w:r>
      <w:r w:rsidRPr="00382E49">
        <w:t>&gt;</w:t>
      </w:r>
    </w:p>
    <w:p w14:paraId="4AC74AAB" w14:textId="77777777" w:rsidR="00C367E9" w:rsidRPr="0004764E" w:rsidRDefault="00C367E9" w:rsidP="00C367E9">
      <w:pPr>
        <w:pStyle w:val="PL"/>
        <w:pBdr>
          <w:top w:val="single" w:sz="4" w:space="1" w:color="auto"/>
          <w:left w:val="single" w:sz="4" w:space="4" w:color="auto"/>
          <w:bottom w:val="single" w:sz="4" w:space="1" w:color="auto"/>
          <w:right w:val="single" w:sz="4" w:space="4" w:color="auto"/>
        </w:pBdr>
        <w:ind w:left="568"/>
      </w:pPr>
      <w:r w:rsidRPr="0004764E">
        <w:t xml:space="preserve">      &lt;</w:t>
      </w:r>
      <w:proofErr w:type="spellStart"/>
      <w:r w:rsidRPr="0004764E">
        <w:t>anyExt</w:t>
      </w:r>
      <w:proofErr w:type="spellEnd"/>
      <w:r>
        <w:t>/</w:t>
      </w:r>
      <w:r w:rsidRPr="0004764E">
        <w:t>&gt;</w:t>
      </w:r>
    </w:p>
    <w:p w14:paraId="5A886660" w14:textId="77777777" w:rsidR="00C367E9" w:rsidRPr="00F5623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sidRPr="00F56239">
        <w:t xml:space="preserve">    </w:t>
      </w:r>
      <w:r w:rsidRPr="00F56239">
        <w:rPr>
          <w:lang w:val="en-US"/>
        </w:rPr>
        <w:t>&lt;/Relayed-MCPTT-Group&gt;</w:t>
      </w:r>
    </w:p>
    <w:p w14:paraId="3DCC4C10" w14:textId="77777777" w:rsidR="00C367E9" w:rsidRPr="00F5623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sidRPr="00F56239">
        <w:rPr>
          <w:lang w:val="en-US"/>
        </w:rPr>
        <w:t xml:space="preserve">    &lt;</w:t>
      </w:r>
      <w:r w:rsidRPr="00F56239">
        <w:t xml:space="preserve">Relayed-MCPTT-Group </w:t>
      </w:r>
      <w:r w:rsidRPr="00F56239">
        <w:rPr>
          <w:lang w:val="en-US"/>
        </w:rPr>
        <w:t>index="1"</w:t>
      </w:r>
      <w:r w:rsidRPr="00F56239">
        <w:t>&gt;</w:t>
      </w:r>
    </w:p>
    <w:p w14:paraId="618EDDD3" w14:textId="77777777" w:rsidR="00C367E9" w:rsidRPr="00114B70" w:rsidRDefault="00C367E9" w:rsidP="00C367E9">
      <w:pPr>
        <w:pStyle w:val="PL"/>
        <w:pBdr>
          <w:top w:val="single" w:sz="4" w:space="1" w:color="auto"/>
          <w:left w:val="single" w:sz="4" w:space="4" w:color="auto"/>
          <w:bottom w:val="single" w:sz="4" w:space="1" w:color="auto"/>
          <w:right w:val="single" w:sz="4" w:space="4" w:color="auto"/>
        </w:pBdr>
        <w:ind w:left="568"/>
      </w:pPr>
      <w:r w:rsidRPr="00114B70">
        <w:t xml:space="preserve">      &lt;MCPTT-Group-ID&gt;</w:t>
      </w:r>
      <w:hyperlink r:id="rId57" w:history="1">
        <w:r w:rsidRPr="00114B70">
          <w:t>sip:MCPTTGroup-A@example.com</w:t>
        </w:r>
      </w:hyperlink>
      <w:r w:rsidRPr="00114B70">
        <w:t>&lt;/MCPTT-Group-ID&gt;</w:t>
      </w:r>
    </w:p>
    <w:p w14:paraId="40E0C397" w14:textId="77777777" w:rsidR="00C367E9" w:rsidRPr="00114B70" w:rsidRDefault="00C367E9" w:rsidP="00C367E9">
      <w:pPr>
        <w:pStyle w:val="PL"/>
        <w:pBdr>
          <w:top w:val="single" w:sz="4" w:space="1" w:color="auto"/>
          <w:left w:val="single" w:sz="4" w:space="4" w:color="auto"/>
          <w:bottom w:val="single" w:sz="4" w:space="1" w:color="auto"/>
          <w:right w:val="single" w:sz="4" w:space="4" w:color="auto"/>
        </w:pBdr>
        <w:ind w:left="568"/>
      </w:pPr>
      <w:r w:rsidRPr="00114B70">
        <w:t xml:space="preserve">      &lt;Relay-Service-Code&gt;"491Fac4"&lt;/Relay-Service-Code&gt;</w:t>
      </w:r>
    </w:p>
    <w:p w14:paraId="09BC4CD4" w14:textId="77777777" w:rsidR="00C367E9" w:rsidRPr="008E37E2" w:rsidRDefault="00C367E9" w:rsidP="00C367E9">
      <w:pPr>
        <w:pStyle w:val="PL"/>
        <w:pBdr>
          <w:top w:val="single" w:sz="4" w:space="1" w:color="auto"/>
          <w:left w:val="single" w:sz="4" w:space="4" w:color="auto"/>
          <w:bottom w:val="single" w:sz="4" w:space="1" w:color="auto"/>
          <w:right w:val="single" w:sz="4" w:space="4" w:color="auto"/>
        </w:pBdr>
        <w:ind w:left="568"/>
      </w:pPr>
      <w:r w:rsidRPr="008E37E2">
        <w:t xml:space="preserve">      &lt;</w:t>
      </w:r>
      <w:proofErr w:type="spellStart"/>
      <w:r w:rsidRPr="008E37E2">
        <w:t>anyExt</w:t>
      </w:r>
      <w:proofErr w:type="spellEnd"/>
      <w:r>
        <w:t>/</w:t>
      </w:r>
      <w:r w:rsidRPr="008E37E2">
        <w:t>&gt;</w:t>
      </w:r>
    </w:p>
    <w:p w14:paraId="17DC13BF" w14:textId="77777777" w:rsidR="00C367E9" w:rsidRPr="00F5623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sidRPr="00F56239">
        <w:t xml:space="preserve">    </w:t>
      </w:r>
      <w:r w:rsidRPr="00F56239">
        <w:rPr>
          <w:lang w:val="en-US"/>
        </w:rPr>
        <w:t>&lt;/Relayed-MCPTT-Group&gt;</w:t>
      </w:r>
    </w:p>
    <w:p w14:paraId="70EE38BC" w14:textId="77777777" w:rsidR="00C367E9" w:rsidRPr="00F5623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sidRPr="00F56239">
        <w:rPr>
          <w:lang w:val="en-US"/>
        </w:rPr>
        <w:t xml:space="preserve">    &lt;</w:t>
      </w:r>
      <w:r w:rsidRPr="00F56239">
        <w:t xml:space="preserve">Relayed-MCPTT-Group </w:t>
      </w:r>
      <w:r w:rsidRPr="00F56239">
        <w:rPr>
          <w:lang w:val="en-US"/>
        </w:rPr>
        <w:t>index="2"</w:t>
      </w:r>
      <w:r w:rsidRPr="00F56239">
        <w:t>&gt;</w:t>
      </w:r>
    </w:p>
    <w:p w14:paraId="7E0386E5" w14:textId="77777777" w:rsidR="00C367E9" w:rsidRPr="00114B70" w:rsidRDefault="00C367E9" w:rsidP="00C367E9">
      <w:pPr>
        <w:pStyle w:val="PL"/>
        <w:pBdr>
          <w:top w:val="single" w:sz="4" w:space="1" w:color="auto"/>
          <w:left w:val="single" w:sz="4" w:space="4" w:color="auto"/>
          <w:bottom w:val="single" w:sz="4" w:space="1" w:color="auto"/>
          <w:right w:val="single" w:sz="4" w:space="4" w:color="auto"/>
        </w:pBdr>
        <w:ind w:left="568"/>
      </w:pPr>
      <w:r w:rsidRPr="00114B70">
        <w:t xml:space="preserve">      &lt;MCPTT-Group-ID&gt;</w:t>
      </w:r>
      <w:hyperlink r:id="rId58" w:history="1">
        <w:r w:rsidRPr="00114B70">
          <w:t>sip:MCPTTGroup-B@example.com</w:t>
        </w:r>
      </w:hyperlink>
      <w:r w:rsidRPr="00114B70">
        <w:t>&lt;/MCPTT-Group-ID&gt;</w:t>
      </w:r>
    </w:p>
    <w:p w14:paraId="685AF01B"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w:t>
      </w:r>
      <w:r w:rsidRPr="00382E49">
        <w:rPr>
          <w:lang w:val="en-US"/>
        </w:rPr>
        <w:t>Relay-Service-Code</w:t>
      </w:r>
      <w:r w:rsidRPr="00382E49">
        <w:t>&gt;"3912cd"&lt;/</w:t>
      </w:r>
      <w:r w:rsidRPr="00382E49">
        <w:rPr>
          <w:lang w:val="en-US"/>
        </w:rPr>
        <w:t>Relay-Service-Code</w:t>
      </w:r>
      <w:r w:rsidRPr="00382E49">
        <w:t>&gt;</w:t>
      </w:r>
    </w:p>
    <w:p w14:paraId="03BA31D3" w14:textId="77777777" w:rsidR="00C367E9" w:rsidRPr="00475D53" w:rsidRDefault="00C367E9" w:rsidP="00C367E9">
      <w:pPr>
        <w:pStyle w:val="PL"/>
        <w:pBdr>
          <w:top w:val="single" w:sz="4" w:space="1" w:color="auto"/>
          <w:left w:val="single" w:sz="4" w:space="4" w:color="auto"/>
          <w:bottom w:val="single" w:sz="4" w:space="1" w:color="auto"/>
          <w:right w:val="single" w:sz="4" w:space="4" w:color="auto"/>
        </w:pBdr>
        <w:ind w:left="568"/>
      </w:pPr>
      <w:r w:rsidRPr="00475D53">
        <w:t xml:space="preserve">      &lt;</w:t>
      </w:r>
      <w:proofErr w:type="spellStart"/>
      <w:r w:rsidRPr="00475D53">
        <w:t>anyExt</w:t>
      </w:r>
      <w:proofErr w:type="spellEnd"/>
      <w:r>
        <w:t>/</w:t>
      </w:r>
      <w:r w:rsidRPr="00475D53">
        <w:t>&gt;</w:t>
      </w:r>
    </w:p>
    <w:p w14:paraId="1916225A"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sidRPr="00475D53">
        <w:t xml:space="preserve">  </w:t>
      </w:r>
      <w:r w:rsidRPr="00F56239">
        <w:t xml:space="preserve">  </w:t>
      </w:r>
      <w:r w:rsidRPr="00382E49">
        <w:rPr>
          <w:lang w:val="en-US"/>
        </w:rPr>
        <w:t>&lt;/Relayed-MCPTT-Group&gt;</w:t>
      </w:r>
    </w:p>
    <w:p w14:paraId="0130A11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sidRPr="00F56239">
        <w:t xml:space="preserve">    &lt;</w:t>
      </w:r>
      <w:proofErr w:type="spellStart"/>
      <w:r w:rsidRPr="00F56239">
        <w:t>anyExt</w:t>
      </w:r>
      <w:proofErr w:type="spellEnd"/>
      <w:r>
        <w:t>/</w:t>
      </w:r>
      <w:r w:rsidRPr="00F56239">
        <w:t>&gt;</w:t>
      </w:r>
    </w:p>
    <w:p w14:paraId="41A12415"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&lt;/on-network&gt;</w:t>
      </w:r>
    </w:p>
    <w:p w14:paraId="5DF217F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2B8E37F9" w14:textId="77777777" w:rsidR="00C367E9" w:rsidRPr="006161E3" w:rsidRDefault="00C367E9" w:rsidP="00C367E9">
      <w:pPr>
        <w:pStyle w:val="PL"/>
        <w:pBdr>
          <w:top w:val="single" w:sz="4" w:space="1" w:color="auto"/>
          <w:left w:val="single" w:sz="4" w:space="4" w:color="auto"/>
          <w:bottom w:val="single" w:sz="4" w:space="1" w:color="auto"/>
          <w:right w:val="single" w:sz="4" w:space="4" w:color="auto"/>
        </w:pBdr>
        <w:ind w:left="568"/>
      </w:pPr>
      <w:r w:rsidRPr="00382E49">
        <w:t>&lt;/</w:t>
      </w:r>
      <w:proofErr w:type="spellStart"/>
      <w:r w:rsidRPr="00382E49">
        <w:t>mcptt</w:t>
      </w:r>
      <w:proofErr w:type="spellEnd"/>
      <w:r w:rsidRPr="00382E49">
        <w:t>-UE-configuration&gt;</w:t>
      </w:r>
    </w:p>
    <w:p w14:paraId="0A060BC0" w14:textId="77777777" w:rsidR="00C367E9" w:rsidRPr="00B206BF" w:rsidRDefault="00C367E9" w:rsidP="00C367E9"/>
    <w:p w14:paraId="24FD7262" w14:textId="77777777" w:rsidR="00C367E9" w:rsidRPr="00BD347D" w:rsidRDefault="00C367E9" w:rsidP="00C367E9">
      <w:pPr>
        <w:pStyle w:val="B1"/>
        <w:ind w:left="709" w:hanging="425"/>
        <w:rPr>
          <w:b/>
        </w:rPr>
      </w:pPr>
      <w:r w:rsidRPr="00BD347D">
        <w:t>1</w:t>
      </w:r>
      <w:r>
        <w:t>3</w:t>
      </w:r>
      <w:r w:rsidRPr="00BD347D">
        <w:t>.</w:t>
      </w:r>
      <w:r w:rsidRPr="00BD347D">
        <w:tab/>
      </w:r>
      <w:r w:rsidRPr="00102109">
        <w:rPr>
          <w:b/>
        </w:rPr>
        <w:t>HT</w:t>
      </w:r>
      <w:r>
        <w:rPr>
          <w:b/>
        </w:rPr>
        <w:t>T</w:t>
      </w:r>
      <w:r w:rsidRPr="00BD347D">
        <w:rPr>
          <w:b/>
        </w:rPr>
        <w:t>P GET request (</w:t>
      </w:r>
      <w:r w:rsidRPr="00102109">
        <w:rPr>
          <w:b/>
        </w:rPr>
        <w:t>CMC</w:t>
      </w:r>
      <w:r w:rsidRPr="00BD347D">
        <w:rPr>
          <w:b/>
        </w:rPr>
        <w:t xml:space="preserve"> </w:t>
      </w:r>
      <w:r w:rsidRPr="00102109">
        <w:rPr>
          <w:b/>
        </w:rPr>
        <w:t>in MCPTT UE</w:t>
      </w:r>
      <w:r w:rsidRPr="00BD347D">
        <w:rPr>
          <w:b/>
        </w:rPr>
        <w:t xml:space="preserve"> to </w:t>
      </w:r>
      <w:r w:rsidRPr="00102109">
        <w:rPr>
          <w:b/>
        </w:rPr>
        <w:t>CMS</w:t>
      </w:r>
      <w:r w:rsidRPr="00BD347D">
        <w:rPr>
          <w:b/>
        </w:rPr>
        <w:t>) – see example in table A.</w:t>
      </w:r>
      <w:r w:rsidRPr="00102109">
        <w:rPr>
          <w:b/>
        </w:rPr>
        <w:t>2</w:t>
      </w:r>
      <w:r w:rsidRPr="00BD347D">
        <w:rPr>
          <w:b/>
        </w:rPr>
        <w:t>.2-</w:t>
      </w:r>
      <w:r w:rsidRPr="00102109">
        <w:rPr>
          <w:b/>
        </w:rPr>
        <w:t>1</w:t>
      </w:r>
      <w:r>
        <w:rPr>
          <w:b/>
        </w:rPr>
        <w:t>3</w:t>
      </w:r>
    </w:p>
    <w:p w14:paraId="2A19E4D5" w14:textId="77777777" w:rsidR="00C367E9" w:rsidRPr="003C7F94" w:rsidRDefault="00C367E9" w:rsidP="00C367E9">
      <w:pPr>
        <w:pStyle w:val="B2"/>
      </w:pPr>
      <w:r w:rsidRPr="00BD347D">
        <w:tab/>
        <w:t xml:space="preserve">The </w:t>
      </w:r>
      <w:r w:rsidRPr="00102109">
        <w:t>CMC</w:t>
      </w:r>
      <w:r w:rsidRPr="00BD347D">
        <w:t xml:space="preserve"> </w:t>
      </w:r>
      <w:r w:rsidRPr="00102109">
        <w:t xml:space="preserve">obtains the </w:t>
      </w:r>
      <w:r w:rsidRPr="003C7F94">
        <w:t>MCPTT user profil</w:t>
      </w:r>
      <w:r>
        <w:t>e</w:t>
      </w:r>
      <w:r w:rsidRPr="003C7F94">
        <w:t xml:space="preserve"> configuration document by generating an HTTP GET request using the XCAP URI from the </w:t>
      </w:r>
      <w:proofErr w:type="spellStart"/>
      <w:r w:rsidRPr="003C7F94">
        <w:t>sel</w:t>
      </w:r>
      <w:proofErr w:type="spellEnd"/>
      <w:r w:rsidRPr="003C7F94">
        <w:t xml:space="preserve"> attribute of the &lt;document&gt; element in the SIP NOTIFY request.</w:t>
      </w:r>
    </w:p>
    <w:p w14:paraId="3E6C80F1" w14:textId="77777777" w:rsidR="00C367E9" w:rsidRPr="003C7F94" w:rsidRDefault="00C367E9" w:rsidP="00C367E9">
      <w:pPr>
        <w:pStyle w:val="TH"/>
      </w:pPr>
      <w:bookmarkStart w:id="3369" w:name="_CRTableA_2_213"/>
      <w:r w:rsidRPr="003C7F94">
        <w:t>Table </w:t>
      </w:r>
      <w:bookmarkEnd w:id="3369"/>
      <w:r w:rsidRPr="003C7F94">
        <w:t>A.2.2-13: HTTP GET request (CMC in MCPTT UE to CMS)</w:t>
      </w:r>
    </w:p>
    <w:p w14:paraId="639B74EA" w14:textId="00413656" w:rsidR="00C367E9" w:rsidRPr="00E67FA8" w:rsidRDefault="00C367E9" w:rsidP="00C367E9">
      <w:pPr>
        <w:pStyle w:val="PL"/>
        <w:pBdr>
          <w:top w:val="single" w:sz="4" w:space="1" w:color="auto"/>
          <w:left w:val="single" w:sz="4" w:space="4" w:color="auto"/>
          <w:bottom w:val="single" w:sz="4" w:space="1" w:color="auto"/>
          <w:right w:val="single" w:sz="4" w:space="4" w:color="auto"/>
        </w:pBdr>
        <w:ind w:left="567"/>
      </w:pPr>
      <w:r w:rsidRPr="003C7F94">
        <w:t>GET https://MissionCriticalOrg/MCO-12345/</w:t>
      </w:r>
      <w:r w:rsidRPr="00345ED4">
        <w:rPr>
          <w:szCs w:val="16"/>
        </w:rPr>
        <w:t>org.3gpp.mcptt.user-profile</w:t>
      </w:r>
      <w:r>
        <w:rPr>
          <w:rFonts w:eastAsia="SimSun"/>
          <w:szCs w:val="16"/>
          <w:lang w:val="en-US" w:eastAsia="zh-CN"/>
        </w:rPr>
        <w:t>/users/</w:t>
      </w:r>
      <w:r w:rsidRPr="00F2195C">
        <w:rPr>
          <w:szCs w:val="16"/>
        </w:rPr>
        <w:t>user1@example.com</w:t>
      </w:r>
      <w:r w:rsidRPr="003C7F94">
        <w:t>/</w:t>
      </w:r>
      <w:r w:rsidR="0089590A">
        <w:t>mcptt-</w:t>
      </w:r>
      <w:r w:rsidRPr="003C7F94">
        <w:t>user-profile</w:t>
      </w:r>
      <w:r>
        <w:t>-0</w:t>
      </w:r>
      <w:r w:rsidRPr="003C7F94">
        <w:t>.xml HTTP/1.1</w:t>
      </w:r>
    </w:p>
    <w:p w14:paraId="5DE12D44" w14:textId="77777777" w:rsidR="00C367E9" w:rsidRPr="00D622CF" w:rsidRDefault="00C367E9" w:rsidP="00C367E9">
      <w:pPr>
        <w:pStyle w:val="PL"/>
        <w:pBdr>
          <w:top w:val="single" w:sz="4" w:space="1" w:color="auto"/>
          <w:left w:val="single" w:sz="4" w:space="4" w:color="auto"/>
          <w:bottom w:val="single" w:sz="4" w:space="1" w:color="auto"/>
          <w:right w:val="single" w:sz="4" w:space="4" w:color="auto"/>
        </w:pBdr>
        <w:ind w:left="567"/>
      </w:pPr>
      <w:r w:rsidRPr="00D622CF">
        <w:t>Host: cms1.example.com</w:t>
      </w:r>
    </w:p>
    <w:p w14:paraId="22927800" w14:textId="77777777" w:rsidR="00C367E9" w:rsidRPr="003C7F94" w:rsidRDefault="00C367E9" w:rsidP="00C367E9">
      <w:pPr>
        <w:pStyle w:val="PL"/>
        <w:pBdr>
          <w:top w:val="single" w:sz="4" w:space="1" w:color="auto"/>
          <w:left w:val="single" w:sz="4" w:space="4" w:color="auto"/>
          <w:bottom w:val="single" w:sz="4" w:space="1" w:color="auto"/>
          <w:right w:val="single" w:sz="4" w:space="4" w:color="auto"/>
        </w:pBdr>
        <w:ind w:left="567"/>
      </w:pPr>
      <w:r w:rsidRPr="00A6731A">
        <w:rPr>
          <w:rFonts w:eastAsia="Courier New"/>
        </w:rPr>
        <w:t>Authorization: Bearer eyJhbGciOiJSUzI1NiJ9.eyJtY3B0dF9pZCI6ImFsaWNlQG9yZy5jb</w:t>
      </w:r>
      <w:r w:rsidRPr="001A61C3">
        <w:rPr>
          <w:rFonts w:eastAsia="Courier New"/>
        </w:rPr>
        <w:t>20iLCJleHAiOjE0NTM1MDYxMjEsInNjb3BlIjpbIm9wZW5pZCIsIjNncHA6bWNwdHQ6cHR0X3NlcnZlciJdLCJjbGllbnRfaWQiOiJtY3B0dF9jbGllbnQifQ.XYIqai4YKSZCKRNMLipGC_5nV4BE79IJpvjexWjIqqcqiEx6AmHHIRo0mhcxeCESrXei9krom9e8Goxr_hgF3szvgbwl8JRbFuv97XgepDLjEq4jL3Cbu41Q9b0WdXAdFmeEbi</w:t>
      </w:r>
      <w:r w:rsidRPr="0002725A">
        <w:rPr>
          <w:rFonts w:eastAsia="Courier New"/>
        </w:rPr>
        <w:t>B8wo_xggiGwv6IDR1b3TgAAsdjkRxSK4ctIKPaOJSRmM7MKMcKhIug3BEkSC9-</w:t>
      </w:r>
      <w:r w:rsidRPr="0002725A">
        <w:rPr>
          <w:rFonts w:eastAsia="Courier New"/>
        </w:rPr>
        <w:lastRenderedPageBreak/>
        <w:t>aXBTSIv5fAGN-ShDbPvHycBpjzKWXBvMIR5PaCg-9fwjELXZXdRwz8C6JbRM8aqzhdt4CVhQ3-Arip-S9CKd0tu-qhHfF2rvJDRlg8ZBiihdPH8mJs-qpTFep_1-kON3mL0_g54xVmlMwN0XQA</w:t>
      </w:r>
    </w:p>
    <w:p w14:paraId="681259DC" w14:textId="77777777" w:rsidR="00C367E9" w:rsidRPr="003C7F94" w:rsidRDefault="00C367E9" w:rsidP="00C367E9">
      <w:pPr>
        <w:pStyle w:val="PL"/>
        <w:pBdr>
          <w:top w:val="single" w:sz="4" w:space="1" w:color="auto"/>
          <w:left w:val="single" w:sz="4" w:space="4" w:color="auto"/>
          <w:bottom w:val="single" w:sz="4" w:space="1" w:color="auto"/>
          <w:right w:val="single" w:sz="4" w:space="4" w:color="auto"/>
        </w:pBdr>
        <w:ind w:left="567"/>
      </w:pPr>
      <w:r w:rsidRPr="003C7F94">
        <w:t>Content-Length: 0</w:t>
      </w:r>
    </w:p>
    <w:p w14:paraId="230E402A" w14:textId="77777777" w:rsidR="00C367E9" w:rsidRPr="003C7F94" w:rsidRDefault="00C367E9" w:rsidP="00C367E9"/>
    <w:p w14:paraId="74C04CAB" w14:textId="77777777" w:rsidR="00C367E9" w:rsidRPr="003C7F94" w:rsidRDefault="00C367E9" w:rsidP="00C367E9">
      <w:pPr>
        <w:pStyle w:val="B1"/>
        <w:ind w:left="709" w:hanging="425"/>
        <w:rPr>
          <w:b/>
        </w:rPr>
      </w:pPr>
      <w:r w:rsidRPr="003C7F94">
        <w:t>14.</w:t>
      </w:r>
      <w:r w:rsidRPr="003C7F94">
        <w:tab/>
      </w:r>
      <w:r>
        <w:rPr>
          <w:b/>
        </w:rPr>
        <w:t>HTT</w:t>
      </w:r>
      <w:r w:rsidRPr="003C7F94">
        <w:rPr>
          <w:b/>
        </w:rPr>
        <w:t>P 200 (OK) response (</w:t>
      </w:r>
      <w:r>
        <w:rPr>
          <w:b/>
        </w:rPr>
        <w:t>CMS</w:t>
      </w:r>
      <w:r w:rsidRPr="003C7F94">
        <w:rPr>
          <w:b/>
        </w:rPr>
        <w:t xml:space="preserve"> to </w:t>
      </w:r>
      <w:r>
        <w:rPr>
          <w:b/>
        </w:rPr>
        <w:t>CMC in MCPTT UE</w:t>
      </w:r>
      <w:r w:rsidRPr="003C7F94">
        <w:rPr>
          <w:b/>
        </w:rPr>
        <w:t>) - see example in table A.2.2-14</w:t>
      </w:r>
    </w:p>
    <w:p w14:paraId="104A2BEB" w14:textId="77777777" w:rsidR="00C367E9" w:rsidRPr="00D622CF" w:rsidRDefault="00C367E9" w:rsidP="00C367E9">
      <w:pPr>
        <w:pStyle w:val="B2"/>
      </w:pPr>
      <w:r w:rsidRPr="00102109">
        <w:tab/>
        <w:t xml:space="preserve">After the CMS has performed the authorization check on the access token in the Authorization header field to ensure </w:t>
      </w:r>
      <w:r>
        <w:t xml:space="preserve">that </w:t>
      </w:r>
      <w:r w:rsidRPr="00102109">
        <w:t xml:space="preserve">the MCPTT user is allowed to fetch the MCPTT </w:t>
      </w:r>
      <w:r>
        <w:t xml:space="preserve">user profile </w:t>
      </w:r>
      <w:r w:rsidRPr="00102109">
        <w:t xml:space="preserve">configuration document, the CMS sends a HTTP 200 (OK) response to the CMC including the MCPTT </w:t>
      </w:r>
      <w:r>
        <w:t>user profile</w:t>
      </w:r>
      <w:r w:rsidRPr="00102109">
        <w:t xml:space="preserve"> configuration </w:t>
      </w:r>
      <w:r w:rsidRPr="00D622CF">
        <w:t>document in the body of the response.</w:t>
      </w:r>
    </w:p>
    <w:p w14:paraId="08838A26" w14:textId="77777777" w:rsidR="00C367E9" w:rsidRPr="00D622CF" w:rsidRDefault="00C367E9" w:rsidP="00C367E9">
      <w:pPr>
        <w:pStyle w:val="TH"/>
      </w:pPr>
      <w:bookmarkStart w:id="3370" w:name="_CRTableA_2_214"/>
      <w:r w:rsidRPr="00D622CF">
        <w:t>Table </w:t>
      </w:r>
      <w:bookmarkEnd w:id="3370"/>
      <w:r w:rsidRPr="00D622CF">
        <w:t>A.2.2-14: HTTP 200 (OK) response (CMS to CMC in MCPTT UE)</w:t>
      </w:r>
    </w:p>
    <w:p w14:paraId="39579AFD" w14:textId="77777777" w:rsidR="00C367E9" w:rsidRPr="00D622CF" w:rsidRDefault="00C367E9" w:rsidP="00C367E9">
      <w:pPr>
        <w:pStyle w:val="PL"/>
        <w:pBdr>
          <w:top w:val="single" w:sz="4" w:space="1" w:color="auto"/>
          <w:left w:val="single" w:sz="4" w:space="4" w:color="auto"/>
          <w:bottom w:val="single" w:sz="4" w:space="1" w:color="auto"/>
          <w:right w:val="single" w:sz="4" w:space="4" w:color="auto"/>
        </w:pBdr>
        <w:ind w:left="568"/>
      </w:pPr>
      <w:r w:rsidRPr="00D622CF">
        <w:t>HTTP/1.1 200 OK</w:t>
      </w:r>
    </w:p>
    <w:p w14:paraId="70E1A4D0" w14:textId="77777777" w:rsidR="00C367E9" w:rsidRPr="00D622CF" w:rsidRDefault="00C367E9" w:rsidP="00C367E9">
      <w:pPr>
        <w:pStyle w:val="PL"/>
        <w:pBdr>
          <w:top w:val="single" w:sz="4" w:space="1" w:color="auto"/>
          <w:left w:val="single" w:sz="4" w:space="4" w:color="auto"/>
          <w:bottom w:val="single" w:sz="4" w:space="1" w:color="auto"/>
          <w:right w:val="single" w:sz="4" w:space="4" w:color="auto"/>
        </w:pBdr>
        <w:ind w:left="568"/>
      </w:pPr>
      <w:proofErr w:type="spellStart"/>
      <w:r w:rsidRPr="00D622CF">
        <w:t>Etag</w:t>
      </w:r>
      <w:proofErr w:type="spellEnd"/>
      <w:r w:rsidRPr="00D622CF">
        <w:t>: "7hahsd"</w:t>
      </w:r>
    </w:p>
    <w:p w14:paraId="1B7CB5A7" w14:textId="77777777" w:rsidR="00C367E9" w:rsidRPr="00D622CF" w:rsidRDefault="00C367E9" w:rsidP="00C367E9">
      <w:pPr>
        <w:pStyle w:val="PL"/>
        <w:pBdr>
          <w:top w:val="single" w:sz="4" w:space="1" w:color="auto"/>
          <w:left w:val="single" w:sz="4" w:space="4" w:color="auto"/>
          <w:bottom w:val="single" w:sz="4" w:space="1" w:color="auto"/>
          <w:right w:val="single" w:sz="4" w:space="4" w:color="auto"/>
        </w:pBdr>
        <w:ind w:left="568"/>
      </w:pPr>
      <w:r w:rsidRPr="00D622CF">
        <w:t xml:space="preserve">Content-Type: </w:t>
      </w:r>
      <w:r w:rsidRPr="00A6731A">
        <w:t>application/org.3gpp.mcptt.user-profile+xml; charset="utf-8"</w:t>
      </w:r>
    </w:p>
    <w:p w14:paraId="1A51855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sidRPr="00D622CF">
        <w:t>Content-Length: (…)</w:t>
      </w:r>
    </w:p>
    <w:p w14:paraId="4474FA8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p>
    <w:p w14:paraId="56BBCF0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&lt;?xml version="1.0" encoding="UTF-8"?&gt;</w:t>
      </w:r>
    </w:p>
    <w:p w14:paraId="7E0326E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p>
    <w:p w14:paraId="59F8251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&lt;</w:t>
      </w:r>
      <w:proofErr w:type="spellStart"/>
      <w:r>
        <w:t>mcptt</w:t>
      </w:r>
      <w:proofErr w:type="spellEnd"/>
      <w:r>
        <w:t xml:space="preserve">-user-profile </w:t>
      </w:r>
      <w:proofErr w:type="spellStart"/>
      <w:r>
        <w:t>xmlns:cp</w:t>
      </w:r>
      <w:proofErr w:type="spellEnd"/>
      <w:r>
        <w:t>="</w:t>
      </w:r>
      <w:proofErr w:type="spellStart"/>
      <w:r>
        <w:t>urn:ietf:params:xml:ns:common-policy</w:t>
      </w:r>
      <w:proofErr w:type="spellEnd"/>
      <w:r>
        <w:t xml:space="preserve">" </w:t>
      </w:r>
      <w:proofErr w:type="spellStart"/>
      <w:r>
        <w:t>xmlns</w:t>
      </w:r>
      <w:proofErr w:type="spellEnd"/>
      <w:r>
        <w:t xml:space="preserve"> ="urn:3gpp:mcptt:user-profile:1.0" </w:t>
      </w:r>
      <w:proofErr w:type="spellStart"/>
      <w:r>
        <w:t>xmlns:xsi</w:t>
      </w:r>
      <w:proofErr w:type="spellEnd"/>
      <w:r>
        <w:t xml:space="preserve">="http://www.w3.org/2001/XMLSchema-instance" </w:t>
      </w:r>
      <w:proofErr w:type="spellStart"/>
      <w:r>
        <w:t>xsi:schemaLocation</w:t>
      </w:r>
      <w:proofErr w:type="spellEnd"/>
      <w:r>
        <w:t>="urn:3gpp:mcptt:user-profile:1.0 mcptt-user-profile.xsd" XUI-URI="sip:User2@example.com" user-profile-index="0"&gt;</w:t>
      </w:r>
    </w:p>
    <w:p w14:paraId="1FB3AD9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p>
    <w:p w14:paraId="4B1813B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&lt;Name </w:t>
      </w:r>
      <w:proofErr w:type="spellStart"/>
      <w:r>
        <w:t>xml:lang</w:t>
      </w:r>
      <w:proofErr w:type="spellEnd"/>
      <w:r>
        <w:t>="</w:t>
      </w:r>
      <w:proofErr w:type="spellStart"/>
      <w:r>
        <w:t>en</w:t>
      </w:r>
      <w:proofErr w:type="spellEnd"/>
      <w:r>
        <w:t>-GB"&gt;Default Duty Shift Profile of Officer 12345&lt;/Name&gt;</w:t>
      </w:r>
    </w:p>
    <w:p w14:paraId="75B9F9D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&lt;Status&gt;true&lt;/Status&gt;</w:t>
      </w:r>
    </w:p>
    <w:p w14:paraId="7AB3D36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ProfileName</w:t>
      </w:r>
      <w:proofErr w:type="spellEnd"/>
      <w:r>
        <w:t xml:space="preserve"> </w:t>
      </w:r>
      <w:proofErr w:type="spellStart"/>
      <w:r>
        <w:t>xml:lang</w:t>
      </w:r>
      <w:proofErr w:type="spellEnd"/>
      <w:r>
        <w:t>="</w:t>
      </w:r>
      <w:proofErr w:type="spellStart"/>
      <w:r>
        <w:t>en</w:t>
      </w:r>
      <w:proofErr w:type="spellEnd"/>
      <w:r>
        <w:t>-GB"&gt;Default Duty Shift Profile of Officer 12345&lt;/</w:t>
      </w:r>
      <w:proofErr w:type="spellStart"/>
      <w:r>
        <w:t>ProfileName</w:t>
      </w:r>
      <w:proofErr w:type="spellEnd"/>
      <w:r>
        <w:t>&gt;</w:t>
      </w:r>
    </w:p>
    <w:p w14:paraId="5FC1E5C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&lt;Pre-selected-indication/&gt;</w:t>
      </w:r>
    </w:p>
    <w:p w14:paraId="2C9877D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&lt;Common index="0"&gt;</w:t>
      </w:r>
    </w:p>
    <w:p w14:paraId="7039E1D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UserAlias</w:t>
      </w:r>
      <w:proofErr w:type="spellEnd"/>
      <w:r>
        <w:t>&gt;</w:t>
      </w:r>
    </w:p>
    <w:p w14:paraId="779B0A6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&lt;alias-entry index="0" </w:t>
      </w:r>
      <w:proofErr w:type="spellStart"/>
      <w:r>
        <w:t>xml:lang</w:t>
      </w:r>
      <w:proofErr w:type="spellEnd"/>
      <w:r>
        <w:t>="</w:t>
      </w:r>
      <w:proofErr w:type="spellStart"/>
      <w:r>
        <w:t>en</w:t>
      </w:r>
      <w:proofErr w:type="spellEnd"/>
      <w:r>
        <w:t>-GB"&gt;Officer 12345&lt;/alias-entry&gt;</w:t>
      </w:r>
    </w:p>
    <w:p w14:paraId="11EA8B3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6DEAFA84" w14:textId="77777777" w:rsidR="00C367E9" w:rsidRPr="00B2688D" w:rsidRDefault="00C367E9" w:rsidP="00C367E9">
      <w:pPr>
        <w:pStyle w:val="PL"/>
        <w:pBdr>
          <w:top w:val="single" w:sz="4" w:space="1" w:color="auto"/>
          <w:left w:val="single" w:sz="4" w:space="4" w:color="auto"/>
          <w:bottom w:val="single" w:sz="4" w:space="1" w:color="auto"/>
          <w:right w:val="single" w:sz="4" w:space="4" w:color="auto"/>
        </w:pBdr>
        <w:ind w:left="568"/>
        <w:rPr>
          <w:lang w:val="sv-SE"/>
        </w:rPr>
      </w:pPr>
      <w:r>
        <w:t xml:space="preserve">    </w:t>
      </w:r>
      <w:r w:rsidRPr="00B2688D">
        <w:rPr>
          <w:lang w:val="sv-SE"/>
        </w:rPr>
        <w:t>&lt;/UserAlias&gt;</w:t>
      </w:r>
    </w:p>
    <w:p w14:paraId="6A9995BB" w14:textId="77777777" w:rsidR="00C367E9" w:rsidRPr="00B2688D" w:rsidRDefault="00C367E9" w:rsidP="00C367E9">
      <w:pPr>
        <w:pStyle w:val="PL"/>
        <w:pBdr>
          <w:top w:val="single" w:sz="4" w:space="1" w:color="auto"/>
          <w:left w:val="single" w:sz="4" w:space="4" w:color="auto"/>
          <w:bottom w:val="single" w:sz="4" w:space="1" w:color="auto"/>
          <w:right w:val="single" w:sz="4" w:space="4" w:color="auto"/>
        </w:pBdr>
        <w:ind w:left="568"/>
        <w:rPr>
          <w:lang w:val="sv-SE"/>
        </w:rPr>
      </w:pPr>
      <w:r w:rsidRPr="00B2688D">
        <w:rPr>
          <w:lang w:val="sv-SE"/>
        </w:rPr>
        <w:t xml:space="preserve">    &lt;MCPTTUserID&gt;</w:t>
      </w:r>
    </w:p>
    <w:p w14:paraId="211229D6" w14:textId="77777777" w:rsidR="00C367E9" w:rsidRPr="00B2688D" w:rsidRDefault="00C367E9" w:rsidP="00C367E9">
      <w:pPr>
        <w:pStyle w:val="PL"/>
        <w:pBdr>
          <w:top w:val="single" w:sz="4" w:space="1" w:color="auto"/>
          <w:left w:val="single" w:sz="4" w:space="4" w:color="auto"/>
          <w:bottom w:val="single" w:sz="4" w:space="1" w:color="auto"/>
          <w:right w:val="single" w:sz="4" w:space="4" w:color="auto"/>
        </w:pBdr>
        <w:ind w:left="568"/>
        <w:rPr>
          <w:lang w:val="sv-SE"/>
        </w:rPr>
      </w:pPr>
      <w:r w:rsidRPr="00B2688D">
        <w:rPr>
          <w:lang w:val="sv-SE"/>
        </w:rPr>
        <w:t xml:space="preserve">      &lt;uri-entry&gt;sip:user2@example.com&lt;/uri-entry&gt;</w:t>
      </w:r>
    </w:p>
    <w:p w14:paraId="50DBB6B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sidRPr="00B2688D">
        <w:rPr>
          <w:lang w:val="sv-SE"/>
        </w:rPr>
        <w:t xml:space="preserve">      </w:t>
      </w:r>
      <w:r>
        <w:t xml:space="preserve">&lt;display-name </w:t>
      </w:r>
      <w:proofErr w:type="spellStart"/>
      <w:r>
        <w:t>xml:lang</w:t>
      </w:r>
      <w:proofErr w:type="spellEnd"/>
      <w:r>
        <w:t>="</w:t>
      </w:r>
      <w:proofErr w:type="spellStart"/>
      <w:r>
        <w:t>en</w:t>
      </w:r>
      <w:proofErr w:type="spellEnd"/>
      <w:r>
        <w:t>-GB"&gt;User 2&lt;/display-name&gt;</w:t>
      </w:r>
    </w:p>
    <w:p w14:paraId="17FE026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06AF9E9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MCPTTUserID</w:t>
      </w:r>
      <w:proofErr w:type="spellEnd"/>
      <w:r>
        <w:t>&gt;</w:t>
      </w:r>
    </w:p>
    <w:p w14:paraId="1A63A08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PrivateCall</w:t>
      </w:r>
      <w:proofErr w:type="spellEnd"/>
      <w:r>
        <w:t>&gt;</w:t>
      </w:r>
    </w:p>
    <w:p w14:paraId="7B134D0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PrivateCallList</w:t>
      </w:r>
      <w:proofErr w:type="spellEnd"/>
      <w:r>
        <w:t xml:space="preserve"> index="0"&gt;</w:t>
      </w:r>
    </w:p>
    <w:p w14:paraId="2E7F503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PrivateCallURI</w:t>
      </w:r>
      <w:proofErr w:type="spellEnd"/>
      <w:r>
        <w:t xml:space="preserve"> index="0"&gt;</w:t>
      </w:r>
    </w:p>
    <w:p w14:paraId="6535819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uri</w:t>
      </w:r>
      <w:proofErr w:type="spellEnd"/>
      <w:r>
        <w:t>-entry&gt;sip:user1@example.com&lt;/</w:t>
      </w:r>
      <w:proofErr w:type="spellStart"/>
      <w:r>
        <w:t>uri</w:t>
      </w:r>
      <w:proofErr w:type="spellEnd"/>
      <w:r>
        <w:t>-entry&gt;</w:t>
      </w:r>
    </w:p>
    <w:p w14:paraId="50B91A0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w:t>
      </w:r>
      <w:proofErr w:type="spellStart"/>
      <w:r>
        <w:t>xml:lang</w:t>
      </w:r>
      <w:proofErr w:type="spellEnd"/>
      <w:r>
        <w:t>="</w:t>
      </w:r>
      <w:proofErr w:type="spellStart"/>
      <w:r>
        <w:t>en</w:t>
      </w:r>
      <w:proofErr w:type="spellEnd"/>
      <w:r>
        <w:t>-GB"&gt;User 1&lt;/display-name&gt;</w:t>
      </w:r>
    </w:p>
    <w:p w14:paraId="682863C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7088659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PrivateCallURI</w:t>
      </w:r>
      <w:proofErr w:type="spellEnd"/>
      <w:r>
        <w:t>&gt;</w:t>
      </w:r>
    </w:p>
    <w:p w14:paraId="3BAF2B3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PrivateCallURI</w:t>
      </w:r>
      <w:proofErr w:type="spellEnd"/>
      <w:r>
        <w:t xml:space="preserve"> index="1"&gt;</w:t>
      </w:r>
    </w:p>
    <w:p w14:paraId="4A19246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uri</w:t>
      </w:r>
      <w:proofErr w:type="spellEnd"/>
      <w:r>
        <w:t>-entry&gt;sip:user3@example.com&lt;/</w:t>
      </w:r>
      <w:proofErr w:type="spellStart"/>
      <w:r>
        <w:t>uri</w:t>
      </w:r>
      <w:proofErr w:type="spellEnd"/>
      <w:r>
        <w:t>-entry&gt;</w:t>
      </w:r>
    </w:p>
    <w:p w14:paraId="4196A4A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w:t>
      </w:r>
      <w:proofErr w:type="spellStart"/>
      <w:r>
        <w:t>xml:lang</w:t>
      </w:r>
      <w:proofErr w:type="spellEnd"/>
      <w:r>
        <w:t>="</w:t>
      </w:r>
      <w:proofErr w:type="spellStart"/>
      <w:r>
        <w:t>en</w:t>
      </w:r>
      <w:proofErr w:type="spellEnd"/>
      <w:r>
        <w:t>-GB"&gt;User 3&lt;/display-name&gt;</w:t>
      </w:r>
    </w:p>
    <w:p w14:paraId="4B37E36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3A1BB17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PrivateCallURI</w:t>
      </w:r>
      <w:proofErr w:type="spellEnd"/>
      <w:r>
        <w:t>&gt;</w:t>
      </w:r>
    </w:p>
    <w:p w14:paraId="53752F2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PrivateCallURI</w:t>
      </w:r>
      <w:proofErr w:type="spellEnd"/>
      <w:r>
        <w:t xml:space="preserve"> index="2"&gt;</w:t>
      </w:r>
    </w:p>
    <w:p w14:paraId="519DBE3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uri</w:t>
      </w:r>
      <w:proofErr w:type="spellEnd"/>
      <w:r>
        <w:t>-entry&gt;sip:user4@example.com&lt;/</w:t>
      </w:r>
      <w:proofErr w:type="spellStart"/>
      <w:r>
        <w:t>uri</w:t>
      </w:r>
      <w:proofErr w:type="spellEnd"/>
      <w:r>
        <w:t>-entry&gt;</w:t>
      </w:r>
    </w:p>
    <w:p w14:paraId="2B97D4F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w:t>
      </w:r>
      <w:proofErr w:type="spellStart"/>
      <w:r>
        <w:t>xml:lang</w:t>
      </w:r>
      <w:proofErr w:type="spellEnd"/>
      <w:r>
        <w:t>="</w:t>
      </w:r>
      <w:proofErr w:type="spellStart"/>
      <w:r>
        <w:t>en</w:t>
      </w:r>
      <w:proofErr w:type="spellEnd"/>
      <w:r>
        <w:t>-GB"&gt;User 4&lt;/display-name&gt;</w:t>
      </w:r>
    </w:p>
    <w:p w14:paraId="7AD116E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4267ED8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PrivateCallURI</w:t>
      </w:r>
      <w:proofErr w:type="spellEnd"/>
      <w:r>
        <w:t>&gt;</w:t>
      </w:r>
    </w:p>
    <w:p w14:paraId="2810905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PrivateCallProSeUser</w:t>
      </w:r>
      <w:proofErr w:type="spellEnd"/>
      <w:r>
        <w:t xml:space="preserve"> index="0"&gt;</w:t>
      </w:r>
    </w:p>
    <w:p w14:paraId="1E7E1ED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DiscoveryGroupID</w:t>
      </w:r>
      <w:proofErr w:type="spellEnd"/>
      <w:r>
        <w:t>&gt;123abc87&lt;/</w:t>
      </w:r>
      <w:proofErr w:type="spellStart"/>
      <w:r>
        <w:t>DiscoveryGroupID</w:t>
      </w:r>
      <w:proofErr w:type="spellEnd"/>
      <w:r>
        <w:t>&gt;</w:t>
      </w:r>
    </w:p>
    <w:p w14:paraId="6771F1A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&lt;User-Info-ID&gt;1234afcd5521&lt;/User-Info-ID&gt;</w:t>
      </w:r>
    </w:p>
    <w:p w14:paraId="19505B7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3AD1251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PrivateCallProSeUser</w:t>
      </w:r>
      <w:proofErr w:type="spellEnd"/>
      <w:r>
        <w:t>&gt;</w:t>
      </w:r>
    </w:p>
    <w:p w14:paraId="0487D24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PrivateCallProSeUser</w:t>
      </w:r>
      <w:proofErr w:type="spellEnd"/>
      <w:r>
        <w:t xml:space="preserve"> index="1"&gt;</w:t>
      </w:r>
    </w:p>
    <w:p w14:paraId="699B6E4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DiscoveryGroupID</w:t>
      </w:r>
      <w:proofErr w:type="spellEnd"/>
      <w:r>
        <w:t>&gt;123abd01&lt;/</w:t>
      </w:r>
      <w:proofErr w:type="spellStart"/>
      <w:r>
        <w:t>DiscoveryGroupID</w:t>
      </w:r>
      <w:proofErr w:type="spellEnd"/>
      <w:r>
        <w:t>&gt;</w:t>
      </w:r>
    </w:p>
    <w:p w14:paraId="0AE243E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&lt;User-Info-ID&gt;1234afcd4567&lt;/User-Info-ID&gt;</w:t>
      </w:r>
    </w:p>
    <w:p w14:paraId="2553D1E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1BA874B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PrivateCallProSeUser</w:t>
      </w:r>
      <w:proofErr w:type="spellEnd"/>
      <w:r>
        <w:t>&gt;</w:t>
      </w:r>
    </w:p>
    <w:p w14:paraId="28927C9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PrivateCallProSeUser</w:t>
      </w:r>
      <w:proofErr w:type="spellEnd"/>
      <w:r>
        <w:t xml:space="preserve"> index="2"&gt;</w:t>
      </w:r>
    </w:p>
    <w:p w14:paraId="16C2FDE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DiscoveryGroupID</w:t>
      </w:r>
      <w:proofErr w:type="spellEnd"/>
      <w:r>
        <w:t>&gt;123abc84&lt;/</w:t>
      </w:r>
      <w:proofErr w:type="spellStart"/>
      <w:r>
        <w:t>DiscoveryGroupID</w:t>
      </w:r>
      <w:proofErr w:type="spellEnd"/>
      <w:r>
        <w:t>&gt;</w:t>
      </w:r>
    </w:p>
    <w:p w14:paraId="51937E9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&lt;User-Info-ID&gt;1234afcd591f&lt;/User-Info-ID&gt;</w:t>
      </w:r>
    </w:p>
    <w:p w14:paraId="226BD0A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1D315FA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PrivateCallProSeUser</w:t>
      </w:r>
      <w:proofErr w:type="spellEnd"/>
      <w:r>
        <w:t>&gt;</w:t>
      </w:r>
    </w:p>
    <w:p w14:paraId="0A30601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7CE32FF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PrivateCallKMSURI</w:t>
      </w:r>
      <w:proofErr w:type="spellEnd"/>
      <w:r>
        <w:t>&gt;</w:t>
      </w:r>
    </w:p>
    <w:p w14:paraId="32B3055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PrivateCallKMSURI</w:t>
      </w:r>
      <w:proofErr w:type="spellEnd"/>
      <w:r>
        <w:t>&gt;</w:t>
      </w:r>
    </w:p>
    <w:p w14:paraId="18E1D8A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uri</w:t>
      </w:r>
      <w:proofErr w:type="spellEnd"/>
      <w:r>
        <w:t>-entry&gt;https://KMS.example.com&lt;/uri-entry&gt;</w:t>
      </w:r>
    </w:p>
    <w:p w14:paraId="2B41D2B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lastRenderedPageBreak/>
        <w:t xml:space="preserve">              &lt;</w:t>
      </w:r>
      <w:proofErr w:type="spellStart"/>
      <w:r>
        <w:t>anyExt</w:t>
      </w:r>
      <w:proofErr w:type="spellEnd"/>
      <w:r>
        <w:t>/&gt;</w:t>
      </w:r>
    </w:p>
    <w:p w14:paraId="173D91F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PrivateCallKMSURI</w:t>
      </w:r>
      <w:proofErr w:type="spellEnd"/>
      <w:r>
        <w:t>&gt;</w:t>
      </w:r>
    </w:p>
    <w:p w14:paraId="3015A89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PrivateCallKMSURI</w:t>
      </w:r>
      <w:proofErr w:type="spellEnd"/>
      <w:r>
        <w:t>&gt;</w:t>
      </w:r>
    </w:p>
    <w:p w14:paraId="49F280D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774601A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PrivateCallList</w:t>
      </w:r>
      <w:proofErr w:type="spellEnd"/>
      <w:r>
        <w:t>&gt;</w:t>
      </w:r>
    </w:p>
    <w:p w14:paraId="53BAA1C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EmergencyCall</w:t>
      </w:r>
      <w:proofErr w:type="spellEnd"/>
      <w:r>
        <w:t>&gt;</w:t>
      </w:r>
    </w:p>
    <w:p w14:paraId="39DC88F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MCPTTPrivateRecipient</w:t>
      </w:r>
      <w:proofErr w:type="spellEnd"/>
      <w:r>
        <w:t>&gt;</w:t>
      </w:r>
    </w:p>
    <w:p w14:paraId="5C7E238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entry-info="</w:t>
      </w:r>
      <w:proofErr w:type="spellStart"/>
      <w:r>
        <w:t>UsePreConfigured</w:t>
      </w:r>
      <w:proofErr w:type="spellEnd"/>
      <w:r>
        <w:t>" index="0"&gt;</w:t>
      </w:r>
    </w:p>
    <w:p w14:paraId="6E25985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uri</w:t>
      </w:r>
      <w:proofErr w:type="spellEnd"/>
      <w:r>
        <w:t>-entry&gt;sip:user1@example.com&lt;/</w:t>
      </w:r>
      <w:proofErr w:type="spellStart"/>
      <w:r>
        <w:t>uri</w:t>
      </w:r>
      <w:proofErr w:type="spellEnd"/>
      <w:r>
        <w:t>-entry&gt;</w:t>
      </w:r>
    </w:p>
    <w:p w14:paraId="3351C7C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&lt;display-name&gt;User 1&lt;/display-name&gt;</w:t>
      </w:r>
    </w:p>
    <w:p w14:paraId="6368E6B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4A66FB4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6BC1B61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ProSeUserID</w:t>
      </w:r>
      <w:proofErr w:type="spellEnd"/>
      <w:r>
        <w:t>-entry index="0"&gt;</w:t>
      </w:r>
    </w:p>
    <w:p w14:paraId="01747E0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DiscoveryGroupID</w:t>
      </w:r>
      <w:proofErr w:type="spellEnd"/>
      <w:r>
        <w:t>&gt;123abc87&lt;/</w:t>
      </w:r>
      <w:proofErr w:type="spellStart"/>
      <w:r>
        <w:t>DiscoveryGroupID</w:t>
      </w:r>
      <w:proofErr w:type="spellEnd"/>
      <w:r>
        <w:t>&gt;</w:t>
      </w:r>
    </w:p>
    <w:p w14:paraId="6D12D5C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&lt;User-Info-ID&gt;1234afcd5521&lt;/User-Info-ID&gt;</w:t>
      </w:r>
    </w:p>
    <w:p w14:paraId="06A06FA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53E8A47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ProSeUserID</w:t>
      </w:r>
      <w:proofErr w:type="spellEnd"/>
      <w:r>
        <w:t>-entry&gt;</w:t>
      </w:r>
    </w:p>
    <w:p w14:paraId="1EFB90E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33F1BB1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MCPTTPrivateRecipient</w:t>
      </w:r>
      <w:proofErr w:type="spellEnd"/>
      <w:r>
        <w:t>&gt;</w:t>
      </w:r>
    </w:p>
    <w:p w14:paraId="5BA23EE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EmergencyCall</w:t>
      </w:r>
      <w:proofErr w:type="spellEnd"/>
      <w:r>
        <w:t>&gt;</w:t>
      </w:r>
    </w:p>
    <w:p w14:paraId="7A54524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0FE53B4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PrivateCall</w:t>
      </w:r>
      <w:proofErr w:type="spellEnd"/>
      <w:r>
        <w:t>&gt;</w:t>
      </w:r>
    </w:p>
    <w:p w14:paraId="681F990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&lt;MCPTT-group-call&gt;</w:t>
      </w:r>
    </w:p>
    <w:p w14:paraId="1F3DE4D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&lt;MaxSimultaneousCallsN6&gt;3&lt;/MaxSimultaneousCallsN6&gt;</w:t>
      </w:r>
    </w:p>
    <w:p w14:paraId="2481541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EmergencyCall</w:t>
      </w:r>
      <w:proofErr w:type="spellEnd"/>
      <w:r>
        <w:t>&gt;</w:t>
      </w:r>
    </w:p>
    <w:p w14:paraId="1083C87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MCPTTGroupInitiation</w:t>
      </w:r>
      <w:proofErr w:type="spellEnd"/>
      <w:r>
        <w:t>&gt;</w:t>
      </w:r>
    </w:p>
    <w:p w14:paraId="2AAECD2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entry-info="</w:t>
      </w:r>
      <w:proofErr w:type="spellStart"/>
      <w:r>
        <w:t>DedicatedGroup</w:t>
      </w:r>
      <w:proofErr w:type="spellEnd"/>
      <w:r>
        <w:t>" index="0"&gt;</w:t>
      </w:r>
    </w:p>
    <w:p w14:paraId="0F01536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uri</w:t>
      </w:r>
      <w:proofErr w:type="spellEnd"/>
      <w:r>
        <w:t>-entry&gt;sip:MCPTTGroupEmergency@example.com&lt;/uri-entry&gt;</w:t>
      </w:r>
    </w:p>
    <w:p w14:paraId="40E917B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&lt;display-name&gt;Emergency MCPTT Group&lt;/display-name&gt;</w:t>
      </w:r>
    </w:p>
    <w:p w14:paraId="493EBE8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071F7FE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5E7BAD3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MCPTTGroupInitiation</w:t>
      </w:r>
      <w:proofErr w:type="spellEnd"/>
      <w:r>
        <w:t>&gt;</w:t>
      </w:r>
    </w:p>
    <w:p w14:paraId="49B11C6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EmergencyCall</w:t>
      </w:r>
      <w:proofErr w:type="spellEnd"/>
      <w:r>
        <w:t>&gt;</w:t>
      </w:r>
    </w:p>
    <w:p w14:paraId="2A9C6EB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ImminentPerilCall</w:t>
      </w:r>
      <w:proofErr w:type="spellEnd"/>
      <w:r>
        <w:t>&gt;</w:t>
      </w:r>
    </w:p>
    <w:p w14:paraId="4E4F681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MCPTTGroupInitiation</w:t>
      </w:r>
      <w:proofErr w:type="spellEnd"/>
      <w:r>
        <w:t>&gt;</w:t>
      </w:r>
    </w:p>
    <w:p w14:paraId="575A55B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entry-info="</w:t>
      </w:r>
      <w:proofErr w:type="spellStart"/>
      <w:r>
        <w:t>DedicatedGroup</w:t>
      </w:r>
      <w:proofErr w:type="spellEnd"/>
      <w:r>
        <w:t>" index="0"&gt;</w:t>
      </w:r>
    </w:p>
    <w:p w14:paraId="3F9708E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uri</w:t>
      </w:r>
      <w:proofErr w:type="spellEnd"/>
      <w:r>
        <w:t>-entry&gt;sip:MCPTTGroupEmergency@example.com&lt;/uri-entry&gt;</w:t>
      </w:r>
    </w:p>
    <w:p w14:paraId="203D3AF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&lt;display-name&gt;Emergency MCPTT Group&lt;/display-name&gt;</w:t>
      </w:r>
    </w:p>
    <w:p w14:paraId="680C06A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3067DDE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1BB7D6D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MCPTTGroupInitiation</w:t>
      </w:r>
      <w:proofErr w:type="spellEnd"/>
      <w:r>
        <w:t>&gt;</w:t>
      </w:r>
    </w:p>
    <w:p w14:paraId="76B977E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4439C08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ImminentPerilCall</w:t>
      </w:r>
      <w:proofErr w:type="spellEnd"/>
      <w:r>
        <w:t>&gt;</w:t>
      </w:r>
    </w:p>
    <w:p w14:paraId="769C766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EmergencyAlert</w:t>
      </w:r>
      <w:proofErr w:type="spellEnd"/>
      <w:r>
        <w:t>&gt;</w:t>
      </w:r>
    </w:p>
    <w:p w14:paraId="6B781CF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entry-info="</w:t>
      </w:r>
      <w:proofErr w:type="spellStart"/>
      <w:r>
        <w:t>UsePreConfigured</w:t>
      </w:r>
      <w:proofErr w:type="spellEnd"/>
      <w:r>
        <w:t>" index="0"&gt;</w:t>
      </w:r>
    </w:p>
    <w:p w14:paraId="79FB58B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uri</w:t>
      </w:r>
      <w:proofErr w:type="spellEnd"/>
      <w:r>
        <w:t>-entry&gt;sip:user1@example.com&lt;/</w:t>
      </w:r>
      <w:proofErr w:type="spellStart"/>
      <w:r>
        <w:t>uri</w:t>
      </w:r>
      <w:proofErr w:type="spellEnd"/>
      <w:r>
        <w:t>-entry&gt;</w:t>
      </w:r>
    </w:p>
    <w:p w14:paraId="3A8828F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&lt;display-name&gt;User 1&lt;/display-name&gt;</w:t>
      </w:r>
    </w:p>
    <w:p w14:paraId="14998C7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61AF66A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2103282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1128658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EmergencyAlert</w:t>
      </w:r>
      <w:proofErr w:type="spellEnd"/>
      <w:r>
        <w:t>&gt;</w:t>
      </w:r>
    </w:p>
    <w:p w14:paraId="55CC454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&lt;Priority&gt;56&lt;/Priority&gt;</w:t>
      </w:r>
    </w:p>
    <w:p w14:paraId="1889E4E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7D1FF37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&lt;/MCPTT-group-call&gt;</w:t>
      </w:r>
    </w:p>
    <w:p w14:paraId="4DCB41B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ParticipantType</w:t>
      </w:r>
      <w:proofErr w:type="spellEnd"/>
      <w:r>
        <w:t>&gt;First Responder&lt;/</w:t>
      </w:r>
      <w:proofErr w:type="spellStart"/>
      <w:r>
        <w:t>ParticipantType</w:t>
      </w:r>
      <w:proofErr w:type="spellEnd"/>
      <w:r>
        <w:t>&gt;</w:t>
      </w:r>
    </w:p>
    <w:p w14:paraId="09A4F98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MissionCriticalOrganization</w:t>
      </w:r>
      <w:proofErr w:type="spellEnd"/>
      <w:r>
        <w:t>&gt;Gotham PD&lt;/</w:t>
      </w:r>
      <w:proofErr w:type="spellStart"/>
      <w:r>
        <w:t>MissionCriticalOrganization</w:t>
      </w:r>
      <w:proofErr w:type="spellEnd"/>
      <w:r>
        <w:t>&gt;</w:t>
      </w:r>
    </w:p>
    <w:p w14:paraId="19046C2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59B701E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&lt;/Common&gt;</w:t>
      </w:r>
    </w:p>
    <w:p w14:paraId="5CD0783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OnNetwork</w:t>
      </w:r>
      <w:proofErr w:type="spellEnd"/>
      <w:r>
        <w:t xml:space="preserve"> index="0"&gt;</w:t>
      </w:r>
    </w:p>
    <w:p w14:paraId="44A0E7D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MCPTTGroupInfo</w:t>
      </w:r>
      <w:proofErr w:type="spellEnd"/>
      <w:r>
        <w:t xml:space="preserve"> </w:t>
      </w:r>
      <w:proofErr w:type="spellStart"/>
      <w:r>
        <w:t>xml:lang</w:t>
      </w:r>
      <w:proofErr w:type="spellEnd"/>
      <w:r>
        <w:t>="</w:t>
      </w:r>
      <w:proofErr w:type="spellStart"/>
      <w:r>
        <w:t>en</w:t>
      </w:r>
      <w:proofErr w:type="spellEnd"/>
      <w:r>
        <w:t>-GB" index="0"&gt;</w:t>
      </w:r>
    </w:p>
    <w:p w14:paraId="6BEBFC3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index="0"&gt;</w:t>
      </w:r>
    </w:p>
    <w:p w14:paraId="573808F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uri</w:t>
      </w:r>
      <w:proofErr w:type="spellEnd"/>
      <w:r>
        <w:t>-entry&gt;sip:MCPTTGroup-A@example.com&lt;/uri-entry&gt;</w:t>
      </w:r>
    </w:p>
    <w:p w14:paraId="1BBD127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w:t>
      </w:r>
      <w:proofErr w:type="spellStart"/>
      <w:r>
        <w:t>xml:lang</w:t>
      </w:r>
      <w:proofErr w:type="spellEnd"/>
      <w:r>
        <w:t>="</w:t>
      </w:r>
      <w:proofErr w:type="spellStart"/>
      <w:r>
        <w:t>en</w:t>
      </w:r>
      <w:proofErr w:type="spellEnd"/>
      <w:r>
        <w:t>-GB"&gt;MCPTT Group A&lt;/display-name&gt;</w:t>
      </w:r>
    </w:p>
    <w:p w14:paraId="3F797F0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330ADA5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4266977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index="1"&gt;</w:t>
      </w:r>
    </w:p>
    <w:p w14:paraId="74CE817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uri</w:t>
      </w:r>
      <w:proofErr w:type="spellEnd"/>
      <w:r>
        <w:t>-entry&gt;sip:MCPTTGroup-B@example.com&lt;/uri-entry&gt;</w:t>
      </w:r>
    </w:p>
    <w:p w14:paraId="314A3B2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w:t>
      </w:r>
      <w:proofErr w:type="spellStart"/>
      <w:r>
        <w:t>xml:lang</w:t>
      </w:r>
      <w:proofErr w:type="spellEnd"/>
      <w:r>
        <w:t>="</w:t>
      </w:r>
      <w:proofErr w:type="spellStart"/>
      <w:r>
        <w:t>en</w:t>
      </w:r>
      <w:proofErr w:type="spellEnd"/>
      <w:r>
        <w:t>-GB"&gt;MCPTT Group B&lt;/display-name&gt;</w:t>
      </w:r>
    </w:p>
    <w:p w14:paraId="07CD11F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61377B7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288931D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index="2"&gt;</w:t>
      </w:r>
    </w:p>
    <w:p w14:paraId="3248FCB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uri</w:t>
      </w:r>
      <w:proofErr w:type="spellEnd"/>
      <w:r>
        <w:t>-entry&gt;sip:MCPTTGroup-C@example.com&lt;/uri-entry&gt;</w:t>
      </w:r>
    </w:p>
    <w:p w14:paraId="3514A20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w:t>
      </w:r>
      <w:proofErr w:type="spellStart"/>
      <w:r>
        <w:t>xml:lang</w:t>
      </w:r>
      <w:proofErr w:type="spellEnd"/>
      <w:r>
        <w:t>="</w:t>
      </w:r>
      <w:proofErr w:type="spellStart"/>
      <w:r>
        <w:t>en</w:t>
      </w:r>
      <w:proofErr w:type="spellEnd"/>
      <w:r>
        <w:t>-GB"&gt;MCPTT Group C&lt;/display-name&gt;</w:t>
      </w:r>
    </w:p>
    <w:p w14:paraId="73987EF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3C4BD22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43CAD95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index="3"&gt;</w:t>
      </w:r>
    </w:p>
    <w:p w14:paraId="5800EC5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uri</w:t>
      </w:r>
      <w:proofErr w:type="spellEnd"/>
      <w:r>
        <w:t>-entry&gt;sip:MCPTTGroup-D@example.com&lt;/uri-entry&gt;</w:t>
      </w:r>
    </w:p>
    <w:p w14:paraId="3678C57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w:t>
      </w:r>
      <w:proofErr w:type="spellStart"/>
      <w:r>
        <w:t>xml:lang</w:t>
      </w:r>
      <w:proofErr w:type="spellEnd"/>
      <w:r>
        <w:t>="</w:t>
      </w:r>
      <w:proofErr w:type="spellStart"/>
      <w:r>
        <w:t>en</w:t>
      </w:r>
      <w:proofErr w:type="spellEnd"/>
      <w:r>
        <w:t>-GB"&gt;MCPTT Group D&lt;/display-name&gt;</w:t>
      </w:r>
    </w:p>
    <w:p w14:paraId="523C2E9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lastRenderedPageBreak/>
        <w:t xml:space="preserve">        &lt;</w:t>
      </w:r>
      <w:proofErr w:type="spellStart"/>
      <w:r>
        <w:t>anyExt</w:t>
      </w:r>
      <w:proofErr w:type="spellEnd"/>
      <w:r>
        <w:t>/&gt;</w:t>
      </w:r>
    </w:p>
    <w:p w14:paraId="69D5025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2BC7C47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29C98CB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MCPTTGroupInfo</w:t>
      </w:r>
      <w:proofErr w:type="spellEnd"/>
      <w:r>
        <w:t>&gt;</w:t>
      </w:r>
    </w:p>
    <w:p w14:paraId="3427D66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&lt;MaxAffiliationsN2&gt;3&lt;/MaxAffiliationsN2&gt;</w:t>
      </w:r>
    </w:p>
    <w:p w14:paraId="77599877" w14:textId="77777777" w:rsidR="00C367E9" w:rsidRPr="00AE3427" w:rsidRDefault="00C367E9" w:rsidP="00C367E9">
      <w:pPr>
        <w:pStyle w:val="PL"/>
        <w:pBdr>
          <w:top w:val="single" w:sz="4" w:space="1" w:color="auto"/>
          <w:left w:val="single" w:sz="4" w:space="4" w:color="auto"/>
          <w:bottom w:val="single" w:sz="4" w:space="1" w:color="auto"/>
          <w:right w:val="single" w:sz="4" w:space="4" w:color="auto"/>
        </w:pBdr>
        <w:ind w:left="568"/>
        <w:rPr>
          <w:lang w:val="fr-FR"/>
        </w:rPr>
      </w:pPr>
      <w:r>
        <w:t xml:space="preserve">    </w:t>
      </w:r>
      <w:r w:rsidRPr="00AE3427">
        <w:rPr>
          <w:lang w:val="fr-FR"/>
        </w:rPr>
        <w:t>&lt;</w:t>
      </w:r>
      <w:proofErr w:type="spellStart"/>
      <w:r w:rsidRPr="00AE3427">
        <w:rPr>
          <w:lang w:val="fr-FR"/>
        </w:rPr>
        <w:t>ImplicitAffiliations</w:t>
      </w:r>
      <w:proofErr w:type="spellEnd"/>
      <w:r w:rsidRPr="00AE3427">
        <w:rPr>
          <w:lang w:val="fr-FR"/>
        </w:rPr>
        <w:t xml:space="preserve"> </w:t>
      </w:r>
      <w:proofErr w:type="spellStart"/>
      <w:r w:rsidRPr="00AE3427">
        <w:rPr>
          <w:lang w:val="fr-FR"/>
        </w:rPr>
        <w:t>xml:lang</w:t>
      </w:r>
      <w:proofErr w:type="spellEnd"/>
      <w:r w:rsidRPr="00AE3427">
        <w:rPr>
          <w:lang w:val="fr-FR"/>
        </w:rPr>
        <w:t>="en-GB" index="0"&gt;</w:t>
      </w:r>
    </w:p>
    <w:p w14:paraId="433B060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sidRPr="00AE3427">
        <w:rPr>
          <w:lang w:val="fr-FR"/>
        </w:rPr>
        <w:t xml:space="preserve">      </w:t>
      </w:r>
      <w:r>
        <w:t>&lt;entry index="0"&gt;</w:t>
      </w:r>
    </w:p>
    <w:p w14:paraId="4A6299C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uri</w:t>
      </w:r>
      <w:proofErr w:type="spellEnd"/>
      <w:r>
        <w:t>-entry&gt;sip:MCPTTGroup-A@example.com&lt;/uri-entry&gt;</w:t>
      </w:r>
    </w:p>
    <w:p w14:paraId="43B318D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w:t>
      </w:r>
      <w:proofErr w:type="spellStart"/>
      <w:r>
        <w:t>xml:lang</w:t>
      </w:r>
      <w:proofErr w:type="spellEnd"/>
      <w:r>
        <w:t>="</w:t>
      </w:r>
      <w:proofErr w:type="spellStart"/>
      <w:r>
        <w:t>en</w:t>
      </w:r>
      <w:proofErr w:type="spellEnd"/>
      <w:r>
        <w:t>-GB"&gt;MCPTT Group A&lt;/display-name&gt;</w:t>
      </w:r>
    </w:p>
    <w:p w14:paraId="48CD32B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031EA5C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49CB090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index="1"&gt;</w:t>
      </w:r>
    </w:p>
    <w:p w14:paraId="0D2638C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uri</w:t>
      </w:r>
      <w:proofErr w:type="spellEnd"/>
      <w:r>
        <w:t>-entry&gt;sip:MCPTTGroup-B@example.com&lt;/uri-entry&gt;</w:t>
      </w:r>
    </w:p>
    <w:p w14:paraId="0E5DC02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w:t>
      </w:r>
      <w:proofErr w:type="spellStart"/>
      <w:r>
        <w:t>xml:lang</w:t>
      </w:r>
      <w:proofErr w:type="spellEnd"/>
      <w:r>
        <w:t>="</w:t>
      </w:r>
      <w:proofErr w:type="spellStart"/>
      <w:r>
        <w:t>en</w:t>
      </w:r>
      <w:proofErr w:type="spellEnd"/>
      <w:r>
        <w:t>-GB"&gt;MCPTT Group B&lt;/display-name&gt;</w:t>
      </w:r>
    </w:p>
    <w:p w14:paraId="3DA0798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5063B53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1C2CED0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028D254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ImplicitAffiliations</w:t>
      </w:r>
      <w:proofErr w:type="spellEnd"/>
      <w:r>
        <w:t>&gt;</w:t>
      </w:r>
    </w:p>
    <w:p w14:paraId="7BDB7CB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&lt;MaxSimultaneousTransmissionsN7&gt;1&lt;/MaxSimultaneousTransmissionsN7&gt;</w:t>
      </w:r>
    </w:p>
    <w:p w14:paraId="2E4D531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PrivateEmergencyAlert</w:t>
      </w:r>
      <w:proofErr w:type="spellEnd"/>
      <w:r>
        <w:t>&gt;</w:t>
      </w:r>
    </w:p>
    <w:p w14:paraId="6779E15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entry-info="</w:t>
      </w:r>
      <w:proofErr w:type="spellStart"/>
      <w:r>
        <w:t>UsePreConfigured</w:t>
      </w:r>
      <w:proofErr w:type="spellEnd"/>
      <w:r>
        <w:t>" index="0"&gt;</w:t>
      </w:r>
    </w:p>
    <w:p w14:paraId="49C698B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uri</w:t>
      </w:r>
      <w:proofErr w:type="spellEnd"/>
      <w:r>
        <w:t>-entry&gt;sip:user1@example.com&lt;/</w:t>
      </w:r>
      <w:proofErr w:type="spellStart"/>
      <w:r>
        <w:t>uri</w:t>
      </w:r>
      <w:proofErr w:type="spellEnd"/>
      <w:r>
        <w:t>-entry&gt;</w:t>
      </w:r>
    </w:p>
    <w:p w14:paraId="62DDF46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w:t>
      </w:r>
      <w:proofErr w:type="spellStart"/>
      <w:r>
        <w:t>xml:lang</w:t>
      </w:r>
      <w:proofErr w:type="spellEnd"/>
      <w:r>
        <w:t>="</w:t>
      </w:r>
      <w:proofErr w:type="spellStart"/>
      <w:r>
        <w:t>en</w:t>
      </w:r>
      <w:proofErr w:type="spellEnd"/>
      <w:r>
        <w:t>-GB"&gt;User 1&lt;/display-name&gt;</w:t>
      </w:r>
    </w:p>
    <w:p w14:paraId="77F615A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36A928F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129482D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PrivateEmergencyAlert</w:t>
      </w:r>
      <w:proofErr w:type="spellEnd"/>
      <w:r>
        <w:t>&gt;</w:t>
      </w:r>
    </w:p>
    <w:p w14:paraId="666C2B0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5EBC6D5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RemoteGroupSelectionURIList</w:t>
      </w:r>
      <w:proofErr w:type="spellEnd"/>
      <w:r>
        <w:t>&gt;</w:t>
      </w:r>
    </w:p>
    <w:p w14:paraId="7DBC41E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index="0"&gt;</w:t>
      </w:r>
    </w:p>
    <w:p w14:paraId="3A383E5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uri</w:t>
      </w:r>
      <w:proofErr w:type="spellEnd"/>
      <w:r>
        <w:t>-entry&gt;sip:user3@example.com&lt;/</w:t>
      </w:r>
      <w:proofErr w:type="spellStart"/>
      <w:r>
        <w:t>uri</w:t>
      </w:r>
      <w:proofErr w:type="spellEnd"/>
      <w:r>
        <w:t>-entry&gt;</w:t>
      </w:r>
    </w:p>
    <w:p w14:paraId="1ABB5A5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w:t>
      </w:r>
      <w:proofErr w:type="spellStart"/>
      <w:r>
        <w:t>xml:lang</w:t>
      </w:r>
      <w:proofErr w:type="spellEnd"/>
      <w:r>
        <w:t>="</w:t>
      </w:r>
      <w:proofErr w:type="spellStart"/>
      <w:r>
        <w:t>en</w:t>
      </w:r>
      <w:proofErr w:type="spellEnd"/>
      <w:r>
        <w:t>-GB"&gt;User 3&lt;/display-name&gt;</w:t>
      </w:r>
    </w:p>
    <w:p w14:paraId="20861FF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5485F8F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32ACDD3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2CAF7DB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RemoteGroupSelectionURIList</w:t>
      </w:r>
      <w:proofErr w:type="spellEnd"/>
      <w:r>
        <w:t>&gt;</w:t>
      </w:r>
    </w:p>
    <w:p w14:paraId="6377B80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GroupServerInfo</w:t>
      </w:r>
      <w:proofErr w:type="spellEnd"/>
      <w:r>
        <w:t>&gt;</w:t>
      </w:r>
    </w:p>
    <w:p w14:paraId="02DC458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&lt;GMS-</w:t>
      </w:r>
      <w:proofErr w:type="spellStart"/>
      <w:r>
        <w:t>Serv</w:t>
      </w:r>
      <w:proofErr w:type="spellEnd"/>
      <w:r>
        <w:t>-Id index="0"&gt;</w:t>
      </w:r>
    </w:p>
    <w:p w14:paraId="57651DF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index="0"&gt;</w:t>
      </w:r>
    </w:p>
    <w:p w14:paraId="5D3B949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uri</w:t>
      </w:r>
      <w:proofErr w:type="spellEnd"/>
      <w:r>
        <w:t>-entry&gt;https://GMS.example.com&lt;/uri-entry&gt;</w:t>
      </w:r>
    </w:p>
    <w:p w14:paraId="51BFC84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457450A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1A47A56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49A084B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&lt;/GMS-</w:t>
      </w:r>
      <w:proofErr w:type="spellStart"/>
      <w:r>
        <w:t>Serv</w:t>
      </w:r>
      <w:proofErr w:type="spellEnd"/>
      <w:r>
        <w:t>-Id&gt;</w:t>
      </w:r>
    </w:p>
    <w:p w14:paraId="2E0FE10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&lt;IDMS-token-endpoint index="0"&gt;</w:t>
      </w:r>
    </w:p>
    <w:p w14:paraId="3237C79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index="0"&gt;</w:t>
      </w:r>
    </w:p>
    <w:p w14:paraId="20F1D39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uri</w:t>
      </w:r>
      <w:proofErr w:type="spellEnd"/>
      <w:r>
        <w:t>-entry&gt;https://IDMS.example.com&lt;/uri-entry&gt;</w:t>
      </w:r>
    </w:p>
    <w:p w14:paraId="784EFD8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096019C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46CAA28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66C9820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&lt;/IDMS-token-endpoint&gt;</w:t>
      </w:r>
    </w:p>
    <w:p w14:paraId="5B8D81A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&lt;KMS-URI index="0"&gt;</w:t>
      </w:r>
    </w:p>
    <w:p w14:paraId="5EB4F32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index="0"&gt;</w:t>
      </w:r>
    </w:p>
    <w:p w14:paraId="5EE23F6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uri</w:t>
      </w:r>
      <w:proofErr w:type="spellEnd"/>
      <w:r>
        <w:t>-entry&gt;https://KMS.example.com&lt;/uri-entry&gt;</w:t>
      </w:r>
    </w:p>
    <w:p w14:paraId="28A6E00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24EE552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66465BE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34400AA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&lt;/KMS-URI&gt;</w:t>
      </w:r>
    </w:p>
    <w:p w14:paraId="17E6685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7D3C9A4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GroupServerInfo</w:t>
      </w:r>
      <w:proofErr w:type="spellEnd"/>
      <w:r>
        <w:t>&gt;</w:t>
      </w:r>
    </w:p>
    <w:p w14:paraId="18F69D9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4809360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OnNetwork</w:t>
      </w:r>
      <w:proofErr w:type="spellEnd"/>
      <w:r>
        <w:t>&gt;</w:t>
      </w:r>
    </w:p>
    <w:p w14:paraId="246A618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OffNetwork</w:t>
      </w:r>
      <w:proofErr w:type="spellEnd"/>
      <w:r>
        <w:t xml:space="preserve"> index="0"&gt;</w:t>
      </w:r>
    </w:p>
    <w:p w14:paraId="202CD16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MCPTTGroupInfo</w:t>
      </w:r>
      <w:proofErr w:type="spellEnd"/>
      <w:r>
        <w:t xml:space="preserve"> index="0"&gt;</w:t>
      </w:r>
    </w:p>
    <w:p w14:paraId="726A80A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entry-info="</w:t>
      </w:r>
      <w:proofErr w:type="spellStart"/>
      <w:r>
        <w:t>DedicatedGroup</w:t>
      </w:r>
      <w:proofErr w:type="spellEnd"/>
      <w:r>
        <w:t>" index="0"&gt;</w:t>
      </w:r>
    </w:p>
    <w:p w14:paraId="7AD6B33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uri</w:t>
      </w:r>
      <w:proofErr w:type="spellEnd"/>
      <w:r>
        <w:t>-entry&gt;sip:MCPTTGroup-A@example.com&lt;/uri-entry&gt;</w:t>
      </w:r>
    </w:p>
    <w:p w14:paraId="19A69E3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w:t>
      </w:r>
      <w:proofErr w:type="spellStart"/>
      <w:r>
        <w:t>xml:lang</w:t>
      </w:r>
      <w:proofErr w:type="spellEnd"/>
      <w:r>
        <w:t>="</w:t>
      </w:r>
      <w:proofErr w:type="spellStart"/>
      <w:r>
        <w:t>en</w:t>
      </w:r>
      <w:proofErr w:type="spellEnd"/>
      <w:r>
        <w:t>-GB"&gt;MCPTT Group A&lt;/display-name&gt;</w:t>
      </w:r>
    </w:p>
    <w:p w14:paraId="280FD42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024BD7C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32A0E84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entry-info="</w:t>
      </w:r>
      <w:proofErr w:type="spellStart"/>
      <w:r>
        <w:t>DedicatedGroup</w:t>
      </w:r>
      <w:proofErr w:type="spellEnd"/>
      <w:r>
        <w:t>" index="1"&gt;</w:t>
      </w:r>
    </w:p>
    <w:p w14:paraId="61FC75A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uri</w:t>
      </w:r>
      <w:proofErr w:type="spellEnd"/>
      <w:r>
        <w:t>-entry&gt;sip:MCPTTGroup-B@example.com&lt;/uri-entry&gt;</w:t>
      </w:r>
    </w:p>
    <w:p w14:paraId="2D39F0B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w:t>
      </w:r>
      <w:proofErr w:type="spellStart"/>
      <w:r>
        <w:t>xml:lang</w:t>
      </w:r>
      <w:proofErr w:type="spellEnd"/>
      <w:r>
        <w:t>="</w:t>
      </w:r>
      <w:proofErr w:type="spellStart"/>
      <w:r>
        <w:t>en</w:t>
      </w:r>
      <w:proofErr w:type="spellEnd"/>
      <w:r>
        <w:t>-GB"&gt;MCPTT Group B&lt;/display-name&gt;</w:t>
      </w:r>
    </w:p>
    <w:p w14:paraId="22D56C8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70B1907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670131F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MCPTTGroupInfo</w:t>
      </w:r>
      <w:proofErr w:type="spellEnd"/>
      <w:r>
        <w:t>&gt;</w:t>
      </w:r>
    </w:p>
    <w:p w14:paraId="33E7159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&lt;User-Info-ID&gt;5ff37ab2c103&lt;/User-Info-ID&gt;</w:t>
      </w:r>
    </w:p>
    <w:p w14:paraId="43333C0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1F92EF6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OffNetworkGroupServerInfo</w:t>
      </w:r>
      <w:proofErr w:type="spellEnd"/>
      <w:r>
        <w:t>&gt;</w:t>
      </w:r>
    </w:p>
    <w:p w14:paraId="62F6020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&lt;GMS-</w:t>
      </w:r>
      <w:proofErr w:type="spellStart"/>
      <w:r>
        <w:t>Serv</w:t>
      </w:r>
      <w:proofErr w:type="spellEnd"/>
      <w:r>
        <w:t>-Id index="0"&gt;</w:t>
      </w:r>
    </w:p>
    <w:p w14:paraId="12B7A8D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lastRenderedPageBreak/>
        <w:t xml:space="preserve">          &lt;entry index="0"&gt;</w:t>
      </w:r>
    </w:p>
    <w:p w14:paraId="2AD44C9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uri</w:t>
      </w:r>
      <w:proofErr w:type="spellEnd"/>
      <w:r>
        <w:t>-entry&gt;https://GMS.example.com&lt;/uri-entry&gt;</w:t>
      </w:r>
    </w:p>
    <w:p w14:paraId="2D8A2D1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28EFCF9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12FB118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44DCE4D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&lt;/GMS-</w:t>
      </w:r>
      <w:proofErr w:type="spellStart"/>
      <w:r>
        <w:t>Serv</w:t>
      </w:r>
      <w:proofErr w:type="spellEnd"/>
      <w:r>
        <w:t>-Id&gt;</w:t>
      </w:r>
    </w:p>
    <w:p w14:paraId="6944537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&lt;IDMS-token-endpoint index="0"&gt;</w:t>
      </w:r>
    </w:p>
    <w:p w14:paraId="7D43C98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index="0"&gt;</w:t>
      </w:r>
    </w:p>
    <w:p w14:paraId="2C967E0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uri</w:t>
      </w:r>
      <w:proofErr w:type="spellEnd"/>
      <w:r>
        <w:t>-entry&gt;https://IDMS.example.com&lt;/uri-entry&gt;</w:t>
      </w:r>
    </w:p>
    <w:p w14:paraId="246DD1D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24183C9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50DA112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58D0CEE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&lt;/IDMS-token-endpoint&gt;</w:t>
      </w:r>
    </w:p>
    <w:p w14:paraId="5D9E1D3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&lt;KMS-URI index="0"&gt;</w:t>
      </w:r>
    </w:p>
    <w:p w14:paraId="15D330F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index="0"&gt;</w:t>
      </w:r>
    </w:p>
    <w:p w14:paraId="6209CB0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uri</w:t>
      </w:r>
      <w:proofErr w:type="spellEnd"/>
      <w:r>
        <w:t>-entry&gt;https://KMS.example.com&lt;/uri-entry&gt;</w:t>
      </w:r>
    </w:p>
    <w:p w14:paraId="2CBF4D0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41F9B0F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23070E3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60B9DC1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&lt;/KMS-URI&gt;</w:t>
      </w:r>
    </w:p>
    <w:p w14:paraId="553DB62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3B81AE7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OffNetworkGroupServerInfo</w:t>
      </w:r>
      <w:proofErr w:type="spellEnd"/>
      <w:r>
        <w:t>&gt;</w:t>
      </w:r>
    </w:p>
    <w:p w14:paraId="790DE85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2597096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OffNetwork</w:t>
      </w:r>
      <w:proofErr w:type="spellEnd"/>
      <w:r>
        <w:t>&gt;</w:t>
      </w:r>
    </w:p>
    <w:p w14:paraId="2E5180E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cp:ruleset</w:t>
      </w:r>
      <w:proofErr w:type="spellEnd"/>
      <w:r>
        <w:t>&gt;</w:t>
      </w:r>
    </w:p>
    <w:p w14:paraId="07C9E8E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cp:rule</w:t>
      </w:r>
      <w:proofErr w:type="spellEnd"/>
      <w:r>
        <w:t xml:space="preserve"> id="f3g44r0"&gt;</w:t>
      </w:r>
    </w:p>
    <w:p w14:paraId="67F852A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cp:conditions</w:t>
      </w:r>
      <w:proofErr w:type="spellEnd"/>
      <w:r>
        <w:t>&gt;</w:t>
      </w:r>
    </w:p>
    <w:p w14:paraId="3C88037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&lt;identity&gt;</w:t>
      </w:r>
    </w:p>
    <w:p w14:paraId="48F9156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&lt;one id="sip:user2@example.com"/&gt;</w:t>
      </w:r>
    </w:p>
    <w:p w14:paraId="16B6632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&lt;/identity&gt;</w:t>
      </w:r>
    </w:p>
    <w:p w14:paraId="6E0700D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cp:conditions</w:t>
      </w:r>
      <w:proofErr w:type="spellEnd"/>
      <w:r>
        <w:t>&gt;</w:t>
      </w:r>
    </w:p>
    <w:p w14:paraId="1DB76BD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cp:actions</w:t>
      </w:r>
      <w:proofErr w:type="spellEnd"/>
      <w:r>
        <w:t>&gt;</w:t>
      </w:r>
    </w:p>
    <w:p w14:paraId="20B0817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&lt;allow-presence-status&gt;false&lt;/allow-presence-status&gt;</w:t>
      </w:r>
    </w:p>
    <w:p w14:paraId="2E63060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&lt;allow-request-presence&gt;false&lt;/allow-request-presence&gt;</w:t>
      </w:r>
    </w:p>
    <w:p w14:paraId="27EAE79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&lt;allow-query-availability-for-private-calls&gt;false&lt;/allow-query-availability-for-private-calls&gt;</w:t>
      </w:r>
    </w:p>
    <w:p w14:paraId="79C2D29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&lt;allow-enable-disable-user&gt;false&lt;/allow-enable-disable-user&gt;</w:t>
      </w:r>
    </w:p>
    <w:p w14:paraId="42168D3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&lt;allow-enable-disable-UE&gt;false&lt;/allow-enable-disable-UE&gt;</w:t>
      </w:r>
    </w:p>
    <w:p w14:paraId="7633D85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&lt;allow-create-delete-user-alias&gt;false&lt;/allow-create-delete-user-alias&gt;</w:t>
      </w:r>
    </w:p>
    <w:p w14:paraId="3DFF29E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&lt;allow-private-call&gt;true&lt;/allow-private-call&gt;</w:t>
      </w:r>
    </w:p>
    <w:p w14:paraId="00F7EBB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&lt;allow-manual-commencement&gt;true&lt;/allow-manual-commencement&gt;</w:t>
      </w:r>
    </w:p>
    <w:p w14:paraId="421AD96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&lt;allow-automatic-commencement&gt;true&lt;/allow-automatic-commencement&gt;</w:t>
      </w:r>
    </w:p>
    <w:p w14:paraId="1B12D29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&lt;allow-force-auto-answer&gt;false&lt;/allow-force-auto-answer&gt;</w:t>
      </w:r>
    </w:p>
    <w:p w14:paraId="3C2569B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&lt;allow-failure-restriction&gt;false&lt;/allow-failure-restriction&gt;</w:t>
      </w:r>
    </w:p>
    <w:p w14:paraId="02560F5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&lt;allow-emergency-group-call&gt;true&lt;/allow-emergency-group-call&gt;</w:t>
      </w:r>
    </w:p>
    <w:p w14:paraId="3A973F5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&lt;allow-emergency-private-call&gt;true&lt;/allow-emergency-private-call&gt;</w:t>
      </w:r>
    </w:p>
    <w:p w14:paraId="5766CCE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&lt;allow-cancel-group-emergency&gt;true&lt;/allow-cancel-group-emergency&gt;</w:t>
      </w:r>
    </w:p>
    <w:p w14:paraId="1DD0471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&lt;allow-cancel-private-emergency-call&gt;true&lt;/allow-cancel-private-emergency-call&gt;</w:t>
      </w:r>
    </w:p>
    <w:p w14:paraId="5A42F5A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&lt;allow-imminent-peril-call&gt;true&lt;/allow-imminent-peril-call&gt;</w:t>
      </w:r>
    </w:p>
    <w:p w14:paraId="55D79E8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&lt;allow-cancel-imminent-peril&gt;true&lt;/allow-cancel-imminent-peril&gt;</w:t>
      </w:r>
    </w:p>
    <w:p w14:paraId="4BEA639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&lt;allow-activate-emergency-alert&gt;true&lt;/allow-activate-emergency-alert&gt;</w:t>
      </w:r>
    </w:p>
    <w:p w14:paraId="79FC301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&lt;allow-cancel-emergency-alert&gt;true&lt;/allow-cancel-emergency-alert&gt;</w:t>
      </w:r>
    </w:p>
    <w:p w14:paraId="5ACDA2B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w:t>
      </w:r>
      <w:proofErr w:type="spellStart"/>
      <w:r>
        <w:t>offnetwork</w:t>
      </w:r>
      <w:proofErr w:type="spellEnd"/>
      <w:r>
        <w:t>&gt;true&lt;/allow-</w:t>
      </w:r>
      <w:proofErr w:type="spellStart"/>
      <w:r>
        <w:t>offnetwork</w:t>
      </w:r>
      <w:proofErr w:type="spellEnd"/>
      <w:r>
        <w:t>&gt;</w:t>
      </w:r>
    </w:p>
    <w:p w14:paraId="1DE847E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&lt;allow-imminent-peril-change&gt;true&lt;/allow-imminent-peril-change&gt;</w:t>
      </w:r>
    </w:p>
    <w:p w14:paraId="731A772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&lt;allow-private-call-media-protection&gt;true&lt;/allow-private-call-media-protection&gt;</w:t>
      </w:r>
    </w:p>
    <w:p w14:paraId="595ADD8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&lt;allow-private-call-floor-control-protection&gt;true&lt;/allow-private-call-floor-control-protection&gt;</w:t>
      </w:r>
    </w:p>
    <w:p w14:paraId="0DF1585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&lt;allow-request-affiliated-groups&gt;true&lt;/allow-request-affiliated-groups&gt;</w:t>
      </w:r>
    </w:p>
    <w:p w14:paraId="7ED6C25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&lt;allow-request-to-affiliate-other-users&gt;false&lt;/allow-request-to-affiliate-other-users&gt;</w:t>
      </w:r>
    </w:p>
    <w:p w14:paraId="0FEA816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&lt;allow-recommend-to-affiliate-other-users&gt;false&lt;/allow-recommend-to-affiliate-other-users&gt;</w:t>
      </w:r>
    </w:p>
    <w:p w14:paraId="3273721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&lt;allow-private-call-to-any-user&gt;false&lt;/allow-private-call-to-any-user&gt;</w:t>
      </w:r>
    </w:p>
    <w:p w14:paraId="11EC80C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&lt;allow-regroup&gt;true&lt;/allow-regroup&gt;</w:t>
      </w:r>
    </w:p>
    <w:p w14:paraId="3914EA0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&lt;allow-private-call-participation&gt;true&lt;/allow-private-call-participation&gt;</w:t>
      </w:r>
    </w:p>
    <w:p w14:paraId="7263981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&lt;allow-override-of-transmission&gt;false&lt;/allow-override-of-transmission&gt;</w:t>
      </w:r>
    </w:p>
    <w:p w14:paraId="71CE7A0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&lt;allow-listen-both-overriding-and-overridden&gt;false&lt;/allow-listen-both-overriding-and-overridden&gt;</w:t>
      </w:r>
    </w:p>
    <w:p w14:paraId="192B558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&lt;allow-transmit-during-override&gt;false&lt;/allow-transmit-during-override&gt;</w:t>
      </w:r>
    </w:p>
    <w:p w14:paraId="2E7BE0F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&lt;allow-off-network-group-call-change-to-emergency&gt;true&lt;/allow-off-network-group-call-change-to-emergency&gt;</w:t>
      </w:r>
    </w:p>
    <w:p w14:paraId="61718EC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&lt;allow-revoke-transmit&gt;false&lt;/allow-revoke-transmit&gt;</w:t>
      </w:r>
    </w:p>
    <w:p w14:paraId="5C7EA96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&lt;allow-create-group-broadcast-group&gt;false&lt;/allow-create-group-broadcast-group&gt;</w:t>
      </w:r>
    </w:p>
    <w:p w14:paraId="0236AB9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&lt;allow-create-user-broadcast-group&gt;false&lt;/allow-create-user-broadcast-group&gt;</w:t>
      </w:r>
    </w:p>
    <w:p w14:paraId="0661966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68D3990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&lt;allow-request-private-call-call-back&gt;false&lt;/allow-request-private-call-call-back&gt;</w:t>
      </w:r>
    </w:p>
    <w:p w14:paraId="18A2877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&lt;allow-cancel-private-call-call-back&gt;false&lt;/allow-cancel-private-call-call-back&gt;</w:t>
      </w:r>
    </w:p>
    <w:p w14:paraId="2E329F7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&lt;allow-request-remote-initiated-ambient-listening&gt;false&lt;/allow-request-remote-initiated-ambient-listening&gt;</w:t>
      </w:r>
    </w:p>
    <w:p w14:paraId="671B7E0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lastRenderedPageBreak/>
        <w:t xml:space="preserve">          &lt;allow-request-locally-initiated-ambient-listening&gt;false&lt;/allow-request-locally-initiated-ambient-listening&gt;</w:t>
      </w:r>
    </w:p>
    <w:p w14:paraId="24BEB36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&lt;allow-request-first-to-answer-call&gt;true&lt;/allow-request-first-to-answer-call&gt;</w:t>
      </w:r>
    </w:p>
    <w:p w14:paraId="42F6311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&lt;allow-request-remote-init-private-call&gt;true&lt;/allow-request-remote-init-private-call&gt;</w:t>
      </w:r>
    </w:p>
    <w:p w14:paraId="79C7218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&lt;allow-request-remote-init-group-call&gt;true&lt;/allow-request-remote-init-group-call&gt;</w:t>
      </w:r>
    </w:p>
    <w:p w14:paraId="675E9C9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33A98D8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cp:actions</w:t>
      </w:r>
      <w:proofErr w:type="spellEnd"/>
      <w:r>
        <w:t>&gt;</w:t>
      </w:r>
    </w:p>
    <w:p w14:paraId="0AA7D4A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cp:transformations</w:t>
      </w:r>
      <w:proofErr w:type="spellEnd"/>
      <w:r>
        <w:t>/&gt;</w:t>
      </w:r>
    </w:p>
    <w:p w14:paraId="6396E01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cp:rule</w:t>
      </w:r>
      <w:proofErr w:type="spellEnd"/>
      <w:r>
        <w:t>&gt;</w:t>
      </w:r>
    </w:p>
    <w:p w14:paraId="2E20AEA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cp:ruleset</w:t>
      </w:r>
      <w:proofErr w:type="spellEnd"/>
      <w:r>
        <w:t>&gt;</w:t>
      </w:r>
    </w:p>
    <w:p w14:paraId="36D7EDC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14CA4B0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&lt;/</w:t>
      </w:r>
      <w:proofErr w:type="spellStart"/>
      <w:r>
        <w:t>mcptt</w:t>
      </w:r>
      <w:proofErr w:type="spellEnd"/>
      <w:r>
        <w:t>-user-profile&gt;</w:t>
      </w:r>
    </w:p>
    <w:p w14:paraId="2FAD33EB" w14:textId="77777777" w:rsidR="00C367E9" w:rsidRPr="00B206BF" w:rsidRDefault="00C367E9" w:rsidP="00C367E9"/>
    <w:p w14:paraId="22AD9930" w14:textId="77777777" w:rsidR="00C367E9" w:rsidRPr="00BD347D" w:rsidRDefault="00C367E9" w:rsidP="00C367E9">
      <w:pPr>
        <w:pStyle w:val="B1"/>
        <w:ind w:left="709" w:hanging="425"/>
        <w:rPr>
          <w:b/>
        </w:rPr>
      </w:pPr>
      <w:r w:rsidRPr="00BD347D">
        <w:t>1</w:t>
      </w:r>
      <w:r>
        <w:t>5</w:t>
      </w:r>
      <w:r w:rsidRPr="00BD347D">
        <w:t>.</w:t>
      </w:r>
      <w:r w:rsidRPr="00BD347D">
        <w:tab/>
      </w:r>
      <w:r w:rsidRPr="00BD347D">
        <w:rPr>
          <w:b/>
        </w:rPr>
        <w:t>HT</w:t>
      </w:r>
      <w:r>
        <w:rPr>
          <w:b/>
        </w:rPr>
        <w:t>T</w:t>
      </w:r>
      <w:r w:rsidRPr="00BD347D">
        <w:rPr>
          <w:b/>
        </w:rPr>
        <w:t>P GET request (CMC in MCPTT UE to CMS) – see example in table A.2.2-1</w:t>
      </w:r>
      <w:r>
        <w:rPr>
          <w:b/>
        </w:rPr>
        <w:t>5</w:t>
      </w:r>
    </w:p>
    <w:p w14:paraId="78DA7F9B" w14:textId="77777777" w:rsidR="00C367E9" w:rsidRPr="00D622CF" w:rsidRDefault="00C367E9" w:rsidP="00C367E9">
      <w:pPr>
        <w:pStyle w:val="B2"/>
      </w:pPr>
      <w:r w:rsidRPr="00BD347D">
        <w:tab/>
        <w:t xml:space="preserve">The CMC </w:t>
      </w:r>
      <w:r w:rsidRPr="00D622CF">
        <w:t xml:space="preserve">obtains the </w:t>
      </w:r>
      <w:r>
        <w:t xml:space="preserve">off network </w:t>
      </w:r>
      <w:r w:rsidRPr="00D622CF">
        <w:t xml:space="preserve">MCPTT service configuration document by generating an HTTP GET request using the XCAP URI from the </w:t>
      </w:r>
      <w:proofErr w:type="spellStart"/>
      <w:r w:rsidRPr="00D622CF">
        <w:t>sel</w:t>
      </w:r>
      <w:proofErr w:type="spellEnd"/>
      <w:r w:rsidRPr="00D622CF">
        <w:t xml:space="preserve"> attribute of the &lt;document&gt; element in the SIP NOTIFY request.</w:t>
      </w:r>
    </w:p>
    <w:p w14:paraId="715E4DD9" w14:textId="77777777" w:rsidR="00C367E9" w:rsidRPr="00D622CF" w:rsidRDefault="00C367E9" w:rsidP="00C367E9">
      <w:pPr>
        <w:pStyle w:val="TH"/>
      </w:pPr>
      <w:bookmarkStart w:id="3371" w:name="_CRTableA_2_215"/>
      <w:r w:rsidRPr="00D622CF">
        <w:t>Table </w:t>
      </w:r>
      <w:bookmarkEnd w:id="3371"/>
      <w:r w:rsidRPr="00D622CF">
        <w:t>A.2.2-15: HTTP GET request (CMC in MCPTT UE to CMS)</w:t>
      </w:r>
    </w:p>
    <w:p w14:paraId="49DD7771" w14:textId="77777777" w:rsidR="00C367E9" w:rsidRPr="00D622CF" w:rsidRDefault="00C367E9" w:rsidP="00C367E9">
      <w:pPr>
        <w:pStyle w:val="PL"/>
        <w:pBdr>
          <w:top w:val="single" w:sz="4" w:space="1" w:color="auto"/>
          <w:left w:val="single" w:sz="4" w:space="4" w:color="auto"/>
          <w:bottom w:val="single" w:sz="4" w:space="1" w:color="auto"/>
          <w:right w:val="single" w:sz="4" w:space="4" w:color="auto"/>
        </w:pBdr>
        <w:ind w:left="567"/>
      </w:pPr>
      <w:r w:rsidRPr="00D622CF">
        <w:t>GET https://MissionCriticalOrg/MCO-12345/</w:t>
      </w:r>
      <w:r w:rsidRPr="000259DE">
        <w:rPr>
          <w:szCs w:val="16"/>
        </w:rPr>
        <w:t>org.3gpp.mcptt.service-config</w:t>
      </w:r>
      <w:r>
        <w:rPr>
          <w:szCs w:val="16"/>
        </w:rPr>
        <w:t>/global/</w:t>
      </w:r>
      <w:r w:rsidRPr="00D622CF">
        <w:t>service-config.xml HTTP/1.1</w:t>
      </w:r>
    </w:p>
    <w:p w14:paraId="503BFC65" w14:textId="77777777" w:rsidR="00C367E9" w:rsidRPr="00D622CF" w:rsidRDefault="00C367E9" w:rsidP="00C367E9">
      <w:pPr>
        <w:pStyle w:val="PL"/>
        <w:pBdr>
          <w:top w:val="single" w:sz="4" w:space="1" w:color="auto"/>
          <w:left w:val="single" w:sz="4" w:space="4" w:color="auto"/>
          <w:bottom w:val="single" w:sz="4" w:space="1" w:color="auto"/>
          <w:right w:val="single" w:sz="4" w:space="4" w:color="auto"/>
        </w:pBdr>
        <w:ind w:left="567"/>
      </w:pPr>
      <w:r w:rsidRPr="00D622CF">
        <w:t>Host: cms1.example.com</w:t>
      </w:r>
    </w:p>
    <w:p w14:paraId="284EA06F" w14:textId="77777777" w:rsidR="00C367E9" w:rsidRPr="00E67FA8" w:rsidRDefault="00C367E9" w:rsidP="00C367E9">
      <w:pPr>
        <w:pStyle w:val="PL"/>
        <w:pBdr>
          <w:top w:val="single" w:sz="4" w:space="1" w:color="auto"/>
          <w:left w:val="single" w:sz="4" w:space="4" w:color="auto"/>
          <w:bottom w:val="single" w:sz="4" w:space="1" w:color="auto"/>
          <w:right w:val="single" w:sz="4" w:space="4" w:color="auto"/>
        </w:pBdr>
        <w:ind w:left="567"/>
      </w:pPr>
      <w:r w:rsidRPr="00A6731A">
        <w:rPr>
          <w:rFonts w:eastAsia="Courier New"/>
        </w:rPr>
        <w:t>Authorization: Bearer eyJhbGciOiJSUzI1NiJ9</w:t>
      </w:r>
      <w:r w:rsidRPr="001A61C3">
        <w:rPr>
          <w:rFonts w:eastAsia="Courier New"/>
        </w:rPr>
        <w:t>.eyJtY3B0dF9pZCI6ImFsaWNlQG9yZy5jb20iLCJleHAiOjE0NTM1MDYxMjEsInNjb3BlIjpbIm9wZW5pZCIsIjNncHA6bWNwdHQ6cHR0X3NlcnZlciJdLCJjbGllbnRfaWQiOiJtY3B0dF9jbGllbnQifQ.XYIqai4YKSZCKRNMLipGC_5nV4BE79IJpvjexWjIqqcqiEx6AmHHIRo0mhcxeCESrXei9krom9e8Goxr_hgF3szvgbwl8JRbFuv97XgepDLjEq4jL3Cbu41Q9b0WdXAdFmeEbiB8wo_xggiGwv6IDR1b3TgAAsdjkRxSK4ctIKPaOJSRmM7MKMcKhIug3BEkSC9-aXBTSIv5fAGN-ShDbPvHycBpjzKWXBvMIR5PaCg-9fwjELXZXdRwz8C6JbRM8aqzhdt4CVhQ3-Arip-</w:t>
      </w:r>
      <w:r w:rsidRPr="0002725A">
        <w:rPr>
          <w:rFonts w:eastAsia="Courier New"/>
        </w:rPr>
        <w:t>S9CKd0tu-qhHfF2rvJDRlg8ZBiihdPH8mJs-qpTFep_1-kON3mL0_g54xVmlMwN0XQA</w:t>
      </w:r>
    </w:p>
    <w:p w14:paraId="6B6D91D2" w14:textId="77777777" w:rsidR="00C367E9" w:rsidRPr="00CB426E" w:rsidRDefault="00C367E9" w:rsidP="00C367E9">
      <w:pPr>
        <w:pStyle w:val="PL"/>
        <w:pBdr>
          <w:top w:val="single" w:sz="4" w:space="1" w:color="auto"/>
          <w:left w:val="single" w:sz="4" w:space="4" w:color="auto"/>
          <w:bottom w:val="single" w:sz="4" w:space="1" w:color="auto"/>
          <w:right w:val="single" w:sz="4" w:space="4" w:color="auto"/>
        </w:pBdr>
        <w:ind w:left="567"/>
      </w:pPr>
      <w:r w:rsidRPr="00CB426E">
        <w:t>Content-Length: 0</w:t>
      </w:r>
    </w:p>
    <w:p w14:paraId="65801AC6" w14:textId="77777777" w:rsidR="00C367E9" w:rsidRPr="00B206BF" w:rsidRDefault="00C367E9" w:rsidP="00C367E9"/>
    <w:p w14:paraId="7E9016EF" w14:textId="77777777" w:rsidR="00C367E9" w:rsidRPr="003C7F94" w:rsidRDefault="00C367E9" w:rsidP="00C367E9">
      <w:pPr>
        <w:pStyle w:val="B1"/>
        <w:ind w:left="709" w:hanging="425"/>
        <w:rPr>
          <w:b/>
        </w:rPr>
      </w:pPr>
      <w:r w:rsidRPr="003C7F94">
        <w:t>16.</w:t>
      </w:r>
      <w:r w:rsidRPr="003C7F94">
        <w:tab/>
      </w:r>
      <w:r w:rsidRPr="003C7F94">
        <w:rPr>
          <w:b/>
        </w:rPr>
        <w:t xml:space="preserve">HTTP 200 (OK) </w:t>
      </w:r>
      <w:r w:rsidRPr="00E67FA8">
        <w:rPr>
          <w:b/>
        </w:rPr>
        <w:t>response (</w:t>
      </w:r>
      <w:r w:rsidRPr="003C7F94">
        <w:rPr>
          <w:b/>
        </w:rPr>
        <w:t>CMS to CMC in MCPTT UE) - see example in table A.2.2-16</w:t>
      </w:r>
    </w:p>
    <w:p w14:paraId="78CCDC70" w14:textId="77777777" w:rsidR="00C367E9" w:rsidRPr="00D622CF" w:rsidRDefault="00C367E9" w:rsidP="00C367E9">
      <w:pPr>
        <w:pStyle w:val="B2"/>
      </w:pPr>
      <w:r w:rsidRPr="00E67FA8">
        <w:tab/>
        <w:t xml:space="preserve">After the </w:t>
      </w:r>
      <w:r w:rsidRPr="00D622CF">
        <w:t>CMS has performed the authorization check on the access token in the Authorization header field to ensure that the MCPTT user is allowed to fetch the</w:t>
      </w:r>
      <w:r>
        <w:t xml:space="preserve"> off network</w:t>
      </w:r>
      <w:r w:rsidRPr="00D622CF">
        <w:t xml:space="preserve"> MCPTT service configuration document, the CMS sends a HTTP 200 (OK) response to the CMC including the</w:t>
      </w:r>
      <w:r>
        <w:t xml:space="preserve"> common and off network elements from the </w:t>
      </w:r>
      <w:r w:rsidRPr="00D622CF">
        <w:t>MCPTT service configuration document in the body of the response.</w:t>
      </w:r>
    </w:p>
    <w:p w14:paraId="66319A37" w14:textId="77777777" w:rsidR="00C367E9" w:rsidRPr="003C7F94" w:rsidRDefault="00C367E9" w:rsidP="00C367E9">
      <w:pPr>
        <w:pStyle w:val="TH"/>
      </w:pPr>
      <w:bookmarkStart w:id="3372" w:name="_CRTableA_2_216"/>
      <w:r w:rsidRPr="00D622CF">
        <w:t>Table </w:t>
      </w:r>
      <w:bookmarkEnd w:id="3372"/>
      <w:r w:rsidRPr="00D622CF">
        <w:t>A.</w:t>
      </w:r>
      <w:r w:rsidRPr="003C7F94">
        <w:t>2.2-16: HTTP 200 (OK) response (CMS to CMC in MCPTT UE)</w:t>
      </w:r>
    </w:p>
    <w:p w14:paraId="17F60E9E" w14:textId="77777777" w:rsidR="00C367E9" w:rsidRPr="00102109" w:rsidRDefault="00C367E9" w:rsidP="00C367E9">
      <w:pPr>
        <w:pStyle w:val="PL"/>
        <w:pBdr>
          <w:top w:val="single" w:sz="4" w:space="1" w:color="auto"/>
          <w:left w:val="single" w:sz="4" w:space="4" w:color="auto"/>
          <w:bottom w:val="single" w:sz="4" w:space="1" w:color="auto"/>
          <w:right w:val="single" w:sz="4" w:space="4" w:color="auto"/>
        </w:pBdr>
        <w:ind w:left="568"/>
      </w:pPr>
      <w:r w:rsidRPr="00102109">
        <w:t>HTTP/1.1 200 OK</w:t>
      </w:r>
    </w:p>
    <w:p w14:paraId="559B86AF" w14:textId="77777777" w:rsidR="00C367E9" w:rsidRPr="00102109" w:rsidRDefault="00C367E9" w:rsidP="00C367E9">
      <w:pPr>
        <w:pStyle w:val="PL"/>
        <w:pBdr>
          <w:top w:val="single" w:sz="4" w:space="1" w:color="auto"/>
          <w:left w:val="single" w:sz="4" w:space="4" w:color="auto"/>
          <w:bottom w:val="single" w:sz="4" w:space="1" w:color="auto"/>
          <w:right w:val="single" w:sz="4" w:space="4" w:color="auto"/>
        </w:pBdr>
        <w:ind w:left="568"/>
      </w:pPr>
      <w:proofErr w:type="spellStart"/>
      <w:r w:rsidRPr="00102109">
        <w:t>Etag</w:t>
      </w:r>
      <w:proofErr w:type="spellEnd"/>
      <w:r w:rsidRPr="00102109">
        <w:t>: "</w:t>
      </w:r>
      <w:r w:rsidRPr="00D07945">
        <w:t>ffds66a</w:t>
      </w:r>
      <w:r w:rsidRPr="00102109">
        <w:t>"</w:t>
      </w:r>
    </w:p>
    <w:p w14:paraId="4A8AC5C2" w14:textId="77777777" w:rsidR="00C367E9" w:rsidRPr="00102109" w:rsidRDefault="00C367E9" w:rsidP="00C367E9">
      <w:pPr>
        <w:pStyle w:val="PL"/>
        <w:pBdr>
          <w:top w:val="single" w:sz="4" w:space="1" w:color="auto"/>
          <w:left w:val="single" w:sz="4" w:space="4" w:color="auto"/>
          <w:bottom w:val="single" w:sz="4" w:space="1" w:color="auto"/>
          <w:right w:val="single" w:sz="4" w:space="4" w:color="auto"/>
        </w:pBdr>
        <w:ind w:left="568"/>
      </w:pPr>
      <w:r w:rsidRPr="00102109">
        <w:t>Content-Type:</w:t>
      </w:r>
      <w:r w:rsidRPr="00D622CF">
        <w:t xml:space="preserve"> </w:t>
      </w:r>
      <w:r w:rsidRPr="00A6731A">
        <w:t>application/o</w:t>
      </w:r>
      <w:r>
        <w:t>rg.3gpp.</w:t>
      </w:r>
      <w:r w:rsidRPr="000259DE">
        <w:t>m</w:t>
      </w:r>
      <w:r w:rsidRPr="00345ED4">
        <w:t>cptt-</w:t>
      </w:r>
      <w:r>
        <w:t>service</w:t>
      </w:r>
      <w:r w:rsidRPr="00345ED4">
        <w:t>-config</w:t>
      </w:r>
      <w:r>
        <w:t>+xml</w:t>
      </w:r>
      <w:r w:rsidRPr="00A6731A">
        <w:t>; charset="utf-8"</w:t>
      </w:r>
    </w:p>
    <w:p w14:paraId="48D189A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sidRPr="00102109">
        <w:t>Content-Length: (…)</w:t>
      </w:r>
    </w:p>
    <w:p w14:paraId="299BA8C3" w14:textId="77777777" w:rsidR="00C367E9" w:rsidRPr="00B206BF" w:rsidRDefault="00C367E9" w:rsidP="00C367E9">
      <w:pPr>
        <w:pStyle w:val="PL"/>
        <w:pBdr>
          <w:top w:val="single" w:sz="4" w:space="1" w:color="auto"/>
          <w:left w:val="single" w:sz="4" w:space="4" w:color="auto"/>
          <w:bottom w:val="single" w:sz="4" w:space="1" w:color="auto"/>
          <w:right w:val="single" w:sz="4" w:space="4" w:color="auto"/>
        </w:pBdr>
        <w:ind w:left="568"/>
      </w:pPr>
    </w:p>
    <w:p w14:paraId="53A5FE6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sidRPr="003C23DB">
        <w:t>&lt;?xml version="1.0" encoding="UTF-8"?&gt;</w:t>
      </w:r>
    </w:p>
    <w:p w14:paraId="221EA7A4" w14:textId="77777777" w:rsidR="00C367E9" w:rsidRPr="003C23DB" w:rsidRDefault="00C367E9" w:rsidP="00C367E9">
      <w:pPr>
        <w:pStyle w:val="PL"/>
        <w:pBdr>
          <w:top w:val="single" w:sz="4" w:space="1" w:color="auto"/>
          <w:left w:val="single" w:sz="4" w:space="4" w:color="auto"/>
          <w:bottom w:val="single" w:sz="4" w:space="1" w:color="auto"/>
          <w:right w:val="single" w:sz="4" w:space="4" w:color="auto"/>
        </w:pBdr>
        <w:ind w:left="568"/>
      </w:pPr>
    </w:p>
    <w:p w14:paraId="0D1204B7" w14:textId="77777777" w:rsidR="00C367E9" w:rsidRPr="003C23DB" w:rsidRDefault="00C367E9" w:rsidP="00C367E9">
      <w:pPr>
        <w:pStyle w:val="PL"/>
        <w:pBdr>
          <w:top w:val="single" w:sz="4" w:space="1" w:color="auto"/>
          <w:left w:val="single" w:sz="4" w:space="4" w:color="auto"/>
          <w:bottom w:val="single" w:sz="4" w:space="1" w:color="auto"/>
          <w:right w:val="single" w:sz="4" w:space="4" w:color="auto"/>
        </w:pBdr>
        <w:ind w:left="568"/>
      </w:pPr>
      <w:r w:rsidRPr="003C23DB">
        <w:t>&lt;</w:t>
      </w:r>
      <w:r>
        <w:rPr>
          <w:lang w:val="en-US"/>
        </w:rPr>
        <w:t>service-configuration</w:t>
      </w:r>
      <w:r w:rsidRPr="00971171">
        <w:rPr>
          <w:lang w:val="en-US"/>
        </w:rPr>
        <w:t>-info</w:t>
      </w:r>
      <w:r w:rsidRPr="003C23DB">
        <w:t xml:space="preserve"> </w:t>
      </w:r>
      <w:proofErr w:type="spellStart"/>
      <w:r w:rsidRPr="003C23DB">
        <w:t>xmlns</w:t>
      </w:r>
      <w:proofErr w:type="spellEnd"/>
      <w:r w:rsidRPr="003C23DB">
        <w:t>="</w:t>
      </w:r>
      <w:r w:rsidRPr="00D438E9">
        <w:t>urn:3gpp:ns:mcptt</w:t>
      </w:r>
      <w:r>
        <w:t>Service</w:t>
      </w:r>
      <w:r w:rsidRPr="00D438E9">
        <w:t>Config:1.0</w:t>
      </w:r>
      <w:r w:rsidRPr="003C23DB">
        <w:t xml:space="preserve">" </w:t>
      </w:r>
      <w:proofErr w:type="spellStart"/>
      <w:r w:rsidRPr="00971171">
        <w:t>xmlns:xsi</w:t>
      </w:r>
      <w:proofErr w:type="spellEnd"/>
      <w:r w:rsidRPr="00971171">
        <w:t xml:space="preserve">="http://www.w3.org/2001/XMLSchema-instance" </w:t>
      </w:r>
      <w:proofErr w:type="spellStart"/>
      <w:r w:rsidRPr="00971171">
        <w:t>xsi:schemaLocation</w:t>
      </w:r>
      <w:proofErr w:type="spellEnd"/>
      <w:r w:rsidRPr="00971171">
        <w:t>="Servconf.xsd"</w:t>
      </w:r>
      <w:r w:rsidRPr="003C23DB">
        <w:t>&gt;</w:t>
      </w:r>
    </w:p>
    <w:p w14:paraId="074B948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&lt;service-configuration-params domain="example.com"&gt;</w:t>
      </w:r>
    </w:p>
    <w:p w14:paraId="798EEEA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t xml:space="preserve">    </w:t>
      </w:r>
      <w:r>
        <w:rPr>
          <w:lang w:val="en-US"/>
        </w:rPr>
        <w:t>&lt;common&gt;</w:t>
      </w:r>
    </w:p>
    <w:p w14:paraId="7B65E85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&lt;min-length-alias&gt;5&lt;/min-length-alias&gt;</w:t>
      </w:r>
    </w:p>
    <w:p w14:paraId="0F90091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&lt;broadcast-group&gt;</w:t>
      </w:r>
    </w:p>
    <w:p w14:paraId="23B9479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&lt;num-levels-group-hierarchy&gt;6&lt;/num-levels-group-hierarchy&gt;</w:t>
      </w:r>
    </w:p>
    <w:p w14:paraId="15FD3BD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&lt;num-levels-user-hierarchy&gt;6&lt;/num-levels-user-hierarchy&gt;</w:t>
      </w:r>
    </w:p>
    <w:p w14:paraId="2EED468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5FB67A7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Pr>
          <w:lang w:val="en-US"/>
        </w:rPr>
        <w:t xml:space="preserve">      &lt;/broadcast-group&gt;</w:t>
      </w:r>
    </w:p>
    <w:p w14:paraId="7684D22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607F722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t xml:space="preserve">    </w:t>
      </w:r>
      <w:r>
        <w:rPr>
          <w:lang w:val="en-US"/>
        </w:rPr>
        <w:t>&lt;/common&gt;</w:t>
      </w:r>
    </w:p>
    <w:p w14:paraId="144BBE7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&lt;off-network&gt;</w:t>
      </w:r>
    </w:p>
    <w:p w14:paraId="38D6320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r>
        <w:rPr>
          <w:lang w:val="en-US"/>
        </w:rPr>
        <w:t>emergency-call</w:t>
      </w:r>
      <w:r>
        <w:t>&gt;</w:t>
      </w:r>
    </w:p>
    <w:p w14:paraId="0C49C76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r>
        <w:rPr>
          <w:lang w:val="en-US"/>
        </w:rPr>
        <w:t>private-cancel-timeout&gt;PT13S&lt;/private-cancel-timeout&gt;</w:t>
      </w:r>
    </w:p>
    <w:p w14:paraId="05738F3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r>
        <w:rPr>
          <w:lang w:val="en-US"/>
        </w:rPr>
        <w:t>group-time-limit&gt;PT1300S&lt;/group-time-limit&gt;</w:t>
      </w:r>
    </w:p>
    <w:p w14:paraId="3D4AE25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7CD8F80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r>
        <w:rPr>
          <w:lang w:val="en-US"/>
        </w:rPr>
        <w:t>emergency-call&gt;</w:t>
      </w:r>
    </w:p>
    <w:p w14:paraId="2AAFB34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r>
        <w:rPr>
          <w:lang w:val="en-US"/>
        </w:rPr>
        <w:t>private-call</w:t>
      </w:r>
      <w:r>
        <w:t>&gt;</w:t>
      </w:r>
    </w:p>
    <w:p w14:paraId="317E88E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r>
        <w:rPr>
          <w:lang w:val="en-US"/>
        </w:rPr>
        <w:t>hang-time&gt;PT13S&lt;/hang-time&gt;</w:t>
      </w:r>
    </w:p>
    <w:p w14:paraId="5E580B3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r>
        <w:rPr>
          <w:lang w:val="en-US"/>
        </w:rPr>
        <w:t>max-duration-with-floor-control&gt;PT1300S&lt;/max-duration-with-floor-control&gt;</w:t>
      </w:r>
    </w:p>
    <w:p w14:paraId="72B4423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r>
        <w:rPr>
          <w:lang w:val="en-US"/>
        </w:rPr>
        <w:t>max-duration-without-floor-control&gt;PT1300S&lt;/max-duration-without-floor-control&gt;</w:t>
      </w:r>
    </w:p>
    <w:p w14:paraId="085DC32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1015650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lastRenderedPageBreak/>
        <w:t xml:space="preserve">      &lt;/</w:t>
      </w:r>
      <w:r>
        <w:rPr>
          <w:lang w:val="en-US"/>
        </w:rPr>
        <w:t>private-call&gt;</w:t>
      </w:r>
    </w:p>
    <w:p w14:paraId="1FD067B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Pr>
          <w:lang w:val="en-US"/>
        </w:rPr>
        <w:t xml:space="preserve">      &lt;num-levels</w:t>
      </w:r>
      <w:r w:rsidRPr="00564C1C">
        <w:rPr>
          <w:lang w:val="en-US"/>
        </w:rPr>
        <w:t>-</w:t>
      </w:r>
      <w:r>
        <w:rPr>
          <w:lang w:val="en-US"/>
        </w:rPr>
        <w:t>priority-hierarchy&gt;6&lt;/num-levels</w:t>
      </w:r>
      <w:r w:rsidRPr="00564C1C">
        <w:rPr>
          <w:lang w:val="en-US"/>
        </w:rPr>
        <w:t>-</w:t>
      </w:r>
      <w:r w:rsidRPr="000C7C22">
        <w:rPr>
          <w:lang w:val="en-US"/>
        </w:rPr>
        <w:t>priority</w:t>
      </w:r>
      <w:r w:rsidRPr="00F56239">
        <w:rPr>
          <w:lang w:val="en-US"/>
        </w:rPr>
        <w:t>-</w:t>
      </w:r>
      <w:r>
        <w:rPr>
          <w:lang w:val="en-US"/>
        </w:rPr>
        <w:t>hierarchy&gt;</w:t>
      </w:r>
    </w:p>
    <w:p w14:paraId="1927086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r>
        <w:rPr>
          <w:lang w:val="en-US"/>
        </w:rPr>
        <w:t>transmit-time</w:t>
      </w:r>
      <w:r>
        <w:t>&gt;</w:t>
      </w:r>
    </w:p>
    <w:p w14:paraId="097B4BF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r>
        <w:rPr>
          <w:lang w:val="en-US"/>
        </w:rPr>
        <w:t>time-limit&gt;PT13S&lt;/time-limit&gt;</w:t>
      </w:r>
    </w:p>
    <w:p w14:paraId="5A1DFAB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r>
        <w:rPr>
          <w:lang w:val="en-US"/>
        </w:rPr>
        <w:t>time-warning&gt;PT1300S&lt;/time-warning&gt;</w:t>
      </w:r>
    </w:p>
    <w:p w14:paraId="4B27992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t xml:space="preserve">      &lt;/</w:t>
      </w:r>
      <w:r>
        <w:rPr>
          <w:lang w:val="en-US"/>
        </w:rPr>
        <w:t>transmit-time&gt;</w:t>
      </w:r>
    </w:p>
    <w:p w14:paraId="492BCEE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t xml:space="preserve">      &lt;</w:t>
      </w:r>
      <w:r>
        <w:rPr>
          <w:lang w:val="en-US"/>
        </w:rPr>
        <w:t>hang-time-warning&gt;PT8S&lt;/hang-time-warning&gt;</w:t>
      </w:r>
    </w:p>
    <w:p w14:paraId="30AE3EC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&lt;default-prose-per-packet-priority&gt;</w:t>
      </w:r>
    </w:p>
    <w:p w14:paraId="27AC1D1C" w14:textId="77777777" w:rsidR="00C367E9" w:rsidRPr="00D724C9" w:rsidRDefault="00C367E9" w:rsidP="00C367E9">
      <w:pPr>
        <w:pStyle w:val="PL"/>
        <w:pBdr>
          <w:top w:val="single" w:sz="4" w:space="1" w:color="auto"/>
          <w:left w:val="single" w:sz="4" w:space="4" w:color="auto"/>
          <w:bottom w:val="single" w:sz="4" w:space="1" w:color="auto"/>
          <w:right w:val="single" w:sz="4" w:space="4" w:color="auto"/>
        </w:pBdr>
        <w:ind w:left="568"/>
      </w:pPr>
      <w:r>
        <w:rPr>
          <w:lang w:val="en-US"/>
        </w:rPr>
        <w:t xml:space="preserve">        </w:t>
      </w:r>
      <w:r w:rsidRPr="00D724C9">
        <w:rPr>
          <w:lang w:val="en-US"/>
        </w:rPr>
        <w:t>&lt;</w:t>
      </w:r>
      <w:proofErr w:type="spellStart"/>
      <w:r w:rsidRPr="00D724C9">
        <w:t>mcptt</w:t>
      </w:r>
      <w:proofErr w:type="spellEnd"/>
      <w:r w:rsidRPr="00D724C9">
        <w:t>-private-call-signalling&gt;4&lt;/</w:t>
      </w:r>
      <w:proofErr w:type="spellStart"/>
      <w:r w:rsidRPr="00D724C9">
        <w:t>mcptt</w:t>
      </w:r>
      <w:proofErr w:type="spellEnd"/>
      <w:r w:rsidRPr="00D724C9">
        <w:t>-private-call-signalling&gt;</w:t>
      </w:r>
    </w:p>
    <w:p w14:paraId="10E57E76" w14:textId="77777777" w:rsidR="00C367E9" w:rsidRPr="00D724C9"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D724C9">
        <w:t xml:space="preserve">      &lt;</w:t>
      </w:r>
      <w:proofErr w:type="spellStart"/>
      <w:r w:rsidRPr="00D724C9">
        <w:t>mcptt</w:t>
      </w:r>
      <w:proofErr w:type="spellEnd"/>
      <w:r w:rsidRPr="00D724C9">
        <w:t>-private-call-media&gt;3&lt;/</w:t>
      </w:r>
      <w:proofErr w:type="spellStart"/>
      <w:r w:rsidRPr="00D724C9">
        <w:t>mcptt</w:t>
      </w:r>
      <w:proofErr w:type="spellEnd"/>
      <w:r w:rsidRPr="00D724C9">
        <w:t>-private-call-media&gt;</w:t>
      </w:r>
    </w:p>
    <w:p w14:paraId="4F312CB0" w14:textId="77777777" w:rsidR="00C367E9" w:rsidRPr="00EE008E"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D724C9">
        <w:t xml:space="preserve">      &lt;mcptt-emergency-private-call-signalling&gt;7&lt;</w:t>
      </w:r>
      <w:r w:rsidRPr="001B6AD7">
        <w:t>/</w:t>
      </w:r>
      <w:r w:rsidRPr="005E4B63">
        <w:t>mcptt-emergency-private-call-signalling&gt;</w:t>
      </w:r>
    </w:p>
    <w:p w14:paraId="2C8C4224" w14:textId="77777777" w:rsidR="00C367E9" w:rsidRPr="00D724C9"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EE008E">
        <w:t xml:space="preserve">      &lt;mcptt-emergency-private-call-media&gt;6&lt;/mcptt-emergency-private-call-media&gt;</w:t>
      </w:r>
    </w:p>
    <w:p w14:paraId="1BD22FA1" w14:textId="77777777" w:rsidR="00C367E9" w:rsidRPr="00D724C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w:t>
      </w:r>
      <w:r w:rsidRPr="00D724C9">
        <w:rPr>
          <w:lang w:val="en-US"/>
        </w:rPr>
        <w:t xml:space="preserve">    &lt;/default-prose-per-packet-priority&gt;</w:t>
      </w:r>
    </w:p>
    <w:p w14:paraId="6979F114" w14:textId="77777777" w:rsidR="00C367E9" w:rsidRPr="00D724C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w:t>
      </w:r>
      <w:r w:rsidRPr="00D724C9">
        <w:rPr>
          <w:lang w:val="en-US"/>
        </w:rPr>
        <w:t xml:space="preserve">    &lt;allow-log-metadata&gt;true&lt;/allow-log-metadata&gt;</w:t>
      </w:r>
    </w:p>
    <w:p w14:paraId="062271F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727A170B" w14:textId="77777777" w:rsidR="00C367E9" w:rsidRPr="003C23DB"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1B6AD7">
        <w:t xml:space="preserve">  &lt;/o</w:t>
      </w:r>
      <w:r w:rsidRPr="005E4B63">
        <w:t>ff-network&gt;</w:t>
      </w:r>
    </w:p>
    <w:p w14:paraId="50D301C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&lt;/service-configuration-params&gt;</w:t>
      </w:r>
    </w:p>
    <w:p w14:paraId="49F8D23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/&gt;</w:t>
      </w:r>
    </w:p>
    <w:p w14:paraId="69A653E9" w14:textId="77777777" w:rsidR="00C367E9" w:rsidRPr="006161E3" w:rsidRDefault="00C367E9" w:rsidP="00C367E9">
      <w:pPr>
        <w:pStyle w:val="PL"/>
        <w:pBdr>
          <w:top w:val="single" w:sz="4" w:space="1" w:color="auto"/>
          <w:left w:val="single" w:sz="4" w:space="4" w:color="auto"/>
          <w:bottom w:val="single" w:sz="4" w:space="1" w:color="auto"/>
          <w:right w:val="single" w:sz="4" w:space="4" w:color="auto"/>
        </w:pBdr>
        <w:ind w:left="568"/>
      </w:pPr>
      <w:r w:rsidRPr="003C23DB">
        <w:t>&lt;/</w:t>
      </w:r>
      <w:r>
        <w:rPr>
          <w:lang w:val="en-US"/>
        </w:rPr>
        <w:t>service-configuration-info</w:t>
      </w:r>
      <w:r w:rsidRPr="003C23DB">
        <w:t>&gt;</w:t>
      </w:r>
    </w:p>
    <w:p w14:paraId="2CEE051C" w14:textId="77777777" w:rsidR="00C367E9" w:rsidRPr="00B206BF" w:rsidRDefault="00C367E9" w:rsidP="00C367E9"/>
    <w:p w14:paraId="4246D97D" w14:textId="77777777" w:rsidR="00C367E9" w:rsidRDefault="00C367E9" w:rsidP="00C367E9">
      <w:pPr>
        <w:pStyle w:val="Heading2"/>
      </w:pPr>
      <w:bookmarkStart w:id="3373" w:name="_CRA_2_3"/>
      <w:bookmarkStart w:id="3374" w:name="_Toc20212501"/>
      <w:bookmarkStart w:id="3375" w:name="_Toc27731856"/>
      <w:bookmarkStart w:id="3376" w:name="_Toc36127634"/>
      <w:bookmarkStart w:id="3377" w:name="_Toc45214740"/>
      <w:bookmarkStart w:id="3378" w:name="_Toc51937879"/>
      <w:bookmarkStart w:id="3379" w:name="_Toc51938188"/>
      <w:bookmarkStart w:id="3380" w:name="_Toc92291375"/>
      <w:bookmarkStart w:id="3381" w:name="_Toc162964925"/>
      <w:bookmarkEnd w:id="3373"/>
      <w:r>
        <w:t>A.2.3</w:t>
      </w:r>
      <w:r>
        <w:tab/>
        <w:t>MCPTT server subscribing to and obtaining MCPTT service configuration document</w:t>
      </w:r>
      <w:bookmarkEnd w:id="3374"/>
      <w:bookmarkEnd w:id="3375"/>
      <w:bookmarkEnd w:id="3376"/>
      <w:bookmarkEnd w:id="3377"/>
      <w:bookmarkEnd w:id="3378"/>
      <w:bookmarkEnd w:id="3379"/>
      <w:bookmarkEnd w:id="3380"/>
      <w:bookmarkEnd w:id="3381"/>
    </w:p>
    <w:p w14:paraId="331273D7" w14:textId="77777777" w:rsidR="00C367E9" w:rsidRPr="00B206BF" w:rsidRDefault="00C367E9" w:rsidP="00C367E9">
      <w:r w:rsidRPr="005D03CA">
        <w:t>Figure A.2.</w:t>
      </w:r>
      <w:r>
        <w:t>3</w:t>
      </w:r>
      <w:r w:rsidRPr="005D03CA">
        <w:t xml:space="preserve">-1 shows a flow for </w:t>
      </w:r>
      <w:r>
        <w:t>the MCPTT server</w:t>
      </w:r>
      <w:r w:rsidRPr="005D03CA">
        <w:t xml:space="preserve"> subscribing</w:t>
      </w:r>
      <w:r>
        <w:t xml:space="preserve"> to and obtaining the MCPTT service configuration document</w:t>
      </w:r>
      <w:r w:rsidRPr="00B206BF">
        <w:t xml:space="preserve"> </w:t>
      </w:r>
    </w:p>
    <w:p w14:paraId="65F2DA5E" w14:textId="77777777" w:rsidR="00C367E9" w:rsidRDefault="00C367E9" w:rsidP="00C367E9">
      <w:r w:rsidRPr="00114589">
        <w:t>The hostname of CMS-1 is cms1.example.com.</w:t>
      </w:r>
    </w:p>
    <w:p w14:paraId="30B02B21" w14:textId="77777777" w:rsidR="00C367E9" w:rsidRDefault="00C367E9" w:rsidP="00C367E9"/>
    <w:p w14:paraId="717368CD" w14:textId="77777777" w:rsidR="00C367E9" w:rsidRPr="00F6303A" w:rsidRDefault="00C367E9" w:rsidP="00C367E9">
      <w:pPr>
        <w:pStyle w:val="TH"/>
        <w:rPr>
          <w:noProof/>
        </w:rPr>
      </w:pPr>
    </w:p>
    <w:p w14:paraId="73887C2D" w14:textId="77777777" w:rsidR="00C367E9" w:rsidRPr="00B206BF" w:rsidRDefault="00C367E9" w:rsidP="00C367E9">
      <w:pPr>
        <w:pStyle w:val="TH"/>
        <w:rPr>
          <w:b w:val="0"/>
          <w:bCs/>
        </w:rPr>
      </w:pPr>
      <w:r w:rsidRPr="00F6303A">
        <w:object w:dxaOrig="10650" w:dyaOrig="7710" w14:anchorId="5FBD0F21">
          <v:shape id="_x0000_i1030" type="#_x0000_t75" style="width:482.6pt;height:347.15pt" o:ole="">
            <v:imagedata r:id="rId59" o:title=""/>
          </v:shape>
          <o:OLEObject Type="Embed" ProgID="Visio.Drawing.11" ShapeID="_x0000_i1030" DrawAspect="Content" ObjectID="_1782028213" r:id="rId60"/>
        </w:object>
      </w:r>
    </w:p>
    <w:p w14:paraId="5610C65A" w14:textId="77777777" w:rsidR="00C367E9" w:rsidRPr="005D03CA" w:rsidRDefault="00C367E9" w:rsidP="00C367E9">
      <w:pPr>
        <w:pStyle w:val="TF"/>
      </w:pPr>
      <w:bookmarkStart w:id="3382" w:name="_CRFigureA_2_31"/>
      <w:r w:rsidRPr="005D03CA">
        <w:t>Figure </w:t>
      </w:r>
      <w:bookmarkEnd w:id="3382"/>
      <w:r w:rsidRPr="005D03CA">
        <w:t>A.2.</w:t>
      </w:r>
      <w:r>
        <w:t>3</w:t>
      </w:r>
      <w:r w:rsidRPr="005D03CA">
        <w:t xml:space="preserve">-1: </w:t>
      </w:r>
      <w:r>
        <w:t>MCPTT server</w:t>
      </w:r>
      <w:r w:rsidRPr="005D03CA">
        <w:t xml:space="preserve"> subscribing to and obtaining </w:t>
      </w:r>
      <w:r>
        <w:t xml:space="preserve">the </w:t>
      </w:r>
      <w:r w:rsidRPr="005D03CA">
        <w:t xml:space="preserve">MCPTT </w:t>
      </w:r>
      <w:r>
        <w:t>service configuration document</w:t>
      </w:r>
    </w:p>
    <w:p w14:paraId="5C965C36" w14:textId="77777777" w:rsidR="00C367E9" w:rsidRPr="006161E3" w:rsidRDefault="00C367E9" w:rsidP="00C367E9">
      <w:r w:rsidRPr="005D03CA">
        <w:t>Figure A.2.</w:t>
      </w:r>
      <w:r>
        <w:t>3</w:t>
      </w:r>
      <w:r w:rsidRPr="005D03CA">
        <w:t xml:space="preserve">-1 shows a </w:t>
      </w:r>
      <w:r>
        <w:t xml:space="preserve">MCPTT server </w:t>
      </w:r>
      <w:r w:rsidRPr="005D03CA">
        <w:t xml:space="preserve">subscribing to and obtaining </w:t>
      </w:r>
      <w:r>
        <w:t xml:space="preserve">the </w:t>
      </w:r>
      <w:r w:rsidRPr="005D03CA">
        <w:t xml:space="preserve">MCPTT </w:t>
      </w:r>
      <w:r>
        <w:t>service configuration document. The details of the flow are</w:t>
      </w:r>
      <w:r w:rsidRPr="005D03CA">
        <w:t xml:space="preserve"> as follows:</w:t>
      </w:r>
    </w:p>
    <w:p w14:paraId="0F5C6494" w14:textId="77777777" w:rsidR="00C367E9" w:rsidRPr="006161E3" w:rsidRDefault="00C367E9" w:rsidP="00C367E9">
      <w:pPr>
        <w:pStyle w:val="B1"/>
        <w:keepNext/>
        <w:keepLines/>
        <w:ind w:left="709" w:hanging="425"/>
      </w:pPr>
      <w:r w:rsidRPr="006161E3">
        <w:lastRenderedPageBreak/>
        <w:t>1.</w:t>
      </w:r>
      <w:r w:rsidRPr="006161E3">
        <w:tab/>
      </w:r>
      <w:r>
        <w:t xml:space="preserve">SIP </w:t>
      </w:r>
      <w:r w:rsidRPr="006161E3">
        <w:rPr>
          <w:b/>
        </w:rPr>
        <w:t>SUBSCRIBE request (</w:t>
      </w:r>
      <w:r>
        <w:rPr>
          <w:b/>
        </w:rPr>
        <w:t>MCPTT server</w:t>
      </w:r>
      <w:r w:rsidRPr="006161E3">
        <w:rPr>
          <w:b/>
        </w:rPr>
        <w:t xml:space="preserve"> to </w:t>
      </w:r>
      <w:r>
        <w:rPr>
          <w:b/>
        </w:rPr>
        <w:t>SIP Core</w:t>
      </w:r>
      <w:r w:rsidRPr="006161E3">
        <w:rPr>
          <w:b/>
        </w:rPr>
        <w:t>) – see example in table A.</w:t>
      </w:r>
      <w:r>
        <w:rPr>
          <w:b/>
        </w:rPr>
        <w:t>2.3</w:t>
      </w:r>
      <w:r w:rsidRPr="006161E3">
        <w:rPr>
          <w:b/>
        </w:rPr>
        <w:t>-1</w:t>
      </w:r>
    </w:p>
    <w:p w14:paraId="668B36E3" w14:textId="77777777" w:rsidR="00C367E9" w:rsidRPr="007B05B8" w:rsidRDefault="00C367E9" w:rsidP="00C367E9">
      <w:pPr>
        <w:pStyle w:val="B2"/>
        <w:keepNext/>
        <w:keepLines/>
      </w:pPr>
      <w:r w:rsidRPr="007B05B8">
        <w:tab/>
        <w:t xml:space="preserve">A MCPTT </w:t>
      </w:r>
      <w:r>
        <w:t>server</w:t>
      </w:r>
      <w:r w:rsidRPr="000947CD">
        <w:t xml:space="preserve"> </w:t>
      </w:r>
      <w:r>
        <w:t>needs</w:t>
      </w:r>
      <w:r w:rsidRPr="000947CD">
        <w:t xml:space="preserve"> to </w:t>
      </w:r>
      <w:r w:rsidRPr="007B05B8">
        <w:t xml:space="preserve">obtain and get </w:t>
      </w:r>
      <w:r>
        <w:t>a</w:t>
      </w:r>
      <w:r w:rsidRPr="007B05B8">
        <w:t xml:space="preserve"> notification when </w:t>
      </w:r>
      <w:r>
        <w:t xml:space="preserve">the service </w:t>
      </w:r>
      <w:r w:rsidRPr="007B05B8">
        <w:t xml:space="preserve">configuration </w:t>
      </w:r>
      <w:r w:rsidRPr="00EB7199">
        <w:t>document</w:t>
      </w:r>
      <w:r w:rsidRPr="007B05B8">
        <w:t xml:space="preserve"> </w:t>
      </w:r>
      <w:r>
        <w:t>of a hosted mission critical organisation are</w:t>
      </w:r>
      <w:r w:rsidRPr="007B05B8">
        <w:t xml:space="preserve"> modified. In order to initiate a subscription to XCAP document changes in the CMS, the MCPTT </w:t>
      </w:r>
      <w:r>
        <w:t>server</w:t>
      </w:r>
      <w:r w:rsidRPr="007B05B8">
        <w:t xml:space="preserve"> generates a SIP SUBSCRIBE request indicating support for "</w:t>
      </w:r>
      <w:proofErr w:type="spellStart"/>
      <w:r w:rsidRPr="007B05B8">
        <w:t>xcap</w:t>
      </w:r>
      <w:proofErr w:type="spellEnd"/>
      <w:r w:rsidRPr="007B05B8">
        <w:t>-diff", together with "message/external-body".</w:t>
      </w:r>
    </w:p>
    <w:p w14:paraId="05C59A5B" w14:textId="77777777" w:rsidR="00C367E9" w:rsidRPr="006161E3" w:rsidRDefault="00C367E9" w:rsidP="00C367E9">
      <w:pPr>
        <w:pStyle w:val="TH"/>
      </w:pPr>
      <w:bookmarkStart w:id="3383" w:name="_CRTableA_2_31"/>
      <w:r w:rsidRPr="006161E3">
        <w:t>Table </w:t>
      </w:r>
      <w:bookmarkEnd w:id="3383"/>
      <w:r w:rsidRPr="006161E3">
        <w:t>A.</w:t>
      </w:r>
      <w:r>
        <w:t>2.3</w:t>
      </w:r>
      <w:r w:rsidRPr="006161E3">
        <w:t xml:space="preserve">-1: </w:t>
      </w:r>
      <w:r>
        <w:t xml:space="preserve">SIP </w:t>
      </w:r>
      <w:r w:rsidRPr="006161E3">
        <w:t>SUBSCRIBE request (</w:t>
      </w:r>
      <w:r>
        <w:t xml:space="preserve">CMC in MCPTT </w:t>
      </w:r>
      <w:r w:rsidRPr="006161E3">
        <w:t xml:space="preserve">UE to </w:t>
      </w:r>
      <w:r>
        <w:t>SIP core</w:t>
      </w:r>
      <w:r w:rsidRPr="006161E3">
        <w:t>)</w:t>
      </w:r>
    </w:p>
    <w:p w14:paraId="08BF3A27" w14:textId="77777777" w:rsidR="00C367E9" w:rsidRPr="0009096B"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es-ES_tradnl"/>
        </w:rPr>
      </w:pPr>
      <w:r w:rsidRPr="0009096B">
        <w:rPr>
          <w:lang w:val="es-ES_tradnl"/>
        </w:rPr>
        <w:t xml:space="preserve">SUBSCRIBE </w:t>
      </w:r>
      <w:proofErr w:type="spellStart"/>
      <w:r w:rsidRPr="0009096B">
        <w:rPr>
          <w:lang w:val="es-ES_tradnl"/>
        </w:rPr>
        <w:t>sip</w:t>
      </w:r>
      <w:proofErr w:type="spellEnd"/>
      <w:r w:rsidRPr="0009096B">
        <w:rPr>
          <w:lang w:val="es-ES_tradnl"/>
        </w:rPr>
        <w:t>:</w:t>
      </w:r>
      <w:r>
        <w:rPr>
          <w:szCs w:val="16"/>
        </w:rPr>
        <w:t>MissionCriticalOrg.</w:t>
      </w:r>
      <w:r w:rsidRPr="00655EDA">
        <w:rPr>
          <w:szCs w:val="16"/>
        </w:rPr>
        <w:t>MCO-12345</w:t>
      </w:r>
      <w:r>
        <w:rPr>
          <w:szCs w:val="16"/>
        </w:rPr>
        <w:t>@</w:t>
      </w:r>
      <w:r>
        <w:rPr>
          <w:lang w:val="es-ES_tradnl"/>
        </w:rPr>
        <w:t>cms1.example</w:t>
      </w:r>
      <w:r w:rsidRPr="0009096B">
        <w:rPr>
          <w:lang w:val="es-ES_tradnl"/>
        </w:rPr>
        <w:t>.net</w:t>
      </w:r>
      <w:r w:rsidRPr="00655EDA">
        <w:rPr>
          <w:szCs w:val="16"/>
        </w:rPr>
        <w:t>;</w:t>
      </w:r>
      <w:proofErr w:type="spellStart"/>
      <w:r w:rsidRPr="00655EDA">
        <w:rPr>
          <w:szCs w:val="16"/>
        </w:rPr>
        <w:t>auid</w:t>
      </w:r>
      <w:proofErr w:type="spellEnd"/>
      <w:r w:rsidRPr="00655EDA">
        <w:rPr>
          <w:szCs w:val="16"/>
        </w:rPr>
        <w:t>=</w:t>
      </w:r>
      <w:r w:rsidRPr="000259DE">
        <w:rPr>
          <w:szCs w:val="16"/>
        </w:rPr>
        <w:t>org.3gpp.mcptt.service-config</w:t>
      </w:r>
      <w:r w:rsidRPr="0009096B">
        <w:rPr>
          <w:lang w:val="es-ES_tradnl"/>
        </w:rPr>
        <w:t xml:space="preserve"> SIP/2.0</w:t>
      </w:r>
    </w:p>
    <w:p w14:paraId="2B269A46" w14:textId="77777777" w:rsidR="00C367E9" w:rsidRPr="0009096B"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es-ES_tradnl"/>
        </w:rPr>
      </w:pPr>
      <w:proofErr w:type="spellStart"/>
      <w:r w:rsidRPr="0009096B">
        <w:rPr>
          <w:lang w:val="es-ES_tradnl"/>
        </w:rPr>
        <w:t>Via</w:t>
      </w:r>
      <w:proofErr w:type="spellEnd"/>
      <w:r w:rsidRPr="0009096B">
        <w:rPr>
          <w:lang w:val="es-ES_tradnl"/>
        </w:rPr>
        <w:t xml:space="preserve">: SIP/2.0/UDP </w:t>
      </w:r>
      <w:r>
        <w:t>McpttServer1.</w:t>
      </w:r>
      <w:r w:rsidRPr="006161E3">
        <w:t>home1.net</w:t>
      </w:r>
      <w:r w:rsidRPr="0009096B">
        <w:rPr>
          <w:lang w:val="es-ES_tradnl"/>
        </w:rPr>
        <w:t>;</w:t>
      </w:r>
      <w:proofErr w:type="spellStart"/>
      <w:r w:rsidRPr="0009096B">
        <w:rPr>
          <w:lang w:val="es-ES_tradnl"/>
        </w:rPr>
        <w:t>branch</w:t>
      </w:r>
      <w:proofErr w:type="spellEnd"/>
      <w:r w:rsidRPr="0009096B">
        <w:rPr>
          <w:lang w:val="es-ES_tradnl"/>
        </w:rPr>
        <w:t>=z9hG4bKehuefdam</w:t>
      </w:r>
    </w:p>
    <w:p w14:paraId="02F93A70"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Max-Forwards: 70</w:t>
      </w:r>
    </w:p>
    <w:p w14:paraId="2E438759"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Route: &lt;sip:orig@scscf1.home1.net;lr&gt;</w:t>
      </w:r>
    </w:p>
    <w:p w14:paraId="6FAC1EB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P-</w:t>
      </w:r>
      <w:r>
        <w:t>Assert</w:t>
      </w:r>
      <w:r w:rsidRPr="006161E3">
        <w:t>ed-Identity: &lt;sip:</w:t>
      </w:r>
      <w:r>
        <w:t>McpttServer1.</w:t>
      </w:r>
      <w:r w:rsidRPr="006161E3">
        <w:t>home1.net&gt;</w:t>
      </w:r>
    </w:p>
    <w:p w14:paraId="3922A0CE"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Privacy: none</w:t>
      </w:r>
    </w:p>
    <w:p w14:paraId="007FC858"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From: &lt;sip:</w:t>
      </w:r>
      <w:r>
        <w:t>McpttServer1.</w:t>
      </w:r>
      <w:r w:rsidRPr="006161E3">
        <w:t>home1.net&gt;;tag=31415</w:t>
      </w:r>
    </w:p>
    <w:p w14:paraId="413592B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 &lt;</w:t>
      </w:r>
      <w:r w:rsidRPr="0009096B">
        <w:rPr>
          <w:lang w:val="es-ES_tradnl"/>
        </w:rPr>
        <w:t>sip:</w:t>
      </w:r>
      <w:r>
        <w:rPr>
          <w:lang w:val="es-ES_tradnl"/>
        </w:rPr>
        <w:t>cms1.example.net</w:t>
      </w:r>
      <w:r w:rsidRPr="006161E3">
        <w:t>t&gt;</w:t>
      </w:r>
    </w:p>
    <w:p w14:paraId="3F4A398B"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Call-ID: b89rjhnedlrfjflslj40a222</w:t>
      </w:r>
    </w:p>
    <w:p w14:paraId="1D8E5E3E"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roofErr w:type="spellStart"/>
      <w:r w:rsidRPr="006161E3">
        <w:t>CSeq</w:t>
      </w:r>
      <w:proofErr w:type="spellEnd"/>
      <w:r w:rsidRPr="006161E3">
        <w:t>: 123 SUBSCRIBE</w:t>
      </w:r>
    </w:p>
    <w:p w14:paraId="79C234B4"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P-Asserted-Service:</w:t>
      </w:r>
      <w:r w:rsidRPr="00BC318A">
        <w:rPr>
          <w:lang w:val="en-US"/>
        </w:rPr>
        <w:t>urn:ur</w:t>
      </w:r>
      <w:r>
        <w:rPr>
          <w:lang w:val="en-US"/>
        </w:rPr>
        <w:t>n-7:3gpp-service.ims.icsi.mcptt</w:t>
      </w:r>
    </w:p>
    <w:p w14:paraId="2A6CE8D5"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Event: </w:t>
      </w:r>
      <w:proofErr w:type="spellStart"/>
      <w:r w:rsidRPr="00BD6AFB">
        <w:t>xcap-diff</w:t>
      </w:r>
      <w:r w:rsidRPr="006161E3">
        <w:t>;</w:t>
      </w:r>
      <w:r w:rsidRPr="00BD6AFB">
        <w:t>diff-processing</w:t>
      </w:r>
      <w:proofErr w:type="spellEnd"/>
      <w:r w:rsidRPr="00BD6AFB">
        <w:t>=aggregate</w:t>
      </w:r>
    </w:p>
    <w:p w14:paraId="2F2D0E91" w14:textId="77777777" w:rsidR="00C367E9" w:rsidRPr="00404EB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404EBA">
        <w:t>Expires: 7200</w:t>
      </w:r>
    </w:p>
    <w:p w14:paraId="6E94ACAF" w14:textId="77777777" w:rsidR="00C367E9" w:rsidRPr="00114B7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114B70">
        <w:t>Accept: application/</w:t>
      </w:r>
      <w:proofErr w:type="spellStart"/>
      <w:r w:rsidRPr="00114B70">
        <w:t>xcap-diff+xml</w:t>
      </w:r>
      <w:proofErr w:type="spellEnd"/>
      <w:r w:rsidRPr="00114B70">
        <w:t>, message/external-body</w:t>
      </w:r>
    </w:p>
    <w:p w14:paraId="58B1B7E0" w14:textId="77777777" w:rsidR="00C367E9" w:rsidRPr="00114B7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114B70">
        <w:t>Contact: &lt;</w:t>
      </w:r>
      <w:hyperlink r:id="rId61" w:history="1">
        <w:r w:rsidRPr="00114B70">
          <w:t>sip:McpttServer1.home1.net;gr</w:t>
        </w:r>
      </w:hyperlink>
      <w:r w:rsidRPr="00114B70">
        <w:t>&gt;;</w:t>
      </w:r>
      <w:r w:rsidRPr="00114B70">
        <w:rPr>
          <w:rFonts w:eastAsia="SimSun"/>
        </w:rPr>
        <w:t>+g.3gpp.icsi-ref=</w:t>
      </w:r>
      <w:r w:rsidRPr="00114B70">
        <w:t>"urn:urn-7:3gpp-service.ims.icsi.mcptt"</w:t>
      </w:r>
    </w:p>
    <w:p w14:paraId="34E7E16B" w14:textId="77777777" w:rsidR="00C367E9" w:rsidRPr="007B05B8"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r w:rsidRPr="007B05B8">
        <w:rPr>
          <w:szCs w:val="16"/>
        </w:rPr>
        <w:t xml:space="preserve">Content-Length: </w:t>
      </w:r>
      <w:r>
        <w:rPr>
          <w:szCs w:val="16"/>
        </w:rPr>
        <w:t>0</w:t>
      </w:r>
    </w:p>
    <w:p w14:paraId="3EBFA5EE" w14:textId="77777777" w:rsidR="00C367E9" w:rsidRPr="006161E3" w:rsidRDefault="00C367E9" w:rsidP="00C367E9"/>
    <w:p w14:paraId="594D700E" w14:textId="77777777" w:rsidR="00C367E9" w:rsidRPr="006129C2" w:rsidRDefault="00C367E9" w:rsidP="00C367E9">
      <w:pPr>
        <w:pStyle w:val="EX"/>
      </w:pPr>
      <w:r w:rsidRPr="00491CD3">
        <w:rPr>
          <w:b/>
        </w:rPr>
        <w:t>Request-URI:</w:t>
      </w:r>
      <w:r w:rsidRPr="00491CD3">
        <w:rPr>
          <w:b/>
        </w:rPr>
        <w:tab/>
      </w:r>
      <w:r w:rsidRPr="00491CD3">
        <w:t>The XCAP-URI for the service configuration document based on the CMS XCAP root URI configured in the MCPTT server at the public service identity of CMS-1 (</w:t>
      </w:r>
      <w:proofErr w:type="spellStart"/>
      <w:r w:rsidRPr="00491CD3">
        <w:rPr>
          <w:lang w:val="es-ES_tradnl"/>
        </w:rPr>
        <w:t>sip</w:t>
      </w:r>
      <w:proofErr w:type="spellEnd"/>
      <w:r w:rsidRPr="00491CD3">
        <w:rPr>
          <w:lang w:val="es-ES_tradnl"/>
        </w:rPr>
        <w:t>:</w:t>
      </w:r>
      <w:r w:rsidRPr="00491CD3">
        <w:rPr>
          <w:szCs w:val="16"/>
        </w:rPr>
        <w:t xml:space="preserve"> </w:t>
      </w:r>
      <w:r w:rsidRPr="006129C2">
        <w:rPr>
          <w:szCs w:val="16"/>
        </w:rPr>
        <w:t>MissionCriticalOrg.MCO-12345@c</w:t>
      </w:r>
      <w:r w:rsidRPr="006129C2">
        <w:rPr>
          <w:lang w:val="es-ES_tradnl"/>
        </w:rPr>
        <w:t>ms1.example.net)</w:t>
      </w:r>
      <w:r w:rsidRPr="006129C2">
        <w:t>.</w:t>
      </w:r>
    </w:p>
    <w:p w14:paraId="0AD0A5B3" w14:textId="77777777" w:rsidR="00C367E9" w:rsidRPr="00657D4E" w:rsidRDefault="00C367E9" w:rsidP="00C367E9">
      <w:pPr>
        <w:pStyle w:val="EX"/>
      </w:pPr>
      <w:r w:rsidRPr="004F2891">
        <w:rPr>
          <w:b/>
        </w:rPr>
        <w:t>Event:</w:t>
      </w:r>
      <w:r w:rsidRPr="004F2891">
        <w:tab/>
        <w:t>This header field is populated with the value "</w:t>
      </w:r>
      <w:proofErr w:type="spellStart"/>
      <w:r w:rsidRPr="004F2891">
        <w:t>xcap</w:t>
      </w:r>
      <w:proofErr w:type="spellEnd"/>
      <w:r w:rsidRPr="004F2891">
        <w:t xml:space="preserve">-diff" to specify the use of the </w:t>
      </w:r>
      <w:proofErr w:type="spellStart"/>
      <w:r w:rsidRPr="004F2891">
        <w:t>xcap</w:t>
      </w:r>
      <w:proofErr w:type="spellEnd"/>
      <w:r w:rsidRPr="004F2891">
        <w:t xml:space="preserve">-diff package to get notified of changes to XCAP </w:t>
      </w:r>
      <w:r w:rsidRPr="00657D4E">
        <w:t xml:space="preserve">configuration management documents. </w:t>
      </w:r>
    </w:p>
    <w:p w14:paraId="01718AFD" w14:textId="77777777" w:rsidR="00C367E9" w:rsidRPr="00491CD3" w:rsidRDefault="00C367E9" w:rsidP="00C367E9">
      <w:pPr>
        <w:pStyle w:val="EX"/>
      </w:pPr>
      <w:r w:rsidRPr="00657D4E">
        <w:rPr>
          <w:b/>
        </w:rPr>
        <w:t>Accept:</w:t>
      </w:r>
      <w:r w:rsidRPr="009A146F">
        <w:tab/>
        <w:t xml:space="preserve">This </w:t>
      </w:r>
      <w:r w:rsidRPr="00491CD3">
        <w:t>header field is populated with the value "application/</w:t>
      </w:r>
      <w:proofErr w:type="spellStart"/>
      <w:r w:rsidRPr="00491CD3">
        <w:t>xcap-diff+xml</w:t>
      </w:r>
      <w:proofErr w:type="spellEnd"/>
      <w:r w:rsidRPr="00491CD3">
        <w:t xml:space="preserve">" indicating that the MCPTT UE supports the XCAP-diff MIME type and also the value "message/external-body" indicating that the MCPTT </w:t>
      </w:r>
      <w:r>
        <w:t>server</w:t>
      </w:r>
      <w:r w:rsidRPr="00491CD3">
        <w:t xml:space="preserve"> supports content indirection (to avoid XCAP content that contains sensitive information being included in a SIP NOTIFY request).</w:t>
      </w:r>
    </w:p>
    <w:p w14:paraId="7BEDBFE8" w14:textId="77777777" w:rsidR="00C367E9" w:rsidRPr="00491CD3" w:rsidRDefault="00C367E9" w:rsidP="00C367E9">
      <w:pPr>
        <w:pStyle w:val="EX"/>
      </w:pPr>
      <w:r w:rsidRPr="00491CD3">
        <w:rPr>
          <w:b/>
        </w:rPr>
        <w:t>To:</w:t>
      </w:r>
      <w:r w:rsidRPr="00491CD3">
        <w:rPr>
          <w:b/>
        </w:rPr>
        <w:tab/>
      </w:r>
      <w:r w:rsidRPr="00491CD3">
        <w:t>Same as the Request-URI.</w:t>
      </w:r>
    </w:p>
    <w:p w14:paraId="6AE829BB" w14:textId="77777777" w:rsidR="00C367E9" w:rsidRPr="00491CD3" w:rsidRDefault="00C367E9" w:rsidP="00C367E9">
      <w:r w:rsidRPr="003C23DB">
        <w:t>.</w:t>
      </w:r>
    </w:p>
    <w:p w14:paraId="6795D973" w14:textId="77777777" w:rsidR="00C367E9" w:rsidRPr="005871AD" w:rsidRDefault="00C367E9" w:rsidP="00C367E9">
      <w:pPr>
        <w:pStyle w:val="B1"/>
        <w:keepNext/>
        <w:keepLines/>
        <w:ind w:left="709" w:hanging="425"/>
      </w:pPr>
      <w:r w:rsidRPr="00657D4E">
        <w:t>2.</w:t>
      </w:r>
      <w:r w:rsidRPr="00657D4E">
        <w:tab/>
        <w:t xml:space="preserve">SIP </w:t>
      </w:r>
      <w:r w:rsidRPr="009A146F">
        <w:rPr>
          <w:b/>
        </w:rPr>
        <w:t>SUBSCRIB</w:t>
      </w:r>
      <w:r w:rsidRPr="003C4F59">
        <w:rPr>
          <w:b/>
        </w:rPr>
        <w:t>E request (</w:t>
      </w:r>
      <w:r w:rsidRPr="00F34018">
        <w:rPr>
          <w:b/>
        </w:rPr>
        <w:t>SIP core</w:t>
      </w:r>
      <w:r w:rsidRPr="00F67678">
        <w:rPr>
          <w:b/>
        </w:rPr>
        <w:t xml:space="preserve"> to </w:t>
      </w:r>
      <w:r w:rsidRPr="005871AD">
        <w:rPr>
          <w:b/>
        </w:rPr>
        <w:t>CMS) - see example in table A.2.</w:t>
      </w:r>
      <w:r>
        <w:rPr>
          <w:b/>
        </w:rPr>
        <w:t>3</w:t>
      </w:r>
      <w:r w:rsidRPr="005871AD">
        <w:rPr>
          <w:b/>
        </w:rPr>
        <w:t>-2</w:t>
      </w:r>
    </w:p>
    <w:p w14:paraId="7AC40DFB" w14:textId="77777777" w:rsidR="00C367E9" w:rsidRPr="005A3725" w:rsidRDefault="00C367E9" w:rsidP="00C367E9">
      <w:pPr>
        <w:pStyle w:val="B2"/>
        <w:keepNext/>
        <w:keepLines/>
      </w:pPr>
      <w:r w:rsidRPr="005871AD">
        <w:tab/>
        <w:t>The S</w:t>
      </w:r>
      <w:r w:rsidRPr="005A3725">
        <w:t>IP core  forwards the SIP SUBSCRIBE request to the CMS.</w:t>
      </w:r>
    </w:p>
    <w:p w14:paraId="4E594407" w14:textId="77777777" w:rsidR="00C367E9" w:rsidRPr="006161E3" w:rsidRDefault="00C367E9" w:rsidP="00C367E9">
      <w:pPr>
        <w:pStyle w:val="TH"/>
        <w:keepNext w:val="0"/>
        <w:keepLines w:val="0"/>
      </w:pPr>
      <w:bookmarkStart w:id="3384" w:name="_CRTableA_2_32SIPSUBSCRIBErequestSIPcor"/>
      <w:r w:rsidRPr="005A3725">
        <w:t>Table </w:t>
      </w:r>
      <w:bookmarkEnd w:id="3384"/>
      <w:r w:rsidRPr="005A3725">
        <w:t>A.2.</w:t>
      </w:r>
      <w:r>
        <w:t>3</w:t>
      </w:r>
      <w:r w:rsidRPr="005A3725">
        <w:t>-2 SIP SUBSCRIBE request (SIP core</w:t>
      </w:r>
      <w:r w:rsidRPr="006161E3">
        <w:t xml:space="preserve"> to </w:t>
      </w:r>
      <w:r>
        <w:t>CMS</w:t>
      </w:r>
      <w:r w:rsidRPr="006161E3">
        <w:t>)</w:t>
      </w:r>
    </w:p>
    <w:p w14:paraId="5193A578" w14:textId="77777777" w:rsidR="00C367E9" w:rsidRPr="0009096B"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rPr>
          <w:lang w:val="es-ES_tradnl"/>
        </w:rPr>
      </w:pPr>
      <w:r w:rsidRPr="0009096B">
        <w:rPr>
          <w:lang w:val="es-ES_tradnl"/>
        </w:rPr>
        <w:t xml:space="preserve">SUBSCRIBE </w:t>
      </w:r>
      <w:proofErr w:type="spellStart"/>
      <w:r w:rsidRPr="0009096B">
        <w:rPr>
          <w:lang w:val="es-ES_tradnl"/>
        </w:rPr>
        <w:t>sip</w:t>
      </w:r>
      <w:proofErr w:type="spellEnd"/>
      <w:r w:rsidRPr="0009096B">
        <w:rPr>
          <w:lang w:val="es-ES_tradnl"/>
        </w:rPr>
        <w:t>:</w:t>
      </w:r>
      <w:r>
        <w:rPr>
          <w:szCs w:val="16"/>
        </w:rPr>
        <w:t>MissionCriticalOrg.</w:t>
      </w:r>
      <w:r w:rsidRPr="00655EDA">
        <w:rPr>
          <w:szCs w:val="16"/>
        </w:rPr>
        <w:t>MCO-12345</w:t>
      </w:r>
      <w:r>
        <w:rPr>
          <w:szCs w:val="16"/>
        </w:rPr>
        <w:t>@</w:t>
      </w:r>
      <w:r>
        <w:rPr>
          <w:lang w:val="es-ES_tradnl"/>
        </w:rPr>
        <w:t>cms1.example</w:t>
      </w:r>
      <w:r w:rsidRPr="0009096B">
        <w:rPr>
          <w:lang w:val="es-ES_tradnl"/>
        </w:rPr>
        <w:t>.net SIP/2.0</w:t>
      </w:r>
    </w:p>
    <w:p w14:paraId="283FE023" w14:textId="77777777" w:rsidR="00C367E9" w:rsidRPr="0009096B"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rPr>
          <w:lang w:val="es-ES_tradnl"/>
        </w:rPr>
      </w:pPr>
      <w:proofErr w:type="spellStart"/>
      <w:r w:rsidRPr="0009096B">
        <w:rPr>
          <w:lang w:val="es-ES_tradnl"/>
        </w:rPr>
        <w:t>Via</w:t>
      </w:r>
      <w:proofErr w:type="spellEnd"/>
      <w:r w:rsidRPr="0009096B">
        <w:rPr>
          <w:lang w:val="es-ES_tradnl"/>
        </w:rPr>
        <w:t xml:space="preserve">: SIP/2.0/UDP scscf1.home1.net;branch=z9hG4bK344a65.1, SIP/2.0/UDP </w:t>
      </w:r>
      <w:r>
        <w:t>McpttServer1.</w:t>
      </w:r>
      <w:r w:rsidRPr="006161E3">
        <w:t>home1.net</w:t>
      </w:r>
      <w:r w:rsidRPr="0009096B">
        <w:rPr>
          <w:lang w:val="es-ES_tradnl"/>
        </w:rPr>
        <w:t>;</w:t>
      </w:r>
      <w:proofErr w:type="spellStart"/>
      <w:r w:rsidRPr="0009096B">
        <w:rPr>
          <w:lang w:val="es-ES_tradnl"/>
        </w:rPr>
        <w:t>branch</w:t>
      </w:r>
      <w:proofErr w:type="spellEnd"/>
      <w:r w:rsidRPr="0009096B">
        <w:rPr>
          <w:lang w:val="es-ES_tradnl"/>
        </w:rPr>
        <w:t>=z9hG4bKehuefdam</w:t>
      </w:r>
    </w:p>
    <w:p w14:paraId="358655A3"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t>Max-Forwards: 69</w:t>
      </w:r>
    </w:p>
    <w:p w14:paraId="7D902D85"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t>P-Asserted-Identity:</w:t>
      </w:r>
    </w:p>
    <w:p w14:paraId="1F2F4952"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Privacy:</w:t>
      </w:r>
    </w:p>
    <w:p w14:paraId="741C87F5"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t>Record-Route: &lt;sip:</w:t>
      </w:r>
      <w:r w:rsidRPr="006161E3">
        <w:t xml:space="preserve">scscf1.home1.net;lr&gt;, </w:t>
      </w:r>
    </w:p>
    <w:p w14:paraId="0598B28D"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Route: &lt;sip:</w:t>
      </w:r>
      <w:r>
        <w:t>cms1</w:t>
      </w:r>
      <w:r w:rsidRPr="006161E3">
        <w:t>.home1.net;lr&gt;, &lt;sip:scscf1.home1.net;lr&gt;</w:t>
      </w:r>
    </w:p>
    <w:p w14:paraId="4E06781B"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From:</w:t>
      </w:r>
    </w:p>
    <w:p w14:paraId="693A7614"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To:</w:t>
      </w:r>
    </w:p>
    <w:p w14:paraId="02D0C80B"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Call-ID:</w:t>
      </w:r>
    </w:p>
    <w:p w14:paraId="1E96FB41"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proofErr w:type="spellStart"/>
      <w:r w:rsidRPr="006161E3">
        <w:t>CSeq</w:t>
      </w:r>
      <w:proofErr w:type="spellEnd"/>
      <w:r w:rsidRPr="006161E3">
        <w:t>:</w:t>
      </w:r>
    </w:p>
    <w:p w14:paraId="2131BB5E" w14:textId="77777777" w:rsidR="00C367E9"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t>P-Asserted-Service:</w:t>
      </w:r>
    </w:p>
    <w:p w14:paraId="0BEDCBF6"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Event:</w:t>
      </w:r>
    </w:p>
    <w:p w14:paraId="3CB6426E"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Supported:</w:t>
      </w:r>
    </w:p>
    <w:p w14:paraId="371F5A4A"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Expires:</w:t>
      </w:r>
    </w:p>
    <w:p w14:paraId="48D7AB0A"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Accept:</w:t>
      </w:r>
    </w:p>
    <w:p w14:paraId="14C97687"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Contact:</w:t>
      </w:r>
    </w:p>
    <w:p w14:paraId="0FD4CEFF" w14:textId="77777777" w:rsidR="00C367E9"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Content-Length:</w:t>
      </w:r>
    </w:p>
    <w:p w14:paraId="7215B7B8" w14:textId="77777777" w:rsidR="00C367E9" w:rsidRPr="00F558A4" w:rsidRDefault="00C367E9" w:rsidP="00C367E9">
      <w:pPr>
        <w:pStyle w:val="B1"/>
      </w:pPr>
    </w:p>
    <w:p w14:paraId="4635F8B1" w14:textId="77777777" w:rsidR="00C367E9" w:rsidRPr="006161E3" w:rsidRDefault="00C367E9" w:rsidP="00C367E9">
      <w:pPr>
        <w:pStyle w:val="B1"/>
        <w:ind w:left="709" w:hanging="425"/>
        <w:rPr>
          <w:b/>
        </w:rPr>
      </w:pPr>
      <w:r>
        <w:lastRenderedPageBreak/>
        <w:t>3</w:t>
      </w:r>
      <w:r w:rsidRPr="006161E3">
        <w:t>.</w:t>
      </w:r>
      <w:r w:rsidRPr="006161E3">
        <w:tab/>
      </w:r>
      <w:r w:rsidRPr="006161E3">
        <w:rPr>
          <w:b/>
        </w:rPr>
        <w:t>Authorization</w:t>
      </w:r>
    </w:p>
    <w:p w14:paraId="1F92790B" w14:textId="77777777" w:rsidR="00C367E9" w:rsidRDefault="00C367E9" w:rsidP="00C367E9">
      <w:pPr>
        <w:pStyle w:val="B2"/>
      </w:pPr>
      <w:r w:rsidRPr="006161E3">
        <w:tab/>
        <w:t xml:space="preserve">The </w:t>
      </w:r>
      <w:r>
        <w:t xml:space="preserve">CMS performs </w:t>
      </w:r>
      <w:r w:rsidRPr="006161E3">
        <w:t xml:space="preserve">authorization </w:t>
      </w:r>
      <w:r>
        <w:t xml:space="preserve">of the MCPTT server based on the P-Asserted-Identity header field of the SIP SUBSCRIBE request to </w:t>
      </w:r>
      <w:r w:rsidRPr="006161E3">
        <w:t xml:space="preserve">ensure that </w:t>
      </w:r>
      <w:r>
        <w:t>MCPTT server</w:t>
      </w:r>
      <w:r w:rsidRPr="006161E3">
        <w:t xml:space="preserve"> is authorized to subscribe to </w:t>
      </w:r>
      <w:r>
        <w:t xml:space="preserve">MCPTT service configuration </w:t>
      </w:r>
      <w:r w:rsidRPr="006161E3">
        <w:t xml:space="preserve">document changes. </w:t>
      </w:r>
    </w:p>
    <w:p w14:paraId="513A4D33" w14:textId="77777777" w:rsidR="00C367E9" w:rsidRPr="006161E3" w:rsidRDefault="00C367E9" w:rsidP="00C367E9">
      <w:pPr>
        <w:pStyle w:val="B2"/>
      </w:pPr>
      <w:r>
        <w:t>-</w:t>
      </w:r>
      <w:r>
        <w:tab/>
      </w:r>
      <w:r w:rsidRPr="006161E3">
        <w:t xml:space="preserve">In this example </w:t>
      </w:r>
      <w:r>
        <w:t xml:space="preserve">authorisation is </w:t>
      </w:r>
      <w:proofErr w:type="spellStart"/>
      <w:r>
        <w:t>sucessful</w:t>
      </w:r>
      <w:proofErr w:type="spellEnd"/>
      <w:r w:rsidRPr="006161E3">
        <w:t xml:space="preserve">, so the </w:t>
      </w:r>
      <w:r>
        <w:t>CM</w:t>
      </w:r>
      <w:r w:rsidRPr="006161E3">
        <w:t xml:space="preserve">S sends a </w:t>
      </w:r>
      <w:r>
        <w:t xml:space="preserve">SIP </w:t>
      </w:r>
      <w:r w:rsidRPr="006161E3">
        <w:t>200 (OK) response to the S</w:t>
      </w:r>
      <w:r>
        <w:t>IP core</w:t>
      </w:r>
      <w:r w:rsidRPr="006161E3">
        <w:t>.</w:t>
      </w:r>
    </w:p>
    <w:p w14:paraId="44B06BD4" w14:textId="77777777" w:rsidR="00C367E9" w:rsidRPr="006161E3" w:rsidRDefault="00C367E9" w:rsidP="00C367E9">
      <w:pPr>
        <w:pStyle w:val="B1"/>
        <w:ind w:left="709" w:hanging="425"/>
        <w:rPr>
          <w:b/>
        </w:rPr>
      </w:pPr>
      <w:r>
        <w:t>4</w:t>
      </w:r>
      <w:r w:rsidRPr="006161E3">
        <w:t>.</w:t>
      </w:r>
      <w:r w:rsidRPr="006161E3">
        <w:tab/>
      </w:r>
      <w:r>
        <w:t xml:space="preserve">SIP </w:t>
      </w:r>
      <w:r w:rsidRPr="006161E3">
        <w:rPr>
          <w:b/>
        </w:rPr>
        <w:t>200 (OK) response (</w:t>
      </w:r>
      <w:r>
        <w:rPr>
          <w:b/>
        </w:rPr>
        <w:t>CM</w:t>
      </w:r>
      <w:r w:rsidRPr="006161E3">
        <w:rPr>
          <w:b/>
        </w:rPr>
        <w:t xml:space="preserve">S to </w:t>
      </w:r>
      <w:r>
        <w:rPr>
          <w:b/>
        </w:rPr>
        <w:t>SIP core) - see example in table A.2.3</w:t>
      </w:r>
      <w:r w:rsidRPr="006161E3">
        <w:rPr>
          <w:b/>
        </w:rPr>
        <w:t>-</w:t>
      </w:r>
      <w:r>
        <w:rPr>
          <w:b/>
        </w:rPr>
        <w:t>4</w:t>
      </w:r>
    </w:p>
    <w:p w14:paraId="3F2576BD" w14:textId="77777777" w:rsidR="00C367E9" w:rsidRPr="006161E3" w:rsidRDefault="00C367E9" w:rsidP="00C367E9">
      <w:pPr>
        <w:pStyle w:val="B2"/>
      </w:pPr>
      <w:r w:rsidRPr="006161E3">
        <w:tab/>
        <w:t xml:space="preserve">The </w:t>
      </w:r>
      <w:r>
        <w:t>CM</w:t>
      </w:r>
      <w:r w:rsidRPr="006161E3">
        <w:t xml:space="preserve">S sends </w:t>
      </w:r>
      <w:r>
        <w:t>a SIP 200(OK)</w:t>
      </w:r>
      <w:r w:rsidRPr="006161E3">
        <w:t xml:space="preserve"> response to the </w:t>
      </w:r>
      <w:r>
        <w:t>SIP core</w:t>
      </w:r>
      <w:r w:rsidRPr="006161E3">
        <w:t>.</w:t>
      </w:r>
    </w:p>
    <w:p w14:paraId="1B48F885" w14:textId="77777777" w:rsidR="00C367E9" w:rsidRPr="006161E3" w:rsidRDefault="00C367E9" w:rsidP="00C367E9">
      <w:pPr>
        <w:pStyle w:val="TH"/>
      </w:pPr>
      <w:bookmarkStart w:id="3385" w:name="_CRTableA_2_34"/>
      <w:r w:rsidRPr="006161E3">
        <w:t>Table </w:t>
      </w:r>
      <w:bookmarkEnd w:id="3385"/>
      <w:r w:rsidRPr="006161E3">
        <w:t>A.</w:t>
      </w:r>
      <w:r>
        <w:t>2.3</w:t>
      </w:r>
      <w:r w:rsidRPr="006161E3">
        <w:t>-</w:t>
      </w:r>
      <w:r>
        <w:t>4</w:t>
      </w:r>
      <w:r w:rsidRPr="006161E3">
        <w:t xml:space="preserve">: </w:t>
      </w:r>
      <w:r>
        <w:t xml:space="preserve">SIP </w:t>
      </w:r>
      <w:r w:rsidRPr="006161E3">
        <w:t>200 (OK) response (</w:t>
      </w:r>
      <w:r>
        <w:t>CMS to SIP core</w:t>
      </w:r>
      <w:r w:rsidRPr="006161E3">
        <w:t>)</w:t>
      </w:r>
    </w:p>
    <w:p w14:paraId="5972C135"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SIP/2.0 200 OK</w:t>
      </w:r>
    </w:p>
    <w:p w14:paraId="226B059E"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Via: SIP/2.0/UDP scscf1.home1.net;branch=z9hG4bK344a65.1, SIP/2.0/UDP </w:t>
      </w:r>
      <w:r>
        <w:t>McpttServer1.</w:t>
      </w:r>
      <w:r w:rsidRPr="006161E3">
        <w:t>home1.net</w:t>
      </w:r>
      <w:r w:rsidRPr="0009096B">
        <w:rPr>
          <w:lang w:val="es-ES_tradnl"/>
        </w:rPr>
        <w:t>;</w:t>
      </w:r>
      <w:proofErr w:type="spellStart"/>
      <w:r w:rsidRPr="0009096B">
        <w:rPr>
          <w:lang w:val="es-ES_tradnl"/>
        </w:rPr>
        <w:t>branch</w:t>
      </w:r>
      <w:proofErr w:type="spellEnd"/>
      <w:r w:rsidRPr="0009096B">
        <w:rPr>
          <w:lang w:val="es-ES_tradnl"/>
        </w:rPr>
        <w:t>=z9hG4bKehuefdam</w:t>
      </w:r>
    </w:p>
    <w:p w14:paraId="7EC33F6F"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Record-Route: </w:t>
      </w:r>
    </w:p>
    <w:p w14:paraId="236578A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From: </w:t>
      </w:r>
    </w:p>
    <w:p w14:paraId="06D1F40A"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 &lt;</w:t>
      </w:r>
      <w:r w:rsidRPr="0009096B">
        <w:rPr>
          <w:lang w:val="es-ES_tradnl"/>
        </w:rPr>
        <w:t>sip:</w:t>
      </w:r>
      <w:r>
        <w:rPr>
          <w:lang w:val="es-ES_tradnl"/>
        </w:rPr>
        <w:t>cms1.example.com</w:t>
      </w:r>
      <w:r w:rsidRPr="006161E3">
        <w:t>;tag=151170</w:t>
      </w:r>
    </w:p>
    <w:p w14:paraId="3F8BC98C"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Call-ID: </w:t>
      </w:r>
    </w:p>
    <w:p w14:paraId="70BFD640"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roofErr w:type="spellStart"/>
      <w:r w:rsidRPr="006161E3">
        <w:t>CSeq</w:t>
      </w:r>
      <w:proofErr w:type="spellEnd"/>
      <w:r w:rsidRPr="006161E3">
        <w:t>:</w:t>
      </w:r>
    </w:p>
    <w:p w14:paraId="0A8B3FA7"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Expires: </w:t>
      </w:r>
    </w:p>
    <w:p w14:paraId="1B159A7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Contact:</w:t>
      </w:r>
      <w:r>
        <w:t xml:space="preserve"> &lt;</w:t>
      </w:r>
      <w:r w:rsidRPr="0009096B">
        <w:rPr>
          <w:lang w:val="es-ES_tradnl"/>
        </w:rPr>
        <w:t>sip:</w:t>
      </w:r>
      <w:r>
        <w:rPr>
          <w:lang w:val="es-ES_tradnl"/>
        </w:rPr>
        <w:t>cms1.example.com;gr&gt;</w:t>
      </w:r>
    </w:p>
    <w:p w14:paraId="26D2EAC5"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Content-Length: 0</w:t>
      </w:r>
    </w:p>
    <w:p w14:paraId="04855BDD" w14:textId="77777777" w:rsidR="00C367E9" w:rsidRPr="006161E3" w:rsidRDefault="00C367E9" w:rsidP="00C367E9"/>
    <w:p w14:paraId="0B21EE07" w14:textId="77777777" w:rsidR="00C367E9" w:rsidRPr="006161E3" w:rsidRDefault="00C367E9" w:rsidP="00C367E9">
      <w:pPr>
        <w:pStyle w:val="B1"/>
        <w:ind w:left="709" w:hanging="425"/>
        <w:rPr>
          <w:b/>
        </w:rPr>
      </w:pPr>
      <w:r>
        <w:t>5</w:t>
      </w:r>
      <w:r w:rsidRPr="006161E3">
        <w:t>.</w:t>
      </w:r>
      <w:r w:rsidRPr="006161E3">
        <w:tab/>
      </w:r>
      <w:r>
        <w:t xml:space="preserve">SIP </w:t>
      </w:r>
      <w:r w:rsidRPr="006161E3">
        <w:rPr>
          <w:b/>
        </w:rPr>
        <w:t xml:space="preserve">200 (OK) response (S-CSCF to </w:t>
      </w:r>
      <w:r>
        <w:rPr>
          <w:b/>
        </w:rPr>
        <w:t>MCPTT server</w:t>
      </w:r>
      <w:r w:rsidRPr="006161E3">
        <w:rPr>
          <w:b/>
        </w:rPr>
        <w:t>) - see example in table A.</w:t>
      </w:r>
      <w:r>
        <w:rPr>
          <w:b/>
        </w:rPr>
        <w:t>2.3</w:t>
      </w:r>
      <w:r w:rsidRPr="006161E3">
        <w:rPr>
          <w:b/>
        </w:rPr>
        <w:t>-</w:t>
      </w:r>
      <w:r>
        <w:rPr>
          <w:b/>
        </w:rPr>
        <w:t>5</w:t>
      </w:r>
    </w:p>
    <w:p w14:paraId="2FB5339F" w14:textId="77777777" w:rsidR="00C367E9" w:rsidRPr="006161E3" w:rsidRDefault="00C367E9" w:rsidP="00C367E9">
      <w:pPr>
        <w:pStyle w:val="B2"/>
      </w:pPr>
      <w:r w:rsidRPr="006161E3">
        <w:tab/>
        <w:t>The S</w:t>
      </w:r>
      <w:r>
        <w:t>IP core</w:t>
      </w:r>
      <w:r w:rsidRPr="006161E3">
        <w:t xml:space="preserve"> forwards the </w:t>
      </w:r>
      <w:r>
        <w:t xml:space="preserve">SIP 200(OK) </w:t>
      </w:r>
      <w:r w:rsidRPr="006161E3">
        <w:t xml:space="preserve">response to the </w:t>
      </w:r>
      <w:r>
        <w:t>CMC in the MCPTT UE</w:t>
      </w:r>
      <w:r w:rsidRPr="006161E3">
        <w:t>.</w:t>
      </w:r>
    </w:p>
    <w:p w14:paraId="558A33A0" w14:textId="77777777" w:rsidR="00C367E9" w:rsidRPr="006161E3" w:rsidRDefault="00C367E9" w:rsidP="00C367E9">
      <w:pPr>
        <w:pStyle w:val="TH"/>
        <w:rPr>
          <w:b w:val="0"/>
        </w:rPr>
      </w:pPr>
      <w:bookmarkStart w:id="3386" w:name="_CRTableA_2_35"/>
      <w:r w:rsidRPr="006161E3">
        <w:t>Table </w:t>
      </w:r>
      <w:bookmarkEnd w:id="3386"/>
      <w:r w:rsidRPr="006161E3">
        <w:t>A.</w:t>
      </w:r>
      <w:r>
        <w:t>2.3</w:t>
      </w:r>
      <w:r w:rsidRPr="006161E3">
        <w:t>-</w:t>
      </w:r>
      <w:r>
        <w:t>5: SIP 200 (OK) response (SIP core</w:t>
      </w:r>
      <w:r w:rsidRPr="006161E3">
        <w:t xml:space="preserve"> to </w:t>
      </w:r>
      <w:r>
        <w:t>MCPTT server</w:t>
      </w:r>
    </w:p>
    <w:p w14:paraId="31EB6B4D" w14:textId="77777777" w:rsidR="00C367E9" w:rsidRPr="006161E3" w:rsidRDefault="00C367E9" w:rsidP="00C367E9">
      <w:pPr>
        <w:pStyle w:val="B2"/>
        <w:keepNext/>
        <w:keepLines/>
        <w:ind w:left="0" w:firstLine="0"/>
      </w:pPr>
    </w:p>
    <w:p w14:paraId="2F802B3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SIP/2.0 200 OK</w:t>
      </w:r>
    </w:p>
    <w:p w14:paraId="63067FF8"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Via: SIP/2.0/UDP </w:t>
      </w:r>
      <w:r>
        <w:t>McpttServer1.</w:t>
      </w:r>
      <w:r w:rsidRPr="006161E3">
        <w:t>home1.net</w:t>
      </w:r>
      <w:r w:rsidRPr="0009096B">
        <w:rPr>
          <w:lang w:val="es-ES_tradnl"/>
        </w:rPr>
        <w:t>;</w:t>
      </w:r>
      <w:proofErr w:type="spellStart"/>
      <w:r w:rsidRPr="0009096B">
        <w:rPr>
          <w:lang w:val="es-ES_tradnl"/>
        </w:rPr>
        <w:t>branch</w:t>
      </w:r>
      <w:proofErr w:type="spellEnd"/>
      <w:r w:rsidRPr="0009096B">
        <w:rPr>
          <w:lang w:val="es-ES_tradnl"/>
        </w:rPr>
        <w:t>=z9hG4bKehuefdam</w:t>
      </w:r>
    </w:p>
    <w:p w14:paraId="0B6846A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Record-Route: &lt;sip:</w:t>
      </w:r>
      <w:r>
        <w:t>scscf1.home1.net;lr&gt;</w:t>
      </w:r>
    </w:p>
    <w:p w14:paraId="3A6A59CB"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From: </w:t>
      </w:r>
    </w:p>
    <w:p w14:paraId="1D038947"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w:t>
      </w:r>
    </w:p>
    <w:p w14:paraId="2BB63C0A"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Call-ID: </w:t>
      </w:r>
    </w:p>
    <w:p w14:paraId="092A1DE8"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roofErr w:type="spellStart"/>
      <w:r w:rsidRPr="006161E3">
        <w:t>CSeq</w:t>
      </w:r>
      <w:proofErr w:type="spellEnd"/>
      <w:r w:rsidRPr="006161E3">
        <w:t>:</w:t>
      </w:r>
    </w:p>
    <w:p w14:paraId="2FCA11B1"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Expires: </w:t>
      </w:r>
    </w:p>
    <w:p w14:paraId="761586EB"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Contact:</w:t>
      </w:r>
    </w:p>
    <w:p w14:paraId="32E5DA7C"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Content-Length:</w:t>
      </w:r>
    </w:p>
    <w:p w14:paraId="36FB9D4A" w14:textId="77777777" w:rsidR="00C367E9" w:rsidRDefault="00C367E9" w:rsidP="00C367E9"/>
    <w:p w14:paraId="6DCDFC58" w14:textId="77777777" w:rsidR="00C367E9" w:rsidRPr="006161E3" w:rsidRDefault="00C367E9" w:rsidP="00C367E9">
      <w:pPr>
        <w:pStyle w:val="B1"/>
        <w:ind w:left="709" w:hanging="425"/>
        <w:rPr>
          <w:b/>
        </w:rPr>
      </w:pPr>
      <w:r>
        <w:t>6</w:t>
      </w:r>
      <w:r w:rsidRPr="006161E3">
        <w:t>.</w:t>
      </w:r>
      <w:r w:rsidRPr="006161E3">
        <w:tab/>
      </w:r>
      <w:r>
        <w:rPr>
          <w:b/>
        </w:rPr>
        <w:t>Obtaining the MCPTT service configuration document</w:t>
      </w:r>
    </w:p>
    <w:p w14:paraId="12569B5B" w14:textId="77777777" w:rsidR="00C367E9" w:rsidRDefault="00C367E9" w:rsidP="00C367E9">
      <w:pPr>
        <w:pStyle w:val="B2"/>
      </w:pPr>
      <w:r w:rsidRPr="006161E3">
        <w:tab/>
      </w:r>
      <w:r w:rsidRPr="00655EDA">
        <w:t xml:space="preserve">The CMS </w:t>
      </w:r>
      <w:r>
        <w:t>obtains the MCPTT service configuration document for the Mission Critical organisation based on the Request-URI</w:t>
      </w:r>
      <w:r>
        <w:rPr>
          <w:rFonts w:eastAsia="SimSun"/>
          <w:szCs w:val="16"/>
          <w:lang w:val="en-US" w:eastAsia="zh-CN"/>
        </w:rPr>
        <w:t>.</w:t>
      </w:r>
      <w:r>
        <w:t xml:space="preserve"> The CMS generates a MCPTT service configuration document containing the &lt;common&gt; and &lt;on-network&gt; elements and mints an XCAP URI for the generated MCPTT service configuration document.</w:t>
      </w:r>
    </w:p>
    <w:p w14:paraId="1F92AE61" w14:textId="77777777" w:rsidR="00C367E9" w:rsidRDefault="00C367E9" w:rsidP="00C367E9">
      <w:pPr>
        <w:pStyle w:val="B1"/>
        <w:ind w:left="709" w:hanging="425"/>
      </w:pPr>
      <w:r>
        <w:t>7.</w:t>
      </w:r>
      <w:r w:rsidRPr="006161E3">
        <w:tab/>
      </w:r>
      <w:r>
        <w:t xml:space="preserve">SIP </w:t>
      </w:r>
      <w:r w:rsidRPr="006161E3">
        <w:rPr>
          <w:b/>
        </w:rPr>
        <w:t>NOTIFY request (</w:t>
      </w:r>
      <w:r>
        <w:rPr>
          <w:b/>
        </w:rPr>
        <w:t>CM</w:t>
      </w:r>
      <w:r w:rsidRPr="006161E3">
        <w:rPr>
          <w:b/>
        </w:rPr>
        <w:t xml:space="preserve">S to </w:t>
      </w:r>
      <w:r>
        <w:rPr>
          <w:b/>
        </w:rPr>
        <w:t>SIP core</w:t>
      </w:r>
      <w:r w:rsidRPr="006161E3">
        <w:rPr>
          <w:b/>
        </w:rPr>
        <w:t>) – see example in table A.</w:t>
      </w:r>
      <w:r>
        <w:rPr>
          <w:b/>
        </w:rPr>
        <w:t>2.3-7</w:t>
      </w:r>
    </w:p>
    <w:p w14:paraId="59387B2E" w14:textId="77777777" w:rsidR="00C367E9" w:rsidRPr="006161E3" w:rsidRDefault="00C367E9" w:rsidP="00C367E9">
      <w:pPr>
        <w:pStyle w:val="B2"/>
      </w:pPr>
      <w:r w:rsidRPr="006161E3">
        <w:tab/>
      </w:r>
      <w:r w:rsidRPr="00476051">
        <w:t xml:space="preserve">The CMS generates a SIP NOTIFY request including the </w:t>
      </w:r>
      <w:proofErr w:type="spellStart"/>
      <w:r w:rsidRPr="00476051">
        <w:t>xcap</w:t>
      </w:r>
      <w:proofErr w:type="spellEnd"/>
      <w:r w:rsidRPr="00476051">
        <w:t>-diff document as a result of the SIP SUBSCRIBE request. As this is the initial SIP NOTIFY it contains only the new-</w:t>
      </w:r>
      <w:proofErr w:type="spellStart"/>
      <w:r w:rsidRPr="00476051">
        <w:t>etag</w:t>
      </w:r>
      <w:proofErr w:type="spellEnd"/>
      <w:r w:rsidRPr="00476051">
        <w:t xml:space="preserve">, a previous </w:t>
      </w:r>
      <w:proofErr w:type="spellStart"/>
      <w:r w:rsidRPr="00476051">
        <w:t>etag</w:t>
      </w:r>
      <w:proofErr w:type="spellEnd"/>
      <w:r w:rsidRPr="00476051">
        <w:t xml:space="preserve"> and </w:t>
      </w:r>
      <w:proofErr w:type="spellStart"/>
      <w:r>
        <w:t>sel</w:t>
      </w:r>
      <w:proofErr w:type="spellEnd"/>
      <w:r w:rsidRPr="00476051">
        <w:t xml:space="preserve"> </w:t>
      </w:r>
      <w:r>
        <w:t>attributes</w:t>
      </w:r>
      <w:r w:rsidRPr="00476051">
        <w:t xml:space="preserve"> for the MCPTT </w:t>
      </w:r>
      <w:r>
        <w:t xml:space="preserve">service </w:t>
      </w:r>
      <w:r w:rsidRPr="00476051">
        <w:t>configuration document</w:t>
      </w:r>
      <w:r w:rsidRPr="00903982">
        <w:t>.</w:t>
      </w:r>
    </w:p>
    <w:p w14:paraId="66DA7989" w14:textId="77777777" w:rsidR="00C367E9" w:rsidRPr="006161E3" w:rsidRDefault="00C367E9" w:rsidP="00C367E9">
      <w:pPr>
        <w:pStyle w:val="TH"/>
      </w:pPr>
      <w:bookmarkStart w:id="3387" w:name="_CRTableA_2_37SIPNOTIFYrequestCMStoSIPc"/>
      <w:r w:rsidRPr="006161E3">
        <w:lastRenderedPageBreak/>
        <w:t>Table </w:t>
      </w:r>
      <w:bookmarkEnd w:id="3387"/>
      <w:r w:rsidRPr="006161E3">
        <w:t>A.</w:t>
      </w:r>
      <w:r>
        <w:t>2.3</w:t>
      </w:r>
      <w:r w:rsidRPr="006161E3">
        <w:t>-</w:t>
      </w:r>
      <w:r>
        <w:t>7</w:t>
      </w:r>
      <w:r w:rsidRPr="006161E3">
        <w:t xml:space="preserve"> </w:t>
      </w:r>
      <w:r>
        <w:t xml:space="preserve">SIP </w:t>
      </w:r>
      <w:r w:rsidRPr="006161E3">
        <w:t>NOTIFY request (</w:t>
      </w:r>
      <w:r>
        <w:t>CMS to SIP core</w:t>
      </w:r>
      <w:r w:rsidRPr="006161E3">
        <w:t>)</w:t>
      </w:r>
    </w:p>
    <w:p w14:paraId="6675773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NOTIFY </w:t>
      </w:r>
      <w:r w:rsidRPr="003C23DB">
        <w:rPr>
          <w:szCs w:val="16"/>
        </w:rPr>
        <w:t>sip:</w:t>
      </w:r>
      <w:r>
        <w:rPr>
          <w:szCs w:val="16"/>
        </w:rPr>
        <w:t>McpttServer1.</w:t>
      </w:r>
      <w:r w:rsidRPr="00F2211A">
        <w:rPr>
          <w:szCs w:val="16"/>
        </w:rPr>
        <w:t>home1.net</w:t>
      </w:r>
      <w:r w:rsidRPr="003C23DB">
        <w:rPr>
          <w:szCs w:val="16"/>
        </w:rPr>
        <w:t>;</w:t>
      </w:r>
      <w:r>
        <w:rPr>
          <w:szCs w:val="16"/>
        </w:rPr>
        <w:t xml:space="preserve">gr </w:t>
      </w:r>
      <w:r w:rsidRPr="006161E3">
        <w:t>SIP/2.0</w:t>
      </w:r>
    </w:p>
    <w:p w14:paraId="436AD816" w14:textId="77777777" w:rsidR="00C367E9" w:rsidRPr="00114B7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114B70">
        <w:t>Via: SIP/2.0/UDP cms1.example.com;branch=z9hG4bK240f34.1</w:t>
      </w:r>
    </w:p>
    <w:p w14:paraId="74F0A7CB" w14:textId="77777777" w:rsidR="00C367E9" w:rsidRPr="00114B7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114B70">
        <w:t>Max-Forwards: 70</w:t>
      </w:r>
    </w:p>
    <w:p w14:paraId="4F6214DA" w14:textId="77777777" w:rsidR="00C367E9" w:rsidRPr="00114B7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114B70">
        <w:t xml:space="preserve">Route: </w:t>
      </w:r>
      <w:hyperlink r:id="rId62" w:history="1">
        <w:r w:rsidRPr="00114B70">
          <w:t>sip:scscf1.home1.net;lr</w:t>
        </w:r>
      </w:hyperlink>
    </w:p>
    <w:p w14:paraId="00C6BDA6" w14:textId="77777777" w:rsidR="00C367E9" w:rsidRPr="00114B7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114B70">
        <w:t>From: &lt;sip:cms1.example.com&gt;;tag=151170</w:t>
      </w:r>
    </w:p>
    <w:p w14:paraId="63664399"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 &lt;</w:t>
      </w:r>
      <w:r w:rsidRPr="003C23DB">
        <w:rPr>
          <w:szCs w:val="16"/>
        </w:rPr>
        <w:t>sip:</w:t>
      </w:r>
      <w:r>
        <w:rPr>
          <w:szCs w:val="16"/>
        </w:rPr>
        <w:t>McpttServer1.</w:t>
      </w:r>
      <w:r w:rsidRPr="00F2211A">
        <w:rPr>
          <w:szCs w:val="16"/>
        </w:rPr>
        <w:t>home1.</w:t>
      </w:r>
      <w:r>
        <w:rPr>
          <w:szCs w:val="16"/>
        </w:rPr>
        <w:t>com</w:t>
      </w:r>
      <w:r w:rsidRPr="003C23DB">
        <w:rPr>
          <w:szCs w:val="16"/>
        </w:rPr>
        <w:t>;</w:t>
      </w:r>
      <w:r>
        <w:rPr>
          <w:szCs w:val="16"/>
        </w:rPr>
        <w:t>gr</w:t>
      </w:r>
      <w:r w:rsidRPr="006161E3">
        <w:t>&gt;;tag=31415</w:t>
      </w:r>
    </w:p>
    <w:p w14:paraId="653C2A8F"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Call-ID: b89rjhnedlrfjflslj40a222</w:t>
      </w:r>
    </w:p>
    <w:p w14:paraId="50399D6B"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roofErr w:type="spellStart"/>
      <w:r w:rsidRPr="006161E3">
        <w:t>CSeq</w:t>
      </w:r>
      <w:proofErr w:type="spellEnd"/>
      <w:r w:rsidRPr="006161E3">
        <w:t>: 89 NOTIFY</w:t>
      </w:r>
    </w:p>
    <w:p w14:paraId="4D58FA2C"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P-Asserted-Service:</w:t>
      </w:r>
      <w:r w:rsidRPr="00BC318A">
        <w:rPr>
          <w:lang w:val="en-US"/>
        </w:rPr>
        <w:t>urn:ur</w:t>
      </w:r>
      <w:r>
        <w:rPr>
          <w:lang w:val="en-US"/>
        </w:rPr>
        <w:t>n-7:3gpp-service.ims.icsi.mcptt</w:t>
      </w:r>
      <w:r w:rsidRPr="006161E3">
        <w:t xml:space="preserve"> </w:t>
      </w:r>
    </w:p>
    <w:p w14:paraId="69823DD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Subscription-State: </w:t>
      </w:r>
      <w:proofErr w:type="spellStart"/>
      <w:r w:rsidRPr="006161E3">
        <w:t>active;expires</w:t>
      </w:r>
      <w:proofErr w:type="spellEnd"/>
      <w:r w:rsidRPr="006161E3">
        <w:t>=7200</w:t>
      </w:r>
    </w:p>
    <w:p w14:paraId="448AD1AC"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Event: </w:t>
      </w:r>
      <w:proofErr w:type="spellStart"/>
      <w:r>
        <w:t>xcap</w:t>
      </w:r>
      <w:proofErr w:type="spellEnd"/>
      <w:r>
        <w:t>-diff</w:t>
      </w:r>
    </w:p>
    <w:p w14:paraId="1C9A7D4B" w14:textId="77777777" w:rsidR="00C367E9" w:rsidRPr="0090342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903420">
        <w:t>Contact: &lt;</w:t>
      </w:r>
      <w:r w:rsidRPr="00903420">
        <w:rPr>
          <w:lang w:val="es-ES_tradnl"/>
        </w:rPr>
        <w:t>sip:cms1.example.net;gr</w:t>
      </w:r>
      <w:r w:rsidRPr="00903420">
        <w:t>&gt;</w:t>
      </w:r>
    </w:p>
    <w:p w14:paraId="6DC5567F" w14:textId="77777777" w:rsidR="00C367E9" w:rsidRPr="0010210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102109">
        <w:t>Content-Type: application/</w:t>
      </w:r>
      <w:proofErr w:type="spellStart"/>
      <w:r w:rsidRPr="00102109">
        <w:t>xcap-diff+xml;charset</w:t>
      </w:r>
      <w:proofErr w:type="spellEnd"/>
      <w:r w:rsidRPr="00102109">
        <w:t>="UTF-8"</w:t>
      </w:r>
    </w:p>
    <w:p w14:paraId="46944571"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903420">
        <w:t>Content-Length: (..)</w:t>
      </w:r>
    </w:p>
    <w:p w14:paraId="4138CAE8" w14:textId="77777777" w:rsidR="00C367E9" w:rsidRPr="0090342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
    <w:p w14:paraId="3ACCEB5E" w14:textId="77777777" w:rsidR="00C367E9" w:rsidRPr="000259DE"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903420">
        <w:t>&lt;?xml version="1.0" encoding="UTF-8"?&gt;</w:t>
      </w:r>
    </w:p>
    <w:p w14:paraId="626E3AC1" w14:textId="77777777" w:rsidR="00C367E9" w:rsidRPr="00345ED4"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0259DE">
        <w:t>&lt;</w:t>
      </w:r>
      <w:proofErr w:type="spellStart"/>
      <w:r w:rsidRPr="000259DE">
        <w:t>xcap</w:t>
      </w:r>
      <w:proofErr w:type="spellEnd"/>
      <w:r w:rsidRPr="000259DE">
        <w:t xml:space="preserve">-diff </w:t>
      </w:r>
      <w:proofErr w:type="spellStart"/>
      <w:r w:rsidRPr="000259DE">
        <w:t>xmlns</w:t>
      </w:r>
      <w:proofErr w:type="spellEnd"/>
      <w:r w:rsidRPr="000259DE">
        <w:t>="</w:t>
      </w:r>
      <w:proofErr w:type="spellStart"/>
      <w:r w:rsidRPr="000259DE">
        <w:t>urn:ietf:params:xml:ns:xcap-diff</w:t>
      </w:r>
      <w:proofErr w:type="spellEnd"/>
      <w:r w:rsidRPr="000259DE">
        <w:t>"</w:t>
      </w:r>
      <w:r>
        <w:t>&gt;</w:t>
      </w:r>
    </w:p>
    <w:p w14:paraId="39D0F480" w14:textId="77777777" w:rsidR="00C367E9" w:rsidRPr="00404EB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fr-FR"/>
        </w:rPr>
      </w:pPr>
      <w:r w:rsidRPr="00D07945">
        <w:t xml:space="preserve">    </w:t>
      </w:r>
      <w:r w:rsidRPr="00404EBA">
        <w:rPr>
          <w:lang w:val="fr-FR"/>
        </w:rPr>
        <w:t>&lt;document sel="service-coinfig.xml"</w:t>
      </w:r>
    </w:p>
    <w:p w14:paraId="2040AC0B" w14:textId="77777777" w:rsidR="00C367E9" w:rsidRPr="00D07945"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404EBA">
        <w:rPr>
          <w:lang w:val="fr-FR"/>
        </w:rPr>
        <w:t xml:space="preserve">              </w:t>
      </w:r>
      <w:r w:rsidRPr="00D07945">
        <w:t>new-</w:t>
      </w:r>
      <w:proofErr w:type="spellStart"/>
      <w:r w:rsidRPr="00D07945">
        <w:t>etag</w:t>
      </w:r>
      <w:proofErr w:type="spellEnd"/>
      <w:r w:rsidRPr="00D07945">
        <w:t>="ffds66a"</w:t>
      </w:r>
    </w:p>
    <w:p w14:paraId="6C14D7CB"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 xml:space="preserve">              previous-</w:t>
      </w:r>
      <w:proofErr w:type="spellStart"/>
      <w:r>
        <w:t>etag</w:t>
      </w:r>
      <w:proofErr w:type="spellEnd"/>
      <w:r w:rsidRPr="00102109">
        <w:t>="ffds66a"&gt;</w:t>
      </w:r>
    </w:p>
    <w:p w14:paraId="76A7709E" w14:textId="77777777" w:rsidR="00C367E9" w:rsidRPr="00657D4E"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D07945">
        <w:t xml:space="preserve">    &lt;/document&gt;</w:t>
      </w:r>
    </w:p>
    <w:p w14:paraId="10985091"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D07945">
        <w:t>&lt;/</w:t>
      </w:r>
      <w:proofErr w:type="spellStart"/>
      <w:r w:rsidRPr="00D07945">
        <w:t>xcap</w:t>
      </w:r>
      <w:proofErr w:type="spellEnd"/>
      <w:r w:rsidRPr="00D07945">
        <w:t>-diff&gt;</w:t>
      </w:r>
    </w:p>
    <w:p w14:paraId="3E578532" w14:textId="77777777" w:rsidR="00C367E9" w:rsidRPr="006161E3" w:rsidRDefault="00C367E9" w:rsidP="00C367E9">
      <w:pPr>
        <w:pStyle w:val="B1"/>
      </w:pPr>
    </w:p>
    <w:p w14:paraId="3E9DA3AF" w14:textId="77777777" w:rsidR="00C367E9" w:rsidRPr="006161E3" w:rsidRDefault="00C367E9" w:rsidP="00C367E9">
      <w:pPr>
        <w:pStyle w:val="B2"/>
      </w:pPr>
      <w:r w:rsidRPr="006161E3">
        <w:tab/>
      </w:r>
      <w:r w:rsidRPr="00476051">
        <w:t xml:space="preserve">The content of </w:t>
      </w:r>
      <w:r>
        <w:t>the</w:t>
      </w:r>
      <w:r w:rsidRPr="00476051">
        <w:t xml:space="preserve"> document element contains a new-</w:t>
      </w:r>
      <w:proofErr w:type="spellStart"/>
      <w:r w:rsidRPr="00476051">
        <w:t>etag</w:t>
      </w:r>
      <w:proofErr w:type="spellEnd"/>
      <w:r w:rsidRPr="00476051">
        <w:t xml:space="preserve"> and a previous </w:t>
      </w:r>
      <w:proofErr w:type="spellStart"/>
      <w:r w:rsidRPr="00476051">
        <w:t>etag</w:t>
      </w:r>
      <w:proofErr w:type="spellEnd"/>
      <w:r w:rsidRPr="00476051">
        <w:t xml:space="preserve"> </w:t>
      </w:r>
      <w:r>
        <w:t>attribute</w:t>
      </w:r>
      <w:r w:rsidRPr="00476051">
        <w:t xml:space="preserve"> with identical value and no list of instructions. This way it is indicated that this is the reference X</w:t>
      </w:r>
      <w:r>
        <w:t>ML diff document. This document</w:t>
      </w:r>
      <w:r w:rsidRPr="00476051">
        <w:t xml:space="preserve"> has only the information about the </w:t>
      </w:r>
      <w:proofErr w:type="spellStart"/>
      <w:r w:rsidRPr="00476051">
        <w:t>etags</w:t>
      </w:r>
      <w:proofErr w:type="spellEnd"/>
      <w:r w:rsidRPr="00476051">
        <w:t xml:space="preserve"> and the document URI</w:t>
      </w:r>
      <w:r>
        <w:t>'</w:t>
      </w:r>
      <w:r w:rsidRPr="00476051">
        <w:t>s covered by that subscription</w:t>
      </w:r>
    </w:p>
    <w:p w14:paraId="409D4638" w14:textId="77777777" w:rsidR="00C367E9" w:rsidRPr="006161E3" w:rsidRDefault="00C367E9" w:rsidP="00C367E9">
      <w:pPr>
        <w:pStyle w:val="B1"/>
        <w:keepNext/>
        <w:keepLines/>
        <w:ind w:left="709" w:hanging="425"/>
        <w:rPr>
          <w:b/>
        </w:rPr>
      </w:pPr>
      <w:r>
        <w:t>8</w:t>
      </w:r>
      <w:r w:rsidRPr="006161E3">
        <w:t>.</w:t>
      </w:r>
      <w:r w:rsidRPr="006161E3">
        <w:rPr>
          <w:b/>
        </w:rPr>
        <w:tab/>
      </w:r>
      <w:r>
        <w:rPr>
          <w:b/>
        </w:rPr>
        <w:t xml:space="preserve">SIP </w:t>
      </w:r>
      <w:r w:rsidRPr="006161E3">
        <w:rPr>
          <w:b/>
        </w:rPr>
        <w:t>NOTIFY request (</w:t>
      </w:r>
      <w:r>
        <w:rPr>
          <w:b/>
        </w:rPr>
        <w:t xml:space="preserve">SIP core </w:t>
      </w:r>
      <w:r w:rsidRPr="006161E3">
        <w:rPr>
          <w:b/>
        </w:rPr>
        <w:t xml:space="preserve">to </w:t>
      </w:r>
      <w:r>
        <w:rPr>
          <w:b/>
        </w:rPr>
        <w:t>MCPTT server</w:t>
      </w:r>
      <w:r w:rsidRPr="006161E3">
        <w:rPr>
          <w:b/>
        </w:rPr>
        <w:t>) - see example in table A.</w:t>
      </w:r>
      <w:r>
        <w:rPr>
          <w:b/>
        </w:rPr>
        <w:t>2.3</w:t>
      </w:r>
      <w:r w:rsidRPr="006161E3">
        <w:rPr>
          <w:b/>
        </w:rPr>
        <w:t>-</w:t>
      </w:r>
      <w:r>
        <w:rPr>
          <w:b/>
        </w:rPr>
        <w:t>8</w:t>
      </w:r>
    </w:p>
    <w:p w14:paraId="6C9B9D6B" w14:textId="77777777" w:rsidR="00C367E9" w:rsidRPr="006161E3" w:rsidRDefault="00C367E9" w:rsidP="00C367E9">
      <w:pPr>
        <w:pStyle w:val="B2"/>
        <w:keepNext/>
        <w:keepLines/>
      </w:pPr>
      <w:r w:rsidRPr="006161E3">
        <w:tab/>
        <w:t xml:space="preserve">The </w:t>
      </w:r>
      <w:r>
        <w:t>SIP core</w:t>
      </w:r>
      <w:r w:rsidRPr="006161E3">
        <w:t xml:space="preserve"> forwards the </w:t>
      </w:r>
      <w:r>
        <w:t xml:space="preserve">SIP </w:t>
      </w:r>
      <w:r w:rsidRPr="006161E3">
        <w:t xml:space="preserve">NOTIFY request to the </w:t>
      </w:r>
      <w:r>
        <w:t>MCPTT server</w:t>
      </w:r>
      <w:r w:rsidRPr="006161E3">
        <w:t>.</w:t>
      </w:r>
    </w:p>
    <w:p w14:paraId="28F3123A" w14:textId="77777777" w:rsidR="00C367E9" w:rsidRPr="006161E3" w:rsidRDefault="00C367E9" w:rsidP="00C367E9">
      <w:pPr>
        <w:pStyle w:val="TH"/>
      </w:pPr>
      <w:bookmarkStart w:id="3388" w:name="_CRTableA_2_38"/>
      <w:r w:rsidRPr="006161E3">
        <w:t>Table </w:t>
      </w:r>
      <w:bookmarkEnd w:id="3388"/>
      <w:r w:rsidRPr="006161E3">
        <w:t>A.</w:t>
      </w:r>
      <w:r>
        <w:t>2.3</w:t>
      </w:r>
      <w:r w:rsidRPr="006161E3">
        <w:t>-</w:t>
      </w:r>
      <w:r>
        <w:t>8</w:t>
      </w:r>
      <w:r w:rsidRPr="006161E3">
        <w:t xml:space="preserve">: </w:t>
      </w:r>
      <w:r>
        <w:t xml:space="preserve">SIP </w:t>
      </w:r>
      <w:r w:rsidRPr="006161E3">
        <w:t>NOTIFY request (</w:t>
      </w:r>
      <w:r>
        <w:t>SIP core</w:t>
      </w:r>
      <w:r w:rsidRPr="006161E3">
        <w:t xml:space="preserve"> to </w:t>
      </w:r>
      <w:r>
        <w:t>MCPTT server</w:t>
      </w:r>
      <w:r w:rsidRPr="006161E3">
        <w:t>)</w:t>
      </w:r>
    </w:p>
    <w:p w14:paraId="100EF465"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NOTIFY </w:t>
      </w:r>
      <w:r w:rsidRPr="003C23DB">
        <w:rPr>
          <w:szCs w:val="16"/>
        </w:rPr>
        <w:t>sip:</w:t>
      </w:r>
      <w:r>
        <w:rPr>
          <w:szCs w:val="16"/>
        </w:rPr>
        <w:t>McpttServer1.</w:t>
      </w:r>
      <w:r w:rsidRPr="00F2211A">
        <w:rPr>
          <w:szCs w:val="16"/>
        </w:rPr>
        <w:t>home1.net</w:t>
      </w:r>
      <w:r w:rsidRPr="003C23DB">
        <w:rPr>
          <w:szCs w:val="16"/>
        </w:rPr>
        <w:t>;</w:t>
      </w:r>
      <w:r>
        <w:rPr>
          <w:szCs w:val="16"/>
        </w:rPr>
        <w:t>gr</w:t>
      </w:r>
      <w:r w:rsidRPr="006161E3">
        <w:t xml:space="preserve"> SIP/2.0</w:t>
      </w:r>
    </w:p>
    <w:p w14:paraId="28C2787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Via: SIP/2.0/UDP </w:t>
      </w:r>
      <w:r>
        <w:t>s</w:t>
      </w:r>
      <w:r w:rsidRPr="006161E3">
        <w:t>cscf1.</w:t>
      </w:r>
      <w:r>
        <w:t>home</w:t>
      </w:r>
      <w:r w:rsidRPr="006161E3">
        <w:t xml:space="preserve">1.net;branch=240f34.1, SIP/2.0/UDP </w:t>
      </w:r>
      <w:r>
        <w:rPr>
          <w:szCs w:val="16"/>
        </w:rPr>
        <w:t>McpttServer1.</w:t>
      </w:r>
      <w:r w:rsidRPr="00F2211A">
        <w:rPr>
          <w:szCs w:val="16"/>
        </w:rPr>
        <w:t>home1.net</w:t>
      </w:r>
    </w:p>
    <w:p w14:paraId="4793784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Max-Forwards: 69</w:t>
      </w:r>
    </w:p>
    <w:p w14:paraId="7F79B42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Record-Ro</w:t>
      </w:r>
      <w:r>
        <w:t>ute: &lt;sip:scscf1.home1.net;lr&gt;</w:t>
      </w:r>
    </w:p>
    <w:p w14:paraId="7B0101C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From: </w:t>
      </w:r>
    </w:p>
    <w:p w14:paraId="70ADFF6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To: </w:t>
      </w:r>
    </w:p>
    <w:p w14:paraId="5E2B7FE9"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Call-ID: </w:t>
      </w:r>
    </w:p>
    <w:p w14:paraId="45D6ECBA"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P-Asserted-Service:</w:t>
      </w:r>
    </w:p>
    <w:p w14:paraId="614488AA"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roofErr w:type="spellStart"/>
      <w:r w:rsidRPr="006161E3">
        <w:t>CSeq</w:t>
      </w:r>
      <w:proofErr w:type="spellEnd"/>
      <w:r w:rsidRPr="006161E3">
        <w:t xml:space="preserve">: </w:t>
      </w:r>
    </w:p>
    <w:p w14:paraId="1D3BCD95"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Subscription-State: </w:t>
      </w:r>
    </w:p>
    <w:p w14:paraId="1A4A8F38"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Event: </w:t>
      </w:r>
    </w:p>
    <w:p w14:paraId="396512C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Contact: </w:t>
      </w:r>
    </w:p>
    <w:p w14:paraId="758D9E40"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Content-Length:</w:t>
      </w:r>
    </w:p>
    <w:p w14:paraId="54FCEE2A"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
    <w:p w14:paraId="0649B746"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w:t>
      </w:r>
    </w:p>
    <w:p w14:paraId="5508AF20"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
    <w:p w14:paraId="49334F64" w14:textId="77777777" w:rsidR="00C367E9" w:rsidRPr="006161E3" w:rsidRDefault="00C367E9" w:rsidP="00C367E9"/>
    <w:p w14:paraId="50799754" w14:textId="77777777" w:rsidR="00C367E9" w:rsidRPr="006161E3" w:rsidRDefault="00C367E9" w:rsidP="00C367E9">
      <w:pPr>
        <w:pStyle w:val="B1"/>
        <w:ind w:left="709" w:hanging="425"/>
        <w:rPr>
          <w:b/>
        </w:rPr>
      </w:pPr>
      <w:r>
        <w:t>9</w:t>
      </w:r>
      <w:r w:rsidRPr="006161E3">
        <w:t>.</w:t>
      </w:r>
      <w:r w:rsidRPr="006161E3">
        <w:tab/>
      </w:r>
      <w:r>
        <w:t xml:space="preserve">SIP </w:t>
      </w:r>
      <w:r w:rsidRPr="006161E3">
        <w:rPr>
          <w:b/>
        </w:rPr>
        <w:t>200 (OK) response (</w:t>
      </w:r>
      <w:r>
        <w:rPr>
          <w:b/>
        </w:rPr>
        <w:t>MCPTT server</w:t>
      </w:r>
      <w:r w:rsidRPr="006161E3">
        <w:rPr>
          <w:b/>
        </w:rPr>
        <w:t xml:space="preserve"> to </w:t>
      </w:r>
      <w:r>
        <w:rPr>
          <w:b/>
        </w:rPr>
        <w:t>SIP core</w:t>
      </w:r>
      <w:r w:rsidRPr="006161E3">
        <w:rPr>
          <w:b/>
        </w:rPr>
        <w:t>) - see example in table A.</w:t>
      </w:r>
      <w:r>
        <w:rPr>
          <w:b/>
        </w:rPr>
        <w:t>2.3</w:t>
      </w:r>
      <w:r w:rsidRPr="006161E3">
        <w:rPr>
          <w:b/>
        </w:rPr>
        <w:t>-</w:t>
      </w:r>
      <w:r>
        <w:rPr>
          <w:b/>
        </w:rPr>
        <w:t>9</w:t>
      </w:r>
    </w:p>
    <w:p w14:paraId="63AF4FD9" w14:textId="77777777" w:rsidR="00C367E9" w:rsidRPr="006161E3" w:rsidRDefault="00C367E9" w:rsidP="00C367E9">
      <w:pPr>
        <w:pStyle w:val="B2"/>
      </w:pPr>
      <w:r w:rsidRPr="006161E3">
        <w:tab/>
        <w:t xml:space="preserve">The </w:t>
      </w:r>
      <w:r>
        <w:t>MCPTT server</w:t>
      </w:r>
      <w:r w:rsidRPr="006161E3">
        <w:t xml:space="preserve"> acknowledges the </w:t>
      </w:r>
      <w:r>
        <w:t xml:space="preserve">SIP </w:t>
      </w:r>
      <w:r w:rsidRPr="006161E3">
        <w:t xml:space="preserve">NOTIFY request with a </w:t>
      </w:r>
      <w:r>
        <w:t xml:space="preserve">SIP </w:t>
      </w:r>
      <w:r w:rsidRPr="006161E3">
        <w:t xml:space="preserve">200 (OK) response to </w:t>
      </w:r>
      <w:r>
        <w:t>the SIP core</w:t>
      </w:r>
      <w:r w:rsidRPr="006161E3">
        <w:t>.</w:t>
      </w:r>
    </w:p>
    <w:p w14:paraId="57972BF8" w14:textId="77777777" w:rsidR="00C367E9" w:rsidRPr="006161E3" w:rsidRDefault="00C367E9" w:rsidP="00C367E9">
      <w:pPr>
        <w:pStyle w:val="TH"/>
      </w:pPr>
      <w:bookmarkStart w:id="3389" w:name="_CRTableA_2_39"/>
      <w:r w:rsidRPr="006161E3">
        <w:t>Table </w:t>
      </w:r>
      <w:bookmarkEnd w:id="3389"/>
      <w:r w:rsidRPr="006161E3">
        <w:t>A.</w:t>
      </w:r>
      <w:r>
        <w:t>2.3</w:t>
      </w:r>
      <w:r w:rsidRPr="006161E3">
        <w:t>-</w:t>
      </w:r>
      <w:r>
        <w:t>9</w:t>
      </w:r>
      <w:r w:rsidRPr="006161E3">
        <w:t xml:space="preserve">: </w:t>
      </w:r>
      <w:r>
        <w:t xml:space="preserve">SIP </w:t>
      </w:r>
      <w:r w:rsidRPr="006161E3">
        <w:t>200 (OK) response (</w:t>
      </w:r>
      <w:r>
        <w:t>MCPTT server</w:t>
      </w:r>
      <w:r w:rsidRPr="006161E3">
        <w:t xml:space="preserve"> to </w:t>
      </w:r>
      <w:r>
        <w:t>SIP core</w:t>
      </w:r>
      <w:r w:rsidRPr="006161E3">
        <w:t>)</w:t>
      </w:r>
    </w:p>
    <w:p w14:paraId="5D7EB7C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SIP/2.0 200 OK</w:t>
      </w:r>
    </w:p>
    <w:p w14:paraId="615C988B"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 xml:space="preserve">Via: SIP/2.0/UDP </w:t>
      </w:r>
      <w:r w:rsidRPr="006161E3">
        <w:t xml:space="preserve">scscf1.home1.net;branch=z9hG4bK332b23.1, SIP/2.0/UDP </w:t>
      </w:r>
      <w:r>
        <w:t>cms1.example.com</w:t>
      </w:r>
      <w:r w:rsidRPr="006161E3">
        <w:t>;branch=z9hG4bK240f34.1</w:t>
      </w:r>
    </w:p>
    <w:p w14:paraId="3854EB2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From:</w:t>
      </w:r>
    </w:p>
    <w:p w14:paraId="2CCD3AA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w:t>
      </w:r>
    </w:p>
    <w:p w14:paraId="584F5D6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Call-ID:</w:t>
      </w:r>
    </w:p>
    <w:p w14:paraId="77BEF841"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roofErr w:type="spellStart"/>
      <w:r w:rsidRPr="006161E3">
        <w:t>CSeq</w:t>
      </w:r>
      <w:proofErr w:type="spellEnd"/>
      <w:r w:rsidRPr="006161E3">
        <w:t>:</w:t>
      </w:r>
    </w:p>
    <w:p w14:paraId="7446CC8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Content-Length: 0</w:t>
      </w:r>
    </w:p>
    <w:p w14:paraId="5B2114B5" w14:textId="77777777" w:rsidR="00C367E9" w:rsidRPr="006161E3" w:rsidRDefault="00C367E9" w:rsidP="00C367E9"/>
    <w:p w14:paraId="1F24507A" w14:textId="77777777" w:rsidR="00C367E9" w:rsidRPr="006161E3" w:rsidRDefault="00C367E9" w:rsidP="00C367E9">
      <w:pPr>
        <w:pStyle w:val="B1"/>
        <w:ind w:left="709" w:hanging="425"/>
        <w:rPr>
          <w:b/>
          <w:bCs/>
        </w:rPr>
      </w:pPr>
      <w:r>
        <w:t>10</w:t>
      </w:r>
      <w:r w:rsidRPr="006161E3">
        <w:t>.</w:t>
      </w:r>
      <w:r w:rsidRPr="006161E3">
        <w:tab/>
      </w:r>
      <w:r>
        <w:t xml:space="preserve">SIP </w:t>
      </w:r>
      <w:r w:rsidRPr="006161E3">
        <w:rPr>
          <w:b/>
          <w:bCs/>
        </w:rPr>
        <w:t>200 (OK) response (</w:t>
      </w:r>
      <w:r>
        <w:rPr>
          <w:b/>
          <w:bCs/>
        </w:rPr>
        <w:t>SIP core</w:t>
      </w:r>
      <w:r w:rsidRPr="006161E3">
        <w:rPr>
          <w:b/>
          <w:bCs/>
        </w:rPr>
        <w:t xml:space="preserve"> to </w:t>
      </w:r>
      <w:r>
        <w:rPr>
          <w:b/>
          <w:bCs/>
        </w:rPr>
        <w:t>CM</w:t>
      </w:r>
      <w:r w:rsidRPr="006161E3">
        <w:rPr>
          <w:b/>
          <w:bCs/>
        </w:rPr>
        <w:t>S) - see example in table A.</w:t>
      </w:r>
      <w:r>
        <w:rPr>
          <w:b/>
          <w:bCs/>
        </w:rPr>
        <w:t>2.3-10</w:t>
      </w:r>
    </w:p>
    <w:p w14:paraId="4F30214D" w14:textId="77777777" w:rsidR="00C367E9" w:rsidRPr="006161E3" w:rsidRDefault="00C367E9" w:rsidP="00C367E9">
      <w:pPr>
        <w:pStyle w:val="B2"/>
      </w:pPr>
      <w:r w:rsidRPr="006161E3">
        <w:tab/>
        <w:t>The S</w:t>
      </w:r>
      <w:r>
        <w:t>IP core</w:t>
      </w:r>
      <w:r w:rsidRPr="006161E3">
        <w:t xml:space="preserve"> forwards the </w:t>
      </w:r>
      <w:r>
        <w:t xml:space="preserve">SIP 200(OK) </w:t>
      </w:r>
      <w:r w:rsidRPr="006161E3">
        <w:t xml:space="preserve">response to the </w:t>
      </w:r>
      <w:r>
        <w:t>CM</w:t>
      </w:r>
      <w:r w:rsidRPr="006161E3">
        <w:t>S.</w:t>
      </w:r>
    </w:p>
    <w:p w14:paraId="047A5DAB" w14:textId="77777777" w:rsidR="00C367E9" w:rsidRPr="006161E3" w:rsidRDefault="00C367E9" w:rsidP="00C367E9">
      <w:pPr>
        <w:pStyle w:val="TH"/>
      </w:pPr>
      <w:bookmarkStart w:id="3390" w:name="_CRTableA_2_310"/>
      <w:r w:rsidRPr="006161E3">
        <w:lastRenderedPageBreak/>
        <w:t>Table </w:t>
      </w:r>
      <w:bookmarkEnd w:id="3390"/>
      <w:r w:rsidRPr="006161E3">
        <w:t>A.</w:t>
      </w:r>
      <w:r>
        <w:t>2.3-10</w:t>
      </w:r>
      <w:r w:rsidRPr="006161E3">
        <w:t xml:space="preserve">: </w:t>
      </w:r>
      <w:r>
        <w:t xml:space="preserve">SIP </w:t>
      </w:r>
      <w:r w:rsidRPr="006161E3">
        <w:t>200 (OK) response (</w:t>
      </w:r>
      <w:r>
        <w:t>SIP core</w:t>
      </w:r>
      <w:r w:rsidRPr="006161E3">
        <w:t xml:space="preserve"> to </w:t>
      </w:r>
      <w:r>
        <w:t>CM</w:t>
      </w:r>
      <w:r w:rsidRPr="006161E3">
        <w:t>S)</w:t>
      </w:r>
    </w:p>
    <w:p w14:paraId="656822AA"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SIP/2.0 200 OK</w:t>
      </w:r>
    </w:p>
    <w:p w14:paraId="6706C0C7"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Via: SIP/2.0/UDP </w:t>
      </w:r>
      <w:r>
        <w:t>cms1</w:t>
      </w:r>
      <w:r w:rsidRPr="006161E3">
        <w:t>.</w:t>
      </w:r>
      <w:r>
        <w:t>example</w:t>
      </w:r>
      <w:r w:rsidRPr="006161E3">
        <w:t>.</w:t>
      </w:r>
      <w:r>
        <w:t>com</w:t>
      </w:r>
      <w:r w:rsidRPr="006161E3">
        <w:t>;branch=z9hG4bK240f34.1</w:t>
      </w:r>
    </w:p>
    <w:p w14:paraId="091E772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From:</w:t>
      </w:r>
    </w:p>
    <w:p w14:paraId="70CDB30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w:t>
      </w:r>
    </w:p>
    <w:p w14:paraId="1E595B80"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Call-ID:</w:t>
      </w:r>
    </w:p>
    <w:p w14:paraId="6517F61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roofErr w:type="spellStart"/>
      <w:r w:rsidRPr="006161E3">
        <w:t>CSeq</w:t>
      </w:r>
      <w:proofErr w:type="spellEnd"/>
      <w:r w:rsidRPr="006161E3">
        <w:t>:</w:t>
      </w:r>
    </w:p>
    <w:p w14:paraId="6347EFB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Content-Length:</w:t>
      </w:r>
    </w:p>
    <w:p w14:paraId="59C373BA" w14:textId="77777777" w:rsidR="00C367E9" w:rsidRPr="006161E3" w:rsidRDefault="00C367E9" w:rsidP="00C367E9"/>
    <w:p w14:paraId="3A3B8E46" w14:textId="77777777" w:rsidR="00C367E9" w:rsidRPr="00BD347D" w:rsidRDefault="00C367E9" w:rsidP="00C367E9">
      <w:pPr>
        <w:pStyle w:val="B1"/>
        <w:ind w:left="709" w:hanging="425"/>
        <w:rPr>
          <w:b/>
        </w:rPr>
      </w:pPr>
      <w:r w:rsidRPr="00BD347D">
        <w:t>1</w:t>
      </w:r>
      <w:r>
        <w:t>1</w:t>
      </w:r>
      <w:r w:rsidRPr="00BD347D">
        <w:t>.</w:t>
      </w:r>
      <w:r w:rsidRPr="00BD347D">
        <w:tab/>
      </w:r>
      <w:r w:rsidRPr="003C23DB">
        <w:rPr>
          <w:b/>
        </w:rPr>
        <w:t>HT</w:t>
      </w:r>
      <w:r>
        <w:rPr>
          <w:b/>
        </w:rPr>
        <w:t>T</w:t>
      </w:r>
      <w:r w:rsidRPr="00BD347D">
        <w:rPr>
          <w:b/>
        </w:rPr>
        <w:t>P GET request (</w:t>
      </w:r>
      <w:r w:rsidRPr="003C23DB">
        <w:rPr>
          <w:b/>
        </w:rPr>
        <w:t xml:space="preserve">MCPTT </w:t>
      </w:r>
      <w:r>
        <w:rPr>
          <w:b/>
        </w:rPr>
        <w:t>server</w:t>
      </w:r>
      <w:r w:rsidRPr="00BD347D">
        <w:rPr>
          <w:b/>
        </w:rPr>
        <w:t xml:space="preserve"> to </w:t>
      </w:r>
      <w:r w:rsidRPr="003C23DB">
        <w:rPr>
          <w:b/>
        </w:rPr>
        <w:t>CMS</w:t>
      </w:r>
      <w:r w:rsidRPr="00BD347D">
        <w:rPr>
          <w:b/>
        </w:rPr>
        <w:t>) – see example in table A.</w:t>
      </w:r>
      <w:r w:rsidRPr="003C23DB">
        <w:rPr>
          <w:b/>
        </w:rPr>
        <w:t>2</w:t>
      </w:r>
      <w:r>
        <w:rPr>
          <w:b/>
        </w:rPr>
        <w:t>3</w:t>
      </w:r>
      <w:r w:rsidRPr="00BD347D">
        <w:rPr>
          <w:b/>
        </w:rPr>
        <w:t>-</w:t>
      </w:r>
      <w:r w:rsidRPr="003C23DB">
        <w:rPr>
          <w:b/>
        </w:rPr>
        <w:t>1</w:t>
      </w:r>
      <w:r>
        <w:rPr>
          <w:b/>
        </w:rPr>
        <w:t>1</w:t>
      </w:r>
    </w:p>
    <w:p w14:paraId="19CDD5E5" w14:textId="77777777" w:rsidR="00C367E9" w:rsidRPr="00D622CF" w:rsidRDefault="00C367E9" w:rsidP="00C367E9">
      <w:pPr>
        <w:pStyle w:val="B2"/>
      </w:pPr>
      <w:r w:rsidRPr="00BD347D">
        <w:tab/>
        <w:t xml:space="preserve">The </w:t>
      </w:r>
      <w:r>
        <w:t>MCPTT server</w:t>
      </w:r>
      <w:r w:rsidRPr="00BD347D">
        <w:t xml:space="preserve"> </w:t>
      </w:r>
      <w:r w:rsidRPr="003C23DB">
        <w:t xml:space="preserve">obtains the MCPTT </w:t>
      </w:r>
      <w:r w:rsidRPr="00D622CF">
        <w:t>service</w:t>
      </w:r>
      <w:r w:rsidRPr="003C23DB">
        <w:t xml:space="preserve"> configuration document</w:t>
      </w:r>
      <w:r w:rsidRPr="00D622CF">
        <w:t xml:space="preserve"> by generating an </w:t>
      </w:r>
      <w:r w:rsidRPr="003C23DB">
        <w:t>HTT</w:t>
      </w:r>
      <w:r w:rsidRPr="00D622CF">
        <w:t>P GET request</w:t>
      </w:r>
      <w:r w:rsidRPr="003C23DB">
        <w:t xml:space="preserve"> using the XCAP URI from the </w:t>
      </w:r>
      <w:proofErr w:type="spellStart"/>
      <w:r w:rsidRPr="00D622CF">
        <w:t>sel</w:t>
      </w:r>
      <w:proofErr w:type="spellEnd"/>
      <w:r w:rsidRPr="00D622CF">
        <w:t xml:space="preserve"> attribute of the &lt;document&gt; </w:t>
      </w:r>
      <w:r>
        <w:t xml:space="preserve"> </w:t>
      </w:r>
      <w:r w:rsidRPr="00D622CF">
        <w:t>element in the SIP NOTIFY request.</w:t>
      </w:r>
    </w:p>
    <w:p w14:paraId="08936A17" w14:textId="77777777" w:rsidR="00C367E9" w:rsidRPr="00D622CF" w:rsidRDefault="00C367E9" w:rsidP="00C367E9">
      <w:pPr>
        <w:pStyle w:val="TH"/>
      </w:pPr>
      <w:bookmarkStart w:id="3391" w:name="_CRTableA_2_311"/>
      <w:r w:rsidRPr="00D622CF">
        <w:t>Table </w:t>
      </w:r>
      <w:bookmarkEnd w:id="3391"/>
      <w:r w:rsidRPr="00D622CF">
        <w:t>A</w:t>
      </w:r>
      <w:r w:rsidRPr="003C23DB">
        <w:t>.2</w:t>
      </w:r>
      <w:r>
        <w:t>.3</w:t>
      </w:r>
      <w:r w:rsidRPr="00D622CF">
        <w:t>-</w:t>
      </w:r>
      <w:r w:rsidRPr="003C23DB">
        <w:t>1</w:t>
      </w:r>
      <w:r>
        <w:t>1</w:t>
      </w:r>
      <w:r w:rsidRPr="00D622CF">
        <w:t xml:space="preserve">: </w:t>
      </w:r>
      <w:r w:rsidRPr="003C23DB">
        <w:t>HTT</w:t>
      </w:r>
      <w:r w:rsidRPr="00D622CF">
        <w:t>P GET request (</w:t>
      </w:r>
      <w:r>
        <w:t>MCPTT server</w:t>
      </w:r>
      <w:r w:rsidRPr="00D622CF">
        <w:t xml:space="preserve"> to </w:t>
      </w:r>
      <w:r w:rsidRPr="003C23DB">
        <w:t>CMS</w:t>
      </w:r>
      <w:r w:rsidRPr="00D622CF">
        <w:t>)</w:t>
      </w:r>
    </w:p>
    <w:p w14:paraId="1A59BB2A" w14:textId="77777777" w:rsidR="00C367E9" w:rsidRPr="00D622CF" w:rsidRDefault="00C367E9" w:rsidP="00C367E9">
      <w:pPr>
        <w:pStyle w:val="PL"/>
        <w:pBdr>
          <w:top w:val="single" w:sz="4" w:space="1" w:color="auto"/>
          <w:left w:val="single" w:sz="4" w:space="4" w:color="auto"/>
          <w:bottom w:val="single" w:sz="4" w:space="1" w:color="auto"/>
          <w:right w:val="single" w:sz="4" w:space="4" w:color="auto"/>
        </w:pBdr>
        <w:ind w:left="567"/>
      </w:pPr>
      <w:r w:rsidRPr="00D622CF">
        <w:t>GET http</w:t>
      </w:r>
      <w:r w:rsidRPr="003C23DB">
        <w:t>s</w:t>
      </w:r>
      <w:r w:rsidRPr="00D622CF">
        <w:t>://MissionCriticalOrg/MCO-12345/service-coinfig.xml HTTP/1.1</w:t>
      </w:r>
    </w:p>
    <w:p w14:paraId="7F6E06AE" w14:textId="77777777" w:rsidR="00C367E9" w:rsidRPr="00D622CF" w:rsidRDefault="00C367E9" w:rsidP="00C367E9">
      <w:pPr>
        <w:pStyle w:val="PL"/>
        <w:pBdr>
          <w:top w:val="single" w:sz="4" w:space="1" w:color="auto"/>
          <w:left w:val="single" w:sz="4" w:space="4" w:color="auto"/>
          <w:bottom w:val="single" w:sz="4" w:space="1" w:color="auto"/>
          <w:right w:val="single" w:sz="4" w:space="4" w:color="auto"/>
        </w:pBdr>
        <w:ind w:left="567"/>
      </w:pPr>
      <w:r w:rsidRPr="00D622CF">
        <w:t>Host: cms1.example.com</w:t>
      </w:r>
    </w:p>
    <w:p w14:paraId="3B034BE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7"/>
      </w:pPr>
      <w:r w:rsidRPr="00E721BD">
        <w:t>X-3GPP-Asserted-Identity</w:t>
      </w:r>
      <w:r>
        <w:t>:</w:t>
      </w:r>
      <w:r w:rsidRPr="00E721BD">
        <w:t xml:space="preserve"> </w:t>
      </w:r>
      <w:r>
        <w:t>cms1</w:t>
      </w:r>
      <w:r w:rsidRPr="006161E3">
        <w:t>.</w:t>
      </w:r>
      <w:r>
        <w:t>example</w:t>
      </w:r>
      <w:r w:rsidRPr="006161E3">
        <w:t>.</w:t>
      </w:r>
      <w:r>
        <w:t>com</w:t>
      </w:r>
    </w:p>
    <w:p w14:paraId="0883BF27" w14:textId="77777777" w:rsidR="00C367E9" w:rsidRPr="003C23DB" w:rsidRDefault="00C367E9" w:rsidP="00C367E9">
      <w:pPr>
        <w:pStyle w:val="PL"/>
        <w:pBdr>
          <w:top w:val="single" w:sz="4" w:space="1" w:color="auto"/>
          <w:left w:val="single" w:sz="4" w:space="4" w:color="auto"/>
          <w:bottom w:val="single" w:sz="4" w:space="1" w:color="auto"/>
          <w:right w:val="single" w:sz="4" w:space="4" w:color="auto"/>
        </w:pBdr>
        <w:ind w:left="567"/>
      </w:pPr>
      <w:r w:rsidRPr="003C23DB">
        <w:t>Content-Length: 0</w:t>
      </w:r>
    </w:p>
    <w:p w14:paraId="4148F3AA" w14:textId="77777777" w:rsidR="00C367E9" w:rsidRPr="00B206BF" w:rsidRDefault="00C367E9" w:rsidP="00C367E9"/>
    <w:p w14:paraId="26B898F3" w14:textId="77777777" w:rsidR="00C367E9" w:rsidRPr="00BD347D" w:rsidRDefault="00C367E9" w:rsidP="00C367E9">
      <w:pPr>
        <w:pStyle w:val="B1"/>
        <w:ind w:left="709" w:hanging="425"/>
        <w:rPr>
          <w:b/>
        </w:rPr>
      </w:pPr>
      <w:r w:rsidRPr="00BD347D">
        <w:t>1</w:t>
      </w:r>
      <w:r>
        <w:t>2</w:t>
      </w:r>
      <w:r w:rsidRPr="00BD347D">
        <w:t>.</w:t>
      </w:r>
      <w:r w:rsidRPr="00BD347D">
        <w:tab/>
      </w:r>
      <w:r w:rsidRPr="00102109">
        <w:rPr>
          <w:b/>
        </w:rPr>
        <w:t>HT</w:t>
      </w:r>
      <w:r>
        <w:rPr>
          <w:b/>
        </w:rPr>
        <w:t>T</w:t>
      </w:r>
      <w:r w:rsidRPr="00BD347D">
        <w:rPr>
          <w:b/>
        </w:rPr>
        <w:t>P GET request (</w:t>
      </w:r>
      <w:r w:rsidRPr="00102109">
        <w:rPr>
          <w:b/>
        </w:rPr>
        <w:t xml:space="preserve">MCPTT </w:t>
      </w:r>
      <w:r>
        <w:rPr>
          <w:b/>
        </w:rPr>
        <w:t>server</w:t>
      </w:r>
      <w:r w:rsidRPr="00BD347D">
        <w:rPr>
          <w:b/>
        </w:rPr>
        <w:t xml:space="preserve"> to </w:t>
      </w:r>
      <w:r w:rsidRPr="00102109">
        <w:rPr>
          <w:b/>
        </w:rPr>
        <w:t>CMS</w:t>
      </w:r>
      <w:r w:rsidRPr="00BD347D">
        <w:rPr>
          <w:b/>
        </w:rPr>
        <w:t>) – see example in table A.</w:t>
      </w:r>
      <w:r w:rsidRPr="00102109">
        <w:rPr>
          <w:b/>
        </w:rPr>
        <w:t>2</w:t>
      </w:r>
      <w:r>
        <w:rPr>
          <w:b/>
        </w:rPr>
        <w:t>.3</w:t>
      </w:r>
      <w:r w:rsidRPr="00BD347D">
        <w:rPr>
          <w:b/>
        </w:rPr>
        <w:t>-</w:t>
      </w:r>
      <w:r w:rsidRPr="00102109">
        <w:rPr>
          <w:b/>
        </w:rPr>
        <w:t>1</w:t>
      </w:r>
      <w:r>
        <w:rPr>
          <w:b/>
        </w:rPr>
        <w:t>2</w:t>
      </w:r>
    </w:p>
    <w:p w14:paraId="12D0741A" w14:textId="77777777" w:rsidR="00C367E9" w:rsidRPr="00D622CF" w:rsidRDefault="00C367E9" w:rsidP="00C367E9">
      <w:pPr>
        <w:pStyle w:val="B2"/>
      </w:pPr>
      <w:r w:rsidRPr="00102109">
        <w:tab/>
        <w:t xml:space="preserve">After the CMS has </w:t>
      </w:r>
      <w:r>
        <w:t>authenticated the MCPTT server based on the</w:t>
      </w:r>
      <w:r w:rsidRPr="003E06E2">
        <w:t xml:space="preserve"> </w:t>
      </w:r>
      <w:r w:rsidRPr="00E721BD">
        <w:t>X-3GPP-Asserted-Identity</w:t>
      </w:r>
      <w:r w:rsidRPr="00102109">
        <w:t xml:space="preserve"> header field to ensure </w:t>
      </w:r>
      <w:r>
        <w:t xml:space="preserve">that </w:t>
      </w:r>
      <w:r w:rsidRPr="00102109">
        <w:t xml:space="preserve">the MCPTT </w:t>
      </w:r>
      <w:r>
        <w:t>server</w:t>
      </w:r>
      <w:r w:rsidRPr="00102109">
        <w:t xml:space="preserve"> is allowed to fetch the MCPTT </w:t>
      </w:r>
      <w:r>
        <w:t>service</w:t>
      </w:r>
      <w:r w:rsidRPr="00102109">
        <w:t xml:space="preserve"> configuration document, the CMS sends a HTTP 200 (OK) response to the CMC including the MCPTT </w:t>
      </w:r>
      <w:proofErr w:type="spellStart"/>
      <w:r>
        <w:t>sevice</w:t>
      </w:r>
      <w:proofErr w:type="spellEnd"/>
      <w:r w:rsidRPr="00102109">
        <w:t xml:space="preserve"> configuration </w:t>
      </w:r>
      <w:r w:rsidRPr="00D622CF">
        <w:t>document in the body of the response.</w:t>
      </w:r>
    </w:p>
    <w:p w14:paraId="6202CA68" w14:textId="77777777" w:rsidR="00C367E9" w:rsidRPr="003C7F94" w:rsidRDefault="00C367E9" w:rsidP="00C367E9">
      <w:pPr>
        <w:pStyle w:val="TH"/>
      </w:pPr>
      <w:bookmarkStart w:id="3392" w:name="_CRTableA_2_312"/>
      <w:r w:rsidRPr="00D622CF">
        <w:t>Table </w:t>
      </w:r>
      <w:bookmarkEnd w:id="3392"/>
      <w:r w:rsidRPr="00D622CF">
        <w:t>A.</w:t>
      </w:r>
      <w:r w:rsidRPr="003C7F94">
        <w:t>2.</w:t>
      </w:r>
      <w:r>
        <w:t>3</w:t>
      </w:r>
      <w:r w:rsidRPr="003C7F94">
        <w:t>-1</w:t>
      </w:r>
      <w:r>
        <w:t>2</w:t>
      </w:r>
      <w:r w:rsidRPr="003C7F94">
        <w:t xml:space="preserve">: HTTP 200 (OK) response (CMS to MCPTT </w:t>
      </w:r>
      <w:r>
        <w:t>server</w:t>
      </w:r>
      <w:r w:rsidRPr="003C7F94">
        <w:t>)</w:t>
      </w:r>
    </w:p>
    <w:p w14:paraId="201BE421" w14:textId="77777777" w:rsidR="00C367E9" w:rsidRPr="00102109" w:rsidRDefault="00C367E9" w:rsidP="00C367E9">
      <w:pPr>
        <w:pStyle w:val="PL"/>
        <w:pBdr>
          <w:top w:val="single" w:sz="4" w:space="1" w:color="auto"/>
          <w:left w:val="single" w:sz="4" w:space="4" w:color="auto"/>
          <w:bottom w:val="single" w:sz="4" w:space="1" w:color="auto"/>
          <w:right w:val="single" w:sz="4" w:space="4" w:color="auto"/>
        </w:pBdr>
        <w:ind w:left="568"/>
      </w:pPr>
      <w:r w:rsidRPr="00102109">
        <w:t>HTTP/1.1 200 OK</w:t>
      </w:r>
    </w:p>
    <w:p w14:paraId="690B927D" w14:textId="77777777" w:rsidR="00C367E9" w:rsidRPr="00102109" w:rsidRDefault="00C367E9" w:rsidP="00C367E9">
      <w:pPr>
        <w:pStyle w:val="PL"/>
        <w:pBdr>
          <w:top w:val="single" w:sz="4" w:space="1" w:color="auto"/>
          <w:left w:val="single" w:sz="4" w:space="4" w:color="auto"/>
          <w:bottom w:val="single" w:sz="4" w:space="1" w:color="auto"/>
          <w:right w:val="single" w:sz="4" w:space="4" w:color="auto"/>
        </w:pBdr>
        <w:ind w:left="568"/>
      </w:pPr>
      <w:proofErr w:type="spellStart"/>
      <w:r w:rsidRPr="00102109">
        <w:t>Etag</w:t>
      </w:r>
      <w:proofErr w:type="spellEnd"/>
      <w:r w:rsidRPr="00102109">
        <w:t>: "</w:t>
      </w:r>
      <w:r w:rsidRPr="00D07945">
        <w:t>ffds66a</w:t>
      </w:r>
      <w:r w:rsidRPr="00102109">
        <w:t>"</w:t>
      </w:r>
    </w:p>
    <w:p w14:paraId="7BFFB0B4" w14:textId="77777777" w:rsidR="00C367E9" w:rsidRPr="00102109" w:rsidRDefault="00C367E9" w:rsidP="00C367E9">
      <w:pPr>
        <w:pStyle w:val="PL"/>
        <w:pBdr>
          <w:top w:val="single" w:sz="4" w:space="1" w:color="auto"/>
          <w:left w:val="single" w:sz="4" w:space="4" w:color="auto"/>
          <w:bottom w:val="single" w:sz="4" w:space="1" w:color="auto"/>
          <w:right w:val="single" w:sz="4" w:space="4" w:color="auto"/>
        </w:pBdr>
        <w:ind w:left="568"/>
      </w:pPr>
      <w:r w:rsidRPr="00102109">
        <w:t>Content-Type:</w:t>
      </w:r>
      <w:r w:rsidRPr="00D622CF">
        <w:t xml:space="preserve"> </w:t>
      </w:r>
      <w:r w:rsidRPr="00A6731A">
        <w:t>application/o</w:t>
      </w:r>
      <w:r>
        <w:t>rg.3gpp.</w:t>
      </w:r>
      <w:r w:rsidRPr="000259DE">
        <w:t>m</w:t>
      </w:r>
      <w:r w:rsidRPr="00345ED4">
        <w:t>cptt-</w:t>
      </w:r>
      <w:r>
        <w:t>service</w:t>
      </w:r>
      <w:r w:rsidRPr="00345ED4">
        <w:t>-config</w:t>
      </w:r>
      <w:r>
        <w:t>+xml</w:t>
      </w:r>
      <w:r w:rsidRPr="00A6731A">
        <w:t>; charset="utf-8"</w:t>
      </w:r>
    </w:p>
    <w:p w14:paraId="1B2AEDC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sidRPr="00102109">
        <w:t>Content-Length: (…)</w:t>
      </w:r>
    </w:p>
    <w:p w14:paraId="58F136B9" w14:textId="77777777" w:rsidR="00C367E9" w:rsidRPr="00B206BF" w:rsidRDefault="00C367E9" w:rsidP="00C367E9">
      <w:pPr>
        <w:pStyle w:val="PL"/>
        <w:pBdr>
          <w:top w:val="single" w:sz="4" w:space="1" w:color="auto"/>
          <w:left w:val="single" w:sz="4" w:space="4" w:color="auto"/>
          <w:bottom w:val="single" w:sz="4" w:space="1" w:color="auto"/>
          <w:right w:val="single" w:sz="4" w:space="4" w:color="auto"/>
        </w:pBdr>
        <w:ind w:left="568"/>
      </w:pPr>
    </w:p>
    <w:p w14:paraId="38CD36F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sidRPr="00D0150C">
        <w:t>&lt;?xml version="1.0" encoding="UTF-8"?&gt;</w:t>
      </w:r>
    </w:p>
    <w:p w14:paraId="33C280D1" w14:textId="77777777" w:rsidR="00C367E9" w:rsidRPr="00B206BF" w:rsidRDefault="00C367E9" w:rsidP="00C367E9">
      <w:pPr>
        <w:pStyle w:val="PL"/>
        <w:pBdr>
          <w:top w:val="single" w:sz="4" w:space="1" w:color="auto"/>
          <w:left w:val="single" w:sz="4" w:space="4" w:color="auto"/>
          <w:bottom w:val="single" w:sz="4" w:space="1" w:color="auto"/>
          <w:right w:val="single" w:sz="4" w:space="4" w:color="auto"/>
        </w:pBdr>
        <w:ind w:left="568"/>
      </w:pPr>
    </w:p>
    <w:p w14:paraId="47D498A8" w14:textId="77777777" w:rsidR="00C367E9" w:rsidRPr="003C23DB" w:rsidRDefault="00C367E9" w:rsidP="00C367E9">
      <w:pPr>
        <w:pStyle w:val="PL"/>
        <w:pBdr>
          <w:top w:val="single" w:sz="4" w:space="1" w:color="auto"/>
          <w:left w:val="single" w:sz="4" w:space="4" w:color="auto"/>
          <w:bottom w:val="single" w:sz="4" w:space="1" w:color="auto"/>
          <w:right w:val="single" w:sz="4" w:space="4" w:color="auto"/>
        </w:pBdr>
        <w:ind w:left="568"/>
      </w:pPr>
      <w:r w:rsidRPr="00971171">
        <w:t>&lt;</w:t>
      </w:r>
      <w:r w:rsidRPr="00971171">
        <w:rPr>
          <w:lang w:val="en-US"/>
        </w:rPr>
        <w:t>service</w:t>
      </w:r>
      <w:r>
        <w:rPr>
          <w:lang w:val="en-US"/>
        </w:rPr>
        <w:t>-</w:t>
      </w:r>
      <w:r w:rsidRPr="00971171">
        <w:rPr>
          <w:lang w:val="en-US"/>
        </w:rPr>
        <w:t>configuration-info</w:t>
      </w:r>
      <w:r w:rsidRPr="00971171">
        <w:t xml:space="preserve"> </w:t>
      </w:r>
      <w:proofErr w:type="spellStart"/>
      <w:r w:rsidRPr="00971171">
        <w:t>xmlns</w:t>
      </w:r>
      <w:proofErr w:type="spellEnd"/>
      <w:r w:rsidRPr="00971171">
        <w:t>="urn:3gpp:ns:mcptt</w:t>
      </w:r>
      <w:r>
        <w:t>Service</w:t>
      </w:r>
      <w:r w:rsidRPr="00971171">
        <w:t xml:space="preserve">Config:1.0" </w:t>
      </w:r>
      <w:proofErr w:type="spellStart"/>
      <w:r w:rsidRPr="00971171">
        <w:t>xmlns:xsi</w:t>
      </w:r>
      <w:proofErr w:type="spellEnd"/>
      <w:r w:rsidRPr="00971171">
        <w:t xml:space="preserve">="http://www.w3.org/2001/XMLSchema-instance" </w:t>
      </w:r>
      <w:proofErr w:type="spellStart"/>
      <w:r w:rsidRPr="00971171">
        <w:t>xsi:schemaLocation</w:t>
      </w:r>
      <w:proofErr w:type="spellEnd"/>
      <w:r w:rsidRPr="00971171">
        <w:t>="Servconf.xsd"&gt;</w:t>
      </w:r>
    </w:p>
    <w:p w14:paraId="41F150D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&lt;service-configuration-params domain="example.com"&gt;</w:t>
      </w:r>
    </w:p>
    <w:p w14:paraId="61B7A3A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t xml:space="preserve">    </w:t>
      </w:r>
      <w:r>
        <w:rPr>
          <w:lang w:val="en-US"/>
        </w:rPr>
        <w:t>&lt;common&gt;</w:t>
      </w:r>
    </w:p>
    <w:p w14:paraId="5D0DD2B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&lt;min-length-alias&gt;12&lt;/min-length-alias&gt;</w:t>
      </w:r>
    </w:p>
    <w:p w14:paraId="7659DE9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&lt;broadcast-group&gt;</w:t>
      </w:r>
    </w:p>
    <w:p w14:paraId="70BE445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&lt;num-levels-group-hierarchy&gt;6&lt;/num-levels-group-hierarchy&gt;</w:t>
      </w:r>
    </w:p>
    <w:p w14:paraId="4E4FA71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&lt;num-levels-user-hierarchy&gt;6&lt;/num-levels-user-hierarchy&gt;</w:t>
      </w:r>
    </w:p>
    <w:p w14:paraId="60C9610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 xml:space="preserve"> /&gt;</w:t>
      </w:r>
    </w:p>
    <w:p w14:paraId="289C8E0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Pr>
          <w:lang w:val="en-US"/>
        </w:rPr>
        <w:t xml:space="preserve">      &lt;/broadcast-group&gt;</w:t>
      </w:r>
    </w:p>
    <w:p w14:paraId="1900A03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 xml:space="preserve"> /&gt;</w:t>
      </w:r>
    </w:p>
    <w:p w14:paraId="4810493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t xml:space="preserve">    </w:t>
      </w:r>
      <w:r>
        <w:rPr>
          <w:lang w:val="en-US"/>
        </w:rPr>
        <w:t>&lt;/common&gt;</w:t>
      </w:r>
    </w:p>
    <w:p w14:paraId="33D64D0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&lt;on-network&gt;</w:t>
      </w:r>
    </w:p>
    <w:p w14:paraId="3F56C5C9" w14:textId="77777777" w:rsidR="00C367E9" w:rsidRPr="008D0B1E"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8D0B1E">
        <w:t>&lt;</w:t>
      </w:r>
      <w:r w:rsidRPr="008D0B1E">
        <w:rPr>
          <w:lang w:val="en-US"/>
        </w:rPr>
        <w:t>emergency-call</w:t>
      </w:r>
      <w:r w:rsidRPr="008D0B1E">
        <w:t>&gt;</w:t>
      </w:r>
    </w:p>
    <w:p w14:paraId="7EEE9698" w14:textId="77777777" w:rsidR="00C367E9" w:rsidRPr="0029116B"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8D0B1E">
        <w:t xml:space="preserve">      &lt;</w:t>
      </w:r>
      <w:r w:rsidRPr="008D0B1E">
        <w:rPr>
          <w:lang w:val="en-US"/>
        </w:rPr>
        <w:t>private-cancel-timeout&gt;</w:t>
      </w:r>
      <w:r w:rsidRPr="0029116B">
        <w:rPr>
          <w:lang w:val="en-US"/>
        </w:rPr>
        <w:t>PT13S&lt;/private-cancel-timeout&gt;</w:t>
      </w:r>
    </w:p>
    <w:p w14:paraId="2214389C" w14:textId="77777777" w:rsidR="00C367E9" w:rsidRPr="002A2E41"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29116B">
        <w:t xml:space="preserve">      &lt;</w:t>
      </w:r>
      <w:r w:rsidRPr="0029116B">
        <w:rPr>
          <w:lang w:val="en-US"/>
        </w:rPr>
        <w:t>group-time-limit&gt;</w:t>
      </w:r>
      <w:r w:rsidRPr="002A2E41">
        <w:rPr>
          <w:lang w:val="en-US"/>
        </w:rPr>
        <w:t>PT1300S&lt;/group-time-limit&gt;</w:t>
      </w:r>
    </w:p>
    <w:p w14:paraId="7CCC880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 xml:space="preserve"> /&gt;</w:t>
      </w:r>
    </w:p>
    <w:p w14:paraId="4D8B0F5E" w14:textId="77777777" w:rsidR="00C367E9" w:rsidRPr="002A2E41"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2A2E41">
        <w:t xml:space="preserve">    &lt;/</w:t>
      </w:r>
      <w:r w:rsidRPr="002A2E41">
        <w:rPr>
          <w:lang w:val="en-US"/>
        </w:rPr>
        <w:t>emergency-call&gt;</w:t>
      </w:r>
    </w:p>
    <w:p w14:paraId="6AD9642F" w14:textId="77777777" w:rsidR="00C367E9" w:rsidRPr="002A2E41"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2A2E41">
        <w:t xml:space="preserve">    &lt;</w:t>
      </w:r>
      <w:r w:rsidRPr="002A2E41">
        <w:rPr>
          <w:lang w:val="en-US"/>
        </w:rPr>
        <w:t>private-call</w:t>
      </w:r>
      <w:r w:rsidRPr="002A2E41">
        <w:t>&gt;</w:t>
      </w:r>
    </w:p>
    <w:p w14:paraId="30E55384" w14:textId="77777777" w:rsidR="00C367E9" w:rsidRPr="008E3B30"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2A2E41">
        <w:t xml:space="preserve">      &lt;</w:t>
      </w:r>
      <w:r w:rsidRPr="002A2E41">
        <w:rPr>
          <w:lang w:val="en-US"/>
        </w:rPr>
        <w:t>hang-time</w:t>
      </w:r>
      <w:r w:rsidRPr="00622AA0">
        <w:rPr>
          <w:lang w:val="en-US"/>
        </w:rPr>
        <w:t>&gt;PT13S&lt;/hang-time&gt;</w:t>
      </w:r>
    </w:p>
    <w:p w14:paraId="68C1ACEB" w14:textId="77777777" w:rsidR="00C367E9" w:rsidRPr="00573E48"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8E3B30">
        <w:t xml:space="preserve">      &lt;</w:t>
      </w:r>
      <w:r w:rsidRPr="008E3B30">
        <w:rPr>
          <w:lang w:val="en-US"/>
        </w:rPr>
        <w:t>max-duration-with-floor-control&gt;PT1300S&lt;/max-duration-with-floor-control</w:t>
      </w:r>
      <w:r w:rsidRPr="00573E48">
        <w:rPr>
          <w:lang w:val="en-US"/>
        </w:rPr>
        <w:t>&gt;</w:t>
      </w:r>
    </w:p>
    <w:p w14:paraId="69139586" w14:textId="77777777" w:rsidR="00C367E9" w:rsidRPr="003C23DB"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3C23DB">
        <w:t xml:space="preserve">      &lt;</w:t>
      </w:r>
      <w:r w:rsidRPr="003C23DB">
        <w:rPr>
          <w:lang w:val="en-US"/>
        </w:rPr>
        <w:t>max-duration-with</w:t>
      </w:r>
      <w:r>
        <w:rPr>
          <w:lang w:val="en-US"/>
        </w:rPr>
        <w:t>out</w:t>
      </w:r>
      <w:r w:rsidRPr="003C23DB">
        <w:rPr>
          <w:lang w:val="en-US"/>
        </w:rPr>
        <w:t>-floor-control&gt;PT1300S&lt;/max-duration-with</w:t>
      </w:r>
      <w:r>
        <w:rPr>
          <w:lang w:val="en-US"/>
        </w:rPr>
        <w:t>out</w:t>
      </w:r>
      <w:r w:rsidRPr="003C23DB">
        <w:rPr>
          <w:lang w:val="en-US"/>
        </w:rPr>
        <w:t>-floor-control&gt;</w:t>
      </w:r>
    </w:p>
    <w:p w14:paraId="2F5C33E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 xml:space="preserve"> /&gt;</w:t>
      </w:r>
    </w:p>
    <w:p w14:paraId="7F413422" w14:textId="77777777" w:rsidR="00C367E9" w:rsidRPr="008D0B1E"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t xml:space="preserve">  </w:t>
      </w:r>
      <w:r w:rsidRPr="008D0B1E">
        <w:t xml:space="preserve">    &lt;/</w:t>
      </w:r>
      <w:r w:rsidRPr="008D0B1E">
        <w:rPr>
          <w:lang w:val="en-US"/>
        </w:rPr>
        <w:t>private-call&gt;</w:t>
      </w:r>
    </w:p>
    <w:p w14:paraId="0379F42A" w14:textId="77777777" w:rsidR="00C367E9" w:rsidRPr="008D0B1E" w:rsidRDefault="00C367E9" w:rsidP="00C367E9">
      <w:pPr>
        <w:pStyle w:val="PL"/>
        <w:pBdr>
          <w:top w:val="single" w:sz="4" w:space="1" w:color="auto"/>
          <w:left w:val="single" w:sz="4" w:space="4" w:color="auto"/>
          <w:bottom w:val="single" w:sz="4" w:space="1" w:color="auto"/>
          <w:right w:val="single" w:sz="4" w:space="4" w:color="auto"/>
        </w:pBdr>
        <w:ind w:left="568"/>
      </w:pPr>
      <w:r>
        <w:rPr>
          <w:lang w:val="en-US"/>
        </w:rPr>
        <w:t xml:space="preserve">  </w:t>
      </w:r>
      <w:r w:rsidRPr="008D0B1E">
        <w:rPr>
          <w:lang w:val="en-US"/>
        </w:rPr>
        <w:t xml:space="preserve">    &lt;num-levels-</w:t>
      </w:r>
      <w:r>
        <w:t>priority-</w:t>
      </w:r>
      <w:r w:rsidRPr="008D0B1E">
        <w:rPr>
          <w:lang w:val="en-US"/>
        </w:rPr>
        <w:t>hierarchy&gt;6&lt;/num-levels-</w:t>
      </w:r>
      <w:r>
        <w:t>priority-</w:t>
      </w:r>
      <w:r w:rsidRPr="008D0B1E">
        <w:rPr>
          <w:lang w:val="en-US"/>
        </w:rPr>
        <w:t>hierarchy&gt;</w:t>
      </w:r>
    </w:p>
    <w:p w14:paraId="7898B3D0" w14:textId="77777777" w:rsidR="00C367E9" w:rsidRPr="002A2E41"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29116B">
        <w:t xml:space="preserve">    &lt;</w:t>
      </w:r>
      <w:r w:rsidRPr="0029116B">
        <w:rPr>
          <w:lang w:val="en-US"/>
        </w:rPr>
        <w:t>transmit-time</w:t>
      </w:r>
      <w:r w:rsidRPr="002A2E41">
        <w:t>&gt;</w:t>
      </w:r>
    </w:p>
    <w:p w14:paraId="15373A7C" w14:textId="77777777" w:rsidR="00C367E9" w:rsidRPr="002A2E41"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2A2E41">
        <w:t xml:space="preserve">      &lt;</w:t>
      </w:r>
      <w:r w:rsidRPr="002A2E41">
        <w:rPr>
          <w:lang w:val="en-US"/>
        </w:rPr>
        <w:t>time-limit&gt;PT13S&lt;/time-limit&gt;</w:t>
      </w:r>
    </w:p>
    <w:p w14:paraId="02CB6DB5" w14:textId="77777777" w:rsidR="00C367E9" w:rsidRPr="008E3B30"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2A2E41">
        <w:t xml:space="preserve">      &lt;</w:t>
      </w:r>
      <w:r w:rsidRPr="002A2E41">
        <w:rPr>
          <w:lang w:val="en-US"/>
        </w:rPr>
        <w:t>time-warning</w:t>
      </w:r>
      <w:r w:rsidRPr="00622AA0">
        <w:rPr>
          <w:lang w:val="en-US"/>
        </w:rPr>
        <w:t>&gt;PT1300S&lt;/time-warning&gt;</w:t>
      </w:r>
    </w:p>
    <w:p w14:paraId="513C773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 xml:space="preserve"> /&gt;</w:t>
      </w:r>
    </w:p>
    <w:p w14:paraId="17B7721A" w14:textId="77777777" w:rsidR="00C367E9" w:rsidRPr="008E3B30"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t xml:space="preserve">  </w:t>
      </w:r>
      <w:r w:rsidRPr="008E3B30">
        <w:t xml:space="preserve">    &lt;/</w:t>
      </w:r>
      <w:r w:rsidRPr="008E3B30">
        <w:rPr>
          <w:lang w:val="en-US"/>
        </w:rPr>
        <w:t>transmit-time&gt;</w:t>
      </w:r>
    </w:p>
    <w:p w14:paraId="73A0FB20" w14:textId="77777777" w:rsidR="00C367E9" w:rsidRPr="00FD13A2"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t xml:space="preserve">  </w:t>
      </w:r>
      <w:r w:rsidRPr="008E3B30">
        <w:t xml:space="preserve">    &lt;</w:t>
      </w:r>
      <w:r w:rsidRPr="008E3B30">
        <w:rPr>
          <w:lang w:val="en-US"/>
        </w:rPr>
        <w:t>hang-time-warning</w:t>
      </w:r>
      <w:r w:rsidRPr="00573E48">
        <w:rPr>
          <w:lang w:val="en-US"/>
        </w:rPr>
        <w:t>&gt;PT8</w:t>
      </w:r>
      <w:r w:rsidRPr="00FD13A2">
        <w:rPr>
          <w:lang w:val="en-US"/>
        </w:rPr>
        <w:t>S&lt;/hang-time-warning&gt;</w:t>
      </w:r>
    </w:p>
    <w:p w14:paraId="01CEF6DC" w14:textId="77777777" w:rsidR="00C367E9" w:rsidRPr="0029116B"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w:t>
      </w:r>
      <w:r w:rsidRPr="00FD13A2">
        <w:rPr>
          <w:lang w:val="en-US"/>
        </w:rPr>
        <w:t xml:space="preserve">    &lt;</w:t>
      </w:r>
      <w:r w:rsidRPr="0029116B">
        <w:rPr>
          <w:lang w:val="en-US"/>
        </w:rPr>
        <w:t>floor-control-queue&gt;</w:t>
      </w:r>
    </w:p>
    <w:p w14:paraId="7BE10FB0" w14:textId="77777777" w:rsidR="00C367E9" w:rsidRPr="0029116B" w:rsidRDefault="00C367E9" w:rsidP="00C367E9">
      <w:pPr>
        <w:pStyle w:val="PL"/>
        <w:pBdr>
          <w:top w:val="single" w:sz="4" w:space="1" w:color="auto"/>
          <w:left w:val="single" w:sz="4" w:space="4" w:color="auto"/>
          <w:bottom w:val="single" w:sz="4" w:space="1" w:color="auto"/>
          <w:right w:val="single" w:sz="4" w:space="4" w:color="auto"/>
        </w:pBdr>
        <w:ind w:left="568"/>
      </w:pPr>
      <w:r>
        <w:rPr>
          <w:lang w:val="en-US"/>
        </w:rPr>
        <w:t xml:space="preserve">  </w:t>
      </w:r>
      <w:r w:rsidRPr="0029116B">
        <w:rPr>
          <w:lang w:val="en-US"/>
        </w:rPr>
        <w:t xml:space="preserve">      &lt;</w:t>
      </w:r>
      <w:r w:rsidRPr="0029116B">
        <w:t>depth&gt;4&lt;/depth&gt;</w:t>
      </w:r>
    </w:p>
    <w:p w14:paraId="0423D4DF" w14:textId="77777777" w:rsidR="00C367E9" w:rsidRPr="0029116B" w:rsidRDefault="00C367E9" w:rsidP="00C367E9">
      <w:pPr>
        <w:pStyle w:val="PL"/>
        <w:pBdr>
          <w:top w:val="single" w:sz="4" w:space="1" w:color="auto"/>
          <w:left w:val="single" w:sz="4" w:space="4" w:color="auto"/>
          <w:bottom w:val="single" w:sz="4" w:space="1" w:color="auto"/>
          <w:right w:val="single" w:sz="4" w:space="4" w:color="auto"/>
        </w:pBdr>
        <w:ind w:left="568"/>
      </w:pPr>
      <w:r>
        <w:lastRenderedPageBreak/>
        <w:t xml:space="preserve">  </w:t>
      </w:r>
      <w:r w:rsidRPr="0029116B">
        <w:t xml:space="preserve">      &lt;</w:t>
      </w:r>
      <w:r w:rsidRPr="0029116B">
        <w:rPr>
          <w:lang w:val="en-US"/>
        </w:rPr>
        <w:t>max-user-request-time</w:t>
      </w:r>
      <w:r w:rsidRPr="0029116B">
        <w:t>&gt;</w:t>
      </w:r>
      <w:r w:rsidRPr="0029116B">
        <w:rPr>
          <w:lang w:val="en-US"/>
        </w:rPr>
        <w:t>PT30S</w:t>
      </w:r>
      <w:r w:rsidRPr="0029116B">
        <w:t>&lt;</w:t>
      </w:r>
      <w:r>
        <w:t>/</w:t>
      </w:r>
      <w:r w:rsidRPr="0029116B">
        <w:rPr>
          <w:lang w:val="en-US"/>
        </w:rPr>
        <w:t>max-user-request-time</w:t>
      </w:r>
      <w:r w:rsidRPr="0029116B">
        <w:t>&gt;</w:t>
      </w:r>
    </w:p>
    <w:p w14:paraId="6DAA11D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 xml:space="preserve"> /&gt;</w:t>
      </w:r>
    </w:p>
    <w:p w14:paraId="307BC3CB" w14:textId="77777777" w:rsidR="00C367E9" w:rsidRPr="0029116B"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w:t>
      </w:r>
      <w:r w:rsidRPr="0029116B">
        <w:rPr>
          <w:lang w:val="en-US"/>
        </w:rPr>
        <w:t xml:space="preserve">    &lt;/floor-control-queue&gt;</w:t>
      </w:r>
    </w:p>
    <w:p w14:paraId="1713164B" w14:textId="77777777" w:rsidR="00C367E9" w:rsidRPr="002A2E41"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w:t>
      </w:r>
      <w:r w:rsidRPr="002A2E41">
        <w:rPr>
          <w:lang w:val="en-US"/>
        </w:rPr>
        <w:t xml:space="preserve">    &lt;fc-timers-counters&gt;</w:t>
      </w:r>
    </w:p>
    <w:p w14:paraId="524B0307"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w:t>
      </w:r>
      <w:r w:rsidRPr="002A2E41">
        <w:rPr>
          <w:lang w:val="en-US"/>
        </w:rPr>
        <w:t xml:space="preserve">      </w:t>
      </w:r>
      <w:r w:rsidRPr="000E18CD">
        <w:rPr>
          <w:lang w:val="en-US"/>
        </w:rPr>
        <w:t>&lt;T1-end-of-rtp-media&gt;</w:t>
      </w:r>
      <w:r w:rsidRPr="008E3B30">
        <w:rPr>
          <w:lang w:val="en-US"/>
        </w:rPr>
        <w:t>PT</w:t>
      </w:r>
      <w:r w:rsidRPr="000E18CD">
        <w:rPr>
          <w:lang w:val="en-US"/>
        </w:rPr>
        <w:t>4S&lt;/T1-end-of-rtp-media&gt;</w:t>
      </w:r>
    </w:p>
    <w:p w14:paraId="22BFFDD5"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w:t>
      </w:r>
      <w:r w:rsidRPr="000E18CD">
        <w:rPr>
          <w:lang w:val="en-US"/>
        </w:rPr>
        <w:t xml:space="preserve">      &lt;T3-stop-talki</w:t>
      </w:r>
      <w:r w:rsidRPr="00F12CB8">
        <w:rPr>
          <w:lang w:val="en-US"/>
        </w:rPr>
        <w:t>ng-grace&gt;</w:t>
      </w:r>
      <w:r w:rsidRPr="008E3B30">
        <w:rPr>
          <w:lang w:val="en-US"/>
        </w:rPr>
        <w:t>PT</w:t>
      </w:r>
      <w:r w:rsidRPr="000E18CD">
        <w:rPr>
          <w:lang w:val="en-US"/>
        </w:rPr>
        <w:t>3S&lt;/T3-stop-talking-grace&gt;</w:t>
      </w:r>
    </w:p>
    <w:p w14:paraId="3A79A980" w14:textId="77777777" w:rsidR="00C367E9" w:rsidRPr="00F12CB8"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w:t>
      </w:r>
      <w:r w:rsidRPr="00F12CB8">
        <w:rPr>
          <w:lang w:val="en-US"/>
        </w:rPr>
        <w:t xml:space="preserve">      &lt;T7-floor-idle&gt;</w:t>
      </w:r>
      <w:r w:rsidRPr="008E3B30">
        <w:rPr>
          <w:lang w:val="en-US"/>
        </w:rPr>
        <w:t>PT</w:t>
      </w:r>
      <w:r>
        <w:rPr>
          <w:lang w:val="en-US"/>
        </w:rPr>
        <w:t>4S</w:t>
      </w:r>
      <w:r w:rsidRPr="000E18CD">
        <w:rPr>
          <w:lang w:val="en-US"/>
        </w:rPr>
        <w:t>&lt;/T7-floor-idle&gt;</w:t>
      </w:r>
    </w:p>
    <w:p w14:paraId="68685429"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w:t>
      </w:r>
      <w:r w:rsidRPr="000E18CD">
        <w:rPr>
          <w:lang w:val="en-US"/>
        </w:rPr>
        <w:t xml:space="preserve">      &lt;T8-floor-revoke&gt;</w:t>
      </w:r>
      <w:r w:rsidRPr="008E3B30">
        <w:rPr>
          <w:lang w:val="en-US"/>
        </w:rPr>
        <w:t>PT</w:t>
      </w:r>
      <w:r w:rsidRPr="000E18CD">
        <w:rPr>
          <w:lang w:val="en-US"/>
        </w:rPr>
        <w:t>1S&lt;/T8-floor-revoke&gt;</w:t>
      </w:r>
    </w:p>
    <w:p w14:paraId="05719FBC"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rPr>
          <w:lang w:val="en-US"/>
        </w:rPr>
        <w:t xml:space="preserve">  </w:t>
      </w:r>
      <w:r w:rsidRPr="00F12CB8">
        <w:rPr>
          <w:lang w:val="en-US"/>
        </w:rPr>
        <w:t xml:space="preserve">      </w:t>
      </w:r>
      <w:r w:rsidRPr="000E18CD">
        <w:t>&lt;T11-end-of-RTP-dual&gt;</w:t>
      </w:r>
      <w:r w:rsidRPr="008E3B30">
        <w:rPr>
          <w:lang w:val="en-US"/>
        </w:rPr>
        <w:t>PT</w:t>
      </w:r>
      <w:r w:rsidRPr="000E18CD">
        <w:t>4S&lt;/T11-end-of-RTP-dual&gt;</w:t>
      </w:r>
    </w:p>
    <w:p w14:paraId="7309A5EB"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&lt;T12-stop-talking-dual&gt;</w:t>
      </w:r>
      <w:r>
        <w:t>PT</w:t>
      </w:r>
      <w:r w:rsidRPr="000E18CD">
        <w:t>30S&lt;/T12-stop-talking-dual&gt;</w:t>
      </w:r>
    </w:p>
    <w:p w14:paraId="542F122B"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rPr>
          <w:lang w:val="fr-FR"/>
        </w:rPr>
      </w:pPr>
      <w:r w:rsidRPr="00180950">
        <w:t xml:space="preserve">        </w:t>
      </w:r>
      <w:r w:rsidRPr="000E18CD">
        <w:rPr>
          <w:lang w:val="fr-FR"/>
        </w:rPr>
        <w:t>&lt;T15-conversation&gt;</w:t>
      </w:r>
      <w:r>
        <w:rPr>
          <w:lang w:val="fr-FR"/>
        </w:rPr>
        <w:t>PT</w:t>
      </w:r>
      <w:r w:rsidRPr="000E18CD">
        <w:rPr>
          <w:lang w:val="fr-FR"/>
        </w:rPr>
        <w:t>30S&lt;</w:t>
      </w:r>
      <w:r>
        <w:rPr>
          <w:lang w:val="fr-FR"/>
        </w:rPr>
        <w:t>/</w:t>
      </w:r>
      <w:r w:rsidRPr="000E18CD">
        <w:rPr>
          <w:lang w:val="fr-FR"/>
        </w:rPr>
        <w:t>T15-conversation&gt;</w:t>
      </w:r>
    </w:p>
    <w:p w14:paraId="2CD8E7BE"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rsidRPr="00180950">
        <w:rPr>
          <w:lang w:val="fr-FR"/>
        </w:rPr>
        <w:t xml:space="preserve">        </w:t>
      </w:r>
      <w:r w:rsidRPr="000E18CD">
        <w:t>&lt;T16-map-group-to-bearer&gt;</w:t>
      </w:r>
      <w:r>
        <w:t>PT</w:t>
      </w:r>
      <w:r w:rsidRPr="000E18CD">
        <w:t>0.5S&lt;/T16-map-group-to-bearer&gt;</w:t>
      </w:r>
    </w:p>
    <w:p w14:paraId="183F41FC"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&lt;T17-unmap-group-to-bearer&gt;</w:t>
      </w:r>
      <w:r>
        <w:t>PT</w:t>
      </w:r>
      <w:r w:rsidRPr="000E18CD">
        <w:t>0.2S&lt;/T17-unmap-group-to-bearer&gt;</w:t>
      </w:r>
    </w:p>
    <w:p w14:paraId="4DD331D8" w14:textId="6BB723E5"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&lt;T20-floor-granted&gt;</w:t>
      </w:r>
      <w:r>
        <w:t>PT</w:t>
      </w:r>
      <w:r w:rsidRPr="000E18CD">
        <w:t>1S&lt;/T20-floor-granted&gt;</w:t>
      </w:r>
    </w:p>
    <w:p w14:paraId="638B5C4F" w14:textId="77777777" w:rsidR="00956AF9" w:rsidRDefault="00956AF9" w:rsidP="00956AF9">
      <w:pPr>
        <w:pStyle w:val="PL"/>
        <w:pBdr>
          <w:top w:val="single" w:sz="4" w:space="1" w:color="auto"/>
          <w:left w:val="single" w:sz="4" w:space="4" w:color="auto"/>
          <w:bottom w:val="single" w:sz="4" w:space="1" w:color="auto"/>
          <w:right w:val="single" w:sz="4" w:space="4" w:color="auto"/>
        </w:pBdr>
        <w:ind w:left="568"/>
        <w:rPr>
          <w:lang w:val="fr-FR"/>
        </w:rPr>
      </w:pPr>
      <w:r>
        <w:t xml:space="preserve">        </w:t>
      </w:r>
      <w:r>
        <w:rPr>
          <w:lang w:val="fr-FR"/>
        </w:rPr>
        <w:t>&lt;T25-mbs-conversation&gt;PT30S&lt;/T15-conversation&gt;</w:t>
      </w:r>
    </w:p>
    <w:p w14:paraId="74612441" w14:textId="77777777" w:rsidR="00956AF9" w:rsidRDefault="00956AF9" w:rsidP="00956AF9">
      <w:pPr>
        <w:pStyle w:val="PL"/>
        <w:pBdr>
          <w:top w:val="single" w:sz="4" w:space="1" w:color="auto"/>
          <w:left w:val="single" w:sz="4" w:space="4" w:color="auto"/>
          <w:bottom w:val="single" w:sz="4" w:space="1" w:color="auto"/>
          <w:right w:val="single" w:sz="4" w:space="4" w:color="auto"/>
        </w:pBdr>
        <w:ind w:left="568"/>
      </w:pPr>
      <w:r>
        <w:rPr>
          <w:lang w:val="fr-FR"/>
        </w:rPr>
        <w:t xml:space="preserve">        </w:t>
      </w:r>
      <w:r>
        <w:t>&lt;T26-map-group-to-session-stream&gt;PT0.5S&lt;/T16-map-group-to-session-stream&gt;</w:t>
      </w:r>
    </w:p>
    <w:p w14:paraId="6BE90399" w14:textId="0D0BB061" w:rsidR="00956AF9" w:rsidRPr="000E18CD" w:rsidRDefault="00956AF9" w:rsidP="00C367E9">
      <w:pPr>
        <w:pStyle w:val="PL"/>
        <w:pBdr>
          <w:top w:val="single" w:sz="4" w:space="1" w:color="auto"/>
          <w:left w:val="single" w:sz="4" w:space="4" w:color="auto"/>
          <w:bottom w:val="single" w:sz="4" w:space="1" w:color="auto"/>
          <w:right w:val="single" w:sz="4" w:space="4" w:color="auto"/>
        </w:pBdr>
        <w:ind w:left="568"/>
      </w:pPr>
      <w:r>
        <w:t xml:space="preserve">        &lt;T27-unmap-group-from-session-stream&gt;PT0.2S&lt;/T17-unmap-group-from-session-stream&gt;</w:t>
      </w:r>
    </w:p>
    <w:p w14:paraId="3A2C0861"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&lt;T55-connect&gt;</w:t>
      </w:r>
      <w:r>
        <w:t>PT</w:t>
      </w:r>
      <w:r w:rsidRPr="000E18CD">
        <w:t>2S&lt;/T55-connect&gt;</w:t>
      </w:r>
    </w:p>
    <w:p w14:paraId="464A5412"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&lt;T56-disconnect&gt;</w:t>
      </w:r>
      <w:r>
        <w:t>PT</w:t>
      </w:r>
      <w:r w:rsidRPr="000E18CD">
        <w:t>2S&lt;/T56-disconnect&gt;</w:t>
      </w:r>
    </w:p>
    <w:p w14:paraId="2C88006B"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&lt;C7-floor-idle&gt;10&lt;/C7-floor-idle&gt;</w:t>
      </w:r>
    </w:p>
    <w:p w14:paraId="7884E674"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&lt;C17-unmap-group-to-bearer&gt;3&lt;/C17-unmap-group-to-bearer&gt;</w:t>
      </w:r>
    </w:p>
    <w:p w14:paraId="1D89EB53" w14:textId="5E38CAEB"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&lt;C20-floor-granted&gt;3&lt;/C20-floor-granted&gt;</w:t>
      </w:r>
    </w:p>
    <w:p w14:paraId="43CD7349" w14:textId="3021C434" w:rsidR="00956AF9" w:rsidRPr="000E18CD" w:rsidRDefault="00956AF9" w:rsidP="00C367E9">
      <w:pPr>
        <w:pStyle w:val="PL"/>
        <w:pBdr>
          <w:top w:val="single" w:sz="4" w:space="1" w:color="auto"/>
          <w:left w:val="single" w:sz="4" w:space="4" w:color="auto"/>
          <w:bottom w:val="single" w:sz="4" w:space="1" w:color="auto"/>
          <w:right w:val="single" w:sz="4" w:space="4" w:color="auto"/>
        </w:pBdr>
        <w:ind w:left="568"/>
      </w:pPr>
      <w:r>
        <w:t xml:space="preserve">        &lt;C27-unmap-group-from-session-stream&gt;3&lt;/C17-unmap-group-from-session-stream&gt;</w:t>
      </w:r>
    </w:p>
    <w:p w14:paraId="4F159A4E"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t xml:space="preserve">  </w:t>
      </w:r>
      <w:r w:rsidRPr="000E18CD">
        <w:t xml:space="preserve">      &lt;C55-connect&gt;3&lt;/C55-connect&gt;</w:t>
      </w:r>
    </w:p>
    <w:p w14:paraId="0ACD834C" w14:textId="77777777" w:rsidR="00C367E9" w:rsidRPr="002A2E41"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t xml:space="preserve">  </w:t>
      </w:r>
      <w:r w:rsidRPr="000E18CD">
        <w:t xml:space="preserve">      &lt;C56-disconnect&gt;3&lt;/C56-disconnect&gt;</w:t>
      </w:r>
    </w:p>
    <w:p w14:paraId="0932AFB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 xml:space="preserve"> /&gt;</w:t>
      </w:r>
    </w:p>
    <w:p w14:paraId="788C90D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w:t>
      </w:r>
      <w:r w:rsidRPr="002A2E41">
        <w:rPr>
          <w:lang w:val="en-US"/>
        </w:rPr>
        <w:t xml:space="preserve">    &lt;/fc-timers-counters&gt;</w:t>
      </w:r>
    </w:p>
    <w:p w14:paraId="439C93B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w:t>
      </w:r>
      <w:proofErr w:type="spellStart"/>
      <w:r>
        <w:rPr>
          <w:lang w:val="en-US"/>
        </w:rPr>
        <w:t>signalling</w:t>
      </w:r>
      <w:proofErr w:type="spellEnd"/>
      <w:r>
        <w:rPr>
          <w:lang w:val="en-US"/>
        </w:rPr>
        <w:t>-protection&gt;</w:t>
      </w:r>
    </w:p>
    <w:p w14:paraId="68DCB69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&lt;confidentiality-protection&gt;true&lt;/confidentiality-protection&gt;</w:t>
      </w:r>
    </w:p>
    <w:p w14:paraId="7654AAA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&lt;integrity-protection&gt;true&lt;/integrity-protection&gt;</w:t>
      </w:r>
    </w:p>
    <w:p w14:paraId="2923713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 xml:space="preserve"> /&gt;</w:t>
      </w:r>
    </w:p>
    <w:p w14:paraId="4FBABC12" w14:textId="77777777" w:rsidR="00C367E9" w:rsidRPr="002A2E41"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w:t>
      </w:r>
      <w:proofErr w:type="spellStart"/>
      <w:r>
        <w:rPr>
          <w:lang w:val="en-US"/>
        </w:rPr>
        <w:t>signalling</w:t>
      </w:r>
      <w:proofErr w:type="spellEnd"/>
      <w:r>
        <w:rPr>
          <w:lang w:val="en-US"/>
        </w:rPr>
        <w:t>-protection&gt;</w:t>
      </w:r>
    </w:p>
    <w:p w14:paraId="49CDD2C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&lt;protection-between-</w:t>
      </w:r>
      <w:proofErr w:type="spellStart"/>
      <w:r>
        <w:rPr>
          <w:lang w:val="en-US"/>
        </w:rPr>
        <w:t>mcptt</w:t>
      </w:r>
      <w:proofErr w:type="spellEnd"/>
      <w:r>
        <w:rPr>
          <w:lang w:val="en-US"/>
        </w:rPr>
        <w:t>-servers&gt;</w:t>
      </w:r>
    </w:p>
    <w:p w14:paraId="781B3C9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w:t>
      </w:r>
      <w:r>
        <w:t>allow-signalling-</w:t>
      </w:r>
      <w:r>
        <w:rPr>
          <w:lang w:val="en-US"/>
        </w:rPr>
        <w:t>protection&gt;true&lt;/</w:t>
      </w:r>
      <w:r>
        <w:t>allow-signalling-</w:t>
      </w:r>
      <w:r>
        <w:rPr>
          <w:lang w:val="en-US"/>
        </w:rPr>
        <w:t>protection&gt;</w:t>
      </w:r>
    </w:p>
    <w:p w14:paraId="47F1083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&lt;allow-floor-control-protection&gt;true&lt;/allow-floor-control-protection&gt;</w:t>
      </w:r>
    </w:p>
    <w:p w14:paraId="04D5BE7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 xml:space="preserve"> /&gt;</w:t>
      </w:r>
    </w:p>
    <w:p w14:paraId="16F7A3F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&lt;/protection-between-</w:t>
      </w:r>
      <w:proofErr w:type="spellStart"/>
      <w:r>
        <w:rPr>
          <w:lang w:val="en-US"/>
        </w:rPr>
        <w:t>mcptt</w:t>
      </w:r>
      <w:proofErr w:type="spellEnd"/>
      <w:r>
        <w:rPr>
          <w:lang w:val="en-US"/>
        </w:rPr>
        <w:t>-servers&gt;</w:t>
      </w:r>
    </w:p>
    <w:p w14:paraId="3559BC9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&lt;emergency-resource-priority&gt;</w:t>
      </w:r>
    </w:p>
    <w:p w14:paraId="4EA54E8A"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&lt;resource-priority-namespace&gt;"mcpttq.12"&lt;/resource-priority-namespace&gt;</w:t>
      </w:r>
    </w:p>
    <w:p w14:paraId="36C2E1DE"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&lt;resource-priority-priority&gt;"mcpttq.12"&lt;/resource-priority-priority&gt;</w:t>
      </w:r>
    </w:p>
    <w:p w14:paraId="6D5FE46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 xml:space="preserve"> /&gt;</w:t>
      </w:r>
    </w:p>
    <w:p w14:paraId="12CA2CB2"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&lt;/emergency-resource-priority&gt;</w:t>
      </w:r>
    </w:p>
    <w:p w14:paraId="71216414"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&lt;imminent-peril-resource-priority&gt;</w:t>
      </w:r>
    </w:p>
    <w:p w14:paraId="2909550B"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&lt;resource-priority-namespace&gt;"mcpttq.10"&lt;/resource-priority-namespace&gt;</w:t>
      </w:r>
    </w:p>
    <w:p w14:paraId="6610518C"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&lt;resource-priority-priority&gt;"mcpttq.10"&lt;/resource-priority-priority&gt;</w:t>
      </w:r>
    </w:p>
    <w:p w14:paraId="1B155DC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 xml:space="preserve"> /&gt;</w:t>
      </w:r>
    </w:p>
    <w:p w14:paraId="1DBC3134"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&lt;/imminent-peril-resource-priority&gt;</w:t>
      </w:r>
    </w:p>
    <w:p w14:paraId="57B8666A"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&lt;normal-resource-priority&gt;</w:t>
      </w:r>
    </w:p>
    <w:p w14:paraId="583DD822"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&lt;resource-priority-namespace&gt;"mcpttq.7"&lt;/resource-priority-namespace&gt;</w:t>
      </w:r>
    </w:p>
    <w:p w14:paraId="5799723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&lt;resource-priority-priority&gt;"mcpttq.7"&lt;/resource-priority-priority&gt;</w:t>
      </w:r>
    </w:p>
    <w:p w14:paraId="34BF3DA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 xml:space="preserve"> /&gt;</w:t>
      </w:r>
    </w:p>
    <w:p w14:paraId="27AC5CA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&lt;/normal-resource-priority&gt;</w:t>
      </w:r>
    </w:p>
    <w:p w14:paraId="1A6B1C4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 xml:space="preserve"> /&gt;</w:t>
      </w:r>
    </w:p>
    <w:p w14:paraId="1A27BC30" w14:textId="77777777" w:rsidR="00C367E9" w:rsidRPr="003C23DB"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1B6AD7">
        <w:t xml:space="preserve">  &lt;/o</w:t>
      </w:r>
      <w:r>
        <w:t>n</w:t>
      </w:r>
      <w:r w:rsidRPr="005E4B63">
        <w:t>-network&gt;</w:t>
      </w:r>
    </w:p>
    <w:p w14:paraId="016B375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 xml:space="preserve"> /&gt;</w:t>
      </w:r>
    </w:p>
    <w:p w14:paraId="0937879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&lt;/service-configuration-params&gt;</w:t>
      </w:r>
    </w:p>
    <w:p w14:paraId="3258493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proofErr w:type="spellStart"/>
      <w:r>
        <w:t>anyExt</w:t>
      </w:r>
      <w:proofErr w:type="spellEnd"/>
      <w:r>
        <w:t xml:space="preserve"> /&gt;</w:t>
      </w:r>
    </w:p>
    <w:p w14:paraId="7FFCFD1B" w14:textId="77777777" w:rsidR="00C367E9" w:rsidRPr="006161E3" w:rsidRDefault="00C367E9" w:rsidP="00C367E9">
      <w:pPr>
        <w:pStyle w:val="PL"/>
        <w:pBdr>
          <w:top w:val="single" w:sz="4" w:space="1" w:color="auto"/>
          <w:left w:val="single" w:sz="4" w:space="4" w:color="auto"/>
          <w:bottom w:val="single" w:sz="4" w:space="1" w:color="auto"/>
          <w:right w:val="single" w:sz="4" w:space="4" w:color="auto"/>
        </w:pBdr>
        <w:ind w:left="568"/>
      </w:pPr>
      <w:r w:rsidRPr="003C23DB">
        <w:t>&lt;/</w:t>
      </w:r>
      <w:r>
        <w:rPr>
          <w:lang w:val="en-US"/>
        </w:rPr>
        <w:t>service-configuration-info</w:t>
      </w:r>
      <w:r w:rsidRPr="003C23DB">
        <w:t>&gt;</w:t>
      </w:r>
    </w:p>
    <w:p w14:paraId="2786F99F" w14:textId="77777777" w:rsidR="00C367E9" w:rsidRPr="00B206BF" w:rsidRDefault="00C367E9" w:rsidP="00C367E9"/>
    <w:p w14:paraId="00230DED" w14:textId="77777777" w:rsidR="00C367E9" w:rsidRPr="0073469F" w:rsidRDefault="00C367E9" w:rsidP="00C367E9">
      <w:pPr>
        <w:pStyle w:val="Heading8"/>
      </w:pPr>
      <w:bookmarkStart w:id="3393" w:name="_CRAnnexBinformative"/>
      <w:bookmarkEnd w:id="3393"/>
      <w:r>
        <w:br w:type="page"/>
      </w:r>
      <w:bookmarkStart w:id="3394" w:name="_Toc20212502"/>
      <w:bookmarkStart w:id="3395" w:name="_Toc27731857"/>
      <w:bookmarkStart w:id="3396" w:name="_Toc36127635"/>
      <w:bookmarkStart w:id="3397" w:name="_Toc45214741"/>
      <w:bookmarkStart w:id="3398" w:name="_Toc51937880"/>
      <w:bookmarkStart w:id="3399" w:name="_Toc51938189"/>
      <w:bookmarkStart w:id="3400" w:name="_Toc92291376"/>
      <w:bookmarkStart w:id="3401" w:name="_Toc162964926"/>
      <w:r>
        <w:rPr>
          <w:lang w:eastAsia="zh-CN"/>
        </w:rPr>
        <w:lastRenderedPageBreak/>
        <w:t>Annex B (informative):</w:t>
      </w:r>
      <w:r>
        <w:rPr>
          <w:lang w:eastAsia="zh-CN"/>
        </w:rPr>
        <w:br/>
      </w:r>
      <w:r w:rsidRPr="0073469F">
        <w:t>IANA registration template</w:t>
      </w:r>
      <w:r>
        <w:t>s</w:t>
      </w:r>
      <w:bookmarkEnd w:id="3394"/>
      <w:bookmarkEnd w:id="3395"/>
      <w:bookmarkEnd w:id="3396"/>
      <w:bookmarkEnd w:id="3397"/>
      <w:bookmarkEnd w:id="3398"/>
      <w:bookmarkEnd w:id="3399"/>
      <w:bookmarkEnd w:id="3400"/>
      <w:bookmarkEnd w:id="3401"/>
    </w:p>
    <w:p w14:paraId="5BD9E34F" w14:textId="77777777" w:rsidR="00C367E9" w:rsidRPr="0073469F" w:rsidRDefault="00C367E9" w:rsidP="00C367E9">
      <w:pPr>
        <w:pStyle w:val="Heading1"/>
      </w:pPr>
      <w:bookmarkStart w:id="3402" w:name="_CRB_1"/>
      <w:bookmarkStart w:id="3403" w:name="_Toc20212503"/>
      <w:bookmarkStart w:id="3404" w:name="_Toc27731858"/>
      <w:bookmarkStart w:id="3405" w:name="_Toc36127636"/>
      <w:bookmarkStart w:id="3406" w:name="_Toc45214742"/>
      <w:bookmarkStart w:id="3407" w:name="_Toc51937881"/>
      <w:bookmarkStart w:id="3408" w:name="_Toc51938190"/>
      <w:bookmarkStart w:id="3409" w:name="_Toc92291377"/>
      <w:bookmarkStart w:id="3410" w:name="_Toc162964927"/>
      <w:bookmarkEnd w:id="3402"/>
      <w:r>
        <w:rPr>
          <w:lang w:eastAsia="zh-CN"/>
        </w:rPr>
        <w:t>B.1</w:t>
      </w:r>
      <w:r w:rsidRPr="0073469F">
        <w:tab/>
        <w:t>IANA registration template</w:t>
      </w:r>
      <w:r>
        <w:t>s for MIME types</w:t>
      </w:r>
      <w:bookmarkEnd w:id="3403"/>
      <w:bookmarkEnd w:id="3404"/>
      <w:bookmarkEnd w:id="3405"/>
      <w:bookmarkEnd w:id="3406"/>
      <w:bookmarkEnd w:id="3407"/>
      <w:bookmarkEnd w:id="3408"/>
      <w:bookmarkEnd w:id="3409"/>
      <w:bookmarkEnd w:id="3410"/>
    </w:p>
    <w:p w14:paraId="50F23FF7" w14:textId="77777777" w:rsidR="00C367E9" w:rsidRPr="0073469F" w:rsidRDefault="00C367E9" w:rsidP="00C367E9">
      <w:pPr>
        <w:pStyle w:val="Heading2"/>
      </w:pPr>
      <w:bookmarkStart w:id="3411" w:name="_CRB_1_1"/>
      <w:bookmarkStart w:id="3412" w:name="_Toc20212504"/>
      <w:bookmarkStart w:id="3413" w:name="_Toc27731859"/>
      <w:bookmarkStart w:id="3414" w:name="_Toc36127637"/>
      <w:bookmarkStart w:id="3415" w:name="_Toc45214743"/>
      <w:bookmarkStart w:id="3416" w:name="_Toc51937882"/>
      <w:bookmarkStart w:id="3417" w:name="_Toc51938191"/>
      <w:bookmarkStart w:id="3418" w:name="_Toc92291378"/>
      <w:bookmarkStart w:id="3419" w:name="_Toc162964928"/>
      <w:bookmarkEnd w:id="3411"/>
      <w:r>
        <w:rPr>
          <w:lang w:eastAsia="zh-CN"/>
        </w:rPr>
        <w:t>B.1.1</w:t>
      </w:r>
      <w:r w:rsidRPr="0073469F">
        <w:tab/>
      </w:r>
      <w:r w:rsidRPr="004555A9">
        <w:t>application/vn</w:t>
      </w:r>
      <w:r>
        <w:t xml:space="preserve">d.3gpp.mcptt-ue-init-config+xml </w:t>
      </w:r>
      <w:r w:rsidRPr="0073469F">
        <w:t>IANA registration template</w:t>
      </w:r>
      <w:bookmarkEnd w:id="3412"/>
      <w:bookmarkEnd w:id="3413"/>
      <w:bookmarkEnd w:id="3414"/>
      <w:bookmarkEnd w:id="3415"/>
      <w:bookmarkEnd w:id="3416"/>
      <w:bookmarkEnd w:id="3417"/>
      <w:bookmarkEnd w:id="3418"/>
      <w:bookmarkEnd w:id="3419"/>
    </w:p>
    <w:p w14:paraId="788CCF07" w14:textId="77777777" w:rsidR="00C367E9" w:rsidRPr="0073469F" w:rsidRDefault="00C367E9" w:rsidP="00C367E9">
      <w:pPr>
        <w:overflowPunct w:val="0"/>
        <w:autoSpaceDE w:val="0"/>
        <w:autoSpaceDN w:val="0"/>
        <w:adjustRightInd w:val="0"/>
        <w:textAlignment w:val="baseline"/>
      </w:pPr>
      <w:r w:rsidRPr="0073469F">
        <w:t>Your Name:</w:t>
      </w:r>
    </w:p>
    <w:p w14:paraId="4CEF39C0" w14:textId="77777777" w:rsidR="00C367E9" w:rsidRPr="0073469F" w:rsidRDefault="00C367E9" w:rsidP="00C367E9">
      <w:pPr>
        <w:overflowPunct w:val="0"/>
        <w:autoSpaceDE w:val="0"/>
        <w:autoSpaceDN w:val="0"/>
        <w:adjustRightInd w:val="0"/>
        <w:textAlignment w:val="baseline"/>
      </w:pPr>
      <w:r w:rsidRPr="0073469F">
        <w:t>&lt;MCC name&gt;</w:t>
      </w:r>
    </w:p>
    <w:p w14:paraId="10875E7C" w14:textId="77777777" w:rsidR="00C367E9" w:rsidRPr="0073469F" w:rsidRDefault="00C367E9" w:rsidP="00C367E9">
      <w:pPr>
        <w:overflowPunct w:val="0"/>
        <w:autoSpaceDE w:val="0"/>
        <w:autoSpaceDN w:val="0"/>
        <w:adjustRightInd w:val="0"/>
        <w:textAlignment w:val="baseline"/>
      </w:pPr>
      <w:r w:rsidRPr="0073469F">
        <w:t>Your Email Address:</w:t>
      </w:r>
    </w:p>
    <w:p w14:paraId="34406575" w14:textId="77777777" w:rsidR="00C367E9" w:rsidRPr="0073469F" w:rsidRDefault="00C367E9" w:rsidP="00C367E9">
      <w:pPr>
        <w:overflowPunct w:val="0"/>
        <w:autoSpaceDE w:val="0"/>
        <w:autoSpaceDN w:val="0"/>
        <w:adjustRightInd w:val="0"/>
        <w:textAlignment w:val="baseline"/>
      </w:pPr>
      <w:r w:rsidRPr="0073469F">
        <w:t>&lt;MCC email address&gt;</w:t>
      </w:r>
    </w:p>
    <w:p w14:paraId="25810C00" w14:textId="77777777" w:rsidR="00C367E9" w:rsidRPr="0073469F" w:rsidRDefault="00C367E9" w:rsidP="00C367E9">
      <w:r w:rsidRPr="0073469F">
        <w:t>Media Type Name:</w:t>
      </w:r>
    </w:p>
    <w:p w14:paraId="62B63550" w14:textId="77777777" w:rsidR="00C367E9" w:rsidRPr="0073469F" w:rsidRDefault="00C367E9" w:rsidP="00C367E9">
      <w:r>
        <w:t>a</w:t>
      </w:r>
      <w:r w:rsidRPr="0073469F">
        <w:t>pplication</w:t>
      </w:r>
    </w:p>
    <w:p w14:paraId="03282BB0" w14:textId="77777777" w:rsidR="00C367E9" w:rsidRPr="0073469F" w:rsidRDefault="00C367E9" w:rsidP="00C367E9">
      <w:r w:rsidRPr="0073469F">
        <w:t>Subtype name:</w:t>
      </w:r>
    </w:p>
    <w:p w14:paraId="3720A873" w14:textId="77777777" w:rsidR="00C367E9" w:rsidRPr="0073469F" w:rsidRDefault="00C367E9" w:rsidP="00C367E9">
      <w:r w:rsidRPr="004555A9">
        <w:t>vn</w:t>
      </w:r>
      <w:r>
        <w:t>d.3gpp.mcptt-ue-init-config+xml</w:t>
      </w:r>
    </w:p>
    <w:p w14:paraId="7AEB0F61" w14:textId="77777777" w:rsidR="00C367E9" w:rsidRPr="0073469F" w:rsidRDefault="00C367E9" w:rsidP="00C367E9">
      <w:r w:rsidRPr="0073469F">
        <w:t>Required parameters:</w:t>
      </w:r>
    </w:p>
    <w:p w14:paraId="26B9F7A6" w14:textId="77777777" w:rsidR="00C367E9" w:rsidRPr="0073469F" w:rsidRDefault="00C367E9" w:rsidP="00C367E9">
      <w:r w:rsidRPr="0073469F">
        <w:t>None</w:t>
      </w:r>
    </w:p>
    <w:p w14:paraId="475E5513" w14:textId="77777777" w:rsidR="00C367E9" w:rsidRPr="0073469F" w:rsidRDefault="00C367E9" w:rsidP="00C367E9">
      <w:r w:rsidRPr="0073469F">
        <w:t>Optional parameters:</w:t>
      </w:r>
    </w:p>
    <w:p w14:paraId="08F29578" w14:textId="77777777" w:rsidR="00C367E9" w:rsidRPr="0073469F" w:rsidRDefault="00C367E9" w:rsidP="00C367E9">
      <w:r w:rsidRPr="0073469F">
        <w:t>"charset"</w:t>
      </w:r>
      <w:r w:rsidRPr="0073469F">
        <w:tab/>
        <w:t>the parameter has identical semantics to the charset parameter of the "application/xml" media type as specified in</w:t>
      </w:r>
      <w:bookmarkStart w:id="3420" w:name="MCCQCTEMPBM_00000033"/>
      <w:bookmarkStart w:id="3421" w:name="MCCQCTEMPBM_00000034"/>
      <w:r w:rsidRPr="0073469F">
        <w:t xml:space="preserve"> section </w:t>
      </w:r>
      <w:bookmarkEnd w:id="3420"/>
      <w:bookmarkEnd w:id="3421"/>
      <w:r w:rsidRPr="0073469F">
        <w:t>9.1 of IETF RFC 7303.</w:t>
      </w:r>
    </w:p>
    <w:p w14:paraId="5D5CCEB8" w14:textId="77777777" w:rsidR="00C367E9" w:rsidRPr="0073469F" w:rsidRDefault="00C367E9" w:rsidP="00C367E9">
      <w:r w:rsidRPr="0073469F">
        <w:t>Encoding considerations:</w:t>
      </w:r>
    </w:p>
    <w:p w14:paraId="4C73568A" w14:textId="77777777" w:rsidR="00C367E9" w:rsidRPr="0073469F" w:rsidRDefault="00C367E9" w:rsidP="00C367E9">
      <w:r w:rsidRPr="0073469F">
        <w:t>binary.</w:t>
      </w:r>
    </w:p>
    <w:p w14:paraId="7FCBC2F9" w14:textId="77777777" w:rsidR="00C367E9" w:rsidRPr="0073469F" w:rsidRDefault="00C367E9" w:rsidP="00C367E9">
      <w:r w:rsidRPr="0073469F">
        <w:t>Security considerations:</w:t>
      </w:r>
    </w:p>
    <w:p w14:paraId="4703B84D" w14:textId="77777777" w:rsidR="00C367E9" w:rsidRPr="0073469F" w:rsidRDefault="00C367E9" w:rsidP="00C367E9">
      <w:r w:rsidRPr="0073469F">
        <w:t xml:space="preserve">Same as general security considerations for application/xml media type as specified in section 9.1 of IETF RFC 7303. </w:t>
      </w:r>
    </w:p>
    <w:p w14:paraId="74C246E6" w14:textId="77777777" w:rsidR="00C367E9" w:rsidRPr="0073469F" w:rsidRDefault="00C367E9" w:rsidP="00C367E9">
      <w:r w:rsidRPr="0073469F">
        <w:t>The information transported in this media type does not include active or executable content.</w:t>
      </w:r>
    </w:p>
    <w:p w14:paraId="5C26D918" w14:textId="77777777" w:rsidR="00C367E9" w:rsidRPr="0073469F" w:rsidRDefault="00C367E9" w:rsidP="00C367E9">
      <w:pPr>
        <w:overflowPunct w:val="0"/>
        <w:autoSpaceDE w:val="0"/>
        <w:autoSpaceDN w:val="0"/>
        <w:adjustRightInd w:val="0"/>
        <w:textAlignment w:val="baseline"/>
      </w:pPr>
      <w:r w:rsidRPr="0073469F">
        <w:t>Mechanisms for privacy and integrity protection of protocol parameters exist.</w:t>
      </w:r>
    </w:p>
    <w:p w14:paraId="59634B27"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on a recipient's files or other resources.</w:t>
      </w:r>
    </w:p>
    <w:p w14:paraId="5147046A"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2C8129E8" w14:textId="77777777" w:rsidR="00C367E9" w:rsidRPr="0073469F" w:rsidRDefault="00C367E9" w:rsidP="00C367E9">
      <w:r w:rsidRPr="0073469F">
        <w:t>This media type does not employ compression.</w:t>
      </w:r>
    </w:p>
    <w:p w14:paraId="72316320" w14:textId="77777777" w:rsidR="00C367E9" w:rsidRPr="0073469F" w:rsidRDefault="00C367E9" w:rsidP="00C367E9">
      <w:r w:rsidRPr="0073469F">
        <w:t>Interoperability considerations:</w:t>
      </w:r>
    </w:p>
    <w:p w14:paraId="6BB4A527" w14:textId="77777777" w:rsidR="00C367E9" w:rsidRPr="0073469F" w:rsidRDefault="00C367E9" w:rsidP="00C367E9">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0C30C3FB" w14:textId="77777777" w:rsidR="00C367E9" w:rsidRPr="0073469F" w:rsidRDefault="00C367E9" w:rsidP="00C367E9">
      <w:r w:rsidRPr="0073469F">
        <w:t>Published specification:</w:t>
      </w:r>
    </w:p>
    <w:p w14:paraId="45DB1C92" w14:textId="77777777" w:rsidR="00C367E9" w:rsidRPr="0073469F" w:rsidRDefault="00C367E9" w:rsidP="00C367E9">
      <w:r w:rsidRPr="0073469F">
        <w:lastRenderedPageBreak/>
        <w:t>3GPP TS 24.</w:t>
      </w:r>
      <w:r>
        <w:t>484</w:t>
      </w:r>
      <w:r w:rsidRPr="0073469F">
        <w:t xml:space="preserve"> "</w:t>
      </w:r>
      <w:r>
        <w:t>Mission Critical Services (MCS) configuration management; Protocol specification</w:t>
      </w:r>
      <w:r w:rsidRPr="0073469F">
        <w:t xml:space="preserve">" version </w:t>
      </w:r>
      <w:r w:rsidRPr="0073469F">
        <w:rPr>
          <w:lang w:eastAsia="zh-CN"/>
        </w:rPr>
        <w:t>1</w:t>
      </w:r>
      <w:r w:rsidRPr="0073469F">
        <w:t>3.</w:t>
      </w:r>
      <w:r>
        <w:t>3</w:t>
      </w:r>
      <w:r w:rsidRPr="0073469F">
        <w:t xml:space="preserve">.0, </w:t>
      </w:r>
      <w:r w:rsidRPr="0073469F">
        <w:rPr>
          <w:rFonts w:eastAsia="PMingLiU"/>
        </w:rPr>
        <w:t>available via http://www.3gpp.org/specs/numbering.htm.</w:t>
      </w:r>
    </w:p>
    <w:p w14:paraId="01E3E336" w14:textId="77777777" w:rsidR="00C367E9" w:rsidRPr="0073469F" w:rsidRDefault="00C367E9" w:rsidP="00C367E9">
      <w:r w:rsidRPr="0073469F">
        <w:t>Applications which use this media type:</w:t>
      </w:r>
    </w:p>
    <w:p w14:paraId="1E903DC0" w14:textId="77777777" w:rsidR="00C367E9" w:rsidRDefault="00C367E9" w:rsidP="00C367E9">
      <w:pPr>
        <w:rPr>
          <w:rFonts w:eastAsia="PMingLiU"/>
        </w:rPr>
      </w:pPr>
      <w:r w:rsidRPr="0073469F">
        <w:rPr>
          <w:rFonts w:eastAsia="PMingLiU"/>
        </w:rPr>
        <w:t xml:space="preserve">Applications </w:t>
      </w:r>
      <w:r>
        <w:rPr>
          <w:rFonts w:eastAsia="PMingLiU"/>
        </w:rPr>
        <w:t xml:space="preserve">supporting the </w:t>
      </w:r>
      <w:r w:rsidRPr="002F55BD">
        <w:t>MCPTT UE initial configuration document</w:t>
      </w:r>
      <w:r>
        <w:t xml:space="preserve"> as </w:t>
      </w:r>
      <w:r w:rsidRPr="0073469F">
        <w:rPr>
          <w:rFonts w:eastAsia="PMingLiU"/>
        </w:rPr>
        <w:t>described</w:t>
      </w:r>
      <w:r>
        <w:rPr>
          <w:rFonts w:eastAsia="PMingLiU"/>
        </w:rPr>
        <w:t xml:space="preserve"> in the published specification.</w:t>
      </w:r>
    </w:p>
    <w:p w14:paraId="1E9DABE5"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Fragment identifier considerations:</w:t>
      </w:r>
    </w:p>
    <w:p w14:paraId="21D84310" w14:textId="77777777" w:rsidR="00C367E9" w:rsidRPr="0073469F" w:rsidRDefault="00C367E9" w:rsidP="00C367E9">
      <w:pPr>
        <w:overflowPunct w:val="0"/>
        <w:autoSpaceDE w:val="0"/>
        <w:autoSpaceDN w:val="0"/>
        <w:adjustRightInd w:val="0"/>
        <w:textAlignment w:val="baseline"/>
      </w:pPr>
      <w:r w:rsidRPr="0073469F">
        <w:t>The handling in section 5 of IETF RFC 7303 applies.</w:t>
      </w:r>
    </w:p>
    <w:p w14:paraId="0091929C" w14:textId="77777777" w:rsidR="00C367E9" w:rsidRPr="0073469F" w:rsidRDefault="00C367E9" w:rsidP="00C367E9">
      <w:pPr>
        <w:overflowPunct w:val="0"/>
        <w:autoSpaceDE w:val="0"/>
        <w:autoSpaceDN w:val="0"/>
        <w:adjustRightInd w:val="0"/>
        <w:textAlignment w:val="baseline"/>
      </w:pPr>
      <w:r w:rsidRPr="0073469F">
        <w:t>Restrictions on usage:</w:t>
      </w:r>
    </w:p>
    <w:p w14:paraId="6BB21D52" w14:textId="77777777" w:rsidR="00C367E9" w:rsidRPr="0073469F" w:rsidRDefault="00C367E9" w:rsidP="00C367E9">
      <w:pPr>
        <w:overflowPunct w:val="0"/>
        <w:autoSpaceDE w:val="0"/>
        <w:autoSpaceDN w:val="0"/>
        <w:adjustRightInd w:val="0"/>
        <w:textAlignment w:val="baseline"/>
      </w:pPr>
      <w:r w:rsidRPr="0073469F">
        <w:t>None</w:t>
      </w:r>
    </w:p>
    <w:p w14:paraId="2B1BCAE7" w14:textId="77777777" w:rsidR="00C367E9" w:rsidRPr="0073469F" w:rsidRDefault="00C367E9" w:rsidP="00C367E9">
      <w:pPr>
        <w:overflowPunct w:val="0"/>
        <w:autoSpaceDE w:val="0"/>
        <w:autoSpaceDN w:val="0"/>
        <w:adjustRightInd w:val="0"/>
        <w:textAlignment w:val="baseline"/>
      </w:pPr>
      <w:r w:rsidRPr="0073469F">
        <w:t>Provisional registration? (standards tree only):</w:t>
      </w:r>
    </w:p>
    <w:p w14:paraId="6443C586" w14:textId="77777777" w:rsidR="00C367E9" w:rsidRPr="0073469F" w:rsidRDefault="00C367E9" w:rsidP="00C367E9">
      <w:pPr>
        <w:overflowPunct w:val="0"/>
        <w:autoSpaceDE w:val="0"/>
        <w:autoSpaceDN w:val="0"/>
        <w:adjustRightInd w:val="0"/>
        <w:textAlignment w:val="baseline"/>
      </w:pPr>
      <w:r w:rsidRPr="0073469F">
        <w:t>N/A</w:t>
      </w:r>
    </w:p>
    <w:p w14:paraId="16FD9C12" w14:textId="77777777" w:rsidR="00C367E9" w:rsidRPr="0073469F" w:rsidRDefault="00C367E9" w:rsidP="00C367E9">
      <w:r w:rsidRPr="0073469F">
        <w:t>Additional information:</w:t>
      </w:r>
    </w:p>
    <w:p w14:paraId="1A5911B8" w14:textId="77777777" w:rsidR="00C367E9" w:rsidRPr="0073469F" w:rsidRDefault="00C367E9" w:rsidP="00C367E9">
      <w:pPr>
        <w:pStyle w:val="B1"/>
      </w:pPr>
      <w:r w:rsidRPr="0073469F">
        <w:t>1.</w:t>
      </w:r>
      <w:r w:rsidRPr="0073469F">
        <w:tab/>
        <w:t>Deprecated alias names for this type: none</w:t>
      </w:r>
    </w:p>
    <w:p w14:paraId="660975A4" w14:textId="77777777" w:rsidR="00C367E9" w:rsidRPr="0073469F" w:rsidRDefault="00C367E9" w:rsidP="00C367E9">
      <w:pPr>
        <w:pStyle w:val="B1"/>
      </w:pPr>
      <w:r w:rsidRPr="0073469F">
        <w:t>2.</w:t>
      </w:r>
      <w:r w:rsidRPr="0073469F">
        <w:tab/>
        <w:t>Magic number(s): none</w:t>
      </w:r>
    </w:p>
    <w:p w14:paraId="13F2FE74" w14:textId="77777777" w:rsidR="00C367E9" w:rsidRPr="0073469F" w:rsidRDefault="00C367E9" w:rsidP="00C367E9">
      <w:pPr>
        <w:pStyle w:val="B1"/>
      </w:pPr>
      <w:r w:rsidRPr="0073469F">
        <w:t>3.</w:t>
      </w:r>
      <w:r w:rsidRPr="0073469F">
        <w:tab/>
        <w:t>File extension(s): none</w:t>
      </w:r>
    </w:p>
    <w:p w14:paraId="6C1874DD" w14:textId="77777777" w:rsidR="00C367E9" w:rsidRPr="0073469F" w:rsidRDefault="00C367E9" w:rsidP="00C367E9">
      <w:pPr>
        <w:pStyle w:val="B1"/>
      </w:pPr>
      <w:r w:rsidRPr="0073469F">
        <w:t>4.</w:t>
      </w:r>
      <w:r w:rsidRPr="0073469F">
        <w:tab/>
        <w:t>Macintosh File Type Code(s): none</w:t>
      </w:r>
    </w:p>
    <w:p w14:paraId="0148427E" w14:textId="77777777" w:rsidR="00C367E9" w:rsidRPr="0073469F" w:rsidRDefault="00C367E9" w:rsidP="00C367E9">
      <w:pPr>
        <w:pStyle w:val="B1"/>
      </w:pPr>
      <w:r w:rsidRPr="0073469F">
        <w:t>5.</w:t>
      </w:r>
      <w:r w:rsidRPr="0073469F">
        <w:tab/>
        <w:t>Object Identifier(s) or OID(s): none</w:t>
      </w:r>
    </w:p>
    <w:p w14:paraId="4C2B8728" w14:textId="77777777" w:rsidR="00C367E9" w:rsidRPr="0073469F" w:rsidRDefault="00C367E9" w:rsidP="00C367E9">
      <w:pPr>
        <w:overflowPunct w:val="0"/>
        <w:autoSpaceDE w:val="0"/>
        <w:autoSpaceDN w:val="0"/>
        <w:adjustRightInd w:val="0"/>
        <w:textAlignment w:val="baseline"/>
      </w:pPr>
      <w:r w:rsidRPr="0073469F">
        <w:t>Intended usage:</w:t>
      </w:r>
    </w:p>
    <w:p w14:paraId="3CECE9E4"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Common</w:t>
      </w:r>
    </w:p>
    <w:p w14:paraId="67D5A565" w14:textId="77777777" w:rsidR="00C367E9" w:rsidRPr="0073469F" w:rsidRDefault="00C367E9" w:rsidP="00C367E9">
      <w:pPr>
        <w:overflowPunct w:val="0"/>
        <w:autoSpaceDE w:val="0"/>
        <w:autoSpaceDN w:val="0"/>
        <w:adjustRightInd w:val="0"/>
        <w:textAlignment w:val="baseline"/>
      </w:pPr>
      <w:r w:rsidRPr="0073469F">
        <w:t>Person to contact for further information:</w:t>
      </w:r>
    </w:p>
    <w:p w14:paraId="0A36FE2B" w14:textId="77777777" w:rsidR="00C367E9" w:rsidRPr="0073469F" w:rsidRDefault="00C367E9" w:rsidP="00C367E9">
      <w:pPr>
        <w:pStyle w:val="B1"/>
      </w:pPr>
      <w:r w:rsidRPr="0073469F">
        <w:t>-</w:t>
      </w:r>
      <w:r w:rsidRPr="0073469F">
        <w:tab/>
        <w:t>Name: &lt;MCC name&gt;</w:t>
      </w:r>
    </w:p>
    <w:p w14:paraId="7AC16F5D" w14:textId="77777777" w:rsidR="00C367E9" w:rsidRPr="0073469F" w:rsidRDefault="00C367E9" w:rsidP="00C367E9">
      <w:pPr>
        <w:pStyle w:val="B1"/>
      </w:pPr>
      <w:r w:rsidRPr="0073469F">
        <w:t>-</w:t>
      </w:r>
      <w:r w:rsidRPr="0073469F">
        <w:tab/>
        <w:t>Email: &lt;MCC email address&gt;</w:t>
      </w:r>
    </w:p>
    <w:p w14:paraId="69DA4861" w14:textId="77777777" w:rsidR="00C367E9" w:rsidRPr="0073469F" w:rsidRDefault="00C367E9" w:rsidP="00C367E9">
      <w:pPr>
        <w:pStyle w:val="B1"/>
      </w:pPr>
      <w:r w:rsidRPr="0073469F">
        <w:t>-</w:t>
      </w:r>
      <w:r w:rsidRPr="0073469F">
        <w:tab/>
        <w:t>Author/Change controller:</w:t>
      </w:r>
    </w:p>
    <w:p w14:paraId="7617AC58" w14:textId="77777777" w:rsidR="00C367E9" w:rsidRPr="0073469F" w:rsidRDefault="00C367E9" w:rsidP="00C367E9">
      <w:pPr>
        <w:pStyle w:val="B2"/>
      </w:pPr>
      <w:proofErr w:type="spellStart"/>
      <w:r w:rsidRPr="0073469F">
        <w:t>i</w:t>
      </w:r>
      <w:proofErr w:type="spellEnd"/>
      <w:r w:rsidRPr="0073469F">
        <w:t>)</w:t>
      </w:r>
      <w:r w:rsidRPr="0073469F">
        <w:tab/>
        <w:t>Author: 3GPP CT1 Working Group/3GPP_TSG_CT_WG1@LIST.ETSI.ORG</w:t>
      </w:r>
    </w:p>
    <w:p w14:paraId="053B9685" w14:textId="77777777" w:rsidR="00C367E9" w:rsidRDefault="00C367E9" w:rsidP="00C367E9">
      <w:pPr>
        <w:pStyle w:val="B2"/>
      </w:pPr>
      <w:r w:rsidRPr="0073469F">
        <w:t>ii)</w:t>
      </w:r>
      <w:r w:rsidRPr="0073469F">
        <w:tab/>
        <w:t>Change controller: &lt;MCC name&gt;/&lt;MCC email address&gt;</w:t>
      </w:r>
    </w:p>
    <w:p w14:paraId="5A0A2B2E" w14:textId="77777777" w:rsidR="00C367E9" w:rsidRPr="0073469F" w:rsidRDefault="00C367E9" w:rsidP="00C367E9">
      <w:pPr>
        <w:pStyle w:val="Heading2"/>
      </w:pPr>
      <w:bookmarkStart w:id="3422" w:name="_CRB_1_2"/>
      <w:bookmarkStart w:id="3423" w:name="_Toc20212505"/>
      <w:bookmarkStart w:id="3424" w:name="_Toc27731860"/>
      <w:bookmarkStart w:id="3425" w:name="_Toc36127638"/>
      <w:bookmarkStart w:id="3426" w:name="_Toc45214744"/>
      <w:bookmarkStart w:id="3427" w:name="_Toc51937883"/>
      <w:bookmarkStart w:id="3428" w:name="_Toc51938192"/>
      <w:bookmarkStart w:id="3429" w:name="_Toc92291379"/>
      <w:bookmarkStart w:id="3430" w:name="_Toc162964929"/>
      <w:bookmarkEnd w:id="3422"/>
      <w:r>
        <w:rPr>
          <w:lang w:eastAsia="zh-CN"/>
        </w:rPr>
        <w:t>B.1.2</w:t>
      </w:r>
      <w:r w:rsidRPr="0073469F">
        <w:tab/>
      </w:r>
      <w:r w:rsidRPr="004555A9">
        <w:t>application/vnd.3gpp.mcptt-ue-config+xml</w:t>
      </w:r>
      <w:r>
        <w:t xml:space="preserve"> </w:t>
      </w:r>
      <w:r w:rsidRPr="0073469F">
        <w:t>IANA registration template</w:t>
      </w:r>
      <w:bookmarkEnd w:id="3423"/>
      <w:bookmarkEnd w:id="3424"/>
      <w:bookmarkEnd w:id="3425"/>
      <w:bookmarkEnd w:id="3426"/>
      <w:bookmarkEnd w:id="3427"/>
      <w:bookmarkEnd w:id="3428"/>
      <w:bookmarkEnd w:id="3429"/>
      <w:bookmarkEnd w:id="3430"/>
    </w:p>
    <w:p w14:paraId="53276CC2" w14:textId="77777777" w:rsidR="00C367E9" w:rsidRPr="0073469F" w:rsidRDefault="00C367E9" w:rsidP="00C367E9">
      <w:pPr>
        <w:overflowPunct w:val="0"/>
        <w:autoSpaceDE w:val="0"/>
        <w:autoSpaceDN w:val="0"/>
        <w:adjustRightInd w:val="0"/>
        <w:textAlignment w:val="baseline"/>
      </w:pPr>
      <w:r w:rsidRPr="0073469F">
        <w:t>Your Name:</w:t>
      </w:r>
    </w:p>
    <w:p w14:paraId="2A8441A5" w14:textId="77777777" w:rsidR="00C367E9" w:rsidRPr="0073469F" w:rsidRDefault="00C367E9" w:rsidP="00C367E9">
      <w:pPr>
        <w:overflowPunct w:val="0"/>
        <w:autoSpaceDE w:val="0"/>
        <w:autoSpaceDN w:val="0"/>
        <w:adjustRightInd w:val="0"/>
        <w:textAlignment w:val="baseline"/>
      </w:pPr>
      <w:r w:rsidRPr="0073469F">
        <w:t>&lt;MCC name&gt;</w:t>
      </w:r>
    </w:p>
    <w:p w14:paraId="2ED71163" w14:textId="77777777" w:rsidR="00C367E9" w:rsidRPr="0073469F" w:rsidRDefault="00C367E9" w:rsidP="00C367E9">
      <w:pPr>
        <w:overflowPunct w:val="0"/>
        <w:autoSpaceDE w:val="0"/>
        <w:autoSpaceDN w:val="0"/>
        <w:adjustRightInd w:val="0"/>
        <w:textAlignment w:val="baseline"/>
      </w:pPr>
      <w:r w:rsidRPr="0073469F">
        <w:t>Your Email Address:</w:t>
      </w:r>
    </w:p>
    <w:p w14:paraId="0BC2D085" w14:textId="77777777" w:rsidR="00C367E9" w:rsidRPr="0073469F" w:rsidRDefault="00C367E9" w:rsidP="00C367E9">
      <w:pPr>
        <w:overflowPunct w:val="0"/>
        <w:autoSpaceDE w:val="0"/>
        <w:autoSpaceDN w:val="0"/>
        <w:adjustRightInd w:val="0"/>
        <w:textAlignment w:val="baseline"/>
      </w:pPr>
      <w:r w:rsidRPr="0073469F">
        <w:t>&lt;MCC email address&gt;</w:t>
      </w:r>
    </w:p>
    <w:p w14:paraId="4BC631B8" w14:textId="77777777" w:rsidR="00C367E9" w:rsidRPr="0073469F" w:rsidRDefault="00C367E9" w:rsidP="00C367E9">
      <w:r w:rsidRPr="0073469F">
        <w:t>Media Type Name:</w:t>
      </w:r>
    </w:p>
    <w:p w14:paraId="0D6E2A8D" w14:textId="77777777" w:rsidR="00C367E9" w:rsidRPr="0073469F" w:rsidRDefault="00C367E9" w:rsidP="00C367E9">
      <w:r>
        <w:t>a</w:t>
      </w:r>
      <w:r w:rsidRPr="0073469F">
        <w:t>pplication</w:t>
      </w:r>
    </w:p>
    <w:p w14:paraId="56631A5E" w14:textId="77777777" w:rsidR="00C367E9" w:rsidRPr="0073469F" w:rsidRDefault="00C367E9" w:rsidP="00C367E9">
      <w:r w:rsidRPr="0073469F">
        <w:t>Subtype name:</w:t>
      </w:r>
    </w:p>
    <w:p w14:paraId="32F77C5D" w14:textId="77777777" w:rsidR="00C367E9" w:rsidRPr="0073469F" w:rsidRDefault="00C367E9" w:rsidP="00C367E9">
      <w:r>
        <w:t>vnd.3gpp.mcptt-ue-config+xml</w:t>
      </w:r>
    </w:p>
    <w:p w14:paraId="5B6ACB0F" w14:textId="77777777" w:rsidR="00C367E9" w:rsidRPr="0073469F" w:rsidRDefault="00C367E9" w:rsidP="00C367E9">
      <w:r w:rsidRPr="0073469F">
        <w:t>Required parameters:</w:t>
      </w:r>
    </w:p>
    <w:p w14:paraId="2AFCDF09" w14:textId="77777777" w:rsidR="00C367E9" w:rsidRPr="0073469F" w:rsidRDefault="00C367E9" w:rsidP="00C367E9">
      <w:r w:rsidRPr="0073469F">
        <w:lastRenderedPageBreak/>
        <w:t>None</w:t>
      </w:r>
    </w:p>
    <w:p w14:paraId="420514EA" w14:textId="77777777" w:rsidR="00C367E9" w:rsidRPr="0073469F" w:rsidRDefault="00C367E9" w:rsidP="00C367E9">
      <w:r w:rsidRPr="0073469F">
        <w:t>Optional parameters:</w:t>
      </w:r>
    </w:p>
    <w:p w14:paraId="58003B22" w14:textId="77777777" w:rsidR="00C367E9" w:rsidRPr="0073469F" w:rsidRDefault="00C367E9" w:rsidP="00C367E9">
      <w:r w:rsidRPr="0073469F">
        <w:t>"charset"</w:t>
      </w:r>
      <w:r w:rsidRPr="0073469F">
        <w:tab/>
        <w:t>the parameter has identical semantics to the charset parameter of the "application/xml" media type as specified in section 9.1 of IETF RFC 7303.</w:t>
      </w:r>
    </w:p>
    <w:p w14:paraId="1BE9774C" w14:textId="77777777" w:rsidR="00C367E9" w:rsidRPr="0073469F" w:rsidRDefault="00C367E9" w:rsidP="00C367E9">
      <w:r w:rsidRPr="0073469F">
        <w:t>Encoding considerations:</w:t>
      </w:r>
    </w:p>
    <w:p w14:paraId="66926052" w14:textId="77777777" w:rsidR="00C367E9" w:rsidRPr="0073469F" w:rsidRDefault="00C367E9" w:rsidP="00C367E9">
      <w:r w:rsidRPr="0073469F">
        <w:t>binary.</w:t>
      </w:r>
    </w:p>
    <w:p w14:paraId="18860F18" w14:textId="77777777" w:rsidR="00C367E9" w:rsidRPr="0073469F" w:rsidRDefault="00C367E9" w:rsidP="00C367E9">
      <w:r w:rsidRPr="0073469F">
        <w:t>Security considerations:</w:t>
      </w:r>
    </w:p>
    <w:p w14:paraId="69FDD55F" w14:textId="77777777" w:rsidR="00C367E9" w:rsidRPr="0073469F" w:rsidRDefault="00C367E9" w:rsidP="00C367E9">
      <w:r w:rsidRPr="0073469F">
        <w:t xml:space="preserve">Same as general security considerations for application/xml media type as specified in section 9.1 of IETF RFC 7303. </w:t>
      </w:r>
    </w:p>
    <w:p w14:paraId="49EF8C8E" w14:textId="77777777" w:rsidR="00C367E9" w:rsidRPr="0073469F" w:rsidRDefault="00C367E9" w:rsidP="00C367E9">
      <w:r w:rsidRPr="0073469F">
        <w:t>The information transported in this media type does not include active or executable content.</w:t>
      </w:r>
    </w:p>
    <w:p w14:paraId="05F004C6" w14:textId="77777777" w:rsidR="00C367E9" w:rsidRPr="0073469F" w:rsidRDefault="00C367E9" w:rsidP="00C367E9">
      <w:pPr>
        <w:overflowPunct w:val="0"/>
        <w:autoSpaceDE w:val="0"/>
        <w:autoSpaceDN w:val="0"/>
        <w:adjustRightInd w:val="0"/>
        <w:textAlignment w:val="baseline"/>
      </w:pPr>
      <w:r w:rsidRPr="0073469F">
        <w:t>Mechanisms for privacy and integrity protection of protocol parameters exist.</w:t>
      </w:r>
    </w:p>
    <w:p w14:paraId="63F3C398"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on a recipient's files or other resources.</w:t>
      </w:r>
    </w:p>
    <w:p w14:paraId="19A389BE"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31E80A9A" w14:textId="77777777" w:rsidR="00C367E9" w:rsidRPr="0073469F" w:rsidRDefault="00C367E9" w:rsidP="00C367E9">
      <w:r w:rsidRPr="0073469F">
        <w:t>This media type does not employ compression.</w:t>
      </w:r>
    </w:p>
    <w:p w14:paraId="2DEB81D9" w14:textId="77777777" w:rsidR="00C367E9" w:rsidRPr="0073469F" w:rsidRDefault="00C367E9" w:rsidP="00C367E9">
      <w:r w:rsidRPr="0073469F">
        <w:t>Interoperability considerations:</w:t>
      </w:r>
    </w:p>
    <w:p w14:paraId="3EE13BBF" w14:textId="77777777" w:rsidR="00C367E9" w:rsidRPr="0073469F" w:rsidRDefault="00C367E9" w:rsidP="00C367E9">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61BDE706" w14:textId="77777777" w:rsidR="00C367E9" w:rsidRPr="0073469F" w:rsidRDefault="00C367E9" w:rsidP="00C367E9">
      <w:r w:rsidRPr="0073469F">
        <w:t>Published specification:</w:t>
      </w:r>
    </w:p>
    <w:p w14:paraId="4D54CCD0" w14:textId="77777777" w:rsidR="00C367E9" w:rsidRPr="0073469F" w:rsidRDefault="00C367E9" w:rsidP="00C367E9">
      <w:r w:rsidRPr="0073469F">
        <w:t>3GPP TS 24.</w:t>
      </w:r>
      <w:r>
        <w:t>484</w:t>
      </w:r>
      <w:r w:rsidRPr="0073469F">
        <w:t xml:space="preserve"> "</w:t>
      </w:r>
      <w:r>
        <w:t>Mission Critical Services (MCS) configuration management; Protocol specification</w:t>
      </w:r>
      <w:r w:rsidRPr="0073469F">
        <w:t xml:space="preserve">" version </w:t>
      </w:r>
      <w:r w:rsidRPr="0073469F">
        <w:rPr>
          <w:lang w:eastAsia="zh-CN"/>
        </w:rPr>
        <w:t>1</w:t>
      </w:r>
      <w:r w:rsidRPr="0073469F">
        <w:t>3.</w:t>
      </w:r>
      <w:r>
        <w:t>3</w:t>
      </w:r>
      <w:r w:rsidRPr="0073469F">
        <w:t xml:space="preserve">.0, </w:t>
      </w:r>
      <w:r w:rsidRPr="0073469F">
        <w:rPr>
          <w:rFonts w:eastAsia="PMingLiU"/>
        </w:rPr>
        <w:t>available via http://www.3gpp.org/specs/numbering.htm.</w:t>
      </w:r>
    </w:p>
    <w:p w14:paraId="49421629" w14:textId="77777777" w:rsidR="00C367E9" w:rsidRPr="0073469F" w:rsidRDefault="00C367E9" w:rsidP="00C367E9">
      <w:r w:rsidRPr="0073469F">
        <w:t>Applications which use this media type:</w:t>
      </w:r>
    </w:p>
    <w:p w14:paraId="0759117E" w14:textId="77777777" w:rsidR="00C367E9" w:rsidRDefault="00C367E9" w:rsidP="00C367E9">
      <w:pPr>
        <w:rPr>
          <w:rFonts w:eastAsia="PMingLiU"/>
        </w:rPr>
      </w:pPr>
      <w:r w:rsidRPr="0073469F">
        <w:rPr>
          <w:rFonts w:eastAsia="PMingLiU"/>
        </w:rPr>
        <w:t xml:space="preserve">Applications </w:t>
      </w:r>
      <w:r>
        <w:rPr>
          <w:rFonts w:eastAsia="PMingLiU"/>
        </w:rPr>
        <w:t xml:space="preserve">supporting the </w:t>
      </w:r>
      <w:r w:rsidRPr="002F55BD">
        <w:t>MCPTT UE configuration document</w:t>
      </w:r>
      <w:r>
        <w:t xml:space="preserve"> as </w:t>
      </w:r>
      <w:r w:rsidRPr="0073469F">
        <w:rPr>
          <w:rFonts w:eastAsia="PMingLiU"/>
        </w:rPr>
        <w:t>described</w:t>
      </w:r>
      <w:r>
        <w:rPr>
          <w:rFonts w:eastAsia="PMingLiU"/>
        </w:rPr>
        <w:t xml:space="preserve"> in the published specification.</w:t>
      </w:r>
    </w:p>
    <w:p w14:paraId="7F00C624"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Fragment identifier considerations:</w:t>
      </w:r>
    </w:p>
    <w:p w14:paraId="5BBE5C32" w14:textId="77777777" w:rsidR="00C367E9" w:rsidRPr="0073469F" w:rsidRDefault="00C367E9" w:rsidP="00C367E9">
      <w:pPr>
        <w:overflowPunct w:val="0"/>
        <w:autoSpaceDE w:val="0"/>
        <w:autoSpaceDN w:val="0"/>
        <w:adjustRightInd w:val="0"/>
        <w:textAlignment w:val="baseline"/>
      </w:pPr>
      <w:r w:rsidRPr="0073469F">
        <w:t>The handling in section 5 of IETF RFC 7303 applies.</w:t>
      </w:r>
    </w:p>
    <w:p w14:paraId="30E3D397" w14:textId="77777777" w:rsidR="00C367E9" w:rsidRPr="0073469F" w:rsidRDefault="00C367E9" w:rsidP="00C367E9">
      <w:pPr>
        <w:overflowPunct w:val="0"/>
        <w:autoSpaceDE w:val="0"/>
        <w:autoSpaceDN w:val="0"/>
        <w:adjustRightInd w:val="0"/>
        <w:textAlignment w:val="baseline"/>
      </w:pPr>
      <w:r w:rsidRPr="0073469F">
        <w:t>Restrictions on usage:</w:t>
      </w:r>
    </w:p>
    <w:p w14:paraId="2F391123" w14:textId="77777777" w:rsidR="00C367E9" w:rsidRPr="0073469F" w:rsidRDefault="00C367E9" w:rsidP="00C367E9">
      <w:pPr>
        <w:overflowPunct w:val="0"/>
        <w:autoSpaceDE w:val="0"/>
        <w:autoSpaceDN w:val="0"/>
        <w:adjustRightInd w:val="0"/>
        <w:textAlignment w:val="baseline"/>
      </w:pPr>
      <w:r w:rsidRPr="0073469F">
        <w:t>None</w:t>
      </w:r>
    </w:p>
    <w:p w14:paraId="3B5337EB" w14:textId="77777777" w:rsidR="00C367E9" w:rsidRPr="0073469F" w:rsidRDefault="00C367E9" w:rsidP="00C367E9">
      <w:pPr>
        <w:overflowPunct w:val="0"/>
        <w:autoSpaceDE w:val="0"/>
        <w:autoSpaceDN w:val="0"/>
        <w:adjustRightInd w:val="0"/>
        <w:textAlignment w:val="baseline"/>
      </w:pPr>
      <w:r w:rsidRPr="0073469F">
        <w:t>Provisional registration? (standards tree only):</w:t>
      </w:r>
    </w:p>
    <w:p w14:paraId="029501CD" w14:textId="77777777" w:rsidR="00C367E9" w:rsidRPr="0073469F" w:rsidRDefault="00C367E9" w:rsidP="00C367E9">
      <w:pPr>
        <w:overflowPunct w:val="0"/>
        <w:autoSpaceDE w:val="0"/>
        <w:autoSpaceDN w:val="0"/>
        <w:adjustRightInd w:val="0"/>
        <w:textAlignment w:val="baseline"/>
      </w:pPr>
      <w:r w:rsidRPr="0073469F">
        <w:t>N/A</w:t>
      </w:r>
    </w:p>
    <w:p w14:paraId="2972B744" w14:textId="77777777" w:rsidR="00C367E9" w:rsidRPr="0073469F" w:rsidRDefault="00C367E9" w:rsidP="00C367E9">
      <w:r w:rsidRPr="0073469F">
        <w:t>Additional information:</w:t>
      </w:r>
    </w:p>
    <w:p w14:paraId="30ED8279" w14:textId="77777777" w:rsidR="00C367E9" w:rsidRPr="0073469F" w:rsidRDefault="00C367E9" w:rsidP="00C367E9">
      <w:pPr>
        <w:pStyle w:val="B1"/>
      </w:pPr>
      <w:r w:rsidRPr="0073469F">
        <w:t>1.</w:t>
      </w:r>
      <w:r w:rsidRPr="0073469F">
        <w:tab/>
        <w:t>Deprecated alias names for this type: none</w:t>
      </w:r>
    </w:p>
    <w:p w14:paraId="22B3337A" w14:textId="77777777" w:rsidR="00C367E9" w:rsidRPr="0073469F" w:rsidRDefault="00C367E9" w:rsidP="00C367E9">
      <w:pPr>
        <w:pStyle w:val="B1"/>
      </w:pPr>
      <w:r w:rsidRPr="0073469F">
        <w:t>2.</w:t>
      </w:r>
      <w:r w:rsidRPr="0073469F">
        <w:tab/>
        <w:t>Magic number(s): none</w:t>
      </w:r>
    </w:p>
    <w:p w14:paraId="4FCA88CA" w14:textId="77777777" w:rsidR="00C367E9" w:rsidRPr="0073469F" w:rsidRDefault="00C367E9" w:rsidP="00C367E9">
      <w:pPr>
        <w:pStyle w:val="B1"/>
      </w:pPr>
      <w:r w:rsidRPr="0073469F">
        <w:t>3.</w:t>
      </w:r>
      <w:r w:rsidRPr="0073469F">
        <w:tab/>
        <w:t>File extension(s): none</w:t>
      </w:r>
    </w:p>
    <w:p w14:paraId="27EE9370" w14:textId="77777777" w:rsidR="00C367E9" w:rsidRPr="0073469F" w:rsidRDefault="00C367E9" w:rsidP="00C367E9">
      <w:pPr>
        <w:pStyle w:val="B1"/>
      </w:pPr>
      <w:r w:rsidRPr="0073469F">
        <w:t>4.</w:t>
      </w:r>
      <w:r w:rsidRPr="0073469F">
        <w:tab/>
        <w:t>Macintosh File Type Code(s): none</w:t>
      </w:r>
    </w:p>
    <w:p w14:paraId="069AF24D" w14:textId="77777777" w:rsidR="00C367E9" w:rsidRPr="0073469F" w:rsidRDefault="00C367E9" w:rsidP="00C367E9">
      <w:pPr>
        <w:pStyle w:val="B1"/>
      </w:pPr>
      <w:r w:rsidRPr="0073469F">
        <w:t>5.</w:t>
      </w:r>
      <w:r w:rsidRPr="0073469F">
        <w:tab/>
        <w:t>Object Identifier(s) or OID(s): none</w:t>
      </w:r>
    </w:p>
    <w:p w14:paraId="014E39CF" w14:textId="77777777" w:rsidR="00C367E9" w:rsidRPr="0073469F" w:rsidRDefault="00C367E9" w:rsidP="00C367E9">
      <w:pPr>
        <w:overflowPunct w:val="0"/>
        <w:autoSpaceDE w:val="0"/>
        <w:autoSpaceDN w:val="0"/>
        <w:adjustRightInd w:val="0"/>
        <w:textAlignment w:val="baseline"/>
      </w:pPr>
      <w:r w:rsidRPr="0073469F">
        <w:t>Intended usage:</w:t>
      </w:r>
    </w:p>
    <w:p w14:paraId="310C78C4"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lastRenderedPageBreak/>
        <w:t>Common</w:t>
      </w:r>
    </w:p>
    <w:p w14:paraId="4681C461" w14:textId="77777777" w:rsidR="00C367E9" w:rsidRPr="0073469F" w:rsidRDefault="00C367E9" w:rsidP="00C367E9">
      <w:pPr>
        <w:overflowPunct w:val="0"/>
        <w:autoSpaceDE w:val="0"/>
        <w:autoSpaceDN w:val="0"/>
        <w:adjustRightInd w:val="0"/>
        <w:textAlignment w:val="baseline"/>
      </w:pPr>
      <w:r w:rsidRPr="0073469F">
        <w:t>Person to contact for further information:</w:t>
      </w:r>
    </w:p>
    <w:p w14:paraId="7B57A606" w14:textId="77777777" w:rsidR="00C367E9" w:rsidRPr="0073469F" w:rsidRDefault="00C367E9" w:rsidP="00C367E9">
      <w:pPr>
        <w:pStyle w:val="B1"/>
      </w:pPr>
      <w:r w:rsidRPr="0073469F">
        <w:t>-</w:t>
      </w:r>
      <w:r w:rsidRPr="0073469F">
        <w:tab/>
        <w:t>Name: &lt;MCC name&gt;</w:t>
      </w:r>
    </w:p>
    <w:p w14:paraId="6C89222C" w14:textId="77777777" w:rsidR="00C367E9" w:rsidRPr="0073469F" w:rsidRDefault="00C367E9" w:rsidP="00C367E9">
      <w:pPr>
        <w:pStyle w:val="B1"/>
      </w:pPr>
      <w:r w:rsidRPr="0073469F">
        <w:t>-</w:t>
      </w:r>
      <w:r w:rsidRPr="0073469F">
        <w:tab/>
        <w:t>Email: &lt;MCC email address&gt;</w:t>
      </w:r>
    </w:p>
    <w:p w14:paraId="63F0E4B3" w14:textId="77777777" w:rsidR="00C367E9" w:rsidRPr="0073469F" w:rsidRDefault="00C367E9" w:rsidP="00C367E9">
      <w:pPr>
        <w:pStyle w:val="B1"/>
      </w:pPr>
      <w:r w:rsidRPr="0073469F">
        <w:t>-</w:t>
      </w:r>
      <w:r w:rsidRPr="0073469F">
        <w:tab/>
        <w:t>Author/Change controller:</w:t>
      </w:r>
    </w:p>
    <w:p w14:paraId="2B828477" w14:textId="77777777" w:rsidR="00C367E9" w:rsidRPr="0073469F" w:rsidRDefault="00C367E9" w:rsidP="00C367E9">
      <w:pPr>
        <w:pStyle w:val="B2"/>
      </w:pPr>
      <w:proofErr w:type="spellStart"/>
      <w:r w:rsidRPr="0073469F">
        <w:t>i</w:t>
      </w:r>
      <w:proofErr w:type="spellEnd"/>
      <w:r w:rsidRPr="0073469F">
        <w:t>)</w:t>
      </w:r>
      <w:r w:rsidRPr="0073469F">
        <w:tab/>
        <w:t>Author: 3GPP CT1 Working Group/3GPP_TSG_CT_WG1@LIST.ETSI.ORG</w:t>
      </w:r>
    </w:p>
    <w:p w14:paraId="4920901D" w14:textId="77777777" w:rsidR="00C367E9" w:rsidRPr="0073469F" w:rsidRDefault="00C367E9" w:rsidP="00C367E9">
      <w:pPr>
        <w:pStyle w:val="B2"/>
      </w:pPr>
      <w:r w:rsidRPr="0073469F">
        <w:t>ii)</w:t>
      </w:r>
      <w:r w:rsidRPr="0073469F">
        <w:tab/>
        <w:t>Change controller: &lt;MCC name&gt;/&lt;MCC email address&gt;</w:t>
      </w:r>
    </w:p>
    <w:p w14:paraId="01457BEF" w14:textId="77777777" w:rsidR="00C367E9" w:rsidRPr="0073469F" w:rsidRDefault="00C367E9" w:rsidP="00C367E9">
      <w:pPr>
        <w:pStyle w:val="Heading2"/>
      </w:pPr>
      <w:bookmarkStart w:id="3431" w:name="_CRB_1_3"/>
      <w:bookmarkStart w:id="3432" w:name="_Toc20212506"/>
      <w:bookmarkStart w:id="3433" w:name="_Toc27731861"/>
      <w:bookmarkStart w:id="3434" w:name="_Toc36127639"/>
      <w:bookmarkStart w:id="3435" w:name="_Toc45214745"/>
      <w:bookmarkStart w:id="3436" w:name="_Toc51937884"/>
      <w:bookmarkStart w:id="3437" w:name="_Toc51938193"/>
      <w:bookmarkStart w:id="3438" w:name="_Toc92291380"/>
      <w:bookmarkStart w:id="3439" w:name="_Toc162964930"/>
      <w:bookmarkEnd w:id="3431"/>
      <w:r>
        <w:rPr>
          <w:lang w:eastAsia="zh-CN"/>
        </w:rPr>
        <w:t>B.1.3</w:t>
      </w:r>
      <w:r w:rsidRPr="0073469F">
        <w:tab/>
      </w:r>
      <w:r w:rsidRPr="004555A9">
        <w:t>application/vnd.3gpp.mcptt</w:t>
      </w:r>
      <w:r>
        <w:t>-</w:t>
      </w:r>
      <w:r w:rsidRPr="004555A9">
        <w:t>user-profile+xml</w:t>
      </w:r>
      <w:r>
        <w:t xml:space="preserve"> </w:t>
      </w:r>
      <w:r w:rsidRPr="0073469F">
        <w:t>IANA registration template</w:t>
      </w:r>
      <w:bookmarkEnd w:id="3432"/>
      <w:bookmarkEnd w:id="3433"/>
      <w:bookmarkEnd w:id="3434"/>
      <w:bookmarkEnd w:id="3435"/>
      <w:bookmarkEnd w:id="3436"/>
      <w:bookmarkEnd w:id="3437"/>
      <w:bookmarkEnd w:id="3438"/>
      <w:bookmarkEnd w:id="3439"/>
    </w:p>
    <w:p w14:paraId="61B039AB" w14:textId="77777777" w:rsidR="00C367E9" w:rsidRPr="0073469F" w:rsidRDefault="00C367E9" w:rsidP="00C367E9">
      <w:pPr>
        <w:overflowPunct w:val="0"/>
        <w:autoSpaceDE w:val="0"/>
        <w:autoSpaceDN w:val="0"/>
        <w:adjustRightInd w:val="0"/>
        <w:textAlignment w:val="baseline"/>
      </w:pPr>
      <w:r w:rsidRPr="0073469F">
        <w:t>Your Name:</w:t>
      </w:r>
    </w:p>
    <w:p w14:paraId="40A137A7" w14:textId="77777777" w:rsidR="00C367E9" w:rsidRPr="0073469F" w:rsidRDefault="00C367E9" w:rsidP="00C367E9">
      <w:pPr>
        <w:overflowPunct w:val="0"/>
        <w:autoSpaceDE w:val="0"/>
        <w:autoSpaceDN w:val="0"/>
        <w:adjustRightInd w:val="0"/>
        <w:textAlignment w:val="baseline"/>
      </w:pPr>
      <w:r w:rsidRPr="0073469F">
        <w:t>&lt;MCC name&gt;</w:t>
      </w:r>
    </w:p>
    <w:p w14:paraId="03E0E181" w14:textId="77777777" w:rsidR="00C367E9" w:rsidRPr="0073469F" w:rsidRDefault="00C367E9" w:rsidP="00C367E9">
      <w:pPr>
        <w:overflowPunct w:val="0"/>
        <w:autoSpaceDE w:val="0"/>
        <w:autoSpaceDN w:val="0"/>
        <w:adjustRightInd w:val="0"/>
        <w:textAlignment w:val="baseline"/>
      </w:pPr>
      <w:r w:rsidRPr="0073469F">
        <w:t>Your Email Address:</w:t>
      </w:r>
    </w:p>
    <w:p w14:paraId="6537D18D" w14:textId="77777777" w:rsidR="00C367E9" w:rsidRPr="0073469F" w:rsidRDefault="00C367E9" w:rsidP="00C367E9">
      <w:pPr>
        <w:overflowPunct w:val="0"/>
        <w:autoSpaceDE w:val="0"/>
        <w:autoSpaceDN w:val="0"/>
        <w:adjustRightInd w:val="0"/>
        <w:textAlignment w:val="baseline"/>
      </w:pPr>
      <w:r w:rsidRPr="0073469F">
        <w:t>&lt;MCC email address&gt;</w:t>
      </w:r>
    </w:p>
    <w:p w14:paraId="296EF733" w14:textId="77777777" w:rsidR="00C367E9" w:rsidRPr="0073469F" w:rsidRDefault="00C367E9" w:rsidP="00C367E9">
      <w:r w:rsidRPr="0073469F">
        <w:t>Media Type Name:</w:t>
      </w:r>
    </w:p>
    <w:p w14:paraId="210E255D" w14:textId="77777777" w:rsidR="00C367E9" w:rsidRPr="0073469F" w:rsidRDefault="00C367E9" w:rsidP="00C367E9">
      <w:r>
        <w:t>a</w:t>
      </w:r>
      <w:r w:rsidRPr="0073469F">
        <w:t>pplication</w:t>
      </w:r>
    </w:p>
    <w:p w14:paraId="36BC1F5A" w14:textId="77777777" w:rsidR="00C367E9" w:rsidRPr="0073469F" w:rsidRDefault="00C367E9" w:rsidP="00C367E9">
      <w:r w:rsidRPr="0073469F">
        <w:t>Subtype name:</w:t>
      </w:r>
    </w:p>
    <w:p w14:paraId="6A0B8CDF" w14:textId="77777777" w:rsidR="00C367E9" w:rsidRPr="0073469F" w:rsidRDefault="00C367E9" w:rsidP="00C367E9">
      <w:r>
        <w:t>vnd.3gpp.mcptt-</w:t>
      </w:r>
      <w:r w:rsidRPr="004555A9">
        <w:t>user-profile+xml</w:t>
      </w:r>
    </w:p>
    <w:p w14:paraId="5828244C" w14:textId="77777777" w:rsidR="00C367E9" w:rsidRPr="0073469F" w:rsidRDefault="00C367E9" w:rsidP="00C367E9">
      <w:r w:rsidRPr="0073469F">
        <w:t>Required parameters:</w:t>
      </w:r>
    </w:p>
    <w:p w14:paraId="170556EC" w14:textId="77777777" w:rsidR="00C367E9" w:rsidRPr="0073469F" w:rsidRDefault="00C367E9" w:rsidP="00C367E9">
      <w:r w:rsidRPr="0073469F">
        <w:t>None</w:t>
      </w:r>
    </w:p>
    <w:p w14:paraId="42E45102" w14:textId="77777777" w:rsidR="00C367E9" w:rsidRPr="0073469F" w:rsidRDefault="00C367E9" w:rsidP="00C367E9">
      <w:r w:rsidRPr="0073469F">
        <w:t>Optional parameters:</w:t>
      </w:r>
    </w:p>
    <w:p w14:paraId="4C04992F" w14:textId="77777777" w:rsidR="00C367E9" w:rsidRPr="0073469F" w:rsidRDefault="00C367E9" w:rsidP="00C367E9">
      <w:r w:rsidRPr="0073469F">
        <w:t>"charset"</w:t>
      </w:r>
      <w:r w:rsidRPr="0073469F">
        <w:tab/>
        <w:t>the parameter has identical semantics to the charset parameter of the "application/xml" media type as specified in section 9.1 of IETF RFC 7303.</w:t>
      </w:r>
    </w:p>
    <w:p w14:paraId="677589A5" w14:textId="77777777" w:rsidR="00C367E9" w:rsidRPr="0073469F" w:rsidRDefault="00C367E9" w:rsidP="00C367E9">
      <w:r w:rsidRPr="0073469F">
        <w:t>Encoding considerations:</w:t>
      </w:r>
    </w:p>
    <w:p w14:paraId="232E7C86" w14:textId="77777777" w:rsidR="00C367E9" w:rsidRPr="0073469F" w:rsidRDefault="00C367E9" w:rsidP="00C367E9">
      <w:r w:rsidRPr="0073469F">
        <w:t>binary.</w:t>
      </w:r>
    </w:p>
    <w:p w14:paraId="496BE4A4" w14:textId="77777777" w:rsidR="00C367E9" w:rsidRPr="0073469F" w:rsidRDefault="00C367E9" w:rsidP="00C367E9">
      <w:r w:rsidRPr="0073469F">
        <w:t>Security considerations:</w:t>
      </w:r>
    </w:p>
    <w:p w14:paraId="4B2F37C0" w14:textId="77777777" w:rsidR="00C367E9" w:rsidRPr="0073469F" w:rsidRDefault="00C367E9" w:rsidP="00C367E9">
      <w:r w:rsidRPr="0073469F">
        <w:t xml:space="preserve">Same as general security considerations for application/xml media type as specified in section 9.1 of IETF RFC 7303. </w:t>
      </w:r>
    </w:p>
    <w:p w14:paraId="6D7AA839" w14:textId="77777777" w:rsidR="00C367E9" w:rsidRPr="0073469F" w:rsidRDefault="00C367E9" w:rsidP="00C367E9">
      <w:r w:rsidRPr="0073469F">
        <w:t>The information transported in this media type does not include active or executable content.</w:t>
      </w:r>
    </w:p>
    <w:p w14:paraId="15948CFE" w14:textId="77777777" w:rsidR="00C367E9" w:rsidRPr="0073469F" w:rsidRDefault="00C367E9" w:rsidP="00C367E9">
      <w:pPr>
        <w:overflowPunct w:val="0"/>
        <w:autoSpaceDE w:val="0"/>
        <w:autoSpaceDN w:val="0"/>
        <w:adjustRightInd w:val="0"/>
        <w:textAlignment w:val="baseline"/>
      </w:pPr>
      <w:r w:rsidRPr="0073469F">
        <w:t>Mechanisms for privacy and integrity protection of protocol parameters exist.</w:t>
      </w:r>
    </w:p>
    <w:p w14:paraId="7EF1B088"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on a recipient's files or other resources.</w:t>
      </w:r>
    </w:p>
    <w:p w14:paraId="190E3D75"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52586248" w14:textId="77777777" w:rsidR="00C367E9" w:rsidRPr="0073469F" w:rsidRDefault="00C367E9" w:rsidP="00C367E9">
      <w:r w:rsidRPr="0073469F">
        <w:t>This media type does not employ compression.</w:t>
      </w:r>
    </w:p>
    <w:p w14:paraId="23BF4783" w14:textId="77777777" w:rsidR="00C367E9" w:rsidRPr="0073469F" w:rsidRDefault="00C367E9" w:rsidP="00C367E9">
      <w:r w:rsidRPr="0073469F">
        <w:t>Interoperability considerations:</w:t>
      </w:r>
    </w:p>
    <w:p w14:paraId="7C2740E1" w14:textId="77777777" w:rsidR="00C367E9" w:rsidRPr="0073469F" w:rsidRDefault="00C367E9" w:rsidP="00C367E9">
      <w:pPr>
        <w:rPr>
          <w:rFonts w:eastAsia="PMingLiU"/>
        </w:rPr>
      </w:pPr>
      <w:r w:rsidRPr="0073469F">
        <w:rPr>
          <w:rFonts w:eastAsia="PMingLiU"/>
        </w:rPr>
        <w:lastRenderedPageBreak/>
        <w:t>Same as general interoperability considerations for application/xml media type as specified in section 9.1 of IETF RFC 7303. Any unknown XML elements and any unknown XML attributes are to be ignored by recipient of the MIME body.</w:t>
      </w:r>
    </w:p>
    <w:p w14:paraId="08F10535" w14:textId="77777777" w:rsidR="00C367E9" w:rsidRPr="0073469F" w:rsidRDefault="00C367E9" w:rsidP="00C367E9">
      <w:r w:rsidRPr="0073469F">
        <w:t>Published specification:</w:t>
      </w:r>
    </w:p>
    <w:p w14:paraId="21617356" w14:textId="77777777" w:rsidR="00C367E9" w:rsidRPr="0073469F" w:rsidRDefault="00C367E9" w:rsidP="00C367E9">
      <w:r w:rsidRPr="0073469F">
        <w:t>3GPP TS 24.</w:t>
      </w:r>
      <w:r>
        <w:t>484</w:t>
      </w:r>
      <w:r w:rsidRPr="0073469F">
        <w:t xml:space="preserve"> "</w:t>
      </w:r>
      <w:r>
        <w:t>Mission Critical Services (MCS) configuration management; Protocol specification</w:t>
      </w:r>
      <w:r w:rsidRPr="0073469F">
        <w:t xml:space="preserve">" version </w:t>
      </w:r>
      <w:r w:rsidRPr="0073469F">
        <w:rPr>
          <w:lang w:eastAsia="zh-CN"/>
        </w:rPr>
        <w:t>1</w:t>
      </w:r>
      <w:r w:rsidRPr="0073469F">
        <w:t>3.</w:t>
      </w:r>
      <w:r>
        <w:t>3</w:t>
      </w:r>
      <w:r w:rsidRPr="0073469F">
        <w:t xml:space="preserve">.0, </w:t>
      </w:r>
      <w:r w:rsidRPr="0073469F">
        <w:rPr>
          <w:rFonts w:eastAsia="PMingLiU"/>
        </w:rPr>
        <w:t>available via http://www.3gpp.org/specs/numbering.htm.</w:t>
      </w:r>
    </w:p>
    <w:p w14:paraId="32925CBF" w14:textId="77777777" w:rsidR="00C367E9" w:rsidRPr="0073469F" w:rsidRDefault="00C367E9" w:rsidP="00C367E9">
      <w:r w:rsidRPr="0073469F">
        <w:t>Applications which use this media type:</w:t>
      </w:r>
    </w:p>
    <w:p w14:paraId="33FCCF33" w14:textId="77777777" w:rsidR="00C367E9" w:rsidRDefault="00C367E9" w:rsidP="00C367E9">
      <w:pPr>
        <w:rPr>
          <w:rFonts w:eastAsia="PMingLiU"/>
        </w:rPr>
      </w:pPr>
      <w:r w:rsidRPr="0073469F">
        <w:rPr>
          <w:rFonts w:eastAsia="PMingLiU"/>
        </w:rPr>
        <w:t xml:space="preserve">Applications </w:t>
      </w:r>
      <w:r>
        <w:rPr>
          <w:rFonts w:eastAsia="PMingLiU"/>
        </w:rPr>
        <w:t xml:space="preserve">supporting the </w:t>
      </w:r>
      <w:r w:rsidRPr="002F55BD">
        <w:t xml:space="preserve">MCPTT </w:t>
      </w:r>
      <w:r>
        <w:t>user profile</w:t>
      </w:r>
      <w:r w:rsidRPr="002F55BD">
        <w:t xml:space="preserve"> configuration document</w:t>
      </w:r>
      <w:r>
        <w:t xml:space="preserve"> as </w:t>
      </w:r>
      <w:r w:rsidRPr="0073469F">
        <w:rPr>
          <w:rFonts w:eastAsia="PMingLiU"/>
        </w:rPr>
        <w:t>described</w:t>
      </w:r>
      <w:r>
        <w:rPr>
          <w:rFonts w:eastAsia="PMingLiU"/>
        </w:rPr>
        <w:t xml:space="preserve"> in the published specification.</w:t>
      </w:r>
    </w:p>
    <w:p w14:paraId="04A599C5"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Fragment identifier considerations:</w:t>
      </w:r>
    </w:p>
    <w:p w14:paraId="6008BD8E" w14:textId="77777777" w:rsidR="00C367E9" w:rsidRPr="0073469F" w:rsidRDefault="00C367E9" w:rsidP="00C367E9">
      <w:pPr>
        <w:overflowPunct w:val="0"/>
        <w:autoSpaceDE w:val="0"/>
        <w:autoSpaceDN w:val="0"/>
        <w:adjustRightInd w:val="0"/>
        <w:textAlignment w:val="baseline"/>
      </w:pPr>
      <w:r w:rsidRPr="0073469F">
        <w:t>The handling in section 5 of IETF RFC 7303 applies.</w:t>
      </w:r>
    </w:p>
    <w:p w14:paraId="4A5CEA1F" w14:textId="77777777" w:rsidR="00C367E9" w:rsidRPr="0073469F" w:rsidRDefault="00C367E9" w:rsidP="00C367E9">
      <w:pPr>
        <w:overflowPunct w:val="0"/>
        <w:autoSpaceDE w:val="0"/>
        <w:autoSpaceDN w:val="0"/>
        <w:adjustRightInd w:val="0"/>
        <w:textAlignment w:val="baseline"/>
      </w:pPr>
      <w:r w:rsidRPr="0073469F">
        <w:t>Restrictions on usage:</w:t>
      </w:r>
    </w:p>
    <w:p w14:paraId="698E7290" w14:textId="77777777" w:rsidR="00C367E9" w:rsidRPr="0073469F" w:rsidRDefault="00C367E9" w:rsidP="00C367E9">
      <w:pPr>
        <w:overflowPunct w:val="0"/>
        <w:autoSpaceDE w:val="0"/>
        <w:autoSpaceDN w:val="0"/>
        <w:adjustRightInd w:val="0"/>
        <w:textAlignment w:val="baseline"/>
      </w:pPr>
      <w:r w:rsidRPr="0073469F">
        <w:t>None</w:t>
      </w:r>
    </w:p>
    <w:p w14:paraId="18CDED36" w14:textId="77777777" w:rsidR="00C367E9" w:rsidRPr="0073469F" w:rsidRDefault="00C367E9" w:rsidP="00C367E9">
      <w:pPr>
        <w:overflowPunct w:val="0"/>
        <w:autoSpaceDE w:val="0"/>
        <w:autoSpaceDN w:val="0"/>
        <w:adjustRightInd w:val="0"/>
        <w:textAlignment w:val="baseline"/>
      </w:pPr>
      <w:r w:rsidRPr="0073469F">
        <w:t>Provisional registration? (standards tree only):</w:t>
      </w:r>
    </w:p>
    <w:p w14:paraId="2F11DD80" w14:textId="77777777" w:rsidR="00C367E9" w:rsidRPr="0073469F" w:rsidRDefault="00C367E9" w:rsidP="00C367E9">
      <w:pPr>
        <w:overflowPunct w:val="0"/>
        <w:autoSpaceDE w:val="0"/>
        <w:autoSpaceDN w:val="0"/>
        <w:adjustRightInd w:val="0"/>
        <w:textAlignment w:val="baseline"/>
      </w:pPr>
      <w:r w:rsidRPr="0073469F">
        <w:t>N/A</w:t>
      </w:r>
    </w:p>
    <w:p w14:paraId="5B6B49C5" w14:textId="77777777" w:rsidR="00C367E9" w:rsidRPr="0073469F" w:rsidRDefault="00C367E9" w:rsidP="00C367E9">
      <w:r w:rsidRPr="0073469F">
        <w:t>Additional information:</w:t>
      </w:r>
    </w:p>
    <w:p w14:paraId="3DF9F557" w14:textId="77777777" w:rsidR="00C367E9" w:rsidRPr="0073469F" w:rsidRDefault="00C367E9" w:rsidP="00C367E9">
      <w:pPr>
        <w:pStyle w:val="B1"/>
      </w:pPr>
      <w:r w:rsidRPr="0073469F">
        <w:t>1.</w:t>
      </w:r>
      <w:r w:rsidRPr="0073469F">
        <w:tab/>
        <w:t>Deprecated alias names for this type: none</w:t>
      </w:r>
    </w:p>
    <w:p w14:paraId="3945DE3A" w14:textId="77777777" w:rsidR="00C367E9" w:rsidRPr="0073469F" w:rsidRDefault="00C367E9" w:rsidP="00C367E9">
      <w:pPr>
        <w:pStyle w:val="B1"/>
      </w:pPr>
      <w:r w:rsidRPr="0073469F">
        <w:t>2.</w:t>
      </w:r>
      <w:r w:rsidRPr="0073469F">
        <w:tab/>
        <w:t>Magic number(s): none</w:t>
      </w:r>
    </w:p>
    <w:p w14:paraId="486B25D2" w14:textId="77777777" w:rsidR="00C367E9" w:rsidRPr="0073469F" w:rsidRDefault="00C367E9" w:rsidP="00C367E9">
      <w:pPr>
        <w:pStyle w:val="B1"/>
      </w:pPr>
      <w:r w:rsidRPr="0073469F">
        <w:t>3.</w:t>
      </w:r>
      <w:r w:rsidRPr="0073469F">
        <w:tab/>
        <w:t>File extension(s): none</w:t>
      </w:r>
    </w:p>
    <w:p w14:paraId="5196BF75" w14:textId="77777777" w:rsidR="00C367E9" w:rsidRPr="0073469F" w:rsidRDefault="00C367E9" w:rsidP="00C367E9">
      <w:pPr>
        <w:pStyle w:val="B1"/>
      </w:pPr>
      <w:r w:rsidRPr="0073469F">
        <w:t>4.</w:t>
      </w:r>
      <w:r w:rsidRPr="0073469F">
        <w:tab/>
        <w:t>Macintosh File Type Code(s): none</w:t>
      </w:r>
    </w:p>
    <w:p w14:paraId="1F3BC100" w14:textId="77777777" w:rsidR="00C367E9" w:rsidRPr="0073469F" w:rsidRDefault="00C367E9" w:rsidP="00C367E9">
      <w:pPr>
        <w:pStyle w:val="B1"/>
      </w:pPr>
      <w:r w:rsidRPr="0073469F">
        <w:t>5.</w:t>
      </w:r>
      <w:r w:rsidRPr="0073469F">
        <w:tab/>
        <w:t>Object Identifier(s) or OID(s): none</w:t>
      </w:r>
    </w:p>
    <w:p w14:paraId="5267DA24" w14:textId="77777777" w:rsidR="00C367E9" w:rsidRPr="0073469F" w:rsidRDefault="00C367E9" w:rsidP="00C367E9">
      <w:pPr>
        <w:overflowPunct w:val="0"/>
        <w:autoSpaceDE w:val="0"/>
        <w:autoSpaceDN w:val="0"/>
        <w:adjustRightInd w:val="0"/>
        <w:textAlignment w:val="baseline"/>
      </w:pPr>
      <w:r w:rsidRPr="0073469F">
        <w:t>Intended usage:</w:t>
      </w:r>
    </w:p>
    <w:p w14:paraId="7528794E"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Common</w:t>
      </w:r>
    </w:p>
    <w:p w14:paraId="2CC2AA8F" w14:textId="77777777" w:rsidR="00C367E9" w:rsidRPr="0073469F" w:rsidRDefault="00C367E9" w:rsidP="00C367E9">
      <w:pPr>
        <w:overflowPunct w:val="0"/>
        <w:autoSpaceDE w:val="0"/>
        <w:autoSpaceDN w:val="0"/>
        <w:adjustRightInd w:val="0"/>
        <w:textAlignment w:val="baseline"/>
      </w:pPr>
      <w:r w:rsidRPr="0073469F">
        <w:t>Person to contact for further information:</w:t>
      </w:r>
    </w:p>
    <w:p w14:paraId="4316084A" w14:textId="77777777" w:rsidR="00C367E9" w:rsidRPr="0073469F" w:rsidRDefault="00C367E9" w:rsidP="00C367E9">
      <w:pPr>
        <w:pStyle w:val="B1"/>
      </w:pPr>
      <w:r w:rsidRPr="0073469F">
        <w:t>-</w:t>
      </w:r>
      <w:r w:rsidRPr="0073469F">
        <w:tab/>
        <w:t>Name: &lt;MCC name&gt;</w:t>
      </w:r>
    </w:p>
    <w:p w14:paraId="3F48DEA4" w14:textId="77777777" w:rsidR="00C367E9" w:rsidRPr="0073469F" w:rsidRDefault="00C367E9" w:rsidP="00C367E9">
      <w:pPr>
        <w:pStyle w:val="B1"/>
      </w:pPr>
      <w:r w:rsidRPr="0073469F">
        <w:t>-</w:t>
      </w:r>
      <w:r w:rsidRPr="0073469F">
        <w:tab/>
        <w:t>Email: &lt;MCC email address&gt;</w:t>
      </w:r>
    </w:p>
    <w:p w14:paraId="699218A9" w14:textId="77777777" w:rsidR="00C367E9" w:rsidRPr="0073469F" w:rsidRDefault="00C367E9" w:rsidP="00C367E9">
      <w:pPr>
        <w:pStyle w:val="B1"/>
      </w:pPr>
      <w:r w:rsidRPr="0073469F">
        <w:t>-</w:t>
      </w:r>
      <w:r w:rsidRPr="0073469F">
        <w:tab/>
        <w:t>Author/Change controller:</w:t>
      </w:r>
    </w:p>
    <w:p w14:paraId="24C8F87E" w14:textId="77777777" w:rsidR="00C367E9" w:rsidRPr="0073469F" w:rsidRDefault="00C367E9" w:rsidP="00C367E9">
      <w:pPr>
        <w:pStyle w:val="B2"/>
      </w:pPr>
      <w:proofErr w:type="spellStart"/>
      <w:r w:rsidRPr="0073469F">
        <w:t>i</w:t>
      </w:r>
      <w:proofErr w:type="spellEnd"/>
      <w:r w:rsidRPr="0073469F">
        <w:t>)</w:t>
      </w:r>
      <w:r w:rsidRPr="0073469F">
        <w:tab/>
        <w:t>Author: 3GPP CT1 Working Group/3GPP_TSG_CT_WG1@LIST.ETSI.ORG</w:t>
      </w:r>
    </w:p>
    <w:p w14:paraId="4CF1BF3B" w14:textId="77777777" w:rsidR="00C367E9" w:rsidRPr="0073469F" w:rsidRDefault="00C367E9" w:rsidP="00C367E9">
      <w:pPr>
        <w:pStyle w:val="B2"/>
      </w:pPr>
      <w:r w:rsidRPr="0073469F">
        <w:t>ii)</w:t>
      </w:r>
      <w:r w:rsidRPr="0073469F">
        <w:tab/>
        <w:t>Change controller: &lt;MCC name&gt;/&lt;MCC email address&gt;</w:t>
      </w:r>
    </w:p>
    <w:p w14:paraId="714222E2" w14:textId="77777777" w:rsidR="00C367E9" w:rsidRPr="0073469F" w:rsidRDefault="00C367E9" w:rsidP="00C367E9">
      <w:pPr>
        <w:pStyle w:val="Heading2"/>
      </w:pPr>
      <w:bookmarkStart w:id="3440" w:name="_CRB_1_4"/>
      <w:bookmarkStart w:id="3441" w:name="_Toc20212507"/>
      <w:bookmarkStart w:id="3442" w:name="_Toc27731862"/>
      <w:bookmarkStart w:id="3443" w:name="_Toc36127640"/>
      <w:bookmarkStart w:id="3444" w:name="_Toc45214746"/>
      <w:bookmarkStart w:id="3445" w:name="_Toc51937885"/>
      <w:bookmarkStart w:id="3446" w:name="_Toc51938194"/>
      <w:bookmarkStart w:id="3447" w:name="_Toc92291381"/>
      <w:bookmarkStart w:id="3448" w:name="_Toc162964931"/>
      <w:bookmarkEnd w:id="3440"/>
      <w:r>
        <w:rPr>
          <w:lang w:eastAsia="zh-CN"/>
        </w:rPr>
        <w:t>B.1.4</w:t>
      </w:r>
      <w:r w:rsidRPr="0073469F">
        <w:tab/>
      </w:r>
      <w:r w:rsidRPr="004555A9">
        <w:t>application/vnd.3gpp.mcptt-service-config+xml</w:t>
      </w:r>
      <w:r>
        <w:t xml:space="preserve"> </w:t>
      </w:r>
      <w:r w:rsidRPr="0073469F">
        <w:t>IANA registration template</w:t>
      </w:r>
      <w:bookmarkEnd w:id="3441"/>
      <w:bookmarkEnd w:id="3442"/>
      <w:bookmarkEnd w:id="3443"/>
      <w:bookmarkEnd w:id="3444"/>
      <w:bookmarkEnd w:id="3445"/>
      <w:bookmarkEnd w:id="3446"/>
      <w:bookmarkEnd w:id="3447"/>
      <w:bookmarkEnd w:id="3448"/>
    </w:p>
    <w:p w14:paraId="114119E3" w14:textId="77777777" w:rsidR="00C367E9" w:rsidRPr="0073469F" w:rsidRDefault="00C367E9" w:rsidP="00C367E9">
      <w:pPr>
        <w:overflowPunct w:val="0"/>
        <w:autoSpaceDE w:val="0"/>
        <w:autoSpaceDN w:val="0"/>
        <w:adjustRightInd w:val="0"/>
        <w:textAlignment w:val="baseline"/>
      </w:pPr>
      <w:r w:rsidRPr="0073469F">
        <w:t>Your Name:</w:t>
      </w:r>
    </w:p>
    <w:p w14:paraId="098ACE98" w14:textId="77777777" w:rsidR="00C367E9" w:rsidRPr="0073469F" w:rsidRDefault="00C367E9" w:rsidP="00C367E9">
      <w:pPr>
        <w:overflowPunct w:val="0"/>
        <w:autoSpaceDE w:val="0"/>
        <w:autoSpaceDN w:val="0"/>
        <w:adjustRightInd w:val="0"/>
        <w:textAlignment w:val="baseline"/>
      </w:pPr>
      <w:r w:rsidRPr="0073469F">
        <w:t>&lt;MCC name&gt;</w:t>
      </w:r>
    </w:p>
    <w:p w14:paraId="2D244861" w14:textId="77777777" w:rsidR="00C367E9" w:rsidRPr="0073469F" w:rsidRDefault="00C367E9" w:rsidP="00C367E9">
      <w:pPr>
        <w:overflowPunct w:val="0"/>
        <w:autoSpaceDE w:val="0"/>
        <w:autoSpaceDN w:val="0"/>
        <w:adjustRightInd w:val="0"/>
        <w:textAlignment w:val="baseline"/>
      </w:pPr>
      <w:r w:rsidRPr="0073469F">
        <w:t>Your Email Address:</w:t>
      </w:r>
    </w:p>
    <w:p w14:paraId="63F97CB0" w14:textId="77777777" w:rsidR="00C367E9" w:rsidRPr="0073469F" w:rsidRDefault="00C367E9" w:rsidP="00C367E9">
      <w:pPr>
        <w:overflowPunct w:val="0"/>
        <w:autoSpaceDE w:val="0"/>
        <w:autoSpaceDN w:val="0"/>
        <w:adjustRightInd w:val="0"/>
        <w:textAlignment w:val="baseline"/>
      </w:pPr>
      <w:r w:rsidRPr="0073469F">
        <w:t>&lt;MCC email address&gt;</w:t>
      </w:r>
    </w:p>
    <w:p w14:paraId="753168C4" w14:textId="77777777" w:rsidR="00C367E9" w:rsidRPr="0073469F" w:rsidRDefault="00C367E9" w:rsidP="00C367E9">
      <w:r w:rsidRPr="0073469F">
        <w:t>Media Type Name:</w:t>
      </w:r>
    </w:p>
    <w:p w14:paraId="038D1893" w14:textId="77777777" w:rsidR="00C367E9" w:rsidRPr="0073469F" w:rsidRDefault="00C367E9" w:rsidP="00C367E9">
      <w:r>
        <w:lastRenderedPageBreak/>
        <w:t>a</w:t>
      </w:r>
      <w:r w:rsidRPr="0073469F">
        <w:t>pplication</w:t>
      </w:r>
    </w:p>
    <w:p w14:paraId="56F46C22" w14:textId="77777777" w:rsidR="00C367E9" w:rsidRPr="0073469F" w:rsidRDefault="00C367E9" w:rsidP="00C367E9">
      <w:r w:rsidRPr="0073469F">
        <w:t>Subtype name:</w:t>
      </w:r>
    </w:p>
    <w:p w14:paraId="79E53F0C" w14:textId="77777777" w:rsidR="00C367E9" w:rsidRPr="0073469F" w:rsidRDefault="00C367E9" w:rsidP="00C367E9">
      <w:r w:rsidRPr="004555A9">
        <w:t>vn</w:t>
      </w:r>
      <w:r>
        <w:t>d.3gpp.mcptt-service-config+xml</w:t>
      </w:r>
    </w:p>
    <w:p w14:paraId="6AB0A25F" w14:textId="77777777" w:rsidR="00C367E9" w:rsidRPr="0073469F" w:rsidRDefault="00C367E9" w:rsidP="00C367E9">
      <w:r w:rsidRPr="0073469F">
        <w:t>Required parameters:</w:t>
      </w:r>
    </w:p>
    <w:p w14:paraId="15520FD3" w14:textId="77777777" w:rsidR="00C367E9" w:rsidRPr="0073469F" w:rsidRDefault="00C367E9" w:rsidP="00C367E9">
      <w:r w:rsidRPr="0073469F">
        <w:t>None</w:t>
      </w:r>
    </w:p>
    <w:p w14:paraId="0835C80E" w14:textId="77777777" w:rsidR="00C367E9" w:rsidRPr="0073469F" w:rsidRDefault="00C367E9" w:rsidP="00C367E9">
      <w:r w:rsidRPr="0073469F">
        <w:t>Optional parameters:</w:t>
      </w:r>
    </w:p>
    <w:p w14:paraId="12486F9F" w14:textId="77777777" w:rsidR="00C367E9" w:rsidRPr="0073469F" w:rsidRDefault="00C367E9" w:rsidP="00C367E9">
      <w:r w:rsidRPr="0073469F">
        <w:t>"charset"</w:t>
      </w:r>
      <w:r w:rsidRPr="0073469F">
        <w:tab/>
        <w:t>the parameter has identical semantics to the charset parameter of the "application/xml" media type as specified in section 9.1 of IETF RFC 7303.</w:t>
      </w:r>
    </w:p>
    <w:p w14:paraId="7FEED284" w14:textId="77777777" w:rsidR="00C367E9" w:rsidRPr="0073469F" w:rsidRDefault="00C367E9" w:rsidP="00C367E9">
      <w:r w:rsidRPr="0073469F">
        <w:t>Encoding considerations:</w:t>
      </w:r>
    </w:p>
    <w:p w14:paraId="080F1528" w14:textId="77777777" w:rsidR="00C367E9" w:rsidRPr="0073469F" w:rsidRDefault="00C367E9" w:rsidP="00C367E9">
      <w:r w:rsidRPr="0073469F">
        <w:t>binary.</w:t>
      </w:r>
    </w:p>
    <w:p w14:paraId="45AB551B" w14:textId="77777777" w:rsidR="00C367E9" w:rsidRPr="0073469F" w:rsidRDefault="00C367E9" w:rsidP="00C367E9">
      <w:r w:rsidRPr="0073469F">
        <w:t>Security considerations:</w:t>
      </w:r>
    </w:p>
    <w:p w14:paraId="58ECC1C7" w14:textId="77777777" w:rsidR="00C367E9" w:rsidRPr="0073469F" w:rsidRDefault="00C367E9" w:rsidP="00C367E9">
      <w:r w:rsidRPr="0073469F">
        <w:t xml:space="preserve">Same as general security considerations for application/xml media type as specified in section 9.1 of IETF RFC 7303. </w:t>
      </w:r>
    </w:p>
    <w:p w14:paraId="0DD2C863" w14:textId="77777777" w:rsidR="00C367E9" w:rsidRPr="0073469F" w:rsidRDefault="00C367E9" w:rsidP="00C367E9">
      <w:r w:rsidRPr="0073469F">
        <w:t>The information transported in this media type does not include active or executable content.</w:t>
      </w:r>
    </w:p>
    <w:p w14:paraId="6A5E3050" w14:textId="77777777" w:rsidR="00C367E9" w:rsidRPr="0073469F" w:rsidRDefault="00C367E9" w:rsidP="00C367E9">
      <w:pPr>
        <w:overflowPunct w:val="0"/>
        <w:autoSpaceDE w:val="0"/>
        <w:autoSpaceDN w:val="0"/>
        <w:adjustRightInd w:val="0"/>
        <w:textAlignment w:val="baseline"/>
      </w:pPr>
      <w:r w:rsidRPr="0073469F">
        <w:t>Mechanisms for privacy and integrity protection of protocol parameters exist.</w:t>
      </w:r>
    </w:p>
    <w:p w14:paraId="3A706FAA"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on a recipient's files or other resources.</w:t>
      </w:r>
    </w:p>
    <w:p w14:paraId="0678973E"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5B4EC7C4" w14:textId="77777777" w:rsidR="00C367E9" w:rsidRPr="0073469F" w:rsidRDefault="00C367E9" w:rsidP="00C367E9">
      <w:r w:rsidRPr="0073469F">
        <w:t>This media type does not employ compression.</w:t>
      </w:r>
    </w:p>
    <w:p w14:paraId="7852846A" w14:textId="77777777" w:rsidR="00C367E9" w:rsidRPr="0073469F" w:rsidRDefault="00C367E9" w:rsidP="00C367E9">
      <w:r w:rsidRPr="0073469F">
        <w:t>Interoperability considerations:</w:t>
      </w:r>
    </w:p>
    <w:p w14:paraId="10AECB06" w14:textId="77777777" w:rsidR="00C367E9" w:rsidRPr="0073469F" w:rsidRDefault="00C367E9" w:rsidP="00C367E9">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1CAF6A0B" w14:textId="77777777" w:rsidR="00C367E9" w:rsidRPr="0073469F" w:rsidRDefault="00C367E9" w:rsidP="00C367E9">
      <w:r w:rsidRPr="0073469F">
        <w:t>Published specification:</w:t>
      </w:r>
    </w:p>
    <w:p w14:paraId="1083D8B4" w14:textId="77777777" w:rsidR="00C367E9" w:rsidRPr="0073469F" w:rsidRDefault="00C367E9" w:rsidP="00C367E9">
      <w:r w:rsidRPr="0073469F">
        <w:t>3GPP TS 24.</w:t>
      </w:r>
      <w:r>
        <w:t>484</w:t>
      </w:r>
      <w:r w:rsidRPr="0073469F">
        <w:t xml:space="preserve"> "</w:t>
      </w:r>
      <w:r>
        <w:t>Mission Critical Services (MCS) configuration management; Protocol specification</w:t>
      </w:r>
      <w:r w:rsidRPr="0073469F">
        <w:t xml:space="preserve">" version </w:t>
      </w:r>
      <w:r w:rsidRPr="0073469F">
        <w:rPr>
          <w:lang w:eastAsia="zh-CN"/>
        </w:rPr>
        <w:t>1</w:t>
      </w:r>
      <w:r w:rsidRPr="0073469F">
        <w:t>3.</w:t>
      </w:r>
      <w:r>
        <w:t>3</w:t>
      </w:r>
      <w:r w:rsidRPr="0073469F">
        <w:t xml:space="preserve">.0, </w:t>
      </w:r>
      <w:r w:rsidRPr="0073469F">
        <w:rPr>
          <w:rFonts w:eastAsia="PMingLiU"/>
        </w:rPr>
        <w:t>available via http://www.3gpp.org/specs/numbering.htm.</w:t>
      </w:r>
    </w:p>
    <w:p w14:paraId="2D1D276A" w14:textId="77777777" w:rsidR="00C367E9" w:rsidRPr="0073469F" w:rsidRDefault="00C367E9" w:rsidP="00C367E9">
      <w:r w:rsidRPr="0073469F">
        <w:t>Applications which use this media type:</w:t>
      </w:r>
    </w:p>
    <w:p w14:paraId="527DE5EC" w14:textId="77777777" w:rsidR="00C367E9" w:rsidRDefault="00C367E9" w:rsidP="00C367E9">
      <w:pPr>
        <w:rPr>
          <w:rFonts w:eastAsia="PMingLiU"/>
        </w:rPr>
      </w:pPr>
      <w:r w:rsidRPr="0073469F">
        <w:rPr>
          <w:rFonts w:eastAsia="PMingLiU"/>
        </w:rPr>
        <w:t xml:space="preserve">Applications </w:t>
      </w:r>
      <w:r>
        <w:rPr>
          <w:rFonts w:eastAsia="PMingLiU"/>
        </w:rPr>
        <w:t xml:space="preserve">supporting the </w:t>
      </w:r>
      <w:r w:rsidRPr="002F55BD">
        <w:t xml:space="preserve">MCPTT </w:t>
      </w:r>
      <w:r>
        <w:t>service</w:t>
      </w:r>
      <w:r w:rsidRPr="002F55BD">
        <w:t xml:space="preserve"> configuration document</w:t>
      </w:r>
      <w:r>
        <w:t xml:space="preserve"> as </w:t>
      </w:r>
      <w:r w:rsidRPr="0073469F">
        <w:rPr>
          <w:rFonts w:eastAsia="PMingLiU"/>
        </w:rPr>
        <w:t>described</w:t>
      </w:r>
      <w:r>
        <w:rPr>
          <w:rFonts w:eastAsia="PMingLiU"/>
        </w:rPr>
        <w:t xml:space="preserve"> in the published specification.</w:t>
      </w:r>
    </w:p>
    <w:p w14:paraId="42EA7576"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Fragment identifier considerations:</w:t>
      </w:r>
    </w:p>
    <w:p w14:paraId="37A90AD5" w14:textId="77777777" w:rsidR="00C367E9" w:rsidRPr="0073469F" w:rsidRDefault="00C367E9" w:rsidP="00C367E9">
      <w:pPr>
        <w:overflowPunct w:val="0"/>
        <w:autoSpaceDE w:val="0"/>
        <w:autoSpaceDN w:val="0"/>
        <w:adjustRightInd w:val="0"/>
        <w:textAlignment w:val="baseline"/>
      </w:pPr>
      <w:r w:rsidRPr="0073469F">
        <w:t>The handling in section 5 of IETF RFC 7303 applies.</w:t>
      </w:r>
    </w:p>
    <w:p w14:paraId="6B11547C" w14:textId="77777777" w:rsidR="00C367E9" w:rsidRPr="0073469F" w:rsidRDefault="00C367E9" w:rsidP="00C367E9">
      <w:pPr>
        <w:overflowPunct w:val="0"/>
        <w:autoSpaceDE w:val="0"/>
        <w:autoSpaceDN w:val="0"/>
        <w:adjustRightInd w:val="0"/>
        <w:textAlignment w:val="baseline"/>
      </w:pPr>
      <w:r w:rsidRPr="0073469F">
        <w:t>Restrictions on usage:</w:t>
      </w:r>
    </w:p>
    <w:p w14:paraId="12E3015A" w14:textId="77777777" w:rsidR="00C367E9" w:rsidRPr="0073469F" w:rsidRDefault="00C367E9" w:rsidP="00C367E9">
      <w:pPr>
        <w:overflowPunct w:val="0"/>
        <w:autoSpaceDE w:val="0"/>
        <w:autoSpaceDN w:val="0"/>
        <w:adjustRightInd w:val="0"/>
        <w:textAlignment w:val="baseline"/>
      </w:pPr>
      <w:r w:rsidRPr="0073469F">
        <w:t>None</w:t>
      </w:r>
    </w:p>
    <w:p w14:paraId="29B7872E" w14:textId="77777777" w:rsidR="00C367E9" w:rsidRPr="0073469F" w:rsidRDefault="00C367E9" w:rsidP="00C367E9">
      <w:pPr>
        <w:overflowPunct w:val="0"/>
        <w:autoSpaceDE w:val="0"/>
        <w:autoSpaceDN w:val="0"/>
        <w:adjustRightInd w:val="0"/>
        <w:textAlignment w:val="baseline"/>
      </w:pPr>
      <w:r w:rsidRPr="0073469F">
        <w:t>Provisional registration? (standards tree only):</w:t>
      </w:r>
    </w:p>
    <w:p w14:paraId="00C9AD02" w14:textId="77777777" w:rsidR="00C367E9" w:rsidRPr="0073469F" w:rsidRDefault="00C367E9" w:rsidP="00C367E9">
      <w:pPr>
        <w:overflowPunct w:val="0"/>
        <w:autoSpaceDE w:val="0"/>
        <w:autoSpaceDN w:val="0"/>
        <w:adjustRightInd w:val="0"/>
        <w:textAlignment w:val="baseline"/>
      </w:pPr>
      <w:r w:rsidRPr="0073469F">
        <w:t>N/A</w:t>
      </w:r>
    </w:p>
    <w:p w14:paraId="53FEC92B" w14:textId="77777777" w:rsidR="00C367E9" w:rsidRPr="0073469F" w:rsidRDefault="00C367E9" w:rsidP="00C367E9">
      <w:r w:rsidRPr="0073469F">
        <w:t>Additional information:</w:t>
      </w:r>
    </w:p>
    <w:p w14:paraId="70784D3D" w14:textId="77777777" w:rsidR="00C367E9" w:rsidRPr="0073469F" w:rsidRDefault="00C367E9" w:rsidP="00C367E9">
      <w:pPr>
        <w:pStyle w:val="B1"/>
      </w:pPr>
      <w:r w:rsidRPr="0073469F">
        <w:t>1.</w:t>
      </w:r>
      <w:r w:rsidRPr="0073469F">
        <w:tab/>
        <w:t>Deprecated alias names for this type: none</w:t>
      </w:r>
    </w:p>
    <w:p w14:paraId="52380190" w14:textId="77777777" w:rsidR="00C367E9" w:rsidRPr="0073469F" w:rsidRDefault="00C367E9" w:rsidP="00C367E9">
      <w:pPr>
        <w:pStyle w:val="B1"/>
      </w:pPr>
      <w:r w:rsidRPr="0073469F">
        <w:t>2.</w:t>
      </w:r>
      <w:r w:rsidRPr="0073469F">
        <w:tab/>
        <w:t>Magic number(s): none</w:t>
      </w:r>
    </w:p>
    <w:p w14:paraId="49A0DA70" w14:textId="77777777" w:rsidR="00C367E9" w:rsidRPr="0073469F" w:rsidRDefault="00C367E9" w:rsidP="00C367E9">
      <w:pPr>
        <w:pStyle w:val="B1"/>
      </w:pPr>
      <w:r w:rsidRPr="0073469F">
        <w:lastRenderedPageBreak/>
        <w:t>3.</w:t>
      </w:r>
      <w:r w:rsidRPr="0073469F">
        <w:tab/>
        <w:t>File extension(s): none</w:t>
      </w:r>
    </w:p>
    <w:p w14:paraId="3AE8CE75" w14:textId="77777777" w:rsidR="00C367E9" w:rsidRPr="0073469F" w:rsidRDefault="00C367E9" w:rsidP="00C367E9">
      <w:pPr>
        <w:pStyle w:val="B1"/>
      </w:pPr>
      <w:r w:rsidRPr="0073469F">
        <w:t>4.</w:t>
      </w:r>
      <w:r w:rsidRPr="0073469F">
        <w:tab/>
        <w:t>Macintosh File Type Code(s): none</w:t>
      </w:r>
    </w:p>
    <w:p w14:paraId="10453B32" w14:textId="77777777" w:rsidR="00C367E9" w:rsidRPr="0073469F" w:rsidRDefault="00C367E9" w:rsidP="00C367E9">
      <w:pPr>
        <w:pStyle w:val="B1"/>
      </w:pPr>
      <w:r w:rsidRPr="0073469F">
        <w:t>5.</w:t>
      </w:r>
      <w:r w:rsidRPr="0073469F">
        <w:tab/>
        <w:t>Object Identifier(s) or OID(s): none</w:t>
      </w:r>
    </w:p>
    <w:p w14:paraId="4AFC94BA" w14:textId="77777777" w:rsidR="00C367E9" w:rsidRPr="0073469F" w:rsidRDefault="00C367E9" w:rsidP="00C367E9">
      <w:pPr>
        <w:overflowPunct w:val="0"/>
        <w:autoSpaceDE w:val="0"/>
        <w:autoSpaceDN w:val="0"/>
        <w:adjustRightInd w:val="0"/>
        <w:textAlignment w:val="baseline"/>
      </w:pPr>
      <w:r w:rsidRPr="0073469F">
        <w:t>Intended usage:</w:t>
      </w:r>
    </w:p>
    <w:p w14:paraId="56E279D0"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Common</w:t>
      </w:r>
    </w:p>
    <w:p w14:paraId="4967FD06" w14:textId="77777777" w:rsidR="00C367E9" w:rsidRPr="0073469F" w:rsidRDefault="00C367E9" w:rsidP="00C367E9">
      <w:pPr>
        <w:overflowPunct w:val="0"/>
        <w:autoSpaceDE w:val="0"/>
        <w:autoSpaceDN w:val="0"/>
        <w:adjustRightInd w:val="0"/>
        <w:textAlignment w:val="baseline"/>
      </w:pPr>
      <w:r w:rsidRPr="0073469F">
        <w:t>Person to contact for further information:</w:t>
      </w:r>
    </w:p>
    <w:p w14:paraId="3562AE90" w14:textId="77777777" w:rsidR="00C367E9" w:rsidRPr="0073469F" w:rsidRDefault="00C367E9" w:rsidP="00C367E9">
      <w:pPr>
        <w:pStyle w:val="B1"/>
      </w:pPr>
      <w:r w:rsidRPr="0073469F">
        <w:t>-</w:t>
      </w:r>
      <w:r w:rsidRPr="0073469F">
        <w:tab/>
        <w:t>Name: &lt;MCC name&gt;</w:t>
      </w:r>
    </w:p>
    <w:p w14:paraId="25CFACEC" w14:textId="77777777" w:rsidR="00C367E9" w:rsidRPr="0073469F" w:rsidRDefault="00C367E9" w:rsidP="00C367E9">
      <w:pPr>
        <w:pStyle w:val="B1"/>
      </w:pPr>
      <w:r w:rsidRPr="0073469F">
        <w:t>-</w:t>
      </w:r>
      <w:r w:rsidRPr="0073469F">
        <w:tab/>
        <w:t>Email: &lt;MCC email address&gt;</w:t>
      </w:r>
    </w:p>
    <w:p w14:paraId="2B298EB6" w14:textId="77777777" w:rsidR="00C367E9" w:rsidRPr="0073469F" w:rsidRDefault="00C367E9" w:rsidP="00C367E9">
      <w:pPr>
        <w:pStyle w:val="B1"/>
      </w:pPr>
      <w:r w:rsidRPr="0073469F">
        <w:t>-</w:t>
      </w:r>
      <w:r w:rsidRPr="0073469F">
        <w:tab/>
        <w:t>Author/Change controller:</w:t>
      </w:r>
    </w:p>
    <w:p w14:paraId="74549FB3" w14:textId="77777777" w:rsidR="00C367E9" w:rsidRPr="0073469F" w:rsidRDefault="00C367E9" w:rsidP="00C367E9">
      <w:pPr>
        <w:pStyle w:val="B2"/>
      </w:pPr>
      <w:proofErr w:type="spellStart"/>
      <w:r w:rsidRPr="0073469F">
        <w:t>i</w:t>
      </w:r>
      <w:proofErr w:type="spellEnd"/>
      <w:r w:rsidRPr="0073469F">
        <w:t>)</w:t>
      </w:r>
      <w:r w:rsidRPr="0073469F">
        <w:tab/>
        <w:t>Author: 3GPP CT1 Working Group/3GPP_TSG_CT_WG1@LIST.ETSI.ORG</w:t>
      </w:r>
    </w:p>
    <w:p w14:paraId="6D7F9015" w14:textId="77777777" w:rsidR="00C367E9" w:rsidRDefault="00C367E9" w:rsidP="00C367E9">
      <w:pPr>
        <w:pStyle w:val="B2"/>
      </w:pPr>
      <w:r w:rsidRPr="0073469F">
        <w:t>ii)</w:t>
      </w:r>
      <w:r w:rsidRPr="0073469F">
        <w:tab/>
        <w:t>Change controller:</w:t>
      </w:r>
      <w:r>
        <w:t xml:space="preserve"> &lt;MCC name&gt;/&lt;MCC email address&gt;</w:t>
      </w:r>
    </w:p>
    <w:p w14:paraId="51C771C9" w14:textId="77777777" w:rsidR="00C367E9" w:rsidRPr="0073469F" w:rsidRDefault="00C367E9" w:rsidP="00C367E9">
      <w:pPr>
        <w:pStyle w:val="Heading2"/>
      </w:pPr>
      <w:bookmarkStart w:id="3449" w:name="_CRB_1_5"/>
      <w:bookmarkStart w:id="3450" w:name="_Toc20212508"/>
      <w:bookmarkStart w:id="3451" w:name="_Toc27731863"/>
      <w:bookmarkStart w:id="3452" w:name="_Toc36127641"/>
      <w:bookmarkStart w:id="3453" w:name="_Toc45214747"/>
      <w:bookmarkStart w:id="3454" w:name="_Toc51937886"/>
      <w:bookmarkStart w:id="3455" w:name="_Toc51938195"/>
      <w:bookmarkStart w:id="3456" w:name="_Toc92291382"/>
      <w:bookmarkStart w:id="3457" w:name="_Toc162964932"/>
      <w:bookmarkEnd w:id="3449"/>
      <w:r>
        <w:rPr>
          <w:lang w:eastAsia="zh-CN"/>
        </w:rPr>
        <w:t>B.1.5</w:t>
      </w:r>
      <w:r w:rsidRPr="0073469F">
        <w:tab/>
      </w:r>
      <w:r w:rsidRPr="004555A9">
        <w:t>application/vnd.3gpp.mc</w:t>
      </w:r>
      <w:r>
        <w:t>data</w:t>
      </w:r>
      <w:r w:rsidRPr="004555A9">
        <w:t>-service-config+xml</w:t>
      </w:r>
      <w:r>
        <w:t xml:space="preserve"> </w:t>
      </w:r>
      <w:r w:rsidRPr="0073469F">
        <w:t>IANA registration template</w:t>
      </w:r>
      <w:bookmarkEnd w:id="3450"/>
      <w:bookmarkEnd w:id="3451"/>
      <w:bookmarkEnd w:id="3452"/>
      <w:bookmarkEnd w:id="3453"/>
      <w:bookmarkEnd w:id="3454"/>
      <w:bookmarkEnd w:id="3455"/>
      <w:bookmarkEnd w:id="3456"/>
      <w:bookmarkEnd w:id="3457"/>
    </w:p>
    <w:p w14:paraId="6B65051B" w14:textId="77777777" w:rsidR="00C367E9" w:rsidRPr="0073469F" w:rsidRDefault="00C367E9" w:rsidP="00C367E9">
      <w:pPr>
        <w:overflowPunct w:val="0"/>
        <w:autoSpaceDE w:val="0"/>
        <w:autoSpaceDN w:val="0"/>
        <w:adjustRightInd w:val="0"/>
        <w:textAlignment w:val="baseline"/>
      </w:pPr>
      <w:r w:rsidRPr="0073469F">
        <w:t>Your Name:</w:t>
      </w:r>
    </w:p>
    <w:p w14:paraId="1D81DBE4" w14:textId="77777777" w:rsidR="00C367E9" w:rsidRPr="0073469F" w:rsidRDefault="00C367E9" w:rsidP="00C367E9">
      <w:pPr>
        <w:overflowPunct w:val="0"/>
        <w:autoSpaceDE w:val="0"/>
        <w:autoSpaceDN w:val="0"/>
        <w:adjustRightInd w:val="0"/>
        <w:textAlignment w:val="baseline"/>
      </w:pPr>
      <w:r w:rsidRPr="0073469F">
        <w:t>&lt;MCC name&gt;</w:t>
      </w:r>
    </w:p>
    <w:p w14:paraId="19DD6FB4" w14:textId="77777777" w:rsidR="00C367E9" w:rsidRPr="0073469F" w:rsidRDefault="00C367E9" w:rsidP="00C367E9">
      <w:pPr>
        <w:overflowPunct w:val="0"/>
        <w:autoSpaceDE w:val="0"/>
        <w:autoSpaceDN w:val="0"/>
        <w:adjustRightInd w:val="0"/>
        <w:textAlignment w:val="baseline"/>
      </w:pPr>
      <w:r w:rsidRPr="0073469F">
        <w:t>Your Email Address:</w:t>
      </w:r>
    </w:p>
    <w:p w14:paraId="5F1316DE" w14:textId="77777777" w:rsidR="00C367E9" w:rsidRPr="0073469F" w:rsidRDefault="00C367E9" w:rsidP="00C367E9">
      <w:pPr>
        <w:overflowPunct w:val="0"/>
        <w:autoSpaceDE w:val="0"/>
        <w:autoSpaceDN w:val="0"/>
        <w:adjustRightInd w:val="0"/>
        <w:textAlignment w:val="baseline"/>
      </w:pPr>
      <w:r w:rsidRPr="0073469F">
        <w:t>&lt;MCC email address&gt;</w:t>
      </w:r>
    </w:p>
    <w:p w14:paraId="7A61319D" w14:textId="77777777" w:rsidR="00C367E9" w:rsidRPr="0073469F" w:rsidRDefault="00C367E9" w:rsidP="00C367E9">
      <w:r w:rsidRPr="0073469F">
        <w:t>Media Type Name:</w:t>
      </w:r>
    </w:p>
    <w:p w14:paraId="7DB9549C" w14:textId="77777777" w:rsidR="00C367E9" w:rsidRPr="0073469F" w:rsidRDefault="00C367E9" w:rsidP="00C367E9">
      <w:r>
        <w:t>a</w:t>
      </w:r>
      <w:r w:rsidRPr="0073469F">
        <w:t>pplication</w:t>
      </w:r>
    </w:p>
    <w:p w14:paraId="49EFD92F" w14:textId="77777777" w:rsidR="00C367E9" w:rsidRPr="0073469F" w:rsidRDefault="00C367E9" w:rsidP="00C367E9">
      <w:r w:rsidRPr="0073469F">
        <w:t>Subtype name:</w:t>
      </w:r>
    </w:p>
    <w:p w14:paraId="116BCB4D" w14:textId="77777777" w:rsidR="00C367E9" w:rsidRPr="0073469F" w:rsidRDefault="00C367E9" w:rsidP="00C367E9">
      <w:r w:rsidRPr="004555A9">
        <w:t>vn</w:t>
      </w:r>
      <w:r>
        <w:t>d.3gpp.mcdata-service-config+xml</w:t>
      </w:r>
    </w:p>
    <w:p w14:paraId="6F62F9AC" w14:textId="77777777" w:rsidR="00C367E9" w:rsidRPr="0073469F" w:rsidRDefault="00C367E9" w:rsidP="00C367E9">
      <w:r w:rsidRPr="0073469F">
        <w:t>Required parameters:</w:t>
      </w:r>
    </w:p>
    <w:p w14:paraId="43113E3C" w14:textId="77777777" w:rsidR="00C367E9" w:rsidRPr="0073469F" w:rsidRDefault="00C367E9" w:rsidP="00C367E9">
      <w:r w:rsidRPr="0073469F">
        <w:t>None</w:t>
      </w:r>
    </w:p>
    <w:p w14:paraId="078D5C4A" w14:textId="77777777" w:rsidR="00C367E9" w:rsidRPr="0073469F" w:rsidRDefault="00C367E9" w:rsidP="00C367E9">
      <w:r w:rsidRPr="0073469F">
        <w:t>Optional parameters:</w:t>
      </w:r>
    </w:p>
    <w:p w14:paraId="551A4A37" w14:textId="77777777" w:rsidR="00C367E9" w:rsidRPr="0073469F" w:rsidRDefault="00C367E9" w:rsidP="00C367E9">
      <w:r w:rsidRPr="0073469F">
        <w:t>"charset"</w:t>
      </w:r>
      <w:r w:rsidRPr="0073469F">
        <w:tab/>
        <w:t>the parameter has identical semantics to the charset parameter of the "application/xml" media type as specified in section 9.1 of IETF RFC 7303.</w:t>
      </w:r>
    </w:p>
    <w:p w14:paraId="6C9DF6D2" w14:textId="77777777" w:rsidR="00C367E9" w:rsidRPr="0073469F" w:rsidRDefault="00C367E9" w:rsidP="00C367E9">
      <w:r w:rsidRPr="0073469F">
        <w:t>Encoding considerations:</w:t>
      </w:r>
    </w:p>
    <w:p w14:paraId="0312C423" w14:textId="77777777" w:rsidR="00C367E9" w:rsidRPr="0073469F" w:rsidRDefault="00C367E9" w:rsidP="00C367E9">
      <w:r w:rsidRPr="0073469F">
        <w:t>binary.</w:t>
      </w:r>
    </w:p>
    <w:p w14:paraId="01FB3149" w14:textId="77777777" w:rsidR="00C367E9" w:rsidRPr="0073469F" w:rsidRDefault="00C367E9" w:rsidP="00C367E9">
      <w:r w:rsidRPr="0073469F">
        <w:t>Security considerations:</w:t>
      </w:r>
    </w:p>
    <w:p w14:paraId="1C9E6456" w14:textId="77777777" w:rsidR="00C367E9" w:rsidRPr="0073469F" w:rsidRDefault="00C367E9" w:rsidP="00C367E9">
      <w:r w:rsidRPr="0073469F">
        <w:t xml:space="preserve">Same as general security considerations for application/xml media type as specified in section 9.1 of IETF RFC 7303. </w:t>
      </w:r>
    </w:p>
    <w:p w14:paraId="037C052B" w14:textId="77777777" w:rsidR="00C367E9" w:rsidRPr="0073469F" w:rsidRDefault="00C367E9" w:rsidP="00C367E9">
      <w:r w:rsidRPr="0073469F">
        <w:t>The information transported in this media type does not include active or executable content.</w:t>
      </w:r>
    </w:p>
    <w:p w14:paraId="47DEEADC" w14:textId="77777777" w:rsidR="00C367E9" w:rsidRPr="0073469F" w:rsidRDefault="00C367E9" w:rsidP="00C367E9">
      <w:pPr>
        <w:overflowPunct w:val="0"/>
        <w:autoSpaceDE w:val="0"/>
        <w:autoSpaceDN w:val="0"/>
        <w:adjustRightInd w:val="0"/>
        <w:textAlignment w:val="baseline"/>
      </w:pPr>
      <w:r w:rsidRPr="0073469F">
        <w:t>Mechanisms for privacy and integrity protection of protocol parameters exist.</w:t>
      </w:r>
    </w:p>
    <w:p w14:paraId="4DE4C227"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on a recipient's files or other resources.</w:t>
      </w:r>
    </w:p>
    <w:p w14:paraId="5BF92FE7" w14:textId="77777777" w:rsidR="00C367E9" w:rsidRPr="0073469F" w:rsidRDefault="00C367E9" w:rsidP="00C367E9">
      <w:pPr>
        <w:overflowPunct w:val="0"/>
        <w:autoSpaceDE w:val="0"/>
        <w:autoSpaceDN w:val="0"/>
        <w:adjustRightInd w:val="0"/>
        <w:textAlignment w:val="baseline"/>
      </w:pPr>
      <w:r w:rsidRPr="0073469F">
        <w:lastRenderedPageBreak/>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01AF93AD" w14:textId="77777777" w:rsidR="00C367E9" w:rsidRPr="0073469F" w:rsidRDefault="00C367E9" w:rsidP="00C367E9">
      <w:r w:rsidRPr="0073469F">
        <w:t>This media type does not employ compression.</w:t>
      </w:r>
    </w:p>
    <w:p w14:paraId="47C116C2" w14:textId="77777777" w:rsidR="00C367E9" w:rsidRPr="0073469F" w:rsidRDefault="00C367E9" w:rsidP="00C367E9">
      <w:r w:rsidRPr="0073469F">
        <w:t>Interoperability considerations:</w:t>
      </w:r>
    </w:p>
    <w:p w14:paraId="5592F22F" w14:textId="77777777" w:rsidR="00C367E9" w:rsidRPr="0073469F" w:rsidRDefault="00C367E9" w:rsidP="00C367E9">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0161E087" w14:textId="77777777" w:rsidR="00C367E9" w:rsidRPr="0073469F" w:rsidRDefault="00C367E9" w:rsidP="00C367E9">
      <w:r w:rsidRPr="0073469F">
        <w:t>Published specification:</w:t>
      </w:r>
    </w:p>
    <w:p w14:paraId="22EF3A4A" w14:textId="77777777" w:rsidR="00C367E9" w:rsidRPr="0073469F" w:rsidRDefault="00C367E9" w:rsidP="00C367E9">
      <w:r w:rsidRPr="0073469F">
        <w:t>3GPP TS 24.</w:t>
      </w:r>
      <w:r>
        <w:t>484</w:t>
      </w:r>
      <w:r w:rsidRPr="0073469F">
        <w:t xml:space="preserve"> "</w:t>
      </w:r>
      <w:r>
        <w:t>Mission Critical Services (MCS) configuration management; Protocol specification"</w:t>
      </w:r>
      <w:r w:rsidRPr="0073469F">
        <w:t xml:space="preserve">, </w:t>
      </w:r>
      <w:r w:rsidRPr="0073469F">
        <w:rPr>
          <w:rFonts w:eastAsia="PMingLiU"/>
        </w:rPr>
        <w:t>available via http://www.3gpp.org/specs/numbering.htm.</w:t>
      </w:r>
    </w:p>
    <w:p w14:paraId="4E9BF8E8" w14:textId="77777777" w:rsidR="00C367E9" w:rsidRPr="0073469F" w:rsidRDefault="00C367E9" w:rsidP="00C367E9">
      <w:r w:rsidRPr="0073469F">
        <w:t>Application</w:t>
      </w:r>
      <w:r>
        <w:t xml:space="preserve"> Usage</w:t>
      </w:r>
      <w:r w:rsidRPr="0073469F">
        <w:t>:</w:t>
      </w:r>
    </w:p>
    <w:p w14:paraId="50A8C152" w14:textId="77777777" w:rsidR="00C367E9" w:rsidRDefault="00C367E9" w:rsidP="00C367E9">
      <w:pPr>
        <w:rPr>
          <w:rFonts w:eastAsia="PMingLiU"/>
        </w:rPr>
      </w:pPr>
      <w:r w:rsidRPr="0073469F">
        <w:rPr>
          <w:rFonts w:eastAsia="PMingLiU"/>
        </w:rPr>
        <w:t xml:space="preserve">Applications </w:t>
      </w:r>
      <w:r>
        <w:rPr>
          <w:rFonts w:eastAsia="PMingLiU"/>
        </w:rPr>
        <w:t xml:space="preserve">supporting the </w:t>
      </w:r>
      <w:proofErr w:type="spellStart"/>
      <w:r w:rsidRPr="002F55BD">
        <w:t>MC</w:t>
      </w:r>
      <w:r>
        <w:t>Data</w:t>
      </w:r>
      <w:proofErr w:type="spellEnd"/>
      <w:r w:rsidRPr="002F55BD">
        <w:t xml:space="preserve"> </w:t>
      </w:r>
      <w:r>
        <w:t>service</w:t>
      </w:r>
      <w:r w:rsidRPr="002F55BD">
        <w:t xml:space="preserve"> configuration document</w:t>
      </w:r>
      <w:r>
        <w:t xml:space="preserve"> as </w:t>
      </w:r>
      <w:r w:rsidRPr="0073469F">
        <w:rPr>
          <w:rFonts w:eastAsia="PMingLiU"/>
        </w:rPr>
        <w:t>described</w:t>
      </w:r>
      <w:r>
        <w:rPr>
          <w:rFonts w:eastAsia="PMingLiU"/>
        </w:rPr>
        <w:t xml:space="preserve"> in the published specification.</w:t>
      </w:r>
    </w:p>
    <w:p w14:paraId="750D51A2"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Fragment identifier considerations:</w:t>
      </w:r>
    </w:p>
    <w:p w14:paraId="1B01B4CE" w14:textId="77777777" w:rsidR="00C367E9" w:rsidRPr="0073469F" w:rsidRDefault="00C367E9" w:rsidP="00C367E9">
      <w:pPr>
        <w:overflowPunct w:val="0"/>
        <w:autoSpaceDE w:val="0"/>
        <w:autoSpaceDN w:val="0"/>
        <w:adjustRightInd w:val="0"/>
        <w:textAlignment w:val="baseline"/>
      </w:pPr>
      <w:r w:rsidRPr="0073469F">
        <w:t>The handling in section 5 of IETF RFC 7303 applies.</w:t>
      </w:r>
    </w:p>
    <w:p w14:paraId="2B820D8B" w14:textId="77777777" w:rsidR="00C367E9" w:rsidRPr="0073469F" w:rsidRDefault="00C367E9" w:rsidP="00C367E9">
      <w:pPr>
        <w:overflowPunct w:val="0"/>
        <w:autoSpaceDE w:val="0"/>
        <w:autoSpaceDN w:val="0"/>
        <w:adjustRightInd w:val="0"/>
        <w:textAlignment w:val="baseline"/>
      </w:pPr>
      <w:r w:rsidRPr="0073469F">
        <w:t>Restrictions on usage:</w:t>
      </w:r>
    </w:p>
    <w:p w14:paraId="374E44A5" w14:textId="77777777" w:rsidR="00C367E9" w:rsidRPr="0073469F" w:rsidRDefault="00C367E9" w:rsidP="00C367E9">
      <w:pPr>
        <w:overflowPunct w:val="0"/>
        <w:autoSpaceDE w:val="0"/>
        <w:autoSpaceDN w:val="0"/>
        <w:adjustRightInd w:val="0"/>
        <w:textAlignment w:val="baseline"/>
      </w:pPr>
      <w:r w:rsidRPr="0073469F">
        <w:t>None</w:t>
      </w:r>
    </w:p>
    <w:p w14:paraId="50AC3BCB" w14:textId="77777777" w:rsidR="00C367E9" w:rsidRPr="0073469F" w:rsidRDefault="00C367E9" w:rsidP="00C367E9">
      <w:pPr>
        <w:overflowPunct w:val="0"/>
        <w:autoSpaceDE w:val="0"/>
        <w:autoSpaceDN w:val="0"/>
        <w:adjustRightInd w:val="0"/>
        <w:textAlignment w:val="baseline"/>
      </w:pPr>
      <w:r w:rsidRPr="0073469F">
        <w:t>Provisional registration? (standards tree only):</w:t>
      </w:r>
    </w:p>
    <w:p w14:paraId="7A7EAA04" w14:textId="77777777" w:rsidR="00C367E9" w:rsidRPr="0073469F" w:rsidRDefault="00C367E9" w:rsidP="00C367E9">
      <w:pPr>
        <w:overflowPunct w:val="0"/>
        <w:autoSpaceDE w:val="0"/>
        <w:autoSpaceDN w:val="0"/>
        <w:adjustRightInd w:val="0"/>
        <w:textAlignment w:val="baseline"/>
      </w:pPr>
      <w:r w:rsidRPr="0073469F">
        <w:t>N/A</w:t>
      </w:r>
    </w:p>
    <w:p w14:paraId="684D6266" w14:textId="77777777" w:rsidR="00C367E9" w:rsidRPr="0073469F" w:rsidRDefault="00C367E9" w:rsidP="00C367E9">
      <w:r w:rsidRPr="0073469F">
        <w:t>Additional information:</w:t>
      </w:r>
    </w:p>
    <w:p w14:paraId="7BC4C223" w14:textId="77777777" w:rsidR="00C367E9" w:rsidRPr="0073469F" w:rsidRDefault="00C367E9" w:rsidP="00C367E9">
      <w:pPr>
        <w:pStyle w:val="B1"/>
      </w:pPr>
      <w:r w:rsidRPr="0073469F">
        <w:t>1.</w:t>
      </w:r>
      <w:r w:rsidRPr="0073469F">
        <w:tab/>
        <w:t>Deprecated alias names for this type: none</w:t>
      </w:r>
    </w:p>
    <w:p w14:paraId="4658A5CF" w14:textId="77777777" w:rsidR="00C367E9" w:rsidRPr="0073469F" w:rsidRDefault="00C367E9" w:rsidP="00C367E9">
      <w:pPr>
        <w:pStyle w:val="B1"/>
      </w:pPr>
      <w:r w:rsidRPr="0073469F">
        <w:t>2.</w:t>
      </w:r>
      <w:r w:rsidRPr="0073469F">
        <w:tab/>
        <w:t>Magic number(s): none</w:t>
      </w:r>
    </w:p>
    <w:p w14:paraId="51DDE205" w14:textId="77777777" w:rsidR="00C367E9" w:rsidRPr="0073469F" w:rsidRDefault="00C367E9" w:rsidP="00C367E9">
      <w:pPr>
        <w:pStyle w:val="B1"/>
      </w:pPr>
      <w:r w:rsidRPr="0073469F">
        <w:t>3.</w:t>
      </w:r>
      <w:r w:rsidRPr="0073469F">
        <w:tab/>
        <w:t>File extension(s): none</w:t>
      </w:r>
    </w:p>
    <w:p w14:paraId="4834C244" w14:textId="77777777" w:rsidR="00C367E9" w:rsidRPr="0073469F" w:rsidRDefault="00C367E9" w:rsidP="00C367E9">
      <w:pPr>
        <w:pStyle w:val="B1"/>
      </w:pPr>
      <w:r w:rsidRPr="0073469F">
        <w:t>4.</w:t>
      </w:r>
      <w:r w:rsidRPr="0073469F">
        <w:tab/>
        <w:t>Macintosh File Type Code(s): none</w:t>
      </w:r>
    </w:p>
    <w:p w14:paraId="2B0D8C7C" w14:textId="77777777" w:rsidR="00C367E9" w:rsidRPr="0073469F" w:rsidRDefault="00C367E9" w:rsidP="00C367E9">
      <w:pPr>
        <w:pStyle w:val="B1"/>
      </w:pPr>
      <w:r w:rsidRPr="0073469F">
        <w:t>5.</w:t>
      </w:r>
      <w:r w:rsidRPr="0073469F">
        <w:tab/>
        <w:t>Object Identifier(s) or OID(s): none</w:t>
      </w:r>
    </w:p>
    <w:p w14:paraId="41D34C76" w14:textId="77777777" w:rsidR="00C367E9" w:rsidRPr="0073469F" w:rsidRDefault="00C367E9" w:rsidP="00C367E9">
      <w:pPr>
        <w:overflowPunct w:val="0"/>
        <w:autoSpaceDE w:val="0"/>
        <w:autoSpaceDN w:val="0"/>
        <w:adjustRightInd w:val="0"/>
        <w:textAlignment w:val="baseline"/>
      </w:pPr>
      <w:r w:rsidRPr="0073469F">
        <w:t>Intended usage:</w:t>
      </w:r>
    </w:p>
    <w:p w14:paraId="6229156B"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Common</w:t>
      </w:r>
    </w:p>
    <w:p w14:paraId="5D279FCF" w14:textId="77777777" w:rsidR="00C367E9" w:rsidRPr="0073469F" w:rsidRDefault="00C367E9" w:rsidP="00C367E9">
      <w:pPr>
        <w:overflowPunct w:val="0"/>
        <w:autoSpaceDE w:val="0"/>
        <w:autoSpaceDN w:val="0"/>
        <w:adjustRightInd w:val="0"/>
        <w:textAlignment w:val="baseline"/>
      </w:pPr>
      <w:r w:rsidRPr="0073469F">
        <w:t>Person to contact for further information:</w:t>
      </w:r>
    </w:p>
    <w:p w14:paraId="542A9E4A" w14:textId="77777777" w:rsidR="00C367E9" w:rsidRPr="0073469F" w:rsidRDefault="00C367E9" w:rsidP="00C367E9">
      <w:pPr>
        <w:pStyle w:val="B1"/>
      </w:pPr>
      <w:r w:rsidRPr="0073469F">
        <w:t>-</w:t>
      </w:r>
      <w:r w:rsidRPr="0073469F">
        <w:tab/>
        <w:t>Name: &lt;MCC name&gt;</w:t>
      </w:r>
    </w:p>
    <w:p w14:paraId="020771C6" w14:textId="77777777" w:rsidR="00C367E9" w:rsidRPr="0073469F" w:rsidRDefault="00C367E9" w:rsidP="00C367E9">
      <w:pPr>
        <w:pStyle w:val="B1"/>
      </w:pPr>
      <w:r w:rsidRPr="0073469F">
        <w:t>-</w:t>
      </w:r>
      <w:r w:rsidRPr="0073469F">
        <w:tab/>
        <w:t>Email: &lt;MCC email address&gt;</w:t>
      </w:r>
    </w:p>
    <w:p w14:paraId="72A47A31" w14:textId="77777777" w:rsidR="00C367E9" w:rsidRPr="0073469F" w:rsidRDefault="00C367E9" w:rsidP="00C367E9">
      <w:pPr>
        <w:pStyle w:val="B1"/>
      </w:pPr>
      <w:r w:rsidRPr="0073469F">
        <w:t>-</w:t>
      </w:r>
      <w:r w:rsidRPr="0073469F">
        <w:tab/>
        <w:t>Author/Change controller:</w:t>
      </w:r>
    </w:p>
    <w:p w14:paraId="2AF08BA9" w14:textId="77777777" w:rsidR="00C367E9" w:rsidRPr="0073469F" w:rsidRDefault="00C367E9" w:rsidP="00C367E9">
      <w:pPr>
        <w:pStyle w:val="B2"/>
      </w:pPr>
      <w:proofErr w:type="spellStart"/>
      <w:r w:rsidRPr="0073469F">
        <w:t>i</w:t>
      </w:r>
      <w:proofErr w:type="spellEnd"/>
      <w:r w:rsidRPr="0073469F">
        <w:t>)</w:t>
      </w:r>
      <w:r w:rsidRPr="0073469F">
        <w:tab/>
        <w:t>Author: 3GPP CT1 Working Group/3GPP_TSG_CT_WG1@LIST.ETSI.ORG</w:t>
      </w:r>
    </w:p>
    <w:p w14:paraId="692AA57D" w14:textId="77777777" w:rsidR="00C367E9" w:rsidRPr="0073469F" w:rsidRDefault="00C367E9" w:rsidP="00C367E9">
      <w:pPr>
        <w:pStyle w:val="B2"/>
      </w:pPr>
      <w:r w:rsidRPr="0073469F">
        <w:t>ii)</w:t>
      </w:r>
      <w:r w:rsidRPr="0073469F">
        <w:tab/>
        <w:t>Change controller:</w:t>
      </w:r>
      <w:r>
        <w:t xml:space="preserve"> &lt;MCC name&gt;/&lt;MCC email address&gt;</w:t>
      </w:r>
    </w:p>
    <w:p w14:paraId="241B971C" w14:textId="77777777" w:rsidR="00C367E9" w:rsidRPr="0073469F" w:rsidRDefault="00C367E9" w:rsidP="00C367E9">
      <w:pPr>
        <w:pStyle w:val="Heading2"/>
      </w:pPr>
      <w:bookmarkStart w:id="3458" w:name="_CRB_1_6"/>
      <w:bookmarkStart w:id="3459" w:name="_Toc20212509"/>
      <w:bookmarkStart w:id="3460" w:name="_Toc27731864"/>
      <w:bookmarkStart w:id="3461" w:name="_Toc36127642"/>
      <w:bookmarkStart w:id="3462" w:name="_Toc45214748"/>
      <w:bookmarkStart w:id="3463" w:name="_Toc51937887"/>
      <w:bookmarkStart w:id="3464" w:name="_Toc51938196"/>
      <w:bookmarkStart w:id="3465" w:name="_Toc92291383"/>
      <w:bookmarkStart w:id="3466" w:name="_Toc162964933"/>
      <w:bookmarkEnd w:id="3458"/>
      <w:r>
        <w:rPr>
          <w:lang w:eastAsia="zh-CN"/>
        </w:rPr>
        <w:t>B.1.6</w:t>
      </w:r>
      <w:r w:rsidRPr="0073469F">
        <w:tab/>
      </w:r>
      <w:r w:rsidRPr="004555A9">
        <w:t>application/vnd.3gpp.mc</w:t>
      </w:r>
      <w:r>
        <w:t>video</w:t>
      </w:r>
      <w:r w:rsidRPr="004555A9">
        <w:t>-service-config+xml</w:t>
      </w:r>
      <w:r>
        <w:t xml:space="preserve"> </w:t>
      </w:r>
      <w:r w:rsidRPr="0073469F">
        <w:t>IANA registration template</w:t>
      </w:r>
      <w:bookmarkEnd w:id="3459"/>
      <w:bookmarkEnd w:id="3460"/>
      <w:bookmarkEnd w:id="3461"/>
      <w:bookmarkEnd w:id="3462"/>
      <w:bookmarkEnd w:id="3463"/>
      <w:bookmarkEnd w:id="3464"/>
      <w:bookmarkEnd w:id="3465"/>
      <w:bookmarkEnd w:id="3466"/>
    </w:p>
    <w:p w14:paraId="5180D9D3" w14:textId="77777777" w:rsidR="00C367E9" w:rsidRPr="0073469F" w:rsidRDefault="00C367E9" w:rsidP="00C367E9">
      <w:pPr>
        <w:overflowPunct w:val="0"/>
        <w:autoSpaceDE w:val="0"/>
        <w:autoSpaceDN w:val="0"/>
        <w:adjustRightInd w:val="0"/>
        <w:textAlignment w:val="baseline"/>
      </w:pPr>
      <w:r w:rsidRPr="0073469F">
        <w:t>Your Name:</w:t>
      </w:r>
    </w:p>
    <w:p w14:paraId="57314686" w14:textId="77777777" w:rsidR="00C367E9" w:rsidRPr="0073469F" w:rsidRDefault="00C367E9" w:rsidP="00C367E9">
      <w:pPr>
        <w:overflowPunct w:val="0"/>
        <w:autoSpaceDE w:val="0"/>
        <w:autoSpaceDN w:val="0"/>
        <w:adjustRightInd w:val="0"/>
        <w:textAlignment w:val="baseline"/>
      </w:pPr>
      <w:r w:rsidRPr="0073469F">
        <w:lastRenderedPageBreak/>
        <w:t>&lt;MCC name&gt;</w:t>
      </w:r>
    </w:p>
    <w:p w14:paraId="186B587A" w14:textId="77777777" w:rsidR="00C367E9" w:rsidRPr="0073469F" w:rsidRDefault="00C367E9" w:rsidP="00C367E9">
      <w:pPr>
        <w:overflowPunct w:val="0"/>
        <w:autoSpaceDE w:val="0"/>
        <w:autoSpaceDN w:val="0"/>
        <w:adjustRightInd w:val="0"/>
        <w:textAlignment w:val="baseline"/>
      </w:pPr>
      <w:r w:rsidRPr="0073469F">
        <w:t>Your Email Address:</w:t>
      </w:r>
    </w:p>
    <w:p w14:paraId="692DF2F8" w14:textId="77777777" w:rsidR="00C367E9" w:rsidRPr="0073469F" w:rsidRDefault="00C367E9" w:rsidP="00C367E9">
      <w:pPr>
        <w:overflowPunct w:val="0"/>
        <w:autoSpaceDE w:val="0"/>
        <w:autoSpaceDN w:val="0"/>
        <w:adjustRightInd w:val="0"/>
        <w:textAlignment w:val="baseline"/>
      </w:pPr>
      <w:r w:rsidRPr="0073469F">
        <w:t>&lt;MCC email address&gt;</w:t>
      </w:r>
    </w:p>
    <w:p w14:paraId="22CF0C35" w14:textId="77777777" w:rsidR="00C367E9" w:rsidRPr="0073469F" w:rsidRDefault="00C367E9" w:rsidP="00C367E9">
      <w:r w:rsidRPr="0073469F">
        <w:t>Media Type Name:</w:t>
      </w:r>
    </w:p>
    <w:p w14:paraId="7C14073F" w14:textId="77777777" w:rsidR="00C367E9" w:rsidRPr="0073469F" w:rsidRDefault="00C367E9" w:rsidP="00C367E9">
      <w:r>
        <w:t>a</w:t>
      </w:r>
      <w:r w:rsidRPr="0073469F">
        <w:t>pplication</w:t>
      </w:r>
    </w:p>
    <w:p w14:paraId="2766EC5B" w14:textId="77777777" w:rsidR="00C367E9" w:rsidRPr="0073469F" w:rsidRDefault="00C367E9" w:rsidP="00C367E9">
      <w:r w:rsidRPr="0073469F">
        <w:t>Subtype name:</w:t>
      </w:r>
    </w:p>
    <w:p w14:paraId="32862B43" w14:textId="77777777" w:rsidR="00C367E9" w:rsidRPr="0073469F" w:rsidRDefault="00C367E9" w:rsidP="00C367E9">
      <w:r w:rsidRPr="004555A9">
        <w:t>vn</w:t>
      </w:r>
      <w:r>
        <w:t>d.3gpp.mcvideo-service-config+xml</w:t>
      </w:r>
    </w:p>
    <w:p w14:paraId="603678C3" w14:textId="77777777" w:rsidR="00C367E9" w:rsidRPr="0073469F" w:rsidRDefault="00C367E9" w:rsidP="00C367E9">
      <w:r w:rsidRPr="0073469F">
        <w:t>Required parameters:</w:t>
      </w:r>
    </w:p>
    <w:p w14:paraId="24C3BF5C" w14:textId="77777777" w:rsidR="00C367E9" w:rsidRPr="0073469F" w:rsidRDefault="00C367E9" w:rsidP="00C367E9">
      <w:r w:rsidRPr="0073469F">
        <w:t>None</w:t>
      </w:r>
    </w:p>
    <w:p w14:paraId="04910331" w14:textId="77777777" w:rsidR="00C367E9" w:rsidRPr="0073469F" w:rsidRDefault="00C367E9" w:rsidP="00C367E9">
      <w:r w:rsidRPr="0073469F">
        <w:t>Optional parameters:</w:t>
      </w:r>
    </w:p>
    <w:p w14:paraId="4A342F50" w14:textId="77777777" w:rsidR="00C367E9" w:rsidRPr="0073469F" w:rsidRDefault="00C367E9" w:rsidP="00C367E9">
      <w:r w:rsidRPr="0073469F">
        <w:t>"charset"</w:t>
      </w:r>
      <w:r w:rsidRPr="0073469F">
        <w:tab/>
        <w:t>the parameter has identical semantics to the charset parameter of the "application/xml" media type as specified in section 9.1 of IETF RFC 7303.</w:t>
      </w:r>
    </w:p>
    <w:p w14:paraId="4F07F8F6" w14:textId="77777777" w:rsidR="00C367E9" w:rsidRPr="0073469F" w:rsidRDefault="00C367E9" w:rsidP="00C367E9">
      <w:r w:rsidRPr="0073469F">
        <w:t>Encoding considerations:</w:t>
      </w:r>
    </w:p>
    <w:p w14:paraId="7FE6DA97" w14:textId="77777777" w:rsidR="00C367E9" w:rsidRPr="0073469F" w:rsidRDefault="00C367E9" w:rsidP="00C367E9">
      <w:r w:rsidRPr="0073469F">
        <w:t>binary.</w:t>
      </w:r>
    </w:p>
    <w:p w14:paraId="565CE244" w14:textId="77777777" w:rsidR="00C367E9" w:rsidRPr="0073469F" w:rsidRDefault="00C367E9" w:rsidP="00C367E9">
      <w:r w:rsidRPr="0073469F">
        <w:t>Security considerations:</w:t>
      </w:r>
    </w:p>
    <w:p w14:paraId="44613E05" w14:textId="77777777" w:rsidR="00C367E9" w:rsidRPr="0073469F" w:rsidRDefault="00C367E9" w:rsidP="00C367E9">
      <w:r w:rsidRPr="0073469F">
        <w:t xml:space="preserve">Same as general security considerations for application/xml media type as specified in section 9.1 of IETF RFC 7303. </w:t>
      </w:r>
    </w:p>
    <w:p w14:paraId="61950E32" w14:textId="77777777" w:rsidR="00C367E9" w:rsidRPr="0073469F" w:rsidRDefault="00C367E9" w:rsidP="00C367E9">
      <w:r w:rsidRPr="0073469F">
        <w:t>The information transported in this media type does not include active or executable content.</w:t>
      </w:r>
    </w:p>
    <w:p w14:paraId="2E4E7FD6" w14:textId="77777777" w:rsidR="00C367E9" w:rsidRPr="0073469F" w:rsidRDefault="00C367E9" w:rsidP="00C367E9">
      <w:pPr>
        <w:overflowPunct w:val="0"/>
        <w:autoSpaceDE w:val="0"/>
        <w:autoSpaceDN w:val="0"/>
        <w:adjustRightInd w:val="0"/>
        <w:textAlignment w:val="baseline"/>
      </w:pPr>
      <w:r w:rsidRPr="0073469F">
        <w:t>Mechanisms for privacy and integrity protection of protocol parameters exist.</w:t>
      </w:r>
    </w:p>
    <w:p w14:paraId="148B0F42"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on a recipient's files or other resources.</w:t>
      </w:r>
    </w:p>
    <w:p w14:paraId="35D51AA3"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4B6BB9E1" w14:textId="77777777" w:rsidR="00C367E9" w:rsidRPr="0073469F" w:rsidRDefault="00C367E9" w:rsidP="00C367E9">
      <w:r w:rsidRPr="0073469F">
        <w:t>This media type does not employ compression.</w:t>
      </w:r>
    </w:p>
    <w:p w14:paraId="7EC6BE55" w14:textId="77777777" w:rsidR="00C367E9" w:rsidRPr="0073469F" w:rsidRDefault="00C367E9" w:rsidP="00C367E9">
      <w:r w:rsidRPr="0073469F">
        <w:t>Interoperability considerations:</w:t>
      </w:r>
    </w:p>
    <w:p w14:paraId="2980BBAA" w14:textId="77777777" w:rsidR="00C367E9" w:rsidRPr="0073469F" w:rsidRDefault="00C367E9" w:rsidP="00C367E9">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4AAC3B1B" w14:textId="77777777" w:rsidR="00C367E9" w:rsidRPr="0073469F" w:rsidRDefault="00C367E9" w:rsidP="00C367E9">
      <w:r w:rsidRPr="0073469F">
        <w:t>Published specification:</w:t>
      </w:r>
    </w:p>
    <w:p w14:paraId="4C644630" w14:textId="77777777" w:rsidR="00C367E9" w:rsidRPr="0073469F" w:rsidRDefault="00C367E9" w:rsidP="00C367E9">
      <w:r w:rsidRPr="0073469F">
        <w:t>3GPP TS 24.</w:t>
      </w:r>
      <w:r>
        <w:t>484</w:t>
      </w:r>
      <w:r w:rsidRPr="0073469F">
        <w:t xml:space="preserve"> "</w:t>
      </w:r>
      <w:r>
        <w:t>Mission Critical Services (MCS) configuration management; Protocol specification"</w:t>
      </w:r>
      <w:r w:rsidRPr="0073469F">
        <w:t xml:space="preserve">, </w:t>
      </w:r>
      <w:r w:rsidRPr="0073469F">
        <w:rPr>
          <w:rFonts w:eastAsia="PMingLiU"/>
        </w:rPr>
        <w:t>available via http://www.3gpp.org/specs/numbering.htm.</w:t>
      </w:r>
    </w:p>
    <w:p w14:paraId="3DE56EF0" w14:textId="77777777" w:rsidR="00C367E9" w:rsidRPr="0073469F" w:rsidRDefault="00C367E9" w:rsidP="00C367E9">
      <w:r>
        <w:t>Application Usage</w:t>
      </w:r>
      <w:r w:rsidRPr="0073469F">
        <w:t>:</w:t>
      </w:r>
    </w:p>
    <w:p w14:paraId="25DDBC50" w14:textId="77777777" w:rsidR="00C367E9" w:rsidRDefault="00C367E9" w:rsidP="00C367E9">
      <w:pPr>
        <w:rPr>
          <w:rFonts w:eastAsia="PMingLiU"/>
        </w:rPr>
      </w:pPr>
      <w:r w:rsidRPr="0073469F">
        <w:rPr>
          <w:rFonts w:eastAsia="PMingLiU"/>
        </w:rPr>
        <w:t xml:space="preserve">Applications </w:t>
      </w:r>
      <w:r>
        <w:rPr>
          <w:rFonts w:eastAsia="PMingLiU"/>
        </w:rPr>
        <w:t xml:space="preserve">supporting the </w:t>
      </w:r>
      <w:proofErr w:type="spellStart"/>
      <w:r w:rsidRPr="002F55BD">
        <w:t>MC</w:t>
      </w:r>
      <w:r>
        <w:t>Video</w:t>
      </w:r>
      <w:proofErr w:type="spellEnd"/>
      <w:r>
        <w:t xml:space="preserve"> service</w:t>
      </w:r>
      <w:r w:rsidRPr="002F55BD">
        <w:t xml:space="preserve"> configuration document</w:t>
      </w:r>
      <w:r>
        <w:t xml:space="preserve"> as </w:t>
      </w:r>
      <w:r w:rsidRPr="0073469F">
        <w:rPr>
          <w:rFonts w:eastAsia="PMingLiU"/>
        </w:rPr>
        <w:t>described</w:t>
      </w:r>
      <w:r>
        <w:rPr>
          <w:rFonts w:eastAsia="PMingLiU"/>
        </w:rPr>
        <w:t xml:space="preserve"> in the published specification.</w:t>
      </w:r>
    </w:p>
    <w:p w14:paraId="468E1BB5"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Fragment identifier considerations:</w:t>
      </w:r>
    </w:p>
    <w:p w14:paraId="54C9D601" w14:textId="77777777" w:rsidR="00C367E9" w:rsidRPr="0073469F" w:rsidRDefault="00C367E9" w:rsidP="00C367E9">
      <w:pPr>
        <w:overflowPunct w:val="0"/>
        <w:autoSpaceDE w:val="0"/>
        <w:autoSpaceDN w:val="0"/>
        <w:adjustRightInd w:val="0"/>
        <w:textAlignment w:val="baseline"/>
      </w:pPr>
      <w:r w:rsidRPr="0073469F">
        <w:t>The handling in section 5 of IETF RFC 7303 applies.</w:t>
      </w:r>
    </w:p>
    <w:p w14:paraId="5E23C9BD" w14:textId="77777777" w:rsidR="00C367E9" w:rsidRPr="0073469F" w:rsidRDefault="00C367E9" w:rsidP="00C367E9">
      <w:pPr>
        <w:overflowPunct w:val="0"/>
        <w:autoSpaceDE w:val="0"/>
        <w:autoSpaceDN w:val="0"/>
        <w:adjustRightInd w:val="0"/>
        <w:textAlignment w:val="baseline"/>
      </w:pPr>
      <w:r w:rsidRPr="0073469F">
        <w:t>Restrictions on usage:</w:t>
      </w:r>
    </w:p>
    <w:p w14:paraId="1DFF4EA6" w14:textId="77777777" w:rsidR="00C367E9" w:rsidRPr="0073469F" w:rsidRDefault="00C367E9" w:rsidP="00C367E9">
      <w:pPr>
        <w:overflowPunct w:val="0"/>
        <w:autoSpaceDE w:val="0"/>
        <w:autoSpaceDN w:val="0"/>
        <w:adjustRightInd w:val="0"/>
        <w:textAlignment w:val="baseline"/>
      </w:pPr>
      <w:r w:rsidRPr="0073469F">
        <w:t>None</w:t>
      </w:r>
    </w:p>
    <w:p w14:paraId="6678FADD" w14:textId="77777777" w:rsidR="00C367E9" w:rsidRPr="0073469F" w:rsidRDefault="00C367E9" w:rsidP="00C367E9">
      <w:pPr>
        <w:overflowPunct w:val="0"/>
        <w:autoSpaceDE w:val="0"/>
        <w:autoSpaceDN w:val="0"/>
        <w:adjustRightInd w:val="0"/>
        <w:textAlignment w:val="baseline"/>
      </w:pPr>
      <w:r w:rsidRPr="0073469F">
        <w:t>Provisional registration? (standards tree only):</w:t>
      </w:r>
    </w:p>
    <w:p w14:paraId="4A3CD1D7" w14:textId="77777777" w:rsidR="00C367E9" w:rsidRPr="0073469F" w:rsidRDefault="00C367E9" w:rsidP="00C367E9">
      <w:pPr>
        <w:overflowPunct w:val="0"/>
        <w:autoSpaceDE w:val="0"/>
        <w:autoSpaceDN w:val="0"/>
        <w:adjustRightInd w:val="0"/>
        <w:textAlignment w:val="baseline"/>
      </w:pPr>
      <w:r w:rsidRPr="0073469F">
        <w:lastRenderedPageBreak/>
        <w:t>N/A</w:t>
      </w:r>
    </w:p>
    <w:p w14:paraId="1A4B11FB" w14:textId="77777777" w:rsidR="00C367E9" w:rsidRPr="0073469F" w:rsidRDefault="00C367E9" w:rsidP="00C367E9">
      <w:r w:rsidRPr="0073469F">
        <w:t>Additional information:</w:t>
      </w:r>
    </w:p>
    <w:p w14:paraId="4CFD7ABD" w14:textId="77777777" w:rsidR="00C367E9" w:rsidRPr="0073469F" w:rsidRDefault="00C367E9" w:rsidP="00C367E9">
      <w:pPr>
        <w:pStyle w:val="B1"/>
      </w:pPr>
      <w:r w:rsidRPr="0073469F">
        <w:t>1.</w:t>
      </w:r>
      <w:r w:rsidRPr="0073469F">
        <w:tab/>
        <w:t>Deprecated alias names for this type: none</w:t>
      </w:r>
    </w:p>
    <w:p w14:paraId="335A731C" w14:textId="77777777" w:rsidR="00C367E9" w:rsidRPr="0073469F" w:rsidRDefault="00C367E9" w:rsidP="00C367E9">
      <w:pPr>
        <w:pStyle w:val="B1"/>
      </w:pPr>
      <w:r w:rsidRPr="0073469F">
        <w:t>2.</w:t>
      </w:r>
      <w:r w:rsidRPr="0073469F">
        <w:tab/>
        <w:t>Magic number(s): none</w:t>
      </w:r>
    </w:p>
    <w:p w14:paraId="2FFED9D5" w14:textId="77777777" w:rsidR="00C367E9" w:rsidRPr="0073469F" w:rsidRDefault="00C367E9" w:rsidP="00C367E9">
      <w:pPr>
        <w:pStyle w:val="B1"/>
      </w:pPr>
      <w:r w:rsidRPr="0073469F">
        <w:t>3.</w:t>
      </w:r>
      <w:r w:rsidRPr="0073469F">
        <w:tab/>
        <w:t>File extension(s): none</w:t>
      </w:r>
    </w:p>
    <w:p w14:paraId="5EF77FFE" w14:textId="77777777" w:rsidR="00C367E9" w:rsidRPr="0073469F" w:rsidRDefault="00C367E9" w:rsidP="00C367E9">
      <w:pPr>
        <w:pStyle w:val="B1"/>
      </w:pPr>
      <w:r w:rsidRPr="0073469F">
        <w:t>4.</w:t>
      </w:r>
      <w:r w:rsidRPr="0073469F">
        <w:tab/>
        <w:t>Macintosh File Type Code(s): none</w:t>
      </w:r>
    </w:p>
    <w:p w14:paraId="57F61547" w14:textId="77777777" w:rsidR="00C367E9" w:rsidRPr="0073469F" w:rsidRDefault="00C367E9" w:rsidP="00C367E9">
      <w:pPr>
        <w:pStyle w:val="B1"/>
      </w:pPr>
      <w:r w:rsidRPr="0073469F">
        <w:t>5.</w:t>
      </w:r>
      <w:r w:rsidRPr="0073469F">
        <w:tab/>
        <w:t>Object Identifier(s) or OID(s): none</w:t>
      </w:r>
    </w:p>
    <w:p w14:paraId="169B351D" w14:textId="77777777" w:rsidR="00C367E9" w:rsidRPr="0073469F" w:rsidRDefault="00C367E9" w:rsidP="00C367E9">
      <w:pPr>
        <w:overflowPunct w:val="0"/>
        <w:autoSpaceDE w:val="0"/>
        <w:autoSpaceDN w:val="0"/>
        <w:adjustRightInd w:val="0"/>
        <w:textAlignment w:val="baseline"/>
      </w:pPr>
      <w:r w:rsidRPr="0073469F">
        <w:t>Intended usage:</w:t>
      </w:r>
    </w:p>
    <w:p w14:paraId="5B5157B9"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Common</w:t>
      </w:r>
    </w:p>
    <w:p w14:paraId="5A9F4B44" w14:textId="77777777" w:rsidR="00C367E9" w:rsidRPr="0073469F" w:rsidRDefault="00C367E9" w:rsidP="00C367E9">
      <w:pPr>
        <w:overflowPunct w:val="0"/>
        <w:autoSpaceDE w:val="0"/>
        <w:autoSpaceDN w:val="0"/>
        <w:adjustRightInd w:val="0"/>
        <w:textAlignment w:val="baseline"/>
      </w:pPr>
      <w:r w:rsidRPr="0073469F">
        <w:t>Person to contact for further information:</w:t>
      </w:r>
    </w:p>
    <w:p w14:paraId="2C176198" w14:textId="77777777" w:rsidR="00C367E9" w:rsidRPr="0073469F" w:rsidRDefault="00C367E9" w:rsidP="00C367E9">
      <w:pPr>
        <w:pStyle w:val="B1"/>
      </w:pPr>
      <w:r w:rsidRPr="0073469F">
        <w:t>-</w:t>
      </w:r>
      <w:r w:rsidRPr="0073469F">
        <w:tab/>
        <w:t>Name: &lt;MCC name&gt;</w:t>
      </w:r>
    </w:p>
    <w:p w14:paraId="1807E1A8" w14:textId="77777777" w:rsidR="00C367E9" w:rsidRPr="0073469F" w:rsidRDefault="00C367E9" w:rsidP="00C367E9">
      <w:pPr>
        <w:pStyle w:val="B1"/>
      </w:pPr>
      <w:r w:rsidRPr="0073469F">
        <w:t>-</w:t>
      </w:r>
      <w:r w:rsidRPr="0073469F">
        <w:tab/>
        <w:t>Email: &lt;MCC email address&gt;</w:t>
      </w:r>
    </w:p>
    <w:p w14:paraId="0168B0EB" w14:textId="77777777" w:rsidR="00C367E9" w:rsidRPr="0073469F" w:rsidRDefault="00C367E9" w:rsidP="00C367E9">
      <w:pPr>
        <w:pStyle w:val="B1"/>
      </w:pPr>
      <w:r w:rsidRPr="0073469F">
        <w:t>-</w:t>
      </w:r>
      <w:r w:rsidRPr="0073469F">
        <w:tab/>
        <w:t>Author/Change controller:</w:t>
      </w:r>
    </w:p>
    <w:p w14:paraId="2857D468" w14:textId="77777777" w:rsidR="00C367E9" w:rsidRPr="0073469F" w:rsidRDefault="00C367E9" w:rsidP="00C367E9">
      <w:pPr>
        <w:pStyle w:val="B2"/>
      </w:pPr>
      <w:proofErr w:type="spellStart"/>
      <w:r w:rsidRPr="0073469F">
        <w:t>i</w:t>
      </w:r>
      <w:proofErr w:type="spellEnd"/>
      <w:r w:rsidRPr="0073469F">
        <w:t>)</w:t>
      </w:r>
      <w:r w:rsidRPr="0073469F">
        <w:tab/>
        <w:t>Author: 3GPP CT1 Working Group/3GPP_TSG_CT_WG1@LIST.ETSI.ORG</w:t>
      </w:r>
    </w:p>
    <w:p w14:paraId="4C7C53A0" w14:textId="77777777" w:rsidR="00C367E9" w:rsidRPr="0073469F" w:rsidRDefault="00C367E9" w:rsidP="00C367E9">
      <w:pPr>
        <w:pStyle w:val="B2"/>
      </w:pPr>
      <w:r w:rsidRPr="0073469F">
        <w:t>ii)</w:t>
      </w:r>
      <w:r w:rsidRPr="0073469F">
        <w:tab/>
        <w:t>Change controller:</w:t>
      </w:r>
      <w:r>
        <w:t xml:space="preserve"> &lt;MCC name&gt;/&lt;MCC email address&gt;</w:t>
      </w:r>
    </w:p>
    <w:p w14:paraId="58A10F28" w14:textId="77777777" w:rsidR="00C367E9" w:rsidRPr="0073469F" w:rsidRDefault="00C367E9" w:rsidP="00C367E9">
      <w:pPr>
        <w:pStyle w:val="Heading2"/>
      </w:pPr>
      <w:bookmarkStart w:id="3467" w:name="_CRB_1_7"/>
      <w:bookmarkStart w:id="3468" w:name="_Toc20212510"/>
      <w:bookmarkStart w:id="3469" w:name="_Toc27731865"/>
      <w:bookmarkStart w:id="3470" w:name="_Toc36127643"/>
      <w:bookmarkStart w:id="3471" w:name="_Toc45214749"/>
      <w:bookmarkStart w:id="3472" w:name="_Toc51937888"/>
      <w:bookmarkStart w:id="3473" w:name="_Toc51938197"/>
      <w:bookmarkStart w:id="3474" w:name="_Toc92291384"/>
      <w:bookmarkStart w:id="3475" w:name="_Toc162964934"/>
      <w:bookmarkEnd w:id="3467"/>
      <w:r>
        <w:rPr>
          <w:lang w:eastAsia="zh-CN"/>
        </w:rPr>
        <w:t>B.1.7</w:t>
      </w:r>
      <w:r w:rsidRPr="0073469F">
        <w:tab/>
      </w:r>
      <w:r w:rsidRPr="004555A9">
        <w:t>application/vnd.3gpp.mc</w:t>
      </w:r>
      <w:r>
        <w:t>video-</w:t>
      </w:r>
      <w:r w:rsidRPr="004555A9">
        <w:t>ue-config+xml</w:t>
      </w:r>
      <w:r>
        <w:t xml:space="preserve"> </w:t>
      </w:r>
      <w:r w:rsidRPr="0073469F">
        <w:t>IANA registration template</w:t>
      </w:r>
      <w:bookmarkEnd w:id="3468"/>
      <w:bookmarkEnd w:id="3469"/>
      <w:bookmarkEnd w:id="3470"/>
      <w:bookmarkEnd w:id="3471"/>
      <w:bookmarkEnd w:id="3472"/>
      <w:bookmarkEnd w:id="3473"/>
      <w:bookmarkEnd w:id="3474"/>
      <w:bookmarkEnd w:id="3475"/>
    </w:p>
    <w:p w14:paraId="35CF5496" w14:textId="77777777" w:rsidR="00C367E9" w:rsidRPr="0073469F" w:rsidRDefault="00C367E9" w:rsidP="00C367E9">
      <w:pPr>
        <w:overflowPunct w:val="0"/>
        <w:autoSpaceDE w:val="0"/>
        <w:autoSpaceDN w:val="0"/>
        <w:adjustRightInd w:val="0"/>
        <w:textAlignment w:val="baseline"/>
      </w:pPr>
      <w:r w:rsidRPr="0073469F">
        <w:t>Your Name:</w:t>
      </w:r>
    </w:p>
    <w:p w14:paraId="6DECDD46" w14:textId="77777777" w:rsidR="00C367E9" w:rsidRPr="0073469F" w:rsidRDefault="00C367E9" w:rsidP="00C367E9">
      <w:pPr>
        <w:overflowPunct w:val="0"/>
        <w:autoSpaceDE w:val="0"/>
        <w:autoSpaceDN w:val="0"/>
        <w:adjustRightInd w:val="0"/>
        <w:textAlignment w:val="baseline"/>
      </w:pPr>
      <w:r w:rsidRPr="0073469F">
        <w:t>&lt;MCC name&gt;</w:t>
      </w:r>
    </w:p>
    <w:p w14:paraId="32F1BE04" w14:textId="77777777" w:rsidR="00C367E9" w:rsidRPr="0073469F" w:rsidRDefault="00C367E9" w:rsidP="00C367E9">
      <w:pPr>
        <w:overflowPunct w:val="0"/>
        <w:autoSpaceDE w:val="0"/>
        <w:autoSpaceDN w:val="0"/>
        <w:adjustRightInd w:val="0"/>
        <w:textAlignment w:val="baseline"/>
      </w:pPr>
      <w:r w:rsidRPr="0073469F">
        <w:t>Your Email Address:</w:t>
      </w:r>
    </w:p>
    <w:p w14:paraId="7F137564" w14:textId="77777777" w:rsidR="00C367E9" w:rsidRPr="0073469F" w:rsidRDefault="00C367E9" w:rsidP="00C367E9">
      <w:pPr>
        <w:overflowPunct w:val="0"/>
        <w:autoSpaceDE w:val="0"/>
        <w:autoSpaceDN w:val="0"/>
        <w:adjustRightInd w:val="0"/>
        <w:textAlignment w:val="baseline"/>
      </w:pPr>
      <w:r w:rsidRPr="0073469F">
        <w:t>&lt;MCC email address&gt;</w:t>
      </w:r>
    </w:p>
    <w:p w14:paraId="288B8AA5" w14:textId="77777777" w:rsidR="00C367E9" w:rsidRPr="0073469F" w:rsidRDefault="00C367E9" w:rsidP="00C367E9">
      <w:r w:rsidRPr="0073469F">
        <w:t>Media Type Name:</w:t>
      </w:r>
    </w:p>
    <w:p w14:paraId="0C52A599" w14:textId="77777777" w:rsidR="00C367E9" w:rsidRPr="0073469F" w:rsidRDefault="00C367E9" w:rsidP="00C367E9">
      <w:r>
        <w:t>a</w:t>
      </w:r>
      <w:r w:rsidRPr="0073469F">
        <w:t>pplication</w:t>
      </w:r>
    </w:p>
    <w:p w14:paraId="59A7A743" w14:textId="77777777" w:rsidR="00C367E9" w:rsidRPr="0073469F" w:rsidRDefault="00C367E9" w:rsidP="00C367E9">
      <w:r w:rsidRPr="0073469F">
        <w:t>Subtype name:</w:t>
      </w:r>
    </w:p>
    <w:p w14:paraId="0FC89686" w14:textId="77777777" w:rsidR="00C367E9" w:rsidRPr="0073469F" w:rsidRDefault="00C367E9" w:rsidP="00C367E9">
      <w:r>
        <w:t>vnd.3gpp.mcvideo-ue-config+xml</w:t>
      </w:r>
    </w:p>
    <w:p w14:paraId="1D435CB6" w14:textId="77777777" w:rsidR="00C367E9" w:rsidRPr="0073469F" w:rsidRDefault="00C367E9" w:rsidP="00C367E9">
      <w:r w:rsidRPr="0073469F">
        <w:t>Required parameters:</w:t>
      </w:r>
    </w:p>
    <w:p w14:paraId="3C487747" w14:textId="77777777" w:rsidR="00C367E9" w:rsidRPr="0073469F" w:rsidRDefault="00C367E9" w:rsidP="00C367E9">
      <w:r w:rsidRPr="0073469F">
        <w:t>None</w:t>
      </w:r>
    </w:p>
    <w:p w14:paraId="4314AB5F" w14:textId="77777777" w:rsidR="00C367E9" w:rsidRPr="0073469F" w:rsidRDefault="00C367E9" w:rsidP="00C367E9">
      <w:r w:rsidRPr="0073469F">
        <w:t>Optional parameters:</w:t>
      </w:r>
    </w:p>
    <w:p w14:paraId="0AFF276B" w14:textId="77777777" w:rsidR="00C367E9" w:rsidRPr="0073469F" w:rsidRDefault="00C367E9" w:rsidP="00C367E9">
      <w:r w:rsidRPr="0073469F">
        <w:t>"charset"</w:t>
      </w:r>
      <w:r w:rsidRPr="0073469F">
        <w:tab/>
        <w:t>the parameter has identical semantics to the charset parameter of the "application/xml" media type as specified in section 9.1 of IETF RFC 7303.</w:t>
      </w:r>
    </w:p>
    <w:p w14:paraId="7997E76B" w14:textId="77777777" w:rsidR="00C367E9" w:rsidRPr="0073469F" w:rsidRDefault="00C367E9" w:rsidP="00C367E9">
      <w:r w:rsidRPr="0073469F">
        <w:t>Encoding considerations:</w:t>
      </w:r>
    </w:p>
    <w:p w14:paraId="5395F2E0" w14:textId="77777777" w:rsidR="00C367E9" w:rsidRPr="0073469F" w:rsidRDefault="00C367E9" w:rsidP="00C367E9">
      <w:r w:rsidRPr="0073469F">
        <w:t>binary.</w:t>
      </w:r>
    </w:p>
    <w:p w14:paraId="3A9350B8" w14:textId="77777777" w:rsidR="00C367E9" w:rsidRPr="0073469F" w:rsidRDefault="00C367E9" w:rsidP="00C367E9">
      <w:r w:rsidRPr="0073469F">
        <w:t>Security considerations:</w:t>
      </w:r>
    </w:p>
    <w:p w14:paraId="408C786A" w14:textId="77777777" w:rsidR="00C367E9" w:rsidRPr="0073469F" w:rsidRDefault="00C367E9" w:rsidP="00C367E9">
      <w:r w:rsidRPr="0073469F">
        <w:t xml:space="preserve">Same as general security considerations for application/xml media type as specified in section 9.1 of IETF RFC 7303. </w:t>
      </w:r>
    </w:p>
    <w:p w14:paraId="67F43E9E" w14:textId="77777777" w:rsidR="00C367E9" w:rsidRPr="0073469F" w:rsidRDefault="00C367E9" w:rsidP="00C367E9">
      <w:r w:rsidRPr="0073469F">
        <w:t>The information transported in this media type does not include active or executable content.</w:t>
      </w:r>
    </w:p>
    <w:p w14:paraId="20131183" w14:textId="77777777" w:rsidR="00C367E9" w:rsidRPr="0073469F" w:rsidRDefault="00C367E9" w:rsidP="00C367E9">
      <w:pPr>
        <w:overflowPunct w:val="0"/>
        <w:autoSpaceDE w:val="0"/>
        <w:autoSpaceDN w:val="0"/>
        <w:adjustRightInd w:val="0"/>
        <w:textAlignment w:val="baseline"/>
      </w:pPr>
      <w:r w:rsidRPr="0073469F">
        <w:lastRenderedPageBreak/>
        <w:t>Mechanisms for privacy and integrity protection of protocol parameters exist.</w:t>
      </w:r>
    </w:p>
    <w:p w14:paraId="16938777"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on a recipient's files or other resources.</w:t>
      </w:r>
    </w:p>
    <w:p w14:paraId="34C08E8A"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5A290159" w14:textId="77777777" w:rsidR="00C367E9" w:rsidRPr="0073469F" w:rsidRDefault="00C367E9" w:rsidP="00C367E9">
      <w:r w:rsidRPr="0073469F">
        <w:t>This media type does not employ compression.</w:t>
      </w:r>
    </w:p>
    <w:p w14:paraId="72259C87" w14:textId="77777777" w:rsidR="00C367E9" w:rsidRPr="0073469F" w:rsidRDefault="00C367E9" w:rsidP="00C367E9">
      <w:r w:rsidRPr="0073469F">
        <w:t>Interoperability considerations:</w:t>
      </w:r>
    </w:p>
    <w:p w14:paraId="27F2E825" w14:textId="77777777" w:rsidR="00C367E9" w:rsidRPr="0073469F" w:rsidRDefault="00C367E9" w:rsidP="00C367E9">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2CC0AC15" w14:textId="77777777" w:rsidR="00C367E9" w:rsidRPr="0073469F" w:rsidRDefault="00C367E9" w:rsidP="00C367E9">
      <w:r w:rsidRPr="0073469F">
        <w:t>Published specification:</w:t>
      </w:r>
    </w:p>
    <w:p w14:paraId="769676E5" w14:textId="77777777" w:rsidR="00C367E9" w:rsidRPr="0073469F" w:rsidRDefault="00C367E9" w:rsidP="00C367E9">
      <w:r w:rsidRPr="0073469F">
        <w:t>3GPP TS 24.</w:t>
      </w:r>
      <w:r>
        <w:t>484</w:t>
      </w:r>
      <w:r w:rsidRPr="0073469F">
        <w:t xml:space="preserve"> "</w:t>
      </w:r>
      <w:r>
        <w:t>Mission Critical Services (MCS) configuration management; Protocol specification</w:t>
      </w:r>
      <w:r w:rsidRPr="0073469F">
        <w:t xml:space="preserve">", </w:t>
      </w:r>
      <w:r w:rsidRPr="0073469F">
        <w:rPr>
          <w:rFonts w:eastAsia="PMingLiU"/>
        </w:rPr>
        <w:t>available via http://www.3gpp.org/specs/numbering.htm.</w:t>
      </w:r>
    </w:p>
    <w:p w14:paraId="055C2429" w14:textId="77777777" w:rsidR="00C367E9" w:rsidRPr="0073469F" w:rsidRDefault="00C367E9" w:rsidP="00C367E9">
      <w:r w:rsidRPr="0073469F">
        <w:t>Applications which use this media type:</w:t>
      </w:r>
    </w:p>
    <w:p w14:paraId="3AE3DAD6" w14:textId="77777777" w:rsidR="00C367E9" w:rsidRDefault="00C367E9" w:rsidP="00C367E9">
      <w:pPr>
        <w:rPr>
          <w:rFonts w:eastAsia="PMingLiU"/>
        </w:rPr>
      </w:pPr>
      <w:r w:rsidRPr="0073469F">
        <w:rPr>
          <w:rFonts w:eastAsia="PMingLiU"/>
        </w:rPr>
        <w:t xml:space="preserve">Applications </w:t>
      </w:r>
      <w:r>
        <w:rPr>
          <w:rFonts w:eastAsia="PMingLiU"/>
        </w:rPr>
        <w:t xml:space="preserve">supporting the </w:t>
      </w:r>
      <w:proofErr w:type="spellStart"/>
      <w:r>
        <w:t>MCVideo</w:t>
      </w:r>
      <w:proofErr w:type="spellEnd"/>
      <w:r w:rsidRPr="002F55BD">
        <w:t xml:space="preserve"> UE configuration document</w:t>
      </w:r>
      <w:r>
        <w:t xml:space="preserve"> as </w:t>
      </w:r>
      <w:r w:rsidRPr="0073469F">
        <w:rPr>
          <w:rFonts w:eastAsia="PMingLiU"/>
        </w:rPr>
        <w:t>described</w:t>
      </w:r>
      <w:r>
        <w:rPr>
          <w:rFonts w:eastAsia="PMingLiU"/>
        </w:rPr>
        <w:t xml:space="preserve"> in the published specification.</w:t>
      </w:r>
    </w:p>
    <w:p w14:paraId="524F2872"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Fragment identifier considerations:</w:t>
      </w:r>
    </w:p>
    <w:p w14:paraId="41CF7C0C" w14:textId="77777777" w:rsidR="00C367E9" w:rsidRPr="0073469F" w:rsidRDefault="00C367E9" w:rsidP="00C367E9">
      <w:pPr>
        <w:overflowPunct w:val="0"/>
        <w:autoSpaceDE w:val="0"/>
        <w:autoSpaceDN w:val="0"/>
        <w:adjustRightInd w:val="0"/>
        <w:textAlignment w:val="baseline"/>
      </w:pPr>
      <w:r w:rsidRPr="0073469F">
        <w:t>The handling in section 5 of IETF RFC 7303 applies.</w:t>
      </w:r>
    </w:p>
    <w:p w14:paraId="4FD6C202" w14:textId="77777777" w:rsidR="00C367E9" w:rsidRPr="0073469F" w:rsidRDefault="00C367E9" w:rsidP="00C367E9">
      <w:pPr>
        <w:overflowPunct w:val="0"/>
        <w:autoSpaceDE w:val="0"/>
        <w:autoSpaceDN w:val="0"/>
        <w:adjustRightInd w:val="0"/>
        <w:textAlignment w:val="baseline"/>
      </w:pPr>
      <w:r w:rsidRPr="0073469F">
        <w:t>Restrictions on usage:</w:t>
      </w:r>
    </w:p>
    <w:p w14:paraId="7CDDA4E8" w14:textId="77777777" w:rsidR="00C367E9" w:rsidRPr="0073469F" w:rsidRDefault="00C367E9" w:rsidP="00C367E9">
      <w:pPr>
        <w:overflowPunct w:val="0"/>
        <w:autoSpaceDE w:val="0"/>
        <w:autoSpaceDN w:val="0"/>
        <w:adjustRightInd w:val="0"/>
        <w:textAlignment w:val="baseline"/>
      </w:pPr>
      <w:r w:rsidRPr="0073469F">
        <w:t>None</w:t>
      </w:r>
    </w:p>
    <w:p w14:paraId="5E0C64D8" w14:textId="77777777" w:rsidR="00C367E9" w:rsidRPr="0073469F" w:rsidRDefault="00C367E9" w:rsidP="00C367E9">
      <w:pPr>
        <w:overflowPunct w:val="0"/>
        <w:autoSpaceDE w:val="0"/>
        <w:autoSpaceDN w:val="0"/>
        <w:adjustRightInd w:val="0"/>
        <w:textAlignment w:val="baseline"/>
      </w:pPr>
      <w:r w:rsidRPr="0073469F">
        <w:t>Provisional registration? (standards tree only):</w:t>
      </w:r>
    </w:p>
    <w:p w14:paraId="1C85A962" w14:textId="77777777" w:rsidR="00C367E9" w:rsidRPr="0073469F" w:rsidRDefault="00C367E9" w:rsidP="00C367E9">
      <w:pPr>
        <w:overflowPunct w:val="0"/>
        <w:autoSpaceDE w:val="0"/>
        <w:autoSpaceDN w:val="0"/>
        <w:adjustRightInd w:val="0"/>
        <w:textAlignment w:val="baseline"/>
      </w:pPr>
      <w:r w:rsidRPr="0073469F">
        <w:t>N/A</w:t>
      </w:r>
    </w:p>
    <w:p w14:paraId="4EBFD231" w14:textId="77777777" w:rsidR="00C367E9" w:rsidRPr="0073469F" w:rsidRDefault="00C367E9" w:rsidP="00C367E9">
      <w:r w:rsidRPr="0073469F">
        <w:t>Additional information:</w:t>
      </w:r>
    </w:p>
    <w:p w14:paraId="2FEF877B" w14:textId="77777777" w:rsidR="00C367E9" w:rsidRPr="0073469F" w:rsidRDefault="00C367E9" w:rsidP="00C367E9">
      <w:pPr>
        <w:pStyle w:val="B1"/>
      </w:pPr>
      <w:r w:rsidRPr="0073469F">
        <w:t>1.</w:t>
      </w:r>
      <w:r w:rsidRPr="0073469F">
        <w:tab/>
        <w:t>Deprecated alias names for this type: none</w:t>
      </w:r>
    </w:p>
    <w:p w14:paraId="132D3FD2" w14:textId="77777777" w:rsidR="00C367E9" w:rsidRPr="0073469F" w:rsidRDefault="00C367E9" w:rsidP="00C367E9">
      <w:pPr>
        <w:pStyle w:val="B1"/>
      </w:pPr>
      <w:r w:rsidRPr="0073469F">
        <w:t>2.</w:t>
      </w:r>
      <w:r w:rsidRPr="0073469F">
        <w:tab/>
        <w:t>Magic number(s): none</w:t>
      </w:r>
    </w:p>
    <w:p w14:paraId="49F60F5D" w14:textId="77777777" w:rsidR="00C367E9" w:rsidRPr="0073469F" w:rsidRDefault="00C367E9" w:rsidP="00C367E9">
      <w:pPr>
        <w:pStyle w:val="B1"/>
      </w:pPr>
      <w:r w:rsidRPr="0073469F">
        <w:t>3.</w:t>
      </w:r>
      <w:r w:rsidRPr="0073469F">
        <w:tab/>
        <w:t>File extension(s): none</w:t>
      </w:r>
    </w:p>
    <w:p w14:paraId="7FB845D6" w14:textId="77777777" w:rsidR="00C367E9" w:rsidRPr="0073469F" w:rsidRDefault="00C367E9" w:rsidP="00C367E9">
      <w:pPr>
        <w:pStyle w:val="B1"/>
      </w:pPr>
      <w:r w:rsidRPr="0073469F">
        <w:t>4.</w:t>
      </w:r>
      <w:r w:rsidRPr="0073469F">
        <w:tab/>
        <w:t>Macintosh File Type Code(s): none</w:t>
      </w:r>
    </w:p>
    <w:p w14:paraId="5B5C27E3" w14:textId="77777777" w:rsidR="00C367E9" w:rsidRPr="0073469F" w:rsidRDefault="00C367E9" w:rsidP="00C367E9">
      <w:pPr>
        <w:pStyle w:val="B1"/>
      </w:pPr>
      <w:r w:rsidRPr="0073469F">
        <w:t>5.</w:t>
      </w:r>
      <w:r w:rsidRPr="0073469F">
        <w:tab/>
        <w:t>Object Identifier(s) or OID(s): none</w:t>
      </w:r>
    </w:p>
    <w:p w14:paraId="7973271F" w14:textId="77777777" w:rsidR="00C367E9" w:rsidRPr="0073469F" w:rsidRDefault="00C367E9" w:rsidP="00C367E9">
      <w:pPr>
        <w:overflowPunct w:val="0"/>
        <w:autoSpaceDE w:val="0"/>
        <w:autoSpaceDN w:val="0"/>
        <w:adjustRightInd w:val="0"/>
        <w:textAlignment w:val="baseline"/>
      </w:pPr>
      <w:r w:rsidRPr="0073469F">
        <w:t>Intended usage:</w:t>
      </w:r>
    </w:p>
    <w:p w14:paraId="51B0D389"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Common</w:t>
      </w:r>
    </w:p>
    <w:p w14:paraId="07B0119B" w14:textId="77777777" w:rsidR="00C367E9" w:rsidRPr="0073469F" w:rsidRDefault="00C367E9" w:rsidP="00C367E9">
      <w:pPr>
        <w:overflowPunct w:val="0"/>
        <w:autoSpaceDE w:val="0"/>
        <w:autoSpaceDN w:val="0"/>
        <w:adjustRightInd w:val="0"/>
        <w:textAlignment w:val="baseline"/>
      </w:pPr>
      <w:r w:rsidRPr="0073469F">
        <w:t>Person to contact for further information:</w:t>
      </w:r>
    </w:p>
    <w:p w14:paraId="08A00AD4" w14:textId="77777777" w:rsidR="00C367E9" w:rsidRPr="0073469F" w:rsidRDefault="00C367E9" w:rsidP="00C367E9">
      <w:pPr>
        <w:pStyle w:val="B1"/>
      </w:pPr>
      <w:r w:rsidRPr="0073469F">
        <w:t>-</w:t>
      </w:r>
      <w:r w:rsidRPr="0073469F">
        <w:tab/>
        <w:t>Name: &lt;MCC name&gt;</w:t>
      </w:r>
    </w:p>
    <w:p w14:paraId="7ECC1E3C" w14:textId="77777777" w:rsidR="00C367E9" w:rsidRPr="0073469F" w:rsidRDefault="00C367E9" w:rsidP="00C367E9">
      <w:pPr>
        <w:pStyle w:val="B1"/>
      </w:pPr>
      <w:r w:rsidRPr="0073469F">
        <w:t>-</w:t>
      </w:r>
      <w:r w:rsidRPr="0073469F">
        <w:tab/>
        <w:t>Email: &lt;MCC email address&gt;</w:t>
      </w:r>
    </w:p>
    <w:p w14:paraId="77B0DEFA" w14:textId="77777777" w:rsidR="00C367E9" w:rsidRPr="0073469F" w:rsidRDefault="00C367E9" w:rsidP="00C367E9">
      <w:pPr>
        <w:pStyle w:val="B1"/>
      </w:pPr>
      <w:r w:rsidRPr="0073469F">
        <w:t>-</w:t>
      </w:r>
      <w:r w:rsidRPr="0073469F">
        <w:tab/>
        <w:t>Author/Change controller:</w:t>
      </w:r>
    </w:p>
    <w:p w14:paraId="57670E56" w14:textId="77777777" w:rsidR="00C367E9" w:rsidRPr="0073469F" w:rsidRDefault="00C367E9" w:rsidP="00C367E9">
      <w:pPr>
        <w:pStyle w:val="B2"/>
      </w:pPr>
      <w:proofErr w:type="spellStart"/>
      <w:r w:rsidRPr="0073469F">
        <w:t>i</w:t>
      </w:r>
      <w:proofErr w:type="spellEnd"/>
      <w:r w:rsidRPr="0073469F">
        <w:t>)</w:t>
      </w:r>
      <w:r w:rsidRPr="0073469F">
        <w:tab/>
        <w:t>Author: 3GPP CT1 Working Group/3GPP_TSG_CT_WG1@LIST.ETSI.ORG</w:t>
      </w:r>
    </w:p>
    <w:p w14:paraId="279DDA47" w14:textId="77777777" w:rsidR="00C367E9" w:rsidRPr="0073469F" w:rsidRDefault="00C367E9" w:rsidP="00C367E9">
      <w:pPr>
        <w:pStyle w:val="B2"/>
      </w:pPr>
      <w:r w:rsidRPr="0073469F">
        <w:t>ii)</w:t>
      </w:r>
      <w:r w:rsidRPr="0073469F">
        <w:tab/>
        <w:t>Change controller: &lt;MCC name&gt;/&lt;MCC email address&gt;</w:t>
      </w:r>
    </w:p>
    <w:p w14:paraId="6DCB91E2" w14:textId="77777777" w:rsidR="00C367E9" w:rsidRPr="0073469F" w:rsidRDefault="00C367E9" w:rsidP="00C367E9">
      <w:pPr>
        <w:pStyle w:val="Heading2"/>
      </w:pPr>
      <w:bookmarkStart w:id="3476" w:name="_CRB_1_8"/>
      <w:bookmarkStart w:id="3477" w:name="_Toc20212511"/>
      <w:bookmarkStart w:id="3478" w:name="_Toc27731866"/>
      <w:bookmarkStart w:id="3479" w:name="_Toc36127644"/>
      <w:bookmarkStart w:id="3480" w:name="_Toc45214750"/>
      <w:bookmarkStart w:id="3481" w:name="_Toc51937889"/>
      <w:bookmarkStart w:id="3482" w:name="_Toc51938198"/>
      <w:bookmarkStart w:id="3483" w:name="_Toc92291385"/>
      <w:bookmarkStart w:id="3484" w:name="_Toc162964935"/>
      <w:bookmarkEnd w:id="3476"/>
      <w:r>
        <w:rPr>
          <w:lang w:eastAsia="zh-CN"/>
        </w:rPr>
        <w:lastRenderedPageBreak/>
        <w:t>B.1.8</w:t>
      </w:r>
      <w:r w:rsidRPr="0073469F">
        <w:tab/>
      </w:r>
      <w:r w:rsidRPr="004555A9">
        <w:t>application/vnd.3gpp.</w:t>
      </w:r>
      <w:r>
        <w:t>mcvideo-</w:t>
      </w:r>
      <w:r w:rsidRPr="004555A9">
        <w:t>u</w:t>
      </w:r>
      <w:r>
        <w:t>ser-profile</w:t>
      </w:r>
      <w:r w:rsidRPr="004555A9">
        <w:t>+xml</w:t>
      </w:r>
      <w:r>
        <w:t xml:space="preserve"> </w:t>
      </w:r>
      <w:r w:rsidRPr="0073469F">
        <w:t>IANA registration template</w:t>
      </w:r>
      <w:bookmarkEnd w:id="3477"/>
      <w:bookmarkEnd w:id="3478"/>
      <w:bookmarkEnd w:id="3479"/>
      <w:bookmarkEnd w:id="3480"/>
      <w:bookmarkEnd w:id="3481"/>
      <w:bookmarkEnd w:id="3482"/>
      <w:bookmarkEnd w:id="3483"/>
      <w:bookmarkEnd w:id="3484"/>
    </w:p>
    <w:p w14:paraId="35A87EDE" w14:textId="77777777" w:rsidR="00C367E9" w:rsidRPr="0073469F" w:rsidRDefault="00C367E9" w:rsidP="00C367E9">
      <w:pPr>
        <w:overflowPunct w:val="0"/>
        <w:autoSpaceDE w:val="0"/>
        <w:autoSpaceDN w:val="0"/>
        <w:adjustRightInd w:val="0"/>
        <w:textAlignment w:val="baseline"/>
      </w:pPr>
      <w:r w:rsidRPr="0073469F">
        <w:t>Your Name:</w:t>
      </w:r>
    </w:p>
    <w:p w14:paraId="1C17D68E" w14:textId="77777777" w:rsidR="00C367E9" w:rsidRPr="0073469F" w:rsidRDefault="00C367E9" w:rsidP="00C367E9">
      <w:pPr>
        <w:overflowPunct w:val="0"/>
        <w:autoSpaceDE w:val="0"/>
        <w:autoSpaceDN w:val="0"/>
        <w:adjustRightInd w:val="0"/>
        <w:textAlignment w:val="baseline"/>
      </w:pPr>
      <w:r w:rsidRPr="0073469F">
        <w:t>&lt;MCC name&gt;</w:t>
      </w:r>
    </w:p>
    <w:p w14:paraId="598EB923" w14:textId="77777777" w:rsidR="00C367E9" w:rsidRPr="0073469F" w:rsidRDefault="00C367E9" w:rsidP="00C367E9">
      <w:pPr>
        <w:overflowPunct w:val="0"/>
        <w:autoSpaceDE w:val="0"/>
        <w:autoSpaceDN w:val="0"/>
        <w:adjustRightInd w:val="0"/>
        <w:textAlignment w:val="baseline"/>
      </w:pPr>
      <w:r w:rsidRPr="0073469F">
        <w:t>Your Email Address:</w:t>
      </w:r>
    </w:p>
    <w:p w14:paraId="53614C5B" w14:textId="77777777" w:rsidR="00C367E9" w:rsidRPr="0073469F" w:rsidRDefault="00C367E9" w:rsidP="00C367E9">
      <w:pPr>
        <w:overflowPunct w:val="0"/>
        <w:autoSpaceDE w:val="0"/>
        <w:autoSpaceDN w:val="0"/>
        <w:adjustRightInd w:val="0"/>
        <w:textAlignment w:val="baseline"/>
      </w:pPr>
      <w:r w:rsidRPr="0073469F">
        <w:t>&lt;MCC email address&gt;</w:t>
      </w:r>
    </w:p>
    <w:p w14:paraId="56BB1453" w14:textId="77777777" w:rsidR="00C367E9" w:rsidRPr="0073469F" w:rsidRDefault="00C367E9" w:rsidP="00C367E9">
      <w:r w:rsidRPr="0073469F">
        <w:t>Media Type Name:</w:t>
      </w:r>
    </w:p>
    <w:p w14:paraId="6207A91D" w14:textId="77777777" w:rsidR="00C367E9" w:rsidRPr="0073469F" w:rsidRDefault="00C367E9" w:rsidP="00C367E9">
      <w:r>
        <w:t>a</w:t>
      </w:r>
      <w:r w:rsidRPr="0073469F">
        <w:t>pplication</w:t>
      </w:r>
    </w:p>
    <w:p w14:paraId="5AEFAC21" w14:textId="77777777" w:rsidR="00C367E9" w:rsidRPr="0073469F" w:rsidRDefault="00C367E9" w:rsidP="00C367E9">
      <w:r w:rsidRPr="0073469F">
        <w:t>Subtype name:</w:t>
      </w:r>
    </w:p>
    <w:p w14:paraId="37AB4BB9" w14:textId="77777777" w:rsidR="00C367E9" w:rsidRPr="0073469F" w:rsidRDefault="00C367E9" w:rsidP="00C367E9">
      <w:r>
        <w:t>vnd.3gpp.mcvideo-user-profile+xml</w:t>
      </w:r>
    </w:p>
    <w:p w14:paraId="4184DAF6" w14:textId="77777777" w:rsidR="00C367E9" w:rsidRPr="0073469F" w:rsidRDefault="00C367E9" w:rsidP="00C367E9">
      <w:r w:rsidRPr="0073469F">
        <w:t>Required parameters:</w:t>
      </w:r>
    </w:p>
    <w:p w14:paraId="20D0F8A5" w14:textId="77777777" w:rsidR="00C367E9" w:rsidRPr="0073469F" w:rsidRDefault="00C367E9" w:rsidP="00C367E9">
      <w:r w:rsidRPr="0073469F">
        <w:t>None</w:t>
      </w:r>
    </w:p>
    <w:p w14:paraId="0BDF8D4A" w14:textId="77777777" w:rsidR="00C367E9" w:rsidRPr="0073469F" w:rsidRDefault="00C367E9" w:rsidP="00C367E9">
      <w:r w:rsidRPr="0073469F">
        <w:t>Optional parameters:</w:t>
      </w:r>
    </w:p>
    <w:p w14:paraId="1A3BFDF7" w14:textId="77777777" w:rsidR="00C367E9" w:rsidRPr="0073469F" w:rsidRDefault="00C367E9" w:rsidP="00C367E9">
      <w:r w:rsidRPr="0073469F">
        <w:t>"charset"</w:t>
      </w:r>
      <w:r w:rsidRPr="0073469F">
        <w:tab/>
        <w:t>the parameter has identical semantics to the charset parameter of the "application/xml" media type as specified in section 9.1 of IETF RFC 7303.</w:t>
      </w:r>
    </w:p>
    <w:p w14:paraId="0A8ABB69" w14:textId="77777777" w:rsidR="00C367E9" w:rsidRPr="0073469F" w:rsidRDefault="00C367E9" w:rsidP="00C367E9">
      <w:r w:rsidRPr="0073469F">
        <w:t>Encoding considerations:</w:t>
      </w:r>
    </w:p>
    <w:p w14:paraId="074453FC" w14:textId="77777777" w:rsidR="00C367E9" w:rsidRPr="0073469F" w:rsidRDefault="00C367E9" w:rsidP="00C367E9">
      <w:r w:rsidRPr="0073469F">
        <w:t>binary.</w:t>
      </w:r>
    </w:p>
    <w:p w14:paraId="63569DCC" w14:textId="77777777" w:rsidR="00C367E9" w:rsidRPr="0073469F" w:rsidRDefault="00C367E9" w:rsidP="00C367E9">
      <w:r w:rsidRPr="0073469F">
        <w:t>Security considerations:</w:t>
      </w:r>
    </w:p>
    <w:p w14:paraId="0CF07E3E" w14:textId="77777777" w:rsidR="00C367E9" w:rsidRPr="0073469F" w:rsidRDefault="00C367E9" w:rsidP="00C367E9">
      <w:r w:rsidRPr="0073469F">
        <w:t xml:space="preserve">Same as general security considerations for application/xml media type as specified in section 9.1 of IETF RFC 7303. </w:t>
      </w:r>
    </w:p>
    <w:p w14:paraId="0127CFEB" w14:textId="77777777" w:rsidR="00C367E9" w:rsidRPr="0073469F" w:rsidRDefault="00C367E9" w:rsidP="00C367E9">
      <w:r w:rsidRPr="0073469F">
        <w:t>The information transported in this media type does not include active or executable content.</w:t>
      </w:r>
    </w:p>
    <w:p w14:paraId="6F60111B" w14:textId="77777777" w:rsidR="00C367E9" w:rsidRPr="0073469F" w:rsidRDefault="00C367E9" w:rsidP="00C367E9">
      <w:pPr>
        <w:overflowPunct w:val="0"/>
        <w:autoSpaceDE w:val="0"/>
        <w:autoSpaceDN w:val="0"/>
        <w:adjustRightInd w:val="0"/>
        <w:textAlignment w:val="baseline"/>
      </w:pPr>
      <w:r w:rsidRPr="0073469F">
        <w:t>Mechanisms for privacy and integrity protection of protocol parameters exist.</w:t>
      </w:r>
    </w:p>
    <w:p w14:paraId="537D357D"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on a recipient's files or other resources.</w:t>
      </w:r>
    </w:p>
    <w:p w14:paraId="0579EB62"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3147C274" w14:textId="77777777" w:rsidR="00C367E9" w:rsidRPr="0073469F" w:rsidRDefault="00C367E9" w:rsidP="00C367E9">
      <w:r w:rsidRPr="0073469F">
        <w:t>This media type does not employ compression.</w:t>
      </w:r>
    </w:p>
    <w:p w14:paraId="28FBAA4B" w14:textId="77777777" w:rsidR="00C367E9" w:rsidRPr="0073469F" w:rsidRDefault="00C367E9" w:rsidP="00C367E9">
      <w:r w:rsidRPr="0073469F">
        <w:t>Interoperability considerations:</w:t>
      </w:r>
    </w:p>
    <w:p w14:paraId="59C0C407" w14:textId="77777777" w:rsidR="00C367E9" w:rsidRPr="0073469F" w:rsidRDefault="00C367E9" w:rsidP="00C367E9">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532D3701" w14:textId="77777777" w:rsidR="00C367E9" w:rsidRPr="0073469F" w:rsidRDefault="00C367E9" w:rsidP="00C367E9">
      <w:r w:rsidRPr="0073469F">
        <w:t>Published specification:</w:t>
      </w:r>
    </w:p>
    <w:p w14:paraId="08A401E0" w14:textId="77777777" w:rsidR="00C367E9" w:rsidRPr="0073469F" w:rsidRDefault="00C367E9" w:rsidP="00C367E9">
      <w:r w:rsidRPr="0073469F">
        <w:t>3GPP TS 24.</w:t>
      </w:r>
      <w:r>
        <w:t>484</w:t>
      </w:r>
      <w:r w:rsidRPr="0073469F">
        <w:t xml:space="preserve"> "</w:t>
      </w:r>
      <w:r>
        <w:t>Mission Critical Services (MCS) configuration management; Protocol specification</w:t>
      </w:r>
      <w:r w:rsidRPr="0073469F">
        <w:t xml:space="preserve">", </w:t>
      </w:r>
      <w:r w:rsidRPr="0073469F">
        <w:rPr>
          <w:rFonts w:eastAsia="PMingLiU"/>
        </w:rPr>
        <w:t>available via http://www.3gpp.org/specs/numbering.htm.</w:t>
      </w:r>
    </w:p>
    <w:p w14:paraId="16E8A00E" w14:textId="77777777" w:rsidR="00C367E9" w:rsidRPr="0073469F" w:rsidRDefault="00C367E9" w:rsidP="00C367E9">
      <w:r w:rsidRPr="0073469F">
        <w:t>Applications which use this media type:</w:t>
      </w:r>
    </w:p>
    <w:p w14:paraId="7550FCF8" w14:textId="77777777" w:rsidR="00C367E9" w:rsidRDefault="00C367E9" w:rsidP="00C367E9">
      <w:pPr>
        <w:rPr>
          <w:rFonts w:eastAsia="PMingLiU"/>
        </w:rPr>
      </w:pPr>
      <w:r w:rsidRPr="0073469F">
        <w:rPr>
          <w:rFonts w:eastAsia="PMingLiU"/>
        </w:rPr>
        <w:t xml:space="preserve">Applications </w:t>
      </w:r>
      <w:r>
        <w:rPr>
          <w:rFonts w:eastAsia="PMingLiU"/>
        </w:rPr>
        <w:t xml:space="preserve">supporting the </w:t>
      </w:r>
      <w:proofErr w:type="spellStart"/>
      <w:r>
        <w:t>MCVideo</w:t>
      </w:r>
      <w:proofErr w:type="spellEnd"/>
      <w:r w:rsidRPr="002F55BD">
        <w:t xml:space="preserve"> </w:t>
      </w:r>
      <w:r>
        <w:t>User Profile</w:t>
      </w:r>
      <w:r w:rsidRPr="002F55BD">
        <w:t xml:space="preserve"> configuration document</w:t>
      </w:r>
      <w:r>
        <w:t xml:space="preserve"> as </w:t>
      </w:r>
      <w:r w:rsidRPr="0073469F">
        <w:rPr>
          <w:rFonts w:eastAsia="PMingLiU"/>
        </w:rPr>
        <w:t>described</w:t>
      </w:r>
      <w:r>
        <w:rPr>
          <w:rFonts w:eastAsia="PMingLiU"/>
        </w:rPr>
        <w:t xml:space="preserve"> in the published specification.</w:t>
      </w:r>
    </w:p>
    <w:p w14:paraId="3F05A5AA"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Fragment identifier considerations:</w:t>
      </w:r>
    </w:p>
    <w:p w14:paraId="56B13011" w14:textId="77777777" w:rsidR="00C367E9" w:rsidRPr="0073469F" w:rsidRDefault="00C367E9" w:rsidP="00C367E9">
      <w:pPr>
        <w:overflowPunct w:val="0"/>
        <w:autoSpaceDE w:val="0"/>
        <w:autoSpaceDN w:val="0"/>
        <w:adjustRightInd w:val="0"/>
        <w:textAlignment w:val="baseline"/>
      </w:pPr>
      <w:r w:rsidRPr="0073469F">
        <w:t>The handling in section 5 of IETF RFC 7303 applies.</w:t>
      </w:r>
    </w:p>
    <w:p w14:paraId="668DD6B0" w14:textId="77777777" w:rsidR="00C367E9" w:rsidRPr="0073469F" w:rsidRDefault="00C367E9" w:rsidP="00C367E9">
      <w:pPr>
        <w:overflowPunct w:val="0"/>
        <w:autoSpaceDE w:val="0"/>
        <w:autoSpaceDN w:val="0"/>
        <w:adjustRightInd w:val="0"/>
        <w:textAlignment w:val="baseline"/>
      </w:pPr>
      <w:r w:rsidRPr="0073469F">
        <w:lastRenderedPageBreak/>
        <w:t>Restrictions on usage:</w:t>
      </w:r>
    </w:p>
    <w:p w14:paraId="6A7207F5" w14:textId="77777777" w:rsidR="00C367E9" w:rsidRPr="0073469F" w:rsidRDefault="00C367E9" w:rsidP="00C367E9">
      <w:pPr>
        <w:overflowPunct w:val="0"/>
        <w:autoSpaceDE w:val="0"/>
        <w:autoSpaceDN w:val="0"/>
        <w:adjustRightInd w:val="0"/>
        <w:textAlignment w:val="baseline"/>
      </w:pPr>
      <w:r w:rsidRPr="0073469F">
        <w:t>None</w:t>
      </w:r>
    </w:p>
    <w:p w14:paraId="33A84308" w14:textId="77777777" w:rsidR="00C367E9" w:rsidRPr="0073469F" w:rsidRDefault="00C367E9" w:rsidP="00C367E9">
      <w:pPr>
        <w:overflowPunct w:val="0"/>
        <w:autoSpaceDE w:val="0"/>
        <w:autoSpaceDN w:val="0"/>
        <w:adjustRightInd w:val="0"/>
        <w:textAlignment w:val="baseline"/>
      </w:pPr>
      <w:r w:rsidRPr="0073469F">
        <w:t>Provisional registration? (standards tree only):</w:t>
      </w:r>
    </w:p>
    <w:p w14:paraId="59205B80" w14:textId="77777777" w:rsidR="00C367E9" w:rsidRPr="0073469F" w:rsidRDefault="00C367E9" w:rsidP="00C367E9">
      <w:pPr>
        <w:overflowPunct w:val="0"/>
        <w:autoSpaceDE w:val="0"/>
        <w:autoSpaceDN w:val="0"/>
        <w:adjustRightInd w:val="0"/>
        <w:textAlignment w:val="baseline"/>
      </w:pPr>
      <w:r w:rsidRPr="0073469F">
        <w:t>N/A</w:t>
      </w:r>
    </w:p>
    <w:p w14:paraId="49633649" w14:textId="77777777" w:rsidR="00C367E9" w:rsidRPr="0073469F" w:rsidRDefault="00C367E9" w:rsidP="00C367E9">
      <w:r w:rsidRPr="0073469F">
        <w:t>Additional information:</w:t>
      </w:r>
    </w:p>
    <w:p w14:paraId="7E2660DD" w14:textId="77777777" w:rsidR="00C367E9" w:rsidRPr="0073469F" w:rsidRDefault="00C367E9" w:rsidP="00C367E9">
      <w:pPr>
        <w:pStyle w:val="B1"/>
      </w:pPr>
      <w:r w:rsidRPr="0073469F">
        <w:t>1.</w:t>
      </w:r>
      <w:r w:rsidRPr="0073469F">
        <w:tab/>
        <w:t>Deprecated alias names for this type: none</w:t>
      </w:r>
    </w:p>
    <w:p w14:paraId="215EF007" w14:textId="77777777" w:rsidR="00C367E9" w:rsidRPr="0073469F" w:rsidRDefault="00C367E9" w:rsidP="00C367E9">
      <w:pPr>
        <w:pStyle w:val="B1"/>
      </w:pPr>
      <w:r w:rsidRPr="0073469F">
        <w:t>2.</w:t>
      </w:r>
      <w:r w:rsidRPr="0073469F">
        <w:tab/>
        <w:t>Magic number(s): none</w:t>
      </w:r>
    </w:p>
    <w:p w14:paraId="522B0C31" w14:textId="77777777" w:rsidR="00C367E9" w:rsidRPr="0073469F" w:rsidRDefault="00C367E9" w:rsidP="00C367E9">
      <w:pPr>
        <w:pStyle w:val="B1"/>
      </w:pPr>
      <w:r w:rsidRPr="0073469F">
        <w:t>3.</w:t>
      </w:r>
      <w:r w:rsidRPr="0073469F">
        <w:tab/>
        <w:t>File extension(s): none</w:t>
      </w:r>
    </w:p>
    <w:p w14:paraId="587F90DC" w14:textId="77777777" w:rsidR="00C367E9" w:rsidRPr="0073469F" w:rsidRDefault="00C367E9" w:rsidP="00C367E9">
      <w:pPr>
        <w:pStyle w:val="B1"/>
      </w:pPr>
      <w:r w:rsidRPr="0073469F">
        <w:t>4.</w:t>
      </w:r>
      <w:r w:rsidRPr="0073469F">
        <w:tab/>
        <w:t>Macintosh File Type Code(s): none</w:t>
      </w:r>
    </w:p>
    <w:p w14:paraId="30E538B1" w14:textId="77777777" w:rsidR="00C367E9" w:rsidRPr="0073469F" w:rsidRDefault="00C367E9" w:rsidP="00C367E9">
      <w:pPr>
        <w:pStyle w:val="B1"/>
      </w:pPr>
      <w:r w:rsidRPr="0073469F">
        <w:t>5.</w:t>
      </w:r>
      <w:r w:rsidRPr="0073469F">
        <w:tab/>
        <w:t>Object Identifier(s) or OID(s): none</w:t>
      </w:r>
    </w:p>
    <w:p w14:paraId="64BC9FF0" w14:textId="77777777" w:rsidR="00C367E9" w:rsidRPr="0073469F" w:rsidRDefault="00C367E9" w:rsidP="00C367E9">
      <w:pPr>
        <w:overflowPunct w:val="0"/>
        <w:autoSpaceDE w:val="0"/>
        <w:autoSpaceDN w:val="0"/>
        <w:adjustRightInd w:val="0"/>
        <w:textAlignment w:val="baseline"/>
      </w:pPr>
      <w:r w:rsidRPr="0073469F">
        <w:t>Intended usage:</w:t>
      </w:r>
    </w:p>
    <w:p w14:paraId="33509886"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Common</w:t>
      </w:r>
    </w:p>
    <w:p w14:paraId="35F81A75" w14:textId="77777777" w:rsidR="00C367E9" w:rsidRPr="0073469F" w:rsidRDefault="00C367E9" w:rsidP="00C367E9">
      <w:pPr>
        <w:overflowPunct w:val="0"/>
        <w:autoSpaceDE w:val="0"/>
        <w:autoSpaceDN w:val="0"/>
        <w:adjustRightInd w:val="0"/>
        <w:textAlignment w:val="baseline"/>
      </w:pPr>
      <w:r w:rsidRPr="0073469F">
        <w:t>Person to contact for further information:</w:t>
      </w:r>
    </w:p>
    <w:p w14:paraId="0A1BC2D0" w14:textId="77777777" w:rsidR="00C367E9" w:rsidRPr="0073469F" w:rsidRDefault="00C367E9" w:rsidP="00C367E9">
      <w:pPr>
        <w:pStyle w:val="B1"/>
      </w:pPr>
      <w:r w:rsidRPr="0073469F">
        <w:t>-</w:t>
      </w:r>
      <w:r w:rsidRPr="0073469F">
        <w:tab/>
        <w:t>Name: &lt;MCC name&gt;</w:t>
      </w:r>
    </w:p>
    <w:p w14:paraId="660D63E7" w14:textId="77777777" w:rsidR="00C367E9" w:rsidRPr="0073469F" w:rsidRDefault="00C367E9" w:rsidP="00C367E9">
      <w:pPr>
        <w:pStyle w:val="B1"/>
      </w:pPr>
      <w:r w:rsidRPr="0073469F">
        <w:t>-</w:t>
      </w:r>
      <w:r w:rsidRPr="0073469F">
        <w:tab/>
        <w:t>Email: &lt;MCC email address&gt;</w:t>
      </w:r>
    </w:p>
    <w:p w14:paraId="2ABE738E" w14:textId="77777777" w:rsidR="00C367E9" w:rsidRPr="0073469F" w:rsidRDefault="00C367E9" w:rsidP="00C367E9">
      <w:pPr>
        <w:pStyle w:val="B1"/>
      </w:pPr>
      <w:r w:rsidRPr="0073469F">
        <w:t>-</w:t>
      </w:r>
      <w:r w:rsidRPr="0073469F">
        <w:tab/>
        <w:t>Author/Change controller:</w:t>
      </w:r>
    </w:p>
    <w:p w14:paraId="6763D1DF" w14:textId="77777777" w:rsidR="00C367E9" w:rsidRPr="0073469F" w:rsidRDefault="00C367E9" w:rsidP="00C367E9">
      <w:pPr>
        <w:pStyle w:val="B2"/>
      </w:pPr>
      <w:proofErr w:type="spellStart"/>
      <w:r w:rsidRPr="0073469F">
        <w:t>i</w:t>
      </w:r>
      <w:proofErr w:type="spellEnd"/>
      <w:r w:rsidRPr="0073469F">
        <w:t>)</w:t>
      </w:r>
      <w:r w:rsidRPr="0073469F">
        <w:tab/>
        <w:t>Author: 3GPP CT1 Working Group/3GPP_TSG_CT_WG1@LIST.ETSI.ORG</w:t>
      </w:r>
    </w:p>
    <w:p w14:paraId="7B773631" w14:textId="77777777" w:rsidR="00C367E9" w:rsidRPr="0073469F" w:rsidRDefault="00C367E9" w:rsidP="00C367E9">
      <w:pPr>
        <w:pStyle w:val="B2"/>
      </w:pPr>
      <w:r w:rsidRPr="0073469F">
        <w:t>ii)</w:t>
      </w:r>
      <w:r w:rsidRPr="0073469F">
        <w:tab/>
        <w:t>Change controller: &lt;MCC name&gt;/&lt;MCC email address&gt;</w:t>
      </w:r>
    </w:p>
    <w:p w14:paraId="2767025E" w14:textId="77777777" w:rsidR="00C367E9" w:rsidRPr="0073469F" w:rsidRDefault="00C367E9" w:rsidP="00C367E9">
      <w:pPr>
        <w:pStyle w:val="Heading2"/>
      </w:pPr>
      <w:bookmarkStart w:id="3485" w:name="_CRB_1_9"/>
      <w:bookmarkStart w:id="3486" w:name="_Toc20212512"/>
      <w:bookmarkStart w:id="3487" w:name="_Toc27731867"/>
      <w:bookmarkStart w:id="3488" w:name="_Toc36127645"/>
      <w:bookmarkStart w:id="3489" w:name="_Toc45214751"/>
      <w:bookmarkStart w:id="3490" w:name="_Toc51937890"/>
      <w:bookmarkStart w:id="3491" w:name="_Toc51938199"/>
      <w:bookmarkStart w:id="3492" w:name="_Toc92291386"/>
      <w:bookmarkStart w:id="3493" w:name="_Toc162964936"/>
      <w:bookmarkEnd w:id="3485"/>
      <w:r>
        <w:rPr>
          <w:lang w:eastAsia="zh-CN"/>
        </w:rPr>
        <w:t>B.1.9</w:t>
      </w:r>
      <w:r w:rsidRPr="0073469F">
        <w:tab/>
      </w:r>
      <w:r w:rsidRPr="004555A9">
        <w:t>application/vnd.3gpp.mc</w:t>
      </w:r>
      <w:r>
        <w:t>data-</w:t>
      </w:r>
      <w:r w:rsidRPr="004555A9">
        <w:t>ue-config+xml</w:t>
      </w:r>
      <w:r>
        <w:t xml:space="preserve"> </w:t>
      </w:r>
      <w:r w:rsidRPr="0073469F">
        <w:t>IANA registration template</w:t>
      </w:r>
      <w:bookmarkEnd w:id="3486"/>
      <w:bookmarkEnd w:id="3487"/>
      <w:bookmarkEnd w:id="3488"/>
      <w:bookmarkEnd w:id="3489"/>
      <w:bookmarkEnd w:id="3490"/>
      <w:bookmarkEnd w:id="3491"/>
      <w:bookmarkEnd w:id="3492"/>
      <w:bookmarkEnd w:id="3493"/>
    </w:p>
    <w:p w14:paraId="35D2A0B3" w14:textId="77777777" w:rsidR="00C367E9" w:rsidRPr="0073469F" w:rsidRDefault="00C367E9" w:rsidP="00C367E9">
      <w:pPr>
        <w:overflowPunct w:val="0"/>
        <w:autoSpaceDE w:val="0"/>
        <w:autoSpaceDN w:val="0"/>
        <w:adjustRightInd w:val="0"/>
        <w:textAlignment w:val="baseline"/>
      </w:pPr>
      <w:r w:rsidRPr="0073469F">
        <w:t>Your Name:</w:t>
      </w:r>
    </w:p>
    <w:p w14:paraId="6C6BB09E" w14:textId="77777777" w:rsidR="00C367E9" w:rsidRPr="0073469F" w:rsidRDefault="00C367E9" w:rsidP="00C367E9">
      <w:pPr>
        <w:overflowPunct w:val="0"/>
        <w:autoSpaceDE w:val="0"/>
        <w:autoSpaceDN w:val="0"/>
        <w:adjustRightInd w:val="0"/>
        <w:textAlignment w:val="baseline"/>
      </w:pPr>
      <w:r w:rsidRPr="0073469F">
        <w:t>&lt;MCC name&gt;</w:t>
      </w:r>
    </w:p>
    <w:p w14:paraId="7A638313" w14:textId="77777777" w:rsidR="00C367E9" w:rsidRPr="0073469F" w:rsidRDefault="00C367E9" w:rsidP="00C367E9">
      <w:pPr>
        <w:overflowPunct w:val="0"/>
        <w:autoSpaceDE w:val="0"/>
        <w:autoSpaceDN w:val="0"/>
        <w:adjustRightInd w:val="0"/>
        <w:textAlignment w:val="baseline"/>
      </w:pPr>
      <w:r w:rsidRPr="0073469F">
        <w:t>Your Email Address:</w:t>
      </w:r>
    </w:p>
    <w:p w14:paraId="56A85C79" w14:textId="77777777" w:rsidR="00C367E9" w:rsidRPr="0073469F" w:rsidRDefault="00C367E9" w:rsidP="00C367E9">
      <w:pPr>
        <w:overflowPunct w:val="0"/>
        <w:autoSpaceDE w:val="0"/>
        <w:autoSpaceDN w:val="0"/>
        <w:adjustRightInd w:val="0"/>
        <w:textAlignment w:val="baseline"/>
      </w:pPr>
      <w:r w:rsidRPr="0073469F">
        <w:t>&lt;MCC email address&gt;</w:t>
      </w:r>
    </w:p>
    <w:p w14:paraId="13F06F71" w14:textId="77777777" w:rsidR="00C367E9" w:rsidRPr="0073469F" w:rsidRDefault="00C367E9" w:rsidP="00C367E9">
      <w:r w:rsidRPr="0073469F">
        <w:t>Media Type Name:</w:t>
      </w:r>
    </w:p>
    <w:p w14:paraId="09F00198" w14:textId="77777777" w:rsidR="00C367E9" w:rsidRPr="0073469F" w:rsidRDefault="00C367E9" w:rsidP="00C367E9">
      <w:r>
        <w:t>a</w:t>
      </w:r>
      <w:r w:rsidRPr="0073469F">
        <w:t>pplication</w:t>
      </w:r>
    </w:p>
    <w:p w14:paraId="5779D8E4" w14:textId="77777777" w:rsidR="00C367E9" w:rsidRPr="0073469F" w:rsidRDefault="00C367E9" w:rsidP="00C367E9">
      <w:r w:rsidRPr="0073469F">
        <w:t>Subtype name:</w:t>
      </w:r>
    </w:p>
    <w:p w14:paraId="78829743" w14:textId="77777777" w:rsidR="00C367E9" w:rsidRPr="0073469F" w:rsidRDefault="00C367E9" w:rsidP="00C367E9">
      <w:r>
        <w:t>vnd.3gpp.mcdata-ue-config+xml</w:t>
      </w:r>
    </w:p>
    <w:p w14:paraId="44F1EFE2" w14:textId="77777777" w:rsidR="00C367E9" w:rsidRPr="0073469F" w:rsidRDefault="00C367E9" w:rsidP="00C367E9">
      <w:r w:rsidRPr="0073469F">
        <w:t>Required parameters:</w:t>
      </w:r>
    </w:p>
    <w:p w14:paraId="108C8566" w14:textId="77777777" w:rsidR="00C367E9" w:rsidRPr="0073469F" w:rsidRDefault="00C367E9" w:rsidP="00C367E9">
      <w:r w:rsidRPr="0073469F">
        <w:t>None</w:t>
      </w:r>
    </w:p>
    <w:p w14:paraId="79E65ACA" w14:textId="77777777" w:rsidR="00C367E9" w:rsidRPr="0073469F" w:rsidRDefault="00C367E9" w:rsidP="00C367E9">
      <w:r w:rsidRPr="0073469F">
        <w:t>Optional parameters:</w:t>
      </w:r>
    </w:p>
    <w:p w14:paraId="1535F531" w14:textId="77777777" w:rsidR="00C367E9" w:rsidRPr="0073469F" w:rsidRDefault="00C367E9" w:rsidP="00C367E9">
      <w:r w:rsidRPr="0073469F">
        <w:t>"charset"</w:t>
      </w:r>
      <w:r w:rsidRPr="0073469F">
        <w:tab/>
        <w:t>the parameter has identical semantics to the charset parameter of the "application/xml" media type as specified in section 9.1 of IETF RFC 7303.</w:t>
      </w:r>
    </w:p>
    <w:p w14:paraId="520C0B60" w14:textId="77777777" w:rsidR="00C367E9" w:rsidRPr="0073469F" w:rsidRDefault="00C367E9" w:rsidP="00C367E9">
      <w:r w:rsidRPr="0073469F">
        <w:t>Encoding considerations:</w:t>
      </w:r>
    </w:p>
    <w:p w14:paraId="331D5305" w14:textId="77777777" w:rsidR="00C367E9" w:rsidRPr="0073469F" w:rsidRDefault="00C367E9" w:rsidP="00C367E9">
      <w:r w:rsidRPr="0073469F">
        <w:t>binary.</w:t>
      </w:r>
    </w:p>
    <w:p w14:paraId="0706A4F0" w14:textId="77777777" w:rsidR="00C367E9" w:rsidRPr="0073469F" w:rsidRDefault="00C367E9" w:rsidP="00C367E9">
      <w:r w:rsidRPr="0073469F">
        <w:lastRenderedPageBreak/>
        <w:t>Security considerations:</w:t>
      </w:r>
    </w:p>
    <w:p w14:paraId="24F22E8E" w14:textId="77777777" w:rsidR="00C367E9" w:rsidRPr="0073469F" w:rsidRDefault="00C367E9" w:rsidP="00C367E9">
      <w:r w:rsidRPr="0073469F">
        <w:t xml:space="preserve">Same as general security considerations for application/xml media type as specified in section 9.1 of IETF RFC 7303. </w:t>
      </w:r>
    </w:p>
    <w:p w14:paraId="79F0CD3B" w14:textId="77777777" w:rsidR="00C367E9" w:rsidRPr="0073469F" w:rsidRDefault="00C367E9" w:rsidP="00C367E9">
      <w:r w:rsidRPr="0073469F">
        <w:t>The information transported in this media type does not include active or executable content.</w:t>
      </w:r>
    </w:p>
    <w:p w14:paraId="25FE53DC" w14:textId="77777777" w:rsidR="00C367E9" w:rsidRPr="0073469F" w:rsidRDefault="00C367E9" w:rsidP="00C367E9">
      <w:pPr>
        <w:overflowPunct w:val="0"/>
        <w:autoSpaceDE w:val="0"/>
        <w:autoSpaceDN w:val="0"/>
        <w:adjustRightInd w:val="0"/>
        <w:textAlignment w:val="baseline"/>
      </w:pPr>
      <w:r w:rsidRPr="0073469F">
        <w:t>Mechanisms for privacy and integrity protection of protocol parameters exist.</w:t>
      </w:r>
    </w:p>
    <w:p w14:paraId="28E3E97A"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on a recipient's files or other resources.</w:t>
      </w:r>
    </w:p>
    <w:p w14:paraId="4A80BCE5"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47DB7349" w14:textId="77777777" w:rsidR="00C367E9" w:rsidRPr="0073469F" w:rsidRDefault="00C367E9" w:rsidP="00C367E9">
      <w:r w:rsidRPr="0073469F">
        <w:t>This media type does not employ compression.</w:t>
      </w:r>
    </w:p>
    <w:p w14:paraId="48E2860B" w14:textId="77777777" w:rsidR="00C367E9" w:rsidRPr="0073469F" w:rsidRDefault="00C367E9" w:rsidP="00C367E9">
      <w:r w:rsidRPr="0073469F">
        <w:t>Interoperability considerations:</w:t>
      </w:r>
    </w:p>
    <w:p w14:paraId="353D3B9F" w14:textId="77777777" w:rsidR="00C367E9" w:rsidRPr="0073469F" w:rsidRDefault="00C367E9" w:rsidP="00C367E9">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0925249F" w14:textId="77777777" w:rsidR="00C367E9" w:rsidRPr="0073469F" w:rsidRDefault="00C367E9" w:rsidP="00C367E9">
      <w:r w:rsidRPr="0073469F">
        <w:t>Published specification:</w:t>
      </w:r>
    </w:p>
    <w:p w14:paraId="70FAA3C7" w14:textId="77777777" w:rsidR="00C367E9" w:rsidRPr="0073469F" w:rsidRDefault="00C367E9" w:rsidP="00C367E9">
      <w:r w:rsidRPr="0073469F">
        <w:t>3GPP TS 24.</w:t>
      </w:r>
      <w:r>
        <w:t>484</w:t>
      </w:r>
      <w:r w:rsidRPr="0073469F">
        <w:t xml:space="preserve"> "</w:t>
      </w:r>
      <w:r>
        <w:t>Mission Critical Services (MCS) configuration management; Protocol specification</w:t>
      </w:r>
      <w:r w:rsidRPr="0073469F">
        <w:t xml:space="preserve">", </w:t>
      </w:r>
      <w:r w:rsidRPr="0073469F">
        <w:rPr>
          <w:rFonts w:eastAsia="PMingLiU"/>
        </w:rPr>
        <w:t>available via http://www.3gpp.org/specs/numbering.htm.</w:t>
      </w:r>
    </w:p>
    <w:p w14:paraId="5A69F616" w14:textId="77777777" w:rsidR="00C367E9" w:rsidRPr="0073469F" w:rsidRDefault="00C367E9" w:rsidP="00C367E9">
      <w:r w:rsidRPr="0073469F">
        <w:t>Applications which use this media type:</w:t>
      </w:r>
    </w:p>
    <w:p w14:paraId="2E12A04E" w14:textId="77777777" w:rsidR="00C367E9" w:rsidRDefault="00C367E9" w:rsidP="00C367E9">
      <w:pPr>
        <w:rPr>
          <w:rFonts w:eastAsia="PMingLiU"/>
        </w:rPr>
      </w:pPr>
      <w:r w:rsidRPr="0073469F">
        <w:rPr>
          <w:rFonts w:eastAsia="PMingLiU"/>
        </w:rPr>
        <w:t xml:space="preserve">Applications </w:t>
      </w:r>
      <w:r>
        <w:rPr>
          <w:rFonts w:eastAsia="PMingLiU"/>
        </w:rPr>
        <w:t xml:space="preserve">supporting the </w:t>
      </w:r>
      <w:proofErr w:type="spellStart"/>
      <w:r>
        <w:t>MCData</w:t>
      </w:r>
      <w:proofErr w:type="spellEnd"/>
      <w:r w:rsidRPr="002F55BD">
        <w:t xml:space="preserve"> UE configuration document</w:t>
      </w:r>
      <w:r>
        <w:t xml:space="preserve"> as </w:t>
      </w:r>
      <w:r w:rsidRPr="0073469F">
        <w:rPr>
          <w:rFonts w:eastAsia="PMingLiU"/>
        </w:rPr>
        <w:t>described</w:t>
      </w:r>
      <w:r>
        <w:rPr>
          <w:rFonts w:eastAsia="PMingLiU"/>
        </w:rPr>
        <w:t xml:space="preserve"> in the published specification.</w:t>
      </w:r>
    </w:p>
    <w:p w14:paraId="1B9CA2E9"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Fragment identifier considerations:</w:t>
      </w:r>
    </w:p>
    <w:p w14:paraId="63227E90" w14:textId="77777777" w:rsidR="00C367E9" w:rsidRPr="0073469F" w:rsidRDefault="00C367E9" w:rsidP="00C367E9">
      <w:pPr>
        <w:overflowPunct w:val="0"/>
        <w:autoSpaceDE w:val="0"/>
        <w:autoSpaceDN w:val="0"/>
        <w:adjustRightInd w:val="0"/>
        <w:textAlignment w:val="baseline"/>
      </w:pPr>
      <w:r w:rsidRPr="0073469F">
        <w:t>The handling in section 5 of IETF RFC 7303 applies.</w:t>
      </w:r>
    </w:p>
    <w:p w14:paraId="3D5E43D0" w14:textId="77777777" w:rsidR="00C367E9" w:rsidRPr="0073469F" w:rsidRDefault="00C367E9" w:rsidP="00C367E9">
      <w:pPr>
        <w:overflowPunct w:val="0"/>
        <w:autoSpaceDE w:val="0"/>
        <w:autoSpaceDN w:val="0"/>
        <w:adjustRightInd w:val="0"/>
        <w:textAlignment w:val="baseline"/>
      </w:pPr>
      <w:r w:rsidRPr="0073469F">
        <w:t>Restrictions on usage:</w:t>
      </w:r>
    </w:p>
    <w:p w14:paraId="645C52CF" w14:textId="77777777" w:rsidR="00C367E9" w:rsidRPr="0073469F" w:rsidRDefault="00C367E9" w:rsidP="00C367E9">
      <w:pPr>
        <w:overflowPunct w:val="0"/>
        <w:autoSpaceDE w:val="0"/>
        <w:autoSpaceDN w:val="0"/>
        <w:adjustRightInd w:val="0"/>
        <w:textAlignment w:val="baseline"/>
      </w:pPr>
      <w:r w:rsidRPr="0073469F">
        <w:t>None</w:t>
      </w:r>
    </w:p>
    <w:p w14:paraId="44E1BDA5" w14:textId="77777777" w:rsidR="00C367E9" w:rsidRPr="0073469F" w:rsidRDefault="00C367E9" w:rsidP="00C367E9">
      <w:pPr>
        <w:overflowPunct w:val="0"/>
        <w:autoSpaceDE w:val="0"/>
        <w:autoSpaceDN w:val="0"/>
        <w:adjustRightInd w:val="0"/>
        <w:textAlignment w:val="baseline"/>
      </w:pPr>
      <w:r w:rsidRPr="0073469F">
        <w:t>Provisional registration? (standards tree only):</w:t>
      </w:r>
    </w:p>
    <w:p w14:paraId="233532BE" w14:textId="77777777" w:rsidR="00C367E9" w:rsidRPr="0073469F" w:rsidRDefault="00C367E9" w:rsidP="00C367E9">
      <w:pPr>
        <w:overflowPunct w:val="0"/>
        <w:autoSpaceDE w:val="0"/>
        <w:autoSpaceDN w:val="0"/>
        <w:adjustRightInd w:val="0"/>
        <w:textAlignment w:val="baseline"/>
      </w:pPr>
      <w:r w:rsidRPr="0073469F">
        <w:t>N/A</w:t>
      </w:r>
    </w:p>
    <w:p w14:paraId="4AE867A8" w14:textId="77777777" w:rsidR="00C367E9" w:rsidRPr="0073469F" w:rsidRDefault="00C367E9" w:rsidP="00C367E9">
      <w:r w:rsidRPr="0073469F">
        <w:t>Additional information:</w:t>
      </w:r>
    </w:p>
    <w:p w14:paraId="50DD808E" w14:textId="77777777" w:rsidR="00C367E9" w:rsidRPr="0073469F" w:rsidRDefault="00C367E9" w:rsidP="00C367E9">
      <w:pPr>
        <w:pStyle w:val="B1"/>
      </w:pPr>
      <w:r w:rsidRPr="0073469F">
        <w:t>1.</w:t>
      </w:r>
      <w:r w:rsidRPr="0073469F">
        <w:tab/>
        <w:t>Deprecated alias names for this type: none</w:t>
      </w:r>
    </w:p>
    <w:p w14:paraId="5C99B056" w14:textId="77777777" w:rsidR="00C367E9" w:rsidRPr="0073469F" w:rsidRDefault="00C367E9" w:rsidP="00C367E9">
      <w:pPr>
        <w:pStyle w:val="B1"/>
      </w:pPr>
      <w:r w:rsidRPr="0073469F">
        <w:t>2.</w:t>
      </w:r>
      <w:r w:rsidRPr="0073469F">
        <w:tab/>
        <w:t>Magic number(s): none</w:t>
      </w:r>
    </w:p>
    <w:p w14:paraId="0F0EAA89" w14:textId="77777777" w:rsidR="00C367E9" w:rsidRPr="0073469F" w:rsidRDefault="00C367E9" w:rsidP="00C367E9">
      <w:pPr>
        <w:pStyle w:val="B1"/>
      </w:pPr>
      <w:r w:rsidRPr="0073469F">
        <w:t>3.</w:t>
      </w:r>
      <w:r w:rsidRPr="0073469F">
        <w:tab/>
        <w:t>File extension(s): none</w:t>
      </w:r>
    </w:p>
    <w:p w14:paraId="40B114B3" w14:textId="77777777" w:rsidR="00C367E9" w:rsidRPr="0073469F" w:rsidRDefault="00C367E9" w:rsidP="00C367E9">
      <w:pPr>
        <w:pStyle w:val="B1"/>
      </w:pPr>
      <w:r w:rsidRPr="0073469F">
        <w:t>4.</w:t>
      </w:r>
      <w:r w:rsidRPr="0073469F">
        <w:tab/>
        <w:t>Macintosh File Type Code(s): none</w:t>
      </w:r>
    </w:p>
    <w:p w14:paraId="6473E314" w14:textId="77777777" w:rsidR="00C367E9" w:rsidRPr="0073469F" w:rsidRDefault="00C367E9" w:rsidP="00C367E9">
      <w:pPr>
        <w:pStyle w:val="B1"/>
      </w:pPr>
      <w:r w:rsidRPr="0073469F">
        <w:t>5.</w:t>
      </w:r>
      <w:r w:rsidRPr="0073469F">
        <w:tab/>
        <w:t>Object Identifier(s) or OID(s): none</w:t>
      </w:r>
    </w:p>
    <w:p w14:paraId="4CDB5E1E" w14:textId="77777777" w:rsidR="00C367E9" w:rsidRPr="0073469F" w:rsidRDefault="00C367E9" w:rsidP="00C367E9">
      <w:pPr>
        <w:overflowPunct w:val="0"/>
        <w:autoSpaceDE w:val="0"/>
        <w:autoSpaceDN w:val="0"/>
        <w:adjustRightInd w:val="0"/>
        <w:textAlignment w:val="baseline"/>
      </w:pPr>
      <w:r w:rsidRPr="0073469F">
        <w:t>Intended usage:</w:t>
      </w:r>
    </w:p>
    <w:p w14:paraId="16B6754D"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Common</w:t>
      </w:r>
    </w:p>
    <w:p w14:paraId="70BEBAA0" w14:textId="77777777" w:rsidR="00C367E9" w:rsidRPr="0073469F" w:rsidRDefault="00C367E9" w:rsidP="00C367E9">
      <w:pPr>
        <w:overflowPunct w:val="0"/>
        <w:autoSpaceDE w:val="0"/>
        <w:autoSpaceDN w:val="0"/>
        <w:adjustRightInd w:val="0"/>
        <w:textAlignment w:val="baseline"/>
      </w:pPr>
      <w:r w:rsidRPr="0073469F">
        <w:t>Person to contact for further information:</w:t>
      </w:r>
    </w:p>
    <w:p w14:paraId="600A7A0B" w14:textId="77777777" w:rsidR="00C367E9" w:rsidRPr="0073469F" w:rsidRDefault="00C367E9" w:rsidP="00C367E9">
      <w:pPr>
        <w:pStyle w:val="B1"/>
      </w:pPr>
      <w:r w:rsidRPr="0073469F">
        <w:t>-</w:t>
      </w:r>
      <w:r w:rsidRPr="0073469F">
        <w:tab/>
        <w:t>Name: &lt;MCC name&gt;</w:t>
      </w:r>
    </w:p>
    <w:p w14:paraId="0CF8E3D2" w14:textId="77777777" w:rsidR="00C367E9" w:rsidRPr="0073469F" w:rsidRDefault="00C367E9" w:rsidP="00C367E9">
      <w:pPr>
        <w:pStyle w:val="B1"/>
      </w:pPr>
      <w:r w:rsidRPr="0073469F">
        <w:t>-</w:t>
      </w:r>
      <w:r w:rsidRPr="0073469F">
        <w:tab/>
        <w:t>Email: &lt;MCC email address&gt;</w:t>
      </w:r>
    </w:p>
    <w:p w14:paraId="4348B160" w14:textId="77777777" w:rsidR="00C367E9" w:rsidRPr="0073469F" w:rsidRDefault="00C367E9" w:rsidP="00C367E9">
      <w:pPr>
        <w:pStyle w:val="B1"/>
      </w:pPr>
      <w:r w:rsidRPr="0073469F">
        <w:t>-</w:t>
      </w:r>
      <w:r w:rsidRPr="0073469F">
        <w:tab/>
        <w:t>Author/Change controller:</w:t>
      </w:r>
    </w:p>
    <w:p w14:paraId="56C991A8" w14:textId="77777777" w:rsidR="00C367E9" w:rsidRPr="0073469F" w:rsidRDefault="00C367E9" w:rsidP="00C367E9">
      <w:pPr>
        <w:pStyle w:val="B2"/>
      </w:pPr>
      <w:proofErr w:type="spellStart"/>
      <w:r w:rsidRPr="0073469F">
        <w:t>i</w:t>
      </w:r>
      <w:proofErr w:type="spellEnd"/>
      <w:r w:rsidRPr="0073469F">
        <w:t>)</w:t>
      </w:r>
      <w:r w:rsidRPr="0073469F">
        <w:tab/>
        <w:t>Author: 3GPP CT1 Working Group/3GPP_TSG_CT_WG1@LIST.ETSI.ORG</w:t>
      </w:r>
    </w:p>
    <w:p w14:paraId="0DE5B572" w14:textId="77777777" w:rsidR="00C367E9" w:rsidRPr="0073469F" w:rsidRDefault="00C367E9" w:rsidP="00C367E9">
      <w:pPr>
        <w:pStyle w:val="B2"/>
      </w:pPr>
      <w:r w:rsidRPr="0073469F">
        <w:lastRenderedPageBreak/>
        <w:t>ii)</w:t>
      </w:r>
      <w:r w:rsidRPr="0073469F">
        <w:tab/>
        <w:t>Change controller: &lt;MCC name&gt;/&lt;MCC email address&gt;</w:t>
      </w:r>
    </w:p>
    <w:p w14:paraId="406EA0F8" w14:textId="77777777" w:rsidR="00C367E9" w:rsidRPr="0073469F" w:rsidRDefault="00C367E9" w:rsidP="00C367E9">
      <w:pPr>
        <w:pStyle w:val="Heading2"/>
      </w:pPr>
      <w:bookmarkStart w:id="3494" w:name="_CRB_1_10"/>
      <w:bookmarkStart w:id="3495" w:name="_Toc20212513"/>
      <w:bookmarkStart w:id="3496" w:name="_Toc27731868"/>
      <w:bookmarkStart w:id="3497" w:name="_Toc36127646"/>
      <w:bookmarkStart w:id="3498" w:name="_Toc45214752"/>
      <w:bookmarkStart w:id="3499" w:name="_Toc51937891"/>
      <w:bookmarkStart w:id="3500" w:name="_Toc51938200"/>
      <w:bookmarkStart w:id="3501" w:name="_Toc92291387"/>
      <w:bookmarkStart w:id="3502" w:name="_Toc162964937"/>
      <w:bookmarkEnd w:id="3494"/>
      <w:r>
        <w:rPr>
          <w:lang w:eastAsia="zh-CN"/>
        </w:rPr>
        <w:t>B.1.10</w:t>
      </w:r>
      <w:r w:rsidRPr="0073469F">
        <w:tab/>
      </w:r>
      <w:r w:rsidRPr="004555A9">
        <w:t>application/vnd.3gpp.mc</w:t>
      </w:r>
      <w:r>
        <w:t>data-</w:t>
      </w:r>
      <w:r w:rsidRPr="004555A9">
        <w:t>u</w:t>
      </w:r>
      <w:r>
        <w:t>ser-profile</w:t>
      </w:r>
      <w:r w:rsidRPr="004555A9">
        <w:t>+xml</w:t>
      </w:r>
      <w:r>
        <w:t xml:space="preserve"> </w:t>
      </w:r>
      <w:r w:rsidRPr="0073469F">
        <w:t>IANA registration template</w:t>
      </w:r>
      <w:bookmarkEnd w:id="3495"/>
      <w:bookmarkEnd w:id="3496"/>
      <w:bookmarkEnd w:id="3497"/>
      <w:bookmarkEnd w:id="3498"/>
      <w:bookmarkEnd w:id="3499"/>
      <w:bookmarkEnd w:id="3500"/>
      <w:bookmarkEnd w:id="3501"/>
      <w:bookmarkEnd w:id="3502"/>
    </w:p>
    <w:p w14:paraId="6F2219AA" w14:textId="77777777" w:rsidR="00C367E9" w:rsidRPr="0073469F" w:rsidRDefault="00C367E9" w:rsidP="00C367E9">
      <w:pPr>
        <w:overflowPunct w:val="0"/>
        <w:autoSpaceDE w:val="0"/>
        <w:autoSpaceDN w:val="0"/>
        <w:adjustRightInd w:val="0"/>
        <w:textAlignment w:val="baseline"/>
      </w:pPr>
      <w:r w:rsidRPr="0073469F">
        <w:t>Your Name:</w:t>
      </w:r>
    </w:p>
    <w:p w14:paraId="0A3F8B38" w14:textId="77777777" w:rsidR="00C367E9" w:rsidRPr="0073469F" w:rsidRDefault="00C367E9" w:rsidP="00C367E9">
      <w:pPr>
        <w:overflowPunct w:val="0"/>
        <w:autoSpaceDE w:val="0"/>
        <w:autoSpaceDN w:val="0"/>
        <w:adjustRightInd w:val="0"/>
        <w:textAlignment w:val="baseline"/>
      </w:pPr>
      <w:r w:rsidRPr="0073469F">
        <w:t>&lt;MCC name&gt;</w:t>
      </w:r>
    </w:p>
    <w:p w14:paraId="42CC8B95" w14:textId="77777777" w:rsidR="00C367E9" w:rsidRPr="0073469F" w:rsidRDefault="00C367E9" w:rsidP="00C367E9">
      <w:pPr>
        <w:overflowPunct w:val="0"/>
        <w:autoSpaceDE w:val="0"/>
        <w:autoSpaceDN w:val="0"/>
        <w:adjustRightInd w:val="0"/>
        <w:textAlignment w:val="baseline"/>
      </w:pPr>
      <w:r w:rsidRPr="0073469F">
        <w:t>Your Email Address:</w:t>
      </w:r>
    </w:p>
    <w:p w14:paraId="3C139B5C" w14:textId="77777777" w:rsidR="00C367E9" w:rsidRPr="0073469F" w:rsidRDefault="00C367E9" w:rsidP="00C367E9">
      <w:pPr>
        <w:overflowPunct w:val="0"/>
        <w:autoSpaceDE w:val="0"/>
        <w:autoSpaceDN w:val="0"/>
        <w:adjustRightInd w:val="0"/>
        <w:textAlignment w:val="baseline"/>
      </w:pPr>
      <w:r w:rsidRPr="0073469F">
        <w:t>&lt;MCC email address&gt;</w:t>
      </w:r>
    </w:p>
    <w:p w14:paraId="573BF628" w14:textId="77777777" w:rsidR="00C367E9" w:rsidRPr="0073469F" w:rsidRDefault="00C367E9" w:rsidP="00C367E9">
      <w:r w:rsidRPr="0073469F">
        <w:t>Media Type Name:</w:t>
      </w:r>
    </w:p>
    <w:p w14:paraId="325F3F4A" w14:textId="77777777" w:rsidR="00C367E9" w:rsidRPr="0073469F" w:rsidRDefault="00C367E9" w:rsidP="00C367E9">
      <w:r>
        <w:t>a</w:t>
      </w:r>
      <w:r w:rsidRPr="0073469F">
        <w:t>pplication</w:t>
      </w:r>
    </w:p>
    <w:p w14:paraId="0B0BBCCC" w14:textId="77777777" w:rsidR="00C367E9" w:rsidRPr="0073469F" w:rsidRDefault="00C367E9" w:rsidP="00C367E9">
      <w:r w:rsidRPr="0073469F">
        <w:t>Subtype name:</w:t>
      </w:r>
    </w:p>
    <w:p w14:paraId="5C569974" w14:textId="77777777" w:rsidR="00C367E9" w:rsidRPr="0073469F" w:rsidRDefault="00C367E9" w:rsidP="00C367E9">
      <w:r>
        <w:t>vnd.3gpp.mcdata-user-profile+xml</w:t>
      </w:r>
    </w:p>
    <w:p w14:paraId="0149CB97" w14:textId="77777777" w:rsidR="00C367E9" w:rsidRPr="0073469F" w:rsidRDefault="00C367E9" w:rsidP="00C367E9">
      <w:r w:rsidRPr="0073469F">
        <w:t>Required parameters:</w:t>
      </w:r>
    </w:p>
    <w:p w14:paraId="0714082C" w14:textId="77777777" w:rsidR="00C367E9" w:rsidRPr="0073469F" w:rsidRDefault="00C367E9" w:rsidP="00C367E9">
      <w:r w:rsidRPr="0073469F">
        <w:t>None</w:t>
      </w:r>
    </w:p>
    <w:p w14:paraId="268A28D3" w14:textId="77777777" w:rsidR="00C367E9" w:rsidRPr="0073469F" w:rsidRDefault="00C367E9" w:rsidP="00C367E9">
      <w:r w:rsidRPr="0073469F">
        <w:t>Optional parameters:</w:t>
      </w:r>
    </w:p>
    <w:p w14:paraId="1D4CE568" w14:textId="77777777" w:rsidR="00C367E9" w:rsidRPr="0073469F" w:rsidRDefault="00C367E9" w:rsidP="00C367E9">
      <w:r w:rsidRPr="0073469F">
        <w:t>"charset"</w:t>
      </w:r>
      <w:r w:rsidRPr="0073469F">
        <w:tab/>
        <w:t>the parameter has identical semantics to the charset parameter of the "application/xml" media type as specified in section 9.1 of IETF RFC 7303.</w:t>
      </w:r>
    </w:p>
    <w:p w14:paraId="2A099233" w14:textId="77777777" w:rsidR="00C367E9" w:rsidRPr="0073469F" w:rsidRDefault="00C367E9" w:rsidP="00C367E9">
      <w:r w:rsidRPr="0073469F">
        <w:t>Encoding considerations:</w:t>
      </w:r>
    </w:p>
    <w:p w14:paraId="4C3A6E54" w14:textId="77777777" w:rsidR="00C367E9" w:rsidRPr="0073469F" w:rsidRDefault="00C367E9" w:rsidP="00C367E9">
      <w:r w:rsidRPr="0073469F">
        <w:t>binary.</w:t>
      </w:r>
    </w:p>
    <w:p w14:paraId="78A76CC2" w14:textId="77777777" w:rsidR="00C367E9" w:rsidRPr="0073469F" w:rsidRDefault="00C367E9" w:rsidP="00C367E9">
      <w:r w:rsidRPr="0073469F">
        <w:t>Security considerations:</w:t>
      </w:r>
    </w:p>
    <w:p w14:paraId="4A0447B6" w14:textId="77777777" w:rsidR="00C367E9" w:rsidRPr="0073469F" w:rsidRDefault="00C367E9" w:rsidP="00C367E9">
      <w:r w:rsidRPr="0073469F">
        <w:t xml:space="preserve">Same as general security considerations for application/xml media type as specified in section 9.1 of IETF RFC 7303. </w:t>
      </w:r>
    </w:p>
    <w:p w14:paraId="213FE710" w14:textId="77777777" w:rsidR="00C367E9" w:rsidRPr="0073469F" w:rsidRDefault="00C367E9" w:rsidP="00C367E9">
      <w:r w:rsidRPr="0073469F">
        <w:t>The information transported in this media type does not include active or executable content.</w:t>
      </w:r>
    </w:p>
    <w:p w14:paraId="2B901167" w14:textId="77777777" w:rsidR="00C367E9" w:rsidRPr="0073469F" w:rsidRDefault="00C367E9" w:rsidP="00C367E9">
      <w:pPr>
        <w:overflowPunct w:val="0"/>
        <w:autoSpaceDE w:val="0"/>
        <w:autoSpaceDN w:val="0"/>
        <w:adjustRightInd w:val="0"/>
        <w:textAlignment w:val="baseline"/>
      </w:pPr>
      <w:r w:rsidRPr="0073469F">
        <w:t>Mechanisms for privacy and integrity protection of protocol parameters exist.</w:t>
      </w:r>
    </w:p>
    <w:p w14:paraId="50F865EC"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on a recipient's files or other resources.</w:t>
      </w:r>
    </w:p>
    <w:p w14:paraId="646AEFD7"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757FF487" w14:textId="77777777" w:rsidR="00C367E9" w:rsidRPr="0073469F" w:rsidRDefault="00C367E9" w:rsidP="00C367E9">
      <w:r w:rsidRPr="0073469F">
        <w:t>This media type does not employ compression.</w:t>
      </w:r>
    </w:p>
    <w:p w14:paraId="48D4CEB0" w14:textId="77777777" w:rsidR="00C367E9" w:rsidRPr="0073469F" w:rsidRDefault="00C367E9" w:rsidP="00C367E9">
      <w:r w:rsidRPr="0073469F">
        <w:t>Interoperability considerations:</w:t>
      </w:r>
    </w:p>
    <w:p w14:paraId="270A024B" w14:textId="77777777" w:rsidR="00C367E9" w:rsidRPr="0073469F" w:rsidRDefault="00C367E9" w:rsidP="00C367E9">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4606AE3E" w14:textId="77777777" w:rsidR="00C367E9" w:rsidRPr="0073469F" w:rsidRDefault="00C367E9" w:rsidP="00C367E9">
      <w:r w:rsidRPr="0073469F">
        <w:t>Published specification:</w:t>
      </w:r>
    </w:p>
    <w:p w14:paraId="095766CE" w14:textId="77777777" w:rsidR="00C367E9" w:rsidRPr="0073469F" w:rsidRDefault="00C367E9" w:rsidP="00C367E9">
      <w:r w:rsidRPr="0073469F">
        <w:t>3GPP TS 24.</w:t>
      </w:r>
      <w:r>
        <w:t>484</w:t>
      </w:r>
      <w:r w:rsidRPr="0073469F">
        <w:t xml:space="preserve"> "</w:t>
      </w:r>
      <w:r>
        <w:t>Mission Critical Services (MCS) configuration management; Protocol specification</w:t>
      </w:r>
      <w:r w:rsidRPr="0073469F">
        <w:t xml:space="preserve">", </w:t>
      </w:r>
      <w:r w:rsidRPr="0073469F">
        <w:rPr>
          <w:rFonts w:eastAsia="PMingLiU"/>
        </w:rPr>
        <w:t>available via http://www.3gpp.org/specs/numbering.htm.</w:t>
      </w:r>
    </w:p>
    <w:p w14:paraId="790F9DFC" w14:textId="77777777" w:rsidR="00C367E9" w:rsidRPr="0073469F" w:rsidRDefault="00C367E9" w:rsidP="00C367E9">
      <w:r w:rsidRPr="0073469F">
        <w:t>Applications which use this media type:</w:t>
      </w:r>
    </w:p>
    <w:p w14:paraId="672CD2BE" w14:textId="77777777" w:rsidR="00C367E9" w:rsidRDefault="00C367E9" w:rsidP="00C367E9">
      <w:pPr>
        <w:rPr>
          <w:rFonts w:eastAsia="PMingLiU"/>
        </w:rPr>
      </w:pPr>
      <w:r w:rsidRPr="0073469F">
        <w:rPr>
          <w:rFonts w:eastAsia="PMingLiU"/>
        </w:rPr>
        <w:t xml:space="preserve">Applications </w:t>
      </w:r>
      <w:r>
        <w:rPr>
          <w:rFonts w:eastAsia="PMingLiU"/>
        </w:rPr>
        <w:t xml:space="preserve">supporting the </w:t>
      </w:r>
      <w:proofErr w:type="spellStart"/>
      <w:r>
        <w:t>MCData</w:t>
      </w:r>
      <w:proofErr w:type="spellEnd"/>
      <w:r w:rsidRPr="002F55BD">
        <w:t xml:space="preserve"> </w:t>
      </w:r>
      <w:r>
        <w:t>User Profile</w:t>
      </w:r>
      <w:r w:rsidRPr="002F55BD">
        <w:t xml:space="preserve"> configuration document</w:t>
      </w:r>
      <w:r>
        <w:t xml:space="preserve"> as </w:t>
      </w:r>
      <w:r w:rsidRPr="0073469F">
        <w:rPr>
          <w:rFonts w:eastAsia="PMingLiU"/>
        </w:rPr>
        <w:t>described</w:t>
      </w:r>
      <w:r>
        <w:rPr>
          <w:rFonts w:eastAsia="PMingLiU"/>
        </w:rPr>
        <w:t xml:space="preserve"> in the published specification.</w:t>
      </w:r>
    </w:p>
    <w:p w14:paraId="3D9DA927"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Fragment identifier considerations:</w:t>
      </w:r>
    </w:p>
    <w:p w14:paraId="646F06BF" w14:textId="77777777" w:rsidR="00C367E9" w:rsidRPr="0073469F" w:rsidRDefault="00C367E9" w:rsidP="00C367E9">
      <w:pPr>
        <w:overflowPunct w:val="0"/>
        <w:autoSpaceDE w:val="0"/>
        <w:autoSpaceDN w:val="0"/>
        <w:adjustRightInd w:val="0"/>
        <w:textAlignment w:val="baseline"/>
      </w:pPr>
      <w:r w:rsidRPr="0073469F">
        <w:lastRenderedPageBreak/>
        <w:t>The handling in section 5 of IETF RFC 7303 applies.</w:t>
      </w:r>
    </w:p>
    <w:p w14:paraId="1262B577" w14:textId="77777777" w:rsidR="00C367E9" w:rsidRPr="0073469F" w:rsidRDefault="00C367E9" w:rsidP="00C367E9">
      <w:pPr>
        <w:overflowPunct w:val="0"/>
        <w:autoSpaceDE w:val="0"/>
        <w:autoSpaceDN w:val="0"/>
        <w:adjustRightInd w:val="0"/>
        <w:textAlignment w:val="baseline"/>
      </w:pPr>
      <w:r w:rsidRPr="0073469F">
        <w:t>Restrictions on usage:</w:t>
      </w:r>
    </w:p>
    <w:p w14:paraId="6FD8552B" w14:textId="77777777" w:rsidR="00C367E9" w:rsidRPr="0073469F" w:rsidRDefault="00C367E9" w:rsidP="00C367E9">
      <w:pPr>
        <w:overflowPunct w:val="0"/>
        <w:autoSpaceDE w:val="0"/>
        <w:autoSpaceDN w:val="0"/>
        <w:adjustRightInd w:val="0"/>
        <w:textAlignment w:val="baseline"/>
      </w:pPr>
      <w:r w:rsidRPr="0073469F">
        <w:t>None</w:t>
      </w:r>
    </w:p>
    <w:p w14:paraId="594842A3" w14:textId="77777777" w:rsidR="00C367E9" w:rsidRPr="0073469F" w:rsidRDefault="00C367E9" w:rsidP="00C367E9">
      <w:pPr>
        <w:overflowPunct w:val="0"/>
        <w:autoSpaceDE w:val="0"/>
        <w:autoSpaceDN w:val="0"/>
        <w:adjustRightInd w:val="0"/>
        <w:textAlignment w:val="baseline"/>
      </w:pPr>
      <w:r w:rsidRPr="0073469F">
        <w:t>Provisional registration? (standards tree only):</w:t>
      </w:r>
    </w:p>
    <w:p w14:paraId="44315655" w14:textId="77777777" w:rsidR="00C367E9" w:rsidRPr="0073469F" w:rsidRDefault="00C367E9" w:rsidP="00C367E9">
      <w:pPr>
        <w:overflowPunct w:val="0"/>
        <w:autoSpaceDE w:val="0"/>
        <w:autoSpaceDN w:val="0"/>
        <w:adjustRightInd w:val="0"/>
        <w:textAlignment w:val="baseline"/>
      </w:pPr>
      <w:r w:rsidRPr="0073469F">
        <w:t>N/A</w:t>
      </w:r>
    </w:p>
    <w:p w14:paraId="33C9E308" w14:textId="77777777" w:rsidR="00C367E9" w:rsidRPr="0073469F" w:rsidRDefault="00C367E9" w:rsidP="00C367E9">
      <w:r w:rsidRPr="0073469F">
        <w:t>Additional information:</w:t>
      </w:r>
    </w:p>
    <w:p w14:paraId="63176FD0" w14:textId="77777777" w:rsidR="00C367E9" w:rsidRPr="0073469F" w:rsidRDefault="00C367E9" w:rsidP="00C367E9">
      <w:pPr>
        <w:pStyle w:val="B1"/>
      </w:pPr>
      <w:r w:rsidRPr="0073469F">
        <w:t>1.</w:t>
      </w:r>
      <w:r w:rsidRPr="0073469F">
        <w:tab/>
        <w:t>Deprecated alias names for this type: none</w:t>
      </w:r>
    </w:p>
    <w:p w14:paraId="15296A76" w14:textId="77777777" w:rsidR="00C367E9" w:rsidRPr="0073469F" w:rsidRDefault="00C367E9" w:rsidP="00C367E9">
      <w:pPr>
        <w:pStyle w:val="B1"/>
      </w:pPr>
      <w:r w:rsidRPr="0073469F">
        <w:t>2.</w:t>
      </w:r>
      <w:r w:rsidRPr="0073469F">
        <w:tab/>
        <w:t>Magic number(s): none</w:t>
      </w:r>
    </w:p>
    <w:p w14:paraId="70E5F9EB" w14:textId="77777777" w:rsidR="00C367E9" w:rsidRPr="0073469F" w:rsidRDefault="00C367E9" w:rsidP="00C367E9">
      <w:pPr>
        <w:pStyle w:val="B1"/>
      </w:pPr>
      <w:r w:rsidRPr="0073469F">
        <w:t>3.</w:t>
      </w:r>
      <w:r w:rsidRPr="0073469F">
        <w:tab/>
        <w:t>File extension(s): none</w:t>
      </w:r>
    </w:p>
    <w:p w14:paraId="41B1B065" w14:textId="77777777" w:rsidR="00C367E9" w:rsidRPr="0073469F" w:rsidRDefault="00C367E9" w:rsidP="00C367E9">
      <w:pPr>
        <w:pStyle w:val="B1"/>
      </w:pPr>
      <w:r w:rsidRPr="0073469F">
        <w:t>4.</w:t>
      </w:r>
      <w:r w:rsidRPr="0073469F">
        <w:tab/>
        <w:t>Macintosh File Type Code(s): none</w:t>
      </w:r>
    </w:p>
    <w:p w14:paraId="58C8EEA1" w14:textId="77777777" w:rsidR="00C367E9" w:rsidRPr="0073469F" w:rsidRDefault="00C367E9" w:rsidP="00C367E9">
      <w:pPr>
        <w:pStyle w:val="B1"/>
      </w:pPr>
      <w:r w:rsidRPr="0073469F">
        <w:t>5.</w:t>
      </w:r>
      <w:r w:rsidRPr="0073469F">
        <w:tab/>
        <w:t>Object Identifier(s) or OID(s): none</w:t>
      </w:r>
    </w:p>
    <w:p w14:paraId="2F776B75" w14:textId="77777777" w:rsidR="00C367E9" w:rsidRPr="0073469F" w:rsidRDefault="00C367E9" w:rsidP="00C367E9">
      <w:pPr>
        <w:overflowPunct w:val="0"/>
        <w:autoSpaceDE w:val="0"/>
        <w:autoSpaceDN w:val="0"/>
        <w:adjustRightInd w:val="0"/>
        <w:textAlignment w:val="baseline"/>
      </w:pPr>
      <w:r w:rsidRPr="0073469F">
        <w:t>Intended usage:</w:t>
      </w:r>
    </w:p>
    <w:p w14:paraId="13624099"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Common</w:t>
      </w:r>
    </w:p>
    <w:p w14:paraId="3B54DFEF" w14:textId="77777777" w:rsidR="00C367E9" w:rsidRPr="0073469F" w:rsidRDefault="00C367E9" w:rsidP="00C367E9">
      <w:pPr>
        <w:overflowPunct w:val="0"/>
        <w:autoSpaceDE w:val="0"/>
        <w:autoSpaceDN w:val="0"/>
        <w:adjustRightInd w:val="0"/>
        <w:textAlignment w:val="baseline"/>
      </w:pPr>
      <w:r w:rsidRPr="0073469F">
        <w:t>Person to contact for further information:</w:t>
      </w:r>
    </w:p>
    <w:p w14:paraId="421FB010" w14:textId="77777777" w:rsidR="00C367E9" w:rsidRPr="0073469F" w:rsidRDefault="00C367E9" w:rsidP="00C367E9">
      <w:pPr>
        <w:pStyle w:val="B1"/>
      </w:pPr>
      <w:r w:rsidRPr="0073469F">
        <w:t>-</w:t>
      </w:r>
      <w:r w:rsidRPr="0073469F">
        <w:tab/>
        <w:t>Name: &lt;MCC name&gt;</w:t>
      </w:r>
    </w:p>
    <w:p w14:paraId="54B2204A" w14:textId="77777777" w:rsidR="00C367E9" w:rsidRPr="0073469F" w:rsidRDefault="00C367E9" w:rsidP="00C367E9">
      <w:pPr>
        <w:pStyle w:val="B1"/>
      </w:pPr>
      <w:r w:rsidRPr="0073469F">
        <w:t>-</w:t>
      </w:r>
      <w:r w:rsidRPr="0073469F">
        <w:tab/>
        <w:t>Email: &lt;MCC email address&gt;</w:t>
      </w:r>
    </w:p>
    <w:p w14:paraId="508DA5DA" w14:textId="77777777" w:rsidR="00C367E9" w:rsidRPr="0073469F" w:rsidRDefault="00C367E9" w:rsidP="00C367E9">
      <w:pPr>
        <w:pStyle w:val="B1"/>
      </w:pPr>
      <w:r w:rsidRPr="0073469F">
        <w:t>-</w:t>
      </w:r>
      <w:r w:rsidRPr="0073469F">
        <w:tab/>
        <w:t>Author/Change controller:</w:t>
      </w:r>
    </w:p>
    <w:p w14:paraId="65207668" w14:textId="77777777" w:rsidR="00C367E9" w:rsidRPr="0073469F" w:rsidRDefault="00C367E9" w:rsidP="00C367E9">
      <w:pPr>
        <w:pStyle w:val="B2"/>
      </w:pPr>
      <w:proofErr w:type="spellStart"/>
      <w:r w:rsidRPr="0073469F">
        <w:t>i</w:t>
      </w:r>
      <w:proofErr w:type="spellEnd"/>
      <w:r w:rsidRPr="0073469F">
        <w:t>)</w:t>
      </w:r>
      <w:r w:rsidRPr="0073469F">
        <w:tab/>
        <w:t>Author: 3GPP CT1 Working Group/3GPP_TSG_CT_WG1@LIST.ETSI.ORG</w:t>
      </w:r>
    </w:p>
    <w:p w14:paraId="296B684C" w14:textId="77777777" w:rsidR="00C367E9" w:rsidRDefault="00C367E9" w:rsidP="00C367E9">
      <w:pPr>
        <w:pStyle w:val="B2"/>
      </w:pPr>
      <w:r w:rsidRPr="0073469F">
        <w:t>ii)</w:t>
      </w:r>
      <w:r w:rsidRPr="0073469F">
        <w:tab/>
        <w:t>Change controller: &lt;MCC name&gt;/&lt;MCC email address&gt;</w:t>
      </w:r>
    </w:p>
    <w:p w14:paraId="47FA7428" w14:textId="37FA0BC0" w:rsidR="00EC0D3E" w:rsidDel="0053693B" w:rsidRDefault="00EC0D3E" w:rsidP="0053693B">
      <w:pPr>
        <w:pStyle w:val="Heading2"/>
        <w:rPr>
          <w:del w:id="3503" w:author="24.484_CR0274R1_(Rel-18)_MCGWUE" w:date="2024-07-09T10:37:00Z"/>
        </w:rPr>
      </w:pPr>
      <w:bookmarkStart w:id="3504" w:name="_CRB_1_11"/>
      <w:bookmarkStart w:id="3505" w:name="_Toc162964938"/>
      <w:bookmarkEnd w:id="3504"/>
      <w:r>
        <w:rPr>
          <w:lang w:eastAsia="zh-CN"/>
        </w:rPr>
        <w:lastRenderedPageBreak/>
        <w:t>B.1.11</w:t>
      </w:r>
      <w:r w:rsidRPr="0073469F">
        <w:tab/>
      </w:r>
      <w:ins w:id="3506" w:author="24.484_CR0274R1_(Rel-18)_MCGWUE" w:date="2024-07-09T10:37:00Z">
        <w:r w:rsidR="0053693B">
          <w:t>Void</w:t>
        </w:r>
      </w:ins>
      <w:del w:id="3507" w:author="24.484_CR0274R1_(Rel-18)_MCGWUE" w:date="2024-07-09T10:37:00Z">
        <w:r w:rsidRPr="004555A9" w:rsidDel="0053693B">
          <w:delText>application/</w:delText>
        </w:r>
        <w:r w:rsidRPr="000B2651" w:rsidDel="0053693B">
          <w:delText>vnd.3gpp.mc</w:delText>
        </w:r>
        <w:r w:rsidDel="0053693B">
          <w:delText>s-gw</w:delText>
        </w:r>
        <w:r w:rsidRPr="000B2651" w:rsidDel="0053693B">
          <w:delText>-</w:delText>
        </w:r>
        <w:r w:rsidDel="0053693B">
          <w:delText>ue</w:delText>
        </w:r>
        <w:r w:rsidRPr="000B2651" w:rsidDel="0053693B">
          <w:delText>-</w:delText>
        </w:r>
        <w:r w:rsidDel="0053693B">
          <w:delText>init-</w:delText>
        </w:r>
        <w:r w:rsidRPr="000B2651" w:rsidDel="0053693B">
          <w:delText>config+xml</w:delText>
        </w:r>
        <w:r w:rsidDel="0053693B">
          <w:delText xml:space="preserve"> </w:delText>
        </w:r>
        <w:r w:rsidRPr="0073469F" w:rsidDel="0053693B">
          <w:delText>IANA registration template</w:delText>
        </w:r>
        <w:bookmarkEnd w:id="3505"/>
      </w:del>
    </w:p>
    <w:p w14:paraId="6E46F819" w14:textId="28B7EECE" w:rsidR="00EC0D3E" w:rsidRPr="003E1133" w:rsidDel="0053693B" w:rsidRDefault="00EC0D3E" w:rsidP="0053693B">
      <w:pPr>
        <w:pStyle w:val="Heading2"/>
        <w:rPr>
          <w:del w:id="3508" w:author="24.484_CR0274R1_(Rel-18)_MCGWUE" w:date="2024-07-09T10:37:00Z"/>
        </w:rPr>
      </w:pPr>
      <w:del w:id="3509" w:author="24.484_CR0274R1_(Rel-18)_MCGWUE" w:date="2024-07-09T10:37:00Z">
        <w:r w:rsidDel="0053693B">
          <w:delText>Editor’s note</w:delText>
        </w:r>
        <w:r w:rsidDel="0053693B">
          <w:rPr>
            <w:lang w:val="en-US"/>
          </w:rPr>
          <w:delText xml:space="preserve"> (</w:delText>
        </w:r>
        <w:r w:rsidRPr="00E870A2" w:rsidDel="0053693B">
          <w:rPr>
            <w:lang w:val="en-US"/>
          </w:rPr>
          <w:delText xml:space="preserve">WI: </w:delText>
        </w:r>
        <w:r w:rsidDel="0053693B">
          <w:rPr>
            <w:lang w:val="en-US"/>
          </w:rPr>
          <w:delText>MCGWUE</w:delText>
        </w:r>
        <w:r w:rsidRPr="00E870A2" w:rsidDel="0053693B">
          <w:rPr>
            <w:lang w:val="en-US"/>
          </w:rPr>
          <w:delText>, CR#</w:delText>
        </w:r>
        <w:r w:rsidRPr="00E32E33" w:rsidDel="0053693B">
          <w:rPr>
            <w:highlight w:val="yellow"/>
            <w:lang w:val="en-US"/>
          </w:rPr>
          <w:delText>xxx</w:delText>
        </w:r>
        <w:r w:rsidDel="0053693B">
          <w:rPr>
            <w:lang w:val="en-US"/>
          </w:rPr>
          <w:delText>)</w:delText>
        </w:r>
        <w:r w:rsidDel="0053693B">
          <w:delText xml:space="preserve">: MCC </w:delText>
        </w:r>
        <w:r w:rsidDel="0053693B">
          <w:rPr>
            <w:lang w:val="en-US"/>
          </w:rPr>
          <w:delText xml:space="preserve">is asked to </w:delText>
        </w:r>
        <w:r w:rsidDel="0053693B">
          <w:delText xml:space="preserve">register the </w:delText>
        </w:r>
        <w:r w:rsidDel="0053693B">
          <w:rPr>
            <w:lang w:val="en-US"/>
          </w:rPr>
          <w:delText>"</w:delText>
        </w:r>
        <w:r w:rsidRPr="00F6303A" w:rsidDel="0053693B">
          <w:rPr>
            <w:lang w:val="en-US"/>
          </w:rPr>
          <w:delText>application/</w:delText>
        </w:r>
        <w:r w:rsidRPr="000B2651" w:rsidDel="0053693B">
          <w:delText>vnd.3gpp.mc</w:delText>
        </w:r>
        <w:r w:rsidDel="0053693B">
          <w:delText>s-gw</w:delText>
        </w:r>
        <w:r w:rsidRPr="000B2651" w:rsidDel="0053693B">
          <w:delText>-</w:delText>
        </w:r>
        <w:r w:rsidDel="0053693B">
          <w:delText>ue</w:delText>
        </w:r>
        <w:r w:rsidRPr="000B2651" w:rsidDel="0053693B">
          <w:delText>-</w:delText>
        </w:r>
        <w:r w:rsidDel="0053693B">
          <w:delText>init-</w:delText>
        </w:r>
        <w:r w:rsidRPr="000B2651" w:rsidDel="0053693B">
          <w:delText>config+xml</w:delText>
        </w:r>
        <w:r w:rsidDel="0053693B">
          <w:rPr>
            <w:lang w:val="en-US"/>
          </w:rPr>
          <w:delText>" MIME type</w:delText>
        </w:r>
        <w:r w:rsidDel="0053693B">
          <w:delText xml:space="preserve"> with IANA </w:delText>
        </w:r>
        <w:r w:rsidDel="0053693B">
          <w:rPr>
            <w:lang w:val="en-US"/>
          </w:rPr>
          <w:delText xml:space="preserve">once the CR is </w:delText>
        </w:r>
        <w:r w:rsidDel="0053693B">
          <w:delText>incorporated into 3GPP TS 24.484.</w:delText>
        </w:r>
      </w:del>
    </w:p>
    <w:p w14:paraId="33A8C18E" w14:textId="4B9DFE59" w:rsidR="00EC0D3E" w:rsidRPr="0073469F" w:rsidDel="0053693B" w:rsidRDefault="00EC0D3E" w:rsidP="0053693B">
      <w:pPr>
        <w:pStyle w:val="Heading2"/>
        <w:rPr>
          <w:del w:id="3510" w:author="24.484_CR0274R1_(Rel-18)_MCGWUE" w:date="2024-07-09T10:37:00Z"/>
        </w:rPr>
      </w:pPr>
      <w:del w:id="3511" w:author="24.484_CR0274R1_(Rel-18)_MCGWUE" w:date="2024-07-09T10:37:00Z">
        <w:r w:rsidRPr="0073469F" w:rsidDel="0053693B">
          <w:delText>Your Name:</w:delText>
        </w:r>
      </w:del>
    </w:p>
    <w:p w14:paraId="6C1642C5" w14:textId="5D297D91" w:rsidR="00EC0D3E" w:rsidRPr="0073469F" w:rsidDel="0053693B" w:rsidRDefault="00EC0D3E" w:rsidP="0053693B">
      <w:pPr>
        <w:pStyle w:val="Heading2"/>
        <w:rPr>
          <w:del w:id="3512" w:author="24.484_CR0274R1_(Rel-18)_MCGWUE" w:date="2024-07-09T10:37:00Z"/>
        </w:rPr>
      </w:pPr>
      <w:del w:id="3513" w:author="24.484_CR0274R1_(Rel-18)_MCGWUE" w:date="2024-07-09T10:37:00Z">
        <w:r w:rsidRPr="0073469F" w:rsidDel="0053693B">
          <w:delText>&lt;MCC name&gt;</w:delText>
        </w:r>
      </w:del>
    </w:p>
    <w:p w14:paraId="2D0C65C5" w14:textId="26055A47" w:rsidR="00EC0D3E" w:rsidRPr="0073469F" w:rsidDel="0053693B" w:rsidRDefault="00EC0D3E" w:rsidP="0053693B">
      <w:pPr>
        <w:pStyle w:val="Heading2"/>
        <w:rPr>
          <w:del w:id="3514" w:author="24.484_CR0274R1_(Rel-18)_MCGWUE" w:date="2024-07-09T10:37:00Z"/>
        </w:rPr>
      </w:pPr>
      <w:del w:id="3515" w:author="24.484_CR0274R1_(Rel-18)_MCGWUE" w:date="2024-07-09T10:37:00Z">
        <w:r w:rsidRPr="0073469F" w:rsidDel="0053693B">
          <w:delText>Your Email Address:</w:delText>
        </w:r>
      </w:del>
    </w:p>
    <w:p w14:paraId="4FA9071D" w14:textId="5FD90E71" w:rsidR="00EC0D3E" w:rsidRPr="0073469F" w:rsidDel="0053693B" w:rsidRDefault="00EC0D3E" w:rsidP="0053693B">
      <w:pPr>
        <w:pStyle w:val="Heading2"/>
        <w:rPr>
          <w:del w:id="3516" w:author="24.484_CR0274R1_(Rel-18)_MCGWUE" w:date="2024-07-09T10:37:00Z"/>
        </w:rPr>
      </w:pPr>
      <w:del w:id="3517" w:author="24.484_CR0274R1_(Rel-18)_MCGWUE" w:date="2024-07-09T10:37:00Z">
        <w:r w:rsidRPr="0073469F" w:rsidDel="0053693B">
          <w:delText>&lt;MCC email address&gt;</w:delText>
        </w:r>
      </w:del>
    </w:p>
    <w:p w14:paraId="2282C77E" w14:textId="53672304" w:rsidR="00EC0D3E" w:rsidRPr="0073469F" w:rsidDel="0053693B" w:rsidRDefault="00EC0D3E" w:rsidP="0053693B">
      <w:pPr>
        <w:pStyle w:val="Heading2"/>
        <w:rPr>
          <w:del w:id="3518" w:author="24.484_CR0274R1_(Rel-18)_MCGWUE" w:date="2024-07-09T10:37:00Z"/>
        </w:rPr>
      </w:pPr>
      <w:del w:id="3519" w:author="24.484_CR0274R1_(Rel-18)_MCGWUE" w:date="2024-07-09T10:37:00Z">
        <w:r w:rsidRPr="0073469F" w:rsidDel="0053693B">
          <w:delText>Media Type Name:</w:delText>
        </w:r>
      </w:del>
    </w:p>
    <w:p w14:paraId="0E2BEC17" w14:textId="39AFA55D" w:rsidR="00EC0D3E" w:rsidRPr="0073469F" w:rsidDel="0053693B" w:rsidRDefault="00EC0D3E" w:rsidP="0053693B">
      <w:pPr>
        <w:pStyle w:val="Heading2"/>
        <w:rPr>
          <w:del w:id="3520" w:author="24.484_CR0274R1_(Rel-18)_MCGWUE" w:date="2024-07-09T10:37:00Z"/>
        </w:rPr>
      </w:pPr>
      <w:del w:id="3521" w:author="24.484_CR0274R1_(Rel-18)_MCGWUE" w:date="2024-07-09T10:37:00Z">
        <w:r w:rsidDel="0053693B">
          <w:delText>a</w:delText>
        </w:r>
        <w:r w:rsidRPr="0073469F" w:rsidDel="0053693B">
          <w:delText>pplication</w:delText>
        </w:r>
      </w:del>
    </w:p>
    <w:p w14:paraId="460CF47D" w14:textId="7F360BE4" w:rsidR="00EC0D3E" w:rsidRPr="0073469F" w:rsidDel="0053693B" w:rsidRDefault="00EC0D3E" w:rsidP="0053693B">
      <w:pPr>
        <w:pStyle w:val="Heading2"/>
        <w:rPr>
          <w:del w:id="3522" w:author="24.484_CR0274R1_(Rel-18)_MCGWUE" w:date="2024-07-09T10:37:00Z"/>
        </w:rPr>
      </w:pPr>
      <w:del w:id="3523" w:author="24.484_CR0274R1_(Rel-18)_MCGWUE" w:date="2024-07-09T10:37:00Z">
        <w:r w:rsidRPr="0073469F" w:rsidDel="0053693B">
          <w:delText>Subtype name:</w:delText>
        </w:r>
      </w:del>
    </w:p>
    <w:p w14:paraId="7A0C39D8" w14:textId="771F13B7" w:rsidR="00EC0D3E" w:rsidRPr="0073469F" w:rsidDel="0053693B" w:rsidRDefault="00EC0D3E" w:rsidP="0053693B">
      <w:pPr>
        <w:pStyle w:val="Heading2"/>
        <w:rPr>
          <w:del w:id="3524" w:author="24.484_CR0274R1_(Rel-18)_MCGWUE" w:date="2024-07-09T10:37:00Z"/>
        </w:rPr>
      </w:pPr>
      <w:del w:id="3525" w:author="24.484_CR0274R1_(Rel-18)_MCGWUE" w:date="2024-07-09T10:37:00Z">
        <w:r w:rsidRPr="000B2651" w:rsidDel="0053693B">
          <w:delText>vnd.3gpp.mc</w:delText>
        </w:r>
        <w:r w:rsidDel="0053693B">
          <w:delText>s-gw</w:delText>
        </w:r>
        <w:r w:rsidRPr="000B2651" w:rsidDel="0053693B">
          <w:delText>-</w:delText>
        </w:r>
        <w:r w:rsidDel="0053693B">
          <w:delText>ue</w:delText>
        </w:r>
        <w:r w:rsidRPr="000B2651" w:rsidDel="0053693B">
          <w:delText>-</w:delText>
        </w:r>
        <w:r w:rsidDel="0053693B">
          <w:delText>init-</w:delText>
        </w:r>
        <w:r w:rsidRPr="000B2651" w:rsidDel="0053693B">
          <w:delText>config+xml</w:delText>
        </w:r>
      </w:del>
    </w:p>
    <w:p w14:paraId="42141CE3" w14:textId="1EBE2D26" w:rsidR="00EC0D3E" w:rsidRPr="0073469F" w:rsidDel="0053693B" w:rsidRDefault="00EC0D3E" w:rsidP="0053693B">
      <w:pPr>
        <w:pStyle w:val="Heading2"/>
        <w:rPr>
          <w:del w:id="3526" w:author="24.484_CR0274R1_(Rel-18)_MCGWUE" w:date="2024-07-09T10:37:00Z"/>
        </w:rPr>
      </w:pPr>
      <w:del w:id="3527" w:author="24.484_CR0274R1_(Rel-18)_MCGWUE" w:date="2024-07-09T10:37:00Z">
        <w:r w:rsidRPr="0073469F" w:rsidDel="0053693B">
          <w:delText>Required parameters:</w:delText>
        </w:r>
      </w:del>
    </w:p>
    <w:p w14:paraId="18A50F67" w14:textId="4E5667E4" w:rsidR="00EC0D3E" w:rsidRPr="0073469F" w:rsidDel="0053693B" w:rsidRDefault="00EC0D3E" w:rsidP="0053693B">
      <w:pPr>
        <w:pStyle w:val="Heading2"/>
        <w:rPr>
          <w:del w:id="3528" w:author="24.484_CR0274R1_(Rel-18)_MCGWUE" w:date="2024-07-09T10:37:00Z"/>
        </w:rPr>
      </w:pPr>
      <w:del w:id="3529" w:author="24.484_CR0274R1_(Rel-18)_MCGWUE" w:date="2024-07-09T10:37:00Z">
        <w:r w:rsidRPr="0073469F" w:rsidDel="0053693B">
          <w:delText>None</w:delText>
        </w:r>
      </w:del>
    </w:p>
    <w:p w14:paraId="0F4C9B38" w14:textId="19EB9950" w:rsidR="00EC0D3E" w:rsidRPr="0073469F" w:rsidDel="0053693B" w:rsidRDefault="00EC0D3E" w:rsidP="0053693B">
      <w:pPr>
        <w:pStyle w:val="Heading2"/>
        <w:rPr>
          <w:del w:id="3530" w:author="24.484_CR0274R1_(Rel-18)_MCGWUE" w:date="2024-07-09T10:37:00Z"/>
        </w:rPr>
      </w:pPr>
      <w:del w:id="3531" w:author="24.484_CR0274R1_(Rel-18)_MCGWUE" w:date="2024-07-09T10:37:00Z">
        <w:r w:rsidRPr="0073469F" w:rsidDel="0053693B">
          <w:delText>Optional parameters:</w:delText>
        </w:r>
      </w:del>
    </w:p>
    <w:p w14:paraId="08EB5AAF" w14:textId="53BA5192" w:rsidR="00EC0D3E" w:rsidRPr="0073469F" w:rsidDel="0053693B" w:rsidRDefault="00EC0D3E" w:rsidP="0053693B">
      <w:pPr>
        <w:pStyle w:val="Heading2"/>
        <w:rPr>
          <w:del w:id="3532" w:author="24.484_CR0274R1_(Rel-18)_MCGWUE" w:date="2024-07-09T10:37:00Z"/>
        </w:rPr>
      </w:pPr>
      <w:del w:id="3533" w:author="24.484_CR0274R1_(Rel-18)_MCGWUE" w:date="2024-07-09T10:37:00Z">
        <w:r w:rsidRPr="0073469F" w:rsidDel="0053693B">
          <w:delText>"charset"</w:delText>
        </w:r>
        <w:r w:rsidRPr="0073469F" w:rsidDel="0053693B">
          <w:tab/>
          <w:delText>the parameter has identical semantics to the charset parameter of the "application/xml" media type as specified in section 9.1 of IETF RFC 7303.</w:delText>
        </w:r>
      </w:del>
    </w:p>
    <w:p w14:paraId="4802ACE9" w14:textId="5AA3BBB5" w:rsidR="00EC0D3E" w:rsidRPr="0073469F" w:rsidDel="0053693B" w:rsidRDefault="00EC0D3E" w:rsidP="0053693B">
      <w:pPr>
        <w:pStyle w:val="Heading2"/>
        <w:rPr>
          <w:del w:id="3534" w:author="24.484_CR0274R1_(Rel-18)_MCGWUE" w:date="2024-07-09T10:37:00Z"/>
        </w:rPr>
      </w:pPr>
      <w:del w:id="3535" w:author="24.484_CR0274R1_(Rel-18)_MCGWUE" w:date="2024-07-09T10:37:00Z">
        <w:r w:rsidRPr="0073469F" w:rsidDel="0053693B">
          <w:delText>Encoding considerations:</w:delText>
        </w:r>
      </w:del>
    </w:p>
    <w:p w14:paraId="29B04F79" w14:textId="7AF0A1B8" w:rsidR="00EC0D3E" w:rsidRPr="0073469F" w:rsidDel="0053693B" w:rsidRDefault="00EC0D3E" w:rsidP="0053693B">
      <w:pPr>
        <w:pStyle w:val="Heading2"/>
        <w:rPr>
          <w:del w:id="3536" w:author="24.484_CR0274R1_(Rel-18)_MCGWUE" w:date="2024-07-09T10:37:00Z"/>
        </w:rPr>
      </w:pPr>
      <w:del w:id="3537" w:author="24.484_CR0274R1_(Rel-18)_MCGWUE" w:date="2024-07-09T10:37:00Z">
        <w:r w:rsidRPr="0073469F" w:rsidDel="0053693B">
          <w:delText>binary.</w:delText>
        </w:r>
      </w:del>
    </w:p>
    <w:p w14:paraId="6BE58CDA" w14:textId="4BFC0796" w:rsidR="00EC0D3E" w:rsidRPr="0073469F" w:rsidDel="0053693B" w:rsidRDefault="00EC0D3E" w:rsidP="0053693B">
      <w:pPr>
        <w:pStyle w:val="Heading2"/>
        <w:rPr>
          <w:del w:id="3538" w:author="24.484_CR0274R1_(Rel-18)_MCGWUE" w:date="2024-07-09T10:37:00Z"/>
        </w:rPr>
      </w:pPr>
      <w:del w:id="3539" w:author="24.484_CR0274R1_(Rel-18)_MCGWUE" w:date="2024-07-09T10:37:00Z">
        <w:r w:rsidRPr="0073469F" w:rsidDel="0053693B">
          <w:delText>Security considerations:</w:delText>
        </w:r>
      </w:del>
    </w:p>
    <w:p w14:paraId="6059745D" w14:textId="63092E9C" w:rsidR="00EC0D3E" w:rsidRPr="0073469F" w:rsidDel="0053693B" w:rsidRDefault="00EC0D3E" w:rsidP="0053693B">
      <w:pPr>
        <w:pStyle w:val="Heading2"/>
        <w:rPr>
          <w:del w:id="3540" w:author="24.484_CR0274R1_(Rel-18)_MCGWUE" w:date="2024-07-09T10:37:00Z"/>
        </w:rPr>
      </w:pPr>
      <w:del w:id="3541" w:author="24.484_CR0274R1_(Rel-18)_MCGWUE" w:date="2024-07-09T10:37:00Z">
        <w:r w:rsidRPr="0073469F" w:rsidDel="0053693B">
          <w:lastRenderedPageBreak/>
          <w:delText xml:space="preserve">Same as general security considerations for application/xml media type as specified in section 9.1 of IETF RFC 7303. </w:delText>
        </w:r>
      </w:del>
    </w:p>
    <w:p w14:paraId="62D206A6" w14:textId="337AFE7A" w:rsidR="00EC0D3E" w:rsidRPr="0073469F" w:rsidDel="0053693B" w:rsidRDefault="00EC0D3E" w:rsidP="0053693B">
      <w:pPr>
        <w:pStyle w:val="Heading2"/>
        <w:rPr>
          <w:del w:id="3542" w:author="24.484_CR0274R1_(Rel-18)_MCGWUE" w:date="2024-07-09T10:37:00Z"/>
        </w:rPr>
      </w:pPr>
      <w:del w:id="3543" w:author="24.484_CR0274R1_(Rel-18)_MCGWUE" w:date="2024-07-09T10:37:00Z">
        <w:r w:rsidRPr="0073469F" w:rsidDel="0053693B">
          <w:delText>The information transported in this media type does not include active or executable content.</w:delText>
        </w:r>
      </w:del>
    </w:p>
    <w:p w14:paraId="2E55F99A" w14:textId="4F9CBD88" w:rsidR="00EC0D3E" w:rsidRPr="0073469F" w:rsidDel="0053693B" w:rsidRDefault="00EC0D3E" w:rsidP="0053693B">
      <w:pPr>
        <w:pStyle w:val="Heading2"/>
        <w:rPr>
          <w:del w:id="3544" w:author="24.484_CR0274R1_(Rel-18)_MCGWUE" w:date="2024-07-09T10:37:00Z"/>
        </w:rPr>
      </w:pPr>
      <w:del w:id="3545" w:author="24.484_CR0274R1_(Rel-18)_MCGWUE" w:date="2024-07-09T10:37:00Z">
        <w:r w:rsidRPr="0073469F" w:rsidDel="0053693B">
          <w:delText>Mechanisms for privacy and integrity protection of protocol parameters exist.</w:delText>
        </w:r>
      </w:del>
    </w:p>
    <w:p w14:paraId="335566FB" w14:textId="5189921F" w:rsidR="00EC0D3E" w:rsidRPr="0073469F" w:rsidDel="0053693B" w:rsidRDefault="00EC0D3E" w:rsidP="0053693B">
      <w:pPr>
        <w:pStyle w:val="Heading2"/>
        <w:rPr>
          <w:del w:id="3546" w:author="24.484_CR0274R1_(Rel-18)_MCGWUE" w:date="2024-07-09T10:37:00Z"/>
        </w:rPr>
      </w:pPr>
      <w:del w:id="3547" w:author="24.484_CR0274R1_(Rel-18)_MCGWUE" w:date="2024-07-09T10:37:00Z">
        <w:r w:rsidRPr="0073469F" w:rsidDel="0053693B">
          <w:delText>This media type does not include provisions for directives that institute actions on a recipient's files or other resources.</w:delText>
        </w:r>
      </w:del>
    </w:p>
    <w:p w14:paraId="6E5C8372" w14:textId="21AFC728" w:rsidR="00EC0D3E" w:rsidRPr="0073469F" w:rsidDel="0053693B" w:rsidRDefault="00EC0D3E" w:rsidP="0053693B">
      <w:pPr>
        <w:pStyle w:val="Heading2"/>
        <w:rPr>
          <w:del w:id="3548" w:author="24.484_CR0274R1_(Rel-18)_MCGWUE" w:date="2024-07-09T10:37:00Z"/>
        </w:rPr>
      </w:pPr>
      <w:del w:id="3549" w:author="24.484_CR0274R1_(Rel-18)_MCGWUE" w:date="2024-07-09T10:37:00Z">
        <w:r w:rsidRPr="0073469F" w:rsidDel="0053693B">
          <w:delText>This media type does not include provisions for directives that institute actions that, while not directly harmful to the recipient, may result in disclosure of information that either facilitates a subsequent attack or else violates a recipient's privacy in any way.</w:delText>
        </w:r>
      </w:del>
    </w:p>
    <w:p w14:paraId="6E2BAB91" w14:textId="6B87EC7F" w:rsidR="00EC0D3E" w:rsidRPr="0073469F" w:rsidDel="0053693B" w:rsidRDefault="00EC0D3E" w:rsidP="0053693B">
      <w:pPr>
        <w:pStyle w:val="Heading2"/>
        <w:rPr>
          <w:del w:id="3550" w:author="24.484_CR0274R1_(Rel-18)_MCGWUE" w:date="2024-07-09T10:37:00Z"/>
        </w:rPr>
      </w:pPr>
      <w:del w:id="3551" w:author="24.484_CR0274R1_(Rel-18)_MCGWUE" w:date="2024-07-09T10:37:00Z">
        <w:r w:rsidRPr="0073469F" w:rsidDel="0053693B">
          <w:delText>This media type does not employ compression.</w:delText>
        </w:r>
      </w:del>
    </w:p>
    <w:p w14:paraId="1C61BCF5" w14:textId="0FDBA6A2" w:rsidR="00EC0D3E" w:rsidRPr="0073469F" w:rsidDel="0053693B" w:rsidRDefault="00EC0D3E" w:rsidP="0053693B">
      <w:pPr>
        <w:pStyle w:val="Heading2"/>
        <w:rPr>
          <w:del w:id="3552" w:author="24.484_CR0274R1_(Rel-18)_MCGWUE" w:date="2024-07-09T10:37:00Z"/>
        </w:rPr>
      </w:pPr>
      <w:del w:id="3553" w:author="24.484_CR0274R1_(Rel-18)_MCGWUE" w:date="2024-07-09T10:37:00Z">
        <w:r w:rsidRPr="0073469F" w:rsidDel="0053693B">
          <w:delText>Interoperability considerations:</w:delText>
        </w:r>
      </w:del>
    </w:p>
    <w:p w14:paraId="6C9AD067" w14:textId="27907C96" w:rsidR="00EC0D3E" w:rsidRPr="0073469F" w:rsidDel="0053693B" w:rsidRDefault="00EC0D3E" w:rsidP="0053693B">
      <w:pPr>
        <w:pStyle w:val="Heading2"/>
        <w:rPr>
          <w:del w:id="3554" w:author="24.484_CR0274R1_(Rel-18)_MCGWUE" w:date="2024-07-09T10:37:00Z"/>
          <w:rFonts w:eastAsia="PMingLiU"/>
        </w:rPr>
      </w:pPr>
      <w:del w:id="3555" w:author="24.484_CR0274R1_(Rel-18)_MCGWUE" w:date="2024-07-09T10:37:00Z">
        <w:r w:rsidRPr="0073469F" w:rsidDel="0053693B">
          <w:rPr>
            <w:rFonts w:eastAsia="PMingLiU"/>
          </w:rPr>
          <w:delText>Same as general interoperability considerations for application/xml media type as specified in section 9.1 of IETF RFC 7303. Any unknown XML elements and any unknown XML attributes are to be ignored by recipient of the MIME body.</w:delText>
        </w:r>
      </w:del>
    </w:p>
    <w:p w14:paraId="0A39F19D" w14:textId="7200559B" w:rsidR="00EC0D3E" w:rsidRPr="0073469F" w:rsidDel="0053693B" w:rsidRDefault="00EC0D3E" w:rsidP="0053693B">
      <w:pPr>
        <w:pStyle w:val="Heading2"/>
        <w:rPr>
          <w:del w:id="3556" w:author="24.484_CR0274R1_(Rel-18)_MCGWUE" w:date="2024-07-09T10:37:00Z"/>
        </w:rPr>
      </w:pPr>
      <w:del w:id="3557" w:author="24.484_CR0274R1_(Rel-18)_MCGWUE" w:date="2024-07-09T10:37:00Z">
        <w:r w:rsidRPr="0073469F" w:rsidDel="0053693B">
          <w:delText>Published specification:</w:delText>
        </w:r>
      </w:del>
    </w:p>
    <w:p w14:paraId="6BF6C09D" w14:textId="4D08871D" w:rsidR="00EC0D3E" w:rsidRPr="0073469F" w:rsidDel="0053693B" w:rsidRDefault="00EC0D3E" w:rsidP="0053693B">
      <w:pPr>
        <w:pStyle w:val="Heading2"/>
        <w:rPr>
          <w:del w:id="3558" w:author="24.484_CR0274R1_(Rel-18)_MCGWUE" w:date="2024-07-09T10:37:00Z"/>
        </w:rPr>
      </w:pPr>
      <w:del w:id="3559" w:author="24.484_CR0274R1_(Rel-18)_MCGWUE" w:date="2024-07-09T10:37:00Z">
        <w:r w:rsidRPr="0073469F" w:rsidDel="0053693B">
          <w:delText>3GPP TS 24.</w:delText>
        </w:r>
        <w:r w:rsidDel="0053693B">
          <w:delText>484</w:delText>
        </w:r>
        <w:r w:rsidRPr="0073469F" w:rsidDel="0053693B">
          <w:delText xml:space="preserve"> "</w:delText>
        </w:r>
        <w:r w:rsidDel="0053693B">
          <w:delText>Mission Critical Services (MCS) configuration management; Protocol specification</w:delText>
        </w:r>
        <w:r w:rsidRPr="0073469F" w:rsidDel="0053693B">
          <w:delText xml:space="preserve">", </w:delText>
        </w:r>
        <w:r w:rsidRPr="0073469F" w:rsidDel="0053693B">
          <w:rPr>
            <w:rFonts w:eastAsia="PMingLiU"/>
          </w:rPr>
          <w:delText>available via http://www.3gpp.org/specs/numbering.htm.</w:delText>
        </w:r>
      </w:del>
    </w:p>
    <w:p w14:paraId="74484A28" w14:textId="0098E13B" w:rsidR="00EC0D3E" w:rsidRPr="0073469F" w:rsidDel="0053693B" w:rsidRDefault="00EC0D3E" w:rsidP="0053693B">
      <w:pPr>
        <w:pStyle w:val="Heading2"/>
        <w:rPr>
          <w:del w:id="3560" w:author="24.484_CR0274R1_(Rel-18)_MCGWUE" w:date="2024-07-09T10:37:00Z"/>
        </w:rPr>
      </w:pPr>
      <w:del w:id="3561" w:author="24.484_CR0274R1_(Rel-18)_MCGWUE" w:date="2024-07-09T10:37:00Z">
        <w:r w:rsidRPr="0073469F" w:rsidDel="0053693B">
          <w:delText>Applications which use this media type:</w:delText>
        </w:r>
      </w:del>
    </w:p>
    <w:p w14:paraId="1451DBF1" w14:textId="411F9C3D" w:rsidR="00EC0D3E" w:rsidDel="0053693B" w:rsidRDefault="00EC0D3E" w:rsidP="0053693B">
      <w:pPr>
        <w:pStyle w:val="Heading2"/>
        <w:rPr>
          <w:del w:id="3562" w:author="24.484_CR0274R1_(Rel-18)_MCGWUE" w:date="2024-07-09T10:37:00Z"/>
          <w:rFonts w:eastAsia="PMingLiU"/>
        </w:rPr>
      </w:pPr>
      <w:del w:id="3563" w:author="24.484_CR0274R1_(Rel-18)_MCGWUE" w:date="2024-07-09T10:37:00Z">
        <w:r w:rsidRPr="0073469F" w:rsidDel="0053693B">
          <w:rPr>
            <w:rFonts w:eastAsia="PMingLiU"/>
          </w:rPr>
          <w:delText xml:space="preserve">Applications </w:delText>
        </w:r>
        <w:r w:rsidDel="0053693B">
          <w:rPr>
            <w:rFonts w:eastAsia="PMingLiU"/>
          </w:rPr>
          <w:delText xml:space="preserve">supporting the </w:delText>
        </w:r>
        <w:r w:rsidRPr="003E1133" w:rsidDel="0053693B">
          <w:delText>MCS GW UE initial configuration</w:delText>
        </w:r>
        <w:r w:rsidDel="0053693B">
          <w:delText xml:space="preserve"> </w:delText>
        </w:r>
        <w:r w:rsidRPr="002F55BD" w:rsidDel="0053693B">
          <w:delText>document</w:delText>
        </w:r>
        <w:r w:rsidDel="0053693B">
          <w:delText xml:space="preserve"> as </w:delText>
        </w:r>
        <w:r w:rsidRPr="0073469F" w:rsidDel="0053693B">
          <w:rPr>
            <w:rFonts w:eastAsia="PMingLiU"/>
          </w:rPr>
          <w:delText>described</w:delText>
        </w:r>
        <w:r w:rsidDel="0053693B">
          <w:rPr>
            <w:rFonts w:eastAsia="PMingLiU"/>
          </w:rPr>
          <w:delText xml:space="preserve"> in the published specification.</w:delText>
        </w:r>
      </w:del>
    </w:p>
    <w:p w14:paraId="236F6653" w14:textId="132B831F" w:rsidR="00EC0D3E" w:rsidRPr="0073469F" w:rsidDel="0053693B" w:rsidRDefault="00EC0D3E" w:rsidP="0053693B">
      <w:pPr>
        <w:pStyle w:val="Heading2"/>
        <w:rPr>
          <w:del w:id="3564" w:author="24.484_CR0274R1_(Rel-18)_MCGWUE" w:date="2024-07-09T10:37:00Z"/>
          <w:rFonts w:eastAsia="PMingLiU"/>
        </w:rPr>
      </w:pPr>
      <w:del w:id="3565" w:author="24.484_CR0274R1_(Rel-18)_MCGWUE" w:date="2024-07-09T10:37:00Z">
        <w:r w:rsidRPr="0073469F" w:rsidDel="0053693B">
          <w:rPr>
            <w:rFonts w:eastAsia="PMingLiU"/>
          </w:rPr>
          <w:delText>Fragment identifier considerations:</w:delText>
        </w:r>
      </w:del>
    </w:p>
    <w:p w14:paraId="03B5335B" w14:textId="0C469BB7" w:rsidR="00EC0D3E" w:rsidRPr="0073469F" w:rsidDel="0053693B" w:rsidRDefault="00EC0D3E" w:rsidP="0053693B">
      <w:pPr>
        <w:pStyle w:val="Heading2"/>
        <w:rPr>
          <w:del w:id="3566" w:author="24.484_CR0274R1_(Rel-18)_MCGWUE" w:date="2024-07-09T10:37:00Z"/>
        </w:rPr>
      </w:pPr>
      <w:del w:id="3567" w:author="24.484_CR0274R1_(Rel-18)_MCGWUE" w:date="2024-07-09T10:37:00Z">
        <w:r w:rsidRPr="0073469F" w:rsidDel="0053693B">
          <w:lastRenderedPageBreak/>
          <w:delText>The handling in section 5 of IETF RFC 7303 applies.</w:delText>
        </w:r>
      </w:del>
    </w:p>
    <w:p w14:paraId="597FDC2F" w14:textId="55B944A0" w:rsidR="00EC0D3E" w:rsidRPr="0073469F" w:rsidDel="0053693B" w:rsidRDefault="00EC0D3E" w:rsidP="0053693B">
      <w:pPr>
        <w:pStyle w:val="Heading2"/>
        <w:rPr>
          <w:del w:id="3568" w:author="24.484_CR0274R1_(Rel-18)_MCGWUE" w:date="2024-07-09T10:37:00Z"/>
        </w:rPr>
      </w:pPr>
      <w:del w:id="3569" w:author="24.484_CR0274R1_(Rel-18)_MCGWUE" w:date="2024-07-09T10:37:00Z">
        <w:r w:rsidRPr="0073469F" w:rsidDel="0053693B">
          <w:delText>Restrictions on usage:</w:delText>
        </w:r>
      </w:del>
    </w:p>
    <w:p w14:paraId="192EE4C6" w14:textId="4027650F" w:rsidR="00EC0D3E" w:rsidRPr="0073469F" w:rsidDel="0053693B" w:rsidRDefault="00EC0D3E" w:rsidP="0053693B">
      <w:pPr>
        <w:pStyle w:val="Heading2"/>
        <w:rPr>
          <w:del w:id="3570" w:author="24.484_CR0274R1_(Rel-18)_MCGWUE" w:date="2024-07-09T10:37:00Z"/>
        </w:rPr>
      </w:pPr>
      <w:del w:id="3571" w:author="24.484_CR0274R1_(Rel-18)_MCGWUE" w:date="2024-07-09T10:37:00Z">
        <w:r w:rsidRPr="0073469F" w:rsidDel="0053693B">
          <w:delText>None</w:delText>
        </w:r>
      </w:del>
    </w:p>
    <w:p w14:paraId="370B3069" w14:textId="7BF4941F" w:rsidR="00EC0D3E" w:rsidRPr="0073469F" w:rsidDel="0053693B" w:rsidRDefault="00EC0D3E" w:rsidP="0053693B">
      <w:pPr>
        <w:pStyle w:val="Heading2"/>
        <w:rPr>
          <w:del w:id="3572" w:author="24.484_CR0274R1_(Rel-18)_MCGWUE" w:date="2024-07-09T10:37:00Z"/>
        </w:rPr>
      </w:pPr>
      <w:del w:id="3573" w:author="24.484_CR0274R1_(Rel-18)_MCGWUE" w:date="2024-07-09T10:37:00Z">
        <w:r w:rsidRPr="0073469F" w:rsidDel="0053693B">
          <w:delText>Provisional registration? (standards tree only):</w:delText>
        </w:r>
      </w:del>
    </w:p>
    <w:p w14:paraId="434CF3A0" w14:textId="5EF5D01D" w:rsidR="00EC0D3E" w:rsidRPr="0073469F" w:rsidDel="0053693B" w:rsidRDefault="00EC0D3E" w:rsidP="0053693B">
      <w:pPr>
        <w:pStyle w:val="Heading2"/>
        <w:rPr>
          <w:del w:id="3574" w:author="24.484_CR0274R1_(Rel-18)_MCGWUE" w:date="2024-07-09T10:37:00Z"/>
        </w:rPr>
      </w:pPr>
      <w:del w:id="3575" w:author="24.484_CR0274R1_(Rel-18)_MCGWUE" w:date="2024-07-09T10:37:00Z">
        <w:r w:rsidRPr="0073469F" w:rsidDel="0053693B">
          <w:delText>N/A</w:delText>
        </w:r>
      </w:del>
    </w:p>
    <w:p w14:paraId="7A2B25E6" w14:textId="3AD78633" w:rsidR="00EC0D3E" w:rsidRPr="0073469F" w:rsidDel="0053693B" w:rsidRDefault="00EC0D3E" w:rsidP="0053693B">
      <w:pPr>
        <w:pStyle w:val="Heading2"/>
        <w:rPr>
          <w:del w:id="3576" w:author="24.484_CR0274R1_(Rel-18)_MCGWUE" w:date="2024-07-09T10:37:00Z"/>
        </w:rPr>
      </w:pPr>
      <w:del w:id="3577" w:author="24.484_CR0274R1_(Rel-18)_MCGWUE" w:date="2024-07-09T10:37:00Z">
        <w:r w:rsidRPr="0073469F" w:rsidDel="0053693B">
          <w:delText>Additional information:</w:delText>
        </w:r>
      </w:del>
    </w:p>
    <w:p w14:paraId="6459F485" w14:textId="445EC6BD" w:rsidR="00EC0D3E" w:rsidRPr="0073469F" w:rsidDel="0053693B" w:rsidRDefault="00EC0D3E" w:rsidP="0053693B">
      <w:pPr>
        <w:pStyle w:val="Heading2"/>
        <w:rPr>
          <w:del w:id="3578" w:author="24.484_CR0274R1_(Rel-18)_MCGWUE" w:date="2024-07-09T10:37:00Z"/>
        </w:rPr>
      </w:pPr>
      <w:del w:id="3579" w:author="24.484_CR0274R1_(Rel-18)_MCGWUE" w:date="2024-07-09T10:37:00Z">
        <w:r w:rsidRPr="0073469F" w:rsidDel="0053693B">
          <w:delText>1.</w:delText>
        </w:r>
        <w:r w:rsidRPr="0073469F" w:rsidDel="0053693B">
          <w:tab/>
          <w:delText>Deprecated alias names for this type: none</w:delText>
        </w:r>
      </w:del>
    </w:p>
    <w:p w14:paraId="6A0677D8" w14:textId="7628F2B0" w:rsidR="00EC0D3E" w:rsidRPr="0073469F" w:rsidDel="0053693B" w:rsidRDefault="00EC0D3E" w:rsidP="0053693B">
      <w:pPr>
        <w:pStyle w:val="Heading2"/>
        <w:rPr>
          <w:del w:id="3580" w:author="24.484_CR0274R1_(Rel-18)_MCGWUE" w:date="2024-07-09T10:37:00Z"/>
        </w:rPr>
      </w:pPr>
      <w:del w:id="3581" w:author="24.484_CR0274R1_(Rel-18)_MCGWUE" w:date="2024-07-09T10:37:00Z">
        <w:r w:rsidRPr="0073469F" w:rsidDel="0053693B">
          <w:delText>2.</w:delText>
        </w:r>
        <w:r w:rsidRPr="0073469F" w:rsidDel="0053693B">
          <w:tab/>
          <w:delText>Magic number(s): none</w:delText>
        </w:r>
      </w:del>
    </w:p>
    <w:p w14:paraId="15307808" w14:textId="5C17964A" w:rsidR="00EC0D3E" w:rsidRPr="0073469F" w:rsidDel="0053693B" w:rsidRDefault="00EC0D3E" w:rsidP="0053693B">
      <w:pPr>
        <w:pStyle w:val="Heading2"/>
        <w:rPr>
          <w:del w:id="3582" w:author="24.484_CR0274R1_(Rel-18)_MCGWUE" w:date="2024-07-09T10:37:00Z"/>
        </w:rPr>
      </w:pPr>
      <w:del w:id="3583" w:author="24.484_CR0274R1_(Rel-18)_MCGWUE" w:date="2024-07-09T10:37:00Z">
        <w:r w:rsidRPr="0073469F" w:rsidDel="0053693B">
          <w:delText>3.</w:delText>
        </w:r>
        <w:r w:rsidRPr="0073469F" w:rsidDel="0053693B">
          <w:tab/>
          <w:delText>File extension(s): none</w:delText>
        </w:r>
      </w:del>
    </w:p>
    <w:p w14:paraId="7F798738" w14:textId="4891CC60" w:rsidR="00EC0D3E" w:rsidRPr="0073469F" w:rsidDel="0053693B" w:rsidRDefault="00EC0D3E" w:rsidP="0053693B">
      <w:pPr>
        <w:pStyle w:val="Heading2"/>
        <w:rPr>
          <w:del w:id="3584" w:author="24.484_CR0274R1_(Rel-18)_MCGWUE" w:date="2024-07-09T10:37:00Z"/>
        </w:rPr>
      </w:pPr>
      <w:del w:id="3585" w:author="24.484_CR0274R1_(Rel-18)_MCGWUE" w:date="2024-07-09T10:37:00Z">
        <w:r w:rsidRPr="0073469F" w:rsidDel="0053693B">
          <w:delText>4.</w:delText>
        </w:r>
        <w:r w:rsidRPr="0073469F" w:rsidDel="0053693B">
          <w:tab/>
          <w:delText>Macintosh File Type Code(s): none</w:delText>
        </w:r>
      </w:del>
    </w:p>
    <w:p w14:paraId="74457803" w14:textId="54011402" w:rsidR="00EC0D3E" w:rsidRPr="0073469F" w:rsidDel="0053693B" w:rsidRDefault="00EC0D3E" w:rsidP="0053693B">
      <w:pPr>
        <w:pStyle w:val="Heading2"/>
        <w:rPr>
          <w:del w:id="3586" w:author="24.484_CR0274R1_(Rel-18)_MCGWUE" w:date="2024-07-09T10:37:00Z"/>
        </w:rPr>
      </w:pPr>
      <w:del w:id="3587" w:author="24.484_CR0274R1_(Rel-18)_MCGWUE" w:date="2024-07-09T10:37:00Z">
        <w:r w:rsidRPr="0073469F" w:rsidDel="0053693B">
          <w:delText>5.</w:delText>
        </w:r>
        <w:r w:rsidRPr="0073469F" w:rsidDel="0053693B">
          <w:tab/>
          <w:delText>Object Identifier(s) or OID(s): none</w:delText>
        </w:r>
      </w:del>
    </w:p>
    <w:p w14:paraId="2819F0EB" w14:textId="12C7A4B5" w:rsidR="00EC0D3E" w:rsidRPr="0073469F" w:rsidDel="0053693B" w:rsidRDefault="00EC0D3E" w:rsidP="0053693B">
      <w:pPr>
        <w:pStyle w:val="Heading2"/>
        <w:rPr>
          <w:del w:id="3588" w:author="24.484_CR0274R1_(Rel-18)_MCGWUE" w:date="2024-07-09T10:37:00Z"/>
        </w:rPr>
      </w:pPr>
      <w:del w:id="3589" w:author="24.484_CR0274R1_(Rel-18)_MCGWUE" w:date="2024-07-09T10:37:00Z">
        <w:r w:rsidRPr="0073469F" w:rsidDel="0053693B">
          <w:delText>Intended usage:</w:delText>
        </w:r>
      </w:del>
    </w:p>
    <w:p w14:paraId="063C3B85" w14:textId="62FD79B9" w:rsidR="00EC0D3E" w:rsidRPr="0073469F" w:rsidDel="0053693B" w:rsidRDefault="00EC0D3E" w:rsidP="0053693B">
      <w:pPr>
        <w:pStyle w:val="Heading2"/>
        <w:rPr>
          <w:del w:id="3590" w:author="24.484_CR0274R1_(Rel-18)_MCGWUE" w:date="2024-07-09T10:37:00Z"/>
          <w:rFonts w:eastAsia="PMingLiU"/>
        </w:rPr>
      </w:pPr>
      <w:del w:id="3591" w:author="24.484_CR0274R1_(Rel-18)_MCGWUE" w:date="2024-07-09T10:37:00Z">
        <w:r w:rsidRPr="0073469F" w:rsidDel="0053693B">
          <w:rPr>
            <w:rFonts w:eastAsia="PMingLiU"/>
          </w:rPr>
          <w:delText>Common</w:delText>
        </w:r>
      </w:del>
    </w:p>
    <w:p w14:paraId="4FC4101E" w14:textId="2164411E" w:rsidR="00EC0D3E" w:rsidRPr="0073469F" w:rsidDel="0053693B" w:rsidRDefault="00EC0D3E" w:rsidP="0053693B">
      <w:pPr>
        <w:pStyle w:val="Heading2"/>
        <w:rPr>
          <w:del w:id="3592" w:author="24.484_CR0274R1_(Rel-18)_MCGWUE" w:date="2024-07-09T10:37:00Z"/>
        </w:rPr>
      </w:pPr>
      <w:del w:id="3593" w:author="24.484_CR0274R1_(Rel-18)_MCGWUE" w:date="2024-07-09T10:37:00Z">
        <w:r w:rsidRPr="0073469F" w:rsidDel="0053693B">
          <w:delText>Person to contact for further information:</w:delText>
        </w:r>
      </w:del>
    </w:p>
    <w:p w14:paraId="2FAB2E95" w14:textId="3DB02B8A" w:rsidR="00EC0D3E" w:rsidRPr="0073469F" w:rsidDel="0053693B" w:rsidRDefault="00EC0D3E" w:rsidP="0053693B">
      <w:pPr>
        <w:pStyle w:val="Heading2"/>
        <w:rPr>
          <w:del w:id="3594" w:author="24.484_CR0274R1_(Rel-18)_MCGWUE" w:date="2024-07-09T10:37:00Z"/>
        </w:rPr>
      </w:pPr>
      <w:del w:id="3595" w:author="24.484_CR0274R1_(Rel-18)_MCGWUE" w:date="2024-07-09T10:37:00Z">
        <w:r w:rsidRPr="0073469F" w:rsidDel="0053693B">
          <w:delText>-</w:delText>
        </w:r>
        <w:r w:rsidRPr="0073469F" w:rsidDel="0053693B">
          <w:tab/>
          <w:delText>Name: &lt;MCC name&gt;</w:delText>
        </w:r>
      </w:del>
    </w:p>
    <w:p w14:paraId="5526E23E" w14:textId="054FA690" w:rsidR="00EC0D3E" w:rsidRPr="0073469F" w:rsidDel="0053693B" w:rsidRDefault="00EC0D3E" w:rsidP="0053693B">
      <w:pPr>
        <w:pStyle w:val="Heading2"/>
        <w:rPr>
          <w:del w:id="3596" w:author="24.484_CR0274R1_(Rel-18)_MCGWUE" w:date="2024-07-09T10:37:00Z"/>
        </w:rPr>
      </w:pPr>
      <w:del w:id="3597" w:author="24.484_CR0274R1_(Rel-18)_MCGWUE" w:date="2024-07-09T10:37:00Z">
        <w:r w:rsidRPr="0073469F" w:rsidDel="0053693B">
          <w:delText>-</w:delText>
        </w:r>
        <w:r w:rsidRPr="0073469F" w:rsidDel="0053693B">
          <w:tab/>
          <w:delText>Email: &lt;MCC email address&gt;</w:delText>
        </w:r>
      </w:del>
    </w:p>
    <w:p w14:paraId="4FC255BD" w14:textId="6079B577" w:rsidR="00EC0D3E" w:rsidRPr="0073469F" w:rsidDel="0053693B" w:rsidRDefault="00EC0D3E" w:rsidP="0053693B">
      <w:pPr>
        <w:pStyle w:val="Heading2"/>
        <w:rPr>
          <w:del w:id="3598" w:author="24.484_CR0274R1_(Rel-18)_MCGWUE" w:date="2024-07-09T10:37:00Z"/>
        </w:rPr>
      </w:pPr>
      <w:del w:id="3599" w:author="24.484_CR0274R1_(Rel-18)_MCGWUE" w:date="2024-07-09T10:37:00Z">
        <w:r w:rsidRPr="0073469F" w:rsidDel="0053693B">
          <w:delText>-</w:delText>
        </w:r>
        <w:r w:rsidRPr="0073469F" w:rsidDel="0053693B">
          <w:tab/>
          <w:delText>Author/Change controller:</w:delText>
        </w:r>
      </w:del>
    </w:p>
    <w:p w14:paraId="6D601F1B" w14:textId="21A8B1FE" w:rsidR="00EC0D3E" w:rsidRPr="0073469F" w:rsidDel="0053693B" w:rsidRDefault="00EC0D3E" w:rsidP="0053693B">
      <w:pPr>
        <w:pStyle w:val="Heading2"/>
        <w:rPr>
          <w:del w:id="3600" w:author="24.484_CR0274R1_(Rel-18)_MCGWUE" w:date="2024-07-09T10:37:00Z"/>
        </w:rPr>
      </w:pPr>
      <w:del w:id="3601" w:author="24.484_CR0274R1_(Rel-18)_MCGWUE" w:date="2024-07-09T10:37:00Z">
        <w:r w:rsidRPr="0073469F" w:rsidDel="0053693B">
          <w:delText>i)</w:delText>
        </w:r>
        <w:r w:rsidRPr="0073469F" w:rsidDel="0053693B">
          <w:tab/>
          <w:delText>Author: 3GPP CT1 Working Group/3GPP_TSG_CT_WG1@LIST.ETSI.ORG</w:delText>
        </w:r>
      </w:del>
    </w:p>
    <w:p w14:paraId="2B6E72E5" w14:textId="5FC13324" w:rsidR="00EC0D3E" w:rsidRDefault="00EC0D3E" w:rsidP="0053693B">
      <w:pPr>
        <w:pStyle w:val="Heading2"/>
      </w:pPr>
      <w:del w:id="3602" w:author="24.484_CR0274R1_(Rel-18)_MCGWUE" w:date="2024-07-09T10:37:00Z">
        <w:r w:rsidRPr="0073469F" w:rsidDel="0053693B">
          <w:delText>ii)</w:delText>
        </w:r>
        <w:r w:rsidRPr="0073469F" w:rsidDel="0053693B">
          <w:tab/>
          <w:delText>Change controller: &lt;MCC name&gt;/&lt;MCC email address&gt;</w:delText>
        </w:r>
      </w:del>
    </w:p>
    <w:p w14:paraId="188CF065" w14:textId="77777777" w:rsidR="00C367E9" w:rsidRPr="009F4AC2" w:rsidRDefault="00C367E9" w:rsidP="00C367E9">
      <w:pPr>
        <w:pStyle w:val="Heading8"/>
      </w:pPr>
      <w:bookmarkStart w:id="3603" w:name="_CRAnnexCnormative"/>
      <w:bookmarkStart w:id="3604" w:name="_Toc92291388"/>
      <w:bookmarkStart w:id="3605" w:name="_Toc162964939"/>
      <w:bookmarkEnd w:id="3603"/>
      <w:r w:rsidRPr="009F4AC2">
        <w:lastRenderedPageBreak/>
        <w:t xml:space="preserve">Annex </w:t>
      </w:r>
      <w:r>
        <w:t>C</w:t>
      </w:r>
      <w:r w:rsidRPr="009F4AC2">
        <w:t xml:space="preserve"> (</w:t>
      </w:r>
      <w:r>
        <w:t>n</w:t>
      </w:r>
      <w:r w:rsidRPr="009F4AC2">
        <w:t>ormative):</w:t>
      </w:r>
      <w:r w:rsidRPr="009F4AC2">
        <w:br/>
      </w:r>
      <w:r w:rsidRPr="009F4AC2">
        <w:rPr>
          <w:rStyle w:val="Heading1Char"/>
        </w:rPr>
        <w:t xml:space="preserve">Configuration specific concepts for the support </w:t>
      </w:r>
      <w:r>
        <w:rPr>
          <w:rStyle w:val="Heading1Char"/>
        </w:rPr>
        <w:t xml:space="preserve">of </w:t>
      </w:r>
      <w:r w:rsidRPr="009F4AC2">
        <w:rPr>
          <w:rStyle w:val="Heading1Char"/>
        </w:rPr>
        <w:t xml:space="preserve">mission critical services over </w:t>
      </w:r>
      <w:r w:rsidRPr="009F4AC2">
        <w:rPr>
          <w:rStyle w:val="Heading1Char"/>
          <w:rFonts w:hint="eastAsia"/>
        </w:rPr>
        <w:t>5GS</w:t>
      </w:r>
      <w:bookmarkEnd w:id="3604"/>
      <w:bookmarkEnd w:id="3605"/>
      <w:r w:rsidRPr="009F4AC2">
        <w:t xml:space="preserve"> </w:t>
      </w:r>
    </w:p>
    <w:p w14:paraId="71EF22C9" w14:textId="77777777" w:rsidR="00C367E9" w:rsidRDefault="00C367E9" w:rsidP="00C367E9">
      <w:pPr>
        <w:pStyle w:val="Heading1"/>
      </w:pPr>
      <w:bookmarkStart w:id="3606" w:name="_CRC_1"/>
      <w:bookmarkStart w:id="3607" w:name="_Toc20156543"/>
      <w:bookmarkStart w:id="3608" w:name="_Toc27501739"/>
      <w:bookmarkStart w:id="3609" w:name="_Toc36049870"/>
      <w:bookmarkStart w:id="3610" w:name="_Toc45210640"/>
      <w:bookmarkStart w:id="3611" w:name="_Toc51861467"/>
      <w:bookmarkStart w:id="3612" w:name="_Toc83392998"/>
      <w:bookmarkStart w:id="3613" w:name="_Toc92291389"/>
      <w:bookmarkStart w:id="3614" w:name="_Toc162964940"/>
      <w:bookmarkEnd w:id="3606"/>
      <w:r>
        <w:t>C.1</w:t>
      </w:r>
      <w:r>
        <w:tab/>
        <w:t>General</w:t>
      </w:r>
      <w:bookmarkEnd w:id="3607"/>
      <w:bookmarkEnd w:id="3608"/>
      <w:bookmarkEnd w:id="3609"/>
      <w:bookmarkEnd w:id="3610"/>
      <w:bookmarkEnd w:id="3611"/>
      <w:bookmarkEnd w:id="3612"/>
      <w:bookmarkEnd w:id="3613"/>
      <w:bookmarkEnd w:id="3614"/>
    </w:p>
    <w:p w14:paraId="7E167FE3" w14:textId="77777777" w:rsidR="00C367E9" w:rsidRDefault="00C367E9" w:rsidP="00C367E9">
      <w:pPr>
        <w:rPr>
          <w:lang w:eastAsia="zh-CN"/>
        </w:rPr>
      </w:pPr>
      <w:r>
        <w:rPr>
          <w:lang w:eastAsia="zh-CN"/>
        </w:rPr>
        <w:t>The present document applies to both EPS and 5GS. This annex</w:t>
      </w:r>
      <w:r w:rsidRPr="00807ABB">
        <w:rPr>
          <w:lang w:eastAsia="zh-CN"/>
        </w:rPr>
        <w:t xml:space="preserve"> </w:t>
      </w:r>
      <w:r>
        <w:rPr>
          <w:lang w:eastAsia="zh-CN"/>
        </w:rPr>
        <w:t>lists the aspects</w:t>
      </w:r>
      <w:r w:rsidRPr="00807ABB">
        <w:rPr>
          <w:lang w:eastAsia="zh-CN"/>
        </w:rPr>
        <w:t xml:space="preserve"> </w:t>
      </w:r>
      <w:r>
        <w:rPr>
          <w:lang w:eastAsia="zh-CN"/>
        </w:rPr>
        <w:t xml:space="preserve">of MC </w:t>
      </w:r>
      <w:r>
        <w:t>configuration management documents</w:t>
      </w:r>
      <w:r w:rsidRPr="00807ABB">
        <w:rPr>
          <w:lang w:eastAsia="zh-CN"/>
        </w:rPr>
        <w:t xml:space="preserve"> which are different</w:t>
      </w:r>
      <w:r>
        <w:rPr>
          <w:lang w:eastAsia="zh-CN"/>
        </w:rPr>
        <w:t xml:space="preserve"> in 5GS</w:t>
      </w:r>
      <w:r w:rsidRPr="00807ABB">
        <w:rPr>
          <w:lang w:eastAsia="zh-CN"/>
        </w:rPr>
        <w:t xml:space="preserve"> from EPS.</w:t>
      </w:r>
      <w:r w:rsidRPr="00541AED">
        <w:t xml:space="preserve"> </w:t>
      </w:r>
      <w:r>
        <w:t>Certain aspects that are only applicable to EPS are described in clause</w:t>
      </w:r>
      <w:r w:rsidRPr="00230D1C">
        <w:t> </w:t>
      </w:r>
      <w:r>
        <w:t>C.2. 5GS specific concepts are captured in clause</w:t>
      </w:r>
      <w:r w:rsidRPr="00230D1C">
        <w:t> </w:t>
      </w:r>
      <w:r>
        <w:t>C.3. A mapping of EPS-specific terms to their 5GS equivalents is provided in clause</w:t>
      </w:r>
      <w:r w:rsidRPr="00230D1C">
        <w:t> </w:t>
      </w:r>
      <w:r>
        <w:t>C.4.</w:t>
      </w:r>
    </w:p>
    <w:p w14:paraId="403525DF" w14:textId="77777777" w:rsidR="00C367E9" w:rsidRDefault="00C367E9" w:rsidP="00C367E9">
      <w:pPr>
        <w:pStyle w:val="Heading1"/>
      </w:pPr>
      <w:bookmarkStart w:id="3615" w:name="_CRC_2"/>
      <w:bookmarkStart w:id="3616" w:name="_Toc92291390"/>
      <w:bookmarkStart w:id="3617" w:name="_Toc162964941"/>
      <w:bookmarkEnd w:id="3615"/>
      <w:r>
        <w:t>C.2</w:t>
      </w:r>
      <w:r>
        <w:tab/>
        <w:t>Aspects not applicable to 5GS</w:t>
      </w:r>
      <w:bookmarkEnd w:id="3616"/>
      <w:bookmarkEnd w:id="3617"/>
    </w:p>
    <w:p w14:paraId="51FA9FF9" w14:textId="77777777" w:rsidR="00C367E9" w:rsidRDefault="00C367E9" w:rsidP="00C367E9">
      <w:r>
        <w:t>The following aspects of EPS mentioned in the present document</w:t>
      </w:r>
      <w:r w:rsidRPr="008A3982">
        <w:t xml:space="preserve"> are </w:t>
      </w:r>
      <w:r>
        <w:t>not applicable to 5GS</w:t>
      </w:r>
      <w:r w:rsidRPr="008A3982">
        <w:t>:</w:t>
      </w:r>
    </w:p>
    <w:p w14:paraId="73447EF6" w14:textId="77777777" w:rsidR="00C367E9" w:rsidRPr="00B6630E" w:rsidRDefault="00C367E9" w:rsidP="00C367E9">
      <w:pPr>
        <w:pStyle w:val="B1"/>
      </w:pPr>
      <w:r w:rsidRPr="00B6630E">
        <w:t>-</w:t>
      </w:r>
      <w:r w:rsidRPr="00B6630E">
        <w:tab/>
      </w:r>
      <w:r>
        <w:t>Multimedia Broadcast and Multicast Service (MBMS) and the corresponding configuration data.</w:t>
      </w:r>
    </w:p>
    <w:p w14:paraId="25C79DA7" w14:textId="77777777" w:rsidR="00C367E9" w:rsidRDefault="00C367E9" w:rsidP="00C367E9">
      <w:pPr>
        <w:pStyle w:val="Heading1"/>
      </w:pPr>
      <w:bookmarkStart w:id="3618" w:name="_CRC_3"/>
      <w:bookmarkStart w:id="3619" w:name="_Toc92291391"/>
      <w:bookmarkStart w:id="3620" w:name="_Toc162964942"/>
      <w:bookmarkEnd w:id="3618"/>
      <w:r>
        <w:t>C.3</w:t>
      </w:r>
      <w:r>
        <w:tab/>
        <w:t>5GS specific aspects not applicable to EPS</w:t>
      </w:r>
      <w:bookmarkEnd w:id="3619"/>
      <w:bookmarkEnd w:id="3620"/>
    </w:p>
    <w:p w14:paraId="75F7D3ED" w14:textId="77777777" w:rsidR="00C367E9" w:rsidRDefault="00C367E9" w:rsidP="00C367E9">
      <w:pPr>
        <w:rPr>
          <w:lang w:eastAsia="zh-CN"/>
        </w:rPr>
      </w:pPr>
      <w:r>
        <w:rPr>
          <w:lang w:eastAsia="zh-CN"/>
        </w:rPr>
        <w:t>In order to identify a Network Slice end to end, the 5GS uses information called S-NSSAI (Single Network Slice Selection Assistance Information) as specified in</w:t>
      </w:r>
      <w:r>
        <w:t xml:space="preserve"> </w:t>
      </w:r>
      <w:r>
        <w:rPr>
          <w:lang w:eastAsia="zh-CN"/>
        </w:rPr>
        <w:t>3GPP TS 23.501 [32]</w:t>
      </w:r>
      <w:r>
        <w:t>. Network slicing and the S-NSSAI related configuration are not applicable to EPS.</w:t>
      </w:r>
    </w:p>
    <w:p w14:paraId="3F8A1725" w14:textId="77777777" w:rsidR="00C367E9" w:rsidRDefault="00C367E9" w:rsidP="00C367E9">
      <w:pPr>
        <w:pStyle w:val="Heading1"/>
      </w:pPr>
      <w:bookmarkStart w:id="3621" w:name="_CRC_4"/>
      <w:bookmarkStart w:id="3622" w:name="_Toc92291392"/>
      <w:bookmarkStart w:id="3623" w:name="_Toc162964943"/>
      <w:bookmarkEnd w:id="3621"/>
      <w:r>
        <w:t>C.4</w:t>
      </w:r>
      <w:r>
        <w:tab/>
        <w:t>Mapping of EPS-specific terms to 5GS</w:t>
      </w:r>
      <w:bookmarkEnd w:id="3622"/>
      <w:bookmarkEnd w:id="3623"/>
    </w:p>
    <w:p w14:paraId="5718FECF" w14:textId="00CFD852" w:rsidR="005C248F" w:rsidRPr="005C248F" w:rsidRDefault="005C248F" w:rsidP="005C248F">
      <w:pPr>
        <w:pStyle w:val="Heading3"/>
        <w:rPr>
          <w:noProof/>
        </w:rPr>
      </w:pPr>
      <w:bookmarkStart w:id="3624" w:name="_Toc106440069"/>
      <w:bookmarkStart w:id="3625" w:name="_Toc51938626"/>
      <w:bookmarkStart w:id="3626" w:name="_Toc51937432"/>
      <w:bookmarkStart w:id="3627" w:name="_Toc45273703"/>
      <w:bookmarkStart w:id="3628" w:name="_Toc36036148"/>
      <w:bookmarkStart w:id="3629" w:name="_Toc27555948"/>
      <w:bookmarkStart w:id="3630" w:name="_Toc27555084"/>
      <w:bookmarkStart w:id="3631" w:name="_Toc27554217"/>
      <w:bookmarkStart w:id="3632" w:name="_Toc27553351"/>
      <w:bookmarkStart w:id="3633" w:name="_Toc27509221"/>
      <w:bookmarkStart w:id="3634" w:name="_Toc27508356"/>
      <w:bookmarkStart w:id="3635" w:name="_Toc27507490"/>
      <w:bookmarkStart w:id="3636" w:name="_Toc20157943"/>
      <w:bookmarkStart w:id="3637" w:name="_Toc162964944"/>
      <w:r>
        <w:rPr>
          <w:noProof/>
        </w:rPr>
        <w:t>C.4</w:t>
      </w:r>
      <w:r>
        <w:rPr>
          <w:noProof/>
          <w:lang w:eastAsia="ko-KR"/>
        </w:rPr>
        <w:t>.</w:t>
      </w:r>
      <w:r>
        <w:rPr>
          <w:noProof/>
        </w:rPr>
        <w:t>1</w:t>
      </w:r>
      <w:r>
        <w:rPr>
          <w:noProof/>
        </w:rPr>
        <w:tab/>
        <w:t>General</w:t>
      </w:r>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p>
    <w:p w14:paraId="5C5EB35A" w14:textId="729A3366" w:rsidR="007B6ABA" w:rsidRDefault="007B6ABA" w:rsidP="007B6ABA">
      <w:r>
        <w:t>In 5GS, the PDU session is the equivalent of a PDN connection in EPS. The requirements and configurations for a PDN connection throughout this document shall also apply to PDU sessions. For example, i</w:t>
      </w:r>
      <w:r w:rsidR="00C367E9">
        <w:t>n 5GS, the Data Network Name (DNN) is the equivalent of an APN in EPS</w:t>
      </w:r>
      <w:r w:rsidR="00C367E9" w:rsidRPr="002B57F8">
        <w:rPr>
          <w:lang w:eastAsia="zh-CN"/>
        </w:rPr>
        <w:t xml:space="preserve"> </w:t>
      </w:r>
      <w:r w:rsidR="00C367E9">
        <w:rPr>
          <w:lang w:eastAsia="zh-CN"/>
        </w:rPr>
        <w:t>as specified in</w:t>
      </w:r>
      <w:r w:rsidR="00C367E9">
        <w:t xml:space="preserve"> </w:t>
      </w:r>
      <w:r w:rsidR="00C367E9">
        <w:rPr>
          <w:lang w:eastAsia="zh-CN"/>
        </w:rPr>
        <w:t>3GPP TS 23.003</w:t>
      </w:r>
      <w:r w:rsidR="00C367E9" w:rsidRPr="00230D1C">
        <w:t> </w:t>
      </w:r>
      <w:r w:rsidR="00C367E9">
        <w:rPr>
          <w:lang w:eastAsia="zh-CN"/>
        </w:rPr>
        <w:t>[16]</w:t>
      </w:r>
      <w:r w:rsidR="00C367E9">
        <w:t>. The requirements and configurations for an APN throughout this document shall apply to 5GS as well.</w:t>
      </w:r>
    </w:p>
    <w:p w14:paraId="2FA6BD96" w14:textId="65A2F6B7" w:rsidR="00C367E9" w:rsidRDefault="007B6ABA" w:rsidP="00C367E9">
      <w:pPr>
        <w:rPr>
          <w:lang w:eastAsia="ko-KR"/>
        </w:rPr>
      </w:pPr>
      <w:r>
        <w:rPr>
          <w:lang w:val="en-US" w:eastAsia="fr-FR"/>
        </w:rPr>
        <w:t>When using the 5GS, a bearer is provided by a 5GS QoS flow. T</w:t>
      </w:r>
      <w:r>
        <w:t xml:space="preserve">he </w:t>
      </w:r>
      <w:r w:rsidRPr="002047B8">
        <w:rPr>
          <w:lang w:val="en-US" w:eastAsia="fr-FR"/>
        </w:rPr>
        <w:t>requirements</w:t>
      </w:r>
      <w:r>
        <w:rPr>
          <w:lang w:val="en-US" w:eastAsia="fr-FR"/>
        </w:rPr>
        <w:t>, procedures,</w:t>
      </w:r>
      <w:r w:rsidRPr="002047B8">
        <w:rPr>
          <w:lang w:val="en-US" w:eastAsia="fr-FR"/>
        </w:rPr>
        <w:t xml:space="preserve"> and configurations for a bearer throughout this document</w:t>
      </w:r>
      <w:r>
        <w:rPr>
          <w:lang w:val="en-US" w:eastAsia="fr-FR"/>
        </w:rPr>
        <w:t>,</w:t>
      </w:r>
      <w:r w:rsidRPr="002047B8">
        <w:rPr>
          <w:lang w:val="en-US" w:eastAsia="fr-FR"/>
        </w:rPr>
        <w:t xml:space="preserve"> </w:t>
      </w:r>
      <w:r>
        <w:rPr>
          <w:lang w:eastAsia="ko-KR"/>
        </w:rPr>
        <w:t xml:space="preserve">including those stating EPS explicitly (e.g., </w:t>
      </w:r>
      <w:r>
        <w:rPr>
          <w:noProof/>
        </w:rPr>
        <w:t>EPS bearer priority)</w:t>
      </w:r>
      <w:r>
        <w:rPr>
          <w:lang w:eastAsia="ko-KR"/>
        </w:rPr>
        <w:t>, shall also apply to QoS flows.</w:t>
      </w:r>
    </w:p>
    <w:p w14:paraId="2A535793" w14:textId="77777777" w:rsidR="007B7814" w:rsidRDefault="007B7814" w:rsidP="007B7814">
      <w:pPr>
        <w:pStyle w:val="Heading3"/>
        <w:rPr>
          <w:noProof/>
        </w:rPr>
      </w:pPr>
      <w:bookmarkStart w:id="3638" w:name="_Toc162964945"/>
      <w:r>
        <w:rPr>
          <w:noProof/>
          <w:lang w:eastAsia="ko-KR"/>
        </w:rPr>
        <w:t>C</w:t>
      </w:r>
      <w:r>
        <w:rPr>
          <w:noProof/>
        </w:rPr>
        <w:t>.4</w:t>
      </w:r>
      <w:r>
        <w:rPr>
          <w:noProof/>
          <w:lang w:eastAsia="ko-KR"/>
        </w:rPr>
        <w:t>.2</w:t>
      </w:r>
      <w:r>
        <w:rPr>
          <w:noProof/>
        </w:rPr>
        <w:tab/>
        <w:t>MC Service over 5G ProSe</w:t>
      </w:r>
      <w:bookmarkEnd w:id="3638"/>
    </w:p>
    <w:p w14:paraId="5A53672F" w14:textId="23032466" w:rsidR="007B7814" w:rsidRDefault="007B7814" w:rsidP="007B7814">
      <w:r>
        <w:t xml:space="preserve">For 5GS </w:t>
      </w:r>
      <w:proofErr w:type="spellStart"/>
      <w:r>
        <w:t>ProSe</w:t>
      </w:r>
      <w:proofErr w:type="spellEnd"/>
      <w:r>
        <w:t>, 3GPP TS 23.304 [</w:t>
      </w:r>
      <w:r w:rsidR="00DB43D5">
        <w:t>36</w:t>
      </w:r>
      <w:r>
        <w:t>] and 3GPP TS 24.554 [</w:t>
      </w:r>
      <w:r w:rsidR="00DB43D5" w:rsidRPr="00DB43D5">
        <w:t>35</w:t>
      </w:r>
      <w:r>
        <w:t xml:space="preserve">] corresponds to EPS </w:t>
      </w:r>
      <w:proofErr w:type="spellStart"/>
      <w:r>
        <w:t>ProSe</w:t>
      </w:r>
      <w:proofErr w:type="spellEnd"/>
      <w:r>
        <w:t xml:space="preserve"> specifications 3GPP TS 23.303 [18] and 3GPP TS 24.334 [19].</w:t>
      </w:r>
    </w:p>
    <w:p w14:paraId="75904A55" w14:textId="4A982CEE" w:rsidR="007B7814" w:rsidRDefault="007B7814" w:rsidP="00C367E9">
      <w:r w:rsidRPr="009B1DF3">
        <w:t xml:space="preserve">In 5GS, </w:t>
      </w:r>
      <w:r w:rsidRPr="007E42D6">
        <w:t>the &lt;default-</w:t>
      </w:r>
      <w:proofErr w:type="spellStart"/>
      <w:r w:rsidRPr="007E42D6">
        <w:t>p</w:t>
      </w:r>
      <w:r>
        <w:t>qi</w:t>
      </w:r>
      <w:proofErr w:type="spellEnd"/>
      <w:r w:rsidRPr="007E42D6">
        <w:t>&gt;</w:t>
      </w:r>
      <w:r>
        <w:t xml:space="preserve"> element containing the priority values (PC5-5QI) for off-network calls is the equivalent of the </w:t>
      </w:r>
      <w:r w:rsidRPr="007E42D6">
        <w:t>&lt;default-prose-per-packet-priority&gt; element</w:t>
      </w:r>
      <w:r w:rsidRPr="009B1DF3">
        <w:t xml:space="preserve"> </w:t>
      </w:r>
      <w:r>
        <w:t xml:space="preserve">containing the </w:t>
      </w:r>
      <w:proofErr w:type="spellStart"/>
      <w:r w:rsidRPr="009B1DF3">
        <w:t>ProSe</w:t>
      </w:r>
      <w:proofErr w:type="spellEnd"/>
      <w:r w:rsidRPr="009B1DF3">
        <w:t xml:space="preserve"> Per-Packet Priorit</w:t>
      </w:r>
      <w:r w:rsidR="00DB43D5">
        <w:t>y.</w:t>
      </w:r>
    </w:p>
    <w:p w14:paraId="357C57E8" w14:textId="4EB1B425" w:rsidR="00DB43D5" w:rsidRPr="0073469F" w:rsidRDefault="00DB43D5" w:rsidP="00C367E9">
      <w:r>
        <w:rPr>
          <w:rFonts w:hint="eastAsia"/>
          <w:lang w:eastAsia="zh-CN"/>
        </w:rPr>
        <w:t>I</w:t>
      </w:r>
      <w:r>
        <w:rPr>
          <w:lang w:eastAsia="zh-CN"/>
        </w:rPr>
        <w:t xml:space="preserve">n 5GS, the </w:t>
      </w:r>
      <w:r w:rsidRPr="007E42D6">
        <w:t>&lt;</w:t>
      </w:r>
      <w:proofErr w:type="spellStart"/>
      <w:r>
        <w:t>ApplicationLayerGroupI</w:t>
      </w:r>
      <w:r>
        <w:rPr>
          <w:rFonts w:hint="eastAsia"/>
          <w:lang w:eastAsia="zh-CN"/>
        </w:rPr>
        <w:t>D</w:t>
      </w:r>
      <w:proofErr w:type="spellEnd"/>
      <w:r w:rsidRPr="007E42D6">
        <w:t>&gt;</w:t>
      </w:r>
      <w:r>
        <w:t xml:space="preserve"> </w:t>
      </w:r>
      <w:r>
        <w:rPr>
          <w:lang w:eastAsia="zh-CN"/>
        </w:rPr>
        <w:t>containing</w:t>
      </w:r>
      <w:r>
        <w:t xml:space="preserve"> </w:t>
      </w:r>
      <w:r>
        <w:rPr>
          <w:rFonts w:hint="eastAsia"/>
          <w:lang w:eastAsia="zh-CN"/>
        </w:rPr>
        <w:t>the</w:t>
      </w:r>
      <w:r>
        <w:t xml:space="preserve"> application layer group ID </w:t>
      </w:r>
      <w:r>
        <w:rPr>
          <w:rFonts w:hint="eastAsia"/>
          <w:lang w:eastAsia="zh-CN"/>
        </w:rPr>
        <w:t>is</w:t>
      </w:r>
      <w:r>
        <w:t xml:space="preserve"> equivalent of the &lt;</w:t>
      </w:r>
      <w:proofErr w:type="spellStart"/>
      <w:r>
        <w:t>DiscoveryGroupID</w:t>
      </w:r>
      <w:proofErr w:type="spellEnd"/>
      <w:r>
        <w:rPr>
          <w:rFonts w:hint="eastAsia"/>
          <w:lang w:eastAsia="zh-CN"/>
        </w:rPr>
        <w:t>&gt;</w:t>
      </w:r>
      <w:r>
        <w:rPr>
          <w:lang w:eastAsia="zh-CN"/>
        </w:rPr>
        <w:t xml:space="preserve"> containing the discovery group ID.</w:t>
      </w:r>
    </w:p>
    <w:p w14:paraId="2AC3E07C" w14:textId="77777777" w:rsidR="00C367E9" w:rsidRPr="00986001" w:rsidRDefault="00C367E9" w:rsidP="00C367E9">
      <w:pPr>
        <w:pStyle w:val="Heading8"/>
      </w:pPr>
      <w:bookmarkStart w:id="3639" w:name="_CRAnnexDinformative"/>
      <w:bookmarkEnd w:id="3639"/>
      <w:r>
        <w:br w:type="page"/>
      </w:r>
      <w:bookmarkStart w:id="3640" w:name="_Toc20212514"/>
      <w:bookmarkStart w:id="3641" w:name="_Toc27731869"/>
      <w:bookmarkStart w:id="3642" w:name="_Toc36127647"/>
      <w:bookmarkStart w:id="3643" w:name="_Toc45214753"/>
      <w:bookmarkStart w:id="3644" w:name="_Toc51937892"/>
      <w:bookmarkStart w:id="3645" w:name="_Toc51938201"/>
      <w:bookmarkStart w:id="3646" w:name="_Toc92291393"/>
      <w:bookmarkStart w:id="3647" w:name="_Toc162964946"/>
      <w:r w:rsidRPr="00986001">
        <w:lastRenderedPageBreak/>
        <w:t xml:space="preserve">Annex </w:t>
      </w:r>
      <w:r>
        <w:t>D</w:t>
      </w:r>
      <w:r w:rsidRPr="00986001">
        <w:t xml:space="preserve"> (informative):</w:t>
      </w:r>
      <w:r w:rsidRPr="00986001">
        <w:br/>
        <w:t>Change history</w:t>
      </w:r>
      <w:bookmarkEnd w:id="3640"/>
      <w:bookmarkEnd w:id="3641"/>
      <w:bookmarkEnd w:id="3642"/>
      <w:bookmarkEnd w:id="3643"/>
      <w:bookmarkEnd w:id="3644"/>
      <w:bookmarkEnd w:id="3645"/>
      <w:bookmarkEnd w:id="3646"/>
      <w:bookmarkEnd w:id="3647"/>
    </w:p>
    <w:tbl>
      <w:tblPr>
        <w:tblW w:w="9785" w:type="dxa"/>
        <w:tblInd w:w="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130"/>
        <w:gridCol w:w="526"/>
        <w:gridCol w:w="428"/>
        <w:gridCol w:w="4786"/>
        <w:gridCol w:w="648"/>
        <w:gridCol w:w="667"/>
      </w:tblGrid>
      <w:tr w:rsidR="00C367E9" w:rsidRPr="00986001" w14:paraId="6F43F5B4" w14:textId="77777777" w:rsidTr="00A839F0">
        <w:trPr>
          <w:cantSplit/>
        </w:trPr>
        <w:tc>
          <w:tcPr>
            <w:tcW w:w="9785" w:type="dxa"/>
            <w:gridSpan w:val="8"/>
            <w:tcBorders>
              <w:bottom w:val="nil"/>
            </w:tcBorders>
            <w:shd w:val="solid" w:color="FFFFFF" w:fill="auto"/>
          </w:tcPr>
          <w:p w14:paraId="3787C958" w14:textId="77777777" w:rsidR="00C367E9" w:rsidRPr="00986001" w:rsidRDefault="00C367E9" w:rsidP="00A839F0">
            <w:pPr>
              <w:pStyle w:val="TAL"/>
              <w:jc w:val="center"/>
              <w:rPr>
                <w:b/>
                <w:sz w:val="16"/>
              </w:rPr>
            </w:pPr>
            <w:r w:rsidRPr="00986001">
              <w:rPr>
                <w:b/>
              </w:rPr>
              <w:t>Change history</w:t>
            </w:r>
          </w:p>
        </w:tc>
      </w:tr>
      <w:tr w:rsidR="00C367E9" w:rsidRPr="00986001" w14:paraId="1EBE5128" w14:textId="77777777" w:rsidTr="00A839F0">
        <w:tc>
          <w:tcPr>
            <w:tcW w:w="800" w:type="dxa"/>
            <w:shd w:val="pct10" w:color="auto" w:fill="FFFFFF"/>
          </w:tcPr>
          <w:p w14:paraId="1D35F833" w14:textId="77777777" w:rsidR="00C367E9" w:rsidRPr="00986001" w:rsidRDefault="00C367E9" w:rsidP="00A839F0">
            <w:pPr>
              <w:pStyle w:val="TAL"/>
              <w:rPr>
                <w:b/>
                <w:sz w:val="16"/>
              </w:rPr>
            </w:pPr>
            <w:r w:rsidRPr="00986001">
              <w:rPr>
                <w:b/>
                <w:sz w:val="16"/>
              </w:rPr>
              <w:t>Date</w:t>
            </w:r>
          </w:p>
        </w:tc>
        <w:tc>
          <w:tcPr>
            <w:tcW w:w="800" w:type="dxa"/>
            <w:shd w:val="pct10" w:color="auto" w:fill="FFFFFF"/>
          </w:tcPr>
          <w:p w14:paraId="3A7F6F1B" w14:textId="77777777" w:rsidR="00C367E9" w:rsidRPr="00986001" w:rsidRDefault="00C367E9" w:rsidP="00A839F0">
            <w:pPr>
              <w:pStyle w:val="TAL"/>
              <w:rPr>
                <w:b/>
                <w:sz w:val="16"/>
              </w:rPr>
            </w:pPr>
            <w:r w:rsidRPr="00986001">
              <w:rPr>
                <w:b/>
                <w:sz w:val="16"/>
              </w:rPr>
              <w:t>TSG #</w:t>
            </w:r>
          </w:p>
        </w:tc>
        <w:tc>
          <w:tcPr>
            <w:tcW w:w="1130" w:type="dxa"/>
            <w:shd w:val="pct10" w:color="auto" w:fill="FFFFFF"/>
          </w:tcPr>
          <w:p w14:paraId="45D62996" w14:textId="77777777" w:rsidR="00C367E9" w:rsidRPr="00986001" w:rsidRDefault="00C367E9" w:rsidP="00A839F0">
            <w:pPr>
              <w:pStyle w:val="TAL"/>
              <w:rPr>
                <w:b/>
                <w:sz w:val="16"/>
              </w:rPr>
            </w:pPr>
            <w:r w:rsidRPr="00986001">
              <w:rPr>
                <w:b/>
                <w:sz w:val="16"/>
              </w:rPr>
              <w:t>TSG Doc.</w:t>
            </w:r>
          </w:p>
        </w:tc>
        <w:tc>
          <w:tcPr>
            <w:tcW w:w="526" w:type="dxa"/>
            <w:shd w:val="pct10" w:color="auto" w:fill="FFFFFF"/>
          </w:tcPr>
          <w:p w14:paraId="440643F9" w14:textId="77777777" w:rsidR="00C367E9" w:rsidRPr="00986001" w:rsidRDefault="00C367E9" w:rsidP="00A839F0">
            <w:pPr>
              <w:pStyle w:val="TAL"/>
              <w:rPr>
                <w:b/>
                <w:sz w:val="16"/>
              </w:rPr>
            </w:pPr>
            <w:r w:rsidRPr="00986001">
              <w:rPr>
                <w:b/>
                <w:sz w:val="16"/>
              </w:rPr>
              <w:t>CR</w:t>
            </w:r>
          </w:p>
        </w:tc>
        <w:tc>
          <w:tcPr>
            <w:tcW w:w="428" w:type="dxa"/>
            <w:shd w:val="pct10" w:color="auto" w:fill="FFFFFF"/>
          </w:tcPr>
          <w:p w14:paraId="3F6A7130" w14:textId="77777777" w:rsidR="00C367E9" w:rsidRPr="00986001" w:rsidRDefault="00C367E9" w:rsidP="00A839F0">
            <w:pPr>
              <w:pStyle w:val="TAL"/>
              <w:rPr>
                <w:b/>
                <w:sz w:val="16"/>
              </w:rPr>
            </w:pPr>
            <w:r w:rsidRPr="00986001">
              <w:rPr>
                <w:b/>
                <w:sz w:val="16"/>
              </w:rPr>
              <w:t>Rev</w:t>
            </w:r>
          </w:p>
        </w:tc>
        <w:tc>
          <w:tcPr>
            <w:tcW w:w="4786" w:type="dxa"/>
            <w:shd w:val="pct10" w:color="auto" w:fill="FFFFFF"/>
          </w:tcPr>
          <w:p w14:paraId="71850E15" w14:textId="77777777" w:rsidR="00C367E9" w:rsidRPr="00986001" w:rsidRDefault="00C367E9" w:rsidP="00A839F0">
            <w:pPr>
              <w:pStyle w:val="TAL"/>
              <w:rPr>
                <w:b/>
                <w:sz w:val="16"/>
              </w:rPr>
            </w:pPr>
            <w:r w:rsidRPr="00986001">
              <w:rPr>
                <w:b/>
                <w:sz w:val="16"/>
              </w:rPr>
              <w:t>Subject/Comment</w:t>
            </w:r>
          </w:p>
        </w:tc>
        <w:tc>
          <w:tcPr>
            <w:tcW w:w="648" w:type="dxa"/>
            <w:shd w:val="pct10" w:color="auto" w:fill="FFFFFF"/>
          </w:tcPr>
          <w:p w14:paraId="187A3F0E" w14:textId="77777777" w:rsidR="00C367E9" w:rsidRPr="00986001" w:rsidRDefault="00C367E9" w:rsidP="00A839F0">
            <w:pPr>
              <w:pStyle w:val="TAL"/>
              <w:rPr>
                <w:b/>
                <w:sz w:val="16"/>
              </w:rPr>
            </w:pPr>
            <w:r w:rsidRPr="00986001">
              <w:rPr>
                <w:b/>
                <w:sz w:val="16"/>
              </w:rPr>
              <w:t>Old</w:t>
            </w:r>
          </w:p>
        </w:tc>
        <w:tc>
          <w:tcPr>
            <w:tcW w:w="667" w:type="dxa"/>
            <w:shd w:val="pct10" w:color="auto" w:fill="FFFFFF"/>
          </w:tcPr>
          <w:p w14:paraId="24D1C6A4" w14:textId="77777777" w:rsidR="00C367E9" w:rsidRPr="00986001" w:rsidRDefault="00C367E9" w:rsidP="00A839F0">
            <w:pPr>
              <w:pStyle w:val="TAL"/>
              <w:rPr>
                <w:b/>
                <w:sz w:val="16"/>
              </w:rPr>
            </w:pPr>
            <w:r w:rsidRPr="00986001">
              <w:rPr>
                <w:b/>
                <w:sz w:val="16"/>
              </w:rPr>
              <w:t>New</w:t>
            </w:r>
          </w:p>
        </w:tc>
      </w:tr>
      <w:tr w:rsidR="00C367E9" w:rsidRPr="00B968B0" w14:paraId="5ADD62FE" w14:textId="77777777" w:rsidTr="00A839F0">
        <w:tc>
          <w:tcPr>
            <w:tcW w:w="800" w:type="dxa"/>
            <w:shd w:val="solid" w:color="FFFFFF" w:fill="auto"/>
          </w:tcPr>
          <w:p w14:paraId="063C1B44" w14:textId="77777777" w:rsidR="00C367E9" w:rsidRPr="00986001" w:rsidRDefault="00C367E9" w:rsidP="00A839F0">
            <w:pPr>
              <w:pStyle w:val="TAL"/>
            </w:pPr>
            <w:r w:rsidRPr="00986001">
              <w:t>2015-</w:t>
            </w:r>
            <w:r>
              <w:t>12</w:t>
            </w:r>
          </w:p>
        </w:tc>
        <w:tc>
          <w:tcPr>
            <w:tcW w:w="800" w:type="dxa"/>
            <w:shd w:val="solid" w:color="FFFFFF" w:fill="auto"/>
          </w:tcPr>
          <w:p w14:paraId="4AEEA7DD" w14:textId="77777777" w:rsidR="00C367E9" w:rsidRPr="00986001" w:rsidRDefault="00C367E9" w:rsidP="00A839F0">
            <w:pPr>
              <w:pStyle w:val="TAL"/>
            </w:pPr>
          </w:p>
        </w:tc>
        <w:tc>
          <w:tcPr>
            <w:tcW w:w="1130" w:type="dxa"/>
            <w:shd w:val="solid" w:color="FFFFFF" w:fill="auto"/>
          </w:tcPr>
          <w:p w14:paraId="40AAB0E9" w14:textId="77777777" w:rsidR="00C367E9" w:rsidRPr="00986001" w:rsidRDefault="00C367E9" w:rsidP="00A839F0">
            <w:pPr>
              <w:pStyle w:val="TAL"/>
            </w:pPr>
          </w:p>
        </w:tc>
        <w:tc>
          <w:tcPr>
            <w:tcW w:w="526" w:type="dxa"/>
            <w:shd w:val="solid" w:color="FFFFFF" w:fill="auto"/>
          </w:tcPr>
          <w:p w14:paraId="6F51BC80" w14:textId="77777777" w:rsidR="00C367E9" w:rsidRPr="00986001" w:rsidRDefault="00C367E9" w:rsidP="00A839F0">
            <w:pPr>
              <w:pStyle w:val="TAL"/>
            </w:pPr>
          </w:p>
        </w:tc>
        <w:tc>
          <w:tcPr>
            <w:tcW w:w="428" w:type="dxa"/>
            <w:shd w:val="solid" w:color="FFFFFF" w:fill="auto"/>
          </w:tcPr>
          <w:p w14:paraId="2DB95CE2" w14:textId="77777777" w:rsidR="00C367E9" w:rsidRPr="00986001" w:rsidRDefault="00C367E9" w:rsidP="00A839F0">
            <w:pPr>
              <w:pStyle w:val="TAL"/>
            </w:pPr>
          </w:p>
        </w:tc>
        <w:tc>
          <w:tcPr>
            <w:tcW w:w="4786" w:type="dxa"/>
            <w:shd w:val="solid" w:color="FFFFFF" w:fill="auto"/>
          </w:tcPr>
          <w:p w14:paraId="3B2D109C" w14:textId="77777777" w:rsidR="00C367E9" w:rsidRPr="00986001" w:rsidRDefault="00C367E9" w:rsidP="00A839F0">
            <w:pPr>
              <w:pStyle w:val="TAL"/>
            </w:pPr>
            <w:r w:rsidRPr="00986001">
              <w:t>Initial proposal to CT1</w:t>
            </w:r>
            <w:r>
              <w:t xml:space="preserve"> </w:t>
            </w:r>
          </w:p>
        </w:tc>
        <w:tc>
          <w:tcPr>
            <w:tcW w:w="648" w:type="dxa"/>
            <w:shd w:val="solid" w:color="FFFFFF" w:fill="auto"/>
          </w:tcPr>
          <w:p w14:paraId="4AE30797" w14:textId="77777777" w:rsidR="00C367E9" w:rsidRPr="00986001" w:rsidRDefault="00C367E9" w:rsidP="00A839F0">
            <w:pPr>
              <w:pStyle w:val="TAL"/>
            </w:pPr>
            <w:r w:rsidRPr="00986001">
              <w:t>-</w:t>
            </w:r>
          </w:p>
        </w:tc>
        <w:tc>
          <w:tcPr>
            <w:tcW w:w="667" w:type="dxa"/>
            <w:shd w:val="solid" w:color="FFFFFF" w:fill="auto"/>
          </w:tcPr>
          <w:p w14:paraId="02A6FA4F" w14:textId="77777777" w:rsidR="00C367E9" w:rsidRPr="00B968B0" w:rsidRDefault="00C367E9" w:rsidP="00A839F0">
            <w:pPr>
              <w:pStyle w:val="TAL"/>
            </w:pPr>
            <w:r w:rsidRPr="00986001">
              <w:t>0.0.0</w:t>
            </w:r>
          </w:p>
        </w:tc>
      </w:tr>
      <w:tr w:rsidR="00C367E9" w:rsidRPr="00B968B0" w14:paraId="1E072071" w14:textId="77777777" w:rsidTr="00A839F0">
        <w:tc>
          <w:tcPr>
            <w:tcW w:w="800" w:type="dxa"/>
            <w:shd w:val="solid" w:color="FFFFFF" w:fill="auto"/>
          </w:tcPr>
          <w:p w14:paraId="7A2B9040" w14:textId="77777777" w:rsidR="00C367E9" w:rsidRPr="00986001" w:rsidRDefault="00C367E9" w:rsidP="00A839F0">
            <w:pPr>
              <w:pStyle w:val="TAL"/>
            </w:pPr>
            <w:r>
              <w:t>2016-01</w:t>
            </w:r>
          </w:p>
        </w:tc>
        <w:tc>
          <w:tcPr>
            <w:tcW w:w="800" w:type="dxa"/>
            <w:shd w:val="solid" w:color="FFFFFF" w:fill="auto"/>
          </w:tcPr>
          <w:p w14:paraId="7449E042" w14:textId="77777777" w:rsidR="00C367E9" w:rsidRPr="00986001" w:rsidRDefault="00C367E9" w:rsidP="00A839F0">
            <w:pPr>
              <w:pStyle w:val="TAL"/>
            </w:pPr>
          </w:p>
        </w:tc>
        <w:tc>
          <w:tcPr>
            <w:tcW w:w="1130" w:type="dxa"/>
            <w:shd w:val="solid" w:color="FFFFFF" w:fill="auto"/>
          </w:tcPr>
          <w:p w14:paraId="512D2B4D" w14:textId="77777777" w:rsidR="00C367E9" w:rsidRPr="00986001" w:rsidRDefault="00C367E9" w:rsidP="00A839F0">
            <w:pPr>
              <w:pStyle w:val="TAL"/>
            </w:pPr>
          </w:p>
        </w:tc>
        <w:tc>
          <w:tcPr>
            <w:tcW w:w="526" w:type="dxa"/>
            <w:shd w:val="solid" w:color="FFFFFF" w:fill="auto"/>
          </w:tcPr>
          <w:p w14:paraId="4CE31565" w14:textId="77777777" w:rsidR="00C367E9" w:rsidRPr="00986001" w:rsidRDefault="00C367E9" w:rsidP="00A839F0">
            <w:pPr>
              <w:pStyle w:val="TAL"/>
            </w:pPr>
          </w:p>
        </w:tc>
        <w:tc>
          <w:tcPr>
            <w:tcW w:w="428" w:type="dxa"/>
            <w:shd w:val="solid" w:color="FFFFFF" w:fill="auto"/>
          </w:tcPr>
          <w:p w14:paraId="3EB89729" w14:textId="77777777" w:rsidR="00C367E9" w:rsidRPr="00986001" w:rsidRDefault="00C367E9" w:rsidP="00A839F0">
            <w:pPr>
              <w:pStyle w:val="TAL"/>
            </w:pPr>
          </w:p>
        </w:tc>
        <w:tc>
          <w:tcPr>
            <w:tcW w:w="4786" w:type="dxa"/>
            <w:shd w:val="solid" w:color="FFFFFF" w:fill="auto"/>
          </w:tcPr>
          <w:p w14:paraId="4A8BE712" w14:textId="77777777" w:rsidR="00C367E9" w:rsidRPr="00986001" w:rsidRDefault="00C367E9" w:rsidP="00A839F0">
            <w:pPr>
              <w:pStyle w:val="TAL"/>
            </w:pPr>
            <w:r>
              <w:t>Agreed contributions C1-160308, C1-160309, C1-160311 from CT1#95-bis.</w:t>
            </w:r>
          </w:p>
        </w:tc>
        <w:tc>
          <w:tcPr>
            <w:tcW w:w="648" w:type="dxa"/>
            <w:shd w:val="solid" w:color="FFFFFF" w:fill="auto"/>
          </w:tcPr>
          <w:p w14:paraId="742C7BF2" w14:textId="77777777" w:rsidR="00C367E9" w:rsidRPr="00986001" w:rsidRDefault="00C367E9" w:rsidP="00A839F0">
            <w:pPr>
              <w:pStyle w:val="TAL"/>
            </w:pPr>
            <w:r>
              <w:t>0.0.0</w:t>
            </w:r>
          </w:p>
        </w:tc>
        <w:tc>
          <w:tcPr>
            <w:tcW w:w="667" w:type="dxa"/>
            <w:shd w:val="solid" w:color="FFFFFF" w:fill="auto"/>
          </w:tcPr>
          <w:p w14:paraId="699BEE05" w14:textId="77777777" w:rsidR="00C367E9" w:rsidRPr="00986001" w:rsidRDefault="00C367E9" w:rsidP="00A839F0">
            <w:pPr>
              <w:pStyle w:val="TAL"/>
            </w:pPr>
            <w:r>
              <w:t>0.1.0</w:t>
            </w:r>
          </w:p>
        </w:tc>
      </w:tr>
      <w:tr w:rsidR="00C367E9" w:rsidRPr="00B968B0" w14:paraId="29AE0E17" w14:textId="77777777" w:rsidTr="00A839F0">
        <w:tc>
          <w:tcPr>
            <w:tcW w:w="800" w:type="dxa"/>
            <w:shd w:val="solid" w:color="FFFFFF" w:fill="auto"/>
          </w:tcPr>
          <w:p w14:paraId="127454BD" w14:textId="77777777" w:rsidR="00C367E9" w:rsidRDefault="00C367E9" w:rsidP="00A839F0">
            <w:pPr>
              <w:pStyle w:val="TAL"/>
            </w:pPr>
            <w:r>
              <w:t>2016-02</w:t>
            </w:r>
          </w:p>
        </w:tc>
        <w:tc>
          <w:tcPr>
            <w:tcW w:w="800" w:type="dxa"/>
            <w:shd w:val="solid" w:color="FFFFFF" w:fill="auto"/>
          </w:tcPr>
          <w:p w14:paraId="13E3874B" w14:textId="77777777" w:rsidR="00C367E9" w:rsidRPr="00986001" w:rsidRDefault="00C367E9" w:rsidP="00A839F0">
            <w:pPr>
              <w:pStyle w:val="TAL"/>
            </w:pPr>
          </w:p>
        </w:tc>
        <w:tc>
          <w:tcPr>
            <w:tcW w:w="1130" w:type="dxa"/>
            <w:shd w:val="solid" w:color="FFFFFF" w:fill="auto"/>
          </w:tcPr>
          <w:p w14:paraId="1AC9F74E" w14:textId="77777777" w:rsidR="00C367E9" w:rsidRPr="00986001" w:rsidRDefault="00C367E9" w:rsidP="00A839F0">
            <w:pPr>
              <w:pStyle w:val="TAL"/>
            </w:pPr>
          </w:p>
        </w:tc>
        <w:tc>
          <w:tcPr>
            <w:tcW w:w="526" w:type="dxa"/>
            <w:shd w:val="solid" w:color="FFFFFF" w:fill="auto"/>
          </w:tcPr>
          <w:p w14:paraId="51212182" w14:textId="77777777" w:rsidR="00C367E9" w:rsidRPr="00986001" w:rsidRDefault="00C367E9" w:rsidP="00A839F0">
            <w:pPr>
              <w:pStyle w:val="TAL"/>
            </w:pPr>
          </w:p>
        </w:tc>
        <w:tc>
          <w:tcPr>
            <w:tcW w:w="428" w:type="dxa"/>
            <w:shd w:val="solid" w:color="FFFFFF" w:fill="auto"/>
          </w:tcPr>
          <w:p w14:paraId="7F0F5E93" w14:textId="77777777" w:rsidR="00C367E9" w:rsidRPr="00986001" w:rsidRDefault="00C367E9" w:rsidP="00A839F0">
            <w:pPr>
              <w:pStyle w:val="TAL"/>
            </w:pPr>
          </w:p>
        </w:tc>
        <w:tc>
          <w:tcPr>
            <w:tcW w:w="4786" w:type="dxa"/>
            <w:shd w:val="solid" w:color="FFFFFF" w:fill="auto"/>
          </w:tcPr>
          <w:p w14:paraId="0BAC3241" w14:textId="77777777" w:rsidR="00C367E9" w:rsidRDefault="00C367E9" w:rsidP="00A839F0">
            <w:pPr>
              <w:pStyle w:val="TAL"/>
            </w:pPr>
            <w:r>
              <w:t>Agreed contributions C1ah-160054, C1ah-160060, C1ah-160089, C1ah-160090, C1ah-160091, C1ah-160092, C1ah-160106 from CT1 Ad-Hoc on MCPTT.</w:t>
            </w:r>
          </w:p>
        </w:tc>
        <w:tc>
          <w:tcPr>
            <w:tcW w:w="648" w:type="dxa"/>
            <w:shd w:val="solid" w:color="FFFFFF" w:fill="auto"/>
          </w:tcPr>
          <w:p w14:paraId="68109D09" w14:textId="77777777" w:rsidR="00C367E9" w:rsidRDefault="00C367E9" w:rsidP="00A839F0">
            <w:pPr>
              <w:pStyle w:val="TAL"/>
            </w:pPr>
            <w:r>
              <w:t>0.1.0</w:t>
            </w:r>
          </w:p>
        </w:tc>
        <w:tc>
          <w:tcPr>
            <w:tcW w:w="667" w:type="dxa"/>
            <w:shd w:val="solid" w:color="FFFFFF" w:fill="auto"/>
          </w:tcPr>
          <w:p w14:paraId="60654FAA" w14:textId="77777777" w:rsidR="00C367E9" w:rsidRDefault="00C367E9" w:rsidP="00A839F0">
            <w:pPr>
              <w:pStyle w:val="TAL"/>
            </w:pPr>
            <w:r>
              <w:t>0.2.0</w:t>
            </w:r>
          </w:p>
        </w:tc>
      </w:tr>
      <w:tr w:rsidR="00C367E9" w:rsidRPr="00B968B0" w14:paraId="22CD33F3" w14:textId="77777777" w:rsidTr="00A839F0">
        <w:tc>
          <w:tcPr>
            <w:tcW w:w="800" w:type="dxa"/>
            <w:shd w:val="solid" w:color="FFFFFF" w:fill="auto"/>
          </w:tcPr>
          <w:p w14:paraId="155F6053" w14:textId="77777777" w:rsidR="00C367E9" w:rsidRDefault="00C367E9" w:rsidP="00A839F0">
            <w:pPr>
              <w:pStyle w:val="TAL"/>
            </w:pPr>
            <w:r>
              <w:t>2016-02</w:t>
            </w:r>
          </w:p>
        </w:tc>
        <w:tc>
          <w:tcPr>
            <w:tcW w:w="800" w:type="dxa"/>
            <w:shd w:val="solid" w:color="FFFFFF" w:fill="auto"/>
          </w:tcPr>
          <w:p w14:paraId="06FF0D13" w14:textId="77777777" w:rsidR="00C367E9" w:rsidRPr="00986001" w:rsidRDefault="00C367E9" w:rsidP="00A839F0">
            <w:pPr>
              <w:pStyle w:val="TAL"/>
            </w:pPr>
          </w:p>
        </w:tc>
        <w:tc>
          <w:tcPr>
            <w:tcW w:w="1130" w:type="dxa"/>
            <w:shd w:val="solid" w:color="FFFFFF" w:fill="auto"/>
          </w:tcPr>
          <w:p w14:paraId="01A538DF" w14:textId="77777777" w:rsidR="00C367E9" w:rsidRPr="00986001" w:rsidRDefault="00C367E9" w:rsidP="00A839F0">
            <w:pPr>
              <w:pStyle w:val="TAL"/>
            </w:pPr>
          </w:p>
        </w:tc>
        <w:tc>
          <w:tcPr>
            <w:tcW w:w="526" w:type="dxa"/>
            <w:shd w:val="solid" w:color="FFFFFF" w:fill="auto"/>
          </w:tcPr>
          <w:p w14:paraId="3A836182" w14:textId="77777777" w:rsidR="00C367E9" w:rsidRPr="00986001" w:rsidRDefault="00C367E9" w:rsidP="00A839F0">
            <w:pPr>
              <w:pStyle w:val="TAL"/>
            </w:pPr>
          </w:p>
        </w:tc>
        <w:tc>
          <w:tcPr>
            <w:tcW w:w="428" w:type="dxa"/>
            <w:shd w:val="solid" w:color="FFFFFF" w:fill="auto"/>
          </w:tcPr>
          <w:p w14:paraId="5D408F4B" w14:textId="77777777" w:rsidR="00C367E9" w:rsidRPr="00986001" w:rsidRDefault="00C367E9" w:rsidP="00A839F0">
            <w:pPr>
              <w:pStyle w:val="TAL"/>
            </w:pPr>
          </w:p>
        </w:tc>
        <w:tc>
          <w:tcPr>
            <w:tcW w:w="4786" w:type="dxa"/>
            <w:shd w:val="solid" w:color="FFFFFF" w:fill="auto"/>
          </w:tcPr>
          <w:p w14:paraId="10C6181A" w14:textId="77777777" w:rsidR="00C367E9" w:rsidRDefault="00C367E9" w:rsidP="00A839F0">
            <w:pPr>
              <w:pStyle w:val="TAL"/>
            </w:pPr>
            <w:r>
              <w:t>Agreed contributions C1-161130, C1-161225, C1-161226, C1-161227, C1-161355, C1-161500, C1-161511, C1-161513, C1-161531 from CT1#96.</w:t>
            </w:r>
          </w:p>
        </w:tc>
        <w:tc>
          <w:tcPr>
            <w:tcW w:w="648" w:type="dxa"/>
            <w:shd w:val="solid" w:color="FFFFFF" w:fill="auto"/>
          </w:tcPr>
          <w:p w14:paraId="1A97477C" w14:textId="77777777" w:rsidR="00C367E9" w:rsidRDefault="00C367E9" w:rsidP="00A839F0">
            <w:pPr>
              <w:pStyle w:val="TAL"/>
            </w:pPr>
            <w:r>
              <w:t>0.2.0</w:t>
            </w:r>
          </w:p>
        </w:tc>
        <w:tc>
          <w:tcPr>
            <w:tcW w:w="667" w:type="dxa"/>
            <w:shd w:val="solid" w:color="FFFFFF" w:fill="auto"/>
          </w:tcPr>
          <w:p w14:paraId="389E0FB4" w14:textId="77777777" w:rsidR="00C367E9" w:rsidRDefault="00C367E9" w:rsidP="00A839F0">
            <w:pPr>
              <w:pStyle w:val="TAL"/>
            </w:pPr>
            <w:r>
              <w:t>0.3.0</w:t>
            </w:r>
          </w:p>
        </w:tc>
      </w:tr>
      <w:tr w:rsidR="00C367E9" w:rsidRPr="00B968B0" w14:paraId="3456C37C" w14:textId="77777777" w:rsidTr="00A839F0">
        <w:tc>
          <w:tcPr>
            <w:tcW w:w="800" w:type="dxa"/>
            <w:shd w:val="solid" w:color="FFFFFF" w:fill="auto"/>
          </w:tcPr>
          <w:p w14:paraId="354EB6A9" w14:textId="77777777" w:rsidR="00C367E9" w:rsidRDefault="00C367E9" w:rsidP="00A839F0">
            <w:pPr>
              <w:pStyle w:val="TAL"/>
            </w:pPr>
            <w:r>
              <w:t>2016-03</w:t>
            </w:r>
          </w:p>
        </w:tc>
        <w:tc>
          <w:tcPr>
            <w:tcW w:w="800" w:type="dxa"/>
            <w:shd w:val="solid" w:color="FFFFFF" w:fill="auto"/>
          </w:tcPr>
          <w:p w14:paraId="27C252E1" w14:textId="77777777" w:rsidR="00C367E9" w:rsidRPr="00986001" w:rsidRDefault="00C367E9" w:rsidP="00A839F0">
            <w:pPr>
              <w:pStyle w:val="TAL"/>
            </w:pPr>
            <w:r>
              <w:t>CT-71</w:t>
            </w:r>
          </w:p>
        </w:tc>
        <w:tc>
          <w:tcPr>
            <w:tcW w:w="1130" w:type="dxa"/>
            <w:shd w:val="solid" w:color="FFFFFF" w:fill="auto"/>
          </w:tcPr>
          <w:p w14:paraId="64F24147" w14:textId="77777777" w:rsidR="00C367E9" w:rsidRPr="00986001" w:rsidRDefault="00C367E9" w:rsidP="00A839F0">
            <w:pPr>
              <w:pStyle w:val="TAL"/>
            </w:pPr>
            <w:r w:rsidRPr="00C11986">
              <w:t>CP-160057</w:t>
            </w:r>
          </w:p>
        </w:tc>
        <w:tc>
          <w:tcPr>
            <w:tcW w:w="526" w:type="dxa"/>
            <w:shd w:val="solid" w:color="FFFFFF" w:fill="auto"/>
          </w:tcPr>
          <w:p w14:paraId="3CBF1BD5" w14:textId="77777777" w:rsidR="00C367E9" w:rsidRPr="00986001" w:rsidRDefault="00C367E9" w:rsidP="00A839F0">
            <w:pPr>
              <w:pStyle w:val="TAL"/>
            </w:pPr>
          </w:p>
        </w:tc>
        <w:tc>
          <w:tcPr>
            <w:tcW w:w="428" w:type="dxa"/>
            <w:shd w:val="solid" w:color="FFFFFF" w:fill="auto"/>
          </w:tcPr>
          <w:p w14:paraId="0A9B8875" w14:textId="77777777" w:rsidR="00C367E9" w:rsidRPr="00986001" w:rsidRDefault="00C367E9" w:rsidP="00A839F0">
            <w:pPr>
              <w:pStyle w:val="TAL"/>
            </w:pPr>
          </w:p>
        </w:tc>
        <w:tc>
          <w:tcPr>
            <w:tcW w:w="4786" w:type="dxa"/>
            <w:shd w:val="solid" w:color="FFFFFF" w:fill="auto"/>
          </w:tcPr>
          <w:p w14:paraId="0BCEAE53" w14:textId="77777777" w:rsidR="00C367E9" w:rsidRDefault="00C367E9" w:rsidP="00A839F0">
            <w:pPr>
              <w:pStyle w:val="TAL"/>
            </w:pPr>
            <w:r>
              <w:t>Version 1.0.0 created for presentation for information and approval</w:t>
            </w:r>
          </w:p>
        </w:tc>
        <w:tc>
          <w:tcPr>
            <w:tcW w:w="648" w:type="dxa"/>
            <w:shd w:val="solid" w:color="FFFFFF" w:fill="auto"/>
          </w:tcPr>
          <w:p w14:paraId="13025403" w14:textId="77777777" w:rsidR="00C367E9" w:rsidRDefault="00C367E9" w:rsidP="00A839F0">
            <w:pPr>
              <w:pStyle w:val="TAL"/>
            </w:pPr>
            <w:r>
              <w:t>0.3.0</w:t>
            </w:r>
          </w:p>
        </w:tc>
        <w:tc>
          <w:tcPr>
            <w:tcW w:w="667" w:type="dxa"/>
            <w:shd w:val="solid" w:color="FFFFFF" w:fill="auto"/>
          </w:tcPr>
          <w:p w14:paraId="5B5DB0DC" w14:textId="77777777" w:rsidR="00C367E9" w:rsidRDefault="00C367E9" w:rsidP="00A839F0">
            <w:pPr>
              <w:pStyle w:val="TAL"/>
            </w:pPr>
            <w:r>
              <w:t>1.0.0</w:t>
            </w:r>
          </w:p>
        </w:tc>
      </w:tr>
      <w:tr w:rsidR="00C367E9" w:rsidRPr="00B968B0" w14:paraId="08E717D4" w14:textId="77777777" w:rsidTr="00A839F0">
        <w:tc>
          <w:tcPr>
            <w:tcW w:w="800" w:type="dxa"/>
            <w:shd w:val="solid" w:color="FFFFFF" w:fill="auto"/>
          </w:tcPr>
          <w:p w14:paraId="7F964489" w14:textId="77777777" w:rsidR="00C367E9" w:rsidRDefault="00C367E9" w:rsidP="00A839F0">
            <w:pPr>
              <w:pStyle w:val="TAL"/>
            </w:pPr>
            <w:r>
              <w:t>2016-03</w:t>
            </w:r>
          </w:p>
        </w:tc>
        <w:tc>
          <w:tcPr>
            <w:tcW w:w="800" w:type="dxa"/>
            <w:shd w:val="solid" w:color="FFFFFF" w:fill="auto"/>
          </w:tcPr>
          <w:p w14:paraId="42D02977" w14:textId="77777777" w:rsidR="00C367E9" w:rsidRDefault="00C367E9" w:rsidP="00A839F0">
            <w:pPr>
              <w:pStyle w:val="TAL"/>
            </w:pPr>
            <w:r>
              <w:t>CT-71</w:t>
            </w:r>
          </w:p>
        </w:tc>
        <w:tc>
          <w:tcPr>
            <w:tcW w:w="1130" w:type="dxa"/>
            <w:shd w:val="solid" w:color="FFFFFF" w:fill="auto"/>
          </w:tcPr>
          <w:p w14:paraId="46D39113" w14:textId="77777777" w:rsidR="00C367E9" w:rsidRPr="00C11986" w:rsidRDefault="00C367E9" w:rsidP="00A839F0">
            <w:pPr>
              <w:pStyle w:val="TAL"/>
            </w:pPr>
          </w:p>
        </w:tc>
        <w:tc>
          <w:tcPr>
            <w:tcW w:w="526" w:type="dxa"/>
            <w:shd w:val="solid" w:color="FFFFFF" w:fill="auto"/>
          </w:tcPr>
          <w:p w14:paraId="3D714D62" w14:textId="77777777" w:rsidR="00C367E9" w:rsidRPr="00986001" w:rsidRDefault="00C367E9" w:rsidP="00A839F0">
            <w:pPr>
              <w:pStyle w:val="TAL"/>
            </w:pPr>
          </w:p>
        </w:tc>
        <w:tc>
          <w:tcPr>
            <w:tcW w:w="428" w:type="dxa"/>
            <w:shd w:val="solid" w:color="FFFFFF" w:fill="auto"/>
          </w:tcPr>
          <w:p w14:paraId="3EB28D61" w14:textId="77777777" w:rsidR="00C367E9" w:rsidRPr="00986001" w:rsidRDefault="00C367E9" w:rsidP="00A839F0">
            <w:pPr>
              <w:pStyle w:val="TAL"/>
            </w:pPr>
          </w:p>
        </w:tc>
        <w:tc>
          <w:tcPr>
            <w:tcW w:w="4786" w:type="dxa"/>
            <w:shd w:val="solid" w:color="FFFFFF" w:fill="auto"/>
          </w:tcPr>
          <w:p w14:paraId="62E6A7D7" w14:textId="77777777" w:rsidR="00C367E9" w:rsidRDefault="00C367E9" w:rsidP="00A839F0">
            <w:pPr>
              <w:pStyle w:val="TAL"/>
            </w:pPr>
            <w:r>
              <w:t>Version 13.0.0 created after approval</w:t>
            </w:r>
          </w:p>
        </w:tc>
        <w:tc>
          <w:tcPr>
            <w:tcW w:w="648" w:type="dxa"/>
            <w:shd w:val="solid" w:color="FFFFFF" w:fill="auto"/>
          </w:tcPr>
          <w:p w14:paraId="45C1C8A2" w14:textId="77777777" w:rsidR="00C367E9" w:rsidRDefault="00C367E9" w:rsidP="00A839F0">
            <w:pPr>
              <w:pStyle w:val="TAL"/>
            </w:pPr>
            <w:r>
              <w:t>1.0.0</w:t>
            </w:r>
          </w:p>
        </w:tc>
        <w:tc>
          <w:tcPr>
            <w:tcW w:w="667" w:type="dxa"/>
            <w:shd w:val="solid" w:color="FFFFFF" w:fill="auto"/>
          </w:tcPr>
          <w:p w14:paraId="363ACD69" w14:textId="77777777" w:rsidR="00C367E9" w:rsidRDefault="00C367E9" w:rsidP="00A839F0">
            <w:pPr>
              <w:pStyle w:val="TAL"/>
            </w:pPr>
            <w:r>
              <w:t>13.0.0</w:t>
            </w:r>
          </w:p>
        </w:tc>
      </w:tr>
      <w:tr w:rsidR="00C367E9" w:rsidRPr="00B968B0" w14:paraId="3CFA85D2" w14:textId="77777777" w:rsidTr="00A839F0">
        <w:tc>
          <w:tcPr>
            <w:tcW w:w="800" w:type="dxa"/>
            <w:shd w:val="solid" w:color="FFFFFF" w:fill="auto"/>
          </w:tcPr>
          <w:p w14:paraId="2489DBF6" w14:textId="77777777" w:rsidR="00C367E9" w:rsidRDefault="00C367E9" w:rsidP="00A839F0">
            <w:pPr>
              <w:pStyle w:val="TAL"/>
            </w:pPr>
            <w:r>
              <w:t>2016-03</w:t>
            </w:r>
          </w:p>
        </w:tc>
        <w:tc>
          <w:tcPr>
            <w:tcW w:w="800" w:type="dxa"/>
            <w:shd w:val="solid" w:color="FFFFFF" w:fill="auto"/>
          </w:tcPr>
          <w:p w14:paraId="57C82BD5" w14:textId="77777777" w:rsidR="00C367E9" w:rsidRDefault="00C367E9" w:rsidP="00A839F0">
            <w:pPr>
              <w:pStyle w:val="TAL"/>
            </w:pPr>
            <w:r>
              <w:t>CT-71</w:t>
            </w:r>
          </w:p>
        </w:tc>
        <w:tc>
          <w:tcPr>
            <w:tcW w:w="1130" w:type="dxa"/>
            <w:shd w:val="solid" w:color="FFFFFF" w:fill="auto"/>
          </w:tcPr>
          <w:p w14:paraId="35465E73" w14:textId="77777777" w:rsidR="00C367E9" w:rsidRPr="00C11986" w:rsidRDefault="00C367E9" w:rsidP="00A839F0">
            <w:pPr>
              <w:pStyle w:val="TAL"/>
            </w:pPr>
          </w:p>
        </w:tc>
        <w:tc>
          <w:tcPr>
            <w:tcW w:w="526" w:type="dxa"/>
            <w:shd w:val="solid" w:color="FFFFFF" w:fill="auto"/>
          </w:tcPr>
          <w:p w14:paraId="67A233F9" w14:textId="77777777" w:rsidR="00C367E9" w:rsidRPr="00986001" w:rsidRDefault="00C367E9" w:rsidP="00A839F0">
            <w:pPr>
              <w:pStyle w:val="TAL"/>
            </w:pPr>
          </w:p>
        </w:tc>
        <w:tc>
          <w:tcPr>
            <w:tcW w:w="428" w:type="dxa"/>
            <w:shd w:val="solid" w:color="FFFFFF" w:fill="auto"/>
          </w:tcPr>
          <w:p w14:paraId="54B0BB43" w14:textId="77777777" w:rsidR="00C367E9" w:rsidRPr="00986001" w:rsidRDefault="00C367E9" w:rsidP="00A839F0">
            <w:pPr>
              <w:pStyle w:val="TAL"/>
            </w:pPr>
          </w:p>
        </w:tc>
        <w:tc>
          <w:tcPr>
            <w:tcW w:w="4786" w:type="dxa"/>
            <w:shd w:val="solid" w:color="FFFFFF" w:fill="auto"/>
          </w:tcPr>
          <w:p w14:paraId="1B0CD115" w14:textId="77777777" w:rsidR="00C367E9" w:rsidRDefault="00C367E9" w:rsidP="00A839F0">
            <w:pPr>
              <w:pStyle w:val="TAL"/>
            </w:pPr>
            <w:r>
              <w:t>Rapporteur post CT clean up</w:t>
            </w:r>
          </w:p>
        </w:tc>
        <w:tc>
          <w:tcPr>
            <w:tcW w:w="648" w:type="dxa"/>
            <w:shd w:val="solid" w:color="FFFFFF" w:fill="auto"/>
          </w:tcPr>
          <w:p w14:paraId="55BDE101" w14:textId="77777777" w:rsidR="00C367E9" w:rsidRDefault="00C367E9" w:rsidP="00A839F0">
            <w:pPr>
              <w:pStyle w:val="TAL"/>
            </w:pPr>
            <w:r>
              <w:t>13.0.0</w:t>
            </w:r>
          </w:p>
        </w:tc>
        <w:tc>
          <w:tcPr>
            <w:tcW w:w="667" w:type="dxa"/>
            <w:shd w:val="solid" w:color="FFFFFF" w:fill="auto"/>
          </w:tcPr>
          <w:p w14:paraId="706DBD0D" w14:textId="77777777" w:rsidR="00C367E9" w:rsidRDefault="00C367E9" w:rsidP="00A839F0">
            <w:pPr>
              <w:pStyle w:val="TAL"/>
            </w:pPr>
            <w:r>
              <w:t>13.0.1</w:t>
            </w:r>
          </w:p>
        </w:tc>
      </w:tr>
      <w:tr w:rsidR="00C367E9" w:rsidRPr="00B968B0" w14:paraId="4EE10F76" w14:textId="77777777" w:rsidTr="00A839F0">
        <w:tc>
          <w:tcPr>
            <w:tcW w:w="800" w:type="dxa"/>
            <w:shd w:val="solid" w:color="FFFFFF" w:fill="auto"/>
          </w:tcPr>
          <w:p w14:paraId="71ECAAEB" w14:textId="77777777" w:rsidR="00C367E9" w:rsidDel="001C2D65" w:rsidRDefault="00C367E9" w:rsidP="00A839F0">
            <w:pPr>
              <w:pStyle w:val="TAL"/>
            </w:pPr>
            <w:r>
              <w:t>2016-06</w:t>
            </w:r>
          </w:p>
        </w:tc>
        <w:tc>
          <w:tcPr>
            <w:tcW w:w="800" w:type="dxa"/>
            <w:shd w:val="solid" w:color="FFFFFF" w:fill="auto"/>
          </w:tcPr>
          <w:p w14:paraId="1F65ED36" w14:textId="77777777" w:rsidR="00C367E9" w:rsidRDefault="00C367E9" w:rsidP="00A839F0">
            <w:pPr>
              <w:pStyle w:val="TAL"/>
            </w:pPr>
            <w:r>
              <w:t>CT-72</w:t>
            </w:r>
          </w:p>
        </w:tc>
        <w:tc>
          <w:tcPr>
            <w:tcW w:w="1130" w:type="dxa"/>
            <w:shd w:val="solid" w:color="FFFFFF" w:fill="auto"/>
          </w:tcPr>
          <w:p w14:paraId="244A0391" w14:textId="77777777" w:rsidR="00C367E9" w:rsidRPr="00C11986" w:rsidRDefault="00C367E9" w:rsidP="00A839F0">
            <w:pPr>
              <w:pStyle w:val="TAL"/>
            </w:pPr>
            <w:r w:rsidRPr="001C2D65">
              <w:t>CP-160322</w:t>
            </w:r>
          </w:p>
        </w:tc>
        <w:tc>
          <w:tcPr>
            <w:tcW w:w="526" w:type="dxa"/>
            <w:shd w:val="solid" w:color="FFFFFF" w:fill="auto"/>
          </w:tcPr>
          <w:p w14:paraId="46778813" w14:textId="77777777" w:rsidR="00C367E9" w:rsidRPr="00986001" w:rsidRDefault="00C367E9" w:rsidP="00A839F0">
            <w:pPr>
              <w:pStyle w:val="TAL"/>
            </w:pPr>
            <w:r>
              <w:t>0001</w:t>
            </w:r>
          </w:p>
        </w:tc>
        <w:tc>
          <w:tcPr>
            <w:tcW w:w="428" w:type="dxa"/>
            <w:shd w:val="solid" w:color="FFFFFF" w:fill="auto"/>
          </w:tcPr>
          <w:p w14:paraId="72AC15CB" w14:textId="77777777" w:rsidR="00C367E9" w:rsidRPr="00986001" w:rsidRDefault="00C367E9" w:rsidP="00A839F0">
            <w:pPr>
              <w:pStyle w:val="TAL"/>
            </w:pPr>
            <w:r>
              <w:t>3</w:t>
            </w:r>
          </w:p>
        </w:tc>
        <w:tc>
          <w:tcPr>
            <w:tcW w:w="4786" w:type="dxa"/>
            <w:shd w:val="solid" w:color="FFFFFF" w:fill="auto"/>
          </w:tcPr>
          <w:p w14:paraId="4ECD053B" w14:textId="77777777" w:rsidR="00C367E9" w:rsidRPr="001C2D65" w:rsidDel="001C2D65" w:rsidRDefault="00C367E9" w:rsidP="00A839F0">
            <w:pPr>
              <w:pStyle w:val="TAL"/>
              <w:rPr>
                <w:lang w:val="en-US"/>
              </w:rPr>
            </w:pPr>
            <w:r w:rsidRPr="001C2D65">
              <w:rPr>
                <w:lang w:val="en-US"/>
              </w:rPr>
              <w:t>Adding floor control configuration to the Service Configuration document.</w:t>
            </w:r>
          </w:p>
        </w:tc>
        <w:tc>
          <w:tcPr>
            <w:tcW w:w="648" w:type="dxa"/>
            <w:shd w:val="solid" w:color="FFFFFF" w:fill="auto"/>
          </w:tcPr>
          <w:p w14:paraId="2A4E8545" w14:textId="77777777" w:rsidR="00C367E9" w:rsidDel="001C2D65" w:rsidRDefault="00C367E9" w:rsidP="00A839F0">
            <w:pPr>
              <w:pStyle w:val="TAL"/>
            </w:pPr>
            <w:r>
              <w:t>13.0.1</w:t>
            </w:r>
          </w:p>
        </w:tc>
        <w:tc>
          <w:tcPr>
            <w:tcW w:w="667" w:type="dxa"/>
            <w:shd w:val="solid" w:color="FFFFFF" w:fill="auto"/>
          </w:tcPr>
          <w:p w14:paraId="215B83EE" w14:textId="77777777" w:rsidR="00C367E9" w:rsidDel="001C2D65" w:rsidRDefault="00C367E9" w:rsidP="00A839F0">
            <w:pPr>
              <w:pStyle w:val="TAL"/>
            </w:pPr>
            <w:r>
              <w:t>13.1.0</w:t>
            </w:r>
          </w:p>
        </w:tc>
      </w:tr>
      <w:tr w:rsidR="00C367E9" w:rsidRPr="00B968B0" w14:paraId="03A52E3D" w14:textId="77777777" w:rsidTr="00A839F0">
        <w:tc>
          <w:tcPr>
            <w:tcW w:w="800" w:type="dxa"/>
            <w:shd w:val="solid" w:color="FFFFFF" w:fill="auto"/>
          </w:tcPr>
          <w:p w14:paraId="2B1AFF14" w14:textId="77777777" w:rsidR="00C367E9" w:rsidDel="001C2D65" w:rsidRDefault="00C367E9" w:rsidP="00A839F0">
            <w:pPr>
              <w:pStyle w:val="TAL"/>
            </w:pPr>
            <w:r>
              <w:t>2016-06</w:t>
            </w:r>
          </w:p>
        </w:tc>
        <w:tc>
          <w:tcPr>
            <w:tcW w:w="800" w:type="dxa"/>
            <w:shd w:val="solid" w:color="FFFFFF" w:fill="auto"/>
          </w:tcPr>
          <w:p w14:paraId="45B87A9B" w14:textId="77777777" w:rsidR="00C367E9" w:rsidRDefault="00C367E9" w:rsidP="00A839F0">
            <w:pPr>
              <w:pStyle w:val="TAL"/>
            </w:pPr>
            <w:r>
              <w:t>CT-72</w:t>
            </w:r>
          </w:p>
        </w:tc>
        <w:tc>
          <w:tcPr>
            <w:tcW w:w="1130" w:type="dxa"/>
            <w:shd w:val="solid" w:color="FFFFFF" w:fill="auto"/>
          </w:tcPr>
          <w:p w14:paraId="51446C11" w14:textId="77777777" w:rsidR="00C367E9" w:rsidRPr="00C11986" w:rsidRDefault="00C367E9" w:rsidP="00A839F0">
            <w:pPr>
              <w:pStyle w:val="TAL"/>
            </w:pPr>
            <w:r w:rsidRPr="001C2D65">
              <w:t>CP-160322</w:t>
            </w:r>
          </w:p>
        </w:tc>
        <w:tc>
          <w:tcPr>
            <w:tcW w:w="526" w:type="dxa"/>
            <w:shd w:val="solid" w:color="FFFFFF" w:fill="auto"/>
          </w:tcPr>
          <w:p w14:paraId="48F2A742" w14:textId="77777777" w:rsidR="00C367E9" w:rsidRPr="00986001" w:rsidRDefault="00C367E9" w:rsidP="00A839F0">
            <w:pPr>
              <w:pStyle w:val="TAL"/>
            </w:pPr>
            <w:r>
              <w:t>0003</w:t>
            </w:r>
          </w:p>
        </w:tc>
        <w:tc>
          <w:tcPr>
            <w:tcW w:w="428" w:type="dxa"/>
            <w:shd w:val="solid" w:color="FFFFFF" w:fill="auto"/>
          </w:tcPr>
          <w:p w14:paraId="20077C13" w14:textId="77777777" w:rsidR="00C367E9" w:rsidRPr="00986001" w:rsidRDefault="00C367E9" w:rsidP="00A839F0">
            <w:pPr>
              <w:pStyle w:val="TAL"/>
            </w:pPr>
            <w:r>
              <w:t>4</w:t>
            </w:r>
          </w:p>
        </w:tc>
        <w:tc>
          <w:tcPr>
            <w:tcW w:w="4786" w:type="dxa"/>
            <w:shd w:val="solid" w:color="FFFFFF" w:fill="auto"/>
          </w:tcPr>
          <w:p w14:paraId="5A2FAA5C" w14:textId="77777777" w:rsidR="00C367E9" w:rsidDel="001C2D65" w:rsidRDefault="00C367E9" w:rsidP="00A839F0">
            <w:pPr>
              <w:pStyle w:val="TAL"/>
            </w:pPr>
            <w:r w:rsidRPr="001C2D65">
              <w:t>Service Configuration XML schema update</w:t>
            </w:r>
          </w:p>
        </w:tc>
        <w:tc>
          <w:tcPr>
            <w:tcW w:w="648" w:type="dxa"/>
            <w:shd w:val="solid" w:color="FFFFFF" w:fill="auto"/>
          </w:tcPr>
          <w:p w14:paraId="71A773DF" w14:textId="77777777" w:rsidR="00C367E9" w:rsidDel="001C2D65" w:rsidRDefault="00C367E9" w:rsidP="00A839F0">
            <w:pPr>
              <w:pStyle w:val="TAL"/>
            </w:pPr>
            <w:r>
              <w:t>13.0.1</w:t>
            </w:r>
          </w:p>
        </w:tc>
        <w:tc>
          <w:tcPr>
            <w:tcW w:w="667" w:type="dxa"/>
            <w:shd w:val="solid" w:color="FFFFFF" w:fill="auto"/>
          </w:tcPr>
          <w:p w14:paraId="401513CB" w14:textId="77777777" w:rsidR="00C367E9" w:rsidDel="001C2D65" w:rsidRDefault="00C367E9" w:rsidP="00A839F0">
            <w:pPr>
              <w:pStyle w:val="TAL"/>
            </w:pPr>
            <w:r>
              <w:t>13.1.0</w:t>
            </w:r>
          </w:p>
        </w:tc>
      </w:tr>
      <w:tr w:rsidR="00C367E9" w:rsidRPr="00B968B0" w14:paraId="59287C88" w14:textId="77777777" w:rsidTr="00A839F0">
        <w:tc>
          <w:tcPr>
            <w:tcW w:w="800" w:type="dxa"/>
            <w:shd w:val="solid" w:color="FFFFFF" w:fill="auto"/>
          </w:tcPr>
          <w:p w14:paraId="72EB8551" w14:textId="77777777" w:rsidR="00C367E9" w:rsidDel="001C2D65" w:rsidRDefault="00C367E9" w:rsidP="00A839F0">
            <w:pPr>
              <w:pStyle w:val="TAL"/>
            </w:pPr>
            <w:r>
              <w:t>2016-06</w:t>
            </w:r>
          </w:p>
        </w:tc>
        <w:tc>
          <w:tcPr>
            <w:tcW w:w="800" w:type="dxa"/>
            <w:shd w:val="solid" w:color="FFFFFF" w:fill="auto"/>
          </w:tcPr>
          <w:p w14:paraId="5066663E" w14:textId="77777777" w:rsidR="00C367E9" w:rsidRDefault="00C367E9" w:rsidP="00A839F0">
            <w:pPr>
              <w:pStyle w:val="TAL"/>
            </w:pPr>
            <w:r>
              <w:t>CT-72</w:t>
            </w:r>
          </w:p>
        </w:tc>
        <w:tc>
          <w:tcPr>
            <w:tcW w:w="1130" w:type="dxa"/>
            <w:shd w:val="solid" w:color="FFFFFF" w:fill="auto"/>
          </w:tcPr>
          <w:p w14:paraId="036D2F12" w14:textId="77777777" w:rsidR="00C367E9" w:rsidRPr="00C11986" w:rsidRDefault="00C367E9" w:rsidP="00A839F0">
            <w:pPr>
              <w:pStyle w:val="TAL"/>
            </w:pPr>
            <w:r w:rsidRPr="001C2D65">
              <w:t>CP-160322</w:t>
            </w:r>
          </w:p>
        </w:tc>
        <w:tc>
          <w:tcPr>
            <w:tcW w:w="526" w:type="dxa"/>
            <w:shd w:val="solid" w:color="FFFFFF" w:fill="auto"/>
          </w:tcPr>
          <w:p w14:paraId="0EB37127" w14:textId="77777777" w:rsidR="00C367E9" w:rsidRPr="00986001" w:rsidRDefault="00C367E9" w:rsidP="00A839F0">
            <w:pPr>
              <w:pStyle w:val="TAL"/>
            </w:pPr>
            <w:r>
              <w:t>0004</w:t>
            </w:r>
          </w:p>
        </w:tc>
        <w:tc>
          <w:tcPr>
            <w:tcW w:w="428" w:type="dxa"/>
            <w:shd w:val="solid" w:color="FFFFFF" w:fill="auto"/>
          </w:tcPr>
          <w:p w14:paraId="15088DB5" w14:textId="77777777" w:rsidR="00C367E9" w:rsidRPr="00986001" w:rsidRDefault="00C367E9" w:rsidP="00A839F0">
            <w:pPr>
              <w:pStyle w:val="TAL"/>
            </w:pPr>
            <w:r>
              <w:t>1</w:t>
            </w:r>
          </w:p>
        </w:tc>
        <w:tc>
          <w:tcPr>
            <w:tcW w:w="4786" w:type="dxa"/>
            <w:shd w:val="solid" w:color="FFFFFF" w:fill="auto"/>
          </w:tcPr>
          <w:p w14:paraId="04311680" w14:textId="77777777" w:rsidR="00C367E9" w:rsidDel="001C2D65" w:rsidRDefault="00C367E9" w:rsidP="00A839F0">
            <w:pPr>
              <w:pStyle w:val="TAL"/>
            </w:pPr>
            <w:r w:rsidRPr="001C2D65">
              <w:t>Align terminology with drafting rules</w:t>
            </w:r>
          </w:p>
        </w:tc>
        <w:tc>
          <w:tcPr>
            <w:tcW w:w="648" w:type="dxa"/>
            <w:shd w:val="solid" w:color="FFFFFF" w:fill="auto"/>
          </w:tcPr>
          <w:p w14:paraId="6A38D363" w14:textId="77777777" w:rsidR="00C367E9" w:rsidDel="001C2D65" w:rsidRDefault="00C367E9" w:rsidP="00A839F0">
            <w:pPr>
              <w:pStyle w:val="TAL"/>
            </w:pPr>
            <w:r>
              <w:t>13.0.1</w:t>
            </w:r>
          </w:p>
        </w:tc>
        <w:tc>
          <w:tcPr>
            <w:tcW w:w="667" w:type="dxa"/>
            <w:shd w:val="solid" w:color="FFFFFF" w:fill="auto"/>
          </w:tcPr>
          <w:p w14:paraId="21126139" w14:textId="77777777" w:rsidR="00C367E9" w:rsidDel="001C2D65" w:rsidRDefault="00C367E9" w:rsidP="00A839F0">
            <w:pPr>
              <w:pStyle w:val="TAL"/>
            </w:pPr>
            <w:r>
              <w:t>13.1.0</w:t>
            </w:r>
          </w:p>
        </w:tc>
      </w:tr>
      <w:tr w:rsidR="00C367E9" w:rsidRPr="00B968B0" w14:paraId="2FDDBFDF" w14:textId="77777777" w:rsidTr="00A839F0">
        <w:tc>
          <w:tcPr>
            <w:tcW w:w="800" w:type="dxa"/>
            <w:shd w:val="solid" w:color="FFFFFF" w:fill="auto"/>
          </w:tcPr>
          <w:p w14:paraId="013E496C" w14:textId="77777777" w:rsidR="00C367E9" w:rsidDel="001C2D65" w:rsidRDefault="00C367E9" w:rsidP="00A839F0">
            <w:pPr>
              <w:pStyle w:val="TAL"/>
            </w:pPr>
            <w:r>
              <w:t>2016-06</w:t>
            </w:r>
          </w:p>
        </w:tc>
        <w:tc>
          <w:tcPr>
            <w:tcW w:w="800" w:type="dxa"/>
            <w:shd w:val="solid" w:color="FFFFFF" w:fill="auto"/>
          </w:tcPr>
          <w:p w14:paraId="4D9369CF" w14:textId="77777777" w:rsidR="00C367E9" w:rsidRDefault="00C367E9" w:rsidP="00A839F0">
            <w:pPr>
              <w:pStyle w:val="TAL"/>
            </w:pPr>
            <w:r>
              <w:t>CT-72</w:t>
            </w:r>
          </w:p>
        </w:tc>
        <w:tc>
          <w:tcPr>
            <w:tcW w:w="1130" w:type="dxa"/>
            <w:shd w:val="solid" w:color="FFFFFF" w:fill="auto"/>
          </w:tcPr>
          <w:p w14:paraId="2B4EFF2C" w14:textId="77777777" w:rsidR="00C367E9" w:rsidRPr="00C11986" w:rsidRDefault="00C367E9" w:rsidP="00A839F0">
            <w:pPr>
              <w:pStyle w:val="TAL"/>
            </w:pPr>
            <w:r w:rsidRPr="001C2D65">
              <w:t>CP-160322</w:t>
            </w:r>
          </w:p>
        </w:tc>
        <w:tc>
          <w:tcPr>
            <w:tcW w:w="526" w:type="dxa"/>
            <w:shd w:val="solid" w:color="FFFFFF" w:fill="auto"/>
          </w:tcPr>
          <w:p w14:paraId="109FF92E" w14:textId="77777777" w:rsidR="00C367E9" w:rsidRPr="00986001" w:rsidRDefault="00C367E9" w:rsidP="00A839F0">
            <w:pPr>
              <w:pStyle w:val="TAL"/>
            </w:pPr>
            <w:r>
              <w:t>0005</w:t>
            </w:r>
          </w:p>
        </w:tc>
        <w:tc>
          <w:tcPr>
            <w:tcW w:w="428" w:type="dxa"/>
            <w:shd w:val="solid" w:color="FFFFFF" w:fill="auto"/>
          </w:tcPr>
          <w:p w14:paraId="6427040B" w14:textId="77777777" w:rsidR="00C367E9" w:rsidRPr="00986001" w:rsidRDefault="00C367E9" w:rsidP="00A839F0">
            <w:pPr>
              <w:pStyle w:val="TAL"/>
            </w:pPr>
            <w:r>
              <w:t>5</w:t>
            </w:r>
          </w:p>
        </w:tc>
        <w:tc>
          <w:tcPr>
            <w:tcW w:w="4786" w:type="dxa"/>
            <w:shd w:val="solid" w:color="FFFFFF" w:fill="auto"/>
          </w:tcPr>
          <w:p w14:paraId="47D30BE3" w14:textId="77777777" w:rsidR="00C367E9" w:rsidDel="001C2D65" w:rsidRDefault="00C367E9" w:rsidP="00A839F0">
            <w:pPr>
              <w:pStyle w:val="TAL"/>
            </w:pPr>
            <w:r w:rsidRPr="001C2D65">
              <w:t>UE Initial Configuration document definition</w:t>
            </w:r>
          </w:p>
        </w:tc>
        <w:tc>
          <w:tcPr>
            <w:tcW w:w="648" w:type="dxa"/>
            <w:shd w:val="solid" w:color="FFFFFF" w:fill="auto"/>
          </w:tcPr>
          <w:p w14:paraId="067BE0E7" w14:textId="77777777" w:rsidR="00C367E9" w:rsidDel="001C2D65" w:rsidRDefault="00C367E9" w:rsidP="00A839F0">
            <w:pPr>
              <w:pStyle w:val="TAL"/>
            </w:pPr>
            <w:r>
              <w:t>13.0.1</w:t>
            </w:r>
          </w:p>
        </w:tc>
        <w:tc>
          <w:tcPr>
            <w:tcW w:w="667" w:type="dxa"/>
            <w:shd w:val="solid" w:color="FFFFFF" w:fill="auto"/>
          </w:tcPr>
          <w:p w14:paraId="596FC4CD" w14:textId="77777777" w:rsidR="00C367E9" w:rsidDel="001C2D65" w:rsidRDefault="00C367E9" w:rsidP="00A839F0">
            <w:pPr>
              <w:pStyle w:val="TAL"/>
            </w:pPr>
            <w:r>
              <w:t>13.1.0</w:t>
            </w:r>
          </w:p>
        </w:tc>
      </w:tr>
      <w:tr w:rsidR="00C367E9" w:rsidRPr="00B968B0" w14:paraId="40C6B8AB" w14:textId="77777777" w:rsidTr="00A839F0">
        <w:tc>
          <w:tcPr>
            <w:tcW w:w="800" w:type="dxa"/>
            <w:shd w:val="solid" w:color="FFFFFF" w:fill="auto"/>
          </w:tcPr>
          <w:p w14:paraId="691687DB" w14:textId="77777777" w:rsidR="00C367E9" w:rsidDel="001C2D65" w:rsidRDefault="00C367E9" w:rsidP="00A839F0">
            <w:pPr>
              <w:pStyle w:val="TAL"/>
            </w:pPr>
            <w:r>
              <w:t>2016-06</w:t>
            </w:r>
          </w:p>
        </w:tc>
        <w:tc>
          <w:tcPr>
            <w:tcW w:w="800" w:type="dxa"/>
            <w:shd w:val="solid" w:color="FFFFFF" w:fill="auto"/>
          </w:tcPr>
          <w:p w14:paraId="2066BF17" w14:textId="77777777" w:rsidR="00C367E9" w:rsidRDefault="00C367E9" w:rsidP="00A839F0">
            <w:pPr>
              <w:pStyle w:val="TAL"/>
            </w:pPr>
            <w:r>
              <w:t>CT-72</w:t>
            </w:r>
          </w:p>
        </w:tc>
        <w:tc>
          <w:tcPr>
            <w:tcW w:w="1130" w:type="dxa"/>
            <w:shd w:val="solid" w:color="FFFFFF" w:fill="auto"/>
          </w:tcPr>
          <w:p w14:paraId="20BDA9BA" w14:textId="77777777" w:rsidR="00C367E9" w:rsidRPr="001C2D65" w:rsidRDefault="00C367E9" w:rsidP="00A839F0">
            <w:pPr>
              <w:pStyle w:val="TAL"/>
            </w:pPr>
            <w:r w:rsidRPr="00207CF7">
              <w:t>CP-160322</w:t>
            </w:r>
          </w:p>
        </w:tc>
        <w:tc>
          <w:tcPr>
            <w:tcW w:w="526" w:type="dxa"/>
            <w:shd w:val="solid" w:color="FFFFFF" w:fill="auto"/>
          </w:tcPr>
          <w:p w14:paraId="27250C47" w14:textId="77777777" w:rsidR="00C367E9" w:rsidRDefault="00C367E9" w:rsidP="00A839F0">
            <w:pPr>
              <w:pStyle w:val="TAL"/>
            </w:pPr>
            <w:r>
              <w:t>0006</w:t>
            </w:r>
          </w:p>
        </w:tc>
        <w:tc>
          <w:tcPr>
            <w:tcW w:w="428" w:type="dxa"/>
            <w:shd w:val="solid" w:color="FFFFFF" w:fill="auto"/>
          </w:tcPr>
          <w:p w14:paraId="5354D31D" w14:textId="77777777" w:rsidR="00C367E9" w:rsidRDefault="00C367E9" w:rsidP="00A839F0">
            <w:pPr>
              <w:pStyle w:val="TAL"/>
            </w:pPr>
            <w:r>
              <w:t>3</w:t>
            </w:r>
          </w:p>
        </w:tc>
        <w:tc>
          <w:tcPr>
            <w:tcW w:w="4786" w:type="dxa"/>
            <w:shd w:val="solid" w:color="FFFFFF" w:fill="auto"/>
          </w:tcPr>
          <w:p w14:paraId="7833D8C6" w14:textId="77777777" w:rsidR="00C367E9" w:rsidRPr="001C2D65" w:rsidRDefault="00C367E9" w:rsidP="00A839F0">
            <w:pPr>
              <w:pStyle w:val="TAL"/>
            </w:pPr>
            <w:r w:rsidRPr="00207CF7">
              <w:t>UE Configuration document definition</w:t>
            </w:r>
          </w:p>
        </w:tc>
        <w:tc>
          <w:tcPr>
            <w:tcW w:w="648" w:type="dxa"/>
            <w:shd w:val="solid" w:color="FFFFFF" w:fill="auto"/>
          </w:tcPr>
          <w:p w14:paraId="78100A94" w14:textId="77777777" w:rsidR="00C367E9" w:rsidDel="001C2D65" w:rsidRDefault="00C367E9" w:rsidP="00A839F0">
            <w:pPr>
              <w:pStyle w:val="TAL"/>
            </w:pPr>
            <w:r>
              <w:t>13.0.1</w:t>
            </w:r>
          </w:p>
        </w:tc>
        <w:tc>
          <w:tcPr>
            <w:tcW w:w="667" w:type="dxa"/>
            <w:shd w:val="solid" w:color="FFFFFF" w:fill="auto"/>
          </w:tcPr>
          <w:p w14:paraId="1A72CA47" w14:textId="77777777" w:rsidR="00C367E9" w:rsidDel="001C2D65" w:rsidRDefault="00C367E9" w:rsidP="00A839F0">
            <w:pPr>
              <w:pStyle w:val="TAL"/>
            </w:pPr>
            <w:r>
              <w:t>13.1.0</w:t>
            </w:r>
          </w:p>
        </w:tc>
      </w:tr>
      <w:tr w:rsidR="00C367E9" w:rsidRPr="00B968B0" w14:paraId="6346C974" w14:textId="77777777" w:rsidTr="00A839F0">
        <w:tc>
          <w:tcPr>
            <w:tcW w:w="800" w:type="dxa"/>
            <w:shd w:val="solid" w:color="FFFFFF" w:fill="auto"/>
          </w:tcPr>
          <w:p w14:paraId="22A75EC6" w14:textId="77777777" w:rsidR="00C367E9" w:rsidDel="001C2D65" w:rsidRDefault="00C367E9" w:rsidP="00A839F0">
            <w:pPr>
              <w:pStyle w:val="TAL"/>
            </w:pPr>
            <w:r>
              <w:t>2016-06</w:t>
            </w:r>
          </w:p>
        </w:tc>
        <w:tc>
          <w:tcPr>
            <w:tcW w:w="800" w:type="dxa"/>
            <w:shd w:val="solid" w:color="FFFFFF" w:fill="auto"/>
          </w:tcPr>
          <w:p w14:paraId="09EBA5EE" w14:textId="77777777" w:rsidR="00C367E9" w:rsidRDefault="00C367E9" w:rsidP="00A839F0">
            <w:pPr>
              <w:pStyle w:val="TAL"/>
            </w:pPr>
            <w:r>
              <w:t>CT-72</w:t>
            </w:r>
          </w:p>
        </w:tc>
        <w:tc>
          <w:tcPr>
            <w:tcW w:w="1130" w:type="dxa"/>
            <w:shd w:val="solid" w:color="FFFFFF" w:fill="auto"/>
          </w:tcPr>
          <w:p w14:paraId="30494054" w14:textId="77777777" w:rsidR="00C367E9" w:rsidRPr="00207CF7" w:rsidRDefault="00C367E9" w:rsidP="00A839F0">
            <w:pPr>
              <w:pStyle w:val="TAL"/>
            </w:pPr>
            <w:r w:rsidRPr="00207CF7">
              <w:t>CP-160322</w:t>
            </w:r>
          </w:p>
        </w:tc>
        <w:tc>
          <w:tcPr>
            <w:tcW w:w="526" w:type="dxa"/>
            <w:shd w:val="solid" w:color="FFFFFF" w:fill="auto"/>
          </w:tcPr>
          <w:p w14:paraId="05359815" w14:textId="77777777" w:rsidR="00C367E9" w:rsidRDefault="00C367E9" w:rsidP="00A839F0">
            <w:pPr>
              <w:pStyle w:val="TAL"/>
            </w:pPr>
            <w:r>
              <w:t>0007</w:t>
            </w:r>
          </w:p>
        </w:tc>
        <w:tc>
          <w:tcPr>
            <w:tcW w:w="428" w:type="dxa"/>
            <w:shd w:val="solid" w:color="FFFFFF" w:fill="auto"/>
          </w:tcPr>
          <w:p w14:paraId="74180EA1" w14:textId="77777777" w:rsidR="00C367E9" w:rsidRDefault="00C367E9" w:rsidP="00A839F0">
            <w:pPr>
              <w:pStyle w:val="TAL"/>
            </w:pPr>
          </w:p>
        </w:tc>
        <w:tc>
          <w:tcPr>
            <w:tcW w:w="4786" w:type="dxa"/>
            <w:shd w:val="solid" w:color="FFFFFF" w:fill="auto"/>
          </w:tcPr>
          <w:p w14:paraId="59F62EBF" w14:textId="77777777" w:rsidR="00C367E9" w:rsidRPr="00207CF7" w:rsidRDefault="00C367E9" w:rsidP="00A839F0">
            <w:pPr>
              <w:pStyle w:val="TAL"/>
            </w:pPr>
            <w:r w:rsidRPr="00207CF7">
              <w:t>Clean up reference to OMA document in 6.3.1.2</w:t>
            </w:r>
          </w:p>
        </w:tc>
        <w:tc>
          <w:tcPr>
            <w:tcW w:w="648" w:type="dxa"/>
            <w:shd w:val="solid" w:color="FFFFFF" w:fill="auto"/>
          </w:tcPr>
          <w:p w14:paraId="546C43C1" w14:textId="77777777" w:rsidR="00C367E9" w:rsidDel="001C2D65" w:rsidRDefault="00C367E9" w:rsidP="00A839F0">
            <w:pPr>
              <w:pStyle w:val="TAL"/>
            </w:pPr>
            <w:r>
              <w:t>13.0.1</w:t>
            </w:r>
          </w:p>
        </w:tc>
        <w:tc>
          <w:tcPr>
            <w:tcW w:w="667" w:type="dxa"/>
            <w:shd w:val="solid" w:color="FFFFFF" w:fill="auto"/>
          </w:tcPr>
          <w:p w14:paraId="5870324E" w14:textId="77777777" w:rsidR="00C367E9" w:rsidDel="001C2D65" w:rsidRDefault="00C367E9" w:rsidP="00A839F0">
            <w:pPr>
              <w:pStyle w:val="TAL"/>
            </w:pPr>
            <w:r>
              <w:t>13.1.0</w:t>
            </w:r>
          </w:p>
        </w:tc>
      </w:tr>
      <w:tr w:rsidR="00C367E9" w:rsidRPr="00B968B0" w14:paraId="4F24DDAA" w14:textId="77777777" w:rsidTr="00A839F0">
        <w:tc>
          <w:tcPr>
            <w:tcW w:w="800" w:type="dxa"/>
            <w:shd w:val="solid" w:color="FFFFFF" w:fill="auto"/>
          </w:tcPr>
          <w:p w14:paraId="2DAB4F4B" w14:textId="77777777" w:rsidR="00C367E9" w:rsidDel="001C2D65" w:rsidRDefault="00C367E9" w:rsidP="00A839F0">
            <w:pPr>
              <w:pStyle w:val="TAL"/>
            </w:pPr>
            <w:r>
              <w:t>2016-06</w:t>
            </w:r>
          </w:p>
        </w:tc>
        <w:tc>
          <w:tcPr>
            <w:tcW w:w="800" w:type="dxa"/>
            <w:shd w:val="solid" w:color="FFFFFF" w:fill="auto"/>
          </w:tcPr>
          <w:p w14:paraId="200DB628" w14:textId="77777777" w:rsidR="00C367E9" w:rsidRDefault="00C367E9" w:rsidP="00A839F0">
            <w:pPr>
              <w:pStyle w:val="TAL"/>
            </w:pPr>
            <w:r>
              <w:t>CT-72</w:t>
            </w:r>
          </w:p>
        </w:tc>
        <w:tc>
          <w:tcPr>
            <w:tcW w:w="1130" w:type="dxa"/>
            <w:shd w:val="solid" w:color="FFFFFF" w:fill="auto"/>
          </w:tcPr>
          <w:p w14:paraId="4911E211" w14:textId="77777777" w:rsidR="00C367E9" w:rsidRPr="00207CF7" w:rsidRDefault="00C367E9" w:rsidP="00A839F0">
            <w:pPr>
              <w:pStyle w:val="TAL"/>
            </w:pPr>
            <w:r w:rsidRPr="00207CF7">
              <w:t>CP-160322</w:t>
            </w:r>
          </w:p>
        </w:tc>
        <w:tc>
          <w:tcPr>
            <w:tcW w:w="526" w:type="dxa"/>
            <w:shd w:val="solid" w:color="FFFFFF" w:fill="auto"/>
          </w:tcPr>
          <w:p w14:paraId="4E1A6F3B" w14:textId="77777777" w:rsidR="00C367E9" w:rsidRDefault="00C367E9" w:rsidP="00A839F0">
            <w:pPr>
              <w:pStyle w:val="TAL"/>
            </w:pPr>
            <w:r>
              <w:t>0011</w:t>
            </w:r>
          </w:p>
        </w:tc>
        <w:tc>
          <w:tcPr>
            <w:tcW w:w="428" w:type="dxa"/>
            <w:shd w:val="solid" w:color="FFFFFF" w:fill="auto"/>
          </w:tcPr>
          <w:p w14:paraId="672A0818" w14:textId="77777777" w:rsidR="00C367E9" w:rsidRDefault="00C367E9" w:rsidP="00A839F0">
            <w:pPr>
              <w:pStyle w:val="TAL"/>
            </w:pPr>
            <w:r>
              <w:t>1</w:t>
            </w:r>
          </w:p>
        </w:tc>
        <w:tc>
          <w:tcPr>
            <w:tcW w:w="4786" w:type="dxa"/>
            <w:shd w:val="solid" w:color="FFFFFF" w:fill="auto"/>
          </w:tcPr>
          <w:p w14:paraId="52855C81" w14:textId="77777777" w:rsidR="00C367E9" w:rsidRPr="00207CF7" w:rsidRDefault="00C367E9" w:rsidP="00A839F0">
            <w:pPr>
              <w:pStyle w:val="TAL"/>
            </w:pPr>
            <w:r w:rsidRPr="00207CF7">
              <w:t>Update user configuration document with private call security authorisation</w:t>
            </w:r>
          </w:p>
        </w:tc>
        <w:tc>
          <w:tcPr>
            <w:tcW w:w="648" w:type="dxa"/>
            <w:shd w:val="solid" w:color="FFFFFF" w:fill="auto"/>
          </w:tcPr>
          <w:p w14:paraId="613AAE42" w14:textId="77777777" w:rsidR="00C367E9" w:rsidDel="001C2D65" w:rsidRDefault="00C367E9" w:rsidP="00A839F0">
            <w:pPr>
              <w:pStyle w:val="TAL"/>
            </w:pPr>
            <w:r>
              <w:t>13.0.1</w:t>
            </w:r>
          </w:p>
        </w:tc>
        <w:tc>
          <w:tcPr>
            <w:tcW w:w="667" w:type="dxa"/>
            <w:shd w:val="solid" w:color="FFFFFF" w:fill="auto"/>
          </w:tcPr>
          <w:p w14:paraId="233BFB4F" w14:textId="77777777" w:rsidR="00C367E9" w:rsidDel="001C2D65" w:rsidRDefault="00C367E9" w:rsidP="00A839F0">
            <w:pPr>
              <w:pStyle w:val="TAL"/>
            </w:pPr>
            <w:r>
              <w:t>13.1.0</w:t>
            </w:r>
          </w:p>
        </w:tc>
      </w:tr>
      <w:tr w:rsidR="00C367E9" w:rsidRPr="00B968B0" w14:paraId="33D3530C" w14:textId="77777777" w:rsidTr="00A839F0">
        <w:tc>
          <w:tcPr>
            <w:tcW w:w="800" w:type="dxa"/>
            <w:shd w:val="solid" w:color="FFFFFF" w:fill="auto"/>
          </w:tcPr>
          <w:p w14:paraId="5458A609" w14:textId="77777777" w:rsidR="00C367E9" w:rsidDel="001C2D65" w:rsidRDefault="00C367E9" w:rsidP="00A839F0">
            <w:pPr>
              <w:pStyle w:val="TAL"/>
            </w:pPr>
            <w:r>
              <w:t>2016-06</w:t>
            </w:r>
          </w:p>
        </w:tc>
        <w:tc>
          <w:tcPr>
            <w:tcW w:w="800" w:type="dxa"/>
            <w:shd w:val="solid" w:color="FFFFFF" w:fill="auto"/>
          </w:tcPr>
          <w:p w14:paraId="67E69AF5" w14:textId="77777777" w:rsidR="00C367E9" w:rsidRDefault="00C367E9" w:rsidP="00A839F0">
            <w:pPr>
              <w:pStyle w:val="TAL"/>
            </w:pPr>
            <w:r>
              <w:t>CT-72</w:t>
            </w:r>
          </w:p>
        </w:tc>
        <w:tc>
          <w:tcPr>
            <w:tcW w:w="1130" w:type="dxa"/>
            <w:shd w:val="solid" w:color="FFFFFF" w:fill="auto"/>
          </w:tcPr>
          <w:p w14:paraId="14D3943B" w14:textId="77777777" w:rsidR="00C367E9" w:rsidRPr="00207CF7" w:rsidRDefault="00C367E9" w:rsidP="00A839F0">
            <w:pPr>
              <w:pStyle w:val="TAL"/>
            </w:pPr>
            <w:r w:rsidRPr="00207CF7">
              <w:t>CP-160322</w:t>
            </w:r>
          </w:p>
        </w:tc>
        <w:tc>
          <w:tcPr>
            <w:tcW w:w="526" w:type="dxa"/>
            <w:shd w:val="solid" w:color="FFFFFF" w:fill="auto"/>
          </w:tcPr>
          <w:p w14:paraId="13EA4C24" w14:textId="77777777" w:rsidR="00C367E9" w:rsidRDefault="00C367E9" w:rsidP="00A839F0">
            <w:pPr>
              <w:pStyle w:val="TAL"/>
            </w:pPr>
            <w:r>
              <w:t>0012</w:t>
            </w:r>
          </w:p>
        </w:tc>
        <w:tc>
          <w:tcPr>
            <w:tcW w:w="428" w:type="dxa"/>
            <w:shd w:val="solid" w:color="FFFFFF" w:fill="auto"/>
          </w:tcPr>
          <w:p w14:paraId="1E77B71B" w14:textId="77777777" w:rsidR="00C367E9" w:rsidRDefault="00C367E9" w:rsidP="00A839F0">
            <w:pPr>
              <w:pStyle w:val="TAL"/>
            </w:pPr>
            <w:r>
              <w:t>1</w:t>
            </w:r>
          </w:p>
        </w:tc>
        <w:tc>
          <w:tcPr>
            <w:tcW w:w="4786" w:type="dxa"/>
            <w:shd w:val="solid" w:color="FFFFFF" w:fill="auto"/>
          </w:tcPr>
          <w:p w14:paraId="71B838DC" w14:textId="77777777" w:rsidR="00C367E9" w:rsidRPr="00207CF7" w:rsidRDefault="00C367E9" w:rsidP="00A839F0">
            <w:pPr>
              <w:pStyle w:val="TAL"/>
            </w:pPr>
            <w:r w:rsidRPr="00207CF7">
              <w:t>Adding security parameters to the Service Configuration document.</w:t>
            </w:r>
          </w:p>
        </w:tc>
        <w:tc>
          <w:tcPr>
            <w:tcW w:w="648" w:type="dxa"/>
            <w:shd w:val="solid" w:color="FFFFFF" w:fill="auto"/>
          </w:tcPr>
          <w:p w14:paraId="436A36A6" w14:textId="77777777" w:rsidR="00C367E9" w:rsidDel="001C2D65" w:rsidRDefault="00C367E9" w:rsidP="00A839F0">
            <w:pPr>
              <w:pStyle w:val="TAL"/>
            </w:pPr>
            <w:r>
              <w:t>13.0.1</w:t>
            </w:r>
          </w:p>
        </w:tc>
        <w:tc>
          <w:tcPr>
            <w:tcW w:w="667" w:type="dxa"/>
            <w:shd w:val="solid" w:color="FFFFFF" w:fill="auto"/>
          </w:tcPr>
          <w:p w14:paraId="5CBF5957" w14:textId="77777777" w:rsidR="00C367E9" w:rsidDel="001C2D65" w:rsidRDefault="00C367E9" w:rsidP="00A839F0">
            <w:pPr>
              <w:pStyle w:val="TAL"/>
            </w:pPr>
            <w:r>
              <w:t>13.1.0</w:t>
            </w:r>
          </w:p>
        </w:tc>
      </w:tr>
      <w:tr w:rsidR="00C367E9" w:rsidRPr="00B968B0" w14:paraId="43F7211C" w14:textId="77777777" w:rsidTr="00A839F0">
        <w:tc>
          <w:tcPr>
            <w:tcW w:w="800" w:type="dxa"/>
            <w:shd w:val="solid" w:color="FFFFFF" w:fill="auto"/>
          </w:tcPr>
          <w:p w14:paraId="4D25B12D" w14:textId="77777777" w:rsidR="00C367E9" w:rsidDel="001C2D65" w:rsidRDefault="00C367E9" w:rsidP="00A839F0">
            <w:pPr>
              <w:pStyle w:val="TAL"/>
            </w:pPr>
            <w:r>
              <w:t>2016-06</w:t>
            </w:r>
          </w:p>
        </w:tc>
        <w:tc>
          <w:tcPr>
            <w:tcW w:w="800" w:type="dxa"/>
            <w:shd w:val="solid" w:color="FFFFFF" w:fill="auto"/>
          </w:tcPr>
          <w:p w14:paraId="3A0ADF91" w14:textId="77777777" w:rsidR="00C367E9" w:rsidRDefault="00C367E9" w:rsidP="00A839F0">
            <w:pPr>
              <w:pStyle w:val="TAL"/>
            </w:pPr>
            <w:r>
              <w:t>CT-72</w:t>
            </w:r>
          </w:p>
        </w:tc>
        <w:tc>
          <w:tcPr>
            <w:tcW w:w="1130" w:type="dxa"/>
            <w:shd w:val="solid" w:color="FFFFFF" w:fill="auto"/>
          </w:tcPr>
          <w:p w14:paraId="4E2F9DCF" w14:textId="77777777" w:rsidR="00C367E9" w:rsidRPr="00207CF7" w:rsidRDefault="00C367E9" w:rsidP="00A839F0">
            <w:pPr>
              <w:pStyle w:val="TAL"/>
            </w:pPr>
            <w:r w:rsidRPr="0062078A">
              <w:t>CP-160322</w:t>
            </w:r>
          </w:p>
        </w:tc>
        <w:tc>
          <w:tcPr>
            <w:tcW w:w="526" w:type="dxa"/>
            <w:shd w:val="solid" w:color="FFFFFF" w:fill="auto"/>
          </w:tcPr>
          <w:p w14:paraId="13C5E9C4" w14:textId="77777777" w:rsidR="00C367E9" w:rsidRDefault="00C367E9" w:rsidP="00A839F0">
            <w:pPr>
              <w:pStyle w:val="TAL"/>
            </w:pPr>
            <w:r>
              <w:t>0014</w:t>
            </w:r>
          </w:p>
        </w:tc>
        <w:tc>
          <w:tcPr>
            <w:tcW w:w="428" w:type="dxa"/>
            <w:shd w:val="solid" w:color="FFFFFF" w:fill="auto"/>
          </w:tcPr>
          <w:p w14:paraId="2AA5B655" w14:textId="77777777" w:rsidR="00C367E9" w:rsidRDefault="00C367E9" w:rsidP="00A839F0">
            <w:pPr>
              <w:pStyle w:val="TAL"/>
            </w:pPr>
          </w:p>
        </w:tc>
        <w:tc>
          <w:tcPr>
            <w:tcW w:w="4786" w:type="dxa"/>
            <w:shd w:val="solid" w:color="FFFFFF" w:fill="auto"/>
          </w:tcPr>
          <w:p w14:paraId="3250A236" w14:textId="77777777" w:rsidR="00C367E9" w:rsidRPr="00207CF7" w:rsidRDefault="00C367E9" w:rsidP="00A839F0">
            <w:pPr>
              <w:pStyle w:val="TAL"/>
            </w:pPr>
            <w:r w:rsidRPr="0062078A">
              <w:t>Modify validation rules for service configuration document</w:t>
            </w:r>
          </w:p>
        </w:tc>
        <w:tc>
          <w:tcPr>
            <w:tcW w:w="648" w:type="dxa"/>
            <w:shd w:val="solid" w:color="FFFFFF" w:fill="auto"/>
          </w:tcPr>
          <w:p w14:paraId="5A6BC875" w14:textId="77777777" w:rsidR="00C367E9" w:rsidDel="001C2D65" w:rsidRDefault="00C367E9" w:rsidP="00A839F0">
            <w:pPr>
              <w:pStyle w:val="TAL"/>
            </w:pPr>
            <w:r>
              <w:t>13.0.1</w:t>
            </w:r>
          </w:p>
        </w:tc>
        <w:tc>
          <w:tcPr>
            <w:tcW w:w="667" w:type="dxa"/>
            <w:shd w:val="solid" w:color="FFFFFF" w:fill="auto"/>
          </w:tcPr>
          <w:p w14:paraId="73F61E59" w14:textId="77777777" w:rsidR="00C367E9" w:rsidDel="001C2D65" w:rsidRDefault="00C367E9" w:rsidP="00A839F0">
            <w:pPr>
              <w:pStyle w:val="TAL"/>
            </w:pPr>
            <w:r>
              <w:t>13.1.0</w:t>
            </w:r>
          </w:p>
        </w:tc>
      </w:tr>
      <w:tr w:rsidR="00C367E9" w:rsidRPr="00B968B0" w14:paraId="7F89CB5D" w14:textId="77777777" w:rsidTr="00A839F0">
        <w:tc>
          <w:tcPr>
            <w:tcW w:w="800" w:type="dxa"/>
            <w:shd w:val="solid" w:color="FFFFFF" w:fill="auto"/>
          </w:tcPr>
          <w:p w14:paraId="7ABE14D9" w14:textId="77777777" w:rsidR="00C367E9" w:rsidDel="001C2D65" w:rsidRDefault="00C367E9" w:rsidP="00A839F0">
            <w:pPr>
              <w:pStyle w:val="TAL"/>
            </w:pPr>
            <w:r>
              <w:t>2016-06</w:t>
            </w:r>
          </w:p>
        </w:tc>
        <w:tc>
          <w:tcPr>
            <w:tcW w:w="800" w:type="dxa"/>
            <w:shd w:val="solid" w:color="FFFFFF" w:fill="auto"/>
          </w:tcPr>
          <w:p w14:paraId="6932B553" w14:textId="77777777" w:rsidR="00C367E9" w:rsidRDefault="00C367E9" w:rsidP="00A839F0">
            <w:pPr>
              <w:pStyle w:val="TAL"/>
            </w:pPr>
            <w:r>
              <w:t>CT-72</w:t>
            </w:r>
          </w:p>
        </w:tc>
        <w:tc>
          <w:tcPr>
            <w:tcW w:w="1130" w:type="dxa"/>
            <w:shd w:val="solid" w:color="FFFFFF" w:fill="auto"/>
          </w:tcPr>
          <w:p w14:paraId="596331F4" w14:textId="77777777" w:rsidR="00C367E9" w:rsidRPr="0062078A" w:rsidRDefault="00C367E9" w:rsidP="00A839F0">
            <w:pPr>
              <w:pStyle w:val="TAL"/>
            </w:pPr>
            <w:r w:rsidRPr="0062078A">
              <w:t>CP-160322</w:t>
            </w:r>
          </w:p>
        </w:tc>
        <w:tc>
          <w:tcPr>
            <w:tcW w:w="526" w:type="dxa"/>
            <w:shd w:val="solid" w:color="FFFFFF" w:fill="auto"/>
          </w:tcPr>
          <w:p w14:paraId="4D8040B2" w14:textId="77777777" w:rsidR="00C367E9" w:rsidRDefault="00C367E9" w:rsidP="00A839F0">
            <w:pPr>
              <w:pStyle w:val="TAL"/>
            </w:pPr>
            <w:r>
              <w:t>0018</w:t>
            </w:r>
          </w:p>
        </w:tc>
        <w:tc>
          <w:tcPr>
            <w:tcW w:w="428" w:type="dxa"/>
            <w:shd w:val="solid" w:color="FFFFFF" w:fill="auto"/>
          </w:tcPr>
          <w:p w14:paraId="4C3ECB73" w14:textId="77777777" w:rsidR="00C367E9" w:rsidRDefault="00C367E9" w:rsidP="00A839F0">
            <w:pPr>
              <w:pStyle w:val="TAL"/>
            </w:pPr>
          </w:p>
        </w:tc>
        <w:tc>
          <w:tcPr>
            <w:tcW w:w="4786" w:type="dxa"/>
            <w:shd w:val="solid" w:color="FFFFFF" w:fill="auto"/>
          </w:tcPr>
          <w:p w14:paraId="200FCC00" w14:textId="77777777" w:rsidR="00C367E9" w:rsidRPr="0062078A" w:rsidRDefault="00C367E9" w:rsidP="00A839F0">
            <w:pPr>
              <w:pStyle w:val="TAL"/>
            </w:pPr>
            <w:r w:rsidRPr="0062078A">
              <w:t>Using the AUID and default namespace</w:t>
            </w:r>
          </w:p>
        </w:tc>
        <w:tc>
          <w:tcPr>
            <w:tcW w:w="648" w:type="dxa"/>
            <w:shd w:val="solid" w:color="FFFFFF" w:fill="auto"/>
          </w:tcPr>
          <w:p w14:paraId="1911F1F2" w14:textId="77777777" w:rsidR="00C367E9" w:rsidDel="001C2D65" w:rsidRDefault="00C367E9" w:rsidP="00A839F0">
            <w:pPr>
              <w:pStyle w:val="TAL"/>
            </w:pPr>
            <w:r>
              <w:t>13.0.1</w:t>
            </w:r>
          </w:p>
        </w:tc>
        <w:tc>
          <w:tcPr>
            <w:tcW w:w="667" w:type="dxa"/>
            <w:shd w:val="solid" w:color="FFFFFF" w:fill="auto"/>
          </w:tcPr>
          <w:p w14:paraId="607B9180" w14:textId="77777777" w:rsidR="00C367E9" w:rsidDel="001C2D65" w:rsidRDefault="00C367E9" w:rsidP="00A839F0">
            <w:pPr>
              <w:pStyle w:val="TAL"/>
            </w:pPr>
            <w:r>
              <w:t>13.1.0</w:t>
            </w:r>
          </w:p>
        </w:tc>
      </w:tr>
      <w:tr w:rsidR="00C367E9" w:rsidRPr="00B968B0" w14:paraId="11715BEE" w14:textId="77777777" w:rsidTr="00A839F0">
        <w:tc>
          <w:tcPr>
            <w:tcW w:w="800" w:type="dxa"/>
            <w:shd w:val="solid" w:color="FFFFFF" w:fill="auto"/>
          </w:tcPr>
          <w:p w14:paraId="644BB641" w14:textId="77777777" w:rsidR="00C367E9" w:rsidDel="001C2D65" w:rsidRDefault="00C367E9" w:rsidP="00A839F0">
            <w:pPr>
              <w:pStyle w:val="TAL"/>
            </w:pPr>
            <w:r>
              <w:t>2016-06</w:t>
            </w:r>
          </w:p>
        </w:tc>
        <w:tc>
          <w:tcPr>
            <w:tcW w:w="800" w:type="dxa"/>
            <w:shd w:val="solid" w:color="FFFFFF" w:fill="auto"/>
          </w:tcPr>
          <w:p w14:paraId="479BC50A" w14:textId="77777777" w:rsidR="00C367E9" w:rsidRDefault="00C367E9" w:rsidP="00A839F0">
            <w:pPr>
              <w:pStyle w:val="TAL"/>
            </w:pPr>
            <w:r>
              <w:t>CT-72</w:t>
            </w:r>
          </w:p>
        </w:tc>
        <w:tc>
          <w:tcPr>
            <w:tcW w:w="1130" w:type="dxa"/>
            <w:shd w:val="solid" w:color="FFFFFF" w:fill="auto"/>
          </w:tcPr>
          <w:p w14:paraId="3DE2D9EA" w14:textId="77777777" w:rsidR="00C367E9" w:rsidRPr="0062078A" w:rsidRDefault="00C367E9" w:rsidP="00A839F0">
            <w:pPr>
              <w:pStyle w:val="TAL"/>
            </w:pPr>
            <w:r w:rsidRPr="0062078A">
              <w:t>CP-160322</w:t>
            </w:r>
          </w:p>
        </w:tc>
        <w:tc>
          <w:tcPr>
            <w:tcW w:w="526" w:type="dxa"/>
            <w:shd w:val="solid" w:color="FFFFFF" w:fill="auto"/>
          </w:tcPr>
          <w:p w14:paraId="42CEB236" w14:textId="77777777" w:rsidR="00C367E9" w:rsidRDefault="00C367E9" w:rsidP="00A839F0">
            <w:pPr>
              <w:pStyle w:val="TAL"/>
            </w:pPr>
            <w:r>
              <w:t>0019</w:t>
            </w:r>
          </w:p>
        </w:tc>
        <w:tc>
          <w:tcPr>
            <w:tcW w:w="428" w:type="dxa"/>
            <w:shd w:val="solid" w:color="FFFFFF" w:fill="auto"/>
          </w:tcPr>
          <w:p w14:paraId="0E97910B" w14:textId="77777777" w:rsidR="00C367E9" w:rsidRDefault="00C367E9" w:rsidP="00A839F0">
            <w:pPr>
              <w:pStyle w:val="TAL"/>
            </w:pPr>
            <w:r>
              <w:t>1</w:t>
            </w:r>
          </w:p>
        </w:tc>
        <w:tc>
          <w:tcPr>
            <w:tcW w:w="4786" w:type="dxa"/>
            <w:shd w:val="solid" w:color="FFFFFF" w:fill="auto"/>
          </w:tcPr>
          <w:p w14:paraId="67A41B26" w14:textId="77777777" w:rsidR="00C367E9" w:rsidRPr="0062078A" w:rsidRDefault="00C367E9" w:rsidP="00A839F0">
            <w:pPr>
              <w:pStyle w:val="TAL"/>
            </w:pPr>
            <w:r w:rsidRPr="0062078A">
              <w:t xml:space="preserve">Removal of &lt;Resource-Priority&gt; </w:t>
            </w:r>
            <w:proofErr w:type="spellStart"/>
            <w:r w:rsidRPr="0062078A">
              <w:t>Elementfrom</w:t>
            </w:r>
            <w:proofErr w:type="spellEnd"/>
            <w:r w:rsidRPr="0062078A">
              <w:t xml:space="preserve"> MCPTT UE initial configuration document</w:t>
            </w:r>
          </w:p>
        </w:tc>
        <w:tc>
          <w:tcPr>
            <w:tcW w:w="648" w:type="dxa"/>
            <w:shd w:val="solid" w:color="FFFFFF" w:fill="auto"/>
          </w:tcPr>
          <w:p w14:paraId="1DB27DF0" w14:textId="77777777" w:rsidR="00C367E9" w:rsidDel="001C2D65" w:rsidRDefault="00C367E9" w:rsidP="00A839F0">
            <w:pPr>
              <w:pStyle w:val="TAL"/>
            </w:pPr>
            <w:r>
              <w:t>13.0.1</w:t>
            </w:r>
          </w:p>
        </w:tc>
        <w:tc>
          <w:tcPr>
            <w:tcW w:w="667" w:type="dxa"/>
            <w:shd w:val="solid" w:color="FFFFFF" w:fill="auto"/>
          </w:tcPr>
          <w:p w14:paraId="639620B3" w14:textId="77777777" w:rsidR="00C367E9" w:rsidDel="001C2D65" w:rsidRDefault="00C367E9" w:rsidP="00A839F0">
            <w:pPr>
              <w:pStyle w:val="TAL"/>
            </w:pPr>
            <w:r>
              <w:t>13.1.0</w:t>
            </w:r>
          </w:p>
        </w:tc>
      </w:tr>
      <w:tr w:rsidR="00C367E9" w:rsidRPr="00B968B0" w14:paraId="088977FA" w14:textId="77777777" w:rsidTr="00A839F0">
        <w:tc>
          <w:tcPr>
            <w:tcW w:w="800" w:type="dxa"/>
            <w:shd w:val="solid" w:color="FFFFFF" w:fill="auto"/>
          </w:tcPr>
          <w:p w14:paraId="44E07853" w14:textId="77777777" w:rsidR="00C367E9" w:rsidDel="001C2D65" w:rsidRDefault="00C367E9" w:rsidP="00A839F0">
            <w:pPr>
              <w:pStyle w:val="TAL"/>
            </w:pPr>
            <w:r>
              <w:t>2016-06</w:t>
            </w:r>
          </w:p>
        </w:tc>
        <w:tc>
          <w:tcPr>
            <w:tcW w:w="800" w:type="dxa"/>
            <w:shd w:val="solid" w:color="FFFFFF" w:fill="auto"/>
          </w:tcPr>
          <w:p w14:paraId="7274F133" w14:textId="77777777" w:rsidR="00C367E9" w:rsidRDefault="00C367E9" w:rsidP="00A839F0">
            <w:pPr>
              <w:pStyle w:val="TAL"/>
            </w:pPr>
            <w:r>
              <w:t>CT-72</w:t>
            </w:r>
          </w:p>
        </w:tc>
        <w:tc>
          <w:tcPr>
            <w:tcW w:w="1130" w:type="dxa"/>
            <w:shd w:val="solid" w:color="FFFFFF" w:fill="auto"/>
          </w:tcPr>
          <w:p w14:paraId="0B5624B2" w14:textId="77777777" w:rsidR="00C367E9" w:rsidRPr="0062078A" w:rsidRDefault="00C367E9" w:rsidP="00A839F0">
            <w:pPr>
              <w:pStyle w:val="TAL"/>
            </w:pPr>
            <w:r w:rsidRPr="0062078A">
              <w:t>CP-160322</w:t>
            </w:r>
          </w:p>
        </w:tc>
        <w:tc>
          <w:tcPr>
            <w:tcW w:w="526" w:type="dxa"/>
            <w:shd w:val="solid" w:color="FFFFFF" w:fill="auto"/>
          </w:tcPr>
          <w:p w14:paraId="02CA7B30" w14:textId="77777777" w:rsidR="00C367E9" w:rsidRDefault="00C367E9" w:rsidP="00A839F0">
            <w:pPr>
              <w:pStyle w:val="TAL"/>
            </w:pPr>
            <w:r>
              <w:t>0021</w:t>
            </w:r>
          </w:p>
        </w:tc>
        <w:tc>
          <w:tcPr>
            <w:tcW w:w="428" w:type="dxa"/>
            <w:shd w:val="solid" w:color="FFFFFF" w:fill="auto"/>
          </w:tcPr>
          <w:p w14:paraId="2CE48E98" w14:textId="77777777" w:rsidR="00C367E9" w:rsidRDefault="00C367E9" w:rsidP="00A839F0">
            <w:pPr>
              <w:pStyle w:val="TAL"/>
            </w:pPr>
            <w:r>
              <w:t>2</w:t>
            </w:r>
          </w:p>
        </w:tc>
        <w:tc>
          <w:tcPr>
            <w:tcW w:w="4786" w:type="dxa"/>
            <w:shd w:val="solid" w:color="FFFFFF" w:fill="auto"/>
          </w:tcPr>
          <w:p w14:paraId="573F32DD" w14:textId="77777777" w:rsidR="00C367E9" w:rsidRPr="0062078A" w:rsidRDefault="00C367E9" w:rsidP="00A839F0">
            <w:pPr>
              <w:pStyle w:val="TAL"/>
            </w:pPr>
            <w:r w:rsidRPr="0062078A">
              <w:t>Configuration management using OMA DM</w:t>
            </w:r>
          </w:p>
        </w:tc>
        <w:tc>
          <w:tcPr>
            <w:tcW w:w="648" w:type="dxa"/>
            <w:shd w:val="solid" w:color="FFFFFF" w:fill="auto"/>
          </w:tcPr>
          <w:p w14:paraId="2E8F2A5E" w14:textId="77777777" w:rsidR="00C367E9" w:rsidDel="001C2D65" w:rsidRDefault="00C367E9" w:rsidP="00A839F0">
            <w:pPr>
              <w:pStyle w:val="TAL"/>
            </w:pPr>
            <w:r>
              <w:t>13.0.1</w:t>
            </w:r>
          </w:p>
        </w:tc>
        <w:tc>
          <w:tcPr>
            <w:tcW w:w="667" w:type="dxa"/>
            <w:shd w:val="solid" w:color="FFFFFF" w:fill="auto"/>
          </w:tcPr>
          <w:p w14:paraId="45592912" w14:textId="77777777" w:rsidR="00C367E9" w:rsidDel="001C2D65" w:rsidRDefault="00C367E9" w:rsidP="00A839F0">
            <w:pPr>
              <w:pStyle w:val="TAL"/>
            </w:pPr>
            <w:r>
              <w:t>13.1.0</w:t>
            </w:r>
          </w:p>
        </w:tc>
      </w:tr>
      <w:tr w:rsidR="00C367E9" w:rsidRPr="00B968B0" w14:paraId="3D89C120" w14:textId="77777777" w:rsidTr="00A839F0">
        <w:tc>
          <w:tcPr>
            <w:tcW w:w="800" w:type="dxa"/>
            <w:shd w:val="solid" w:color="FFFFFF" w:fill="auto"/>
          </w:tcPr>
          <w:p w14:paraId="1CCC5C88" w14:textId="77777777" w:rsidR="00C367E9" w:rsidDel="001C2D65" w:rsidRDefault="00C367E9" w:rsidP="00A839F0">
            <w:pPr>
              <w:pStyle w:val="TAL"/>
            </w:pPr>
            <w:r>
              <w:t>2016-06</w:t>
            </w:r>
          </w:p>
        </w:tc>
        <w:tc>
          <w:tcPr>
            <w:tcW w:w="800" w:type="dxa"/>
            <w:shd w:val="solid" w:color="FFFFFF" w:fill="auto"/>
          </w:tcPr>
          <w:p w14:paraId="67069569" w14:textId="77777777" w:rsidR="00C367E9" w:rsidRDefault="00C367E9" w:rsidP="00A839F0">
            <w:pPr>
              <w:pStyle w:val="TAL"/>
            </w:pPr>
            <w:r>
              <w:t>CT-72</w:t>
            </w:r>
          </w:p>
        </w:tc>
        <w:tc>
          <w:tcPr>
            <w:tcW w:w="1130" w:type="dxa"/>
            <w:shd w:val="solid" w:color="FFFFFF" w:fill="auto"/>
          </w:tcPr>
          <w:p w14:paraId="029ECC58" w14:textId="77777777" w:rsidR="00C367E9" w:rsidRPr="0062078A" w:rsidRDefault="00C367E9" w:rsidP="00A839F0">
            <w:pPr>
              <w:pStyle w:val="TAL"/>
            </w:pPr>
            <w:r w:rsidRPr="0062078A">
              <w:t>CP-160322</w:t>
            </w:r>
          </w:p>
        </w:tc>
        <w:tc>
          <w:tcPr>
            <w:tcW w:w="526" w:type="dxa"/>
            <w:shd w:val="solid" w:color="FFFFFF" w:fill="auto"/>
          </w:tcPr>
          <w:p w14:paraId="2111EE5D" w14:textId="77777777" w:rsidR="00C367E9" w:rsidRDefault="00C367E9" w:rsidP="00A839F0">
            <w:pPr>
              <w:pStyle w:val="TAL"/>
            </w:pPr>
            <w:r>
              <w:t>0022</w:t>
            </w:r>
          </w:p>
        </w:tc>
        <w:tc>
          <w:tcPr>
            <w:tcW w:w="428" w:type="dxa"/>
            <w:shd w:val="solid" w:color="FFFFFF" w:fill="auto"/>
          </w:tcPr>
          <w:p w14:paraId="47F22793" w14:textId="77777777" w:rsidR="00C367E9" w:rsidRDefault="00C367E9" w:rsidP="00A839F0">
            <w:pPr>
              <w:pStyle w:val="TAL"/>
            </w:pPr>
            <w:r>
              <w:t>2</w:t>
            </w:r>
          </w:p>
        </w:tc>
        <w:tc>
          <w:tcPr>
            <w:tcW w:w="4786" w:type="dxa"/>
            <w:shd w:val="solid" w:color="FFFFFF" w:fill="auto"/>
          </w:tcPr>
          <w:p w14:paraId="2FE50F51" w14:textId="77777777" w:rsidR="00C367E9" w:rsidRPr="0062078A" w:rsidRDefault="00C367E9" w:rsidP="00A839F0">
            <w:pPr>
              <w:pStyle w:val="TAL"/>
            </w:pPr>
            <w:r w:rsidRPr="0062078A">
              <w:t>Aligning User Profile terminology with TS 23.179</w:t>
            </w:r>
          </w:p>
        </w:tc>
        <w:tc>
          <w:tcPr>
            <w:tcW w:w="648" w:type="dxa"/>
            <w:shd w:val="solid" w:color="FFFFFF" w:fill="auto"/>
          </w:tcPr>
          <w:p w14:paraId="018952E6" w14:textId="77777777" w:rsidR="00C367E9" w:rsidDel="001C2D65" w:rsidRDefault="00C367E9" w:rsidP="00A839F0">
            <w:pPr>
              <w:pStyle w:val="TAL"/>
            </w:pPr>
            <w:r>
              <w:t>13.0.1</w:t>
            </w:r>
          </w:p>
        </w:tc>
        <w:tc>
          <w:tcPr>
            <w:tcW w:w="667" w:type="dxa"/>
            <w:shd w:val="solid" w:color="FFFFFF" w:fill="auto"/>
          </w:tcPr>
          <w:p w14:paraId="0C3DE513" w14:textId="77777777" w:rsidR="00C367E9" w:rsidDel="001C2D65" w:rsidRDefault="00C367E9" w:rsidP="00A839F0">
            <w:pPr>
              <w:pStyle w:val="TAL"/>
            </w:pPr>
            <w:r>
              <w:t>13.1.0</w:t>
            </w:r>
          </w:p>
        </w:tc>
      </w:tr>
      <w:tr w:rsidR="00C367E9" w:rsidRPr="00B968B0" w14:paraId="7ED64850" w14:textId="77777777" w:rsidTr="00A839F0">
        <w:tc>
          <w:tcPr>
            <w:tcW w:w="800" w:type="dxa"/>
            <w:shd w:val="solid" w:color="FFFFFF" w:fill="auto"/>
          </w:tcPr>
          <w:p w14:paraId="68C2C8F1" w14:textId="77777777" w:rsidR="00C367E9" w:rsidDel="001C2D65" w:rsidRDefault="00C367E9" w:rsidP="00A839F0">
            <w:pPr>
              <w:pStyle w:val="TAL"/>
            </w:pPr>
            <w:r>
              <w:t>2016-06</w:t>
            </w:r>
          </w:p>
        </w:tc>
        <w:tc>
          <w:tcPr>
            <w:tcW w:w="800" w:type="dxa"/>
            <w:shd w:val="solid" w:color="FFFFFF" w:fill="auto"/>
          </w:tcPr>
          <w:p w14:paraId="13A3C5AE" w14:textId="77777777" w:rsidR="00C367E9" w:rsidRDefault="00C367E9" w:rsidP="00A839F0">
            <w:pPr>
              <w:pStyle w:val="TAL"/>
            </w:pPr>
            <w:r>
              <w:t>CT-72</w:t>
            </w:r>
          </w:p>
        </w:tc>
        <w:tc>
          <w:tcPr>
            <w:tcW w:w="1130" w:type="dxa"/>
            <w:shd w:val="solid" w:color="FFFFFF" w:fill="auto"/>
          </w:tcPr>
          <w:p w14:paraId="0CE36EEB" w14:textId="77777777" w:rsidR="00C367E9" w:rsidRPr="0062078A" w:rsidRDefault="00C367E9" w:rsidP="00A839F0">
            <w:pPr>
              <w:pStyle w:val="TAL"/>
            </w:pPr>
            <w:r w:rsidRPr="00CE2247">
              <w:t>CP-160322</w:t>
            </w:r>
          </w:p>
        </w:tc>
        <w:tc>
          <w:tcPr>
            <w:tcW w:w="526" w:type="dxa"/>
            <w:shd w:val="solid" w:color="FFFFFF" w:fill="auto"/>
          </w:tcPr>
          <w:p w14:paraId="0C22E486" w14:textId="77777777" w:rsidR="00C367E9" w:rsidRDefault="00C367E9" w:rsidP="00A839F0">
            <w:pPr>
              <w:pStyle w:val="TAL"/>
            </w:pPr>
            <w:r>
              <w:t>0024</w:t>
            </w:r>
          </w:p>
        </w:tc>
        <w:tc>
          <w:tcPr>
            <w:tcW w:w="428" w:type="dxa"/>
            <w:shd w:val="solid" w:color="FFFFFF" w:fill="auto"/>
          </w:tcPr>
          <w:p w14:paraId="31A5902B" w14:textId="77777777" w:rsidR="00C367E9" w:rsidRDefault="00C367E9" w:rsidP="00A839F0">
            <w:pPr>
              <w:pStyle w:val="TAL"/>
            </w:pPr>
            <w:r>
              <w:t>1</w:t>
            </w:r>
          </w:p>
        </w:tc>
        <w:tc>
          <w:tcPr>
            <w:tcW w:w="4786" w:type="dxa"/>
            <w:shd w:val="solid" w:color="FFFFFF" w:fill="auto"/>
          </w:tcPr>
          <w:p w14:paraId="379890E5" w14:textId="77777777" w:rsidR="00C367E9" w:rsidRPr="0062078A" w:rsidRDefault="00C367E9" w:rsidP="00A839F0">
            <w:pPr>
              <w:pStyle w:val="TAL"/>
            </w:pPr>
            <w:r w:rsidRPr="00CE2247">
              <w:t>Semantics for &lt;Resource-Priority &gt; Element</w:t>
            </w:r>
          </w:p>
        </w:tc>
        <w:tc>
          <w:tcPr>
            <w:tcW w:w="648" w:type="dxa"/>
            <w:shd w:val="solid" w:color="FFFFFF" w:fill="auto"/>
          </w:tcPr>
          <w:p w14:paraId="72FB81C5" w14:textId="77777777" w:rsidR="00C367E9" w:rsidDel="001C2D65" w:rsidRDefault="00C367E9" w:rsidP="00A839F0">
            <w:pPr>
              <w:pStyle w:val="TAL"/>
            </w:pPr>
            <w:r>
              <w:t>13.0.1</w:t>
            </w:r>
          </w:p>
        </w:tc>
        <w:tc>
          <w:tcPr>
            <w:tcW w:w="667" w:type="dxa"/>
            <w:shd w:val="solid" w:color="FFFFFF" w:fill="auto"/>
          </w:tcPr>
          <w:p w14:paraId="35AE67F1" w14:textId="77777777" w:rsidR="00C367E9" w:rsidDel="001C2D65" w:rsidRDefault="00C367E9" w:rsidP="00A839F0">
            <w:pPr>
              <w:pStyle w:val="TAL"/>
            </w:pPr>
            <w:r>
              <w:t>13.1.0</w:t>
            </w:r>
          </w:p>
        </w:tc>
      </w:tr>
    </w:tbl>
    <w:p w14:paraId="7DA11500" w14:textId="77777777" w:rsidR="00C367E9" w:rsidRDefault="00C367E9" w:rsidP="00C367E9"/>
    <w:tbl>
      <w:tblPr>
        <w:tblW w:w="9714" w:type="dxa"/>
        <w:tblInd w:w="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00"/>
        <w:gridCol w:w="425"/>
        <w:gridCol w:w="425"/>
        <w:gridCol w:w="4962"/>
        <w:gridCol w:w="708"/>
      </w:tblGrid>
      <w:tr w:rsidR="00C367E9" w:rsidRPr="00235394" w14:paraId="19F000CF" w14:textId="77777777" w:rsidTr="00FD53E8">
        <w:trPr>
          <w:cantSplit/>
        </w:trPr>
        <w:tc>
          <w:tcPr>
            <w:tcW w:w="9714" w:type="dxa"/>
            <w:gridSpan w:val="8"/>
            <w:tcBorders>
              <w:bottom w:val="nil"/>
            </w:tcBorders>
            <w:shd w:val="solid" w:color="FFFFFF" w:fill="auto"/>
          </w:tcPr>
          <w:p w14:paraId="27AFAF97" w14:textId="77777777" w:rsidR="00C367E9" w:rsidRPr="00235394" w:rsidRDefault="00C367E9" w:rsidP="00A839F0">
            <w:pPr>
              <w:pStyle w:val="TAL"/>
              <w:jc w:val="center"/>
              <w:rPr>
                <w:b/>
                <w:sz w:val="16"/>
              </w:rPr>
            </w:pPr>
            <w:r w:rsidRPr="00235394">
              <w:rPr>
                <w:b/>
              </w:rPr>
              <w:lastRenderedPageBreak/>
              <w:t>Change history</w:t>
            </w:r>
          </w:p>
        </w:tc>
      </w:tr>
      <w:tr w:rsidR="00C367E9" w:rsidRPr="00235394" w14:paraId="46EF69D2" w14:textId="77777777" w:rsidTr="00FD53E8">
        <w:tc>
          <w:tcPr>
            <w:tcW w:w="800" w:type="dxa"/>
            <w:shd w:val="pct10" w:color="auto" w:fill="FFFFFF"/>
          </w:tcPr>
          <w:p w14:paraId="275BCD95" w14:textId="77777777" w:rsidR="00C367E9" w:rsidRPr="00235394" w:rsidRDefault="00C367E9" w:rsidP="00A839F0">
            <w:pPr>
              <w:pStyle w:val="TAL"/>
              <w:rPr>
                <w:b/>
                <w:sz w:val="16"/>
              </w:rPr>
            </w:pPr>
            <w:r w:rsidRPr="00235394">
              <w:rPr>
                <w:b/>
                <w:sz w:val="16"/>
              </w:rPr>
              <w:t>Date</w:t>
            </w:r>
          </w:p>
        </w:tc>
        <w:tc>
          <w:tcPr>
            <w:tcW w:w="800" w:type="dxa"/>
            <w:shd w:val="pct10" w:color="auto" w:fill="FFFFFF"/>
          </w:tcPr>
          <w:p w14:paraId="07EA9271" w14:textId="77777777" w:rsidR="00C367E9" w:rsidRPr="00235394" w:rsidRDefault="00C367E9" w:rsidP="00A839F0">
            <w:pPr>
              <w:pStyle w:val="TAL"/>
              <w:rPr>
                <w:b/>
                <w:sz w:val="16"/>
              </w:rPr>
            </w:pPr>
            <w:r>
              <w:rPr>
                <w:b/>
                <w:sz w:val="16"/>
              </w:rPr>
              <w:t>Meeting</w:t>
            </w:r>
          </w:p>
        </w:tc>
        <w:tc>
          <w:tcPr>
            <w:tcW w:w="1094" w:type="dxa"/>
            <w:shd w:val="pct10" w:color="auto" w:fill="FFFFFF"/>
          </w:tcPr>
          <w:p w14:paraId="4D00AD33" w14:textId="77777777" w:rsidR="00C367E9" w:rsidRPr="00235394" w:rsidRDefault="00C367E9" w:rsidP="00A839F0">
            <w:pPr>
              <w:pStyle w:val="TAL"/>
              <w:rPr>
                <w:b/>
                <w:sz w:val="16"/>
              </w:rPr>
            </w:pPr>
            <w:proofErr w:type="spellStart"/>
            <w:r w:rsidRPr="00235394">
              <w:rPr>
                <w:b/>
                <w:sz w:val="16"/>
              </w:rPr>
              <w:t>TDoc</w:t>
            </w:r>
            <w:proofErr w:type="spellEnd"/>
          </w:p>
        </w:tc>
        <w:tc>
          <w:tcPr>
            <w:tcW w:w="500" w:type="dxa"/>
            <w:shd w:val="pct10" w:color="auto" w:fill="FFFFFF"/>
          </w:tcPr>
          <w:p w14:paraId="2E01678D" w14:textId="77777777" w:rsidR="00C367E9" w:rsidRPr="00235394" w:rsidRDefault="00C367E9" w:rsidP="00A839F0">
            <w:pPr>
              <w:pStyle w:val="TAL"/>
              <w:rPr>
                <w:b/>
                <w:sz w:val="16"/>
              </w:rPr>
            </w:pPr>
            <w:r w:rsidRPr="00235394">
              <w:rPr>
                <w:b/>
                <w:sz w:val="16"/>
              </w:rPr>
              <w:t>CR</w:t>
            </w:r>
          </w:p>
        </w:tc>
        <w:tc>
          <w:tcPr>
            <w:tcW w:w="425" w:type="dxa"/>
            <w:shd w:val="pct10" w:color="auto" w:fill="FFFFFF"/>
          </w:tcPr>
          <w:p w14:paraId="06EE66E4" w14:textId="77777777" w:rsidR="00C367E9" w:rsidRPr="00235394" w:rsidRDefault="00C367E9" w:rsidP="00A839F0">
            <w:pPr>
              <w:pStyle w:val="TAL"/>
              <w:rPr>
                <w:b/>
                <w:sz w:val="16"/>
              </w:rPr>
            </w:pPr>
            <w:r w:rsidRPr="00235394">
              <w:rPr>
                <w:b/>
                <w:sz w:val="16"/>
              </w:rPr>
              <w:t>Rev</w:t>
            </w:r>
          </w:p>
        </w:tc>
        <w:tc>
          <w:tcPr>
            <w:tcW w:w="425" w:type="dxa"/>
            <w:shd w:val="pct10" w:color="auto" w:fill="FFFFFF"/>
          </w:tcPr>
          <w:p w14:paraId="02EDE411" w14:textId="77777777" w:rsidR="00C367E9" w:rsidRPr="00235394" w:rsidRDefault="00C367E9" w:rsidP="00A839F0">
            <w:pPr>
              <w:pStyle w:val="TAL"/>
              <w:rPr>
                <w:b/>
                <w:sz w:val="16"/>
              </w:rPr>
            </w:pPr>
            <w:r>
              <w:rPr>
                <w:b/>
                <w:sz w:val="16"/>
              </w:rPr>
              <w:t>Cat</w:t>
            </w:r>
          </w:p>
        </w:tc>
        <w:tc>
          <w:tcPr>
            <w:tcW w:w="4962" w:type="dxa"/>
            <w:shd w:val="pct10" w:color="auto" w:fill="FFFFFF"/>
          </w:tcPr>
          <w:p w14:paraId="7B530C3B" w14:textId="77777777" w:rsidR="00C367E9" w:rsidRPr="00235394" w:rsidRDefault="00C367E9" w:rsidP="00A839F0">
            <w:pPr>
              <w:pStyle w:val="TAL"/>
              <w:rPr>
                <w:b/>
                <w:sz w:val="16"/>
              </w:rPr>
            </w:pPr>
            <w:r w:rsidRPr="00235394">
              <w:rPr>
                <w:b/>
                <w:sz w:val="16"/>
              </w:rPr>
              <w:t>Subject/Comment</w:t>
            </w:r>
          </w:p>
        </w:tc>
        <w:tc>
          <w:tcPr>
            <w:tcW w:w="708" w:type="dxa"/>
            <w:shd w:val="pct10" w:color="auto" w:fill="FFFFFF"/>
          </w:tcPr>
          <w:p w14:paraId="3C092C25" w14:textId="77777777" w:rsidR="00C367E9" w:rsidRPr="00235394" w:rsidRDefault="00C367E9" w:rsidP="00A839F0">
            <w:pPr>
              <w:pStyle w:val="TAL"/>
              <w:rPr>
                <w:b/>
                <w:sz w:val="16"/>
              </w:rPr>
            </w:pPr>
            <w:r w:rsidRPr="00235394">
              <w:rPr>
                <w:b/>
                <w:sz w:val="16"/>
              </w:rPr>
              <w:t>New</w:t>
            </w:r>
            <w:r>
              <w:rPr>
                <w:b/>
                <w:sz w:val="16"/>
              </w:rPr>
              <w:t xml:space="preserve"> version</w:t>
            </w:r>
          </w:p>
        </w:tc>
      </w:tr>
      <w:tr w:rsidR="00C367E9" w:rsidRPr="006B0D02" w14:paraId="05030CEC" w14:textId="77777777" w:rsidTr="00FD53E8">
        <w:tc>
          <w:tcPr>
            <w:tcW w:w="800" w:type="dxa"/>
            <w:shd w:val="solid" w:color="FFFFFF" w:fill="auto"/>
          </w:tcPr>
          <w:p w14:paraId="69BB8A15" w14:textId="77777777" w:rsidR="00C367E9" w:rsidRPr="006B0D02" w:rsidRDefault="00C367E9" w:rsidP="00A839F0">
            <w:pPr>
              <w:pStyle w:val="TAC"/>
              <w:rPr>
                <w:sz w:val="16"/>
                <w:szCs w:val="16"/>
              </w:rPr>
            </w:pPr>
            <w:r>
              <w:rPr>
                <w:sz w:val="16"/>
                <w:szCs w:val="16"/>
              </w:rPr>
              <w:t>2016-09</w:t>
            </w:r>
          </w:p>
        </w:tc>
        <w:tc>
          <w:tcPr>
            <w:tcW w:w="800" w:type="dxa"/>
            <w:shd w:val="solid" w:color="FFFFFF" w:fill="auto"/>
          </w:tcPr>
          <w:p w14:paraId="5AAD3DF0" w14:textId="77777777" w:rsidR="00C367E9" w:rsidRPr="006B0D02" w:rsidRDefault="00C367E9" w:rsidP="00A839F0">
            <w:pPr>
              <w:pStyle w:val="TAC"/>
              <w:rPr>
                <w:sz w:val="16"/>
                <w:szCs w:val="16"/>
              </w:rPr>
            </w:pPr>
            <w:r>
              <w:rPr>
                <w:sz w:val="16"/>
                <w:szCs w:val="16"/>
              </w:rPr>
              <w:t>CT-73</w:t>
            </w:r>
          </w:p>
        </w:tc>
        <w:tc>
          <w:tcPr>
            <w:tcW w:w="1094" w:type="dxa"/>
            <w:shd w:val="solid" w:color="FFFFFF" w:fill="auto"/>
          </w:tcPr>
          <w:p w14:paraId="432E191F" w14:textId="77777777" w:rsidR="00C367E9" w:rsidRPr="006B0D02" w:rsidRDefault="00C367E9" w:rsidP="00A839F0">
            <w:pPr>
              <w:pStyle w:val="TAC"/>
              <w:rPr>
                <w:sz w:val="16"/>
                <w:szCs w:val="16"/>
              </w:rPr>
            </w:pPr>
            <w:r>
              <w:rPr>
                <w:sz w:val="16"/>
                <w:szCs w:val="16"/>
              </w:rPr>
              <w:t>CP-160564</w:t>
            </w:r>
          </w:p>
        </w:tc>
        <w:tc>
          <w:tcPr>
            <w:tcW w:w="500" w:type="dxa"/>
            <w:shd w:val="solid" w:color="FFFFFF" w:fill="auto"/>
          </w:tcPr>
          <w:p w14:paraId="5A869A8B" w14:textId="77777777" w:rsidR="00C367E9" w:rsidRPr="006B0D02" w:rsidRDefault="00C367E9" w:rsidP="00A839F0">
            <w:pPr>
              <w:pStyle w:val="TAL"/>
              <w:rPr>
                <w:sz w:val="16"/>
                <w:szCs w:val="16"/>
              </w:rPr>
            </w:pPr>
            <w:r>
              <w:rPr>
                <w:sz w:val="16"/>
                <w:szCs w:val="16"/>
              </w:rPr>
              <w:t>0015</w:t>
            </w:r>
          </w:p>
        </w:tc>
        <w:tc>
          <w:tcPr>
            <w:tcW w:w="425" w:type="dxa"/>
            <w:shd w:val="solid" w:color="FFFFFF" w:fill="auto"/>
          </w:tcPr>
          <w:p w14:paraId="78E3AFFE" w14:textId="77777777" w:rsidR="00C367E9" w:rsidRPr="006B0D02" w:rsidRDefault="00C367E9" w:rsidP="00A839F0">
            <w:pPr>
              <w:pStyle w:val="TAR"/>
              <w:rPr>
                <w:sz w:val="16"/>
                <w:szCs w:val="16"/>
              </w:rPr>
            </w:pPr>
            <w:r>
              <w:rPr>
                <w:sz w:val="16"/>
                <w:szCs w:val="16"/>
              </w:rPr>
              <w:t>6</w:t>
            </w:r>
          </w:p>
        </w:tc>
        <w:tc>
          <w:tcPr>
            <w:tcW w:w="425" w:type="dxa"/>
            <w:shd w:val="solid" w:color="FFFFFF" w:fill="auto"/>
          </w:tcPr>
          <w:p w14:paraId="51E399E2" w14:textId="77777777" w:rsidR="00C367E9" w:rsidRPr="006B0D02" w:rsidRDefault="00C367E9" w:rsidP="00A839F0">
            <w:pPr>
              <w:pStyle w:val="TAC"/>
              <w:rPr>
                <w:sz w:val="16"/>
                <w:szCs w:val="16"/>
              </w:rPr>
            </w:pPr>
            <w:r>
              <w:rPr>
                <w:sz w:val="16"/>
                <w:szCs w:val="16"/>
              </w:rPr>
              <w:t>F</w:t>
            </w:r>
          </w:p>
        </w:tc>
        <w:tc>
          <w:tcPr>
            <w:tcW w:w="4962" w:type="dxa"/>
            <w:shd w:val="solid" w:color="FFFFFF" w:fill="auto"/>
          </w:tcPr>
          <w:p w14:paraId="2393619F" w14:textId="77777777" w:rsidR="00C367E9" w:rsidRPr="006B0D02" w:rsidRDefault="00C367E9" w:rsidP="00A839F0">
            <w:pPr>
              <w:pStyle w:val="TAL"/>
              <w:rPr>
                <w:sz w:val="16"/>
                <w:szCs w:val="16"/>
              </w:rPr>
            </w:pPr>
            <w:r w:rsidRPr="00725FB4">
              <w:rPr>
                <w:sz w:val="16"/>
                <w:szCs w:val="16"/>
              </w:rPr>
              <w:t xml:space="preserve">User Profile schema definition </w:t>
            </w:r>
          </w:p>
        </w:tc>
        <w:tc>
          <w:tcPr>
            <w:tcW w:w="708" w:type="dxa"/>
            <w:shd w:val="solid" w:color="FFFFFF" w:fill="auto"/>
          </w:tcPr>
          <w:p w14:paraId="6814E787" w14:textId="77777777" w:rsidR="00C367E9" w:rsidRPr="007D6048" w:rsidRDefault="00C367E9" w:rsidP="00A839F0">
            <w:pPr>
              <w:pStyle w:val="TAC"/>
              <w:rPr>
                <w:sz w:val="16"/>
                <w:szCs w:val="16"/>
              </w:rPr>
            </w:pPr>
            <w:r>
              <w:rPr>
                <w:sz w:val="16"/>
                <w:szCs w:val="16"/>
              </w:rPr>
              <w:t>13.2.0</w:t>
            </w:r>
          </w:p>
        </w:tc>
      </w:tr>
      <w:tr w:rsidR="00C367E9" w:rsidRPr="006B0D02" w14:paraId="021E70C1" w14:textId="77777777" w:rsidTr="00FD53E8">
        <w:tc>
          <w:tcPr>
            <w:tcW w:w="800" w:type="dxa"/>
            <w:shd w:val="solid" w:color="FFFFFF" w:fill="auto"/>
          </w:tcPr>
          <w:p w14:paraId="61137C45" w14:textId="77777777" w:rsidR="00C367E9" w:rsidRDefault="00C367E9" w:rsidP="00A839F0">
            <w:pPr>
              <w:pStyle w:val="TAC"/>
              <w:rPr>
                <w:sz w:val="16"/>
                <w:szCs w:val="16"/>
              </w:rPr>
            </w:pPr>
            <w:r>
              <w:rPr>
                <w:sz w:val="16"/>
                <w:szCs w:val="16"/>
              </w:rPr>
              <w:t>2016-09</w:t>
            </w:r>
          </w:p>
        </w:tc>
        <w:tc>
          <w:tcPr>
            <w:tcW w:w="800" w:type="dxa"/>
            <w:shd w:val="solid" w:color="FFFFFF" w:fill="auto"/>
          </w:tcPr>
          <w:p w14:paraId="4393484B" w14:textId="77777777" w:rsidR="00C367E9" w:rsidRDefault="00C367E9" w:rsidP="00A839F0">
            <w:pPr>
              <w:pStyle w:val="TAC"/>
              <w:rPr>
                <w:sz w:val="16"/>
                <w:szCs w:val="16"/>
              </w:rPr>
            </w:pPr>
            <w:r>
              <w:rPr>
                <w:sz w:val="16"/>
                <w:szCs w:val="16"/>
              </w:rPr>
              <w:t>CT-73</w:t>
            </w:r>
          </w:p>
        </w:tc>
        <w:tc>
          <w:tcPr>
            <w:tcW w:w="1094" w:type="dxa"/>
            <w:shd w:val="solid" w:color="FFFFFF" w:fill="auto"/>
          </w:tcPr>
          <w:p w14:paraId="04494E4D" w14:textId="77777777" w:rsidR="00C367E9" w:rsidRPr="006B0D02" w:rsidRDefault="00C367E9" w:rsidP="00A839F0">
            <w:pPr>
              <w:pStyle w:val="TAC"/>
              <w:rPr>
                <w:sz w:val="16"/>
                <w:szCs w:val="16"/>
              </w:rPr>
            </w:pPr>
            <w:r>
              <w:rPr>
                <w:sz w:val="16"/>
                <w:szCs w:val="16"/>
              </w:rPr>
              <w:t>CP-160566</w:t>
            </w:r>
          </w:p>
        </w:tc>
        <w:tc>
          <w:tcPr>
            <w:tcW w:w="500" w:type="dxa"/>
            <w:shd w:val="solid" w:color="FFFFFF" w:fill="auto"/>
          </w:tcPr>
          <w:p w14:paraId="0B4D866A" w14:textId="77777777" w:rsidR="00C367E9" w:rsidRPr="006B0D02" w:rsidRDefault="00C367E9" w:rsidP="00A839F0">
            <w:pPr>
              <w:pStyle w:val="TAL"/>
              <w:rPr>
                <w:sz w:val="16"/>
                <w:szCs w:val="16"/>
              </w:rPr>
            </w:pPr>
            <w:r>
              <w:rPr>
                <w:sz w:val="16"/>
                <w:szCs w:val="16"/>
              </w:rPr>
              <w:t>0020</w:t>
            </w:r>
          </w:p>
        </w:tc>
        <w:tc>
          <w:tcPr>
            <w:tcW w:w="425" w:type="dxa"/>
            <w:shd w:val="solid" w:color="FFFFFF" w:fill="auto"/>
          </w:tcPr>
          <w:p w14:paraId="382A4AF4" w14:textId="77777777" w:rsidR="00C367E9" w:rsidRPr="006B0D02" w:rsidRDefault="00C367E9" w:rsidP="00A839F0">
            <w:pPr>
              <w:pStyle w:val="TAR"/>
              <w:rPr>
                <w:sz w:val="16"/>
                <w:szCs w:val="16"/>
              </w:rPr>
            </w:pPr>
            <w:r>
              <w:rPr>
                <w:sz w:val="16"/>
                <w:szCs w:val="16"/>
              </w:rPr>
              <w:t>8</w:t>
            </w:r>
          </w:p>
        </w:tc>
        <w:tc>
          <w:tcPr>
            <w:tcW w:w="425" w:type="dxa"/>
            <w:shd w:val="solid" w:color="FFFFFF" w:fill="auto"/>
          </w:tcPr>
          <w:p w14:paraId="498A4031" w14:textId="77777777" w:rsidR="00C367E9" w:rsidRPr="006B0D02" w:rsidRDefault="00C367E9" w:rsidP="00A839F0">
            <w:pPr>
              <w:pStyle w:val="TAC"/>
              <w:rPr>
                <w:sz w:val="16"/>
                <w:szCs w:val="16"/>
              </w:rPr>
            </w:pPr>
            <w:r>
              <w:rPr>
                <w:sz w:val="16"/>
                <w:szCs w:val="16"/>
              </w:rPr>
              <w:t>F</w:t>
            </w:r>
          </w:p>
        </w:tc>
        <w:tc>
          <w:tcPr>
            <w:tcW w:w="4962" w:type="dxa"/>
            <w:shd w:val="solid" w:color="FFFFFF" w:fill="auto"/>
          </w:tcPr>
          <w:p w14:paraId="57CD7190" w14:textId="77777777" w:rsidR="00C367E9" w:rsidRPr="006B0D02" w:rsidRDefault="00C367E9" w:rsidP="00A839F0">
            <w:pPr>
              <w:pStyle w:val="TAL"/>
              <w:rPr>
                <w:sz w:val="16"/>
                <w:szCs w:val="16"/>
              </w:rPr>
            </w:pPr>
            <w:r w:rsidRPr="00C92440">
              <w:rPr>
                <w:sz w:val="16"/>
                <w:szCs w:val="16"/>
              </w:rPr>
              <w:t>MCPTT UE ID in UE Initial Configuration and UE configuration documents</w:t>
            </w:r>
          </w:p>
        </w:tc>
        <w:tc>
          <w:tcPr>
            <w:tcW w:w="708" w:type="dxa"/>
            <w:shd w:val="solid" w:color="FFFFFF" w:fill="auto"/>
          </w:tcPr>
          <w:p w14:paraId="7F8A9260" w14:textId="77777777" w:rsidR="00C367E9" w:rsidRPr="007D6048" w:rsidRDefault="00C367E9" w:rsidP="00A839F0">
            <w:pPr>
              <w:pStyle w:val="TAC"/>
              <w:rPr>
                <w:sz w:val="16"/>
                <w:szCs w:val="16"/>
              </w:rPr>
            </w:pPr>
            <w:r w:rsidRPr="00895B03">
              <w:rPr>
                <w:sz w:val="16"/>
                <w:szCs w:val="16"/>
              </w:rPr>
              <w:t>13.2.0</w:t>
            </w:r>
          </w:p>
        </w:tc>
      </w:tr>
      <w:tr w:rsidR="00C367E9" w:rsidRPr="006B0D02" w14:paraId="266D149A" w14:textId="77777777" w:rsidTr="00FD53E8">
        <w:tc>
          <w:tcPr>
            <w:tcW w:w="800" w:type="dxa"/>
            <w:shd w:val="solid" w:color="FFFFFF" w:fill="auto"/>
          </w:tcPr>
          <w:p w14:paraId="64D84399" w14:textId="77777777" w:rsidR="00C367E9" w:rsidRDefault="00C367E9" w:rsidP="00A839F0">
            <w:pPr>
              <w:pStyle w:val="TAC"/>
              <w:rPr>
                <w:sz w:val="16"/>
                <w:szCs w:val="16"/>
              </w:rPr>
            </w:pPr>
            <w:r>
              <w:rPr>
                <w:sz w:val="16"/>
                <w:szCs w:val="16"/>
              </w:rPr>
              <w:t>2016-09</w:t>
            </w:r>
          </w:p>
        </w:tc>
        <w:tc>
          <w:tcPr>
            <w:tcW w:w="800" w:type="dxa"/>
            <w:shd w:val="solid" w:color="FFFFFF" w:fill="auto"/>
          </w:tcPr>
          <w:p w14:paraId="57A63A38" w14:textId="77777777" w:rsidR="00C367E9" w:rsidRDefault="00C367E9" w:rsidP="00A839F0">
            <w:pPr>
              <w:pStyle w:val="TAC"/>
              <w:rPr>
                <w:sz w:val="16"/>
                <w:szCs w:val="16"/>
              </w:rPr>
            </w:pPr>
            <w:r>
              <w:rPr>
                <w:sz w:val="16"/>
                <w:szCs w:val="16"/>
              </w:rPr>
              <w:t>CT-73</w:t>
            </w:r>
          </w:p>
        </w:tc>
        <w:tc>
          <w:tcPr>
            <w:tcW w:w="1094" w:type="dxa"/>
            <w:shd w:val="solid" w:color="FFFFFF" w:fill="auto"/>
          </w:tcPr>
          <w:p w14:paraId="1F146DEE" w14:textId="77777777" w:rsidR="00C367E9" w:rsidRDefault="00C367E9" w:rsidP="00A839F0">
            <w:pPr>
              <w:pStyle w:val="TAC"/>
              <w:rPr>
                <w:sz w:val="16"/>
                <w:szCs w:val="16"/>
              </w:rPr>
            </w:pPr>
            <w:r>
              <w:rPr>
                <w:sz w:val="16"/>
                <w:szCs w:val="16"/>
              </w:rPr>
              <w:t>CP-160472</w:t>
            </w:r>
          </w:p>
        </w:tc>
        <w:tc>
          <w:tcPr>
            <w:tcW w:w="500" w:type="dxa"/>
            <w:shd w:val="solid" w:color="FFFFFF" w:fill="auto"/>
          </w:tcPr>
          <w:p w14:paraId="6DCA1967" w14:textId="77777777" w:rsidR="00C367E9" w:rsidRDefault="00C367E9" w:rsidP="00A839F0">
            <w:pPr>
              <w:pStyle w:val="TAL"/>
              <w:rPr>
                <w:sz w:val="16"/>
                <w:szCs w:val="16"/>
              </w:rPr>
            </w:pPr>
            <w:r>
              <w:rPr>
                <w:sz w:val="16"/>
                <w:szCs w:val="16"/>
              </w:rPr>
              <w:t>0025</w:t>
            </w:r>
          </w:p>
        </w:tc>
        <w:tc>
          <w:tcPr>
            <w:tcW w:w="425" w:type="dxa"/>
            <w:shd w:val="solid" w:color="FFFFFF" w:fill="auto"/>
          </w:tcPr>
          <w:p w14:paraId="7D3D6B5E" w14:textId="77777777" w:rsidR="00C367E9" w:rsidRDefault="00C367E9" w:rsidP="00A839F0">
            <w:pPr>
              <w:pStyle w:val="TAR"/>
              <w:rPr>
                <w:sz w:val="16"/>
                <w:szCs w:val="16"/>
              </w:rPr>
            </w:pPr>
            <w:r>
              <w:rPr>
                <w:sz w:val="16"/>
                <w:szCs w:val="16"/>
              </w:rPr>
              <w:t>3</w:t>
            </w:r>
          </w:p>
        </w:tc>
        <w:tc>
          <w:tcPr>
            <w:tcW w:w="425" w:type="dxa"/>
            <w:shd w:val="solid" w:color="FFFFFF" w:fill="auto"/>
          </w:tcPr>
          <w:p w14:paraId="384CE52B" w14:textId="77777777" w:rsidR="00C367E9" w:rsidRDefault="00C367E9" w:rsidP="00A839F0">
            <w:pPr>
              <w:pStyle w:val="TAC"/>
              <w:rPr>
                <w:sz w:val="16"/>
                <w:szCs w:val="16"/>
              </w:rPr>
            </w:pPr>
            <w:r>
              <w:rPr>
                <w:sz w:val="16"/>
                <w:szCs w:val="16"/>
              </w:rPr>
              <w:t>F</w:t>
            </w:r>
          </w:p>
        </w:tc>
        <w:tc>
          <w:tcPr>
            <w:tcW w:w="4962" w:type="dxa"/>
            <w:shd w:val="solid" w:color="FFFFFF" w:fill="auto"/>
          </w:tcPr>
          <w:p w14:paraId="79006B60" w14:textId="77777777" w:rsidR="00C367E9" w:rsidRPr="00C92440" w:rsidRDefault="00C367E9" w:rsidP="00A839F0">
            <w:pPr>
              <w:pStyle w:val="TAL"/>
              <w:rPr>
                <w:sz w:val="16"/>
                <w:szCs w:val="16"/>
              </w:rPr>
            </w:pPr>
            <w:r w:rsidRPr="001D5EA6">
              <w:rPr>
                <w:sz w:val="16"/>
                <w:szCs w:val="16"/>
              </w:rPr>
              <w:t>Resource-Priority header field configuration for MCPTT</w:t>
            </w:r>
          </w:p>
        </w:tc>
        <w:tc>
          <w:tcPr>
            <w:tcW w:w="708" w:type="dxa"/>
            <w:shd w:val="solid" w:color="FFFFFF" w:fill="auto"/>
          </w:tcPr>
          <w:p w14:paraId="20242A07" w14:textId="77777777" w:rsidR="00C367E9" w:rsidRPr="007D6048" w:rsidRDefault="00C367E9" w:rsidP="00A839F0">
            <w:pPr>
              <w:pStyle w:val="TAC"/>
              <w:rPr>
                <w:sz w:val="16"/>
                <w:szCs w:val="16"/>
              </w:rPr>
            </w:pPr>
            <w:r w:rsidRPr="00895B03">
              <w:rPr>
                <w:sz w:val="16"/>
                <w:szCs w:val="16"/>
              </w:rPr>
              <w:t>13.2.0</w:t>
            </w:r>
          </w:p>
        </w:tc>
      </w:tr>
      <w:tr w:rsidR="00C367E9" w:rsidRPr="006B0D02" w14:paraId="5CE15B73" w14:textId="77777777" w:rsidTr="00FD53E8">
        <w:tc>
          <w:tcPr>
            <w:tcW w:w="800" w:type="dxa"/>
            <w:shd w:val="solid" w:color="FFFFFF" w:fill="auto"/>
          </w:tcPr>
          <w:p w14:paraId="41BC2B6A" w14:textId="77777777" w:rsidR="00C367E9" w:rsidRDefault="00C367E9" w:rsidP="00A839F0">
            <w:pPr>
              <w:pStyle w:val="TAC"/>
              <w:rPr>
                <w:sz w:val="16"/>
                <w:szCs w:val="16"/>
              </w:rPr>
            </w:pPr>
            <w:r>
              <w:rPr>
                <w:sz w:val="16"/>
                <w:szCs w:val="16"/>
              </w:rPr>
              <w:t>2016-09</w:t>
            </w:r>
          </w:p>
        </w:tc>
        <w:tc>
          <w:tcPr>
            <w:tcW w:w="800" w:type="dxa"/>
            <w:shd w:val="solid" w:color="FFFFFF" w:fill="auto"/>
          </w:tcPr>
          <w:p w14:paraId="6ADA68AF" w14:textId="77777777" w:rsidR="00C367E9" w:rsidRDefault="00C367E9" w:rsidP="00A839F0">
            <w:pPr>
              <w:pStyle w:val="TAC"/>
              <w:rPr>
                <w:sz w:val="16"/>
                <w:szCs w:val="16"/>
              </w:rPr>
            </w:pPr>
            <w:r>
              <w:rPr>
                <w:sz w:val="16"/>
                <w:szCs w:val="16"/>
              </w:rPr>
              <w:t>CT-73</w:t>
            </w:r>
          </w:p>
        </w:tc>
        <w:tc>
          <w:tcPr>
            <w:tcW w:w="1094" w:type="dxa"/>
            <w:shd w:val="solid" w:color="FFFFFF" w:fill="auto"/>
          </w:tcPr>
          <w:p w14:paraId="57EEDFFC" w14:textId="77777777" w:rsidR="00C367E9" w:rsidRDefault="00C367E9" w:rsidP="00A839F0">
            <w:pPr>
              <w:pStyle w:val="TAC"/>
              <w:rPr>
                <w:sz w:val="16"/>
                <w:szCs w:val="16"/>
              </w:rPr>
            </w:pPr>
            <w:r w:rsidRPr="001D5EA6">
              <w:rPr>
                <w:sz w:val="16"/>
                <w:szCs w:val="16"/>
              </w:rPr>
              <w:t>CP-160504</w:t>
            </w:r>
          </w:p>
        </w:tc>
        <w:tc>
          <w:tcPr>
            <w:tcW w:w="500" w:type="dxa"/>
            <w:shd w:val="solid" w:color="FFFFFF" w:fill="auto"/>
          </w:tcPr>
          <w:p w14:paraId="02139B4B" w14:textId="77777777" w:rsidR="00C367E9" w:rsidRDefault="00C367E9" w:rsidP="00A839F0">
            <w:pPr>
              <w:pStyle w:val="TAL"/>
              <w:rPr>
                <w:sz w:val="16"/>
                <w:szCs w:val="16"/>
              </w:rPr>
            </w:pPr>
            <w:r>
              <w:rPr>
                <w:sz w:val="16"/>
                <w:szCs w:val="16"/>
              </w:rPr>
              <w:t>0026</w:t>
            </w:r>
          </w:p>
        </w:tc>
        <w:tc>
          <w:tcPr>
            <w:tcW w:w="425" w:type="dxa"/>
            <w:shd w:val="solid" w:color="FFFFFF" w:fill="auto"/>
          </w:tcPr>
          <w:p w14:paraId="4539506E" w14:textId="77777777" w:rsidR="00C367E9" w:rsidRDefault="00C367E9" w:rsidP="00A839F0">
            <w:pPr>
              <w:pStyle w:val="TAR"/>
              <w:rPr>
                <w:sz w:val="16"/>
                <w:szCs w:val="16"/>
              </w:rPr>
            </w:pPr>
          </w:p>
        </w:tc>
        <w:tc>
          <w:tcPr>
            <w:tcW w:w="425" w:type="dxa"/>
            <w:shd w:val="solid" w:color="FFFFFF" w:fill="auto"/>
          </w:tcPr>
          <w:p w14:paraId="42CF710B" w14:textId="77777777" w:rsidR="00C367E9" w:rsidRDefault="00C367E9" w:rsidP="00A839F0">
            <w:pPr>
              <w:pStyle w:val="TAC"/>
              <w:rPr>
                <w:sz w:val="16"/>
                <w:szCs w:val="16"/>
              </w:rPr>
            </w:pPr>
            <w:r>
              <w:rPr>
                <w:sz w:val="16"/>
                <w:szCs w:val="16"/>
              </w:rPr>
              <w:t>F</w:t>
            </w:r>
          </w:p>
        </w:tc>
        <w:tc>
          <w:tcPr>
            <w:tcW w:w="4962" w:type="dxa"/>
            <w:shd w:val="solid" w:color="FFFFFF" w:fill="auto"/>
          </w:tcPr>
          <w:p w14:paraId="2B307EC0" w14:textId="77777777" w:rsidR="00C367E9" w:rsidRPr="001D5EA6" w:rsidRDefault="00C367E9" w:rsidP="00A839F0">
            <w:pPr>
              <w:pStyle w:val="TAL"/>
              <w:rPr>
                <w:sz w:val="16"/>
                <w:szCs w:val="16"/>
                <w:lang w:val="en-US"/>
              </w:rPr>
            </w:pPr>
            <w:r w:rsidRPr="001D5EA6">
              <w:rPr>
                <w:sz w:val="16"/>
                <w:szCs w:val="16"/>
                <w:lang w:val="en-US"/>
              </w:rPr>
              <w:t>Configuring the default user profile</w:t>
            </w:r>
          </w:p>
        </w:tc>
        <w:tc>
          <w:tcPr>
            <w:tcW w:w="708" w:type="dxa"/>
            <w:shd w:val="solid" w:color="FFFFFF" w:fill="auto"/>
          </w:tcPr>
          <w:p w14:paraId="7E7B57B9" w14:textId="77777777" w:rsidR="00C367E9" w:rsidRPr="007D6048" w:rsidRDefault="00C367E9" w:rsidP="00A839F0">
            <w:pPr>
              <w:pStyle w:val="TAC"/>
              <w:rPr>
                <w:sz w:val="16"/>
                <w:szCs w:val="16"/>
              </w:rPr>
            </w:pPr>
            <w:r w:rsidRPr="00895B03">
              <w:rPr>
                <w:sz w:val="16"/>
                <w:szCs w:val="16"/>
              </w:rPr>
              <w:t>13.2.0</w:t>
            </w:r>
          </w:p>
        </w:tc>
      </w:tr>
      <w:tr w:rsidR="00C367E9" w:rsidRPr="006B0D02" w14:paraId="6597DE6E" w14:textId="77777777" w:rsidTr="00FD53E8">
        <w:tc>
          <w:tcPr>
            <w:tcW w:w="800" w:type="dxa"/>
            <w:shd w:val="solid" w:color="FFFFFF" w:fill="auto"/>
          </w:tcPr>
          <w:p w14:paraId="4C7E45BC" w14:textId="77777777" w:rsidR="00C367E9" w:rsidRDefault="00C367E9" w:rsidP="00A839F0">
            <w:pPr>
              <w:pStyle w:val="TAC"/>
              <w:rPr>
                <w:sz w:val="16"/>
                <w:szCs w:val="16"/>
              </w:rPr>
            </w:pPr>
            <w:r>
              <w:rPr>
                <w:sz w:val="16"/>
                <w:szCs w:val="16"/>
              </w:rPr>
              <w:t>2016-09</w:t>
            </w:r>
          </w:p>
        </w:tc>
        <w:tc>
          <w:tcPr>
            <w:tcW w:w="800" w:type="dxa"/>
            <w:shd w:val="solid" w:color="FFFFFF" w:fill="auto"/>
          </w:tcPr>
          <w:p w14:paraId="234619E9" w14:textId="77777777" w:rsidR="00C367E9" w:rsidRDefault="00C367E9" w:rsidP="00A839F0">
            <w:pPr>
              <w:pStyle w:val="TAC"/>
              <w:rPr>
                <w:sz w:val="16"/>
                <w:szCs w:val="16"/>
              </w:rPr>
            </w:pPr>
            <w:r>
              <w:rPr>
                <w:sz w:val="16"/>
                <w:szCs w:val="16"/>
              </w:rPr>
              <w:t>CT-73</w:t>
            </w:r>
          </w:p>
        </w:tc>
        <w:tc>
          <w:tcPr>
            <w:tcW w:w="1094" w:type="dxa"/>
            <w:shd w:val="solid" w:color="FFFFFF" w:fill="auto"/>
          </w:tcPr>
          <w:p w14:paraId="535CC69A" w14:textId="77777777" w:rsidR="00C367E9" w:rsidRPr="001D5EA6" w:rsidRDefault="00C367E9" w:rsidP="00A839F0">
            <w:pPr>
              <w:pStyle w:val="TAC"/>
              <w:rPr>
                <w:sz w:val="16"/>
                <w:szCs w:val="16"/>
              </w:rPr>
            </w:pPr>
            <w:r w:rsidRPr="001D5EA6">
              <w:rPr>
                <w:sz w:val="16"/>
                <w:szCs w:val="16"/>
              </w:rPr>
              <w:t>CP-160504</w:t>
            </w:r>
          </w:p>
        </w:tc>
        <w:tc>
          <w:tcPr>
            <w:tcW w:w="500" w:type="dxa"/>
            <w:shd w:val="solid" w:color="FFFFFF" w:fill="auto"/>
          </w:tcPr>
          <w:p w14:paraId="293BDC50" w14:textId="77777777" w:rsidR="00C367E9" w:rsidRDefault="00C367E9" w:rsidP="00A839F0">
            <w:pPr>
              <w:pStyle w:val="TAL"/>
              <w:rPr>
                <w:sz w:val="16"/>
                <w:szCs w:val="16"/>
              </w:rPr>
            </w:pPr>
            <w:r>
              <w:rPr>
                <w:sz w:val="16"/>
                <w:szCs w:val="16"/>
              </w:rPr>
              <w:t>0027</w:t>
            </w:r>
          </w:p>
        </w:tc>
        <w:tc>
          <w:tcPr>
            <w:tcW w:w="425" w:type="dxa"/>
            <w:shd w:val="solid" w:color="FFFFFF" w:fill="auto"/>
          </w:tcPr>
          <w:p w14:paraId="787F9EC8" w14:textId="77777777" w:rsidR="00C367E9" w:rsidRDefault="00C367E9" w:rsidP="00A839F0">
            <w:pPr>
              <w:pStyle w:val="TAR"/>
              <w:rPr>
                <w:sz w:val="16"/>
                <w:szCs w:val="16"/>
              </w:rPr>
            </w:pPr>
          </w:p>
        </w:tc>
        <w:tc>
          <w:tcPr>
            <w:tcW w:w="425" w:type="dxa"/>
            <w:shd w:val="solid" w:color="FFFFFF" w:fill="auto"/>
          </w:tcPr>
          <w:p w14:paraId="52FB67ED" w14:textId="77777777" w:rsidR="00C367E9" w:rsidRDefault="00C367E9" w:rsidP="00A839F0">
            <w:pPr>
              <w:pStyle w:val="TAC"/>
              <w:rPr>
                <w:sz w:val="16"/>
                <w:szCs w:val="16"/>
              </w:rPr>
            </w:pPr>
            <w:r>
              <w:rPr>
                <w:sz w:val="16"/>
                <w:szCs w:val="16"/>
              </w:rPr>
              <w:t>F</w:t>
            </w:r>
          </w:p>
        </w:tc>
        <w:tc>
          <w:tcPr>
            <w:tcW w:w="4962" w:type="dxa"/>
            <w:shd w:val="solid" w:color="FFFFFF" w:fill="auto"/>
          </w:tcPr>
          <w:p w14:paraId="11CEBFF3" w14:textId="77777777" w:rsidR="00C367E9" w:rsidRPr="001D5EA6" w:rsidRDefault="00C367E9" w:rsidP="00A839F0">
            <w:pPr>
              <w:pStyle w:val="TAL"/>
              <w:rPr>
                <w:sz w:val="16"/>
                <w:szCs w:val="16"/>
                <w:lang w:val="en-US"/>
              </w:rPr>
            </w:pPr>
            <w:r w:rsidRPr="001D5EA6">
              <w:rPr>
                <w:sz w:val="16"/>
                <w:szCs w:val="16"/>
                <w:lang w:val="en-US"/>
              </w:rPr>
              <w:t>Service configuration document missing corresponding pointers to service configuration MO in TS 24.383</w:t>
            </w:r>
          </w:p>
        </w:tc>
        <w:tc>
          <w:tcPr>
            <w:tcW w:w="708" w:type="dxa"/>
            <w:shd w:val="solid" w:color="FFFFFF" w:fill="auto"/>
          </w:tcPr>
          <w:p w14:paraId="43A68061" w14:textId="77777777" w:rsidR="00C367E9" w:rsidRPr="007D6048" w:rsidRDefault="00C367E9" w:rsidP="00A839F0">
            <w:pPr>
              <w:pStyle w:val="TAC"/>
              <w:rPr>
                <w:sz w:val="16"/>
                <w:szCs w:val="16"/>
              </w:rPr>
            </w:pPr>
            <w:r w:rsidRPr="00895B03">
              <w:rPr>
                <w:sz w:val="16"/>
                <w:szCs w:val="16"/>
              </w:rPr>
              <w:t>13.2.0</w:t>
            </w:r>
          </w:p>
        </w:tc>
      </w:tr>
      <w:tr w:rsidR="00C367E9" w:rsidRPr="006B0D02" w14:paraId="4DBC8FF7" w14:textId="77777777" w:rsidTr="00FD53E8">
        <w:tc>
          <w:tcPr>
            <w:tcW w:w="800" w:type="dxa"/>
            <w:shd w:val="solid" w:color="FFFFFF" w:fill="auto"/>
          </w:tcPr>
          <w:p w14:paraId="0E3D0FF6" w14:textId="77777777" w:rsidR="00C367E9" w:rsidRDefault="00C367E9" w:rsidP="00A839F0">
            <w:pPr>
              <w:pStyle w:val="TAC"/>
              <w:rPr>
                <w:sz w:val="16"/>
                <w:szCs w:val="16"/>
              </w:rPr>
            </w:pPr>
            <w:r>
              <w:rPr>
                <w:sz w:val="16"/>
                <w:szCs w:val="16"/>
              </w:rPr>
              <w:t>2016-09</w:t>
            </w:r>
          </w:p>
        </w:tc>
        <w:tc>
          <w:tcPr>
            <w:tcW w:w="800" w:type="dxa"/>
            <w:shd w:val="solid" w:color="FFFFFF" w:fill="auto"/>
          </w:tcPr>
          <w:p w14:paraId="5799F65B" w14:textId="77777777" w:rsidR="00C367E9" w:rsidRDefault="00C367E9" w:rsidP="00A839F0">
            <w:pPr>
              <w:pStyle w:val="TAC"/>
              <w:rPr>
                <w:sz w:val="16"/>
                <w:szCs w:val="16"/>
              </w:rPr>
            </w:pPr>
            <w:r>
              <w:rPr>
                <w:sz w:val="16"/>
                <w:szCs w:val="16"/>
              </w:rPr>
              <w:t>CT-73</w:t>
            </w:r>
          </w:p>
        </w:tc>
        <w:tc>
          <w:tcPr>
            <w:tcW w:w="1094" w:type="dxa"/>
            <w:shd w:val="solid" w:color="FFFFFF" w:fill="auto"/>
          </w:tcPr>
          <w:p w14:paraId="488CDE6B" w14:textId="77777777" w:rsidR="00C367E9" w:rsidRPr="001D5EA6" w:rsidRDefault="00C367E9" w:rsidP="00A839F0">
            <w:pPr>
              <w:pStyle w:val="TAC"/>
              <w:rPr>
                <w:sz w:val="16"/>
                <w:szCs w:val="16"/>
              </w:rPr>
            </w:pPr>
            <w:r w:rsidRPr="00CD4A97">
              <w:rPr>
                <w:sz w:val="16"/>
                <w:szCs w:val="16"/>
              </w:rPr>
              <w:t>CP-160504</w:t>
            </w:r>
          </w:p>
        </w:tc>
        <w:tc>
          <w:tcPr>
            <w:tcW w:w="500" w:type="dxa"/>
            <w:shd w:val="solid" w:color="FFFFFF" w:fill="auto"/>
          </w:tcPr>
          <w:p w14:paraId="5F3D9526" w14:textId="77777777" w:rsidR="00C367E9" w:rsidRDefault="00C367E9" w:rsidP="00A839F0">
            <w:pPr>
              <w:pStyle w:val="TAL"/>
              <w:rPr>
                <w:sz w:val="16"/>
                <w:szCs w:val="16"/>
              </w:rPr>
            </w:pPr>
            <w:r>
              <w:rPr>
                <w:sz w:val="16"/>
                <w:szCs w:val="16"/>
              </w:rPr>
              <w:t>0028</w:t>
            </w:r>
          </w:p>
        </w:tc>
        <w:tc>
          <w:tcPr>
            <w:tcW w:w="425" w:type="dxa"/>
            <w:shd w:val="solid" w:color="FFFFFF" w:fill="auto"/>
          </w:tcPr>
          <w:p w14:paraId="588FAA52" w14:textId="77777777" w:rsidR="00C367E9" w:rsidRDefault="00C367E9" w:rsidP="00A839F0">
            <w:pPr>
              <w:pStyle w:val="TAR"/>
              <w:rPr>
                <w:sz w:val="16"/>
                <w:szCs w:val="16"/>
              </w:rPr>
            </w:pPr>
            <w:r>
              <w:rPr>
                <w:sz w:val="16"/>
                <w:szCs w:val="16"/>
              </w:rPr>
              <w:t>1</w:t>
            </w:r>
          </w:p>
        </w:tc>
        <w:tc>
          <w:tcPr>
            <w:tcW w:w="425" w:type="dxa"/>
            <w:shd w:val="solid" w:color="FFFFFF" w:fill="auto"/>
          </w:tcPr>
          <w:p w14:paraId="1A85EBA0" w14:textId="77777777" w:rsidR="00C367E9" w:rsidRDefault="00C367E9" w:rsidP="00A839F0">
            <w:pPr>
              <w:pStyle w:val="TAC"/>
              <w:rPr>
                <w:sz w:val="16"/>
                <w:szCs w:val="16"/>
              </w:rPr>
            </w:pPr>
            <w:r>
              <w:rPr>
                <w:sz w:val="16"/>
                <w:szCs w:val="16"/>
              </w:rPr>
              <w:t>F</w:t>
            </w:r>
          </w:p>
        </w:tc>
        <w:tc>
          <w:tcPr>
            <w:tcW w:w="4962" w:type="dxa"/>
            <w:shd w:val="solid" w:color="FFFFFF" w:fill="auto"/>
          </w:tcPr>
          <w:p w14:paraId="1EAD18D1" w14:textId="77777777" w:rsidR="00C367E9" w:rsidRPr="001D5EA6" w:rsidRDefault="00C367E9" w:rsidP="00A839F0">
            <w:pPr>
              <w:pStyle w:val="TAL"/>
              <w:rPr>
                <w:sz w:val="16"/>
                <w:szCs w:val="16"/>
                <w:lang w:val="en-US"/>
              </w:rPr>
            </w:pPr>
            <w:r w:rsidRPr="00CD4A97">
              <w:rPr>
                <w:sz w:val="16"/>
                <w:szCs w:val="16"/>
                <w:lang w:val="en-US"/>
              </w:rPr>
              <w:t>Service Config has incorrect specification of "alias" parameter</w:t>
            </w:r>
          </w:p>
        </w:tc>
        <w:tc>
          <w:tcPr>
            <w:tcW w:w="708" w:type="dxa"/>
            <w:shd w:val="solid" w:color="FFFFFF" w:fill="auto"/>
          </w:tcPr>
          <w:p w14:paraId="719DCC89" w14:textId="77777777" w:rsidR="00C367E9" w:rsidRPr="007D6048" w:rsidRDefault="00C367E9" w:rsidP="00A839F0">
            <w:pPr>
              <w:pStyle w:val="TAC"/>
              <w:rPr>
                <w:sz w:val="16"/>
                <w:szCs w:val="16"/>
              </w:rPr>
            </w:pPr>
            <w:r w:rsidRPr="00895B03">
              <w:rPr>
                <w:sz w:val="16"/>
                <w:szCs w:val="16"/>
              </w:rPr>
              <w:t>13.2.0</w:t>
            </w:r>
          </w:p>
        </w:tc>
      </w:tr>
      <w:tr w:rsidR="00C367E9" w:rsidRPr="006B0D02" w14:paraId="35CAFA53" w14:textId="77777777" w:rsidTr="00FD53E8">
        <w:tc>
          <w:tcPr>
            <w:tcW w:w="800" w:type="dxa"/>
            <w:shd w:val="solid" w:color="FFFFFF" w:fill="auto"/>
          </w:tcPr>
          <w:p w14:paraId="55EBDBA8" w14:textId="77777777" w:rsidR="00C367E9" w:rsidRDefault="00C367E9" w:rsidP="00A839F0">
            <w:pPr>
              <w:pStyle w:val="TAC"/>
              <w:rPr>
                <w:sz w:val="16"/>
                <w:szCs w:val="16"/>
              </w:rPr>
            </w:pPr>
            <w:r>
              <w:rPr>
                <w:sz w:val="16"/>
                <w:szCs w:val="16"/>
              </w:rPr>
              <w:t>2016-09</w:t>
            </w:r>
          </w:p>
        </w:tc>
        <w:tc>
          <w:tcPr>
            <w:tcW w:w="800" w:type="dxa"/>
            <w:shd w:val="solid" w:color="FFFFFF" w:fill="auto"/>
          </w:tcPr>
          <w:p w14:paraId="5456AF92" w14:textId="77777777" w:rsidR="00C367E9" w:rsidRDefault="00C367E9" w:rsidP="00A839F0">
            <w:pPr>
              <w:pStyle w:val="TAC"/>
              <w:rPr>
                <w:sz w:val="16"/>
                <w:szCs w:val="16"/>
              </w:rPr>
            </w:pPr>
            <w:r>
              <w:rPr>
                <w:sz w:val="16"/>
                <w:szCs w:val="16"/>
              </w:rPr>
              <w:t>CT-73</w:t>
            </w:r>
          </w:p>
        </w:tc>
        <w:tc>
          <w:tcPr>
            <w:tcW w:w="1094" w:type="dxa"/>
            <w:shd w:val="solid" w:color="FFFFFF" w:fill="auto"/>
          </w:tcPr>
          <w:p w14:paraId="1C9A5154" w14:textId="77777777" w:rsidR="00C367E9" w:rsidRPr="00CD4A97" w:rsidRDefault="00C367E9" w:rsidP="00A839F0">
            <w:pPr>
              <w:pStyle w:val="TAC"/>
              <w:rPr>
                <w:sz w:val="16"/>
                <w:szCs w:val="16"/>
              </w:rPr>
            </w:pPr>
            <w:r w:rsidRPr="00CD4A97">
              <w:rPr>
                <w:sz w:val="16"/>
                <w:szCs w:val="16"/>
              </w:rPr>
              <w:t>CP-160504</w:t>
            </w:r>
          </w:p>
        </w:tc>
        <w:tc>
          <w:tcPr>
            <w:tcW w:w="500" w:type="dxa"/>
            <w:shd w:val="solid" w:color="FFFFFF" w:fill="auto"/>
          </w:tcPr>
          <w:p w14:paraId="672EBC76" w14:textId="77777777" w:rsidR="00C367E9" w:rsidRDefault="00C367E9" w:rsidP="00A839F0">
            <w:pPr>
              <w:pStyle w:val="TAL"/>
              <w:rPr>
                <w:sz w:val="16"/>
                <w:szCs w:val="16"/>
              </w:rPr>
            </w:pPr>
            <w:r>
              <w:rPr>
                <w:sz w:val="16"/>
                <w:szCs w:val="16"/>
              </w:rPr>
              <w:t>0029</w:t>
            </w:r>
          </w:p>
        </w:tc>
        <w:tc>
          <w:tcPr>
            <w:tcW w:w="425" w:type="dxa"/>
            <w:shd w:val="solid" w:color="FFFFFF" w:fill="auto"/>
          </w:tcPr>
          <w:p w14:paraId="0700D682" w14:textId="77777777" w:rsidR="00C367E9" w:rsidRDefault="00C367E9" w:rsidP="00A839F0">
            <w:pPr>
              <w:pStyle w:val="TAR"/>
              <w:rPr>
                <w:sz w:val="16"/>
                <w:szCs w:val="16"/>
              </w:rPr>
            </w:pPr>
          </w:p>
        </w:tc>
        <w:tc>
          <w:tcPr>
            <w:tcW w:w="425" w:type="dxa"/>
            <w:shd w:val="solid" w:color="FFFFFF" w:fill="auto"/>
          </w:tcPr>
          <w:p w14:paraId="4631F252" w14:textId="77777777" w:rsidR="00C367E9" w:rsidRDefault="00C367E9" w:rsidP="00A839F0">
            <w:pPr>
              <w:pStyle w:val="TAC"/>
              <w:rPr>
                <w:sz w:val="16"/>
                <w:szCs w:val="16"/>
              </w:rPr>
            </w:pPr>
            <w:r>
              <w:rPr>
                <w:sz w:val="16"/>
                <w:szCs w:val="16"/>
              </w:rPr>
              <w:t>F</w:t>
            </w:r>
          </w:p>
        </w:tc>
        <w:tc>
          <w:tcPr>
            <w:tcW w:w="4962" w:type="dxa"/>
            <w:shd w:val="solid" w:color="FFFFFF" w:fill="auto"/>
          </w:tcPr>
          <w:p w14:paraId="052A1D5E" w14:textId="77777777" w:rsidR="00C367E9" w:rsidRPr="00CD4A97" w:rsidRDefault="00C367E9" w:rsidP="00A839F0">
            <w:pPr>
              <w:pStyle w:val="TAL"/>
              <w:rPr>
                <w:sz w:val="16"/>
                <w:szCs w:val="16"/>
                <w:lang w:val="en-US"/>
              </w:rPr>
            </w:pPr>
            <w:r w:rsidRPr="00CD4A97">
              <w:rPr>
                <w:sz w:val="16"/>
                <w:szCs w:val="16"/>
                <w:lang w:val="en-US"/>
              </w:rPr>
              <w:t xml:space="preserve">Service Config missing </w:t>
            </w:r>
            <w:proofErr w:type="spellStart"/>
            <w:r w:rsidRPr="00CD4A97">
              <w:rPr>
                <w:sz w:val="16"/>
                <w:szCs w:val="16"/>
                <w:lang w:val="en-US"/>
              </w:rPr>
              <w:t>signalling</w:t>
            </w:r>
            <w:proofErr w:type="spellEnd"/>
            <w:r w:rsidRPr="00CD4A97">
              <w:rPr>
                <w:sz w:val="16"/>
                <w:szCs w:val="16"/>
                <w:lang w:val="en-US"/>
              </w:rPr>
              <w:t xml:space="preserve"> and floor-control protection configuration between MCPTT servers</w:t>
            </w:r>
          </w:p>
        </w:tc>
        <w:tc>
          <w:tcPr>
            <w:tcW w:w="708" w:type="dxa"/>
            <w:shd w:val="solid" w:color="FFFFFF" w:fill="auto"/>
          </w:tcPr>
          <w:p w14:paraId="3BB55001" w14:textId="77777777" w:rsidR="00C367E9" w:rsidRPr="007D6048" w:rsidRDefault="00C367E9" w:rsidP="00A839F0">
            <w:pPr>
              <w:pStyle w:val="TAC"/>
              <w:rPr>
                <w:sz w:val="16"/>
                <w:szCs w:val="16"/>
              </w:rPr>
            </w:pPr>
            <w:r w:rsidRPr="00895B03">
              <w:rPr>
                <w:sz w:val="16"/>
                <w:szCs w:val="16"/>
              </w:rPr>
              <w:t>13.2.0</w:t>
            </w:r>
          </w:p>
        </w:tc>
      </w:tr>
      <w:tr w:rsidR="00C367E9" w:rsidRPr="006B0D02" w14:paraId="78B14D22" w14:textId="77777777" w:rsidTr="00FD53E8">
        <w:tc>
          <w:tcPr>
            <w:tcW w:w="800" w:type="dxa"/>
            <w:shd w:val="solid" w:color="FFFFFF" w:fill="auto"/>
          </w:tcPr>
          <w:p w14:paraId="46F21253" w14:textId="77777777" w:rsidR="00C367E9" w:rsidRDefault="00C367E9" w:rsidP="00A839F0">
            <w:pPr>
              <w:pStyle w:val="TAC"/>
              <w:rPr>
                <w:sz w:val="16"/>
                <w:szCs w:val="16"/>
              </w:rPr>
            </w:pPr>
            <w:r>
              <w:rPr>
                <w:sz w:val="16"/>
                <w:szCs w:val="16"/>
              </w:rPr>
              <w:t>2016-09</w:t>
            </w:r>
          </w:p>
        </w:tc>
        <w:tc>
          <w:tcPr>
            <w:tcW w:w="800" w:type="dxa"/>
            <w:shd w:val="solid" w:color="FFFFFF" w:fill="auto"/>
          </w:tcPr>
          <w:p w14:paraId="4FB5E1A1" w14:textId="77777777" w:rsidR="00C367E9" w:rsidRDefault="00C367E9" w:rsidP="00A839F0">
            <w:pPr>
              <w:pStyle w:val="TAC"/>
              <w:rPr>
                <w:sz w:val="16"/>
                <w:szCs w:val="16"/>
              </w:rPr>
            </w:pPr>
            <w:r>
              <w:rPr>
                <w:sz w:val="16"/>
                <w:szCs w:val="16"/>
              </w:rPr>
              <w:t>CT-73</w:t>
            </w:r>
          </w:p>
        </w:tc>
        <w:tc>
          <w:tcPr>
            <w:tcW w:w="1094" w:type="dxa"/>
            <w:shd w:val="solid" w:color="FFFFFF" w:fill="auto"/>
          </w:tcPr>
          <w:p w14:paraId="0F9DB169" w14:textId="77777777" w:rsidR="00C367E9" w:rsidRPr="00CD4A97" w:rsidRDefault="00C367E9" w:rsidP="00A839F0">
            <w:pPr>
              <w:pStyle w:val="TAC"/>
              <w:rPr>
                <w:sz w:val="16"/>
                <w:szCs w:val="16"/>
              </w:rPr>
            </w:pPr>
            <w:r>
              <w:rPr>
                <w:sz w:val="16"/>
                <w:szCs w:val="16"/>
              </w:rPr>
              <w:t>CP-160567</w:t>
            </w:r>
          </w:p>
        </w:tc>
        <w:tc>
          <w:tcPr>
            <w:tcW w:w="500" w:type="dxa"/>
            <w:shd w:val="solid" w:color="FFFFFF" w:fill="auto"/>
          </w:tcPr>
          <w:p w14:paraId="2FABCD68" w14:textId="77777777" w:rsidR="00C367E9" w:rsidRDefault="00C367E9" w:rsidP="00A839F0">
            <w:pPr>
              <w:pStyle w:val="TAL"/>
              <w:rPr>
                <w:sz w:val="16"/>
                <w:szCs w:val="16"/>
              </w:rPr>
            </w:pPr>
            <w:r>
              <w:rPr>
                <w:sz w:val="16"/>
                <w:szCs w:val="16"/>
              </w:rPr>
              <w:t>0030</w:t>
            </w:r>
          </w:p>
        </w:tc>
        <w:tc>
          <w:tcPr>
            <w:tcW w:w="425" w:type="dxa"/>
            <w:shd w:val="solid" w:color="FFFFFF" w:fill="auto"/>
          </w:tcPr>
          <w:p w14:paraId="6CF3D476" w14:textId="77777777" w:rsidR="00C367E9" w:rsidRDefault="00C367E9" w:rsidP="00A839F0">
            <w:pPr>
              <w:pStyle w:val="TAR"/>
              <w:rPr>
                <w:sz w:val="16"/>
                <w:szCs w:val="16"/>
              </w:rPr>
            </w:pPr>
            <w:r>
              <w:rPr>
                <w:sz w:val="16"/>
                <w:szCs w:val="16"/>
              </w:rPr>
              <w:t>4</w:t>
            </w:r>
          </w:p>
        </w:tc>
        <w:tc>
          <w:tcPr>
            <w:tcW w:w="425" w:type="dxa"/>
            <w:shd w:val="solid" w:color="FFFFFF" w:fill="auto"/>
          </w:tcPr>
          <w:p w14:paraId="612AB038" w14:textId="77777777" w:rsidR="00C367E9" w:rsidRDefault="00C367E9" w:rsidP="00A839F0">
            <w:pPr>
              <w:pStyle w:val="TAC"/>
              <w:rPr>
                <w:sz w:val="16"/>
                <w:szCs w:val="16"/>
              </w:rPr>
            </w:pPr>
            <w:r>
              <w:rPr>
                <w:sz w:val="16"/>
                <w:szCs w:val="16"/>
              </w:rPr>
              <w:t>F</w:t>
            </w:r>
          </w:p>
        </w:tc>
        <w:tc>
          <w:tcPr>
            <w:tcW w:w="4962" w:type="dxa"/>
            <w:shd w:val="solid" w:color="FFFFFF" w:fill="auto"/>
          </w:tcPr>
          <w:p w14:paraId="3DB75033" w14:textId="77777777" w:rsidR="00C367E9" w:rsidRPr="00CD4A97" w:rsidRDefault="00C367E9" w:rsidP="00A839F0">
            <w:pPr>
              <w:pStyle w:val="TAL"/>
              <w:rPr>
                <w:sz w:val="16"/>
                <w:szCs w:val="16"/>
                <w:lang w:val="en-US"/>
              </w:rPr>
            </w:pPr>
            <w:r w:rsidRPr="00CD4A97">
              <w:rPr>
                <w:sz w:val="16"/>
                <w:szCs w:val="16"/>
                <w:lang w:val="en-US"/>
              </w:rPr>
              <w:t>Additional MCPTT UE initial configuration document elements</w:t>
            </w:r>
          </w:p>
        </w:tc>
        <w:tc>
          <w:tcPr>
            <w:tcW w:w="708" w:type="dxa"/>
            <w:shd w:val="solid" w:color="FFFFFF" w:fill="auto"/>
          </w:tcPr>
          <w:p w14:paraId="3C8C9808" w14:textId="77777777" w:rsidR="00C367E9" w:rsidRPr="007D6048" w:rsidRDefault="00C367E9" w:rsidP="00A839F0">
            <w:pPr>
              <w:pStyle w:val="TAC"/>
              <w:rPr>
                <w:sz w:val="16"/>
                <w:szCs w:val="16"/>
              </w:rPr>
            </w:pPr>
            <w:r w:rsidRPr="00895B03">
              <w:rPr>
                <w:sz w:val="16"/>
                <w:szCs w:val="16"/>
              </w:rPr>
              <w:t>13.2.0</w:t>
            </w:r>
          </w:p>
        </w:tc>
      </w:tr>
      <w:tr w:rsidR="00C367E9" w:rsidRPr="006B0D02" w14:paraId="2E3C1D08" w14:textId="77777777" w:rsidTr="00FD53E8">
        <w:tc>
          <w:tcPr>
            <w:tcW w:w="800" w:type="dxa"/>
            <w:shd w:val="solid" w:color="FFFFFF" w:fill="auto"/>
          </w:tcPr>
          <w:p w14:paraId="44E91693" w14:textId="77777777" w:rsidR="00C367E9" w:rsidRDefault="00C367E9" w:rsidP="00A839F0">
            <w:pPr>
              <w:pStyle w:val="TAC"/>
              <w:rPr>
                <w:sz w:val="16"/>
                <w:szCs w:val="16"/>
              </w:rPr>
            </w:pPr>
            <w:r>
              <w:rPr>
                <w:sz w:val="16"/>
                <w:szCs w:val="16"/>
              </w:rPr>
              <w:t>2016-09</w:t>
            </w:r>
          </w:p>
        </w:tc>
        <w:tc>
          <w:tcPr>
            <w:tcW w:w="800" w:type="dxa"/>
            <w:shd w:val="solid" w:color="FFFFFF" w:fill="auto"/>
          </w:tcPr>
          <w:p w14:paraId="3D13DDBE" w14:textId="77777777" w:rsidR="00C367E9" w:rsidRDefault="00C367E9" w:rsidP="00A839F0">
            <w:pPr>
              <w:pStyle w:val="TAC"/>
              <w:rPr>
                <w:sz w:val="16"/>
                <w:szCs w:val="16"/>
              </w:rPr>
            </w:pPr>
            <w:r>
              <w:rPr>
                <w:sz w:val="16"/>
                <w:szCs w:val="16"/>
              </w:rPr>
              <w:t>CT-73</w:t>
            </w:r>
          </w:p>
        </w:tc>
        <w:tc>
          <w:tcPr>
            <w:tcW w:w="1094" w:type="dxa"/>
            <w:shd w:val="solid" w:color="FFFFFF" w:fill="auto"/>
          </w:tcPr>
          <w:p w14:paraId="3E2EA1C8" w14:textId="77777777" w:rsidR="00C367E9" w:rsidRDefault="00C367E9" w:rsidP="00A839F0">
            <w:pPr>
              <w:pStyle w:val="TAC"/>
              <w:rPr>
                <w:sz w:val="16"/>
                <w:szCs w:val="16"/>
              </w:rPr>
            </w:pPr>
            <w:r>
              <w:rPr>
                <w:sz w:val="16"/>
                <w:szCs w:val="16"/>
              </w:rPr>
              <w:t>CP-160568</w:t>
            </w:r>
          </w:p>
        </w:tc>
        <w:tc>
          <w:tcPr>
            <w:tcW w:w="500" w:type="dxa"/>
            <w:shd w:val="solid" w:color="FFFFFF" w:fill="auto"/>
          </w:tcPr>
          <w:p w14:paraId="1E0154BE" w14:textId="77777777" w:rsidR="00C367E9" w:rsidRDefault="00C367E9" w:rsidP="00A839F0">
            <w:pPr>
              <w:pStyle w:val="TAL"/>
              <w:rPr>
                <w:sz w:val="16"/>
                <w:szCs w:val="16"/>
              </w:rPr>
            </w:pPr>
            <w:r>
              <w:rPr>
                <w:sz w:val="16"/>
                <w:szCs w:val="16"/>
              </w:rPr>
              <w:t>0031</w:t>
            </w:r>
          </w:p>
        </w:tc>
        <w:tc>
          <w:tcPr>
            <w:tcW w:w="425" w:type="dxa"/>
            <w:shd w:val="solid" w:color="FFFFFF" w:fill="auto"/>
          </w:tcPr>
          <w:p w14:paraId="341CC3C2" w14:textId="77777777" w:rsidR="00C367E9" w:rsidRDefault="00C367E9" w:rsidP="00A839F0">
            <w:pPr>
              <w:pStyle w:val="TAR"/>
              <w:rPr>
                <w:sz w:val="16"/>
                <w:szCs w:val="16"/>
              </w:rPr>
            </w:pPr>
            <w:r>
              <w:rPr>
                <w:sz w:val="16"/>
                <w:szCs w:val="16"/>
              </w:rPr>
              <w:t>4</w:t>
            </w:r>
          </w:p>
        </w:tc>
        <w:tc>
          <w:tcPr>
            <w:tcW w:w="425" w:type="dxa"/>
            <w:shd w:val="solid" w:color="FFFFFF" w:fill="auto"/>
          </w:tcPr>
          <w:p w14:paraId="4E8EAEEF" w14:textId="77777777" w:rsidR="00C367E9" w:rsidRDefault="00C367E9" w:rsidP="00A839F0">
            <w:pPr>
              <w:pStyle w:val="TAC"/>
              <w:rPr>
                <w:sz w:val="16"/>
                <w:szCs w:val="16"/>
              </w:rPr>
            </w:pPr>
            <w:r>
              <w:rPr>
                <w:sz w:val="16"/>
                <w:szCs w:val="16"/>
              </w:rPr>
              <w:t>F</w:t>
            </w:r>
          </w:p>
        </w:tc>
        <w:tc>
          <w:tcPr>
            <w:tcW w:w="4962" w:type="dxa"/>
            <w:shd w:val="solid" w:color="FFFFFF" w:fill="auto"/>
          </w:tcPr>
          <w:p w14:paraId="52D9EF46" w14:textId="77777777" w:rsidR="00C367E9" w:rsidRPr="00CD4A97" w:rsidRDefault="00C367E9" w:rsidP="00A839F0">
            <w:pPr>
              <w:pStyle w:val="TAL"/>
              <w:rPr>
                <w:sz w:val="16"/>
                <w:szCs w:val="16"/>
                <w:lang w:val="en-US"/>
              </w:rPr>
            </w:pPr>
            <w:r w:rsidRPr="004129F3">
              <w:rPr>
                <w:sz w:val="16"/>
                <w:szCs w:val="16"/>
                <w:lang w:val="en-US"/>
              </w:rPr>
              <w:t>Alignment of MCPTT UE configuration document with TS 23.179 and TS 24.383</w:t>
            </w:r>
          </w:p>
        </w:tc>
        <w:tc>
          <w:tcPr>
            <w:tcW w:w="708" w:type="dxa"/>
            <w:shd w:val="solid" w:color="FFFFFF" w:fill="auto"/>
          </w:tcPr>
          <w:p w14:paraId="0DBD3237" w14:textId="77777777" w:rsidR="00C367E9" w:rsidRPr="007D6048" w:rsidRDefault="00C367E9" w:rsidP="00A839F0">
            <w:pPr>
              <w:pStyle w:val="TAC"/>
              <w:rPr>
                <w:sz w:val="16"/>
                <w:szCs w:val="16"/>
              </w:rPr>
            </w:pPr>
            <w:r w:rsidRPr="00895B03">
              <w:rPr>
                <w:sz w:val="16"/>
                <w:szCs w:val="16"/>
              </w:rPr>
              <w:t>13.2.0</w:t>
            </w:r>
          </w:p>
        </w:tc>
      </w:tr>
      <w:tr w:rsidR="00C367E9" w:rsidRPr="006B0D02" w14:paraId="3593FACA" w14:textId="77777777" w:rsidTr="00FD53E8">
        <w:tc>
          <w:tcPr>
            <w:tcW w:w="800" w:type="dxa"/>
            <w:shd w:val="solid" w:color="FFFFFF" w:fill="auto"/>
          </w:tcPr>
          <w:p w14:paraId="53328676" w14:textId="77777777" w:rsidR="00C367E9" w:rsidRDefault="00C367E9" w:rsidP="00A839F0">
            <w:pPr>
              <w:pStyle w:val="TAC"/>
              <w:rPr>
                <w:sz w:val="16"/>
                <w:szCs w:val="16"/>
              </w:rPr>
            </w:pPr>
            <w:r>
              <w:rPr>
                <w:sz w:val="16"/>
                <w:szCs w:val="16"/>
              </w:rPr>
              <w:t>2016-09</w:t>
            </w:r>
          </w:p>
        </w:tc>
        <w:tc>
          <w:tcPr>
            <w:tcW w:w="800" w:type="dxa"/>
            <w:shd w:val="solid" w:color="FFFFFF" w:fill="auto"/>
          </w:tcPr>
          <w:p w14:paraId="545D2C71" w14:textId="77777777" w:rsidR="00C367E9" w:rsidRDefault="00C367E9" w:rsidP="00A839F0">
            <w:pPr>
              <w:pStyle w:val="TAC"/>
              <w:rPr>
                <w:sz w:val="16"/>
                <w:szCs w:val="16"/>
              </w:rPr>
            </w:pPr>
            <w:r>
              <w:rPr>
                <w:sz w:val="16"/>
                <w:szCs w:val="16"/>
              </w:rPr>
              <w:t>CT-73</w:t>
            </w:r>
          </w:p>
        </w:tc>
        <w:tc>
          <w:tcPr>
            <w:tcW w:w="1094" w:type="dxa"/>
            <w:shd w:val="solid" w:color="FFFFFF" w:fill="auto"/>
          </w:tcPr>
          <w:p w14:paraId="157EC125" w14:textId="77777777" w:rsidR="00C367E9" w:rsidRDefault="00C367E9" w:rsidP="00A839F0">
            <w:pPr>
              <w:pStyle w:val="TAC"/>
              <w:rPr>
                <w:sz w:val="16"/>
                <w:szCs w:val="16"/>
              </w:rPr>
            </w:pPr>
            <w:r w:rsidRPr="004129F3">
              <w:rPr>
                <w:sz w:val="16"/>
                <w:szCs w:val="16"/>
              </w:rPr>
              <w:t>CP-160504</w:t>
            </w:r>
          </w:p>
        </w:tc>
        <w:tc>
          <w:tcPr>
            <w:tcW w:w="500" w:type="dxa"/>
            <w:shd w:val="solid" w:color="FFFFFF" w:fill="auto"/>
          </w:tcPr>
          <w:p w14:paraId="3AC476F8" w14:textId="77777777" w:rsidR="00C367E9" w:rsidRDefault="00C367E9" w:rsidP="00A839F0">
            <w:pPr>
              <w:pStyle w:val="TAL"/>
              <w:rPr>
                <w:sz w:val="16"/>
                <w:szCs w:val="16"/>
              </w:rPr>
            </w:pPr>
            <w:r>
              <w:rPr>
                <w:sz w:val="16"/>
                <w:szCs w:val="16"/>
              </w:rPr>
              <w:t>0032</w:t>
            </w:r>
          </w:p>
        </w:tc>
        <w:tc>
          <w:tcPr>
            <w:tcW w:w="425" w:type="dxa"/>
            <w:shd w:val="solid" w:color="FFFFFF" w:fill="auto"/>
          </w:tcPr>
          <w:p w14:paraId="1E14C95C" w14:textId="77777777" w:rsidR="00C367E9" w:rsidRDefault="00C367E9" w:rsidP="00A839F0">
            <w:pPr>
              <w:pStyle w:val="TAR"/>
              <w:rPr>
                <w:sz w:val="16"/>
                <w:szCs w:val="16"/>
              </w:rPr>
            </w:pPr>
            <w:r>
              <w:rPr>
                <w:sz w:val="16"/>
                <w:szCs w:val="16"/>
              </w:rPr>
              <w:t>1</w:t>
            </w:r>
          </w:p>
        </w:tc>
        <w:tc>
          <w:tcPr>
            <w:tcW w:w="425" w:type="dxa"/>
            <w:shd w:val="solid" w:color="FFFFFF" w:fill="auto"/>
          </w:tcPr>
          <w:p w14:paraId="1E7D89EB" w14:textId="77777777" w:rsidR="00C367E9" w:rsidRDefault="00C367E9" w:rsidP="00A839F0">
            <w:pPr>
              <w:pStyle w:val="TAC"/>
              <w:rPr>
                <w:sz w:val="16"/>
                <w:szCs w:val="16"/>
              </w:rPr>
            </w:pPr>
            <w:r>
              <w:rPr>
                <w:sz w:val="16"/>
                <w:szCs w:val="16"/>
              </w:rPr>
              <w:t>F</w:t>
            </w:r>
          </w:p>
        </w:tc>
        <w:tc>
          <w:tcPr>
            <w:tcW w:w="4962" w:type="dxa"/>
            <w:shd w:val="solid" w:color="FFFFFF" w:fill="auto"/>
          </w:tcPr>
          <w:p w14:paraId="5120B863" w14:textId="77777777" w:rsidR="00C367E9" w:rsidRPr="004129F3" w:rsidRDefault="00C367E9" w:rsidP="00A839F0">
            <w:pPr>
              <w:pStyle w:val="TAL"/>
              <w:rPr>
                <w:sz w:val="16"/>
                <w:szCs w:val="16"/>
                <w:lang w:val="en-US"/>
              </w:rPr>
            </w:pPr>
            <w:r w:rsidRPr="004129F3">
              <w:rPr>
                <w:sz w:val="16"/>
                <w:szCs w:val="16"/>
                <w:lang w:val="en-US"/>
              </w:rPr>
              <w:t>Default document namespace correction</w:t>
            </w:r>
          </w:p>
        </w:tc>
        <w:tc>
          <w:tcPr>
            <w:tcW w:w="708" w:type="dxa"/>
            <w:shd w:val="solid" w:color="FFFFFF" w:fill="auto"/>
          </w:tcPr>
          <w:p w14:paraId="6F4E9AC2" w14:textId="77777777" w:rsidR="00C367E9" w:rsidRPr="007D6048" w:rsidRDefault="00C367E9" w:rsidP="00A839F0">
            <w:pPr>
              <w:pStyle w:val="TAC"/>
              <w:rPr>
                <w:sz w:val="16"/>
                <w:szCs w:val="16"/>
              </w:rPr>
            </w:pPr>
            <w:r w:rsidRPr="00895B03">
              <w:rPr>
                <w:sz w:val="16"/>
                <w:szCs w:val="16"/>
              </w:rPr>
              <w:t>13.2.0</w:t>
            </w:r>
          </w:p>
        </w:tc>
      </w:tr>
      <w:tr w:rsidR="00C367E9" w:rsidRPr="006B0D02" w14:paraId="492D64AE" w14:textId="77777777" w:rsidTr="00FD53E8">
        <w:tc>
          <w:tcPr>
            <w:tcW w:w="800" w:type="dxa"/>
            <w:shd w:val="solid" w:color="FFFFFF" w:fill="auto"/>
          </w:tcPr>
          <w:p w14:paraId="0908EA08" w14:textId="77777777" w:rsidR="00C367E9" w:rsidRDefault="00C367E9" w:rsidP="00A839F0">
            <w:pPr>
              <w:pStyle w:val="TAC"/>
              <w:rPr>
                <w:sz w:val="16"/>
                <w:szCs w:val="16"/>
              </w:rPr>
            </w:pPr>
            <w:r>
              <w:rPr>
                <w:sz w:val="16"/>
                <w:szCs w:val="16"/>
              </w:rPr>
              <w:t>2016-09</w:t>
            </w:r>
          </w:p>
        </w:tc>
        <w:tc>
          <w:tcPr>
            <w:tcW w:w="800" w:type="dxa"/>
            <w:shd w:val="solid" w:color="FFFFFF" w:fill="auto"/>
          </w:tcPr>
          <w:p w14:paraId="3606F5CC" w14:textId="77777777" w:rsidR="00C367E9" w:rsidRDefault="00C367E9" w:rsidP="00A839F0">
            <w:pPr>
              <w:pStyle w:val="TAC"/>
              <w:rPr>
                <w:sz w:val="16"/>
                <w:szCs w:val="16"/>
              </w:rPr>
            </w:pPr>
            <w:r>
              <w:rPr>
                <w:sz w:val="16"/>
                <w:szCs w:val="16"/>
              </w:rPr>
              <w:t>CT-73</w:t>
            </w:r>
          </w:p>
        </w:tc>
        <w:tc>
          <w:tcPr>
            <w:tcW w:w="1094" w:type="dxa"/>
            <w:shd w:val="solid" w:color="FFFFFF" w:fill="auto"/>
          </w:tcPr>
          <w:p w14:paraId="44105220" w14:textId="77777777" w:rsidR="00C367E9" w:rsidRPr="004129F3" w:rsidRDefault="00C367E9" w:rsidP="00A839F0">
            <w:pPr>
              <w:pStyle w:val="TAC"/>
              <w:rPr>
                <w:sz w:val="16"/>
                <w:szCs w:val="16"/>
              </w:rPr>
            </w:pPr>
            <w:r w:rsidRPr="004129F3">
              <w:rPr>
                <w:sz w:val="16"/>
                <w:szCs w:val="16"/>
              </w:rPr>
              <w:t>CP-160504</w:t>
            </w:r>
          </w:p>
        </w:tc>
        <w:tc>
          <w:tcPr>
            <w:tcW w:w="500" w:type="dxa"/>
            <w:shd w:val="solid" w:color="FFFFFF" w:fill="auto"/>
          </w:tcPr>
          <w:p w14:paraId="412B6640" w14:textId="77777777" w:rsidR="00C367E9" w:rsidRDefault="00C367E9" w:rsidP="00A839F0">
            <w:pPr>
              <w:pStyle w:val="TAL"/>
              <w:rPr>
                <w:sz w:val="16"/>
                <w:szCs w:val="16"/>
              </w:rPr>
            </w:pPr>
            <w:r>
              <w:rPr>
                <w:sz w:val="16"/>
                <w:szCs w:val="16"/>
              </w:rPr>
              <w:t>0033</w:t>
            </w:r>
          </w:p>
        </w:tc>
        <w:tc>
          <w:tcPr>
            <w:tcW w:w="425" w:type="dxa"/>
            <w:shd w:val="solid" w:color="FFFFFF" w:fill="auto"/>
          </w:tcPr>
          <w:p w14:paraId="38FE69CF" w14:textId="77777777" w:rsidR="00C367E9" w:rsidRDefault="00C367E9" w:rsidP="00A839F0">
            <w:pPr>
              <w:pStyle w:val="TAR"/>
              <w:rPr>
                <w:sz w:val="16"/>
                <w:szCs w:val="16"/>
              </w:rPr>
            </w:pPr>
            <w:r>
              <w:rPr>
                <w:sz w:val="16"/>
                <w:szCs w:val="16"/>
              </w:rPr>
              <w:t>1</w:t>
            </w:r>
          </w:p>
        </w:tc>
        <w:tc>
          <w:tcPr>
            <w:tcW w:w="425" w:type="dxa"/>
            <w:shd w:val="solid" w:color="FFFFFF" w:fill="auto"/>
          </w:tcPr>
          <w:p w14:paraId="132E0BC2" w14:textId="77777777" w:rsidR="00C367E9" w:rsidRDefault="00C367E9" w:rsidP="00A839F0">
            <w:pPr>
              <w:pStyle w:val="TAC"/>
              <w:rPr>
                <w:sz w:val="16"/>
                <w:szCs w:val="16"/>
              </w:rPr>
            </w:pPr>
            <w:r>
              <w:rPr>
                <w:sz w:val="16"/>
                <w:szCs w:val="16"/>
              </w:rPr>
              <w:t>F</w:t>
            </w:r>
          </w:p>
        </w:tc>
        <w:tc>
          <w:tcPr>
            <w:tcW w:w="4962" w:type="dxa"/>
            <w:shd w:val="solid" w:color="FFFFFF" w:fill="auto"/>
          </w:tcPr>
          <w:p w14:paraId="6885D7FB" w14:textId="77777777" w:rsidR="00C367E9" w:rsidRPr="004129F3" w:rsidRDefault="00C367E9" w:rsidP="00A839F0">
            <w:pPr>
              <w:pStyle w:val="TAL"/>
              <w:rPr>
                <w:sz w:val="16"/>
                <w:szCs w:val="16"/>
                <w:lang w:val="en-US"/>
              </w:rPr>
            </w:pPr>
            <w:r w:rsidRPr="004129F3">
              <w:rPr>
                <w:sz w:val="16"/>
                <w:szCs w:val="16"/>
                <w:lang w:val="en-US"/>
              </w:rPr>
              <w:t>Completion of CMC, CMS and MCPTT server procedures</w:t>
            </w:r>
          </w:p>
        </w:tc>
        <w:tc>
          <w:tcPr>
            <w:tcW w:w="708" w:type="dxa"/>
            <w:shd w:val="solid" w:color="FFFFFF" w:fill="auto"/>
          </w:tcPr>
          <w:p w14:paraId="71BBB576" w14:textId="77777777" w:rsidR="00C367E9" w:rsidRPr="007D6048" w:rsidRDefault="00C367E9" w:rsidP="00A839F0">
            <w:pPr>
              <w:pStyle w:val="TAC"/>
              <w:rPr>
                <w:sz w:val="16"/>
                <w:szCs w:val="16"/>
              </w:rPr>
            </w:pPr>
            <w:r w:rsidRPr="00895B03">
              <w:rPr>
                <w:sz w:val="16"/>
                <w:szCs w:val="16"/>
              </w:rPr>
              <w:t>13.2.0</w:t>
            </w:r>
          </w:p>
        </w:tc>
      </w:tr>
      <w:tr w:rsidR="00C367E9" w:rsidRPr="006B0D02" w14:paraId="18B1BA41" w14:textId="77777777" w:rsidTr="00FD53E8">
        <w:tc>
          <w:tcPr>
            <w:tcW w:w="800" w:type="dxa"/>
            <w:shd w:val="solid" w:color="FFFFFF" w:fill="auto"/>
          </w:tcPr>
          <w:p w14:paraId="6D7C47F1" w14:textId="77777777" w:rsidR="00C367E9" w:rsidRDefault="00C367E9" w:rsidP="00A839F0">
            <w:pPr>
              <w:pStyle w:val="TAC"/>
              <w:rPr>
                <w:sz w:val="16"/>
                <w:szCs w:val="16"/>
              </w:rPr>
            </w:pPr>
            <w:r>
              <w:rPr>
                <w:sz w:val="16"/>
                <w:szCs w:val="16"/>
              </w:rPr>
              <w:t>2016-09</w:t>
            </w:r>
          </w:p>
        </w:tc>
        <w:tc>
          <w:tcPr>
            <w:tcW w:w="800" w:type="dxa"/>
            <w:shd w:val="solid" w:color="FFFFFF" w:fill="auto"/>
          </w:tcPr>
          <w:p w14:paraId="53E0D57F" w14:textId="77777777" w:rsidR="00C367E9" w:rsidRDefault="00C367E9" w:rsidP="00A839F0">
            <w:pPr>
              <w:pStyle w:val="TAC"/>
              <w:rPr>
                <w:sz w:val="16"/>
                <w:szCs w:val="16"/>
              </w:rPr>
            </w:pPr>
            <w:r>
              <w:rPr>
                <w:sz w:val="16"/>
                <w:szCs w:val="16"/>
              </w:rPr>
              <w:t>CT-73</w:t>
            </w:r>
          </w:p>
        </w:tc>
        <w:tc>
          <w:tcPr>
            <w:tcW w:w="1094" w:type="dxa"/>
            <w:shd w:val="solid" w:color="FFFFFF" w:fill="auto"/>
          </w:tcPr>
          <w:p w14:paraId="736B472B" w14:textId="77777777" w:rsidR="00C367E9" w:rsidRPr="004129F3" w:rsidRDefault="00C367E9" w:rsidP="00A839F0">
            <w:pPr>
              <w:pStyle w:val="TAC"/>
              <w:rPr>
                <w:sz w:val="16"/>
                <w:szCs w:val="16"/>
              </w:rPr>
            </w:pPr>
            <w:r w:rsidRPr="00D30F8E">
              <w:rPr>
                <w:sz w:val="16"/>
                <w:szCs w:val="16"/>
              </w:rPr>
              <w:t>CP-160504</w:t>
            </w:r>
          </w:p>
        </w:tc>
        <w:tc>
          <w:tcPr>
            <w:tcW w:w="500" w:type="dxa"/>
            <w:shd w:val="solid" w:color="FFFFFF" w:fill="auto"/>
          </w:tcPr>
          <w:p w14:paraId="75963B3F" w14:textId="77777777" w:rsidR="00C367E9" w:rsidRDefault="00C367E9" w:rsidP="00A839F0">
            <w:pPr>
              <w:pStyle w:val="TAL"/>
              <w:rPr>
                <w:sz w:val="16"/>
                <w:szCs w:val="16"/>
              </w:rPr>
            </w:pPr>
            <w:r>
              <w:rPr>
                <w:sz w:val="16"/>
                <w:szCs w:val="16"/>
              </w:rPr>
              <w:t>0034</w:t>
            </w:r>
          </w:p>
        </w:tc>
        <w:tc>
          <w:tcPr>
            <w:tcW w:w="425" w:type="dxa"/>
            <w:shd w:val="solid" w:color="FFFFFF" w:fill="auto"/>
          </w:tcPr>
          <w:p w14:paraId="1F6BDF31" w14:textId="77777777" w:rsidR="00C367E9" w:rsidRDefault="00C367E9" w:rsidP="00A839F0">
            <w:pPr>
              <w:pStyle w:val="TAR"/>
              <w:rPr>
                <w:sz w:val="16"/>
                <w:szCs w:val="16"/>
              </w:rPr>
            </w:pPr>
            <w:r>
              <w:rPr>
                <w:sz w:val="16"/>
                <w:szCs w:val="16"/>
              </w:rPr>
              <w:t>2</w:t>
            </w:r>
          </w:p>
        </w:tc>
        <w:tc>
          <w:tcPr>
            <w:tcW w:w="425" w:type="dxa"/>
            <w:shd w:val="solid" w:color="FFFFFF" w:fill="auto"/>
          </w:tcPr>
          <w:p w14:paraId="085E25A8" w14:textId="77777777" w:rsidR="00C367E9" w:rsidRDefault="00C367E9" w:rsidP="00A839F0">
            <w:pPr>
              <w:pStyle w:val="TAC"/>
              <w:rPr>
                <w:sz w:val="16"/>
                <w:szCs w:val="16"/>
              </w:rPr>
            </w:pPr>
            <w:r>
              <w:rPr>
                <w:sz w:val="16"/>
                <w:szCs w:val="16"/>
              </w:rPr>
              <w:t>F</w:t>
            </w:r>
          </w:p>
        </w:tc>
        <w:tc>
          <w:tcPr>
            <w:tcW w:w="4962" w:type="dxa"/>
            <w:shd w:val="solid" w:color="FFFFFF" w:fill="auto"/>
          </w:tcPr>
          <w:p w14:paraId="1ED7631E" w14:textId="77777777" w:rsidR="00C367E9" w:rsidRPr="004129F3" w:rsidRDefault="00C367E9" w:rsidP="00A839F0">
            <w:pPr>
              <w:pStyle w:val="TAL"/>
              <w:rPr>
                <w:sz w:val="16"/>
                <w:szCs w:val="16"/>
                <w:lang w:val="en-US"/>
              </w:rPr>
            </w:pPr>
            <w:r w:rsidRPr="00D30F8E">
              <w:rPr>
                <w:sz w:val="16"/>
                <w:szCs w:val="16"/>
                <w:lang w:val="en-US"/>
              </w:rPr>
              <w:t xml:space="preserve">Correction for the corresponding pointers to MCPTT management </w:t>
            </w:r>
            <w:proofErr w:type="spellStart"/>
            <w:r w:rsidRPr="00D30F8E">
              <w:rPr>
                <w:sz w:val="16"/>
                <w:szCs w:val="16"/>
                <w:lang w:val="en-US"/>
              </w:rPr>
              <w:t>obejects</w:t>
            </w:r>
            <w:proofErr w:type="spellEnd"/>
            <w:r w:rsidRPr="00D30F8E">
              <w:rPr>
                <w:sz w:val="16"/>
                <w:szCs w:val="16"/>
                <w:lang w:val="en-US"/>
              </w:rPr>
              <w:t xml:space="preserve"> (MOs) in TS 24.383</w:t>
            </w:r>
          </w:p>
        </w:tc>
        <w:tc>
          <w:tcPr>
            <w:tcW w:w="708" w:type="dxa"/>
            <w:shd w:val="solid" w:color="FFFFFF" w:fill="auto"/>
          </w:tcPr>
          <w:p w14:paraId="48023B82" w14:textId="77777777" w:rsidR="00C367E9" w:rsidRPr="007D6048" w:rsidRDefault="00C367E9" w:rsidP="00A839F0">
            <w:pPr>
              <w:pStyle w:val="TAC"/>
              <w:rPr>
                <w:sz w:val="16"/>
                <w:szCs w:val="16"/>
              </w:rPr>
            </w:pPr>
            <w:r w:rsidRPr="00895B03">
              <w:rPr>
                <w:sz w:val="16"/>
                <w:szCs w:val="16"/>
              </w:rPr>
              <w:t>13.2.0</w:t>
            </w:r>
          </w:p>
        </w:tc>
      </w:tr>
      <w:tr w:rsidR="00C367E9" w:rsidRPr="006B0D02" w14:paraId="2882E6E1" w14:textId="77777777" w:rsidTr="00FD53E8">
        <w:tc>
          <w:tcPr>
            <w:tcW w:w="800" w:type="dxa"/>
            <w:shd w:val="solid" w:color="FFFFFF" w:fill="auto"/>
          </w:tcPr>
          <w:p w14:paraId="754302C9" w14:textId="77777777" w:rsidR="00C367E9" w:rsidRDefault="00C367E9" w:rsidP="00A839F0">
            <w:pPr>
              <w:pStyle w:val="TAC"/>
              <w:rPr>
                <w:sz w:val="16"/>
                <w:szCs w:val="16"/>
              </w:rPr>
            </w:pPr>
            <w:r>
              <w:rPr>
                <w:sz w:val="16"/>
                <w:szCs w:val="16"/>
              </w:rPr>
              <w:t>2016-09</w:t>
            </w:r>
          </w:p>
        </w:tc>
        <w:tc>
          <w:tcPr>
            <w:tcW w:w="800" w:type="dxa"/>
            <w:shd w:val="solid" w:color="FFFFFF" w:fill="auto"/>
          </w:tcPr>
          <w:p w14:paraId="26CEDB8C" w14:textId="77777777" w:rsidR="00C367E9" w:rsidRDefault="00C367E9" w:rsidP="00A839F0">
            <w:pPr>
              <w:pStyle w:val="TAC"/>
              <w:rPr>
                <w:sz w:val="16"/>
                <w:szCs w:val="16"/>
              </w:rPr>
            </w:pPr>
            <w:r>
              <w:rPr>
                <w:sz w:val="16"/>
                <w:szCs w:val="16"/>
              </w:rPr>
              <w:t>CT-73</w:t>
            </w:r>
          </w:p>
        </w:tc>
        <w:tc>
          <w:tcPr>
            <w:tcW w:w="1094" w:type="dxa"/>
            <w:shd w:val="solid" w:color="FFFFFF" w:fill="auto"/>
          </w:tcPr>
          <w:p w14:paraId="68C94D84" w14:textId="77777777" w:rsidR="00C367E9" w:rsidRPr="00D30F8E" w:rsidRDefault="00C367E9" w:rsidP="00A839F0">
            <w:pPr>
              <w:pStyle w:val="TAC"/>
              <w:rPr>
                <w:sz w:val="16"/>
                <w:szCs w:val="16"/>
              </w:rPr>
            </w:pPr>
            <w:r w:rsidRPr="00325D0A">
              <w:rPr>
                <w:sz w:val="16"/>
                <w:szCs w:val="16"/>
              </w:rPr>
              <w:t>CP-160499</w:t>
            </w:r>
          </w:p>
        </w:tc>
        <w:tc>
          <w:tcPr>
            <w:tcW w:w="500" w:type="dxa"/>
            <w:shd w:val="solid" w:color="FFFFFF" w:fill="auto"/>
          </w:tcPr>
          <w:p w14:paraId="0DAFC1FC" w14:textId="77777777" w:rsidR="00C367E9" w:rsidRDefault="00C367E9" w:rsidP="00A839F0">
            <w:pPr>
              <w:pStyle w:val="TAL"/>
              <w:rPr>
                <w:sz w:val="16"/>
                <w:szCs w:val="16"/>
              </w:rPr>
            </w:pPr>
            <w:r>
              <w:rPr>
                <w:sz w:val="16"/>
                <w:szCs w:val="16"/>
              </w:rPr>
              <w:t>0035</w:t>
            </w:r>
          </w:p>
        </w:tc>
        <w:tc>
          <w:tcPr>
            <w:tcW w:w="425" w:type="dxa"/>
            <w:shd w:val="solid" w:color="FFFFFF" w:fill="auto"/>
          </w:tcPr>
          <w:p w14:paraId="2AB18BC8" w14:textId="77777777" w:rsidR="00C367E9" w:rsidRDefault="00C367E9" w:rsidP="00A839F0">
            <w:pPr>
              <w:pStyle w:val="TAR"/>
              <w:rPr>
                <w:sz w:val="16"/>
                <w:szCs w:val="16"/>
              </w:rPr>
            </w:pPr>
            <w:r>
              <w:rPr>
                <w:sz w:val="16"/>
                <w:szCs w:val="16"/>
              </w:rPr>
              <w:t>1</w:t>
            </w:r>
          </w:p>
        </w:tc>
        <w:tc>
          <w:tcPr>
            <w:tcW w:w="425" w:type="dxa"/>
            <w:shd w:val="solid" w:color="FFFFFF" w:fill="auto"/>
          </w:tcPr>
          <w:p w14:paraId="784C4A13" w14:textId="77777777" w:rsidR="00C367E9" w:rsidRDefault="00C367E9" w:rsidP="00A839F0">
            <w:pPr>
              <w:pStyle w:val="TAC"/>
              <w:rPr>
                <w:sz w:val="16"/>
                <w:szCs w:val="16"/>
              </w:rPr>
            </w:pPr>
            <w:r>
              <w:rPr>
                <w:sz w:val="16"/>
                <w:szCs w:val="16"/>
              </w:rPr>
              <w:t>F</w:t>
            </w:r>
          </w:p>
        </w:tc>
        <w:tc>
          <w:tcPr>
            <w:tcW w:w="4962" w:type="dxa"/>
            <w:shd w:val="solid" w:color="FFFFFF" w:fill="auto"/>
          </w:tcPr>
          <w:p w14:paraId="21C2B39D" w14:textId="77777777" w:rsidR="00C367E9" w:rsidRPr="00D30F8E" w:rsidRDefault="00C367E9" w:rsidP="00A839F0">
            <w:pPr>
              <w:pStyle w:val="TAL"/>
              <w:rPr>
                <w:sz w:val="16"/>
                <w:szCs w:val="16"/>
                <w:lang w:val="en-US"/>
              </w:rPr>
            </w:pPr>
            <w:r w:rsidRPr="00325D0A">
              <w:rPr>
                <w:sz w:val="16"/>
                <w:szCs w:val="16"/>
                <w:lang w:val="en-US"/>
              </w:rPr>
              <w:t>Addition of Mission Critical Organization to the user profile</w:t>
            </w:r>
          </w:p>
        </w:tc>
        <w:tc>
          <w:tcPr>
            <w:tcW w:w="708" w:type="dxa"/>
            <w:shd w:val="solid" w:color="FFFFFF" w:fill="auto"/>
          </w:tcPr>
          <w:p w14:paraId="4571597D" w14:textId="77777777" w:rsidR="00C367E9" w:rsidRPr="007D6048" w:rsidRDefault="00C367E9" w:rsidP="00A839F0">
            <w:pPr>
              <w:pStyle w:val="TAC"/>
              <w:rPr>
                <w:sz w:val="16"/>
                <w:szCs w:val="16"/>
              </w:rPr>
            </w:pPr>
            <w:r w:rsidRPr="00895B03">
              <w:rPr>
                <w:sz w:val="16"/>
                <w:szCs w:val="16"/>
              </w:rPr>
              <w:t>13.2.0</w:t>
            </w:r>
          </w:p>
        </w:tc>
      </w:tr>
      <w:tr w:rsidR="00C367E9" w:rsidRPr="006B0D02" w14:paraId="2CA40771" w14:textId="77777777" w:rsidTr="00FD53E8">
        <w:tc>
          <w:tcPr>
            <w:tcW w:w="800" w:type="dxa"/>
            <w:shd w:val="solid" w:color="FFFFFF" w:fill="auto"/>
          </w:tcPr>
          <w:p w14:paraId="40E010BE" w14:textId="77777777" w:rsidR="00C367E9" w:rsidRDefault="00C367E9" w:rsidP="00A839F0">
            <w:pPr>
              <w:pStyle w:val="TAC"/>
              <w:rPr>
                <w:sz w:val="16"/>
                <w:szCs w:val="16"/>
              </w:rPr>
            </w:pPr>
            <w:r>
              <w:rPr>
                <w:sz w:val="16"/>
                <w:szCs w:val="16"/>
              </w:rPr>
              <w:t>2016-10</w:t>
            </w:r>
          </w:p>
        </w:tc>
        <w:tc>
          <w:tcPr>
            <w:tcW w:w="800" w:type="dxa"/>
            <w:shd w:val="solid" w:color="FFFFFF" w:fill="auto"/>
          </w:tcPr>
          <w:p w14:paraId="6EEF1C0B" w14:textId="77777777" w:rsidR="00C367E9" w:rsidRDefault="00C367E9" w:rsidP="00A839F0">
            <w:pPr>
              <w:pStyle w:val="TAC"/>
              <w:rPr>
                <w:sz w:val="16"/>
                <w:szCs w:val="16"/>
              </w:rPr>
            </w:pPr>
            <w:r>
              <w:rPr>
                <w:sz w:val="16"/>
                <w:szCs w:val="16"/>
              </w:rPr>
              <w:t>CT-73</w:t>
            </w:r>
          </w:p>
        </w:tc>
        <w:tc>
          <w:tcPr>
            <w:tcW w:w="1094" w:type="dxa"/>
            <w:shd w:val="solid" w:color="FFFFFF" w:fill="auto"/>
          </w:tcPr>
          <w:p w14:paraId="6613B5B9" w14:textId="77777777" w:rsidR="00C367E9" w:rsidRPr="00325D0A" w:rsidRDefault="00C367E9" w:rsidP="00A839F0">
            <w:pPr>
              <w:pStyle w:val="TAC"/>
              <w:rPr>
                <w:sz w:val="16"/>
                <w:szCs w:val="16"/>
              </w:rPr>
            </w:pPr>
          </w:p>
        </w:tc>
        <w:tc>
          <w:tcPr>
            <w:tcW w:w="500" w:type="dxa"/>
            <w:shd w:val="solid" w:color="FFFFFF" w:fill="auto"/>
          </w:tcPr>
          <w:p w14:paraId="1D2F716C" w14:textId="77777777" w:rsidR="00C367E9" w:rsidRDefault="00C367E9" w:rsidP="00A839F0">
            <w:pPr>
              <w:pStyle w:val="TAL"/>
              <w:rPr>
                <w:sz w:val="16"/>
                <w:szCs w:val="16"/>
              </w:rPr>
            </w:pPr>
          </w:p>
        </w:tc>
        <w:tc>
          <w:tcPr>
            <w:tcW w:w="425" w:type="dxa"/>
            <w:shd w:val="solid" w:color="FFFFFF" w:fill="auto"/>
          </w:tcPr>
          <w:p w14:paraId="401EEF56" w14:textId="77777777" w:rsidR="00C367E9" w:rsidRDefault="00C367E9" w:rsidP="00A839F0">
            <w:pPr>
              <w:pStyle w:val="TAR"/>
              <w:rPr>
                <w:sz w:val="16"/>
                <w:szCs w:val="16"/>
              </w:rPr>
            </w:pPr>
          </w:p>
        </w:tc>
        <w:tc>
          <w:tcPr>
            <w:tcW w:w="425" w:type="dxa"/>
            <w:shd w:val="solid" w:color="FFFFFF" w:fill="auto"/>
          </w:tcPr>
          <w:p w14:paraId="7DD08B6F" w14:textId="77777777" w:rsidR="00C367E9" w:rsidRDefault="00C367E9" w:rsidP="00A839F0">
            <w:pPr>
              <w:pStyle w:val="TAC"/>
              <w:rPr>
                <w:sz w:val="16"/>
                <w:szCs w:val="16"/>
              </w:rPr>
            </w:pPr>
          </w:p>
        </w:tc>
        <w:tc>
          <w:tcPr>
            <w:tcW w:w="4962" w:type="dxa"/>
            <w:shd w:val="solid" w:color="FFFFFF" w:fill="auto"/>
          </w:tcPr>
          <w:p w14:paraId="44820F52" w14:textId="77777777" w:rsidR="00C367E9" w:rsidRPr="00325D0A" w:rsidRDefault="00C367E9" w:rsidP="00A839F0">
            <w:pPr>
              <w:pStyle w:val="TAL"/>
              <w:rPr>
                <w:sz w:val="16"/>
                <w:szCs w:val="16"/>
                <w:lang w:val="en-US"/>
              </w:rPr>
            </w:pPr>
            <w:r>
              <w:rPr>
                <w:sz w:val="16"/>
                <w:szCs w:val="16"/>
                <w:lang w:val="en-US"/>
              </w:rPr>
              <w:t xml:space="preserve">Correct </w:t>
            </w:r>
            <w:proofErr w:type="spellStart"/>
            <w:r>
              <w:rPr>
                <w:sz w:val="16"/>
                <w:szCs w:val="16"/>
                <w:lang w:val="en-US"/>
              </w:rPr>
              <w:t>misimplementation</w:t>
            </w:r>
            <w:proofErr w:type="spellEnd"/>
            <w:r>
              <w:rPr>
                <w:sz w:val="16"/>
                <w:szCs w:val="16"/>
                <w:lang w:val="en-US"/>
              </w:rPr>
              <w:t xml:space="preserve"> of CR0030</w:t>
            </w:r>
          </w:p>
        </w:tc>
        <w:tc>
          <w:tcPr>
            <w:tcW w:w="708" w:type="dxa"/>
            <w:shd w:val="solid" w:color="FFFFFF" w:fill="auto"/>
          </w:tcPr>
          <w:p w14:paraId="4C928924" w14:textId="77777777" w:rsidR="00C367E9" w:rsidRPr="00895B03" w:rsidRDefault="00C367E9" w:rsidP="00A839F0">
            <w:pPr>
              <w:pStyle w:val="TAC"/>
              <w:rPr>
                <w:sz w:val="16"/>
                <w:szCs w:val="16"/>
              </w:rPr>
            </w:pPr>
            <w:r>
              <w:rPr>
                <w:sz w:val="16"/>
                <w:szCs w:val="16"/>
              </w:rPr>
              <w:t>24.384</w:t>
            </w:r>
            <w:r>
              <w:rPr>
                <w:sz w:val="16"/>
                <w:szCs w:val="16"/>
              </w:rPr>
              <w:br/>
              <w:t>13.2.1</w:t>
            </w:r>
          </w:p>
        </w:tc>
      </w:tr>
      <w:tr w:rsidR="00C367E9" w:rsidRPr="006B0D02" w14:paraId="603B50C4" w14:textId="77777777" w:rsidTr="00FD53E8">
        <w:tc>
          <w:tcPr>
            <w:tcW w:w="800" w:type="dxa"/>
            <w:shd w:val="solid" w:color="FFFFFF" w:fill="auto"/>
          </w:tcPr>
          <w:p w14:paraId="2BBE39F7" w14:textId="77777777" w:rsidR="00C367E9" w:rsidRDefault="00C367E9" w:rsidP="00A839F0">
            <w:pPr>
              <w:pStyle w:val="TAC"/>
              <w:rPr>
                <w:sz w:val="16"/>
                <w:szCs w:val="16"/>
              </w:rPr>
            </w:pPr>
            <w:r>
              <w:rPr>
                <w:sz w:val="16"/>
                <w:szCs w:val="16"/>
              </w:rPr>
              <w:t>2016-12</w:t>
            </w:r>
          </w:p>
        </w:tc>
        <w:tc>
          <w:tcPr>
            <w:tcW w:w="800" w:type="dxa"/>
            <w:shd w:val="solid" w:color="FFFFFF" w:fill="auto"/>
          </w:tcPr>
          <w:p w14:paraId="3BC2903F" w14:textId="77777777" w:rsidR="00C367E9" w:rsidRDefault="00C367E9" w:rsidP="00A839F0">
            <w:pPr>
              <w:pStyle w:val="TAC"/>
              <w:rPr>
                <w:sz w:val="16"/>
                <w:szCs w:val="16"/>
              </w:rPr>
            </w:pPr>
            <w:r>
              <w:rPr>
                <w:sz w:val="16"/>
                <w:szCs w:val="16"/>
              </w:rPr>
              <w:t>CT#74</w:t>
            </w:r>
          </w:p>
        </w:tc>
        <w:tc>
          <w:tcPr>
            <w:tcW w:w="1094" w:type="dxa"/>
            <w:shd w:val="solid" w:color="FFFFFF" w:fill="auto"/>
          </w:tcPr>
          <w:p w14:paraId="3224A0B9" w14:textId="77777777" w:rsidR="00C367E9" w:rsidRPr="00EF0417" w:rsidRDefault="00C367E9" w:rsidP="00A839F0">
            <w:pPr>
              <w:pStyle w:val="TAC"/>
              <w:rPr>
                <w:sz w:val="16"/>
                <w:szCs w:val="16"/>
              </w:rPr>
            </w:pPr>
          </w:p>
        </w:tc>
        <w:tc>
          <w:tcPr>
            <w:tcW w:w="500" w:type="dxa"/>
            <w:shd w:val="solid" w:color="FFFFFF" w:fill="auto"/>
          </w:tcPr>
          <w:p w14:paraId="423698E5" w14:textId="77777777" w:rsidR="00C367E9" w:rsidRDefault="00C367E9" w:rsidP="00A839F0">
            <w:pPr>
              <w:pStyle w:val="TAL"/>
              <w:rPr>
                <w:sz w:val="16"/>
                <w:szCs w:val="16"/>
              </w:rPr>
            </w:pPr>
          </w:p>
        </w:tc>
        <w:tc>
          <w:tcPr>
            <w:tcW w:w="425" w:type="dxa"/>
            <w:shd w:val="solid" w:color="FFFFFF" w:fill="auto"/>
          </w:tcPr>
          <w:p w14:paraId="4394722B" w14:textId="77777777" w:rsidR="00C367E9" w:rsidRDefault="00C367E9" w:rsidP="00A839F0">
            <w:pPr>
              <w:pStyle w:val="TAR"/>
              <w:rPr>
                <w:sz w:val="16"/>
                <w:szCs w:val="16"/>
              </w:rPr>
            </w:pPr>
          </w:p>
        </w:tc>
        <w:tc>
          <w:tcPr>
            <w:tcW w:w="425" w:type="dxa"/>
            <w:shd w:val="solid" w:color="FFFFFF" w:fill="auto"/>
          </w:tcPr>
          <w:p w14:paraId="30ECA175" w14:textId="77777777" w:rsidR="00C367E9" w:rsidRDefault="00C367E9" w:rsidP="00A839F0">
            <w:pPr>
              <w:pStyle w:val="TAC"/>
              <w:rPr>
                <w:sz w:val="16"/>
                <w:szCs w:val="16"/>
              </w:rPr>
            </w:pPr>
          </w:p>
        </w:tc>
        <w:tc>
          <w:tcPr>
            <w:tcW w:w="4962" w:type="dxa"/>
            <w:shd w:val="solid" w:color="FFFFFF" w:fill="auto"/>
          </w:tcPr>
          <w:p w14:paraId="00FAC413" w14:textId="77777777" w:rsidR="00C367E9" w:rsidRPr="00E776D4" w:rsidRDefault="00C367E9" w:rsidP="00A839F0">
            <w:pPr>
              <w:pStyle w:val="TAL"/>
              <w:rPr>
                <w:sz w:val="16"/>
                <w:szCs w:val="16"/>
                <w:lang w:val="en-US"/>
              </w:rPr>
            </w:pPr>
            <w:r w:rsidRPr="00E776D4">
              <w:rPr>
                <w:sz w:val="16"/>
                <w:szCs w:val="16"/>
                <w:lang w:val="en-US"/>
              </w:rPr>
              <w:t>Change of spec number from 24.38</w:t>
            </w:r>
            <w:r>
              <w:rPr>
                <w:sz w:val="16"/>
                <w:szCs w:val="16"/>
                <w:lang w:val="en-US"/>
              </w:rPr>
              <w:t>4</w:t>
            </w:r>
            <w:r w:rsidRPr="00E776D4">
              <w:rPr>
                <w:sz w:val="16"/>
                <w:szCs w:val="16"/>
                <w:lang w:val="en-US"/>
              </w:rPr>
              <w:t xml:space="preserve"> to 24.48</w:t>
            </w:r>
            <w:r>
              <w:rPr>
                <w:sz w:val="16"/>
                <w:szCs w:val="16"/>
                <w:lang w:val="en-US"/>
              </w:rPr>
              <w:t>4</w:t>
            </w:r>
            <w:r w:rsidRPr="00E776D4">
              <w:rPr>
                <w:sz w:val="16"/>
                <w:szCs w:val="16"/>
                <w:lang w:val="en-US"/>
              </w:rPr>
              <w:t xml:space="preserve"> with wider scope and changed title</w:t>
            </w:r>
          </w:p>
        </w:tc>
        <w:tc>
          <w:tcPr>
            <w:tcW w:w="708" w:type="dxa"/>
            <w:shd w:val="solid" w:color="FFFFFF" w:fill="auto"/>
          </w:tcPr>
          <w:p w14:paraId="2F40B3B7" w14:textId="77777777" w:rsidR="00C367E9" w:rsidRDefault="00C367E9" w:rsidP="00A839F0">
            <w:pPr>
              <w:pStyle w:val="TAC"/>
              <w:rPr>
                <w:sz w:val="16"/>
                <w:szCs w:val="16"/>
              </w:rPr>
            </w:pPr>
            <w:r>
              <w:rPr>
                <w:sz w:val="16"/>
                <w:szCs w:val="16"/>
              </w:rPr>
              <w:t>24.484</w:t>
            </w:r>
            <w:r>
              <w:rPr>
                <w:sz w:val="16"/>
                <w:szCs w:val="16"/>
              </w:rPr>
              <w:br/>
              <w:t>13.2.2</w:t>
            </w:r>
          </w:p>
        </w:tc>
      </w:tr>
      <w:tr w:rsidR="00C367E9" w:rsidRPr="006B0D02" w14:paraId="1AAC7717" w14:textId="77777777" w:rsidTr="00FD53E8">
        <w:tc>
          <w:tcPr>
            <w:tcW w:w="800" w:type="dxa"/>
            <w:shd w:val="solid" w:color="FFFFFF" w:fill="auto"/>
          </w:tcPr>
          <w:p w14:paraId="5E965A03" w14:textId="77777777" w:rsidR="00C367E9" w:rsidRDefault="00C367E9" w:rsidP="00A839F0">
            <w:pPr>
              <w:pStyle w:val="TAC"/>
              <w:rPr>
                <w:sz w:val="16"/>
                <w:szCs w:val="16"/>
              </w:rPr>
            </w:pPr>
            <w:r>
              <w:rPr>
                <w:sz w:val="16"/>
                <w:szCs w:val="16"/>
              </w:rPr>
              <w:t>2016-12</w:t>
            </w:r>
          </w:p>
        </w:tc>
        <w:tc>
          <w:tcPr>
            <w:tcW w:w="800" w:type="dxa"/>
            <w:shd w:val="solid" w:color="FFFFFF" w:fill="auto"/>
          </w:tcPr>
          <w:p w14:paraId="49080F57" w14:textId="77777777" w:rsidR="00C367E9" w:rsidRDefault="00C367E9" w:rsidP="00A839F0">
            <w:pPr>
              <w:pStyle w:val="TAC"/>
              <w:rPr>
                <w:sz w:val="16"/>
                <w:szCs w:val="16"/>
              </w:rPr>
            </w:pPr>
            <w:r>
              <w:rPr>
                <w:sz w:val="16"/>
                <w:szCs w:val="16"/>
              </w:rPr>
              <w:t>CT-74</w:t>
            </w:r>
          </w:p>
        </w:tc>
        <w:tc>
          <w:tcPr>
            <w:tcW w:w="1094" w:type="dxa"/>
            <w:shd w:val="solid" w:color="FFFFFF" w:fill="auto"/>
          </w:tcPr>
          <w:p w14:paraId="554145CF" w14:textId="77777777" w:rsidR="00C367E9" w:rsidRPr="00325D0A" w:rsidRDefault="00C367E9" w:rsidP="00A839F0">
            <w:pPr>
              <w:pStyle w:val="TAC"/>
              <w:rPr>
                <w:sz w:val="16"/>
                <w:szCs w:val="16"/>
              </w:rPr>
            </w:pPr>
            <w:r w:rsidRPr="00E36F80">
              <w:rPr>
                <w:sz w:val="16"/>
                <w:szCs w:val="16"/>
              </w:rPr>
              <w:t>CP-160734</w:t>
            </w:r>
          </w:p>
        </w:tc>
        <w:tc>
          <w:tcPr>
            <w:tcW w:w="500" w:type="dxa"/>
            <w:shd w:val="solid" w:color="FFFFFF" w:fill="auto"/>
          </w:tcPr>
          <w:p w14:paraId="442001CC" w14:textId="77777777" w:rsidR="00C367E9" w:rsidRDefault="00C367E9" w:rsidP="00A839F0">
            <w:pPr>
              <w:pStyle w:val="TAL"/>
              <w:rPr>
                <w:sz w:val="16"/>
                <w:szCs w:val="16"/>
              </w:rPr>
            </w:pPr>
            <w:r>
              <w:rPr>
                <w:sz w:val="16"/>
                <w:szCs w:val="16"/>
              </w:rPr>
              <w:t>0039</w:t>
            </w:r>
          </w:p>
        </w:tc>
        <w:tc>
          <w:tcPr>
            <w:tcW w:w="425" w:type="dxa"/>
            <w:shd w:val="solid" w:color="FFFFFF" w:fill="auto"/>
          </w:tcPr>
          <w:p w14:paraId="1AF1C2A8" w14:textId="77777777" w:rsidR="00C367E9" w:rsidRDefault="00C367E9" w:rsidP="00A839F0">
            <w:pPr>
              <w:pStyle w:val="TAR"/>
              <w:rPr>
                <w:sz w:val="16"/>
                <w:szCs w:val="16"/>
              </w:rPr>
            </w:pPr>
            <w:r>
              <w:rPr>
                <w:sz w:val="16"/>
                <w:szCs w:val="16"/>
              </w:rPr>
              <w:t>4</w:t>
            </w:r>
          </w:p>
        </w:tc>
        <w:tc>
          <w:tcPr>
            <w:tcW w:w="425" w:type="dxa"/>
            <w:shd w:val="solid" w:color="FFFFFF" w:fill="auto"/>
          </w:tcPr>
          <w:p w14:paraId="47C56ED0" w14:textId="77777777" w:rsidR="00C367E9" w:rsidRDefault="00C367E9" w:rsidP="00A839F0">
            <w:pPr>
              <w:pStyle w:val="TAC"/>
              <w:rPr>
                <w:sz w:val="16"/>
                <w:szCs w:val="16"/>
              </w:rPr>
            </w:pPr>
            <w:r>
              <w:rPr>
                <w:sz w:val="16"/>
                <w:szCs w:val="16"/>
              </w:rPr>
              <w:t>F</w:t>
            </w:r>
          </w:p>
        </w:tc>
        <w:tc>
          <w:tcPr>
            <w:tcW w:w="4962" w:type="dxa"/>
            <w:shd w:val="solid" w:color="FFFFFF" w:fill="auto"/>
          </w:tcPr>
          <w:p w14:paraId="7C38FBD9" w14:textId="77777777" w:rsidR="00C367E9" w:rsidRDefault="00C367E9" w:rsidP="00A839F0">
            <w:pPr>
              <w:pStyle w:val="TAL"/>
              <w:rPr>
                <w:sz w:val="16"/>
                <w:szCs w:val="16"/>
                <w:lang w:val="en-US"/>
              </w:rPr>
            </w:pPr>
            <w:r w:rsidRPr="00E36F80">
              <w:rPr>
                <w:sz w:val="16"/>
                <w:szCs w:val="16"/>
                <w:lang w:val="en-US"/>
              </w:rPr>
              <w:t>Essential corrections required to the user profile definition</w:t>
            </w:r>
            <w:r>
              <w:rPr>
                <w:sz w:val="16"/>
                <w:szCs w:val="16"/>
                <w:lang w:val="en-US"/>
              </w:rPr>
              <w:t xml:space="preserve"> (CR to 24.384)</w:t>
            </w:r>
          </w:p>
        </w:tc>
        <w:tc>
          <w:tcPr>
            <w:tcW w:w="708" w:type="dxa"/>
            <w:shd w:val="solid" w:color="FFFFFF" w:fill="auto"/>
          </w:tcPr>
          <w:p w14:paraId="3122AF51" w14:textId="77777777" w:rsidR="00C367E9" w:rsidRDefault="00C367E9" w:rsidP="00A839F0">
            <w:pPr>
              <w:pStyle w:val="TAC"/>
              <w:rPr>
                <w:sz w:val="16"/>
                <w:szCs w:val="16"/>
              </w:rPr>
            </w:pPr>
            <w:r>
              <w:rPr>
                <w:sz w:val="16"/>
                <w:szCs w:val="16"/>
              </w:rPr>
              <w:t>13.3.0</w:t>
            </w:r>
          </w:p>
        </w:tc>
      </w:tr>
      <w:tr w:rsidR="00C367E9" w:rsidRPr="006B0D02" w14:paraId="2A199D83" w14:textId="77777777" w:rsidTr="00FD53E8">
        <w:tc>
          <w:tcPr>
            <w:tcW w:w="800" w:type="dxa"/>
            <w:shd w:val="solid" w:color="FFFFFF" w:fill="auto"/>
          </w:tcPr>
          <w:p w14:paraId="65617DD4" w14:textId="77777777" w:rsidR="00C367E9" w:rsidRDefault="00C367E9" w:rsidP="00A839F0">
            <w:pPr>
              <w:pStyle w:val="TAC"/>
              <w:rPr>
                <w:sz w:val="16"/>
                <w:szCs w:val="16"/>
              </w:rPr>
            </w:pPr>
            <w:r>
              <w:rPr>
                <w:sz w:val="16"/>
                <w:szCs w:val="16"/>
              </w:rPr>
              <w:t>2016-12</w:t>
            </w:r>
          </w:p>
        </w:tc>
        <w:tc>
          <w:tcPr>
            <w:tcW w:w="800" w:type="dxa"/>
            <w:shd w:val="solid" w:color="FFFFFF" w:fill="auto"/>
          </w:tcPr>
          <w:p w14:paraId="68250B00" w14:textId="77777777" w:rsidR="00C367E9" w:rsidRDefault="00C367E9" w:rsidP="00A839F0">
            <w:pPr>
              <w:pStyle w:val="TAC"/>
              <w:rPr>
                <w:sz w:val="16"/>
                <w:szCs w:val="16"/>
              </w:rPr>
            </w:pPr>
            <w:r>
              <w:rPr>
                <w:sz w:val="16"/>
                <w:szCs w:val="16"/>
              </w:rPr>
              <w:t>CT-74</w:t>
            </w:r>
          </w:p>
        </w:tc>
        <w:tc>
          <w:tcPr>
            <w:tcW w:w="1094" w:type="dxa"/>
            <w:shd w:val="solid" w:color="FFFFFF" w:fill="auto"/>
          </w:tcPr>
          <w:p w14:paraId="7023E8CC" w14:textId="77777777" w:rsidR="00C367E9" w:rsidRPr="00E36F80" w:rsidRDefault="00C367E9" w:rsidP="00A839F0">
            <w:pPr>
              <w:pStyle w:val="TAC"/>
              <w:rPr>
                <w:sz w:val="16"/>
                <w:szCs w:val="16"/>
              </w:rPr>
            </w:pPr>
            <w:r w:rsidRPr="00022FF1">
              <w:rPr>
                <w:sz w:val="16"/>
                <w:szCs w:val="16"/>
              </w:rPr>
              <w:t>CP-160734</w:t>
            </w:r>
          </w:p>
        </w:tc>
        <w:tc>
          <w:tcPr>
            <w:tcW w:w="500" w:type="dxa"/>
            <w:shd w:val="solid" w:color="FFFFFF" w:fill="auto"/>
          </w:tcPr>
          <w:p w14:paraId="2CA6C63B" w14:textId="77777777" w:rsidR="00C367E9" w:rsidRDefault="00C367E9" w:rsidP="00A839F0">
            <w:pPr>
              <w:pStyle w:val="TAL"/>
              <w:rPr>
                <w:sz w:val="16"/>
                <w:szCs w:val="16"/>
              </w:rPr>
            </w:pPr>
            <w:r>
              <w:rPr>
                <w:sz w:val="16"/>
                <w:szCs w:val="16"/>
              </w:rPr>
              <w:t>0040</w:t>
            </w:r>
          </w:p>
        </w:tc>
        <w:tc>
          <w:tcPr>
            <w:tcW w:w="425" w:type="dxa"/>
            <w:shd w:val="solid" w:color="FFFFFF" w:fill="auto"/>
          </w:tcPr>
          <w:p w14:paraId="150FA379" w14:textId="77777777" w:rsidR="00C367E9" w:rsidRDefault="00C367E9" w:rsidP="00A839F0">
            <w:pPr>
              <w:pStyle w:val="TAR"/>
              <w:rPr>
                <w:sz w:val="16"/>
                <w:szCs w:val="16"/>
              </w:rPr>
            </w:pPr>
            <w:r>
              <w:rPr>
                <w:sz w:val="16"/>
                <w:szCs w:val="16"/>
              </w:rPr>
              <w:t>3</w:t>
            </w:r>
          </w:p>
        </w:tc>
        <w:tc>
          <w:tcPr>
            <w:tcW w:w="425" w:type="dxa"/>
            <w:shd w:val="solid" w:color="FFFFFF" w:fill="auto"/>
          </w:tcPr>
          <w:p w14:paraId="13FF0ADD" w14:textId="77777777" w:rsidR="00C367E9" w:rsidRDefault="00C367E9" w:rsidP="00A839F0">
            <w:pPr>
              <w:pStyle w:val="TAC"/>
              <w:rPr>
                <w:sz w:val="16"/>
                <w:szCs w:val="16"/>
              </w:rPr>
            </w:pPr>
            <w:r>
              <w:rPr>
                <w:sz w:val="16"/>
                <w:szCs w:val="16"/>
              </w:rPr>
              <w:t>F</w:t>
            </w:r>
          </w:p>
        </w:tc>
        <w:tc>
          <w:tcPr>
            <w:tcW w:w="4962" w:type="dxa"/>
            <w:shd w:val="solid" w:color="FFFFFF" w:fill="auto"/>
          </w:tcPr>
          <w:p w14:paraId="3A5072B6" w14:textId="77777777" w:rsidR="00C367E9" w:rsidRPr="00E36F80" w:rsidRDefault="00C367E9" w:rsidP="00A839F0">
            <w:pPr>
              <w:pStyle w:val="TAL"/>
              <w:rPr>
                <w:sz w:val="16"/>
                <w:szCs w:val="16"/>
                <w:lang w:val="en-US"/>
              </w:rPr>
            </w:pPr>
            <w:r w:rsidRPr="00022FF1">
              <w:rPr>
                <w:sz w:val="16"/>
                <w:szCs w:val="16"/>
                <w:lang w:val="en-US"/>
              </w:rPr>
              <w:t>Service Config validations for &lt;num-levels-priority-hierarchy&gt; are incorrect</w:t>
            </w:r>
            <w:r>
              <w:rPr>
                <w:sz w:val="16"/>
                <w:szCs w:val="16"/>
                <w:lang w:val="en-US"/>
              </w:rPr>
              <w:t xml:space="preserve"> (CR to 24.384)</w:t>
            </w:r>
          </w:p>
        </w:tc>
        <w:tc>
          <w:tcPr>
            <w:tcW w:w="708" w:type="dxa"/>
            <w:shd w:val="solid" w:color="FFFFFF" w:fill="auto"/>
          </w:tcPr>
          <w:p w14:paraId="3B4D9353" w14:textId="77777777" w:rsidR="00C367E9" w:rsidRDefault="00C367E9" w:rsidP="00A839F0">
            <w:pPr>
              <w:pStyle w:val="TAC"/>
              <w:rPr>
                <w:sz w:val="16"/>
                <w:szCs w:val="16"/>
              </w:rPr>
            </w:pPr>
            <w:r w:rsidRPr="0079679B">
              <w:rPr>
                <w:sz w:val="16"/>
                <w:szCs w:val="16"/>
              </w:rPr>
              <w:t>13.3.0</w:t>
            </w:r>
          </w:p>
        </w:tc>
      </w:tr>
      <w:tr w:rsidR="00C367E9" w:rsidRPr="006B0D02" w14:paraId="683565FC" w14:textId="77777777" w:rsidTr="00FD53E8">
        <w:tc>
          <w:tcPr>
            <w:tcW w:w="800" w:type="dxa"/>
            <w:shd w:val="solid" w:color="FFFFFF" w:fill="auto"/>
          </w:tcPr>
          <w:p w14:paraId="33BC7392" w14:textId="77777777" w:rsidR="00C367E9" w:rsidRDefault="00C367E9" w:rsidP="00A839F0">
            <w:pPr>
              <w:pStyle w:val="TAC"/>
              <w:rPr>
                <w:sz w:val="16"/>
                <w:szCs w:val="16"/>
              </w:rPr>
            </w:pPr>
            <w:r>
              <w:rPr>
                <w:sz w:val="16"/>
                <w:szCs w:val="16"/>
              </w:rPr>
              <w:t>2016-12</w:t>
            </w:r>
          </w:p>
        </w:tc>
        <w:tc>
          <w:tcPr>
            <w:tcW w:w="800" w:type="dxa"/>
            <w:shd w:val="solid" w:color="FFFFFF" w:fill="auto"/>
          </w:tcPr>
          <w:p w14:paraId="5FAA7EBB" w14:textId="77777777" w:rsidR="00C367E9" w:rsidRDefault="00C367E9" w:rsidP="00A839F0">
            <w:pPr>
              <w:pStyle w:val="TAC"/>
              <w:rPr>
                <w:sz w:val="16"/>
                <w:szCs w:val="16"/>
              </w:rPr>
            </w:pPr>
            <w:r>
              <w:rPr>
                <w:sz w:val="16"/>
                <w:szCs w:val="16"/>
              </w:rPr>
              <w:t>CT-74</w:t>
            </w:r>
          </w:p>
        </w:tc>
        <w:tc>
          <w:tcPr>
            <w:tcW w:w="1094" w:type="dxa"/>
            <w:shd w:val="solid" w:color="FFFFFF" w:fill="auto"/>
          </w:tcPr>
          <w:p w14:paraId="2ACCABD8" w14:textId="77777777" w:rsidR="00C367E9" w:rsidRPr="00022FF1" w:rsidRDefault="00C367E9" w:rsidP="00A839F0">
            <w:pPr>
              <w:pStyle w:val="TAC"/>
              <w:rPr>
                <w:sz w:val="16"/>
                <w:szCs w:val="16"/>
              </w:rPr>
            </w:pPr>
            <w:r w:rsidRPr="00295D07">
              <w:rPr>
                <w:sz w:val="16"/>
                <w:szCs w:val="16"/>
              </w:rPr>
              <w:t>CP-160734</w:t>
            </w:r>
          </w:p>
        </w:tc>
        <w:tc>
          <w:tcPr>
            <w:tcW w:w="500" w:type="dxa"/>
            <w:shd w:val="solid" w:color="FFFFFF" w:fill="auto"/>
          </w:tcPr>
          <w:p w14:paraId="08E94421" w14:textId="77777777" w:rsidR="00C367E9" w:rsidRDefault="00C367E9" w:rsidP="00A839F0">
            <w:pPr>
              <w:pStyle w:val="TAL"/>
              <w:rPr>
                <w:sz w:val="16"/>
                <w:szCs w:val="16"/>
              </w:rPr>
            </w:pPr>
            <w:r>
              <w:rPr>
                <w:sz w:val="16"/>
                <w:szCs w:val="16"/>
              </w:rPr>
              <w:t>0041</w:t>
            </w:r>
          </w:p>
        </w:tc>
        <w:tc>
          <w:tcPr>
            <w:tcW w:w="425" w:type="dxa"/>
            <w:shd w:val="solid" w:color="FFFFFF" w:fill="auto"/>
          </w:tcPr>
          <w:p w14:paraId="77E7647A" w14:textId="77777777" w:rsidR="00C367E9" w:rsidRDefault="00C367E9" w:rsidP="00A839F0">
            <w:pPr>
              <w:pStyle w:val="TAR"/>
              <w:rPr>
                <w:sz w:val="16"/>
                <w:szCs w:val="16"/>
              </w:rPr>
            </w:pPr>
            <w:r>
              <w:rPr>
                <w:sz w:val="16"/>
                <w:szCs w:val="16"/>
              </w:rPr>
              <w:t>1</w:t>
            </w:r>
          </w:p>
        </w:tc>
        <w:tc>
          <w:tcPr>
            <w:tcW w:w="425" w:type="dxa"/>
            <w:shd w:val="solid" w:color="FFFFFF" w:fill="auto"/>
          </w:tcPr>
          <w:p w14:paraId="030688E5" w14:textId="77777777" w:rsidR="00C367E9" w:rsidRDefault="00C367E9" w:rsidP="00A839F0">
            <w:pPr>
              <w:pStyle w:val="TAC"/>
              <w:rPr>
                <w:sz w:val="16"/>
                <w:szCs w:val="16"/>
              </w:rPr>
            </w:pPr>
            <w:r>
              <w:rPr>
                <w:sz w:val="16"/>
                <w:szCs w:val="16"/>
              </w:rPr>
              <w:t>F</w:t>
            </w:r>
          </w:p>
        </w:tc>
        <w:tc>
          <w:tcPr>
            <w:tcW w:w="4962" w:type="dxa"/>
            <w:shd w:val="solid" w:color="FFFFFF" w:fill="auto"/>
          </w:tcPr>
          <w:p w14:paraId="2CBE7450" w14:textId="77777777" w:rsidR="00C367E9" w:rsidRPr="00022FF1" w:rsidRDefault="00C367E9" w:rsidP="00A839F0">
            <w:pPr>
              <w:pStyle w:val="TAL"/>
              <w:rPr>
                <w:sz w:val="16"/>
                <w:szCs w:val="16"/>
                <w:lang w:val="en-US"/>
              </w:rPr>
            </w:pPr>
            <w:r w:rsidRPr="00295D07">
              <w:rPr>
                <w:sz w:val="16"/>
                <w:szCs w:val="16"/>
                <w:lang w:val="en-US"/>
              </w:rPr>
              <w:t>Identity management endpoint UE initial configuration correction</w:t>
            </w:r>
            <w:r>
              <w:rPr>
                <w:sz w:val="16"/>
                <w:szCs w:val="16"/>
                <w:lang w:val="en-US"/>
              </w:rPr>
              <w:t xml:space="preserve"> (CR to 24.384)</w:t>
            </w:r>
          </w:p>
        </w:tc>
        <w:tc>
          <w:tcPr>
            <w:tcW w:w="708" w:type="dxa"/>
            <w:shd w:val="solid" w:color="FFFFFF" w:fill="auto"/>
          </w:tcPr>
          <w:p w14:paraId="2180E09B" w14:textId="77777777" w:rsidR="00C367E9" w:rsidRDefault="00C367E9" w:rsidP="00A839F0">
            <w:pPr>
              <w:pStyle w:val="TAC"/>
              <w:rPr>
                <w:sz w:val="16"/>
                <w:szCs w:val="16"/>
              </w:rPr>
            </w:pPr>
            <w:r w:rsidRPr="0079679B">
              <w:rPr>
                <w:sz w:val="16"/>
                <w:szCs w:val="16"/>
              </w:rPr>
              <w:t>13.3.0</w:t>
            </w:r>
          </w:p>
        </w:tc>
      </w:tr>
      <w:tr w:rsidR="00C367E9" w:rsidRPr="006B0D02" w14:paraId="6756F594" w14:textId="77777777" w:rsidTr="00FD53E8">
        <w:tc>
          <w:tcPr>
            <w:tcW w:w="800" w:type="dxa"/>
            <w:shd w:val="solid" w:color="FFFFFF" w:fill="auto"/>
          </w:tcPr>
          <w:p w14:paraId="63965FEB" w14:textId="77777777" w:rsidR="00C367E9" w:rsidRDefault="00C367E9" w:rsidP="00A839F0">
            <w:pPr>
              <w:pStyle w:val="TAC"/>
              <w:rPr>
                <w:sz w:val="16"/>
                <w:szCs w:val="16"/>
              </w:rPr>
            </w:pPr>
            <w:r>
              <w:rPr>
                <w:sz w:val="16"/>
                <w:szCs w:val="16"/>
              </w:rPr>
              <w:t>2016-12</w:t>
            </w:r>
          </w:p>
        </w:tc>
        <w:tc>
          <w:tcPr>
            <w:tcW w:w="800" w:type="dxa"/>
            <w:shd w:val="solid" w:color="FFFFFF" w:fill="auto"/>
          </w:tcPr>
          <w:p w14:paraId="1AEA9F61" w14:textId="77777777" w:rsidR="00C367E9" w:rsidRDefault="00C367E9" w:rsidP="00A839F0">
            <w:pPr>
              <w:pStyle w:val="TAC"/>
              <w:rPr>
                <w:sz w:val="16"/>
                <w:szCs w:val="16"/>
              </w:rPr>
            </w:pPr>
            <w:r>
              <w:rPr>
                <w:sz w:val="16"/>
                <w:szCs w:val="16"/>
              </w:rPr>
              <w:t>CT-74</w:t>
            </w:r>
          </w:p>
        </w:tc>
        <w:tc>
          <w:tcPr>
            <w:tcW w:w="1094" w:type="dxa"/>
            <w:shd w:val="solid" w:color="FFFFFF" w:fill="auto"/>
          </w:tcPr>
          <w:p w14:paraId="35F0FA05" w14:textId="77777777" w:rsidR="00C367E9" w:rsidRPr="00295D07" w:rsidRDefault="00C367E9" w:rsidP="00A839F0">
            <w:pPr>
              <w:pStyle w:val="TAC"/>
              <w:rPr>
                <w:sz w:val="16"/>
                <w:szCs w:val="16"/>
              </w:rPr>
            </w:pPr>
            <w:r w:rsidRPr="00295D07">
              <w:rPr>
                <w:sz w:val="16"/>
                <w:szCs w:val="16"/>
              </w:rPr>
              <w:t>CP-160734</w:t>
            </w:r>
          </w:p>
        </w:tc>
        <w:tc>
          <w:tcPr>
            <w:tcW w:w="500" w:type="dxa"/>
            <w:shd w:val="solid" w:color="FFFFFF" w:fill="auto"/>
          </w:tcPr>
          <w:p w14:paraId="78B46AFA" w14:textId="77777777" w:rsidR="00C367E9" w:rsidRDefault="00C367E9" w:rsidP="00A839F0">
            <w:pPr>
              <w:pStyle w:val="TAL"/>
              <w:rPr>
                <w:sz w:val="16"/>
                <w:szCs w:val="16"/>
              </w:rPr>
            </w:pPr>
            <w:r>
              <w:rPr>
                <w:sz w:val="16"/>
                <w:szCs w:val="16"/>
              </w:rPr>
              <w:t>0043</w:t>
            </w:r>
          </w:p>
        </w:tc>
        <w:tc>
          <w:tcPr>
            <w:tcW w:w="425" w:type="dxa"/>
            <w:shd w:val="solid" w:color="FFFFFF" w:fill="auto"/>
          </w:tcPr>
          <w:p w14:paraId="3C78FEDE" w14:textId="77777777" w:rsidR="00C367E9" w:rsidRDefault="00C367E9" w:rsidP="00A839F0">
            <w:pPr>
              <w:pStyle w:val="TAR"/>
              <w:rPr>
                <w:sz w:val="16"/>
                <w:szCs w:val="16"/>
              </w:rPr>
            </w:pPr>
            <w:r>
              <w:rPr>
                <w:sz w:val="16"/>
                <w:szCs w:val="16"/>
              </w:rPr>
              <w:t>1</w:t>
            </w:r>
          </w:p>
        </w:tc>
        <w:tc>
          <w:tcPr>
            <w:tcW w:w="425" w:type="dxa"/>
            <w:shd w:val="solid" w:color="FFFFFF" w:fill="auto"/>
          </w:tcPr>
          <w:p w14:paraId="08D662D8" w14:textId="77777777" w:rsidR="00C367E9" w:rsidRDefault="00C367E9" w:rsidP="00A839F0">
            <w:pPr>
              <w:pStyle w:val="TAC"/>
              <w:rPr>
                <w:sz w:val="16"/>
                <w:szCs w:val="16"/>
              </w:rPr>
            </w:pPr>
            <w:r>
              <w:rPr>
                <w:sz w:val="16"/>
                <w:szCs w:val="16"/>
              </w:rPr>
              <w:t>F</w:t>
            </w:r>
          </w:p>
        </w:tc>
        <w:tc>
          <w:tcPr>
            <w:tcW w:w="4962" w:type="dxa"/>
            <w:shd w:val="solid" w:color="FFFFFF" w:fill="auto"/>
          </w:tcPr>
          <w:p w14:paraId="239AA3EE" w14:textId="77777777" w:rsidR="00C367E9" w:rsidRPr="00295D07" w:rsidRDefault="00C367E9" w:rsidP="00A839F0">
            <w:pPr>
              <w:pStyle w:val="TAL"/>
              <w:rPr>
                <w:sz w:val="16"/>
                <w:szCs w:val="16"/>
                <w:lang w:val="en-US"/>
              </w:rPr>
            </w:pPr>
            <w:r w:rsidRPr="00295D07">
              <w:rPr>
                <w:sz w:val="16"/>
                <w:szCs w:val="16"/>
                <w:lang w:val="en-US"/>
              </w:rPr>
              <w:t>Reference update draft-</w:t>
            </w:r>
            <w:proofErr w:type="spellStart"/>
            <w:r w:rsidRPr="00295D07">
              <w:rPr>
                <w:sz w:val="16"/>
                <w:szCs w:val="16"/>
                <w:lang w:val="en-US"/>
              </w:rPr>
              <w:t>holmberg</w:t>
            </w:r>
            <w:proofErr w:type="spellEnd"/>
            <w:r w:rsidRPr="00295D07">
              <w:rPr>
                <w:sz w:val="16"/>
                <w:szCs w:val="16"/>
                <w:lang w:val="en-US"/>
              </w:rPr>
              <w:t>-dispatch-</w:t>
            </w:r>
            <w:proofErr w:type="spellStart"/>
            <w:r w:rsidRPr="00295D07">
              <w:rPr>
                <w:sz w:val="16"/>
                <w:szCs w:val="16"/>
                <w:lang w:val="en-US"/>
              </w:rPr>
              <w:t>mcptt</w:t>
            </w:r>
            <w:proofErr w:type="spellEnd"/>
            <w:r w:rsidRPr="00295D07">
              <w:rPr>
                <w:sz w:val="16"/>
                <w:szCs w:val="16"/>
                <w:lang w:val="en-US"/>
              </w:rPr>
              <w:t>-</w:t>
            </w:r>
            <w:proofErr w:type="spellStart"/>
            <w:r w:rsidRPr="00295D07">
              <w:rPr>
                <w:sz w:val="16"/>
                <w:szCs w:val="16"/>
                <w:lang w:val="en-US"/>
              </w:rPr>
              <w:t>rp</w:t>
            </w:r>
            <w:proofErr w:type="spellEnd"/>
            <w:r w:rsidRPr="00295D07">
              <w:rPr>
                <w:sz w:val="16"/>
                <w:szCs w:val="16"/>
                <w:lang w:val="en-US"/>
              </w:rPr>
              <w:t>-namespace</w:t>
            </w:r>
            <w:r>
              <w:rPr>
                <w:sz w:val="16"/>
                <w:szCs w:val="16"/>
                <w:lang w:val="en-US"/>
              </w:rPr>
              <w:t xml:space="preserve"> (CR to 24.384)</w:t>
            </w:r>
          </w:p>
        </w:tc>
        <w:tc>
          <w:tcPr>
            <w:tcW w:w="708" w:type="dxa"/>
            <w:shd w:val="solid" w:color="FFFFFF" w:fill="auto"/>
          </w:tcPr>
          <w:p w14:paraId="7E8FA26C" w14:textId="77777777" w:rsidR="00C367E9" w:rsidRDefault="00C367E9" w:rsidP="00A839F0">
            <w:pPr>
              <w:pStyle w:val="TAC"/>
              <w:rPr>
                <w:sz w:val="16"/>
                <w:szCs w:val="16"/>
              </w:rPr>
            </w:pPr>
            <w:r w:rsidRPr="0079679B">
              <w:rPr>
                <w:sz w:val="16"/>
                <w:szCs w:val="16"/>
              </w:rPr>
              <w:t>13.3.0</w:t>
            </w:r>
          </w:p>
        </w:tc>
      </w:tr>
      <w:tr w:rsidR="00C367E9" w:rsidRPr="006B0D02" w14:paraId="4F3B91F9" w14:textId="77777777" w:rsidTr="00FD53E8">
        <w:tc>
          <w:tcPr>
            <w:tcW w:w="800" w:type="dxa"/>
            <w:shd w:val="solid" w:color="FFFFFF" w:fill="auto"/>
          </w:tcPr>
          <w:p w14:paraId="0E1821C9" w14:textId="77777777" w:rsidR="00C367E9" w:rsidRDefault="00C367E9" w:rsidP="00A839F0">
            <w:pPr>
              <w:pStyle w:val="TAC"/>
              <w:rPr>
                <w:sz w:val="16"/>
                <w:szCs w:val="16"/>
              </w:rPr>
            </w:pPr>
            <w:r>
              <w:rPr>
                <w:sz w:val="16"/>
                <w:szCs w:val="16"/>
              </w:rPr>
              <w:t>2016-12</w:t>
            </w:r>
          </w:p>
        </w:tc>
        <w:tc>
          <w:tcPr>
            <w:tcW w:w="800" w:type="dxa"/>
            <w:shd w:val="solid" w:color="FFFFFF" w:fill="auto"/>
          </w:tcPr>
          <w:p w14:paraId="4ED4C887" w14:textId="77777777" w:rsidR="00C367E9" w:rsidRDefault="00C367E9" w:rsidP="00A839F0">
            <w:pPr>
              <w:pStyle w:val="TAC"/>
              <w:rPr>
                <w:sz w:val="16"/>
                <w:szCs w:val="16"/>
              </w:rPr>
            </w:pPr>
            <w:r>
              <w:rPr>
                <w:sz w:val="16"/>
                <w:szCs w:val="16"/>
              </w:rPr>
              <w:t>CT-74</w:t>
            </w:r>
          </w:p>
        </w:tc>
        <w:tc>
          <w:tcPr>
            <w:tcW w:w="1094" w:type="dxa"/>
            <w:shd w:val="solid" w:color="FFFFFF" w:fill="auto"/>
          </w:tcPr>
          <w:p w14:paraId="541DB8D6" w14:textId="77777777" w:rsidR="00C367E9" w:rsidRPr="00295D07" w:rsidRDefault="00C367E9" w:rsidP="00A839F0">
            <w:pPr>
              <w:pStyle w:val="TAC"/>
              <w:rPr>
                <w:sz w:val="16"/>
                <w:szCs w:val="16"/>
              </w:rPr>
            </w:pPr>
            <w:r w:rsidRPr="00295D07">
              <w:rPr>
                <w:sz w:val="16"/>
                <w:szCs w:val="16"/>
              </w:rPr>
              <w:t>CP-160734</w:t>
            </w:r>
          </w:p>
        </w:tc>
        <w:tc>
          <w:tcPr>
            <w:tcW w:w="500" w:type="dxa"/>
            <w:shd w:val="solid" w:color="FFFFFF" w:fill="auto"/>
          </w:tcPr>
          <w:p w14:paraId="1348C2C3" w14:textId="77777777" w:rsidR="00C367E9" w:rsidRDefault="00C367E9" w:rsidP="00A839F0">
            <w:pPr>
              <w:pStyle w:val="TAL"/>
              <w:rPr>
                <w:sz w:val="16"/>
                <w:szCs w:val="16"/>
              </w:rPr>
            </w:pPr>
            <w:r>
              <w:rPr>
                <w:sz w:val="16"/>
                <w:szCs w:val="16"/>
              </w:rPr>
              <w:t>0044</w:t>
            </w:r>
          </w:p>
        </w:tc>
        <w:tc>
          <w:tcPr>
            <w:tcW w:w="425" w:type="dxa"/>
            <w:shd w:val="solid" w:color="FFFFFF" w:fill="auto"/>
          </w:tcPr>
          <w:p w14:paraId="69645E39" w14:textId="77777777" w:rsidR="00C367E9" w:rsidRDefault="00C367E9" w:rsidP="00A839F0">
            <w:pPr>
              <w:pStyle w:val="TAR"/>
              <w:rPr>
                <w:sz w:val="16"/>
                <w:szCs w:val="16"/>
              </w:rPr>
            </w:pPr>
            <w:r>
              <w:rPr>
                <w:sz w:val="16"/>
                <w:szCs w:val="16"/>
              </w:rPr>
              <w:t>1</w:t>
            </w:r>
          </w:p>
        </w:tc>
        <w:tc>
          <w:tcPr>
            <w:tcW w:w="425" w:type="dxa"/>
            <w:shd w:val="solid" w:color="FFFFFF" w:fill="auto"/>
          </w:tcPr>
          <w:p w14:paraId="4A7F9111" w14:textId="77777777" w:rsidR="00C367E9" w:rsidRDefault="00C367E9" w:rsidP="00A839F0">
            <w:pPr>
              <w:pStyle w:val="TAC"/>
              <w:rPr>
                <w:sz w:val="16"/>
                <w:szCs w:val="16"/>
              </w:rPr>
            </w:pPr>
            <w:r>
              <w:rPr>
                <w:sz w:val="16"/>
                <w:szCs w:val="16"/>
              </w:rPr>
              <w:t>F</w:t>
            </w:r>
          </w:p>
        </w:tc>
        <w:tc>
          <w:tcPr>
            <w:tcW w:w="4962" w:type="dxa"/>
            <w:shd w:val="solid" w:color="FFFFFF" w:fill="auto"/>
          </w:tcPr>
          <w:p w14:paraId="1AED0348" w14:textId="77777777" w:rsidR="00C367E9" w:rsidRPr="00295D07" w:rsidRDefault="00C367E9" w:rsidP="00A839F0">
            <w:pPr>
              <w:pStyle w:val="TAL"/>
              <w:rPr>
                <w:sz w:val="16"/>
                <w:szCs w:val="16"/>
                <w:lang w:val="en-US"/>
              </w:rPr>
            </w:pPr>
            <w:r w:rsidRPr="00295D07">
              <w:rPr>
                <w:sz w:val="16"/>
                <w:szCs w:val="16"/>
                <w:lang w:val="en-US"/>
              </w:rPr>
              <w:t>Correction of validation of VPLMN element</w:t>
            </w:r>
            <w:r>
              <w:rPr>
                <w:sz w:val="16"/>
                <w:szCs w:val="16"/>
                <w:lang w:val="en-US"/>
              </w:rPr>
              <w:t xml:space="preserve"> (CR to 24.384)</w:t>
            </w:r>
          </w:p>
        </w:tc>
        <w:tc>
          <w:tcPr>
            <w:tcW w:w="708" w:type="dxa"/>
            <w:shd w:val="solid" w:color="FFFFFF" w:fill="auto"/>
          </w:tcPr>
          <w:p w14:paraId="11A3AD49" w14:textId="77777777" w:rsidR="00C367E9" w:rsidRDefault="00C367E9" w:rsidP="00A839F0">
            <w:pPr>
              <w:pStyle w:val="TAC"/>
              <w:rPr>
                <w:sz w:val="16"/>
                <w:szCs w:val="16"/>
              </w:rPr>
            </w:pPr>
            <w:r w:rsidRPr="0079679B">
              <w:rPr>
                <w:sz w:val="16"/>
                <w:szCs w:val="16"/>
              </w:rPr>
              <w:t>13.3.0</w:t>
            </w:r>
          </w:p>
        </w:tc>
      </w:tr>
      <w:tr w:rsidR="00C367E9" w:rsidRPr="006B0D02" w14:paraId="549F4D2C" w14:textId="77777777" w:rsidTr="00FD53E8">
        <w:tc>
          <w:tcPr>
            <w:tcW w:w="800" w:type="dxa"/>
            <w:shd w:val="solid" w:color="FFFFFF" w:fill="auto"/>
          </w:tcPr>
          <w:p w14:paraId="3B5BF019" w14:textId="77777777" w:rsidR="00C367E9" w:rsidRDefault="00C367E9" w:rsidP="00A839F0">
            <w:pPr>
              <w:pStyle w:val="TAC"/>
              <w:rPr>
                <w:sz w:val="16"/>
                <w:szCs w:val="16"/>
              </w:rPr>
            </w:pPr>
            <w:r>
              <w:rPr>
                <w:sz w:val="16"/>
                <w:szCs w:val="16"/>
              </w:rPr>
              <w:t>2016-12</w:t>
            </w:r>
          </w:p>
        </w:tc>
        <w:tc>
          <w:tcPr>
            <w:tcW w:w="800" w:type="dxa"/>
            <w:shd w:val="solid" w:color="FFFFFF" w:fill="auto"/>
          </w:tcPr>
          <w:p w14:paraId="5116C579" w14:textId="77777777" w:rsidR="00C367E9" w:rsidRDefault="00C367E9" w:rsidP="00A839F0">
            <w:pPr>
              <w:pStyle w:val="TAC"/>
              <w:rPr>
                <w:sz w:val="16"/>
                <w:szCs w:val="16"/>
              </w:rPr>
            </w:pPr>
            <w:r>
              <w:rPr>
                <w:sz w:val="16"/>
                <w:szCs w:val="16"/>
              </w:rPr>
              <w:t>CT-74</w:t>
            </w:r>
          </w:p>
        </w:tc>
        <w:tc>
          <w:tcPr>
            <w:tcW w:w="1094" w:type="dxa"/>
            <w:shd w:val="solid" w:color="FFFFFF" w:fill="auto"/>
          </w:tcPr>
          <w:p w14:paraId="71A29D5A" w14:textId="77777777" w:rsidR="00C367E9" w:rsidRPr="00295D07" w:rsidRDefault="00C367E9" w:rsidP="00A839F0">
            <w:pPr>
              <w:pStyle w:val="TAC"/>
              <w:rPr>
                <w:sz w:val="16"/>
                <w:szCs w:val="16"/>
              </w:rPr>
            </w:pPr>
            <w:r w:rsidRPr="00295D07">
              <w:rPr>
                <w:sz w:val="16"/>
                <w:szCs w:val="16"/>
              </w:rPr>
              <w:t>CP-160734</w:t>
            </w:r>
          </w:p>
        </w:tc>
        <w:tc>
          <w:tcPr>
            <w:tcW w:w="500" w:type="dxa"/>
            <w:shd w:val="solid" w:color="FFFFFF" w:fill="auto"/>
          </w:tcPr>
          <w:p w14:paraId="067B8334" w14:textId="77777777" w:rsidR="00C367E9" w:rsidRDefault="00C367E9" w:rsidP="00A839F0">
            <w:pPr>
              <w:pStyle w:val="TAL"/>
              <w:rPr>
                <w:sz w:val="16"/>
                <w:szCs w:val="16"/>
              </w:rPr>
            </w:pPr>
            <w:r>
              <w:rPr>
                <w:sz w:val="16"/>
                <w:szCs w:val="16"/>
              </w:rPr>
              <w:t>0045</w:t>
            </w:r>
          </w:p>
        </w:tc>
        <w:tc>
          <w:tcPr>
            <w:tcW w:w="425" w:type="dxa"/>
            <w:shd w:val="solid" w:color="FFFFFF" w:fill="auto"/>
          </w:tcPr>
          <w:p w14:paraId="4B651EF5" w14:textId="77777777" w:rsidR="00C367E9" w:rsidRDefault="00C367E9" w:rsidP="00A839F0">
            <w:pPr>
              <w:pStyle w:val="TAR"/>
              <w:rPr>
                <w:sz w:val="16"/>
                <w:szCs w:val="16"/>
              </w:rPr>
            </w:pPr>
            <w:r>
              <w:rPr>
                <w:sz w:val="16"/>
                <w:szCs w:val="16"/>
              </w:rPr>
              <w:t>1</w:t>
            </w:r>
          </w:p>
        </w:tc>
        <w:tc>
          <w:tcPr>
            <w:tcW w:w="425" w:type="dxa"/>
            <w:shd w:val="solid" w:color="FFFFFF" w:fill="auto"/>
          </w:tcPr>
          <w:p w14:paraId="01617845" w14:textId="77777777" w:rsidR="00C367E9" w:rsidRDefault="00C367E9" w:rsidP="00A839F0">
            <w:pPr>
              <w:pStyle w:val="TAC"/>
              <w:rPr>
                <w:sz w:val="16"/>
                <w:szCs w:val="16"/>
              </w:rPr>
            </w:pPr>
            <w:r>
              <w:rPr>
                <w:sz w:val="16"/>
                <w:szCs w:val="16"/>
              </w:rPr>
              <w:t>F</w:t>
            </w:r>
          </w:p>
        </w:tc>
        <w:tc>
          <w:tcPr>
            <w:tcW w:w="4962" w:type="dxa"/>
            <w:shd w:val="solid" w:color="FFFFFF" w:fill="auto"/>
          </w:tcPr>
          <w:p w14:paraId="134FABB0" w14:textId="77777777" w:rsidR="00C367E9" w:rsidRPr="00295D07" w:rsidRDefault="00C367E9" w:rsidP="00A839F0">
            <w:pPr>
              <w:pStyle w:val="TAL"/>
              <w:rPr>
                <w:sz w:val="16"/>
                <w:szCs w:val="16"/>
                <w:lang w:val="en-US"/>
              </w:rPr>
            </w:pPr>
            <w:r w:rsidRPr="00295D07">
              <w:rPr>
                <w:sz w:val="16"/>
                <w:szCs w:val="16"/>
                <w:lang w:val="en-US"/>
              </w:rPr>
              <w:t>Identification of pre-selected MCPTT user profile</w:t>
            </w:r>
            <w:r>
              <w:rPr>
                <w:sz w:val="16"/>
                <w:szCs w:val="16"/>
                <w:lang w:val="en-US"/>
              </w:rPr>
              <w:t xml:space="preserve"> (CR to 24.384)</w:t>
            </w:r>
          </w:p>
        </w:tc>
        <w:tc>
          <w:tcPr>
            <w:tcW w:w="708" w:type="dxa"/>
            <w:shd w:val="solid" w:color="FFFFFF" w:fill="auto"/>
          </w:tcPr>
          <w:p w14:paraId="727A3063" w14:textId="77777777" w:rsidR="00C367E9" w:rsidRDefault="00C367E9" w:rsidP="00A839F0">
            <w:pPr>
              <w:pStyle w:val="TAC"/>
              <w:rPr>
                <w:sz w:val="16"/>
                <w:szCs w:val="16"/>
              </w:rPr>
            </w:pPr>
            <w:r w:rsidRPr="0079679B">
              <w:rPr>
                <w:sz w:val="16"/>
                <w:szCs w:val="16"/>
              </w:rPr>
              <w:t>13.3.0</w:t>
            </w:r>
          </w:p>
        </w:tc>
      </w:tr>
      <w:tr w:rsidR="00C367E9" w:rsidRPr="006B0D02" w14:paraId="3C250700" w14:textId="77777777" w:rsidTr="00FD53E8">
        <w:tc>
          <w:tcPr>
            <w:tcW w:w="800" w:type="dxa"/>
            <w:shd w:val="solid" w:color="FFFFFF" w:fill="auto"/>
          </w:tcPr>
          <w:p w14:paraId="7E60754F" w14:textId="77777777" w:rsidR="00C367E9" w:rsidRDefault="00C367E9" w:rsidP="00A839F0">
            <w:pPr>
              <w:pStyle w:val="TAC"/>
              <w:rPr>
                <w:sz w:val="16"/>
                <w:szCs w:val="16"/>
              </w:rPr>
            </w:pPr>
            <w:r>
              <w:rPr>
                <w:sz w:val="16"/>
                <w:szCs w:val="16"/>
              </w:rPr>
              <w:t>2016-12</w:t>
            </w:r>
          </w:p>
        </w:tc>
        <w:tc>
          <w:tcPr>
            <w:tcW w:w="800" w:type="dxa"/>
            <w:shd w:val="solid" w:color="FFFFFF" w:fill="auto"/>
          </w:tcPr>
          <w:p w14:paraId="55816038" w14:textId="77777777" w:rsidR="00C367E9" w:rsidRDefault="00C367E9" w:rsidP="00A839F0">
            <w:pPr>
              <w:pStyle w:val="TAC"/>
              <w:rPr>
                <w:sz w:val="16"/>
                <w:szCs w:val="16"/>
              </w:rPr>
            </w:pPr>
            <w:r>
              <w:rPr>
                <w:sz w:val="16"/>
                <w:szCs w:val="16"/>
              </w:rPr>
              <w:t>CT-74</w:t>
            </w:r>
          </w:p>
        </w:tc>
        <w:tc>
          <w:tcPr>
            <w:tcW w:w="1094" w:type="dxa"/>
            <w:shd w:val="solid" w:color="FFFFFF" w:fill="auto"/>
          </w:tcPr>
          <w:p w14:paraId="5F551C62" w14:textId="77777777" w:rsidR="00C367E9" w:rsidRPr="00295D07" w:rsidRDefault="00C367E9" w:rsidP="00A839F0">
            <w:pPr>
              <w:pStyle w:val="TAC"/>
              <w:rPr>
                <w:sz w:val="16"/>
                <w:szCs w:val="16"/>
              </w:rPr>
            </w:pPr>
            <w:r w:rsidRPr="00BD52FC">
              <w:rPr>
                <w:sz w:val="16"/>
                <w:szCs w:val="16"/>
              </w:rPr>
              <w:t>CP-160734</w:t>
            </w:r>
          </w:p>
        </w:tc>
        <w:tc>
          <w:tcPr>
            <w:tcW w:w="500" w:type="dxa"/>
            <w:shd w:val="solid" w:color="FFFFFF" w:fill="auto"/>
          </w:tcPr>
          <w:p w14:paraId="5F2EC5D9" w14:textId="77777777" w:rsidR="00C367E9" w:rsidRDefault="00C367E9" w:rsidP="00A839F0">
            <w:pPr>
              <w:pStyle w:val="TAL"/>
              <w:rPr>
                <w:sz w:val="16"/>
                <w:szCs w:val="16"/>
              </w:rPr>
            </w:pPr>
            <w:r>
              <w:rPr>
                <w:sz w:val="16"/>
                <w:szCs w:val="16"/>
              </w:rPr>
              <w:t>0046</w:t>
            </w:r>
          </w:p>
        </w:tc>
        <w:tc>
          <w:tcPr>
            <w:tcW w:w="425" w:type="dxa"/>
            <w:shd w:val="solid" w:color="FFFFFF" w:fill="auto"/>
          </w:tcPr>
          <w:p w14:paraId="20690567" w14:textId="77777777" w:rsidR="00C367E9" w:rsidRDefault="00C367E9" w:rsidP="00A839F0">
            <w:pPr>
              <w:pStyle w:val="TAR"/>
              <w:rPr>
                <w:sz w:val="16"/>
                <w:szCs w:val="16"/>
              </w:rPr>
            </w:pPr>
          </w:p>
        </w:tc>
        <w:tc>
          <w:tcPr>
            <w:tcW w:w="425" w:type="dxa"/>
            <w:shd w:val="solid" w:color="FFFFFF" w:fill="auto"/>
          </w:tcPr>
          <w:p w14:paraId="780105A6" w14:textId="77777777" w:rsidR="00C367E9" w:rsidRDefault="00C367E9" w:rsidP="00A839F0">
            <w:pPr>
              <w:pStyle w:val="TAC"/>
              <w:rPr>
                <w:sz w:val="16"/>
                <w:szCs w:val="16"/>
              </w:rPr>
            </w:pPr>
            <w:r>
              <w:rPr>
                <w:sz w:val="16"/>
                <w:szCs w:val="16"/>
              </w:rPr>
              <w:t>F</w:t>
            </w:r>
          </w:p>
        </w:tc>
        <w:tc>
          <w:tcPr>
            <w:tcW w:w="4962" w:type="dxa"/>
            <w:shd w:val="solid" w:color="FFFFFF" w:fill="auto"/>
          </w:tcPr>
          <w:p w14:paraId="5A42AB36" w14:textId="77777777" w:rsidR="00C367E9" w:rsidRPr="00295D07" w:rsidRDefault="00C367E9" w:rsidP="00A839F0">
            <w:pPr>
              <w:pStyle w:val="TAL"/>
              <w:rPr>
                <w:sz w:val="16"/>
                <w:szCs w:val="16"/>
                <w:lang w:val="en-US"/>
              </w:rPr>
            </w:pPr>
            <w:r w:rsidRPr="00BD52FC">
              <w:rPr>
                <w:sz w:val="16"/>
                <w:szCs w:val="16"/>
                <w:lang w:val="en-US"/>
              </w:rPr>
              <w:t>Fix the MCPTT UE profile schema</w:t>
            </w:r>
            <w:r>
              <w:rPr>
                <w:sz w:val="16"/>
                <w:szCs w:val="16"/>
                <w:lang w:val="en-US"/>
              </w:rPr>
              <w:t xml:space="preserve"> (CR to 24.384)</w:t>
            </w:r>
          </w:p>
        </w:tc>
        <w:tc>
          <w:tcPr>
            <w:tcW w:w="708" w:type="dxa"/>
            <w:shd w:val="solid" w:color="FFFFFF" w:fill="auto"/>
          </w:tcPr>
          <w:p w14:paraId="4AAF24D6" w14:textId="77777777" w:rsidR="00C367E9" w:rsidRDefault="00C367E9" w:rsidP="00A839F0">
            <w:pPr>
              <w:pStyle w:val="TAC"/>
              <w:rPr>
                <w:sz w:val="16"/>
                <w:szCs w:val="16"/>
              </w:rPr>
            </w:pPr>
            <w:r w:rsidRPr="0079679B">
              <w:rPr>
                <w:sz w:val="16"/>
                <w:szCs w:val="16"/>
              </w:rPr>
              <w:t>13.3.0</w:t>
            </w:r>
          </w:p>
        </w:tc>
      </w:tr>
      <w:tr w:rsidR="00C367E9" w:rsidRPr="006B0D02" w14:paraId="3A16AB7F" w14:textId="77777777" w:rsidTr="00FD53E8">
        <w:tc>
          <w:tcPr>
            <w:tcW w:w="800" w:type="dxa"/>
            <w:shd w:val="solid" w:color="FFFFFF" w:fill="auto"/>
          </w:tcPr>
          <w:p w14:paraId="738A5BFF" w14:textId="77777777" w:rsidR="00C367E9" w:rsidRDefault="00C367E9" w:rsidP="00A839F0">
            <w:pPr>
              <w:pStyle w:val="TAC"/>
              <w:rPr>
                <w:sz w:val="16"/>
                <w:szCs w:val="16"/>
              </w:rPr>
            </w:pPr>
            <w:r>
              <w:rPr>
                <w:sz w:val="16"/>
                <w:szCs w:val="16"/>
              </w:rPr>
              <w:t>2016-12</w:t>
            </w:r>
          </w:p>
        </w:tc>
        <w:tc>
          <w:tcPr>
            <w:tcW w:w="800" w:type="dxa"/>
            <w:shd w:val="solid" w:color="FFFFFF" w:fill="auto"/>
          </w:tcPr>
          <w:p w14:paraId="1DF82D0A" w14:textId="77777777" w:rsidR="00C367E9" w:rsidRDefault="00C367E9" w:rsidP="00A839F0">
            <w:pPr>
              <w:pStyle w:val="TAC"/>
              <w:rPr>
                <w:sz w:val="16"/>
                <w:szCs w:val="16"/>
              </w:rPr>
            </w:pPr>
            <w:r>
              <w:rPr>
                <w:sz w:val="16"/>
                <w:szCs w:val="16"/>
              </w:rPr>
              <w:t>CT-74</w:t>
            </w:r>
          </w:p>
        </w:tc>
        <w:tc>
          <w:tcPr>
            <w:tcW w:w="1094" w:type="dxa"/>
            <w:shd w:val="solid" w:color="FFFFFF" w:fill="auto"/>
          </w:tcPr>
          <w:p w14:paraId="54E4A595" w14:textId="77777777" w:rsidR="00C367E9" w:rsidRPr="00BD52FC" w:rsidRDefault="00C367E9" w:rsidP="00A839F0">
            <w:pPr>
              <w:pStyle w:val="TAC"/>
              <w:rPr>
                <w:sz w:val="16"/>
                <w:szCs w:val="16"/>
              </w:rPr>
            </w:pPr>
            <w:r w:rsidRPr="00BD52FC">
              <w:rPr>
                <w:sz w:val="16"/>
                <w:szCs w:val="16"/>
              </w:rPr>
              <w:t>CP-160734</w:t>
            </w:r>
          </w:p>
        </w:tc>
        <w:tc>
          <w:tcPr>
            <w:tcW w:w="500" w:type="dxa"/>
            <w:shd w:val="solid" w:color="FFFFFF" w:fill="auto"/>
          </w:tcPr>
          <w:p w14:paraId="62B133DF" w14:textId="77777777" w:rsidR="00C367E9" w:rsidRDefault="00C367E9" w:rsidP="00A839F0">
            <w:pPr>
              <w:pStyle w:val="TAL"/>
              <w:rPr>
                <w:sz w:val="16"/>
                <w:szCs w:val="16"/>
              </w:rPr>
            </w:pPr>
            <w:r>
              <w:rPr>
                <w:sz w:val="16"/>
                <w:szCs w:val="16"/>
              </w:rPr>
              <w:t>0047</w:t>
            </w:r>
          </w:p>
        </w:tc>
        <w:tc>
          <w:tcPr>
            <w:tcW w:w="425" w:type="dxa"/>
            <w:shd w:val="solid" w:color="FFFFFF" w:fill="auto"/>
          </w:tcPr>
          <w:p w14:paraId="431FDDAF" w14:textId="77777777" w:rsidR="00C367E9" w:rsidRDefault="00C367E9" w:rsidP="00A839F0">
            <w:pPr>
              <w:pStyle w:val="TAR"/>
              <w:rPr>
                <w:sz w:val="16"/>
                <w:szCs w:val="16"/>
              </w:rPr>
            </w:pPr>
          </w:p>
        </w:tc>
        <w:tc>
          <w:tcPr>
            <w:tcW w:w="425" w:type="dxa"/>
            <w:shd w:val="solid" w:color="FFFFFF" w:fill="auto"/>
          </w:tcPr>
          <w:p w14:paraId="38885D17" w14:textId="77777777" w:rsidR="00C367E9" w:rsidRDefault="00C367E9" w:rsidP="00A839F0">
            <w:pPr>
              <w:pStyle w:val="TAC"/>
              <w:rPr>
                <w:sz w:val="16"/>
                <w:szCs w:val="16"/>
              </w:rPr>
            </w:pPr>
            <w:r>
              <w:rPr>
                <w:sz w:val="16"/>
                <w:szCs w:val="16"/>
              </w:rPr>
              <w:t>F</w:t>
            </w:r>
          </w:p>
        </w:tc>
        <w:tc>
          <w:tcPr>
            <w:tcW w:w="4962" w:type="dxa"/>
            <w:shd w:val="solid" w:color="FFFFFF" w:fill="auto"/>
          </w:tcPr>
          <w:p w14:paraId="6267FF04" w14:textId="77777777" w:rsidR="00C367E9" w:rsidRPr="00BD52FC" w:rsidRDefault="00C367E9" w:rsidP="00A839F0">
            <w:pPr>
              <w:pStyle w:val="TAL"/>
              <w:rPr>
                <w:sz w:val="16"/>
                <w:szCs w:val="16"/>
                <w:lang w:val="en-US"/>
              </w:rPr>
            </w:pPr>
            <w:r w:rsidRPr="00BD52FC">
              <w:rPr>
                <w:sz w:val="16"/>
                <w:szCs w:val="16"/>
                <w:lang w:val="en-US"/>
              </w:rPr>
              <w:t>Fix the MCPTT initial UE profile schema</w:t>
            </w:r>
            <w:r>
              <w:rPr>
                <w:sz w:val="16"/>
                <w:szCs w:val="16"/>
                <w:lang w:val="en-US"/>
              </w:rPr>
              <w:t xml:space="preserve"> (CR to 24.384)</w:t>
            </w:r>
          </w:p>
        </w:tc>
        <w:tc>
          <w:tcPr>
            <w:tcW w:w="708" w:type="dxa"/>
            <w:shd w:val="solid" w:color="FFFFFF" w:fill="auto"/>
          </w:tcPr>
          <w:p w14:paraId="4AAF171E" w14:textId="77777777" w:rsidR="00C367E9" w:rsidRDefault="00C367E9" w:rsidP="00A839F0">
            <w:pPr>
              <w:pStyle w:val="TAC"/>
              <w:rPr>
                <w:sz w:val="16"/>
                <w:szCs w:val="16"/>
              </w:rPr>
            </w:pPr>
            <w:r w:rsidRPr="0079679B">
              <w:rPr>
                <w:sz w:val="16"/>
                <w:szCs w:val="16"/>
              </w:rPr>
              <w:t>13.3.0</w:t>
            </w:r>
          </w:p>
        </w:tc>
      </w:tr>
      <w:tr w:rsidR="00C367E9" w:rsidRPr="006B0D02" w14:paraId="395973AB" w14:textId="77777777" w:rsidTr="00FD53E8">
        <w:tc>
          <w:tcPr>
            <w:tcW w:w="800" w:type="dxa"/>
            <w:shd w:val="solid" w:color="FFFFFF" w:fill="auto"/>
          </w:tcPr>
          <w:p w14:paraId="12BDF990" w14:textId="77777777" w:rsidR="00C367E9" w:rsidRDefault="00C367E9" w:rsidP="00A839F0">
            <w:pPr>
              <w:pStyle w:val="TAC"/>
              <w:rPr>
                <w:sz w:val="16"/>
                <w:szCs w:val="16"/>
              </w:rPr>
            </w:pPr>
            <w:r>
              <w:rPr>
                <w:sz w:val="16"/>
                <w:szCs w:val="16"/>
              </w:rPr>
              <w:t>2016-12</w:t>
            </w:r>
          </w:p>
        </w:tc>
        <w:tc>
          <w:tcPr>
            <w:tcW w:w="800" w:type="dxa"/>
            <w:shd w:val="solid" w:color="FFFFFF" w:fill="auto"/>
          </w:tcPr>
          <w:p w14:paraId="1D1BB54C" w14:textId="77777777" w:rsidR="00C367E9" w:rsidRDefault="00C367E9" w:rsidP="00A839F0">
            <w:pPr>
              <w:pStyle w:val="TAC"/>
              <w:rPr>
                <w:sz w:val="16"/>
                <w:szCs w:val="16"/>
              </w:rPr>
            </w:pPr>
            <w:r>
              <w:rPr>
                <w:sz w:val="16"/>
                <w:szCs w:val="16"/>
              </w:rPr>
              <w:t>CT-74</w:t>
            </w:r>
          </w:p>
        </w:tc>
        <w:tc>
          <w:tcPr>
            <w:tcW w:w="1094" w:type="dxa"/>
            <w:shd w:val="solid" w:color="FFFFFF" w:fill="auto"/>
          </w:tcPr>
          <w:p w14:paraId="4B06EFFD" w14:textId="77777777" w:rsidR="00C367E9" w:rsidRPr="00BD52FC" w:rsidRDefault="00C367E9" w:rsidP="00A839F0">
            <w:pPr>
              <w:pStyle w:val="TAC"/>
              <w:rPr>
                <w:sz w:val="16"/>
                <w:szCs w:val="16"/>
              </w:rPr>
            </w:pPr>
            <w:r w:rsidRPr="005A672E">
              <w:rPr>
                <w:sz w:val="16"/>
                <w:szCs w:val="16"/>
              </w:rPr>
              <w:t>CP-160734</w:t>
            </w:r>
          </w:p>
        </w:tc>
        <w:tc>
          <w:tcPr>
            <w:tcW w:w="500" w:type="dxa"/>
            <w:shd w:val="solid" w:color="FFFFFF" w:fill="auto"/>
          </w:tcPr>
          <w:p w14:paraId="64318C68" w14:textId="77777777" w:rsidR="00C367E9" w:rsidRDefault="00C367E9" w:rsidP="00A839F0">
            <w:pPr>
              <w:pStyle w:val="TAL"/>
              <w:rPr>
                <w:sz w:val="16"/>
                <w:szCs w:val="16"/>
              </w:rPr>
            </w:pPr>
            <w:r>
              <w:rPr>
                <w:sz w:val="16"/>
                <w:szCs w:val="16"/>
              </w:rPr>
              <w:t>0048</w:t>
            </w:r>
          </w:p>
        </w:tc>
        <w:tc>
          <w:tcPr>
            <w:tcW w:w="425" w:type="dxa"/>
            <w:shd w:val="solid" w:color="FFFFFF" w:fill="auto"/>
          </w:tcPr>
          <w:p w14:paraId="5BE46744" w14:textId="77777777" w:rsidR="00C367E9" w:rsidRDefault="00C367E9" w:rsidP="00A839F0">
            <w:pPr>
              <w:pStyle w:val="TAR"/>
              <w:rPr>
                <w:sz w:val="16"/>
                <w:szCs w:val="16"/>
              </w:rPr>
            </w:pPr>
            <w:r>
              <w:rPr>
                <w:sz w:val="16"/>
                <w:szCs w:val="16"/>
              </w:rPr>
              <w:t>3</w:t>
            </w:r>
          </w:p>
        </w:tc>
        <w:tc>
          <w:tcPr>
            <w:tcW w:w="425" w:type="dxa"/>
            <w:shd w:val="solid" w:color="FFFFFF" w:fill="auto"/>
          </w:tcPr>
          <w:p w14:paraId="645A94B6" w14:textId="77777777" w:rsidR="00C367E9" w:rsidRDefault="00C367E9" w:rsidP="00A839F0">
            <w:pPr>
              <w:pStyle w:val="TAC"/>
              <w:rPr>
                <w:sz w:val="16"/>
                <w:szCs w:val="16"/>
              </w:rPr>
            </w:pPr>
            <w:r>
              <w:rPr>
                <w:sz w:val="16"/>
                <w:szCs w:val="16"/>
              </w:rPr>
              <w:t>F</w:t>
            </w:r>
          </w:p>
        </w:tc>
        <w:tc>
          <w:tcPr>
            <w:tcW w:w="4962" w:type="dxa"/>
            <w:shd w:val="solid" w:color="FFFFFF" w:fill="auto"/>
          </w:tcPr>
          <w:p w14:paraId="0207F15F" w14:textId="77777777" w:rsidR="00C367E9" w:rsidRPr="00BD52FC" w:rsidRDefault="00C367E9" w:rsidP="00A839F0">
            <w:pPr>
              <w:pStyle w:val="TAL"/>
              <w:rPr>
                <w:sz w:val="16"/>
                <w:szCs w:val="16"/>
                <w:lang w:val="en-US"/>
              </w:rPr>
            </w:pPr>
            <w:r w:rsidRPr="005A672E">
              <w:rPr>
                <w:sz w:val="16"/>
                <w:szCs w:val="16"/>
                <w:lang w:val="en-US"/>
              </w:rPr>
              <w:t>Reuse of OMA-TS-</w:t>
            </w:r>
            <w:proofErr w:type="spellStart"/>
            <w:r w:rsidRPr="005A672E">
              <w:rPr>
                <w:sz w:val="16"/>
                <w:szCs w:val="16"/>
                <w:lang w:val="en-US"/>
              </w:rPr>
              <w:t>XDM_Core</w:t>
            </w:r>
            <w:proofErr w:type="spellEnd"/>
            <w:r>
              <w:rPr>
                <w:sz w:val="16"/>
                <w:szCs w:val="16"/>
                <w:lang w:val="en-US"/>
              </w:rPr>
              <w:t xml:space="preserve"> (CR to 24.384)</w:t>
            </w:r>
          </w:p>
        </w:tc>
        <w:tc>
          <w:tcPr>
            <w:tcW w:w="708" w:type="dxa"/>
            <w:shd w:val="solid" w:color="FFFFFF" w:fill="auto"/>
          </w:tcPr>
          <w:p w14:paraId="05C38888" w14:textId="77777777" w:rsidR="00C367E9" w:rsidRDefault="00C367E9" w:rsidP="00A839F0">
            <w:pPr>
              <w:pStyle w:val="TAC"/>
              <w:rPr>
                <w:sz w:val="16"/>
                <w:szCs w:val="16"/>
              </w:rPr>
            </w:pPr>
            <w:r w:rsidRPr="0079679B">
              <w:rPr>
                <w:sz w:val="16"/>
                <w:szCs w:val="16"/>
              </w:rPr>
              <w:t>13.3.0</w:t>
            </w:r>
          </w:p>
        </w:tc>
      </w:tr>
      <w:tr w:rsidR="00C367E9" w:rsidRPr="006B0D02" w14:paraId="21B47E90" w14:textId="77777777" w:rsidTr="00FD53E8">
        <w:tc>
          <w:tcPr>
            <w:tcW w:w="800" w:type="dxa"/>
            <w:shd w:val="solid" w:color="FFFFFF" w:fill="auto"/>
          </w:tcPr>
          <w:p w14:paraId="37B742AD" w14:textId="77777777" w:rsidR="00C367E9" w:rsidRDefault="00C367E9" w:rsidP="00A839F0">
            <w:pPr>
              <w:pStyle w:val="TAC"/>
              <w:rPr>
                <w:sz w:val="16"/>
                <w:szCs w:val="16"/>
              </w:rPr>
            </w:pPr>
            <w:r>
              <w:rPr>
                <w:sz w:val="16"/>
                <w:szCs w:val="16"/>
              </w:rPr>
              <w:t>2016-12</w:t>
            </w:r>
          </w:p>
        </w:tc>
        <w:tc>
          <w:tcPr>
            <w:tcW w:w="800" w:type="dxa"/>
            <w:shd w:val="solid" w:color="FFFFFF" w:fill="auto"/>
          </w:tcPr>
          <w:p w14:paraId="0C85B00E" w14:textId="77777777" w:rsidR="00C367E9" w:rsidRDefault="00C367E9" w:rsidP="00A839F0">
            <w:pPr>
              <w:pStyle w:val="TAC"/>
              <w:rPr>
                <w:sz w:val="16"/>
                <w:szCs w:val="16"/>
              </w:rPr>
            </w:pPr>
            <w:r>
              <w:rPr>
                <w:sz w:val="16"/>
                <w:szCs w:val="16"/>
              </w:rPr>
              <w:t>CT-74</w:t>
            </w:r>
          </w:p>
        </w:tc>
        <w:tc>
          <w:tcPr>
            <w:tcW w:w="1094" w:type="dxa"/>
            <w:shd w:val="solid" w:color="FFFFFF" w:fill="auto"/>
          </w:tcPr>
          <w:p w14:paraId="7FBFCE51" w14:textId="77777777" w:rsidR="00C367E9" w:rsidRPr="005A672E" w:rsidRDefault="00C367E9" w:rsidP="00A839F0">
            <w:pPr>
              <w:pStyle w:val="TAC"/>
              <w:rPr>
                <w:sz w:val="16"/>
                <w:szCs w:val="16"/>
              </w:rPr>
            </w:pPr>
            <w:r w:rsidRPr="00AD590F">
              <w:rPr>
                <w:sz w:val="16"/>
                <w:szCs w:val="16"/>
              </w:rPr>
              <w:t>CP-160734</w:t>
            </w:r>
          </w:p>
        </w:tc>
        <w:tc>
          <w:tcPr>
            <w:tcW w:w="500" w:type="dxa"/>
            <w:shd w:val="solid" w:color="FFFFFF" w:fill="auto"/>
          </w:tcPr>
          <w:p w14:paraId="7C5AF355" w14:textId="77777777" w:rsidR="00C367E9" w:rsidRDefault="00C367E9" w:rsidP="00A839F0">
            <w:pPr>
              <w:pStyle w:val="TAL"/>
              <w:rPr>
                <w:sz w:val="16"/>
                <w:szCs w:val="16"/>
              </w:rPr>
            </w:pPr>
            <w:r>
              <w:rPr>
                <w:sz w:val="16"/>
                <w:szCs w:val="16"/>
              </w:rPr>
              <w:t>0049</w:t>
            </w:r>
          </w:p>
        </w:tc>
        <w:tc>
          <w:tcPr>
            <w:tcW w:w="425" w:type="dxa"/>
            <w:shd w:val="solid" w:color="FFFFFF" w:fill="auto"/>
          </w:tcPr>
          <w:p w14:paraId="4835F219" w14:textId="77777777" w:rsidR="00C367E9" w:rsidRDefault="00C367E9" w:rsidP="00A839F0">
            <w:pPr>
              <w:pStyle w:val="TAR"/>
              <w:rPr>
                <w:sz w:val="16"/>
                <w:szCs w:val="16"/>
              </w:rPr>
            </w:pPr>
          </w:p>
        </w:tc>
        <w:tc>
          <w:tcPr>
            <w:tcW w:w="425" w:type="dxa"/>
            <w:shd w:val="solid" w:color="FFFFFF" w:fill="auto"/>
          </w:tcPr>
          <w:p w14:paraId="58958A6A" w14:textId="77777777" w:rsidR="00C367E9" w:rsidRDefault="00C367E9" w:rsidP="00A839F0">
            <w:pPr>
              <w:pStyle w:val="TAC"/>
              <w:rPr>
                <w:sz w:val="16"/>
                <w:szCs w:val="16"/>
              </w:rPr>
            </w:pPr>
            <w:r>
              <w:rPr>
                <w:sz w:val="16"/>
                <w:szCs w:val="16"/>
              </w:rPr>
              <w:t>F</w:t>
            </w:r>
          </w:p>
        </w:tc>
        <w:tc>
          <w:tcPr>
            <w:tcW w:w="4962" w:type="dxa"/>
            <w:shd w:val="solid" w:color="FFFFFF" w:fill="auto"/>
          </w:tcPr>
          <w:p w14:paraId="7BEBDC78" w14:textId="77777777" w:rsidR="00C367E9" w:rsidRPr="005A672E" w:rsidRDefault="00C367E9" w:rsidP="00A839F0">
            <w:pPr>
              <w:pStyle w:val="TAL"/>
              <w:rPr>
                <w:sz w:val="16"/>
                <w:szCs w:val="16"/>
                <w:lang w:val="en-US"/>
              </w:rPr>
            </w:pPr>
            <w:r w:rsidRPr="00AD590F">
              <w:rPr>
                <w:sz w:val="16"/>
                <w:szCs w:val="16"/>
                <w:lang w:val="en-US"/>
              </w:rPr>
              <w:t>Resolve Editor</w:t>
            </w:r>
            <w:r>
              <w:rPr>
                <w:sz w:val="16"/>
                <w:szCs w:val="16"/>
                <w:lang w:val="en-US"/>
              </w:rPr>
              <w:t>'</w:t>
            </w:r>
            <w:r w:rsidRPr="00AD590F">
              <w:rPr>
                <w:sz w:val="16"/>
                <w:szCs w:val="16"/>
                <w:lang w:val="en-US"/>
              </w:rPr>
              <w:t>s Note regarding signaling flows</w:t>
            </w:r>
            <w:r>
              <w:rPr>
                <w:sz w:val="16"/>
                <w:szCs w:val="16"/>
                <w:lang w:val="en-US"/>
              </w:rPr>
              <w:t xml:space="preserve"> (CR to 24.384)</w:t>
            </w:r>
          </w:p>
        </w:tc>
        <w:tc>
          <w:tcPr>
            <w:tcW w:w="708" w:type="dxa"/>
            <w:shd w:val="solid" w:color="FFFFFF" w:fill="auto"/>
          </w:tcPr>
          <w:p w14:paraId="2275F13D" w14:textId="77777777" w:rsidR="00C367E9" w:rsidRDefault="00C367E9" w:rsidP="00A839F0">
            <w:pPr>
              <w:pStyle w:val="TAC"/>
              <w:rPr>
                <w:sz w:val="16"/>
                <w:szCs w:val="16"/>
              </w:rPr>
            </w:pPr>
            <w:r w:rsidRPr="0079679B">
              <w:rPr>
                <w:sz w:val="16"/>
                <w:szCs w:val="16"/>
              </w:rPr>
              <w:t>13.3.0</w:t>
            </w:r>
          </w:p>
        </w:tc>
      </w:tr>
      <w:tr w:rsidR="00C367E9" w:rsidRPr="006B0D02" w14:paraId="54E87420" w14:textId="77777777" w:rsidTr="00FD53E8">
        <w:tc>
          <w:tcPr>
            <w:tcW w:w="800" w:type="dxa"/>
            <w:shd w:val="solid" w:color="FFFFFF" w:fill="auto"/>
          </w:tcPr>
          <w:p w14:paraId="24682624" w14:textId="77777777" w:rsidR="00C367E9" w:rsidRDefault="00C367E9" w:rsidP="00A839F0">
            <w:pPr>
              <w:pStyle w:val="TAC"/>
              <w:rPr>
                <w:sz w:val="16"/>
                <w:szCs w:val="16"/>
              </w:rPr>
            </w:pPr>
            <w:r>
              <w:rPr>
                <w:sz w:val="16"/>
                <w:szCs w:val="16"/>
              </w:rPr>
              <w:t>2016-12</w:t>
            </w:r>
          </w:p>
        </w:tc>
        <w:tc>
          <w:tcPr>
            <w:tcW w:w="800" w:type="dxa"/>
            <w:shd w:val="solid" w:color="FFFFFF" w:fill="auto"/>
          </w:tcPr>
          <w:p w14:paraId="4A8C0606" w14:textId="77777777" w:rsidR="00C367E9" w:rsidRDefault="00C367E9" w:rsidP="00A839F0">
            <w:pPr>
              <w:pStyle w:val="TAC"/>
              <w:rPr>
                <w:sz w:val="16"/>
                <w:szCs w:val="16"/>
              </w:rPr>
            </w:pPr>
            <w:r>
              <w:rPr>
                <w:sz w:val="16"/>
                <w:szCs w:val="16"/>
              </w:rPr>
              <w:t>CT-74</w:t>
            </w:r>
          </w:p>
        </w:tc>
        <w:tc>
          <w:tcPr>
            <w:tcW w:w="1094" w:type="dxa"/>
            <w:shd w:val="solid" w:color="FFFFFF" w:fill="auto"/>
          </w:tcPr>
          <w:p w14:paraId="78CFF0F0" w14:textId="77777777" w:rsidR="00C367E9" w:rsidRPr="00AD590F" w:rsidRDefault="00C367E9" w:rsidP="00A839F0">
            <w:pPr>
              <w:pStyle w:val="TAC"/>
              <w:rPr>
                <w:sz w:val="16"/>
                <w:szCs w:val="16"/>
              </w:rPr>
            </w:pPr>
            <w:r w:rsidRPr="009C1ABC">
              <w:rPr>
                <w:sz w:val="16"/>
                <w:szCs w:val="16"/>
              </w:rPr>
              <w:t>CP-160743</w:t>
            </w:r>
          </w:p>
        </w:tc>
        <w:tc>
          <w:tcPr>
            <w:tcW w:w="500" w:type="dxa"/>
            <w:shd w:val="solid" w:color="FFFFFF" w:fill="auto"/>
          </w:tcPr>
          <w:p w14:paraId="5C5B2271" w14:textId="77777777" w:rsidR="00C367E9" w:rsidRDefault="00C367E9" w:rsidP="00A839F0">
            <w:pPr>
              <w:pStyle w:val="TAL"/>
              <w:rPr>
                <w:sz w:val="16"/>
                <w:szCs w:val="16"/>
              </w:rPr>
            </w:pPr>
            <w:r>
              <w:rPr>
                <w:sz w:val="16"/>
                <w:szCs w:val="16"/>
              </w:rPr>
              <w:t>0050</w:t>
            </w:r>
          </w:p>
        </w:tc>
        <w:tc>
          <w:tcPr>
            <w:tcW w:w="425" w:type="dxa"/>
            <w:shd w:val="solid" w:color="FFFFFF" w:fill="auto"/>
          </w:tcPr>
          <w:p w14:paraId="2F45419D" w14:textId="77777777" w:rsidR="00C367E9" w:rsidRDefault="00C367E9" w:rsidP="00A839F0">
            <w:pPr>
              <w:pStyle w:val="TAR"/>
              <w:rPr>
                <w:sz w:val="16"/>
                <w:szCs w:val="16"/>
              </w:rPr>
            </w:pPr>
          </w:p>
        </w:tc>
        <w:tc>
          <w:tcPr>
            <w:tcW w:w="425" w:type="dxa"/>
            <w:shd w:val="solid" w:color="FFFFFF" w:fill="auto"/>
          </w:tcPr>
          <w:p w14:paraId="0EF2E17B" w14:textId="77777777" w:rsidR="00C367E9" w:rsidRDefault="00C367E9" w:rsidP="00A839F0">
            <w:pPr>
              <w:pStyle w:val="TAC"/>
              <w:rPr>
                <w:sz w:val="16"/>
                <w:szCs w:val="16"/>
              </w:rPr>
            </w:pPr>
            <w:r>
              <w:rPr>
                <w:sz w:val="16"/>
                <w:szCs w:val="16"/>
              </w:rPr>
              <w:t>F</w:t>
            </w:r>
          </w:p>
        </w:tc>
        <w:tc>
          <w:tcPr>
            <w:tcW w:w="4962" w:type="dxa"/>
            <w:shd w:val="solid" w:color="FFFFFF" w:fill="auto"/>
          </w:tcPr>
          <w:p w14:paraId="16C0DD10" w14:textId="77777777" w:rsidR="00C367E9" w:rsidRPr="00AD590F" w:rsidRDefault="00C367E9" w:rsidP="00A839F0">
            <w:pPr>
              <w:pStyle w:val="TAL"/>
              <w:rPr>
                <w:sz w:val="16"/>
                <w:szCs w:val="16"/>
                <w:lang w:val="en-US"/>
              </w:rPr>
            </w:pPr>
            <w:r w:rsidRPr="009C1ABC">
              <w:rPr>
                <w:sz w:val="16"/>
                <w:szCs w:val="16"/>
                <w:lang w:val="en-US"/>
              </w:rPr>
              <w:t>Correction of the semantics description</w:t>
            </w:r>
            <w:r>
              <w:rPr>
                <w:sz w:val="16"/>
                <w:szCs w:val="16"/>
                <w:lang w:val="en-US"/>
              </w:rPr>
              <w:t xml:space="preserve"> (CR to 24.384)</w:t>
            </w:r>
          </w:p>
        </w:tc>
        <w:tc>
          <w:tcPr>
            <w:tcW w:w="708" w:type="dxa"/>
            <w:shd w:val="solid" w:color="FFFFFF" w:fill="auto"/>
          </w:tcPr>
          <w:p w14:paraId="7FED7D2F" w14:textId="77777777" w:rsidR="00C367E9" w:rsidRPr="0079679B" w:rsidRDefault="00C367E9" w:rsidP="00A839F0">
            <w:pPr>
              <w:pStyle w:val="TAC"/>
              <w:rPr>
                <w:sz w:val="16"/>
                <w:szCs w:val="16"/>
              </w:rPr>
            </w:pPr>
            <w:r>
              <w:rPr>
                <w:sz w:val="16"/>
                <w:szCs w:val="16"/>
              </w:rPr>
              <w:t>14.0.0</w:t>
            </w:r>
          </w:p>
        </w:tc>
      </w:tr>
      <w:tr w:rsidR="00C367E9" w:rsidRPr="006B0D02" w14:paraId="7C9B9056" w14:textId="77777777" w:rsidTr="00FD53E8">
        <w:tc>
          <w:tcPr>
            <w:tcW w:w="800" w:type="dxa"/>
            <w:shd w:val="solid" w:color="FFFFFF" w:fill="auto"/>
          </w:tcPr>
          <w:p w14:paraId="74BBD9CC" w14:textId="77777777" w:rsidR="00C367E9" w:rsidRDefault="00C367E9" w:rsidP="00A839F0">
            <w:pPr>
              <w:pStyle w:val="TAC"/>
              <w:rPr>
                <w:sz w:val="16"/>
                <w:szCs w:val="16"/>
              </w:rPr>
            </w:pPr>
            <w:r>
              <w:rPr>
                <w:sz w:val="16"/>
                <w:szCs w:val="16"/>
              </w:rPr>
              <w:t>2017-03</w:t>
            </w:r>
          </w:p>
        </w:tc>
        <w:tc>
          <w:tcPr>
            <w:tcW w:w="800" w:type="dxa"/>
            <w:shd w:val="solid" w:color="FFFFFF" w:fill="auto"/>
          </w:tcPr>
          <w:p w14:paraId="659F4FB5" w14:textId="77777777" w:rsidR="00C367E9" w:rsidRDefault="00C367E9" w:rsidP="00A839F0">
            <w:pPr>
              <w:pStyle w:val="TAC"/>
              <w:rPr>
                <w:sz w:val="16"/>
                <w:szCs w:val="16"/>
              </w:rPr>
            </w:pPr>
            <w:r>
              <w:rPr>
                <w:sz w:val="16"/>
                <w:szCs w:val="16"/>
              </w:rPr>
              <w:t>CT-75</w:t>
            </w:r>
          </w:p>
        </w:tc>
        <w:tc>
          <w:tcPr>
            <w:tcW w:w="1094" w:type="dxa"/>
            <w:shd w:val="solid" w:color="FFFFFF" w:fill="auto"/>
          </w:tcPr>
          <w:p w14:paraId="2BC1C279" w14:textId="77777777" w:rsidR="00C367E9" w:rsidRPr="009C1ABC" w:rsidRDefault="00C367E9" w:rsidP="00A839F0">
            <w:pPr>
              <w:pStyle w:val="TAC"/>
              <w:rPr>
                <w:sz w:val="16"/>
                <w:szCs w:val="16"/>
              </w:rPr>
            </w:pPr>
            <w:r w:rsidRPr="00163DC2">
              <w:rPr>
                <w:sz w:val="16"/>
                <w:szCs w:val="16"/>
              </w:rPr>
              <w:t>CP-170125</w:t>
            </w:r>
          </w:p>
        </w:tc>
        <w:tc>
          <w:tcPr>
            <w:tcW w:w="500" w:type="dxa"/>
            <w:shd w:val="solid" w:color="FFFFFF" w:fill="auto"/>
          </w:tcPr>
          <w:p w14:paraId="434E6F21" w14:textId="77777777" w:rsidR="00C367E9" w:rsidRDefault="00C367E9" w:rsidP="00A839F0">
            <w:pPr>
              <w:pStyle w:val="TAL"/>
              <w:rPr>
                <w:sz w:val="16"/>
                <w:szCs w:val="16"/>
              </w:rPr>
            </w:pPr>
            <w:r>
              <w:rPr>
                <w:sz w:val="16"/>
                <w:szCs w:val="16"/>
              </w:rPr>
              <w:t>0002</w:t>
            </w:r>
          </w:p>
        </w:tc>
        <w:tc>
          <w:tcPr>
            <w:tcW w:w="425" w:type="dxa"/>
            <w:shd w:val="solid" w:color="FFFFFF" w:fill="auto"/>
          </w:tcPr>
          <w:p w14:paraId="330A104B" w14:textId="77777777" w:rsidR="00C367E9" w:rsidRDefault="00C367E9" w:rsidP="00A839F0">
            <w:pPr>
              <w:pStyle w:val="TAR"/>
              <w:rPr>
                <w:sz w:val="16"/>
                <w:szCs w:val="16"/>
              </w:rPr>
            </w:pPr>
            <w:r>
              <w:rPr>
                <w:sz w:val="16"/>
                <w:szCs w:val="16"/>
              </w:rPr>
              <w:t>1</w:t>
            </w:r>
          </w:p>
        </w:tc>
        <w:tc>
          <w:tcPr>
            <w:tcW w:w="425" w:type="dxa"/>
            <w:shd w:val="solid" w:color="FFFFFF" w:fill="auto"/>
          </w:tcPr>
          <w:p w14:paraId="241FD5C7" w14:textId="77777777" w:rsidR="00C367E9" w:rsidRDefault="00C367E9" w:rsidP="00A839F0">
            <w:pPr>
              <w:pStyle w:val="TAC"/>
              <w:rPr>
                <w:sz w:val="16"/>
                <w:szCs w:val="16"/>
              </w:rPr>
            </w:pPr>
            <w:r>
              <w:rPr>
                <w:sz w:val="16"/>
                <w:szCs w:val="16"/>
              </w:rPr>
              <w:t>B</w:t>
            </w:r>
          </w:p>
        </w:tc>
        <w:tc>
          <w:tcPr>
            <w:tcW w:w="4962" w:type="dxa"/>
            <w:shd w:val="solid" w:color="FFFFFF" w:fill="auto"/>
          </w:tcPr>
          <w:p w14:paraId="74590689" w14:textId="77777777" w:rsidR="00C367E9" w:rsidRPr="009C1ABC" w:rsidRDefault="00C367E9" w:rsidP="00A839F0">
            <w:pPr>
              <w:pStyle w:val="TAL"/>
              <w:rPr>
                <w:sz w:val="16"/>
                <w:szCs w:val="16"/>
                <w:lang w:val="en-US"/>
              </w:rPr>
            </w:pPr>
            <w:r w:rsidRPr="00163DC2">
              <w:rPr>
                <w:sz w:val="16"/>
                <w:szCs w:val="16"/>
                <w:lang w:val="en-US"/>
              </w:rPr>
              <w:t xml:space="preserve">Scope enhancement for </w:t>
            </w:r>
            <w:proofErr w:type="spellStart"/>
            <w:r w:rsidRPr="00163DC2">
              <w:rPr>
                <w:sz w:val="16"/>
                <w:szCs w:val="16"/>
                <w:lang w:val="en-US"/>
              </w:rPr>
              <w:t>MCvideo</w:t>
            </w:r>
            <w:proofErr w:type="spellEnd"/>
            <w:r w:rsidRPr="00163DC2">
              <w:rPr>
                <w:sz w:val="16"/>
                <w:szCs w:val="16"/>
                <w:lang w:val="en-US"/>
              </w:rPr>
              <w:t xml:space="preserve"> and </w:t>
            </w:r>
            <w:proofErr w:type="spellStart"/>
            <w:r w:rsidRPr="00163DC2">
              <w:rPr>
                <w:sz w:val="16"/>
                <w:szCs w:val="16"/>
                <w:lang w:val="en-US"/>
              </w:rPr>
              <w:t>MCdata</w:t>
            </w:r>
            <w:proofErr w:type="spellEnd"/>
          </w:p>
        </w:tc>
        <w:tc>
          <w:tcPr>
            <w:tcW w:w="708" w:type="dxa"/>
            <w:shd w:val="solid" w:color="FFFFFF" w:fill="auto"/>
          </w:tcPr>
          <w:p w14:paraId="165CAE68" w14:textId="77777777" w:rsidR="00C367E9" w:rsidRDefault="00C367E9" w:rsidP="00A839F0">
            <w:pPr>
              <w:pStyle w:val="TAC"/>
              <w:rPr>
                <w:sz w:val="16"/>
                <w:szCs w:val="16"/>
              </w:rPr>
            </w:pPr>
            <w:r>
              <w:rPr>
                <w:sz w:val="16"/>
                <w:szCs w:val="16"/>
              </w:rPr>
              <w:t>14.1.0</w:t>
            </w:r>
          </w:p>
        </w:tc>
      </w:tr>
      <w:tr w:rsidR="00C367E9" w:rsidRPr="006B0D02" w14:paraId="3E4D2CAB" w14:textId="77777777" w:rsidTr="00FD53E8">
        <w:tc>
          <w:tcPr>
            <w:tcW w:w="800" w:type="dxa"/>
            <w:shd w:val="solid" w:color="FFFFFF" w:fill="auto"/>
          </w:tcPr>
          <w:p w14:paraId="76FD3B29" w14:textId="77777777" w:rsidR="00C367E9" w:rsidRDefault="00C367E9" w:rsidP="00A839F0">
            <w:pPr>
              <w:pStyle w:val="TAC"/>
              <w:rPr>
                <w:sz w:val="16"/>
                <w:szCs w:val="16"/>
              </w:rPr>
            </w:pPr>
            <w:r>
              <w:rPr>
                <w:sz w:val="16"/>
                <w:szCs w:val="16"/>
              </w:rPr>
              <w:t>2017-03</w:t>
            </w:r>
          </w:p>
        </w:tc>
        <w:tc>
          <w:tcPr>
            <w:tcW w:w="800" w:type="dxa"/>
            <w:shd w:val="solid" w:color="FFFFFF" w:fill="auto"/>
          </w:tcPr>
          <w:p w14:paraId="6BD380EA" w14:textId="77777777" w:rsidR="00C367E9" w:rsidRDefault="00C367E9" w:rsidP="00A839F0">
            <w:pPr>
              <w:pStyle w:val="TAC"/>
              <w:rPr>
                <w:sz w:val="16"/>
                <w:szCs w:val="16"/>
              </w:rPr>
            </w:pPr>
            <w:r>
              <w:rPr>
                <w:sz w:val="16"/>
                <w:szCs w:val="16"/>
              </w:rPr>
              <w:t>CT-75</w:t>
            </w:r>
          </w:p>
        </w:tc>
        <w:tc>
          <w:tcPr>
            <w:tcW w:w="1094" w:type="dxa"/>
            <w:shd w:val="solid" w:color="FFFFFF" w:fill="auto"/>
          </w:tcPr>
          <w:p w14:paraId="2C0575F0" w14:textId="77777777" w:rsidR="00C367E9" w:rsidRPr="00163DC2" w:rsidRDefault="00C367E9" w:rsidP="00A839F0">
            <w:pPr>
              <w:pStyle w:val="TAC"/>
              <w:rPr>
                <w:sz w:val="16"/>
                <w:szCs w:val="16"/>
              </w:rPr>
            </w:pPr>
            <w:r w:rsidRPr="00163DC2">
              <w:rPr>
                <w:sz w:val="16"/>
                <w:szCs w:val="16"/>
              </w:rPr>
              <w:t>CP-170117</w:t>
            </w:r>
          </w:p>
        </w:tc>
        <w:tc>
          <w:tcPr>
            <w:tcW w:w="500" w:type="dxa"/>
            <w:shd w:val="solid" w:color="FFFFFF" w:fill="auto"/>
          </w:tcPr>
          <w:p w14:paraId="688A4570" w14:textId="77777777" w:rsidR="00C367E9" w:rsidRDefault="00C367E9" w:rsidP="00A839F0">
            <w:pPr>
              <w:pStyle w:val="TAL"/>
              <w:rPr>
                <w:sz w:val="16"/>
                <w:szCs w:val="16"/>
              </w:rPr>
            </w:pPr>
            <w:r>
              <w:rPr>
                <w:sz w:val="16"/>
                <w:szCs w:val="16"/>
              </w:rPr>
              <w:t>0003</w:t>
            </w:r>
          </w:p>
        </w:tc>
        <w:tc>
          <w:tcPr>
            <w:tcW w:w="425" w:type="dxa"/>
            <w:shd w:val="solid" w:color="FFFFFF" w:fill="auto"/>
          </w:tcPr>
          <w:p w14:paraId="1B96BDF2" w14:textId="77777777" w:rsidR="00C367E9" w:rsidRDefault="00C367E9" w:rsidP="00A839F0">
            <w:pPr>
              <w:pStyle w:val="TAR"/>
              <w:rPr>
                <w:sz w:val="16"/>
                <w:szCs w:val="16"/>
              </w:rPr>
            </w:pPr>
          </w:p>
        </w:tc>
        <w:tc>
          <w:tcPr>
            <w:tcW w:w="425" w:type="dxa"/>
            <w:shd w:val="solid" w:color="FFFFFF" w:fill="auto"/>
          </w:tcPr>
          <w:p w14:paraId="0101A1BE" w14:textId="77777777" w:rsidR="00C367E9" w:rsidRDefault="00C367E9" w:rsidP="00A839F0">
            <w:pPr>
              <w:pStyle w:val="TAC"/>
              <w:rPr>
                <w:sz w:val="16"/>
                <w:szCs w:val="16"/>
              </w:rPr>
            </w:pPr>
            <w:r>
              <w:rPr>
                <w:sz w:val="16"/>
                <w:szCs w:val="16"/>
              </w:rPr>
              <w:t>A</w:t>
            </w:r>
          </w:p>
        </w:tc>
        <w:tc>
          <w:tcPr>
            <w:tcW w:w="4962" w:type="dxa"/>
            <w:shd w:val="solid" w:color="FFFFFF" w:fill="auto"/>
          </w:tcPr>
          <w:p w14:paraId="36A6ABAC" w14:textId="77777777" w:rsidR="00C367E9" w:rsidRPr="00163DC2" w:rsidRDefault="00C367E9" w:rsidP="00A839F0">
            <w:pPr>
              <w:pStyle w:val="TAL"/>
              <w:rPr>
                <w:sz w:val="16"/>
                <w:szCs w:val="16"/>
                <w:lang w:val="en-US"/>
              </w:rPr>
            </w:pPr>
            <w:r w:rsidRPr="00163DC2">
              <w:rPr>
                <w:sz w:val="16"/>
                <w:szCs w:val="16"/>
                <w:lang w:val="en-US"/>
              </w:rPr>
              <w:t>Correction of implementation errors</w:t>
            </w:r>
          </w:p>
        </w:tc>
        <w:tc>
          <w:tcPr>
            <w:tcW w:w="708" w:type="dxa"/>
            <w:shd w:val="solid" w:color="FFFFFF" w:fill="auto"/>
          </w:tcPr>
          <w:p w14:paraId="3314C16C" w14:textId="77777777" w:rsidR="00C367E9" w:rsidRDefault="00C367E9" w:rsidP="00A839F0">
            <w:pPr>
              <w:pStyle w:val="TAC"/>
              <w:rPr>
                <w:sz w:val="16"/>
                <w:szCs w:val="16"/>
              </w:rPr>
            </w:pPr>
            <w:r w:rsidRPr="00445B0F">
              <w:rPr>
                <w:sz w:val="16"/>
                <w:szCs w:val="16"/>
              </w:rPr>
              <w:t>14.1.0</w:t>
            </w:r>
          </w:p>
        </w:tc>
      </w:tr>
      <w:tr w:rsidR="00C367E9" w:rsidRPr="006B0D02" w14:paraId="28047DCB" w14:textId="77777777" w:rsidTr="00FD53E8">
        <w:tc>
          <w:tcPr>
            <w:tcW w:w="800" w:type="dxa"/>
            <w:shd w:val="solid" w:color="FFFFFF" w:fill="auto"/>
          </w:tcPr>
          <w:p w14:paraId="31B76D32" w14:textId="77777777" w:rsidR="00C367E9" w:rsidRDefault="00C367E9" w:rsidP="00A839F0">
            <w:pPr>
              <w:pStyle w:val="TAC"/>
              <w:rPr>
                <w:sz w:val="16"/>
                <w:szCs w:val="16"/>
              </w:rPr>
            </w:pPr>
            <w:r>
              <w:rPr>
                <w:sz w:val="16"/>
                <w:szCs w:val="16"/>
              </w:rPr>
              <w:t>2017-03</w:t>
            </w:r>
          </w:p>
        </w:tc>
        <w:tc>
          <w:tcPr>
            <w:tcW w:w="800" w:type="dxa"/>
            <w:shd w:val="solid" w:color="FFFFFF" w:fill="auto"/>
          </w:tcPr>
          <w:p w14:paraId="64E4DF2B" w14:textId="77777777" w:rsidR="00C367E9" w:rsidRDefault="00C367E9" w:rsidP="00A839F0">
            <w:pPr>
              <w:pStyle w:val="TAC"/>
              <w:rPr>
                <w:sz w:val="16"/>
                <w:szCs w:val="16"/>
              </w:rPr>
            </w:pPr>
            <w:r>
              <w:rPr>
                <w:sz w:val="16"/>
                <w:szCs w:val="16"/>
              </w:rPr>
              <w:t>CT-75</w:t>
            </w:r>
          </w:p>
        </w:tc>
        <w:tc>
          <w:tcPr>
            <w:tcW w:w="1094" w:type="dxa"/>
            <w:shd w:val="solid" w:color="FFFFFF" w:fill="auto"/>
          </w:tcPr>
          <w:p w14:paraId="3B5263D1" w14:textId="77777777" w:rsidR="00C367E9" w:rsidRPr="00163DC2" w:rsidRDefault="00C367E9" w:rsidP="00A839F0">
            <w:pPr>
              <w:pStyle w:val="TAC"/>
              <w:rPr>
                <w:sz w:val="16"/>
                <w:szCs w:val="16"/>
              </w:rPr>
            </w:pPr>
            <w:r w:rsidRPr="00163DC2">
              <w:rPr>
                <w:sz w:val="16"/>
                <w:szCs w:val="16"/>
              </w:rPr>
              <w:t>CP-170125</w:t>
            </w:r>
          </w:p>
        </w:tc>
        <w:tc>
          <w:tcPr>
            <w:tcW w:w="500" w:type="dxa"/>
            <w:shd w:val="solid" w:color="FFFFFF" w:fill="auto"/>
          </w:tcPr>
          <w:p w14:paraId="62CC11AE" w14:textId="77777777" w:rsidR="00C367E9" w:rsidRDefault="00C367E9" w:rsidP="00A839F0">
            <w:pPr>
              <w:pStyle w:val="TAL"/>
              <w:rPr>
                <w:sz w:val="16"/>
                <w:szCs w:val="16"/>
              </w:rPr>
            </w:pPr>
            <w:r>
              <w:rPr>
                <w:sz w:val="16"/>
                <w:szCs w:val="16"/>
              </w:rPr>
              <w:t>0004</w:t>
            </w:r>
          </w:p>
        </w:tc>
        <w:tc>
          <w:tcPr>
            <w:tcW w:w="425" w:type="dxa"/>
            <w:shd w:val="solid" w:color="FFFFFF" w:fill="auto"/>
          </w:tcPr>
          <w:p w14:paraId="49CF285C" w14:textId="77777777" w:rsidR="00C367E9" w:rsidRDefault="00C367E9" w:rsidP="00A839F0">
            <w:pPr>
              <w:pStyle w:val="TAR"/>
              <w:rPr>
                <w:sz w:val="16"/>
                <w:szCs w:val="16"/>
              </w:rPr>
            </w:pPr>
          </w:p>
        </w:tc>
        <w:tc>
          <w:tcPr>
            <w:tcW w:w="425" w:type="dxa"/>
            <w:shd w:val="solid" w:color="FFFFFF" w:fill="auto"/>
          </w:tcPr>
          <w:p w14:paraId="2B4C3DB2" w14:textId="77777777" w:rsidR="00C367E9" w:rsidRDefault="00C367E9" w:rsidP="00A839F0">
            <w:pPr>
              <w:pStyle w:val="TAC"/>
              <w:rPr>
                <w:sz w:val="16"/>
                <w:szCs w:val="16"/>
              </w:rPr>
            </w:pPr>
            <w:r>
              <w:rPr>
                <w:sz w:val="16"/>
                <w:szCs w:val="16"/>
              </w:rPr>
              <w:t>F</w:t>
            </w:r>
          </w:p>
        </w:tc>
        <w:tc>
          <w:tcPr>
            <w:tcW w:w="4962" w:type="dxa"/>
            <w:shd w:val="solid" w:color="FFFFFF" w:fill="auto"/>
          </w:tcPr>
          <w:p w14:paraId="26E79B33" w14:textId="77777777" w:rsidR="00C367E9" w:rsidRPr="00163DC2" w:rsidRDefault="00C367E9" w:rsidP="00A839F0">
            <w:pPr>
              <w:pStyle w:val="TAL"/>
              <w:rPr>
                <w:sz w:val="16"/>
                <w:szCs w:val="16"/>
                <w:lang w:val="en-US"/>
              </w:rPr>
            </w:pPr>
            <w:r w:rsidRPr="00163DC2">
              <w:rPr>
                <w:sz w:val="16"/>
                <w:szCs w:val="16"/>
                <w:lang w:val="en-US"/>
              </w:rPr>
              <w:t>Correct references for release 14</w:t>
            </w:r>
          </w:p>
        </w:tc>
        <w:tc>
          <w:tcPr>
            <w:tcW w:w="708" w:type="dxa"/>
            <w:shd w:val="solid" w:color="FFFFFF" w:fill="auto"/>
          </w:tcPr>
          <w:p w14:paraId="1E39BC96" w14:textId="77777777" w:rsidR="00C367E9" w:rsidRDefault="00C367E9" w:rsidP="00A839F0">
            <w:pPr>
              <w:pStyle w:val="TAC"/>
              <w:rPr>
                <w:sz w:val="16"/>
                <w:szCs w:val="16"/>
              </w:rPr>
            </w:pPr>
            <w:r w:rsidRPr="00445B0F">
              <w:rPr>
                <w:sz w:val="16"/>
                <w:szCs w:val="16"/>
              </w:rPr>
              <w:t>14.1.0</w:t>
            </w:r>
          </w:p>
        </w:tc>
      </w:tr>
      <w:tr w:rsidR="00C367E9" w:rsidRPr="006B0D02" w14:paraId="5EF96189" w14:textId="77777777" w:rsidTr="00FD53E8">
        <w:tc>
          <w:tcPr>
            <w:tcW w:w="800" w:type="dxa"/>
            <w:shd w:val="solid" w:color="FFFFFF" w:fill="auto"/>
          </w:tcPr>
          <w:p w14:paraId="4F5A8A2B" w14:textId="77777777" w:rsidR="00C367E9" w:rsidRDefault="00C367E9" w:rsidP="00A839F0">
            <w:pPr>
              <w:pStyle w:val="TAC"/>
              <w:rPr>
                <w:sz w:val="16"/>
                <w:szCs w:val="16"/>
              </w:rPr>
            </w:pPr>
            <w:r>
              <w:rPr>
                <w:sz w:val="16"/>
                <w:szCs w:val="16"/>
              </w:rPr>
              <w:t>2017-03</w:t>
            </w:r>
          </w:p>
        </w:tc>
        <w:tc>
          <w:tcPr>
            <w:tcW w:w="800" w:type="dxa"/>
            <w:shd w:val="solid" w:color="FFFFFF" w:fill="auto"/>
          </w:tcPr>
          <w:p w14:paraId="5F738104" w14:textId="77777777" w:rsidR="00C367E9" w:rsidRDefault="00C367E9" w:rsidP="00A839F0">
            <w:pPr>
              <w:pStyle w:val="TAC"/>
              <w:rPr>
                <w:sz w:val="16"/>
                <w:szCs w:val="16"/>
              </w:rPr>
            </w:pPr>
            <w:r>
              <w:rPr>
                <w:sz w:val="16"/>
                <w:szCs w:val="16"/>
              </w:rPr>
              <w:t>CT-75</w:t>
            </w:r>
          </w:p>
        </w:tc>
        <w:tc>
          <w:tcPr>
            <w:tcW w:w="1094" w:type="dxa"/>
            <w:shd w:val="solid" w:color="FFFFFF" w:fill="auto"/>
          </w:tcPr>
          <w:p w14:paraId="6D2957C8" w14:textId="77777777" w:rsidR="00C367E9" w:rsidRPr="00163DC2" w:rsidRDefault="00C367E9" w:rsidP="00A839F0">
            <w:pPr>
              <w:pStyle w:val="TAC"/>
              <w:rPr>
                <w:sz w:val="16"/>
                <w:szCs w:val="16"/>
              </w:rPr>
            </w:pPr>
            <w:r w:rsidRPr="00D73215">
              <w:rPr>
                <w:sz w:val="16"/>
                <w:szCs w:val="16"/>
              </w:rPr>
              <w:t>CP-170125</w:t>
            </w:r>
          </w:p>
        </w:tc>
        <w:tc>
          <w:tcPr>
            <w:tcW w:w="500" w:type="dxa"/>
            <w:shd w:val="solid" w:color="FFFFFF" w:fill="auto"/>
          </w:tcPr>
          <w:p w14:paraId="661991FC" w14:textId="77777777" w:rsidR="00C367E9" w:rsidRDefault="00C367E9" w:rsidP="00A839F0">
            <w:pPr>
              <w:pStyle w:val="TAL"/>
              <w:rPr>
                <w:sz w:val="16"/>
                <w:szCs w:val="16"/>
              </w:rPr>
            </w:pPr>
            <w:r>
              <w:rPr>
                <w:sz w:val="16"/>
                <w:szCs w:val="16"/>
              </w:rPr>
              <w:t>0005</w:t>
            </w:r>
          </w:p>
        </w:tc>
        <w:tc>
          <w:tcPr>
            <w:tcW w:w="425" w:type="dxa"/>
            <w:shd w:val="solid" w:color="FFFFFF" w:fill="auto"/>
          </w:tcPr>
          <w:p w14:paraId="7E0253F9" w14:textId="77777777" w:rsidR="00C367E9" w:rsidRDefault="00C367E9" w:rsidP="00A839F0">
            <w:pPr>
              <w:pStyle w:val="TAR"/>
              <w:rPr>
                <w:sz w:val="16"/>
                <w:szCs w:val="16"/>
              </w:rPr>
            </w:pPr>
            <w:r>
              <w:rPr>
                <w:sz w:val="16"/>
                <w:szCs w:val="16"/>
              </w:rPr>
              <w:t>2</w:t>
            </w:r>
          </w:p>
        </w:tc>
        <w:tc>
          <w:tcPr>
            <w:tcW w:w="425" w:type="dxa"/>
            <w:shd w:val="solid" w:color="FFFFFF" w:fill="auto"/>
          </w:tcPr>
          <w:p w14:paraId="3A5C7915" w14:textId="77777777" w:rsidR="00C367E9" w:rsidRDefault="00C367E9" w:rsidP="00A839F0">
            <w:pPr>
              <w:pStyle w:val="TAC"/>
              <w:rPr>
                <w:sz w:val="16"/>
                <w:szCs w:val="16"/>
              </w:rPr>
            </w:pPr>
            <w:r>
              <w:rPr>
                <w:sz w:val="16"/>
                <w:szCs w:val="16"/>
              </w:rPr>
              <w:t>B</w:t>
            </w:r>
          </w:p>
        </w:tc>
        <w:tc>
          <w:tcPr>
            <w:tcW w:w="4962" w:type="dxa"/>
            <w:shd w:val="solid" w:color="FFFFFF" w:fill="auto"/>
          </w:tcPr>
          <w:p w14:paraId="089DFDC3" w14:textId="77777777" w:rsidR="00C367E9" w:rsidRPr="00163DC2" w:rsidRDefault="00C367E9" w:rsidP="00A839F0">
            <w:pPr>
              <w:pStyle w:val="TAL"/>
              <w:rPr>
                <w:sz w:val="16"/>
                <w:szCs w:val="16"/>
                <w:lang w:val="en-US"/>
              </w:rPr>
            </w:pPr>
            <w:r w:rsidRPr="00D73215">
              <w:rPr>
                <w:sz w:val="16"/>
                <w:szCs w:val="16"/>
                <w:lang w:val="en-US"/>
              </w:rPr>
              <w:t xml:space="preserve">Restructure TS 24.484 for </w:t>
            </w:r>
            <w:proofErr w:type="spellStart"/>
            <w:r w:rsidRPr="00D73215">
              <w:rPr>
                <w:sz w:val="16"/>
                <w:szCs w:val="16"/>
                <w:lang w:val="en-US"/>
              </w:rPr>
              <w:t>MCVideo</w:t>
            </w:r>
            <w:proofErr w:type="spellEnd"/>
            <w:r w:rsidRPr="00D73215">
              <w:rPr>
                <w:sz w:val="16"/>
                <w:szCs w:val="16"/>
                <w:lang w:val="en-US"/>
              </w:rPr>
              <w:t xml:space="preserve"> and </w:t>
            </w:r>
            <w:proofErr w:type="spellStart"/>
            <w:r w:rsidRPr="00D73215">
              <w:rPr>
                <w:sz w:val="16"/>
                <w:szCs w:val="16"/>
                <w:lang w:val="en-US"/>
              </w:rPr>
              <w:t>MCData</w:t>
            </w:r>
            <w:proofErr w:type="spellEnd"/>
          </w:p>
        </w:tc>
        <w:tc>
          <w:tcPr>
            <w:tcW w:w="708" w:type="dxa"/>
            <w:shd w:val="solid" w:color="FFFFFF" w:fill="auto"/>
          </w:tcPr>
          <w:p w14:paraId="301CE13B" w14:textId="77777777" w:rsidR="00C367E9" w:rsidRDefault="00C367E9" w:rsidP="00A839F0">
            <w:pPr>
              <w:pStyle w:val="TAC"/>
              <w:rPr>
                <w:sz w:val="16"/>
                <w:szCs w:val="16"/>
              </w:rPr>
            </w:pPr>
            <w:r w:rsidRPr="00445B0F">
              <w:rPr>
                <w:sz w:val="16"/>
                <w:szCs w:val="16"/>
              </w:rPr>
              <w:t>14.1.0</w:t>
            </w:r>
          </w:p>
        </w:tc>
      </w:tr>
      <w:tr w:rsidR="00C367E9" w:rsidRPr="006B0D02" w14:paraId="6FBB79D9" w14:textId="77777777" w:rsidTr="00FD53E8">
        <w:tc>
          <w:tcPr>
            <w:tcW w:w="800" w:type="dxa"/>
            <w:shd w:val="solid" w:color="FFFFFF" w:fill="auto"/>
          </w:tcPr>
          <w:p w14:paraId="201F9B17" w14:textId="77777777" w:rsidR="00C367E9" w:rsidRDefault="00C367E9" w:rsidP="00A839F0">
            <w:pPr>
              <w:pStyle w:val="TAC"/>
              <w:rPr>
                <w:sz w:val="16"/>
                <w:szCs w:val="16"/>
              </w:rPr>
            </w:pPr>
            <w:r>
              <w:rPr>
                <w:sz w:val="16"/>
                <w:szCs w:val="16"/>
              </w:rPr>
              <w:t>2017-03</w:t>
            </w:r>
          </w:p>
        </w:tc>
        <w:tc>
          <w:tcPr>
            <w:tcW w:w="800" w:type="dxa"/>
            <w:shd w:val="solid" w:color="FFFFFF" w:fill="auto"/>
          </w:tcPr>
          <w:p w14:paraId="778D7E6B" w14:textId="77777777" w:rsidR="00C367E9" w:rsidRDefault="00C367E9" w:rsidP="00A839F0">
            <w:pPr>
              <w:pStyle w:val="TAC"/>
              <w:rPr>
                <w:sz w:val="16"/>
                <w:szCs w:val="16"/>
              </w:rPr>
            </w:pPr>
            <w:r>
              <w:rPr>
                <w:sz w:val="16"/>
                <w:szCs w:val="16"/>
              </w:rPr>
              <w:t>CT-75</w:t>
            </w:r>
          </w:p>
        </w:tc>
        <w:tc>
          <w:tcPr>
            <w:tcW w:w="1094" w:type="dxa"/>
            <w:shd w:val="solid" w:color="FFFFFF" w:fill="auto"/>
          </w:tcPr>
          <w:p w14:paraId="0A37D080" w14:textId="77777777" w:rsidR="00C367E9" w:rsidRPr="00D73215" w:rsidRDefault="00C367E9" w:rsidP="00A839F0">
            <w:pPr>
              <w:pStyle w:val="TAC"/>
              <w:rPr>
                <w:sz w:val="16"/>
                <w:szCs w:val="16"/>
              </w:rPr>
            </w:pPr>
            <w:r w:rsidRPr="008B002D">
              <w:rPr>
                <w:sz w:val="16"/>
                <w:szCs w:val="16"/>
              </w:rPr>
              <w:t>CP-170117</w:t>
            </w:r>
          </w:p>
        </w:tc>
        <w:tc>
          <w:tcPr>
            <w:tcW w:w="500" w:type="dxa"/>
            <w:shd w:val="solid" w:color="FFFFFF" w:fill="auto"/>
          </w:tcPr>
          <w:p w14:paraId="1A467B45" w14:textId="77777777" w:rsidR="00C367E9" w:rsidRDefault="00C367E9" w:rsidP="00A839F0">
            <w:pPr>
              <w:pStyle w:val="TAL"/>
              <w:rPr>
                <w:sz w:val="16"/>
                <w:szCs w:val="16"/>
              </w:rPr>
            </w:pPr>
            <w:r>
              <w:rPr>
                <w:sz w:val="16"/>
                <w:szCs w:val="16"/>
              </w:rPr>
              <w:t>0007</w:t>
            </w:r>
          </w:p>
        </w:tc>
        <w:tc>
          <w:tcPr>
            <w:tcW w:w="425" w:type="dxa"/>
            <w:shd w:val="solid" w:color="FFFFFF" w:fill="auto"/>
          </w:tcPr>
          <w:p w14:paraId="1CF3C575" w14:textId="77777777" w:rsidR="00C367E9" w:rsidRDefault="00C367E9" w:rsidP="00A839F0">
            <w:pPr>
              <w:pStyle w:val="TAR"/>
              <w:rPr>
                <w:sz w:val="16"/>
                <w:szCs w:val="16"/>
              </w:rPr>
            </w:pPr>
            <w:r>
              <w:rPr>
                <w:sz w:val="16"/>
                <w:szCs w:val="16"/>
              </w:rPr>
              <w:t>1</w:t>
            </w:r>
          </w:p>
        </w:tc>
        <w:tc>
          <w:tcPr>
            <w:tcW w:w="425" w:type="dxa"/>
            <w:shd w:val="solid" w:color="FFFFFF" w:fill="auto"/>
          </w:tcPr>
          <w:p w14:paraId="4EEAE69B" w14:textId="77777777" w:rsidR="00C367E9" w:rsidRDefault="00C367E9" w:rsidP="00A839F0">
            <w:pPr>
              <w:pStyle w:val="TAC"/>
              <w:rPr>
                <w:sz w:val="16"/>
                <w:szCs w:val="16"/>
              </w:rPr>
            </w:pPr>
            <w:r>
              <w:rPr>
                <w:sz w:val="16"/>
                <w:szCs w:val="16"/>
              </w:rPr>
              <w:t>A</w:t>
            </w:r>
          </w:p>
        </w:tc>
        <w:tc>
          <w:tcPr>
            <w:tcW w:w="4962" w:type="dxa"/>
            <w:shd w:val="solid" w:color="FFFFFF" w:fill="auto"/>
          </w:tcPr>
          <w:p w14:paraId="249D9EA1" w14:textId="77777777" w:rsidR="00C367E9" w:rsidRPr="00D73215" w:rsidRDefault="00C367E9" w:rsidP="00A839F0">
            <w:pPr>
              <w:pStyle w:val="TAL"/>
              <w:rPr>
                <w:sz w:val="16"/>
                <w:szCs w:val="16"/>
                <w:lang w:val="en-US"/>
              </w:rPr>
            </w:pPr>
            <w:r w:rsidRPr="008B002D">
              <w:rPr>
                <w:sz w:val="16"/>
                <w:szCs w:val="16"/>
                <w:lang w:val="en-US"/>
              </w:rPr>
              <w:t>Reference update draft-</w:t>
            </w:r>
            <w:proofErr w:type="spellStart"/>
            <w:r w:rsidRPr="008B002D">
              <w:rPr>
                <w:sz w:val="16"/>
                <w:szCs w:val="16"/>
                <w:lang w:val="en-US"/>
              </w:rPr>
              <w:t>holmberg</w:t>
            </w:r>
            <w:proofErr w:type="spellEnd"/>
            <w:r w:rsidRPr="008B002D">
              <w:rPr>
                <w:sz w:val="16"/>
                <w:szCs w:val="16"/>
                <w:lang w:val="en-US"/>
              </w:rPr>
              <w:t>-dispatch-</w:t>
            </w:r>
            <w:proofErr w:type="spellStart"/>
            <w:r w:rsidRPr="008B002D">
              <w:rPr>
                <w:sz w:val="16"/>
                <w:szCs w:val="16"/>
                <w:lang w:val="en-US"/>
              </w:rPr>
              <w:t>mcptt</w:t>
            </w:r>
            <w:proofErr w:type="spellEnd"/>
            <w:r w:rsidRPr="008B002D">
              <w:rPr>
                <w:sz w:val="16"/>
                <w:szCs w:val="16"/>
                <w:lang w:val="en-US"/>
              </w:rPr>
              <w:t>-</w:t>
            </w:r>
            <w:proofErr w:type="spellStart"/>
            <w:r w:rsidRPr="008B002D">
              <w:rPr>
                <w:sz w:val="16"/>
                <w:szCs w:val="16"/>
                <w:lang w:val="en-US"/>
              </w:rPr>
              <w:t>rp</w:t>
            </w:r>
            <w:proofErr w:type="spellEnd"/>
            <w:r w:rsidRPr="008B002D">
              <w:rPr>
                <w:sz w:val="16"/>
                <w:szCs w:val="16"/>
                <w:lang w:val="en-US"/>
              </w:rPr>
              <w:t>-namespace</w:t>
            </w:r>
          </w:p>
        </w:tc>
        <w:tc>
          <w:tcPr>
            <w:tcW w:w="708" w:type="dxa"/>
            <w:shd w:val="solid" w:color="FFFFFF" w:fill="auto"/>
          </w:tcPr>
          <w:p w14:paraId="4DDB438E" w14:textId="77777777" w:rsidR="00C367E9" w:rsidRDefault="00C367E9" w:rsidP="00A839F0">
            <w:pPr>
              <w:pStyle w:val="TAC"/>
              <w:rPr>
                <w:sz w:val="16"/>
                <w:szCs w:val="16"/>
              </w:rPr>
            </w:pPr>
            <w:r w:rsidRPr="00445B0F">
              <w:rPr>
                <w:sz w:val="16"/>
                <w:szCs w:val="16"/>
              </w:rPr>
              <w:t>14.1.0</w:t>
            </w:r>
          </w:p>
        </w:tc>
      </w:tr>
      <w:tr w:rsidR="00C367E9" w:rsidRPr="006B0D02" w14:paraId="43F7B3DB" w14:textId="77777777" w:rsidTr="00FD53E8">
        <w:tc>
          <w:tcPr>
            <w:tcW w:w="800" w:type="dxa"/>
            <w:shd w:val="solid" w:color="FFFFFF" w:fill="auto"/>
          </w:tcPr>
          <w:p w14:paraId="063E5CD1" w14:textId="77777777" w:rsidR="00C367E9" w:rsidRDefault="00C367E9" w:rsidP="00A839F0">
            <w:pPr>
              <w:pStyle w:val="TAC"/>
              <w:rPr>
                <w:sz w:val="16"/>
                <w:szCs w:val="16"/>
              </w:rPr>
            </w:pPr>
            <w:r>
              <w:rPr>
                <w:sz w:val="16"/>
                <w:szCs w:val="16"/>
              </w:rPr>
              <w:t>2017-03</w:t>
            </w:r>
          </w:p>
        </w:tc>
        <w:tc>
          <w:tcPr>
            <w:tcW w:w="800" w:type="dxa"/>
            <w:shd w:val="solid" w:color="FFFFFF" w:fill="auto"/>
          </w:tcPr>
          <w:p w14:paraId="217B6F75" w14:textId="77777777" w:rsidR="00C367E9" w:rsidRDefault="00C367E9" w:rsidP="00A839F0">
            <w:pPr>
              <w:pStyle w:val="TAC"/>
              <w:rPr>
                <w:sz w:val="16"/>
                <w:szCs w:val="16"/>
              </w:rPr>
            </w:pPr>
            <w:r>
              <w:rPr>
                <w:sz w:val="16"/>
                <w:szCs w:val="16"/>
              </w:rPr>
              <w:t>CT-75</w:t>
            </w:r>
          </w:p>
        </w:tc>
        <w:tc>
          <w:tcPr>
            <w:tcW w:w="1094" w:type="dxa"/>
            <w:shd w:val="solid" w:color="FFFFFF" w:fill="auto"/>
          </w:tcPr>
          <w:p w14:paraId="176F9175" w14:textId="77777777" w:rsidR="00C367E9" w:rsidRPr="008B002D" w:rsidRDefault="00C367E9" w:rsidP="00A839F0">
            <w:pPr>
              <w:pStyle w:val="TAC"/>
              <w:rPr>
                <w:sz w:val="16"/>
                <w:szCs w:val="16"/>
              </w:rPr>
            </w:pPr>
            <w:r w:rsidRPr="008B002D">
              <w:rPr>
                <w:sz w:val="16"/>
                <w:szCs w:val="16"/>
              </w:rPr>
              <w:t>CP-170117</w:t>
            </w:r>
          </w:p>
        </w:tc>
        <w:tc>
          <w:tcPr>
            <w:tcW w:w="500" w:type="dxa"/>
            <w:shd w:val="solid" w:color="FFFFFF" w:fill="auto"/>
          </w:tcPr>
          <w:p w14:paraId="2E2BE097" w14:textId="77777777" w:rsidR="00C367E9" w:rsidRDefault="00C367E9" w:rsidP="00A839F0">
            <w:pPr>
              <w:pStyle w:val="TAL"/>
              <w:rPr>
                <w:sz w:val="16"/>
                <w:szCs w:val="16"/>
              </w:rPr>
            </w:pPr>
            <w:r>
              <w:rPr>
                <w:sz w:val="16"/>
                <w:szCs w:val="16"/>
              </w:rPr>
              <w:t>0009</w:t>
            </w:r>
          </w:p>
        </w:tc>
        <w:tc>
          <w:tcPr>
            <w:tcW w:w="425" w:type="dxa"/>
            <w:shd w:val="solid" w:color="FFFFFF" w:fill="auto"/>
          </w:tcPr>
          <w:p w14:paraId="6453C557" w14:textId="77777777" w:rsidR="00C367E9" w:rsidRDefault="00C367E9" w:rsidP="00A839F0">
            <w:pPr>
              <w:pStyle w:val="TAR"/>
              <w:rPr>
                <w:sz w:val="16"/>
                <w:szCs w:val="16"/>
              </w:rPr>
            </w:pPr>
          </w:p>
        </w:tc>
        <w:tc>
          <w:tcPr>
            <w:tcW w:w="425" w:type="dxa"/>
            <w:shd w:val="solid" w:color="FFFFFF" w:fill="auto"/>
          </w:tcPr>
          <w:p w14:paraId="7CC67531" w14:textId="77777777" w:rsidR="00C367E9" w:rsidRDefault="00C367E9" w:rsidP="00A839F0">
            <w:pPr>
              <w:pStyle w:val="TAC"/>
              <w:rPr>
                <w:sz w:val="16"/>
                <w:szCs w:val="16"/>
              </w:rPr>
            </w:pPr>
            <w:r>
              <w:rPr>
                <w:sz w:val="16"/>
                <w:szCs w:val="16"/>
              </w:rPr>
              <w:t>A</w:t>
            </w:r>
          </w:p>
        </w:tc>
        <w:tc>
          <w:tcPr>
            <w:tcW w:w="4962" w:type="dxa"/>
            <w:shd w:val="solid" w:color="FFFFFF" w:fill="auto"/>
          </w:tcPr>
          <w:p w14:paraId="648AC9CA" w14:textId="77777777" w:rsidR="00C367E9" w:rsidRPr="008B002D" w:rsidRDefault="00C367E9" w:rsidP="00A839F0">
            <w:pPr>
              <w:pStyle w:val="TAL"/>
              <w:rPr>
                <w:sz w:val="16"/>
                <w:szCs w:val="16"/>
                <w:lang w:val="en-US"/>
              </w:rPr>
            </w:pPr>
            <w:r w:rsidRPr="008B002D">
              <w:rPr>
                <w:sz w:val="16"/>
                <w:szCs w:val="16"/>
                <w:lang w:val="en-US"/>
              </w:rPr>
              <w:t>Syntax error in Servconf.xsd on element max-duration-with-floor-control</w:t>
            </w:r>
          </w:p>
        </w:tc>
        <w:tc>
          <w:tcPr>
            <w:tcW w:w="708" w:type="dxa"/>
            <w:shd w:val="solid" w:color="FFFFFF" w:fill="auto"/>
          </w:tcPr>
          <w:p w14:paraId="3B6C474A" w14:textId="77777777" w:rsidR="00C367E9" w:rsidRDefault="00C367E9" w:rsidP="00A839F0">
            <w:pPr>
              <w:pStyle w:val="TAC"/>
              <w:rPr>
                <w:sz w:val="16"/>
                <w:szCs w:val="16"/>
              </w:rPr>
            </w:pPr>
            <w:r w:rsidRPr="00445B0F">
              <w:rPr>
                <w:sz w:val="16"/>
                <w:szCs w:val="16"/>
              </w:rPr>
              <w:t>14.1.0</w:t>
            </w:r>
          </w:p>
        </w:tc>
      </w:tr>
      <w:tr w:rsidR="00C367E9" w:rsidRPr="006B0D02" w14:paraId="4D16F817" w14:textId="77777777" w:rsidTr="00FD53E8">
        <w:tc>
          <w:tcPr>
            <w:tcW w:w="800" w:type="dxa"/>
            <w:shd w:val="solid" w:color="FFFFFF" w:fill="auto"/>
          </w:tcPr>
          <w:p w14:paraId="10BBA776" w14:textId="77777777" w:rsidR="00C367E9" w:rsidRDefault="00C367E9" w:rsidP="00A839F0">
            <w:pPr>
              <w:pStyle w:val="TAC"/>
              <w:rPr>
                <w:sz w:val="16"/>
                <w:szCs w:val="16"/>
              </w:rPr>
            </w:pPr>
            <w:r>
              <w:rPr>
                <w:sz w:val="16"/>
                <w:szCs w:val="16"/>
              </w:rPr>
              <w:t>2017-03</w:t>
            </w:r>
          </w:p>
        </w:tc>
        <w:tc>
          <w:tcPr>
            <w:tcW w:w="800" w:type="dxa"/>
            <w:shd w:val="solid" w:color="FFFFFF" w:fill="auto"/>
          </w:tcPr>
          <w:p w14:paraId="0A14179D" w14:textId="77777777" w:rsidR="00C367E9" w:rsidRDefault="00C367E9" w:rsidP="00A839F0">
            <w:pPr>
              <w:pStyle w:val="TAC"/>
              <w:rPr>
                <w:sz w:val="16"/>
                <w:szCs w:val="16"/>
              </w:rPr>
            </w:pPr>
            <w:r>
              <w:rPr>
                <w:sz w:val="16"/>
                <w:szCs w:val="16"/>
              </w:rPr>
              <w:t>CT-75</w:t>
            </w:r>
          </w:p>
        </w:tc>
        <w:tc>
          <w:tcPr>
            <w:tcW w:w="1094" w:type="dxa"/>
            <w:shd w:val="solid" w:color="FFFFFF" w:fill="auto"/>
          </w:tcPr>
          <w:p w14:paraId="3FDA88EC" w14:textId="77777777" w:rsidR="00C367E9" w:rsidRPr="008B002D" w:rsidRDefault="00C367E9" w:rsidP="00A839F0">
            <w:pPr>
              <w:pStyle w:val="TAC"/>
              <w:rPr>
                <w:sz w:val="16"/>
                <w:szCs w:val="16"/>
              </w:rPr>
            </w:pPr>
            <w:r w:rsidRPr="008B002D">
              <w:rPr>
                <w:sz w:val="16"/>
                <w:szCs w:val="16"/>
              </w:rPr>
              <w:t>CP-170117</w:t>
            </w:r>
          </w:p>
        </w:tc>
        <w:tc>
          <w:tcPr>
            <w:tcW w:w="500" w:type="dxa"/>
            <w:shd w:val="solid" w:color="FFFFFF" w:fill="auto"/>
          </w:tcPr>
          <w:p w14:paraId="3DC3A9FD" w14:textId="77777777" w:rsidR="00C367E9" w:rsidRDefault="00C367E9" w:rsidP="00A839F0">
            <w:pPr>
              <w:pStyle w:val="TAL"/>
              <w:rPr>
                <w:sz w:val="16"/>
                <w:szCs w:val="16"/>
              </w:rPr>
            </w:pPr>
            <w:r>
              <w:rPr>
                <w:sz w:val="16"/>
                <w:szCs w:val="16"/>
              </w:rPr>
              <w:t>0014</w:t>
            </w:r>
          </w:p>
        </w:tc>
        <w:tc>
          <w:tcPr>
            <w:tcW w:w="425" w:type="dxa"/>
            <w:shd w:val="solid" w:color="FFFFFF" w:fill="auto"/>
          </w:tcPr>
          <w:p w14:paraId="165D2A1A" w14:textId="77777777" w:rsidR="00C367E9" w:rsidRDefault="00C367E9" w:rsidP="00A839F0">
            <w:pPr>
              <w:pStyle w:val="TAR"/>
              <w:rPr>
                <w:sz w:val="16"/>
                <w:szCs w:val="16"/>
              </w:rPr>
            </w:pPr>
            <w:r>
              <w:rPr>
                <w:sz w:val="16"/>
                <w:szCs w:val="16"/>
              </w:rPr>
              <w:t>2</w:t>
            </w:r>
          </w:p>
        </w:tc>
        <w:tc>
          <w:tcPr>
            <w:tcW w:w="425" w:type="dxa"/>
            <w:shd w:val="solid" w:color="FFFFFF" w:fill="auto"/>
          </w:tcPr>
          <w:p w14:paraId="0F24DD19" w14:textId="77777777" w:rsidR="00C367E9" w:rsidRDefault="00C367E9" w:rsidP="00A839F0">
            <w:pPr>
              <w:pStyle w:val="TAC"/>
              <w:rPr>
                <w:sz w:val="16"/>
                <w:szCs w:val="16"/>
              </w:rPr>
            </w:pPr>
            <w:r>
              <w:rPr>
                <w:sz w:val="16"/>
                <w:szCs w:val="16"/>
              </w:rPr>
              <w:t>A</w:t>
            </w:r>
          </w:p>
        </w:tc>
        <w:tc>
          <w:tcPr>
            <w:tcW w:w="4962" w:type="dxa"/>
            <w:shd w:val="solid" w:color="FFFFFF" w:fill="auto"/>
          </w:tcPr>
          <w:p w14:paraId="1442BDA9" w14:textId="77777777" w:rsidR="00C367E9" w:rsidRPr="008B002D" w:rsidRDefault="00C367E9" w:rsidP="00A839F0">
            <w:pPr>
              <w:pStyle w:val="TAL"/>
              <w:rPr>
                <w:sz w:val="16"/>
                <w:szCs w:val="16"/>
                <w:lang w:val="en-US"/>
              </w:rPr>
            </w:pPr>
            <w:r w:rsidRPr="008B002D">
              <w:rPr>
                <w:sz w:val="16"/>
                <w:szCs w:val="16"/>
                <w:lang w:val="en-US"/>
              </w:rPr>
              <w:t>Corrections to upper limits</w:t>
            </w:r>
          </w:p>
        </w:tc>
        <w:tc>
          <w:tcPr>
            <w:tcW w:w="708" w:type="dxa"/>
            <w:shd w:val="solid" w:color="FFFFFF" w:fill="auto"/>
          </w:tcPr>
          <w:p w14:paraId="5F72AB00" w14:textId="77777777" w:rsidR="00C367E9" w:rsidRDefault="00C367E9" w:rsidP="00A839F0">
            <w:pPr>
              <w:pStyle w:val="TAC"/>
              <w:rPr>
                <w:sz w:val="16"/>
                <w:szCs w:val="16"/>
              </w:rPr>
            </w:pPr>
            <w:r w:rsidRPr="00445B0F">
              <w:rPr>
                <w:sz w:val="16"/>
                <w:szCs w:val="16"/>
              </w:rPr>
              <w:t>14.1.0</w:t>
            </w:r>
          </w:p>
        </w:tc>
      </w:tr>
      <w:tr w:rsidR="00C367E9" w:rsidRPr="006B0D02" w14:paraId="2F42EACB" w14:textId="77777777" w:rsidTr="00FD53E8">
        <w:tc>
          <w:tcPr>
            <w:tcW w:w="800" w:type="dxa"/>
            <w:shd w:val="solid" w:color="FFFFFF" w:fill="auto"/>
          </w:tcPr>
          <w:p w14:paraId="05386313" w14:textId="77777777" w:rsidR="00C367E9" w:rsidRDefault="00C367E9" w:rsidP="00A839F0">
            <w:pPr>
              <w:pStyle w:val="TAC"/>
              <w:rPr>
                <w:sz w:val="16"/>
                <w:szCs w:val="16"/>
              </w:rPr>
            </w:pPr>
            <w:r>
              <w:rPr>
                <w:sz w:val="16"/>
                <w:szCs w:val="16"/>
              </w:rPr>
              <w:t>2017-03</w:t>
            </w:r>
          </w:p>
        </w:tc>
        <w:tc>
          <w:tcPr>
            <w:tcW w:w="800" w:type="dxa"/>
            <w:shd w:val="solid" w:color="FFFFFF" w:fill="auto"/>
          </w:tcPr>
          <w:p w14:paraId="5F3D85C6" w14:textId="77777777" w:rsidR="00C367E9" w:rsidRDefault="00C367E9" w:rsidP="00A839F0">
            <w:pPr>
              <w:pStyle w:val="TAC"/>
              <w:rPr>
                <w:sz w:val="16"/>
                <w:szCs w:val="16"/>
              </w:rPr>
            </w:pPr>
            <w:r>
              <w:rPr>
                <w:sz w:val="16"/>
                <w:szCs w:val="16"/>
              </w:rPr>
              <w:t>CT-75</w:t>
            </w:r>
          </w:p>
        </w:tc>
        <w:tc>
          <w:tcPr>
            <w:tcW w:w="1094" w:type="dxa"/>
            <w:shd w:val="solid" w:color="FFFFFF" w:fill="auto"/>
          </w:tcPr>
          <w:p w14:paraId="5641EDC5" w14:textId="77777777" w:rsidR="00C367E9" w:rsidRPr="008B002D" w:rsidRDefault="00C367E9" w:rsidP="00A839F0">
            <w:pPr>
              <w:pStyle w:val="TAC"/>
              <w:rPr>
                <w:sz w:val="16"/>
                <w:szCs w:val="16"/>
              </w:rPr>
            </w:pPr>
            <w:r w:rsidRPr="008B002D">
              <w:rPr>
                <w:sz w:val="16"/>
                <w:szCs w:val="16"/>
              </w:rPr>
              <w:t>CP-170125</w:t>
            </w:r>
          </w:p>
        </w:tc>
        <w:tc>
          <w:tcPr>
            <w:tcW w:w="500" w:type="dxa"/>
            <w:shd w:val="solid" w:color="FFFFFF" w:fill="auto"/>
          </w:tcPr>
          <w:p w14:paraId="3A4B8D89" w14:textId="77777777" w:rsidR="00C367E9" w:rsidRDefault="00C367E9" w:rsidP="00A839F0">
            <w:pPr>
              <w:pStyle w:val="TAL"/>
              <w:rPr>
                <w:sz w:val="16"/>
                <w:szCs w:val="16"/>
              </w:rPr>
            </w:pPr>
            <w:r>
              <w:rPr>
                <w:sz w:val="16"/>
                <w:szCs w:val="16"/>
              </w:rPr>
              <w:t>0015</w:t>
            </w:r>
          </w:p>
        </w:tc>
        <w:tc>
          <w:tcPr>
            <w:tcW w:w="425" w:type="dxa"/>
            <w:shd w:val="solid" w:color="FFFFFF" w:fill="auto"/>
          </w:tcPr>
          <w:p w14:paraId="7F819AFB" w14:textId="77777777" w:rsidR="00C367E9" w:rsidRDefault="00C367E9" w:rsidP="00A839F0">
            <w:pPr>
              <w:pStyle w:val="TAR"/>
              <w:rPr>
                <w:sz w:val="16"/>
                <w:szCs w:val="16"/>
              </w:rPr>
            </w:pPr>
            <w:r>
              <w:rPr>
                <w:sz w:val="16"/>
                <w:szCs w:val="16"/>
              </w:rPr>
              <w:t>1</w:t>
            </w:r>
          </w:p>
        </w:tc>
        <w:tc>
          <w:tcPr>
            <w:tcW w:w="425" w:type="dxa"/>
            <w:shd w:val="solid" w:color="FFFFFF" w:fill="auto"/>
          </w:tcPr>
          <w:p w14:paraId="2A2383B3" w14:textId="77777777" w:rsidR="00C367E9" w:rsidRDefault="00C367E9" w:rsidP="00A839F0">
            <w:pPr>
              <w:pStyle w:val="TAC"/>
              <w:rPr>
                <w:sz w:val="16"/>
                <w:szCs w:val="16"/>
              </w:rPr>
            </w:pPr>
            <w:r>
              <w:rPr>
                <w:sz w:val="16"/>
                <w:szCs w:val="16"/>
              </w:rPr>
              <w:t>B</w:t>
            </w:r>
          </w:p>
        </w:tc>
        <w:tc>
          <w:tcPr>
            <w:tcW w:w="4962" w:type="dxa"/>
            <w:shd w:val="solid" w:color="FFFFFF" w:fill="auto"/>
          </w:tcPr>
          <w:p w14:paraId="2F802EE3" w14:textId="77777777" w:rsidR="00C367E9" w:rsidRPr="008B002D" w:rsidRDefault="00C367E9" w:rsidP="00A839F0">
            <w:pPr>
              <w:pStyle w:val="TAL"/>
              <w:rPr>
                <w:sz w:val="16"/>
                <w:szCs w:val="16"/>
                <w:lang w:val="en-US"/>
              </w:rPr>
            </w:pPr>
            <w:r w:rsidRPr="008B002D">
              <w:rPr>
                <w:sz w:val="16"/>
                <w:szCs w:val="16"/>
                <w:lang w:val="en-US"/>
              </w:rPr>
              <w:t>Modifications to the MCPTT user profile for private call call-back</w:t>
            </w:r>
          </w:p>
        </w:tc>
        <w:tc>
          <w:tcPr>
            <w:tcW w:w="708" w:type="dxa"/>
            <w:shd w:val="solid" w:color="FFFFFF" w:fill="auto"/>
          </w:tcPr>
          <w:p w14:paraId="63939188" w14:textId="77777777" w:rsidR="00C367E9" w:rsidRDefault="00C367E9" w:rsidP="00A839F0">
            <w:pPr>
              <w:pStyle w:val="TAC"/>
              <w:rPr>
                <w:sz w:val="16"/>
                <w:szCs w:val="16"/>
              </w:rPr>
            </w:pPr>
            <w:r w:rsidRPr="00445B0F">
              <w:rPr>
                <w:sz w:val="16"/>
                <w:szCs w:val="16"/>
              </w:rPr>
              <w:t>14.1.0</w:t>
            </w:r>
          </w:p>
        </w:tc>
      </w:tr>
      <w:tr w:rsidR="00C367E9" w:rsidRPr="006B0D02" w14:paraId="00A1D16B" w14:textId="77777777" w:rsidTr="00FD53E8">
        <w:tc>
          <w:tcPr>
            <w:tcW w:w="800" w:type="dxa"/>
            <w:shd w:val="solid" w:color="FFFFFF" w:fill="auto"/>
          </w:tcPr>
          <w:p w14:paraId="3536462A" w14:textId="77777777" w:rsidR="00C367E9" w:rsidRDefault="00C367E9" w:rsidP="00A839F0">
            <w:pPr>
              <w:pStyle w:val="TAC"/>
              <w:rPr>
                <w:sz w:val="16"/>
                <w:szCs w:val="16"/>
              </w:rPr>
            </w:pPr>
            <w:r>
              <w:rPr>
                <w:sz w:val="16"/>
                <w:szCs w:val="16"/>
              </w:rPr>
              <w:t>2017-03</w:t>
            </w:r>
          </w:p>
        </w:tc>
        <w:tc>
          <w:tcPr>
            <w:tcW w:w="800" w:type="dxa"/>
            <w:shd w:val="solid" w:color="FFFFFF" w:fill="auto"/>
          </w:tcPr>
          <w:p w14:paraId="7E2E799E" w14:textId="77777777" w:rsidR="00C367E9" w:rsidRDefault="00C367E9" w:rsidP="00A839F0">
            <w:pPr>
              <w:pStyle w:val="TAC"/>
              <w:rPr>
                <w:sz w:val="16"/>
                <w:szCs w:val="16"/>
              </w:rPr>
            </w:pPr>
            <w:r>
              <w:rPr>
                <w:sz w:val="16"/>
                <w:szCs w:val="16"/>
              </w:rPr>
              <w:t>CT-75</w:t>
            </w:r>
          </w:p>
        </w:tc>
        <w:tc>
          <w:tcPr>
            <w:tcW w:w="1094" w:type="dxa"/>
            <w:shd w:val="solid" w:color="FFFFFF" w:fill="auto"/>
          </w:tcPr>
          <w:p w14:paraId="57FCA3B9" w14:textId="77777777" w:rsidR="00C367E9" w:rsidRPr="008B002D" w:rsidRDefault="00C367E9" w:rsidP="00A839F0">
            <w:pPr>
              <w:pStyle w:val="TAC"/>
              <w:rPr>
                <w:sz w:val="16"/>
                <w:szCs w:val="16"/>
              </w:rPr>
            </w:pPr>
            <w:r>
              <w:rPr>
                <w:sz w:val="16"/>
                <w:szCs w:val="16"/>
              </w:rPr>
              <w:t>CP-170236</w:t>
            </w:r>
          </w:p>
        </w:tc>
        <w:tc>
          <w:tcPr>
            <w:tcW w:w="500" w:type="dxa"/>
            <w:shd w:val="solid" w:color="FFFFFF" w:fill="auto"/>
          </w:tcPr>
          <w:p w14:paraId="1221DDD5" w14:textId="77777777" w:rsidR="00C367E9" w:rsidRDefault="00C367E9" w:rsidP="00A839F0">
            <w:pPr>
              <w:pStyle w:val="TAL"/>
              <w:rPr>
                <w:sz w:val="16"/>
                <w:szCs w:val="16"/>
              </w:rPr>
            </w:pPr>
            <w:r>
              <w:rPr>
                <w:sz w:val="16"/>
                <w:szCs w:val="16"/>
              </w:rPr>
              <w:t>0011</w:t>
            </w:r>
          </w:p>
        </w:tc>
        <w:tc>
          <w:tcPr>
            <w:tcW w:w="425" w:type="dxa"/>
            <w:shd w:val="solid" w:color="FFFFFF" w:fill="auto"/>
          </w:tcPr>
          <w:p w14:paraId="3847DDE4" w14:textId="77777777" w:rsidR="00C367E9" w:rsidRDefault="00C367E9" w:rsidP="00A839F0">
            <w:pPr>
              <w:pStyle w:val="TAR"/>
              <w:rPr>
                <w:sz w:val="16"/>
                <w:szCs w:val="16"/>
              </w:rPr>
            </w:pPr>
            <w:r>
              <w:rPr>
                <w:sz w:val="16"/>
                <w:szCs w:val="16"/>
              </w:rPr>
              <w:t>3</w:t>
            </w:r>
          </w:p>
        </w:tc>
        <w:tc>
          <w:tcPr>
            <w:tcW w:w="425" w:type="dxa"/>
            <w:shd w:val="solid" w:color="FFFFFF" w:fill="auto"/>
          </w:tcPr>
          <w:p w14:paraId="38183F6E" w14:textId="77777777" w:rsidR="00C367E9" w:rsidRDefault="00C367E9" w:rsidP="00A839F0">
            <w:pPr>
              <w:pStyle w:val="TAC"/>
              <w:rPr>
                <w:sz w:val="16"/>
                <w:szCs w:val="16"/>
              </w:rPr>
            </w:pPr>
            <w:r>
              <w:rPr>
                <w:sz w:val="16"/>
                <w:szCs w:val="16"/>
              </w:rPr>
              <w:t>A</w:t>
            </w:r>
          </w:p>
        </w:tc>
        <w:tc>
          <w:tcPr>
            <w:tcW w:w="4962" w:type="dxa"/>
            <w:shd w:val="solid" w:color="FFFFFF" w:fill="auto"/>
          </w:tcPr>
          <w:p w14:paraId="1546435E" w14:textId="77777777" w:rsidR="00C367E9" w:rsidRPr="008B002D" w:rsidRDefault="00C367E9" w:rsidP="00A839F0">
            <w:pPr>
              <w:pStyle w:val="TAL"/>
              <w:rPr>
                <w:sz w:val="16"/>
                <w:szCs w:val="16"/>
                <w:lang w:val="en-US"/>
              </w:rPr>
            </w:pPr>
            <w:r w:rsidRPr="009A54B8">
              <w:rPr>
                <w:sz w:val="16"/>
                <w:szCs w:val="16"/>
                <w:lang w:val="en-US"/>
              </w:rPr>
              <w:t>Issues with MCPTT user profile</w:t>
            </w:r>
          </w:p>
        </w:tc>
        <w:tc>
          <w:tcPr>
            <w:tcW w:w="708" w:type="dxa"/>
            <w:shd w:val="solid" w:color="FFFFFF" w:fill="auto"/>
          </w:tcPr>
          <w:p w14:paraId="43932FE9" w14:textId="77777777" w:rsidR="00C367E9" w:rsidRPr="00445B0F" w:rsidRDefault="00C367E9" w:rsidP="00A839F0">
            <w:pPr>
              <w:pStyle w:val="TAC"/>
              <w:rPr>
                <w:sz w:val="16"/>
                <w:szCs w:val="16"/>
              </w:rPr>
            </w:pPr>
            <w:r>
              <w:rPr>
                <w:sz w:val="16"/>
                <w:szCs w:val="16"/>
              </w:rPr>
              <w:t>14.1.0</w:t>
            </w:r>
          </w:p>
        </w:tc>
      </w:tr>
      <w:tr w:rsidR="00C367E9" w:rsidRPr="006B0D02" w14:paraId="4DDDF1C0" w14:textId="77777777" w:rsidTr="00FD53E8">
        <w:tc>
          <w:tcPr>
            <w:tcW w:w="800" w:type="dxa"/>
            <w:shd w:val="solid" w:color="FFFFFF" w:fill="auto"/>
          </w:tcPr>
          <w:p w14:paraId="5AEBAC31" w14:textId="77777777" w:rsidR="00C367E9" w:rsidRDefault="00C367E9" w:rsidP="00A839F0">
            <w:pPr>
              <w:pStyle w:val="TAC"/>
              <w:rPr>
                <w:sz w:val="16"/>
                <w:szCs w:val="16"/>
              </w:rPr>
            </w:pPr>
            <w:r>
              <w:rPr>
                <w:sz w:val="16"/>
                <w:szCs w:val="16"/>
              </w:rPr>
              <w:t>2017-03</w:t>
            </w:r>
          </w:p>
        </w:tc>
        <w:tc>
          <w:tcPr>
            <w:tcW w:w="800" w:type="dxa"/>
            <w:shd w:val="solid" w:color="FFFFFF" w:fill="auto"/>
          </w:tcPr>
          <w:p w14:paraId="1E39C818" w14:textId="77777777" w:rsidR="00C367E9" w:rsidRDefault="00C367E9" w:rsidP="00A839F0">
            <w:pPr>
              <w:pStyle w:val="TAC"/>
              <w:rPr>
                <w:sz w:val="16"/>
                <w:szCs w:val="16"/>
              </w:rPr>
            </w:pPr>
            <w:r>
              <w:rPr>
                <w:sz w:val="16"/>
                <w:szCs w:val="16"/>
              </w:rPr>
              <w:t>CT-75</w:t>
            </w:r>
          </w:p>
        </w:tc>
        <w:tc>
          <w:tcPr>
            <w:tcW w:w="1094" w:type="dxa"/>
            <w:shd w:val="solid" w:color="FFFFFF" w:fill="auto"/>
          </w:tcPr>
          <w:p w14:paraId="29BDFC10" w14:textId="77777777" w:rsidR="00C367E9" w:rsidRDefault="00C367E9" w:rsidP="00A839F0">
            <w:pPr>
              <w:pStyle w:val="TAC"/>
              <w:rPr>
                <w:sz w:val="16"/>
                <w:szCs w:val="16"/>
              </w:rPr>
            </w:pPr>
            <w:r>
              <w:rPr>
                <w:sz w:val="16"/>
                <w:szCs w:val="16"/>
              </w:rPr>
              <w:t>C1-170189</w:t>
            </w:r>
          </w:p>
        </w:tc>
        <w:tc>
          <w:tcPr>
            <w:tcW w:w="500" w:type="dxa"/>
            <w:shd w:val="solid" w:color="FFFFFF" w:fill="auto"/>
          </w:tcPr>
          <w:p w14:paraId="787BC641" w14:textId="77777777" w:rsidR="00C367E9" w:rsidRDefault="00C367E9" w:rsidP="00A839F0">
            <w:pPr>
              <w:pStyle w:val="TAL"/>
              <w:rPr>
                <w:sz w:val="16"/>
                <w:szCs w:val="16"/>
              </w:rPr>
            </w:pPr>
            <w:r>
              <w:rPr>
                <w:sz w:val="16"/>
                <w:szCs w:val="16"/>
              </w:rPr>
              <w:t>0017</w:t>
            </w:r>
          </w:p>
        </w:tc>
        <w:tc>
          <w:tcPr>
            <w:tcW w:w="425" w:type="dxa"/>
            <w:shd w:val="solid" w:color="FFFFFF" w:fill="auto"/>
          </w:tcPr>
          <w:p w14:paraId="3F71A0A7" w14:textId="77777777" w:rsidR="00C367E9" w:rsidRDefault="00C367E9" w:rsidP="00A839F0">
            <w:pPr>
              <w:pStyle w:val="TAR"/>
              <w:rPr>
                <w:sz w:val="16"/>
                <w:szCs w:val="16"/>
              </w:rPr>
            </w:pPr>
          </w:p>
        </w:tc>
        <w:tc>
          <w:tcPr>
            <w:tcW w:w="425" w:type="dxa"/>
            <w:shd w:val="solid" w:color="FFFFFF" w:fill="auto"/>
          </w:tcPr>
          <w:p w14:paraId="052CF605" w14:textId="77777777" w:rsidR="00C367E9" w:rsidRDefault="00C367E9" w:rsidP="00A839F0">
            <w:pPr>
              <w:pStyle w:val="TAC"/>
              <w:rPr>
                <w:sz w:val="16"/>
                <w:szCs w:val="16"/>
              </w:rPr>
            </w:pPr>
            <w:r>
              <w:rPr>
                <w:sz w:val="16"/>
                <w:szCs w:val="16"/>
              </w:rPr>
              <w:t>A</w:t>
            </w:r>
          </w:p>
        </w:tc>
        <w:tc>
          <w:tcPr>
            <w:tcW w:w="4962" w:type="dxa"/>
            <w:shd w:val="solid" w:color="FFFFFF" w:fill="auto"/>
          </w:tcPr>
          <w:p w14:paraId="28E6DF01" w14:textId="77777777" w:rsidR="00C367E9" w:rsidRPr="009A54B8" w:rsidRDefault="00C367E9" w:rsidP="00A839F0">
            <w:pPr>
              <w:pStyle w:val="TAL"/>
              <w:rPr>
                <w:sz w:val="16"/>
                <w:szCs w:val="16"/>
                <w:lang w:val="en-US"/>
              </w:rPr>
            </w:pPr>
            <w:r w:rsidRPr="00C55673">
              <w:rPr>
                <w:sz w:val="16"/>
                <w:szCs w:val="16"/>
                <w:lang w:val="en-US"/>
              </w:rPr>
              <w:t>Registration forms for MIME types defined by TS 24.484 are missing</w:t>
            </w:r>
          </w:p>
        </w:tc>
        <w:tc>
          <w:tcPr>
            <w:tcW w:w="708" w:type="dxa"/>
            <w:shd w:val="solid" w:color="FFFFFF" w:fill="auto"/>
          </w:tcPr>
          <w:p w14:paraId="3C060440" w14:textId="77777777" w:rsidR="00C367E9" w:rsidRDefault="00C367E9" w:rsidP="00A839F0">
            <w:pPr>
              <w:pStyle w:val="TAC"/>
              <w:rPr>
                <w:sz w:val="16"/>
                <w:szCs w:val="16"/>
              </w:rPr>
            </w:pPr>
            <w:r>
              <w:rPr>
                <w:sz w:val="16"/>
                <w:szCs w:val="16"/>
              </w:rPr>
              <w:t>14.1.0</w:t>
            </w:r>
          </w:p>
        </w:tc>
      </w:tr>
      <w:tr w:rsidR="00C367E9" w:rsidRPr="006B0D02" w14:paraId="303A1829" w14:textId="77777777" w:rsidTr="00FD53E8">
        <w:tc>
          <w:tcPr>
            <w:tcW w:w="800" w:type="dxa"/>
            <w:shd w:val="solid" w:color="FFFFFF" w:fill="auto"/>
          </w:tcPr>
          <w:p w14:paraId="56903F2C" w14:textId="77777777" w:rsidR="00C367E9" w:rsidRDefault="00C367E9" w:rsidP="00A839F0">
            <w:pPr>
              <w:pStyle w:val="TAC"/>
              <w:rPr>
                <w:sz w:val="16"/>
                <w:szCs w:val="16"/>
              </w:rPr>
            </w:pPr>
            <w:r>
              <w:rPr>
                <w:sz w:val="16"/>
                <w:szCs w:val="16"/>
              </w:rPr>
              <w:t>2017-06</w:t>
            </w:r>
          </w:p>
        </w:tc>
        <w:tc>
          <w:tcPr>
            <w:tcW w:w="800" w:type="dxa"/>
            <w:shd w:val="solid" w:color="FFFFFF" w:fill="auto"/>
          </w:tcPr>
          <w:p w14:paraId="76D44E74" w14:textId="77777777" w:rsidR="00C367E9" w:rsidRDefault="00C367E9" w:rsidP="00A839F0">
            <w:pPr>
              <w:pStyle w:val="TAC"/>
              <w:rPr>
                <w:sz w:val="16"/>
                <w:szCs w:val="16"/>
              </w:rPr>
            </w:pPr>
            <w:r>
              <w:rPr>
                <w:sz w:val="16"/>
                <w:szCs w:val="16"/>
              </w:rPr>
              <w:t>CT-76</w:t>
            </w:r>
          </w:p>
        </w:tc>
        <w:tc>
          <w:tcPr>
            <w:tcW w:w="1094" w:type="dxa"/>
            <w:shd w:val="solid" w:color="FFFFFF" w:fill="auto"/>
          </w:tcPr>
          <w:p w14:paraId="49D29F51" w14:textId="77777777" w:rsidR="00C367E9" w:rsidRDefault="00C367E9" w:rsidP="00A839F0">
            <w:pPr>
              <w:pStyle w:val="TAC"/>
              <w:rPr>
                <w:sz w:val="16"/>
                <w:szCs w:val="16"/>
              </w:rPr>
            </w:pPr>
            <w:r w:rsidRPr="00D241C1">
              <w:rPr>
                <w:sz w:val="16"/>
                <w:szCs w:val="16"/>
              </w:rPr>
              <w:t>CP-171080</w:t>
            </w:r>
          </w:p>
        </w:tc>
        <w:tc>
          <w:tcPr>
            <w:tcW w:w="500" w:type="dxa"/>
            <w:shd w:val="solid" w:color="FFFFFF" w:fill="auto"/>
          </w:tcPr>
          <w:p w14:paraId="3036C4E9" w14:textId="77777777" w:rsidR="00C367E9" w:rsidRDefault="00C367E9" w:rsidP="00A839F0">
            <w:pPr>
              <w:pStyle w:val="TAL"/>
              <w:rPr>
                <w:sz w:val="16"/>
                <w:szCs w:val="16"/>
              </w:rPr>
            </w:pPr>
            <w:r>
              <w:rPr>
                <w:sz w:val="16"/>
                <w:szCs w:val="16"/>
              </w:rPr>
              <w:t>0018</w:t>
            </w:r>
          </w:p>
        </w:tc>
        <w:tc>
          <w:tcPr>
            <w:tcW w:w="425" w:type="dxa"/>
            <w:shd w:val="solid" w:color="FFFFFF" w:fill="auto"/>
          </w:tcPr>
          <w:p w14:paraId="402CFA5B" w14:textId="77777777" w:rsidR="00C367E9" w:rsidRDefault="00C367E9" w:rsidP="00A839F0">
            <w:pPr>
              <w:pStyle w:val="TAR"/>
              <w:rPr>
                <w:sz w:val="16"/>
                <w:szCs w:val="16"/>
              </w:rPr>
            </w:pPr>
            <w:r>
              <w:rPr>
                <w:sz w:val="16"/>
                <w:szCs w:val="16"/>
              </w:rPr>
              <w:t>3</w:t>
            </w:r>
          </w:p>
        </w:tc>
        <w:tc>
          <w:tcPr>
            <w:tcW w:w="425" w:type="dxa"/>
            <w:shd w:val="solid" w:color="FFFFFF" w:fill="auto"/>
          </w:tcPr>
          <w:p w14:paraId="188D5B7D" w14:textId="77777777" w:rsidR="00C367E9" w:rsidRDefault="00C367E9" w:rsidP="00A839F0">
            <w:pPr>
              <w:pStyle w:val="TAC"/>
              <w:rPr>
                <w:sz w:val="16"/>
                <w:szCs w:val="16"/>
              </w:rPr>
            </w:pPr>
            <w:r>
              <w:rPr>
                <w:sz w:val="16"/>
                <w:szCs w:val="16"/>
              </w:rPr>
              <w:t>B</w:t>
            </w:r>
          </w:p>
        </w:tc>
        <w:tc>
          <w:tcPr>
            <w:tcW w:w="4962" w:type="dxa"/>
            <w:shd w:val="solid" w:color="FFFFFF" w:fill="auto"/>
          </w:tcPr>
          <w:p w14:paraId="01FB8981" w14:textId="77777777" w:rsidR="00C367E9" w:rsidRPr="00C55673" w:rsidRDefault="00C367E9" w:rsidP="00A839F0">
            <w:pPr>
              <w:pStyle w:val="TAL"/>
              <w:rPr>
                <w:sz w:val="16"/>
                <w:szCs w:val="16"/>
                <w:lang w:val="en-US"/>
              </w:rPr>
            </w:pPr>
            <w:proofErr w:type="spellStart"/>
            <w:r w:rsidRPr="00D241C1">
              <w:rPr>
                <w:sz w:val="16"/>
                <w:szCs w:val="16"/>
                <w:lang w:val="en-US"/>
              </w:rPr>
              <w:t>MCData</w:t>
            </w:r>
            <w:proofErr w:type="spellEnd"/>
            <w:r w:rsidRPr="00D241C1">
              <w:rPr>
                <w:sz w:val="16"/>
                <w:szCs w:val="16"/>
                <w:lang w:val="en-US"/>
              </w:rPr>
              <w:t xml:space="preserve"> Service Configuration</w:t>
            </w:r>
          </w:p>
        </w:tc>
        <w:tc>
          <w:tcPr>
            <w:tcW w:w="708" w:type="dxa"/>
            <w:shd w:val="solid" w:color="FFFFFF" w:fill="auto"/>
          </w:tcPr>
          <w:p w14:paraId="29D6CB18" w14:textId="77777777" w:rsidR="00C367E9" w:rsidRDefault="00C367E9" w:rsidP="00A839F0">
            <w:pPr>
              <w:pStyle w:val="TAC"/>
              <w:rPr>
                <w:sz w:val="16"/>
                <w:szCs w:val="16"/>
              </w:rPr>
            </w:pPr>
            <w:r>
              <w:rPr>
                <w:sz w:val="16"/>
                <w:szCs w:val="16"/>
              </w:rPr>
              <w:t>14.2.0</w:t>
            </w:r>
          </w:p>
        </w:tc>
      </w:tr>
      <w:tr w:rsidR="00C367E9" w:rsidRPr="006B0D02" w14:paraId="2D4ADEAD" w14:textId="77777777" w:rsidTr="00FD53E8">
        <w:tc>
          <w:tcPr>
            <w:tcW w:w="800" w:type="dxa"/>
            <w:shd w:val="solid" w:color="FFFFFF" w:fill="auto"/>
          </w:tcPr>
          <w:p w14:paraId="3FBDAF77" w14:textId="77777777" w:rsidR="00C367E9" w:rsidRDefault="00C367E9" w:rsidP="00A839F0">
            <w:pPr>
              <w:pStyle w:val="TAC"/>
              <w:rPr>
                <w:sz w:val="16"/>
                <w:szCs w:val="16"/>
              </w:rPr>
            </w:pPr>
            <w:r>
              <w:rPr>
                <w:sz w:val="16"/>
                <w:szCs w:val="16"/>
              </w:rPr>
              <w:t>2017-06</w:t>
            </w:r>
          </w:p>
        </w:tc>
        <w:tc>
          <w:tcPr>
            <w:tcW w:w="800" w:type="dxa"/>
            <w:shd w:val="solid" w:color="FFFFFF" w:fill="auto"/>
          </w:tcPr>
          <w:p w14:paraId="6B014883" w14:textId="77777777" w:rsidR="00C367E9" w:rsidRDefault="00C367E9" w:rsidP="00A839F0">
            <w:pPr>
              <w:pStyle w:val="TAC"/>
              <w:rPr>
                <w:sz w:val="16"/>
                <w:szCs w:val="16"/>
              </w:rPr>
            </w:pPr>
            <w:r>
              <w:rPr>
                <w:sz w:val="16"/>
                <w:szCs w:val="16"/>
              </w:rPr>
              <w:t>CT-76</w:t>
            </w:r>
          </w:p>
        </w:tc>
        <w:tc>
          <w:tcPr>
            <w:tcW w:w="1094" w:type="dxa"/>
            <w:shd w:val="solid" w:color="FFFFFF" w:fill="auto"/>
          </w:tcPr>
          <w:p w14:paraId="2B47B317" w14:textId="77777777" w:rsidR="00C367E9" w:rsidRPr="00D241C1" w:rsidRDefault="00C367E9" w:rsidP="00A839F0">
            <w:pPr>
              <w:pStyle w:val="TAC"/>
              <w:rPr>
                <w:sz w:val="16"/>
                <w:szCs w:val="16"/>
              </w:rPr>
            </w:pPr>
            <w:r w:rsidRPr="00D241C1">
              <w:rPr>
                <w:sz w:val="16"/>
                <w:szCs w:val="16"/>
              </w:rPr>
              <w:t>CP-171081</w:t>
            </w:r>
          </w:p>
        </w:tc>
        <w:tc>
          <w:tcPr>
            <w:tcW w:w="500" w:type="dxa"/>
            <w:shd w:val="solid" w:color="FFFFFF" w:fill="auto"/>
          </w:tcPr>
          <w:p w14:paraId="78AE499A" w14:textId="77777777" w:rsidR="00C367E9" w:rsidRDefault="00C367E9" w:rsidP="00A839F0">
            <w:pPr>
              <w:pStyle w:val="TAL"/>
              <w:rPr>
                <w:sz w:val="16"/>
                <w:szCs w:val="16"/>
              </w:rPr>
            </w:pPr>
            <w:r>
              <w:rPr>
                <w:sz w:val="16"/>
                <w:szCs w:val="16"/>
              </w:rPr>
              <w:t>0019</w:t>
            </w:r>
          </w:p>
        </w:tc>
        <w:tc>
          <w:tcPr>
            <w:tcW w:w="425" w:type="dxa"/>
            <w:shd w:val="solid" w:color="FFFFFF" w:fill="auto"/>
          </w:tcPr>
          <w:p w14:paraId="514A8764" w14:textId="77777777" w:rsidR="00C367E9" w:rsidRDefault="00C367E9" w:rsidP="00A839F0">
            <w:pPr>
              <w:pStyle w:val="TAR"/>
              <w:rPr>
                <w:sz w:val="16"/>
                <w:szCs w:val="16"/>
              </w:rPr>
            </w:pPr>
            <w:r>
              <w:rPr>
                <w:sz w:val="16"/>
                <w:szCs w:val="16"/>
              </w:rPr>
              <w:t>3</w:t>
            </w:r>
          </w:p>
        </w:tc>
        <w:tc>
          <w:tcPr>
            <w:tcW w:w="425" w:type="dxa"/>
            <w:shd w:val="solid" w:color="FFFFFF" w:fill="auto"/>
          </w:tcPr>
          <w:p w14:paraId="3338D747" w14:textId="77777777" w:rsidR="00C367E9" w:rsidRDefault="00C367E9" w:rsidP="00A839F0">
            <w:pPr>
              <w:pStyle w:val="TAC"/>
              <w:rPr>
                <w:sz w:val="16"/>
                <w:szCs w:val="16"/>
              </w:rPr>
            </w:pPr>
            <w:r>
              <w:rPr>
                <w:sz w:val="16"/>
                <w:szCs w:val="16"/>
              </w:rPr>
              <w:t>B</w:t>
            </w:r>
          </w:p>
        </w:tc>
        <w:tc>
          <w:tcPr>
            <w:tcW w:w="4962" w:type="dxa"/>
            <w:shd w:val="solid" w:color="FFFFFF" w:fill="auto"/>
          </w:tcPr>
          <w:p w14:paraId="26A7915E" w14:textId="77777777" w:rsidR="00C367E9" w:rsidRPr="00D241C1" w:rsidRDefault="00C367E9" w:rsidP="00A839F0">
            <w:pPr>
              <w:pStyle w:val="TAL"/>
              <w:rPr>
                <w:sz w:val="16"/>
                <w:szCs w:val="16"/>
                <w:lang w:val="en-US"/>
              </w:rPr>
            </w:pPr>
            <w:proofErr w:type="spellStart"/>
            <w:r w:rsidRPr="00D241C1">
              <w:rPr>
                <w:sz w:val="16"/>
                <w:szCs w:val="16"/>
                <w:lang w:val="en-US"/>
              </w:rPr>
              <w:t>MCVideo</w:t>
            </w:r>
            <w:proofErr w:type="spellEnd"/>
            <w:r w:rsidRPr="00D241C1">
              <w:rPr>
                <w:sz w:val="16"/>
                <w:szCs w:val="16"/>
                <w:lang w:val="en-US"/>
              </w:rPr>
              <w:t xml:space="preserve"> Service Configuration</w:t>
            </w:r>
          </w:p>
        </w:tc>
        <w:tc>
          <w:tcPr>
            <w:tcW w:w="708" w:type="dxa"/>
            <w:shd w:val="solid" w:color="FFFFFF" w:fill="auto"/>
          </w:tcPr>
          <w:p w14:paraId="05807D12" w14:textId="77777777" w:rsidR="00C367E9" w:rsidRDefault="00C367E9" w:rsidP="00A839F0">
            <w:pPr>
              <w:pStyle w:val="TAC"/>
              <w:rPr>
                <w:sz w:val="16"/>
                <w:szCs w:val="16"/>
              </w:rPr>
            </w:pPr>
            <w:r w:rsidRPr="00151B4F">
              <w:rPr>
                <w:sz w:val="16"/>
                <w:szCs w:val="16"/>
              </w:rPr>
              <w:t>14.2.0</w:t>
            </w:r>
          </w:p>
        </w:tc>
      </w:tr>
      <w:tr w:rsidR="00C367E9" w:rsidRPr="006B0D02" w14:paraId="092DB8FE" w14:textId="77777777" w:rsidTr="00FD53E8">
        <w:tc>
          <w:tcPr>
            <w:tcW w:w="800" w:type="dxa"/>
            <w:shd w:val="solid" w:color="FFFFFF" w:fill="auto"/>
          </w:tcPr>
          <w:p w14:paraId="2C4D6319" w14:textId="77777777" w:rsidR="00C367E9" w:rsidRDefault="00C367E9" w:rsidP="00A839F0">
            <w:pPr>
              <w:pStyle w:val="TAC"/>
              <w:rPr>
                <w:sz w:val="16"/>
                <w:szCs w:val="16"/>
              </w:rPr>
            </w:pPr>
            <w:r>
              <w:rPr>
                <w:sz w:val="16"/>
                <w:szCs w:val="16"/>
              </w:rPr>
              <w:t>2017-06</w:t>
            </w:r>
          </w:p>
        </w:tc>
        <w:tc>
          <w:tcPr>
            <w:tcW w:w="800" w:type="dxa"/>
            <w:shd w:val="solid" w:color="FFFFFF" w:fill="auto"/>
          </w:tcPr>
          <w:p w14:paraId="2FDF7E2A" w14:textId="77777777" w:rsidR="00C367E9" w:rsidRDefault="00C367E9" w:rsidP="00A839F0">
            <w:pPr>
              <w:pStyle w:val="TAC"/>
              <w:rPr>
                <w:sz w:val="16"/>
                <w:szCs w:val="16"/>
              </w:rPr>
            </w:pPr>
            <w:r>
              <w:rPr>
                <w:sz w:val="16"/>
                <w:szCs w:val="16"/>
              </w:rPr>
              <w:t>CT-76</w:t>
            </w:r>
          </w:p>
        </w:tc>
        <w:tc>
          <w:tcPr>
            <w:tcW w:w="1094" w:type="dxa"/>
            <w:shd w:val="solid" w:color="FFFFFF" w:fill="auto"/>
          </w:tcPr>
          <w:p w14:paraId="2BF7E10F" w14:textId="77777777" w:rsidR="00C367E9" w:rsidRPr="00D241C1" w:rsidRDefault="00C367E9" w:rsidP="00A839F0">
            <w:pPr>
              <w:pStyle w:val="TAC"/>
              <w:rPr>
                <w:sz w:val="16"/>
                <w:szCs w:val="16"/>
              </w:rPr>
            </w:pPr>
            <w:r w:rsidRPr="00D241C1">
              <w:rPr>
                <w:sz w:val="16"/>
                <w:szCs w:val="16"/>
              </w:rPr>
              <w:t>CP-171113</w:t>
            </w:r>
          </w:p>
        </w:tc>
        <w:tc>
          <w:tcPr>
            <w:tcW w:w="500" w:type="dxa"/>
            <w:shd w:val="solid" w:color="FFFFFF" w:fill="auto"/>
          </w:tcPr>
          <w:p w14:paraId="5F81C115" w14:textId="77777777" w:rsidR="00C367E9" w:rsidRDefault="00C367E9" w:rsidP="00A839F0">
            <w:pPr>
              <w:pStyle w:val="TAL"/>
              <w:rPr>
                <w:sz w:val="16"/>
                <w:szCs w:val="16"/>
              </w:rPr>
            </w:pPr>
            <w:r>
              <w:rPr>
                <w:sz w:val="16"/>
                <w:szCs w:val="16"/>
              </w:rPr>
              <w:t>0021</w:t>
            </w:r>
          </w:p>
        </w:tc>
        <w:tc>
          <w:tcPr>
            <w:tcW w:w="425" w:type="dxa"/>
            <w:shd w:val="solid" w:color="FFFFFF" w:fill="auto"/>
          </w:tcPr>
          <w:p w14:paraId="0FD92B28" w14:textId="77777777" w:rsidR="00C367E9" w:rsidRDefault="00C367E9" w:rsidP="00A839F0">
            <w:pPr>
              <w:pStyle w:val="TAR"/>
              <w:rPr>
                <w:sz w:val="16"/>
                <w:szCs w:val="16"/>
              </w:rPr>
            </w:pPr>
          </w:p>
        </w:tc>
        <w:tc>
          <w:tcPr>
            <w:tcW w:w="425" w:type="dxa"/>
            <w:shd w:val="solid" w:color="FFFFFF" w:fill="auto"/>
          </w:tcPr>
          <w:p w14:paraId="19595FEC" w14:textId="77777777" w:rsidR="00C367E9" w:rsidRDefault="00C367E9" w:rsidP="00A839F0">
            <w:pPr>
              <w:pStyle w:val="TAC"/>
              <w:rPr>
                <w:sz w:val="16"/>
                <w:szCs w:val="16"/>
              </w:rPr>
            </w:pPr>
            <w:r>
              <w:rPr>
                <w:sz w:val="16"/>
                <w:szCs w:val="16"/>
              </w:rPr>
              <w:t>A</w:t>
            </w:r>
          </w:p>
        </w:tc>
        <w:tc>
          <w:tcPr>
            <w:tcW w:w="4962" w:type="dxa"/>
            <w:shd w:val="solid" w:color="FFFFFF" w:fill="auto"/>
          </w:tcPr>
          <w:p w14:paraId="14C191AA" w14:textId="77777777" w:rsidR="00C367E9" w:rsidRPr="00D241C1" w:rsidRDefault="00C367E9" w:rsidP="00A839F0">
            <w:pPr>
              <w:pStyle w:val="TAL"/>
              <w:rPr>
                <w:sz w:val="16"/>
                <w:szCs w:val="16"/>
                <w:lang w:val="en-US"/>
              </w:rPr>
            </w:pPr>
            <w:r w:rsidRPr="00D241C1">
              <w:rPr>
                <w:sz w:val="16"/>
                <w:szCs w:val="16"/>
                <w:lang w:val="en-US"/>
              </w:rPr>
              <w:t>Reference update draft-</w:t>
            </w:r>
            <w:proofErr w:type="spellStart"/>
            <w:r w:rsidRPr="00D241C1">
              <w:rPr>
                <w:sz w:val="16"/>
                <w:szCs w:val="16"/>
                <w:lang w:val="en-US"/>
              </w:rPr>
              <w:t>holmberg</w:t>
            </w:r>
            <w:proofErr w:type="spellEnd"/>
            <w:r w:rsidRPr="00D241C1">
              <w:rPr>
                <w:sz w:val="16"/>
                <w:szCs w:val="16"/>
                <w:lang w:val="en-US"/>
              </w:rPr>
              <w:t>-dispatch-</w:t>
            </w:r>
            <w:proofErr w:type="spellStart"/>
            <w:r w:rsidRPr="00D241C1">
              <w:rPr>
                <w:sz w:val="16"/>
                <w:szCs w:val="16"/>
                <w:lang w:val="en-US"/>
              </w:rPr>
              <w:t>mcptt</w:t>
            </w:r>
            <w:proofErr w:type="spellEnd"/>
            <w:r w:rsidRPr="00D241C1">
              <w:rPr>
                <w:sz w:val="16"/>
                <w:szCs w:val="16"/>
                <w:lang w:val="en-US"/>
              </w:rPr>
              <w:t>-</w:t>
            </w:r>
            <w:proofErr w:type="spellStart"/>
            <w:r w:rsidRPr="00D241C1">
              <w:rPr>
                <w:sz w:val="16"/>
                <w:szCs w:val="16"/>
                <w:lang w:val="en-US"/>
              </w:rPr>
              <w:t>rp</w:t>
            </w:r>
            <w:proofErr w:type="spellEnd"/>
            <w:r w:rsidRPr="00D241C1">
              <w:rPr>
                <w:sz w:val="16"/>
                <w:szCs w:val="16"/>
                <w:lang w:val="en-US"/>
              </w:rPr>
              <w:t>-namespace</w:t>
            </w:r>
          </w:p>
        </w:tc>
        <w:tc>
          <w:tcPr>
            <w:tcW w:w="708" w:type="dxa"/>
            <w:shd w:val="solid" w:color="FFFFFF" w:fill="auto"/>
          </w:tcPr>
          <w:p w14:paraId="60FDF1AF" w14:textId="77777777" w:rsidR="00C367E9" w:rsidRDefault="00C367E9" w:rsidP="00A839F0">
            <w:pPr>
              <w:pStyle w:val="TAC"/>
              <w:rPr>
                <w:sz w:val="16"/>
                <w:szCs w:val="16"/>
              </w:rPr>
            </w:pPr>
            <w:r w:rsidRPr="00151B4F">
              <w:rPr>
                <w:sz w:val="16"/>
                <w:szCs w:val="16"/>
              </w:rPr>
              <w:t>14.2.0</w:t>
            </w:r>
          </w:p>
        </w:tc>
      </w:tr>
      <w:tr w:rsidR="00C367E9" w:rsidRPr="006B0D02" w14:paraId="0050945F" w14:textId="77777777" w:rsidTr="00FD53E8">
        <w:tc>
          <w:tcPr>
            <w:tcW w:w="800" w:type="dxa"/>
            <w:shd w:val="solid" w:color="FFFFFF" w:fill="auto"/>
          </w:tcPr>
          <w:p w14:paraId="3A1EA9C3" w14:textId="77777777" w:rsidR="00C367E9" w:rsidRDefault="00C367E9" w:rsidP="00A839F0">
            <w:pPr>
              <w:pStyle w:val="TAC"/>
              <w:rPr>
                <w:sz w:val="16"/>
                <w:szCs w:val="16"/>
              </w:rPr>
            </w:pPr>
            <w:r>
              <w:rPr>
                <w:sz w:val="16"/>
                <w:szCs w:val="16"/>
              </w:rPr>
              <w:t>2017-06</w:t>
            </w:r>
          </w:p>
        </w:tc>
        <w:tc>
          <w:tcPr>
            <w:tcW w:w="800" w:type="dxa"/>
            <w:shd w:val="solid" w:color="FFFFFF" w:fill="auto"/>
          </w:tcPr>
          <w:p w14:paraId="45636E3D" w14:textId="77777777" w:rsidR="00C367E9" w:rsidRDefault="00C367E9" w:rsidP="00A839F0">
            <w:pPr>
              <w:pStyle w:val="TAC"/>
              <w:rPr>
                <w:sz w:val="16"/>
                <w:szCs w:val="16"/>
              </w:rPr>
            </w:pPr>
            <w:r>
              <w:rPr>
                <w:sz w:val="16"/>
                <w:szCs w:val="16"/>
              </w:rPr>
              <w:t>CT-76</w:t>
            </w:r>
          </w:p>
        </w:tc>
        <w:tc>
          <w:tcPr>
            <w:tcW w:w="1094" w:type="dxa"/>
            <w:shd w:val="solid" w:color="FFFFFF" w:fill="auto"/>
          </w:tcPr>
          <w:p w14:paraId="1288F02E" w14:textId="77777777" w:rsidR="00C367E9" w:rsidRPr="00D241C1" w:rsidRDefault="00C367E9" w:rsidP="00A839F0">
            <w:pPr>
              <w:pStyle w:val="TAC"/>
              <w:rPr>
                <w:sz w:val="16"/>
                <w:szCs w:val="16"/>
              </w:rPr>
            </w:pPr>
            <w:r w:rsidRPr="00D241C1">
              <w:rPr>
                <w:sz w:val="16"/>
                <w:szCs w:val="16"/>
              </w:rPr>
              <w:t>CP-171114</w:t>
            </w:r>
          </w:p>
        </w:tc>
        <w:tc>
          <w:tcPr>
            <w:tcW w:w="500" w:type="dxa"/>
            <w:shd w:val="solid" w:color="FFFFFF" w:fill="auto"/>
          </w:tcPr>
          <w:p w14:paraId="2A72DC45" w14:textId="77777777" w:rsidR="00C367E9" w:rsidRDefault="00C367E9" w:rsidP="00A839F0">
            <w:pPr>
              <w:pStyle w:val="TAL"/>
              <w:rPr>
                <w:sz w:val="16"/>
                <w:szCs w:val="16"/>
              </w:rPr>
            </w:pPr>
            <w:r>
              <w:rPr>
                <w:sz w:val="16"/>
                <w:szCs w:val="16"/>
              </w:rPr>
              <w:t>0022</w:t>
            </w:r>
          </w:p>
        </w:tc>
        <w:tc>
          <w:tcPr>
            <w:tcW w:w="425" w:type="dxa"/>
            <w:shd w:val="solid" w:color="FFFFFF" w:fill="auto"/>
          </w:tcPr>
          <w:p w14:paraId="13790874" w14:textId="77777777" w:rsidR="00C367E9" w:rsidRDefault="00C367E9" w:rsidP="00A839F0">
            <w:pPr>
              <w:pStyle w:val="TAR"/>
              <w:rPr>
                <w:sz w:val="16"/>
                <w:szCs w:val="16"/>
              </w:rPr>
            </w:pPr>
            <w:r>
              <w:rPr>
                <w:sz w:val="16"/>
                <w:szCs w:val="16"/>
              </w:rPr>
              <w:t>1</w:t>
            </w:r>
          </w:p>
        </w:tc>
        <w:tc>
          <w:tcPr>
            <w:tcW w:w="425" w:type="dxa"/>
            <w:shd w:val="solid" w:color="FFFFFF" w:fill="auto"/>
          </w:tcPr>
          <w:p w14:paraId="25460543" w14:textId="77777777" w:rsidR="00C367E9" w:rsidRDefault="00C367E9" w:rsidP="00A839F0">
            <w:pPr>
              <w:pStyle w:val="TAC"/>
              <w:rPr>
                <w:sz w:val="16"/>
                <w:szCs w:val="16"/>
              </w:rPr>
            </w:pPr>
            <w:r>
              <w:rPr>
                <w:sz w:val="16"/>
                <w:szCs w:val="16"/>
              </w:rPr>
              <w:t>C</w:t>
            </w:r>
          </w:p>
        </w:tc>
        <w:tc>
          <w:tcPr>
            <w:tcW w:w="4962" w:type="dxa"/>
            <w:shd w:val="solid" w:color="FFFFFF" w:fill="auto"/>
          </w:tcPr>
          <w:p w14:paraId="0A449AE2" w14:textId="77777777" w:rsidR="00C367E9" w:rsidRPr="00D241C1" w:rsidRDefault="00C367E9" w:rsidP="00A839F0">
            <w:pPr>
              <w:pStyle w:val="TAL"/>
              <w:rPr>
                <w:sz w:val="16"/>
                <w:szCs w:val="16"/>
                <w:lang w:val="en-US"/>
              </w:rPr>
            </w:pPr>
            <w:proofErr w:type="spellStart"/>
            <w:r w:rsidRPr="00D241C1">
              <w:rPr>
                <w:sz w:val="16"/>
                <w:szCs w:val="16"/>
                <w:lang w:val="en-US"/>
              </w:rPr>
              <w:t>Genralise</w:t>
            </w:r>
            <w:proofErr w:type="spellEnd"/>
            <w:r w:rsidRPr="00D241C1">
              <w:rPr>
                <w:sz w:val="16"/>
                <w:szCs w:val="16"/>
                <w:lang w:val="en-US"/>
              </w:rPr>
              <w:t xml:space="preserve"> some MCPTT Server Procedures</w:t>
            </w:r>
          </w:p>
        </w:tc>
        <w:tc>
          <w:tcPr>
            <w:tcW w:w="708" w:type="dxa"/>
            <w:shd w:val="solid" w:color="FFFFFF" w:fill="auto"/>
          </w:tcPr>
          <w:p w14:paraId="04F684C8" w14:textId="77777777" w:rsidR="00C367E9" w:rsidRDefault="00C367E9" w:rsidP="00A839F0">
            <w:pPr>
              <w:pStyle w:val="TAC"/>
              <w:rPr>
                <w:sz w:val="16"/>
                <w:szCs w:val="16"/>
              </w:rPr>
            </w:pPr>
            <w:r w:rsidRPr="00151B4F">
              <w:rPr>
                <w:sz w:val="16"/>
                <w:szCs w:val="16"/>
              </w:rPr>
              <w:t>14.2.0</w:t>
            </w:r>
          </w:p>
        </w:tc>
      </w:tr>
      <w:tr w:rsidR="00C367E9" w:rsidRPr="006B0D02" w14:paraId="134D4C2B" w14:textId="77777777" w:rsidTr="00FD53E8">
        <w:tc>
          <w:tcPr>
            <w:tcW w:w="800" w:type="dxa"/>
            <w:shd w:val="solid" w:color="FFFFFF" w:fill="auto"/>
          </w:tcPr>
          <w:p w14:paraId="2E58BE54" w14:textId="77777777" w:rsidR="00C367E9" w:rsidRDefault="00C367E9" w:rsidP="00A839F0">
            <w:pPr>
              <w:pStyle w:val="TAC"/>
              <w:rPr>
                <w:sz w:val="16"/>
                <w:szCs w:val="16"/>
              </w:rPr>
            </w:pPr>
            <w:r>
              <w:rPr>
                <w:sz w:val="16"/>
                <w:szCs w:val="16"/>
              </w:rPr>
              <w:t>2017-06</w:t>
            </w:r>
          </w:p>
        </w:tc>
        <w:tc>
          <w:tcPr>
            <w:tcW w:w="800" w:type="dxa"/>
            <w:shd w:val="solid" w:color="FFFFFF" w:fill="auto"/>
          </w:tcPr>
          <w:p w14:paraId="1D8A70BD" w14:textId="77777777" w:rsidR="00C367E9" w:rsidRDefault="00C367E9" w:rsidP="00A839F0">
            <w:pPr>
              <w:pStyle w:val="TAC"/>
              <w:rPr>
                <w:sz w:val="16"/>
                <w:szCs w:val="16"/>
              </w:rPr>
            </w:pPr>
            <w:r>
              <w:rPr>
                <w:sz w:val="16"/>
                <w:szCs w:val="16"/>
              </w:rPr>
              <w:t>CT-76</w:t>
            </w:r>
          </w:p>
        </w:tc>
        <w:tc>
          <w:tcPr>
            <w:tcW w:w="1094" w:type="dxa"/>
            <w:shd w:val="solid" w:color="FFFFFF" w:fill="auto"/>
          </w:tcPr>
          <w:p w14:paraId="6313CAD0" w14:textId="77777777" w:rsidR="00C367E9" w:rsidRPr="00D241C1" w:rsidRDefault="00C367E9" w:rsidP="00A839F0">
            <w:pPr>
              <w:pStyle w:val="TAC"/>
              <w:rPr>
                <w:sz w:val="16"/>
                <w:szCs w:val="16"/>
              </w:rPr>
            </w:pPr>
            <w:r w:rsidRPr="00D241C1">
              <w:rPr>
                <w:sz w:val="16"/>
                <w:szCs w:val="16"/>
              </w:rPr>
              <w:t>CP-171080</w:t>
            </w:r>
          </w:p>
        </w:tc>
        <w:tc>
          <w:tcPr>
            <w:tcW w:w="500" w:type="dxa"/>
            <w:shd w:val="solid" w:color="FFFFFF" w:fill="auto"/>
          </w:tcPr>
          <w:p w14:paraId="09588AB2" w14:textId="77777777" w:rsidR="00C367E9" w:rsidRDefault="00C367E9" w:rsidP="00A839F0">
            <w:pPr>
              <w:pStyle w:val="TAL"/>
              <w:rPr>
                <w:sz w:val="16"/>
                <w:szCs w:val="16"/>
              </w:rPr>
            </w:pPr>
            <w:r>
              <w:rPr>
                <w:sz w:val="16"/>
                <w:szCs w:val="16"/>
              </w:rPr>
              <w:t>0023</w:t>
            </w:r>
          </w:p>
        </w:tc>
        <w:tc>
          <w:tcPr>
            <w:tcW w:w="425" w:type="dxa"/>
            <w:shd w:val="solid" w:color="FFFFFF" w:fill="auto"/>
          </w:tcPr>
          <w:p w14:paraId="24CD8F2E" w14:textId="77777777" w:rsidR="00C367E9" w:rsidRDefault="00C367E9" w:rsidP="00A839F0">
            <w:pPr>
              <w:pStyle w:val="TAR"/>
              <w:rPr>
                <w:sz w:val="16"/>
                <w:szCs w:val="16"/>
              </w:rPr>
            </w:pPr>
          </w:p>
        </w:tc>
        <w:tc>
          <w:tcPr>
            <w:tcW w:w="425" w:type="dxa"/>
            <w:shd w:val="solid" w:color="FFFFFF" w:fill="auto"/>
          </w:tcPr>
          <w:p w14:paraId="7CFA9A3E" w14:textId="77777777" w:rsidR="00C367E9" w:rsidRDefault="00C367E9" w:rsidP="00A839F0">
            <w:pPr>
              <w:pStyle w:val="TAC"/>
              <w:rPr>
                <w:sz w:val="16"/>
                <w:szCs w:val="16"/>
              </w:rPr>
            </w:pPr>
            <w:r>
              <w:rPr>
                <w:sz w:val="16"/>
                <w:szCs w:val="16"/>
              </w:rPr>
              <w:t>B</w:t>
            </w:r>
          </w:p>
        </w:tc>
        <w:tc>
          <w:tcPr>
            <w:tcW w:w="4962" w:type="dxa"/>
            <w:shd w:val="solid" w:color="FFFFFF" w:fill="auto"/>
          </w:tcPr>
          <w:p w14:paraId="34FC481E" w14:textId="77777777" w:rsidR="00C367E9" w:rsidRPr="00D241C1" w:rsidRDefault="00C367E9" w:rsidP="00A839F0">
            <w:pPr>
              <w:pStyle w:val="TAL"/>
              <w:rPr>
                <w:sz w:val="16"/>
                <w:szCs w:val="16"/>
                <w:lang w:val="en-US"/>
              </w:rPr>
            </w:pPr>
            <w:r w:rsidRPr="00D241C1">
              <w:rPr>
                <w:sz w:val="16"/>
                <w:szCs w:val="16"/>
                <w:lang w:val="en-US"/>
              </w:rPr>
              <w:t xml:space="preserve">Updating general parts of TS 24.484 for </w:t>
            </w:r>
            <w:proofErr w:type="spellStart"/>
            <w:r w:rsidRPr="00D241C1">
              <w:rPr>
                <w:sz w:val="16"/>
                <w:szCs w:val="16"/>
                <w:lang w:val="en-US"/>
              </w:rPr>
              <w:t>MCData</w:t>
            </w:r>
            <w:proofErr w:type="spellEnd"/>
            <w:r w:rsidRPr="00D241C1">
              <w:rPr>
                <w:sz w:val="16"/>
                <w:szCs w:val="16"/>
                <w:lang w:val="en-US"/>
              </w:rPr>
              <w:t xml:space="preserve"> and </w:t>
            </w:r>
            <w:proofErr w:type="spellStart"/>
            <w:r w:rsidRPr="00D241C1">
              <w:rPr>
                <w:sz w:val="16"/>
                <w:szCs w:val="16"/>
                <w:lang w:val="en-US"/>
              </w:rPr>
              <w:t>MCVideo</w:t>
            </w:r>
            <w:proofErr w:type="spellEnd"/>
          </w:p>
        </w:tc>
        <w:tc>
          <w:tcPr>
            <w:tcW w:w="708" w:type="dxa"/>
            <w:shd w:val="solid" w:color="FFFFFF" w:fill="auto"/>
          </w:tcPr>
          <w:p w14:paraId="4D6769A9" w14:textId="77777777" w:rsidR="00C367E9" w:rsidRDefault="00C367E9" w:rsidP="00A839F0">
            <w:pPr>
              <w:pStyle w:val="TAC"/>
              <w:rPr>
                <w:sz w:val="16"/>
                <w:szCs w:val="16"/>
              </w:rPr>
            </w:pPr>
            <w:r w:rsidRPr="00151B4F">
              <w:rPr>
                <w:sz w:val="16"/>
                <w:szCs w:val="16"/>
              </w:rPr>
              <w:t>14.2.0</w:t>
            </w:r>
          </w:p>
        </w:tc>
      </w:tr>
      <w:tr w:rsidR="00C367E9" w:rsidRPr="006B0D02" w14:paraId="4007B9AB" w14:textId="77777777" w:rsidTr="00FD53E8">
        <w:tc>
          <w:tcPr>
            <w:tcW w:w="800" w:type="dxa"/>
            <w:shd w:val="solid" w:color="FFFFFF" w:fill="auto"/>
          </w:tcPr>
          <w:p w14:paraId="176FC3F2" w14:textId="77777777" w:rsidR="00C367E9" w:rsidRDefault="00C367E9" w:rsidP="00A839F0">
            <w:pPr>
              <w:pStyle w:val="TAC"/>
              <w:rPr>
                <w:sz w:val="16"/>
                <w:szCs w:val="16"/>
              </w:rPr>
            </w:pPr>
            <w:r>
              <w:rPr>
                <w:sz w:val="16"/>
                <w:szCs w:val="16"/>
              </w:rPr>
              <w:t>2017-06</w:t>
            </w:r>
          </w:p>
        </w:tc>
        <w:tc>
          <w:tcPr>
            <w:tcW w:w="800" w:type="dxa"/>
            <w:shd w:val="solid" w:color="FFFFFF" w:fill="auto"/>
          </w:tcPr>
          <w:p w14:paraId="35BCE8D7" w14:textId="77777777" w:rsidR="00C367E9" w:rsidRDefault="00C367E9" w:rsidP="00A839F0">
            <w:pPr>
              <w:pStyle w:val="TAC"/>
              <w:rPr>
                <w:sz w:val="16"/>
                <w:szCs w:val="16"/>
              </w:rPr>
            </w:pPr>
            <w:r>
              <w:rPr>
                <w:sz w:val="16"/>
                <w:szCs w:val="16"/>
              </w:rPr>
              <w:t>CT-76</w:t>
            </w:r>
          </w:p>
        </w:tc>
        <w:tc>
          <w:tcPr>
            <w:tcW w:w="1094" w:type="dxa"/>
            <w:shd w:val="solid" w:color="FFFFFF" w:fill="auto"/>
          </w:tcPr>
          <w:p w14:paraId="2B3D5659" w14:textId="77777777" w:rsidR="00C367E9" w:rsidRPr="00D241C1" w:rsidRDefault="00C367E9" w:rsidP="00A839F0">
            <w:pPr>
              <w:pStyle w:val="TAC"/>
              <w:rPr>
                <w:sz w:val="16"/>
                <w:szCs w:val="16"/>
              </w:rPr>
            </w:pPr>
            <w:r w:rsidRPr="00123146">
              <w:rPr>
                <w:sz w:val="16"/>
                <w:szCs w:val="16"/>
              </w:rPr>
              <w:t>CP-171081</w:t>
            </w:r>
          </w:p>
        </w:tc>
        <w:tc>
          <w:tcPr>
            <w:tcW w:w="500" w:type="dxa"/>
            <w:shd w:val="solid" w:color="FFFFFF" w:fill="auto"/>
          </w:tcPr>
          <w:p w14:paraId="6B2670CB" w14:textId="77777777" w:rsidR="00C367E9" w:rsidRDefault="00C367E9" w:rsidP="00A839F0">
            <w:pPr>
              <w:pStyle w:val="TAL"/>
              <w:rPr>
                <w:sz w:val="16"/>
                <w:szCs w:val="16"/>
              </w:rPr>
            </w:pPr>
            <w:r>
              <w:rPr>
                <w:sz w:val="16"/>
                <w:szCs w:val="16"/>
              </w:rPr>
              <w:t>0024</w:t>
            </w:r>
          </w:p>
        </w:tc>
        <w:tc>
          <w:tcPr>
            <w:tcW w:w="425" w:type="dxa"/>
            <w:shd w:val="solid" w:color="FFFFFF" w:fill="auto"/>
          </w:tcPr>
          <w:p w14:paraId="3CC1FB21" w14:textId="77777777" w:rsidR="00C367E9" w:rsidRDefault="00C367E9" w:rsidP="00A839F0">
            <w:pPr>
              <w:pStyle w:val="TAR"/>
              <w:rPr>
                <w:sz w:val="16"/>
                <w:szCs w:val="16"/>
              </w:rPr>
            </w:pPr>
            <w:r>
              <w:rPr>
                <w:sz w:val="16"/>
                <w:szCs w:val="16"/>
              </w:rPr>
              <w:t>1</w:t>
            </w:r>
          </w:p>
        </w:tc>
        <w:tc>
          <w:tcPr>
            <w:tcW w:w="425" w:type="dxa"/>
            <w:shd w:val="solid" w:color="FFFFFF" w:fill="auto"/>
          </w:tcPr>
          <w:p w14:paraId="78CC03AA" w14:textId="77777777" w:rsidR="00C367E9" w:rsidRDefault="00C367E9" w:rsidP="00A839F0">
            <w:pPr>
              <w:pStyle w:val="TAC"/>
              <w:rPr>
                <w:sz w:val="16"/>
                <w:szCs w:val="16"/>
              </w:rPr>
            </w:pPr>
            <w:r>
              <w:rPr>
                <w:sz w:val="16"/>
                <w:szCs w:val="16"/>
              </w:rPr>
              <w:t>B</w:t>
            </w:r>
          </w:p>
        </w:tc>
        <w:tc>
          <w:tcPr>
            <w:tcW w:w="4962" w:type="dxa"/>
            <w:shd w:val="solid" w:color="FFFFFF" w:fill="auto"/>
          </w:tcPr>
          <w:p w14:paraId="45B5996D" w14:textId="77777777" w:rsidR="00C367E9" w:rsidRPr="00D241C1" w:rsidRDefault="00C367E9" w:rsidP="00A839F0">
            <w:pPr>
              <w:pStyle w:val="TAL"/>
              <w:rPr>
                <w:sz w:val="16"/>
                <w:szCs w:val="16"/>
                <w:lang w:val="en-US"/>
              </w:rPr>
            </w:pPr>
            <w:proofErr w:type="spellStart"/>
            <w:r w:rsidRPr="00123146">
              <w:rPr>
                <w:sz w:val="16"/>
                <w:szCs w:val="16"/>
                <w:lang w:val="en-US"/>
              </w:rPr>
              <w:t>MCVideo</w:t>
            </w:r>
            <w:proofErr w:type="spellEnd"/>
            <w:r w:rsidRPr="00123146">
              <w:rPr>
                <w:sz w:val="16"/>
                <w:szCs w:val="16"/>
                <w:lang w:val="en-US"/>
              </w:rPr>
              <w:t xml:space="preserve"> UE Profile</w:t>
            </w:r>
          </w:p>
        </w:tc>
        <w:tc>
          <w:tcPr>
            <w:tcW w:w="708" w:type="dxa"/>
            <w:shd w:val="solid" w:color="FFFFFF" w:fill="auto"/>
          </w:tcPr>
          <w:p w14:paraId="62CBD06C" w14:textId="77777777" w:rsidR="00C367E9" w:rsidRDefault="00C367E9" w:rsidP="00A839F0">
            <w:pPr>
              <w:pStyle w:val="TAC"/>
              <w:rPr>
                <w:sz w:val="16"/>
                <w:szCs w:val="16"/>
              </w:rPr>
            </w:pPr>
            <w:r w:rsidRPr="00151B4F">
              <w:rPr>
                <w:sz w:val="16"/>
                <w:szCs w:val="16"/>
              </w:rPr>
              <w:t>14.2.0</w:t>
            </w:r>
          </w:p>
        </w:tc>
      </w:tr>
      <w:tr w:rsidR="00C367E9" w:rsidRPr="006B0D02" w14:paraId="0044CDC3" w14:textId="77777777" w:rsidTr="00FD53E8">
        <w:tc>
          <w:tcPr>
            <w:tcW w:w="800" w:type="dxa"/>
            <w:shd w:val="solid" w:color="FFFFFF" w:fill="auto"/>
          </w:tcPr>
          <w:p w14:paraId="036AA752" w14:textId="77777777" w:rsidR="00C367E9" w:rsidRDefault="00C367E9" w:rsidP="00A839F0">
            <w:pPr>
              <w:pStyle w:val="TAC"/>
              <w:rPr>
                <w:sz w:val="16"/>
                <w:szCs w:val="16"/>
              </w:rPr>
            </w:pPr>
            <w:r>
              <w:rPr>
                <w:sz w:val="16"/>
                <w:szCs w:val="16"/>
              </w:rPr>
              <w:t>2017-06</w:t>
            </w:r>
          </w:p>
        </w:tc>
        <w:tc>
          <w:tcPr>
            <w:tcW w:w="800" w:type="dxa"/>
            <w:shd w:val="solid" w:color="FFFFFF" w:fill="auto"/>
          </w:tcPr>
          <w:p w14:paraId="2DA1B23B" w14:textId="77777777" w:rsidR="00C367E9" w:rsidRDefault="00C367E9" w:rsidP="00A839F0">
            <w:pPr>
              <w:pStyle w:val="TAC"/>
              <w:rPr>
                <w:sz w:val="16"/>
                <w:szCs w:val="16"/>
              </w:rPr>
            </w:pPr>
            <w:r>
              <w:rPr>
                <w:sz w:val="16"/>
                <w:szCs w:val="16"/>
              </w:rPr>
              <w:t>CT-76</w:t>
            </w:r>
          </w:p>
        </w:tc>
        <w:tc>
          <w:tcPr>
            <w:tcW w:w="1094" w:type="dxa"/>
            <w:shd w:val="solid" w:color="FFFFFF" w:fill="auto"/>
          </w:tcPr>
          <w:p w14:paraId="2F3F592D" w14:textId="77777777" w:rsidR="00C367E9" w:rsidRPr="00123146" w:rsidRDefault="00C367E9" w:rsidP="00A839F0">
            <w:pPr>
              <w:pStyle w:val="TAC"/>
              <w:rPr>
                <w:sz w:val="16"/>
                <w:szCs w:val="16"/>
              </w:rPr>
            </w:pPr>
            <w:r w:rsidRPr="00123146">
              <w:rPr>
                <w:sz w:val="16"/>
                <w:szCs w:val="16"/>
              </w:rPr>
              <w:t>CP-171081</w:t>
            </w:r>
          </w:p>
        </w:tc>
        <w:tc>
          <w:tcPr>
            <w:tcW w:w="500" w:type="dxa"/>
            <w:shd w:val="solid" w:color="FFFFFF" w:fill="auto"/>
          </w:tcPr>
          <w:p w14:paraId="2C4CE1B9" w14:textId="77777777" w:rsidR="00C367E9" w:rsidRDefault="00C367E9" w:rsidP="00A839F0">
            <w:pPr>
              <w:pStyle w:val="TAL"/>
              <w:rPr>
                <w:sz w:val="16"/>
                <w:szCs w:val="16"/>
              </w:rPr>
            </w:pPr>
            <w:r>
              <w:rPr>
                <w:sz w:val="16"/>
                <w:szCs w:val="16"/>
              </w:rPr>
              <w:t>0025</w:t>
            </w:r>
          </w:p>
        </w:tc>
        <w:tc>
          <w:tcPr>
            <w:tcW w:w="425" w:type="dxa"/>
            <w:shd w:val="solid" w:color="FFFFFF" w:fill="auto"/>
          </w:tcPr>
          <w:p w14:paraId="1C7C4FE6" w14:textId="77777777" w:rsidR="00C367E9" w:rsidRDefault="00C367E9" w:rsidP="00A839F0">
            <w:pPr>
              <w:pStyle w:val="TAR"/>
              <w:rPr>
                <w:sz w:val="16"/>
                <w:szCs w:val="16"/>
              </w:rPr>
            </w:pPr>
            <w:r>
              <w:rPr>
                <w:sz w:val="16"/>
                <w:szCs w:val="16"/>
              </w:rPr>
              <w:t>1</w:t>
            </w:r>
          </w:p>
        </w:tc>
        <w:tc>
          <w:tcPr>
            <w:tcW w:w="425" w:type="dxa"/>
            <w:shd w:val="solid" w:color="FFFFFF" w:fill="auto"/>
          </w:tcPr>
          <w:p w14:paraId="6811EE4A" w14:textId="77777777" w:rsidR="00C367E9" w:rsidRDefault="00C367E9" w:rsidP="00A839F0">
            <w:pPr>
              <w:pStyle w:val="TAC"/>
              <w:rPr>
                <w:sz w:val="16"/>
                <w:szCs w:val="16"/>
              </w:rPr>
            </w:pPr>
            <w:r>
              <w:rPr>
                <w:sz w:val="16"/>
                <w:szCs w:val="16"/>
              </w:rPr>
              <w:t>B</w:t>
            </w:r>
          </w:p>
        </w:tc>
        <w:tc>
          <w:tcPr>
            <w:tcW w:w="4962" w:type="dxa"/>
            <w:shd w:val="solid" w:color="FFFFFF" w:fill="auto"/>
          </w:tcPr>
          <w:p w14:paraId="12EF6E84" w14:textId="77777777" w:rsidR="00C367E9" w:rsidRPr="00123146" w:rsidRDefault="00C367E9" w:rsidP="00A839F0">
            <w:pPr>
              <w:pStyle w:val="TAL"/>
              <w:rPr>
                <w:sz w:val="16"/>
                <w:szCs w:val="16"/>
                <w:lang w:val="en-US"/>
              </w:rPr>
            </w:pPr>
            <w:proofErr w:type="spellStart"/>
            <w:r w:rsidRPr="00123146">
              <w:rPr>
                <w:sz w:val="16"/>
                <w:szCs w:val="16"/>
                <w:lang w:val="en-US"/>
              </w:rPr>
              <w:t>MCVideo</w:t>
            </w:r>
            <w:proofErr w:type="spellEnd"/>
            <w:r w:rsidRPr="00123146">
              <w:rPr>
                <w:sz w:val="16"/>
                <w:szCs w:val="16"/>
                <w:lang w:val="en-US"/>
              </w:rPr>
              <w:t xml:space="preserve"> User Profile</w:t>
            </w:r>
          </w:p>
        </w:tc>
        <w:tc>
          <w:tcPr>
            <w:tcW w:w="708" w:type="dxa"/>
            <w:shd w:val="solid" w:color="FFFFFF" w:fill="auto"/>
          </w:tcPr>
          <w:p w14:paraId="066F8B6F" w14:textId="77777777" w:rsidR="00C367E9" w:rsidRDefault="00C367E9" w:rsidP="00A839F0">
            <w:pPr>
              <w:pStyle w:val="TAC"/>
              <w:rPr>
                <w:sz w:val="16"/>
                <w:szCs w:val="16"/>
              </w:rPr>
            </w:pPr>
            <w:r w:rsidRPr="00151B4F">
              <w:rPr>
                <w:sz w:val="16"/>
                <w:szCs w:val="16"/>
              </w:rPr>
              <w:t>14.2.0</w:t>
            </w:r>
          </w:p>
        </w:tc>
      </w:tr>
      <w:tr w:rsidR="00C367E9" w:rsidRPr="006B0D02" w14:paraId="24C467A2" w14:textId="77777777" w:rsidTr="00FD53E8">
        <w:tc>
          <w:tcPr>
            <w:tcW w:w="800" w:type="dxa"/>
            <w:shd w:val="solid" w:color="FFFFFF" w:fill="auto"/>
          </w:tcPr>
          <w:p w14:paraId="6A965A4D" w14:textId="77777777" w:rsidR="00C367E9" w:rsidRDefault="00C367E9" w:rsidP="00A839F0">
            <w:pPr>
              <w:pStyle w:val="TAC"/>
              <w:rPr>
                <w:sz w:val="16"/>
                <w:szCs w:val="16"/>
              </w:rPr>
            </w:pPr>
            <w:r>
              <w:rPr>
                <w:sz w:val="16"/>
                <w:szCs w:val="16"/>
              </w:rPr>
              <w:t>2017-06</w:t>
            </w:r>
          </w:p>
        </w:tc>
        <w:tc>
          <w:tcPr>
            <w:tcW w:w="800" w:type="dxa"/>
            <w:shd w:val="solid" w:color="FFFFFF" w:fill="auto"/>
          </w:tcPr>
          <w:p w14:paraId="2513191D" w14:textId="77777777" w:rsidR="00C367E9" w:rsidRDefault="00C367E9" w:rsidP="00A839F0">
            <w:pPr>
              <w:pStyle w:val="TAC"/>
              <w:rPr>
                <w:sz w:val="16"/>
                <w:szCs w:val="16"/>
              </w:rPr>
            </w:pPr>
            <w:r>
              <w:rPr>
                <w:sz w:val="16"/>
                <w:szCs w:val="16"/>
              </w:rPr>
              <w:t>CT-76</w:t>
            </w:r>
          </w:p>
        </w:tc>
        <w:tc>
          <w:tcPr>
            <w:tcW w:w="1094" w:type="dxa"/>
            <w:shd w:val="solid" w:color="FFFFFF" w:fill="auto"/>
          </w:tcPr>
          <w:p w14:paraId="68B726EE" w14:textId="77777777" w:rsidR="00C367E9" w:rsidRPr="00123146" w:rsidRDefault="00C367E9" w:rsidP="00A839F0">
            <w:pPr>
              <w:pStyle w:val="TAC"/>
              <w:rPr>
                <w:sz w:val="16"/>
                <w:szCs w:val="16"/>
              </w:rPr>
            </w:pPr>
            <w:r w:rsidRPr="00123146">
              <w:rPr>
                <w:sz w:val="16"/>
                <w:szCs w:val="16"/>
              </w:rPr>
              <w:t>CP-171080</w:t>
            </w:r>
          </w:p>
        </w:tc>
        <w:tc>
          <w:tcPr>
            <w:tcW w:w="500" w:type="dxa"/>
            <w:shd w:val="solid" w:color="FFFFFF" w:fill="auto"/>
          </w:tcPr>
          <w:p w14:paraId="555D578B" w14:textId="77777777" w:rsidR="00C367E9" w:rsidRDefault="00C367E9" w:rsidP="00A839F0">
            <w:pPr>
              <w:pStyle w:val="TAL"/>
              <w:rPr>
                <w:sz w:val="16"/>
                <w:szCs w:val="16"/>
              </w:rPr>
            </w:pPr>
            <w:r>
              <w:rPr>
                <w:sz w:val="16"/>
                <w:szCs w:val="16"/>
              </w:rPr>
              <w:t>0026</w:t>
            </w:r>
          </w:p>
        </w:tc>
        <w:tc>
          <w:tcPr>
            <w:tcW w:w="425" w:type="dxa"/>
            <w:shd w:val="solid" w:color="FFFFFF" w:fill="auto"/>
          </w:tcPr>
          <w:p w14:paraId="78F45C97" w14:textId="77777777" w:rsidR="00C367E9" w:rsidRDefault="00C367E9" w:rsidP="00A839F0">
            <w:pPr>
              <w:pStyle w:val="TAR"/>
              <w:rPr>
                <w:sz w:val="16"/>
                <w:szCs w:val="16"/>
              </w:rPr>
            </w:pPr>
            <w:r>
              <w:rPr>
                <w:sz w:val="16"/>
                <w:szCs w:val="16"/>
              </w:rPr>
              <w:t>1</w:t>
            </w:r>
          </w:p>
        </w:tc>
        <w:tc>
          <w:tcPr>
            <w:tcW w:w="425" w:type="dxa"/>
            <w:shd w:val="solid" w:color="FFFFFF" w:fill="auto"/>
          </w:tcPr>
          <w:p w14:paraId="5190F8AD" w14:textId="77777777" w:rsidR="00C367E9" w:rsidRDefault="00C367E9" w:rsidP="00A839F0">
            <w:pPr>
              <w:pStyle w:val="TAC"/>
              <w:rPr>
                <w:sz w:val="16"/>
                <w:szCs w:val="16"/>
              </w:rPr>
            </w:pPr>
            <w:r>
              <w:rPr>
                <w:sz w:val="16"/>
                <w:szCs w:val="16"/>
              </w:rPr>
              <w:t>B</w:t>
            </w:r>
          </w:p>
        </w:tc>
        <w:tc>
          <w:tcPr>
            <w:tcW w:w="4962" w:type="dxa"/>
            <w:shd w:val="solid" w:color="FFFFFF" w:fill="auto"/>
          </w:tcPr>
          <w:p w14:paraId="41A0ED5F" w14:textId="77777777" w:rsidR="00C367E9" w:rsidRPr="00123146" w:rsidRDefault="00C367E9" w:rsidP="00A839F0">
            <w:pPr>
              <w:pStyle w:val="TAL"/>
              <w:rPr>
                <w:sz w:val="16"/>
                <w:szCs w:val="16"/>
                <w:lang w:val="en-US"/>
              </w:rPr>
            </w:pPr>
            <w:proofErr w:type="spellStart"/>
            <w:r w:rsidRPr="00123146">
              <w:rPr>
                <w:sz w:val="16"/>
                <w:szCs w:val="16"/>
                <w:lang w:val="en-US"/>
              </w:rPr>
              <w:t>MCData</w:t>
            </w:r>
            <w:proofErr w:type="spellEnd"/>
            <w:r w:rsidRPr="00123146">
              <w:rPr>
                <w:sz w:val="16"/>
                <w:szCs w:val="16"/>
                <w:lang w:val="en-US"/>
              </w:rPr>
              <w:t xml:space="preserve"> UE configuration document</w:t>
            </w:r>
          </w:p>
        </w:tc>
        <w:tc>
          <w:tcPr>
            <w:tcW w:w="708" w:type="dxa"/>
            <w:shd w:val="solid" w:color="FFFFFF" w:fill="auto"/>
          </w:tcPr>
          <w:p w14:paraId="55BF3E43" w14:textId="77777777" w:rsidR="00C367E9" w:rsidRDefault="00C367E9" w:rsidP="00A839F0">
            <w:pPr>
              <w:pStyle w:val="TAC"/>
              <w:rPr>
                <w:sz w:val="16"/>
                <w:szCs w:val="16"/>
              </w:rPr>
            </w:pPr>
            <w:r w:rsidRPr="00151B4F">
              <w:rPr>
                <w:sz w:val="16"/>
                <w:szCs w:val="16"/>
              </w:rPr>
              <w:t>14.2.0</w:t>
            </w:r>
          </w:p>
        </w:tc>
      </w:tr>
      <w:tr w:rsidR="00C367E9" w:rsidRPr="001268FD" w14:paraId="6E5A550C" w14:textId="77777777" w:rsidTr="00FD53E8">
        <w:tc>
          <w:tcPr>
            <w:tcW w:w="800" w:type="dxa"/>
            <w:shd w:val="solid" w:color="FFFFFF" w:fill="auto"/>
          </w:tcPr>
          <w:p w14:paraId="1DC87CC8" w14:textId="77777777" w:rsidR="00C367E9" w:rsidRDefault="00C367E9" w:rsidP="00A839F0">
            <w:pPr>
              <w:pStyle w:val="TAC"/>
              <w:rPr>
                <w:sz w:val="16"/>
                <w:szCs w:val="16"/>
              </w:rPr>
            </w:pPr>
            <w:r>
              <w:rPr>
                <w:sz w:val="16"/>
                <w:szCs w:val="16"/>
              </w:rPr>
              <w:t>2017-06</w:t>
            </w:r>
          </w:p>
        </w:tc>
        <w:tc>
          <w:tcPr>
            <w:tcW w:w="800" w:type="dxa"/>
            <w:shd w:val="solid" w:color="FFFFFF" w:fill="auto"/>
          </w:tcPr>
          <w:p w14:paraId="2F67D0B6" w14:textId="77777777" w:rsidR="00C367E9" w:rsidRDefault="00C367E9" w:rsidP="00A839F0">
            <w:pPr>
              <w:pStyle w:val="TAC"/>
              <w:rPr>
                <w:sz w:val="16"/>
                <w:szCs w:val="16"/>
              </w:rPr>
            </w:pPr>
            <w:r>
              <w:rPr>
                <w:sz w:val="16"/>
                <w:szCs w:val="16"/>
              </w:rPr>
              <w:t>CT-76</w:t>
            </w:r>
          </w:p>
        </w:tc>
        <w:tc>
          <w:tcPr>
            <w:tcW w:w="1094" w:type="dxa"/>
            <w:shd w:val="solid" w:color="FFFFFF" w:fill="auto"/>
          </w:tcPr>
          <w:p w14:paraId="3CBE979B" w14:textId="77777777" w:rsidR="00C367E9" w:rsidRPr="00123146" w:rsidRDefault="00C367E9" w:rsidP="00A839F0">
            <w:pPr>
              <w:pStyle w:val="TAC"/>
              <w:rPr>
                <w:sz w:val="16"/>
                <w:szCs w:val="16"/>
              </w:rPr>
            </w:pPr>
            <w:r w:rsidRPr="001268FD">
              <w:rPr>
                <w:sz w:val="16"/>
                <w:szCs w:val="16"/>
              </w:rPr>
              <w:t>CP-171080</w:t>
            </w:r>
          </w:p>
        </w:tc>
        <w:tc>
          <w:tcPr>
            <w:tcW w:w="500" w:type="dxa"/>
            <w:shd w:val="solid" w:color="FFFFFF" w:fill="auto"/>
          </w:tcPr>
          <w:p w14:paraId="76CAE5B4" w14:textId="77777777" w:rsidR="00C367E9" w:rsidRDefault="00C367E9" w:rsidP="00A839F0">
            <w:pPr>
              <w:pStyle w:val="TAL"/>
              <w:rPr>
                <w:sz w:val="16"/>
                <w:szCs w:val="16"/>
              </w:rPr>
            </w:pPr>
            <w:r>
              <w:rPr>
                <w:sz w:val="16"/>
                <w:szCs w:val="16"/>
              </w:rPr>
              <w:t>0027</w:t>
            </w:r>
          </w:p>
        </w:tc>
        <w:tc>
          <w:tcPr>
            <w:tcW w:w="425" w:type="dxa"/>
            <w:shd w:val="solid" w:color="FFFFFF" w:fill="auto"/>
          </w:tcPr>
          <w:p w14:paraId="60DB26C5" w14:textId="77777777" w:rsidR="00C367E9" w:rsidRDefault="00C367E9" w:rsidP="00A839F0">
            <w:pPr>
              <w:pStyle w:val="TAR"/>
              <w:rPr>
                <w:sz w:val="16"/>
                <w:szCs w:val="16"/>
              </w:rPr>
            </w:pPr>
            <w:r>
              <w:rPr>
                <w:sz w:val="16"/>
                <w:szCs w:val="16"/>
              </w:rPr>
              <w:t>1</w:t>
            </w:r>
          </w:p>
        </w:tc>
        <w:tc>
          <w:tcPr>
            <w:tcW w:w="425" w:type="dxa"/>
            <w:shd w:val="solid" w:color="FFFFFF" w:fill="auto"/>
          </w:tcPr>
          <w:p w14:paraId="526B417C" w14:textId="77777777" w:rsidR="00C367E9" w:rsidRDefault="00C367E9" w:rsidP="00A839F0">
            <w:pPr>
              <w:pStyle w:val="TAC"/>
              <w:rPr>
                <w:sz w:val="16"/>
                <w:szCs w:val="16"/>
              </w:rPr>
            </w:pPr>
            <w:r>
              <w:rPr>
                <w:sz w:val="16"/>
                <w:szCs w:val="16"/>
              </w:rPr>
              <w:t>B</w:t>
            </w:r>
          </w:p>
        </w:tc>
        <w:tc>
          <w:tcPr>
            <w:tcW w:w="4962" w:type="dxa"/>
            <w:shd w:val="solid" w:color="FFFFFF" w:fill="auto"/>
          </w:tcPr>
          <w:p w14:paraId="77BC1DCA" w14:textId="77777777" w:rsidR="00C367E9" w:rsidRPr="001268FD" w:rsidRDefault="00C367E9" w:rsidP="00A839F0">
            <w:pPr>
              <w:pStyle w:val="TAL"/>
              <w:rPr>
                <w:sz w:val="16"/>
                <w:szCs w:val="16"/>
                <w:lang w:val="fr-FR"/>
              </w:rPr>
            </w:pPr>
            <w:proofErr w:type="spellStart"/>
            <w:r w:rsidRPr="001268FD">
              <w:rPr>
                <w:sz w:val="16"/>
                <w:szCs w:val="16"/>
                <w:lang w:val="fr-FR"/>
              </w:rPr>
              <w:t>MCData</w:t>
            </w:r>
            <w:proofErr w:type="spellEnd"/>
            <w:r w:rsidRPr="001268FD">
              <w:rPr>
                <w:sz w:val="16"/>
                <w:szCs w:val="16"/>
                <w:lang w:val="fr-FR"/>
              </w:rPr>
              <w:t xml:space="preserve"> user profile configuration document</w:t>
            </w:r>
          </w:p>
        </w:tc>
        <w:tc>
          <w:tcPr>
            <w:tcW w:w="708" w:type="dxa"/>
            <w:shd w:val="solid" w:color="FFFFFF" w:fill="auto"/>
          </w:tcPr>
          <w:p w14:paraId="06CFD63B" w14:textId="77777777" w:rsidR="00C367E9" w:rsidRPr="001268FD" w:rsidRDefault="00C367E9" w:rsidP="00A839F0">
            <w:pPr>
              <w:pStyle w:val="TAC"/>
              <w:rPr>
                <w:sz w:val="16"/>
                <w:szCs w:val="16"/>
                <w:lang w:val="fr-FR"/>
              </w:rPr>
            </w:pPr>
            <w:r w:rsidRPr="00151B4F">
              <w:rPr>
                <w:sz w:val="16"/>
                <w:szCs w:val="16"/>
              </w:rPr>
              <w:t>14.2.0</w:t>
            </w:r>
          </w:p>
        </w:tc>
      </w:tr>
      <w:tr w:rsidR="00C367E9" w:rsidRPr="001268FD" w14:paraId="0E58AB77" w14:textId="77777777" w:rsidTr="00FD53E8">
        <w:tc>
          <w:tcPr>
            <w:tcW w:w="800" w:type="dxa"/>
            <w:shd w:val="solid" w:color="FFFFFF" w:fill="auto"/>
          </w:tcPr>
          <w:p w14:paraId="1A7D8F5E" w14:textId="77777777" w:rsidR="00C367E9" w:rsidRDefault="00C367E9" w:rsidP="00A839F0">
            <w:pPr>
              <w:pStyle w:val="TAC"/>
              <w:rPr>
                <w:sz w:val="16"/>
                <w:szCs w:val="16"/>
              </w:rPr>
            </w:pPr>
            <w:r>
              <w:rPr>
                <w:sz w:val="16"/>
                <w:szCs w:val="16"/>
              </w:rPr>
              <w:t>2017-06</w:t>
            </w:r>
          </w:p>
        </w:tc>
        <w:tc>
          <w:tcPr>
            <w:tcW w:w="800" w:type="dxa"/>
            <w:shd w:val="solid" w:color="FFFFFF" w:fill="auto"/>
          </w:tcPr>
          <w:p w14:paraId="5DF1D31A" w14:textId="77777777" w:rsidR="00C367E9" w:rsidRDefault="00C367E9" w:rsidP="00A839F0">
            <w:pPr>
              <w:pStyle w:val="TAC"/>
              <w:rPr>
                <w:sz w:val="16"/>
                <w:szCs w:val="16"/>
              </w:rPr>
            </w:pPr>
            <w:r>
              <w:rPr>
                <w:sz w:val="16"/>
                <w:szCs w:val="16"/>
              </w:rPr>
              <w:t>CT-76</w:t>
            </w:r>
          </w:p>
        </w:tc>
        <w:tc>
          <w:tcPr>
            <w:tcW w:w="1094" w:type="dxa"/>
            <w:shd w:val="solid" w:color="FFFFFF" w:fill="auto"/>
          </w:tcPr>
          <w:p w14:paraId="213C7100" w14:textId="77777777" w:rsidR="00C367E9" w:rsidRPr="001268FD" w:rsidRDefault="00C367E9" w:rsidP="00A839F0">
            <w:pPr>
              <w:pStyle w:val="TAC"/>
              <w:rPr>
                <w:sz w:val="16"/>
                <w:szCs w:val="16"/>
              </w:rPr>
            </w:pPr>
            <w:r w:rsidRPr="001268FD">
              <w:rPr>
                <w:sz w:val="16"/>
                <w:szCs w:val="16"/>
              </w:rPr>
              <w:t>CP-171114</w:t>
            </w:r>
          </w:p>
        </w:tc>
        <w:tc>
          <w:tcPr>
            <w:tcW w:w="500" w:type="dxa"/>
            <w:shd w:val="solid" w:color="FFFFFF" w:fill="auto"/>
          </w:tcPr>
          <w:p w14:paraId="26C7DDB3" w14:textId="77777777" w:rsidR="00C367E9" w:rsidRDefault="00C367E9" w:rsidP="00A839F0">
            <w:pPr>
              <w:pStyle w:val="TAL"/>
              <w:rPr>
                <w:sz w:val="16"/>
                <w:szCs w:val="16"/>
              </w:rPr>
            </w:pPr>
            <w:r>
              <w:rPr>
                <w:sz w:val="16"/>
                <w:szCs w:val="16"/>
              </w:rPr>
              <w:t>0028</w:t>
            </w:r>
          </w:p>
        </w:tc>
        <w:tc>
          <w:tcPr>
            <w:tcW w:w="425" w:type="dxa"/>
            <w:shd w:val="solid" w:color="FFFFFF" w:fill="auto"/>
          </w:tcPr>
          <w:p w14:paraId="5C90E78E" w14:textId="77777777" w:rsidR="00C367E9" w:rsidRDefault="00C367E9" w:rsidP="00A839F0">
            <w:pPr>
              <w:pStyle w:val="TAR"/>
              <w:rPr>
                <w:sz w:val="16"/>
                <w:szCs w:val="16"/>
              </w:rPr>
            </w:pPr>
            <w:r>
              <w:rPr>
                <w:sz w:val="16"/>
                <w:szCs w:val="16"/>
              </w:rPr>
              <w:t>2</w:t>
            </w:r>
          </w:p>
        </w:tc>
        <w:tc>
          <w:tcPr>
            <w:tcW w:w="425" w:type="dxa"/>
            <w:shd w:val="solid" w:color="FFFFFF" w:fill="auto"/>
          </w:tcPr>
          <w:p w14:paraId="3E101006" w14:textId="77777777" w:rsidR="00C367E9" w:rsidRDefault="00C367E9" w:rsidP="00A839F0">
            <w:pPr>
              <w:pStyle w:val="TAC"/>
              <w:rPr>
                <w:sz w:val="16"/>
                <w:szCs w:val="16"/>
              </w:rPr>
            </w:pPr>
            <w:r>
              <w:rPr>
                <w:sz w:val="16"/>
                <w:szCs w:val="16"/>
              </w:rPr>
              <w:t>B</w:t>
            </w:r>
          </w:p>
        </w:tc>
        <w:tc>
          <w:tcPr>
            <w:tcW w:w="4962" w:type="dxa"/>
            <w:shd w:val="solid" w:color="FFFFFF" w:fill="auto"/>
          </w:tcPr>
          <w:p w14:paraId="09437D11" w14:textId="77777777" w:rsidR="00C367E9" w:rsidRPr="001268FD" w:rsidRDefault="00C367E9" w:rsidP="00A839F0">
            <w:pPr>
              <w:pStyle w:val="TAL"/>
              <w:rPr>
                <w:sz w:val="16"/>
                <w:szCs w:val="16"/>
                <w:lang w:val="fr-FR"/>
              </w:rPr>
            </w:pPr>
            <w:proofErr w:type="spellStart"/>
            <w:r w:rsidRPr="001268FD">
              <w:rPr>
                <w:sz w:val="16"/>
                <w:szCs w:val="16"/>
                <w:lang w:val="fr-FR"/>
              </w:rPr>
              <w:t>eMCPTT</w:t>
            </w:r>
            <w:proofErr w:type="spellEnd"/>
            <w:r w:rsidRPr="001268FD">
              <w:rPr>
                <w:sz w:val="16"/>
                <w:szCs w:val="16"/>
                <w:lang w:val="fr-FR"/>
              </w:rPr>
              <w:t xml:space="preserve"> user profile updates</w:t>
            </w:r>
          </w:p>
        </w:tc>
        <w:tc>
          <w:tcPr>
            <w:tcW w:w="708" w:type="dxa"/>
            <w:shd w:val="solid" w:color="FFFFFF" w:fill="auto"/>
          </w:tcPr>
          <w:p w14:paraId="7D21A234" w14:textId="77777777" w:rsidR="00C367E9" w:rsidRPr="001268FD" w:rsidRDefault="00C367E9" w:rsidP="00A839F0">
            <w:pPr>
              <w:pStyle w:val="TAC"/>
              <w:rPr>
                <w:sz w:val="16"/>
                <w:szCs w:val="16"/>
                <w:lang w:val="fr-FR"/>
              </w:rPr>
            </w:pPr>
            <w:r w:rsidRPr="00151B4F">
              <w:rPr>
                <w:sz w:val="16"/>
                <w:szCs w:val="16"/>
              </w:rPr>
              <w:t>14.2.0</w:t>
            </w:r>
          </w:p>
        </w:tc>
      </w:tr>
      <w:tr w:rsidR="00C367E9" w:rsidRPr="001268FD" w14:paraId="7199961C" w14:textId="77777777" w:rsidTr="00FD53E8">
        <w:tc>
          <w:tcPr>
            <w:tcW w:w="800" w:type="dxa"/>
            <w:shd w:val="solid" w:color="FFFFFF" w:fill="auto"/>
          </w:tcPr>
          <w:p w14:paraId="7AB6B065" w14:textId="77777777" w:rsidR="00C367E9" w:rsidRDefault="00C367E9" w:rsidP="00A839F0">
            <w:pPr>
              <w:pStyle w:val="TAC"/>
              <w:rPr>
                <w:sz w:val="16"/>
                <w:szCs w:val="16"/>
              </w:rPr>
            </w:pPr>
            <w:r>
              <w:rPr>
                <w:sz w:val="16"/>
                <w:szCs w:val="16"/>
              </w:rPr>
              <w:t>2017-06</w:t>
            </w:r>
          </w:p>
        </w:tc>
        <w:tc>
          <w:tcPr>
            <w:tcW w:w="800" w:type="dxa"/>
            <w:shd w:val="solid" w:color="FFFFFF" w:fill="auto"/>
          </w:tcPr>
          <w:p w14:paraId="4D9A0D6C" w14:textId="77777777" w:rsidR="00C367E9" w:rsidRDefault="00C367E9" w:rsidP="00A839F0">
            <w:pPr>
              <w:pStyle w:val="TAC"/>
              <w:rPr>
                <w:sz w:val="16"/>
                <w:szCs w:val="16"/>
              </w:rPr>
            </w:pPr>
            <w:r>
              <w:rPr>
                <w:sz w:val="16"/>
                <w:szCs w:val="16"/>
              </w:rPr>
              <w:t>CT-76</w:t>
            </w:r>
          </w:p>
        </w:tc>
        <w:tc>
          <w:tcPr>
            <w:tcW w:w="1094" w:type="dxa"/>
            <w:shd w:val="solid" w:color="FFFFFF" w:fill="auto"/>
          </w:tcPr>
          <w:p w14:paraId="2A01D675" w14:textId="77777777" w:rsidR="00C367E9" w:rsidRPr="001268FD" w:rsidRDefault="00C367E9" w:rsidP="00A839F0">
            <w:pPr>
              <w:pStyle w:val="TAC"/>
              <w:rPr>
                <w:sz w:val="16"/>
                <w:szCs w:val="16"/>
              </w:rPr>
            </w:pPr>
            <w:r w:rsidRPr="004E2844">
              <w:rPr>
                <w:sz w:val="16"/>
                <w:szCs w:val="16"/>
              </w:rPr>
              <w:t>CP-171113</w:t>
            </w:r>
          </w:p>
        </w:tc>
        <w:tc>
          <w:tcPr>
            <w:tcW w:w="500" w:type="dxa"/>
            <w:shd w:val="solid" w:color="FFFFFF" w:fill="auto"/>
          </w:tcPr>
          <w:p w14:paraId="238D0166" w14:textId="77777777" w:rsidR="00C367E9" w:rsidRDefault="00C367E9" w:rsidP="00A839F0">
            <w:pPr>
              <w:pStyle w:val="TAL"/>
              <w:rPr>
                <w:sz w:val="16"/>
                <w:szCs w:val="16"/>
              </w:rPr>
            </w:pPr>
            <w:r>
              <w:rPr>
                <w:sz w:val="16"/>
                <w:szCs w:val="16"/>
              </w:rPr>
              <w:t>0030</w:t>
            </w:r>
          </w:p>
        </w:tc>
        <w:tc>
          <w:tcPr>
            <w:tcW w:w="425" w:type="dxa"/>
            <w:shd w:val="solid" w:color="FFFFFF" w:fill="auto"/>
          </w:tcPr>
          <w:p w14:paraId="737B770D" w14:textId="77777777" w:rsidR="00C367E9" w:rsidRDefault="00C367E9" w:rsidP="00A839F0">
            <w:pPr>
              <w:pStyle w:val="TAR"/>
              <w:rPr>
                <w:sz w:val="16"/>
                <w:szCs w:val="16"/>
              </w:rPr>
            </w:pPr>
          </w:p>
        </w:tc>
        <w:tc>
          <w:tcPr>
            <w:tcW w:w="425" w:type="dxa"/>
            <w:shd w:val="solid" w:color="FFFFFF" w:fill="auto"/>
          </w:tcPr>
          <w:p w14:paraId="6293151F" w14:textId="77777777" w:rsidR="00C367E9" w:rsidRDefault="00C367E9" w:rsidP="00A839F0">
            <w:pPr>
              <w:pStyle w:val="TAC"/>
              <w:rPr>
                <w:sz w:val="16"/>
                <w:szCs w:val="16"/>
              </w:rPr>
            </w:pPr>
            <w:r>
              <w:rPr>
                <w:sz w:val="16"/>
                <w:szCs w:val="16"/>
              </w:rPr>
              <w:t>A</w:t>
            </w:r>
          </w:p>
        </w:tc>
        <w:tc>
          <w:tcPr>
            <w:tcW w:w="4962" w:type="dxa"/>
            <w:shd w:val="solid" w:color="FFFFFF" w:fill="auto"/>
          </w:tcPr>
          <w:p w14:paraId="3F9E3994" w14:textId="77777777" w:rsidR="00C367E9" w:rsidRPr="001268FD" w:rsidRDefault="00C367E9" w:rsidP="00A839F0">
            <w:pPr>
              <w:pStyle w:val="TAL"/>
              <w:rPr>
                <w:sz w:val="16"/>
                <w:szCs w:val="16"/>
                <w:lang w:val="fr-FR"/>
              </w:rPr>
            </w:pPr>
            <w:r w:rsidRPr="004E2844">
              <w:rPr>
                <w:sz w:val="16"/>
                <w:szCs w:val="16"/>
                <w:lang w:val="fr-FR"/>
              </w:rPr>
              <w:t xml:space="preserve">Corrections to </w:t>
            </w:r>
            <w:proofErr w:type="spellStart"/>
            <w:r w:rsidRPr="004E2844">
              <w:rPr>
                <w:sz w:val="16"/>
                <w:szCs w:val="16"/>
                <w:lang w:val="fr-FR"/>
              </w:rPr>
              <w:t>servconf</w:t>
            </w:r>
            <w:proofErr w:type="spellEnd"/>
            <w:r w:rsidRPr="004E2844">
              <w:rPr>
                <w:sz w:val="16"/>
                <w:szCs w:val="16"/>
                <w:lang w:val="fr-FR"/>
              </w:rPr>
              <w:t xml:space="preserve"> </w:t>
            </w:r>
            <w:proofErr w:type="spellStart"/>
            <w:r w:rsidRPr="004E2844">
              <w:rPr>
                <w:sz w:val="16"/>
                <w:szCs w:val="16"/>
                <w:lang w:val="fr-FR"/>
              </w:rPr>
              <w:t>schema</w:t>
            </w:r>
            <w:proofErr w:type="spellEnd"/>
          </w:p>
        </w:tc>
        <w:tc>
          <w:tcPr>
            <w:tcW w:w="708" w:type="dxa"/>
            <w:shd w:val="solid" w:color="FFFFFF" w:fill="auto"/>
          </w:tcPr>
          <w:p w14:paraId="3413AB26" w14:textId="77777777" w:rsidR="00C367E9" w:rsidRPr="001268FD" w:rsidRDefault="00C367E9" w:rsidP="00A839F0">
            <w:pPr>
              <w:pStyle w:val="TAC"/>
              <w:rPr>
                <w:sz w:val="16"/>
                <w:szCs w:val="16"/>
                <w:lang w:val="fr-FR"/>
              </w:rPr>
            </w:pPr>
            <w:r w:rsidRPr="00151B4F">
              <w:rPr>
                <w:sz w:val="16"/>
                <w:szCs w:val="16"/>
              </w:rPr>
              <w:t>14.2.0</w:t>
            </w:r>
          </w:p>
        </w:tc>
      </w:tr>
      <w:tr w:rsidR="00C367E9" w:rsidRPr="004E2844" w14:paraId="277C222A" w14:textId="77777777" w:rsidTr="00FD53E8">
        <w:tc>
          <w:tcPr>
            <w:tcW w:w="800" w:type="dxa"/>
            <w:shd w:val="solid" w:color="FFFFFF" w:fill="auto"/>
          </w:tcPr>
          <w:p w14:paraId="2C20B10D" w14:textId="77777777" w:rsidR="00C367E9" w:rsidRDefault="00C367E9" w:rsidP="00A839F0">
            <w:pPr>
              <w:pStyle w:val="TAC"/>
              <w:rPr>
                <w:sz w:val="16"/>
                <w:szCs w:val="16"/>
              </w:rPr>
            </w:pPr>
            <w:r>
              <w:rPr>
                <w:sz w:val="16"/>
                <w:szCs w:val="16"/>
              </w:rPr>
              <w:t>2017-06</w:t>
            </w:r>
          </w:p>
        </w:tc>
        <w:tc>
          <w:tcPr>
            <w:tcW w:w="800" w:type="dxa"/>
            <w:shd w:val="solid" w:color="FFFFFF" w:fill="auto"/>
          </w:tcPr>
          <w:p w14:paraId="7D350361" w14:textId="77777777" w:rsidR="00C367E9" w:rsidRDefault="00C367E9" w:rsidP="00A839F0">
            <w:pPr>
              <w:pStyle w:val="TAC"/>
              <w:rPr>
                <w:sz w:val="16"/>
                <w:szCs w:val="16"/>
              </w:rPr>
            </w:pPr>
            <w:r>
              <w:rPr>
                <w:sz w:val="16"/>
                <w:szCs w:val="16"/>
              </w:rPr>
              <w:t>CT-76</w:t>
            </w:r>
          </w:p>
        </w:tc>
        <w:tc>
          <w:tcPr>
            <w:tcW w:w="1094" w:type="dxa"/>
            <w:shd w:val="solid" w:color="FFFFFF" w:fill="auto"/>
          </w:tcPr>
          <w:p w14:paraId="75CFA143" w14:textId="77777777" w:rsidR="00C367E9" w:rsidRPr="004E2844" w:rsidRDefault="00C367E9" w:rsidP="00A839F0">
            <w:pPr>
              <w:pStyle w:val="TAC"/>
              <w:rPr>
                <w:sz w:val="16"/>
                <w:szCs w:val="16"/>
              </w:rPr>
            </w:pPr>
            <w:r w:rsidRPr="004E2844">
              <w:rPr>
                <w:sz w:val="16"/>
                <w:szCs w:val="16"/>
              </w:rPr>
              <w:t>CP-171113</w:t>
            </w:r>
          </w:p>
        </w:tc>
        <w:tc>
          <w:tcPr>
            <w:tcW w:w="500" w:type="dxa"/>
            <w:shd w:val="solid" w:color="FFFFFF" w:fill="auto"/>
          </w:tcPr>
          <w:p w14:paraId="396A7F73" w14:textId="77777777" w:rsidR="00C367E9" w:rsidRDefault="00C367E9" w:rsidP="00A839F0">
            <w:pPr>
              <w:pStyle w:val="TAL"/>
              <w:rPr>
                <w:sz w:val="16"/>
                <w:szCs w:val="16"/>
              </w:rPr>
            </w:pPr>
            <w:r>
              <w:rPr>
                <w:sz w:val="16"/>
                <w:szCs w:val="16"/>
              </w:rPr>
              <w:t>0032</w:t>
            </w:r>
          </w:p>
        </w:tc>
        <w:tc>
          <w:tcPr>
            <w:tcW w:w="425" w:type="dxa"/>
            <w:shd w:val="solid" w:color="FFFFFF" w:fill="auto"/>
          </w:tcPr>
          <w:p w14:paraId="45A83F36" w14:textId="77777777" w:rsidR="00C367E9" w:rsidRDefault="00C367E9" w:rsidP="00A839F0">
            <w:pPr>
              <w:pStyle w:val="TAR"/>
              <w:rPr>
                <w:sz w:val="16"/>
                <w:szCs w:val="16"/>
              </w:rPr>
            </w:pPr>
            <w:r>
              <w:rPr>
                <w:sz w:val="16"/>
                <w:szCs w:val="16"/>
              </w:rPr>
              <w:t>2</w:t>
            </w:r>
          </w:p>
        </w:tc>
        <w:tc>
          <w:tcPr>
            <w:tcW w:w="425" w:type="dxa"/>
            <w:shd w:val="solid" w:color="FFFFFF" w:fill="auto"/>
          </w:tcPr>
          <w:p w14:paraId="628DCBB0" w14:textId="77777777" w:rsidR="00C367E9" w:rsidRDefault="00C367E9" w:rsidP="00A839F0">
            <w:pPr>
              <w:pStyle w:val="TAC"/>
              <w:rPr>
                <w:sz w:val="16"/>
                <w:szCs w:val="16"/>
              </w:rPr>
            </w:pPr>
            <w:r>
              <w:rPr>
                <w:sz w:val="16"/>
                <w:szCs w:val="16"/>
              </w:rPr>
              <w:t>A</w:t>
            </w:r>
          </w:p>
        </w:tc>
        <w:tc>
          <w:tcPr>
            <w:tcW w:w="4962" w:type="dxa"/>
            <w:shd w:val="solid" w:color="FFFFFF" w:fill="auto"/>
          </w:tcPr>
          <w:p w14:paraId="74CC0D4E" w14:textId="77777777" w:rsidR="00C367E9" w:rsidRPr="004E2844" w:rsidRDefault="00C367E9" w:rsidP="00A839F0">
            <w:pPr>
              <w:pStyle w:val="TAL"/>
              <w:rPr>
                <w:sz w:val="16"/>
                <w:szCs w:val="16"/>
              </w:rPr>
            </w:pPr>
            <w:r w:rsidRPr="004E2844">
              <w:rPr>
                <w:sz w:val="16"/>
                <w:szCs w:val="16"/>
              </w:rPr>
              <w:t xml:space="preserve">Corrections to </w:t>
            </w:r>
            <w:proofErr w:type="spellStart"/>
            <w:r w:rsidRPr="004E2844">
              <w:rPr>
                <w:sz w:val="16"/>
                <w:szCs w:val="16"/>
              </w:rPr>
              <w:t>mcptt</w:t>
            </w:r>
            <w:proofErr w:type="spellEnd"/>
            <w:r w:rsidRPr="004E2844">
              <w:rPr>
                <w:sz w:val="16"/>
                <w:szCs w:val="16"/>
              </w:rPr>
              <w:t xml:space="preserve">-user-profile schema and duplicated </w:t>
            </w:r>
            <w:proofErr w:type="spellStart"/>
            <w:r w:rsidRPr="004E2844">
              <w:rPr>
                <w:sz w:val="16"/>
                <w:szCs w:val="16"/>
              </w:rPr>
              <w:t>xsd</w:t>
            </w:r>
            <w:proofErr w:type="spellEnd"/>
            <w:r w:rsidRPr="004E2844">
              <w:rPr>
                <w:sz w:val="16"/>
                <w:szCs w:val="16"/>
              </w:rPr>
              <w:t xml:space="preserve"> files</w:t>
            </w:r>
          </w:p>
        </w:tc>
        <w:tc>
          <w:tcPr>
            <w:tcW w:w="708" w:type="dxa"/>
            <w:shd w:val="solid" w:color="FFFFFF" w:fill="auto"/>
          </w:tcPr>
          <w:p w14:paraId="53275887" w14:textId="77777777" w:rsidR="00C367E9" w:rsidRPr="004E2844" w:rsidRDefault="00C367E9" w:rsidP="00A839F0">
            <w:pPr>
              <w:pStyle w:val="TAC"/>
              <w:rPr>
                <w:sz w:val="16"/>
                <w:szCs w:val="16"/>
              </w:rPr>
            </w:pPr>
            <w:r w:rsidRPr="00151B4F">
              <w:rPr>
                <w:sz w:val="16"/>
                <w:szCs w:val="16"/>
              </w:rPr>
              <w:t>14.2.0</w:t>
            </w:r>
          </w:p>
        </w:tc>
      </w:tr>
      <w:tr w:rsidR="00C367E9" w:rsidRPr="004E2844" w14:paraId="5CAA0FEF" w14:textId="77777777" w:rsidTr="00FD53E8">
        <w:tc>
          <w:tcPr>
            <w:tcW w:w="800" w:type="dxa"/>
            <w:shd w:val="solid" w:color="FFFFFF" w:fill="auto"/>
          </w:tcPr>
          <w:p w14:paraId="6037670B" w14:textId="77777777" w:rsidR="00C367E9" w:rsidRDefault="00C367E9" w:rsidP="00A839F0">
            <w:pPr>
              <w:pStyle w:val="TAC"/>
              <w:rPr>
                <w:sz w:val="16"/>
                <w:szCs w:val="16"/>
              </w:rPr>
            </w:pPr>
            <w:r>
              <w:rPr>
                <w:sz w:val="16"/>
                <w:szCs w:val="16"/>
              </w:rPr>
              <w:t>2017-08</w:t>
            </w:r>
          </w:p>
        </w:tc>
        <w:tc>
          <w:tcPr>
            <w:tcW w:w="800" w:type="dxa"/>
            <w:shd w:val="solid" w:color="FFFFFF" w:fill="auto"/>
          </w:tcPr>
          <w:p w14:paraId="4878FD44" w14:textId="77777777" w:rsidR="00C367E9" w:rsidRDefault="00C367E9" w:rsidP="00A839F0">
            <w:pPr>
              <w:pStyle w:val="TAC"/>
              <w:rPr>
                <w:sz w:val="16"/>
                <w:szCs w:val="16"/>
              </w:rPr>
            </w:pPr>
            <w:r>
              <w:rPr>
                <w:sz w:val="16"/>
                <w:szCs w:val="16"/>
              </w:rPr>
              <w:t>CT-76</w:t>
            </w:r>
          </w:p>
        </w:tc>
        <w:tc>
          <w:tcPr>
            <w:tcW w:w="1094" w:type="dxa"/>
            <w:shd w:val="solid" w:color="FFFFFF" w:fill="auto"/>
          </w:tcPr>
          <w:p w14:paraId="64990599" w14:textId="77777777" w:rsidR="00C367E9" w:rsidRPr="004E2844" w:rsidRDefault="00C367E9" w:rsidP="00A839F0">
            <w:pPr>
              <w:pStyle w:val="TAC"/>
              <w:rPr>
                <w:sz w:val="16"/>
                <w:szCs w:val="16"/>
              </w:rPr>
            </w:pPr>
          </w:p>
        </w:tc>
        <w:tc>
          <w:tcPr>
            <w:tcW w:w="500" w:type="dxa"/>
            <w:shd w:val="solid" w:color="FFFFFF" w:fill="auto"/>
          </w:tcPr>
          <w:p w14:paraId="5D78AE00" w14:textId="77777777" w:rsidR="00C367E9" w:rsidRDefault="00C367E9" w:rsidP="00A839F0">
            <w:pPr>
              <w:pStyle w:val="TAL"/>
              <w:rPr>
                <w:sz w:val="16"/>
                <w:szCs w:val="16"/>
              </w:rPr>
            </w:pPr>
          </w:p>
        </w:tc>
        <w:tc>
          <w:tcPr>
            <w:tcW w:w="425" w:type="dxa"/>
            <w:shd w:val="solid" w:color="FFFFFF" w:fill="auto"/>
          </w:tcPr>
          <w:p w14:paraId="79B813A8" w14:textId="77777777" w:rsidR="00C367E9" w:rsidRDefault="00C367E9" w:rsidP="00A839F0">
            <w:pPr>
              <w:pStyle w:val="TAR"/>
              <w:rPr>
                <w:sz w:val="16"/>
                <w:szCs w:val="16"/>
              </w:rPr>
            </w:pPr>
          </w:p>
        </w:tc>
        <w:tc>
          <w:tcPr>
            <w:tcW w:w="425" w:type="dxa"/>
            <w:shd w:val="solid" w:color="FFFFFF" w:fill="auto"/>
          </w:tcPr>
          <w:p w14:paraId="25D7162F" w14:textId="77777777" w:rsidR="00C367E9" w:rsidRDefault="00C367E9" w:rsidP="00A839F0">
            <w:pPr>
              <w:pStyle w:val="TAC"/>
              <w:rPr>
                <w:sz w:val="16"/>
                <w:szCs w:val="16"/>
              </w:rPr>
            </w:pPr>
          </w:p>
        </w:tc>
        <w:tc>
          <w:tcPr>
            <w:tcW w:w="4962" w:type="dxa"/>
            <w:shd w:val="solid" w:color="FFFFFF" w:fill="auto"/>
          </w:tcPr>
          <w:p w14:paraId="477AD02E" w14:textId="77777777" w:rsidR="00C367E9" w:rsidRPr="004E2844" w:rsidRDefault="00C367E9" w:rsidP="00A839F0">
            <w:pPr>
              <w:pStyle w:val="TAL"/>
              <w:rPr>
                <w:sz w:val="16"/>
                <w:szCs w:val="16"/>
              </w:rPr>
            </w:pPr>
            <w:r>
              <w:rPr>
                <w:sz w:val="16"/>
                <w:szCs w:val="16"/>
              </w:rPr>
              <w:t>Correction of implementation error</w:t>
            </w:r>
          </w:p>
        </w:tc>
        <w:tc>
          <w:tcPr>
            <w:tcW w:w="708" w:type="dxa"/>
            <w:shd w:val="solid" w:color="FFFFFF" w:fill="auto"/>
          </w:tcPr>
          <w:p w14:paraId="4D915D03" w14:textId="77777777" w:rsidR="00C367E9" w:rsidRPr="00151B4F" w:rsidRDefault="00C367E9" w:rsidP="00A839F0">
            <w:pPr>
              <w:pStyle w:val="TAC"/>
              <w:rPr>
                <w:sz w:val="16"/>
                <w:szCs w:val="16"/>
              </w:rPr>
            </w:pPr>
            <w:r>
              <w:rPr>
                <w:sz w:val="16"/>
                <w:szCs w:val="16"/>
              </w:rPr>
              <w:t>14.2.1</w:t>
            </w:r>
          </w:p>
        </w:tc>
      </w:tr>
      <w:tr w:rsidR="00C367E9" w:rsidRPr="004E2844" w14:paraId="69DCB021" w14:textId="77777777" w:rsidTr="00FD53E8">
        <w:tc>
          <w:tcPr>
            <w:tcW w:w="800" w:type="dxa"/>
            <w:shd w:val="solid" w:color="FFFFFF" w:fill="auto"/>
          </w:tcPr>
          <w:p w14:paraId="0332277C" w14:textId="77777777" w:rsidR="00C367E9" w:rsidRDefault="00C367E9" w:rsidP="00A839F0">
            <w:pPr>
              <w:pStyle w:val="TAC"/>
              <w:rPr>
                <w:sz w:val="16"/>
                <w:szCs w:val="16"/>
              </w:rPr>
            </w:pPr>
            <w:r>
              <w:rPr>
                <w:sz w:val="16"/>
                <w:szCs w:val="16"/>
              </w:rPr>
              <w:t>2017-09</w:t>
            </w:r>
          </w:p>
        </w:tc>
        <w:tc>
          <w:tcPr>
            <w:tcW w:w="800" w:type="dxa"/>
            <w:shd w:val="solid" w:color="FFFFFF" w:fill="auto"/>
          </w:tcPr>
          <w:p w14:paraId="3621637D" w14:textId="77777777" w:rsidR="00C367E9" w:rsidRDefault="00C367E9" w:rsidP="00A839F0">
            <w:pPr>
              <w:pStyle w:val="TAC"/>
              <w:rPr>
                <w:sz w:val="16"/>
                <w:szCs w:val="16"/>
              </w:rPr>
            </w:pPr>
            <w:r>
              <w:rPr>
                <w:sz w:val="16"/>
                <w:szCs w:val="16"/>
              </w:rPr>
              <w:t>CT-77</w:t>
            </w:r>
          </w:p>
        </w:tc>
        <w:tc>
          <w:tcPr>
            <w:tcW w:w="1094" w:type="dxa"/>
            <w:shd w:val="solid" w:color="FFFFFF" w:fill="auto"/>
          </w:tcPr>
          <w:p w14:paraId="39F28908" w14:textId="77777777" w:rsidR="00C367E9" w:rsidRPr="004E2844" w:rsidRDefault="00C367E9" w:rsidP="00A839F0">
            <w:pPr>
              <w:pStyle w:val="TAC"/>
              <w:rPr>
                <w:sz w:val="16"/>
                <w:szCs w:val="16"/>
              </w:rPr>
            </w:pPr>
            <w:r w:rsidRPr="00073326">
              <w:rPr>
                <w:sz w:val="16"/>
                <w:szCs w:val="16"/>
              </w:rPr>
              <w:t>CP-172102</w:t>
            </w:r>
          </w:p>
        </w:tc>
        <w:tc>
          <w:tcPr>
            <w:tcW w:w="500" w:type="dxa"/>
            <w:shd w:val="solid" w:color="FFFFFF" w:fill="auto"/>
          </w:tcPr>
          <w:p w14:paraId="287FC17D" w14:textId="77777777" w:rsidR="00C367E9" w:rsidRDefault="00C367E9" w:rsidP="00A839F0">
            <w:pPr>
              <w:pStyle w:val="TAL"/>
              <w:rPr>
                <w:sz w:val="16"/>
                <w:szCs w:val="16"/>
              </w:rPr>
            </w:pPr>
            <w:r>
              <w:rPr>
                <w:sz w:val="16"/>
                <w:szCs w:val="16"/>
              </w:rPr>
              <w:t>0034</w:t>
            </w:r>
          </w:p>
        </w:tc>
        <w:tc>
          <w:tcPr>
            <w:tcW w:w="425" w:type="dxa"/>
            <w:shd w:val="solid" w:color="FFFFFF" w:fill="auto"/>
          </w:tcPr>
          <w:p w14:paraId="482E9A1F" w14:textId="77777777" w:rsidR="00C367E9" w:rsidRDefault="00C367E9" w:rsidP="00A839F0">
            <w:pPr>
              <w:pStyle w:val="TAR"/>
              <w:rPr>
                <w:sz w:val="16"/>
                <w:szCs w:val="16"/>
              </w:rPr>
            </w:pPr>
          </w:p>
        </w:tc>
        <w:tc>
          <w:tcPr>
            <w:tcW w:w="425" w:type="dxa"/>
            <w:shd w:val="solid" w:color="FFFFFF" w:fill="auto"/>
          </w:tcPr>
          <w:p w14:paraId="3EDB7C91" w14:textId="77777777" w:rsidR="00C367E9" w:rsidRDefault="00C367E9" w:rsidP="00A839F0">
            <w:pPr>
              <w:pStyle w:val="TAC"/>
              <w:rPr>
                <w:sz w:val="16"/>
                <w:szCs w:val="16"/>
              </w:rPr>
            </w:pPr>
            <w:r>
              <w:rPr>
                <w:sz w:val="16"/>
                <w:szCs w:val="16"/>
              </w:rPr>
              <w:t>F</w:t>
            </w:r>
          </w:p>
        </w:tc>
        <w:tc>
          <w:tcPr>
            <w:tcW w:w="4962" w:type="dxa"/>
            <w:shd w:val="solid" w:color="FFFFFF" w:fill="auto"/>
          </w:tcPr>
          <w:p w14:paraId="05469056" w14:textId="77777777" w:rsidR="00C367E9" w:rsidRDefault="00C367E9" w:rsidP="00A839F0">
            <w:pPr>
              <w:pStyle w:val="TAL"/>
              <w:rPr>
                <w:sz w:val="16"/>
                <w:szCs w:val="16"/>
              </w:rPr>
            </w:pPr>
            <w:r w:rsidRPr="00073326">
              <w:rPr>
                <w:sz w:val="16"/>
                <w:szCs w:val="16"/>
              </w:rPr>
              <w:t xml:space="preserve">Corrections to </w:t>
            </w:r>
            <w:proofErr w:type="spellStart"/>
            <w:r w:rsidRPr="00073326">
              <w:rPr>
                <w:sz w:val="16"/>
                <w:szCs w:val="16"/>
              </w:rPr>
              <w:t>mcdata</w:t>
            </w:r>
            <w:proofErr w:type="spellEnd"/>
            <w:r w:rsidRPr="00073326">
              <w:rPr>
                <w:sz w:val="16"/>
                <w:szCs w:val="16"/>
              </w:rPr>
              <w:t>-</w:t>
            </w:r>
            <w:proofErr w:type="spellStart"/>
            <w:r w:rsidRPr="00073326">
              <w:rPr>
                <w:sz w:val="16"/>
                <w:szCs w:val="16"/>
              </w:rPr>
              <w:t>serv</w:t>
            </w:r>
            <w:proofErr w:type="spellEnd"/>
            <w:r w:rsidRPr="00073326">
              <w:rPr>
                <w:sz w:val="16"/>
                <w:szCs w:val="16"/>
              </w:rPr>
              <w:t>-config schema</w:t>
            </w:r>
          </w:p>
        </w:tc>
        <w:tc>
          <w:tcPr>
            <w:tcW w:w="708" w:type="dxa"/>
            <w:shd w:val="solid" w:color="FFFFFF" w:fill="auto"/>
          </w:tcPr>
          <w:p w14:paraId="7F1BD58E" w14:textId="77777777" w:rsidR="00C367E9" w:rsidRDefault="00C367E9" w:rsidP="00A839F0">
            <w:pPr>
              <w:pStyle w:val="TAC"/>
              <w:rPr>
                <w:sz w:val="16"/>
                <w:szCs w:val="16"/>
              </w:rPr>
            </w:pPr>
            <w:r>
              <w:rPr>
                <w:sz w:val="16"/>
                <w:szCs w:val="16"/>
              </w:rPr>
              <w:t>14.3.0</w:t>
            </w:r>
          </w:p>
        </w:tc>
      </w:tr>
      <w:tr w:rsidR="00C367E9" w:rsidRPr="004E2844" w14:paraId="502A1E9A" w14:textId="77777777" w:rsidTr="00FD53E8">
        <w:tc>
          <w:tcPr>
            <w:tcW w:w="800" w:type="dxa"/>
            <w:shd w:val="solid" w:color="FFFFFF" w:fill="auto"/>
          </w:tcPr>
          <w:p w14:paraId="525DD274" w14:textId="77777777" w:rsidR="00C367E9" w:rsidRDefault="00C367E9" w:rsidP="00A839F0">
            <w:pPr>
              <w:pStyle w:val="TAC"/>
              <w:rPr>
                <w:sz w:val="16"/>
                <w:szCs w:val="16"/>
              </w:rPr>
            </w:pPr>
            <w:r>
              <w:rPr>
                <w:sz w:val="16"/>
                <w:szCs w:val="16"/>
              </w:rPr>
              <w:t>2017-09</w:t>
            </w:r>
          </w:p>
        </w:tc>
        <w:tc>
          <w:tcPr>
            <w:tcW w:w="800" w:type="dxa"/>
            <w:shd w:val="solid" w:color="FFFFFF" w:fill="auto"/>
          </w:tcPr>
          <w:p w14:paraId="745F9EA1" w14:textId="77777777" w:rsidR="00C367E9" w:rsidRDefault="00C367E9" w:rsidP="00A839F0">
            <w:pPr>
              <w:pStyle w:val="TAC"/>
              <w:rPr>
                <w:sz w:val="16"/>
                <w:szCs w:val="16"/>
              </w:rPr>
            </w:pPr>
            <w:r>
              <w:rPr>
                <w:sz w:val="16"/>
                <w:szCs w:val="16"/>
              </w:rPr>
              <w:t>CT-77</w:t>
            </w:r>
          </w:p>
        </w:tc>
        <w:tc>
          <w:tcPr>
            <w:tcW w:w="1094" w:type="dxa"/>
            <w:shd w:val="solid" w:color="FFFFFF" w:fill="auto"/>
          </w:tcPr>
          <w:p w14:paraId="1355754F" w14:textId="77777777" w:rsidR="00C367E9" w:rsidRPr="00073326" w:rsidRDefault="00C367E9" w:rsidP="00A839F0">
            <w:pPr>
              <w:pStyle w:val="TAC"/>
              <w:rPr>
                <w:sz w:val="16"/>
                <w:szCs w:val="16"/>
              </w:rPr>
            </w:pPr>
            <w:r w:rsidRPr="00073326">
              <w:rPr>
                <w:sz w:val="16"/>
                <w:szCs w:val="16"/>
              </w:rPr>
              <w:t>CP-172102</w:t>
            </w:r>
          </w:p>
        </w:tc>
        <w:tc>
          <w:tcPr>
            <w:tcW w:w="500" w:type="dxa"/>
            <w:shd w:val="solid" w:color="FFFFFF" w:fill="auto"/>
          </w:tcPr>
          <w:p w14:paraId="5082240D" w14:textId="77777777" w:rsidR="00C367E9" w:rsidRDefault="00C367E9" w:rsidP="00A839F0">
            <w:pPr>
              <w:pStyle w:val="TAL"/>
              <w:rPr>
                <w:sz w:val="16"/>
                <w:szCs w:val="16"/>
              </w:rPr>
            </w:pPr>
            <w:r>
              <w:rPr>
                <w:sz w:val="16"/>
                <w:szCs w:val="16"/>
              </w:rPr>
              <w:t>0035</w:t>
            </w:r>
          </w:p>
        </w:tc>
        <w:tc>
          <w:tcPr>
            <w:tcW w:w="425" w:type="dxa"/>
            <w:shd w:val="solid" w:color="FFFFFF" w:fill="auto"/>
          </w:tcPr>
          <w:p w14:paraId="2BADE416" w14:textId="77777777" w:rsidR="00C367E9" w:rsidRDefault="00C367E9" w:rsidP="00A839F0">
            <w:pPr>
              <w:pStyle w:val="TAR"/>
              <w:rPr>
                <w:sz w:val="16"/>
                <w:szCs w:val="16"/>
              </w:rPr>
            </w:pPr>
            <w:r>
              <w:rPr>
                <w:sz w:val="16"/>
                <w:szCs w:val="16"/>
              </w:rPr>
              <w:t>1</w:t>
            </w:r>
          </w:p>
        </w:tc>
        <w:tc>
          <w:tcPr>
            <w:tcW w:w="425" w:type="dxa"/>
            <w:shd w:val="solid" w:color="FFFFFF" w:fill="auto"/>
          </w:tcPr>
          <w:p w14:paraId="4913DFE8" w14:textId="77777777" w:rsidR="00C367E9" w:rsidRDefault="00C367E9" w:rsidP="00A839F0">
            <w:pPr>
              <w:pStyle w:val="TAC"/>
              <w:rPr>
                <w:sz w:val="16"/>
                <w:szCs w:val="16"/>
              </w:rPr>
            </w:pPr>
            <w:r>
              <w:rPr>
                <w:sz w:val="16"/>
                <w:szCs w:val="16"/>
              </w:rPr>
              <w:t>F</w:t>
            </w:r>
          </w:p>
        </w:tc>
        <w:tc>
          <w:tcPr>
            <w:tcW w:w="4962" w:type="dxa"/>
            <w:shd w:val="solid" w:color="FFFFFF" w:fill="auto"/>
          </w:tcPr>
          <w:p w14:paraId="1A819ECD" w14:textId="77777777" w:rsidR="00C367E9" w:rsidRPr="00073326" w:rsidRDefault="00C367E9" w:rsidP="00A839F0">
            <w:pPr>
              <w:pStyle w:val="TAL"/>
              <w:rPr>
                <w:sz w:val="16"/>
                <w:szCs w:val="16"/>
              </w:rPr>
            </w:pPr>
            <w:r w:rsidRPr="00073326">
              <w:rPr>
                <w:sz w:val="16"/>
                <w:szCs w:val="16"/>
              </w:rPr>
              <w:t xml:space="preserve">Corrections to </w:t>
            </w:r>
            <w:proofErr w:type="spellStart"/>
            <w:r w:rsidRPr="00073326">
              <w:rPr>
                <w:sz w:val="16"/>
                <w:szCs w:val="16"/>
              </w:rPr>
              <w:t>mcdata</w:t>
            </w:r>
            <w:proofErr w:type="spellEnd"/>
            <w:r w:rsidRPr="00073326">
              <w:rPr>
                <w:sz w:val="16"/>
                <w:szCs w:val="16"/>
              </w:rPr>
              <w:t>-</w:t>
            </w:r>
            <w:proofErr w:type="spellStart"/>
            <w:r w:rsidRPr="00073326">
              <w:rPr>
                <w:sz w:val="16"/>
                <w:szCs w:val="16"/>
              </w:rPr>
              <w:t>ue</w:t>
            </w:r>
            <w:proofErr w:type="spellEnd"/>
            <w:r w:rsidRPr="00073326">
              <w:rPr>
                <w:sz w:val="16"/>
                <w:szCs w:val="16"/>
              </w:rPr>
              <w:t>-profile schema</w:t>
            </w:r>
          </w:p>
        </w:tc>
        <w:tc>
          <w:tcPr>
            <w:tcW w:w="708" w:type="dxa"/>
            <w:shd w:val="solid" w:color="FFFFFF" w:fill="auto"/>
          </w:tcPr>
          <w:p w14:paraId="79B5D7F1" w14:textId="77777777" w:rsidR="00C367E9" w:rsidRDefault="00C367E9" w:rsidP="00A839F0">
            <w:pPr>
              <w:pStyle w:val="TAC"/>
              <w:rPr>
                <w:sz w:val="16"/>
                <w:szCs w:val="16"/>
              </w:rPr>
            </w:pPr>
            <w:r w:rsidRPr="00042CE9">
              <w:rPr>
                <w:sz w:val="16"/>
                <w:szCs w:val="16"/>
              </w:rPr>
              <w:t>14.3.0</w:t>
            </w:r>
          </w:p>
        </w:tc>
      </w:tr>
      <w:tr w:rsidR="00C367E9" w:rsidRPr="004E2844" w14:paraId="22B72D0D" w14:textId="77777777" w:rsidTr="00FD53E8">
        <w:tc>
          <w:tcPr>
            <w:tcW w:w="800" w:type="dxa"/>
            <w:shd w:val="solid" w:color="FFFFFF" w:fill="auto"/>
          </w:tcPr>
          <w:p w14:paraId="7AE4E311" w14:textId="77777777" w:rsidR="00C367E9" w:rsidRDefault="00C367E9" w:rsidP="00A839F0">
            <w:pPr>
              <w:pStyle w:val="TAC"/>
              <w:rPr>
                <w:sz w:val="16"/>
                <w:szCs w:val="16"/>
              </w:rPr>
            </w:pPr>
            <w:r>
              <w:rPr>
                <w:sz w:val="16"/>
                <w:szCs w:val="16"/>
              </w:rPr>
              <w:t>2017-09</w:t>
            </w:r>
          </w:p>
        </w:tc>
        <w:tc>
          <w:tcPr>
            <w:tcW w:w="800" w:type="dxa"/>
            <w:shd w:val="solid" w:color="FFFFFF" w:fill="auto"/>
          </w:tcPr>
          <w:p w14:paraId="39E7FD4F" w14:textId="77777777" w:rsidR="00C367E9" w:rsidRDefault="00C367E9" w:rsidP="00A839F0">
            <w:pPr>
              <w:pStyle w:val="TAC"/>
              <w:rPr>
                <w:sz w:val="16"/>
                <w:szCs w:val="16"/>
              </w:rPr>
            </w:pPr>
            <w:r>
              <w:rPr>
                <w:sz w:val="16"/>
                <w:szCs w:val="16"/>
              </w:rPr>
              <w:t>CT-77</w:t>
            </w:r>
          </w:p>
        </w:tc>
        <w:tc>
          <w:tcPr>
            <w:tcW w:w="1094" w:type="dxa"/>
            <w:shd w:val="solid" w:color="FFFFFF" w:fill="auto"/>
          </w:tcPr>
          <w:p w14:paraId="13ED9C8A" w14:textId="77777777" w:rsidR="00C367E9" w:rsidRPr="00073326" w:rsidRDefault="00C367E9" w:rsidP="00A839F0">
            <w:pPr>
              <w:pStyle w:val="TAC"/>
              <w:rPr>
                <w:sz w:val="16"/>
                <w:szCs w:val="16"/>
              </w:rPr>
            </w:pPr>
            <w:r w:rsidRPr="00073326">
              <w:rPr>
                <w:sz w:val="16"/>
                <w:szCs w:val="16"/>
              </w:rPr>
              <w:t>CP-172102</w:t>
            </w:r>
          </w:p>
        </w:tc>
        <w:tc>
          <w:tcPr>
            <w:tcW w:w="500" w:type="dxa"/>
            <w:shd w:val="solid" w:color="FFFFFF" w:fill="auto"/>
          </w:tcPr>
          <w:p w14:paraId="1D9B0FA2" w14:textId="77777777" w:rsidR="00C367E9" w:rsidRDefault="00C367E9" w:rsidP="00A839F0">
            <w:pPr>
              <w:pStyle w:val="TAL"/>
              <w:rPr>
                <w:sz w:val="16"/>
                <w:szCs w:val="16"/>
              </w:rPr>
            </w:pPr>
            <w:r>
              <w:rPr>
                <w:sz w:val="16"/>
                <w:szCs w:val="16"/>
              </w:rPr>
              <w:t>0036</w:t>
            </w:r>
          </w:p>
        </w:tc>
        <w:tc>
          <w:tcPr>
            <w:tcW w:w="425" w:type="dxa"/>
            <w:shd w:val="solid" w:color="FFFFFF" w:fill="auto"/>
          </w:tcPr>
          <w:p w14:paraId="60B387DA" w14:textId="77777777" w:rsidR="00C367E9" w:rsidRDefault="00C367E9" w:rsidP="00A839F0">
            <w:pPr>
              <w:pStyle w:val="TAR"/>
              <w:rPr>
                <w:sz w:val="16"/>
                <w:szCs w:val="16"/>
              </w:rPr>
            </w:pPr>
          </w:p>
        </w:tc>
        <w:tc>
          <w:tcPr>
            <w:tcW w:w="425" w:type="dxa"/>
            <w:shd w:val="solid" w:color="FFFFFF" w:fill="auto"/>
          </w:tcPr>
          <w:p w14:paraId="626F9368" w14:textId="77777777" w:rsidR="00C367E9" w:rsidRDefault="00C367E9" w:rsidP="00A839F0">
            <w:pPr>
              <w:pStyle w:val="TAC"/>
              <w:rPr>
                <w:sz w:val="16"/>
                <w:szCs w:val="16"/>
              </w:rPr>
            </w:pPr>
            <w:r>
              <w:rPr>
                <w:sz w:val="16"/>
                <w:szCs w:val="16"/>
              </w:rPr>
              <w:t>F</w:t>
            </w:r>
          </w:p>
        </w:tc>
        <w:tc>
          <w:tcPr>
            <w:tcW w:w="4962" w:type="dxa"/>
            <w:shd w:val="solid" w:color="FFFFFF" w:fill="auto"/>
          </w:tcPr>
          <w:p w14:paraId="6D76D51F" w14:textId="77777777" w:rsidR="00C367E9" w:rsidRPr="00073326" w:rsidRDefault="00C367E9" w:rsidP="00A839F0">
            <w:pPr>
              <w:pStyle w:val="TAL"/>
              <w:rPr>
                <w:sz w:val="16"/>
                <w:szCs w:val="16"/>
              </w:rPr>
            </w:pPr>
            <w:r w:rsidRPr="00073326">
              <w:rPr>
                <w:sz w:val="16"/>
                <w:szCs w:val="16"/>
              </w:rPr>
              <w:t xml:space="preserve">Corrections to </w:t>
            </w:r>
            <w:proofErr w:type="spellStart"/>
            <w:r w:rsidRPr="00073326">
              <w:rPr>
                <w:sz w:val="16"/>
                <w:szCs w:val="16"/>
              </w:rPr>
              <w:t>mcdata</w:t>
            </w:r>
            <w:proofErr w:type="spellEnd"/>
            <w:r w:rsidRPr="00073326">
              <w:rPr>
                <w:sz w:val="16"/>
                <w:szCs w:val="16"/>
              </w:rPr>
              <w:t>-user-profile schema</w:t>
            </w:r>
          </w:p>
        </w:tc>
        <w:tc>
          <w:tcPr>
            <w:tcW w:w="708" w:type="dxa"/>
            <w:shd w:val="solid" w:color="FFFFFF" w:fill="auto"/>
          </w:tcPr>
          <w:p w14:paraId="02DAE606" w14:textId="77777777" w:rsidR="00C367E9" w:rsidRDefault="00C367E9" w:rsidP="00A839F0">
            <w:pPr>
              <w:pStyle w:val="TAC"/>
              <w:rPr>
                <w:sz w:val="16"/>
                <w:szCs w:val="16"/>
              </w:rPr>
            </w:pPr>
            <w:r w:rsidRPr="00042CE9">
              <w:rPr>
                <w:sz w:val="16"/>
                <w:szCs w:val="16"/>
              </w:rPr>
              <w:t>14.3.0</w:t>
            </w:r>
          </w:p>
        </w:tc>
      </w:tr>
      <w:tr w:rsidR="00C367E9" w:rsidRPr="004E2844" w14:paraId="54F13333" w14:textId="77777777" w:rsidTr="00FD53E8">
        <w:tc>
          <w:tcPr>
            <w:tcW w:w="800" w:type="dxa"/>
            <w:shd w:val="solid" w:color="FFFFFF" w:fill="auto"/>
          </w:tcPr>
          <w:p w14:paraId="68482064" w14:textId="77777777" w:rsidR="00C367E9" w:rsidRDefault="00C367E9" w:rsidP="00A839F0">
            <w:pPr>
              <w:pStyle w:val="TAC"/>
              <w:rPr>
                <w:sz w:val="16"/>
                <w:szCs w:val="16"/>
              </w:rPr>
            </w:pPr>
            <w:r>
              <w:rPr>
                <w:sz w:val="16"/>
                <w:szCs w:val="16"/>
              </w:rPr>
              <w:t>2017-09</w:t>
            </w:r>
          </w:p>
        </w:tc>
        <w:tc>
          <w:tcPr>
            <w:tcW w:w="800" w:type="dxa"/>
            <w:shd w:val="solid" w:color="FFFFFF" w:fill="auto"/>
          </w:tcPr>
          <w:p w14:paraId="320F96E9" w14:textId="77777777" w:rsidR="00C367E9" w:rsidRDefault="00C367E9" w:rsidP="00A839F0">
            <w:pPr>
              <w:pStyle w:val="TAC"/>
              <w:rPr>
                <w:sz w:val="16"/>
                <w:szCs w:val="16"/>
              </w:rPr>
            </w:pPr>
            <w:r>
              <w:rPr>
                <w:sz w:val="16"/>
                <w:szCs w:val="16"/>
              </w:rPr>
              <w:t>CT-77</w:t>
            </w:r>
          </w:p>
        </w:tc>
        <w:tc>
          <w:tcPr>
            <w:tcW w:w="1094" w:type="dxa"/>
            <w:shd w:val="solid" w:color="FFFFFF" w:fill="auto"/>
          </w:tcPr>
          <w:p w14:paraId="1B1D48C8" w14:textId="77777777" w:rsidR="00C367E9" w:rsidRPr="00073326" w:rsidRDefault="00C367E9" w:rsidP="00A839F0">
            <w:pPr>
              <w:pStyle w:val="TAC"/>
              <w:rPr>
                <w:sz w:val="16"/>
                <w:szCs w:val="16"/>
              </w:rPr>
            </w:pPr>
            <w:r w:rsidRPr="00073326">
              <w:rPr>
                <w:sz w:val="16"/>
                <w:szCs w:val="16"/>
              </w:rPr>
              <w:t>CP-172104</w:t>
            </w:r>
          </w:p>
        </w:tc>
        <w:tc>
          <w:tcPr>
            <w:tcW w:w="500" w:type="dxa"/>
            <w:shd w:val="solid" w:color="FFFFFF" w:fill="auto"/>
          </w:tcPr>
          <w:p w14:paraId="4D7DD5DB" w14:textId="77777777" w:rsidR="00C367E9" w:rsidRDefault="00C367E9" w:rsidP="00A839F0">
            <w:pPr>
              <w:pStyle w:val="TAL"/>
              <w:rPr>
                <w:sz w:val="16"/>
                <w:szCs w:val="16"/>
              </w:rPr>
            </w:pPr>
            <w:r>
              <w:rPr>
                <w:sz w:val="16"/>
                <w:szCs w:val="16"/>
              </w:rPr>
              <w:t>0037</w:t>
            </w:r>
          </w:p>
        </w:tc>
        <w:tc>
          <w:tcPr>
            <w:tcW w:w="425" w:type="dxa"/>
            <w:shd w:val="solid" w:color="FFFFFF" w:fill="auto"/>
          </w:tcPr>
          <w:p w14:paraId="6F820B0C" w14:textId="77777777" w:rsidR="00C367E9" w:rsidRDefault="00C367E9" w:rsidP="00A839F0">
            <w:pPr>
              <w:pStyle w:val="TAR"/>
              <w:rPr>
                <w:sz w:val="16"/>
                <w:szCs w:val="16"/>
              </w:rPr>
            </w:pPr>
          </w:p>
        </w:tc>
        <w:tc>
          <w:tcPr>
            <w:tcW w:w="425" w:type="dxa"/>
            <w:shd w:val="solid" w:color="FFFFFF" w:fill="auto"/>
          </w:tcPr>
          <w:p w14:paraId="6AEEB90D" w14:textId="77777777" w:rsidR="00C367E9" w:rsidRDefault="00C367E9" w:rsidP="00A839F0">
            <w:pPr>
              <w:pStyle w:val="TAC"/>
              <w:rPr>
                <w:sz w:val="16"/>
                <w:szCs w:val="16"/>
              </w:rPr>
            </w:pPr>
            <w:r>
              <w:rPr>
                <w:sz w:val="16"/>
                <w:szCs w:val="16"/>
              </w:rPr>
              <w:t>F</w:t>
            </w:r>
          </w:p>
        </w:tc>
        <w:tc>
          <w:tcPr>
            <w:tcW w:w="4962" w:type="dxa"/>
            <w:shd w:val="solid" w:color="FFFFFF" w:fill="auto"/>
          </w:tcPr>
          <w:p w14:paraId="633E24ED" w14:textId="77777777" w:rsidR="00C367E9" w:rsidRPr="00073326" w:rsidRDefault="00C367E9" w:rsidP="00A839F0">
            <w:pPr>
              <w:pStyle w:val="TAL"/>
              <w:rPr>
                <w:sz w:val="16"/>
                <w:szCs w:val="16"/>
              </w:rPr>
            </w:pPr>
            <w:r w:rsidRPr="00073326">
              <w:rPr>
                <w:sz w:val="16"/>
                <w:szCs w:val="16"/>
              </w:rPr>
              <w:t xml:space="preserve">Corrections to </w:t>
            </w:r>
            <w:proofErr w:type="spellStart"/>
            <w:r w:rsidRPr="00073326">
              <w:rPr>
                <w:sz w:val="16"/>
                <w:szCs w:val="16"/>
              </w:rPr>
              <w:t>mcvideo</w:t>
            </w:r>
            <w:proofErr w:type="spellEnd"/>
            <w:r w:rsidRPr="00073326">
              <w:rPr>
                <w:sz w:val="16"/>
                <w:szCs w:val="16"/>
              </w:rPr>
              <w:t>-</w:t>
            </w:r>
            <w:proofErr w:type="spellStart"/>
            <w:r w:rsidRPr="00073326">
              <w:rPr>
                <w:sz w:val="16"/>
                <w:szCs w:val="16"/>
              </w:rPr>
              <w:t>serv</w:t>
            </w:r>
            <w:proofErr w:type="spellEnd"/>
            <w:r w:rsidRPr="00073326">
              <w:rPr>
                <w:sz w:val="16"/>
                <w:szCs w:val="16"/>
              </w:rPr>
              <w:t>-config schema</w:t>
            </w:r>
          </w:p>
        </w:tc>
        <w:tc>
          <w:tcPr>
            <w:tcW w:w="708" w:type="dxa"/>
            <w:shd w:val="solid" w:color="FFFFFF" w:fill="auto"/>
          </w:tcPr>
          <w:p w14:paraId="621B8604" w14:textId="77777777" w:rsidR="00C367E9" w:rsidRDefault="00C367E9" w:rsidP="00A839F0">
            <w:pPr>
              <w:pStyle w:val="TAC"/>
              <w:rPr>
                <w:sz w:val="16"/>
                <w:szCs w:val="16"/>
              </w:rPr>
            </w:pPr>
            <w:r w:rsidRPr="00042CE9">
              <w:rPr>
                <w:sz w:val="16"/>
                <w:szCs w:val="16"/>
              </w:rPr>
              <w:t>14.3.0</w:t>
            </w:r>
          </w:p>
        </w:tc>
      </w:tr>
      <w:tr w:rsidR="00C367E9" w:rsidRPr="004E2844" w14:paraId="674D0411" w14:textId="77777777" w:rsidTr="00FD53E8">
        <w:tc>
          <w:tcPr>
            <w:tcW w:w="800" w:type="dxa"/>
            <w:shd w:val="solid" w:color="FFFFFF" w:fill="auto"/>
          </w:tcPr>
          <w:p w14:paraId="44460D02" w14:textId="77777777" w:rsidR="00C367E9" w:rsidRDefault="00C367E9" w:rsidP="00A839F0">
            <w:pPr>
              <w:pStyle w:val="TAC"/>
              <w:rPr>
                <w:sz w:val="16"/>
                <w:szCs w:val="16"/>
              </w:rPr>
            </w:pPr>
            <w:r>
              <w:rPr>
                <w:sz w:val="16"/>
                <w:szCs w:val="16"/>
              </w:rPr>
              <w:t>2017-09</w:t>
            </w:r>
          </w:p>
        </w:tc>
        <w:tc>
          <w:tcPr>
            <w:tcW w:w="800" w:type="dxa"/>
            <w:shd w:val="solid" w:color="FFFFFF" w:fill="auto"/>
          </w:tcPr>
          <w:p w14:paraId="4E6DEBA1" w14:textId="77777777" w:rsidR="00C367E9" w:rsidRDefault="00C367E9" w:rsidP="00A839F0">
            <w:pPr>
              <w:pStyle w:val="TAC"/>
              <w:rPr>
                <w:sz w:val="16"/>
                <w:szCs w:val="16"/>
              </w:rPr>
            </w:pPr>
            <w:r>
              <w:rPr>
                <w:sz w:val="16"/>
                <w:szCs w:val="16"/>
              </w:rPr>
              <w:t>CT-77</w:t>
            </w:r>
          </w:p>
        </w:tc>
        <w:tc>
          <w:tcPr>
            <w:tcW w:w="1094" w:type="dxa"/>
            <w:shd w:val="solid" w:color="FFFFFF" w:fill="auto"/>
          </w:tcPr>
          <w:p w14:paraId="69F55A86" w14:textId="77777777" w:rsidR="00C367E9" w:rsidRPr="00073326" w:rsidRDefault="00C367E9" w:rsidP="00A839F0">
            <w:pPr>
              <w:pStyle w:val="TAC"/>
              <w:rPr>
                <w:sz w:val="16"/>
                <w:szCs w:val="16"/>
              </w:rPr>
            </w:pPr>
            <w:r w:rsidRPr="00073326">
              <w:rPr>
                <w:sz w:val="16"/>
                <w:szCs w:val="16"/>
              </w:rPr>
              <w:t>CP-172104</w:t>
            </w:r>
          </w:p>
        </w:tc>
        <w:tc>
          <w:tcPr>
            <w:tcW w:w="500" w:type="dxa"/>
            <w:shd w:val="solid" w:color="FFFFFF" w:fill="auto"/>
          </w:tcPr>
          <w:p w14:paraId="049EBB1F" w14:textId="77777777" w:rsidR="00C367E9" w:rsidRDefault="00C367E9" w:rsidP="00A839F0">
            <w:pPr>
              <w:pStyle w:val="TAL"/>
              <w:rPr>
                <w:sz w:val="16"/>
                <w:szCs w:val="16"/>
              </w:rPr>
            </w:pPr>
            <w:r>
              <w:rPr>
                <w:sz w:val="16"/>
                <w:szCs w:val="16"/>
              </w:rPr>
              <w:t>0038</w:t>
            </w:r>
          </w:p>
        </w:tc>
        <w:tc>
          <w:tcPr>
            <w:tcW w:w="425" w:type="dxa"/>
            <w:shd w:val="solid" w:color="FFFFFF" w:fill="auto"/>
          </w:tcPr>
          <w:p w14:paraId="587D5214" w14:textId="77777777" w:rsidR="00C367E9" w:rsidRDefault="00C367E9" w:rsidP="00A839F0">
            <w:pPr>
              <w:pStyle w:val="TAR"/>
              <w:rPr>
                <w:sz w:val="16"/>
                <w:szCs w:val="16"/>
              </w:rPr>
            </w:pPr>
          </w:p>
        </w:tc>
        <w:tc>
          <w:tcPr>
            <w:tcW w:w="425" w:type="dxa"/>
            <w:shd w:val="solid" w:color="FFFFFF" w:fill="auto"/>
          </w:tcPr>
          <w:p w14:paraId="5AC29D7C" w14:textId="77777777" w:rsidR="00C367E9" w:rsidRDefault="00C367E9" w:rsidP="00A839F0">
            <w:pPr>
              <w:pStyle w:val="TAC"/>
              <w:rPr>
                <w:sz w:val="16"/>
                <w:szCs w:val="16"/>
              </w:rPr>
            </w:pPr>
            <w:r>
              <w:rPr>
                <w:sz w:val="16"/>
                <w:szCs w:val="16"/>
              </w:rPr>
              <w:t>F</w:t>
            </w:r>
          </w:p>
        </w:tc>
        <w:tc>
          <w:tcPr>
            <w:tcW w:w="4962" w:type="dxa"/>
            <w:shd w:val="solid" w:color="FFFFFF" w:fill="auto"/>
          </w:tcPr>
          <w:p w14:paraId="77207E2D" w14:textId="77777777" w:rsidR="00C367E9" w:rsidRPr="00073326" w:rsidRDefault="00C367E9" w:rsidP="00A839F0">
            <w:pPr>
              <w:pStyle w:val="TAL"/>
              <w:rPr>
                <w:sz w:val="16"/>
                <w:szCs w:val="16"/>
              </w:rPr>
            </w:pPr>
            <w:r w:rsidRPr="00073326">
              <w:rPr>
                <w:sz w:val="16"/>
                <w:szCs w:val="16"/>
              </w:rPr>
              <w:t xml:space="preserve">Corrections to </w:t>
            </w:r>
            <w:proofErr w:type="spellStart"/>
            <w:r w:rsidRPr="00073326">
              <w:rPr>
                <w:sz w:val="16"/>
                <w:szCs w:val="16"/>
              </w:rPr>
              <w:t>mcvideo</w:t>
            </w:r>
            <w:proofErr w:type="spellEnd"/>
            <w:r w:rsidRPr="00073326">
              <w:rPr>
                <w:sz w:val="16"/>
                <w:szCs w:val="16"/>
              </w:rPr>
              <w:t>-</w:t>
            </w:r>
            <w:proofErr w:type="spellStart"/>
            <w:r w:rsidRPr="00073326">
              <w:rPr>
                <w:sz w:val="16"/>
                <w:szCs w:val="16"/>
              </w:rPr>
              <w:t>ue</w:t>
            </w:r>
            <w:proofErr w:type="spellEnd"/>
            <w:r w:rsidRPr="00073326">
              <w:rPr>
                <w:sz w:val="16"/>
                <w:szCs w:val="16"/>
              </w:rPr>
              <w:t>-profile schema</w:t>
            </w:r>
          </w:p>
        </w:tc>
        <w:tc>
          <w:tcPr>
            <w:tcW w:w="708" w:type="dxa"/>
            <w:shd w:val="solid" w:color="FFFFFF" w:fill="auto"/>
          </w:tcPr>
          <w:p w14:paraId="34958646" w14:textId="77777777" w:rsidR="00C367E9" w:rsidRDefault="00C367E9" w:rsidP="00A839F0">
            <w:pPr>
              <w:pStyle w:val="TAC"/>
              <w:rPr>
                <w:sz w:val="16"/>
                <w:szCs w:val="16"/>
              </w:rPr>
            </w:pPr>
            <w:r w:rsidRPr="00042CE9">
              <w:rPr>
                <w:sz w:val="16"/>
                <w:szCs w:val="16"/>
              </w:rPr>
              <w:t>14.3.0</w:t>
            </w:r>
          </w:p>
        </w:tc>
      </w:tr>
      <w:tr w:rsidR="00C367E9" w:rsidRPr="004E2844" w14:paraId="26D517C3" w14:textId="77777777" w:rsidTr="00FD53E8">
        <w:tc>
          <w:tcPr>
            <w:tcW w:w="800" w:type="dxa"/>
            <w:shd w:val="solid" w:color="FFFFFF" w:fill="auto"/>
          </w:tcPr>
          <w:p w14:paraId="10A1FBD0" w14:textId="77777777" w:rsidR="00C367E9" w:rsidRDefault="00C367E9" w:rsidP="00A839F0">
            <w:pPr>
              <w:pStyle w:val="TAC"/>
              <w:rPr>
                <w:sz w:val="16"/>
                <w:szCs w:val="16"/>
              </w:rPr>
            </w:pPr>
            <w:r>
              <w:rPr>
                <w:sz w:val="16"/>
                <w:szCs w:val="16"/>
              </w:rPr>
              <w:t>2017-09</w:t>
            </w:r>
          </w:p>
        </w:tc>
        <w:tc>
          <w:tcPr>
            <w:tcW w:w="800" w:type="dxa"/>
            <w:shd w:val="solid" w:color="FFFFFF" w:fill="auto"/>
          </w:tcPr>
          <w:p w14:paraId="314602CD" w14:textId="77777777" w:rsidR="00C367E9" w:rsidRDefault="00C367E9" w:rsidP="00A839F0">
            <w:pPr>
              <w:pStyle w:val="TAC"/>
              <w:rPr>
                <w:sz w:val="16"/>
                <w:szCs w:val="16"/>
              </w:rPr>
            </w:pPr>
            <w:r>
              <w:rPr>
                <w:sz w:val="16"/>
                <w:szCs w:val="16"/>
              </w:rPr>
              <w:t>CT-77</w:t>
            </w:r>
          </w:p>
        </w:tc>
        <w:tc>
          <w:tcPr>
            <w:tcW w:w="1094" w:type="dxa"/>
            <w:shd w:val="solid" w:color="FFFFFF" w:fill="auto"/>
          </w:tcPr>
          <w:p w14:paraId="65E63AB4" w14:textId="77777777" w:rsidR="00C367E9" w:rsidRPr="00073326" w:rsidRDefault="00C367E9" w:rsidP="00A839F0">
            <w:pPr>
              <w:pStyle w:val="TAC"/>
              <w:rPr>
                <w:sz w:val="16"/>
                <w:szCs w:val="16"/>
              </w:rPr>
            </w:pPr>
            <w:r w:rsidRPr="00073326">
              <w:rPr>
                <w:sz w:val="16"/>
                <w:szCs w:val="16"/>
              </w:rPr>
              <w:t>CP-172104</w:t>
            </w:r>
          </w:p>
        </w:tc>
        <w:tc>
          <w:tcPr>
            <w:tcW w:w="500" w:type="dxa"/>
            <w:shd w:val="solid" w:color="FFFFFF" w:fill="auto"/>
          </w:tcPr>
          <w:p w14:paraId="4C66E920" w14:textId="77777777" w:rsidR="00C367E9" w:rsidRDefault="00C367E9" w:rsidP="00A839F0">
            <w:pPr>
              <w:pStyle w:val="TAL"/>
              <w:rPr>
                <w:sz w:val="16"/>
                <w:szCs w:val="16"/>
              </w:rPr>
            </w:pPr>
            <w:r>
              <w:rPr>
                <w:sz w:val="16"/>
                <w:szCs w:val="16"/>
              </w:rPr>
              <w:t>0039</w:t>
            </w:r>
          </w:p>
        </w:tc>
        <w:tc>
          <w:tcPr>
            <w:tcW w:w="425" w:type="dxa"/>
            <w:shd w:val="solid" w:color="FFFFFF" w:fill="auto"/>
          </w:tcPr>
          <w:p w14:paraId="230A5362" w14:textId="77777777" w:rsidR="00C367E9" w:rsidRDefault="00C367E9" w:rsidP="00A839F0">
            <w:pPr>
              <w:pStyle w:val="TAR"/>
              <w:rPr>
                <w:sz w:val="16"/>
                <w:szCs w:val="16"/>
              </w:rPr>
            </w:pPr>
          </w:p>
        </w:tc>
        <w:tc>
          <w:tcPr>
            <w:tcW w:w="425" w:type="dxa"/>
            <w:shd w:val="solid" w:color="FFFFFF" w:fill="auto"/>
          </w:tcPr>
          <w:p w14:paraId="5E2D9983" w14:textId="77777777" w:rsidR="00C367E9" w:rsidRDefault="00C367E9" w:rsidP="00A839F0">
            <w:pPr>
              <w:pStyle w:val="TAC"/>
              <w:rPr>
                <w:sz w:val="16"/>
                <w:szCs w:val="16"/>
              </w:rPr>
            </w:pPr>
            <w:r>
              <w:rPr>
                <w:sz w:val="16"/>
                <w:szCs w:val="16"/>
              </w:rPr>
              <w:t>F</w:t>
            </w:r>
          </w:p>
        </w:tc>
        <w:tc>
          <w:tcPr>
            <w:tcW w:w="4962" w:type="dxa"/>
            <w:shd w:val="solid" w:color="FFFFFF" w:fill="auto"/>
          </w:tcPr>
          <w:p w14:paraId="1667184D" w14:textId="77777777" w:rsidR="00C367E9" w:rsidRPr="00073326" w:rsidRDefault="00C367E9" w:rsidP="00A839F0">
            <w:pPr>
              <w:pStyle w:val="TAL"/>
              <w:rPr>
                <w:sz w:val="16"/>
                <w:szCs w:val="16"/>
              </w:rPr>
            </w:pPr>
            <w:r w:rsidRPr="00073326">
              <w:rPr>
                <w:sz w:val="16"/>
                <w:szCs w:val="16"/>
              </w:rPr>
              <w:t xml:space="preserve">Corrections to </w:t>
            </w:r>
            <w:proofErr w:type="spellStart"/>
            <w:r w:rsidRPr="00073326">
              <w:rPr>
                <w:sz w:val="16"/>
                <w:szCs w:val="16"/>
              </w:rPr>
              <w:t>mcvideo</w:t>
            </w:r>
            <w:proofErr w:type="spellEnd"/>
            <w:r w:rsidRPr="00073326">
              <w:rPr>
                <w:sz w:val="16"/>
                <w:szCs w:val="16"/>
              </w:rPr>
              <w:t>-user-profile schema</w:t>
            </w:r>
          </w:p>
        </w:tc>
        <w:tc>
          <w:tcPr>
            <w:tcW w:w="708" w:type="dxa"/>
            <w:shd w:val="solid" w:color="FFFFFF" w:fill="auto"/>
          </w:tcPr>
          <w:p w14:paraId="0C1BF00F" w14:textId="77777777" w:rsidR="00C367E9" w:rsidRDefault="00C367E9" w:rsidP="00A839F0">
            <w:pPr>
              <w:pStyle w:val="TAC"/>
              <w:rPr>
                <w:sz w:val="16"/>
                <w:szCs w:val="16"/>
              </w:rPr>
            </w:pPr>
            <w:r w:rsidRPr="00042CE9">
              <w:rPr>
                <w:sz w:val="16"/>
                <w:szCs w:val="16"/>
              </w:rPr>
              <w:t>14.3.0</w:t>
            </w:r>
          </w:p>
        </w:tc>
      </w:tr>
      <w:tr w:rsidR="00C367E9" w:rsidRPr="004E2844" w14:paraId="48EE2310" w14:textId="77777777" w:rsidTr="00FD53E8">
        <w:tc>
          <w:tcPr>
            <w:tcW w:w="800" w:type="dxa"/>
            <w:shd w:val="solid" w:color="FFFFFF" w:fill="auto"/>
          </w:tcPr>
          <w:p w14:paraId="57FD630A" w14:textId="77777777" w:rsidR="00C367E9" w:rsidRDefault="00C367E9" w:rsidP="00A839F0">
            <w:pPr>
              <w:pStyle w:val="TAC"/>
              <w:rPr>
                <w:sz w:val="16"/>
                <w:szCs w:val="16"/>
              </w:rPr>
            </w:pPr>
            <w:r>
              <w:rPr>
                <w:sz w:val="16"/>
                <w:szCs w:val="16"/>
              </w:rPr>
              <w:t>2017-09</w:t>
            </w:r>
          </w:p>
        </w:tc>
        <w:tc>
          <w:tcPr>
            <w:tcW w:w="800" w:type="dxa"/>
            <w:shd w:val="solid" w:color="FFFFFF" w:fill="auto"/>
          </w:tcPr>
          <w:p w14:paraId="2ECD5040" w14:textId="77777777" w:rsidR="00C367E9" w:rsidRDefault="00C367E9" w:rsidP="00A839F0">
            <w:pPr>
              <w:pStyle w:val="TAC"/>
              <w:rPr>
                <w:sz w:val="16"/>
                <w:szCs w:val="16"/>
              </w:rPr>
            </w:pPr>
            <w:r>
              <w:rPr>
                <w:sz w:val="16"/>
                <w:szCs w:val="16"/>
              </w:rPr>
              <w:t>CT-77</w:t>
            </w:r>
          </w:p>
        </w:tc>
        <w:tc>
          <w:tcPr>
            <w:tcW w:w="1094" w:type="dxa"/>
            <w:shd w:val="solid" w:color="FFFFFF" w:fill="auto"/>
          </w:tcPr>
          <w:p w14:paraId="158C6405" w14:textId="77777777" w:rsidR="00C367E9" w:rsidRPr="00073326" w:rsidRDefault="00C367E9" w:rsidP="00A839F0">
            <w:pPr>
              <w:pStyle w:val="TAC"/>
              <w:rPr>
                <w:sz w:val="16"/>
                <w:szCs w:val="16"/>
              </w:rPr>
            </w:pPr>
            <w:r w:rsidRPr="00073326">
              <w:rPr>
                <w:sz w:val="16"/>
                <w:szCs w:val="16"/>
              </w:rPr>
              <w:t>CP-172096</w:t>
            </w:r>
          </w:p>
        </w:tc>
        <w:tc>
          <w:tcPr>
            <w:tcW w:w="500" w:type="dxa"/>
            <w:shd w:val="solid" w:color="FFFFFF" w:fill="auto"/>
          </w:tcPr>
          <w:p w14:paraId="45E5D335" w14:textId="77777777" w:rsidR="00C367E9" w:rsidRDefault="00C367E9" w:rsidP="00A839F0">
            <w:pPr>
              <w:pStyle w:val="TAL"/>
              <w:rPr>
                <w:sz w:val="16"/>
                <w:szCs w:val="16"/>
              </w:rPr>
            </w:pPr>
            <w:r>
              <w:rPr>
                <w:sz w:val="16"/>
                <w:szCs w:val="16"/>
              </w:rPr>
              <w:t>0041</w:t>
            </w:r>
          </w:p>
        </w:tc>
        <w:tc>
          <w:tcPr>
            <w:tcW w:w="425" w:type="dxa"/>
            <w:shd w:val="solid" w:color="FFFFFF" w:fill="auto"/>
          </w:tcPr>
          <w:p w14:paraId="1CE4655C" w14:textId="77777777" w:rsidR="00C367E9" w:rsidRDefault="00C367E9" w:rsidP="00A839F0">
            <w:pPr>
              <w:pStyle w:val="TAR"/>
              <w:rPr>
                <w:sz w:val="16"/>
                <w:szCs w:val="16"/>
              </w:rPr>
            </w:pPr>
          </w:p>
        </w:tc>
        <w:tc>
          <w:tcPr>
            <w:tcW w:w="425" w:type="dxa"/>
            <w:shd w:val="solid" w:color="FFFFFF" w:fill="auto"/>
          </w:tcPr>
          <w:p w14:paraId="01112A61" w14:textId="77777777" w:rsidR="00C367E9" w:rsidRDefault="00C367E9" w:rsidP="00A839F0">
            <w:pPr>
              <w:pStyle w:val="TAC"/>
              <w:rPr>
                <w:sz w:val="16"/>
                <w:szCs w:val="16"/>
              </w:rPr>
            </w:pPr>
            <w:r>
              <w:rPr>
                <w:sz w:val="16"/>
                <w:szCs w:val="16"/>
              </w:rPr>
              <w:t>A</w:t>
            </w:r>
          </w:p>
        </w:tc>
        <w:tc>
          <w:tcPr>
            <w:tcW w:w="4962" w:type="dxa"/>
            <w:shd w:val="solid" w:color="FFFFFF" w:fill="auto"/>
          </w:tcPr>
          <w:p w14:paraId="0A93884F" w14:textId="77777777" w:rsidR="00C367E9" w:rsidRPr="00073326" w:rsidRDefault="00C367E9" w:rsidP="00A839F0">
            <w:pPr>
              <w:pStyle w:val="TAL"/>
              <w:rPr>
                <w:sz w:val="16"/>
                <w:szCs w:val="16"/>
              </w:rPr>
            </w:pPr>
            <w:r w:rsidRPr="00073326">
              <w:rPr>
                <w:sz w:val="16"/>
                <w:szCs w:val="16"/>
              </w:rPr>
              <w:t xml:space="preserve">Corrections to </w:t>
            </w:r>
            <w:proofErr w:type="spellStart"/>
            <w:r w:rsidRPr="00073326">
              <w:rPr>
                <w:sz w:val="16"/>
                <w:szCs w:val="16"/>
              </w:rPr>
              <w:t>ue</w:t>
            </w:r>
            <w:proofErr w:type="spellEnd"/>
            <w:r w:rsidRPr="00073326">
              <w:rPr>
                <w:sz w:val="16"/>
                <w:szCs w:val="16"/>
              </w:rPr>
              <w:t>-config schema</w:t>
            </w:r>
          </w:p>
        </w:tc>
        <w:tc>
          <w:tcPr>
            <w:tcW w:w="708" w:type="dxa"/>
            <w:shd w:val="solid" w:color="FFFFFF" w:fill="auto"/>
          </w:tcPr>
          <w:p w14:paraId="58E0F399" w14:textId="77777777" w:rsidR="00C367E9" w:rsidRDefault="00C367E9" w:rsidP="00A839F0">
            <w:pPr>
              <w:pStyle w:val="TAC"/>
              <w:rPr>
                <w:sz w:val="16"/>
                <w:szCs w:val="16"/>
              </w:rPr>
            </w:pPr>
            <w:r w:rsidRPr="00042CE9">
              <w:rPr>
                <w:sz w:val="16"/>
                <w:szCs w:val="16"/>
              </w:rPr>
              <w:t>14.3.0</w:t>
            </w:r>
          </w:p>
        </w:tc>
      </w:tr>
      <w:tr w:rsidR="00C367E9" w:rsidRPr="004E2844" w14:paraId="00298FA5" w14:textId="77777777" w:rsidTr="00FD53E8">
        <w:tc>
          <w:tcPr>
            <w:tcW w:w="800" w:type="dxa"/>
            <w:shd w:val="solid" w:color="FFFFFF" w:fill="auto"/>
          </w:tcPr>
          <w:p w14:paraId="72C40350" w14:textId="77777777" w:rsidR="00C367E9" w:rsidRDefault="00C367E9" w:rsidP="00A839F0">
            <w:pPr>
              <w:pStyle w:val="TAC"/>
              <w:rPr>
                <w:sz w:val="16"/>
                <w:szCs w:val="16"/>
              </w:rPr>
            </w:pPr>
            <w:r>
              <w:rPr>
                <w:sz w:val="16"/>
                <w:szCs w:val="16"/>
              </w:rPr>
              <w:t>2017-09</w:t>
            </w:r>
          </w:p>
        </w:tc>
        <w:tc>
          <w:tcPr>
            <w:tcW w:w="800" w:type="dxa"/>
            <w:shd w:val="solid" w:color="FFFFFF" w:fill="auto"/>
          </w:tcPr>
          <w:p w14:paraId="64C0007B" w14:textId="77777777" w:rsidR="00C367E9" w:rsidRDefault="00C367E9" w:rsidP="00A839F0">
            <w:pPr>
              <w:pStyle w:val="TAC"/>
              <w:rPr>
                <w:sz w:val="16"/>
                <w:szCs w:val="16"/>
              </w:rPr>
            </w:pPr>
            <w:r>
              <w:rPr>
                <w:sz w:val="16"/>
                <w:szCs w:val="16"/>
              </w:rPr>
              <w:t>CT-77</w:t>
            </w:r>
          </w:p>
        </w:tc>
        <w:tc>
          <w:tcPr>
            <w:tcW w:w="1094" w:type="dxa"/>
            <w:shd w:val="solid" w:color="FFFFFF" w:fill="auto"/>
          </w:tcPr>
          <w:p w14:paraId="34DF6898" w14:textId="77777777" w:rsidR="00C367E9" w:rsidRPr="00073326" w:rsidRDefault="00C367E9" w:rsidP="00A839F0">
            <w:pPr>
              <w:pStyle w:val="TAC"/>
              <w:rPr>
                <w:sz w:val="16"/>
                <w:szCs w:val="16"/>
              </w:rPr>
            </w:pPr>
            <w:r w:rsidRPr="00073326">
              <w:rPr>
                <w:sz w:val="16"/>
                <w:szCs w:val="16"/>
              </w:rPr>
              <w:t>CP-172096</w:t>
            </w:r>
          </w:p>
        </w:tc>
        <w:tc>
          <w:tcPr>
            <w:tcW w:w="500" w:type="dxa"/>
            <w:shd w:val="solid" w:color="FFFFFF" w:fill="auto"/>
          </w:tcPr>
          <w:p w14:paraId="79BC56FF" w14:textId="77777777" w:rsidR="00C367E9" w:rsidRDefault="00C367E9" w:rsidP="00A839F0">
            <w:pPr>
              <w:pStyle w:val="TAL"/>
              <w:rPr>
                <w:sz w:val="16"/>
                <w:szCs w:val="16"/>
              </w:rPr>
            </w:pPr>
            <w:r>
              <w:rPr>
                <w:sz w:val="16"/>
                <w:szCs w:val="16"/>
              </w:rPr>
              <w:t>0043</w:t>
            </w:r>
          </w:p>
        </w:tc>
        <w:tc>
          <w:tcPr>
            <w:tcW w:w="425" w:type="dxa"/>
            <w:shd w:val="solid" w:color="FFFFFF" w:fill="auto"/>
          </w:tcPr>
          <w:p w14:paraId="4962754A" w14:textId="77777777" w:rsidR="00C367E9" w:rsidRDefault="00C367E9" w:rsidP="00A839F0">
            <w:pPr>
              <w:pStyle w:val="TAR"/>
              <w:rPr>
                <w:sz w:val="16"/>
                <w:szCs w:val="16"/>
              </w:rPr>
            </w:pPr>
          </w:p>
        </w:tc>
        <w:tc>
          <w:tcPr>
            <w:tcW w:w="425" w:type="dxa"/>
            <w:shd w:val="solid" w:color="FFFFFF" w:fill="auto"/>
          </w:tcPr>
          <w:p w14:paraId="613A6D13" w14:textId="77777777" w:rsidR="00C367E9" w:rsidRDefault="00C367E9" w:rsidP="00A839F0">
            <w:pPr>
              <w:pStyle w:val="TAC"/>
              <w:rPr>
                <w:sz w:val="16"/>
                <w:szCs w:val="16"/>
              </w:rPr>
            </w:pPr>
            <w:r>
              <w:rPr>
                <w:sz w:val="16"/>
                <w:szCs w:val="16"/>
              </w:rPr>
              <w:t>A</w:t>
            </w:r>
          </w:p>
        </w:tc>
        <w:tc>
          <w:tcPr>
            <w:tcW w:w="4962" w:type="dxa"/>
            <w:shd w:val="solid" w:color="FFFFFF" w:fill="auto"/>
          </w:tcPr>
          <w:p w14:paraId="19775FE6" w14:textId="77777777" w:rsidR="00C367E9" w:rsidRPr="00073326" w:rsidRDefault="00C367E9" w:rsidP="00A839F0">
            <w:pPr>
              <w:pStyle w:val="TAL"/>
              <w:rPr>
                <w:sz w:val="16"/>
                <w:szCs w:val="16"/>
              </w:rPr>
            </w:pPr>
            <w:r w:rsidRPr="00073326">
              <w:rPr>
                <w:sz w:val="16"/>
                <w:szCs w:val="16"/>
              </w:rPr>
              <w:t xml:space="preserve">Corrections to </w:t>
            </w:r>
            <w:proofErr w:type="spellStart"/>
            <w:r w:rsidRPr="00073326">
              <w:rPr>
                <w:sz w:val="16"/>
                <w:szCs w:val="16"/>
              </w:rPr>
              <w:t>ue</w:t>
            </w:r>
            <w:proofErr w:type="spellEnd"/>
            <w:r w:rsidRPr="00073326">
              <w:rPr>
                <w:sz w:val="16"/>
                <w:szCs w:val="16"/>
              </w:rPr>
              <w:t>-</w:t>
            </w:r>
            <w:proofErr w:type="spellStart"/>
            <w:r w:rsidRPr="00073326">
              <w:rPr>
                <w:sz w:val="16"/>
                <w:szCs w:val="16"/>
              </w:rPr>
              <w:t>init</w:t>
            </w:r>
            <w:proofErr w:type="spellEnd"/>
            <w:r w:rsidRPr="00073326">
              <w:rPr>
                <w:sz w:val="16"/>
                <w:szCs w:val="16"/>
              </w:rPr>
              <w:t>-config schema</w:t>
            </w:r>
          </w:p>
        </w:tc>
        <w:tc>
          <w:tcPr>
            <w:tcW w:w="708" w:type="dxa"/>
            <w:shd w:val="solid" w:color="FFFFFF" w:fill="auto"/>
          </w:tcPr>
          <w:p w14:paraId="13A6C6E9" w14:textId="77777777" w:rsidR="00C367E9" w:rsidRDefault="00C367E9" w:rsidP="00A839F0">
            <w:pPr>
              <w:pStyle w:val="TAC"/>
              <w:rPr>
                <w:sz w:val="16"/>
                <w:szCs w:val="16"/>
              </w:rPr>
            </w:pPr>
            <w:r w:rsidRPr="00042CE9">
              <w:rPr>
                <w:sz w:val="16"/>
                <w:szCs w:val="16"/>
              </w:rPr>
              <w:t>14.3.0</w:t>
            </w:r>
          </w:p>
        </w:tc>
      </w:tr>
      <w:tr w:rsidR="00C367E9" w:rsidRPr="004E2844" w14:paraId="5619CFF6" w14:textId="77777777" w:rsidTr="00FD53E8">
        <w:tc>
          <w:tcPr>
            <w:tcW w:w="800" w:type="dxa"/>
            <w:shd w:val="solid" w:color="FFFFFF" w:fill="auto"/>
          </w:tcPr>
          <w:p w14:paraId="55786CDB" w14:textId="77777777" w:rsidR="00C367E9" w:rsidRDefault="00C367E9" w:rsidP="00A839F0">
            <w:pPr>
              <w:pStyle w:val="TAC"/>
              <w:rPr>
                <w:sz w:val="16"/>
                <w:szCs w:val="16"/>
              </w:rPr>
            </w:pPr>
            <w:r>
              <w:rPr>
                <w:sz w:val="16"/>
                <w:szCs w:val="16"/>
              </w:rPr>
              <w:lastRenderedPageBreak/>
              <w:t>2017-09</w:t>
            </w:r>
          </w:p>
        </w:tc>
        <w:tc>
          <w:tcPr>
            <w:tcW w:w="800" w:type="dxa"/>
            <w:shd w:val="solid" w:color="FFFFFF" w:fill="auto"/>
          </w:tcPr>
          <w:p w14:paraId="07F4E514" w14:textId="77777777" w:rsidR="00C367E9" w:rsidRDefault="00C367E9" w:rsidP="00A839F0">
            <w:pPr>
              <w:pStyle w:val="TAC"/>
              <w:rPr>
                <w:sz w:val="16"/>
                <w:szCs w:val="16"/>
              </w:rPr>
            </w:pPr>
            <w:r>
              <w:rPr>
                <w:sz w:val="16"/>
                <w:szCs w:val="16"/>
              </w:rPr>
              <w:t>CT-77</w:t>
            </w:r>
          </w:p>
        </w:tc>
        <w:tc>
          <w:tcPr>
            <w:tcW w:w="1094" w:type="dxa"/>
            <w:shd w:val="solid" w:color="FFFFFF" w:fill="auto"/>
          </w:tcPr>
          <w:p w14:paraId="5904F81F" w14:textId="77777777" w:rsidR="00C367E9" w:rsidRPr="00073326" w:rsidRDefault="00C367E9" w:rsidP="00A839F0">
            <w:pPr>
              <w:pStyle w:val="TAC"/>
              <w:rPr>
                <w:sz w:val="16"/>
                <w:szCs w:val="16"/>
              </w:rPr>
            </w:pPr>
            <w:r w:rsidRPr="00073326">
              <w:rPr>
                <w:sz w:val="16"/>
                <w:szCs w:val="16"/>
              </w:rPr>
              <w:t>CP-172101</w:t>
            </w:r>
          </w:p>
        </w:tc>
        <w:tc>
          <w:tcPr>
            <w:tcW w:w="500" w:type="dxa"/>
            <w:shd w:val="solid" w:color="FFFFFF" w:fill="auto"/>
          </w:tcPr>
          <w:p w14:paraId="2EAF9E85" w14:textId="77777777" w:rsidR="00C367E9" w:rsidRDefault="00C367E9" w:rsidP="00A839F0">
            <w:pPr>
              <w:pStyle w:val="TAL"/>
              <w:rPr>
                <w:sz w:val="16"/>
                <w:szCs w:val="16"/>
              </w:rPr>
            </w:pPr>
            <w:r>
              <w:rPr>
                <w:sz w:val="16"/>
                <w:szCs w:val="16"/>
              </w:rPr>
              <w:t>0044</w:t>
            </w:r>
          </w:p>
        </w:tc>
        <w:tc>
          <w:tcPr>
            <w:tcW w:w="425" w:type="dxa"/>
            <w:shd w:val="solid" w:color="FFFFFF" w:fill="auto"/>
          </w:tcPr>
          <w:p w14:paraId="22612551" w14:textId="77777777" w:rsidR="00C367E9" w:rsidRDefault="00C367E9" w:rsidP="00A839F0">
            <w:pPr>
              <w:pStyle w:val="TAR"/>
              <w:rPr>
                <w:sz w:val="16"/>
                <w:szCs w:val="16"/>
              </w:rPr>
            </w:pPr>
            <w:r>
              <w:rPr>
                <w:sz w:val="16"/>
                <w:szCs w:val="16"/>
              </w:rPr>
              <w:t>2</w:t>
            </w:r>
          </w:p>
        </w:tc>
        <w:tc>
          <w:tcPr>
            <w:tcW w:w="425" w:type="dxa"/>
            <w:shd w:val="solid" w:color="FFFFFF" w:fill="auto"/>
          </w:tcPr>
          <w:p w14:paraId="03E15578" w14:textId="77777777" w:rsidR="00C367E9" w:rsidRDefault="00C367E9" w:rsidP="00A839F0">
            <w:pPr>
              <w:pStyle w:val="TAC"/>
              <w:rPr>
                <w:sz w:val="16"/>
                <w:szCs w:val="16"/>
              </w:rPr>
            </w:pPr>
            <w:r>
              <w:rPr>
                <w:sz w:val="16"/>
                <w:szCs w:val="16"/>
              </w:rPr>
              <w:t>B</w:t>
            </w:r>
          </w:p>
        </w:tc>
        <w:tc>
          <w:tcPr>
            <w:tcW w:w="4962" w:type="dxa"/>
            <w:shd w:val="solid" w:color="FFFFFF" w:fill="auto"/>
          </w:tcPr>
          <w:p w14:paraId="7698832E" w14:textId="77777777" w:rsidR="00C367E9" w:rsidRPr="00073326" w:rsidRDefault="00C367E9" w:rsidP="00A839F0">
            <w:pPr>
              <w:pStyle w:val="TAL"/>
              <w:rPr>
                <w:sz w:val="16"/>
                <w:szCs w:val="16"/>
              </w:rPr>
            </w:pPr>
            <w:r w:rsidRPr="00073326">
              <w:rPr>
                <w:sz w:val="16"/>
                <w:szCs w:val="16"/>
              </w:rPr>
              <w:t xml:space="preserve">User profile additions for </w:t>
            </w:r>
            <w:proofErr w:type="spellStart"/>
            <w:r w:rsidRPr="00073326">
              <w:rPr>
                <w:sz w:val="16"/>
                <w:szCs w:val="16"/>
              </w:rPr>
              <w:t>eMCPTT</w:t>
            </w:r>
            <w:proofErr w:type="spellEnd"/>
          </w:p>
        </w:tc>
        <w:tc>
          <w:tcPr>
            <w:tcW w:w="708" w:type="dxa"/>
            <w:shd w:val="solid" w:color="FFFFFF" w:fill="auto"/>
          </w:tcPr>
          <w:p w14:paraId="53ED6A74" w14:textId="77777777" w:rsidR="00C367E9" w:rsidRDefault="00C367E9" w:rsidP="00A839F0">
            <w:pPr>
              <w:pStyle w:val="TAC"/>
              <w:rPr>
                <w:sz w:val="16"/>
                <w:szCs w:val="16"/>
              </w:rPr>
            </w:pPr>
            <w:r w:rsidRPr="00042CE9">
              <w:rPr>
                <w:sz w:val="16"/>
                <w:szCs w:val="16"/>
              </w:rPr>
              <w:t>14.3.0</w:t>
            </w:r>
          </w:p>
        </w:tc>
      </w:tr>
      <w:tr w:rsidR="00C367E9" w:rsidRPr="004E2844" w14:paraId="2895D269" w14:textId="77777777" w:rsidTr="00FD53E8">
        <w:tc>
          <w:tcPr>
            <w:tcW w:w="800" w:type="dxa"/>
            <w:shd w:val="solid" w:color="FFFFFF" w:fill="auto"/>
          </w:tcPr>
          <w:p w14:paraId="374BF8D1" w14:textId="77777777" w:rsidR="00C367E9" w:rsidRDefault="00C367E9" w:rsidP="00A839F0">
            <w:pPr>
              <w:pStyle w:val="TAC"/>
              <w:rPr>
                <w:sz w:val="16"/>
                <w:szCs w:val="16"/>
              </w:rPr>
            </w:pPr>
            <w:r>
              <w:rPr>
                <w:sz w:val="16"/>
                <w:szCs w:val="16"/>
              </w:rPr>
              <w:t>2017-09</w:t>
            </w:r>
          </w:p>
        </w:tc>
        <w:tc>
          <w:tcPr>
            <w:tcW w:w="800" w:type="dxa"/>
            <w:shd w:val="solid" w:color="FFFFFF" w:fill="auto"/>
          </w:tcPr>
          <w:p w14:paraId="78954BB4" w14:textId="77777777" w:rsidR="00C367E9" w:rsidRDefault="00C367E9" w:rsidP="00A839F0">
            <w:pPr>
              <w:pStyle w:val="TAC"/>
              <w:rPr>
                <w:sz w:val="16"/>
                <w:szCs w:val="16"/>
              </w:rPr>
            </w:pPr>
            <w:r>
              <w:rPr>
                <w:sz w:val="16"/>
                <w:szCs w:val="16"/>
              </w:rPr>
              <w:t>CT-77</w:t>
            </w:r>
          </w:p>
        </w:tc>
        <w:tc>
          <w:tcPr>
            <w:tcW w:w="1094" w:type="dxa"/>
            <w:shd w:val="solid" w:color="FFFFFF" w:fill="auto"/>
          </w:tcPr>
          <w:p w14:paraId="12863A2B" w14:textId="77777777" w:rsidR="00C367E9" w:rsidRPr="00073326" w:rsidRDefault="00C367E9" w:rsidP="00A839F0">
            <w:pPr>
              <w:pStyle w:val="TAC"/>
              <w:rPr>
                <w:sz w:val="16"/>
                <w:szCs w:val="16"/>
              </w:rPr>
            </w:pPr>
            <w:r w:rsidRPr="00FA2664">
              <w:rPr>
                <w:sz w:val="16"/>
                <w:szCs w:val="16"/>
              </w:rPr>
              <w:t>CP-172102</w:t>
            </w:r>
          </w:p>
        </w:tc>
        <w:tc>
          <w:tcPr>
            <w:tcW w:w="500" w:type="dxa"/>
            <w:shd w:val="solid" w:color="FFFFFF" w:fill="auto"/>
          </w:tcPr>
          <w:p w14:paraId="42724E2D" w14:textId="77777777" w:rsidR="00C367E9" w:rsidRDefault="00C367E9" w:rsidP="00A839F0">
            <w:pPr>
              <w:pStyle w:val="TAL"/>
              <w:rPr>
                <w:sz w:val="16"/>
                <w:szCs w:val="16"/>
              </w:rPr>
            </w:pPr>
            <w:r>
              <w:rPr>
                <w:sz w:val="16"/>
                <w:szCs w:val="16"/>
              </w:rPr>
              <w:t>0045</w:t>
            </w:r>
          </w:p>
        </w:tc>
        <w:tc>
          <w:tcPr>
            <w:tcW w:w="425" w:type="dxa"/>
            <w:shd w:val="solid" w:color="FFFFFF" w:fill="auto"/>
          </w:tcPr>
          <w:p w14:paraId="362DE3EC" w14:textId="77777777" w:rsidR="00C367E9" w:rsidRDefault="00C367E9" w:rsidP="00A839F0">
            <w:pPr>
              <w:pStyle w:val="TAR"/>
              <w:rPr>
                <w:sz w:val="16"/>
                <w:szCs w:val="16"/>
              </w:rPr>
            </w:pPr>
            <w:r>
              <w:rPr>
                <w:sz w:val="16"/>
                <w:szCs w:val="16"/>
              </w:rPr>
              <w:t>1</w:t>
            </w:r>
          </w:p>
        </w:tc>
        <w:tc>
          <w:tcPr>
            <w:tcW w:w="425" w:type="dxa"/>
            <w:shd w:val="solid" w:color="FFFFFF" w:fill="auto"/>
          </w:tcPr>
          <w:p w14:paraId="198DAAD4" w14:textId="77777777" w:rsidR="00C367E9" w:rsidRDefault="00C367E9" w:rsidP="00A839F0">
            <w:pPr>
              <w:pStyle w:val="TAC"/>
              <w:rPr>
                <w:sz w:val="16"/>
                <w:szCs w:val="16"/>
              </w:rPr>
            </w:pPr>
            <w:r>
              <w:rPr>
                <w:sz w:val="16"/>
                <w:szCs w:val="16"/>
              </w:rPr>
              <w:t>F</w:t>
            </w:r>
          </w:p>
        </w:tc>
        <w:tc>
          <w:tcPr>
            <w:tcW w:w="4962" w:type="dxa"/>
            <w:shd w:val="solid" w:color="FFFFFF" w:fill="auto"/>
          </w:tcPr>
          <w:p w14:paraId="6ADF558A" w14:textId="77777777" w:rsidR="00C367E9" w:rsidRPr="00073326" w:rsidRDefault="00C367E9" w:rsidP="00A839F0">
            <w:pPr>
              <w:pStyle w:val="TAL"/>
              <w:rPr>
                <w:sz w:val="16"/>
                <w:szCs w:val="16"/>
              </w:rPr>
            </w:pPr>
            <w:r w:rsidRPr="00FA2664">
              <w:rPr>
                <w:sz w:val="16"/>
                <w:szCs w:val="16"/>
              </w:rPr>
              <w:t>Clause 10.2.2.3 - XML Schema correction</w:t>
            </w:r>
          </w:p>
        </w:tc>
        <w:tc>
          <w:tcPr>
            <w:tcW w:w="708" w:type="dxa"/>
            <w:shd w:val="solid" w:color="FFFFFF" w:fill="auto"/>
          </w:tcPr>
          <w:p w14:paraId="14E176C3" w14:textId="77777777" w:rsidR="00C367E9" w:rsidRDefault="00C367E9" w:rsidP="00A839F0">
            <w:pPr>
              <w:pStyle w:val="TAC"/>
              <w:rPr>
                <w:sz w:val="16"/>
                <w:szCs w:val="16"/>
              </w:rPr>
            </w:pPr>
            <w:r w:rsidRPr="00042CE9">
              <w:rPr>
                <w:sz w:val="16"/>
                <w:szCs w:val="16"/>
              </w:rPr>
              <w:t>14.3.0</w:t>
            </w:r>
          </w:p>
        </w:tc>
      </w:tr>
      <w:tr w:rsidR="00C367E9" w:rsidRPr="004E2844" w14:paraId="07577993" w14:textId="77777777" w:rsidTr="00FD53E8">
        <w:tc>
          <w:tcPr>
            <w:tcW w:w="800" w:type="dxa"/>
            <w:shd w:val="solid" w:color="FFFFFF" w:fill="auto"/>
          </w:tcPr>
          <w:p w14:paraId="16B5C922" w14:textId="77777777" w:rsidR="00C367E9" w:rsidRDefault="00C367E9" w:rsidP="00A839F0">
            <w:pPr>
              <w:pStyle w:val="TAC"/>
              <w:rPr>
                <w:sz w:val="16"/>
                <w:szCs w:val="16"/>
              </w:rPr>
            </w:pPr>
            <w:r>
              <w:rPr>
                <w:sz w:val="16"/>
                <w:szCs w:val="16"/>
              </w:rPr>
              <w:t>2017-09</w:t>
            </w:r>
          </w:p>
        </w:tc>
        <w:tc>
          <w:tcPr>
            <w:tcW w:w="800" w:type="dxa"/>
            <w:shd w:val="solid" w:color="FFFFFF" w:fill="auto"/>
          </w:tcPr>
          <w:p w14:paraId="56F1DFA9" w14:textId="77777777" w:rsidR="00C367E9" w:rsidRDefault="00C367E9" w:rsidP="00A839F0">
            <w:pPr>
              <w:pStyle w:val="TAC"/>
              <w:rPr>
                <w:sz w:val="16"/>
                <w:szCs w:val="16"/>
              </w:rPr>
            </w:pPr>
            <w:r>
              <w:rPr>
                <w:sz w:val="16"/>
                <w:szCs w:val="16"/>
              </w:rPr>
              <w:t>CT-77</w:t>
            </w:r>
          </w:p>
        </w:tc>
        <w:tc>
          <w:tcPr>
            <w:tcW w:w="1094" w:type="dxa"/>
            <w:shd w:val="solid" w:color="FFFFFF" w:fill="auto"/>
          </w:tcPr>
          <w:p w14:paraId="181E4D15" w14:textId="77777777" w:rsidR="00C367E9" w:rsidRPr="00FA2664" w:rsidRDefault="00C367E9" w:rsidP="00A839F0">
            <w:pPr>
              <w:pStyle w:val="TAC"/>
              <w:rPr>
                <w:sz w:val="16"/>
                <w:szCs w:val="16"/>
              </w:rPr>
            </w:pPr>
            <w:r w:rsidRPr="00FA2664">
              <w:rPr>
                <w:sz w:val="16"/>
                <w:szCs w:val="16"/>
              </w:rPr>
              <w:t>CP-172102</w:t>
            </w:r>
          </w:p>
        </w:tc>
        <w:tc>
          <w:tcPr>
            <w:tcW w:w="500" w:type="dxa"/>
            <w:shd w:val="solid" w:color="FFFFFF" w:fill="auto"/>
          </w:tcPr>
          <w:p w14:paraId="5D7FEDAD" w14:textId="77777777" w:rsidR="00C367E9" w:rsidRDefault="00C367E9" w:rsidP="00A839F0">
            <w:pPr>
              <w:pStyle w:val="TAL"/>
              <w:rPr>
                <w:sz w:val="16"/>
                <w:szCs w:val="16"/>
              </w:rPr>
            </w:pPr>
            <w:r>
              <w:rPr>
                <w:sz w:val="16"/>
                <w:szCs w:val="16"/>
              </w:rPr>
              <w:t>0047</w:t>
            </w:r>
          </w:p>
        </w:tc>
        <w:tc>
          <w:tcPr>
            <w:tcW w:w="425" w:type="dxa"/>
            <w:shd w:val="solid" w:color="FFFFFF" w:fill="auto"/>
          </w:tcPr>
          <w:p w14:paraId="0FCDF7E4" w14:textId="77777777" w:rsidR="00C367E9" w:rsidRDefault="00C367E9" w:rsidP="00A839F0">
            <w:pPr>
              <w:pStyle w:val="TAR"/>
              <w:rPr>
                <w:sz w:val="16"/>
                <w:szCs w:val="16"/>
              </w:rPr>
            </w:pPr>
            <w:r>
              <w:rPr>
                <w:sz w:val="16"/>
                <w:szCs w:val="16"/>
              </w:rPr>
              <w:t>1</w:t>
            </w:r>
          </w:p>
        </w:tc>
        <w:tc>
          <w:tcPr>
            <w:tcW w:w="425" w:type="dxa"/>
            <w:shd w:val="solid" w:color="FFFFFF" w:fill="auto"/>
          </w:tcPr>
          <w:p w14:paraId="6BABAAD6" w14:textId="77777777" w:rsidR="00C367E9" w:rsidRDefault="00C367E9" w:rsidP="00A839F0">
            <w:pPr>
              <w:pStyle w:val="TAC"/>
              <w:rPr>
                <w:sz w:val="16"/>
                <w:szCs w:val="16"/>
              </w:rPr>
            </w:pPr>
            <w:r>
              <w:rPr>
                <w:sz w:val="16"/>
                <w:szCs w:val="16"/>
              </w:rPr>
              <w:t>F</w:t>
            </w:r>
          </w:p>
        </w:tc>
        <w:tc>
          <w:tcPr>
            <w:tcW w:w="4962" w:type="dxa"/>
            <w:shd w:val="solid" w:color="FFFFFF" w:fill="auto"/>
          </w:tcPr>
          <w:p w14:paraId="33C5B8BF" w14:textId="77777777" w:rsidR="00C367E9" w:rsidRPr="00FA2664" w:rsidRDefault="00C367E9" w:rsidP="00A839F0">
            <w:pPr>
              <w:pStyle w:val="TAL"/>
              <w:rPr>
                <w:sz w:val="16"/>
                <w:szCs w:val="16"/>
              </w:rPr>
            </w:pPr>
            <w:r w:rsidRPr="00FA2664">
              <w:rPr>
                <w:sz w:val="16"/>
                <w:szCs w:val="16"/>
              </w:rPr>
              <w:t>Fixing references to TS 24.483 KMSSEC and KMSURI elements for MCDATA</w:t>
            </w:r>
          </w:p>
        </w:tc>
        <w:tc>
          <w:tcPr>
            <w:tcW w:w="708" w:type="dxa"/>
            <w:shd w:val="solid" w:color="FFFFFF" w:fill="auto"/>
          </w:tcPr>
          <w:p w14:paraId="434D4B88" w14:textId="77777777" w:rsidR="00C367E9" w:rsidRDefault="00C367E9" w:rsidP="00A839F0">
            <w:pPr>
              <w:pStyle w:val="TAC"/>
              <w:rPr>
                <w:sz w:val="16"/>
                <w:szCs w:val="16"/>
              </w:rPr>
            </w:pPr>
            <w:r w:rsidRPr="00042CE9">
              <w:rPr>
                <w:sz w:val="16"/>
                <w:szCs w:val="16"/>
              </w:rPr>
              <w:t>14.3.0</w:t>
            </w:r>
          </w:p>
        </w:tc>
      </w:tr>
      <w:tr w:rsidR="00C367E9" w:rsidRPr="004E2844" w14:paraId="68A53D28" w14:textId="77777777" w:rsidTr="00FD53E8">
        <w:tc>
          <w:tcPr>
            <w:tcW w:w="800" w:type="dxa"/>
            <w:shd w:val="solid" w:color="FFFFFF" w:fill="auto"/>
          </w:tcPr>
          <w:p w14:paraId="41DFB5B9" w14:textId="77777777" w:rsidR="00C367E9" w:rsidRDefault="00C367E9" w:rsidP="00A839F0">
            <w:pPr>
              <w:pStyle w:val="TAC"/>
              <w:rPr>
                <w:sz w:val="16"/>
                <w:szCs w:val="16"/>
              </w:rPr>
            </w:pPr>
            <w:r>
              <w:rPr>
                <w:sz w:val="16"/>
                <w:szCs w:val="16"/>
              </w:rPr>
              <w:t>2017-09</w:t>
            </w:r>
          </w:p>
        </w:tc>
        <w:tc>
          <w:tcPr>
            <w:tcW w:w="800" w:type="dxa"/>
            <w:shd w:val="solid" w:color="FFFFFF" w:fill="auto"/>
          </w:tcPr>
          <w:p w14:paraId="3E4B5253" w14:textId="77777777" w:rsidR="00C367E9" w:rsidRDefault="00C367E9" w:rsidP="00A839F0">
            <w:pPr>
              <w:pStyle w:val="TAC"/>
              <w:rPr>
                <w:sz w:val="16"/>
                <w:szCs w:val="16"/>
              </w:rPr>
            </w:pPr>
            <w:r>
              <w:rPr>
                <w:sz w:val="16"/>
                <w:szCs w:val="16"/>
              </w:rPr>
              <w:t>CT-77</w:t>
            </w:r>
          </w:p>
        </w:tc>
        <w:tc>
          <w:tcPr>
            <w:tcW w:w="1094" w:type="dxa"/>
            <w:shd w:val="solid" w:color="FFFFFF" w:fill="auto"/>
          </w:tcPr>
          <w:p w14:paraId="6AA20501" w14:textId="77777777" w:rsidR="00C367E9" w:rsidRPr="00FA2664" w:rsidRDefault="00C367E9" w:rsidP="00A839F0">
            <w:pPr>
              <w:pStyle w:val="TAC"/>
              <w:rPr>
                <w:sz w:val="16"/>
                <w:szCs w:val="16"/>
              </w:rPr>
            </w:pPr>
            <w:r w:rsidRPr="00FA2664">
              <w:rPr>
                <w:sz w:val="16"/>
                <w:szCs w:val="16"/>
              </w:rPr>
              <w:t>CP-172096</w:t>
            </w:r>
          </w:p>
        </w:tc>
        <w:tc>
          <w:tcPr>
            <w:tcW w:w="500" w:type="dxa"/>
            <w:shd w:val="solid" w:color="FFFFFF" w:fill="auto"/>
          </w:tcPr>
          <w:p w14:paraId="64A6E2CF" w14:textId="77777777" w:rsidR="00C367E9" w:rsidRDefault="00C367E9" w:rsidP="00A839F0">
            <w:pPr>
              <w:pStyle w:val="TAL"/>
              <w:rPr>
                <w:sz w:val="16"/>
                <w:szCs w:val="16"/>
              </w:rPr>
            </w:pPr>
            <w:r>
              <w:rPr>
                <w:sz w:val="16"/>
                <w:szCs w:val="16"/>
              </w:rPr>
              <w:t>0048</w:t>
            </w:r>
          </w:p>
        </w:tc>
        <w:tc>
          <w:tcPr>
            <w:tcW w:w="425" w:type="dxa"/>
            <w:shd w:val="solid" w:color="FFFFFF" w:fill="auto"/>
          </w:tcPr>
          <w:p w14:paraId="71580B2B" w14:textId="77777777" w:rsidR="00C367E9" w:rsidRDefault="00C367E9" w:rsidP="00A839F0">
            <w:pPr>
              <w:pStyle w:val="TAR"/>
              <w:rPr>
                <w:sz w:val="16"/>
                <w:szCs w:val="16"/>
              </w:rPr>
            </w:pPr>
            <w:r>
              <w:rPr>
                <w:sz w:val="16"/>
                <w:szCs w:val="16"/>
              </w:rPr>
              <w:t>1</w:t>
            </w:r>
          </w:p>
        </w:tc>
        <w:tc>
          <w:tcPr>
            <w:tcW w:w="425" w:type="dxa"/>
            <w:shd w:val="solid" w:color="FFFFFF" w:fill="auto"/>
          </w:tcPr>
          <w:p w14:paraId="59B16702" w14:textId="77777777" w:rsidR="00C367E9" w:rsidRDefault="00C367E9" w:rsidP="00A839F0">
            <w:pPr>
              <w:pStyle w:val="TAC"/>
              <w:rPr>
                <w:sz w:val="16"/>
                <w:szCs w:val="16"/>
              </w:rPr>
            </w:pPr>
            <w:r>
              <w:rPr>
                <w:sz w:val="16"/>
                <w:szCs w:val="16"/>
              </w:rPr>
              <w:t>A</w:t>
            </w:r>
          </w:p>
        </w:tc>
        <w:tc>
          <w:tcPr>
            <w:tcW w:w="4962" w:type="dxa"/>
            <w:shd w:val="solid" w:color="FFFFFF" w:fill="auto"/>
          </w:tcPr>
          <w:p w14:paraId="05C99145" w14:textId="77777777" w:rsidR="00C367E9" w:rsidRPr="00FA2664" w:rsidRDefault="00C367E9" w:rsidP="00A839F0">
            <w:pPr>
              <w:pStyle w:val="TAL"/>
              <w:rPr>
                <w:sz w:val="16"/>
                <w:szCs w:val="16"/>
              </w:rPr>
            </w:pPr>
            <w:r w:rsidRPr="00FA2664">
              <w:rPr>
                <w:sz w:val="16"/>
                <w:szCs w:val="16"/>
              </w:rPr>
              <w:t xml:space="preserve">Various corrections </w:t>
            </w:r>
          </w:p>
        </w:tc>
        <w:tc>
          <w:tcPr>
            <w:tcW w:w="708" w:type="dxa"/>
            <w:shd w:val="solid" w:color="FFFFFF" w:fill="auto"/>
          </w:tcPr>
          <w:p w14:paraId="20D6B9DE" w14:textId="77777777" w:rsidR="00C367E9" w:rsidRDefault="00C367E9" w:rsidP="00A839F0">
            <w:pPr>
              <w:pStyle w:val="TAC"/>
              <w:rPr>
                <w:sz w:val="16"/>
                <w:szCs w:val="16"/>
              </w:rPr>
            </w:pPr>
            <w:r w:rsidRPr="00042CE9">
              <w:rPr>
                <w:sz w:val="16"/>
                <w:szCs w:val="16"/>
              </w:rPr>
              <w:t>14.3.0</w:t>
            </w:r>
          </w:p>
        </w:tc>
      </w:tr>
      <w:tr w:rsidR="00C367E9" w:rsidRPr="004E2844" w14:paraId="4C79D0DA" w14:textId="77777777" w:rsidTr="00FD53E8">
        <w:tc>
          <w:tcPr>
            <w:tcW w:w="800" w:type="dxa"/>
            <w:shd w:val="solid" w:color="FFFFFF" w:fill="auto"/>
          </w:tcPr>
          <w:p w14:paraId="26281A9F" w14:textId="77777777" w:rsidR="00C367E9" w:rsidRDefault="00C367E9" w:rsidP="00A839F0">
            <w:pPr>
              <w:pStyle w:val="TAC"/>
              <w:rPr>
                <w:sz w:val="16"/>
                <w:szCs w:val="16"/>
              </w:rPr>
            </w:pPr>
            <w:r>
              <w:rPr>
                <w:sz w:val="16"/>
                <w:szCs w:val="16"/>
              </w:rPr>
              <w:t>2017-09</w:t>
            </w:r>
          </w:p>
        </w:tc>
        <w:tc>
          <w:tcPr>
            <w:tcW w:w="800" w:type="dxa"/>
            <w:shd w:val="solid" w:color="FFFFFF" w:fill="auto"/>
          </w:tcPr>
          <w:p w14:paraId="6B921F99" w14:textId="77777777" w:rsidR="00C367E9" w:rsidRDefault="00C367E9" w:rsidP="00A839F0">
            <w:pPr>
              <w:pStyle w:val="TAC"/>
              <w:rPr>
                <w:sz w:val="16"/>
                <w:szCs w:val="16"/>
              </w:rPr>
            </w:pPr>
            <w:r>
              <w:rPr>
                <w:sz w:val="16"/>
                <w:szCs w:val="16"/>
              </w:rPr>
              <w:t>CT-77</w:t>
            </w:r>
          </w:p>
        </w:tc>
        <w:tc>
          <w:tcPr>
            <w:tcW w:w="1094" w:type="dxa"/>
            <w:shd w:val="solid" w:color="FFFFFF" w:fill="auto"/>
          </w:tcPr>
          <w:p w14:paraId="5FD3289E" w14:textId="77777777" w:rsidR="00C367E9" w:rsidRPr="00FA2664" w:rsidRDefault="00C367E9" w:rsidP="00A839F0">
            <w:pPr>
              <w:pStyle w:val="TAC"/>
              <w:rPr>
                <w:sz w:val="16"/>
                <w:szCs w:val="16"/>
              </w:rPr>
            </w:pPr>
            <w:r w:rsidRPr="00FA2664">
              <w:rPr>
                <w:sz w:val="16"/>
                <w:szCs w:val="16"/>
              </w:rPr>
              <w:t>CP-172096</w:t>
            </w:r>
          </w:p>
        </w:tc>
        <w:tc>
          <w:tcPr>
            <w:tcW w:w="500" w:type="dxa"/>
            <w:shd w:val="solid" w:color="FFFFFF" w:fill="auto"/>
          </w:tcPr>
          <w:p w14:paraId="42CA0EF0" w14:textId="77777777" w:rsidR="00C367E9" w:rsidRDefault="00C367E9" w:rsidP="00A839F0">
            <w:pPr>
              <w:pStyle w:val="TAL"/>
              <w:rPr>
                <w:sz w:val="16"/>
                <w:szCs w:val="16"/>
              </w:rPr>
            </w:pPr>
            <w:r>
              <w:rPr>
                <w:sz w:val="16"/>
                <w:szCs w:val="16"/>
              </w:rPr>
              <w:t>0050</w:t>
            </w:r>
          </w:p>
        </w:tc>
        <w:tc>
          <w:tcPr>
            <w:tcW w:w="425" w:type="dxa"/>
            <w:shd w:val="solid" w:color="FFFFFF" w:fill="auto"/>
          </w:tcPr>
          <w:p w14:paraId="5CABE959" w14:textId="77777777" w:rsidR="00C367E9" w:rsidRDefault="00C367E9" w:rsidP="00A839F0">
            <w:pPr>
              <w:pStyle w:val="TAR"/>
              <w:rPr>
                <w:sz w:val="16"/>
                <w:szCs w:val="16"/>
              </w:rPr>
            </w:pPr>
            <w:r>
              <w:rPr>
                <w:sz w:val="16"/>
                <w:szCs w:val="16"/>
              </w:rPr>
              <w:t>1</w:t>
            </w:r>
          </w:p>
        </w:tc>
        <w:tc>
          <w:tcPr>
            <w:tcW w:w="425" w:type="dxa"/>
            <w:shd w:val="solid" w:color="FFFFFF" w:fill="auto"/>
          </w:tcPr>
          <w:p w14:paraId="4A23E535" w14:textId="77777777" w:rsidR="00C367E9" w:rsidRDefault="00C367E9" w:rsidP="00A839F0">
            <w:pPr>
              <w:pStyle w:val="TAC"/>
              <w:rPr>
                <w:sz w:val="16"/>
                <w:szCs w:val="16"/>
              </w:rPr>
            </w:pPr>
            <w:r>
              <w:rPr>
                <w:sz w:val="16"/>
                <w:szCs w:val="16"/>
              </w:rPr>
              <w:t>A</w:t>
            </w:r>
          </w:p>
        </w:tc>
        <w:tc>
          <w:tcPr>
            <w:tcW w:w="4962" w:type="dxa"/>
            <w:shd w:val="solid" w:color="FFFFFF" w:fill="auto"/>
          </w:tcPr>
          <w:p w14:paraId="5E1CEEFB" w14:textId="77777777" w:rsidR="00C367E9" w:rsidRPr="00FA2664" w:rsidRDefault="00C367E9" w:rsidP="00A839F0">
            <w:pPr>
              <w:pStyle w:val="TAL"/>
              <w:rPr>
                <w:sz w:val="16"/>
                <w:szCs w:val="16"/>
              </w:rPr>
            </w:pPr>
            <w:r w:rsidRPr="00FA2664">
              <w:rPr>
                <w:sz w:val="16"/>
                <w:szCs w:val="16"/>
              </w:rPr>
              <w:t>XML element corrections</w:t>
            </w:r>
          </w:p>
        </w:tc>
        <w:tc>
          <w:tcPr>
            <w:tcW w:w="708" w:type="dxa"/>
            <w:shd w:val="solid" w:color="FFFFFF" w:fill="auto"/>
          </w:tcPr>
          <w:p w14:paraId="1708ED07" w14:textId="77777777" w:rsidR="00C367E9" w:rsidRDefault="00C367E9" w:rsidP="00A839F0">
            <w:pPr>
              <w:pStyle w:val="TAC"/>
              <w:rPr>
                <w:sz w:val="16"/>
                <w:szCs w:val="16"/>
              </w:rPr>
            </w:pPr>
            <w:r w:rsidRPr="00042CE9">
              <w:rPr>
                <w:sz w:val="16"/>
                <w:szCs w:val="16"/>
              </w:rPr>
              <w:t>14.3.0</w:t>
            </w:r>
          </w:p>
        </w:tc>
      </w:tr>
      <w:tr w:rsidR="00C367E9" w:rsidRPr="004E2844" w14:paraId="4DDC142B" w14:textId="77777777" w:rsidTr="00FD53E8">
        <w:tc>
          <w:tcPr>
            <w:tcW w:w="800" w:type="dxa"/>
            <w:shd w:val="solid" w:color="FFFFFF" w:fill="auto"/>
          </w:tcPr>
          <w:p w14:paraId="784E1495" w14:textId="77777777" w:rsidR="00C367E9" w:rsidRDefault="00C367E9" w:rsidP="00A839F0">
            <w:pPr>
              <w:pStyle w:val="TAC"/>
              <w:rPr>
                <w:sz w:val="16"/>
                <w:szCs w:val="16"/>
              </w:rPr>
            </w:pPr>
            <w:r>
              <w:rPr>
                <w:sz w:val="16"/>
                <w:szCs w:val="16"/>
              </w:rPr>
              <w:t>2017-09</w:t>
            </w:r>
          </w:p>
        </w:tc>
        <w:tc>
          <w:tcPr>
            <w:tcW w:w="800" w:type="dxa"/>
            <w:shd w:val="solid" w:color="FFFFFF" w:fill="auto"/>
          </w:tcPr>
          <w:p w14:paraId="66788CB7" w14:textId="77777777" w:rsidR="00C367E9" w:rsidRDefault="00C367E9" w:rsidP="00A839F0">
            <w:pPr>
              <w:pStyle w:val="TAC"/>
              <w:rPr>
                <w:sz w:val="16"/>
                <w:szCs w:val="16"/>
              </w:rPr>
            </w:pPr>
            <w:r>
              <w:rPr>
                <w:sz w:val="16"/>
                <w:szCs w:val="16"/>
              </w:rPr>
              <w:t>CT-77</w:t>
            </w:r>
          </w:p>
        </w:tc>
        <w:tc>
          <w:tcPr>
            <w:tcW w:w="1094" w:type="dxa"/>
            <w:shd w:val="solid" w:color="FFFFFF" w:fill="auto"/>
          </w:tcPr>
          <w:p w14:paraId="39BB3A99" w14:textId="77777777" w:rsidR="00C367E9" w:rsidRPr="00FA2664" w:rsidRDefault="00C367E9" w:rsidP="00A839F0">
            <w:pPr>
              <w:pStyle w:val="TAC"/>
              <w:rPr>
                <w:sz w:val="16"/>
                <w:szCs w:val="16"/>
              </w:rPr>
            </w:pPr>
            <w:r w:rsidRPr="00FA2664">
              <w:rPr>
                <w:sz w:val="16"/>
                <w:szCs w:val="16"/>
              </w:rPr>
              <w:t>CP-172096</w:t>
            </w:r>
          </w:p>
        </w:tc>
        <w:tc>
          <w:tcPr>
            <w:tcW w:w="500" w:type="dxa"/>
            <w:shd w:val="solid" w:color="FFFFFF" w:fill="auto"/>
          </w:tcPr>
          <w:p w14:paraId="5EC3CB8F" w14:textId="77777777" w:rsidR="00C367E9" w:rsidRDefault="00C367E9" w:rsidP="00A839F0">
            <w:pPr>
              <w:pStyle w:val="TAL"/>
              <w:rPr>
                <w:sz w:val="16"/>
                <w:szCs w:val="16"/>
              </w:rPr>
            </w:pPr>
            <w:r>
              <w:rPr>
                <w:sz w:val="16"/>
                <w:szCs w:val="16"/>
              </w:rPr>
              <w:t>0052</w:t>
            </w:r>
          </w:p>
        </w:tc>
        <w:tc>
          <w:tcPr>
            <w:tcW w:w="425" w:type="dxa"/>
            <w:shd w:val="solid" w:color="FFFFFF" w:fill="auto"/>
          </w:tcPr>
          <w:p w14:paraId="18650DD6" w14:textId="77777777" w:rsidR="00C367E9" w:rsidRDefault="00C367E9" w:rsidP="00A839F0">
            <w:pPr>
              <w:pStyle w:val="TAR"/>
              <w:rPr>
                <w:sz w:val="16"/>
                <w:szCs w:val="16"/>
              </w:rPr>
            </w:pPr>
            <w:r>
              <w:rPr>
                <w:sz w:val="16"/>
                <w:szCs w:val="16"/>
              </w:rPr>
              <w:t>1</w:t>
            </w:r>
          </w:p>
        </w:tc>
        <w:tc>
          <w:tcPr>
            <w:tcW w:w="425" w:type="dxa"/>
            <w:shd w:val="solid" w:color="FFFFFF" w:fill="auto"/>
          </w:tcPr>
          <w:p w14:paraId="77D078E5" w14:textId="77777777" w:rsidR="00C367E9" w:rsidRDefault="00C367E9" w:rsidP="00A839F0">
            <w:pPr>
              <w:pStyle w:val="TAC"/>
              <w:rPr>
                <w:sz w:val="16"/>
                <w:szCs w:val="16"/>
              </w:rPr>
            </w:pPr>
            <w:r>
              <w:rPr>
                <w:sz w:val="16"/>
                <w:szCs w:val="16"/>
              </w:rPr>
              <w:t>A</w:t>
            </w:r>
          </w:p>
        </w:tc>
        <w:tc>
          <w:tcPr>
            <w:tcW w:w="4962" w:type="dxa"/>
            <w:shd w:val="solid" w:color="FFFFFF" w:fill="auto"/>
          </w:tcPr>
          <w:p w14:paraId="13BAE533" w14:textId="77777777" w:rsidR="00C367E9" w:rsidRPr="00FA2664" w:rsidRDefault="00C367E9" w:rsidP="00A839F0">
            <w:pPr>
              <w:pStyle w:val="TAL"/>
              <w:rPr>
                <w:sz w:val="16"/>
                <w:szCs w:val="16"/>
              </w:rPr>
            </w:pPr>
            <w:r w:rsidRPr="00FA2664">
              <w:rPr>
                <w:sz w:val="16"/>
                <w:szCs w:val="16"/>
              </w:rPr>
              <w:t>Include missing elements in MCPTT UE initial configuration document</w:t>
            </w:r>
          </w:p>
        </w:tc>
        <w:tc>
          <w:tcPr>
            <w:tcW w:w="708" w:type="dxa"/>
            <w:shd w:val="solid" w:color="FFFFFF" w:fill="auto"/>
          </w:tcPr>
          <w:p w14:paraId="03F7A0AF" w14:textId="77777777" w:rsidR="00C367E9" w:rsidRDefault="00C367E9" w:rsidP="00A839F0">
            <w:pPr>
              <w:pStyle w:val="TAC"/>
              <w:rPr>
                <w:sz w:val="16"/>
                <w:szCs w:val="16"/>
              </w:rPr>
            </w:pPr>
            <w:r w:rsidRPr="00042CE9">
              <w:rPr>
                <w:sz w:val="16"/>
                <w:szCs w:val="16"/>
              </w:rPr>
              <w:t>14.3.0</w:t>
            </w:r>
          </w:p>
        </w:tc>
      </w:tr>
      <w:tr w:rsidR="00C367E9" w:rsidRPr="004E2844" w14:paraId="67304D2F" w14:textId="77777777" w:rsidTr="00FD53E8">
        <w:tc>
          <w:tcPr>
            <w:tcW w:w="800" w:type="dxa"/>
            <w:shd w:val="solid" w:color="FFFFFF" w:fill="auto"/>
          </w:tcPr>
          <w:p w14:paraId="0EFE911D" w14:textId="77777777" w:rsidR="00C367E9" w:rsidRDefault="00C367E9" w:rsidP="00A839F0">
            <w:pPr>
              <w:pStyle w:val="TAC"/>
              <w:rPr>
                <w:sz w:val="16"/>
                <w:szCs w:val="16"/>
              </w:rPr>
            </w:pPr>
            <w:r>
              <w:rPr>
                <w:sz w:val="16"/>
                <w:szCs w:val="16"/>
              </w:rPr>
              <w:t>2017-09</w:t>
            </w:r>
          </w:p>
        </w:tc>
        <w:tc>
          <w:tcPr>
            <w:tcW w:w="800" w:type="dxa"/>
            <w:shd w:val="solid" w:color="FFFFFF" w:fill="auto"/>
          </w:tcPr>
          <w:p w14:paraId="5711B0B1" w14:textId="77777777" w:rsidR="00C367E9" w:rsidRDefault="00C367E9" w:rsidP="00A839F0">
            <w:pPr>
              <w:pStyle w:val="TAC"/>
              <w:rPr>
                <w:sz w:val="16"/>
                <w:szCs w:val="16"/>
              </w:rPr>
            </w:pPr>
            <w:r>
              <w:rPr>
                <w:sz w:val="16"/>
                <w:szCs w:val="16"/>
              </w:rPr>
              <w:t>CT-77</w:t>
            </w:r>
          </w:p>
        </w:tc>
        <w:tc>
          <w:tcPr>
            <w:tcW w:w="1094" w:type="dxa"/>
            <w:shd w:val="solid" w:color="FFFFFF" w:fill="auto"/>
          </w:tcPr>
          <w:p w14:paraId="5CB4681E" w14:textId="77777777" w:rsidR="00C367E9" w:rsidRPr="00FA2664" w:rsidRDefault="00C367E9" w:rsidP="00A839F0">
            <w:pPr>
              <w:pStyle w:val="TAC"/>
              <w:rPr>
                <w:sz w:val="16"/>
                <w:szCs w:val="16"/>
              </w:rPr>
            </w:pPr>
            <w:r w:rsidRPr="00404EBA">
              <w:rPr>
                <w:sz w:val="16"/>
                <w:szCs w:val="16"/>
              </w:rPr>
              <w:t>CP-172118</w:t>
            </w:r>
          </w:p>
        </w:tc>
        <w:tc>
          <w:tcPr>
            <w:tcW w:w="500" w:type="dxa"/>
            <w:shd w:val="solid" w:color="FFFFFF" w:fill="auto"/>
          </w:tcPr>
          <w:p w14:paraId="100B1D5E" w14:textId="77777777" w:rsidR="00C367E9" w:rsidRDefault="00C367E9" w:rsidP="00A839F0">
            <w:pPr>
              <w:pStyle w:val="TAL"/>
              <w:rPr>
                <w:sz w:val="16"/>
                <w:szCs w:val="16"/>
              </w:rPr>
            </w:pPr>
            <w:r>
              <w:rPr>
                <w:sz w:val="16"/>
                <w:szCs w:val="16"/>
              </w:rPr>
              <w:t>0053</w:t>
            </w:r>
          </w:p>
        </w:tc>
        <w:tc>
          <w:tcPr>
            <w:tcW w:w="425" w:type="dxa"/>
            <w:shd w:val="solid" w:color="FFFFFF" w:fill="auto"/>
          </w:tcPr>
          <w:p w14:paraId="15726A28" w14:textId="77777777" w:rsidR="00C367E9" w:rsidRDefault="00C367E9" w:rsidP="00A839F0">
            <w:pPr>
              <w:pStyle w:val="TAR"/>
              <w:rPr>
                <w:sz w:val="16"/>
                <w:szCs w:val="16"/>
              </w:rPr>
            </w:pPr>
            <w:r>
              <w:rPr>
                <w:sz w:val="16"/>
                <w:szCs w:val="16"/>
              </w:rPr>
              <w:t>1</w:t>
            </w:r>
          </w:p>
        </w:tc>
        <w:tc>
          <w:tcPr>
            <w:tcW w:w="425" w:type="dxa"/>
            <w:shd w:val="solid" w:color="FFFFFF" w:fill="auto"/>
          </w:tcPr>
          <w:p w14:paraId="615F2D30" w14:textId="77777777" w:rsidR="00C367E9" w:rsidRDefault="00C367E9" w:rsidP="00A839F0">
            <w:pPr>
              <w:pStyle w:val="TAC"/>
              <w:rPr>
                <w:sz w:val="16"/>
                <w:szCs w:val="16"/>
              </w:rPr>
            </w:pPr>
            <w:r>
              <w:rPr>
                <w:sz w:val="16"/>
                <w:szCs w:val="16"/>
              </w:rPr>
              <w:t>F</w:t>
            </w:r>
          </w:p>
        </w:tc>
        <w:tc>
          <w:tcPr>
            <w:tcW w:w="4962" w:type="dxa"/>
            <w:shd w:val="solid" w:color="FFFFFF" w:fill="auto"/>
          </w:tcPr>
          <w:p w14:paraId="1B556E2B" w14:textId="77777777" w:rsidR="00C367E9" w:rsidRPr="00FA2664" w:rsidRDefault="00C367E9" w:rsidP="00A839F0">
            <w:pPr>
              <w:pStyle w:val="TAL"/>
              <w:rPr>
                <w:sz w:val="16"/>
                <w:szCs w:val="16"/>
              </w:rPr>
            </w:pPr>
            <w:r w:rsidRPr="00404EBA">
              <w:rPr>
                <w:sz w:val="16"/>
                <w:szCs w:val="16"/>
              </w:rPr>
              <w:t>MCPTT UE subscribing to and downloading documents after MCPTT user authentication Flow</w:t>
            </w:r>
          </w:p>
        </w:tc>
        <w:tc>
          <w:tcPr>
            <w:tcW w:w="708" w:type="dxa"/>
            <w:shd w:val="solid" w:color="FFFFFF" w:fill="auto"/>
          </w:tcPr>
          <w:p w14:paraId="37703865" w14:textId="77777777" w:rsidR="00C367E9" w:rsidRPr="00042CE9" w:rsidRDefault="00C367E9" w:rsidP="00A839F0">
            <w:pPr>
              <w:pStyle w:val="TAC"/>
              <w:rPr>
                <w:sz w:val="16"/>
                <w:szCs w:val="16"/>
              </w:rPr>
            </w:pPr>
            <w:r>
              <w:rPr>
                <w:sz w:val="16"/>
                <w:szCs w:val="16"/>
              </w:rPr>
              <w:t>15.0.0</w:t>
            </w:r>
          </w:p>
        </w:tc>
      </w:tr>
      <w:tr w:rsidR="00C367E9" w:rsidRPr="004E2844" w14:paraId="589C147E" w14:textId="77777777" w:rsidTr="00FD53E8">
        <w:tc>
          <w:tcPr>
            <w:tcW w:w="800" w:type="dxa"/>
            <w:shd w:val="solid" w:color="FFFFFF" w:fill="auto"/>
          </w:tcPr>
          <w:p w14:paraId="430E03C1" w14:textId="77777777" w:rsidR="00C367E9" w:rsidRDefault="00C367E9" w:rsidP="00A839F0">
            <w:pPr>
              <w:pStyle w:val="TAC"/>
              <w:rPr>
                <w:sz w:val="16"/>
                <w:szCs w:val="16"/>
              </w:rPr>
            </w:pPr>
            <w:r>
              <w:rPr>
                <w:sz w:val="16"/>
                <w:szCs w:val="16"/>
              </w:rPr>
              <w:t>2017-09</w:t>
            </w:r>
          </w:p>
        </w:tc>
        <w:tc>
          <w:tcPr>
            <w:tcW w:w="800" w:type="dxa"/>
            <w:shd w:val="solid" w:color="FFFFFF" w:fill="auto"/>
          </w:tcPr>
          <w:p w14:paraId="0BB2CA60" w14:textId="77777777" w:rsidR="00C367E9" w:rsidRDefault="00C367E9" w:rsidP="00A839F0">
            <w:pPr>
              <w:pStyle w:val="TAC"/>
              <w:rPr>
                <w:sz w:val="16"/>
                <w:szCs w:val="16"/>
              </w:rPr>
            </w:pPr>
            <w:r>
              <w:rPr>
                <w:sz w:val="16"/>
                <w:szCs w:val="16"/>
              </w:rPr>
              <w:t>CT-77</w:t>
            </w:r>
          </w:p>
        </w:tc>
        <w:tc>
          <w:tcPr>
            <w:tcW w:w="1094" w:type="dxa"/>
            <w:shd w:val="solid" w:color="FFFFFF" w:fill="auto"/>
          </w:tcPr>
          <w:p w14:paraId="650A6E62" w14:textId="77777777" w:rsidR="00C367E9" w:rsidRPr="00FA2664" w:rsidRDefault="00C367E9" w:rsidP="00A839F0">
            <w:pPr>
              <w:pStyle w:val="TAC"/>
              <w:rPr>
                <w:sz w:val="16"/>
                <w:szCs w:val="16"/>
              </w:rPr>
            </w:pPr>
            <w:r w:rsidRPr="00404EBA">
              <w:rPr>
                <w:sz w:val="16"/>
                <w:szCs w:val="16"/>
              </w:rPr>
              <w:t>CP-172118</w:t>
            </w:r>
          </w:p>
        </w:tc>
        <w:tc>
          <w:tcPr>
            <w:tcW w:w="500" w:type="dxa"/>
            <w:shd w:val="solid" w:color="FFFFFF" w:fill="auto"/>
          </w:tcPr>
          <w:p w14:paraId="5C399791" w14:textId="77777777" w:rsidR="00C367E9" w:rsidRDefault="00C367E9" w:rsidP="00A839F0">
            <w:pPr>
              <w:pStyle w:val="TAL"/>
              <w:rPr>
                <w:sz w:val="16"/>
                <w:szCs w:val="16"/>
              </w:rPr>
            </w:pPr>
            <w:r>
              <w:rPr>
                <w:sz w:val="16"/>
                <w:szCs w:val="16"/>
              </w:rPr>
              <w:t>0054</w:t>
            </w:r>
          </w:p>
        </w:tc>
        <w:tc>
          <w:tcPr>
            <w:tcW w:w="425" w:type="dxa"/>
            <w:shd w:val="solid" w:color="FFFFFF" w:fill="auto"/>
          </w:tcPr>
          <w:p w14:paraId="28787A15" w14:textId="77777777" w:rsidR="00C367E9" w:rsidRDefault="00C367E9" w:rsidP="00A839F0">
            <w:pPr>
              <w:pStyle w:val="TAR"/>
              <w:rPr>
                <w:sz w:val="16"/>
                <w:szCs w:val="16"/>
              </w:rPr>
            </w:pPr>
            <w:r>
              <w:rPr>
                <w:sz w:val="16"/>
                <w:szCs w:val="16"/>
              </w:rPr>
              <w:t>1</w:t>
            </w:r>
          </w:p>
        </w:tc>
        <w:tc>
          <w:tcPr>
            <w:tcW w:w="425" w:type="dxa"/>
            <w:shd w:val="solid" w:color="FFFFFF" w:fill="auto"/>
          </w:tcPr>
          <w:p w14:paraId="30F03A64" w14:textId="77777777" w:rsidR="00C367E9" w:rsidRDefault="00C367E9" w:rsidP="00A839F0">
            <w:pPr>
              <w:pStyle w:val="TAC"/>
              <w:rPr>
                <w:sz w:val="16"/>
                <w:szCs w:val="16"/>
              </w:rPr>
            </w:pPr>
            <w:r>
              <w:rPr>
                <w:sz w:val="16"/>
                <w:szCs w:val="16"/>
              </w:rPr>
              <w:t>F</w:t>
            </w:r>
          </w:p>
        </w:tc>
        <w:tc>
          <w:tcPr>
            <w:tcW w:w="4962" w:type="dxa"/>
            <w:shd w:val="solid" w:color="FFFFFF" w:fill="auto"/>
          </w:tcPr>
          <w:p w14:paraId="0AFCE21A" w14:textId="77777777" w:rsidR="00C367E9" w:rsidRPr="00FA2664" w:rsidRDefault="00C367E9" w:rsidP="00A839F0">
            <w:pPr>
              <w:pStyle w:val="TAL"/>
              <w:rPr>
                <w:sz w:val="16"/>
                <w:szCs w:val="16"/>
              </w:rPr>
            </w:pPr>
            <w:r w:rsidRPr="00404EBA">
              <w:rPr>
                <w:sz w:val="16"/>
                <w:szCs w:val="16"/>
              </w:rPr>
              <w:t>MCPTT Server subscribing to and downloading the service configuration document Flow</w:t>
            </w:r>
          </w:p>
        </w:tc>
        <w:tc>
          <w:tcPr>
            <w:tcW w:w="708" w:type="dxa"/>
            <w:shd w:val="solid" w:color="FFFFFF" w:fill="auto"/>
          </w:tcPr>
          <w:p w14:paraId="227AB5C5" w14:textId="77777777" w:rsidR="00C367E9" w:rsidRPr="00042CE9" w:rsidRDefault="00C367E9" w:rsidP="00A839F0">
            <w:pPr>
              <w:pStyle w:val="TAC"/>
              <w:rPr>
                <w:sz w:val="16"/>
                <w:szCs w:val="16"/>
              </w:rPr>
            </w:pPr>
            <w:r>
              <w:rPr>
                <w:sz w:val="16"/>
                <w:szCs w:val="16"/>
              </w:rPr>
              <w:t>15.0.0</w:t>
            </w:r>
          </w:p>
        </w:tc>
      </w:tr>
      <w:tr w:rsidR="00C367E9" w:rsidRPr="004E2844" w14:paraId="30B8480C" w14:textId="77777777" w:rsidTr="00FD53E8">
        <w:tc>
          <w:tcPr>
            <w:tcW w:w="800" w:type="dxa"/>
            <w:shd w:val="solid" w:color="FFFFFF" w:fill="auto"/>
          </w:tcPr>
          <w:p w14:paraId="76CAFC03" w14:textId="77777777" w:rsidR="00C367E9" w:rsidRDefault="00C367E9" w:rsidP="00A839F0">
            <w:pPr>
              <w:pStyle w:val="TAC"/>
              <w:rPr>
                <w:sz w:val="16"/>
                <w:szCs w:val="16"/>
              </w:rPr>
            </w:pPr>
            <w:r>
              <w:rPr>
                <w:sz w:val="16"/>
                <w:szCs w:val="16"/>
              </w:rPr>
              <w:t>2017-09</w:t>
            </w:r>
          </w:p>
        </w:tc>
        <w:tc>
          <w:tcPr>
            <w:tcW w:w="800" w:type="dxa"/>
            <w:shd w:val="solid" w:color="FFFFFF" w:fill="auto"/>
          </w:tcPr>
          <w:p w14:paraId="643301EA" w14:textId="77777777" w:rsidR="00C367E9" w:rsidRDefault="00C367E9" w:rsidP="00A839F0">
            <w:pPr>
              <w:pStyle w:val="TAC"/>
              <w:rPr>
                <w:sz w:val="16"/>
                <w:szCs w:val="16"/>
              </w:rPr>
            </w:pPr>
            <w:r>
              <w:rPr>
                <w:sz w:val="16"/>
                <w:szCs w:val="16"/>
              </w:rPr>
              <w:t>CT-77</w:t>
            </w:r>
          </w:p>
        </w:tc>
        <w:tc>
          <w:tcPr>
            <w:tcW w:w="1094" w:type="dxa"/>
            <w:shd w:val="solid" w:color="FFFFFF" w:fill="auto"/>
          </w:tcPr>
          <w:p w14:paraId="13DD4D8B" w14:textId="77777777" w:rsidR="00C367E9" w:rsidRPr="00FA2664" w:rsidRDefault="00C367E9" w:rsidP="00A839F0">
            <w:pPr>
              <w:pStyle w:val="TAC"/>
              <w:rPr>
                <w:sz w:val="16"/>
                <w:szCs w:val="16"/>
              </w:rPr>
            </w:pPr>
            <w:r w:rsidRPr="00404EBA">
              <w:rPr>
                <w:sz w:val="16"/>
                <w:szCs w:val="16"/>
              </w:rPr>
              <w:t>CP-172118</w:t>
            </w:r>
          </w:p>
        </w:tc>
        <w:tc>
          <w:tcPr>
            <w:tcW w:w="500" w:type="dxa"/>
            <w:shd w:val="solid" w:color="FFFFFF" w:fill="auto"/>
          </w:tcPr>
          <w:p w14:paraId="2BF497AD" w14:textId="77777777" w:rsidR="00C367E9" w:rsidRDefault="00C367E9" w:rsidP="00A839F0">
            <w:pPr>
              <w:pStyle w:val="TAL"/>
              <w:rPr>
                <w:sz w:val="16"/>
                <w:szCs w:val="16"/>
              </w:rPr>
            </w:pPr>
            <w:r>
              <w:rPr>
                <w:sz w:val="16"/>
                <w:szCs w:val="16"/>
              </w:rPr>
              <w:t>0055</w:t>
            </w:r>
          </w:p>
        </w:tc>
        <w:tc>
          <w:tcPr>
            <w:tcW w:w="425" w:type="dxa"/>
            <w:shd w:val="solid" w:color="FFFFFF" w:fill="auto"/>
          </w:tcPr>
          <w:p w14:paraId="616B9AF1" w14:textId="77777777" w:rsidR="00C367E9" w:rsidRDefault="00C367E9" w:rsidP="00A839F0">
            <w:pPr>
              <w:pStyle w:val="TAR"/>
              <w:rPr>
                <w:sz w:val="16"/>
                <w:szCs w:val="16"/>
              </w:rPr>
            </w:pPr>
            <w:r>
              <w:rPr>
                <w:sz w:val="16"/>
                <w:szCs w:val="16"/>
              </w:rPr>
              <w:t>1</w:t>
            </w:r>
          </w:p>
        </w:tc>
        <w:tc>
          <w:tcPr>
            <w:tcW w:w="425" w:type="dxa"/>
            <w:shd w:val="solid" w:color="FFFFFF" w:fill="auto"/>
          </w:tcPr>
          <w:p w14:paraId="7823FA3F" w14:textId="77777777" w:rsidR="00C367E9" w:rsidRDefault="00C367E9" w:rsidP="00A839F0">
            <w:pPr>
              <w:pStyle w:val="TAC"/>
              <w:rPr>
                <w:sz w:val="16"/>
                <w:szCs w:val="16"/>
              </w:rPr>
            </w:pPr>
            <w:r>
              <w:rPr>
                <w:sz w:val="16"/>
                <w:szCs w:val="16"/>
              </w:rPr>
              <w:t>F</w:t>
            </w:r>
          </w:p>
        </w:tc>
        <w:tc>
          <w:tcPr>
            <w:tcW w:w="4962" w:type="dxa"/>
            <w:shd w:val="solid" w:color="FFFFFF" w:fill="auto"/>
          </w:tcPr>
          <w:p w14:paraId="174435E8" w14:textId="77777777" w:rsidR="00C367E9" w:rsidRPr="00FA2664" w:rsidRDefault="00C367E9" w:rsidP="00A839F0">
            <w:pPr>
              <w:pStyle w:val="TAL"/>
              <w:rPr>
                <w:sz w:val="16"/>
                <w:szCs w:val="16"/>
              </w:rPr>
            </w:pPr>
            <w:r w:rsidRPr="00404EBA">
              <w:rPr>
                <w:sz w:val="16"/>
                <w:szCs w:val="16"/>
              </w:rPr>
              <w:t>Document Creation Flow</w:t>
            </w:r>
          </w:p>
        </w:tc>
        <w:tc>
          <w:tcPr>
            <w:tcW w:w="708" w:type="dxa"/>
            <w:shd w:val="solid" w:color="FFFFFF" w:fill="auto"/>
          </w:tcPr>
          <w:p w14:paraId="2ED4B1DD" w14:textId="77777777" w:rsidR="00C367E9" w:rsidRPr="00042CE9" w:rsidRDefault="00C367E9" w:rsidP="00A839F0">
            <w:pPr>
              <w:pStyle w:val="TAC"/>
              <w:rPr>
                <w:sz w:val="16"/>
                <w:szCs w:val="16"/>
              </w:rPr>
            </w:pPr>
            <w:r>
              <w:rPr>
                <w:sz w:val="16"/>
                <w:szCs w:val="16"/>
              </w:rPr>
              <w:t>15.0.0</w:t>
            </w:r>
          </w:p>
        </w:tc>
      </w:tr>
      <w:tr w:rsidR="00C367E9" w:rsidRPr="004E2844" w14:paraId="47FF3BD7" w14:textId="77777777" w:rsidTr="00FD53E8">
        <w:tc>
          <w:tcPr>
            <w:tcW w:w="800" w:type="dxa"/>
            <w:shd w:val="solid" w:color="FFFFFF" w:fill="auto"/>
          </w:tcPr>
          <w:p w14:paraId="28B0C941" w14:textId="77777777" w:rsidR="00C367E9" w:rsidRDefault="00C367E9" w:rsidP="00A839F0">
            <w:pPr>
              <w:pStyle w:val="TAC"/>
              <w:rPr>
                <w:sz w:val="16"/>
                <w:szCs w:val="16"/>
              </w:rPr>
            </w:pPr>
            <w:r>
              <w:rPr>
                <w:sz w:val="16"/>
                <w:szCs w:val="16"/>
              </w:rPr>
              <w:t>2017-12</w:t>
            </w:r>
          </w:p>
        </w:tc>
        <w:tc>
          <w:tcPr>
            <w:tcW w:w="800" w:type="dxa"/>
            <w:shd w:val="solid" w:color="FFFFFF" w:fill="auto"/>
          </w:tcPr>
          <w:p w14:paraId="212594BD" w14:textId="77777777" w:rsidR="00C367E9" w:rsidRDefault="00C367E9" w:rsidP="00A839F0">
            <w:pPr>
              <w:pStyle w:val="TAC"/>
              <w:rPr>
                <w:sz w:val="16"/>
                <w:szCs w:val="16"/>
              </w:rPr>
            </w:pPr>
            <w:r>
              <w:rPr>
                <w:sz w:val="16"/>
                <w:szCs w:val="16"/>
              </w:rPr>
              <w:t>CT-78</w:t>
            </w:r>
          </w:p>
        </w:tc>
        <w:tc>
          <w:tcPr>
            <w:tcW w:w="1094" w:type="dxa"/>
            <w:shd w:val="solid" w:color="FFFFFF" w:fill="auto"/>
          </w:tcPr>
          <w:p w14:paraId="39C7CD22" w14:textId="77777777" w:rsidR="00C367E9" w:rsidRPr="00404EBA" w:rsidRDefault="00C367E9" w:rsidP="00A839F0">
            <w:pPr>
              <w:pStyle w:val="TAC"/>
              <w:rPr>
                <w:sz w:val="16"/>
                <w:szCs w:val="16"/>
              </w:rPr>
            </w:pPr>
            <w:r w:rsidRPr="00DD29C6">
              <w:rPr>
                <w:sz w:val="16"/>
                <w:szCs w:val="16"/>
              </w:rPr>
              <w:t>CP-173075</w:t>
            </w:r>
          </w:p>
        </w:tc>
        <w:tc>
          <w:tcPr>
            <w:tcW w:w="500" w:type="dxa"/>
            <w:shd w:val="solid" w:color="FFFFFF" w:fill="auto"/>
          </w:tcPr>
          <w:p w14:paraId="41156D37" w14:textId="77777777" w:rsidR="00C367E9" w:rsidRDefault="00C367E9" w:rsidP="00A839F0">
            <w:pPr>
              <w:pStyle w:val="TAL"/>
              <w:rPr>
                <w:sz w:val="16"/>
                <w:szCs w:val="16"/>
              </w:rPr>
            </w:pPr>
            <w:r>
              <w:rPr>
                <w:sz w:val="16"/>
                <w:szCs w:val="16"/>
              </w:rPr>
              <w:t>0057</w:t>
            </w:r>
          </w:p>
        </w:tc>
        <w:tc>
          <w:tcPr>
            <w:tcW w:w="425" w:type="dxa"/>
            <w:shd w:val="solid" w:color="FFFFFF" w:fill="auto"/>
          </w:tcPr>
          <w:p w14:paraId="6E0BA4FA" w14:textId="77777777" w:rsidR="00C367E9" w:rsidRDefault="00C367E9" w:rsidP="00A839F0">
            <w:pPr>
              <w:pStyle w:val="TAR"/>
              <w:rPr>
                <w:sz w:val="16"/>
                <w:szCs w:val="16"/>
              </w:rPr>
            </w:pPr>
            <w:r>
              <w:rPr>
                <w:sz w:val="16"/>
                <w:szCs w:val="16"/>
              </w:rPr>
              <w:t>3</w:t>
            </w:r>
          </w:p>
        </w:tc>
        <w:tc>
          <w:tcPr>
            <w:tcW w:w="425" w:type="dxa"/>
            <w:shd w:val="solid" w:color="FFFFFF" w:fill="auto"/>
          </w:tcPr>
          <w:p w14:paraId="4FC50E65" w14:textId="77777777" w:rsidR="00C367E9" w:rsidRDefault="00C367E9" w:rsidP="00A839F0">
            <w:pPr>
              <w:pStyle w:val="TAC"/>
              <w:rPr>
                <w:sz w:val="16"/>
                <w:szCs w:val="16"/>
              </w:rPr>
            </w:pPr>
            <w:r>
              <w:rPr>
                <w:sz w:val="16"/>
                <w:szCs w:val="16"/>
              </w:rPr>
              <w:t>B</w:t>
            </w:r>
          </w:p>
        </w:tc>
        <w:tc>
          <w:tcPr>
            <w:tcW w:w="4962" w:type="dxa"/>
            <w:shd w:val="solid" w:color="FFFFFF" w:fill="auto"/>
          </w:tcPr>
          <w:p w14:paraId="55C61108" w14:textId="77777777" w:rsidR="00C367E9" w:rsidRPr="00404EBA" w:rsidRDefault="00C367E9" w:rsidP="00A839F0">
            <w:pPr>
              <w:pStyle w:val="TAL"/>
              <w:rPr>
                <w:sz w:val="16"/>
                <w:szCs w:val="16"/>
              </w:rPr>
            </w:pPr>
            <w:r w:rsidRPr="00DD29C6">
              <w:rPr>
                <w:sz w:val="16"/>
                <w:szCs w:val="16"/>
              </w:rPr>
              <w:t>Response-Source header field handling completion</w:t>
            </w:r>
          </w:p>
        </w:tc>
        <w:tc>
          <w:tcPr>
            <w:tcW w:w="708" w:type="dxa"/>
            <w:shd w:val="solid" w:color="FFFFFF" w:fill="auto"/>
          </w:tcPr>
          <w:p w14:paraId="2A883FAB" w14:textId="77777777" w:rsidR="00C367E9" w:rsidRDefault="00C367E9" w:rsidP="00A839F0">
            <w:pPr>
              <w:pStyle w:val="TAC"/>
              <w:rPr>
                <w:sz w:val="16"/>
                <w:szCs w:val="16"/>
              </w:rPr>
            </w:pPr>
            <w:r>
              <w:rPr>
                <w:sz w:val="16"/>
                <w:szCs w:val="16"/>
              </w:rPr>
              <w:t>15.1.0</w:t>
            </w:r>
          </w:p>
        </w:tc>
      </w:tr>
      <w:tr w:rsidR="00C367E9" w:rsidRPr="004E2844" w14:paraId="0893CA21" w14:textId="77777777" w:rsidTr="00FD53E8">
        <w:tc>
          <w:tcPr>
            <w:tcW w:w="800" w:type="dxa"/>
            <w:shd w:val="solid" w:color="FFFFFF" w:fill="auto"/>
          </w:tcPr>
          <w:p w14:paraId="25A79434" w14:textId="77777777" w:rsidR="00C367E9" w:rsidRDefault="00C367E9" w:rsidP="00A839F0">
            <w:pPr>
              <w:pStyle w:val="TAC"/>
              <w:rPr>
                <w:sz w:val="16"/>
                <w:szCs w:val="16"/>
              </w:rPr>
            </w:pPr>
            <w:r>
              <w:rPr>
                <w:sz w:val="16"/>
                <w:szCs w:val="16"/>
              </w:rPr>
              <w:t>2017-12</w:t>
            </w:r>
          </w:p>
        </w:tc>
        <w:tc>
          <w:tcPr>
            <w:tcW w:w="800" w:type="dxa"/>
            <w:shd w:val="solid" w:color="FFFFFF" w:fill="auto"/>
          </w:tcPr>
          <w:p w14:paraId="28ED545A" w14:textId="77777777" w:rsidR="00C367E9" w:rsidRDefault="00C367E9" w:rsidP="00A839F0">
            <w:pPr>
              <w:pStyle w:val="TAC"/>
              <w:rPr>
                <w:sz w:val="16"/>
                <w:szCs w:val="16"/>
              </w:rPr>
            </w:pPr>
            <w:r>
              <w:rPr>
                <w:sz w:val="16"/>
                <w:szCs w:val="16"/>
              </w:rPr>
              <w:t>CT-78</w:t>
            </w:r>
          </w:p>
        </w:tc>
        <w:tc>
          <w:tcPr>
            <w:tcW w:w="1094" w:type="dxa"/>
            <w:shd w:val="solid" w:color="FFFFFF" w:fill="auto"/>
          </w:tcPr>
          <w:p w14:paraId="33C9C2C8" w14:textId="77777777" w:rsidR="00C367E9" w:rsidRPr="00DD29C6" w:rsidRDefault="00C367E9" w:rsidP="00A839F0">
            <w:pPr>
              <w:pStyle w:val="TAC"/>
              <w:rPr>
                <w:sz w:val="16"/>
                <w:szCs w:val="16"/>
              </w:rPr>
            </w:pPr>
            <w:r w:rsidRPr="00DD29C6">
              <w:rPr>
                <w:sz w:val="16"/>
                <w:szCs w:val="16"/>
              </w:rPr>
              <w:t>CP-173064</w:t>
            </w:r>
          </w:p>
        </w:tc>
        <w:tc>
          <w:tcPr>
            <w:tcW w:w="500" w:type="dxa"/>
            <w:shd w:val="solid" w:color="FFFFFF" w:fill="auto"/>
          </w:tcPr>
          <w:p w14:paraId="5E425470" w14:textId="77777777" w:rsidR="00C367E9" w:rsidRDefault="00C367E9" w:rsidP="00A839F0">
            <w:pPr>
              <w:pStyle w:val="TAL"/>
              <w:rPr>
                <w:sz w:val="16"/>
                <w:szCs w:val="16"/>
              </w:rPr>
            </w:pPr>
            <w:r>
              <w:rPr>
                <w:sz w:val="16"/>
                <w:szCs w:val="16"/>
              </w:rPr>
              <w:t>0059</w:t>
            </w:r>
          </w:p>
        </w:tc>
        <w:tc>
          <w:tcPr>
            <w:tcW w:w="425" w:type="dxa"/>
            <w:shd w:val="solid" w:color="FFFFFF" w:fill="auto"/>
          </w:tcPr>
          <w:p w14:paraId="31AE281A" w14:textId="77777777" w:rsidR="00C367E9" w:rsidRDefault="00C367E9" w:rsidP="00A839F0">
            <w:pPr>
              <w:pStyle w:val="TAR"/>
              <w:rPr>
                <w:sz w:val="16"/>
                <w:szCs w:val="16"/>
              </w:rPr>
            </w:pPr>
            <w:r>
              <w:rPr>
                <w:sz w:val="16"/>
                <w:szCs w:val="16"/>
              </w:rPr>
              <w:t>1</w:t>
            </w:r>
          </w:p>
        </w:tc>
        <w:tc>
          <w:tcPr>
            <w:tcW w:w="425" w:type="dxa"/>
            <w:shd w:val="solid" w:color="FFFFFF" w:fill="auto"/>
          </w:tcPr>
          <w:p w14:paraId="01453801" w14:textId="77777777" w:rsidR="00C367E9" w:rsidRDefault="00C367E9" w:rsidP="00A839F0">
            <w:pPr>
              <w:pStyle w:val="TAC"/>
              <w:rPr>
                <w:sz w:val="16"/>
                <w:szCs w:val="16"/>
              </w:rPr>
            </w:pPr>
            <w:r>
              <w:rPr>
                <w:sz w:val="16"/>
                <w:szCs w:val="16"/>
              </w:rPr>
              <w:t>A</w:t>
            </w:r>
          </w:p>
        </w:tc>
        <w:tc>
          <w:tcPr>
            <w:tcW w:w="4962" w:type="dxa"/>
            <w:shd w:val="solid" w:color="FFFFFF" w:fill="auto"/>
          </w:tcPr>
          <w:p w14:paraId="57822793" w14:textId="77777777" w:rsidR="00C367E9" w:rsidRPr="00DD29C6" w:rsidRDefault="00C367E9" w:rsidP="00A839F0">
            <w:pPr>
              <w:pStyle w:val="TAL"/>
              <w:rPr>
                <w:sz w:val="16"/>
                <w:szCs w:val="16"/>
              </w:rPr>
            </w:pPr>
            <w:r w:rsidRPr="00DD29C6">
              <w:rPr>
                <w:sz w:val="16"/>
                <w:szCs w:val="16"/>
              </w:rPr>
              <w:t>File availability configurations</w:t>
            </w:r>
          </w:p>
        </w:tc>
        <w:tc>
          <w:tcPr>
            <w:tcW w:w="708" w:type="dxa"/>
            <w:shd w:val="solid" w:color="FFFFFF" w:fill="auto"/>
          </w:tcPr>
          <w:p w14:paraId="3735087F" w14:textId="77777777" w:rsidR="00C367E9" w:rsidRDefault="00C367E9" w:rsidP="00A839F0">
            <w:pPr>
              <w:pStyle w:val="TAC"/>
              <w:rPr>
                <w:sz w:val="16"/>
                <w:szCs w:val="16"/>
              </w:rPr>
            </w:pPr>
            <w:r w:rsidRPr="00D0742D">
              <w:rPr>
                <w:sz w:val="16"/>
                <w:szCs w:val="16"/>
              </w:rPr>
              <w:t>15.1.0</w:t>
            </w:r>
          </w:p>
        </w:tc>
      </w:tr>
      <w:tr w:rsidR="00C367E9" w:rsidRPr="004E2844" w14:paraId="3929FCB3" w14:textId="77777777" w:rsidTr="00FD53E8">
        <w:tc>
          <w:tcPr>
            <w:tcW w:w="800" w:type="dxa"/>
            <w:shd w:val="solid" w:color="FFFFFF" w:fill="auto"/>
          </w:tcPr>
          <w:p w14:paraId="28BE0D3C" w14:textId="77777777" w:rsidR="00C367E9" w:rsidRDefault="00C367E9" w:rsidP="00A839F0">
            <w:pPr>
              <w:pStyle w:val="TAC"/>
              <w:rPr>
                <w:sz w:val="16"/>
                <w:szCs w:val="16"/>
              </w:rPr>
            </w:pPr>
            <w:r>
              <w:rPr>
                <w:sz w:val="16"/>
                <w:szCs w:val="16"/>
              </w:rPr>
              <w:t>2017-12</w:t>
            </w:r>
          </w:p>
        </w:tc>
        <w:tc>
          <w:tcPr>
            <w:tcW w:w="800" w:type="dxa"/>
            <w:shd w:val="solid" w:color="FFFFFF" w:fill="auto"/>
          </w:tcPr>
          <w:p w14:paraId="1E0E87F2" w14:textId="77777777" w:rsidR="00C367E9" w:rsidRDefault="00C367E9" w:rsidP="00A839F0">
            <w:pPr>
              <w:pStyle w:val="TAC"/>
              <w:rPr>
                <w:sz w:val="16"/>
                <w:szCs w:val="16"/>
              </w:rPr>
            </w:pPr>
            <w:r>
              <w:rPr>
                <w:sz w:val="16"/>
                <w:szCs w:val="16"/>
              </w:rPr>
              <w:t>CT-78</w:t>
            </w:r>
          </w:p>
        </w:tc>
        <w:tc>
          <w:tcPr>
            <w:tcW w:w="1094" w:type="dxa"/>
            <w:shd w:val="solid" w:color="FFFFFF" w:fill="auto"/>
          </w:tcPr>
          <w:p w14:paraId="2E821DE4" w14:textId="77777777" w:rsidR="00C367E9" w:rsidRPr="00DD29C6" w:rsidRDefault="00C367E9" w:rsidP="00A839F0">
            <w:pPr>
              <w:pStyle w:val="TAC"/>
              <w:rPr>
                <w:sz w:val="16"/>
                <w:szCs w:val="16"/>
              </w:rPr>
            </w:pPr>
            <w:r w:rsidRPr="00DD29C6">
              <w:rPr>
                <w:sz w:val="16"/>
                <w:szCs w:val="16"/>
              </w:rPr>
              <w:t>CP-173064</w:t>
            </w:r>
          </w:p>
        </w:tc>
        <w:tc>
          <w:tcPr>
            <w:tcW w:w="500" w:type="dxa"/>
            <w:shd w:val="solid" w:color="FFFFFF" w:fill="auto"/>
          </w:tcPr>
          <w:p w14:paraId="50C17889" w14:textId="77777777" w:rsidR="00C367E9" w:rsidRDefault="00C367E9" w:rsidP="00A839F0">
            <w:pPr>
              <w:pStyle w:val="TAL"/>
              <w:rPr>
                <w:sz w:val="16"/>
                <w:szCs w:val="16"/>
              </w:rPr>
            </w:pPr>
            <w:r>
              <w:rPr>
                <w:sz w:val="16"/>
                <w:szCs w:val="16"/>
              </w:rPr>
              <w:t>0061</w:t>
            </w:r>
          </w:p>
        </w:tc>
        <w:tc>
          <w:tcPr>
            <w:tcW w:w="425" w:type="dxa"/>
            <w:shd w:val="solid" w:color="FFFFFF" w:fill="auto"/>
          </w:tcPr>
          <w:p w14:paraId="293A0F44" w14:textId="77777777" w:rsidR="00C367E9" w:rsidRDefault="00C367E9" w:rsidP="00A839F0">
            <w:pPr>
              <w:pStyle w:val="TAR"/>
              <w:rPr>
                <w:sz w:val="16"/>
                <w:szCs w:val="16"/>
              </w:rPr>
            </w:pPr>
            <w:r>
              <w:rPr>
                <w:sz w:val="16"/>
                <w:szCs w:val="16"/>
              </w:rPr>
              <w:t>1</w:t>
            </w:r>
          </w:p>
        </w:tc>
        <w:tc>
          <w:tcPr>
            <w:tcW w:w="425" w:type="dxa"/>
            <w:shd w:val="solid" w:color="FFFFFF" w:fill="auto"/>
          </w:tcPr>
          <w:p w14:paraId="336861F8" w14:textId="77777777" w:rsidR="00C367E9" w:rsidRDefault="00C367E9" w:rsidP="00A839F0">
            <w:pPr>
              <w:pStyle w:val="TAC"/>
              <w:rPr>
                <w:sz w:val="16"/>
                <w:szCs w:val="16"/>
              </w:rPr>
            </w:pPr>
            <w:r>
              <w:rPr>
                <w:sz w:val="16"/>
                <w:szCs w:val="16"/>
              </w:rPr>
              <w:t>A</w:t>
            </w:r>
          </w:p>
        </w:tc>
        <w:tc>
          <w:tcPr>
            <w:tcW w:w="4962" w:type="dxa"/>
            <w:shd w:val="solid" w:color="FFFFFF" w:fill="auto"/>
          </w:tcPr>
          <w:p w14:paraId="46833EC3" w14:textId="77777777" w:rsidR="00C367E9" w:rsidRPr="00DD29C6" w:rsidRDefault="00C367E9" w:rsidP="00A839F0">
            <w:pPr>
              <w:pStyle w:val="TAL"/>
              <w:rPr>
                <w:sz w:val="16"/>
                <w:szCs w:val="16"/>
              </w:rPr>
            </w:pPr>
            <w:r w:rsidRPr="00DD29C6">
              <w:rPr>
                <w:sz w:val="16"/>
                <w:szCs w:val="16"/>
              </w:rPr>
              <w:t>Service configurations</w:t>
            </w:r>
          </w:p>
        </w:tc>
        <w:tc>
          <w:tcPr>
            <w:tcW w:w="708" w:type="dxa"/>
            <w:shd w:val="solid" w:color="FFFFFF" w:fill="auto"/>
          </w:tcPr>
          <w:p w14:paraId="340B863F" w14:textId="77777777" w:rsidR="00C367E9" w:rsidRDefault="00C367E9" w:rsidP="00A839F0">
            <w:pPr>
              <w:pStyle w:val="TAC"/>
              <w:rPr>
                <w:sz w:val="16"/>
                <w:szCs w:val="16"/>
              </w:rPr>
            </w:pPr>
            <w:r w:rsidRPr="00D0742D">
              <w:rPr>
                <w:sz w:val="16"/>
                <w:szCs w:val="16"/>
              </w:rPr>
              <w:t>15.1.0</w:t>
            </w:r>
          </w:p>
        </w:tc>
      </w:tr>
      <w:tr w:rsidR="00C367E9" w:rsidRPr="004E2844" w14:paraId="1896DCE6" w14:textId="77777777" w:rsidTr="00FD53E8">
        <w:tc>
          <w:tcPr>
            <w:tcW w:w="800" w:type="dxa"/>
            <w:shd w:val="solid" w:color="FFFFFF" w:fill="auto"/>
          </w:tcPr>
          <w:p w14:paraId="1AD02264" w14:textId="77777777" w:rsidR="00C367E9" w:rsidRDefault="00C367E9" w:rsidP="00A839F0">
            <w:pPr>
              <w:pStyle w:val="TAC"/>
              <w:rPr>
                <w:sz w:val="16"/>
                <w:szCs w:val="16"/>
              </w:rPr>
            </w:pPr>
            <w:r>
              <w:rPr>
                <w:sz w:val="16"/>
                <w:szCs w:val="16"/>
              </w:rPr>
              <w:t>2017-12</w:t>
            </w:r>
          </w:p>
        </w:tc>
        <w:tc>
          <w:tcPr>
            <w:tcW w:w="800" w:type="dxa"/>
            <w:shd w:val="solid" w:color="FFFFFF" w:fill="auto"/>
          </w:tcPr>
          <w:p w14:paraId="3DC4151E" w14:textId="77777777" w:rsidR="00C367E9" w:rsidRDefault="00C367E9" w:rsidP="00A839F0">
            <w:pPr>
              <w:pStyle w:val="TAC"/>
              <w:rPr>
                <w:sz w:val="16"/>
                <w:szCs w:val="16"/>
              </w:rPr>
            </w:pPr>
            <w:r>
              <w:rPr>
                <w:sz w:val="16"/>
                <w:szCs w:val="16"/>
              </w:rPr>
              <w:t>CT-78</w:t>
            </w:r>
          </w:p>
        </w:tc>
        <w:tc>
          <w:tcPr>
            <w:tcW w:w="1094" w:type="dxa"/>
            <w:shd w:val="solid" w:color="FFFFFF" w:fill="auto"/>
          </w:tcPr>
          <w:p w14:paraId="266B01FB" w14:textId="77777777" w:rsidR="00C367E9" w:rsidRPr="00DD29C6" w:rsidRDefault="00C367E9" w:rsidP="00A839F0">
            <w:pPr>
              <w:pStyle w:val="TAC"/>
              <w:rPr>
                <w:sz w:val="16"/>
                <w:szCs w:val="16"/>
              </w:rPr>
            </w:pPr>
            <w:r w:rsidRPr="00DD29C6">
              <w:rPr>
                <w:sz w:val="16"/>
                <w:szCs w:val="16"/>
              </w:rPr>
              <w:t>CP-173066</w:t>
            </w:r>
          </w:p>
        </w:tc>
        <w:tc>
          <w:tcPr>
            <w:tcW w:w="500" w:type="dxa"/>
            <w:shd w:val="solid" w:color="FFFFFF" w:fill="auto"/>
          </w:tcPr>
          <w:p w14:paraId="7237CB1A" w14:textId="77777777" w:rsidR="00C367E9" w:rsidRDefault="00C367E9" w:rsidP="00A839F0">
            <w:pPr>
              <w:pStyle w:val="TAL"/>
              <w:rPr>
                <w:sz w:val="16"/>
                <w:szCs w:val="16"/>
              </w:rPr>
            </w:pPr>
            <w:r>
              <w:rPr>
                <w:sz w:val="16"/>
                <w:szCs w:val="16"/>
              </w:rPr>
              <w:t>0064</w:t>
            </w:r>
          </w:p>
        </w:tc>
        <w:tc>
          <w:tcPr>
            <w:tcW w:w="425" w:type="dxa"/>
            <w:shd w:val="solid" w:color="FFFFFF" w:fill="auto"/>
          </w:tcPr>
          <w:p w14:paraId="6177AB3D" w14:textId="77777777" w:rsidR="00C367E9" w:rsidRDefault="00C367E9" w:rsidP="00A839F0">
            <w:pPr>
              <w:pStyle w:val="TAR"/>
              <w:rPr>
                <w:sz w:val="16"/>
                <w:szCs w:val="16"/>
              </w:rPr>
            </w:pPr>
            <w:r>
              <w:rPr>
                <w:sz w:val="16"/>
                <w:szCs w:val="16"/>
              </w:rPr>
              <w:t>1</w:t>
            </w:r>
          </w:p>
        </w:tc>
        <w:tc>
          <w:tcPr>
            <w:tcW w:w="425" w:type="dxa"/>
            <w:shd w:val="solid" w:color="FFFFFF" w:fill="auto"/>
          </w:tcPr>
          <w:p w14:paraId="46F13AAC" w14:textId="77777777" w:rsidR="00C367E9" w:rsidRDefault="00C367E9" w:rsidP="00A839F0">
            <w:pPr>
              <w:pStyle w:val="TAC"/>
              <w:rPr>
                <w:sz w:val="16"/>
                <w:szCs w:val="16"/>
              </w:rPr>
            </w:pPr>
            <w:r>
              <w:rPr>
                <w:sz w:val="16"/>
                <w:szCs w:val="16"/>
              </w:rPr>
              <w:t>A</w:t>
            </w:r>
          </w:p>
        </w:tc>
        <w:tc>
          <w:tcPr>
            <w:tcW w:w="4962" w:type="dxa"/>
            <w:shd w:val="solid" w:color="FFFFFF" w:fill="auto"/>
          </w:tcPr>
          <w:p w14:paraId="2F64A776" w14:textId="77777777" w:rsidR="00C367E9" w:rsidRPr="00DD29C6" w:rsidRDefault="00C367E9" w:rsidP="00A839F0">
            <w:pPr>
              <w:pStyle w:val="TAL"/>
              <w:rPr>
                <w:sz w:val="16"/>
                <w:szCs w:val="16"/>
              </w:rPr>
            </w:pPr>
            <w:r w:rsidRPr="00DD29C6">
              <w:rPr>
                <w:sz w:val="16"/>
                <w:szCs w:val="16"/>
              </w:rPr>
              <w:t xml:space="preserve">Off-network </w:t>
            </w:r>
            <w:proofErr w:type="spellStart"/>
            <w:r w:rsidRPr="00DD29C6">
              <w:rPr>
                <w:sz w:val="16"/>
                <w:szCs w:val="16"/>
              </w:rPr>
              <w:t>MCVideo</w:t>
            </w:r>
            <w:proofErr w:type="spellEnd"/>
            <w:r w:rsidRPr="00DD29C6">
              <w:rPr>
                <w:sz w:val="16"/>
                <w:szCs w:val="16"/>
              </w:rPr>
              <w:t xml:space="preserve"> configurations</w:t>
            </w:r>
          </w:p>
        </w:tc>
        <w:tc>
          <w:tcPr>
            <w:tcW w:w="708" w:type="dxa"/>
            <w:shd w:val="solid" w:color="FFFFFF" w:fill="auto"/>
          </w:tcPr>
          <w:p w14:paraId="43791E94" w14:textId="77777777" w:rsidR="00C367E9" w:rsidRDefault="00C367E9" w:rsidP="00A839F0">
            <w:pPr>
              <w:pStyle w:val="TAC"/>
              <w:rPr>
                <w:sz w:val="16"/>
                <w:szCs w:val="16"/>
              </w:rPr>
            </w:pPr>
            <w:r w:rsidRPr="00D0742D">
              <w:rPr>
                <w:sz w:val="16"/>
                <w:szCs w:val="16"/>
              </w:rPr>
              <w:t>15.1.0</w:t>
            </w:r>
          </w:p>
        </w:tc>
      </w:tr>
      <w:tr w:rsidR="00C367E9" w:rsidRPr="004E2844" w14:paraId="00C45244" w14:textId="77777777" w:rsidTr="00FD53E8">
        <w:tc>
          <w:tcPr>
            <w:tcW w:w="800" w:type="dxa"/>
            <w:shd w:val="solid" w:color="FFFFFF" w:fill="auto"/>
          </w:tcPr>
          <w:p w14:paraId="6EA521D1" w14:textId="77777777" w:rsidR="00C367E9" w:rsidRDefault="00C367E9" w:rsidP="00A839F0">
            <w:pPr>
              <w:pStyle w:val="TAC"/>
              <w:rPr>
                <w:sz w:val="16"/>
                <w:szCs w:val="16"/>
              </w:rPr>
            </w:pPr>
            <w:r>
              <w:rPr>
                <w:sz w:val="16"/>
                <w:szCs w:val="16"/>
              </w:rPr>
              <w:t>2017-12</w:t>
            </w:r>
          </w:p>
        </w:tc>
        <w:tc>
          <w:tcPr>
            <w:tcW w:w="800" w:type="dxa"/>
            <w:shd w:val="solid" w:color="FFFFFF" w:fill="auto"/>
          </w:tcPr>
          <w:p w14:paraId="500F4CF4" w14:textId="77777777" w:rsidR="00C367E9" w:rsidRDefault="00C367E9" w:rsidP="00A839F0">
            <w:pPr>
              <w:pStyle w:val="TAC"/>
              <w:rPr>
                <w:sz w:val="16"/>
                <w:szCs w:val="16"/>
              </w:rPr>
            </w:pPr>
            <w:r>
              <w:rPr>
                <w:sz w:val="16"/>
                <w:szCs w:val="16"/>
              </w:rPr>
              <w:t>CT-78</w:t>
            </w:r>
          </w:p>
        </w:tc>
        <w:tc>
          <w:tcPr>
            <w:tcW w:w="1094" w:type="dxa"/>
            <w:shd w:val="solid" w:color="FFFFFF" w:fill="auto"/>
          </w:tcPr>
          <w:p w14:paraId="76081A8F" w14:textId="77777777" w:rsidR="00C367E9" w:rsidRPr="00DD29C6" w:rsidRDefault="00C367E9" w:rsidP="00A839F0">
            <w:pPr>
              <w:pStyle w:val="TAC"/>
              <w:rPr>
                <w:sz w:val="16"/>
                <w:szCs w:val="16"/>
              </w:rPr>
            </w:pPr>
            <w:r w:rsidRPr="00BB2465">
              <w:rPr>
                <w:sz w:val="16"/>
                <w:szCs w:val="16"/>
              </w:rPr>
              <w:t>CP-173073</w:t>
            </w:r>
          </w:p>
        </w:tc>
        <w:tc>
          <w:tcPr>
            <w:tcW w:w="500" w:type="dxa"/>
            <w:shd w:val="solid" w:color="FFFFFF" w:fill="auto"/>
          </w:tcPr>
          <w:p w14:paraId="2FEFCBB3" w14:textId="77777777" w:rsidR="00C367E9" w:rsidRDefault="00C367E9" w:rsidP="00A839F0">
            <w:pPr>
              <w:pStyle w:val="TAL"/>
              <w:rPr>
                <w:sz w:val="16"/>
                <w:szCs w:val="16"/>
              </w:rPr>
            </w:pPr>
            <w:r>
              <w:rPr>
                <w:sz w:val="16"/>
                <w:szCs w:val="16"/>
              </w:rPr>
              <w:t>0062</w:t>
            </w:r>
          </w:p>
        </w:tc>
        <w:tc>
          <w:tcPr>
            <w:tcW w:w="425" w:type="dxa"/>
            <w:shd w:val="solid" w:color="FFFFFF" w:fill="auto"/>
          </w:tcPr>
          <w:p w14:paraId="1D664D4C" w14:textId="77777777" w:rsidR="00C367E9" w:rsidRDefault="00C367E9" w:rsidP="00A839F0">
            <w:pPr>
              <w:pStyle w:val="TAR"/>
              <w:rPr>
                <w:sz w:val="16"/>
                <w:szCs w:val="16"/>
              </w:rPr>
            </w:pPr>
            <w:r>
              <w:rPr>
                <w:sz w:val="16"/>
                <w:szCs w:val="16"/>
              </w:rPr>
              <w:t>2</w:t>
            </w:r>
          </w:p>
        </w:tc>
        <w:tc>
          <w:tcPr>
            <w:tcW w:w="425" w:type="dxa"/>
            <w:shd w:val="solid" w:color="FFFFFF" w:fill="auto"/>
          </w:tcPr>
          <w:p w14:paraId="78B02A15" w14:textId="77777777" w:rsidR="00C367E9" w:rsidRDefault="00C367E9" w:rsidP="00A839F0">
            <w:pPr>
              <w:pStyle w:val="TAC"/>
              <w:rPr>
                <w:sz w:val="16"/>
                <w:szCs w:val="16"/>
              </w:rPr>
            </w:pPr>
            <w:r>
              <w:rPr>
                <w:sz w:val="16"/>
                <w:szCs w:val="16"/>
              </w:rPr>
              <w:t>B</w:t>
            </w:r>
          </w:p>
        </w:tc>
        <w:tc>
          <w:tcPr>
            <w:tcW w:w="4962" w:type="dxa"/>
            <w:shd w:val="solid" w:color="FFFFFF" w:fill="auto"/>
          </w:tcPr>
          <w:p w14:paraId="194B60CA" w14:textId="77777777" w:rsidR="00C367E9" w:rsidRPr="00DD29C6" w:rsidRDefault="00C367E9" w:rsidP="00A839F0">
            <w:pPr>
              <w:pStyle w:val="TAL"/>
              <w:rPr>
                <w:sz w:val="16"/>
                <w:szCs w:val="16"/>
              </w:rPr>
            </w:pPr>
            <w:r w:rsidRPr="00BB2465">
              <w:rPr>
                <w:sz w:val="16"/>
                <w:szCs w:val="16"/>
              </w:rPr>
              <w:t>Authorisation parameters for remotely initiated calls - user profile</w:t>
            </w:r>
          </w:p>
        </w:tc>
        <w:tc>
          <w:tcPr>
            <w:tcW w:w="708" w:type="dxa"/>
            <w:shd w:val="solid" w:color="FFFFFF" w:fill="auto"/>
          </w:tcPr>
          <w:p w14:paraId="7BCCF447" w14:textId="77777777" w:rsidR="00C367E9" w:rsidRDefault="00C367E9" w:rsidP="00A839F0">
            <w:pPr>
              <w:pStyle w:val="TAC"/>
              <w:rPr>
                <w:sz w:val="16"/>
                <w:szCs w:val="16"/>
              </w:rPr>
            </w:pPr>
            <w:r w:rsidRPr="00D0742D">
              <w:rPr>
                <w:sz w:val="16"/>
                <w:szCs w:val="16"/>
              </w:rPr>
              <w:t>15.1.0</w:t>
            </w:r>
          </w:p>
        </w:tc>
      </w:tr>
      <w:tr w:rsidR="00C367E9" w:rsidRPr="004E2844" w14:paraId="62F8D70A" w14:textId="77777777" w:rsidTr="00FD53E8">
        <w:tc>
          <w:tcPr>
            <w:tcW w:w="800" w:type="dxa"/>
            <w:shd w:val="solid" w:color="FFFFFF" w:fill="auto"/>
          </w:tcPr>
          <w:p w14:paraId="0694A198" w14:textId="77777777" w:rsidR="00C367E9" w:rsidRDefault="00C367E9" w:rsidP="00A839F0">
            <w:pPr>
              <w:pStyle w:val="TAC"/>
              <w:rPr>
                <w:sz w:val="16"/>
                <w:szCs w:val="16"/>
              </w:rPr>
            </w:pPr>
            <w:r>
              <w:rPr>
                <w:sz w:val="16"/>
                <w:szCs w:val="16"/>
              </w:rPr>
              <w:t>2017-12</w:t>
            </w:r>
          </w:p>
        </w:tc>
        <w:tc>
          <w:tcPr>
            <w:tcW w:w="800" w:type="dxa"/>
            <w:shd w:val="solid" w:color="FFFFFF" w:fill="auto"/>
          </w:tcPr>
          <w:p w14:paraId="0F08021D" w14:textId="77777777" w:rsidR="00C367E9" w:rsidRDefault="00C367E9" w:rsidP="00A839F0">
            <w:pPr>
              <w:pStyle w:val="TAC"/>
              <w:rPr>
                <w:sz w:val="16"/>
                <w:szCs w:val="16"/>
              </w:rPr>
            </w:pPr>
            <w:r>
              <w:rPr>
                <w:sz w:val="16"/>
                <w:szCs w:val="16"/>
              </w:rPr>
              <w:t>CT-78</w:t>
            </w:r>
          </w:p>
        </w:tc>
        <w:tc>
          <w:tcPr>
            <w:tcW w:w="1094" w:type="dxa"/>
            <w:shd w:val="solid" w:color="FFFFFF" w:fill="auto"/>
          </w:tcPr>
          <w:p w14:paraId="4145D2DB" w14:textId="77777777" w:rsidR="00C367E9" w:rsidRPr="00BB2465" w:rsidRDefault="00C367E9" w:rsidP="00A839F0">
            <w:pPr>
              <w:pStyle w:val="TAC"/>
              <w:rPr>
                <w:sz w:val="16"/>
                <w:szCs w:val="16"/>
              </w:rPr>
            </w:pPr>
            <w:r>
              <w:rPr>
                <w:sz w:val="16"/>
                <w:szCs w:val="16"/>
              </w:rPr>
              <w:t>CP-173154</w:t>
            </w:r>
          </w:p>
        </w:tc>
        <w:tc>
          <w:tcPr>
            <w:tcW w:w="500" w:type="dxa"/>
            <w:shd w:val="solid" w:color="FFFFFF" w:fill="auto"/>
          </w:tcPr>
          <w:p w14:paraId="2EB6FE99" w14:textId="77777777" w:rsidR="00C367E9" w:rsidRDefault="00C367E9" w:rsidP="00A839F0">
            <w:pPr>
              <w:pStyle w:val="TAL"/>
              <w:rPr>
                <w:sz w:val="16"/>
                <w:szCs w:val="16"/>
              </w:rPr>
            </w:pPr>
            <w:r>
              <w:rPr>
                <w:sz w:val="16"/>
                <w:szCs w:val="16"/>
              </w:rPr>
              <w:t>0070</w:t>
            </w:r>
          </w:p>
        </w:tc>
        <w:tc>
          <w:tcPr>
            <w:tcW w:w="425" w:type="dxa"/>
            <w:shd w:val="solid" w:color="FFFFFF" w:fill="auto"/>
          </w:tcPr>
          <w:p w14:paraId="3D51F3DF" w14:textId="77777777" w:rsidR="00C367E9" w:rsidRDefault="00C367E9" w:rsidP="00A839F0">
            <w:pPr>
              <w:pStyle w:val="TAR"/>
              <w:rPr>
                <w:sz w:val="16"/>
                <w:szCs w:val="16"/>
              </w:rPr>
            </w:pPr>
          </w:p>
        </w:tc>
        <w:tc>
          <w:tcPr>
            <w:tcW w:w="425" w:type="dxa"/>
            <w:shd w:val="solid" w:color="FFFFFF" w:fill="auto"/>
          </w:tcPr>
          <w:p w14:paraId="0C058603" w14:textId="77777777" w:rsidR="00C367E9" w:rsidRDefault="00C367E9" w:rsidP="00A839F0">
            <w:pPr>
              <w:pStyle w:val="TAC"/>
              <w:rPr>
                <w:sz w:val="16"/>
                <w:szCs w:val="16"/>
              </w:rPr>
            </w:pPr>
            <w:r>
              <w:rPr>
                <w:sz w:val="16"/>
                <w:szCs w:val="16"/>
              </w:rPr>
              <w:t>A</w:t>
            </w:r>
          </w:p>
        </w:tc>
        <w:tc>
          <w:tcPr>
            <w:tcW w:w="4962" w:type="dxa"/>
            <w:shd w:val="solid" w:color="FFFFFF" w:fill="auto"/>
          </w:tcPr>
          <w:p w14:paraId="4AF2C5F4" w14:textId="77777777" w:rsidR="00C367E9" w:rsidRPr="00BB2465" w:rsidRDefault="00C367E9" w:rsidP="00A839F0">
            <w:pPr>
              <w:pStyle w:val="TAL"/>
              <w:rPr>
                <w:sz w:val="16"/>
                <w:szCs w:val="16"/>
              </w:rPr>
            </w:pPr>
            <w:r w:rsidRPr="00BB2465">
              <w:rPr>
                <w:sz w:val="16"/>
                <w:szCs w:val="16"/>
              </w:rPr>
              <w:t>Correct MCPTT UE initial configuration document schema</w:t>
            </w:r>
          </w:p>
        </w:tc>
        <w:tc>
          <w:tcPr>
            <w:tcW w:w="708" w:type="dxa"/>
            <w:shd w:val="solid" w:color="FFFFFF" w:fill="auto"/>
          </w:tcPr>
          <w:p w14:paraId="5EA10991" w14:textId="77777777" w:rsidR="00C367E9" w:rsidRDefault="00C367E9" w:rsidP="00A839F0">
            <w:pPr>
              <w:pStyle w:val="TAC"/>
              <w:rPr>
                <w:sz w:val="16"/>
                <w:szCs w:val="16"/>
              </w:rPr>
            </w:pPr>
            <w:r w:rsidRPr="00D0742D">
              <w:rPr>
                <w:sz w:val="16"/>
                <w:szCs w:val="16"/>
              </w:rPr>
              <w:t>15.1.0</w:t>
            </w:r>
          </w:p>
        </w:tc>
      </w:tr>
      <w:tr w:rsidR="00C367E9" w:rsidRPr="004E2844" w14:paraId="031D8E98" w14:textId="77777777" w:rsidTr="00FD53E8">
        <w:tc>
          <w:tcPr>
            <w:tcW w:w="800" w:type="dxa"/>
            <w:shd w:val="solid" w:color="FFFFFF" w:fill="auto"/>
          </w:tcPr>
          <w:p w14:paraId="7F5E92E4" w14:textId="77777777" w:rsidR="00C367E9" w:rsidRDefault="00C367E9" w:rsidP="00A839F0">
            <w:pPr>
              <w:pStyle w:val="TAC"/>
              <w:rPr>
                <w:sz w:val="16"/>
                <w:szCs w:val="16"/>
              </w:rPr>
            </w:pPr>
            <w:r>
              <w:rPr>
                <w:sz w:val="16"/>
                <w:szCs w:val="16"/>
              </w:rPr>
              <w:t>2018-03</w:t>
            </w:r>
          </w:p>
        </w:tc>
        <w:tc>
          <w:tcPr>
            <w:tcW w:w="800" w:type="dxa"/>
            <w:shd w:val="solid" w:color="FFFFFF" w:fill="auto"/>
          </w:tcPr>
          <w:p w14:paraId="6A36231F" w14:textId="77777777" w:rsidR="00C367E9" w:rsidRDefault="00C367E9" w:rsidP="00A839F0">
            <w:pPr>
              <w:pStyle w:val="TAC"/>
              <w:rPr>
                <w:sz w:val="16"/>
                <w:szCs w:val="16"/>
              </w:rPr>
            </w:pPr>
            <w:r>
              <w:rPr>
                <w:sz w:val="16"/>
                <w:szCs w:val="16"/>
              </w:rPr>
              <w:t>CT-79</w:t>
            </w:r>
          </w:p>
        </w:tc>
        <w:tc>
          <w:tcPr>
            <w:tcW w:w="1094" w:type="dxa"/>
            <w:shd w:val="solid" w:color="FFFFFF" w:fill="auto"/>
          </w:tcPr>
          <w:p w14:paraId="39EE447D" w14:textId="77777777" w:rsidR="00C367E9" w:rsidRDefault="00C367E9" w:rsidP="00A839F0">
            <w:pPr>
              <w:pStyle w:val="TAC"/>
              <w:rPr>
                <w:sz w:val="16"/>
                <w:szCs w:val="16"/>
              </w:rPr>
            </w:pPr>
            <w:r w:rsidRPr="00D50B28">
              <w:rPr>
                <w:sz w:val="16"/>
                <w:szCs w:val="16"/>
              </w:rPr>
              <w:t>CP-180086</w:t>
            </w:r>
          </w:p>
        </w:tc>
        <w:tc>
          <w:tcPr>
            <w:tcW w:w="500" w:type="dxa"/>
            <w:shd w:val="solid" w:color="FFFFFF" w:fill="auto"/>
          </w:tcPr>
          <w:p w14:paraId="04C63C4A" w14:textId="77777777" w:rsidR="00C367E9" w:rsidRDefault="00C367E9" w:rsidP="00A839F0">
            <w:pPr>
              <w:pStyle w:val="TAL"/>
              <w:rPr>
                <w:sz w:val="16"/>
                <w:szCs w:val="16"/>
              </w:rPr>
            </w:pPr>
            <w:r>
              <w:rPr>
                <w:sz w:val="16"/>
                <w:szCs w:val="16"/>
              </w:rPr>
              <w:t>0071</w:t>
            </w:r>
          </w:p>
        </w:tc>
        <w:tc>
          <w:tcPr>
            <w:tcW w:w="425" w:type="dxa"/>
            <w:shd w:val="solid" w:color="FFFFFF" w:fill="auto"/>
          </w:tcPr>
          <w:p w14:paraId="4403A44C" w14:textId="77777777" w:rsidR="00C367E9" w:rsidRDefault="00C367E9" w:rsidP="00A839F0">
            <w:pPr>
              <w:pStyle w:val="TAR"/>
              <w:rPr>
                <w:sz w:val="16"/>
                <w:szCs w:val="16"/>
              </w:rPr>
            </w:pPr>
            <w:r>
              <w:rPr>
                <w:sz w:val="16"/>
                <w:szCs w:val="16"/>
              </w:rPr>
              <w:t>1</w:t>
            </w:r>
          </w:p>
        </w:tc>
        <w:tc>
          <w:tcPr>
            <w:tcW w:w="425" w:type="dxa"/>
            <w:shd w:val="solid" w:color="FFFFFF" w:fill="auto"/>
          </w:tcPr>
          <w:p w14:paraId="5AC2C10A" w14:textId="77777777" w:rsidR="00C367E9" w:rsidRDefault="00C367E9" w:rsidP="00A839F0">
            <w:pPr>
              <w:pStyle w:val="TAC"/>
              <w:rPr>
                <w:sz w:val="16"/>
                <w:szCs w:val="16"/>
              </w:rPr>
            </w:pPr>
            <w:r>
              <w:rPr>
                <w:sz w:val="16"/>
                <w:szCs w:val="16"/>
              </w:rPr>
              <w:t>F</w:t>
            </w:r>
          </w:p>
        </w:tc>
        <w:tc>
          <w:tcPr>
            <w:tcW w:w="4962" w:type="dxa"/>
            <w:shd w:val="solid" w:color="FFFFFF" w:fill="auto"/>
          </w:tcPr>
          <w:p w14:paraId="7C7476C5" w14:textId="77777777" w:rsidR="00C367E9" w:rsidRPr="00BB2465" w:rsidRDefault="00C367E9" w:rsidP="00A839F0">
            <w:pPr>
              <w:pStyle w:val="TAL"/>
              <w:rPr>
                <w:sz w:val="16"/>
                <w:szCs w:val="16"/>
              </w:rPr>
            </w:pPr>
            <w:r w:rsidRPr="00D50B28">
              <w:rPr>
                <w:sz w:val="16"/>
                <w:szCs w:val="16"/>
              </w:rPr>
              <w:t>Correction of XML examples</w:t>
            </w:r>
          </w:p>
        </w:tc>
        <w:tc>
          <w:tcPr>
            <w:tcW w:w="708" w:type="dxa"/>
            <w:shd w:val="solid" w:color="FFFFFF" w:fill="auto"/>
          </w:tcPr>
          <w:p w14:paraId="1AFD511D" w14:textId="77777777" w:rsidR="00C367E9" w:rsidRPr="00D0742D" w:rsidRDefault="00C367E9" w:rsidP="00A839F0">
            <w:pPr>
              <w:pStyle w:val="TAC"/>
              <w:rPr>
                <w:sz w:val="16"/>
                <w:szCs w:val="16"/>
              </w:rPr>
            </w:pPr>
            <w:r>
              <w:rPr>
                <w:sz w:val="16"/>
                <w:szCs w:val="16"/>
              </w:rPr>
              <w:t>15.2.0</w:t>
            </w:r>
          </w:p>
        </w:tc>
      </w:tr>
      <w:tr w:rsidR="00C367E9" w:rsidRPr="004E2844" w14:paraId="0D4BEE63" w14:textId="77777777" w:rsidTr="00FD53E8">
        <w:tc>
          <w:tcPr>
            <w:tcW w:w="800" w:type="dxa"/>
            <w:shd w:val="solid" w:color="FFFFFF" w:fill="auto"/>
          </w:tcPr>
          <w:p w14:paraId="1FF41485" w14:textId="77777777" w:rsidR="00C367E9" w:rsidRDefault="00C367E9" w:rsidP="00A839F0">
            <w:pPr>
              <w:pStyle w:val="TAC"/>
              <w:rPr>
                <w:sz w:val="16"/>
                <w:szCs w:val="16"/>
              </w:rPr>
            </w:pPr>
            <w:r>
              <w:rPr>
                <w:sz w:val="16"/>
                <w:szCs w:val="16"/>
              </w:rPr>
              <w:t>2018-03</w:t>
            </w:r>
          </w:p>
        </w:tc>
        <w:tc>
          <w:tcPr>
            <w:tcW w:w="800" w:type="dxa"/>
            <w:shd w:val="solid" w:color="FFFFFF" w:fill="auto"/>
          </w:tcPr>
          <w:p w14:paraId="71C3E7BD" w14:textId="77777777" w:rsidR="00C367E9" w:rsidRDefault="00C367E9" w:rsidP="00A839F0">
            <w:pPr>
              <w:pStyle w:val="TAC"/>
              <w:rPr>
                <w:sz w:val="16"/>
                <w:szCs w:val="16"/>
              </w:rPr>
            </w:pPr>
            <w:r>
              <w:rPr>
                <w:sz w:val="16"/>
                <w:szCs w:val="16"/>
              </w:rPr>
              <w:t>CT-79</w:t>
            </w:r>
          </w:p>
        </w:tc>
        <w:tc>
          <w:tcPr>
            <w:tcW w:w="1094" w:type="dxa"/>
            <w:shd w:val="solid" w:color="FFFFFF" w:fill="auto"/>
          </w:tcPr>
          <w:p w14:paraId="039E4210" w14:textId="77777777" w:rsidR="00C367E9" w:rsidRDefault="00C367E9" w:rsidP="00A839F0">
            <w:pPr>
              <w:pStyle w:val="TAC"/>
              <w:rPr>
                <w:sz w:val="16"/>
                <w:szCs w:val="16"/>
              </w:rPr>
            </w:pPr>
            <w:r w:rsidRPr="002B316A">
              <w:rPr>
                <w:sz w:val="16"/>
                <w:szCs w:val="16"/>
              </w:rPr>
              <w:t>CP-180083</w:t>
            </w:r>
          </w:p>
        </w:tc>
        <w:tc>
          <w:tcPr>
            <w:tcW w:w="500" w:type="dxa"/>
            <w:shd w:val="solid" w:color="FFFFFF" w:fill="auto"/>
          </w:tcPr>
          <w:p w14:paraId="695911CA" w14:textId="77777777" w:rsidR="00C367E9" w:rsidRDefault="00C367E9" w:rsidP="00A839F0">
            <w:pPr>
              <w:pStyle w:val="TAL"/>
              <w:rPr>
                <w:sz w:val="16"/>
                <w:szCs w:val="16"/>
              </w:rPr>
            </w:pPr>
            <w:r>
              <w:rPr>
                <w:sz w:val="16"/>
                <w:szCs w:val="16"/>
              </w:rPr>
              <w:t>0072</w:t>
            </w:r>
          </w:p>
        </w:tc>
        <w:tc>
          <w:tcPr>
            <w:tcW w:w="425" w:type="dxa"/>
            <w:shd w:val="solid" w:color="FFFFFF" w:fill="auto"/>
          </w:tcPr>
          <w:p w14:paraId="190C5225" w14:textId="77777777" w:rsidR="00C367E9" w:rsidRDefault="00C367E9" w:rsidP="00A839F0">
            <w:pPr>
              <w:pStyle w:val="TAR"/>
              <w:rPr>
                <w:sz w:val="16"/>
                <w:szCs w:val="16"/>
              </w:rPr>
            </w:pPr>
            <w:r>
              <w:rPr>
                <w:sz w:val="16"/>
                <w:szCs w:val="16"/>
              </w:rPr>
              <w:t>3</w:t>
            </w:r>
          </w:p>
        </w:tc>
        <w:tc>
          <w:tcPr>
            <w:tcW w:w="425" w:type="dxa"/>
            <w:shd w:val="solid" w:color="FFFFFF" w:fill="auto"/>
          </w:tcPr>
          <w:p w14:paraId="08B80E2A" w14:textId="77777777" w:rsidR="00C367E9" w:rsidRDefault="00C367E9" w:rsidP="00A839F0">
            <w:pPr>
              <w:pStyle w:val="TAC"/>
              <w:rPr>
                <w:sz w:val="16"/>
                <w:szCs w:val="16"/>
              </w:rPr>
            </w:pPr>
            <w:r>
              <w:rPr>
                <w:sz w:val="16"/>
                <w:szCs w:val="16"/>
              </w:rPr>
              <w:t>B</w:t>
            </w:r>
          </w:p>
        </w:tc>
        <w:tc>
          <w:tcPr>
            <w:tcW w:w="4962" w:type="dxa"/>
            <w:shd w:val="solid" w:color="FFFFFF" w:fill="auto"/>
          </w:tcPr>
          <w:p w14:paraId="180427FE" w14:textId="77777777" w:rsidR="00C367E9" w:rsidRPr="00BB2465" w:rsidRDefault="00C367E9" w:rsidP="00A839F0">
            <w:pPr>
              <w:pStyle w:val="TAL"/>
              <w:rPr>
                <w:sz w:val="16"/>
                <w:szCs w:val="16"/>
              </w:rPr>
            </w:pPr>
            <w:proofErr w:type="spellStart"/>
            <w:r w:rsidRPr="002B316A">
              <w:rPr>
                <w:sz w:val="16"/>
                <w:szCs w:val="16"/>
              </w:rPr>
              <w:t>MCVideo</w:t>
            </w:r>
            <w:proofErr w:type="spellEnd"/>
            <w:r w:rsidRPr="002B316A">
              <w:rPr>
                <w:sz w:val="16"/>
                <w:szCs w:val="16"/>
              </w:rPr>
              <w:t xml:space="preserve"> ambient viewing MCS configuration</w:t>
            </w:r>
          </w:p>
        </w:tc>
        <w:tc>
          <w:tcPr>
            <w:tcW w:w="708" w:type="dxa"/>
            <w:shd w:val="solid" w:color="FFFFFF" w:fill="auto"/>
          </w:tcPr>
          <w:p w14:paraId="727F00BB" w14:textId="77777777" w:rsidR="00C367E9" w:rsidRDefault="00C367E9" w:rsidP="00A839F0">
            <w:pPr>
              <w:pStyle w:val="TAC"/>
              <w:rPr>
                <w:sz w:val="16"/>
                <w:szCs w:val="16"/>
              </w:rPr>
            </w:pPr>
            <w:r w:rsidRPr="003D5065">
              <w:rPr>
                <w:sz w:val="16"/>
                <w:szCs w:val="16"/>
              </w:rPr>
              <w:t>15.2.0</w:t>
            </w:r>
          </w:p>
        </w:tc>
      </w:tr>
      <w:tr w:rsidR="00C367E9" w:rsidRPr="004E2844" w14:paraId="188F47B1" w14:textId="77777777" w:rsidTr="00FD53E8">
        <w:tc>
          <w:tcPr>
            <w:tcW w:w="800" w:type="dxa"/>
            <w:shd w:val="solid" w:color="FFFFFF" w:fill="auto"/>
          </w:tcPr>
          <w:p w14:paraId="35050789" w14:textId="77777777" w:rsidR="00C367E9" w:rsidRDefault="00C367E9" w:rsidP="00A839F0">
            <w:pPr>
              <w:pStyle w:val="TAC"/>
              <w:rPr>
                <w:sz w:val="16"/>
                <w:szCs w:val="16"/>
              </w:rPr>
            </w:pPr>
            <w:r>
              <w:rPr>
                <w:sz w:val="16"/>
                <w:szCs w:val="16"/>
              </w:rPr>
              <w:t>2018-03</w:t>
            </w:r>
          </w:p>
        </w:tc>
        <w:tc>
          <w:tcPr>
            <w:tcW w:w="800" w:type="dxa"/>
            <w:shd w:val="solid" w:color="FFFFFF" w:fill="auto"/>
          </w:tcPr>
          <w:p w14:paraId="1CFED5C2" w14:textId="77777777" w:rsidR="00C367E9" w:rsidRDefault="00C367E9" w:rsidP="00A839F0">
            <w:pPr>
              <w:pStyle w:val="TAC"/>
              <w:rPr>
                <w:sz w:val="16"/>
                <w:szCs w:val="16"/>
              </w:rPr>
            </w:pPr>
            <w:r>
              <w:rPr>
                <w:sz w:val="16"/>
                <w:szCs w:val="16"/>
              </w:rPr>
              <w:t>CT-79</w:t>
            </w:r>
          </w:p>
        </w:tc>
        <w:tc>
          <w:tcPr>
            <w:tcW w:w="1094" w:type="dxa"/>
            <w:shd w:val="solid" w:color="FFFFFF" w:fill="auto"/>
          </w:tcPr>
          <w:p w14:paraId="775B35C9" w14:textId="77777777" w:rsidR="00C367E9" w:rsidRPr="002B316A" w:rsidRDefault="00C367E9" w:rsidP="00A839F0">
            <w:pPr>
              <w:pStyle w:val="TAC"/>
              <w:rPr>
                <w:sz w:val="16"/>
                <w:szCs w:val="16"/>
              </w:rPr>
            </w:pPr>
            <w:r w:rsidRPr="002B316A">
              <w:rPr>
                <w:sz w:val="16"/>
                <w:szCs w:val="16"/>
              </w:rPr>
              <w:t>CP-180086</w:t>
            </w:r>
          </w:p>
        </w:tc>
        <w:tc>
          <w:tcPr>
            <w:tcW w:w="500" w:type="dxa"/>
            <w:shd w:val="solid" w:color="FFFFFF" w:fill="auto"/>
          </w:tcPr>
          <w:p w14:paraId="012B56B6" w14:textId="77777777" w:rsidR="00C367E9" w:rsidRDefault="00C367E9" w:rsidP="00A839F0">
            <w:pPr>
              <w:pStyle w:val="TAL"/>
              <w:rPr>
                <w:sz w:val="16"/>
                <w:szCs w:val="16"/>
              </w:rPr>
            </w:pPr>
            <w:r>
              <w:rPr>
                <w:sz w:val="16"/>
                <w:szCs w:val="16"/>
              </w:rPr>
              <w:t>0073</w:t>
            </w:r>
          </w:p>
        </w:tc>
        <w:tc>
          <w:tcPr>
            <w:tcW w:w="425" w:type="dxa"/>
            <w:shd w:val="solid" w:color="FFFFFF" w:fill="auto"/>
          </w:tcPr>
          <w:p w14:paraId="76AA2CCD" w14:textId="77777777" w:rsidR="00C367E9" w:rsidRDefault="00C367E9" w:rsidP="00A839F0">
            <w:pPr>
              <w:pStyle w:val="TAR"/>
              <w:rPr>
                <w:sz w:val="16"/>
                <w:szCs w:val="16"/>
              </w:rPr>
            </w:pPr>
            <w:r>
              <w:rPr>
                <w:sz w:val="16"/>
                <w:szCs w:val="16"/>
              </w:rPr>
              <w:t>1</w:t>
            </w:r>
          </w:p>
        </w:tc>
        <w:tc>
          <w:tcPr>
            <w:tcW w:w="425" w:type="dxa"/>
            <w:shd w:val="solid" w:color="FFFFFF" w:fill="auto"/>
          </w:tcPr>
          <w:p w14:paraId="7985A683" w14:textId="77777777" w:rsidR="00C367E9" w:rsidRDefault="00C367E9" w:rsidP="00A839F0">
            <w:pPr>
              <w:pStyle w:val="TAC"/>
              <w:rPr>
                <w:sz w:val="16"/>
                <w:szCs w:val="16"/>
              </w:rPr>
            </w:pPr>
            <w:r>
              <w:rPr>
                <w:sz w:val="16"/>
                <w:szCs w:val="16"/>
              </w:rPr>
              <w:t>D</w:t>
            </w:r>
          </w:p>
        </w:tc>
        <w:tc>
          <w:tcPr>
            <w:tcW w:w="4962" w:type="dxa"/>
            <w:shd w:val="solid" w:color="FFFFFF" w:fill="auto"/>
          </w:tcPr>
          <w:p w14:paraId="1751E681" w14:textId="77777777" w:rsidR="00C367E9" w:rsidRPr="002B316A" w:rsidRDefault="00C367E9" w:rsidP="00A839F0">
            <w:pPr>
              <w:pStyle w:val="TAL"/>
              <w:rPr>
                <w:sz w:val="16"/>
                <w:szCs w:val="16"/>
              </w:rPr>
            </w:pPr>
            <w:r w:rsidRPr="002B316A">
              <w:rPr>
                <w:sz w:val="16"/>
                <w:szCs w:val="16"/>
              </w:rPr>
              <w:t>Signalling flow corrections</w:t>
            </w:r>
          </w:p>
        </w:tc>
        <w:tc>
          <w:tcPr>
            <w:tcW w:w="708" w:type="dxa"/>
            <w:shd w:val="solid" w:color="FFFFFF" w:fill="auto"/>
          </w:tcPr>
          <w:p w14:paraId="3C04A088" w14:textId="77777777" w:rsidR="00C367E9" w:rsidRDefault="00C367E9" w:rsidP="00A839F0">
            <w:pPr>
              <w:pStyle w:val="TAC"/>
              <w:rPr>
                <w:sz w:val="16"/>
                <w:szCs w:val="16"/>
              </w:rPr>
            </w:pPr>
            <w:r w:rsidRPr="003D5065">
              <w:rPr>
                <w:sz w:val="16"/>
                <w:szCs w:val="16"/>
              </w:rPr>
              <w:t>15.2.0</w:t>
            </w:r>
          </w:p>
        </w:tc>
      </w:tr>
      <w:tr w:rsidR="00C367E9" w:rsidRPr="004E2844" w14:paraId="1D28D25C" w14:textId="77777777" w:rsidTr="00FD53E8">
        <w:tc>
          <w:tcPr>
            <w:tcW w:w="800" w:type="dxa"/>
            <w:shd w:val="solid" w:color="FFFFFF" w:fill="auto"/>
          </w:tcPr>
          <w:p w14:paraId="4BBE1350" w14:textId="77777777" w:rsidR="00C367E9" w:rsidRDefault="00C367E9" w:rsidP="00A839F0">
            <w:pPr>
              <w:pStyle w:val="TAC"/>
              <w:rPr>
                <w:sz w:val="16"/>
                <w:szCs w:val="16"/>
              </w:rPr>
            </w:pPr>
            <w:r>
              <w:rPr>
                <w:sz w:val="16"/>
                <w:szCs w:val="16"/>
              </w:rPr>
              <w:t>2018-03</w:t>
            </w:r>
          </w:p>
        </w:tc>
        <w:tc>
          <w:tcPr>
            <w:tcW w:w="800" w:type="dxa"/>
            <w:shd w:val="solid" w:color="FFFFFF" w:fill="auto"/>
          </w:tcPr>
          <w:p w14:paraId="55F7BEE0" w14:textId="77777777" w:rsidR="00C367E9" w:rsidRDefault="00C367E9" w:rsidP="00A839F0">
            <w:pPr>
              <w:pStyle w:val="TAC"/>
              <w:rPr>
                <w:sz w:val="16"/>
                <w:szCs w:val="16"/>
              </w:rPr>
            </w:pPr>
            <w:r>
              <w:rPr>
                <w:sz w:val="16"/>
                <w:szCs w:val="16"/>
              </w:rPr>
              <w:t>CT-79</w:t>
            </w:r>
          </w:p>
        </w:tc>
        <w:tc>
          <w:tcPr>
            <w:tcW w:w="1094" w:type="dxa"/>
            <w:shd w:val="solid" w:color="FFFFFF" w:fill="auto"/>
          </w:tcPr>
          <w:p w14:paraId="1C6276E9" w14:textId="77777777" w:rsidR="00C367E9" w:rsidRPr="002B316A" w:rsidRDefault="00C367E9" w:rsidP="00A839F0">
            <w:pPr>
              <w:pStyle w:val="TAC"/>
              <w:rPr>
                <w:sz w:val="16"/>
                <w:szCs w:val="16"/>
              </w:rPr>
            </w:pPr>
            <w:r w:rsidRPr="00E83130">
              <w:rPr>
                <w:sz w:val="16"/>
                <w:szCs w:val="16"/>
              </w:rPr>
              <w:t>CP-180061</w:t>
            </w:r>
          </w:p>
        </w:tc>
        <w:tc>
          <w:tcPr>
            <w:tcW w:w="500" w:type="dxa"/>
            <w:shd w:val="solid" w:color="FFFFFF" w:fill="auto"/>
          </w:tcPr>
          <w:p w14:paraId="087892D4" w14:textId="77777777" w:rsidR="00C367E9" w:rsidRDefault="00C367E9" w:rsidP="00A839F0">
            <w:pPr>
              <w:pStyle w:val="TAL"/>
              <w:rPr>
                <w:sz w:val="16"/>
                <w:szCs w:val="16"/>
              </w:rPr>
            </w:pPr>
            <w:r>
              <w:rPr>
                <w:sz w:val="16"/>
                <w:szCs w:val="16"/>
              </w:rPr>
              <w:t>0074</w:t>
            </w:r>
          </w:p>
        </w:tc>
        <w:tc>
          <w:tcPr>
            <w:tcW w:w="425" w:type="dxa"/>
            <w:shd w:val="solid" w:color="FFFFFF" w:fill="auto"/>
          </w:tcPr>
          <w:p w14:paraId="14A57BC0" w14:textId="77777777" w:rsidR="00C367E9" w:rsidRDefault="00C367E9" w:rsidP="00A839F0">
            <w:pPr>
              <w:pStyle w:val="TAR"/>
              <w:rPr>
                <w:sz w:val="16"/>
                <w:szCs w:val="16"/>
              </w:rPr>
            </w:pPr>
            <w:r>
              <w:rPr>
                <w:sz w:val="16"/>
                <w:szCs w:val="16"/>
              </w:rPr>
              <w:t>5</w:t>
            </w:r>
          </w:p>
        </w:tc>
        <w:tc>
          <w:tcPr>
            <w:tcW w:w="425" w:type="dxa"/>
            <w:shd w:val="solid" w:color="FFFFFF" w:fill="auto"/>
          </w:tcPr>
          <w:p w14:paraId="2B893916" w14:textId="77777777" w:rsidR="00C367E9" w:rsidRDefault="00C367E9" w:rsidP="00A839F0">
            <w:pPr>
              <w:pStyle w:val="TAC"/>
              <w:rPr>
                <w:sz w:val="16"/>
                <w:szCs w:val="16"/>
              </w:rPr>
            </w:pPr>
            <w:r>
              <w:rPr>
                <w:sz w:val="16"/>
                <w:szCs w:val="16"/>
              </w:rPr>
              <w:t>A</w:t>
            </w:r>
          </w:p>
        </w:tc>
        <w:tc>
          <w:tcPr>
            <w:tcW w:w="4962" w:type="dxa"/>
            <w:shd w:val="solid" w:color="FFFFFF" w:fill="auto"/>
          </w:tcPr>
          <w:p w14:paraId="4A5FCDA5" w14:textId="77777777" w:rsidR="00C367E9" w:rsidRPr="002B316A" w:rsidRDefault="00C367E9" w:rsidP="00A839F0">
            <w:pPr>
              <w:pStyle w:val="TAL"/>
              <w:rPr>
                <w:sz w:val="16"/>
                <w:szCs w:val="16"/>
              </w:rPr>
            </w:pPr>
            <w:r w:rsidRPr="00E83130">
              <w:rPr>
                <w:sz w:val="16"/>
                <w:szCs w:val="16"/>
              </w:rPr>
              <w:t>Corrections to configuration management</w:t>
            </w:r>
          </w:p>
        </w:tc>
        <w:tc>
          <w:tcPr>
            <w:tcW w:w="708" w:type="dxa"/>
            <w:shd w:val="solid" w:color="FFFFFF" w:fill="auto"/>
          </w:tcPr>
          <w:p w14:paraId="586105D0" w14:textId="77777777" w:rsidR="00C367E9" w:rsidRDefault="00C367E9" w:rsidP="00A839F0">
            <w:pPr>
              <w:pStyle w:val="TAC"/>
              <w:rPr>
                <w:sz w:val="16"/>
                <w:szCs w:val="16"/>
              </w:rPr>
            </w:pPr>
            <w:r w:rsidRPr="003D5065">
              <w:rPr>
                <w:sz w:val="16"/>
                <w:szCs w:val="16"/>
              </w:rPr>
              <w:t>15.2.0</w:t>
            </w:r>
          </w:p>
        </w:tc>
      </w:tr>
      <w:tr w:rsidR="00C367E9" w:rsidRPr="004E2844" w14:paraId="7AF2752F" w14:textId="77777777" w:rsidTr="00FD53E8">
        <w:tc>
          <w:tcPr>
            <w:tcW w:w="800" w:type="dxa"/>
            <w:shd w:val="solid" w:color="FFFFFF" w:fill="auto"/>
          </w:tcPr>
          <w:p w14:paraId="421AC613" w14:textId="77777777" w:rsidR="00C367E9" w:rsidRDefault="00C367E9" w:rsidP="00A839F0">
            <w:pPr>
              <w:pStyle w:val="TAC"/>
              <w:rPr>
                <w:sz w:val="16"/>
                <w:szCs w:val="16"/>
              </w:rPr>
            </w:pPr>
            <w:r>
              <w:rPr>
                <w:sz w:val="16"/>
                <w:szCs w:val="16"/>
              </w:rPr>
              <w:t>2018-03</w:t>
            </w:r>
          </w:p>
        </w:tc>
        <w:tc>
          <w:tcPr>
            <w:tcW w:w="800" w:type="dxa"/>
            <w:shd w:val="solid" w:color="FFFFFF" w:fill="auto"/>
          </w:tcPr>
          <w:p w14:paraId="182D98A7" w14:textId="77777777" w:rsidR="00C367E9" w:rsidRDefault="00C367E9" w:rsidP="00A839F0">
            <w:pPr>
              <w:pStyle w:val="TAC"/>
              <w:rPr>
                <w:sz w:val="16"/>
                <w:szCs w:val="16"/>
              </w:rPr>
            </w:pPr>
            <w:r>
              <w:rPr>
                <w:sz w:val="16"/>
                <w:szCs w:val="16"/>
              </w:rPr>
              <w:t>CT-79</w:t>
            </w:r>
          </w:p>
        </w:tc>
        <w:tc>
          <w:tcPr>
            <w:tcW w:w="1094" w:type="dxa"/>
            <w:shd w:val="solid" w:color="FFFFFF" w:fill="auto"/>
          </w:tcPr>
          <w:p w14:paraId="2845F8AA" w14:textId="77777777" w:rsidR="00C367E9" w:rsidRPr="00E83130" w:rsidRDefault="00C367E9" w:rsidP="00A839F0">
            <w:pPr>
              <w:pStyle w:val="TAC"/>
              <w:rPr>
                <w:sz w:val="16"/>
                <w:szCs w:val="16"/>
              </w:rPr>
            </w:pPr>
            <w:r w:rsidRPr="00E83130">
              <w:rPr>
                <w:sz w:val="16"/>
                <w:szCs w:val="16"/>
              </w:rPr>
              <w:t>CP-180061</w:t>
            </w:r>
          </w:p>
        </w:tc>
        <w:tc>
          <w:tcPr>
            <w:tcW w:w="500" w:type="dxa"/>
            <w:shd w:val="solid" w:color="FFFFFF" w:fill="auto"/>
          </w:tcPr>
          <w:p w14:paraId="1F615BDD" w14:textId="77777777" w:rsidR="00C367E9" w:rsidRDefault="00C367E9" w:rsidP="00A839F0">
            <w:pPr>
              <w:pStyle w:val="TAL"/>
              <w:rPr>
                <w:sz w:val="16"/>
                <w:szCs w:val="16"/>
              </w:rPr>
            </w:pPr>
            <w:r>
              <w:rPr>
                <w:sz w:val="16"/>
                <w:szCs w:val="16"/>
              </w:rPr>
              <w:t>0079</w:t>
            </w:r>
          </w:p>
        </w:tc>
        <w:tc>
          <w:tcPr>
            <w:tcW w:w="425" w:type="dxa"/>
            <w:shd w:val="solid" w:color="FFFFFF" w:fill="auto"/>
          </w:tcPr>
          <w:p w14:paraId="750DF969" w14:textId="77777777" w:rsidR="00C367E9" w:rsidRDefault="00C367E9" w:rsidP="00A839F0">
            <w:pPr>
              <w:pStyle w:val="TAR"/>
              <w:rPr>
                <w:sz w:val="16"/>
                <w:szCs w:val="16"/>
              </w:rPr>
            </w:pPr>
          </w:p>
        </w:tc>
        <w:tc>
          <w:tcPr>
            <w:tcW w:w="425" w:type="dxa"/>
            <w:shd w:val="solid" w:color="FFFFFF" w:fill="auto"/>
          </w:tcPr>
          <w:p w14:paraId="34261FF7" w14:textId="77777777" w:rsidR="00C367E9" w:rsidRDefault="00C367E9" w:rsidP="00A839F0">
            <w:pPr>
              <w:pStyle w:val="TAC"/>
              <w:rPr>
                <w:sz w:val="16"/>
                <w:szCs w:val="16"/>
              </w:rPr>
            </w:pPr>
            <w:r>
              <w:rPr>
                <w:sz w:val="16"/>
                <w:szCs w:val="16"/>
              </w:rPr>
              <w:t>A</w:t>
            </w:r>
          </w:p>
        </w:tc>
        <w:tc>
          <w:tcPr>
            <w:tcW w:w="4962" w:type="dxa"/>
            <w:shd w:val="solid" w:color="FFFFFF" w:fill="auto"/>
          </w:tcPr>
          <w:p w14:paraId="35A51315" w14:textId="77777777" w:rsidR="00C367E9" w:rsidRPr="00E83130" w:rsidRDefault="00C367E9" w:rsidP="00A839F0">
            <w:pPr>
              <w:pStyle w:val="TAL"/>
              <w:rPr>
                <w:sz w:val="16"/>
                <w:szCs w:val="16"/>
              </w:rPr>
            </w:pPr>
            <w:r w:rsidRPr="00E83130">
              <w:rPr>
                <w:sz w:val="16"/>
                <w:szCs w:val="16"/>
              </w:rPr>
              <w:t>Correction of MCPTT User Profile schema</w:t>
            </w:r>
          </w:p>
        </w:tc>
        <w:tc>
          <w:tcPr>
            <w:tcW w:w="708" w:type="dxa"/>
            <w:shd w:val="solid" w:color="FFFFFF" w:fill="auto"/>
          </w:tcPr>
          <w:p w14:paraId="18D9E9FE" w14:textId="77777777" w:rsidR="00C367E9" w:rsidRDefault="00C367E9" w:rsidP="00A839F0">
            <w:pPr>
              <w:pStyle w:val="TAC"/>
              <w:rPr>
                <w:sz w:val="16"/>
                <w:szCs w:val="16"/>
              </w:rPr>
            </w:pPr>
            <w:r w:rsidRPr="003D5065">
              <w:rPr>
                <w:sz w:val="16"/>
                <w:szCs w:val="16"/>
              </w:rPr>
              <w:t>15.2.0</w:t>
            </w:r>
          </w:p>
        </w:tc>
      </w:tr>
      <w:tr w:rsidR="00C367E9" w:rsidRPr="004E2844" w14:paraId="35741158" w14:textId="77777777" w:rsidTr="00FD53E8">
        <w:tc>
          <w:tcPr>
            <w:tcW w:w="800" w:type="dxa"/>
            <w:shd w:val="solid" w:color="FFFFFF" w:fill="auto"/>
          </w:tcPr>
          <w:p w14:paraId="428689F4" w14:textId="77777777" w:rsidR="00C367E9" w:rsidRDefault="00C367E9" w:rsidP="00A839F0">
            <w:pPr>
              <w:pStyle w:val="TAC"/>
              <w:rPr>
                <w:sz w:val="16"/>
                <w:szCs w:val="16"/>
              </w:rPr>
            </w:pPr>
            <w:r>
              <w:rPr>
                <w:sz w:val="16"/>
                <w:szCs w:val="16"/>
              </w:rPr>
              <w:t>2018-03</w:t>
            </w:r>
          </w:p>
        </w:tc>
        <w:tc>
          <w:tcPr>
            <w:tcW w:w="800" w:type="dxa"/>
            <w:shd w:val="solid" w:color="FFFFFF" w:fill="auto"/>
          </w:tcPr>
          <w:p w14:paraId="3E673579" w14:textId="77777777" w:rsidR="00C367E9" w:rsidRDefault="00C367E9" w:rsidP="00A839F0">
            <w:pPr>
              <w:pStyle w:val="TAC"/>
              <w:rPr>
                <w:sz w:val="16"/>
                <w:szCs w:val="16"/>
              </w:rPr>
            </w:pPr>
            <w:r>
              <w:rPr>
                <w:sz w:val="16"/>
                <w:szCs w:val="16"/>
              </w:rPr>
              <w:t>CT-79</w:t>
            </w:r>
          </w:p>
        </w:tc>
        <w:tc>
          <w:tcPr>
            <w:tcW w:w="1094" w:type="dxa"/>
            <w:shd w:val="solid" w:color="FFFFFF" w:fill="auto"/>
          </w:tcPr>
          <w:p w14:paraId="187B4903" w14:textId="77777777" w:rsidR="00C367E9" w:rsidRPr="00E83130" w:rsidRDefault="00C367E9" w:rsidP="00A839F0">
            <w:pPr>
              <w:pStyle w:val="TAC"/>
              <w:rPr>
                <w:sz w:val="16"/>
                <w:szCs w:val="16"/>
              </w:rPr>
            </w:pPr>
            <w:r w:rsidRPr="00E83130">
              <w:rPr>
                <w:sz w:val="16"/>
                <w:szCs w:val="16"/>
              </w:rPr>
              <w:t>CP-180072</w:t>
            </w:r>
          </w:p>
        </w:tc>
        <w:tc>
          <w:tcPr>
            <w:tcW w:w="500" w:type="dxa"/>
            <w:shd w:val="solid" w:color="FFFFFF" w:fill="auto"/>
          </w:tcPr>
          <w:p w14:paraId="4CACBAB3" w14:textId="77777777" w:rsidR="00C367E9" w:rsidRDefault="00C367E9" w:rsidP="00A839F0">
            <w:pPr>
              <w:pStyle w:val="TAL"/>
              <w:rPr>
                <w:sz w:val="16"/>
                <w:szCs w:val="16"/>
              </w:rPr>
            </w:pPr>
            <w:r>
              <w:rPr>
                <w:sz w:val="16"/>
                <w:szCs w:val="16"/>
              </w:rPr>
              <w:t>0084</w:t>
            </w:r>
          </w:p>
        </w:tc>
        <w:tc>
          <w:tcPr>
            <w:tcW w:w="425" w:type="dxa"/>
            <w:shd w:val="solid" w:color="FFFFFF" w:fill="auto"/>
          </w:tcPr>
          <w:p w14:paraId="1983513A" w14:textId="77777777" w:rsidR="00C367E9" w:rsidRDefault="00C367E9" w:rsidP="00A839F0">
            <w:pPr>
              <w:pStyle w:val="TAR"/>
              <w:rPr>
                <w:sz w:val="16"/>
                <w:szCs w:val="16"/>
              </w:rPr>
            </w:pPr>
          </w:p>
        </w:tc>
        <w:tc>
          <w:tcPr>
            <w:tcW w:w="425" w:type="dxa"/>
            <w:shd w:val="solid" w:color="FFFFFF" w:fill="auto"/>
          </w:tcPr>
          <w:p w14:paraId="5DCFDCA2" w14:textId="77777777" w:rsidR="00C367E9" w:rsidRDefault="00C367E9" w:rsidP="00A839F0">
            <w:pPr>
              <w:pStyle w:val="TAC"/>
              <w:rPr>
                <w:sz w:val="16"/>
                <w:szCs w:val="16"/>
              </w:rPr>
            </w:pPr>
            <w:r>
              <w:rPr>
                <w:sz w:val="16"/>
                <w:szCs w:val="16"/>
              </w:rPr>
              <w:t>A</w:t>
            </w:r>
          </w:p>
        </w:tc>
        <w:tc>
          <w:tcPr>
            <w:tcW w:w="4962" w:type="dxa"/>
            <w:shd w:val="solid" w:color="FFFFFF" w:fill="auto"/>
          </w:tcPr>
          <w:p w14:paraId="0A502665" w14:textId="77777777" w:rsidR="00C367E9" w:rsidRPr="00E83130" w:rsidRDefault="00C367E9" w:rsidP="00A839F0">
            <w:pPr>
              <w:pStyle w:val="TAL"/>
              <w:rPr>
                <w:sz w:val="16"/>
                <w:szCs w:val="16"/>
              </w:rPr>
            </w:pPr>
            <w:r w:rsidRPr="00E83130">
              <w:rPr>
                <w:sz w:val="16"/>
                <w:szCs w:val="16"/>
              </w:rPr>
              <w:t>Correction of MCPTT User Profile schema</w:t>
            </w:r>
          </w:p>
        </w:tc>
        <w:tc>
          <w:tcPr>
            <w:tcW w:w="708" w:type="dxa"/>
            <w:shd w:val="solid" w:color="FFFFFF" w:fill="auto"/>
          </w:tcPr>
          <w:p w14:paraId="3FDDA79D" w14:textId="77777777" w:rsidR="00C367E9" w:rsidRDefault="00C367E9" w:rsidP="00A839F0">
            <w:pPr>
              <w:pStyle w:val="TAC"/>
              <w:rPr>
                <w:sz w:val="16"/>
                <w:szCs w:val="16"/>
              </w:rPr>
            </w:pPr>
            <w:r w:rsidRPr="003D5065">
              <w:rPr>
                <w:sz w:val="16"/>
                <w:szCs w:val="16"/>
              </w:rPr>
              <w:t>15.2.0</w:t>
            </w:r>
          </w:p>
        </w:tc>
      </w:tr>
      <w:tr w:rsidR="00C367E9" w:rsidRPr="004E2844" w14:paraId="33254FA1" w14:textId="77777777" w:rsidTr="00FD53E8">
        <w:tc>
          <w:tcPr>
            <w:tcW w:w="800" w:type="dxa"/>
            <w:shd w:val="solid" w:color="FFFFFF" w:fill="auto"/>
          </w:tcPr>
          <w:p w14:paraId="40CA389B" w14:textId="77777777" w:rsidR="00C367E9" w:rsidRDefault="00C367E9" w:rsidP="00A839F0">
            <w:pPr>
              <w:pStyle w:val="TAC"/>
              <w:rPr>
                <w:sz w:val="16"/>
                <w:szCs w:val="16"/>
              </w:rPr>
            </w:pPr>
            <w:r>
              <w:rPr>
                <w:sz w:val="16"/>
                <w:szCs w:val="16"/>
              </w:rPr>
              <w:t>2018-03</w:t>
            </w:r>
          </w:p>
        </w:tc>
        <w:tc>
          <w:tcPr>
            <w:tcW w:w="800" w:type="dxa"/>
            <w:shd w:val="solid" w:color="FFFFFF" w:fill="auto"/>
          </w:tcPr>
          <w:p w14:paraId="28EA71C5" w14:textId="77777777" w:rsidR="00C367E9" w:rsidRDefault="00C367E9" w:rsidP="00A839F0">
            <w:pPr>
              <w:pStyle w:val="TAC"/>
              <w:rPr>
                <w:sz w:val="16"/>
                <w:szCs w:val="16"/>
              </w:rPr>
            </w:pPr>
            <w:r>
              <w:rPr>
                <w:sz w:val="16"/>
                <w:szCs w:val="16"/>
              </w:rPr>
              <w:t>CT-79</w:t>
            </w:r>
          </w:p>
        </w:tc>
        <w:tc>
          <w:tcPr>
            <w:tcW w:w="1094" w:type="dxa"/>
            <w:shd w:val="solid" w:color="FFFFFF" w:fill="auto"/>
          </w:tcPr>
          <w:p w14:paraId="451B55C7" w14:textId="77777777" w:rsidR="00C367E9" w:rsidRPr="00E83130" w:rsidRDefault="00C367E9" w:rsidP="00A839F0">
            <w:pPr>
              <w:pStyle w:val="TAC"/>
              <w:rPr>
                <w:sz w:val="16"/>
                <w:szCs w:val="16"/>
              </w:rPr>
            </w:pPr>
            <w:r w:rsidRPr="00E83130">
              <w:rPr>
                <w:sz w:val="16"/>
                <w:szCs w:val="16"/>
              </w:rPr>
              <w:t>CP-180087</w:t>
            </w:r>
          </w:p>
        </w:tc>
        <w:tc>
          <w:tcPr>
            <w:tcW w:w="500" w:type="dxa"/>
            <w:shd w:val="solid" w:color="FFFFFF" w:fill="auto"/>
          </w:tcPr>
          <w:p w14:paraId="44B68A82" w14:textId="77777777" w:rsidR="00C367E9" w:rsidRDefault="00C367E9" w:rsidP="00A839F0">
            <w:pPr>
              <w:pStyle w:val="TAL"/>
              <w:rPr>
                <w:sz w:val="16"/>
                <w:szCs w:val="16"/>
              </w:rPr>
            </w:pPr>
            <w:r>
              <w:rPr>
                <w:sz w:val="16"/>
                <w:szCs w:val="16"/>
              </w:rPr>
              <w:t>0085</w:t>
            </w:r>
          </w:p>
        </w:tc>
        <w:tc>
          <w:tcPr>
            <w:tcW w:w="425" w:type="dxa"/>
            <w:shd w:val="solid" w:color="FFFFFF" w:fill="auto"/>
          </w:tcPr>
          <w:p w14:paraId="29EC878D" w14:textId="77777777" w:rsidR="00C367E9" w:rsidRDefault="00C367E9" w:rsidP="00A839F0">
            <w:pPr>
              <w:pStyle w:val="TAR"/>
              <w:rPr>
                <w:sz w:val="16"/>
                <w:szCs w:val="16"/>
              </w:rPr>
            </w:pPr>
            <w:r>
              <w:rPr>
                <w:sz w:val="16"/>
                <w:szCs w:val="16"/>
              </w:rPr>
              <w:t>1</w:t>
            </w:r>
          </w:p>
        </w:tc>
        <w:tc>
          <w:tcPr>
            <w:tcW w:w="425" w:type="dxa"/>
            <w:shd w:val="solid" w:color="FFFFFF" w:fill="auto"/>
          </w:tcPr>
          <w:p w14:paraId="7218FC65" w14:textId="77777777" w:rsidR="00C367E9" w:rsidRDefault="00C367E9" w:rsidP="00A839F0">
            <w:pPr>
              <w:pStyle w:val="TAC"/>
              <w:rPr>
                <w:sz w:val="16"/>
                <w:szCs w:val="16"/>
              </w:rPr>
            </w:pPr>
            <w:r>
              <w:rPr>
                <w:sz w:val="16"/>
                <w:szCs w:val="16"/>
              </w:rPr>
              <w:t>B</w:t>
            </w:r>
          </w:p>
        </w:tc>
        <w:tc>
          <w:tcPr>
            <w:tcW w:w="4962" w:type="dxa"/>
            <w:shd w:val="solid" w:color="FFFFFF" w:fill="auto"/>
          </w:tcPr>
          <w:p w14:paraId="4397962B" w14:textId="77777777" w:rsidR="00C367E9" w:rsidRPr="00E83130" w:rsidRDefault="00C367E9" w:rsidP="00A839F0">
            <w:pPr>
              <w:pStyle w:val="TAL"/>
              <w:rPr>
                <w:sz w:val="16"/>
                <w:szCs w:val="16"/>
              </w:rPr>
            </w:pPr>
            <w:r w:rsidRPr="00E83130">
              <w:rPr>
                <w:sz w:val="16"/>
                <w:szCs w:val="16"/>
              </w:rPr>
              <w:t>User profile updates for functional alias</w:t>
            </w:r>
          </w:p>
        </w:tc>
        <w:tc>
          <w:tcPr>
            <w:tcW w:w="708" w:type="dxa"/>
            <w:shd w:val="solid" w:color="FFFFFF" w:fill="auto"/>
          </w:tcPr>
          <w:p w14:paraId="2968C39E" w14:textId="77777777" w:rsidR="00C367E9" w:rsidRDefault="00C367E9" w:rsidP="00A839F0">
            <w:pPr>
              <w:pStyle w:val="TAC"/>
              <w:rPr>
                <w:sz w:val="16"/>
                <w:szCs w:val="16"/>
              </w:rPr>
            </w:pPr>
            <w:r w:rsidRPr="003D5065">
              <w:rPr>
                <w:sz w:val="16"/>
                <w:szCs w:val="16"/>
              </w:rPr>
              <w:t>15.2.0</w:t>
            </w:r>
          </w:p>
        </w:tc>
      </w:tr>
      <w:tr w:rsidR="00C367E9" w:rsidRPr="004E2844" w14:paraId="59901FF5" w14:textId="77777777" w:rsidTr="00FD53E8">
        <w:tc>
          <w:tcPr>
            <w:tcW w:w="800" w:type="dxa"/>
            <w:shd w:val="solid" w:color="FFFFFF" w:fill="auto"/>
          </w:tcPr>
          <w:p w14:paraId="396C950D" w14:textId="77777777" w:rsidR="00C367E9" w:rsidRDefault="00C367E9" w:rsidP="00A839F0">
            <w:pPr>
              <w:pStyle w:val="TAC"/>
              <w:rPr>
                <w:sz w:val="16"/>
                <w:szCs w:val="16"/>
              </w:rPr>
            </w:pPr>
            <w:r>
              <w:rPr>
                <w:sz w:val="16"/>
                <w:szCs w:val="16"/>
              </w:rPr>
              <w:t>2018-03</w:t>
            </w:r>
          </w:p>
        </w:tc>
        <w:tc>
          <w:tcPr>
            <w:tcW w:w="800" w:type="dxa"/>
            <w:shd w:val="solid" w:color="FFFFFF" w:fill="auto"/>
          </w:tcPr>
          <w:p w14:paraId="159EEB18" w14:textId="77777777" w:rsidR="00C367E9" w:rsidRDefault="00C367E9" w:rsidP="00A839F0">
            <w:pPr>
              <w:pStyle w:val="TAC"/>
              <w:rPr>
                <w:sz w:val="16"/>
                <w:szCs w:val="16"/>
              </w:rPr>
            </w:pPr>
            <w:r>
              <w:rPr>
                <w:sz w:val="16"/>
                <w:szCs w:val="16"/>
              </w:rPr>
              <w:t>CT-79</w:t>
            </w:r>
          </w:p>
        </w:tc>
        <w:tc>
          <w:tcPr>
            <w:tcW w:w="1094" w:type="dxa"/>
            <w:shd w:val="solid" w:color="FFFFFF" w:fill="auto"/>
          </w:tcPr>
          <w:p w14:paraId="0CADA341" w14:textId="77777777" w:rsidR="00C367E9" w:rsidRPr="00E83130" w:rsidRDefault="00C367E9" w:rsidP="00A839F0">
            <w:pPr>
              <w:pStyle w:val="TAC"/>
              <w:rPr>
                <w:sz w:val="16"/>
                <w:szCs w:val="16"/>
              </w:rPr>
            </w:pPr>
            <w:r w:rsidRPr="00964F35">
              <w:rPr>
                <w:sz w:val="16"/>
                <w:szCs w:val="16"/>
              </w:rPr>
              <w:t>CP-180087</w:t>
            </w:r>
          </w:p>
        </w:tc>
        <w:tc>
          <w:tcPr>
            <w:tcW w:w="500" w:type="dxa"/>
            <w:shd w:val="solid" w:color="FFFFFF" w:fill="auto"/>
          </w:tcPr>
          <w:p w14:paraId="7C5CBC8B" w14:textId="77777777" w:rsidR="00C367E9" w:rsidRDefault="00C367E9" w:rsidP="00A839F0">
            <w:pPr>
              <w:pStyle w:val="TAL"/>
              <w:rPr>
                <w:sz w:val="16"/>
                <w:szCs w:val="16"/>
              </w:rPr>
            </w:pPr>
            <w:r>
              <w:rPr>
                <w:sz w:val="16"/>
                <w:szCs w:val="16"/>
              </w:rPr>
              <w:t>0086</w:t>
            </w:r>
          </w:p>
        </w:tc>
        <w:tc>
          <w:tcPr>
            <w:tcW w:w="425" w:type="dxa"/>
            <w:shd w:val="solid" w:color="FFFFFF" w:fill="auto"/>
          </w:tcPr>
          <w:p w14:paraId="0CBA08BA" w14:textId="77777777" w:rsidR="00C367E9" w:rsidRDefault="00C367E9" w:rsidP="00A839F0">
            <w:pPr>
              <w:pStyle w:val="TAR"/>
              <w:rPr>
                <w:sz w:val="16"/>
                <w:szCs w:val="16"/>
              </w:rPr>
            </w:pPr>
            <w:r>
              <w:rPr>
                <w:sz w:val="16"/>
                <w:szCs w:val="16"/>
              </w:rPr>
              <w:t>1</w:t>
            </w:r>
          </w:p>
        </w:tc>
        <w:tc>
          <w:tcPr>
            <w:tcW w:w="425" w:type="dxa"/>
            <w:shd w:val="solid" w:color="FFFFFF" w:fill="auto"/>
          </w:tcPr>
          <w:p w14:paraId="57ED6E28" w14:textId="77777777" w:rsidR="00C367E9" w:rsidRDefault="00C367E9" w:rsidP="00A839F0">
            <w:pPr>
              <w:pStyle w:val="TAC"/>
              <w:rPr>
                <w:sz w:val="16"/>
                <w:szCs w:val="16"/>
              </w:rPr>
            </w:pPr>
            <w:r>
              <w:rPr>
                <w:sz w:val="16"/>
                <w:szCs w:val="16"/>
              </w:rPr>
              <w:t>B</w:t>
            </w:r>
          </w:p>
        </w:tc>
        <w:tc>
          <w:tcPr>
            <w:tcW w:w="4962" w:type="dxa"/>
            <w:shd w:val="solid" w:color="FFFFFF" w:fill="auto"/>
          </w:tcPr>
          <w:p w14:paraId="4AA7E346" w14:textId="77777777" w:rsidR="00C367E9" w:rsidRPr="00E83130" w:rsidRDefault="00C367E9" w:rsidP="00A839F0">
            <w:pPr>
              <w:pStyle w:val="TAL"/>
              <w:rPr>
                <w:sz w:val="16"/>
                <w:szCs w:val="16"/>
              </w:rPr>
            </w:pPr>
            <w:proofErr w:type="spellStart"/>
            <w:r w:rsidRPr="00964F35">
              <w:rPr>
                <w:sz w:val="16"/>
                <w:szCs w:val="16"/>
              </w:rPr>
              <w:t>Sevice</w:t>
            </w:r>
            <w:proofErr w:type="spellEnd"/>
            <w:r w:rsidRPr="00964F35">
              <w:rPr>
                <w:sz w:val="16"/>
                <w:szCs w:val="16"/>
              </w:rPr>
              <w:t xml:space="preserve"> document updates for functional alias</w:t>
            </w:r>
          </w:p>
        </w:tc>
        <w:tc>
          <w:tcPr>
            <w:tcW w:w="708" w:type="dxa"/>
            <w:shd w:val="solid" w:color="FFFFFF" w:fill="auto"/>
          </w:tcPr>
          <w:p w14:paraId="25C6E01B" w14:textId="77777777" w:rsidR="00C367E9" w:rsidRDefault="00C367E9" w:rsidP="00A839F0">
            <w:pPr>
              <w:pStyle w:val="TAC"/>
              <w:rPr>
                <w:sz w:val="16"/>
                <w:szCs w:val="16"/>
              </w:rPr>
            </w:pPr>
            <w:r w:rsidRPr="003D5065">
              <w:rPr>
                <w:sz w:val="16"/>
                <w:szCs w:val="16"/>
              </w:rPr>
              <w:t>15.2.0</w:t>
            </w:r>
          </w:p>
        </w:tc>
      </w:tr>
      <w:tr w:rsidR="00C367E9" w:rsidRPr="004E2844" w14:paraId="35907C84" w14:textId="77777777" w:rsidTr="00FD53E8">
        <w:tc>
          <w:tcPr>
            <w:tcW w:w="800" w:type="dxa"/>
            <w:shd w:val="solid" w:color="FFFFFF" w:fill="auto"/>
          </w:tcPr>
          <w:p w14:paraId="0926E408" w14:textId="77777777" w:rsidR="00C367E9" w:rsidRDefault="00C367E9" w:rsidP="00A839F0">
            <w:pPr>
              <w:pStyle w:val="TAC"/>
              <w:rPr>
                <w:sz w:val="16"/>
                <w:szCs w:val="16"/>
              </w:rPr>
            </w:pPr>
            <w:r>
              <w:rPr>
                <w:sz w:val="16"/>
                <w:szCs w:val="16"/>
              </w:rPr>
              <w:t>2018-06</w:t>
            </w:r>
          </w:p>
        </w:tc>
        <w:tc>
          <w:tcPr>
            <w:tcW w:w="800" w:type="dxa"/>
            <w:shd w:val="solid" w:color="FFFFFF" w:fill="auto"/>
          </w:tcPr>
          <w:p w14:paraId="3406BB35" w14:textId="77777777" w:rsidR="00C367E9" w:rsidRDefault="00C367E9" w:rsidP="00A839F0">
            <w:pPr>
              <w:pStyle w:val="TAC"/>
              <w:rPr>
                <w:sz w:val="16"/>
                <w:szCs w:val="16"/>
              </w:rPr>
            </w:pPr>
            <w:r>
              <w:rPr>
                <w:sz w:val="16"/>
                <w:szCs w:val="16"/>
              </w:rPr>
              <w:t>CT-80</w:t>
            </w:r>
          </w:p>
        </w:tc>
        <w:tc>
          <w:tcPr>
            <w:tcW w:w="1094" w:type="dxa"/>
            <w:shd w:val="solid" w:color="FFFFFF" w:fill="auto"/>
          </w:tcPr>
          <w:p w14:paraId="0148B1DB" w14:textId="77777777" w:rsidR="00C367E9" w:rsidRPr="00964F35" w:rsidRDefault="00C367E9" w:rsidP="00A839F0">
            <w:pPr>
              <w:pStyle w:val="TAC"/>
              <w:rPr>
                <w:sz w:val="16"/>
                <w:szCs w:val="16"/>
              </w:rPr>
            </w:pPr>
            <w:r w:rsidRPr="00180950">
              <w:rPr>
                <w:sz w:val="16"/>
                <w:szCs w:val="16"/>
              </w:rPr>
              <w:t>CP-181054</w:t>
            </w:r>
          </w:p>
        </w:tc>
        <w:tc>
          <w:tcPr>
            <w:tcW w:w="500" w:type="dxa"/>
            <w:shd w:val="solid" w:color="FFFFFF" w:fill="auto"/>
          </w:tcPr>
          <w:p w14:paraId="5CDBCA9D" w14:textId="77777777" w:rsidR="00C367E9" w:rsidRDefault="00C367E9" w:rsidP="00A839F0">
            <w:pPr>
              <w:pStyle w:val="TAL"/>
              <w:rPr>
                <w:sz w:val="16"/>
                <w:szCs w:val="16"/>
              </w:rPr>
            </w:pPr>
            <w:r>
              <w:rPr>
                <w:sz w:val="16"/>
                <w:szCs w:val="16"/>
              </w:rPr>
              <w:t>0091</w:t>
            </w:r>
          </w:p>
        </w:tc>
        <w:tc>
          <w:tcPr>
            <w:tcW w:w="425" w:type="dxa"/>
            <w:shd w:val="solid" w:color="FFFFFF" w:fill="auto"/>
          </w:tcPr>
          <w:p w14:paraId="76F8E1BE" w14:textId="77777777" w:rsidR="00C367E9" w:rsidRDefault="00C367E9" w:rsidP="00A839F0">
            <w:pPr>
              <w:pStyle w:val="TAR"/>
              <w:rPr>
                <w:sz w:val="16"/>
                <w:szCs w:val="16"/>
              </w:rPr>
            </w:pPr>
          </w:p>
        </w:tc>
        <w:tc>
          <w:tcPr>
            <w:tcW w:w="425" w:type="dxa"/>
            <w:shd w:val="solid" w:color="FFFFFF" w:fill="auto"/>
          </w:tcPr>
          <w:p w14:paraId="44F9333B" w14:textId="77777777" w:rsidR="00C367E9" w:rsidRDefault="00C367E9" w:rsidP="00A839F0">
            <w:pPr>
              <w:pStyle w:val="TAC"/>
              <w:rPr>
                <w:sz w:val="16"/>
                <w:szCs w:val="16"/>
              </w:rPr>
            </w:pPr>
            <w:r>
              <w:rPr>
                <w:sz w:val="16"/>
                <w:szCs w:val="16"/>
              </w:rPr>
              <w:t>A</w:t>
            </w:r>
          </w:p>
        </w:tc>
        <w:tc>
          <w:tcPr>
            <w:tcW w:w="4962" w:type="dxa"/>
            <w:shd w:val="solid" w:color="FFFFFF" w:fill="auto"/>
          </w:tcPr>
          <w:p w14:paraId="272F25FE" w14:textId="77777777" w:rsidR="00C367E9" w:rsidRPr="00964F35" w:rsidRDefault="00C367E9" w:rsidP="00A839F0">
            <w:pPr>
              <w:pStyle w:val="TAL"/>
              <w:rPr>
                <w:sz w:val="16"/>
                <w:szCs w:val="16"/>
              </w:rPr>
            </w:pPr>
            <w:r w:rsidRPr="00180950">
              <w:rPr>
                <w:sz w:val="16"/>
                <w:szCs w:val="16"/>
              </w:rPr>
              <w:t xml:space="preserve">Maximum payload size for an </w:t>
            </w:r>
            <w:proofErr w:type="spellStart"/>
            <w:r w:rsidRPr="00180950">
              <w:rPr>
                <w:sz w:val="16"/>
                <w:szCs w:val="16"/>
              </w:rPr>
              <w:t>MCData</w:t>
            </w:r>
            <w:proofErr w:type="spellEnd"/>
            <w:r w:rsidRPr="00180950">
              <w:rPr>
                <w:sz w:val="16"/>
                <w:szCs w:val="16"/>
              </w:rPr>
              <w:t>-SDS over C-plane</w:t>
            </w:r>
          </w:p>
        </w:tc>
        <w:tc>
          <w:tcPr>
            <w:tcW w:w="708" w:type="dxa"/>
            <w:shd w:val="solid" w:color="FFFFFF" w:fill="auto"/>
          </w:tcPr>
          <w:p w14:paraId="56D146A8" w14:textId="77777777" w:rsidR="00C367E9" w:rsidRPr="003D5065" w:rsidRDefault="00C367E9" w:rsidP="00A839F0">
            <w:pPr>
              <w:pStyle w:val="TAC"/>
              <w:rPr>
                <w:sz w:val="16"/>
                <w:szCs w:val="16"/>
              </w:rPr>
            </w:pPr>
            <w:r>
              <w:rPr>
                <w:sz w:val="16"/>
                <w:szCs w:val="16"/>
              </w:rPr>
              <w:t>15.3.0</w:t>
            </w:r>
          </w:p>
        </w:tc>
      </w:tr>
      <w:tr w:rsidR="00C367E9" w:rsidRPr="004E2844" w14:paraId="1C1D1CDC" w14:textId="77777777" w:rsidTr="00FD53E8">
        <w:tc>
          <w:tcPr>
            <w:tcW w:w="800" w:type="dxa"/>
            <w:shd w:val="solid" w:color="FFFFFF" w:fill="auto"/>
          </w:tcPr>
          <w:p w14:paraId="0305937F" w14:textId="77777777" w:rsidR="00C367E9" w:rsidRDefault="00C367E9" w:rsidP="00A839F0">
            <w:pPr>
              <w:pStyle w:val="TAC"/>
              <w:rPr>
                <w:sz w:val="16"/>
                <w:szCs w:val="16"/>
              </w:rPr>
            </w:pPr>
            <w:r>
              <w:rPr>
                <w:sz w:val="16"/>
                <w:szCs w:val="16"/>
              </w:rPr>
              <w:t>2018-06</w:t>
            </w:r>
          </w:p>
        </w:tc>
        <w:tc>
          <w:tcPr>
            <w:tcW w:w="800" w:type="dxa"/>
            <w:shd w:val="solid" w:color="FFFFFF" w:fill="auto"/>
          </w:tcPr>
          <w:p w14:paraId="07F823D1" w14:textId="77777777" w:rsidR="00C367E9" w:rsidRDefault="00C367E9" w:rsidP="00A839F0">
            <w:pPr>
              <w:pStyle w:val="TAC"/>
              <w:rPr>
                <w:sz w:val="16"/>
                <w:szCs w:val="16"/>
              </w:rPr>
            </w:pPr>
            <w:r>
              <w:rPr>
                <w:sz w:val="16"/>
                <w:szCs w:val="16"/>
              </w:rPr>
              <w:t>CT-80</w:t>
            </w:r>
          </w:p>
        </w:tc>
        <w:tc>
          <w:tcPr>
            <w:tcW w:w="1094" w:type="dxa"/>
            <w:shd w:val="solid" w:color="FFFFFF" w:fill="auto"/>
          </w:tcPr>
          <w:p w14:paraId="5582B0A4" w14:textId="77777777" w:rsidR="00C367E9" w:rsidRPr="00964F35" w:rsidRDefault="00C367E9" w:rsidP="00A839F0">
            <w:pPr>
              <w:pStyle w:val="TAC"/>
              <w:rPr>
                <w:sz w:val="16"/>
                <w:szCs w:val="16"/>
              </w:rPr>
            </w:pPr>
            <w:r w:rsidRPr="00180950">
              <w:rPr>
                <w:sz w:val="16"/>
                <w:szCs w:val="16"/>
              </w:rPr>
              <w:t>CP-181055</w:t>
            </w:r>
          </w:p>
        </w:tc>
        <w:tc>
          <w:tcPr>
            <w:tcW w:w="500" w:type="dxa"/>
            <w:shd w:val="solid" w:color="FFFFFF" w:fill="auto"/>
          </w:tcPr>
          <w:p w14:paraId="11BF5864" w14:textId="77777777" w:rsidR="00C367E9" w:rsidRDefault="00C367E9" w:rsidP="00A839F0">
            <w:pPr>
              <w:pStyle w:val="TAL"/>
              <w:rPr>
                <w:sz w:val="16"/>
                <w:szCs w:val="16"/>
              </w:rPr>
            </w:pPr>
            <w:r>
              <w:rPr>
                <w:sz w:val="16"/>
                <w:szCs w:val="16"/>
              </w:rPr>
              <w:t>0093</w:t>
            </w:r>
          </w:p>
        </w:tc>
        <w:tc>
          <w:tcPr>
            <w:tcW w:w="425" w:type="dxa"/>
            <w:shd w:val="solid" w:color="FFFFFF" w:fill="auto"/>
          </w:tcPr>
          <w:p w14:paraId="74AEB031" w14:textId="77777777" w:rsidR="00C367E9" w:rsidRDefault="00C367E9" w:rsidP="00A839F0">
            <w:pPr>
              <w:pStyle w:val="TAR"/>
              <w:rPr>
                <w:sz w:val="16"/>
                <w:szCs w:val="16"/>
              </w:rPr>
            </w:pPr>
            <w:r>
              <w:rPr>
                <w:sz w:val="16"/>
                <w:szCs w:val="16"/>
              </w:rPr>
              <w:t>1</w:t>
            </w:r>
          </w:p>
        </w:tc>
        <w:tc>
          <w:tcPr>
            <w:tcW w:w="425" w:type="dxa"/>
            <w:shd w:val="solid" w:color="FFFFFF" w:fill="auto"/>
          </w:tcPr>
          <w:p w14:paraId="6CAA4D05" w14:textId="77777777" w:rsidR="00C367E9" w:rsidRDefault="00C367E9" w:rsidP="00A839F0">
            <w:pPr>
              <w:pStyle w:val="TAC"/>
              <w:rPr>
                <w:sz w:val="16"/>
                <w:szCs w:val="16"/>
              </w:rPr>
            </w:pPr>
            <w:r>
              <w:rPr>
                <w:sz w:val="16"/>
                <w:szCs w:val="16"/>
              </w:rPr>
              <w:t>A</w:t>
            </w:r>
          </w:p>
        </w:tc>
        <w:tc>
          <w:tcPr>
            <w:tcW w:w="4962" w:type="dxa"/>
            <w:shd w:val="solid" w:color="FFFFFF" w:fill="auto"/>
          </w:tcPr>
          <w:p w14:paraId="5C59B785" w14:textId="77777777" w:rsidR="00C367E9" w:rsidRPr="00964F35" w:rsidRDefault="00C367E9" w:rsidP="00A839F0">
            <w:pPr>
              <w:pStyle w:val="TAL"/>
              <w:rPr>
                <w:sz w:val="16"/>
                <w:szCs w:val="16"/>
              </w:rPr>
            </w:pPr>
            <w:proofErr w:type="spellStart"/>
            <w:r w:rsidRPr="00180950">
              <w:rPr>
                <w:sz w:val="16"/>
                <w:szCs w:val="16"/>
              </w:rPr>
              <w:t>mc_reception_priority</w:t>
            </w:r>
            <w:proofErr w:type="spellEnd"/>
            <w:r w:rsidRPr="00180950">
              <w:rPr>
                <w:sz w:val="16"/>
                <w:szCs w:val="16"/>
              </w:rPr>
              <w:t xml:space="preserve"> attribute configuration</w:t>
            </w:r>
          </w:p>
        </w:tc>
        <w:tc>
          <w:tcPr>
            <w:tcW w:w="708" w:type="dxa"/>
            <w:shd w:val="solid" w:color="FFFFFF" w:fill="auto"/>
          </w:tcPr>
          <w:p w14:paraId="78E24926" w14:textId="77777777" w:rsidR="00C367E9" w:rsidRDefault="00C367E9" w:rsidP="00A839F0">
            <w:pPr>
              <w:pStyle w:val="TAC"/>
              <w:rPr>
                <w:sz w:val="16"/>
                <w:szCs w:val="16"/>
              </w:rPr>
            </w:pPr>
            <w:r>
              <w:rPr>
                <w:sz w:val="16"/>
                <w:szCs w:val="16"/>
              </w:rPr>
              <w:t>15.3.0</w:t>
            </w:r>
          </w:p>
        </w:tc>
      </w:tr>
      <w:tr w:rsidR="00C367E9" w:rsidRPr="004E2844" w14:paraId="14399895" w14:textId="77777777" w:rsidTr="00FD53E8">
        <w:tc>
          <w:tcPr>
            <w:tcW w:w="800" w:type="dxa"/>
            <w:shd w:val="solid" w:color="FFFFFF" w:fill="auto"/>
          </w:tcPr>
          <w:p w14:paraId="23E8E6AF" w14:textId="77777777" w:rsidR="00C367E9" w:rsidRDefault="00C367E9" w:rsidP="00A839F0">
            <w:pPr>
              <w:pStyle w:val="TAC"/>
              <w:rPr>
                <w:sz w:val="16"/>
                <w:szCs w:val="16"/>
              </w:rPr>
            </w:pPr>
            <w:r>
              <w:rPr>
                <w:sz w:val="16"/>
                <w:szCs w:val="16"/>
              </w:rPr>
              <w:t>2018-09</w:t>
            </w:r>
          </w:p>
        </w:tc>
        <w:tc>
          <w:tcPr>
            <w:tcW w:w="800" w:type="dxa"/>
            <w:shd w:val="solid" w:color="FFFFFF" w:fill="auto"/>
          </w:tcPr>
          <w:p w14:paraId="38E69B58" w14:textId="77777777" w:rsidR="00C367E9" w:rsidRDefault="00C367E9" w:rsidP="00A839F0">
            <w:pPr>
              <w:pStyle w:val="TAC"/>
              <w:rPr>
                <w:sz w:val="16"/>
                <w:szCs w:val="16"/>
              </w:rPr>
            </w:pPr>
            <w:r>
              <w:rPr>
                <w:sz w:val="16"/>
                <w:szCs w:val="16"/>
              </w:rPr>
              <w:t>CT-81</w:t>
            </w:r>
          </w:p>
        </w:tc>
        <w:tc>
          <w:tcPr>
            <w:tcW w:w="1094" w:type="dxa"/>
            <w:shd w:val="solid" w:color="FFFFFF" w:fill="auto"/>
          </w:tcPr>
          <w:p w14:paraId="01E25BA9" w14:textId="77777777" w:rsidR="00C367E9" w:rsidRPr="00180950" w:rsidRDefault="00C367E9" w:rsidP="00A839F0">
            <w:pPr>
              <w:pStyle w:val="TAC"/>
              <w:rPr>
                <w:sz w:val="16"/>
                <w:szCs w:val="16"/>
              </w:rPr>
            </w:pPr>
            <w:r w:rsidRPr="003C23FD">
              <w:rPr>
                <w:sz w:val="16"/>
                <w:szCs w:val="16"/>
              </w:rPr>
              <w:t>CP-182149</w:t>
            </w:r>
          </w:p>
        </w:tc>
        <w:tc>
          <w:tcPr>
            <w:tcW w:w="500" w:type="dxa"/>
            <w:shd w:val="solid" w:color="FFFFFF" w:fill="auto"/>
          </w:tcPr>
          <w:p w14:paraId="63E309F4" w14:textId="77777777" w:rsidR="00C367E9" w:rsidRDefault="00C367E9" w:rsidP="00A839F0">
            <w:pPr>
              <w:pStyle w:val="TAL"/>
              <w:rPr>
                <w:sz w:val="16"/>
                <w:szCs w:val="16"/>
              </w:rPr>
            </w:pPr>
            <w:r>
              <w:rPr>
                <w:sz w:val="16"/>
                <w:szCs w:val="16"/>
              </w:rPr>
              <w:t>0095</w:t>
            </w:r>
          </w:p>
        </w:tc>
        <w:tc>
          <w:tcPr>
            <w:tcW w:w="425" w:type="dxa"/>
            <w:shd w:val="solid" w:color="FFFFFF" w:fill="auto"/>
          </w:tcPr>
          <w:p w14:paraId="1801D240" w14:textId="77777777" w:rsidR="00C367E9" w:rsidRDefault="00C367E9" w:rsidP="00A839F0">
            <w:pPr>
              <w:pStyle w:val="TAR"/>
              <w:rPr>
                <w:sz w:val="16"/>
                <w:szCs w:val="16"/>
              </w:rPr>
            </w:pPr>
            <w:r>
              <w:rPr>
                <w:sz w:val="16"/>
                <w:szCs w:val="16"/>
              </w:rPr>
              <w:t>2</w:t>
            </w:r>
          </w:p>
        </w:tc>
        <w:tc>
          <w:tcPr>
            <w:tcW w:w="425" w:type="dxa"/>
            <w:shd w:val="solid" w:color="FFFFFF" w:fill="auto"/>
          </w:tcPr>
          <w:p w14:paraId="18EBAE5B" w14:textId="77777777" w:rsidR="00C367E9" w:rsidRDefault="00C367E9" w:rsidP="00A839F0">
            <w:pPr>
              <w:pStyle w:val="TAC"/>
              <w:rPr>
                <w:sz w:val="16"/>
                <w:szCs w:val="16"/>
              </w:rPr>
            </w:pPr>
            <w:r>
              <w:rPr>
                <w:sz w:val="16"/>
                <w:szCs w:val="16"/>
              </w:rPr>
              <w:t>B</w:t>
            </w:r>
          </w:p>
        </w:tc>
        <w:tc>
          <w:tcPr>
            <w:tcW w:w="4962" w:type="dxa"/>
            <w:shd w:val="solid" w:color="FFFFFF" w:fill="auto"/>
          </w:tcPr>
          <w:p w14:paraId="248C8904" w14:textId="77777777" w:rsidR="00C367E9" w:rsidRPr="00180950" w:rsidRDefault="00C367E9" w:rsidP="00A839F0">
            <w:pPr>
              <w:pStyle w:val="TAL"/>
              <w:rPr>
                <w:sz w:val="16"/>
                <w:szCs w:val="16"/>
              </w:rPr>
            </w:pPr>
            <w:r w:rsidRPr="003C23FD">
              <w:rPr>
                <w:sz w:val="16"/>
                <w:szCs w:val="16"/>
              </w:rPr>
              <w:t xml:space="preserve">Location of Talker </w:t>
            </w:r>
            <w:proofErr w:type="spellStart"/>
            <w:r w:rsidRPr="003C23FD">
              <w:rPr>
                <w:sz w:val="16"/>
                <w:szCs w:val="16"/>
              </w:rPr>
              <w:t>mcptt</w:t>
            </w:r>
            <w:proofErr w:type="spellEnd"/>
            <w:r w:rsidRPr="003C23FD">
              <w:rPr>
                <w:sz w:val="16"/>
                <w:szCs w:val="16"/>
              </w:rPr>
              <w:t xml:space="preserve"> profile element</w:t>
            </w:r>
          </w:p>
        </w:tc>
        <w:tc>
          <w:tcPr>
            <w:tcW w:w="708" w:type="dxa"/>
            <w:shd w:val="solid" w:color="FFFFFF" w:fill="auto"/>
          </w:tcPr>
          <w:p w14:paraId="3E711B85" w14:textId="77777777" w:rsidR="00C367E9" w:rsidRDefault="00C367E9" w:rsidP="00A839F0">
            <w:pPr>
              <w:pStyle w:val="TAC"/>
              <w:rPr>
                <w:sz w:val="16"/>
                <w:szCs w:val="16"/>
              </w:rPr>
            </w:pPr>
            <w:r>
              <w:rPr>
                <w:sz w:val="16"/>
                <w:szCs w:val="16"/>
              </w:rPr>
              <w:t>15.4.0</w:t>
            </w:r>
          </w:p>
        </w:tc>
      </w:tr>
      <w:tr w:rsidR="00C367E9" w:rsidRPr="004E2844" w14:paraId="0A906A1C" w14:textId="77777777" w:rsidTr="00FD53E8">
        <w:tc>
          <w:tcPr>
            <w:tcW w:w="800" w:type="dxa"/>
            <w:shd w:val="solid" w:color="FFFFFF" w:fill="auto"/>
          </w:tcPr>
          <w:p w14:paraId="009F48C0" w14:textId="77777777" w:rsidR="00C367E9" w:rsidRDefault="00C367E9" w:rsidP="00A839F0">
            <w:pPr>
              <w:pStyle w:val="TAC"/>
              <w:rPr>
                <w:sz w:val="16"/>
                <w:szCs w:val="16"/>
              </w:rPr>
            </w:pPr>
            <w:r>
              <w:rPr>
                <w:sz w:val="16"/>
                <w:szCs w:val="16"/>
              </w:rPr>
              <w:t>2018-12</w:t>
            </w:r>
          </w:p>
        </w:tc>
        <w:tc>
          <w:tcPr>
            <w:tcW w:w="800" w:type="dxa"/>
            <w:shd w:val="solid" w:color="FFFFFF" w:fill="auto"/>
          </w:tcPr>
          <w:p w14:paraId="79B69F33" w14:textId="77777777" w:rsidR="00C367E9" w:rsidRDefault="00C367E9" w:rsidP="00A839F0">
            <w:pPr>
              <w:pStyle w:val="TAC"/>
              <w:rPr>
                <w:sz w:val="16"/>
                <w:szCs w:val="16"/>
              </w:rPr>
            </w:pPr>
            <w:r>
              <w:rPr>
                <w:sz w:val="16"/>
                <w:szCs w:val="16"/>
              </w:rPr>
              <w:t>CT-82</w:t>
            </w:r>
          </w:p>
        </w:tc>
        <w:tc>
          <w:tcPr>
            <w:tcW w:w="1094" w:type="dxa"/>
            <w:shd w:val="solid" w:color="FFFFFF" w:fill="auto"/>
          </w:tcPr>
          <w:p w14:paraId="6E06633C" w14:textId="77777777" w:rsidR="00C367E9" w:rsidRPr="003C23FD" w:rsidRDefault="00C367E9" w:rsidP="00A839F0">
            <w:pPr>
              <w:pStyle w:val="TAC"/>
              <w:rPr>
                <w:sz w:val="16"/>
                <w:szCs w:val="16"/>
              </w:rPr>
            </w:pPr>
            <w:r w:rsidRPr="0038500E">
              <w:rPr>
                <w:sz w:val="16"/>
                <w:szCs w:val="16"/>
              </w:rPr>
              <w:t>CP-183061</w:t>
            </w:r>
          </w:p>
        </w:tc>
        <w:tc>
          <w:tcPr>
            <w:tcW w:w="500" w:type="dxa"/>
            <w:shd w:val="solid" w:color="FFFFFF" w:fill="auto"/>
          </w:tcPr>
          <w:p w14:paraId="0619D5FC" w14:textId="77777777" w:rsidR="00C367E9" w:rsidRDefault="00C367E9" w:rsidP="00A839F0">
            <w:pPr>
              <w:pStyle w:val="TAL"/>
              <w:rPr>
                <w:sz w:val="16"/>
                <w:szCs w:val="16"/>
              </w:rPr>
            </w:pPr>
            <w:r>
              <w:rPr>
                <w:sz w:val="16"/>
                <w:szCs w:val="16"/>
              </w:rPr>
              <w:t>0096</w:t>
            </w:r>
          </w:p>
        </w:tc>
        <w:tc>
          <w:tcPr>
            <w:tcW w:w="425" w:type="dxa"/>
            <w:shd w:val="solid" w:color="FFFFFF" w:fill="auto"/>
          </w:tcPr>
          <w:p w14:paraId="2832C84A" w14:textId="77777777" w:rsidR="00C367E9" w:rsidRDefault="00C367E9" w:rsidP="00A839F0">
            <w:pPr>
              <w:pStyle w:val="TAR"/>
              <w:rPr>
                <w:sz w:val="16"/>
                <w:szCs w:val="16"/>
              </w:rPr>
            </w:pPr>
            <w:r>
              <w:rPr>
                <w:sz w:val="16"/>
                <w:szCs w:val="16"/>
              </w:rPr>
              <w:t>2</w:t>
            </w:r>
          </w:p>
        </w:tc>
        <w:tc>
          <w:tcPr>
            <w:tcW w:w="425" w:type="dxa"/>
            <w:shd w:val="solid" w:color="FFFFFF" w:fill="auto"/>
          </w:tcPr>
          <w:p w14:paraId="3F3A8B03" w14:textId="77777777" w:rsidR="00C367E9" w:rsidRDefault="00C367E9" w:rsidP="00A839F0">
            <w:pPr>
              <w:pStyle w:val="TAC"/>
              <w:rPr>
                <w:sz w:val="16"/>
                <w:szCs w:val="16"/>
              </w:rPr>
            </w:pPr>
            <w:r>
              <w:rPr>
                <w:sz w:val="16"/>
                <w:szCs w:val="16"/>
              </w:rPr>
              <w:t>F</w:t>
            </w:r>
          </w:p>
        </w:tc>
        <w:tc>
          <w:tcPr>
            <w:tcW w:w="4962" w:type="dxa"/>
            <w:shd w:val="solid" w:color="FFFFFF" w:fill="auto"/>
          </w:tcPr>
          <w:p w14:paraId="43F3BA8C" w14:textId="77777777" w:rsidR="00C367E9" w:rsidRPr="003C23FD" w:rsidRDefault="00C367E9" w:rsidP="00A839F0">
            <w:pPr>
              <w:pStyle w:val="TAL"/>
              <w:rPr>
                <w:sz w:val="16"/>
                <w:szCs w:val="16"/>
              </w:rPr>
            </w:pPr>
            <w:r w:rsidRPr="0038500E">
              <w:rPr>
                <w:sz w:val="16"/>
                <w:szCs w:val="16"/>
              </w:rPr>
              <w:t xml:space="preserve">TS 24.484 corrections </w:t>
            </w:r>
          </w:p>
        </w:tc>
        <w:tc>
          <w:tcPr>
            <w:tcW w:w="708" w:type="dxa"/>
            <w:shd w:val="solid" w:color="FFFFFF" w:fill="auto"/>
          </w:tcPr>
          <w:p w14:paraId="78485922" w14:textId="77777777" w:rsidR="00C367E9" w:rsidRDefault="00C367E9" w:rsidP="00A839F0">
            <w:pPr>
              <w:pStyle w:val="TAC"/>
              <w:rPr>
                <w:sz w:val="16"/>
                <w:szCs w:val="16"/>
              </w:rPr>
            </w:pPr>
            <w:r>
              <w:rPr>
                <w:sz w:val="16"/>
                <w:szCs w:val="16"/>
              </w:rPr>
              <w:t>15.5.0</w:t>
            </w:r>
          </w:p>
        </w:tc>
      </w:tr>
      <w:tr w:rsidR="00C367E9" w:rsidRPr="004E2844" w14:paraId="0B272E42" w14:textId="77777777" w:rsidTr="00FD53E8">
        <w:tc>
          <w:tcPr>
            <w:tcW w:w="800" w:type="dxa"/>
            <w:shd w:val="solid" w:color="FFFFFF" w:fill="auto"/>
          </w:tcPr>
          <w:p w14:paraId="61437848" w14:textId="77777777" w:rsidR="00C367E9" w:rsidRDefault="00C367E9" w:rsidP="00A839F0">
            <w:pPr>
              <w:pStyle w:val="TAC"/>
              <w:rPr>
                <w:sz w:val="16"/>
                <w:szCs w:val="16"/>
              </w:rPr>
            </w:pPr>
            <w:r>
              <w:rPr>
                <w:sz w:val="16"/>
                <w:szCs w:val="16"/>
              </w:rPr>
              <w:t>2018-12</w:t>
            </w:r>
          </w:p>
        </w:tc>
        <w:tc>
          <w:tcPr>
            <w:tcW w:w="800" w:type="dxa"/>
            <w:shd w:val="solid" w:color="FFFFFF" w:fill="auto"/>
          </w:tcPr>
          <w:p w14:paraId="746A4043" w14:textId="77777777" w:rsidR="00C367E9" w:rsidRDefault="00C367E9" w:rsidP="00A839F0">
            <w:pPr>
              <w:pStyle w:val="TAC"/>
              <w:rPr>
                <w:sz w:val="16"/>
                <w:szCs w:val="16"/>
              </w:rPr>
            </w:pPr>
            <w:r>
              <w:rPr>
                <w:sz w:val="16"/>
                <w:szCs w:val="16"/>
              </w:rPr>
              <w:t>CT-82</w:t>
            </w:r>
          </w:p>
        </w:tc>
        <w:tc>
          <w:tcPr>
            <w:tcW w:w="1094" w:type="dxa"/>
            <w:shd w:val="solid" w:color="FFFFFF" w:fill="auto"/>
          </w:tcPr>
          <w:p w14:paraId="2B304FF0" w14:textId="77777777" w:rsidR="00C367E9" w:rsidRPr="003C23FD" w:rsidRDefault="00C367E9" w:rsidP="00A839F0">
            <w:pPr>
              <w:pStyle w:val="TAC"/>
              <w:rPr>
                <w:sz w:val="16"/>
                <w:szCs w:val="16"/>
              </w:rPr>
            </w:pPr>
            <w:r w:rsidRPr="0038500E">
              <w:rPr>
                <w:sz w:val="16"/>
                <w:szCs w:val="16"/>
              </w:rPr>
              <w:t>CP-183058</w:t>
            </w:r>
          </w:p>
        </w:tc>
        <w:tc>
          <w:tcPr>
            <w:tcW w:w="500" w:type="dxa"/>
            <w:shd w:val="solid" w:color="FFFFFF" w:fill="auto"/>
          </w:tcPr>
          <w:p w14:paraId="77777EEE" w14:textId="77777777" w:rsidR="00C367E9" w:rsidRDefault="00C367E9" w:rsidP="00A839F0">
            <w:pPr>
              <w:pStyle w:val="TAL"/>
              <w:rPr>
                <w:sz w:val="16"/>
                <w:szCs w:val="16"/>
              </w:rPr>
            </w:pPr>
            <w:r>
              <w:rPr>
                <w:sz w:val="16"/>
                <w:szCs w:val="16"/>
              </w:rPr>
              <w:t>0098</w:t>
            </w:r>
          </w:p>
        </w:tc>
        <w:tc>
          <w:tcPr>
            <w:tcW w:w="425" w:type="dxa"/>
            <w:shd w:val="solid" w:color="FFFFFF" w:fill="auto"/>
          </w:tcPr>
          <w:p w14:paraId="3E4D5B02" w14:textId="77777777" w:rsidR="00C367E9" w:rsidRDefault="00C367E9" w:rsidP="00A839F0">
            <w:pPr>
              <w:pStyle w:val="TAR"/>
              <w:rPr>
                <w:sz w:val="16"/>
                <w:szCs w:val="16"/>
              </w:rPr>
            </w:pPr>
          </w:p>
        </w:tc>
        <w:tc>
          <w:tcPr>
            <w:tcW w:w="425" w:type="dxa"/>
            <w:shd w:val="solid" w:color="FFFFFF" w:fill="auto"/>
          </w:tcPr>
          <w:p w14:paraId="38A940F5" w14:textId="77777777" w:rsidR="00C367E9" w:rsidRDefault="00C367E9" w:rsidP="00A839F0">
            <w:pPr>
              <w:pStyle w:val="TAC"/>
              <w:rPr>
                <w:sz w:val="16"/>
                <w:szCs w:val="16"/>
              </w:rPr>
            </w:pPr>
            <w:r>
              <w:rPr>
                <w:sz w:val="16"/>
                <w:szCs w:val="16"/>
              </w:rPr>
              <w:t>A</w:t>
            </w:r>
          </w:p>
        </w:tc>
        <w:tc>
          <w:tcPr>
            <w:tcW w:w="4962" w:type="dxa"/>
            <w:shd w:val="solid" w:color="FFFFFF" w:fill="auto"/>
          </w:tcPr>
          <w:p w14:paraId="502DB9B0" w14:textId="77777777" w:rsidR="00C367E9" w:rsidRPr="003C23FD" w:rsidRDefault="00C367E9" w:rsidP="00A839F0">
            <w:pPr>
              <w:pStyle w:val="TAL"/>
              <w:rPr>
                <w:sz w:val="16"/>
                <w:szCs w:val="16"/>
              </w:rPr>
            </w:pPr>
            <w:r w:rsidRPr="0038500E">
              <w:rPr>
                <w:sz w:val="16"/>
                <w:szCs w:val="16"/>
              </w:rPr>
              <w:t>Correct MCPTT User Profile Document name</w:t>
            </w:r>
          </w:p>
        </w:tc>
        <w:tc>
          <w:tcPr>
            <w:tcW w:w="708" w:type="dxa"/>
            <w:shd w:val="solid" w:color="FFFFFF" w:fill="auto"/>
          </w:tcPr>
          <w:p w14:paraId="0539881B" w14:textId="77777777" w:rsidR="00C367E9" w:rsidRDefault="00C367E9" w:rsidP="00A839F0">
            <w:pPr>
              <w:pStyle w:val="TAC"/>
              <w:rPr>
                <w:sz w:val="16"/>
                <w:szCs w:val="16"/>
              </w:rPr>
            </w:pPr>
            <w:r>
              <w:rPr>
                <w:sz w:val="16"/>
                <w:szCs w:val="16"/>
              </w:rPr>
              <w:t>15.5.0</w:t>
            </w:r>
          </w:p>
        </w:tc>
      </w:tr>
      <w:tr w:rsidR="00C367E9" w:rsidRPr="004E2844" w14:paraId="4475A3D8" w14:textId="77777777" w:rsidTr="00FD53E8">
        <w:tc>
          <w:tcPr>
            <w:tcW w:w="800" w:type="dxa"/>
            <w:shd w:val="solid" w:color="FFFFFF" w:fill="auto"/>
          </w:tcPr>
          <w:p w14:paraId="79264129" w14:textId="77777777" w:rsidR="00C367E9" w:rsidRDefault="00C367E9" w:rsidP="00A839F0">
            <w:pPr>
              <w:pStyle w:val="TAC"/>
              <w:rPr>
                <w:sz w:val="16"/>
                <w:szCs w:val="16"/>
              </w:rPr>
            </w:pPr>
            <w:r>
              <w:rPr>
                <w:sz w:val="16"/>
                <w:szCs w:val="16"/>
              </w:rPr>
              <w:t>2018-12</w:t>
            </w:r>
          </w:p>
        </w:tc>
        <w:tc>
          <w:tcPr>
            <w:tcW w:w="800" w:type="dxa"/>
            <w:shd w:val="solid" w:color="FFFFFF" w:fill="auto"/>
          </w:tcPr>
          <w:p w14:paraId="4B9EC206" w14:textId="77777777" w:rsidR="00C367E9" w:rsidRDefault="00C367E9" w:rsidP="00A839F0">
            <w:pPr>
              <w:pStyle w:val="TAC"/>
              <w:rPr>
                <w:sz w:val="16"/>
                <w:szCs w:val="16"/>
              </w:rPr>
            </w:pPr>
            <w:r>
              <w:rPr>
                <w:sz w:val="16"/>
                <w:szCs w:val="16"/>
              </w:rPr>
              <w:t>CT-82</w:t>
            </w:r>
          </w:p>
        </w:tc>
        <w:tc>
          <w:tcPr>
            <w:tcW w:w="1094" w:type="dxa"/>
            <w:shd w:val="solid" w:color="FFFFFF" w:fill="auto"/>
          </w:tcPr>
          <w:p w14:paraId="24862B09" w14:textId="77777777" w:rsidR="00C367E9" w:rsidRPr="003C23FD" w:rsidRDefault="00C367E9" w:rsidP="00A839F0">
            <w:pPr>
              <w:pStyle w:val="TAC"/>
              <w:rPr>
                <w:sz w:val="16"/>
                <w:szCs w:val="16"/>
              </w:rPr>
            </w:pPr>
            <w:r w:rsidRPr="0038500E">
              <w:rPr>
                <w:sz w:val="16"/>
                <w:szCs w:val="16"/>
              </w:rPr>
              <w:t>CP-183064</w:t>
            </w:r>
          </w:p>
        </w:tc>
        <w:tc>
          <w:tcPr>
            <w:tcW w:w="500" w:type="dxa"/>
            <w:shd w:val="solid" w:color="FFFFFF" w:fill="auto"/>
          </w:tcPr>
          <w:p w14:paraId="4A2DBD5A" w14:textId="77777777" w:rsidR="00C367E9" w:rsidRDefault="00C367E9" w:rsidP="00A839F0">
            <w:pPr>
              <w:pStyle w:val="TAL"/>
              <w:rPr>
                <w:sz w:val="16"/>
                <w:szCs w:val="16"/>
              </w:rPr>
            </w:pPr>
            <w:r>
              <w:rPr>
                <w:sz w:val="16"/>
                <w:szCs w:val="16"/>
              </w:rPr>
              <w:t>0101</w:t>
            </w:r>
          </w:p>
        </w:tc>
        <w:tc>
          <w:tcPr>
            <w:tcW w:w="425" w:type="dxa"/>
            <w:shd w:val="solid" w:color="FFFFFF" w:fill="auto"/>
          </w:tcPr>
          <w:p w14:paraId="57C611AA" w14:textId="77777777" w:rsidR="00C367E9" w:rsidRDefault="00C367E9" w:rsidP="00A839F0">
            <w:pPr>
              <w:pStyle w:val="TAR"/>
              <w:rPr>
                <w:sz w:val="16"/>
                <w:szCs w:val="16"/>
              </w:rPr>
            </w:pPr>
          </w:p>
        </w:tc>
        <w:tc>
          <w:tcPr>
            <w:tcW w:w="425" w:type="dxa"/>
            <w:shd w:val="solid" w:color="FFFFFF" w:fill="auto"/>
          </w:tcPr>
          <w:p w14:paraId="64A09D25" w14:textId="77777777" w:rsidR="00C367E9" w:rsidRDefault="00C367E9" w:rsidP="00A839F0">
            <w:pPr>
              <w:pStyle w:val="TAC"/>
              <w:rPr>
                <w:sz w:val="16"/>
                <w:szCs w:val="16"/>
              </w:rPr>
            </w:pPr>
            <w:r>
              <w:rPr>
                <w:sz w:val="16"/>
                <w:szCs w:val="16"/>
              </w:rPr>
              <w:t>A</w:t>
            </w:r>
          </w:p>
        </w:tc>
        <w:tc>
          <w:tcPr>
            <w:tcW w:w="4962" w:type="dxa"/>
            <w:shd w:val="solid" w:color="FFFFFF" w:fill="auto"/>
          </w:tcPr>
          <w:p w14:paraId="00B96DFC" w14:textId="77777777" w:rsidR="00C367E9" w:rsidRPr="003C23FD" w:rsidRDefault="00C367E9" w:rsidP="00A839F0">
            <w:pPr>
              <w:pStyle w:val="TAL"/>
              <w:rPr>
                <w:sz w:val="16"/>
                <w:szCs w:val="16"/>
              </w:rPr>
            </w:pPr>
            <w:r w:rsidRPr="0038500E">
              <w:rPr>
                <w:sz w:val="16"/>
                <w:szCs w:val="16"/>
              </w:rPr>
              <w:t>Rel-13 MCPTT completed IANA registrations</w:t>
            </w:r>
          </w:p>
        </w:tc>
        <w:tc>
          <w:tcPr>
            <w:tcW w:w="708" w:type="dxa"/>
            <w:shd w:val="solid" w:color="FFFFFF" w:fill="auto"/>
          </w:tcPr>
          <w:p w14:paraId="64BD1258" w14:textId="77777777" w:rsidR="00C367E9" w:rsidRDefault="00C367E9" w:rsidP="00A839F0">
            <w:pPr>
              <w:pStyle w:val="TAC"/>
              <w:rPr>
                <w:sz w:val="16"/>
                <w:szCs w:val="16"/>
              </w:rPr>
            </w:pPr>
            <w:r>
              <w:rPr>
                <w:sz w:val="16"/>
                <w:szCs w:val="16"/>
              </w:rPr>
              <w:t>15.5.0</w:t>
            </w:r>
          </w:p>
        </w:tc>
      </w:tr>
      <w:tr w:rsidR="00C367E9" w:rsidRPr="004E2844" w14:paraId="40B1AD8E" w14:textId="77777777" w:rsidTr="00FD53E8">
        <w:tc>
          <w:tcPr>
            <w:tcW w:w="800" w:type="dxa"/>
            <w:shd w:val="solid" w:color="FFFFFF" w:fill="auto"/>
          </w:tcPr>
          <w:p w14:paraId="701B6DA8" w14:textId="77777777" w:rsidR="00C367E9" w:rsidRDefault="00C367E9" w:rsidP="00A839F0">
            <w:pPr>
              <w:pStyle w:val="TAC"/>
              <w:rPr>
                <w:sz w:val="16"/>
                <w:szCs w:val="16"/>
              </w:rPr>
            </w:pPr>
            <w:r>
              <w:rPr>
                <w:sz w:val="16"/>
                <w:szCs w:val="16"/>
              </w:rPr>
              <w:t>2018-12</w:t>
            </w:r>
          </w:p>
        </w:tc>
        <w:tc>
          <w:tcPr>
            <w:tcW w:w="800" w:type="dxa"/>
            <w:shd w:val="solid" w:color="FFFFFF" w:fill="auto"/>
          </w:tcPr>
          <w:p w14:paraId="674ABE37" w14:textId="77777777" w:rsidR="00C367E9" w:rsidRDefault="00C367E9" w:rsidP="00A839F0">
            <w:pPr>
              <w:pStyle w:val="TAC"/>
              <w:rPr>
                <w:sz w:val="16"/>
                <w:szCs w:val="16"/>
              </w:rPr>
            </w:pPr>
            <w:r>
              <w:rPr>
                <w:sz w:val="16"/>
                <w:szCs w:val="16"/>
              </w:rPr>
              <w:t>CT-82</w:t>
            </w:r>
          </w:p>
        </w:tc>
        <w:tc>
          <w:tcPr>
            <w:tcW w:w="1094" w:type="dxa"/>
            <w:shd w:val="solid" w:color="FFFFFF" w:fill="auto"/>
          </w:tcPr>
          <w:p w14:paraId="39702B4F" w14:textId="77777777" w:rsidR="00C367E9" w:rsidRPr="003C23FD" w:rsidRDefault="00C367E9" w:rsidP="00A839F0">
            <w:pPr>
              <w:pStyle w:val="TAC"/>
              <w:rPr>
                <w:sz w:val="16"/>
                <w:szCs w:val="16"/>
              </w:rPr>
            </w:pPr>
            <w:r w:rsidRPr="0038500E">
              <w:rPr>
                <w:sz w:val="16"/>
                <w:szCs w:val="16"/>
              </w:rPr>
              <w:t>CP-183059</w:t>
            </w:r>
          </w:p>
        </w:tc>
        <w:tc>
          <w:tcPr>
            <w:tcW w:w="500" w:type="dxa"/>
            <w:shd w:val="solid" w:color="FFFFFF" w:fill="auto"/>
          </w:tcPr>
          <w:p w14:paraId="1F3A3BAF" w14:textId="77777777" w:rsidR="00C367E9" w:rsidRDefault="00C367E9" w:rsidP="00A839F0">
            <w:pPr>
              <w:pStyle w:val="TAL"/>
              <w:rPr>
                <w:sz w:val="16"/>
                <w:szCs w:val="16"/>
              </w:rPr>
            </w:pPr>
            <w:r>
              <w:rPr>
                <w:sz w:val="16"/>
                <w:szCs w:val="16"/>
              </w:rPr>
              <w:t>0103</w:t>
            </w:r>
          </w:p>
        </w:tc>
        <w:tc>
          <w:tcPr>
            <w:tcW w:w="425" w:type="dxa"/>
            <w:shd w:val="solid" w:color="FFFFFF" w:fill="auto"/>
          </w:tcPr>
          <w:p w14:paraId="18107514" w14:textId="77777777" w:rsidR="00C367E9" w:rsidRDefault="00C367E9" w:rsidP="00A839F0">
            <w:pPr>
              <w:pStyle w:val="TAR"/>
              <w:rPr>
                <w:sz w:val="16"/>
                <w:szCs w:val="16"/>
              </w:rPr>
            </w:pPr>
          </w:p>
        </w:tc>
        <w:tc>
          <w:tcPr>
            <w:tcW w:w="425" w:type="dxa"/>
            <w:shd w:val="solid" w:color="FFFFFF" w:fill="auto"/>
          </w:tcPr>
          <w:p w14:paraId="4A684533" w14:textId="77777777" w:rsidR="00C367E9" w:rsidRDefault="00C367E9" w:rsidP="00A839F0">
            <w:pPr>
              <w:pStyle w:val="TAC"/>
              <w:rPr>
                <w:sz w:val="16"/>
                <w:szCs w:val="16"/>
              </w:rPr>
            </w:pPr>
            <w:r>
              <w:rPr>
                <w:sz w:val="16"/>
                <w:szCs w:val="16"/>
              </w:rPr>
              <w:t>A</w:t>
            </w:r>
          </w:p>
        </w:tc>
        <w:tc>
          <w:tcPr>
            <w:tcW w:w="4962" w:type="dxa"/>
            <w:shd w:val="solid" w:color="FFFFFF" w:fill="auto"/>
          </w:tcPr>
          <w:p w14:paraId="1D339391" w14:textId="77777777" w:rsidR="00C367E9" w:rsidRPr="003C23FD" w:rsidRDefault="00C367E9" w:rsidP="00A839F0">
            <w:pPr>
              <w:pStyle w:val="TAL"/>
              <w:rPr>
                <w:sz w:val="16"/>
                <w:szCs w:val="16"/>
              </w:rPr>
            </w:pPr>
            <w:r w:rsidRPr="0038500E">
              <w:rPr>
                <w:sz w:val="16"/>
                <w:szCs w:val="16"/>
              </w:rPr>
              <w:t xml:space="preserve">Rel-14 </w:t>
            </w:r>
            <w:proofErr w:type="spellStart"/>
            <w:r w:rsidRPr="0038500E">
              <w:rPr>
                <w:sz w:val="16"/>
                <w:szCs w:val="16"/>
              </w:rPr>
              <w:t>MCData</w:t>
            </w:r>
            <w:proofErr w:type="spellEnd"/>
            <w:r w:rsidRPr="0038500E">
              <w:rPr>
                <w:sz w:val="16"/>
                <w:szCs w:val="16"/>
              </w:rPr>
              <w:t xml:space="preserve"> completed IANA registrations</w:t>
            </w:r>
          </w:p>
        </w:tc>
        <w:tc>
          <w:tcPr>
            <w:tcW w:w="708" w:type="dxa"/>
            <w:shd w:val="solid" w:color="FFFFFF" w:fill="auto"/>
          </w:tcPr>
          <w:p w14:paraId="5EB0D394" w14:textId="77777777" w:rsidR="00C367E9" w:rsidRDefault="00C367E9" w:rsidP="00A839F0">
            <w:pPr>
              <w:pStyle w:val="TAC"/>
              <w:rPr>
                <w:sz w:val="16"/>
                <w:szCs w:val="16"/>
              </w:rPr>
            </w:pPr>
            <w:r>
              <w:rPr>
                <w:sz w:val="16"/>
                <w:szCs w:val="16"/>
              </w:rPr>
              <w:t>15.5.0</w:t>
            </w:r>
          </w:p>
        </w:tc>
      </w:tr>
      <w:tr w:rsidR="00C367E9" w:rsidRPr="004E2844" w14:paraId="41852FDC" w14:textId="77777777" w:rsidTr="00FD53E8">
        <w:tc>
          <w:tcPr>
            <w:tcW w:w="800" w:type="dxa"/>
            <w:shd w:val="solid" w:color="FFFFFF" w:fill="auto"/>
          </w:tcPr>
          <w:p w14:paraId="7B5C03CA" w14:textId="77777777" w:rsidR="00C367E9" w:rsidRDefault="00C367E9" w:rsidP="00A839F0">
            <w:pPr>
              <w:pStyle w:val="TAC"/>
              <w:rPr>
                <w:sz w:val="16"/>
                <w:szCs w:val="16"/>
              </w:rPr>
            </w:pPr>
            <w:r>
              <w:rPr>
                <w:sz w:val="16"/>
                <w:szCs w:val="16"/>
              </w:rPr>
              <w:t>2018-12</w:t>
            </w:r>
          </w:p>
        </w:tc>
        <w:tc>
          <w:tcPr>
            <w:tcW w:w="800" w:type="dxa"/>
            <w:shd w:val="solid" w:color="FFFFFF" w:fill="auto"/>
          </w:tcPr>
          <w:p w14:paraId="140A491B" w14:textId="77777777" w:rsidR="00C367E9" w:rsidRDefault="00C367E9" w:rsidP="00A839F0">
            <w:pPr>
              <w:pStyle w:val="TAC"/>
              <w:rPr>
                <w:sz w:val="16"/>
                <w:szCs w:val="16"/>
              </w:rPr>
            </w:pPr>
            <w:r>
              <w:rPr>
                <w:sz w:val="16"/>
                <w:szCs w:val="16"/>
              </w:rPr>
              <w:t>CT-82</w:t>
            </w:r>
          </w:p>
        </w:tc>
        <w:tc>
          <w:tcPr>
            <w:tcW w:w="1094" w:type="dxa"/>
            <w:shd w:val="solid" w:color="FFFFFF" w:fill="auto"/>
          </w:tcPr>
          <w:p w14:paraId="69A359DD" w14:textId="77777777" w:rsidR="00C367E9" w:rsidRPr="0038500E" w:rsidRDefault="00C367E9" w:rsidP="00A839F0">
            <w:pPr>
              <w:pStyle w:val="TAC"/>
              <w:rPr>
                <w:sz w:val="16"/>
                <w:szCs w:val="16"/>
              </w:rPr>
            </w:pPr>
            <w:r w:rsidRPr="00B41D44">
              <w:rPr>
                <w:sz w:val="16"/>
                <w:szCs w:val="16"/>
              </w:rPr>
              <w:t>CP-183062</w:t>
            </w:r>
          </w:p>
        </w:tc>
        <w:tc>
          <w:tcPr>
            <w:tcW w:w="500" w:type="dxa"/>
            <w:shd w:val="solid" w:color="FFFFFF" w:fill="auto"/>
          </w:tcPr>
          <w:p w14:paraId="3ABB50F2" w14:textId="77777777" w:rsidR="00C367E9" w:rsidRDefault="00C367E9" w:rsidP="00A839F0">
            <w:pPr>
              <w:pStyle w:val="TAL"/>
              <w:rPr>
                <w:sz w:val="16"/>
                <w:szCs w:val="16"/>
              </w:rPr>
            </w:pPr>
            <w:r>
              <w:rPr>
                <w:sz w:val="16"/>
                <w:szCs w:val="16"/>
              </w:rPr>
              <w:t>0104</w:t>
            </w:r>
          </w:p>
        </w:tc>
        <w:tc>
          <w:tcPr>
            <w:tcW w:w="425" w:type="dxa"/>
            <w:shd w:val="solid" w:color="FFFFFF" w:fill="auto"/>
          </w:tcPr>
          <w:p w14:paraId="3F1D2FB4" w14:textId="77777777" w:rsidR="00C367E9" w:rsidRDefault="00C367E9" w:rsidP="00A839F0">
            <w:pPr>
              <w:pStyle w:val="TAR"/>
              <w:rPr>
                <w:sz w:val="16"/>
                <w:szCs w:val="16"/>
              </w:rPr>
            </w:pPr>
            <w:r>
              <w:rPr>
                <w:sz w:val="16"/>
                <w:szCs w:val="16"/>
              </w:rPr>
              <w:t>2</w:t>
            </w:r>
          </w:p>
        </w:tc>
        <w:tc>
          <w:tcPr>
            <w:tcW w:w="425" w:type="dxa"/>
            <w:shd w:val="solid" w:color="FFFFFF" w:fill="auto"/>
          </w:tcPr>
          <w:p w14:paraId="5DBBD36C" w14:textId="77777777" w:rsidR="00C367E9" w:rsidRDefault="00C367E9" w:rsidP="00A839F0">
            <w:pPr>
              <w:pStyle w:val="TAC"/>
              <w:rPr>
                <w:sz w:val="16"/>
                <w:szCs w:val="16"/>
              </w:rPr>
            </w:pPr>
            <w:r>
              <w:rPr>
                <w:sz w:val="16"/>
                <w:szCs w:val="16"/>
              </w:rPr>
              <w:t>F</w:t>
            </w:r>
          </w:p>
        </w:tc>
        <w:tc>
          <w:tcPr>
            <w:tcW w:w="4962" w:type="dxa"/>
            <w:shd w:val="solid" w:color="FFFFFF" w:fill="auto"/>
          </w:tcPr>
          <w:p w14:paraId="09AAB792" w14:textId="77777777" w:rsidR="00C367E9" w:rsidRPr="0038500E" w:rsidRDefault="00C367E9" w:rsidP="00A839F0">
            <w:pPr>
              <w:pStyle w:val="TAL"/>
              <w:rPr>
                <w:sz w:val="16"/>
                <w:szCs w:val="16"/>
              </w:rPr>
            </w:pPr>
            <w:r w:rsidRPr="00B41D44">
              <w:rPr>
                <w:sz w:val="16"/>
                <w:szCs w:val="16"/>
              </w:rPr>
              <w:t>TS 24.484 fixes</w:t>
            </w:r>
          </w:p>
        </w:tc>
        <w:tc>
          <w:tcPr>
            <w:tcW w:w="708" w:type="dxa"/>
            <w:shd w:val="solid" w:color="FFFFFF" w:fill="auto"/>
          </w:tcPr>
          <w:p w14:paraId="75510DA3" w14:textId="77777777" w:rsidR="00C367E9" w:rsidRDefault="00C367E9" w:rsidP="00A839F0">
            <w:pPr>
              <w:pStyle w:val="TAC"/>
              <w:rPr>
                <w:sz w:val="16"/>
                <w:szCs w:val="16"/>
              </w:rPr>
            </w:pPr>
            <w:r>
              <w:rPr>
                <w:sz w:val="16"/>
                <w:szCs w:val="16"/>
              </w:rPr>
              <w:t>16.0.0</w:t>
            </w:r>
          </w:p>
        </w:tc>
      </w:tr>
      <w:tr w:rsidR="00C367E9" w:rsidRPr="004E2844" w14:paraId="01C7250F" w14:textId="77777777" w:rsidTr="00FD53E8">
        <w:tc>
          <w:tcPr>
            <w:tcW w:w="800" w:type="dxa"/>
            <w:shd w:val="solid" w:color="FFFFFF" w:fill="auto"/>
          </w:tcPr>
          <w:p w14:paraId="2D89D853" w14:textId="77777777" w:rsidR="00C367E9" w:rsidRDefault="00C367E9" w:rsidP="00A839F0">
            <w:pPr>
              <w:pStyle w:val="TAC"/>
              <w:rPr>
                <w:sz w:val="16"/>
                <w:szCs w:val="16"/>
              </w:rPr>
            </w:pPr>
            <w:r>
              <w:rPr>
                <w:sz w:val="16"/>
                <w:szCs w:val="16"/>
              </w:rPr>
              <w:t>2018-12</w:t>
            </w:r>
          </w:p>
        </w:tc>
        <w:tc>
          <w:tcPr>
            <w:tcW w:w="800" w:type="dxa"/>
            <w:shd w:val="solid" w:color="FFFFFF" w:fill="auto"/>
          </w:tcPr>
          <w:p w14:paraId="1C3CB3FB" w14:textId="77777777" w:rsidR="00C367E9" w:rsidRDefault="00C367E9" w:rsidP="00A839F0">
            <w:pPr>
              <w:pStyle w:val="TAC"/>
              <w:rPr>
                <w:sz w:val="16"/>
                <w:szCs w:val="16"/>
              </w:rPr>
            </w:pPr>
            <w:r>
              <w:rPr>
                <w:sz w:val="16"/>
                <w:szCs w:val="16"/>
              </w:rPr>
              <w:t>CT-82</w:t>
            </w:r>
          </w:p>
        </w:tc>
        <w:tc>
          <w:tcPr>
            <w:tcW w:w="1094" w:type="dxa"/>
            <w:shd w:val="solid" w:color="FFFFFF" w:fill="auto"/>
          </w:tcPr>
          <w:p w14:paraId="5FD17721" w14:textId="77777777" w:rsidR="00C367E9" w:rsidRPr="0038500E" w:rsidRDefault="00C367E9" w:rsidP="00A839F0">
            <w:pPr>
              <w:pStyle w:val="TAC"/>
              <w:rPr>
                <w:sz w:val="16"/>
                <w:szCs w:val="16"/>
              </w:rPr>
            </w:pPr>
            <w:r w:rsidRPr="00B41D44">
              <w:rPr>
                <w:sz w:val="16"/>
                <w:szCs w:val="16"/>
              </w:rPr>
              <w:t>CP-183062</w:t>
            </w:r>
          </w:p>
        </w:tc>
        <w:tc>
          <w:tcPr>
            <w:tcW w:w="500" w:type="dxa"/>
            <w:shd w:val="solid" w:color="FFFFFF" w:fill="auto"/>
          </w:tcPr>
          <w:p w14:paraId="01D409C1" w14:textId="77777777" w:rsidR="00C367E9" w:rsidRDefault="00C367E9" w:rsidP="00A839F0">
            <w:pPr>
              <w:pStyle w:val="TAL"/>
              <w:rPr>
                <w:sz w:val="16"/>
                <w:szCs w:val="16"/>
              </w:rPr>
            </w:pPr>
            <w:r>
              <w:rPr>
                <w:sz w:val="16"/>
                <w:szCs w:val="16"/>
              </w:rPr>
              <w:t>0105</w:t>
            </w:r>
          </w:p>
        </w:tc>
        <w:tc>
          <w:tcPr>
            <w:tcW w:w="425" w:type="dxa"/>
            <w:shd w:val="solid" w:color="FFFFFF" w:fill="auto"/>
          </w:tcPr>
          <w:p w14:paraId="3E86DFA5" w14:textId="77777777" w:rsidR="00C367E9" w:rsidRDefault="00C367E9" w:rsidP="00A839F0">
            <w:pPr>
              <w:pStyle w:val="TAR"/>
              <w:rPr>
                <w:sz w:val="16"/>
                <w:szCs w:val="16"/>
              </w:rPr>
            </w:pPr>
            <w:r>
              <w:rPr>
                <w:sz w:val="16"/>
                <w:szCs w:val="16"/>
              </w:rPr>
              <w:t>2</w:t>
            </w:r>
          </w:p>
        </w:tc>
        <w:tc>
          <w:tcPr>
            <w:tcW w:w="425" w:type="dxa"/>
            <w:shd w:val="solid" w:color="FFFFFF" w:fill="auto"/>
          </w:tcPr>
          <w:p w14:paraId="573E8F10" w14:textId="77777777" w:rsidR="00C367E9" w:rsidRDefault="00C367E9" w:rsidP="00A839F0">
            <w:pPr>
              <w:pStyle w:val="TAC"/>
              <w:rPr>
                <w:sz w:val="16"/>
                <w:szCs w:val="16"/>
              </w:rPr>
            </w:pPr>
            <w:r>
              <w:rPr>
                <w:sz w:val="16"/>
                <w:szCs w:val="16"/>
              </w:rPr>
              <w:t>F</w:t>
            </w:r>
          </w:p>
        </w:tc>
        <w:tc>
          <w:tcPr>
            <w:tcW w:w="4962" w:type="dxa"/>
            <w:shd w:val="solid" w:color="FFFFFF" w:fill="auto"/>
          </w:tcPr>
          <w:p w14:paraId="16034CA8" w14:textId="77777777" w:rsidR="00C367E9" w:rsidRPr="00807386" w:rsidRDefault="00C367E9" w:rsidP="00A839F0">
            <w:pPr>
              <w:pStyle w:val="TAL"/>
              <w:rPr>
                <w:sz w:val="16"/>
                <w:szCs w:val="16"/>
                <w:lang w:val="fr-FR"/>
              </w:rPr>
            </w:pPr>
            <w:r w:rsidRPr="00B41D44">
              <w:rPr>
                <w:sz w:val="16"/>
                <w:szCs w:val="16"/>
                <w:lang w:val="fr-FR"/>
              </w:rPr>
              <w:t xml:space="preserve">Correction on </w:t>
            </w:r>
            <w:proofErr w:type="spellStart"/>
            <w:r w:rsidRPr="00B41D44">
              <w:rPr>
                <w:sz w:val="16"/>
                <w:szCs w:val="16"/>
                <w:lang w:val="fr-FR"/>
              </w:rPr>
              <w:t>MCx</w:t>
            </w:r>
            <w:proofErr w:type="spellEnd"/>
            <w:r w:rsidRPr="00B41D44">
              <w:rPr>
                <w:sz w:val="16"/>
                <w:szCs w:val="16"/>
                <w:lang w:val="fr-FR"/>
              </w:rPr>
              <w:t xml:space="preserve"> UE configuration document</w:t>
            </w:r>
          </w:p>
        </w:tc>
        <w:tc>
          <w:tcPr>
            <w:tcW w:w="708" w:type="dxa"/>
            <w:shd w:val="solid" w:color="FFFFFF" w:fill="auto"/>
          </w:tcPr>
          <w:p w14:paraId="17A07577" w14:textId="77777777" w:rsidR="00C367E9" w:rsidRDefault="00C367E9" w:rsidP="00A839F0">
            <w:pPr>
              <w:pStyle w:val="TAC"/>
              <w:rPr>
                <w:sz w:val="16"/>
                <w:szCs w:val="16"/>
              </w:rPr>
            </w:pPr>
            <w:r>
              <w:rPr>
                <w:sz w:val="16"/>
                <w:szCs w:val="16"/>
              </w:rPr>
              <w:t>16.0.0</w:t>
            </w:r>
          </w:p>
        </w:tc>
      </w:tr>
      <w:tr w:rsidR="00C367E9" w:rsidRPr="004E2844" w14:paraId="73DD82FF" w14:textId="77777777" w:rsidTr="00FD53E8">
        <w:tc>
          <w:tcPr>
            <w:tcW w:w="800" w:type="dxa"/>
            <w:shd w:val="solid" w:color="FFFFFF" w:fill="auto"/>
          </w:tcPr>
          <w:p w14:paraId="4FE56739" w14:textId="77777777" w:rsidR="00C367E9" w:rsidRDefault="00C367E9" w:rsidP="00A839F0">
            <w:pPr>
              <w:pStyle w:val="TAC"/>
              <w:rPr>
                <w:sz w:val="16"/>
                <w:szCs w:val="16"/>
              </w:rPr>
            </w:pPr>
            <w:r>
              <w:rPr>
                <w:sz w:val="16"/>
                <w:szCs w:val="16"/>
              </w:rPr>
              <w:t>2018-12</w:t>
            </w:r>
          </w:p>
        </w:tc>
        <w:tc>
          <w:tcPr>
            <w:tcW w:w="800" w:type="dxa"/>
            <w:shd w:val="solid" w:color="FFFFFF" w:fill="auto"/>
          </w:tcPr>
          <w:p w14:paraId="2EB5C715" w14:textId="77777777" w:rsidR="00C367E9" w:rsidRDefault="00C367E9" w:rsidP="00A839F0">
            <w:pPr>
              <w:pStyle w:val="TAC"/>
              <w:rPr>
                <w:sz w:val="16"/>
                <w:szCs w:val="16"/>
              </w:rPr>
            </w:pPr>
            <w:r>
              <w:rPr>
                <w:sz w:val="16"/>
                <w:szCs w:val="16"/>
              </w:rPr>
              <w:t>CT-82</w:t>
            </w:r>
          </w:p>
        </w:tc>
        <w:tc>
          <w:tcPr>
            <w:tcW w:w="1094" w:type="dxa"/>
            <w:shd w:val="solid" w:color="FFFFFF" w:fill="auto"/>
          </w:tcPr>
          <w:p w14:paraId="0EA34527" w14:textId="77777777" w:rsidR="00C367E9" w:rsidRPr="0038500E" w:rsidRDefault="00C367E9" w:rsidP="00A839F0">
            <w:pPr>
              <w:pStyle w:val="TAC"/>
              <w:rPr>
                <w:sz w:val="16"/>
                <w:szCs w:val="16"/>
              </w:rPr>
            </w:pPr>
            <w:r w:rsidRPr="00B41D44">
              <w:rPr>
                <w:sz w:val="16"/>
                <w:szCs w:val="16"/>
              </w:rPr>
              <w:t>CP-183062</w:t>
            </w:r>
          </w:p>
        </w:tc>
        <w:tc>
          <w:tcPr>
            <w:tcW w:w="500" w:type="dxa"/>
            <w:shd w:val="solid" w:color="FFFFFF" w:fill="auto"/>
          </w:tcPr>
          <w:p w14:paraId="28A09873" w14:textId="77777777" w:rsidR="00C367E9" w:rsidRDefault="00C367E9" w:rsidP="00A839F0">
            <w:pPr>
              <w:pStyle w:val="TAL"/>
              <w:rPr>
                <w:sz w:val="16"/>
                <w:szCs w:val="16"/>
              </w:rPr>
            </w:pPr>
            <w:r>
              <w:rPr>
                <w:sz w:val="16"/>
                <w:szCs w:val="16"/>
              </w:rPr>
              <w:t>0106</w:t>
            </w:r>
          </w:p>
        </w:tc>
        <w:tc>
          <w:tcPr>
            <w:tcW w:w="425" w:type="dxa"/>
            <w:shd w:val="solid" w:color="FFFFFF" w:fill="auto"/>
          </w:tcPr>
          <w:p w14:paraId="34053EDB" w14:textId="77777777" w:rsidR="00C367E9" w:rsidRDefault="00C367E9" w:rsidP="00A839F0">
            <w:pPr>
              <w:pStyle w:val="TAR"/>
              <w:rPr>
                <w:sz w:val="16"/>
                <w:szCs w:val="16"/>
              </w:rPr>
            </w:pPr>
            <w:r>
              <w:rPr>
                <w:sz w:val="16"/>
                <w:szCs w:val="16"/>
              </w:rPr>
              <w:t>1</w:t>
            </w:r>
          </w:p>
        </w:tc>
        <w:tc>
          <w:tcPr>
            <w:tcW w:w="425" w:type="dxa"/>
            <w:shd w:val="solid" w:color="FFFFFF" w:fill="auto"/>
          </w:tcPr>
          <w:p w14:paraId="4849318C" w14:textId="77777777" w:rsidR="00C367E9" w:rsidRDefault="00C367E9" w:rsidP="00A839F0">
            <w:pPr>
              <w:pStyle w:val="TAC"/>
              <w:rPr>
                <w:sz w:val="16"/>
                <w:szCs w:val="16"/>
              </w:rPr>
            </w:pPr>
            <w:r>
              <w:rPr>
                <w:sz w:val="16"/>
                <w:szCs w:val="16"/>
              </w:rPr>
              <w:t>F</w:t>
            </w:r>
          </w:p>
        </w:tc>
        <w:tc>
          <w:tcPr>
            <w:tcW w:w="4962" w:type="dxa"/>
            <w:shd w:val="solid" w:color="FFFFFF" w:fill="auto"/>
          </w:tcPr>
          <w:p w14:paraId="3AFEA778" w14:textId="77777777" w:rsidR="00C367E9" w:rsidRPr="0038500E" w:rsidRDefault="00C367E9" w:rsidP="00A839F0">
            <w:pPr>
              <w:pStyle w:val="TAL"/>
              <w:rPr>
                <w:sz w:val="16"/>
                <w:szCs w:val="16"/>
              </w:rPr>
            </w:pPr>
            <w:r w:rsidRPr="00B41D44">
              <w:rPr>
                <w:sz w:val="16"/>
                <w:szCs w:val="16"/>
              </w:rPr>
              <w:t xml:space="preserve">Reference update on </w:t>
            </w:r>
            <w:proofErr w:type="spellStart"/>
            <w:r w:rsidRPr="00B41D44">
              <w:rPr>
                <w:sz w:val="16"/>
                <w:szCs w:val="16"/>
              </w:rPr>
              <w:t>ReceptionPriority</w:t>
            </w:r>
            <w:proofErr w:type="spellEnd"/>
          </w:p>
        </w:tc>
        <w:tc>
          <w:tcPr>
            <w:tcW w:w="708" w:type="dxa"/>
            <w:shd w:val="solid" w:color="FFFFFF" w:fill="auto"/>
          </w:tcPr>
          <w:p w14:paraId="566B77BD" w14:textId="77777777" w:rsidR="00C367E9" w:rsidRDefault="00C367E9" w:rsidP="00A839F0">
            <w:pPr>
              <w:pStyle w:val="TAC"/>
              <w:rPr>
                <w:sz w:val="16"/>
                <w:szCs w:val="16"/>
              </w:rPr>
            </w:pPr>
            <w:r>
              <w:rPr>
                <w:sz w:val="16"/>
                <w:szCs w:val="16"/>
              </w:rPr>
              <w:t>16.0.0</w:t>
            </w:r>
          </w:p>
        </w:tc>
      </w:tr>
      <w:tr w:rsidR="00C367E9" w:rsidRPr="004E2844" w14:paraId="02F04DFC" w14:textId="77777777" w:rsidTr="00FD53E8">
        <w:tc>
          <w:tcPr>
            <w:tcW w:w="800" w:type="dxa"/>
            <w:shd w:val="solid" w:color="FFFFFF" w:fill="auto"/>
          </w:tcPr>
          <w:p w14:paraId="13F75BB6" w14:textId="77777777" w:rsidR="00C367E9" w:rsidRDefault="00C367E9" w:rsidP="00A839F0">
            <w:pPr>
              <w:pStyle w:val="TAC"/>
              <w:rPr>
                <w:sz w:val="16"/>
                <w:szCs w:val="16"/>
              </w:rPr>
            </w:pPr>
            <w:r>
              <w:rPr>
                <w:sz w:val="16"/>
                <w:szCs w:val="16"/>
              </w:rPr>
              <w:t>2019-03</w:t>
            </w:r>
          </w:p>
        </w:tc>
        <w:tc>
          <w:tcPr>
            <w:tcW w:w="800" w:type="dxa"/>
            <w:shd w:val="solid" w:color="FFFFFF" w:fill="auto"/>
          </w:tcPr>
          <w:p w14:paraId="13861E53" w14:textId="77777777" w:rsidR="00C367E9" w:rsidRDefault="00C367E9" w:rsidP="00A839F0">
            <w:pPr>
              <w:pStyle w:val="TAC"/>
              <w:rPr>
                <w:sz w:val="16"/>
                <w:szCs w:val="16"/>
              </w:rPr>
            </w:pPr>
            <w:r>
              <w:rPr>
                <w:sz w:val="16"/>
                <w:szCs w:val="16"/>
              </w:rPr>
              <w:t>CT-83</w:t>
            </w:r>
          </w:p>
        </w:tc>
        <w:tc>
          <w:tcPr>
            <w:tcW w:w="1094" w:type="dxa"/>
            <w:shd w:val="solid" w:color="FFFFFF" w:fill="auto"/>
          </w:tcPr>
          <w:p w14:paraId="1B461B63" w14:textId="77777777" w:rsidR="00C367E9" w:rsidRPr="00B41D44" w:rsidRDefault="00C367E9" w:rsidP="00A839F0">
            <w:pPr>
              <w:pStyle w:val="TAC"/>
              <w:rPr>
                <w:sz w:val="16"/>
                <w:szCs w:val="16"/>
              </w:rPr>
            </w:pPr>
            <w:r w:rsidRPr="0027650D">
              <w:rPr>
                <w:sz w:val="16"/>
                <w:szCs w:val="16"/>
              </w:rPr>
              <w:t>CP-190103</w:t>
            </w:r>
          </w:p>
        </w:tc>
        <w:tc>
          <w:tcPr>
            <w:tcW w:w="500" w:type="dxa"/>
            <w:shd w:val="solid" w:color="FFFFFF" w:fill="auto"/>
          </w:tcPr>
          <w:p w14:paraId="6B957882" w14:textId="77777777" w:rsidR="00C367E9" w:rsidRDefault="00C367E9" w:rsidP="00A839F0">
            <w:pPr>
              <w:pStyle w:val="TAL"/>
              <w:rPr>
                <w:sz w:val="16"/>
                <w:szCs w:val="16"/>
              </w:rPr>
            </w:pPr>
            <w:r>
              <w:rPr>
                <w:sz w:val="16"/>
                <w:szCs w:val="16"/>
              </w:rPr>
              <w:t>0107</w:t>
            </w:r>
          </w:p>
        </w:tc>
        <w:tc>
          <w:tcPr>
            <w:tcW w:w="425" w:type="dxa"/>
            <w:shd w:val="solid" w:color="FFFFFF" w:fill="auto"/>
          </w:tcPr>
          <w:p w14:paraId="603D015F" w14:textId="77777777" w:rsidR="00C367E9" w:rsidRDefault="00C367E9" w:rsidP="00A839F0">
            <w:pPr>
              <w:pStyle w:val="TAR"/>
              <w:rPr>
                <w:sz w:val="16"/>
                <w:szCs w:val="16"/>
              </w:rPr>
            </w:pPr>
            <w:r>
              <w:rPr>
                <w:sz w:val="16"/>
                <w:szCs w:val="16"/>
              </w:rPr>
              <w:t>1</w:t>
            </w:r>
          </w:p>
        </w:tc>
        <w:tc>
          <w:tcPr>
            <w:tcW w:w="425" w:type="dxa"/>
            <w:shd w:val="solid" w:color="FFFFFF" w:fill="auto"/>
          </w:tcPr>
          <w:p w14:paraId="1F6A73F4" w14:textId="77777777" w:rsidR="00C367E9" w:rsidRDefault="00C367E9" w:rsidP="00A839F0">
            <w:pPr>
              <w:pStyle w:val="TAC"/>
              <w:rPr>
                <w:sz w:val="16"/>
                <w:szCs w:val="16"/>
              </w:rPr>
            </w:pPr>
            <w:r>
              <w:rPr>
                <w:sz w:val="16"/>
                <w:szCs w:val="16"/>
              </w:rPr>
              <w:t>D</w:t>
            </w:r>
          </w:p>
        </w:tc>
        <w:tc>
          <w:tcPr>
            <w:tcW w:w="4962" w:type="dxa"/>
            <w:shd w:val="solid" w:color="FFFFFF" w:fill="auto"/>
          </w:tcPr>
          <w:p w14:paraId="51EF1455" w14:textId="77777777" w:rsidR="00C367E9" w:rsidRPr="00B41D44" w:rsidRDefault="00C367E9" w:rsidP="00A839F0">
            <w:pPr>
              <w:pStyle w:val="TAL"/>
              <w:rPr>
                <w:sz w:val="16"/>
                <w:szCs w:val="16"/>
              </w:rPr>
            </w:pPr>
            <w:r w:rsidRPr="0027650D">
              <w:rPr>
                <w:sz w:val="16"/>
                <w:szCs w:val="16"/>
              </w:rPr>
              <w:t>Some editorial corrections in 24.484</w:t>
            </w:r>
          </w:p>
        </w:tc>
        <w:tc>
          <w:tcPr>
            <w:tcW w:w="708" w:type="dxa"/>
            <w:shd w:val="solid" w:color="FFFFFF" w:fill="auto"/>
          </w:tcPr>
          <w:p w14:paraId="5BEBDFA9" w14:textId="77777777" w:rsidR="00C367E9" w:rsidRDefault="00C367E9" w:rsidP="00A839F0">
            <w:pPr>
              <w:pStyle w:val="TAC"/>
              <w:rPr>
                <w:sz w:val="16"/>
                <w:szCs w:val="16"/>
              </w:rPr>
            </w:pPr>
            <w:r>
              <w:rPr>
                <w:sz w:val="16"/>
                <w:szCs w:val="16"/>
              </w:rPr>
              <w:t>16.1.0</w:t>
            </w:r>
          </w:p>
        </w:tc>
      </w:tr>
      <w:tr w:rsidR="00C367E9" w:rsidRPr="004E2844" w14:paraId="0ECE826E" w14:textId="77777777" w:rsidTr="00FD53E8">
        <w:tc>
          <w:tcPr>
            <w:tcW w:w="800" w:type="dxa"/>
            <w:shd w:val="solid" w:color="FFFFFF" w:fill="auto"/>
          </w:tcPr>
          <w:p w14:paraId="57EC6C20" w14:textId="77777777" w:rsidR="00C367E9" w:rsidRDefault="00C367E9" w:rsidP="00A839F0">
            <w:pPr>
              <w:pStyle w:val="TAC"/>
              <w:rPr>
                <w:sz w:val="16"/>
                <w:szCs w:val="16"/>
              </w:rPr>
            </w:pPr>
            <w:r>
              <w:rPr>
                <w:sz w:val="16"/>
                <w:szCs w:val="16"/>
              </w:rPr>
              <w:t>2019-03</w:t>
            </w:r>
          </w:p>
        </w:tc>
        <w:tc>
          <w:tcPr>
            <w:tcW w:w="800" w:type="dxa"/>
            <w:shd w:val="solid" w:color="FFFFFF" w:fill="auto"/>
          </w:tcPr>
          <w:p w14:paraId="23FCEE95" w14:textId="77777777" w:rsidR="00C367E9" w:rsidRDefault="00C367E9" w:rsidP="00A839F0">
            <w:pPr>
              <w:pStyle w:val="TAC"/>
              <w:rPr>
                <w:sz w:val="16"/>
                <w:szCs w:val="16"/>
              </w:rPr>
            </w:pPr>
            <w:r>
              <w:rPr>
                <w:sz w:val="16"/>
                <w:szCs w:val="16"/>
              </w:rPr>
              <w:t>CT-83</w:t>
            </w:r>
          </w:p>
        </w:tc>
        <w:tc>
          <w:tcPr>
            <w:tcW w:w="1094" w:type="dxa"/>
            <w:shd w:val="solid" w:color="FFFFFF" w:fill="auto"/>
          </w:tcPr>
          <w:p w14:paraId="39598446" w14:textId="77777777" w:rsidR="00C367E9" w:rsidRPr="00B41D44" w:rsidRDefault="00C367E9" w:rsidP="00A839F0">
            <w:pPr>
              <w:pStyle w:val="TAC"/>
              <w:rPr>
                <w:sz w:val="16"/>
                <w:szCs w:val="16"/>
              </w:rPr>
            </w:pPr>
            <w:r w:rsidRPr="0038095C">
              <w:rPr>
                <w:sz w:val="16"/>
                <w:szCs w:val="16"/>
              </w:rPr>
              <w:t>CP-190103</w:t>
            </w:r>
          </w:p>
        </w:tc>
        <w:tc>
          <w:tcPr>
            <w:tcW w:w="500" w:type="dxa"/>
            <w:shd w:val="solid" w:color="FFFFFF" w:fill="auto"/>
          </w:tcPr>
          <w:p w14:paraId="3A344979" w14:textId="77777777" w:rsidR="00C367E9" w:rsidRDefault="00C367E9" w:rsidP="00A839F0">
            <w:pPr>
              <w:pStyle w:val="TAL"/>
              <w:rPr>
                <w:sz w:val="16"/>
                <w:szCs w:val="16"/>
              </w:rPr>
            </w:pPr>
            <w:r>
              <w:rPr>
                <w:sz w:val="16"/>
                <w:szCs w:val="16"/>
              </w:rPr>
              <w:t>0108</w:t>
            </w:r>
          </w:p>
        </w:tc>
        <w:tc>
          <w:tcPr>
            <w:tcW w:w="425" w:type="dxa"/>
            <w:shd w:val="solid" w:color="FFFFFF" w:fill="auto"/>
          </w:tcPr>
          <w:p w14:paraId="02F36AD9" w14:textId="77777777" w:rsidR="00C367E9" w:rsidRDefault="00C367E9" w:rsidP="00A839F0">
            <w:pPr>
              <w:pStyle w:val="TAR"/>
              <w:rPr>
                <w:sz w:val="16"/>
                <w:szCs w:val="16"/>
              </w:rPr>
            </w:pPr>
            <w:r>
              <w:rPr>
                <w:sz w:val="16"/>
                <w:szCs w:val="16"/>
              </w:rPr>
              <w:t>3</w:t>
            </w:r>
          </w:p>
        </w:tc>
        <w:tc>
          <w:tcPr>
            <w:tcW w:w="425" w:type="dxa"/>
            <w:shd w:val="solid" w:color="FFFFFF" w:fill="auto"/>
          </w:tcPr>
          <w:p w14:paraId="4F56A9AC" w14:textId="77777777" w:rsidR="00C367E9" w:rsidRDefault="00C367E9" w:rsidP="00A839F0">
            <w:pPr>
              <w:pStyle w:val="TAC"/>
              <w:rPr>
                <w:sz w:val="16"/>
                <w:szCs w:val="16"/>
              </w:rPr>
            </w:pPr>
            <w:r>
              <w:rPr>
                <w:sz w:val="16"/>
                <w:szCs w:val="16"/>
              </w:rPr>
              <w:t>F</w:t>
            </w:r>
          </w:p>
        </w:tc>
        <w:tc>
          <w:tcPr>
            <w:tcW w:w="4962" w:type="dxa"/>
            <w:shd w:val="solid" w:color="FFFFFF" w:fill="auto"/>
          </w:tcPr>
          <w:p w14:paraId="4AB81715" w14:textId="77777777" w:rsidR="00C367E9" w:rsidRPr="00B41D44" w:rsidRDefault="00C367E9" w:rsidP="00A839F0">
            <w:pPr>
              <w:pStyle w:val="TAL"/>
              <w:rPr>
                <w:sz w:val="16"/>
                <w:szCs w:val="16"/>
              </w:rPr>
            </w:pPr>
            <w:r w:rsidRPr="0038095C">
              <w:rPr>
                <w:sz w:val="16"/>
                <w:szCs w:val="16"/>
              </w:rPr>
              <w:t>24.484 Server URI and IP version additions</w:t>
            </w:r>
          </w:p>
        </w:tc>
        <w:tc>
          <w:tcPr>
            <w:tcW w:w="708" w:type="dxa"/>
            <w:shd w:val="solid" w:color="FFFFFF" w:fill="auto"/>
          </w:tcPr>
          <w:p w14:paraId="135A6B2E" w14:textId="77777777" w:rsidR="00C367E9" w:rsidRDefault="00C367E9" w:rsidP="00A839F0">
            <w:pPr>
              <w:pStyle w:val="TAC"/>
              <w:rPr>
                <w:sz w:val="16"/>
                <w:szCs w:val="16"/>
              </w:rPr>
            </w:pPr>
            <w:r>
              <w:rPr>
                <w:sz w:val="16"/>
                <w:szCs w:val="16"/>
              </w:rPr>
              <w:t>16.1.0</w:t>
            </w:r>
          </w:p>
        </w:tc>
      </w:tr>
      <w:tr w:rsidR="00C367E9" w:rsidRPr="004E2844" w14:paraId="358CD66D" w14:textId="77777777" w:rsidTr="00FD53E8">
        <w:tc>
          <w:tcPr>
            <w:tcW w:w="800" w:type="dxa"/>
            <w:shd w:val="solid" w:color="FFFFFF" w:fill="auto"/>
          </w:tcPr>
          <w:p w14:paraId="236E6AB6" w14:textId="77777777" w:rsidR="00C367E9" w:rsidRDefault="00C367E9" w:rsidP="00A839F0">
            <w:pPr>
              <w:pStyle w:val="TAC"/>
              <w:rPr>
                <w:sz w:val="16"/>
                <w:szCs w:val="16"/>
              </w:rPr>
            </w:pPr>
            <w:r>
              <w:rPr>
                <w:sz w:val="16"/>
                <w:szCs w:val="16"/>
              </w:rPr>
              <w:t>2019-03</w:t>
            </w:r>
          </w:p>
        </w:tc>
        <w:tc>
          <w:tcPr>
            <w:tcW w:w="800" w:type="dxa"/>
            <w:shd w:val="solid" w:color="FFFFFF" w:fill="auto"/>
          </w:tcPr>
          <w:p w14:paraId="5E009D29" w14:textId="77777777" w:rsidR="00C367E9" w:rsidRDefault="00C367E9" w:rsidP="00A839F0">
            <w:pPr>
              <w:pStyle w:val="TAC"/>
              <w:rPr>
                <w:sz w:val="16"/>
                <w:szCs w:val="16"/>
              </w:rPr>
            </w:pPr>
            <w:r>
              <w:rPr>
                <w:sz w:val="16"/>
                <w:szCs w:val="16"/>
              </w:rPr>
              <w:t>CT-83</w:t>
            </w:r>
          </w:p>
        </w:tc>
        <w:tc>
          <w:tcPr>
            <w:tcW w:w="1094" w:type="dxa"/>
            <w:shd w:val="solid" w:color="FFFFFF" w:fill="auto"/>
          </w:tcPr>
          <w:p w14:paraId="589A0DF4" w14:textId="77777777" w:rsidR="00C367E9" w:rsidRPr="00B41D44" w:rsidRDefault="00C367E9" w:rsidP="00A839F0">
            <w:pPr>
              <w:pStyle w:val="TAC"/>
              <w:rPr>
                <w:sz w:val="16"/>
                <w:szCs w:val="16"/>
              </w:rPr>
            </w:pPr>
            <w:r w:rsidRPr="0038095C">
              <w:rPr>
                <w:sz w:val="16"/>
                <w:szCs w:val="16"/>
              </w:rPr>
              <w:t>CP-190080</w:t>
            </w:r>
          </w:p>
        </w:tc>
        <w:tc>
          <w:tcPr>
            <w:tcW w:w="500" w:type="dxa"/>
            <w:shd w:val="solid" w:color="FFFFFF" w:fill="auto"/>
          </w:tcPr>
          <w:p w14:paraId="29161E3D" w14:textId="77777777" w:rsidR="00C367E9" w:rsidRDefault="00C367E9" w:rsidP="00A839F0">
            <w:pPr>
              <w:pStyle w:val="TAL"/>
              <w:rPr>
                <w:sz w:val="16"/>
                <w:szCs w:val="16"/>
              </w:rPr>
            </w:pPr>
            <w:r>
              <w:rPr>
                <w:sz w:val="16"/>
                <w:szCs w:val="16"/>
              </w:rPr>
              <w:t>0111</w:t>
            </w:r>
          </w:p>
        </w:tc>
        <w:tc>
          <w:tcPr>
            <w:tcW w:w="425" w:type="dxa"/>
            <w:shd w:val="solid" w:color="FFFFFF" w:fill="auto"/>
          </w:tcPr>
          <w:p w14:paraId="5092C068" w14:textId="77777777" w:rsidR="00C367E9" w:rsidRDefault="00C367E9" w:rsidP="00A839F0">
            <w:pPr>
              <w:pStyle w:val="TAR"/>
              <w:rPr>
                <w:sz w:val="16"/>
                <w:szCs w:val="16"/>
              </w:rPr>
            </w:pPr>
          </w:p>
        </w:tc>
        <w:tc>
          <w:tcPr>
            <w:tcW w:w="425" w:type="dxa"/>
            <w:shd w:val="solid" w:color="FFFFFF" w:fill="auto"/>
          </w:tcPr>
          <w:p w14:paraId="28EC431A" w14:textId="77777777" w:rsidR="00C367E9" w:rsidRDefault="00C367E9" w:rsidP="00A839F0">
            <w:pPr>
              <w:pStyle w:val="TAC"/>
              <w:rPr>
                <w:sz w:val="16"/>
                <w:szCs w:val="16"/>
              </w:rPr>
            </w:pPr>
            <w:r>
              <w:rPr>
                <w:sz w:val="16"/>
                <w:szCs w:val="16"/>
              </w:rPr>
              <w:t>A</w:t>
            </w:r>
          </w:p>
        </w:tc>
        <w:tc>
          <w:tcPr>
            <w:tcW w:w="4962" w:type="dxa"/>
            <w:shd w:val="solid" w:color="FFFFFF" w:fill="auto"/>
          </w:tcPr>
          <w:p w14:paraId="0AD716D0" w14:textId="77777777" w:rsidR="00C367E9" w:rsidRPr="00B41D44" w:rsidRDefault="00C367E9" w:rsidP="00A839F0">
            <w:pPr>
              <w:pStyle w:val="TAL"/>
              <w:rPr>
                <w:sz w:val="16"/>
                <w:szCs w:val="16"/>
              </w:rPr>
            </w:pPr>
            <w:r w:rsidRPr="0038095C">
              <w:rPr>
                <w:sz w:val="16"/>
                <w:szCs w:val="16"/>
              </w:rPr>
              <w:t xml:space="preserve">Completed </w:t>
            </w:r>
            <w:proofErr w:type="spellStart"/>
            <w:r w:rsidRPr="0038095C">
              <w:rPr>
                <w:sz w:val="16"/>
                <w:szCs w:val="16"/>
              </w:rPr>
              <w:t>MCVideo</w:t>
            </w:r>
            <w:proofErr w:type="spellEnd"/>
            <w:r w:rsidRPr="0038095C">
              <w:rPr>
                <w:sz w:val="16"/>
                <w:szCs w:val="16"/>
              </w:rPr>
              <w:t xml:space="preserve"> IANA registrations</w:t>
            </w:r>
          </w:p>
        </w:tc>
        <w:tc>
          <w:tcPr>
            <w:tcW w:w="708" w:type="dxa"/>
            <w:shd w:val="solid" w:color="FFFFFF" w:fill="auto"/>
          </w:tcPr>
          <w:p w14:paraId="7892DF48" w14:textId="77777777" w:rsidR="00C367E9" w:rsidRDefault="00C367E9" w:rsidP="00A839F0">
            <w:pPr>
              <w:pStyle w:val="TAC"/>
              <w:rPr>
                <w:sz w:val="16"/>
                <w:szCs w:val="16"/>
              </w:rPr>
            </w:pPr>
            <w:r>
              <w:rPr>
                <w:sz w:val="16"/>
                <w:szCs w:val="16"/>
              </w:rPr>
              <w:t>16.1.0</w:t>
            </w:r>
          </w:p>
        </w:tc>
      </w:tr>
      <w:tr w:rsidR="00C367E9" w:rsidRPr="004E2844" w14:paraId="7334A356" w14:textId="77777777" w:rsidTr="00FD53E8">
        <w:tc>
          <w:tcPr>
            <w:tcW w:w="800" w:type="dxa"/>
            <w:shd w:val="solid" w:color="FFFFFF" w:fill="auto"/>
          </w:tcPr>
          <w:p w14:paraId="770AE471" w14:textId="77777777" w:rsidR="00C367E9" w:rsidRDefault="00C367E9" w:rsidP="00A839F0">
            <w:pPr>
              <w:pStyle w:val="TAC"/>
              <w:rPr>
                <w:sz w:val="16"/>
                <w:szCs w:val="16"/>
              </w:rPr>
            </w:pPr>
            <w:r>
              <w:rPr>
                <w:sz w:val="16"/>
                <w:szCs w:val="16"/>
              </w:rPr>
              <w:t>2019-03</w:t>
            </w:r>
          </w:p>
        </w:tc>
        <w:tc>
          <w:tcPr>
            <w:tcW w:w="800" w:type="dxa"/>
            <w:shd w:val="solid" w:color="FFFFFF" w:fill="auto"/>
          </w:tcPr>
          <w:p w14:paraId="77EAC2E0" w14:textId="77777777" w:rsidR="00C367E9" w:rsidRDefault="00C367E9" w:rsidP="00A839F0">
            <w:pPr>
              <w:pStyle w:val="TAC"/>
              <w:rPr>
                <w:sz w:val="16"/>
                <w:szCs w:val="16"/>
              </w:rPr>
            </w:pPr>
            <w:r>
              <w:rPr>
                <w:sz w:val="16"/>
                <w:szCs w:val="16"/>
              </w:rPr>
              <w:t>CT-83</w:t>
            </w:r>
          </w:p>
        </w:tc>
        <w:tc>
          <w:tcPr>
            <w:tcW w:w="1094" w:type="dxa"/>
            <w:shd w:val="solid" w:color="FFFFFF" w:fill="auto"/>
          </w:tcPr>
          <w:p w14:paraId="04430716" w14:textId="77777777" w:rsidR="00C367E9" w:rsidRPr="00B41D44" w:rsidRDefault="00C367E9" w:rsidP="00A839F0">
            <w:pPr>
              <w:pStyle w:val="TAC"/>
              <w:rPr>
                <w:sz w:val="16"/>
                <w:szCs w:val="16"/>
              </w:rPr>
            </w:pPr>
            <w:r w:rsidRPr="0038095C">
              <w:rPr>
                <w:sz w:val="16"/>
                <w:szCs w:val="16"/>
              </w:rPr>
              <w:t>CP-190080</w:t>
            </w:r>
          </w:p>
        </w:tc>
        <w:tc>
          <w:tcPr>
            <w:tcW w:w="500" w:type="dxa"/>
            <w:shd w:val="solid" w:color="FFFFFF" w:fill="auto"/>
          </w:tcPr>
          <w:p w14:paraId="1A738646" w14:textId="77777777" w:rsidR="00C367E9" w:rsidRDefault="00C367E9" w:rsidP="00A839F0">
            <w:pPr>
              <w:pStyle w:val="TAL"/>
              <w:rPr>
                <w:sz w:val="16"/>
                <w:szCs w:val="16"/>
              </w:rPr>
            </w:pPr>
            <w:r>
              <w:rPr>
                <w:sz w:val="16"/>
                <w:szCs w:val="16"/>
              </w:rPr>
              <w:t>0114</w:t>
            </w:r>
          </w:p>
        </w:tc>
        <w:tc>
          <w:tcPr>
            <w:tcW w:w="425" w:type="dxa"/>
            <w:shd w:val="solid" w:color="FFFFFF" w:fill="auto"/>
          </w:tcPr>
          <w:p w14:paraId="5CF2F682" w14:textId="77777777" w:rsidR="00C367E9" w:rsidRDefault="00C367E9" w:rsidP="00A839F0">
            <w:pPr>
              <w:pStyle w:val="TAR"/>
              <w:rPr>
                <w:sz w:val="16"/>
                <w:szCs w:val="16"/>
              </w:rPr>
            </w:pPr>
            <w:r>
              <w:rPr>
                <w:sz w:val="16"/>
                <w:szCs w:val="16"/>
              </w:rPr>
              <w:t>1</w:t>
            </w:r>
          </w:p>
        </w:tc>
        <w:tc>
          <w:tcPr>
            <w:tcW w:w="425" w:type="dxa"/>
            <w:shd w:val="solid" w:color="FFFFFF" w:fill="auto"/>
          </w:tcPr>
          <w:p w14:paraId="6FE7B336" w14:textId="77777777" w:rsidR="00C367E9" w:rsidRDefault="00C367E9" w:rsidP="00A839F0">
            <w:pPr>
              <w:pStyle w:val="TAC"/>
              <w:rPr>
                <w:sz w:val="16"/>
                <w:szCs w:val="16"/>
              </w:rPr>
            </w:pPr>
            <w:r>
              <w:rPr>
                <w:sz w:val="16"/>
                <w:szCs w:val="16"/>
              </w:rPr>
              <w:t>A</w:t>
            </w:r>
          </w:p>
        </w:tc>
        <w:tc>
          <w:tcPr>
            <w:tcW w:w="4962" w:type="dxa"/>
            <w:shd w:val="solid" w:color="FFFFFF" w:fill="auto"/>
          </w:tcPr>
          <w:p w14:paraId="26D32497" w14:textId="77777777" w:rsidR="00C367E9" w:rsidRPr="00B41D44" w:rsidRDefault="00C367E9" w:rsidP="00A839F0">
            <w:pPr>
              <w:pStyle w:val="TAL"/>
              <w:rPr>
                <w:sz w:val="16"/>
                <w:szCs w:val="16"/>
              </w:rPr>
            </w:pPr>
            <w:r w:rsidRPr="0038095C">
              <w:rPr>
                <w:sz w:val="16"/>
                <w:szCs w:val="16"/>
              </w:rPr>
              <w:t xml:space="preserve">Corrections of </w:t>
            </w:r>
            <w:proofErr w:type="spellStart"/>
            <w:r w:rsidRPr="0038095C">
              <w:rPr>
                <w:sz w:val="16"/>
                <w:szCs w:val="16"/>
              </w:rPr>
              <w:t>xs:duration</w:t>
            </w:r>
            <w:proofErr w:type="spellEnd"/>
            <w:r w:rsidRPr="0038095C">
              <w:rPr>
                <w:sz w:val="16"/>
                <w:szCs w:val="16"/>
              </w:rPr>
              <w:t xml:space="preserve"> type config variables in 24.484</w:t>
            </w:r>
          </w:p>
        </w:tc>
        <w:tc>
          <w:tcPr>
            <w:tcW w:w="708" w:type="dxa"/>
            <w:shd w:val="solid" w:color="FFFFFF" w:fill="auto"/>
          </w:tcPr>
          <w:p w14:paraId="0D2F8602" w14:textId="77777777" w:rsidR="00C367E9" w:rsidRDefault="00C367E9" w:rsidP="00A839F0">
            <w:pPr>
              <w:pStyle w:val="TAC"/>
              <w:rPr>
                <w:sz w:val="16"/>
                <w:szCs w:val="16"/>
              </w:rPr>
            </w:pPr>
            <w:r>
              <w:rPr>
                <w:sz w:val="16"/>
                <w:szCs w:val="16"/>
              </w:rPr>
              <w:t>16.1.0</w:t>
            </w:r>
          </w:p>
        </w:tc>
      </w:tr>
      <w:tr w:rsidR="00C367E9" w:rsidRPr="004E2844" w14:paraId="6913200E" w14:textId="77777777" w:rsidTr="00FD53E8">
        <w:tc>
          <w:tcPr>
            <w:tcW w:w="800" w:type="dxa"/>
            <w:shd w:val="solid" w:color="FFFFFF" w:fill="auto"/>
          </w:tcPr>
          <w:p w14:paraId="456B0551" w14:textId="77777777" w:rsidR="00C367E9" w:rsidRDefault="00C367E9" w:rsidP="00A839F0">
            <w:pPr>
              <w:pStyle w:val="TAC"/>
              <w:rPr>
                <w:sz w:val="16"/>
                <w:szCs w:val="16"/>
              </w:rPr>
            </w:pPr>
            <w:r>
              <w:rPr>
                <w:sz w:val="16"/>
                <w:szCs w:val="16"/>
              </w:rPr>
              <w:t>2019-03</w:t>
            </w:r>
          </w:p>
        </w:tc>
        <w:tc>
          <w:tcPr>
            <w:tcW w:w="800" w:type="dxa"/>
            <w:shd w:val="solid" w:color="FFFFFF" w:fill="auto"/>
          </w:tcPr>
          <w:p w14:paraId="35B7BDA2" w14:textId="77777777" w:rsidR="00C367E9" w:rsidRDefault="00C367E9" w:rsidP="00A839F0">
            <w:pPr>
              <w:pStyle w:val="TAC"/>
              <w:rPr>
                <w:sz w:val="16"/>
                <w:szCs w:val="16"/>
              </w:rPr>
            </w:pPr>
            <w:r>
              <w:rPr>
                <w:sz w:val="16"/>
                <w:szCs w:val="16"/>
              </w:rPr>
              <w:t>CT-83</w:t>
            </w:r>
          </w:p>
        </w:tc>
        <w:tc>
          <w:tcPr>
            <w:tcW w:w="1094" w:type="dxa"/>
            <w:shd w:val="solid" w:color="FFFFFF" w:fill="auto"/>
          </w:tcPr>
          <w:p w14:paraId="64F2B515" w14:textId="77777777" w:rsidR="00C367E9" w:rsidRPr="00B41D44" w:rsidRDefault="00C367E9" w:rsidP="00A839F0">
            <w:pPr>
              <w:pStyle w:val="TAC"/>
              <w:rPr>
                <w:sz w:val="16"/>
                <w:szCs w:val="16"/>
              </w:rPr>
            </w:pPr>
            <w:r w:rsidRPr="006100D1">
              <w:rPr>
                <w:sz w:val="16"/>
                <w:szCs w:val="16"/>
              </w:rPr>
              <w:t>CP-190103</w:t>
            </w:r>
          </w:p>
        </w:tc>
        <w:tc>
          <w:tcPr>
            <w:tcW w:w="500" w:type="dxa"/>
            <w:shd w:val="solid" w:color="FFFFFF" w:fill="auto"/>
          </w:tcPr>
          <w:p w14:paraId="4E19E089" w14:textId="77777777" w:rsidR="00C367E9" w:rsidRDefault="00C367E9" w:rsidP="00A839F0">
            <w:pPr>
              <w:pStyle w:val="TAL"/>
              <w:rPr>
                <w:sz w:val="16"/>
                <w:szCs w:val="16"/>
              </w:rPr>
            </w:pPr>
            <w:r>
              <w:rPr>
                <w:sz w:val="16"/>
                <w:szCs w:val="16"/>
              </w:rPr>
              <w:t>0115</w:t>
            </w:r>
          </w:p>
        </w:tc>
        <w:tc>
          <w:tcPr>
            <w:tcW w:w="425" w:type="dxa"/>
            <w:shd w:val="solid" w:color="FFFFFF" w:fill="auto"/>
          </w:tcPr>
          <w:p w14:paraId="51C7D5EA" w14:textId="77777777" w:rsidR="00C367E9" w:rsidRDefault="00C367E9" w:rsidP="00A839F0">
            <w:pPr>
              <w:pStyle w:val="TAR"/>
              <w:rPr>
                <w:sz w:val="16"/>
                <w:szCs w:val="16"/>
              </w:rPr>
            </w:pPr>
            <w:r>
              <w:rPr>
                <w:sz w:val="16"/>
                <w:szCs w:val="16"/>
              </w:rPr>
              <w:t>2</w:t>
            </w:r>
          </w:p>
        </w:tc>
        <w:tc>
          <w:tcPr>
            <w:tcW w:w="425" w:type="dxa"/>
            <w:shd w:val="solid" w:color="FFFFFF" w:fill="auto"/>
          </w:tcPr>
          <w:p w14:paraId="7A664C4B" w14:textId="77777777" w:rsidR="00C367E9" w:rsidRDefault="00C367E9" w:rsidP="00A839F0">
            <w:pPr>
              <w:pStyle w:val="TAC"/>
              <w:rPr>
                <w:sz w:val="16"/>
                <w:szCs w:val="16"/>
              </w:rPr>
            </w:pPr>
            <w:r>
              <w:rPr>
                <w:sz w:val="16"/>
                <w:szCs w:val="16"/>
              </w:rPr>
              <w:t>F</w:t>
            </w:r>
          </w:p>
        </w:tc>
        <w:tc>
          <w:tcPr>
            <w:tcW w:w="4962" w:type="dxa"/>
            <w:shd w:val="solid" w:color="FFFFFF" w:fill="auto"/>
          </w:tcPr>
          <w:p w14:paraId="4189D4BA" w14:textId="77777777" w:rsidR="00C367E9" w:rsidRPr="00B41D44" w:rsidRDefault="00C367E9" w:rsidP="00A839F0">
            <w:pPr>
              <w:pStyle w:val="TAL"/>
              <w:rPr>
                <w:sz w:val="16"/>
                <w:szCs w:val="16"/>
              </w:rPr>
            </w:pPr>
            <w:r w:rsidRPr="006100D1">
              <w:rPr>
                <w:sz w:val="16"/>
                <w:szCs w:val="16"/>
              </w:rPr>
              <w:t>24.484 CMS documents paths</w:t>
            </w:r>
          </w:p>
        </w:tc>
        <w:tc>
          <w:tcPr>
            <w:tcW w:w="708" w:type="dxa"/>
            <w:shd w:val="solid" w:color="FFFFFF" w:fill="auto"/>
          </w:tcPr>
          <w:p w14:paraId="5FB2CA98" w14:textId="77777777" w:rsidR="00C367E9" w:rsidRDefault="00C367E9" w:rsidP="00A839F0">
            <w:pPr>
              <w:pStyle w:val="TAC"/>
              <w:rPr>
                <w:sz w:val="16"/>
                <w:szCs w:val="16"/>
              </w:rPr>
            </w:pPr>
            <w:r>
              <w:rPr>
                <w:sz w:val="16"/>
                <w:szCs w:val="16"/>
              </w:rPr>
              <w:t>16.1.0</w:t>
            </w:r>
          </w:p>
        </w:tc>
      </w:tr>
      <w:tr w:rsidR="00C367E9" w:rsidRPr="004E2844" w14:paraId="29343960" w14:textId="77777777" w:rsidTr="00FD53E8">
        <w:tc>
          <w:tcPr>
            <w:tcW w:w="800" w:type="dxa"/>
            <w:shd w:val="solid" w:color="FFFFFF" w:fill="auto"/>
          </w:tcPr>
          <w:p w14:paraId="1DC19613" w14:textId="77777777" w:rsidR="00C367E9" w:rsidRDefault="00C367E9" w:rsidP="00A839F0">
            <w:pPr>
              <w:pStyle w:val="TAC"/>
              <w:rPr>
                <w:sz w:val="16"/>
                <w:szCs w:val="16"/>
              </w:rPr>
            </w:pPr>
            <w:r>
              <w:rPr>
                <w:sz w:val="16"/>
                <w:szCs w:val="16"/>
              </w:rPr>
              <w:t>2019-03</w:t>
            </w:r>
          </w:p>
        </w:tc>
        <w:tc>
          <w:tcPr>
            <w:tcW w:w="800" w:type="dxa"/>
            <w:shd w:val="solid" w:color="FFFFFF" w:fill="auto"/>
          </w:tcPr>
          <w:p w14:paraId="26A71A57" w14:textId="77777777" w:rsidR="00C367E9" w:rsidRDefault="00C367E9" w:rsidP="00A839F0">
            <w:pPr>
              <w:pStyle w:val="TAC"/>
              <w:rPr>
                <w:sz w:val="16"/>
                <w:szCs w:val="16"/>
              </w:rPr>
            </w:pPr>
            <w:r>
              <w:rPr>
                <w:sz w:val="16"/>
                <w:szCs w:val="16"/>
              </w:rPr>
              <w:t>CT-83</w:t>
            </w:r>
          </w:p>
        </w:tc>
        <w:tc>
          <w:tcPr>
            <w:tcW w:w="1094" w:type="dxa"/>
            <w:shd w:val="solid" w:color="FFFFFF" w:fill="auto"/>
          </w:tcPr>
          <w:p w14:paraId="73AA415C" w14:textId="77777777" w:rsidR="00C367E9" w:rsidRPr="00B41D44" w:rsidRDefault="00C367E9" w:rsidP="00A839F0">
            <w:pPr>
              <w:pStyle w:val="TAC"/>
              <w:rPr>
                <w:sz w:val="16"/>
                <w:szCs w:val="16"/>
              </w:rPr>
            </w:pPr>
            <w:r w:rsidRPr="006E46FD">
              <w:rPr>
                <w:sz w:val="16"/>
                <w:szCs w:val="16"/>
              </w:rPr>
              <w:t>CP-190103</w:t>
            </w:r>
          </w:p>
        </w:tc>
        <w:tc>
          <w:tcPr>
            <w:tcW w:w="500" w:type="dxa"/>
            <w:shd w:val="solid" w:color="FFFFFF" w:fill="auto"/>
          </w:tcPr>
          <w:p w14:paraId="659A6ABE" w14:textId="77777777" w:rsidR="00C367E9" w:rsidRDefault="00C367E9" w:rsidP="00A839F0">
            <w:pPr>
              <w:pStyle w:val="TAL"/>
              <w:rPr>
                <w:sz w:val="16"/>
                <w:szCs w:val="16"/>
              </w:rPr>
            </w:pPr>
            <w:r>
              <w:rPr>
                <w:sz w:val="16"/>
                <w:szCs w:val="16"/>
              </w:rPr>
              <w:t>0116</w:t>
            </w:r>
          </w:p>
        </w:tc>
        <w:tc>
          <w:tcPr>
            <w:tcW w:w="425" w:type="dxa"/>
            <w:shd w:val="solid" w:color="FFFFFF" w:fill="auto"/>
          </w:tcPr>
          <w:p w14:paraId="6FFDF2D5" w14:textId="77777777" w:rsidR="00C367E9" w:rsidRDefault="00C367E9" w:rsidP="00A839F0">
            <w:pPr>
              <w:pStyle w:val="TAR"/>
              <w:rPr>
                <w:sz w:val="16"/>
                <w:szCs w:val="16"/>
              </w:rPr>
            </w:pPr>
            <w:r>
              <w:rPr>
                <w:sz w:val="16"/>
                <w:szCs w:val="16"/>
              </w:rPr>
              <w:t>2</w:t>
            </w:r>
          </w:p>
        </w:tc>
        <w:tc>
          <w:tcPr>
            <w:tcW w:w="425" w:type="dxa"/>
            <w:shd w:val="solid" w:color="FFFFFF" w:fill="auto"/>
          </w:tcPr>
          <w:p w14:paraId="7C59C039" w14:textId="77777777" w:rsidR="00C367E9" w:rsidRDefault="00C367E9" w:rsidP="00A839F0">
            <w:pPr>
              <w:pStyle w:val="TAC"/>
              <w:rPr>
                <w:sz w:val="16"/>
                <w:szCs w:val="16"/>
              </w:rPr>
            </w:pPr>
            <w:r>
              <w:rPr>
                <w:sz w:val="16"/>
                <w:szCs w:val="16"/>
              </w:rPr>
              <w:t>F</w:t>
            </w:r>
          </w:p>
        </w:tc>
        <w:tc>
          <w:tcPr>
            <w:tcW w:w="4962" w:type="dxa"/>
            <w:shd w:val="solid" w:color="FFFFFF" w:fill="auto"/>
          </w:tcPr>
          <w:p w14:paraId="1A304BD0" w14:textId="77777777" w:rsidR="00C367E9" w:rsidRPr="00B41D44" w:rsidRDefault="00C367E9" w:rsidP="00A839F0">
            <w:pPr>
              <w:pStyle w:val="TAL"/>
              <w:rPr>
                <w:sz w:val="16"/>
                <w:szCs w:val="16"/>
              </w:rPr>
            </w:pPr>
            <w:r w:rsidRPr="006E46FD">
              <w:rPr>
                <w:sz w:val="16"/>
                <w:szCs w:val="16"/>
              </w:rPr>
              <w:t>24.484 Reference update</w:t>
            </w:r>
          </w:p>
        </w:tc>
        <w:tc>
          <w:tcPr>
            <w:tcW w:w="708" w:type="dxa"/>
            <w:shd w:val="solid" w:color="FFFFFF" w:fill="auto"/>
          </w:tcPr>
          <w:p w14:paraId="49D91CD7" w14:textId="77777777" w:rsidR="00C367E9" w:rsidRDefault="00C367E9" w:rsidP="00A839F0">
            <w:pPr>
              <w:pStyle w:val="TAC"/>
              <w:rPr>
                <w:sz w:val="16"/>
                <w:szCs w:val="16"/>
              </w:rPr>
            </w:pPr>
            <w:r>
              <w:rPr>
                <w:sz w:val="16"/>
                <w:szCs w:val="16"/>
              </w:rPr>
              <w:t>16.1.0</w:t>
            </w:r>
          </w:p>
        </w:tc>
      </w:tr>
      <w:tr w:rsidR="00C367E9" w:rsidRPr="004E2844" w14:paraId="0F54CDC0" w14:textId="77777777" w:rsidTr="00FD53E8">
        <w:tc>
          <w:tcPr>
            <w:tcW w:w="800" w:type="dxa"/>
            <w:shd w:val="solid" w:color="FFFFFF" w:fill="auto"/>
          </w:tcPr>
          <w:p w14:paraId="5389E679" w14:textId="77777777" w:rsidR="00C367E9" w:rsidRDefault="00C367E9" w:rsidP="00A839F0">
            <w:pPr>
              <w:pStyle w:val="TAC"/>
              <w:rPr>
                <w:sz w:val="16"/>
                <w:szCs w:val="16"/>
              </w:rPr>
            </w:pPr>
            <w:r>
              <w:rPr>
                <w:sz w:val="16"/>
                <w:szCs w:val="16"/>
              </w:rPr>
              <w:t>2019-06</w:t>
            </w:r>
          </w:p>
        </w:tc>
        <w:tc>
          <w:tcPr>
            <w:tcW w:w="800" w:type="dxa"/>
            <w:shd w:val="solid" w:color="FFFFFF" w:fill="auto"/>
          </w:tcPr>
          <w:p w14:paraId="6C5B9E8C" w14:textId="77777777" w:rsidR="00C367E9" w:rsidRDefault="00C367E9" w:rsidP="00A839F0">
            <w:pPr>
              <w:pStyle w:val="TAC"/>
              <w:rPr>
                <w:sz w:val="16"/>
                <w:szCs w:val="16"/>
              </w:rPr>
            </w:pPr>
            <w:r>
              <w:rPr>
                <w:sz w:val="16"/>
                <w:szCs w:val="16"/>
              </w:rPr>
              <w:t>CT-84</w:t>
            </w:r>
          </w:p>
        </w:tc>
        <w:tc>
          <w:tcPr>
            <w:tcW w:w="1094" w:type="dxa"/>
            <w:shd w:val="solid" w:color="FFFFFF" w:fill="auto"/>
          </w:tcPr>
          <w:p w14:paraId="11DE64F6" w14:textId="77777777" w:rsidR="00C367E9" w:rsidRPr="006E46FD" w:rsidRDefault="00C367E9" w:rsidP="00A839F0">
            <w:pPr>
              <w:pStyle w:val="TAC"/>
              <w:rPr>
                <w:sz w:val="16"/>
                <w:szCs w:val="16"/>
              </w:rPr>
            </w:pPr>
            <w:r w:rsidRPr="0057105B">
              <w:rPr>
                <w:sz w:val="16"/>
                <w:szCs w:val="16"/>
              </w:rPr>
              <w:t>CP-191142</w:t>
            </w:r>
          </w:p>
        </w:tc>
        <w:tc>
          <w:tcPr>
            <w:tcW w:w="500" w:type="dxa"/>
            <w:shd w:val="solid" w:color="FFFFFF" w:fill="auto"/>
          </w:tcPr>
          <w:p w14:paraId="1BD3EDD6" w14:textId="77777777" w:rsidR="00C367E9" w:rsidRDefault="00C367E9" w:rsidP="00A839F0">
            <w:pPr>
              <w:pStyle w:val="TAL"/>
              <w:rPr>
                <w:sz w:val="16"/>
                <w:szCs w:val="16"/>
              </w:rPr>
            </w:pPr>
            <w:r>
              <w:rPr>
                <w:sz w:val="16"/>
                <w:szCs w:val="16"/>
              </w:rPr>
              <w:t>0117</w:t>
            </w:r>
          </w:p>
        </w:tc>
        <w:tc>
          <w:tcPr>
            <w:tcW w:w="425" w:type="dxa"/>
            <w:shd w:val="solid" w:color="FFFFFF" w:fill="auto"/>
          </w:tcPr>
          <w:p w14:paraId="2C57F49F" w14:textId="77777777" w:rsidR="00C367E9" w:rsidRDefault="00C367E9" w:rsidP="00A839F0">
            <w:pPr>
              <w:pStyle w:val="TAR"/>
              <w:rPr>
                <w:sz w:val="16"/>
                <w:szCs w:val="16"/>
              </w:rPr>
            </w:pPr>
            <w:r>
              <w:rPr>
                <w:sz w:val="16"/>
                <w:szCs w:val="16"/>
              </w:rPr>
              <w:t>2</w:t>
            </w:r>
          </w:p>
        </w:tc>
        <w:tc>
          <w:tcPr>
            <w:tcW w:w="425" w:type="dxa"/>
            <w:shd w:val="solid" w:color="FFFFFF" w:fill="auto"/>
          </w:tcPr>
          <w:p w14:paraId="45505559" w14:textId="77777777" w:rsidR="00C367E9" w:rsidRDefault="00C367E9" w:rsidP="00A839F0">
            <w:pPr>
              <w:pStyle w:val="TAC"/>
              <w:rPr>
                <w:sz w:val="16"/>
                <w:szCs w:val="16"/>
              </w:rPr>
            </w:pPr>
            <w:r>
              <w:rPr>
                <w:sz w:val="16"/>
                <w:szCs w:val="16"/>
              </w:rPr>
              <w:t>F</w:t>
            </w:r>
          </w:p>
        </w:tc>
        <w:tc>
          <w:tcPr>
            <w:tcW w:w="4962" w:type="dxa"/>
            <w:shd w:val="solid" w:color="FFFFFF" w:fill="auto"/>
          </w:tcPr>
          <w:p w14:paraId="35E70C27" w14:textId="77777777" w:rsidR="00C367E9" w:rsidRPr="006E46FD" w:rsidRDefault="00C367E9" w:rsidP="00A839F0">
            <w:pPr>
              <w:pStyle w:val="TAL"/>
              <w:rPr>
                <w:sz w:val="16"/>
                <w:szCs w:val="16"/>
              </w:rPr>
            </w:pPr>
            <w:r w:rsidRPr="0057105B">
              <w:rPr>
                <w:sz w:val="16"/>
                <w:szCs w:val="16"/>
              </w:rPr>
              <w:t>Document name constraints</w:t>
            </w:r>
          </w:p>
        </w:tc>
        <w:tc>
          <w:tcPr>
            <w:tcW w:w="708" w:type="dxa"/>
            <w:shd w:val="solid" w:color="FFFFFF" w:fill="auto"/>
          </w:tcPr>
          <w:p w14:paraId="7BC9FF51" w14:textId="77777777" w:rsidR="00C367E9" w:rsidRDefault="00C367E9" w:rsidP="00A839F0">
            <w:pPr>
              <w:pStyle w:val="TAC"/>
              <w:rPr>
                <w:sz w:val="16"/>
                <w:szCs w:val="16"/>
              </w:rPr>
            </w:pPr>
            <w:r>
              <w:rPr>
                <w:sz w:val="16"/>
                <w:szCs w:val="16"/>
              </w:rPr>
              <w:t>16.2.0</w:t>
            </w:r>
          </w:p>
        </w:tc>
      </w:tr>
      <w:tr w:rsidR="00C367E9" w:rsidRPr="004E2844" w14:paraId="5DB4E640" w14:textId="77777777" w:rsidTr="00FD53E8">
        <w:tc>
          <w:tcPr>
            <w:tcW w:w="800" w:type="dxa"/>
            <w:shd w:val="solid" w:color="FFFFFF" w:fill="auto"/>
          </w:tcPr>
          <w:p w14:paraId="4365F406" w14:textId="77777777" w:rsidR="00C367E9" w:rsidRDefault="00C367E9" w:rsidP="00A839F0">
            <w:pPr>
              <w:pStyle w:val="TAC"/>
              <w:rPr>
                <w:sz w:val="16"/>
                <w:szCs w:val="16"/>
              </w:rPr>
            </w:pPr>
            <w:r>
              <w:rPr>
                <w:sz w:val="16"/>
                <w:szCs w:val="16"/>
              </w:rPr>
              <w:t>2019-06</w:t>
            </w:r>
          </w:p>
        </w:tc>
        <w:tc>
          <w:tcPr>
            <w:tcW w:w="800" w:type="dxa"/>
            <w:shd w:val="solid" w:color="FFFFFF" w:fill="auto"/>
          </w:tcPr>
          <w:p w14:paraId="394F69A4" w14:textId="77777777" w:rsidR="00C367E9" w:rsidRDefault="00C367E9" w:rsidP="00A839F0">
            <w:pPr>
              <w:pStyle w:val="TAC"/>
              <w:rPr>
                <w:sz w:val="16"/>
                <w:szCs w:val="16"/>
              </w:rPr>
            </w:pPr>
            <w:r>
              <w:rPr>
                <w:sz w:val="16"/>
                <w:szCs w:val="16"/>
              </w:rPr>
              <w:t>CT-84</w:t>
            </w:r>
          </w:p>
        </w:tc>
        <w:tc>
          <w:tcPr>
            <w:tcW w:w="1094" w:type="dxa"/>
            <w:shd w:val="solid" w:color="FFFFFF" w:fill="auto"/>
          </w:tcPr>
          <w:p w14:paraId="36947BCA" w14:textId="77777777" w:rsidR="00C367E9" w:rsidRPr="006E46FD" w:rsidRDefault="00C367E9" w:rsidP="00A839F0">
            <w:pPr>
              <w:pStyle w:val="TAC"/>
              <w:rPr>
                <w:sz w:val="16"/>
                <w:szCs w:val="16"/>
              </w:rPr>
            </w:pPr>
            <w:r w:rsidRPr="0057105B">
              <w:rPr>
                <w:sz w:val="16"/>
                <w:szCs w:val="16"/>
              </w:rPr>
              <w:t>CP-191142</w:t>
            </w:r>
          </w:p>
        </w:tc>
        <w:tc>
          <w:tcPr>
            <w:tcW w:w="500" w:type="dxa"/>
            <w:shd w:val="solid" w:color="FFFFFF" w:fill="auto"/>
          </w:tcPr>
          <w:p w14:paraId="795DCB99" w14:textId="77777777" w:rsidR="00C367E9" w:rsidRDefault="00C367E9" w:rsidP="00A839F0">
            <w:pPr>
              <w:pStyle w:val="TAL"/>
              <w:rPr>
                <w:sz w:val="16"/>
                <w:szCs w:val="16"/>
              </w:rPr>
            </w:pPr>
            <w:r>
              <w:rPr>
                <w:sz w:val="16"/>
                <w:szCs w:val="16"/>
              </w:rPr>
              <w:t>0118</w:t>
            </w:r>
          </w:p>
        </w:tc>
        <w:tc>
          <w:tcPr>
            <w:tcW w:w="425" w:type="dxa"/>
            <w:shd w:val="solid" w:color="FFFFFF" w:fill="auto"/>
          </w:tcPr>
          <w:p w14:paraId="1E5896E8" w14:textId="77777777" w:rsidR="00C367E9" w:rsidRDefault="00C367E9" w:rsidP="00A839F0">
            <w:pPr>
              <w:pStyle w:val="TAR"/>
              <w:rPr>
                <w:sz w:val="16"/>
                <w:szCs w:val="16"/>
              </w:rPr>
            </w:pPr>
            <w:r>
              <w:rPr>
                <w:sz w:val="16"/>
                <w:szCs w:val="16"/>
              </w:rPr>
              <w:t>1</w:t>
            </w:r>
          </w:p>
        </w:tc>
        <w:tc>
          <w:tcPr>
            <w:tcW w:w="425" w:type="dxa"/>
            <w:shd w:val="solid" w:color="FFFFFF" w:fill="auto"/>
          </w:tcPr>
          <w:p w14:paraId="47A21288" w14:textId="77777777" w:rsidR="00C367E9" w:rsidRDefault="00C367E9" w:rsidP="00A839F0">
            <w:pPr>
              <w:pStyle w:val="TAC"/>
              <w:rPr>
                <w:sz w:val="16"/>
                <w:szCs w:val="16"/>
              </w:rPr>
            </w:pPr>
            <w:r>
              <w:rPr>
                <w:sz w:val="16"/>
                <w:szCs w:val="16"/>
              </w:rPr>
              <w:t>F</w:t>
            </w:r>
          </w:p>
        </w:tc>
        <w:tc>
          <w:tcPr>
            <w:tcW w:w="4962" w:type="dxa"/>
            <w:shd w:val="solid" w:color="FFFFFF" w:fill="auto"/>
          </w:tcPr>
          <w:p w14:paraId="2FADB37D" w14:textId="77777777" w:rsidR="00C367E9" w:rsidRPr="006E46FD" w:rsidRDefault="00C367E9" w:rsidP="00A839F0">
            <w:pPr>
              <w:pStyle w:val="TAL"/>
              <w:rPr>
                <w:sz w:val="16"/>
                <w:szCs w:val="16"/>
              </w:rPr>
            </w:pPr>
            <w:r w:rsidRPr="0057105B">
              <w:rPr>
                <w:sz w:val="16"/>
                <w:szCs w:val="16"/>
              </w:rPr>
              <w:t>Structure corrections</w:t>
            </w:r>
          </w:p>
        </w:tc>
        <w:tc>
          <w:tcPr>
            <w:tcW w:w="708" w:type="dxa"/>
            <w:shd w:val="solid" w:color="FFFFFF" w:fill="auto"/>
          </w:tcPr>
          <w:p w14:paraId="35CB9236" w14:textId="77777777" w:rsidR="00C367E9" w:rsidRDefault="00C367E9" w:rsidP="00A839F0">
            <w:pPr>
              <w:pStyle w:val="TAC"/>
              <w:rPr>
                <w:sz w:val="16"/>
                <w:szCs w:val="16"/>
              </w:rPr>
            </w:pPr>
            <w:r>
              <w:rPr>
                <w:sz w:val="16"/>
                <w:szCs w:val="16"/>
              </w:rPr>
              <w:t>16.2.0</w:t>
            </w:r>
          </w:p>
        </w:tc>
      </w:tr>
      <w:tr w:rsidR="00C367E9" w:rsidRPr="004E2844" w14:paraId="29C00AB9" w14:textId="77777777" w:rsidTr="00FD53E8">
        <w:tc>
          <w:tcPr>
            <w:tcW w:w="800" w:type="dxa"/>
            <w:shd w:val="solid" w:color="FFFFFF" w:fill="auto"/>
          </w:tcPr>
          <w:p w14:paraId="7FF20DC5" w14:textId="77777777" w:rsidR="00C367E9" w:rsidRDefault="00C367E9" w:rsidP="00A839F0">
            <w:pPr>
              <w:pStyle w:val="TAC"/>
              <w:rPr>
                <w:sz w:val="16"/>
                <w:szCs w:val="16"/>
              </w:rPr>
            </w:pPr>
            <w:r>
              <w:rPr>
                <w:sz w:val="16"/>
                <w:szCs w:val="16"/>
              </w:rPr>
              <w:t>2019-06</w:t>
            </w:r>
          </w:p>
        </w:tc>
        <w:tc>
          <w:tcPr>
            <w:tcW w:w="800" w:type="dxa"/>
            <w:shd w:val="solid" w:color="FFFFFF" w:fill="auto"/>
          </w:tcPr>
          <w:p w14:paraId="04074DAF" w14:textId="77777777" w:rsidR="00C367E9" w:rsidRDefault="00C367E9" w:rsidP="00A839F0">
            <w:pPr>
              <w:pStyle w:val="TAC"/>
              <w:rPr>
                <w:sz w:val="16"/>
                <w:szCs w:val="16"/>
              </w:rPr>
            </w:pPr>
            <w:r>
              <w:rPr>
                <w:sz w:val="16"/>
                <w:szCs w:val="16"/>
              </w:rPr>
              <w:t>CT-84</w:t>
            </w:r>
          </w:p>
        </w:tc>
        <w:tc>
          <w:tcPr>
            <w:tcW w:w="1094" w:type="dxa"/>
            <w:shd w:val="solid" w:color="FFFFFF" w:fill="auto"/>
          </w:tcPr>
          <w:p w14:paraId="273BE3A7" w14:textId="77777777" w:rsidR="00C367E9" w:rsidRPr="006E46FD" w:rsidRDefault="00C367E9" w:rsidP="00A839F0">
            <w:pPr>
              <w:pStyle w:val="TAC"/>
              <w:rPr>
                <w:sz w:val="16"/>
                <w:szCs w:val="16"/>
              </w:rPr>
            </w:pPr>
            <w:r w:rsidRPr="0057105B">
              <w:rPr>
                <w:sz w:val="16"/>
                <w:szCs w:val="16"/>
              </w:rPr>
              <w:t>CP-191142</w:t>
            </w:r>
          </w:p>
        </w:tc>
        <w:tc>
          <w:tcPr>
            <w:tcW w:w="500" w:type="dxa"/>
            <w:shd w:val="solid" w:color="FFFFFF" w:fill="auto"/>
          </w:tcPr>
          <w:p w14:paraId="3F995689" w14:textId="77777777" w:rsidR="00C367E9" w:rsidRDefault="00C367E9" w:rsidP="00A839F0">
            <w:pPr>
              <w:pStyle w:val="TAL"/>
              <w:rPr>
                <w:sz w:val="16"/>
                <w:szCs w:val="16"/>
              </w:rPr>
            </w:pPr>
            <w:r>
              <w:rPr>
                <w:sz w:val="16"/>
                <w:szCs w:val="16"/>
              </w:rPr>
              <w:t>0119</w:t>
            </w:r>
          </w:p>
        </w:tc>
        <w:tc>
          <w:tcPr>
            <w:tcW w:w="425" w:type="dxa"/>
            <w:shd w:val="solid" w:color="FFFFFF" w:fill="auto"/>
          </w:tcPr>
          <w:p w14:paraId="78998994" w14:textId="77777777" w:rsidR="00C367E9" w:rsidRDefault="00C367E9" w:rsidP="00A839F0">
            <w:pPr>
              <w:pStyle w:val="TAR"/>
              <w:rPr>
                <w:sz w:val="16"/>
                <w:szCs w:val="16"/>
              </w:rPr>
            </w:pPr>
            <w:r>
              <w:rPr>
                <w:sz w:val="16"/>
                <w:szCs w:val="16"/>
              </w:rPr>
              <w:t>1</w:t>
            </w:r>
          </w:p>
        </w:tc>
        <w:tc>
          <w:tcPr>
            <w:tcW w:w="425" w:type="dxa"/>
            <w:shd w:val="solid" w:color="FFFFFF" w:fill="auto"/>
          </w:tcPr>
          <w:p w14:paraId="353FDB5E" w14:textId="77777777" w:rsidR="00C367E9" w:rsidRDefault="00C367E9" w:rsidP="00A839F0">
            <w:pPr>
              <w:pStyle w:val="TAC"/>
              <w:rPr>
                <w:sz w:val="16"/>
                <w:szCs w:val="16"/>
              </w:rPr>
            </w:pPr>
            <w:r>
              <w:rPr>
                <w:sz w:val="16"/>
                <w:szCs w:val="16"/>
              </w:rPr>
              <w:t>F</w:t>
            </w:r>
          </w:p>
        </w:tc>
        <w:tc>
          <w:tcPr>
            <w:tcW w:w="4962" w:type="dxa"/>
            <w:shd w:val="solid" w:color="FFFFFF" w:fill="auto"/>
          </w:tcPr>
          <w:p w14:paraId="6DCF6E80" w14:textId="77777777" w:rsidR="00C367E9" w:rsidRPr="006E46FD" w:rsidRDefault="00C367E9" w:rsidP="00A839F0">
            <w:pPr>
              <w:pStyle w:val="TAL"/>
              <w:rPr>
                <w:sz w:val="16"/>
                <w:szCs w:val="16"/>
              </w:rPr>
            </w:pPr>
            <w:r w:rsidRPr="0057105B">
              <w:rPr>
                <w:sz w:val="16"/>
                <w:szCs w:val="16"/>
              </w:rPr>
              <w:t>KMS URI correction</w:t>
            </w:r>
          </w:p>
        </w:tc>
        <w:tc>
          <w:tcPr>
            <w:tcW w:w="708" w:type="dxa"/>
            <w:shd w:val="solid" w:color="FFFFFF" w:fill="auto"/>
          </w:tcPr>
          <w:p w14:paraId="49CF1E09" w14:textId="77777777" w:rsidR="00C367E9" w:rsidRDefault="00C367E9" w:rsidP="00A839F0">
            <w:pPr>
              <w:pStyle w:val="TAC"/>
              <w:rPr>
                <w:sz w:val="16"/>
                <w:szCs w:val="16"/>
              </w:rPr>
            </w:pPr>
            <w:r>
              <w:rPr>
                <w:sz w:val="16"/>
                <w:szCs w:val="16"/>
              </w:rPr>
              <w:t>16.2.0</w:t>
            </w:r>
          </w:p>
        </w:tc>
      </w:tr>
      <w:tr w:rsidR="00C367E9" w:rsidRPr="004E2844" w14:paraId="5310225A" w14:textId="77777777" w:rsidTr="00FD53E8">
        <w:tc>
          <w:tcPr>
            <w:tcW w:w="800" w:type="dxa"/>
            <w:shd w:val="solid" w:color="FFFFFF" w:fill="auto"/>
          </w:tcPr>
          <w:p w14:paraId="476831AD" w14:textId="77777777" w:rsidR="00C367E9" w:rsidRDefault="00C367E9" w:rsidP="00A839F0">
            <w:pPr>
              <w:pStyle w:val="TAC"/>
              <w:rPr>
                <w:sz w:val="16"/>
                <w:szCs w:val="16"/>
              </w:rPr>
            </w:pPr>
            <w:r>
              <w:rPr>
                <w:sz w:val="16"/>
                <w:szCs w:val="16"/>
              </w:rPr>
              <w:t>2019-06</w:t>
            </w:r>
          </w:p>
        </w:tc>
        <w:tc>
          <w:tcPr>
            <w:tcW w:w="800" w:type="dxa"/>
            <w:shd w:val="solid" w:color="FFFFFF" w:fill="auto"/>
          </w:tcPr>
          <w:p w14:paraId="034684DB" w14:textId="77777777" w:rsidR="00C367E9" w:rsidRDefault="00C367E9" w:rsidP="00A839F0">
            <w:pPr>
              <w:pStyle w:val="TAC"/>
              <w:rPr>
                <w:sz w:val="16"/>
                <w:szCs w:val="16"/>
              </w:rPr>
            </w:pPr>
            <w:r>
              <w:rPr>
                <w:sz w:val="16"/>
                <w:szCs w:val="16"/>
              </w:rPr>
              <w:t>CT-84</w:t>
            </w:r>
          </w:p>
        </w:tc>
        <w:tc>
          <w:tcPr>
            <w:tcW w:w="1094" w:type="dxa"/>
            <w:shd w:val="solid" w:color="FFFFFF" w:fill="auto"/>
          </w:tcPr>
          <w:p w14:paraId="43637237" w14:textId="77777777" w:rsidR="00C367E9" w:rsidRPr="006E46FD" w:rsidRDefault="00C367E9" w:rsidP="00A839F0">
            <w:pPr>
              <w:pStyle w:val="TAC"/>
              <w:rPr>
                <w:sz w:val="16"/>
                <w:szCs w:val="16"/>
              </w:rPr>
            </w:pPr>
            <w:r w:rsidRPr="00396E81">
              <w:rPr>
                <w:sz w:val="16"/>
                <w:szCs w:val="16"/>
              </w:rPr>
              <w:t>CP-191142</w:t>
            </w:r>
          </w:p>
        </w:tc>
        <w:tc>
          <w:tcPr>
            <w:tcW w:w="500" w:type="dxa"/>
            <w:shd w:val="solid" w:color="FFFFFF" w:fill="auto"/>
          </w:tcPr>
          <w:p w14:paraId="59218BB6" w14:textId="77777777" w:rsidR="00C367E9" w:rsidRDefault="00C367E9" w:rsidP="00A839F0">
            <w:pPr>
              <w:pStyle w:val="TAL"/>
              <w:rPr>
                <w:sz w:val="16"/>
                <w:szCs w:val="16"/>
              </w:rPr>
            </w:pPr>
            <w:r>
              <w:rPr>
                <w:sz w:val="16"/>
                <w:szCs w:val="16"/>
              </w:rPr>
              <w:t>0120</w:t>
            </w:r>
          </w:p>
        </w:tc>
        <w:tc>
          <w:tcPr>
            <w:tcW w:w="425" w:type="dxa"/>
            <w:shd w:val="solid" w:color="FFFFFF" w:fill="auto"/>
          </w:tcPr>
          <w:p w14:paraId="76F9ACE4" w14:textId="77777777" w:rsidR="00C367E9" w:rsidRDefault="00C367E9" w:rsidP="00A839F0">
            <w:pPr>
              <w:pStyle w:val="TAR"/>
              <w:rPr>
                <w:sz w:val="16"/>
                <w:szCs w:val="16"/>
              </w:rPr>
            </w:pPr>
            <w:r>
              <w:rPr>
                <w:sz w:val="16"/>
                <w:szCs w:val="16"/>
              </w:rPr>
              <w:t>1</w:t>
            </w:r>
          </w:p>
        </w:tc>
        <w:tc>
          <w:tcPr>
            <w:tcW w:w="425" w:type="dxa"/>
            <w:shd w:val="solid" w:color="FFFFFF" w:fill="auto"/>
          </w:tcPr>
          <w:p w14:paraId="636A969F" w14:textId="77777777" w:rsidR="00C367E9" w:rsidRDefault="00C367E9" w:rsidP="00A839F0">
            <w:pPr>
              <w:pStyle w:val="TAC"/>
              <w:rPr>
                <w:sz w:val="16"/>
                <w:szCs w:val="16"/>
              </w:rPr>
            </w:pPr>
            <w:r>
              <w:rPr>
                <w:sz w:val="16"/>
                <w:szCs w:val="16"/>
              </w:rPr>
              <w:t>D</w:t>
            </w:r>
          </w:p>
        </w:tc>
        <w:tc>
          <w:tcPr>
            <w:tcW w:w="4962" w:type="dxa"/>
            <w:shd w:val="solid" w:color="FFFFFF" w:fill="auto"/>
          </w:tcPr>
          <w:p w14:paraId="0B212BE7" w14:textId="77777777" w:rsidR="00C367E9" w:rsidRPr="006E46FD" w:rsidRDefault="00C367E9" w:rsidP="00A839F0">
            <w:pPr>
              <w:pStyle w:val="TAL"/>
              <w:rPr>
                <w:sz w:val="16"/>
                <w:szCs w:val="16"/>
              </w:rPr>
            </w:pPr>
            <w:r w:rsidRPr="00396E81">
              <w:rPr>
                <w:sz w:val="16"/>
                <w:szCs w:val="16"/>
              </w:rPr>
              <w:t>A few editorial corrections in 24.484</w:t>
            </w:r>
          </w:p>
        </w:tc>
        <w:tc>
          <w:tcPr>
            <w:tcW w:w="708" w:type="dxa"/>
            <w:shd w:val="solid" w:color="FFFFFF" w:fill="auto"/>
          </w:tcPr>
          <w:p w14:paraId="129E041A" w14:textId="77777777" w:rsidR="00C367E9" w:rsidRDefault="00C367E9" w:rsidP="00A839F0">
            <w:pPr>
              <w:pStyle w:val="TAC"/>
              <w:rPr>
                <w:sz w:val="16"/>
                <w:szCs w:val="16"/>
              </w:rPr>
            </w:pPr>
            <w:r>
              <w:rPr>
                <w:sz w:val="16"/>
                <w:szCs w:val="16"/>
              </w:rPr>
              <w:t>16.2.0</w:t>
            </w:r>
          </w:p>
        </w:tc>
      </w:tr>
      <w:tr w:rsidR="00C367E9" w:rsidRPr="004E2844" w14:paraId="3E8BB222" w14:textId="77777777" w:rsidTr="00FD53E8">
        <w:tc>
          <w:tcPr>
            <w:tcW w:w="800" w:type="dxa"/>
            <w:shd w:val="solid" w:color="FFFFFF" w:fill="auto"/>
          </w:tcPr>
          <w:p w14:paraId="2D02A66C" w14:textId="77777777" w:rsidR="00C367E9" w:rsidRDefault="00C367E9" w:rsidP="00A839F0">
            <w:pPr>
              <w:pStyle w:val="TAC"/>
              <w:rPr>
                <w:sz w:val="16"/>
                <w:szCs w:val="16"/>
              </w:rPr>
            </w:pPr>
            <w:r>
              <w:rPr>
                <w:sz w:val="16"/>
                <w:szCs w:val="16"/>
              </w:rPr>
              <w:t>2019-06</w:t>
            </w:r>
          </w:p>
        </w:tc>
        <w:tc>
          <w:tcPr>
            <w:tcW w:w="800" w:type="dxa"/>
            <w:shd w:val="solid" w:color="FFFFFF" w:fill="auto"/>
          </w:tcPr>
          <w:p w14:paraId="59B73AE6" w14:textId="77777777" w:rsidR="00C367E9" w:rsidRDefault="00C367E9" w:rsidP="00A839F0">
            <w:pPr>
              <w:pStyle w:val="TAC"/>
              <w:rPr>
                <w:sz w:val="16"/>
                <w:szCs w:val="16"/>
              </w:rPr>
            </w:pPr>
            <w:r>
              <w:rPr>
                <w:sz w:val="16"/>
                <w:szCs w:val="16"/>
              </w:rPr>
              <w:t>CT-84</w:t>
            </w:r>
          </w:p>
        </w:tc>
        <w:tc>
          <w:tcPr>
            <w:tcW w:w="1094" w:type="dxa"/>
            <w:shd w:val="solid" w:color="FFFFFF" w:fill="auto"/>
          </w:tcPr>
          <w:p w14:paraId="655B7633" w14:textId="77777777" w:rsidR="00C367E9" w:rsidRPr="006E46FD" w:rsidRDefault="00C367E9" w:rsidP="00A839F0">
            <w:pPr>
              <w:pStyle w:val="TAC"/>
              <w:rPr>
                <w:sz w:val="16"/>
                <w:szCs w:val="16"/>
              </w:rPr>
            </w:pPr>
            <w:r w:rsidRPr="00396E81">
              <w:rPr>
                <w:sz w:val="16"/>
                <w:szCs w:val="16"/>
              </w:rPr>
              <w:t>CP-191142</w:t>
            </w:r>
          </w:p>
        </w:tc>
        <w:tc>
          <w:tcPr>
            <w:tcW w:w="500" w:type="dxa"/>
            <w:shd w:val="solid" w:color="FFFFFF" w:fill="auto"/>
          </w:tcPr>
          <w:p w14:paraId="00D26AE8" w14:textId="77777777" w:rsidR="00C367E9" w:rsidRDefault="00C367E9" w:rsidP="00A839F0">
            <w:pPr>
              <w:pStyle w:val="TAL"/>
              <w:rPr>
                <w:sz w:val="16"/>
                <w:szCs w:val="16"/>
              </w:rPr>
            </w:pPr>
            <w:r>
              <w:rPr>
                <w:sz w:val="16"/>
                <w:szCs w:val="16"/>
              </w:rPr>
              <w:t>0121</w:t>
            </w:r>
          </w:p>
        </w:tc>
        <w:tc>
          <w:tcPr>
            <w:tcW w:w="425" w:type="dxa"/>
            <w:shd w:val="solid" w:color="FFFFFF" w:fill="auto"/>
          </w:tcPr>
          <w:p w14:paraId="235BFABC" w14:textId="77777777" w:rsidR="00C367E9" w:rsidRDefault="00C367E9" w:rsidP="00A839F0">
            <w:pPr>
              <w:pStyle w:val="TAR"/>
              <w:rPr>
                <w:sz w:val="16"/>
                <w:szCs w:val="16"/>
              </w:rPr>
            </w:pPr>
            <w:r>
              <w:rPr>
                <w:sz w:val="16"/>
                <w:szCs w:val="16"/>
              </w:rPr>
              <w:t>1</w:t>
            </w:r>
          </w:p>
        </w:tc>
        <w:tc>
          <w:tcPr>
            <w:tcW w:w="425" w:type="dxa"/>
            <w:shd w:val="solid" w:color="FFFFFF" w:fill="auto"/>
          </w:tcPr>
          <w:p w14:paraId="1AAEB779" w14:textId="77777777" w:rsidR="00C367E9" w:rsidRDefault="00C367E9" w:rsidP="00A839F0">
            <w:pPr>
              <w:pStyle w:val="TAC"/>
              <w:rPr>
                <w:sz w:val="16"/>
                <w:szCs w:val="16"/>
              </w:rPr>
            </w:pPr>
            <w:r>
              <w:rPr>
                <w:sz w:val="16"/>
                <w:szCs w:val="16"/>
              </w:rPr>
              <w:t>D</w:t>
            </w:r>
          </w:p>
        </w:tc>
        <w:tc>
          <w:tcPr>
            <w:tcW w:w="4962" w:type="dxa"/>
            <w:shd w:val="solid" w:color="FFFFFF" w:fill="auto"/>
          </w:tcPr>
          <w:p w14:paraId="3BC14C46" w14:textId="77777777" w:rsidR="00C367E9" w:rsidRPr="006E46FD" w:rsidRDefault="00C367E9" w:rsidP="00A839F0">
            <w:pPr>
              <w:pStyle w:val="TAL"/>
              <w:rPr>
                <w:sz w:val="16"/>
                <w:szCs w:val="16"/>
              </w:rPr>
            </w:pPr>
            <w:r w:rsidRPr="00396E81">
              <w:rPr>
                <w:sz w:val="16"/>
                <w:szCs w:val="16"/>
              </w:rPr>
              <w:t>Additional editorial corrections in 24.484</w:t>
            </w:r>
          </w:p>
        </w:tc>
        <w:tc>
          <w:tcPr>
            <w:tcW w:w="708" w:type="dxa"/>
            <w:shd w:val="solid" w:color="FFFFFF" w:fill="auto"/>
          </w:tcPr>
          <w:p w14:paraId="0197FB2E" w14:textId="77777777" w:rsidR="00C367E9" w:rsidRDefault="00C367E9" w:rsidP="00A839F0">
            <w:pPr>
              <w:pStyle w:val="TAC"/>
              <w:rPr>
                <w:sz w:val="16"/>
                <w:szCs w:val="16"/>
              </w:rPr>
            </w:pPr>
            <w:r>
              <w:rPr>
                <w:sz w:val="16"/>
                <w:szCs w:val="16"/>
              </w:rPr>
              <w:t>16.2.0</w:t>
            </w:r>
          </w:p>
        </w:tc>
      </w:tr>
      <w:tr w:rsidR="00C367E9" w:rsidRPr="004E2844" w14:paraId="48174885" w14:textId="77777777" w:rsidTr="00FD53E8">
        <w:tc>
          <w:tcPr>
            <w:tcW w:w="800" w:type="dxa"/>
            <w:shd w:val="solid" w:color="FFFFFF" w:fill="auto"/>
          </w:tcPr>
          <w:p w14:paraId="103D9274" w14:textId="77777777" w:rsidR="00C367E9" w:rsidRDefault="00C367E9" w:rsidP="00A839F0">
            <w:pPr>
              <w:pStyle w:val="TAC"/>
              <w:rPr>
                <w:sz w:val="16"/>
                <w:szCs w:val="16"/>
              </w:rPr>
            </w:pPr>
            <w:r>
              <w:rPr>
                <w:sz w:val="16"/>
                <w:szCs w:val="16"/>
              </w:rPr>
              <w:t>2019-09</w:t>
            </w:r>
          </w:p>
        </w:tc>
        <w:tc>
          <w:tcPr>
            <w:tcW w:w="800" w:type="dxa"/>
            <w:shd w:val="solid" w:color="FFFFFF" w:fill="auto"/>
          </w:tcPr>
          <w:p w14:paraId="252831C0" w14:textId="77777777" w:rsidR="00C367E9" w:rsidRDefault="00C367E9" w:rsidP="00A839F0">
            <w:pPr>
              <w:pStyle w:val="TAC"/>
              <w:rPr>
                <w:sz w:val="16"/>
                <w:szCs w:val="16"/>
              </w:rPr>
            </w:pPr>
            <w:r>
              <w:rPr>
                <w:sz w:val="16"/>
                <w:szCs w:val="16"/>
              </w:rPr>
              <w:t>CT-85</w:t>
            </w:r>
          </w:p>
        </w:tc>
        <w:tc>
          <w:tcPr>
            <w:tcW w:w="1094" w:type="dxa"/>
            <w:shd w:val="solid" w:color="FFFFFF" w:fill="auto"/>
          </w:tcPr>
          <w:p w14:paraId="120962C7" w14:textId="77777777" w:rsidR="00C367E9" w:rsidRPr="00396E81" w:rsidRDefault="00C367E9" w:rsidP="00A839F0">
            <w:pPr>
              <w:pStyle w:val="TAC"/>
              <w:rPr>
                <w:sz w:val="16"/>
                <w:szCs w:val="16"/>
              </w:rPr>
            </w:pPr>
            <w:r w:rsidRPr="000C57BA">
              <w:rPr>
                <w:sz w:val="16"/>
                <w:szCs w:val="16"/>
              </w:rPr>
              <w:t>CP-192065</w:t>
            </w:r>
          </w:p>
        </w:tc>
        <w:tc>
          <w:tcPr>
            <w:tcW w:w="500" w:type="dxa"/>
            <w:shd w:val="solid" w:color="FFFFFF" w:fill="auto"/>
          </w:tcPr>
          <w:p w14:paraId="0D1F1F79" w14:textId="77777777" w:rsidR="00C367E9" w:rsidRDefault="00C367E9" w:rsidP="00A839F0">
            <w:pPr>
              <w:pStyle w:val="TAL"/>
              <w:rPr>
                <w:sz w:val="16"/>
                <w:szCs w:val="16"/>
              </w:rPr>
            </w:pPr>
            <w:r>
              <w:rPr>
                <w:sz w:val="16"/>
                <w:szCs w:val="16"/>
              </w:rPr>
              <w:t>0123</w:t>
            </w:r>
          </w:p>
        </w:tc>
        <w:tc>
          <w:tcPr>
            <w:tcW w:w="425" w:type="dxa"/>
            <w:shd w:val="solid" w:color="FFFFFF" w:fill="auto"/>
          </w:tcPr>
          <w:p w14:paraId="7E071AC1" w14:textId="77777777" w:rsidR="00C367E9" w:rsidRDefault="00C367E9" w:rsidP="00A839F0">
            <w:pPr>
              <w:pStyle w:val="TAR"/>
              <w:rPr>
                <w:sz w:val="16"/>
                <w:szCs w:val="16"/>
              </w:rPr>
            </w:pPr>
          </w:p>
        </w:tc>
        <w:tc>
          <w:tcPr>
            <w:tcW w:w="425" w:type="dxa"/>
            <w:shd w:val="solid" w:color="FFFFFF" w:fill="auto"/>
          </w:tcPr>
          <w:p w14:paraId="719A47FC" w14:textId="77777777" w:rsidR="00C367E9" w:rsidRDefault="00C367E9" w:rsidP="00A839F0">
            <w:pPr>
              <w:pStyle w:val="TAC"/>
              <w:rPr>
                <w:sz w:val="16"/>
                <w:szCs w:val="16"/>
              </w:rPr>
            </w:pPr>
            <w:r>
              <w:rPr>
                <w:sz w:val="16"/>
                <w:szCs w:val="16"/>
              </w:rPr>
              <w:t>D</w:t>
            </w:r>
          </w:p>
        </w:tc>
        <w:tc>
          <w:tcPr>
            <w:tcW w:w="4962" w:type="dxa"/>
            <w:shd w:val="solid" w:color="FFFFFF" w:fill="auto"/>
          </w:tcPr>
          <w:p w14:paraId="46C881B6" w14:textId="77777777" w:rsidR="00C367E9" w:rsidRPr="00396E81" w:rsidRDefault="00C367E9" w:rsidP="00A839F0">
            <w:pPr>
              <w:pStyle w:val="TAL"/>
              <w:rPr>
                <w:sz w:val="16"/>
                <w:szCs w:val="16"/>
              </w:rPr>
            </w:pPr>
            <w:r w:rsidRPr="000C57BA">
              <w:rPr>
                <w:sz w:val="16"/>
                <w:szCs w:val="16"/>
              </w:rPr>
              <w:t>A few editorial corrections in 24.484</w:t>
            </w:r>
          </w:p>
        </w:tc>
        <w:tc>
          <w:tcPr>
            <w:tcW w:w="708" w:type="dxa"/>
            <w:shd w:val="solid" w:color="FFFFFF" w:fill="auto"/>
          </w:tcPr>
          <w:p w14:paraId="15250401" w14:textId="77777777" w:rsidR="00C367E9" w:rsidRDefault="00C367E9" w:rsidP="00A839F0">
            <w:pPr>
              <w:pStyle w:val="TAC"/>
              <w:rPr>
                <w:sz w:val="16"/>
                <w:szCs w:val="16"/>
              </w:rPr>
            </w:pPr>
            <w:r>
              <w:rPr>
                <w:sz w:val="16"/>
                <w:szCs w:val="16"/>
              </w:rPr>
              <w:t>16.3.0</w:t>
            </w:r>
          </w:p>
        </w:tc>
      </w:tr>
      <w:tr w:rsidR="00C367E9" w:rsidRPr="004E2844" w14:paraId="5E3E48E7" w14:textId="77777777" w:rsidTr="00FD53E8">
        <w:tc>
          <w:tcPr>
            <w:tcW w:w="800" w:type="dxa"/>
            <w:shd w:val="solid" w:color="FFFFFF" w:fill="auto"/>
          </w:tcPr>
          <w:p w14:paraId="4045EBF6" w14:textId="77777777" w:rsidR="00C367E9" w:rsidRDefault="00C367E9" w:rsidP="00A839F0">
            <w:pPr>
              <w:pStyle w:val="TAC"/>
              <w:rPr>
                <w:sz w:val="16"/>
                <w:szCs w:val="16"/>
              </w:rPr>
            </w:pPr>
            <w:r>
              <w:rPr>
                <w:sz w:val="16"/>
                <w:szCs w:val="16"/>
              </w:rPr>
              <w:t>2019-09</w:t>
            </w:r>
          </w:p>
        </w:tc>
        <w:tc>
          <w:tcPr>
            <w:tcW w:w="800" w:type="dxa"/>
            <w:shd w:val="solid" w:color="FFFFFF" w:fill="auto"/>
          </w:tcPr>
          <w:p w14:paraId="557A0772" w14:textId="77777777" w:rsidR="00C367E9" w:rsidRDefault="00C367E9" w:rsidP="00A839F0">
            <w:pPr>
              <w:pStyle w:val="TAC"/>
              <w:rPr>
                <w:sz w:val="16"/>
                <w:szCs w:val="16"/>
              </w:rPr>
            </w:pPr>
            <w:r>
              <w:rPr>
                <w:sz w:val="16"/>
                <w:szCs w:val="16"/>
              </w:rPr>
              <w:t>CT-85</w:t>
            </w:r>
          </w:p>
        </w:tc>
        <w:tc>
          <w:tcPr>
            <w:tcW w:w="1094" w:type="dxa"/>
            <w:shd w:val="solid" w:color="FFFFFF" w:fill="auto"/>
          </w:tcPr>
          <w:p w14:paraId="457C7A67" w14:textId="77777777" w:rsidR="00C367E9" w:rsidRPr="00396E81" w:rsidRDefault="00C367E9" w:rsidP="00A839F0">
            <w:pPr>
              <w:pStyle w:val="TAC"/>
              <w:rPr>
                <w:sz w:val="16"/>
                <w:szCs w:val="16"/>
              </w:rPr>
            </w:pPr>
            <w:r w:rsidRPr="000C57BA">
              <w:rPr>
                <w:sz w:val="16"/>
                <w:szCs w:val="16"/>
              </w:rPr>
              <w:t>CP-192066</w:t>
            </w:r>
          </w:p>
        </w:tc>
        <w:tc>
          <w:tcPr>
            <w:tcW w:w="500" w:type="dxa"/>
            <w:shd w:val="solid" w:color="FFFFFF" w:fill="auto"/>
          </w:tcPr>
          <w:p w14:paraId="5370A107" w14:textId="77777777" w:rsidR="00C367E9" w:rsidRDefault="00C367E9" w:rsidP="00A839F0">
            <w:pPr>
              <w:pStyle w:val="TAL"/>
              <w:rPr>
                <w:sz w:val="16"/>
                <w:szCs w:val="16"/>
              </w:rPr>
            </w:pPr>
            <w:r>
              <w:rPr>
                <w:sz w:val="16"/>
                <w:szCs w:val="16"/>
              </w:rPr>
              <w:t>0124</w:t>
            </w:r>
          </w:p>
        </w:tc>
        <w:tc>
          <w:tcPr>
            <w:tcW w:w="425" w:type="dxa"/>
            <w:shd w:val="solid" w:color="FFFFFF" w:fill="auto"/>
          </w:tcPr>
          <w:p w14:paraId="22DE5AB1" w14:textId="77777777" w:rsidR="00C367E9" w:rsidRDefault="00C367E9" w:rsidP="00A839F0">
            <w:pPr>
              <w:pStyle w:val="TAR"/>
              <w:rPr>
                <w:sz w:val="16"/>
                <w:szCs w:val="16"/>
              </w:rPr>
            </w:pPr>
            <w:r>
              <w:rPr>
                <w:sz w:val="16"/>
                <w:szCs w:val="16"/>
              </w:rPr>
              <w:t>2</w:t>
            </w:r>
          </w:p>
        </w:tc>
        <w:tc>
          <w:tcPr>
            <w:tcW w:w="425" w:type="dxa"/>
            <w:shd w:val="solid" w:color="FFFFFF" w:fill="auto"/>
          </w:tcPr>
          <w:p w14:paraId="474A0746" w14:textId="77777777" w:rsidR="00C367E9" w:rsidRDefault="00C367E9" w:rsidP="00A839F0">
            <w:pPr>
              <w:pStyle w:val="TAC"/>
              <w:rPr>
                <w:sz w:val="16"/>
                <w:szCs w:val="16"/>
              </w:rPr>
            </w:pPr>
            <w:r>
              <w:rPr>
                <w:sz w:val="16"/>
                <w:szCs w:val="16"/>
              </w:rPr>
              <w:t>B</w:t>
            </w:r>
          </w:p>
        </w:tc>
        <w:tc>
          <w:tcPr>
            <w:tcW w:w="4962" w:type="dxa"/>
            <w:shd w:val="solid" w:color="FFFFFF" w:fill="auto"/>
          </w:tcPr>
          <w:p w14:paraId="7E05F380" w14:textId="77777777" w:rsidR="00C367E9" w:rsidRPr="00396E81" w:rsidRDefault="00C367E9" w:rsidP="00A839F0">
            <w:pPr>
              <w:pStyle w:val="TAL"/>
              <w:rPr>
                <w:sz w:val="16"/>
                <w:szCs w:val="16"/>
              </w:rPr>
            </w:pPr>
            <w:r w:rsidRPr="000C57BA">
              <w:rPr>
                <w:sz w:val="16"/>
                <w:szCs w:val="16"/>
              </w:rPr>
              <w:t>Update user profile configuration to enable restricting of incoming private communications</w:t>
            </w:r>
          </w:p>
        </w:tc>
        <w:tc>
          <w:tcPr>
            <w:tcW w:w="708" w:type="dxa"/>
            <w:shd w:val="solid" w:color="FFFFFF" w:fill="auto"/>
          </w:tcPr>
          <w:p w14:paraId="455B64FE" w14:textId="77777777" w:rsidR="00C367E9" w:rsidRDefault="00C367E9" w:rsidP="00A839F0">
            <w:pPr>
              <w:pStyle w:val="TAC"/>
              <w:rPr>
                <w:sz w:val="16"/>
                <w:szCs w:val="16"/>
              </w:rPr>
            </w:pPr>
            <w:r>
              <w:rPr>
                <w:sz w:val="16"/>
                <w:szCs w:val="16"/>
              </w:rPr>
              <w:t>16.3.0</w:t>
            </w:r>
          </w:p>
        </w:tc>
      </w:tr>
      <w:tr w:rsidR="00C367E9" w:rsidRPr="004E2844" w14:paraId="0905E54C" w14:textId="77777777" w:rsidTr="00FD53E8">
        <w:tc>
          <w:tcPr>
            <w:tcW w:w="800" w:type="dxa"/>
            <w:shd w:val="solid" w:color="FFFFFF" w:fill="auto"/>
          </w:tcPr>
          <w:p w14:paraId="167F9D96" w14:textId="77777777" w:rsidR="00C367E9" w:rsidRDefault="00C367E9" w:rsidP="00A839F0">
            <w:pPr>
              <w:pStyle w:val="TAC"/>
              <w:rPr>
                <w:sz w:val="16"/>
                <w:szCs w:val="16"/>
              </w:rPr>
            </w:pPr>
            <w:r>
              <w:rPr>
                <w:sz w:val="16"/>
                <w:szCs w:val="16"/>
              </w:rPr>
              <w:t>2019-12</w:t>
            </w:r>
          </w:p>
        </w:tc>
        <w:tc>
          <w:tcPr>
            <w:tcW w:w="800" w:type="dxa"/>
            <w:shd w:val="solid" w:color="FFFFFF" w:fill="auto"/>
          </w:tcPr>
          <w:p w14:paraId="38CD4AE6" w14:textId="77777777" w:rsidR="00C367E9" w:rsidRDefault="00C367E9" w:rsidP="00A839F0">
            <w:pPr>
              <w:pStyle w:val="TAC"/>
              <w:rPr>
                <w:sz w:val="16"/>
                <w:szCs w:val="16"/>
              </w:rPr>
            </w:pPr>
            <w:r>
              <w:rPr>
                <w:sz w:val="16"/>
                <w:szCs w:val="16"/>
              </w:rPr>
              <w:t>CT-86</w:t>
            </w:r>
          </w:p>
        </w:tc>
        <w:tc>
          <w:tcPr>
            <w:tcW w:w="1094" w:type="dxa"/>
            <w:shd w:val="solid" w:color="FFFFFF" w:fill="auto"/>
          </w:tcPr>
          <w:p w14:paraId="36BF375E" w14:textId="77777777" w:rsidR="00C367E9" w:rsidRPr="000C57BA" w:rsidRDefault="00C367E9" w:rsidP="00A839F0">
            <w:pPr>
              <w:pStyle w:val="TAC"/>
              <w:rPr>
                <w:sz w:val="16"/>
                <w:szCs w:val="16"/>
              </w:rPr>
            </w:pPr>
            <w:r w:rsidRPr="00A50CC0">
              <w:rPr>
                <w:sz w:val="16"/>
                <w:szCs w:val="16"/>
              </w:rPr>
              <w:t>CP-193110</w:t>
            </w:r>
          </w:p>
        </w:tc>
        <w:tc>
          <w:tcPr>
            <w:tcW w:w="500" w:type="dxa"/>
            <w:shd w:val="solid" w:color="FFFFFF" w:fill="auto"/>
          </w:tcPr>
          <w:p w14:paraId="60BBD482" w14:textId="77777777" w:rsidR="00C367E9" w:rsidRDefault="00C367E9" w:rsidP="00A839F0">
            <w:pPr>
              <w:pStyle w:val="TAL"/>
              <w:rPr>
                <w:sz w:val="16"/>
                <w:szCs w:val="16"/>
              </w:rPr>
            </w:pPr>
            <w:r>
              <w:rPr>
                <w:sz w:val="16"/>
                <w:szCs w:val="16"/>
              </w:rPr>
              <w:t>0125</w:t>
            </w:r>
          </w:p>
        </w:tc>
        <w:tc>
          <w:tcPr>
            <w:tcW w:w="425" w:type="dxa"/>
            <w:shd w:val="solid" w:color="FFFFFF" w:fill="auto"/>
          </w:tcPr>
          <w:p w14:paraId="20D46462" w14:textId="77777777" w:rsidR="00C367E9" w:rsidRDefault="00C367E9" w:rsidP="00A839F0">
            <w:pPr>
              <w:pStyle w:val="TAR"/>
              <w:rPr>
                <w:sz w:val="16"/>
                <w:szCs w:val="16"/>
              </w:rPr>
            </w:pPr>
            <w:r>
              <w:rPr>
                <w:sz w:val="16"/>
                <w:szCs w:val="16"/>
              </w:rPr>
              <w:t>1</w:t>
            </w:r>
          </w:p>
        </w:tc>
        <w:tc>
          <w:tcPr>
            <w:tcW w:w="425" w:type="dxa"/>
            <w:shd w:val="solid" w:color="FFFFFF" w:fill="auto"/>
          </w:tcPr>
          <w:p w14:paraId="0F1BBF53" w14:textId="77777777" w:rsidR="00C367E9" w:rsidRDefault="00C367E9" w:rsidP="00A839F0">
            <w:pPr>
              <w:pStyle w:val="TAC"/>
              <w:rPr>
                <w:sz w:val="16"/>
                <w:szCs w:val="16"/>
              </w:rPr>
            </w:pPr>
            <w:r>
              <w:rPr>
                <w:sz w:val="16"/>
                <w:szCs w:val="16"/>
              </w:rPr>
              <w:t>B</w:t>
            </w:r>
          </w:p>
        </w:tc>
        <w:tc>
          <w:tcPr>
            <w:tcW w:w="4962" w:type="dxa"/>
            <w:shd w:val="solid" w:color="FFFFFF" w:fill="auto"/>
          </w:tcPr>
          <w:p w14:paraId="36877DB6" w14:textId="77777777" w:rsidR="00C367E9" w:rsidRPr="000C57BA" w:rsidRDefault="00C367E9" w:rsidP="00A839F0">
            <w:pPr>
              <w:pStyle w:val="TAL"/>
              <w:rPr>
                <w:sz w:val="16"/>
                <w:szCs w:val="16"/>
              </w:rPr>
            </w:pPr>
            <w:r w:rsidRPr="00A50CC0">
              <w:rPr>
                <w:sz w:val="16"/>
                <w:szCs w:val="16"/>
              </w:rPr>
              <w:t xml:space="preserve"> Support of functional aliases in emergency/imminent-peril group calls and emergency alerts</w:t>
            </w:r>
          </w:p>
        </w:tc>
        <w:tc>
          <w:tcPr>
            <w:tcW w:w="708" w:type="dxa"/>
            <w:shd w:val="solid" w:color="FFFFFF" w:fill="auto"/>
          </w:tcPr>
          <w:p w14:paraId="06EE8F8E" w14:textId="77777777" w:rsidR="00C367E9" w:rsidRDefault="00C367E9" w:rsidP="00A839F0">
            <w:pPr>
              <w:pStyle w:val="TAC"/>
              <w:rPr>
                <w:sz w:val="16"/>
                <w:szCs w:val="16"/>
              </w:rPr>
            </w:pPr>
            <w:r>
              <w:rPr>
                <w:sz w:val="16"/>
                <w:szCs w:val="16"/>
              </w:rPr>
              <w:t>16.4.0</w:t>
            </w:r>
          </w:p>
        </w:tc>
      </w:tr>
      <w:tr w:rsidR="00C367E9" w:rsidRPr="004E2844" w14:paraId="0E989EDE" w14:textId="77777777" w:rsidTr="00FD53E8">
        <w:tc>
          <w:tcPr>
            <w:tcW w:w="800" w:type="dxa"/>
            <w:shd w:val="solid" w:color="FFFFFF" w:fill="auto"/>
          </w:tcPr>
          <w:p w14:paraId="423A5C9E" w14:textId="77777777" w:rsidR="00C367E9" w:rsidRDefault="00C367E9" w:rsidP="00A839F0">
            <w:pPr>
              <w:pStyle w:val="TAC"/>
              <w:rPr>
                <w:sz w:val="16"/>
                <w:szCs w:val="16"/>
              </w:rPr>
            </w:pPr>
            <w:r>
              <w:rPr>
                <w:sz w:val="16"/>
                <w:szCs w:val="16"/>
              </w:rPr>
              <w:t>2019-12</w:t>
            </w:r>
          </w:p>
        </w:tc>
        <w:tc>
          <w:tcPr>
            <w:tcW w:w="800" w:type="dxa"/>
            <w:shd w:val="solid" w:color="FFFFFF" w:fill="auto"/>
          </w:tcPr>
          <w:p w14:paraId="53FFE23A" w14:textId="77777777" w:rsidR="00C367E9" w:rsidRDefault="00C367E9" w:rsidP="00A839F0">
            <w:pPr>
              <w:pStyle w:val="TAC"/>
              <w:rPr>
                <w:sz w:val="16"/>
                <w:szCs w:val="16"/>
              </w:rPr>
            </w:pPr>
            <w:r>
              <w:rPr>
                <w:sz w:val="16"/>
                <w:szCs w:val="16"/>
              </w:rPr>
              <w:t>CT-86</w:t>
            </w:r>
          </w:p>
        </w:tc>
        <w:tc>
          <w:tcPr>
            <w:tcW w:w="1094" w:type="dxa"/>
            <w:shd w:val="solid" w:color="FFFFFF" w:fill="auto"/>
          </w:tcPr>
          <w:p w14:paraId="1A96BA31" w14:textId="77777777" w:rsidR="00C367E9" w:rsidRPr="000C57BA" w:rsidRDefault="00C367E9" w:rsidP="00A839F0">
            <w:pPr>
              <w:pStyle w:val="TAC"/>
              <w:rPr>
                <w:sz w:val="16"/>
                <w:szCs w:val="16"/>
              </w:rPr>
            </w:pPr>
            <w:r w:rsidRPr="00A50CC0">
              <w:rPr>
                <w:sz w:val="16"/>
                <w:szCs w:val="16"/>
              </w:rPr>
              <w:t>CP-193110</w:t>
            </w:r>
          </w:p>
        </w:tc>
        <w:tc>
          <w:tcPr>
            <w:tcW w:w="500" w:type="dxa"/>
            <w:shd w:val="solid" w:color="FFFFFF" w:fill="auto"/>
          </w:tcPr>
          <w:p w14:paraId="2371AB97" w14:textId="77777777" w:rsidR="00C367E9" w:rsidRDefault="00C367E9" w:rsidP="00A839F0">
            <w:pPr>
              <w:pStyle w:val="TAL"/>
              <w:rPr>
                <w:sz w:val="16"/>
                <w:szCs w:val="16"/>
              </w:rPr>
            </w:pPr>
            <w:r>
              <w:rPr>
                <w:sz w:val="16"/>
                <w:szCs w:val="16"/>
              </w:rPr>
              <w:t>0126</w:t>
            </w:r>
          </w:p>
        </w:tc>
        <w:tc>
          <w:tcPr>
            <w:tcW w:w="425" w:type="dxa"/>
            <w:shd w:val="solid" w:color="FFFFFF" w:fill="auto"/>
          </w:tcPr>
          <w:p w14:paraId="5AD085C3" w14:textId="77777777" w:rsidR="00C367E9" w:rsidRDefault="00C367E9" w:rsidP="00A839F0">
            <w:pPr>
              <w:pStyle w:val="TAR"/>
              <w:rPr>
                <w:sz w:val="16"/>
                <w:szCs w:val="16"/>
              </w:rPr>
            </w:pPr>
            <w:r>
              <w:rPr>
                <w:sz w:val="16"/>
                <w:szCs w:val="16"/>
              </w:rPr>
              <w:t>2</w:t>
            </w:r>
          </w:p>
        </w:tc>
        <w:tc>
          <w:tcPr>
            <w:tcW w:w="425" w:type="dxa"/>
            <w:shd w:val="solid" w:color="FFFFFF" w:fill="auto"/>
          </w:tcPr>
          <w:p w14:paraId="0CA875BD" w14:textId="77777777" w:rsidR="00C367E9" w:rsidRDefault="00C367E9" w:rsidP="00A839F0">
            <w:pPr>
              <w:pStyle w:val="TAC"/>
              <w:rPr>
                <w:sz w:val="16"/>
                <w:szCs w:val="16"/>
              </w:rPr>
            </w:pPr>
            <w:r>
              <w:rPr>
                <w:sz w:val="16"/>
                <w:szCs w:val="16"/>
              </w:rPr>
              <w:t>B</w:t>
            </w:r>
          </w:p>
        </w:tc>
        <w:tc>
          <w:tcPr>
            <w:tcW w:w="4962" w:type="dxa"/>
            <w:shd w:val="solid" w:color="FFFFFF" w:fill="auto"/>
          </w:tcPr>
          <w:p w14:paraId="35B99CB7" w14:textId="77777777" w:rsidR="00C367E9" w:rsidRPr="000C57BA" w:rsidRDefault="00C367E9" w:rsidP="00A839F0">
            <w:pPr>
              <w:pStyle w:val="TAL"/>
              <w:rPr>
                <w:sz w:val="16"/>
                <w:szCs w:val="16"/>
              </w:rPr>
            </w:pPr>
            <w:r w:rsidRPr="00A50CC0">
              <w:rPr>
                <w:sz w:val="16"/>
                <w:szCs w:val="16"/>
              </w:rPr>
              <w:t>Automatic activation and deactivation of functional aliases based on location</w:t>
            </w:r>
          </w:p>
        </w:tc>
        <w:tc>
          <w:tcPr>
            <w:tcW w:w="708" w:type="dxa"/>
            <w:shd w:val="solid" w:color="FFFFFF" w:fill="auto"/>
          </w:tcPr>
          <w:p w14:paraId="2CBDF624" w14:textId="77777777" w:rsidR="00C367E9" w:rsidRDefault="00C367E9" w:rsidP="00A839F0">
            <w:pPr>
              <w:pStyle w:val="TAC"/>
              <w:rPr>
                <w:sz w:val="16"/>
                <w:szCs w:val="16"/>
              </w:rPr>
            </w:pPr>
            <w:r w:rsidRPr="00690465">
              <w:rPr>
                <w:sz w:val="16"/>
                <w:szCs w:val="16"/>
              </w:rPr>
              <w:t>16.4.0</w:t>
            </w:r>
          </w:p>
        </w:tc>
      </w:tr>
      <w:tr w:rsidR="00C367E9" w:rsidRPr="004E2844" w14:paraId="517A3FC8" w14:textId="77777777" w:rsidTr="00FD53E8">
        <w:tc>
          <w:tcPr>
            <w:tcW w:w="800" w:type="dxa"/>
            <w:shd w:val="solid" w:color="FFFFFF" w:fill="auto"/>
          </w:tcPr>
          <w:p w14:paraId="101371AF" w14:textId="77777777" w:rsidR="00C367E9" w:rsidRDefault="00C367E9" w:rsidP="00A839F0">
            <w:pPr>
              <w:pStyle w:val="TAC"/>
              <w:rPr>
                <w:sz w:val="16"/>
                <w:szCs w:val="16"/>
              </w:rPr>
            </w:pPr>
            <w:r>
              <w:rPr>
                <w:sz w:val="16"/>
                <w:szCs w:val="16"/>
              </w:rPr>
              <w:t>2019-12</w:t>
            </w:r>
          </w:p>
        </w:tc>
        <w:tc>
          <w:tcPr>
            <w:tcW w:w="800" w:type="dxa"/>
            <w:shd w:val="solid" w:color="FFFFFF" w:fill="auto"/>
          </w:tcPr>
          <w:p w14:paraId="54FD018B" w14:textId="77777777" w:rsidR="00C367E9" w:rsidRDefault="00C367E9" w:rsidP="00A839F0">
            <w:pPr>
              <w:pStyle w:val="TAC"/>
              <w:rPr>
                <w:sz w:val="16"/>
                <w:szCs w:val="16"/>
              </w:rPr>
            </w:pPr>
            <w:r>
              <w:rPr>
                <w:sz w:val="16"/>
                <w:szCs w:val="16"/>
              </w:rPr>
              <w:t>CT-86</w:t>
            </w:r>
          </w:p>
        </w:tc>
        <w:tc>
          <w:tcPr>
            <w:tcW w:w="1094" w:type="dxa"/>
            <w:shd w:val="solid" w:color="FFFFFF" w:fill="auto"/>
          </w:tcPr>
          <w:p w14:paraId="09310977" w14:textId="77777777" w:rsidR="00C367E9" w:rsidRPr="00A50CC0" w:rsidRDefault="00C367E9" w:rsidP="00A839F0">
            <w:pPr>
              <w:pStyle w:val="TAC"/>
              <w:rPr>
                <w:sz w:val="16"/>
                <w:szCs w:val="16"/>
              </w:rPr>
            </w:pPr>
            <w:r w:rsidRPr="0091180A">
              <w:rPr>
                <w:sz w:val="16"/>
                <w:szCs w:val="16"/>
              </w:rPr>
              <w:t>CP-193109</w:t>
            </w:r>
          </w:p>
        </w:tc>
        <w:tc>
          <w:tcPr>
            <w:tcW w:w="500" w:type="dxa"/>
            <w:shd w:val="solid" w:color="FFFFFF" w:fill="auto"/>
          </w:tcPr>
          <w:p w14:paraId="3944D726" w14:textId="77777777" w:rsidR="00C367E9" w:rsidRDefault="00C367E9" w:rsidP="00A839F0">
            <w:pPr>
              <w:pStyle w:val="TAL"/>
              <w:rPr>
                <w:sz w:val="16"/>
                <w:szCs w:val="16"/>
              </w:rPr>
            </w:pPr>
            <w:r>
              <w:rPr>
                <w:sz w:val="16"/>
                <w:szCs w:val="16"/>
              </w:rPr>
              <w:t>0130</w:t>
            </w:r>
          </w:p>
        </w:tc>
        <w:tc>
          <w:tcPr>
            <w:tcW w:w="425" w:type="dxa"/>
            <w:shd w:val="solid" w:color="FFFFFF" w:fill="auto"/>
          </w:tcPr>
          <w:p w14:paraId="20FE9A22" w14:textId="77777777" w:rsidR="00C367E9" w:rsidRDefault="00C367E9" w:rsidP="00A839F0">
            <w:pPr>
              <w:pStyle w:val="TAR"/>
              <w:rPr>
                <w:sz w:val="16"/>
                <w:szCs w:val="16"/>
              </w:rPr>
            </w:pPr>
            <w:r>
              <w:rPr>
                <w:sz w:val="16"/>
                <w:szCs w:val="16"/>
              </w:rPr>
              <w:t>1</w:t>
            </w:r>
          </w:p>
        </w:tc>
        <w:tc>
          <w:tcPr>
            <w:tcW w:w="425" w:type="dxa"/>
            <w:shd w:val="solid" w:color="FFFFFF" w:fill="auto"/>
          </w:tcPr>
          <w:p w14:paraId="626BCF35" w14:textId="77777777" w:rsidR="00C367E9" w:rsidRDefault="00C367E9" w:rsidP="00A839F0">
            <w:pPr>
              <w:pStyle w:val="TAC"/>
              <w:rPr>
                <w:sz w:val="16"/>
                <w:szCs w:val="16"/>
              </w:rPr>
            </w:pPr>
            <w:r>
              <w:rPr>
                <w:sz w:val="16"/>
                <w:szCs w:val="16"/>
              </w:rPr>
              <w:t>F</w:t>
            </w:r>
          </w:p>
        </w:tc>
        <w:tc>
          <w:tcPr>
            <w:tcW w:w="4962" w:type="dxa"/>
            <w:shd w:val="solid" w:color="FFFFFF" w:fill="auto"/>
          </w:tcPr>
          <w:p w14:paraId="5CF921AF" w14:textId="77777777" w:rsidR="00C367E9" w:rsidRPr="00A50CC0" w:rsidRDefault="00C367E9" w:rsidP="00A839F0">
            <w:pPr>
              <w:pStyle w:val="TAL"/>
              <w:rPr>
                <w:sz w:val="16"/>
                <w:szCs w:val="16"/>
              </w:rPr>
            </w:pPr>
            <w:r w:rsidRPr="0091180A">
              <w:rPr>
                <w:sz w:val="16"/>
                <w:szCs w:val="16"/>
              </w:rPr>
              <w:t xml:space="preserve">TS 24.484 Fix </w:t>
            </w:r>
            <w:proofErr w:type="spellStart"/>
            <w:r w:rsidRPr="0091180A">
              <w:rPr>
                <w:sz w:val="16"/>
                <w:szCs w:val="16"/>
              </w:rPr>
              <w:t>init</w:t>
            </w:r>
            <w:proofErr w:type="spellEnd"/>
            <w:r w:rsidRPr="0091180A">
              <w:rPr>
                <w:sz w:val="16"/>
                <w:szCs w:val="16"/>
              </w:rPr>
              <w:t xml:space="preserve"> config </w:t>
            </w:r>
            <w:proofErr w:type="spellStart"/>
            <w:r w:rsidRPr="0091180A">
              <w:rPr>
                <w:sz w:val="16"/>
                <w:szCs w:val="16"/>
              </w:rPr>
              <w:t>xsd</w:t>
            </w:r>
            <w:proofErr w:type="spellEnd"/>
            <w:r w:rsidRPr="0091180A">
              <w:rPr>
                <w:sz w:val="16"/>
                <w:szCs w:val="16"/>
              </w:rPr>
              <w:t xml:space="preserve"> file</w:t>
            </w:r>
          </w:p>
        </w:tc>
        <w:tc>
          <w:tcPr>
            <w:tcW w:w="708" w:type="dxa"/>
            <w:shd w:val="solid" w:color="FFFFFF" w:fill="auto"/>
          </w:tcPr>
          <w:p w14:paraId="5C8E12F6" w14:textId="77777777" w:rsidR="00C367E9" w:rsidRDefault="00C367E9" w:rsidP="00A839F0">
            <w:pPr>
              <w:pStyle w:val="TAC"/>
              <w:rPr>
                <w:sz w:val="16"/>
                <w:szCs w:val="16"/>
              </w:rPr>
            </w:pPr>
            <w:r w:rsidRPr="00690465">
              <w:rPr>
                <w:sz w:val="16"/>
                <w:szCs w:val="16"/>
              </w:rPr>
              <w:t>16.4.0</w:t>
            </w:r>
          </w:p>
        </w:tc>
      </w:tr>
      <w:tr w:rsidR="00C367E9" w:rsidRPr="004E2844" w14:paraId="42CE2A2D" w14:textId="77777777" w:rsidTr="00FD53E8">
        <w:tc>
          <w:tcPr>
            <w:tcW w:w="800" w:type="dxa"/>
            <w:shd w:val="solid" w:color="FFFFFF" w:fill="auto"/>
          </w:tcPr>
          <w:p w14:paraId="59EDC262" w14:textId="77777777" w:rsidR="00C367E9" w:rsidRDefault="00C367E9" w:rsidP="00A839F0">
            <w:pPr>
              <w:pStyle w:val="TAC"/>
              <w:rPr>
                <w:sz w:val="16"/>
                <w:szCs w:val="16"/>
              </w:rPr>
            </w:pPr>
            <w:r>
              <w:rPr>
                <w:sz w:val="16"/>
                <w:szCs w:val="16"/>
              </w:rPr>
              <w:t>2019-12</w:t>
            </w:r>
          </w:p>
        </w:tc>
        <w:tc>
          <w:tcPr>
            <w:tcW w:w="800" w:type="dxa"/>
            <w:shd w:val="solid" w:color="FFFFFF" w:fill="auto"/>
          </w:tcPr>
          <w:p w14:paraId="11470491" w14:textId="77777777" w:rsidR="00C367E9" w:rsidRDefault="00C367E9" w:rsidP="00A839F0">
            <w:pPr>
              <w:pStyle w:val="TAC"/>
              <w:rPr>
                <w:sz w:val="16"/>
                <w:szCs w:val="16"/>
              </w:rPr>
            </w:pPr>
            <w:r>
              <w:rPr>
                <w:sz w:val="16"/>
                <w:szCs w:val="16"/>
              </w:rPr>
              <w:t>CT-86</w:t>
            </w:r>
          </w:p>
        </w:tc>
        <w:tc>
          <w:tcPr>
            <w:tcW w:w="1094" w:type="dxa"/>
            <w:shd w:val="solid" w:color="FFFFFF" w:fill="auto"/>
          </w:tcPr>
          <w:p w14:paraId="6C86F5C8" w14:textId="77777777" w:rsidR="00C367E9" w:rsidRPr="0091180A" w:rsidRDefault="00C367E9" w:rsidP="00A839F0">
            <w:pPr>
              <w:pStyle w:val="TAC"/>
              <w:rPr>
                <w:sz w:val="16"/>
                <w:szCs w:val="16"/>
              </w:rPr>
            </w:pPr>
            <w:r w:rsidRPr="0091180A">
              <w:rPr>
                <w:sz w:val="16"/>
                <w:szCs w:val="16"/>
              </w:rPr>
              <w:t>CP-193110</w:t>
            </w:r>
          </w:p>
        </w:tc>
        <w:tc>
          <w:tcPr>
            <w:tcW w:w="500" w:type="dxa"/>
            <w:shd w:val="solid" w:color="FFFFFF" w:fill="auto"/>
          </w:tcPr>
          <w:p w14:paraId="108FE1F6" w14:textId="77777777" w:rsidR="00C367E9" w:rsidRDefault="00C367E9" w:rsidP="00A839F0">
            <w:pPr>
              <w:pStyle w:val="TAL"/>
              <w:rPr>
                <w:sz w:val="16"/>
                <w:szCs w:val="16"/>
              </w:rPr>
            </w:pPr>
            <w:r>
              <w:rPr>
                <w:sz w:val="16"/>
                <w:szCs w:val="16"/>
              </w:rPr>
              <w:t>0133</w:t>
            </w:r>
          </w:p>
        </w:tc>
        <w:tc>
          <w:tcPr>
            <w:tcW w:w="425" w:type="dxa"/>
            <w:shd w:val="solid" w:color="FFFFFF" w:fill="auto"/>
          </w:tcPr>
          <w:p w14:paraId="7ADC47D8" w14:textId="77777777" w:rsidR="00C367E9" w:rsidRDefault="00C367E9" w:rsidP="00A839F0">
            <w:pPr>
              <w:pStyle w:val="TAR"/>
              <w:rPr>
                <w:sz w:val="16"/>
                <w:szCs w:val="16"/>
              </w:rPr>
            </w:pPr>
            <w:r>
              <w:rPr>
                <w:sz w:val="16"/>
                <w:szCs w:val="16"/>
              </w:rPr>
              <w:t>1</w:t>
            </w:r>
          </w:p>
        </w:tc>
        <w:tc>
          <w:tcPr>
            <w:tcW w:w="425" w:type="dxa"/>
            <w:shd w:val="solid" w:color="FFFFFF" w:fill="auto"/>
          </w:tcPr>
          <w:p w14:paraId="6FBD337C" w14:textId="77777777" w:rsidR="00C367E9" w:rsidRDefault="00C367E9" w:rsidP="00A839F0">
            <w:pPr>
              <w:pStyle w:val="TAC"/>
              <w:rPr>
                <w:sz w:val="16"/>
                <w:szCs w:val="16"/>
              </w:rPr>
            </w:pPr>
            <w:r>
              <w:rPr>
                <w:sz w:val="16"/>
                <w:szCs w:val="16"/>
              </w:rPr>
              <w:t>B</w:t>
            </w:r>
          </w:p>
        </w:tc>
        <w:tc>
          <w:tcPr>
            <w:tcW w:w="4962" w:type="dxa"/>
            <w:shd w:val="solid" w:color="FFFFFF" w:fill="auto"/>
          </w:tcPr>
          <w:p w14:paraId="486D0C5D" w14:textId="77777777" w:rsidR="00C367E9" w:rsidRPr="0091180A" w:rsidRDefault="00C367E9" w:rsidP="00A839F0">
            <w:pPr>
              <w:pStyle w:val="TAL"/>
              <w:rPr>
                <w:sz w:val="16"/>
                <w:szCs w:val="16"/>
              </w:rPr>
            </w:pPr>
            <w:r w:rsidRPr="0091180A">
              <w:rPr>
                <w:sz w:val="16"/>
                <w:szCs w:val="16"/>
              </w:rPr>
              <w:t>Update service configuration to support communication priority for functional aliases</w:t>
            </w:r>
          </w:p>
        </w:tc>
        <w:tc>
          <w:tcPr>
            <w:tcW w:w="708" w:type="dxa"/>
            <w:shd w:val="solid" w:color="FFFFFF" w:fill="auto"/>
          </w:tcPr>
          <w:p w14:paraId="1A80306B" w14:textId="77777777" w:rsidR="00C367E9" w:rsidRDefault="00C367E9" w:rsidP="00A839F0">
            <w:pPr>
              <w:pStyle w:val="TAC"/>
              <w:rPr>
                <w:sz w:val="16"/>
                <w:szCs w:val="16"/>
              </w:rPr>
            </w:pPr>
            <w:r w:rsidRPr="00690465">
              <w:rPr>
                <w:sz w:val="16"/>
                <w:szCs w:val="16"/>
              </w:rPr>
              <w:t>16.4.0</w:t>
            </w:r>
          </w:p>
        </w:tc>
      </w:tr>
      <w:tr w:rsidR="00C367E9" w:rsidRPr="004E2844" w14:paraId="2617FA8D" w14:textId="77777777" w:rsidTr="00FD53E8">
        <w:tc>
          <w:tcPr>
            <w:tcW w:w="800" w:type="dxa"/>
            <w:shd w:val="solid" w:color="FFFFFF" w:fill="auto"/>
          </w:tcPr>
          <w:p w14:paraId="7A34C7C0" w14:textId="77777777" w:rsidR="00C367E9" w:rsidRDefault="00C367E9" w:rsidP="00A839F0">
            <w:pPr>
              <w:pStyle w:val="TAC"/>
              <w:rPr>
                <w:sz w:val="16"/>
                <w:szCs w:val="16"/>
              </w:rPr>
            </w:pPr>
            <w:r>
              <w:rPr>
                <w:sz w:val="16"/>
                <w:szCs w:val="16"/>
              </w:rPr>
              <w:t>2019-12</w:t>
            </w:r>
          </w:p>
        </w:tc>
        <w:tc>
          <w:tcPr>
            <w:tcW w:w="800" w:type="dxa"/>
            <w:shd w:val="solid" w:color="FFFFFF" w:fill="auto"/>
          </w:tcPr>
          <w:p w14:paraId="55E014EC" w14:textId="77777777" w:rsidR="00C367E9" w:rsidRDefault="00C367E9" w:rsidP="00A839F0">
            <w:pPr>
              <w:pStyle w:val="TAC"/>
              <w:rPr>
                <w:sz w:val="16"/>
                <w:szCs w:val="16"/>
              </w:rPr>
            </w:pPr>
            <w:r>
              <w:rPr>
                <w:sz w:val="16"/>
                <w:szCs w:val="16"/>
              </w:rPr>
              <w:t>CT-86</w:t>
            </w:r>
          </w:p>
        </w:tc>
        <w:tc>
          <w:tcPr>
            <w:tcW w:w="1094" w:type="dxa"/>
            <w:shd w:val="solid" w:color="FFFFFF" w:fill="auto"/>
          </w:tcPr>
          <w:p w14:paraId="108F8B76" w14:textId="77777777" w:rsidR="00C367E9" w:rsidRPr="0091180A" w:rsidRDefault="00C367E9" w:rsidP="00A839F0">
            <w:pPr>
              <w:pStyle w:val="TAC"/>
              <w:rPr>
                <w:sz w:val="16"/>
                <w:szCs w:val="16"/>
              </w:rPr>
            </w:pPr>
            <w:r w:rsidRPr="008F4EB5">
              <w:rPr>
                <w:sz w:val="16"/>
                <w:szCs w:val="16"/>
              </w:rPr>
              <w:t>CP-193110</w:t>
            </w:r>
          </w:p>
        </w:tc>
        <w:tc>
          <w:tcPr>
            <w:tcW w:w="500" w:type="dxa"/>
            <w:shd w:val="solid" w:color="FFFFFF" w:fill="auto"/>
          </w:tcPr>
          <w:p w14:paraId="6DE5ECA8" w14:textId="77777777" w:rsidR="00C367E9" w:rsidRDefault="00C367E9" w:rsidP="00A839F0">
            <w:pPr>
              <w:pStyle w:val="TAL"/>
              <w:rPr>
                <w:sz w:val="16"/>
                <w:szCs w:val="16"/>
              </w:rPr>
            </w:pPr>
            <w:r>
              <w:rPr>
                <w:sz w:val="16"/>
                <w:szCs w:val="16"/>
              </w:rPr>
              <w:t>0134</w:t>
            </w:r>
          </w:p>
        </w:tc>
        <w:tc>
          <w:tcPr>
            <w:tcW w:w="425" w:type="dxa"/>
            <w:shd w:val="solid" w:color="FFFFFF" w:fill="auto"/>
          </w:tcPr>
          <w:p w14:paraId="28B4CB1D" w14:textId="77777777" w:rsidR="00C367E9" w:rsidRDefault="00C367E9" w:rsidP="00A839F0">
            <w:pPr>
              <w:pStyle w:val="TAR"/>
              <w:rPr>
                <w:sz w:val="16"/>
                <w:szCs w:val="16"/>
              </w:rPr>
            </w:pPr>
            <w:r>
              <w:rPr>
                <w:sz w:val="16"/>
                <w:szCs w:val="16"/>
              </w:rPr>
              <w:t>1</w:t>
            </w:r>
          </w:p>
        </w:tc>
        <w:tc>
          <w:tcPr>
            <w:tcW w:w="425" w:type="dxa"/>
            <w:shd w:val="solid" w:color="FFFFFF" w:fill="auto"/>
          </w:tcPr>
          <w:p w14:paraId="3AE0E889" w14:textId="77777777" w:rsidR="00C367E9" w:rsidRDefault="00C367E9" w:rsidP="00A839F0">
            <w:pPr>
              <w:pStyle w:val="TAC"/>
              <w:rPr>
                <w:sz w:val="16"/>
                <w:szCs w:val="16"/>
              </w:rPr>
            </w:pPr>
            <w:r>
              <w:rPr>
                <w:sz w:val="16"/>
                <w:szCs w:val="16"/>
              </w:rPr>
              <w:t>B</w:t>
            </w:r>
          </w:p>
        </w:tc>
        <w:tc>
          <w:tcPr>
            <w:tcW w:w="4962" w:type="dxa"/>
            <w:shd w:val="solid" w:color="FFFFFF" w:fill="auto"/>
          </w:tcPr>
          <w:p w14:paraId="614590CE" w14:textId="77777777" w:rsidR="00C367E9" w:rsidRPr="0091180A" w:rsidRDefault="00C367E9" w:rsidP="00A839F0">
            <w:pPr>
              <w:pStyle w:val="TAL"/>
              <w:rPr>
                <w:sz w:val="16"/>
                <w:szCs w:val="16"/>
              </w:rPr>
            </w:pPr>
            <w:r w:rsidRPr="008F4EB5">
              <w:rPr>
                <w:sz w:val="16"/>
                <w:szCs w:val="16"/>
              </w:rPr>
              <w:t>List of MCPTT group members who did not acknowledge the group call request</w:t>
            </w:r>
          </w:p>
        </w:tc>
        <w:tc>
          <w:tcPr>
            <w:tcW w:w="708" w:type="dxa"/>
            <w:shd w:val="solid" w:color="FFFFFF" w:fill="auto"/>
          </w:tcPr>
          <w:p w14:paraId="44D12227" w14:textId="77777777" w:rsidR="00C367E9" w:rsidRDefault="00C367E9" w:rsidP="00A839F0">
            <w:pPr>
              <w:pStyle w:val="TAC"/>
              <w:rPr>
                <w:sz w:val="16"/>
                <w:szCs w:val="16"/>
              </w:rPr>
            </w:pPr>
            <w:r w:rsidRPr="00690465">
              <w:rPr>
                <w:sz w:val="16"/>
                <w:szCs w:val="16"/>
              </w:rPr>
              <w:t>16.4.0</w:t>
            </w:r>
          </w:p>
        </w:tc>
      </w:tr>
      <w:tr w:rsidR="00C367E9" w:rsidRPr="004E2844" w14:paraId="4986F956" w14:textId="77777777" w:rsidTr="00FD53E8">
        <w:tc>
          <w:tcPr>
            <w:tcW w:w="800" w:type="dxa"/>
            <w:shd w:val="solid" w:color="FFFFFF" w:fill="auto"/>
          </w:tcPr>
          <w:p w14:paraId="00F3B889" w14:textId="77777777" w:rsidR="00C367E9" w:rsidRDefault="00C367E9" w:rsidP="00A839F0">
            <w:pPr>
              <w:pStyle w:val="TAC"/>
              <w:rPr>
                <w:sz w:val="16"/>
                <w:szCs w:val="16"/>
              </w:rPr>
            </w:pPr>
            <w:r>
              <w:rPr>
                <w:sz w:val="16"/>
                <w:szCs w:val="16"/>
              </w:rPr>
              <w:t>2020-03</w:t>
            </w:r>
          </w:p>
        </w:tc>
        <w:tc>
          <w:tcPr>
            <w:tcW w:w="800" w:type="dxa"/>
            <w:shd w:val="solid" w:color="FFFFFF" w:fill="auto"/>
          </w:tcPr>
          <w:p w14:paraId="20FB13EC" w14:textId="77777777" w:rsidR="00C367E9" w:rsidRDefault="00C367E9" w:rsidP="00A839F0">
            <w:pPr>
              <w:pStyle w:val="TAC"/>
              <w:rPr>
                <w:sz w:val="16"/>
                <w:szCs w:val="16"/>
              </w:rPr>
            </w:pPr>
            <w:r>
              <w:rPr>
                <w:sz w:val="16"/>
                <w:szCs w:val="16"/>
              </w:rPr>
              <w:t>CT-87e</w:t>
            </w:r>
          </w:p>
        </w:tc>
        <w:tc>
          <w:tcPr>
            <w:tcW w:w="1094" w:type="dxa"/>
            <w:shd w:val="solid" w:color="FFFFFF" w:fill="auto"/>
          </w:tcPr>
          <w:p w14:paraId="5B380865" w14:textId="77777777" w:rsidR="00C367E9" w:rsidRPr="008F4EB5" w:rsidRDefault="00C367E9" w:rsidP="00A839F0">
            <w:pPr>
              <w:pStyle w:val="TAC"/>
              <w:rPr>
                <w:sz w:val="16"/>
                <w:szCs w:val="16"/>
              </w:rPr>
            </w:pPr>
            <w:r w:rsidRPr="00F87ACF">
              <w:rPr>
                <w:sz w:val="16"/>
                <w:szCs w:val="16"/>
              </w:rPr>
              <w:t>CP-200122</w:t>
            </w:r>
          </w:p>
        </w:tc>
        <w:tc>
          <w:tcPr>
            <w:tcW w:w="500" w:type="dxa"/>
            <w:shd w:val="solid" w:color="FFFFFF" w:fill="auto"/>
          </w:tcPr>
          <w:p w14:paraId="0FA6F0DC" w14:textId="77777777" w:rsidR="00C367E9" w:rsidRDefault="00C367E9" w:rsidP="00A839F0">
            <w:pPr>
              <w:pStyle w:val="TAL"/>
              <w:rPr>
                <w:sz w:val="16"/>
                <w:szCs w:val="16"/>
              </w:rPr>
            </w:pPr>
            <w:r>
              <w:rPr>
                <w:sz w:val="16"/>
                <w:szCs w:val="16"/>
              </w:rPr>
              <w:t>0132</w:t>
            </w:r>
          </w:p>
        </w:tc>
        <w:tc>
          <w:tcPr>
            <w:tcW w:w="425" w:type="dxa"/>
            <w:shd w:val="solid" w:color="FFFFFF" w:fill="auto"/>
          </w:tcPr>
          <w:p w14:paraId="1272E1C5" w14:textId="77777777" w:rsidR="00C367E9" w:rsidRDefault="00C367E9" w:rsidP="00A839F0">
            <w:pPr>
              <w:pStyle w:val="TAR"/>
              <w:rPr>
                <w:sz w:val="16"/>
                <w:szCs w:val="16"/>
              </w:rPr>
            </w:pPr>
            <w:r>
              <w:rPr>
                <w:sz w:val="16"/>
                <w:szCs w:val="16"/>
              </w:rPr>
              <w:t>4</w:t>
            </w:r>
          </w:p>
        </w:tc>
        <w:tc>
          <w:tcPr>
            <w:tcW w:w="425" w:type="dxa"/>
            <w:shd w:val="solid" w:color="FFFFFF" w:fill="auto"/>
          </w:tcPr>
          <w:p w14:paraId="5C4BFEBC" w14:textId="77777777" w:rsidR="00C367E9" w:rsidRDefault="00C367E9" w:rsidP="00A839F0">
            <w:pPr>
              <w:pStyle w:val="TAC"/>
              <w:rPr>
                <w:sz w:val="16"/>
                <w:szCs w:val="16"/>
              </w:rPr>
            </w:pPr>
            <w:r>
              <w:rPr>
                <w:sz w:val="16"/>
                <w:szCs w:val="16"/>
              </w:rPr>
              <w:t>B</w:t>
            </w:r>
          </w:p>
        </w:tc>
        <w:tc>
          <w:tcPr>
            <w:tcW w:w="4962" w:type="dxa"/>
            <w:shd w:val="solid" w:color="FFFFFF" w:fill="auto"/>
          </w:tcPr>
          <w:p w14:paraId="6A7846AA" w14:textId="77777777" w:rsidR="00C367E9" w:rsidRPr="008F4EB5" w:rsidRDefault="00C367E9" w:rsidP="00A839F0">
            <w:pPr>
              <w:pStyle w:val="TAL"/>
              <w:rPr>
                <w:sz w:val="16"/>
                <w:szCs w:val="16"/>
              </w:rPr>
            </w:pPr>
            <w:r w:rsidRPr="00F87ACF">
              <w:rPr>
                <w:sz w:val="16"/>
                <w:szCs w:val="16"/>
              </w:rPr>
              <w:t xml:space="preserve">Automatic group affiliation and </w:t>
            </w:r>
            <w:proofErr w:type="spellStart"/>
            <w:r w:rsidRPr="00F87ACF">
              <w:rPr>
                <w:sz w:val="16"/>
                <w:szCs w:val="16"/>
              </w:rPr>
              <w:t>deaffiliation</w:t>
            </w:r>
            <w:proofErr w:type="spellEnd"/>
            <w:r w:rsidRPr="00F87ACF">
              <w:rPr>
                <w:sz w:val="16"/>
                <w:szCs w:val="16"/>
              </w:rPr>
              <w:t xml:space="preserve"> based on location or functional alias</w:t>
            </w:r>
          </w:p>
        </w:tc>
        <w:tc>
          <w:tcPr>
            <w:tcW w:w="708" w:type="dxa"/>
            <w:shd w:val="solid" w:color="FFFFFF" w:fill="auto"/>
          </w:tcPr>
          <w:p w14:paraId="233BD5D4" w14:textId="77777777" w:rsidR="00C367E9" w:rsidRPr="00690465" w:rsidRDefault="00C367E9" w:rsidP="00A839F0">
            <w:pPr>
              <w:pStyle w:val="TAC"/>
              <w:rPr>
                <w:sz w:val="16"/>
                <w:szCs w:val="16"/>
              </w:rPr>
            </w:pPr>
            <w:r>
              <w:rPr>
                <w:sz w:val="16"/>
                <w:szCs w:val="16"/>
              </w:rPr>
              <w:t>16.5.0</w:t>
            </w:r>
          </w:p>
        </w:tc>
      </w:tr>
      <w:tr w:rsidR="00C367E9" w:rsidRPr="004E2844" w14:paraId="69967A0B" w14:textId="77777777" w:rsidTr="00FD53E8">
        <w:tc>
          <w:tcPr>
            <w:tcW w:w="800" w:type="dxa"/>
            <w:shd w:val="solid" w:color="FFFFFF" w:fill="auto"/>
          </w:tcPr>
          <w:p w14:paraId="5A18317B" w14:textId="77777777" w:rsidR="00C367E9" w:rsidRDefault="00C367E9" w:rsidP="00A839F0">
            <w:pPr>
              <w:pStyle w:val="TAC"/>
              <w:rPr>
                <w:sz w:val="16"/>
                <w:szCs w:val="16"/>
              </w:rPr>
            </w:pPr>
            <w:r>
              <w:rPr>
                <w:sz w:val="16"/>
                <w:szCs w:val="16"/>
              </w:rPr>
              <w:t>2020-03</w:t>
            </w:r>
          </w:p>
        </w:tc>
        <w:tc>
          <w:tcPr>
            <w:tcW w:w="800" w:type="dxa"/>
            <w:shd w:val="solid" w:color="FFFFFF" w:fill="auto"/>
          </w:tcPr>
          <w:p w14:paraId="6D2F2255" w14:textId="77777777" w:rsidR="00C367E9" w:rsidRDefault="00C367E9" w:rsidP="00A839F0">
            <w:pPr>
              <w:pStyle w:val="TAC"/>
              <w:rPr>
                <w:sz w:val="16"/>
                <w:szCs w:val="16"/>
              </w:rPr>
            </w:pPr>
            <w:r>
              <w:rPr>
                <w:sz w:val="16"/>
                <w:szCs w:val="16"/>
              </w:rPr>
              <w:t>CT-87e</w:t>
            </w:r>
          </w:p>
        </w:tc>
        <w:tc>
          <w:tcPr>
            <w:tcW w:w="1094" w:type="dxa"/>
            <w:shd w:val="solid" w:color="FFFFFF" w:fill="auto"/>
          </w:tcPr>
          <w:p w14:paraId="4445113D" w14:textId="77777777" w:rsidR="00C367E9" w:rsidRPr="008F4EB5" w:rsidRDefault="00C367E9" w:rsidP="00A839F0">
            <w:pPr>
              <w:pStyle w:val="TAC"/>
              <w:rPr>
                <w:sz w:val="16"/>
                <w:szCs w:val="16"/>
              </w:rPr>
            </w:pPr>
            <w:r w:rsidRPr="00B67D46">
              <w:rPr>
                <w:sz w:val="16"/>
                <w:szCs w:val="16"/>
              </w:rPr>
              <w:t>CP-200115</w:t>
            </w:r>
          </w:p>
        </w:tc>
        <w:tc>
          <w:tcPr>
            <w:tcW w:w="500" w:type="dxa"/>
            <w:shd w:val="solid" w:color="FFFFFF" w:fill="auto"/>
          </w:tcPr>
          <w:p w14:paraId="28B31C77" w14:textId="77777777" w:rsidR="00C367E9" w:rsidRDefault="00C367E9" w:rsidP="00A839F0">
            <w:pPr>
              <w:pStyle w:val="TAL"/>
              <w:rPr>
                <w:sz w:val="16"/>
                <w:szCs w:val="16"/>
              </w:rPr>
            </w:pPr>
            <w:r>
              <w:rPr>
                <w:sz w:val="16"/>
                <w:szCs w:val="16"/>
              </w:rPr>
              <w:t>0135</w:t>
            </w:r>
          </w:p>
        </w:tc>
        <w:tc>
          <w:tcPr>
            <w:tcW w:w="425" w:type="dxa"/>
            <w:shd w:val="solid" w:color="FFFFFF" w:fill="auto"/>
          </w:tcPr>
          <w:p w14:paraId="7A57C9C2" w14:textId="77777777" w:rsidR="00C367E9" w:rsidRDefault="00C367E9" w:rsidP="00A839F0">
            <w:pPr>
              <w:pStyle w:val="TAR"/>
              <w:rPr>
                <w:sz w:val="16"/>
                <w:szCs w:val="16"/>
              </w:rPr>
            </w:pPr>
            <w:r>
              <w:rPr>
                <w:sz w:val="16"/>
                <w:szCs w:val="16"/>
              </w:rPr>
              <w:t>1</w:t>
            </w:r>
          </w:p>
        </w:tc>
        <w:tc>
          <w:tcPr>
            <w:tcW w:w="425" w:type="dxa"/>
            <w:shd w:val="solid" w:color="FFFFFF" w:fill="auto"/>
          </w:tcPr>
          <w:p w14:paraId="14E41117" w14:textId="77777777" w:rsidR="00C367E9" w:rsidRDefault="00C367E9" w:rsidP="00A839F0">
            <w:pPr>
              <w:pStyle w:val="TAC"/>
              <w:rPr>
                <w:sz w:val="16"/>
                <w:szCs w:val="16"/>
              </w:rPr>
            </w:pPr>
            <w:r>
              <w:rPr>
                <w:sz w:val="16"/>
                <w:szCs w:val="16"/>
              </w:rPr>
              <w:t>C</w:t>
            </w:r>
          </w:p>
        </w:tc>
        <w:tc>
          <w:tcPr>
            <w:tcW w:w="4962" w:type="dxa"/>
            <w:shd w:val="solid" w:color="FFFFFF" w:fill="auto"/>
          </w:tcPr>
          <w:p w14:paraId="0C704B58" w14:textId="77777777" w:rsidR="00C367E9" w:rsidRPr="008F4EB5" w:rsidRDefault="00C367E9" w:rsidP="00A839F0">
            <w:pPr>
              <w:pStyle w:val="TAL"/>
              <w:rPr>
                <w:sz w:val="16"/>
                <w:szCs w:val="16"/>
              </w:rPr>
            </w:pPr>
            <w:r w:rsidRPr="00B67D46">
              <w:rPr>
                <w:sz w:val="16"/>
                <w:szCs w:val="16"/>
              </w:rPr>
              <w:t xml:space="preserve">Included absolute URI associated with the media storage function of </w:t>
            </w:r>
            <w:proofErr w:type="spellStart"/>
            <w:r w:rsidRPr="00B67D46">
              <w:rPr>
                <w:sz w:val="16"/>
                <w:szCs w:val="16"/>
              </w:rPr>
              <w:t>MCData</w:t>
            </w:r>
            <w:proofErr w:type="spellEnd"/>
            <w:r w:rsidRPr="00B67D46">
              <w:rPr>
                <w:sz w:val="16"/>
                <w:szCs w:val="16"/>
              </w:rPr>
              <w:t xml:space="preserve"> content server</w:t>
            </w:r>
          </w:p>
        </w:tc>
        <w:tc>
          <w:tcPr>
            <w:tcW w:w="708" w:type="dxa"/>
            <w:shd w:val="solid" w:color="FFFFFF" w:fill="auto"/>
          </w:tcPr>
          <w:p w14:paraId="4B0713FC" w14:textId="77777777" w:rsidR="00C367E9" w:rsidRDefault="00C367E9" w:rsidP="00A839F0">
            <w:pPr>
              <w:pStyle w:val="TAC"/>
              <w:rPr>
                <w:sz w:val="16"/>
                <w:szCs w:val="16"/>
              </w:rPr>
            </w:pPr>
            <w:r>
              <w:rPr>
                <w:sz w:val="16"/>
                <w:szCs w:val="16"/>
              </w:rPr>
              <w:t>16.5.0</w:t>
            </w:r>
          </w:p>
        </w:tc>
      </w:tr>
      <w:tr w:rsidR="00C367E9" w:rsidRPr="004E2844" w14:paraId="52DD5EED" w14:textId="77777777" w:rsidTr="00FD53E8">
        <w:tc>
          <w:tcPr>
            <w:tcW w:w="800" w:type="dxa"/>
            <w:shd w:val="solid" w:color="FFFFFF" w:fill="auto"/>
          </w:tcPr>
          <w:p w14:paraId="4CD4ED7C" w14:textId="77777777" w:rsidR="00C367E9" w:rsidRDefault="00C367E9" w:rsidP="00A839F0">
            <w:pPr>
              <w:pStyle w:val="TAC"/>
              <w:rPr>
                <w:sz w:val="16"/>
                <w:szCs w:val="16"/>
              </w:rPr>
            </w:pPr>
            <w:r>
              <w:rPr>
                <w:sz w:val="16"/>
                <w:szCs w:val="16"/>
              </w:rPr>
              <w:t>2020-06</w:t>
            </w:r>
          </w:p>
        </w:tc>
        <w:tc>
          <w:tcPr>
            <w:tcW w:w="800" w:type="dxa"/>
            <w:shd w:val="solid" w:color="FFFFFF" w:fill="auto"/>
          </w:tcPr>
          <w:p w14:paraId="1FA780B2" w14:textId="77777777" w:rsidR="00C367E9" w:rsidRDefault="00C367E9" w:rsidP="00A839F0">
            <w:pPr>
              <w:pStyle w:val="TAC"/>
              <w:rPr>
                <w:sz w:val="16"/>
                <w:szCs w:val="16"/>
              </w:rPr>
            </w:pPr>
            <w:r>
              <w:rPr>
                <w:sz w:val="16"/>
                <w:szCs w:val="16"/>
              </w:rPr>
              <w:t>CT-88e</w:t>
            </w:r>
          </w:p>
        </w:tc>
        <w:tc>
          <w:tcPr>
            <w:tcW w:w="1094" w:type="dxa"/>
            <w:shd w:val="solid" w:color="FFFFFF" w:fill="auto"/>
          </w:tcPr>
          <w:p w14:paraId="7800ED8D" w14:textId="77777777" w:rsidR="00C367E9" w:rsidRPr="00B67D46" w:rsidRDefault="00C367E9" w:rsidP="00A839F0">
            <w:pPr>
              <w:pStyle w:val="TAC"/>
              <w:rPr>
                <w:sz w:val="16"/>
                <w:szCs w:val="16"/>
              </w:rPr>
            </w:pPr>
            <w:r w:rsidRPr="0091343A">
              <w:rPr>
                <w:sz w:val="16"/>
                <w:szCs w:val="16"/>
              </w:rPr>
              <w:t>CP-201112</w:t>
            </w:r>
          </w:p>
        </w:tc>
        <w:tc>
          <w:tcPr>
            <w:tcW w:w="500" w:type="dxa"/>
            <w:shd w:val="solid" w:color="FFFFFF" w:fill="auto"/>
          </w:tcPr>
          <w:p w14:paraId="56A61F99" w14:textId="77777777" w:rsidR="00C367E9" w:rsidRDefault="00C367E9" w:rsidP="00A839F0">
            <w:pPr>
              <w:pStyle w:val="TAL"/>
              <w:rPr>
                <w:sz w:val="16"/>
                <w:szCs w:val="16"/>
              </w:rPr>
            </w:pPr>
            <w:r>
              <w:rPr>
                <w:sz w:val="16"/>
                <w:szCs w:val="16"/>
              </w:rPr>
              <w:t>0137</w:t>
            </w:r>
          </w:p>
        </w:tc>
        <w:tc>
          <w:tcPr>
            <w:tcW w:w="425" w:type="dxa"/>
            <w:shd w:val="solid" w:color="FFFFFF" w:fill="auto"/>
          </w:tcPr>
          <w:p w14:paraId="3E1727A5" w14:textId="77777777" w:rsidR="00C367E9" w:rsidRDefault="00C367E9" w:rsidP="00A839F0">
            <w:pPr>
              <w:pStyle w:val="TAR"/>
              <w:rPr>
                <w:sz w:val="16"/>
                <w:szCs w:val="16"/>
              </w:rPr>
            </w:pPr>
            <w:r>
              <w:rPr>
                <w:sz w:val="16"/>
                <w:szCs w:val="16"/>
              </w:rPr>
              <w:t>2</w:t>
            </w:r>
          </w:p>
        </w:tc>
        <w:tc>
          <w:tcPr>
            <w:tcW w:w="425" w:type="dxa"/>
            <w:shd w:val="solid" w:color="FFFFFF" w:fill="auto"/>
          </w:tcPr>
          <w:p w14:paraId="1958B079" w14:textId="77777777" w:rsidR="00C367E9" w:rsidRDefault="00C367E9" w:rsidP="00A839F0">
            <w:pPr>
              <w:pStyle w:val="TAC"/>
              <w:rPr>
                <w:sz w:val="16"/>
                <w:szCs w:val="16"/>
              </w:rPr>
            </w:pPr>
            <w:r>
              <w:rPr>
                <w:sz w:val="16"/>
                <w:szCs w:val="16"/>
              </w:rPr>
              <w:t>B</w:t>
            </w:r>
          </w:p>
        </w:tc>
        <w:tc>
          <w:tcPr>
            <w:tcW w:w="4962" w:type="dxa"/>
            <w:shd w:val="solid" w:color="FFFFFF" w:fill="auto"/>
          </w:tcPr>
          <w:p w14:paraId="7A76C907" w14:textId="77777777" w:rsidR="00C367E9" w:rsidRPr="00B67D46" w:rsidRDefault="00C367E9" w:rsidP="00A839F0">
            <w:pPr>
              <w:pStyle w:val="TAL"/>
              <w:rPr>
                <w:sz w:val="16"/>
                <w:szCs w:val="16"/>
              </w:rPr>
            </w:pPr>
            <w:r w:rsidRPr="0091343A">
              <w:rPr>
                <w:sz w:val="16"/>
                <w:szCs w:val="16"/>
              </w:rPr>
              <w:t xml:space="preserve">Configuration of resource priority for </w:t>
            </w:r>
            <w:proofErr w:type="spellStart"/>
            <w:r w:rsidRPr="0091343A">
              <w:rPr>
                <w:sz w:val="16"/>
                <w:szCs w:val="16"/>
              </w:rPr>
              <w:t>MCData</w:t>
            </w:r>
            <w:proofErr w:type="spellEnd"/>
            <w:r w:rsidRPr="0091343A">
              <w:rPr>
                <w:sz w:val="16"/>
                <w:szCs w:val="16"/>
              </w:rPr>
              <w:t xml:space="preserve"> emergency</w:t>
            </w:r>
          </w:p>
        </w:tc>
        <w:tc>
          <w:tcPr>
            <w:tcW w:w="708" w:type="dxa"/>
            <w:shd w:val="solid" w:color="FFFFFF" w:fill="auto"/>
          </w:tcPr>
          <w:p w14:paraId="3A0AFECA" w14:textId="77777777" w:rsidR="00C367E9" w:rsidRDefault="00C367E9" w:rsidP="00A839F0">
            <w:pPr>
              <w:pStyle w:val="TAC"/>
              <w:rPr>
                <w:sz w:val="16"/>
                <w:szCs w:val="16"/>
              </w:rPr>
            </w:pPr>
            <w:r>
              <w:rPr>
                <w:sz w:val="16"/>
                <w:szCs w:val="16"/>
              </w:rPr>
              <w:t>16.6.0</w:t>
            </w:r>
          </w:p>
        </w:tc>
      </w:tr>
      <w:tr w:rsidR="00C367E9" w:rsidRPr="004E2844" w14:paraId="500758F2" w14:textId="77777777" w:rsidTr="00FD53E8">
        <w:tc>
          <w:tcPr>
            <w:tcW w:w="800" w:type="dxa"/>
            <w:shd w:val="solid" w:color="FFFFFF" w:fill="auto"/>
          </w:tcPr>
          <w:p w14:paraId="118F983F" w14:textId="77777777" w:rsidR="00C367E9" w:rsidRDefault="00C367E9" w:rsidP="00A839F0">
            <w:pPr>
              <w:pStyle w:val="TAC"/>
              <w:rPr>
                <w:sz w:val="16"/>
                <w:szCs w:val="16"/>
              </w:rPr>
            </w:pPr>
            <w:r>
              <w:rPr>
                <w:sz w:val="16"/>
                <w:szCs w:val="16"/>
              </w:rPr>
              <w:t>2020-06</w:t>
            </w:r>
          </w:p>
        </w:tc>
        <w:tc>
          <w:tcPr>
            <w:tcW w:w="800" w:type="dxa"/>
            <w:shd w:val="solid" w:color="FFFFFF" w:fill="auto"/>
          </w:tcPr>
          <w:p w14:paraId="4CD05CD0" w14:textId="77777777" w:rsidR="00C367E9" w:rsidRDefault="00C367E9" w:rsidP="00A839F0">
            <w:pPr>
              <w:pStyle w:val="TAC"/>
              <w:rPr>
                <w:sz w:val="16"/>
                <w:szCs w:val="16"/>
              </w:rPr>
            </w:pPr>
            <w:r>
              <w:rPr>
                <w:sz w:val="16"/>
                <w:szCs w:val="16"/>
              </w:rPr>
              <w:t>CT-88e</w:t>
            </w:r>
          </w:p>
        </w:tc>
        <w:tc>
          <w:tcPr>
            <w:tcW w:w="1094" w:type="dxa"/>
            <w:shd w:val="solid" w:color="FFFFFF" w:fill="auto"/>
          </w:tcPr>
          <w:p w14:paraId="70856CAE" w14:textId="77777777" w:rsidR="00C367E9" w:rsidRPr="00B67D46" w:rsidRDefault="00C367E9" w:rsidP="00A839F0">
            <w:pPr>
              <w:pStyle w:val="TAC"/>
              <w:rPr>
                <w:sz w:val="16"/>
                <w:szCs w:val="16"/>
              </w:rPr>
            </w:pPr>
            <w:r w:rsidRPr="0091343A">
              <w:rPr>
                <w:sz w:val="16"/>
                <w:szCs w:val="16"/>
              </w:rPr>
              <w:t>CP-201124</w:t>
            </w:r>
          </w:p>
        </w:tc>
        <w:tc>
          <w:tcPr>
            <w:tcW w:w="500" w:type="dxa"/>
            <w:shd w:val="solid" w:color="FFFFFF" w:fill="auto"/>
          </w:tcPr>
          <w:p w14:paraId="49A7363D" w14:textId="77777777" w:rsidR="00C367E9" w:rsidRDefault="00C367E9" w:rsidP="00A839F0">
            <w:pPr>
              <w:pStyle w:val="TAL"/>
              <w:rPr>
                <w:sz w:val="16"/>
                <w:szCs w:val="16"/>
              </w:rPr>
            </w:pPr>
            <w:r>
              <w:rPr>
                <w:sz w:val="16"/>
                <w:szCs w:val="16"/>
              </w:rPr>
              <w:t>0138</w:t>
            </w:r>
          </w:p>
        </w:tc>
        <w:tc>
          <w:tcPr>
            <w:tcW w:w="425" w:type="dxa"/>
            <w:shd w:val="solid" w:color="FFFFFF" w:fill="auto"/>
          </w:tcPr>
          <w:p w14:paraId="2ED892B6" w14:textId="77777777" w:rsidR="00C367E9" w:rsidRDefault="00C367E9" w:rsidP="00A839F0">
            <w:pPr>
              <w:pStyle w:val="TAR"/>
              <w:rPr>
                <w:sz w:val="16"/>
                <w:szCs w:val="16"/>
              </w:rPr>
            </w:pPr>
            <w:r>
              <w:rPr>
                <w:sz w:val="16"/>
                <w:szCs w:val="16"/>
              </w:rPr>
              <w:t>1</w:t>
            </w:r>
          </w:p>
        </w:tc>
        <w:tc>
          <w:tcPr>
            <w:tcW w:w="425" w:type="dxa"/>
            <w:shd w:val="solid" w:color="FFFFFF" w:fill="auto"/>
          </w:tcPr>
          <w:p w14:paraId="45810DB5" w14:textId="77777777" w:rsidR="00C367E9" w:rsidRDefault="00C367E9" w:rsidP="00A839F0">
            <w:pPr>
              <w:pStyle w:val="TAC"/>
              <w:rPr>
                <w:sz w:val="16"/>
                <w:szCs w:val="16"/>
              </w:rPr>
            </w:pPr>
            <w:r>
              <w:rPr>
                <w:sz w:val="16"/>
                <w:szCs w:val="16"/>
              </w:rPr>
              <w:t>B</w:t>
            </w:r>
          </w:p>
        </w:tc>
        <w:tc>
          <w:tcPr>
            <w:tcW w:w="4962" w:type="dxa"/>
            <w:shd w:val="solid" w:color="FFFFFF" w:fill="auto"/>
          </w:tcPr>
          <w:p w14:paraId="02F7BE70" w14:textId="77777777" w:rsidR="00C367E9" w:rsidRPr="00B67D46" w:rsidRDefault="00C367E9" w:rsidP="00A839F0">
            <w:pPr>
              <w:pStyle w:val="TAL"/>
              <w:rPr>
                <w:sz w:val="16"/>
                <w:szCs w:val="16"/>
              </w:rPr>
            </w:pPr>
            <w:proofErr w:type="spellStart"/>
            <w:r w:rsidRPr="0091343A">
              <w:rPr>
                <w:sz w:val="16"/>
                <w:szCs w:val="16"/>
              </w:rPr>
              <w:t>IPConnectivity</w:t>
            </w:r>
            <w:proofErr w:type="spellEnd"/>
            <w:r w:rsidRPr="0091343A">
              <w:rPr>
                <w:sz w:val="16"/>
                <w:szCs w:val="16"/>
              </w:rPr>
              <w:t xml:space="preserve"> extension to include IP Information</w:t>
            </w:r>
          </w:p>
        </w:tc>
        <w:tc>
          <w:tcPr>
            <w:tcW w:w="708" w:type="dxa"/>
            <w:shd w:val="solid" w:color="FFFFFF" w:fill="auto"/>
          </w:tcPr>
          <w:p w14:paraId="75516E74" w14:textId="77777777" w:rsidR="00C367E9" w:rsidRDefault="00C367E9" w:rsidP="00A839F0">
            <w:pPr>
              <w:pStyle w:val="TAC"/>
              <w:rPr>
                <w:sz w:val="16"/>
                <w:szCs w:val="16"/>
              </w:rPr>
            </w:pPr>
            <w:r w:rsidRPr="0070031C">
              <w:rPr>
                <w:sz w:val="16"/>
                <w:szCs w:val="16"/>
              </w:rPr>
              <w:t>16.6.0</w:t>
            </w:r>
          </w:p>
        </w:tc>
      </w:tr>
      <w:tr w:rsidR="00C367E9" w:rsidRPr="004E2844" w14:paraId="040531E8" w14:textId="77777777" w:rsidTr="00FD53E8">
        <w:tc>
          <w:tcPr>
            <w:tcW w:w="800" w:type="dxa"/>
            <w:shd w:val="solid" w:color="FFFFFF" w:fill="auto"/>
          </w:tcPr>
          <w:p w14:paraId="44EC0F9C" w14:textId="77777777" w:rsidR="00C367E9" w:rsidRDefault="00C367E9" w:rsidP="00A839F0">
            <w:pPr>
              <w:pStyle w:val="TAC"/>
              <w:rPr>
                <w:sz w:val="16"/>
                <w:szCs w:val="16"/>
              </w:rPr>
            </w:pPr>
            <w:r>
              <w:rPr>
                <w:sz w:val="16"/>
                <w:szCs w:val="16"/>
              </w:rPr>
              <w:t>2020-06</w:t>
            </w:r>
          </w:p>
        </w:tc>
        <w:tc>
          <w:tcPr>
            <w:tcW w:w="800" w:type="dxa"/>
            <w:shd w:val="solid" w:color="FFFFFF" w:fill="auto"/>
          </w:tcPr>
          <w:p w14:paraId="2F1FA964" w14:textId="77777777" w:rsidR="00C367E9" w:rsidRDefault="00C367E9" w:rsidP="00A839F0">
            <w:pPr>
              <w:pStyle w:val="TAC"/>
              <w:rPr>
                <w:sz w:val="16"/>
                <w:szCs w:val="16"/>
              </w:rPr>
            </w:pPr>
            <w:r>
              <w:rPr>
                <w:sz w:val="16"/>
                <w:szCs w:val="16"/>
              </w:rPr>
              <w:t>CT-88e</w:t>
            </w:r>
          </w:p>
        </w:tc>
        <w:tc>
          <w:tcPr>
            <w:tcW w:w="1094" w:type="dxa"/>
            <w:shd w:val="solid" w:color="FFFFFF" w:fill="auto"/>
          </w:tcPr>
          <w:p w14:paraId="6CB2335F" w14:textId="77777777" w:rsidR="00C367E9" w:rsidRPr="0091343A" w:rsidRDefault="00C367E9" w:rsidP="00A839F0">
            <w:pPr>
              <w:pStyle w:val="TAC"/>
              <w:rPr>
                <w:sz w:val="16"/>
                <w:szCs w:val="16"/>
              </w:rPr>
            </w:pPr>
            <w:r w:rsidRPr="00200EFA">
              <w:rPr>
                <w:sz w:val="16"/>
                <w:szCs w:val="16"/>
              </w:rPr>
              <w:t>CP-201124</w:t>
            </w:r>
          </w:p>
        </w:tc>
        <w:tc>
          <w:tcPr>
            <w:tcW w:w="500" w:type="dxa"/>
            <w:shd w:val="solid" w:color="FFFFFF" w:fill="auto"/>
          </w:tcPr>
          <w:p w14:paraId="0B69BFBF" w14:textId="77777777" w:rsidR="00C367E9" w:rsidRDefault="00C367E9" w:rsidP="00A839F0">
            <w:pPr>
              <w:pStyle w:val="TAL"/>
              <w:rPr>
                <w:sz w:val="16"/>
                <w:szCs w:val="16"/>
              </w:rPr>
            </w:pPr>
            <w:r>
              <w:rPr>
                <w:sz w:val="16"/>
                <w:szCs w:val="16"/>
              </w:rPr>
              <w:t>0140</w:t>
            </w:r>
          </w:p>
        </w:tc>
        <w:tc>
          <w:tcPr>
            <w:tcW w:w="425" w:type="dxa"/>
            <w:shd w:val="solid" w:color="FFFFFF" w:fill="auto"/>
          </w:tcPr>
          <w:p w14:paraId="72EDBC27" w14:textId="77777777" w:rsidR="00C367E9" w:rsidRDefault="00C367E9" w:rsidP="00A839F0">
            <w:pPr>
              <w:pStyle w:val="TAR"/>
              <w:rPr>
                <w:sz w:val="16"/>
                <w:szCs w:val="16"/>
              </w:rPr>
            </w:pPr>
            <w:r>
              <w:rPr>
                <w:sz w:val="16"/>
                <w:szCs w:val="16"/>
              </w:rPr>
              <w:t>2</w:t>
            </w:r>
          </w:p>
        </w:tc>
        <w:tc>
          <w:tcPr>
            <w:tcW w:w="425" w:type="dxa"/>
            <w:shd w:val="solid" w:color="FFFFFF" w:fill="auto"/>
          </w:tcPr>
          <w:p w14:paraId="25582618" w14:textId="77777777" w:rsidR="00C367E9" w:rsidRDefault="00C367E9" w:rsidP="00A839F0">
            <w:pPr>
              <w:pStyle w:val="TAC"/>
              <w:rPr>
                <w:sz w:val="16"/>
                <w:szCs w:val="16"/>
              </w:rPr>
            </w:pPr>
            <w:r>
              <w:rPr>
                <w:sz w:val="16"/>
                <w:szCs w:val="16"/>
              </w:rPr>
              <w:t>B</w:t>
            </w:r>
          </w:p>
        </w:tc>
        <w:tc>
          <w:tcPr>
            <w:tcW w:w="4962" w:type="dxa"/>
            <w:shd w:val="solid" w:color="FFFFFF" w:fill="auto"/>
          </w:tcPr>
          <w:p w14:paraId="41BA3F5C" w14:textId="77777777" w:rsidR="00C367E9" w:rsidRPr="0091343A" w:rsidRDefault="00C367E9" w:rsidP="00A839F0">
            <w:pPr>
              <w:pStyle w:val="TAL"/>
              <w:rPr>
                <w:sz w:val="16"/>
                <w:szCs w:val="16"/>
              </w:rPr>
            </w:pPr>
            <w:r w:rsidRPr="00200EFA">
              <w:rPr>
                <w:sz w:val="16"/>
                <w:szCs w:val="16"/>
              </w:rPr>
              <w:t xml:space="preserve">Functional alias in </w:t>
            </w:r>
            <w:proofErr w:type="spellStart"/>
            <w:r w:rsidRPr="00200EFA">
              <w:rPr>
                <w:sz w:val="16"/>
                <w:szCs w:val="16"/>
              </w:rPr>
              <w:t>MCData</w:t>
            </w:r>
            <w:proofErr w:type="spellEnd"/>
            <w:r w:rsidRPr="00200EFA">
              <w:rPr>
                <w:sz w:val="16"/>
                <w:szCs w:val="16"/>
              </w:rPr>
              <w:t xml:space="preserve"> user profile</w:t>
            </w:r>
          </w:p>
        </w:tc>
        <w:tc>
          <w:tcPr>
            <w:tcW w:w="708" w:type="dxa"/>
            <w:shd w:val="solid" w:color="FFFFFF" w:fill="auto"/>
          </w:tcPr>
          <w:p w14:paraId="211D81B1" w14:textId="77777777" w:rsidR="00C367E9" w:rsidRDefault="00C367E9" w:rsidP="00A839F0">
            <w:pPr>
              <w:pStyle w:val="TAC"/>
              <w:rPr>
                <w:sz w:val="16"/>
                <w:szCs w:val="16"/>
              </w:rPr>
            </w:pPr>
            <w:r w:rsidRPr="0070031C">
              <w:rPr>
                <w:sz w:val="16"/>
                <w:szCs w:val="16"/>
              </w:rPr>
              <w:t>16.6.0</w:t>
            </w:r>
          </w:p>
        </w:tc>
      </w:tr>
      <w:tr w:rsidR="00C367E9" w:rsidRPr="004E2844" w14:paraId="3DBCBFF1" w14:textId="77777777" w:rsidTr="00FD53E8">
        <w:tc>
          <w:tcPr>
            <w:tcW w:w="800" w:type="dxa"/>
            <w:shd w:val="solid" w:color="FFFFFF" w:fill="auto"/>
          </w:tcPr>
          <w:p w14:paraId="56583326" w14:textId="77777777" w:rsidR="00C367E9" w:rsidRDefault="00C367E9" w:rsidP="00A839F0">
            <w:pPr>
              <w:pStyle w:val="TAC"/>
              <w:rPr>
                <w:sz w:val="16"/>
                <w:szCs w:val="16"/>
              </w:rPr>
            </w:pPr>
            <w:r>
              <w:rPr>
                <w:sz w:val="16"/>
                <w:szCs w:val="16"/>
              </w:rPr>
              <w:t>2020-06</w:t>
            </w:r>
          </w:p>
        </w:tc>
        <w:tc>
          <w:tcPr>
            <w:tcW w:w="800" w:type="dxa"/>
            <w:shd w:val="solid" w:color="FFFFFF" w:fill="auto"/>
          </w:tcPr>
          <w:p w14:paraId="10AF168B" w14:textId="77777777" w:rsidR="00C367E9" w:rsidRDefault="00C367E9" w:rsidP="00A839F0">
            <w:pPr>
              <w:pStyle w:val="TAC"/>
              <w:rPr>
                <w:sz w:val="16"/>
                <w:szCs w:val="16"/>
              </w:rPr>
            </w:pPr>
            <w:r>
              <w:rPr>
                <w:sz w:val="16"/>
                <w:szCs w:val="16"/>
              </w:rPr>
              <w:t>CT-88e</w:t>
            </w:r>
          </w:p>
        </w:tc>
        <w:tc>
          <w:tcPr>
            <w:tcW w:w="1094" w:type="dxa"/>
            <w:shd w:val="solid" w:color="FFFFFF" w:fill="auto"/>
          </w:tcPr>
          <w:p w14:paraId="28008EE4" w14:textId="77777777" w:rsidR="00C367E9" w:rsidRPr="00200EFA" w:rsidRDefault="00C367E9" w:rsidP="00A839F0">
            <w:pPr>
              <w:pStyle w:val="TAC"/>
              <w:rPr>
                <w:sz w:val="16"/>
                <w:szCs w:val="16"/>
              </w:rPr>
            </w:pPr>
            <w:r w:rsidRPr="000D5C3D">
              <w:rPr>
                <w:sz w:val="16"/>
                <w:szCs w:val="16"/>
              </w:rPr>
              <w:t>CP-201112</w:t>
            </w:r>
          </w:p>
        </w:tc>
        <w:tc>
          <w:tcPr>
            <w:tcW w:w="500" w:type="dxa"/>
            <w:shd w:val="solid" w:color="FFFFFF" w:fill="auto"/>
          </w:tcPr>
          <w:p w14:paraId="387683BD" w14:textId="77777777" w:rsidR="00C367E9" w:rsidRDefault="00C367E9" w:rsidP="00A839F0">
            <w:pPr>
              <w:pStyle w:val="TAL"/>
              <w:rPr>
                <w:sz w:val="16"/>
                <w:szCs w:val="16"/>
              </w:rPr>
            </w:pPr>
            <w:r>
              <w:rPr>
                <w:sz w:val="16"/>
                <w:szCs w:val="16"/>
              </w:rPr>
              <w:t>0141</w:t>
            </w:r>
          </w:p>
        </w:tc>
        <w:tc>
          <w:tcPr>
            <w:tcW w:w="425" w:type="dxa"/>
            <w:shd w:val="solid" w:color="FFFFFF" w:fill="auto"/>
          </w:tcPr>
          <w:p w14:paraId="35A8CB5E" w14:textId="77777777" w:rsidR="00C367E9" w:rsidRDefault="00C367E9" w:rsidP="00A839F0">
            <w:pPr>
              <w:pStyle w:val="TAR"/>
              <w:rPr>
                <w:sz w:val="16"/>
                <w:szCs w:val="16"/>
              </w:rPr>
            </w:pPr>
            <w:r>
              <w:rPr>
                <w:sz w:val="16"/>
                <w:szCs w:val="16"/>
              </w:rPr>
              <w:t>1</w:t>
            </w:r>
          </w:p>
        </w:tc>
        <w:tc>
          <w:tcPr>
            <w:tcW w:w="425" w:type="dxa"/>
            <w:shd w:val="solid" w:color="FFFFFF" w:fill="auto"/>
          </w:tcPr>
          <w:p w14:paraId="278EA998" w14:textId="77777777" w:rsidR="00C367E9" w:rsidRDefault="00C367E9" w:rsidP="00A839F0">
            <w:pPr>
              <w:pStyle w:val="TAC"/>
              <w:rPr>
                <w:sz w:val="16"/>
                <w:szCs w:val="16"/>
              </w:rPr>
            </w:pPr>
            <w:r>
              <w:rPr>
                <w:sz w:val="16"/>
                <w:szCs w:val="16"/>
              </w:rPr>
              <w:t>B</w:t>
            </w:r>
          </w:p>
        </w:tc>
        <w:tc>
          <w:tcPr>
            <w:tcW w:w="4962" w:type="dxa"/>
            <w:shd w:val="solid" w:color="FFFFFF" w:fill="auto"/>
          </w:tcPr>
          <w:p w14:paraId="270CFAE5" w14:textId="77777777" w:rsidR="00C367E9" w:rsidRPr="00200EFA" w:rsidRDefault="00C367E9" w:rsidP="00A839F0">
            <w:pPr>
              <w:pStyle w:val="TAL"/>
              <w:rPr>
                <w:sz w:val="16"/>
                <w:szCs w:val="16"/>
              </w:rPr>
            </w:pPr>
            <w:r w:rsidRPr="000D5C3D">
              <w:rPr>
                <w:sz w:val="16"/>
                <w:szCs w:val="16"/>
              </w:rPr>
              <w:t xml:space="preserve">Included the </w:t>
            </w:r>
            <w:proofErr w:type="spellStart"/>
            <w:r w:rsidRPr="000D5C3D">
              <w:rPr>
                <w:sz w:val="16"/>
                <w:szCs w:val="16"/>
              </w:rPr>
              <w:t>MessageStoreHostname</w:t>
            </w:r>
            <w:proofErr w:type="spellEnd"/>
            <w:r w:rsidRPr="000D5C3D">
              <w:rPr>
                <w:sz w:val="16"/>
                <w:szCs w:val="16"/>
              </w:rPr>
              <w:t xml:space="preserve"> element</w:t>
            </w:r>
          </w:p>
        </w:tc>
        <w:tc>
          <w:tcPr>
            <w:tcW w:w="708" w:type="dxa"/>
            <w:shd w:val="solid" w:color="FFFFFF" w:fill="auto"/>
          </w:tcPr>
          <w:p w14:paraId="3801F264" w14:textId="77777777" w:rsidR="00C367E9" w:rsidRDefault="00C367E9" w:rsidP="00A839F0">
            <w:pPr>
              <w:pStyle w:val="TAC"/>
              <w:rPr>
                <w:sz w:val="16"/>
                <w:szCs w:val="16"/>
              </w:rPr>
            </w:pPr>
            <w:r w:rsidRPr="0070031C">
              <w:rPr>
                <w:sz w:val="16"/>
                <w:szCs w:val="16"/>
              </w:rPr>
              <w:t>16.6.0</w:t>
            </w:r>
          </w:p>
        </w:tc>
      </w:tr>
      <w:tr w:rsidR="00C367E9" w:rsidRPr="004E2844" w14:paraId="6EE74C3E" w14:textId="77777777" w:rsidTr="00FD53E8">
        <w:tc>
          <w:tcPr>
            <w:tcW w:w="800" w:type="dxa"/>
            <w:shd w:val="solid" w:color="FFFFFF" w:fill="auto"/>
          </w:tcPr>
          <w:p w14:paraId="0D1C63AF" w14:textId="77777777" w:rsidR="00C367E9" w:rsidRDefault="00C367E9" w:rsidP="00A839F0">
            <w:pPr>
              <w:pStyle w:val="TAC"/>
              <w:rPr>
                <w:sz w:val="16"/>
                <w:szCs w:val="16"/>
              </w:rPr>
            </w:pPr>
            <w:r>
              <w:rPr>
                <w:sz w:val="16"/>
                <w:szCs w:val="16"/>
              </w:rPr>
              <w:t>2020-06</w:t>
            </w:r>
          </w:p>
        </w:tc>
        <w:tc>
          <w:tcPr>
            <w:tcW w:w="800" w:type="dxa"/>
            <w:shd w:val="solid" w:color="FFFFFF" w:fill="auto"/>
          </w:tcPr>
          <w:p w14:paraId="1528EFF7" w14:textId="77777777" w:rsidR="00C367E9" w:rsidRDefault="00C367E9" w:rsidP="00A839F0">
            <w:pPr>
              <w:pStyle w:val="TAC"/>
              <w:rPr>
                <w:sz w:val="16"/>
                <w:szCs w:val="16"/>
              </w:rPr>
            </w:pPr>
            <w:r>
              <w:rPr>
                <w:sz w:val="16"/>
                <w:szCs w:val="16"/>
              </w:rPr>
              <w:t>CT-88e</w:t>
            </w:r>
          </w:p>
        </w:tc>
        <w:tc>
          <w:tcPr>
            <w:tcW w:w="1094" w:type="dxa"/>
            <w:shd w:val="solid" w:color="FFFFFF" w:fill="auto"/>
          </w:tcPr>
          <w:p w14:paraId="5E8AA3D5" w14:textId="77777777" w:rsidR="00C367E9" w:rsidRPr="000D5C3D" w:rsidRDefault="00C367E9" w:rsidP="00A839F0">
            <w:pPr>
              <w:pStyle w:val="TAC"/>
              <w:rPr>
                <w:sz w:val="16"/>
                <w:szCs w:val="16"/>
              </w:rPr>
            </w:pPr>
            <w:r w:rsidRPr="000D5C3D">
              <w:rPr>
                <w:sz w:val="16"/>
                <w:szCs w:val="16"/>
              </w:rPr>
              <w:t>CP-201124</w:t>
            </w:r>
          </w:p>
        </w:tc>
        <w:tc>
          <w:tcPr>
            <w:tcW w:w="500" w:type="dxa"/>
            <w:shd w:val="solid" w:color="FFFFFF" w:fill="auto"/>
          </w:tcPr>
          <w:p w14:paraId="07BBF8B3" w14:textId="77777777" w:rsidR="00C367E9" w:rsidRDefault="00C367E9" w:rsidP="00A839F0">
            <w:pPr>
              <w:pStyle w:val="TAL"/>
              <w:rPr>
                <w:sz w:val="16"/>
                <w:szCs w:val="16"/>
              </w:rPr>
            </w:pPr>
            <w:r>
              <w:rPr>
                <w:sz w:val="16"/>
                <w:szCs w:val="16"/>
              </w:rPr>
              <w:t>0142</w:t>
            </w:r>
          </w:p>
        </w:tc>
        <w:tc>
          <w:tcPr>
            <w:tcW w:w="425" w:type="dxa"/>
            <w:shd w:val="solid" w:color="FFFFFF" w:fill="auto"/>
          </w:tcPr>
          <w:p w14:paraId="5140A818" w14:textId="77777777" w:rsidR="00C367E9" w:rsidRDefault="00C367E9" w:rsidP="00A839F0">
            <w:pPr>
              <w:pStyle w:val="TAR"/>
              <w:rPr>
                <w:sz w:val="16"/>
                <w:szCs w:val="16"/>
              </w:rPr>
            </w:pPr>
            <w:r>
              <w:rPr>
                <w:sz w:val="16"/>
                <w:szCs w:val="16"/>
              </w:rPr>
              <w:t>1</w:t>
            </w:r>
          </w:p>
        </w:tc>
        <w:tc>
          <w:tcPr>
            <w:tcW w:w="425" w:type="dxa"/>
            <w:shd w:val="solid" w:color="FFFFFF" w:fill="auto"/>
          </w:tcPr>
          <w:p w14:paraId="387D7BFB" w14:textId="77777777" w:rsidR="00C367E9" w:rsidRDefault="00C367E9" w:rsidP="00A839F0">
            <w:pPr>
              <w:pStyle w:val="TAC"/>
              <w:rPr>
                <w:sz w:val="16"/>
                <w:szCs w:val="16"/>
              </w:rPr>
            </w:pPr>
            <w:r>
              <w:rPr>
                <w:sz w:val="16"/>
                <w:szCs w:val="16"/>
              </w:rPr>
              <w:t>B</w:t>
            </w:r>
          </w:p>
        </w:tc>
        <w:tc>
          <w:tcPr>
            <w:tcW w:w="4962" w:type="dxa"/>
            <w:shd w:val="solid" w:color="FFFFFF" w:fill="auto"/>
          </w:tcPr>
          <w:p w14:paraId="410A2F2A" w14:textId="77777777" w:rsidR="00C367E9" w:rsidRPr="000D5C3D" w:rsidRDefault="00C367E9" w:rsidP="00A839F0">
            <w:pPr>
              <w:pStyle w:val="TAL"/>
              <w:rPr>
                <w:sz w:val="16"/>
                <w:szCs w:val="16"/>
              </w:rPr>
            </w:pPr>
            <w:r w:rsidRPr="000D5C3D">
              <w:rPr>
                <w:sz w:val="16"/>
                <w:szCs w:val="16"/>
              </w:rPr>
              <w:t>Update service configuration to support limiting the number of authorized clients per MCPTT/</w:t>
            </w:r>
            <w:proofErr w:type="spellStart"/>
            <w:r w:rsidRPr="000D5C3D">
              <w:rPr>
                <w:sz w:val="16"/>
                <w:szCs w:val="16"/>
              </w:rPr>
              <w:t>MCData</w:t>
            </w:r>
            <w:proofErr w:type="spellEnd"/>
            <w:r w:rsidRPr="000D5C3D">
              <w:rPr>
                <w:sz w:val="16"/>
                <w:szCs w:val="16"/>
              </w:rPr>
              <w:t xml:space="preserve"> user</w:t>
            </w:r>
          </w:p>
        </w:tc>
        <w:tc>
          <w:tcPr>
            <w:tcW w:w="708" w:type="dxa"/>
            <w:shd w:val="solid" w:color="FFFFFF" w:fill="auto"/>
          </w:tcPr>
          <w:p w14:paraId="3EC03613" w14:textId="77777777" w:rsidR="00C367E9" w:rsidRDefault="00C367E9" w:rsidP="00A839F0">
            <w:pPr>
              <w:pStyle w:val="TAC"/>
              <w:rPr>
                <w:sz w:val="16"/>
                <w:szCs w:val="16"/>
              </w:rPr>
            </w:pPr>
            <w:r w:rsidRPr="0070031C">
              <w:rPr>
                <w:sz w:val="16"/>
                <w:szCs w:val="16"/>
              </w:rPr>
              <w:t>16.6.0</w:t>
            </w:r>
          </w:p>
        </w:tc>
      </w:tr>
      <w:tr w:rsidR="00C367E9" w:rsidRPr="004E2844" w14:paraId="30470A46" w14:textId="77777777" w:rsidTr="00FD53E8">
        <w:tc>
          <w:tcPr>
            <w:tcW w:w="800" w:type="dxa"/>
            <w:shd w:val="solid" w:color="FFFFFF" w:fill="auto"/>
          </w:tcPr>
          <w:p w14:paraId="3A64E275" w14:textId="77777777" w:rsidR="00C367E9" w:rsidRDefault="00C367E9" w:rsidP="00A839F0">
            <w:pPr>
              <w:pStyle w:val="TAC"/>
              <w:rPr>
                <w:sz w:val="16"/>
                <w:szCs w:val="16"/>
              </w:rPr>
            </w:pPr>
            <w:r>
              <w:rPr>
                <w:sz w:val="16"/>
                <w:szCs w:val="16"/>
              </w:rPr>
              <w:t>2020-06</w:t>
            </w:r>
          </w:p>
        </w:tc>
        <w:tc>
          <w:tcPr>
            <w:tcW w:w="800" w:type="dxa"/>
            <w:shd w:val="solid" w:color="FFFFFF" w:fill="auto"/>
          </w:tcPr>
          <w:p w14:paraId="4B5066C3" w14:textId="77777777" w:rsidR="00C367E9" w:rsidRDefault="00C367E9" w:rsidP="00A839F0">
            <w:pPr>
              <w:pStyle w:val="TAC"/>
              <w:rPr>
                <w:sz w:val="16"/>
                <w:szCs w:val="16"/>
              </w:rPr>
            </w:pPr>
            <w:r>
              <w:rPr>
                <w:sz w:val="16"/>
                <w:szCs w:val="16"/>
              </w:rPr>
              <w:t>CT-88e</w:t>
            </w:r>
          </w:p>
        </w:tc>
        <w:tc>
          <w:tcPr>
            <w:tcW w:w="1094" w:type="dxa"/>
            <w:shd w:val="solid" w:color="FFFFFF" w:fill="auto"/>
          </w:tcPr>
          <w:p w14:paraId="668332E2" w14:textId="77777777" w:rsidR="00C367E9" w:rsidRPr="000D5C3D" w:rsidRDefault="00C367E9" w:rsidP="00A839F0">
            <w:pPr>
              <w:pStyle w:val="TAC"/>
              <w:rPr>
                <w:sz w:val="16"/>
                <w:szCs w:val="16"/>
              </w:rPr>
            </w:pPr>
            <w:r w:rsidRPr="00F333E6">
              <w:rPr>
                <w:sz w:val="16"/>
                <w:szCs w:val="16"/>
              </w:rPr>
              <w:t>CP-201124</w:t>
            </w:r>
          </w:p>
        </w:tc>
        <w:tc>
          <w:tcPr>
            <w:tcW w:w="500" w:type="dxa"/>
            <w:shd w:val="solid" w:color="FFFFFF" w:fill="auto"/>
          </w:tcPr>
          <w:p w14:paraId="52440575" w14:textId="77777777" w:rsidR="00C367E9" w:rsidRDefault="00C367E9" w:rsidP="00A839F0">
            <w:pPr>
              <w:pStyle w:val="TAL"/>
              <w:rPr>
                <w:sz w:val="16"/>
                <w:szCs w:val="16"/>
              </w:rPr>
            </w:pPr>
            <w:r>
              <w:rPr>
                <w:sz w:val="16"/>
                <w:szCs w:val="16"/>
              </w:rPr>
              <w:t>0143</w:t>
            </w:r>
          </w:p>
        </w:tc>
        <w:tc>
          <w:tcPr>
            <w:tcW w:w="425" w:type="dxa"/>
            <w:shd w:val="solid" w:color="FFFFFF" w:fill="auto"/>
          </w:tcPr>
          <w:p w14:paraId="16922EED" w14:textId="77777777" w:rsidR="00C367E9" w:rsidRDefault="00C367E9" w:rsidP="00A839F0">
            <w:pPr>
              <w:pStyle w:val="TAR"/>
              <w:rPr>
                <w:sz w:val="16"/>
                <w:szCs w:val="16"/>
              </w:rPr>
            </w:pPr>
            <w:r>
              <w:rPr>
                <w:sz w:val="16"/>
                <w:szCs w:val="16"/>
              </w:rPr>
              <w:t>1</w:t>
            </w:r>
          </w:p>
        </w:tc>
        <w:tc>
          <w:tcPr>
            <w:tcW w:w="425" w:type="dxa"/>
            <w:shd w:val="solid" w:color="FFFFFF" w:fill="auto"/>
          </w:tcPr>
          <w:p w14:paraId="011EF046" w14:textId="77777777" w:rsidR="00C367E9" w:rsidRDefault="00C367E9" w:rsidP="00A839F0">
            <w:pPr>
              <w:pStyle w:val="TAC"/>
              <w:rPr>
                <w:sz w:val="16"/>
                <w:szCs w:val="16"/>
              </w:rPr>
            </w:pPr>
            <w:r>
              <w:rPr>
                <w:sz w:val="16"/>
                <w:szCs w:val="16"/>
              </w:rPr>
              <w:t>B</w:t>
            </w:r>
          </w:p>
        </w:tc>
        <w:tc>
          <w:tcPr>
            <w:tcW w:w="4962" w:type="dxa"/>
            <w:shd w:val="solid" w:color="FFFFFF" w:fill="auto"/>
          </w:tcPr>
          <w:p w14:paraId="1AF46D6C" w14:textId="77777777" w:rsidR="00C367E9" w:rsidRPr="000D5C3D" w:rsidRDefault="00C367E9" w:rsidP="00A839F0">
            <w:pPr>
              <w:pStyle w:val="TAL"/>
              <w:rPr>
                <w:sz w:val="16"/>
                <w:szCs w:val="16"/>
              </w:rPr>
            </w:pPr>
            <w:r w:rsidRPr="00F333E6">
              <w:rPr>
                <w:sz w:val="16"/>
                <w:szCs w:val="16"/>
              </w:rPr>
              <w:t xml:space="preserve">Restricting incoming </w:t>
            </w:r>
            <w:proofErr w:type="spellStart"/>
            <w:r w:rsidRPr="00F333E6">
              <w:rPr>
                <w:sz w:val="16"/>
                <w:szCs w:val="16"/>
              </w:rPr>
              <w:t>MCData</w:t>
            </w:r>
            <w:proofErr w:type="spellEnd"/>
            <w:r w:rsidRPr="00F333E6">
              <w:rPr>
                <w:sz w:val="16"/>
                <w:szCs w:val="16"/>
              </w:rPr>
              <w:t xml:space="preserve"> communications- user profile</w:t>
            </w:r>
          </w:p>
        </w:tc>
        <w:tc>
          <w:tcPr>
            <w:tcW w:w="708" w:type="dxa"/>
            <w:shd w:val="solid" w:color="FFFFFF" w:fill="auto"/>
          </w:tcPr>
          <w:p w14:paraId="2E16805C" w14:textId="77777777" w:rsidR="00C367E9" w:rsidRDefault="00C367E9" w:rsidP="00A839F0">
            <w:pPr>
              <w:pStyle w:val="TAC"/>
              <w:rPr>
                <w:sz w:val="16"/>
                <w:szCs w:val="16"/>
              </w:rPr>
            </w:pPr>
            <w:r w:rsidRPr="0070031C">
              <w:rPr>
                <w:sz w:val="16"/>
                <w:szCs w:val="16"/>
              </w:rPr>
              <w:t>16.6.0</w:t>
            </w:r>
          </w:p>
        </w:tc>
      </w:tr>
      <w:tr w:rsidR="00C367E9" w:rsidRPr="004E2844" w14:paraId="0C47954C" w14:textId="77777777" w:rsidTr="00FD53E8">
        <w:tc>
          <w:tcPr>
            <w:tcW w:w="800" w:type="dxa"/>
            <w:shd w:val="solid" w:color="FFFFFF" w:fill="auto"/>
          </w:tcPr>
          <w:p w14:paraId="3061EE25" w14:textId="77777777" w:rsidR="00C367E9" w:rsidRDefault="00C367E9" w:rsidP="00A839F0">
            <w:pPr>
              <w:pStyle w:val="TAC"/>
              <w:rPr>
                <w:sz w:val="16"/>
                <w:szCs w:val="16"/>
              </w:rPr>
            </w:pPr>
            <w:r>
              <w:rPr>
                <w:sz w:val="16"/>
                <w:szCs w:val="16"/>
              </w:rPr>
              <w:t>2020-06</w:t>
            </w:r>
          </w:p>
        </w:tc>
        <w:tc>
          <w:tcPr>
            <w:tcW w:w="800" w:type="dxa"/>
            <w:shd w:val="solid" w:color="FFFFFF" w:fill="auto"/>
          </w:tcPr>
          <w:p w14:paraId="37F9C0F2" w14:textId="77777777" w:rsidR="00C367E9" w:rsidRDefault="00C367E9" w:rsidP="00A839F0">
            <w:pPr>
              <w:pStyle w:val="TAC"/>
              <w:rPr>
                <w:sz w:val="16"/>
                <w:szCs w:val="16"/>
              </w:rPr>
            </w:pPr>
            <w:r>
              <w:rPr>
                <w:sz w:val="16"/>
                <w:szCs w:val="16"/>
              </w:rPr>
              <w:t>CT-88e</w:t>
            </w:r>
          </w:p>
        </w:tc>
        <w:tc>
          <w:tcPr>
            <w:tcW w:w="1094" w:type="dxa"/>
            <w:shd w:val="solid" w:color="FFFFFF" w:fill="auto"/>
          </w:tcPr>
          <w:p w14:paraId="036BC84A" w14:textId="77777777" w:rsidR="00C367E9" w:rsidRPr="00F333E6" w:rsidRDefault="00C367E9" w:rsidP="00A839F0">
            <w:pPr>
              <w:pStyle w:val="TAC"/>
              <w:rPr>
                <w:sz w:val="16"/>
                <w:szCs w:val="16"/>
              </w:rPr>
            </w:pPr>
            <w:r w:rsidRPr="00F333E6">
              <w:rPr>
                <w:sz w:val="16"/>
                <w:szCs w:val="16"/>
              </w:rPr>
              <w:t>CP-201124</w:t>
            </w:r>
          </w:p>
        </w:tc>
        <w:tc>
          <w:tcPr>
            <w:tcW w:w="500" w:type="dxa"/>
            <w:shd w:val="solid" w:color="FFFFFF" w:fill="auto"/>
          </w:tcPr>
          <w:p w14:paraId="58EF7BE0" w14:textId="77777777" w:rsidR="00C367E9" w:rsidRDefault="00C367E9" w:rsidP="00A839F0">
            <w:pPr>
              <w:pStyle w:val="TAL"/>
              <w:rPr>
                <w:sz w:val="16"/>
                <w:szCs w:val="16"/>
              </w:rPr>
            </w:pPr>
            <w:r>
              <w:rPr>
                <w:sz w:val="16"/>
                <w:szCs w:val="16"/>
              </w:rPr>
              <w:t>0144</w:t>
            </w:r>
          </w:p>
        </w:tc>
        <w:tc>
          <w:tcPr>
            <w:tcW w:w="425" w:type="dxa"/>
            <w:shd w:val="solid" w:color="FFFFFF" w:fill="auto"/>
          </w:tcPr>
          <w:p w14:paraId="767014AB" w14:textId="77777777" w:rsidR="00C367E9" w:rsidRDefault="00C367E9" w:rsidP="00A839F0">
            <w:pPr>
              <w:pStyle w:val="TAR"/>
              <w:rPr>
                <w:sz w:val="16"/>
                <w:szCs w:val="16"/>
              </w:rPr>
            </w:pPr>
            <w:r>
              <w:rPr>
                <w:sz w:val="16"/>
                <w:szCs w:val="16"/>
              </w:rPr>
              <w:t>1</w:t>
            </w:r>
          </w:p>
        </w:tc>
        <w:tc>
          <w:tcPr>
            <w:tcW w:w="425" w:type="dxa"/>
            <w:shd w:val="solid" w:color="FFFFFF" w:fill="auto"/>
          </w:tcPr>
          <w:p w14:paraId="44D5CB39" w14:textId="77777777" w:rsidR="00C367E9" w:rsidRDefault="00C367E9" w:rsidP="00A839F0">
            <w:pPr>
              <w:pStyle w:val="TAC"/>
              <w:rPr>
                <w:sz w:val="16"/>
                <w:szCs w:val="16"/>
              </w:rPr>
            </w:pPr>
            <w:r>
              <w:rPr>
                <w:sz w:val="16"/>
                <w:szCs w:val="16"/>
              </w:rPr>
              <w:t>F</w:t>
            </w:r>
          </w:p>
        </w:tc>
        <w:tc>
          <w:tcPr>
            <w:tcW w:w="4962" w:type="dxa"/>
            <w:shd w:val="solid" w:color="FFFFFF" w:fill="auto"/>
          </w:tcPr>
          <w:p w14:paraId="58E22126" w14:textId="77777777" w:rsidR="00C367E9" w:rsidRPr="00F333E6" w:rsidRDefault="00C367E9" w:rsidP="00A839F0">
            <w:pPr>
              <w:pStyle w:val="TAL"/>
              <w:rPr>
                <w:sz w:val="16"/>
                <w:szCs w:val="16"/>
              </w:rPr>
            </w:pPr>
            <w:r w:rsidRPr="00F333E6">
              <w:rPr>
                <w:sz w:val="16"/>
                <w:szCs w:val="16"/>
              </w:rPr>
              <w:t>Corrections on the structure of MCPTT user profile</w:t>
            </w:r>
          </w:p>
        </w:tc>
        <w:tc>
          <w:tcPr>
            <w:tcW w:w="708" w:type="dxa"/>
            <w:shd w:val="solid" w:color="FFFFFF" w:fill="auto"/>
          </w:tcPr>
          <w:p w14:paraId="761E87AB" w14:textId="77777777" w:rsidR="00C367E9" w:rsidRDefault="00C367E9" w:rsidP="00A839F0">
            <w:pPr>
              <w:pStyle w:val="TAC"/>
              <w:rPr>
                <w:sz w:val="16"/>
                <w:szCs w:val="16"/>
              </w:rPr>
            </w:pPr>
            <w:r w:rsidRPr="0070031C">
              <w:rPr>
                <w:sz w:val="16"/>
                <w:szCs w:val="16"/>
              </w:rPr>
              <w:t>16.6.0</w:t>
            </w:r>
          </w:p>
        </w:tc>
      </w:tr>
      <w:tr w:rsidR="00C367E9" w:rsidRPr="004E2844" w14:paraId="7A97563A" w14:textId="77777777" w:rsidTr="00FD53E8">
        <w:tc>
          <w:tcPr>
            <w:tcW w:w="800" w:type="dxa"/>
            <w:shd w:val="solid" w:color="FFFFFF" w:fill="auto"/>
          </w:tcPr>
          <w:p w14:paraId="313746EC" w14:textId="77777777" w:rsidR="00C367E9" w:rsidRDefault="00C367E9" w:rsidP="00A839F0">
            <w:pPr>
              <w:pStyle w:val="TAC"/>
              <w:rPr>
                <w:sz w:val="16"/>
                <w:szCs w:val="16"/>
              </w:rPr>
            </w:pPr>
            <w:r>
              <w:rPr>
                <w:sz w:val="16"/>
                <w:szCs w:val="16"/>
              </w:rPr>
              <w:lastRenderedPageBreak/>
              <w:t>2020-09</w:t>
            </w:r>
          </w:p>
        </w:tc>
        <w:tc>
          <w:tcPr>
            <w:tcW w:w="800" w:type="dxa"/>
            <w:shd w:val="solid" w:color="FFFFFF" w:fill="auto"/>
          </w:tcPr>
          <w:p w14:paraId="30A89C0F" w14:textId="77777777" w:rsidR="00C367E9" w:rsidRDefault="00C367E9" w:rsidP="00A839F0">
            <w:pPr>
              <w:pStyle w:val="TAC"/>
              <w:rPr>
                <w:sz w:val="16"/>
                <w:szCs w:val="16"/>
              </w:rPr>
            </w:pPr>
            <w:r>
              <w:rPr>
                <w:sz w:val="16"/>
                <w:szCs w:val="16"/>
              </w:rPr>
              <w:t>CT-89e</w:t>
            </w:r>
          </w:p>
        </w:tc>
        <w:tc>
          <w:tcPr>
            <w:tcW w:w="1094" w:type="dxa"/>
            <w:shd w:val="solid" w:color="FFFFFF" w:fill="auto"/>
          </w:tcPr>
          <w:p w14:paraId="4F77BA7F" w14:textId="77777777" w:rsidR="00C367E9" w:rsidRPr="00F333E6" w:rsidRDefault="00C367E9" w:rsidP="00A839F0">
            <w:pPr>
              <w:pStyle w:val="TAC"/>
              <w:rPr>
                <w:sz w:val="16"/>
                <w:szCs w:val="16"/>
              </w:rPr>
            </w:pPr>
            <w:r w:rsidRPr="00410BC2">
              <w:rPr>
                <w:sz w:val="16"/>
                <w:szCs w:val="16"/>
              </w:rPr>
              <w:t>CP-202142</w:t>
            </w:r>
          </w:p>
        </w:tc>
        <w:tc>
          <w:tcPr>
            <w:tcW w:w="500" w:type="dxa"/>
            <w:shd w:val="solid" w:color="FFFFFF" w:fill="auto"/>
          </w:tcPr>
          <w:p w14:paraId="3F3A8C2E" w14:textId="77777777" w:rsidR="00C367E9" w:rsidRDefault="00C367E9" w:rsidP="00A839F0">
            <w:pPr>
              <w:pStyle w:val="TAL"/>
              <w:rPr>
                <w:sz w:val="16"/>
                <w:szCs w:val="16"/>
              </w:rPr>
            </w:pPr>
            <w:r>
              <w:rPr>
                <w:sz w:val="16"/>
                <w:szCs w:val="16"/>
              </w:rPr>
              <w:t>0152</w:t>
            </w:r>
          </w:p>
        </w:tc>
        <w:tc>
          <w:tcPr>
            <w:tcW w:w="425" w:type="dxa"/>
            <w:shd w:val="solid" w:color="FFFFFF" w:fill="auto"/>
          </w:tcPr>
          <w:p w14:paraId="442085B8" w14:textId="77777777" w:rsidR="00C367E9" w:rsidRDefault="00C367E9" w:rsidP="00A839F0">
            <w:pPr>
              <w:pStyle w:val="TAR"/>
              <w:rPr>
                <w:sz w:val="16"/>
                <w:szCs w:val="16"/>
              </w:rPr>
            </w:pPr>
            <w:r>
              <w:rPr>
                <w:sz w:val="16"/>
                <w:szCs w:val="16"/>
              </w:rPr>
              <w:t>1</w:t>
            </w:r>
          </w:p>
        </w:tc>
        <w:tc>
          <w:tcPr>
            <w:tcW w:w="425" w:type="dxa"/>
            <w:shd w:val="solid" w:color="FFFFFF" w:fill="auto"/>
          </w:tcPr>
          <w:p w14:paraId="2EB6C8D9" w14:textId="77777777" w:rsidR="00C367E9" w:rsidRDefault="00C367E9" w:rsidP="00A839F0">
            <w:pPr>
              <w:pStyle w:val="TAC"/>
              <w:rPr>
                <w:sz w:val="16"/>
                <w:szCs w:val="16"/>
              </w:rPr>
            </w:pPr>
            <w:r>
              <w:rPr>
                <w:sz w:val="16"/>
                <w:szCs w:val="16"/>
              </w:rPr>
              <w:t>A</w:t>
            </w:r>
          </w:p>
        </w:tc>
        <w:tc>
          <w:tcPr>
            <w:tcW w:w="4962" w:type="dxa"/>
            <w:shd w:val="solid" w:color="FFFFFF" w:fill="auto"/>
          </w:tcPr>
          <w:p w14:paraId="354400FA" w14:textId="77777777" w:rsidR="00C367E9" w:rsidRPr="00F333E6" w:rsidRDefault="00C367E9" w:rsidP="00A839F0">
            <w:pPr>
              <w:pStyle w:val="TAL"/>
              <w:rPr>
                <w:sz w:val="16"/>
                <w:szCs w:val="16"/>
              </w:rPr>
            </w:pPr>
            <w:r w:rsidRPr="00410BC2">
              <w:rPr>
                <w:sz w:val="16"/>
                <w:szCs w:val="16"/>
              </w:rPr>
              <w:t>Correct spelling of HPLMN, VPLMN</w:t>
            </w:r>
          </w:p>
        </w:tc>
        <w:tc>
          <w:tcPr>
            <w:tcW w:w="708" w:type="dxa"/>
            <w:shd w:val="solid" w:color="FFFFFF" w:fill="auto"/>
          </w:tcPr>
          <w:p w14:paraId="0CE64FFD" w14:textId="77777777" w:rsidR="00C367E9" w:rsidRPr="0070031C" w:rsidRDefault="00C367E9" w:rsidP="00A839F0">
            <w:pPr>
              <w:pStyle w:val="TAC"/>
              <w:rPr>
                <w:sz w:val="16"/>
                <w:szCs w:val="16"/>
              </w:rPr>
            </w:pPr>
            <w:r>
              <w:rPr>
                <w:sz w:val="16"/>
                <w:szCs w:val="16"/>
              </w:rPr>
              <w:t>16.7.0</w:t>
            </w:r>
          </w:p>
        </w:tc>
      </w:tr>
      <w:tr w:rsidR="00C367E9" w:rsidRPr="004E2844" w14:paraId="1834AA1A" w14:textId="77777777" w:rsidTr="00FD53E8">
        <w:tc>
          <w:tcPr>
            <w:tcW w:w="800" w:type="dxa"/>
            <w:shd w:val="solid" w:color="FFFFFF" w:fill="auto"/>
          </w:tcPr>
          <w:p w14:paraId="1AD3ED8D" w14:textId="77777777" w:rsidR="00C367E9" w:rsidRDefault="00C367E9" w:rsidP="00A839F0">
            <w:pPr>
              <w:pStyle w:val="TAC"/>
              <w:rPr>
                <w:sz w:val="16"/>
                <w:szCs w:val="16"/>
              </w:rPr>
            </w:pPr>
            <w:r>
              <w:rPr>
                <w:sz w:val="16"/>
                <w:szCs w:val="16"/>
              </w:rPr>
              <w:t>2020-09</w:t>
            </w:r>
          </w:p>
        </w:tc>
        <w:tc>
          <w:tcPr>
            <w:tcW w:w="800" w:type="dxa"/>
            <w:shd w:val="solid" w:color="FFFFFF" w:fill="auto"/>
          </w:tcPr>
          <w:p w14:paraId="4F4D0513" w14:textId="77777777" w:rsidR="00C367E9" w:rsidRDefault="00C367E9" w:rsidP="00A839F0">
            <w:pPr>
              <w:pStyle w:val="TAC"/>
              <w:rPr>
                <w:sz w:val="16"/>
                <w:szCs w:val="16"/>
              </w:rPr>
            </w:pPr>
            <w:r>
              <w:rPr>
                <w:sz w:val="16"/>
                <w:szCs w:val="16"/>
              </w:rPr>
              <w:t>CT-89e</w:t>
            </w:r>
          </w:p>
        </w:tc>
        <w:tc>
          <w:tcPr>
            <w:tcW w:w="1094" w:type="dxa"/>
            <w:shd w:val="solid" w:color="FFFFFF" w:fill="auto"/>
          </w:tcPr>
          <w:p w14:paraId="58C89559" w14:textId="77777777" w:rsidR="00C367E9" w:rsidRPr="00F333E6" w:rsidRDefault="00C367E9" w:rsidP="00A839F0">
            <w:pPr>
              <w:pStyle w:val="TAC"/>
              <w:rPr>
                <w:sz w:val="16"/>
                <w:szCs w:val="16"/>
              </w:rPr>
            </w:pPr>
            <w:r w:rsidRPr="00410BC2">
              <w:rPr>
                <w:sz w:val="16"/>
                <w:szCs w:val="16"/>
              </w:rPr>
              <w:t>CP-202165</w:t>
            </w:r>
          </w:p>
        </w:tc>
        <w:tc>
          <w:tcPr>
            <w:tcW w:w="500" w:type="dxa"/>
            <w:shd w:val="solid" w:color="FFFFFF" w:fill="auto"/>
          </w:tcPr>
          <w:p w14:paraId="2216634E" w14:textId="77777777" w:rsidR="00C367E9" w:rsidRDefault="00C367E9" w:rsidP="00A839F0">
            <w:pPr>
              <w:pStyle w:val="TAL"/>
              <w:rPr>
                <w:sz w:val="16"/>
                <w:szCs w:val="16"/>
              </w:rPr>
            </w:pPr>
            <w:r>
              <w:rPr>
                <w:sz w:val="16"/>
                <w:szCs w:val="16"/>
              </w:rPr>
              <w:t>0153</w:t>
            </w:r>
          </w:p>
        </w:tc>
        <w:tc>
          <w:tcPr>
            <w:tcW w:w="425" w:type="dxa"/>
            <w:shd w:val="solid" w:color="FFFFFF" w:fill="auto"/>
          </w:tcPr>
          <w:p w14:paraId="4FEC775C" w14:textId="77777777" w:rsidR="00C367E9" w:rsidRDefault="00C367E9" w:rsidP="00A839F0">
            <w:pPr>
              <w:pStyle w:val="TAR"/>
              <w:rPr>
                <w:sz w:val="16"/>
                <w:szCs w:val="16"/>
              </w:rPr>
            </w:pPr>
            <w:r>
              <w:rPr>
                <w:sz w:val="16"/>
                <w:szCs w:val="16"/>
              </w:rPr>
              <w:t>1</w:t>
            </w:r>
          </w:p>
        </w:tc>
        <w:tc>
          <w:tcPr>
            <w:tcW w:w="425" w:type="dxa"/>
            <w:shd w:val="solid" w:color="FFFFFF" w:fill="auto"/>
          </w:tcPr>
          <w:p w14:paraId="3DABDDF6" w14:textId="77777777" w:rsidR="00C367E9" w:rsidRDefault="00C367E9" w:rsidP="00A839F0">
            <w:pPr>
              <w:pStyle w:val="TAC"/>
              <w:rPr>
                <w:sz w:val="16"/>
                <w:szCs w:val="16"/>
              </w:rPr>
            </w:pPr>
            <w:r>
              <w:rPr>
                <w:sz w:val="16"/>
                <w:szCs w:val="16"/>
              </w:rPr>
              <w:t>F</w:t>
            </w:r>
          </w:p>
        </w:tc>
        <w:tc>
          <w:tcPr>
            <w:tcW w:w="4962" w:type="dxa"/>
            <w:shd w:val="solid" w:color="FFFFFF" w:fill="auto"/>
          </w:tcPr>
          <w:p w14:paraId="056F0288" w14:textId="77777777" w:rsidR="00C367E9" w:rsidRPr="00F333E6" w:rsidRDefault="00C367E9" w:rsidP="00A839F0">
            <w:pPr>
              <w:pStyle w:val="TAL"/>
              <w:rPr>
                <w:sz w:val="16"/>
                <w:szCs w:val="16"/>
              </w:rPr>
            </w:pPr>
            <w:r w:rsidRPr="00410BC2">
              <w:rPr>
                <w:sz w:val="16"/>
                <w:szCs w:val="16"/>
              </w:rPr>
              <w:t>Corrections on configurations documents</w:t>
            </w:r>
          </w:p>
        </w:tc>
        <w:tc>
          <w:tcPr>
            <w:tcW w:w="708" w:type="dxa"/>
            <w:shd w:val="solid" w:color="FFFFFF" w:fill="auto"/>
          </w:tcPr>
          <w:p w14:paraId="0EC0DEEC" w14:textId="77777777" w:rsidR="00C367E9" w:rsidRPr="0070031C" w:rsidRDefault="00C367E9" w:rsidP="00A839F0">
            <w:pPr>
              <w:pStyle w:val="TAC"/>
              <w:rPr>
                <w:sz w:val="16"/>
                <w:szCs w:val="16"/>
              </w:rPr>
            </w:pPr>
            <w:r>
              <w:rPr>
                <w:sz w:val="16"/>
                <w:szCs w:val="16"/>
              </w:rPr>
              <w:t>16.7.0</w:t>
            </w:r>
          </w:p>
        </w:tc>
      </w:tr>
      <w:tr w:rsidR="00C367E9" w:rsidRPr="004E2844" w14:paraId="1737F2B8" w14:textId="77777777" w:rsidTr="00FD53E8">
        <w:tc>
          <w:tcPr>
            <w:tcW w:w="800" w:type="dxa"/>
            <w:shd w:val="solid" w:color="FFFFFF" w:fill="auto"/>
          </w:tcPr>
          <w:p w14:paraId="376E5AEC" w14:textId="77777777" w:rsidR="00C367E9" w:rsidRDefault="00C367E9" w:rsidP="00A839F0">
            <w:pPr>
              <w:pStyle w:val="TAC"/>
              <w:rPr>
                <w:sz w:val="16"/>
                <w:szCs w:val="16"/>
              </w:rPr>
            </w:pPr>
            <w:r>
              <w:rPr>
                <w:sz w:val="16"/>
                <w:szCs w:val="16"/>
              </w:rPr>
              <w:t>2020-12</w:t>
            </w:r>
          </w:p>
        </w:tc>
        <w:tc>
          <w:tcPr>
            <w:tcW w:w="800" w:type="dxa"/>
            <w:shd w:val="solid" w:color="FFFFFF" w:fill="auto"/>
          </w:tcPr>
          <w:p w14:paraId="1FA2E169" w14:textId="77777777" w:rsidR="00C367E9" w:rsidRDefault="00C367E9" w:rsidP="00A839F0">
            <w:pPr>
              <w:pStyle w:val="TAC"/>
              <w:rPr>
                <w:sz w:val="16"/>
                <w:szCs w:val="16"/>
              </w:rPr>
            </w:pPr>
            <w:r>
              <w:rPr>
                <w:sz w:val="16"/>
                <w:szCs w:val="16"/>
              </w:rPr>
              <w:t>CT-90e</w:t>
            </w:r>
          </w:p>
        </w:tc>
        <w:tc>
          <w:tcPr>
            <w:tcW w:w="1094" w:type="dxa"/>
            <w:shd w:val="solid" w:color="FFFFFF" w:fill="auto"/>
          </w:tcPr>
          <w:p w14:paraId="46AE2C2C" w14:textId="77777777" w:rsidR="00C367E9" w:rsidRPr="00410BC2" w:rsidRDefault="00C367E9" w:rsidP="00A839F0">
            <w:pPr>
              <w:pStyle w:val="TAC"/>
              <w:rPr>
                <w:sz w:val="16"/>
                <w:szCs w:val="16"/>
              </w:rPr>
            </w:pPr>
            <w:r w:rsidRPr="004F1E20">
              <w:rPr>
                <w:sz w:val="16"/>
                <w:szCs w:val="16"/>
              </w:rPr>
              <w:t>CP-203202</w:t>
            </w:r>
          </w:p>
        </w:tc>
        <w:tc>
          <w:tcPr>
            <w:tcW w:w="500" w:type="dxa"/>
            <w:shd w:val="solid" w:color="FFFFFF" w:fill="auto"/>
          </w:tcPr>
          <w:p w14:paraId="22E16236" w14:textId="77777777" w:rsidR="00C367E9" w:rsidRDefault="00C367E9" w:rsidP="00A839F0">
            <w:pPr>
              <w:pStyle w:val="TAL"/>
              <w:rPr>
                <w:sz w:val="16"/>
                <w:szCs w:val="16"/>
              </w:rPr>
            </w:pPr>
            <w:r>
              <w:rPr>
                <w:sz w:val="16"/>
                <w:szCs w:val="16"/>
              </w:rPr>
              <w:t>0154</w:t>
            </w:r>
          </w:p>
        </w:tc>
        <w:tc>
          <w:tcPr>
            <w:tcW w:w="425" w:type="dxa"/>
            <w:shd w:val="solid" w:color="FFFFFF" w:fill="auto"/>
          </w:tcPr>
          <w:p w14:paraId="3B817D5F" w14:textId="77777777" w:rsidR="00C367E9" w:rsidRDefault="00C367E9" w:rsidP="00A839F0">
            <w:pPr>
              <w:pStyle w:val="TAR"/>
              <w:rPr>
                <w:sz w:val="16"/>
                <w:szCs w:val="16"/>
              </w:rPr>
            </w:pPr>
            <w:r>
              <w:rPr>
                <w:sz w:val="16"/>
                <w:szCs w:val="16"/>
              </w:rPr>
              <w:t>1</w:t>
            </w:r>
          </w:p>
        </w:tc>
        <w:tc>
          <w:tcPr>
            <w:tcW w:w="425" w:type="dxa"/>
            <w:shd w:val="solid" w:color="FFFFFF" w:fill="auto"/>
          </w:tcPr>
          <w:p w14:paraId="71B3717C" w14:textId="77777777" w:rsidR="00C367E9" w:rsidRDefault="00C367E9" w:rsidP="00A839F0">
            <w:pPr>
              <w:pStyle w:val="TAC"/>
              <w:rPr>
                <w:sz w:val="16"/>
                <w:szCs w:val="16"/>
              </w:rPr>
            </w:pPr>
            <w:r>
              <w:rPr>
                <w:sz w:val="16"/>
                <w:szCs w:val="16"/>
              </w:rPr>
              <w:t>F</w:t>
            </w:r>
          </w:p>
        </w:tc>
        <w:tc>
          <w:tcPr>
            <w:tcW w:w="4962" w:type="dxa"/>
            <w:shd w:val="solid" w:color="FFFFFF" w:fill="auto"/>
          </w:tcPr>
          <w:p w14:paraId="0C15A94C" w14:textId="77777777" w:rsidR="00C367E9" w:rsidRPr="00410BC2" w:rsidRDefault="00C367E9" w:rsidP="00A839F0">
            <w:pPr>
              <w:pStyle w:val="TAL"/>
              <w:rPr>
                <w:sz w:val="16"/>
                <w:szCs w:val="16"/>
              </w:rPr>
            </w:pPr>
            <w:r w:rsidRPr="004F1E20">
              <w:rPr>
                <w:sz w:val="16"/>
                <w:szCs w:val="16"/>
              </w:rPr>
              <w:t>Correct edits in MCPTT user profile XML schema</w:t>
            </w:r>
          </w:p>
        </w:tc>
        <w:tc>
          <w:tcPr>
            <w:tcW w:w="708" w:type="dxa"/>
            <w:shd w:val="solid" w:color="FFFFFF" w:fill="auto"/>
          </w:tcPr>
          <w:p w14:paraId="360C76D7" w14:textId="77777777" w:rsidR="00C367E9" w:rsidRDefault="00C367E9" w:rsidP="00A839F0">
            <w:pPr>
              <w:pStyle w:val="TAC"/>
              <w:rPr>
                <w:sz w:val="16"/>
                <w:szCs w:val="16"/>
              </w:rPr>
            </w:pPr>
            <w:r>
              <w:rPr>
                <w:sz w:val="16"/>
                <w:szCs w:val="16"/>
              </w:rPr>
              <w:t>16.8.0</w:t>
            </w:r>
          </w:p>
        </w:tc>
      </w:tr>
      <w:tr w:rsidR="00C367E9" w:rsidRPr="004E2844" w14:paraId="6D1D8F35" w14:textId="77777777" w:rsidTr="00FD53E8">
        <w:tc>
          <w:tcPr>
            <w:tcW w:w="800" w:type="dxa"/>
            <w:shd w:val="solid" w:color="FFFFFF" w:fill="auto"/>
          </w:tcPr>
          <w:p w14:paraId="586743CD" w14:textId="77777777" w:rsidR="00C367E9" w:rsidRDefault="00C367E9" w:rsidP="00A839F0">
            <w:pPr>
              <w:pStyle w:val="TAC"/>
              <w:rPr>
                <w:sz w:val="16"/>
                <w:szCs w:val="16"/>
              </w:rPr>
            </w:pPr>
            <w:r>
              <w:rPr>
                <w:sz w:val="16"/>
                <w:szCs w:val="16"/>
              </w:rPr>
              <w:t>2020-12</w:t>
            </w:r>
          </w:p>
        </w:tc>
        <w:tc>
          <w:tcPr>
            <w:tcW w:w="800" w:type="dxa"/>
            <w:shd w:val="solid" w:color="FFFFFF" w:fill="auto"/>
          </w:tcPr>
          <w:p w14:paraId="0CA0E9D7" w14:textId="77777777" w:rsidR="00C367E9" w:rsidRDefault="00C367E9" w:rsidP="00A839F0">
            <w:pPr>
              <w:pStyle w:val="TAC"/>
              <w:rPr>
                <w:sz w:val="16"/>
                <w:szCs w:val="16"/>
              </w:rPr>
            </w:pPr>
            <w:r>
              <w:rPr>
                <w:sz w:val="16"/>
                <w:szCs w:val="16"/>
              </w:rPr>
              <w:t>CT-90e</w:t>
            </w:r>
          </w:p>
        </w:tc>
        <w:tc>
          <w:tcPr>
            <w:tcW w:w="1094" w:type="dxa"/>
            <w:shd w:val="solid" w:color="FFFFFF" w:fill="auto"/>
          </w:tcPr>
          <w:p w14:paraId="143792D5" w14:textId="77777777" w:rsidR="00C367E9" w:rsidRPr="00410BC2" w:rsidRDefault="00C367E9" w:rsidP="00A839F0">
            <w:pPr>
              <w:pStyle w:val="TAC"/>
              <w:rPr>
                <w:sz w:val="16"/>
                <w:szCs w:val="16"/>
              </w:rPr>
            </w:pPr>
            <w:r w:rsidRPr="004F1E20">
              <w:rPr>
                <w:sz w:val="16"/>
                <w:szCs w:val="16"/>
              </w:rPr>
              <w:t>CP-203202</w:t>
            </w:r>
          </w:p>
        </w:tc>
        <w:tc>
          <w:tcPr>
            <w:tcW w:w="500" w:type="dxa"/>
            <w:shd w:val="solid" w:color="FFFFFF" w:fill="auto"/>
          </w:tcPr>
          <w:p w14:paraId="3308B1EC" w14:textId="77777777" w:rsidR="00C367E9" w:rsidRDefault="00C367E9" w:rsidP="00A839F0">
            <w:pPr>
              <w:pStyle w:val="TAL"/>
              <w:rPr>
                <w:sz w:val="16"/>
                <w:szCs w:val="16"/>
              </w:rPr>
            </w:pPr>
            <w:r>
              <w:rPr>
                <w:sz w:val="16"/>
                <w:szCs w:val="16"/>
              </w:rPr>
              <w:t>0165</w:t>
            </w:r>
          </w:p>
        </w:tc>
        <w:tc>
          <w:tcPr>
            <w:tcW w:w="425" w:type="dxa"/>
            <w:shd w:val="solid" w:color="FFFFFF" w:fill="auto"/>
          </w:tcPr>
          <w:p w14:paraId="6F9E7B94" w14:textId="77777777" w:rsidR="00C367E9" w:rsidRDefault="00C367E9" w:rsidP="00A839F0">
            <w:pPr>
              <w:pStyle w:val="TAR"/>
              <w:rPr>
                <w:sz w:val="16"/>
                <w:szCs w:val="16"/>
              </w:rPr>
            </w:pPr>
            <w:r>
              <w:rPr>
                <w:sz w:val="16"/>
                <w:szCs w:val="16"/>
              </w:rPr>
              <w:t>1</w:t>
            </w:r>
          </w:p>
        </w:tc>
        <w:tc>
          <w:tcPr>
            <w:tcW w:w="425" w:type="dxa"/>
            <w:shd w:val="solid" w:color="FFFFFF" w:fill="auto"/>
          </w:tcPr>
          <w:p w14:paraId="2DF7DC98" w14:textId="77777777" w:rsidR="00C367E9" w:rsidRDefault="00C367E9" w:rsidP="00A839F0">
            <w:pPr>
              <w:pStyle w:val="TAC"/>
              <w:rPr>
                <w:sz w:val="16"/>
                <w:szCs w:val="16"/>
              </w:rPr>
            </w:pPr>
            <w:r>
              <w:rPr>
                <w:sz w:val="16"/>
                <w:szCs w:val="16"/>
              </w:rPr>
              <w:t>F</w:t>
            </w:r>
          </w:p>
        </w:tc>
        <w:tc>
          <w:tcPr>
            <w:tcW w:w="4962" w:type="dxa"/>
            <w:shd w:val="solid" w:color="FFFFFF" w:fill="auto"/>
          </w:tcPr>
          <w:p w14:paraId="18D68891" w14:textId="77777777" w:rsidR="00C367E9" w:rsidRPr="00410BC2" w:rsidRDefault="00C367E9" w:rsidP="00A839F0">
            <w:pPr>
              <w:pStyle w:val="TAL"/>
              <w:rPr>
                <w:sz w:val="16"/>
                <w:szCs w:val="16"/>
              </w:rPr>
            </w:pPr>
            <w:r w:rsidRPr="004F1E20">
              <w:rPr>
                <w:sz w:val="16"/>
                <w:szCs w:val="16"/>
              </w:rPr>
              <w:t>Correction of FA list  in service configuration-</w:t>
            </w:r>
            <w:proofErr w:type="spellStart"/>
            <w:r w:rsidRPr="004F1E20">
              <w:rPr>
                <w:sz w:val="16"/>
                <w:szCs w:val="16"/>
              </w:rPr>
              <w:t>MCData</w:t>
            </w:r>
            <w:proofErr w:type="spellEnd"/>
          </w:p>
        </w:tc>
        <w:tc>
          <w:tcPr>
            <w:tcW w:w="708" w:type="dxa"/>
            <w:shd w:val="solid" w:color="FFFFFF" w:fill="auto"/>
          </w:tcPr>
          <w:p w14:paraId="7941D1E1" w14:textId="77777777" w:rsidR="00C367E9" w:rsidRDefault="00C367E9" w:rsidP="00A839F0">
            <w:pPr>
              <w:pStyle w:val="TAC"/>
              <w:rPr>
                <w:sz w:val="16"/>
                <w:szCs w:val="16"/>
              </w:rPr>
            </w:pPr>
            <w:r w:rsidRPr="00116DA9">
              <w:rPr>
                <w:sz w:val="16"/>
                <w:szCs w:val="16"/>
              </w:rPr>
              <w:t>16.8.0</w:t>
            </w:r>
          </w:p>
        </w:tc>
      </w:tr>
      <w:tr w:rsidR="00C367E9" w:rsidRPr="004E2844" w14:paraId="36575118" w14:textId="77777777" w:rsidTr="00FD53E8">
        <w:tc>
          <w:tcPr>
            <w:tcW w:w="800" w:type="dxa"/>
            <w:shd w:val="solid" w:color="FFFFFF" w:fill="auto"/>
          </w:tcPr>
          <w:p w14:paraId="220BE8CE" w14:textId="77777777" w:rsidR="00C367E9" w:rsidRDefault="00C367E9" w:rsidP="00A839F0">
            <w:pPr>
              <w:pStyle w:val="TAC"/>
              <w:rPr>
                <w:sz w:val="16"/>
                <w:szCs w:val="16"/>
              </w:rPr>
            </w:pPr>
            <w:r>
              <w:rPr>
                <w:sz w:val="16"/>
                <w:szCs w:val="16"/>
              </w:rPr>
              <w:t>2020-12</w:t>
            </w:r>
          </w:p>
        </w:tc>
        <w:tc>
          <w:tcPr>
            <w:tcW w:w="800" w:type="dxa"/>
            <w:shd w:val="solid" w:color="FFFFFF" w:fill="auto"/>
          </w:tcPr>
          <w:p w14:paraId="3DEEE6C0" w14:textId="77777777" w:rsidR="00C367E9" w:rsidRDefault="00C367E9" w:rsidP="00A839F0">
            <w:pPr>
              <w:pStyle w:val="TAC"/>
              <w:rPr>
                <w:sz w:val="16"/>
                <w:szCs w:val="16"/>
              </w:rPr>
            </w:pPr>
            <w:r>
              <w:rPr>
                <w:sz w:val="16"/>
                <w:szCs w:val="16"/>
              </w:rPr>
              <w:t>CT-90e</w:t>
            </w:r>
          </w:p>
        </w:tc>
        <w:tc>
          <w:tcPr>
            <w:tcW w:w="1094" w:type="dxa"/>
            <w:shd w:val="solid" w:color="FFFFFF" w:fill="auto"/>
          </w:tcPr>
          <w:p w14:paraId="11172B45" w14:textId="77777777" w:rsidR="00C367E9" w:rsidRPr="004F1E20" w:rsidRDefault="00C367E9" w:rsidP="00A839F0">
            <w:pPr>
              <w:pStyle w:val="TAC"/>
              <w:rPr>
                <w:sz w:val="16"/>
                <w:szCs w:val="16"/>
              </w:rPr>
            </w:pPr>
            <w:r w:rsidRPr="00273CA3">
              <w:rPr>
                <w:sz w:val="16"/>
                <w:szCs w:val="16"/>
              </w:rPr>
              <w:t>CP-203202</w:t>
            </w:r>
          </w:p>
        </w:tc>
        <w:tc>
          <w:tcPr>
            <w:tcW w:w="500" w:type="dxa"/>
            <w:shd w:val="solid" w:color="FFFFFF" w:fill="auto"/>
          </w:tcPr>
          <w:p w14:paraId="40E3AF89" w14:textId="77777777" w:rsidR="00C367E9" w:rsidRDefault="00C367E9" w:rsidP="00A839F0">
            <w:pPr>
              <w:pStyle w:val="TAL"/>
              <w:rPr>
                <w:sz w:val="16"/>
                <w:szCs w:val="16"/>
              </w:rPr>
            </w:pPr>
            <w:r>
              <w:rPr>
                <w:sz w:val="16"/>
                <w:szCs w:val="16"/>
              </w:rPr>
              <w:t>0166</w:t>
            </w:r>
          </w:p>
        </w:tc>
        <w:tc>
          <w:tcPr>
            <w:tcW w:w="425" w:type="dxa"/>
            <w:shd w:val="solid" w:color="FFFFFF" w:fill="auto"/>
          </w:tcPr>
          <w:p w14:paraId="79D200D2" w14:textId="77777777" w:rsidR="00C367E9" w:rsidRDefault="00C367E9" w:rsidP="00A839F0">
            <w:pPr>
              <w:pStyle w:val="TAR"/>
              <w:rPr>
                <w:sz w:val="16"/>
                <w:szCs w:val="16"/>
              </w:rPr>
            </w:pPr>
            <w:r>
              <w:rPr>
                <w:sz w:val="16"/>
                <w:szCs w:val="16"/>
              </w:rPr>
              <w:t>1</w:t>
            </w:r>
          </w:p>
        </w:tc>
        <w:tc>
          <w:tcPr>
            <w:tcW w:w="425" w:type="dxa"/>
            <w:shd w:val="solid" w:color="FFFFFF" w:fill="auto"/>
          </w:tcPr>
          <w:p w14:paraId="08766144" w14:textId="77777777" w:rsidR="00C367E9" w:rsidRDefault="00C367E9" w:rsidP="00A839F0">
            <w:pPr>
              <w:pStyle w:val="TAC"/>
              <w:rPr>
                <w:sz w:val="16"/>
                <w:szCs w:val="16"/>
              </w:rPr>
            </w:pPr>
            <w:r>
              <w:rPr>
                <w:sz w:val="16"/>
                <w:szCs w:val="16"/>
              </w:rPr>
              <w:t>F</w:t>
            </w:r>
          </w:p>
        </w:tc>
        <w:tc>
          <w:tcPr>
            <w:tcW w:w="4962" w:type="dxa"/>
            <w:shd w:val="solid" w:color="FFFFFF" w:fill="auto"/>
          </w:tcPr>
          <w:p w14:paraId="407E339D" w14:textId="77777777" w:rsidR="00C367E9" w:rsidRPr="004F1E20" w:rsidRDefault="00C367E9" w:rsidP="00A839F0">
            <w:pPr>
              <w:pStyle w:val="TAL"/>
              <w:rPr>
                <w:sz w:val="16"/>
                <w:szCs w:val="16"/>
              </w:rPr>
            </w:pPr>
            <w:r w:rsidRPr="00273CA3">
              <w:rPr>
                <w:sz w:val="16"/>
                <w:szCs w:val="16"/>
              </w:rPr>
              <w:t>Correction on issues created during CR implementation</w:t>
            </w:r>
          </w:p>
        </w:tc>
        <w:tc>
          <w:tcPr>
            <w:tcW w:w="708" w:type="dxa"/>
            <w:shd w:val="solid" w:color="FFFFFF" w:fill="auto"/>
          </w:tcPr>
          <w:p w14:paraId="448ED392" w14:textId="77777777" w:rsidR="00C367E9" w:rsidRDefault="00C367E9" w:rsidP="00A839F0">
            <w:pPr>
              <w:pStyle w:val="TAC"/>
              <w:rPr>
                <w:sz w:val="16"/>
                <w:szCs w:val="16"/>
              </w:rPr>
            </w:pPr>
            <w:r w:rsidRPr="00116DA9">
              <w:rPr>
                <w:sz w:val="16"/>
                <w:szCs w:val="16"/>
              </w:rPr>
              <w:t>16.8.0</w:t>
            </w:r>
          </w:p>
        </w:tc>
      </w:tr>
      <w:tr w:rsidR="00C367E9" w:rsidRPr="004E2844" w14:paraId="474591B1" w14:textId="77777777" w:rsidTr="00FD53E8">
        <w:tc>
          <w:tcPr>
            <w:tcW w:w="800" w:type="dxa"/>
            <w:shd w:val="solid" w:color="FFFFFF" w:fill="auto"/>
          </w:tcPr>
          <w:p w14:paraId="4ECEE361" w14:textId="77777777" w:rsidR="00C367E9" w:rsidRDefault="00C367E9" w:rsidP="00A839F0">
            <w:pPr>
              <w:pStyle w:val="TAC"/>
              <w:rPr>
                <w:sz w:val="16"/>
                <w:szCs w:val="16"/>
              </w:rPr>
            </w:pPr>
            <w:r>
              <w:rPr>
                <w:sz w:val="16"/>
                <w:szCs w:val="16"/>
              </w:rPr>
              <w:t>2020-12</w:t>
            </w:r>
          </w:p>
        </w:tc>
        <w:tc>
          <w:tcPr>
            <w:tcW w:w="800" w:type="dxa"/>
            <w:shd w:val="solid" w:color="FFFFFF" w:fill="auto"/>
          </w:tcPr>
          <w:p w14:paraId="71F5DC06" w14:textId="77777777" w:rsidR="00C367E9" w:rsidRDefault="00C367E9" w:rsidP="00A839F0">
            <w:pPr>
              <w:pStyle w:val="TAC"/>
              <w:rPr>
                <w:sz w:val="16"/>
                <w:szCs w:val="16"/>
              </w:rPr>
            </w:pPr>
            <w:r>
              <w:rPr>
                <w:sz w:val="16"/>
                <w:szCs w:val="16"/>
              </w:rPr>
              <w:t>CT-90e</w:t>
            </w:r>
          </w:p>
        </w:tc>
        <w:tc>
          <w:tcPr>
            <w:tcW w:w="1094" w:type="dxa"/>
            <w:shd w:val="solid" w:color="FFFFFF" w:fill="auto"/>
          </w:tcPr>
          <w:p w14:paraId="0006BF94" w14:textId="77777777" w:rsidR="00C367E9" w:rsidRPr="00273CA3" w:rsidRDefault="00C367E9" w:rsidP="00A839F0">
            <w:pPr>
              <w:pStyle w:val="TAC"/>
              <w:rPr>
                <w:sz w:val="16"/>
                <w:szCs w:val="16"/>
              </w:rPr>
            </w:pPr>
            <w:r w:rsidRPr="008221B8">
              <w:rPr>
                <w:sz w:val="16"/>
                <w:szCs w:val="16"/>
              </w:rPr>
              <w:t>CP-203201</w:t>
            </w:r>
          </w:p>
        </w:tc>
        <w:tc>
          <w:tcPr>
            <w:tcW w:w="500" w:type="dxa"/>
            <w:shd w:val="solid" w:color="FFFFFF" w:fill="auto"/>
          </w:tcPr>
          <w:p w14:paraId="1DF04BBD" w14:textId="77777777" w:rsidR="00C367E9" w:rsidRDefault="00C367E9" w:rsidP="00A839F0">
            <w:pPr>
              <w:pStyle w:val="TAL"/>
              <w:rPr>
                <w:sz w:val="16"/>
                <w:szCs w:val="16"/>
              </w:rPr>
            </w:pPr>
            <w:r>
              <w:rPr>
                <w:sz w:val="16"/>
                <w:szCs w:val="16"/>
              </w:rPr>
              <w:t>0167</w:t>
            </w:r>
          </w:p>
        </w:tc>
        <w:tc>
          <w:tcPr>
            <w:tcW w:w="425" w:type="dxa"/>
            <w:shd w:val="solid" w:color="FFFFFF" w:fill="auto"/>
          </w:tcPr>
          <w:p w14:paraId="26964344" w14:textId="77777777" w:rsidR="00C367E9" w:rsidRDefault="00C367E9" w:rsidP="00A839F0">
            <w:pPr>
              <w:pStyle w:val="TAR"/>
              <w:rPr>
                <w:sz w:val="16"/>
                <w:szCs w:val="16"/>
              </w:rPr>
            </w:pPr>
            <w:r>
              <w:rPr>
                <w:sz w:val="16"/>
                <w:szCs w:val="16"/>
              </w:rPr>
              <w:t>1</w:t>
            </w:r>
          </w:p>
        </w:tc>
        <w:tc>
          <w:tcPr>
            <w:tcW w:w="425" w:type="dxa"/>
            <w:shd w:val="solid" w:color="FFFFFF" w:fill="auto"/>
          </w:tcPr>
          <w:p w14:paraId="6D9F5241" w14:textId="77777777" w:rsidR="00C367E9" w:rsidRDefault="00C367E9" w:rsidP="00A839F0">
            <w:pPr>
              <w:pStyle w:val="TAC"/>
              <w:rPr>
                <w:sz w:val="16"/>
                <w:szCs w:val="16"/>
              </w:rPr>
            </w:pPr>
            <w:r>
              <w:rPr>
                <w:sz w:val="16"/>
                <w:szCs w:val="16"/>
              </w:rPr>
              <w:t>A</w:t>
            </w:r>
          </w:p>
        </w:tc>
        <w:tc>
          <w:tcPr>
            <w:tcW w:w="4962" w:type="dxa"/>
            <w:shd w:val="solid" w:color="FFFFFF" w:fill="auto"/>
          </w:tcPr>
          <w:p w14:paraId="14237D8E" w14:textId="77777777" w:rsidR="00C367E9" w:rsidRPr="00273CA3" w:rsidRDefault="00C367E9" w:rsidP="00A839F0">
            <w:pPr>
              <w:pStyle w:val="TAL"/>
              <w:rPr>
                <w:sz w:val="16"/>
                <w:szCs w:val="16"/>
              </w:rPr>
            </w:pPr>
            <w:r w:rsidRPr="008221B8">
              <w:rPr>
                <w:sz w:val="16"/>
                <w:szCs w:val="16"/>
              </w:rPr>
              <w:t xml:space="preserve">Correction of FA list in service configuration-MCPTT- </w:t>
            </w:r>
            <w:proofErr w:type="spellStart"/>
            <w:r w:rsidRPr="008221B8">
              <w:rPr>
                <w:sz w:val="16"/>
                <w:szCs w:val="16"/>
              </w:rPr>
              <w:t>Rel</w:t>
            </w:r>
            <w:proofErr w:type="spellEnd"/>
            <w:r w:rsidRPr="008221B8">
              <w:rPr>
                <w:sz w:val="16"/>
                <w:szCs w:val="16"/>
              </w:rPr>
              <w:t xml:space="preserve"> 16 MIRROR</w:t>
            </w:r>
          </w:p>
        </w:tc>
        <w:tc>
          <w:tcPr>
            <w:tcW w:w="708" w:type="dxa"/>
            <w:shd w:val="solid" w:color="FFFFFF" w:fill="auto"/>
          </w:tcPr>
          <w:p w14:paraId="30946077" w14:textId="77777777" w:rsidR="00C367E9" w:rsidRDefault="00C367E9" w:rsidP="00A839F0">
            <w:pPr>
              <w:pStyle w:val="TAC"/>
              <w:rPr>
                <w:sz w:val="16"/>
                <w:szCs w:val="16"/>
              </w:rPr>
            </w:pPr>
            <w:r w:rsidRPr="00116DA9">
              <w:rPr>
                <w:sz w:val="16"/>
                <w:szCs w:val="16"/>
              </w:rPr>
              <w:t>16.8.0</w:t>
            </w:r>
          </w:p>
        </w:tc>
      </w:tr>
      <w:tr w:rsidR="00C367E9" w:rsidRPr="004E2844" w14:paraId="245AD51B" w14:textId="77777777" w:rsidTr="00FD53E8">
        <w:tc>
          <w:tcPr>
            <w:tcW w:w="800" w:type="dxa"/>
            <w:shd w:val="solid" w:color="FFFFFF" w:fill="auto"/>
          </w:tcPr>
          <w:p w14:paraId="52F312AF" w14:textId="77777777" w:rsidR="00C367E9" w:rsidRDefault="00C367E9" w:rsidP="00A839F0">
            <w:pPr>
              <w:pStyle w:val="TAC"/>
              <w:rPr>
                <w:sz w:val="16"/>
                <w:szCs w:val="16"/>
              </w:rPr>
            </w:pPr>
            <w:r>
              <w:rPr>
                <w:sz w:val="16"/>
                <w:szCs w:val="16"/>
              </w:rPr>
              <w:t>2020-12</w:t>
            </w:r>
          </w:p>
        </w:tc>
        <w:tc>
          <w:tcPr>
            <w:tcW w:w="800" w:type="dxa"/>
            <w:shd w:val="solid" w:color="FFFFFF" w:fill="auto"/>
          </w:tcPr>
          <w:p w14:paraId="5220A62E" w14:textId="77777777" w:rsidR="00C367E9" w:rsidRDefault="00C367E9" w:rsidP="00A839F0">
            <w:pPr>
              <w:pStyle w:val="TAC"/>
              <w:rPr>
                <w:sz w:val="16"/>
                <w:szCs w:val="16"/>
              </w:rPr>
            </w:pPr>
            <w:r>
              <w:rPr>
                <w:sz w:val="16"/>
                <w:szCs w:val="16"/>
              </w:rPr>
              <w:t>CT-90e</w:t>
            </w:r>
          </w:p>
        </w:tc>
        <w:tc>
          <w:tcPr>
            <w:tcW w:w="1094" w:type="dxa"/>
            <w:shd w:val="solid" w:color="FFFFFF" w:fill="auto"/>
          </w:tcPr>
          <w:p w14:paraId="49940E0C" w14:textId="77777777" w:rsidR="00C367E9" w:rsidRPr="008221B8" w:rsidRDefault="00C367E9" w:rsidP="00A839F0">
            <w:pPr>
              <w:pStyle w:val="TAC"/>
              <w:rPr>
                <w:sz w:val="16"/>
                <w:szCs w:val="16"/>
              </w:rPr>
            </w:pPr>
            <w:r w:rsidRPr="000B70DE">
              <w:rPr>
                <w:sz w:val="16"/>
                <w:szCs w:val="16"/>
              </w:rPr>
              <w:t>CP-203184</w:t>
            </w:r>
          </w:p>
        </w:tc>
        <w:tc>
          <w:tcPr>
            <w:tcW w:w="500" w:type="dxa"/>
            <w:shd w:val="solid" w:color="FFFFFF" w:fill="auto"/>
          </w:tcPr>
          <w:p w14:paraId="4FEBCC4F" w14:textId="77777777" w:rsidR="00C367E9" w:rsidRDefault="00C367E9" w:rsidP="00A839F0">
            <w:pPr>
              <w:pStyle w:val="TAL"/>
              <w:rPr>
                <w:sz w:val="16"/>
                <w:szCs w:val="16"/>
              </w:rPr>
            </w:pPr>
            <w:r>
              <w:rPr>
                <w:sz w:val="16"/>
                <w:szCs w:val="16"/>
              </w:rPr>
              <w:t>0158</w:t>
            </w:r>
          </w:p>
        </w:tc>
        <w:tc>
          <w:tcPr>
            <w:tcW w:w="425" w:type="dxa"/>
            <w:shd w:val="solid" w:color="FFFFFF" w:fill="auto"/>
          </w:tcPr>
          <w:p w14:paraId="2409C665" w14:textId="77777777" w:rsidR="00C367E9" w:rsidRDefault="00C367E9" w:rsidP="00A839F0">
            <w:pPr>
              <w:pStyle w:val="TAR"/>
              <w:rPr>
                <w:sz w:val="16"/>
                <w:szCs w:val="16"/>
              </w:rPr>
            </w:pPr>
            <w:r>
              <w:rPr>
                <w:sz w:val="16"/>
                <w:szCs w:val="16"/>
              </w:rPr>
              <w:t>4</w:t>
            </w:r>
          </w:p>
        </w:tc>
        <w:tc>
          <w:tcPr>
            <w:tcW w:w="425" w:type="dxa"/>
            <w:shd w:val="solid" w:color="FFFFFF" w:fill="auto"/>
          </w:tcPr>
          <w:p w14:paraId="260CE669" w14:textId="77777777" w:rsidR="00C367E9" w:rsidRDefault="00C367E9" w:rsidP="00A839F0">
            <w:pPr>
              <w:pStyle w:val="TAC"/>
              <w:rPr>
                <w:sz w:val="16"/>
                <w:szCs w:val="16"/>
              </w:rPr>
            </w:pPr>
            <w:r>
              <w:rPr>
                <w:sz w:val="16"/>
                <w:szCs w:val="16"/>
              </w:rPr>
              <w:t>B</w:t>
            </w:r>
          </w:p>
        </w:tc>
        <w:tc>
          <w:tcPr>
            <w:tcW w:w="4962" w:type="dxa"/>
            <w:shd w:val="solid" w:color="FFFFFF" w:fill="auto"/>
          </w:tcPr>
          <w:p w14:paraId="57F01C31" w14:textId="77777777" w:rsidR="00C367E9" w:rsidRPr="008221B8" w:rsidRDefault="00C367E9" w:rsidP="00A839F0">
            <w:pPr>
              <w:pStyle w:val="TAL"/>
              <w:rPr>
                <w:sz w:val="16"/>
                <w:szCs w:val="16"/>
              </w:rPr>
            </w:pPr>
            <w:r w:rsidRPr="000B70DE">
              <w:rPr>
                <w:sz w:val="16"/>
                <w:szCs w:val="16"/>
              </w:rPr>
              <w:t xml:space="preserve">Inclusion of Functional Alias related configurations for </w:t>
            </w:r>
            <w:proofErr w:type="spellStart"/>
            <w:r w:rsidRPr="000B70DE">
              <w:rPr>
                <w:sz w:val="16"/>
                <w:szCs w:val="16"/>
              </w:rPr>
              <w:t>MCVideo</w:t>
            </w:r>
            <w:proofErr w:type="spellEnd"/>
            <w:r w:rsidRPr="000B70DE">
              <w:rPr>
                <w:sz w:val="16"/>
                <w:szCs w:val="16"/>
              </w:rPr>
              <w:t xml:space="preserve"> service</w:t>
            </w:r>
          </w:p>
        </w:tc>
        <w:tc>
          <w:tcPr>
            <w:tcW w:w="708" w:type="dxa"/>
            <w:shd w:val="solid" w:color="FFFFFF" w:fill="auto"/>
          </w:tcPr>
          <w:p w14:paraId="317659AB" w14:textId="77777777" w:rsidR="00C367E9" w:rsidRPr="00116DA9" w:rsidRDefault="00C367E9" w:rsidP="00A839F0">
            <w:pPr>
              <w:pStyle w:val="TAC"/>
              <w:rPr>
                <w:sz w:val="16"/>
                <w:szCs w:val="16"/>
              </w:rPr>
            </w:pPr>
            <w:r>
              <w:rPr>
                <w:sz w:val="16"/>
                <w:szCs w:val="16"/>
              </w:rPr>
              <w:t>17.0.0</w:t>
            </w:r>
          </w:p>
        </w:tc>
      </w:tr>
      <w:tr w:rsidR="00C367E9" w:rsidRPr="004E2844" w14:paraId="499D7797" w14:textId="77777777" w:rsidTr="00FD53E8">
        <w:tc>
          <w:tcPr>
            <w:tcW w:w="800" w:type="dxa"/>
            <w:shd w:val="solid" w:color="FFFFFF" w:fill="auto"/>
          </w:tcPr>
          <w:p w14:paraId="4BAE3A6F" w14:textId="77777777" w:rsidR="00C367E9" w:rsidRDefault="00C367E9" w:rsidP="00A839F0">
            <w:pPr>
              <w:pStyle w:val="TAC"/>
              <w:rPr>
                <w:sz w:val="16"/>
                <w:szCs w:val="16"/>
              </w:rPr>
            </w:pPr>
            <w:r>
              <w:rPr>
                <w:sz w:val="16"/>
                <w:szCs w:val="16"/>
              </w:rPr>
              <w:t>2020-12</w:t>
            </w:r>
          </w:p>
        </w:tc>
        <w:tc>
          <w:tcPr>
            <w:tcW w:w="800" w:type="dxa"/>
            <w:shd w:val="solid" w:color="FFFFFF" w:fill="auto"/>
          </w:tcPr>
          <w:p w14:paraId="7604950E" w14:textId="77777777" w:rsidR="00C367E9" w:rsidRDefault="00C367E9" w:rsidP="00A839F0">
            <w:pPr>
              <w:pStyle w:val="TAC"/>
              <w:rPr>
                <w:sz w:val="16"/>
                <w:szCs w:val="16"/>
              </w:rPr>
            </w:pPr>
            <w:r>
              <w:rPr>
                <w:sz w:val="16"/>
                <w:szCs w:val="16"/>
              </w:rPr>
              <w:t>CT-90e</w:t>
            </w:r>
          </w:p>
        </w:tc>
        <w:tc>
          <w:tcPr>
            <w:tcW w:w="1094" w:type="dxa"/>
            <w:shd w:val="solid" w:color="FFFFFF" w:fill="auto"/>
          </w:tcPr>
          <w:p w14:paraId="28D72709" w14:textId="77777777" w:rsidR="00C367E9" w:rsidRPr="008221B8" w:rsidRDefault="00C367E9" w:rsidP="00A839F0">
            <w:pPr>
              <w:pStyle w:val="TAC"/>
              <w:rPr>
                <w:sz w:val="16"/>
                <w:szCs w:val="16"/>
              </w:rPr>
            </w:pPr>
            <w:r w:rsidRPr="000B70DE">
              <w:rPr>
                <w:sz w:val="16"/>
                <w:szCs w:val="16"/>
              </w:rPr>
              <w:t>CP-203198</w:t>
            </w:r>
          </w:p>
        </w:tc>
        <w:tc>
          <w:tcPr>
            <w:tcW w:w="500" w:type="dxa"/>
            <w:shd w:val="solid" w:color="FFFFFF" w:fill="auto"/>
          </w:tcPr>
          <w:p w14:paraId="61013BF1" w14:textId="77777777" w:rsidR="00C367E9" w:rsidRDefault="00C367E9" w:rsidP="00A839F0">
            <w:pPr>
              <w:pStyle w:val="TAL"/>
              <w:rPr>
                <w:sz w:val="16"/>
                <w:szCs w:val="16"/>
              </w:rPr>
            </w:pPr>
            <w:r>
              <w:rPr>
                <w:sz w:val="16"/>
                <w:szCs w:val="16"/>
              </w:rPr>
              <w:t>0160</w:t>
            </w:r>
          </w:p>
        </w:tc>
        <w:tc>
          <w:tcPr>
            <w:tcW w:w="425" w:type="dxa"/>
            <w:shd w:val="solid" w:color="FFFFFF" w:fill="auto"/>
          </w:tcPr>
          <w:p w14:paraId="076564D2" w14:textId="77777777" w:rsidR="00C367E9" w:rsidRDefault="00C367E9" w:rsidP="00A839F0">
            <w:pPr>
              <w:pStyle w:val="TAR"/>
              <w:rPr>
                <w:sz w:val="16"/>
                <w:szCs w:val="16"/>
              </w:rPr>
            </w:pPr>
            <w:r>
              <w:rPr>
                <w:sz w:val="16"/>
                <w:szCs w:val="16"/>
              </w:rPr>
              <w:t>1</w:t>
            </w:r>
          </w:p>
        </w:tc>
        <w:tc>
          <w:tcPr>
            <w:tcW w:w="425" w:type="dxa"/>
            <w:shd w:val="solid" w:color="FFFFFF" w:fill="auto"/>
          </w:tcPr>
          <w:p w14:paraId="57D97EB7" w14:textId="77777777" w:rsidR="00C367E9" w:rsidRDefault="00C367E9" w:rsidP="00A839F0">
            <w:pPr>
              <w:pStyle w:val="TAC"/>
              <w:rPr>
                <w:sz w:val="16"/>
                <w:szCs w:val="16"/>
              </w:rPr>
            </w:pPr>
            <w:r>
              <w:rPr>
                <w:sz w:val="16"/>
                <w:szCs w:val="16"/>
              </w:rPr>
              <w:t>F</w:t>
            </w:r>
          </w:p>
        </w:tc>
        <w:tc>
          <w:tcPr>
            <w:tcW w:w="4962" w:type="dxa"/>
            <w:shd w:val="solid" w:color="FFFFFF" w:fill="auto"/>
          </w:tcPr>
          <w:p w14:paraId="4DDF15AF" w14:textId="77777777" w:rsidR="00C367E9" w:rsidRPr="008221B8" w:rsidRDefault="00C367E9" w:rsidP="00A839F0">
            <w:pPr>
              <w:pStyle w:val="TAL"/>
              <w:rPr>
                <w:sz w:val="16"/>
                <w:szCs w:val="16"/>
              </w:rPr>
            </w:pPr>
            <w:r w:rsidRPr="000B70DE">
              <w:rPr>
                <w:sz w:val="16"/>
                <w:szCs w:val="16"/>
              </w:rPr>
              <w:t>Remove wrong references and align text in 6.3.3.2.2 with 6.3.3.2.3</w:t>
            </w:r>
          </w:p>
        </w:tc>
        <w:tc>
          <w:tcPr>
            <w:tcW w:w="708" w:type="dxa"/>
            <w:shd w:val="solid" w:color="FFFFFF" w:fill="auto"/>
          </w:tcPr>
          <w:p w14:paraId="024FC74D" w14:textId="77777777" w:rsidR="00C367E9" w:rsidRPr="00116DA9" w:rsidRDefault="00C367E9" w:rsidP="00A839F0">
            <w:pPr>
              <w:pStyle w:val="TAC"/>
              <w:rPr>
                <w:sz w:val="16"/>
                <w:szCs w:val="16"/>
              </w:rPr>
            </w:pPr>
            <w:r>
              <w:rPr>
                <w:sz w:val="16"/>
                <w:szCs w:val="16"/>
              </w:rPr>
              <w:t>17.0.0</w:t>
            </w:r>
          </w:p>
        </w:tc>
      </w:tr>
      <w:tr w:rsidR="00C367E9" w:rsidRPr="004E2844" w14:paraId="65234F4B" w14:textId="77777777" w:rsidTr="00FD53E8">
        <w:tc>
          <w:tcPr>
            <w:tcW w:w="800" w:type="dxa"/>
            <w:shd w:val="solid" w:color="FFFFFF" w:fill="auto"/>
          </w:tcPr>
          <w:p w14:paraId="3901B28D" w14:textId="77777777" w:rsidR="00C367E9" w:rsidRDefault="00C367E9" w:rsidP="00A839F0">
            <w:pPr>
              <w:pStyle w:val="TAC"/>
              <w:rPr>
                <w:sz w:val="16"/>
                <w:szCs w:val="16"/>
              </w:rPr>
            </w:pPr>
            <w:r>
              <w:rPr>
                <w:sz w:val="16"/>
                <w:szCs w:val="16"/>
              </w:rPr>
              <w:t>2020-12</w:t>
            </w:r>
          </w:p>
        </w:tc>
        <w:tc>
          <w:tcPr>
            <w:tcW w:w="800" w:type="dxa"/>
            <w:shd w:val="solid" w:color="FFFFFF" w:fill="auto"/>
          </w:tcPr>
          <w:p w14:paraId="112B9BC6" w14:textId="77777777" w:rsidR="00C367E9" w:rsidRDefault="00C367E9" w:rsidP="00A839F0">
            <w:pPr>
              <w:pStyle w:val="TAC"/>
              <w:rPr>
                <w:sz w:val="16"/>
                <w:szCs w:val="16"/>
              </w:rPr>
            </w:pPr>
            <w:r>
              <w:rPr>
                <w:sz w:val="16"/>
                <w:szCs w:val="16"/>
              </w:rPr>
              <w:t>CT-90e</w:t>
            </w:r>
          </w:p>
        </w:tc>
        <w:tc>
          <w:tcPr>
            <w:tcW w:w="1094" w:type="dxa"/>
            <w:shd w:val="solid" w:color="FFFFFF" w:fill="auto"/>
          </w:tcPr>
          <w:p w14:paraId="5103B885" w14:textId="77777777" w:rsidR="00C367E9" w:rsidRPr="008221B8" w:rsidRDefault="00C367E9" w:rsidP="00A839F0">
            <w:pPr>
              <w:pStyle w:val="TAC"/>
              <w:rPr>
                <w:sz w:val="16"/>
                <w:szCs w:val="16"/>
              </w:rPr>
            </w:pPr>
            <w:r w:rsidRPr="000B70DE">
              <w:rPr>
                <w:sz w:val="16"/>
                <w:szCs w:val="16"/>
              </w:rPr>
              <w:t>CP-203184</w:t>
            </w:r>
          </w:p>
        </w:tc>
        <w:tc>
          <w:tcPr>
            <w:tcW w:w="500" w:type="dxa"/>
            <w:shd w:val="solid" w:color="FFFFFF" w:fill="auto"/>
          </w:tcPr>
          <w:p w14:paraId="16CAABFF" w14:textId="77777777" w:rsidR="00C367E9" w:rsidRDefault="00C367E9" w:rsidP="00A839F0">
            <w:pPr>
              <w:pStyle w:val="TAL"/>
              <w:rPr>
                <w:sz w:val="16"/>
                <w:szCs w:val="16"/>
              </w:rPr>
            </w:pPr>
            <w:r>
              <w:rPr>
                <w:sz w:val="16"/>
                <w:szCs w:val="16"/>
              </w:rPr>
              <w:t>0163</w:t>
            </w:r>
          </w:p>
        </w:tc>
        <w:tc>
          <w:tcPr>
            <w:tcW w:w="425" w:type="dxa"/>
            <w:shd w:val="solid" w:color="FFFFFF" w:fill="auto"/>
          </w:tcPr>
          <w:p w14:paraId="78351BC4" w14:textId="77777777" w:rsidR="00C367E9" w:rsidRDefault="00C367E9" w:rsidP="00A839F0">
            <w:pPr>
              <w:pStyle w:val="TAR"/>
              <w:rPr>
                <w:sz w:val="16"/>
                <w:szCs w:val="16"/>
              </w:rPr>
            </w:pPr>
          </w:p>
        </w:tc>
        <w:tc>
          <w:tcPr>
            <w:tcW w:w="425" w:type="dxa"/>
            <w:shd w:val="solid" w:color="FFFFFF" w:fill="auto"/>
          </w:tcPr>
          <w:p w14:paraId="28772F02" w14:textId="77777777" w:rsidR="00C367E9" w:rsidRDefault="00C367E9" w:rsidP="00A839F0">
            <w:pPr>
              <w:pStyle w:val="TAC"/>
              <w:rPr>
                <w:sz w:val="16"/>
                <w:szCs w:val="16"/>
              </w:rPr>
            </w:pPr>
            <w:r>
              <w:rPr>
                <w:sz w:val="16"/>
                <w:szCs w:val="16"/>
              </w:rPr>
              <w:t>B</w:t>
            </w:r>
          </w:p>
        </w:tc>
        <w:tc>
          <w:tcPr>
            <w:tcW w:w="4962" w:type="dxa"/>
            <w:shd w:val="solid" w:color="FFFFFF" w:fill="auto"/>
          </w:tcPr>
          <w:p w14:paraId="7F531C7D" w14:textId="77777777" w:rsidR="00C367E9" w:rsidRPr="008221B8" w:rsidRDefault="00C367E9" w:rsidP="00A839F0">
            <w:pPr>
              <w:pStyle w:val="TAL"/>
              <w:rPr>
                <w:sz w:val="16"/>
                <w:szCs w:val="16"/>
              </w:rPr>
            </w:pPr>
            <w:r w:rsidRPr="000B70DE">
              <w:rPr>
                <w:sz w:val="16"/>
                <w:szCs w:val="16"/>
              </w:rPr>
              <w:t xml:space="preserve">Update service configuration to support limiting the number of authorized clients per </w:t>
            </w:r>
            <w:proofErr w:type="spellStart"/>
            <w:r w:rsidRPr="000B70DE">
              <w:rPr>
                <w:sz w:val="16"/>
                <w:szCs w:val="16"/>
              </w:rPr>
              <w:t>MCVideo</w:t>
            </w:r>
            <w:proofErr w:type="spellEnd"/>
            <w:r w:rsidRPr="000B70DE">
              <w:rPr>
                <w:sz w:val="16"/>
                <w:szCs w:val="16"/>
              </w:rPr>
              <w:t xml:space="preserve"> service user</w:t>
            </w:r>
          </w:p>
        </w:tc>
        <w:tc>
          <w:tcPr>
            <w:tcW w:w="708" w:type="dxa"/>
            <w:shd w:val="solid" w:color="FFFFFF" w:fill="auto"/>
          </w:tcPr>
          <w:p w14:paraId="3278F387" w14:textId="77777777" w:rsidR="00C367E9" w:rsidRPr="00116DA9" w:rsidRDefault="00C367E9" w:rsidP="00A839F0">
            <w:pPr>
              <w:pStyle w:val="TAC"/>
              <w:rPr>
                <w:sz w:val="16"/>
                <w:szCs w:val="16"/>
              </w:rPr>
            </w:pPr>
            <w:r>
              <w:rPr>
                <w:sz w:val="16"/>
                <w:szCs w:val="16"/>
              </w:rPr>
              <w:t>17.0.0</w:t>
            </w:r>
          </w:p>
        </w:tc>
      </w:tr>
      <w:tr w:rsidR="00C367E9" w:rsidRPr="004E2844" w14:paraId="34E8323C" w14:textId="77777777" w:rsidTr="00FD53E8">
        <w:tc>
          <w:tcPr>
            <w:tcW w:w="800" w:type="dxa"/>
            <w:shd w:val="solid" w:color="FFFFFF" w:fill="auto"/>
          </w:tcPr>
          <w:p w14:paraId="16A5D481" w14:textId="77777777" w:rsidR="00C367E9" w:rsidRDefault="00C367E9" w:rsidP="00A839F0">
            <w:pPr>
              <w:pStyle w:val="TAC"/>
              <w:rPr>
                <w:sz w:val="16"/>
                <w:szCs w:val="16"/>
              </w:rPr>
            </w:pPr>
            <w:r>
              <w:rPr>
                <w:sz w:val="16"/>
                <w:szCs w:val="16"/>
              </w:rPr>
              <w:t>2021-03</w:t>
            </w:r>
          </w:p>
        </w:tc>
        <w:tc>
          <w:tcPr>
            <w:tcW w:w="800" w:type="dxa"/>
            <w:shd w:val="solid" w:color="FFFFFF" w:fill="auto"/>
          </w:tcPr>
          <w:p w14:paraId="72D60DAF" w14:textId="77777777" w:rsidR="00C367E9" w:rsidRDefault="00C367E9" w:rsidP="00A839F0">
            <w:pPr>
              <w:pStyle w:val="TAC"/>
              <w:rPr>
                <w:sz w:val="16"/>
                <w:szCs w:val="16"/>
              </w:rPr>
            </w:pPr>
            <w:r>
              <w:rPr>
                <w:sz w:val="16"/>
                <w:szCs w:val="16"/>
              </w:rPr>
              <w:t>CT-91e</w:t>
            </w:r>
          </w:p>
        </w:tc>
        <w:tc>
          <w:tcPr>
            <w:tcW w:w="1094" w:type="dxa"/>
            <w:shd w:val="solid" w:color="FFFFFF" w:fill="auto"/>
          </w:tcPr>
          <w:p w14:paraId="18D7F4F4" w14:textId="77777777" w:rsidR="00C367E9" w:rsidRPr="000B70DE" w:rsidRDefault="00C367E9" w:rsidP="00A839F0">
            <w:pPr>
              <w:pStyle w:val="TAC"/>
              <w:rPr>
                <w:sz w:val="16"/>
                <w:szCs w:val="16"/>
              </w:rPr>
            </w:pPr>
            <w:r w:rsidRPr="00BB4FAA">
              <w:rPr>
                <w:sz w:val="16"/>
                <w:szCs w:val="16"/>
              </w:rPr>
              <w:t>CP-210126</w:t>
            </w:r>
          </w:p>
        </w:tc>
        <w:tc>
          <w:tcPr>
            <w:tcW w:w="500" w:type="dxa"/>
            <w:shd w:val="solid" w:color="FFFFFF" w:fill="auto"/>
          </w:tcPr>
          <w:p w14:paraId="2FDCEA37" w14:textId="77777777" w:rsidR="00C367E9" w:rsidRDefault="00C367E9" w:rsidP="00A839F0">
            <w:pPr>
              <w:pStyle w:val="TAL"/>
              <w:rPr>
                <w:sz w:val="16"/>
                <w:szCs w:val="16"/>
              </w:rPr>
            </w:pPr>
            <w:r>
              <w:rPr>
                <w:sz w:val="16"/>
                <w:szCs w:val="16"/>
              </w:rPr>
              <w:t>0168</w:t>
            </w:r>
          </w:p>
        </w:tc>
        <w:tc>
          <w:tcPr>
            <w:tcW w:w="425" w:type="dxa"/>
            <w:shd w:val="solid" w:color="FFFFFF" w:fill="auto"/>
          </w:tcPr>
          <w:p w14:paraId="491214F3" w14:textId="77777777" w:rsidR="00C367E9" w:rsidRDefault="00C367E9" w:rsidP="00A839F0">
            <w:pPr>
              <w:pStyle w:val="TAR"/>
              <w:rPr>
                <w:sz w:val="16"/>
                <w:szCs w:val="16"/>
              </w:rPr>
            </w:pPr>
            <w:r>
              <w:rPr>
                <w:sz w:val="16"/>
                <w:szCs w:val="16"/>
              </w:rPr>
              <w:t>2</w:t>
            </w:r>
          </w:p>
        </w:tc>
        <w:tc>
          <w:tcPr>
            <w:tcW w:w="425" w:type="dxa"/>
            <w:shd w:val="solid" w:color="FFFFFF" w:fill="auto"/>
          </w:tcPr>
          <w:p w14:paraId="55BA875E" w14:textId="77777777" w:rsidR="00C367E9" w:rsidRDefault="00C367E9" w:rsidP="00A839F0">
            <w:pPr>
              <w:pStyle w:val="TAC"/>
              <w:rPr>
                <w:sz w:val="16"/>
                <w:szCs w:val="16"/>
              </w:rPr>
            </w:pPr>
            <w:r>
              <w:rPr>
                <w:sz w:val="16"/>
                <w:szCs w:val="16"/>
              </w:rPr>
              <w:t>B</w:t>
            </w:r>
          </w:p>
        </w:tc>
        <w:tc>
          <w:tcPr>
            <w:tcW w:w="4962" w:type="dxa"/>
            <w:shd w:val="solid" w:color="FFFFFF" w:fill="auto"/>
          </w:tcPr>
          <w:p w14:paraId="6FE7F9DC" w14:textId="77777777" w:rsidR="00C367E9" w:rsidRPr="000B70DE" w:rsidRDefault="00C367E9" w:rsidP="00A839F0">
            <w:pPr>
              <w:pStyle w:val="TAL"/>
              <w:rPr>
                <w:sz w:val="16"/>
                <w:szCs w:val="16"/>
              </w:rPr>
            </w:pPr>
            <w:r w:rsidRPr="00BB4FAA">
              <w:rPr>
                <w:sz w:val="16"/>
                <w:szCs w:val="16"/>
              </w:rPr>
              <w:t>PDN connections in UE initial config</w:t>
            </w:r>
          </w:p>
        </w:tc>
        <w:tc>
          <w:tcPr>
            <w:tcW w:w="708" w:type="dxa"/>
            <w:shd w:val="solid" w:color="FFFFFF" w:fill="auto"/>
          </w:tcPr>
          <w:p w14:paraId="31696F86" w14:textId="77777777" w:rsidR="00C367E9" w:rsidRDefault="00C367E9" w:rsidP="00A839F0">
            <w:pPr>
              <w:pStyle w:val="TAC"/>
              <w:rPr>
                <w:sz w:val="16"/>
                <w:szCs w:val="16"/>
              </w:rPr>
            </w:pPr>
            <w:r>
              <w:rPr>
                <w:sz w:val="16"/>
                <w:szCs w:val="16"/>
              </w:rPr>
              <w:t>17.1.0</w:t>
            </w:r>
          </w:p>
        </w:tc>
      </w:tr>
      <w:tr w:rsidR="00C367E9" w:rsidRPr="004E2844" w14:paraId="6F6110DF" w14:textId="77777777" w:rsidTr="00FD53E8">
        <w:tc>
          <w:tcPr>
            <w:tcW w:w="800" w:type="dxa"/>
            <w:shd w:val="solid" w:color="FFFFFF" w:fill="auto"/>
          </w:tcPr>
          <w:p w14:paraId="4ADBF75F" w14:textId="77777777" w:rsidR="00C367E9" w:rsidRDefault="00C367E9" w:rsidP="00A839F0">
            <w:pPr>
              <w:pStyle w:val="TAC"/>
              <w:rPr>
                <w:sz w:val="16"/>
                <w:szCs w:val="16"/>
              </w:rPr>
            </w:pPr>
            <w:r>
              <w:rPr>
                <w:sz w:val="16"/>
                <w:szCs w:val="16"/>
              </w:rPr>
              <w:t>2021-03</w:t>
            </w:r>
          </w:p>
        </w:tc>
        <w:tc>
          <w:tcPr>
            <w:tcW w:w="800" w:type="dxa"/>
            <w:shd w:val="solid" w:color="FFFFFF" w:fill="auto"/>
          </w:tcPr>
          <w:p w14:paraId="73ADCD9A" w14:textId="77777777" w:rsidR="00C367E9" w:rsidRDefault="00C367E9" w:rsidP="00A839F0">
            <w:pPr>
              <w:pStyle w:val="TAC"/>
              <w:rPr>
                <w:sz w:val="16"/>
                <w:szCs w:val="16"/>
              </w:rPr>
            </w:pPr>
            <w:r>
              <w:rPr>
                <w:sz w:val="16"/>
                <w:szCs w:val="16"/>
              </w:rPr>
              <w:t>CT-91e</w:t>
            </w:r>
          </w:p>
        </w:tc>
        <w:tc>
          <w:tcPr>
            <w:tcW w:w="1094" w:type="dxa"/>
            <w:shd w:val="solid" w:color="FFFFFF" w:fill="auto"/>
          </w:tcPr>
          <w:p w14:paraId="6DB581D5" w14:textId="77777777" w:rsidR="00C367E9" w:rsidRPr="000B70DE" w:rsidRDefault="00C367E9" w:rsidP="00A839F0">
            <w:pPr>
              <w:pStyle w:val="TAC"/>
              <w:rPr>
                <w:sz w:val="16"/>
                <w:szCs w:val="16"/>
              </w:rPr>
            </w:pPr>
            <w:r w:rsidRPr="0006031E">
              <w:rPr>
                <w:sz w:val="16"/>
                <w:szCs w:val="16"/>
              </w:rPr>
              <w:t>CP-210125</w:t>
            </w:r>
          </w:p>
        </w:tc>
        <w:tc>
          <w:tcPr>
            <w:tcW w:w="500" w:type="dxa"/>
            <w:shd w:val="solid" w:color="FFFFFF" w:fill="auto"/>
          </w:tcPr>
          <w:p w14:paraId="6742B001" w14:textId="77777777" w:rsidR="00C367E9" w:rsidRDefault="00C367E9" w:rsidP="00A839F0">
            <w:pPr>
              <w:pStyle w:val="TAL"/>
              <w:rPr>
                <w:sz w:val="16"/>
                <w:szCs w:val="16"/>
              </w:rPr>
            </w:pPr>
            <w:r>
              <w:rPr>
                <w:sz w:val="16"/>
                <w:szCs w:val="16"/>
              </w:rPr>
              <w:t>0170</w:t>
            </w:r>
          </w:p>
        </w:tc>
        <w:tc>
          <w:tcPr>
            <w:tcW w:w="425" w:type="dxa"/>
            <w:shd w:val="solid" w:color="FFFFFF" w:fill="auto"/>
          </w:tcPr>
          <w:p w14:paraId="0466F84C" w14:textId="77777777" w:rsidR="00C367E9" w:rsidRDefault="00C367E9" w:rsidP="00A839F0">
            <w:pPr>
              <w:pStyle w:val="TAR"/>
              <w:rPr>
                <w:sz w:val="16"/>
                <w:szCs w:val="16"/>
              </w:rPr>
            </w:pPr>
            <w:r>
              <w:rPr>
                <w:sz w:val="16"/>
                <w:szCs w:val="16"/>
              </w:rPr>
              <w:t>1</w:t>
            </w:r>
          </w:p>
        </w:tc>
        <w:tc>
          <w:tcPr>
            <w:tcW w:w="425" w:type="dxa"/>
            <w:shd w:val="solid" w:color="FFFFFF" w:fill="auto"/>
          </w:tcPr>
          <w:p w14:paraId="7D503E98" w14:textId="77777777" w:rsidR="00C367E9" w:rsidRDefault="00C367E9" w:rsidP="00A839F0">
            <w:pPr>
              <w:pStyle w:val="TAC"/>
              <w:rPr>
                <w:sz w:val="16"/>
                <w:szCs w:val="16"/>
              </w:rPr>
            </w:pPr>
            <w:r>
              <w:rPr>
                <w:sz w:val="16"/>
                <w:szCs w:val="16"/>
              </w:rPr>
              <w:t>B</w:t>
            </w:r>
          </w:p>
        </w:tc>
        <w:tc>
          <w:tcPr>
            <w:tcW w:w="4962" w:type="dxa"/>
            <w:shd w:val="solid" w:color="FFFFFF" w:fill="auto"/>
          </w:tcPr>
          <w:p w14:paraId="0A7E35E6" w14:textId="77777777" w:rsidR="00C367E9" w:rsidRPr="000B70DE" w:rsidRDefault="00C367E9" w:rsidP="00A839F0">
            <w:pPr>
              <w:pStyle w:val="TAL"/>
              <w:rPr>
                <w:sz w:val="16"/>
                <w:szCs w:val="16"/>
              </w:rPr>
            </w:pPr>
            <w:r w:rsidRPr="0006031E">
              <w:rPr>
                <w:sz w:val="16"/>
                <w:szCs w:val="16"/>
              </w:rPr>
              <w:t xml:space="preserve">Update configuration to Restrict </w:t>
            </w:r>
            <w:proofErr w:type="spellStart"/>
            <w:r w:rsidRPr="0006031E">
              <w:rPr>
                <w:sz w:val="16"/>
                <w:szCs w:val="16"/>
              </w:rPr>
              <w:t>MCVideo</w:t>
            </w:r>
            <w:proofErr w:type="spellEnd"/>
            <w:r w:rsidRPr="0006031E">
              <w:rPr>
                <w:sz w:val="16"/>
                <w:szCs w:val="16"/>
              </w:rPr>
              <w:t xml:space="preserve"> private communications</w:t>
            </w:r>
          </w:p>
        </w:tc>
        <w:tc>
          <w:tcPr>
            <w:tcW w:w="708" w:type="dxa"/>
            <w:shd w:val="solid" w:color="FFFFFF" w:fill="auto"/>
          </w:tcPr>
          <w:p w14:paraId="26E66297" w14:textId="77777777" w:rsidR="00C367E9" w:rsidRDefault="00C367E9" w:rsidP="00A839F0">
            <w:pPr>
              <w:pStyle w:val="TAC"/>
              <w:rPr>
                <w:sz w:val="16"/>
                <w:szCs w:val="16"/>
              </w:rPr>
            </w:pPr>
            <w:r w:rsidRPr="00F8207B">
              <w:rPr>
                <w:sz w:val="16"/>
                <w:szCs w:val="16"/>
              </w:rPr>
              <w:t>17.1.0</w:t>
            </w:r>
          </w:p>
        </w:tc>
      </w:tr>
      <w:tr w:rsidR="00C367E9" w:rsidRPr="004E2844" w14:paraId="614FD06B" w14:textId="77777777" w:rsidTr="00FD53E8">
        <w:tc>
          <w:tcPr>
            <w:tcW w:w="800" w:type="dxa"/>
            <w:shd w:val="solid" w:color="FFFFFF" w:fill="auto"/>
          </w:tcPr>
          <w:p w14:paraId="79D128EE" w14:textId="77777777" w:rsidR="00C367E9" w:rsidRDefault="00C367E9" w:rsidP="00A839F0">
            <w:pPr>
              <w:pStyle w:val="TAC"/>
              <w:rPr>
                <w:sz w:val="16"/>
                <w:szCs w:val="16"/>
              </w:rPr>
            </w:pPr>
            <w:r>
              <w:rPr>
                <w:sz w:val="16"/>
                <w:szCs w:val="16"/>
              </w:rPr>
              <w:t>2021-03</w:t>
            </w:r>
          </w:p>
        </w:tc>
        <w:tc>
          <w:tcPr>
            <w:tcW w:w="800" w:type="dxa"/>
            <w:shd w:val="solid" w:color="FFFFFF" w:fill="auto"/>
          </w:tcPr>
          <w:p w14:paraId="681C1E48" w14:textId="77777777" w:rsidR="00C367E9" w:rsidRDefault="00C367E9" w:rsidP="00A839F0">
            <w:pPr>
              <w:pStyle w:val="TAC"/>
              <w:rPr>
                <w:sz w:val="16"/>
                <w:szCs w:val="16"/>
              </w:rPr>
            </w:pPr>
            <w:r>
              <w:rPr>
                <w:sz w:val="16"/>
                <w:szCs w:val="16"/>
              </w:rPr>
              <w:t>CT-91e</w:t>
            </w:r>
          </w:p>
        </w:tc>
        <w:tc>
          <w:tcPr>
            <w:tcW w:w="1094" w:type="dxa"/>
            <w:shd w:val="solid" w:color="FFFFFF" w:fill="auto"/>
          </w:tcPr>
          <w:p w14:paraId="19C298AF" w14:textId="77777777" w:rsidR="00C367E9" w:rsidRPr="0006031E" w:rsidRDefault="00C367E9" w:rsidP="00A839F0">
            <w:pPr>
              <w:pStyle w:val="TAC"/>
              <w:rPr>
                <w:sz w:val="16"/>
                <w:szCs w:val="16"/>
              </w:rPr>
            </w:pPr>
            <w:r w:rsidRPr="00456D84">
              <w:rPr>
                <w:sz w:val="16"/>
                <w:szCs w:val="16"/>
              </w:rPr>
              <w:t>CP-210125</w:t>
            </w:r>
          </w:p>
        </w:tc>
        <w:tc>
          <w:tcPr>
            <w:tcW w:w="500" w:type="dxa"/>
            <w:shd w:val="solid" w:color="FFFFFF" w:fill="auto"/>
          </w:tcPr>
          <w:p w14:paraId="596833F6" w14:textId="77777777" w:rsidR="00C367E9" w:rsidRDefault="00C367E9" w:rsidP="00A839F0">
            <w:pPr>
              <w:pStyle w:val="TAL"/>
              <w:rPr>
                <w:sz w:val="16"/>
                <w:szCs w:val="16"/>
              </w:rPr>
            </w:pPr>
            <w:r>
              <w:rPr>
                <w:sz w:val="16"/>
                <w:szCs w:val="16"/>
              </w:rPr>
              <w:t>0171</w:t>
            </w:r>
          </w:p>
        </w:tc>
        <w:tc>
          <w:tcPr>
            <w:tcW w:w="425" w:type="dxa"/>
            <w:shd w:val="solid" w:color="FFFFFF" w:fill="auto"/>
          </w:tcPr>
          <w:p w14:paraId="0D9E3BA9" w14:textId="77777777" w:rsidR="00C367E9" w:rsidRDefault="00C367E9" w:rsidP="00A839F0">
            <w:pPr>
              <w:pStyle w:val="TAR"/>
              <w:rPr>
                <w:sz w:val="16"/>
                <w:szCs w:val="16"/>
              </w:rPr>
            </w:pPr>
          </w:p>
        </w:tc>
        <w:tc>
          <w:tcPr>
            <w:tcW w:w="425" w:type="dxa"/>
            <w:shd w:val="solid" w:color="FFFFFF" w:fill="auto"/>
          </w:tcPr>
          <w:p w14:paraId="0A638D54" w14:textId="77777777" w:rsidR="00C367E9" w:rsidRDefault="00C367E9" w:rsidP="00A839F0">
            <w:pPr>
              <w:pStyle w:val="TAC"/>
              <w:rPr>
                <w:sz w:val="16"/>
                <w:szCs w:val="16"/>
              </w:rPr>
            </w:pPr>
            <w:r>
              <w:rPr>
                <w:sz w:val="16"/>
                <w:szCs w:val="16"/>
              </w:rPr>
              <w:t>B</w:t>
            </w:r>
          </w:p>
        </w:tc>
        <w:tc>
          <w:tcPr>
            <w:tcW w:w="4962" w:type="dxa"/>
            <w:shd w:val="solid" w:color="FFFFFF" w:fill="auto"/>
          </w:tcPr>
          <w:p w14:paraId="28317535" w14:textId="77777777" w:rsidR="00C367E9" w:rsidRPr="0006031E" w:rsidRDefault="00C367E9" w:rsidP="00A839F0">
            <w:pPr>
              <w:pStyle w:val="TAL"/>
              <w:rPr>
                <w:sz w:val="16"/>
                <w:szCs w:val="16"/>
              </w:rPr>
            </w:pPr>
            <w:r w:rsidRPr="0006031E">
              <w:rPr>
                <w:sz w:val="16"/>
                <w:szCs w:val="16"/>
              </w:rPr>
              <w:t>Call transfer for MCPTT private call, Configuration Management part</w:t>
            </w:r>
          </w:p>
        </w:tc>
        <w:tc>
          <w:tcPr>
            <w:tcW w:w="708" w:type="dxa"/>
            <w:shd w:val="solid" w:color="FFFFFF" w:fill="auto"/>
          </w:tcPr>
          <w:p w14:paraId="0C6A33BF" w14:textId="77777777" w:rsidR="00C367E9" w:rsidRDefault="00C367E9" w:rsidP="00A839F0">
            <w:pPr>
              <w:pStyle w:val="TAC"/>
              <w:rPr>
                <w:sz w:val="16"/>
                <w:szCs w:val="16"/>
              </w:rPr>
            </w:pPr>
            <w:r w:rsidRPr="00F8207B">
              <w:rPr>
                <w:sz w:val="16"/>
                <w:szCs w:val="16"/>
              </w:rPr>
              <w:t>17.1.0</w:t>
            </w:r>
          </w:p>
        </w:tc>
      </w:tr>
      <w:tr w:rsidR="00C367E9" w:rsidRPr="004E2844" w14:paraId="7328210D" w14:textId="77777777" w:rsidTr="00FD53E8">
        <w:tc>
          <w:tcPr>
            <w:tcW w:w="800" w:type="dxa"/>
            <w:shd w:val="solid" w:color="FFFFFF" w:fill="auto"/>
          </w:tcPr>
          <w:p w14:paraId="4DFB9540" w14:textId="77777777" w:rsidR="00C367E9" w:rsidRDefault="00C367E9" w:rsidP="00A839F0">
            <w:pPr>
              <w:pStyle w:val="TAC"/>
              <w:rPr>
                <w:sz w:val="16"/>
                <w:szCs w:val="16"/>
              </w:rPr>
            </w:pPr>
            <w:r>
              <w:rPr>
                <w:sz w:val="16"/>
                <w:szCs w:val="16"/>
              </w:rPr>
              <w:t>2021-03</w:t>
            </w:r>
          </w:p>
        </w:tc>
        <w:tc>
          <w:tcPr>
            <w:tcW w:w="800" w:type="dxa"/>
            <w:shd w:val="solid" w:color="FFFFFF" w:fill="auto"/>
          </w:tcPr>
          <w:p w14:paraId="4799A62B" w14:textId="77777777" w:rsidR="00C367E9" w:rsidRDefault="00C367E9" w:rsidP="00A839F0">
            <w:pPr>
              <w:pStyle w:val="TAC"/>
              <w:rPr>
                <w:sz w:val="16"/>
                <w:szCs w:val="16"/>
              </w:rPr>
            </w:pPr>
            <w:r>
              <w:rPr>
                <w:sz w:val="16"/>
                <w:szCs w:val="16"/>
              </w:rPr>
              <w:t>CT-91e</w:t>
            </w:r>
          </w:p>
        </w:tc>
        <w:tc>
          <w:tcPr>
            <w:tcW w:w="1094" w:type="dxa"/>
            <w:shd w:val="solid" w:color="FFFFFF" w:fill="auto"/>
          </w:tcPr>
          <w:p w14:paraId="6C88AB5E" w14:textId="77777777" w:rsidR="00C367E9" w:rsidRPr="00456D84" w:rsidRDefault="00C367E9" w:rsidP="00A839F0">
            <w:pPr>
              <w:pStyle w:val="TAC"/>
              <w:rPr>
                <w:sz w:val="16"/>
                <w:szCs w:val="16"/>
              </w:rPr>
            </w:pPr>
            <w:r w:rsidRPr="00456D84">
              <w:rPr>
                <w:sz w:val="16"/>
                <w:szCs w:val="16"/>
              </w:rPr>
              <w:t>CP-210128</w:t>
            </w:r>
          </w:p>
        </w:tc>
        <w:tc>
          <w:tcPr>
            <w:tcW w:w="500" w:type="dxa"/>
            <w:shd w:val="solid" w:color="FFFFFF" w:fill="auto"/>
          </w:tcPr>
          <w:p w14:paraId="522316A1" w14:textId="77777777" w:rsidR="00C367E9" w:rsidRDefault="00C367E9" w:rsidP="00A839F0">
            <w:pPr>
              <w:pStyle w:val="TAL"/>
              <w:rPr>
                <w:sz w:val="16"/>
                <w:szCs w:val="16"/>
              </w:rPr>
            </w:pPr>
            <w:r>
              <w:rPr>
                <w:sz w:val="16"/>
                <w:szCs w:val="16"/>
              </w:rPr>
              <w:t>0172</w:t>
            </w:r>
          </w:p>
        </w:tc>
        <w:tc>
          <w:tcPr>
            <w:tcW w:w="425" w:type="dxa"/>
            <w:shd w:val="solid" w:color="FFFFFF" w:fill="auto"/>
          </w:tcPr>
          <w:p w14:paraId="27280478" w14:textId="77777777" w:rsidR="00C367E9" w:rsidRDefault="00C367E9" w:rsidP="00A839F0">
            <w:pPr>
              <w:pStyle w:val="TAR"/>
              <w:rPr>
                <w:sz w:val="16"/>
                <w:szCs w:val="16"/>
              </w:rPr>
            </w:pPr>
          </w:p>
        </w:tc>
        <w:tc>
          <w:tcPr>
            <w:tcW w:w="425" w:type="dxa"/>
            <w:shd w:val="solid" w:color="FFFFFF" w:fill="auto"/>
          </w:tcPr>
          <w:p w14:paraId="45402B3D" w14:textId="77777777" w:rsidR="00C367E9" w:rsidRDefault="00C367E9" w:rsidP="00A839F0">
            <w:pPr>
              <w:pStyle w:val="TAC"/>
              <w:rPr>
                <w:sz w:val="16"/>
                <w:szCs w:val="16"/>
              </w:rPr>
            </w:pPr>
            <w:r>
              <w:rPr>
                <w:sz w:val="16"/>
                <w:szCs w:val="16"/>
              </w:rPr>
              <w:t>F</w:t>
            </w:r>
          </w:p>
        </w:tc>
        <w:tc>
          <w:tcPr>
            <w:tcW w:w="4962" w:type="dxa"/>
            <w:shd w:val="solid" w:color="FFFFFF" w:fill="auto"/>
          </w:tcPr>
          <w:p w14:paraId="49C78D1D" w14:textId="77777777" w:rsidR="00C367E9" w:rsidRPr="0006031E" w:rsidRDefault="00C367E9" w:rsidP="00A839F0">
            <w:pPr>
              <w:pStyle w:val="TAL"/>
              <w:rPr>
                <w:sz w:val="16"/>
                <w:szCs w:val="16"/>
              </w:rPr>
            </w:pPr>
            <w:r w:rsidRPr="00456D84">
              <w:rPr>
                <w:sz w:val="16"/>
                <w:szCs w:val="16"/>
              </w:rPr>
              <w:t>Inconsistent naming in UE initial config</w:t>
            </w:r>
          </w:p>
        </w:tc>
        <w:tc>
          <w:tcPr>
            <w:tcW w:w="708" w:type="dxa"/>
            <w:shd w:val="solid" w:color="FFFFFF" w:fill="auto"/>
          </w:tcPr>
          <w:p w14:paraId="077D7618" w14:textId="77777777" w:rsidR="00C367E9" w:rsidRDefault="00C367E9" w:rsidP="00A839F0">
            <w:pPr>
              <w:pStyle w:val="TAC"/>
              <w:rPr>
                <w:sz w:val="16"/>
                <w:szCs w:val="16"/>
              </w:rPr>
            </w:pPr>
            <w:r w:rsidRPr="00F8207B">
              <w:rPr>
                <w:sz w:val="16"/>
                <w:szCs w:val="16"/>
              </w:rPr>
              <w:t>17.1.0</w:t>
            </w:r>
          </w:p>
        </w:tc>
      </w:tr>
      <w:tr w:rsidR="00C367E9" w:rsidRPr="004E2844" w14:paraId="42AF2D17" w14:textId="77777777" w:rsidTr="00FD53E8">
        <w:tc>
          <w:tcPr>
            <w:tcW w:w="800" w:type="dxa"/>
            <w:shd w:val="solid" w:color="FFFFFF" w:fill="auto"/>
          </w:tcPr>
          <w:p w14:paraId="6588E19D" w14:textId="77777777" w:rsidR="00C367E9" w:rsidRDefault="00C367E9" w:rsidP="00A839F0">
            <w:pPr>
              <w:pStyle w:val="TAC"/>
              <w:rPr>
                <w:sz w:val="16"/>
                <w:szCs w:val="16"/>
              </w:rPr>
            </w:pPr>
            <w:r>
              <w:rPr>
                <w:sz w:val="16"/>
                <w:szCs w:val="16"/>
              </w:rPr>
              <w:t>2021-03</w:t>
            </w:r>
          </w:p>
        </w:tc>
        <w:tc>
          <w:tcPr>
            <w:tcW w:w="800" w:type="dxa"/>
            <w:shd w:val="solid" w:color="FFFFFF" w:fill="auto"/>
          </w:tcPr>
          <w:p w14:paraId="4F442178" w14:textId="77777777" w:rsidR="00C367E9" w:rsidRDefault="00C367E9" w:rsidP="00A839F0">
            <w:pPr>
              <w:pStyle w:val="TAC"/>
              <w:rPr>
                <w:sz w:val="16"/>
                <w:szCs w:val="16"/>
              </w:rPr>
            </w:pPr>
            <w:r>
              <w:rPr>
                <w:sz w:val="16"/>
                <w:szCs w:val="16"/>
              </w:rPr>
              <w:t>CT-91e</w:t>
            </w:r>
          </w:p>
        </w:tc>
        <w:tc>
          <w:tcPr>
            <w:tcW w:w="1094" w:type="dxa"/>
            <w:shd w:val="solid" w:color="FFFFFF" w:fill="auto"/>
          </w:tcPr>
          <w:p w14:paraId="03C4E5D8" w14:textId="77777777" w:rsidR="00C367E9" w:rsidRPr="00456D84" w:rsidRDefault="00C367E9" w:rsidP="00A839F0">
            <w:pPr>
              <w:pStyle w:val="TAC"/>
              <w:rPr>
                <w:sz w:val="16"/>
                <w:szCs w:val="16"/>
              </w:rPr>
            </w:pPr>
            <w:r w:rsidRPr="00D87467">
              <w:rPr>
                <w:sz w:val="16"/>
                <w:szCs w:val="16"/>
              </w:rPr>
              <w:t>CP-210128</w:t>
            </w:r>
          </w:p>
        </w:tc>
        <w:tc>
          <w:tcPr>
            <w:tcW w:w="500" w:type="dxa"/>
            <w:shd w:val="solid" w:color="FFFFFF" w:fill="auto"/>
          </w:tcPr>
          <w:p w14:paraId="33B23C80" w14:textId="77777777" w:rsidR="00C367E9" w:rsidRDefault="00C367E9" w:rsidP="00A839F0">
            <w:pPr>
              <w:pStyle w:val="TAL"/>
              <w:rPr>
                <w:sz w:val="16"/>
                <w:szCs w:val="16"/>
              </w:rPr>
            </w:pPr>
            <w:r>
              <w:rPr>
                <w:sz w:val="16"/>
                <w:szCs w:val="16"/>
              </w:rPr>
              <w:t>0173</w:t>
            </w:r>
          </w:p>
        </w:tc>
        <w:tc>
          <w:tcPr>
            <w:tcW w:w="425" w:type="dxa"/>
            <w:shd w:val="solid" w:color="FFFFFF" w:fill="auto"/>
          </w:tcPr>
          <w:p w14:paraId="57C7DAB5" w14:textId="77777777" w:rsidR="00C367E9" w:rsidRDefault="00C367E9" w:rsidP="00A839F0">
            <w:pPr>
              <w:pStyle w:val="TAR"/>
              <w:rPr>
                <w:sz w:val="16"/>
                <w:szCs w:val="16"/>
              </w:rPr>
            </w:pPr>
          </w:p>
        </w:tc>
        <w:tc>
          <w:tcPr>
            <w:tcW w:w="425" w:type="dxa"/>
            <w:shd w:val="solid" w:color="FFFFFF" w:fill="auto"/>
          </w:tcPr>
          <w:p w14:paraId="291E3449" w14:textId="77777777" w:rsidR="00C367E9" w:rsidRDefault="00C367E9" w:rsidP="00A839F0">
            <w:pPr>
              <w:pStyle w:val="TAC"/>
              <w:rPr>
                <w:sz w:val="16"/>
                <w:szCs w:val="16"/>
              </w:rPr>
            </w:pPr>
            <w:r>
              <w:rPr>
                <w:sz w:val="16"/>
                <w:szCs w:val="16"/>
              </w:rPr>
              <w:t>D</w:t>
            </w:r>
          </w:p>
        </w:tc>
        <w:tc>
          <w:tcPr>
            <w:tcW w:w="4962" w:type="dxa"/>
            <w:shd w:val="solid" w:color="FFFFFF" w:fill="auto"/>
          </w:tcPr>
          <w:p w14:paraId="06C8A8E5" w14:textId="77777777" w:rsidR="00C367E9" w:rsidRPr="00456D84" w:rsidRDefault="00C367E9" w:rsidP="00A839F0">
            <w:pPr>
              <w:pStyle w:val="TAL"/>
              <w:rPr>
                <w:sz w:val="16"/>
                <w:szCs w:val="16"/>
              </w:rPr>
            </w:pPr>
            <w:r w:rsidRPr="00D87467">
              <w:rPr>
                <w:sz w:val="16"/>
                <w:szCs w:val="16"/>
              </w:rPr>
              <w:t>Correct table numbering and references in 9.3.2.7</w:t>
            </w:r>
          </w:p>
        </w:tc>
        <w:tc>
          <w:tcPr>
            <w:tcW w:w="708" w:type="dxa"/>
            <w:shd w:val="solid" w:color="FFFFFF" w:fill="auto"/>
          </w:tcPr>
          <w:p w14:paraId="5B03FA88" w14:textId="77777777" w:rsidR="00C367E9" w:rsidRDefault="00C367E9" w:rsidP="00A839F0">
            <w:pPr>
              <w:pStyle w:val="TAC"/>
              <w:rPr>
                <w:sz w:val="16"/>
                <w:szCs w:val="16"/>
              </w:rPr>
            </w:pPr>
            <w:r w:rsidRPr="00F8207B">
              <w:rPr>
                <w:sz w:val="16"/>
                <w:szCs w:val="16"/>
              </w:rPr>
              <w:t>17.1.0</w:t>
            </w:r>
          </w:p>
        </w:tc>
      </w:tr>
      <w:tr w:rsidR="00C367E9" w:rsidRPr="004E2844" w14:paraId="3D50AA7D" w14:textId="77777777" w:rsidTr="00FD53E8">
        <w:tc>
          <w:tcPr>
            <w:tcW w:w="800" w:type="dxa"/>
            <w:shd w:val="solid" w:color="FFFFFF" w:fill="auto"/>
          </w:tcPr>
          <w:p w14:paraId="5561A498" w14:textId="77777777" w:rsidR="00C367E9" w:rsidRDefault="00C367E9" w:rsidP="00A839F0">
            <w:pPr>
              <w:pStyle w:val="TAC"/>
              <w:rPr>
                <w:sz w:val="16"/>
                <w:szCs w:val="16"/>
              </w:rPr>
            </w:pPr>
            <w:r>
              <w:rPr>
                <w:sz w:val="16"/>
                <w:szCs w:val="16"/>
              </w:rPr>
              <w:t>2021-03</w:t>
            </w:r>
          </w:p>
        </w:tc>
        <w:tc>
          <w:tcPr>
            <w:tcW w:w="800" w:type="dxa"/>
            <w:shd w:val="solid" w:color="FFFFFF" w:fill="auto"/>
          </w:tcPr>
          <w:p w14:paraId="1DF441DF" w14:textId="77777777" w:rsidR="00C367E9" w:rsidRDefault="00C367E9" w:rsidP="00A839F0">
            <w:pPr>
              <w:pStyle w:val="TAC"/>
              <w:rPr>
                <w:sz w:val="16"/>
                <w:szCs w:val="16"/>
              </w:rPr>
            </w:pPr>
            <w:r>
              <w:rPr>
                <w:sz w:val="16"/>
                <w:szCs w:val="16"/>
              </w:rPr>
              <w:t>CT-91e</w:t>
            </w:r>
          </w:p>
        </w:tc>
        <w:tc>
          <w:tcPr>
            <w:tcW w:w="1094" w:type="dxa"/>
            <w:shd w:val="solid" w:color="FFFFFF" w:fill="auto"/>
          </w:tcPr>
          <w:p w14:paraId="3E8FDC02" w14:textId="77777777" w:rsidR="00C367E9" w:rsidRPr="00D87467" w:rsidRDefault="00C367E9" w:rsidP="00A839F0">
            <w:pPr>
              <w:pStyle w:val="TAC"/>
              <w:rPr>
                <w:sz w:val="16"/>
                <w:szCs w:val="16"/>
              </w:rPr>
            </w:pPr>
            <w:r w:rsidRPr="003E0F58">
              <w:rPr>
                <w:sz w:val="16"/>
                <w:szCs w:val="16"/>
              </w:rPr>
              <w:t>CP-210154</w:t>
            </w:r>
          </w:p>
        </w:tc>
        <w:tc>
          <w:tcPr>
            <w:tcW w:w="500" w:type="dxa"/>
            <w:shd w:val="solid" w:color="FFFFFF" w:fill="auto"/>
          </w:tcPr>
          <w:p w14:paraId="2FF803F5" w14:textId="77777777" w:rsidR="00C367E9" w:rsidRDefault="00C367E9" w:rsidP="00A839F0">
            <w:pPr>
              <w:pStyle w:val="TAL"/>
              <w:rPr>
                <w:sz w:val="16"/>
                <w:szCs w:val="16"/>
              </w:rPr>
            </w:pPr>
            <w:r>
              <w:rPr>
                <w:sz w:val="16"/>
                <w:szCs w:val="16"/>
              </w:rPr>
              <w:t>0174</w:t>
            </w:r>
          </w:p>
        </w:tc>
        <w:tc>
          <w:tcPr>
            <w:tcW w:w="425" w:type="dxa"/>
            <w:shd w:val="solid" w:color="FFFFFF" w:fill="auto"/>
          </w:tcPr>
          <w:p w14:paraId="58BC8F91" w14:textId="77777777" w:rsidR="00C367E9" w:rsidRDefault="00C367E9" w:rsidP="00A839F0">
            <w:pPr>
              <w:pStyle w:val="TAR"/>
              <w:rPr>
                <w:sz w:val="16"/>
                <w:szCs w:val="16"/>
              </w:rPr>
            </w:pPr>
            <w:r>
              <w:rPr>
                <w:sz w:val="16"/>
                <w:szCs w:val="16"/>
              </w:rPr>
              <w:t>1</w:t>
            </w:r>
          </w:p>
        </w:tc>
        <w:tc>
          <w:tcPr>
            <w:tcW w:w="425" w:type="dxa"/>
            <w:shd w:val="solid" w:color="FFFFFF" w:fill="auto"/>
          </w:tcPr>
          <w:p w14:paraId="54DC850B" w14:textId="77777777" w:rsidR="00C367E9" w:rsidRDefault="00C367E9" w:rsidP="00A839F0">
            <w:pPr>
              <w:pStyle w:val="TAC"/>
              <w:rPr>
                <w:sz w:val="16"/>
                <w:szCs w:val="16"/>
              </w:rPr>
            </w:pPr>
            <w:r>
              <w:rPr>
                <w:sz w:val="16"/>
                <w:szCs w:val="16"/>
              </w:rPr>
              <w:t>B</w:t>
            </w:r>
          </w:p>
        </w:tc>
        <w:tc>
          <w:tcPr>
            <w:tcW w:w="4962" w:type="dxa"/>
            <w:shd w:val="solid" w:color="FFFFFF" w:fill="auto"/>
          </w:tcPr>
          <w:p w14:paraId="2AE8C8E5" w14:textId="77777777" w:rsidR="00C367E9" w:rsidRPr="00D87467" w:rsidRDefault="00C367E9" w:rsidP="00A839F0">
            <w:pPr>
              <w:pStyle w:val="TAL"/>
              <w:rPr>
                <w:sz w:val="16"/>
                <w:szCs w:val="16"/>
              </w:rPr>
            </w:pPr>
            <w:r w:rsidRPr="003E0F58">
              <w:rPr>
                <w:sz w:val="16"/>
                <w:szCs w:val="16"/>
              </w:rPr>
              <w:t xml:space="preserve">On-network grp </w:t>
            </w:r>
            <w:proofErr w:type="spellStart"/>
            <w:r w:rsidRPr="003E0F58">
              <w:rPr>
                <w:sz w:val="16"/>
                <w:szCs w:val="16"/>
              </w:rPr>
              <w:t>emrgcy</w:t>
            </w:r>
            <w:proofErr w:type="spellEnd"/>
            <w:r w:rsidRPr="003E0F58">
              <w:rPr>
                <w:sz w:val="16"/>
                <w:szCs w:val="16"/>
              </w:rPr>
              <w:t xml:space="preserve"> and </w:t>
            </w:r>
            <w:proofErr w:type="spellStart"/>
            <w:r w:rsidRPr="003E0F58">
              <w:rPr>
                <w:sz w:val="16"/>
                <w:szCs w:val="16"/>
              </w:rPr>
              <w:t>imm</w:t>
            </w:r>
            <w:proofErr w:type="spellEnd"/>
            <w:r w:rsidRPr="003E0F58">
              <w:rPr>
                <w:sz w:val="16"/>
                <w:szCs w:val="16"/>
              </w:rPr>
              <w:t xml:space="preserve"> peril comms – Config user profile </w:t>
            </w:r>
            <w:proofErr w:type="spellStart"/>
            <w:r w:rsidRPr="003E0F58">
              <w:rPr>
                <w:sz w:val="16"/>
                <w:szCs w:val="16"/>
              </w:rPr>
              <w:t>updt</w:t>
            </w:r>
            <w:proofErr w:type="spellEnd"/>
            <w:r w:rsidRPr="003E0F58">
              <w:rPr>
                <w:sz w:val="16"/>
                <w:szCs w:val="16"/>
              </w:rPr>
              <w:t xml:space="preserve">  </w:t>
            </w:r>
          </w:p>
        </w:tc>
        <w:tc>
          <w:tcPr>
            <w:tcW w:w="708" w:type="dxa"/>
            <w:shd w:val="solid" w:color="FFFFFF" w:fill="auto"/>
          </w:tcPr>
          <w:p w14:paraId="3F6FC11F" w14:textId="77777777" w:rsidR="00C367E9" w:rsidRDefault="00C367E9" w:rsidP="00A839F0">
            <w:pPr>
              <w:pStyle w:val="TAC"/>
              <w:rPr>
                <w:sz w:val="16"/>
                <w:szCs w:val="16"/>
              </w:rPr>
            </w:pPr>
            <w:r w:rsidRPr="00F8207B">
              <w:rPr>
                <w:sz w:val="16"/>
                <w:szCs w:val="16"/>
              </w:rPr>
              <w:t>17.1.0</w:t>
            </w:r>
          </w:p>
        </w:tc>
      </w:tr>
      <w:tr w:rsidR="00C367E9" w:rsidRPr="004E2844" w14:paraId="72A158A6" w14:textId="77777777" w:rsidTr="00FD53E8">
        <w:tc>
          <w:tcPr>
            <w:tcW w:w="800" w:type="dxa"/>
            <w:shd w:val="solid" w:color="FFFFFF" w:fill="auto"/>
          </w:tcPr>
          <w:p w14:paraId="5AA94A49" w14:textId="77777777" w:rsidR="00C367E9" w:rsidRDefault="00C367E9" w:rsidP="00A839F0">
            <w:pPr>
              <w:pStyle w:val="TAC"/>
              <w:rPr>
                <w:sz w:val="16"/>
                <w:szCs w:val="16"/>
              </w:rPr>
            </w:pPr>
            <w:r>
              <w:rPr>
                <w:sz w:val="16"/>
                <w:szCs w:val="16"/>
              </w:rPr>
              <w:t>2021-03</w:t>
            </w:r>
          </w:p>
        </w:tc>
        <w:tc>
          <w:tcPr>
            <w:tcW w:w="800" w:type="dxa"/>
            <w:shd w:val="solid" w:color="FFFFFF" w:fill="auto"/>
          </w:tcPr>
          <w:p w14:paraId="2B93BA4C" w14:textId="77777777" w:rsidR="00C367E9" w:rsidRDefault="00C367E9" w:rsidP="00A839F0">
            <w:pPr>
              <w:pStyle w:val="TAC"/>
              <w:rPr>
                <w:sz w:val="16"/>
                <w:szCs w:val="16"/>
              </w:rPr>
            </w:pPr>
            <w:r>
              <w:rPr>
                <w:sz w:val="16"/>
                <w:szCs w:val="16"/>
              </w:rPr>
              <w:t>CT-91e</w:t>
            </w:r>
          </w:p>
        </w:tc>
        <w:tc>
          <w:tcPr>
            <w:tcW w:w="1094" w:type="dxa"/>
            <w:shd w:val="solid" w:color="FFFFFF" w:fill="auto"/>
          </w:tcPr>
          <w:p w14:paraId="5D5EBF0A" w14:textId="77777777" w:rsidR="00C367E9" w:rsidRPr="003E0F58" w:rsidRDefault="00C367E9" w:rsidP="00A839F0">
            <w:pPr>
              <w:pStyle w:val="TAC"/>
              <w:rPr>
                <w:sz w:val="16"/>
                <w:szCs w:val="16"/>
              </w:rPr>
            </w:pPr>
            <w:r w:rsidRPr="003E0F58">
              <w:rPr>
                <w:sz w:val="16"/>
                <w:szCs w:val="16"/>
              </w:rPr>
              <w:t>CP-210125</w:t>
            </w:r>
          </w:p>
        </w:tc>
        <w:tc>
          <w:tcPr>
            <w:tcW w:w="500" w:type="dxa"/>
            <w:shd w:val="solid" w:color="FFFFFF" w:fill="auto"/>
          </w:tcPr>
          <w:p w14:paraId="16D3BCC6" w14:textId="77777777" w:rsidR="00C367E9" w:rsidRDefault="00C367E9" w:rsidP="00A839F0">
            <w:pPr>
              <w:pStyle w:val="TAL"/>
              <w:rPr>
                <w:sz w:val="16"/>
                <w:szCs w:val="16"/>
              </w:rPr>
            </w:pPr>
            <w:r>
              <w:rPr>
                <w:sz w:val="16"/>
                <w:szCs w:val="16"/>
              </w:rPr>
              <w:t>0175</w:t>
            </w:r>
          </w:p>
        </w:tc>
        <w:tc>
          <w:tcPr>
            <w:tcW w:w="425" w:type="dxa"/>
            <w:shd w:val="solid" w:color="FFFFFF" w:fill="auto"/>
          </w:tcPr>
          <w:p w14:paraId="53FDBF1C" w14:textId="77777777" w:rsidR="00C367E9" w:rsidRDefault="00C367E9" w:rsidP="00A839F0">
            <w:pPr>
              <w:pStyle w:val="TAR"/>
              <w:rPr>
                <w:sz w:val="16"/>
                <w:szCs w:val="16"/>
              </w:rPr>
            </w:pPr>
            <w:r>
              <w:rPr>
                <w:sz w:val="16"/>
                <w:szCs w:val="16"/>
              </w:rPr>
              <w:t>1</w:t>
            </w:r>
          </w:p>
        </w:tc>
        <w:tc>
          <w:tcPr>
            <w:tcW w:w="425" w:type="dxa"/>
            <w:shd w:val="solid" w:color="FFFFFF" w:fill="auto"/>
          </w:tcPr>
          <w:p w14:paraId="48998471" w14:textId="77777777" w:rsidR="00C367E9" w:rsidRDefault="00C367E9" w:rsidP="00A839F0">
            <w:pPr>
              <w:pStyle w:val="TAC"/>
              <w:rPr>
                <w:sz w:val="16"/>
                <w:szCs w:val="16"/>
              </w:rPr>
            </w:pPr>
            <w:r>
              <w:rPr>
                <w:sz w:val="16"/>
                <w:szCs w:val="16"/>
              </w:rPr>
              <w:t>B</w:t>
            </w:r>
          </w:p>
        </w:tc>
        <w:tc>
          <w:tcPr>
            <w:tcW w:w="4962" w:type="dxa"/>
            <w:shd w:val="solid" w:color="FFFFFF" w:fill="auto"/>
          </w:tcPr>
          <w:p w14:paraId="447AB2C6" w14:textId="77777777" w:rsidR="00C367E9" w:rsidRPr="003E0F58" w:rsidRDefault="00C367E9" w:rsidP="00A839F0">
            <w:pPr>
              <w:pStyle w:val="TAL"/>
              <w:rPr>
                <w:sz w:val="16"/>
                <w:szCs w:val="16"/>
              </w:rPr>
            </w:pPr>
            <w:r w:rsidRPr="003E0F58">
              <w:rPr>
                <w:sz w:val="16"/>
                <w:szCs w:val="16"/>
              </w:rPr>
              <w:t>Update MCPTT user profile to indicate allowed FAs</w:t>
            </w:r>
          </w:p>
        </w:tc>
        <w:tc>
          <w:tcPr>
            <w:tcW w:w="708" w:type="dxa"/>
            <w:shd w:val="solid" w:color="FFFFFF" w:fill="auto"/>
          </w:tcPr>
          <w:p w14:paraId="322939F6" w14:textId="77777777" w:rsidR="00C367E9" w:rsidRDefault="00C367E9" w:rsidP="00A839F0">
            <w:pPr>
              <w:pStyle w:val="TAC"/>
              <w:rPr>
                <w:sz w:val="16"/>
                <w:szCs w:val="16"/>
              </w:rPr>
            </w:pPr>
            <w:r w:rsidRPr="00F8207B">
              <w:rPr>
                <w:sz w:val="16"/>
                <w:szCs w:val="16"/>
              </w:rPr>
              <w:t>17.1.0</w:t>
            </w:r>
          </w:p>
        </w:tc>
      </w:tr>
      <w:tr w:rsidR="00C367E9" w:rsidRPr="004E2844" w14:paraId="601BFEF7" w14:textId="77777777" w:rsidTr="00FD53E8">
        <w:tc>
          <w:tcPr>
            <w:tcW w:w="800" w:type="dxa"/>
            <w:shd w:val="solid" w:color="FFFFFF" w:fill="auto"/>
          </w:tcPr>
          <w:p w14:paraId="32D2C0AE" w14:textId="77777777" w:rsidR="00C367E9" w:rsidRDefault="00C367E9" w:rsidP="00A839F0">
            <w:pPr>
              <w:pStyle w:val="TAC"/>
              <w:rPr>
                <w:sz w:val="16"/>
                <w:szCs w:val="16"/>
              </w:rPr>
            </w:pPr>
            <w:r>
              <w:rPr>
                <w:sz w:val="16"/>
                <w:szCs w:val="16"/>
              </w:rPr>
              <w:t>2021-06</w:t>
            </w:r>
          </w:p>
        </w:tc>
        <w:tc>
          <w:tcPr>
            <w:tcW w:w="800" w:type="dxa"/>
            <w:shd w:val="solid" w:color="FFFFFF" w:fill="auto"/>
          </w:tcPr>
          <w:p w14:paraId="5A36AE19" w14:textId="77777777" w:rsidR="00C367E9" w:rsidRDefault="00C367E9" w:rsidP="00A839F0">
            <w:pPr>
              <w:pStyle w:val="TAC"/>
              <w:rPr>
                <w:sz w:val="16"/>
                <w:szCs w:val="16"/>
              </w:rPr>
            </w:pPr>
            <w:r>
              <w:rPr>
                <w:sz w:val="16"/>
                <w:szCs w:val="16"/>
              </w:rPr>
              <w:t>CT-92e</w:t>
            </w:r>
          </w:p>
        </w:tc>
        <w:tc>
          <w:tcPr>
            <w:tcW w:w="1094" w:type="dxa"/>
            <w:shd w:val="solid" w:color="FFFFFF" w:fill="auto"/>
          </w:tcPr>
          <w:p w14:paraId="7EC1DB95" w14:textId="77777777" w:rsidR="00C367E9" w:rsidRPr="003E0F58" w:rsidRDefault="00C367E9" w:rsidP="00A839F0">
            <w:pPr>
              <w:pStyle w:val="TAC"/>
              <w:rPr>
                <w:sz w:val="16"/>
                <w:szCs w:val="16"/>
              </w:rPr>
            </w:pPr>
            <w:r>
              <w:rPr>
                <w:sz w:val="16"/>
                <w:szCs w:val="16"/>
              </w:rPr>
              <w:t>CP-211125</w:t>
            </w:r>
          </w:p>
        </w:tc>
        <w:tc>
          <w:tcPr>
            <w:tcW w:w="500" w:type="dxa"/>
            <w:shd w:val="solid" w:color="FFFFFF" w:fill="auto"/>
          </w:tcPr>
          <w:p w14:paraId="6E11CF8C" w14:textId="77777777" w:rsidR="00C367E9" w:rsidRDefault="00C367E9" w:rsidP="00A839F0">
            <w:pPr>
              <w:pStyle w:val="TAL"/>
              <w:rPr>
                <w:sz w:val="16"/>
                <w:szCs w:val="16"/>
              </w:rPr>
            </w:pPr>
            <w:r>
              <w:rPr>
                <w:sz w:val="16"/>
                <w:szCs w:val="16"/>
              </w:rPr>
              <w:t>0181</w:t>
            </w:r>
          </w:p>
        </w:tc>
        <w:tc>
          <w:tcPr>
            <w:tcW w:w="425" w:type="dxa"/>
            <w:shd w:val="solid" w:color="FFFFFF" w:fill="auto"/>
          </w:tcPr>
          <w:p w14:paraId="3C5427C5" w14:textId="77777777" w:rsidR="00C367E9" w:rsidRDefault="00C367E9" w:rsidP="00A839F0">
            <w:pPr>
              <w:pStyle w:val="TAR"/>
              <w:rPr>
                <w:sz w:val="16"/>
                <w:szCs w:val="16"/>
              </w:rPr>
            </w:pPr>
            <w:r>
              <w:rPr>
                <w:sz w:val="16"/>
                <w:szCs w:val="16"/>
              </w:rPr>
              <w:t>2</w:t>
            </w:r>
          </w:p>
        </w:tc>
        <w:tc>
          <w:tcPr>
            <w:tcW w:w="425" w:type="dxa"/>
            <w:shd w:val="solid" w:color="FFFFFF" w:fill="auto"/>
          </w:tcPr>
          <w:p w14:paraId="0386786D" w14:textId="77777777" w:rsidR="00C367E9" w:rsidRDefault="00C367E9" w:rsidP="00A839F0">
            <w:pPr>
              <w:pStyle w:val="TAC"/>
              <w:rPr>
                <w:sz w:val="16"/>
                <w:szCs w:val="16"/>
              </w:rPr>
            </w:pPr>
            <w:r>
              <w:rPr>
                <w:sz w:val="16"/>
                <w:szCs w:val="16"/>
              </w:rPr>
              <w:t>A</w:t>
            </w:r>
          </w:p>
        </w:tc>
        <w:tc>
          <w:tcPr>
            <w:tcW w:w="4962" w:type="dxa"/>
            <w:shd w:val="solid" w:color="FFFFFF" w:fill="auto"/>
          </w:tcPr>
          <w:p w14:paraId="58C6A87D" w14:textId="77777777" w:rsidR="00C367E9" w:rsidRPr="003E0F58" w:rsidRDefault="00C367E9" w:rsidP="00A839F0">
            <w:pPr>
              <w:pStyle w:val="TAL"/>
              <w:rPr>
                <w:sz w:val="16"/>
                <w:szCs w:val="16"/>
              </w:rPr>
            </w:pPr>
            <w:r w:rsidRPr="00F9687B">
              <w:rPr>
                <w:sz w:val="16"/>
                <w:szCs w:val="16"/>
              </w:rPr>
              <w:t xml:space="preserve">Correct </w:t>
            </w:r>
            <w:proofErr w:type="spellStart"/>
            <w:r w:rsidRPr="00F9687B">
              <w:rPr>
                <w:sz w:val="16"/>
                <w:szCs w:val="16"/>
              </w:rPr>
              <w:t>MCVideo</w:t>
            </w:r>
            <w:proofErr w:type="spellEnd"/>
            <w:r w:rsidRPr="00F9687B">
              <w:rPr>
                <w:sz w:val="16"/>
                <w:szCs w:val="16"/>
              </w:rPr>
              <w:fldChar w:fldCharType="begin"/>
            </w:r>
            <w:r w:rsidRPr="00F9687B">
              <w:rPr>
                <w:sz w:val="16"/>
                <w:szCs w:val="16"/>
              </w:rPr>
              <w:instrText xml:space="preserve"> DOCPROPERTY  CrTitle  \* MERGEFORMAT </w:instrText>
            </w:r>
            <w:r w:rsidRPr="00F9687B">
              <w:rPr>
                <w:sz w:val="16"/>
                <w:szCs w:val="16"/>
              </w:rPr>
              <w:fldChar w:fldCharType="end"/>
            </w:r>
            <w:r w:rsidRPr="00F9687B">
              <w:rPr>
                <w:sz w:val="16"/>
                <w:szCs w:val="16"/>
              </w:rPr>
              <w:t xml:space="preserve"> user profile R17</w:t>
            </w:r>
          </w:p>
        </w:tc>
        <w:tc>
          <w:tcPr>
            <w:tcW w:w="708" w:type="dxa"/>
            <w:shd w:val="solid" w:color="FFFFFF" w:fill="auto"/>
          </w:tcPr>
          <w:p w14:paraId="583ABAC5" w14:textId="77777777" w:rsidR="00C367E9" w:rsidRPr="00F8207B" w:rsidRDefault="00C367E9" w:rsidP="00A839F0">
            <w:pPr>
              <w:pStyle w:val="TAC"/>
              <w:rPr>
                <w:sz w:val="16"/>
                <w:szCs w:val="16"/>
              </w:rPr>
            </w:pPr>
            <w:r>
              <w:rPr>
                <w:sz w:val="16"/>
                <w:szCs w:val="16"/>
              </w:rPr>
              <w:t>17.2.0</w:t>
            </w:r>
          </w:p>
        </w:tc>
      </w:tr>
      <w:tr w:rsidR="00C367E9" w:rsidRPr="004E2844" w14:paraId="22F88682" w14:textId="77777777" w:rsidTr="00FD53E8">
        <w:tc>
          <w:tcPr>
            <w:tcW w:w="800" w:type="dxa"/>
            <w:shd w:val="solid" w:color="FFFFFF" w:fill="auto"/>
          </w:tcPr>
          <w:p w14:paraId="2D113D0C" w14:textId="77777777" w:rsidR="00C367E9" w:rsidRDefault="00C367E9" w:rsidP="00A839F0">
            <w:pPr>
              <w:pStyle w:val="TAC"/>
              <w:rPr>
                <w:sz w:val="16"/>
                <w:szCs w:val="16"/>
              </w:rPr>
            </w:pPr>
            <w:r>
              <w:rPr>
                <w:sz w:val="16"/>
                <w:szCs w:val="16"/>
              </w:rPr>
              <w:t>2021-06</w:t>
            </w:r>
          </w:p>
        </w:tc>
        <w:tc>
          <w:tcPr>
            <w:tcW w:w="800" w:type="dxa"/>
            <w:shd w:val="solid" w:color="FFFFFF" w:fill="auto"/>
          </w:tcPr>
          <w:p w14:paraId="095FBDBE" w14:textId="77777777" w:rsidR="00C367E9" w:rsidRDefault="00C367E9" w:rsidP="00A839F0">
            <w:pPr>
              <w:pStyle w:val="TAC"/>
              <w:rPr>
                <w:sz w:val="16"/>
                <w:szCs w:val="16"/>
              </w:rPr>
            </w:pPr>
            <w:r>
              <w:rPr>
                <w:sz w:val="16"/>
                <w:szCs w:val="16"/>
              </w:rPr>
              <w:t>CT-92e</w:t>
            </w:r>
          </w:p>
        </w:tc>
        <w:tc>
          <w:tcPr>
            <w:tcW w:w="1094" w:type="dxa"/>
            <w:shd w:val="solid" w:color="FFFFFF" w:fill="auto"/>
          </w:tcPr>
          <w:p w14:paraId="38FEE755" w14:textId="77777777" w:rsidR="00C367E9" w:rsidRDefault="00C367E9" w:rsidP="00A839F0">
            <w:pPr>
              <w:pStyle w:val="TAC"/>
              <w:rPr>
                <w:sz w:val="16"/>
                <w:szCs w:val="16"/>
              </w:rPr>
            </w:pPr>
            <w:r>
              <w:rPr>
                <w:sz w:val="16"/>
                <w:szCs w:val="16"/>
              </w:rPr>
              <w:t>CP-211154</w:t>
            </w:r>
          </w:p>
        </w:tc>
        <w:tc>
          <w:tcPr>
            <w:tcW w:w="500" w:type="dxa"/>
            <w:shd w:val="solid" w:color="FFFFFF" w:fill="auto"/>
          </w:tcPr>
          <w:p w14:paraId="25FD8265" w14:textId="77777777" w:rsidR="00C367E9" w:rsidRDefault="00C367E9" w:rsidP="00A839F0">
            <w:pPr>
              <w:pStyle w:val="TAL"/>
              <w:rPr>
                <w:sz w:val="16"/>
                <w:szCs w:val="16"/>
              </w:rPr>
            </w:pPr>
            <w:r>
              <w:rPr>
                <w:sz w:val="16"/>
                <w:szCs w:val="16"/>
              </w:rPr>
              <w:t>0176</w:t>
            </w:r>
          </w:p>
        </w:tc>
        <w:tc>
          <w:tcPr>
            <w:tcW w:w="425" w:type="dxa"/>
            <w:shd w:val="solid" w:color="FFFFFF" w:fill="auto"/>
          </w:tcPr>
          <w:p w14:paraId="0980205B" w14:textId="77777777" w:rsidR="00C367E9" w:rsidRDefault="00C367E9" w:rsidP="00A839F0">
            <w:pPr>
              <w:pStyle w:val="TAR"/>
              <w:rPr>
                <w:sz w:val="16"/>
                <w:szCs w:val="16"/>
              </w:rPr>
            </w:pPr>
            <w:r>
              <w:rPr>
                <w:sz w:val="16"/>
                <w:szCs w:val="16"/>
              </w:rPr>
              <w:t>1</w:t>
            </w:r>
          </w:p>
        </w:tc>
        <w:tc>
          <w:tcPr>
            <w:tcW w:w="425" w:type="dxa"/>
            <w:shd w:val="solid" w:color="FFFFFF" w:fill="auto"/>
          </w:tcPr>
          <w:p w14:paraId="1365F75D" w14:textId="77777777" w:rsidR="00C367E9" w:rsidRDefault="00C367E9" w:rsidP="00A839F0">
            <w:pPr>
              <w:pStyle w:val="TAC"/>
              <w:rPr>
                <w:sz w:val="16"/>
                <w:szCs w:val="16"/>
              </w:rPr>
            </w:pPr>
            <w:r>
              <w:rPr>
                <w:sz w:val="16"/>
                <w:szCs w:val="16"/>
              </w:rPr>
              <w:t>B</w:t>
            </w:r>
          </w:p>
        </w:tc>
        <w:tc>
          <w:tcPr>
            <w:tcW w:w="4962" w:type="dxa"/>
            <w:shd w:val="solid" w:color="FFFFFF" w:fill="auto"/>
          </w:tcPr>
          <w:p w14:paraId="49CF5605" w14:textId="77777777" w:rsidR="00C367E9" w:rsidRPr="00F9687B" w:rsidRDefault="00C367E9" w:rsidP="00A839F0">
            <w:pPr>
              <w:pStyle w:val="TAL"/>
              <w:rPr>
                <w:sz w:val="16"/>
                <w:szCs w:val="16"/>
              </w:rPr>
            </w:pPr>
            <w:proofErr w:type="spellStart"/>
            <w:r w:rsidRPr="00F9687B">
              <w:rPr>
                <w:sz w:val="16"/>
                <w:szCs w:val="16"/>
              </w:rPr>
              <w:t>MCData</w:t>
            </w:r>
            <w:proofErr w:type="spellEnd"/>
            <w:r w:rsidRPr="00F9687B">
              <w:rPr>
                <w:sz w:val="16"/>
                <w:szCs w:val="16"/>
              </w:rPr>
              <w:t xml:space="preserve"> user config update with the limit on emergency groups accepted per FA</w:t>
            </w:r>
          </w:p>
        </w:tc>
        <w:tc>
          <w:tcPr>
            <w:tcW w:w="708" w:type="dxa"/>
            <w:shd w:val="solid" w:color="FFFFFF" w:fill="auto"/>
          </w:tcPr>
          <w:p w14:paraId="3223D03D" w14:textId="77777777" w:rsidR="00C367E9" w:rsidRDefault="00C367E9" w:rsidP="00A839F0">
            <w:pPr>
              <w:pStyle w:val="TAC"/>
              <w:rPr>
                <w:sz w:val="16"/>
                <w:szCs w:val="16"/>
              </w:rPr>
            </w:pPr>
            <w:r>
              <w:rPr>
                <w:sz w:val="16"/>
                <w:szCs w:val="16"/>
              </w:rPr>
              <w:t>17.2.0</w:t>
            </w:r>
          </w:p>
        </w:tc>
      </w:tr>
      <w:tr w:rsidR="00C367E9" w:rsidRPr="004E2844" w14:paraId="78031ACC" w14:textId="77777777" w:rsidTr="00FD53E8">
        <w:tc>
          <w:tcPr>
            <w:tcW w:w="800" w:type="dxa"/>
            <w:shd w:val="solid" w:color="FFFFFF" w:fill="auto"/>
          </w:tcPr>
          <w:p w14:paraId="334CF49B" w14:textId="77777777" w:rsidR="00C367E9" w:rsidRDefault="00C367E9" w:rsidP="00A839F0">
            <w:pPr>
              <w:pStyle w:val="TAC"/>
              <w:rPr>
                <w:sz w:val="16"/>
                <w:szCs w:val="16"/>
              </w:rPr>
            </w:pPr>
            <w:r>
              <w:rPr>
                <w:sz w:val="16"/>
                <w:szCs w:val="16"/>
              </w:rPr>
              <w:t>2021-06</w:t>
            </w:r>
          </w:p>
        </w:tc>
        <w:tc>
          <w:tcPr>
            <w:tcW w:w="800" w:type="dxa"/>
            <w:shd w:val="solid" w:color="FFFFFF" w:fill="auto"/>
          </w:tcPr>
          <w:p w14:paraId="2A50ADCF" w14:textId="77777777" w:rsidR="00C367E9" w:rsidRDefault="00C367E9" w:rsidP="00A839F0">
            <w:pPr>
              <w:pStyle w:val="TAC"/>
              <w:rPr>
                <w:sz w:val="16"/>
                <w:szCs w:val="16"/>
              </w:rPr>
            </w:pPr>
            <w:r>
              <w:rPr>
                <w:sz w:val="16"/>
                <w:szCs w:val="16"/>
              </w:rPr>
              <w:t>CT-92e</w:t>
            </w:r>
          </w:p>
        </w:tc>
        <w:tc>
          <w:tcPr>
            <w:tcW w:w="1094" w:type="dxa"/>
            <w:shd w:val="solid" w:color="FFFFFF" w:fill="auto"/>
          </w:tcPr>
          <w:p w14:paraId="7428AD52" w14:textId="77777777" w:rsidR="00C367E9" w:rsidRDefault="00C367E9" w:rsidP="00A839F0">
            <w:pPr>
              <w:pStyle w:val="TAC"/>
              <w:rPr>
                <w:sz w:val="16"/>
                <w:szCs w:val="16"/>
              </w:rPr>
            </w:pPr>
            <w:r>
              <w:rPr>
                <w:sz w:val="16"/>
                <w:szCs w:val="16"/>
              </w:rPr>
              <w:t>CP-211154</w:t>
            </w:r>
          </w:p>
        </w:tc>
        <w:tc>
          <w:tcPr>
            <w:tcW w:w="500" w:type="dxa"/>
            <w:shd w:val="solid" w:color="FFFFFF" w:fill="auto"/>
          </w:tcPr>
          <w:p w14:paraId="578E1BCC" w14:textId="77777777" w:rsidR="00C367E9" w:rsidRDefault="00C367E9" w:rsidP="00A839F0">
            <w:pPr>
              <w:pStyle w:val="TAL"/>
              <w:rPr>
                <w:sz w:val="16"/>
                <w:szCs w:val="16"/>
              </w:rPr>
            </w:pPr>
            <w:r>
              <w:rPr>
                <w:sz w:val="16"/>
                <w:szCs w:val="16"/>
              </w:rPr>
              <w:t>0182</w:t>
            </w:r>
          </w:p>
        </w:tc>
        <w:tc>
          <w:tcPr>
            <w:tcW w:w="425" w:type="dxa"/>
            <w:shd w:val="solid" w:color="FFFFFF" w:fill="auto"/>
          </w:tcPr>
          <w:p w14:paraId="01CD4871" w14:textId="77777777" w:rsidR="00C367E9" w:rsidRDefault="00C367E9" w:rsidP="00A839F0">
            <w:pPr>
              <w:pStyle w:val="TAR"/>
              <w:rPr>
                <w:sz w:val="16"/>
                <w:szCs w:val="16"/>
              </w:rPr>
            </w:pPr>
            <w:r>
              <w:rPr>
                <w:sz w:val="16"/>
                <w:szCs w:val="16"/>
              </w:rPr>
              <w:t>1</w:t>
            </w:r>
          </w:p>
        </w:tc>
        <w:tc>
          <w:tcPr>
            <w:tcW w:w="425" w:type="dxa"/>
            <w:shd w:val="solid" w:color="FFFFFF" w:fill="auto"/>
          </w:tcPr>
          <w:p w14:paraId="3B60B6AC" w14:textId="77777777" w:rsidR="00C367E9" w:rsidRDefault="00C367E9" w:rsidP="00A839F0">
            <w:pPr>
              <w:pStyle w:val="TAC"/>
              <w:rPr>
                <w:sz w:val="16"/>
                <w:szCs w:val="16"/>
              </w:rPr>
            </w:pPr>
            <w:r>
              <w:rPr>
                <w:sz w:val="16"/>
                <w:szCs w:val="16"/>
              </w:rPr>
              <w:t>B</w:t>
            </w:r>
          </w:p>
        </w:tc>
        <w:tc>
          <w:tcPr>
            <w:tcW w:w="4962" w:type="dxa"/>
            <w:shd w:val="solid" w:color="FFFFFF" w:fill="auto"/>
          </w:tcPr>
          <w:p w14:paraId="084CB0FE" w14:textId="77777777" w:rsidR="00C367E9" w:rsidRPr="00F9687B" w:rsidRDefault="00C367E9" w:rsidP="00A839F0">
            <w:pPr>
              <w:pStyle w:val="TAL"/>
              <w:rPr>
                <w:sz w:val="16"/>
                <w:szCs w:val="16"/>
              </w:rPr>
            </w:pPr>
            <w:r w:rsidRPr="00F9687B">
              <w:rPr>
                <w:sz w:val="16"/>
                <w:szCs w:val="16"/>
              </w:rPr>
              <w:t>Call forwarding for MCPTT private call, Configuration Management part</w:t>
            </w:r>
          </w:p>
        </w:tc>
        <w:tc>
          <w:tcPr>
            <w:tcW w:w="708" w:type="dxa"/>
            <w:shd w:val="solid" w:color="FFFFFF" w:fill="auto"/>
          </w:tcPr>
          <w:p w14:paraId="012EB5DA" w14:textId="77777777" w:rsidR="00C367E9" w:rsidRDefault="00C367E9" w:rsidP="00A839F0">
            <w:pPr>
              <w:pStyle w:val="TAC"/>
              <w:rPr>
                <w:sz w:val="16"/>
                <w:szCs w:val="16"/>
              </w:rPr>
            </w:pPr>
            <w:r>
              <w:rPr>
                <w:sz w:val="16"/>
                <w:szCs w:val="16"/>
              </w:rPr>
              <w:t>17.2.0</w:t>
            </w:r>
          </w:p>
        </w:tc>
      </w:tr>
      <w:tr w:rsidR="00C367E9" w:rsidRPr="004E2844" w14:paraId="6A268B35" w14:textId="77777777" w:rsidTr="00FD53E8">
        <w:tc>
          <w:tcPr>
            <w:tcW w:w="800" w:type="dxa"/>
            <w:shd w:val="solid" w:color="FFFFFF" w:fill="auto"/>
          </w:tcPr>
          <w:p w14:paraId="2A280391" w14:textId="77777777" w:rsidR="00C367E9" w:rsidRDefault="00C367E9" w:rsidP="00A839F0">
            <w:pPr>
              <w:pStyle w:val="TAC"/>
              <w:rPr>
                <w:sz w:val="16"/>
                <w:szCs w:val="16"/>
              </w:rPr>
            </w:pPr>
            <w:r>
              <w:rPr>
                <w:sz w:val="16"/>
                <w:szCs w:val="16"/>
              </w:rPr>
              <w:t>2021-09</w:t>
            </w:r>
          </w:p>
        </w:tc>
        <w:tc>
          <w:tcPr>
            <w:tcW w:w="800" w:type="dxa"/>
            <w:shd w:val="solid" w:color="FFFFFF" w:fill="auto"/>
          </w:tcPr>
          <w:p w14:paraId="5C1D8FA4" w14:textId="77777777" w:rsidR="00C367E9" w:rsidRDefault="00C367E9" w:rsidP="00A839F0">
            <w:pPr>
              <w:pStyle w:val="TAC"/>
              <w:rPr>
                <w:sz w:val="16"/>
                <w:szCs w:val="16"/>
              </w:rPr>
            </w:pPr>
            <w:r>
              <w:rPr>
                <w:sz w:val="16"/>
                <w:szCs w:val="16"/>
              </w:rPr>
              <w:t>CT-93e</w:t>
            </w:r>
          </w:p>
        </w:tc>
        <w:tc>
          <w:tcPr>
            <w:tcW w:w="1094" w:type="dxa"/>
            <w:shd w:val="solid" w:color="FFFFFF" w:fill="auto"/>
          </w:tcPr>
          <w:p w14:paraId="751C68BB" w14:textId="77777777" w:rsidR="00C367E9" w:rsidRDefault="00C367E9" w:rsidP="00A839F0">
            <w:pPr>
              <w:pStyle w:val="TAC"/>
              <w:rPr>
                <w:sz w:val="16"/>
                <w:szCs w:val="16"/>
              </w:rPr>
            </w:pPr>
            <w:r>
              <w:rPr>
                <w:sz w:val="16"/>
                <w:szCs w:val="16"/>
              </w:rPr>
              <w:t>CP-212148</w:t>
            </w:r>
          </w:p>
        </w:tc>
        <w:tc>
          <w:tcPr>
            <w:tcW w:w="500" w:type="dxa"/>
            <w:shd w:val="solid" w:color="FFFFFF" w:fill="auto"/>
          </w:tcPr>
          <w:p w14:paraId="5DEACC30" w14:textId="77777777" w:rsidR="00C367E9" w:rsidRDefault="00C367E9" w:rsidP="00A839F0">
            <w:pPr>
              <w:pStyle w:val="TAL"/>
              <w:rPr>
                <w:sz w:val="16"/>
                <w:szCs w:val="16"/>
              </w:rPr>
            </w:pPr>
            <w:r>
              <w:rPr>
                <w:sz w:val="16"/>
                <w:szCs w:val="16"/>
              </w:rPr>
              <w:t>0184</w:t>
            </w:r>
          </w:p>
        </w:tc>
        <w:tc>
          <w:tcPr>
            <w:tcW w:w="425" w:type="dxa"/>
            <w:shd w:val="solid" w:color="FFFFFF" w:fill="auto"/>
          </w:tcPr>
          <w:p w14:paraId="13A829D4" w14:textId="77777777" w:rsidR="00C367E9" w:rsidRDefault="00C367E9" w:rsidP="00A839F0">
            <w:pPr>
              <w:pStyle w:val="TAR"/>
              <w:rPr>
                <w:sz w:val="16"/>
                <w:szCs w:val="16"/>
              </w:rPr>
            </w:pPr>
            <w:r>
              <w:rPr>
                <w:sz w:val="16"/>
                <w:szCs w:val="16"/>
              </w:rPr>
              <w:t>-</w:t>
            </w:r>
          </w:p>
        </w:tc>
        <w:tc>
          <w:tcPr>
            <w:tcW w:w="425" w:type="dxa"/>
            <w:shd w:val="solid" w:color="FFFFFF" w:fill="auto"/>
          </w:tcPr>
          <w:p w14:paraId="35595C12" w14:textId="77777777" w:rsidR="00C367E9" w:rsidRDefault="00C367E9" w:rsidP="00A839F0">
            <w:pPr>
              <w:pStyle w:val="TAC"/>
              <w:rPr>
                <w:sz w:val="16"/>
                <w:szCs w:val="16"/>
              </w:rPr>
            </w:pPr>
            <w:r>
              <w:rPr>
                <w:sz w:val="16"/>
                <w:szCs w:val="16"/>
              </w:rPr>
              <w:t>F</w:t>
            </w:r>
          </w:p>
        </w:tc>
        <w:tc>
          <w:tcPr>
            <w:tcW w:w="4962" w:type="dxa"/>
            <w:shd w:val="solid" w:color="FFFFFF" w:fill="auto"/>
          </w:tcPr>
          <w:p w14:paraId="402DDEE7" w14:textId="77777777" w:rsidR="00C367E9" w:rsidRPr="00F9687B" w:rsidRDefault="00C367E9" w:rsidP="00A839F0">
            <w:pPr>
              <w:pStyle w:val="TAL"/>
              <w:rPr>
                <w:sz w:val="16"/>
                <w:szCs w:val="16"/>
              </w:rPr>
            </w:pPr>
            <w:r>
              <w:rPr>
                <w:sz w:val="16"/>
                <w:szCs w:val="16"/>
              </w:rPr>
              <w:t>Spelling of MaxAffiliationsN2 in 9.3.2.3 XML</w:t>
            </w:r>
          </w:p>
        </w:tc>
        <w:tc>
          <w:tcPr>
            <w:tcW w:w="708" w:type="dxa"/>
            <w:shd w:val="solid" w:color="FFFFFF" w:fill="auto"/>
          </w:tcPr>
          <w:p w14:paraId="3ACD1EE2" w14:textId="77777777" w:rsidR="00C367E9" w:rsidRDefault="00C367E9" w:rsidP="00A839F0">
            <w:pPr>
              <w:pStyle w:val="TAC"/>
              <w:rPr>
                <w:sz w:val="16"/>
                <w:szCs w:val="16"/>
              </w:rPr>
            </w:pPr>
            <w:r>
              <w:rPr>
                <w:sz w:val="16"/>
                <w:szCs w:val="16"/>
              </w:rPr>
              <w:t>17.3.0</w:t>
            </w:r>
          </w:p>
        </w:tc>
      </w:tr>
      <w:tr w:rsidR="00C367E9" w:rsidRPr="004E2844" w14:paraId="5335DC80" w14:textId="77777777" w:rsidTr="00FD53E8">
        <w:tc>
          <w:tcPr>
            <w:tcW w:w="800" w:type="dxa"/>
            <w:shd w:val="solid" w:color="FFFFFF" w:fill="auto"/>
          </w:tcPr>
          <w:p w14:paraId="63B7588D" w14:textId="77777777" w:rsidR="00C367E9" w:rsidRDefault="00C367E9" w:rsidP="00A839F0">
            <w:pPr>
              <w:pStyle w:val="TAC"/>
              <w:rPr>
                <w:sz w:val="16"/>
                <w:szCs w:val="16"/>
              </w:rPr>
            </w:pPr>
            <w:r>
              <w:rPr>
                <w:sz w:val="16"/>
                <w:szCs w:val="16"/>
              </w:rPr>
              <w:t>2021-12</w:t>
            </w:r>
          </w:p>
        </w:tc>
        <w:tc>
          <w:tcPr>
            <w:tcW w:w="800" w:type="dxa"/>
            <w:shd w:val="solid" w:color="FFFFFF" w:fill="auto"/>
          </w:tcPr>
          <w:p w14:paraId="0BCD136F" w14:textId="77777777" w:rsidR="00C367E9" w:rsidRDefault="00C367E9" w:rsidP="00A839F0">
            <w:pPr>
              <w:pStyle w:val="TAC"/>
              <w:rPr>
                <w:sz w:val="16"/>
                <w:szCs w:val="16"/>
              </w:rPr>
            </w:pPr>
            <w:r>
              <w:rPr>
                <w:sz w:val="16"/>
                <w:szCs w:val="16"/>
              </w:rPr>
              <w:t>CT-94e</w:t>
            </w:r>
          </w:p>
        </w:tc>
        <w:tc>
          <w:tcPr>
            <w:tcW w:w="1094" w:type="dxa"/>
            <w:shd w:val="solid" w:color="FFFFFF" w:fill="auto"/>
          </w:tcPr>
          <w:p w14:paraId="556F469D" w14:textId="77777777" w:rsidR="00C367E9" w:rsidRDefault="00C367E9" w:rsidP="00A839F0">
            <w:pPr>
              <w:pStyle w:val="TAC"/>
              <w:rPr>
                <w:sz w:val="16"/>
                <w:szCs w:val="16"/>
              </w:rPr>
            </w:pPr>
            <w:r w:rsidRPr="003D5B46">
              <w:rPr>
                <w:sz w:val="16"/>
                <w:szCs w:val="16"/>
              </w:rPr>
              <w:t>CP-213029</w:t>
            </w:r>
          </w:p>
        </w:tc>
        <w:tc>
          <w:tcPr>
            <w:tcW w:w="500" w:type="dxa"/>
            <w:shd w:val="solid" w:color="FFFFFF" w:fill="auto"/>
          </w:tcPr>
          <w:p w14:paraId="28F4E534" w14:textId="77777777" w:rsidR="00C367E9" w:rsidRDefault="00C367E9" w:rsidP="00A839F0">
            <w:pPr>
              <w:pStyle w:val="TAL"/>
              <w:rPr>
                <w:sz w:val="16"/>
                <w:szCs w:val="16"/>
              </w:rPr>
            </w:pPr>
            <w:r>
              <w:rPr>
                <w:sz w:val="16"/>
                <w:szCs w:val="16"/>
              </w:rPr>
              <w:t>0188</w:t>
            </w:r>
          </w:p>
        </w:tc>
        <w:tc>
          <w:tcPr>
            <w:tcW w:w="425" w:type="dxa"/>
            <w:shd w:val="solid" w:color="FFFFFF" w:fill="auto"/>
          </w:tcPr>
          <w:p w14:paraId="5609D282" w14:textId="77777777" w:rsidR="00C367E9" w:rsidRDefault="00C367E9" w:rsidP="00A839F0">
            <w:pPr>
              <w:pStyle w:val="TAR"/>
              <w:rPr>
                <w:sz w:val="16"/>
                <w:szCs w:val="16"/>
              </w:rPr>
            </w:pPr>
            <w:r>
              <w:rPr>
                <w:sz w:val="16"/>
                <w:szCs w:val="16"/>
              </w:rPr>
              <w:t>1</w:t>
            </w:r>
          </w:p>
        </w:tc>
        <w:tc>
          <w:tcPr>
            <w:tcW w:w="425" w:type="dxa"/>
            <w:shd w:val="solid" w:color="FFFFFF" w:fill="auto"/>
          </w:tcPr>
          <w:p w14:paraId="51DD9E2A" w14:textId="77777777" w:rsidR="00C367E9" w:rsidRDefault="00C367E9" w:rsidP="00A839F0">
            <w:pPr>
              <w:pStyle w:val="TAC"/>
              <w:rPr>
                <w:sz w:val="16"/>
                <w:szCs w:val="16"/>
              </w:rPr>
            </w:pPr>
            <w:r>
              <w:rPr>
                <w:sz w:val="16"/>
                <w:szCs w:val="16"/>
              </w:rPr>
              <w:t>B</w:t>
            </w:r>
          </w:p>
        </w:tc>
        <w:tc>
          <w:tcPr>
            <w:tcW w:w="4962" w:type="dxa"/>
            <w:shd w:val="solid" w:color="FFFFFF" w:fill="auto"/>
          </w:tcPr>
          <w:p w14:paraId="3E09A266" w14:textId="77777777" w:rsidR="00C367E9" w:rsidRDefault="00C367E9" w:rsidP="00A839F0">
            <w:pPr>
              <w:pStyle w:val="TAL"/>
              <w:rPr>
                <w:sz w:val="16"/>
                <w:szCs w:val="16"/>
              </w:rPr>
            </w:pPr>
            <w:r>
              <w:rPr>
                <w:sz w:val="16"/>
                <w:szCs w:val="16"/>
              </w:rPr>
              <w:t>Functional alias association with group - user profile configurations</w:t>
            </w:r>
          </w:p>
        </w:tc>
        <w:tc>
          <w:tcPr>
            <w:tcW w:w="708" w:type="dxa"/>
            <w:shd w:val="solid" w:color="FFFFFF" w:fill="auto"/>
          </w:tcPr>
          <w:p w14:paraId="12A80789" w14:textId="77777777" w:rsidR="00C367E9" w:rsidRDefault="00C367E9" w:rsidP="00A839F0">
            <w:pPr>
              <w:pStyle w:val="TAC"/>
              <w:rPr>
                <w:sz w:val="16"/>
                <w:szCs w:val="16"/>
              </w:rPr>
            </w:pPr>
            <w:r>
              <w:rPr>
                <w:sz w:val="16"/>
                <w:szCs w:val="16"/>
              </w:rPr>
              <w:t>17.4.0</w:t>
            </w:r>
          </w:p>
        </w:tc>
      </w:tr>
      <w:tr w:rsidR="00C367E9" w:rsidRPr="004E2844" w14:paraId="5A71058A" w14:textId="77777777" w:rsidTr="00FD53E8">
        <w:tc>
          <w:tcPr>
            <w:tcW w:w="800" w:type="dxa"/>
            <w:shd w:val="solid" w:color="FFFFFF" w:fill="auto"/>
          </w:tcPr>
          <w:p w14:paraId="5458EA26" w14:textId="77777777" w:rsidR="00C367E9" w:rsidRDefault="00C367E9" w:rsidP="00A839F0">
            <w:pPr>
              <w:pStyle w:val="TAC"/>
              <w:rPr>
                <w:sz w:val="16"/>
                <w:szCs w:val="16"/>
              </w:rPr>
            </w:pPr>
            <w:r>
              <w:rPr>
                <w:sz w:val="16"/>
                <w:szCs w:val="16"/>
              </w:rPr>
              <w:t>2021-12</w:t>
            </w:r>
          </w:p>
        </w:tc>
        <w:tc>
          <w:tcPr>
            <w:tcW w:w="800" w:type="dxa"/>
            <w:shd w:val="solid" w:color="FFFFFF" w:fill="auto"/>
          </w:tcPr>
          <w:p w14:paraId="721B90DD" w14:textId="77777777" w:rsidR="00C367E9" w:rsidRDefault="00C367E9" w:rsidP="00A839F0">
            <w:pPr>
              <w:pStyle w:val="TAC"/>
              <w:rPr>
                <w:sz w:val="16"/>
                <w:szCs w:val="16"/>
              </w:rPr>
            </w:pPr>
            <w:r>
              <w:rPr>
                <w:sz w:val="16"/>
                <w:szCs w:val="16"/>
              </w:rPr>
              <w:t>CT-94e</w:t>
            </w:r>
          </w:p>
        </w:tc>
        <w:tc>
          <w:tcPr>
            <w:tcW w:w="1094" w:type="dxa"/>
            <w:shd w:val="solid" w:color="FFFFFF" w:fill="auto"/>
          </w:tcPr>
          <w:p w14:paraId="26915F0E" w14:textId="77777777" w:rsidR="00C367E9" w:rsidRPr="003D5B46" w:rsidRDefault="00C367E9" w:rsidP="00A839F0">
            <w:pPr>
              <w:pStyle w:val="TAC"/>
              <w:rPr>
                <w:sz w:val="16"/>
                <w:szCs w:val="16"/>
              </w:rPr>
            </w:pPr>
            <w:r w:rsidRPr="00263898">
              <w:rPr>
                <w:sz w:val="16"/>
                <w:szCs w:val="16"/>
              </w:rPr>
              <w:t>CP-213029</w:t>
            </w:r>
          </w:p>
        </w:tc>
        <w:tc>
          <w:tcPr>
            <w:tcW w:w="500" w:type="dxa"/>
            <w:shd w:val="solid" w:color="FFFFFF" w:fill="auto"/>
          </w:tcPr>
          <w:p w14:paraId="31F85DCD" w14:textId="77777777" w:rsidR="00C367E9" w:rsidRDefault="00C367E9" w:rsidP="00A839F0">
            <w:pPr>
              <w:pStyle w:val="TAL"/>
              <w:rPr>
                <w:sz w:val="16"/>
                <w:szCs w:val="16"/>
              </w:rPr>
            </w:pPr>
            <w:r>
              <w:rPr>
                <w:sz w:val="16"/>
                <w:szCs w:val="16"/>
              </w:rPr>
              <w:t>0189</w:t>
            </w:r>
          </w:p>
        </w:tc>
        <w:tc>
          <w:tcPr>
            <w:tcW w:w="425" w:type="dxa"/>
            <w:shd w:val="solid" w:color="FFFFFF" w:fill="auto"/>
          </w:tcPr>
          <w:p w14:paraId="2033406A" w14:textId="77777777" w:rsidR="00C367E9" w:rsidRDefault="00C367E9" w:rsidP="00A839F0">
            <w:pPr>
              <w:pStyle w:val="TAR"/>
              <w:rPr>
                <w:sz w:val="16"/>
                <w:szCs w:val="16"/>
              </w:rPr>
            </w:pPr>
            <w:r>
              <w:rPr>
                <w:sz w:val="16"/>
                <w:szCs w:val="16"/>
              </w:rPr>
              <w:t>1</w:t>
            </w:r>
          </w:p>
        </w:tc>
        <w:tc>
          <w:tcPr>
            <w:tcW w:w="425" w:type="dxa"/>
            <w:shd w:val="solid" w:color="FFFFFF" w:fill="auto"/>
          </w:tcPr>
          <w:p w14:paraId="693AEC29" w14:textId="77777777" w:rsidR="00C367E9" w:rsidRDefault="00C367E9" w:rsidP="00A839F0">
            <w:pPr>
              <w:pStyle w:val="TAC"/>
              <w:rPr>
                <w:sz w:val="16"/>
                <w:szCs w:val="16"/>
              </w:rPr>
            </w:pPr>
            <w:r>
              <w:rPr>
                <w:sz w:val="16"/>
                <w:szCs w:val="16"/>
              </w:rPr>
              <w:t>B</w:t>
            </w:r>
          </w:p>
        </w:tc>
        <w:tc>
          <w:tcPr>
            <w:tcW w:w="4962" w:type="dxa"/>
            <w:shd w:val="solid" w:color="FFFFFF" w:fill="auto"/>
          </w:tcPr>
          <w:p w14:paraId="1482CFF1" w14:textId="77777777" w:rsidR="00C367E9" w:rsidRDefault="00C367E9" w:rsidP="00A839F0">
            <w:pPr>
              <w:pStyle w:val="TAL"/>
              <w:rPr>
                <w:sz w:val="16"/>
                <w:szCs w:val="16"/>
              </w:rPr>
            </w:pPr>
            <w:r>
              <w:rPr>
                <w:sz w:val="16"/>
                <w:szCs w:val="16"/>
              </w:rPr>
              <w:t>User config update with the limit on the number of simultaneous logins</w:t>
            </w:r>
          </w:p>
        </w:tc>
        <w:tc>
          <w:tcPr>
            <w:tcW w:w="708" w:type="dxa"/>
            <w:shd w:val="solid" w:color="FFFFFF" w:fill="auto"/>
          </w:tcPr>
          <w:p w14:paraId="79700B5E" w14:textId="77777777" w:rsidR="00C367E9" w:rsidRDefault="00C367E9" w:rsidP="00A839F0">
            <w:pPr>
              <w:pStyle w:val="TAC"/>
              <w:rPr>
                <w:sz w:val="16"/>
                <w:szCs w:val="16"/>
              </w:rPr>
            </w:pPr>
            <w:r>
              <w:rPr>
                <w:sz w:val="16"/>
                <w:szCs w:val="16"/>
              </w:rPr>
              <w:t>17.4.0</w:t>
            </w:r>
          </w:p>
        </w:tc>
      </w:tr>
      <w:tr w:rsidR="00C367E9" w:rsidRPr="004E2844" w14:paraId="6637A94F" w14:textId="77777777" w:rsidTr="00FD53E8">
        <w:tc>
          <w:tcPr>
            <w:tcW w:w="800" w:type="dxa"/>
            <w:shd w:val="solid" w:color="FFFFFF" w:fill="auto"/>
          </w:tcPr>
          <w:p w14:paraId="3CEE6AA8" w14:textId="77777777" w:rsidR="00C367E9" w:rsidRDefault="00C367E9" w:rsidP="00A839F0">
            <w:pPr>
              <w:pStyle w:val="TAC"/>
              <w:rPr>
                <w:sz w:val="16"/>
                <w:szCs w:val="16"/>
              </w:rPr>
            </w:pPr>
            <w:r>
              <w:rPr>
                <w:sz w:val="16"/>
                <w:szCs w:val="16"/>
              </w:rPr>
              <w:t>2021-12</w:t>
            </w:r>
          </w:p>
        </w:tc>
        <w:tc>
          <w:tcPr>
            <w:tcW w:w="800" w:type="dxa"/>
            <w:shd w:val="solid" w:color="FFFFFF" w:fill="auto"/>
          </w:tcPr>
          <w:p w14:paraId="217E7B9C" w14:textId="77777777" w:rsidR="00C367E9" w:rsidRDefault="00C367E9" w:rsidP="00A839F0">
            <w:pPr>
              <w:pStyle w:val="TAC"/>
              <w:rPr>
                <w:sz w:val="16"/>
                <w:szCs w:val="16"/>
              </w:rPr>
            </w:pPr>
            <w:r>
              <w:rPr>
                <w:sz w:val="16"/>
                <w:szCs w:val="16"/>
              </w:rPr>
              <w:t>CT-94e</w:t>
            </w:r>
          </w:p>
        </w:tc>
        <w:tc>
          <w:tcPr>
            <w:tcW w:w="1094" w:type="dxa"/>
            <w:shd w:val="solid" w:color="FFFFFF" w:fill="auto"/>
          </w:tcPr>
          <w:p w14:paraId="0C58DB94" w14:textId="77777777" w:rsidR="00C367E9" w:rsidRPr="00263898" w:rsidRDefault="00C367E9" w:rsidP="00A839F0">
            <w:pPr>
              <w:pStyle w:val="TAC"/>
              <w:rPr>
                <w:sz w:val="16"/>
                <w:szCs w:val="16"/>
              </w:rPr>
            </w:pPr>
            <w:r w:rsidRPr="00224158">
              <w:rPr>
                <w:sz w:val="16"/>
                <w:szCs w:val="16"/>
              </w:rPr>
              <w:t>CP-213059</w:t>
            </w:r>
          </w:p>
        </w:tc>
        <w:tc>
          <w:tcPr>
            <w:tcW w:w="500" w:type="dxa"/>
            <w:shd w:val="solid" w:color="FFFFFF" w:fill="auto"/>
          </w:tcPr>
          <w:p w14:paraId="47EC7051" w14:textId="77777777" w:rsidR="00C367E9" w:rsidRDefault="00C367E9" w:rsidP="00A839F0">
            <w:pPr>
              <w:pStyle w:val="TAL"/>
              <w:rPr>
                <w:sz w:val="16"/>
                <w:szCs w:val="16"/>
              </w:rPr>
            </w:pPr>
            <w:r>
              <w:rPr>
                <w:sz w:val="16"/>
                <w:szCs w:val="16"/>
              </w:rPr>
              <w:t>0205</w:t>
            </w:r>
          </w:p>
        </w:tc>
        <w:tc>
          <w:tcPr>
            <w:tcW w:w="425" w:type="dxa"/>
            <w:shd w:val="solid" w:color="FFFFFF" w:fill="auto"/>
          </w:tcPr>
          <w:p w14:paraId="549DAC11" w14:textId="77777777" w:rsidR="00C367E9" w:rsidRDefault="00C367E9" w:rsidP="00A839F0">
            <w:pPr>
              <w:pStyle w:val="TAR"/>
              <w:rPr>
                <w:sz w:val="16"/>
                <w:szCs w:val="16"/>
              </w:rPr>
            </w:pPr>
            <w:r>
              <w:rPr>
                <w:sz w:val="16"/>
                <w:szCs w:val="16"/>
              </w:rPr>
              <w:t>1</w:t>
            </w:r>
          </w:p>
        </w:tc>
        <w:tc>
          <w:tcPr>
            <w:tcW w:w="425" w:type="dxa"/>
            <w:shd w:val="solid" w:color="FFFFFF" w:fill="auto"/>
          </w:tcPr>
          <w:p w14:paraId="3FDEDD72" w14:textId="77777777" w:rsidR="00C367E9" w:rsidRDefault="00C367E9" w:rsidP="00A839F0">
            <w:pPr>
              <w:pStyle w:val="TAC"/>
              <w:rPr>
                <w:sz w:val="16"/>
                <w:szCs w:val="16"/>
              </w:rPr>
            </w:pPr>
            <w:r>
              <w:rPr>
                <w:sz w:val="16"/>
                <w:szCs w:val="16"/>
              </w:rPr>
              <w:t>B</w:t>
            </w:r>
          </w:p>
        </w:tc>
        <w:tc>
          <w:tcPr>
            <w:tcW w:w="4962" w:type="dxa"/>
            <w:shd w:val="solid" w:color="FFFFFF" w:fill="auto"/>
          </w:tcPr>
          <w:p w14:paraId="63E22D03" w14:textId="77777777" w:rsidR="00C367E9" w:rsidRDefault="00C367E9" w:rsidP="00A839F0">
            <w:pPr>
              <w:pStyle w:val="TAL"/>
              <w:rPr>
                <w:sz w:val="16"/>
                <w:szCs w:val="16"/>
              </w:rPr>
            </w:pPr>
            <w:r>
              <w:rPr>
                <w:sz w:val="16"/>
                <w:szCs w:val="16"/>
              </w:rPr>
              <w:t>Configuration updates for 5GS/EPS alignment</w:t>
            </w:r>
          </w:p>
        </w:tc>
        <w:tc>
          <w:tcPr>
            <w:tcW w:w="708" w:type="dxa"/>
            <w:shd w:val="solid" w:color="FFFFFF" w:fill="auto"/>
          </w:tcPr>
          <w:p w14:paraId="76E5BAAE" w14:textId="77777777" w:rsidR="00C367E9" w:rsidRDefault="00C367E9" w:rsidP="00A839F0">
            <w:pPr>
              <w:pStyle w:val="TAC"/>
              <w:rPr>
                <w:sz w:val="16"/>
                <w:szCs w:val="16"/>
              </w:rPr>
            </w:pPr>
            <w:r>
              <w:rPr>
                <w:sz w:val="16"/>
                <w:szCs w:val="16"/>
              </w:rPr>
              <w:t>17.4.0</w:t>
            </w:r>
          </w:p>
        </w:tc>
      </w:tr>
      <w:tr w:rsidR="00C367E9" w:rsidRPr="004E2844" w14:paraId="7218B4FE" w14:textId="77777777" w:rsidTr="00FD53E8">
        <w:tc>
          <w:tcPr>
            <w:tcW w:w="800" w:type="dxa"/>
            <w:shd w:val="solid" w:color="FFFFFF" w:fill="auto"/>
          </w:tcPr>
          <w:p w14:paraId="00671E89" w14:textId="77777777" w:rsidR="00C367E9" w:rsidRDefault="00C367E9" w:rsidP="00A839F0">
            <w:pPr>
              <w:pStyle w:val="TAC"/>
              <w:rPr>
                <w:sz w:val="16"/>
                <w:szCs w:val="16"/>
              </w:rPr>
            </w:pPr>
            <w:r>
              <w:rPr>
                <w:sz w:val="16"/>
                <w:szCs w:val="16"/>
              </w:rPr>
              <w:t>2021-12</w:t>
            </w:r>
          </w:p>
        </w:tc>
        <w:tc>
          <w:tcPr>
            <w:tcW w:w="800" w:type="dxa"/>
            <w:shd w:val="solid" w:color="FFFFFF" w:fill="auto"/>
          </w:tcPr>
          <w:p w14:paraId="0F0B114A" w14:textId="77777777" w:rsidR="00C367E9" w:rsidRDefault="00C367E9" w:rsidP="00A839F0">
            <w:pPr>
              <w:pStyle w:val="TAC"/>
              <w:rPr>
                <w:sz w:val="16"/>
                <w:szCs w:val="16"/>
              </w:rPr>
            </w:pPr>
            <w:r>
              <w:rPr>
                <w:sz w:val="16"/>
                <w:szCs w:val="16"/>
              </w:rPr>
              <w:t>CT-94e</w:t>
            </w:r>
          </w:p>
        </w:tc>
        <w:tc>
          <w:tcPr>
            <w:tcW w:w="1094" w:type="dxa"/>
            <w:shd w:val="solid" w:color="FFFFFF" w:fill="auto"/>
          </w:tcPr>
          <w:p w14:paraId="36A2FB1B" w14:textId="77777777" w:rsidR="00C367E9" w:rsidRPr="00224158" w:rsidRDefault="00C367E9" w:rsidP="00A839F0">
            <w:pPr>
              <w:pStyle w:val="TAC"/>
              <w:rPr>
                <w:sz w:val="16"/>
                <w:szCs w:val="16"/>
              </w:rPr>
            </w:pPr>
            <w:r w:rsidRPr="00224158">
              <w:rPr>
                <w:sz w:val="16"/>
                <w:szCs w:val="16"/>
              </w:rPr>
              <w:t>CP-213060</w:t>
            </w:r>
          </w:p>
        </w:tc>
        <w:tc>
          <w:tcPr>
            <w:tcW w:w="500" w:type="dxa"/>
            <w:shd w:val="solid" w:color="FFFFFF" w:fill="auto"/>
          </w:tcPr>
          <w:p w14:paraId="25881DFF" w14:textId="77777777" w:rsidR="00C367E9" w:rsidRDefault="00C367E9" w:rsidP="00A839F0">
            <w:pPr>
              <w:pStyle w:val="TAL"/>
              <w:rPr>
                <w:sz w:val="16"/>
                <w:szCs w:val="16"/>
              </w:rPr>
            </w:pPr>
            <w:r>
              <w:rPr>
                <w:sz w:val="16"/>
                <w:szCs w:val="16"/>
              </w:rPr>
              <w:t>0198</w:t>
            </w:r>
          </w:p>
        </w:tc>
        <w:tc>
          <w:tcPr>
            <w:tcW w:w="425" w:type="dxa"/>
            <w:shd w:val="solid" w:color="FFFFFF" w:fill="auto"/>
          </w:tcPr>
          <w:p w14:paraId="71F38DDC" w14:textId="77777777" w:rsidR="00C367E9" w:rsidRDefault="00C367E9" w:rsidP="00A839F0">
            <w:pPr>
              <w:pStyle w:val="TAR"/>
              <w:rPr>
                <w:sz w:val="16"/>
                <w:szCs w:val="16"/>
              </w:rPr>
            </w:pPr>
            <w:r>
              <w:rPr>
                <w:sz w:val="16"/>
                <w:szCs w:val="16"/>
              </w:rPr>
              <w:t>1</w:t>
            </w:r>
          </w:p>
        </w:tc>
        <w:tc>
          <w:tcPr>
            <w:tcW w:w="425" w:type="dxa"/>
            <w:shd w:val="solid" w:color="FFFFFF" w:fill="auto"/>
          </w:tcPr>
          <w:p w14:paraId="2796230A" w14:textId="77777777" w:rsidR="00C367E9" w:rsidRDefault="00C367E9" w:rsidP="00A839F0">
            <w:pPr>
              <w:pStyle w:val="TAC"/>
              <w:rPr>
                <w:sz w:val="16"/>
                <w:szCs w:val="16"/>
              </w:rPr>
            </w:pPr>
            <w:r>
              <w:rPr>
                <w:sz w:val="16"/>
                <w:szCs w:val="16"/>
              </w:rPr>
              <w:t>D</w:t>
            </w:r>
          </w:p>
        </w:tc>
        <w:tc>
          <w:tcPr>
            <w:tcW w:w="4962" w:type="dxa"/>
            <w:shd w:val="solid" w:color="FFFFFF" w:fill="auto"/>
          </w:tcPr>
          <w:p w14:paraId="45CB02AF" w14:textId="77777777" w:rsidR="00C367E9" w:rsidRDefault="00C367E9" w:rsidP="00A839F0">
            <w:pPr>
              <w:pStyle w:val="TAL"/>
              <w:rPr>
                <w:sz w:val="16"/>
                <w:szCs w:val="16"/>
              </w:rPr>
            </w:pPr>
            <w:r>
              <w:rPr>
                <w:sz w:val="16"/>
                <w:szCs w:val="16"/>
              </w:rPr>
              <w:t>Minor editorial corrections</w:t>
            </w:r>
          </w:p>
        </w:tc>
        <w:tc>
          <w:tcPr>
            <w:tcW w:w="708" w:type="dxa"/>
            <w:shd w:val="solid" w:color="FFFFFF" w:fill="auto"/>
          </w:tcPr>
          <w:p w14:paraId="1832DB6D" w14:textId="77777777" w:rsidR="00C367E9" w:rsidRDefault="00C367E9" w:rsidP="00A839F0">
            <w:pPr>
              <w:pStyle w:val="TAC"/>
              <w:rPr>
                <w:sz w:val="16"/>
                <w:szCs w:val="16"/>
              </w:rPr>
            </w:pPr>
            <w:r>
              <w:rPr>
                <w:sz w:val="16"/>
                <w:szCs w:val="16"/>
              </w:rPr>
              <w:t>17.4.0</w:t>
            </w:r>
          </w:p>
        </w:tc>
      </w:tr>
      <w:tr w:rsidR="00C367E9" w:rsidRPr="004E2844" w14:paraId="6BD4551B" w14:textId="77777777" w:rsidTr="00FD53E8">
        <w:tc>
          <w:tcPr>
            <w:tcW w:w="800" w:type="dxa"/>
            <w:shd w:val="solid" w:color="FFFFFF" w:fill="auto"/>
          </w:tcPr>
          <w:p w14:paraId="38E470A8" w14:textId="77777777" w:rsidR="00C367E9" w:rsidRDefault="00C367E9" w:rsidP="00A839F0">
            <w:pPr>
              <w:pStyle w:val="TAC"/>
              <w:rPr>
                <w:sz w:val="16"/>
                <w:szCs w:val="16"/>
              </w:rPr>
            </w:pPr>
            <w:r>
              <w:rPr>
                <w:sz w:val="16"/>
                <w:szCs w:val="16"/>
              </w:rPr>
              <w:t>2021-12</w:t>
            </w:r>
          </w:p>
        </w:tc>
        <w:tc>
          <w:tcPr>
            <w:tcW w:w="800" w:type="dxa"/>
            <w:shd w:val="solid" w:color="FFFFFF" w:fill="auto"/>
          </w:tcPr>
          <w:p w14:paraId="2EC2A497" w14:textId="77777777" w:rsidR="00C367E9" w:rsidRDefault="00C367E9" w:rsidP="00A839F0">
            <w:pPr>
              <w:pStyle w:val="TAC"/>
              <w:rPr>
                <w:sz w:val="16"/>
                <w:szCs w:val="16"/>
              </w:rPr>
            </w:pPr>
            <w:r>
              <w:rPr>
                <w:sz w:val="16"/>
                <w:szCs w:val="16"/>
              </w:rPr>
              <w:t>CT-94e</w:t>
            </w:r>
          </w:p>
        </w:tc>
        <w:tc>
          <w:tcPr>
            <w:tcW w:w="1094" w:type="dxa"/>
            <w:shd w:val="solid" w:color="FFFFFF" w:fill="auto"/>
          </w:tcPr>
          <w:p w14:paraId="7C30FA3C" w14:textId="77777777" w:rsidR="00C367E9" w:rsidRPr="00224158" w:rsidRDefault="00C367E9" w:rsidP="00A839F0">
            <w:pPr>
              <w:pStyle w:val="TAC"/>
              <w:rPr>
                <w:sz w:val="16"/>
                <w:szCs w:val="16"/>
              </w:rPr>
            </w:pPr>
            <w:r>
              <w:rPr>
                <w:sz w:val="16"/>
                <w:szCs w:val="16"/>
              </w:rPr>
              <w:t>CP-217444</w:t>
            </w:r>
          </w:p>
        </w:tc>
        <w:tc>
          <w:tcPr>
            <w:tcW w:w="500" w:type="dxa"/>
            <w:shd w:val="solid" w:color="FFFFFF" w:fill="auto"/>
          </w:tcPr>
          <w:p w14:paraId="7DFCD7A3" w14:textId="77777777" w:rsidR="00C367E9" w:rsidRDefault="00C367E9" w:rsidP="00A839F0">
            <w:pPr>
              <w:pStyle w:val="TAL"/>
              <w:rPr>
                <w:sz w:val="16"/>
                <w:szCs w:val="16"/>
              </w:rPr>
            </w:pPr>
            <w:r>
              <w:rPr>
                <w:sz w:val="16"/>
                <w:szCs w:val="16"/>
              </w:rPr>
              <w:t>0202</w:t>
            </w:r>
          </w:p>
        </w:tc>
        <w:tc>
          <w:tcPr>
            <w:tcW w:w="425" w:type="dxa"/>
            <w:shd w:val="solid" w:color="FFFFFF" w:fill="auto"/>
          </w:tcPr>
          <w:p w14:paraId="67E9948E" w14:textId="77777777" w:rsidR="00C367E9" w:rsidRDefault="00C367E9" w:rsidP="00A839F0">
            <w:pPr>
              <w:pStyle w:val="TAR"/>
              <w:rPr>
                <w:sz w:val="16"/>
                <w:szCs w:val="16"/>
              </w:rPr>
            </w:pPr>
            <w:r>
              <w:rPr>
                <w:sz w:val="16"/>
                <w:szCs w:val="16"/>
              </w:rPr>
              <w:t>1</w:t>
            </w:r>
          </w:p>
        </w:tc>
        <w:tc>
          <w:tcPr>
            <w:tcW w:w="425" w:type="dxa"/>
            <w:shd w:val="solid" w:color="FFFFFF" w:fill="auto"/>
          </w:tcPr>
          <w:p w14:paraId="06F4EDAC" w14:textId="77777777" w:rsidR="00C367E9" w:rsidRDefault="00C367E9" w:rsidP="00A839F0">
            <w:pPr>
              <w:pStyle w:val="TAC"/>
              <w:rPr>
                <w:sz w:val="16"/>
                <w:szCs w:val="16"/>
              </w:rPr>
            </w:pPr>
            <w:r>
              <w:rPr>
                <w:sz w:val="16"/>
                <w:szCs w:val="16"/>
              </w:rPr>
              <w:t>F</w:t>
            </w:r>
          </w:p>
        </w:tc>
        <w:tc>
          <w:tcPr>
            <w:tcW w:w="4962" w:type="dxa"/>
            <w:shd w:val="solid" w:color="FFFFFF" w:fill="auto"/>
          </w:tcPr>
          <w:p w14:paraId="7D4E8A0A" w14:textId="77777777" w:rsidR="00C367E9" w:rsidRDefault="00C367E9" w:rsidP="00A839F0">
            <w:pPr>
              <w:pStyle w:val="TAL"/>
              <w:rPr>
                <w:sz w:val="16"/>
                <w:szCs w:val="16"/>
              </w:rPr>
            </w:pPr>
            <w:r>
              <w:rPr>
                <w:sz w:val="16"/>
                <w:szCs w:val="16"/>
              </w:rPr>
              <w:t>Authorization checks not performed by controlling function</w:t>
            </w:r>
          </w:p>
        </w:tc>
        <w:tc>
          <w:tcPr>
            <w:tcW w:w="708" w:type="dxa"/>
            <w:shd w:val="solid" w:color="FFFFFF" w:fill="auto"/>
          </w:tcPr>
          <w:p w14:paraId="4912A86E" w14:textId="77777777" w:rsidR="00C367E9" w:rsidRDefault="00C367E9" w:rsidP="00A839F0">
            <w:pPr>
              <w:pStyle w:val="TAC"/>
              <w:rPr>
                <w:sz w:val="16"/>
                <w:szCs w:val="16"/>
              </w:rPr>
            </w:pPr>
            <w:r>
              <w:rPr>
                <w:sz w:val="16"/>
                <w:szCs w:val="16"/>
              </w:rPr>
              <w:t>17.4.0</w:t>
            </w:r>
          </w:p>
        </w:tc>
      </w:tr>
      <w:tr w:rsidR="00C367E9" w:rsidRPr="004E2844" w14:paraId="49978C79" w14:textId="77777777" w:rsidTr="00FD53E8">
        <w:tc>
          <w:tcPr>
            <w:tcW w:w="800" w:type="dxa"/>
            <w:shd w:val="solid" w:color="FFFFFF" w:fill="auto"/>
          </w:tcPr>
          <w:p w14:paraId="4BD1E225" w14:textId="77777777" w:rsidR="00C367E9" w:rsidRDefault="00C367E9" w:rsidP="00A839F0">
            <w:pPr>
              <w:pStyle w:val="TAC"/>
              <w:rPr>
                <w:sz w:val="16"/>
                <w:szCs w:val="16"/>
              </w:rPr>
            </w:pPr>
            <w:r>
              <w:rPr>
                <w:sz w:val="16"/>
                <w:szCs w:val="16"/>
              </w:rPr>
              <w:t>2021-12</w:t>
            </w:r>
          </w:p>
        </w:tc>
        <w:tc>
          <w:tcPr>
            <w:tcW w:w="800" w:type="dxa"/>
            <w:shd w:val="solid" w:color="FFFFFF" w:fill="auto"/>
          </w:tcPr>
          <w:p w14:paraId="4DDD90AA" w14:textId="77777777" w:rsidR="00C367E9" w:rsidRDefault="00C367E9" w:rsidP="00A839F0">
            <w:pPr>
              <w:pStyle w:val="TAC"/>
              <w:rPr>
                <w:sz w:val="16"/>
                <w:szCs w:val="16"/>
              </w:rPr>
            </w:pPr>
            <w:r>
              <w:rPr>
                <w:sz w:val="16"/>
                <w:szCs w:val="16"/>
              </w:rPr>
              <w:t>CT-94e</w:t>
            </w:r>
          </w:p>
        </w:tc>
        <w:tc>
          <w:tcPr>
            <w:tcW w:w="1094" w:type="dxa"/>
            <w:shd w:val="solid" w:color="FFFFFF" w:fill="auto"/>
          </w:tcPr>
          <w:p w14:paraId="4803A0D3" w14:textId="77777777" w:rsidR="00C367E9" w:rsidRDefault="00C367E9" w:rsidP="00A839F0">
            <w:pPr>
              <w:pStyle w:val="TAC"/>
              <w:rPr>
                <w:sz w:val="16"/>
                <w:szCs w:val="16"/>
              </w:rPr>
            </w:pPr>
            <w:r w:rsidRPr="006D330E">
              <w:rPr>
                <w:sz w:val="16"/>
                <w:szCs w:val="16"/>
              </w:rPr>
              <w:t>CP-213060</w:t>
            </w:r>
          </w:p>
        </w:tc>
        <w:tc>
          <w:tcPr>
            <w:tcW w:w="500" w:type="dxa"/>
            <w:shd w:val="solid" w:color="FFFFFF" w:fill="auto"/>
          </w:tcPr>
          <w:p w14:paraId="4E3D9B0A" w14:textId="77777777" w:rsidR="00C367E9" w:rsidRDefault="00C367E9" w:rsidP="00A839F0">
            <w:pPr>
              <w:pStyle w:val="TAL"/>
              <w:rPr>
                <w:sz w:val="16"/>
                <w:szCs w:val="16"/>
              </w:rPr>
            </w:pPr>
            <w:r>
              <w:rPr>
                <w:sz w:val="16"/>
                <w:szCs w:val="16"/>
              </w:rPr>
              <w:t>0203</w:t>
            </w:r>
          </w:p>
        </w:tc>
        <w:tc>
          <w:tcPr>
            <w:tcW w:w="425" w:type="dxa"/>
            <w:shd w:val="solid" w:color="FFFFFF" w:fill="auto"/>
          </w:tcPr>
          <w:p w14:paraId="2C71A70D" w14:textId="77777777" w:rsidR="00C367E9" w:rsidRDefault="00C367E9" w:rsidP="00A839F0">
            <w:pPr>
              <w:pStyle w:val="TAR"/>
              <w:rPr>
                <w:sz w:val="16"/>
                <w:szCs w:val="16"/>
              </w:rPr>
            </w:pPr>
            <w:r>
              <w:rPr>
                <w:sz w:val="16"/>
                <w:szCs w:val="16"/>
              </w:rPr>
              <w:t>1</w:t>
            </w:r>
          </w:p>
        </w:tc>
        <w:tc>
          <w:tcPr>
            <w:tcW w:w="425" w:type="dxa"/>
            <w:shd w:val="solid" w:color="FFFFFF" w:fill="auto"/>
          </w:tcPr>
          <w:p w14:paraId="1F225E17" w14:textId="77777777" w:rsidR="00C367E9" w:rsidRDefault="00C367E9" w:rsidP="00A839F0">
            <w:pPr>
              <w:pStyle w:val="TAC"/>
              <w:rPr>
                <w:sz w:val="16"/>
                <w:szCs w:val="16"/>
              </w:rPr>
            </w:pPr>
            <w:r>
              <w:rPr>
                <w:sz w:val="16"/>
                <w:szCs w:val="16"/>
              </w:rPr>
              <w:t>F</w:t>
            </w:r>
          </w:p>
        </w:tc>
        <w:tc>
          <w:tcPr>
            <w:tcW w:w="4962" w:type="dxa"/>
            <w:shd w:val="solid" w:color="FFFFFF" w:fill="auto"/>
          </w:tcPr>
          <w:p w14:paraId="04804CF6" w14:textId="77777777" w:rsidR="00C367E9" w:rsidRDefault="00C367E9" w:rsidP="00A839F0">
            <w:pPr>
              <w:pStyle w:val="TAL"/>
              <w:rPr>
                <w:sz w:val="16"/>
                <w:szCs w:val="16"/>
              </w:rPr>
            </w:pPr>
            <w:r>
              <w:rPr>
                <w:sz w:val="16"/>
                <w:szCs w:val="16"/>
              </w:rPr>
              <w:t>Allow-request-affiliated-groups authorization semantics fix</w:t>
            </w:r>
          </w:p>
        </w:tc>
        <w:tc>
          <w:tcPr>
            <w:tcW w:w="708" w:type="dxa"/>
            <w:shd w:val="solid" w:color="FFFFFF" w:fill="auto"/>
          </w:tcPr>
          <w:p w14:paraId="49151A1C" w14:textId="77777777" w:rsidR="00C367E9" w:rsidRDefault="00C367E9" w:rsidP="00A839F0">
            <w:pPr>
              <w:pStyle w:val="TAC"/>
              <w:rPr>
                <w:sz w:val="16"/>
                <w:szCs w:val="16"/>
              </w:rPr>
            </w:pPr>
            <w:r>
              <w:rPr>
                <w:sz w:val="16"/>
                <w:szCs w:val="16"/>
              </w:rPr>
              <w:t>17.4.0</w:t>
            </w:r>
          </w:p>
        </w:tc>
      </w:tr>
      <w:tr w:rsidR="00C367E9" w:rsidRPr="004E2844" w14:paraId="2FFECBE5" w14:textId="77777777" w:rsidTr="00FD53E8">
        <w:tc>
          <w:tcPr>
            <w:tcW w:w="800" w:type="dxa"/>
            <w:shd w:val="solid" w:color="FFFFFF" w:fill="auto"/>
          </w:tcPr>
          <w:p w14:paraId="55F4D1CD" w14:textId="77777777" w:rsidR="00C367E9" w:rsidRDefault="00C367E9" w:rsidP="00A839F0">
            <w:pPr>
              <w:pStyle w:val="TAC"/>
              <w:rPr>
                <w:sz w:val="16"/>
                <w:szCs w:val="16"/>
              </w:rPr>
            </w:pPr>
            <w:r>
              <w:rPr>
                <w:sz w:val="16"/>
                <w:szCs w:val="16"/>
              </w:rPr>
              <w:t>2021-12</w:t>
            </w:r>
          </w:p>
        </w:tc>
        <w:tc>
          <w:tcPr>
            <w:tcW w:w="800" w:type="dxa"/>
            <w:shd w:val="solid" w:color="FFFFFF" w:fill="auto"/>
          </w:tcPr>
          <w:p w14:paraId="2C218921" w14:textId="77777777" w:rsidR="00C367E9" w:rsidRDefault="00C367E9" w:rsidP="00A839F0">
            <w:pPr>
              <w:pStyle w:val="TAC"/>
              <w:rPr>
                <w:sz w:val="16"/>
                <w:szCs w:val="16"/>
              </w:rPr>
            </w:pPr>
            <w:r>
              <w:rPr>
                <w:sz w:val="16"/>
                <w:szCs w:val="16"/>
              </w:rPr>
              <w:t>CT-94e</w:t>
            </w:r>
          </w:p>
        </w:tc>
        <w:tc>
          <w:tcPr>
            <w:tcW w:w="1094" w:type="dxa"/>
            <w:shd w:val="solid" w:color="FFFFFF" w:fill="auto"/>
          </w:tcPr>
          <w:p w14:paraId="1D9680CC" w14:textId="77777777" w:rsidR="00C367E9" w:rsidRPr="006D330E" w:rsidRDefault="00C367E9" w:rsidP="00A839F0">
            <w:pPr>
              <w:pStyle w:val="TAC"/>
              <w:rPr>
                <w:sz w:val="16"/>
                <w:szCs w:val="16"/>
              </w:rPr>
            </w:pPr>
            <w:r w:rsidRPr="00780422">
              <w:rPr>
                <w:sz w:val="16"/>
                <w:szCs w:val="16"/>
              </w:rPr>
              <w:t>CP-213061</w:t>
            </w:r>
          </w:p>
        </w:tc>
        <w:tc>
          <w:tcPr>
            <w:tcW w:w="500" w:type="dxa"/>
            <w:shd w:val="solid" w:color="FFFFFF" w:fill="auto"/>
          </w:tcPr>
          <w:p w14:paraId="31D7C25D" w14:textId="77777777" w:rsidR="00C367E9" w:rsidRDefault="00C367E9" w:rsidP="00A839F0">
            <w:pPr>
              <w:pStyle w:val="TAL"/>
              <w:rPr>
                <w:sz w:val="16"/>
                <w:szCs w:val="16"/>
              </w:rPr>
            </w:pPr>
            <w:r>
              <w:rPr>
                <w:sz w:val="16"/>
                <w:szCs w:val="16"/>
              </w:rPr>
              <w:t>0186</w:t>
            </w:r>
          </w:p>
        </w:tc>
        <w:tc>
          <w:tcPr>
            <w:tcW w:w="425" w:type="dxa"/>
            <w:shd w:val="solid" w:color="FFFFFF" w:fill="auto"/>
          </w:tcPr>
          <w:p w14:paraId="3D4842BA" w14:textId="77777777" w:rsidR="00C367E9" w:rsidRDefault="00C367E9" w:rsidP="00A839F0">
            <w:pPr>
              <w:pStyle w:val="TAR"/>
              <w:rPr>
                <w:sz w:val="16"/>
                <w:szCs w:val="16"/>
              </w:rPr>
            </w:pPr>
            <w:r>
              <w:rPr>
                <w:sz w:val="16"/>
                <w:szCs w:val="16"/>
              </w:rPr>
              <w:t>1</w:t>
            </w:r>
          </w:p>
        </w:tc>
        <w:tc>
          <w:tcPr>
            <w:tcW w:w="425" w:type="dxa"/>
            <w:shd w:val="solid" w:color="FFFFFF" w:fill="auto"/>
          </w:tcPr>
          <w:p w14:paraId="1834A45A" w14:textId="77777777" w:rsidR="00C367E9" w:rsidRDefault="00C367E9" w:rsidP="00A839F0">
            <w:pPr>
              <w:pStyle w:val="TAC"/>
              <w:rPr>
                <w:sz w:val="16"/>
                <w:szCs w:val="16"/>
              </w:rPr>
            </w:pPr>
            <w:r>
              <w:rPr>
                <w:sz w:val="16"/>
                <w:szCs w:val="16"/>
              </w:rPr>
              <w:t>B</w:t>
            </w:r>
          </w:p>
        </w:tc>
        <w:tc>
          <w:tcPr>
            <w:tcW w:w="4962" w:type="dxa"/>
            <w:shd w:val="solid" w:color="FFFFFF" w:fill="auto"/>
          </w:tcPr>
          <w:p w14:paraId="3691CED0" w14:textId="77777777" w:rsidR="00C367E9" w:rsidRDefault="00C367E9" w:rsidP="00A839F0">
            <w:pPr>
              <w:pStyle w:val="TAL"/>
              <w:rPr>
                <w:sz w:val="16"/>
                <w:szCs w:val="16"/>
              </w:rPr>
            </w:pPr>
            <w:r>
              <w:rPr>
                <w:sz w:val="16"/>
                <w:szCs w:val="16"/>
              </w:rPr>
              <w:t xml:space="preserve">Updates to </w:t>
            </w:r>
            <w:proofErr w:type="spellStart"/>
            <w:r>
              <w:rPr>
                <w:sz w:val="16"/>
                <w:szCs w:val="16"/>
              </w:rPr>
              <w:t>MCData</w:t>
            </w:r>
            <w:proofErr w:type="spellEnd"/>
            <w:r>
              <w:rPr>
                <w:sz w:val="16"/>
                <w:szCs w:val="16"/>
              </w:rPr>
              <w:t xml:space="preserve"> user profile for private emergency communication</w:t>
            </w:r>
          </w:p>
        </w:tc>
        <w:tc>
          <w:tcPr>
            <w:tcW w:w="708" w:type="dxa"/>
            <w:shd w:val="solid" w:color="FFFFFF" w:fill="auto"/>
          </w:tcPr>
          <w:p w14:paraId="12B7CB4C" w14:textId="77777777" w:rsidR="00C367E9" w:rsidRDefault="00C367E9" w:rsidP="00A839F0">
            <w:pPr>
              <w:pStyle w:val="TAC"/>
              <w:rPr>
                <w:sz w:val="16"/>
                <w:szCs w:val="16"/>
              </w:rPr>
            </w:pPr>
            <w:r>
              <w:rPr>
                <w:sz w:val="16"/>
                <w:szCs w:val="16"/>
              </w:rPr>
              <w:t>17.4.0</w:t>
            </w:r>
          </w:p>
        </w:tc>
      </w:tr>
      <w:tr w:rsidR="00C367E9" w:rsidRPr="004E2844" w14:paraId="09574CC4" w14:textId="77777777" w:rsidTr="00FD53E8">
        <w:tc>
          <w:tcPr>
            <w:tcW w:w="800" w:type="dxa"/>
            <w:shd w:val="solid" w:color="FFFFFF" w:fill="auto"/>
          </w:tcPr>
          <w:p w14:paraId="5CE0ED40" w14:textId="77777777" w:rsidR="00C367E9" w:rsidRDefault="00C367E9" w:rsidP="00A839F0">
            <w:pPr>
              <w:pStyle w:val="TAC"/>
              <w:rPr>
                <w:sz w:val="16"/>
                <w:szCs w:val="16"/>
              </w:rPr>
            </w:pPr>
            <w:r>
              <w:rPr>
                <w:sz w:val="16"/>
                <w:szCs w:val="16"/>
              </w:rPr>
              <w:t>2021-12</w:t>
            </w:r>
          </w:p>
        </w:tc>
        <w:tc>
          <w:tcPr>
            <w:tcW w:w="800" w:type="dxa"/>
            <w:shd w:val="solid" w:color="FFFFFF" w:fill="auto"/>
          </w:tcPr>
          <w:p w14:paraId="3BFAA105" w14:textId="77777777" w:rsidR="00C367E9" w:rsidRDefault="00C367E9" w:rsidP="00A839F0">
            <w:pPr>
              <w:pStyle w:val="TAC"/>
              <w:rPr>
                <w:sz w:val="16"/>
                <w:szCs w:val="16"/>
              </w:rPr>
            </w:pPr>
            <w:r>
              <w:rPr>
                <w:sz w:val="16"/>
                <w:szCs w:val="16"/>
              </w:rPr>
              <w:t>CT-94e</w:t>
            </w:r>
          </w:p>
        </w:tc>
        <w:tc>
          <w:tcPr>
            <w:tcW w:w="1094" w:type="dxa"/>
            <w:shd w:val="solid" w:color="FFFFFF" w:fill="auto"/>
          </w:tcPr>
          <w:p w14:paraId="18FFFE75" w14:textId="77777777" w:rsidR="00C367E9" w:rsidRPr="00780422" w:rsidRDefault="00C367E9" w:rsidP="00A839F0">
            <w:pPr>
              <w:pStyle w:val="TAC"/>
              <w:rPr>
                <w:sz w:val="16"/>
                <w:szCs w:val="16"/>
              </w:rPr>
            </w:pPr>
            <w:r w:rsidRPr="008F393E">
              <w:rPr>
                <w:sz w:val="16"/>
                <w:szCs w:val="16"/>
              </w:rPr>
              <w:t>CP-213061</w:t>
            </w:r>
          </w:p>
        </w:tc>
        <w:tc>
          <w:tcPr>
            <w:tcW w:w="500" w:type="dxa"/>
            <w:shd w:val="solid" w:color="FFFFFF" w:fill="auto"/>
          </w:tcPr>
          <w:p w14:paraId="2FD1867A" w14:textId="77777777" w:rsidR="00C367E9" w:rsidRDefault="00C367E9" w:rsidP="00A839F0">
            <w:pPr>
              <w:pStyle w:val="TAL"/>
              <w:rPr>
                <w:sz w:val="16"/>
                <w:szCs w:val="16"/>
              </w:rPr>
            </w:pPr>
            <w:r>
              <w:rPr>
                <w:sz w:val="16"/>
                <w:szCs w:val="16"/>
              </w:rPr>
              <w:t>0201</w:t>
            </w:r>
          </w:p>
        </w:tc>
        <w:tc>
          <w:tcPr>
            <w:tcW w:w="425" w:type="dxa"/>
            <w:shd w:val="solid" w:color="FFFFFF" w:fill="auto"/>
          </w:tcPr>
          <w:p w14:paraId="1420C419" w14:textId="77777777" w:rsidR="00C367E9" w:rsidRDefault="00C367E9" w:rsidP="00A839F0">
            <w:pPr>
              <w:pStyle w:val="TAR"/>
              <w:rPr>
                <w:sz w:val="16"/>
                <w:szCs w:val="16"/>
              </w:rPr>
            </w:pPr>
            <w:r>
              <w:rPr>
                <w:sz w:val="16"/>
                <w:szCs w:val="16"/>
              </w:rPr>
              <w:t>1</w:t>
            </w:r>
          </w:p>
        </w:tc>
        <w:tc>
          <w:tcPr>
            <w:tcW w:w="425" w:type="dxa"/>
            <w:shd w:val="solid" w:color="FFFFFF" w:fill="auto"/>
          </w:tcPr>
          <w:p w14:paraId="480FBB63" w14:textId="77777777" w:rsidR="00C367E9" w:rsidRDefault="00C367E9" w:rsidP="00A839F0">
            <w:pPr>
              <w:pStyle w:val="TAC"/>
              <w:rPr>
                <w:sz w:val="16"/>
                <w:szCs w:val="16"/>
              </w:rPr>
            </w:pPr>
            <w:r>
              <w:rPr>
                <w:sz w:val="16"/>
                <w:szCs w:val="16"/>
              </w:rPr>
              <w:t>B</w:t>
            </w:r>
          </w:p>
        </w:tc>
        <w:tc>
          <w:tcPr>
            <w:tcW w:w="4962" w:type="dxa"/>
            <w:shd w:val="solid" w:color="FFFFFF" w:fill="auto"/>
          </w:tcPr>
          <w:p w14:paraId="1E94A9AC" w14:textId="77777777" w:rsidR="00C367E9" w:rsidRDefault="00C367E9" w:rsidP="00A839F0">
            <w:pPr>
              <w:pStyle w:val="TAL"/>
              <w:rPr>
                <w:sz w:val="16"/>
                <w:szCs w:val="16"/>
              </w:rPr>
            </w:pPr>
            <w:r>
              <w:rPr>
                <w:sz w:val="16"/>
                <w:szCs w:val="16"/>
              </w:rPr>
              <w:t>User control of communications storage into message store - configurations</w:t>
            </w:r>
          </w:p>
        </w:tc>
        <w:tc>
          <w:tcPr>
            <w:tcW w:w="708" w:type="dxa"/>
            <w:shd w:val="solid" w:color="FFFFFF" w:fill="auto"/>
          </w:tcPr>
          <w:p w14:paraId="483DE3C1" w14:textId="77777777" w:rsidR="00C367E9" w:rsidRDefault="00C367E9" w:rsidP="00A839F0">
            <w:pPr>
              <w:pStyle w:val="TAC"/>
              <w:rPr>
                <w:sz w:val="16"/>
                <w:szCs w:val="16"/>
              </w:rPr>
            </w:pPr>
            <w:r>
              <w:rPr>
                <w:sz w:val="16"/>
                <w:szCs w:val="16"/>
              </w:rPr>
              <w:t>17.4.0</w:t>
            </w:r>
          </w:p>
        </w:tc>
      </w:tr>
      <w:tr w:rsidR="000A6FD4" w:rsidRPr="004E2844" w14:paraId="48BB9712" w14:textId="77777777" w:rsidTr="00FD53E8">
        <w:tc>
          <w:tcPr>
            <w:tcW w:w="800" w:type="dxa"/>
            <w:shd w:val="solid" w:color="FFFFFF" w:fill="auto"/>
          </w:tcPr>
          <w:p w14:paraId="1090D5ED" w14:textId="4C71DAE2" w:rsidR="000A6FD4" w:rsidRDefault="000A6FD4" w:rsidP="00A839F0">
            <w:pPr>
              <w:pStyle w:val="TAC"/>
              <w:rPr>
                <w:sz w:val="16"/>
                <w:szCs w:val="16"/>
              </w:rPr>
            </w:pPr>
            <w:r>
              <w:rPr>
                <w:sz w:val="16"/>
                <w:szCs w:val="16"/>
              </w:rPr>
              <w:t>2022-03</w:t>
            </w:r>
          </w:p>
        </w:tc>
        <w:tc>
          <w:tcPr>
            <w:tcW w:w="800" w:type="dxa"/>
            <w:shd w:val="solid" w:color="FFFFFF" w:fill="auto"/>
          </w:tcPr>
          <w:p w14:paraId="1F6BA6F6" w14:textId="2B7B37B0" w:rsidR="000A6FD4" w:rsidRDefault="000A6FD4" w:rsidP="00A839F0">
            <w:pPr>
              <w:pStyle w:val="TAC"/>
              <w:rPr>
                <w:sz w:val="16"/>
                <w:szCs w:val="16"/>
              </w:rPr>
            </w:pPr>
            <w:r>
              <w:rPr>
                <w:sz w:val="16"/>
                <w:szCs w:val="16"/>
              </w:rPr>
              <w:t>CT-9</w:t>
            </w:r>
            <w:r w:rsidR="00CC67C2">
              <w:rPr>
                <w:sz w:val="16"/>
                <w:szCs w:val="16"/>
              </w:rPr>
              <w:t>5</w:t>
            </w:r>
            <w:r>
              <w:rPr>
                <w:sz w:val="16"/>
                <w:szCs w:val="16"/>
              </w:rPr>
              <w:t>e</w:t>
            </w:r>
          </w:p>
        </w:tc>
        <w:tc>
          <w:tcPr>
            <w:tcW w:w="1094" w:type="dxa"/>
            <w:shd w:val="solid" w:color="FFFFFF" w:fill="auto"/>
          </w:tcPr>
          <w:p w14:paraId="7FF0F83D" w14:textId="50B69C8F" w:rsidR="000A6FD4" w:rsidRPr="008F393E" w:rsidRDefault="000A6FD4" w:rsidP="00A839F0">
            <w:pPr>
              <w:pStyle w:val="TAC"/>
              <w:rPr>
                <w:sz w:val="16"/>
                <w:szCs w:val="16"/>
              </w:rPr>
            </w:pPr>
            <w:r>
              <w:rPr>
                <w:sz w:val="16"/>
                <w:szCs w:val="16"/>
              </w:rPr>
              <w:t>CP-220279</w:t>
            </w:r>
          </w:p>
        </w:tc>
        <w:tc>
          <w:tcPr>
            <w:tcW w:w="500" w:type="dxa"/>
            <w:shd w:val="solid" w:color="FFFFFF" w:fill="auto"/>
          </w:tcPr>
          <w:p w14:paraId="5A704A4C" w14:textId="04DFCA3D" w:rsidR="000A6FD4" w:rsidRDefault="000A6FD4" w:rsidP="00A839F0">
            <w:pPr>
              <w:pStyle w:val="TAL"/>
              <w:rPr>
                <w:sz w:val="16"/>
                <w:szCs w:val="16"/>
              </w:rPr>
            </w:pPr>
            <w:r>
              <w:rPr>
                <w:sz w:val="16"/>
                <w:szCs w:val="16"/>
              </w:rPr>
              <w:t>0206</w:t>
            </w:r>
          </w:p>
        </w:tc>
        <w:tc>
          <w:tcPr>
            <w:tcW w:w="425" w:type="dxa"/>
            <w:shd w:val="solid" w:color="FFFFFF" w:fill="auto"/>
          </w:tcPr>
          <w:p w14:paraId="20DF357B" w14:textId="709CA1FB" w:rsidR="000A6FD4" w:rsidRDefault="000A6FD4" w:rsidP="00A839F0">
            <w:pPr>
              <w:pStyle w:val="TAR"/>
              <w:rPr>
                <w:sz w:val="16"/>
                <w:szCs w:val="16"/>
              </w:rPr>
            </w:pPr>
            <w:r>
              <w:rPr>
                <w:sz w:val="16"/>
                <w:szCs w:val="16"/>
              </w:rPr>
              <w:t>1</w:t>
            </w:r>
          </w:p>
        </w:tc>
        <w:tc>
          <w:tcPr>
            <w:tcW w:w="425" w:type="dxa"/>
            <w:shd w:val="solid" w:color="FFFFFF" w:fill="auto"/>
          </w:tcPr>
          <w:p w14:paraId="2E136A6E" w14:textId="2AE68DAF" w:rsidR="000A6FD4" w:rsidRDefault="000A6FD4" w:rsidP="00A839F0">
            <w:pPr>
              <w:pStyle w:val="TAC"/>
              <w:rPr>
                <w:sz w:val="16"/>
                <w:szCs w:val="16"/>
              </w:rPr>
            </w:pPr>
            <w:r>
              <w:rPr>
                <w:sz w:val="16"/>
                <w:szCs w:val="16"/>
              </w:rPr>
              <w:t>B</w:t>
            </w:r>
          </w:p>
        </w:tc>
        <w:tc>
          <w:tcPr>
            <w:tcW w:w="4962" w:type="dxa"/>
            <w:shd w:val="solid" w:color="FFFFFF" w:fill="auto"/>
          </w:tcPr>
          <w:p w14:paraId="39E6C106" w14:textId="5B2A881B" w:rsidR="000A6FD4" w:rsidRDefault="000A6FD4" w:rsidP="00A839F0">
            <w:pPr>
              <w:pStyle w:val="TAL"/>
              <w:rPr>
                <w:sz w:val="16"/>
                <w:szCs w:val="16"/>
              </w:rPr>
            </w:pPr>
            <w:r>
              <w:rPr>
                <w:sz w:val="16"/>
                <w:szCs w:val="16"/>
              </w:rPr>
              <w:t>Added semantics text to remove an Editor's Note</w:t>
            </w:r>
          </w:p>
        </w:tc>
        <w:tc>
          <w:tcPr>
            <w:tcW w:w="708" w:type="dxa"/>
            <w:shd w:val="solid" w:color="FFFFFF" w:fill="auto"/>
          </w:tcPr>
          <w:p w14:paraId="6487CC75" w14:textId="0EF41B1C" w:rsidR="000A6FD4" w:rsidRDefault="000A6FD4" w:rsidP="00A839F0">
            <w:pPr>
              <w:pStyle w:val="TAC"/>
              <w:rPr>
                <w:sz w:val="16"/>
                <w:szCs w:val="16"/>
              </w:rPr>
            </w:pPr>
            <w:r>
              <w:rPr>
                <w:sz w:val="16"/>
                <w:szCs w:val="16"/>
              </w:rPr>
              <w:t>17.5.0</w:t>
            </w:r>
          </w:p>
        </w:tc>
      </w:tr>
      <w:tr w:rsidR="004D16B8" w:rsidRPr="004E2844" w14:paraId="68613B18" w14:textId="77777777" w:rsidTr="00FD53E8">
        <w:tc>
          <w:tcPr>
            <w:tcW w:w="800" w:type="dxa"/>
            <w:shd w:val="solid" w:color="FFFFFF" w:fill="auto"/>
          </w:tcPr>
          <w:p w14:paraId="7C033D05" w14:textId="7524FC01" w:rsidR="004D16B8" w:rsidRDefault="004D16B8" w:rsidP="00A839F0">
            <w:pPr>
              <w:pStyle w:val="TAC"/>
              <w:rPr>
                <w:sz w:val="16"/>
                <w:szCs w:val="16"/>
              </w:rPr>
            </w:pPr>
            <w:r>
              <w:rPr>
                <w:sz w:val="16"/>
                <w:szCs w:val="16"/>
              </w:rPr>
              <w:t>2022-03</w:t>
            </w:r>
          </w:p>
        </w:tc>
        <w:tc>
          <w:tcPr>
            <w:tcW w:w="800" w:type="dxa"/>
            <w:shd w:val="solid" w:color="FFFFFF" w:fill="auto"/>
          </w:tcPr>
          <w:p w14:paraId="2348E62C" w14:textId="0A9EE7C5" w:rsidR="004D16B8" w:rsidRDefault="004D16B8" w:rsidP="00A839F0">
            <w:pPr>
              <w:pStyle w:val="TAC"/>
              <w:rPr>
                <w:sz w:val="16"/>
                <w:szCs w:val="16"/>
              </w:rPr>
            </w:pPr>
            <w:r>
              <w:rPr>
                <w:sz w:val="16"/>
                <w:szCs w:val="16"/>
              </w:rPr>
              <w:t>CT-9</w:t>
            </w:r>
            <w:r w:rsidR="00CC67C2">
              <w:rPr>
                <w:sz w:val="16"/>
                <w:szCs w:val="16"/>
              </w:rPr>
              <w:t>5</w:t>
            </w:r>
            <w:r>
              <w:rPr>
                <w:sz w:val="16"/>
                <w:szCs w:val="16"/>
              </w:rPr>
              <w:t>e</w:t>
            </w:r>
          </w:p>
        </w:tc>
        <w:tc>
          <w:tcPr>
            <w:tcW w:w="1094" w:type="dxa"/>
            <w:shd w:val="solid" w:color="FFFFFF" w:fill="auto"/>
          </w:tcPr>
          <w:p w14:paraId="3EB2FB7A" w14:textId="2310998C" w:rsidR="004D16B8" w:rsidRDefault="004D16B8" w:rsidP="00A839F0">
            <w:pPr>
              <w:pStyle w:val="TAC"/>
              <w:rPr>
                <w:sz w:val="16"/>
                <w:szCs w:val="16"/>
              </w:rPr>
            </w:pPr>
            <w:r>
              <w:rPr>
                <w:sz w:val="16"/>
                <w:szCs w:val="16"/>
              </w:rPr>
              <w:t>CP-220279</w:t>
            </w:r>
          </w:p>
        </w:tc>
        <w:tc>
          <w:tcPr>
            <w:tcW w:w="500" w:type="dxa"/>
            <w:shd w:val="solid" w:color="FFFFFF" w:fill="auto"/>
          </w:tcPr>
          <w:p w14:paraId="73665AD3" w14:textId="0771E64D" w:rsidR="004D16B8" w:rsidRDefault="004D16B8" w:rsidP="00A839F0">
            <w:pPr>
              <w:pStyle w:val="TAL"/>
              <w:rPr>
                <w:sz w:val="16"/>
                <w:szCs w:val="16"/>
              </w:rPr>
            </w:pPr>
            <w:r>
              <w:rPr>
                <w:sz w:val="16"/>
                <w:szCs w:val="16"/>
              </w:rPr>
              <w:t>0208</w:t>
            </w:r>
          </w:p>
        </w:tc>
        <w:tc>
          <w:tcPr>
            <w:tcW w:w="425" w:type="dxa"/>
            <w:shd w:val="solid" w:color="FFFFFF" w:fill="auto"/>
          </w:tcPr>
          <w:p w14:paraId="38B732E2" w14:textId="137E003D" w:rsidR="004D16B8" w:rsidRDefault="004D16B8" w:rsidP="00A839F0">
            <w:pPr>
              <w:pStyle w:val="TAR"/>
              <w:rPr>
                <w:sz w:val="16"/>
                <w:szCs w:val="16"/>
              </w:rPr>
            </w:pPr>
            <w:r>
              <w:rPr>
                <w:sz w:val="16"/>
                <w:szCs w:val="16"/>
              </w:rPr>
              <w:t>2</w:t>
            </w:r>
          </w:p>
        </w:tc>
        <w:tc>
          <w:tcPr>
            <w:tcW w:w="425" w:type="dxa"/>
            <w:shd w:val="solid" w:color="FFFFFF" w:fill="auto"/>
          </w:tcPr>
          <w:p w14:paraId="6727E709" w14:textId="065C1DD4" w:rsidR="004D16B8" w:rsidRDefault="004D16B8" w:rsidP="00A839F0">
            <w:pPr>
              <w:pStyle w:val="TAC"/>
              <w:rPr>
                <w:sz w:val="16"/>
                <w:szCs w:val="16"/>
              </w:rPr>
            </w:pPr>
            <w:r>
              <w:rPr>
                <w:sz w:val="16"/>
                <w:szCs w:val="16"/>
              </w:rPr>
              <w:t>B</w:t>
            </w:r>
          </w:p>
        </w:tc>
        <w:tc>
          <w:tcPr>
            <w:tcW w:w="4962" w:type="dxa"/>
            <w:shd w:val="solid" w:color="FFFFFF" w:fill="auto"/>
          </w:tcPr>
          <w:p w14:paraId="00D7236F" w14:textId="34F8C5C9" w:rsidR="004D16B8" w:rsidRDefault="004D16B8" w:rsidP="00A839F0">
            <w:pPr>
              <w:pStyle w:val="TAL"/>
              <w:rPr>
                <w:sz w:val="16"/>
                <w:szCs w:val="16"/>
              </w:rPr>
            </w:pPr>
            <w:r>
              <w:rPr>
                <w:sz w:val="16"/>
                <w:szCs w:val="16"/>
              </w:rPr>
              <w:t xml:space="preserve">The hostname of the </w:t>
            </w:r>
            <w:proofErr w:type="spellStart"/>
            <w:r>
              <w:rPr>
                <w:sz w:val="16"/>
                <w:szCs w:val="16"/>
              </w:rPr>
              <w:t>MCData</w:t>
            </w:r>
            <w:proofErr w:type="spellEnd"/>
            <w:r>
              <w:rPr>
                <w:sz w:val="16"/>
                <w:szCs w:val="16"/>
              </w:rPr>
              <w:t xml:space="preserve"> notification server(s) configured in the </w:t>
            </w:r>
            <w:proofErr w:type="spellStart"/>
            <w:r>
              <w:rPr>
                <w:sz w:val="16"/>
                <w:szCs w:val="16"/>
              </w:rPr>
              <w:t>MCData</w:t>
            </w:r>
            <w:proofErr w:type="spellEnd"/>
            <w:r>
              <w:rPr>
                <w:sz w:val="16"/>
                <w:szCs w:val="16"/>
              </w:rPr>
              <w:t xml:space="preserve"> service configuration</w:t>
            </w:r>
          </w:p>
        </w:tc>
        <w:tc>
          <w:tcPr>
            <w:tcW w:w="708" w:type="dxa"/>
            <w:shd w:val="solid" w:color="FFFFFF" w:fill="auto"/>
          </w:tcPr>
          <w:p w14:paraId="587700A9" w14:textId="753A0D1A" w:rsidR="004D16B8" w:rsidRDefault="004D16B8" w:rsidP="00A839F0">
            <w:pPr>
              <w:pStyle w:val="TAC"/>
              <w:rPr>
                <w:sz w:val="16"/>
                <w:szCs w:val="16"/>
              </w:rPr>
            </w:pPr>
            <w:r>
              <w:rPr>
                <w:sz w:val="16"/>
                <w:szCs w:val="16"/>
              </w:rPr>
              <w:t>17.5.0</w:t>
            </w:r>
          </w:p>
        </w:tc>
      </w:tr>
      <w:tr w:rsidR="00CC67C2" w:rsidRPr="004E2844" w14:paraId="15C7A01A" w14:textId="77777777" w:rsidTr="00FD53E8">
        <w:tc>
          <w:tcPr>
            <w:tcW w:w="800" w:type="dxa"/>
            <w:shd w:val="solid" w:color="FFFFFF" w:fill="auto"/>
          </w:tcPr>
          <w:p w14:paraId="53C795AF" w14:textId="2655D459" w:rsidR="00CC67C2" w:rsidRDefault="00CC67C2" w:rsidP="00A839F0">
            <w:pPr>
              <w:pStyle w:val="TAC"/>
              <w:rPr>
                <w:sz w:val="16"/>
                <w:szCs w:val="16"/>
              </w:rPr>
            </w:pPr>
            <w:r>
              <w:rPr>
                <w:sz w:val="16"/>
                <w:szCs w:val="16"/>
              </w:rPr>
              <w:t>2022-03</w:t>
            </w:r>
          </w:p>
        </w:tc>
        <w:tc>
          <w:tcPr>
            <w:tcW w:w="800" w:type="dxa"/>
            <w:shd w:val="solid" w:color="FFFFFF" w:fill="auto"/>
          </w:tcPr>
          <w:p w14:paraId="2AC63277" w14:textId="4B50F3AE" w:rsidR="00CC67C2" w:rsidRDefault="00CC67C2" w:rsidP="00A839F0">
            <w:pPr>
              <w:pStyle w:val="TAC"/>
              <w:rPr>
                <w:sz w:val="16"/>
                <w:szCs w:val="16"/>
              </w:rPr>
            </w:pPr>
            <w:r>
              <w:rPr>
                <w:sz w:val="16"/>
                <w:szCs w:val="16"/>
              </w:rPr>
              <w:t>CT-95e</w:t>
            </w:r>
          </w:p>
        </w:tc>
        <w:tc>
          <w:tcPr>
            <w:tcW w:w="1094" w:type="dxa"/>
            <w:shd w:val="solid" w:color="FFFFFF" w:fill="auto"/>
          </w:tcPr>
          <w:p w14:paraId="108ADB8C" w14:textId="3CB37463" w:rsidR="00CC67C2" w:rsidRDefault="00CC67C2" w:rsidP="00A839F0">
            <w:pPr>
              <w:pStyle w:val="TAC"/>
              <w:rPr>
                <w:sz w:val="16"/>
                <w:szCs w:val="16"/>
              </w:rPr>
            </w:pPr>
            <w:r>
              <w:rPr>
                <w:sz w:val="16"/>
                <w:szCs w:val="16"/>
              </w:rPr>
              <w:t>CP-220401</w:t>
            </w:r>
          </w:p>
        </w:tc>
        <w:tc>
          <w:tcPr>
            <w:tcW w:w="500" w:type="dxa"/>
            <w:shd w:val="solid" w:color="FFFFFF" w:fill="auto"/>
          </w:tcPr>
          <w:p w14:paraId="3A1534F2" w14:textId="1E1C4976" w:rsidR="00CC67C2" w:rsidRDefault="00CC67C2" w:rsidP="00A839F0">
            <w:pPr>
              <w:pStyle w:val="TAL"/>
              <w:rPr>
                <w:sz w:val="16"/>
                <w:szCs w:val="16"/>
              </w:rPr>
            </w:pPr>
            <w:r>
              <w:rPr>
                <w:sz w:val="16"/>
                <w:szCs w:val="16"/>
              </w:rPr>
              <w:t>0209</w:t>
            </w:r>
          </w:p>
        </w:tc>
        <w:tc>
          <w:tcPr>
            <w:tcW w:w="425" w:type="dxa"/>
            <w:shd w:val="solid" w:color="FFFFFF" w:fill="auto"/>
          </w:tcPr>
          <w:p w14:paraId="5A9CEC66" w14:textId="79533864" w:rsidR="00CC67C2" w:rsidRDefault="00CC67C2" w:rsidP="00A839F0">
            <w:pPr>
              <w:pStyle w:val="TAR"/>
              <w:rPr>
                <w:sz w:val="16"/>
                <w:szCs w:val="16"/>
              </w:rPr>
            </w:pPr>
            <w:r>
              <w:rPr>
                <w:sz w:val="16"/>
                <w:szCs w:val="16"/>
              </w:rPr>
              <w:t>3</w:t>
            </w:r>
          </w:p>
        </w:tc>
        <w:tc>
          <w:tcPr>
            <w:tcW w:w="425" w:type="dxa"/>
            <w:shd w:val="solid" w:color="FFFFFF" w:fill="auto"/>
          </w:tcPr>
          <w:p w14:paraId="5125DFA4" w14:textId="14071251" w:rsidR="00CC67C2" w:rsidRDefault="00CC67C2" w:rsidP="00A839F0">
            <w:pPr>
              <w:pStyle w:val="TAC"/>
              <w:rPr>
                <w:sz w:val="16"/>
                <w:szCs w:val="16"/>
              </w:rPr>
            </w:pPr>
            <w:r>
              <w:rPr>
                <w:sz w:val="16"/>
                <w:szCs w:val="16"/>
              </w:rPr>
              <w:t>B</w:t>
            </w:r>
          </w:p>
        </w:tc>
        <w:tc>
          <w:tcPr>
            <w:tcW w:w="4962" w:type="dxa"/>
            <w:shd w:val="solid" w:color="FFFFFF" w:fill="auto"/>
          </w:tcPr>
          <w:p w14:paraId="35018792" w14:textId="0140C192" w:rsidR="00CC67C2" w:rsidRDefault="00CC67C2" w:rsidP="00A839F0">
            <w:pPr>
              <w:pStyle w:val="TAL"/>
              <w:rPr>
                <w:sz w:val="16"/>
                <w:szCs w:val="16"/>
              </w:rPr>
            </w:pPr>
            <w:r>
              <w:rPr>
                <w:sz w:val="16"/>
                <w:szCs w:val="16"/>
              </w:rPr>
              <w:t>Config update to support network slicing and DN in MC</w:t>
            </w:r>
          </w:p>
        </w:tc>
        <w:tc>
          <w:tcPr>
            <w:tcW w:w="708" w:type="dxa"/>
            <w:shd w:val="solid" w:color="FFFFFF" w:fill="auto"/>
          </w:tcPr>
          <w:p w14:paraId="16BAC296" w14:textId="0745639C" w:rsidR="00CC67C2" w:rsidRDefault="00CC67C2" w:rsidP="00A839F0">
            <w:pPr>
              <w:pStyle w:val="TAC"/>
              <w:rPr>
                <w:sz w:val="16"/>
                <w:szCs w:val="16"/>
              </w:rPr>
            </w:pPr>
            <w:r>
              <w:rPr>
                <w:sz w:val="16"/>
                <w:szCs w:val="16"/>
              </w:rPr>
              <w:t>17.5.0</w:t>
            </w:r>
          </w:p>
        </w:tc>
      </w:tr>
      <w:tr w:rsidR="005B046F" w:rsidRPr="004E2844" w14:paraId="37F02705" w14:textId="77777777" w:rsidTr="00FD53E8">
        <w:tc>
          <w:tcPr>
            <w:tcW w:w="800" w:type="dxa"/>
            <w:shd w:val="solid" w:color="FFFFFF" w:fill="auto"/>
          </w:tcPr>
          <w:p w14:paraId="3AB759A3" w14:textId="00ACA7A0" w:rsidR="005B046F" w:rsidRDefault="005B046F" w:rsidP="005B046F">
            <w:pPr>
              <w:pStyle w:val="TAC"/>
              <w:rPr>
                <w:sz w:val="16"/>
                <w:szCs w:val="16"/>
              </w:rPr>
            </w:pPr>
            <w:r>
              <w:rPr>
                <w:sz w:val="16"/>
                <w:szCs w:val="16"/>
              </w:rPr>
              <w:t>2022-03</w:t>
            </w:r>
          </w:p>
        </w:tc>
        <w:tc>
          <w:tcPr>
            <w:tcW w:w="800" w:type="dxa"/>
            <w:shd w:val="solid" w:color="FFFFFF" w:fill="auto"/>
          </w:tcPr>
          <w:p w14:paraId="26F6A07A" w14:textId="7AA75620" w:rsidR="005B046F" w:rsidRDefault="005B046F" w:rsidP="005B046F">
            <w:pPr>
              <w:pStyle w:val="TAC"/>
              <w:rPr>
                <w:sz w:val="16"/>
                <w:szCs w:val="16"/>
              </w:rPr>
            </w:pPr>
            <w:r>
              <w:rPr>
                <w:sz w:val="16"/>
                <w:szCs w:val="16"/>
              </w:rPr>
              <w:t>CT-95e</w:t>
            </w:r>
          </w:p>
        </w:tc>
        <w:tc>
          <w:tcPr>
            <w:tcW w:w="1094" w:type="dxa"/>
            <w:shd w:val="solid" w:color="FFFFFF" w:fill="auto"/>
          </w:tcPr>
          <w:p w14:paraId="5E772F20" w14:textId="7845C057" w:rsidR="005B046F" w:rsidRDefault="005B046F" w:rsidP="005B046F">
            <w:pPr>
              <w:pStyle w:val="TAC"/>
              <w:rPr>
                <w:sz w:val="16"/>
                <w:szCs w:val="16"/>
              </w:rPr>
            </w:pPr>
            <w:r>
              <w:rPr>
                <w:sz w:val="16"/>
                <w:szCs w:val="16"/>
              </w:rPr>
              <w:t>CP-220365</w:t>
            </w:r>
          </w:p>
        </w:tc>
        <w:tc>
          <w:tcPr>
            <w:tcW w:w="500" w:type="dxa"/>
            <w:shd w:val="solid" w:color="FFFFFF" w:fill="auto"/>
          </w:tcPr>
          <w:p w14:paraId="1D57D16B" w14:textId="12C49AFC" w:rsidR="005B046F" w:rsidRDefault="005B046F" w:rsidP="005B046F">
            <w:pPr>
              <w:pStyle w:val="TAL"/>
              <w:rPr>
                <w:sz w:val="16"/>
                <w:szCs w:val="16"/>
              </w:rPr>
            </w:pPr>
            <w:r>
              <w:rPr>
                <w:sz w:val="16"/>
                <w:szCs w:val="16"/>
              </w:rPr>
              <w:t>0216</w:t>
            </w:r>
          </w:p>
        </w:tc>
        <w:tc>
          <w:tcPr>
            <w:tcW w:w="425" w:type="dxa"/>
            <w:shd w:val="solid" w:color="FFFFFF" w:fill="auto"/>
          </w:tcPr>
          <w:p w14:paraId="4D09B3D6" w14:textId="5823B793" w:rsidR="005B046F" w:rsidRDefault="005B046F" w:rsidP="005B046F">
            <w:pPr>
              <w:pStyle w:val="TAR"/>
              <w:rPr>
                <w:sz w:val="16"/>
                <w:szCs w:val="16"/>
              </w:rPr>
            </w:pPr>
            <w:r>
              <w:rPr>
                <w:sz w:val="16"/>
                <w:szCs w:val="16"/>
              </w:rPr>
              <w:t>2</w:t>
            </w:r>
          </w:p>
        </w:tc>
        <w:tc>
          <w:tcPr>
            <w:tcW w:w="425" w:type="dxa"/>
            <w:shd w:val="solid" w:color="FFFFFF" w:fill="auto"/>
          </w:tcPr>
          <w:p w14:paraId="0844FAE7" w14:textId="49F37EAF" w:rsidR="005B046F" w:rsidRDefault="005B046F" w:rsidP="005B046F">
            <w:pPr>
              <w:pStyle w:val="TAC"/>
              <w:rPr>
                <w:sz w:val="16"/>
                <w:szCs w:val="16"/>
              </w:rPr>
            </w:pPr>
            <w:r>
              <w:rPr>
                <w:sz w:val="16"/>
                <w:szCs w:val="16"/>
              </w:rPr>
              <w:t>A</w:t>
            </w:r>
          </w:p>
        </w:tc>
        <w:tc>
          <w:tcPr>
            <w:tcW w:w="4962" w:type="dxa"/>
            <w:shd w:val="solid" w:color="FFFFFF" w:fill="auto"/>
          </w:tcPr>
          <w:p w14:paraId="595A2172" w14:textId="4FBA4C18" w:rsidR="005B046F" w:rsidRDefault="005B046F" w:rsidP="005B046F">
            <w:pPr>
              <w:pStyle w:val="TAL"/>
              <w:rPr>
                <w:sz w:val="16"/>
                <w:szCs w:val="16"/>
              </w:rPr>
            </w:pPr>
            <w:r>
              <w:t>Structure of group info and presentation priorities</w:t>
            </w:r>
          </w:p>
        </w:tc>
        <w:tc>
          <w:tcPr>
            <w:tcW w:w="708" w:type="dxa"/>
            <w:shd w:val="solid" w:color="FFFFFF" w:fill="auto"/>
          </w:tcPr>
          <w:p w14:paraId="71C1EEB9" w14:textId="2828F656" w:rsidR="005B046F" w:rsidRDefault="005B046F" w:rsidP="005B046F">
            <w:pPr>
              <w:pStyle w:val="TAC"/>
              <w:rPr>
                <w:sz w:val="16"/>
                <w:szCs w:val="16"/>
              </w:rPr>
            </w:pPr>
            <w:r>
              <w:rPr>
                <w:sz w:val="16"/>
                <w:szCs w:val="16"/>
              </w:rPr>
              <w:t>17.5.0</w:t>
            </w:r>
          </w:p>
        </w:tc>
      </w:tr>
      <w:tr w:rsidR="00090E5F" w:rsidRPr="004E2844" w14:paraId="35D08F3C" w14:textId="77777777" w:rsidTr="00FD53E8">
        <w:tc>
          <w:tcPr>
            <w:tcW w:w="800" w:type="dxa"/>
            <w:shd w:val="solid" w:color="FFFFFF" w:fill="auto"/>
          </w:tcPr>
          <w:p w14:paraId="003A5F6D" w14:textId="1D13AE9D" w:rsidR="00090E5F" w:rsidRDefault="00090E5F" w:rsidP="005B046F">
            <w:pPr>
              <w:pStyle w:val="TAC"/>
              <w:rPr>
                <w:sz w:val="16"/>
                <w:szCs w:val="16"/>
              </w:rPr>
            </w:pPr>
            <w:r>
              <w:rPr>
                <w:sz w:val="16"/>
                <w:szCs w:val="16"/>
              </w:rPr>
              <w:t>2022-06</w:t>
            </w:r>
          </w:p>
        </w:tc>
        <w:tc>
          <w:tcPr>
            <w:tcW w:w="800" w:type="dxa"/>
            <w:shd w:val="solid" w:color="FFFFFF" w:fill="auto"/>
          </w:tcPr>
          <w:p w14:paraId="5A6B87F3" w14:textId="1369D0F4" w:rsidR="00090E5F" w:rsidRDefault="00090E5F" w:rsidP="005B046F">
            <w:pPr>
              <w:pStyle w:val="TAC"/>
              <w:rPr>
                <w:sz w:val="16"/>
                <w:szCs w:val="16"/>
              </w:rPr>
            </w:pPr>
            <w:r>
              <w:rPr>
                <w:sz w:val="16"/>
                <w:szCs w:val="16"/>
              </w:rPr>
              <w:t>CT-96</w:t>
            </w:r>
          </w:p>
        </w:tc>
        <w:tc>
          <w:tcPr>
            <w:tcW w:w="1094" w:type="dxa"/>
            <w:shd w:val="solid" w:color="FFFFFF" w:fill="auto"/>
          </w:tcPr>
          <w:p w14:paraId="6A4B6DB0" w14:textId="3EAA84CE" w:rsidR="00090E5F" w:rsidRDefault="00090E5F" w:rsidP="005B046F">
            <w:pPr>
              <w:pStyle w:val="TAC"/>
              <w:rPr>
                <w:sz w:val="16"/>
                <w:szCs w:val="16"/>
              </w:rPr>
            </w:pPr>
            <w:r w:rsidRPr="00090E5F">
              <w:rPr>
                <w:sz w:val="16"/>
                <w:szCs w:val="16"/>
              </w:rPr>
              <w:t>CP-221193</w:t>
            </w:r>
          </w:p>
        </w:tc>
        <w:tc>
          <w:tcPr>
            <w:tcW w:w="500" w:type="dxa"/>
            <w:shd w:val="solid" w:color="FFFFFF" w:fill="auto"/>
          </w:tcPr>
          <w:p w14:paraId="6ABBDD30" w14:textId="171E9142" w:rsidR="00090E5F" w:rsidRDefault="00090E5F" w:rsidP="005B046F">
            <w:pPr>
              <w:pStyle w:val="TAL"/>
              <w:rPr>
                <w:sz w:val="16"/>
                <w:szCs w:val="16"/>
              </w:rPr>
            </w:pPr>
            <w:r>
              <w:rPr>
                <w:sz w:val="16"/>
                <w:szCs w:val="16"/>
              </w:rPr>
              <w:t>0229</w:t>
            </w:r>
          </w:p>
        </w:tc>
        <w:tc>
          <w:tcPr>
            <w:tcW w:w="425" w:type="dxa"/>
            <w:shd w:val="solid" w:color="FFFFFF" w:fill="auto"/>
          </w:tcPr>
          <w:p w14:paraId="44217BFD" w14:textId="0AB74AC0" w:rsidR="00090E5F" w:rsidRDefault="00090E5F" w:rsidP="005B046F">
            <w:pPr>
              <w:pStyle w:val="TAR"/>
              <w:rPr>
                <w:sz w:val="16"/>
                <w:szCs w:val="16"/>
              </w:rPr>
            </w:pPr>
            <w:r>
              <w:rPr>
                <w:sz w:val="16"/>
                <w:szCs w:val="16"/>
              </w:rPr>
              <w:t>1</w:t>
            </w:r>
          </w:p>
        </w:tc>
        <w:tc>
          <w:tcPr>
            <w:tcW w:w="425" w:type="dxa"/>
            <w:shd w:val="solid" w:color="FFFFFF" w:fill="auto"/>
          </w:tcPr>
          <w:p w14:paraId="539E74EC" w14:textId="34BB5CF3" w:rsidR="00090E5F" w:rsidRDefault="00090E5F" w:rsidP="005B046F">
            <w:pPr>
              <w:pStyle w:val="TAC"/>
              <w:rPr>
                <w:sz w:val="16"/>
                <w:szCs w:val="16"/>
              </w:rPr>
            </w:pPr>
            <w:r>
              <w:rPr>
                <w:sz w:val="16"/>
                <w:szCs w:val="16"/>
              </w:rPr>
              <w:t>A</w:t>
            </w:r>
          </w:p>
        </w:tc>
        <w:tc>
          <w:tcPr>
            <w:tcW w:w="4962" w:type="dxa"/>
            <w:shd w:val="solid" w:color="FFFFFF" w:fill="auto"/>
          </w:tcPr>
          <w:p w14:paraId="00F85DAD" w14:textId="12E9AEC5" w:rsidR="00090E5F" w:rsidRDefault="00090E5F" w:rsidP="005B046F">
            <w:pPr>
              <w:pStyle w:val="TAL"/>
            </w:pPr>
            <w:r>
              <w:t>Reference corrections related to Group Info corrections</w:t>
            </w:r>
          </w:p>
        </w:tc>
        <w:tc>
          <w:tcPr>
            <w:tcW w:w="708" w:type="dxa"/>
            <w:shd w:val="solid" w:color="FFFFFF" w:fill="auto"/>
          </w:tcPr>
          <w:p w14:paraId="532E6474" w14:textId="3C18BEC8" w:rsidR="00090E5F" w:rsidRDefault="00090E5F" w:rsidP="005B046F">
            <w:pPr>
              <w:pStyle w:val="TAC"/>
              <w:rPr>
                <w:sz w:val="16"/>
                <w:szCs w:val="16"/>
              </w:rPr>
            </w:pPr>
            <w:r>
              <w:rPr>
                <w:sz w:val="16"/>
                <w:szCs w:val="16"/>
              </w:rPr>
              <w:t>17.6.0</w:t>
            </w:r>
          </w:p>
        </w:tc>
      </w:tr>
      <w:tr w:rsidR="005D07BC" w:rsidRPr="004E2844" w14:paraId="2865AAAF" w14:textId="77777777" w:rsidTr="00FD53E8">
        <w:tc>
          <w:tcPr>
            <w:tcW w:w="800" w:type="dxa"/>
            <w:shd w:val="solid" w:color="FFFFFF" w:fill="auto"/>
          </w:tcPr>
          <w:p w14:paraId="727FC899" w14:textId="5F51D70F" w:rsidR="005D07BC" w:rsidRDefault="005D07BC" w:rsidP="005B046F">
            <w:pPr>
              <w:pStyle w:val="TAC"/>
              <w:rPr>
                <w:sz w:val="16"/>
                <w:szCs w:val="16"/>
              </w:rPr>
            </w:pPr>
            <w:r>
              <w:rPr>
                <w:sz w:val="16"/>
                <w:szCs w:val="16"/>
              </w:rPr>
              <w:t>2022-06</w:t>
            </w:r>
          </w:p>
        </w:tc>
        <w:tc>
          <w:tcPr>
            <w:tcW w:w="800" w:type="dxa"/>
            <w:shd w:val="solid" w:color="FFFFFF" w:fill="auto"/>
          </w:tcPr>
          <w:p w14:paraId="2B3F8A2C" w14:textId="61B45255" w:rsidR="005D07BC" w:rsidRDefault="005D07BC" w:rsidP="005B046F">
            <w:pPr>
              <w:pStyle w:val="TAC"/>
              <w:rPr>
                <w:sz w:val="16"/>
                <w:szCs w:val="16"/>
              </w:rPr>
            </w:pPr>
            <w:r>
              <w:rPr>
                <w:sz w:val="16"/>
                <w:szCs w:val="16"/>
              </w:rPr>
              <w:t>CT-96</w:t>
            </w:r>
          </w:p>
        </w:tc>
        <w:tc>
          <w:tcPr>
            <w:tcW w:w="1094" w:type="dxa"/>
            <w:shd w:val="solid" w:color="FFFFFF" w:fill="auto"/>
          </w:tcPr>
          <w:p w14:paraId="3FA485BD" w14:textId="3BB4D18A" w:rsidR="005D07BC" w:rsidRPr="00090E5F" w:rsidRDefault="005D07BC" w:rsidP="005B046F">
            <w:pPr>
              <w:pStyle w:val="TAC"/>
              <w:rPr>
                <w:sz w:val="16"/>
                <w:szCs w:val="16"/>
              </w:rPr>
            </w:pPr>
            <w:r w:rsidRPr="005D07BC">
              <w:rPr>
                <w:sz w:val="16"/>
                <w:szCs w:val="16"/>
              </w:rPr>
              <w:t>CP-221225</w:t>
            </w:r>
          </w:p>
        </w:tc>
        <w:tc>
          <w:tcPr>
            <w:tcW w:w="500" w:type="dxa"/>
            <w:shd w:val="solid" w:color="FFFFFF" w:fill="auto"/>
          </w:tcPr>
          <w:p w14:paraId="25AB6FA4" w14:textId="0C692BA5" w:rsidR="005D07BC" w:rsidRDefault="005D07BC" w:rsidP="005B046F">
            <w:pPr>
              <w:pStyle w:val="TAL"/>
              <w:rPr>
                <w:sz w:val="16"/>
                <w:szCs w:val="16"/>
              </w:rPr>
            </w:pPr>
            <w:r>
              <w:rPr>
                <w:sz w:val="16"/>
                <w:szCs w:val="16"/>
              </w:rPr>
              <w:t>0225</w:t>
            </w:r>
          </w:p>
        </w:tc>
        <w:tc>
          <w:tcPr>
            <w:tcW w:w="425" w:type="dxa"/>
            <w:shd w:val="solid" w:color="FFFFFF" w:fill="auto"/>
          </w:tcPr>
          <w:p w14:paraId="3CE6A119" w14:textId="7E211772" w:rsidR="005D07BC" w:rsidRDefault="005D07BC" w:rsidP="005B046F">
            <w:pPr>
              <w:pStyle w:val="TAR"/>
              <w:rPr>
                <w:sz w:val="16"/>
                <w:szCs w:val="16"/>
              </w:rPr>
            </w:pPr>
            <w:r>
              <w:rPr>
                <w:sz w:val="16"/>
                <w:szCs w:val="16"/>
              </w:rPr>
              <w:t>1</w:t>
            </w:r>
          </w:p>
        </w:tc>
        <w:tc>
          <w:tcPr>
            <w:tcW w:w="425" w:type="dxa"/>
            <w:shd w:val="solid" w:color="FFFFFF" w:fill="auto"/>
          </w:tcPr>
          <w:p w14:paraId="76BF1099" w14:textId="09A7E06D" w:rsidR="005D07BC" w:rsidRDefault="005D07BC" w:rsidP="005B046F">
            <w:pPr>
              <w:pStyle w:val="TAC"/>
              <w:rPr>
                <w:sz w:val="16"/>
                <w:szCs w:val="16"/>
              </w:rPr>
            </w:pPr>
            <w:r>
              <w:rPr>
                <w:sz w:val="16"/>
                <w:szCs w:val="16"/>
              </w:rPr>
              <w:t>B</w:t>
            </w:r>
          </w:p>
        </w:tc>
        <w:tc>
          <w:tcPr>
            <w:tcW w:w="4962" w:type="dxa"/>
            <w:shd w:val="solid" w:color="FFFFFF" w:fill="auto"/>
          </w:tcPr>
          <w:p w14:paraId="1AECB997" w14:textId="670D077F" w:rsidR="005D07BC" w:rsidRDefault="005D07BC" w:rsidP="005B046F">
            <w:pPr>
              <w:pStyle w:val="TAL"/>
            </w:pPr>
            <w:r>
              <w:t xml:space="preserve">Update </w:t>
            </w:r>
            <w:proofErr w:type="spellStart"/>
            <w:r>
              <w:t>MCVideo</w:t>
            </w:r>
            <w:proofErr w:type="spellEnd"/>
            <w:r>
              <w:t xml:space="preserve"> user profile to indicate allowed FAs</w:t>
            </w:r>
          </w:p>
        </w:tc>
        <w:tc>
          <w:tcPr>
            <w:tcW w:w="708" w:type="dxa"/>
            <w:shd w:val="solid" w:color="FFFFFF" w:fill="auto"/>
          </w:tcPr>
          <w:p w14:paraId="0698A103" w14:textId="641182FE" w:rsidR="005D07BC" w:rsidRDefault="005D07BC" w:rsidP="005B046F">
            <w:pPr>
              <w:pStyle w:val="TAC"/>
              <w:rPr>
                <w:sz w:val="16"/>
                <w:szCs w:val="16"/>
              </w:rPr>
            </w:pPr>
            <w:r>
              <w:rPr>
                <w:sz w:val="16"/>
                <w:szCs w:val="16"/>
              </w:rPr>
              <w:t>17.6.0</w:t>
            </w:r>
          </w:p>
        </w:tc>
      </w:tr>
      <w:tr w:rsidR="00CF5241" w:rsidRPr="004E2844" w14:paraId="7590C4BA" w14:textId="77777777" w:rsidTr="00FD53E8">
        <w:tc>
          <w:tcPr>
            <w:tcW w:w="800" w:type="dxa"/>
            <w:shd w:val="solid" w:color="FFFFFF" w:fill="auto"/>
          </w:tcPr>
          <w:p w14:paraId="07D07BFA" w14:textId="4DD81173" w:rsidR="00CF5241" w:rsidRDefault="00CF5241" w:rsidP="005B046F">
            <w:pPr>
              <w:pStyle w:val="TAC"/>
              <w:rPr>
                <w:sz w:val="16"/>
                <w:szCs w:val="16"/>
              </w:rPr>
            </w:pPr>
            <w:r>
              <w:rPr>
                <w:sz w:val="16"/>
                <w:szCs w:val="16"/>
              </w:rPr>
              <w:t>2022-06</w:t>
            </w:r>
          </w:p>
        </w:tc>
        <w:tc>
          <w:tcPr>
            <w:tcW w:w="800" w:type="dxa"/>
            <w:shd w:val="solid" w:color="FFFFFF" w:fill="auto"/>
          </w:tcPr>
          <w:p w14:paraId="6430E702" w14:textId="7522489C" w:rsidR="00CF5241" w:rsidRDefault="00CF5241" w:rsidP="005B046F">
            <w:pPr>
              <w:pStyle w:val="TAC"/>
              <w:rPr>
                <w:sz w:val="16"/>
                <w:szCs w:val="16"/>
              </w:rPr>
            </w:pPr>
            <w:r>
              <w:rPr>
                <w:sz w:val="16"/>
                <w:szCs w:val="16"/>
              </w:rPr>
              <w:t>CT-96</w:t>
            </w:r>
          </w:p>
        </w:tc>
        <w:tc>
          <w:tcPr>
            <w:tcW w:w="1094" w:type="dxa"/>
            <w:shd w:val="solid" w:color="FFFFFF" w:fill="auto"/>
          </w:tcPr>
          <w:p w14:paraId="431B129D" w14:textId="1D08B56B" w:rsidR="00CF5241" w:rsidRPr="005D07BC" w:rsidRDefault="00CF5241" w:rsidP="005B046F">
            <w:pPr>
              <w:pStyle w:val="TAC"/>
              <w:rPr>
                <w:sz w:val="16"/>
                <w:szCs w:val="16"/>
              </w:rPr>
            </w:pPr>
            <w:r w:rsidRPr="00CF5241">
              <w:rPr>
                <w:sz w:val="16"/>
                <w:szCs w:val="16"/>
              </w:rPr>
              <w:t>CP-221227</w:t>
            </w:r>
          </w:p>
        </w:tc>
        <w:tc>
          <w:tcPr>
            <w:tcW w:w="500" w:type="dxa"/>
            <w:shd w:val="solid" w:color="FFFFFF" w:fill="auto"/>
          </w:tcPr>
          <w:p w14:paraId="00A5F78B" w14:textId="2B00F608" w:rsidR="00CF5241" w:rsidRDefault="00CF5241" w:rsidP="005B046F">
            <w:pPr>
              <w:pStyle w:val="TAL"/>
              <w:rPr>
                <w:sz w:val="16"/>
                <w:szCs w:val="16"/>
              </w:rPr>
            </w:pPr>
            <w:r>
              <w:rPr>
                <w:sz w:val="16"/>
                <w:szCs w:val="16"/>
              </w:rPr>
              <w:t>0218</w:t>
            </w:r>
          </w:p>
        </w:tc>
        <w:tc>
          <w:tcPr>
            <w:tcW w:w="425" w:type="dxa"/>
            <w:shd w:val="solid" w:color="FFFFFF" w:fill="auto"/>
          </w:tcPr>
          <w:p w14:paraId="7A162F30" w14:textId="06F543E0" w:rsidR="00CF5241" w:rsidRDefault="00CF5241" w:rsidP="005B046F">
            <w:pPr>
              <w:pStyle w:val="TAR"/>
              <w:rPr>
                <w:sz w:val="16"/>
                <w:szCs w:val="16"/>
              </w:rPr>
            </w:pPr>
            <w:r>
              <w:rPr>
                <w:sz w:val="16"/>
                <w:szCs w:val="16"/>
              </w:rPr>
              <w:t>3</w:t>
            </w:r>
          </w:p>
        </w:tc>
        <w:tc>
          <w:tcPr>
            <w:tcW w:w="425" w:type="dxa"/>
            <w:shd w:val="solid" w:color="FFFFFF" w:fill="auto"/>
          </w:tcPr>
          <w:p w14:paraId="401D3E46" w14:textId="5ED7CEF8" w:rsidR="00CF5241" w:rsidRDefault="00CF5241" w:rsidP="005B046F">
            <w:pPr>
              <w:pStyle w:val="TAC"/>
              <w:rPr>
                <w:sz w:val="16"/>
                <w:szCs w:val="16"/>
              </w:rPr>
            </w:pPr>
            <w:r>
              <w:rPr>
                <w:sz w:val="16"/>
                <w:szCs w:val="16"/>
              </w:rPr>
              <w:t>B</w:t>
            </w:r>
          </w:p>
        </w:tc>
        <w:tc>
          <w:tcPr>
            <w:tcW w:w="4962" w:type="dxa"/>
            <w:shd w:val="solid" w:color="FFFFFF" w:fill="auto"/>
          </w:tcPr>
          <w:p w14:paraId="3CEACFC8" w14:textId="689611FD" w:rsidR="00CF5241" w:rsidRDefault="00CF5241" w:rsidP="005B046F">
            <w:pPr>
              <w:pStyle w:val="TAL"/>
            </w:pPr>
            <w:r>
              <w:t>MC Credentials for DN and NS AA &amp; NS alignment</w:t>
            </w:r>
          </w:p>
        </w:tc>
        <w:tc>
          <w:tcPr>
            <w:tcW w:w="708" w:type="dxa"/>
            <w:shd w:val="solid" w:color="FFFFFF" w:fill="auto"/>
          </w:tcPr>
          <w:p w14:paraId="17320905" w14:textId="02F13234" w:rsidR="00CF5241" w:rsidRDefault="00CF5241" w:rsidP="005B046F">
            <w:pPr>
              <w:pStyle w:val="TAC"/>
              <w:rPr>
                <w:sz w:val="16"/>
                <w:szCs w:val="16"/>
              </w:rPr>
            </w:pPr>
            <w:r>
              <w:rPr>
                <w:sz w:val="16"/>
                <w:szCs w:val="16"/>
              </w:rPr>
              <w:t>17.6.0</w:t>
            </w:r>
          </w:p>
        </w:tc>
      </w:tr>
      <w:tr w:rsidR="003F66AA" w:rsidRPr="004E2844" w14:paraId="4497CCEE" w14:textId="77777777" w:rsidTr="00FD53E8">
        <w:tc>
          <w:tcPr>
            <w:tcW w:w="800" w:type="dxa"/>
            <w:shd w:val="solid" w:color="FFFFFF" w:fill="auto"/>
          </w:tcPr>
          <w:p w14:paraId="64BEE6A3" w14:textId="0E9DAF37" w:rsidR="003F66AA" w:rsidRDefault="003F66AA" w:rsidP="005B046F">
            <w:pPr>
              <w:pStyle w:val="TAC"/>
              <w:rPr>
                <w:sz w:val="16"/>
                <w:szCs w:val="16"/>
              </w:rPr>
            </w:pPr>
            <w:r>
              <w:rPr>
                <w:sz w:val="16"/>
                <w:szCs w:val="16"/>
              </w:rPr>
              <w:t>2022-06</w:t>
            </w:r>
          </w:p>
        </w:tc>
        <w:tc>
          <w:tcPr>
            <w:tcW w:w="800" w:type="dxa"/>
            <w:shd w:val="solid" w:color="FFFFFF" w:fill="auto"/>
          </w:tcPr>
          <w:p w14:paraId="0AA2DDC0" w14:textId="525781E8" w:rsidR="003F66AA" w:rsidRDefault="003F66AA" w:rsidP="005B046F">
            <w:pPr>
              <w:pStyle w:val="TAC"/>
              <w:rPr>
                <w:sz w:val="16"/>
                <w:szCs w:val="16"/>
              </w:rPr>
            </w:pPr>
            <w:r>
              <w:rPr>
                <w:sz w:val="16"/>
                <w:szCs w:val="16"/>
              </w:rPr>
              <w:t>CT-96</w:t>
            </w:r>
          </w:p>
        </w:tc>
        <w:tc>
          <w:tcPr>
            <w:tcW w:w="1094" w:type="dxa"/>
            <w:shd w:val="solid" w:color="FFFFFF" w:fill="auto"/>
          </w:tcPr>
          <w:p w14:paraId="2521BCC2" w14:textId="62655FCF" w:rsidR="003F66AA" w:rsidRPr="00CF5241" w:rsidRDefault="003F66AA" w:rsidP="005B046F">
            <w:pPr>
              <w:pStyle w:val="TAC"/>
              <w:rPr>
                <w:sz w:val="16"/>
                <w:szCs w:val="16"/>
              </w:rPr>
            </w:pPr>
            <w:r w:rsidRPr="003F66AA">
              <w:rPr>
                <w:sz w:val="16"/>
                <w:szCs w:val="16"/>
              </w:rPr>
              <w:t>CP-221233</w:t>
            </w:r>
          </w:p>
        </w:tc>
        <w:tc>
          <w:tcPr>
            <w:tcW w:w="500" w:type="dxa"/>
            <w:shd w:val="solid" w:color="FFFFFF" w:fill="auto"/>
          </w:tcPr>
          <w:p w14:paraId="1A532630" w14:textId="10F03CBE" w:rsidR="003F66AA" w:rsidRDefault="003F66AA" w:rsidP="005B046F">
            <w:pPr>
              <w:pStyle w:val="TAL"/>
              <w:rPr>
                <w:sz w:val="16"/>
                <w:szCs w:val="16"/>
              </w:rPr>
            </w:pPr>
            <w:r>
              <w:rPr>
                <w:sz w:val="16"/>
                <w:szCs w:val="16"/>
              </w:rPr>
              <w:t>0220</w:t>
            </w:r>
          </w:p>
        </w:tc>
        <w:tc>
          <w:tcPr>
            <w:tcW w:w="425" w:type="dxa"/>
            <w:shd w:val="solid" w:color="FFFFFF" w:fill="auto"/>
          </w:tcPr>
          <w:p w14:paraId="02ECAC66" w14:textId="040F0696" w:rsidR="003F66AA" w:rsidRDefault="003F66AA" w:rsidP="005B046F">
            <w:pPr>
              <w:pStyle w:val="TAR"/>
              <w:rPr>
                <w:sz w:val="16"/>
                <w:szCs w:val="16"/>
              </w:rPr>
            </w:pPr>
            <w:r>
              <w:rPr>
                <w:sz w:val="16"/>
                <w:szCs w:val="16"/>
              </w:rPr>
              <w:t>1</w:t>
            </w:r>
          </w:p>
        </w:tc>
        <w:tc>
          <w:tcPr>
            <w:tcW w:w="425" w:type="dxa"/>
            <w:shd w:val="solid" w:color="FFFFFF" w:fill="auto"/>
          </w:tcPr>
          <w:p w14:paraId="4C9E77EE" w14:textId="7314716A" w:rsidR="003F66AA" w:rsidRDefault="003F66AA" w:rsidP="005B046F">
            <w:pPr>
              <w:pStyle w:val="TAC"/>
              <w:rPr>
                <w:sz w:val="16"/>
                <w:szCs w:val="16"/>
              </w:rPr>
            </w:pPr>
            <w:r>
              <w:rPr>
                <w:sz w:val="16"/>
                <w:szCs w:val="16"/>
              </w:rPr>
              <w:t>F</w:t>
            </w:r>
          </w:p>
        </w:tc>
        <w:tc>
          <w:tcPr>
            <w:tcW w:w="4962" w:type="dxa"/>
            <w:shd w:val="solid" w:color="FFFFFF" w:fill="auto"/>
          </w:tcPr>
          <w:p w14:paraId="766BCC1D" w14:textId="7F4A2F42" w:rsidR="003F66AA" w:rsidRDefault="003F66AA" w:rsidP="005B046F">
            <w:pPr>
              <w:pStyle w:val="TAL"/>
            </w:pPr>
            <w:r>
              <w:t xml:space="preserve">Declaration of missing </w:t>
            </w:r>
            <w:proofErr w:type="spellStart"/>
            <w:r>
              <w:t>MCData</w:t>
            </w:r>
            <w:proofErr w:type="spellEnd"/>
            <w:r>
              <w:t xml:space="preserve"> elements under </w:t>
            </w:r>
            <w:proofErr w:type="spellStart"/>
            <w:r>
              <w:t>anyExt</w:t>
            </w:r>
            <w:proofErr w:type="spellEnd"/>
          </w:p>
        </w:tc>
        <w:tc>
          <w:tcPr>
            <w:tcW w:w="708" w:type="dxa"/>
            <w:shd w:val="solid" w:color="FFFFFF" w:fill="auto"/>
          </w:tcPr>
          <w:p w14:paraId="20825F89" w14:textId="000B16CE" w:rsidR="003F66AA" w:rsidRDefault="003F66AA" w:rsidP="005B046F">
            <w:pPr>
              <w:pStyle w:val="TAC"/>
              <w:rPr>
                <w:sz w:val="16"/>
                <w:szCs w:val="16"/>
              </w:rPr>
            </w:pPr>
            <w:r>
              <w:rPr>
                <w:sz w:val="16"/>
                <w:szCs w:val="16"/>
              </w:rPr>
              <w:t>17.6.0</w:t>
            </w:r>
          </w:p>
        </w:tc>
      </w:tr>
      <w:tr w:rsidR="007B6ABA" w:rsidRPr="004E2844" w14:paraId="42992CF9" w14:textId="77777777" w:rsidTr="00FD53E8">
        <w:tc>
          <w:tcPr>
            <w:tcW w:w="800" w:type="dxa"/>
            <w:shd w:val="solid" w:color="FFFFFF" w:fill="auto"/>
          </w:tcPr>
          <w:p w14:paraId="5F8DD664" w14:textId="095F1C09" w:rsidR="007B6ABA" w:rsidRDefault="007B6ABA" w:rsidP="005B046F">
            <w:pPr>
              <w:pStyle w:val="TAC"/>
              <w:rPr>
                <w:sz w:val="16"/>
                <w:szCs w:val="16"/>
              </w:rPr>
            </w:pPr>
            <w:r>
              <w:rPr>
                <w:sz w:val="16"/>
                <w:szCs w:val="16"/>
              </w:rPr>
              <w:t>2022-06</w:t>
            </w:r>
          </w:p>
        </w:tc>
        <w:tc>
          <w:tcPr>
            <w:tcW w:w="800" w:type="dxa"/>
            <w:shd w:val="solid" w:color="FFFFFF" w:fill="auto"/>
          </w:tcPr>
          <w:p w14:paraId="5F66B582" w14:textId="20C33500" w:rsidR="007B6ABA" w:rsidRDefault="007B6ABA" w:rsidP="005B046F">
            <w:pPr>
              <w:pStyle w:val="TAC"/>
              <w:rPr>
                <w:sz w:val="16"/>
                <w:szCs w:val="16"/>
              </w:rPr>
            </w:pPr>
            <w:r>
              <w:rPr>
                <w:sz w:val="16"/>
                <w:szCs w:val="16"/>
              </w:rPr>
              <w:t>CT-96</w:t>
            </w:r>
          </w:p>
        </w:tc>
        <w:tc>
          <w:tcPr>
            <w:tcW w:w="1094" w:type="dxa"/>
            <w:shd w:val="solid" w:color="FFFFFF" w:fill="auto"/>
          </w:tcPr>
          <w:p w14:paraId="024E2DBF" w14:textId="0D38899F" w:rsidR="007B6ABA" w:rsidRPr="003F66AA" w:rsidRDefault="007B6ABA" w:rsidP="005B046F">
            <w:pPr>
              <w:pStyle w:val="TAC"/>
              <w:rPr>
                <w:sz w:val="16"/>
                <w:szCs w:val="16"/>
              </w:rPr>
            </w:pPr>
            <w:r w:rsidRPr="007B6ABA">
              <w:rPr>
                <w:sz w:val="16"/>
                <w:szCs w:val="16"/>
              </w:rPr>
              <w:t>CP-221227</w:t>
            </w:r>
          </w:p>
        </w:tc>
        <w:tc>
          <w:tcPr>
            <w:tcW w:w="500" w:type="dxa"/>
            <w:shd w:val="solid" w:color="FFFFFF" w:fill="auto"/>
          </w:tcPr>
          <w:p w14:paraId="0C3DB2FC" w14:textId="1C8AB73C" w:rsidR="007B6ABA" w:rsidRDefault="007B6ABA" w:rsidP="005B046F">
            <w:pPr>
              <w:pStyle w:val="TAL"/>
              <w:rPr>
                <w:sz w:val="16"/>
                <w:szCs w:val="16"/>
              </w:rPr>
            </w:pPr>
            <w:r>
              <w:rPr>
                <w:sz w:val="16"/>
                <w:szCs w:val="16"/>
              </w:rPr>
              <w:t>0230</w:t>
            </w:r>
          </w:p>
        </w:tc>
        <w:tc>
          <w:tcPr>
            <w:tcW w:w="425" w:type="dxa"/>
            <w:shd w:val="solid" w:color="FFFFFF" w:fill="auto"/>
          </w:tcPr>
          <w:p w14:paraId="360822AD" w14:textId="0950FC6B" w:rsidR="007B6ABA" w:rsidRDefault="007B6ABA" w:rsidP="005B046F">
            <w:pPr>
              <w:pStyle w:val="TAR"/>
              <w:rPr>
                <w:sz w:val="16"/>
                <w:szCs w:val="16"/>
              </w:rPr>
            </w:pPr>
            <w:r>
              <w:rPr>
                <w:sz w:val="16"/>
                <w:szCs w:val="16"/>
              </w:rPr>
              <w:t>-</w:t>
            </w:r>
          </w:p>
        </w:tc>
        <w:tc>
          <w:tcPr>
            <w:tcW w:w="425" w:type="dxa"/>
            <w:shd w:val="solid" w:color="FFFFFF" w:fill="auto"/>
          </w:tcPr>
          <w:p w14:paraId="712708FF" w14:textId="5847E22A" w:rsidR="007B6ABA" w:rsidRDefault="007B6ABA" w:rsidP="005B046F">
            <w:pPr>
              <w:pStyle w:val="TAC"/>
              <w:rPr>
                <w:sz w:val="16"/>
                <w:szCs w:val="16"/>
              </w:rPr>
            </w:pPr>
            <w:r>
              <w:rPr>
                <w:sz w:val="16"/>
                <w:szCs w:val="16"/>
              </w:rPr>
              <w:t>B</w:t>
            </w:r>
          </w:p>
        </w:tc>
        <w:tc>
          <w:tcPr>
            <w:tcW w:w="4962" w:type="dxa"/>
            <w:shd w:val="solid" w:color="FFFFFF" w:fill="auto"/>
          </w:tcPr>
          <w:p w14:paraId="01911E78" w14:textId="4BA4CA09" w:rsidR="007B6ABA" w:rsidRDefault="007B6ABA" w:rsidP="005B046F">
            <w:pPr>
              <w:pStyle w:val="TAL"/>
            </w:pPr>
            <w:r>
              <w:t>5GS QoS aspects in MC configuration</w:t>
            </w:r>
          </w:p>
        </w:tc>
        <w:tc>
          <w:tcPr>
            <w:tcW w:w="708" w:type="dxa"/>
            <w:shd w:val="solid" w:color="FFFFFF" w:fill="auto"/>
          </w:tcPr>
          <w:p w14:paraId="374A9093" w14:textId="6AE31A65" w:rsidR="007B6ABA" w:rsidRDefault="007B6ABA" w:rsidP="005B046F">
            <w:pPr>
              <w:pStyle w:val="TAC"/>
              <w:rPr>
                <w:sz w:val="16"/>
                <w:szCs w:val="16"/>
              </w:rPr>
            </w:pPr>
            <w:r>
              <w:rPr>
                <w:sz w:val="16"/>
                <w:szCs w:val="16"/>
              </w:rPr>
              <w:t>17.6.0</w:t>
            </w:r>
          </w:p>
        </w:tc>
      </w:tr>
      <w:tr w:rsidR="00EF4A36" w:rsidRPr="004E2844" w14:paraId="4EAF62F6" w14:textId="77777777" w:rsidTr="00FD53E8">
        <w:tc>
          <w:tcPr>
            <w:tcW w:w="800" w:type="dxa"/>
            <w:shd w:val="solid" w:color="FFFFFF" w:fill="auto"/>
          </w:tcPr>
          <w:p w14:paraId="56E3E4DB" w14:textId="76A49A23" w:rsidR="00EF4A36" w:rsidRDefault="00EF4A36" w:rsidP="005B046F">
            <w:pPr>
              <w:pStyle w:val="TAC"/>
              <w:rPr>
                <w:sz w:val="16"/>
                <w:szCs w:val="16"/>
              </w:rPr>
            </w:pPr>
            <w:r>
              <w:rPr>
                <w:sz w:val="16"/>
                <w:szCs w:val="16"/>
              </w:rPr>
              <w:t>2022-09</w:t>
            </w:r>
          </w:p>
        </w:tc>
        <w:tc>
          <w:tcPr>
            <w:tcW w:w="800" w:type="dxa"/>
            <w:shd w:val="solid" w:color="FFFFFF" w:fill="auto"/>
          </w:tcPr>
          <w:p w14:paraId="7FCF7AE6" w14:textId="7A044682" w:rsidR="00EF4A36" w:rsidRDefault="00EF4A36" w:rsidP="005B046F">
            <w:pPr>
              <w:pStyle w:val="TAC"/>
              <w:rPr>
                <w:sz w:val="16"/>
                <w:szCs w:val="16"/>
              </w:rPr>
            </w:pPr>
            <w:r>
              <w:rPr>
                <w:sz w:val="16"/>
                <w:szCs w:val="16"/>
              </w:rPr>
              <w:t>CT-97e</w:t>
            </w:r>
          </w:p>
        </w:tc>
        <w:tc>
          <w:tcPr>
            <w:tcW w:w="1094" w:type="dxa"/>
            <w:shd w:val="solid" w:color="FFFFFF" w:fill="auto"/>
          </w:tcPr>
          <w:p w14:paraId="55AAC57C" w14:textId="4092A328" w:rsidR="00EF4A36" w:rsidRPr="007B6ABA" w:rsidRDefault="00EF4A36" w:rsidP="005B046F">
            <w:pPr>
              <w:pStyle w:val="TAC"/>
              <w:rPr>
                <w:sz w:val="16"/>
                <w:szCs w:val="16"/>
              </w:rPr>
            </w:pPr>
            <w:r w:rsidRPr="00EF4A36">
              <w:rPr>
                <w:sz w:val="16"/>
                <w:szCs w:val="16"/>
              </w:rPr>
              <w:t>CP-222134</w:t>
            </w:r>
          </w:p>
        </w:tc>
        <w:tc>
          <w:tcPr>
            <w:tcW w:w="500" w:type="dxa"/>
            <w:shd w:val="solid" w:color="FFFFFF" w:fill="auto"/>
          </w:tcPr>
          <w:p w14:paraId="136710AC" w14:textId="7F7E5454" w:rsidR="00EF4A36" w:rsidRDefault="00EF4A36" w:rsidP="005B046F">
            <w:pPr>
              <w:pStyle w:val="TAL"/>
              <w:rPr>
                <w:sz w:val="16"/>
                <w:szCs w:val="16"/>
              </w:rPr>
            </w:pPr>
            <w:r>
              <w:rPr>
                <w:sz w:val="16"/>
                <w:szCs w:val="16"/>
              </w:rPr>
              <w:t>0235</w:t>
            </w:r>
          </w:p>
        </w:tc>
        <w:tc>
          <w:tcPr>
            <w:tcW w:w="425" w:type="dxa"/>
            <w:shd w:val="solid" w:color="FFFFFF" w:fill="auto"/>
          </w:tcPr>
          <w:p w14:paraId="73F75C2A" w14:textId="474E14CC" w:rsidR="00EF4A36" w:rsidRDefault="00EF4A36" w:rsidP="005B046F">
            <w:pPr>
              <w:pStyle w:val="TAR"/>
              <w:rPr>
                <w:sz w:val="16"/>
                <w:szCs w:val="16"/>
              </w:rPr>
            </w:pPr>
            <w:r>
              <w:rPr>
                <w:sz w:val="16"/>
                <w:szCs w:val="16"/>
              </w:rPr>
              <w:t>4</w:t>
            </w:r>
          </w:p>
        </w:tc>
        <w:tc>
          <w:tcPr>
            <w:tcW w:w="425" w:type="dxa"/>
            <w:shd w:val="solid" w:color="FFFFFF" w:fill="auto"/>
          </w:tcPr>
          <w:p w14:paraId="7397B49C" w14:textId="7B1B55BA" w:rsidR="00EF4A36" w:rsidRDefault="00EF4A36" w:rsidP="005B046F">
            <w:pPr>
              <w:pStyle w:val="TAC"/>
              <w:rPr>
                <w:sz w:val="16"/>
                <w:szCs w:val="16"/>
              </w:rPr>
            </w:pPr>
            <w:r>
              <w:rPr>
                <w:sz w:val="16"/>
                <w:szCs w:val="16"/>
              </w:rPr>
              <w:t>A</w:t>
            </w:r>
          </w:p>
        </w:tc>
        <w:tc>
          <w:tcPr>
            <w:tcW w:w="4962" w:type="dxa"/>
            <w:shd w:val="solid" w:color="FFFFFF" w:fill="auto"/>
          </w:tcPr>
          <w:p w14:paraId="1DF8C088" w14:textId="4B909AE3" w:rsidR="00EF4A36" w:rsidRDefault="00EF4A36" w:rsidP="005B046F">
            <w:pPr>
              <w:pStyle w:val="TAL"/>
            </w:pPr>
            <w:r>
              <w:t xml:space="preserve">Add resource priority elements to </w:t>
            </w:r>
            <w:proofErr w:type="spellStart"/>
            <w:r>
              <w:t>MCVideo</w:t>
            </w:r>
            <w:proofErr w:type="spellEnd"/>
          </w:p>
        </w:tc>
        <w:tc>
          <w:tcPr>
            <w:tcW w:w="708" w:type="dxa"/>
            <w:shd w:val="solid" w:color="FFFFFF" w:fill="auto"/>
          </w:tcPr>
          <w:p w14:paraId="6AFEDE9F" w14:textId="7F0F9048" w:rsidR="00EF4A36" w:rsidRDefault="00EF4A36" w:rsidP="005B046F">
            <w:pPr>
              <w:pStyle w:val="TAC"/>
              <w:rPr>
                <w:sz w:val="16"/>
                <w:szCs w:val="16"/>
              </w:rPr>
            </w:pPr>
            <w:r>
              <w:rPr>
                <w:sz w:val="16"/>
                <w:szCs w:val="16"/>
              </w:rPr>
              <w:t>17.7.0</w:t>
            </w:r>
          </w:p>
        </w:tc>
      </w:tr>
      <w:tr w:rsidR="003E3ED4" w:rsidRPr="004E2844" w14:paraId="6E56BA2A" w14:textId="77777777" w:rsidTr="00FD53E8">
        <w:tc>
          <w:tcPr>
            <w:tcW w:w="800" w:type="dxa"/>
            <w:shd w:val="solid" w:color="FFFFFF" w:fill="auto"/>
          </w:tcPr>
          <w:p w14:paraId="4D0CA4EB" w14:textId="2EC68BFC" w:rsidR="003E3ED4" w:rsidRDefault="003E3ED4" w:rsidP="003E3ED4">
            <w:pPr>
              <w:pStyle w:val="TAC"/>
              <w:rPr>
                <w:sz w:val="16"/>
                <w:szCs w:val="16"/>
              </w:rPr>
            </w:pPr>
            <w:r>
              <w:rPr>
                <w:sz w:val="16"/>
                <w:szCs w:val="16"/>
              </w:rPr>
              <w:t>2022-12</w:t>
            </w:r>
          </w:p>
        </w:tc>
        <w:tc>
          <w:tcPr>
            <w:tcW w:w="800" w:type="dxa"/>
            <w:shd w:val="solid" w:color="FFFFFF" w:fill="auto"/>
          </w:tcPr>
          <w:p w14:paraId="791FAE0C" w14:textId="11F4FFB1" w:rsidR="003E3ED4" w:rsidRDefault="003E3ED4" w:rsidP="003E3ED4">
            <w:pPr>
              <w:pStyle w:val="TAC"/>
              <w:rPr>
                <w:sz w:val="16"/>
                <w:szCs w:val="16"/>
              </w:rPr>
            </w:pPr>
            <w:r>
              <w:rPr>
                <w:sz w:val="16"/>
                <w:szCs w:val="16"/>
              </w:rPr>
              <w:t>CT-98e</w:t>
            </w:r>
          </w:p>
        </w:tc>
        <w:tc>
          <w:tcPr>
            <w:tcW w:w="1094" w:type="dxa"/>
            <w:shd w:val="solid" w:color="FFFFFF" w:fill="auto"/>
          </w:tcPr>
          <w:p w14:paraId="4F650B07" w14:textId="4E4F1778" w:rsidR="003E3ED4" w:rsidRPr="00EF4A36" w:rsidRDefault="008F7EC4" w:rsidP="003E3ED4">
            <w:pPr>
              <w:pStyle w:val="TAC"/>
              <w:rPr>
                <w:sz w:val="16"/>
                <w:szCs w:val="16"/>
              </w:rPr>
            </w:pPr>
            <w:r w:rsidRPr="008F7EC4">
              <w:rPr>
                <w:sz w:val="16"/>
                <w:szCs w:val="16"/>
              </w:rPr>
              <w:t>CP-223152</w:t>
            </w:r>
          </w:p>
        </w:tc>
        <w:tc>
          <w:tcPr>
            <w:tcW w:w="500" w:type="dxa"/>
            <w:shd w:val="solid" w:color="FFFFFF" w:fill="auto"/>
          </w:tcPr>
          <w:p w14:paraId="7264F15E" w14:textId="02AB7C2C" w:rsidR="003E3ED4" w:rsidRDefault="00CD6E4E" w:rsidP="003E3ED4">
            <w:pPr>
              <w:pStyle w:val="TAL"/>
              <w:rPr>
                <w:sz w:val="16"/>
                <w:szCs w:val="16"/>
              </w:rPr>
            </w:pPr>
            <w:r>
              <w:rPr>
                <w:sz w:val="16"/>
                <w:szCs w:val="16"/>
              </w:rPr>
              <w:t>0240</w:t>
            </w:r>
          </w:p>
        </w:tc>
        <w:tc>
          <w:tcPr>
            <w:tcW w:w="425" w:type="dxa"/>
            <w:shd w:val="solid" w:color="FFFFFF" w:fill="auto"/>
          </w:tcPr>
          <w:p w14:paraId="258C9D95" w14:textId="5A7325B8" w:rsidR="003E3ED4" w:rsidRDefault="00CD6E4E" w:rsidP="003E3ED4">
            <w:pPr>
              <w:pStyle w:val="TAR"/>
              <w:rPr>
                <w:sz w:val="16"/>
                <w:szCs w:val="16"/>
              </w:rPr>
            </w:pPr>
            <w:r>
              <w:rPr>
                <w:sz w:val="16"/>
                <w:szCs w:val="16"/>
              </w:rPr>
              <w:t>1</w:t>
            </w:r>
          </w:p>
        </w:tc>
        <w:tc>
          <w:tcPr>
            <w:tcW w:w="425" w:type="dxa"/>
            <w:shd w:val="solid" w:color="FFFFFF" w:fill="auto"/>
          </w:tcPr>
          <w:p w14:paraId="1E862F7A" w14:textId="3CCDA829" w:rsidR="003E3ED4" w:rsidRDefault="00CD6E4E" w:rsidP="003E3ED4">
            <w:pPr>
              <w:pStyle w:val="TAC"/>
              <w:rPr>
                <w:sz w:val="16"/>
                <w:szCs w:val="16"/>
              </w:rPr>
            </w:pPr>
            <w:r>
              <w:rPr>
                <w:sz w:val="16"/>
                <w:szCs w:val="16"/>
              </w:rPr>
              <w:t>F</w:t>
            </w:r>
          </w:p>
        </w:tc>
        <w:tc>
          <w:tcPr>
            <w:tcW w:w="4962" w:type="dxa"/>
            <w:shd w:val="solid" w:color="FFFFFF" w:fill="auto"/>
          </w:tcPr>
          <w:p w14:paraId="1CD826B3" w14:textId="51D9219C" w:rsidR="003E3ED4" w:rsidRDefault="00427B2E" w:rsidP="003E3ED4">
            <w:pPr>
              <w:pStyle w:val="TAL"/>
            </w:pPr>
            <w:r w:rsidRPr="00427B2E">
              <w:t>XML errors</w:t>
            </w:r>
          </w:p>
        </w:tc>
        <w:tc>
          <w:tcPr>
            <w:tcW w:w="708" w:type="dxa"/>
            <w:shd w:val="solid" w:color="FFFFFF" w:fill="auto"/>
          </w:tcPr>
          <w:p w14:paraId="2B517087" w14:textId="7F01E52A" w:rsidR="003E3ED4" w:rsidRDefault="003E3ED4" w:rsidP="003E3ED4">
            <w:pPr>
              <w:pStyle w:val="TAC"/>
              <w:rPr>
                <w:sz w:val="16"/>
                <w:szCs w:val="16"/>
              </w:rPr>
            </w:pPr>
            <w:r>
              <w:rPr>
                <w:sz w:val="16"/>
                <w:szCs w:val="16"/>
              </w:rPr>
              <w:t>17.8.0</w:t>
            </w:r>
          </w:p>
        </w:tc>
      </w:tr>
      <w:tr w:rsidR="003E3ED4" w:rsidRPr="004E2844" w14:paraId="737A50BE" w14:textId="77777777" w:rsidTr="00FD53E8">
        <w:tc>
          <w:tcPr>
            <w:tcW w:w="800" w:type="dxa"/>
            <w:shd w:val="solid" w:color="FFFFFF" w:fill="auto"/>
          </w:tcPr>
          <w:p w14:paraId="06552430" w14:textId="48912406" w:rsidR="003E3ED4" w:rsidRDefault="003E3ED4" w:rsidP="003E3ED4">
            <w:pPr>
              <w:pStyle w:val="TAC"/>
              <w:rPr>
                <w:sz w:val="16"/>
                <w:szCs w:val="16"/>
              </w:rPr>
            </w:pPr>
            <w:r>
              <w:rPr>
                <w:sz w:val="16"/>
                <w:szCs w:val="16"/>
              </w:rPr>
              <w:t>2022-12</w:t>
            </w:r>
          </w:p>
        </w:tc>
        <w:tc>
          <w:tcPr>
            <w:tcW w:w="800" w:type="dxa"/>
            <w:shd w:val="solid" w:color="FFFFFF" w:fill="auto"/>
          </w:tcPr>
          <w:p w14:paraId="0B59FEE9" w14:textId="77F8AB45" w:rsidR="003E3ED4" w:rsidRDefault="003E3ED4" w:rsidP="003E3ED4">
            <w:pPr>
              <w:pStyle w:val="TAC"/>
              <w:rPr>
                <w:sz w:val="16"/>
                <w:szCs w:val="16"/>
              </w:rPr>
            </w:pPr>
            <w:r>
              <w:rPr>
                <w:sz w:val="16"/>
                <w:szCs w:val="16"/>
              </w:rPr>
              <w:t>CT-98e</w:t>
            </w:r>
          </w:p>
        </w:tc>
        <w:tc>
          <w:tcPr>
            <w:tcW w:w="1094" w:type="dxa"/>
            <w:shd w:val="solid" w:color="FFFFFF" w:fill="auto"/>
          </w:tcPr>
          <w:p w14:paraId="1694F056" w14:textId="0B324003" w:rsidR="003E3ED4" w:rsidRPr="00EF4A36" w:rsidRDefault="008F7EC4" w:rsidP="003E3ED4">
            <w:pPr>
              <w:pStyle w:val="TAC"/>
              <w:rPr>
                <w:sz w:val="16"/>
                <w:szCs w:val="16"/>
              </w:rPr>
            </w:pPr>
            <w:r w:rsidRPr="008F7EC4">
              <w:rPr>
                <w:sz w:val="16"/>
                <w:szCs w:val="16"/>
              </w:rPr>
              <w:t>CP-223130</w:t>
            </w:r>
          </w:p>
        </w:tc>
        <w:tc>
          <w:tcPr>
            <w:tcW w:w="500" w:type="dxa"/>
            <w:shd w:val="solid" w:color="FFFFFF" w:fill="auto"/>
          </w:tcPr>
          <w:p w14:paraId="6AD4D5DA" w14:textId="27305A1C" w:rsidR="003E3ED4" w:rsidRDefault="00FB340F" w:rsidP="003E3ED4">
            <w:pPr>
              <w:pStyle w:val="TAL"/>
              <w:rPr>
                <w:sz w:val="16"/>
                <w:szCs w:val="16"/>
              </w:rPr>
            </w:pPr>
            <w:r>
              <w:rPr>
                <w:sz w:val="16"/>
                <w:szCs w:val="16"/>
              </w:rPr>
              <w:t>0244</w:t>
            </w:r>
          </w:p>
        </w:tc>
        <w:tc>
          <w:tcPr>
            <w:tcW w:w="425" w:type="dxa"/>
            <w:shd w:val="solid" w:color="FFFFFF" w:fill="auto"/>
          </w:tcPr>
          <w:p w14:paraId="021CF865" w14:textId="45A3B7ED" w:rsidR="003E3ED4" w:rsidRDefault="00FB340F" w:rsidP="003E3ED4">
            <w:pPr>
              <w:pStyle w:val="TAR"/>
              <w:rPr>
                <w:sz w:val="16"/>
                <w:szCs w:val="16"/>
              </w:rPr>
            </w:pPr>
            <w:r>
              <w:rPr>
                <w:sz w:val="16"/>
                <w:szCs w:val="16"/>
              </w:rPr>
              <w:t>1</w:t>
            </w:r>
          </w:p>
        </w:tc>
        <w:tc>
          <w:tcPr>
            <w:tcW w:w="425" w:type="dxa"/>
            <w:shd w:val="solid" w:color="FFFFFF" w:fill="auto"/>
          </w:tcPr>
          <w:p w14:paraId="2C71F942" w14:textId="6E5146B0" w:rsidR="003E3ED4" w:rsidRDefault="00FB340F" w:rsidP="003E3ED4">
            <w:pPr>
              <w:pStyle w:val="TAC"/>
              <w:rPr>
                <w:sz w:val="16"/>
                <w:szCs w:val="16"/>
              </w:rPr>
            </w:pPr>
            <w:r>
              <w:rPr>
                <w:sz w:val="16"/>
                <w:szCs w:val="16"/>
              </w:rPr>
              <w:t>A</w:t>
            </w:r>
          </w:p>
        </w:tc>
        <w:tc>
          <w:tcPr>
            <w:tcW w:w="4962" w:type="dxa"/>
            <w:shd w:val="solid" w:color="FFFFFF" w:fill="auto"/>
          </w:tcPr>
          <w:p w14:paraId="2B742628" w14:textId="488D4190" w:rsidR="003E3ED4" w:rsidRDefault="00D46FDD" w:rsidP="003E3ED4">
            <w:pPr>
              <w:pStyle w:val="TAL"/>
            </w:pPr>
            <w:proofErr w:type="spellStart"/>
            <w:r w:rsidRPr="00D46FDD">
              <w:t>MCVideo</w:t>
            </w:r>
            <w:proofErr w:type="spellEnd"/>
            <w:r w:rsidRPr="00D46FDD">
              <w:t xml:space="preserve"> </w:t>
            </w:r>
            <w:proofErr w:type="spellStart"/>
            <w:r w:rsidRPr="00D46FDD">
              <w:t>Serv</w:t>
            </w:r>
            <w:proofErr w:type="spellEnd"/>
            <w:r w:rsidRPr="00D46FDD">
              <w:t xml:space="preserve"> Config import line</w:t>
            </w:r>
          </w:p>
        </w:tc>
        <w:tc>
          <w:tcPr>
            <w:tcW w:w="708" w:type="dxa"/>
            <w:shd w:val="solid" w:color="FFFFFF" w:fill="auto"/>
          </w:tcPr>
          <w:p w14:paraId="21E89A75" w14:textId="6C039763" w:rsidR="003E3ED4" w:rsidRDefault="003E3ED4" w:rsidP="003E3ED4">
            <w:pPr>
              <w:pStyle w:val="TAC"/>
              <w:rPr>
                <w:sz w:val="16"/>
                <w:szCs w:val="16"/>
              </w:rPr>
            </w:pPr>
            <w:r>
              <w:rPr>
                <w:sz w:val="16"/>
                <w:szCs w:val="16"/>
              </w:rPr>
              <w:t>17.8.0</w:t>
            </w:r>
          </w:p>
        </w:tc>
      </w:tr>
      <w:tr w:rsidR="008F7EC4" w:rsidRPr="004E2844" w14:paraId="6EC97505" w14:textId="77777777" w:rsidTr="00FD53E8">
        <w:tc>
          <w:tcPr>
            <w:tcW w:w="800" w:type="dxa"/>
            <w:shd w:val="solid" w:color="FFFFFF" w:fill="auto"/>
          </w:tcPr>
          <w:p w14:paraId="7E945E90" w14:textId="66D5A46D" w:rsidR="008F7EC4" w:rsidRDefault="008F7EC4" w:rsidP="008F7EC4">
            <w:pPr>
              <w:pStyle w:val="TAC"/>
              <w:rPr>
                <w:sz w:val="16"/>
                <w:szCs w:val="16"/>
              </w:rPr>
            </w:pPr>
            <w:r>
              <w:rPr>
                <w:sz w:val="16"/>
                <w:szCs w:val="16"/>
              </w:rPr>
              <w:t>2022-12</w:t>
            </w:r>
          </w:p>
        </w:tc>
        <w:tc>
          <w:tcPr>
            <w:tcW w:w="800" w:type="dxa"/>
            <w:shd w:val="solid" w:color="FFFFFF" w:fill="auto"/>
          </w:tcPr>
          <w:p w14:paraId="1CFCA649" w14:textId="2D11DDF6" w:rsidR="008F7EC4" w:rsidRDefault="008F7EC4" w:rsidP="008F7EC4">
            <w:pPr>
              <w:pStyle w:val="TAC"/>
              <w:rPr>
                <w:sz w:val="16"/>
                <w:szCs w:val="16"/>
              </w:rPr>
            </w:pPr>
            <w:r>
              <w:rPr>
                <w:sz w:val="16"/>
                <w:szCs w:val="16"/>
              </w:rPr>
              <w:t>CT-98e</w:t>
            </w:r>
          </w:p>
        </w:tc>
        <w:tc>
          <w:tcPr>
            <w:tcW w:w="1094" w:type="dxa"/>
            <w:shd w:val="solid" w:color="FFFFFF" w:fill="auto"/>
          </w:tcPr>
          <w:p w14:paraId="23840E9F" w14:textId="345BCD82" w:rsidR="008F7EC4" w:rsidRPr="00D46FDD" w:rsidRDefault="008F7EC4" w:rsidP="008F7EC4">
            <w:pPr>
              <w:pStyle w:val="TAC"/>
              <w:rPr>
                <w:sz w:val="16"/>
                <w:szCs w:val="16"/>
              </w:rPr>
            </w:pPr>
            <w:r w:rsidRPr="00BB07E6">
              <w:rPr>
                <w:sz w:val="16"/>
                <w:szCs w:val="16"/>
              </w:rPr>
              <w:t>CP-223131</w:t>
            </w:r>
          </w:p>
        </w:tc>
        <w:tc>
          <w:tcPr>
            <w:tcW w:w="500" w:type="dxa"/>
            <w:shd w:val="solid" w:color="FFFFFF" w:fill="auto"/>
          </w:tcPr>
          <w:p w14:paraId="1C31A3E9" w14:textId="0CB324AA" w:rsidR="008F7EC4" w:rsidRDefault="008F7EC4" w:rsidP="008F7EC4">
            <w:pPr>
              <w:pStyle w:val="TAL"/>
              <w:rPr>
                <w:sz w:val="16"/>
                <w:szCs w:val="16"/>
              </w:rPr>
            </w:pPr>
            <w:r>
              <w:rPr>
                <w:sz w:val="16"/>
                <w:szCs w:val="16"/>
              </w:rPr>
              <w:t>0237</w:t>
            </w:r>
          </w:p>
        </w:tc>
        <w:tc>
          <w:tcPr>
            <w:tcW w:w="425" w:type="dxa"/>
            <w:shd w:val="solid" w:color="FFFFFF" w:fill="auto"/>
          </w:tcPr>
          <w:p w14:paraId="3769D353" w14:textId="60DE7BDF" w:rsidR="008F7EC4" w:rsidRDefault="008F7EC4" w:rsidP="008F7EC4">
            <w:pPr>
              <w:pStyle w:val="TAR"/>
              <w:rPr>
                <w:sz w:val="16"/>
                <w:szCs w:val="16"/>
              </w:rPr>
            </w:pPr>
            <w:r>
              <w:rPr>
                <w:sz w:val="16"/>
                <w:szCs w:val="16"/>
              </w:rPr>
              <w:t>1</w:t>
            </w:r>
          </w:p>
        </w:tc>
        <w:tc>
          <w:tcPr>
            <w:tcW w:w="425" w:type="dxa"/>
            <w:shd w:val="solid" w:color="FFFFFF" w:fill="auto"/>
          </w:tcPr>
          <w:p w14:paraId="71DCDB09" w14:textId="5EC2526D" w:rsidR="008F7EC4" w:rsidRDefault="008F7EC4" w:rsidP="008F7EC4">
            <w:pPr>
              <w:pStyle w:val="TAC"/>
              <w:rPr>
                <w:sz w:val="16"/>
                <w:szCs w:val="16"/>
              </w:rPr>
            </w:pPr>
            <w:r>
              <w:rPr>
                <w:sz w:val="16"/>
                <w:szCs w:val="16"/>
              </w:rPr>
              <w:t>F</w:t>
            </w:r>
          </w:p>
        </w:tc>
        <w:tc>
          <w:tcPr>
            <w:tcW w:w="4962" w:type="dxa"/>
            <w:shd w:val="solid" w:color="FFFFFF" w:fill="auto"/>
          </w:tcPr>
          <w:p w14:paraId="40CBD7D7" w14:textId="39F918AC" w:rsidR="008F7EC4" w:rsidRPr="00D46FDD" w:rsidRDefault="008F7EC4" w:rsidP="008F7EC4">
            <w:pPr>
              <w:pStyle w:val="TAL"/>
            </w:pPr>
            <w:r w:rsidRPr="00C73824">
              <w:t>Clarification on applicability of the namespaces IETF RFC 8101</w:t>
            </w:r>
          </w:p>
        </w:tc>
        <w:tc>
          <w:tcPr>
            <w:tcW w:w="708" w:type="dxa"/>
            <w:shd w:val="solid" w:color="FFFFFF" w:fill="auto"/>
          </w:tcPr>
          <w:p w14:paraId="67241869" w14:textId="1000602E" w:rsidR="008F7EC4" w:rsidRDefault="008F7EC4" w:rsidP="008F7EC4">
            <w:pPr>
              <w:pStyle w:val="TAC"/>
              <w:rPr>
                <w:sz w:val="16"/>
                <w:szCs w:val="16"/>
              </w:rPr>
            </w:pPr>
            <w:r>
              <w:rPr>
                <w:sz w:val="16"/>
                <w:szCs w:val="16"/>
              </w:rPr>
              <w:t>18.0.0</w:t>
            </w:r>
          </w:p>
        </w:tc>
      </w:tr>
      <w:tr w:rsidR="008F7EC4" w:rsidRPr="004E2844" w14:paraId="106EC37F" w14:textId="77777777" w:rsidTr="00FD53E8">
        <w:tc>
          <w:tcPr>
            <w:tcW w:w="800" w:type="dxa"/>
            <w:shd w:val="solid" w:color="FFFFFF" w:fill="auto"/>
          </w:tcPr>
          <w:p w14:paraId="4914164F" w14:textId="53FF1D1B" w:rsidR="008F7EC4" w:rsidRPr="009A6402" w:rsidRDefault="008F7EC4" w:rsidP="008F7EC4">
            <w:pPr>
              <w:pStyle w:val="TAC"/>
              <w:rPr>
                <w:sz w:val="16"/>
                <w:szCs w:val="16"/>
              </w:rPr>
            </w:pPr>
            <w:r w:rsidRPr="009A6402">
              <w:rPr>
                <w:sz w:val="16"/>
                <w:szCs w:val="16"/>
              </w:rPr>
              <w:t>2022-12</w:t>
            </w:r>
          </w:p>
        </w:tc>
        <w:tc>
          <w:tcPr>
            <w:tcW w:w="800" w:type="dxa"/>
            <w:shd w:val="solid" w:color="FFFFFF" w:fill="auto"/>
          </w:tcPr>
          <w:p w14:paraId="22A8ABD8" w14:textId="7D0C7490" w:rsidR="008F7EC4" w:rsidRPr="009A6402" w:rsidRDefault="008F7EC4" w:rsidP="008F7EC4">
            <w:pPr>
              <w:pStyle w:val="TAC"/>
              <w:rPr>
                <w:sz w:val="16"/>
                <w:szCs w:val="16"/>
              </w:rPr>
            </w:pPr>
            <w:r w:rsidRPr="009A6402">
              <w:rPr>
                <w:sz w:val="16"/>
                <w:szCs w:val="16"/>
              </w:rPr>
              <w:t>CT-98e</w:t>
            </w:r>
          </w:p>
        </w:tc>
        <w:tc>
          <w:tcPr>
            <w:tcW w:w="1094" w:type="dxa"/>
            <w:shd w:val="solid" w:color="FFFFFF" w:fill="auto"/>
          </w:tcPr>
          <w:p w14:paraId="3BD53A76" w14:textId="40E7D39C" w:rsidR="008F7EC4" w:rsidRPr="009A6402" w:rsidRDefault="008F7EC4" w:rsidP="008F7EC4">
            <w:pPr>
              <w:pStyle w:val="TAC"/>
              <w:rPr>
                <w:sz w:val="16"/>
                <w:szCs w:val="16"/>
              </w:rPr>
            </w:pPr>
            <w:r w:rsidRPr="009A6402">
              <w:rPr>
                <w:sz w:val="16"/>
                <w:szCs w:val="16"/>
              </w:rPr>
              <w:t>CP-223131</w:t>
            </w:r>
          </w:p>
        </w:tc>
        <w:tc>
          <w:tcPr>
            <w:tcW w:w="500" w:type="dxa"/>
            <w:shd w:val="solid" w:color="FFFFFF" w:fill="auto"/>
          </w:tcPr>
          <w:p w14:paraId="7E309528" w14:textId="0CD6E327" w:rsidR="008F7EC4" w:rsidRPr="009A6402" w:rsidRDefault="008F7EC4" w:rsidP="008F7EC4">
            <w:pPr>
              <w:pStyle w:val="TAL"/>
              <w:rPr>
                <w:sz w:val="16"/>
                <w:szCs w:val="16"/>
              </w:rPr>
            </w:pPr>
            <w:r w:rsidRPr="009A6402">
              <w:rPr>
                <w:sz w:val="16"/>
                <w:szCs w:val="16"/>
              </w:rPr>
              <w:t>0238</w:t>
            </w:r>
          </w:p>
        </w:tc>
        <w:tc>
          <w:tcPr>
            <w:tcW w:w="425" w:type="dxa"/>
            <w:shd w:val="solid" w:color="FFFFFF" w:fill="auto"/>
          </w:tcPr>
          <w:p w14:paraId="28D72CFF" w14:textId="16757C09" w:rsidR="008F7EC4" w:rsidRPr="009A6402" w:rsidRDefault="008F7EC4" w:rsidP="008F7EC4">
            <w:pPr>
              <w:pStyle w:val="TAR"/>
              <w:rPr>
                <w:sz w:val="16"/>
                <w:szCs w:val="16"/>
              </w:rPr>
            </w:pPr>
            <w:r w:rsidRPr="009A6402">
              <w:rPr>
                <w:sz w:val="16"/>
                <w:szCs w:val="16"/>
              </w:rPr>
              <w:t>1</w:t>
            </w:r>
          </w:p>
        </w:tc>
        <w:tc>
          <w:tcPr>
            <w:tcW w:w="425" w:type="dxa"/>
            <w:shd w:val="solid" w:color="FFFFFF" w:fill="auto"/>
          </w:tcPr>
          <w:p w14:paraId="61E60A14" w14:textId="55CD8275" w:rsidR="008F7EC4" w:rsidRPr="009A6402" w:rsidRDefault="008F7EC4" w:rsidP="008F7EC4">
            <w:pPr>
              <w:pStyle w:val="TAC"/>
              <w:rPr>
                <w:sz w:val="16"/>
                <w:szCs w:val="16"/>
              </w:rPr>
            </w:pPr>
            <w:r w:rsidRPr="009A6402">
              <w:rPr>
                <w:sz w:val="16"/>
                <w:szCs w:val="16"/>
              </w:rPr>
              <w:t>F</w:t>
            </w:r>
          </w:p>
        </w:tc>
        <w:tc>
          <w:tcPr>
            <w:tcW w:w="4962" w:type="dxa"/>
            <w:shd w:val="solid" w:color="FFFFFF" w:fill="auto"/>
          </w:tcPr>
          <w:p w14:paraId="511D7A21" w14:textId="437D6D00" w:rsidR="008F7EC4" w:rsidRPr="009A6402" w:rsidRDefault="008F7EC4" w:rsidP="008F7EC4">
            <w:pPr>
              <w:pStyle w:val="TAL"/>
            </w:pPr>
            <w:r w:rsidRPr="009A6402">
              <w:t>Values used for the "emergency-resource-priority", "imminent-peril-resource-priority" and "normal-resource-priority" elements</w:t>
            </w:r>
          </w:p>
        </w:tc>
        <w:tc>
          <w:tcPr>
            <w:tcW w:w="708" w:type="dxa"/>
            <w:shd w:val="solid" w:color="FFFFFF" w:fill="auto"/>
          </w:tcPr>
          <w:p w14:paraId="72E32E29" w14:textId="12130B29" w:rsidR="008F7EC4" w:rsidRPr="009A6402" w:rsidRDefault="008F7EC4" w:rsidP="008F7EC4">
            <w:pPr>
              <w:pStyle w:val="TAC"/>
              <w:rPr>
                <w:sz w:val="16"/>
                <w:szCs w:val="16"/>
              </w:rPr>
            </w:pPr>
            <w:r w:rsidRPr="009A6402">
              <w:rPr>
                <w:sz w:val="16"/>
                <w:szCs w:val="16"/>
              </w:rPr>
              <w:t>18.0.0</w:t>
            </w:r>
          </w:p>
        </w:tc>
      </w:tr>
      <w:tr w:rsidR="00290204" w:rsidRPr="004E2844" w14:paraId="2D79C3C1" w14:textId="77777777" w:rsidTr="00FD53E8">
        <w:tc>
          <w:tcPr>
            <w:tcW w:w="800" w:type="dxa"/>
            <w:shd w:val="solid" w:color="FFFFFF" w:fill="auto"/>
          </w:tcPr>
          <w:p w14:paraId="30013A6A" w14:textId="5F43D8B1" w:rsidR="00290204" w:rsidRPr="009A6402" w:rsidRDefault="00290204" w:rsidP="008F7EC4">
            <w:pPr>
              <w:pStyle w:val="TAC"/>
              <w:rPr>
                <w:sz w:val="16"/>
                <w:szCs w:val="16"/>
              </w:rPr>
            </w:pPr>
            <w:r w:rsidRPr="009A6402">
              <w:rPr>
                <w:sz w:val="16"/>
                <w:szCs w:val="16"/>
              </w:rPr>
              <w:t>202</w:t>
            </w:r>
            <w:r w:rsidR="006B3150" w:rsidRPr="009A6402">
              <w:rPr>
                <w:sz w:val="16"/>
                <w:szCs w:val="16"/>
              </w:rPr>
              <w:t>3</w:t>
            </w:r>
            <w:r w:rsidRPr="009A6402">
              <w:rPr>
                <w:sz w:val="16"/>
                <w:szCs w:val="16"/>
              </w:rPr>
              <w:t>-</w:t>
            </w:r>
            <w:r w:rsidR="006B3150" w:rsidRPr="009A6402">
              <w:rPr>
                <w:sz w:val="16"/>
                <w:szCs w:val="16"/>
              </w:rPr>
              <w:t>03</w:t>
            </w:r>
          </w:p>
        </w:tc>
        <w:tc>
          <w:tcPr>
            <w:tcW w:w="800" w:type="dxa"/>
            <w:shd w:val="solid" w:color="FFFFFF" w:fill="auto"/>
          </w:tcPr>
          <w:p w14:paraId="3A2AC7AE" w14:textId="143234BE" w:rsidR="00290204" w:rsidRPr="009A6402" w:rsidRDefault="00290204" w:rsidP="008F7EC4">
            <w:pPr>
              <w:pStyle w:val="TAC"/>
              <w:rPr>
                <w:sz w:val="16"/>
                <w:szCs w:val="16"/>
              </w:rPr>
            </w:pPr>
            <w:r w:rsidRPr="009A6402">
              <w:rPr>
                <w:sz w:val="16"/>
                <w:szCs w:val="16"/>
              </w:rPr>
              <w:t>CT-9</w:t>
            </w:r>
            <w:r w:rsidR="006B3150" w:rsidRPr="009A6402">
              <w:rPr>
                <w:sz w:val="16"/>
                <w:szCs w:val="16"/>
              </w:rPr>
              <w:t>9</w:t>
            </w:r>
          </w:p>
        </w:tc>
        <w:tc>
          <w:tcPr>
            <w:tcW w:w="1094" w:type="dxa"/>
            <w:shd w:val="solid" w:color="FFFFFF" w:fill="auto"/>
          </w:tcPr>
          <w:p w14:paraId="163B2984" w14:textId="0B4BA2A4" w:rsidR="00290204" w:rsidRPr="00501082" w:rsidRDefault="00A67225" w:rsidP="00501082">
            <w:pPr>
              <w:spacing w:after="0"/>
              <w:jc w:val="center"/>
              <w:rPr>
                <w:rFonts w:cs="Arial"/>
                <w:sz w:val="16"/>
                <w:szCs w:val="16"/>
                <w:lang w:eastAsia="en-GB"/>
              </w:rPr>
            </w:pPr>
            <w:hyperlink r:id="rId63" w:history="1">
              <w:r w:rsidR="00290204" w:rsidRPr="00501082">
                <w:rPr>
                  <w:rStyle w:val="Hyperlink"/>
                  <w:rFonts w:ascii="Arial" w:hAnsi="Arial" w:cs="Arial"/>
                  <w:color w:val="auto"/>
                  <w:sz w:val="16"/>
                  <w:szCs w:val="16"/>
                  <w:u w:val="none"/>
                </w:rPr>
                <w:t>CP-230241</w:t>
              </w:r>
            </w:hyperlink>
          </w:p>
        </w:tc>
        <w:tc>
          <w:tcPr>
            <w:tcW w:w="500" w:type="dxa"/>
            <w:shd w:val="solid" w:color="FFFFFF" w:fill="auto"/>
          </w:tcPr>
          <w:p w14:paraId="76B4757B" w14:textId="1E902D4A" w:rsidR="00290204" w:rsidRPr="009A6402" w:rsidRDefault="00290204" w:rsidP="008F7EC4">
            <w:pPr>
              <w:pStyle w:val="TAL"/>
              <w:rPr>
                <w:sz w:val="16"/>
                <w:szCs w:val="16"/>
              </w:rPr>
            </w:pPr>
            <w:r w:rsidRPr="009A6402">
              <w:rPr>
                <w:sz w:val="16"/>
                <w:szCs w:val="16"/>
              </w:rPr>
              <w:t>0245</w:t>
            </w:r>
          </w:p>
        </w:tc>
        <w:tc>
          <w:tcPr>
            <w:tcW w:w="425" w:type="dxa"/>
            <w:shd w:val="solid" w:color="FFFFFF" w:fill="auto"/>
          </w:tcPr>
          <w:p w14:paraId="040BE94C" w14:textId="7F2CFD53" w:rsidR="00290204" w:rsidRPr="009A6402" w:rsidRDefault="00290204" w:rsidP="008F7EC4">
            <w:pPr>
              <w:pStyle w:val="TAR"/>
              <w:rPr>
                <w:sz w:val="16"/>
                <w:szCs w:val="16"/>
              </w:rPr>
            </w:pPr>
            <w:r w:rsidRPr="009A6402">
              <w:rPr>
                <w:sz w:val="16"/>
                <w:szCs w:val="16"/>
              </w:rPr>
              <w:t>-</w:t>
            </w:r>
          </w:p>
        </w:tc>
        <w:tc>
          <w:tcPr>
            <w:tcW w:w="425" w:type="dxa"/>
            <w:shd w:val="solid" w:color="FFFFFF" w:fill="auto"/>
          </w:tcPr>
          <w:p w14:paraId="5801B497" w14:textId="0DF14B5C" w:rsidR="00290204" w:rsidRPr="009A6402" w:rsidRDefault="00290204" w:rsidP="008F7EC4">
            <w:pPr>
              <w:pStyle w:val="TAC"/>
              <w:rPr>
                <w:sz w:val="16"/>
                <w:szCs w:val="16"/>
              </w:rPr>
            </w:pPr>
            <w:r w:rsidRPr="009A6402">
              <w:rPr>
                <w:sz w:val="16"/>
                <w:szCs w:val="16"/>
              </w:rPr>
              <w:t>F</w:t>
            </w:r>
          </w:p>
        </w:tc>
        <w:tc>
          <w:tcPr>
            <w:tcW w:w="4962" w:type="dxa"/>
            <w:shd w:val="solid" w:color="FFFFFF" w:fill="auto"/>
          </w:tcPr>
          <w:p w14:paraId="5479F698" w14:textId="70AF99B4" w:rsidR="00290204" w:rsidRPr="00501082" w:rsidRDefault="00290204" w:rsidP="008F7EC4">
            <w:pPr>
              <w:pStyle w:val="TAL"/>
              <w:rPr>
                <w:sz w:val="16"/>
                <w:szCs w:val="16"/>
              </w:rPr>
            </w:pPr>
            <w:r w:rsidRPr="00501082">
              <w:rPr>
                <w:sz w:val="16"/>
                <w:szCs w:val="16"/>
              </w:rPr>
              <w:t>Fix wrong reference numbers in 24.484</w:t>
            </w:r>
          </w:p>
        </w:tc>
        <w:tc>
          <w:tcPr>
            <w:tcW w:w="708" w:type="dxa"/>
            <w:shd w:val="solid" w:color="FFFFFF" w:fill="auto"/>
          </w:tcPr>
          <w:p w14:paraId="65F61B14" w14:textId="5EDFC53C" w:rsidR="00290204" w:rsidRPr="009A6402" w:rsidRDefault="00290204" w:rsidP="008F7EC4">
            <w:pPr>
              <w:pStyle w:val="TAC"/>
              <w:rPr>
                <w:sz w:val="16"/>
                <w:szCs w:val="16"/>
              </w:rPr>
            </w:pPr>
            <w:r w:rsidRPr="009A6402">
              <w:rPr>
                <w:sz w:val="16"/>
                <w:szCs w:val="16"/>
              </w:rPr>
              <w:t>18.</w:t>
            </w:r>
            <w:r w:rsidR="006B3150" w:rsidRPr="009A6402">
              <w:rPr>
                <w:sz w:val="16"/>
                <w:szCs w:val="16"/>
              </w:rPr>
              <w:t>1</w:t>
            </w:r>
            <w:r w:rsidRPr="009A6402">
              <w:rPr>
                <w:sz w:val="16"/>
                <w:szCs w:val="16"/>
              </w:rPr>
              <w:t>.0</w:t>
            </w:r>
          </w:p>
        </w:tc>
      </w:tr>
      <w:tr w:rsidR="0065213A" w:rsidRPr="004E2844" w14:paraId="4819BF98" w14:textId="77777777" w:rsidTr="00FD53E8">
        <w:tc>
          <w:tcPr>
            <w:tcW w:w="800" w:type="dxa"/>
            <w:shd w:val="solid" w:color="FFFFFF" w:fill="auto"/>
          </w:tcPr>
          <w:p w14:paraId="195948D6" w14:textId="1ED81538" w:rsidR="0065213A" w:rsidRPr="009A6402" w:rsidRDefault="0065213A" w:rsidP="008F7EC4">
            <w:pPr>
              <w:pStyle w:val="TAC"/>
              <w:rPr>
                <w:sz w:val="16"/>
                <w:szCs w:val="16"/>
              </w:rPr>
            </w:pPr>
            <w:r w:rsidRPr="009A6402">
              <w:rPr>
                <w:sz w:val="16"/>
                <w:szCs w:val="16"/>
              </w:rPr>
              <w:t>2023-03</w:t>
            </w:r>
          </w:p>
        </w:tc>
        <w:tc>
          <w:tcPr>
            <w:tcW w:w="800" w:type="dxa"/>
            <w:shd w:val="solid" w:color="FFFFFF" w:fill="auto"/>
          </w:tcPr>
          <w:p w14:paraId="114C0B1E" w14:textId="62B2C781" w:rsidR="0065213A" w:rsidRPr="009A6402" w:rsidRDefault="0065213A" w:rsidP="008F7EC4">
            <w:pPr>
              <w:pStyle w:val="TAC"/>
              <w:rPr>
                <w:sz w:val="16"/>
                <w:szCs w:val="16"/>
              </w:rPr>
            </w:pPr>
            <w:r w:rsidRPr="009A6402">
              <w:rPr>
                <w:sz w:val="16"/>
                <w:szCs w:val="16"/>
              </w:rPr>
              <w:t>CT-99</w:t>
            </w:r>
          </w:p>
        </w:tc>
        <w:tc>
          <w:tcPr>
            <w:tcW w:w="1094" w:type="dxa"/>
            <w:shd w:val="solid" w:color="FFFFFF" w:fill="auto"/>
          </w:tcPr>
          <w:p w14:paraId="2D533B6B" w14:textId="60CE322B" w:rsidR="0065213A" w:rsidRPr="009A6402" w:rsidRDefault="00A67225" w:rsidP="00290204">
            <w:pPr>
              <w:spacing w:after="0"/>
              <w:jc w:val="center"/>
              <w:rPr>
                <w:rFonts w:ascii="Arial" w:hAnsi="Arial" w:cs="Arial"/>
                <w:sz w:val="16"/>
                <w:szCs w:val="16"/>
              </w:rPr>
            </w:pPr>
            <w:hyperlink r:id="rId64" w:history="1">
              <w:r w:rsidR="0065213A" w:rsidRPr="00501082">
                <w:rPr>
                  <w:rStyle w:val="Hyperlink"/>
                  <w:rFonts w:ascii="Arial" w:hAnsi="Arial" w:cs="Arial"/>
                  <w:color w:val="auto"/>
                  <w:sz w:val="16"/>
                  <w:szCs w:val="16"/>
                  <w:u w:val="none"/>
                </w:rPr>
                <w:t>CP-230230</w:t>
              </w:r>
            </w:hyperlink>
          </w:p>
        </w:tc>
        <w:tc>
          <w:tcPr>
            <w:tcW w:w="500" w:type="dxa"/>
            <w:shd w:val="solid" w:color="FFFFFF" w:fill="auto"/>
          </w:tcPr>
          <w:p w14:paraId="6D1B3037" w14:textId="234360EF" w:rsidR="0065213A" w:rsidRPr="009A6402" w:rsidRDefault="0065213A" w:rsidP="008F7EC4">
            <w:pPr>
              <w:pStyle w:val="TAL"/>
              <w:rPr>
                <w:sz w:val="16"/>
                <w:szCs w:val="16"/>
              </w:rPr>
            </w:pPr>
            <w:r w:rsidRPr="009A6402">
              <w:rPr>
                <w:sz w:val="16"/>
                <w:szCs w:val="16"/>
              </w:rPr>
              <w:t>0247</w:t>
            </w:r>
          </w:p>
        </w:tc>
        <w:tc>
          <w:tcPr>
            <w:tcW w:w="425" w:type="dxa"/>
            <w:shd w:val="solid" w:color="FFFFFF" w:fill="auto"/>
          </w:tcPr>
          <w:p w14:paraId="47159E99" w14:textId="3D02908D" w:rsidR="0065213A" w:rsidRPr="009A6402" w:rsidRDefault="0065213A" w:rsidP="008F7EC4">
            <w:pPr>
              <w:pStyle w:val="TAR"/>
              <w:rPr>
                <w:sz w:val="16"/>
                <w:szCs w:val="16"/>
              </w:rPr>
            </w:pPr>
            <w:r w:rsidRPr="009A6402">
              <w:rPr>
                <w:sz w:val="16"/>
                <w:szCs w:val="16"/>
              </w:rPr>
              <w:t>1</w:t>
            </w:r>
          </w:p>
        </w:tc>
        <w:tc>
          <w:tcPr>
            <w:tcW w:w="425" w:type="dxa"/>
            <w:shd w:val="solid" w:color="FFFFFF" w:fill="auto"/>
          </w:tcPr>
          <w:p w14:paraId="23722DB9" w14:textId="3B81078E" w:rsidR="0065213A" w:rsidRPr="009A6402" w:rsidRDefault="0065213A" w:rsidP="008F7EC4">
            <w:pPr>
              <w:pStyle w:val="TAC"/>
              <w:rPr>
                <w:sz w:val="16"/>
                <w:szCs w:val="16"/>
              </w:rPr>
            </w:pPr>
            <w:r w:rsidRPr="009A6402">
              <w:rPr>
                <w:sz w:val="16"/>
                <w:szCs w:val="16"/>
              </w:rPr>
              <w:t>A</w:t>
            </w:r>
          </w:p>
        </w:tc>
        <w:tc>
          <w:tcPr>
            <w:tcW w:w="4962" w:type="dxa"/>
            <w:shd w:val="solid" w:color="FFFFFF" w:fill="auto"/>
          </w:tcPr>
          <w:p w14:paraId="6E50D963" w14:textId="3BD9D826" w:rsidR="0065213A" w:rsidRPr="009A6402" w:rsidRDefault="0065213A" w:rsidP="008F7EC4">
            <w:pPr>
              <w:pStyle w:val="TAL"/>
              <w:rPr>
                <w:sz w:val="16"/>
                <w:szCs w:val="16"/>
              </w:rPr>
            </w:pPr>
            <w:r w:rsidRPr="009A6402">
              <w:rPr>
                <w:sz w:val="16"/>
                <w:szCs w:val="16"/>
              </w:rPr>
              <w:t>Corrections in MCPTT profile and in example signalling flows for MCPTT user profile operations</w:t>
            </w:r>
          </w:p>
        </w:tc>
        <w:tc>
          <w:tcPr>
            <w:tcW w:w="708" w:type="dxa"/>
            <w:shd w:val="solid" w:color="FFFFFF" w:fill="auto"/>
          </w:tcPr>
          <w:p w14:paraId="2EB09A3C" w14:textId="49D8EAF9" w:rsidR="0065213A" w:rsidRPr="009A6402" w:rsidRDefault="0065213A" w:rsidP="008F7EC4">
            <w:pPr>
              <w:pStyle w:val="TAC"/>
              <w:rPr>
                <w:sz w:val="16"/>
                <w:szCs w:val="16"/>
              </w:rPr>
            </w:pPr>
            <w:r w:rsidRPr="009A6402">
              <w:rPr>
                <w:sz w:val="16"/>
                <w:szCs w:val="16"/>
              </w:rPr>
              <w:t>18.1.0</w:t>
            </w:r>
          </w:p>
        </w:tc>
      </w:tr>
      <w:tr w:rsidR="002328A8" w:rsidRPr="004E2844" w14:paraId="01DDBF6E" w14:textId="77777777" w:rsidTr="00FD53E8">
        <w:tc>
          <w:tcPr>
            <w:tcW w:w="800" w:type="dxa"/>
            <w:shd w:val="solid" w:color="FFFFFF" w:fill="auto"/>
          </w:tcPr>
          <w:p w14:paraId="25A45FCD" w14:textId="3305973C" w:rsidR="002328A8" w:rsidRPr="009A6402" w:rsidRDefault="002328A8" w:rsidP="008F7EC4">
            <w:pPr>
              <w:pStyle w:val="TAC"/>
              <w:rPr>
                <w:sz w:val="16"/>
                <w:szCs w:val="16"/>
              </w:rPr>
            </w:pPr>
            <w:r w:rsidRPr="009A6402">
              <w:rPr>
                <w:sz w:val="16"/>
                <w:szCs w:val="16"/>
              </w:rPr>
              <w:t>2023-03</w:t>
            </w:r>
          </w:p>
        </w:tc>
        <w:tc>
          <w:tcPr>
            <w:tcW w:w="800" w:type="dxa"/>
            <w:shd w:val="solid" w:color="FFFFFF" w:fill="auto"/>
          </w:tcPr>
          <w:p w14:paraId="2DFC0B1F" w14:textId="78879C15" w:rsidR="002328A8" w:rsidRPr="009A6402" w:rsidRDefault="002328A8" w:rsidP="008F7EC4">
            <w:pPr>
              <w:pStyle w:val="TAC"/>
              <w:rPr>
                <w:sz w:val="16"/>
                <w:szCs w:val="16"/>
              </w:rPr>
            </w:pPr>
            <w:r w:rsidRPr="009A6402">
              <w:rPr>
                <w:sz w:val="16"/>
                <w:szCs w:val="16"/>
              </w:rPr>
              <w:t>CT-99</w:t>
            </w:r>
          </w:p>
        </w:tc>
        <w:tc>
          <w:tcPr>
            <w:tcW w:w="1094" w:type="dxa"/>
            <w:shd w:val="solid" w:color="FFFFFF" w:fill="auto"/>
          </w:tcPr>
          <w:p w14:paraId="39438153" w14:textId="18AEB135" w:rsidR="002328A8" w:rsidRPr="00501082" w:rsidRDefault="00A67225" w:rsidP="0065213A">
            <w:pPr>
              <w:spacing w:after="0"/>
              <w:jc w:val="center"/>
              <w:rPr>
                <w:rFonts w:ascii="Arial" w:hAnsi="Arial" w:cs="Arial"/>
                <w:sz w:val="16"/>
                <w:szCs w:val="16"/>
                <w:lang w:eastAsia="en-GB"/>
              </w:rPr>
            </w:pPr>
            <w:hyperlink r:id="rId65" w:history="1">
              <w:r w:rsidR="002328A8" w:rsidRPr="00501082">
                <w:rPr>
                  <w:rStyle w:val="Hyperlink"/>
                  <w:rFonts w:ascii="Arial" w:hAnsi="Arial" w:cs="Arial"/>
                  <w:color w:val="auto"/>
                  <w:sz w:val="16"/>
                  <w:szCs w:val="16"/>
                  <w:u w:val="none"/>
                </w:rPr>
                <w:t>CP-230229</w:t>
              </w:r>
            </w:hyperlink>
          </w:p>
        </w:tc>
        <w:tc>
          <w:tcPr>
            <w:tcW w:w="500" w:type="dxa"/>
            <w:shd w:val="solid" w:color="FFFFFF" w:fill="auto"/>
          </w:tcPr>
          <w:p w14:paraId="6DC5178E" w14:textId="570549A3" w:rsidR="002328A8" w:rsidRPr="009A6402" w:rsidRDefault="002328A8" w:rsidP="008F7EC4">
            <w:pPr>
              <w:pStyle w:val="TAL"/>
              <w:rPr>
                <w:sz w:val="16"/>
                <w:szCs w:val="16"/>
              </w:rPr>
            </w:pPr>
            <w:r w:rsidRPr="009A6402">
              <w:rPr>
                <w:sz w:val="16"/>
                <w:szCs w:val="16"/>
              </w:rPr>
              <w:t>0249</w:t>
            </w:r>
          </w:p>
        </w:tc>
        <w:tc>
          <w:tcPr>
            <w:tcW w:w="425" w:type="dxa"/>
            <w:shd w:val="solid" w:color="FFFFFF" w:fill="auto"/>
          </w:tcPr>
          <w:p w14:paraId="3D258A96" w14:textId="3217DC49" w:rsidR="002328A8" w:rsidRPr="009A6402" w:rsidRDefault="002328A8" w:rsidP="008F7EC4">
            <w:pPr>
              <w:pStyle w:val="TAR"/>
              <w:rPr>
                <w:sz w:val="16"/>
                <w:szCs w:val="16"/>
              </w:rPr>
            </w:pPr>
            <w:r w:rsidRPr="009A6402">
              <w:rPr>
                <w:sz w:val="16"/>
                <w:szCs w:val="16"/>
              </w:rPr>
              <w:t>2</w:t>
            </w:r>
          </w:p>
        </w:tc>
        <w:tc>
          <w:tcPr>
            <w:tcW w:w="425" w:type="dxa"/>
            <w:shd w:val="solid" w:color="FFFFFF" w:fill="auto"/>
          </w:tcPr>
          <w:p w14:paraId="64427AD3" w14:textId="0CC993CD" w:rsidR="002328A8" w:rsidRPr="009A6402" w:rsidRDefault="002328A8" w:rsidP="008F7EC4">
            <w:pPr>
              <w:pStyle w:val="TAC"/>
              <w:rPr>
                <w:sz w:val="16"/>
                <w:szCs w:val="16"/>
              </w:rPr>
            </w:pPr>
            <w:r w:rsidRPr="009A6402">
              <w:rPr>
                <w:sz w:val="16"/>
                <w:szCs w:val="16"/>
              </w:rPr>
              <w:t>B</w:t>
            </w:r>
          </w:p>
        </w:tc>
        <w:tc>
          <w:tcPr>
            <w:tcW w:w="4962" w:type="dxa"/>
            <w:shd w:val="solid" w:color="FFFFFF" w:fill="auto"/>
          </w:tcPr>
          <w:p w14:paraId="656EE4CA" w14:textId="77FA3F89" w:rsidR="002328A8" w:rsidRPr="009A6402" w:rsidRDefault="002328A8" w:rsidP="008F7EC4">
            <w:pPr>
              <w:pStyle w:val="TAL"/>
              <w:rPr>
                <w:sz w:val="16"/>
                <w:szCs w:val="16"/>
              </w:rPr>
            </w:pPr>
            <w:r w:rsidRPr="009A6402">
              <w:rPr>
                <w:sz w:val="16"/>
                <w:szCs w:val="16"/>
              </w:rPr>
              <w:t>New element for migration in the MCPTT user profile configuration document</w:t>
            </w:r>
          </w:p>
        </w:tc>
        <w:tc>
          <w:tcPr>
            <w:tcW w:w="708" w:type="dxa"/>
            <w:shd w:val="solid" w:color="FFFFFF" w:fill="auto"/>
          </w:tcPr>
          <w:p w14:paraId="6A4C080D" w14:textId="3AA1652B" w:rsidR="002328A8" w:rsidRPr="009A6402" w:rsidRDefault="002328A8" w:rsidP="008F7EC4">
            <w:pPr>
              <w:pStyle w:val="TAC"/>
              <w:rPr>
                <w:sz w:val="16"/>
                <w:szCs w:val="16"/>
              </w:rPr>
            </w:pPr>
            <w:r w:rsidRPr="009A6402">
              <w:rPr>
                <w:sz w:val="16"/>
                <w:szCs w:val="16"/>
              </w:rPr>
              <w:t>18.1.0</w:t>
            </w:r>
          </w:p>
        </w:tc>
      </w:tr>
      <w:tr w:rsidR="00B55213" w:rsidRPr="004E2844" w14:paraId="5F5041C5" w14:textId="77777777" w:rsidTr="00FD53E8">
        <w:tc>
          <w:tcPr>
            <w:tcW w:w="800" w:type="dxa"/>
            <w:shd w:val="solid" w:color="FFFFFF" w:fill="auto"/>
          </w:tcPr>
          <w:p w14:paraId="384CE039" w14:textId="24F807F2" w:rsidR="00B55213" w:rsidRPr="009A6402" w:rsidRDefault="00B55213" w:rsidP="008F7EC4">
            <w:pPr>
              <w:pStyle w:val="TAC"/>
              <w:rPr>
                <w:sz w:val="16"/>
                <w:szCs w:val="16"/>
              </w:rPr>
            </w:pPr>
            <w:r w:rsidRPr="009A6402">
              <w:rPr>
                <w:sz w:val="16"/>
                <w:szCs w:val="16"/>
              </w:rPr>
              <w:t>2023-03</w:t>
            </w:r>
          </w:p>
        </w:tc>
        <w:tc>
          <w:tcPr>
            <w:tcW w:w="800" w:type="dxa"/>
            <w:shd w:val="solid" w:color="FFFFFF" w:fill="auto"/>
          </w:tcPr>
          <w:p w14:paraId="7842AA2B" w14:textId="5A559F89" w:rsidR="00B55213" w:rsidRPr="009A6402" w:rsidRDefault="00B55213" w:rsidP="008F7EC4">
            <w:pPr>
              <w:pStyle w:val="TAC"/>
              <w:rPr>
                <w:sz w:val="16"/>
                <w:szCs w:val="16"/>
              </w:rPr>
            </w:pPr>
            <w:r w:rsidRPr="009A6402">
              <w:rPr>
                <w:sz w:val="16"/>
                <w:szCs w:val="16"/>
              </w:rPr>
              <w:t>CT-99</w:t>
            </w:r>
          </w:p>
        </w:tc>
        <w:tc>
          <w:tcPr>
            <w:tcW w:w="1094" w:type="dxa"/>
            <w:shd w:val="solid" w:color="FFFFFF" w:fill="auto"/>
          </w:tcPr>
          <w:p w14:paraId="30872E0E" w14:textId="11F2C677" w:rsidR="00B55213" w:rsidRPr="00501082" w:rsidRDefault="00A67225" w:rsidP="0065213A">
            <w:pPr>
              <w:spacing w:after="0"/>
              <w:jc w:val="center"/>
              <w:rPr>
                <w:rFonts w:ascii="Arial" w:hAnsi="Arial" w:cs="Arial"/>
                <w:sz w:val="16"/>
                <w:szCs w:val="16"/>
                <w:lang w:eastAsia="en-GB"/>
              </w:rPr>
            </w:pPr>
            <w:hyperlink r:id="rId66" w:history="1">
              <w:r w:rsidR="00B55213" w:rsidRPr="00501082">
                <w:rPr>
                  <w:rStyle w:val="Hyperlink"/>
                  <w:rFonts w:ascii="Arial" w:hAnsi="Arial" w:cs="Arial"/>
                  <w:color w:val="auto"/>
                  <w:sz w:val="16"/>
                  <w:szCs w:val="16"/>
                  <w:u w:val="none"/>
                </w:rPr>
                <w:t>CP-230229</w:t>
              </w:r>
            </w:hyperlink>
          </w:p>
        </w:tc>
        <w:tc>
          <w:tcPr>
            <w:tcW w:w="500" w:type="dxa"/>
            <w:shd w:val="solid" w:color="FFFFFF" w:fill="auto"/>
          </w:tcPr>
          <w:p w14:paraId="4CFEA16F" w14:textId="6B027EB2" w:rsidR="00B55213" w:rsidRPr="009A6402" w:rsidRDefault="00B55213" w:rsidP="008F7EC4">
            <w:pPr>
              <w:pStyle w:val="TAL"/>
              <w:rPr>
                <w:sz w:val="16"/>
                <w:szCs w:val="16"/>
              </w:rPr>
            </w:pPr>
            <w:r w:rsidRPr="009A6402">
              <w:rPr>
                <w:sz w:val="16"/>
                <w:szCs w:val="16"/>
              </w:rPr>
              <w:t>0248</w:t>
            </w:r>
          </w:p>
        </w:tc>
        <w:tc>
          <w:tcPr>
            <w:tcW w:w="425" w:type="dxa"/>
            <w:shd w:val="solid" w:color="FFFFFF" w:fill="auto"/>
          </w:tcPr>
          <w:p w14:paraId="5F83EAB3" w14:textId="3596F463" w:rsidR="00B55213" w:rsidRPr="009A6402" w:rsidRDefault="00B55213" w:rsidP="008F7EC4">
            <w:pPr>
              <w:pStyle w:val="TAR"/>
              <w:rPr>
                <w:sz w:val="16"/>
                <w:szCs w:val="16"/>
              </w:rPr>
            </w:pPr>
            <w:r w:rsidRPr="009A6402">
              <w:rPr>
                <w:sz w:val="16"/>
                <w:szCs w:val="16"/>
              </w:rPr>
              <w:t>2</w:t>
            </w:r>
          </w:p>
        </w:tc>
        <w:tc>
          <w:tcPr>
            <w:tcW w:w="425" w:type="dxa"/>
            <w:shd w:val="solid" w:color="FFFFFF" w:fill="auto"/>
          </w:tcPr>
          <w:p w14:paraId="62CFCAE3" w14:textId="1E266251" w:rsidR="00B55213" w:rsidRPr="009A6402" w:rsidRDefault="00B55213" w:rsidP="008F7EC4">
            <w:pPr>
              <w:pStyle w:val="TAC"/>
              <w:rPr>
                <w:sz w:val="16"/>
                <w:szCs w:val="16"/>
              </w:rPr>
            </w:pPr>
            <w:r w:rsidRPr="009A6402">
              <w:rPr>
                <w:sz w:val="16"/>
                <w:szCs w:val="16"/>
              </w:rPr>
              <w:t>B</w:t>
            </w:r>
          </w:p>
        </w:tc>
        <w:tc>
          <w:tcPr>
            <w:tcW w:w="4962" w:type="dxa"/>
            <w:shd w:val="solid" w:color="FFFFFF" w:fill="auto"/>
          </w:tcPr>
          <w:p w14:paraId="58A75BF4" w14:textId="469AFB61" w:rsidR="00B55213" w:rsidRPr="009A6402" w:rsidRDefault="00B55213" w:rsidP="008F7EC4">
            <w:pPr>
              <w:pStyle w:val="TAL"/>
              <w:rPr>
                <w:sz w:val="16"/>
                <w:szCs w:val="16"/>
              </w:rPr>
            </w:pPr>
            <w:r w:rsidRPr="009A6402">
              <w:rPr>
                <w:sz w:val="16"/>
                <w:szCs w:val="16"/>
              </w:rPr>
              <w:t>MCS UE configuration for migration to partner MC system</w:t>
            </w:r>
          </w:p>
        </w:tc>
        <w:tc>
          <w:tcPr>
            <w:tcW w:w="708" w:type="dxa"/>
            <w:shd w:val="solid" w:color="FFFFFF" w:fill="auto"/>
          </w:tcPr>
          <w:p w14:paraId="277F724A" w14:textId="51A2C630" w:rsidR="00B55213" w:rsidRPr="009A6402" w:rsidRDefault="00B55213" w:rsidP="008F7EC4">
            <w:pPr>
              <w:pStyle w:val="TAC"/>
              <w:rPr>
                <w:sz w:val="16"/>
                <w:szCs w:val="16"/>
              </w:rPr>
            </w:pPr>
            <w:r w:rsidRPr="009A6402">
              <w:rPr>
                <w:sz w:val="16"/>
                <w:szCs w:val="16"/>
              </w:rPr>
              <w:t>18.1.0</w:t>
            </w:r>
          </w:p>
        </w:tc>
      </w:tr>
      <w:tr w:rsidR="00B36DD8" w:rsidRPr="004E2844" w14:paraId="6BAD682C" w14:textId="77777777" w:rsidTr="00FD53E8">
        <w:tc>
          <w:tcPr>
            <w:tcW w:w="800" w:type="dxa"/>
            <w:shd w:val="solid" w:color="FFFFFF" w:fill="auto"/>
          </w:tcPr>
          <w:p w14:paraId="72E2E105" w14:textId="137C84E4" w:rsidR="00B36DD8" w:rsidRPr="001E7FC5" w:rsidRDefault="00B36DD8" w:rsidP="008F7EC4">
            <w:pPr>
              <w:pStyle w:val="TAC"/>
              <w:rPr>
                <w:sz w:val="16"/>
                <w:szCs w:val="16"/>
              </w:rPr>
            </w:pPr>
            <w:r w:rsidRPr="001E7FC5">
              <w:rPr>
                <w:sz w:val="16"/>
                <w:szCs w:val="16"/>
              </w:rPr>
              <w:t>2023-06</w:t>
            </w:r>
          </w:p>
        </w:tc>
        <w:tc>
          <w:tcPr>
            <w:tcW w:w="800" w:type="dxa"/>
            <w:shd w:val="solid" w:color="FFFFFF" w:fill="auto"/>
          </w:tcPr>
          <w:p w14:paraId="04DF5EFA" w14:textId="2260D283" w:rsidR="00B36DD8" w:rsidRPr="001E7FC5" w:rsidRDefault="00B36DD8" w:rsidP="008F7EC4">
            <w:pPr>
              <w:pStyle w:val="TAC"/>
              <w:rPr>
                <w:sz w:val="16"/>
                <w:szCs w:val="16"/>
              </w:rPr>
            </w:pPr>
            <w:r w:rsidRPr="001E7FC5">
              <w:rPr>
                <w:sz w:val="16"/>
                <w:szCs w:val="16"/>
              </w:rPr>
              <w:t>CT-100</w:t>
            </w:r>
          </w:p>
        </w:tc>
        <w:tc>
          <w:tcPr>
            <w:tcW w:w="1094" w:type="dxa"/>
            <w:shd w:val="solid" w:color="FFFFFF" w:fill="auto"/>
          </w:tcPr>
          <w:p w14:paraId="1BA68780" w14:textId="77777777" w:rsidR="00B36DD8" w:rsidRPr="00E746D0" w:rsidRDefault="00B36DD8" w:rsidP="00B36DD8">
            <w:pPr>
              <w:spacing w:after="0"/>
              <w:jc w:val="center"/>
              <w:rPr>
                <w:rFonts w:ascii="Arial" w:hAnsi="Arial" w:cs="Arial"/>
                <w:sz w:val="16"/>
                <w:szCs w:val="16"/>
                <w:lang w:eastAsia="en-GB"/>
              </w:rPr>
            </w:pPr>
            <w:r w:rsidRPr="00E746D0">
              <w:rPr>
                <w:rFonts w:ascii="Arial" w:hAnsi="Arial" w:cs="Arial"/>
                <w:sz w:val="16"/>
                <w:szCs w:val="16"/>
              </w:rPr>
              <w:t>CP-231256</w:t>
            </w:r>
          </w:p>
          <w:p w14:paraId="084B4E80" w14:textId="77777777" w:rsidR="00B36DD8" w:rsidRPr="00E746D0" w:rsidRDefault="00B36DD8" w:rsidP="0065213A">
            <w:pPr>
              <w:spacing w:after="0"/>
              <w:jc w:val="center"/>
              <w:rPr>
                <w:sz w:val="16"/>
                <w:szCs w:val="16"/>
              </w:rPr>
            </w:pPr>
          </w:p>
        </w:tc>
        <w:tc>
          <w:tcPr>
            <w:tcW w:w="500" w:type="dxa"/>
            <w:shd w:val="solid" w:color="FFFFFF" w:fill="auto"/>
          </w:tcPr>
          <w:p w14:paraId="4C0F4862" w14:textId="37F97309" w:rsidR="00B36DD8" w:rsidRPr="001E7FC5" w:rsidRDefault="00B36DD8" w:rsidP="008F7EC4">
            <w:pPr>
              <w:pStyle w:val="TAL"/>
              <w:rPr>
                <w:sz w:val="16"/>
                <w:szCs w:val="16"/>
              </w:rPr>
            </w:pPr>
            <w:r w:rsidRPr="001E7FC5">
              <w:rPr>
                <w:sz w:val="16"/>
                <w:szCs w:val="16"/>
              </w:rPr>
              <w:t>0253</w:t>
            </w:r>
          </w:p>
        </w:tc>
        <w:tc>
          <w:tcPr>
            <w:tcW w:w="425" w:type="dxa"/>
            <w:shd w:val="solid" w:color="FFFFFF" w:fill="auto"/>
          </w:tcPr>
          <w:p w14:paraId="0158C72D" w14:textId="755A03A9" w:rsidR="00B36DD8" w:rsidRPr="001E7FC5" w:rsidRDefault="00B36DD8" w:rsidP="008F7EC4">
            <w:pPr>
              <w:pStyle w:val="TAR"/>
              <w:rPr>
                <w:sz w:val="16"/>
                <w:szCs w:val="16"/>
              </w:rPr>
            </w:pPr>
            <w:r w:rsidRPr="001E7FC5">
              <w:rPr>
                <w:sz w:val="16"/>
                <w:szCs w:val="16"/>
              </w:rPr>
              <w:t>-</w:t>
            </w:r>
          </w:p>
        </w:tc>
        <w:tc>
          <w:tcPr>
            <w:tcW w:w="425" w:type="dxa"/>
            <w:shd w:val="solid" w:color="FFFFFF" w:fill="auto"/>
          </w:tcPr>
          <w:p w14:paraId="45DDA838" w14:textId="7DFD390C" w:rsidR="00B36DD8" w:rsidRPr="001E7FC5" w:rsidRDefault="00B36DD8" w:rsidP="008F7EC4">
            <w:pPr>
              <w:pStyle w:val="TAC"/>
              <w:rPr>
                <w:sz w:val="16"/>
                <w:szCs w:val="16"/>
              </w:rPr>
            </w:pPr>
            <w:r w:rsidRPr="001E7FC5">
              <w:rPr>
                <w:sz w:val="16"/>
                <w:szCs w:val="16"/>
              </w:rPr>
              <w:t>F</w:t>
            </w:r>
          </w:p>
        </w:tc>
        <w:tc>
          <w:tcPr>
            <w:tcW w:w="4962" w:type="dxa"/>
            <w:shd w:val="solid" w:color="FFFFFF" w:fill="auto"/>
          </w:tcPr>
          <w:p w14:paraId="638B3FE3" w14:textId="09634F9C" w:rsidR="00B36DD8" w:rsidRPr="001E7FC5" w:rsidRDefault="00B36DD8" w:rsidP="008F7EC4">
            <w:pPr>
              <w:pStyle w:val="TAL"/>
              <w:rPr>
                <w:sz w:val="16"/>
                <w:szCs w:val="16"/>
              </w:rPr>
            </w:pPr>
            <w:r w:rsidRPr="001E7FC5">
              <w:rPr>
                <w:sz w:val="16"/>
                <w:szCs w:val="16"/>
              </w:rPr>
              <w:t>Miscellaneous fixes in 24.484</w:t>
            </w:r>
          </w:p>
        </w:tc>
        <w:tc>
          <w:tcPr>
            <w:tcW w:w="708" w:type="dxa"/>
            <w:shd w:val="solid" w:color="FFFFFF" w:fill="auto"/>
          </w:tcPr>
          <w:p w14:paraId="701EE112" w14:textId="0324FED2" w:rsidR="00B36DD8" w:rsidRPr="001E7FC5" w:rsidRDefault="00B36DD8" w:rsidP="008F7EC4">
            <w:pPr>
              <w:pStyle w:val="TAC"/>
              <w:rPr>
                <w:sz w:val="16"/>
                <w:szCs w:val="16"/>
              </w:rPr>
            </w:pPr>
            <w:r w:rsidRPr="001E7FC5">
              <w:rPr>
                <w:sz w:val="16"/>
                <w:szCs w:val="16"/>
              </w:rPr>
              <w:t>18.2.0</w:t>
            </w:r>
          </w:p>
        </w:tc>
      </w:tr>
      <w:tr w:rsidR="009B1152" w:rsidRPr="004E2844" w14:paraId="3CDDD8FA" w14:textId="77777777" w:rsidTr="00FD53E8">
        <w:tc>
          <w:tcPr>
            <w:tcW w:w="800" w:type="dxa"/>
            <w:shd w:val="solid" w:color="FFFFFF" w:fill="auto"/>
          </w:tcPr>
          <w:p w14:paraId="0CD084E6" w14:textId="25D9D420" w:rsidR="009B1152" w:rsidRPr="001E7FC5" w:rsidRDefault="009B1152" w:rsidP="008F7EC4">
            <w:pPr>
              <w:pStyle w:val="TAC"/>
              <w:rPr>
                <w:sz w:val="16"/>
                <w:szCs w:val="16"/>
              </w:rPr>
            </w:pPr>
            <w:r w:rsidRPr="001E7FC5">
              <w:rPr>
                <w:sz w:val="16"/>
                <w:szCs w:val="16"/>
              </w:rPr>
              <w:t>2023-06</w:t>
            </w:r>
          </w:p>
        </w:tc>
        <w:tc>
          <w:tcPr>
            <w:tcW w:w="800" w:type="dxa"/>
            <w:shd w:val="solid" w:color="FFFFFF" w:fill="auto"/>
          </w:tcPr>
          <w:p w14:paraId="368722B4" w14:textId="30AB9948" w:rsidR="009B1152" w:rsidRPr="001E7FC5" w:rsidRDefault="009B1152" w:rsidP="008F7EC4">
            <w:pPr>
              <w:pStyle w:val="TAC"/>
              <w:rPr>
                <w:sz w:val="16"/>
                <w:szCs w:val="16"/>
              </w:rPr>
            </w:pPr>
            <w:r w:rsidRPr="001E7FC5">
              <w:rPr>
                <w:sz w:val="16"/>
                <w:szCs w:val="16"/>
              </w:rPr>
              <w:t>CT-100</w:t>
            </w:r>
          </w:p>
        </w:tc>
        <w:tc>
          <w:tcPr>
            <w:tcW w:w="1094" w:type="dxa"/>
            <w:shd w:val="solid" w:color="FFFFFF" w:fill="auto"/>
          </w:tcPr>
          <w:p w14:paraId="3109DF35" w14:textId="77777777" w:rsidR="009B1152" w:rsidRPr="00E746D0" w:rsidRDefault="009B1152" w:rsidP="009B1152">
            <w:pPr>
              <w:spacing w:after="0"/>
              <w:jc w:val="center"/>
              <w:rPr>
                <w:rFonts w:ascii="Arial" w:hAnsi="Arial" w:cs="Arial"/>
                <w:sz w:val="16"/>
                <w:szCs w:val="16"/>
                <w:lang w:eastAsia="en-GB"/>
              </w:rPr>
            </w:pPr>
            <w:r w:rsidRPr="00E746D0">
              <w:rPr>
                <w:rFonts w:ascii="Arial" w:hAnsi="Arial" w:cs="Arial"/>
                <w:sz w:val="16"/>
                <w:szCs w:val="16"/>
              </w:rPr>
              <w:t>CP-231234</w:t>
            </w:r>
          </w:p>
          <w:p w14:paraId="794B213D" w14:textId="77777777" w:rsidR="009B1152" w:rsidRPr="00E746D0" w:rsidRDefault="009B1152" w:rsidP="00B36DD8">
            <w:pPr>
              <w:spacing w:after="0"/>
              <w:jc w:val="center"/>
              <w:rPr>
                <w:rFonts w:ascii="Arial" w:hAnsi="Arial" w:cs="Arial"/>
                <w:sz w:val="16"/>
                <w:szCs w:val="16"/>
              </w:rPr>
            </w:pPr>
          </w:p>
        </w:tc>
        <w:tc>
          <w:tcPr>
            <w:tcW w:w="500" w:type="dxa"/>
            <w:shd w:val="solid" w:color="FFFFFF" w:fill="auto"/>
          </w:tcPr>
          <w:p w14:paraId="524716CC" w14:textId="2CA62DE1" w:rsidR="009B1152" w:rsidRPr="001E7FC5" w:rsidRDefault="009B1152" w:rsidP="008F7EC4">
            <w:pPr>
              <w:pStyle w:val="TAL"/>
              <w:rPr>
                <w:sz w:val="16"/>
                <w:szCs w:val="16"/>
              </w:rPr>
            </w:pPr>
            <w:r w:rsidRPr="001E7FC5">
              <w:rPr>
                <w:sz w:val="16"/>
                <w:szCs w:val="16"/>
              </w:rPr>
              <w:t>0250</w:t>
            </w:r>
          </w:p>
        </w:tc>
        <w:tc>
          <w:tcPr>
            <w:tcW w:w="425" w:type="dxa"/>
            <w:shd w:val="solid" w:color="FFFFFF" w:fill="auto"/>
          </w:tcPr>
          <w:p w14:paraId="0C4270D8" w14:textId="33D611FE" w:rsidR="009B1152" w:rsidRPr="001E7FC5" w:rsidRDefault="009B1152" w:rsidP="008F7EC4">
            <w:pPr>
              <w:pStyle w:val="TAR"/>
              <w:rPr>
                <w:sz w:val="16"/>
                <w:szCs w:val="16"/>
              </w:rPr>
            </w:pPr>
            <w:r w:rsidRPr="001E7FC5">
              <w:rPr>
                <w:sz w:val="16"/>
                <w:szCs w:val="16"/>
              </w:rPr>
              <w:t>2</w:t>
            </w:r>
          </w:p>
        </w:tc>
        <w:tc>
          <w:tcPr>
            <w:tcW w:w="425" w:type="dxa"/>
            <w:shd w:val="solid" w:color="FFFFFF" w:fill="auto"/>
          </w:tcPr>
          <w:p w14:paraId="6BEFD50D" w14:textId="76711646" w:rsidR="009B1152" w:rsidRPr="001E7FC5" w:rsidRDefault="009B1152" w:rsidP="008F7EC4">
            <w:pPr>
              <w:pStyle w:val="TAC"/>
              <w:rPr>
                <w:sz w:val="16"/>
                <w:szCs w:val="16"/>
              </w:rPr>
            </w:pPr>
            <w:r w:rsidRPr="001E7FC5">
              <w:rPr>
                <w:sz w:val="16"/>
                <w:szCs w:val="16"/>
              </w:rPr>
              <w:t>B</w:t>
            </w:r>
          </w:p>
        </w:tc>
        <w:tc>
          <w:tcPr>
            <w:tcW w:w="4962" w:type="dxa"/>
            <w:shd w:val="solid" w:color="FFFFFF" w:fill="auto"/>
          </w:tcPr>
          <w:p w14:paraId="6ACD319B" w14:textId="563AFC7A" w:rsidR="009B1152" w:rsidRPr="001E7FC5" w:rsidRDefault="009B1152" w:rsidP="008F7EC4">
            <w:pPr>
              <w:pStyle w:val="TAL"/>
              <w:rPr>
                <w:sz w:val="16"/>
                <w:szCs w:val="16"/>
              </w:rPr>
            </w:pPr>
            <w:r w:rsidRPr="001E7FC5">
              <w:rPr>
                <w:sz w:val="16"/>
                <w:szCs w:val="16"/>
              </w:rPr>
              <w:t xml:space="preserve">New element for migration in the </w:t>
            </w:r>
            <w:proofErr w:type="spellStart"/>
            <w:r w:rsidRPr="001E7FC5">
              <w:rPr>
                <w:sz w:val="16"/>
                <w:szCs w:val="16"/>
              </w:rPr>
              <w:t>MCVideo</w:t>
            </w:r>
            <w:proofErr w:type="spellEnd"/>
            <w:r w:rsidRPr="001E7FC5">
              <w:rPr>
                <w:sz w:val="16"/>
                <w:szCs w:val="16"/>
              </w:rPr>
              <w:t xml:space="preserve"> user profile configuration document</w:t>
            </w:r>
          </w:p>
        </w:tc>
        <w:tc>
          <w:tcPr>
            <w:tcW w:w="708" w:type="dxa"/>
            <w:shd w:val="solid" w:color="FFFFFF" w:fill="auto"/>
          </w:tcPr>
          <w:p w14:paraId="5CF4F813" w14:textId="4C54D605" w:rsidR="009B1152" w:rsidRPr="001E7FC5" w:rsidRDefault="009B1152" w:rsidP="008F7EC4">
            <w:pPr>
              <w:pStyle w:val="TAC"/>
              <w:rPr>
                <w:sz w:val="16"/>
                <w:szCs w:val="16"/>
              </w:rPr>
            </w:pPr>
            <w:r w:rsidRPr="001E7FC5">
              <w:rPr>
                <w:sz w:val="16"/>
                <w:szCs w:val="16"/>
              </w:rPr>
              <w:t>18.2.0</w:t>
            </w:r>
          </w:p>
        </w:tc>
      </w:tr>
      <w:tr w:rsidR="009B1152" w:rsidRPr="004E2844" w14:paraId="005C59E3" w14:textId="77777777" w:rsidTr="00FD53E8">
        <w:tc>
          <w:tcPr>
            <w:tcW w:w="800" w:type="dxa"/>
            <w:shd w:val="solid" w:color="FFFFFF" w:fill="auto"/>
          </w:tcPr>
          <w:p w14:paraId="3D9BDD90" w14:textId="71F10E49" w:rsidR="009B1152" w:rsidRPr="001E7FC5" w:rsidRDefault="009B1152" w:rsidP="008F7EC4">
            <w:pPr>
              <w:pStyle w:val="TAC"/>
              <w:rPr>
                <w:sz w:val="16"/>
                <w:szCs w:val="16"/>
              </w:rPr>
            </w:pPr>
            <w:r w:rsidRPr="001E7FC5">
              <w:rPr>
                <w:sz w:val="16"/>
                <w:szCs w:val="16"/>
              </w:rPr>
              <w:t>2023-06</w:t>
            </w:r>
          </w:p>
        </w:tc>
        <w:tc>
          <w:tcPr>
            <w:tcW w:w="800" w:type="dxa"/>
            <w:shd w:val="solid" w:color="FFFFFF" w:fill="auto"/>
          </w:tcPr>
          <w:p w14:paraId="1F8FB1C2" w14:textId="2C43B4C2" w:rsidR="009B1152" w:rsidRPr="001E7FC5" w:rsidRDefault="009B1152" w:rsidP="008F7EC4">
            <w:pPr>
              <w:pStyle w:val="TAC"/>
              <w:rPr>
                <w:sz w:val="16"/>
                <w:szCs w:val="16"/>
              </w:rPr>
            </w:pPr>
            <w:r w:rsidRPr="001E7FC5">
              <w:rPr>
                <w:sz w:val="16"/>
                <w:szCs w:val="16"/>
              </w:rPr>
              <w:t>CT-100</w:t>
            </w:r>
          </w:p>
        </w:tc>
        <w:tc>
          <w:tcPr>
            <w:tcW w:w="1094" w:type="dxa"/>
            <w:shd w:val="solid" w:color="FFFFFF" w:fill="auto"/>
          </w:tcPr>
          <w:p w14:paraId="31BD5215" w14:textId="77777777" w:rsidR="009B1152" w:rsidRPr="00E746D0" w:rsidRDefault="009B1152" w:rsidP="009B1152">
            <w:pPr>
              <w:spacing w:after="0"/>
              <w:jc w:val="center"/>
              <w:rPr>
                <w:rFonts w:ascii="Arial" w:hAnsi="Arial" w:cs="Arial"/>
                <w:sz w:val="16"/>
                <w:szCs w:val="16"/>
                <w:lang w:eastAsia="en-GB"/>
              </w:rPr>
            </w:pPr>
            <w:r w:rsidRPr="00E746D0">
              <w:rPr>
                <w:rFonts w:ascii="Arial" w:hAnsi="Arial" w:cs="Arial"/>
                <w:sz w:val="16"/>
                <w:szCs w:val="16"/>
              </w:rPr>
              <w:t>CP-231234</w:t>
            </w:r>
          </w:p>
          <w:p w14:paraId="66A32E26" w14:textId="77777777" w:rsidR="009B1152" w:rsidRPr="00E746D0" w:rsidRDefault="009B1152" w:rsidP="009B1152">
            <w:pPr>
              <w:spacing w:after="0"/>
              <w:jc w:val="center"/>
              <w:rPr>
                <w:rFonts w:ascii="Arial" w:hAnsi="Arial" w:cs="Arial"/>
                <w:sz w:val="16"/>
                <w:szCs w:val="16"/>
              </w:rPr>
            </w:pPr>
          </w:p>
        </w:tc>
        <w:tc>
          <w:tcPr>
            <w:tcW w:w="500" w:type="dxa"/>
            <w:shd w:val="solid" w:color="FFFFFF" w:fill="auto"/>
          </w:tcPr>
          <w:p w14:paraId="1D2E5D5F" w14:textId="0248FD7E" w:rsidR="009B1152" w:rsidRPr="001E7FC5" w:rsidRDefault="009B1152" w:rsidP="008F7EC4">
            <w:pPr>
              <w:pStyle w:val="TAL"/>
              <w:rPr>
                <w:sz w:val="16"/>
                <w:szCs w:val="16"/>
              </w:rPr>
            </w:pPr>
            <w:r w:rsidRPr="001E7FC5">
              <w:rPr>
                <w:sz w:val="16"/>
                <w:szCs w:val="16"/>
              </w:rPr>
              <w:t>0251</w:t>
            </w:r>
          </w:p>
        </w:tc>
        <w:tc>
          <w:tcPr>
            <w:tcW w:w="425" w:type="dxa"/>
            <w:shd w:val="solid" w:color="FFFFFF" w:fill="auto"/>
          </w:tcPr>
          <w:p w14:paraId="16C0B8C4" w14:textId="78AD96A4" w:rsidR="009B1152" w:rsidRPr="001E7FC5" w:rsidRDefault="009B1152" w:rsidP="008F7EC4">
            <w:pPr>
              <w:pStyle w:val="TAR"/>
              <w:rPr>
                <w:sz w:val="16"/>
                <w:szCs w:val="16"/>
              </w:rPr>
            </w:pPr>
            <w:r w:rsidRPr="001E7FC5">
              <w:rPr>
                <w:sz w:val="16"/>
                <w:szCs w:val="16"/>
              </w:rPr>
              <w:t>2</w:t>
            </w:r>
          </w:p>
        </w:tc>
        <w:tc>
          <w:tcPr>
            <w:tcW w:w="425" w:type="dxa"/>
            <w:shd w:val="solid" w:color="FFFFFF" w:fill="auto"/>
          </w:tcPr>
          <w:p w14:paraId="7A7CF3F7" w14:textId="7988765F" w:rsidR="009B1152" w:rsidRPr="001E7FC5" w:rsidRDefault="009B1152" w:rsidP="008F7EC4">
            <w:pPr>
              <w:pStyle w:val="TAC"/>
              <w:rPr>
                <w:sz w:val="16"/>
                <w:szCs w:val="16"/>
              </w:rPr>
            </w:pPr>
            <w:r w:rsidRPr="001E7FC5">
              <w:rPr>
                <w:sz w:val="16"/>
                <w:szCs w:val="16"/>
              </w:rPr>
              <w:t>B</w:t>
            </w:r>
          </w:p>
        </w:tc>
        <w:tc>
          <w:tcPr>
            <w:tcW w:w="4962" w:type="dxa"/>
            <w:shd w:val="solid" w:color="FFFFFF" w:fill="auto"/>
          </w:tcPr>
          <w:p w14:paraId="26A856D9" w14:textId="778E0691" w:rsidR="009B1152" w:rsidRPr="001E7FC5" w:rsidRDefault="009B1152" w:rsidP="008F7EC4">
            <w:pPr>
              <w:pStyle w:val="TAL"/>
              <w:rPr>
                <w:sz w:val="16"/>
                <w:szCs w:val="16"/>
              </w:rPr>
            </w:pPr>
            <w:r w:rsidRPr="001E7FC5">
              <w:rPr>
                <w:sz w:val="16"/>
                <w:szCs w:val="16"/>
              </w:rPr>
              <w:t xml:space="preserve">New element for migration in the </w:t>
            </w:r>
            <w:proofErr w:type="spellStart"/>
            <w:r w:rsidRPr="001E7FC5">
              <w:rPr>
                <w:sz w:val="16"/>
                <w:szCs w:val="16"/>
              </w:rPr>
              <w:t>MCData</w:t>
            </w:r>
            <w:proofErr w:type="spellEnd"/>
            <w:r w:rsidRPr="001E7FC5">
              <w:rPr>
                <w:sz w:val="16"/>
                <w:szCs w:val="16"/>
              </w:rPr>
              <w:t xml:space="preserve"> user profile configuration document</w:t>
            </w:r>
          </w:p>
        </w:tc>
        <w:tc>
          <w:tcPr>
            <w:tcW w:w="708" w:type="dxa"/>
            <w:shd w:val="solid" w:color="FFFFFF" w:fill="auto"/>
          </w:tcPr>
          <w:p w14:paraId="23189016" w14:textId="328C284C" w:rsidR="009B1152" w:rsidRPr="001E7FC5" w:rsidRDefault="009B1152" w:rsidP="008F7EC4">
            <w:pPr>
              <w:pStyle w:val="TAC"/>
              <w:rPr>
                <w:sz w:val="16"/>
                <w:szCs w:val="16"/>
              </w:rPr>
            </w:pPr>
            <w:r w:rsidRPr="001E7FC5">
              <w:rPr>
                <w:sz w:val="16"/>
                <w:szCs w:val="16"/>
              </w:rPr>
              <w:t>18.2.0</w:t>
            </w:r>
          </w:p>
        </w:tc>
      </w:tr>
      <w:tr w:rsidR="00956AF9" w:rsidRPr="00956AF9" w14:paraId="2525B968" w14:textId="77777777" w:rsidTr="00FD53E8">
        <w:tc>
          <w:tcPr>
            <w:tcW w:w="800" w:type="dxa"/>
            <w:shd w:val="solid" w:color="FFFFFF" w:fill="auto"/>
          </w:tcPr>
          <w:p w14:paraId="0906CA54" w14:textId="33468261" w:rsidR="00956AF9" w:rsidRPr="001E7FC5" w:rsidRDefault="00956AF9" w:rsidP="008F7EC4">
            <w:pPr>
              <w:pStyle w:val="TAC"/>
              <w:rPr>
                <w:sz w:val="16"/>
                <w:szCs w:val="16"/>
              </w:rPr>
            </w:pPr>
            <w:r w:rsidRPr="001E7FC5">
              <w:rPr>
                <w:sz w:val="16"/>
                <w:szCs w:val="16"/>
              </w:rPr>
              <w:t>2023-06</w:t>
            </w:r>
          </w:p>
        </w:tc>
        <w:tc>
          <w:tcPr>
            <w:tcW w:w="800" w:type="dxa"/>
            <w:shd w:val="solid" w:color="FFFFFF" w:fill="auto"/>
          </w:tcPr>
          <w:p w14:paraId="648CC04C" w14:textId="1710190E" w:rsidR="00956AF9" w:rsidRPr="001E7FC5" w:rsidRDefault="00956AF9" w:rsidP="008F7EC4">
            <w:pPr>
              <w:pStyle w:val="TAC"/>
              <w:rPr>
                <w:sz w:val="16"/>
                <w:szCs w:val="16"/>
              </w:rPr>
            </w:pPr>
            <w:r w:rsidRPr="001E7FC5">
              <w:rPr>
                <w:sz w:val="16"/>
                <w:szCs w:val="16"/>
              </w:rPr>
              <w:t>CT-100</w:t>
            </w:r>
          </w:p>
        </w:tc>
        <w:tc>
          <w:tcPr>
            <w:tcW w:w="1094" w:type="dxa"/>
            <w:shd w:val="solid" w:color="FFFFFF" w:fill="auto"/>
          </w:tcPr>
          <w:p w14:paraId="06B9FDE7" w14:textId="6324F7A2" w:rsidR="00956AF9" w:rsidRPr="00E746D0" w:rsidRDefault="00956AF9" w:rsidP="009B1152">
            <w:pPr>
              <w:spacing w:after="0"/>
              <w:jc w:val="center"/>
              <w:rPr>
                <w:rFonts w:ascii="Arial" w:hAnsi="Arial" w:cs="Arial"/>
                <w:sz w:val="16"/>
                <w:szCs w:val="16"/>
                <w:lang w:eastAsia="en-GB"/>
              </w:rPr>
            </w:pPr>
            <w:r w:rsidRPr="00E746D0">
              <w:rPr>
                <w:rFonts w:ascii="Arial" w:hAnsi="Arial" w:cs="Arial"/>
                <w:sz w:val="16"/>
                <w:szCs w:val="16"/>
              </w:rPr>
              <w:t>CP-231255</w:t>
            </w:r>
          </w:p>
        </w:tc>
        <w:tc>
          <w:tcPr>
            <w:tcW w:w="500" w:type="dxa"/>
            <w:shd w:val="solid" w:color="FFFFFF" w:fill="auto"/>
          </w:tcPr>
          <w:p w14:paraId="284E35AD" w14:textId="327DAE6D" w:rsidR="00956AF9" w:rsidRPr="001E7FC5" w:rsidRDefault="00956AF9" w:rsidP="008F7EC4">
            <w:pPr>
              <w:pStyle w:val="TAL"/>
              <w:rPr>
                <w:sz w:val="16"/>
                <w:szCs w:val="16"/>
              </w:rPr>
            </w:pPr>
            <w:r w:rsidRPr="001E7FC5">
              <w:rPr>
                <w:sz w:val="16"/>
                <w:szCs w:val="16"/>
              </w:rPr>
              <w:t>0252</w:t>
            </w:r>
          </w:p>
        </w:tc>
        <w:tc>
          <w:tcPr>
            <w:tcW w:w="425" w:type="dxa"/>
            <w:shd w:val="solid" w:color="FFFFFF" w:fill="auto"/>
          </w:tcPr>
          <w:p w14:paraId="5B6DEE82" w14:textId="340A00D6" w:rsidR="00956AF9" w:rsidRPr="001E7FC5" w:rsidRDefault="00956AF9" w:rsidP="008F7EC4">
            <w:pPr>
              <w:pStyle w:val="TAR"/>
              <w:rPr>
                <w:sz w:val="16"/>
                <w:szCs w:val="16"/>
              </w:rPr>
            </w:pPr>
            <w:r w:rsidRPr="001E7FC5">
              <w:rPr>
                <w:sz w:val="16"/>
                <w:szCs w:val="16"/>
              </w:rPr>
              <w:t>2</w:t>
            </w:r>
          </w:p>
        </w:tc>
        <w:tc>
          <w:tcPr>
            <w:tcW w:w="425" w:type="dxa"/>
            <w:shd w:val="solid" w:color="FFFFFF" w:fill="auto"/>
          </w:tcPr>
          <w:p w14:paraId="2363E811" w14:textId="178C11F6" w:rsidR="00956AF9" w:rsidRPr="001E7FC5" w:rsidRDefault="00956AF9" w:rsidP="008F7EC4">
            <w:pPr>
              <w:pStyle w:val="TAC"/>
              <w:rPr>
                <w:sz w:val="16"/>
                <w:szCs w:val="16"/>
              </w:rPr>
            </w:pPr>
            <w:r w:rsidRPr="001E7FC5">
              <w:rPr>
                <w:sz w:val="16"/>
                <w:szCs w:val="16"/>
              </w:rPr>
              <w:t>B</w:t>
            </w:r>
          </w:p>
        </w:tc>
        <w:tc>
          <w:tcPr>
            <w:tcW w:w="4962" w:type="dxa"/>
            <w:shd w:val="solid" w:color="FFFFFF" w:fill="auto"/>
          </w:tcPr>
          <w:p w14:paraId="4ACA8ACC" w14:textId="3A06FD90" w:rsidR="00956AF9" w:rsidRPr="001E7FC5" w:rsidRDefault="00956AF9" w:rsidP="008F7EC4">
            <w:pPr>
              <w:pStyle w:val="TAL"/>
              <w:rPr>
                <w:sz w:val="16"/>
                <w:szCs w:val="16"/>
              </w:rPr>
            </w:pPr>
            <w:r w:rsidRPr="001E7FC5">
              <w:rPr>
                <w:sz w:val="16"/>
                <w:szCs w:val="16"/>
              </w:rPr>
              <w:t>Add timers and counters for 5G MBS configuration data</w:t>
            </w:r>
          </w:p>
        </w:tc>
        <w:tc>
          <w:tcPr>
            <w:tcW w:w="708" w:type="dxa"/>
            <w:shd w:val="solid" w:color="FFFFFF" w:fill="auto"/>
          </w:tcPr>
          <w:p w14:paraId="573B9DE8" w14:textId="3AFA4C0D" w:rsidR="00956AF9" w:rsidRPr="001E7FC5" w:rsidRDefault="00956AF9" w:rsidP="008F7EC4">
            <w:pPr>
              <w:pStyle w:val="TAC"/>
              <w:rPr>
                <w:sz w:val="16"/>
                <w:szCs w:val="16"/>
              </w:rPr>
            </w:pPr>
            <w:r w:rsidRPr="001E7FC5">
              <w:rPr>
                <w:sz w:val="16"/>
                <w:szCs w:val="16"/>
              </w:rPr>
              <w:t>18.2.0</w:t>
            </w:r>
          </w:p>
        </w:tc>
      </w:tr>
      <w:tr w:rsidR="00B6025C" w:rsidRPr="00956AF9" w14:paraId="240EAEE7" w14:textId="77777777" w:rsidTr="00FD53E8">
        <w:tc>
          <w:tcPr>
            <w:tcW w:w="800" w:type="dxa"/>
            <w:shd w:val="solid" w:color="FFFFFF" w:fill="auto"/>
          </w:tcPr>
          <w:p w14:paraId="5F079CA0" w14:textId="673CD271" w:rsidR="00B6025C" w:rsidRPr="001E7FC5" w:rsidRDefault="00B6025C" w:rsidP="008F7EC4">
            <w:pPr>
              <w:pStyle w:val="TAC"/>
              <w:rPr>
                <w:sz w:val="16"/>
                <w:szCs w:val="16"/>
              </w:rPr>
            </w:pPr>
            <w:r>
              <w:rPr>
                <w:sz w:val="16"/>
                <w:szCs w:val="16"/>
              </w:rPr>
              <w:t>2023-06</w:t>
            </w:r>
          </w:p>
        </w:tc>
        <w:tc>
          <w:tcPr>
            <w:tcW w:w="800" w:type="dxa"/>
            <w:shd w:val="solid" w:color="FFFFFF" w:fill="auto"/>
          </w:tcPr>
          <w:p w14:paraId="4210897B" w14:textId="7D549A85" w:rsidR="00B6025C" w:rsidRPr="001E7FC5" w:rsidRDefault="00B6025C" w:rsidP="008F7EC4">
            <w:pPr>
              <w:pStyle w:val="TAC"/>
              <w:rPr>
                <w:sz w:val="16"/>
                <w:szCs w:val="16"/>
              </w:rPr>
            </w:pPr>
            <w:r>
              <w:rPr>
                <w:sz w:val="16"/>
                <w:szCs w:val="16"/>
              </w:rPr>
              <w:t>CT-100</w:t>
            </w:r>
          </w:p>
        </w:tc>
        <w:tc>
          <w:tcPr>
            <w:tcW w:w="1094" w:type="dxa"/>
            <w:shd w:val="solid" w:color="FFFFFF" w:fill="auto"/>
          </w:tcPr>
          <w:p w14:paraId="0F7707FB" w14:textId="77777777" w:rsidR="00B6025C" w:rsidRPr="00E746D0" w:rsidRDefault="00B6025C" w:rsidP="009B1152">
            <w:pPr>
              <w:spacing w:after="0"/>
              <w:jc w:val="center"/>
              <w:rPr>
                <w:rFonts w:ascii="Arial" w:hAnsi="Arial" w:cs="Arial"/>
                <w:sz w:val="16"/>
                <w:szCs w:val="16"/>
              </w:rPr>
            </w:pPr>
          </w:p>
        </w:tc>
        <w:tc>
          <w:tcPr>
            <w:tcW w:w="500" w:type="dxa"/>
            <w:shd w:val="solid" w:color="FFFFFF" w:fill="auto"/>
          </w:tcPr>
          <w:p w14:paraId="6479E8EB" w14:textId="77777777" w:rsidR="00B6025C" w:rsidRPr="001E7FC5" w:rsidRDefault="00B6025C" w:rsidP="008F7EC4">
            <w:pPr>
              <w:pStyle w:val="TAL"/>
              <w:rPr>
                <w:sz w:val="16"/>
                <w:szCs w:val="16"/>
              </w:rPr>
            </w:pPr>
          </w:p>
        </w:tc>
        <w:tc>
          <w:tcPr>
            <w:tcW w:w="425" w:type="dxa"/>
            <w:shd w:val="solid" w:color="FFFFFF" w:fill="auto"/>
          </w:tcPr>
          <w:p w14:paraId="33E97D2D" w14:textId="77777777" w:rsidR="00B6025C" w:rsidRPr="001E7FC5" w:rsidRDefault="00B6025C" w:rsidP="008F7EC4">
            <w:pPr>
              <w:pStyle w:val="TAR"/>
              <w:rPr>
                <w:sz w:val="16"/>
                <w:szCs w:val="16"/>
              </w:rPr>
            </w:pPr>
          </w:p>
        </w:tc>
        <w:tc>
          <w:tcPr>
            <w:tcW w:w="425" w:type="dxa"/>
            <w:shd w:val="solid" w:color="FFFFFF" w:fill="auto"/>
          </w:tcPr>
          <w:p w14:paraId="1F740037" w14:textId="77777777" w:rsidR="00B6025C" w:rsidRPr="001E7FC5" w:rsidRDefault="00B6025C" w:rsidP="008F7EC4">
            <w:pPr>
              <w:pStyle w:val="TAC"/>
              <w:rPr>
                <w:sz w:val="16"/>
                <w:szCs w:val="16"/>
              </w:rPr>
            </w:pPr>
          </w:p>
        </w:tc>
        <w:tc>
          <w:tcPr>
            <w:tcW w:w="4962" w:type="dxa"/>
            <w:shd w:val="solid" w:color="FFFFFF" w:fill="auto"/>
          </w:tcPr>
          <w:p w14:paraId="403901CA" w14:textId="122A8AD6" w:rsidR="00B6025C" w:rsidRPr="001E7FC5" w:rsidRDefault="00B6025C" w:rsidP="008F7EC4">
            <w:pPr>
              <w:pStyle w:val="TAL"/>
              <w:rPr>
                <w:sz w:val="16"/>
                <w:szCs w:val="16"/>
              </w:rPr>
            </w:pPr>
            <w:r>
              <w:rPr>
                <w:sz w:val="16"/>
                <w:szCs w:val="16"/>
              </w:rPr>
              <w:t>Fixing errors</w:t>
            </w:r>
          </w:p>
        </w:tc>
        <w:tc>
          <w:tcPr>
            <w:tcW w:w="708" w:type="dxa"/>
            <w:shd w:val="solid" w:color="FFFFFF" w:fill="auto"/>
          </w:tcPr>
          <w:p w14:paraId="66068AFB" w14:textId="3FADA5AA" w:rsidR="00B6025C" w:rsidRPr="001E7FC5" w:rsidRDefault="00B6025C" w:rsidP="008F7EC4">
            <w:pPr>
              <w:pStyle w:val="TAC"/>
              <w:rPr>
                <w:sz w:val="16"/>
                <w:szCs w:val="16"/>
              </w:rPr>
            </w:pPr>
            <w:r>
              <w:rPr>
                <w:sz w:val="16"/>
                <w:szCs w:val="16"/>
              </w:rPr>
              <w:t>18.2.1</w:t>
            </w:r>
          </w:p>
        </w:tc>
      </w:tr>
      <w:tr w:rsidR="00FD53E8" w:rsidRPr="00291841" w14:paraId="35B5FD9E" w14:textId="77777777" w:rsidTr="00FD53E8">
        <w:tc>
          <w:tcPr>
            <w:tcW w:w="800" w:type="dxa"/>
            <w:shd w:val="solid" w:color="FFFFFF" w:fill="auto"/>
          </w:tcPr>
          <w:p w14:paraId="5CED0D52" w14:textId="4F02187C" w:rsidR="00FD53E8" w:rsidRPr="00291841" w:rsidRDefault="00FD53E8" w:rsidP="00291841">
            <w:pPr>
              <w:pStyle w:val="TAC"/>
              <w:rPr>
                <w:sz w:val="16"/>
              </w:rPr>
            </w:pPr>
            <w:r w:rsidRPr="00291841">
              <w:rPr>
                <w:sz w:val="16"/>
              </w:rPr>
              <w:lastRenderedPageBreak/>
              <w:t>2023-09</w:t>
            </w:r>
          </w:p>
        </w:tc>
        <w:tc>
          <w:tcPr>
            <w:tcW w:w="800" w:type="dxa"/>
            <w:shd w:val="solid" w:color="FFFFFF" w:fill="auto"/>
          </w:tcPr>
          <w:p w14:paraId="0D24E566" w14:textId="623EF139" w:rsidR="00FD53E8" w:rsidRPr="00291841" w:rsidRDefault="00FD53E8" w:rsidP="00291841">
            <w:pPr>
              <w:pStyle w:val="TAC"/>
              <w:rPr>
                <w:sz w:val="16"/>
              </w:rPr>
            </w:pPr>
            <w:r w:rsidRPr="00291841">
              <w:rPr>
                <w:sz w:val="16"/>
              </w:rPr>
              <w:t>CT-101</w:t>
            </w:r>
          </w:p>
        </w:tc>
        <w:tc>
          <w:tcPr>
            <w:tcW w:w="1094" w:type="dxa"/>
            <w:shd w:val="solid" w:color="FFFFFF" w:fill="auto"/>
          </w:tcPr>
          <w:p w14:paraId="5B812F07" w14:textId="22A25563" w:rsidR="00FD53E8" w:rsidRPr="00291841" w:rsidRDefault="00FD53E8" w:rsidP="00291841">
            <w:pPr>
              <w:pStyle w:val="TAC"/>
              <w:rPr>
                <w:rFonts w:cs="Arial"/>
                <w:sz w:val="16"/>
                <w:lang w:eastAsia="en-GB"/>
              </w:rPr>
            </w:pPr>
            <w:r w:rsidRPr="00291841">
              <w:rPr>
                <w:rFonts w:cs="Arial"/>
                <w:sz w:val="16"/>
              </w:rPr>
              <w:t>CP-232219</w:t>
            </w:r>
          </w:p>
        </w:tc>
        <w:tc>
          <w:tcPr>
            <w:tcW w:w="500" w:type="dxa"/>
            <w:shd w:val="solid" w:color="FFFFFF" w:fill="auto"/>
          </w:tcPr>
          <w:p w14:paraId="05F6097F" w14:textId="568E5A5A" w:rsidR="00FD53E8" w:rsidRPr="00291841" w:rsidRDefault="00FD53E8" w:rsidP="00291841">
            <w:pPr>
              <w:pStyle w:val="TAC"/>
              <w:rPr>
                <w:sz w:val="16"/>
              </w:rPr>
            </w:pPr>
            <w:r w:rsidRPr="00291841">
              <w:rPr>
                <w:sz w:val="16"/>
              </w:rPr>
              <w:t>0255</w:t>
            </w:r>
          </w:p>
        </w:tc>
        <w:tc>
          <w:tcPr>
            <w:tcW w:w="425" w:type="dxa"/>
            <w:shd w:val="solid" w:color="FFFFFF" w:fill="auto"/>
          </w:tcPr>
          <w:p w14:paraId="4AD6FA78" w14:textId="2E2D0FBB" w:rsidR="00FD53E8" w:rsidRPr="00291841" w:rsidRDefault="00FD53E8" w:rsidP="00291841">
            <w:pPr>
              <w:pStyle w:val="TAC"/>
              <w:rPr>
                <w:sz w:val="16"/>
              </w:rPr>
            </w:pPr>
            <w:r w:rsidRPr="00291841">
              <w:rPr>
                <w:sz w:val="16"/>
              </w:rPr>
              <w:t>-</w:t>
            </w:r>
          </w:p>
        </w:tc>
        <w:tc>
          <w:tcPr>
            <w:tcW w:w="425" w:type="dxa"/>
            <w:shd w:val="solid" w:color="FFFFFF" w:fill="auto"/>
          </w:tcPr>
          <w:p w14:paraId="3453A350" w14:textId="11C13507" w:rsidR="00FD53E8" w:rsidRPr="00291841" w:rsidRDefault="00FD53E8" w:rsidP="00291841">
            <w:pPr>
              <w:pStyle w:val="TAC"/>
              <w:rPr>
                <w:sz w:val="16"/>
              </w:rPr>
            </w:pPr>
            <w:r w:rsidRPr="00291841">
              <w:rPr>
                <w:sz w:val="16"/>
              </w:rPr>
              <w:t>F</w:t>
            </w:r>
          </w:p>
        </w:tc>
        <w:tc>
          <w:tcPr>
            <w:tcW w:w="4962" w:type="dxa"/>
            <w:shd w:val="solid" w:color="FFFFFF" w:fill="auto"/>
          </w:tcPr>
          <w:p w14:paraId="07AD061D" w14:textId="1D4281BE" w:rsidR="00FD53E8" w:rsidRPr="00291841" w:rsidRDefault="00FD53E8" w:rsidP="00291841">
            <w:pPr>
              <w:pStyle w:val="TAC"/>
              <w:rPr>
                <w:sz w:val="16"/>
              </w:rPr>
            </w:pPr>
            <w:r w:rsidRPr="00291841">
              <w:rPr>
                <w:sz w:val="16"/>
              </w:rPr>
              <w:t>Alignment of &lt;</w:t>
            </w:r>
            <w:proofErr w:type="spellStart"/>
            <w:r w:rsidRPr="00291841">
              <w:rPr>
                <w:sz w:val="16"/>
              </w:rPr>
              <w:t>MigratablePartnerMCPTTSystemInfo</w:t>
            </w:r>
            <w:proofErr w:type="spellEnd"/>
            <w:r w:rsidRPr="00291841">
              <w:rPr>
                <w:sz w:val="16"/>
              </w:rPr>
              <w:t>&gt; element with &lt;</w:t>
            </w:r>
            <w:proofErr w:type="spellStart"/>
            <w:r w:rsidRPr="00291841">
              <w:rPr>
                <w:sz w:val="16"/>
              </w:rPr>
              <w:t>MigratablePartnerMCVideoSystemInfo</w:t>
            </w:r>
            <w:proofErr w:type="spellEnd"/>
            <w:r w:rsidRPr="00291841">
              <w:rPr>
                <w:sz w:val="16"/>
              </w:rPr>
              <w:t>&gt; element and &lt;</w:t>
            </w:r>
            <w:proofErr w:type="spellStart"/>
            <w:r w:rsidRPr="00291841">
              <w:rPr>
                <w:sz w:val="16"/>
              </w:rPr>
              <w:t>MigratablePartnerMCDataSystemInfo</w:t>
            </w:r>
            <w:proofErr w:type="spellEnd"/>
            <w:r w:rsidRPr="00291841">
              <w:rPr>
                <w:sz w:val="16"/>
              </w:rPr>
              <w:t>&gt; element</w:t>
            </w:r>
          </w:p>
        </w:tc>
        <w:tc>
          <w:tcPr>
            <w:tcW w:w="708" w:type="dxa"/>
            <w:shd w:val="solid" w:color="FFFFFF" w:fill="auto"/>
          </w:tcPr>
          <w:p w14:paraId="13D0360B" w14:textId="060CE2E8" w:rsidR="00FD53E8" w:rsidRPr="00291841" w:rsidRDefault="00FD53E8" w:rsidP="00291841">
            <w:pPr>
              <w:pStyle w:val="TAC"/>
              <w:rPr>
                <w:sz w:val="16"/>
              </w:rPr>
            </w:pPr>
            <w:r w:rsidRPr="00291841">
              <w:rPr>
                <w:sz w:val="16"/>
              </w:rPr>
              <w:t>18.3.0</w:t>
            </w:r>
          </w:p>
        </w:tc>
      </w:tr>
      <w:tr w:rsidR="00EC0D3E" w:rsidRPr="00291841" w14:paraId="2836B237" w14:textId="77777777" w:rsidTr="00FD53E8">
        <w:tc>
          <w:tcPr>
            <w:tcW w:w="800" w:type="dxa"/>
            <w:shd w:val="solid" w:color="FFFFFF" w:fill="auto"/>
          </w:tcPr>
          <w:p w14:paraId="73453E34" w14:textId="555FAE1D" w:rsidR="00EC0D3E" w:rsidRPr="00291841" w:rsidRDefault="00EC0D3E" w:rsidP="00291841">
            <w:pPr>
              <w:pStyle w:val="TAC"/>
              <w:rPr>
                <w:sz w:val="16"/>
              </w:rPr>
            </w:pPr>
            <w:r w:rsidRPr="00291841">
              <w:rPr>
                <w:sz w:val="16"/>
              </w:rPr>
              <w:t>2023-09</w:t>
            </w:r>
          </w:p>
        </w:tc>
        <w:tc>
          <w:tcPr>
            <w:tcW w:w="800" w:type="dxa"/>
            <w:shd w:val="solid" w:color="FFFFFF" w:fill="auto"/>
          </w:tcPr>
          <w:p w14:paraId="4270373E" w14:textId="52A768F9" w:rsidR="00EC0D3E" w:rsidRPr="00291841" w:rsidRDefault="00EC0D3E" w:rsidP="00291841">
            <w:pPr>
              <w:pStyle w:val="TAC"/>
              <w:rPr>
                <w:sz w:val="16"/>
              </w:rPr>
            </w:pPr>
            <w:r w:rsidRPr="00291841">
              <w:rPr>
                <w:sz w:val="16"/>
              </w:rPr>
              <w:t>CT-101</w:t>
            </w:r>
          </w:p>
        </w:tc>
        <w:tc>
          <w:tcPr>
            <w:tcW w:w="1094" w:type="dxa"/>
            <w:shd w:val="solid" w:color="FFFFFF" w:fill="auto"/>
          </w:tcPr>
          <w:p w14:paraId="66042428" w14:textId="1D620979" w:rsidR="00EC0D3E" w:rsidRPr="00291841" w:rsidRDefault="00EC0D3E" w:rsidP="00291841">
            <w:pPr>
              <w:pStyle w:val="TAC"/>
              <w:rPr>
                <w:rFonts w:cs="Arial"/>
                <w:sz w:val="16"/>
                <w:lang w:eastAsia="en-GB"/>
              </w:rPr>
            </w:pPr>
            <w:r w:rsidRPr="00291841">
              <w:rPr>
                <w:rFonts w:cs="Arial"/>
                <w:sz w:val="16"/>
              </w:rPr>
              <w:t>CP-232228</w:t>
            </w:r>
          </w:p>
        </w:tc>
        <w:tc>
          <w:tcPr>
            <w:tcW w:w="500" w:type="dxa"/>
            <w:shd w:val="solid" w:color="FFFFFF" w:fill="auto"/>
          </w:tcPr>
          <w:p w14:paraId="47EBFC2E" w14:textId="39FF9C09" w:rsidR="00EC0D3E" w:rsidRPr="00291841" w:rsidRDefault="00EC0D3E" w:rsidP="00291841">
            <w:pPr>
              <w:pStyle w:val="TAC"/>
              <w:rPr>
                <w:sz w:val="16"/>
              </w:rPr>
            </w:pPr>
            <w:r w:rsidRPr="00291841">
              <w:rPr>
                <w:sz w:val="16"/>
              </w:rPr>
              <w:t>0254</w:t>
            </w:r>
          </w:p>
        </w:tc>
        <w:tc>
          <w:tcPr>
            <w:tcW w:w="425" w:type="dxa"/>
            <w:shd w:val="solid" w:color="FFFFFF" w:fill="auto"/>
          </w:tcPr>
          <w:p w14:paraId="43364EE5" w14:textId="2DE86F83" w:rsidR="00EC0D3E" w:rsidRPr="00291841" w:rsidRDefault="00EC0D3E" w:rsidP="00291841">
            <w:pPr>
              <w:pStyle w:val="TAC"/>
              <w:rPr>
                <w:sz w:val="16"/>
              </w:rPr>
            </w:pPr>
            <w:r w:rsidRPr="00291841">
              <w:rPr>
                <w:sz w:val="16"/>
              </w:rPr>
              <w:t>3</w:t>
            </w:r>
          </w:p>
        </w:tc>
        <w:tc>
          <w:tcPr>
            <w:tcW w:w="425" w:type="dxa"/>
            <w:shd w:val="solid" w:color="FFFFFF" w:fill="auto"/>
          </w:tcPr>
          <w:p w14:paraId="157D8D66" w14:textId="39EF7990" w:rsidR="00EC0D3E" w:rsidRPr="00291841" w:rsidRDefault="00EC0D3E" w:rsidP="00291841">
            <w:pPr>
              <w:pStyle w:val="TAC"/>
              <w:rPr>
                <w:sz w:val="16"/>
              </w:rPr>
            </w:pPr>
            <w:r w:rsidRPr="00291841">
              <w:rPr>
                <w:sz w:val="16"/>
              </w:rPr>
              <w:t>B</w:t>
            </w:r>
          </w:p>
        </w:tc>
        <w:tc>
          <w:tcPr>
            <w:tcW w:w="4962" w:type="dxa"/>
            <w:shd w:val="solid" w:color="FFFFFF" w:fill="auto"/>
          </w:tcPr>
          <w:p w14:paraId="0CA62C3E" w14:textId="22048F32" w:rsidR="00EC0D3E" w:rsidRPr="00291841" w:rsidRDefault="00EC0D3E" w:rsidP="00291841">
            <w:pPr>
              <w:pStyle w:val="TAC"/>
              <w:rPr>
                <w:sz w:val="16"/>
              </w:rPr>
            </w:pPr>
            <w:r w:rsidRPr="00291841">
              <w:rPr>
                <w:sz w:val="16"/>
              </w:rPr>
              <w:t>MC GW UE service configuration</w:t>
            </w:r>
          </w:p>
        </w:tc>
        <w:tc>
          <w:tcPr>
            <w:tcW w:w="708" w:type="dxa"/>
            <w:shd w:val="solid" w:color="FFFFFF" w:fill="auto"/>
          </w:tcPr>
          <w:p w14:paraId="5DFC041D" w14:textId="55B69705" w:rsidR="00EC0D3E" w:rsidRPr="00291841" w:rsidRDefault="00EC0D3E" w:rsidP="00291841">
            <w:pPr>
              <w:pStyle w:val="TAC"/>
              <w:rPr>
                <w:sz w:val="16"/>
              </w:rPr>
            </w:pPr>
            <w:r w:rsidRPr="00291841">
              <w:rPr>
                <w:sz w:val="16"/>
              </w:rPr>
              <w:t>18.3.0</w:t>
            </w:r>
          </w:p>
        </w:tc>
      </w:tr>
      <w:tr w:rsidR="00257C58" w:rsidRPr="00291841" w14:paraId="547A4200" w14:textId="77777777" w:rsidTr="00FD53E8">
        <w:tc>
          <w:tcPr>
            <w:tcW w:w="800" w:type="dxa"/>
            <w:shd w:val="solid" w:color="FFFFFF" w:fill="auto"/>
          </w:tcPr>
          <w:p w14:paraId="0562A6EB" w14:textId="7142D303" w:rsidR="00257C58" w:rsidRPr="00291841" w:rsidRDefault="00257C58" w:rsidP="00291841">
            <w:pPr>
              <w:pStyle w:val="TAC"/>
              <w:rPr>
                <w:sz w:val="16"/>
              </w:rPr>
            </w:pPr>
            <w:r w:rsidRPr="00291841">
              <w:rPr>
                <w:sz w:val="16"/>
              </w:rPr>
              <w:t>2023-09</w:t>
            </w:r>
          </w:p>
        </w:tc>
        <w:tc>
          <w:tcPr>
            <w:tcW w:w="800" w:type="dxa"/>
            <w:shd w:val="solid" w:color="FFFFFF" w:fill="auto"/>
          </w:tcPr>
          <w:p w14:paraId="34AA3DA5" w14:textId="2BA61234" w:rsidR="00257C58" w:rsidRPr="00291841" w:rsidRDefault="00257C58" w:rsidP="00291841">
            <w:pPr>
              <w:pStyle w:val="TAC"/>
              <w:rPr>
                <w:sz w:val="16"/>
              </w:rPr>
            </w:pPr>
            <w:r w:rsidRPr="00291841">
              <w:rPr>
                <w:sz w:val="16"/>
              </w:rPr>
              <w:t>CT-101</w:t>
            </w:r>
          </w:p>
        </w:tc>
        <w:tc>
          <w:tcPr>
            <w:tcW w:w="1094" w:type="dxa"/>
            <w:shd w:val="solid" w:color="FFFFFF" w:fill="auto"/>
          </w:tcPr>
          <w:p w14:paraId="020BB49A" w14:textId="19A9EE00" w:rsidR="00257C58" w:rsidRPr="00291841" w:rsidRDefault="00257C58" w:rsidP="00291841">
            <w:pPr>
              <w:pStyle w:val="TAC"/>
              <w:rPr>
                <w:rFonts w:cs="Arial"/>
                <w:sz w:val="16"/>
                <w:lang w:eastAsia="en-GB"/>
              </w:rPr>
            </w:pPr>
            <w:r w:rsidRPr="00291841">
              <w:rPr>
                <w:rFonts w:cs="Arial"/>
                <w:sz w:val="16"/>
              </w:rPr>
              <w:t>CP-232206</w:t>
            </w:r>
          </w:p>
        </w:tc>
        <w:tc>
          <w:tcPr>
            <w:tcW w:w="500" w:type="dxa"/>
            <w:shd w:val="solid" w:color="FFFFFF" w:fill="auto"/>
          </w:tcPr>
          <w:p w14:paraId="161C3A72" w14:textId="29A54705" w:rsidR="00257C58" w:rsidRPr="00291841" w:rsidRDefault="00257C58" w:rsidP="00291841">
            <w:pPr>
              <w:pStyle w:val="TAC"/>
              <w:rPr>
                <w:sz w:val="16"/>
              </w:rPr>
            </w:pPr>
            <w:r w:rsidRPr="00291841">
              <w:rPr>
                <w:sz w:val="16"/>
              </w:rPr>
              <w:t>0256</w:t>
            </w:r>
          </w:p>
        </w:tc>
        <w:tc>
          <w:tcPr>
            <w:tcW w:w="425" w:type="dxa"/>
            <w:shd w:val="solid" w:color="FFFFFF" w:fill="auto"/>
          </w:tcPr>
          <w:p w14:paraId="53FAF5FA" w14:textId="21F155C1" w:rsidR="00257C58" w:rsidRPr="00291841" w:rsidRDefault="00257C58" w:rsidP="00291841">
            <w:pPr>
              <w:pStyle w:val="TAC"/>
              <w:rPr>
                <w:sz w:val="16"/>
              </w:rPr>
            </w:pPr>
            <w:r w:rsidRPr="00291841">
              <w:rPr>
                <w:sz w:val="16"/>
              </w:rPr>
              <w:t>2</w:t>
            </w:r>
          </w:p>
        </w:tc>
        <w:tc>
          <w:tcPr>
            <w:tcW w:w="425" w:type="dxa"/>
            <w:shd w:val="solid" w:color="FFFFFF" w:fill="auto"/>
          </w:tcPr>
          <w:p w14:paraId="5DBB66C0" w14:textId="64AB8BEE" w:rsidR="00257C58" w:rsidRPr="00291841" w:rsidRDefault="00257C58" w:rsidP="00291841">
            <w:pPr>
              <w:pStyle w:val="TAC"/>
              <w:rPr>
                <w:sz w:val="16"/>
              </w:rPr>
            </w:pPr>
            <w:r w:rsidRPr="00291841">
              <w:rPr>
                <w:sz w:val="16"/>
              </w:rPr>
              <w:t>B</w:t>
            </w:r>
          </w:p>
        </w:tc>
        <w:tc>
          <w:tcPr>
            <w:tcW w:w="4962" w:type="dxa"/>
            <w:shd w:val="solid" w:color="FFFFFF" w:fill="auto"/>
          </w:tcPr>
          <w:p w14:paraId="7961BDB2" w14:textId="178DB0E5" w:rsidR="00257C58" w:rsidRPr="00291841" w:rsidRDefault="00257C58" w:rsidP="00291841">
            <w:pPr>
              <w:pStyle w:val="TAC"/>
              <w:rPr>
                <w:sz w:val="16"/>
              </w:rPr>
            </w:pPr>
            <w:proofErr w:type="spellStart"/>
            <w:r w:rsidRPr="00291841">
              <w:rPr>
                <w:sz w:val="16"/>
              </w:rPr>
              <w:t>Adhoc</w:t>
            </w:r>
            <w:proofErr w:type="spellEnd"/>
            <w:r w:rsidRPr="00291841">
              <w:rPr>
                <w:sz w:val="16"/>
              </w:rPr>
              <w:t xml:space="preserve"> group communication related user profile and service configuration for MCPTT</w:t>
            </w:r>
          </w:p>
        </w:tc>
        <w:tc>
          <w:tcPr>
            <w:tcW w:w="708" w:type="dxa"/>
            <w:shd w:val="solid" w:color="FFFFFF" w:fill="auto"/>
          </w:tcPr>
          <w:p w14:paraId="35B74FB9" w14:textId="26E7FDEA" w:rsidR="00257C58" w:rsidRPr="00291841" w:rsidRDefault="00257C58" w:rsidP="00291841">
            <w:pPr>
              <w:pStyle w:val="TAC"/>
              <w:rPr>
                <w:sz w:val="16"/>
              </w:rPr>
            </w:pPr>
            <w:r w:rsidRPr="00291841">
              <w:rPr>
                <w:sz w:val="16"/>
              </w:rPr>
              <w:t>18.3.0</w:t>
            </w:r>
          </w:p>
        </w:tc>
      </w:tr>
      <w:tr w:rsidR="00FE757E" w:rsidRPr="00291841" w14:paraId="6F5646BB" w14:textId="77777777" w:rsidTr="00FD53E8">
        <w:tc>
          <w:tcPr>
            <w:tcW w:w="800" w:type="dxa"/>
            <w:shd w:val="solid" w:color="FFFFFF" w:fill="auto"/>
          </w:tcPr>
          <w:p w14:paraId="27537C07" w14:textId="5BE45D52" w:rsidR="00FE757E" w:rsidRPr="00291841" w:rsidRDefault="00FE757E" w:rsidP="00291841">
            <w:pPr>
              <w:pStyle w:val="TAC"/>
              <w:rPr>
                <w:sz w:val="16"/>
              </w:rPr>
            </w:pPr>
            <w:r w:rsidRPr="00291841">
              <w:rPr>
                <w:sz w:val="16"/>
              </w:rPr>
              <w:t>2023-09</w:t>
            </w:r>
          </w:p>
        </w:tc>
        <w:tc>
          <w:tcPr>
            <w:tcW w:w="800" w:type="dxa"/>
            <w:shd w:val="solid" w:color="FFFFFF" w:fill="auto"/>
          </w:tcPr>
          <w:p w14:paraId="48C9DFCD" w14:textId="62DCEBE1" w:rsidR="00FE757E" w:rsidRPr="00291841" w:rsidRDefault="00FE757E" w:rsidP="00291841">
            <w:pPr>
              <w:pStyle w:val="TAC"/>
              <w:rPr>
                <w:sz w:val="16"/>
              </w:rPr>
            </w:pPr>
            <w:r w:rsidRPr="00291841">
              <w:rPr>
                <w:sz w:val="16"/>
              </w:rPr>
              <w:t>CT-101</w:t>
            </w:r>
          </w:p>
        </w:tc>
        <w:tc>
          <w:tcPr>
            <w:tcW w:w="1094" w:type="dxa"/>
            <w:shd w:val="solid" w:color="FFFFFF" w:fill="auto"/>
          </w:tcPr>
          <w:p w14:paraId="039B8B5A" w14:textId="08B933C2" w:rsidR="00FE757E" w:rsidRPr="00291841" w:rsidRDefault="00FE757E" w:rsidP="00291841">
            <w:pPr>
              <w:pStyle w:val="TAC"/>
              <w:rPr>
                <w:rFonts w:cs="Arial"/>
                <w:sz w:val="16"/>
                <w:lang w:eastAsia="en-GB"/>
              </w:rPr>
            </w:pPr>
            <w:r w:rsidRPr="00291841">
              <w:rPr>
                <w:rFonts w:cs="Arial"/>
                <w:sz w:val="16"/>
              </w:rPr>
              <w:t>CP-232206</w:t>
            </w:r>
          </w:p>
        </w:tc>
        <w:tc>
          <w:tcPr>
            <w:tcW w:w="500" w:type="dxa"/>
            <w:shd w:val="solid" w:color="FFFFFF" w:fill="auto"/>
          </w:tcPr>
          <w:p w14:paraId="013DA0F0" w14:textId="5496E487" w:rsidR="00FE757E" w:rsidRPr="00291841" w:rsidRDefault="00FE757E" w:rsidP="00291841">
            <w:pPr>
              <w:pStyle w:val="TAC"/>
              <w:rPr>
                <w:sz w:val="16"/>
              </w:rPr>
            </w:pPr>
            <w:r w:rsidRPr="00291841">
              <w:rPr>
                <w:sz w:val="16"/>
              </w:rPr>
              <w:t>0257</w:t>
            </w:r>
          </w:p>
        </w:tc>
        <w:tc>
          <w:tcPr>
            <w:tcW w:w="425" w:type="dxa"/>
            <w:shd w:val="solid" w:color="FFFFFF" w:fill="auto"/>
          </w:tcPr>
          <w:p w14:paraId="3453D53B" w14:textId="4DF7A0C1" w:rsidR="00FE757E" w:rsidRPr="00291841" w:rsidRDefault="00FE757E" w:rsidP="00291841">
            <w:pPr>
              <w:pStyle w:val="TAC"/>
              <w:rPr>
                <w:sz w:val="16"/>
              </w:rPr>
            </w:pPr>
            <w:r w:rsidRPr="00291841">
              <w:rPr>
                <w:sz w:val="16"/>
              </w:rPr>
              <w:t>1</w:t>
            </w:r>
          </w:p>
        </w:tc>
        <w:tc>
          <w:tcPr>
            <w:tcW w:w="425" w:type="dxa"/>
            <w:shd w:val="solid" w:color="FFFFFF" w:fill="auto"/>
          </w:tcPr>
          <w:p w14:paraId="0F27FB33" w14:textId="14651C1C" w:rsidR="00FE757E" w:rsidRPr="00291841" w:rsidRDefault="00FE757E" w:rsidP="00291841">
            <w:pPr>
              <w:pStyle w:val="TAC"/>
              <w:rPr>
                <w:sz w:val="16"/>
              </w:rPr>
            </w:pPr>
            <w:r w:rsidRPr="00291841">
              <w:rPr>
                <w:sz w:val="16"/>
              </w:rPr>
              <w:t>B</w:t>
            </w:r>
          </w:p>
        </w:tc>
        <w:tc>
          <w:tcPr>
            <w:tcW w:w="4962" w:type="dxa"/>
            <w:shd w:val="solid" w:color="FFFFFF" w:fill="auto"/>
          </w:tcPr>
          <w:p w14:paraId="0BDC8C70" w14:textId="01050B95" w:rsidR="00FE757E" w:rsidRPr="00291841" w:rsidRDefault="00FE757E" w:rsidP="00291841">
            <w:pPr>
              <w:pStyle w:val="TAC"/>
              <w:rPr>
                <w:sz w:val="16"/>
              </w:rPr>
            </w:pPr>
            <w:proofErr w:type="spellStart"/>
            <w:r w:rsidRPr="00291841">
              <w:rPr>
                <w:sz w:val="16"/>
              </w:rPr>
              <w:t>Adhoc</w:t>
            </w:r>
            <w:proofErr w:type="spellEnd"/>
            <w:r w:rsidRPr="00291841">
              <w:rPr>
                <w:sz w:val="16"/>
              </w:rPr>
              <w:t xml:space="preserve"> group communication related user profile and service configuration for </w:t>
            </w:r>
            <w:proofErr w:type="spellStart"/>
            <w:r w:rsidRPr="00291841">
              <w:rPr>
                <w:sz w:val="16"/>
              </w:rPr>
              <w:t>MCVideo</w:t>
            </w:r>
            <w:proofErr w:type="spellEnd"/>
          </w:p>
        </w:tc>
        <w:tc>
          <w:tcPr>
            <w:tcW w:w="708" w:type="dxa"/>
            <w:shd w:val="solid" w:color="FFFFFF" w:fill="auto"/>
          </w:tcPr>
          <w:p w14:paraId="270469A9" w14:textId="041E64BD" w:rsidR="00FE757E" w:rsidRPr="00291841" w:rsidRDefault="00FE757E" w:rsidP="00291841">
            <w:pPr>
              <w:pStyle w:val="TAC"/>
              <w:rPr>
                <w:sz w:val="16"/>
              </w:rPr>
            </w:pPr>
            <w:r w:rsidRPr="00291841">
              <w:rPr>
                <w:sz w:val="16"/>
              </w:rPr>
              <w:t>18.3.0</w:t>
            </w:r>
          </w:p>
        </w:tc>
      </w:tr>
      <w:tr w:rsidR="00243444" w:rsidRPr="00291841" w14:paraId="286DD2C8" w14:textId="77777777" w:rsidTr="00FD53E8">
        <w:tc>
          <w:tcPr>
            <w:tcW w:w="800" w:type="dxa"/>
            <w:shd w:val="solid" w:color="FFFFFF" w:fill="auto"/>
          </w:tcPr>
          <w:p w14:paraId="05717A5C" w14:textId="25F8CFC7" w:rsidR="00243444" w:rsidRPr="00291841" w:rsidRDefault="007021DF" w:rsidP="00291841">
            <w:pPr>
              <w:pStyle w:val="TAC"/>
              <w:rPr>
                <w:sz w:val="16"/>
              </w:rPr>
            </w:pPr>
            <w:r w:rsidRPr="00291841">
              <w:rPr>
                <w:sz w:val="16"/>
              </w:rPr>
              <w:t>2023-12</w:t>
            </w:r>
          </w:p>
        </w:tc>
        <w:tc>
          <w:tcPr>
            <w:tcW w:w="800" w:type="dxa"/>
            <w:shd w:val="solid" w:color="FFFFFF" w:fill="auto"/>
          </w:tcPr>
          <w:p w14:paraId="6D6FDF61" w14:textId="5547D7CA" w:rsidR="00243444" w:rsidRPr="00291841" w:rsidRDefault="007021DF" w:rsidP="00291841">
            <w:pPr>
              <w:pStyle w:val="TAC"/>
              <w:rPr>
                <w:sz w:val="16"/>
              </w:rPr>
            </w:pPr>
            <w:r w:rsidRPr="00291841">
              <w:rPr>
                <w:sz w:val="16"/>
              </w:rPr>
              <w:t>CT-102</w:t>
            </w:r>
          </w:p>
        </w:tc>
        <w:tc>
          <w:tcPr>
            <w:tcW w:w="1094" w:type="dxa"/>
            <w:shd w:val="solid" w:color="FFFFFF" w:fill="auto"/>
          </w:tcPr>
          <w:p w14:paraId="77D982C6" w14:textId="7769B226" w:rsidR="00243444" w:rsidRPr="00291841" w:rsidRDefault="00065E81" w:rsidP="00291841">
            <w:pPr>
              <w:pStyle w:val="TAC"/>
              <w:rPr>
                <w:rFonts w:cs="Arial"/>
                <w:sz w:val="16"/>
                <w:szCs w:val="18"/>
                <w:lang w:eastAsia="en-GB"/>
              </w:rPr>
            </w:pPr>
            <w:r w:rsidRPr="00291841">
              <w:rPr>
                <w:rFonts w:cs="Arial"/>
                <w:sz w:val="16"/>
                <w:szCs w:val="18"/>
              </w:rPr>
              <w:t>CP-233169</w:t>
            </w:r>
          </w:p>
        </w:tc>
        <w:tc>
          <w:tcPr>
            <w:tcW w:w="500" w:type="dxa"/>
            <w:shd w:val="solid" w:color="FFFFFF" w:fill="auto"/>
          </w:tcPr>
          <w:p w14:paraId="6E7ACD8E" w14:textId="402E39B3" w:rsidR="00243444" w:rsidRPr="00291841" w:rsidRDefault="007021DF" w:rsidP="00291841">
            <w:pPr>
              <w:pStyle w:val="TAC"/>
              <w:rPr>
                <w:sz w:val="16"/>
              </w:rPr>
            </w:pPr>
            <w:r w:rsidRPr="00291841">
              <w:rPr>
                <w:sz w:val="16"/>
              </w:rPr>
              <w:t>0263</w:t>
            </w:r>
          </w:p>
        </w:tc>
        <w:tc>
          <w:tcPr>
            <w:tcW w:w="425" w:type="dxa"/>
            <w:shd w:val="solid" w:color="FFFFFF" w:fill="auto"/>
          </w:tcPr>
          <w:p w14:paraId="782CA284" w14:textId="48684F49" w:rsidR="00243444" w:rsidRPr="00291841" w:rsidRDefault="007021DF" w:rsidP="00291841">
            <w:pPr>
              <w:pStyle w:val="TAC"/>
              <w:rPr>
                <w:sz w:val="16"/>
              </w:rPr>
            </w:pPr>
            <w:r w:rsidRPr="00291841">
              <w:rPr>
                <w:sz w:val="16"/>
              </w:rPr>
              <w:t>-</w:t>
            </w:r>
          </w:p>
        </w:tc>
        <w:tc>
          <w:tcPr>
            <w:tcW w:w="425" w:type="dxa"/>
            <w:shd w:val="solid" w:color="FFFFFF" w:fill="auto"/>
          </w:tcPr>
          <w:p w14:paraId="63638B60" w14:textId="64B67364" w:rsidR="00243444" w:rsidRPr="00291841" w:rsidRDefault="007021DF" w:rsidP="00291841">
            <w:pPr>
              <w:pStyle w:val="TAC"/>
              <w:rPr>
                <w:sz w:val="16"/>
              </w:rPr>
            </w:pPr>
            <w:r w:rsidRPr="00291841">
              <w:rPr>
                <w:sz w:val="16"/>
              </w:rPr>
              <w:t>B</w:t>
            </w:r>
          </w:p>
        </w:tc>
        <w:tc>
          <w:tcPr>
            <w:tcW w:w="4962" w:type="dxa"/>
            <w:shd w:val="solid" w:color="FFFFFF" w:fill="auto"/>
          </w:tcPr>
          <w:p w14:paraId="7CE6D197" w14:textId="4675B54B" w:rsidR="00243444" w:rsidRPr="00291841" w:rsidRDefault="007021DF" w:rsidP="00291841">
            <w:pPr>
              <w:pStyle w:val="TAC"/>
              <w:rPr>
                <w:sz w:val="16"/>
              </w:rPr>
            </w:pPr>
            <w:proofErr w:type="spellStart"/>
            <w:r w:rsidRPr="00291841">
              <w:rPr>
                <w:sz w:val="16"/>
              </w:rPr>
              <w:t>Adhoc</w:t>
            </w:r>
            <w:proofErr w:type="spellEnd"/>
            <w:r w:rsidRPr="00291841">
              <w:rPr>
                <w:sz w:val="16"/>
              </w:rPr>
              <w:t xml:space="preserve"> group call participants modify related user profile configuration - config </w:t>
            </w:r>
            <w:proofErr w:type="spellStart"/>
            <w:r w:rsidRPr="00291841">
              <w:rPr>
                <w:sz w:val="16"/>
              </w:rPr>
              <w:t>mgmt</w:t>
            </w:r>
            <w:proofErr w:type="spellEnd"/>
            <w:r w:rsidRPr="00291841">
              <w:rPr>
                <w:sz w:val="16"/>
              </w:rPr>
              <w:t xml:space="preserve"> MCPTT</w:t>
            </w:r>
          </w:p>
        </w:tc>
        <w:tc>
          <w:tcPr>
            <w:tcW w:w="708" w:type="dxa"/>
            <w:shd w:val="solid" w:color="FFFFFF" w:fill="auto"/>
          </w:tcPr>
          <w:p w14:paraId="3E038764" w14:textId="2CB8E2A7" w:rsidR="00243444" w:rsidRPr="00291841" w:rsidRDefault="007021DF" w:rsidP="00291841">
            <w:pPr>
              <w:pStyle w:val="TAC"/>
              <w:rPr>
                <w:sz w:val="16"/>
              </w:rPr>
            </w:pPr>
            <w:r w:rsidRPr="00291841">
              <w:rPr>
                <w:sz w:val="16"/>
              </w:rPr>
              <w:t>18.4.0</w:t>
            </w:r>
          </w:p>
        </w:tc>
      </w:tr>
      <w:tr w:rsidR="00304210" w:rsidRPr="00291841" w14:paraId="4CC899AC" w14:textId="77777777" w:rsidTr="00FD53E8">
        <w:tc>
          <w:tcPr>
            <w:tcW w:w="800" w:type="dxa"/>
            <w:shd w:val="solid" w:color="FFFFFF" w:fill="auto"/>
          </w:tcPr>
          <w:p w14:paraId="407EA11A" w14:textId="237DBA58" w:rsidR="00304210" w:rsidRPr="00291841" w:rsidRDefault="00D8505C" w:rsidP="00291841">
            <w:pPr>
              <w:pStyle w:val="TAC"/>
              <w:rPr>
                <w:sz w:val="16"/>
              </w:rPr>
            </w:pPr>
            <w:r w:rsidRPr="00291841">
              <w:rPr>
                <w:sz w:val="16"/>
              </w:rPr>
              <w:t>2023-12</w:t>
            </w:r>
          </w:p>
        </w:tc>
        <w:tc>
          <w:tcPr>
            <w:tcW w:w="800" w:type="dxa"/>
            <w:shd w:val="solid" w:color="FFFFFF" w:fill="auto"/>
          </w:tcPr>
          <w:p w14:paraId="54F7365D" w14:textId="296286E8" w:rsidR="00304210" w:rsidRPr="00291841" w:rsidRDefault="00D8505C" w:rsidP="00291841">
            <w:pPr>
              <w:pStyle w:val="TAC"/>
              <w:rPr>
                <w:sz w:val="16"/>
              </w:rPr>
            </w:pPr>
            <w:r w:rsidRPr="00291841">
              <w:rPr>
                <w:sz w:val="16"/>
              </w:rPr>
              <w:t>CT-102</w:t>
            </w:r>
          </w:p>
        </w:tc>
        <w:tc>
          <w:tcPr>
            <w:tcW w:w="1094" w:type="dxa"/>
            <w:shd w:val="solid" w:color="FFFFFF" w:fill="auto"/>
          </w:tcPr>
          <w:p w14:paraId="2AED7869" w14:textId="127D692D" w:rsidR="00304210" w:rsidRPr="00291841" w:rsidRDefault="00265C90" w:rsidP="00291841">
            <w:pPr>
              <w:pStyle w:val="TAC"/>
              <w:rPr>
                <w:rFonts w:cs="Arial"/>
                <w:sz w:val="16"/>
                <w:szCs w:val="18"/>
                <w:lang w:eastAsia="en-GB"/>
              </w:rPr>
            </w:pPr>
            <w:r w:rsidRPr="00291841">
              <w:rPr>
                <w:rFonts w:cs="Arial"/>
                <w:sz w:val="16"/>
                <w:szCs w:val="18"/>
              </w:rPr>
              <w:t>CP-233169</w:t>
            </w:r>
          </w:p>
        </w:tc>
        <w:tc>
          <w:tcPr>
            <w:tcW w:w="500" w:type="dxa"/>
            <w:shd w:val="solid" w:color="FFFFFF" w:fill="auto"/>
          </w:tcPr>
          <w:p w14:paraId="733119D3" w14:textId="43DE29F4" w:rsidR="00304210" w:rsidRPr="00291841" w:rsidRDefault="00D8505C" w:rsidP="00291841">
            <w:pPr>
              <w:pStyle w:val="TAC"/>
              <w:rPr>
                <w:sz w:val="16"/>
              </w:rPr>
            </w:pPr>
            <w:r w:rsidRPr="00291841">
              <w:rPr>
                <w:sz w:val="16"/>
              </w:rPr>
              <w:t>0264</w:t>
            </w:r>
          </w:p>
        </w:tc>
        <w:tc>
          <w:tcPr>
            <w:tcW w:w="425" w:type="dxa"/>
            <w:shd w:val="solid" w:color="FFFFFF" w:fill="auto"/>
          </w:tcPr>
          <w:p w14:paraId="3DB8B102" w14:textId="3CFC4DE8" w:rsidR="00304210" w:rsidRPr="00291841" w:rsidRDefault="00D8505C" w:rsidP="00291841">
            <w:pPr>
              <w:pStyle w:val="TAC"/>
              <w:rPr>
                <w:sz w:val="16"/>
              </w:rPr>
            </w:pPr>
            <w:r w:rsidRPr="00291841">
              <w:rPr>
                <w:sz w:val="16"/>
              </w:rPr>
              <w:t>-</w:t>
            </w:r>
          </w:p>
        </w:tc>
        <w:tc>
          <w:tcPr>
            <w:tcW w:w="425" w:type="dxa"/>
            <w:shd w:val="solid" w:color="FFFFFF" w:fill="auto"/>
          </w:tcPr>
          <w:p w14:paraId="716B6F38" w14:textId="36459612" w:rsidR="00304210" w:rsidRPr="00291841" w:rsidRDefault="00D8505C" w:rsidP="00291841">
            <w:pPr>
              <w:pStyle w:val="TAC"/>
              <w:rPr>
                <w:sz w:val="16"/>
              </w:rPr>
            </w:pPr>
            <w:r w:rsidRPr="00291841">
              <w:rPr>
                <w:sz w:val="16"/>
              </w:rPr>
              <w:t>B</w:t>
            </w:r>
          </w:p>
        </w:tc>
        <w:tc>
          <w:tcPr>
            <w:tcW w:w="4962" w:type="dxa"/>
            <w:shd w:val="solid" w:color="FFFFFF" w:fill="auto"/>
          </w:tcPr>
          <w:p w14:paraId="41969AD9" w14:textId="269B13BF" w:rsidR="00304210" w:rsidRPr="00291841" w:rsidRDefault="00D8505C" w:rsidP="00291841">
            <w:pPr>
              <w:pStyle w:val="TAC"/>
              <w:rPr>
                <w:sz w:val="16"/>
              </w:rPr>
            </w:pPr>
            <w:proofErr w:type="spellStart"/>
            <w:r w:rsidRPr="00291841">
              <w:rPr>
                <w:sz w:val="16"/>
              </w:rPr>
              <w:t>Adhoc</w:t>
            </w:r>
            <w:proofErr w:type="spellEnd"/>
            <w:r w:rsidRPr="00291841">
              <w:rPr>
                <w:sz w:val="16"/>
              </w:rPr>
              <w:t xml:space="preserve"> group call participants modify related user profile configuration - config </w:t>
            </w:r>
            <w:proofErr w:type="spellStart"/>
            <w:r w:rsidRPr="00291841">
              <w:rPr>
                <w:sz w:val="16"/>
              </w:rPr>
              <w:t>mgmt</w:t>
            </w:r>
            <w:proofErr w:type="spellEnd"/>
            <w:r w:rsidRPr="00291841">
              <w:rPr>
                <w:sz w:val="16"/>
              </w:rPr>
              <w:t xml:space="preserve"> </w:t>
            </w:r>
            <w:proofErr w:type="spellStart"/>
            <w:r w:rsidRPr="00291841">
              <w:rPr>
                <w:sz w:val="16"/>
              </w:rPr>
              <w:t>MCVideo</w:t>
            </w:r>
            <w:proofErr w:type="spellEnd"/>
          </w:p>
        </w:tc>
        <w:tc>
          <w:tcPr>
            <w:tcW w:w="708" w:type="dxa"/>
            <w:shd w:val="solid" w:color="FFFFFF" w:fill="auto"/>
          </w:tcPr>
          <w:p w14:paraId="49BF5910" w14:textId="26514CBF" w:rsidR="00304210" w:rsidRPr="00291841" w:rsidRDefault="00D8505C" w:rsidP="00291841">
            <w:pPr>
              <w:pStyle w:val="TAC"/>
              <w:rPr>
                <w:sz w:val="16"/>
              </w:rPr>
            </w:pPr>
            <w:r w:rsidRPr="00291841">
              <w:rPr>
                <w:sz w:val="16"/>
              </w:rPr>
              <w:t>18.4.0</w:t>
            </w:r>
          </w:p>
        </w:tc>
      </w:tr>
      <w:tr w:rsidR="009B0969" w:rsidRPr="00291841" w14:paraId="5B04FE5E" w14:textId="77777777" w:rsidTr="00FD53E8">
        <w:tc>
          <w:tcPr>
            <w:tcW w:w="800" w:type="dxa"/>
            <w:shd w:val="solid" w:color="FFFFFF" w:fill="auto"/>
          </w:tcPr>
          <w:p w14:paraId="57246743" w14:textId="7DC11A89" w:rsidR="009B0969" w:rsidRPr="00291841" w:rsidRDefault="003A6C35" w:rsidP="00291841">
            <w:pPr>
              <w:pStyle w:val="TAC"/>
              <w:rPr>
                <w:sz w:val="16"/>
              </w:rPr>
            </w:pPr>
            <w:r w:rsidRPr="00291841">
              <w:rPr>
                <w:sz w:val="16"/>
              </w:rPr>
              <w:t>2023-12</w:t>
            </w:r>
          </w:p>
        </w:tc>
        <w:tc>
          <w:tcPr>
            <w:tcW w:w="800" w:type="dxa"/>
            <w:shd w:val="solid" w:color="FFFFFF" w:fill="auto"/>
          </w:tcPr>
          <w:p w14:paraId="2A9A5A45" w14:textId="7423E3F1" w:rsidR="009B0969" w:rsidRPr="00291841" w:rsidRDefault="003A6C35" w:rsidP="00291841">
            <w:pPr>
              <w:pStyle w:val="TAC"/>
              <w:rPr>
                <w:sz w:val="16"/>
              </w:rPr>
            </w:pPr>
            <w:r w:rsidRPr="00291841">
              <w:rPr>
                <w:sz w:val="16"/>
              </w:rPr>
              <w:t>CT-102</w:t>
            </w:r>
          </w:p>
        </w:tc>
        <w:tc>
          <w:tcPr>
            <w:tcW w:w="1094" w:type="dxa"/>
            <w:shd w:val="solid" w:color="FFFFFF" w:fill="auto"/>
          </w:tcPr>
          <w:p w14:paraId="7E85D63D" w14:textId="2627AA99" w:rsidR="009B0969" w:rsidRPr="00291841" w:rsidRDefault="00C92A3D" w:rsidP="00291841">
            <w:pPr>
              <w:pStyle w:val="TAC"/>
              <w:rPr>
                <w:rFonts w:cs="Arial"/>
                <w:sz w:val="16"/>
                <w:szCs w:val="18"/>
                <w:lang w:eastAsia="en-GB"/>
              </w:rPr>
            </w:pPr>
            <w:r w:rsidRPr="00291841">
              <w:rPr>
                <w:rFonts w:cs="Arial"/>
                <w:sz w:val="16"/>
                <w:szCs w:val="18"/>
              </w:rPr>
              <w:t>CP-233169</w:t>
            </w:r>
          </w:p>
        </w:tc>
        <w:tc>
          <w:tcPr>
            <w:tcW w:w="500" w:type="dxa"/>
            <w:shd w:val="solid" w:color="FFFFFF" w:fill="auto"/>
          </w:tcPr>
          <w:p w14:paraId="6F78E5CE" w14:textId="1FEC7D3A" w:rsidR="009B0969" w:rsidRPr="00291841" w:rsidRDefault="003A6C35" w:rsidP="00291841">
            <w:pPr>
              <w:pStyle w:val="TAC"/>
              <w:rPr>
                <w:sz w:val="16"/>
              </w:rPr>
            </w:pPr>
            <w:r w:rsidRPr="00291841">
              <w:rPr>
                <w:sz w:val="16"/>
              </w:rPr>
              <w:t>0265</w:t>
            </w:r>
          </w:p>
        </w:tc>
        <w:tc>
          <w:tcPr>
            <w:tcW w:w="425" w:type="dxa"/>
            <w:shd w:val="solid" w:color="FFFFFF" w:fill="auto"/>
          </w:tcPr>
          <w:p w14:paraId="0C151596" w14:textId="4E8CEA78" w:rsidR="009B0969" w:rsidRPr="00291841" w:rsidRDefault="003A6C35" w:rsidP="00291841">
            <w:pPr>
              <w:pStyle w:val="TAC"/>
              <w:rPr>
                <w:sz w:val="16"/>
              </w:rPr>
            </w:pPr>
            <w:r w:rsidRPr="00291841">
              <w:rPr>
                <w:sz w:val="16"/>
              </w:rPr>
              <w:t>-</w:t>
            </w:r>
          </w:p>
        </w:tc>
        <w:tc>
          <w:tcPr>
            <w:tcW w:w="425" w:type="dxa"/>
            <w:shd w:val="solid" w:color="FFFFFF" w:fill="auto"/>
          </w:tcPr>
          <w:p w14:paraId="1FE9D7D0" w14:textId="0F0BD39D" w:rsidR="009B0969" w:rsidRPr="00291841" w:rsidRDefault="003A6C35" w:rsidP="00291841">
            <w:pPr>
              <w:pStyle w:val="TAC"/>
              <w:rPr>
                <w:sz w:val="16"/>
              </w:rPr>
            </w:pPr>
            <w:r w:rsidRPr="00291841">
              <w:rPr>
                <w:sz w:val="16"/>
              </w:rPr>
              <w:t>B</w:t>
            </w:r>
          </w:p>
        </w:tc>
        <w:tc>
          <w:tcPr>
            <w:tcW w:w="4962" w:type="dxa"/>
            <w:shd w:val="solid" w:color="FFFFFF" w:fill="auto"/>
          </w:tcPr>
          <w:p w14:paraId="69090281" w14:textId="53C1F597" w:rsidR="009B0969" w:rsidRPr="00291841" w:rsidRDefault="003A6C35" w:rsidP="00291841">
            <w:pPr>
              <w:pStyle w:val="TAC"/>
              <w:rPr>
                <w:sz w:val="16"/>
              </w:rPr>
            </w:pPr>
            <w:proofErr w:type="spellStart"/>
            <w:r w:rsidRPr="00291841">
              <w:rPr>
                <w:sz w:val="16"/>
              </w:rPr>
              <w:t>Adhoc</w:t>
            </w:r>
            <w:proofErr w:type="spellEnd"/>
            <w:r w:rsidRPr="00291841">
              <w:rPr>
                <w:sz w:val="16"/>
              </w:rPr>
              <w:t xml:space="preserve"> group data </w:t>
            </w:r>
            <w:proofErr w:type="spellStart"/>
            <w:r w:rsidRPr="00291841">
              <w:rPr>
                <w:sz w:val="16"/>
              </w:rPr>
              <w:t>comn</w:t>
            </w:r>
            <w:proofErr w:type="spellEnd"/>
            <w:r w:rsidRPr="00291841">
              <w:rPr>
                <w:sz w:val="16"/>
              </w:rPr>
              <w:t xml:space="preserve"> participants modify related user profile configuration - config </w:t>
            </w:r>
            <w:proofErr w:type="spellStart"/>
            <w:r w:rsidRPr="00291841">
              <w:rPr>
                <w:sz w:val="16"/>
              </w:rPr>
              <w:t>mgmt</w:t>
            </w:r>
            <w:proofErr w:type="spellEnd"/>
            <w:r w:rsidRPr="00291841">
              <w:rPr>
                <w:sz w:val="16"/>
              </w:rPr>
              <w:t xml:space="preserve"> </w:t>
            </w:r>
            <w:proofErr w:type="spellStart"/>
            <w:r w:rsidRPr="00291841">
              <w:rPr>
                <w:sz w:val="16"/>
              </w:rPr>
              <w:t>MCData</w:t>
            </w:r>
            <w:proofErr w:type="spellEnd"/>
          </w:p>
        </w:tc>
        <w:tc>
          <w:tcPr>
            <w:tcW w:w="708" w:type="dxa"/>
            <w:shd w:val="solid" w:color="FFFFFF" w:fill="auto"/>
          </w:tcPr>
          <w:p w14:paraId="19B1F4B2" w14:textId="52F78D9A" w:rsidR="009B0969" w:rsidRPr="00291841" w:rsidRDefault="003A6C35" w:rsidP="00291841">
            <w:pPr>
              <w:pStyle w:val="TAC"/>
              <w:rPr>
                <w:sz w:val="16"/>
              </w:rPr>
            </w:pPr>
            <w:r w:rsidRPr="00291841">
              <w:rPr>
                <w:sz w:val="16"/>
              </w:rPr>
              <w:t>18.4.0</w:t>
            </w:r>
          </w:p>
        </w:tc>
      </w:tr>
      <w:tr w:rsidR="0035539A" w:rsidRPr="00291841" w14:paraId="6DB6A3E5" w14:textId="77777777" w:rsidTr="00FD53E8">
        <w:tc>
          <w:tcPr>
            <w:tcW w:w="800" w:type="dxa"/>
            <w:shd w:val="solid" w:color="FFFFFF" w:fill="auto"/>
          </w:tcPr>
          <w:p w14:paraId="59877C2E" w14:textId="78C3D96D" w:rsidR="0035539A" w:rsidRPr="00291841" w:rsidRDefault="009966D6" w:rsidP="00291841">
            <w:pPr>
              <w:pStyle w:val="TAC"/>
              <w:rPr>
                <w:sz w:val="16"/>
              </w:rPr>
            </w:pPr>
            <w:r w:rsidRPr="00291841">
              <w:rPr>
                <w:sz w:val="16"/>
              </w:rPr>
              <w:t>2023-12</w:t>
            </w:r>
          </w:p>
        </w:tc>
        <w:tc>
          <w:tcPr>
            <w:tcW w:w="800" w:type="dxa"/>
            <w:shd w:val="solid" w:color="FFFFFF" w:fill="auto"/>
          </w:tcPr>
          <w:p w14:paraId="3DB3CD06" w14:textId="0C791513" w:rsidR="0035539A" w:rsidRPr="00291841" w:rsidRDefault="009966D6" w:rsidP="00291841">
            <w:pPr>
              <w:pStyle w:val="TAC"/>
              <w:rPr>
                <w:sz w:val="16"/>
              </w:rPr>
            </w:pPr>
            <w:r w:rsidRPr="00291841">
              <w:rPr>
                <w:sz w:val="16"/>
              </w:rPr>
              <w:t>CT-102</w:t>
            </w:r>
          </w:p>
        </w:tc>
        <w:tc>
          <w:tcPr>
            <w:tcW w:w="1094" w:type="dxa"/>
            <w:shd w:val="solid" w:color="FFFFFF" w:fill="auto"/>
          </w:tcPr>
          <w:p w14:paraId="35CD30A1" w14:textId="5DBF7229" w:rsidR="0035539A" w:rsidRPr="00291841" w:rsidRDefault="002C117F" w:rsidP="00291841">
            <w:pPr>
              <w:pStyle w:val="TAC"/>
              <w:rPr>
                <w:rFonts w:cs="Arial"/>
                <w:sz w:val="16"/>
                <w:szCs w:val="18"/>
                <w:lang w:eastAsia="en-GB"/>
              </w:rPr>
            </w:pPr>
            <w:r w:rsidRPr="00291841">
              <w:rPr>
                <w:rFonts w:cs="Arial"/>
                <w:sz w:val="16"/>
                <w:szCs w:val="18"/>
              </w:rPr>
              <w:t>CP-233176</w:t>
            </w:r>
          </w:p>
        </w:tc>
        <w:tc>
          <w:tcPr>
            <w:tcW w:w="500" w:type="dxa"/>
            <w:shd w:val="solid" w:color="FFFFFF" w:fill="auto"/>
          </w:tcPr>
          <w:p w14:paraId="1BCF54FA" w14:textId="1C2A31BA" w:rsidR="0035539A" w:rsidRPr="00291841" w:rsidRDefault="009966D6" w:rsidP="00291841">
            <w:pPr>
              <w:pStyle w:val="TAC"/>
              <w:rPr>
                <w:sz w:val="16"/>
              </w:rPr>
            </w:pPr>
            <w:r w:rsidRPr="00291841">
              <w:rPr>
                <w:sz w:val="16"/>
              </w:rPr>
              <w:t>0259</w:t>
            </w:r>
          </w:p>
        </w:tc>
        <w:tc>
          <w:tcPr>
            <w:tcW w:w="425" w:type="dxa"/>
            <w:shd w:val="solid" w:color="FFFFFF" w:fill="auto"/>
          </w:tcPr>
          <w:p w14:paraId="7BFBAF0B" w14:textId="19C26C69" w:rsidR="0035539A" w:rsidRPr="00291841" w:rsidRDefault="009966D6" w:rsidP="00291841">
            <w:pPr>
              <w:pStyle w:val="TAC"/>
              <w:rPr>
                <w:sz w:val="16"/>
              </w:rPr>
            </w:pPr>
            <w:r w:rsidRPr="00291841">
              <w:rPr>
                <w:sz w:val="16"/>
              </w:rPr>
              <w:t>1</w:t>
            </w:r>
          </w:p>
        </w:tc>
        <w:tc>
          <w:tcPr>
            <w:tcW w:w="425" w:type="dxa"/>
            <w:shd w:val="solid" w:color="FFFFFF" w:fill="auto"/>
          </w:tcPr>
          <w:p w14:paraId="017729FE" w14:textId="52C5C8B1" w:rsidR="0035539A" w:rsidRPr="00291841" w:rsidRDefault="009966D6" w:rsidP="00291841">
            <w:pPr>
              <w:pStyle w:val="TAC"/>
              <w:rPr>
                <w:sz w:val="16"/>
              </w:rPr>
            </w:pPr>
            <w:r w:rsidRPr="00291841">
              <w:rPr>
                <w:sz w:val="16"/>
              </w:rPr>
              <w:t>F</w:t>
            </w:r>
          </w:p>
        </w:tc>
        <w:tc>
          <w:tcPr>
            <w:tcW w:w="4962" w:type="dxa"/>
            <w:shd w:val="solid" w:color="FFFFFF" w:fill="auto"/>
          </w:tcPr>
          <w:p w14:paraId="5392A574" w14:textId="08B11242" w:rsidR="0035539A" w:rsidRPr="00291841" w:rsidRDefault="009966D6" w:rsidP="00291841">
            <w:pPr>
              <w:pStyle w:val="TAC"/>
              <w:rPr>
                <w:sz w:val="16"/>
              </w:rPr>
            </w:pPr>
            <w:r w:rsidRPr="00291841">
              <w:rPr>
                <w:sz w:val="16"/>
              </w:rPr>
              <w:t>Clarification on the usage of &lt;Server-URI&gt; element</w:t>
            </w:r>
          </w:p>
        </w:tc>
        <w:tc>
          <w:tcPr>
            <w:tcW w:w="708" w:type="dxa"/>
            <w:shd w:val="solid" w:color="FFFFFF" w:fill="auto"/>
          </w:tcPr>
          <w:p w14:paraId="3BE2251D" w14:textId="0C162D4B" w:rsidR="0035539A" w:rsidRPr="00291841" w:rsidRDefault="009966D6" w:rsidP="00291841">
            <w:pPr>
              <w:pStyle w:val="TAC"/>
              <w:rPr>
                <w:sz w:val="16"/>
              </w:rPr>
            </w:pPr>
            <w:r w:rsidRPr="00291841">
              <w:rPr>
                <w:sz w:val="16"/>
              </w:rPr>
              <w:t>18.4.0</w:t>
            </w:r>
          </w:p>
        </w:tc>
      </w:tr>
      <w:tr w:rsidR="00791867" w:rsidRPr="00291841" w14:paraId="46752964" w14:textId="77777777" w:rsidTr="00FD53E8">
        <w:tc>
          <w:tcPr>
            <w:tcW w:w="800" w:type="dxa"/>
            <w:shd w:val="solid" w:color="FFFFFF" w:fill="auto"/>
          </w:tcPr>
          <w:p w14:paraId="1FCC935F" w14:textId="42B4140F" w:rsidR="00791867" w:rsidRPr="00291841" w:rsidRDefault="00521553" w:rsidP="00291841">
            <w:pPr>
              <w:pStyle w:val="TAC"/>
              <w:rPr>
                <w:sz w:val="16"/>
              </w:rPr>
            </w:pPr>
            <w:r w:rsidRPr="00291841">
              <w:rPr>
                <w:sz w:val="16"/>
              </w:rPr>
              <w:t>2023-12</w:t>
            </w:r>
          </w:p>
        </w:tc>
        <w:tc>
          <w:tcPr>
            <w:tcW w:w="800" w:type="dxa"/>
            <w:shd w:val="solid" w:color="FFFFFF" w:fill="auto"/>
          </w:tcPr>
          <w:p w14:paraId="063E5ABD" w14:textId="11725EA4" w:rsidR="00791867" w:rsidRPr="00291841" w:rsidRDefault="00521553" w:rsidP="00291841">
            <w:pPr>
              <w:pStyle w:val="TAC"/>
              <w:rPr>
                <w:sz w:val="16"/>
              </w:rPr>
            </w:pPr>
            <w:r w:rsidRPr="00291841">
              <w:rPr>
                <w:sz w:val="16"/>
              </w:rPr>
              <w:t>CT-102</w:t>
            </w:r>
          </w:p>
        </w:tc>
        <w:tc>
          <w:tcPr>
            <w:tcW w:w="1094" w:type="dxa"/>
            <w:shd w:val="solid" w:color="FFFFFF" w:fill="auto"/>
          </w:tcPr>
          <w:p w14:paraId="212BB31E" w14:textId="771F7DB7" w:rsidR="00791867" w:rsidRPr="00291841" w:rsidRDefault="00A32D67" w:rsidP="00291841">
            <w:pPr>
              <w:pStyle w:val="TAC"/>
              <w:rPr>
                <w:rFonts w:cs="Arial"/>
                <w:sz w:val="16"/>
                <w:szCs w:val="18"/>
                <w:lang w:eastAsia="en-GB"/>
              </w:rPr>
            </w:pPr>
            <w:r w:rsidRPr="00291841">
              <w:rPr>
                <w:rFonts w:cs="Arial"/>
                <w:sz w:val="16"/>
                <w:szCs w:val="18"/>
              </w:rPr>
              <w:t>CP-233169</w:t>
            </w:r>
          </w:p>
        </w:tc>
        <w:tc>
          <w:tcPr>
            <w:tcW w:w="500" w:type="dxa"/>
            <w:shd w:val="solid" w:color="FFFFFF" w:fill="auto"/>
          </w:tcPr>
          <w:p w14:paraId="2483510E" w14:textId="6BA56F39" w:rsidR="00791867" w:rsidRPr="00291841" w:rsidRDefault="00521553" w:rsidP="00291841">
            <w:pPr>
              <w:pStyle w:val="TAC"/>
              <w:rPr>
                <w:sz w:val="16"/>
              </w:rPr>
            </w:pPr>
            <w:r w:rsidRPr="00291841">
              <w:rPr>
                <w:sz w:val="16"/>
              </w:rPr>
              <w:t>0266</w:t>
            </w:r>
          </w:p>
        </w:tc>
        <w:tc>
          <w:tcPr>
            <w:tcW w:w="425" w:type="dxa"/>
            <w:shd w:val="solid" w:color="FFFFFF" w:fill="auto"/>
          </w:tcPr>
          <w:p w14:paraId="5CC940AE" w14:textId="44A8E002" w:rsidR="00791867" w:rsidRPr="00291841" w:rsidRDefault="00521553" w:rsidP="00291841">
            <w:pPr>
              <w:pStyle w:val="TAC"/>
              <w:rPr>
                <w:sz w:val="16"/>
              </w:rPr>
            </w:pPr>
            <w:r w:rsidRPr="00291841">
              <w:rPr>
                <w:sz w:val="16"/>
              </w:rPr>
              <w:t>1</w:t>
            </w:r>
          </w:p>
        </w:tc>
        <w:tc>
          <w:tcPr>
            <w:tcW w:w="425" w:type="dxa"/>
            <w:shd w:val="solid" w:color="FFFFFF" w:fill="auto"/>
          </w:tcPr>
          <w:p w14:paraId="2FC32EB3" w14:textId="1DA681C6" w:rsidR="00791867" w:rsidRPr="00291841" w:rsidRDefault="00521553" w:rsidP="00291841">
            <w:pPr>
              <w:pStyle w:val="TAC"/>
              <w:rPr>
                <w:sz w:val="16"/>
              </w:rPr>
            </w:pPr>
            <w:r w:rsidRPr="00291841">
              <w:rPr>
                <w:sz w:val="16"/>
              </w:rPr>
              <w:t>B</w:t>
            </w:r>
          </w:p>
        </w:tc>
        <w:tc>
          <w:tcPr>
            <w:tcW w:w="4962" w:type="dxa"/>
            <w:shd w:val="solid" w:color="FFFFFF" w:fill="auto"/>
          </w:tcPr>
          <w:p w14:paraId="6DE35A8C" w14:textId="17CD42A1" w:rsidR="00791867" w:rsidRPr="00291841" w:rsidRDefault="00521553" w:rsidP="00291841">
            <w:pPr>
              <w:pStyle w:val="TAC"/>
              <w:rPr>
                <w:sz w:val="16"/>
              </w:rPr>
            </w:pPr>
            <w:proofErr w:type="spellStart"/>
            <w:r w:rsidRPr="00291841">
              <w:rPr>
                <w:sz w:val="16"/>
              </w:rPr>
              <w:t>Adhoc</w:t>
            </w:r>
            <w:proofErr w:type="spellEnd"/>
            <w:r w:rsidRPr="00291841">
              <w:rPr>
                <w:sz w:val="16"/>
              </w:rPr>
              <w:t xml:space="preserve"> group communication related user profile and service configuration - config </w:t>
            </w:r>
            <w:proofErr w:type="spellStart"/>
            <w:r w:rsidRPr="00291841">
              <w:rPr>
                <w:sz w:val="16"/>
              </w:rPr>
              <w:t>mgmt</w:t>
            </w:r>
            <w:proofErr w:type="spellEnd"/>
            <w:r w:rsidRPr="00291841">
              <w:rPr>
                <w:sz w:val="16"/>
              </w:rPr>
              <w:t xml:space="preserve"> </w:t>
            </w:r>
            <w:proofErr w:type="spellStart"/>
            <w:r w:rsidRPr="00291841">
              <w:rPr>
                <w:sz w:val="16"/>
              </w:rPr>
              <w:t>MCData</w:t>
            </w:r>
            <w:proofErr w:type="spellEnd"/>
          </w:p>
        </w:tc>
        <w:tc>
          <w:tcPr>
            <w:tcW w:w="708" w:type="dxa"/>
            <w:shd w:val="solid" w:color="FFFFFF" w:fill="auto"/>
          </w:tcPr>
          <w:p w14:paraId="46159EAD" w14:textId="3881C8B8" w:rsidR="00791867" w:rsidRPr="00291841" w:rsidRDefault="00521553" w:rsidP="00291841">
            <w:pPr>
              <w:pStyle w:val="TAC"/>
              <w:rPr>
                <w:sz w:val="16"/>
              </w:rPr>
            </w:pPr>
            <w:r w:rsidRPr="00291841">
              <w:rPr>
                <w:sz w:val="16"/>
              </w:rPr>
              <w:t>18.4.0</w:t>
            </w:r>
          </w:p>
        </w:tc>
      </w:tr>
      <w:tr w:rsidR="005538D1" w:rsidRPr="00291841" w14:paraId="54529057" w14:textId="77777777" w:rsidTr="00FD53E8">
        <w:tc>
          <w:tcPr>
            <w:tcW w:w="800" w:type="dxa"/>
            <w:shd w:val="solid" w:color="FFFFFF" w:fill="auto"/>
          </w:tcPr>
          <w:p w14:paraId="7307CD2E" w14:textId="46D419F7" w:rsidR="005538D1" w:rsidRPr="00291841" w:rsidRDefault="00DA5C65" w:rsidP="00291841">
            <w:pPr>
              <w:pStyle w:val="TAC"/>
              <w:rPr>
                <w:sz w:val="16"/>
              </w:rPr>
            </w:pPr>
            <w:r w:rsidRPr="00291841">
              <w:rPr>
                <w:sz w:val="16"/>
              </w:rPr>
              <w:t>2023-12</w:t>
            </w:r>
          </w:p>
        </w:tc>
        <w:tc>
          <w:tcPr>
            <w:tcW w:w="800" w:type="dxa"/>
            <w:shd w:val="solid" w:color="FFFFFF" w:fill="auto"/>
          </w:tcPr>
          <w:p w14:paraId="0D5763E9" w14:textId="51F4ED40" w:rsidR="005538D1" w:rsidRPr="00291841" w:rsidRDefault="00DA5C65" w:rsidP="00291841">
            <w:pPr>
              <w:pStyle w:val="TAC"/>
              <w:rPr>
                <w:sz w:val="16"/>
              </w:rPr>
            </w:pPr>
            <w:r w:rsidRPr="00291841">
              <w:rPr>
                <w:sz w:val="16"/>
              </w:rPr>
              <w:t>CT-102</w:t>
            </w:r>
          </w:p>
        </w:tc>
        <w:tc>
          <w:tcPr>
            <w:tcW w:w="1094" w:type="dxa"/>
            <w:shd w:val="solid" w:color="FFFFFF" w:fill="auto"/>
          </w:tcPr>
          <w:p w14:paraId="6CA0A168" w14:textId="7DB9591E" w:rsidR="005538D1" w:rsidRPr="00291841" w:rsidRDefault="00B2629A" w:rsidP="00291841">
            <w:pPr>
              <w:pStyle w:val="TAC"/>
              <w:rPr>
                <w:rFonts w:cs="Arial"/>
                <w:sz w:val="16"/>
                <w:szCs w:val="18"/>
                <w:lang w:eastAsia="en-GB"/>
              </w:rPr>
            </w:pPr>
            <w:r w:rsidRPr="00291841">
              <w:rPr>
                <w:rFonts w:cs="Arial"/>
                <w:sz w:val="16"/>
                <w:szCs w:val="18"/>
              </w:rPr>
              <w:t>CP-233173</w:t>
            </w:r>
          </w:p>
        </w:tc>
        <w:tc>
          <w:tcPr>
            <w:tcW w:w="500" w:type="dxa"/>
            <w:shd w:val="solid" w:color="FFFFFF" w:fill="auto"/>
          </w:tcPr>
          <w:p w14:paraId="695D02B9" w14:textId="3C3E85E5" w:rsidR="005538D1" w:rsidRPr="00291841" w:rsidRDefault="00DA5C65" w:rsidP="00291841">
            <w:pPr>
              <w:pStyle w:val="TAC"/>
              <w:rPr>
                <w:sz w:val="16"/>
              </w:rPr>
            </w:pPr>
            <w:r w:rsidRPr="00291841">
              <w:rPr>
                <w:sz w:val="16"/>
              </w:rPr>
              <w:t>0262</w:t>
            </w:r>
          </w:p>
        </w:tc>
        <w:tc>
          <w:tcPr>
            <w:tcW w:w="425" w:type="dxa"/>
            <w:shd w:val="solid" w:color="FFFFFF" w:fill="auto"/>
          </w:tcPr>
          <w:p w14:paraId="303E5B6F" w14:textId="45A36D45" w:rsidR="005538D1" w:rsidRPr="00291841" w:rsidRDefault="00DA5C65" w:rsidP="00291841">
            <w:pPr>
              <w:pStyle w:val="TAC"/>
              <w:rPr>
                <w:sz w:val="16"/>
              </w:rPr>
            </w:pPr>
            <w:r w:rsidRPr="00291841">
              <w:rPr>
                <w:sz w:val="16"/>
              </w:rPr>
              <w:t>2</w:t>
            </w:r>
          </w:p>
        </w:tc>
        <w:tc>
          <w:tcPr>
            <w:tcW w:w="425" w:type="dxa"/>
            <w:shd w:val="solid" w:color="FFFFFF" w:fill="auto"/>
          </w:tcPr>
          <w:p w14:paraId="63467E33" w14:textId="29A3CA0F" w:rsidR="005538D1" w:rsidRPr="00291841" w:rsidRDefault="00DA5C65" w:rsidP="00291841">
            <w:pPr>
              <w:pStyle w:val="TAC"/>
              <w:rPr>
                <w:sz w:val="16"/>
              </w:rPr>
            </w:pPr>
            <w:r w:rsidRPr="00291841">
              <w:rPr>
                <w:sz w:val="16"/>
              </w:rPr>
              <w:t>B</w:t>
            </w:r>
          </w:p>
        </w:tc>
        <w:tc>
          <w:tcPr>
            <w:tcW w:w="4962" w:type="dxa"/>
            <w:shd w:val="solid" w:color="FFFFFF" w:fill="auto"/>
          </w:tcPr>
          <w:p w14:paraId="2264524E" w14:textId="0B8B5AB3" w:rsidR="005538D1" w:rsidRPr="00291841" w:rsidRDefault="00DA5C65" w:rsidP="00291841">
            <w:pPr>
              <w:pStyle w:val="TAC"/>
              <w:rPr>
                <w:sz w:val="16"/>
              </w:rPr>
            </w:pPr>
            <w:r w:rsidRPr="00291841">
              <w:rPr>
                <w:sz w:val="16"/>
              </w:rPr>
              <w:t>PQI for MC over 5GProSe</w:t>
            </w:r>
          </w:p>
        </w:tc>
        <w:tc>
          <w:tcPr>
            <w:tcW w:w="708" w:type="dxa"/>
            <w:shd w:val="solid" w:color="FFFFFF" w:fill="auto"/>
          </w:tcPr>
          <w:p w14:paraId="7DB643C3" w14:textId="7C232FCF" w:rsidR="005538D1" w:rsidRPr="00291841" w:rsidRDefault="00DA5C65" w:rsidP="00291841">
            <w:pPr>
              <w:pStyle w:val="TAC"/>
              <w:rPr>
                <w:sz w:val="16"/>
              </w:rPr>
            </w:pPr>
            <w:r w:rsidRPr="00291841">
              <w:rPr>
                <w:sz w:val="16"/>
              </w:rPr>
              <w:t>18.4.0</w:t>
            </w:r>
          </w:p>
        </w:tc>
      </w:tr>
      <w:tr w:rsidR="00E70E1D" w:rsidRPr="00291841" w14:paraId="16E2368D" w14:textId="77777777" w:rsidTr="00FD53E8">
        <w:tc>
          <w:tcPr>
            <w:tcW w:w="800" w:type="dxa"/>
            <w:shd w:val="solid" w:color="FFFFFF" w:fill="auto"/>
          </w:tcPr>
          <w:p w14:paraId="03EE09E6" w14:textId="7DEB838F" w:rsidR="00E70E1D" w:rsidRPr="00291841" w:rsidRDefault="00251BDC" w:rsidP="00291841">
            <w:pPr>
              <w:pStyle w:val="TAC"/>
              <w:rPr>
                <w:sz w:val="16"/>
              </w:rPr>
            </w:pPr>
            <w:r w:rsidRPr="00291841">
              <w:rPr>
                <w:sz w:val="16"/>
              </w:rPr>
              <w:t>2023-12</w:t>
            </w:r>
          </w:p>
        </w:tc>
        <w:tc>
          <w:tcPr>
            <w:tcW w:w="800" w:type="dxa"/>
            <w:shd w:val="solid" w:color="FFFFFF" w:fill="auto"/>
          </w:tcPr>
          <w:p w14:paraId="5DFE744D" w14:textId="4F22F497" w:rsidR="00E70E1D" w:rsidRPr="00291841" w:rsidRDefault="00251BDC" w:rsidP="00291841">
            <w:pPr>
              <w:pStyle w:val="TAC"/>
              <w:rPr>
                <w:sz w:val="16"/>
              </w:rPr>
            </w:pPr>
            <w:r w:rsidRPr="00291841">
              <w:rPr>
                <w:sz w:val="16"/>
              </w:rPr>
              <w:t>CT-102</w:t>
            </w:r>
          </w:p>
        </w:tc>
        <w:tc>
          <w:tcPr>
            <w:tcW w:w="1094" w:type="dxa"/>
            <w:shd w:val="solid" w:color="FFFFFF" w:fill="auto"/>
          </w:tcPr>
          <w:p w14:paraId="05C08D36" w14:textId="4A689FBD" w:rsidR="00E70E1D" w:rsidRPr="00291841" w:rsidRDefault="00A6027F" w:rsidP="00291841">
            <w:pPr>
              <w:pStyle w:val="TAC"/>
              <w:rPr>
                <w:rFonts w:cs="Arial"/>
                <w:sz w:val="16"/>
                <w:szCs w:val="18"/>
                <w:lang w:eastAsia="en-GB"/>
              </w:rPr>
            </w:pPr>
            <w:r w:rsidRPr="00291841">
              <w:rPr>
                <w:rFonts w:cs="Arial"/>
                <w:sz w:val="16"/>
                <w:szCs w:val="18"/>
              </w:rPr>
              <w:t>CP-233171</w:t>
            </w:r>
          </w:p>
        </w:tc>
        <w:tc>
          <w:tcPr>
            <w:tcW w:w="500" w:type="dxa"/>
            <w:shd w:val="solid" w:color="FFFFFF" w:fill="auto"/>
          </w:tcPr>
          <w:p w14:paraId="46F5FEEC" w14:textId="0B0E3793" w:rsidR="00E70E1D" w:rsidRPr="00291841" w:rsidRDefault="00251BDC" w:rsidP="00291841">
            <w:pPr>
              <w:pStyle w:val="TAC"/>
              <w:rPr>
                <w:sz w:val="16"/>
              </w:rPr>
            </w:pPr>
            <w:r w:rsidRPr="00291841">
              <w:rPr>
                <w:sz w:val="16"/>
              </w:rPr>
              <w:t>0267</w:t>
            </w:r>
          </w:p>
        </w:tc>
        <w:tc>
          <w:tcPr>
            <w:tcW w:w="425" w:type="dxa"/>
            <w:shd w:val="solid" w:color="FFFFFF" w:fill="auto"/>
          </w:tcPr>
          <w:p w14:paraId="66418750" w14:textId="3B76B966" w:rsidR="00E70E1D" w:rsidRPr="00291841" w:rsidRDefault="00251BDC" w:rsidP="00291841">
            <w:pPr>
              <w:pStyle w:val="TAC"/>
              <w:rPr>
                <w:sz w:val="16"/>
              </w:rPr>
            </w:pPr>
            <w:r w:rsidRPr="00291841">
              <w:rPr>
                <w:sz w:val="16"/>
              </w:rPr>
              <w:t>-</w:t>
            </w:r>
          </w:p>
        </w:tc>
        <w:tc>
          <w:tcPr>
            <w:tcW w:w="425" w:type="dxa"/>
            <w:shd w:val="solid" w:color="FFFFFF" w:fill="auto"/>
          </w:tcPr>
          <w:p w14:paraId="7AF0F142" w14:textId="54B36455" w:rsidR="00E70E1D" w:rsidRPr="00291841" w:rsidRDefault="00251BDC" w:rsidP="00291841">
            <w:pPr>
              <w:pStyle w:val="TAC"/>
              <w:rPr>
                <w:sz w:val="16"/>
              </w:rPr>
            </w:pPr>
            <w:r w:rsidRPr="00291841">
              <w:rPr>
                <w:sz w:val="16"/>
              </w:rPr>
              <w:t>F</w:t>
            </w:r>
          </w:p>
        </w:tc>
        <w:tc>
          <w:tcPr>
            <w:tcW w:w="4962" w:type="dxa"/>
            <w:shd w:val="solid" w:color="FFFFFF" w:fill="auto"/>
          </w:tcPr>
          <w:p w14:paraId="08647215" w14:textId="011CE866" w:rsidR="00E70E1D" w:rsidRPr="00291841" w:rsidRDefault="00251BDC" w:rsidP="00291841">
            <w:pPr>
              <w:pStyle w:val="TAC"/>
              <w:rPr>
                <w:sz w:val="16"/>
              </w:rPr>
            </w:pPr>
            <w:r w:rsidRPr="00291841">
              <w:rPr>
                <w:sz w:val="16"/>
              </w:rPr>
              <w:t>Correction in the &lt;</w:t>
            </w:r>
            <w:proofErr w:type="spellStart"/>
            <w:r w:rsidRPr="00291841">
              <w:rPr>
                <w:sz w:val="16"/>
              </w:rPr>
              <w:t>mcs</w:t>
            </w:r>
            <w:proofErr w:type="spellEnd"/>
            <w:r w:rsidRPr="00291841">
              <w:rPr>
                <w:sz w:val="16"/>
              </w:rPr>
              <w:t>-</w:t>
            </w:r>
            <w:proofErr w:type="spellStart"/>
            <w:r w:rsidRPr="00291841">
              <w:rPr>
                <w:sz w:val="16"/>
              </w:rPr>
              <w:t>gw</w:t>
            </w:r>
            <w:proofErr w:type="spellEnd"/>
            <w:r w:rsidRPr="00291841">
              <w:rPr>
                <w:sz w:val="16"/>
              </w:rPr>
              <w:t>-UE-initial-configuration&gt; element</w:t>
            </w:r>
          </w:p>
        </w:tc>
        <w:tc>
          <w:tcPr>
            <w:tcW w:w="708" w:type="dxa"/>
            <w:shd w:val="solid" w:color="FFFFFF" w:fill="auto"/>
          </w:tcPr>
          <w:p w14:paraId="107941E9" w14:textId="4D0C4A86" w:rsidR="00E70E1D" w:rsidRPr="00291841" w:rsidRDefault="00251BDC" w:rsidP="00291841">
            <w:pPr>
              <w:pStyle w:val="TAC"/>
              <w:rPr>
                <w:sz w:val="16"/>
              </w:rPr>
            </w:pPr>
            <w:r w:rsidRPr="00291841">
              <w:rPr>
                <w:sz w:val="16"/>
              </w:rPr>
              <w:t>18.4.0</w:t>
            </w:r>
          </w:p>
        </w:tc>
      </w:tr>
      <w:tr w:rsidR="00C71930" w:rsidRPr="00291841" w14:paraId="1053062F" w14:textId="77777777" w:rsidTr="00FD53E8">
        <w:tc>
          <w:tcPr>
            <w:tcW w:w="800" w:type="dxa"/>
            <w:shd w:val="solid" w:color="FFFFFF" w:fill="auto"/>
          </w:tcPr>
          <w:p w14:paraId="168E6D79" w14:textId="063F8AC6" w:rsidR="00C71930" w:rsidRPr="00291841" w:rsidRDefault="000D5DED" w:rsidP="00291841">
            <w:pPr>
              <w:pStyle w:val="TAC"/>
              <w:rPr>
                <w:sz w:val="16"/>
              </w:rPr>
            </w:pPr>
            <w:r w:rsidRPr="00291841">
              <w:rPr>
                <w:sz w:val="16"/>
              </w:rPr>
              <w:t>2023-12</w:t>
            </w:r>
          </w:p>
        </w:tc>
        <w:tc>
          <w:tcPr>
            <w:tcW w:w="800" w:type="dxa"/>
            <w:shd w:val="solid" w:color="FFFFFF" w:fill="auto"/>
          </w:tcPr>
          <w:p w14:paraId="710A88F4" w14:textId="4EBB8227" w:rsidR="00C71930" w:rsidRPr="00291841" w:rsidRDefault="000D5DED" w:rsidP="00291841">
            <w:pPr>
              <w:pStyle w:val="TAC"/>
              <w:rPr>
                <w:sz w:val="16"/>
              </w:rPr>
            </w:pPr>
            <w:r w:rsidRPr="00291841">
              <w:rPr>
                <w:sz w:val="16"/>
              </w:rPr>
              <w:t>CT-102</w:t>
            </w:r>
          </w:p>
        </w:tc>
        <w:tc>
          <w:tcPr>
            <w:tcW w:w="1094" w:type="dxa"/>
            <w:shd w:val="solid" w:color="FFFFFF" w:fill="auto"/>
          </w:tcPr>
          <w:p w14:paraId="3C34FC37" w14:textId="04C249FE" w:rsidR="00C71930" w:rsidRPr="00291841" w:rsidRDefault="007B6514" w:rsidP="00291841">
            <w:pPr>
              <w:pStyle w:val="TAC"/>
              <w:rPr>
                <w:rFonts w:cs="Arial"/>
                <w:sz w:val="16"/>
                <w:szCs w:val="18"/>
                <w:lang w:eastAsia="en-GB"/>
              </w:rPr>
            </w:pPr>
            <w:r w:rsidRPr="00291841">
              <w:rPr>
                <w:rFonts w:cs="Arial"/>
                <w:sz w:val="16"/>
                <w:szCs w:val="18"/>
              </w:rPr>
              <w:t>CP-233176</w:t>
            </w:r>
          </w:p>
        </w:tc>
        <w:tc>
          <w:tcPr>
            <w:tcW w:w="500" w:type="dxa"/>
            <w:shd w:val="solid" w:color="FFFFFF" w:fill="auto"/>
          </w:tcPr>
          <w:p w14:paraId="57BCA252" w14:textId="0A7D032A" w:rsidR="00C71930" w:rsidRPr="00291841" w:rsidRDefault="000D5DED" w:rsidP="00291841">
            <w:pPr>
              <w:pStyle w:val="TAC"/>
              <w:rPr>
                <w:sz w:val="16"/>
              </w:rPr>
            </w:pPr>
            <w:r w:rsidRPr="00291841">
              <w:rPr>
                <w:sz w:val="16"/>
              </w:rPr>
              <w:t>0268</w:t>
            </w:r>
          </w:p>
        </w:tc>
        <w:tc>
          <w:tcPr>
            <w:tcW w:w="425" w:type="dxa"/>
            <w:shd w:val="solid" w:color="FFFFFF" w:fill="auto"/>
          </w:tcPr>
          <w:p w14:paraId="7AAC038B" w14:textId="78EF126F" w:rsidR="00C71930" w:rsidRPr="00291841" w:rsidRDefault="000D5DED" w:rsidP="00291841">
            <w:pPr>
              <w:pStyle w:val="TAC"/>
              <w:rPr>
                <w:sz w:val="16"/>
              </w:rPr>
            </w:pPr>
            <w:r w:rsidRPr="00291841">
              <w:rPr>
                <w:sz w:val="16"/>
              </w:rPr>
              <w:t>-</w:t>
            </w:r>
          </w:p>
        </w:tc>
        <w:tc>
          <w:tcPr>
            <w:tcW w:w="425" w:type="dxa"/>
            <w:shd w:val="solid" w:color="FFFFFF" w:fill="auto"/>
          </w:tcPr>
          <w:p w14:paraId="3410F0F2" w14:textId="06A324AA" w:rsidR="00C71930" w:rsidRPr="00291841" w:rsidRDefault="000D5DED" w:rsidP="00291841">
            <w:pPr>
              <w:pStyle w:val="TAC"/>
              <w:rPr>
                <w:sz w:val="16"/>
              </w:rPr>
            </w:pPr>
            <w:r w:rsidRPr="00291841">
              <w:rPr>
                <w:sz w:val="16"/>
              </w:rPr>
              <w:t>D</w:t>
            </w:r>
          </w:p>
        </w:tc>
        <w:tc>
          <w:tcPr>
            <w:tcW w:w="4962" w:type="dxa"/>
            <w:shd w:val="solid" w:color="FFFFFF" w:fill="auto"/>
          </w:tcPr>
          <w:p w14:paraId="08F83ABA" w14:textId="3BC23672" w:rsidR="00C71930" w:rsidRPr="00291841" w:rsidRDefault="000D5DED" w:rsidP="00291841">
            <w:pPr>
              <w:pStyle w:val="TAC"/>
              <w:rPr>
                <w:sz w:val="16"/>
              </w:rPr>
            </w:pPr>
            <w:r w:rsidRPr="00291841">
              <w:rPr>
                <w:sz w:val="16"/>
              </w:rPr>
              <w:t>Fix duplicate table references in 24.484</w:t>
            </w:r>
          </w:p>
        </w:tc>
        <w:tc>
          <w:tcPr>
            <w:tcW w:w="708" w:type="dxa"/>
            <w:shd w:val="solid" w:color="FFFFFF" w:fill="auto"/>
          </w:tcPr>
          <w:p w14:paraId="35F197A3" w14:textId="24AF7F18" w:rsidR="00C71930" w:rsidRPr="00291841" w:rsidRDefault="000D5DED" w:rsidP="00291841">
            <w:pPr>
              <w:pStyle w:val="TAC"/>
              <w:rPr>
                <w:sz w:val="16"/>
              </w:rPr>
            </w:pPr>
            <w:r w:rsidRPr="00291841">
              <w:rPr>
                <w:sz w:val="16"/>
              </w:rPr>
              <w:t>18.4.0</w:t>
            </w:r>
          </w:p>
        </w:tc>
      </w:tr>
      <w:tr w:rsidR="00CA20B6" w:rsidRPr="00291841" w14:paraId="6B2E5BFF" w14:textId="77777777" w:rsidTr="00FD53E8">
        <w:tc>
          <w:tcPr>
            <w:tcW w:w="800" w:type="dxa"/>
            <w:shd w:val="solid" w:color="FFFFFF" w:fill="auto"/>
          </w:tcPr>
          <w:p w14:paraId="335A280E" w14:textId="69732422" w:rsidR="00CA20B6" w:rsidRPr="00291841" w:rsidRDefault="008A5D6D" w:rsidP="00291841">
            <w:pPr>
              <w:pStyle w:val="TAC"/>
              <w:rPr>
                <w:sz w:val="16"/>
              </w:rPr>
            </w:pPr>
            <w:r w:rsidRPr="00291841">
              <w:rPr>
                <w:sz w:val="16"/>
              </w:rPr>
              <w:t>2023-12</w:t>
            </w:r>
          </w:p>
        </w:tc>
        <w:tc>
          <w:tcPr>
            <w:tcW w:w="800" w:type="dxa"/>
            <w:shd w:val="solid" w:color="FFFFFF" w:fill="auto"/>
          </w:tcPr>
          <w:p w14:paraId="24BF74EF" w14:textId="013E1D59" w:rsidR="00CA20B6" w:rsidRPr="00291841" w:rsidRDefault="008A5D6D" w:rsidP="00291841">
            <w:pPr>
              <w:pStyle w:val="TAC"/>
              <w:rPr>
                <w:sz w:val="16"/>
              </w:rPr>
            </w:pPr>
            <w:r w:rsidRPr="00291841">
              <w:rPr>
                <w:sz w:val="16"/>
              </w:rPr>
              <w:t>CT-102</w:t>
            </w:r>
          </w:p>
        </w:tc>
        <w:tc>
          <w:tcPr>
            <w:tcW w:w="1094" w:type="dxa"/>
            <w:shd w:val="solid" w:color="FFFFFF" w:fill="auto"/>
          </w:tcPr>
          <w:p w14:paraId="5FF5B21D" w14:textId="38C17758" w:rsidR="00CA20B6" w:rsidRPr="00291841" w:rsidRDefault="00855D58" w:rsidP="00291841">
            <w:pPr>
              <w:pStyle w:val="TAC"/>
              <w:rPr>
                <w:rFonts w:cs="Arial"/>
                <w:sz w:val="16"/>
                <w:szCs w:val="18"/>
                <w:lang w:eastAsia="en-GB"/>
              </w:rPr>
            </w:pPr>
            <w:r w:rsidRPr="00291841">
              <w:rPr>
                <w:rFonts w:cs="Arial"/>
                <w:sz w:val="16"/>
                <w:szCs w:val="18"/>
              </w:rPr>
              <w:t>CP-233174</w:t>
            </w:r>
          </w:p>
        </w:tc>
        <w:tc>
          <w:tcPr>
            <w:tcW w:w="500" w:type="dxa"/>
            <w:shd w:val="solid" w:color="FFFFFF" w:fill="auto"/>
          </w:tcPr>
          <w:p w14:paraId="6FBEF2B3" w14:textId="46F88F83" w:rsidR="00CA20B6" w:rsidRPr="00291841" w:rsidRDefault="008A5D6D" w:rsidP="00291841">
            <w:pPr>
              <w:pStyle w:val="TAC"/>
              <w:rPr>
                <w:sz w:val="16"/>
              </w:rPr>
            </w:pPr>
            <w:r w:rsidRPr="00291841">
              <w:rPr>
                <w:sz w:val="16"/>
              </w:rPr>
              <w:t>0270</w:t>
            </w:r>
          </w:p>
        </w:tc>
        <w:tc>
          <w:tcPr>
            <w:tcW w:w="425" w:type="dxa"/>
            <w:shd w:val="solid" w:color="FFFFFF" w:fill="auto"/>
          </w:tcPr>
          <w:p w14:paraId="0B71BA03" w14:textId="48A66690" w:rsidR="00CA20B6" w:rsidRPr="00291841" w:rsidRDefault="008A5D6D" w:rsidP="00291841">
            <w:pPr>
              <w:pStyle w:val="TAC"/>
              <w:rPr>
                <w:sz w:val="16"/>
              </w:rPr>
            </w:pPr>
            <w:r w:rsidRPr="00291841">
              <w:rPr>
                <w:sz w:val="16"/>
              </w:rPr>
              <w:t>-</w:t>
            </w:r>
          </w:p>
        </w:tc>
        <w:tc>
          <w:tcPr>
            <w:tcW w:w="425" w:type="dxa"/>
            <w:shd w:val="solid" w:color="FFFFFF" w:fill="auto"/>
          </w:tcPr>
          <w:p w14:paraId="24F9B7AB" w14:textId="32B97CAD" w:rsidR="00CA20B6" w:rsidRPr="00291841" w:rsidRDefault="008A5D6D" w:rsidP="00291841">
            <w:pPr>
              <w:pStyle w:val="TAC"/>
              <w:rPr>
                <w:sz w:val="16"/>
              </w:rPr>
            </w:pPr>
            <w:r w:rsidRPr="00291841">
              <w:rPr>
                <w:sz w:val="16"/>
              </w:rPr>
              <w:t>A</w:t>
            </w:r>
          </w:p>
        </w:tc>
        <w:tc>
          <w:tcPr>
            <w:tcW w:w="4962" w:type="dxa"/>
            <w:shd w:val="solid" w:color="FFFFFF" w:fill="auto"/>
          </w:tcPr>
          <w:p w14:paraId="1B07E5E7" w14:textId="10F0D4F0" w:rsidR="00CA20B6" w:rsidRPr="00291841" w:rsidRDefault="008A5D6D" w:rsidP="00291841">
            <w:pPr>
              <w:pStyle w:val="TAC"/>
              <w:rPr>
                <w:sz w:val="16"/>
              </w:rPr>
            </w:pPr>
            <w:r w:rsidRPr="00291841">
              <w:rPr>
                <w:sz w:val="16"/>
              </w:rPr>
              <w:t>Correction in the &lt;on-network&gt; element</w:t>
            </w:r>
          </w:p>
        </w:tc>
        <w:tc>
          <w:tcPr>
            <w:tcW w:w="708" w:type="dxa"/>
            <w:shd w:val="solid" w:color="FFFFFF" w:fill="auto"/>
          </w:tcPr>
          <w:p w14:paraId="190B8D09" w14:textId="0225B7BC" w:rsidR="00CA20B6" w:rsidRPr="00291841" w:rsidRDefault="008A5D6D" w:rsidP="00291841">
            <w:pPr>
              <w:pStyle w:val="TAC"/>
              <w:rPr>
                <w:sz w:val="16"/>
              </w:rPr>
            </w:pPr>
            <w:r w:rsidRPr="00291841">
              <w:rPr>
                <w:sz w:val="16"/>
              </w:rPr>
              <w:t>18.4.0</w:t>
            </w:r>
          </w:p>
        </w:tc>
      </w:tr>
      <w:tr w:rsidR="005C7D60" w:rsidRPr="00291841" w14:paraId="2EAD1DD6" w14:textId="77777777" w:rsidTr="00FD53E8">
        <w:tc>
          <w:tcPr>
            <w:tcW w:w="800" w:type="dxa"/>
            <w:shd w:val="solid" w:color="FFFFFF" w:fill="auto"/>
          </w:tcPr>
          <w:p w14:paraId="09D58E62" w14:textId="31A12F9E" w:rsidR="005C7D60" w:rsidRPr="00291841" w:rsidRDefault="007D1884" w:rsidP="00291841">
            <w:pPr>
              <w:pStyle w:val="TAC"/>
              <w:rPr>
                <w:sz w:val="16"/>
              </w:rPr>
            </w:pPr>
            <w:r w:rsidRPr="00291841">
              <w:rPr>
                <w:sz w:val="16"/>
              </w:rPr>
              <w:t>2023-12</w:t>
            </w:r>
          </w:p>
        </w:tc>
        <w:tc>
          <w:tcPr>
            <w:tcW w:w="800" w:type="dxa"/>
            <w:shd w:val="solid" w:color="FFFFFF" w:fill="auto"/>
          </w:tcPr>
          <w:p w14:paraId="60C3FE3F" w14:textId="0FAC93B9" w:rsidR="005C7D60" w:rsidRPr="00291841" w:rsidRDefault="007D1884" w:rsidP="00291841">
            <w:pPr>
              <w:pStyle w:val="TAC"/>
              <w:rPr>
                <w:sz w:val="16"/>
              </w:rPr>
            </w:pPr>
            <w:r w:rsidRPr="00291841">
              <w:rPr>
                <w:sz w:val="16"/>
              </w:rPr>
              <w:t>CT-102</w:t>
            </w:r>
          </w:p>
        </w:tc>
        <w:tc>
          <w:tcPr>
            <w:tcW w:w="1094" w:type="dxa"/>
            <w:shd w:val="solid" w:color="FFFFFF" w:fill="auto"/>
          </w:tcPr>
          <w:p w14:paraId="59FD9D03" w14:textId="4A79267F" w:rsidR="005C7D60" w:rsidRPr="00291841" w:rsidRDefault="00CA465B" w:rsidP="00291841">
            <w:pPr>
              <w:pStyle w:val="TAC"/>
              <w:rPr>
                <w:rFonts w:cs="Arial"/>
                <w:sz w:val="16"/>
                <w:szCs w:val="18"/>
                <w:lang w:eastAsia="en-GB"/>
              </w:rPr>
            </w:pPr>
            <w:r w:rsidRPr="00291841">
              <w:rPr>
                <w:rFonts w:cs="Arial"/>
                <w:sz w:val="16"/>
                <w:szCs w:val="18"/>
              </w:rPr>
              <w:t>CP-233176</w:t>
            </w:r>
          </w:p>
        </w:tc>
        <w:tc>
          <w:tcPr>
            <w:tcW w:w="500" w:type="dxa"/>
            <w:shd w:val="solid" w:color="FFFFFF" w:fill="auto"/>
          </w:tcPr>
          <w:p w14:paraId="717D6C08" w14:textId="6AABD315" w:rsidR="005C7D60" w:rsidRPr="00291841" w:rsidRDefault="007D1884" w:rsidP="00291841">
            <w:pPr>
              <w:pStyle w:val="TAC"/>
              <w:rPr>
                <w:sz w:val="16"/>
              </w:rPr>
            </w:pPr>
            <w:r w:rsidRPr="00291841">
              <w:rPr>
                <w:sz w:val="16"/>
              </w:rPr>
              <w:t>0271</w:t>
            </w:r>
          </w:p>
        </w:tc>
        <w:tc>
          <w:tcPr>
            <w:tcW w:w="425" w:type="dxa"/>
            <w:shd w:val="solid" w:color="FFFFFF" w:fill="auto"/>
          </w:tcPr>
          <w:p w14:paraId="73A656FB" w14:textId="5CCDB347" w:rsidR="005C7D60" w:rsidRPr="00291841" w:rsidRDefault="007D1884" w:rsidP="00291841">
            <w:pPr>
              <w:pStyle w:val="TAC"/>
              <w:rPr>
                <w:sz w:val="16"/>
              </w:rPr>
            </w:pPr>
            <w:r w:rsidRPr="00291841">
              <w:rPr>
                <w:sz w:val="16"/>
              </w:rPr>
              <w:t>-</w:t>
            </w:r>
          </w:p>
        </w:tc>
        <w:tc>
          <w:tcPr>
            <w:tcW w:w="425" w:type="dxa"/>
            <w:shd w:val="solid" w:color="FFFFFF" w:fill="auto"/>
          </w:tcPr>
          <w:p w14:paraId="4F63C090" w14:textId="5A63A526" w:rsidR="005C7D60" w:rsidRPr="00291841" w:rsidRDefault="007D1884" w:rsidP="00291841">
            <w:pPr>
              <w:pStyle w:val="TAC"/>
              <w:rPr>
                <w:sz w:val="16"/>
              </w:rPr>
            </w:pPr>
            <w:r w:rsidRPr="00291841">
              <w:rPr>
                <w:sz w:val="16"/>
              </w:rPr>
              <w:t>F</w:t>
            </w:r>
          </w:p>
        </w:tc>
        <w:tc>
          <w:tcPr>
            <w:tcW w:w="4962" w:type="dxa"/>
            <w:shd w:val="solid" w:color="FFFFFF" w:fill="auto"/>
          </w:tcPr>
          <w:p w14:paraId="40DF2503" w14:textId="3BC39466" w:rsidR="005C7D60" w:rsidRPr="00291841" w:rsidRDefault="007D1884" w:rsidP="00291841">
            <w:pPr>
              <w:pStyle w:val="TAC"/>
              <w:rPr>
                <w:sz w:val="16"/>
              </w:rPr>
            </w:pPr>
            <w:r w:rsidRPr="00291841">
              <w:rPr>
                <w:sz w:val="16"/>
              </w:rPr>
              <w:t>Correction in the &lt;</w:t>
            </w:r>
            <w:proofErr w:type="spellStart"/>
            <w:r w:rsidRPr="00291841">
              <w:rPr>
                <w:sz w:val="16"/>
              </w:rPr>
              <w:t>mcptt</w:t>
            </w:r>
            <w:proofErr w:type="spellEnd"/>
            <w:r w:rsidRPr="00291841">
              <w:rPr>
                <w:sz w:val="16"/>
              </w:rPr>
              <w:t>-UE-initial-configuration&gt; element</w:t>
            </w:r>
          </w:p>
        </w:tc>
        <w:tc>
          <w:tcPr>
            <w:tcW w:w="708" w:type="dxa"/>
            <w:shd w:val="solid" w:color="FFFFFF" w:fill="auto"/>
          </w:tcPr>
          <w:p w14:paraId="4B9BAF9E" w14:textId="5920CE9E" w:rsidR="005C7D60" w:rsidRPr="00291841" w:rsidRDefault="007D1884" w:rsidP="00291841">
            <w:pPr>
              <w:pStyle w:val="TAC"/>
              <w:rPr>
                <w:sz w:val="16"/>
              </w:rPr>
            </w:pPr>
            <w:r w:rsidRPr="00291841">
              <w:rPr>
                <w:sz w:val="16"/>
              </w:rPr>
              <w:t>18.4.0</w:t>
            </w:r>
          </w:p>
        </w:tc>
      </w:tr>
      <w:tr w:rsidR="000D60D0" w:rsidRPr="00291841" w14:paraId="62B7CC5C" w14:textId="77777777" w:rsidTr="00FD53E8">
        <w:tc>
          <w:tcPr>
            <w:tcW w:w="800" w:type="dxa"/>
            <w:shd w:val="solid" w:color="FFFFFF" w:fill="auto"/>
          </w:tcPr>
          <w:p w14:paraId="01478501" w14:textId="4027CC00" w:rsidR="000D60D0" w:rsidRPr="00291841" w:rsidRDefault="000D60D0" w:rsidP="00291841">
            <w:pPr>
              <w:pStyle w:val="TAC"/>
              <w:rPr>
                <w:sz w:val="16"/>
              </w:rPr>
            </w:pPr>
            <w:r>
              <w:rPr>
                <w:sz w:val="16"/>
              </w:rPr>
              <w:t>2024-03</w:t>
            </w:r>
          </w:p>
        </w:tc>
        <w:tc>
          <w:tcPr>
            <w:tcW w:w="800" w:type="dxa"/>
            <w:shd w:val="solid" w:color="FFFFFF" w:fill="auto"/>
          </w:tcPr>
          <w:p w14:paraId="2FC62479" w14:textId="51C9E907" w:rsidR="000D60D0" w:rsidRPr="00291841" w:rsidRDefault="000D60D0" w:rsidP="00291841">
            <w:pPr>
              <w:pStyle w:val="TAC"/>
              <w:rPr>
                <w:sz w:val="16"/>
              </w:rPr>
            </w:pPr>
            <w:r>
              <w:rPr>
                <w:sz w:val="16"/>
              </w:rPr>
              <w:t>CT-103</w:t>
            </w:r>
          </w:p>
        </w:tc>
        <w:tc>
          <w:tcPr>
            <w:tcW w:w="1094" w:type="dxa"/>
            <w:shd w:val="solid" w:color="FFFFFF" w:fill="auto"/>
          </w:tcPr>
          <w:p w14:paraId="5F720DC4" w14:textId="0166D50A" w:rsidR="000D60D0" w:rsidRPr="000D60D0" w:rsidRDefault="000D60D0" w:rsidP="000D60D0">
            <w:pPr>
              <w:spacing w:after="0"/>
              <w:jc w:val="center"/>
              <w:rPr>
                <w:rFonts w:ascii="Arial" w:hAnsi="Arial" w:cs="Arial"/>
                <w:sz w:val="16"/>
                <w:szCs w:val="16"/>
                <w:lang w:eastAsia="en-GB"/>
              </w:rPr>
            </w:pPr>
            <w:r>
              <w:rPr>
                <w:rFonts w:ascii="Arial" w:hAnsi="Arial" w:cs="Arial"/>
                <w:sz w:val="16"/>
                <w:szCs w:val="16"/>
              </w:rPr>
              <w:t>CP-240113</w:t>
            </w:r>
          </w:p>
        </w:tc>
        <w:tc>
          <w:tcPr>
            <w:tcW w:w="500" w:type="dxa"/>
            <w:shd w:val="solid" w:color="FFFFFF" w:fill="auto"/>
          </w:tcPr>
          <w:p w14:paraId="358700C4" w14:textId="49FD80E4" w:rsidR="000D60D0" w:rsidRPr="00291841" w:rsidRDefault="000D60D0" w:rsidP="00291841">
            <w:pPr>
              <w:pStyle w:val="TAC"/>
              <w:rPr>
                <w:sz w:val="16"/>
              </w:rPr>
            </w:pPr>
            <w:r>
              <w:rPr>
                <w:sz w:val="16"/>
              </w:rPr>
              <w:t>0273</w:t>
            </w:r>
          </w:p>
        </w:tc>
        <w:tc>
          <w:tcPr>
            <w:tcW w:w="425" w:type="dxa"/>
            <w:shd w:val="solid" w:color="FFFFFF" w:fill="auto"/>
          </w:tcPr>
          <w:p w14:paraId="17353839" w14:textId="1D469262" w:rsidR="000D60D0" w:rsidRPr="00291841" w:rsidRDefault="000D60D0" w:rsidP="00291841">
            <w:pPr>
              <w:pStyle w:val="TAC"/>
              <w:rPr>
                <w:sz w:val="16"/>
              </w:rPr>
            </w:pPr>
            <w:r>
              <w:rPr>
                <w:sz w:val="16"/>
              </w:rPr>
              <w:t>1</w:t>
            </w:r>
          </w:p>
        </w:tc>
        <w:tc>
          <w:tcPr>
            <w:tcW w:w="425" w:type="dxa"/>
            <w:shd w:val="solid" w:color="FFFFFF" w:fill="auto"/>
          </w:tcPr>
          <w:p w14:paraId="6FBA8E17" w14:textId="376A6E21" w:rsidR="000D60D0" w:rsidRPr="00291841" w:rsidRDefault="000D60D0" w:rsidP="00291841">
            <w:pPr>
              <w:pStyle w:val="TAC"/>
              <w:rPr>
                <w:sz w:val="16"/>
              </w:rPr>
            </w:pPr>
            <w:r>
              <w:rPr>
                <w:sz w:val="16"/>
              </w:rPr>
              <w:t>B</w:t>
            </w:r>
          </w:p>
        </w:tc>
        <w:tc>
          <w:tcPr>
            <w:tcW w:w="4962" w:type="dxa"/>
            <w:shd w:val="solid" w:color="FFFFFF" w:fill="auto"/>
          </w:tcPr>
          <w:p w14:paraId="62E9E8B6" w14:textId="090FA821" w:rsidR="000D60D0" w:rsidRPr="00291841" w:rsidRDefault="000D60D0" w:rsidP="00291841">
            <w:pPr>
              <w:pStyle w:val="TAC"/>
              <w:rPr>
                <w:sz w:val="16"/>
              </w:rPr>
            </w:pPr>
            <w:r>
              <w:rPr>
                <w:sz w:val="16"/>
              </w:rPr>
              <w:t>Application Layer Group ID for MC over 5GProSe</w:t>
            </w:r>
          </w:p>
        </w:tc>
        <w:tc>
          <w:tcPr>
            <w:tcW w:w="708" w:type="dxa"/>
            <w:shd w:val="solid" w:color="FFFFFF" w:fill="auto"/>
          </w:tcPr>
          <w:p w14:paraId="42917EBC" w14:textId="38B1C00C" w:rsidR="000D60D0" w:rsidRPr="00291841" w:rsidRDefault="000D60D0" w:rsidP="00291841">
            <w:pPr>
              <w:pStyle w:val="TAC"/>
              <w:rPr>
                <w:sz w:val="16"/>
              </w:rPr>
            </w:pPr>
            <w:r>
              <w:rPr>
                <w:sz w:val="16"/>
              </w:rPr>
              <w:t>18.5.0</w:t>
            </w:r>
          </w:p>
        </w:tc>
      </w:tr>
      <w:tr w:rsidR="00174DF2" w:rsidRPr="00291841" w14:paraId="1C135A53" w14:textId="77777777" w:rsidTr="00FD53E8">
        <w:tc>
          <w:tcPr>
            <w:tcW w:w="800" w:type="dxa"/>
            <w:shd w:val="solid" w:color="FFFFFF" w:fill="auto"/>
          </w:tcPr>
          <w:p w14:paraId="567A3292" w14:textId="2D7CF2ED" w:rsidR="00174DF2" w:rsidRDefault="00174DF2" w:rsidP="00291841">
            <w:pPr>
              <w:pStyle w:val="TAC"/>
              <w:rPr>
                <w:sz w:val="16"/>
              </w:rPr>
            </w:pPr>
            <w:r>
              <w:rPr>
                <w:sz w:val="16"/>
              </w:rPr>
              <w:t>2024-03</w:t>
            </w:r>
          </w:p>
        </w:tc>
        <w:tc>
          <w:tcPr>
            <w:tcW w:w="800" w:type="dxa"/>
            <w:shd w:val="solid" w:color="FFFFFF" w:fill="auto"/>
          </w:tcPr>
          <w:p w14:paraId="28F2E76D" w14:textId="3DCEA8DC" w:rsidR="00174DF2" w:rsidRDefault="00174DF2" w:rsidP="00291841">
            <w:pPr>
              <w:pStyle w:val="TAC"/>
              <w:rPr>
                <w:sz w:val="16"/>
              </w:rPr>
            </w:pPr>
            <w:r>
              <w:rPr>
                <w:sz w:val="16"/>
              </w:rPr>
              <w:t>CT-103</w:t>
            </w:r>
          </w:p>
        </w:tc>
        <w:tc>
          <w:tcPr>
            <w:tcW w:w="1094" w:type="dxa"/>
            <w:shd w:val="solid" w:color="FFFFFF" w:fill="auto"/>
          </w:tcPr>
          <w:p w14:paraId="09A51904" w14:textId="1B9D9265" w:rsidR="00174DF2" w:rsidRDefault="00174DF2" w:rsidP="000D60D0">
            <w:pPr>
              <w:spacing w:after="0"/>
              <w:jc w:val="center"/>
              <w:rPr>
                <w:rFonts w:ascii="Arial" w:hAnsi="Arial" w:cs="Arial"/>
                <w:sz w:val="16"/>
                <w:szCs w:val="16"/>
                <w:lang w:eastAsia="en-GB"/>
              </w:rPr>
            </w:pPr>
            <w:r>
              <w:rPr>
                <w:rFonts w:ascii="Arial" w:hAnsi="Arial" w:cs="Arial"/>
                <w:sz w:val="16"/>
                <w:szCs w:val="16"/>
              </w:rPr>
              <w:t>CP-240103</w:t>
            </w:r>
          </w:p>
        </w:tc>
        <w:tc>
          <w:tcPr>
            <w:tcW w:w="500" w:type="dxa"/>
            <w:shd w:val="solid" w:color="FFFFFF" w:fill="auto"/>
          </w:tcPr>
          <w:p w14:paraId="1DBD6ED2" w14:textId="48804D34" w:rsidR="00174DF2" w:rsidRDefault="00174DF2" w:rsidP="00291841">
            <w:pPr>
              <w:pStyle w:val="TAC"/>
              <w:rPr>
                <w:sz w:val="16"/>
              </w:rPr>
            </w:pPr>
            <w:r>
              <w:rPr>
                <w:sz w:val="16"/>
              </w:rPr>
              <w:t>0272</w:t>
            </w:r>
          </w:p>
        </w:tc>
        <w:tc>
          <w:tcPr>
            <w:tcW w:w="425" w:type="dxa"/>
            <w:shd w:val="solid" w:color="FFFFFF" w:fill="auto"/>
          </w:tcPr>
          <w:p w14:paraId="075122E4" w14:textId="5E4670B9" w:rsidR="00174DF2" w:rsidRDefault="00174DF2" w:rsidP="00291841">
            <w:pPr>
              <w:pStyle w:val="TAC"/>
              <w:rPr>
                <w:sz w:val="16"/>
              </w:rPr>
            </w:pPr>
            <w:r>
              <w:rPr>
                <w:sz w:val="16"/>
              </w:rPr>
              <w:t>3</w:t>
            </w:r>
          </w:p>
        </w:tc>
        <w:tc>
          <w:tcPr>
            <w:tcW w:w="425" w:type="dxa"/>
            <w:shd w:val="solid" w:color="FFFFFF" w:fill="auto"/>
          </w:tcPr>
          <w:p w14:paraId="4EB44BEF" w14:textId="54B43F67" w:rsidR="00174DF2" w:rsidRDefault="00174DF2" w:rsidP="00291841">
            <w:pPr>
              <w:pStyle w:val="TAC"/>
              <w:rPr>
                <w:sz w:val="16"/>
              </w:rPr>
            </w:pPr>
            <w:r>
              <w:rPr>
                <w:sz w:val="16"/>
              </w:rPr>
              <w:t>F</w:t>
            </w:r>
          </w:p>
        </w:tc>
        <w:tc>
          <w:tcPr>
            <w:tcW w:w="4962" w:type="dxa"/>
            <w:shd w:val="solid" w:color="FFFFFF" w:fill="auto"/>
          </w:tcPr>
          <w:p w14:paraId="75D1F81F" w14:textId="4EE6120F" w:rsidR="00174DF2" w:rsidRDefault="00174DF2" w:rsidP="00291841">
            <w:pPr>
              <w:pStyle w:val="TAC"/>
              <w:rPr>
                <w:sz w:val="16"/>
              </w:rPr>
            </w:pPr>
            <w:r>
              <w:rPr>
                <w:sz w:val="16"/>
              </w:rPr>
              <w:t>Correction in the overall migration description</w:t>
            </w:r>
          </w:p>
        </w:tc>
        <w:tc>
          <w:tcPr>
            <w:tcW w:w="708" w:type="dxa"/>
            <w:shd w:val="solid" w:color="FFFFFF" w:fill="auto"/>
          </w:tcPr>
          <w:p w14:paraId="1328B779" w14:textId="7C4CDFA3" w:rsidR="00174DF2" w:rsidRDefault="00174DF2" w:rsidP="00291841">
            <w:pPr>
              <w:pStyle w:val="TAC"/>
              <w:rPr>
                <w:sz w:val="16"/>
              </w:rPr>
            </w:pPr>
            <w:r>
              <w:rPr>
                <w:sz w:val="16"/>
              </w:rPr>
              <w:t>18.5.0</w:t>
            </w:r>
          </w:p>
        </w:tc>
      </w:tr>
      <w:tr w:rsidR="0088176D" w:rsidRPr="00291841" w14:paraId="2CA54470" w14:textId="77777777" w:rsidTr="00FD53E8">
        <w:trPr>
          <w:ins w:id="3648" w:author="24.484_CR0274R1_(Rel-18)_MCGWUE" w:date="2024-07-09T10:35:00Z"/>
        </w:trPr>
        <w:tc>
          <w:tcPr>
            <w:tcW w:w="800" w:type="dxa"/>
            <w:shd w:val="solid" w:color="FFFFFF" w:fill="auto"/>
          </w:tcPr>
          <w:p w14:paraId="7D8EDFC8" w14:textId="5B3F3A34" w:rsidR="0088176D" w:rsidRDefault="0088176D" w:rsidP="00291841">
            <w:pPr>
              <w:pStyle w:val="TAC"/>
              <w:rPr>
                <w:ins w:id="3649" w:author="24.484_CR0274R1_(Rel-18)_MCGWUE" w:date="2024-07-09T10:35:00Z"/>
                <w:sz w:val="16"/>
              </w:rPr>
            </w:pPr>
            <w:ins w:id="3650" w:author="24.484_CR0274R1_(Rel-18)_MCGWUE" w:date="2024-07-09T10:35:00Z">
              <w:r>
                <w:rPr>
                  <w:sz w:val="16"/>
                </w:rPr>
                <w:t>2024-06</w:t>
              </w:r>
            </w:ins>
          </w:p>
        </w:tc>
        <w:tc>
          <w:tcPr>
            <w:tcW w:w="800" w:type="dxa"/>
            <w:shd w:val="solid" w:color="FFFFFF" w:fill="auto"/>
          </w:tcPr>
          <w:p w14:paraId="6D2BF44A" w14:textId="23A8BB9A" w:rsidR="0088176D" w:rsidRDefault="0088176D" w:rsidP="00291841">
            <w:pPr>
              <w:pStyle w:val="TAC"/>
              <w:rPr>
                <w:ins w:id="3651" w:author="24.484_CR0274R1_(Rel-18)_MCGWUE" w:date="2024-07-09T10:35:00Z"/>
                <w:sz w:val="16"/>
              </w:rPr>
            </w:pPr>
            <w:ins w:id="3652" w:author="24.484_CR0274R1_(Rel-18)_MCGWUE" w:date="2024-07-09T10:35:00Z">
              <w:r>
                <w:rPr>
                  <w:sz w:val="16"/>
                </w:rPr>
                <w:t>CT-104</w:t>
              </w:r>
            </w:ins>
          </w:p>
        </w:tc>
        <w:tc>
          <w:tcPr>
            <w:tcW w:w="1094" w:type="dxa"/>
            <w:shd w:val="solid" w:color="FFFFFF" w:fill="auto"/>
          </w:tcPr>
          <w:p w14:paraId="4A47A5CE" w14:textId="00C8940A" w:rsidR="0088176D" w:rsidRDefault="0088176D" w:rsidP="000D60D0">
            <w:pPr>
              <w:spacing w:after="0"/>
              <w:jc w:val="center"/>
              <w:rPr>
                <w:ins w:id="3653" w:author="24.484_CR0274R1_(Rel-18)_MCGWUE" w:date="2024-07-09T10:35:00Z"/>
                <w:rFonts w:ascii="Arial" w:hAnsi="Arial" w:cs="Arial"/>
                <w:sz w:val="16"/>
                <w:szCs w:val="16"/>
                <w:lang w:eastAsia="en-GB"/>
              </w:rPr>
            </w:pPr>
            <w:ins w:id="3654" w:author="24.484_CR0274R1_(Rel-18)_MCGWUE" w:date="2024-07-09T10:35:00Z">
              <w:r>
                <w:rPr>
                  <w:rFonts w:ascii="Arial" w:hAnsi="Arial" w:cs="Arial"/>
                  <w:sz w:val="16"/>
                  <w:szCs w:val="16"/>
                </w:rPr>
                <w:t>CP-241182</w:t>
              </w:r>
            </w:ins>
          </w:p>
        </w:tc>
        <w:tc>
          <w:tcPr>
            <w:tcW w:w="500" w:type="dxa"/>
            <w:shd w:val="solid" w:color="FFFFFF" w:fill="auto"/>
          </w:tcPr>
          <w:p w14:paraId="39B0B178" w14:textId="1B31CD34" w:rsidR="0088176D" w:rsidRDefault="0088176D" w:rsidP="00291841">
            <w:pPr>
              <w:pStyle w:val="TAC"/>
              <w:rPr>
                <w:ins w:id="3655" w:author="24.484_CR0274R1_(Rel-18)_MCGWUE" w:date="2024-07-09T10:35:00Z"/>
                <w:sz w:val="16"/>
              </w:rPr>
            </w:pPr>
            <w:ins w:id="3656" w:author="24.484_CR0274R1_(Rel-18)_MCGWUE" w:date="2024-07-09T10:35:00Z">
              <w:r>
                <w:rPr>
                  <w:sz w:val="16"/>
                </w:rPr>
                <w:t>0274</w:t>
              </w:r>
            </w:ins>
          </w:p>
        </w:tc>
        <w:tc>
          <w:tcPr>
            <w:tcW w:w="425" w:type="dxa"/>
            <w:shd w:val="solid" w:color="FFFFFF" w:fill="auto"/>
          </w:tcPr>
          <w:p w14:paraId="4A951612" w14:textId="6099F797" w:rsidR="0088176D" w:rsidRDefault="0088176D" w:rsidP="00291841">
            <w:pPr>
              <w:pStyle w:val="TAC"/>
              <w:rPr>
                <w:ins w:id="3657" w:author="24.484_CR0274R1_(Rel-18)_MCGWUE" w:date="2024-07-09T10:35:00Z"/>
                <w:sz w:val="16"/>
              </w:rPr>
            </w:pPr>
            <w:ins w:id="3658" w:author="24.484_CR0274R1_(Rel-18)_MCGWUE" w:date="2024-07-09T10:35:00Z">
              <w:r>
                <w:rPr>
                  <w:sz w:val="16"/>
                </w:rPr>
                <w:t>1</w:t>
              </w:r>
            </w:ins>
          </w:p>
        </w:tc>
        <w:tc>
          <w:tcPr>
            <w:tcW w:w="425" w:type="dxa"/>
            <w:shd w:val="solid" w:color="FFFFFF" w:fill="auto"/>
          </w:tcPr>
          <w:p w14:paraId="547C8355" w14:textId="0DBC4270" w:rsidR="0088176D" w:rsidRDefault="0088176D" w:rsidP="00291841">
            <w:pPr>
              <w:pStyle w:val="TAC"/>
              <w:rPr>
                <w:ins w:id="3659" w:author="24.484_CR0274R1_(Rel-18)_MCGWUE" w:date="2024-07-09T10:35:00Z"/>
                <w:sz w:val="16"/>
              </w:rPr>
            </w:pPr>
            <w:ins w:id="3660" w:author="24.484_CR0274R1_(Rel-18)_MCGWUE" w:date="2024-07-09T10:35:00Z">
              <w:r>
                <w:rPr>
                  <w:sz w:val="16"/>
                </w:rPr>
                <w:t>F</w:t>
              </w:r>
            </w:ins>
          </w:p>
        </w:tc>
        <w:tc>
          <w:tcPr>
            <w:tcW w:w="4962" w:type="dxa"/>
            <w:shd w:val="solid" w:color="FFFFFF" w:fill="auto"/>
          </w:tcPr>
          <w:p w14:paraId="47C74911" w14:textId="0A4D695B" w:rsidR="0088176D" w:rsidRDefault="0088176D" w:rsidP="00291841">
            <w:pPr>
              <w:pStyle w:val="TAC"/>
              <w:rPr>
                <w:ins w:id="3661" w:author="24.484_CR0274R1_(Rel-18)_MCGWUE" w:date="2024-07-09T10:35:00Z"/>
                <w:sz w:val="16"/>
              </w:rPr>
            </w:pPr>
            <w:ins w:id="3662" w:author="24.484_CR0274R1_(Rel-18)_MCGWUE" w:date="2024-07-09T10:35:00Z">
              <w:r>
                <w:rPr>
                  <w:sz w:val="16"/>
                </w:rPr>
                <w:t>Removal of MCS GW UE initial configuration document</w:t>
              </w:r>
            </w:ins>
          </w:p>
        </w:tc>
        <w:tc>
          <w:tcPr>
            <w:tcW w:w="708" w:type="dxa"/>
            <w:shd w:val="solid" w:color="FFFFFF" w:fill="auto"/>
          </w:tcPr>
          <w:p w14:paraId="434AEE50" w14:textId="56CF710B" w:rsidR="0088176D" w:rsidRDefault="0088176D" w:rsidP="00291841">
            <w:pPr>
              <w:pStyle w:val="TAC"/>
              <w:rPr>
                <w:ins w:id="3663" w:author="24.484_CR0274R1_(Rel-18)_MCGWUE" w:date="2024-07-09T10:35:00Z"/>
                <w:sz w:val="16"/>
              </w:rPr>
            </w:pPr>
            <w:ins w:id="3664" w:author="24.484_CR0274R1_(Rel-18)_MCGWUE" w:date="2024-07-09T10:35:00Z">
              <w:r>
                <w:rPr>
                  <w:sz w:val="16"/>
                </w:rPr>
                <w:t>18.6.0</w:t>
              </w:r>
            </w:ins>
          </w:p>
        </w:tc>
      </w:tr>
      <w:tr w:rsidR="00865D1B" w:rsidRPr="00291841" w14:paraId="20A7CBCA" w14:textId="77777777" w:rsidTr="00FD53E8">
        <w:trPr>
          <w:ins w:id="3665" w:author="24.484_CR0276_(Rel-18)_eMCSMI_IRail" w:date="2024-07-09T10:38:00Z"/>
        </w:trPr>
        <w:tc>
          <w:tcPr>
            <w:tcW w:w="800" w:type="dxa"/>
            <w:shd w:val="solid" w:color="FFFFFF" w:fill="auto"/>
          </w:tcPr>
          <w:p w14:paraId="529FF527" w14:textId="6041C4AB" w:rsidR="00865D1B" w:rsidRDefault="00865D1B" w:rsidP="00291841">
            <w:pPr>
              <w:pStyle w:val="TAC"/>
              <w:rPr>
                <w:ins w:id="3666" w:author="24.484_CR0276_(Rel-18)_eMCSMI_IRail" w:date="2024-07-09T10:38:00Z"/>
                <w:sz w:val="16"/>
              </w:rPr>
            </w:pPr>
            <w:ins w:id="3667" w:author="24.484_CR0276_(Rel-18)_eMCSMI_IRail" w:date="2024-07-09T10:38:00Z">
              <w:r>
                <w:rPr>
                  <w:sz w:val="16"/>
                </w:rPr>
                <w:t>2024-06</w:t>
              </w:r>
            </w:ins>
          </w:p>
        </w:tc>
        <w:tc>
          <w:tcPr>
            <w:tcW w:w="800" w:type="dxa"/>
            <w:shd w:val="solid" w:color="FFFFFF" w:fill="auto"/>
          </w:tcPr>
          <w:p w14:paraId="5D8CB70D" w14:textId="5622CE7A" w:rsidR="00865D1B" w:rsidRDefault="00865D1B" w:rsidP="00291841">
            <w:pPr>
              <w:pStyle w:val="TAC"/>
              <w:rPr>
                <w:ins w:id="3668" w:author="24.484_CR0276_(Rel-18)_eMCSMI_IRail" w:date="2024-07-09T10:38:00Z"/>
                <w:sz w:val="16"/>
              </w:rPr>
            </w:pPr>
            <w:ins w:id="3669" w:author="24.484_CR0276_(Rel-18)_eMCSMI_IRail" w:date="2024-07-09T10:38:00Z">
              <w:r>
                <w:rPr>
                  <w:sz w:val="16"/>
                </w:rPr>
                <w:t>CT-104</w:t>
              </w:r>
            </w:ins>
          </w:p>
        </w:tc>
        <w:tc>
          <w:tcPr>
            <w:tcW w:w="1094" w:type="dxa"/>
            <w:shd w:val="solid" w:color="FFFFFF" w:fill="auto"/>
          </w:tcPr>
          <w:p w14:paraId="7A575E69" w14:textId="28ACAF43" w:rsidR="00865D1B" w:rsidRDefault="00865D1B" w:rsidP="000D60D0">
            <w:pPr>
              <w:spacing w:after="0"/>
              <w:jc w:val="center"/>
              <w:rPr>
                <w:ins w:id="3670" w:author="24.484_CR0276_(Rel-18)_eMCSMI_IRail" w:date="2024-07-09T10:38:00Z"/>
                <w:rFonts w:ascii="Arial" w:hAnsi="Arial" w:cs="Arial"/>
                <w:sz w:val="16"/>
                <w:szCs w:val="16"/>
                <w:lang w:eastAsia="en-GB"/>
              </w:rPr>
            </w:pPr>
            <w:ins w:id="3671" w:author="24.484_CR0276_(Rel-18)_eMCSMI_IRail" w:date="2024-07-09T10:38:00Z">
              <w:r>
                <w:rPr>
                  <w:rFonts w:ascii="Arial" w:hAnsi="Arial" w:cs="Arial"/>
                  <w:sz w:val="16"/>
                  <w:szCs w:val="16"/>
                </w:rPr>
                <w:t>CP-241173</w:t>
              </w:r>
            </w:ins>
          </w:p>
        </w:tc>
        <w:tc>
          <w:tcPr>
            <w:tcW w:w="500" w:type="dxa"/>
            <w:shd w:val="solid" w:color="FFFFFF" w:fill="auto"/>
          </w:tcPr>
          <w:p w14:paraId="04CDE98B" w14:textId="10580FEA" w:rsidR="00865D1B" w:rsidRDefault="00865D1B" w:rsidP="00291841">
            <w:pPr>
              <w:pStyle w:val="TAC"/>
              <w:rPr>
                <w:ins w:id="3672" w:author="24.484_CR0276_(Rel-18)_eMCSMI_IRail" w:date="2024-07-09T10:38:00Z"/>
                <w:sz w:val="16"/>
              </w:rPr>
            </w:pPr>
            <w:ins w:id="3673" w:author="24.484_CR0276_(Rel-18)_eMCSMI_IRail" w:date="2024-07-09T10:38:00Z">
              <w:r>
                <w:rPr>
                  <w:sz w:val="16"/>
                </w:rPr>
                <w:t>0276</w:t>
              </w:r>
            </w:ins>
          </w:p>
        </w:tc>
        <w:tc>
          <w:tcPr>
            <w:tcW w:w="425" w:type="dxa"/>
            <w:shd w:val="solid" w:color="FFFFFF" w:fill="auto"/>
          </w:tcPr>
          <w:p w14:paraId="6A8535A9" w14:textId="1D674593" w:rsidR="00865D1B" w:rsidRDefault="00865D1B" w:rsidP="00291841">
            <w:pPr>
              <w:pStyle w:val="TAC"/>
              <w:rPr>
                <w:ins w:id="3674" w:author="24.484_CR0276_(Rel-18)_eMCSMI_IRail" w:date="2024-07-09T10:38:00Z"/>
                <w:sz w:val="16"/>
              </w:rPr>
            </w:pPr>
            <w:ins w:id="3675" w:author="24.484_CR0276_(Rel-18)_eMCSMI_IRail" w:date="2024-07-09T10:38:00Z">
              <w:r>
                <w:rPr>
                  <w:sz w:val="16"/>
                </w:rPr>
                <w:t>-</w:t>
              </w:r>
            </w:ins>
          </w:p>
        </w:tc>
        <w:tc>
          <w:tcPr>
            <w:tcW w:w="425" w:type="dxa"/>
            <w:shd w:val="solid" w:color="FFFFFF" w:fill="auto"/>
          </w:tcPr>
          <w:p w14:paraId="13688F21" w14:textId="1DE4C968" w:rsidR="00865D1B" w:rsidRDefault="00865D1B" w:rsidP="00291841">
            <w:pPr>
              <w:pStyle w:val="TAC"/>
              <w:rPr>
                <w:ins w:id="3676" w:author="24.484_CR0276_(Rel-18)_eMCSMI_IRail" w:date="2024-07-09T10:38:00Z"/>
                <w:sz w:val="16"/>
              </w:rPr>
            </w:pPr>
            <w:ins w:id="3677" w:author="24.484_CR0276_(Rel-18)_eMCSMI_IRail" w:date="2024-07-09T10:38:00Z">
              <w:r>
                <w:rPr>
                  <w:sz w:val="16"/>
                </w:rPr>
                <w:t>F</w:t>
              </w:r>
            </w:ins>
          </w:p>
        </w:tc>
        <w:tc>
          <w:tcPr>
            <w:tcW w:w="4962" w:type="dxa"/>
            <w:shd w:val="solid" w:color="FFFFFF" w:fill="auto"/>
          </w:tcPr>
          <w:p w14:paraId="2D47ACB2" w14:textId="6D0F6CAD" w:rsidR="00865D1B" w:rsidRDefault="00865D1B" w:rsidP="00291841">
            <w:pPr>
              <w:pStyle w:val="TAC"/>
              <w:rPr>
                <w:ins w:id="3678" w:author="24.484_CR0276_(Rel-18)_eMCSMI_IRail" w:date="2024-07-09T10:38:00Z"/>
                <w:sz w:val="16"/>
              </w:rPr>
            </w:pPr>
            <w:ins w:id="3679" w:author="24.484_CR0276_(Rel-18)_eMCSMI_IRail" w:date="2024-07-09T10:38:00Z">
              <w:r>
                <w:rPr>
                  <w:sz w:val="16"/>
                </w:rPr>
                <w:t>Removal of editor's notes</w:t>
              </w:r>
            </w:ins>
          </w:p>
        </w:tc>
        <w:tc>
          <w:tcPr>
            <w:tcW w:w="708" w:type="dxa"/>
            <w:shd w:val="solid" w:color="FFFFFF" w:fill="auto"/>
          </w:tcPr>
          <w:p w14:paraId="31B8FBFC" w14:textId="03C91725" w:rsidR="00865D1B" w:rsidRDefault="00865D1B" w:rsidP="00291841">
            <w:pPr>
              <w:pStyle w:val="TAC"/>
              <w:rPr>
                <w:ins w:id="3680" w:author="24.484_CR0276_(Rel-18)_eMCSMI_IRail" w:date="2024-07-09T10:38:00Z"/>
                <w:sz w:val="16"/>
              </w:rPr>
            </w:pPr>
            <w:ins w:id="3681" w:author="24.484_CR0276_(Rel-18)_eMCSMI_IRail" w:date="2024-07-09T10:38:00Z">
              <w:r>
                <w:rPr>
                  <w:sz w:val="16"/>
                </w:rPr>
                <w:t>18.6.0</w:t>
              </w:r>
            </w:ins>
          </w:p>
        </w:tc>
      </w:tr>
      <w:tr w:rsidR="004D6814" w:rsidRPr="00291841" w14:paraId="3FFC3C11" w14:textId="77777777" w:rsidTr="00FD53E8">
        <w:trPr>
          <w:ins w:id="3682" w:author="24.484_CR0277R2_(Rel-18)_MCProtoc18" w:date="2024-07-09T10:40:00Z"/>
        </w:trPr>
        <w:tc>
          <w:tcPr>
            <w:tcW w:w="800" w:type="dxa"/>
            <w:shd w:val="solid" w:color="FFFFFF" w:fill="auto"/>
          </w:tcPr>
          <w:p w14:paraId="4464A48B" w14:textId="4A993B9B" w:rsidR="004D6814" w:rsidRDefault="004D6814" w:rsidP="00291841">
            <w:pPr>
              <w:pStyle w:val="TAC"/>
              <w:rPr>
                <w:ins w:id="3683" w:author="24.484_CR0277R2_(Rel-18)_MCProtoc18" w:date="2024-07-09T10:40:00Z"/>
                <w:sz w:val="16"/>
              </w:rPr>
            </w:pPr>
            <w:ins w:id="3684" w:author="24.484_CR0277R2_(Rel-18)_MCProtoc18" w:date="2024-07-09T10:40:00Z">
              <w:r>
                <w:rPr>
                  <w:sz w:val="16"/>
                </w:rPr>
                <w:t>2024-06</w:t>
              </w:r>
            </w:ins>
          </w:p>
        </w:tc>
        <w:tc>
          <w:tcPr>
            <w:tcW w:w="800" w:type="dxa"/>
            <w:shd w:val="solid" w:color="FFFFFF" w:fill="auto"/>
          </w:tcPr>
          <w:p w14:paraId="64094089" w14:textId="73908492" w:rsidR="004D6814" w:rsidRDefault="004D6814" w:rsidP="00291841">
            <w:pPr>
              <w:pStyle w:val="TAC"/>
              <w:rPr>
                <w:ins w:id="3685" w:author="24.484_CR0277R2_(Rel-18)_MCProtoc18" w:date="2024-07-09T10:40:00Z"/>
                <w:sz w:val="16"/>
              </w:rPr>
            </w:pPr>
            <w:ins w:id="3686" w:author="24.484_CR0277R2_(Rel-18)_MCProtoc18" w:date="2024-07-09T10:40:00Z">
              <w:r>
                <w:rPr>
                  <w:sz w:val="16"/>
                </w:rPr>
                <w:t>CT-104</w:t>
              </w:r>
            </w:ins>
          </w:p>
        </w:tc>
        <w:tc>
          <w:tcPr>
            <w:tcW w:w="1094" w:type="dxa"/>
            <w:shd w:val="solid" w:color="FFFFFF" w:fill="auto"/>
          </w:tcPr>
          <w:p w14:paraId="51FDB204" w14:textId="63A02B72" w:rsidR="004D6814" w:rsidRDefault="004D6814" w:rsidP="000D60D0">
            <w:pPr>
              <w:spacing w:after="0"/>
              <w:jc w:val="center"/>
              <w:rPr>
                <w:ins w:id="3687" w:author="24.484_CR0277R2_(Rel-18)_MCProtoc18" w:date="2024-07-09T10:40:00Z"/>
                <w:rFonts w:ascii="Arial" w:hAnsi="Arial" w:cs="Arial"/>
                <w:sz w:val="16"/>
                <w:szCs w:val="16"/>
                <w:lang w:eastAsia="en-GB"/>
              </w:rPr>
            </w:pPr>
            <w:ins w:id="3688" w:author="24.484_CR0277R2_(Rel-18)_MCProtoc18" w:date="2024-07-09T10:40:00Z">
              <w:r>
                <w:rPr>
                  <w:rFonts w:ascii="Arial" w:hAnsi="Arial" w:cs="Arial"/>
                  <w:sz w:val="16"/>
                  <w:szCs w:val="16"/>
                </w:rPr>
                <w:t>CP-241183</w:t>
              </w:r>
            </w:ins>
          </w:p>
        </w:tc>
        <w:tc>
          <w:tcPr>
            <w:tcW w:w="500" w:type="dxa"/>
            <w:shd w:val="solid" w:color="FFFFFF" w:fill="auto"/>
          </w:tcPr>
          <w:p w14:paraId="0CA33306" w14:textId="0A3AB806" w:rsidR="004D6814" w:rsidRDefault="004D6814" w:rsidP="00291841">
            <w:pPr>
              <w:pStyle w:val="TAC"/>
              <w:rPr>
                <w:ins w:id="3689" w:author="24.484_CR0277R2_(Rel-18)_MCProtoc18" w:date="2024-07-09T10:40:00Z"/>
                <w:sz w:val="16"/>
              </w:rPr>
            </w:pPr>
            <w:ins w:id="3690" w:author="24.484_CR0277R2_(Rel-18)_MCProtoc18" w:date="2024-07-09T10:40:00Z">
              <w:r>
                <w:rPr>
                  <w:sz w:val="16"/>
                </w:rPr>
                <w:t>0277</w:t>
              </w:r>
            </w:ins>
          </w:p>
        </w:tc>
        <w:tc>
          <w:tcPr>
            <w:tcW w:w="425" w:type="dxa"/>
            <w:shd w:val="solid" w:color="FFFFFF" w:fill="auto"/>
          </w:tcPr>
          <w:p w14:paraId="6BE93269" w14:textId="09B26FB6" w:rsidR="004D6814" w:rsidRDefault="004D6814" w:rsidP="00291841">
            <w:pPr>
              <w:pStyle w:val="TAC"/>
              <w:rPr>
                <w:ins w:id="3691" w:author="24.484_CR0277R2_(Rel-18)_MCProtoc18" w:date="2024-07-09T10:40:00Z"/>
                <w:sz w:val="16"/>
              </w:rPr>
            </w:pPr>
            <w:ins w:id="3692" w:author="24.484_CR0277R2_(Rel-18)_MCProtoc18" w:date="2024-07-09T10:40:00Z">
              <w:r>
                <w:rPr>
                  <w:sz w:val="16"/>
                </w:rPr>
                <w:t>2</w:t>
              </w:r>
            </w:ins>
          </w:p>
        </w:tc>
        <w:tc>
          <w:tcPr>
            <w:tcW w:w="425" w:type="dxa"/>
            <w:shd w:val="solid" w:color="FFFFFF" w:fill="auto"/>
          </w:tcPr>
          <w:p w14:paraId="6C3FE00D" w14:textId="1D744F11" w:rsidR="004D6814" w:rsidRDefault="004D6814" w:rsidP="00291841">
            <w:pPr>
              <w:pStyle w:val="TAC"/>
              <w:rPr>
                <w:ins w:id="3693" w:author="24.484_CR0277R2_(Rel-18)_MCProtoc18" w:date="2024-07-09T10:40:00Z"/>
                <w:sz w:val="16"/>
              </w:rPr>
            </w:pPr>
            <w:ins w:id="3694" w:author="24.484_CR0277R2_(Rel-18)_MCProtoc18" w:date="2024-07-09T10:40:00Z">
              <w:r>
                <w:rPr>
                  <w:sz w:val="16"/>
                </w:rPr>
                <w:t>F</w:t>
              </w:r>
            </w:ins>
          </w:p>
        </w:tc>
        <w:tc>
          <w:tcPr>
            <w:tcW w:w="4962" w:type="dxa"/>
            <w:shd w:val="solid" w:color="FFFFFF" w:fill="auto"/>
          </w:tcPr>
          <w:p w14:paraId="698340F1" w14:textId="120A10A0" w:rsidR="004D6814" w:rsidRDefault="004D6814" w:rsidP="00291841">
            <w:pPr>
              <w:pStyle w:val="TAC"/>
              <w:rPr>
                <w:ins w:id="3695" w:author="24.484_CR0277R2_(Rel-18)_MCProtoc18" w:date="2024-07-09T10:40:00Z"/>
                <w:sz w:val="16"/>
              </w:rPr>
            </w:pPr>
            <w:ins w:id="3696" w:author="24.484_CR0277R2_(Rel-18)_MCProtoc18" w:date="2024-07-09T10:40:00Z">
              <w:r>
                <w:rPr>
                  <w:sz w:val="16"/>
                </w:rPr>
                <w:t>XML schema corrections</w:t>
              </w:r>
            </w:ins>
          </w:p>
        </w:tc>
        <w:tc>
          <w:tcPr>
            <w:tcW w:w="708" w:type="dxa"/>
            <w:shd w:val="solid" w:color="FFFFFF" w:fill="auto"/>
          </w:tcPr>
          <w:p w14:paraId="6B5F3EE1" w14:textId="272C8E9C" w:rsidR="004D6814" w:rsidRDefault="004D6814" w:rsidP="00291841">
            <w:pPr>
              <w:pStyle w:val="TAC"/>
              <w:rPr>
                <w:ins w:id="3697" w:author="24.484_CR0277R2_(Rel-18)_MCProtoc18" w:date="2024-07-09T10:40:00Z"/>
                <w:sz w:val="16"/>
              </w:rPr>
            </w:pPr>
            <w:ins w:id="3698" w:author="24.484_CR0277R2_(Rel-18)_MCProtoc18" w:date="2024-07-09T10:40:00Z">
              <w:r>
                <w:rPr>
                  <w:sz w:val="16"/>
                </w:rPr>
                <w:t>18.6.0</w:t>
              </w:r>
            </w:ins>
          </w:p>
        </w:tc>
      </w:tr>
      <w:tr w:rsidR="002A71CA" w:rsidRPr="00291841" w14:paraId="65EA0CCD" w14:textId="77777777" w:rsidTr="00FD53E8">
        <w:trPr>
          <w:ins w:id="3699" w:author="24.484_CR0275R1_(Rel-18)_eMCSMI_IRail" w:date="2024-07-09T10:57:00Z"/>
        </w:trPr>
        <w:tc>
          <w:tcPr>
            <w:tcW w:w="800" w:type="dxa"/>
            <w:shd w:val="solid" w:color="FFFFFF" w:fill="auto"/>
          </w:tcPr>
          <w:p w14:paraId="1280B973" w14:textId="5EFA0A7C" w:rsidR="002A71CA" w:rsidRDefault="002A71CA" w:rsidP="00291841">
            <w:pPr>
              <w:pStyle w:val="TAC"/>
              <w:rPr>
                <w:ins w:id="3700" w:author="24.484_CR0275R1_(Rel-18)_eMCSMI_IRail" w:date="2024-07-09T10:57:00Z"/>
                <w:sz w:val="16"/>
              </w:rPr>
            </w:pPr>
            <w:ins w:id="3701" w:author="24.484_CR0275R1_(Rel-18)_eMCSMI_IRail" w:date="2024-07-09T10:57:00Z">
              <w:r>
                <w:rPr>
                  <w:sz w:val="16"/>
                </w:rPr>
                <w:t>2024-06</w:t>
              </w:r>
            </w:ins>
          </w:p>
        </w:tc>
        <w:tc>
          <w:tcPr>
            <w:tcW w:w="800" w:type="dxa"/>
            <w:shd w:val="solid" w:color="FFFFFF" w:fill="auto"/>
          </w:tcPr>
          <w:p w14:paraId="6F571A96" w14:textId="3971141C" w:rsidR="002A71CA" w:rsidRDefault="002A71CA" w:rsidP="00291841">
            <w:pPr>
              <w:pStyle w:val="TAC"/>
              <w:rPr>
                <w:ins w:id="3702" w:author="24.484_CR0275R1_(Rel-18)_eMCSMI_IRail" w:date="2024-07-09T10:57:00Z"/>
                <w:sz w:val="16"/>
              </w:rPr>
            </w:pPr>
            <w:ins w:id="3703" w:author="24.484_CR0275R1_(Rel-18)_eMCSMI_IRail" w:date="2024-07-09T10:57:00Z">
              <w:r>
                <w:rPr>
                  <w:sz w:val="16"/>
                </w:rPr>
                <w:t>CT-104</w:t>
              </w:r>
            </w:ins>
          </w:p>
        </w:tc>
        <w:tc>
          <w:tcPr>
            <w:tcW w:w="1094" w:type="dxa"/>
            <w:shd w:val="solid" w:color="FFFFFF" w:fill="auto"/>
          </w:tcPr>
          <w:p w14:paraId="7BA3D3F7" w14:textId="6DA29DDC" w:rsidR="002A71CA" w:rsidRDefault="002A71CA" w:rsidP="000D60D0">
            <w:pPr>
              <w:spacing w:after="0"/>
              <w:jc w:val="center"/>
              <w:rPr>
                <w:ins w:id="3704" w:author="24.484_CR0275R1_(Rel-18)_eMCSMI_IRail" w:date="2024-07-09T10:57:00Z"/>
                <w:rFonts w:ascii="Arial" w:hAnsi="Arial" w:cs="Arial"/>
                <w:sz w:val="16"/>
                <w:szCs w:val="16"/>
                <w:lang w:eastAsia="en-GB"/>
              </w:rPr>
            </w:pPr>
            <w:ins w:id="3705" w:author="24.484_CR0275R1_(Rel-18)_eMCSMI_IRail" w:date="2024-07-09T10:57:00Z">
              <w:r>
                <w:rPr>
                  <w:rFonts w:ascii="Arial" w:hAnsi="Arial" w:cs="Arial"/>
                  <w:sz w:val="16"/>
                  <w:szCs w:val="16"/>
                </w:rPr>
                <w:t>CP-241173</w:t>
              </w:r>
            </w:ins>
          </w:p>
        </w:tc>
        <w:tc>
          <w:tcPr>
            <w:tcW w:w="500" w:type="dxa"/>
            <w:shd w:val="solid" w:color="FFFFFF" w:fill="auto"/>
          </w:tcPr>
          <w:p w14:paraId="5707A516" w14:textId="421D4093" w:rsidR="002A71CA" w:rsidRDefault="002A71CA" w:rsidP="00291841">
            <w:pPr>
              <w:pStyle w:val="TAC"/>
              <w:rPr>
                <w:ins w:id="3706" w:author="24.484_CR0275R1_(Rel-18)_eMCSMI_IRail" w:date="2024-07-09T10:57:00Z"/>
                <w:sz w:val="16"/>
              </w:rPr>
            </w:pPr>
            <w:ins w:id="3707" w:author="24.484_CR0275R1_(Rel-18)_eMCSMI_IRail" w:date="2024-07-09T10:57:00Z">
              <w:r>
                <w:rPr>
                  <w:sz w:val="16"/>
                </w:rPr>
                <w:t>0275</w:t>
              </w:r>
            </w:ins>
          </w:p>
        </w:tc>
        <w:tc>
          <w:tcPr>
            <w:tcW w:w="425" w:type="dxa"/>
            <w:shd w:val="solid" w:color="FFFFFF" w:fill="auto"/>
          </w:tcPr>
          <w:p w14:paraId="5B552EA8" w14:textId="77432F66" w:rsidR="002A71CA" w:rsidRDefault="002A71CA" w:rsidP="00291841">
            <w:pPr>
              <w:pStyle w:val="TAC"/>
              <w:rPr>
                <w:ins w:id="3708" w:author="24.484_CR0275R1_(Rel-18)_eMCSMI_IRail" w:date="2024-07-09T10:57:00Z"/>
                <w:sz w:val="16"/>
              </w:rPr>
            </w:pPr>
            <w:ins w:id="3709" w:author="24.484_CR0275R1_(Rel-18)_eMCSMI_IRail" w:date="2024-07-09T10:57:00Z">
              <w:r>
                <w:rPr>
                  <w:sz w:val="16"/>
                </w:rPr>
                <w:t>1</w:t>
              </w:r>
            </w:ins>
          </w:p>
        </w:tc>
        <w:tc>
          <w:tcPr>
            <w:tcW w:w="425" w:type="dxa"/>
            <w:shd w:val="solid" w:color="FFFFFF" w:fill="auto"/>
          </w:tcPr>
          <w:p w14:paraId="6DEBD1EC" w14:textId="677E60C0" w:rsidR="002A71CA" w:rsidRDefault="002A71CA" w:rsidP="00291841">
            <w:pPr>
              <w:pStyle w:val="TAC"/>
              <w:rPr>
                <w:ins w:id="3710" w:author="24.484_CR0275R1_(Rel-18)_eMCSMI_IRail" w:date="2024-07-09T10:57:00Z"/>
                <w:sz w:val="16"/>
              </w:rPr>
            </w:pPr>
            <w:ins w:id="3711" w:author="24.484_CR0275R1_(Rel-18)_eMCSMI_IRail" w:date="2024-07-09T10:57:00Z">
              <w:r>
                <w:rPr>
                  <w:sz w:val="16"/>
                </w:rPr>
                <w:t>F</w:t>
              </w:r>
            </w:ins>
          </w:p>
        </w:tc>
        <w:tc>
          <w:tcPr>
            <w:tcW w:w="4962" w:type="dxa"/>
            <w:shd w:val="solid" w:color="FFFFFF" w:fill="auto"/>
          </w:tcPr>
          <w:p w14:paraId="0AE14459" w14:textId="765299F6" w:rsidR="002A71CA" w:rsidRDefault="002A71CA" w:rsidP="00291841">
            <w:pPr>
              <w:pStyle w:val="TAC"/>
              <w:rPr>
                <w:ins w:id="3712" w:author="24.484_CR0275R1_(Rel-18)_eMCSMI_IRail" w:date="2024-07-09T10:57:00Z"/>
                <w:sz w:val="16"/>
              </w:rPr>
            </w:pPr>
            <w:ins w:id="3713" w:author="24.484_CR0275R1_(Rel-18)_eMCSMI_IRail" w:date="2024-07-09T10:57:00Z">
              <w:r>
                <w:rPr>
                  <w:sz w:val="16"/>
                </w:rPr>
                <w:t>Clarification in the access tokens for migration service authorization and service authorization in a partner system</w:t>
              </w:r>
            </w:ins>
          </w:p>
        </w:tc>
        <w:tc>
          <w:tcPr>
            <w:tcW w:w="708" w:type="dxa"/>
            <w:shd w:val="solid" w:color="FFFFFF" w:fill="auto"/>
          </w:tcPr>
          <w:p w14:paraId="7F07B650" w14:textId="59E96801" w:rsidR="002A71CA" w:rsidRDefault="002A71CA" w:rsidP="00291841">
            <w:pPr>
              <w:pStyle w:val="TAC"/>
              <w:rPr>
                <w:ins w:id="3714" w:author="24.484_CR0275R1_(Rel-18)_eMCSMI_IRail" w:date="2024-07-09T10:57:00Z"/>
                <w:sz w:val="16"/>
              </w:rPr>
            </w:pPr>
            <w:ins w:id="3715" w:author="24.484_CR0275R1_(Rel-18)_eMCSMI_IRail" w:date="2024-07-09T10:57:00Z">
              <w:r>
                <w:rPr>
                  <w:sz w:val="16"/>
                </w:rPr>
                <w:t>18.6.0</w:t>
              </w:r>
            </w:ins>
          </w:p>
        </w:tc>
      </w:tr>
    </w:tbl>
    <w:p w14:paraId="15F1E498" w14:textId="77777777" w:rsidR="00080512" w:rsidRPr="00E746D0" w:rsidRDefault="00080512" w:rsidP="00C367E9">
      <w:pPr>
        <w:rPr>
          <w:sz w:val="16"/>
          <w:szCs w:val="16"/>
        </w:rPr>
      </w:pPr>
    </w:p>
    <w:sectPr w:rsidR="00080512" w:rsidRPr="00E746D0">
      <w:headerReference w:type="default" r:id="rId67"/>
      <w:footerReference w:type="default" r:id="rId6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4C1E2" w14:textId="77777777" w:rsidR="00577CAE" w:rsidRDefault="00577CAE">
      <w:r>
        <w:separator/>
      </w:r>
    </w:p>
  </w:endnote>
  <w:endnote w:type="continuationSeparator" w:id="0">
    <w:p w14:paraId="1E41CDEC" w14:textId="77777777" w:rsidR="00577CAE" w:rsidRDefault="0057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E00002FF" w:usb1="5200205F" w:usb2="00A0C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9C88"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940F3" w14:textId="77777777" w:rsidR="00577CAE" w:rsidRDefault="00577CAE">
      <w:r>
        <w:separator/>
      </w:r>
    </w:p>
  </w:footnote>
  <w:footnote w:type="continuationSeparator" w:id="0">
    <w:p w14:paraId="75294388" w14:textId="77777777" w:rsidR="00577CAE" w:rsidRDefault="00577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EE9D" w14:textId="237FA0B2"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01819">
      <w:rPr>
        <w:rFonts w:ascii="Arial" w:hAnsi="Arial" w:cs="Arial"/>
        <w:b/>
        <w:noProof/>
        <w:sz w:val="18"/>
        <w:szCs w:val="18"/>
      </w:rPr>
      <w:t>3GPP TS 24.484 V18.6.0 (2024-06)</w:t>
    </w:r>
    <w:r>
      <w:rPr>
        <w:rFonts w:ascii="Arial" w:hAnsi="Arial" w:cs="Arial"/>
        <w:b/>
        <w:sz w:val="18"/>
        <w:szCs w:val="18"/>
      </w:rPr>
      <w:fldChar w:fldCharType="end"/>
    </w:r>
  </w:p>
  <w:p w14:paraId="16F5AED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6A42261B" w14:textId="4B647AB0"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01819">
      <w:rPr>
        <w:rFonts w:ascii="Arial" w:hAnsi="Arial" w:cs="Arial"/>
        <w:b/>
        <w:noProof/>
        <w:sz w:val="18"/>
        <w:szCs w:val="18"/>
      </w:rPr>
      <w:t>Release 18</w:t>
    </w:r>
    <w:r>
      <w:rPr>
        <w:rFonts w:ascii="Arial" w:hAnsi="Arial" w:cs="Arial"/>
        <w:b/>
        <w:sz w:val="18"/>
        <w:szCs w:val="18"/>
      </w:rPr>
      <w:fldChar w:fldCharType="end"/>
    </w:r>
  </w:p>
  <w:p w14:paraId="06BCC123"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E06F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8C45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6056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1204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FF80B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F6FB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6E30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1A1B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3235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DF6BB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C990E19"/>
    <w:multiLevelType w:val="hybridMultilevel"/>
    <w:tmpl w:val="5CF81C7A"/>
    <w:lvl w:ilvl="0" w:tplc="470ADD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CCD58A2"/>
    <w:multiLevelType w:val="hybridMultilevel"/>
    <w:tmpl w:val="1D688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F82004"/>
    <w:multiLevelType w:val="hybridMultilevel"/>
    <w:tmpl w:val="55B0C9F2"/>
    <w:lvl w:ilvl="0" w:tplc="13422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4A81DC8"/>
    <w:multiLevelType w:val="hybridMultilevel"/>
    <w:tmpl w:val="94108D46"/>
    <w:lvl w:ilvl="0" w:tplc="8F1EF21A">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474E5123"/>
    <w:multiLevelType w:val="hybridMultilevel"/>
    <w:tmpl w:val="EE96B35C"/>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E44DC4"/>
    <w:multiLevelType w:val="hybridMultilevel"/>
    <w:tmpl w:val="47BA2F5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53CA46E7"/>
    <w:multiLevelType w:val="hybridMultilevel"/>
    <w:tmpl w:val="CDCEFACE"/>
    <w:lvl w:ilvl="0" w:tplc="20469A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5A4731E6"/>
    <w:multiLevelType w:val="hybridMultilevel"/>
    <w:tmpl w:val="AE8008A2"/>
    <w:lvl w:ilvl="0" w:tplc="5B52C7E8">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E070966"/>
    <w:multiLevelType w:val="hybridMultilevel"/>
    <w:tmpl w:val="7C3C8514"/>
    <w:lvl w:ilvl="0" w:tplc="05A860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5F225B5B"/>
    <w:multiLevelType w:val="hybridMultilevel"/>
    <w:tmpl w:val="147A1214"/>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7824E4"/>
    <w:multiLevelType w:val="hybridMultilevel"/>
    <w:tmpl w:val="90F6B926"/>
    <w:lvl w:ilvl="0" w:tplc="E0BE8480">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31252F9"/>
    <w:multiLevelType w:val="hybridMultilevel"/>
    <w:tmpl w:val="8F680BF6"/>
    <w:lvl w:ilvl="0" w:tplc="7B481658">
      <w:start w:val="1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89078E3"/>
    <w:multiLevelType w:val="hybridMultilevel"/>
    <w:tmpl w:val="224E5F14"/>
    <w:lvl w:ilvl="0" w:tplc="37C266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C1E62B5"/>
    <w:multiLevelType w:val="hybridMultilevel"/>
    <w:tmpl w:val="92100BCE"/>
    <w:lvl w:ilvl="0" w:tplc="C436F5F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7E747A04"/>
    <w:multiLevelType w:val="hybridMultilevel"/>
    <w:tmpl w:val="CEA2982E"/>
    <w:lvl w:ilvl="0" w:tplc="842022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447962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850448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20779010">
    <w:abstractNumId w:val="12"/>
  </w:num>
  <w:num w:numId="4" w16cid:durableId="341859445">
    <w:abstractNumId w:val="23"/>
  </w:num>
  <w:num w:numId="5" w16cid:durableId="723483890">
    <w:abstractNumId w:val="9"/>
  </w:num>
  <w:num w:numId="6" w16cid:durableId="309677629">
    <w:abstractNumId w:val="7"/>
  </w:num>
  <w:num w:numId="7" w16cid:durableId="1325741353">
    <w:abstractNumId w:val="6"/>
  </w:num>
  <w:num w:numId="8" w16cid:durableId="1490514524">
    <w:abstractNumId w:val="5"/>
  </w:num>
  <w:num w:numId="9" w16cid:durableId="2016226446">
    <w:abstractNumId w:val="4"/>
  </w:num>
  <w:num w:numId="10" w16cid:durableId="2078239972">
    <w:abstractNumId w:val="8"/>
  </w:num>
  <w:num w:numId="11" w16cid:durableId="368724766">
    <w:abstractNumId w:val="3"/>
  </w:num>
  <w:num w:numId="12" w16cid:durableId="606231213">
    <w:abstractNumId w:val="2"/>
  </w:num>
  <w:num w:numId="13" w16cid:durableId="566233153">
    <w:abstractNumId w:val="1"/>
  </w:num>
  <w:num w:numId="14" w16cid:durableId="987395823">
    <w:abstractNumId w:val="0"/>
  </w:num>
  <w:num w:numId="15" w16cid:durableId="1094134253">
    <w:abstractNumId w:val="20"/>
  </w:num>
  <w:num w:numId="16" w16cid:durableId="434252240">
    <w:abstractNumId w:val="19"/>
  </w:num>
  <w:num w:numId="17" w16cid:durableId="839737036">
    <w:abstractNumId w:val="15"/>
  </w:num>
  <w:num w:numId="18" w16cid:durableId="143621701">
    <w:abstractNumId w:val="16"/>
  </w:num>
  <w:num w:numId="19" w16cid:durableId="1224830833">
    <w:abstractNumId w:val="24"/>
  </w:num>
  <w:num w:numId="20" w16cid:durableId="1334642869">
    <w:abstractNumId w:val="21"/>
  </w:num>
  <w:num w:numId="21" w16cid:durableId="1892302045">
    <w:abstractNumId w:val="26"/>
  </w:num>
  <w:num w:numId="22" w16cid:durableId="913468812">
    <w:abstractNumId w:val="13"/>
  </w:num>
  <w:num w:numId="23" w16cid:durableId="423956240">
    <w:abstractNumId w:val="28"/>
  </w:num>
  <w:num w:numId="24" w16cid:durableId="1309096351">
    <w:abstractNumId w:val="25"/>
  </w:num>
  <w:num w:numId="25" w16cid:durableId="2081054693">
    <w:abstractNumId w:val="27"/>
  </w:num>
  <w:num w:numId="26" w16cid:durableId="1673951735">
    <w:abstractNumId w:val="14"/>
  </w:num>
  <w:num w:numId="27" w16cid:durableId="411053536">
    <w:abstractNumId w:val="18"/>
  </w:num>
  <w:num w:numId="28" w16cid:durableId="1304385941">
    <w:abstractNumId w:val="22"/>
  </w:num>
  <w:num w:numId="29" w16cid:durableId="118568097">
    <w:abstractNumId w:val="17"/>
  </w:num>
  <w:num w:numId="30" w16cid:durableId="1573464197">
    <w:abstractNumId w:val="10"/>
    <w:lvlOverride w:ilvl="0">
      <w:lvl w:ilvl="0">
        <w:start w:val="1"/>
        <w:numFmt w:val="bullet"/>
        <w:lvlText w:val=""/>
        <w:legacy w:legacy="1" w:legacySpace="0" w:legacyIndent="283"/>
        <w:lvlJc w:val="left"/>
        <w:pPr>
          <w:ind w:left="850" w:hanging="283"/>
        </w:pPr>
        <w:rPr>
          <w:rFonts w:ascii="Geneva" w:hAnsi="Geneva" w:hint="default"/>
        </w:rPr>
      </w:lvl>
    </w:lvlOverride>
  </w:num>
  <w:num w:numId="31" w16cid:durableId="679235427">
    <w:abstractNumId w:val="11"/>
  </w:num>
  <w:num w:numId="32" w16cid:durableId="211933160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484_CR0274R1_(Rel-18)_MCGWUE">
    <w15:presenceInfo w15:providerId="None" w15:userId="24.484_CR0274R1_(Rel-18)_MCGWUE"/>
  </w15:person>
  <w15:person w15:author="24.484_CR0275R1_(Rel-18)_eMCSMI_IRail">
    <w15:presenceInfo w15:providerId="None" w15:userId="24.484_CR0275R1_(Rel-18)_eMCSMI_IRail"/>
  </w15:person>
  <w15:person w15:author="24.484_CR0277R2_(Rel-18)_MCProtoc18">
    <w15:presenceInfo w15:providerId="None" w15:userId="24.484_CR0277R2_(Rel-18)_MCProtoc18"/>
  </w15:person>
  <w15:person w15:author="24.484_CR0276_(Rel-18)_eMCSMI_IRail">
    <w15:presenceInfo w15:providerId="None" w15:userId="24.484_CR0276_(Rel-18)_eMCSMI_IRa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191"/>
    <w:rsid w:val="000016D4"/>
    <w:rsid w:val="000029CE"/>
    <w:rsid w:val="00010741"/>
    <w:rsid w:val="000117AA"/>
    <w:rsid w:val="00011C5E"/>
    <w:rsid w:val="00013674"/>
    <w:rsid w:val="000149ED"/>
    <w:rsid w:val="00014CFE"/>
    <w:rsid w:val="00022D20"/>
    <w:rsid w:val="00026401"/>
    <w:rsid w:val="00030DF9"/>
    <w:rsid w:val="00033397"/>
    <w:rsid w:val="000339F7"/>
    <w:rsid w:val="00037FFA"/>
    <w:rsid w:val="00040095"/>
    <w:rsid w:val="00041419"/>
    <w:rsid w:val="00044814"/>
    <w:rsid w:val="00044D1A"/>
    <w:rsid w:val="00051834"/>
    <w:rsid w:val="00054A22"/>
    <w:rsid w:val="00056BBA"/>
    <w:rsid w:val="00057A88"/>
    <w:rsid w:val="00057EEC"/>
    <w:rsid w:val="00060370"/>
    <w:rsid w:val="00062023"/>
    <w:rsid w:val="00062E16"/>
    <w:rsid w:val="000655A6"/>
    <w:rsid w:val="00065E81"/>
    <w:rsid w:val="00066AD8"/>
    <w:rsid w:val="00075A9D"/>
    <w:rsid w:val="00075E03"/>
    <w:rsid w:val="00080512"/>
    <w:rsid w:val="00081621"/>
    <w:rsid w:val="00082E86"/>
    <w:rsid w:val="00090E5F"/>
    <w:rsid w:val="00091DC3"/>
    <w:rsid w:val="000A18BD"/>
    <w:rsid w:val="000A45A4"/>
    <w:rsid w:val="000A6C18"/>
    <w:rsid w:val="000A6FD4"/>
    <w:rsid w:val="000B1F15"/>
    <w:rsid w:val="000B4C21"/>
    <w:rsid w:val="000C47C3"/>
    <w:rsid w:val="000D0FAC"/>
    <w:rsid w:val="000D4FC4"/>
    <w:rsid w:val="000D58AB"/>
    <w:rsid w:val="000D5DED"/>
    <w:rsid w:val="000D60D0"/>
    <w:rsid w:val="000D72EA"/>
    <w:rsid w:val="000E2542"/>
    <w:rsid w:val="000E43CF"/>
    <w:rsid w:val="000F0568"/>
    <w:rsid w:val="000F0AB9"/>
    <w:rsid w:val="000F2FB6"/>
    <w:rsid w:val="000F41B4"/>
    <w:rsid w:val="000F7561"/>
    <w:rsid w:val="001020A4"/>
    <w:rsid w:val="001041C4"/>
    <w:rsid w:val="00105CF8"/>
    <w:rsid w:val="00113B4A"/>
    <w:rsid w:val="001142A4"/>
    <w:rsid w:val="00116C54"/>
    <w:rsid w:val="00125230"/>
    <w:rsid w:val="001258EC"/>
    <w:rsid w:val="0013051D"/>
    <w:rsid w:val="00132B00"/>
    <w:rsid w:val="00133525"/>
    <w:rsid w:val="0013613F"/>
    <w:rsid w:val="001477AC"/>
    <w:rsid w:val="00147EF8"/>
    <w:rsid w:val="0015059F"/>
    <w:rsid w:val="00162FBD"/>
    <w:rsid w:val="00164C43"/>
    <w:rsid w:val="00165539"/>
    <w:rsid w:val="00170AC3"/>
    <w:rsid w:val="00173790"/>
    <w:rsid w:val="00174DF2"/>
    <w:rsid w:val="001773FC"/>
    <w:rsid w:val="001815C6"/>
    <w:rsid w:val="001826AF"/>
    <w:rsid w:val="00184A94"/>
    <w:rsid w:val="00190024"/>
    <w:rsid w:val="00191E5E"/>
    <w:rsid w:val="00194D92"/>
    <w:rsid w:val="00195817"/>
    <w:rsid w:val="001A1F5D"/>
    <w:rsid w:val="001A4475"/>
    <w:rsid w:val="001A4C42"/>
    <w:rsid w:val="001A7420"/>
    <w:rsid w:val="001B1537"/>
    <w:rsid w:val="001B3209"/>
    <w:rsid w:val="001B32EA"/>
    <w:rsid w:val="001B3860"/>
    <w:rsid w:val="001B5384"/>
    <w:rsid w:val="001B541E"/>
    <w:rsid w:val="001B6637"/>
    <w:rsid w:val="001C21C3"/>
    <w:rsid w:val="001C2438"/>
    <w:rsid w:val="001C3C92"/>
    <w:rsid w:val="001C50B7"/>
    <w:rsid w:val="001C55FC"/>
    <w:rsid w:val="001C612B"/>
    <w:rsid w:val="001D02C2"/>
    <w:rsid w:val="001D189D"/>
    <w:rsid w:val="001D1919"/>
    <w:rsid w:val="001D7B8F"/>
    <w:rsid w:val="001E149D"/>
    <w:rsid w:val="001E5F20"/>
    <w:rsid w:val="001E7FC5"/>
    <w:rsid w:val="001F0C1D"/>
    <w:rsid w:val="001F1132"/>
    <w:rsid w:val="001F168B"/>
    <w:rsid w:val="0020293B"/>
    <w:rsid w:val="00205707"/>
    <w:rsid w:val="0021192E"/>
    <w:rsid w:val="002168BE"/>
    <w:rsid w:val="002215B0"/>
    <w:rsid w:val="00221FD9"/>
    <w:rsid w:val="00223E79"/>
    <w:rsid w:val="00223EBA"/>
    <w:rsid w:val="00224C01"/>
    <w:rsid w:val="002306D0"/>
    <w:rsid w:val="00232399"/>
    <w:rsid w:val="002328A8"/>
    <w:rsid w:val="002347A2"/>
    <w:rsid w:val="00241708"/>
    <w:rsid w:val="00243444"/>
    <w:rsid w:val="0024462B"/>
    <w:rsid w:val="00244977"/>
    <w:rsid w:val="00250165"/>
    <w:rsid w:val="002515C8"/>
    <w:rsid w:val="00251927"/>
    <w:rsid w:val="00251BDC"/>
    <w:rsid w:val="0025329B"/>
    <w:rsid w:val="00255166"/>
    <w:rsid w:val="00257C58"/>
    <w:rsid w:val="00261CA1"/>
    <w:rsid w:val="00264A37"/>
    <w:rsid w:val="00265C90"/>
    <w:rsid w:val="002675F0"/>
    <w:rsid w:val="002703A8"/>
    <w:rsid w:val="00271B92"/>
    <w:rsid w:val="0027605D"/>
    <w:rsid w:val="00276AE0"/>
    <w:rsid w:val="00284305"/>
    <w:rsid w:val="00286AF5"/>
    <w:rsid w:val="00290204"/>
    <w:rsid w:val="002905CE"/>
    <w:rsid w:val="002912F2"/>
    <w:rsid w:val="00291841"/>
    <w:rsid w:val="00294F70"/>
    <w:rsid w:val="002955F9"/>
    <w:rsid w:val="00295BA8"/>
    <w:rsid w:val="0029653F"/>
    <w:rsid w:val="0029761B"/>
    <w:rsid w:val="00297EFD"/>
    <w:rsid w:val="002A3972"/>
    <w:rsid w:val="002A6DA4"/>
    <w:rsid w:val="002A6FE9"/>
    <w:rsid w:val="002A71CA"/>
    <w:rsid w:val="002B6339"/>
    <w:rsid w:val="002B6530"/>
    <w:rsid w:val="002C117F"/>
    <w:rsid w:val="002C387A"/>
    <w:rsid w:val="002C48A7"/>
    <w:rsid w:val="002C4D40"/>
    <w:rsid w:val="002C5EEE"/>
    <w:rsid w:val="002C7418"/>
    <w:rsid w:val="002C7A26"/>
    <w:rsid w:val="002D0C61"/>
    <w:rsid w:val="002D1233"/>
    <w:rsid w:val="002D5D4D"/>
    <w:rsid w:val="002E00EE"/>
    <w:rsid w:val="002E6AD4"/>
    <w:rsid w:val="00302EB5"/>
    <w:rsid w:val="00304210"/>
    <w:rsid w:val="00305D64"/>
    <w:rsid w:val="00307D1A"/>
    <w:rsid w:val="00315BD9"/>
    <w:rsid w:val="003172DC"/>
    <w:rsid w:val="00330267"/>
    <w:rsid w:val="00336718"/>
    <w:rsid w:val="0033773E"/>
    <w:rsid w:val="00340D62"/>
    <w:rsid w:val="003461F4"/>
    <w:rsid w:val="0035462D"/>
    <w:rsid w:val="0035539A"/>
    <w:rsid w:val="00362D90"/>
    <w:rsid w:val="0036523C"/>
    <w:rsid w:val="00367CAA"/>
    <w:rsid w:val="00370F2E"/>
    <w:rsid w:val="00373647"/>
    <w:rsid w:val="0037548A"/>
    <w:rsid w:val="0037587B"/>
    <w:rsid w:val="003765B8"/>
    <w:rsid w:val="00377BF3"/>
    <w:rsid w:val="00381A7F"/>
    <w:rsid w:val="003862F8"/>
    <w:rsid w:val="0039514D"/>
    <w:rsid w:val="0039618C"/>
    <w:rsid w:val="00397F49"/>
    <w:rsid w:val="003A2B22"/>
    <w:rsid w:val="003A6C35"/>
    <w:rsid w:val="003B4E3E"/>
    <w:rsid w:val="003B7F0A"/>
    <w:rsid w:val="003C3971"/>
    <w:rsid w:val="003C490D"/>
    <w:rsid w:val="003D1116"/>
    <w:rsid w:val="003D1731"/>
    <w:rsid w:val="003D27F8"/>
    <w:rsid w:val="003D2C18"/>
    <w:rsid w:val="003D6539"/>
    <w:rsid w:val="003D6F90"/>
    <w:rsid w:val="003E3CFA"/>
    <w:rsid w:val="003E3ED4"/>
    <w:rsid w:val="003F1C2E"/>
    <w:rsid w:val="003F5B99"/>
    <w:rsid w:val="003F66AA"/>
    <w:rsid w:val="003F6771"/>
    <w:rsid w:val="00401482"/>
    <w:rsid w:val="00401C54"/>
    <w:rsid w:val="00401E60"/>
    <w:rsid w:val="0040359D"/>
    <w:rsid w:val="004122F1"/>
    <w:rsid w:val="00415F32"/>
    <w:rsid w:val="0042047E"/>
    <w:rsid w:val="00423334"/>
    <w:rsid w:val="00427B2E"/>
    <w:rsid w:val="004345EC"/>
    <w:rsid w:val="00436048"/>
    <w:rsid w:val="00440C5F"/>
    <w:rsid w:val="00443CE4"/>
    <w:rsid w:val="00444C26"/>
    <w:rsid w:val="00450337"/>
    <w:rsid w:val="00450E7D"/>
    <w:rsid w:val="00451122"/>
    <w:rsid w:val="0045267A"/>
    <w:rsid w:val="00455E68"/>
    <w:rsid w:val="00456D82"/>
    <w:rsid w:val="00461C10"/>
    <w:rsid w:val="004640EE"/>
    <w:rsid w:val="00465515"/>
    <w:rsid w:val="00466BF4"/>
    <w:rsid w:val="0046710A"/>
    <w:rsid w:val="004677C7"/>
    <w:rsid w:val="00471EEC"/>
    <w:rsid w:val="004733C9"/>
    <w:rsid w:val="00477C29"/>
    <w:rsid w:val="00484B01"/>
    <w:rsid w:val="00485307"/>
    <w:rsid w:val="00487103"/>
    <w:rsid w:val="004905CB"/>
    <w:rsid w:val="00490E6B"/>
    <w:rsid w:val="004931E3"/>
    <w:rsid w:val="00495345"/>
    <w:rsid w:val="00495F78"/>
    <w:rsid w:val="00497CE7"/>
    <w:rsid w:val="004A0029"/>
    <w:rsid w:val="004A0A9B"/>
    <w:rsid w:val="004A5C80"/>
    <w:rsid w:val="004A7AAA"/>
    <w:rsid w:val="004B1B32"/>
    <w:rsid w:val="004B301E"/>
    <w:rsid w:val="004B5A26"/>
    <w:rsid w:val="004C0366"/>
    <w:rsid w:val="004C5BB2"/>
    <w:rsid w:val="004C67C5"/>
    <w:rsid w:val="004C77E4"/>
    <w:rsid w:val="004C7B6E"/>
    <w:rsid w:val="004D16B8"/>
    <w:rsid w:val="004D182B"/>
    <w:rsid w:val="004D19D0"/>
    <w:rsid w:val="004D3578"/>
    <w:rsid w:val="004D45F2"/>
    <w:rsid w:val="004D6814"/>
    <w:rsid w:val="004E0B3A"/>
    <w:rsid w:val="004E17FB"/>
    <w:rsid w:val="004E213A"/>
    <w:rsid w:val="004E33B9"/>
    <w:rsid w:val="004E5925"/>
    <w:rsid w:val="004E7C73"/>
    <w:rsid w:val="004F0988"/>
    <w:rsid w:val="004F3340"/>
    <w:rsid w:val="004F5934"/>
    <w:rsid w:val="004F6BA5"/>
    <w:rsid w:val="00501082"/>
    <w:rsid w:val="0050247D"/>
    <w:rsid w:val="00512C1C"/>
    <w:rsid w:val="00512E16"/>
    <w:rsid w:val="005148D3"/>
    <w:rsid w:val="00514C98"/>
    <w:rsid w:val="00515A58"/>
    <w:rsid w:val="00517231"/>
    <w:rsid w:val="00517FC1"/>
    <w:rsid w:val="00521553"/>
    <w:rsid w:val="00522695"/>
    <w:rsid w:val="00523EC8"/>
    <w:rsid w:val="00524078"/>
    <w:rsid w:val="005252F0"/>
    <w:rsid w:val="00525C42"/>
    <w:rsid w:val="00532592"/>
    <w:rsid w:val="0053388B"/>
    <w:rsid w:val="0053491A"/>
    <w:rsid w:val="00534933"/>
    <w:rsid w:val="00535773"/>
    <w:rsid w:val="00536031"/>
    <w:rsid w:val="0053693B"/>
    <w:rsid w:val="00540491"/>
    <w:rsid w:val="00541070"/>
    <w:rsid w:val="0054115D"/>
    <w:rsid w:val="00543101"/>
    <w:rsid w:val="00543E6C"/>
    <w:rsid w:val="005467EB"/>
    <w:rsid w:val="0055257A"/>
    <w:rsid w:val="00552A14"/>
    <w:rsid w:val="005538D1"/>
    <w:rsid w:val="005617F3"/>
    <w:rsid w:val="00565087"/>
    <w:rsid w:val="0056633F"/>
    <w:rsid w:val="0056678D"/>
    <w:rsid w:val="00577CAE"/>
    <w:rsid w:val="00580DA9"/>
    <w:rsid w:val="0058232C"/>
    <w:rsid w:val="0059405E"/>
    <w:rsid w:val="00594442"/>
    <w:rsid w:val="00597B11"/>
    <w:rsid w:val="005B046F"/>
    <w:rsid w:val="005B424E"/>
    <w:rsid w:val="005B56BE"/>
    <w:rsid w:val="005B7FDC"/>
    <w:rsid w:val="005C248F"/>
    <w:rsid w:val="005C4326"/>
    <w:rsid w:val="005C45D2"/>
    <w:rsid w:val="005C7D60"/>
    <w:rsid w:val="005D07BC"/>
    <w:rsid w:val="005D091A"/>
    <w:rsid w:val="005D2B10"/>
    <w:rsid w:val="005D2E01"/>
    <w:rsid w:val="005D3148"/>
    <w:rsid w:val="005D58C8"/>
    <w:rsid w:val="005D681E"/>
    <w:rsid w:val="005D7526"/>
    <w:rsid w:val="005E0019"/>
    <w:rsid w:val="005E1A7E"/>
    <w:rsid w:val="005E4BB2"/>
    <w:rsid w:val="005E5615"/>
    <w:rsid w:val="005F6A0B"/>
    <w:rsid w:val="006004D1"/>
    <w:rsid w:val="0060217F"/>
    <w:rsid w:val="00602A0F"/>
    <w:rsid w:val="00602AEA"/>
    <w:rsid w:val="00605641"/>
    <w:rsid w:val="00607631"/>
    <w:rsid w:val="006105E8"/>
    <w:rsid w:val="00614FDF"/>
    <w:rsid w:val="006202CC"/>
    <w:rsid w:val="00622C84"/>
    <w:rsid w:val="00623D2E"/>
    <w:rsid w:val="006310AF"/>
    <w:rsid w:val="006323B1"/>
    <w:rsid w:val="00634568"/>
    <w:rsid w:val="0063543D"/>
    <w:rsid w:val="00640FED"/>
    <w:rsid w:val="00641C5A"/>
    <w:rsid w:val="00647114"/>
    <w:rsid w:val="006506EE"/>
    <w:rsid w:val="0065213A"/>
    <w:rsid w:val="0065293E"/>
    <w:rsid w:val="00656010"/>
    <w:rsid w:val="00660507"/>
    <w:rsid w:val="00661D63"/>
    <w:rsid w:val="00665960"/>
    <w:rsid w:val="006665CF"/>
    <w:rsid w:val="00670A0D"/>
    <w:rsid w:val="00673397"/>
    <w:rsid w:val="006829C3"/>
    <w:rsid w:val="006948A4"/>
    <w:rsid w:val="00694F92"/>
    <w:rsid w:val="006A323F"/>
    <w:rsid w:val="006A52F5"/>
    <w:rsid w:val="006A78AC"/>
    <w:rsid w:val="006B22BF"/>
    <w:rsid w:val="006B30D0"/>
    <w:rsid w:val="006B3150"/>
    <w:rsid w:val="006B4627"/>
    <w:rsid w:val="006B4812"/>
    <w:rsid w:val="006C1563"/>
    <w:rsid w:val="006C3D95"/>
    <w:rsid w:val="006C48F3"/>
    <w:rsid w:val="006D0D4A"/>
    <w:rsid w:val="006D1C57"/>
    <w:rsid w:val="006D2922"/>
    <w:rsid w:val="006D377A"/>
    <w:rsid w:val="006D3E80"/>
    <w:rsid w:val="006D5FC2"/>
    <w:rsid w:val="006E0C7E"/>
    <w:rsid w:val="006E1CBA"/>
    <w:rsid w:val="006E3741"/>
    <w:rsid w:val="006E5C86"/>
    <w:rsid w:val="006F0C5D"/>
    <w:rsid w:val="006F180A"/>
    <w:rsid w:val="00700D6D"/>
    <w:rsid w:val="00701116"/>
    <w:rsid w:val="007021DF"/>
    <w:rsid w:val="00703AED"/>
    <w:rsid w:val="00703CFB"/>
    <w:rsid w:val="00706727"/>
    <w:rsid w:val="00713C44"/>
    <w:rsid w:val="00717DFF"/>
    <w:rsid w:val="00720AAB"/>
    <w:rsid w:val="007277AF"/>
    <w:rsid w:val="00733ED1"/>
    <w:rsid w:val="00734A5B"/>
    <w:rsid w:val="00736757"/>
    <w:rsid w:val="00737AB7"/>
    <w:rsid w:val="0074026F"/>
    <w:rsid w:val="00740ECD"/>
    <w:rsid w:val="00741D02"/>
    <w:rsid w:val="00742399"/>
    <w:rsid w:val="007429F6"/>
    <w:rsid w:val="00744E76"/>
    <w:rsid w:val="00747B74"/>
    <w:rsid w:val="0075174D"/>
    <w:rsid w:val="0076374E"/>
    <w:rsid w:val="007730E5"/>
    <w:rsid w:val="00774DA4"/>
    <w:rsid w:val="00781F0F"/>
    <w:rsid w:val="007874BE"/>
    <w:rsid w:val="00787E31"/>
    <w:rsid w:val="007905C8"/>
    <w:rsid w:val="007909B8"/>
    <w:rsid w:val="00791867"/>
    <w:rsid w:val="007A1DFF"/>
    <w:rsid w:val="007A4282"/>
    <w:rsid w:val="007A5447"/>
    <w:rsid w:val="007B26DB"/>
    <w:rsid w:val="007B52C6"/>
    <w:rsid w:val="007B5F6B"/>
    <w:rsid w:val="007B600E"/>
    <w:rsid w:val="007B6514"/>
    <w:rsid w:val="007B6ABA"/>
    <w:rsid w:val="007B7814"/>
    <w:rsid w:val="007C4ACA"/>
    <w:rsid w:val="007C793B"/>
    <w:rsid w:val="007D1884"/>
    <w:rsid w:val="007E11B4"/>
    <w:rsid w:val="007E34F2"/>
    <w:rsid w:val="007E5183"/>
    <w:rsid w:val="007E7C88"/>
    <w:rsid w:val="007F0F4A"/>
    <w:rsid w:val="007F0F6E"/>
    <w:rsid w:val="007F1BA4"/>
    <w:rsid w:val="008028A4"/>
    <w:rsid w:val="008033A8"/>
    <w:rsid w:val="00811299"/>
    <w:rsid w:val="00816924"/>
    <w:rsid w:val="0081766A"/>
    <w:rsid w:val="0082206B"/>
    <w:rsid w:val="0082209B"/>
    <w:rsid w:val="008236AB"/>
    <w:rsid w:val="00825200"/>
    <w:rsid w:val="00826497"/>
    <w:rsid w:val="00830747"/>
    <w:rsid w:val="00840545"/>
    <w:rsid w:val="00854239"/>
    <w:rsid w:val="0085524E"/>
    <w:rsid w:val="00855720"/>
    <w:rsid w:val="00855D58"/>
    <w:rsid w:val="00856C38"/>
    <w:rsid w:val="00865127"/>
    <w:rsid w:val="00865D1B"/>
    <w:rsid w:val="008667DF"/>
    <w:rsid w:val="00867B55"/>
    <w:rsid w:val="00870C93"/>
    <w:rsid w:val="00874314"/>
    <w:rsid w:val="008768CA"/>
    <w:rsid w:val="0088176D"/>
    <w:rsid w:val="0088241E"/>
    <w:rsid w:val="0089008D"/>
    <w:rsid w:val="00890EA4"/>
    <w:rsid w:val="0089590A"/>
    <w:rsid w:val="008A0B75"/>
    <w:rsid w:val="008A5D6D"/>
    <w:rsid w:val="008A72F3"/>
    <w:rsid w:val="008B19FA"/>
    <w:rsid w:val="008B61E1"/>
    <w:rsid w:val="008C001B"/>
    <w:rsid w:val="008C12DF"/>
    <w:rsid w:val="008C19AB"/>
    <w:rsid w:val="008C384C"/>
    <w:rsid w:val="008E0484"/>
    <w:rsid w:val="008E1242"/>
    <w:rsid w:val="008E31BB"/>
    <w:rsid w:val="008E5C77"/>
    <w:rsid w:val="008E5DE1"/>
    <w:rsid w:val="008E66AE"/>
    <w:rsid w:val="008F18ED"/>
    <w:rsid w:val="008F3788"/>
    <w:rsid w:val="008F411B"/>
    <w:rsid w:val="008F7EC4"/>
    <w:rsid w:val="0090271F"/>
    <w:rsid w:val="00902E23"/>
    <w:rsid w:val="009031FD"/>
    <w:rsid w:val="009041FF"/>
    <w:rsid w:val="00905648"/>
    <w:rsid w:val="009114D7"/>
    <w:rsid w:val="009123D6"/>
    <w:rsid w:val="0091348E"/>
    <w:rsid w:val="00917CCB"/>
    <w:rsid w:val="00921011"/>
    <w:rsid w:val="00921410"/>
    <w:rsid w:val="00921812"/>
    <w:rsid w:val="00922E58"/>
    <w:rsid w:val="0092431C"/>
    <w:rsid w:val="00925645"/>
    <w:rsid w:val="00932B54"/>
    <w:rsid w:val="00942EC2"/>
    <w:rsid w:val="00944C1E"/>
    <w:rsid w:val="00944D00"/>
    <w:rsid w:val="00950868"/>
    <w:rsid w:val="00953BF0"/>
    <w:rsid w:val="00956AF9"/>
    <w:rsid w:val="0095716E"/>
    <w:rsid w:val="0096726F"/>
    <w:rsid w:val="00976045"/>
    <w:rsid w:val="0097722F"/>
    <w:rsid w:val="00981082"/>
    <w:rsid w:val="00982DBF"/>
    <w:rsid w:val="00982FF5"/>
    <w:rsid w:val="00986C3D"/>
    <w:rsid w:val="009966D6"/>
    <w:rsid w:val="009A029A"/>
    <w:rsid w:val="009A0527"/>
    <w:rsid w:val="009A0C15"/>
    <w:rsid w:val="009A627D"/>
    <w:rsid w:val="009A6402"/>
    <w:rsid w:val="009A7AEF"/>
    <w:rsid w:val="009B0969"/>
    <w:rsid w:val="009B1152"/>
    <w:rsid w:val="009B25BE"/>
    <w:rsid w:val="009B7A12"/>
    <w:rsid w:val="009C3E67"/>
    <w:rsid w:val="009C708E"/>
    <w:rsid w:val="009C7714"/>
    <w:rsid w:val="009D0977"/>
    <w:rsid w:val="009D0EA9"/>
    <w:rsid w:val="009D189E"/>
    <w:rsid w:val="009D298F"/>
    <w:rsid w:val="009D2ADE"/>
    <w:rsid w:val="009D5BF9"/>
    <w:rsid w:val="009E1CDE"/>
    <w:rsid w:val="009E5F53"/>
    <w:rsid w:val="009F37B7"/>
    <w:rsid w:val="009F3E1B"/>
    <w:rsid w:val="00A00C01"/>
    <w:rsid w:val="00A01D95"/>
    <w:rsid w:val="00A03C12"/>
    <w:rsid w:val="00A06D6B"/>
    <w:rsid w:val="00A100B4"/>
    <w:rsid w:val="00A10F02"/>
    <w:rsid w:val="00A164B4"/>
    <w:rsid w:val="00A16826"/>
    <w:rsid w:val="00A16DED"/>
    <w:rsid w:val="00A256CF"/>
    <w:rsid w:val="00A26956"/>
    <w:rsid w:val="00A27486"/>
    <w:rsid w:val="00A31076"/>
    <w:rsid w:val="00A31BA7"/>
    <w:rsid w:val="00A32D67"/>
    <w:rsid w:val="00A33682"/>
    <w:rsid w:val="00A3444D"/>
    <w:rsid w:val="00A44382"/>
    <w:rsid w:val="00A52738"/>
    <w:rsid w:val="00A53724"/>
    <w:rsid w:val="00A54617"/>
    <w:rsid w:val="00A54FCA"/>
    <w:rsid w:val="00A56066"/>
    <w:rsid w:val="00A56C79"/>
    <w:rsid w:val="00A57BF5"/>
    <w:rsid w:val="00A6027F"/>
    <w:rsid w:val="00A63353"/>
    <w:rsid w:val="00A66CD4"/>
    <w:rsid w:val="00A7036E"/>
    <w:rsid w:val="00A727B4"/>
    <w:rsid w:val="00A73129"/>
    <w:rsid w:val="00A73990"/>
    <w:rsid w:val="00A7658C"/>
    <w:rsid w:val="00A82346"/>
    <w:rsid w:val="00A839F0"/>
    <w:rsid w:val="00A92BA1"/>
    <w:rsid w:val="00AA4CC8"/>
    <w:rsid w:val="00AA5E3D"/>
    <w:rsid w:val="00AA7893"/>
    <w:rsid w:val="00AC0027"/>
    <w:rsid w:val="00AC5A5F"/>
    <w:rsid w:val="00AC6BC6"/>
    <w:rsid w:val="00AD1546"/>
    <w:rsid w:val="00AD7E73"/>
    <w:rsid w:val="00AE164D"/>
    <w:rsid w:val="00AE45A8"/>
    <w:rsid w:val="00AE65E2"/>
    <w:rsid w:val="00AE6810"/>
    <w:rsid w:val="00AF23FB"/>
    <w:rsid w:val="00AF5B3D"/>
    <w:rsid w:val="00AF5C92"/>
    <w:rsid w:val="00AF6BFC"/>
    <w:rsid w:val="00AF7A54"/>
    <w:rsid w:val="00B01EA1"/>
    <w:rsid w:val="00B02D11"/>
    <w:rsid w:val="00B03774"/>
    <w:rsid w:val="00B056C4"/>
    <w:rsid w:val="00B05839"/>
    <w:rsid w:val="00B05DB1"/>
    <w:rsid w:val="00B068FC"/>
    <w:rsid w:val="00B1026F"/>
    <w:rsid w:val="00B15449"/>
    <w:rsid w:val="00B17B2A"/>
    <w:rsid w:val="00B22462"/>
    <w:rsid w:val="00B2629A"/>
    <w:rsid w:val="00B2688D"/>
    <w:rsid w:val="00B2780B"/>
    <w:rsid w:val="00B3103B"/>
    <w:rsid w:val="00B31440"/>
    <w:rsid w:val="00B334D0"/>
    <w:rsid w:val="00B3675F"/>
    <w:rsid w:val="00B36DD8"/>
    <w:rsid w:val="00B37056"/>
    <w:rsid w:val="00B4328C"/>
    <w:rsid w:val="00B4347E"/>
    <w:rsid w:val="00B449A4"/>
    <w:rsid w:val="00B44E03"/>
    <w:rsid w:val="00B46A5F"/>
    <w:rsid w:val="00B50B3E"/>
    <w:rsid w:val="00B524B8"/>
    <w:rsid w:val="00B538B4"/>
    <w:rsid w:val="00B541EB"/>
    <w:rsid w:val="00B55213"/>
    <w:rsid w:val="00B6025C"/>
    <w:rsid w:val="00B6096C"/>
    <w:rsid w:val="00B6152C"/>
    <w:rsid w:val="00B6561F"/>
    <w:rsid w:val="00B662D4"/>
    <w:rsid w:val="00B70AC5"/>
    <w:rsid w:val="00B8052E"/>
    <w:rsid w:val="00B82535"/>
    <w:rsid w:val="00B84FA9"/>
    <w:rsid w:val="00B87926"/>
    <w:rsid w:val="00B910E6"/>
    <w:rsid w:val="00B93086"/>
    <w:rsid w:val="00B9779C"/>
    <w:rsid w:val="00BA058E"/>
    <w:rsid w:val="00BA0C91"/>
    <w:rsid w:val="00BA19ED"/>
    <w:rsid w:val="00BA3EF2"/>
    <w:rsid w:val="00BA4B8D"/>
    <w:rsid w:val="00BB07E6"/>
    <w:rsid w:val="00BB5BFC"/>
    <w:rsid w:val="00BB6B59"/>
    <w:rsid w:val="00BC0F7D"/>
    <w:rsid w:val="00BC3554"/>
    <w:rsid w:val="00BC4554"/>
    <w:rsid w:val="00BC59EE"/>
    <w:rsid w:val="00BC695E"/>
    <w:rsid w:val="00BD0D44"/>
    <w:rsid w:val="00BD4F54"/>
    <w:rsid w:val="00BD5218"/>
    <w:rsid w:val="00BD602E"/>
    <w:rsid w:val="00BD7D31"/>
    <w:rsid w:val="00BD7EF7"/>
    <w:rsid w:val="00BE310D"/>
    <w:rsid w:val="00BE3255"/>
    <w:rsid w:val="00BE4F6D"/>
    <w:rsid w:val="00BF128E"/>
    <w:rsid w:val="00BF4F01"/>
    <w:rsid w:val="00BF55AE"/>
    <w:rsid w:val="00C01819"/>
    <w:rsid w:val="00C04F0B"/>
    <w:rsid w:val="00C074DD"/>
    <w:rsid w:val="00C1496A"/>
    <w:rsid w:val="00C15D38"/>
    <w:rsid w:val="00C16505"/>
    <w:rsid w:val="00C206DB"/>
    <w:rsid w:val="00C22D18"/>
    <w:rsid w:val="00C25C4C"/>
    <w:rsid w:val="00C25E9C"/>
    <w:rsid w:val="00C269A6"/>
    <w:rsid w:val="00C27016"/>
    <w:rsid w:val="00C27149"/>
    <w:rsid w:val="00C3081C"/>
    <w:rsid w:val="00C33079"/>
    <w:rsid w:val="00C3392F"/>
    <w:rsid w:val="00C367E9"/>
    <w:rsid w:val="00C410AC"/>
    <w:rsid w:val="00C412BF"/>
    <w:rsid w:val="00C42034"/>
    <w:rsid w:val="00C43F93"/>
    <w:rsid w:val="00C45231"/>
    <w:rsid w:val="00C464DD"/>
    <w:rsid w:val="00C60D00"/>
    <w:rsid w:val="00C63C01"/>
    <w:rsid w:val="00C65262"/>
    <w:rsid w:val="00C65519"/>
    <w:rsid w:val="00C70D9A"/>
    <w:rsid w:val="00C71930"/>
    <w:rsid w:val="00C71F7F"/>
    <w:rsid w:val="00C72833"/>
    <w:rsid w:val="00C73824"/>
    <w:rsid w:val="00C73AED"/>
    <w:rsid w:val="00C74E3A"/>
    <w:rsid w:val="00C806D7"/>
    <w:rsid w:val="00C80D60"/>
    <w:rsid w:val="00C80F1D"/>
    <w:rsid w:val="00C8115B"/>
    <w:rsid w:val="00C83CEF"/>
    <w:rsid w:val="00C9099F"/>
    <w:rsid w:val="00C92A2E"/>
    <w:rsid w:val="00C92A3D"/>
    <w:rsid w:val="00C93F40"/>
    <w:rsid w:val="00C94E7D"/>
    <w:rsid w:val="00C9611A"/>
    <w:rsid w:val="00C9718C"/>
    <w:rsid w:val="00CA0073"/>
    <w:rsid w:val="00CA0EFB"/>
    <w:rsid w:val="00CA20B6"/>
    <w:rsid w:val="00CA3D0C"/>
    <w:rsid w:val="00CA465B"/>
    <w:rsid w:val="00CA621D"/>
    <w:rsid w:val="00CA7397"/>
    <w:rsid w:val="00CA7513"/>
    <w:rsid w:val="00CB100C"/>
    <w:rsid w:val="00CC069E"/>
    <w:rsid w:val="00CC67C2"/>
    <w:rsid w:val="00CC6ED2"/>
    <w:rsid w:val="00CC7AB7"/>
    <w:rsid w:val="00CD6E4E"/>
    <w:rsid w:val="00CE17A6"/>
    <w:rsid w:val="00CE1CB3"/>
    <w:rsid w:val="00CE58D5"/>
    <w:rsid w:val="00CF078E"/>
    <w:rsid w:val="00CF0CE3"/>
    <w:rsid w:val="00CF371E"/>
    <w:rsid w:val="00CF3B8A"/>
    <w:rsid w:val="00CF4CC1"/>
    <w:rsid w:val="00CF5241"/>
    <w:rsid w:val="00CF56DA"/>
    <w:rsid w:val="00D040A7"/>
    <w:rsid w:val="00D1151C"/>
    <w:rsid w:val="00D206E7"/>
    <w:rsid w:val="00D21A01"/>
    <w:rsid w:val="00D24B90"/>
    <w:rsid w:val="00D24F30"/>
    <w:rsid w:val="00D327A3"/>
    <w:rsid w:val="00D33EE5"/>
    <w:rsid w:val="00D34355"/>
    <w:rsid w:val="00D367A4"/>
    <w:rsid w:val="00D44D2E"/>
    <w:rsid w:val="00D45E5D"/>
    <w:rsid w:val="00D45FAB"/>
    <w:rsid w:val="00D46FDD"/>
    <w:rsid w:val="00D53C98"/>
    <w:rsid w:val="00D53EDF"/>
    <w:rsid w:val="00D549BA"/>
    <w:rsid w:val="00D572D5"/>
    <w:rsid w:val="00D57972"/>
    <w:rsid w:val="00D60917"/>
    <w:rsid w:val="00D60DF8"/>
    <w:rsid w:val="00D61197"/>
    <w:rsid w:val="00D66F97"/>
    <w:rsid w:val="00D675A9"/>
    <w:rsid w:val="00D701EA"/>
    <w:rsid w:val="00D70EA1"/>
    <w:rsid w:val="00D733FF"/>
    <w:rsid w:val="00D738D6"/>
    <w:rsid w:val="00D755EB"/>
    <w:rsid w:val="00D76048"/>
    <w:rsid w:val="00D81EAF"/>
    <w:rsid w:val="00D82B90"/>
    <w:rsid w:val="00D844CF"/>
    <w:rsid w:val="00D84A79"/>
    <w:rsid w:val="00D8505C"/>
    <w:rsid w:val="00D87E00"/>
    <w:rsid w:val="00D9134D"/>
    <w:rsid w:val="00D938CD"/>
    <w:rsid w:val="00DA2631"/>
    <w:rsid w:val="00DA2E32"/>
    <w:rsid w:val="00DA470D"/>
    <w:rsid w:val="00DA5B31"/>
    <w:rsid w:val="00DA5C65"/>
    <w:rsid w:val="00DA617E"/>
    <w:rsid w:val="00DA7A03"/>
    <w:rsid w:val="00DB1818"/>
    <w:rsid w:val="00DB43D5"/>
    <w:rsid w:val="00DB4B64"/>
    <w:rsid w:val="00DB5434"/>
    <w:rsid w:val="00DB5584"/>
    <w:rsid w:val="00DB5FB7"/>
    <w:rsid w:val="00DC309B"/>
    <w:rsid w:val="00DC4DA2"/>
    <w:rsid w:val="00DC5C21"/>
    <w:rsid w:val="00DD1B1B"/>
    <w:rsid w:val="00DD1E8C"/>
    <w:rsid w:val="00DD4C17"/>
    <w:rsid w:val="00DD6341"/>
    <w:rsid w:val="00DD6C7F"/>
    <w:rsid w:val="00DD74A5"/>
    <w:rsid w:val="00DE09D8"/>
    <w:rsid w:val="00DE447B"/>
    <w:rsid w:val="00DF0AB1"/>
    <w:rsid w:val="00DF0ACA"/>
    <w:rsid w:val="00DF2B1F"/>
    <w:rsid w:val="00DF4212"/>
    <w:rsid w:val="00DF4EAE"/>
    <w:rsid w:val="00DF62CD"/>
    <w:rsid w:val="00DF643F"/>
    <w:rsid w:val="00DF6788"/>
    <w:rsid w:val="00E0135B"/>
    <w:rsid w:val="00E024EC"/>
    <w:rsid w:val="00E068A0"/>
    <w:rsid w:val="00E078AF"/>
    <w:rsid w:val="00E10E78"/>
    <w:rsid w:val="00E1138B"/>
    <w:rsid w:val="00E12378"/>
    <w:rsid w:val="00E145F1"/>
    <w:rsid w:val="00E16509"/>
    <w:rsid w:val="00E170C4"/>
    <w:rsid w:val="00E177B7"/>
    <w:rsid w:val="00E21558"/>
    <w:rsid w:val="00E2209D"/>
    <w:rsid w:val="00E27F89"/>
    <w:rsid w:val="00E30CB9"/>
    <w:rsid w:val="00E341A7"/>
    <w:rsid w:val="00E4050F"/>
    <w:rsid w:val="00E4117A"/>
    <w:rsid w:val="00E4123E"/>
    <w:rsid w:val="00E44582"/>
    <w:rsid w:val="00E47B29"/>
    <w:rsid w:val="00E56CB2"/>
    <w:rsid w:val="00E60ABE"/>
    <w:rsid w:val="00E643E5"/>
    <w:rsid w:val="00E654EE"/>
    <w:rsid w:val="00E70E1D"/>
    <w:rsid w:val="00E72BEF"/>
    <w:rsid w:val="00E73213"/>
    <w:rsid w:val="00E746D0"/>
    <w:rsid w:val="00E77645"/>
    <w:rsid w:val="00E86278"/>
    <w:rsid w:val="00E87B06"/>
    <w:rsid w:val="00E90986"/>
    <w:rsid w:val="00E94A69"/>
    <w:rsid w:val="00E951D1"/>
    <w:rsid w:val="00EA15B0"/>
    <w:rsid w:val="00EA5EA7"/>
    <w:rsid w:val="00EB204E"/>
    <w:rsid w:val="00EB55B9"/>
    <w:rsid w:val="00EC0D3E"/>
    <w:rsid w:val="00EC32AF"/>
    <w:rsid w:val="00EC32C5"/>
    <w:rsid w:val="00EC4A25"/>
    <w:rsid w:val="00ED198B"/>
    <w:rsid w:val="00EE0542"/>
    <w:rsid w:val="00EE142F"/>
    <w:rsid w:val="00EE267A"/>
    <w:rsid w:val="00EE4B5E"/>
    <w:rsid w:val="00EE69CF"/>
    <w:rsid w:val="00EE69FE"/>
    <w:rsid w:val="00EE73BF"/>
    <w:rsid w:val="00EF4A36"/>
    <w:rsid w:val="00EF4DE3"/>
    <w:rsid w:val="00EF53C1"/>
    <w:rsid w:val="00EF748D"/>
    <w:rsid w:val="00F025A2"/>
    <w:rsid w:val="00F02BAC"/>
    <w:rsid w:val="00F031F1"/>
    <w:rsid w:val="00F04712"/>
    <w:rsid w:val="00F13360"/>
    <w:rsid w:val="00F173DF"/>
    <w:rsid w:val="00F22EC7"/>
    <w:rsid w:val="00F255A6"/>
    <w:rsid w:val="00F325C8"/>
    <w:rsid w:val="00F371F7"/>
    <w:rsid w:val="00F37A60"/>
    <w:rsid w:val="00F406C8"/>
    <w:rsid w:val="00F43881"/>
    <w:rsid w:val="00F445AB"/>
    <w:rsid w:val="00F50EAF"/>
    <w:rsid w:val="00F558CE"/>
    <w:rsid w:val="00F56C23"/>
    <w:rsid w:val="00F62060"/>
    <w:rsid w:val="00F653B8"/>
    <w:rsid w:val="00F712A3"/>
    <w:rsid w:val="00F73474"/>
    <w:rsid w:val="00F779EF"/>
    <w:rsid w:val="00F808A6"/>
    <w:rsid w:val="00F82D03"/>
    <w:rsid w:val="00F8418C"/>
    <w:rsid w:val="00F84E06"/>
    <w:rsid w:val="00F851F6"/>
    <w:rsid w:val="00F87761"/>
    <w:rsid w:val="00F9008D"/>
    <w:rsid w:val="00F911CD"/>
    <w:rsid w:val="00F971A5"/>
    <w:rsid w:val="00F97FDE"/>
    <w:rsid w:val="00FA1266"/>
    <w:rsid w:val="00FA21D6"/>
    <w:rsid w:val="00FB2917"/>
    <w:rsid w:val="00FB2EF7"/>
    <w:rsid w:val="00FB340F"/>
    <w:rsid w:val="00FB3A4A"/>
    <w:rsid w:val="00FC1192"/>
    <w:rsid w:val="00FC35B1"/>
    <w:rsid w:val="00FC55B5"/>
    <w:rsid w:val="00FD0203"/>
    <w:rsid w:val="00FD27C3"/>
    <w:rsid w:val="00FD2A84"/>
    <w:rsid w:val="00FD3442"/>
    <w:rsid w:val="00FD3629"/>
    <w:rsid w:val="00FD53E8"/>
    <w:rsid w:val="00FD6312"/>
    <w:rsid w:val="00FE012D"/>
    <w:rsid w:val="00FE0B7E"/>
    <w:rsid w:val="00FE757E"/>
    <w:rsid w:val="00FF66A5"/>
    <w:rsid w:val="00FF6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32"/>
    <o:shapelayout v:ext="edit">
      <o:idmap v:ext="edit" data="1"/>
    </o:shapelayout>
  </w:shapeDefaults>
  <w:decimalSymbol w:val=","/>
  <w:listSeparator w:val=";"/>
  <w14:docId w14:val="52E0BA2E"/>
  <w15:chartTrackingRefBased/>
  <w15:docId w15:val="{B87D1471-DEAB-4C3D-8FAA-A524157D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UNDERRUBRIK 1-2,h2,2nd level,H21,H22,H23,H24,H25,R2,2,E2,heading 2,†berschrift 2,õberschrift 2,H2-Heading 2,Header 2,l2,Header2,22,heading2,list2,A,A.B.C.,list 2,Heading2,Heading Indent No L2,no numbering,Head2A,level 2,Header&#10;2,2&#10;2,list,l"/>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2"/>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styleId="Bibliography">
    <w:name w:val="Bibliography"/>
    <w:basedOn w:val="Normal"/>
    <w:next w:val="Normal"/>
    <w:uiPriority w:val="37"/>
    <w:semiHidden/>
    <w:unhideWhenUsed/>
    <w:rsid w:val="00C367E9"/>
  </w:style>
  <w:style w:type="paragraph" w:styleId="BlockText">
    <w:name w:val="Block Text"/>
    <w:basedOn w:val="Normal"/>
    <w:rsid w:val="00C367E9"/>
    <w:pPr>
      <w:spacing w:after="120"/>
      <w:ind w:left="1440" w:right="1440"/>
    </w:pPr>
  </w:style>
  <w:style w:type="paragraph" w:styleId="BodyText">
    <w:name w:val="Body Text"/>
    <w:basedOn w:val="Normal"/>
    <w:link w:val="BodyTextChar"/>
    <w:rsid w:val="00C367E9"/>
    <w:pPr>
      <w:spacing w:after="120"/>
    </w:pPr>
  </w:style>
  <w:style w:type="character" w:customStyle="1" w:styleId="BodyTextChar">
    <w:name w:val="Body Text Char"/>
    <w:basedOn w:val="DefaultParagraphFont"/>
    <w:link w:val="BodyText"/>
    <w:rsid w:val="00C367E9"/>
    <w:rPr>
      <w:lang w:eastAsia="en-US"/>
    </w:rPr>
  </w:style>
  <w:style w:type="paragraph" w:styleId="BodyText2">
    <w:name w:val="Body Text 2"/>
    <w:basedOn w:val="Normal"/>
    <w:link w:val="BodyText2Char"/>
    <w:rsid w:val="00C367E9"/>
    <w:pPr>
      <w:spacing w:after="120" w:line="480" w:lineRule="auto"/>
    </w:pPr>
  </w:style>
  <w:style w:type="character" w:customStyle="1" w:styleId="BodyText2Char">
    <w:name w:val="Body Text 2 Char"/>
    <w:basedOn w:val="DefaultParagraphFont"/>
    <w:link w:val="BodyText2"/>
    <w:rsid w:val="00C367E9"/>
    <w:rPr>
      <w:lang w:eastAsia="en-US"/>
    </w:rPr>
  </w:style>
  <w:style w:type="paragraph" w:styleId="BodyText3">
    <w:name w:val="Body Text 3"/>
    <w:basedOn w:val="Normal"/>
    <w:link w:val="BodyText3Char"/>
    <w:rsid w:val="00C367E9"/>
    <w:pPr>
      <w:spacing w:after="120"/>
    </w:pPr>
    <w:rPr>
      <w:sz w:val="16"/>
      <w:szCs w:val="16"/>
    </w:rPr>
  </w:style>
  <w:style w:type="character" w:customStyle="1" w:styleId="BodyText3Char">
    <w:name w:val="Body Text 3 Char"/>
    <w:basedOn w:val="DefaultParagraphFont"/>
    <w:link w:val="BodyText3"/>
    <w:rsid w:val="00C367E9"/>
    <w:rPr>
      <w:sz w:val="16"/>
      <w:szCs w:val="16"/>
      <w:lang w:eastAsia="en-US"/>
    </w:rPr>
  </w:style>
  <w:style w:type="paragraph" w:styleId="BodyTextFirstIndent">
    <w:name w:val="Body Text First Indent"/>
    <w:basedOn w:val="BodyText"/>
    <w:link w:val="BodyTextFirstIndentChar"/>
    <w:rsid w:val="00C367E9"/>
    <w:pPr>
      <w:ind w:firstLine="210"/>
    </w:pPr>
  </w:style>
  <w:style w:type="character" w:customStyle="1" w:styleId="BodyTextFirstIndentChar">
    <w:name w:val="Body Text First Indent Char"/>
    <w:basedOn w:val="BodyTextChar"/>
    <w:link w:val="BodyTextFirstIndent"/>
    <w:rsid w:val="00C367E9"/>
    <w:rPr>
      <w:lang w:eastAsia="en-US"/>
    </w:rPr>
  </w:style>
  <w:style w:type="paragraph" w:styleId="BodyTextIndent">
    <w:name w:val="Body Text Indent"/>
    <w:basedOn w:val="Normal"/>
    <w:link w:val="BodyTextIndentChar"/>
    <w:rsid w:val="00C367E9"/>
    <w:pPr>
      <w:spacing w:after="120"/>
      <w:ind w:left="283"/>
    </w:pPr>
  </w:style>
  <w:style w:type="character" w:customStyle="1" w:styleId="BodyTextIndentChar">
    <w:name w:val="Body Text Indent Char"/>
    <w:basedOn w:val="DefaultParagraphFont"/>
    <w:link w:val="BodyTextIndent"/>
    <w:rsid w:val="00C367E9"/>
    <w:rPr>
      <w:lang w:eastAsia="en-US"/>
    </w:rPr>
  </w:style>
  <w:style w:type="paragraph" w:styleId="BodyTextFirstIndent2">
    <w:name w:val="Body Text First Indent 2"/>
    <w:basedOn w:val="BodyTextIndent"/>
    <w:link w:val="BodyTextFirstIndent2Char"/>
    <w:rsid w:val="00C367E9"/>
    <w:pPr>
      <w:ind w:firstLine="210"/>
    </w:pPr>
  </w:style>
  <w:style w:type="character" w:customStyle="1" w:styleId="BodyTextFirstIndent2Char">
    <w:name w:val="Body Text First Indent 2 Char"/>
    <w:basedOn w:val="BodyTextIndentChar"/>
    <w:link w:val="BodyTextFirstIndent2"/>
    <w:rsid w:val="00C367E9"/>
    <w:rPr>
      <w:lang w:eastAsia="en-US"/>
    </w:rPr>
  </w:style>
  <w:style w:type="paragraph" w:styleId="BodyTextIndent2">
    <w:name w:val="Body Text Indent 2"/>
    <w:basedOn w:val="Normal"/>
    <w:link w:val="BodyTextIndent2Char"/>
    <w:rsid w:val="00C367E9"/>
    <w:pPr>
      <w:spacing w:after="120" w:line="480" w:lineRule="auto"/>
      <w:ind w:left="283"/>
    </w:pPr>
  </w:style>
  <w:style w:type="character" w:customStyle="1" w:styleId="BodyTextIndent2Char">
    <w:name w:val="Body Text Indent 2 Char"/>
    <w:basedOn w:val="DefaultParagraphFont"/>
    <w:link w:val="BodyTextIndent2"/>
    <w:rsid w:val="00C367E9"/>
    <w:rPr>
      <w:lang w:eastAsia="en-US"/>
    </w:rPr>
  </w:style>
  <w:style w:type="paragraph" w:styleId="BodyTextIndent3">
    <w:name w:val="Body Text Indent 3"/>
    <w:basedOn w:val="Normal"/>
    <w:link w:val="BodyTextIndent3Char"/>
    <w:rsid w:val="00C367E9"/>
    <w:pPr>
      <w:spacing w:after="120"/>
      <w:ind w:left="283"/>
    </w:pPr>
    <w:rPr>
      <w:sz w:val="16"/>
      <w:szCs w:val="16"/>
    </w:rPr>
  </w:style>
  <w:style w:type="character" w:customStyle="1" w:styleId="BodyTextIndent3Char">
    <w:name w:val="Body Text Indent 3 Char"/>
    <w:basedOn w:val="DefaultParagraphFont"/>
    <w:link w:val="BodyTextIndent3"/>
    <w:rsid w:val="00C367E9"/>
    <w:rPr>
      <w:sz w:val="16"/>
      <w:szCs w:val="16"/>
      <w:lang w:eastAsia="en-US"/>
    </w:rPr>
  </w:style>
  <w:style w:type="paragraph" w:styleId="Caption">
    <w:name w:val="caption"/>
    <w:basedOn w:val="Normal"/>
    <w:next w:val="Normal"/>
    <w:semiHidden/>
    <w:unhideWhenUsed/>
    <w:qFormat/>
    <w:rsid w:val="00C367E9"/>
    <w:rPr>
      <w:b/>
      <w:bCs/>
    </w:rPr>
  </w:style>
  <w:style w:type="paragraph" w:styleId="Closing">
    <w:name w:val="Closing"/>
    <w:basedOn w:val="Normal"/>
    <w:link w:val="ClosingChar"/>
    <w:rsid w:val="00C367E9"/>
    <w:pPr>
      <w:ind w:left="4252"/>
    </w:pPr>
  </w:style>
  <w:style w:type="character" w:customStyle="1" w:styleId="ClosingChar">
    <w:name w:val="Closing Char"/>
    <w:basedOn w:val="DefaultParagraphFont"/>
    <w:link w:val="Closing"/>
    <w:rsid w:val="00C367E9"/>
    <w:rPr>
      <w:lang w:eastAsia="en-US"/>
    </w:rPr>
  </w:style>
  <w:style w:type="paragraph" w:styleId="CommentText">
    <w:name w:val="annotation text"/>
    <w:basedOn w:val="Normal"/>
    <w:link w:val="CommentTextChar"/>
    <w:rsid w:val="00C367E9"/>
  </w:style>
  <w:style w:type="character" w:customStyle="1" w:styleId="CommentTextChar">
    <w:name w:val="Comment Text Char"/>
    <w:basedOn w:val="DefaultParagraphFont"/>
    <w:link w:val="CommentText"/>
    <w:rsid w:val="00C367E9"/>
    <w:rPr>
      <w:lang w:eastAsia="en-US"/>
    </w:rPr>
  </w:style>
  <w:style w:type="paragraph" w:styleId="CommentSubject">
    <w:name w:val="annotation subject"/>
    <w:basedOn w:val="CommentText"/>
    <w:next w:val="CommentText"/>
    <w:link w:val="CommentSubjectChar"/>
    <w:rsid w:val="00C367E9"/>
    <w:rPr>
      <w:b/>
      <w:bCs/>
    </w:rPr>
  </w:style>
  <w:style w:type="character" w:customStyle="1" w:styleId="CommentSubjectChar">
    <w:name w:val="Comment Subject Char"/>
    <w:basedOn w:val="CommentTextChar"/>
    <w:link w:val="CommentSubject"/>
    <w:rsid w:val="00C367E9"/>
    <w:rPr>
      <w:b/>
      <w:bCs/>
      <w:lang w:eastAsia="en-US"/>
    </w:rPr>
  </w:style>
  <w:style w:type="paragraph" w:styleId="Date">
    <w:name w:val="Date"/>
    <w:basedOn w:val="Normal"/>
    <w:next w:val="Normal"/>
    <w:link w:val="DateChar"/>
    <w:rsid w:val="00C367E9"/>
  </w:style>
  <w:style w:type="character" w:customStyle="1" w:styleId="DateChar">
    <w:name w:val="Date Char"/>
    <w:basedOn w:val="DefaultParagraphFont"/>
    <w:link w:val="Date"/>
    <w:rsid w:val="00C367E9"/>
    <w:rPr>
      <w:lang w:eastAsia="en-US"/>
    </w:rPr>
  </w:style>
  <w:style w:type="paragraph" w:styleId="DocumentMap">
    <w:name w:val="Document Map"/>
    <w:basedOn w:val="Normal"/>
    <w:link w:val="DocumentMapChar"/>
    <w:rsid w:val="00C367E9"/>
    <w:rPr>
      <w:rFonts w:ascii="Segoe UI" w:hAnsi="Segoe UI" w:cs="Segoe UI"/>
      <w:sz w:val="16"/>
      <w:szCs w:val="16"/>
    </w:rPr>
  </w:style>
  <w:style w:type="character" w:customStyle="1" w:styleId="DocumentMapChar">
    <w:name w:val="Document Map Char"/>
    <w:basedOn w:val="DefaultParagraphFont"/>
    <w:link w:val="DocumentMap"/>
    <w:rsid w:val="00C367E9"/>
    <w:rPr>
      <w:rFonts w:ascii="Segoe UI" w:hAnsi="Segoe UI" w:cs="Segoe UI"/>
      <w:sz w:val="16"/>
      <w:szCs w:val="16"/>
      <w:lang w:eastAsia="en-US"/>
    </w:rPr>
  </w:style>
  <w:style w:type="paragraph" w:styleId="E-mailSignature">
    <w:name w:val="E-mail Signature"/>
    <w:basedOn w:val="Normal"/>
    <w:link w:val="E-mailSignatureChar"/>
    <w:rsid w:val="00C367E9"/>
  </w:style>
  <w:style w:type="character" w:customStyle="1" w:styleId="E-mailSignatureChar">
    <w:name w:val="E-mail Signature Char"/>
    <w:basedOn w:val="DefaultParagraphFont"/>
    <w:link w:val="E-mailSignature"/>
    <w:rsid w:val="00C367E9"/>
    <w:rPr>
      <w:lang w:eastAsia="en-US"/>
    </w:rPr>
  </w:style>
  <w:style w:type="paragraph" w:styleId="EndnoteText">
    <w:name w:val="endnote text"/>
    <w:basedOn w:val="Normal"/>
    <w:link w:val="EndnoteTextChar"/>
    <w:rsid w:val="00C367E9"/>
  </w:style>
  <w:style w:type="character" w:customStyle="1" w:styleId="EndnoteTextChar">
    <w:name w:val="Endnote Text Char"/>
    <w:basedOn w:val="DefaultParagraphFont"/>
    <w:link w:val="EndnoteText"/>
    <w:rsid w:val="00C367E9"/>
    <w:rPr>
      <w:lang w:eastAsia="en-US"/>
    </w:rPr>
  </w:style>
  <w:style w:type="paragraph" w:styleId="EnvelopeAddress">
    <w:name w:val="envelope address"/>
    <w:basedOn w:val="Normal"/>
    <w:rsid w:val="00C367E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C367E9"/>
    <w:rPr>
      <w:rFonts w:asciiTheme="majorHAnsi" w:eastAsiaTheme="majorEastAsia" w:hAnsiTheme="majorHAnsi" w:cstheme="majorBidi"/>
    </w:rPr>
  </w:style>
  <w:style w:type="paragraph" w:styleId="FootnoteText">
    <w:name w:val="footnote text"/>
    <w:basedOn w:val="Normal"/>
    <w:link w:val="FootnoteTextChar"/>
    <w:rsid w:val="00C367E9"/>
  </w:style>
  <w:style w:type="character" w:customStyle="1" w:styleId="FootnoteTextChar">
    <w:name w:val="Footnote Text Char"/>
    <w:basedOn w:val="DefaultParagraphFont"/>
    <w:link w:val="FootnoteText"/>
    <w:rsid w:val="00C367E9"/>
    <w:rPr>
      <w:lang w:eastAsia="en-US"/>
    </w:rPr>
  </w:style>
  <w:style w:type="paragraph" w:styleId="HTMLAddress">
    <w:name w:val="HTML Address"/>
    <w:basedOn w:val="Normal"/>
    <w:link w:val="HTMLAddressChar"/>
    <w:rsid w:val="00C367E9"/>
    <w:rPr>
      <w:i/>
      <w:iCs/>
    </w:rPr>
  </w:style>
  <w:style w:type="character" w:customStyle="1" w:styleId="HTMLAddressChar">
    <w:name w:val="HTML Address Char"/>
    <w:basedOn w:val="DefaultParagraphFont"/>
    <w:link w:val="HTMLAddress"/>
    <w:rsid w:val="00C367E9"/>
    <w:rPr>
      <w:i/>
      <w:iCs/>
      <w:lang w:eastAsia="en-US"/>
    </w:rPr>
  </w:style>
  <w:style w:type="paragraph" w:styleId="HTMLPreformatted">
    <w:name w:val="HTML Preformatted"/>
    <w:basedOn w:val="Normal"/>
    <w:link w:val="HTMLPreformattedChar"/>
    <w:uiPriority w:val="99"/>
    <w:rsid w:val="00C367E9"/>
    <w:rPr>
      <w:rFonts w:ascii="Courier New" w:hAnsi="Courier New" w:cs="Courier New"/>
    </w:rPr>
  </w:style>
  <w:style w:type="character" w:customStyle="1" w:styleId="HTMLPreformattedChar">
    <w:name w:val="HTML Preformatted Char"/>
    <w:basedOn w:val="DefaultParagraphFont"/>
    <w:link w:val="HTMLPreformatted"/>
    <w:uiPriority w:val="99"/>
    <w:rsid w:val="00C367E9"/>
    <w:rPr>
      <w:rFonts w:ascii="Courier New" w:hAnsi="Courier New" w:cs="Courier New"/>
      <w:lang w:eastAsia="en-US"/>
    </w:rPr>
  </w:style>
  <w:style w:type="paragraph" w:styleId="Index1">
    <w:name w:val="index 1"/>
    <w:basedOn w:val="Normal"/>
    <w:next w:val="Normal"/>
    <w:rsid w:val="00C367E9"/>
    <w:pPr>
      <w:ind w:left="200" w:hanging="200"/>
    </w:pPr>
  </w:style>
  <w:style w:type="paragraph" w:styleId="Index2">
    <w:name w:val="index 2"/>
    <w:basedOn w:val="Normal"/>
    <w:next w:val="Normal"/>
    <w:rsid w:val="00C367E9"/>
    <w:pPr>
      <w:ind w:left="400" w:hanging="200"/>
    </w:pPr>
  </w:style>
  <w:style w:type="paragraph" w:styleId="Index3">
    <w:name w:val="index 3"/>
    <w:basedOn w:val="Normal"/>
    <w:next w:val="Normal"/>
    <w:rsid w:val="00C367E9"/>
    <w:pPr>
      <w:ind w:left="600" w:hanging="200"/>
    </w:pPr>
  </w:style>
  <w:style w:type="paragraph" w:styleId="Index4">
    <w:name w:val="index 4"/>
    <w:basedOn w:val="Normal"/>
    <w:next w:val="Normal"/>
    <w:rsid w:val="00C367E9"/>
    <w:pPr>
      <w:ind w:left="800" w:hanging="200"/>
    </w:pPr>
  </w:style>
  <w:style w:type="paragraph" w:styleId="Index5">
    <w:name w:val="index 5"/>
    <w:basedOn w:val="Normal"/>
    <w:next w:val="Normal"/>
    <w:rsid w:val="00C367E9"/>
    <w:pPr>
      <w:ind w:left="1000" w:hanging="200"/>
    </w:pPr>
  </w:style>
  <w:style w:type="paragraph" w:styleId="Index6">
    <w:name w:val="index 6"/>
    <w:basedOn w:val="Normal"/>
    <w:next w:val="Normal"/>
    <w:rsid w:val="00C367E9"/>
    <w:pPr>
      <w:ind w:left="1200" w:hanging="200"/>
    </w:pPr>
  </w:style>
  <w:style w:type="paragraph" w:styleId="Index7">
    <w:name w:val="index 7"/>
    <w:basedOn w:val="Normal"/>
    <w:next w:val="Normal"/>
    <w:rsid w:val="00C367E9"/>
    <w:pPr>
      <w:ind w:left="1400" w:hanging="200"/>
    </w:pPr>
  </w:style>
  <w:style w:type="paragraph" w:styleId="Index8">
    <w:name w:val="index 8"/>
    <w:basedOn w:val="Normal"/>
    <w:next w:val="Normal"/>
    <w:rsid w:val="00C367E9"/>
    <w:pPr>
      <w:ind w:left="1600" w:hanging="200"/>
    </w:pPr>
  </w:style>
  <w:style w:type="paragraph" w:styleId="Index9">
    <w:name w:val="index 9"/>
    <w:basedOn w:val="Normal"/>
    <w:next w:val="Normal"/>
    <w:rsid w:val="00C367E9"/>
    <w:pPr>
      <w:ind w:left="1800" w:hanging="200"/>
    </w:pPr>
  </w:style>
  <w:style w:type="paragraph" w:styleId="IndexHeading">
    <w:name w:val="index heading"/>
    <w:basedOn w:val="Normal"/>
    <w:next w:val="Index1"/>
    <w:rsid w:val="00C367E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367E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367E9"/>
    <w:rPr>
      <w:i/>
      <w:iCs/>
      <w:color w:val="4472C4" w:themeColor="accent1"/>
      <w:lang w:eastAsia="en-US"/>
    </w:rPr>
  </w:style>
  <w:style w:type="paragraph" w:styleId="List">
    <w:name w:val="List"/>
    <w:basedOn w:val="Normal"/>
    <w:rsid w:val="00C367E9"/>
    <w:pPr>
      <w:ind w:left="283" w:hanging="283"/>
      <w:contextualSpacing/>
    </w:pPr>
  </w:style>
  <w:style w:type="paragraph" w:styleId="List2">
    <w:name w:val="List 2"/>
    <w:basedOn w:val="Normal"/>
    <w:rsid w:val="00C367E9"/>
    <w:pPr>
      <w:ind w:left="566" w:hanging="283"/>
      <w:contextualSpacing/>
    </w:pPr>
  </w:style>
  <w:style w:type="paragraph" w:styleId="List3">
    <w:name w:val="List 3"/>
    <w:basedOn w:val="Normal"/>
    <w:rsid w:val="00C367E9"/>
    <w:pPr>
      <w:ind w:left="849" w:hanging="283"/>
      <w:contextualSpacing/>
    </w:pPr>
  </w:style>
  <w:style w:type="paragraph" w:styleId="List4">
    <w:name w:val="List 4"/>
    <w:basedOn w:val="Normal"/>
    <w:rsid w:val="00C367E9"/>
    <w:pPr>
      <w:ind w:left="1132" w:hanging="283"/>
      <w:contextualSpacing/>
    </w:pPr>
  </w:style>
  <w:style w:type="paragraph" w:styleId="List5">
    <w:name w:val="List 5"/>
    <w:basedOn w:val="Normal"/>
    <w:rsid w:val="00C367E9"/>
    <w:pPr>
      <w:ind w:left="1415" w:hanging="283"/>
      <w:contextualSpacing/>
    </w:pPr>
  </w:style>
  <w:style w:type="paragraph" w:styleId="ListBullet">
    <w:name w:val="List Bullet"/>
    <w:basedOn w:val="Normal"/>
    <w:rsid w:val="00C367E9"/>
    <w:pPr>
      <w:numPr>
        <w:numId w:val="5"/>
      </w:numPr>
      <w:contextualSpacing/>
    </w:pPr>
  </w:style>
  <w:style w:type="paragraph" w:styleId="ListBullet2">
    <w:name w:val="List Bullet 2"/>
    <w:basedOn w:val="Normal"/>
    <w:rsid w:val="00C367E9"/>
    <w:pPr>
      <w:numPr>
        <w:numId w:val="6"/>
      </w:numPr>
      <w:contextualSpacing/>
    </w:pPr>
  </w:style>
  <w:style w:type="paragraph" w:styleId="ListBullet3">
    <w:name w:val="List Bullet 3"/>
    <w:basedOn w:val="Normal"/>
    <w:rsid w:val="00C367E9"/>
    <w:pPr>
      <w:numPr>
        <w:numId w:val="7"/>
      </w:numPr>
      <w:contextualSpacing/>
    </w:pPr>
  </w:style>
  <w:style w:type="paragraph" w:styleId="ListBullet4">
    <w:name w:val="List Bullet 4"/>
    <w:basedOn w:val="Normal"/>
    <w:rsid w:val="00C367E9"/>
    <w:pPr>
      <w:numPr>
        <w:numId w:val="8"/>
      </w:numPr>
      <w:contextualSpacing/>
    </w:pPr>
  </w:style>
  <w:style w:type="paragraph" w:styleId="ListBullet5">
    <w:name w:val="List Bullet 5"/>
    <w:basedOn w:val="Normal"/>
    <w:rsid w:val="00C367E9"/>
    <w:pPr>
      <w:numPr>
        <w:numId w:val="9"/>
      </w:numPr>
      <w:contextualSpacing/>
    </w:pPr>
  </w:style>
  <w:style w:type="paragraph" w:styleId="ListContinue">
    <w:name w:val="List Continue"/>
    <w:basedOn w:val="Normal"/>
    <w:rsid w:val="00C367E9"/>
    <w:pPr>
      <w:spacing w:after="120"/>
      <w:ind w:left="283"/>
      <w:contextualSpacing/>
    </w:pPr>
  </w:style>
  <w:style w:type="paragraph" w:styleId="ListContinue2">
    <w:name w:val="List Continue 2"/>
    <w:basedOn w:val="Normal"/>
    <w:rsid w:val="00C367E9"/>
    <w:pPr>
      <w:spacing w:after="120"/>
      <w:ind w:left="566"/>
      <w:contextualSpacing/>
    </w:pPr>
  </w:style>
  <w:style w:type="paragraph" w:styleId="ListContinue3">
    <w:name w:val="List Continue 3"/>
    <w:basedOn w:val="Normal"/>
    <w:rsid w:val="00C367E9"/>
    <w:pPr>
      <w:spacing w:after="120"/>
      <w:ind w:left="849"/>
      <w:contextualSpacing/>
    </w:pPr>
  </w:style>
  <w:style w:type="paragraph" w:styleId="ListContinue4">
    <w:name w:val="List Continue 4"/>
    <w:basedOn w:val="Normal"/>
    <w:rsid w:val="00C367E9"/>
    <w:pPr>
      <w:spacing w:after="120"/>
      <w:ind w:left="1132"/>
      <w:contextualSpacing/>
    </w:pPr>
  </w:style>
  <w:style w:type="paragraph" w:styleId="ListContinue5">
    <w:name w:val="List Continue 5"/>
    <w:basedOn w:val="Normal"/>
    <w:rsid w:val="00C367E9"/>
    <w:pPr>
      <w:spacing w:after="120"/>
      <w:ind w:left="1415"/>
      <w:contextualSpacing/>
    </w:pPr>
  </w:style>
  <w:style w:type="paragraph" w:styleId="ListNumber">
    <w:name w:val="List Number"/>
    <w:basedOn w:val="Normal"/>
    <w:rsid w:val="00C367E9"/>
    <w:pPr>
      <w:numPr>
        <w:numId w:val="10"/>
      </w:numPr>
      <w:contextualSpacing/>
    </w:pPr>
  </w:style>
  <w:style w:type="paragraph" w:styleId="ListNumber2">
    <w:name w:val="List Number 2"/>
    <w:basedOn w:val="Normal"/>
    <w:rsid w:val="00C367E9"/>
    <w:pPr>
      <w:numPr>
        <w:numId w:val="11"/>
      </w:numPr>
      <w:contextualSpacing/>
    </w:pPr>
  </w:style>
  <w:style w:type="paragraph" w:styleId="ListNumber3">
    <w:name w:val="List Number 3"/>
    <w:basedOn w:val="Normal"/>
    <w:rsid w:val="00C367E9"/>
    <w:pPr>
      <w:numPr>
        <w:numId w:val="12"/>
      </w:numPr>
      <w:contextualSpacing/>
    </w:pPr>
  </w:style>
  <w:style w:type="paragraph" w:styleId="ListNumber4">
    <w:name w:val="List Number 4"/>
    <w:basedOn w:val="Normal"/>
    <w:rsid w:val="00C367E9"/>
    <w:pPr>
      <w:numPr>
        <w:numId w:val="13"/>
      </w:numPr>
      <w:contextualSpacing/>
    </w:pPr>
  </w:style>
  <w:style w:type="paragraph" w:styleId="ListNumber5">
    <w:name w:val="List Number 5"/>
    <w:basedOn w:val="Normal"/>
    <w:rsid w:val="00C367E9"/>
    <w:pPr>
      <w:numPr>
        <w:numId w:val="14"/>
      </w:numPr>
      <w:contextualSpacing/>
    </w:pPr>
  </w:style>
  <w:style w:type="paragraph" w:styleId="ListParagraph">
    <w:name w:val="List Paragraph"/>
    <w:basedOn w:val="Normal"/>
    <w:uiPriority w:val="34"/>
    <w:qFormat/>
    <w:rsid w:val="00C367E9"/>
    <w:pPr>
      <w:ind w:left="720"/>
    </w:pPr>
  </w:style>
  <w:style w:type="paragraph" w:styleId="MacroText">
    <w:name w:val="macro"/>
    <w:link w:val="MacroTextChar"/>
    <w:rsid w:val="00C367E9"/>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basedOn w:val="DefaultParagraphFont"/>
    <w:link w:val="MacroText"/>
    <w:rsid w:val="00C367E9"/>
    <w:rPr>
      <w:rFonts w:ascii="Courier New" w:hAnsi="Courier New" w:cs="Courier New"/>
      <w:lang w:eastAsia="en-US"/>
    </w:rPr>
  </w:style>
  <w:style w:type="paragraph" w:styleId="MessageHeader">
    <w:name w:val="Message Header"/>
    <w:basedOn w:val="Normal"/>
    <w:link w:val="MessageHeaderChar"/>
    <w:rsid w:val="00C367E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367E9"/>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C367E9"/>
    <w:rPr>
      <w:lang w:eastAsia="en-US"/>
    </w:rPr>
  </w:style>
  <w:style w:type="paragraph" w:styleId="NormalWeb">
    <w:name w:val="Normal (Web)"/>
    <w:basedOn w:val="Normal"/>
    <w:rsid w:val="00C367E9"/>
    <w:rPr>
      <w:sz w:val="24"/>
      <w:szCs w:val="24"/>
    </w:rPr>
  </w:style>
  <w:style w:type="paragraph" w:styleId="NormalIndent">
    <w:name w:val="Normal Indent"/>
    <w:basedOn w:val="Normal"/>
    <w:rsid w:val="00C367E9"/>
    <w:pPr>
      <w:ind w:left="720"/>
    </w:pPr>
  </w:style>
  <w:style w:type="paragraph" w:styleId="NoteHeading">
    <w:name w:val="Note Heading"/>
    <w:basedOn w:val="Normal"/>
    <w:next w:val="Normal"/>
    <w:link w:val="NoteHeadingChar"/>
    <w:rsid w:val="00C367E9"/>
  </w:style>
  <w:style w:type="character" w:customStyle="1" w:styleId="NoteHeadingChar">
    <w:name w:val="Note Heading Char"/>
    <w:basedOn w:val="DefaultParagraphFont"/>
    <w:link w:val="NoteHeading"/>
    <w:rsid w:val="00C367E9"/>
    <w:rPr>
      <w:lang w:eastAsia="en-US"/>
    </w:rPr>
  </w:style>
  <w:style w:type="paragraph" w:styleId="PlainText">
    <w:name w:val="Plain Text"/>
    <w:basedOn w:val="Normal"/>
    <w:link w:val="PlainTextChar"/>
    <w:rsid w:val="00C367E9"/>
    <w:rPr>
      <w:rFonts w:ascii="Courier New" w:hAnsi="Courier New" w:cs="Courier New"/>
    </w:rPr>
  </w:style>
  <w:style w:type="character" w:customStyle="1" w:styleId="PlainTextChar">
    <w:name w:val="Plain Text Char"/>
    <w:basedOn w:val="DefaultParagraphFont"/>
    <w:link w:val="PlainText"/>
    <w:rsid w:val="00C367E9"/>
    <w:rPr>
      <w:rFonts w:ascii="Courier New" w:hAnsi="Courier New" w:cs="Courier New"/>
      <w:lang w:eastAsia="en-US"/>
    </w:rPr>
  </w:style>
  <w:style w:type="paragraph" w:styleId="Quote">
    <w:name w:val="Quote"/>
    <w:basedOn w:val="Normal"/>
    <w:next w:val="Normal"/>
    <w:link w:val="QuoteChar"/>
    <w:uiPriority w:val="29"/>
    <w:qFormat/>
    <w:rsid w:val="00C367E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367E9"/>
    <w:rPr>
      <w:i/>
      <w:iCs/>
      <w:color w:val="404040" w:themeColor="text1" w:themeTint="BF"/>
      <w:lang w:eastAsia="en-US"/>
    </w:rPr>
  </w:style>
  <w:style w:type="paragraph" w:styleId="Salutation">
    <w:name w:val="Salutation"/>
    <w:basedOn w:val="Normal"/>
    <w:next w:val="Normal"/>
    <w:link w:val="SalutationChar"/>
    <w:rsid w:val="00C367E9"/>
  </w:style>
  <w:style w:type="character" w:customStyle="1" w:styleId="SalutationChar">
    <w:name w:val="Salutation Char"/>
    <w:basedOn w:val="DefaultParagraphFont"/>
    <w:link w:val="Salutation"/>
    <w:rsid w:val="00C367E9"/>
    <w:rPr>
      <w:lang w:eastAsia="en-US"/>
    </w:rPr>
  </w:style>
  <w:style w:type="paragraph" w:styleId="Signature">
    <w:name w:val="Signature"/>
    <w:basedOn w:val="Normal"/>
    <w:link w:val="SignatureChar"/>
    <w:rsid w:val="00C367E9"/>
    <w:pPr>
      <w:ind w:left="4252"/>
    </w:pPr>
  </w:style>
  <w:style w:type="character" w:customStyle="1" w:styleId="SignatureChar">
    <w:name w:val="Signature Char"/>
    <w:basedOn w:val="DefaultParagraphFont"/>
    <w:link w:val="Signature"/>
    <w:rsid w:val="00C367E9"/>
    <w:rPr>
      <w:lang w:eastAsia="en-US"/>
    </w:rPr>
  </w:style>
  <w:style w:type="paragraph" w:styleId="Subtitle">
    <w:name w:val="Subtitle"/>
    <w:basedOn w:val="Normal"/>
    <w:next w:val="Normal"/>
    <w:link w:val="SubtitleChar"/>
    <w:qFormat/>
    <w:rsid w:val="00C367E9"/>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C367E9"/>
    <w:rPr>
      <w:rFonts w:asciiTheme="majorHAnsi" w:eastAsiaTheme="majorEastAsia" w:hAnsiTheme="majorHAnsi" w:cstheme="majorBidi"/>
      <w:sz w:val="24"/>
      <w:szCs w:val="24"/>
      <w:lang w:eastAsia="en-US"/>
    </w:rPr>
  </w:style>
  <w:style w:type="paragraph" w:styleId="TableofAuthorities">
    <w:name w:val="table of authorities"/>
    <w:basedOn w:val="Normal"/>
    <w:next w:val="Normal"/>
    <w:rsid w:val="00C367E9"/>
    <w:pPr>
      <w:ind w:left="200" w:hanging="200"/>
    </w:pPr>
  </w:style>
  <w:style w:type="paragraph" w:styleId="TableofFigures">
    <w:name w:val="table of figures"/>
    <w:basedOn w:val="Normal"/>
    <w:next w:val="Normal"/>
    <w:rsid w:val="00C367E9"/>
  </w:style>
  <w:style w:type="paragraph" w:styleId="Title">
    <w:name w:val="Title"/>
    <w:basedOn w:val="Normal"/>
    <w:next w:val="Normal"/>
    <w:link w:val="TitleChar"/>
    <w:qFormat/>
    <w:rsid w:val="00C367E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367E9"/>
    <w:rPr>
      <w:rFonts w:asciiTheme="majorHAnsi" w:eastAsiaTheme="majorEastAsia" w:hAnsiTheme="majorHAnsi" w:cstheme="majorBidi"/>
      <w:b/>
      <w:bCs/>
      <w:kern w:val="28"/>
      <w:sz w:val="32"/>
      <w:szCs w:val="32"/>
      <w:lang w:eastAsia="en-US"/>
    </w:rPr>
  </w:style>
  <w:style w:type="paragraph" w:styleId="TOAHeading">
    <w:name w:val="toa heading"/>
    <w:basedOn w:val="Normal"/>
    <w:next w:val="Normal"/>
    <w:rsid w:val="00C367E9"/>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367E9"/>
    <w:pPr>
      <w:keepLines w:val="0"/>
      <w:pBdr>
        <w:top w:val="none" w:sz="0" w:space="0" w:color="auto"/>
      </w:pBdr>
      <w:spacing w:after="60"/>
      <w:ind w:left="0" w:firstLine="0"/>
      <w:outlineLvl w:val="9"/>
    </w:pPr>
    <w:rPr>
      <w:rFonts w:asciiTheme="majorHAnsi" w:eastAsiaTheme="majorEastAsia" w:hAnsiTheme="majorHAnsi" w:cstheme="majorBidi"/>
      <w:b/>
      <w:bCs/>
      <w:kern w:val="32"/>
      <w:sz w:val="32"/>
      <w:szCs w:val="32"/>
    </w:rPr>
  </w:style>
  <w:style w:type="character" w:customStyle="1" w:styleId="Heading1Char">
    <w:name w:val="Heading 1 Char"/>
    <w:link w:val="Heading1"/>
    <w:rsid w:val="00C367E9"/>
    <w:rPr>
      <w:rFonts w:ascii="Arial" w:hAnsi="Arial"/>
      <w:sz w:val="36"/>
      <w:lang w:eastAsia="en-US"/>
    </w:rPr>
  </w:style>
  <w:style w:type="character" w:customStyle="1" w:styleId="Heading2Char">
    <w:name w:val="Heading 2 Char"/>
    <w:aliases w:val="H2 Char,UNDERRUBRIK 1-2 Char,h2 Char,2nd level Char,H21 Char,H22 Char,H23 Char,H24 Char,H25 Char,R2 Char,2 Char,E2 Char,heading 2 Char,†berschrift 2 Char,õberschrift 2 Char,H2-Heading 2 Char,Header 2 Char,l2 Char,Header2 Char,22 Char"/>
    <w:link w:val="Heading2"/>
    <w:rsid w:val="00C367E9"/>
    <w:rPr>
      <w:rFonts w:ascii="Arial" w:hAnsi="Arial"/>
      <w:sz w:val="32"/>
      <w:lang w:eastAsia="en-US"/>
    </w:rPr>
  </w:style>
  <w:style w:type="character" w:customStyle="1" w:styleId="Heading3Char">
    <w:name w:val="Heading 3 Char"/>
    <w:link w:val="Heading3"/>
    <w:rsid w:val="00C367E9"/>
    <w:rPr>
      <w:rFonts w:ascii="Arial" w:hAnsi="Arial"/>
      <w:sz w:val="28"/>
      <w:lang w:eastAsia="en-US"/>
    </w:rPr>
  </w:style>
  <w:style w:type="character" w:customStyle="1" w:styleId="Heading4Char">
    <w:name w:val="Heading 4 Char"/>
    <w:link w:val="Heading4"/>
    <w:rsid w:val="00C367E9"/>
    <w:rPr>
      <w:rFonts w:ascii="Arial" w:hAnsi="Arial"/>
      <w:sz w:val="24"/>
      <w:lang w:eastAsia="en-US"/>
    </w:rPr>
  </w:style>
  <w:style w:type="character" w:customStyle="1" w:styleId="Heading5Char">
    <w:name w:val="Heading 5 Char"/>
    <w:link w:val="Heading5"/>
    <w:rsid w:val="00C367E9"/>
    <w:rPr>
      <w:rFonts w:ascii="Arial" w:hAnsi="Arial"/>
      <w:sz w:val="22"/>
      <w:lang w:eastAsia="en-US"/>
    </w:rPr>
  </w:style>
  <w:style w:type="character" w:customStyle="1" w:styleId="Heading6Char">
    <w:name w:val="Heading 6 Char"/>
    <w:link w:val="Heading6"/>
    <w:rsid w:val="00C367E9"/>
    <w:rPr>
      <w:rFonts w:ascii="Arial" w:hAnsi="Arial"/>
      <w:lang w:eastAsia="en-US"/>
    </w:rPr>
  </w:style>
  <w:style w:type="character" w:customStyle="1" w:styleId="Heading7Char">
    <w:name w:val="Heading 7 Char"/>
    <w:link w:val="Heading7"/>
    <w:rsid w:val="00C367E9"/>
    <w:rPr>
      <w:rFonts w:ascii="Arial" w:hAnsi="Arial"/>
      <w:lang w:eastAsia="en-US"/>
    </w:rPr>
  </w:style>
  <w:style w:type="character" w:customStyle="1" w:styleId="Heading8Char">
    <w:name w:val="Heading 8 Char"/>
    <w:link w:val="Heading8"/>
    <w:rsid w:val="00C367E9"/>
    <w:rPr>
      <w:rFonts w:ascii="Arial" w:hAnsi="Arial"/>
      <w:sz w:val="36"/>
      <w:lang w:eastAsia="en-US"/>
    </w:rPr>
  </w:style>
  <w:style w:type="character" w:customStyle="1" w:styleId="Heading9Char">
    <w:name w:val="Heading 9 Char"/>
    <w:link w:val="Heading9"/>
    <w:rsid w:val="00C367E9"/>
    <w:rPr>
      <w:rFonts w:ascii="Arial" w:hAnsi="Arial"/>
      <w:sz w:val="36"/>
      <w:lang w:eastAsia="en-US"/>
    </w:rPr>
  </w:style>
  <w:style w:type="character" w:customStyle="1" w:styleId="HeaderChar">
    <w:name w:val="Header Char"/>
    <w:link w:val="Header"/>
    <w:rsid w:val="00C367E9"/>
    <w:rPr>
      <w:rFonts w:ascii="Arial" w:hAnsi="Arial"/>
      <w:b/>
      <w:sz w:val="18"/>
      <w:lang w:eastAsia="ja-JP"/>
    </w:rPr>
  </w:style>
  <w:style w:type="character" w:customStyle="1" w:styleId="FooterChar">
    <w:name w:val="Footer Char"/>
    <w:link w:val="Footer"/>
    <w:rsid w:val="00C367E9"/>
    <w:rPr>
      <w:rFonts w:ascii="Arial" w:hAnsi="Arial"/>
      <w:b/>
      <w:i/>
      <w:sz w:val="18"/>
      <w:lang w:eastAsia="ja-JP"/>
    </w:rPr>
  </w:style>
  <w:style w:type="character" w:customStyle="1" w:styleId="NOChar2">
    <w:name w:val="NO Char2"/>
    <w:link w:val="NO"/>
    <w:locked/>
    <w:rsid w:val="00C367E9"/>
    <w:rPr>
      <w:lang w:eastAsia="en-US"/>
    </w:rPr>
  </w:style>
  <w:style w:type="character" w:customStyle="1" w:styleId="PLChar">
    <w:name w:val="PL Char"/>
    <w:link w:val="PL"/>
    <w:locked/>
    <w:rsid w:val="00C367E9"/>
    <w:rPr>
      <w:rFonts w:ascii="Courier New" w:hAnsi="Courier New"/>
      <w:sz w:val="16"/>
      <w:lang w:eastAsia="en-US"/>
    </w:rPr>
  </w:style>
  <w:style w:type="character" w:customStyle="1" w:styleId="EXCar">
    <w:name w:val="EX Car"/>
    <w:link w:val="EX"/>
    <w:qFormat/>
    <w:locked/>
    <w:rsid w:val="00C367E9"/>
    <w:rPr>
      <w:lang w:eastAsia="en-US"/>
    </w:rPr>
  </w:style>
  <w:style w:type="character" w:customStyle="1" w:styleId="B1Char">
    <w:name w:val="B1 Char"/>
    <w:link w:val="B1"/>
    <w:qFormat/>
    <w:locked/>
    <w:rsid w:val="00C367E9"/>
    <w:rPr>
      <w:lang w:eastAsia="en-US"/>
    </w:rPr>
  </w:style>
  <w:style w:type="character" w:customStyle="1" w:styleId="EditorsNoteChar">
    <w:name w:val="Editor's Note Char"/>
    <w:aliases w:val="EN Char"/>
    <w:link w:val="EditorsNote"/>
    <w:rsid w:val="00C367E9"/>
    <w:rPr>
      <w:color w:val="FF0000"/>
      <w:lang w:eastAsia="en-US"/>
    </w:rPr>
  </w:style>
  <w:style w:type="character" w:customStyle="1" w:styleId="THChar">
    <w:name w:val="TH Char"/>
    <w:link w:val="TH"/>
    <w:qFormat/>
    <w:locked/>
    <w:rsid w:val="00C367E9"/>
    <w:rPr>
      <w:rFonts w:ascii="Arial" w:hAnsi="Arial"/>
      <w:b/>
      <w:lang w:eastAsia="en-US"/>
    </w:rPr>
  </w:style>
  <w:style w:type="character" w:customStyle="1" w:styleId="TFChar">
    <w:name w:val="TF Char"/>
    <w:link w:val="TF"/>
    <w:qFormat/>
    <w:locked/>
    <w:rsid w:val="00C367E9"/>
    <w:rPr>
      <w:rFonts w:ascii="Arial" w:hAnsi="Arial"/>
      <w:b/>
      <w:lang w:eastAsia="en-US"/>
    </w:rPr>
  </w:style>
  <w:style w:type="paragraph" w:styleId="Revision">
    <w:name w:val="Revision"/>
    <w:hidden/>
    <w:uiPriority w:val="99"/>
    <w:semiHidden/>
    <w:rsid w:val="00C367E9"/>
    <w:rPr>
      <w:lang w:eastAsia="en-US"/>
    </w:rPr>
  </w:style>
  <w:style w:type="character" w:customStyle="1" w:styleId="B1Char2">
    <w:name w:val="B1 Char2"/>
    <w:rsid w:val="00C367E9"/>
    <w:rPr>
      <w:rFonts w:ascii="Times New Roman" w:hAnsi="Times New Roman"/>
      <w:lang w:eastAsia="en-US"/>
    </w:rPr>
  </w:style>
  <w:style w:type="character" w:customStyle="1" w:styleId="TALZchn">
    <w:name w:val="TAL Zchn"/>
    <w:rsid w:val="00C367E9"/>
    <w:rPr>
      <w:rFonts w:ascii="Arial" w:hAnsi="Arial"/>
      <w:sz w:val="18"/>
      <w:lang w:val="en-GB" w:eastAsia="en-US"/>
    </w:rPr>
  </w:style>
  <w:style w:type="character" w:customStyle="1" w:styleId="B2Char">
    <w:name w:val="B2 Char"/>
    <w:link w:val="B2"/>
    <w:qFormat/>
    <w:rsid w:val="00C367E9"/>
    <w:rPr>
      <w:lang w:eastAsia="en-US"/>
    </w:rPr>
  </w:style>
  <w:style w:type="character" w:customStyle="1" w:styleId="TALChar">
    <w:name w:val="TAL Char"/>
    <w:link w:val="TAL"/>
    <w:locked/>
    <w:rsid w:val="00C367E9"/>
    <w:rPr>
      <w:rFonts w:ascii="Arial" w:hAnsi="Arial"/>
      <w:sz w:val="18"/>
      <w:lang w:eastAsia="en-US"/>
    </w:rPr>
  </w:style>
  <w:style w:type="character" w:customStyle="1" w:styleId="B3Char">
    <w:name w:val="B3 Char"/>
    <w:link w:val="B3"/>
    <w:rsid w:val="00C367E9"/>
    <w:rPr>
      <w:lang w:eastAsia="en-US"/>
    </w:rPr>
  </w:style>
  <w:style w:type="character" w:styleId="FootnoteReference">
    <w:name w:val="footnote reference"/>
    <w:rsid w:val="00C367E9"/>
    <w:rPr>
      <w:b/>
      <w:position w:val="6"/>
      <w:sz w:val="16"/>
    </w:rPr>
  </w:style>
  <w:style w:type="paragraph" w:customStyle="1" w:styleId="CRCoverPage">
    <w:name w:val="CR Cover Page"/>
    <w:rsid w:val="00C367E9"/>
    <w:pPr>
      <w:spacing w:after="120"/>
    </w:pPr>
    <w:rPr>
      <w:rFonts w:ascii="Arial" w:hAnsi="Arial"/>
      <w:lang w:eastAsia="en-US"/>
    </w:rPr>
  </w:style>
  <w:style w:type="paragraph" w:customStyle="1" w:styleId="tdoc-header">
    <w:name w:val="tdoc-header"/>
    <w:rsid w:val="00C367E9"/>
    <w:rPr>
      <w:rFonts w:ascii="Arial" w:hAnsi="Arial"/>
      <w:sz w:val="24"/>
      <w:lang w:eastAsia="en-US"/>
    </w:rPr>
  </w:style>
  <w:style w:type="character" w:styleId="CommentReference">
    <w:name w:val="annotation reference"/>
    <w:rsid w:val="00C367E9"/>
    <w:rPr>
      <w:sz w:val="16"/>
    </w:rPr>
  </w:style>
  <w:style w:type="character" w:customStyle="1" w:styleId="EXChar">
    <w:name w:val="EX Char"/>
    <w:locked/>
    <w:rsid w:val="00C367E9"/>
    <w:rPr>
      <w:lang w:eastAsia="en-US"/>
    </w:rPr>
  </w:style>
  <w:style w:type="character" w:customStyle="1" w:styleId="TALCar">
    <w:name w:val="TAL Car"/>
    <w:locked/>
    <w:rsid w:val="00C367E9"/>
    <w:rPr>
      <w:rFonts w:ascii="Arial" w:hAnsi="Arial" w:cs="Arial"/>
      <w:sz w:val="18"/>
      <w:lang w:eastAsia="en-US"/>
    </w:rPr>
  </w:style>
  <w:style w:type="character" w:customStyle="1" w:styleId="EWChar">
    <w:name w:val="EW Char"/>
    <w:link w:val="EW"/>
    <w:qFormat/>
    <w:locked/>
    <w:rsid w:val="00CF524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9361">
      <w:bodyDiv w:val="1"/>
      <w:marLeft w:val="0"/>
      <w:marRight w:val="0"/>
      <w:marTop w:val="0"/>
      <w:marBottom w:val="0"/>
      <w:divBdr>
        <w:top w:val="none" w:sz="0" w:space="0" w:color="auto"/>
        <w:left w:val="none" w:sz="0" w:space="0" w:color="auto"/>
        <w:bottom w:val="none" w:sz="0" w:space="0" w:color="auto"/>
        <w:right w:val="none" w:sz="0" w:space="0" w:color="auto"/>
      </w:divBdr>
    </w:div>
    <w:div w:id="34891699">
      <w:bodyDiv w:val="1"/>
      <w:marLeft w:val="0"/>
      <w:marRight w:val="0"/>
      <w:marTop w:val="0"/>
      <w:marBottom w:val="0"/>
      <w:divBdr>
        <w:top w:val="none" w:sz="0" w:space="0" w:color="auto"/>
        <w:left w:val="none" w:sz="0" w:space="0" w:color="auto"/>
        <w:bottom w:val="none" w:sz="0" w:space="0" w:color="auto"/>
        <w:right w:val="none" w:sz="0" w:space="0" w:color="auto"/>
      </w:divBdr>
    </w:div>
    <w:div w:id="40447593">
      <w:bodyDiv w:val="1"/>
      <w:marLeft w:val="0"/>
      <w:marRight w:val="0"/>
      <w:marTop w:val="0"/>
      <w:marBottom w:val="0"/>
      <w:divBdr>
        <w:top w:val="none" w:sz="0" w:space="0" w:color="auto"/>
        <w:left w:val="none" w:sz="0" w:space="0" w:color="auto"/>
        <w:bottom w:val="none" w:sz="0" w:space="0" w:color="auto"/>
        <w:right w:val="none" w:sz="0" w:space="0" w:color="auto"/>
      </w:divBdr>
    </w:div>
    <w:div w:id="55663187">
      <w:bodyDiv w:val="1"/>
      <w:marLeft w:val="0"/>
      <w:marRight w:val="0"/>
      <w:marTop w:val="0"/>
      <w:marBottom w:val="0"/>
      <w:divBdr>
        <w:top w:val="none" w:sz="0" w:space="0" w:color="auto"/>
        <w:left w:val="none" w:sz="0" w:space="0" w:color="auto"/>
        <w:bottom w:val="none" w:sz="0" w:space="0" w:color="auto"/>
        <w:right w:val="none" w:sz="0" w:space="0" w:color="auto"/>
      </w:divBdr>
    </w:div>
    <w:div w:id="174270143">
      <w:bodyDiv w:val="1"/>
      <w:marLeft w:val="0"/>
      <w:marRight w:val="0"/>
      <w:marTop w:val="0"/>
      <w:marBottom w:val="0"/>
      <w:divBdr>
        <w:top w:val="none" w:sz="0" w:space="0" w:color="auto"/>
        <w:left w:val="none" w:sz="0" w:space="0" w:color="auto"/>
        <w:bottom w:val="none" w:sz="0" w:space="0" w:color="auto"/>
        <w:right w:val="none" w:sz="0" w:space="0" w:color="auto"/>
      </w:divBdr>
    </w:div>
    <w:div w:id="179393457">
      <w:bodyDiv w:val="1"/>
      <w:marLeft w:val="0"/>
      <w:marRight w:val="0"/>
      <w:marTop w:val="0"/>
      <w:marBottom w:val="0"/>
      <w:divBdr>
        <w:top w:val="none" w:sz="0" w:space="0" w:color="auto"/>
        <w:left w:val="none" w:sz="0" w:space="0" w:color="auto"/>
        <w:bottom w:val="none" w:sz="0" w:space="0" w:color="auto"/>
        <w:right w:val="none" w:sz="0" w:space="0" w:color="auto"/>
      </w:divBdr>
    </w:div>
    <w:div w:id="228537578">
      <w:bodyDiv w:val="1"/>
      <w:marLeft w:val="0"/>
      <w:marRight w:val="0"/>
      <w:marTop w:val="0"/>
      <w:marBottom w:val="0"/>
      <w:divBdr>
        <w:top w:val="none" w:sz="0" w:space="0" w:color="auto"/>
        <w:left w:val="none" w:sz="0" w:space="0" w:color="auto"/>
        <w:bottom w:val="none" w:sz="0" w:space="0" w:color="auto"/>
        <w:right w:val="none" w:sz="0" w:space="0" w:color="auto"/>
      </w:divBdr>
    </w:div>
    <w:div w:id="354356401">
      <w:bodyDiv w:val="1"/>
      <w:marLeft w:val="0"/>
      <w:marRight w:val="0"/>
      <w:marTop w:val="0"/>
      <w:marBottom w:val="0"/>
      <w:divBdr>
        <w:top w:val="none" w:sz="0" w:space="0" w:color="auto"/>
        <w:left w:val="none" w:sz="0" w:space="0" w:color="auto"/>
        <w:bottom w:val="none" w:sz="0" w:space="0" w:color="auto"/>
        <w:right w:val="none" w:sz="0" w:space="0" w:color="auto"/>
      </w:divBdr>
    </w:div>
    <w:div w:id="360130360">
      <w:bodyDiv w:val="1"/>
      <w:marLeft w:val="0"/>
      <w:marRight w:val="0"/>
      <w:marTop w:val="0"/>
      <w:marBottom w:val="0"/>
      <w:divBdr>
        <w:top w:val="none" w:sz="0" w:space="0" w:color="auto"/>
        <w:left w:val="none" w:sz="0" w:space="0" w:color="auto"/>
        <w:bottom w:val="none" w:sz="0" w:space="0" w:color="auto"/>
        <w:right w:val="none" w:sz="0" w:space="0" w:color="auto"/>
      </w:divBdr>
    </w:div>
    <w:div w:id="366371318">
      <w:bodyDiv w:val="1"/>
      <w:marLeft w:val="0"/>
      <w:marRight w:val="0"/>
      <w:marTop w:val="0"/>
      <w:marBottom w:val="0"/>
      <w:divBdr>
        <w:top w:val="none" w:sz="0" w:space="0" w:color="auto"/>
        <w:left w:val="none" w:sz="0" w:space="0" w:color="auto"/>
        <w:bottom w:val="none" w:sz="0" w:space="0" w:color="auto"/>
        <w:right w:val="none" w:sz="0" w:space="0" w:color="auto"/>
      </w:divBdr>
    </w:div>
    <w:div w:id="372923845">
      <w:bodyDiv w:val="1"/>
      <w:marLeft w:val="0"/>
      <w:marRight w:val="0"/>
      <w:marTop w:val="0"/>
      <w:marBottom w:val="0"/>
      <w:divBdr>
        <w:top w:val="none" w:sz="0" w:space="0" w:color="auto"/>
        <w:left w:val="none" w:sz="0" w:space="0" w:color="auto"/>
        <w:bottom w:val="none" w:sz="0" w:space="0" w:color="auto"/>
        <w:right w:val="none" w:sz="0" w:space="0" w:color="auto"/>
      </w:divBdr>
    </w:div>
    <w:div w:id="427234942">
      <w:bodyDiv w:val="1"/>
      <w:marLeft w:val="0"/>
      <w:marRight w:val="0"/>
      <w:marTop w:val="0"/>
      <w:marBottom w:val="0"/>
      <w:divBdr>
        <w:top w:val="none" w:sz="0" w:space="0" w:color="auto"/>
        <w:left w:val="none" w:sz="0" w:space="0" w:color="auto"/>
        <w:bottom w:val="none" w:sz="0" w:space="0" w:color="auto"/>
        <w:right w:val="none" w:sz="0" w:space="0" w:color="auto"/>
      </w:divBdr>
    </w:div>
    <w:div w:id="427429682">
      <w:bodyDiv w:val="1"/>
      <w:marLeft w:val="0"/>
      <w:marRight w:val="0"/>
      <w:marTop w:val="0"/>
      <w:marBottom w:val="0"/>
      <w:divBdr>
        <w:top w:val="none" w:sz="0" w:space="0" w:color="auto"/>
        <w:left w:val="none" w:sz="0" w:space="0" w:color="auto"/>
        <w:bottom w:val="none" w:sz="0" w:space="0" w:color="auto"/>
        <w:right w:val="none" w:sz="0" w:space="0" w:color="auto"/>
      </w:divBdr>
    </w:div>
    <w:div w:id="442916624">
      <w:bodyDiv w:val="1"/>
      <w:marLeft w:val="0"/>
      <w:marRight w:val="0"/>
      <w:marTop w:val="0"/>
      <w:marBottom w:val="0"/>
      <w:divBdr>
        <w:top w:val="none" w:sz="0" w:space="0" w:color="auto"/>
        <w:left w:val="none" w:sz="0" w:space="0" w:color="auto"/>
        <w:bottom w:val="none" w:sz="0" w:space="0" w:color="auto"/>
        <w:right w:val="none" w:sz="0" w:space="0" w:color="auto"/>
      </w:divBdr>
    </w:div>
    <w:div w:id="449512932">
      <w:bodyDiv w:val="1"/>
      <w:marLeft w:val="0"/>
      <w:marRight w:val="0"/>
      <w:marTop w:val="0"/>
      <w:marBottom w:val="0"/>
      <w:divBdr>
        <w:top w:val="none" w:sz="0" w:space="0" w:color="auto"/>
        <w:left w:val="none" w:sz="0" w:space="0" w:color="auto"/>
        <w:bottom w:val="none" w:sz="0" w:space="0" w:color="auto"/>
        <w:right w:val="none" w:sz="0" w:space="0" w:color="auto"/>
      </w:divBdr>
    </w:div>
    <w:div w:id="459422156">
      <w:bodyDiv w:val="1"/>
      <w:marLeft w:val="0"/>
      <w:marRight w:val="0"/>
      <w:marTop w:val="0"/>
      <w:marBottom w:val="0"/>
      <w:divBdr>
        <w:top w:val="none" w:sz="0" w:space="0" w:color="auto"/>
        <w:left w:val="none" w:sz="0" w:space="0" w:color="auto"/>
        <w:bottom w:val="none" w:sz="0" w:space="0" w:color="auto"/>
        <w:right w:val="none" w:sz="0" w:space="0" w:color="auto"/>
      </w:divBdr>
    </w:div>
    <w:div w:id="531457063">
      <w:bodyDiv w:val="1"/>
      <w:marLeft w:val="0"/>
      <w:marRight w:val="0"/>
      <w:marTop w:val="0"/>
      <w:marBottom w:val="0"/>
      <w:divBdr>
        <w:top w:val="none" w:sz="0" w:space="0" w:color="auto"/>
        <w:left w:val="none" w:sz="0" w:space="0" w:color="auto"/>
        <w:bottom w:val="none" w:sz="0" w:space="0" w:color="auto"/>
        <w:right w:val="none" w:sz="0" w:space="0" w:color="auto"/>
      </w:divBdr>
    </w:div>
    <w:div w:id="542251424">
      <w:bodyDiv w:val="1"/>
      <w:marLeft w:val="0"/>
      <w:marRight w:val="0"/>
      <w:marTop w:val="0"/>
      <w:marBottom w:val="0"/>
      <w:divBdr>
        <w:top w:val="none" w:sz="0" w:space="0" w:color="auto"/>
        <w:left w:val="none" w:sz="0" w:space="0" w:color="auto"/>
        <w:bottom w:val="none" w:sz="0" w:space="0" w:color="auto"/>
        <w:right w:val="none" w:sz="0" w:space="0" w:color="auto"/>
      </w:divBdr>
    </w:div>
    <w:div w:id="549071904">
      <w:bodyDiv w:val="1"/>
      <w:marLeft w:val="0"/>
      <w:marRight w:val="0"/>
      <w:marTop w:val="0"/>
      <w:marBottom w:val="0"/>
      <w:divBdr>
        <w:top w:val="none" w:sz="0" w:space="0" w:color="auto"/>
        <w:left w:val="none" w:sz="0" w:space="0" w:color="auto"/>
        <w:bottom w:val="none" w:sz="0" w:space="0" w:color="auto"/>
        <w:right w:val="none" w:sz="0" w:space="0" w:color="auto"/>
      </w:divBdr>
    </w:div>
    <w:div w:id="557984232">
      <w:bodyDiv w:val="1"/>
      <w:marLeft w:val="0"/>
      <w:marRight w:val="0"/>
      <w:marTop w:val="0"/>
      <w:marBottom w:val="0"/>
      <w:divBdr>
        <w:top w:val="none" w:sz="0" w:space="0" w:color="auto"/>
        <w:left w:val="none" w:sz="0" w:space="0" w:color="auto"/>
        <w:bottom w:val="none" w:sz="0" w:space="0" w:color="auto"/>
        <w:right w:val="none" w:sz="0" w:space="0" w:color="auto"/>
      </w:divBdr>
    </w:div>
    <w:div w:id="610553170">
      <w:bodyDiv w:val="1"/>
      <w:marLeft w:val="0"/>
      <w:marRight w:val="0"/>
      <w:marTop w:val="0"/>
      <w:marBottom w:val="0"/>
      <w:divBdr>
        <w:top w:val="none" w:sz="0" w:space="0" w:color="auto"/>
        <w:left w:val="none" w:sz="0" w:space="0" w:color="auto"/>
        <w:bottom w:val="none" w:sz="0" w:space="0" w:color="auto"/>
        <w:right w:val="none" w:sz="0" w:space="0" w:color="auto"/>
      </w:divBdr>
    </w:div>
    <w:div w:id="788747158">
      <w:bodyDiv w:val="1"/>
      <w:marLeft w:val="0"/>
      <w:marRight w:val="0"/>
      <w:marTop w:val="0"/>
      <w:marBottom w:val="0"/>
      <w:divBdr>
        <w:top w:val="none" w:sz="0" w:space="0" w:color="auto"/>
        <w:left w:val="none" w:sz="0" w:space="0" w:color="auto"/>
        <w:bottom w:val="none" w:sz="0" w:space="0" w:color="auto"/>
        <w:right w:val="none" w:sz="0" w:space="0" w:color="auto"/>
      </w:divBdr>
    </w:div>
    <w:div w:id="799809093">
      <w:bodyDiv w:val="1"/>
      <w:marLeft w:val="0"/>
      <w:marRight w:val="0"/>
      <w:marTop w:val="0"/>
      <w:marBottom w:val="0"/>
      <w:divBdr>
        <w:top w:val="none" w:sz="0" w:space="0" w:color="auto"/>
        <w:left w:val="none" w:sz="0" w:space="0" w:color="auto"/>
        <w:bottom w:val="none" w:sz="0" w:space="0" w:color="auto"/>
        <w:right w:val="none" w:sz="0" w:space="0" w:color="auto"/>
      </w:divBdr>
    </w:div>
    <w:div w:id="831915617">
      <w:bodyDiv w:val="1"/>
      <w:marLeft w:val="0"/>
      <w:marRight w:val="0"/>
      <w:marTop w:val="0"/>
      <w:marBottom w:val="0"/>
      <w:divBdr>
        <w:top w:val="none" w:sz="0" w:space="0" w:color="auto"/>
        <w:left w:val="none" w:sz="0" w:space="0" w:color="auto"/>
        <w:bottom w:val="none" w:sz="0" w:space="0" w:color="auto"/>
        <w:right w:val="none" w:sz="0" w:space="0" w:color="auto"/>
      </w:divBdr>
    </w:div>
    <w:div w:id="835806912">
      <w:bodyDiv w:val="1"/>
      <w:marLeft w:val="0"/>
      <w:marRight w:val="0"/>
      <w:marTop w:val="0"/>
      <w:marBottom w:val="0"/>
      <w:divBdr>
        <w:top w:val="none" w:sz="0" w:space="0" w:color="auto"/>
        <w:left w:val="none" w:sz="0" w:space="0" w:color="auto"/>
        <w:bottom w:val="none" w:sz="0" w:space="0" w:color="auto"/>
        <w:right w:val="none" w:sz="0" w:space="0" w:color="auto"/>
      </w:divBdr>
    </w:div>
    <w:div w:id="847447125">
      <w:bodyDiv w:val="1"/>
      <w:marLeft w:val="0"/>
      <w:marRight w:val="0"/>
      <w:marTop w:val="0"/>
      <w:marBottom w:val="0"/>
      <w:divBdr>
        <w:top w:val="none" w:sz="0" w:space="0" w:color="auto"/>
        <w:left w:val="none" w:sz="0" w:space="0" w:color="auto"/>
        <w:bottom w:val="none" w:sz="0" w:space="0" w:color="auto"/>
        <w:right w:val="none" w:sz="0" w:space="0" w:color="auto"/>
      </w:divBdr>
    </w:div>
    <w:div w:id="851839742">
      <w:bodyDiv w:val="1"/>
      <w:marLeft w:val="0"/>
      <w:marRight w:val="0"/>
      <w:marTop w:val="0"/>
      <w:marBottom w:val="0"/>
      <w:divBdr>
        <w:top w:val="none" w:sz="0" w:space="0" w:color="auto"/>
        <w:left w:val="none" w:sz="0" w:space="0" w:color="auto"/>
        <w:bottom w:val="none" w:sz="0" w:space="0" w:color="auto"/>
        <w:right w:val="none" w:sz="0" w:space="0" w:color="auto"/>
      </w:divBdr>
    </w:div>
    <w:div w:id="870918223">
      <w:bodyDiv w:val="1"/>
      <w:marLeft w:val="0"/>
      <w:marRight w:val="0"/>
      <w:marTop w:val="0"/>
      <w:marBottom w:val="0"/>
      <w:divBdr>
        <w:top w:val="none" w:sz="0" w:space="0" w:color="auto"/>
        <w:left w:val="none" w:sz="0" w:space="0" w:color="auto"/>
        <w:bottom w:val="none" w:sz="0" w:space="0" w:color="auto"/>
        <w:right w:val="none" w:sz="0" w:space="0" w:color="auto"/>
      </w:divBdr>
    </w:div>
    <w:div w:id="901522867">
      <w:bodyDiv w:val="1"/>
      <w:marLeft w:val="0"/>
      <w:marRight w:val="0"/>
      <w:marTop w:val="0"/>
      <w:marBottom w:val="0"/>
      <w:divBdr>
        <w:top w:val="none" w:sz="0" w:space="0" w:color="auto"/>
        <w:left w:val="none" w:sz="0" w:space="0" w:color="auto"/>
        <w:bottom w:val="none" w:sz="0" w:space="0" w:color="auto"/>
        <w:right w:val="none" w:sz="0" w:space="0" w:color="auto"/>
      </w:divBdr>
    </w:div>
    <w:div w:id="923536682">
      <w:bodyDiv w:val="1"/>
      <w:marLeft w:val="0"/>
      <w:marRight w:val="0"/>
      <w:marTop w:val="0"/>
      <w:marBottom w:val="0"/>
      <w:divBdr>
        <w:top w:val="none" w:sz="0" w:space="0" w:color="auto"/>
        <w:left w:val="none" w:sz="0" w:space="0" w:color="auto"/>
        <w:bottom w:val="none" w:sz="0" w:space="0" w:color="auto"/>
        <w:right w:val="none" w:sz="0" w:space="0" w:color="auto"/>
      </w:divBdr>
    </w:div>
    <w:div w:id="942885197">
      <w:bodyDiv w:val="1"/>
      <w:marLeft w:val="0"/>
      <w:marRight w:val="0"/>
      <w:marTop w:val="0"/>
      <w:marBottom w:val="0"/>
      <w:divBdr>
        <w:top w:val="none" w:sz="0" w:space="0" w:color="auto"/>
        <w:left w:val="none" w:sz="0" w:space="0" w:color="auto"/>
        <w:bottom w:val="none" w:sz="0" w:space="0" w:color="auto"/>
        <w:right w:val="none" w:sz="0" w:space="0" w:color="auto"/>
      </w:divBdr>
    </w:div>
    <w:div w:id="949435572">
      <w:bodyDiv w:val="1"/>
      <w:marLeft w:val="0"/>
      <w:marRight w:val="0"/>
      <w:marTop w:val="0"/>
      <w:marBottom w:val="0"/>
      <w:divBdr>
        <w:top w:val="none" w:sz="0" w:space="0" w:color="auto"/>
        <w:left w:val="none" w:sz="0" w:space="0" w:color="auto"/>
        <w:bottom w:val="none" w:sz="0" w:space="0" w:color="auto"/>
        <w:right w:val="none" w:sz="0" w:space="0" w:color="auto"/>
      </w:divBdr>
    </w:div>
    <w:div w:id="1006253141">
      <w:bodyDiv w:val="1"/>
      <w:marLeft w:val="0"/>
      <w:marRight w:val="0"/>
      <w:marTop w:val="0"/>
      <w:marBottom w:val="0"/>
      <w:divBdr>
        <w:top w:val="none" w:sz="0" w:space="0" w:color="auto"/>
        <w:left w:val="none" w:sz="0" w:space="0" w:color="auto"/>
        <w:bottom w:val="none" w:sz="0" w:space="0" w:color="auto"/>
        <w:right w:val="none" w:sz="0" w:space="0" w:color="auto"/>
      </w:divBdr>
    </w:div>
    <w:div w:id="1074745391">
      <w:bodyDiv w:val="1"/>
      <w:marLeft w:val="0"/>
      <w:marRight w:val="0"/>
      <w:marTop w:val="0"/>
      <w:marBottom w:val="0"/>
      <w:divBdr>
        <w:top w:val="none" w:sz="0" w:space="0" w:color="auto"/>
        <w:left w:val="none" w:sz="0" w:space="0" w:color="auto"/>
        <w:bottom w:val="none" w:sz="0" w:space="0" w:color="auto"/>
        <w:right w:val="none" w:sz="0" w:space="0" w:color="auto"/>
      </w:divBdr>
    </w:div>
    <w:div w:id="1106850979">
      <w:bodyDiv w:val="1"/>
      <w:marLeft w:val="0"/>
      <w:marRight w:val="0"/>
      <w:marTop w:val="0"/>
      <w:marBottom w:val="0"/>
      <w:divBdr>
        <w:top w:val="none" w:sz="0" w:space="0" w:color="auto"/>
        <w:left w:val="none" w:sz="0" w:space="0" w:color="auto"/>
        <w:bottom w:val="none" w:sz="0" w:space="0" w:color="auto"/>
        <w:right w:val="none" w:sz="0" w:space="0" w:color="auto"/>
      </w:divBdr>
    </w:div>
    <w:div w:id="1136728031">
      <w:bodyDiv w:val="1"/>
      <w:marLeft w:val="0"/>
      <w:marRight w:val="0"/>
      <w:marTop w:val="0"/>
      <w:marBottom w:val="0"/>
      <w:divBdr>
        <w:top w:val="none" w:sz="0" w:space="0" w:color="auto"/>
        <w:left w:val="none" w:sz="0" w:space="0" w:color="auto"/>
        <w:bottom w:val="none" w:sz="0" w:space="0" w:color="auto"/>
        <w:right w:val="none" w:sz="0" w:space="0" w:color="auto"/>
      </w:divBdr>
    </w:div>
    <w:div w:id="1208567336">
      <w:bodyDiv w:val="1"/>
      <w:marLeft w:val="0"/>
      <w:marRight w:val="0"/>
      <w:marTop w:val="0"/>
      <w:marBottom w:val="0"/>
      <w:divBdr>
        <w:top w:val="none" w:sz="0" w:space="0" w:color="auto"/>
        <w:left w:val="none" w:sz="0" w:space="0" w:color="auto"/>
        <w:bottom w:val="none" w:sz="0" w:space="0" w:color="auto"/>
        <w:right w:val="none" w:sz="0" w:space="0" w:color="auto"/>
      </w:divBdr>
    </w:div>
    <w:div w:id="1306206360">
      <w:bodyDiv w:val="1"/>
      <w:marLeft w:val="0"/>
      <w:marRight w:val="0"/>
      <w:marTop w:val="0"/>
      <w:marBottom w:val="0"/>
      <w:divBdr>
        <w:top w:val="none" w:sz="0" w:space="0" w:color="auto"/>
        <w:left w:val="none" w:sz="0" w:space="0" w:color="auto"/>
        <w:bottom w:val="none" w:sz="0" w:space="0" w:color="auto"/>
        <w:right w:val="none" w:sz="0" w:space="0" w:color="auto"/>
      </w:divBdr>
    </w:div>
    <w:div w:id="1368139025">
      <w:bodyDiv w:val="1"/>
      <w:marLeft w:val="0"/>
      <w:marRight w:val="0"/>
      <w:marTop w:val="0"/>
      <w:marBottom w:val="0"/>
      <w:divBdr>
        <w:top w:val="none" w:sz="0" w:space="0" w:color="auto"/>
        <w:left w:val="none" w:sz="0" w:space="0" w:color="auto"/>
        <w:bottom w:val="none" w:sz="0" w:space="0" w:color="auto"/>
        <w:right w:val="none" w:sz="0" w:space="0" w:color="auto"/>
      </w:divBdr>
    </w:div>
    <w:div w:id="1370454270">
      <w:bodyDiv w:val="1"/>
      <w:marLeft w:val="0"/>
      <w:marRight w:val="0"/>
      <w:marTop w:val="0"/>
      <w:marBottom w:val="0"/>
      <w:divBdr>
        <w:top w:val="none" w:sz="0" w:space="0" w:color="auto"/>
        <w:left w:val="none" w:sz="0" w:space="0" w:color="auto"/>
        <w:bottom w:val="none" w:sz="0" w:space="0" w:color="auto"/>
        <w:right w:val="none" w:sz="0" w:space="0" w:color="auto"/>
      </w:divBdr>
    </w:div>
    <w:div w:id="1378747880">
      <w:bodyDiv w:val="1"/>
      <w:marLeft w:val="0"/>
      <w:marRight w:val="0"/>
      <w:marTop w:val="0"/>
      <w:marBottom w:val="0"/>
      <w:divBdr>
        <w:top w:val="none" w:sz="0" w:space="0" w:color="auto"/>
        <w:left w:val="none" w:sz="0" w:space="0" w:color="auto"/>
        <w:bottom w:val="none" w:sz="0" w:space="0" w:color="auto"/>
        <w:right w:val="none" w:sz="0" w:space="0" w:color="auto"/>
      </w:divBdr>
    </w:div>
    <w:div w:id="1379009432">
      <w:bodyDiv w:val="1"/>
      <w:marLeft w:val="0"/>
      <w:marRight w:val="0"/>
      <w:marTop w:val="0"/>
      <w:marBottom w:val="0"/>
      <w:divBdr>
        <w:top w:val="none" w:sz="0" w:space="0" w:color="auto"/>
        <w:left w:val="none" w:sz="0" w:space="0" w:color="auto"/>
        <w:bottom w:val="none" w:sz="0" w:space="0" w:color="auto"/>
        <w:right w:val="none" w:sz="0" w:space="0" w:color="auto"/>
      </w:divBdr>
    </w:div>
    <w:div w:id="1451588180">
      <w:bodyDiv w:val="1"/>
      <w:marLeft w:val="0"/>
      <w:marRight w:val="0"/>
      <w:marTop w:val="0"/>
      <w:marBottom w:val="0"/>
      <w:divBdr>
        <w:top w:val="none" w:sz="0" w:space="0" w:color="auto"/>
        <w:left w:val="none" w:sz="0" w:space="0" w:color="auto"/>
        <w:bottom w:val="none" w:sz="0" w:space="0" w:color="auto"/>
        <w:right w:val="none" w:sz="0" w:space="0" w:color="auto"/>
      </w:divBdr>
    </w:div>
    <w:div w:id="1468624195">
      <w:bodyDiv w:val="1"/>
      <w:marLeft w:val="0"/>
      <w:marRight w:val="0"/>
      <w:marTop w:val="0"/>
      <w:marBottom w:val="0"/>
      <w:divBdr>
        <w:top w:val="none" w:sz="0" w:space="0" w:color="auto"/>
        <w:left w:val="none" w:sz="0" w:space="0" w:color="auto"/>
        <w:bottom w:val="none" w:sz="0" w:space="0" w:color="auto"/>
        <w:right w:val="none" w:sz="0" w:space="0" w:color="auto"/>
      </w:divBdr>
    </w:div>
    <w:div w:id="1480076388">
      <w:bodyDiv w:val="1"/>
      <w:marLeft w:val="0"/>
      <w:marRight w:val="0"/>
      <w:marTop w:val="0"/>
      <w:marBottom w:val="0"/>
      <w:divBdr>
        <w:top w:val="none" w:sz="0" w:space="0" w:color="auto"/>
        <w:left w:val="none" w:sz="0" w:space="0" w:color="auto"/>
        <w:bottom w:val="none" w:sz="0" w:space="0" w:color="auto"/>
        <w:right w:val="none" w:sz="0" w:space="0" w:color="auto"/>
      </w:divBdr>
    </w:div>
    <w:div w:id="1499925493">
      <w:bodyDiv w:val="1"/>
      <w:marLeft w:val="0"/>
      <w:marRight w:val="0"/>
      <w:marTop w:val="0"/>
      <w:marBottom w:val="0"/>
      <w:divBdr>
        <w:top w:val="none" w:sz="0" w:space="0" w:color="auto"/>
        <w:left w:val="none" w:sz="0" w:space="0" w:color="auto"/>
        <w:bottom w:val="none" w:sz="0" w:space="0" w:color="auto"/>
        <w:right w:val="none" w:sz="0" w:space="0" w:color="auto"/>
      </w:divBdr>
    </w:div>
    <w:div w:id="1596285684">
      <w:bodyDiv w:val="1"/>
      <w:marLeft w:val="0"/>
      <w:marRight w:val="0"/>
      <w:marTop w:val="0"/>
      <w:marBottom w:val="0"/>
      <w:divBdr>
        <w:top w:val="none" w:sz="0" w:space="0" w:color="auto"/>
        <w:left w:val="none" w:sz="0" w:space="0" w:color="auto"/>
        <w:bottom w:val="none" w:sz="0" w:space="0" w:color="auto"/>
        <w:right w:val="none" w:sz="0" w:space="0" w:color="auto"/>
      </w:divBdr>
    </w:div>
    <w:div w:id="1655059447">
      <w:bodyDiv w:val="1"/>
      <w:marLeft w:val="0"/>
      <w:marRight w:val="0"/>
      <w:marTop w:val="0"/>
      <w:marBottom w:val="0"/>
      <w:divBdr>
        <w:top w:val="none" w:sz="0" w:space="0" w:color="auto"/>
        <w:left w:val="none" w:sz="0" w:space="0" w:color="auto"/>
        <w:bottom w:val="none" w:sz="0" w:space="0" w:color="auto"/>
        <w:right w:val="none" w:sz="0" w:space="0" w:color="auto"/>
      </w:divBdr>
    </w:div>
    <w:div w:id="1683315860">
      <w:bodyDiv w:val="1"/>
      <w:marLeft w:val="0"/>
      <w:marRight w:val="0"/>
      <w:marTop w:val="0"/>
      <w:marBottom w:val="0"/>
      <w:divBdr>
        <w:top w:val="none" w:sz="0" w:space="0" w:color="auto"/>
        <w:left w:val="none" w:sz="0" w:space="0" w:color="auto"/>
        <w:bottom w:val="none" w:sz="0" w:space="0" w:color="auto"/>
        <w:right w:val="none" w:sz="0" w:space="0" w:color="auto"/>
      </w:divBdr>
    </w:div>
    <w:div w:id="1710958071">
      <w:bodyDiv w:val="1"/>
      <w:marLeft w:val="0"/>
      <w:marRight w:val="0"/>
      <w:marTop w:val="0"/>
      <w:marBottom w:val="0"/>
      <w:divBdr>
        <w:top w:val="none" w:sz="0" w:space="0" w:color="auto"/>
        <w:left w:val="none" w:sz="0" w:space="0" w:color="auto"/>
        <w:bottom w:val="none" w:sz="0" w:space="0" w:color="auto"/>
        <w:right w:val="none" w:sz="0" w:space="0" w:color="auto"/>
      </w:divBdr>
    </w:div>
    <w:div w:id="1795128655">
      <w:bodyDiv w:val="1"/>
      <w:marLeft w:val="0"/>
      <w:marRight w:val="0"/>
      <w:marTop w:val="0"/>
      <w:marBottom w:val="0"/>
      <w:divBdr>
        <w:top w:val="none" w:sz="0" w:space="0" w:color="auto"/>
        <w:left w:val="none" w:sz="0" w:space="0" w:color="auto"/>
        <w:bottom w:val="none" w:sz="0" w:space="0" w:color="auto"/>
        <w:right w:val="none" w:sz="0" w:space="0" w:color="auto"/>
      </w:divBdr>
    </w:div>
    <w:div w:id="1802187280">
      <w:bodyDiv w:val="1"/>
      <w:marLeft w:val="0"/>
      <w:marRight w:val="0"/>
      <w:marTop w:val="0"/>
      <w:marBottom w:val="0"/>
      <w:divBdr>
        <w:top w:val="none" w:sz="0" w:space="0" w:color="auto"/>
        <w:left w:val="none" w:sz="0" w:space="0" w:color="auto"/>
        <w:bottom w:val="none" w:sz="0" w:space="0" w:color="auto"/>
        <w:right w:val="none" w:sz="0" w:space="0" w:color="auto"/>
      </w:divBdr>
    </w:div>
    <w:div w:id="1883637227">
      <w:bodyDiv w:val="1"/>
      <w:marLeft w:val="0"/>
      <w:marRight w:val="0"/>
      <w:marTop w:val="0"/>
      <w:marBottom w:val="0"/>
      <w:divBdr>
        <w:top w:val="none" w:sz="0" w:space="0" w:color="auto"/>
        <w:left w:val="none" w:sz="0" w:space="0" w:color="auto"/>
        <w:bottom w:val="none" w:sz="0" w:space="0" w:color="auto"/>
        <w:right w:val="none" w:sz="0" w:space="0" w:color="auto"/>
      </w:divBdr>
    </w:div>
    <w:div w:id="1885868501">
      <w:bodyDiv w:val="1"/>
      <w:marLeft w:val="0"/>
      <w:marRight w:val="0"/>
      <w:marTop w:val="0"/>
      <w:marBottom w:val="0"/>
      <w:divBdr>
        <w:top w:val="none" w:sz="0" w:space="0" w:color="auto"/>
        <w:left w:val="none" w:sz="0" w:space="0" w:color="auto"/>
        <w:bottom w:val="none" w:sz="0" w:space="0" w:color="auto"/>
        <w:right w:val="none" w:sz="0" w:space="0" w:color="auto"/>
      </w:divBdr>
    </w:div>
    <w:div w:id="1899585421">
      <w:bodyDiv w:val="1"/>
      <w:marLeft w:val="0"/>
      <w:marRight w:val="0"/>
      <w:marTop w:val="0"/>
      <w:marBottom w:val="0"/>
      <w:divBdr>
        <w:top w:val="none" w:sz="0" w:space="0" w:color="auto"/>
        <w:left w:val="none" w:sz="0" w:space="0" w:color="auto"/>
        <w:bottom w:val="none" w:sz="0" w:space="0" w:color="auto"/>
        <w:right w:val="none" w:sz="0" w:space="0" w:color="auto"/>
      </w:divBdr>
    </w:div>
    <w:div w:id="1905985913">
      <w:bodyDiv w:val="1"/>
      <w:marLeft w:val="0"/>
      <w:marRight w:val="0"/>
      <w:marTop w:val="0"/>
      <w:marBottom w:val="0"/>
      <w:divBdr>
        <w:top w:val="none" w:sz="0" w:space="0" w:color="auto"/>
        <w:left w:val="none" w:sz="0" w:space="0" w:color="auto"/>
        <w:bottom w:val="none" w:sz="0" w:space="0" w:color="auto"/>
        <w:right w:val="none" w:sz="0" w:space="0" w:color="auto"/>
      </w:divBdr>
    </w:div>
    <w:div w:id="1951862298">
      <w:bodyDiv w:val="1"/>
      <w:marLeft w:val="0"/>
      <w:marRight w:val="0"/>
      <w:marTop w:val="0"/>
      <w:marBottom w:val="0"/>
      <w:divBdr>
        <w:top w:val="none" w:sz="0" w:space="0" w:color="auto"/>
        <w:left w:val="none" w:sz="0" w:space="0" w:color="auto"/>
        <w:bottom w:val="none" w:sz="0" w:space="0" w:color="auto"/>
        <w:right w:val="none" w:sz="0" w:space="0" w:color="auto"/>
      </w:divBdr>
    </w:div>
    <w:div w:id="1960601754">
      <w:bodyDiv w:val="1"/>
      <w:marLeft w:val="0"/>
      <w:marRight w:val="0"/>
      <w:marTop w:val="0"/>
      <w:marBottom w:val="0"/>
      <w:divBdr>
        <w:top w:val="none" w:sz="0" w:space="0" w:color="auto"/>
        <w:left w:val="none" w:sz="0" w:space="0" w:color="auto"/>
        <w:bottom w:val="none" w:sz="0" w:space="0" w:color="auto"/>
        <w:right w:val="none" w:sz="0" w:space="0" w:color="auto"/>
      </w:divBdr>
    </w:div>
    <w:div w:id="1988777170">
      <w:bodyDiv w:val="1"/>
      <w:marLeft w:val="0"/>
      <w:marRight w:val="0"/>
      <w:marTop w:val="0"/>
      <w:marBottom w:val="0"/>
      <w:divBdr>
        <w:top w:val="none" w:sz="0" w:space="0" w:color="auto"/>
        <w:left w:val="none" w:sz="0" w:space="0" w:color="auto"/>
        <w:bottom w:val="none" w:sz="0" w:space="0" w:color="auto"/>
        <w:right w:val="none" w:sz="0" w:space="0" w:color="auto"/>
      </w:divBdr>
    </w:div>
    <w:div w:id="2000384095">
      <w:bodyDiv w:val="1"/>
      <w:marLeft w:val="0"/>
      <w:marRight w:val="0"/>
      <w:marTop w:val="0"/>
      <w:marBottom w:val="0"/>
      <w:divBdr>
        <w:top w:val="none" w:sz="0" w:space="0" w:color="auto"/>
        <w:left w:val="none" w:sz="0" w:space="0" w:color="auto"/>
        <w:bottom w:val="none" w:sz="0" w:space="0" w:color="auto"/>
        <w:right w:val="none" w:sz="0" w:space="0" w:color="auto"/>
      </w:divBdr>
    </w:div>
    <w:div w:id="2104645185">
      <w:bodyDiv w:val="1"/>
      <w:marLeft w:val="0"/>
      <w:marRight w:val="0"/>
      <w:marTop w:val="0"/>
      <w:marBottom w:val="0"/>
      <w:divBdr>
        <w:top w:val="none" w:sz="0" w:space="0" w:color="auto"/>
        <w:left w:val="none" w:sz="0" w:space="0" w:color="auto"/>
        <w:bottom w:val="none" w:sz="0" w:space="0" w:color="auto"/>
        <w:right w:val="none" w:sz="0" w:space="0" w:color="auto"/>
      </w:divBdr>
    </w:div>
    <w:div w:id="211748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1.vsd"/><Relationship Id="rId18" Type="http://schemas.openxmlformats.org/officeDocument/2006/relationships/hyperlink" Target="mailto:user1@example.com" TargetMode="External"/><Relationship Id="rId26" Type="http://schemas.openxmlformats.org/officeDocument/2006/relationships/hyperlink" Target="mailto:MCPTTGroup-A@example.com" TargetMode="External"/><Relationship Id="rId39" Type="http://schemas.openxmlformats.org/officeDocument/2006/relationships/hyperlink" Target="sip:MCPTTGroup-A@example.com" TargetMode="External"/><Relationship Id="rId21" Type="http://schemas.openxmlformats.org/officeDocument/2006/relationships/hyperlink" Target="mailto:user1@example.com" TargetMode="External"/><Relationship Id="rId34" Type="http://schemas.openxmlformats.org/officeDocument/2006/relationships/oleObject" Target="embeddings/Microsoft_Visio_2003-2010_Drawing11.vsd"/><Relationship Id="rId42" Type="http://schemas.openxmlformats.org/officeDocument/2006/relationships/hyperlink" Target="sip:MCPTTGroup-A@example.com" TargetMode="External"/><Relationship Id="rId47" Type="http://schemas.openxmlformats.org/officeDocument/2006/relationships/hyperlink" Target="mailto:user2@example.com" TargetMode="External"/><Relationship Id="rId50" Type="http://schemas.openxmlformats.org/officeDocument/2006/relationships/hyperlink" Target="sip:user1_public1@home1.net;gr=urn:uuid:f81d4fae-7dec-11d0-a765-00a0c91e6bf6" TargetMode="External"/><Relationship Id="rId55" Type="http://schemas.openxmlformats.org/officeDocument/2006/relationships/hyperlink" Target="sip:MCPTTGroup-C@example.com" TargetMode="External"/><Relationship Id="rId63" Type="http://schemas.openxmlformats.org/officeDocument/2006/relationships/hyperlink" Target="https://portal.3gpp.org/ngppapp/CreateTdoc.aspx?mode=view&amp;contributionUid=CP-230241"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mailto:user2@example.com" TargetMode="External"/><Relationship Id="rId29" Type="http://schemas.openxmlformats.org/officeDocument/2006/relationships/hyperlink" Target="mailto:MCPTTGroup-D@example.com"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MCPTTGroupEmergency@example.com" TargetMode="External"/><Relationship Id="rId32" Type="http://schemas.openxmlformats.org/officeDocument/2006/relationships/hyperlink" Target="mailto:MCPTTGroup-B@example.com" TargetMode="External"/><Relationship Id="rId37" Type="http://schemas.openxmlformats.org/officeDocument/2006/relationships/hyperlink" Target="sip:user4@example.com" TargetMode="External"/><Relationship Id="rId40" Type="http://schemas.openxmlformats.org/officeDocument/2006/relationships/hyperlink" Target="sip:MCPTTGroup-B@example.com" TargetMode="External"/><Relationship Id="rId45" Type="http://schemas.openxmlformats.org/officeDocument/2006/relationships/hyperlink" Target="sip:MCPTTGroup-B@example.com" TargetMode="External"/><Relationship Id="rId53" Type="http://schemas.openxmlformats.org/officeDocument/2006/relationships/hyperlink" Target="sip:MCPTTGroup-A@example.com" TargetMode="External"/><Relationship Id="rId58" Type="http://schemas.openxmlformats.org/officeDocument/2006/relationships/hyperlink" Target="sip:MCPTTGroup-B@example.com" TargetMode="External"/><Relationship Id="rId66" Type="http://schemas.openxmlformats.org/officeDocument/2006/relationships/hyperlink" Target="https://portal.3gpp.org/ngppapp/CreateTdoc.aspx?mode=view&amp;contributionUid=CP-230229" TargetMode="External"/><Relationship Id="rId5" Type="http://schemas.openxmlformats.org/officeDocument/2006/relationships/settings" Target="settings.xml"/><Relationship Id="rId15" Type="http://schemas.openxmlformats.org/officeDocument/2006/relationships/package" Target="embeddings/Microsoft_Visio_Drawing.vsdx"/><Relationship Id="rId23" Type="http://schemas.openxmlformats.org/officeDocument/2006/relationships/hyperlink" Target="mailto:user4@example.com" TargetMode="External"/><Relationship Id="rId28" Type="http://schemas.openxmlformats.org/officeDocument/2006/relationships/hyperlink" Target="mailto:MCPTTGroup-C@example.com" TargetMode="External"/><Relationship Id="rId36" Type="http://schemas.openxmlformats.org/officeDocument/2006/relationships/hyperlink" Target="sip:user3@example.com" TargetMode="External"/><Relationship Id="rId49" Type="http://schemas.openxmlformats.org/officeDocument/2006/relationships/oleObject" Target="embeddings/Microsoft_Visio_2003-2010_Drawing2.vsd"/><Relationship Id="rId57" Type="http://schemas.openxmlformats.org/officeDocument/2006/relationships/hyperlink" Target="sip:MCPTTGroup-A@example.com" TargetMode="External"/><Relationship Id="rId61" Type="http://schemas.openxmlformats.org/officeDocument/2006/relationships/hyperlink" Target="sip:McpttServer1.home1.net;gr" TargetMode="External"/><Relationship Id="rId10" Type="http://schemas.openxmlformats.org/officeDocument/2006/relationships/oleObject" Target="embeddings/oleObject1.bin"/><Relationship Id="rId19" Type="http://schemas.openxmlformats.org/officeDocument/2006/relationships/hyperlink" Target="mailto:user2@example.com" TargetMode="External"/><Relationship Id="rId31" Type="http://schemas.openxmlformats.org/officeDocument/2006/relationships/hyperlink" Target="mailto:MCPTTGroup-A@example.com" TargetMode="External"/><Relationship Id="rId44" Type="http://schemas.openxmlformats.org/officeDocument/2006/relationships/hyperlink" Target="sip:MCPTTGroup-A@example.com" TargetMode="External"/><Relationship Id="rId52" Type="http://schemas.openxmlformats.org/officeDocument/2006/relationships/hyperlink" Target="sip:User1@example.com" TargetMode="External"/><Relationship Id="rId60" Type="http://schemas.openxmlformats.org/officeDocument/2006/relationships/oleObject" Target="embeddings/Microsoft_Visio_2003-2010_Drawing3.vsd"/><Relationship Id="rId65" Type="http://schemas.openxmlformats.org/officeDocument/2006/relationships/hyperlink" Target="https://portal.3gpp.org/ngppapp/CreateTdoc.aspx?mode=view&amp;contributionUid=CP-230229"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hyperlink" Target="mailto:user3@example.com" TargetMode="External"/><Relationship Id="rId27" Type="http://schemas.openxmlformats.org/officeDocument/2006/relationships/hyperlink" Target="mailto:MCPTTGroup-B@example.com" TargetMode="External"/><Relationship Id="rId30" Type="http://schemas.openxmlformats.org/officeDocument/2006/relationships/hyperlink" Target="mailto:MCPTTGroup-A@example.com" TargetMode="External"/><Relationship Id="rId35" Type="http://schemas.openxmlformats.org/officeDocument/2006/relationships/hyperlink" Target="sip:User2@example.com" TargetMode="External"/><Relationship Id="rId43" Type="http://schemas.openxmlformats.org/officeDocument/2006/relationships/hyperlink" Target="sip:user2@example.com" TargetMode="External"/><Relationship Id="rId48" Type="http://schemas.openxmlformats.org/officeDocument/2006/relationships/image" Target="media/image6.emf"/><Relationship Id="rId56" Type="http://schemas.openxmlformats.org/officeDocument/2006/relationships/hyperlink" Target="sip:MCPTTGroup-C@example.com" TargetMode="External"/><Relationship Id="rId64" Type="http://schemas.openxmlformats.org/officeDocument/2006/relationships/hyperlink" Target="https://portal.3gpp.org/ngppapp/CreateTdoc.aspx?mode=view&amp;contributionUid=CP-230230"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MissionCriticalOrg/MCO-12345/" TargetMode="External"/><Relationship Id="rId3" Type="http://schemas.openxmlformats.org/officeDocument/2006/relationships/numbering" Target="numbering.xml"/><Relationship Id="rId12" Type="http://schemas.openxmlformats.org/officeDocument/2006/relationships/image" Target="media/image3.emf"/><Relationship Id="rId17" Type="http://schemas.openxmlformats.org/officeDocument/2006/relationships/hyperlink" Target="sip:user2@example.com" TargetMode="External"/><Relationship Id="rId25" Type="http://schemas.openxmlformats.org/officeDocument/2006/relationships/hyperlink" Target="mailto:MCPTTGroupEmergency@example.com" TargetMode="External"/><Relationship Id="rId33" Type="http://schemas.openxmlformats.org/officeDocument/2006/relationships/image" Target="media/image5.emf"/><Relationship Id="rId38" Type="http://schemas.openxmlformats.org/officeDocument/2006/relationships/hyperlink" Target="sip:user1@example.com" TargetMode="External"/><Relationship Id="rId46" Type="http://schemas.openxmlformats.org/officeDocument/2006/relationships/hyperlink" Target="sip:User2@example.com" TargetMode="External"/><Relationship Id="rId59" Type="http://schemas.openxmlformats.org/officeDocument/2006/relationships/image" Target="media/image7.emf"/><Relationship Id="rId67" Type="http://schemas.openxmlformats.org/officeDocument/2006/relationships/header" Target="header1.xml"/><Relationship Id="rId20" Type="http://schemas.openxmlformats.org/officeDocument/2006/relationships/hyperlink" Target="mailto:user2@example.com" TargetMode="External"/><Relationship Id="rId41" Type="http://schemas.openxmlformats.org/officeDocument/2006/relationships/hyperlink" Target="sip:MCPTTGroup-C@example.com" TargetMode="External"/><Relationship Id="rId54" Type="http://schemas.openxmlformats.org/officeDocument/2006/relationships/hyperlink" Target="sip:MCPTTGroup-B@example.com" TargetMode="External"/><Relationship Id="rId62" Type="http://schemas.openxmlformats.org/officeDocument/2006/relationships/hyperlink" Target="sip:scscf1.home1.net;lr" TargetMode="External"/><Relationship Id="rId7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260</Pages>
  <Words>125650</Words>
  <Characters>716209</Characters>
  <Application>Microsoft Office Word</Application>
  <DocSecurity>0</DocSecurity>
  <Lines>5968</Lines>
  <Paragraphs>1680</Paragraphs>
  <ScaleCrop>false</ScaleCrop>
  <HeadingPairs>
    <vt:vector size="2" baseType="variant">
      <vt:variant>
        <vt:lpstr>Title</vt:lpstr>
      </vt:variant>
      <vt:variant>
        <vt:i4>1</vt:i4>
      </vt:variant>
    </vt:vector>
  </HeadingPairs>
  <TitlesOfParts>
    <vt:vector size="1" baseType="lpstr">
      <vt:lpstr>3GPP TS 24.484</vt:lpstr>
    </vt:vector>
  </TitlesOfParts>
  <Company>ETSI</Company>
  <LinksUpToDate>false</LinksUpToDate>
  <CharactersWithSpaces>840179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24.484</dc:title>
  <dc:subject>Mission Critical Services (MCS) configuration management; Protocol specification (Release 18)</dc:subject>
  <dc:creator>MCC Support</dc:creator>
  <cp:keywords/>
  <dc:description/>
  <cp:lastModifiedBy>24.484_CR0275R1_(Rel-18)_eMCSMI_IRail</cp:lastModifiedBy>
  <cp:revision>2</cp:revision>
  <cp:lastPrinted>2019-02-25T14:05:00Z</cp:lastPrinted>
  <dcterms:created xsi:type="dcterms:W3CDTF">2024-07-09T09:02:00Z</dcterms:created>
  <dcterms:modified xsi:type="dcterms:W3CDTF">2024-07-09T09:02:00Z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24.484%Rel-17%0015%24.484%Rel-17%0020%24.484%Rel-17%0025%24.484%Rel-17%0026%24.484%Rel-17%0027%24.484%Rel-17%0028%24.484%Rel-17%0029%24.484%Rel-17%0030%24.484%Rel-17%0031%24.484%Rel-17%0032%24.484%Rel-17%0033%24.484%Rel-17%0034%24.484%Rel-17%0035%24.484%R</vt:lpwstr>
  </property>
  <property fmtid="{D5CDD505-2E9C-101B-9397-08002B2CF9AE}" pid="3" name="MCCCRsImpl1">
    <vt:lpwstr>el-17%%24.484%Rel-17%%24.484%Rel-17%0039%24.484%Rel-17%0040%24.484%Rel-17%0041%24.484%Rel-17%0043%24.484%Rel-17%0044%24.484%Rel-17%0045%24.484%Rel-17%0046%24.484%Rel-17%0047%24.484%Rel-17%0048%24.484%Rel-17%0049%24.484%Rel-17%0050%24.484%Rel-17%0002%24.48</vt:lpwstr>
  </property>
  <property fmtid="{D5CDD505-2E9C-101B-9397-08002B2CF9AE}" pid="4" name="MCCCRsImpl2">
    <vt:lpwstr>4%Rel-17%0003%24.484%Rel-17%0004%24.484%Rel-17%0005%24.484%Rel-17%0007%24.484%Rel-17%0009%24.484%Rel-17%0014%24.484%Rel-17%0015%24.484%Rel-17%0011%24.484%Rel-17%0017%24.484%Rel-17%0018%24.484%Rel-17%0019%24.484%Rel-17%0021%24.484%Rel-17%0022%24.484%Rel-17</vt:lpwstr>
  </property>
  <property fmtid="{D5CDD505-2E9C-101B-9397-08002B2CF9AE}" pid="5" name="MCCCRsImpl3">
    <vt:lpwstr>%0023%24.484%Rel-17%0024%24.484%Rel-17%0025%24.484%Rel-17%0026%24.484%Rel-17%0027%24.484%Rel-17%0028%24.484%Rel-17%0030%24.484%Rel-17%0032%24.484%Rel-17%%24.484%Rel-17%0034%24.484%Rel-17%0035%24.484%Rel-17%0036%24.484%Rel-17%0037%24.484%Rel-17%0038%24.484</vt:lpwstr>
  </property>
  <property fmtid="{D5CDD505-2E9C-101B-9397-08002B2CF9AE}" pid="6" name="MCCCRsImpl4">
    <vt:lpwstr>%Rel-17%0039%24.484%Rel-17%0041%24.484%Rel-17%0043%24.484%Rel-17%0044%24.484%Rel-17%0045%24.484%Rel-17%0047%24.484%Rel-17%0048%24.484%Rel-17%0050%24.484%Rel-17%0052%24.484%Rel-17%0053%24.484%Rel-17%0054%24.484%Rel-17%0055%24.484%Rel-17%0057%24.484%Rel-17%</vt:lpwstr>
  </property>
  <property fmtid="{D5CDD505-2E9C-101B-9397-08002B2CF9AE}" pid="7" name="MCCCRsImpl5">
    <vt:lpwstr>0059%24.484%Rel-17%0061%24.484%Rel-17%0064%24.484%Rel-17%0062%24.484%Rel-17%0070%24.484%Rel-17%0071%24.484%Rel-17%0072%24.484%Rel-17%0073%24.484%Rel-17%0074%24.484%Rel-17%0079%24.484%Rel-17%0084%24.484%Rel-17%0085%24.484%Rel-17%0086%24.484%Rel-17%0091%24.</vt:lpwstr>
  </property>
  <property fmtid="{D5CDD505-2E9C-101B-9397-08002B2CF9AE}" pid="8" name="MCCCRsImpl6">
    <vt:lpwstr>484%Rel-17%0093%24.484%Rel-17%0095%24.484%Rel-17%0096%24.484%Rel-17%0098%24.484%Rel-17%0101%24.484%Rel-17%0103%24.484%Rel-17%0104%24.484%Rel-17%0105%24.484%Rel-17%0106%24.484%Rel-17%0107%24.484%Rel-17%0108%24.484%Rel-17%0111%24.484%Rel-17%0114%24.484%Rel-</vt:lpwstr>
  </property>
  <property fmtid="{D5CDD505-2E9C-101B-9397-08002B2CF9AE}" pid="9" name="MCCCRsImpl7">
    <vt:lpwstr>17%0115%24.484%Rel-17%0116%24.484%Rel-17%0117%24.484%Rel-17%0118%24.484%Rel-17%0119%24.484%Rel-17%0120%24.484%Rel-17%0121%24.484%Rel-17%0123%24.484%Rel-17%0124%24.484%Rel-17%0125%24.484%Rel-17%0126%24.484%Rel-17%0130%24.484%Rel-17%0133%24.484%Rel-17%0134%</vt:lpwstr>
  </property>
  <property fmtid="{D5CDD505-2E9C-101B-9397-08002B2CF9AE}" pid="10" name="MCCCRsImpl8">
    <vt:lpwstr>24.484%Rel-17%0132%24.484%Rel-17%0135%24.484%Rel-17%0137%24.484%Rel-17%0138%24.484%Rel-17%0140%24.484%Rel-17%0141%24.484%Rel-17%0142%24.484%Rel-17%0143%24.484%Rel-17%0144%24.484%Rel-17%0152%24.484%Rel-17%0153%24.484%Rel-17%0154%24.484%Rel-17%0165%24.484%R</vt:lpwstr>
  </property>
  <property fmtid="{D5CDD505-2E9C-101B-9397-08002B2CF9AE}" pid="11" name="MCCCRsImpl9">
    <vt:lpwstr>el-17%0166%24.484%Rel-17%0167%24.484%Rel-17%0158%24.484%Rel-17%0160%24.484%Rel-17%0163%24.484%Rel-17%0168%24.484%Rel-17%0170%24.484%Rel-17%0171%24.484%Rel-17%0172%24.484%Rel-17%0173%24.484%Rel-17%0174%24.484%Rel-17%0175%24.484%Rel-17%0181%24.484%Rel-17%01</vt:lpwstr>
  </property>
  <property fmtid="{D5CDD505-2E9C-101B-9397-08002B2CF9AE}" pid="12" name="MCCCRsImpl10">
    <vt:lpwstr>4%Rel-17%0216%24.484%Rel-17%%24.484%Rel-17%0229%24.484%Rel-17%0229%24.484%Rel-17%0225%24.484%Rel-17%0218%24.484%Rel-17%0218%24.484%Rel-17%0220%24.484%Rel-17%0230%24.484%Rel-17%0235%24.484%Rel-18%0245%24.484%Rel-18%0247%24.484%Rel-18%0249%24.484%Rel-18%024</vt:lpwstr>
  </property>
  <property fmtid="{D5CDD505-2E9C-101B-9397-08002B2CF9AE}" pid="13" name="MCCCRsImpl12">
    <vt:lpwstr>8%</vt:lpwstr>
  </property>
</Properties>
</file>